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0838DFDF" w14:textId="77777777">
        <w:trPr>
          <w:cantSplit/>
        </w:trPr>
        <w:tc>
          <w:tcPr>
            <w:tcW w:w="6911" w:type="dxa"/>
          </w:tcPr>
          <w:p w14:paraId="74008958"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53A1FB77"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22495A7C" wp14:editId="73210DA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CC526D2" w14:textId="77777777">
        <w:trPr>
          <w:cantSplit/>
        </w:trPr>
        <w:tc>
          <w:tcPr>
            <w:tcW w:w="6911" w:type="dxa"/>
            <w:tcBorders>
              <w:bottom w:val="single" w:sz="12" w:space="0" w:color="auto"/>
            </w:tcBorders>
          </w:tcPr>
          <w:p w14:paraId="08F1271C"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26762062" w14:textId="77777777" w:rsidR="00622560" w:rsidRPr="00622560" w:rsidRDefault="00622560" w:rsidP="00622560">
            <w:pPr>
              <w:spacing w:before="0" w:line="240" w:lineRule="atLeast"/>
              <w:rPr>
                <w:rFonts w:ascii="Verdana" w:hAnsi="Verdana"/>
                <w:sz w:val="20"/>
                <w:szCs w:val="24"/>
              </w:rPr>
            </w:pPr>
          </w:p>
        </w:tc>
      </w:tr>
      <w:tr w:rsidR="00622560" w:rsidRPr="00C324A8" w14:paraId="6F1B5BB5" w14:textId="77777777" w:rsidTr="00622560">
        <w:trPr>
          <w:cantSplit/>
        </w:trPr>
        <w:tc>
          <w:tcPr>
            <w:tcW w:w="6911" w:type="dxa"/>
            <w:tcBorders>
              <w:top w:val="single" w:sz="12" w:space="0" w:color="auto"/>
            </w:tcBorders>
          </w:tcPr>
          <w:p w14:paraId="526F0A40"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08E9096D" w14:textId="77777777" w:rsidR="00622560" w:rsidRPr="00CB4E5A" w:rsidRDefault="00622560" w:rsidP="001B6360">
            <w:pPr>
              <w:spacing w:line="240" w:lineRule="atLeast"/>
              <w:rPr>
                <w:rFonts w:ascii="Verdana" w:hAnsi="Verdana"/>
                <w:b/>
                <w:bCs/>
                <w:sz w:val="20"/>
              </w:rPr>
            </w:pPr>
          </w:p>
        </w:tc>
      </w:tr>
      <w:tr w:rsidR="00622560" w:rsidRPr="00C324A8" w14:paraId="6C9E9EDF" w14:textId="77777777" w:rsidTr="00622560">
        <w:trPr>
          <w:cantSplit/>
          <w:trHeight w:val="23"/>
        </w:trPr>
        <w:tc>
          <w:tcPr>
            <w:tcW w:w="6911" w:type="dxa"/>
          </w:tcPr>
          <w:p w14:paraId="079A290A"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402528E5"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24 (Add.9)(Add.2)</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698F9415" w14:textId="77777777" w:rsidTr="00622560">
        <w:trPr>
          <w:cantSplit/>
          <w:trHeight w:val="23"/>
        </w:trPr>
        <w:tc>
          <w:tcPr>
            <w:tcW w:w="6911" w:type="dxa"/>
          </w:tcPr>
          <w:p w14:paraId="1C41CE5F" w14:textId="77777777" w:rsidR="008221A4" w:rsidRPr="00C324A8" w:rsidRDefault="008221A4" w:rsidP="00A466E6">
            <w:pPr>
              <w:spacing w:before="0"/>
              <w:rPr>
                <w:rFonts w:ascii="Verdana" w:hAnsi="Verdana"/>
                <w:b/>
                <w:smallCaps/>
                <w:sz w:val="20"/>
              </w:rPr>
            </w:pPr>
          </w:p>
        </w:tc>
        <w:tc>
          <w:tcPr>
            <w:tcW w:w="3120" w:type="dxa"/>
          </w:tcPr>
          <w:p w14:paraId="2396C1A5"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20</w:t>
            </w:r>
            <w:r w:rsidRPr="000273B7">
              <w:rPr>
                <w:rFonts w:ascii="Verdana" w:hAnsi="Verdana"/>
                <w:b/>
                <w:bCs/>
                <w:sz w:val="20"/>
              </w:rPr>
              <w:t>日</w:t>
            </w:r>
          </w:p>
        </w:tc>
      </w:tr>
      <w:tr w:rsidR="008221A4" w:rsidRPr="00C324A8" w14:paraId="4DC3F1D9" w14:textId="77777777" w:rsidTr="00622560">
        <w:trPr>
          <w:cantSplit/>
          <w:trHeight w:val="23"/>
        </w:trPr>
        <w:tc>
          <w:tcPr>
            <w:tcW w:w="6911" w:type="dxa"/>
          </w:tcPr>
          <w:p w14:paraId="4430CBDC" w14:textId="77777777" w:rsidR="008221A4" w:rsidRPr="00CB4E5A" w:rsidRDefault="008221A4" w:rsidP="00A466E6">
            <w:pPr>
              <w:spacing w:before="0"/>
              <w:rPr>
                <w:rFonts w:ascii="Verdana" w:hAnsi="Verdana"/>
                <w:b/>
                <w:bCs/>
                <w:sz w:val="20"/>
              </w:rPr>
            </w:pPr>
          </w:p>
        </w:tc>
        <w:tc>
          <w:tcPr>
            <w:tcW w:w="3120" w:type="dxa"/>
          </w:tcPr>
          <w:p w14:paraId="1F0995C9"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3C2764FF" w14:textId="77777777" w:rsidTr="00C151B4">
        <w:trPr>
          <w:cantSplit/>
          <w:trHeight w:val="23"/>
        </w:trPr>
        <w:tc>
          <w:tcPr>
            <w:tcW w:w="10031" w:type="dxa"/>
            <w:gridSpan w:val="2"/>
          </w:tcPr>
          <w:p w14:paraId="7121E3A7" w14:textId="77777777" w:rsidR="008221A4" w:rsidRDefault="008221A4" w:rsidP="008221A4">
            <w:pPr>
              <w:spacing w:before="0" w:line="240" w:lineRule="atLeast"/>
              <w:rPr>
                <w:rFonts w:ascii="Verdana" w:hAnsi="Verdana"/>
                <w:b/>
                <w:bCs/>
                <w:sz w:val="20"/>
              </w:rPr>
            </w:pPr>
          </w:p>
        </w:tc>
      </w:tr>
      <w:tr w:rsidR="008221A4" w14:paraId="79D69022" w14:textId="77777777">
        <w:trPr>
          <w:cantSplit/>
        </w:trPr>
        <w:tc>
          <w:tcPr>
            <w:tcW w:w="10031" w:type="dxa"/>
            <w:gridSpan w:val="2"/>
          </w:tcPr>
          <w:p w14:paraId="4E5A50B2" w14:textId="77777777" w:rsidR="008221A4" w:rsidRDefault="008221A4" w:rsidP="008221A4">
            <w:pPr>
              <w:pStyle w:val="Source"/>
              <w:rPr>
                <w:lang w:eastAsia="zh-CN"/>
              </w:rPr>
            </w:pPr>
            <w:bookmarkStart w:id="3" w:name="dsource" w:colFirst="0" w:colLast="0"/>
            <w:r w:rsidRPr="000273B7">
              <w:rPr>
                <w:lang w:eastAsia="zh-CN"/>
              </w:rPr>
              <w:t>亚太电信组织共同提案</w:t>
            </w:r>
          </w:p>
        </w:tc>
      </w:tr>
      <w:tr w:rsidR="007F583C" w14:paraId="5AD8AF84" w14:textId="77777777">
        <w:trPr>
          <w:cantSplit/>
        </w:trPr>
        <w:tc>
          <w:tcPr>
            <w:tcW w:w="10031" w:type="dxa"/>
            <w:gridSpan w:val="2"/>
          </w:tcPr>
          <w:p w14:paraId="21732ED7" w14:textId="36A0AB28" w:rsidR="007F583C" w:rsidRDefault="007F583C" w:rsidP="008221A4">
            <w:pPr>
              <w:pStyle w:val="Title1"/>
            </w:pPr>
            <w:bookmarkStart w:id="4" w:name="dtitle1" w:colFirst="0" w:colLast="0"/>
            <w:bookmarkEnd w:id="3"/>
            <w:r>
              <w:rPr>
                <w:rFonts w:hint="eastAsia"/>
                <w:lang w:eastAsia="zh-CN"/>
              </w:rPr>
              <w:t>有关大会工作的提案</w:t>
            </w:r>
          </w:p>
        </w:tc>
      </w:tr>
      <w:tr w:rsidR="007F583C" w14:paraId="2F8A5B87" w14:textId="77777777">
        <w:trPr>
          <w:cantSplit/>
        </w:trPr>
        <w:tc>
          <w:tcPr>
            <w:tcW w:w="10031" w:type="dxa"/>
            <w:gridSpan w:val="2"/>
          </w:tcPr>
          <w:p w14:paraId="45D24ABF" w14:textId="77777777" w:rsidR="007F583C" w:rsidRDefault="007F583C" w:rsidP="008221A4">
            <w:pPr>
              <w:pStyle w:val="Title2"/>
            </w:pPr>
            <w:bookmarkStart w:id="5" w:name="dtitle2" w:colFirst="0" w:colLast="0"/>
            <w:bookmarkEnd w:id="4"/>
          </w:p>
        </w:tc>
      </w:tr>
      <w:tr w:rsidR="007F583C" w14:paraId="3A2FA6FA" w14:textId="77777777">
        <w:trPr>
          <w:cantSplit/>
        </w:trPr>
        <w:tc>
          <w:tcPr>
            <w:tcW w:w="10031" w:type="dxa"/>
            <w:gridSpan w:val="2"/>
          </w:tcPr>
          <w:p w14:paraId="69E61139" w14:textId="77777777" w:rsidR="007F583C" w:rsidRDefault="007F583C" w:rsidP="008221A4">
            <w:pPr>
              <w:pStyle w:val="Agendaitem"/>
            </w:pPr>
            <w:bookmarkStart w:id="6" w:name="dtitle3" w:colFirst="0" w:colLast="0"/>
            <w:bookmarkEnd w:id="5"/>
            <w:r w:rsidRPr="000273B7">
              <w:t>议项</w:t>
            </w:r>
            <w:r w:rsidRPr="000273B7">
              <w:t>1.9.2</w:t>
            </w:r>
          </w:p>
        </w:tc>
      </w:tr>
    </w:tbl>
    <w:bookmarkEnd w:id="6"/>
    <w:p w14:paraId="56AE2D6E" w14:textId="77777777" w:rsidR="00C151B4" w:rsidRPr="00331A64" w:rsidRDefault="00C151B4" w:rsidP="00C151B4">
      <w:pPr>
        <w:rPr>
          <w:lang w:eastAsia="zh-CN"/>
        </w:rPr>
      </w:pPr>
      <w:r w:rsidRPr="008E50BE">
        <w:rPr>
          <w:rFonts w:cstheme="majorBidi"/>
          <w:szCs w:val="24"/>
          <w:lang w:eastAsia="zh-CN"/>
        </w:rPr>
        <w:t>1.9</w:t>
      </w:r>
      <w:r w:rsidRPr="008E50BE">
        <w:rPr>
          <w:rFonts w:cstheme="majorBidi"/>
          <w:szCs w:val="24"/>
          <w:lang w:eastAsia="zh-CN"/>
        </w:rPr>
        <w:tab/>
      </w:r>
      <w:r w:rsidRPr="008E50BE">
        <w:rPr>
          <w:rFonts w:cstheme="majorBidi"/>
          <w:szCs w:val="24"/>
          <w:lang w:eastAsia="zh-CN"/>
        </w:rPr>
        <w:t>在</w:t>
      </w:r>
      <w:r w:rsidRPr="008E50BE">
        <w:rPr>
          <w:rFonts w:cstheme="majorBidi"/>
          <w:szCs w:val="24"/>
          <w:lang w:eastAsia="zh-CN"/>
        </w:rPr>
        <w:t>ITU-R</w:t>
      </w:r>
      <w:r w:rsidRPr="008E50BE">
        <w:rPr>
          <w:rFonts w:cstheme="majorBidi"/>
          <w:szCs w:val="24"/>
          <w:lang w:eastAsia="zh-CN"/>
        </w:rPr>
        <w:t>的研究结果基础上考虑：</w:t>
      </w:r>
    </w:p>
    <w:p w14:paraId="7311B6E4" w14:textId="77777777" w:rsidR="00C151B4" w:rsidRPr="00331A64" w:rsidRDefault="00C151B4" w:rsidP="00C151B4">
      <w:pPr>
        <w:rPr>
          <w:lang w:eastAsia="zh-CN"/>
        </w:rPr>
      </w:pPr>
      <w:r w:rsidRPr="008E50BE">
        <w:rPr>
          <w:rFonts w:cstheme="majorBidi"/>
          <w:szCs w:val="24"/>
          <w:lang w:eastAsia="zh-CN"/>
        </w:rPr>
        <w:t>1.9.2</w:t>
      </w:r>
      <w:r w:rsidRPr="008E50BE">
        <w:rPr>
          <w:rFonts w:cstheme="majorBidi"/>
          <w:szCs w:val="24"/>
          <w:lang w:eastAsia="zh-CN"/>
        </w:rPr>
        <w:tab/>
      </w:r>
      <w:r w:rsidRPr="008E50BE">
        <w:rPr>
          <w:rFonts w:cstheme="majorBidi"/>
          <w:szCs w:val="24"/>
          <w:lang w:eastAsia="zh-CN"/>
        </w:rPr>
        <w:t>修改《无线电规则》，其中包括优先选择在附录</w:t>
      </w:r>
      <w:r w:rsidRPr="008E50BE">
        <w:rPr>
          <w:rFonts w:cstheme="majorBidi"/>
          <w:b/>
          <w:bCs/>
          <w:szCs w:val="24"/>
          <w:lang w:eastAsia="zh-CN"/>
        </w:rPr>
        <w:t>18</w:t>
      </w:r>
      <w:r w:rsidRPr="008E50BE">
        <w:rPr>
          <w:rFonts w:cstheme="majorBidi"/>
          <w:szCs w:val="24"/>
          <w:lang w:eastAsia="zh-CN"/>
        </w:rPr>
        <w:t>的频段内（</w:t>
      </w:r>
      <w:r w:rsidRPr="008E50BE">
        <w:rPr>
          <w:rFonts w:cstheme="majorBidi"/>
          <w:szCs w:val="24"/>
          <w:lang w:eastAsia="zh-CN"/>
        </w:rPr>
        <w:t>156.0125-157.4375 MHz</w:t>
      </w:r>
      <w:r w:rsidRPr="008E50BE">
        <w:rPr>
          <w:rFonts w:cstheme="majorBidi"/>
          <w:szCs w:val="24"/>
          <w:lang w:eastAsia="zh-CN"/>
        </w:rPr>
        <w:t>和</w:t>
      </w:r>
      <w:r w:rsidRPr="008E50BE">
        <w:rPr>
          <w:rFonts w:cstheme="majorBidi"/>
          <w:szCs w:val="24"/>
          <w:lang w:eastAsia="zh-CN"/>
        </w:rPr>
        <w:t>160.6125-162.0375 MHz</w:t>
      </w:r>
      <w:r w:rsidRPr="008E50BE">
        <w:rPr>
          <w:rFonts w:cstheme="majorBidi"/>
          <w:szCs w:val="24"/>
          <w:lang w:eastAsia="zh-CN"/>
        </w:rPr>
        <w:t>），为卫星水上移动业务（地对空和空对地）进行新的频谱划分，以实现新的</w:t>
      </w:r>
      <w:r w:rsidRPr="008E50BE">
        <w:rPr>
          <w:rFonts w:cstheme="majorBidi"/>
          <w:szCs w:val="24"/>
          <w:lang w:eastAsia="zh-CN"/>
        </w:rPr>
        <w:t>VHF</w:t>
      </w:r>
      <w:r w:rsidRPr="008E50BE">
        <w:rPr>
          <w:rFonts w:cstheme="majorBidi"/>
          <w:szCs w:val="24"/>
          <w:lang w:eastAsia="zh-CN"/>
        </w:rPr>
        <w:t>数据交换系统（</w:t>
      </w:r>
      <w:r w:rsidRPr="008E50BE">
        <w:rPr>
          <w:rFonts w:cstheme="majorBidi"/>
          <w:szCs w:val="24"/>
          <w:lang w:eastAsia="zh-CN"/>
        </w:rPr>
        <w:t>VDES</w:t>
      </w:r>
      <w:r w:rsidRPr="008E50BE">
        <w:rPr>
          <w:rFonts w:cstheme="majorBidi"/>
          <w:szCs w:val="24"/>
          <w:lang w:eastAsia="zh-CN"/>
        </w:rPr>
        <w:t>）卫星部分，同时确保该卫星部分不会降低现有</w:t>
      </w:r>
      <w:r w:rsidRPr="008E50BE">
        <w:rPr>
          <w:rFonts w:cstheme="majorBidi"/>
          <w:szCs w:val="24"/>
          <w:lang w:eastAsia="zh-CN"/>
        </w:rPr>
        <w:t>VDES</w:t>
      </w:r>
      <w:r w:rsidRPr="008E50BE">
        <w:rPr>
          <w:rFonts w:cstheme="majorBidi"/>
          <w:szCs w:val="24"/>
          <w:lang w:eastAsia="zh-CN"/>
        </w:rPr>
        <w:t>地面部分、特殊应用报文（</w:t>
      </w:r>
      <w:r w:rsidRPr="008E50BE">
        <w:rPr>
          <w:rFonts w:cstheme="majorBidi"/>
          <w:szCs w:val="24"/>
          <w:lang w:eastAsia="zh-CN"/>
        </w:rPr>
        <w:t>ASM</w:t>
      </w:r>
      <w:r w:rsidRPr="008E50BE">
        <w:rPr>
          <w:rFonts w:cstheme="majorBidi"/>
          <w:szCs w:val="24"/>
          <w:lang w:eastAsia="zh-CN"/>
        </w:rPr>
        <w:t>）、</w:t>
      </w:r>
      <w:r w:rsidRPr="008E50BE">
        <w:rPr>
          <w:rFonts w:cstheme="majorBidi"/>
          <w:szCs w:val="24"/>
          <w:lang w:eastAsia="zh-CN"/>
        </w:rPr>
        <w:t>AIS</w:t>
      </w:r>
      <w:r w:rsidRPr="008E50BE">
        <w:rPr>
          <w:rFonts w:cstheme="majorBidi"/>
          <w:szCs w:val="24"/>
          <w:lang w:eastAsia="zh-CN"/>
        </w:rPr>
        <w:t>的运行质量，</w:t>
      </w:r>
      <w:r w:rsidRPr="00D26808">
        <w:rPr>
          <w:rFonts w:cstheme="majorBidi"/>
          <w:szCs w:val="24"/>
          <w:lang w:eastAsia="zh-CN"/>
        </w:rPr>
        <w:t>且不给</w:t>
      </w:r>
      <w:r w:rsidRPr="00D26808">
        <w:rPr>
          <w:rFonts w:hint="eastAsia"/>
          <w:szCs w:val="24"/>
          <w:lang w:val="en-US" w:eastAsia="zh-CN"/>
        </w:rPr>
        <w:t>第</w:t>
      </w:r>
      <w:r w:rsidRPr="00D26808">
        <w:rPr>
          <w:rFonts w:eastAsia="Times New Roman"/>
          <w:b/>
          <w:bCs/>
          <w:szCs w:val="24"/>
          <w:lang w:val="en-US" w:eastAsia="zh-CN"/>
        </w:rPr>
        <w:t>360</w:t>
      </w:r>
      <w:r w:rsidRPr="00D26808">
        <w:rPr>
          <w:rFonts w:hint="eastAsia"/>
          <w:b/>
          <w:bCs/>
          <w:szCs w:val="24"/>
          <w:lang w:val="en-US" w:eastAsia="zh-CN"/>
        </w:rPr>
        <w:t>号决议</w:t>
      </w:r>
      <w:r w:rsidRPr="00D26808">
        <w:rPr>
          <w:rFonts w:ascii="SimSun" w:hAnsi="SimSun" w:cs="SimSun" w:hint="eastAsia"/>
          <w:szCs w:val="24"/>
          <w:lang w:val="en-US" w:eastAsia="zh-CN"/>
        </w:rPr>
        <w:t>（</w:t>
      </w:r>
      <w:r w:rsidRPr="00D26808">
        <w:rPr>
          <w:rFonts w:eastAsia="Times New Roman"/>
          <w:b/>
          <w:bCs/>
          <w:szCs w:val="24"/>
          <w:lang w:val="en-US" w:eastAsia="zh-CN"/>
        </w:rPr>
        <w:t>WRC-15</w:t>
      </w:r>
      <w:r w:rsidRPr="00D26808">
        <w:rPr>
          <w:rFonts w:hint="eastAsia"/>
          <w:b/>
          <w:bCs/>
          <w:szCs w:val="24"/>
          <w:lang w:val="en-US" w:eastAsia="zh-CN"/>
        </w:rPr>
        <w:t>，</w:t>
      </w:r>
      <w:r w:rsidRPr="00D26808">
        <w:rPr>
          <w:b/>
          <w:bCs/>
          <w:szCs w:val="24"/>
          <w:lang w:val="en-US" w:eastAsia="zh-CN"/>
        </w:rPr>
        <w:t>修订版</w:t>
      </w:r>
      <w:r w:rsidRPr="00D26808">
        <w:rPr>
          <w:rFonts w:ascii="SimSun" w:hAnsi="SimSun" w:cs="SimSun" w:hint="eastAsia"/>
          <w:szCs w:val="24"/>
          <w:lang w:val="en-US" w:eastAsia="zh-CN"/>
        </w:rPr>
        <w:t>）</w:t>
      </w:r>
      <w:r w:rsidRPr="008E50BE">
        <w:rPr>
          <w:rFonts w:ascii="SimSun" w:hAnsi="SimSun" w:cstheme="majorBidi"/>
          <w:szCs w:val="24"/>
          <w:lang w:eastAsia="zh-CN"/>
        </w:rPr>
        <w:t>“</w:t>
      </w:r>
      <w:r w:rsidRPr="008E50BE">
        <w:rPr>
          <w:rFonts w:eastAsia="KaiTi" w:cstheme="majorBidi"/>
          <w:szCs w:val="24"/>
          <w:lang w:eastAsia="zh-CN"/>
        </w:rPr>
        <w:t>认识到</w:t>
      </w:r>
      <w:r w:rsidRPr="009A5543">
        <w:rPr>
          <w:rFonts w:ascii="STKaiti" w:eastAsia="STKaiti" w:hAnsi="STKaiti" w:cstheme="majorBidi"/>
          <w:iCs/>
          <w:szCs w:val="24"/>
          <w:lang w:eastAsia="zh-CN"/>
        </w:rPr>
        <w:t>d）</w:t>
      </w:r>
      <w:r w:rsidRPr="008E50BE">
        <w:rPr>
          <w:rFonts w:eastAsia="STKaiti" w:cstheme="majorBidi"/>
          <w:szCs w:val="24"/>
          <w:lang w:eastAsia="zh-CN"/>
        </w:rPr>
        <w:t>和</w:t>
      </w:r>
      <w:r w:rsidRPr="009A5543">
        <w:rPr>
          <w:rFonts w:ascii="STKaiti" w:eastAsia="STKaiti" w:hAnsi="STKaiti" w:cstheme="majorBidi"/>
          <w:iCs/>
          <w:szCs w:val="24"/>
          <w:lang w:eastAsia="zh-CN"/>
        </w:rPr>
        <w:t>e）</w:t>
      </w:r>
      <w:r w:rsidRPr="008E50BE">
        <w:rPr>
          <w:rFonts w:ascii="SimSun" w:hAnsi="SimSun" w:cstheme="majorBidi"/>
          <w:szCs w:val="24"/>
          <w:lang w:eastAsia="zh-CN"/>
        </w:rPr>
        <w:t>”</w:t>
      </w:r>
      <w:r w:rsidRPr="008E50BE">
        <w:rPr>
          <w:rFonts w:cstheme="majorBidi"/>
          <w:szCs w:val="24"/>
          <w:lang w:eastAsia="zh-CN"/>
        </w:rPr>
        <w:t>所述频段及相邻频段内的现有业务带来更多限制；</w:t>
      </w:r>
    </w:p>
    <w:p w14:paraId="09A2322E" w14:textId="0E4497DF" w:rsidR="00C151B4" w:rsidRPr="0029616A" w:rsidRDefault="007F583C" w:rsidP="00C3341C">
      <w:pPr>
        <w:pStyle w:val="Headingb"/>
        <w:rPr>
          <w:lang w:eastAsia="zh-CN"/>
        </w:rPr>
      </w:pPr>
      <w:r>
        <w:rPr>
          <w:rFonts w:hint="eastAsia"/>
          <w:lang w:eastAsia="zh-CN"/>
        </w:rPr>
        <w:t>引言</w:t>
      </w:r>
    </w:p>
    <w:p w14:paraId="2E6BD12C" w14:textId="66D5D6C4" w:rsidR="00C151B4" w:rsidRPr="0029616A" w:rsidRDefault="00195441" w:rsidP="00C3341C">
      <w:pPr>
        <w:ind w:firstLineChars="200" w:firstLine="480"/>
        <w:rPr>
          <w:lang w:val="en-NZ" w:eastAsia="zh-CN"/>
        </w:rPr>
      </w:pPr>
      <w:r w:rsidRPr="0029616A">
        <w:rPr>
          <w:lang w:val="en-NZ" w:eastAsia="zh-CN"/>
        </w:rPr>
        <w:t>APT</w:t>
      </w:r>
      <w:r w:rsidRPr="00195441">
        <w:rPr>
          <w:rFonts w:hint="eastAsia"/>
          <w:lang w:val="en-NZ" w:eastAsia="zh-CN"/>
        </w:rPr>
        <w:t>成员支持</w:t>
      </w:r>
      <w:r w:rsidRPr="0029616A">
        <w:rPr>
          <w:lang w:val="en-NZ" w:eastAsia="zh-CN"/>
        </w:rPr>
        <w:t>ITU-R</w:t>
      </w:r>
      <w:r w:rsidRPr="00195441">
        <w:rPr>
          <w:rFonts w:hint="eastAsia"/>
          <w:lang w:val="en-NZ" w:eastAsia="zh-CN"/>
        </w:rPr>
        <w:t>根据第</w:t>
      </w:r>
      <w:r w:rsidRPr="00195441">
        <w:rPr>
          <w:rFonts w:hint="eastAsia"/>
          <w:b/>
          <w:bCs/>
          <w:lang w:val="en-NZ" w:eastAsia="zh-CN"/>
        </w:rPr>
        <w:t>360</w:t>
      </w:r>
      <w:r w:rsidRPr="00195441">
        <w:rPr>
          <w:rFonts w:hint="eastAsia"/>
          <w:lang w:val="en-NZ" w:eastAsia="zh-CN"/>
        </w:rPr>
        <w:t>号决议</w:t>
      </w:r>
      <w:r>
        <w:rPr>
          <w:rFonts w:hint="eastAsia"/>
          <w:lang w:val="en-NZ" w:eastAsia="zh-CN"/>
        </w:rPr>
        <w:t>（</w:t>
      </w:r>
      <w:r w:rsidRPr="00195441">
        <w:rPr>
          <w:rFonts w:hint="eastAsia"/>
          <w:b/>
          <w:bCs/>
          <w:lang w:val="en-NZ" w:eastAsia="zh-CN"/>
        </w:rPr>
        <w:t>WRC-15</w:t>
      </w:r>
      <w:r>
        <w:rPr>
          <w:rFonts w:hint="eastAsia"/>
          <w:b/>
          <w:bCs/>
          <w:lang w:val="en-NZ" w:eastAsia="zh-CN"/>
        </w:rPr>
        <w:t>，</w:t>
      </w:r>
      <w:r w:rsidRPr="00195441">
        <w:rPr>
          <w:rFonts w:hint="eastAsia"/>
          <w:b/>
          <w:bCs/>
          <w:lang w:val="en-NZ" w:eastAsia="zh-CN"/>
        </w:rPr>
        <w:t>修订版</w:t>
      </w:r>
      <w:r w:rsidRPr="00195441">
        <w:rPr>
          <w:rFonts w:hint="eastAsia"/>
          <w:lang w:val="en-NZ" w:eastAsia="zh-CN"/>
        </w:rPr>
        <w:t>）开展的研究，</w:t>
      </w:r>
      <w:r>
        <w:rPr>
          <w:rFonts w:hint="eastAsia"/>
          <w:lang w:val="en-NZ" w:eastAsia="zh-CN"/>
        </w:rPr>
        <w:t>该研究旨在</w:t>
      </w:r>
      <w:r w:rsidRPr="00195441">
        <w:rPr>
          <w:rFonts w:hint="eastAsia"/>
          <w:lang w:val="en-NZ" w:eastAsia="zh-CN"/>
        </w:rPr>
        <w:t>确定可能为</w:t>
      </w:r>
      <w:r w:rsidRPr="00195441">
        <w:rPr>
          <w:rFonts w:hint="eastAsia"/>
          <w:lang w:val="en-NZ" w:eastAsia="zh-CN"/>
        </w:rPr>
        <w:t>VDES</w:t>
      </w:r>
      <w:r w:rsidRPr="00195441">
        <w:rPr>
          <w:rFonts w:hint="eastAsia"/>
          <w:lang w:val="en-NZ" w:eastAsia="zh-CN"/>
        </w:rPr>
        <w:t>卫星</w:t>
      </w:r>
      <w:r>
        <w:rPr>
          <w:rFonts w:hint="eastAsia"/>
          <w:lang w:val="en-NZ" w:eastAsia="zh-CN"/>
        </w:rPr>
        <w:t>部分（</w:t>
      </w:r>
      <w:r w:rsidRPr="00195441">
        <w:rPr>
          <w:rFonts w:hint="eastAsia"/>
          <w:lang w:val="en-NZ" w:eastAsia="zh-CN"/>
        </w:rPr>
        <w:t>VDE-</w:t>
      </w:r>
      <w:r w:rsidRPr="0029616A">
        <w:rPr>
          <w:lang w:val="en-NZ" w:eastAsia="zh-CN"/>
        </w:rPr>
        <w:t>SAT</w:t>
      </w:r>
      <w:r>
        <w:rPr>
          <w:rFonts w:hint="eastAsia"/>
          <w:lang w:val="en-NZ" w:eastAsia="zh-CN"/>
        </w:rPr>
        <w:t>）</w:t>
      </w:r>
      <w:r w:rsidRPr="00195441">
        <w:rPr>
          <w:rFonts w:hint="eastAsia"/>
          <w:lang w:val="en-NZ" w:eastAsia="zh-CN"/>
        </w:rPr>
        <w:t>卫星</w:t>
      </w:r>
      <w:r>
        <w:rPr>
          <w:rFonts w:hint="eastAsia"/>
          <w:lang w:val="en-NZ" w:eastAsia="zh-CN"/>
        </w:rPr>
        <w:t>水</w:t>
      </w:r>
      <w:r w:rsidRPr="00195441">
        <w:rPr>
          <w:rFonts w:hint="eastAsia"/>
          <w:lang w:val="en-NZ" w:eastAsia="zh-CN"/>
        </w:rPr>
        <w:t>上移动</w:t>
      </w:r>
      <w:r>
        <w:rPr>
          <w:rFonts w:hint="eastAsia"/>
          <w:lang w:val="en-NZ" w:eastAsia="zh-CN"/>
        </w:rPr>
        <w:t>业</w:t>
      </w:r>
      <w:r w:rsidRPr="00195441">
        <w:rPr>
          <w:rFonts w:hint="eastAsia"/>
          <w:lang w:val="en-NZ" w:eastAsia="zh-CN"/>
        </w:rPr>
        <w:t>务</w:t>
      </w:r>
      <w:r>
        <w:rPr>
          <w:rFonts w:hint="eastAsia"/>
          <w:lang w:val="en-NZ" w:eastAsia="zh-CN"/>
        </w:rPr>
        <w:t>提供的新划分</w:t>
      </w:r>
      <w:r w:rsidRPr="00195441">
        <w:rPr>
          <w:rFonts w:hint="eastAsia"/>
          <w:lang w:val="en-NZ" w:eastAsia="zh-CN"/>
        </w:rPr>
        <w:t>。</w:t>
      </w:r>
    </w:p>
    <w:p w14:paraId="7944633E" w14:textId="40F6904E" w:rsidR="00C151B4" w:rsidRPr="00E752DE" w:rsidRDefault="00195441" w:rsidP="00C3341C">
      <w:pPr>
        <w:ind w:firstLineChars="200" w:firstLine="480"/>
        <w:rPr>
          <w:lang w:val="en-NZ" w:eastAsia="zh-CN"/>
        </w:rPr>
      </w:pPr>
      <w:r w:rsidRPr="00195441">
        <w:rPr>
          <w:rFonts w:hint="eastAsia"/>
          <w:lang w:val="en-NZ" w:eastAsia="zh-CN"/>
        </w:rPr>
        <w:t>关于在</w:t>
      </w:r>
      <w:r w:rsidRPr="00195441">
        <w:rPr>
          <w:rFonts w:hint="eastAsia"/>
          <w:lang w:val="en-NZ" w:eastAsia="zh-CN"/>
        </w:rPr>
        <w:t>WRC-19</w:t>
      </w:r>
      <w:r w:rsidRPr="00195441">
        <w:rPr>
          <w:rFonts w:hint="eastAsia"/>
          <w:lang w:val="en-NZ" w:eastAsia="zh-CN"/>
        </w:rPr>
        <w:t>议项</w:t>
      </w:r>
      <w:r w:rsidRPr="00195441">
        <w:rPr>
          <w:rFonts w:hint="eastAsia"/>
          <w:lang w:val="en-NZ" w:eastAsia="zh-CN"/>
        </w:rPr>
        <w:t>1.9.2</w:t>
      </w:r>
      <w:r w:rsidRPr="00195441">
        <w:rPr>
          <w:rFonts w:hint="eastAsia"/>
          <w:lang w:val="en-NZ" w:eastAsia="zh-CN"/>
        </w:rPr>
        <w:t>下可能</w:t>
      </w:r>
      <w:r>
        <w:rPr>
          <w:rFonts w:hint="eastAsia"/>
          <w:lang w:val="en-NZ" w:eastAsia="zh-CN"/>
        </w:rPr>
        <w:t>对</w:t>
      </w:r>
      <w:r w:rsidRPr="00195441">
        <w:rPr>
          <w:rFonts w:hint="eastAsia"/>
          <w:lang w:val="en-NZ" w:eastAsia="zh-CN"/>
        </w:rPr>
        <w:t>《无线电</w:t>
      </w:r>
      <w:r>
        <w:rPr>
          <w:rFonts w:hint="eastAsia"/>
          <w:lang w:val="en-NZ" w:eastAsia="zh-CN"/>
        </w:rPr>
        <w:t>规则</w:t>
      </w:r>
      <w:r w:rsidRPr="00195441">
        <w:rPr>
          <w:rFonts w:hint="eastAsia"/>
          <w:lang w:val="en-NZ" w:eastAsia="zh-CN"/>
        </w:rPr>
        <w:t>》</w:t>
      </w:r>
      <w:r>
        <w:rPr>
          <w:rFonts w:hint="eastAsia"/>
          <w:lang w:val="en-NZ" w:eastAsia="zh-CN"/>
        </w:rPr>
        <w:t>做出的</w:t>
      </w:r>
      <w:r w:rsidRPr="00195441">
        <w:rPr>
          <w:rFonts w:hint="eastAsia"/>
          <w:lang w:val="en-NZ" w:eastAsia="zh-CN"/>
        </w:rPr>
        <w:t>修改，</w:t>
      </w:r>
      <w:r w:rsidRPr="0029616A">
        <w:rPr>
          <w:lang w:val="en-NZ" w:eastAsia="zh-CN"/>
        </w:rPr>
        <w:t>APT</w:t>
      </w:r>
      <w:r w:rsidRPr="00195441">
        <w:rPr>
          <w:rFonts w:hint="eastAsia"/>
          <w:lang w:val="en-NZ" w:eastAsia="zh-CN"/>
        </w:rPr>
        <w:t>成员认为</w:t>
      </w:r>
      <w:r>
        <w:rPr>
          <w:rFonts w:hint="eastAsia"/>
          <w:lang w:val="en-NZ" w:eastAsia="zh-CN"/>
        </w:rPr>
        <w:t>：</w:t>
      </w:r>
    </w:p>
    <w:p w14:paraId="4FA02EB1" w14:textId="4484CD0A" w:rsidR="00C151B4" w:rsidRPr="00E752DE" w:rsidRDefault="00C3341C" w:rsidP="00FE7016">
      <w:pPr>
        <w:pStyle w:val="enumlev1"/>
        <w:rPr>
          <w:lang w:val="en-NZ" w:eastAsia="zh-CN"/>
        </w:rPr>
      </w:pPr>
      <w:r w:rsidRPr="00C3341C">
        <w:rPr>
          <w:lang w:val="en-NZ" w:eastAsia="zh-CN"/>
        </w:rPr>
        <w:t>–</w:t>
      </w:r>
      <w:r w:rsidR="00C151B4" w:rsidRPr="00E752DE">
        <w:rPr>
          <w:lang w:val="en-NZ" w:eastAsia="zh-CN"/>
        </w:rPr>
        <w:tab/>
      </w:r>
      <w:r w:rsidR="00195441" w:rsidRPr="00195441">
        <w:rPr>
          <w:rFonts w:hint="eastAsia"/>
          <w:lang w:val="en-NZ" w:eastAsia="zh-CN"/>
        </w:rPr>
        <w:t>应</w:t>
      </w:r>
      <w:r w:rsidR="00195441">
        <w:rPr>
          <w:rFonts w:hint="eastAsia"/>
          <w:lang w:val="en-NZ" w:eastAsia="zh-CN"/>
        </w:rPr>
        <w:t>当</w:t>
      </w:r>
      <w:r w:rsidR="00195441" w:rsidRPr="00195441">
        <w:rPr>
          <w:rFonts w:hint="eastAsia"/>
          <w:lang w:val="en-NZ" w:eastAsia="zh-CN"/>
        </w:rPr>
        <w:t>保护同一频</w:t>
      </w:r>
      <w:r w:rsidR="00195441">
        <w:rPr>
          <w:rFonts w:hint="eastAsia"/>
          <w:lang w:val="en-NZ" w:eastAsia="zh-CN"/>
        </w:rPr>
        <w:t>段</w:t>
      </w:r>
      <w:r w:rsidR="00195441" w:rsidRPr="00195441">
        <w:rPr>
          <w:rFonts w:hint="eastAsia"/>
          <w:lang w:val="en-NZ" w:eastAsia="zh-CN"/>
        </w:rPr>
        <w:t>和相邻频</w:t>
      </w:r>
      <w:r w:rsidR="00195441">
        <w:rPr>
          <w:rFonts w:hint="eastAsia"/>
          <w:lang w:val="en-NZ" w:eastAsia="zh-CN"/>
        </w:rPr>
        <w:t>段</w:t>
      </w:r>
      <w:r w:rsidR="00195441" w:rsidRPr="00195441">
        <w:rPr>
          <w:rFonts w:hint="eastAsia"/>
          <w:lang w:val="en-NZ" w:eastAsia="zh-CN"/>
        </w:rPr>
        <w:t>中的现有</w:t>
      </w:r>
      <w:r w:rsidR="00195441">
        <w:rPr>
          <w:rFonts w:hint="eastAsia"/>
          <w:lang w:val="en-NZ" w:eastAsia="zh-CN"/>
        </w:rPr>
        <w:t>划</w:t>
      </w:r>
      <w:r w:rsidR="00195441" w:rsidRPr="00195441">
        <w:rPr>
          <w:rFonts w:hint="eastAsia"/>
          <w:lang w:val="en-NZ" w:eastAsia="zh-CN"/>
        </w:rPr>
        <w:t>分和系统，特别是当前的地面</w:t>
      </w:r>
      <w:r w:rsidR="00195441" w:rsidRPr="00195441">
        <w:rPr>
          <w:rFonts w:hint="eastAsia"/>
          <w:lang w:val="en-NZ" w:eastAsia="zh-CN"/>
        </w:rPr>
        <w:t>VDES</w:t>
      </w:r>
      <w:r w:rsidR="00195441">
        <w:rPr>
          <w:rFonts w:hint="eastAsia"/>
          <w:lang w:val="en-NZ" w:eastAsia="zh-CN"/>
        </w:rPr>
        <w:t>部分</w:t>
      </w:r>
      <w:r w:rsidR="00195441" w:rsidRPr="00195441">
        <w:rPr>
          <w:rFonts w:hint="eastAsia"/>
          <w:lang w:val="en-NZ" w:eastAsia="zh-CN"/>
        </w:rPr>
        <w:t>、</w:t>
      </w:r>
      <w:r w:rsidR="00195441" w:rsidRPr="00E752DE">
        <w:rPr>
          <w:lang w:val="en-NZ" w:eastAsia="zh-CN"/>
        </w:rPr>
        <w:t>ASM</w:t>
      </w:r>
      <w:r w:rsidR="00195441">
        <w:rPr>
          <w:rFonts w:hint="eastAsia"/>
          <w:lang w:val="en-NZ" w:eastAsia="zh-CN"/>
        </w:rPr>
        <w:t>和</w:t>
      </w:r>
      <w:r w:rsidR="00195441" w:rsidRPr="00E752DE">
        <w:rPr>
          <w:lang w:val="en-NZ" w:eastAsia="zh-CN"/>
        </w:rPr>
        <w:t>AIS</w:t>
      </w:r>
      <w:r w:rsidR="00195441" w:rsidRPr="00195441">
        <w:rPr>
          <w:rFonts w:hint="eastAsia"/>
          <w:lang w:val="en-NZ" w:eastAsia="zh-CN"/>
        </w:rPr>
        <w:t>操作，不得</w:t>
      </w:r>
      <w:r w:rsidR="00195441">
        <w:rPr>
          <w:rFonts w:hint="eastAsia"/>
          <w:lang w:val="en-NZ" w:eastAsia="zh-CN"/>
        </w:rPr>
        <w:t>使其水平劣</w:t>
      </w:r>
      <w:r w:rsidR="00195441" w:rsidRPr="00195441">
        <w:rPr>
          <w:rFonts w:hint="eastAsia"/>
          <w:lang w:val="en-NZ" w:eastAsia="zh-CN"/>
        </w:rPr>
        <w:t>化或受到额外限制，</w:t>
      </w:r>
      <w:r w:rsidR="00195441">
        <w:rPr>
          <w:rFonts w:hint="eastAsia"/>
          <w:lang w:val="en-NZ" w:eastAsia="zh-CN"/>
        </w:rPr>
        <w:t>这其中</w:t>
      </w:r>
      <w:r w:rsidR="00195441" w:rsidRPr="00195441">
        <w:rPr>
          <w:rFonts w:hint="eastAsia"/>
          <w:lang w:val="en-NZ" w:eastAsia="zh-CN"/>
        </w:rPr>
        <w:t>包括但不限于对现有</w:t>
      </w:r>
      <w:r w:rsidR="00195441" w:rsidRPr="00E752DE">
        <w:rPr>
          <w:lang w:val="en-NZ" w:eastAsia="zh-CN"/>
        </w:rPr>
        <w:t>AIS</w:t>
      </w:r>
      <w:r w:rsidR="00195441" w:rsidRPr="00195441">
        <w:rPr>
          <w:rFonts w:hint="eastAsia"/>
          <w:lang w:val="en-NZ" w:eastAsia="zh-CN"/>
        </w:rPr>
        <w:t>设备的任何修改；</w:t>
      </w:r>
    </w:p>
    <w:p w14:paraId="4F2C2F2A" w14:textId="5A09CA8F" w:rsidR="00C151B4" w:rsidRPr="00E752DE" w:rsidRDefault="00C3341C" w:rsidP="00FE7016">
      <w:pPr>
        <w:pStyle w:val="enumlev1"/>
        <w:rPr>
          <w:lang w:val="en-NZ" w:eastAsia="zh-CN"/>
        </w:rPr>
      </w:pPr>
      <w:r w:rsidRPr="00C3341C">
        <w:rPr>
          <w:lang w:val="en-NZ" w:eastAsia="zh-CN"/>
        </w:rPr>
        <w:t>–</w:t>
      </w:r>
      <w:r w:rsidR="00C151B4" w:rsidRPr="00E752DE">
        <w:rPr>
          <w:lang w:val="en-NZ" w:eastAsia="zh-CN"/>
        </w:rPr>
        <w:tab/>
      </w:r>
      <w:r w:rsidR="00195441" w:rsidRPr="00195441">
        <w:rPr>
          <w:rFonts w:hint="eastAsia"/>
          <w:lang w:val="en-NZ" w:eastAsia="zh-CN"/>
        </w:rPr>
        <w:t>必须保护</w:t>
      </w:r>
      <w:r w:rsidR="00741329">
        <w:rPr>
          <w:rFonts w:hint="eastAsia"/>
          <w:lang w:val="en-NZ" w:eastAsia="zh-CN"/>
        </w:rPr>
        <w:t>使用</w:t>
      </w:r>
      <w:r w:rsidR="00195441">
        <w:rPr>
          <w:rFonts w:hint="eastAsia"/>
          <w:lang w:val="en-NZ" w:eastAsia="zh-CN"/>
        </w:rPr>
        <w:t>水</w:t>
      </w:r>
      <w:r w:rsidR="00195441" w:rsidRPr="00195441">
        <w:rPr>
          <w:rFonts w:hint="eastAsia"/>
          <w:lang w:val="en-NZ" w:eastAsia="zh-CN"/>
        </w:rPr>
        <w:t>上频率</w:t>
      </w:r>
      <w:r w:rsidR="00741329">
        <w:rPr>
          <w:rFonts w:hint="eastAsia"/>
          <w:lang w:val="en-NZ" w:eastAsia="zh-CN"/>
        </w:rPr>
        <w:t>操作</w:t>
      </w:r>
      <w:r w:rsidR="00195441" w:rsidRPr="00195441">
        <w:rPr>
          <w:rFonts w:hint="eastAsia"/>
          <w:lang w:val="en-NZ" w:eastAsia="zh-CN"/>
        </w:rPr>
        <w:t>的搜救飞</w:t>
      </w:r>
      <w:r w:rsidR="00741329">
        <w:rPr>
          <w:rFonts w:hint="eastAsia"/>
          <w:lang w:val="en-NZ" w:eastAsia="zh-CN"/>
        </w:rPr>
        <w:t>行器</w:t>
      </w:r>
      <w:r w:rsidR="00195441" w:rsidRPr="00195441">
        <w:rPr>
          <w:rFonts w:hint="eastAsia"/>
          <w:lang w:val="en-NZ" w:eastAsia="zh-CN"/>
        </w:rPr>
        <w:t>系统；</w:t>
      </w:r>
    </w:p>
    <w:p w14:paraId="6D1A498D" w14:textId="332D8BB0" w:rsidR="00C151B4" w:rsidRPr="00E752DE" w:rsidRDefault="00C3341C" w:rsidP="00FE7016">
      <w:pPr>
        <w:pStyle w:val="enumlev1"/>
        <w:rPr>
          <w:lang w:val="en-NZ" w:eastAsia="zh-CN"/>
        </w:rPr>
      </w:pPr>
      <w:r w:rsidRPr="00C3341C">
        <w:rPr>
          <w:lang w:val="en-NZ" w:eastAsia="zh-CN"/>
        </w:rPr>
        <w:t>–</w:t>
      </w:r>
      <w:r w:rsidR="00C151B4" w:rsidRPr="00E752DE">
        <w:rPr>
          <w:lang w:val="en-NZ" w:eastAsia="zh-CN"/>
        </w:rPr>
        <w:tab/>
      </w:r>
      <w:r w:rsidR="00741329" w:rsidRPr="00741329">
        <w:rPr>
          <w:rFonts w:hint="eastAsia"/>
          <w:lang w:val="en-NZ" w:eastAsia="zh-CN"/>
        </w:rPr>
        <w:t>VDES</w:t>
      </w:r>
      <w:r w:rsidR="00741329" w:rsidRPr="00741329">
        <w:rPr>
          <w:rFonts w:hint="eastAsia"/>
          <w:lang w:val="en-NZ" w:eastAsia="zh-CN"/>
        </w:rPr>
        <w:t>卫星部</w:t>
      </w:r>
      <w:r w:rsidR="00741329">
        <w:rPr>
          <w:rFonts w:hint="eastAsia"/>
          <w:lang w:val="en-NZ" w:eastAsia="zh-CN"/>
        </w:rPr>
        <w:t>分</w:t>
      </w:r>
      <w:r w:rsidR="00741329" w:rsidRPr="00741329">
        <w:rPr>
          <w:rFonts w:hint="eastAsia"/>
          <w:lang w:val="en-NZ" w:eastAsia="zh-CN"/>
        </w:rPr>
        <w:t>不应要求</w:t>
      </w:r>
      <w:r w:rsidR="00741329">
        <w:rPr>
          <w:rFonts w:hint="eastAsia"/>
          <w:lang w:val="en-NZ" w:eastAsia="zh-CN"/>
        </w:rPr>
        <w:t>其免受</w:t>
      </w:r>
      <w:r w:rsidR="00741329" w:rsidRPr="00741329">
        <w:rPr>
          <w:rFonts w:hint="eastAsia"/>
          <w:lang w:val="en-NZ" w:eastAsia="zh-CN"/>
        </w:rPr>
        <w:t>已</w:t>
      </w:r>
      <w:r w:rsidR="00741329">
        <w:rPr>
          <w:rFonts w:hint="eastAsia"/>
          <w:lang w:val="en-NZ" w:eastAsia="zh-CN"/>
        </w:rPr>
        <w:t>获得指</w:t>
      </w:r>
      <w:r w:rsidR="00741329" w:rsidRPr="00741329">
        <w:rPr>
          <w:rFonts w:hint="eastAsia"/>
          <w:lang w:val="en-NZ" w:eastAsia="zh-CN"/>
        </w:rPr>
        <w:t>配频率的陆地移动</w:t>
      </w:r>
      <w:r w:rsidR="00741329">
        <w:rPr>
          <w:rFonts w:hint="eastAsia"/>
          <w:lang w:val="en-NZ" w:eastAsia="zh-CN"/>
        </w:rPr>
        <w:t>业</w:t>
      </w:r>
      <w:r w:rsidR="00741329" w:rsidRPr="00741329">
        <w:rPr>
          <w:rFonts w:hint="eastAsia"/>
          <w:lang w:val="en-NZ" w:eastAsia="zh-CN"/>
        </w:rPr>
        <w:t>务</w:t>
      </w:r>
      <w:r w:rsidR="00741329">
        <w:rPr>
          <w:rFonts w:hint="eastAsia"/>
          <w:lang w:val="en-NZ" w:eastAsia="zh-CN"/>
        </w:rPr>
        <w:t>电台</w:t>
      </w:r>
      <w:r w:rsidR="00741329" w:rsidRPr="00741329">
        <w:rPr>
          <w:rFonts w:hint="eastAsia"/>
          <w:lang w:val="en-NZ" w:eastAsia="zh-CN"/>
        </w:rPr>
        <w:t>的有害干扰；</w:t>
      </w:r>
    </w:p>
    <w:p w14:paraId="2484AA9F" w14:textId="4D2D8861" w:rsidR="00C151B4" w:rsidRPr="00E752DE" w:rsidRDefault="00C3341C" w:rsidP="00FE7016">
      <w:pPr>
        <w:pStyle w:val="enumlev1"/>
        <w:rPr>
          <w:lang w:val="en-NZ" w:eastAsia="zh-CN"/>
        </w:rPr>
      </w:pPr>
      <w:r w:rsidRPr="00C3341C">
        <w:rPr>
          <w:lang w:val="en-NZ" w:eastAsia="zh-CN"/>
        </w:rPr>
        <w:t>–</w:t>
      </w:r>
      <w:r w:rsidR="00C151B4" w:rsidRPr="00E752DE">
        <w:rPr>
          <w:lang w:val="en-NZ" w:eastAsia="zh-CN"/>
        </w:rPr>
        <w:tab/>
      </w:r>
      <w:r w:rsidR="00741329" w:rsidRPr="00741329">
        <w:rPr>
          <w:rFonts w:hint="eastAsia"/>
          <w:lang w:val="en-NZ" w:eastAsia="zh-CN"/>
        </w:rPr>
        <w:t>应在</w:t>
      </w:r>
      <w:r w:rsidR="00741329" w:rsidRPr="00741329">
        <w:rPr>
          <w:rFonts w:hint="eastAsia"/>
          <w:lang w:val="en-NZ" w:eastAsia="zh-CN"/>
        </w:rPr>
        <w:t>RR</w:t>
      </w:r>
      <w:r w:rsidR="00741329" w:rsidRPr="00741329">
        <w:rPr>
          <w:rFonts w:hint="eastAsia"/>
          <w:lang w:val="en-NZ" w:eastAsia="zh-CN"/>
        </w:rPr>
        <w:t>附录</w:t>
      </w:r>
      <w:r w:rsidR="00741329" w:rsidRPr="00741329">
        <w:rPr>
          <w:rFonts w:hint="eastAsia"/>
          <w:b/>
          <w:bCs/>
          <w:lang w:val="en-NZ" w:eastAsia="zh-CN"/>
        </w:rPr>
        <w:t>18</w:t>
      </w:r>
      <w:r w:rsidR="00741329" w:rsidRPr="00741329">
        <w:rPr>
          <w:rFonts w:hint="eastAsia"/>
          <w:lang w:val="en-NZ" w:eastAsia="zh-CN"/>
        </w:rPr>
        <w:t>中为</w:t>
      </w:r>
      <w:r w:rsidR="00741329">
        <w:rPr>
          <w:rFonts w:hint="eastAsia"/>
          <w:lang w:val="en-NZ" w:eastAsia="zh-CN"/>
        </w:rPr>
        <w:t>水</w:t>
      </w:r>
      <w:r w:rsidR="00741329" w:rsidRPr="00741329">
        <w:rPr>
          <w:rFonts w:hint="eastAsia"/>
          <w:lang w:val="en-NZ" w:eastAsia="zh-CN"/>
        </w:rPr>
        <w:t>上卫星移动</w:t>
      </w:r>
      <w:r w:rsidR="00741329">
        <w:rPr>
          <w:rFonts w:hint="eastAsia"/>
          <w:lang w:val="en-NZ" w:eastAsia="zh-CN"/>
        </w:rPr>
        <w:t>业</w:t>
      </w:r>
      <w:r w:rsidR="00741329" w:rsidRPr="00741329">
        <w:rPr>
          <w:rFonts w:hint="eastAsia"/>
          <w:lang w:val="en-NZ" w:eastAsia="zh-CN"/>
        </w:rPr>
        <w:t>务</w:t>
      </w:r>
      <w:r w:rsidR="00741329">
        <w:rPr>
          <w:rFonts w:hint="eastAsia"/>
          <w:lang w:val="en-NZ" w:eastAsia="zh-CN"/>
        </w:rPr>
        <w:t>（</w:t>
      </w:r>
      <w:r w:rsidR="00741329" w:rsidRPr="00741329">
        <w:rPr>
          <w:rFonts w:hint="eastAsia"/>
          <w:lang w:val="en-NZ" w:eastAsia="zh-CN"/>
        </w:rPr>
        <w:t>MMSS</w:t>
      </w:r>
      <w:r w:rsidR="00741329">
        <w:rPr>
          <w:rFonts w:hint="eastAsia"/>
          <w:lang w:val="en-NZ" w:eastAsia="zh-CN"/>
        </w:rPr>
        <w:t>）（</w:t>
      </w:r>
      <w:r w:rsidR="00741329" w:rsidRPr="00741329">
        <w:rPr>
          <w:rFonts w:hint="eastAsia"/>
          <w:lang w:val="en-NZ" w:eastAsia="zh-CN"/>
        </w:rPr>
        <w:t>地对空和空对地</w:t>
      </w:r>
      <w:r w:rsidR="00741329">
        <w:rPr>
          <w:rFonts w:hint="eastAsia"/>
          <w:lang w:val="en-US" w:eastAsia="zh-CN"/>
        </w:rPr>
        <w:t>）划</w:t>
      </w:r>
      <w:r w:rsidR="00741329" w:rsidRPr="00741329">
        <w:rPr>
          <w:rFonts w:hint="eastAsia"/>
          <w:lang w:val="en-NZ" w:eastAsia="zh-CN"/>
        </w:rPr>
        <w:t>分一个新频谱，条件是它们不会造成有害干扰，且在相同和相邻频</w:t>
      </w:r>
      <w:r w:rsidR="008D38D6">
        <w:rPr>
          <w:rFonts w:hint="eastAsia"/>
          <w:lang w:val="en-US" w:eastAsia="zh-CN"/>
        </w:rPr>
        <w:t>段</w:t>
      </w:r>
      <w:r w:rsidR="00741329" w:rsidRPr="00741329">
        <w:rPr>
          <w:rFonts w:hint="eastAsia"/>
          <w:lang w:val="en-NZ" w:eastAsia="zh-CN"/>
        </w:rPr>
        <w:t>中</w:t>
      </w:r>
      <w:r w:rsidR="00C95D16">
        <w:rPr>
          <w:rFonts w:hint="eastAsia"/>
          <w:lang w:val="en-NZ" w:eastAsia="zh-CN"/>
        </w:rPr>
        <w:t>不</w:t>
      </w:r>
      <w:r w:rsidR="00741329" w:rsidRPr="00741329">
        <w:rPr>
          <w:rFonts w:hint="eastAsia"/>
          <w:lang w:val="en-NZ" w:eastAsia="zh-CN"/>
        </w:rPr>
        <w:t>对</w:t>
      </w:r>
      <w:r w:rsidR="008D38D6">
        <w:rPr>
          <w:rFonts w:hint="eastAsia"/>
          <w:lang w:val="en-NZ" w:eastAsia="zh-CN"/>
        </w:rPr>
        <w:t>作为主要业务的</w:t>
      </w:r>
      <w:r w:rsidR="00741329" w:rsidRPr="00741329">
        <w:rPr>
          <w:rFonts w:hint="eastAsia"/>
          <w:lang w:val="en-NZ" w:eastAsia="zh-CN"/>
        </w:rPr>
        <w:t>现有</w:t>
      </w:r>
      <w:r w:rsidR="008D38D6">
        <w:rPr>
          <w:rFonts w:hint="eastAsia"/>
          <w:lang w:val="en-US" w:eastAsia="zh-CN"/>
        </w:rPr>
        <w:t>业</w:t>
      </w:r>
      <w:r w:rsidR="00741329" w:rsidRPr="00741329">
        <w:rPr>
          <w:rFonts w:hint="eastAsia"/>
          <w:lang w:val="en-NZ" w:eastAsia="zh-CN"/>
        </w:rPr>
        <w:t>务</w:t>
      </w:r>
      <w:r w:rsidR="008D38D6">
        <w:rPr>
          <w:rFonts w:hint="eastAsia"/>
          <w:lang w:val="en-NZ" w:eastAsia="zh-CN"/>
        </w:rPr>
        <w:t>提出</w:t>
      </w:r>
      <w:r w:rsidR="00741329" w:rsidRPr="00741329">
        <w:rPr>
          <w:rFonts w:hint="eastAsia"/>
          <w:lang w:val="en-NZ" w:eastAsia="zh-CN"/>
        </w:rPr>
        <w:t>保护要求；和</w:t>
      </w:r>
    </w:p>
    <w:p w14:paraId="10926E1B" w14:textId="38F5383F" w:rsidR="00C151B4" w:rsidRPr="00E752DE" w:rsidRDefault="00FE7016" w:rsidP="00FE7016">
      <w:pPr>
        <w:pStyle w:val="enumlev1"/>
        <w:rPr>
          <w:lang w:val="en-US" w:eastAsia="zh-CN"/>
        </w:rPr>
      </w:pPr>
      <w:r w:rsidRPr="00C3341C">
        <w:rPr>
          <w:lang w:val="en-NZ" w:eastAsia="zh-CN"/>
        </w:rPr>
        <w:t>–</w:t>
      </w:r>
      <w:r w:rsidR="00C151B4" w:rsidRPr="00E752DE">
        <w:rPr>
          <w:lang w:val="en-NZ" w:eastAsia="zh-CN"/>
        </w:rPr>
        <w:tab/>
      </w:r>
      <w:r w:rsidR="008D38D6">
        <w:rPr>
          <w:rFonts w:hint="eastAsia"/>
          <w:lang w:val="en-NZ" w:eastAsia="zh-CN"/>
        </w:rPr>
        <w:t>为保护</w:t>
      </w:r>
      <w:r w:rsidR="00C151B4" w:rsidRPr="00E752DE">
        <w:rPr>
          <w:lang w:val="en-NZ" w:eastAsia="zh-CN"/>
        </w:rPr>
        <w:t>RAS</w:t>
      </w:r>
      <w:r w:rsidR="008D38D6">
        <w:rPr>
          <w:rFonts w:hint="eastAsia"/>
          <w:lang w:val="en-NZ" w:eastAsia="zh-CN"/>
        </w:rPr>
        <w:t>，应修订第</w:t>
      </w:r>
      <w:r w:rsidR="00C151B4" w:rsidRPr="00E752DE">
        <w:rPr>
          <w:b/>
          <w:lang w:val="en-NZ" w:eastAsia="zh-CN"/>
        </w:rPr>
        <w:t>739</w:t>
      </w:r>
      <w:r w:rsidR="008D38D6" w:rsidRPr="008D38D6">
        <w:rPr>
          <w:rFonts w:hint="eastAsia"/>
          <w:bCs/>
          <w:lang w:val="en-NZ" w:eastAsia="zh-CN"/>
        </w:rPr>
        <w:t>号决议</w:t>
      </w:r>
      <w:r w:rsidR="008D38D6">
        <w:rPr>
          <w:rFonts w:hint="eastAsia"/>
          <w:b/>
          <w:lang w:val="en-NZ" w:eastAsia="zh-CN"/>
        </w:rPr>
        <w:t>（</w:t>
      </w:r>
      <w:r w:rsidR="00C151B4" w:rsidRPr="00E752DE">
        <w:rPr>
          <w:b/>
          <w:lang w:val="en-NZ" w:eastAsia="zh-CN"/>
        </w:rPr>
        <w:t>WRC-15</w:t>
      </w:r>
      <w:r w:rsidR="008D38D6">
        <w:rPr>
          <w:rFonts w:hint="eastAsia"/>
          <w:b/>
          <w:lang w:val="en-NZ" w:eastAsia="zh-CN"/>
        </w:rPr>
        <w:t>，修订版）</w:t>
      </w:r>
      <w:r w:rsidR="008D38D6">
        <w:rPr>
          <w:rFonts w:hint="eastAsia"/>
          <w:lang w:val="en-NZ" w:eastAsia="zh-CN"/>
        </w:rPr>
        <w:t>的附件</w:t>
      </w:r>
      <w:r w:rsidR="008D38D6">
        <w:rPr>
          <w:rFonts w:hint="eastAsia"/>
          <w:lang w:val="en-NZ" w:eastAsia="zh-CN"/>
        </w:rPr>
        <w:t>1</w:t>
      </w:r>
      <w:r w:rsidR="008D38D6">
        <w:rPr>
          <w:rFonts w:hint="eastAsia"/>
          <w:lang w:val="en-NZ" w:eastAsia="zh-CN"/>
        </w:rPr>
        <w:t>。</w:t>
      </w:r>
    </w:p>
    <w:p w14:paraId="5C96BB34" w14:textId="52B3E26C" w:rsidR="00C151B4" w:rsidRPr="0029616A" w:rsidRDefault="00C151B4" w:rsidP="00FE7016">
      <w:pPr>
        <w:ind w:firstLineChars="200" w:firstLine="480"/>
        <w:rPr>
          <w:lang w:val="en-NZ" w:eastAsia="zh-CN"/>
        </w:rPr>
      </w:pPr>
      <w:r w:rsidRPr="00E752DE">
        <w:rPr>
          <w:lang w:val="en-NZ" w:eastAsia="zh-CN"/>
        </w:rPr>
        <w:t>APT</w:t>
      </w:r>
      <w:r w:rsidR="008D38D6">
        <w:rPr>
          <w:rFonts w:hint="eastAsia"/>
          <w:lang w:val="en-NZ" w:eastAsia="zh-CN"/>
        </w:rPr>
        <w:t>成员提议</w:t>
      </w:r>
      <w:r w:rsidR="00A27575">
        <w:rPr>
          <w:rFonts w:hint="eastAsia"/>
          <w:lang w:val="en-NZ" w:eastAsia="zh-CN"/>
        </w:rPr>
        <w:t>通过</w:t>
      </w:r>
      <w:r w:rsidR="00A27575">
        <w:rPr>
          <w:rFonts w:hint="eastAsia"/>
          <w:lang w:val="en-NZ" w:eastAsia="zh-CN"/>
        </w:rPr>
        <w:t>C</w:t>
      </w:r>
      <w:r w:rsidR="00A27575">
        <w:rPr>
          <w:lang w:val="en-NZ" w:eastAsia="zh-CN"/>
        </w:rPr>
        <w:t>PM</w:t>
      </w:r>
      <w:r w:rsidR="00A27575">
        <w:rPr>
          <w:rFonts w:hint="eastAsia"/>
          <w:lang w:val="en-NZ" w:eastAsia="zh-CN"/>
        </w:rPr>
        <w:t>报告频率规划可选方案</w:t>
      </w:r>
      <w:r w:rsidR="00A27575">
        <w:rPr>
          <w:rFonts w:hint="eastAsia"/>
          <w:lang w:val="en-NZ" w:eastAsia="zh-CN"/>
        </w:rPr>
        <w:t>3</w:t>
      </w:r>
      <w:r w:rsidR="00A27575">
        <w:rPr>
          <w:rFonts w:hint="eastAsia"/>
          <w:lang w:val="en-NZ" w:eastAsia="zh-CN"/>
        </w:rPr>
        <w:t>中对规则条款的修改，为水上卫星移动业务增加一个次要划分，用于无</w:t>
      </w:r>
      <w:proofErr w:type="spellStart"/>
      <w:r w:rsidR="00A27575" w:rsidRPr="00E752DE">
        <w:rPr>
          <w:lang w:val="en-NZ" w:eastAsia="zh-CN"/>
        </w:rPr>
        <w:t>pfd</w:t>
      </w:r>
      <w:proofErr w:type="spellEnd"/>
      <w:r w:rsidR="00A27575">
        <w:rPr>
          <w:rFonts w:hint="eastAsia"/>
          <w:lang w:val="en-NZ" w:eastAsia="zh-CN"/>
        </w:rPr>
        <w:t>掩膜的</w:t>
      </w:r>
      <w:r w:rsidRPr="00E752DE">
        <w:rPr>
          <w:lang w:val="en-NZ" w:eastAsia="zh-CN"/>
        </w:rPr>
        <w:t>VDE-SAT</w:t>
      </w:r>
      <w:r w:rsidR="00A27575">
        <w:rPr>
          <w:rFonts w:hint="eastAsia"/>
          <w:lang w:val="en-NZ" w:eastAsia="zh-CN"/>
        </w:rPr>
        <w:t>。</w:t>
      </w:r>
    </w:p>
    <w:p w14:paraId="0231758F" w14:textId="3BE9AEF7" w:rsidR="00C151B4" w:rsidRDefault="00A27575" w:rsidP="00FE7016">
      <w:pPr>
        <w:pStyle w:val="Headingb"/>
        <w:rPr>
          <w:lang w:eastAsia="zh-CN"/>
        </w:rPr>
      </w:pPr>
      <w:r>
        <w:rPr>
          <w:rFonts w:hint="eastAsia"/>
          <w:lang w:eastAsia="zh-CN"/>
        </w:rPr>
        <w:lastRenderedPageBreak/>
        <w:t>提案</w:t>
      </w:r>
    </w:p>
    <w:p w14:paraId="0B912474" w14:textId="77777777" w:rsidR="00C151B4" w:rsidRDefault="00C151B4" w:rsidP="00C151B4">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5A302232" w14:textId="77777777" w:rsidR="00C151B4" w:rsidRDefault="00C151B4" w:rsidP="00C151B4">
      <w:pPr>
        <w:pStyle w:val="Arttitle"/>
        <w:rPr>
          <w:lang w:eastAsia="zh-CN"/>
        </w:rPr>
      </w:pPr>
      <w:bookmarkStart w:id="7" w:name="_Toc329768663"/>
      <w:bookmarkStart w:id="8" w:name="_Toc454286538"/>
      <w:r>
        <w:rPr>
          <w:rFonts w:hint="eastAsia"/>
          <w:lang w:eastAsia="zh-CN"/>
        </w:rPr>
        <w:t>频率划分</w:t>
      </w:r>
      <w:bookmarkEnd w:id="7"/>
      <w:bookmarkEnd w:id="8"/>
    </w:p>
    <w:p w14:paraId="039CD0E1" w14:textId="77777777" w:rsidR="00C151B4" w:rsidRDefault="00C151B4" w:rsidP="00C151B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3205ECC1" w14:textId="77777777" w:rsidR="00947738" w:rsidRDefault="00C151B4">
      <w:pPr>
        <w:pStyle w:val="Proposal"/>
        <w:rPr>
          <w:lang w:eastAsia="zh-CN"/>
        </w:rPr>
      </w:pPr>
      <w:r>
        <w:rPr>
          <w:lang w:eastAsia="zh-CN"/>
        </w:rPr>
        <w:t>MOD</w:t>
      </w:r>
      <w:r>
        <w:rPr>
          <w:lang w:eastAsia="zh-CN"/>
        </w:rPr>
        <w:tab/>
        <w:t>ACP/24A9A2/1</w:t>
      </w:r>
      <w:r>
        <w:rPr>
          <w:vanish/>
          <w:color w:val="7F7F7F" w:themeColor="text1" w:themeTint="80"/>
          <w:vertAlign w:val="superscript"/>
          <w:lang w:eastAsia="zh-CN"/>
        </w:rPr>
        <w:t>#50298</w:t>
      </w:r>
    </w:p>
    <w:p w14:paraId="2858779D" w14:textId="33EC337B" w:rsidR="00C151B4" w:rsidRPr="00AB74AE" w:rsidRDefault="00C151B4" w:rsidP="00C151B4">
      <w:pPr>
        <w:pStyle w:val="Note"/>
        <w:rPr>
          <w:lang w:eastAsia="zh-CN"/>
        </w:rPr>
      </w:pPr>
      <w:r w:rsidRPr="007C05F1">
        <w:rPr>
          <w:rStyle w:val="Artdef"/>
          <w:lang w:eastAsia="zh-CN"/>
        </w:rPr>
        <w:t>5.208A</w:t>
      </w:r>
      <w:r w:rsidRPr="007C05F1">
        <w:rPr>
          <w:lang w:eastAsia="zh-CN"/>
        </w:rPr>
        <w:tab/>
      </w:r>
      <w:r w:rsidRPr="007C05F1">
        <w:rPr>
          <w:rFonts w:hint="eastAsia"/>
          <w:lang w:eastAsia="zh-CN"/>
        </w:rPr>
        <w:t>在对</w:t>
      </w:r>
      <w:r w:rsidRPr="007C05F1">
        <w:rPr>
          <w:lang w:eastAsia="zh-CN"/>
        </w:rPr>
        <w:t>137-138 MHz</w:t>
      </w:r>
      <w:r w:rsidRPr="007C05F1">
        <w:rPr>
          <w:rFonts w:hint="eastAsia"/>
          <w:lang w:eastAsia="zh-CN"/>
        </w:rPr>
        <w:t>、</w:t>
      </w:r>
      <w:r w:rsidRPr="007C05F1">
        <w:rPr>
          <w:lang w:eastAsia="zh-CN"/>
        </w:rPr>
        <w:t>387-390 MHz</w:t>
      </w:r>
      <w:del w:id="9" w:author="" w:date="2018-07-06T16:36:00Z">
        <w:r w:rsidRPr="007C05F1" w:rsidDel="008047EA">
          <w:rPr>
            <w:rFonts w:hint="eastAsia"/>
            <w:lang w:eastAsia="zh-CN"/>
          </w:rPr>
          <w:delText>和</w:delText>
        </w:r>
      </w:del>
      <w:ins w:id="10" w:author="" w:date="2018-07-06T16:37:00Z">
        <w:r w:rsidRPr="007C05F1">
          <w:rPr>
            <w:rFonts w:hint="eastAsia"/>
            <w:lang w:eastAsia="zh-CN"/>
          </w:rPr>
          <w:t>、</w:t>
        </w:r>
      </w:ins>
      <w:r w:rsidRPr="007C05F1">
        <w:rPr>
          <w:lang w:eastAsia="zh-CN"/>
        </w:rPr>
        <w:t>400.15-401 MHz</w:t>
      </w:r>
      <w:r w:rsidRPr="007C05F1">
        <w:rPr>
          <w:rFonts w:hint="eastAsia"/>
          <w:lang w:eastAsia="zh-CN"/>
        </w:rPr>
        <w:t>频段内的卫星移动业务</w:t>
      </w:r>
      <w:ins w:id="11" w:author="" w:date="2015-03-14T14:46:00Z">
        <w:r w:rsidRPr="007C05F1">
          <w:rPr>
            <w:rFonts w:hint="eastAsia"/>
            <w:lang w:eastAsia="zh-CN"/>
          </w:rPr>
          <w:t>，以及</w:t>
        </w:r>
      </w:ins>
      <w:ins w:id="12" w:author="Unknown" w:date="2017-10-14T22:36:00Z">
        <w:r w:rsidR="001E6C5A" w:rsidRPr="001E6C5A">
          <w:rPr>
            <w:rFonts w:eastAsia="Calibri"/>
            <w:lang w:eastAsia="zh-CN"/>
          </w:rPr>
          <w:t>161.7875-161.9375</w:t>
        </w:r>
      </w:ins>
      <w:ins w:id="13" w:author="Unknown" w:date="2018-09-11T18:37:00Z">
        <w:r w:rsidR="001E6C5A" w:rsidRPr="001E6C5A">
          <w:rPr>
            <w:rFonts w:eastAsia="Calibri"/>
            <w:lang w:eastAsia="zh-CN"/>
          </w:rPr>
          <w:t> </w:t>
        </w:r>
      </w:ins>
      <w:ins w:id="14" w:author="Unknown" w:date="2017-10-14T22:36:00Z">
        <w:r w:rsidR="001E6C5A" w:rsidRPr="001E6C5A">
          <w:rPr>
            <w:rFonts w:eastAsia="Calibri"/>
            <w:lang w:eastAsia="zh-CN"/>
          </w:rPr>
          <w:t>MHz</w:t>
        </w:r>
      </w:ins>
      <w:ins w:id="15" w:author="" w:date="2015-03-14T14:46:00Z">
        <w:r w:rsidRPr="007C05F1">
          <w:rPr>
            <w:rFonts w:hint="eastAsia"/>
            <w:lang w:eastAsia="zh-CN"/>
          </w:rPr>
          <w:t>频段内的卫星水上</w:t>
        </w:r>
      </w:ins>
      <w:ins w:id="16" w:author="" w:date="2015-03-14T14:47:00Z">
        <w:r w:rsidRPr="007C05F1">
          <w:rPr>
            <w:rFonts w:hint="eastAsia"/>
            <w:lang w:eastAsia="zh-CN"/>
          </w:rPr>
          <w:t>移动业务</w:t>
        </w:r>
      </w:ins>
      <w:ins w:id="17" w:author="" w:date="2015-03-14T14:48:00Z">
        <w:r w:rsidRPr="007C05F1">
          <w:rPr>
            <w:rFonts w:hint="eastAsia"/>
            <w:lang w:eastAsia="zh-CN"/>
          </w:rPr>
          <w:t>（空对地）</w:t>
        </w:r>
      </w:ins>
      <w:r w:rsidRPr="007C05F1">
        <w:rPr>
          <w:rFonts w:hint="eastAsia"/>
          <w:lang w:eastAsia="zh-CN"/>
        </w:rPr>
        <w:t>的空间电台进行指配时，各主管部门须采取一切可行措施保护</w:t>
      </w:r>
      <w:r w:rsidRPr="007C05F1">
        <w:rPr>
          <w:lang w:eastAsia="zh-CN"/>
        </w:rPr>
        <w:t>150.05-153 MHz</w:t>
      </w:r>
      <w:r w:rsidRPr="007C05F1">
        <w:rPr>
          <w:rFonts w:hint="eastAsia"/>
          <w:lang w:eastAsia="zh-CN"/>
        </w:rPr>
        <w:t>、</w:t>
      </w:r>
      <w:r w:rsidRPr="007C05F1">
        <w:rPr>
          <w:lang w:eastAsia="zh-CN"/>
        </w:rPr>
        <w:t>322-328.6 MHz</w:t>
      </w:r>
      <w:r w:rsidRPr="007C05F1">
        <w:rPr>
          <w:rFonts w:hint="eastAsia"/>
          <w:lang w:eastAsia="zh-CN"/>
        </w:rPr>
        <w:t>、</w:t>
      </w:r>
      <w:r w:rsidRPr="007C05F1">
        <w:rPr>
          <w:lang w:eastAsia="zh-CN"/>
        </w:rPr>
        <w:t>406.1-410 MHz</w:t>
      </w:r>
      <w:r w:rsidRPr="007C05F1">
        <w:rPr>
          <w:rFonts w:hint="eastAsia"/>
          <w:lang w:eastAsia="zh-CN"/>
        </w:rPr>
        <w:t>和</w:t>
      </w:r>
      <w:r w:rsidRPr="007C05F1">
        <w:rPr>
          <w:lang w:eastAsia="zh-CN"/>
        </w:rPr>
        <w:t>608-614 MHz</w:t>
      </w:r>
      <w:r w:rsidRPr="007C05F1">
        <w:rPr>
          <w:rFonts w:hint="eastAsia"/>
          <w:lang w:eastAsia="zh-CN"/>
        </w:rPr>
        <w:t>频段内的射电天文业务免受无用发射的有害干扰</w:t>
      </w:r>
      <w:del w:id="18" w:author="" w:date="2019-02-25T08:37:00Z">
        <w:r w:rsidRPr="007C05F1" w:rsidDel="003572E1">
          <w:rPr>
            <w:rFonts w:hint="eastAsia"/>
            <w:lang w:eastAsia="zh-CN"/>
          </w:rPr>
          <w:delText>。</w:delText>
        </w:r>
      </w:del>
      <w:ins w:id="19" w:author="" w:date="2019-02-25T08:38:00Z">
        <w:r w:rsidRPr="007C05F1">
          <w:rPr>
            <w:rFonts w:hint="eastAsia"/>
            <w:lang w:eastAsia="zh-CN"/>
          </w:rPr>
          <w:t>，见</w:t>
        </w:r>
      </w:ins>
      <w:r w:rsidRPr="007C05F1">
        <w:rPr>
          <w:rFonts w:hint="eastAsia"/>
          <w:lang w:eastAsia="zh-CN"/>
        </w:rPr>
        <w:t>相关的</w:t>
      </w:r>
      <w:r w:rsidRPr="007C05F1">
        <w:rPr>
          <w:lang w:eastAsia="zh-CN"/>
        </w:rPr>
        <w:t>ITU-R</w:t>
      </w:r>
      <w:r w:rsidRPr="007C05F1">
        <w:rPr>
          <w:rFonts w:hint="eastAsia"/>
          <w:lang w:eastAsia="zh-CN"/>
        </w:rPr>
        <w:t>建议书</w:t>
      </w:r>
      <w:del w:id="20" w:author="" w:date="2019-02-25T08:38:00Z">
        <w:r w:rsidRPr="007C05F1" w:rsidDel="003572E1">
          <w:rPr>
            <w:rFonts w:hint="eastAsia"/>
            <w:lang w:eastAsia="zh-CN"/>
          </w:rPr>
          <w:delText>列有对射电天文业务造成有害干扰的门限电平</w:delText>
        </w:r>
      </w:del>
      <w:r w:rsidRPr="007C05F1">
        <w:rPr>
          <w:rFonts w:hint="eastAsia"/>
          <w:lang w:eastAsia="zh-CN"/>
        </w:rPr>
        <w:t>。</w:t>
      </w:r>
      <w:r w:rsidRPr="007C05F1">
        <w:rPr>
          <w:sz w:val="16"/>
          <w:lang w:eastAsia="zh-CN"/>
        </w:rPr>
        <w:t>   (WRC</w:t>
      </w:r>
      <w:r w:rsidRPr="007C05F1">
        <w:rPr>
          <w:sz w:val="16"/>
          <w:lang w:eastAsia="zh-CN"/>
        </w:rPr>
        <w:noBreakHyphen/>
      </w:r>
      <w:del w:id="21" w:author="Unknown">
        <w:r w:rsidRPr="007C05F1" w:rsidDel="008C772D">
          <w:rPr>
            <w:sz w:val="16"/>
            <w:lang w:eastAsia="zh-CN"/>
          </w:rPr>
          <w:delText>07</w:delText>
        </w:r>
      </w:del>
      <w:ins w:id="22" w:author="Unknown" w:date="2017-08-30T11:32:00Z">
        <w:r w:rsidRPr="007C05F1">
          <w:rPr>
            <w:sz w:val="16"/>
            <w:lang w:eastAsia="zh-CN"/>
          </w:rPr>
          <w:t>19</w:t>
        </w:r>
      </w:ins>
      <w:r w:rsidRPr="007C05F1">
        <w:rPr>
          <w:sz w:val="16"/>
          <w:lang w:eastAsia="zh-CN"/>
        </w:rPr>
        <w:t>)</w:t>
      </w:r>
    </w:p>
    <w:p w14:paraId="64F19128" w14:textId="3B29299F" w:rsidR="00947738" w:rsidRDefault="00C151B4" w:rsidP="00850C37">
      <w:pPr>
        <w:pStyle w:val="Reasons"/>
        <w:rPr>
          <w:lang w:eastAsia="zh-CN"/>
        </w:rPr>
      </w:pPr>
      <w:r>
        <w:rPr>
          <w:b/>
          <w:lang w:eastAsia="zh-CN"/>
        </w:rPr>
        <w:t>理由：</w:t>
      </w:r>
      <w:r>
        <w:rPr>
          <w:lang w:eastAsia="zh-CN"/>
        </w:rPr>
        <w:tab/>
      </w:r>
      <w:r w:rsidR="006B1866" w:rsidRPr="0029616A">
        <w:rPr>
          <w:lang w:eastAsia="zh-CN"/>
        </w:rPr>
        <w:t>161.7875-161.9375 MHz</w:t>
      </w:r>
      <w:r w:rsidR="008D38D6">
        <w:rPr>
          <w:rFonts w:hint="eastAsia"/>
          <w:lang w:eastAsia="zh-CN"/>
        </w:rPr>
        <w:t>频率范围是为卫星水上业务（空对地）提供的一个新划分。其目的是确保将此频段的</w:t>
      </w:r>
      <w:r w:rsidR="008D38D6">
        <w:rPr>
          <w:rFonts w:hint="eastAsia"/>
          <w:lang w:eastAsia="zh-CN"/>
        </w:rPr>
        <w:t>R</w:t>
      </w:r>
      <w:r w:rsidR="008D38D6">
        <w:rPr>
          <w:lang w:eastAsia="zh-CN"/>
        </w:rPr>
        <w:t>AS</w:t>
      </w:r>
      <w:r w:rsidR="008D38D6">
        <w:rPr>
          <w:rFonts w:hint="eastAsia"/>
          <w:lang w:eastAsia="zh-CN"/>
        </w:rPr>
        <w:t>保护纳入</w:t>
      </w:r>
      <w:r w:rsidR="006B1866" w:rsidRPr="0029616A">
        <w:rPr>
          <w:lang w:eastAsia="zh-CN"/>
        </w:rPr>
        <w:t>RR</w:t>
      </w:r>
      <w:r w:rsidR="008D38D6">
        <w:rPr>
          <w:rFonts w:hint="eastAsia"/>
          <w:lang w:eastAsia="zh-CN"/>
        </w:rPr>
        <w:t>第</w:t>
      </w:r>
      <w:r w:rsidR="006B1866" w:rsidRPr="00E752DE">
        <w:rPr>
          <w:b/>
          <w:bCs/>
          <w:lang w:eastAsia="zh-CN"/>
          <w:rPrChange w:id="23" w:author="ITU2" w:date="2019-09-26T16:16:00Z">
            <w:rPr/>
          </w:rPrChange>
        </w:rPr>
        <w:t>5.208A</w:t>
      </w:r>
      <w:r w:rsidR="008D38D6">
        <w:rPr>
          <w:rFonts w:hint="eastAsia"/>
          <w:lang w:eastAsia="zh-CN"/>
        </w:rPr>
        <w:t>款。</w:t>
      </w:r>
    </w:p>
    <w:p w14:paraId="225AA48B" w14:textId="77777777" w:rsidR="00947738" w:rsidRDefault="00C151B4">
      <w:pPr>
        <w:pStyle w:val="Proposal"/>
      </w:pPr>
      <w:r>
        <w:t>MOD</w:t>
      </w:r>
      <w:r>
        <w:tab/>
        <w:t>ACP/24A9A2/2</w:t>
      </w:r>
      <w:r>
        <w:rPr>
          <w:vanish/>
          <w:color w:val="7F7F7F" w:themeColor="text1" w:themeTint="80"/>
          <w:vertAlign w:val="superscript"/>
        </w:rPr>
        <w:t>#50327</w:t>
      </w:r>
    </w:p>
    <w:p w14:paraId="0A672963" w14:textId="77777777" w:rsidR="00C151B4" w:rsidRPr="0006268B" w:rsidRDefault="00C151B4" w:rsidP="00C151B4">
      <w:pPr>
        <w:pStyle w:val="Note"/>
        <w:keepNext/>
        <w:keepLines/>
        <w:rPr>
          <w:lang w:eastAsia="zh-CN"/>
        </w:rPr>
      </w:pPr>
      <w:r w:rsidRPr="0006268B">
        <w:rPr>
          <w:rStyle w:val="Artdef"/>
          <w:lang w:eastAsia="zh-CN"/>
        </w:rPr>
        <w:t>5.208B</w:t>
      </w:r>
      <w:r w:rsidRPr="0006268B">
        <w:rPr>
          <w:rStyle w:val="FootnoteReference"/>
          <w:b/>
          <w:color w:val="000000"/>
          <w:szCs w:val="24"/>
          <w:lang w:eastAsia="zh-CN"/>
        </w:rPr>
        <w:footnoteReference w:customMarkFollows="1" w:id="1"/>
        <w:t>*</w:t>
      </w:r>
      <w:r w:rsidRPr="0006268B">
        <w:rPr>
          <w:lang w:eastAsia="zh-CN"/>
        </w:rPr>
        <w:tab/>
      </w:r>
      <w:r w:rsidRPr="0006268B">
        <w:rPr>
          <w:rFonts w:hint="eastAsia"/>
          <w:szCs w:val="24"/>
          <w:lang w:eastAsia="zh-CN"/>
        </w:rPr>
        <w:t>在下述频段中：</w:t>
      </w:r>
    </w:p>
    <w:p w14:paraId="32AB79FB" w14:textId="77777777" w:rsidR="00C151B4" w:rsidRPr="0006268B" w:rsidRDefault="00C151B4" w:rsidP="00C151B4">
      <w:pPr>
        <w:pStyle w:val="Note"/>
        <w:keepNext/>
        <w:keepLines/>
      </w:pPr>
      <w:r w:rsidRPr="0006268B">
        <w:tab/>
      </w:r>
      <w:r w:rsidRPr="0006268B">
        <w:tab/>
        <w:t>137-138 MHz</w:t>
      </w:r>
      <w:r>
        <w:rPr>
          <w:rFonts w:hint="eastAsia"/>
          <w:lang w:eastAsia="zh-CN"/>
        </w:rPr>
        <w:t>、</w:t>
      </w:r>
      <w:ins w:id="24" w:author="" w:date="2017-10-15T02:19:00Z">
        <w:r w:rsidRPr="0006268B">
          <w:br/>
        </w:r>
      </w:ins>
      <w:ins w:id="25" w:author="" w:date="2017-10-14T22:41:00Z">
        <w:r w:rsidRPr="0006268B">
          <w:tab/>
        </w:r>
        <w:r w:rsidRPr="0006268B">
          <w:tab/>
        </w:r>
      </w:ins>
      <w:ins w:id="26" w:author="" w:date="2017-10-14T22:42:00Z">
        <w:r w:rsidRPr="0006268B">
          <w:t>161.7875-161.9375</w:t>
        </w:r>
      </w:ins>
      <w:ins w:id="27" w:author="" w:date="2017-10-14T22:41:00Z">
        <w:r w:rsidRPr="0006268B">
          <w:t xml:space="preserve"> MHz</w:t>
        </w:r>
      </w:ins>
      <w:ins w:id="28" w:author="" w:date="2018-09-19T10:27:00Z">
        <w:r>
          <w:rPr>
            <w:rFonts w:hint="eastAsia"/>
            <w:lang w:eastAsia="zh-CN"/>
          </w:rPr>
          <w:t>、</w:t>
        </w:r>
      </w:ins>
      <w:r w:rsidRPr="0006268B">
        <w:br/>
      </w:r>
      <w:r w:rsidRPr="0006268B">
        <w:tab/>
      </w:r>
      <w:r w:rsidRPr="0006268B">
        <w:tab/>
        <w:t>387-390 MHz</w:t>
      </w:r>
      <w:r>
        <w:rPr>
          <w:rFonts w:hint="eastAsia"/>
          <w:lang w:eastAsia="zh-CN"/>
        </w:rPr>
        <w:t>、</w:t>
      </w:r>
      <w:r w:rsidRPr="0006268B">
        <w:br/>
      </w:r>
      <w:r w:rsidRPr="0006268B">
        <w:tab/>
      </w:r>
      <w:r w:rsidRPr="0006268B">
        <w:tab/>
        <w:t>400.15-401 MHz</w:t>
      </w:r>
      <w:r>
        <w:rPr>
          <w:rFonts w:hint="eastAsia"/>
          <w:lang w:eastAsia="zh-CN"/>
        </w:rPr>
        <w:t>、</w:t>
      </w:r>
      <w:r w:rsidRPr="0006268B">
        <w:br/>
      </w:r>
      <w:r w:rsidRPr="0006268B">
        <w:tab/>
      </w:r>
      <w:r w:rsidRPr="0006268B">
        <w:tab/>
        <w:t>1 452-1 492 MHz</w:t>
      </w:r>
      <w:r>
        <w:rPr>
          <w:rFonts w:hint="eastAsia"/>
          <w:lang w:eastAsia="zh-CN"/>
        </w:rPr>
        <w:t>、</w:t>
      </w:r>
      <w:r w:rsidRPr="0006268B">
        <w:br/>
      </w:r>
      <w:r w:rsidRPr="0006268B">
        <w:tab/>
      </w:r>
      <w:r w:rsidRPr="0006268B">
        <w:tab/>
        <w:t>1 525-1 610 MHz</w:t>
      </w:r>
      <w:r>
        <w:rPr>
          <w:rFonts w:hint="eastAsia"/>
          <w:lang w:eastAsia="zh-CN"/>
        </w:rPr>
        <w:t>、</w:t>
      </w:r>
      <w:r w:rsidRPr="0006268B">
        <w:br/>
      </w:r>
      <w:r w:rsidRPr="0006268B">
        <w:tab/>
      </w:r>
      <w:r w:rsidRPr="0006268B">
        <w:tab/>
        <w:t>1 613.8-1 626.5 MHz</w:t>
      </w:r>
      <w:r>
        <w:rPr>
          <w:rFonts w:hint="eastAsia"/>
          <w:lang w:eastAsia="zh-CN"/>
        </w:rPr>
        <w:t>、</w:t>
      </w:r>
      <w:r w:rsidRPr="0006268B">
        <w:br/>
      </w:r>
      <w:r w:rsidRPr="0006268B">
        <w:tab/>
      </w:r>
      <w:r w:rsidRPr="0006268B">
        <w:tab/>
        <w:t>2 655-2 690 MHz</w:t>
      </w:r>
      <w:r>
        <w:rPr>
          <w:rFonts w:hint="eastAsia"/>
          <w:lang w:eastAsia="zh-CN"/>
        </w:rPr>
        <w:t>、</w:t>
      </w:r>
      <w:r w:rsidRPr="0006268B">
        <w:br/>
      </w:r>
      <w:r w:rsidRPr="0006268B">
        <w:tab/>
      </w:r>
      <w:r w:rsidRPr="0006268B">
        <w:tab/>
        <w:t>21.4-22 GHz</w:t>
      </w:r>
      <w:r>
        <w:rPr>
          <w:rFonts w:hint="eastAsia"/>
          <w:lang w:eastAsia="zh-CN"/>
        </w:rPr>
        <w:t>、</w:t>
      </w:r>
    </w:p>
    <w:p w14:paraId="777362CE" w14:textId="77777777" w:rsidR="00C151B4" w:rsidRPr="0006268B" w:rsidRDefault="00C151B4" w:rsidP="00C151B4">
      <w:pPr>
        <w:pStyle w:val="Note"/>
        <w:ind w:firstLineChars="200" w:firstLine="480"/>
        <w:rPr>
          <w:lang w:eastAsia="zh-CN"/>
        </w:rPr>
      </w:pPr>
      <w:r w:rsidRPr="0006268B">
        <w:rPr>
          <w:rFonts w:hint="eastAsia"/>
          <w:szCs w:val="24"/>
          <w:lang w:eastAsia="zh-CN"/>
        </w:rPr>
        <w:t>第</w:t>
      </w:r>
      <w:r w:rsidRPr="0006268B">
        <w:rPr>
          <w:b/>
          <w:bCs/>
          <w:szCs w:val="24"/>
          <w:lang w:eastAsia="zh-CN"/>
        </w:rPr>
        <w:t>739</w:t>
      </w:r>
      <w:r w:rsidRPr="0006268B">
        <w:rPr>
          <w:rFonts w:hint="eastAsia"/>
          <w:szCs w:val="24"/>
          <w:lang w:eastAsia="zh-CN"/>
        </w:rPr>
        <w:t>号决议（</w:t>
      </w:r>
      <w:r w:rsidRPr="0006268B">
        <w:rPr>
          <w:b/>
          <w:bCs/>
          <w:lang w:eastAsia="zh-CN"/>
        </w:rPr>
        <w:t>WRC-</w:t>
      </w:r>
      <w:del w:id="29" w:author="" w:date="2017-10-14T23:37:00Z">
        <w:r w:rsidRPr="0006268B" w:rsidDel="007E5240">
          <w:rPr>
            <w:b/>
            <w:bCs/>
            <w:lang w:eastAsia="zh-CN"/>
          </w:rPr>
          <w:delText>15</w:delText>
        </w:r>
      </w:del>
      <w:ins w:id="30" w:author="" w:date="2017-10-14T23:37:00Z">
        <w:r w:rsidRPr="0006268B">
          <w:rPr>
            <w:b/>
            <w:bCs/>
            <w:lang w:eastAsia="zh-CN"/>
          </w:rPr>
          <w:t>19</w:t>
        </w:r>
      </w:ins>
      <w:r w:rsidRPr="0006268B">
        <w:rPr>
          <w:rFonts w:hint="eastAsia"/>
          <w:b/>
          <w:bCs/>
          <w:szCs w:val="24"/>
          <w:lang w:eastAsia="zh-CN"/>
        </w:rPr>
        <w:t>，修订版</w:t>
      </w:r>
      <w:r w:rsidRPr="0006268B">
        <w:rPr>
          <w:rFonts w:hint="eastAsia"/>
          <w:szCs w:val="24"/>
          <w:lang w:eastAsia="zh-CN"/>
        </w:rPr>
        <w:t>）适用。</w:t>
      </w:r>
      <w:r>
        <w:rPr>
          <w:rFonts w:hint="eastAsia"/>
          <w:sz w:val="16"/>
          <w:lang w:eastAsia="zh-CN"/>
        </w:rPr>
        <w:t>（</w:t>
      </w:r>
      <w:r w:rsidRPr="0006268B">
        <w:rPr>
          <w:sz w:val="16"/>
          <w:lang w:eastAsia="zh-CN"/>
        </w:rPr>
        <w:t>WRC-</w:t>
      </w:r>
      <w:del w:id="31" w:author="" w:date="2017-08-30T11:34:00Z">
        <w:r w:rsidRPr="0006268B" w:rsidDel="0094658A">
          <w:rPr>
            <w:sz w:val="16"/>
            <w:lang w:eastAsia="zh-CN"/>
          </w:rPr>
          <w:delText>15</w:delText>
        </w:r>
      </w:del>
      <w:ins w:id="32" w:author="" w:date="2017-08-30T11:34:00Z">
        <w:r w:rsidRPr="0006268B">
          <w:rPr>
            <w:sz w:val="16"/>
            <w:lang w:eastAsia="zh-CN"/>
          </w:rPr>
          <w:t>19</w:t>
        </w:r>
      </w:ins>
      <w:r>
        <w:rPr>
          <w:rFonts w:hint="eastAsia"/>
          <w:sz w:val="16"/>
          <w:lang w:eastAsia="zh-CN"/>
        </w:rPr>
        <w:t>）</w:t>
      </w:r>
    </w:p>
    <w:p w14:paraId="20A263C3" w14:textId="185D8EBA" w:rsidR="00947738" w:rsidRDefault="00C151B4" w:rsidP="009A655C">
      <w:pPr>
        <w:pStyle w:val="Reasons"/>
        <w:rPr>
          <w:lang w:eastAsia="zh-CN"/>
        </w:rPr>
      </w:pPr>
      <w:r>
        <w:rPr>
          <w:b/>
          <w:lang w:eastAsia="zh-CN"/>
        </w:rPr>
        <w:t>理由：</w:t>
      </w:r>
      <w:r>
        <w:rPr>
          <w:lang w:eastAsia="zh-CN"/>
        </w:rPr>
        <w:tab/>
      </w:r>
      <w:r w:rsidR="00D62D86" w:rsidRPr="0006268B">
        <w:rPr>
          <w:lang w:eastAsia="zh-CN"/>
        </w:rPr>
        <w:t>161.7875-161.9375 MHz</w:t>
      </w:r>
      <w:r w:rsidR="00D62D86" w:rsidRPr="0006268B">
        <w:rPr>
          <w:rFonts w:hint="eastAsia"/>
          <w:lang w:eastAsia="zh-CN"/>
        </w:rPr>
        <w:t>频率范围是给卫星水上移动业务（</w:t>
      </w:r>
      <w:r w:rsidR="00D62D86" w:rsidRPr="0006268B">
        <w:rPr>
          <w:lang w:eastAsia="zh-CN"/>
        </w:rPr>
        <w:t>空对地</w:t>
      </w:r>
      <w:r w:rsidR="00D62D86" w:rsidRPr="0006268B">
        <w:rPr>
          <w:rFonts w:hint="eastAsia"/>
          <w:lang w:eastAsia="zh-CN"/>
        </w:rPr>
        <w:t>）的新划分。为保证对</w:t>
      </w:r>
      <w:r w:rsidR="00D62D86" w:rsidRPr="0006268B">
        <w:rPr>
          <w:rFonts w:hint="eastAsia"/>
          <w:lang w:eastAsia="zh-CN"/>
        </w:rPr>
        <w:t>RAS</w:t>
      </w:r>
      <w:r w:rsidR="00D62D86" w:rsidRPr="0006268B">
        <w:rPr>
          <w:rFonts w:hint="eastAsia"/>
          <w:lang w:eastAsia="zh-CN"/>
        </w:rPr>
        <w:t>的保护，该频率范围应纳入《无线电规则》第</w:t>
      </w:r>
      <w:r w:rsidR="00D62D86" w:rsidRPr="008D38D6">
        <w:rPr>
          <w:rStyle w:val="Artref"/>
          <w:b/>
          <w:bCs/>
          <w:lang w:eastAsia="zh-CN"/>
        </w:rPr>
        <w:t>5.208B</w:t>
      </w:r>
      <w:r w:rsidR="00D62D86" w:rsidRPr="0006268B">
        <w:rPr>
          <w:rFonts w:hint="eastAsia"/>
          <w:lang w:eastAsia="zh-CN"/>
        </w:rPr>
        <w:t>款中。</w:t>
      </w:r>
    </w:p>
    <w:p w14:paraId="10D9EB1D" w14:textId="77777777" w:rsidR="00947738" w:rsidRDefault="00C151B4">
      <w:pPr>
        <w:pStyle w:val="Proposal"/>
      </w:pPr>
      <w:r>
        <w:lastRenderedPageBreak/>
        <w:t>MOD</w:t>
      </w:r>
      <w:r>
        <w:tab/>
        <w:t>ACP/24A9A2/3</w:t>
      </w:r>
      <w:r>
        <w:rPr>
          <w:vanish/>
          <w:color w:val="7F7F7F" w:themeColor="text1" w:themeTint="80"/>
          <w:vertAlign w:val="superscript"/>
        </w:rPr>
        <w:t>#50325</w:t>
      </w:r>
    </w:p>
    <w:p w14:paraId="131D5EA7" w14:textId="77777777" w:rsidR="00C151B4" w:rsidRPr="0006268B" w:rsidRDefault="00C151B4" w:rsidP="00C151B4">
      <w:pPr>
        <w:pStyle w:val="Tabletitle"/>
      </w:pPr>
      <w:r w:rsidRPr="0006268B">
        <w:t>148-161.9375 MHz</w:t>
      </w:r>
    </w:p>
    <w:tbl>
      <w:tblPr>
        <w:tblW w:w="9356" w:type="dxa"/>
        <w:jc w:val="center"/>
        <w:tblLayout w:type="fixed"/>
        <w:tblCellMar>
          <w:left w:w="107" w:type="dxa"/>
          <w:right w:w="107" w:type="dxa"/>
        </w:tblCellMar>
        <w:tblLook w:val="0000" w:firstRow="0" w:lastRow="0" w:firstColumn="0" w:lastColumn="0" w:noHBand="0" w:noVBand="0"/>
      </w:tblPr>
      <w:tblGrid>
        <w:gridCol w:w="3119"/>
        <w:gridCol w:w="3118"/>
        <w:gridCol w:w="3119"/>
      </w:tblGrid>
      <w:tr w:rsidR="00C151B4" w:rsidRPr="0006268B" w14:paraId="62C98945" w14:textId="77777777" w:rsidTr="00C151B4">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68C4D919" w14:textId="77777777" w:rsidR="00C151B4" w:rsidRPr="0006268B" w:rsidRDefault="00C151B4" w:rsidP="00C151B4">
            <w:pPr>
              <w:pStyle w:val="Tablehead"/>
            </w:pPr>
            <w:r w:rsidRPr="0006268B">
              <w:t>划分给以下业务</w:t>
            </w:r>
          </w:p>
        </w:tc>
      </w:tr>
      <w:tr w:rsidR="00C151B4" w:rsidRPr="0006268B" w14:paraId="18D41221" w14:textId="77777777" w:rsidTr="00C151B4">
        <w:trPr>
          <w:cantSplit/>
          <w:jc w:val="center"/>
        </w:trPr>
        <w:tc>
          <w:tcPr>
            <w:tcW w:w="3119" w:type="dxa"/>
            <w:tcBorders>
              <w:top w:val="single" w:sz="4" w:space="0" w:color="auto"/>
              <w:left w:val="single" w:sz="4" w:space="0" w:color="auto"/>
              <w:bottom w:val="single" w:sz="4" w:space="0" w:color="auto"/>
              <w:right w:val="single" w:sz="4" w:space="0" w:color="auto"/>
            </w:tcBorders>
          </w:tcPr>
          <w:p w14:paraId="68A3F933" w14:textId="77777777" w:rsidR="00C151B4" w:rsidRPr="0006268B" w:rsidRDefault="00C151B4" w:rsidP="00C151B4">
            <w:pPr>
              <w:pStyle w:val="Tablehead"/>
            </w:pPr>
            <w:r w:rsidRPr="0006268B">
              <w:t>1</w:t>
            </w:r>
            <w:r w:rsidRPr="0006268B">
              <w:t>区</w:t>
            </w:r>
          </w:p>
        </w:tc>
        <w:tc>
          <w:tcPr>
            <w:tcW w:w="3118" w:type="dxa"/>
            <w:tcBorders>
              <w:top w:val="single" w:sz="4" w:space="0" w:color="auto"/>
              <w:left w:val="single" w:sz="4" w:space="0" w:color="auto"/>
              <w:bottom w:val="single" w:sz="4" w:space="0" w:color="auto"/>
              <w:right w:val="single" w:sz="4" w:space="0" w:color="auto"/>
            </w:tcBorders>
          </w:tcPr>
          <w:p w14:paraId="759C1143" w14:textId="77777777" w:rsidR="00C151B4" w:rsidRPr="0006268B" w:rsidRDefault="00C151B4" w:rsidP="00C151B4">
            <w:pPr>
              <w:pStyle w:val="Tablehead"/>
            </w:pPr>
            <w:r w:rsidRPr="0006268B">
              <w:t>2</w:t>
            </w:r>
            <w:r w:rsidRPr="0006268B">
              <w:t>区</w:t>
            </w:r>
          </w:p>
        </w:tc>
        <w:tc>
          <w:tcPr>
            <w:tcW w:w="3119" w:type="dxa"/>
            <w:tcBorders>
              <w:top w:val="single" w:sz="4" w:space="0" w:color="auto"/>
              <w:left w:val="single" w:sz="4" w:space="0" w:color="auto"/>
              <w:bottom w:val="single" w:sz="4" w:space="0" w:color="auto"/>
              <w:right w:val="single" w:sz="4" w:space="0" w:color="auto"/>
            </w:tcBorders>
          </w:tcPr>
          <w:p w14:paraId="7F4F1B37" w14:textId="77777777" w:rsidR="00C151B4" w:rsidRPr="0006268B" w:rsidRDefault="00C151B4" w:rsidP="00C151B4">
            <w:pPr>
              <w:pStyle w:val="Tablehead"/>
            </w:pPr>
            <w:r w:rsidRPr="0006268B">
              <w:t>3</w:t>
            </w:r>
            <w:r w:rsidRPr="0006268B">
              <w:t>区</w:t>
            </w:r>
          </w:p>
        </w:tc>
      </w:tr>
      <w:tr w:rsidR="00C151B4" w:rsidRPr="0006268B" w14:paraId="47061857" w14:textId="77777777" w:rsidTr="00C151B4">
        <w:tblPrEx>
          <w:tblLook w:val="04A0" w:firstRow="1" w:lastRow="0" w:firstColumn="1" w:lastColumn="0" w:noHBand="0" w:noVBand="1"/>
        </w:tblPrEx>
        <w:trPr>
          <w:cantSplit/>
          <w:jc w:val="center"/>
        </w:trPr>
        <w:tc>
          <w:tcPr>
            <w:tcW w:w="3119" w:type="dxa"/>
            <w:tcBorders>
              <w:top w:val="single" w:sz="4" w:space="0" w:color="auto"/>
              <w:left w:val="single" w:sz="4" w:space="0" w:color="auto"/>
              <w:right w:val="single" w:sz="6" w:space="0" w:color="auto"/>
            </w:tcBorders>
          </w:tcPr>
          <w:p w14:paraId="1AC84D4A" w14:textId="77777777" w:rsidR="00C151B4" w:rsidRPr="0006268B" w:rsidRDefault="00C151B4" w:rsidP="00C151B4">
            <w:pPr>
              <w:pStyle w:val="TableTextS5"/>
              <w:rPr>
                <w:rStyle w:val="Tablefreq"/>
                <w:color w:val="000000"/>
                <w:lang w:val="fr-CH" w:eastAsia="zh-CN"/>
              </w:rPr>
            </w:pPr>
            <w:r w:rsidRPr="0006268B">
              <w:rPr>
                <w:rStyle w:val="Tablefreq"/>
                <w:lang w:val="fr-CH" w:eastAsia="zh-CN"/>
              </w:rPr>
              <w:t>156.8375-</w:t>
            </w:r>
            <w:del w:id="33" w:author="" w:date="2019-02-25T09:00:00Z">
              <w:r w:rsidRPr="00EF2B6A" w:rsidDel="00075F75">
                <w:rPr>
                  <w:rStyle w:val="Tablefreq"/>
                  <w:color w:val="000000"/>
                  <w:lang w:val="fr-CH" w:eastAsia="zh-CN"/>
                </w:rPr>
                <w:delText>161.9375</w:delText>
              </w:r>
            </w:del>
            <w:ins w:id="34" w:author="" w:date="2017-08-30T10:21:00Z">
              <w:r w:rsidRPr="0006268B">
                <w:rPr>
                  <w:rStyle w:val="Tablefreq"/>
                  <w:color w:val="000000"/>
                  <w:lang w:val="fr-CH" w:eastAsia="zh-CN"/>
                </w:rPr>
                <w:t>157.1875</w:t>
              </w:r>
            </w:ins>
          </w:p>
          <w:p w14:paraId="1149C66F" w14:textId="77777777" w:rsidR="00C151B4" w:rsidRPr="0006268B" w:rsidRDefault="00C151B4" w:rsidP="00C151B4">
            <w:pPr>
              <w:pStyle w:val="TableTextS5"/>
              <w:rPr>
                <w:rFonts w:eastAsia="SimHei"/>
                <w:b/>
                <w:bCs/>
                <w:color w:val="000000"/>
                <w:lang w:val="fr-CH" w:eastAsia="zh-CN"/>
              </w:rPr>
            </w:pPr>
            <w:r w:rsidRPr="0006268B">
              <w:rPr>
                <w:rFonts w:eastAsia="SimHei"/>
                <w:b/>
                <w:bCs/>
                <w:color w:val="000000"/>
                <w:lang w:val="fr-CH" w:eastAsia="zh-CN"/>
              </w:rPr>
              <w:t>固定</w:t>
            </w:r>
          </w:p>
          <w:p w14:paraId="564E4CCA" w14:textId="77777777" w:rsidR="00C151B4" w:rsidRPr="0006268B" w:rsidRDefault="00C151B4" w:rsidP="00C151B4">
            <w:pPr>
              <w:pStyle w:val="TableTextS5"/>
              <w:tabs>
                <w:tab w:val="clear" w:pos="3119"/>
                <w:tab w:val="left" w:pos="2977"/>
              </w:tabs>
              <w:rPr>
                <w:rStyle w:val="Tablefreq"/>
                <w:lang w:val="fr-CH" w:eastAsia="zh-CN"/>
              </w:rPr>
            </w:pPr>
            <w:r w:rsidRPr="0006268B">
              <w:rPr>
                <w:rFonts w:eastAsia="SimHei"/>
                <w:b/>
                <w:bCs/>
                <w:color w:val="000000"/>
                <w:lang w:val="fr-CH" w:eastAsia="zh-CN"/>
              </w:rPr>
              <w:t>移动</w:t>
            </w:r>
            <w:r w:rsidRPr="0006268B">
              <w:rPr>
                <w:rFonts w:hint="eastAsia"/>
                <w:color w:val="000000"/>
                <w:lang w:eastAsia="zh-CN"/>
              </w:rPr>
              <w:t>（</w:t>
            </w:r>
            <w:r w:rsidRPr="0006268B">
              <w:rPr>
                <w:rFonts w:ascii="SimSun" w:hAnsi="SimSun" w:cs="SimSun" w:hint="eastAsia"/>
                <w:color w:val="000000"/>
                <w:lang w:eastAsia="zh-CN"/>
              </w:rPr>
              <w:t>航空移动除外）</w:t>
            </w:r>
          </w:p>
        </w:tc>
        <w:tc>
          <w:tcPr>
            <w:tcW w:w="6237" w:type="dxa"/>
            <w:gridSpan w:val="2"/>
            <w:tcBorders>
              <w:top w:val="single" w:sz="4" w:space="0" w:color="auto"/>
              <w:left w:val="single" w:sz="6" w:space="0" w:color="auto"/>
              <w:right w:val="single" w:sz="4" w:space="0" w:color="auto"/>
            </w:tcBorders>
          </w:tcPr>
          <w:p w14:paraId="14E4D1A1" w14:textId="77777777" w:rsidR="00C151B4" w:rsidRPr="0006268B" w:rsidRDefault="00C151B4" w:rsidP="00C151B4">
            <w:pPr>
              <w:pStyle w:val="TableTextS5"/>
              <w:rPr>
                <w:rStyle w:val="Tablefreq"/>
              </w:rPr>
            </w:pPr>
            <w:r w:rsidRPr="0006268B">
              <w:rPr>
                <w:rStyle w:val="Tablefreq"/>
              </w:rPr>
              <w:t>156.8375-</w:t>
            </w:r>
            <w:del w:id="35" w:author="" w:date="2019-02-25T09:00:00Z">
              <w:r w:rsidRPr="00EF2B6A" w:rsidDel="00075F75">
                <w:rPr>
                  <w:rStyle w:val="Tablefreq"/>
                  <w:color w:val="000000"/>
                  <w:lang w:val="fr-CH"/>
                </w:rPr>
                <w:delText>161.9375</w:delText>
              </w:r>
            </w:del>
            <w:ins w:id="36" w:author="" w:date="2017-08-30T10:21:00Z">
              <w:r w:rsidRPr="0006268B">
                <w:rPr>
                  <w:rStyle w:val="Tablefreq"/>
                  <w:color w:val="000000"/>
                </w:rPr>
                <w:t>157.1875</w:t>
              </w:r>
            </w:ins>
          </w:p>
          <w:p w14:paraId="294AC4B6" w14:textId="77777777" w:rsidR="00C151B4" w:rsidRPr="0006268B" w:rsidRDefault="00C151B4" w:rsidP="00C151B4">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rPr>
            </w:pPr>
            <w:r w:rsidRPr="0006268B">
              <w:rPr>
                <w:color w:val="000000"/>
              </w:rPr>
              <w:tab/>
            </w:r>
            <w:r w:rsidRPr="0006268B">
              <w:rPr>
                <w:rFonts w:eastAsia="SimHei"/>
                <w:b/>
                <w:bCs/>
                <w:color w:val="000000"/>
              </w:rPr>
              <w:tab/>
            </w:r>
            <w:r w:rsidRPr="0006268B">
              <w:rPr>
                <w:rFonts w:eastAsia="SimHei"/>
                <w:b/>
                <w:bCs/>
                <w:color w:val="000000"/>
              </w:rPr>
              <w:t>固定</w:t>
            </w:r>
          </w:p>
          <w:p w14:paraId="34694EF0" w14:textId="77777777" w:rsidR="00C151B4" w:rsidRPr="0006268B" w:rsidRDefault="00C151B4" w:rsidP="00C151B4">
            <w:pPr>
              <w:pStyle w:val="TableTextS5"/>
              <w:tabs>
                <w:tab w:val="clear" w:pos="431"/>
                <w:tab w:val="clear" w:pos="3119"/>
                <w:tab w:val="left" w:pos="170"/>
                <w:tab w:val="left" w:pos="567"/>
                <w:tab w:val="left" w:pos="737"/>
                <w:tab w:val="left" w:pos="2977"/>
                <w:tab w:val="left" w:pos="3266"/>
              </w:tabs>
              <w:spacing w:before="20" w:after="20"/>
              <w:rPr>
                <w:rStyle w:val="Tablefreq"/>
                <w:lang w:val="fr-CH"/>
              </w:rPr>
            </w:pPr>
            <w:r w:rsidRPr="0006268B">
              <w:rPr>
                <w:rFonts w:eastAsia="SimHei"/>
                <w:b/>
                <w:bCs/>
                <w:color w:val="000000"/>
              </w:rPr>
              <w:tab/>
            </w:r>
            <w:r w:rsidRPr="0006268B">
              <w:rPr>
                <w:rFonts w:eastAsia="SimHei"/>
                <w:b/>
                <w:bCs/>
                <w:color w:val="000000"/>
              </w:rPr>
              <w:tab/>
            </w:r>
            <w:r w:rsidRPr="0006268B">
              <w:rPr>
                <w:rFonts w:eastAsia="SimHei"/>
                <w:b/>
                <w:bCs/>
                <w:color w:val="000000"/>
              </w:rPr>
              <w:t>移动</w:t>
            </w:r>
          </w:p>
        </w:tc>
      </w:tr>
      <w:tr w:rsidR="00C151B4" w:rsidRPr="0006268B" w14:paraId="00210F00" w14:textId="77777777" w:rsidTr="00C151B4">
        <w:tblPrEx>
          <w:tblLook w:val="04A0" w:firstRow="1" w:lastRow="0" w:firstColumn="1" w:lastColumn="0" w:noHBand="0" w:noVBand="1"/>
        </w:tblPrEx>
        <w:trPr>
          <w:cantSplit/>
          <w:jc w:val="center"/>
        </w:trPr>
        <w:tc>
          <w:tcPr>
            <w:tcW w:w="3119" w:type="dxa"/>
            <w:tcBorders>
              <w:left w:val="single" w:sz="4" w:space="0" w:color="auto"/>
              <w:bottom w:val="single" w:sz="4" w:space="0" w:color="auto"/>
              <w:right w:val="single" w:sz="6" w:space="0" w:color="auto"/>
            </w:tcBorders>
          </w:tcPr>
          <w:p w14:paraId="4FE0A290" w14:textId="77777777" w:rsidR="00C151B4" w:rsidRPr="0006268B" w:rsidRDefault="00C151B4" w:rsidP="00C151B4">
            <w:pPr>
              <w:pStyle w:val="TableTextS5"/>
              <w:keepNext/>
              <w:spacing w:before="12" w:after="12"/>
              <w:rPr>
                <w:rStyle w:val="Tablefreq"/>
                <w:color w:val="000000"/>
              </w:rPr>
            </w:pPr>
            <w:r w:rsidRPr="0006268B">
              <w:rPr>
                <w:rStyle w:val="Artref"/>
                <w:color w:val="000000"/>
              </w:rPr>
              <w:t>5.226</w:t>
            </w:r>
          </w:p>
        </w:tc>
        <w:tc>
          <w:tcPr>
            <w:tcW w:w="6237" w:type="dxa"/>
            <w:gridSpan w:val="2"/>
            <w:tcBorders>
              <w:left w:val="single" w:sz="6" w:space="0" w:color="auto"/>
              <w:bottom w:val="single" w:sz="4" w:space="0" w:color="auto"/>
              <w:right w:val="single" w:sz="4" w:space="0" w:color="auto"/>
            </w:tcBorders>
          </w:tcPr>
          <w:p w14:paraId="77C949CC" w14:textId="616C9932" w:rsidR="00C151B4" w:rsidRPr="0006268B" w:rsidRDefault="00C151B4" w:rsidP="00354EE8">
            <w:pPr>
              <w:pStyle w:val="TableTextS5"/>
              <w:keepNext/>
              <w:tabs>
                <w:tab w:val="clear" w:pos="431"/>
                <w:tab w:val="left" w:pos="144"/>
                <w:tab w:val="left" w:pos="459"/>
              </w:tabs>
              <w:spacing w:before="12" w:after="12"/>
              <w:rPr>
                <w:rStyle w:val="Tablefreq"/>
                <w:color w:val="000000"/>
              </w:rPr>
            </w:pPr>
            <w:r w:rsidRPr="0006268B">
              <w:rPr>
                <w:rStyle w:val="Artref"/>
                <w:color w:val="000000"/>
              </w:rPr>
              <w:tab/>
              <w:t>5.226</w:t>
            </w:r>
          </w:p>
        </w:tc>
      </w:tr>
      <w:tr w:rsidR="00C151B4" w:rsidRPr="0006268B" w14:paraId="099BB774" w14:textId="77777777" w:rsidTr="00C151B4">
        <w:tblPrEx>
          <w:tblLook w:val="04A0" w:firstRow="1" w:lastRow="0" w:firstColumn="1" w:lastColumn="0" w:noHBand="0" w:noVBand="1"/>
        </w:tblPrEx>
        <w:trPr>
          <w:cantSplit/>
          <w:jc w:val="center"/>
        </w:trPr>
        <w:tc>
          <w:tcPr>
            <w:tcW w:w="3119" w:type="dxa"/>
            <w:tcBorders>
              <w:top w:val="single" w:sz="4" w:space="0" w:color="auto"/>
              <w:left w:val="single" w:sz="4" w:space="0" w:color="auto"/>
              <w:right w:val="single" w:sz="6" w:space="0" w:color="auto"/>
            </w:tcBorders>
          </w:tcPr>
          <w:p w14:paraId="0F491818" w14:textId="77777777" w:rsidR="00C151B4" w:rsidRPr="00127E0B" w:rsidRDefault="00C151B4" w:rsidP="00C151B4">
            <w:pPr>
              <w:pStyle w:val="TableTextS5"/>
              <w:rPr>
                <w:rStyle w:val="Tablefreq"/>
                <w:color w:val="000000"/>
                <w:lang w:val="fr-CH" w:eastAsia="zh-CN"/>
              </w:rPr>
            </w:pPr>
            <w:del w:id="37" w:author="" w:date="2019-02-25T09:00:00Z">
              <w:r w:rsidRPr="00127E0B" w:rsidDel="00075F75">
                <w:rPr>
                  <w:rStyle w:val="Tablefreq"/>
                  <w:lang w:val="en-US" w:eastAsia="zh-CN"/>
                </w:rPr>
                <w:delText>156.8375</w:delText>
              </w:r>
            </w:del>
            <w:ins w:id="38" w:author="" w:date="2017-08-30T10:22:00Z">
              <w:r w:rsidRPr="00127E0B">
                <w:rPr>
                  <w:rStyle w:val="Tablefreq"/>
                  <w:color w:val="000000"/>
                  <w:lang w:eastAsia="zh-CN"/>
                </w:rPr>
                <w:t>157.1875</w:t>
              </w:r>
            </w:ins>
            <w:r w:rsidRPr="00127E0B">
              <w:rPr>
                <w:rStyle w:val="Tablefreq"/>
                <w:lang w:eastAsia="zh-CN"/>
              </w:rPr>
              <w:t>-</w:t>
            </w:r>
            <w:del w:id="39" w:author="" w:date="2019-02-25T09:00:00Z">
              <w:r w:rsidRPr="00127E0B" w:rsidDel="00075F75">
                <w:rPr>
                  <w:rStyle w:val="Tablefreq"/>
                  <w:color w:val="000000"/>
                  <w:lang w:val="fr-CH" w:eastAsia="zh-CN"/>
                </w:rPr>
                <w:delText>161.9375</w:delText>
              </w:r>
            </w:del>
            <w:ins w:id="40" w:author="" w:date="2017-08-30T10:23:00Z">
              <w:r w:rsidRPr="00127E0B">
                <w:rPr>
                  <w:rStyle w:val="Tablefreq"/>
                  <w:color w:val="000000"/>
                  <w:lang w:eastAsia="zh-CN"/>
                </w:rPr>
                <w:t>157.3375</w:t>
              </w:r>
            </w:ins>
          </w:p>
          <w:p w14:paraId="022E00D4" w14:textId="77777777" w:rsidR="00C151B4" w:rsidRPr="00127E0B" w:rsidRDefault="00C151B4" w:rsidP="00C151B4">
            <w:pPr>
              <w:pStyle w:val="TableTextS5"/>
              <w:rPr>
                <w:rFonts w:eastAsia="SimHei"/>
                <w:b/>
                <w:bCs/>
                <w:color w:val="000000"/>
                <w:lang w:val="fr-CH" w:eastAsia="zh-CN"/>
              </w:rPr>
            </w:pPr>
            <w:r w:rsidRPr="00127E0B">
              <w:rPr>
                <w:rFonts w:eastAsia="SimHei"/>
                <w:b/>
                <w:bCs/>
                <w:color w:val="000000"/>
                <w:lang w:val="fr-CH" w:eastAsia="zh-CN"/>
              </w:rPr>
              <w:t>固定</w:t>
            </w:r>
          </w:p>
          <w:p w14:paraId="39E27806" w14:textId="77777777" w:rsidR="00C151B4" w:rsidRPr="00127E0B" w:rsidRDefault="00C151B4" w:rsidP="00C151B4">
            <w:pPr>
              <w:pStyle w:val="TableTextS5"/>
              <w:tabs>
                <w:tab w:val="clear" w:pos="3119"/>
                <w:tab w:val="left" w:pos="2977"/>
              </w:tabs>
              <w:rPr>
                <w:rFonts w:ascii="SimSun" w:hAnsi="SimSun" w:cs="SimSun"/>
                <w:color w:val="000000"/>
                <w:lang w:eastAsia="zh-CN"/>
              </w:rPr>
            </w:pPr>
            <w:r w:rsidRPr="00127E0B">
              <w:rPr>
                <w:rFonts w:eastAsia="SimHei"/>
                <w:b/>
                <w:bCs/>
                <w:color w:val="000000"/>
                <w:lang w:val="fr-CH" w:eastAsia="zh-CN"/>
              </w:rPr>
              <w:t>移动</w:t>
            </w:r>
            <w:r w:rsidRPr="00127E0B">
              <w:rPr>
                <w:rFonts w:hint="eastAsia"/>
                <w:color w:val="000000"/>
                <w:lang w:eastAsia="zh-CN"/>
              </w:rPr>
              <w:t>（</w:t>
            </w:r>
            <w:r w:rsidRPr="00127E0B">
              <w:rPr>
                <w:rFonts w:ascii="SimSun" w:hAnsi="SimSun" w:cs="SimSun" w:hint="eastAsia"/>
                <w:color w:val="000000"/>
                <w:lang w:eastAsia="zh-CN"/>
              </w:rPr>
              <w:t>航空移动除外）</w:t>
            </w:r>
          </w:p>
          <w:p w14:paraId="40235442" w14:textId="77777777" w:rsidR="00C151B4" w:rsidRPr="00127E0B" w:rsidRDefault="00C151B4" w:rsidP="00150D77">
            <w:pPr>
              <w:pStyle w:val="TableTextS5"/>
              <w:tabs>
                <w:tab w:val="clear" w:pos="3119"/>
                <w:tab w:val="left" w:pos="2977"/>
              </w:tabs>
              <w:ind w:left="170" w:hanging="170"/>
              <w:rPr>
                <w:rStyle w:val="Tablefreq"/>
                <w:lang w:val="fr-CH" w:eastAsia="zh-CN"/>
              </w:rPr>
              <w:pPrChange w:id="41" w:author="Tang, Ting" w:date="2019-10-09T09:28:00Z">
                <w:pPr>
                  <w:pStyle w:val="TableTextS5"/>
                  <w:tabs>
                    <w:tab w:val="clear" w:pos="3119"/>
                    <w:tab w:val="left" w:pos="2977"/>
                  </w:tabs>
                </w:pPr>
              </w:pPrChange>
            </w:pPr>
            <w:ins w:id="42" w:author="" w:date="2018-07-06T16:25:00Z">
              <w:r w:rsidRPr="00596D72">
                <w:rPr>
                  <w:rFonts w:ascii="SimSun" w:hAnsi="SimSun" w:cs="SimSun" w:hint="eastAsia"/>
                  <w:color w:val="000000"/>
                  <w:lang w:eastAsia="zh-CN"/>
                  <w:rPrChange w:id="43" w:author="Tang, Ting" w:date="2019-10-01T15:22:00Z">
                    <w:rPr>
                      <w:rFonts w:ascii="SimHei" w:eastAsia="SimHei" w:hAnsi="SimHei" w:hint="eastAsia"/>
                      <w:b/>
                      <w:bCs/>
                      <w:lang w:eastAsia="zh-CN"/>
                    </w:rPr>
                  </w:rPrChange>
                </w:rPr>
                <w:t>卫星水上移动</w:t>
              </w:r>
              <w:r w:rsidRPr="00127E0B">
                <w:rPr>
                  <w:rFonts w:hint="eastAsia"/>
                  <w:lang w:eastAsia="zh-CN"/>
                </w:rPr>
                <w:t>（地对空）</w:t>
              </w:r>
            </w:ins>
            <w:r w:rsidRPr="00127E0B">
              <w:rPr>
                <w:lang w:eastAsia="zh-CN"/>
              </w:rPr>
              <w:br/>
            </w:r>
            <w:ins w:id="44" w:author="" w:date="2019-02-22T19:27:00Z">
              <w:r w:rsidRPr="00127E0B">
                <w:t>ADD</w:t>
              </w:r>
              <w:r w:rsidRPr="00127E0B">
                <w:rPr>
                  <w:rStyle w:val="Artref"/>
                  <w:color w:val="000000"/>
                </w:rPr>
                <w:t xml:space="preserve"> </w:t>
              </w:r>
              <w:r w:rsidRPr="00127E0B">
                <w:rPr>
                  <w:rStyle w:val="Artref"/>
                </w:rPr>
                <w:t>5.A192</w:t>
              </w:r>
            </w:ins>
          </w:p>
        </w:tc>
        <w:tc>
          <w:tcPr>
            <w:tcW w:w="6237" w:type="dxa"/>
            <w:gridSpan w:val="2"/>
            <w:tcBorders>
              <w:top w:val="single" w:sz="4" w:space="0" w:color="auto"/>
              <w:left w:val="single" w:sz="6" w:space="0" w:color="auto"/>
              <w:right w:val="single" w:sz="4" w:space="0" w:color="auto"/>
            </w:tcBorders>
          </w:tcPr>
          <w:p w14:paraId="26642F03" w14:textId="77777777" w:rsidR="00C151B4" w:rsidRPr="00127E0B" w:rsidRDefault="00C151B4" w:rsidP="00C151B4">
            <w:pPr>
              <w:pStyle w:val="TableTextS5"/>
              <w:rPr>
                <w:rStyle w:val="Tablefreq"/>
                <w:lang w:eastAsia="zh-CN"/>
              </w:rPr>
            </w:pPr>
            <w:del w:id="45" w:author="" w:date="2019-02-25T09:00:00Z">
              <w:r w:rsidRPr="00127E0B" w:rsidDel="00075F75">
                <w:rPr>
                  <w:rStyle w:val="Tablefreq"/>
                  <w:lang w:val="en-US" w:eastAsia="zh-CN"/>
                </w:rPr>
                <w:delText>156.8375</w:delText>
              </w:r>
            </w:del>
            <w:ins w:id="46" w:author="" w:date="2017-08-30T10:24:00Z">
              <w:r w:rsidRPr="00127E0B">
                <w:rPr>
                  <w:rStyle w:val="Tablefreq"/>
                  <w:lang w:eastAsia="zh-CN"/>
                </w:rPr>
                <w:t>157.1875</w:t>
              </w:r>
            </w:ins>
            <w:r w:rsidRPr="00127E0B">
              <w:rPr>
                <w:rStyle w:val="Tablefreq"/>
                <w:lang w:eastAsia="zh-CN"/>
              </w:rPr>
              <w:t>-</w:t>
            </w:r>
            <w:del w:id="47" w:author="" w:date="2019-02-25T09:00:00Z">
              <w:r w:rsidRPr="00127E0B" w:rsidDel="00075F75">
                <w:rPr>
                  <w:rStyle w:val="Tablefreq"/>
                  <w:color w:val="000000"/>
                  <w:lang w:val="fr-CH" w:eastAsia="zh-CN"/>
                </w:rPr>
                <w:delText>161.9375</w:delText>
              </w:r>
            </w:del>
            <w:ins w:id="48" w:author="" w:date="2017-08-30T10:24:00Z">
              <w:r w:rsidRPr="00127E0B">
                <w:rPr>
                  <w:rStyle w:val="Tablefreq"/>
                  <w:color w:val="000000"/>
                  <w:lang w:eastAsia="zh-CN"/>
                </w:rPr>
                <w:t>157.3375</w:t>
              </w:r>
            </w:ins>
          </w:p>
          <w:p w14:paraId="6C6C410E" w14:textId="77777777" w:rsidR="00C151B4" w:rsidRPr="00127E0B" w:rsidRDefault="00C151B4" w:rsidP="00C151B4">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lang w:eastAsia="zh-CN"/>
              </w:rPr>
            </w:pPr>
            <w:r w:rsidRPr="00127E0B">
              <w:rPr>
                <w:color w:val="000000"/>
                <w:lang w:eastAsia="zh-CN"/>
              </w:rPr>
              <w:tab/>
            </w:r>
            <w:r w:rsidRPr="00127E0B">
              <w:rPr>
                <w:rFonts w:eastAsia="SimHei"/>
                <w:b/>
                <w:bCs/>
                <w:color w:val="000000"/>
                <w:lang w:eastAsia="zh-CN"/>
              </w:rPr>
              <w:tab/>
            </w:r>
            <w:r w:rsidRPr="00127E0B">
              <w:rPr>
                <w:rFonts w:eastAsia="SimHei"/>
                <w:b/>
                <w:bCs/>
                <w:color w:val="000000"/>
                <w:lang w:eastAsia="zh-CN"/>
              </w:rPr>
              <w:t>固定</w:t>
            </w:r>
          </w:p>
          <w:p w14:paraId="1008B46B" w14:textId="77777777" w:rsidR="00C151B4" w:rsidRPr="00127E0B" w:rsidRDefault="00C151B4" w:rsidP="00C151B4">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lang w:eastAsia="zh-CN"/>
              </w:rPr>
            </w:pPr>
            <w:r w:rsidRPr="00127E0B">
              <w:rPr>
                <w:rFonts w:eastAsia="SimHei"/>
                <w:b/>
                <w:bCs/>
                <w:color w:val="000000"/>
                <w:lang w:eastAsia="zh-CN"/>
              </w:rPr>
              <w:tab/>
            </w:r>
            <w:r w:rsidRPr="00127E0B">
              <w:rPr>
                <w:rFonts w:eastAsia="SimHei"/>
                <w:b/>
                <w:bCs/>
                <w:color w:val="000000"/>
                <w:lang w:eastAsia="zh-CN"/>
              </w:rPr>
              <w:tab/>
            </w:r>
            <w:r w:rsidRPr="00127E0B">
              <w:rPr>
                <w:rFonts w:eastAsia="SimHei"/>
                <w:b/>
                <w:bCs/>
                <w:color w:val="000000"/>
                <w:lang w:eastAsia="zh-CN"/>
              </w:rPr>
              <w:t>移动</w:t>
            </w:r>
          </w:p>
          <w:p w14:paraId="38FE29F0" w14:textId="0F7C1093" w:rsidR="00C151B4" w:rsidRPr="00127E0B" w:rsidRDefault="00C151B4" w:rsidP="00150D77">
            <w:pPr>
              <w:pStyle w:val="TableTextS5"/>
              <w:tabs>
                <w:tab w:val="clear" w:pos="431"/>
                <w:tab w:val="clear" w:pos="3119"/>
                <w:tab w:val="left" w:pos="170"/>
                <w:tab w:val="left" w:pos="567"/>
                <w:tab w:val="left" w:pos="737"/>
                <w:tab w:val="left" w:pos="2977"/>
                <w:tab w:val="left" w:pos="3266"/>
              </w:tabs>
              <w:spacing w:before="20" w:after="20"/>
              <w:ind w:left="737" w:hanging="737"/>
              <w:rPr>
                <w:rStyle w:val="Tablefreq"/>
                <w:lang w:val="en-US" w:eastAsia="zh-CN"/>
              </w:rPr>
              <w:pPrChange w:id="49" w:author="Tang, Ting" w:date="2019-10-09T09:27:00Z">
                <w:pPr>
                  <w:pStyle w:val="TableTextS5"/>
                  <w:tabs>
                    <w:tab w:val="clear" w:pos="431"/>
                    <w:tab w:val="clear" w:pos="3119"/>
                    <w:tab w:val="left" w:pos="170"/>
                    <w:tab w:val="left" w:pos="567"/>
                    <w:tab w:val="left" w:pos="737"/>
                    <w:tab w:val="left" w:pos="2977"/>
                    <w:tab w:val="left" w:pos="3266"/>
                  </w:tabs>
                  <w:spacing w:before="20" w:after="20"/>
                </w:pPr>
              </w:pPrChange>
            </w:pPr>
            <w:r w:rsidRPr="00127E0B">
              <w:rPr>
                <w:lang w:eastAsia="zh-CN"/>
              </w:rPr>
              <w:tab/>
            </w:r>
            <w:r w:rsidRPr="00127E0B">
              <w:rPr>
                <w:lang w:eastAsia="zh-CN"/>
              </w:rPr>
              <w:tab/>
            </w:r>
            <w:ins w:id="50" w:author="" w:date="2018-07-06T16:25:00Z">
              <w:r w:rsidR="00FE347F" w:rsidRPr="00596D72">
                <w:rPr>
                  <w:rFonts w:ascii="SimSun" w:hAnsi="SimSun" w:cs="SimSun" w:hint="eastAsia"/>
                  <w:color w:val="000000"/>
                  <w:lang w:eastAsia="zh-CN"/>
                  <w:rPrChange w:id="51" w:author="Tang, Ting" w:date="2019-10-01T15:22:00Z">
                    <w:rPr>
                      <w:rFonts w:ascii="SimHei" w:eastAsia="SimHei" w:hAnsi="SimHei" w:hint="eastAsia"/>
                      <w:b/>
                      <w:bCs/>
                      <w:lang w:eastAsia="zh-CN"/>
                    </w:rPr>
                  </w:rPrChange>
                </w:rPr>
                <w:t>卫星水上移动</w:t>
              </w:r>
              <w:r w:rsidRPr="00127E0B">
                <w:rPr>
                  <w:rFonts w:hint="eastAsia"/>
                  <w:lang w:eastAsia="zh-CN"/>
                </w:rPr>
                <w:t>（地对空）</w:t>
              </w:r>
            </w:ins>
            <w:ins w:id="52" w:author="Tang, Ting" w:date="2019-10-09T09:27:00Z">
              <w:r w:rsidR="00150D77">
                <w:rPr>
                  <w:lang w:eastAsia="zh-CN"/>
                </w:rPr>
                <w:br/>
              </w:r>
            </w:ins>
            <w:ins w:id="53" w:author="" w:date="2019-02-22T22:50:00Z">
              <w:r w:rsidRPr="00127E0B">
                <w:rPr>
                  <w:lang w:eastAsia="zh-CN"/>
                </w:rPr>
                <w:t>ADD</w:t>
              </w:r>
              <w:r w:rsidRPr="00127E0B">
                <w:rPr>
                  <w:rStyle w:val="Artref"/>
                  <w:lang w:eastAsia="zh-CN"/>
                </w:rPr>
                <w:t xml:space="preserve"> 5.A192</w:t>
              </w:r>
            </w:ins>
          </w:p>
        </w:tc>
      </w:tr>
      <w:tr w:rsidR="00C151B4" w:rsidRPr="0006268B" w14:paraId="46DC3597" w14:textId="77777777" w:rsidTr="00C151B4">
        <w:tblPrEx>
          <w:tblLook w:val="04A0" w:firstRow="1" w:lastRow="0" w:firstColumn="1" w:lastColumn="0" w:noHBand="0" w:noVBand="1"/>
        </w:tblPrEx>
        <w:trPr>
          <w:cantSplit/>
          <w:jc w:val="center"/>
        </w:trPr>
        <w:tc>
          <w:tcPr>
            <w:tcW w:w="3119" w:type="dxa"/>
            <w:tcBorders>
              <w:left w:val="single" w:sz="4" w:space="0" w:color="auto"/>
              <w:bottom w:val="single" w:sz="4" w:space="0" w:color="auto"/>
              <w:right w:val="single" w:sz="6" w:space="0" w:color="auto"/>
            </w:tcBorders>
          </w:tcPr>
          <w:p w14:paraId="35D999C2" w14:textId="77777777" w:rsidR="00C151B4" w:rsidRPr="0006268B" w:rsidRDefault="00C151B4" w:rsidP="00C151B4">
            <w:pPr>
              <w:pStyle w:val="TableTextS5"/>
              <w:keepNext/>
              <w:spacing w:before="12" w:after="12"/>
              <w:rPr>
                <w:rStyle w:val="Tablefreq"/>
                <w:color w:val="000000"/>
                <w:lang w:eastAsia="zh-CN"/>
              </w:rPr>
            </w:pPr>
            <w:r w:rsidRPr="0006268B">
              <w:rPr>
                <w:rStyle w:val="Artref"/>
                <w:color w:val="000000"/>
                <w:lang w:eastAsia="zh-CN"/>
              </w:rPr>
              <w:t>5.226</w:t>
            </w:r>
          </w:p>
        </w:tc>
        <w:tc>
          <w:tcPr>
            <w:tcW w:w="6237" w:type="dxa"/>
            <w:gridSpan w:val="2"/>
            <w:tcBorders>
              <w:left w:val="single" w:sz="6" w:space="0" w:color="auto"/>
              <w:bottom w:val="single" w:sz="4" w:space="0" w:color="auto"/>
              <w:right w:val="single" w:sz="4" w:space="0" w:color="auto"/>
            </w:tcBorders>
          </w:tcPr>
          <w:p w14:paraId="77EC7F4A" w14:textId="2BD4649D" w:rsidR="00C151B4" w:rsidRPr="0006268B" w:rsidRDefault="00C151B4" w:rsidP="00354EE8">
            <w:pPr>
              <w:pStyle w:val="TableTextS5"/>
              <w:keepNext/>
              <w:tabs>
                <w:tab w:val="clear" w:pos="431"/>
                <w:tab w:val="left" w:pos="144"/>
                <w:tab w:val="left" w:pos="459"/>
              </w:tabs>
              <w:spacing w:before="12" w:after="12"/>
              <w:rPr>
                <w:rStyle w:val="Tablefreq"/>
                <w:color w:val="000000"/>
                <w:lang w:eastAsia="zh-CN"/>
              </w:rPr>
            </w:pPr>
            <w:r w:rsidRPr="0006268B">
              <w:rPr>
                <w:rStyle w:val="Artref"/>
                <w:color w:val="000000"/>
                <w:lang w:eastAsia="zh-CN"/>
              </w:rPr>
              <w:tab/>
              <w:t>5.226</w:t>
            </w:r>
          </w:p>
        </w:tc>
      </w:tr>
      <w:tr w:rsidR="00C151B4" w:rsidRPr="0006268B" w14:paraId="17A2442F" w14:textId="77777777" w:rsidTr="00C151B4">
        <w:tblPrEx>
          <w:tblLook w:val="04A0" w:firstRow="1" w:lastRow="0" w:firstColumn="1" w:lastColumn="0" w:noHBand="0" w:noVBand="1"/>
        </w:tblPrEx>
        <w:trPr>
          <w:cantSplit/>
          <w:jc w:val="center"/>
        </w:trPr>
        <w:tc>
          <w:tcPr>
            <w:tcW w:w="3119" w:type="dxa"/>
            <w:tcBorders>
              <w:top w:val="single" w:sz="4" w:space="0" w:color="auto"/>
              <w:left w:val="single" w:sz="4" w:space="0" w:color="auto"/>
              <w:right w:val="single" w:sz="6" w:space="0" w:color="auto"/>
            </w:tcBorders>
          </w:tcPr>
          <w:p w14:paraId="0900B781" w14:textId="77777777" w:rsidR="00C151B4" w:rsidRPr="0006268B" w:rsidRDefault="00C151B4" w:rsidP="00C151B4">
            <w:pPr>
              <w:pStyle w:val="TableTextS5"/>
              <w:rPr>
                <w:rStyle w:val="Tablefreq"/>
                <w:color w:val="000000"/>
                <w:lang w:val="fr-CH" w:eastAsia="zh-CN"/>
              </w:rPr>
            </w:pPr>
            <w:del w:id="54" w:author="" w:date="2019-02-25T09:00:00Z">
              <w:r w:rsidRPr="00C80B72" w:rsidDel="00075F75">
                <w:rPr>
                  <w:rStyle w:val="Tablefreq"/>
                  <w:lang w:val="en-US" w:eastAsia="zh-CN"/>
                </w:rPr>
                <w:delText>156.8375</w:delText>
              </w:r>
            </w:del>
            <w:ins w:id="55" w:author="" w:date="2017-10-14T23:03:00Z">
              <w:r w:rsidRPr="0006268B">
                <w:rPr>
                  <w:rStyle w:val="Tablefreq"/>
                  <w:color w:val="000000"/>
                  <w:lang w:val="fr-CH" w:eastAsia="zh-CN"/>
                </w:rPr>
                <w:t>157.3375</w:t>
              </w:r>
            </w:ins>
            <w:r w:rsidRPr="0006268B">
              <w:rPr>
                <w:rStyle w:val="Tablefreq"/>
                <w:lang w:val="fr-CH" w:eastAsia="zh-CN"/>
              </w:rPr>
              <w:t>-</w:t>
            </w:r>
            <w:del w:id="56" w:author="" w:date="2019-02-25T09:00:00Z">
              <w:r w:rsidRPr="00EF2B6A" w:rsidDel="00075F75">
                <w:rPr>
                  <w:rStyle w:val="Tablefreq"/>
                  <w:color w:val="000000"/>
                  <w:lang w:val="fr-CH" w:eastAsia="zh-CN"/>
                </w:rPr>
                <w:delText>161.9375</w:delText>
              </w:r>
            </w:del>
            <w:ins w:id="57" w:author="" w:date="2017-10-14T23:04:00Z">
              <w:r w:rsidRPr="0006268B">
                <w:rPr>
                  <w:rStyle w:val="Tablefreq"/>
                  <w:color w:val="000000"/>
                  <w:lang w:val="fr-CH" w:eastAsia="zh-CN"/>
                </w:rPr>
                <w:t>161.7875</w:t>
              </w:r>
            </w:ins>
          </w:p>
          <w:p w14:paraId="7B8C7493" w14:textId="77777777" w:rsidR="00C151B4" w:rsidRPr="0006268B" w:rsidRDefault="00C151B4" w:rsidP="00C151B4">
            <w:pPr>
              <w:pStyle w:val="TableTextS5"/>
              <w:rPr>
                <w:rFonts w:eastAsia="SimHei"/>
                <w:b/>
                <w:bCs/>
                <w:color w:val="000000"/>
                <w:lang w:val="fr-CH" w:eastAsia="zh-CN"/>
              </w:rPr>
            </w:pPr>
            <w:r w:rsidRPr="0006268B">
              <w:rPr>
                <w:rFonts w:eastAsia="SimHei"/>
                <w:b/>
                <w:bCs/>
                <w:color w:val="000000"/>
                <w:lang w:val="fr-CH" w:eastAsia="zh-CN"/>
              </w:rPr>
              <w:t>固定</w:t>
            </w:r>
          </w:p>
          <w:p w14:paraId="56612BC1" w14:textId="77777777" w:rsidR="00C151B4" w:rsidRPr="0006268B" w:rsidRDefault="00C151B4" w:rsidP="00C151B4">
            <w:pPr>
              <w:pStyle w:val="TableTextS5"/>
              <w:tabs>
                <w:tab w:val="clear" w:pos="3119"/>
                <w:tab w:val="left" w:pos="2977"/>
              </w:tabs>
              <w:rPr>
                <w:rStyle w:val="Tablefreq"/>
                <w:lang w:val="fr-CH" w:eastAsia="zh-CN"/>
              </w:rPr>
            </w:pPr>
            <w:r w:rsidRPr="0006268B">
              <w:rPr>
                <w:rFonts w:eastAsia="SimHei"/>
                <w:b/>
                <w:bCs/>
                <w:color w:val="000000"/>
                <w:lang w:val="fr-CH" w:eastAsia="zh-CN"/>
              </w:rPr>
              <w:t>移动</w:t>
            </w:r>
            <w:r w:rsidRPr="0006268B">
              <w:rPr>
                <w:rFonts w:hint="eastAsia"/>
                <w:color w:val="000000"/>
                <w:lang w:eastAsia="zh-CN"/>
              </w:rPr>
              <w:t>（</w:t>
            </w:r>
            <w:r w:rsidRPr="0006268B">
              <w:rPr>
                <w:rFonts w:ascii="SimSun" w:hAnsi="SimSun" w:cs="SimSun" w:hint="eastAsia"/>
                <w:color w:val="000000"/>
                <w:lang w:eastAsia="zh-CN"/>
              </w:rPr>
              <w:t>航空移动除外）</w:t>
            </w:r>
          </w:p>
        </w:tc>
        <w:tc>
          <w:tcPr>
            <w:tcW w:w="6237" w:type="dxa"/>
            <w:gridSpan w:val="2"/>
            <w:tcBorders>
              <w:top w:val="single" w:sz="4" w:space="0" w:color="auto"/>
              <w:left w:val="single" w:sz="6" w:space="0" w:color="auto"/>
              <w:right w:val="single" w:sz="4" w:space="0" w:color="auto"/>
            </w:tcBorders>
          </w:tcPr>
          <w:p w14:paraId="68D86ACB" w14:textId="77777777" w:rsidR="00C151B4" w:rsidRPr="0006268B" w:rsidRDefault="00C151B4" w:rsidP="00C151B4">
            <w:pPr>
              <w:pStyle w:val="TableTextS5"/>
              <w:rPr>
                <w:rStyle w:val="Tablefreq"/>
                <w:lang w:eastAsia="zh-CN"/>
              </w:rPr>
            </w:pPr>
            <w:del w:id="58" w:author="" w:date="2019-02-25T09:00:00Z">
              <w:r w:rsidRPr="00C80B72" w:rsidDel="00075F75">
                <w:rPr>
                  <w:rStyle w:val="Tablefreq"/>
                  <w:lang w:val="en-US" w:eastAsia="zh-CN"/>
                </w:rPr>
                <w:delText>156.8375</w:delText>
              </w:r>
            </w:del>
            <w:ins w:id="59" w:author="" w:date="2017-10-14T23:03:00Z">
              <w:r w:rsidRPr="0006268B">
                <w:rPr>
                  <w:rStyle w:val="Tablefreq"/>
                  <w:lang w:eastAsia="zh-CN"/>
                </w:rPr>
                <w:t>157.3375</w:t>
              </w:r>
            </w:ins>
            <w:r w:rsidRPr="0006268B">
              <w:rPr>
                <w:rStyle w:val="Tablefreq"/>
                <w:lang w:eastAsia="zh-CN"/>
              </w:rPr>
              <w:t>-</w:t>
            </w:r>
            <w:del w:id="60" w:author="" w:date="2019-02-25T09:00:00Z">
              <w:r w:rsidRPr="00EF2B6A" w:rsidDel="00075F75">
                <w:rPr>
                  <w:rStyle w:val="Tablefreq"/>
                  <w:color w:val="000000"/>
                  <w:lang w:val="fr-CH" w:eastAsia="zh-CN"/>
                </w:rPr>
                <w:delText>161.9375</w:delText>
              </w:r>
            </w:del>
            <w:ins w:id="61" w:author="" w:date="2017-10-14T23:04:00Z">
              <w:r w:rsidRPr="0006268B">
                <w:rPr>
                  <w:rStyle w:val="Tablefreq"/>
                  <w:color w:val="000000"/>
                  <w:lang w:eastAsia="zh-CN"/>
                </w:rPr>
                <w:t>161.7875</w:t>
              </w:r>
            </w:ins>
          </w:p>
          <w:p w14:paraId="5185EC39" w14:textId="77777777" w:rsidR="00C151B4" w:rsidRPr="0006268B" w:rsidRDefault="00C151B4" w:rsidP="00C151B4">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lang w:eastAsia="zh-CN"/>
              </w:rPr>
            </w:pPr>
            <w:r w:rsidRPr="0006268B">
              <w:rPr>
                <w:color w:val="000000"/>
                <w:lang w:eastAsia="zh-CN"/>
              </w:rPr>
              <w:tab/>
            </w:r>
            <w:r w:rsidRPr="0006268B">
              <w:rPr>
                <w:rFonts w:eastAsia="SimHei"/>
                <w:b/>
                <w:bCs/>
                <w:color w:val="000000"/>
                <w:lang w:eastAsia="zh-CN"/>
              </w:rPr>
              <w:tab/>
            </w:r>
            <w:r w:rsidRPr="0006268B">
              <w:rPr>
                <w:rFonts w:eastAsia="SimHei"/>
                <w:b/>
                <w:bCs/>
                <w:color w:val="000000"/>
                <w:lang w:eastAsia="zh-CN"/>
              </w:rPr>
              <w:t>固定</w:t>
            </w:r>
          </w:p>
          <w:p w14:paraId="19C437ED" w14:textId="77777777" w:rsidR="00C151B4" w:rsidRPr="0006268B" w:rsidRDefault="00C151B4" w:rsidP="00C151B4">
            <w:pPr>
              <w:pStyle w:val="TableTextS5"/>
              <w:tabs>
                <w:tab w:val="clear" w:pos="431"/>
                <w:tab w:val="clear" w:pos="3119"/>
                <w:tab w:val="left" w:pos="170"/>
                <w:tab w:val="left" w:pos="567"/>
                <w:tab w:val="left" w:pos="737"/>
                <w:tab w:val="left" w:pos="2977"/>
                <w:tab w:val="left" w:pos="3266"/>
              </w:tabs>
              <w:spacing w:before="20" w:after="20"/>
              <w:rPr>
                <w:rStyle w:val="Tablefreq"/>
                <w:lang w:val="fr-CH" w:eastAsia="zh-CN"/>
              </w:rPr>
            </w:pPr>
            <w:r w:rsidRPr="0006268B">
              <w:rPr>
                <w:rFonts w:eastAsia="SimHei"/>
                <w:b/>
                <w:bCs/>
                <w:color w:val="000000"/>
                <w:lang w:eastAsia="zh-CN"/>
              </w:rPr>
              <w:tab/>
            </w:r>
            <w:r w:rsidRPr="0006268B">
              <w:rPr>
                <w:rFonts w:eastAsia="SimHei"/>
                <w:b/>
                <w:bCs/>
                <w:color w:val="000000"/>
                <w:lang w:eastAsia="zh-CN"/>
              </w:rPr>
              <w:tab/>
            </w:r>
            <w:r w:rsidRPr="0006268B">
              <w:rPr>
                <w:rFonts w:eastAsia="SimHei"/>
                <w:b/>
                <w:bCs/>
                <w:color w:val="000000"/>
                <w:lang w:eastAsia="zh-CN"/>
              </w:rPr>
              <w:t>移动</w:t>
            </w:r>
          </w:p>
        </w:tc>
      </w:tr>
      <w:tr w:rsidR="00C151B4" w:rsidRPr="0006268B" w14:paraId="1E11B020" w14:textId="77777777" w:rsidTr="00C151B4">
        <w:tblPrEx>
          <w:tblLook w:val="04A0" w:firstRow="1" w:lastRow="0" w:firstColumn="1" w:lastColumn="0" w:noHBand="0" w:noVBand="1"/>
        </w:tblPrEx>
        <w:trPr>
          <w:cantSplit/>
          <w:jc w:val="center"/>
        </w:trPr>
        <w:tc>
          <w:tcPr>
            <w:tcW w:w="3119" w:type="dxa"/>
            <w:tcBorders>
              <w:left w:val="single" w:sz="4" w:space="0" w:color="auto"/>
              <w:bottom w:val="single" w:sz="4" w:space="0" w:color="auto"/>
              <w:right w:val="single" w:sz="6" w:space="0" w:color="auto"/>
            </w:tcBorders>
          </w:tcPr>
          <w:p w14:paraId="471E84AF" w14:textId="77777777" w:rsidR="00C151B4" w:rsidRPr="0006268B" w:rsidRDefault="00C151B4" w:rsidP="00C151B4">
            <w:pPr>
              <w:pStyle w:val="TableTextS5"/>
              <w:spacing w:before="12" w:after="12"/>
              <w:rPr>
                <w:rStyle w:val="Tablefreq"/>
                <w:color w:val="000000"/>
                <w:lang w:eastAsia="zh-CN"/>
              </w:rPr>
            </w:pPr>
            <w:r w:rsidRPr="0006268B">
              <w:rPr>
                <w:rStyle w:val="Artref"/>
                <w:color w:val="000000"/>
                <w:lang w:eastAsia="zh-CN"/>
              </w:rPr>
              <w:t>5.226</w:t>
            </w:r>
          </w:p>
        </w:tc>
        <w:tc>
          <w:tcPr>
            <w:tcW w:w="6237" w:type="dxa"/>
            <w:gridSpan w:val="2"/>
            <w:tcBorders>
              <w:left w:val="single" w:sz="6" w:space="0" w:color="auto"/>
              <w:bottom w:val="single" w:sz="4" w:space="0" w:color="auto"/>
              <w:right w:val="single" w:sz="4" w:space="0" w:color="auto"/>
            </w:tcBorders>
          </w:tcPr>
          <w:p w14:paraId="78D4FD98" w14:textId="77777777" w:rsidR="00C151B4" w:rsidRPr="0006268B" w:rsidRDefault="00C151B4" w:rsidP="00C151B4">
            <w:pPr>
              <w:pStyle w:val="TableTextS5"/>
              <w:tabs>
                <w:tab w:val="left" w:pos="459"/>
              </w:tabs>
              <w:spacing w:before="12" w:after="12"/>
              <w:rPr>
                <w:rStyle w:val="Tablefreq"/>
                <w:color w:val="000000"/>
                <w:lang w:eastAsia="zh-CN"/>
              </w:rPr>
            </w:pPr>
            <w:r w:rsidRPr="0006268B">
              <w:rPr>
                <w:rStyle w:val="Artref"/>
                <w:color w:val="000000"/>
                <w:lang w:eastAsia="zh-CN"/>
              </w:rPr>
              <w:tab/>
            </w:r>
            <w:r w:rsidRPr="0006268B">
              <w:rPr>
                <w:rFonts w:eastAsia="SimHei"/>
                <w:b/>
                <w:bCs/>
                <w:color w:val="000000"/>
                <w:lang w:eastAsia="zh-CN"/>
              </w:rPr>
              <w:tab/>
            </w:r>
            <w:r w:rsidRPr="0006268B">
              <w:rPr>
                <w:rStyle w:val="Artref"/>
                <w:color w:val="000000"/>
                <w:lang w:eastAsia="zh-CN"/>
              </w:rPr>
              <w:t>5.226</w:t>
            </w:r>
          </w:p>
        </w:tc>
      </w:tr>
      <w:tr w:rsidR="00C151B4" w:rsidRPr="0006268B" w14:paraId="34A02117" w14:textId="77777777" w:rsidTr="00C151B4">
        <w:tblPrEx>
          <w:tblLook w:val="04A0" w:firstRow="1" w:lastRow="0" w:firstColumn="1" w:lastColumn="0" w:noHBand="0" w:noVBand="1"/>
        </w:tblPrEx>
        <w:trPr>
          <w:cantSplit/>
          <w:jc w:val="center"/>
        </w:trPr>
        <w:tc>
          <w:tcPr>
            <w:tcW w:w="3119" w:type="dxa"/>
            <w:tcBorders>
              <w:top w:val="single" w:sz="4" w:space="0" w:color="auto"/>
              <w:left w:val="single" w:sz="4" w:space="0" w:color="auto"/>
              <w:right w:val="single" w:sz="6" w:space="0" w:color="auto"/>
            </w:tcBorders>
          </w:tcPr>
          <w:p w14:paraId="279E7180" w14:textId="77777777" w:rsidR="00C151B4" w:rsidRPr="00127E0B" w:rsidRDefault="00C151B4" w:rsidP="00C151B4">
            <w:pPr>
              <w:pStyle w:val="TableTextS5"/>
              <w:rPr>
                <w:rStyle w:val="Tablefreq"/>
                <w:color w:val="000000"/>
                <w:lang w:val="fr-CH" w:eastAsia="zh-CN"/>
              </w:rPr>
            </w:pPr>
            <w:del w:id="62" w:author="" w:date="2019-02-25T09:00:00Z">
              <w:r w:rsidRPr="00127E0B" w:rsidDel="00075F75">
                <w:rPr>
                  <w:rStyle w:val="Tablefreq"/>
                  <w:lang w:val="en-US" w:eastAsia="zh-CN"/>
                </w:rPr>
                <w:delText>156.8375</w:delText>
              </w:r>
            </w:del>
            <w:ins w:id="63" w:author="" w:date="2017-10-14T23:04:00Z">
              <w:r w:rsidRPr="00127E0B">
                <w:rPr>
                  <w:rStyle w:val="Tablefreq"/>
                  <w:color w:val="000000"/>
                  <w:lang w:eastAsia="zh-CN"/>
                </w:rPr>
                <w:t>161.7875</w:t>
              </w:r>
            </w:ins>
            <w:r w:rsidRPr="00127E0B">
              <w:rPr>
                <w:rStyle w:val="Tablefreq"/>
                <w:lang w:eastAsia="zh-CN"/>
              </w:rPr>
              <w:t>-</w:t>
            </w:r>
            <w:r w:rsidRPr="00127E0B">
              <w:rPr>
                <w:rStyle w:val="Tablefreq"/>
                <w:color w:val="000000"/>
                <w:lang w:eastAsia="zh-CN"/>
              </w:rPr>
              <w:t>161.9375</w:t>
            </w:r>
          </w:p>
          <w:p w14:paraId="047505FC" w14:textId="77777777" w:rsidR="00C151B4" w:rsidRPr="00127E0B" w:rsidRDefault="00C151B4" w:rsidP="00C151B4">
            <w:pPr>
              <w:pStyle w:val="TableTextS5"/>
              <w:rPr>
                <w:rFonts w:eastAsia="SimHei"/>
                <w:b/>
                <w:bCs/>
                <w:color w:val="000000"/>
                <w:lang w:val="fr-CH" w:eastAsia="zh-CN"/>
              </w:rPr>
            </w:pPr>
            <w:r w:rsidRPr="00127E0B">
              <w:rPr>
                <w:rFonts w:eastAsia="SimHei"/>
                <w:b/>
                <w:bCs/>
                <w:color w:val="000000"/>
                <w:lang w:val="fr-CH" w:eastAsia="zh-CN"/>
              </w:rPr>
              <w:t>固定</w:t>
            </w:r>
          </w:p>
          <w:p w14:paraId="187336CB" w14:textId="77777777" w:rsidR="00C151B4" w:rsidRPr="00127E0B" w:rsidRDefault="00C151B4" w:rsidP="00C151B4">
            <w:pPr>
              <w:pStyle w:val="TableTextS5"/>
              <w:tabs>
                <w:tab w:val="clear" w:pos="3119"/>
                <w:tab w:val="left" w:pos="2977"/>
              </w:tabs>
              <w:rPr>
                <w:rFonts w:ascii="SimSun" w:hAnsi="SimSun" w:cs="SimSun"/>
                <w:color w:val="000000"/>
                <w:lang w:eastAsia="zh-CN"/>
              </w:rPr>
            </w:pPr>
            <w:r w:rsidRPr="00127E0B">
              <w:rPr>
                <w:rFonts w:eastAsia="SimHei"/>
                <w:b/>
                <w:bCs/>
                <w:color w:val="000000"/>
                <w:lang w:val="fr-CH" w:eastAsia="zh-CN"/>
              </w:rPr>
              <w:t>移动</w:t>
            </w:r>
            <w:r w:rsidRPr="00127E0B">
              <w:rPr>
                <w:rFonts w:hint="eastAsia"/>
                <w:color w:val="000000"/>
                <w:lang w:eastAsia="zh-CN"/>
              </w:rPr>
              <w:t>（</w:t>
            </w:r>
            <w:r w:rsidRPr="00127E0B">
              <w:rPr>
                <w:rFonts w:ascii="SimSun" w:hAnsi="SimSun" w:cs="SimSun" w:hint="eastAsia"/>
                <w:color w:val="000000"/>
                <w:lang w:eastAsia="zh-CN"/>
              </w:rPr>
              <w:t>航空移动除外）</w:t>
            </w:r>
          </w:p>
          <w:p w14:paraId="1709BD99" w14:textId="3EB68A27" w:rsidR="00C151B4" w:rsidRPr="00127E0B" w:rsidRDefault="00FE347F" w:rsidP="00354EE8">
            <w:pPr>
              <w:pStyle w:val="TableTextS5"/>
              <w:tabs>
                <w:tab w:val="clear" w:pos="3119"/>
                <w:tab w:val="left" w:pos="2977"/>
              </w:tabs>
              <w:ind w:left="170" w:hanging="170"/>
              <w:rPr>
                <w:rStyle w:val="Tablefreq"/>
                <w:lang w:eastAsia="zh-CN"/>
              </w:rPr>
            </w:pPr>
            <w:ins w:id="64" w:author="" w:date="2018-07-06T16:25:00Z">
              <w:r w:rsidRPr="00596D72">
                <w:rPr>
                  <w:rFonts w:ascii="SimSun" w:hAnsi="SimSun" w:cs="SimSun" w:hint="eastAsia"/>
                  <w:color w:val="000000"/>
                  <w:lang w:eastAsia="zh-CN"/>
                  <w:rPrChange w:id="65" w:author="Tang, Ting" w:date="2019-10-01T15:22:00Z">
                    <w:rPr>
                      <w:rFonts w:ascii="SimHei" w:eastAsia="SimHei" w:hAnsi="SimHei" w:hint="eastAsia"/>
                      <w:b/>
                      <w:bCs/>
                      <w:lang w:eastAsia="zh-CN"/>
                    </w:rPr>
                  </w:rPrChange>
                </w:rPr>
                <w:t>卫星水上移动</w:t>
              </w:r>
              <w:r w:rsidR="00C151B4" w:rsidRPr="00127E0B">
                <w:rPr>
                  <w:rFonts w:hint="eastAsia"/>
                  <w:lang w:eastAsia="zh-CN"/>
                </w:rPr>
                <w:t>（</w:t>
              </w:r>
            </w:ins>
            <w:ins w:id="66" w:author="" w:date="2015-03-27T19:35:00Z">
              <w:r w:rsidR="00C151B4" w:rsidRPr="00127E0B">
                <w:rPr>
                  <w:rFonts w:hint="eastAsia"/>
                  <w:lang w:eastAsia="zh-CN"/>
                </w:rPr>
                <w:t>空</w:t>
              </w:r>
            </w:ins>
            <w:ins w:id="67" w:author="" w:date="2015-04-01T09:11:00Z">
              <w:r w:rsidR="00C151B4" w:rsidRPr="00127E0B">
                <w:rPr>
                  <w:rFonts w:hint="eastAsia"/>
                  <w:lang w:eastAsia="zh-CN"/>
                </w:rPr>
                <w:t>对地</w:t>
              </w:r>
            </w:ins>
            <w:ins w:id="68" w:author="" w:date="2018-07-06T16:25:00Z">
              <w:r w:rsidR="00C151B4" w:rsidRPr="00127E0B">
                <w:rPr>
                  <w:rFonts w:hint="eastAsia"/>
                  <w:lang w:eastAsia="zh-CN"/>
                </w:rPr>
                <w:t>）</w:t>
              </w:r>
            </w:ins>
            <w:ins w:id="69" w:author="Tang, Ting" w:date="2019-10-09T09:47:00Z">
              <w:r w:rsidR="00354EE8">
                <w:rPr>
                  <w:rFonts w:hint="eastAsia"/>
                  <w:lang w:eastAsia="zh-CN"/>
                </w:rPr>
                <w:t xml:space="preserve"> </w:t>
              </w:r>
              <w:r w:rsidR="00354EE8">
                <w:rPr>
                  <w:lang w:eastAsia="zh-CN"/>
                </w:rPr>
                <w:t xml:space="preserve"> </w:t>
              </w:r>
              <w:r w:rsidR="00354EE8">
                <w:rPr>
                  <w:lang w:eastAsia="zh-CN"/>
                </w:rPr>
                <w:br/>
              </w:r>
            </w:ins>
            <w:ins w:id="70" w:author="" w:date="2018-07-06T16:27:00Z">
              <w:r w:rsidR="00C151B4" w:rsidRPr="00127E0B">
                <w:rPr>
                  <w:color w:val="000000"/>
                  <w:rPrChange w:id="71" w:author="" w:date="2015-06-25T17:01:00Z">
                    <w:rPr/>
                  </w:rPrChange>
                </w:rPr>
                <w:t xml:space="preserve">MOD </w:t>
              </w:r>
              <w:r w:rsidR="00C151B4" w:rsidRPr="00127E0B">
                <w:rPr>
                  <w:rStyle w:val="Artref"/>
                  <w:rPrChange w:id="72" w:author="" w:date="2015-06-25T17:01:00Z">
                    <w:rPr/>
                  </w:rPrChange>
                </w:rPr>
                <w:t>5.208A</w:t>
              </w:r>
              <w:r w:rsidR="00C151B4" w:rsidRPr="00127E0B">
                <w:rPr>
                  <w:color w:val="000000"/>
                  <w:rPrChange w:id="73" w:author="" w:date="2015-06-25T17:01:00Z">
                    <w:rPr/>
                  </w:rPrChange>
                </w:rPr>
                <w:t xml:space="preserve"> MOD </w:t>
              </w:r>
              <w:r w:rsidR="00C151B4" w:rsidRPr="00127E0B">
                <w:rPr>
                  <w:rStyle w:val="Artref"/>
                  <w:rPrChange w:id="74" w:author="" w:date="2015-06-25T17:01:00Z">
                    <w:rPr/>
                  </w:rPrChange>
                </w:rPr>
                <w:t>5.208B</w:t>
              </w:r>
            </w:ins>
            <w:ins w:id="75" w:author="" w:date="2019-02-22T22:50:00Z">
              <w:r w:rsidR="00C151B4" w:rsidRPr="00127E0B">
                <w:rPr>
                  <w:rStyle w:val="Artref"/>
                </w:rPr>
                <w:br/>
              </w:r>
              <w:r w:rsidR="00C151B4" w:rsidRPr="00127E0B">
                <w:rPr>
                  <w:rStyle w:val="Artref"/>
                  <w:color w:val="000000"/>
                  <w:rPrChange w:id="76" w:author="" w:date="2019-02-22T22:50:00Z">
                    <w:rPr>
                      <w:rStyle w:val="Artref"/>
                      <w:color w:val="000000"/>
                      <w:highlight w:val="magenta"/>
                    </w:rPr>
                  </w:rPrChange>
                </w:rPr>
                <w:t>ADD</w:t>
              </w:r>
              <w:r w:rsidR="00C151B4" w:rsidRPr="00127E0B">
                <w:rPr>
                  <w:rStyle w:val="Artref"/>
                  <w:rPrChange w:id="77" w:author="" w:date="2019-02-22T22:50:00Z">
                    <w:rPr>
                      <w:rStyle w:val="Artref"/>
                      <w:highlight w:val="magenta"/>
                    </w:rPr>
                  </w:rPrChange>
                </w:rPr>
                <w:t xml:space="preserve"> 5.B192</w:t>
              </w:r>
            </w:ins>
          </w:p>
        </w:tc>
        <w:tc>
          <w:tcPr>
            <w:tcW w:w="6237" w:type="dxa"/>
            <w:gridSpan w:val="2"/>
            <w:tcBorders>
              <w:top w:val="single" w:sz="4" w:space="0" w:color="auto"/>
              <w:left w:val="single" w:sz="6" w:space="0" w:color="auto"/>
              <w:right w:val="single" w:sz="4" w:space="0" w:color="auto"/>
            </w:tcBorders>
          </w:tcPr>
          <w:p w14:paraId="6BBB64BB" w14:textId="77777777" w:rsidR="00C151B4" w:rsidRPr="00127E0B" w:rsidRDefault="00C151B4" w:rsidP="00C151B4">
            <w:pPr>
              <w:pStyle w:val="TableTextS5"/>
              <w:rPr>
                <w:rStyle w:val="Tablefreq"/>
                <w:lang w:eastAsia="zh-CN"/>
              </w:rPr>
            </w:pPr>
            <w:del w:id="78" w:author="" w:date="2019-02-25T09:00:00Z">
              <w:r w:rsidRPr="00127E0B" w:rsidDel="00075F75">
                <w:rPr>
                  <w:rStyle w:val="Tablefreq"/>
                  <w:lang w:val="en-US" w:eastAsia="zh-CN"/>
                </w:rPr>
                <w:delText>156.8375</w:delText>
              </w:r>
            </w:del>
            <w:ins w:id="79" w:author="" w:date="2017-10-14T23:04:00Z">
              <w:r w:rsidRPr="00127E0B">
                <w:rPr>
                  <w:rStyle w:val="Tablefreq"/>
                  <w:lang w:eastAsia="zh-CN"/>
                </w:rPr>
                <w:t>161.7875</w:t>
              </w:r>
            </w:ins>
            <w:r w:rsidRPr="00127E0B">
              <w:rPr>
                <w:rStyle w:val="Tablefreq"/>
                <w:lang w:eastAsia="zh-CN"/>
              </w:rPr>
              <w:t>-</w:t>
            </w:r>
            <w:r w:rsidRPr="00127E0B">
              <w:rPr>
                <w:rStyle w:val="Tablefreq"/>
                <w:color w:val="000000"/>
                <w:lang w:eastAsia="zh-CN"/>
              </w:rPr>
              <w:t>161.9375</w:t>
            </w:r>
          </w:p>
          <w:p w14:paraId="0F144516" w14:textId="77777777" w:rsidR="00C151B4" w:rsidRPr="00127E0B" w:rsidRDefault="00C151B4" w:rsidP="00C151B4">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lang w:eastAsia="zh-CN"/>
              </w:rPr>
            </w:pPr>
            <w:r w:rsidRPr="00127E0B">
              <w:rPr>
                <w:color w:val="000000"/>
                <w:lang w:eastAsia="zh-CN"/>
              </w:rPr>
              <w:tab/>
            </w:r>
            <w:r w:rsidRPr="00127E0B">
              <w:rPr>
                <w:rFonts w:eastAsia="SimHei"/>
                <w:b/>
                <w:bCs/>
                <w:color w:val="000000"/>
                <w:lang w:eastAsia="zh-CN"/>
              </w:rPr>
              <w:tab/>
            </w:r>
            <w:r w:rsidRPr="00127E0B">
              <w:rPr>
                <w:rFonts w:eastAsia="SimHei"/>
                <w:b/>
                <w:bCs/>
                <w:color w:val="000000"/>
                <w:lang w:eastAsia="zh-CN"/>
              </w:rPr>
              <w:t>固定</w:t>
            </w:r>
          </w:p>
          <w:p w14:paraId="17AB06E1" w14:textId="77777777" w:rsidR="00C151B4" w:rsidRPr="00127E0B" w:rsidRDefault="00C151B4" w:rsidP="00C151B4">
            <w:pPr>
              <w:pStyle w:val="TableTextS5"/>
              <w:tabs>
                <w:tab w:val="clear" w:pos="431"/>
                <w:tab w:val="clear" w:pos="3119"/>
                <w:tab w:val="left" w:pos="170"/>
                <w:tab w:val="left" w:pos="567"/>
                <w:tab w:val="left" w:pos="737"/>
                <w:tab w:val="left" w:pos="2977"/>
                <w:tab w:val="left" w:pos="3266"/>
              </w:tabs>
              <w:spacing w:before="20" w:after="20"/>
              <w:rPr>
                <w:rFonts w:eastAsia="SimHei"/>
                <w:b/>
                <w:bCs/>
                <w:color w:val="000000"/>
                <w:lang w:eastAsia="zh-CN"/>
              </w:rPr>
            </w:pPr>
            <w:r w:rsidRPr="00127E0B">
              <w:rPr>
                <w:rFonts w:eastAsia="SimHei"/>
                <w:b/>
                <w:bCs/>
                <w:color w:val="000000"/>
                <w:lang w:eastAsia="zh-CN"/>
              </w:rPr>
              <w:tab/>
            </w:r>
            <w:r w:rsidRPr="00127E0B">
              <w:rPr>
                <w:rFonts w:eastAsia="SimHei"/>
                <w:b/>
                <w:bCs/>
                <w:color w:val="000000"/>
                <w:lang w:eastAsia="zh-CN"/>
              </w:rPr>
              <w:tab/>
            </w:r>
            <w:r w:rsidRPr="00127E0B">
              <w:rPr>
                <w:rFonts w:eastAsia="SimHei"/>
                <w:b/>
                <w:bCs/>
                <w:color w:val="000000"/>
                <w:lang w:eastAsia="zh-CN"/>
              </w:rPr>
              <w:t>移动</w:t>
            </w:r>
          </w:p>
          <w:p w14:paraId="1733ADD2" w14:textId="0B1CD53C" w:rsidR="00C151B4" w:rsidRPr="00127E0B" w:rsidRDefault="00C151B4" w:rsidP="00354EE8">
            <w:pPr>
              <w:pStyle w:val="TableTextS5"/>
              <w:tabs>
                <w:tab w:val="clear" w:pos="431"/>
                <w:tab w:val="clear" w:pos="3119"/>
                <w:tab w:val="left" w:pos="199"/>
                <w:tab w:val="left" w:pos="567"/>
                <w:tab w:val="left" w:pos="737"/>
                <w:tab w:val="left" w:pos="2977"/>
                <w:tab w:val="left" w:pos="3266"/>
              </w:tabs>
              <w:spacing w:before="20" w:after="20"/>
              <w:ind w:left="737" w:hanging="737"/>
              <w:rPr>
                <w:rStyle w:val="Tablefreq"/>
                <w:lang w:val="fr-CH" w:eastAsia="zh-CN"/>
              </w:rPr>
            </w:pPr>
            <w:ins w:id="80" w:author="" w:date="2018-05-30T21:37:00Z">
              <w:r w:rsidRPr="00127E0B">
                <w:rPr>
                  <w:lang w:eastAsia="zh-CN"/>
                </w:rPr>
                <w:tab/>
              </w:r>
              <w:r w:rsidRPr="00127E0B">
                <w:rPr>
                  <w:lang w:eastAsia="zh-CN"/>
                </w:rPr>
                <w:tab/>
              </w:r>
            </w:ins>
            <w:ins w:id="81" w:author="" w:date="2018-07-06T16:25:00Z">
              <w:r w:rsidR="00FE347F" w:rsidRPr="00596D72">
                <w:rPr>
                  <w:rFonts w:ascii="SimSun" w:hAnsi="SimSun" w:cs="SimSun" w:hint="eastAsia"/>
                  <w:color w:val="000000"/>
                  <w:lang w:eastAsia="zh-CN"/>
                  <w:rPrChange w:id="82" w:author="Tang, Ting" w:date="2019-10-01T15:22:00Z">
                    <w:rPr>
                      <w:rFonts w:ascii="SimHei" w:eastAsia="SimHei" w:hAnsi="SimHei" w:hint="eastAsia"/>
                      <w:b/>
                      <w:bCs/>
                      <w:lang w:eastAsia="zh-CN"/>
                    </w:rPr>
                  </w:rPrChange>
                </w:rPr>
                <w:t>卫星水上移动</w:t>
              </w:r>
            </w:ins>
            <w:ins w:id="83" w:author="" w:date="2015-03-27T19:35:00Z">
              <w:r w:rsidRPr="00127E0B">
                <w:rPr>
                  <w:rFonts w:hint="eastAsia"/>
                  <w:lang w:eastAsia="zh-CN"/>
                </w:rPr>
                <w:t>（空</w:t>
              </w:r>
            </w:ins>
            <w:ins w:id="84" w:author="" w:date="2015-04-01T09:11:00Z">
              <w:r w:rsidRPr="00127E0B">
                <w:rPr>
                  <w:rFonts w:hint="eastAsia"/>
                  <w:lang w:eastAsia="zh-CN"/>
                </w:rPr>
                <w:t>对地</w:t>
              </w:r>
            </w:ins>
            <w:ins w:id="85" w:author="" w:date="2015-03-27T19:35:00Z">
              <w:r w:rsidRPr="00127E0B">
                <w:rPr>
                  <w:rFonts w:hint="eastAsia"/>
                  <w:lang w:eastAsia="zh-CN"/>
                </w:rPr>
                <w:t>）</w:t>
              </w:r>
            </w:ins>
            <w:ins w:id="86" w:author="" w:date="2019-02-22T22:50:00Z">
              <w:r w:rsidRPr="00127E0B">
                <w:rPr>
                  <w:lang w:eastAsia="zh-CN"/>
                </w:rPr>
                <w:br/>
              </w:r>
            </w:ins>
            <w:ins w:id="87" w:author="" w:date="2017-08-30T10:45:00Z">
              <w:r w:rsidRPr="00127E0B">
                <w:rPr>
                  <w:color w:val="000000"/>
                  <w:lang w:eastAsia="zh-CN"/>
                  <w:rPrChange w:id="88" w:author="" w:date="2015-06-25T17:01:00Z">
                    <w:rPr/>
                  </w:rPrChange>
                </w:rPr>
                <w:t>MOD</w:t>
              </w:r>
            </w:ins>
            <w:ins w:id="89" w:author="" w:date="2018-06-22T13:11:00Z">
              <w:r w:rsidRPr="00127E0B">
                <w:rPr>
                  <w:color w:val="000000"/>
                  <w:lang w:eastAsia="zh-CN"/>
                </w:rPr>
                <w:t> </w:t>
              </w:r>
            </w:ins>
            <w:ins w:id="90" w:author="" w:date="2017-08-30T10:45:00Z">
              <w:r w:rsidRPr="00127E0B">
                <w:rPr>
                  <w:rStyle w:val="Artref"/>
                  <w:lang w:eastAsia="zh-CN"/>
                  <w:rPrChange w:id="91" w:author="" w:date="2015-06-25T17:01:00Z">
                    <w:rPr/>
                  </w:rPrChange>
                </w:rPr>
                <w:t>5.208A</w:t>
              </w:r>
              <w:r w:rsidRPr="00127E0B">
                <w:rPr>
                  <w:color w:val="000000"/>
                  <w:lang w:eastAsia="zh-CN"/>
                  <w:rPrChange w:id="92" w:author="" w:date="2015-06-25T17:01:00Z">
                    <w:rPr/>
                  </w:rPrChange>
                </w:rPr>
                <w:t xml:space="preserve"> MOD 5.208B</w:t>
              </w:r>
            </w:ins>
            <w:r>
              <w:rPr>
                <w:rStyle w:val="Resdef"/>
                <w:color w:val="000000"/>
                <w:lang w:eastAsia="zh-CN"/>
              </w:rPr>
              <w:br/>
            </w:r>
            <w:ins w:id="93" w:author="" w:date="2019-02-22T22:50:00Z">
              <w:r w:rsidRPr="00127E0B">
                <w:rPr>
                  <w:rStyle w:val="Artref"/>
                  <w:color w:val="000000"/>
                  <w:lang w:eastAsia="zh-CN"/>
                  <w:rPrChange w:id="94" w:author="" w:date="2019-02-22T22:51:00Z">
                    <w:rPr>
                      <w:rStyle w:val="Artref"/>
                      <w:color w:val="000000"/>
                      <w:highlight w:val="magenta"/>
                    </w:rPr>
                  </w:rPrChange>
                </w:rPr>
                <w:t>ADD</w:t>
              </w:r>
              <w:r w:rsidRPr="00127E0B">
                <w:rPr>
                  <w:rStyle w:val="Artref"/>
                  <w:lang w:eastAsia="zh-CN"/>
                  <w:rPrChange w:id="95" w:author="" w:date="2019-02-22T22:51:00Z">
                    <w:rPr>
                      <w:rStyle w:val="Artref"/>
                      <w:highlight w:val="magenta"/>
                    </w:rPr>
                  </w:rPrChange>
                </w:rPr>
                <w:t xml:space="preserve"> 5.B192</w:t>
              </w:r>
            </w:ins>
          </w:p>
        </w:tc>
      </w:tr>
      <w:tr w:rsidR="00C151B4" w:rsidRPr="0006268B" w14:paraId="5D40E026" w14:textId="77777777" w:rsidTr="00C151B4">
        <w:tblPrEx>
          <w:tblLook w:val="04A0" w:firstRow="1" w:lastRow="0" w:firstColumn="1" w:lastColumn="0" w:noHBand="0" w:noVBand="1"/>
        </w:tblPrEx>
        <w:trPr>
          <w:cantSplit/>
          <w:jc w:val="center"/>
        </w:trPr>
        <w:tc>
          <w:tcPr>
            <w:tcW w:w="3119" w:type="dxa"/>
            <w:tcBorders>
              <w:left w:val="single" w:sz="4" w:space="0" w:color="auto"/>
              <w:bottom w:val="single" w:sz="4" w:space="0" w:color="auto"/>
              <w:right w:val="single" w:sz="6" w:space="0" w:color="auto"/>
            </w:tcBorders>
          </w:tcPr>
          <w:p w14:paraId="7E2233FC" w14:textId="77777777" w:rsidR="00C151B4" w:rsidRPr="0006268B" w:rsidRDefault="00C151B4" w:rsidP="00C151B4">
            <w:pPr>
              <w:pStyle w:val="TableTextS5"/>
              <w:keepNext/>
              <w:spacing w:before="12" w:after="12"/>
              <w:rPr>
                <w:rStyle w:val="Tablefreq"/>
                <w:color w:val="000000"/>
                <w:lang w:eastAsia="zh-CN"/>
              </w:rPr>
            </w:pPr>
            <w:r w:rsidRPr="0006268B">
              <w:rPr>
                <w:rStyle w:val="Artref"/>
                <w:color w:val="000000"/>
                <w:lang w:eastAsia="zh-CN"/>
              </w:rPr>
              <w:t>5.226</w:t>
            </w:r>
          </w:p>
        </w:tc>
        <w:tc>
          <w:tcPr>
            <w:tcW w:w="6237" w:type="dxa"/>
            <w:gridSpan w:val="2"/>
            <w:tcBorders>
              <w:left w:val="single" w:sz="6" w:space="0" w:color="auto"/>
              <w:bottom w:val="single" w:sz="4" w:space="0" w:color="auto"/>
              <w:right w:val="single" w:sz="4" w:space="0" w:color="auto"/>
            </w:tcBorders>
          </w:tcPr>
          <w:p w14:paraId="01315970" w14:textId="2091EDDE" w:rsidR="00C151B4" w:rsidRPr="0006268B" w:rsidRDefault="00C151B4" w:rsidP="00354EE8">
            <w:pPr>
              <w:pStyle w:val="TableTextS5"/>
              <w:keepNext/>
              <w:tabs>
                <w:tab w:val="clear" w:pos="431"/>
                <w:tab w:val="left" w:pos="158"/>
                <w:tab w:val="left" w:pos="459"/>
              </w:tabs>
              <w:spacing w:before="12" w:after="12"/>
              <w:rPr>
                <w:rStyle w:val="Tablefreq"/>
                <w:color w:val="000000"/>
                <w:lang w:eastAsia="zh-CN"/>
              </w:rPr>
            </w:pPr>
            <w:r w:rsidRPr="0006268B">
              <w:rPr>
                <w:rStyle w:val="Artref"/>
                <w:color w:val="000000"/>
                <w:lang w:eastAsia="zh-CN"/>
              </w:rPr>
              <w:tab/>
              <w:t>5.226</w:t>
            </w:r>
          </w:p>
        </w:tc>
      </w:tr>
    </w:tbl>
    <w:p w14:paraId="1CE3F011" w14:textId="77777777" w:rsidR="00947738" w:rsidRDefault="00947738"/>
    <w:p w14:paraId="6F7D8E72" w14:textId="58393170" w:rsidR="00947738" w:rsidRDefault="00C151B4" w:rsidP="009A655C">
      <w:pPr>
        <w:pStyle w:val="Reasons"/>
        <w:rPr>
          <w:lang w:eastAsia="zh-CN"/>
        </w:rPr>
      </w:pPr>
      <w:r>
        <w:rPr>
          <w:b/>
          <w:lang w:eastAsia="zh-CN"/>
        </w:rPr>
        <w:t>理由：</w:t>
      </w:r>
      <w:r>
        <w:rPr>
          <w:lang w:eastAsia="zh-CN"/>
        </w:rPr>
        <w:tab/>
      </w:r>
      <w:r w:rsidR="009A655C" w:rsidRPr="0006268B">
        <w:rPr>
          <w:rFonts w:hint="eastAsia"/>
          <w:lang w:eastAsia="zh-CN"/>
        </w:rPr>
        <w:t>上述对《无线电规则》第</w:t>
      </w:r>
      <w:r w:rsidR="009A655C" w:rsidRPr="0006268B">
        <w:rPr>
          <w:rFonts w:hint="eastAsia"/>
          <w:b/>
          <w:bCs/>
          <w:lang w:eastAsia="zh-CN"/>
        </w:rPr>
        <w:t>5</w:t>
      </w:r>
      <w:r w:rsidR="009A655C" w:rsidRPr="0006268B">
        <w:rPr>
          <w:rFonts w:hint="eastAsia"/>
          <w:lang w:eastAsia="zh-CN"/>
        </w:rPr>
        <w:t>条的修改为</w:t>
      </w:r>
      <w:r w:rsidR="009A655C" w:rsidRPr="0006268B">
        <w:rPr>
          <w:lang w:eastAsia="zh-CN"/>
        </w:rPr>
        <w:t>ITU</w:t>
      </w:r>
      <w:r w:rsidR="009A655C" w:rsidRPr="0006268B">
        <w:rPr>
          <w:lang w:eastAsia="zh-CN"/>
        </w:rPr>
        <w:noBreakHyphen/>
        <w:t>R M.2092-0</w:t>
      </w:r>
      <w:r w:rsidR="009A655C" w:rsidRPr="0006268B">
        <w:rPr>
          <w:rFonts w:hint="eastAsia"/>
          <w:lang w:eastAsia="zh-CN"/>
        </w:rPr>
        <w:t>建议书所述</w:t>
      </w:r>
      <w:r w:rsidR="009A655C" w:rsidRPr="0006268B">
        <w:rPr>
          <w:rFonts w:hint="eastAsia"/>
          <w:lang w:eastAsia="zh-CN"/>
        </w:rPr>
        <w:t>VHF</w:t>
      </w:r>
      <w:r w:rsidR="009A655C" w:rsidRPr="0006268B">
        <w:rPr>
          <w:rFonts w:hint="eastAsia"/>
          <w:lang w:eastAsia="zh-CN"/>
        </w:rPr>
        <w:t>数据交换系统确定了</w:t>
      </w:r>
      <w:r w:rsidR="009A655C" w:rsidRPr="0006268B">
        <w:rPr>
          <w:rFonts w:hint="eastAsia"/>
          <w:lang w:eastAsia="zh-CN"/>
        </w:rPr>
        <w:t>MMSS</w:t>
      </w:r>
      <w:r w:rsidR="009A655C" w:rsidRPr="0006268B">
        <w:rPr>
          <w:rFonts w:hint="eastAsia"/>
          <w:lang w:eastAsia="zh-CN"/>
        </w:rPr>
        <w:t>划分的上行链路和下行链路。</w:t>
      </w:r>
    </w:p>
    <w:p w14:paraId="3ECE9630" w14:textId="77777777" w:rsidR="00947738" w:rsidRDefault="00C151B4">
      <w:pPr>
        <w:pStyle w:val="Proposal"/>
      </w:pPr>
      <w:r>
        <w:t>ADD</w:t>
      </w:r>
      <w:r>
        <w:tab/>
        <w:t>ACP/24A9A2/4</w:t>
      </w:r>
      <w:r>
        <w:rPr>
          <w:vanish/>
          <w:color w:val="7F7F7F" w:themeColor="text1" w:themeTint="80"/>
          <w:vertAlign w:val="superscript"/>
        </w:rPr>
        <w:t>#50328</w:t>
      </w:r>
    </w:p>
    <w:p w14:paraId="16648323" w14:textId="77777777" w:rsidR="00C151B4" w:rsidRPr="00127E0B" w:rsidRDefault="00C151B4" w:rsidP="00C151B4">
      <w:pPr>
        <w:pStyle w:val="Note"/>
        <w:rPr>
          <w:sz w:val="16"/>
          <w:szCs w:val="16"/>
          <w:lang w:eastAsia="zh-CN"/>
        </w:rPr>
      </w:pPr>
      <w:r w:rsidRPr="00127E0B">
        <w:rPr>
          <w:rStyle w:val="Artdef"/>
          <w:bCs/>
          <w:lang w:eastAsia="zh-CN"/>
        </w:rPr>
        <w:t>5.A192</w:t>
      </w:r>
      <w:r w:rsidRPr="00127E0B">
        <w:rPr>
          <w:lang w:eastAsia="ja-JP"/>
        </w:rPr>
        <w:tab/>
      </w:r>
      <w:r w:rsidRPr="00127E0B">
        <w:rPr>
          <w:rFonts w:hint="eastAsia"/>
          <w:lang w:eastAsia="zh-CN"/>
        </w:rPr>
        <w:t>卫星水上移动（地对空）业务对</w:t>
      </w:r>
      <w:r w:rsidRPr="00127E0B">
        <w:rPr>
          <w:lang w:eastAsia="zh-CN"/>
        </w:rPr>
        <w:t>157.1875-157.3375</w:t>
      </w:r>
      <w:r>
        <w:rPr>
          <w:lang w:val="en-US" w:eastAsia="zh-CN"/>
        </w:rPr>
        <w:t> </w:t>
      </w:r>
      <w:r w:rsidRPr="00127E0B">
        <w:rPr>
          <w:lang w:eastAsia="zh-CN"/>
        </w:rPr>
        <w:t>MHz</w:t>
      </w:r>
      <w:r w:rsidRPr="00127E0B">
        <w:rPr>
          <w:rFonts w:hint="eastAsia"/>
          <w:lang w:eastAsia="zh-CN"/>
        </w:rPr>
        <w:t>频段的使用限于按照附录</w:t>
      </w:r>
      <w:r w:rsidRPr="00127E0B">
        <w:rPr>
          <w:b/>
          <w:bCs/>
          <w:lang w:eastAsia="zh-CN"/>
        </w:rPr>
        <w:t>18</w:t>
      </w:r>
      <w:r w:rsidRPr="00127E0B">
        <w:rPr>
          <w:rFonts w:hint="eastAsia"/>
          <w:lang w:eastAsia="zh-CN"/>
        </w:rPr>
        <w:t>操作的系统。</w:t>
      </w:r>
      <w:r w:rsidRPr="00127E0B">
        <w:rPr>
          <w:rFonts w:hint="eastAsia"/>
          <w:sz w:val="16"/>
          <w:szCs w:val="16"/>
          <w:lang w:eastAsia="zh-CN"/>
        </w:rPr>
        <w:t>（</w:t>
      </w:r>
      <w:r w:rsidRPr="00127E0B">
        <w:rPr>
          <w:sz w:val="16"/>
          <w:szCs w:val="16"/>
          <w:lang w:eastAsia="zh-CN"/>
        </w:rPr>
        <w:t>WRC</w:t>
      </w:r>
      <w:r w:rsidRPr="00127E0B">
        <w:rPr>
          <w:sz w:val="16"/>
          <w:szCs w:val="16"/>
          <w:lang w:eastAsia="zh-CN"/>
        </w:rPr>
        <w:noBreakHyphen/>
        <w:t>19</w:t>
      </w:r>
      <w:r w:rsidRPr="00127E0B">
        <w:rPr>
          <w:rFonts w:hint="eastAsia"/>
          <w:sz w:val="16"/>
          <w:szCs w:val="16"/>
          <w:lang w:eastAsia="zh-CN"/>
        </w:rPr>
        <w:t>）</w:t>
      </w:r>
    </w:p>
    <w:p w14:paraId="29078512" w14:textId="252A748C" w:rsidR="00947738" w:rsidRDefault="00C151B4" w:rsidP="009A655C">
      <w:pPr>
        <w:pStyle w:val="Reasons"/>
        <w:rPr>
          <w:lang w:eastAsia="zh-CN"/>
        </w:rPr>
      </w:pPr>
      <w:r>
        <w:rPr>
          <w:b/>
          <w:lang w:eastAsia="zh-CN"/>
        </w:rPr>
        <w:t>理由：</w:t>
      </w:r>
      <w:r>
        <w:rPr>
          <w:lang w:eastAsia="zh-CN"/>
        </w:rPr>
        <w:tab/>
      </w:r>
      <w:r w:rsidR="009A655C" w:rsidRPr="00127E0B">
        <w:rPr>
          <w:rFonts w:hint="eastAsia"/>
          <w:lang w:eastAsia="zh-CN"/>
        </w:rPr>
        <w:t>为由建议书</w:t>
      </w:r>
      <w:r w:rsidR="009A655C" w:rsidRPr="00127E0B">
        <w:rPr>
          <w:lang w:eastAsia="zh-CN"/>
        </w:rPr>
        <w:t>ITU</w:t>
      </w:r>
      <w:r w:rsidR="009A655C" w:rsidRPr="00127E0B">
        <w:rPr>
          <w:lang w:eastAsia="zh-CN"/>
        </w:rPr>
        <w:noBreakHyphen/>
        <w:t>R M.2092-0</w:t>
      </w:r>
      <w:r w:rsidR="009A655C" w:rsidRPr="00127E0B">
        <w:rPr>
          <w:rFonts w:hint="eastAsia"/>
          <w:lang w:eastAsia="zh-CN"/>
        </w:rPr>
        <w:t>中描述的</w:t>
      </w:r>
      <w:r w:rsidR="009A655C" w:rsidRPr="00127E0B">
        <w:rPr>
          <w:lang w:eastAsia="zh-CN"/>
        </w:rPr>
        <w:t>VDES</w:t>
      </w:r>
      <w:r w:rsidR="009A655C" w:rsidRPr="00127E0B">
        <w:rPr>
          <w:rFonts w:hint="eastAsia"/>
          <w:lang w:eastAsia="zh-CN"/>
        </w:rPr>
        <w:t>确定</w:t>
      </w:r>
      <w:r w:rsidR="009A655C" w:rsidRPr="00127E0B">
        <w:rPr>
          <w:rFonts w:hint="eastAsia"/>
          <w:lang w:eastAsia="zh-CN"/>
        </w:rPr>
        <w:t>MMSS</w:t>
      </w:r>
      <w:r w:rsidR="009A655C" w:rsidRPr="00127E0B">
        <w:rPr>
          <w:rFonts w:hint="eastAsia"/>
          <w:lang w:eastAsia="zh-CN"/>
        </w:rPr>
        <w:t>划分上行链路。</w:t>
      </w:r>
    </w:p>
    <w:p w14:paraId="2088D596" w14:textId="77777777" w:rsidR="00947738" w:rsidRDefault="00C151B4">
      <w:pPr>
        <w:pStyle w:val="Proposal"/>
        <w:rPr>
          <w:lang w:eastAsia="zh-CN"/>
        </w:rPr>
      </w:pPr>
      <w:r>
        <w:rPr>
          <w:lang w:eastAsia="zh-CN"/>
        </w:rPr>
        <w:t>ADD</w:t>
      </w:r>
      <w:r>
        <w:rPr>
          <w:lang w:eastAsia="zh-CN"/>
        </w:rPr>
        <w:tab/>
        <w:t>ACP/24A9A2/5</w:t>
      </w:r>
      <w:r>
        <w:rPr>
          <w:vanish/>
          <w:color w:val="7F7F7F" w:themeColor="text1" w:themeTint="80"/>
          <w:vertAlign w:val="superscript"/>
          <w:lang w:eastAsia="zh-CN"/>
        </w:rPr>
        <w:t>#50329</w:t>
      </w:r>
    </w:p>
    <w:p w14:paraId="3C76B15C" w14:textId="3D33FDFE" w:rsidR="00C151B4" w:rsidRPr="00127E0B" w:rsidRDefault="00C151B4" w:rsidP="00C151B4">
      <w:pPr>
        <w:pStyle w:val="Note"/>
        <w:rPr>
          <w:lang w:eastAsia="zh-CN"/>
        </w:rPr>
      </w:pPr>
      <w:r w:rsidRPr="00127E0B">
        <w:rPr>
          <w:rStyle w:val="Artdef"/>
          <w:bCs/>
          <w:lang w:eastAsia="zh-CN"/>
        </w:rPr>
        <w:t>5.B192</w:t>
      </w:r>
      <w:r w:rsidRPr="00127E0B">
        <w:rPr>
          <w:lang w:eastAsia="zh-CN"/>
        </w:rPr>
        <w:tab/>
      </w:r>
      <w:r w:rsidRPr="00127E0B">
        <w:rPr>
          <w:rFonts w:hint="eastAsia"/>
          <w:lang w:eastAsia="zh-CN"/>
        </w:rPr>
        <w:t>卫星水上移动（空对地）业务对</w:t>
      </w:r>
      <w:r w:rsidRPr="00127E0B">
        <w:rPr>
          <w:lang w:eastAsia="zh-CN"/>
        </w:rPr>
        <w:t>161.7875-161.9375 MHz</w:t>
      </w:r>
      <w:r w:rsidRPr="00127E0B">
        <w:rPr>
          <w:rFonts w:hint="eastAsia"/>
          <w:lang w:eastAsia="zh-CN"/>
        </w:rPr>
        <w:t>频段的使用局限于按照附录</w:t>
      </w:r>
      <w:r w:rsidRPr="00127E0B">
        <w:rPr>
          <w:rStyle w:val="Appref"/>
          <w:rFonts w:eastAsia="Times New Roman" w:hint="eastAsia"/>
          <w:b/>
          <w:bCs/>
          <w:lang w:eastAsia="zh-CN"/>
        </w:rPr>
        <w:t>18</w:t>
      </w:r>
      <w:r w:rsidRPr="00127E0B">
        <w:rPr>
          <w:rFonts w:hint="eastAsia"/>
          <w:lang w:eastAsia="zh-CN"/>
        </w:rPr>
        <w:t>操作的系统。</w:t>
      </w:r>
      <w:r w:rsidRPr="00127E0B">
        <w:rPr>
          <w:rFonts w:hint="eastAsia"/>
          <w:sz w:val="16"/>
          <w:szCs w:val="16"/>
          <w:lang w:eastAsia="zh-CN"/>
        </w:rPr>
        <w:t>（</w:t>
      </w:r>
      <w:r w:rsidRPr="00127E0B">
        <w:rPr>
          <w:sz w:val="16"/>
          <w:szCs w:val="16"/>
          <w:lang w:eastAsia="zh-CN"/>
        </w:rPr>
        <w:t>WRC</w:t>
      </w:r>
      <w:r w:rsidRPr="00127E0B">
        <w:rPr>
          <w:sz w:val="16"/>
          <w:szCs w:val="16"/>
          <w:lang w:eastAsia="zh-CN"/>
        </w:rPr>
        <w:noBreakHyphen/>
        <w:t>19</w:t>
      </w:r>
      <w:r w:rsidRPr="00127E0B">
        <w:rPr>
          <w:rFonts w:hint="eastAsia"/>
          <w:sz w:val="16"/>
          <w:szCs w:val="16"/>
          <w:lang w:eastAsia="zh-CN"/>
        </w:rPr>
        <w:t>）</w:t>
      </w:r>
    </w:p>
    <w:p w14:paraId="307EF668" w14:textId="6184CE1D" w:rsidR="00947738" w:rsidRDefault="00C151B4" w:rsidP="009A655C">
      <w:pPr>
        <w:pStyle w:val="Reasons"/>
        <w:rPr>
          <w:lang w:eastAsia="zh-CN"/>
        </w:rPr>
      </w:pPr>
      <w:r>
        <w:rPr>
          <w:b/>
          <w:lang w:eastAsia="zh-CN"/>
        </w:rPr>
        <w:t>理由：</w:t>
      </w:r>
      <w:r>
        <w:rPr>
          <w:lang w:eastAsia="zh-CN"/>
        </w:rPr>
        <w:tab/>
      </w:r>
      <w:r w:rsidR="009A655C" w:rsidRPr="007C05F1">
        <w:rPr>
          <w:rFonts w:ascii="SimSun" w:hAnsi="SimSun" w:cs="SimSun" w:hint="eastAsia"/>
          <w:lang w:val="en-US" w:eastAsia="zh-CN"/>
        </w:rPr>
        <w:t>卫星水上移动</w:t>
      </w:r>
      <w:r w:rsidR="009A655C" w:rsidRPr="007C05F1">
        <w:rPr>
          <w:rFonts w:hint="eastAsia"/>
          <w:lang w:eastAsia="zh-CN"/>
        </w:rPr>
        <w:t>（</w:t>
      </w:r>
      <w:r w:rsidR="008D38D6" w:rsidRPr="007C05F1">
        <w:rPr>
          <w:rFonts w:hint="eastAsia"/>
          <w:lang w:eastAsia="zh-CN"/>
        </w:rPr>
        <w:t>空</w:t>
      </w:r>
      <w:r w:rsidR="009A655C" w:rsidRPr="007C05F1">
        <w:rPr>
          <w:rFonts w:hint="eastAsia"/>
          <w:lang w:eastAsia="zh-CN"/>
        </w:rPr>
        <w:t>对</w:t>
      </w:r>
      <w:r w:rsidR="008D38D6" w:rsidRPr="007C05F1">
        <w:rPr>
          <w:rFonts w:hint="eastAsia"/>
          <w:lang w:eastAsia="zh-CN"/>
        </w:rPr>
        <w:t>地</w:t>
      </w:r>
      <w:r w:rsidR="009A655C" w:rsidRPr="007C05F1">
        <w:rPr>
          <w:rFonts w:hint="eastAsia"/>
          <w:lang w:eastAsia="zh-CN"/>
        </w:rPr>
        <w:t>）业务对</w:t>
      </w:r>
      <w:r w:rsidR="008D38D6" w:rsidRPr="008D38D6">
        <w:rPr>
          <w:lang w:eastAsia="zh-CN"/>
        </w:rPr>
        <w:t>161.7875-161.9375 MHz</w:t>
      </w:r>
      <w:r w:rsidR="009A655C" w:rsidRPr="008D38D6">
        <w:rPr>
          <w:rFonts w:hint="eastAsia"/>
          <w:lang w:eastAsia="zh-CN"/>
        </w:rPr>
        <w:t>频段的使用限于按照</w:t>
      </w:r>
      <w:r w:rsidR="008D38D6" w:rsidRPr="008D38D6">
        <w:rPr>
          <w:rFonts w:hint="eastAsia"/>
          <w:lang w:eastAsia="zh-CN"/>
        </w:rPr>
        <w:t>R</w:t>
      </w:r>
      <w:r w:rsidR="008D38D6" w:rsidRPr="008D38D6">
        <w:rPr>
          <w:lang w:eastAsia="zh-CN"/>
        </w:rPr>
        <w:t>R</w:t>
      </w:r>
      <w:r w:rsidR="009A655C" w:rsidRPr="008D38D6">
        <w:rPr>
          <w:rFonts w:hint="eastAsia"/>
          <w:lang w:eastAsia="zh-CN"/>
        </w:rPr>
        <w:t>附录</w:t>
      </w:r>
      <w:r w:rsidR="009A655C" w:rsidRPr="00C95D16">
        <w:rPr>
          <w:rFonts w:hint="eastAsia"/>
          <w:b/>
          <w:bCs/>
          <w:lang w:eastAsia="zh-CN"/>
        </w:rPr>
        <w:t>18</w:t>
      </w:r>
      <w:r w:rsidR="009A655C" w:rsidRPr="008D38D6">
        <w:rPr>
          <w:rFonts w:hint="eastAsia"/>
          <w:lang w:eastAsia="zh-CN"/>
        </w:rPr>
        <w:t>操作的系统</w:t>
      </w:r>
      <w:r w:rsidR="009A655C" w:rsidRPr="007C05F1">
        <w:rPr>
          <w:rFonts w:hint="eastAsia"/>
          <w:lang w:eastAsia="zh-CN"/>
        </w:rPr>
        <w:t>。</w:t>
      </w:r>
    </w:p>
    <w:p w14:paraId="11BFC169" w14:textId="77777777" w:rsidR="00947738" w:rsidRDefault="00C151B4">
      <w:pPr>
        <w:pStyle w:val="Proposal"/>
      </w:pPr>
      <w:r>
        <w:lastRenderedPageBreak/>
        <w:t>MOD</w:t>
      </w:r>
      <w:r>
        <w:tab/>
        <w:t>ACP/24A9A2/6</w:t>
      </w:r>
      <w:r>
        <w:rPr>
          <w:vanish/>
          <w:color w:val="7F7F7F" w:themeColor="text1" w:themeTint="80"/>
          <w:vertAlign w:val="superscript"/>
        </w:rPr>
        <w:t>#50333</w:t>
      </w:r>
    </w:p>
    <w:p w14:paraId="046B9385" w14:textId="77777777" w:rsidR="00C151B4" w:rsidRPr="0006268B" w:rsidRDefault="00C151B4" w:rsidP="00C151B4">
      <w:pPr>
        <w:pStyle w:val="AppendixNo"/>
        <w:rPr>
          <w:lang w:eastAsia="zh-CN"/>
        </w:rPr>
      </w:pPr>
      <w:r w:rsidRPr="0006268B">
        <w:rPr>
          <w:rFonts w:hint="eastAsia"/>
          <w:lang w:eastAsia="zh-CN"/>
        </w:rPr>
        <w:t>附录</w:t>
      </w:r>
      <w:r w:rsidRPr="0006268B">
        <w:rPr>
          <w:rStyle w:val="href"/>
          <w:lang w:eastAsia="zh-CN"/>
        </w:rPr>
        <w:t>18</w:t>
      </w:r>
      <w:r w:rsidRPr="0006268B">
        <w:rPr>
          <w:rFonts w:hint="eastAsia"/>
          <w:lang w:eastAsia="zh-CN"/>
        </w:rPr>
        <w:t>（</w:t>
      </w:r>
      <w:r w:rsidRPr="0006268B">
        <w:rPr>
          <w:lang w:eastAsia="zh-CN"/>
        </w:rPr>
        <w:t>WRC</w:t>
      </w:r>
      <w:r w:rsidRPr="0006268B">
        <w:rPr>
          <w:lang w:eastAsia="zh-CN"/>
        </w:rPr>
        <w:noBreakHyphen/>
      </w:r>
      <w:del w:id="96" w:author="" w:date="2017-08-30T15:00:00Z">
        <w:r w:rsidRPr="0006268B" w:rsidDel="00537B29">
          <w:rPr>
            <w:lang w:eastAsia="zh-CN"/>
          </w:rPr>
          <w:delText>1</w:delText>
        </w:r>
      </w:del>
      <w:del w:id="97" w:author="" w:date="2018-06-25T15:31:00Z">
        <w:r w:rsidRPr="0006268B" w:rsidDel="00C42348">
          <w:rPr>
            <w:lang w:eastAsia="zh-CN"/>
          </w:rPr>
          <w:delText>5</w:delText>
        </w:r>
      </w:del>
      <w:ins w:id="98" w:author="" w:date="2017-08-30T15:00:00Z">
        <w:r w:rsidRPr="0006268B">
          <w:rPr>
            <w:lang w:eastAsia="zh-CN"/>
          </w:rPr>
          <w:t>19</w:t>
        </w:r>
      </w:ins>
      <w:r w:rsidRPr="0006268B">
        <w:rPr>
          <w:rFonts w:hint="eastAsia"/>
          <w:lang w:eastAsia="zh-CN"/>
        </w:rPr>
        <w:t>，修订版）</w:t>
      </w:r>
    </w:p>
    <w:p w14:paraId="2E06F589" w14:textId="77777777" w:rsidR="00C151B4" w:rsidRPr="0006268B" w:rsidRDefault="00C151B4" w:rsidP="00C151B4">
      <w:pPr>
        <w:pStyle w:val="Appendixtitle"/>
        <w:rPr>
          <w:lang w:eastAsia="zh-CN"/>
        </w:rPr>
      </w:pPr>
      <w:r w:rsidRPr="0006268B">
        <w:rPr>
          <w:lang w:eastAsia="zh-CN"/>
        </w:rPr>
        <w:t>VHF</w:t>
      </w:r>
      <w:r w:rsidRPr="0006268B">
        <w:rPr>
          <w:rFonts w:hint="eastAsia"/>
          <w:lang w:eastAsia="zh-CN"/>
        </w:rPr>
        <w:t>水上移动频段内的发射频率表</w:t>
      </w:r>
    </w:p>
    <w:p w14:paraId="5C0666A7" w14:textId="77777777" w:rsidR="00C151B4" w:rsidRDefault="00C151B4" w:rsidP="00C151B4">
      <w:pPr>
        <w:pStyle w:val="Appendixref"/>
        <w:keepNext w:val="0"/>
        <w:keepLines w:val="0"/>
        <w:rPr>
          <w:rFonts w:ascii="SimSun" w:hAnsi="SimSun" w:cs="SimSun"/>
          <w:lang w:eastAsia="zh-CN"/>
        </w:rPr>
      </w:pPr>
      <w:r w:rsidRPr="0006268B">
        <w:rPr>
          <w:rFonts w:ascii="SimSun" w:hAnsi="SimSun" w:cs="SimSun" w:hint="eastAsia"/>
          <w:lang w:eastAsia="zh-CN"/>
        </w:rPr>
        <w:t>（见第</w:t>
      </w:r>
      <w:r w:rsidRPr="0006268B">
        <w:rPr>
          <w:b/>
          <w:bCs/>
          <w:lang w:eastAsia="zh-CN"/>
        </w:rPr>
        <w:t>52</w:t>
      </w:r>
      <w:r w:rsidRPr="0006268B">
        <w:rPr>
          <w:rFonts w:ascii="SimSun" w:hAnsi="SimSun" w:cs="SimSun" w:hint="eastAsia"/>
          <w:lang w:eastAsia="zh-CN"/>
        </w:rPr>
        <w:t>条）</w:t>
      </w:r>
    </w:p>
    <w:p w14:paraId="7C9D055B" w14:textId="77777777" w:rsidR="00C151B4" w:rsidRPr="00AB74AE" w:rsidRDefault="00C151B4" w:rsidP="00C151B4">
      <w:r w:rsidRPr="003101F2">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74"/>
        <w:gridCol w:w="1086"/>
        <w:gridCol w:w="1292"/>
        <w:gridCol w:w="1293"/>
        <w:gridCol w:w="1063"/>
        <w:gridCol w:w="1234"/>
        <w:gridCol w:w="1234"/>
        <w:gridCol w:w="1263"/>
      </w:tblGrid>
      <w:tr w:rsidR="00C151B4" w:rsidRPr="0006268B" w14:paraId="37C38E6A" w14:textId="77777777" w:rsidTr="00C151B4">
        <w:trPr>
          <w:cantSplit/>
          <w:tblHeader/>
          <w:jc w:val="center"/>
        </w:trPr>
        <w:tc>
          <w:tcPr>
            <w:tcW w:w="1174" w:type="dxa"/>
            <w:vMerge w:val="restart"/>
            <w:vAlign w:val="center"/>
          </w:tcPr>
          <w:p w14:paraId="2EE37B75" w14:textId="77777777" w:rsidR="00C151B4" w:rsidRPr="0006268B" w:rsidRDefault="00C151B4" w:rsidP="00C151B4">
            <w:pPr>
              <w:pStyle w:val="Tablehead"/>
              <w:keepLines/>
            </w:pPr>
            <w:r w:rsidRPr="0006268B">
              <w:rPr>
                <w:rFonts w:hint="eastAsia"/>
              </w:rPr>
              <w:t>信道标识</w:t>
            </w:r>
          </w:p>
        </w:tc>
        <w:tc>
          <w:tcPr>
            <w:tcW w:w="1086" w:type="dxa"/>
            <w:vMerge w:val="restart"/>
            <w:vAlign w:val="center"/>
          </w:tcPr>
          <w:p w14:paraId="6803F3AB" w14:textId="77777777" w:rsidR="00C151B4" w:rsidRPr="0006268B" w:rsidRDefault="00C151B4" w:rsidP="00C151B4">
            <w:pPr>
              <w:pStyle w:val="Tablehead"/>
              <w:keepLines/>
            </w:pPr>
            <w:r w:rsidRPr="0006268B">
              <w:rPr>
                <w:rFonts w:hint="eastAsia"/>
              </w:rPr>
              <w:t>注释</w:t>
            </w:r>
          </w:p>
        </w:tc>
        <w:tc>
          <w:tcPr>
            <w:tcW w:w="2585" w:type="dxa"/>
            <w:gridSpan w:val="2"/>
            <w:vAlign w:val="center"/>
          </w:tcPr>
          <w:p w14:paraId="7AA7E1DA" w14:textId="77777777" w:rsidR="00C151B4" w:rsidRPr="0006268B" w:rsidRDefault="00C151B4" w:rsidP="00C151B4">
            <w:pPr>
              <w:pStyle w:val="Tablehead"/>
              <w:keepLines/>
            </w:pPr>
            <w:r w:rsidRPr="0006268B">
              <w:rPr>
                <w:rFonts w:hint="eastAsia"/>
              </w:rPr>
              <w:t>发射频率</w:t>
            </w:r>
            <w:r w:rsidRPr="0006268B">
              <w:br/>
              <w:t>(MHz)</w:t>
            </w:r>
          </w:p>
        </w:tc>
        <w:tc>
          <w:tcPr>
            <w:tcW w:w="1063" w:type="dxa"/>
            <w:vMerge w:val="restart"/>
            <w:vAlign w:val="center"/>
          </w:tcPr>
          <w:p w14:paraId="15905645" w14:textId="77777777" w:rsidR="00C151B4" w:rsidRPr="0006268B" w:rsidRDefault="00C151B4" w:rsidP="00C151B4">
            <w:pPr>
              <w:pStyle w:val="Tablehead"/>
              <w:keepLines/>
            </w:pPr>
            <w:r w:rsidRPr="0006268B">
              <w:rPr>
                <w:rFonts w:hint="eastAsia"/>
              </w:rPr>
              <w:t>船舶之间</w:t>
            </w:r>
          </w:p>
        </w:tc>
        <w:tc>
          <w:tcPr>
            <w:tcW w:w="2468" w:type="dxa"/>
            <w:gridSpan w:val="2"/>
            <w:vAlign w:val="center"/>
          </w:tcPr>
          <w:p w14:paraId="5D4A4219" w14:textId="77777777" w:rsidR="00C151B4" w:rsidRPr="0006268B" w:rsidRDefault="00C151B4" w:rsidP="00C151B4">
            <w:pPr>
              <w:pStyle w:val="Tablehead"/>
              <w:keepLines/>
            </w:pPr>
            <w:r w:rsidRPr="0006268B">
              <w:rPr>
                <w:rFonts w:hint="eastAsia"/>
              </w:rPr>
              <w:t>港口作业</w:t>
            </w:r>
            <w:r w:rsidRPr="0006268B">
              <w:br/>
            </w:r>
            <w:r w:rsidRPr="0006268B">
              <w:rPr>
                <w:rFonts w:hint="eastAsia"/>
              </w:rPr>
              <w:t>及船舶移动</w:t>
            </w:r>
          </w:p>
        </w:tc>
        <w:tc>
          <w:tcPr>
            <w:tcW w:w="1263" w:type="dxa"/>
            <w:vMerge w:val="restart"/>
            <w:vAlign w:val="center"/>
          </w:tcPr>
          <w:p w14:paraId="04D6994B" w14:textId="77777777" w:rsidR="00C151B4" w:rsidRPr="0006268B" w:rsidRDefault="00C151B4" w:rsidP="00C151B4">
            <w:pPr>
              <w:pStyle w:val="Tablehead"/>
              <w:keepLines/>
            </w:pPr>
            <w:r w:rsidRPr="0006268B">
              <w:rPr>
                <w:rFonts w:hint="eastAsia"/>
              </w:rPr>
              <w:t>公众通信</w:t>
            </w:r>
          </w:p>
        </w:tc>
      </w:tr>
      <w:tr w:rsidR="00C151B4" w:rsidRPr="0006268B" w14:paraId="7A481F27" w14:textId="77777777" w:rsidTr="00C151B4">
        <w:trPr>
          <w:cantSplit/>
          <w:tblHeader/>
          <w:jc w:val="center"/>
        </w:trPr>
        <w:tc>
          <w:tcPr>
            <w:tcW w:w="1174" w:type="dxa"/>
            <w:vMerge/>
            <w:vAlign w:val="center"/>
          </w:tcPr>
          <w:p w14:paraId="643B4CE0" w14:textId="77777777" w:rsidR="00C151B4" w:rsidRPr="0006268B" w:rsidRDefault="00C151B4" w:rsidP="00C151B4">
            <w:pPr>
              <w:pStyle w:val="Tablehead"/>
              <w:keepLines/>
            </w:pPr>
          </w:p>
        </w:tc>
        <w:tc>
          <w:tcPr>
            <w:tcW w:w="1086" w:type="dxa"/>
            <w:vMerge/>
            <w:vAlign w:val="center"/>
          </w:tcPr>
          <w:p w14:paraId="52011B72" w14:textId="77777777" w:rsidR="00C151B4" w:rsidRPr="0006268B" w:rsidRDefault="00C151B4" w:rsidP="00C151B4">
            <w:pPr>
              <w:pStyle w:val="Tablehead"/>
              <w:keepLines/>
            </w:pPr>
          </w:p>
        </w:tc>
        <w:tc>
          <w:tcPr>
            <w:tcW w:w="1292" w:type="dxa"/>
            <w:vAlign w:val="center"/>
          </w:tcPr>
          <w:p w14:paraId="0F86B7BD" w14:textId="77777777" w:rsidR="00C151B4" w:rsidRPr="0006268B" w:rsidRDefault="00C151B4" w:rsidP="00C151B4">
            <w:pPr>
              <w:pStyle w:val="Tablehead"/>
              <w:keepLines/>
            </w:pPr>
            <w:r w:rsidRPr="0006268B">
              <w:rPr>
                <w:rFonts w:hint="eastAsia"/>
              </w:rPr>
              <w:t>发自船舶</w:t>
            </w:r>
            <w:r w:rsidRPr="0006268B">
              <w:br/>
            </w:r>
            <w:r w:rsidRPr="0006268B">
              <w:rPr>
                <w:rFonts w:hint="eastAsia"/>
              </w:rPr>
              <w:t>电台</w:t>
            </w:r>
          </w:p>
        </w:tc>
        <w:tc>
          <w:tcPr>
            <w:tcW w:w="1293" w:type="dxa"/>
            <w:vAlign w:val="center"/>
          </w:tcPr>
          <w:p w14:paraId="3E438089" w14:textId="77777777" w:rsidR="00C151B4" w:rsidRPr="0006268B" w:rsidRDefault="00C151B4" w:rsidP="00C151B4">
            <w:pPr>
              <w:pStyle w:val="Tablehead"/>
              <w:keepLines/>
            </w:pPr>
            <w:r w:rsidRPr="0006268B">
              <w:rPr>
                <w:rFonts w:hint="eastAsia"/>
              </w:rPr>
              <w:t>发自海岸</w:t>
            </w:r>
            <w:r w:rsidRPr="0006268B">
              <w:br/>
            </w:r>
            <w:r w:rsidRPr="0006268B">
              <w:rPr>
                <w:rFonts w:hint="eastAsia"/>
              </w:rPr>
              <w:t>电台</w:t>
            </w:r>
          </w:p>
        </w:tc>
        <w:tc>
          <w:tcPr>
            <w:tcW w:w="1063" w:type="dxa"/>
            <w:vMerge/>
            <w:vAlign w:val="center"/>
          </w:tcPr>
          <w:p w14:paraId="3EA6EE6C" w14:textId="77777777" w:rsidR="00C151B4" w:rsidRPr="0006268B" w:rsidRDefault="00C151B4" w:rsidP="00C151B4">
            <w:pPr>
              <w:pStyle w:val="Tablehead"/>
              <w:keepLines/>
            </w:pPr>
          </w:p>
        </w:tc>
        <w:tc>
          <w:tcPr>
            <w:tcW w:w="1234" w:type="dxa"/>
            <w:vAlign w:val="center"/>
          </w:tcPr>
          <w:p w14:paraId="2515793B" w14:textId="77777777" w:rsidR="00C151B4" w:rsidRPr="0006268B" w:rsidRDefault="00C151B4" w:rsidP="00C151B4">
            <w:pPr>
              <w:pStyle w:val="Tablehead"/>
              <w:keepLines/>
            </w:pPr>
            <w:r w:rsidRPr="0006268B">
              <w:rPr>
                <w:rFonts w:hint="eastAsia"/>
              </w:rPr>
              <w:t>单频</w:t>
            </w:r>
          </w:p>
        </w:tc>
        <w:tc>
          <w:tcPr>
            <w:tcW w:w="1234" w:type="dxa"/>
            <w:vAlign w:val="center"/>
          </w:tcPr>
          <w:p w14:paraId="43D897A9" w14:textId="77777777" w:rsidR="00C151B4" w:rsidRPr="0006268B" w:rsidRDefault="00C151B4" w:rsidP="00C151B4">
            <w:pPr>
              <w:pStyle w:val="Tablehead"/>
              <w:keepLines/>
            </w:pPr>
            <w:r w:rsidRPr="0006268B">
              <w:rPr>
                <w:rFonts w:hint="eastAsia"/>
              </w:rPr>
              <w:t>双频</w:t>
            </w:r>
          </w:p>
        </w:tc>
        <w:tc>
          <w:tcPr>
            <w:tcW w:w="1263" w:type="dxa"/>
            <w:vMerge/>
            <w:vAlign w:val="center"/>
          </w:tcPr>
          <w:p w14:paraId="673F1651" w14:textId="77777777" w:rsidR="00C151B4" w:rsidRPr="0006268B" w:rsidRDefault="00C151B4" w:rsidP="00C151B4">
            <w:pPr>
              <w:pStyle w:val="Tablehead"/>
              <w:keepLines/>
            </w:pPr>
          </w:p>
        </w:tc>
      </w:tr>
      <w:tr w:rsidR="00052D42" w:rsidRPr="0006268B" w14:paraId="56915B46" w14:textId="77777777" w:rsidTr="00C151B4">
        <w:trPr>
          <w:cantSplit/>
          <w:jc w:val="center"/>
        </w:trPr>
        <w:tc>
          <w:tcPr>
            <w:tcW w:w="1174" w:type="dxa"/>
          </w:tcPr>
          <w:p w14:paraId="7B8F7BB5" w14:textId="6E7E671F" w:rsidR="00052D42" w:rsidRPr="00C911E8" w:rsidRDefault="00052D42" w:rsidP="00052D42">
            <w:pPr>
              <w:pStyle w:val="Tabletext"/>
              <w:spacing w:before="10" w:after="10"/>
            </w:pPr>
            <w:ins w:id="99" w:author="Tang, Ting" w:date="2019-10-09T10:33:00Z">
              <w:r w:rsidRPr="00C911E8">
                <w:t>...</w:t>
              </w:r>
            </w:ins>
          </w:p>
        </w:tc>
        <w:tc>
          <w:tcPr>
            <w:tcW w:w="1086" w:type="dxa"/>
            <w:tcMar>
              <w:left w:w="85" w:type="dxa"/>
              <w:right w:w="85" w:type="dxa"/>
            </w:tcMar>
            <w:vAlign w:val="center"/>
          </w:tcPr>
          <w:p w14:paraId="4A89D626" w14:textId="0246F724" w:rsidR="00052D42" w:rsidRPr="00C911E8" w:rsidRDefault="00052D42" w:rsidP="00052D42">
            <w:pPr>
              <w:pStyle w:val="Tabletext"/>
              <w:spacing w:before="10" w:after="10"/>
              <w:jc w:val="center"/>
              <w:rPr>
                <w:i/>
              </w:rPr>
            </w:pPr>
            <w:ins w:id="100" w:author="Tang, Ting" w:date="2019-10-09T10:33:00Z">
              <w:r w:rsidRPr="00C911E8">
                <w:rPr>
                  <w:i/>
                </w:rPr>
                <w:t>...</w:t>
              </w:r>
            </w:ins>
          </w:p>
        </w:tc>
        <w:tc>
          <w:tcPr>
            <w:tcW w:w="1292" w:type="dxa"/>
          </w:tcPr>
          <w:p w14:paraId="24E95256" w14:textId="7783E2B0" w:rsidR="00052D42" w:rsidRPr="00C911E8" w:rsidRDefault="00052D42" w:rsidP="00052D42">
            <w:pPr>
              <w:pStyle w:val="Tabletext"/>
              <w:spacing w:before="10" w:after="10"/>
              <w:jc w:val="center"/>
            </w:pPr>
            <w:ins w:id="101" w:author="Tang, Ting" w:date="2019-10-09T10:33:00Z">
              <w:r w:rsidRPr="00C911E8">
                <w:t>...</w:t>
              </w:r>
            </w:ins>
          </w:p>
        </w:tc>
        <w:tc>
          <w:tcPr>
            <w:tcW w:w="1293" w:type="dxa"/>
          </w:tcPr>
          <w:p w14:paraId="2608819D" w14:textId="199C6624" w:rsidR="00052D42" w:rsidRPr="00C911E8" w:rsidRDefault="00052D42" w:rsidP="00052D42">
            <w:pPr>
              <w:pStyle w:val="Tabletext"/>
              <w:spacing w:before="10" w:after="10"/>
              <w:jc w:val="center"/>
            </w:pPr>
            <w:ins w:id="102" w:author="Tang, Ting" w:date="2019-10-09T10:33:00Z">
              <w:r w:rsidRPr="00C911E8">
                <w:t>...</w:t>
              </w:r>
            </w:ins>
          </w:p>
        </w:tc>
        <w:tc>
          <w:tcPr>
            <w:tcW w:w="1063" w:type="dxa"/>
          </w:tcPr>
          <w:p w14:paraId="2F612BBE" w14:textId="2007225C" w:rsidR="00052D42" w:rsidRPr="00C911E8" w:rsidRDefault="00052D42" w:rsidP="00052D42">
            <w:pPr>
              <w:pStyle w:val="Tabletext"/>
              <w:spacing w:before="10" w:after="10"/>
              <w:jc w:val="center"/>
            </w:pPr>
            <w:ins w:id="103" w:author="Tang, Ting" w:date="2019-10-09T10:33:00Z">
              <w:r w:rsidRPr="00C911E8">
                <w:t>...</w:t>
              </w:r>
            </w:ins>
          </w:p>
        </w:tc>
        <w:tc>
          <w:tcPr>
            <w:tcW w:w="1234" w:type="dxa"/>
          </w:tcPr>
          <w:p w14:paraId="3DD7EB58" w14:textId="4CBDEE80" w:rsidR="00052D42" w:rsidRPr="00C911E8" w:rsidRDefault="00052D42" w:rsidP="00052D42">
            <w:pPr>
              <w:pStyle w:val="Tabletext"/>
              <w:spacing w:before="10" w:after="10"/>
              <w:jc w:val="center"/>
            </w:pPr>
            <w:ins w:id="104" w:author="Tang, Ting" w:date="2019-10-09T10:33:00Z">
              <w:r w:rsidRPr="00C911E8">
                <w:t>...</w:t>
              </w:r>
            </w:ins>
          </w:p>
        </w:tc>
        <w:tc>
          <w:tcPr>
            <w:tcW w:w="1234" w:type="dxa"/>
          </w:tcPr>
          <w:p w14:paraId="1F6C6836" w14:textId="2D737E7E" w:rsidR="00052D42" w:rsidRPr="00C911E8" w:rsidRDefault="00052D42" w:rsidP="00052D42">
            <w:pPr>
              <w:pStyle w:val="Tabletext"/>
              <w:spacing w:before="10" w:after="10"/>
              <w:jc w:val="center"/>
            </w:pPr>
            <w:ins w:id="105" w:author="Tang, Ting" w:date="2019-10-09T10:33:00Z">
              <w:r w:rsidRPr="00C911E8">
                <w:t>...</w:t>
              </w:r>
            </w:ins>
          </w:p>
        </w:tc>
        <w:tc>
          <w:tcPr>
            <w:tcW w:w="1263" w:type="dxa"/>
          </w:tcPr>
          <w:p w14:paraId="1CE69FE8" w14:textId="42C86105" w:rsidR="00052D42" w:rsidRPr="00C911E8" w:rsidRDefault="00052D42" w:rsidP="00052D42">
            <w:pPr>
              <w:pStyle w:val="Tabletext"/>
              <w:spacing w:before="10" w:after="10"/>
              <w:jc w:val="center"/>
            </w:pPr>
            <w:ins w:id="106" w:author="Tang, Ting" w:date="2019-10-09T10:33:00Z">
              <w:r w:rsidRPr="00C911E8">
                <w:t>...</w:t>
              </w:r>
            </w:ins>
          </w:p>
        </w:tc>
      </w:tr>
      <w:tr w:rsidR="00C151B4" w:rsidRPr="0006268B" w14:paraId="6E7B7593" w14:textId="77777777" w:rsidTr="00C151B4">
        <w:trPr>
          <w:cantSplit/>
          <w:jc w:val="center"/>
        </w:trPr>
        <w:tc>
          <w:tcPr>
            <w:tcW w:w="1174" w:type="dxa"/>
          </w:tcPr>
          <w:p w14:paraId="18C7A5AC" w14:textId="77777777" w:rsidR="00C151B4" w:rsidRPr="003101F2" w:rsidRDefault="00C151B4" w:rsidP="00C151B4">
            <w:pPr>
              <w:pStyle w:val="Tabletext"/>
              <w:keepNext/>
              <w:keepLines/>
              <w:spacing w:before="10" w:after="10"/>
            </w:pPr>
            <w:r w:rsidRPr="003101F2">
              <w:t>24</w:t>
            </w:r>
          </w:p>
        </w:tc>
        <w:tc>
          <w:tcPr>
            <w:tcW w:w="1086" w:type="dxa"/>
            <w:tcMar>
              <w:left w:w="85" w:type="dxa"/>
              <w:right w:w="85" w:type="dxa"/>
            </w:tcMar>
            <w:vAlign w:val="center"/>
          </w:tcPr>
          <w:p w14:paraId="3E2B7AFF" w14:textId="77777777" w:rsidR="00C151B4" w:rsidRPr="003101F2" w:rsidRDefault="00C151B4" w:rsidP="00C151B4">
            <w:pPr>
              <w:pStyle w:val="Tabletext"/>
              <w:keepNext/>
              <w:keepLines/>
              <w:spacing w:before="10" w:after="10"/>
              <w:jc w:val="center"/>
              <w:rPr>
                <w:i/>
                <w:iCs/>
              </w:rPr>
            </w:pPr>
            <w:r w:rsidRPr="003101F2">
              <w:rPr>
                <w:i/>
              </w:rPr>
              <w:t>w), ww), x), xx)</w:t>
            </w:r>
          </w:p>
        </w:tc>
        <w:tc>
          <w:tcPr>
            <w:tcW w:w="1292" w:type="dxa"/>
          </w:tcPr>
          <w:p w14:paraId="251A555E" w14:textId="77777777" w:rsidR="00C151B4" w:rsidRPr="003101F2" w:rsidRDefault="00C151B4" w:rsidP="00C151B4">
            <w:pPr>
              <w:pStyle w:val="Tabletext"/>
              <w:keepNext/>
              <w:keepLines/>
              <w:spacing w:before="10" w:after="10"/>
              <w:jc w:val="center"/>
            </w:pPr>
            <w:r w:rsidRPr="003101F2">
              <w:t>157.200</w:t>
            </w:r>
          </w:p>
        </w:tc>
        <w:tc>
          <w:tcPr>
            <w:tcW w:w="1293" w:type="dxa"/>
          </w:tcPr>
          <w:p w14:paraId="7E49AA9F" w14:textId="77777777" w:rsidR="00C151B4" w:rsidRPr="003101F2" w:rsidRDefault="00C151B4" w:rsidP="00C151B4">
            <w:pPr>
              <w:pStyle w:val="Tabletext"/>
              <w:keepNext/>
              <w:keepLines/>
              <w:spacing w:before="10" w:after="10"/>
              <w:jc w:val="center"/>
            </w:pPr>
            <w:r w:rsidRPr="003101F2">
              <w:t>161.800</w:t>
            </w:r>
          </w:p>
        </w:tc>
        <w:tc>
          <w:tcPr>
            <w:tcW w:w="1063" w:type="dxa"/>
          </w:tcPr>
          <w:p w14:paraId="6B238DCB" w14:textId="77777777" w:rsidR="00C151B4" w:rsidRPr="003101F2" w:rsidRDefault="00C151B4" w:rsidP="00C151B4">
            <w:pPr>
              <w:pStyle w:val="Tabletext"/>
              <w:keepNext/>
              <w:keepLines/>
              <w:spacing w:before="10" w:after="10"/>
              <w:jc w:val="center"/>
            </w:pPr>
          </w:p>
        </w:tc>
        <w:tc>
          <w:tcPr>
            <w:tcW w:w="1234" w:type="dxa"/>
          </w:tcPr>
          <w:p w14:paraId="4E03A4A6" w14:textId="77777777" w:rsidR="00C151B4" w:rsidRPr="003101F2" w:rsidRDefault="00C151B4" w:rsidP="00C151B4">
            <w:pPr>
              <w:pStyle w:val="Tabletext"/>
              <w:keepNext/>
              <w:keepLines/>
              <w:spacing w:before="10" w:after="10"/>
              <w:jc w:val="center"/>
            </w:pPr>
            <w:r w:rsidRPr="003101F2">
              <w:t>x</w:t>
            </w:r>
          </w:p>
        </w:tc>
        <w:tc>
          <w:tcPr>
            <w:tcW w:w="1234" w:type="dxa"/>
          </w:tcPr>
          <w:p w14:paraId="7CD0508A" w14:textId="77777777" w:rsidR="00C151B4" w:rsidRPr="003101F2" w:rsidRDefault="00C151B4" w:rsidP="00C151B4">
            <w:pPr>
              <w:pStyle w:val="Tabletext"/>
              <w:keepNext/>
              <w:keepLines/>
              <w:spacing w:before="10" w:after="10"/>
              <w:jc w:val="center"/>
            </w:pPr>
            <w:r w:rsidRPr="003101F2">
              <w:t>x</w:t>
            </w:r>
          </w:p>
        </w:tc>
        <w:tc>
          <w:tcPr>
            <w:tcW w:w="1263" w:type="dxa"/>
          </w:tcPr>
          <w:p w14:paraId="5EAEAEF9" w14:textId="77777777" w:rsidR="00C151B4" w:rsidRPr="003101F2" w:rsidRDefault="00C151B4" w:rsidP="00C151B4">
            <w:pPr>
              <w:pStyle w:val="Tabletext"/>
              <w:keepNext/>
              <w:keepLines/>
              <w:spacing w:before="10" w:after="10"/>
              <w:jc w:val="center"/>
            </w:pPr>
            <w:r w:rsidRPr="003101F2">
              <w:t>x</w:t>
            </w:r>
          </w:p>
        </w:tc>
      </w:tr>
      <w:tr w:rsidR="00C151B4" w:rsidRPr="0006268B" w14:paraId="11B0D239" w14:textId="77777777" w:rsidTr="00C151B4">
        <w:trPr>
          <w:cantSplit/>
          <w:jc w:val="center"/>
        </w:trPr>
        <w:tc>
          <w:tcPr>
            <w:tcW w:w="1174" w:type="dxa"/>
          </w:tcPr>
          <w:p w14:paraId="115A708E" w14:textId="77777777" w:rsidR="00C151B4" w:rsidRPr="003101F2" w:rsidRDefault="00C151B4" w:rsidP="00C151B4">
            <w:pPr>
              <w:pStyle w:val="Tabletext"/>
              <w:keepNext/>
              <w:keepLines/>
              <w:spacing w:before="10" w:after="10"/>
            </w:pPr>
            <w:r w:rsidRPr="003101F2">
              <w:t>1024</w:t>
            </w:r>
          </w:p>
        </w:tc>
        <w:tc>
          <w:tcPr>
            <w:tcW w:w="1086" w:type="dxa"/>
            <w:tcMar>
              <w:left w:w="85" w:type="dxa"/>
              <w:right w:w="85" w:type="dxa"/>
            </w:tcMar>
            <w:vAlign w:val="center"/>
          </w:tcPr>
          <w:p w14:paraId="559CBDA5" w14:textId="77777777" w:rsidR="00C151B4" w:rsidRPr="003101F2" w:rsidRDefault="00C151B4" w:rsidP="00C151B4">
            <w:pPr>
              <w:pStyle w:val="Tabletext"/>
              <w:keepNext/>
              <w:keepLines/>
              <w:spacing w:before="10" w:after="10"/>
              <w:jc w:val="center"/>
              <w:rPr>
                <w:i/>
              </w:rPr>
            </w:pPr>
            <w:r w:rsidRPr="003101F2">
              <w:rPr>
                <w:i/>
              </w:rPr>
              <w:t>w), ww), x), xx)</w:t>
            </w:r>
            <w:ins w:id="107" w:author="" w:date="2017-08-30T15:11:00Z">
              <w:r w:rsidRPr="003101F2">
                <w:rPr>
                  <w:i/>
                </w:rPr>
                <w:t>, AAA)</w:t>
              </w:r>
            </w:ins>
          </w:p>
        </w:tc>
        <w:tc>
          <w:tcPr>
            <w:tcW w:w="1292" w:type="dxa"/>
          </w:tcPr>
          <w:p w14:paraId="79243669" w14:textId="77777777" w:rsidR="00C151B4" w:rsidRPr="003101F2" w:rsidRDefault="00C151B4" w:rsidP="00C151B4">
            <w:pPr>
              <w:pStyle w:val="Tabletext"/>
              <w:keepNext/>
              <w:keepLines/>
              <w:spacing w:before="10" w:after="10"/>
              <w:jc w:val="center"/>
            </w:pPr>
            <w:r w:rsidRPr="003101F2">
              <w:t>157.200</w:t>
            </w:r>
          </w:p>
        </w:tc>
        <w:tc>
          <w:tcPr>
            <w:tcW w:w="1293" w:type="dxa"/>
          </w:tcPr>
          <w:p w14:paraId="7D484151" w14:textId="77777777" w:rsidR="00C151B4" w:rsidRPr="003101F2" w:rsidRDefault="00C151B4" w:rsidP="00C151B4">
            <w:pPr>
              <w:pStyle w:val="Tabletext"/>
              <w:keepNext/>
              <w:keepLines/>
              <w:spacing w:before="10" w:after="10"/>
              <w:jc w:val="center"/>
              <w:rPr>
                <w:lang w:eastAsia="ja-JP"/>
                <w:rPrChange w:id="108" w:author="" w:date="2018-05-28T08:55:00Z">
                  <w:rPr>
                    <w:highlight w:val="cyan"/>
                    <w:lang w:val="en-US" w:eastAsia="ja-JP"/>
                  </w:rPr>
                </w:rPrChange>
              </w:rPr>
            </w:pPr>
            <w:ins w:id="109" w:author="" w:date="2018-03-26T16:58:00Z">
              <w:r w:rsidRPr="003101F2">
                <w:rPr>
                  <w:lang w:eastAsia="ja-JP"/>
                  <w:rPrChange w:id="110" w:author="" w:date="2018-05-28T08:55:00Z">
                    <w:rPr>
                      <w:highlight w:val="yellow"/>
                      <w:lang w:val="en-US" w:eastAsia="ja-JP"/>
                    </w:rPr>
                  </w:rPrChange>
                </w:rPr>
                <w:t>157.200</w:t>
              </w:r>
            </w:ins>
          </w:p>
        </w:tc>
        <w:tc>
          <w:tcPr>
            <w:tcW w:w="1063" w:type="dxa"/>
          </w:tcPr>
          <w:p w14:paraId="57FEC546" w14:textId="77777777" w:rsidR="00C151B4" w:rsidRPr="003101F2" w:rsidRDefault="00C151B4" w:rsidP="00C151B4">
            <w:pPr>
              <w:pStyle w:val="Tabletext"/>
              <w:keepNext/>
              <w:keepLines/>
              <w:spacing w:before="10" w:after="10"/>
              <w:jc w:val="center"/>
            </w:pPr>
            <w:ins w:id="111" w:author="" w:date="2018-07-09T11:05:00Z">
              <w:r w:rsidRPr="003101F2">
                <w:t xml:space="preserve">x </w:t>
              </w:r>
              <w:r w:rsidRPr="003101F2">
                <w:br/>
              </w:r>
              <w:r w:rsidRPr="003101F2">
                <w:rPr>
                  <w:sz w:val="16"/>
                  <w:szCs w:val="16"/>
                </w:rPr>
                <w:t>(</w:t>
              </w:r>
              <w:r w:rsidRPr="003101F2">
                <w:rPr>
                  <w:rFonts w:hint="eastAsia"/>
                  <w:sz w:val="16"/>
                  <w:szCs w:val="16"/>
                  <w:lang w:eastAsia="zh-CN"/>
                </w:rPr>
                <w:t>仅为数字</w:t>
              </w:r>
              <w:r w:rsidRPr="003101F2">
                <w:rPr>
                  <w:sz w:val="16"/>
                  <w:szCs w:val="16"/>
                </w:rPr>
                <w:t>)</w:t>
              </w:r>
            </w:ins>
          </w:p>
        </w:tc>
        <w:tc>
          <w:tcPr>
            <w:tcW w:w="1234" w:type="dxa"/>
          </w:tcPr>
          <w:p w14:paraId="63E2EA37" w14:textId="77777777" w:rsidR="00C151B4" w:rsidRPr="003101F2" w:rsidRDefault="00C151B4" w:rsidP="00C151B4">
            <w:pPr>
              <w:pStyle w:val="Tabletext"/>
              <w:keepNext/>
              <w:keepLines/>
              <w:spacing w:before="10" w:after="10"/>
              <w:jc w:val="center"/>
            </w:pPr>
          </w:p>
        </w:tc>
        <w:tc>
          <w:tcPr>
            <w:tcW w:w="1234" w:type="dxa"/>
          </w:tcPr>
          <w:p w14:paraId="13402D61" w14:textId="77777777" w:rsidR="00C151B4" w:rsidRPr="003101F2" w:rsidRDefault="00C151B4" w:rsidP="00C151B4">
            <w:pPr>
              <w:pStyle w:val="Tabletext"/>
              <w:keepNext/>
              <w:keepLines/>
              <w:spacing w:before="10" w:after="10"/>
              <w:jc w:val="center"/>
            </w:pPr>
          </w:p>
        </w:tc>
        <w:tc>
          <w:tcPr>
            <w:tcW w:w="1263" w:type="dxa"/>
          </w:tcPr>
          <w:p w14:paraId="20199D36" w14:textId="77777777" w:rsidR="00C151B4" w:rsidRPr="003101F2" w:rsidRDefault="00C151B4" w:rsidP="00C151B4">
            <w:pPr>
              <w:pStyle w:val="Tabletext"/>
              <w:keepNext/>
              <w:keepLines/>
              <w:spacing w:before="10" w:after="10"/>
              <w:jc w:val="center"/>
            </w:pPr>
          </w:p>
        </w:tc>
      </w:tr>
      <w:tr w:rsidR="00C151B4" w:rsidRPr="0006268B" w14:paraId="6336DB3F" w14:textId="77777777" w:rsidTr="00C151B4">
        <w:trPr>
          <w:cantSplit/>
          <w:jc w:val="center"/>
        </w:trPr>
        <w:tc>
          <w:tcPr>
            <w:tcW w:w="1174" w:type="dxa"/>
          </w:tcPr>
          <w:p w14:paraId="477D91A0" w14:textId="77777777" w:rsidR="00C151B4" w:rsidRPr="003101F2" w:rsidRDefault="00C151B4" w:rsidP="00C151B4">
            <w:pPr>
              <w:pStyle w:val="Tabletext"/>
              <w:spacing w:before="10" w:after="10"/>
              <w:jc w:val="right"/>
            </w:pPr>
            <w:r w:rsidRPr="003101F2">
              <w:t>2024</w:t>
            </w:r>
          </w:p>
        </w:tc>
        <w:tc>
          <w:tcPr>
            <w:tcW w:w="1086" w:type="dxa"/>
            <w:tcMar>
              <w:left w:w="85" w:type="dxa"/>
              <w:right w:w="85" w:type="dxa"/>
            </w:tcMar>
            <w:vAlign w:val="center"/>
          </w:tcPr>
          <w:p w14:paraId="37487474" w14:textId="77777777" w:rsidR="00C151B4" w:rsidRPr="003101F2" w:rsidRDefault="00C151B4" w:rsidP="00C151B4">
            <w:pPr>
              <w:pStyle w:val="Tabletext"/>
              <w:spacing w:before="10" w:after="10"/>
              <w:jc w:val="center"/>
              <w:rPr>
                <w:i/>
              </w:rPr>
            </w:pPr>
            <w:r w:rsidRPr="003101F2">
              <w:rPr>
                <w:i/>
              </w:rPr>
              <w:t xml:space="preserve">w), </w:t>
            </w:r>
            <w:proofErr w:type="spellStart"/>
            <w:r w:rsidRPr="003101F2">
              <w:rPr>
                <w:i/>
              </w:rPr>
              <w:t>ww</w:t>
            </w:r>
            <w:proofErr w:type="spellEnd"/>
            <w:r w:rsidRPr="003101F2">
              <w:rPr>
                <w:i/>
              </w:rPr>
              <w:t>), x), xx)</w:t>
            </w:r>
            <w:ins w:id="112" w:author="" w:date="2017-08-30T15:13:00Z">
              <w:del w:id="113" w:author="" w:date="2019-02-22T23:00:00Z">
                <w:r w:rsidRPr="003101F2" w:rsidDel="00E73536">
                  <w:rPr>
                    <w:i/>
                  </w:rPr>
                  <w:delText xml:space="preserve"> </w:delText>
                </w:r>
              </w:del>
            </w:ins>
            <w:ins w:id="114" w:author="" w:date="2017-10-15T00:17:00Z">
              <w:r w:rsidRPr="003101F2">
                <w:rPr>
                  <w:i/>
                </w:rPr>
                <w:t>BBB</w:t>
              </w:r>
            </w:ins>
            <w:ins w:id="115" w:author="" w:date="2017-10-14T23:49:00Z">
              <w:r w:rsidRPr="003101F2">
                <w:rPr>
                  <w:i/>
                </w:rPr>
                <w:t>)</w:t>
              </w:r>
            </w:ins>
          </w:p>
        </w:tc>
        <w:tc>
          <w:tcPr>
            <w:tcW w:w="1292" w:type="dxa"/>
          </w:tcPr>
          <w:p w14:paraId="71A84AFF" w14:textId="77777777" w:rsidR="00C151B4" w:rsidRPr="003101F2" w:rsidRDefault="00C151B4" w:rsidP="00C151B4">
            <w:pPr>
              <w:pStyle w:val="Tabletext"/>
              <w:spacing w:before="10" w:after="10"/>
              <w:jc w:val="center"/>
              <w:rPr>
                <w:rPrChange w:id="116" w:author="" w:date="2018-05-28T08:55:00Z">
                  <w:rPr>
                    <w:highlight w:val="cyan"/>
                    <w:lang w:val="en-US"/>
                  </w:rPr>
                </w:rPrChange>
              </w:rPr>
            </w:pPr>
            <w:r w:rsidRPr="003101F2">
              <w:rPr>
                <w:rPrChange w:id="117" w:author="" w:date="2019-02-22T23:00:00Z">
                  <w:rPr>
                    <w:highlight w:val="yellow"/>
                    <w:lang w:val="en-US"/>
                  </w:rPr>
                </w:rPrChange>
              </w:rPr>
              <w:t>161.800</w:t>
            </w:r>
          </w:p>
        </w:tc>
        <w:tc>
          <w:tcPr>
            <w:tcW w:w="1293" w:type="dxa"/>
          </w:tcPr>
          <w:p w14:paraId="60521611" w14:textId="77777777" w:rsidR="00C151B4" w:rsidRPr="003101F2" w:rsidRDefault="00C151B4" w:rsidP="00C151B4">
            <w:pPr>
              <w:pStyle w:val="Tabletext"/>
              <w:spacing w:before="10" w:after="10"/>
              <w:jc w:val="center"/>
            </w:pPr>
            <w:r w:rsidRPr="003101F2">
              <w:t>161.800</w:t>
            </w:r>
          </w:p>
        </w:tc>
        <w:tc>
          <w:tcPr>
            <w:tcW w:w="1063" w:type="dxa"/>
          </w:tcPr>
          <w:p w14:paraId="482566B6" w14:textId="77777777" w:rsidR="00C151B4" w:rsidRPr="003101F2" w:rsidRDefault="00C151B4" w:rsidP="00C151B4">
            <w:pPr>
              <w:pStyle w:val="Tabletext"/>
              <w:spacing w:before="10" w:after="10"/>
              <w:jc w:val="center"/>
            </w:pPr>
            <w:r w:rsidRPr="003101F2">
              <w:br/>
            </w:r>
            <w:r w:rsidRPr="003101F2">
              <w:rPr>
                <w:sz w:val="16"/>
                <w:szCs w:val="16"/>
              </w:rPr>
              <w:t>(</w:t>
            </w:r>
            <w:r w:rsidRPr="003101F2">
              <w:rPr>
                <w:rFonts w:hint="eastAsia"/>
                <w:sz w:val="16"/>
                <w:szCs w:val="16"/>
                <w:lang w:eastAsia="zh-CN"/>
              </w:rPr>
              <w:t>仅为数字</w:t>
            </w:r>
            <w:r w:rsidRPr="003101F2">
              <w:rPr>
                <w:sz w:val="16"/>
                <w:szCs w:val="16"/>
              </w:rPr>
              <w:t>)</w:t>
            </w:r>
          </w:p>
        </w:tc>
        <w:tc>
          <w:tcPr>
            <w:tcW w:w="1234" w:type="dxa"/>
          </w:tcPr>
          <w:p w14:paraId="5DE23A78" w14:textId="77777777" w:rsidR="00C151B4" w:rsidRPr="003101F2" w:rsidRDefault="00C151B4" w:rsidP="00C151B4">
            <w:pPr>
              <w:pStyle w:val="Tabletext"/>
              <w:spacing w:before="10" w:after="10"/>
              <w:jc w:val="center"/>
            </w:pPr>
          </w:p>
        </w:tc>
        <w:tc>
          <w:tcPr>
            <w:tcW w:w="1234" w:type="dxa"/>
          </w:tcPr>
          <w:p w14:paraId="4AE9EC14" w14:textId="77777777" w:rsidR="00C151B4" w:rsidRPr="003101F2" w:rsidRDefault="00C151B4" w:rsidP="00C151B4">
            <w:pPr>
              <w:pStyle w:val="Tabletext"/>
              <w:spacing w:before="10" w:after="10"/>
              <w:jc w:val="center"/>
            </w:pPr>
          </w:p>
        </w:tc>
        <w:tc>
          <w:tcPr>
            <w:tcW w:w="1263" w:type="dxa"/>
          </w:tcPr>
          <w:p w14:paraId="0B1296FB" w14:textId="77777777" w:rsidR="00C151B4" w:rsidRPr="003101F2" w:rsidRDefault="00C151B4" w:rsidP="00C151B4">
            <w:pPr>
              <w:pStyle w:val="Tabletext"/>
              <w:spacing w:before="10" w:after="10"/>
              <w:jc w:val="center"/>
            </w:pPr>
          </w:p>
        </w:tc>
      </w:tr>
      <w:tr w:rsidR="00C151B4" w:rsidRPr="0006268B" w14:paraId="2E970195" w14:textId="77777777" w:rsidTr="00C151B4">
        <w:trPr>
          <w:cantSplit/>
          <w:jc w:val="center"/>
        </w:trPr>
        <w:tc>
          <w:tcPr>
            <w:tcW w:w="1174" w:type="dxa"/>
          </w:tcPr>
          <w:p w14:paraId="4A85E557" w14:textId="77777777" w:rsidR="00C151B4" w:rsidRPr="003101F2" w:rsidRDefault="00C151B4" w:rsidP="00C151B4">
            <w:pPr>
              <w:pStyle w:val="Tabletext"/>
              <w:spacing w:before="10" w:after="10"/>
              <w:jc w:val="right"/>
            </w:pPr>
            <w:r w:rsidRPr="003101F2">
              <w:t>84</w:t>
            </w:r>
          </w:p>
        </w:tc>
        <w:tc>
          <w:tcPr>
            <w:tcW w:w="1086" w:type="dxa"/>
            <w:tcMar>
              <w:left w:w="85" w:type="dxa"/>
              <w:right w:w="85" w:type="dxa"/>
            </w:tcMar>
            <w:vAlign w:val="center"/>
          </w:tcPr>
          <w:p w14:paraId="0DBC1233" w14:textId="77777777" w:rsidR="00C151B4" w:rsidRPr="003101F2" w:rsidRDefault="00C151B4" w:rsidP="00C151B4">
            <w:pPr>
              <w:pStyle w:val="Tabletext"/>
              <w:spacing w:before="10" w:after="10"/>
              <w:jc w:val="center"/>
              <w:rPr>
                <w:i/>
                <w:iCs/>
              </w:rPr>
            </w:pPr>
            <w:r w:rsidRPr="003101F2">
              <w:rPr>
                <w:i/>
              </w:rPr>
              <w:t>w), ww), x), xx)</w:t>
            </w:r>
          </w:p>
        </w:tc>
        <w:tc>
          <w:tcPr>
            <w:tcW w:w="1292" w:type="dxa"/>
          </w:tcPr>
          <w:p w14:paraId="0312EEF8" w14:textId="77777777" w:rsidR="00C151B4" w:rsidRPr="003101F2" w:rsidRDefault="00C151B4" w:rsidP="00C151B4">
            <w:pPr>
              <w:pStyle w:val="Tabletext"/>
              <w:spacing w:before="10" w:after="10"/>
              <w:jc w:val="center"/>
            </w:pPr>
            <w:r w:rsidRPr="003101F2">
              <w:t>157.225</w:t>
            </w:r>
          </w:p>
        </w:tc>
        <w:tc>
          <w:tcPr>
            <w:tcW w:w="1293" w:type="dxa"/>
          </w:tcPr>
          <w:p w14:paraId="08665BAA" w14:textId="77777777" w:rsidR="00C151B4" w:rsidRPr="003101F2" w:rsidRDefault="00C151B4" w:rsidP="00C151B4">
            <w:pPr>
              <w:pStyle w:val="Tabletext"/>
              <w:spacing w:before="10" w:after="10"/>
              <w:jc w:val="center"/>
            </w:pPr>
            <w:r w:rsidRPr="003101F2">
              <w:t>161.825</w:t>
            </w:r>
          </w:p>
        </w:tc>
        <w:tc>
          <w:tcPr>
            <w:tcW w:w="1063" w:type="dxa"/>
          </w:tcPr>
          <w:p w14:paraId="59D74BBF" w14:textId="77777777" w:rsidR="00C151B4" w:rsidRPr="003101F2" w:rsidRDefault="00C151B4" w:rsidP="00C151B4">
            <w:pPr>
              <w:pStyle w:val="Tabletext"/>
              <w:spacing w:before="10" w:after="10"/>
              <w:jc w:val="center"/>
            </w:pPr>
          </w:p>
        </w:tc>
        <w:tc>
          <w:tcPr>
            <w:tcW w:w="1234" w:type="dxa"/>
          </w:tcPr>
          <w:p w14:paraId="3381B7B1" w14:textId="77777777" w:rsidR="00C151B4" w:rsidRPr="003101F2" w:rsidRDefault="00C151B4" w:rsidP="00C151B4">
            <w:pPr>
              <w:pStyle w:val="Tabletext"/>
              <w:spacing w:before="10" w:after="10"/>
              <w:jc w:val="center"/>
            </w:pPr>
            <w:r w:rsidRPr="003101F2">
              <w:t>x</w:t>
            </w:r>
          </w:p>
        </w:tc>
        <w:tc>
          <w:tcPr>
            <w:tcW w:w="1234" w:type="dxa"/>
          </w:tcPr>
          <w:p w14:paraId="1270DFA3" w14:textId="77777777" w:rsidR="00C151B4" w:rsidRPr="003101F2" w:rsidRDefault="00C151B4" w:rsidP="00C151B4">
            <w:pPr>
              <w:pStyle w:val="Tabletext"/>
              <w:spacing w:before="10" w:after="10"/>
              <w:jc w:val="center"/>
            </w:pPr>
            <w:r w:rsidRPr="003101F2">
              <w:t>x</w:t>
            </w:r>
          </w:p>
        </w:tc>
        <w:tc>
          <w:tcPr>
            <w:tcW w:w="1263" w:type="dxa"/>
          </w:tcPr>
          <w:p w14:paraId="0F403DFE" w14:textId="77777777" w:rsidR="00C151B4" w:rsidRPr="003101F2" w:rsidRDefault="00C151B4" w:rsidP="00C151B4">
            <w:pPr>
              <w:pStyle w:val="Tabletext"/>
              <w:spacing w:before="10" w:after="10"/>
              <w:jc w:val="center"/>
            </w:pPr>
            <w:r w:rsidRPr="003101F2">
              <w:t>x</w:t>
            </w:r>
          </w:p>
        </w:tc>
      </w:tr>
      <w:tr w:rsidR="00C151B4" w:rsidRPr="0006268B" w14:paraId="3ACCFDBA" w14:textId="77777777" w:rsidTr="00C151B4">
        <w:trPr>
          <w:cantSplit/>
          <w:jc w:val="center"/>
        </w:trPr>
        <w:tc>
          <w:tcPr>
            <w:tcW w:w="1174" w:type="dxa"/>
          </w:tcPr>
          <w:p w14:paraId="72246F77" w14:textId="77777777" w:rsidR="00C151B4" w:rsidRPr="003101F2" w:rsidRDefault="00C151B4" w:rsidP="00C151B4">
            <w:pPr>
              <w:pStyle w:val="Tabletext"/>
              <w:spacing w:before="10" w:after="10"/>
            </w:pPr>
            <w:r w:rsidRPr="003101F2">
              <w:t>1084</w:t>
            </w:r>
          </w:p>
        </w:tc>
        <w:tc>
          <w:tcPr>
            <w:tcW w:w="1086" w:type="dxa"/>
            <w:tcMar>
              <w:left w:w="85" w:type="dxa"/>
              <w:right w:w="85" w:type="dxa"/>
            </w:tcMar>
            <w:vAlign w:val="center"/>
          </w:tcPr>
          <w:p w14:paraId="7AD52D3A" w14:textId="77777777" w:rsidR="00C151B4" w:rsidRPr="003101F2" w:rsidRDefault="00C151B4" w:rsidP="00C151B4">
            <w:pPr>
              <w:pStyle w:val="Tabletext"/>
              <w:spacing w:before="10" w:after="10"/>
              <w:jc w:val="center"/>
              <w:rPr>
                <w:i/>
              </w:rPr>
            </w:pPr>
            <w:r w:rsidRPr="003101F2">
              <w:rPr>
                <w:i/>
              </w:rPr>
              <w:t>w), ww), x), xx)</w:t>
            </w:r>
            <w:ins w:id="118" w:author="" w:date="2017-08-30T15:11:00Z">
              <w:r w:rsidRPr="003101F2">
                <w:rPr>
                  <w:i/>
                </w:rPr>
                <w:t>, AAA)</w:t>
              </w:r>
            </w:ins>
          </w:p>
        </w:tc>
        <w:tc>
          <w:tcPr>
            <w:tcW w:w="1292" w:type="dxa"/>
          </w:tcPr>
          <w:p w14:paraId="5F34F3CB" w14:textId="77777777" w:rsidR="00C151B4" w:rsidRPr="003101F2" w:rsidRDefault="00C151B4" w:rsidP="00C151B4">
            <w:pPr>
              <w:pStyle w:val="Tabletext"/>
              <w:spacing w:before="10" w:after="10"/>
              <w:jc w:val="center"/>
            </w:pPr>
            <w:r w:rsidRPr="003101F2">
              <w:t>157.225</w:t>
            </w:r>
          </w:p>
        </w:tc>
        <w:tc>
          <w:tcPr>
            <w:tcW w:w="1293" w:type="dxa"/>
          </w:tcPr>
          <w:p w14:paraId="0D7997FA" w14:textId="77777777" w:rsidR="00C151B4" w:rsidRPr="003101F2" w:rsidRDefault="00C151B4" w:rsidP="00C151B4">
            <w:pPr>
              <w:pStyle w:val="Tabletext"/>
              <w:spacing w:before="10" w:after="10"/>
              <w:jc w:val="center"/>
              <w:rPr>
                <w:rPrChange w:id="119" w:author="" w:date="2018-05-28T08:55:00Z">
                  <w:rPr>
                    <w:highlight w:val="cyan"/>
                    <w:lang w:val="en-US"/>
                  </w:rPr>
                </w:rPrChange>
              </w:rPr>
            </w:pPr>
            <w:ins w:id="120" w:author="" w:date="2018-03-26T17:04:00Z">
              <w:r w:rsidRPr="003101F2">
                <w:rPr>
                  <w:rPrChange w:id="121" w:author="" w:date="2018-05-28T08:55:00Z">
                    <w:rPr>
                      <w:highlight w:val="yellow"/>
                      <w:lang w:val="en-US"/>
                    </w:rPr>
                  </w:rPrChange>
                </w:rPr>
                <w:t>157.225</w:t>
              </w:r>
            </w:ins>
          </w:p>
        </w:tc>
        <w:tc>
          <w:tcPr>
            <w:tcW w:w="1063" w:type="dxa"/>
          </w:tcPr>
          <w:p w14:paraId="0CC81483" w14:textId="77777777" w:rsidR="00C151B4" w:rsidRPr="003101F2" w:rsidRDefault="00C151B4" w:rsidP="00C151B4">
            <w:pPr>
              <w:pStyle w:val="Tabletext"/>
              <w:spacing w:before="10" w:after="10"/>
              <w:jc w:val="center"/>
            </w:pPr>
            <w:ins w:id="122" w:author="" w:date="2018-07-09T11:05:00Z">
              <w:r w:rsidRPr="003101F2">
                <w:t xml:space="preserve">x </w:t>
              </w:r>
              <w:r w:rsidRPr="003101F2">
                <w:br/>
              </w:r>
              <w:r w:rsidRPr="003101F2">
                <w:rPr>
                  <w:sz w:val="16"/>
                  <w:szCs w:val="16"/>
                </w:rPr>
                <w:t>(</w:t>
              </w:r>
              <w:r w:rsidRPr="003101F2">
                <w:rPr>
                  <w:rFonts w:hint="eastAsia"/>
                  <w:sz w:val="16"/>
                  <w:szCs w:val="16"/>
                  <w:lang w:eastAsia="zh-CN"/>
                </w:rPr>
                <w:t>仅为数字</w:t>
              </w:r>
              <w:r w:rsidRPr="003101F2">
                <w:rPr>
                  <w:sz w:val="16"/>
                  <w:szCs w:val="16"/>
                </w:rPr>
                <w:t>)</w:t>
              </w:r>
            </w:ins>
          </w:p>
        </w:tc>
        <w:tc>
          <w:tcPr>
            <w:tcW w:w="1234" w:type="dxa"/>
          </w:tcPr>
          <w:p w14:paraId="72C78C06" w14:textId="77777777" w:rsidR="00C151B4" w:rsidRPr="003101F2" w:rsidRDefault="00C151B4" w:rsidP="00C151B4">
            <w:pPr>
              <w:pStyle w:val="Tabletext"/>
              <w:spacing w:before="10" w:after="10"/>
              <w:jc w:val="center"/>
            </w:pPr>
          </w:p>
        </w:tc>
        <w:tc>
          <w:tcPr>
            <w:tcW w:w="1234" w:type="dxa"/>
          </w:tcPr>
          <w:p w14:paraId="6C53C959" w14:textId="77777777" w:rsidR="00C151B4" w:rsidRPr="003101F2" w:rsidRDefault="00C151B4" w:rsidP="00C151B4">
            <w:pPr>
              <w:pStyle w:val="Tabletext"/>
              <w:spacing w:before="10" w:after="10"/>
              <w:jc w:val="center"/>
            </w:pPr>
          </w:p>
        </w:tc>
        <w:tc>
          <w:tcPr>
            <w:tcW w:w="1263" w:type="dxa"/>
          </w:tcPr>
          <w:p w14:paraId="65604F3F" w14:textId="77777777" w:rsidR="00C151B4" w:rsidRPr="003101F2" w:rsidRDefault="00C151B4" w:rsidP="00C151B4">
            <w:pPr>
              <w:pStyle w:val="Tabletext"/>
              <w:spacing w:before="10" w:after="10"/>
              <w:jc w:val="center"/>
            </w:pPr>
          </w:p>
        </w:tc>
      </w:tr>
      <w:tr w:rsidR="00C151B4" w:rsidRPr="0006268B" w14:paraId="3DFB8B5D" w14:textId="77777777" w:rsidTr="00C151B4">
        <w:trPr>
          <w:cantSplit/>
          <w:jc w:val="center"/>
        </w:trPr>
        <w:tc>
          <w:tcPr>
            <w:tcW w:w="1174" w:type="dxa"/>
          </w:tcPr>
          <w:p w14:paraId="652E9A3D" w14:textId="77777777" w:rsidR="00C151B4" w:rsidRPr="003101F2" w:rsidRDefault="00C151B4" w:rsidP="00C151B4">
            <w:pPr>
              <w:pStyle w:val="Tabletext"/>
              <w:spacing w:before="10" w:after="10"/>
              <w:jc w:val="right"/>
            </w:pPr>
            <w:r w:rsidRPr="003101F2">
              <w:t>2084</w:t>
            </w:r>
          </w:p>
        </w:tc>
        <w:tc>
          <w:tcPr>
            <w:tcW w:w="1086" w:type="dxa"/>
            <w:tcMar>
              <w:left w:w="85" w:type="dxa"/>
              <w:right w:w="85" w:type="dxa"/>
            </w:tcMar>
            <w:vAlign w:val="center"/>
          </w:tcPr>
          <w:p w14:paraId="47E015EA" w14:textId="77777777" w:rsidR="00C151B4" w:rsidRPr="003101F2" w:rsidRDefault="00C151B4" w:rsidP="00C151B4">
            <w:pPr>
              <w:pStyle w:val="Tabletext"/>
              <w:spacing w:before="10" w:after="10"/>
              <w:jc w:val="center"/>
              <w:rPr>
                <w:i/>
              </w:rPr>
            </w:pPr>
            <w:r w:rsidRPr="003101F2">
              <w:rPr>
                <w:i/>
              </w:rPr>
              <w:t xml:space="preserve">w), </w:t>
            </w:r>
            <w:proofErr w:type="spellStart"/>
            <w:r w:rsidRPr="003101F2">
              <w:rPr>
                <w:i/>
              </w:rPr>
              <w:t>ww</w:t>
            </w:r>
            <w:proofErr w:type="spellEnd"/>
            <w:r w:rsidRPr="003101F2">
              <w:rPr>
                <w:i/>
              </w:rPr>
              <w:t>), x), xx)</w:t>
            </w:r>
            <w:ins w:id="123" w:author="" w:date="2017-08-30T15:13:00Z">
              <w:r w:rsidRPr="003101F2">
                <w:rPr>
                  <w:i/>
                </w:rPr>
                <w:t xml:space="preserve">, </w:t>
              </w:r>
            </w:ins>
            <w:ins w:id="124" w:author="" w:date="2017-10-15T00:17:00Z">
              <w:r w:rsidRPr="003101F2">
                <w:rPr>
                  <w:i/>
                </w:rPr>
                <w:t>BBB</w:t>
              </w:r>
            </w:ins>
            <w:ins w:id="125" w:author="" w:date="2017-10-14T23:49:00Z">
              <w:r w:rsidRPr="003101F2">
                <w:rPr>
                  <w:i/>
                </w:rPr>
                <w:t>)</w:t>
              </w:r>
            </w:ins>
          </w:p>
        </w:tc>
        <w:tc>
          <w:tcPr>
            <w:tcW w:w="1292" w:type="dxa"/>
          </w:tcPr>
          <w:p w14:paraId="7AB5803B" w14:textId="77777777" w:rsidR="00C151B4" w:rsidRPr="003101F2" w:rsidRDefault="00C151B4" w:rsidP="00C151B4">
            <w:pPr>
              <w:pStyle w:val="Tabletext"/>
              <w:spacing w:before="10" w:after="10"/>
              <w:jc w:val="center"/>
              <w:rPr>
                <w:rPrChange w:id="126" w:author="" w:date="2018-05-28T08:55:00Z">
                  <w:rPr>
                    <w:highlight w:val="cyan"/>
                    <w:lang w:val="en-US"/>
                  </w:rPr>
                </w:rPrChange>
              </w:rPr>
            </w:pPr>
            <w:r w:rsidRPr="003101F2">
              <w:rPr>
                <w:rPrChange w:id="127" w:author="" w:date="2018-05-28T08:55:00Z">
                  <w:rPr>
                    <w:highlight w:val="yellow"/>
                    <w:lang w:val="en-US"/>
                  </w:rPr>
                </w:rPrChange>
              </w:rPr>
              <w:t>161.825</w:t>
            </w:r>
          </w:p>
        </w:tc>
        <w:tc>
          <w:tcPr>
            <w:tcW w:w="1293" w:type="dxa"/>
          </w:tcPr>
          <w:p w14:paraId="2005498D" w14:textId="77777777" w:rsidR="00C151B4" w:rsidRPr="003101F2" w:rsidRDefault="00C151B4" w:rsidP="00C151B4">
            <w:pPr>
              <w:pStyle w:val="Tabletext"/>
              <w:spacing w:before="10" w:after="10"/>
              <w:jc w:val="center"/>
            </w:pPr>
            <w:r w:rsidRPr="003101F2">
              <w:t>161.825</w:t>
            </w:r>
          </w:p>
        </w:tc>
        <w:tc>
          <w:tcPr>
            <w:tcW w:w="1063" w:type="dxa"/>
          </w:tcPr>
          <w:p w14:paraId="05E37247" w14:textId="77777777" w:rsidR="00C151B4" w:rsidRPr="003101F2" w:rsidRDefault="00C151B4" w:rsidP="00C151B4">
            <w:pPr>
              <w:pStyle w:val="Tabletext"/>
              <w:spacing w:before="10" w:after="10"/>
              <w:jc w:val="center"/>
            </w:pPr>
            <w:r w:rsidRPr="003101F2">
              <w:t xml:space="preserve">x </w:t>
            </w:r>
            <w:r w:rsidRPr="003101F2">
              <w:br/>
            </w:r>
            <w:r w:rsidRPr="003101F2">
              <w:rPr>
                <w:sz w:val="16"/>
                <w:szCs w:val="16"/>
              </w:rPr>
              <w:t>(</w:t>
            </w:r>
            <w:r w:rsidRPr="003101F2">
              <w:rPr>
                <w:rFonts w:hint="eastAsia"/>
                <w:sz w:val="16"/>
                <w:szCs w:val="16"/>
                <w:lang w:eastAsia="zh-CN"/>
              </w:rPr>
              <w:t>仅为数字</w:t>
            </w:r>
            <w:r w:rsidRPr="003101F2">
              <w:rPr>
                <w:sz w:val="16"/>
                <w:szCs w:val="16"/>
              </w:rPr>
              <w:t>)</w:t>
            </w:r>
          </w:p>
        </w:tc>
        <w:tc>
          <w:tcPr>
            <w:tcW w:w="1234" w:type="dxa"/>
          </w:tcPr>
          <w:p w14:paraId="01A3CF49" w14:textId="77777777" w:rsidR="00C151B4" w:rsidRPr="003101F2" w:rsidRDefault="00C151B4" w:rsidP="00C151B4">
            <w:pPr>
              <w:pStyle w:val="Tabletext"/>
              <w:spacing w:before="10" w:after="10"/>
              <w:jc w:val="center"/>
            </w:pPr>
          </w:p>
        </w:tc>
        <w:tc>
          <w:tcPr>
            <w:tcW w:w="1234" w:type="dxa"/>
          </w:tcPr>
          <w:p w14:paraId="0453CD8F" w14:textId="77777777" w:rsidR="00C151B4" w:rsidRPr="003101F2" w:rsidRDefault="00C151B4" w:rsidP="00C151B4">
            <w:pPr>
              <w:pStyle w:val="Tabletext"/>
              <w:spacing w:before="10" w:after="10"/>
              <w:jc w:val="center"/>
            </w:pPr>
          </w:p>
        </w:tc>
        <w:tc>
          <w:tcPr>
            <w:tcW w:w="1263" w:type="dxa"/>
          </w:tcPr>
          <w:p w14:paraId="1E01969B" w14:textId="77777777" w:rsidR="00C151B4" w:rsidRPr="003101F2" w:rsidRDefault="00C151B4" w:rsidP="00C151B4">
            <w:pPr>
              <w:pStyle w:val="Tabletext"/>
              <w:spacing w:before="10" w:after="10"/>
              <w:jc w:val="center"/>
            </w:pPr>
          </w:p>
        </w:tc>
      </w:tr>
      <w:tr w:rsidR="00C151B4" w:rsidRPr="0006268B" w14:paraId="661408B3" w14:textId="77777777" w:rsidTr="00C151B4">
        <w:trPr>
          <w:cantSplit/>
          <w:jc w:val="center"/>
        </w:trPr>
        <w:tc>
          <w:tcPr>
            <w:tcW w:w="1174" w:type="dxa"/>
          </w:tcPr>
          <w:p w14:paraId="761E3B2C" w14:textId="77777777" w:rsidR="00C151B4" w:rsidRPr="003101F2" w:rsidRDefault="00C151B4" w:rsidP="00C151B4">
            <w:pPr>
              <w:pStyle w:val="Tabletext"/>
              <w:spacing w:before="10" w:after="10"/>
            </w:pPr>
            <w:r w:rsidRPr="003101F2">
              <w:t>25</w:t>
            </w:r>
          </w:p>
        </w:tc>
        <w:tc>
          <w:tcPr>
            <w:tcW w:w="1086" w:type="dxa"/>
            <w:tcMar>
              <w:left w:w="85" w:type="dxa"/>
              <w:right w:w="85" w:type="dxa"/>
            </w:tcMar>
            <w:vAlign w:val="center"/>
          </w:tcPr>
          <w:p w14:paraId="00D0FAFA" w14:textId="77777777" w:rsidR="00C151B4" w:rsidRPr="003101F2" w:rsidRDefault="00C151B4" w:rsidP="00C151B4">
            <w:pPr>
              <w:pStyle w:val="Tabletext"/>
              <w:spacing w:before="10" w:after="10"/>
              <w:jc w:val="center"/>
              <w:rPr>
                <w:i/>
                <w:iCs/>
              </w:rPr>
            </w:pPr>
            <w:r w:rsidRPr="003101F2">
              <w:rPr>
                <w:i/>
              </w:rPr>
              <w:t>w), ww), x), xx)</w:t>
            </w:r>
          </w:p>
        </w:tc>
        <w:tc>
          <w:tcPr>
            <w:tcW w:w="1292" w:type="dxa"/>
          </w:tcPr>
          <w:p w14:paraId="6C390330" w14:textId="77777777" w:rsidR="00C151B4" w:rsidRPr="003101F2" w:rsidRDefault="00C151B4" w:rsidP="00C151B4">
            <w:pPr>
              <w:pStyle w:val="Tabletext"/>
              <w:spacing w:before="10" w:after="10"/>
              <w:jc w:val="center"/>
            </w:pPr>
            <w:r w:rsidRPr="003101F2">
              <w:t>157.250</w:t>
            </w:r>
          </w:p>
        </w:tc>
        <w:tc>
          <w:tcPr>
            <w:tcW w:w="1293" w:type="dxa"/>
          </w:tcPr>
          <w:p w14:paraId="623C3562" w14:textId="77777777" w:rsidR="00C151B4" w:rsidRPr="003101F2" w:rsidRDefault="00C151B4" w:rsidP="00C151B4">
            <w:pPr>
              <w:pStyle w:val="Tabletext"/>
              <w:spacing w:before="10" w:after="10"/>
              <w:jc w:val="center"/>
            </w:pPr>
            <w:r w:rsidRPr="003101F2">
              <w:t>161.850</w:t>
            </w:r>
          </w:p>
        </w:tc>
        <w:tc>
          <w:tcPr>
            <w:tcW w:w="1063" w:type="dxa"/>
          </w:tcPr>
          <w:p w14:paraId="3AD8DA07" w14:textId="77777777" w:rsidR="00C151B4" w:rsidRPr="003101F2" w:rsidRDefault="00C151B4" w:rsidP="00C151B4">
            <w:pPr>
              <w:pStyle w:val="Tabletext"/>
              <w:spacing w:before="10" w:after="10"/>
              <w:jc w:val="center"/>
            </w:pPr>
          </w:p>
        </w:tc>
        <w:tc>
          <w:tcPr>
            <w:tcW w:w="1234" w:type="dxa"/>
          </w:tcPr>
          <w:p w14:paraId="2C3107D3" w14:textId="77777777" w:rsidR="00C151B4" w:rsidRPr="003101F2" w:rsidRDefault="00C151B4" w:rsidP="00C151B4">
            <w:pPr>
              <w:pStyle w:val="Tabletext"/>
              <w:spacing w:before="10" w:after="10"/>
              <w:jc w:val="center"/>
            </w:pPr>
            <w:r w:rsidRPr="003101F2">
              <w:t>x</w:t>
            </w:r>
          </w:p>
        </w:tc>
        <w:tc>
          <w:tcPr>
            <w:tcW w:w="1234" w:type="dxa"/>
          </w:tcPr>
          <w:p w14:paraId="7005F5DA" w14:textId="77777777" w:rsidR="00C151B4" w:rsidRPr="003101F2" w:rsidRDefault="00C151B4" w:rsidP="00C151B4">
            <w:pPr>
              <w:pStyle w:val="Tabletext"/>
              <w:spacing w:before="10" w:after="10"/>
              <w:jc w:val="center"/>
            </w:pPr>
            <w:r w:rsidRPr="003101F2">
              <w:t>x</w:t>
            </w:r>
          </w:p>
        </w:tc>
        <w:tc>
          <w:tcPr>
            <w:tcW w:w="1263" w:type="dxa"/>
          </w:tcPr>
          <w:p w14:paraId="2FB5A1FC" w14:textId="77777777" w:rsidR="00C151B4" w:rsidRPr="003101F2" w:rsidRDefault="00C151B4" w:rsidP="00C151B4">
            <w:pPr>
              <w:pStyle w:val="Tabletext"/>
              <w:spacing w:before="10" w:after="10"/>
              <w:jc w:val="center"/>
            </w:pPr>
            <w:r w:rsidRPr="003101F2">
              <w:t>x</w:t>
            </w:r>
          </w:p>
        </w:tc>
      </w:tr>
      <w:tr w:rsidR="00C151B4" w:rsidRPr="0006268B" w14:paraId="4CC0E8B6" w14:textId="77777777" w:rsidTr="00C151B4">
        <w:trPr>
          <w:cantSplit/>
          <w:jc w:val="center"/>
        </w:trPr>
        <w:tc>
          <w:tcPr>
            <w:tcW w:w="1174" w:type="dxa"/>
          </w:tcPr>
          <w:p w14:paraId="299EB829" w14:textId="77777777" w:rsidR="00C151B4" w:rsidRPr="003101F2" w:rsidRDefault="00C151B4" w:rsidP="00C151B4">
            <w:pPr>
              <w:pStyle w:val="Tabletext"/>
              <w:spacing w:before="10" w:after="10"/>
            </w:pPr>
            <w:r w:rsidRPr="003101F2">
              <w:t>1025</w:t>
            </w:r>
          </w:p>
        </w:tc>
        <w:tc>
          <w:tcPr>
            <w:tcW w:w="1086" w:type="dxa"/>
            <w:tcMar>
              <w:left w:w="85" w:type="dxa"/>
              <w:right w:w="85" w:type="dxa"/>
            </w:tcMar>
            <w:vAlign w:val="center"/>
          </w:tcPr>
          <w:p w14:paraId="490BBD68" w14:textId="77777777" w:rsidR="00C151B4" w:rsidRPr="003101F2" w:rsidRDefault="00C151B4" w:rsidP="00C151B4">
            <w:pPr>
              <w:pStyle w:val="Tabletext"/>
              <w:spacing w:before="10" w:after="10"/>
              <w:jc w:val="center"/>
              <w:rPr>
                <w:i/>
              </w:rPr>
            </w:pPr>
            <w:r w:rsidRPr="003101F2">
              <w:rPr>
                <w:i/>
              </w:rPr>
              <w:t>w), ww), x), xx)</w:t>
            </w:r>
            <w:ins w:id="128" w:author="" w:date="2017-08-30T15:11:00Z">
              <w:r w:rsidRPr="003101F2">
                <w:rPr>
                  <w:i/>
                </w:rPr>
                <w:t>, AAA)</w:t>
              </w:r>
            </w:ins>
          </w:p>
        </w:tc>
        <w:tc>
          <w:tcPr>
            <w:tcW w:w="1292" w:type="dxa"/>
          </w:tcPr>
          <w:p w14:paraId="626E27AE" w14:textId="77777777" w:rsidR="00C151B4" w:rsidRPr="003101F2" w:rsidRDefault="00C151B4" w:rsidP="00C151B4">
            <w:pPr>
              <w:pStyle w:val="Tabletext"/>
              <w:spacing w:before="10" w:after="10"/>
              <w:jc w:val="center"/>
            </w:pPr>
            <w:r w:rsidRPr="003101F2">
              <w:t>157.250</w:t>
            </w:r>
          </w:p>
        </w:tc>
        <w:tc>
          <w:tcPr>
            <w:tcW w:w="1293" w:type="dxa"/>
          </w:tcPr>
          <w:p w14:paraId="36F52371" w14:textId="77777777" w:rsidR="00C151B4" w:rsidRPr="003101F2" w:rsidRDefault="00C151B4" w:rsidP="00C151B4">
            <w:pPr>
              <w:pStyle w:val="Tabletext"/>
              <w:spacing w:before="10" w:after="10"/>
              <w:jc w:val="center"/>
              <w:rPr>
                <w:rPrChange w:id="129" w:author="" w:date="2018-05-28T08:55:00Z">
                  <w:rPr>
                    <w:highlight w:val="cyan"/>
                    <w:lang w:val="en-US"/>
                  </w:rPr>
                </w:rPrChange>
              </w:rPr>
            </w:pPr>
            <w:ins w:id="130" w:author="" w:date="2018-03-26T17:05:00Z">
              <w:r w:rsidRPr="003101F2">
                <w:rPr>
                  <w:rPrChange w:id="131" w:author="" w:date="2018-05-28T08:55:00Z">
                    <w:rPr>
                      <w:highlight w:val="yellow"/>
                      <w:lang w:val="en-US"/>
                    </w:rPr>
                  </w:rPrChange>
                </w:rPr>
                <w:t>157.250</w:t>
              </w:r>
            </w:ins>
          </w:p>
        </w:tc>
        <w:tc>
          <w:tcPr>
            <w:tcW w:w="1063" w:type="dxa"/>
          </w:tcPr>
          <w:p w14:paraId="755D68BC" w14:textId="77777777" w:rsidR="00C151B4" w:rsidRPr="003101F2" w:rsidRDefault="00C151B4" w:rsidP="00C151B4">
            <w:pPr>
              <w:pStyle w:val="Tabletext"/>
              <w:spacing w:before="10" w:after="10"/>
              <w:jc w:val="center"/>
            </w:pPr>
            <w:ins w:id="132" w:author="" w:date="2018-07-09T11:06:00Z">
              <w:r w:rsidRPr="003101F2">
                <w:t xml:space="preserve">x </w:t>
              </w:r>
              <w:r w:rsidRPr="003101F2">
                <w:br/>
              </w:r>
              <w:r w:rsidRPr="003101F2">
                <w:rPr>
                  <w:sz w:val="16"/>
                  <w:szCs w:val="16"/>
                </w:rPr>
                <w:t>(</w:t>
              </w:r>
              <w:r w:rsidRPr="003101F2">
                <w:rPr>
                  <w:rFonts w:hint="eastAsia"/>
                  <w:sz w:val="16"/>
                  <w:szCs w:val="16"/>
                  <w:lang w:eastAsia="zh-CN"/>
                </w:rPr>
                <w:t>仅为数字</w:t>
              </w:r>
              <w:r w:rsidRPr="003101F2">
                <w:rPr>
                  <w:sz w:val="16"/>
                  <w:szCs w:val="16"/>
                </w:rPr>
                <w:t>)</w:t>
              </w:r>
            </w:ins>
          </w:p>
        </w:tc>
        <w:tc>
          <w:tcPr>
            <w:tcW w:w="1234" w:type="dxa"/>
          </w:tcPr>
          <w:p w14:paraId="1B87E777" w14:textId="77777777" w:rsidR="00C151B4" w:rsidRPr="003101F2" w:rsidRDefault="00C151B4" w:rsidP="00C151B4">
            <w:pPr>
              <w:pStyle w:val="Tabletext"/>
              <w:spacing w:before="10" w:after="10"/>
              <w:jc w:val="center"/>
            </w:pPr>
          </w:p>
        </w:tc>
        <w:tc>
          <w:tcPr>
            <w:tcW w:w="1234" w:type="dxa"/>
          </w:tcPr>
          <w:p w14:paraId="47C77AC0" w14:textId="77777777" w:rsidR="00C151B4" w:rsidRPr="003101F2" w:rsidRDefault="00C151B4" w:rsidP="00C151B4">
            <w:pPr>
              <w:pStyle w:val="Tabletext"/>
              <w:spacing w:before="10" w:after="10"/>
              <w:jc w:val="center"/>
            </w:pPr>
          </w:p>
        </w:tc>
        <w:tc>
          <w:tcPr>
            <w:tcW w:w="1263" w:type="dxa"/>
          </w:tcPr>
          <w:p w14:paraId="4ABCEC45" w14:textId="77777777" w:rsidR="00C151B4" w:rsidRPr="003101F2" w:rsidRDefault="00C151B4" w:rsidP="00C151B4">
            <w:pPr>
              <w:pStyle w:val="Tabletext"/>
              <w:spacing w:before="10" w:after="10"/>
              <w:jc w:val="center"/>
            </w:pPr>
          </w:p>
        </w:tc>
      </w:tr>
      <w:tr w:rsidR="00C151B4" w:rsidRPr="0006268B" w14:paraId="6782BE92" w14:textId="77777777" w:rsidTr="00C151B4">
        <w:trPr>
          <w:cantSplit/>
          <w:jc w:val="center"/>
        </w:trPr>
        <w:tc>
          <w:tcPr>
            <w:tcW w:w="1174" w:type="dxa"/>
          </w:tcPr>
          <w:p w14:paraId="1FAC5933" w14:textId="77777777" w:rsidR="00C151B4" w:rsidRPr="003101F2" w:rsidRDefault="00C151B4" w:rsidP="00C151B4">
            <w:pPr>
              <w:pStyle w:val="Tabletext"/>
              <w:spacing w:before="10" w:after="10"/>
              <w:jc w:val="right"/>
            </w:pPr>
            <w:r w:rsidRPr="003101F2">
              <w:t>2025</w:t>
            </w:r>
          </w:p>
        </w:tc>
        <w:tc>
          <w:tcPr>
            <w:tcW w:w="1086" w:type="dxa"/>
            <w:tcMar>
              <w:left w:w="85" w:type="dxa"/>
              <w:right w:w="85" w:type="dxa"/>
            </w:tcMar>
            <w:vAlign w:val="center"/>
          </w:tcPr>
          <w:p w14:paraId="31E6AD27" w14:textId="77777777" w:rsidR="00C151B4" w:rsidRPr="003101F2" w:rsidRDefault="00C151B4" w:rsidP="00C151B4">
            <w:pPr>
              <w:pStyle w:val="Tabletext"/>
              <w:spacing w:before="10" w:after="10"/>
              <w:jc w:val="center"/>
              <w:rPr>
                <w:i/>
              </w:rPr>
            </w:pPr>
            <w:r w:rsidRPr="003101F2">
              <w:rPr>
                <w:i/>
              </w:rPr>
              <w:t xml:space="preserve">w), </w:t>
            </w:r>
            <w:proofErr w:type="spellStart"/>
            <w:r w:rsidRPr="003101F2">
              <w:rPr>
                <w:i/>
              </w:rPr>
              <w:t>ww</w:t>
            </w:r>
            <w:proofErr w:type="spellEnd"/>
            <w:r w:rsidRPr="003101F2">
              <w:rPr>
                <w:i/>
              </w:rPr>
              <w:t>), x), xx)</w:t>
            </w:r>
            <w:ins w:id="133" w:author="" w:date="2017-08-30T15:13:00Z">
              <w:r w:rsidRPr="003101F2">
                <w:rPr>
                  <w:i/>
                </w:rPr>
                <w:t xml:space="preserve">, </w:t>
              </w:r>
            </w:ins>
            <w:ins w:id="134" w:author="" w:date="2017-10-15T00:17:00Z">
              <w:r w:rsidRPr="003101F2">
                <w:rPr>
                  <w:i/>
                </w:rPr>
                <w:t>BBB</w:t>
              </w:r>
            </w:ins>
            <w:ins w:id="135" w:author="" w:date="2017-10-14T23:49:00Z">
              <w:r w:rsidRPr="003101F2">
                <w:rPr>
                  <w:i/>
                </w:rPr>
                <w:t>)</w:t>
              </w:r>
            </w:ins>
          </w:p>
        </w:tc>
        <w:tc>
          <w:tcPr>
            <w:tcW w:w="1292" w:type="dxa"/>
          </w:tcPr>
          <w:p w14:paraId="798D90C6" w14:textId="77777777" w:rsidR="00C151B4" w:rsidRPr="003101F2" w:rsidRDefault="00C151B4" w:rsidP="00C151B4">
            <w:pPr>
              <w:pStyle w:val="Tabletext"/>
              <w:spacing w:before="10" w:after="10"/>
              <w:jc w:val="center"/>
              <w:rPr>
                <w:rPrChange w:id="136" w:author="" w:date="2018-05-28T08:55:00Z">
                  <w:rPr>
                    <w:highlight w:val="cyan"/>
                    <w:lang w:val="en-US"/>
                  </w:rPr>
                </w:rPrChange>
              </w:rPr>
            </w:pPr>
            <w:r w:rsidRPr="003101F2">
              <w:rPr>
                <w:rPrChange w:id="137" w:author="" w:date="2018-05-28T08:55:00Z">
                  <w:rPr>
                    <w:highlight w:val="yellow"/>
                    <w:lang w:val="en-US"/>
                  </w:rPr>
                </w:rPrChange>
              </w:rPr>
              <w:t>161.850</w:t>
            </w:r>
          </w:p>
        </w:tc>
        <w:tc>
          <w:tcPr>
            <w:tcW w:w="1293" w:type="dxa"/>
          </w:tcPr>
          <w:p w14:paraId="46F7F371" w14:textId="77777777" w:rsidR="00C151B4" w:rsidRPr="003101F2" w:rsidRDefault="00C151B4" w:rsidP="00C151B4">
            <w:pPr>
              <w:pStyle w:val="Tabletext"/>
              <w:spacing w:before="10" w:after="10"/>
              <w:jc w:val="center"/>
            </w:pPr>
            <w:r w:rsidRPr="003101F2">
              <w:t>161.850</w:t>
            </w:r>
          </w:p>
        </w:tc>
        <w:tc>
          <w:tcPr>
            <w:tcW w:w="1063" w:type="dxa"/>
          </w:tcPr>
          <w:p w14:paraId="3143051A" w14:textId="77777777" w:rsidR="00C151B4" w:rsidRPr="003101F2" w:rsidRDefault="00C151B4" w:rsidP="00C151B4">
            <w:pPr>
              <w:pStyle w:val="Tabletext"/>
              <w:spacing w:before="10" w:after="10"/>
              <w:jc w:val="center"/>
            </w:pPr>
            <w:r w:rsidRPr="003101F2">
              <w:t xml:space="preserve">x </w:t>
            </w:r>
            <w:r w:rsidRPr="003101F2">
              <w:br/>
            </w:r>
            <w:r w:rsidRPr="003101F2">
              <w:rPr>
                <w:sz w:val="16"/>
                <w:szCs w:val="16"/>
              </w:rPr>
              <w:t>(</w:t>
            </w:r>
            <w:r w:rsidRPr="003101F2">
              <w:rPr>
                <w:rFonts w:hint="eastAsia"/>
                <w:sz w:val="16"/>
                <w:szCs w:val="16"/>
                <w:lang w:eastAsia="zh-CN"/>
              </w:rPr>
              <w:t>仅为数字</w:t>
            </w:r>
            <w:r w:rsidRPr="003101F2">
              <w:rPr>
                <w:sz w:val="16"/>
                <w:szCs w:val="16"/>
              </w:rPr>
              <w:t>)</w:t>
            </w:r>
          </w:p>
        </w:tc>
        <w:tc>
          <w:tcPr>
            <w:tcW w:w="1234" w:type="dxa"/>
          </w:tcPr>
          <w:p w14:paraId="7327821F" w14:textId="77777777" w:rsidR="00C151B4" w:rsidRPr="003101F2" w:rsidRDefault="00C151B4" w:rsidP="00C151B4">
            <w:pPr>
              <w:pStyle w:val="Tabletext"/>
              <w:spacing w:before="10" w:after="10"/>
              <w:jc w:val="center"/>
            </w:pPr>
          </w:p>
        </w:tc>
        <w:tc>
          <w:tcPr>
            <w:tcW w:w="1234" w:type="dxa"/>
          </w:tcPr>
          <w:p w14:paraId="4DB7CAA2" w14:textId="77777777" w:rsidR="00C151B4" w:rsidRPr="003101F2" w:rsidRDefault="00C151B4" w:rsidP="00C151B4">
            <w:pPr>
              <w:pStyle w:val="Tabletext"/>
              <w:spacing w:before="10" w:after="10"/>
              <w:jc w:val="center"/>
            </w:pPr>
          </w:p>
        </w:tc>
        <w:tc>
          <w:tcPr>
            <w:tcW w:w="1263" w:type="dxa"/>
          </w:tcPr>
          <w:p w14:paraId="1EE58DEF" w14:textId="77777777" w:rsidR="00C151B4" w:rsidRPr="003101F2" w:rsidRDefault="00C151B4" w:rsidP="00C151B4">
            <w:pPr>
              <w:pStyle w:val="Tabletext"/>
              <w:spacing w:before="10" w:after="10"/>
              <w:jc w:val="center"/>
            </w:pPr>
          </w:p>
        </w:tc>
      </w:tr>
      <w:tr w:rsidR="00C151B4" w:rsidRPr="0006268B" w14:paraId="7C020F5A" w14:textId="77777777" w:rsidTr="00C151B4">
        <w:trPr>
          <w:cantSplit/>
          <w:jc w:val="center"/>
        </w:trPr>
        <w:tc>
          <w:tcPr>
            <w:tcW w:w="1174" w:type="dxa"/>
          </w:tcPr>
          <w:p w14:paraId="1DD5E273" w14:textId="77777777" w:rsidR="00C151B4" w:rsidRPr="003101F2" w:rsidRDefault="00C151B4" w:rsidP="00C151B4">
            <w:pPr>
              <w:pStyle w:val="Tabletext"/>
              <w:spacing w:before="10" w:after="10"/>
              <w:jc w:val="right"/>
            </w:pPr>
            <w:r w:rsidRPr="003101F2">
              <w:t>85</w:t>
            </w:r>
          </w:p>
        </w:tc>
        <w:tc>
          <w:tcPr>
            <w:tcW w:w="1086" w:type="dxa"/>
            <w:tcMar>
              <w:left w:w="85" w:type="dxa"/>
              <w:right w:w="85" w:type="dxa"/>
            </w:tcMar>
            <w:vAlign w:val="center"/>
          </w:tcPr>
          <w:p w14:paraId="315D0F79" w14:textId="77777777" w:rsidR="00C151B4" w:rsidRPr="003101F2" w:rsidRDefault="00C151B4" w:rsidP="00C151B4">
            <w:pPr>
              <w:pStyle w:val="Tabletext"/>
              <w:spacing w:before="10" w:after="10"/>
              <w:jc w:val="center"/>
              <w:rPr>
                <w:i/>
                <w:iCs/>
              </w:rPr>
            </w:pPr>
            <w:r w:rsidRPr="003101F2">
              <w:rPr>
                <w:i/>
              </w:rPr>
              <w:t>w), ww), x), xx)</w:t>
            </w:r>
          </w:p>
        </w:tc>
        <w:tc>
          <w:tcPr>
            <w:tcW w:w="1292" w:type="dxa"/>
          </w:tcPr>
          <w:p w14:paraId="5A27698D" w14:textId="77777777" w:rsidR="00C151B4" w:rsidRPr="003101F2" w:rsidRDefault="00C151B4" w:rsidP="00C151B4">
            <w:pPr>
              <w:pStyle w:val="Tabletext"/>
              <w:spacing w:before="10" w:after="10"/>
              <w:jc w:val="center"/>
            </w:pPr>
            <w:r w:rsidRPr="003101F2">
              <w:t>157.275</w:t>
            </w:r>
          </w:p>
        </w:tc>
        <w:tc>
          <w:tcPr>
            <w:tcW w:w="1293" w:type="dxa"/>
          </w:tcPr>
          <w:p w14:paraId="350922D6" w14:textId="77777777" w:rsidR="00C151B4" w:rsidRPr="003101F2" w:rsidRDefault="00C151B4" w:rsidP="00C151B4">
            <w:pPr>
              <w:pStyle w:val="Tabletext"/>
              <w:spacing w:before="10" w:after="10"/>
              <w:jc w:val="center"/>
            </w:pPr>
            <w:r w:rsidRPr="003101F2">
              <w:t>161.875</w:t>
            </w:r>
          </w:p>
        </w:tc>
        <w:tc>
          <w:tcPr>
            <w:tcW w:w="1063" w:type="dxa"/>
          </w:tcPr>
          <w:p w14:paraId="3A8A32B3" w14:textId="77777777" w:rsidR="00C151B4" w:rsidRPr="003101F2" w:rsidRDefault="00C151B4" w:rsidP="00C151B4">
            <w:pPr>
              <w:pStyle w:val="Tabletext"/>
              <w:spacing w:before="10" w:after="10"/>
              <w:jc w:val="center"/>
            </w:pPr>
          </w:p>
        </w:tc>
        <w:tc>
          <w:tcPr>
            <w:tcW w:w="1234" w:type="dxa"/>
          </w:tcPr>
          <w:p w14:paraId="62C7D764" w14:textId="77777777" w:rsidR="00C151B4" w:rsidRPr="003101F2" w:rsidRDefault="00C151B4" w:rsidP="00C151B4">
            <w:pPr>
              <w:pStyle w:val="Tabletext"/>
              <w:spacing w:before="10" w:after="10"/>
              <w:jc w:val="center"/>
            </w:pPr>
            <w:r w:rsidRPr="003101F2">
              <w:t>x</w:t>
            </w:r>
          </w:p>
        </w:tc>
        <w:tc>
          <w:tcPr>
            <w:tcW w:w="1234" w:type="dxa"/>
          </w:tcPr>
          <w:p w14:paraId="279EF36B" w14:textId="77777777" w:rsidR="00C151B4" w:rsidRPr="003101F2" w:rsidRDefault="00C151B4" w:rsidP="00C151B4">
            <w:pPr>
              <w:pStyle w:val="Tabletext"/>
              <w:spacing w:before="10" w:after="10"/>
              <w:jc w:val="center"/>
            </w:pPr>
            <w:r w:rsidRPr="003101F2">
              <w:t>x</w:t>
            </w:r>
          </w:p>
        </w:tc>
        <w:tc>
          <w:tcPr>
            <w:tcW w:w="1263" w:type="dxa"/>
          </w:tcPr>
          <w:p w14:paraId="17ED0C6A" w14:textId="77777777" w:rsidR="00C151B4" w:rsidRPr="003101F2" w:rsidRDefault="00C151B4" w:rsidP="00C151B4">
            <w:pPr>
              <w:pStyle w:val="Tabletext"/>
              <w:spacing w:before="10" w:after="10"/>
              <w:jc w:val="center"/>
            </w:pPr>
            <w:r w:rsidRPr="003101F2">
              <w:t>x</w:t>
            </w:r>
          </w:p>
        </w:tc>
      </w:tr>
      <w:tr w:rsidR="00C151B4" w:rsidRPr="0006268B" w14:paraId="23BE93FE" w14:textId="77777777" w:rsidTr="00C151B4">
        <w:trPr>
          <w:cantSplit/>
          <w:jc w:val="center"/>
        </w:trPr>
        <w:tc>
          <w:tcPr>
            <w:tcW w:w="1174" w:type="dxa"/>
          </w:tcPr>
          <w:p w14:paraId="7613EF85" w14:textId="77777777" w:rsidR="00C151B4" w:rsidRPr="003101F2" w:rsidRDefault="00C151B4" w:rsidP="00C151B4">
            <w:pPr>
              <w:pStyle w:val="Tabletext"/>
              <w:spacing w:before="10" w:after="10"/>
            </w:pPr>
            <w:r w:rsidRPr="003101F2">
              <w:t>1085</w:t>
            </w:r>
          </w:p>
        </w:tc>
        <w:tc>
          <w:tcPr>
            <w:tcW w:w="1086" w:type="dxa"/>
            <w:tcMar>
              <w:left w:w="85" w:type="dxa"/>
              <w:right w:w="85" w:type="dxa"/>
            </w:tcMar>
            <w:vAlign w:val="center"/>
          </w:tcPr>
          <w:p w14:paraId="75D8BD05" w14:textId="77777777" w:rsidR="00C151B4" w:rsidRPr="003101F2" w:rsidRDefault="00C151B4" w:rsidP="00C151B4">
            <w:pPr>
              <w:pStyle w:val="Tabletext"/>
              <w:spacing w:before="10" w:after="10"/>
              <w:jc w:val="center"/>
              <w:rPr>
                <w:i/>
              </w:rPr>
            </w:pPr>
            <w:r w:rsidRPr="003101F2">
              <w:rPr>
                <w:i/>
              </w:rPr>
              <w:t>w), ww), x), xx)</w:t>
            </w:r>
            <w:ins w:id="138" w:author="" w:date="2017-08-30T15:11:00Z">
              <w:r w:rsidRPr="003101F2">
                <w:rPr>
                  <w:i/>
                </w:rPr>
                <w:t>, AAA)</w:t>
              </w:r>
            </w:ins>
          </w:p>
        </w:tc>
        <w:tc>
          <w:tcPr>
            <w:tcW w:w="1292" w:type="dxa"/>
          </w:tcPr>
          <w:p w14:paraId="16D864D3" w14:textId="77777777" w:rsidR="00C151B4" w:rsidRPr="003101F2" w:rsidRDefault="00C151B4" w:rsidP="00C151B4">
            <w:pPr>
              <w:pStyle w:val="Tabletext"/>
              <w:spacing w:before="10" w:after="10"/>
              <w:jc w:val="center"/>
            </w:pPr>
            <w:r w:rsidRPr="003101F2">
              <w:t>157.275</w:t>
            </w:r>
          </w:p>
        </w:tc>
        <w:tc>
          <w:tcPr>
            <w:tcW w:w="1293" w:type="dxa"/>
          </w:tcPr>
          <w:p w14:paraId="06A0BDCF" w14:textId="77777777" w:rsidR="00C151B4" w:rsidRPr="003101F2" w:rsidRDefault="00C151B4" w:rsidP="00C151B4">
            <w:pPr>
              <w:pStyle w:val="Tabletext"/>
              <w:spacing w:before="10" w:after="10"/>
              <w:jc w:val="center"/>
              <w:rPr>
                <w:rPrChange w:id="139" w:author="" w:date="2018-05-28T08:55:00Z">
                  <w:rPr>
                    <w:highlight w:val="cyan"/>
                    <w:lang w:val="en-US"/>
                  </w:rPr>
                </w:rPrChange>
              </w:rPr>
            </w:pPr>
            <w:ins w:id="140" w:author="" w:date="2018-03-26T17:05:00Z">
              <w:r w:rsidRPr="003101F2">
                <w:rPr>
                  <w:rPrChange w:id="141" w:author="" w:date="2018-05-28T08:55:00Z">
                    <w:rPr>
                      <w:highlight w:val="yellow"/>
                      <w:lang w:val="en-US"/>
                    </w:rPr>
                  </w:rPrChange>
                </w:rPr>
                <w:t>157.275</w:t>
              </w:r>
            </w:ins>
          </w:p>
        </w:tc>
        <w:tc>
          <w:tcPr>
            <w:tcW w:w="1063" w:type="dxa"/>
          </w:tcPr>
          <w:p w14:paraId="5F9E68CB" w14:textId="77777777" w:rsidR="00C151B4" w:rsidRPr="003101F2" w:rsidRDefault="00C151B4" w:rsidP="00C151B4">
            <w:pPr>
              <w:pStyle w:val="Tabletext"/>
              <w:spacing w:before="10" w:after="10"/>
              <w:jc w:val="center"/>
            </w:pPr>
            <w:ins w:id="142" w:author="" w:date="2018-07-09T11:06:00Z">
              <w:r w:rsidRPr="003101F2">
                <w:t xml:space="preserve">x </w:t>
              </w:r>
              <w:r w:rsidRPr="003101F2">
                <w:br/>
              </w:r>
              <w:r w:rsidRPr="003101F2">
                <w:rPr>
                  <w:sz w:val="16"/>
                  <w:szCs w:val="16"/>
                </w:rPr>
                <w:t>(</w:t>
              </w:r>
              <w:r w:rsidRPr="003101F2">
                <w:rPr>
                  <w:rFonts w:hint="eastAsia"/>
                  <w:sz w:val="16"/>
                  <w:szCs w:val="16"/>
                  <w:lang w:eastAsia="zh-CN"/>
                </w:rPr>
                <w:t>仅为数字</w:t>
              </w:r>
              <w:r w:rsidRPr="003101F2">
                <w:rPr>
                  <w:sz w:val="16"/>
                  <w:szCs w:val="16"/>
                </w:rPr>
                <w:t>)</w:t>
              </w:r>
            </w:ins>
          </w:p>
        </w:tc>
        <w:tc>
          <w:tcPr>
            <w:tcW w:w="1234" w:type="dxa"/>
          </w:tcPr>
          <w:p w14:paraId="5B270F3B" w14:textId="77777777" w:rsidR="00C151B4" w:rsidRPr="003101F2" w:rsidRDefault="00C151B4" w:rsidP="00C151B4">
            <w:pPr>
              <w:pStyle w:val="Tabletext"/>
              <w:spacing w:before="10" w:after="10"/>
              <w:jc w:val="center"/>
            </w:pPr>
          </w:p>
        </w:tc>
        <w:tc>
          <w:tcPr>
            <w:tcW w:w="1234" w:type="dxa"/>
          </w:tcPr>
          <w:p w14:paraId="04804253" w14:textId="77777777" w:rsidR="00C151B4" w:rsidRPr="003101F2" w:rsidRDefault="00C151B4" w:rsidP="00C151B4">
            <w:pPr>
              <w:pStyle w:val="Tabletext"/>
              <w:spacing w:before="10" w:after="10"/>
              <w:jc w:val="center"/>
            </w:pPr>
          </w:p>
        </w:tc>
        <w:tc>
          <w:tcPr>
            <w:tcW w:w="1263" w:type="dxa"/>
          </w:tcPr>
          <w:p w14:paraId="477D0F3E" w14:textId="77777777" w:rsidR="00C151B4" w:rsidRPr="003101F2" w:rsidRDefault="00C151B4" w:rsidP="00C151B4">
            <w:pPr>
              <w:pStyle w:val="Tabletext"/>
              <w:spacing w:before="10" w:after="10"/>
              <w:jc w:val="center"/>
            </w:pPr>
          </w:p>
        </w:tc>
      </w:tr>
      <w:tr w:rsidR="00C151B4" w:rsidRPr="0006268B" w14:paraId="09309DF9" w14:textId="77777777" w:rsidTr="00C151B4">
        <w:trPr>
          <w:cantSplit/>
          <w:jc w:val="center"/>
        </w:trPr>
        <w:tc>
          <w:tcPr>
            <w:tcW w:w="1174" w:type="dxa"/>
          </w:tcPr>
          <w:p w14:paraId="61404246" w14:textId="77777777" w:rsidR="00C151B4" w:rsidRPr="003101F2" w:rsidRDefault="00C151B4" w:rsidP="00C151B4">
            <w:pPr>
              <w:pStyle w:val="Tabletext"/>
              <w:spacing w:before="10" w:after="10"/>
              <w:jc w:val="right"/>
            </w:pPr>
            <w:r w:rsidRPr="003101F2">
              <w:t>2085</w:t>
            </w:r>
          </w:p>
        </w:tc>
        <w:tc>
          <w:tcPr>
            <w:tcW w:w="1086" w:type="dxa"/>
            <w:tcMar>
              <w:left w:w="85" w:type="dxa"/>
              <w:right w:w="85" w:type="dxa"/>
            </w:tcMar>
            <w:vAlign w:val="center"/>
          </w:tcPr>
          <w:p w14:paraId="793B70CF" w14:textId="77777777" w:rsidR="00C151B4" w:rsidRPr="003101F2" w:rsidRDefault="00C151B4" w:rsidP="00C151B4">
            <w:pPr>
              <w:pStyle w:val="Tabletext"/>
              <w:spacing w:before="10" w:after="10"/>
              <w:jc w:val="center"/>
              <w:rPr>
                <w:i/>
              </w:rPr>
            </w:pPr>
            <w:r w:rsidRPr="003101F2">
              <w:rPr>
                <w:i/>
              </w:rPr>
              <w:t xml:space="preserve">w), </w:t>
            </w:r>
            <w:proofErr w:type="spellStart"/>
            <w:r w:rsidRPr="003101F2">
              <w:rPr>
                <w:i/>
              </w:rPr>
              <w:t>ww</w:t>
            </w:r>
            <w:proofErr w:type="spellEnd"/>
            <w:r w:rsidRPr="003101F2">
              <w:rPr>
                <w:i/>
              </w:rPr>
              <w:t>), x), xx)</w:t>
            </w:r>
            <w:ins w:id="143" w:author="" w:date="2017-08-30T15:13:00Z">
              <w:r w:rsidRPr="003101F2">
                <w:rPr>
                  <w:i/>
                </w:rPr>
                <w:t xml:space="preserve">, </w:t>
              </w:r>
            </w:ins>
            <w:ins w:id="144" w:author="" w:date="2017-10-15T00:17:00Z">
              <w:r w:rsidRPr="003101F2">
                <w:rPr>
                  <w:i/>
                </w:rPr>
                <w:t>BBB</w:t>
              </w:r>
            </w:ins>
            <w:ins w:id="145" w:author="" w:date="2017-10-14T23:49:00Z">
              <w:r w:rsidRPr="003101F2">
                <w:rPr>
                  <w:i/>
                </w:rPr>
                <w:t>)</w:t>
              </w:r>
            </w:ins>
          </w:p>
        </w:tc>
        <w:tc>
          <w:tcPr>
            <w:tcW w:w="1292" w:type="dxa"/>
          </w:tcPr>
          <w:p w14:paraId="7863BF4A" w14:textId="77777777" w:rsidR="00C151B4" w:rsidRPr="003101F2" w:rsidRDefault="00C151B4" w:rsidP="00C151B4">
            <w:pPr>
              <w:pStyle w:val="Tabletext"/>
              <w:spacing w:before="10" w:after="10"/>
              <w:jc w:val="center"/>
              <w:rPr>
                <w:rPrChange w:id="146" w:author="" w:date="2018-05-28T08:55:00Z">
                  <w:rPr>
                    <w:highlight w:val="cyan"/>
                    <w:lang w:val="en-US"/>
                  </w:rPr>
                </w:rPrChange>
              </w:rPr>
            </w:pPr>
            <w:r w:rsidRPr="003101F2">
              <w:rPr>
                <w:rPrChange w:id="147" w:author="" w:date="2018-05-28T08:55:00Z">
                  <w:rPr>
                    <w:highlight w:val="yellow"/>
                    <w:lang w:val="en-US"/>
                  </w:rPr>
                </w:rPrChange>
              </w:rPr>
              <w:t>161.875</w:t>
            </w:r>
          </w:p>
        </w:tc>
        <w:tc>
          <w:tcPr>
            <w:tcW w:w="1293" w:type="dxa"/>
          </w:tcPr>
          <w:p w14:paraId="25AE7118" w14:textId="77777777" w:rsidR="00C151B4" w:rsidRPr="003101F2" w:rsidRDefault="00C151B4" w:rsidP="00C151B4">
            <w:pPr>
              <w:pStyle w:val="Tabletext"/>
              <w:spacing w:before="10" w:after="10"/>
              <w:jc w:val="center"/>
            </w:pPr>
            <w:r w:rsidRPr="003101F2">
              <w:t>161.875</w:t>
            </w:r>
          </w:p>
        </w:tc>
        <w:tc>
          <w:tcPr>
            <w:tcW w:w="1063" w:type="dxa"/>
          </w:tcPr>
          <w:p w14:paraId="30357F42" w14:textId="77777777" w:rsidR="00C151B4" w:rsidRPr="003101F2" w:rsidRDefault="00C151B4" w:rsidP="00C151B4">
            <w:pPr>
              <w:pStyle w:val="Tabletext"/>
              <w:spacing w:before="10" w:after="10"/>
              <w:jc w:val="center"/>
            </w:pPr>
            <w:r w:rsidRPr="003101F2">
              <w:t xml:space="preserve">x </w:t>
            </w:r>
            <w:r w:rsidRPr="003101F2">
              <w:br/>
            </w:r>
            <w:r w:rsidRPr="003101F2">
              <w:rPr>
                <w:sz w:val="16"/>
                <w:szCs w:val="16"/>
              </w:rPr>
              <w:t>(</w:t>
            </w:r>
            <w:r w:rsidRPr="003101F2">
              <w:rPr>
                <w:rFonts w:hint="eastAsia"/>
                <w:sz w:val="16"/>
                <w:szCs w:val="16"/>
                <w:lang w:eastAsia="zh-CN"/>
              </w:rPr>
              <w:t>仅为数字</w:t>
            </w:r>
            <w:r w:rsidRPr="003101F2">
              <w:rPr>
                <w:sz w:val="16"/>
                <w:szCs w:val="16"/>
              </w:rPr>
              <w:t>)</w:t>
            </w:r>
          </w:p>
        </w:tc>
        <w:tc>
          <w:tcPr>
            <w:tcW w:w="1234" w:type="dxa"/>
          </w:tcPr>
          <w:p w14:paraId="0F5FE324" w14:textId="77777777" w:rsidR="00C151B4" w:rsidRPr="003101F2" w:rsidRDefault="00C151B4" w:rsidP="00C151B4">
            <w:pPr>
              <w:pStyle w:val="Tabletext"/>
              <w:spacing w:before="10" w:after="10"/>
              <w:jc w:val="center"/>
            </w:pPr>
          </w:p>
        </w:tc>
        <w:tc>
          <w:tcPr>
            <w:tcW w:w="1234" w:type="dxa"/>
          </w:tcPr>
          <w:p w14:paraId="6C999F96" w14:textId="77777777" w:rsidR="00C151B4" w:rsidRPr="003101F2" w:rsidRDefault="00C151B4" w:rsidP="00C151B4">
            <w:pPr>
              <w:pStyle w:val="Tabletext"/>
              <w:spacing w:before="10" w:after="10"/>
              <w:jc w:val="center"/>
            </w:pPr>
          </w:p>
        </w:tc>
        <w:tc>
          <w:tcPr>
            <w:tcW w:w="1263" w:type="dxa"/>
          </w:tcPr>
          <w:p w14:paraId="5C8C3095" w14:textId="77777777" w:rsidR="00C151B4" w:rsidRPr="003101F2" w:rsidRDefault="00C151B4" w:rsidP="00C151B4">
            <w:pPr>
              <w:pStyle w:val="Tabletext"/>
              <w:spacing w:before="10" w:after="10"/>
              <w:jc w:val="center"/>
            </w:pPr>
          </w:p>
        </w:tc>
      </w:tr>
      <w:tr w:rsidR="00C151B4" w:rsidRPr="0006268B" w14:paraId="044EB6C6" w14:textId="77777777" w:rsidTr="00C151B4">
        <w:trPr>
          <w:cantSplit/>
          <w:jc w:val="center"/>
        </w:trPr>
        <w:tc>
          <w:tcPr>
            <w:tcW w:w="1174" w:type="dxa"/>
            <w:vAlign w:val="center"/>
          </w:tcPr>
          <w:p w14:paraId="292904C4" w14:textId="77777777" w:rsidR="00C151B4" w:rsidRPr="003101F2" w:rsidRDefault="00C151B4" w:rsidP="00C151B4">
            <w:pPr>
              <w:pStyle w:val="Tabletext"/>
              <w:keepNext/>
              <w:spacing w:before="20" w:after="20"/>
            </w:pPr>
            <w:r w:rsidRPr="003101F2">
              <w:t>26</w:t>
            </w:r>
          </w:p>
        </w:tc>
        <w:tc>
          <w:tcPr>
            <w:tcW w:w="1086" w:type="dxa"/>
            <w:tcMar>
              <w:left w:w="57" w:type="dxa"/>
              <w:right w:w="57" w:type="dxa"/>
            </w:tcMar>
            <w:vAlign w:val="center"/>
          </w:tcPr>
          <w:p w14:paraId="25A8AC98" w14:textId="77777777" w:rsidR="00C151B4" w:rsidRPr="003101F2" w:rsidRDefault="00C151B4" w:rsidP="00C151B4">
            <w:pPr>
              <w:pStyle w:val="Tabletext"/>
              <w:keepNext/>
              <w:spacing w:before="20" w:after="20"/>
              <w:jc w:val="center"/>
              <w:rPr>
                <w:i/>
                <w:iCs/>
              </w:rPr>
            </w:pPr>
            <w:r w:rsidRPr="003101F2">
              <w:rPr>
                <w:i/>
              </w:rPr>
              <w:t>w), ww), x)</w:t>
            </w:r>
          </w:p>
        </w:tc>
        <w:tc>
          <w:tcPr>
            <w:tcW w:w="1292" w:type="dxa"/>
            <w:vAlign w:val="center"/>
          </w:tcPr>
          <w:p w14:paraId="52F21171" w14:textId="77777777" w:rsidR="00C151B4" w:rsidRPr="003101F2" w:rsidRDefault="00C151B4" w:rsidP="00C151B4">
            <w:pPr>
              <w:pStyle w:val="Tabletext"/>
              <w:keepNext/>
              <w:spacing w:before="20" w:after="20"/>
              <w:jc w:val="center"/>
            </w:pPr>
            <w:r w:rsidRPr="003101F2">
              <w:t>157.300</w:t>
            </w:r>
          </w:p>
        </w:tc>
        <w:tc>
          <w:tcPr>
            <w:tcW w:w="1293" w:type="dxa"/>
            <w:vAlign w:val="center"/>
          </w:tcPr>
          <w:p w14:paraId="2B940E2B" w14:textId="77777777" w:rsidR="00C151B4" w:rsidRPr="003101F2" w:rsidRDefault="00C151B4" w:rsidP="00C151B4">
            <w:pPr>
              <w:pStyle w:val="Tabletext"/>
              <w:keepNext/>
              <w:spacing w:before="20" w:after="20"/>
              <w:jc w:val="center"/>
            </w:pPr>
            <w:r w:rsidRPr="003101F2">
              <w:t>161.900</w:t>
            </w:r>
          </w:p>
        </w:tc>
        <w:tc>
          <w:tcPr>
            <w:tcW w:w="1063" w:type="dxa"/>
            <w:vAlign w:val="center"/>
          </w:tcPr>
          <w:p w14:paraId="69F05399" w14:textId="77777777" w:rsidR="00C151B4" w:rsidRPr="003101F2" w:rsidRDefault="00C151B4" w:rsidP="00C151B4">
            <w:pPr>
              <w:pStyle w:val="Tabletext"/>
              <w:keepNext/>
              <w:spacing w:before="20" w:after="20"/>
              <w:jc w:val="center"/>
            </w:pPr>
          </w:p>
        </w:tc>
        <w:tc>
          <w:tcPr>
            <w:tcW w:w="1234" w:type="dxa"/>
            <w:vAlign w:val="center"/>
          </w:tcPr>
          <w:p w14:paraId="43C3F577" w14:textId="77777777" w:rsidR="00C151B4" w:rsidRPr="003101F2" w:rsidRDefault="00C151B4" w:rsidP="00C151B4">
            <w:pPr>
              <w:pStyle w:val="Tabletext"/>
              <w:keepNext/>
              <w:spacing w:before="20" w:after="20"/>
              <w:jc w:val="center"/>
            </w:pPr>
            <w:r w:rsidRPr="003101F2">
              <w:t>x</w:t>
            </w:r>
          </w:p>
        </w:tc>
        <w:tc>
          <w:tcPr>
            <w:tcW w:w="1234" w:type="dxa"/>
            <w:vAlign w:val="center"/>
          </w:tcPr>
          <w:p w14:paraId="4FACAAC0" w14:textId="77777777" w:rsidR="00C151B4" w:rsidRPr="003101F2" w:rsidRDefault="00C151B4" w:rsidP="00C151B4">
            <w:pPr>
              <w:pStyle w:val="Tabletext"/>
              <w:keepNext/>
              <w:spacing w:before="20" w:after="20"/>
              <w:jc w:val="center"/>
            </w:pPr>
            <w:r w:rsidRPr="003101F2">
              <w:t>x</w:t>
            </w:r>
          </w:p>
        </w:tc>
        <w:tc>
          <w:tcPr>
            <w:tcW w:w="1263" w:type="dxa"/>
            <w:vAlign w:val="center"/>
          </w:tcPr>
          <w:p w14:paraId="2E1F5D65" w14:textId="77777777" w:rsidR="00C151B4" w:rsidRPr="003101F2" w:rsidRDefault="00C151B4" w:rsidP="00C151B4">
            <w:pPr>
              <w:pStyle w:val="Tabletext"/>
              <w:keepNext/>
              <w:spacing w:before="20" w:after="20"/>
              <w:jc w:val="center"/>
            </w:pPr>
            <w:r w:rsidRPr="003101F2">
              <w:t>x</w:t>
            </w:r>
          </w:p>
        </w:tc>
      </w:tr>
      <w:tr w:rsidR="00C151B4" w:rsidRPr="0006268B" w14:paraId="63DD7EA1" w14:textId="77777777" w:rsidTr="00C151B4">
        <w:trPr>
          <w:cantSplit/>
          <w:jc w:val="center"/>
        </w:trPr>
        <w:tc>
          <w:tcPr>
            <w:tcW w:w="1174" w:type="dxa"/>
            <w:vAlign w:val="center"/>
          </w:tcPr>
          <w:p w14:paraId="5AC67D8E" w14:textId="77777777" w:rsidR="00C151B4" w:rsidRPr="003101F2" w:rsidRDefault="00C151B4" w:rsidP="00C151B4">
            <w:pPr>
              <w:pStyle w:val="Tabletext"/>
              <w:keepNext/>
              <w:spacing w:before="20" w:after="20"/>
            </w:pPr>
            <w:r w:rsidRPr="003101F2">
              <w:t>1026</w:t>
            </w:r>
          </w:p>
        </w:tc>
        <w:tc>
          <w:tcPr>
            <w:tcW w:w="1086" w:type="dxa"/>
            <w:tcMar>
              <w:left w:w="57" w:type="dxa"/>
              <w:right w:w="57" w:type="dxa"/>
            </w:tcMar>
            <w:vAlign w:val="center"/>
          </w:tcPr>
          <w:p w14:paraId="0BCB9033" w14:textId="77777777" w:rsidR="00C151B4" w:rsidRPr="003101F2" w:rsidRDefault="00C151B4" w:rsidP="00C151B4">
            <w:pPr>
              <w:pStyle w:val="Tabletext"/>
              <w:keepNext/>
              <w:spacing w:before="20" w:after="20"/>
              <w:jc w:val="center"/>
              <w:rPr>
                <w:i/>
              </w:rPr>
            </w:pPr>
            <w:r w:rsidRPr="003101F2">
              <w:rPr>
                <w:i/>
              </w:rPr>
              <w:t>w), ww), x)</w:t>
            </w:r>
            <w:ins w:id="148" w:author="" w:date="2017-08-30T15:12:00Z">
              <w:r w:rsidRPr="003101F2">
                <w:rPr>
                  <w:i/>
                </w:rPr>
                <w:t>, AAA)</w:t>
              </w:r>
            </w:ins>
          </w:p>
        </w:tc>
        <w:tc>
          <w:tcPr>
            <w:tcW w:w="1292" w:type="dxa"/>
            <w:vAlign w:val="center"/>
          </w:tcPr>
          <w:p w14:paraId="1B679F50" w14:textId="77777777" w:rsidR="00C151B4" w:rsidRPr="003101F2" w:rsidRDefault="00C151B4" w:rsidP="00C151B4">
            <w:pPr>
              <w:pStyle w:val="Tabletext"/>
              <w:keepNext/>
              <w:spacing w:before="20" w:after="20"/>
              <w:jc w:val="center"/>
            </w:pPr>
            <w:r w:rsidRPr="003101F2">
              <w:t>157.300</w:t>
            </w:r>
          </w:p>
        </w:tc>
        <w:tc>
          <w:tcPr>
            <w:tcW w:w="1293" w:type="dxa"/>
            <w:vAlign w:val="center"/>
          </w:tcPr>
          <w:p w14:paraId="71578F09" w14:textId="77777777" w:rsidR="00C151B4" w:rsidRPr="003101F2" w:rsidRDefault="00C151B4" w:rsidP="00C151B4">
            <w:pPr>
              <w:pStyle w:val="Tabletext"/>
              <w:keepNext/>
              <w:spacing w:before="20" w:after="20"/>
              <w:jc w:val="center"/>
            </w:pPr>
          </w:p>
        </w:tc>
        <w:tc>
          <w:tcPr>
            <w:tcW w:w="1063" w:type="dxa"/>
            <w:vAlign w:val="center"/>
          </w:tcPr>
          <w:p w14:paraId="47173758" w14:textId="77777777" w:rsidR="00C151B4" w:rsidRPr="003101F2" w:rsidRDefault="00C151B4" w:rsidP="00C151B4">
            <w:pPr>
              <w:pStyle w:val="Tabletext"/>
              <w:keepNext/>
              <w:spacing w:before="20" w:after="20"/>
              <w:jc w:val="center"/>
            </w:pPr>
          </w:p>
        </w:tc>
        <w:tc>
          <w:tcPr>
            <w:tcW w:w="1234" w:type="dxa"/>
            <w:vAlign w:val="center"/>
          </w:tcPr>
          <w:p w14:paraId="60B2F42C" w14:textId="77777777" w:rsidR="00C151B4" w:rsidRPr="003101F2" w:rsidRDefault="00C151B4" w:rsidP="00C151B4">
            <w:pPr>
              <w:pStyle w:val="Tabletext"/>
              <w:keepNext/>
              <w:spacing w:before="20" w:after="20"/>
              <w:jc w:val="center"/>
            </w:pPr>
          </w:p>
        </w:tc>
        <w:tc>
          <w:tcPr>
            <w:tcW w:w="1234" w:type="dxa"/>
            <w:vAlign w:val="center"/>
          </w:tcPr>
          <w:p w14:paraId="4C4E2795" w14:textId="77777777" w:rsidR="00C151B4" w:rsidRPr="003101F2" w:rsidRDefault="00C151B4" w:rsidP="00C151B4">
            <w:pPr>
              <w:pStyle w:val="Tabletext"/>
              <w:keepNext/>
              <w:spacing w:before="20" w:after="20"/>
              <w:jc w:val="center"/>
            </w:pPr>
          </w:p>
        </w:tc>
        <w:tc>
          <w:tcPr>
            <w:tcW w:w="1263" w:type="dxa"/>
            <w:vAlign w:val="center"/>
          </w:tcPr>
          <w:p w14:paraId="6D5152AC" w14:textId="77777777" w:rsidR="00C151B4" w:rsidRPr="003101F2" w:rsidRDefault="00C151B4" w:rsidP="00C151B4">
            <w:pPr>
              <w:pStyle w:val="Tabletext"/>
              <w:keepNext/>
              <w:spacing w:before="20" w:after="20"/>
              <w:jc w:val="center"/>
            </w:pPr>
          </w:p>
        </w:tc>
      </w:tr>
      <w:tr w:rsidR="00C151B4" w:rsidRPr="0006268B" w14:paraId="36219B6B" w14:textId="77777777" w:rsidTr="00C151B4">
        <w:trPr>
          <w:cantSplit/>
          <w:jc w:val="center"/>
        </w:trPr>
        <w:tc>
          <w:tcPr>
            <w:tcW w:w="1174" w:type="dxa"/>
            <w:vAlign w:val="center"/>
          </w:tcPr>
          <w:p w14:paraId="434FC0ED" w14:textId="77777777" w:rsidR="00C151B4" w:rsidRPr="003101F2" w:rsidRDefault="00C151B4" w:rsidP="00C151B4">
            <w:pPr>
              <w:pStyle w:val="Tabletext"/>
              <w:keepNext/>
              <w:spacing w:before="20" w:after="20"/>
              <w:jc w:val="right"/>
            </w:pPr>
            <w:r w:rsidRPr="003101F2">
              <w:t>2026</w:t>
            </w:r>
          </w:p>
        </w:tc>
        <w:tc>
          <w:tcPr>
            <w:tcW w:w="1086" w:type="dxa"/>
            <w:tcMar>
              <w:left w:w="57" w:type="dxa"/>
              <w:right w:w="57" w:type="dxa"/>
            </w:tcMar>
            <w:vAlign w:val="center"/>
          </w:tcPr>
          <w:p w14:paraId="65A92727" w14:textId="77777777" w:rsidR="00C151B4" w:rsidRPr="003101F2" w:rsidRDefault="00C151B4" w:rsidP="00C151B4">
            <w:pPr>
              <w:pStyle w:val="Tabletext"/>
              <w:keepNext/>
              <w:spacing w:before="20" w:after="20"/>
              <w:jc w:val="center"/>
              <w:rPr>
                <w:i/>
              </w:rPr>
            </w:pPr>
            <w:r w:rsidRPr="003101F2">
              <w:rPr>
                <w:i/>
              </w:rPr>
              <w:t>w), ww), x)</w:t>
            </w:r>
            <w:ins w:id="149" w:author="" w:date="2017-08-30T15:14:00Z">
              <w:r w:rsidRPr="003101F2">
                <w:rPr>
                  <w:i/>
                </w:rPr>
                <w:t xml:space="preserve">, </w:t>
              </w:r>
            </w:ins>
            <w:ins w:id="150" w:author="" w:date="2017-10-15T00:17:00Z">
              <w:r w:rsidRPr="003101F2">
                <w:rPr>
                  <w:i/>
                </w:rPr>
                <w:t>BBB</w:t>
              </w:r>
            </w:ins>
            <w:ins w:id="151" w:author="" w:date="2017-10-14T23:49:00Z">
              <w:r w:rsidRPr="003101F2">
                <w:rPr>
                  <w:i/>
                </w:rPr>
                <w:t>)</w:t>
              </w:r>
            </w:ins>
          </w:p>
        </w:tc>
        <w:tc>
          <w:tcPr>
            <w:tcW w:w="1292" w:type="dxa"/>
            <w:vAlign w:val="center"/>
          </w:tcPr>
          <w:p w14:paraId="254FE1F4" w14:textId="77777777" w:rsidR="00C151B4" w:rsidRPr="003101F2" w:rsidRDefault="00C151B4" w:rsidP="00C151B4">
            <w:pPr>
              <w:pStyle w:val="Tabletext"/>
              <w:keepNext/>
              <w:spacing w:before="20" w:after="20"/>
              <w:jc w:val="center"/>
            </w:pPr>
          </w:p>
        </w:tc>
        <w:tc>
          <w:tcPr>
            <w:tcW w:w="1293" w:type="dxa"/>
            <w:vAlign w:val="center"/>
          </w:tcPr>
          <w:p w14:paraId="049C1EDE" w14:textId="77777777" w:rsidR="00C151B4" w:rsidRPr="003101F2" w:rsidRDefault="00C151B4" w:rsidP="00C151B4">
            <w:pPr>
              <w:pStyle w:val="Tabletext"/>
              <w:keepNext/>
              <w:spacing w:before="20" w:after="20"/>
              <w:jc w:val="center"/>
            </w:pPr>
            <w:r w:rsidRPr="003101F2">
              <w:t>161.900</w:t>
            </w:r>
          </w:p>
        </w:tc>
        <w:tc>
          <w:tcPr>
            <w:tcW w:w="1063" w:type="dxa"/>
            <w:vAlign w:val="center"/>
          </w:tcPr>
          <w:p w14:paraId="7458DA3A" w14:textId="77777777" w:rsidR="00C151B4" w:rsidRPr="003101F2" w:rsidRDefault="00C151B4" w:rsidP="00C151B4">
            <w:pPr>
              <w:pStyle w:val="Tabletext"/>
              <w:keepNext/>
              <w:spacing w:before="20" w:after="20"/>
              <w:jc w:val="center"/>
            </w:pPr>
          </w:p>
        </w:tc>
        <w:tc>
          <w:tcPr>
            <w:tcW w:w="1234" w:type="dxa"/>
            <w:vAlign w:val="center"/>
          </w:tcPr>
          <w:p w14:paraId="0FB8CA06" w14:textId="77777777" w:rsidR="00C151B4" w:rsidRPr="003101F2" w:rsidRDefault="00C151B4" w:rsidP="00C151B4">
            <w:pPr>
              <w:pStyle w:val="Tabletext"/>
              <w:keepNext/>
              <w:spacing w:before="20" w:after="20"/>
              <w:jc w:val="center"/>
            </w:pPr>
          </w:p>
        </w:tc>
        <w:tc>
          <w:tcPr>
            <w:tcW w:w="1234" w:type="dxa"/>
            <w:vAlign w:val="center"/>
          </w:tcPr>
          <w:p w14:paraId="3F2B11D6" w14:textId="77777777" w:rsidR="00C151B4" w:rsidRPr="003101F2" w:rsidRDefault="00C151B4" w:rsidP="00C151B4">
            <w:pPr>
              <w:pStyle w:val="Tabletext"/>
              <w:keepNext/>
              <w:spacing w:before="20" w:after="20"/>
              <w:jc w:val="center"/>
            </w:pPr>
          </w:p>
        </w:tc>
        <w:tc>
          <w:tcPr>
            <w:tcW w:w="1263" w:type="dxa"/>
            <w:vAlign w:val="center"/>
          </w:tcPr>
          <w:p w14:paraId="7258076B" w14:textId="77777777" w:rsidR="00C151B4" w:rsidRPr="003101F2" w:rsidRDefault="00C151B4" w:rsidP="00C151B4">
            <w:pPr>
              <w:pStyle w:val="Tabletext"/>
              <w:keepNext/>
              <w:spacing w:before="20" w:after="20"/>
              <w:jc w:val="center"/>
            </w:pPr>
          </w:p>
        </w:tc>
      </w:tr>
      <w:tr w:rsidR="00C151B4" w:rsidRPr="0006268B" w14:paraId="0501167F" w14:textId="77777777" w:rsidTr="00C151B4">
        <w:trPr>
          <w:cantSplit/>
          <w:jc w:val="center"/>
        </w:trPr>
        <w:tc>
          <w:tcPr>
            <w:tcW w:w="1174" w:type="dxa"/>
            <w:vAlign w:val="center"/>
          </w:tcPr>
          <w:p w14:paraId="425421FA" w14:textId="77777777" w:rsidR="00C151B4" w:rsidRPr="003101F2" w:rsidRDefault="00C151B4" w:rsidP="00C151B4">
            <w:pPr>
              <w:pStyle w:val="Tabletext"/>
              <w:spacing w:before="20" w:after="20"/>
              <w:jc w:val="right"/>
            </w:pPr>
            <w:r w:rsidRPr="003101F2">
              <w:t>86</w:t>
            </w:r>
          </w:p>
        </w:tc>
        <w:tc>
          <w:tcPr>
            <w:tcW w:w="1086" w:type="dxa"/>
            <w:tcMar>
              <w:left w:w="57" w:type="dxa"/>
              <w:right w:w="57" w:type="dxa"/>
            </w:tcMar>
            <w:vAlign w:val="center"/>
          </w:tcPr>
          <w:p w14:paraId="30A83FF3" w14:textId="77777777" w:rsidR="00C151B4" w:rsidRPr="003101F2" w:rsidRDefault="00C151B4" w:rsidP="00C151B4">
            <w:pPr>
              <w:pStyle w:val="Tabletext"/>
              <w:spacing w:before="20" w:after="20"/>
              <w:jc w:val="center"/>
              <w:rPr>
                <w:i/>
                <w:iCs/>
              </w:rPr>
            </w:pPr>
            <w:r w:rsidRPr="003101F2">
              <w:rPr>
                <w:i/>
              </w:rPr>
              <w:t xml:space="preserve">w), ww), x) </w:t>
            </w:r>
          </w:p>
        </w:tc>
        <w:tc>
          <w:tcPr>
            <w:tcW w:w="1292" w:type="dxa"/>
            <w:vAlign w:val="center"/>
          </w:tcPr>
          <w:p w14:paraId="41AA15BC" w14:textId="77777777" w:rsidR="00C151B4" w:rsidRPr="003101F2" w:rsidRDefault="00C151B4" w:rsidP="00C151B4">
            <w:pPr>
              <w:pStyle w:val="Tabletext"/>
              <w:spacing w:before="20" w:after="20"/>
              <w:jc w:val="center"/>
            </w:pPr>
            <w:r w:rsidRPr="003101F2">
              <w:t>157.325</w:t>
            </w:r>
          </w:p>
        </w:tc>
        <w:tc>
          <w:tcPr>
            <w:tcW w:w="1293" w:type="dxa"/>
            <w:vAlign w:val="center"/>
          </w:tcPr>
          <w:p w14:paraId="35109993" w14:textId="77777777" w:rsidR="00C151B4" w:rsidRPr="003101F2" w:rsidRDefault="00C151B4" w:rsidP="00C151B4">
            <w:pPr>
              <w:pStyle w:val="Tabletext"/>
              <w:spacing w:before="20" w:after="20"/>
              <w:jc w:val="center"/>
            </w:pPr>
            <w:r w:rsidRPr="003101F2">
              <w:t>161.925</w:t>
            </w:r>
          </w:p>
        </w:tc>
        <w:tc>
          <w:tcPr>
            <w:tcW w:w="1063" w:type="dxa"/>
            <w:vAlign w:val="center"/>
          </w:tcPr>
          <w:p w14:paraId="58E072CB" w14:textId="77777777" w:rsidR="00C151B4" w:rsidRPr="003101F2" w:rsidRDefault="00C151B4" w:rsidP="00C151B4">
            <w:pPr>
              <w:pStyle w:val="Tabletext"/>
              <w:spacing w:before="20" w:after="20"/>
              <w:jc w:val="center"/>
            </w:pPr>
          </w:p>
        </w:tc>
        <w:tc>
          <w:tcPr>
            <w:tcW w:w="1234" w:type="dxa"/>
            <w:vAlign w:val="center"/>
          </w:tcPr>
          <w:p w14:paraId="35A0C025" w14:textId="77777777" w:rsidR="00C151B4" w:rsidRPr="003101F2" w:rsidRDefault="00C151B4" w:rsidP="00C151B4">
            <w:pPr>
              <w:pStyle w:val="Tabletext"/>
              <w:spacing w:before="20" w:after="20"/>
              <w:jc w:val="center"/>
            </w:pPr>
            <w:r w:rsidRPr="003101F2">
              <w:t>x</w:t>
            </w:r>
          </w:p>
        </w:tc>
        <w:tc>
          <w:tcPr>
            <w:tcW w:w="1234" w:type="dxa"/>
            <w:vAlign w:val="center"/>
          </w:tcPr>
          <w:p w14:paraId="72F82295" w14:textId="77777777" w:rsidR="00C151B4" w:rsidRPr="003101F2" w:rsidRDefault="00C151B4" w:rsidP="00C151B4">
            <w:pPr>
              <w:pStyle w:val="Tabletext"/>
              <w:spacing w:before="20" w:after="20"/>
              <w:jc w:val="center"/>
            </w:pPr>
            <w:r w:rsidRPr="003101F2">
              <w:t>x</w:t>
            </w:r>
          </w:p>
        </w:tc>
        <w:tc>
          <w:tcPr>
            <w:tcW w:w="1263" w:type="dxa"/>
            <w:vAlign w:val="center"/>
          </w:tcPr>
          <w:p w14:paraId="3453917C" w14:textId="77777777" w:rsidR="00C151B4" w:rsidRPr="003101F2" w:rsidRDefault="00C151B4" w:rsidP="00C151B4">
            <w:pPr>
              <w:pStyle w:val="Tabletext"/>
              <w:spacing w:before="20" w:after="20"/>
              <w:jc w:val="center"/>
            </w:pPr>
            <w:r w:rsidRPr="003101F2">
              <w:t>x</w:t>
            </w:r>
          </w:p>
        </w:tc>
      </w:tr>
      <w:tr w:rsidR="00C151B4" w:rsidRPr="0006268B" w14:paraId="0041FDD0" w14:textId="77777777" w:rsidTr="00C151B4">
        <w:trPr>
          <w:cantSplit/>
          <w:jc w:val="center"/>
        </w:trPr>
        <w:tc>
          <w:tcPr>
            <w:tcW w:w="1174" w:type="dxa"/>
            <w:vAlign w:val="center"/>
          </w:tcPr>
          <w:p w14:paraId="15C8AE73" w14:textId="77777777" w:rsidR="00C151B4" w:rsidRPr="003101F2" w:rsidRDefault="00C151B4" w:rsidP="00C151B4">
            <w:pPr>
              <w:pStyle w:val="Tabletext"/>
              <w:keepNext/>
              <w:spacing w:before="20" w:after="20"/>
            </w:pPr>
            <w:r w:rsidRPr="003101F2">
              <w:lastRenderedPageBreak/>
              <w:t>1086</w:t>
            </w:r>
          </w:p>
        </w:tc>
        <w:tc>
          <w:tcPr>
            <w:tcW w:w="1086" w:type="dxa"/>
            <w:tcMar>
              <w:left w:w="57" w:type="dxa"/>
              <w:right w:w="57" w:type="dxa"/>
            </w:tcMar>
            <w:vAlign w:val="center"/>
          </w:tcPr>
          <w:p w14:paraId="4ED940FA" w14:textId="77777777" w:rsidR="00C151B4" w:rsidRPr="003101F2" w:rsidRDefault="00C151B4" w:rsidP="00C151B4">
            <w:pPr>
              <w:pStyle w:val="Tabletext"/>
              <w:keepNext/>
              <w:spacing w:before="20" w:after="20"/>
              <w:jc w:val="center"/>
              <w:rPr>
                <w:i/>
              </w:rPr>
            </w:pPr>
            <w:r w:rsidRPr="003101F2">
              <w:rPr>
                <w:i/>
              </w:rPr>
              <w:t>w), ww), x)</w:t>
            </w:r>
            <w:ins w:id="152" w:author="" w:date="2017-08-30T15:12:00Z">
              <w:r w:rsidRPr="003101F2">
                <w:rPr>
                  <w:i/>
                </w:rPr>
                <w:t>, AAA)</w:t>
              </w:r>
            </w:ins>
          </w:p>
        </w:tc>
        <w:tc>
          <w:tcPr>
            <w:tcW w:w="1292" w:type="dxa"/>
            <w:vAlign w:val="center"/>
          </w:tcPr>
          <w:p w14:paraId="7F9E906E" w14:textId="77777777" w:rsidR="00C151B4" w:rsidRPr="003101F2" w:rsidRDefault="00C151B4" w:rsidP="00C151B4">
            <w:pPr>
              <w:pStyle w:val="Tabletext"/>
              <w:spacing w:before="20" w:after="20"/>
              <w:jc w:val="center"/>
            </w:pPr>
            <w:r w:rsidRPr="003101F2">
              <w:t>157.325</w:t>
            </w:r>
          </w:p>
        </w:tc>
        <w:tc>
          <w:tcPr>
            <w:tcW w:w="1293" w:type="dxa"/>
            <w:vAlign w:val="center"/>
          </w:tcPr>
          <w:p w14:paraId="0117D575" w14:textId="77777777" w:rsidR="00C151B4" w:rsidRPr="003101F2" w:rsidRDefault="00C151B4" w:rsidP="00C151B4">
            <w:pPr>
              <w:pStyle w:val="Tabletext"/>
              <w:spacing w:before="20" w:after="20"/>
              <w:jc w:val="center"/>
            </w:pPr>
          </w:p>
        </w:tc>
        <w:tc>
          <w:tcPr>
            <w:tcW w:w="1063" w:type="dxa"/>
            <w:vAlign w:val="center"/>
          </w:tcPr>
          <w:p w14:paraId="0A64A8F9" w14:textId="77777777" w:rsidR="00C151B4" w:rsidRPr="003101F2" w:rsidRDefault="00C151B4" w:rsidP="00C151B4">
            <w:pPr>
              <w:pStyle w:val="Tabletext"/>
              <w:keepNext/>
              <w:spacing w:before="20" w:after="20"/>
              <w:jc w:val="center"/>
            </w:pPr>
          </w:p>
        </w:tc>
        <w:tc>
          <w:tcPr>
            <w:tcW w:w="1234" w:type="dxa"/>
            <w:vAlign w:val="center"/>
          </w:tcPr>
          <w:p w14:paraId="52B3062A" w14:textId="77777777" w:rsidR="00C151B4" w:rsidRPr="003101F2" w:rsidRDefault="00C151B4" w:rsidP="00C151B4">
            <w:pPr>
              <w:pStyle w:val="Tabletext"/>
              <w:keepNext/>
              <w:spacing w:before="20" w:after="20"/>
              <w:jc w:val="center"/>
            </w:pPr>
          </w:p>
        </w:tc>
        <w:tc>
          <w:tcPr>
            <w:tcW w:w="1234" w:type="dxa"/>
            <w:vAlign w:val="center"/>
          </w:tcPr>
          <w:p w14:paraId="390056F5" w14:textId="77777777" w:rsidR="00C151B4" w:rsidRPr="003101F2" w:rsidRDefault="00C151B4" w:rsidP="00C151B4">
            <w:pPr>
              <w:pStyle w:val="Tabletext"/>
              <w:keepNext/>
              <w:spacing w:before="20" w:after="20"/>
              <w:jc w:val="center"/>
            </w:pPr>
          </w:p>
        </w:tc>
        <w:tc>
          <w:tcPr>
            <w:tcW w:w="1263" w:type="dxa"/>
            <w:vAlign w:val="center"/>
          </w:tcPr>
          <w:p w14:paraId="5D14C121" w14:textId="77777777" w:rsidR="00C151B4" w:rsidRPr="003101F2" w:rsidRDefault="00C151B4" w:rsidP="00C151B4">
            <w:pPr>
              <w:pStyle w:val="Tabletext"/>
              <w:keepNext/>
              <w:spacing w:before="20" w:after="20"/>
              <w:jc w:val="center"/>
            </w:pPr>
          </w:p>
        </w:tc>
      </w:tr>
      <w:tr w:rsidR="00C151B4" w:rsidRPr="0006268B" w14:paraId="2FC8B064" w14:textId="77777777" w:rsidTr="00C151B4">
        <w:trPr>
          <w:cantSplit/>
          <w:jc w:val="center"/>
        </w:trPr>
        <w:tc>
          <w:tcPr>
            <w:tcW w:w="1174" w:type="dxa"/>
            <w:vAlign w:val="center"/>
          </w:tcPr>
          <w:p w14:paraId="7EB2BA79" w14:textId="77777777" w:rsidR="00C151B4" w:rsidRPr="003101F2" w:rsidRDefault="00C151B4" w:rsidP="00C151B4">
            <w:pPr>
              <w:pStyle w:val="Tabletext"/>
              <w:keepNext/>
              <w:spacing w:before="20" w:after="20"/>
              <w:jc w:val="right"/>
            </w:pPr>
            <w:r w:rsidRPr="003101F2">
              <w:t>2086</w:t>
            </w:r>
          </w:p>
        </w:tc>
        <w:tc>
          <w:tcPr>
            <w:tcW w:w="1086" w:type="dxa"/>
            <w:tcMar>
              <w:left w:w="57" w:type="dxa"/>
              <w:right w:w="57" w:type="dxa"/>
            </w:tcMar>
            <w:vAlign w:val="center"/>
          </w:tcPr>
          <w:p w14:paraId="29A8B0B7" w14:textId="77777777" w:rsidR="00C151B4" w:rsidRPr="003101F2" w:rsidRDefault="00C151B4" w:rsidP="00C151B4">
            <w:pPr>
              <w:pStyle w:val="Tabletext"/>
              <w:keepNext/>
              <w:spacing w:before="20" w:after="20"/>
              <w:jc w:val="center"/>
              <w:rPr>
                <w:i/>
              </w:rPr>
            </w:pPr>
            <w:r w:rsidRPr="003101F2">
              <w:rPr>
                <w:i/>
              </w:rPr>
              <w:t>w), ww), x)</w:t>
            </w:r>
            <w:ins w:id="153" w:author="" w:date="2017-08-30T15:14:00Z">
              <w:r w:rsidRPr="003101F2">
                <w:rPr>
                  <w:i/>
                </w:rPr>
                <w:t xml:space="preserve">, </w:t>
              </w:r>
            </w:ins>
            <w:ins w:id="154" w:author="" w:date="2017-10-15T00:17:00Z">
              <w:r w:rsidRPr="003101F2">
                <w:rPr>
                  <w:i/>
                </w:rPr>
                <w:t>BBB</w:t>
              </w:r>
            </w:ins>
            <w:ins w:id="155" w:author="" w:date="2017-10-14T23:49:00Z">
              <w:r w:rsidRPr="003101F2">
                <w:rPr>
                  <w:i/>
                </w:rPr>
                <w:t>)</w:t>
              </w:r>
            </w:ins>
          </w:p>
        </w:tc>
        <w:tc>
          <w:tcPr>
            <w:tcW w:w="1292" w:type="dxa"/>
            <w:vAlign w:val="center"/>
          </w:tcPr>
          <w:p w14:paraId="47902EFA" w14:textId="77777777" w:rsidR="00C151B4" w:rsidRPr="003101F2" w:rsidRDefault="00C151B4" w:rsidP="00C151B4">
            <w:pPr>
              <w:pStyle w:val="Tabletext"/>
              <w:spacing w:before="20" w:after="20"/>
              <w:jc w:val="center"/>
            </w:pPr>
          </w:p>
        </w:tc>
        <w:tc>
          <w:tcPr>
            <w:tcW w:w="1293" w:type="dxa"/>
            <w:vAlign w:val="center"/>
          </w:tcPr>
          <w:p w14:paraId="01670624" w14:textId="77777777" w:rsidR="00C151B4" w:rsidRPr="003101F2" w:rsidRDefault="00C151B4" w:rsidP="00C151B4">
            <w:pPr>
              <w:pStyle w:val="Tabletext"/>
              <w:spacing w:before="20" w:after="20"/>
              <w:jc w:val="center"/>
            </w:pPr>
            <w:r w:rsidRPr="003101F2">
              <w:t>161.925</w:t>
            </w:r>
          </w:p>
        </w:tc>
        <w:tc>
          <w:tcPr>
            <w:tcW w:w="1063" w:type="dxa"/>
            <w:vAlign w:val="center"/>
          </w:tcPr>
          <w:p w14:paraId="686333F8" w14:textId="77777777" w:rsidR="00C151B4" w:rsidRPr="003101F2" w:rsidRDefault="00C151B4" w:rsidP="00C151B4">
            <w:pPr>
              <w:pStyle w:val="Tabletext"/>
              <w:keepNext/>
              <w:spacing w:before="20" w:after="20"/>
              <w:jc w:val="center"/>
            </w:pPr>
          </w:p>
        </w:tc>
        <w:tc>
          <w:tcPr>
            <w:tcW w:w="1234" w:type="dxa"/>
            <w:vAlign w:val="center"/>
          </w:tcPr>
          <w:p w14:paraId="40CDA755" w14:textId="77777777" w:rsidR="00C151B4" w:rsidRPr="003101F2" w:rsidRDefault="00C151B4" w:rsidP="00C151B4">
            <w:pPr>
              <w:pStyle w:val="Tabletext"/>
              <w:keepNext/>
              <w:spacing w:before="20" w:after="20"/>
              <w:jc w:val="center"/>
            </w:pPr>
          </w:p>
        </w:tc>
        <w:tc>
          <w:tcPr>
            <w:tcW w:w="1234" w:type="dxa"/>
            <w:vAlign w:val="center"/>
          </w:tcPr>
          <w:p w14:paraId="2C993EF2" w14:textId="77777777" w:rsidR="00C151B4" w:rsidRPr="003101F2" w:rsidRDefault="00C151B4" w:rsidP="00C151B4">
            <w:pPr>
              <w:pStyle w:val="Tabletext"/>
              <w:keepNext/>
              <w:spacing w:before="20" w:after="20"/>
              <w:jc w:val="center"/>
            </w:pPr>
          </w:p>
        </w:tc>
        <w:tc>
          <w:tcPr>
            <w:tcW w:w="1263" w:type="dxa"/>
            <w:vAlign w:val="center"/>
          </w:tcPr>
          <w:p w14:paraId="0E10A64E" w14:textId="77777777" w:rsidR="00C151B4" w:rsidRPr="003101F2" w:rsidRDefault="00C151B4" w:rsidP="00C151B4">
            <w:pPr>
              <w:pStyle w:val="Tabletext"/>
              <w:keepNext/>
              <w:spacing w:before="20" w:after="20"/>
              <w:jc w:val="center"/>
            </w:pPr>
          </w:p>
        </w:tc>
      </w:tr>
      <w:tr w:rsidR="00C151B4" w:rsidRPr="0006268B" w14:paraId="53507A34" w14:textId="77777777" w:rsidTr="00C151B4">
        <w:trPr>
          <w:cantSplit/>
          <w:jc w:val="center"/>
        </w:trPr>
        <w:tc>
          <w:tcPr>
            <w:tcW w:w="1174" w:type="dxa"/>
            <w:vAlign w:val="center"/>
          </w:tcPr>
          <w:p w14:paraId="4123ACB1" w14:textId="77777777" w:rsidR="00C151B4" w:rsidRPr="003101F2" w:rsidRDefault="00C151B4" w:rsidP="00C151B4">
            <w:pPr>
              <w:pStyle w:val="Tabletext"/>
              <w:keepNext/>
              <w:spacing w:before="20" w:after="20"/>
            </w:pPr>
            <w:r w:rsidRPr="003101F2">
              <w:t>27</w:t>
            </w:r>
          </w:p>
        </w:tc>
        <w:tc>
          <w:tcPr>
            <w:tcW w:w="1086" w:type="dxa"/>
            <w:tcMar>
              <w:left w:w="85" w:type="dxa"/>
              <w:right w:w="85" w:type="dxa"/>
            </w:tcMar>
          </w:tcPr>
          <w:p w14:paraId="10A4DD44" w14:textId="77777777" w:rsidR="00C151B4" w:rsidRPr="003101F2" w:rsidRDefault="00C151B4" w:rsidP="00C151B4">
            <w:pPr>
              <w:pStyle w:val="Tabletext"/>
              <w:keepNext/>
              <w:spacing w:before="20" w:after="20"/>
              <w:jc w:val="center"/>
              <w:rPr>
                <w:i/>
                <w:iCs/>
              </w:rPr>
            </w:pPr>
            <w:r w:rsidRPr="003101F2">
              <w:rPr>
                <w:i/>
              </w:rPr>
              <w:t xml:space="preserve">z), </w:t>
            </w:r>
            <w:r w:rsidRPr="003101F2">
              <w:rPr>
                <w:i/>
                <w:iCs/>
              </w:rPr>
              <w:t>zx)</w:t>
            </w:r>
          </w:p>
        </w:tc>
        <w:tc>
          <w:tcPr>
            <w:tcW w:w="1292" w:type="dxa"/>
            <w:vAlign w:val="center"/>
          </w:tcPr>
          <w:p w14:paraId="1FC940D0" w14:textId="77777777" w:rsidR="00C151B4" w:rsidRPr="003101F2" w:rsidRDefault="00C151B4" w:rsidP="00C151B4">
            <w:pPr>
              <w:pStyle w:val="Tabletext"/>
              <w:spacing w:before="20" w:after="20"/>
              <w:jc w:val="center"/>
            </w:pPr>
            <w:r w:rsidRPr="003101F2">
              <w:t>157.350</w:t>
            </w:r>
          </w:p>
        </w:tc>
        <w:tc>
          <w:tcPr>
            <w:tcW w:w="1293" w:type="dxa"/>
            <w:vAlign w:val="center"/>
          </w:tcPr>
          <w:p w14:paraId="06C82D81" w14:textId="77777777" w:rsidR="00C151B4" w:rsidRPr="003101F2" w:rsidRDefault="00C151B4" w:rsidP="00C151B4">
            <w:pPr>
              <w:pStyle w:val="Tabletext"/>
              <w:spacing w:before="20" w:after="20"/>
              <w:jc w:val="center"/>
            </w:pPr>
            <w:r w:rsidRPr="003101F2">
              <w:t>161.950</w:t>
            </w:r>
          </w:p>
        </w:tc>
        <w:tc>
          <w:tcPr>
            <w:tcW w:w="1063" w:type="dxa"/>
            <w:vAlign w:val="center"/>
          </w:tcPr>
          <w:p w14:paraId="48865B58" w14:textId="77777777" w:rsidR="00C151B4" w:rsidRPr="003101F2" w:rsidRDefault="00C151B4" w:rsidP="00C151B4">
            <w:pPr>
              <w:pStyle w:val="Tabletext"/>
              <w:keepNext/>
              <w:spacing w:before="20" w:after="20"/>
              <w:jc w:val="center"/>
            </w:pPr>
          </w:p>
        </w:tc>
        <w:tc>
          <w:tcPr>
            <w:tcW w:w="1234" w:type="dxa"/>
            <w:vAlign w:val="center"/>
          </w:tcPr>
          <w:p w14:paraId="656B229F" w14:textId="77777777" w:rsidR="00C151B4" w:rsidRPr="003101F2" w:rsidRDefault="00C151B4" w:rsidP="00C151B4">
            <w:pPr>
              <w:pStyle w:val="Tabletext"/>
              <w:keepNext/>
              <w:spacing w:before="20" w:after="20"/>
              <w:jc w:val="center"/>
            </w:pPr>
          </w:p>
        </w:tc>
        <w:tc>
          <w:tcPr>
            <w:tcW w:w="1234" w:type="dxa"/>
            <w:vAlign w:val="center"/>
          </w:tcPr>
          <w:p w14:paraId="5A1C1DEE" w14:textId="77777777" w:rsidR="00C151B4" w:rsidRPr="003101F2" w:rsidRDefault="00C151B4" w:rsidP="00C151B4">
            <w:pPr>
              <w:pStyle w:val="Tabletext"/>
              <w:keepNext/>
              <w:spacing w:before="20" w:after="20"/>
              <w:jc w:val="center"/>
            </w:pPr>
            <w:r w:rsidRPr="003101F2">
              <w:t>x</w:t>
            </w:r>
          </w:p>
        </w:tc>
        <w:tc>
          <w:tcPr>
            <w:tcW w:w="1263" w:type="dxa"/>
            <w:vAlign w:val="center"/>
          </w:tcPr>
          <w:p w14:paraId="03B50A15" w14:textId="77777777" w:rsidR="00C151B4" w:rsidRPr="003101F2" w:rsidRDefault="00C151B4" w:rsidP="00C151B4">
            <w:pPr>
              <w:pStyle w:val="Tabletext"/>
              <w:keepNext/>
              <w:spacing w:before="20" w:after="20"/>
              <w:jc w:val="center"/>
            </w:pPr>
            <w:r w:rsidRPr="003101F2">
              <w:t>x</w:t>
            </w:r>
          </w:p>
        </w:tc>
      </w:tr>
      <w:tr w:rsidR="00F8457B" w:rsidRPr="0006268B" w14:paraId="189DE328" w14:textId="77777777" w:rsidTr="00C151B4">
        <w:trPr>
          <w:cantSplit/>
          <w:jc w:val="center"/>
        </w:trPr>
        <w:tc>
          <w:tcPr>
            <w:tcW w:w="1174" w:type="dxa"/>
            <w:vAlign w:val="center"/>
          </w:tcPr>
          <w:p w14:paraId="516D0E08" w14:textId="77777777" w:rsidR="00F8457B" w:rsidRPr="003101F2" w:rsidRDefault="00F8457B" w:rsidP="00F8457B">
            <w:pPr>
              <w:pStyle w:val="Tabletext"/>
              <w:keepNext/>
              <w:spacing w:before="20" w:after="20"/>
            </w:pPr>
            <w:r w:rsidRPr="003101F2">
              <w:t>1027</w:t>
            </w:r>
          </w:p>
        </w:tc>
        <w:tc>
          <w:tcPr>
            <w:tcW w:w="1086" w:type="dxa"/>
            <w:tcMar>
              <w:left w:w="85" w:type="dxa"/>
              <w:right w:w="85" w:type="dxa"/>
            </w:tcMar>
          </w:tcPr>
          <w:p w14:paraId="5FC02D62" w14:textId="62D18F9D" w:rsidR="00F8457B" w:rsidRPr="003101F2" w:rsidRDefault="00F8457B" w:rsidP="00F8457B">
            <w:pPr>
              <w:pStyle w:val="Tabletext"/>
              <w:keepNext/>
              <w:spacing w:before="20" w:after="20"/>
              <w:jc w:val="center"/>
              <w:rPr>
                <w:i/>
              </w:rPr>
            </w:pPr>
            <w:del w:id="156" w:author="" w:date="2019-02-25T10:23:00Z">
              <w:r w:rsidRPr="003101F2" w:rsidDel="002D354D">
                <w:rPr>
                  <w:i/>
                </w:rPr>
                <w:delText xml:space="preserve">z), </w:delText>
              </w:r>
            </w:del>
            <w:proofErr w:type="spellStart"/>
            <w:r w:rsidRPr="003101F2">
              <w:rPr>
                <w:i/>
              </w:rPr>
              <w:t>zz</w:t>
            </w:r>
            <w:proofErr w:type="spellEnd"/>
            <w:r w:rsidRPr="003101F2">
              <w:rPr>
                <w:i/>
              </w:rPr>
              <w:t>)</w:t>
            </w:r>
          </w:p>
        </w:tc>
        <w:tc>
          <w:tcPr>
            <w:tcW w:w="1292" w:type="dxa"/>
            <w:vAlign w:val="center"/>
          </w:tcPr>
          <w:p w14:paraId="6A99F8B1" w14:textId="77777777" w:rsidR="00F8457B" w:rsidRPr="003101F2" w:rsidRDefault="00F8457B" w:rsidP="00F8457B">
            <w:pPr>
              <w:pStyle w:val="Tabletext"/>
              <w:spacing w:before="20" w:after="20"/>
              <w:jc w:val="center"/>
            </w:pPr>
            <w:r w:rsidRPr="003101F2">
              <w:t>157.350</w:t>
            </w:r>
          </w:p>
        </w:tc>
        <w:tc>
          <w:tcPr>
            <w:tcW w:w="1293" w:type="dxa"/>
            <w:vAlign w:val="center"/>
          </w:tcPr>
          <w:p w14:paraId="2FE69450" w14:textId="77777777" w:rsidR="00F8457B" w:rsidRPr="003101F2" w:rsidRDefault="00F8457B" w:rsidP="00F8457B">
            <w:pPr>
              <w:pStyle w:val="Tabletext"/>
              <w:spacing w:before="20" w:after="20"/>
              <w:jc w:val="center"/>
            </w:pPr>
            <w:r w:rsidRPr="003101F2">
              <w:t>157.350</w:t>
            </w:r>
          </w:p>
        </w:tc>
        <w:tc>
          <w:tcPr>
            <w:tcW w:w="1063" w:type="dxa"/>
            <w:vAlign w:val="center"/>
          </w:tcPr>
          <w:p w14:paraId="3BD49E20" w14:textId="77777777" w:rsidR="00F8457B" w:rsidRPr="003101F2" w:rsidRDefault="00F8457B" w:rsidP="00F8457B">
            <w:pPr>
              <w:pStyle w:val="Tabletext"/>
              <w:keepNext/>
              <w:spacing w:before="20" w:after="20"/>
              <w:jc w:val="center"/>
            </w:pPr>
          </w:p>
        </w:tc>
        <w:tc>
          <w:tcPr>
            <w:tcW w:w="1234" w:type="dxa"/>
            <w:vAlign w:val="center"/>
          </w:tcPr>
          <w:p w14:paraId="66C2FC07" w14:textId="77777777" w:rsidR="00F8457B" w:rsidRPr="003101F2" w:rsidRDefault="00F8457B" w:rsidP="00F8457B">
            <w:pPr>
              <w:pStyle w:val="Tabletext"/>
              <w:keepNext/>
              <w:spacing w:before="20" w:after="20"/>
              <w:jc w:val="center"/>
            </w:pPr>
            <w:r w:rsidRPr="003101F2">
              <w:t>x</w:t>
            </w:r>
          </w:p>
        </w:tc>
        <w:tc>
          <w:tcPr>
            <w:tcW w:w="1234" w:type="dxa"/>
            <w:vAlign w:val="center"/>
          </w:tcPr>
          <w:p w14:paraId="614B808B" w14:textId="77777777" w:rsidR="00F8457B" w:rsidRPr="003101F2" w:rsidRDefault="00F8457B" w:rsidP="00F8457B">
            <w:pPr>
              <w:pStyle w:val="Tabletext"/>
              <w:keepNext/>
              <w:spacing w:before="20" w:after="20"/>
              <w:jc w:val="center"/>
            </w:pPr>
          </w:p>
        </w:tc>
        <w:tc>
          <w:tcPr>
            <w:tcW w:w="1263" w:type="dxa"/>
            <w:vAlign w:val="center"/>
          </w:tcPr>
          <w:p w14:paraId="288F32D5" w14:textId="77777777" w:rsidR="00F8457B" w:rsidRPr="003101F2" w:rsidRDefault="00F8457B" w:rsidP="00F8457B">
            <w:pPr>
              <w:pStyle w:val="Tabletext"/>
              <w:keepNext/>
              <w:spacing w:before="20" w:after="20"/>
              <w:jc w:val="center"/>
            </w:pPr>
          </w:p>
        </w:tc>
      </w:tr>
      <w:tr w:rsidR="00F8457B" w:rsidRPr="0006268B" w14:paraId="4105B8AF" w14:textId="77777777" w:rsidTr="00C151B4">
        <w:trPr>
          <w:cantSplit/>
          <w:jc w:val="center"/>
        </w:trPr>
        <w:tc>
          <w:tcPr>
            <w:tcW w:w="1174" w:type="dxa"/>
            <w:vAlign w:val="center"/>
          </w:tcPr>
          <w:p w14:paraId="7C203DD5" w14:textId="77777777" w:rsidR="00F8457B" w:rsidRPr="003101F2" w:rsidRDefault="00F8457B" w:rsidP="00F8457B">
            <w:pPr>
              <w:pStyle w:val="Tabletext"/>
              <w:keepNext/>
              <w:spacing w:before="20" w:after="20"/>
              <w:jc w:val="right"/>
            </w:pPr>
            <w:r w:rsidRPr="003101F2">
              <w:t>2027</w:t>
            </w:r>
            <w:r w:rsidRPr="003101F2">
              <w:rPr>
                <w:i/>
              </w:rPr>
              <w:t>*</w:t>
            </w:r>
          </w:p>
        </w:tc>
        <w:tc>
          <w:tcPr>
            <w:tcW w:w="1086" w:type="dxa"/>
            <w:tcMar>
              <w:left w:w="85" w:type="dxa"/>
              <w:right w:w="85" w:type="dxa"/>
            </w:tcMar>
          </w:tcPr>
          <w:p w14:paraId="7BF11F71" w14:textId="5C8AC0FE" w:rsidR="00F8457B" w:rsidRPr="003101F2" w:rsidRDefault="00F8457B" w:rsidP="00F8457B">
            <w:pPr>
              <w:pStyle w:val="Tabletext"/>
              <w:keepNext/>
              <w:spacing w:before="20" w:after="20"/>
              <w:jc w:val="center"/>
              <w:rPr>
                <w:i/>
              </w:rPr>
            </w:pPr>
            <w:r w:rsidRPr="003101F2">
              <w:rPr>
                <w:i/>
              </w:rPr>
              <w:t>z)</w:t>
            </w:r>
          </w:p>
        </w:tc>
        <w:tc>
          <w:tcPr>
            <w:tcW w:w="1292" w:type="dxa"/>
            <w:vAlign w:val="center"/>
          </w:tcPr>
          <w:p w14:paraId="6C50370C" w14:textId="77777777" w:rsidR="00F8457B" w:rsidRPr="003101F2" w:rsidRDefault="00F8457B" w:rsidP="00F8457B">
            <w:pPr>
              <w:pStyle w:val="Tabletext"/>
              <w:spacing w:before="20" w:after="20"/>
              <w:jc w:val="center"/>
            </w:pPr>
            <w:r w:rsidRPr="003101F2">
              <w:t>161.950</w:t>
            </w:r>
          </w:p>
        </w:tc>
        <w:tc>
          <w:tcPr>
            <w:tcW w:w="1293" w:type="dxa"/>
            <w:vAlign w:val="center"/>
          </w:tcPr>
          <w:p w14:paraId="5C5CB115" w14:textId="77777777" w:rsidR="00F8457B" w:rsidRPr="003101F2" w:rsidRDefault="00F8457B" w:rsidP="00F8457B">
            <w:pPr>
              <w:pStyle w:val="Tabletext"/>
              <w:spacing w:before="20" w:after="20"/>
              <w:jc w:val="center"/>
            </w:pPr>
            <w:r w:rsidRPr="003101F2">
              <w:t>161.950</w:t>
            </w:r>
          </w:p>
        </w:tc>
        <w:tc>
          <w:tcPr>
            <w:tcW w:w="1063" w:type="dxa"/>
            <w:vAlign w:val="center"/>
          </w:tcPr>
          <w:p w14:paraId="6B0257DB" w14:textId="77777777" w:rsidR="00F8457B" w:rsidRPr="003101F2" w:rsidRDefault="00F8457B" w:rsidP="00F8457B">
            <w:pPr>
              <w:pStyle w:val="Tabletext"/>
              <w:keepNext/>
              <w:spacing w:before="20" w:after="20"/>
              <w:jc w:val="center"/>
            </w:pPr>
          </w:p>
        </w:tc>
        <w:tc>
          <w:tcPr>
            <w:tcW w:w="1234" w:type="dxa"/>
            <w:vAlign w:val="center"/>
          </w:tcPr>
          <w:p w14:paraId="53F1559B" w14:textId="77777777" w:rsidR="00F8457B" w:rsidRPr="003101F2" w:rsidRDefault="00F8457B" w:rsidP="00F8457B">
            <w:pPr>
              <w:pStyle w:val="Tabletext"/>
              <w:keepNext/>
              <w:spacing w:before="20" w:after="20"/>
              <w:jc w:val="center"/>
            </w:pPr>
          </w:p>
        </w:tc>
        <w:tc>
          <w:tcPr>
            <w:tcW w:w="1234" w:type="dxa"/>
            <w:vAlign w:val="center"/>
          </w:tcPr>
          <w:p w14:paraId="6C6E0E9F" w14:textId="77777777" w:rsidR="00F8457B" w:rsidRPr="003101F2" w:rsidRDefault="00F8457B" w:rsidP="00F8457B">
            <w:pPr>
              <w:pStyle w:val="Tabletext"/>
              <w:keepNext/>
              <w:spacing w:before="20" w:after="20"/>
              <w:jc w:val="center"/>
            </w:pPr>
          </w:p>
        </w:tc>
        <w:tc>
          <w:tcPr>
            <w:tcW w:w="1263" w:type="dxa"/>
            <w:vAlign w:val="center"/>
          </w:tcPr>
          <w:p w14:paraId="5533D881" w14:textId="77777777" w:rsidR="00F8457B" w:rsidRPr="003101F2" w:rsidRDefault="00F8457B" w:rsidP="00F8457B">
            <w:pPr>
              <w:pStyle w:val="Tabletext"/>
              <w:keepNext/>
              <w:spacing w:before="20" w:after="20"/>
              <w:jc w:val="center"/>
            </w:pPr>
          </w:p>
        </w:tc>
      </w:tr>
      <w:tr w:rsidR="00F8457B" w:rsidRPr="0006268B" w14:paraId="32482409" w14:textId="77777777" w:rsidTr="00C151B4">
        <w:trPr>
          <w:cantSplit/>
          <w:jc w:val="center"/>
        </w:trPr>
        <w:tc>
          <w:tcPr>
            <w:tcW w:w="1174" w:type="dxa"/>
            <w:vAlign w:val="center"/>
          </w:tcPr>
          <w:p w14:paraId="138AFA07" w14:textId="77777777" w:rsidR="00F8457B" w:rsidRPr="003101F2" w:rsidRDefault="00F8457B" w:rsidP="00F8457B">
            <w:pPr>
              <w:pStyle w:val="Tabletext"/>
              <w:keepNext/>
              <w:spacing w:before="20" w:after="20"/>
              <w:jc w:val="right"/>
            </w:pPr>
            <w:r w:rsidRPr="003101F2">
              <w:t>87</w:t>
            </w:r>
          </w:p>
        </w:tc>
        <w:tc>
          <w:tcPr>
            <w:tcW w:w="1086" w:type="dxa"/>
            <w:tcMar>
              <w:left w:w="85" w:type="dxa"/>
              <w:right w:w="85" w:type="dxa"/>
            </w:tcMar>
          </w:tcPr>
          <w:p w14:paraId="55A699F6" w14:textId="66AECD2B" w:rsidR="00F8457B" w:rsidRPr="003101F2" w:rsidRDefault="00F8457B" w:rsidP="00F8457B">
            <w:pPr>
              <w:pStyle w:val="Tabletext"/>
              <w:keepNext/>
              <w:spacing w:before="20" w:after="20"/>
              <w:jc w:val="center"/>
              <w:rPr>
                <w:i/>
                <w:iCs/>
              </w:rPr>
            </w:pPr>
            <w:del w:id="157" w:author="" w:date="2019-02-25T10:23:00Z">
              <w:r w:rsidRPr="003101F2" w:rsidDel="002D354D">
                <w:rPr>
                  <w:i/>
                </w:rPr>
                <w:delText xml:space="preserve">z), </w:delText>
              </w:r>
            </w:del>
            <w:proofErr w:type="spellStart"/>
            <w:r w:rsidRPr="003101F2">
              <w:rPr>
                <w:i/>
              </w:rPr>
              <w:t>zz</w:t>
            </w:r>
            <w:proofErr w:type="spellEnd"/>
            <w:r w:rsidRPr="003101F2">
              <w:rPr>
                <w:i/>
              </w:rPr>
              <w:t>)</w:t>
            </w:r>
          </w:p>
        </w:tc>
        <w:tc>
          <w:tcPr>
            <w:tcW w:w="1292" w:type="dxa"/>
            <w:vAlign w:val="center"/>
          </w:tcPr>
          <w:p w14:paraId="736D4DC7" w14:textId="77777777" w:rsidR="00F8457B" w:rsidRPr="003101F2" w:rsidRDefault="00F8457B" w:rsidP="00F8457B">
            <w:pPr>
              <w:pStyle w:val="Tabletext"/>
              <w:spacing w:before="20" w:after="20"/>
              <w:jc w:val="center"/>
            </w:pPr>
            <w:r w:rsidRPr="003101F2">
              <w:t>157.375</w:t>
            </w:r>
          </w:p>
        </w:tc>
        <w:tc>
          <w:tcPr>
            <w:tcW w:w="1293" w:type="dxa"/>
            <w:vAlign w:val="center"/>
          </w:tcPr>
          <w:p w14:paraId="434DBC36" w14:textId="77777777" w:rsidR="00F8457B" w:rsidRPr="003101F2" w:rsidRDefault="00F8457B" w:rsidP="00F8457B">
            <w:pPr>
              <w:pStyle w:val="Tabletext"/>
              <w:spacing w:before="20" w:after="20"/>
              <w:jc w:val="center"/>
            </w:pPr>
            <w:r w:rsidRPr="003101F2">
              <w:t>157.375</w:t>
            </w:r>
          </w:p>
        </w:tc>
        <w:tc>
          <w:tcPr>
            <w:tcW w:w="1063" w:type="dxa"/>
            <w:vAlign w:val="center"/>
          </w:tcPr>
          <w:p w14:paraId="183A3345" w14:textId="77777777" w:rsidR="00F8457B" w:rsidRPr="003101F2" w:rsidRDefault="00F8457B" w:rsidP="00F8457B">
            <w:pPr>
              <w:pStyle w:val="Tabletext"/>
              <w:keepNext/>
              <w:spacing w:before="20" w:after="20"/>
              <w:jc w:val="center"/>
            </w:pPr>
          </w:p>
        </w:tc>
        <w:tc>
          <w:tcPr>
            <w:tcW w:w="1234" w:type="dxa"/>
            <w:vAlign w:val="center"/>
          </w:tcPr>
          <w:p w14:paraId="0BCD94C4" w14:textId="77777777" w:rsidR="00F8457B" w:rsidRPr="003101F2" w:rsidRDefault="00F8457B" w:rsidP="00F8457B">
            <w:pPr>
              <w:pStyle w:val="Tabletext"/>
              <w:keepNext/>
              <w:spacing w:before="20" w:after="20"/>
              <w:jc w:val="center"/>
            </w:pPr>
            <w:r w:rsidRPr="003101F2">
              <w:t>x</w:t>
            </w:r>
          </w:p>
        </w:tc>
        <w:tc>
          <w:tcPr>
            <w:tcW w:w="1234" w:type="dxa"/>
            <w:vAlign w:val="center"/>
          </w:tcPr>
          <w:p w14:paraId="68D0ED9B" w14:textId="77777777" w:rsidR="00F8457B" w:rsidRPr="003101F2" w:rsidRDefault="00F8457B" w:rsidP="00F8457B">
            <w:pPr>
              <w:pStyle w:val="Tabletext"/>
              <w:keepNext/>
              <w:spacing w:before="20" w:after="20"/>
              <w:jc w:val="center"/>
            </w:pPr>
          </w:p>
        </w:tc>
        <w:tc>
          <w:tcPr>
            <w:tcW w:w="1263" w:type="dxa"/>
            <w:vAlign w:val="center"/>
          </w:tcPr>
          <w:p w14:paraId="32383B4F" w14:textId="77777777" w:rsidR="00F8457B" w:rsidRPr="003101F2" w:rsidRDefault="00F8457B" w:rsidP="00F8457B">
            <w:pPr>
              <w:pStyle w:val="Tabletext"/>
              <w:keepNext/>
              <w:spacing w:before="20" w:after="20"/>
              <w:jc w:val="center"/>
            </w:pPr>
          </w:p>
        </w:tc>
      </w:tr>
      <w:tr w:rsidR="00F8457B" w:rsidRPr="0006268B" w14:paraId="32019796" w14:textId="77777777" w:rsidTr="00C151B4">
        <w:trPr>
          <w:cantSplit/>
          <w:jc w:val="center"/>
        </w:trPr>
        <w:tc>
          <w:tcPr>
            <w:tcW w:w="1174" w:type="dxa"/>
            <w:vAlign w:val="center"/>
          </w:tcPr>
          <w:p w14:paraId="149B3B0C" w14:textId="77777777" w:rsidR="00F8457B" w:rsidRPr="003101F2" w:rsidRDefault="00F8457B" w:rsidP="00F8457B">
            <w:pPr>
              <w:pStyle w:val="Tabletext"/>
              <w:keepNext/>
              <w:spacing w:before="20" w:after="20"/>
            </w:pPr>
            <w:r w:rsidRPr="003101F2">
              <w:t>28</w:t>
            </w:r>
          </w:p>
        </w:tc>
        <w:tc>
          <w:tcPr>
            <w:tcW w:w="1086" w:type="dxa"/>
            <w:tcMar>
              <w:left w:w="85" w:type="dxa"/>
              <w:right w:w="85" w:type="dxa"/>
            </w:tcMar>
          </w:tcPr>
          <w:p w14:paraId="223503AB" w14:textId="6F0B66D4" w:rsidR="00F8457B" w:rsidRPr="003101F2" w:rsidRDefault="00F8457B" w:rsidP="00F8457B">
            <w:pPr>
              <w:pStyle w:val="Tabletext"/>
              <w:keepNext/>
              <w:spacing w:before="20" w:after="20"/>
              <w:jc w:val="center"/>
              <w:rPr>
                <w:i/>
                <w:iCs/>
              </w:rPr>
            </w:pPr>
            <w:r w:rsidRPr="003101F2">
              <w:rPr>
                <w:i/>
              </w:rPr>
              <w:t xml:space="preserve">z), </w:t>
            </w:r>
            <w:proofErr w:type="spellStart"/>
            <w:r w:rsidRPr="003101F2">
              <w:rPr>
                <w:i/>
                <w:iCs/>
              </w:rPr>
              <w:t>zx</w:t>
            </w:r>
            <w:proofErr w:type="spellEnd"/>
            <w:r w:rsidRPr="003101F2">
              <w:rPr>
                <w:i/>
                <w:iCs/>
              </w:rPr>
              <w:t>)</w:t>
            </w:r>
          </w:p>
        </w:tc>
        <w:tc>
          <w:tcPr>
            <w:tcW w:w="1292" w:type="dxa"/>
            <w:vAlign w:val="center"/>
          </w:tcPr>
          <w:p w14:paraId="66DA7576" w14:textId="77777777" w:rsidR="00F8457B" w:rsidRPr="003101F2" w:rsidRDefault="00F8457B" w:rsidP="00F8457B">
            <w:pPr>
              <w:pStyle w:val="Tabletext"/>
              <w:spacing w:before="20" w:after="20"/>
              <w:jc w:val="center"/>
            </w:pPr>
            <w:r w:rsidRPr="003101F2">
              <w:t>157.400</w:t>
            </w:r>
          </w:p>
        </w:tc>
        <w:tc>
          <w:tcPr>
            <w:tcW w:w="1293" w:type="dxa"/>
            <w:vAlign w:val="center"/>
          </w:tcPr>
          <w:p w14:paraId="65D90E80" w14:textId="77777777" w:rsidR="00F8457B" w:rsidRPr="003101F2" w:rsidRDefault="00F8457B" w:rsidP="00F8457B">
            <w:pPr>
              <w:pStyle w:val="Tabletext"/>
              <w:spacing w:before="20" w:after="20"/>
              <w:jc w:val="center"/>
            </w:pPr>
            <w:r w:rsidRPr="003101F2">
              <w:t>162.000</w:t>
            </w:r>
          </w:p>
        </w:tc>
        <w:tc>
          <w:tcPr>
            <w:tcW w:w="1063" w:type="dxa"/>
            <w:vAlign w:val="center"/>
          </w:tcPr>
          <w:p w14:paraId="530E2E26" w14:textId="77777777" w:rsidR="00F8457B" w:rsidRPr="003101F2" w:rsidRDefault="00F8457B" w:rsidP="00F8457B">
            <w:pPr>
              <w:pStyle w:val="Tabletext"/>
              <w:keepNext/>
              <w:spacing w:before="20" w:after="20"/>
              <w:jc w:val="center"/>
            </w:pPr>
          </w:p>
        </w:tc>
        <w:tc>
          <w:tcPr>
            <w:tcW w:w="1234" w:type="dxa"/>
            <w:vAlign w:val="center"/>
          </w:tcPr>
          <w:p w14:paraId="620D45FD" w14:textId="77777777" w:rsidR="00F8457B" w:rsidRPr="003101F2" w:rsidRDefault="00F8457B" w:rsidP="00F8457B">
            <w:pPr>
              <w:pStyle w:val="Tabletext"/>
              <w:keepNext/>
              <w:spacing w:before="20" w:after="20"/>
              <w:jc w:val="center"/>
            </w:pPr>
          </w:p>
        </w:tc>
        <w:tc>
          <w:tcPr>
            <w:tcW w:w="1234" w:type="dxa"/>
            <w:vAlign w:val="center"/>
          </w:tcPr>
          <w:p w14:paraId="3242E11D" w14:textId="77777777" w:rsidR="00F8457B" w:rsidRPr="003101F2" w:rsidRDefault="00F8457B" w:rsidP="00F8457B">
            <w:pPr>
              <w:pStyle w:val="Tabletext"/>
              <w:keepNext/>
              <w:spacing w:before="20" w:after="20"/>
              <w:jc w:val="center"/>
            </w:pPr>
            <w:r w:rsidRPr="003101F2">
              <w:t>x</w:t>
            </w:r>
          </w:p>
        </w:tc>
        <w:tc>
          <w:tcPr>
            <w:tcW w:w="1263" w:type="dxa"/>
            <w:vAlign w:val="center"/>
          </w:tcPr>
          <w:p w14:paraId="4AC2E615" w14:textId="77777777" w:rsidR="00F8457B" w:rsidRPr="003101F2" w:rsidRDefault="00F8457B" w:rsidP="00F8457B">
            <w:pPr>
              <w:pStyle w:val="Tabletext"/>
              <w:keepNext/>
              <w:spacing w:before="20" w:after="20"/>
              <w:jc w:val="center"/>
            </w:pPr>
            <w:r w:rsidRPr="003101F2">
              <w:t>x</w:t>
            </w:r>
          </w:p>
        </w:tc>
      </w:tr>
      <w:tr w:rsidR="00F8457B" w:rsidRPr="0006268B" w14:paraId="2D339019" w14:textId="77777777" w:rsidTr="00C151B4">
        <w:trPr>
          <w:cantSplit/>
          <w:jc w:val="center"/>
        </w:trPr>
        <w:tc>
          <w:tcPr>
            <w:tcW w:w="1174" w:type="dxa"/>
            <w:vAlign w:val="center"/>
          </w:tcPr>
          <w:p w14:paraId="022114D0" w14:textId="77777777" w:rsidR="00F8457B" w:rsidRPr="003101F2" w:rsidRDefault="00F8457B" w:rsidP="00F8457B">
            <w:pPr>
              <w:pStyle w:val="Tabletext"/>
              <w:spacing w:before="20" w:after="20"/>
            </w:pPr>
            <w:r w:rsidRPr="003101F2">
              <w:t>1028</w:t>
            </w:r>
          </w:p>
        </w:tc>
        <w:tc>
          <w:tcPr>
            <w:tcW w:w="1086" w:type="dxa"/>
            <w:tcMar>
              <w:left w:w="85" w:type="dxa"/>
              <w:right w:w="85" w:type="dxa"/>
            </w:tcMar>
          </w:tcPr>
          <w:p w14:paraId="4A280F55" w14:textId="518D7779" w:rsidR="00F8457B" w:rsidRPr="003101F2" w:rsidRDefault="00F8457B" w:rsidP="00F8457B">
            <w:pPr>
              <w:pStyle w:val="Tabletext"/>
              <w:spacing w:before="20" w:after="20"/>
              <w:jc w:val="center"/>
              <w:rPr>
                <w:i/>
              </w:rPr>
            </w:pPr>
            <w:del w:id="158" w:author="" w:date="2019-02-25T10:23:00Z">
              <w:r w:rsidRPr="003101F2" w:rsidDel="002D354D">
                <w:rPr>
                  <w:i/>
                </w:rPr>
                <w:delText xml:space="preserve">z), </w:delText>
              </w:r>
            </w:del>
            <w:proofErr w:type="spellStart"/>
            <w:r w:rsidRPr="003101F2">
              <w:rPr>
                <w:i/>
              </w:rPr>
              <w:t>zz</w:t>
            </w:r>
            <w:proofErr w:type="spellEnd"/>
            <w:r w:rsidRPr="003101F2">
              <w:rPr>
                <w:i/>
              </w:rPr>
              <w:t>)</w:t>
            </w:r>
          </w:p>
        </w:tc>
        <w:tc>
          <w:tcPr>
            <w:tcW w:w="1292" w:type="dxa"/>
            <w:vAlign w:val="center"/>
          </w:tcPr>
          <w:p w14:paraId="7DE10A51" w14:textId="77777777" w:rsidR="00F8457B" w:rsidRPr="003101F2" w:rsidRDefault="00F8457B" w:rsidP="00F8457B">
            <w:pPr>
              <w:pStyle w:val="Tabletext"/>
              <w:spacing w:before="20" w:after="20"/>
              <w:jc w:val="center"/>
            </w:pPr>
            <w:r w:rsidRPr="003101F2">
              <w:t>157.400</w:t>
            </w:r>
          </w:p>
        </w:tc>
        <w:tc>
          <w:tcPr>
            <w:tcW w:w="1293" w:type="dxa"/>
            <w:vAlign w:val="center"/>
          </w:tcPr>
          <w:p w14:paraId="3D55BF7C" w14:textId="77777777" w:rsidR="00F8457B" w:rsidRPr="003101F2" w:rsidRDefault="00F8457B" w:rsidP="00F8457B">
            <w:pPr>
              <w:pStyle w:val="Tabletext"/>
              <w:spacing w:before="20" w:after="20"/>
              <w:jc w:val="center"/>
            </w:pPr>
            <w:r w:rsidRPr="003101F2">
              <w:t>157.400</w:t>
            </w:r>
          </w:p>
        </w:tc>
        <w:tc>
          <w:tcPr>
            <w:tcW w:w="1063" w:type="dxa"/>
            <w:vAlign w:val="center"/>
          </w:tcPr>
          <w:p w14:paraId="1D9FCDD8" w14:textId="77777777" w:rsidR="00F8457B" w:rsidRPr="003101F2" w:rsidRDefault="00F8457B" w:rsidP="00F8457B">
            <w:pPr>
              <w:pStyle w:val="Tabletext"/>
              <w:spacing w:before="20" w:after="20"/>
              <w:jc w:val="center"/>
            </w:pPr>
          </w:p>
        </w:tc>
        <w:tc>
          <w:tcPr>
            <w:tcW w:w="1234" w:type="dxa"/>
            <w:vAlign w:val="center"/>
          </w:tcPr>
          <w:p w14:paraId="16A88A20" w14:textId="77777777" w:rsidR="00F8457B" w:rsidRPr="003101F2" w:rsidRDefault="00F8457B" w:rsidP="00F8457B">
            <w:pPr>
              <w:pStyle w:val="Tabletext"/>
              <w:spacing w:before="20" w:after="20"/>
              <w:jc w:val="center"/>
            </w:pPr>
            <w:r w:rsidRPr="003101F2">
              <w:t>x</w:t>
            </w:r>
          </w:p>
        </w:tc>
        <w:tc>
          <w:tcPr>
            <w:tcW w:w="1234" w:type="dxa"/>
            <w:vAlign w:val="center"/>
          </w:tcPr>
          <w:p w14:paraId="5AC79902" w14:textId="77777777" w:rsidR="00F8457B" w:rsidRPr="003101F2" w:rsidRDefault="00F8457B" w:rsidP="00F8457B">
            <w:pPr>
              <w:pStyle w:val="Tabletext"/>
              <w:spacing w:before="20" w:after="20"/>
              <w:jc w:val="center"/>
            </w:pPr>
          </w:p>
        </w:tc>
        <w:tc>
          <w:tcPr>
            <w:tcW w:w="1263" w:type="dxa"/>
            <w:vAlign w:val="center"/>
          </w:tcPr>
          <w:p w14:paraId="3645C216" w14:textId="77777777" w:rsidR="00F8457B" w:rsidRPr="003101F2" w:rsidRDefault="00F8457B" w:rsidP="00F8457B">
            <w:pPr>
              <w:pStyle w:val="Tabletext"/>
              <w:spacing w:before="20" w:after="20"/>
              <w:jc w:val="center"/>
            </w:pPr>
          </w:p>
        </w:tc>
      </w:tr>
      <w:tr w:rsidR="00F8457B" w:rsidRPr="0006268B" w14:paraId="161985E3" w14:textId="77777777" w:rsidTr="00C151B4">
        <w:trPr>
          <w:cantSplit/>
          <w:jc w:val="center"/>
        </w:trPr>
        <w:tc>
          <w:tcPr>
            <w:tcW w:w="1174" w:type="dxa"/>
            <w:vAlign w:val="center"/>
          </w:tcPr>
          <w:p w14:paraId="2E2BDB36" w14:textId="77777777" w:rsidR="00F8457B" w:rsidRPr="003101F2" w:rsidRDefault="00F8457B" w:rsidP="00F8457B">
            <w:pPr>
              <w:pStyle w:val="Tabletext"/>
              <w:spacing w:before="20" w:after="20"/>
              <w:jc w:val="right"/>
            </w:pPr>
            <w:r w:rsidRPr="003101F2">
              <w:t>2028</w:t>
            </w:r>
            <w:r w:rsidRPr="003101F2">
              <w:rPr>
                <w:i/>
              </w:rPr>
              <w:t>*</w:t>
            </w:r>
          </w:p>
        </w:tc>
        <w:tc>
          <w:tcPr>
            <w:tcW w:w="1086" w:type="dxa"/>
            <w:tcMar>
              <w:left w:w="85" w:type="dxa"/>
              <w:right w:w="85" w:type="dxa"/>
            </w:tcMar>
          </w:tcPr>
          <w:p w14:paraId="63856F12" w14:textId="51179C38" w:rsidR="00F8457B" w:rsidRPr="003101F2" w:rsidRDefault="00F8457B" w:rsidP="00F8457B">
            <w:pPr>
              <w:pStyle w:val="Tabletext"/>
              <w:spacing w:before="20" w:after="20"/>
              <w:jc w:val="center"/>
              <w:rPr>
                <w:i/>
              </w:rPr>
            </w:pPr>
            <w:r w:rsidRPr="003101F2">
              <w:rPr>
                <w:i/>
              </w:rPr>
              <w:t>z)</w:t>
            </w:r>
          </w:p>
        </w:tc>
        <w:tc>
          <w:tcPr>
            <w:tcW w:w="1292" w:type="dxa"/>
            <w:vAlign w:val="center"/>
          </w:tcPr>
          <w:p w14:paraId="1102F82F" w14:textId="77777777" w:rsidR="00F8457B" w:rsidRPr="003101F2" w:rsidRDefault="00F8457B" w:rsidP="00F8457B">
            <w:pPr>
              <w:pStyle w:val="Tabletext"/>
              <w:spacing w:before="20" w:after="20"/>
              <w:jc w:val="center"/>
            </w:pPr>
            <w:r w:rsidRPr="003101F2">
              <w:t>162.000</w:t>
            </w:r>
          </w:p>
        </w:tc>
        <w:tc>
          <w:tcPr>
            <w:tcW w:w="1293" w:type="dxa"/>
            <w:vAlign w:val="center"/>
          </w:tcPr>
          <w:p w14:paraId="39F7D31B" w14:textId="77777777" w:rsidR="00F8457B" w:rsidRPr="003101F2" w:rsidRDefault="00F8457B" w:rsidP="00F8457B">
            <w:pPr>
              <w:pStyle w:val="Tabletext"/>
              <w:spacing w:before="20" w:after="20"/>
              <w:jc w:val="center"/>
            </w:pPr>
            <w:r w:rsidRPr="003101F2">
              <w:t>162.000</w:t>
            </w:r>
          </w:p>
        </w:tc>
        <w:tc>
          <w:tcPr>
            <w:tcW w:w="1063" w:type="dxa"/>
            <w:vAlign w:val="center"/>
          </w:tcPr>
          <w:p w14:paraId="736A76D7" w14:textId="77777777" w:rsidR="00F8457B" w:rsidRPr="003101F2" w:rsidRDefault="00F8457B" w:rsidP="00F8457B">
            <w:pPr>
              <w:pStyle w:val="Tabletext"/>
              <w:spacing w:before="20" w:after="20"/>
              <w:jc w:val="center"/>
            </w:pPr>
          </w:p>
        </w:tc>
        <w:tc>
          <w:tcPr>
            <w:tcW w:w="1234" w:type="dxa"/>
            <w:vAlign w:val="center"/>
          </w:tcPr>
          <w:p w14:paraId="565E139C" w14:textId="77777777" w:rsidR="00F8457B" w:rsidRPr="003101F2" w:rsidRDefault="00F8457B" w:rsidP="00F8457B">
            <w:pPr>
              <w:pStyle w:val="Tabletext"/>
              <w:spacing w:before="20" w:after="20"/>
              <w:jc w:val="center"/>
            </w:pPr>
          </w:p>
        </w:tc>
        <w:tc>
          <w:tcPr>
            <w:tcW w:w="1234" w:type="dxa"/>
            <w:vAlign w:val="center"/>
          </w:tcPr>
          <w:p w14:paraId="72232B19" w14:textId="77777777" w:rsidR="00F8457B" w:rsidRPr="003101F2" w:rsidRDefault="00F8457B" w:rsidP="00F8457B">
            <w:pPr>
              <w:pStyle w:val="Tabletext"/>
              <w:spacing w:before="20" w:after="20"/>
              <w:jc w:val="center"/>
            </w:pPr>
          </w:p>
        </w:tc>
        <w:tc>
          <w:tcPr>
            <w:tcW w:w="1263" w:type="dxa"/>
            <w:vAlign w:val="center"/>
          </w:tcPr>
          <w:p w14:paraId="4A395FB5" w14:textId="77777777" w:rsidR="00F8457B" w:rsidRPr="003101F2" w:rsidRDefault="00F8457B" w:rsidP="00F8457B">
            <w:pPr>
              <w:pStyle w:val="Tabletext"/>
              <w:spacing w:before="20" w:after="20"/>
              <w:jc w:val="center"/>
            </w:pPr>
          </w:p>
        </w:tc>
      </w:tr>
      <w:tr w:rsidR="00F8457B" w:rsidRPr="0006268B" w14:paraId="189E3601" w14:textId="77777777" w:rsidTr="00C151B4">
        <w:trPr>
          <w:cantSplit/>
          <w:jc w:val="center"/>
        </w:trPr>
        <w:tc>
          <w:tcPr>
            <w:tcW w:w="1174" w:type="dxa"/>
            <w:vAlign w:val="center"/>
          </w:tcPr>
          <w:p w14:paraId="6C3214DA" w14:textId="77777777" w:rsidR="00F8457B" w:rsidRPr="003101F2" w:rsidRDefault="00F8457B" w:rsidP="00F8457B">
            <w:pPr>
              <w:pStyle w:val="Tabletext"/>
              <w:spacing w:before="20" w:after="20"/>
              <w:jc w:val="right"/>
            </w:pPr>
            <w:r w:rsidRPr="003101F2">
              <w:t>88</w:t>
            </w:r>
          </w:p>
        </w:tc>
        <w:tc>
          <w:tcPr>
            <w:tcW w:w="1086" w:type="dxa"/>
            <w:tcMar>
              <w:left w:w="85" w:type="dxa"/>
              <w:right w:w="85" w:type="dxa"/>
            </w:tcMar>
          </w:tcPr>
          <w:p w14:paraId="5856E2A9" w14:textId="18D4264E" w:rsidR="00F8457B" w:rsidRPr="003101F2" w:rsidRDefault="00F8457B" w:rsidP="00F8457B">
            <w:pPr>
              <w:pStyle w:val="Tabletext"/>
              <w:spacing w:before="20" w:after="20"/>
              <w:jc w:val="center"/>
              <w:rPr>
                <w:i/>
                <w:iCs/>
              </w:rPr>
            </w:pPr>
            <w:del w:id="159" w:author="" w:date="2019-02-25T10:24:00Z">
              <w:r w:rsidRPr="003101F2" w:rsidDel="002D354D">
                <w:rPr>
                  <w:i/>
                </w:rPr>
                <w:delText xml:space="preserve">z), </w:delText>
              </w:r>
            </w:del>
            <w:proofErr w:type="spellStart"/>
            <w:r w:rsidRPr="003101F2">
              <w:rPr>
                <w:i/>
              </w:rPr>
              <w:t>zz</w:t>
            </w:r>
            <w:proofErr w:type="spellEnd"/>
            <w:r w:rsidRPr="003101F2">
              <w:rPr>
                <w:i/>
              </w:rPr>
              <w:t>)</w:t>
            </w:r>
          </w:p>
        </w:tc>
        <w:tc>
          <w:tcPr>
            <w:tcW w:w="1292" w:type="dxa"/>
            <w:vAlign w:val="center"/>
          </w:tcPr>
          <w:p w14:paraId="184243CA" w14:textId="77777777" w:rsidR="00F8457B" w:rsidRPr="003101F2" w:rsidRDefault="00F8457B" w:rsidP="00F8457B">
            <w:pPr>
              <w:pStyle w:val="Tabletext"/>
              <w:spacing w:before="20" w:after="20"/>
              <w:jc w:val="center"/>
            </w:pPr>
            <w:r w:rsidRPr="003101F2">
              <w:t>157.425</w:t>
            </w:r>
          </w:p>
        </w:tc>
        <w:tc>
          <w:tcPr>
            <w:tcW w:w="1293" w:type="dxa"/>
            <w:vAlign w:val="center"/>
          </w:tcPr>
          <w:p w14:paraId="412F606B" w14:textId="77777777" w:rsidR="00F8457B" w:rsidRPr="003101F2" w:rsidRDefault="00F8457B" w:rsidP="00F8457B">
            <w:pPr>
              <w:pStyle w:val="Tabletext"/>
              <w:spacing w:before="20" w:after="20"/>
              <w:jc w:val="center"/>
            </w:pPr>
            <w:r w:rsidRPr="003101F2">
              <w:t>157.425</w:t>
            </w:r>
          </w:p>
        </w:tc>
        <w:tc>
          <w:tcPr>
            <w:tcW w:w="1063" w:type="dxa"/>
            <w:vAlign w:val="center"/>
          </w:tcPr>
          <w:p w14:paraId="5192C003" w14:textId="77777777" w:rsidR="00F8457B" w:rsidRPr="003101F2" w:rsidRDefault="00F8457B" w:rsidP="00F8457B">
            <w:pPr>
              <w:pStyle w:val="Tabletext"/>
              <w:spacing w:before="20" w:after="20"/>
              <w:jc w:val="center"/>
            </w:pPr>
          </w:p>
        </w:tc>
        <w:tc>
          <w:tcPr>
            <w:tcW w:w="1234" w:type="dxa"/>
            <w:vAlign w:val="center"/>
          </w:tcPr>
          <w:p w14:paraId="05DD1673" w14:textId="77777777" w:rsidR="00F8457B" w:rsidRPr="003101F2" w:rsidRDefault="00F8457B" w:rsidP="00F8457B">
            <w:pPr>
              <w:pStyle w:val="Tabletext"/>
              <w:spacing w:before="20" w:after="20"/>
              <w:jc w:val="center"/>
            </w:pPr>
            <w:r w:rsidRPr="003101F2">
              <w:t>x</w:t>
            </w:r>
          </w:p>
        </w:tc>
        <w:tc>
          <w:tcPr>
            <w:tcW w:w="1234" w:type="dxa"/>
            <w:vAlign w:val="center"/>
          </w:tcPr>
          <w:p w14:paraId="0DB2E7B6" w14:textId="77777777" w:rsidR="00F8457B" w:rsidRPr="003101F2" w:rsidRDefault="00F8457B" w:rsidP="00F8457B">
            <w:pPr>
              <w:pStyle w:val="Tabletext"/>
              <w:spacing w:before="20" w:after="20"/>
              <w:jc w:val="center"/>
            </w:pPr>
          </w:p>
        </w:tc>
        <w:tc>
          <w:tcPr>
            <w:tcW w:w="1263" w:type="dxa"/>
            <w:vAlign w:val="center"/>
          </w:tcPr>
          <w:p w14:paraId="236FF1DB" w14:textId="77777777" w:rsidR="00F8457B" w:rsidRPr="003101F2" w:rsidRDefault="00F8457B" w:rsidP="00F8457B">
            <w:pPr>
              <w:pStyle w:val="Tabletext"/>
              <w:spacing w:before="20" w:after="20"/>
              <w:jc w:val="center"/>
            </w:pPr>
          </w:p>
        </w:tc>
      </w:tr>
      <w:tr w:rsidR="00F8457B" w:rsidRPr="0006268B" w14:paraId="1844DF45" w14:textId="77777777" w:rsidTr="00C151B4">
        <w:trPr>
          <w:cantSplit/>
          <w:jc w:val="center"/>
        </w:trPr>
        <w:tc>
          <w:tcPr>
            <w:tcW w:w="1174" w:type="dxa"/>
          </w:tcPr>
          <w:p w14:paraId="088A76DE" w14:textId="77777777" w:rsidR="00F8457B" w:rsidRPr="003101F2" w:rsidRDefault="00F8457B" w:rsidP="00F8457B">
            <w:pPr>
              <w:pStyle w:val="Tabletext"/>
              <w:spacing w:before="20" w:after="20"/>
            </w:pPr>
            <w:r w:rsidRPr="003101F2">
              <w:t>AIS 1</w:t>
            </w:r>
          </w:p>
        </w:tc>
        <w:tc>
          <w:tcPr>
            <w:tcW w:w="1086" w:type="dxa"/>
            <w:tcMar>
              <w:left w:w="85" w:type="dxa"/>
              <w:right w:w="85" w:type="dxa"/>
            </w:tcMar>
            <w:vAlign w:val="center"/>
          </w:tcPr>
          <w:p w14:paraId="42FEE675" w14:textId="0E4ABCD8" w:rsidR="00F8457B" w:rsidRPr="003101F2" w:rsidRDefault="00F8457B" w:rsidP="00F8457B">
            <w:pPr>
              <w:pStyle w:val="Tabletext"/>
              <w:spacing w:before="20" w:after="20"/>
              <w:jc w:val="center"/>
              <w:rPr>
                <w:i/>
                <w:iCs/>
              </w:rPr>
            </w:pPr>
            <w:r w:rsidRPr="003101F2">
              <w:rPr>
                <w:i/>
                <w:iCs/>
              </w:rPr>
              <w:t>f), l), p)</w:t>
            </w:r>
          </w:p>
        </w:tc>
        <w:tc>
          <w:tcPr>
            <w:tcW w:w="1292" w:type="dxa"/>
            <w:vAlign w:val="center"/>
          </w:tcPr>
          <w:p w14:paraId="47DBFF1B" w14:textId="77777777" w:rsidR="00F8457B" w:rsidRPr="003101F2" w:rsidRDefault="00F8457B" w:rsidP="00F8457B">
            <w:pPr>
              <w:pStyle w:val="Tabletext"/>
              <w:spacing w:before="20" w:after="20"/>
              <w:jc w:val="center"/>
            </w:pPr>
            <w:r w:rsidRPr="003101F2">
              <w:t>161.975</w:t>
            </w:r>
          </w:p>
        </w:tc>
        <w:tc>
          <w:tcPr>
            <w:tcW w:w="1293" w:type="dxa"/>
            <w:vAlign w:val="center"/>
          </w:tcPr>
          <w:p w14:paraId="5DD67829" w14:textId="77777777" w:rsidR="00F8457B" w:rsidRPr="003101F2" w:rsidRDefault="00F8457B" w:rsidP="00F8457B">
            <w:pPr>
              <w:pStyle w:val="Tabletext"/>
              <w:spacing w:before="20" w:after="20"/>
              <w:jc w:val="center"/>
            </w:pPr>
            <w:r w:rsidRPr="003101F2">
              <w:t>161.975</w:t>
            </w:r>
          </w:p>
        </w:tc>
        <w:tc>
          <w:tcPr>
            <w:tcW w:w="1063" w:type="dxa"/>
            <w:vAlign w:val="center"/>
          </w:tcPr>
          <w:p w14:paraId="07CCB66F" w14:textId="77777777" w:rsidR="00F8457B" w:rsidRPr="003101F2" w:rsidRDefault="00F8457B" w:rsidP="00F8457B">
            <w:pPr>
              <w:pStyle w:val="Tabletext"/>
              <w:spacing w:before="20" w:after="20"/>
              <w:jc w:val="center"/>
            </w:pPr>
          </w:p>
        </w:tc>
        <w:tc>
          <w:tcPr>
            <w:tcW w:w="1234" w:type="dxa"/>
            <w:vAlign w:val="center"/>
          </w:tcPr>
          <w:p w14:paraId="537F6543" w14:textId="77777777" w:rsidR="00F8457B" w:rsidRPr="003101F2" w:rsidRDefault="00F8457B" w:rsidP="00F8457B">
            <w:pPr>
              <w:pStyle w:val="Tabletext"/>
              <w:spacing w:before="20" w:after="20"/>
              <w:jc w:val="center"/>
            </w:pPr>
          </w:p>
        </w:tc>
        <w:tc>
          <w:tcPr>
            <w:tcW w:w="1234" w:type="dxa"/>
            <w:vAlign w:val="center"/>
          </w:tcPr>
          <w:p w14:paraId="595CAA3C" w14:textId="77777777" w:rsidR="00F8457B" w:rsidRPr="003101F2" w:rsidRDefault="00F8457B" w:rsidP="00F8457B">
            <w:pPr>
              <w:pStyle w:val="Tabletext"/>
              <w:spacing w:before="20" w:after="20"/>
              <w:jc w:val="center"/>
            </w:pPr>
          </w:p>
        </w:tc>
        <w:tc>
          <w:tcPr>
            <w:tcW w:w="1263" w:type="dxa"/>
            <w:vAlign w:val="center"/>
          </w:tcPr>
          <w:p w14:paraId="52FB930B" w14:textId="77777777" w:rsidR="00F8457B" w:rsidRPr="003101F2" w:rsidRDefault="00F8457B" w:rsidP="00F8457B">
            <w:pPr>
              <w:pStyle w:val="Tabletext"/>
              <w:spacing w:before="20" w:after="20"/>
              <w:jc w:val="center"/>
            </w:pPr>
          </w:p>
        </w:tc>
      </w:tr>
      <w:tr w:rsidR="00F8457B" w:rsidRPr="0006268B" w14:paraId="7CCF4F05" w14:textId="77777777" w:rsidTr="00C151B4">
        <w:trPr>
          <w:cantSplit/>
          <w:jc w:val="center"/>
        </w:trPr>
        <w:tc>
          <w:tcPr>
            <w:tcW w:w="1174" w:type="dxa"/>
            <w:tcBorders>
              <w:bottom w:val="single" w:sz="4" w:space="0" w:color="auto"/>
            </w:tcBorders>
          </w:tcPr>
          <w:p w14:paraId="25361E7A" w14:textId="77777777" w:rsidR="00F8457B" w:rsidRPr="003101F2" w:rsidRDefault="00F8457B" w:rsidP="00F8457B">
            <w:pPr>
              <w:pStyle w:val="Tabletext"/>
              <w:spacing w:before="20" w:after="20"/>
            </w:pPr>
            <w:r w:rsidRPr="003101F2">
              <w:t>AIS 2</w:t>
            </w:r>
          </w:p>
        </w:tc>
        <w:tc>
          <w:tcPr>
            <w:tcW w:w="1086" w:type="dxa"/>
            <w:tcBorders>
              <w:bottom w:val="single" w:sz="4" w:space="0" w:color="auto"/>
            </w:tcBorders>
            <w:tcMar>
              <w:left w:w="85" w:type="dxa"/>
              <w:right w:w="85" w:type="dxa"/>
            </w:tcMar>
            <w:vAlign w:val="center"/>
          </w:tcPr>
          <w:p w14:paraId="283C01F1" w14:textId="5630ABD5" w:rsidR="00F8457B" w:rsidRPr="003101F2" w:rsidRDefault="00F8457B" w:rsidP="00F8457B">
            <w:pPr>
              <w:pStyle w:val="Tabletext"/>
              <w:spacing w:before="20" w:after="20"/>
              <w:jc w:val="center"/>
              <w:rPr>
                <w:i/>
                <w:iCs/>
              </w:rPr>
            </w:pPr>
            <w:r w:rsidRPr="003101F2">
              <w:rPr>
                <w:i/>
                <w:iCs/>
              </w:rPr>
              <w:t>f), l), p)</w:t>
            </w:r>
          </w:p>
        </w:tc>
        <w:tc>
          <w:tcPr>
            <w:tcW w:w="1292" w:type="dxa"/>
            <w:tcBorders>
              <w:bottom w:val="single" w:sz="4" w:space="0" w:color="auto"/>
            </w:tcBorders>
            <w:vAlign w:val="center"/>
          </w:tcPr>
          <w:p w14:paraId="2123494D" w14:textId="77777777" w:rsidR="00F8457B" w:rsidRPr="003101F2" w:rsidRDefault="00F8457B" w:rsidP="00F8457B">
            <w:pPr>
              <w:pStyle w:val="Tabletext"/>
              <w:spacing w:before="20" w:after="20"/>
              <w:jc w:val="center"/>
            </w:pPr>
            <w:r w:rsidRPr="003101F2">
              <w:t>162.025</w:t>
            </w:r>
          </w:p>
        </w:tc>
        <w:tc>
          <w:tcPr>
            <w:tcW w:w="1293" w:type="dxa"/>
            <w:tcBorders>
              <w:bottom w:val="single" w:sz="4" w:space="0" w:color="auto"/>
            </w:tcBorders>
            <w:vAlign w:val="center"/>
          </w:tcPr>
          <w:p w14:paraId="61BFE523" w14:textId="77777777" w:rsidR="00F8457B" w:rsidRPr="003101F2" w:rsidRDefault="00F8457B" w:rsidP="00F8457B">
            <w:pPr>
              <w:pStyle w:val="Tabletext"/>
              <w:spacing w:before="20" w:after="20"/>
              <w:jc w:val="center"/>
            </w:pPr>
            <w:r w:rsidRPr="003101F2">
              <w:t>162.025</w:t>
            </w:r>
          </w:p>
        </w:tc>
        <w:tc>
          <w:tcPr>
            <w:tcW w:w="1063" w:type="dxa"/>
            <w:tcBorders>
              <w:bottom w:val="single" w:sz="4" w:space="0" w:color="auto"/>
            </w:tcBorders>
            <w:vAlign w:val="center"/>
          </w:tcPr>
          <w:p w14:paraId="19C66B93" w14:textId="77777777" w:rsidR="00F8457B" w:rsidRPr="003101F2" w:rsidRDefault="00F8457B" w:rsidP="00F8457B">
            <w:pPr>
              <w:pStyle w:val="Tabletext"/>
              <w:spacing w:before="20" w:after="20"/>
              <w:jc w:val="center"/>
            </w:pPr>
          </w:p>
        </w:tc>
        <w:tc>
          <w:tcPr>
            <w:tcW w:w="1234" w:type="dxa"/>
            <w:tcBorders>
              <w:bottom w:val="single" w:sz="4" w:space="0" w:color="auto"/>
            </w:tcBorders>
            <w:vAlign w:val="center"/>
          </w:tcPr>
          <w:p w14:paraId="6C19A38B" w14:textId="77777777" w:rsidR="00F8457B" w:rsidRPr="003101F2" w:rsidRDefault="00F8457B" w:rsidP="00F8457B">
            <w:pPr>
              <w:pStyle w:val="Tabletext"/>
              <w:spacing w:before="20" w:after="20"/>
              <w:jc w:val="center"/>
            </w:pPr>
          </w:p>
        </w:tc>
        <w:tc>
          <w:tcPr>
            <w:tcW w:w="1234" w:type="dxa"/>
            <w:tcBorders>
              <w:bottom w:val="single" w:sz="4" w:space="0" w:color="auto"/>
            </w:tcBorders>
            <w:vAlign w:val="center"/>
          </w:tcPr>
          <w:p w14:paraId="2EA3EDBA" w14:textId="77777777" w:rsidR="00F8457B" w:rsidRPr="003101F2" w:rsidRDefault="00F8457B" w:rsidP="00F8457B">
            <w:pPr>
              <w:pStyle w:val="Tabletext"/>
              <w:spacing w:before="20" w:after="20"/>
              <w:jc w:val="center"/>
            </w:pPr>
          </w:p>
        </w:tc>
        <w:tc>
          <w:tcPr>
            <w:tcW w:w="1263" w:type="dxa"/>
            <w:tcBorders>
              <w:bottom w:val="single" w:sz="4" w:space="0" w:color="auto"/>
            </w:tcBorders>
            <w:vAlign w:val="center"/>
          </w:tcPr>
          <w:p w14:paraId="61E3D781" w14:textId="77777777" w:rsidR="00F8457B" w:rsidRPr="003101F2" w:rsidRDefault="00F8457B" w:rsidP="00F8457B">
            <w:pPr>
              <w:pStyle w:val="Tabletext"/>
              <w:spacing w:before="20" w:after="20"/>
              <w:jc w:val="center"/>
            </w:pPr>
          </w:p>
        </w:tc>
      </w:tr>
      <w:tr w:rsidR="00C151B4" w:rsidRPr="0006268B" w14:paraId="74D2AD83" w14:textId="77777777" w:rsidTr="00C151B4">
        <w:trPr>
          <w:cantSplit/>
          <w:jc w:val="center"/>
        </w:trPr>
        <w:tc>
          <w:tcPr>
            <w:tcW w:w="9639" w:type="dxa"/>
            <w:gridSpan w:val="8"/>
            <w:tcBorders>
              <w:top w:val="single" w:sz="4" w:space="0" w:color="auto"/>
              <w:left w:val="nil"/>
              <w:bottom w:val="nil"/>
              <w:right w:val="nil"/>
            </w:tcBorders>
          </w:tcPr>
          <w:p w14:paraId="381766E2" w14:textId="000FF3C3" w:rsidR="00C151B4" w:rsidRPr="003101F2" w:rsidRDefault="00C151B4" w:rsidP="00C151B4">
            <w:pPr>
              <w:pStyle w:val="Tablelegend"/>
              <w:rPr>
                <w:lang w:eastAsia="zh-CN"/>
              </w:rPr>
            </w:pPr>
            <w:r w:rsidRPr="003101F2">
              <w:rPr>
                <w:lang w:eastAsia="zh-CN"/>
              </w:rPr>
              <w:t>*   </w:t>
            </w:r>
            <w:r w:rsidR="001448FD" w:rsidRPr="001448FD">
              <w:rPr>
                <w:rFonts w:asciiTheme="majorBidi" w:hAnsiTheme="majorBidi" w:cstheme="majorBidi" w:hint="eastAsia"/>
                <w:lang w:val="en-US" w:eastAsia="zh-CN"/>
              </w:rPr>
              <w:t>自</w:t>
            </w:r>
            <w:r w:rsidR="001448FD" w:rsidRPr="001448FD">
              <w:rPr>
                <w:rFonts w:asciiTheme="majorBidi" w:hAnsiTheme="majorBidi" w:cstheme="majorBidi" w:hint="eastAsia"/>
                <w:lang w:val="en-US" w:eastAsia="zh-CN"/>
              </w:rPr>
              <w:t>2019</w:t>
            </w:r>
            <w:r w:rsidR="001448FD" w:rsidRPr="001448FD">
              <w:rPr>
                <w:rFonts w:asciiTheme="majorBidi" w:hAnsiTheme="majorBidi" w:cstheme="majorBidi" w:hint="eastAsia"/>
                <w:lang w:val="en-US" w:eastAsia="zh-CN"/>
              </w:rPr>
              <w:t>年</w:t>
            </w:r>
            <w:r w:rsidR="001448FD" w:rsidRPr="001448FD">
              <w:rPr>
                <w:rFonts w:asciiTheme="majorBidi" w:hAnsiTheme="majorBidi" w:cstheme="majorBidi" w:hint="eastAsia"/>
                <w:lang w:val="en-US" w:eastAsia="zh-CN"/>
              </w:rPr>
              <w:t>1</w:t>
            </w:r>
            <w:r w:rsidR="001448FD" w:rsidRPr="001448FD">
              <w:rPr>
                <w:rFonts w:asciiTheme="majorBidi" w:hAnsiTheme="majorBidi" w:cstheme="majorBidi" w:hint="eastAsia"/>
                <w:lang w:val="en-US" w:eastAsia="zh-CN"/>
              </w:rPr>
              <w:t>月</w:t>
            </w:r>
            <w:r w:rsidR="001448FD" w:rsidRPr="001448FD">
              <w:rPr>
                <w:rFonts w:asciiTheme="majorBidi" w:hAnsiTheme="majorBidi" w:cstheme="majorBidi" w:hint="eastAsia"/>
                <w:lang w:val="en-US" w:eastAsia="zh-CN"/>
              </w:rPr>
              <w:t>1</w:t>
            </w:r>
            <w:r w:rsidR="001448FD" w:rsidRPr="001448FD">
              <w:rPr>
                <w:rFonts w:asciiTheme="majorBidi" w:hAnsiTheme="majorBidi" w:cstheme="majorBidi" w:hint="eastAsia"/>
                <w:lang w:val="en-US" w:eastAsia="zh-CN"/>
              </w:rPr>
              <w:t>日起，信道</w:t>
            </w:r>
            <w:r w:rsidR="001448FD" w:rsidRPr="001448FD">
              <w:rPr>
                <w:rFonts w:asciiTheme="majorBidi" w:hAnsiTheme="majorBidi" w:cstheme="majorBidi" w:hint="eastAsia"/>
                <w:lang w:val="en-US" w:eastAsia="zh-CN"/>
              </w:rPr>
              <w:t>2027</w:t>
            </w:r>
            <w:r w:rsidR="001448FD" w:rsidRPr="001448FD">
              <w:rPr>
                <w:rFonts w:asciiTheme="majorBidi" w:hAnsiTheme="majorBidi" w:cstheme="majorBidi" w:hint="eastAsia"/>
                <w:lang w:val="en-US" w:eastAsia="zh-CN"/>
              </w:rPr>
              <w:t>将</w:t>
            </w:r>
            <w:del w:id="160" w:author="" w:date="2019-03-13T10:42:00Z">
              <w:r w:rsidR="001448FD" w:rsidRPr="001448FD" w:rsidDel="008D279F">
                <w:rPr>
                  <w:rFonts w:asciiTheme="majorBidi" w:hAnsiTheme="majorBidi" w:cstheme="majorBidi" w:hint="eastAsia"/>
                  <w:lang w:val="en-US" w:eastAsia="zh-CN"/>
                </w:rPr>
                <w:delText>被标识</w:delText>
              </w:r>
            </w:del>
            <w:ins w:id="161" w:author="" w:date="2019-03-13T10:42:00Z">
              <w:r w:rsidR="001448FD" w:rsidRPr="001448FD">
                <w:rPr>
                  <w:rFonts w:asciiTheme="majorBidi" w:hAnsiTheme="majorBidi" w:cstheme="majorBidi" w:hint="eastAsia"/>
                  <w:lang w:val="en-US" w:eastAsia="zh-CN"/>
                </w:rPr>
                <w:t>指定</w:t>
              </w:r>
            </w:ins>
            <w:r w:rsidR="001448FD" w:rsidRPr="001448FD">
              <w:rPr>
                <w:rFonts w:asciiTheme="majorBidi" w:hAnsiTheme="majorBidi" w:cstheme="majorBidi" w:hint="eastAsia"/>
                <w:lang w:val="en-US" w:eastAsia="zh-CN"/>
              </w:rPr>
              <w:t>为</w:t>
            </w:r>
            <w:r w:rsidR="001448FD" w:rsidRPr="001448FD">
              <w:rPr>
                <w:rFonts w:asciiTheme="majorBidi" w:hAnsiTheme="majorBidi" w:cstheme="majorBidi" w:hint="eastAsia"/>
                <w:lang w:val="en-US" w:eastAsia="zh-CN"/>
              </w:rPr>
              <w:t>ASM 1</w:t>
            </w:r>
            <w:r w:rsidR="001448FD" w:rsidRPr="001448FD">
              <w:rPr>
                <w:rFonts w:asciiTheme="majorBidi" w:hAnsiTheme="majorBidi" w:cstheme="majorBidi" w:hint="eastAsia"/>
                <w:lang w:val="en-US" w:eastAsia="zh-CN"/>
              </w:rPr>
              <w:t>，信道</w:t>
            </w:r>
            <w:r w:rsidR="001448FD" w:rsidRPr="001448FD">
              <w:rPr>
                <w:rFonts w:asciiTheme="majorBidi" w:hAnsiTheme="majorBidi" w:cstheme="majorBidi" w:hint="eastAsia"/>
                <w:lang w:val="en-US" w:eastAsia="zh-CN"/>
              </w:rPr>
              <w:t>2028</w:t>
            </w:r>
            <w:r w:rsidR="001448FD" w:rsidRPr="001448FD">
              <w:rPr>
                <w:rFonts w:asciiTheme="majorBidi" w:hAnsiTheme="majorBidi" w:cstheme="majorBidi" w:hint="eastAsia"/>
                <w:lang w:val="en-US" w:eastAsia="zh-CN"/>
              </w:rPr>
              <w:t>将</w:t>
            </w:r>
            <w:del w:id="162" w:author="" w:date="2019-03-13T10:42:00Z">
              <w:r w:rsidR="001448FD" w:rsidRPr="001448FD" w:rsidDel="008D279F">
                <w:rPr>
                  <w:rFonts w:asciiTheme="majorBidi" w:hAnsiTheme="majorBidi" w:cstheme="majorBidi" w:hint="eastAsia"/>
                  <w:lang w:val="en-US" w:eastAsia="zh-CN"/>
                </w:rPr>
                <w:delText>被标识</w:delText>
              </w:r>
            </w:del>
            <w:ins w:id="163" w:author="" w:date="2019-03-13T10:42:00Z">
              <w:r w:rsidR="001448FD" w:rsidRPr="001448FD">
                <w:rPr>
                  <w:rFonts w:asciiTheme="majorBidi" w:hAnsiTheme="majorBidi" w:cstheme="majorBidi" w:hint="eastAsia"/>
                  <w:lang w:val="en-US" w:eastAsia="zh-CN"/>
                </w:rPr>
                <w:t>指定</w:t>
              </w:r>
            </w:ins>
            <w:r w:rsidR="001448FD" w:rsidRPr="001448FD">
              <w:rPr>
                <w:rFonts w:asciiTheme="majorBidi" w:hAnsiTheme="majorBidi" w:cstheme="majorBidi" w:hint="eastAsia"/>
                <w:lang w:val="en-US" w:eastAsia="zh-CN"/>
              </w:rPr>
              <w:t>为</w:t>
            </w:r>
            <w:r w:rsidR="001448FD" w:rsidRPr="001448FD">
              <w:rPr>
                <w:rFonts w:asciiTheme="majorBidi" w:hAnsiTheme="majorBidi" w:cstheme="majorBidi" w:hint="eastAsia"/>
                <w:lang w:val="en-US" w:eastAsia="zh-CN"/>
              </w:rPr>
              <w:t>ASM 2</w:t>
            </w:r>
            <w:r w:rsidR="001448FD" w:rsidRPr="001448FD">
              <w:rPr>
                <w:rFonts w:asciiTheme="majorBidi" w:hAnsiTheme="majorBidi" w:cstheme="majorBidi" w:hint="eastAsia"/>
                <w:lang w:val="en-US" w:eastAsia="zh-CN"/>
              </w:rPr>
              <w:t>。</w:t>
            </w:r>
          </w:p>
        </w:tc>
      </w:tr>
    </w:tbl>
    <w:p w14:paraId="51576A62" w14:textId="77777777" w:rsidR="00C151B4" w:rsidRPr="00AB74AE" w:rsidRDefault="00C151B4" w:rsidP="00C151B4">
      <w:pPr>
        <w:pStyle w:val="Tablelegend"/>
        <w:jc w:val="center"/>
        <w:rPr>
          <w:b/>
          <w:bCs/>
          <w:i/>
          <w:lang w:eastAsia="zh-CN"/>
        </w:rPr>
      </w:pPr>
      <w:r w:rsidRPr="0006268B">
        <w:rPr>
          <w:rFonts w:asciiTheme="majorEastAsia" w:eastAsiaTheme="majorEastAsia" w:hAnsiTheme="majorEastAsia" w:hint="eastAsia"/>
          <w:b/>
          <w:lang w:eastAsia="zh-CN"/>
        </w:rPr>
        <w:t>有关表格的注释</w:t>
      </w:r>
    </w:p>
    <w:p w14:paraId="21990BBE" w14:textId="77777777" w:rsidR="00C151B4" w:rsidRPr="00ED3F23" w:rsidRDefault="00C151B4" w:rsidP="00C151B4">
      <w:pPr>
        <w:pStyle w:val="Tablelegend"/>
        <w:rPr>
          <w:i/>
          <w:iCs/>
          <w:sz w:val="24"/>
          <w:szCs w:val="24"/>
          <w:lang w:eastAsia="zh-CN"/>
        </w:rPr>
      </w:pPr>
      <w:r w:rsidRPr="00ED3F23">
        <w:rPr>
          <w:i/>
          <w:iCs/>
          <w:sz w:val="24"/>
          <w:szCs w:val="24"/>
          <w:lang w:eastAsia="zh-CN"/>
        </w:rPr>
        <w:t>...</w:t>
      </w:r>
    </w:p>
    <w:p w14:paraId="07643F36" w14:textId="77777777" w:rsidR="00C151B4" w:rsidRPr="002D354D" w:rsidRDefault="00C151B4" w:rsidP="00C151B4">
      <w:pPr>
        <w:pStyle w:val="Tablelegend"/>
        <w:ind w:left="426" w:hanging="426"/>
        <w:rPr>
          <w:lang w:eastAsia="zh-CN"/>
        </w:rPr>
      </w:pPr>
      <w:r w:rsidRPr="002D354D">
        <w:rPr>
          <w:rFonts w:ascii="STKaiti" w:eastAsia="STKaiti" w:hAnsi="STKaiti" w:hint="eastAsia"/>
          <w:lang w:eastAsia="zh-CN"/>
        </w:rPr>
        <w:t>具体</w:t>
      </w:r>
      <w:r w:rsidRPr="002D354D">
        <w:rPr>
          <w:rFonts w:ascii="STKaiti" w:eastAsia="STKaiti" w:hAnsi="STKaiti"/>
          <w:lang w:eastAsia="zh-CN"/>
        </w:rPr>
        <w:t>注释</w:t>
      </w:r>
    </w:p>
    <w:p w14:paraId="2BD99D29" w14:textId="77777777" w:rsidR="00C151B4" w:rsidRPr="00ED3F23" w:rsidRDefault="00C151B4" w:rsidP="00C151B4">
      <w:pPr>
        <w:pStyle w:val="Tablelegend"/>
        <w:rPr>
          <w:sz w:val="24"/>
          <w:szCs w:val="24"/>
        </w:rPr>
      </w:pPr>
      <w:r w:rsidRPr="00ED3F23">
        <w:rPr>
          <w:sz w:val="24"/>
          <w:szCs w:val="24"/>
        </w:rPr>
        <w:t>...</w:t>
      </w:r>
    </w:p>
    <w:p w14:paraId="566EFD9E" w14:textId="77777777" w:rsidR="00C151B4" w:rsidRPr="0006268B" w:rsidRDefault="00C151B4" w:rsidP="00C151B4">
      <w:pPr>
        <w:pStyle w:val="Tablelegend"/>
        <w:tabs>
          <w:tab w:val="clear" w:pos="284"/>
        </w:tabs>
        <w:ind w:left="567" w:hanging="567"/>
        <w:rPr>
          <w:lang w:val="en-US" w:eastAsia="zh-CN"/>
        </w:rPr>
      </w:pPr>
      <w:r w:rsidRPr="0006268B">
        <w:rPr>
          <w:rFonts w:asciiTheme="majorBidi" w:eastAsia="STKaiti" w:hAnsiTheme="majorBidi" w:cstheme="majorBidi"/>
          <w:i/>
          <w:lang w:val="en-US" w:eastAsia="zh-CN"/>
        </w:rPr>
        <w:t>w)</w:t>
      </w:r>
      <w:r w:rsidRPr="0006268B">
        <w:rPr>
          <w:rFonts w:asciiTheme="majorBidi" w:eastAsia="STKaiti" w:hAnsiTheme="majorBidi" w:cstheme="majorBidi"/>
          <w:i/>
          <w:lang w:val="en-US" w:eastAsia="zh-CN"/>
        </w:rPr>
        <w:tab/>
      </w:r>
      <w:r w:rsidRPr="0006268B">
        <w:rPr>
          <w:rFonts w:hint="eastAsia"/>
          <w:lang w:val="en-US" w:eastAsia="zh-CN"/>
        </w:rPr>
        <w:t>在</w:t>
      </w:r>
      <w:r w:rsidRPr="0006268B">
        <w:rPr>
          <w:lang w:val="en-US" w:eastAsia="zh-CN"/>
        </w:rPr>
        <w:t>1</w:t>
      </w:r>
      <w:r w:rsidRPr="0006268B">
        <w:rPr>
          <w:rFonts w:hint="eastAsia"/>
          <w:lang w:val="en-US" w:eastAsia="zh-CN"/>
        </w:rPr>
        <w:t>区和</w:t>
      </w:r>
      <w:r w:rsidRPr="0006268B">
        <w:rPr>
          <w:lang w:val="en-US" w:eastAsia="zh-CN"/>
        </w:rPr>
        <w:t>3</w:t>
      </w:r>
      <w:r w:rsidRPr="0006268B">
        <w:rPr>
          <w:rFonts w:hint="eastAsia"/>
          <w:lang w:val="en-US" w:eastAsia="zh-CN"/>
        </w:rPr>
        <w:t>区：</w:t>
      </w:r>
    </w:p>
    <w:p w14:paraId="7B047A6D" w14:textId="77777777" w:rsidR="00C151B4" w:rsidRPr="0006268B" w:rsidDel="00BD599D" w:rsidRDefault="00C151B4" w:rsidP="00C151B4">
      <w:pPr>
        <w:pStyle w:val="Tablelegend"/>
        <w:tabs>
          <w:tab w:val="clear" w:pos="284"/>
        </w:tabs>
        <w:ind w:left="567" w:hanging="567"/>
        <w:rPr>
          <w:del w:id="164" w:author="" w:date="2018-07-06T16:49:00Z"/>
          <w:lang w:val="en-US" w:eastAsia="zh-CN"/>
        </w:rPr>
      </w:pPr>
      <w:del w:id="165" w:author="" w:date="2018-07-06T16:49:00Z">
        <w:r w:rsidRPr="0006268B" w:rsidDel="00BD599D">
          <w:rPr>
            <w:rFonts w:ascii="SimSun" w:cs="SimSun" w:hint="eastAsia"/>
            <w:lang w:val="en-US" w:eastAsia="zh-CN"/>
          </w:rPr>
          <w:tab/>
          <w:delText>截至</w:delText>
        </w:r>
        <w:r w:rsidRPr="0006268B" w:rsidDel="00BD599D">
          <w:rPr>
            <w:rFonts w:ascii="TimesNewRoman" w:hAnsi="TimesNewRoman" w:cs="TimesNewRoman"/>
            <w:lang w:val="en-US" w:eastAsia="zh-CN"/>
          </w:rPr>
          <w:delText>2017</w:delText>
        </w:r>
        <w:r w:rsidRPr="0006268B" w:rsidDel="00BD599D">
          <w:rPr>
            <w:rFonts w:ascii="SimSun" w:cs="SimSun" w:hint="eastAsia"/>
            <w:lang w:val="en-US" w:eastAsia="zh-CN"/>
          </w:rPr>
          <w:delText>年</w:delText>
        </w:r>
        <w:r w:rsidRPr="0006268B" w:rsidDel="00BD599D">
          <w:rPr>
            <w:rFonts w:ascii="TimesNewRoman" w:hAnsi="TimesNewRoman" w:cs="TimesNewRoman"/>
            <w:lang w:val="en-US" w:eastAsia="zh-CN"/>
          </w:rPr>
          <w:delText>1</w:delText>
        </w:r>
        <w:r w:rsidRPr="0006268B" w:rsidDel="00BD599D">
          <w:rPr>
            <w:rFonts w:ascii="SimSun" w:cs="SimSun" w:hint="eastAsia"/>
            <w:lang w:val="en-US" w:eastAsia="zh-CN"/>
          </w:rPr>
          <w:delText>月</w:delText>
        </w:r>
        <w:r w:rsidRPr="0006268B" w:rsidDel="00BD599D">
          <w:rPr>
            <w:rFonts w:ascii="TimesNewRoman" w:hAnsi="TimesNewRoman" w:cs="TimesNewRoman"/>
            <w:lang w:val="en-US" w:eastAsia="zh-CN"/>
          </w:rPr>
          <w:delText>1</w:delText>
        </w:r>
        <w:r w:rsidRPr="0006268B" w:rsidDel="00BD599D">
          <w:rPr>
            <w:rFonts w:ascii="SimSun" w:cs="SimSun" w:hint="eastAsia"/>
            <w:lang w:val="en-US" w:eastAsia="zh-CN"/>
          </w:rPr>
          <w:delText>日，</w:delText>
        </w:r>
        <w:r w:rsidRPr="0006268B" w:rsidDel="00BD599D">
          <w:rPr>
            <w:lang w:val="en-US" w:eastAsia="zh-CN"/>
          </w:rPr>
          <w:delText>157.200</w:delText>
        </w:r>
        <w:r w:rsidRPr="0006268B" w:rsidDel="00BD599D">
          <w:rPr>
            <w:rFonts w:hint="eastAsia"/>
            <w:lang w:val="en-US" w:eastAsia="zh-CN"/>
          </w:rPr>
          <w:delText>-</w:delText>
        </w:r>
        <w:r w:rsidRPr="0006268B" w:rsidDel="00BD599D">
          <w:rPr>
            <w:lang w:val="en-US" w:eastAsia="zh-CN"/>
          </w:rPr>
          <w:delText>157.325 MHz</w:delText>
        </w:r>
        <w:r w:rsidRPr="0006268B" w:rsidDel="00BD599D">
          <w:rPr>
            <w:rFonts w:hint="eastAsia"/>
            <w:lang w:val="en-US" w:eastAsia="zh-CN"/>
          </w:rPr>
          <w:delText>和</w:delText>
        </w:r>
        <w:r w:rsidRPr="0006268B" w:rsidDel="00BD599D">
          <w:rPr>
            <w:lang w:val="en-US" w:eastAsia="zh-CN"/>
          </w:rPr>
          <w:delText>161.800</w:delText>
        </w:r>
        <w:r w:rsidRPr="0006268B" w:rsidDel="00BD599D">
          <w:rPr>
            <w:rFonts w:hint="eastAsia"/>
            <w:lang w:val="en-US" w:eastAsia="zh-CN"/>
          </w:rPr>
          <w:delText>-</w:delText>
        </w:r>
        <w:r w:rsidRPr="0006268B" w:rsidDel="00BD599D">
          <w:rPr>
            <w:lang w:val="en-US" w:eastAsia="zh-CN"/>
          </w:rPr>
          <w:delText>161.925 MHz</w:delText>
        </w:r>
        <w:r w:rsidRPr="0006268B" w:rsidDel="00BD599D">
          <w:rPr>
            <w:rFonts w:hint="eastAsia"/>
            <w:lang w:val="en-US" w:eastAsia="zh-CN"/>
          </w:rPr>
          <w:delText>频段（对应于</w:delText>
        </w:r>
        <w:r w:rsidRPr="0006268B" w:rsidDel="00BD599D">
          <w:rPr>
            <w:lang w:val="en-US" w:eastAsia="zh-CN"/>
          </w:rPr>
          <w:delText>24</w:delText>
        </w:r>
        <w:r w:rsidRPr="0006268B" w:rsidDel="00BD599D">
          <w:rPr>
            <w:rFonts w:hint="eastAsia"/>
            <w:lang w:val="en-US" w:eastAsia="zh-CN"/>
          </w:rPr>
          <w:delText>、</w:delText>
        </w:r>
        <w:r w:rsidRPr="0006268B" w:rsidDel="00BD599D">
          <w:rPr>
            <w:lang w:val="en-US" w:eastAsia="zh-CN"/>
          </w:rPr>
          <w:delText>84</w:delText>
        </w:r>
        <w:r w:rsidRPr="0006268B" w:rsidDel="00BD599D">
          <w:rPr>
            <w:rFonts w:hint="eastAsia"/>
            <w:lang w:val="en-US" w:eastAsia="zh-CN"/>
          </w:rPr>
          <w:delText>、</w:delText>
        </w:r>
        <w:r w:rsidRPr="0006268B" w:rsidDel="00BD599D">
          <w:rPr>
            <w:lang w:val="en-US" w:eastAsia="zh-CN"/>
          </w:rPr>
          <w:delText>25</w:delText>
        </w:r>
        <w:r w:rsidRPr="0006268B" w:rsidDel="00BD599D">
          <w:rPr>
            <w:rFonts w:hint="eastAsia"/>
            <w:lang w:val="en-US" w:eastAsia="zh-CN"/>
          </w:rPr>
          <w:delText>、</w:delText>
        </w:r>
        <w:r w:rsidRPr="0006268B" w:rsidDel="00BD599D">
          <w:rPr>
            <w:lang w:val="en-US" w:eastAsia="zh-CN"/>
          </w:rPr>
          <w:delText>85</w:delText>
        </w:r>
        <w:r w:rsidRPr="0006268B" w:rsidDel="00BD599D">
          <w:rPr>
            <w:rFonts w:hint="eastAsia"/>
            <w:lang w:val="en-US" w:eastAsia="zh-CN"/>
          </w:rPr>
          <w:delText>、</w:delText>
        </w:r>
        <w:r w:rsidRPr="0006268B" w:rsidDel="00BD599D">
          <w:rPr>
            <w:lang w:val="en-US" w:eastAsia="zh-CN"/>
          </w:rPr>
          <w:delText>26</w:delText>
        </w:r>
        <w:r w:rsidRPr="0006268B" w:rsidDel="00BD599D">
          <w:rPr>
            <w:rFonts w:hint="eastAsia"/>
            <w:lang w:val="en-US" w:eastAsia="zh-CN"/>
          </w:rPr>
          <w:delText>和</w:delText>
        </w:r>
        <w:r w:rsidRPr="0006268B" w:rsidDel="00BD599D">
          <w:rPr>
            <w:lang w:val="en-US" w:eastAsia="zh-CN"/>
          </w:rPr>
          <w:delText>86</w:delText>
        </w:r>
        <w:r w:rsidRPr="0006268B" w:rsidDel="00BD599D">
          <w:rPr>
            <w:rFonts w:hint="eastAsia"/>
            <w:lang w:eastAsia="zh-CN"/>
          </w:rPr>
          <w:delText>信</w:delText>
        </w:r>
        <w:r w:rsidRPr="0006268B" w:rsidDel="00BD599D">
          <w:rPr>
            <w:lang w:eastAsia="zh-CN"/>
          </w:rPr>
          <w:delText>道</w:delText>
        </w:r>
        <w:r w:rsidRPr="0006268B" w:rsidDel="00BD599D">
          <w:rPr>
            <w:rFonts w:hint="eastAsia"/>
            <w:lang w:val="en-US" w:eastAsia="zh-CN"/>
          </w:rPr>
          <w:delText>）可用于数字调制发射，</w:delText>
        </w:r>
        <w:r w:rsidRPr="0006268B" w:rsidDel="00BD599D">
          <w:rPr>
            <w:rFonts w:ascii="SimSun" w:cs="SimSun" w:hint="eastAsia"/>
            <w:lang w:val="en-US" w:eastAsia="zh-CN"/>
          </w:rPr>
          <w:delText>但须与受影响的主管部门开展协调。</w:delText>
        </w:r>
        <w:r w:rsidRPr="0006268B" w:rsidDel="00BD599D">
          <w:rPr>
            <w:rFonts w:hint="eastAsia"/>
            <w:lang w:val="en-US" w:eastAsia="zh-CN"/>
          </w:rPr>
          <w:delText>将这些</w:delText>
        </w:r>
        <w:r w:rsidRPr="0006268B" w:rsidDel="00BD599D">
          <w:rPr>
            <w:rFonts w:hint="eastAsia"/>
            <w:lang w:eastAsia="zh-CN"/>
          </w:rPr>
          <w:delText>信</w:delText>
        </w:r>
        <w:r w:rsidRPr="0006268B" w:rsidDel="00BD599D">
          <w:rPr>
            <w:lang w:eastAsia="zh-CN"/>
          </w:rPr>
          <w:delText>道</w:delText>
        </w:r>
        <w:r w:rsidRPr="0006268B" w:rsidDel="00BD599D">
          <w:rPr>
            <w:rFonts w:hint="eastAsia"/>
            <w:lang w:val="en-US" w:eastAsia="zh-CN"/>
          </w:rPr>
          <w:delText>或频段用于数字调制发射的电台，既不得对根据第</w:delText>
        </w:r>
        <w:r w:rsidRPr="0006268B" w:rsidDel="00BD599D">
          <w:rPr>
            <w:b/>
            <w:bCs/>
            <w:lang w:val="en-US" w:eastAsia="zh-CN"/>
          </w:rPr>
          <w:delText>5</w:delText>
        </w:r>
        <w:r w:rsidRPr="0006268B" w:rsidDel="00BD599D">
          <w:rPr>
            <w:rFonts w:hint="eastAsia"/>
            <w:lang w:val="en-US" w:eastAsia="zh-CN"/>
          </w:rPr>
          <w:delText>条操作的电台造成有害干扰，也不得要求它们提供保护。</w:delText>
        </w:r>
      </w:del>
    </w:p>
    <w:p w14:paraId="75D9943E" w14:textId="77777777" w:rsidR="00C151B4" w:rsidRDefault="00C151B4" w:rsidP="00C151B4">
      <w:pPr>
        <w:pStyle w:val="Tablelegend"/>
        <w:tabs>
          <w:tab w:val="clear" w:pos="284"/>
        </w:tabs>
        <w:ind w:left="567" w:hanging="567"/>
        <w:rPr>
          <w:ins w:id="166" w:author="" w:date="2019-02-25T11:58:00Z"/>
          <w:sz w:val="16"/>
          <w:szCs w:val="16"/>
          <w:lang w:eastAsia="zh-CN"/>
        </w:rPr>
      </w:pPr>
      <w:del w:id="167" w:author="" w:date="2018-07-06T16:49:00Z">
        <w:r w:rsidRPr="0006268B" w:rsidDel="00BD599D">
          <w:rPr>
            <w:rFonts w:hint="eastAsia"/>
            <w:lang w:val="en-US" w:eastAsia="zh-CN"/>
          </w:rPr>
          <w:tab/>
        </w:r>
        <w:r w:rsidRPr="003101F2" w:rsidDel="00BD599D">
          <w:rPr>
            <w:rFonts w:hint="eastAsia"/>
            <w:lang w:val="en-US" w:eastAsia="zh-CN"/>
          </w:rPr>
          <w:delText>自</w:delText>
        </w:r>
        <w:r w:rsidRPr="003101F2" w:rsidDel="00BD599D">
          <w:rPr>
            <w:lang w:val="en-US" w:eastAsia="zh-CN"/>
          </w:rPr>
          <w:delText>2017</w:delText>
        </w:r>
        <w:r w:rsidRPr="003101F2" w:rsidDel="00BD599D">
          <w:rPr>
            <w:rFonts w:hint="eastAsia"/>
            <w:lang w:val="en-US" w:eastAsia="zh-CN"/>
          </w:rPr>
          <w:delText>年</w:delText>
        </w:r>
        <w:r w:rsidRPr="003101F2" w:rsidDel="00BD599D">
          <w:rPr>
            <w:lang w:val="en-US" w:eastAsia="zh-CN"/>
          </w:rPr>
          <w:delText>1</w:delText>
        </w:r>
        <w:r w:rsidRPr="003101F2" w:rsidDel="00BD599D">
          <w:rPr>
            <w:rFonts w:hint="eastAsia"/>
            <w:lang w:val="en-US" w:eastAsia="zh-CN"/>
          </w:rPr>
          <w:delText>月</w:delText>
        </w:r>
        <w:r w:rsidRPr="003101F2" w:rsidDel="00BD599D">
          <w:rPr>
            <w:lang w:val="en-US" w:eastAsia="zh-CN"/>
          </w:rPr>
          <w:delText>1</w:delText>
        </w:r>
        <w:r w:rsidRPr="003101F2" w:rsidDel="00BD599D">
          <w:rPr>
            <w:rFonts w:hint="eastAsia"/>
            <w:lang w:val="en-US" w:eastAsia="zh-CN"/>
          </w:rPr>
          <w:delText>日起，</w:delText>
        </w:r>
      </w:del>
      <w:del w:id="168" w:author="" w:date="2019-02-22T19:46:00Z">
        <w:r w:rsidRPr="003101F2" w:rsidDel="00815D94">
          <w:rPr>
            <w:lang w:eastAsia="zh-CN"/>
            <w:rPrChange w:id="169" w:author="" w:date="2019-02-22T19:46:00Z">
              <w:rPr/>
            </w:rPrChange>
          </w:rPr>
          <w:delText>157.200</w:delText>
        </w:r>
        <w:r w:rsidRPr="003101F2" w:rsidDel="00815D94">
          <w:rPr>
            <w:lang w:eastAsia="zh-CN"/>
            <w:rPrChange w:id="170" w:author="" w:date="2019-02-22T19:46:00Z">
              <w:rPr/>
            </w:rPrChange>
          </w:rPr>
          <w:noBreakHyphen/>
          <w:delText>157.325</w:delText>
        </w:r>
      </w:del>
      <w:ins w:id="171" w:author="" w:date="2019-02-22T19:46:00Z">
        <w:r w:rsidRPr="003101F2">
          <w:rPr>
            <w:lang w:eastAsia="zh-CN"/>
            <w:rPrChange w:id="172" w:author="" w:date="2019-02-22T19:46:00Z">
              <w:rPr>
                <w:sz w:val="24"/>
                <w:szCs w:val="24"/>
                <w:lang w:val="en-US"/>
              </w:rPr>
            </w:rPrChange>
          </w:rPr>
          <w:t>157.1875-157.3375</w:t>
        </w:r>
        <w:r w:rsidRPr="003101F2">
          <w:rPr>
            <w:lang w:eastAsia="zh-CN"/>
          </w:rPr>
          <w:t> </w:t>
        </w:r>
      </w:ins>
      <w:r w:rsidRPr="003101F2">
        <w:rPr>
          <w:lang w:eastAsia="zh-CN"/>
        </w:rPr>
        <w:t> </w:t>
      </w:r>
      <w:r w:rsidRPr="003101F2">
        <w:rPr>
          <w:lang w:val="en-US" w:eastAsia="zh-CN"/>
        </w:rPr>
        <w:t>MHz</w:t>
      </w:r>
      <w:r w:rsidRPr="003101F2">
        <w:rPr>
          <w:rFonts w:hint="eastAsia"/>
          <w:lang w:val="en-US" w:eastAsia="zh-CN"/>
        </w:rPr>
        <w:t>和</w:t>
      </w:r>
      <w:del w:id="173" w:author="" w:date="2019-02-22T19:46:00Z">
        <w:r w:rsidRPr="003101F2" w:rsidDel="00815D94">
          <w:rPr>
            <w:lang w:eastAsia="zh-CN"/>
            <w:rPrChange w:id="174" w:author="" w:date="2019-02-22T19:46:00Z">
              <w:rPr/>
            </w:rPrChange>
          </w:rPr>
          <w:delText>161.800-161.925</w:delText>
        </w:r>
      </w:del>
      <w:ins w:id="175" w:author="" w:date="2019-02-22T19:46:00Z">
        <w:r w:rsidRPr="003101F2">
          <w:rPr>
            <w:lang w:eastAsia="zh-CN"/>
            <w:rPrChange w:id="176" w:author="" w:date="2019-02-22T19:46:00Z">
              <w:rPr>
                <w:sz w:val="24"/>
                <w:szCs w:val="24"/>
                <w:lang w:val="en-US"/>
              </w:rPr>
            </w:rPrChange>
          </w:rPr>
          <w:t>161.7875-161.9375</w:t>
        </w:r>
        <w:r w:rsidRPr="003101F2">
          <w:rPr>
            <w:lang w:eastAsia="zh-CN"/>
          </w:rPr>
          <w:t> </w:t>
        </w:r>
      </w:ins>
      <w:r w:rsidRPr="003101F2">
        <w:rPr>
          <w:lang w:eastAsia="zh-CN"/>
        </w:rPr>
        <w:t> </w:t>
      </w:r>
      <w:r w:rsidRPr="003101F2">
        <w:rPr>
          <w:lang w:val="en-US" w:eastAsia="zh-CN"/>
        </w:rPr>
        <w:t>MHz</w:t>
      </w:r>
      <w:r w:rsidRPr="003101F2">
        <w:rPr>
          <w:rFonts w:hint="eastAsia"/>
          <w:lang w:val="en-US" w:eastAsia="zh-CN"/>
        </w:rPr>
        <w:t>频段（对应于</w:t>
      </w:r>
      <w:r w:rsidRPr="003101F2">
        <w:rPr>
          <w:lang w:val="en-US" w:eastAsia="zh-CN"/>
        </w:rPr>
        <w:t>24</w:t>
      </w:r>
      <w:r w:rsidRPr="003101F2">
        <w:rPr>
          <w:rFonts w:hint="eastAsia"/>
          <w:lang w:val="en-US" w:eastAsia="zh-CN"/>
        </w:rPr>
        <w:t>、</w:t>
      </w:r>
      <w:r w:rsidRPr="003101F2">
        <w:rPr>
          <w:lang w:val="en-US" w:eastAsia="zh-CN"/>
        </w:rPr>
        <w:t>84</w:t>
      </w:r>
      <w:r w:rsidRPr="003101F2">
        <w:rPr>
          <w:rFonts w:hint="eastAsia"/>
          <w:lang w:val="en-US" w:eastAsia="zh-CN"/>
        </w:rPr>
        <w:t>、</w:t>
      </w:r>
      <w:r w:rsidRPr="003101F2">
        <w:rPr>
          <w:lang w:val="en-US" w:eastAsia="zh-CN"/>
        </w:rPr>
        <w:t>25</w:t>
      </w:r>
      <w:r w:rsidRPr="003101F2">
        <w:rPr>
          <w:rFonts w:hint="eastAsia"/>
          <w:lang w:val="en-US" w:eastAsia="zh-CN"/>
        </w:rPr>
        <w:t>、</w:t>
      </w:r>
      <w:r w:rsidRPr="003101F2">
        <w:rPr>
          <w:lang w:val="en-US" w:eastAsia="zh-CN"/>
        </w:rPr>
        <w:t>85</w:t>
      </w:r>
      <w:r w:rsidRPr="003101F2">
        <w:rPr>
          <w:rFonts w:hint="eastAsia"/>
          <w:lang w:val="en-US" w:eastAsia="zh-CN"/>
        </w:rPr>
        <w:t>、</w:t>
      </w:r>
      <w:r w:rsidRPr="003101F2">
        <w:rPr>
          <w:lang w:val="en-US" w:eastAsia="zh-CN"/>
        </w:rPr>
        <w:t>26</w:t>
      </w:r>
      <w:r w:rsidRPr="003101F2">
        <w:rPr>
          <w:rFonts w:hint="eastAsia"/>
          <w:lang w:val="en-US" w:eastAsia="zh-CN"/>
        </w:rPr>
        <w:t>和</w:t>
      </w:r>
      <w:r w:rsidRPr="003101F2">
        <w:rPr>
          <w:lang w:val="en-US" w:eastAsia="zh-CN"/>
        </w:rPr>
        <w:t>86</w:t>
      </w:r>
      <w:r w:rsidRPr="003101F2">
        <w:rPr>
          <w:rFonts w:hint="eastAsia"/>
          <w:lang w:val="en-US" w:eastAsia="zh-CN"/>
        </w:rPr>
        <w:t>信道）被确定用于最新版</w:t>
      </w:r>
      <w:r w:rsidRPr="003101F2">
        <w:rPr>
          <w:lang w:val="en-US" w:eastAsia="zh-CN"/>
        </w:rPr>
        <w:t>ITU-R M.2092</w:t>
      </w:r>
      <w:r w:rsidRPr="003101F2">
        <w:rPr>
          <w:rFonts w:hint="eastAsia"/>
          <w:lang w:val="en-US" w:eastAsia="zh-CN"/>
        </w:rPr>
        <w:t>建议书所述的</w:t>
      </w:r>
      <w:r w:rsidRPr="003101F2">
        <w:rPr>
          <w:rFonts w:hint="eastAsia"/>
          <w:lang w:val="en-US" w:eastAsia="zh-CN"/>
        </w:rPr>
        <w:t>VHF</w:t>
      </w:r>
      <w:r w:rsidRPr="003101F2">
        <w:rPr>
          <w:rFonts w:hint="eastAsia"/>
          <w:lang w:val="en-US" w:eastAsia="zh-CN"/>
        </w:rPr>
        <w:t>数据</w:t>
      </w:r>
      <w:r w:rsidRPr="003101F2">
        <w:rPr>
          <w:lang w:val="en-US" w:eastAsia="zh-CN"/>
        </w:rPr>
        <w:t>交换系统（</w:t>
      </w:r>
      <w:r w:rsidRPr="003101F2">
        <w:rPr>
          <w:rFonts w:hint="eastAsia"/>
          <w:lang w:val="en-US" w:eastAsia="zh-CN"/>
        </w:rPr>
        <w:t>VDES</w:t>
      </w:r>
      <w:r w:rsidRPr="003101F2">
        <w:rPr>
          <w:lang w:val="en-US" w:eastAsia="zh-CN"/>
        </w:rPr>
        <w:t>）</w:t>
      </w:r>
      <w:r w:rsidRPr="003101F2">
        <w:rPr>
          <w:rFonts w:hint="eastAsia"/>
          <w:lang w:val="en-US" w:eastAsia="zh-CN"/>
        </w:rPr>
        <w:t>。主管部门亦可依据其意愿将这些频段用于最新版</w:t>
      </w:r>
      <w:r w:rsidRPr="003101F2">
        <w:rPr>
          <w:lang w:val="en-US" w:eastAsia="zh-CN"/>
        </w:rPr>
        <w:t>ITU-R M.1084</w:t>
      </w:r>
      <w:r w:rsidRPr="003101F2">
        <w:rPr>
          <w:rFonts w:hint="eastAsia"/>
          <w:lang w:val="en-US" w:eastAsia="zh-CN"/>
        </w:rPr>
        <w:t>建议书所述的模拟调制，前提是不对使用数字调制发射的水上移动业务其它电台造成干扰或寻求其保护，并须与受影响的主管部门进行协调。</w:t>
      </w:r>
      <w:r w:rsidRPr="003101F2">
        <w:rPr>
          <w:sz w:val="16"/>
          <w:szCs w:val="16"/>
          <w:lang w:eastAsia="zh-CN"/>
        </w:rPr>
        <w:t>     (WRC</w:t>
      </w:r>
      <w:r w:rsidRPr="003101F2">
        <w:rPr>
          <w:sz w:val="16"/>
          <w:szCs w:val="16"/>
          <w:lang w:eastAsia="zh-CN"/>
        </w:rPr>
        <w:noBreakHyphen/>
      </w:r>
      <w:del w:id="177" w:author="" w:date="2017-08-30T16:07:00Z">
        <w:r w:rsidRPr="003101F2" w:rsidDel="001730DF">
          <w:rPr>
            <w:sz w:val="16"/>
            <w:szCs w:val="16"/>
            <w:lang w:eastAsia="zh-CN"/>
          </w:rPr>
          <w:delText>15</w:delText>
        </w:r>
      </w:del>
      <w:ins w:id="178" w:author="" w:date="2017-08-30T16:07:00Z">
        <w:r w:rsidRPr="003101F2">
          <w:rPr>
            <w:sz w:val="16"/>
            <w:szCs w:val="16"/>
            <w:lang w:eastAsia="zh-CN"/>
          </w:rPr>
          <w:t>19</w:t>
        </w:r>
      </w:ins>
      <w:r w:rsidRPr="003101F2">
        <w:rPr>
          <w:sz w:val="16"/>
          <w:szCs w:val="16"/>
          <w:lang w:eastAsia="zh-CN"/>
        </w:rPr>
        <w:t>)</w:t>
      </w:r>
    </w:p>
    <w:p w14:paraId="3718F70D" w14:textId="77777777" w:rsidR="00C151B4" w:rsidRPr="0006268B" w:rsidRDefault="00C151B4" w:rsidP="00C151B4">
      <w:pPr>
        <w:pStyle w:val="Tablelegend"/>
        <w:tabs>
          <w:tab w:val="clear" w:pos="284"/>
        </w:tabs>
        <w:rPr>
          <w:lang w:eastAsia="zh-CN"/>
        </w:rPr>
      </w:pPr>
      <w:r w:rsidRPr="0006268B">
        <w:rPr>
          <w:i/>
          <w:iCs/>
          <w:lang w:eastAsia="zh-CN"/>
        </w:rPr>
        <w:t>wa)</w:t>
      </w:r>
      <w:r w:rsidRPr="0006268B">
        <w:rPr>
          <w:i/>
          <w:iCs/>
          <w:lang w:eastAsia="zh-CN"/>
        </w:rPr>
        <w:tab/>
      </w:r>
      <w:r w:rsidRPr="0006268B">
        <w:rPr>
          <w:rFonts w:hint="eastAsia"/>
          <w:lang w:eastAsia="zh-CN"/>
        </w:rPr>
        <w:t>在</w:t>
      </w:r>
      <w:r w:rsidRPr="0006268B">
        <w:rPr>
          <w:rFonts w:hint="eastAsia"/>
          <w:lang w:eastAsia="zh-CN"/>
        </w:rPr>
        <w:t>1</w:t>
      </w:r>
      <w:r w:rsidRPr="0006268B">
        <w:rPr>
          <w:rFonts w:hint="eastAsia"/>
          <w:lang w:eastAsia="zh-CN"/>
        </w:rPr>
        <w:t>区和</w:t>
      </w:r>
      <w:r w:rsidRPr="0006268B">
        <w:rPr>
          <w:rFonts w:hint="eastAsia"/>
          <w:lang w:eastAsia="zh-CN"/>
        </w:rPr>
        <w:t>3</w:t>
      </w:r>
      <w:r w:rsidRPr="0006268B">
        <w:rPr>
          <w:rFonts w:hint="eastAsia"/>
          <w:lang w:eastAsia="zh-CN"/>
        </w:rPr>
        <w:t>区：</w:t>
      </w:r>
    </w:p>
    <w:p w14:paraId="53CA702F" w14:textId="77777777" w:rsidR="00C151B4" w:rsidRPr="0006268B" w:rsidDel="00932F0E" w:rsidRDefault="00C151B4" w:rsidP="00C151B4">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del w:id="179" w:author="" w:date="2018-07-09T09:34:00Z"/>
          <w:lang w:eastAsia="zh-CN"/>
        </w:rPr>
      </w:pPr>
      <w:r w:rsidRPr="0006268B">
        <w:rPr>
          <w:lang w:eastAsia="zh-CN"/>
        </w:rPr>
        <w:tab/>
      </w:r>
      <w:del w:id="180" w:author="" w:date="2018-07-09T09:34:00Z">
        <w:r w:rsidRPr="0006268B" w:rsidDel="00932F0E">
          <w:rPr>
            <w:rFonts w:hint="eastAsia"/>
            <w:lang w:eastAsia="zh-CN"/>
          </w:rPr>
          <w:delText>截至</w:delText>
        </w:r>
        <w:r w:rsidRPr="0006268B" w:rsidDel="00932F0E">
          <w:rPr>
            <w:rFonts w:hint="eastAsia"/>
            <w:lang w:eastAsia="zh-CN"/>
          </w:rPr>
          <w:delText>2017</w:delText>
        </w:r>
        <w:r w:rsidRPr="0006268B" w:rsidDel="00932F0E">
          <w:rPr>
            <w:rFonts w:hint="eastAsia"/>
            <w:lang w:eastAsia="zh-CN"/>
          </w:rPr>
          <w:delText>年</w:delText>
        </w:r>
        <w:r w:rsidRPr="0006268B" w:rsidDel="00932F0E">
          <w:rPr>
            <w:rFonts w:hint="eastAsia"/>
            <w:lang w:eastAsia="zh-CN"/>
          </w:rPr>
          <w:delText>1</w:delText>
        </w:r>
        <w:r w:rsidRPr="0006268B" w:rsidDel="00932F0E">
          <w:rPr>
            <w:rFonts w:hint="eastAsia"/>
            <w:lang w:eastAsia="zh-CN"/>
          </w:rPr>
          <w:delText>月</w:delText>
        </w:r>
        <w:r w:rsidRPr="0006268B" w:rsidDel="00932F0E">
          <w:rPr>
            <w:rFonts w:hint="eastAsia"/>
            <w:lang w:eastAsia="zh-CN"/>
          </w:rPr>
          <w:delText>1</w:delText>
        </w:r>
        <w:r w:rsidRPr="0006268B" w:rsidDel="00932F0E">
          <w:rPr>
            <w:rFonts w:hint="eastAsia"/>
            <w:lang w:eastAsia="zh-CN"/>
          </w:rPr>
          <w:delText>日，</w:delText>
        </w:r>
        <w:r w:rsidRPr="0006268B" w:rsidDel="00932F0E">
          <w:rPr>
            <w:lang w:eastAsia="zh-CN"/>
          </w:rPr>
          <w:delText>157.025-157.175 </w:delText>
        </w:r>
        <w:r w:rsidRPr="0006268B" w:rsidDel="00932F0E">
          <w:rPr>
            <w:rFonts w:hint="eastAsia"/>
            <w:lang w:eastAsia="zh-CN"/>
          </w:rPr>
          <w:delText>MHz</w:delText>
        </w:r>
        <w:r w:rsidRPr="0006268B" w:rsidDel="00932F0E">
          <w:rPr>
            <w:rFonts w:hint="eastAsia"/>
            <w:lang w:eastAsia="zh-CN"/>
          </w:rPr>
          <w:delText>和</w:delText>
        </w:r>
        <w:r w:rsidRPr="0006268B" w:rsidDel="00932F0E">
          <w:rPr>
            <w:lang w:eastAsia="zh-CN"/>
          </w:rPr>
          <w:delText xml:space="preserve">161.625-161.775 </w:delText>
        </w:r>
        <w:r w:rsidRPr="0006268B" w:rsidDel="00932F0E">
          <w:rPr>
            <w:rFonts w:hint="eastAsia"/>
            <w:lang w:eastAsia="zh-CN"/>
          </w:rPr>
          <w:delText>MHz</w:delText>
        </w:r>
        <w:r w:rsidRPr="0006268B" w:rsidDel="00932F0E">
          <w:rPr>
            <w:rFonts w:hint="eastAsia"/>
            <w:lang w:eastAsia="zh-CN"/>
          </w:rPr>
          <w:delText>频段（对应于</w:delText>
        </w:r>
        <w:r w:rsidRPr="0006268B" w:rsidDel="00932F0E">
          <w:rPr>
            <w:rFonts w:hint="eastAsia"/>
            <w:lang w:eastAsia="zh-CN"/>
          </w:rPr>
          <w:delText>80</w:delText>
        </w:r>
        <w:r w:rsidRPr="0006268B" w:rsidDel="00932F0E">
          <w:rPr>
            <w:rFonts w:hint="eastAsia"/>
            <w:lang w:eastAsia="zh-CN"/>
          </w:rPr>
          <w:delText>、</w:delText>
        </w:r>
        <w:r w:rsidRPr="0006268B" w:rsidDel="00932F0E">
          <w:rPr>
            <w:rFonts w:hint="eastAsia"/>
            <w:lang w:eastAsia="zh-CN"/>
          </w:rPr>
          <w:delText>21</w:delText>
        </w:r>
        <w:r w:rsidRPr="0006268B" w:rsidDel="00932F0E">
          <w:rPr>
            <w:rFonts w:hint="eastAsia"/>
            <w:lang w:eastAsia="zh-CN"/>
          </w:rPr>
          <w:delText>、</w:delText>
        </w:r>
        <w:r w:rsidRPr="0006268B" w:rsidDel="00932F0E">
          <w:rPr>
            <w:rFonts w:hint="eastAsia"/>
            <w:lang w:eastAsia="zh-CN"/>
          </w:rPr>
          <w:delText>81</w:delText>
        </w:r>
        <w:r w:rsidRPr="0006268B" w:rsidDel="00932F0E">
          <w:rPr>
            <w:rFonts w:hint="eastAsia"/>
            <w:lang w:eastAsia="zh-CN"/>
          </w:rPr>
          <w:delText>、</w:delText>
        </w:r>
        <w:r w:rsidRPr="0006268B" w:rsidDel="00932F0E">
          <w:rPr>
            <w:rFonts w:hint="eastAsia"/>
            <w:lang w:eastAsia="zh-CN"/>
          </w:rPr>
          <w:delText>22</w:delText>
        </w:r>
        <w:r w:rsidRPr="0006268B" w:rsidDel="00932F0E">
          <w:rPr>
            <w:rFonts w:hint="eastAsia"/>
            <w:lang w:eastAsia="zh-CN"/>
          </w:rPr>
          <w:delText>、</w:delText>
        </w:r>
        <w:r w:rsidRPr="0006268B" w:rsidDel="00932F0E">
          <w:rPr>
            <w:rFonts w:hint="eastAsia"/>
            <w:lang w:eastAsia="zh-CN"/>
          </w:rPr>
          <w:delText>82</w:delText>
        </w:r>
        <w:r w:rsidRPr="0006268B" w:rsidDel="00932F0E">
          <w:rPr>
            <w:rFonts w:hint="eastAsia"/>
            <w:lang w:eastAsia="zh-CN"/>
          </w:rPr>
          <w:delText>、</w:delText>
        </w:r>
        <w:r w:rsidRPr="0006268B" w:rsidDel="00932F0E">
          <w:rPr>
            <w:rFonts w:hint="eastAsia"/>
            <w:lang w:eastAsia="zh-CN"/>
          </w:rPr>
          <w:delText>23</w:delText>
        </w:r>
        <w:r w:rsidRPr="0006268B" w:rsidDel="00932F0E">
          <w:rPr>
            <w:rFonts w:hint="eastAsia"/>
            <w:lang w:eastAsia="zh-CN"/>
          </w:rPr>
          <w:delText>和</w:delText>
        </w:r>
        <w:r w:rsidRPr="0006268B" w:rsidDel="00932F0E">
          <w:rPr>
            <w:rFonts w:hint="eastAsia"/>
            <w:lang w:eastAsia="zh-CN"/>
          </w:rPr>
          <w:delText>83</w:delText>
        </w:r>
        <w:r w:rsidRPr="0006268B" w:rsidDel="00932F0E">
          <w:rPr>
            <w:rFonts w:hint="eastAsia"/>
            <w:lang w:eastAsia="zh-CN"/>
          </w:rPr>
          <w:delText>信道）可用于数字</w:delText>
        </w:r>
        <w:r w:rsidRPr="0006268B" w:rsidDel="00932F0E">
          <w:rPr>
            <w:lang w:eastAsia="zh-CN"/>
          </w:rPr>
          <w:delText>调制发射</w:delText>
        </w:r>
        <w:r w:rsidRPr="0006268B" w:rsidDel="00932F0E">
          <w:rPr>
            <w:rFonts w:hint="eastAsia"/>
            <w:lang w:eastAsia="zh-CN"/>
          </w:rPr>
          <w:delText>，但须与受影响的主管部门开展协调。将这些信道或频段用于数字</w:delText>
        </w:r>
        <w:r w:rsidRPr="0006268B" w:rsidDel="00932F0E">
          <w:rPr>
            <w:lang w:eastAsia="zh-CN"/>
          </w:rPr>
          <w:delText>调制发射</w:delText>
        </w:r>
        <w:r w:rsidRPr="0006268B" w:rsidDel="00932F0E">
          <w:rPr>
            <w:rFonts w:hint="eastAsia"/>
            <w:lang w:eastAsia="zh-CN"/>
          </w:rPr>
          <w:delText>的电台，既不得对根据第</w:delText>
        </w:r>
        <w:r w:rsidRPr="0006268B" w:rsidDel="00932F0E">
          <w:rPr>
            <w:rFonts w:hint="eastAsia"/>
            <w:b/>
            <w:bCs/>
            <w:lang w:eastAsia="zh-CN"/>
          </w:rPr>
          <w:delText>5</w:delText>
        </w:r>
        <w:r w:rsidRPr="0006268B" w:rsidDel="00932F0E">
          <w:rPr>
            <w:rFonts w:hint="eastAsia"/>
            <w:lang w:eastAsia="zh-CN"/>
          </w:rPr>
          <w:delText>条操作的电台造成有害干扰，也不得要求它们提供保护。</w:delText>
        </w:r>
      </w:del>
    </w:p>
    <w:p w14:paraId="183E9956" w14:textId="77777777" w:rsidR="00C151B4" w:rsidRPr="0006268B" w:rsidRDefault="00C151B4" w:rsidP="00C151B4">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lang w:eastAsia="zh-CN"/>
        </w:rPr>
      </w:pPr>
      <w:r w:rsidRPr="0006268B">
        <w:rPr>
          <w:lang w:eastAsia="zh-CN"/>
        </w:rPr>
        <w:tab/>
      </w:r>
      <w:del w:id="181" w:author="" w:date="2018-07-09T09:34:00Z">
        <w:r w:rsidRPr="003101F2" w:rsidDel="00932F0E">
          <w:rPr>
            <w:rFonts w:hint="eastAsia"/>
            <w:lang w:eastAsia="zh-CN"/>
          </w:rPr>
          <w:delText>自</w:delText>
        </w:r>
        <w:r w:rsidRPr="003101F2" w:rsidDel="00932F0E">
          <w:rPr>
            <w:rFonts w:hint="eastAsia"/>
            <w:lang w:eastAsia="zh-CN"/>
          </w:rPr>
          <w:delText>2017</w:delText>
        </w:r>
        <w:r w:rsidRPr="003101F2" w:rsidDel="00932F0E">
          <w:rPr>
            <w:rFonts w:hint="eastAsia"/>
            <w:lang w:eastAsia="zh-CN"/>
          </w:rPr>
          <w:delText>年</w:delText>
        </w:r>
        <w:r w:rsidRPr="003101F2" w:rsidDel="00932F0E">
          <w:rPr>
            <w:rFonts w:hint="eastAsia"/>
            <w:lang w:eastAsia="zh-CN"/>
          </w:rPr>
          <w:delText>1</w:delText>
        </w:r>
        <w:r w:rsidRPr="003101F2" w:rsidDel="00932F0E">
          <w:rPr>
            <w:rFonts w:hint="eastAsia"/>
            <w:lang w:eastAsia="zh-CN"/>
          </w:rPr>
          <w:delText>月</w:delText>
        </w:r>
        <w:r w:rsidRPr="003101F2" w:rsidDel="00932F0E">
          <w:rPr>
            <w:rFonts w:hint="eastAsia"/>
            <w:lang w:eastAsia="zh-CN"/>
          </w:rPr>
          <w:delText>1</w:delText>
        </w:r>
        <w:r w:rsidRPr="003101F2" w:rsidDel="00932F0E">
          <w:rPr>
            <w:rFonts w:hint="eastAsia"/>
            <w:lang w:eastAsia="zh-CN"/>
          </w:rPr>
          <w:delText>日起，</w:delText>
        </w:r>
      </w:del>
      <w:del w:id="182" w:author="" w:date="2019-02-22T19:52:00Z">
        <w:r w:rsidRPr="003101F2" w:rsidDel="00497CEC">
          <w:rPr>
            <w:lang w:eastAsia="zh-CN"/>
            <w:rPrChange w:id="183" w:author="" w:date="2019-02-22T19:53:00Z">
              <w:rPr/>
            </w:rPrChange>
          </w:rPr>
          <w:delText>157.025</w:delText>
        </w:r>
        <w:r w:rsidRPr="003101F2" w:rsidDel="00497CEC">
          <w:rPr>
            <w:lang w:eastAsia="zh-CN"/>
            <w:rPrChange w:id="184" w:author="" w:date="2019-02-22T19:53:00Z">
              <w:rPr/>
            </w:rPrChange>
          </w:rPr>
          <w:noBreakHyphen/>
          <w:delText>157.100</w:delText>
        </w:r>
      </w:del>
      <w:r w:rsidRPr="003101F2">
        <w:rPr>
          <w:lang w:eastAsia="zh-CN"/>
          <w:rPrChange w:id="185" w:author="" w:date="2019-02-22T19:53:00Z">
            <w:rPr/>
          </w:rPrChange>
        </w:rPr>
        <w:t> </w:t>
      </w:r>
      <w:ins w:id="186" w:author="" w:date="2019-02-22T19:53:00Z">
        <w:r w:rsidRPr="003101F2">
          <w:rPr>
            <w:lang w:eastAsia="zh-CN"/>
            <w:rPrChange w:id="187" w:author="" w:date="2019-02-22T19:53:00Z">
              <w:rPr>
                <w:sz w:val="24"/>
                <w:szCs w:val="24"/>
                <w:lang w:val="en-US"/>
              </w:rPr>
            </w:rPrChange>
          </w:rPr>
          <w:t>157.0125-157.1125</w:t>
        </w:r>
        <w:r w:rsidRPr="003101F2">
          <w:rPr>
            <w:lang w:eastAsia="zh-CN"/>
          </w:rPr>
          <w:t> </w:t>
        </w:r>
      </w:ins>
      <w:r w:rsidRPr="003101F2">
        <w:rPr>
          <w:rFonts w:hint="eastAsia"/>
          <w:lang w:eastAsia="zh-CN"/>
        </w:rPr>
        <w:t>MHz</w:t>
      </w:r>
      <w:r w:rsidRPr="003101F2">
        <w:rPr>
          <w:rFonts w:hint="eastAsia"/>
          <w:lang w:eastAsia="zh-CN"/>
        </w:rPr>
        <w:t>和</w:t>
      </w:r>
      <w:del w:id="188" w:author="" w:date="2019-02-22T19:53:00Z">
        <w:r w:rsidRPr="003101F2" w:rsidDel="00A16820">
          <w:rPr>
            <w:lang w:eastAsia="zh-CN"/>
            <w:rPrChange w:id="189" w:author="" w:date="2019-02-22T19:53:00Z">
              <w:rPr/>
            </w:rPrChange>
          </w:rPr>
          <w:delText>161.625-161.700</w:delText>
        </w:r>
      </w:del>
      <w:ins w:id="190" w:author="" w:date="2019-02-22T19:53:00Z">
        <w:r w:rsidRPr="003101F2">
          <w:rPr>
            <w:lang w:eastAsia="zh-CN"/>
            <w:rPrChange w:id="191" w:author="" w:date="2019-02-22T19:53:00Z">
              <w:rPr>
                <w:sz w:val="24"/>
                <w:szCs w:val="24"/>
                <w:lang w:val="en-US"/>
              </w:rPr>
            </w:rPrChange>
          </w:rPr>
          <w:t>161.6125-161.7125</w:t>
        </w:r>
        <w:r w:rsidRPr="003101F2">
          <w:rPr>
            <w:lang w:eastAsia="zh-CN"/>
          </w:rPr>
          <w:t> </w:t>
        </w:r>
      </w:ins>
      <w:r w:rsidRPr="003101F2">
        <w:rPr>
          <w:lang w:eastAsia="zh-CN"/>
        </w:rPr>
        <w:t> </w:t>
      </w:r>
      <w:r w:rsidRPr="003101F2">
        <w:rPr>
          <w:rFonts w:hint="eastAsia"/>
          <w:lang w:eastAsia="zh-CN"/>
        </w:rPr>
        <w:t>MHz</w:t>
      </w:r>
      <w:r w:rsidRPr="003101F2">
        <w:rPr>
          <w:rFonts w:hint="eastAsia"/>
          <w:lang w:eastAsia="zh-CN"/>
        </w:rPr>
        <w:t>频段（对应于</w:t>
      </w:r>
      <w:r w:rsidRPr="003101F2">
        <w:rPr>
          <w:rFonts w:hint="eastAsia"/>
          <w:lang w:eastAsia="zh-CN"/>
        </w:rPr>
        <w:t>80</w:t>
      </w:r>
      <w:r w:rsidRPr="003101F2">
        <w:rPr>
          <w:rFonts w:hint="eastAsia"/>
          <w:lang w:eastAsia="zh-CN"/>
        </w:rPr>
        <w:t>、</w:t>
      </w:r>
      <w:r w:rsidRPr="003101F2">
        <w:rPr>
          <w:rFonts w:hint="eastAsia"/>
          <w:lang w:eastAsia="zh-CN"/>
        </w:rPr>
        <w:t>21</w:t>
      </w:r>
      <w:r w:rsidRPr="003101F2">
        <w:rPr>
          <w:rFonts w:hint="eastAsia"/>
          <w:lang w:eastAsia="zh-CN"/>
        </w:rPr>
        <w:t>、</w:t>
      </w:r>
      <w:r w:rsidRPr="003101F2">
        <w:rPr>
          <w:rFonts w:hint="eastAsia"/>
          <w:lang w:eastAsia="zh-CN"/>
        </w:rPr>
        <w:t>81</w:t>
      </w:r>
      <w:r w:rsidRPr="003101F2">
        <w:rPr>
          <w:rFonts w:hint="eastAsia"/>
          <w:lang w:eastAsia="zh-CN"/>
        </w:rPr>
        <w:t>和</w:t>
      </w:r>
      <w:r w:rsidRPr="003101F2">
        <w:rPr>
          <w:rFonts w:hint="eastAsia"/>
          <w:lang w:eastAsia="zh-CN"/>
        </w:rPr>
        <w:t>22</w:t>
      </w:r>
      <w:r w:rsidRPr="003101F2">
        <w:rPr>
          <w:rFonts w:hint="eastAsia"/>
          <w:lang w:eastAsia="zh-CN"/>
        </w:rPr>
        <w:t>信道）被指定用于由最新版</w:t>
      </w:r>
      <w:r w:rsidRPr="003101F2">
        <w:rPr>
          <w:lang w:eastAsia="zh-CN"/>
        </w:rPr>
        <w:t>ITU</w:t>
      </w:r>
      <w:r w:rsidRPr="003101F2">
        <w:rPr>
          <w:lang w:eastAsia="zh-CN"/>
        </w:rPr>
        <w:noBreakHyphen/>
        <w:t>R M.1842</w:t>
      </w:r>
      <w:r w:rsidRPr="003101F2">
        <w:rPr>
          <w:rFonts w:hint="eastAsia"/>
          <w:lang w:eastAsia="zh-CN"/>
        </w:rPr>
        <w:t>建议书所述，</w:t>
      </w:r>
      <w:r w:rsidRPr="003101F2">
        <w:rPr>
          <w:lang w:eastAsia="zh-CN"/>
        </w:rPr>
        <w:t>使用</w:t>
      </w:r>
      <w:r w:rsidRPr="003101F2">
        <w:rPr>
          <w:rFonts w:hint="eastAsia"/>
          <w:lang w:eastAsia="zh-CN"/>
        </w:rPr>
        <w:t>多个</w:t>
      </w:r>
      <w:r w:rsidRPr="003101F2">
        <w:rPr>
          <w:lang w:eastAsia="zh-CN"/>
        </w:rPr>
        <w:t>25 kHz</w:t>
      </w:r>
      <w:r w:rsidRPr="003101F2">
        <w:rPr>
          <w:rFonts w:hint="eastAsia"/>
          <w:lang w:eastAsia="zh-CN"/>
        </w:rPr>
        <w:t>连续信道的数字系统。</w:t>
      </w:r>
    </w:p>
    <w:p w14:paraId="348D3F0D" w14:textId="77777777" w:rsidR="00C151B4" w:rsidRPr="003101F2" w:rsidRDefault="00C151B4" w:rsidP="00C151B4">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lang w:val="en-US" w:eastAsia="zh-CN"/>
        </w:rPr>
      </w:pPr>
      <w:r w:rsidRPr="0006268B">
        <w:rPr>
          <w:lang w:eastAsia="zh-CN"/>
        </w:rPr>
        <w:tab/>
      </w:r>
      <w:del w:id="192" w:author="" w:date="2018-07-09T09:34:00Z">
        <w:r w:rsidRPr="003101F2" w:rsidDel="00932F0E">
          <w:rPr>
            <w:lang w:eastAsia="zh-CN"/>
          </w:rPr>
          <w:delText>自</w:delText>
        </w:r>
        <w:r w:rsidRPr="003101F2" w:rsidDel="00932F0E">
          <w:rPr>
            <w:rFonts w:hint="eastAsia"/>
            <w:lang w:eastAsia="zh-CN"/>
          </w:rPr>
          <w:delText>2017</w:delText>
        </w:r>
        <w:r w:rsidRPr="003101F2" w:rsidDel="00932F0E">
          <w:rPr>
            <w:rFonts w:hint="eastAsia"/>
            <w:lang w:eastAsia="zh-CN"/>
          </w:rPr>
          <w:delText>年</w:delText>
        </w:r>
        <w:r w:rsidRPr="003101F2" w:rsidDel="00932F0E">
          <w:rPr>
            <w:rFonts w:hint="eastAsia"/>
            <w:lang w:eastAsia="zh-CN"/>
          </w:rPr>
          <w:delText>1</w:delText>
        </w:r>
        <w:r w:rsidRPr="003101F2" w:rsidDel="00932F0E">
          <w:rPr>
            <w:rFonts w:hint="eastAsia"/>
            <w:lang w:eastAsia="zh-CN"/>
          </w:rPr>
          <w:delText>月</w:delText>
        </w:r>
        <w:r w:rsidRPr="003101F2" w:rsidDel="00932F0E">
          <w:rPr>
            <w:rFonts w:hint="eastAsia"/>
            <w:lang w:eastAsia="zh-CN"/>
          </w:rPr>
          <w:delText>1</w:delText>
        </w:r>
        <w:r w:rsidRPr="003101F2" w:rsidDel="00932F0E">
          <w:rPr>
            <w:rFonts w:hint="eastAsia"/>
            <w:lang w:eastAsia="zh-CN"/>
          </w:rPr>
          <w:delText>日起，</w:delText>
        </w:r>
      </w:del>
      <w:del w:id="193" w:author="" w:date="2019-02-22T19:54:00Z">
        <w:r w:rsidRPr="003101F2" w:rsidDel="009C558B">
          <w:rPr>
            <w:lang w:eastAsia="zh-CN"/>
            <w:rPrChange w:id="194" w:author="" w:date="2019-02-22T19:54:00Z">
              <w:rPr/>
            </w:rPrChange>
          </w:rPr>
          <w:delText>157.150</w:delText>
        </w:r>
        <w:r w:rsidRPr="003101F2" w:rsidDel="009C558B">
          <w:rPr>
            <w:lang w:eastAsia="zh-CN"/>
            <w:rPrChange w:id="195" w:author="" w:date="2019-02-22T19:54:00Z">
              <w:rPr/>
            </w:rPrChange>
          </w:rPr>
          <w:noBreakHyphen/>
          <w:delText>157.175</w:delText>
        </w:r>
      </w:del>
      <w:ins w:id="196" w:author="" w:date="2019-02-22T19:54:00Z">
        <w:r w:rsidRPr="003101F2">
          <w:rPr>
            <w:lang w:eastAsia="zh-CN"/>
            <w:rPrChange w:id="197" w:author="" w:date="2019-02-22T19:54:00Z">
              <w:rPr>
                <w:sz w:val="24"/>
                <w:szCs w:val="24"/>
                <w:lang w:val="en-US"/>
              </w:rPr>
            </w:rPrChange>
          </w:rPr>
          <w:t>157.1375-157.1875</w:t>
        </w:r>
        <w:r w:rsidRPr="003101F2">
          <w:rPr>
            <w:lang w:eastAsia="zh-CN"/>
          </w:rPr>
          <w:t> </w:t>
        </w:r>
      </w:ins>
      <w:r w:rsidRPr="003101F2">
        <w:rPr>
          <w:rFonts w:hint="eastAsia"/>
          <w:lang w:eastAsia="zh-CN"/>
        </w:rPr>
        <w:t>MHz</w:t>
      </w:r>
      <w:r w:rsidRPr="003101F2">
        <w:rPr>
          <w:rFonts w:hint="eastAsia"/>
          <w:lang w:eastAsia="zh-CN"/>
        </w:rPr>
        <w:t>和</w:t>
      </w:r>
      <w:del w:id="198" w:author="" w:date="2019-02-22T19:54:00Z">
        <w:r w:rsidRPr="003101F2" w:rsidDel="009C558B">
          <w:rPr>
            <w:lang w:eastAsia="zh-CN"/>
            <w:rPrChange w:id="199" w:author="" w:date="2019-02-22T19:55:00Z">
              <w:rPr/>
            </w:rPrChange>
          </w:rPr>
          <w:delText>161.750-161.775</w:delText>
        </w:r>
      </w:del>
      <w:ins w:id="200" w:author="" w:date="2019-02-22T19:54:00Z">
        <w:r w:rsidRPr="003101F2">
          <w:rPr>
            <w:lang w:eastAsia="zh-CN"/>
            <w:rPrChange w:id="201" w:author="" w:date="2019-02-22T19:55:00Z">
              <w:rPr>
                <w:sz w:val="24"/>
                <w:szCs w:val="24"/>
                <w:lang w:val="en-US"/>
              </w:rPr>
            </w:rPrChange>
          </w:rPr>
          <w:t>161.7375-161.7875</w:t>
        </w:r>
        <w:r w:rsidRPr="003101F2">
          <w:rPr>
            <w:lang w:eastAsia="zh-CN"/>
          </w:rPr>
          <w:t> </w:t>
        </w:r>
      </w:ins>
      <w:r w:rsidRPr="003101F2">
        <w:rPr>
          <w:lang w:eastAsia="zh-CN"/>
        </w:rPr>
        <w:t> </w:t>
      </w:r>
      <w:r w:rsidRPr="003101F2">
        <w:rPr>
          <w:rFonts w:hint="eastAsia"/>
          <w:lang w:eastAsia="zh-CN"/>
        </w:rPr>
        <w:t>MHz</w:t>
      </w:r>
      <w:r w:rsidRPr="003101F2">
        <w:rPr>
          <w:rFonts w:hint="eastAsia"/>
          <w:lang w:eastAsia="zh-CN"/>
        </w:rPr>
        <w:t>频段（对应于</w:t>
      </w:r>
      <w:r w:rsidRPr="003101F2">
        <w:rPr>
          <w:rFonts w:hint="eastAsia"/>
          <w:lang w:eastAsia="zh-CN"/>
        </w:rPr>
        <w:t>23</w:t>
      </w:r>
      <w:r w:rsidRPr="003101F2">
        <w:rPr>
          <w:rFonts w:hint="eastAsia"/>
          <w:lang w:eastAsia="zh-CN"/>
        </w:rPr>
        <w:t>和</w:t>
      </w:r>
      <w:r w:rsidRPr="003101F2">
        <w:rPr>
          <w:rFonts w:hint="eastAsia"/>
          <w:lang w:eastAsia="zh-CN"/>
        </w:rPr>
        <w:t>83</w:t>
      </w:r>
      <w:r w:rsidRPr="003101F2">
        <w:rPr>
          <w:rFonts w:hint="eastAsia"/>
          <w:lang w:eastAsia="zh-CN"/>
        </w:rPr>
        <w:t>信道）被指定用于由最新版</w:t>
      </w:r>
      <w:r w:rsidRPr="003101F2">
        <w:rPr>
          <w:lang w:eastAsia="zh-CN"/>
        </w:rPr>
        <w:t>ITU</w:t>
      </w:r>
      <w:r w:rsidRPr="003101F2">
        <w:rPr>
          <w:lang w:eastAsia="zh-CN"/>
        </w:rPr>
        <w:noBreakHyphen/>
        <w:t>R M.1842</w:t>
      </w:r>
      <w:r w:rsidRPr="003101F2">
        <w:rPr>
          <w:rFonts w:hint="eastAsia"/>
          <w:lang w:eastAsia="zh-CN"/>
        </w:rPr>
        <w:t>建议书所述，</w:t>
      </w:r>
      <w:r w:rsidRPr="003101F2">
        <w:rPr>
          <w:lang w:eastAsia="zh-CN"/>
        </w:rPr>
        <w:t>使用</w:t>
      </w:r>
      <w:r w:rsidRPr="003101F2">
        <w:rPr>
          <w:rFonts w:hint="eastAsia"/>
          <w:lang w:eastAsia="zh-CN"/>
        </w:rPr>
        <w:t>两个</w:t>
      </w:r>
      <w:r w:rsidRPr="003101F2">
        <w:rPr>
          <w:lang w:eastAsia="zh-CN"/>
        </w:rPr>
        <w:t>25 kHz</w:t>
      </w:r>
      <w:r w:rsidRPr="003101F2">
        <w:rPr>
          <w:rFonts w:hint="eastAsia"/>
          <w:lang w:eastAsia="zh-CN"/>
        </w:rPr>
        <w:t>连续信道的数字系统。</w:t>
      </w:r>
      <w:del w:id="202" w:author="" w:date="2019-02-22T23:06:00Z">
        <w:r w:rsidRPr="003101F2" w:rsidDel="007A1B19">
          <w:rPr>
            <w:rFonts w:hint="eastAsia"/>
            <w:lang w:eastAsia="zh-CN"/>
          </w:rPr>
          <w:delText>自</w:delText>
        </w:r>
        <w:r w:rsidRPr="003101F2" w:rsidDel="007A1B19">
          <w:rPr>
            <w:lang w:eastAsia="zh-CN"/>
          </w:rPr>
          <w:delText>2017</w:delText>
        </w:r>
        <w:r w:rsidRPr="003101F2" w:rsidDel="007A1B19">
          <w:rPr>
            <w:rFonts w:hint="eastAsia"/>
            <w:lang w:eastAsia="zh-CN"/>
          </w:rPr>
          <w:delText>年</w:delText>
        </w:r>
        <w:r w:rsidRPr="003101F2" w:rsidDel="007A1B19">
          <w:rPr>
            <w:lang w:eastAsia="zh-CN"/>
          </w:rPr>
          <w:delText>1</w:delText>
        </w:r>
        <w:r w:rsidRPr="003101F2" w:rsidDel="007A1B19">
          <w:rPr>
            <w:rFonts w:hint="eastAsia"/>
            <w:lang w:eastAsia="zh-CN"/>
          </w:rPr>
          <w:delText>月</w:delText>
        </w:r>
        <w:r w:rsidRPr="003101F2" w:rsidDel="007A1B19">
          <w:rPr>
            <w:lang w:eastAsia="zh-CN"/>
          </w:rPr>
          <w:delText>1</w:delText>
        </w:r>
        <w:r w:rsidRPr="003101F2" w:rsidDel="007A1B19">
          <w:rPr>
            <w:rFonts w:hint="eastAsia"/>
            <w:lang w:eastAsia="zh-CN"/>
          </w:rPr>
          <w:delText>日起，</w:delText>
        </w:r>
      </w:del>
      <w:r w:rsidRPr="003101F2">
        <w:rPr>
          <w:lang w:val="en-US" w:eastAsia="zh-CN"/>
        </w:rPr>
        <w:t>157.125 MHz</w:t>
      </w:r>
      <w:r w:rsidRPr="003101F2">
        <w:rPr>
          <w:rFonts w:hint="eastAsia"/>
          <w:lang w:val="en-US" w:eastAsia="zh-CN"/>
        </w:rPr>
        <w:t>和</w:t>
      </w:r>
      <w:r w:rsidRPr="003101F2">
        <w:rPr>
          <w:lang w:val="en-US" w:eastAsia="zh-CN"/>
        </w:rPr>
        <w:t>161.725 MHz</w:t>
      </w:r>
      <w:r w:rsidRPr="003101F2">
        <w:rPr>
          <w:rFonts w:hint="eastAsia"/>
          <w:lang w:val="en-US" w:eastAsia="zh-CN"/>
        </w:rPr>
        <w:t>频率（</w:t>
      </w:r>
      <w:r w:rsidRPr="003101F2">
        <w:rPr>
          <w:lang w:val="en-US" w:eastAsia="zh-CN"/>
        </w:rPr>
        <w:t>对应</w:t>
      </w:r>
      <w:r w:rsidRPr="003101F2">
        <w:rPr>
          <w:rFonts w:hint="eastAsia"/>
          <w:lang w:val="en-US" w:eastAsia="zh-CN"/>
        </w:rPr>
        <w:t>82</w:t>
      </w:r>
      <w:r w:rsidRPr="003101F2">
        <w:rPr>
          <w:lang w:val="en-US" w:eastAsia="zh-CN"/>
        </w:rPr>
        <w:t>信道）被指定用于</w:t>
      </w:r>
      <w:r w:rsidRPr="003101F2">
        <w:rPr>
          <w:rFonts w:hint="eastAsia"/>
          <w:lang w:eastAsia="zh-CN"/>
        </w:rPr>
        <w:t>由最新版</w:t>
      </w:r>
      <w:r w:rsidRPr="003101F2">
        <w:rPr>
          <w:lang w:eastAsia="zh-CN"/>
        </w:rPr>
        <w:t>ITU</w:t>
      </w:r>
      <w:r w:rsidRPr="003101F2">
        <w:rPr>
          <w:lang w:eastAsia="zh-CN"/>
        </w:rPr>
        <w:noBreakHyphen/>
        <w:t>R M.1842</w:t>
      </w:r>
      <w:r w:rsidRPr="003101F2">
        <w:rPr>
          <w:rFonts w:hint="eastAsia"/>
          <w:lang w:eastAsia="zh-CN"/>
        </w:rPr>
        <w:t>建议书所述数字系统。</w:t>
      </w:r>
    </w:p>
    <w:p w14:paraId="29B8A227" w14:textId="2CE63D8D" w:rsidR="00C151B4" w:rsidRDefault="00C151B4" w:rsidP="00C151B4">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sz w:val="16"/>
          <w:szCs w:val="16"/>
          <w:lang w:eastAsia="zh-CN"/>
        </w:rPr>
      </w:pPr>
      <w:r w:rsidRPr="003101F2">
        <w:rPr>
          <w:lang w:eastAsia="zh-CN"/>
        </w:rPr>
        <w:tab/>
      </w:r>
      <w:del w:id="203" w:author="" w:date="2019-02-22T19:56:00Z">
        <w:r w:rsidRPr="003101F2" w:rsidDel="00B52B2E">
          <w:rPr>
            <w:lang w:eastAsia="zh-CN"/>
            <w:rPrChange w:id="204" w:author="" w:date="2019-02-22T19:56:00Z">
              <w:rPr/>
            </w:rPrChange>
          </w:rPr>
          <w:delText>157.025</w:delText>
        </w:r>
        <w:r w:rsidRPr="003101F2" w:rsidDel="00B52B2E">
          <w:rPr>
            <w:lang w:eastAsia="zh-CN"/>
            <w:rPrChange w:id="205" w:author="" w:date="2019-02-22T19:56:00Z">
              <w:rPr/>
            </w:rPrChange>
          </w:rPr>
          <w:noBreakHyphen/>
          <w:delText>157.175</w:delText>
        </w:r>
      </w:del>
      <w:ins w:id="206" w:author="" w:date="2019-02-22T19:56:00Z">
        <w:r w:rsidRPr="003101F2">
          <w:rPr>
            <w:lang w:eastAsia="zh-CN"/>
            <w:rPrChange w:id="207" w:author="" w:date="2019-02-22T19:56:00Z">
              <w:rPr>
                <w:sz w:val="24"/>
                <w:szCs w:val="24"/>
                <w:lang w:val="en-US"/>
              </w:rPr>
            </w:rPrChange>
          </w:rPr>
          <w:t>157.0125-157.1875</w:t>
        </w:r>
      </w:ins>
      <w:r w:rsidRPr="003101F2">
        <w:rPr>
          <w:lang w:eastAsia="zh-CN"/>
        </w:rPr>
        <w:t> </w:t>
      </w:r>
      <w:r w:rsidRPr="003101F2">
        <w:rPr>
          <w:rFonts w:hint="eastAsia"/>
          <w:lang w:eastAsia="zh-CN"/>
        </w:rPr>
        <w:t>MHz</w:t>
      </w:r>
      <w:r w:rsidRPr="003101F2">
        <w:rPr>
          <w:rFonts w:hint="eastAsia"/>
          <w:lang w:eastAsia="zh-CN"/>
        </w:rPr>
        <w:t>和</w:t>
      </w:r>
      <w:del w:id="208" w:author="" w:date="2019-02-22T19:56:00Z">
        <w:r w:rsidRPr="003101F2" w:rsidDel="00B52B2E">
          <w:rPr>
            <w:lang w:eastAsia="zh-CN"/>
            <w:rPrChange w:id="209" w:author="" w:date="2019-02-22T19:56:00Z">
              <w:rPr/>
            </w:rPrChange>
          </w:rPr>
          <w:delText>161.625-161.775</w:delText>
        </w:r>
      </w:del>
      <w:ins w:id="210" w:author="" w:date="2019-02-22T19:56:00Z">
        <w:r w:rsidRPr="003101F2">
          <w:rPr>
            <w:lang w:eastAsia="zh-CN"/>
            <w:rPrChange w:id="211" w:author="" w:date="2019-02-22T19:56:00Z">
              <w:rPr>
                <w:sz w:val="24"/>
                <w:szCs w:val="24"/>
                <w:lang w:val="en-US"/>
              </w:rPr>
            </w:rPrChange>
          </w:rPr>
          <w:t>161.6125-161.7875</w:t>
        </w:r>
      </w:ins>
      <w:r w:rsidRPr="003101F2">
        <w:rPr>
          <w:lang w:eastAsia="zh-CN"/>
        </w:rPr>
        <w:t> </w:t>
      </w:r>
      <w:r w:rsidRPr="003101F2">
        <w:rPr>
          <w:rFonts w:hint="eastAsia"/>
          <w:lang w:eastAsia="zh-CN"/>
        </w:rPr>
        <w:t>MHz</w:t>
      </w:r>
      <w:r w:rsidRPr="003101F2">
        <w:rPr>
          <w:rFonts w:hint="eastAsia"/>
          <w:lang w:eastAsia="zh-CN"/>
        </w:rPr>
        <w:t>频段（对应于</w:t>
      </w:r>
      <w:r w:rsidRPr="003101F2">
        <w:rPr>
          <w:rFonts w:hint="eastAsia"/>
          <w:lang w:eastAsia="zh-CN"/>
        </w:rPr>
        <w:t>80</w:t>
      </w:r>
      <w:r w:rsidRPr="003101F2">
        <w:rPr>
          <w:rFonts w:hint="eastAsia"/>
          <w:lang w:eastAsia="zh-CN"/>
        </w:rPr>
        <w:t>、</w:t>
      </w:r>
      <w:r w:rsidRPr="003101F2">
        <w:rPr>
          <w:rFonts w:hint="eastAsia"/>
          <w:lang w:eastAsia="zh-CN"/>
        </w:rPr>
        <w:t>21</w:t>
      </w:r>
      <w:r w:rsidRPr="003101F2">
        <w:rPr>
          <w:rFonts w:hint="eastAsia"/>
          <w:lang w:eastAsia="zh-CN"/>
        </w:rPr>
        <w:t>、</w:t>
      </w:r>
      <w:r w:rsidRPr="003101F2">
        <w:rPr>
          <w:rFonts w:hint="eastAsia"/>
          <w:lang w:eastAsia="zh-CN"/>
        </w:rPr>
        <w:t>81</w:t>
      </w:r>
      <w:r w:rsidRPr="003101F2">
        <w:rPr>
          <w:rFonts w:hint="eastAsia"/>
          <w:lang w:eastAsia="zh-CN"/>
        </w:rPr>
        <w:t>、</w:t>
      </w:r>
      <w:r w:rsidRPr="003101F2">
        <w:rPr>
          <w:rFonts w:hint="eastAsia"/>
          <w:lang w:eastAsia="zh-CN"/>
        </w:rPr>
        <w:t>22</w:t>
      </w:r>
      <w:r w:rsidRPr="003101F2">
        <w:rPr>
          <w:rFonts w:hint="eastAsia"/>
          <w:lang w:eastAsia="zh-CN"/>
        </w:rPr>
        <w:t>、</w:t>
      </w:r>
      <w:r w:rsidRPr="003101F2">
        <w:rPr>
          <w:rFonts w:hint="eastAsia"/>
          <w:lang w:eastAsia="zh-CN"/>
        </w:rPr>
        <w:t>82</w:t>
      </w:r>
      <w:r w:rsidRPr="003101F2">
        <w:rPr>
          <w:rFonts w:hint="eastAsia"/>
          <w:lang w:eastAsia="zh-CN"/>
        </w:rPr>
        <w:t>、</w:t>
      </w:r>
      <w:r w:rsidRPr="003101F2">
        <w:rPr>
          <w:rFonts w:hint="eastAsia"/>
          <w:lang w:eastAsia="zh-CN"/>
        </w:rPr>
        <w:t>23</w:t>
      </w:r>
      <w:r w:rsidRPr="003101F2">
        <w:rPr>
          <w:rFonts w:hint="eastAsia"/>
          <w:lang w:eastAsia="zh-CN"/>
        </w:rPr>
        <w:t>和</w:t>
      </w:r>
      <w:r w:rsidRPr="003101F2">
        <w:rPr>
          <w:rFonts w:hint="eastAsia"/>
          <w:lang w:eastAsia="zh-CN"/>
        </w:rPr>
        <w:t>83</w:t>
      </w:r>
      <w:r w:rsidRPr="003101F2">
        <w:rPr>
          <w:rFonts w:hint="eastAsia"/>
          <w:lang w:eastAsia="zh-CN"/>
        </w:rPr>
        <w:t>信道）亦可由主管部门依据其</w:t>
      </w:r>
      <w:r w:rsidRPr="003101F2">
        <w:rPr>
          <w:lang w:eastAsia="zh-CN"/>
        </w:rPr>
        <w:t>意愿</w:t>
      </w:r>
      <w:r w:rsidRPr="003101F2">
        <w:rPr>
          <w:rFonts w:hint="eastAsia"/>
          <w:lang w:eastAsia="zh-CN"/>
        </w:rPr>
        <w:t>用于</w:t>
      </w:r>
      <w:r w:rsidRPr="003101F2">
        <w:rPr>
          <w:rFonts w:hint="eastAsia"/>
          <w:lang w:val="en-US" w:eastAsia="zh-CN"/>
        </w:rPr>
        <w:t>最新版</w:t>
      </w:r>
      <w:r w:rsidRPr="003101F2">
        <w:rPr>
          <w:lang w:val="en-US" w:eastAsia="zh-CN"/>
        </w:rPr>
        <w:t>ITU</w:t>
      </w:r>
      <w:r w:rsidRPr="003101F2">
        <w:rPr>
          <w:lang w:val="en-US" w:eastAsia="zh-CN"/>
        </w:rPr>
        <w:noBreakHyphen/>
        <w:t>R M.1084</w:t>
      </w:r>
      <w:r w:rsidRPr="003101F2">
        <w:rPr>
          <w:rFonts w:hint="eastAsia"/>
          <w:lang w:val="en-US" w:eastAsia="zh-CN"/>
        </w:rPr>
        <w:t>建议书所述模拟调制发</w:t>
      </w:r>
      <w:r w:rsidRPr="003101F2">
        <w:rPr>
          <w:rFonts w:hint="eastAsia"/>
          <w:lang w:val="en-US" w:eastAsia="zh-CN"/>
        </w:rPr>
        <w:lastRenderedPageBreak/>
        <w:t>射，但不得寻求使用数字调制发射的水上移动业务其它电台的保护，且须与受影响主管部门进行协调。</w:t>
      </w:r>
      <w:r w:rsidRPr="003101F2">
        <w:rPr>
          <w:rFonts w:hint="eastAsia"/>
          <w:sz w:val="16"/>
          <w:szCs w:val="16"/>
          <w:lang w:val="en-US" w:eastAsia="zh-CN"/>
        </w:rPr>
        <w:t>（</w:t>
      </w:r>
      <w:r w:rsidRPr="003101F2">
        <w:rPr>
          <w:sz w:val="16"/>
          <w:szCs w:val="16"/>
          <w:lang w:eastAsia="zh-CN"/>
        </w:rPr>
        <w:t>WRC</w:t>
      </w:r>
      <w:r w:rsidRPr="003101F2">
        <w:rPr>
          <w:sz w:val="16"/>
          <w:szCs w:val="16"/>
          <w:lang w:eastAsia="zh-CN"/>
        </w:rPr>
        <w:noBreakHyphen/>
      </w:r>
      <w:del w:id="212" w:author="" w:date="2017-08-30T16:08:00Z">
        <w:r w:rsidRPr="003101F2" w:rsidDel="001730DF">
          <w:rPr>
            <w:sz w:val="16"/>
            <w:szCs w:val="16"/>
            <w:lang w:eastAsia="zh-CN"/>
          </w:rPr>
          <w:delText>15</w:delText>
        </w:r>
      </w:del>
      <w:ins w:id="213" w:author="" w:date="2017-08-30T16:08:00Z">
        <w:r w:rsidRPr="003101F2">
          <w:rPr>
            <w:sz w:val="16"/>
            <w:szCs w:val="16"/>
            <w:lang w:eastAsia="zh-CN"/>
          </w:rPr>
          <w:t>19</w:t>
        </w:r>
      </w:ins>
      <w:r w:rsidRPr="003101F2">
        <w:rPr>
          <w:rFonts w:hint="eastAsia"/>
          <w:sz w:val="16"/>
          <w:szCs w:val="16"/>
          <w:lang w:eastAsia="zh-CN"/>
        </w:rPr>
        <w:t>）</w:t>
      </w:r>
    </w:p>
    <w:p w14:paraId="5E9D62EE" w14:textId="046A0E64" w:rsidR="00EB6E4B" w:rsidRPr="00EB6E4B" w:rsidDel="00BF0579" w:rsidRDefault="00EB6E4B" w:rsidP="00EB6E4B">
      <w:pPr>
        <w:pStyle w:val="Tablelegend"/>
        <w:rPr>
          <w:del w:id="214" w:author="Tang, Ting" w:date="2019-10-09T10:44:00Z"/>
          <w:sz w:val="16"/>
          <w:szCs w:val="16"/>
          <w:lang w:eastAsia="zh-CN"/>
        </w:rPr>
      </w:pPr>
      <w:del w:id="215" w:author="Tang, Ting" w:date="2019-10-09T10:44:00Z">
        <w:r w:rsidRPr="00EB6E4B" w:rsidDel="00BF0579">
          <w:rPr>
            <w:sz w:val="16"/>
            <w:szCs w:val="16"/>
            <w:lang w:eastAsia="zh-CN"/>
          </w:rPr>
          <w:delText>...</w:delText>
        </w:r>
      </w:del>
    </w:p>
    <w:p w14:paraId="22A7AA82" w14:textId="77777777" w:rsidR="00C151B4" w:rsidRPr="003101F2" w:rsidRDefault="00C151B4" w:rsidP="00C151B4">
      <w:pPr>
        <w:pStyle w:val="Tablelegend"/>
        <w:tabs>
          <w:tab w:val="clear" w:pos="284"/>
        </w:tabs>
        <w:ind w:left="567" w:hanging="567"/>
        <w:rPr>
          <w:rFonts w:ascii="TimesNewRoman" w:hAnsi="TimesNewRoman" w:cs="TimesNewRoman" w:hint="eastAsia"/>
          <w:lang w:val="en-US" w:eastAsia="zh-CN"/>
        </w:rPr>
      </w:pPr>
      <w:bookmarkStart w:id="216" w:name="_GoBack"/>
      <w:bookmarkEnd w:id="216"/>
      <w:proofErr w:type="spellStart"/>
      <w:r w:rsidRPr="003101F2">
        <w:rPr>
          <w:rFonts w:asciiTheme="majorBidi" w:eastAsia="STKaiti" w:hAnsiTheme="majorBidi" w:cstheme="majorBidi"/>
          <w:i/>
          <w:lang w:val="en-US" w:eastAsia="zh-CN"/>
        </w:rPr>
        <w:t>ww</w:t>
      </w:r>
      <w:proofErr w:type="spellEnd"/>
      <w:r w:rsidRPr="003101F2">
        <w:rPr>
          <w:rFonts w:asciiTheme="majorBidi" w:eastAsia="STKaiti" w:hAnsiTheme="majorBidi" w:cstheme="majorBidi"/>
          <w:i/>
          <w:lang w:val="en-US" w:eastAsia="zh-CN"/>
        </w:rPr>
        <w:t>)</w:t>
      </w:r>
      <w:r w:rsidRPr="003101F2">
        <w:rPr>
          <w:rFonts w:asciiTheme="majorBidi" w:eastAsia="STKaiti" w:hAnsiTheme="majorBidi" w:cstheme="majorBidi"/>
          <w:i/>
          <w:lang w:val="en-US" w:eastAsia="zh-CN"/>
        </w:rPr>
        <w:tab/>
      </w:r>
      <w:r w:rsidRPr="003101F2">
        <w:rPr>
          <w:rFonts w:ascii="SimSun" w:hAnsi="SimSun" w:cstheme="majorBidi" w:hint="eastAsia"/>
          <w:iCs/>
          <w:lang w:val="en-US" w:eastAsia="zh-CN"/>
        </w:rPr>
        <w:t>在</w:t>
      </w:r>
      <w:r w:rsidRPr="003101F2">
        <w:rPr>
          <w:lang w:val="en-US" w:eastAsia="zh-CN"/>
        </w:rPr>
        <w:t>2</w:t>
      </w:r>
      <w:r w:rsidRPr="003101F2">
        <w:rPr>
          <w:rFonts w:hint="eastAsia"/>
          <w:lang w:val="en-US" w:eastAsia="zh-CN"/>
        </w:rPr>
        <w:t>区，</w:t>
      </w:r>
      <w:r w:rsidRPr="003101F2">
        <w:rPr>
          <w:rFonts w:hint="eastAsia"/>
          <w:lang w:eastAsia="zh-CN"/>
        </w:rPr>
        <w:t>根据</w:t>
      </w:r>
      <w:r w:rsidRPr="003101F2">
        <w:rPr>
          <w:rFonts w:ascii="TimesNewRoman" w:hAnsi="TimesNewRoman" w:cs="TimesNewRoman" w:hint="eastAsia"/>
          <w:lang w:val="en-US" w:eastAsia="zh-CN"/>
        </w:rPr>
        <w:t>最新版</w:t>
      </w:r>
      <w:r w:rsidRPr="003101F2">
        <w:rPr>
          <w:rFonts w:ascii="TimesNewRoman" w:hAnsi="TimesNewRoman" w:cs="TimesNewRoman"/>
          <w:lang w:val="en-US" w:eastAsia="zh-CN"/>
        </w:rPr>
        <w:t>ITU-R M.1842</w:t>
      </w:r>
      <w:r w:rsidRPr="003101F2">
        <w:rPr>
          <w:rFonts w:ascii="TimesNewRoman" w:hAnsi="TimesNewRoman" w:cs="TimesNewRoman" w:hint="eastAsia"/>
          <w:lang w:val="en-US" w:eastAsia="zh-CN"/>
        </w:rPr>
        <w:t>建议书</w:t>
      </w:r>
      <w:r w:rsidRPr="003101F2">
        <w:rPr>
          <w:rFonts w:hint="eastAsia"/>
          <w:lang w:val="en-US" w:eastAsia="zh-CN"/>
        </w:rPr>
        <w:t>，指定在</w:t>
      </w:r>
      <w:ins w:id="217" w:author="" w:date="2019-02-10T10:47:00Z">
        <w:r w:rsidRPr="003101F2">
          <w:rPr>
            <w:lang w:val="en-US" w:eastAsia="zh-CN"/>
          </w:rPr>
          <w:t>157.1875</w:t>
        </w:r>
        <w:r w:rsidRPr="003101F2">
          <w:rPr>
            <w:rFonts w:hint="eastAsia"/>
            <w:lang w:val="en-US" w:eastAsia="zh-CN"/>
          </w:rPr>
          <w:t>-</w:t>
        </w:r>
        <w:r w:rsidRPr="003101F2">
          <w:rPr>
            <w:lang w:val="en-US" w:eastAsia="zh-CN"/>
          </w:rPr>
          <w:t>157.3375</w:t>
        </w:r>
      </w:ins>
      <w:del w:id="218" w:author="" w:date="2019-02-10T10:47:00Z">
        <w:r w:rsidRPr="003101F2" w:rsidDel="00D37E9B">
          <w:rPr>
            <w:lang w:val="en-US" w:eastAsia="zh-CN"/>
          </w:rPr>
          <w:delText>157.200-157.325 </w:delText>
        </w:r>
      </w:del>
      <w:r w:rsidRPr="003101F2">
        <w:rPr>
          <w:lang w:val="en-US" w:eastAsia="zh-CN"/>
        </w:rPr>
        <w:t>MHz</w:t>
      </w:r>
      <w:r w:rsidRPr="003101F2">
        <w:rPr>
          <w:rFonts w:hint="eastAsia"/>
          <w:lang w:val="en-US" w:eastAsia="zh-CN"/>
        </w:rPr>
        <w:t>和</w:t>
      </w:r>
      <w:ins w:id="219" w:author="" w:date="2019-02-10T10:48:00Z">
        <w:r w:rsidRPr="003101F2">
          <w:rPr>
            <w:lang w:val="en-US" w:eastAsia="zh-CN"/>
          </w:rPr>
          <w:t>161.7875</w:t>
        </w:r>
        <w:r w:rsidRPr="003101F2">
          <w:rPr>
            <w:rFonts w:hint="eastAsia"/>
            <w:lang w:val="en-US" w:eastAsia="zh-CN"/>
          </w:rPr>
          <w:t>-</w:t>
        </w:r>
        <w:r w:rsidRPr="003101F2">
          <w:rPr>
            <w:lang w:val="en-US" w:eastAsia="zh-CN"/>
          </w:rPr>
          <w:t>161.9375</w:t>
        </w:r>
      </w:ins>
      <w:del w:id="220" w:author="" w:date="2019-02-10T10:48:00Z">
        <w:r w:rsidRPr="003101F2" w:rsidDel="00D37E9B">
          <w:rPr>
            <w:lang w:val="en-US" w:eastAsia="zh-CN"/>
          </w:rPr>
          <w:delText>161.800-161.925</w:delText>
        </w:r>
      </w:del>
      <w:r w:rsidRPr="003101F2">
        <w:rPr>
          <w:lang w:val="en-US" w:eastAsia="zh-CN"/>
        </w:rPr>
        <w:t> MHz</w:t>
      </w:r>
      <w:r w:rsidRPr="003101F2">
        <w:rPr>
          <w:rFonts w:hint="eastAsia"/>
          <w:lang w:val="en-US" w:eastAsia="zh-CN"/>
        </w:rPr>
        <w:t>频段（对应于</w:t>
      </w:r>
      <w:r w:rsidRPr="003101F2">
        <w:rPr>
          <w:lang w:val="en-US" w:eastAsia="zh-CN"/>
        </w:rPr>
        <w:t>24</w:t>
      </w:r>
      <w:r w:rsidRPr="003101F2">
        <w:rPr>
          <w:rFonts w:hint="eastAsia"/>
          <w:lang w:val="en-US" w:eastAsia="zh-CN"/>
        </w:rPr>
        <w:t>、</w:t>
      </w:r>
      <w:r w:rsidRPr="003101F2">
        <w:rPr>
          <w:lang w:val="en-US" w:eastAsia="zh-CN"/>
        </w:rPr>
        <w:t>84</w:t>
      </w:r>
      <w:r w:rsidRPr="003101F2">
        <w:rPr>
          <w:rFonts w:hint="eastAsia"/>
          <w:lang w:val="en-US" w:eastAsia="zh-CN"/>
        </w:rPr>
        <w:t>、</w:t>
      </w:r>
      <w:r w:rsidRPr="003101F2">
        <w:rPr>
          <w:lang w:val="en-US" w:eastAsia="zh-CN"/>
        </w:rPr>
        <w:t>25</w:t>
      </w:r>
      <w:r w:rsidRPr="003101F2">
        <w:rPr>
          <w:rFonts w:hint="eastAsia"/>
          <w:lang w:val="en-US" w:eastAsia="zh-CN"/>
        </w:rPr>
        <w:t>、</w:t>
      </w:r>
      <w:r w:rsidRPr="003101F2">
        <w:rPr>
          <w:lang w:val="en-US" w:eastAsia="zh-CN"/>
        </w:rPr>
        <w:t>85</w:t>
      </w:r>
      <w:r w:rsidRPr="003101F2">
        <w:rPr>
          <w:rFonts w:hint="eastAsia"/>
          <w:lang w:val="en-US" w:eastAsia="zh-CN"/>
        </w:rPr>
        <w:t>、</w:t>
      </w:r>
      <w:r w:rsidRPr="003101F2">
        <w:rPr>
          <w:lang w:val="en-US" w:eastAsia="zh-CN"/>
        </w:rPr>
        <w:t>26</w:t>
      </w:r>
      <w:r w:rsidRPr="003101F2">
        <w:rPr>
          <w:rFonts w:hint="eastAsia"/>
          <w:lang w:val="en-US" w:eastAsia="zh-CN"/>
        </w:rPr>
        <w:t>和</w:t>
      </w:r>
      <w:r w:rsidRPr="003101F2">
        <w:rPr>
          <w:lang w:val="en-US" w:eastAsia="zh-CN"/>
        </w:rPr>
        <w:t>86</w:t>
      </w:r>
      <w:r w:rsidRPr="003101F2">
        <w:rPr>
          <w:rFonts w:hint="eastAsia"/>
          <w:lang w:val="en-US" w:eastAsia="zh-CN"/>
        </w:rPr>
        <w:t>信道）进行</w:t>
      </w:r>
      <w:r w:rsidRPr="003101F2">
        <w:rPr>
          <w:rFonts w:ascii="TimesNewRoman" w:hAnsi="TimesNewRoman" w:cs="TimesNewRoman" w:hint="eastAsia"/>
          <w:lang w:val="en-US" w:eastAsia="zh-CN"/>
        </w:rPr>
        <w:t>数字调制发射。</w:t>
      </w:r>
    </w:p>
    <w:p w14:paraId="1545151F" w14:textId="56F8C3B2" w:rsidR="00C151B4" w:rsidRPr="003101F2" w:rsidRDefault="00C151B4" w:rsidP="00C151B4">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sz w:val="16"/>
          <w:szCs w:val="16"/>
          <w:lang w:val="en-US" w:eastAsia="zh-CN"/>
        </w:rPr>
      </w:pPr>
      <w:r w:rsidRPr="003101F2">
        <w:rPr>
          <w:rFonts w:ascii="TimesNewRoman" w:hAnsi="TimesNewRoman" w:cs="TimesNewRoman"/>
          <w:lang w:val="en-US" w:eastAsia="zh-CN"/>
        </w:rPr>
        <w:tab/>
      </w:r>
      <w:del w:id="221" w:author="" w:date="2019-02-10T10:47:00Z">
        <w:r w:rsidRPr="003101F2" w:rsidDel="00D37E9B">
          <w:rPr>
            <w:rFonts w:ascii="TimesNewRoman" w:hAnsi="TimesNewRoman" w:cs="TimesNewRoman" w:hint="eastAsia"/>
            <w:lang w:val="en-US" w:eastAsia="zh-CN"/>
          </w:rPr>
          <w:delText>自</w:delText>
        </w:r>
        <w:r w:rsidRPr="003101F2" w:rsidDel="00D37E9B">
          <w:rPr>
            <w:rFonts w:ascii="TimesNewRoman" w:hAnsi="TimesNewRoman" w:cs="TimesNewRoman" w:hint="eastAsia"/>
            <w:lang w:val="en-US" w:eastAsia="zh-CN"/>
          </w:rPr>
          <w:delText>2019</w:delText>
        </w:r>
        <w:r w:rsidRPr="003101F2" w:rsidDel="00D37E9B">
          <w:rPr>
            <w:rFonts w:ascii="TimesNewRoman" w:hAnsi="TimesNewRoman" w:cs="TimesNewRoman" w:hint="eastAsia"/>
            <w:lang w:val="en-US" w:eastAsia="zh-CN"/>
          </w:rPr>
          <w:delText>年</w:delText>
        </w:r>
        <w:r w:rsidRPr="003101F2" w:rsidDel="00D37E9B">
          <w:rPr>
            <w:rFonts w:ascii="TimesNewRoman" w:hAnsi="TimesNewRoman" w:cs="TimesNewRoman" w:hint="eastAsia"/>
            <w:lang w:val="en-US" w:eastAsia="zh-CN"/>
          </w:rPr>
          <w:delText>1</w:delText>
        </w:r>
        <w:r w:rsidRPr="003101F2" w:rsidDel="00D37E9B">
          <w:rPr>
            <w:rFonts w:ascii="TimesNewRoman" w:hAnsi="TimesNewRoman" w:cs="TimesNewRoman" w:hint="eastAsia"/>
            <w:lang w:val="en-US" w:eastAsia="zh-CN"/>
          </w:rPr>
          <w:delText>月</w:delText>
        </w:r>
        <w:r w:rsidRPr="003101F2" w:rsidDel="00D37E9B">
          <w:rPr>
            <w:rFonts w:ascii="TimesNewRoman" w:hAnsi="TimesNewRoman" w:cs="TimesNewRoman" w:hint="eastAsia"/>
            <w:lang w:val="en-US" w:eastAsia="zh-CN"/>
          </w:rPr>
          <w:delText>1</w:delText>
        </w:r>
        <w:r w:rsidRPr="003101F2" w:rsidDel="00D37E9B">
          <w:rPr>
            <w:rFonts w:ascii="TimesNewRoman" w:hAnsi="TimesNewRoman" w:cs="TimesNewRoman" w:hint="eastAsia"/>
            <w:lang w:val="en-US" w:eastAsia="zh-CN"/>
          </w:rPr>
          <w:delText>日起，</w:delText>
        </w:r>
      </w:del>
      <w:r w:rsidRPr="003101F2">
        <w:rPr>
          <w:rFonts w:ascii="TimesNewRoman" w:hAnsi="TimesNewRoman" w:cs="TimesNewRoman" w:hint="eastAsia"/>
          <w:lang w:val="en-US" w:eastAsia="zh-CN"/>
        </w:rPr>
        <w:t>在加拿大和巴巴多斯，</w:t>
      </w:r>
      <w:ins w:id="222" w:author="" w:date="2018-10-25T08:47:00Z">
        <w:r w:rsidRPr="003101F2">
          <w:rPr>
            <w:lang w:val="en-US" w:eastAsia="zh-CN"/>
          </w:rPr>
          <w:t>157.1875</w:t>
        </w:r>
        <w:r w:rsidRPr="003101F2">
          <w:rPr>
            <w:lang w:val="en-US" w:eastAsia="zh-CN"/>
            <w:rPrChange w:id="223" w:author="" w:date="2018-10-25T08:50:00Z">
              <w:rPr/>
            </w:rPrChange>
          </w:rPr>
          <w:t>-</w:t>
        </w:r>
      </w:ins>
      <w:ins w:id="224" w:author="" w:date="2018-10-25T08:48:00Z">
        <w:r w:rsidRPr="003101F2">
          <w:rPr>
            <w:lang w:val="en-US" w:eastAsia="zh-CN"/>
            <w:rPrChange w:id="225" w:author="" w:date="2018-10-25T08:50:00Z">
              <w:rPr/>
            </w:rPrChange>
          </w:rPr>
          <w:t>157.2875</w:t>
        </w:r>
      </w:ins>
      <w:ins w:id="226" w:author="" w:date="2018-10-25T08:50:00Z">
        <w:r w:rsidRPr="003101F2">
          <w:rPr>
            <w:lang w:val="en-US" w:eastAsia="zh-CN"/>
            <w:rPrChange w:id="227" w:author="" w:date="2018-10-25T08:50:00Z">
              <w:rPr/>
            </w:rPrChange>
          </w:rPr>
          <w:t xml:space="preserve"> </w:t>
        </w:r>
      </w:ins>
      <w:del w:id="228" w:author="" w:date="2018-10-25T08:50:00Z">
        <w:r w:rsidRPr="003101F2" w:rsidDel="00EB290E">
          <w:rPr>
            <w:iCs/>
            <w:lang w:val="en-US" w:eastAsia="zh-CN"/>
            <w:rPrChange w:id="229" w:author="" w:date="2018-10-25T08:50:00Z">
              <w:rPr>
                <w:iCs/>
                <w:lang w:val="en-US"/>
              </w:rPr>
            </w:rPrChange>
          </w:rPr>
          <w:delText>157.200-157.275</w:delText>
        </w:r>
      </w:del>
      <w:r w:rsidRPr="003101F2">
        <w:rPr>
          <w:lang w:val="en-US" w:eastAsia="zh-CN"/>
        </w:rPr>
        <w:t> MHz</w:t>
      </w:r>
      <w:r w:rsidRPr="003101F2">
        <w:rPr>
          <w:rFonts w:hint="eastAsia"/>
          <w:iCs/>
          <w:lang w:val="en-CA" w:eastAsia="zh-CN"/>
        </w:rPr>
        <w:t>和</w:t>
      </w:r>
      <w:ins w:id="230" w:author="" w:date="2018-10-25T08:49:00Z">
        <w:r w:rsidRPr="003101F2">
          <w:rPr>
            <w:lang w:val="en-US" w:eastAsia="zh-CN"/>
          </w:rPr>
          <w:t>161.7875</w:t>
        </w:r>
        <w:r w:rsidRPr="003101F2">
          <w:rPr>
            <w:lang w:val="en-US" w:eastAsia="zh-CN"/>
            <w:rPrChange w:id="231" w:author="" w:date="2018-10-25T08:51:00Z">
              <w:rPr/>
            </w:rPrChange>
          </w:rPr>
          <w:t>-</w:t>
        </w:r>
      </w:ins>
      <w:ins w:id="232" w:author="" w:date="2018-10-25T08:50:00Z">
        <w:r w:rsidRPr="003101F2">
          <w:rPr>
            <w:lang w:val="en-US" w:eastAsia="zh-CN"/>
            <w:rPrChange w:id="233" w:author="" w:date="2018-10-25T08:51:00Z">
              <w:rPr/>
            </w:rPrChange>
          </w:rPr>
          <w:t xml:space="preserve">161.8875 </w:t>
        </w:r>
      </w:ins>
      <w:del w:id="234" w:author="" w:date="2018-10-25T08:51:00Z">
        <w:r w:rsidRPr="003101F2" w:rsidDel="00EB290E">
          <w:rPr>
            <w:iCs/>
            <w:lang w:val="en-US" w:eastAsia="zh-CN"/>
            <w:rPrChange w:id="235" w:author="" w:date="2018-10-25T08:51:00Z">
              <w:rPr>
                <w:iCs/>
                <w:lang w:val="en-US"/>
              </w:rPr>
            </w:rPrChange>
          </w:rPr>
          <w:delText>161.800-161.875</w:delText>
        </w:r>
      </w:del>
      <w:r w:rsidRPr="003101F2">
        <w:rPr>
          <w:iCs/>
          <w:lang w:val="en-CA" w:eastAsia="zh-CN"/>
        </w:rPr>
        <w:t xml:space="preserve"> MHz</w:t>
      </w:r>
      <w:r w:rsidRPr="003101F2">
        <w:rPr>
          <w:rFonts w:hint="eastAsia"/>
          <w:iCs/>
          <w:lang w:val="en-CA" w:eastAsia="zh-CN"/>
        </w:rPr>
        <w:t>频段（对应于</w:t>
      </w:r>
      <w:r w:rsidRPr="003101F2">
        <w:rPr>
          <w:lang w:val="en-CA" w:eastAsia="zh-CN"/>
        </w:rPr>
        <w:t>24</w:t>
      </w:r>
      <w:r w:rsidRPr="003101F2">
        <w:rPr>
          <w:rFonts w:hint="eastAsia"/>
          <w:lang w:val="en-CA" w:eastAsia="zh-CN"/>
        </w:rPr>
        <w:t>、</w:t>
      </w:r>
      <w:r w:rsidRPr="003101F2">
        <w:rPr>
          <w:lang w:val="en-CA" w:eastAsia="zh-CN"/>
        </w:rPr>
        <w:t>84</w:t>
      </w:r>
      <w:r w:rsidRPr="003101F2">
        <w:rPr>
          <w:rFonts w:hint="eastAsia"/>
          <w:lang w:val="en-CA" w:eastAsia="zh-CN"/>
        </w:rPr>
        <w:t>、</w:t>
      </w:r>
      <w:r w:rsidRPr="003101F2">
        <w:rPr>
          <w:lang w:val="en-CA" w:eastAsia="zh-CN"/>
        </w:rPr>
        <w:t>25</w:t>
      </w:r>
      <w:r w:rsidRPr="003101F2">
        <w:rPr>
          <w:rFonts w:hint="eastAsia"/>
          <w:lang w:val="en-CA" w:eastAsia="zh-CN"/>
        </w:rPr>
        <w:t>和</w:t>
      </w:r>
      <w:r w:rsidRPr="003101F2">
        <w:rPr>
          <w:lang w:val="en-CA" w:eastAsia="zh-CN"/>
        </w:rPr>
        <w:t>85</w:t>
      </w:r>
      <w:r w:rsidRPr="003101F2">
        <w:rPr>
          <w:rFonts w:hint="eastAsia"/>
          <w:iCs/>
          <w:lang w:val="en-CA" w:eastAsia="zh-CN"/>
        </w:rPr>
        <w:t>信道）可被用于如最新版</w:t>
      </w:r>
      <w:r w:rsidRPr="003101F2">
        <w:rPr>
          <w:iCs/>
          <w:lang w:val="en-CA" w:eastAsia="zh-CN"/>
        </w:rPr>
        <w:t>ITU-R M.2092</w:t>
      </w:r>
      <w:r w:rsidRPr="003101F2">
        <w:rPr>
          <w:rFonts w:hint="eastAsia"/>
          <w:iCs/>
          <w:lang w:val="en-CA" w:eastAsia="zh-CN"/>
        </w:rPr>
        <w:t>建议书所述的数字调制发射，并须与受影响的主管部门进行协调。</w:t>
      </w:r>
      <w:r w:rsidRPr="003101F2">
        <w:rPr>
          <w:rFonts w:hint="eastAsia"/>
          <w:sz w:val="16"/>
          <w:szCs w:val="16"/>
          <w:lang w:val="en-US" w:eastAsia="zh-CN"/>
        </w:rPr>
        <w:t>（</w:t>
      </w:r>
      <w:r w:rsidRPr="003101F2">
        <w:rPr>
          <w:rFonts w:hint="eastAsia"/>
          <w:sz w:val="16"/>
          <w:szCs w:val="16"/>
          <w:lang w:val="en-US" w:eastAsia="zh-CN"/>
        </w:rPr>
        <w:t>WRC-</w:t>
      </w:r>
      <w:del w:id="236" w:author="Tang, Ting" w:date="2019-10-09T10:04:00Z">
        <w:r w:rsidRPr="003101F2" w:rsidDel="00D81919">
          <w:rPr>
            <w:rFonts w:hint="eastAsia"/>
            <w:sz w:val="16"/>
            <w:szCs w:val="16"/>
            <w:lang w:val="en-US" w:eastAsia="zh-CN"/>
          </w:rPr>
          <w:delText>15</w:delText>
        </w:r>
      </w:del>
      <w:ins w:id="237" w:author="Tang, Ting" w:date="2019-10-09T10:04:00Z">
        <w:r w:rsidR="00D81919">
          <w:rPr>
            <w:sz w:val="16"/>
            <w:szCs w:val="16"/>
            <w:lang w:val="en-US" w:eastAsia="zh-CN"/>
          </w:rPr>
          <w:t>19</w:t>
        </w:r>
      </w:ins>
      <w:r w:rsidRPr="003101F2">
        <w:rPr>
          <w:rFonts w:hint="eastAsia"/>
          <w:sz w:val="16"/>
          <w:szCs w:val="16"/>
          <w:lang w:val="en-US" w:eastAsia="zh-CN"/>
        </w:rPr>
        <w:t>）</w:t>
      </w:r>
    </w:p>
    <w:p w14:paraId="1647FC37" w14:textId="77777777" w:rsidR="00C151B4" w:rsidRPr="003101F2" w:rsidRDefault="00C151B4" w:rsidP="00C151B4">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lang w:eastAsia="zh-CN"/>
        </w:rPr>
      </w:pPr>
      <w:r w:rsidRPr="003101F2">
        <w:rPr>
          <w:rFonts w:asciiTheme="majorBidi" w:eastAsia="STKaiti" w:hAnsiTheme="majorBidi" w:cstheme="majorBidi"/>
          <w:i/>
          <w:lang w:val="en-US" w:eastAsia="zh-CN"/>
        </w:rPr>
        <w:t>x)</w:t>
      </w:r>
      <w:r w:rsidRPr="003101F2">
        <w:rPr>
          <w:lang w:eastAsia="zh-CN"/>
        </w:rPr>
        <w:tab/>
      </w:r>
      <w:del w:id="238" w:author="" w:date="2019-02-10T10:47:00Z">
        <w:r w:rsidRPr="003101F2" w:rsidDel="00D37E9B">
          <w:rPr>
            <w:rFonts w:hint="eastAsia"/>
            <w:lang w:eastAsia="zh-CN"/>
          </w:rPr>
          <w:delText>自</w:delText>
        </w:r>
        <w:r w:rsidRPr="003101F2" w:rsidDel="00D37E9B">
          <w:rPr>
            <w:lang w:eastAsia="zh-CN"/>
          </w:rPr>
          <w:delText>2017</w:delText>
        </w:r>
        <w:r w:rsidRPr="003101F2" w:rsidDel="00D37E9B">
          <w:rPr>
            <w:rFonts w:hint="eastAsia"/>
            <w:lang w:eastAsia="zh-CN"/>
          </w:rPr>
          <w:delText>年</w:delText>
        </w:r>
        <w:r w:rsidRPr="003101F2" w:rsidDel="00D37E9B">
          <w:rPr>
            <w:lang w:eastAsia="zh-CN"/>
          </w:rPr>
          <w:delText>1</w:delText>
        </w:r>
        <w:r w:rsidRPr="003101F2" w:rsidDel="00D37E9B">
          <w:rPr>
            <w:rFonts w:hint="eastAsia"/>
            <w:lang w:eastAsia="zh-CN"/>
          </w:rPr>
          <w:delText>月</w:delText>
        </w:r>
        <w:r w:rsidRPr="003101F2" w:rsidDel="00D37E9B">
          <w:rPr>
            <w:lang w:eastAsia="zh-CN"/>
          </w:rPr>
          <w:delText>1</w:delText>
        </w:r>
        <w:r w:rsidRPr="003101F2" w:rsidDel="00D37E9B">
          <w:rPr>
            <w:rFonts w:hint="eastAsia"/>
            <w:lang w:eastAsia="zh-CN"/>
          </w:rPr>
          <w:delText>日起，</w:delText>
        </w:r>
      </w:del>
      <w:r w:rsidRPr="003101F2">
        <w:rPr>
          <w:rFonts w:hint="eastAsia"/>
          <w:lang w:eastAsia="zh-CN"/>
        </w:rPr>
        <w:t>安哥拉、博茨瓦纳、莱索托、马达加斯加、马拉维、毛里求斯、莫桑比克、纳米比亚、刚果民主共和国、塞舌尔、南非、斯威士兰、坦桑尼亚、赞比亚、津巴布韦，指定在</w:t>
      </w:r>
      <w:ins w:id="239" w:author="" w:date="2018-10-25T08:54:00Z">
        <w:r w:rsidRPr="003101F2">
          <w:rPr>
            <w:lang w:val="en-US" w:eastAsia="zh-CN"/>
            <w:rPrChange w:id="240" w:author="" w:date="2018-10-25T08:54:00Z">
              <w:rPr>
                <w:lang w:val="en-US"/>
              </w:rPr>
            </w:rPrChange>
          </w:rPr>
          <w:t xml:space="preserve">157.1125-157.3375 </w:t>
        </w:r>
      </w:ins>
      <w:del w:id="241" w:author="" w:date="2018-10-25T08:54:00Z">
        <w:r w:rsidRPr="003101F2" w:rsidDel="00D85A9D">
          <w:rPr>
            <w:lang w:val="en-US" w:eastAsia="zh-CN"/>
            <w:rPrChange w:id="242" w:author="" w:date="2018-10-25T08:54:00Z">
              <w:rPr>
                <w:lang w:val="en-US"/>
              </w:rPr>
            </w:rPrChange>
          </w:rPr>
          <w:delText>157.125-157.325</w:delText>
        </w:r>
      </w:del>
      <w:r w:rsidRPr="003101F2">
        <w:rPr>
          <w:lang w:val="en-US" w:eastAsia="zh-CN"/>
        </w:rPr>
        <w:t xml:space="preserve"> MHz</w:t>
      </w:r>
      <w:r w:rsidRPr="003101F2">
        <w:rPr>
          <w:rFonts w:hint="eastAsia"/>
          <w:lang w:eastAsia="zh-CN"/>
        </w:rPr>
        <w:t>和</w:t>
      </w:r>
      <w:ins w:id="243" w:author="" w:date="2018-10-25T08:55:00Z">
        <w:r w:rsidRPr="003101F2">
          <w:rPr>
            <w:lang w:val="en-US" w:eastAsia="zh-CN"/>
            <w:rPrChange w:id="244" w:author="" w:date="2018-10-25T08:55:00Z">
              <w:rPr>
                <w:lang w:val="en-US"/>
              </w:rPr>
            </w:rPrChange>
          </w:rPr>
          <w:t xml:space="preserve">161.7125-161.9375 </w:t>
        </w:r>
      </w:ins>
      <w:del w:id="245" w:author="" w:date="2018-10-25T08:55:00Z">
        <w:r w:rsidRPr="003101F2" w:rsidDel="00D85A9D">
          <w:rPr>
            <w:lang w:val="en-US" w:eastAsia="zh-CN"/>
            <w:rPrChange w:id="246" w:author="" w:date="2018-10-25T08:55:00Z">
              <w:rPr>
                <w:lang w:val="en-US"/>
              </w:rPr>
            </w:rPrChange>
          </w:rPr>
          <w:delText>161.725-161.925</w:delText>
        </w:r>
      </w:del>
      <w:r w:rsidRPr="003101F2">
        <w:rPr>
          <w:lang w:val="en-US" w:eastAsia="zh-CN"/>
        </w:rPr>
        <w:t xml:space="preserve"> </w:t>
      </w:r>
      <w:r w:rsidRPr="003101F2">
        <w:rPr>
          <w:lang w:eastAsia="zh-CN"/>
        </w:rPr>
        <w:t>MHz</w:t>
      </w:r>
      <w:r w:rsidRPr="003101F2">
        <w:rPr>
          <w:rFonts w:hint="eastAsia"/>
          <w:lang w:eastAsia="zh-CN"/>
        </w:rPr>
        <w:t>频段（对应于</w:t>
      </w:r>
      <w:r w:rsidRPr="003101F2">
        <w:rPr>
          <w:lang w:eastAsia="zh-CN"/>
        </w:rPr>
        <w:t>82</w:t>
      </w:r>
      <w:r w:rsidRPr="003101F2">
        <w:rPr>
          <w:rFonts w:hint="eastAsia"/>
          <w:lang w:eastAsia="zh-CN"/>
        </w:rPr>
        <w:t>、</w:t>
      </w:r>
      <w:r w:rsidRPr="003101F2">
        <w:rPr>
          <w:lang w:eastAsia="zh-CN"/>
        </w:rPr>
        <w:t>23</w:t>
      </w:r>
      <w:r w:rsidRPr="003101F2">
        <w:rPr>
          <w:rFonts w:hint="eastAsia"/>
          <w:lang w:eastAsia="zh-CN"/>
        </w:rPr>
        <w:t>、</w:t>
      </w:r>
      <w:r w:rsidRPr="003101F2">
        <w:rPr>
          <w:lang w:eastAsia="zh-CN"/>
        </w:rPr>
        <w:t>83</w:t>
      </w:r>
      <w:r w:rsidRPr="003101F2">
        <w:rPr>
          <w:rFonts w:hint="eastAsia"/>
          <w:lang w:eastAsia="zh-CN"/>
        </w:rPr>
        <w:t>、</w:t>
      </w:r>
      <w:r w:rsidRPr="003101F2">
        <w:rPr>
          <w:lang w:eastAsia="zh-CN"/>
        </w:rPr>
        <w:t>24</w:t>
      </w:r>
      <w:r w:rsidRPr="003101F2">
        <w:rPr>
          <w:rFonts w:hint="eastAsia"/>
          <w:lang w:eastAsia="zh-CN"/>
        </w:rPr>
        <w:t>、</w:t>
      </w:r>
      <w:r w:rsidRPr="003101F2">
        <w:rPr>
          <w:lang w:eastAsia="zh-CN"/>
        </w:rPr>
        <w:t>84</w:t>
      </w:r>
      <w:r w:rsidRPr="003101F2">
        <w:rPr>
          <w:rFonts w:hint="eastAsia"/>
          <w:lang w:eastAsia="zh-CN"/>
        </w:rPr>
        <w:t>、</w:t>
      </w:r>
      <w:r w:rsidRPr="003101F2">
        <w:rPr>
          <w:lang w:eastAsia="zh-CN"/>
        </w:rPr>
        <w:t>25</w:t>
      </w:r>
      <w:r w:rsidRPr="003101F2">
        <w:rPr>
          <w:rFonts w:hint="eastAsia"/>
          <w:lang w:eastAsia="zh-CN"/>
        </w:rPr>
        <w:t>、</w:t>
      </w:r>
      <w:r w:rsidRPr="003101F2">
        <w:rPr>
          <w:lang w:eastAsia="zh-CN"/>
        </w:rPr>
        <w:t>85</w:t>
      </w:r>
      <w:r w:rsidRPr="003101F2">
        <w:rPr>
          <w:rFonts w:hint="eastAsia"/>
          <w:lang w:eastAsia="zh-CN"/>
        </w:rPr>
        <w:t>、</w:t>
      </w:r>
      <w:r w:rsidRPr="003101F2">
        <w:rPr>
          <w:lang w:eastAsia="zh-CN"/>
        </w:rPr>
        <w:t>26</w:t>
      </w:r>
      <w:r w:rsidRPr="003101F2">
        <w:rPr>
          <w:rFonts w:hint="eastAsia"/>
          <w:lang w:eastAsia="zh-CN"/>
        </w:rPr>
        <w:t>和</w:t>
      </w:r>
      <w:r w:rsidRPr="003101F2">
        <w:rPr>
          <w:lang w:eastAsia="zh-CN"/>
        </w:rPr>
        <w:t>86</w:t>
      </w:r>
      <w:r w:rsidRPr="003101F2">
        <w:rPr>
          <w:rFonts w:hint="eastAsia"/>
          <w:lang w:eastAsia="zh-CN"/>
        </w:rPr>
        <w:t>信道）进行数字调制发射。</w:t>
      </w:r>
    </w:p>
    <w:p w14:paraId="62A37510" w14:textId="77777777" w:rsidR="00C151B4" w:rsidRPr="003101F2" w:rsidRDefault="00C151B4" w:rsidP="00C151B4">
      <w:pPr>
        <w:pStyle w:val="Tablelegend"/>
        <w:tabs>
          <w:tab w:val="clear" w:pos="284"/>
          <w:tab w:val="clear" w:pos="567"/>
        </w:tabs>
        <w:ind w:left="567" w:hanging="567"/>
        <w:rPr>
          <w:lang w:val="en-US" w:eastAsia="zh-CN"/>
        </w:rPr>
      </w:pPr>
      <w:r w:rsidRPr="003101F2">
        <w:rPr>
          <w:rFonts w:hint="eastAsia"/>
          <w:lang w:eastAsia="zh-CN"/>
        </w:rPr>
        <w:tab/>
      </w:r>
      <w:del w:id="247" w:author="" w:date="2019-02-10T10:47:00Z">
        <w:r w:rsidRPr="003101F2" w:rsidDel="00D37E9B">
          <w:rPr>
            <w:rFonts w:hint="eastAsia"/>
            <w:lang w:eastAsia="zh-CN"/>
          </w:rPr>
          <w:delText>自</w:delText>
        </w:r>
        <w:r w:rsidRPr="003101F2" w:rsidDel="00D37E9B">
          <w:rPr>
            <w:lang w:eastAsia="zh-CN"/>
          </w:rPr>
          <w:delText>2017</w:delText>
        </w:r>
        <w:r w:rsidRPr="003101F2" w:rsidDel="00D37E9B">
          <w:rPr>
            <w:rFonts w:hint="eastAsia"/>
            <w:lang w:eastAsia="zh-CN"/>
          </w:rPr>
          <w:delText>年</w:delText>
        </w:r>
        <w:r w:rsidRPr="003101F2" w:rsidDel="00D37E9B">
          <w:rPr>
            <w:lang w:eastAsia="zh-CN"/>
          </w:rPr>
          <w:delText>1</w:delText>
        </w:r>
        <w:r w:rsidRPr="003101F2" w:rsidDel="00D37E9B">
          <w:rPr>
            <w:rFonts w:hint="eastAsia"/>
            <w:lang w:eastAsia="zh-CN"/>
          </w:rPr>
          <w:delText>月</w:delText>
        </w:r>
        <w:r w:rsidRPr="003101F2" w:rsidDel="00D37E9B">
          <w:rPr>
            <w:lang w:eastAsia="zh-CN"/>
          </w:rPr>
          <w:delText>1</w:delText>
        </w:r>
        <w:r w:rsidRPr="003101F2" w:rsidDel="00D37E9B">
          <w:rPr>
            <w:rFonts w:hint="eastAsia"/>
            <w:lang w:eastAsia="zh-CN"/>
          </w:rPr>
          <w:delText>日起，</w:delText>
        </w:r>
      </w:del>
      <w:r w:rsidRPr="003101F2">
        <w:rPr>
          <w:rFonts w:hint="eastAsia"/>
          <w:lang w:eastAsia="zh-CN"/>
        </w:rPr>
        <w:t>中国指定在</w:t>
      </w:r>
      <w:ins w:id="248" w:author="" w:date="2018-10-25T08:57:00Z">
        <w:r w:rsidRPr="003101F2">
          <w:rPr>
            <w:lang w:val="en-US" w:eastAsia="zh-CN"/>
            <w:rPrChange w:id="249" w:author="" w:date="2018-10-25T08:58:00Z">
              <w:rPr>
                <w:lang w:val="en-US"/>
              </w:rPr>
            </w:rPrChange>
          </w:rPr>
          <w:t xml:space="preserve">157.1375-157.3375 </w:t>
        </w:r>
      </w:ins>
      <w:del w:id="250" w:author="" w:date="2018-10-25T08:57:00Z">
        <w:r w:rsidRPr="003101F2" w:rsidDel="00D85A9D">
          <w:rPr>
            <w:lang w:val="en-US" w:eastAsia="zh-CN"/>
            <w:rPrChange w:id="251" w:author="" w:date="2018-10-25T08:58:00Z">
              <w:rPr>
                <w:lang w:val="en-US"/>
              </w:rPr>
            </w:rPrChange>
          </w:rPr>
          <w:delText>157.150-157.325</w:delText>
        </w:r>
      </w:del>
      <w:r w:rsidRPr="003101F2">
        <w:rPr>
          <w:lang w:val="en-US" w:eastAsia="zh-CN"/>
        </w:rPr>
        <w:t xml:space="preserve"> MHz</w:t>
      </w:r>
      <w:r w:rsidRPr="003101F2">
        <w:rPr>
          <w:rFonts w:hint="eastAsia"/>
          <w:lang w:eastAsia="zh-CN"/>
        </w:rPr>
        <w:t>和</w:t>
      </w:r>
      <w:ins w:id="252" w:author="" w:date="2018-10-25T08:58:00Z">
        <w:r w:rsidRPr="003101F2">
          <w:rPr>
            <w:lang w:val="en-US" w:eastAsia="zh-CN"/>
            <w:rPrChange w:id="253" w:author="" w:date="2018-10-25T08:58:00Z">
              <w:rPr>
                <w:lang w:val="en-US"/>
              </w:rPr>
            </w:rPrChange>
          </w:rPr>
          <w:t xml:space="preserve">161.7375-161.9375 </w:t>
        </w:r>
      </w:ins>
      <w:del w:id="254" w:author="" w:date="2018-10-25T09:20:00Z">
        <w:r w:rsidRPr="003101F2" w:rsidDel="004754CD">
          <w:rPr>
            <w:lang w:val="en-US" w:eastAsia="zh-CN"/>
            <w:rPrChange w:id="255" w:author="" w:date="2018-10-25T08:58:00Z">
              <w:rPr>
                <w:lang w:val="en-US"/>
              </w:rPr>
            </w:rPrChange>
          </w:rPr>
          <w:delText>161.750-161.925</w:delText>
        </w:r>
      </w:del>
      <w:r w:rsidRPr="003101F2">
        <w:rPr>
          <w:lang w:eastAsia="zh-CN"/>
        </w:rPr>
        <w:t xml:space="preserve"> MHz</w:t>
      </w:r>
      <w:r w:rsidRPr="003101F2">
        <w:rPr>
          <w:rFonts w:hint="eastAsia"/>
          <w:lang w:eastAsia="zh-CN"/>
        </w:rPr>
        <w:t>频段（对应于</w:t>
      </w:r>
      <w:r w:rsidRPr="003101F2">
        <w:rPr>
          <w:lang w:eastAsia="zh-CN"/>
        </w:rPr>
        <w:t>23</w:t>
      </w:r>
      <w:r w:rsidRPr="003101F2">
        <w:rPr>
          <w:rFonts w:hint="eastAsia"/>
          <w:lang w:eastAsia="zh-CN"/>
        </w:rPr>
        <w:t>、</w:t>
      </w:r>
      <w:r w:rsidRPr="003101F2">
        <w:rPr>
          <w:lang w:eastAsia="zh-CN"/>
        </w:rPr>
        <w:t>83</w:t>
      </w:r>
      <w:r w:rsidRPr="003101F2">
        <w:rPr>
          <w:rFonts w:hint="eastAsia"/>
          <w:lang w:eastAsia="zh-CN"/>
        </w:rPr>
        <w:t>、</w:t>
      </w:r>
      <w:r w:rsidRPr="003101F2">
        <w:rPr>
          <w:lang w:eastAsia="zh-CN"/>
        </w:rPr>
        <w:t>24</w:t>
      </w:r>
      <w:r w:rsidRPr="003101F2">
        <w:rPr>
          <w:rFonts w:hint="eastAsia"/>
          <w:lang w:eastAsia="zh-CN"/>
        </w:rPr>
        <w:t>、</w:t>
      </w:r>
      <w:r w:rsidRPr="003101F2">
        <w:rPr>
          <w:lang w:eastAsia="zh-CN"/>
        </w:rPr>
        <w:t>84</w:t>
      </w:r>
      <w:r w:rsidRPr="003101F2">
        <w:rPr>
          <w:rFonts w:hint="eastAsia"/>
          <w:lang w:eastAsia="zh-CN"/>
        </w:rPr>
        <w:t>、</w:t>
      </w:r>
      <w:r w:rsidRPr="003101F2">
        <w:rPr>
          <w:lang w:eastAsia="zh-CN"/>
        </w:rPr>
        <w:t>25</w:t>
      </w:r>
      <w:r w:rsidRPr="003101F2">
        <w:rPr>
          <w:rFonts w:hint="eastAsia"/>
          <w:lang w:eastAsia="zh-CN"/>
        </w:rPr>
        <w:t>、</w:t>
      </w:r>
      <w:r w:rsidRPr="003101F2">
        <w:rPr>
          <w:lang w:eastAsia="zh-CN"/>
        </w:rPr>
        <w:t>85</w:t>
      </w:r>
      <w:r w:rsidRPr="003101F2">
        <w:rPr>
          <w:rFonts w:hint="eastAsia"/>
          <w:lang w:eastAsia="zh-CN"/>
        </w:rPr>
        <w:t>、</w:t>
      </w:r>
      <w:r w:rsidRPr="003101F2">
        <w:rPr>
          <w:lang w:eastAsia="zh-CN"/>
        </w:rPr>
        <w:t>26</w:t>
      </w:r>
      <w:r w:rsidRPr="003101F2">
        <w:rPr>
          <w:rFonts w:hint="eastAsia"/>
          <w:lang w:eastAsia="zh-CN"/>
        </w:rPr>
        <w:t>和</w:t>
      </w:r>
      <w:r w:rsidRPr="003101F2">
        <w:rPr>
          <w:lang w:eastAsia="zh-CN"/>
        </w:rPr>
        <w:t>86</w:t>
      </w:r>
      <w:r w:rsidRPr="003101F2">
        <w:rPr>
          <w:rFonts w:hint="eastAsia"/>
          <w:lang w:eastAsia="zh-CN"/>
        </w:rPr>
        <w:t>信道）进行数字调制发射。</w:t>
      </w:r>
      <w:r w:rsidRPr="003101F2">
        <w:rPr>
          <w:rFonts w:hint="eastAsia"/>
          <w:sz w:val="16"/>
          <w:szCs w:val="16"/>
          <w:lang w:eastAsia="zh-CN"/>
        </w:rPr>
        <w:t>（</w:t>
      </w:r>
      <w:r w:rsidRPr="003101F2">
        <w:rPr>
          <w:rFonts w:hint="eastAsia"/>
          <w:sz w:val="16"/>
          <w:szCs w:val="16"/>
          <w:lang w:eastAsia="zh-CN"/>
        </w:rPr>
        <w:t>WRC-</w:t>
      </w:r>
      <w:del w:id="256" w:author="" w:date="2019-02-10T10:58:00Z">
        <w:r w:rsidRPr="003101F2" w:rsidDel="00D91A34">
          <w:rPr>
            <w:rFonts w:hint="eastAsia"/>
            <w:sz w:val="16"/>
            <w:szCs w:val="16"/>
            <w:lang w:eastAsia="zh-CN"/>
          </w:rPr>
          <w:delText>12</w:delText>
        </w:r>
      </w:del>
      <w:ins w:id="257" w:author="" w:date="2019-02-10T10:58:00Z">
        <w:r w:rsidRPr="003101F2">
          <w:rPr>
            <w:sz w:val="16"/>
            <w:szCs w:val="16"/>
            <w:lang w:eastAsia="zh-CN"/>
          </w:rPr>
          <w:t>19</w:t>
        </w:r>
      </w:ins>
      <w:r w:rsidRPr="003101F2">
        <w:rPr>
          <w:rFonts w:hint="eastAsia"/>
          <w:sz w:val="16"/>
          <w:szCs w:val="16"/>
          <w:lang w:eastAsia="zh-CN"/>
        </w:rPr>
        <w:t>）</w:t>
      </w:r>
    </w:p>
    <w:p w14:paraId="33CED1A9" w14:textId="77777777" w:rsidR="00C151B4" w:rsidRPr="003101F2" w:rsidRDefault="00C151B4" w:rsidP="00C151B4">
      <w:pPr>
        <w:rPr>
          <w:lang w:eastAsia="zh-CN"/>
        </w:rPr>
      </w:pPr>
      <w:r w:rsidRPr="003101F2">
        <w:rPr>
          <w:rFonts w:hint="eastAsia"/>
          <w:b/>
          <w:lang w:eastAsia="zh-CN"/>
        </w:rPr>
        <w:t>理由</w:t>
      </w:r>
      <w:r w:rsidRPr="003101F2">
        <w:rPr>
          <w:b/>
          <w:lang w:eastAsia="zh-CN"/>
        </w:rPr>
        <w:t>：</w:t>
      </w:r>
      <w:r w:rsidRPr="003101F2">
        <w:rPr>
          <w:lang w:eastAsia="zh-CN"/>
        </w:rPr>
        <w:t>纠正频段</w:t>
      </w:r>
      <w:r w:rsidRPr="003101F2">
        <w:rPr>
          <w:rFonts w:hint="eastAsia"/>
          <w:lang w:eastAsia="zh-CN"/>
        </w:rPr>
        <w:t>。</w:t>
      </w:r>
    </w:p>
    <w:p w14:paraId="204E1AFC" w14:textId="77777777" w:rsidR="00C151B4" w:rsidRPr="003101F2" w:rsidRDefault="00C151B4" w:rsidP="00C151B4">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lang w:eastAsia="zh-CN"/>
        </w:rPr>
      </w:pPr>
      <w:r w:rsidRPr="003101F2">
        <w:rPr>
          <w:i/>
          <w:iCs/>
          <w:lang w:eastAsia="zh-CN"/>
        </w:rPr>
        <w:t>xx)</w:t>
      </w:r>
      <w:r w:rsidRPr="003101F2">
        <w:rPr>
          <w:i/>
          <w:iCs/>
          <w:lang w:eastAsia="zh-CN"/>
        </w:rPr>
        <w:tab/>
      </w:r>
      <w:del w:id="258" w:author="" w:date="2018-07-09T09:35:00Z">
        <w:r w:rsidRPr="003101F2" w:rsidDel="00932F0E">
          <w:rPr>
            <w:rFonts w:hint="eastAsia"/>
            <w:lang w:eastAsia="zh-CN"/>
          </w:rPr>
          <w:delText>自</w:delText>
        </w:r>
        <w:r w:rsidRPr="003101F2" w:rsidDel="00932F0E">
          <w:rPr>
            <w:rFonts w:hint="eastAsia"/>
            <w:lang w:eastAsia="zh-CN"/>
          </w:rPr>
          <w:delText>2019</w:delText>
        </w:r>
        <w:r w:rsidRPr="003101F2" w:rsidDel="00932F0E">
          <w:rPr>
            <w:rFonts w:hint="eastAsia"/>
            <w:lang w:eastAsia="zh-CN"/>
          </w:rPr>
          <w:delText>年</w:delText>
        </w:r>
        <w:r w:rsidRPr="003101F2" w:rsidDel="00932F0E">
          <w:rPr>
            <w:rFonts w:hint="eastAsia"/>
            <w:lang w:eastAsia="zh-CN"/>
          </w:rPr>
          <w:delText>1</w:delText>
        </w:r>
        <w:r w:rsidRPr="003101F2" w:rsidDel="00932F0E">
          <w:rPr>
            <w:rFonts w:hint="eastAsia"/>
            <w:lang w:eastAsia="zh-CN"/>
          </w:rPr>
          <w:delText>月</w:delText>
        </w:r>
        <w:r w:rsidRPr="003101F2" w:rsidDel="00932F0E">
          <w:rPr>
            <w:rFonts w:hint="eastAsia"/>
            <w:lang w:eastAsia="zh-CN"/>
          </w:rPr>
          <w:delText>1</w:delText>
        </w:r>
        <w:r w:rsidRPr="003101F2" w:rsidDel="00932F0E">
          <w:rPr>
            <w:rFonts w:hint="eastAsia"/>
            <w:lang w:eastAsia="zh-CN"/>
          </w:rPr>
          <w:delText>日起，</w:delText>
        </w:r>
      </w:del>
      <w:r w:rsidRPr="003101F2">
        <w:rPr>
          <w:rFonts w:hint="eastAsia"/>
          <w:lang w:eastAsia="zh-CN"/>
        </w:rPr>
        <w:t>信道</w:t>
      </w:r>
      <w:r w:rsidRPr="003101F2">
        <w:rPr>
          <w:rFonts w:hint="eastAsia"/>
          <w:lang w:eastAsia="zh-CN"/>
        </w:rPr>
        <w:t>24</w:t>
      </w:r>
      <w:r w:rsidRPr="003101F2">
        <w:rPr>
          <w:rFonts w:hint="eastAsia"/>
          <w:lang w:eastAsia="zh-CN"/>
        </w:rPr>
        <w:t>、</w:t>
      </w:r>
      <w:r w:rsidRPr="003101F2">
        <w:rPr>
          <w:rFonts w:hint="eastAsia"/>
          <w:lang w:eastAsia="zh-CN"/>
        </w:rPr>
        <w:t>84</w:t>
      </w:r>
      <w:r w:rsidRPr="003101F2">
        <w:rPr>
          <w:rFonts w:hint="eastAsia"/>
          <w:lang w:eastAsia="zh-CN"/>
        </w:rPr>
        <w:t>、</w:t>
      </w:r>
      <w:r w:rsidRPr="003101F2">
        <w:rPr>
          <w:rFonts w:hint="eastAsia"/>
          <w:lang w:eastAsia="zh-CN"/>
        </w:rPr>
        <w:t>25</w:t>
      </w:r>
      <w:r w:rsidRPr="003101F2">
        <w:rPr>
          <w:rFonts w:hint="eastAsia"/>
          <w:lang w:eastAsia="zh-CN"/>
        </w:rPr>
        <w:t>和</w:t>
      </w:r>
      <w:r w:rsidRPr="003101F2">
        <w:rPr>
          <w:rFonts w:hint="eastAsia"/>
          <w:lang w:eastAsia="zh-CN"/>
        </w:rPr>
        <w:t>85</w:t>
      </w:r>
      <w:r w:rsidRPr="003101F2">
        <w:rPr>
          <w:rFonts w:hint="eastAsia"/>
          <w:lang w:eastAsia="zh-CN"/>
        </w:rPr>
        <w:t>可合并构建一个带宽为</w:t>
      </w:r>
      <w:r w:rsidRPr="003101F2">
        <w:rPr>
          <w:lang w:eastAsia="zh-CN"/>
        </w:rPr>
        <w:t>100 kHz</w:t>
      </w:r>
      <w:r w:rsidRPr="003101F2">
        <w:rPr>
          <w:rFonts w:hint="eastAsia"/>
          <w:lang w:eastAsia="zh-CN"/>
        </w:rPr>
        <w:t>的独特双工信道，用于最新版</w:t>
      </w:r>
      <w:r w:rsidRPr="003101F2">
        <w:rPr>
          <w:lang w:eastAsia="zh-CN"/>
        </w:rPr>
        <w:t>ITU</w:t>
      </w:r>
      <w:r w:rsidRPr="003101F2">
        <w:rPr>
          <w:lang w:eastAsia="zh-CN"/>
        </w:rPr>
        <w:noBreakHyphen/>
        <w:t>R M.2092</w:t>
      </w:r>
      <w:r w:rsidRPr="003101F2">
        <w:rPr>
          <w:rFonts w:hint="eastAsia"/>
          <w:lang w:eastAsia="zh-CN"/>
        </w:rPr>
        <w:t>建议书所述</w:t>
      </w:r>
      <w:r w:rsidRPr="003101F2">
        <w:rPr>
          <w:rFonts w:hint="eastAsia"/>
          <w:lang w:eastAsia="zh-CN"/>
        </w:rPr>
        <w:t>VDES</w:t>
      </w:r>
      <w:r w:rsidRPr="003101F2">
        <w:rPr>
          <w:lang w:eastAsia="zh-CN"/>
        </w:rPr>
        <w:t>地面部分的</w:t>
      </w:r>
      <w:r w:rsidRPr="003101F2">
        <w:rPr>
          <w:rFonts w:hint="eastAsia"/>
          <w:lang w:eastAsia="zh-CN"/>
        </w:rPr>
        <w:t>操作。</w:t>
      </w:r>
    </w:p>
    <w:p w14:paraId="6285367B" w14:textId="77777777" w:rsidR="00D8601D" w:rsidRDefault="00D8601D" w:rsidP="00B51B0D">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ins w:id="259" w:author="Tang, Ting" w:date="2019-10-09T10:16:00Z"/>
          <w:lang w:eastAsia="zh-CN"/>
        </w:rPr>
      </w:pPr>
      <w:r w:rsidRPr="003101F2">
        <w:rPr>
          <w:lang w:eastAsia="zh-CN"/>
        </w:rPr>
        <w:tab/>
      </w:r>
      <w:ins w:id="260" w:author="" w:date="2019-02-25T10:27:00Z">
        <w:r w:rsidRPr="003101F2">
          <w:rPr>
            <w:rFonts w:hint="eastAsia"/>
            <w:lang w:eastAsia="zh-CN"/>
          </w:rPr>
          <w:t>信道</w:t>
        </w:r>
        <w:r w:rsidRPr="003101F2">
          <w:rPr>
            <w:lang w:eastAsia="zh-CN"/>
          </w:rPr>
          <w:t>1024</w:t>
        </w:r>
      </w:ins>
      <w:ins w:id="261" w:author="" w:date="2019-02-25T10:28:00Z">
        <w:r w:rsidRPr="003101F2">
          <w:rPr>
            <w:rFonts w:hint="eastAsia"/>
            <w:lang w:eastAsia="zh-CN"/>
          </w:rPr>
          <w:t>、</w:t>
        </w:r>
      </w:ins>
      <w:ins w:id="262" w:author="" w:date="2019-02-25T10:27:00Z">
        <w:r w:rsidRPr="003101F2">
          <w:rPr>
            <w:lang w:eastAsia="zh-CN"/>
          </w:rPr>
          <w:t>1084</w:t>
        </w:r>
      </w:ins>
      <w:ins w:id="263" w:author="" w:date="2019-02-25T10:28:00Z">
        <w:r w:rsidRPr="003101F2">
          <w:rPr>
            <w:rFonts w:hint="eastAsia"/>
            <w:lang w:eastAsia="zh-CN"/>
          </w:rPr>
          <w:t>、</w:t>
        </w:r>
      </w:ins>
      <w:ins w:id="264" w:author="" w:date="2019-02-25T10:27:00Z">
        <w:r w:rsidRPr="003101F2">
          <w:rPr>
            <w:lang w:eastAsia="zh-CN"/>
          </w:rPr>
          <w:t>1025</w:t>
        </w:r>
      </w:ins>
      <w:ins w:id="265" w:author="" w:date="2019-02-25T10:28:00Z">
        <w:r w:rsidRPr="003101F2">
          <w:rPr>
            <w:rFonts w:hint="eastAsia"/>
            <w:lang w:eastAsia="zh-CN"/>
          </w:rPr>
          <w:t>和</w:t>
        </w:r>
      </w:ins>
      <w:ins w:id="266" w:author="" w:date="2019-02-25T10:27:00Z">
        <w:r w:rsidRPr="003101F2">
          <w:rPr>
            <w:lang w:eastAsia="zh-CN"/>
          </w:rPr>
          <w:t>1085</w:t>
        </w:r>
      </w:ins>
      <w:ins w:id="267" w:author="" w:date="2019-02-25T10:28:00Z">
        <w:r w:rsidRPr="003101F2">
          <w:rPr>
            <w:rFonts w:hint="eastAsia"/>
            <w:lang w:eastAsia="zh-CN"/>
          </w:rPr>
          <w:t>可以</w:t>
        </w:r>
        <w:r w:rsidRPr="003101F2">
          <w:rPr>
            <w:lang w:eastAsia="zh-CN"/>
          </w:rPr>
          <w:t>合并，以便形成</w:t>
        </w:r>
        <w:r w:rsidRPr="003101F2">
          <w:rPr>
            <w:rFonts w:hint="eastAsia"/>
            <w:lang w:eastAsia="zh-CN"/>
          </w:rPr>
          <w:t>带宽</w:t>
        </w:r>
        <w:r w:rsidRPr="003101F2">
          <w:rPr>
            <w:lang w:eastAsia="zh-CN"/>
          </w:rPr>
          <w:t>为</w:t>
        </w:r>
        <w:r w:rsidRPr="003101F2">
          <w:rPr>
            <w:rFonts w:hint="eastAsia"/>
            <w:lang w:eastAsia="zh-CN"/>
          </w:rPr>
          <w:t>100 </w:t>
        </w:r>
      </w:ins>
      <w:ins w:id="268" w:author="" w:date="2019-02-25T10:29:00Z">
        <w:r w:rsidRPr="003101F2">
          <w:rPr>
            <w:lang w:eastAsia="zh-CN"/>
          </w:rPr>
          <w:t>k</w:t>
        </w:r>
      </w:ins>
      <w:ins w:id="269" w:author="" w:date="2019-02-25T10:28:00Z">
        <w:r w:rsidRPr="003101F2">
          <w:rPr>
            <w:lang w:eastAsia="zh-CN"/>
          </w:rPr>
          <w:t>Hz</w:t>
        </w:r>
      </w:ins>
      <w:ins w:id="270" w:author="" w:date="2019-02-25T10:29:00Z">
        <w:r w:rsidRPr="003101F2">
          <w:rPr>
            <w:rFonts w:hint="eastAsia"/>
            <w:lang w:eastAsia="zh-CN"/>
          </w:rPr>
          <w:t>的</w:t>
        </w:r>
        <w:r w:rsidRPr="003101F2">
          <w:rPr>
            <w:lang w:eastAsia="zh-CN"/>
          </w:rPr>
          <w:t>单一一个信道</w:t>
        </w:r>
        <w:r w:rsidRPr="003101F2">
          <w:rPr>
            <w:rFonts w:hint="eastAsia"/>
            <w:lang w:eastAsia="zh-CN"/>
          </w:rPr>
          <w:t>，从而</w:t>
        </w:r>
        <w:r w:rsidRPr="003101F2">
          <w:rPr>
            <w:lang w:eastAsia="zh-CN"/>
          </w:rPr>
          <w:t>按照</w:t>
        </w:r>
        <w:r w:rsidRPr="003101F2">
          <w:rPr>
            <w:lang w:eastAsia="zh-CN"/>
          </w:rPr>
          <w:t>ITU</w:t>
        </w:r>
        <w:r w:rsidRPr="003101F2">
          <w:rPr>
            <w:lang w:eastAsia="zh-CN"/>
          </w:rPr>
          <w:noBreakHyphen/>
          <w:t>R M.2092</w:t>
        </w:r>
        <w:r w:rsidRPr="003101F2">
          <w:rPr>
            <w:rFonts w:hint="eastAsia"/>
            <w:lang w:eastAsia="zh-CN"/>
          </w:rPr>
          <w:t>建议书</w:t>
        </w:r>
        <w:r w:rsidRPr="003101F2">
          <w:rPr>
            <w:lang w:eastAsia="zh-CN"/>
          </w:rPr>
          <w:t>最新版所述</w:t>
        </w:r>
      </w:ins>
      <w:ins w:id="271" w:author="" w:date="2019-02-25T10:30:00Z">
        <w:r w:rsidRPr="003101F2">
          <w:rPr>
            <w:lang w:eastAsia="zh-CN"/>
          </w:rPr>
          <w:t>进行</w:t>
        </w:r>
        <w:r w:rsidRPr="003101F2">
          <w:rPr>
            <w:lang w:eastAsia="zh-CN"/>
          </w:rPr>
          <w:t>VDES</w:t>
        </w:r>
        <w:r w:rsidRPr="003101F2">
          <w:rPr>
            <w:lang w:eastAsia="zh-CN"/>
          </w:rPr>
          <w:t>地面部分船</w:t>
        </w:r>
        <w:r w:rsidRPr="003101F2">
          <w:rPr>
            <w:rFonts w:hint="eastAsia"/>
            <w:lang w:eastAsia="zh-CN"/>
          </w:rPr>
          <w:t xml:space="preserve"> </w:t>
        </w:r>
        <w:r w:rsidRPr="003101F2">
          <w:rPr>
            <w:lang w:eastAsia="zh-CN"/>
          </w:rPr>
          <w:t xml:space="preserve">– </w:t>
        </w:r>
        <w:r w:rsidRPr="003101F2">
          <w:rPr>
            <w:rFonts w:hint="eastAsia"/>
            <w:lang w:eastAsia="zh-CN"/>
          </w:rPr>
          <w:t>船</w:t>
        </w:r>
        <w:r w:rsidRPr="003101F2">
          <w:rPr>
            <w:lang w:eastAsia="zh-CN"/>
          </w:rPr>
          <w:t>、船</w:t>
        </w:r>
        <w:r w:rsidRPr="003101F2">
          <w:rPr>
            <w:rFonts w:hint="eastAsia"/>
            <w:lang w:eastAsia="zh-CN"/>
          </w:rPr>
          <w:t xml:space="preserve"> </w:t>
        </w:r>
        <w:r w:rsidRPr="003101F2">
          <w:rPr>
            <w:lang w:eastAsia="zh-CN"/>
          </w:rPr>
          <w:t xml:space="preserve">– </w:t>
        </w:r>
        <w:r w:rsidRPr="003101F2">
          <w:rPr>
            <w:rFonts w:hint="eastAsia"/>
            <w:lang w:eastAsia="zh-CN"/>
          </w:rPr>
          <w:t>岸</w:t>
        </w:r>
        <w:r w:rsidRPr="003101F2">
          <w:rPr>
            <w:lang w:eastAsia="zh-CN"/>
          </w:rPr>
          <w:t>和岸</w:t>
        </w:r>
        <w:r w:rsidRPr="003101F2">
          <w:rPr>
            <w:rFonts w:hint="eastAsia"/>
            <w:lang w:eastAsia="zh-CN"/>
          </w:rPr>
          <w:t xml:space="preserve"> </w:t>
        </w:r>
        <w:r w:rsidRPr="003101F2">
          <w:rPr>
            <w:lang w:eastAsia="zh-CN"/>
          </w:rPr>
          <w:t xml:space="preserve">– </w:t>
        </w:r>
        <w:r w:rsidRPr="003101F2">
          <w:rPr>
            <w:rFonts w:hint="eastAsia"/>
            <w:lang w:eastAsia="zh-CN"/>
          </w:rPr>
          <w:t>船</w:t>
        </w:r>
        <w:r w:rsidRPr="003101F2">
          <w:rPr>
            <w:lang w:eastAsia="zh-CN"/>
          </w:rPr>
          <w:t>的通信。</w:t>
        </w:r>
      </w:ins>
    </w:p>
    <w:p w14:paraId="6A0994E3" w14:textId="3E6FCFD7" w:rsidR="00C151B4" w:rsidRPr="003101F2" w:rsidRDefault="00C151B4" w:rsidP="00B51B0D">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lang w:eastAsia="zh-CN"/>
        </w:rPr>
      </w:pPr>
      <w:r w:rsidRPr="003101F2">
        <w:rPr>
          <w:lang w:eastAsia="zh-CN"/>
        </w:rPr>
        <w:tab/>
      </w:r>
      <w:ins w:id="272" w:author="" w:date="2019-02-25T10:27:00Z">
        <w:r w:rsidRPr="003101F2">
          <w:rPr>
            <w:rFonts w:hint="eastAsia"/>
            <w:lang w:eastAsia="zh-CN"/>
          </w:rPr>
          <w:t>信道</w:t>
        </w:r>
      </w:ins>
      <w:ins w:id="273" w:author="He, Liqun" w:date="2019-10-04T09:41:00Z">
        <w:r w:rsidR="00A27575" w:rsidRPr="00A27575">
          <w:rPr>
            <w:lang w:eastAsia="zh-CN"/>
          </w:rPr>
          <w:t>2024</w:t>
        </w:r>
        <w:r w:rsidR="00A27575" w:rsidRPr="00A27575">
          <w:rPr>
            <w:rFonts w:hint="eastAsia"/>
            <w:lang w:eastAsia="zh-CN"/>
          </w:rPr>
          <w:t>、</w:t>
        </w:r>
        <w:r w:rsidR="00A27575" w:rsidRPr="00A27575">
          <w:rPr>
            <w:lang w:eastAsia="zh-CN"/>
          </w:rPr>
          <w:t>2084</w:t>
        </w:r>
        <w:r w:rsidR="00A27575" w:rsidRPr="00A27575">
          <w:rPr>
            <w:rFonts w:hint="eastAsia"/>
            <w:lang w:eastAsia="zh-CN"/>
          </w:rPr>
          <w:t>、</w:t>
        </w:r>
        <w:r w:rsidR="00A27575" w:rsidRPr="00A27575">
          <w:rPr>
            <w:lang w:eastAsia="zh-CN"/>
          </w:rPr>
          <w:t>2025</w:t>
        </w:r>
        <w:r w:rsidR="00A27575" w:rsidRPr="00A27575">
          <w:rPr>
            <w:rFonts w:hint="eastAsia"/>
            <w:lang w:eastAsia="zh-CN"/>
          </w:rPr>
          <w:t>和</w:t>
        </w:r>
        <w:r w:rsidR="00A27575" w:rsidRPr="00A27575">
          <w:rPr>
            <w:lang w:eastAsia="zh-CN"/>
          </w:rPr>
          <w:t>2085</w:t>
        </w:r>
      </w:ins>
      <w:ins w:id="274" w:author="" w:date="2019-02-25T10:28:00Z">
        <w:r w:rsidRPr="003101F2">
          <w:rPr>
            <w:rFonts w:hint="eastAsia"/>
            <w:lang w:eastAsia="zh-CN"/>
          </w:rPr>
          <w:t>可以</w:t>
        </w:r>
        <w:r w:rsidRPr="003101F2">
          <w:rPr>
            <w:lang w:eastAsia="zh-CN"/>
          </w:rPr>
          <w:t>合并，以便形成</w:t>
        </w:r>
        <w:r w:rsidRPr="003101F2">
          <w:rPr>
            <w:rFonts w:hint="eastAsia"/>
            <w:lang w:eastAsia="zh-CN"/>
          </w:rPr>
          <w:t>带宽</w:t>
        </w:r>
        <w:r w:rsidRPr="003101F2">
          <w:rPr>
            <w:lang w:eastAsia="zh-CN"/>
          </w:rPr>
          <w:t>为</w:t>
        </w:r>
        <w:r w:rsidRPr="003101F2">
          <w:rPr>
            <w:rFonts w:hint="eastAsia"/>
            <w:lang w:eastAsia="zh-CN"/>
          </w:rPr>
          <w:t>100 </w:t>
        </w:r>
      </w:ins>
      <w:ins w:id="275" w:author="" w:date="2019-02-25T10:29:00Z">
        <w:r w:rsidRPr="003101F2">
          <w:rPr>
            <w:lang w:eastAsia="zh-CN"/>
          </w:rPr>
          <w:t>k</w:t>
        </w:r>
      </w:ins>
      <w:ins w:id="276" w:author="" w:date="2019-02-25T10:28:00Z">
        <w:r w:rsidRPr="003101F2">
          <w:rPr>
            <w:lang w:eastAsia="zh-CN"/>
          </w:rPr>
          <w:t>Hz</w:t>
        </w:r>
      </w:ins>
      <w:ins w:id="277" w:author="" w:date="2019-02-25T10:29:00Z">
        <w:r w:rsidRPr="003101F2">
          <w:rPr>
            <w:rFonts w:hint="eastAsia"/>
            <w:lang w:eastAsia="zh-CN"/>
          </w:rPr>
          <w:t>的</w:t>
        </w:r>
        <w:r w:rsidRPr="003101F2">
          <w:rPr>
            <w:lang w:eastAsia="zh-CN"/>
          </w:rPr>
          <w:t>单一</w:t>
        </w:r>
      </w:ins>
      <w:ins w:id="278" w:author="He, Liqun" w:date="2019-10-04T09:41:00Z">
        <w:r w:rsidR="00A27575">
          <w:rPr>
            <w:rFonts w:hint="eastAsia"/>
            <w:lang w:eastAsia="zh-CN"/>
          </w:rPr>
          <w:t>独特</w:t>
        </w:r>
      </w:ins>
      <w:ins w:id="279" w:author="" w:date="2019-02-25T10:29:00Z">
        <w:r w:rsidRPr="003101F2">
          <w:rPr>
            <w:lang w:eastAsia="zh-CN"/>
          </w:rPr>
          <w:t>信道</w:t>
        </w:r>
        <w:r w:rsidRPr="003101F2">
          <w:rPr>
            <w:rFonts w:hint="eastAsia"/>
            <w:lang w:eastAsia="zh-CN"/>
          </w:rPr>
          <w:t>，从而</w:t>
        </w:r>
        <w:r w:rsidRPr="003101F2">
          <w:rPr>
            <w:lang w:eastAsia="zh-CN"/>
          </w:rPr>
          <w:t>按照</w:t>
        </w:r>
        <w:r w:rsidRPr="003101F2">
          <w:rPr>
            <w:lang w:eastAsia="zh-CN"/>
          </w:rPr>
          <w:t>ITU</w:t>
        </w:r>
        <w:r w:rsidRPr="003101F2">
          <w:rPr>
            <w:lang w:eastAsia="zh-CN"/>
          </w:rPr>
          <w:noBreakHyphen/>
          <w:t>R M.2092</w:t>
        </w:r>
        <w:r w:rsidRPr="003101F2">
          <w:rPr>
            <w:rFonts w:hint="eastAsia"/>
            <w:lang w:eastAsia="zh-CN"/>
          </w:rPr>
          <w:t>建议书</w:t>
        </w:r>
        <w:r w:rsidRPr="003101F2">
          <w:rPr>
            <w:lang w:eastAsia="zh-CN"/>
          </w:rPr>
          <w:t>最新版所述</w:t>
        </w:r>
      </w:ins>
      <w:ins w:id="280" w:author="" w:date="2019-02-25T10:30:00Z">
        <w:r w:rsidRPr="003101F2">
          <w:rPr>
            <w:lang w:eastAsia="zh-CN"/>
          </w:rPr>
          <w:t>进行</w:t>
        </w:r>
        <w:r w:rsidRPr="003101F2">
          <w:rPr>
            <w:lang w:eastAsia="zh-CN"/>
          </w:rPr>
          <w:t>VDES</w:t>
        </w:r>
        <w:r w:rsidRPr="003101F2">
          <w:rPr>
            <w:lang w:eastAsia="zh-CN"/>
          </w:rPr>
          <w:t>地面部分</w:t>
        </w:r>
      </w:ins>
      <w:ins w:id="281" w:author="He, Liqun" w:date="2019-10-04T09:42:00Z">
        <w:r w:rsidR="00A27575">
          <w:rPr>
            <w:rFonts w:hint="eastAsia"/>
            <w:lang w:eastAsia="zh-CN"/>
          </w:rPr>
          <w:t>的</w:t>
        </w:r>
      </w:ins>
      <w:ins w:id="282" w:author="" w:date="2019-02-25T10:30:00Z">
        <w:r w:rsidRPr="003101F2">
          <w:rPr>
            <w:lang w:eastAsia="zh-CN"/>
          </w:rPr>
          <w:t>船</w:t>
        </w:r>
        <w:r w:rsidRPr="003101F2">
          <w:rPr>
            <w:rFonts w:hint="eastAsia"/>
            <w:lang w:eastAsia="zh-CN"/>
          </w:rPr>
          <w:t xml:space="preserve"> </w:t>
        </w:r>
        <w:r w:rsidRPr="003101F2">
          <w:rPr>
            <w:lang w:eastAsia="zh-CN"/>
          </w:rPr>
          <w:t xml:space="preserve">– </w:t>
        </w:r>
        <w:r w:rsidRPr="003101F2">
          <w:rPr>
            <w:rFonts w:hint="eastAsia"/>
            <w:lang w:eastAsia="zh-CN"/>
          </w:rPr>
          <w:t>船</w:t>
        </w:r>
        <w:r w:rsidRPr="003101F2">
          <w:rPr>
            <w:lang w:eastAsia="zh-CN"/>
          </w:rPr>
          <w:t>、船</w:t>
        </w:r>
        <w:r w:rsidRPr="003101F2">
          <w:rPr>
            <w:rFonts w:hint="eastAsia"/>
            <w:lang w:eastAsia="zh-CN"/>
          </w:rPr>
          <w:t xml:space="preserve"> </w:t>
        </w:r>
        <w:r w:rsidRPr="003101F2">
          <w:rPr>
            <w:lang w:eastAsia="zh-CN"/>
          </w:rPr>
          <w:t xml:space="preserve">– </w:t>
        </w:r>
        <w:r w:rsidRPr="003101F2">
          <w:rPr>
            <w:rFonts w:hint="eastAsia"/>
            <w:lang w:eastAsia="zh-CN"/>
          </w:rPr>
          <w:t>岸</w:t>
        </w:r>
        <w:r w:rsidRPr="003101F2">
          <w:rPr>
            <w:lang w:eastAsia="zh-CN"/>
          </w:rPr>
          <w:t>和岸</w:t>
        </w:r>
        <w:r w:rsidRPr="003101F2">
          <w:rPr>
            <w:rFonts w:hint="eastAsia"/>
            <w:lang w:eastAsia="zh-CN"/>
          </w:rPr>
          <w:t xml:space="preserve"> </w:t>
        </w:r>
        <w:r w:rsidRPr="003101F2">
          <w:rPr>
            <w:lang w:eastAsia="zh-CN"/>
          </w:rPr>
          <w:t xml:space="preserve">– </w:t>
        </w:r>
        <w:r w:rsidRPr="003101F2">
          <w:rPr>
            <w:rFonts w:hint="eastAsia"/>
            <w:lang w:eastAsia="zh-CN"/>
          </w:rPr>
          <w:t>船</w:t>
        </w:r>
        <w:r w:rsidRPr="003101F2">
          <w:rPr>
            <w:lang w:eastAsia="zh-CN"/>
          </w:rPr>
          <w:t>通信。</w:t>
        </w:r>
      </w:ins>
      <w:r w:rsidRPr="003101F2">
        <w:rPr>
          <w:sz w:val="16"/>
          <w:szCs w:val="16"/>
          <w:lang w:eastAsia="zh-CN"/>
        </w:rPr>
        <w:t> </w:t>
      </w:r>
      <w:r w:rsidR="00A27575" w:rsidRPr="003101F2">
        <w:rPr>
          <w:sz w:val="16"/>
          <w:szCs w:val="16"/>
          <w:lang w:eastAsia="zh-CN"/>
        </w:rPr>
        <w:t xml:space="preserve"> </w:t>
      </w:r>
      <w:r w:rsidRPr="003101F2">
        <w:rPr>
          <w:sz w:val="16"/>
          <w:szCs w:val="16"/>
          <w:lang w:eastAsia="zh-CN"/>
        </w:rPr>
        <w:t>(WRC</w:t>
      </w:r>
      <w:r w:rsidRPr="003101F2">
        <w:rPr>
          <w:sz w:val="16"/>
          <w:szCs w:val="16"/>
          <w:lang w:eastAsia="zh-CN"/>
        </w:rPr>
        <w:noBreakHyphen/>
      </w:r>
      <w:del w:id="283" w:author="" w:date="2017-10-15T00:00:00Z">
        <w:r w:rsidRPr="003101F2" w:rsidDel="00AB0E63">
          <w:rPr>
            <w:sz w:val="16"/>
            <w:szCs w:val="16"/>
            <w:lang w:eastAsia="zh-CN"/>
          </w:rPr>
          <w:delText>15</w:delText>
        </w:r>
      </w:del>
      <w:ins w:id="284" w:author="" w:date="2017-10-15T00:00:00Z">
        <w:r w:rsidRPr="003101F2">
          <w:rPr>
            <w:sz w:val="16"/>
            <w:szCs w:val="16"/>
            <w:lang w:eastAsia="zh-CN"/>
          </w:rPr>
          <w:t>19</w:t>
        </w:r>
      </w:ins>
      <w:r w:rsidRPr="003101F2">
        <w:rPr>
          <w:sz w:val="16"/>
          <w:szCs w:val="16"/>
          <w:lang w:eastAsia="zh-CN"/>
        </w:rPr>
        <w:t>)</w:t>
      </w:r>
    </w:p>
    <w:p w14:paraId="0CA1C0E1" w14:textId="77777777" w:rsidR="00C151B4" w:rsidRPr="003101F2" w:rsidRDefault="00C151B4" w:rsidP="00C151B4">
      <w:pPr>
        <w:rPr>
          <w:lang w:eastAsia="zh-CN"/>
        </w:rPr>
      </w:pPr>
      <w:r w:rsidRPr="003101F2">
        <w:rPr>
          <w:rFonts w:hint="eastAsia"/>
          <w:b/>
          <w:lang w:eastAsia="zh-CN"/>
        </w:rPr>
        <w:t>理由</w:t>
      </w:r>
      <w:r w:rsidRPr="003101F2">
        <w:rPr>
          <w:b/>
          <w:lang w:eastAsia="zh-CN"/>
        </w:rPr>
        <w:t>：</w:t>
      </w:r>
      <w:r w:rsidRPr="003101F2">
        <w:rPr>
          <w:lang w:eastAsia="zh-CN"/>
        </w:rPr>
        <w:tab/>
      </w:r>
      <w:r w:rsidRPr="003101F2">
        <w:rPr>
          <w:rFonts w:hint="eastAsia"/>
          <w:lang w:eastAsia="zh-CN"/>
        </w:rPr>
        <w:t>以上对《无线电规则》附录</w:t>
      </w:r>
      <w:r w:rsidRPr="00BD58C4">
        <w:rPr>
          <w:rFonts w:hint="eastAsia"/>
          <w:b/>
          <w:lang w:eastAsia="zh-CN"/>
        </w:rPr>
        <w:t>18</w:t>
      </w:r>
      <w:r w:rsidRPr="003101F2">
        <w:rPr>
          <w:rFonts w:hint="eastAsia"/>
          <w:lang w:eastAsia="zh-CN"/>
        </w:rPr>
        <w:t>的修改旨在确定通过</w:t>
      </w:r>
      <w:r w:rsidRPr="003101F2">
        <w:rPr>
          <w:rFonts w:hint="eastAsia"/>
          <w:lang w:eastAsia="zh-CN"/>
        </w:rPr>
        <w:t>VDES</w:t>
      </w:r>
      <w:r w:rsidRPr="003101F2">
        <w:rPr>
          <w:rFonts w:hint="eastAsia"/>
          <w:lang w:eastAsia="zh-CN"/>
        </w:rPr>
        <w:t>地面部分的单工和</w:t>
      </w:r>
      <w:r w:rsidRPr="003101F2">
        <w:rPr>
          <w:lang w:eastAsia="zh-CN"/>
        </w:rPr>
        <w:t>双工</w:t>
      </w:r>
      <w:r w:rsidRPr="003101F2">
        <w:rPr>
          <w:rFonts w:hint="eastAsia"/>
          <w:lang w:eastAsia="zh-CN"/>
        </w:rPr>
        <w:t>操作。</w:t>
      </w:r>
    </w:p>
    <w:p w14:paraId="3471273E" w14:textId="541B8D71" w:rsidR="00C151B4" w:rsidRPr="003101F2" w:rsidRDefault="00191978" w:rsidP="000F24C8">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lang w:val="en-US" w:eastAsia="zh-CN"/>
        </w:rPr>
      </w:pPr>
      <w:r w:rsidRPr="00FF2B3C">
        <w:rPr>
          <w:i/>
          <w:iCs/>
          <w:lang w:val="en-US" w:eastAsia="zh-CN"/>
        </w:rPr>
        <w:t>y)</w:t>
      </w:r>
      <w:r w:rsidRPr="00FF2B3C">
        <w:rPr>
          <w:lang w:val="en-US" w:eastAsia="zh-CN"/>
        </w:rPr>
        <w:tab/>
      </w:r>
      <w:r w:rsidR="000F24C8">
        <w:rPr>
          <w:rFonts w:hint="eastAsia"/>
          <w:lang w:val="en-US" w:eastAsia="zh-CN"/>
        </w:rPr>
        <w:t>经与受影响主管部门协调，这些</w:t>
      </w:r>
      <w:r w:rsidR="000F24C8">
        <w:rPr>
          <w:rFonts w:hint="eastAsia"/>
          <w:lang w:eastAsia="zh-CN"/>
        </w:rPr>
        <w:t>信道</w:t>
      </w:r>
      <w:r w:rsidR="000F24C8">
        <w:rPr>
          <w:rFonts w:hint="eastAsia"/>
          <w:lang w:val="en-US" w:eastAsia="zh-CN"/>
        </w:rPr>
        <w:t>可用作单工或双工</w:t>
      </w:r>
      <w:r w:rsidR="000F24C8">
        <w:rPr>
          <w:rFonts w:hint="eastAsia"/>
          <w:lang w:eastAsia="zh-CN"/>
        </w:rPr>
        <w:t>信道</w:t>
      </w:r>
      <w:r w:rsidR="000F24C8">
        <w:rPr>
          <w:rFonts w:hint="eastAsia"/>
          <w:lang w:val="en-US" w:eastAsia="zh-CN"/>
        </w:rPr>
        <w:t>。</w:t>
      </w:r>
      <w:r w:rsidR="000F24C8" w:rsidRPr="005A36D6">
        <w:rPr>
          <w:rFonts w:hint="eastAsia"/>
          <w:sz w:val="16"/>
          <w:szCs w:val="16"/>
          <w:lang w:val="en-US" w:eastAsia="zh-CN"/>
        </w:rPr>
        <w:t>（</w:t>
      </w:r>
      <w:r w:rsidR="000F24C8" w:rsidRPr="005A36D6">
        <w:rPr>
          <w:rFonts w:hint="eastAsia"/>
          <w:sz w:val="16"/>
          <w:szCs w:val="16"/>
          <w:lang w:val="en-US" w:eastAsia="zh-CN"/>
        </w:rPr>
        <w:t>WRC-12</w:t>
      </w:r>
      <w:r w:rsidR="000F24C8" w:rsidRPr="005A36D6">
        <w:rPr>
          <w:rFonts w:hint="eastAsia"/>
          <w:sz w:val="16"/>
          <w:szCs w:val="16"/>
          <w:lang w:val="en-US" w:eastAsia="zh-CN"/>
        </w:rPr>
        <w:t>）</w:t>
      </w:r>
    </w:p>
    <w:p w14:paraId="73FB5581" w14:textId="77777777" w:rsidR="00C151B4" w:rsidRPr="003101F2" w:rsidDel="00BD6DB8" w:rsidRDefault="00C151B4" w:rsidP="00C151B4">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del w:id="285" w:author="" w:date="2018-07-09T11:09:00Z"/>
          <w:sz w:val="16"/>
          <w:szCs w:val="16"/>
          <w:lang w:val="en-US" w:eastAsia="zh-CN"/>
        </w:rPr>
      </w:pPr>
      <w:r w:rsidRPr="003101F2">
        <w:rPr>
          <w:rFonts w:asciiTheme="majorBidi" w:eastAsia="STKaiti" w:hAnsiTheme="majorBidi" w:cstheme="majorBidi"/>
          <w:i/>
          <w:lang w:val="en-US" w:eastAsia="zh-CN"/>
        </w:rPr>
        <w:t>z)</w:t>
      </w:r>
      <w:r w:rsidRPr="003101F2">
        <w:rPr>
          <w:rFonts w:ascii="STKaiti" w:eastAsia="STKaiti" w:hAnsi="STKaiti"/>
          <w:lang w:val="en-US" w:eastAsia="zh-CN"/>
        </w:rPr>
        <w:tab/>
      </w:r>
      <w:del w:id="286" w:author="" w:date="2018-07-09T11:09:00Z">
        <w:r w:rsidRPr="003101F2" w:rsidDel="00BD6DB8">
          <w:rPr>
            <w:rFonts w:hint="eastAsia"/>
            <w:lang w:eastAsia="zh-CN"/>
          </w:rPr>
          <w:delText>在</w:delText>
        </w:r>
        <w:r w:rsidRPr="003101F2" w:rsidDel="00BD6DB8">
          <w:rPr>
            <w:lang w:eastAsia="zh-CN"/>
          </w:rPr>
          <w:delText>2019</w:delText>
        </w:r>
        <w:r w:rsidRPr="003101F2" w:rsidDel="00BD6DB8">
          <w:rPr>
            <w:rFonts w:hint="eastAsia"/>
            <w:lang w:eastAsia="zh-CN"/>
          </w:rPr>
          <w:delText>年</w:delText>
        </w:r>
        <w:r w:rsidRPr="003101F2" w:rsidDel="00BD6DB8">
          <w:rPr>
            <w:rFonts w:hint="eastAsia"/>
            <w:lang w:eastAsia="zh-CN"/>
          </w:rPr>
          <w:delText>1</w:delText>
        </w:r>
        <w:r w:rsidRPr="003101F2" w:rsidDel="00BD6DB8">
          <w:rPr>
            <w:rFonts w:hint="eastAsia"/>
            <w:lang w:eastAsia="zh-CN"/>
          </w:rPr>
          <w:delText>月</w:delText>
        </w:r>
        <w:r w:rsidRPr="003101F2" w:rsidDel="00BD6DB8">
          <w:rPr>
            <w:rFonts w:hint="eastAsia"/>
            <w:lang w:eastAsia="zh-CN"/>
          </w:rPr>
          <w:delText>1</w:delText>
        </w:r>
        <w:r w:rsidRPr="003101F2" w:rsidDel="00BD6DB8">
          <w:rPr>
            <w:rFonts w:hint="eastAsia"/>
            <w:lang w:eastAsia="zh-CN"/>
          </w:rPr>
          <w:delText>日前，</w:delText>
        </w:r>
        <w:r w:rsidRPr="003101F2" w:rsidDel="00BD6DB8">
          <w:rPr>
            <w:rFonts w:hint="eastAsia"/>
            <w:lang w:val="en-US" w:eastAsia="zh-CN"/>
          </w:rPr>
          <w:delText>这些</w:delText>
        </w:r>
        <w:r w:rsidRPr="003101F2" w:rsidDel="00BD6DB8">
          <w:rPr>
            <w:rFonts w:hint="eastAsia"/>
            <w:lang w:eastAsia="zh-CN"/>
          </w:rPr>
          <w:delText>信道</w:delText>
        </w:r>
        <w:r w:rsidRPr="003101F2" w:rsidDel="00BD6DB8">
          <w:rPr>
            <w:rFonts w:hint="eastAsia"/>
            <w:lang w:val="en-US" w:eastAsia="zh-CN"/>
          </w:rPr>
          <w:delText>可在不对现有应用和从事固定和移动业务的电台造成有害干扰，也不要求其保护的情况下，用于可能对未来</w:delText>
        </w:r>
        <w:r w:rsidRPr="003101F2" w:rsidDel="00BD6DB8">
          <w:rPr>
            <w:lang w:val="en-US" w:eastAsia="zh-CN"/>
          </w:rPr>
          <w:delText>AIS</w:delText>
        </w:r>
        <w:r w:rsidRPr="003101F2" w:rsidDel="00BD6DB8">
          <w:rPr>
            <w:rFonts w:hint="eastAsia"/>
            <w:lang w:val="en-US" w:eastAsia="zh-CN"/>
          </w:rPr>
          <w:delText>应用进行的测试</w:delText>
        </w:r>
        <w:r w:rsidRPr="003101F2" w:rsidDel="00BD6DB8">
          <w:rPr>
            <w:rFonts w:hint="eastAsia"/>
            <w:szCs w:val="24"/>
            <w:lang w:val="en-US" w:eastAsia="zh-CN"/>
          </w:rPr>
          <w:delText>。</w:delText>
        </w:r>
      </w:del>
    </w:p>
    <w:p w14:paraId="0C0C29DB" w14:textId="77777777" w:rsidR="00C151B4" w:rsidRPr="003101F2" w:rsidRDefault="00C151B4" w:rsidP="00C151B4">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sz w:val="16"/>
          <w:szCs w:val="16"/>
          <w:lang w:eastAsia="zh-CN"/>
        </w:rPr>
      </w:pPr>
      <w:del w:id="287" w:author="" w:date="2018-07-09T11:09:00Z">
        <w:r w:rsidRPr="003101F2" w:rsidDel="00BD6DB8">
          <w:rPr>
            <w:lang w:eastAsia="zh-CN"/>
          </w:rPr>
          <w:tab/>
        </w:r>
        <w:r w:rsidRPr="003101F2" w:rsidDel="00BD6DB8">
          <w:rPr>
            <w:rFonts w:hint="eastAsia"/>
            <w:lang w:eastAsia="zh-CN"/>
          </w:rPr>
          <w:delText>自</w:delText>
        </w:r>
        <w:r w:rsidRPr="003101F2" w:rsidDel="00BD6DB8">
          <w:rPr>
            <w:rFonts w:hint="eastAsia"/>
            <w:lang w:eastAsia="zh-CN"/>
          </w:rPr>
          <w:delText>2019</w:delText>
        </w:r>
        <w:r w:rsidRPr="003101F2" w:rsidDel="00BD6DB8">
          <w:rPr>
            <w:rFonts w:hint="eastAsia"/>
            <w:lang w:eastAsia="zh-CN"/>
          </w:rPr>
          <w:delText>年</w:delText>
        </w:r>
        <w:r w:rsidRPr="003101F2" w:rsidDel="00BD6DB8">
          <w:rPr>
            <w:rFonts w:hint="eastAsia"/>
            <w:lang w:eastAsia="zh-CN"/>
          </w:rPr>
          <w:delText>1</w:delText>
        </w:r>
        <w:r w:rsidRPr="003101F2" w:rsidDel="00BD6DB8">
          <w:rPr>
            <w:rFonts w:hint="eastAsia"/>
            <w:lang w:eastAsia="zh-CN"/>
          </w:rPr>
          <w:delText>月</w:delText>
        </w:r>
        <w:r w:rsidRPr="003101F2" w:rsidDel="00BD6DB8">
          <w:rPr>
            <w:rFonts w:hint="eastAsia"/>
            <w:lang w:eastAsia="zh-CN"/>
          </w:rPr>
          <w:delText>1</w:delText>
        </w:r>
        <w:r w:rsidRPr="003101F2" w:rsidDel="00BD6DB8">
          <w:rPr>
            <w:rFonts w:hint="eastAsia"/>
            <w:lang w:eastAsia="zh-CN"/>
          </w:rPr>
          <w:delText>日起，</w:delText>
        </w:r>
      </w:del>
      <w:del w:id="288" w:author="" w:date="2019-02-25T10:33:00Z">
        <w:r w:rsidRPr="003101F2" w:rsidDel="007B1B55">
          <w:rPr>
            <w:rFonts w:hint="eastAsia"/>
            <w:lang w:eastAsia="zh-CN"/>
          </w:rPr>
          <w:delText>这些</w:delText>
        </w:r>
      </w:del>
      <w:r w:rsidRPr="003101F2">
        <w:rPr>
          <w:rFonts w:hint="eastAsia"/>
          <w:lang w:eastAsia="zh-CN"/>
        </w:rPr>
        <w:t>信道</w:t>
      </w:r>
      <w:ins w:id="289" w:author="" w:date="2019-02-25T10:33:00Z">
        <w:r w:rsidRPr="003101F2">
          <w:rPr>
            <w:lang w:eastAsia="zh-CN"/>
          </w:rPr>
          <w:t>27</w:t>
        </w:r>
        <w:r w:rsidRPr="003101F2">
          <w:rPr>
            <w:rFonts w:hint="eastAsia"/>
            <w:lang w:eastAsia="zh-CN"/>
          </w:rPr>
          <w:t>和</w:t>
        </w:r>
        <w:r w:rsidRPr="003101F2">
          <w:rPr>
            <w:lang w:eastAsia="zh-CN"/>
          </w:rPr>
          <w:t>28</w:t>
        </w:r>
      </w:ins>
      <w:r w:rsidRPr="003101F2">
        <w:rPr>
          <w:rFonts w:hint="eastAsia"/>
          <w:lang w:eastAsia="zh-CN"/>
        </w:rPr>
        <w:t>将分别拆分为两个单工信道。信道</w:t>
      </w:r>
      <w:del w:id="290" w:author="" w:date="2019-02-25T10:34:00Z">
        <w:r w:rsidRPr="003101F2" w:rsidDel="007B1B55">
          <w:rPr>
            <w:lang w:eastAsia="zh-CN"/>
          </w:rPr>
          <w:delText>2027</w:delText>
        </w:r>
        <w:r w:rsidRPr="003101F2" w:rsidDel="007B1B55">
          <w:rPr>
            <w:rFonts w:hint="eastAsia"/>
            <w:lang w:eastAsia="zh-CN"/>
          </w:rPr>
          <w:delText>和</w:delText>
        </w:r>
        <w:r w:rsidRPr="003101F2" w:rsidDel="007B1B55">
          <w:rPr>
            <w:lang w:eastAsia="zh-CN"/>
          </w:rPr>
          <w:delText>2028</w:delText>
        </w:r>
      </w:del>
      <w:r w:rsidRPr="003101F2">
        <w:rPr>
          <w:rFonts w:hint="eastAsia"/>
          <w:lang w:eastAsia="zh-CN"/>
        </w:rPr>
        <w:t>分别被标识为</w:t>
      </w:r>
      <w:r w:rsidRPr="003101F2">
        <w:rPr>
          <w:rFonts w:hint="eastAsia"/>
          <w:lang w:eastAsia="zh-CN"/>
        </w:rPr>
        <w:t>ASM</w:t>
      </w:r>
      <w:r w:rsidRPr="003101F2">
        <w:rPr>
          <w:lang w:val="en-US" w:eastAsia="zh-CN"/>
        </w:rPr>
        <w:t> </w:t>
      </w:r>
      <w:r w:rsidRPr="003101F2">
        <w:rPr>
          <w:rFonts w:hint="eastAsia"/>
          <w:lang w:eastAsia="zh-CN"/>
        </w:rPr>
        <w:t>1</w:t>
      </w:r>
      <w:r w:rsidRPr="003101F2">
        <w:rPr>
          <w:rFonts w:hint="eastAsia"/>
          <w:lang w:eastAsia="zh-CN"/>
        </w:rPr>
        <w:t>和</w:t>
      </w:r>
      <w:r w:rsidRPr="003101F2">
        <w:rPr>
          <w:rFonts w:hint="eastAsia"/>
          <w:lang w:eastAsia="zh-CN"/>
        </w:rPr>
        <w:t>ASM</w:t>
      </w:r>
      <w:r w:rsidRPr="003101F2">
        <w:rPr>
          <w:lang w:val="en-US" w:eastAsia="zh-CN"/>
        </w:rPr>
        <w:t> </w:t>
      </w:r>
      <w:r w:rsidRPr="003101F2">
        <w:rPr>
          <w:rFonts w:hint="eastAsia"/>
          <w:lang w:val="en-US" w:eastAsia="zh-CN"/>
        </w:rPr>
        <w:t>2</w:t>
      </w:r>
      <w:r w:rsidRPr="003101F2">
        <w:rPr>
          <w:rFonts w:hint="eastAsia"/>
          <w:lang w:val="en-US" w:eastAsia="zh-CN"/>
        </w:rPr>
        <w:t>，用于</w:t>
      </w:r>
      <w:r w:rsidRPr="003101F2">
        <w:rPr>
          <w:rFonts w:hint="eastAsia"/>
          <w:lang w:eastAsia="zh-CN"/>
        </w:rPr>
        <w:t>最新版</w:t>
      </w:r>
      <w:r w:rsidRPr="003101F2">
        <w:rPr>
          <w:lang w:eastAsia="zh-CN"/>
        </w:rPr>
        <w:t>ITU-R M.2092</w:t>
      </w:r>
      <w:r w:rsidRPr="003101F2">
        <w:rPr>
          <w:rFonts w:hint="eastAsia"/>
          <w:lang w:eastAsia="zh-CN"/>
        </w:rPr>
        <w:t>建议书所述的特殊应用</w:t>
      </w:r>
      <w:r w:rsidRPr="003101F2">
        <w:rPr>
          <w:lang w:eastAsia="zh-CN"/>
        </w:rPr>
        <w:t>报文（</w:t>
      </w:r>
      <w:r w:rsidRPr="003101F2">
        <w:rPr>
          <w:rFonts w:hint="eastAsia"/>
          <w:lang w:eastAsia="zh-CN"/>
        </w:rPr>
        <w:t>ASM</w:t>
      </w:r>
      <w:r w:rsidRPr="003101F2">
        <w:rPr>
          <w:lang w:eastAsia="zh-CN"/>
        </w:rPr>
        <w:t>）</w:t>
      </w:r>
      <w:r w:rsidRPr="003101F2">
        <w:rPr>
          <w:rFonts w:hint="eastAsia"/>
          <w:lang w:val="en-US" w:eastAsia="zh-CN"/>
        </w:rPr>
        <w:t>。</w:t>
      </w:r>
      <w:r w:rsidRPr="003101F2">
        <w:rPr>
          <w:rFonts w:hint="eastAsia"/>
          <w:sz w:val="16"/>
          <w:szCs w:val="16"/>
          <w:lang w:eastAsia="zh-CN"/>
        </w:rPr>
        <w:t>（</w:t>
      </w:r>
      <w:r w:rsidRPr="003101F2">
        <w:rPr>
          <w:sz w:val="16"/>
          <w:szCs w:val="16"/>
          <w:lang w:eastAsia="zh-CN"/>
        </w:rPr>
        <w:t>WRC</w:t>
      </w:r>
      <w:r w:rsidRPr="003101F2">
        <w:rPr>
          <w:sz w:val="16"/>
          <w:szCs w:val="16"/>
          <w:lang w:eastAsia="zh-CN"/>
        </w:rPr>
        <w:noBreakHyphen/>
      </w:r>
      <w:del w:id="291" w:author="" w:date="2017-08-30T16:08:00Z">
        <w:r w:rsidRPr="003101F2" w:rsidDel="001730DF">
          <w:rPr>
            <w:sz w:val="16"/>
            <w:szCs w:val="16"/>
            <w:lang w:eastAsia="zh-CN"/>
          </w:rPr>
          <w:delText>15</w:delText>
        </w:r>
      </w:del>
      <w:ins w:id="292" w:author="" w:date="2017-08-30T16:08:00Z">
        <w:r w:rsidRPr="003101F2">
          <w:rPr>
            <w:sz w:val="16"/>
            <w:szCs w:val="16"/>
            <w:lang w:eastAsia="zh-CN"/>
          </w:rPr>
          <w:t>19</w:t>
        </w:r>
      </w:ins>
      <w:r w:rsidRPr="003101F2">
        <w:rPr>
          <w:rFonts w:hint="eastAsia"/>
          <w:sz w:val="16"/>
          <w:szCs w:val="16"/>
          <w:lang w:eastAsia="zh-CN"/>
        </w:rPr>
        <w:t>）</w:t>
      </w:r>
    </w:p>
    <w:p w14:paraId="49AE70ED" w14:textId="296EC670" w:rsidR="00C151B4" w:rsidRPr="003101F2" w:rsidRDefault="00191978" w:rsidP="000F24C8">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sz w:val="16"/>
          <w:szCs w:val="16"/>
          <w:lang w:eastAsia="zh-CN"/>
        </w:rPr>
      </w:pPr>
      <w:proofErr w:type="spellStart"/>
      <w:r w:rsidRPr="00C95D16">
        <w:rPr>
          <w:i/>
          <w:iCs/>
          <w:lang w:val="en-US" w:eastAsia="zh-CN"/>
        </w:rPr>
        <w:t>zx</w:t>
      </w:r>
      <w:proofErr w:type="spellEnd"/>
      <w:r w:rsidRPr="00C95D16">
        <w:rPr>
          <w:i/>
          <w:iCs/>
          <w:lang w:val="en-US" w:eastAsia="zh-CN"/>
        </w:rPr>
        <w:t>)</w:t>
      </w:r>
      <w:r w:rsidRPr="00C95D16">
        <w:rPr>
          <w:i/>
          <w:iCs/>
          <w:lang w:val="en-US" w:eastAsia="zh-CN"/>
        </w:rPr>
        <w:tab/>
      </w:r>
      <w:r w:rsidR="000F24C8" w:rsidRPr="00B56068">
        <w:rPr>
          <w:rFonts w:hint="eastAsia"/>
          <w:szCs w:val="24"/>
          <w:lang w:eastAsia="zh-CN"/>
        </w:rPr>
        <w:t>在美国，</w:t>
      </w:r>
      <w:r w:rsidR="000F24C8" w:rsidRPr="00B56068">
        <w:rPr>
          <w:rFonts w:hint="eastAsia"/>
          <w:lang w:eastAsia="zh-CN"/>
        </w:rPr>
        <w:t>这些信道用于</w:t>
      </w:r>
      <w:r w:rsidR="000F24C8">
        <w:rPr>
          <w:rFonts w:hint="eastAsia"/>
          <w:lang w:eastAsia="zh-CN"/>
        </w:rPr>
        <w:t>以公众</w:t>
      </w:r>
      <w:r w:rsidR="000F24C8">
        <w:rPr>
          <w:lang w:eastAsia="zh-CN"/>
        </w:rPr>
        <w:t>通信为目的</w:t>
      </w:r>
      <w:r w:rsidR="000F24C8">
        <w:rPr>
          <w:rFonts w:hint="eastAsia"/>
          <w:lang w:eastAsia="zh-CN"/>
        </w:rPr>
        <w:t>的</w:t>
      </w:r>
      <w:r w:rsidR="000F24C8" w:rsidRPr="00B56068">
        <w:rPr>
          <w:rFonts w:hint="eastAsia"/>
          <w:lang w:eastAsia="zh-CN"/>
        </w:rPr>
        <w:t>船舶电台和海岸电台之间的通信。</w:t>
      </w:r>
      <w:r w:rsidR="000F24C8" w:rsidRPr="00FB0B4C">
        <w:rPr>
          <w:rFonts w:hint="eastAsia"/>
          <w:sz w:val="16"/>
          <w:szCs w:val="16"/>
          <w:lang w:eastAsia="zh-CN"/>
        </w:rPr>
        <w:t>（</w:t>
      </w:r>
      <w:r w:rsidR="000F24C8" w:rsidRPr="00B56068">
        <w:rPr>
          <w:sz w:val="16"/>
          <w:szCs w:val="16"/>
          <w:lang w:eastAsia="zh-CN"/>
        </w:rPr>
        <w:t>WRC</w:t>
      </w:r>
      <w:r w:rsidR="000F24C8" w:rsidRPr="00B56068">
        <w:rPr>
          <w:sz w:val="16"/>
          <w:szCs w:val="16"/>
          <w:lang w:eastAsia="zh-CN"/>
        </w:rPr>
        <w:noBreakHyphen/>
        <w:t>15</w:t>
      </w:r>
      <w:r w:rsidR="000F24C8">
        <w:rPr>
          <w:rFonts w:hint="eastAsia"/>
          <w:sz w:val="16"/>
          <w:szCs w:val="16"/>
          <w:lang w:eastAsia="zh-CN"/>
        </w:rPr>
        <w:t>）</w:t>
      </w:r>
    </w:p>
    <w:p w14:paraId="442F210B" w14:textId="77777777" w:rsidR="00C151B4" w:rsidRPr="003101F2" w:rsidRDefault="00C151B4" w:rsidP="00C151B4">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sz w:val="16"/>
          <w:szCs w:val="16"/>
          <w:lang w:eastAsia="zh-CN"/>
        </w:rPr>
      </w:pPr>
      <w:r w:rsidRPr="003101F2">
        <w:rPr>
          <w:i/>
          <w:iCs/>
          <w:lang w:eastAsia="zh-CN"/>
        </w:rPr>
        <w:t>zz)</w:t>
      </w:r>
      <w:r w:rsidRPr="003101F2">
        <w:rPr>
          <w:i/>
          <w:iCs/>
          <w:lang w:eastAsia="zh-CN"/>
        </w:rPr>
        <w:tab/>
      </w:r>
      <w:del w:id="293" w:author="" w:date="2018-07-09T11:09:00Z">
        <w:r w:rsidRPr="003101F2" w:rsidDel="00BD6DB8">
          <w:rPr>
            <w:rFonts w:hint="eastAsia"/>
            <w:lang w:eastAsia="zh-CN"/>
          </w:rPr>
          <w:delText>自</w:delText>
        </w:r>
        <w:r w:rsidRPr="003101F2" w:rsidDel="00BD6DB8">
          <w:rPr>
            <w:rFonts w:hint="eastAsia"/>
            <w:lang w:eastAsia="zh-CN"/>
          </w:rPr>
          <w:delText>2019</w:delText>
        </w:r>
        <w:r w:rsidRPr="003101F2" w:rsidDel="00BD6DB8">
          <w:rPr>
            <w:rFonts w:hint="eastAsia"/>
            <w:lang w:eastAsia="zh-CN"/>
          </w:rPr>
          <w:delText>年</w:delText>
        </w:r>
        <w:r w:rsidRPr="003101F2" w:rsidDel="00BD6DB8">
          <w:rPr>
            <w:rFonts w:hint="eastAsia"/>
            <w:lang w:eastAsia="zh-CN"/>
          </w:rPr>
          <w:delText>1</w:delText>
        </w:r>
        <w:r w:rsidRPr="003101F2" w:rsidDel="00BD6DB8">
          <w:rPr>
            <w:rFonts w:hint="eastAsia"/>
            <w:lang w:eastAsia="zh-CN"/>
          </w:rPr>
          <w:delText>月</w:delText>
        </w:r>
        <w:r w:rsidRPr="003101F2" w:rsidDel="00BD6DB8">
          <w:rPr>
            <w:rFonts w:hint="eastAsia"/>
            <w:lang w:eastAsia="zh-CN"/>
          </w:rPr>
          <w:delText>1</w:delText>
        </w:r>
        <w:r w:rsidRPr="003101F2" w:rsidDel="00BD6DB8">
          <w:rPr>
            <w:rFonts w:hint="eastAsia"/>
            <w:lang w:eastAsia="zh-CN"/>
          </w:rPr>
          <w:delText>日起，</w:delText>
        </w:r>
      </w:del>
      <w:r w:rsidRPr="003101F2">
        <w:rPr>
          <w:lang w:eastAsia="zh-CN"/>
        </w:rPr>
        <w:t>1027</w:t>
      </w:r>
      <w:r w:rsidRPr="003101F2">
        <w:rPr>
          <w:rFonts w:hint="eastAsia"/>
          <w:lang w:eastAsia="zh-CN"/>
        </w:rPr>
        <w:t>、</w:t>
      </w:r>
      <w:r w:rsidRPr="003101F2">
        <w:rPr>
          <w:lang w:eastAsia="zh-CN"/>
        </w:rPr>
        <w:t>1028</w:t>
      </w:r>
      <w:r w:rsidRPr="003101F2">
        <w:rPr>
          <w:rFonts w:hint="eastAsia"/>
          <w:lang w:eastAsia="zh-CN"/>
        </w:rPr>
        <w:t>、</w:t>
      </w:r>
      <w:r w:rsidRPr="003101F2">
        <w:rPr>
          <w:lang w:eastAsia="zh-CN"/>
        </w:rPr>
        <w:t>87</w:t>
      </w:r>
      <w:r w:rsidRPr="003101F2">
        <w:rPr>
          <w:rFonts w:hint="eastAsia"/>
          <w:lang w:eastAsia="zh-CN"/>
        </w:rPr>
        <w:t>和</w:t>
      </w:r>
      <w:r w:rsidRPr="003101F2">
        <w:rPr>
          <w:lang w:eastAsia="zh-CN"/>
        </w:rPr>
        <w:t>88</w:t>
      </w:r>
      <w:r w:rsidRPr="003101F2">
        <w:rPr>
          <w:lang w:eastAsia="zh-CN"/>
        </w:rPr>
        <w:t>信道作为单频模拟信道用于港口操作和船舶移动</w:t>
      </w:r>
      <w:r w:rsidRPr="003101F2">
        <w:rPr>
          <w:rFonts w:hint="eastAsia"/>
          <w:lang w:eastAsia="zh-CN"/>
        </w:rPr>
        <w:t>。</w:t>
      </w:r>
      <w:r w:rsidRPr="003101F2">
        <w:rPr>
          <w:rFonts w:hint="eastAsia"/>
          <w:iCs/>
          <w:sz w:val="16"/>
          <w:szCs w:val="16"/>
          <w:lang w:eastAsia="zh-CN"/>
        </w:rPr>
        <w:t>（</w:t>
      </w:r>
      <w:r w:rsidRPr="003101F2">
        <w:rPr>
          <w:sz w:val="16"/>
          <w:szCs w:val="16"/>
          <w:lang w:eastAsia="zh-CN"/>
        </w:rPr>
        <w:t>WRC</w:t>
      </w:r>
      <w:r w:rsidRPr="003101F2">
        <w:rPr>
          <w:sz w:val="16"/>
          <w:szCs w:val="16"/>
          <w:lang w:eastAsia="zh-CN"/>
        </w:rPr>
        <w:noBreakHyphen/>
      </w:r>
      <w:del w:id="294" w:author="" w:date="2017-08-30T16:08:00Z">
        <w:r w:rsidRPr="003101F2" w:rsidDel="001730DF">
          <w:rPr>
            <w:sz w:val="16"/>
            <w:szCs w:val="16"/>
            <w:lang w:eastAsia="zh-CN"/>
          </w:rPr>
          <w:delText>15</w:delText>
        </w:r>
      </w:del>
      <w:ins w:id="295" w:author="" w:date="2017-08-30T16:08:00Z">
        <w:r w:rsidRPr="003101F2">
          <w:rPr>
            <w:sz w:val="16"/>
            <w:szCs w:val="16"/>
            <w:lang w:eastAsia="zh-CN"/>
          </w:rPr>
          <w:t>19</w:t>
        </w:r>
      </w:ins>
      <w:r w:rsidRPr="003101F2">
        <w:rPr>
          <w:rFonts w:hint="eastAsia"/>
          <w:sz w:val="16"/>
          <w:szCs w:val="16"/>
          <w:lang w:eastAsia="zh-CN"/>
        </w:rPr>
        <w:t>）</w:t>
      </w:r>
    </w:p>
    <w:p w14:paraId="5F1380E1" w14:textId="123CD453" w:rsidR="00C151B4" w:rsidRPr="003101F2" w:rsidRDefault="00C151B4" w:rsidP="00C151B4">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iCs/>
          <w:sz w:val="16"/>
          <w:szCs w:val="16"/>
          <w:lang w:eastAsia="zh-CN"/>
        </w:rPr>
      </w:pPr>
      <w:ins w:id="296" w:author="" w:date="2018-05-30T21:12:00Z">
        <w:r w:rsidRPr="003101F2">
          <w:rPr>
            <w:i/>
            <w:lang w:eastAsia="zh-CN"/>
          </w:rPr>
          <w:t>AAA)</w:t>
        </w:r>
        <w:r w:rsidRPr="003101F2">
          <w:rPr>
            <w:iCs/>
            <w:lang w:eastAsia="zh-CN"/>
          </w:rPr>
          <w:tab/>
        </w:r>
      </w:ins>
      <w:ins w:id="297" w:author="" w:date="2019-02-25T10:34:00Z">
        <w:r w:rsidRPr="003101F2">
          <w:rPr>
            <w:rFonts w:hint="eastAsia"/>
            <w:iCs/>
            <w:lang w:eastAsia="zh-CN"/>
          </w:rPr>
          <w:t>自</w:t>
        </w:r>
        <w:r w:rsidRPr="003101F2">
          <w:rPr>
            <w:rFonts w:hint="eastAsia"/>
            <w:iCs/>
            <w:lang w:eastAsia="zh-CN"/>
          </w:rPr>
          <w:t>2024</w:t>
        </w:r>
        <w:r w:rsidRPr="003101F2">
          <w:rPr>
            <w:rFonts w:hint="eastAsia"/>
            <w:iCs/>
            <w:lang w:eastAsia="zh-CN"/>
          </w:rPr>
          <w:t>年</w:t>
        </w:r>
        <w:r w:rsidRPr="003101F2">
          <w:rPr>
            <w:rFonts w:hint="eastAsia"/>
            <w:iCs/>
            <w:lang w:eastAsia="zh-CN"/>
          </w:rPr>
          <w:t>1</w:t>
        </w:r>
        <w:r w:rsidRPr="003101F2">
          <w:rPr>
            <w:rFonts w:hint="eastAsia"/>
            <w:iCs/>
            <w:lang w:eastAsia="zh-CN"/>
          </w:rPr>
          <w:t>月</w:t>
        </w:r>
        <w:r w:rsidRPr="003101F2">
          <w:rPr>
            <w:rFonts w:hint="eastAsia"/>
            <w:iCs/>
            <w:lang w:eastAsia="zh-CN"/>
          </w:rPr>
          <w:t>1</w:t>
        </w:r>
        <w:r w:rsidRPr="003101F2">
          <w:rPr>
            <w:rFonts w:hint="eastAsia"/>
            <w:iCs/>
            <w:lang w:eastAsia="zh-CN"/>
          </w:rPr>
          <w:t>日</w:t>
        </w:r>
        <w:r w:rsidRPr="003101F2">
          <w:rPr>
            <w:iCs/>
            <w:lang w:eastAsia="zh-CN"/>
          </w:rPr>
          <w:t>起，</w:t>
        </w:r>
      </w:ins>
      <w:ins w:id="298" w:author="" w:date="2018-07-15T14:27:00Z">
        <w:r w:rsidRPr="00CD068E">
          <w:rPr>
            <w:rFonts w:hint="eastAsia"/>
            <w:lang w:eastAsia="zh-CN"/>
          </w:rPr>
          <w:t>同时也划分给卫星水上移动业务</w:t>
        </w:r>
        <w:r w:rsidRPr="003101F2">
          <w:rPr>
            <w:rFonts w:hint="eastAsia"/>
            <w:lang w:eastAsia="zh-CN"/>
          </w:rPr>
          <w:t>（地对空）的信道</w:t>
        </w:r>
        <w:r w:rsidRPr="003101F2">
          <w:rPr>
            <w:lang w:eastAsia="zh-CN"/>
          </w:rPr>
          <w:t>1024</w:t>
        </w:r>
        <w:r w:rsidRPr="003101F2">
          <w:rPr>
            <w:rFonts w:hint="eastAsia"/>
            <w:lang w:eastAsia="zh-CN"/>
          </w:rPr>
          <w:t>、</w:t>
        </w:r>
        <w:r w:rsidRPr="003101F2">
          <w:rPr>
            <w:lang w:eastAsia="zh-CN"/>
          </w:rPr>
          <w:t>1084</w:t>
        </w:r>
        <w:r w:rsidRPr="003101F2">
          <w:rPr>
            <w:rFonts w:hint="eastAsia"/>
            <w:lang w:eastAsia="zh-CN"/>
          </w:rPr>
          <w:t>、</w:t>
        </w:r>
        <w:r w:rsidRPr="003101F2">
          <w:rPr>
            <w:lang w:eastAsia="zh-CN"/>
          </w:rPr>
          <w:t>1025</w:t>
        </w:r>
        <w:r w:rsidRPr="003101F2">
          <w:rPr>
            <w:rFonts w:hint="eastAsia"/>
            <w:lang w:eastAsia="zh-CN"/>
          </w:rPr>
          <w:t>、</w:t>
        </w:r>
        <w:r w:rsidRPr="003101F2">
          <w:rPr>
            <w:lang w:eastAsia="zh-CN"/>
          </w:rPr>
          <w:t>1085</w:t>
        </w:r>
        <w:r w:rsidRPr="003101F2">
          <w:rPr>
            <w:rFonts w:hint="eastAsia"/>
            <w:lang w:eastAsia="zh-CN"/>
          </w:rPr>
          <w:t>、</w:t>
        </w:r>
        <w:r w:rsidRPr="003101F2">
          <w:rPr>
            <w:lang w:eastAsia="zh-CN"/>
          </w:rPr>
          <w:t>1026</w:t>
        </w:r>
        <w:r w:rsidRPr="003101F2">
          <w:rPr>
            <w:rFonts w:hint="eastAsia"/>
            <w:lang w:eastAsia="zh-CN"/>
          </w:rPr>
          <w:t>和</w:t>
        </w:r>
        <w:r w:rsidRPr="003101F2">
          <w:rPr>
            <w:lang w:eastAsia="zh-CN"/>
          </w:rPr>
          <w:t>1086</w:t>
        </w:r>
        <w:r w:rsidRPr="003101F2">
          <w:rPr>
            <w:rFonts w:hint="eastAsia"/>
            <w:lang w:eastAsia="zh-CN"/>
          </w:rPr>
          <w:t>的合并须按照</w:t>
        </w:r>
        <w:r w:rsidRPr="003101F2">
          <w:rPr>
            <w:iCs/>
            <w:lang w:eastAsia="zh-CN"/>
          </w:rPr>
          <w:t>ITU</w:t>
        </w:r>
        <w:r w:rsidRPr="003101F2">
          <w:rPr>
            <w:iCs/>
            <w:lang w:eastAsia="zh-CN"/>
          </w:rPr>
          <w:noBreakHyphen/>
          <w:t>R M.2092</w:t>
        </w:r>
      </w:ins>
      <w:ins w:id="299" w:author="" w:date="2018-08-14T14:35:00Z">
        <w:r w:rsidRPr="00CD068E">
          <w:rPr>
            <w:rFonts w:hint="eastAsia"/>
            <w:lang w:eastAsia="zh-CN"/>
          </w:rPr>
          <w:t>建议书</w:t>
        </w:r>
      </w:ins>
      <w:ins w:id="300" w:author="" w:date="2018-07-15T14:27:00Z">
        <w:r w:rsidRPr="00CD068E">
          <w:rPr>
            <w:rFonts w:hint="eastAsia"/>
            <w:lang w:eastAsia="zh-CN"/>
          </w:rPr>
          <w:t>最新版本所述用于接收来自船舶的</w:t>
        </w:r>
        <w:r w:rsidRPr="003101F2">
          <w:rPr>
            <w:rFonts w:hint="eastAsia"/>
            <w:lang w:eastAsia="zh-CN"/>
          </w:rPr>
          <w:t>VDES</w:t>
        </w:r>
        <w:r w:rsidRPr="003101F2">
          <w:rPr>
            <w:rFonts w:hint="eastAsia"/>
            <w:lang w:eastAsia="zh-CN"/>
          </w:rPr>
          <w:t>报文。</w:t>
        </w:r>
        <w:r w:rsidRPr="003101F2">
          <w:rPr>
            <w:iCs/>
            <w:sz w:val="16"/>
            <w:szCs w:val="16"/>
            <w:lang w:eastAsia="zh-CN"/>
          </w:rPr>
          <w:t xml:space="preserve">   </w:t>
        </w:r>
      </w:ins>
      <w:ins w:id="301" w:author="Tang, Ting" w:date="2019-10-09T10:14:00Z">
        <w:r w:rsidR="001748D8">
          <w:rPr>
            <w:rFonts w:hint="eastAsia"/>
            <w:iCs/>
            <w:sz w:val="16"/>
            <w:szCs w:val="16"/>
            <w:lang w:eastAsia="zh-CN"/>
          </w:rPr>
          <w:t>（</w:t>
        </w:r>
      </w:ins>
      <w:ins w:id="302" w:author="" w:date="2018-07-15T14:27:00Z">
        <w:r w:rsidRPr="003101F2">
          <w:rPr>
            <w:iCs/>
            <w:sz w:val="16"/>
            <w:szCs w:val="16"/>
            <w:lang w:eastAsia="zh-CN"/>
          </w:rPr>
          <w:t>WRC-19</w:t>
        </w:r>
      </w:ins>
      <w:ins w:id="303" w:author="Tang, Ting" w:date="2019-10-09T10:14:00Z">
        <w:r w:rsidR="001748D8">
          <w:rPr>
            <w:rFonts w:hint="eastAsia"/>
            <w:iCs/>
            <w:sz w:val="16"/>
            <w:szCs w:val="16"/>
            <w:lang w:eastAsia="zh-CN"/>
          </w:rPr>
          <w:t>）</w:t>
        </w:r>
      </w:ins>
    </w:p>
    <w:p w14:paraId="0A44286F" w14:textId="475D592C" w:rsidR="00C151B4" w:rsidRPr="003101F2" w:rsidRDefault="00C151B4" w:rsidP="00C151B4">
      <w:pPr>
        <w:pStyle w:val="Tablelegend"/>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after="0"/>
        <w:ind w:left="567" w:hanging="567"/>
        <w:rPr>
          <w:i/>
          <w:lang w:eastAsia="zh-CN"/>
        </w:rPr>
      </w:pPr>
      <w:ins w:id="304" w:author="" w:date="2018-05-30T21:34:00Z">
        <w:r w:rsidRPr="003101F2">
          <w:rPr>
            <w:i/>
            <w:lang w:eastAsia="zh-CN"/>
          </w:rPr>
          <w:t>BBB)</w:t>
        </w:r>
        <w:r w:rsidRPr="003101F2">
          <w:rPr>
            <w:i/>
            <w:lang w:eastAsia="zh-CN"/>
          </w:rPr>
          <w:tab/>
        </w:r>
      </w:ins>
      <w:ins w:id="305" w:author="" w:date="2019-02-25T10:34:00Z">
        <w:r w:rsidRPr="003101F2">
          <w:rPr>
            <w:rFonts w:hint="eastAsia"/>
            <w:iCs/>
            <w:lang w:eastAsia="zh-CN"/>
          </w:rPr>
          <w:t>自</w:t>
        </w:r>
        <w:r w:rsidRPr="003101F2">
          <w:rPr>
            <w:rFonts w:hint="eastAsia"/>
            <w:iCs/>
            <w:lang w:eastAsia="zh-CN"/>
          </w:rPr>
          <w:t>2024</w:t>
        </w:r>
        <w:r w:rsidRPr="003101F2">
          <w:rPr>
            <w:rFonts w:hint="eastAsia"/>
            <w:iCs/>
            <w:lang w:eastAsia="zh-CN"/>
          </w:rPr>
          <w:t>年</w:t>
        </w:r>
        <w:r w:rsidRPr="003101F2">
          <w:rPr>
            <w:rFonts w:hint="eastAsia"/>
            <w:iCs/>
            <w:lang w:eastAsia="zh-CN"/>
          </w:rPr>
          <w:t>1</w:t>
        </w:r>
        <w:r w:rsidRPr="003101F2">
          <w:rPr>
            <w:rFonts w:hint="eastAsia"/>
            <w:iCs/>
            <w:lang w:eastAsia="zh-CN"/>
          </w:rPr>
          <w:t>月</w:t>
        </w:r>
        <w:r w:rsidRPr="003101F2">
          <w:rPr>
            <w:rFonts w:hint="eastAsia"/>
            <w:iCs/>
            <w:lang w:eastAsia="zh-CN"/>
          </w:rPr>
          <w:t>1</w:t>
        </w:r>
        <w:r w:rsidRPr="003101F2">
          <w:rPr>
            <w:rFonts w:hint="eastAsia"/>
            <w:iCs/>
            <w:lang w:eastAsia="zh-CN"/>
          </w:rPr>
          <w:t>日</w:t>
        </w:r>
        <w:r w:rsidRPr="003101F2">
          <w:rPr>
            <w:iCs/>
            <w:lang w:eastAsia="zh-CN"/>
          </w:rPr>
          <w:t>起，</w:t>
        </w:r>
      </w:ins>
      <w:ins w:id="306" w:author="" w:date="2018-07-15T14:30:00Z">
        <w:r w:rsidRPr="003101F2">
          <w:rPr>
            <w:rFonts w:hint="eastAsia"/>
            <w:lang w:eastAsia="zh-CN"/>
            <w:rPrChange w:id="307" w:author="" w:date="2018-07-15T14:28:00Z">
              <w:rPr>
                <w:rFonts w:hint="eastAsia"/>
                <w:i/>
                <w:lang w:eastAsia="zh-CN"/>
              </w:rPr>
            </w:rPrChange>
          </w:rPr>
          <w:t>同时也</w:t>
        </w:r>
        <w:r w:rsidRPr="003101F2">
          <w:rPr>
            <w:rFonts w:hint="eastAsia"/>
            <w:lang w:eastAsia="zh-CN"/>
          </w:rPr>
          <w:t>划分给卫星水上移动业务（空对地）的信道</w:t>
        </w:r>
        <w:r w:rsidRPr="003101F2">
          <w:rPr>
            <w:iCs/>
            <w:lang w:eastAsia="zh-CN"/>
          </w:rPr>
          <w:t>2024</w:t>
        </w:r>
        <w:r w:rsidRPr="003101F2">
          <w:rPr>
            <w:iCs/>
            <w:lang w:eastAsia="zh-CN"/>
          </w:rPr>
          <w:t>、</w:t>
        </w:r>
        <w:r w:rsidRPr="003101F2">
          <w:rPr>
            <w:iCs/>
            <w:lang w:eastAsia="zh-CN"/>
          </w:rPr>
          <w:t>2084</w:t>
        </w:r>
        <w:r w:rsidRPr="003101F2">
          <w:rPr>
            <w:iCs/>
            <w:lang w:eastAsia="zh-CN"/>
          </w:rPr>
          <w:t>、</w:t>
        </w:r>
        <w:r w:rsidRPr="003101F2">
          <w:rPr>
            <w:iCs/>
            <w:lang w:eastAsia="zh-CN"/>
          </w:rPr>
          <w:t>2025</w:t>
        </w:r>
        <w:r w:rsidRPr="003101F2">
          <w:rPr>
            <w:iCs/>
            <w:lang w:eastAsia="zh-CN"/>
          </w:rPr>
          <w:t>、</w:t>
        </w:r>
        <w:r w:rsidRPr="003101F2">
          <w:rPr>
            <w:iCs/>
            <w:lang w:eastAsia="zh-CN"/>
          </w:rPr>
          <w:t>2085</w:t>
        </w:r>
        <w:r w:rsidRPr="003101F2">
          <w:rPr>
            <w:iCs/>
            <w:lang w:eastAsia="zh-CN"/>
          </w:rPr>
          <w:t>、</w:t>
        </w:r>
        <w:r w:rsidRPr="003101F2">
          <w:rPr>
            <w:iCs/>
            <w:lang w:eastAsia="zh-CN"/>
          </w:rPr>
          <w:t>2026</w:t>
        </w:r>
        <w:r w:rsidRPr="003101F2">
          <w:rPr>
            <w:rFonts w:hint="eastAsia"/>
            <w:iCs/>
            <w:lang w:eastAsia="zh-CN"/>
          </w:rPr>
          <w:t>和</w:t>
        </w:r>
        <w:r w:rsidRPr="003101F2">
          <w:rPr>
            <w:iCs/>
            <w:lang w:eastAsia="zh-CN"/>
          </w:rPr>
          <w:t>2086</w:t>
        </w:r>
        <w:r w:rsidRPr="003101F2">
          <w:rPr>
            <w:rFonts w:hint="eastAsia"/>
            <w:lang w:eastAsia="zh-CN"/>
          </w:rPr>
          <w:t>的合并须按照</w:t>
        </w:r>
        <w:r w:rsidRPr="003101F2">
          <w:rPr>
            <w:iCs/>
            <w:lang w:eastAsia="zh-CN"/>
          </w:rPr>
          <w:t>ITU</w:t>
        </w:r>
        <w:r w:rsidRPr="003101F2">
          <w:rPr>
            <w:iCs/>
            <w:lang w:eastAsia="zh-CN"/>
          </w:rPr>
          <w:noBreakHyphen/>
          <w:t>R M.2092</w:t>
        </w:r>
      </w:ins>
      <w:ins w:id="308" w:author="" w:date="2018-08-14T14:35:00Z">
        <w:r w:rsidRPr="003101F2">
          <w:rPr>
            <w:rFonts w:hint="eastAsia"/>
            <w:iCs/>
            <w:lang w:eastAsia="zh-CN"/>
          </w:rPr>
          <w:t>建议书</w:t>
        </w:r>
      </w:ins>
      <w:ins w:id="309" w:author="" w:date="2018-07-15T14:30:00Z">
        <w:r w:rsidRPr="003101F2">
          <w:rPr>
            <w:rFonts w:hint="eastAsia"/>
            <w:lang w:eastAsia="zh-CN"/>
          </w:rPr>
          <w:t>最新版本所述用于接收来自卫星的</w:t>
        </w:r>
        <w:r w:rsidRPr="003101F2">
          <w:rPr>
            <w:rFonts w:hint="eastAsia"/>
            <w:lang w:eastAsia="zh-CN"/>
          </w:rPr>
          <w:t>VDES</w:t>
        </w:r>
        <w:r w:rsidRPr="003101F2">
          <w:rPr>
            <w:rFonts w:hint="eastAsia"/>
            <w:lang w:eastAsia="zh-CN"/>
          </w:rPr>
          <w:t>报文。</w:t>
        </w:r>
        <w:r w:rsidRPr="003101F2">
          <w:rPr>
            <w:iCs/>
            <w:sz w:val="16"/>
            <w:szCs w:val="16"/>
            <w:lang w:eastAsia="zh-CN"/>
          </w:rPr>
          <w:t xml:space="preserve">   </w:t>
        </w:r>
      </w:ins>
      <w:ins w:id="310" w:author="Tang, Ting" w:date="2019-10-09T10:14:00Z">
        <w:r w:rsidR="001748D8">
          <w:rPr>
            <w:rFonts w:hint="eastAsia"/>
            <w:iCs/>
            <w:sz w:val="16"/>
            <w:szCs w:val="16"/>
            <w:lang w:eastAsia="zh-CN"/>
          </w:rPr>
          <w:t>（</w:t>
        </w:r>
      </w:ins>
      <w:ins w:id="311" w:author="" w:date="2018-07-15T14:30:00Z">
        <w:r w:rsidRPr="003101F2">
          <w:rPr>
            <w:iCs/>
            <w:sz w:val="16"/>
            <w:szCs w:val="16"/>
            <w:lang w:eastAsia="zh-CN"/>
          </w:rPr>
          <w:t>WRC-19</w:t>
        </w:r>
      </w:ins>
      <w:ins w:id="312" w:author="Tang, Ting" w:date="2019-10-09T10:14:00Z">
        <w:r w:rsidR="001748D8">
          <w:rPr>
            <w:rFonts w:hint="eastAsia"/>
            <w:iCs/>
            <w:sz w:val="16"/>
            <w:szCs w:val="16"/>
            <w:lang w:eastAsia="zh-CN"/>
          </w:rPr>
          <w:t>）</w:t>
        </w:r>
      </w:ins>
    </w:p>
    <w:p w14:paraId="73CFE4FE" w14:textId="773CD909" w:rsidR="00947738" w:rsidRDefault="00C151B4" w:rsidP="00075A02">
      <w:pPr>
        <w:pStyle w:val="Reasons"/>
        <w:rPr>
          <w:lang w:eastAsia="zh-CN"/>
        </w:rPr>
      </w:pPr>
      <w:r>
        <w:rPr>
          <w:b/>
          <w:lang w:eastAsia="zh-CN"/>
        </w:rPr>
        <w:t>理由：</w:t>
      </w:r>
      <w:r>
        <w:rPr>
          <w:lang w:eastAsia="zh-CN"/>
        </w:rPr>
        <w:tab/>
      </w:r>
      <w:r w:rsidR="006F1AF4" w:rsidRPr="003101F2">
        <w:rPr>
          <w:rFonts w:hint="eastAsia"/>
          <w:bCs/>
          <w:lang w:eastAsia="zh-CN"/>
        </w:rPr>
        <w:t>对《无线电规则》附录</w:t>
      </w:r>
      <w:r w:rsidR="006F1AF4" w:rsidRPr="003101F2">
        <w:rPr>
          <w:rFonts w:hint="eastAsia"/>
          <w:b/>
          <w:lang w:eastAsia="zh-CN"/>
        </w:rPr>
        <w:t>1</w:t>
      </w:r>
      <w:r w:rsidR="006F1AF4" w:rsidRPr="003101F2">
        <w:rPr>
          <w:b/>
          <w:lang w:eastAsia="zh-CN"/>
        </w:rPr>
        <w:t>8</w:t>
      </w:r>
      <w:r w:rsidR="006F1AF4" w:rsidRPr="00CD068E">
        <w:rPr>
          <w:rFonts w:hint="eastAsia"/>
          <w:lang w:eastAsia="zh-CN"/>
        </w:rPr>
        <w:t>的上述修订为建议书</w:t>
      </w:r>
      <w:r w:rsidR="006F1AF4" w:rsidRPr="003101F2">
        <w:rPr>
          <w:lang w:eastAsia="zh-CN"/>
        </w:rPr>
        <w:t>ITU</w:t>
      </w:r>
      <w:r w:rsidR="006F1AF4" w:rsidRPr="003101F2">
        <w:rPr>
          <w:lang w:eastAsia="zh-CN"/>
        </w:rPr>
        <w:noBreakHyphen/>
        <w:t>R M.2092-0</w:t>
      </w:r>
      <w:r w:rsidR="006F1AF4" w:rsidRPr="003101F2">
        <w:rPr>
          <w:rFonts w:hint="eastAsia"/>
          <w:lang w:eastAsia="zh-CN"/>
        </w:rPr>
        <w:t>描述的</w:t>
      </w:r>
      <w:r w:rsidR="006F1AF4" w:rsidRPr="003101F2">
        <w:rPr>
          <w:lang w:eastAsia="zh-CN"/>
        </w:rPr>
        <w:t>VEDS</w:t>
      </w:r>
      <w:r w:rsidR="006F1AF4" w:rsidRPr="003101F2">
        <w:rPr>
          <w:rFonts w:hint="eastAsia"/>
          <w:lang w:eastAsia="zh-CN"/>
        </w:rPr>
        <w:t>确定了</w:t>
      </w:r>
      <w:r w:rsidR="006F1AF4" w:rsidRPr="003101F2">
        <w:rPr>
          <w:rFonts w:hint="eastAsia"/>
          <w:lang w:eastAsia="zh-CN"/>
        </w:rPr>
        <w:t>MMSS</w:t>
      </w:r>
      <w:r w:rsidR="006F1AF4" w:rsidRPr="003101F2">
        <w:rPr>
          <w:rFonts w:hint="eastAsia"/>
          <w:lang w:eastAsia="zh-CN"/>
        </w:rPr>
        <w:t>划分的上行链路和下行链路。信道指定用于</w:t>
      </w:r>
      <w:r w:rsidR="006F1AF4" w:rsidRPr="003101F2">
        <w:rPr>
          <w:rFonts w:hint="eastAsia"/>
          <w:lang w:eastAsia="zh-CN"/>
        </w:rPr>
        <w:t>VDES</w:t>
      </w:r>
      <w:r w:rsidR="006F1AF4" w:rsidRPr="003101F2">
        <w:rPr>
          <w:rFonts w:hint="eastAsia"/>
          <w:lang w:eastAsia="zh-CN"/>
        </w:rPr>
        <w:t>卫星下行链路。</w:t>
      </w:r>
    </w:p>
    <w:p w14:paraId="0990C6BC" w14:textId="77777777" w:rsidR="00947738" w:rsidRDefault="00C151B4">
      <w:pPr>
        <w:pStyle w:val="Proposal"/>
        <w:rPr>
          <w:lang w:eastAsia="zh-CN"/>
        </w:rPr>
      </w:pPr>
      <w:r>
        <w:rPr>
          <w:lang w:eastAsia="zh-CN"/>
        </w:rPr>
        <w:lastRenderedPageBreak/>
        <w:t>SUP</w:t>
      </w:r>
      <w:r>
        <w:rPr>
          <w:lang w:eastAsia="zh-CN"/>
        </w:rPr>
        <w:tab/>
        <w:t>ACP/24A9A2/7</w:t>
      </w:r>
      <w:r>
        <w:rPr>
          <w:vanish/>
          <w:color w:val="7F7F7F" w:themeColor="text1" w:themeTint="80"/>
          <w:vertAlign w:val="superscript"/>
          <w:lang w:eastAsia="zh-CN"/>
        </w:rPr>
        <w:t>#50294</w:t>
      </w:r>
    </w:p>
    <w:p w14:paraId="1224C17D" w14:textId="77777777" w:rsidR="00C151B4" w:rsidRPr="003C7493" w:rsidRDefault="00C151B4" w:rsidP="00C151B4">
      <w:pPr>
        <w:pStyle w:val="ResNo"/>
        <w:rPr>
          <w:lang w:eastAsia="zh-CN"/>
        </w:rPr>
      </w:pPr>
      <w:r w:rsidRPr="003C7493">
        <w:rPr>
          <w:rFonts w:hint="eastAsia"/>
          <w:lang w:eastAsia="zh-CN"/>
        </w:rPr>
        <w:t>第</w:t>
      </w:r>
      <w:r w:rsidRPr="003C7493">
        <w:rPr>
          <w:rStyle w:val="href"/>
          <w:rFonts w:hint="eastAsia"/>
          <w:lang w:eastAsia="zh-CN"/>
        </w:rPr>
        <w:t>360</w:t>
      </w:r>
      <w:r w:rsidRPr="003C7493">
        <w:rPr>
          <w:rFonts w:hint="eastAsia"/>
          <w:lang w:eastAsia="zh-CN"/>
        </w:rPr>
        <w:t>号决议（</w:t>
      </w:r>
      <w:r w:rsidRPr="003C7493">
        <w:rPr>
          <w:lang w:eastAsia="zh-CN"/>
        </w:rPr>
        <w:t>WRC</w:t>
      </w:r>
      <w:r w:rsidRPr="003C7493">
        <w:rPr>
          <w:lang w:eastAsia="zh-CN"/>
        </w:rPr>
        <w:noBreakHyphen/>
        <w:t>15</w:t>
      </w:r>
      <w:r w:rsidRPr="003C7493">
        <w:rPr>
          <w:rFonts w:hint="eastAsia"/>
          <w:lang w:eastAsia="zh-CN"/>
        </w:rPr>
        <w:t>，</w:t>
      </w:r>
      <w:r w:rsidRPr="003C7493">
        <w:rPr>
          <w:lang w:eastAsia="zh-CN"/>
        </w:rPr>
        <w:t>修订版</w:t>
      </w:r>
      <w:r w:rsidRPr="003C7493">
        <w:rPr>
          <w:rFonts w:hint="eastAsia"/>
          <w:lang w:eastAsia="zh-CN"/>
        </w:rPr>
        <w:t>）</w:t>
      </w:r>
    </w:p>
    <w:p w14:paraId="271F8BD0" w14:textId="77777777" w:rsidR="00C151B4" w:rsidRPr="0006268B" w:rsidRDefault="00C151B4" w:rsidP="00C151B4">
      <w:pPr>
        <w:pStyle w:val="Restitle"/>
        <w:rPr>
          <w:lang w:val="sv-SE" w:eastAsia="zh-CN"/>
        </w:rPr>
      </w:pPr>
      <w:r w:rsidRPr="0006268B">
        <w:rPr>
          <w:rFonts w:hint="eastAsia"/>
          <w:lang w:eastAsia="zh-CN"/>
        </w:rPr>
        <w:t>审议卫星水上移动业务的规则性条款与频谱划分</w:t>
      </w:r>
      <w:r w:rsidRPr="0006268B">
        <w:rPr>
          <w:rFonts w:hint="eastAsia"/>
          <w:lang w:val="sv-SE" w:eastAsia="zh-CN"/>
        </w:rPr>
        <w:t>，</w:t>
      </w:r>
      <w:r w:rsidRPr="0006268B">
        <w:rPr>
          <w:lang w:val="sv-SE" w:eastAsia="zh-CN"/>
        </w:rPr>
        <w:br/>
      </w:r>
      <w:r w:rsidRPr="0006268B">
        <w:rPr>
          <w:rFonts w:hint="eastAsia"/>
          <w:lang w:eastAsia="zh-CN"/>
        </w:rPr>
        <w:t>以实现</w:t>
      </w:r>
      <w:r w:rsidRPr="0006268B">
        <w:rPr>
          <w:lang w:val="sv-SE" w:eastAsia="zh-CN"/>
        </w:rPr>
        <w:t>VHF</w:t>
      </w:r>
      <w:r w:rsidRPr="0006268B">
        <w:rPr>
          <w:rFonts w:hint="eastAsia"/>
          <w:lang w:eastAsia="zh-CN"/>
        </w:rPr>
        <w:t>数据交换系统</w:t>
      </w:r>
      <w:r w:rsidRPr="0006268B">
        <w:rPr>
          <w:rFonts w:hint="eastAsia"/>
          <w:lang w:val="sv-SE" w:eastAsia="zh-CN"/>
        </w:rPr>
        <w:t>的卫星部分</w:t>
      </w:r>
      <w:r w:rsidRPr="0006268B">
        <w:rPr>
          <w:lang w:val="sv-SE" w:eastAsia="zh-CN"/>
        </w:rPr>
        <w:br/>
      </w:r>
      <w:r w:rsidRPr="0006268B">
        <w:rPr>
          <w:rFonts w:hint="eastAsia"/>
          <w:lang w:val="sv-SE" w:eastAsia="zh-CN"/>
        </w:rPr>
        <w:t>和</w:t>
      </w:r>
      <w:r w:rsidRPr="0006268B">
        <w:rPr>
          <w:rFonts w:hint="eastAsia"/>
          <w:lang w:eastAsia="zh-CN"/>
        </w:rPr>
        <w:t>增强型水上无线电通信</w:t>
      </w:r>
    </w:p>
    <w:p w14:paraId="00437545" w14:textId="5866580F" w:rsidR="003E12A5" w:rsidRDefault="003E12A5" w:rsidP="003E12A5">
      <w:pPr>
        <w:pStyle w:val="Reasons"/>
      </w:pPr>
      <w:proofErr w:type="spellStart"/>
      <w:r>
        <w:rPr>
          <w:b/>
        </w:rPr>
        <w:t>理由</w:t>
      </w:r>
      <w:proofErr w:type="spellEnd"/>
      <w:r>
        <w:rPr>
          <w:b/>
        </w:rPr>
        <w:t>：</w:t>
      </w:r>
      <w:r>
        <w:tab/>
      </w:r>
      <w:r w:rsidRPr="00D2470E">
        <w:t>WRC-19</w:t>
      </w:r>
      <w:r w:rsidR="00A27575">
        <w:rPr>
          <w:rFonts w:hint="eastAsia"/>
          <w:lang w:eastAsia="zh-CN"/>
        </w:rPr>
        <w:t>之后不再需要。</w:t>
      </w:r>
    </w:p>
    <w:p w14:paraId="36F68F37" w14:textId="77777777" w:rsidR="003E12A5" w:rsidRDefault="003E12A5" w:rsidP="003E12A5">
      <w:pPr>
        <w:pStyle w:val="Proposal"/>
        <w:rPr>
          <w:lang w:eastAsia="zh-CN"/>
        </w:rPr>
      </w:pPr>
      <w:r>
        <w:rPr>
          <w:lang w:eastAsia="zh-CN"/>
        </w:rPr>
        <w:t>MOD</w:t>
      </w:r>
      <w:r>
        <w:rPr>
          <w:lang w:eastAsia="zh-CN"/>
        </w:rPr>
        <w:tab/>
        <w:t>ACP/24A9A2/8</w:t>
      </w:r>
      <w:r>
        <w:rPr>
          <w:vanish/>
          <w:color w:val="7F7F7F" w:themeColor="text1" w:themeTint="80"/>
          <w:vertAlign w:val="superscript"/>
          <w:lang w:eastAsia="zh-CN"/>
        </w:rPr>
        <w:t>#50334</w:t>
      </w:r>
    </w:p>
    <w:p w14:paraId="2BE0FED5" w14:textId="77777777" w:rsidR="003E12A5" w:rsidRPr="00BF5391" w:rsidRDefault="003E12A5" w:rsidP="003E12A5">
      <w:pPr>
        <w:pStyle w:val="ResNo"/>
        <w:rPr>
          <w:lang w:eastAsia="zh-CN"/>
        </w:rPr>
      </w:pPr>
      <w:r w:rsidRPr="00BF5391">
        <w:rPr>
          <w:rFonts w:hint="eastAsia"/>
          <w:lang w:eastAsia="zh-CN"/>
        </w:rPr>
        <w:t>第</w:t>
      </w:r>
      <w:r w:rsidRPr="00BF5391">
        <w:rPr>
          <w:rStyle w:val="href"/>
          <w:lang w:eastAsia="zh-CN"/>
        </w:rPr>
        <w:t>739</w:t>
      </w:r>
      <w:r w:rsidRPr="00BF5391">
        <w:rPr>
          <w:rFonts w:hint="eastAsia"/>
          <w:lang w:eastAsia="zh-CN"/>
        </w:rPr>
        <w:t>号决议（</w:t>
      </w:r>
      <w:r w:rsidRPr="00BF5391">
        <w:rPr>
          <w:lang w:eastAsia="zh-CN"/>
        </w:rPr>
        <w:t>WRC-</w:t>
      </w:r>
      <w:del w:id="313" w:author="" w:date="2018-05-13T19:14:00Z">
        <w:r w:rsidRPr="00BF5391" w:rsidDel="008C4CF5">
          <w:rPr>
            <w:lang w:eastAsia="zh-CN"/>
            <w:rPrChange w:id="314" w:author="" w:date="2018-05-28T08:51:00Z">
              <w:rPr>
                <w:highlight w:val="cyan"/>
              </w:rPr>
            </w:rPrChange>
          </w:rPr>
          <w:delText>15</w:delText>
        </w:r>
      </w:del>
      <w:ins w:id="315" w:author="" w:date="2018-05-13T17:45:00Z">
        <w:r w:rsidRPr="00BF5391">
          <w:rPr>
            <w:lang w:eastAsia="zh-CN"/>
          </w:rPr>
          <w:t>19</w:t>
        </w:r>
      </w:ins>
      <w:r w:rsidRPr="00BF5391">
        <w:rPr>
          <w:rFonts w:hint="eastAsia"/>
          <w:lang w:eastAsia="zh-CN"/>
        </w:rPr>
        <w:t>，修订版）</w:t>
      </w:r>
    </w:p>
    <w:p w14:paraId="719D0F09" w14:textId="77777777" w:rsidR="003E12A5" w:rsidRPr="0006268B" w:rsidRDefault="003E12A5" w:rsidP="003E12A5">
      <w:pPr>
        <w:pStyle w:val="Restitle"/>
        <w:rPr>
          <w:lang w:eastAsia="zh-CN"/>
        </w:rPr>
      </w:pPr>
      <w:r w:rsidRPr="0006268B">
        <w:rPr>
          <w:rFonts w:hint="eastAsia"/>
          <w:lang w:eastAsia="zh-CN"/>
        </w:rPr>
        <w:t>射电天文业务与在某些邻接和邻近频段内</w:t>
      </w:r>
      <w:r>
        <w:rPr>
          <w:rFonts w:hint="eastAsia"/>
          <w:lang w:eastAsia="zh-CN"/>
        </w:rPr>
        <w:t>的</w:t>
      </w:r>
      <w:r w:rsidRPr="0006268B">
        <w:rPr>
          <w:lang w:eastAsia="zh-CN"/>
        </w:rPr>
        <w:br/>
      </w:r>
      <w:r w:rsidRPr="0006268B">
        <w:rPr>
          <w:rFonts w:hint="eastAsia"/>
          <w:lang w:eastAsia="zh-CN"/>
        </w:rPr>
        <w:t>有源空间业务之间的兼容性</w:t>
      </w:r>
    </w:p>
    <w:p w14:paraId="3156CE6C" w14:textId="77777777" w:rsidR="003E12A5" w:rsidRDefault="003E12A5" w:rsidP="003E12A5">
      <w:pPr>
        <w:pStyle w:val="Normalaftertitle"/>
        <w:rPr>
          <w:lang w:val="en-US" w:eastAsia="zh-CN"/>
        </w:rPr>
      </w:pPr>
      <w:r w:rsidRPr="0006268B">
        <w:rPr>
          <w:rFonts w:hint="eastAsia"/>
          <w:szCs w:val="17"/>
          <w:lang w:eastAsia="zh-CN"/>
        </w:rPr>
        <w:t>世界</w:t>
      </w:r>
      <w:r w:rsidRPr="0006268B">
        <w:rPr>
          <w:rFonts w:hint="eastAsia"/>
          <w:lang w:eastAsia="zh-CN"/>
        </w:rPr>
        <w:t>无线电通信大会（</w:t>
      </w:r>
      <w:del w:id="316" w:author="" w:date="2018-07-09T14:33:00Z">
        <w:r w:rsidRPr="0006268B" w:rsidDel="0006268B">
          <w:rPr>
            <w:lang w:val="en-US" w:eastAsia="zh-CN"/>
          </w:rPr>
          <w:delText>2015</w:delText>
        </w:r>
        <w:r w:rsidRPr="0006268B" w:rsidDel="0006268B">
          <w:rPr>
            <w:rFonts w:hint="eastAsia"/>
            <w:lang w:val="en-US" w:eastAsia="zh-CN"/>
          </w:rPr>
          <w:delText>年，日内瓦</w:delText>
        </w:r>
      </w:del>
      <w:ins w:id="317" w:author="" w:date="2018-07-09T14:33:00Z">
        <w:r>
          <w:rPr>
            <w:rFonts w:hint="eastAsia"/>
            <w:lang w:val="en-US" w:eastAsia="zh-CN"/>
          </w:rPr>
          <w:t>2</w:t>
        </w:r>
        <w:r>
          <w:rPr>
            <w:lang w:val="en-US" w:eastAsia="zh-CN"/>
          </w:rPr>
          <w:t>019</w:t>
        </w:r>
        <w:r>
          <w:rPr>
            <w:lang w:val="en-US" w:eastAsia="zh-CN"/>
          </w:rPr>
          <w:t>年，</w:t>
        </w:r>
        <w:r w:rsidRPr="0006268B">
          <w:rPr>
            <w:rFonts w:hint="eastAsia"/>
            <w:szCs w:val="17"/>
            <w:lang w:eastAsia="zh-CN"/>
          </w:rPr>
          <w:t>沙姆沙伊赫</w:t>
        </w:r>
      </w:ins>
      <w:r w:rsidRPr="0006268B">
        <w:rPr>
          <w:rFonts w:hint="eastAsia"/>
          <w:lang w:val="en-US" w:eastAsia="zh-CN"/>
        </w:rPr>
        <w:t>），</w:t>
      </w:r>
    </w:p>
    <w:p w14:paraId="6A39CC57" w14:textId="77777777" w:rsidR="003E12A5" w:rsidRPr="0006268B" w:rsidRDefault="003E12A5" w:rsidP="003E12A5">
      <w:pPr>
        <w:pStyle w:val="AnnexNo"/>
        <w:rPr>
          <w:lang w:eastAsia="zh-CN"/>
        </w:rPr>
      </w:pPr>
      <w:r w:rsidRPr="0006268B">
        <w:rPr>
          <w:rFonts w:hint="eastAsia"/>
          <w:lang w:eastAsia="zh-CN"/>
        </w:rPr>
        <w:t>第</w:t>
      </w:r>
      <w:r w:rsidRPr="0006268B">
        <w:rPr>
          <w:lang w:eastAsia="zh-CN"/>
        </w:rPr>
        <w:t>739</w:t>
      </w:r>
      <w:r w:rsidRPr="0006268B">
        <w:rPr>
          <w:rFonts w:hint="eastAsia"/>
          <w:lang w:eastAsia="zh-CN"/>
        </w:rPr>
        <w:t>号决议（</w:t>
      </w:r>
      <w:r w:rsidRPr="0006268B">
        <w:rPr>
          <w:lang w:eastAsia="zh-CN"/>
        </w:rPr>
        <w:t>WRC-</w:t>
      </w:r>
      <w:del w:id="318" w:author="" w:date="2018-05-13T19:14:00Z">
        <w:r w:rsidRPr="0006268B" w:rsidDel="008C4CF5">
          <w:rPr>
            <w:lang w:eastAsia="zh-CN"/>
            <w:rPrChange w:id="319" w:author="" w:date="2018-05-28T08:51:00Z">
              <w:rPr>
                <w:highlight w:val="cyan"/>
              </w:rPr>
            </w:rPrChange>
          </w:rPr>
          <w:delText>15</w:delText>
        </w:r>
      </w:del>
      <w:ins w:id="320" w:author="" w:date="2018-05-13T17:45:00Z">
        <w:r w:rsidRPr="0006268B">
          <w:rPr>
            <w:lang w:eastAsia="zh-CN"/>
          </w:rPr>
          <w:t>19</w:t>
        </w:r>
      </w:ins>
      <w:r w:rsidRPr="0006268B">
        <w:rPr>
          <w:rFonts w:hint="eastAsia"/>
          <w:lang w:eastAsia="zh-CN"/>
        </w:rPr>
        <w:t>，修订版）附件</w:t>
      </w:r>
      <w:r w:rsidRPr="0006268B">
        <w:rPr>
          <w:lang w:eastAsia="zh-CN"/>
        </w:rPr>
        <w:t>1</w:t>
      </w:r>
    </w:p>
    <w:p w14:paraId="46610DE8" w14:textId="77777777" w:rsidR="003E12A5" w:rsidRPr="0006268B" w:rsidRDefault="003E12A5" w:rsidP="003E12A5">
      <w:pPr>
        <w:pStyle w:val="Annextitle"/>
        <w:spacing w:before="0"/>
        <w:rPr>
          <w:lang w:eastAsia="zh-CN"/>
        </w:rPr>
      </w:pPr>
      <w:r w:rsidRPr="0006268B">
        <w:rPr>
          <w:rFonts w:hint="eastAsia"/>
          <w:lang w:eastAsia="zh-CN"/>
        </w:rPr>
        <w:t>无用发射门限值</w:t>
      </w:r>
    </w:p>
    <w:p w14:paraId="145F5121" w14:textId="77777777" w:rsidR="00947738" w:rsidRDefault="00947738">
      <w:pPr>
        <w:rPr>
          <w:lang w:eastAsia="zh-CN"/>
        </w:rPr>
        <w:sectPr w:rsidR="00947738">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pPr>
    </w:p>
    <w:p w14:paraId="27B81C48" w14:textId="77777777" w:rsidR="00207255" w:rsidRDefault="00207255" w:rsidP="006F1AF4">
      <w:pPr>
        <w:pStyle w:val="TableNo"/>
        <w:rPr>
          <w:lang w:val="en-US" w:eastAsia="zh-CN"/>
        </w:rPr>
      </w:pPr>
      <w:r w:rsidRPr="001147C5">
        <w:rPr>
          <w:rFonts w:hint="eastAsia"/>
          <w:lang w:eastAsia="zh-CN"/>
        </w:rPr>
        <w:lastRenderedPageBreak/>
        <w:t>表</w:t>
      </w:r>
      <w:r w:rsidRPr="001147C5">
        <w:rPr>
          <w:lang w:eastAsia="zh-CN"/>
        </w:rPr>
        <w:t>1</w:t>
      </w:r>
      <w:r w:rsidRPr="001147C5">
        <w:rPr>
          <w:lang w:val="en-US" w:eastAsia="zh-CN"/>
        </w:rPr>
        <w:t>-1</w:t>
      </w:r>
    </w:p>
    <w:p w14:paraId="5D21BFF6" w14:textId="77777777" w:rsidR="00207255" w:rsidRDefault="00207255" w:rsidP="00207255">
      <w:pPr>
        <w:pStyle w:val="Tabletitle"/>
        <w:rPr>
          <w:lang w:eastAsia="zh-CN"/>
        </w:rPr>
      </w:pPr>
      <w:r w:rsidRPr="001147C5">
        <w:rPr>
          <w:rFonts w:hint="eastAsia"/>
          <w:lang w:eastAsia="zh-CN"/>
        </w:rPr>
        <w:t>任何对地静止空间电台在射电天文电台处的无用发射</w:t>
      </w:r>
      <w:proofErr w:type="spellStart"/>
      <w:r w:rsidRPr="001147C5">
        <w:rPr>
          <w:lang w:eastAsia="zh-CN"/>
        </w:rPr>
        <w:t>pfd</w:t>
      </w:r>
      <w:proofErr w:type="spellEnd"/>
      <w:r w:rsidRPr="001147C5">
        <w:rPr>
          <w:rFonts w:hint="eastAsia"/>
          <w:lang w:eastAsia="zh-CN"/>
        </w:rPr>
        <w:t>门限</w:t>
      </w:r>
    </w:p>
    <w:p w14:paraId="33B77844" w14:textId="77777777" w:rsidR="00207255" w:rsidRPr="0075516F" w:rsidRDefault="00207255" w:rsidP="00207255">
      <w:pPr>
        <w:rPr>
          <w:ins w:id="321" w:author="ITU2" w:date="2019-09-26T16:29:00Z"/>
          <w:lang w:eastAsia="zh-CN"/>
        </w:rPr>
      </w:pPr>
      <w:r w:rsidRPr="00A410B4">
        <w:rPr>
          <w:lang w:eastAsia="zh-CN"/>
        </w:rPr>
        <w:t>...</w:t>
      </w:r>
    </w:p>
    <w:p w14:paraId="208D8DCA" w14:textId="77777777" w:rsidR="00C151B4" w:rsidRPr="0006268B" w:rsidRDefault="00C151B4" w:rsidP="00C151B4">
      <w:pPr>
        <w:pStyle w:val="TableNo"/>
        <w:spacing w:before="120"/>
        <w:rPr>
          <w:lang w:eastAsia="zh-CN"/>
        </w:rPr>
      </w:pPr>
      <w:r w:rsidRPr="0006268B">
        <w:rPr>
          <w:rFonts w:hint="eastAsia"/>
          <w:lang w:eastAsia="zh-CN"/>
        </w:rPr>
        <w:t>表</w:t>
      </w:r>
      <w:r w:rsidRPr="0006268B">
        <w:rPr>
          <w:lang w:eastAsia="zh-CN"/>
        </w:rPr>
        <w:t>1-2</w:t>
      </w:r>
    </w:p>
    <w:p w14:paraId="718543FD" w14:textId="77777777" w:rsidR="00C151B4" w:rsidRPr="0006268B" w:rsidRDefault="00C151B4" w:rsidP="00C151B4">
      <w:pPr>
        <w:pStyle w:val="Tabletitle"/>
        <w:rPr>
          <w:lang w:eastAsia="zh-CN"/>
        </w:rPr>
      </w:pPr>
      <w:r w:rsidRPr="0006268B">
        <w:rPr>
          <w:rFonts w:hint="eastAsia"/>
          <w:lang w:eastAsia="zh-CN"/>
        </w:rPr>
        <w:t>非</w:t>
      </w:r>
      <w:r w:rsidRPr="0006268B">
        <w:rPr>
          <w:lang w:eastAsia="zh-CN"/>
        </w:rPr>
        <w:t>GSO</w:t>
      </w:r>
      <w:r w:rsidRPr="0006268B">
        <w:rPr>
          <w:rFonts w:hint="eastAsia"/>
          <w:lang w:eastAsia="zh-CN"/>
        </w:rPr>
        <w:t>卫星系统的所有空间电台在射电天文电台处无用发射的</w:t>
      </w:r>
      <w:r w:rsidRPr="0006268B">
        <w:rPr>
          <w:lang w:eastAsia="zh-CN"/>
        </w:rPr>
        <w:t>epfd</w:t>
      </w:r>
      <w:r w:rsidRPr="0006268B">
        <w:rPr>
          <w:rFonts w:hint="eastAsia"/>
          <w:lang w:eastAsia="zh-CN"/>
        </w:rPr>
        <w:t>门限</w:t>
      </w:r>
      <w:r w:rsidRPr="0006268B">
        <w:rPr>
          <w:b w:val="0"/>
          <w:bCs/>
          <w:color w:val="000000"/>
          <w:vertAlign w:val="superscript"/>
          <w:lang w:eastAsia="zh-CN"/>
        </w:rPr>
        <w:t>(1)</w:t>
      </w:r>
    </w:p>
    <w:tbl>
      <w:tblPr>
        <w:tblW w:w="14424"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1980"/>
        <w:gridCol w:w="1587"/>
        <w:gridCol w:w="1492"/>
        <w:gridCol w:w="1304"/>
        <w:gridCol w:w="1202"/>
        <w:gridCol w:w="1258"/>
        <w:gridCol w:w="1306"/>
        <w:gridCol w:w="1301"/>
        <w:gridCol w:w="1177"/>
        <w:gridCol w:w="1817"/>
      </w:tblGrid>
      <w:tr w:rsidR="00C151B4" w:rsidRPr="0006268B" w14:paraId="3630DABB" w14:textId="77777777" w:rsidTr="00C151B4">
        <w:trPr>
          <w:cantSplit/>
        </w:trPr>
        <w:tc>
          <w:tcPr>
            <w:tcW w:w="1980" w:type="dxa"/>
            <w:vMerge w:val="restart"/>
            <w:tcBorders>
              <w:top w:val="single" w:sz="4" w:space="0" w:color="auto"/>
              <w:right w:val="single" w:sz="4" w:space="0" w:color="auto"/>
            </w:tcBorders>
            <w:vAlign w:val="center"/>
          </w:tcPr>
          <w:p w14:paraId="208E374D" w14:textId="77777777" w:rsidR="00C151B4" w:rsidRPr="0029583D" w:rsidRDefault="00C151B4" w:rsidP="00C151B4">
            <w:pPr>
              <w:pStyle w:val="Tablehead"/>
              <w:keepNext w:val="0"/>
              <w:rPr>
                <w:lang w:val="en-US" w:eastAsia="zh-CN"/>
              </w:rPr>
            </w:pPr>
            <w:r w:rsidRPr="0029583D">
              <w:rPr>
                <w:rFonts w:hint="eastAsia"/>
              </w:rPr>
              <w:t>空间业务</w:t>
            </w:r>
          </w:p>
        </w:tc>
        <w:tc>
          <w:tcPr>
            <w:tcW w:w="1587" w:type="dxa"/>
            <w:vMerge w:val="restart"/>
            <w:tcBorders>
              <w:top w:val="single" w:sz="4" w:space="0" w:color="auto"/>
              <w:right w:val="single" w:sz="4" w:space="0" w:color="auto"/>
            </w:tcBorders>
            <w:vAlign w:val="center"/>
          </w:tcPr>
          <w:p w14:paraId="0AEC3827" w14:textId="77777777" w:rsidR="00C151B4" w:rsidRPr="0029583D" w:rsidRDefault="00C151B4" w:rsidP="00C151B4">
            <w:pPr>
              <w:pStyle w:val="Tablehead"/>
              <w:keepNext w:val="0"/>
              <w:rPr>
                <w:lang w:val="en-US"/>
              </w:rPr>
            </w:pPr>
            <w:r w:rsidRPr="0029583D">
              <w:rPr>
                <w:rFonts w:hint="eastAsia"/>
              </w:rPr>
              <w:t>空间业务频段</w:t>
            </w:r>
          </w:p>
        </w:tc>
        <w:tc>
          <w:tcPr>
            <w:tcW w:w="1492" w:type="dxa"/>
            <w:vMerge w:val="restart"/>
            <w:tcBorders>
              <w:top w:val="single" w:sz="4" w:space="0" w:color="auto"/>
              <w:left w:val="single" w:sz="4" w:space="0" w:color="auto"/>
              <w:right w:val="single" w:sz="4" w:space="0" w:color="auto"/>
            </w:tcBorders>
            <w:vAlign w:val="center"/>
          </w:tcPr>
          <w:p w14:paraId="2332E5F8" w14:textId="77777777" w:rsidR="00C151B4" w:rsidRPr="0029583D" w:rsidRDefault="00C151B4" w:rsidP="00C151B4">
            <w:pPr>
              <w:pStyle w:val="Tablehead"/>
              <w:keepNext w:val="0"/>
              <w:rPr>
                <w:lang w:val="en-US"/>
              </w:rPr>
            </w:pPr>
            <w:r w:rsidRPr="0029583D">
              <w:rPr>
                <w:rFonts w:hint="eastAsia"/>
              </w:rPr>
              <w:t>射电天文频段</w:t>
            </w: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72AD1E9A" w14:textId="77777777" w:rsidR="00C151B4" w:rsidRPr="0029583D" w:rsidRDefault="00C151B4" w:rsidP="00C151B4">
            <w:pPr>
              <w:pStyle w:val="Tablehead"/>
              <w:keepNext w:val="0"/>
              <w:rPr>
                <w:lang w:val="en-US"/>
              </w:rPr>
            </w:pPr>
            <w:r w:rsidRPr="0029583D">
              <w:rPr>
                <w:rFonts w:hint="eastAsia"/>
              </w:rPr>
              <w:t>单反射面，连续观测</w:t>
            </w:r>
          </w:p>
        </w:tc>
        <w:tc>
          <w:tcPr>
            <w:tcW w:w="2564" w:type="dxa"/>
            <w:gridSpan w:val="2"/>
            <w:tcBorders>
              <w:top w:val="single" w:sz="4" w:space="0" w:color="auto"/>
              <w:left w:val="single" w:sz="4" w:space="0" w:color="auto"/>
              <w:bottom w:val="single" w:sz="4" w:space="0" w:color="auto"/>
              <w:right w:val="single" w:sz="4" w:space="0" w:color="auto"/>
            </w:tcBorders>
            <w:vAlign w:val="center"/>
          </w:tcPr>
          <w:p w14:paraId="767BED08" w14:textId="77777777" w:rsidR="00C151B4" w:rsidRPr="0029583D" w:rsidRDefault="00C151B4" w:rsidP="00C151B4">
            <w:pPr>
              <w:pStyle w:val="Tablehead"/>
              <w:keepNext w:val="0"/>
              <w:rPr>
                <w:lang w:val="en-US"/>
              </w:rPr>
            </w:pPr>
            <w:r w:rsidRPr="0029583D">
              <w:rPr>
                <w:rFonts w:hint="eastAsia"/>
              </w:rPr>
              <w:t>单反射面，谱线观测</w:t>
            </w:r>
          </w:p>
        </w:tc>
        <w:tc>
          <w:tcPr>
            <w:tcW w:w="2478" w:type="dxa"/>
            <w:gridSpan w:val="2"/>
            <w:tcBorders>
              <w:top w:val="single" w:sz="4" w:space="0" w:color="auto"/>
              <w:left w:val="single" w:sz="4" w:space="0" w:color="auto"/>
              <w:bottom w:val="single" w:sz="4" w:space="0" w:color="auto"/>
            </w:tcBorders>
            <w:vAlign w:val="center"/>
          </w:tcPr>
          <w:p w14:paraId="0B414C1D" w14:textId="77777777" w:rsidR="00C151B4" w:rsidRPr="0029583D" w:rsidRDefault="00C151B4" w:rsidP="00C151B4">
            <w:pPr>
              <w:pStyle w:val="Tablehead"/>
              <w:keepNext w:val="0"/>
              <w:rPr>
                <w:lang w:val="en-US"/>
              </w:rPr>
            </w:pPr>
            <w:r w:rsidRPr="0029583D">
              <w:rPr>
                <w:lang w:val="en-US"/>
              </w:rPr>
              <w:t>VLBI</w:t>
            </w:r>
          </w:p>
        </w:tc>
        <w:tc>
          <w:tcPr>
            <w:tcW w:w="1817" w:type="dxa"/>
            <w:vMerge w:val="restart"/>
            <w:tcBorders>
              <w:top w:val="single" w:sz="4" w:space="0" w:color="auto"/>
              <w:left w:val="single" w:sz="4" w:space="0" w:color="auto"/>
            </w:tcBorders>
          </w:tcPr>
          <w:p w14:paraId="63119FEB" w14:textId="77777777" w:rsidR="00C151B4" w:rsidRPr="0029583D" w:rsidRDefault="00C151B4" w:rsidP="00C151B4">
            <w:pPr>
              <w:pStyle w:val="Tablehead"/>
              <w:keepNext w:val="0"/>
              <w:rPr>
                <w:lang w:val="en-CA" w:eastAsia="zh-CN"/>
              </w:rPr>
            </w:pPr>
            <w:r w:rsidRPr="0029583D">
              <w:rPr>
                <w:rFonts w:hint="eastAsia"/>
                <w:lang w:val="en-CA" w:eastAsia="zh-CN"/>
              </w:rPr>
              <w:t>适用条件：无线电通信局在下述大会的《最后文件》生效后收到</w:t>
            </w:r>
            <w:r w:rsidRPr="0029583D">
              <w:rPr>
                <w:lang w:val="en-CA" w:eastAsia="zh-CN"/>
              </w:rPr>
              <w:t>API</w:t>
            </w:r>
            <w:r w:rsidRPr="0029583D">
              <w:rPr>
                <w:rFonts w:hint="eastAsia"/>
                <w:lang w:val="en-CA" w:eastAsia="zh-CN"/>
              </w:rPr>
              <w:t>：</w:t>
            </w:r>
          </w:p>
        </w:tc>
      </w:tr>
      <w:tr w:rsidR="00C151B4" w:rsidRPr="0006268B" w14:paraId="56E59E08" w14:textId="77777777" w:rsidTr="00C151B4">
        <w:trPr>
          <w:cantSplit/>
        </w:trPr>
        <w:tc>
          <w:tcPr>
            <w:tcW w:w="1980" w:type="dxa"/>
            <w:vMerge/>
            <w:tcBorders>
              <w:right w:val="single" w:sz="4" w:space="0" w:color="auto"/>
            </w:tcBorders>
          </w:tcPr>
          <w:p w14:paraId="0B44020B" w14:textId="77777777" w:rsidR="00C151B4" w:rsidRPr="0029583D" w:rsidRDefault="00C151B4" w:rsidP="00C151B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color w:val="000000"/>
                <w:sz w:val="20"/>
                <w:lang w:val="en-US" w:eastAsia="zh-CN"/>
              </w:rPr>
            </w:pPr>
          </w:p>
        </w:tc>
        <w:tc>
          <w:tcPr>
            <w:tcW w:w="1587" w:type="dxa"/>
            <w:vMerge/>
            <w:tcBorders>
              <w:left w:val="single" w:sz="4" w:space="0" w:color="auto"/>
              <w:bottom w:val="single" w:sz="4" w:space="0" w:color="auto"/>
              <w:right w:val="single" w:sz="4" w:space="0" w:color="auto"/>
            </w:tcBorders>
          </w:tcPr>
          <w:p w14:paraId="4B0F05C2" w14:textId="77777777" w:rsidR="00C151B4" w:rsidRPr="0029583D" w:rsidRDefault="00C151B4" w:rsidP="00C151B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color w:val="000000"/>
                <w:sz w:val="20"/>
                <w:lang w:val="en-US" w:eastAsia="zh-CN"/>
              </w:rPr>
            </w:pPr>
          </w:p>
        </w:tc>
        <w:tc>
          <w:tcPr>
            <w:tcW w:w="1492" w:type="dxa"/>
            <w:vMerge/>
            <w:tcBorders>
              <w:left w:val="single" w:sz="4" w:space="0" w:color="auto"/>
              <w:bottom w:val="single" w:sz="4" w:space="0" w:color="auto"/>
              <w:right w:val="single" w:sz="4" w:space="0" w:color="auto"/>
            </w:tcBorders>
          </w:tcPr>
          <w:p w14:paraId="1A5CD24C" w14:textId="77777777" w:rsidR="00C151B4" w:rsidRPr="0029583D" w:rsidRDefault="00C151B4" w:rsidP="00C151B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color w:val="000000"/>
                <w:sz w:val="20"/>
                <w:lang w:val="en-US" w:eastAsia="zh-CN"/>
              </w:rPr>
            </w:pPr>
          </w:p>
        </w:tc>
        <w:tc>
          <w:tcPr>
            <w:tcW w:w="1304" w:type="dxa"/>
            <w:tcBorders>
              <w:top w:val="single" w:sz="4" w:space="0" w:color="auto"/>
              <w:left w:val="single" w:sz="4" w:space="0" w:color="auto"/>
              <w:bottom w:val="single" w:sz="4" w:space="0" w:color="auto"/>
              <w:right w:val="single" w:sz="4" w:space="0" w:color="auto"/>
            </w:tcBorders>
            <w:vAlign w:val="center"/>
          </w:tcPr>
          <w:p w14:paraId="75FC79E2" w14:textId="77777777" w:rsidR="00C151B4" w:rsidRPr="0029583D" w:rsidRDefault="00C151B4" w:rsidP="00C151B4">
            <w:pPr>
              <w:pStyle w:val="Tablehead"/>
              <w:keepNext w:val="0"/>
              <w:rPr>
                <w:lang w:val="en-US"/>
              </w:rPr>
            </w:pPr>
            <w:r w:rsidRPr="0029583D">
              <w:rPr>
                <w:lang w:val="en-US"/>
              </w:rPr>
              <w:t>epfd</w:t>
            </w:r>
            <w:r w:rsidRPr="0029583D">
              <w:rPr>
                <w:b w:val="0"/>
                <w:color w:val="000000"/>
                <w:vertAlign w:val="superscript"/>
              </w:rPr>
              <w:t>(2)</w:t>
            </w:r>
          </w:p>
        </w:tc>
        <w:tc>
          <w:tcPr>
            <w:tcW w:w="1202" w:type="dxa"/>
            <w:tcBorders>
              <w:top w:val="single" w:sz="4" w:space="0" w:color="auto"/>
              <w:left w:val="single" w:sz="4" w:space="0" w:color="auto"/>
              <w:bottom w:val="single" w:sz="4" w:space="0" w:color="auto"/>
              <w:right w:val="single" w:sz="4" w:space="0" w:color="auto"/>
            </w:tcBorders>
          </w:tcPr>
          <w:p w14:paraId="71DCCFDB" w14:textId="77777777" w:rsidR="00C151B4" w:rsidRPr="0029583D" w:rsidRDefault="00C151B4" w:rsidP="00C151B4">
            <w:pPr>
              <w:pStyle w:val="Tablehead"/>
              <w:keepNext w:val="0"/>
              <w:rPr>
                <w:lang w:val="en-US"/>
              </w:rPr>
            </w:pPr>
            <w:r w:rsidRPr="0029583D">
              <w:rPr>
                <w:rFonts w:hint="eastAsia"/>
                <w:lang w:eastAsia="zh-CN"/>
              </w:rPr>
              <w:t>参考</w:t>
            </w:r>
            <w:r w:rsidRPr="0029583D">
              <w:rPr>
                <w:lang w:eastAsia="zh-CN"/>
              </w:rPr>
              <w:br/>
            </w:r>
            <w:r w:rsidRPr="0029583D">
              <w:rPr>
                <w:rFonts w:hint="eastAsia"/>
                <w:lang w:eastAsia="zh-CN"/>
              </w:rPr>
              <w:t>带宽</w:t>
            </w:r>
          </w:p>
        </w:tc>
        <w:tc>
          <w:tcPr>
            <w:tcW w:w="1258" w:type="dxa"/>
            <w:tcBorders>
              <w:top w:val="single" w:sz="4" w:space="0" w:color="auto"/>
              <w:left w:val="single" w:sz="4" w:space="0" w:color="auto"/>
              <w:bottom w:val="single" w:sz="4" w:space="0" w:color="auto"/>
              <w:right w:val="single" w:sz="4" w:space="0" w:color="auto"/>
            </w:tcBorders>
            <w:vAlign w:val="center"/>
          </w:tcPr>
          <w:p w14:paraId="3F1EEF08" w14:textId="77777777" w:rsidR="00C151B4" w:rsidRPr="0029583D" w:rsidRDefault="00C151B4" w:rsidP="00C151B4">
            <w:pPr>
              <w:pStyle w:val="Tablehead"/>
              <w:keepNext w:val="0"/>
              <w:rPr>
                <w:lang w:val="en-US"/>
              </w:rPr>
            </w:pPr>
            <w:r w:rsidRPr="0029583D">
              <w:rPr>
                <w:lang w:val="en-US"/>
              </w:rPr>
              <w:t>epfd</w:t>
            </w:r>
            <w:r w:rsidRPr="0029583D">
              <w:rPr>
                <w:b w:val="0"/>
                <w:color w:val="000000"/>
                <w:vertAlign w:val="superscript"/>
              </w:rPr>
              <w:t>(2)</w:t>
            </w:r>
          </w:p>
        </w:tc>
        <w:tc>
          <w:tcPr>
            <w:tcW w:w="1306" w:type="dxa"/>
            <w:tcBorders>
              <w:top w:val="single" w:sz="4" w:space="0" w:color="auto"/>
              <w:left w:val="single" w:sz="4" w:space="0" w:color="auto"/>
              <w:bottom w:val="single" w:sz="4" w:space="0" w:color="auto"/>
              <w:right w:val="single" w:sz="4" w:space="0" w:color="auto"/>
            </w:tcBorders>
          </w:tcPr>
          <w:p w14:paraId="20C4E418" w14:textId="77777777" w:rsidR="00C151B4" w:rsidRPr="0029583D" w:rsidRDefault="00C151B4" w:rsidP="00C151B4">
            <w:pPr>
              <w:pStyle w:val="Tablehead"/>
              <w:keepNext w:val="0"/>
              <w:rPr>
                <w:lang w:val="en-US"/>
              </w:rPr>
            </w:pPr>
            <w:r w:rsidRPr="0029583D">
              <w:rPr>
                <w:rFonts w:hint="eastAsia"/>
                <w:lang w:eastAsia="zh-CN"/>
              </w:rPr>
              <w:t>参考</w:t>
            </w:r>
            <w:r w:rsidRPr="0029583D">
              <w:rPr>
                <w:lang w:eastAsia="zh-CN"/>
              </w:rPr>
              <w:br/>
            </w:r>
            <w:r w:rsidRPr="0029583D">
              <w:rPr>
                <w:rFonts w:hint="eastAsia"/>
                <w:lang w:eastAsia="zh-CN"/>
              </w:rPr>
              <w:t>带宽</w:t>
            </w:r>
          </w:p>
        </w:tc>
        <w:tc>
          <w:tcPr>
            <w:tcW w:w="1301" w:type="dxa"/>
            <w:tcBorders>
              <w:top w:val="single" w:sz="4" w:space="0" w:color="auto"/>
              <w:left w:val="single" w:sz="4" w:space="0" w:color="auto"/>
              <w:bottom w:val="single" w:sz="4" w:space="0" w:color="auto"/>
            </w:tcBorders>
            <w:vAlign w:val="center"/>
          </w:tcPr>
          <w:p w14:paraId="3C6F2C8F" w14:textId="77777777" w:rsidR="00C151B4" w:rsidRPr="0029583D" w:rsidRDefault="00C151B4" w:rsidP="00C151B4">
            <w:pPr>
              <w:pStyle w:val="Tablehead"/>
              <w:keepNext w:val="0"/>
              <w:rPr>
                <w:lang w:val="nl-NL"/>
              </w:rPr>
            </w:pPr>
            <w:r w:rsidRPr="0029583D">
              <w:rPr>
                <w:lang w:val="en-US"/>
              </w:rPr>
              <w:t>epfd</w:t>
            </w:r>
            <w:r w:rsidRPr="0029583D">
              <w:rPr>
                <w:b w:val="0"/>
                <w:color w:val="000000"/>
                <w:vertAlign w:val="superscript"/>
              </w:rPr>
              <w:t>(2)</w:t>
            </w:r>
          </w:p>
        </w:tc>
        <w:tc>
          <w:tcPr>
            <w:tcW w:w="1177" w:type="dxa"/>
            <w:tcBorders>
              <w:top w:val="single" w:sz="4" w:space="0" w:color="auto"/>
              <w:left w:val="single" w:sz="4" w:space="0" w:color="auto"/>
              <w:bottom w:val="single" w:sz="4" w:space="0" w:color="auto"/>
            </w:tcBorders>
          </w:tcPr>
          <w:p w14:paraId="100D3A80" w14:textId="77777777" w:rsidR="00C151B4" w:rsidRPr="0029583D" w:rsidRDefault="00C151B4" w:rsidP="00C151B4">
            <w:pPr>
              <w:pStyle w:val="Tablehead"/>
              <w:keepNext w:val="0"/>
              <w:rPr>
                <w:lang w:val="nl-NL"/>
              </w:rPr>
            </w:pPr>
            <w:r w:rsidRPr="0029583D">
              <w:rPr>
                <w:rFonts w:hint="eastAsia"/>
                <w:lang w:val="en-US" w:eastAsia="zh-CN"/>
              </w:rPr>
              <w:t>参考</w:t>
            </w:r>
            <w:r w:rsidRPr="0029583D">
              <w:rPr>
                <w:lang w:val="nl-NL" w:eastAsia="zh-CN"/>
              </w:rPr>
              <w:br/>
            </w:r>
            <w:r w:rsidRPr="0029583D">
              <w:rPr>
                <w:rFonts w:hint="eastAsia"/>
                <w:lang w:val="en-US" w:eastAsia="zh-CN"/>
              </w:rPr>
              <w:t>带宽</w:t>
            </w:r>
          </w:p>
        </w:tc>
        <w:tc>
          <w:tcPr>
            <w:tcW w:w="1817" w:type="dxa"/>
            <w:vMerge/>
            <w:tcBorders>
              <w:left w:val="single" w:sz="4" w:space="0" w:color="auto"/>
            </w:tcBorders>
          </w:tcPr>
          <w:p w14:paraId="6689FE17" w14:textId="77777777" w:rsidR="00C151B4" w:rsidRPr="0029583D" w:rsidRDefault="00C151B4" w:rsidP="00C151B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80"/>
              <w:ind w:left="-57" w:right="-57"/>
              <w:jc w:val="center"/>
              <w:rPr>
                <w:rFonts w:ascii="Times New Roman Bold" w:hAnsi="Times New Roman Bold"/>
                <w:b/>
                <w:color w:val="000000"/>
                <w:sz w:val="20"/>
                <w:lang w:val="en-US"/>
              </w:rPr>
            </w:pPr>
          </w:p>
        </w:tc>
      </w:tr>
      <w:tr w:rsidR="00C151B4" w:rsidRPr="0006268B" w14:paraId="297BDB1D" w14:textId="77777777" w:rsidTr="00C151B4">
        <w:trPr>
          <w:cantSplit/>
        </w:trPr>
        <w:tc>
          <w:tcPr>
            <w:tcW w:w="1980" w:type="dxa"/>
            <w:vMerge/>
            <w:tcBorders>
              <w:bottom w:val="single" w:sz="4" w:space="0" w:color="auto"/>
              <w:right w:val="single" w:sz="4" w:space="0" w:color="auto"/>
            </w:tcBorders>
          </w:tcPr>
          <w:p w14:paraId="41EC8567" w14:textId="77777777" w:rsidR="00C151B4" w:rsidRPr="0029583D" w:rsidRDefault="00C151B4" w:rsidP="00C151B4">
            <w:pPr>
              <w:pStyle w:val="Tablehead"/>
              <w:keepNext w:val="0"/>
              <w:rPr>
                <w:lang w:val="en-US"/>
              </w:rPr>
            </w:pPr>
          </w:p>
        </w:tc>
        <w:tc>
          <w:tcPr>
            <w:tcW w:w="1587" w:type="dxa"/>
            <w:tcBorders>
              <w:top w:val="single" w:sz="4" w:space="0" w:color="auto"/>
              <w:left w:val="single" w:sz="4" w:space="0" w:color="auto"/>
              <w:bottom w:val="single" w:sz="4" w:space="0" w:color="auto"/>
              <w:right w:val="single" w:sz="4" w:space="0" w:color="auto"/>
            </w:tcBorders>
          </w:tcPr>
          <w:p w14:paraId="29C69ADC" w14:textId="77777777" w:rsidR="00C151B4" w:rsidRPr="0029583D" w:rsidRDefault="00C151B4" w:rsidP="00C151B4">
            <w:pPr>
              <w:pStyle w:val="Tabletext"/>
              <w:jc w:val="center"/>
            </w:pPr>
            <w:r w:rsidRPr="0029583D">
              <w:rPr>
                <w:b/>
                <w:bCs/>
                <w:color w:val="000000"/>
              </w:rPr>
              <w:t>(MHz)</w:t>
            </w:r>
          </w:p>
        </w:tc>
        <w:tc>
          <w:tcPr>
            <w:tcW w:w="1492" w:type="dxa"/>
            <w:tcBorders>
              <w:top w:val="single" w:sz="4" w:space="0" w:color="auto"/>
              <w:left w:val="single" w:sz="4" w:space="0" w:color="auto"/>
              <w:bottom w:val="single" w:sz="4" w:space="0" w:color="auto"/>
              <w:right w:val="single" w:sz="4" w:space="0" w:color="auto"/>
            </w:tcBorders>
          </w:tcPr>
          <w:p w14:paraId="432FA69D" w14:textId="77777777" w:rsidR="00C151B4" w:rsidRPr="0029583D" w:rsidRDefault="00C151B4" w:rsidP="00C151B4">
            <w:pPr>
              <w:pStyle w:val="Tabletext"/>
              <w:jc w:val="center"/>
            </w:pPr>
            <w:r w:rsidRPr="0029583D">
              <w:rPr>
                <w:b/>
                <w:bCs/>
                <w:color w:val="000000"/>
              </w:rPr>
              <w:t>(MHz)</w:t>
            </w:r>
          </w:p>
        </w:tc>
        <w:tc>
          <w:tcPr>
            <w:tcW w:w="1304" w:type="dxa"/>
            <w:tcBorders>
              <w:top w:val="single" w:sz="4" w:space="0" w:color="auto"/>
              <w:left w:val="single" w:sz="4" w:space="0" w:color="auto"/>
              <w:bottom w:val="single" w:sz="4" w:space="0" w:color="auto"/>
              <w:right w:val="single" w:sz="4" w:space="0" w:color="auto"/>
            </w:tcBorders>
          </w:tcPr>
          <w:p w14:paraId="1617B3D3" w14:textId="77777777" w:rsidR="00C151B4" w:rsidRPr="0029583D" w:rsidRDefault="00C151B4" w:rsidP="00C151B4">
            <w:pPr>
              <w:pStyle w:val="Tabletext"/>
              <w:jc w:val="center"/>
            </w:pPr>
            <w:r w:rsidRPr="0029583D">
              <w:rPr>
                <w:b/>
                <w:bCs/>
                <w:color w:val="000000"/>
              </w:rPr>
              <w:t>(dB(W/m</w:t>
            </w:r>
            <w:r w:rsidRPr="0029583D">
              <w:rPr>
                <w:b/>
                <w:color w:val="000000"/>
                <w:vertAlign w:val="superscript"/>
              </w:rPr>
              <w:t>2</w:t>
            </w:r>
            <w:r w:rsidRPr="0029583D">
              <w:rPr>
                <w:b/>
                <w:bCs/>
                <w:color w:val="000000"/>
              </w:rPr>
              <w:t>))</w:t>
            </w:r>
          </w:p>
        </w:tc>
        <w:tc>
          <w:tcPr>
            <w:tcW w:w="1202" w:type="dxa"/>
            <w:tcBorders>
              <w:top w:val="single" w:sz="4" w:space="0" w:color="auto"/>
              <w:left w:val="single" w:sz="4" w:space="0" w:color="auto"/>
              <w:bottom w:val="single" w:sz="4" w:space="0" w:color="auto"/>
              <w:right w:val="single" w:sz="4" w:space="0" w:color="auto"/>
            </w:tcBorders>
          </w:tcPr>
          <w:p w14:paraId="265A5083" w14:textId="77777777" w:rsidR="00C151B4" w:rsidRPr="0029583D" w:rsidRDefault="00C151B4" w:rsidP="00C151B4">
            <w:pPr>
              <w:pStyle w:val="Tabletext"/>
              <w:jc w:val="center"/>
            </w:pPr>
            <w:r w:rsidRPr="0029583D">
              <w:rPr>
                <w:b/>
                <w:bCs/>
                <w:color w:val="000000"/>
              </w:rPr>
              <w:t>(MHz)</w:t>
            </w:r>
          </w:p>
        </w:tc>
        <w:tc>
          <w:tcPr>
            <w:tcW w:w="1258" w:type="dxa"/>
            <w:tcBorders>
              <w:top w:val="single" w:sz="4" w:space="0" w:color="auto"/>
              <w:left w:val="single" w:sz="4" w:space="0" w:color="auto"/>
              <w:bottom w:val="single" w:sz="4" w:space="0" w:color="auto"/>
              <w:right w:val="single" w:sz="4" w:space="0" w:color="auto"/>
            </w:tcBorders>
          </w:tcPr>
          <w:p w14:paraId="71CF8788" w14:textId="77777777" w:rsidR="00C151B4" w:rsidRPr="0029583D" w:rsidRDefault="00C151B4" w:rsidP="00C151B4">
            <w:pPr>
              <w:pStyle w:val="Tabletext"/>
              <w:jc w:val="center"/>
            </w:pPr>
            <w:r w:rsidRPr="0029583D">
              <w:rPr>
                <w:b/>
                <w:bCs/>
                <w:color w:val="000000"/>
              </w:rPr>
              <w:t>(dB(W/m</w:t>
            </w:r>
            <w:r w:rsidRPr="0029583D">
              <w:rPr>
                <w:b/>
                <w:color w:val="000000"/>
                <w:vertAlign w:val="superscript"/>
              </w:rPr>
              <w:t>2</w:t>
            </w:r>
            <w:r w:rsidRPr="0029583D">
              <w:rPr>
                <w:b/>
                <w:bCs/>
                <w:color w:val="000000"/>
              </w:rPr>
              <w:t>))</w:t>
            </w:r>
          </w:p>
        </w:tc>
        <w:tc>
          <w:tcPr>
            <w:tcW w:w="1306" w:type="dxa"/>
            <w:tcBorders>
              <w:top w:val="single" w:sz="4" w:space="0" w:color="auto"/>
              <w:left w:val="single" w:sz="4" w:space="0" w:color="auto"/>
              <w:bottom w:val="single" w:sz="4" w:space="0" w:color="auto"/>
              <w:right w:val="single" w:sz="4" w:space="0" w:color="auto"/>
            </w:tcBorders>
          </w:tcPr>
          <w:p w14:paraId="418F535C" w14:textId="77777777" w:rsidR="00C151B4" w:rsidRPr="0029583D" w:rsidRDefault="00C151B4" w:rsidP="00C151B4">
            <w:pPr>
              <w:pStyle w:val="Tabletext"/>
              <w:jc w:val="center"/>
            </w:pPr>
            <w:r w:rsidRPr="0029583D">
              <w:rPr>
                <w:b/>
                <w:bCs/>
                <w:color w:val="000000"/>
              </w:rPr>
              <w:t>(kHz)</w:t>
            </w:r>
          </w:p>
        </w:tc>
        <w:tc>
          <w:tcPr>
            <w:tcW w:w="1301" w:type="dxa"/>
            <w:tcBorders>
              <w:top w:val="single" w:sz="4" w:space="0" w:color="auto"/>
              <w:left w:val="single" w:sz="4" w:space="0" w:color="auto"/>
              <w:bottom w:val="single" w:sz="4" w:space="0" w:color="auto"/>
            </w:tcBorders>
          </w:tcPr>
          <w:p w14:paraId="327DBA14" w14:textId="77777777" w:rsidR="00C151B4" w:rsidRPr="0029583D" w:rsidRDefault="00C151B4" w:rsidP="00C151B4">
            <w:pPr>
              <w:pStyle w:val="Tabletext"/>
              <w:jc w:val="center"/>
            </w:pPr>
            <w:r w:rsidRPr="0029583D">
              <w:rPr>
                <w:b/>
                <w:bCs/>
                <w:color w:val="000000"/>
              </w:rPr>
              <w:t>(dB(W/m</w:t>
            </w:r>
            <w:r w:rsidRPr="0029583D">
              <w:rPr>
                <w:b/>
                <w:color w:val="000000"/>
                <w:vertAlign w:val="superscript"/>
              </w:rPr>
              <w:t>2</w:t>
            </w:r>
            <w:r w:rsidRPr="0029583D">
              <w:rPr>
                <w:b/>
                <w:bCs/>
                <w:color w:val="000000"/>
              </w:rPr>
              <w:t>))</w:t>
            </w:r>
          </w:p>
        </w:tc>
        <w:tc>
          <w:tcPr>
            <w:tcW w:w="1177" w:type="dxa"/>
            <w:tcBorders>
              <w:top w:val="single" w:sz="4" w:space="0" w:color="auto"/>
              <w:left w:val="single" w:sz="4" w:space="0" w:color="auto"/>
              <w:bottom w:val="single" w:sz="4" w:space="0" w:color="auto"/>
            </w:tcBorders>
          </w:tcPr>
          <w:p w14:paraId="1C5859F3" w14:textId="77777777" w:rsidR="00C151B4" w:rsidRPr="0029583D" w:rsidRDefault="00C151B4" w:rsidP="00C151B4">
            <w:pPr>
              <w:pStyle w:val="Tabletext"/>
              <w:jc w:val="center"/>
            </w:pPr>
            <w:r w:rsidRPr="0029583D">
              <w:rPr>
                <w:b/>
                <w:bCs/>
                <w:color w:val="000000"/>
              </w:rPr>
              <w:t>(kHz)</w:t>
            </w:r>
          </w:p>
        </w:tc>
        <w:tc>
          <w:tcPr>
            <w:tcW w:w="1817" w:type="dxa"/>
            <w:vMerge/>
            <w:tcBorders>
              <w:left w:val="single" w:sz="4" w:space="0" w:color="auto"/>
              <w:bottom w:val="single" w:sz="4" w:space="0" w:color="auto"/>
            </w:tcBorders>
          </w:tcPr>
          <w:p w14:paraId="047F7A1A" w14:textId="77777777" w:rsidR="00C151B4" w:rsidRPr="0029583D" w:rsidRDefault="00C151B4" w:rsidP="00C151B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color w:val="000000"/>
                <w:sz w:val="20"/>
                <w:lang w:val="en-US"/>
              </w:rPr>
            </w:pPr>
          </w:p>
        </w:tc>
      </w:tr>
      <w:tr w:rsidR="00C151B4" w:rsidRPr="0006268B" w14:paraId="479DC584" w14:textId="77777777" w:rsidTr="00C151B4">
        <w:trPr>
          <w:cantSplit/>
        </w:trPr>
        <w:tc>
          <w:tcPr>
            <w:tcW w:w="1980" w:type="dxa"/>
            <w:tcBorders>
              <w:top w:val="single" w:sz="4" w:space="0" w:color="auto"/>
              <w:bottom w:val="single" w:sz="4" w:space="0" w:color="auto"/>
              <w:right w:val="single" w:sz="4" w:space="0" w:color="auto"/>
            </w:tcBorders>
            <w:vAlign w:val="center"/>
          </w:tcPr>
          <w:p w14:paraId="0F91ACB2" w14:textId="77777777" w:rsidR="00C151B4" w:rsidRPr="0029583D" w:rsidRDefault="00C151B4" w:rsidP="00C151B4">
            <w:pPr>
              <w:pStyle w:val="TableText0"/>
              <w:spacing w:before="20" w:after="20"/>
              <w:rPr>
                <w:sz w:val="20"/>
                <w:szCs w:val="20"/>
              </w:rPr>
            </w:pPr>
            <w:r w:rsidRPr="0029583D">
              <w:rPr>
                <w:sz w:val="20"/>
                <w:szCs w:val="20"/>
              </w:rPr>
              <w:t>MSS</w:t>
            </w:r>
            <w:r w:rsidRPr="0029583D">
              <w:rPr>
                <w:rFonts w:ascii="SimSun" w:eastAsia="SimSun" w:hAnsi="SimSun" w:cs="SimSun" w:hint="eastAsia"/>
                <w:sz w:val="20"/>
                <w:szCs w:val="20"/>
              </w:rPr>
              <w:t>（空对地）</w:t>
            </w:r>
          </w:p>
        </w:tc>
        <w:tc>
          <w:tcPr>
            <w:tcW w:w="1587" w:type="dxa"/>
            <w:tcBorders>
              <w:top w:val="single" w:sz="4" w:space="0" w:color="auto"/>
              <w:bottom w:val="single" w:sz="4" w:space="0" w:color="auto"/>
              <w:right w:val="single" w:sz="4" w:space="0" w:color="auto"/>
            </w:tcBorders>
            <w:vAlign w:val="center"/>
          </w:tcPr>
          <w:p w14:paraId="629AF53D" w14:textId="77777777" w:rsidR="00C151B4" w:rsidRPr="0029583D" w:rsidRDefault="00C151B4" w:rsidP="00C151B4">
            <w:pPr>
              <w:pStyle w:val="TableText0"/>
              <w:spacing w:before="20" w:after="20"/>
              <w:jc w:val="center"/>
              <w:rPr>
                <w:b/>
                <w:bCs/>
                <w:color w:val="000000"/>
                <w:sz w:val="20"/>
                <w:szCs w:val="20"/>
              </w:rPr>
            </w:pPr>
            <w:r w:rsidRPr="0029583D">
              <w:rPr>
                <w:sz w:val="20"/>
                <w:szCs w:val="20"/>
              </w:rPr>
              <w:t>137-138</w:t>
            </w:r>
          </w:p>
        </w:tc>
        <w:tc>
          <w:tcPr>
            <w:tcW w:w="1492" w:type="dxa"/>
            <w:tcBorders>
              <w:top w:val="single" w:sz="4" w:space="0" w:color="auto"/>
              <w:left w:val="single" w:sz="4" w:space="0" w:color="auto"/>
              <w:bottom w:val="single" w:sz="4" w:space="0" w:color="auto"/>
              <w:right w:val="single" w:sz="4" w:space="0" w:color="auto"/>
            </w:tcBorders>
            <w:vAlign w:val="center"/>
          </w:tcPr>
          <w:p w14:paraId="6DBF176C" w14:textId="77777777" w:rsidR="00C151B4" w:rsidRPr="0029583D" w:rsidRDefault="00C151B4" w:rsidP="00C151B4">
            <w:pPr>
              <w:pStyle w:val="TableText0"/>
              <w:spacing w:before="20" w:after="20"/>
              <w:jc w:val="center"/>
              <w:rPr>
                <w:b/>
                <w:bCs/>
                <w:color w:val="000000"/>
                <w:sz w:val="20"/>
                <w:szCs w:val="20"/>
              </w:rPr>
            </w:pPr>
            <w:r w:rsidRPr="0029583D">
              <w:rPr>
                <w:sz w:val="20"/>
                <w:szCs w:val="20"/>
              </w:rPr>
              <w:t>150.05-153</w:t>
            </w:r>
          </w:p>
        </w:tc>
        <w:tc>
          <w:tcPr>
            <w:tcW w:w="1304" w:type="dxa"/>
            <w:tcBorders>
              <w:top w:val="single" w:sz="4" w:space="0" w:color="auto"/>
              <w:left w:val="single" w:sz="4" w:space="0" w:color="auto"/>
              <w:bottom w:val="single" w:sz="4" w:space="0" w:color="auto"/>
              <w:right w:val="single" w:sz="4" w:space="0" w:color="auto"/>
            </w:tcBorders>
            <w:vAlign w:val="center"/>
          </w:tcPr>
          <w:p w14:paraId="56F28A83" w14:textId="77777777" w:rsidR="00C151B4" w:rsidRPr="0029583D" w:rsidRDefault="00C151B4" w:rsidP="00C151B4">
            <w:pPr>
              <w:pStyle w:val="TableText0"/>
              <w:spacing w:before="20" w:after="20"/>
              <w:jc w:val="center"/>
              <w:rPr>
                <w:b/>
                <w:bCs/>
                <w:color w:val="000000"/>
                <w:sz w:val="20"/>
                <w:szCs w:val="20"/>
              </w:rPr>
            </w:pPr>
            <w:r w:rsidRPr="0029583D">
              <w:rPr>
                <w:sz w:val="20"/>
                <w:szCs w:val="20"/>
              </w:rPr>
              <w:t>–238</w:t>
            </w:r>
          </w:p>
        </w:tc>
        <w:tc>
          <w:tcPr>
            <w:tcW w:w="1202" w:type="dxa"/>
            <w:tcBorders>
              <w:top w:val="single" w:sz="4" w:space="0" w:color="auto"/>
              <w:left w:val="single" w:sz="4" w:space="0" w:color="auto"/>
              <w:bottom w:val="single" w:sz="4" w:space="0" w:color="auto"/>
              <w:right w:val="single" w:sz="4" w:space="0" w:color="auto"/>
            </w:tcBorders>
            <w:vAlign w:val="center"/>
          </w:tcPr>
          <w:p w14:paraId="31B89C3B" w14:textId="77777777" w:rsidR="00C151B4" w:rsidRPr="0029583D" w:rsidRDefault="00C151B4" w:rsidP="00C151B4">
            <w:pPr>
              <w:pStyle w:val="TableText0"/>
              <w:spacing w:before="20" w:after="20"/>
              <w:jc w:val="center"/>
              <w:rPr>
                <w:b/>
                <w:bCs/>
                <w:color w:val="000000"/>
                <w:sz w:val="20"/>
                <w:szCs w:val="20"/>
              </w:rPr>
            </w:pPr>
            <w:r w:rsidRPr="0029583D">
              <w:rPr>
                <w:sz w:val="20"/>
                <w:szCs w:val="20"/>
              </w:rPr>
              <w:t>2.95</w:t>
            </w:r>
          </w:p>
        </w:tc>
        <w:tc>
          <w:tcPr>
            <w:tcW w:w="1258" w:type="dxa"/>
            <w:tcBorders>
              <w:top w:val="single" w:sz="4" w:space="0" w:color="auto"/>
              <w:left w:val="single" w:sz="4" w:space="0" w:color="auto"/>
              <w:bottom w:val="single" w:sz="4" w:space="0" w:color="auto"/>
              <w:right w:val="single" w:sz="4" w:space="0" w:color="auto"/>
            </w:tcBorders>
            <w:vAlign w:val="center"/>
          </w:tcPr>
          <w:p w14:paraId="124E58B5" w14:textId="77777777" w:rsidR="00C151B4" w:rsidRPr="0029583D" w:rsidRDefault="00C151B4" w:rsidP="00C151B4">
            <w:pPr>
              <w:pStyle w:val="TableText0"/>
              <w:spacing w:before="20" w:after="20"/>
              <w:jc w:val="center"/>
              <w:rPr>
                <w:b/>
                <w:bCs/>
                <w:color w:val="000000"/>
                <w:sz w:val="20"/>
                <w:szCs w:val="20"/>
              </w:rPr>
            </w:pPr>
            <w:r w:rsidRPr="0029583D">
              <w:rPr>
                <w:sz w:val="20"/>
                <w:szCs w:val="20"/>
              </w:rPr>
              <w:t>NA</w:t>
            </w:r>
          </w:p>
        </w:tc>
        <w:tc>
          <w:tcPr>
            <w:tcW w:w="1306" w:type="dxa"/>
            <w:tcBorders>
              <w:top w:val="single" w:sz="4" w:space="0" w:color="auto"/>
              <w:left w:val="single" w:sz="4" w:space="0" w:color="auto"/>
              <w:bottom w:val="single" w:sz="4" w:space="0" w:color="auto"/>
              <w:right w:val="single" w:sz="4" w:space="0" w:color="auto"/>
            </w:tcBorders>
            <w:vAlign w:val="center"/>
          </w:tcPr>
          <w:p w14:paraId="62ADBFFD" w14:textId="77777777" w:rsidR="00C151B4" w:rsidRPr="0029583D" w:rsidRDefault="00C151B4" w:rsidP="00C151B4">
            <w:pPr>
              <w:pStyle w:val="TableText0"/>
              <w:spacing w:before="20" w:after="20"/>
              <w:jc w:val="center"/>
              <w:rPr>
                <w:b/>
                <w:bCs/>
                <w:color w:val="000000"/>
                <w:sz w:val="20"/>
                <w:szCs w:val="20"/>
              </w:rPr>
            </w:pPr>
            <w:r w:rsidRPr="0029583D">
              <w:rPr>
                <w:sz w:val="20"/>
                <w:szCs w:val="20"/>
              </w:rPr>
              <w:t>NA</w:t>
            </w:r>
          </w:p>
        </w:tc>
        <w:tc>
          <w:tcPr>
            <w:tcW w:w="1301" w:type="dxa"/>
            <w:tcBorders>
              <w:top w:val="single" w:sz="4" w:space="0" w:color="auto"/>
              <w:left w:val="single" w:sz="4" w:space="0" w:color="auto"/>
              <w:bottom w:val="single" w:sz="4" w:space="0" w:color="auto"/>
            </w:tcBorders>
            <w:vAlign w:val="center"/>
          </w:tcPr>
          <w:p w14:paraId="3EAB3B81" w14:textId="77777777" w:rsidR="00C151B4" w:rsidRPr="0029583D" w:rsidRDefault="00C151B4" w:rsidP="00C151B4">
            <w:pPr>
              <w:pStyle w:val="TableText0"/>
              <w:spacing w:before="20" w:after="20"/>
              <w:jc w:val="center"/>
              <w:rPr>
                <w:color w:val="000000"/>
                <w:sz w:val="20"/>
                <w:szCs w:val="20"/>
              </w:rPr>
            </w:pPr>
            <w:r w:rsidRPr="0029583D">
              <w:rPr>
                <w:sz w:val="20"/>
                <w:szCs w:val="20"/>
              </w:rPr>
              <w:t>NA</w:t>
            </w:r>
          </w:p>
        </w:tc>
        <w:tc>
          <w:tcPr>
            <w:tcW w:w="1177" w:type="dxa"/>
            <w:tcBorders>
              <w:top w:val="single" w:sz="4" w:space="0" w:color="auto"/>
              <w:left w:val="single" w:sz="4" w:space="0" w:color="auto"/>
              <w:bottom w:val="single" w:sz="4" w:space="0" w:color="auto"/>
            </w:tcBorders>
            <w:vAlign w:val="center"/>
          </w:tcPr>
          <w:p w14:paraId="4A16A199" w14:textId="77777777" w:rsidR="00C151B4" w:rsidRPr="0029583D" w:rsidRDefault="00C151B4" w:rsidP="00C151B4">
            <w:pPr>
              <w:pStyle w:val="TableText0"/>
              <w:spacing w:before="20" w:after="20"/>
              <w:jc w:val="center"/>
              <w:rPr>
                <w:b/>
                <w:bCs/>
                <w:color w:val="000000"/>
                <w:sz w:val="20"/>
                <w:szCs w:val="20"/>
              </w:rPr>
            </w:pPr>
            <w:r w:rsidRPr="0029583D">
              <w:rPr>
                <w:sz w:val="20"/>
                <w:szCs w:val="20"/>
              </w:rPr>
              <w:t>NA</w:t>
            </w:r>
          </w:p>
        </w:tc>
        <w:tc>
          <w:tcPr>
            <w:tcW w:w="1817" w:type="dxa"/>
            <w:tcBorders>
              <w:top w:val="single" w:sz="4" w:space="0" w:color="auto"/>
              <w:left w:val="single" w:sz="4" w:space="0" w:color="auto"/>
              <w:bottom w:val="single" w:sz="4" w:space="0" w:color="auto"/>
            </w:tcBorders>
            <w:vAlign w:val="center"/>
          </w:tcPr>
          <w:p w14:paraId="61424D56" w14:textId="77777777" w:rsidR="00C151B4" w:rsidRPr="0029583D" w:rsidRDefault="00C151B4" w:rsidP="00C151B4">
            <w:pPr>
              <w:pStyle w:val="TableText0"/>
              <w:spacing w:before="20" w:after="20"/>
              <w:jc w:val="center"/>
              <w:rPr>
                <w:b/>
                <w:bCs/>
                <w:color w:val="000000"/>
                <w:sz w:val="20"/>
                <w:szCs w:val="20"/>
              </w:rPr>
            </w:pPr>
            <w:r w:rsidRPr="0029583D">
              <w:rPr>
                <w:sz w:val="20"/>
                <w:szCs w:val="20"/>
                <w:lang w:val="en-CA"/>
              </w:rPr>
              <w:t>WRC-07</w:t>
            </w:r>
          </w:p>
        </w:tc>
      </w:tr>
      <w:tr w:rsidR="00C151B4" w:rsidRPr="0006268B" w14:paraId="7B6CAC96" w14:textId="77777777" w:rsidTr="00C151B4">
        <w:trPr>
          <w:cantSplit/>
        </w:trPr>
        <w:tc>
          <w:tcPr>
            <w:tcW w:w="1980" w:type="dxa"/>
            <w:tcBorders>
              <w:top w:val="single" w:sz="4" w:space="0" w:color="auto"/>
              <w:bottom w:val="single" w:sz="4" w:space="0" w:color="auto"/>
              <w:right w:val="single" w:sz="4" w:space="0" w:color="auto"/>
            </w:tcBorders>
            <w:vAlign w:val="center"/>
          </w:tcPr>
          <w:p w14:paraId="0AAF3AAA" w14:textId="77777777" w:rsidR="00C151B4" w:rsidRPr="0029583D" w:rsidRDefault="00C151B4" w:rsidP="00C151B4">
            <w:pPr>
              <w:pStyle w:val="TableText0"/>
              <w:spacing w:before="20" w:after="20"/>
              <w:rPr>
                <w:sz w:val="20"/>
                <w:szCs w:val="20"/>
              </w:rPr>
            </w:pPr>
            <w:ins w:id="322" w:author="" w:date="2017-08-30T16:00:00Z">
              <w:r w:rsidRPr="0029583D">
                <w:rPr>
                  <w:sz w:val="20"/>
                  <w:szCs w:val="20"/>
                </w:rPr>
                <w:t>MMSS</w:t>
              </w:r>
            </w:ins>
            <w:ins w:id="323" w:author="" w:date="2018-07-09T09:52:00Z">
              <w:r w:rsidRPr="0029583D">
                <w:rPr>
                  <w:rFonts w:ascii="SimSun" w:eastAsia="SimSun" w:hAnsi="SimSun" w:cs="SimSun" w:hint="eastAsia"/>
                  <w:sz w:val="20"/>
                  <w:szCs w:val="20"/>
                </w:rPr>
                <w:t>（空对地）</w:t>
              </w:r>
            </w:ins>
          </w:p>
        </w:tc>
        <w:tc>
          <w:tcPr>
            <w:tcW w:w="1587" w:type="dxa"/>
            <w:tcBorders>
              <w:top w:val="single" w:sz="4" w:space="0" w:color="auto"/>
              <w:bottom w:val="single" w:sz="4" w:space="0" w:color="auto"/>
              <w:right w:val="single" w:sz="4" w:space="0" w:color="auto"/>
            </w:tcBorders>
            <w:vAlign w:val="center"/>
          </w:tcPr>
          <w:p w14:paraId="7F6A39D6" w14:textId="77777777" w:rsidR="00C151B4" w:rsidRPr="0029583D" w:rsidRDefault="00C151B4" w:rsidP="00C151B4">
            <w:pPr>
              <w:pStyle w:val="Tabletext"/>
              <w:jc w:val="center"/>
            </w:pPr>
            <w:ins w:id="324" w:author="" w:date="2017-10-15T00:27:00Z">
              <w:r w:rsidRPr="0029583D">
                <w:t>161.</w:t>
              </w:r>
            </w:ins>
            <w:ins w:id="325" w:author="" w:date="2017-10-15T00:28:00Z">
              <w:r w:rsidRPr="0029583D">
                <w:t>7875</w:t>
              </w:r>
            </w:ins>
            <w:ins w:id="326" w:author="" w:date="2017-10-15T00:27:00Z">
              <w:r w:rsidRPr="0029583D">
                <w:t>-161.</w:t>
              </w:r>
            </w:ins>
            <w:ins w:id="327" w:author="" w:date="2017-10-15T00:28:00Z">
              <w:r w:rsidRPr="0029583D">
                <w:t>9375</w:t>
              </w:r>
            </w:ins>
          </w:p>
        </w:tc>
        <w:tc>
          <w:tcPr>
            <w:tcW w:w="1492" w:type="dxa"/>
            <w:tcBorders>
              <w:top w:val="single" w:sz="4" w:space="0" w:color="auto"/>
              <w:left w:val="single" w:sz="4" w:space="0" w:color="auto"/>
              <w:bottom w:val="single" w:sz="4" w:space="0" w:color="auto"/>
              <w:right w:val="single" w:sz="4" w:space="0" w:color="auto"/>
            </w:tcBorders>
            <w:vAlign w:val="center"/>
          </w:tcPr>
          <w:p w14:paraId="2939BBC8" w14:textId="77777777" w:rsidR="00C151B4" w:rsidRPr="0029583D" w:rsidRDefault="00C151B4" w:rsidP="00C151B4">
            <w:pPr>
              <w:pStyle w:val="Tabletext"/>
              <w:jc w:val="center"/>
            </w:pPr>
            <w:ins w:id="328" w:author="" w:date="2017-10-15T00:27:00Z">
              <w:r w:rsidRPr="0029583D">
                <w:t>150.05-153</w:t>
              </w:r>
            </w:ins>
          </w:p>
        </w:tc>
        <w:tc>
          <w:tcPr>
            <w:tcW w:w="1304" w:type="dxa"/>
            <w:tcBorders>
              <w:top w:val="single" w:sz="4" w:space="0" w:color="auto"/>
              <w:left w:val="single" w:sz="4" w:space="0" w:color="auto"/>
              <w:bottom w:val="single" w:sz="4" w:space="0" w:color="auto"/>
              <w:right w:val="single" w:sz="4" w:space="0" w:color="auto"/>
            </w:tcBorders>
            <w:vAlign w:val="center"/>
          </w:tcPr>
          <w:p w14:paraId="26E5B702" w14:textId="77777777" w:rsidR="00C151B4" w:rsidRPr="0029583D" w:rsidRDefault="00C151B4" w:rsidP="00C151B4">
            <w:pPr>
              <w:pStyle w:val="Tabletext"/>
              <w:jc w:val="center"/>
            </w:pPr>
            <w:ins w:id="329" w:author="" w:date="2017-10-15T00:27:00Z">
              <w:r w:rsidRPr="0029583D">
                <w:t>−238</w:t>
              </w:r>
            </w:ins>
          </w:p>
        </w:tc>
        <w:tc>
          <w:tcPr>
            <w:tcW w:w="1202" w:type="dxa"/>
            <w:tcBorders>
              <w:top w:val="single" w:sz="4" w:space="0" w:color="auto"/>
              <w:left w:val="single" w:sz="4" w:space="0" w:color="auto"/>
              <w:bottom w:val="single" w:sz="4" w:space="0" w:color="auto"/>
              <w:right w:val="single" w:sz="4" w:space="0" w:color="auto"/>
            </w:tcBorders>
            <w:vAlign w:val="center"/>
          </w:tcPr>
          <w:p w14:paraId="55AA88EA" w14:textId="77777777" w:rsidR="00C151B4" w:rsidRPr="0029583D" w:rsidRDefault="00C151B4" w:rsidP="00C151B4">
            <w:pPr>
              <w:pStyle w:val="Tabletext"/>
              <w:jc w:val="center"/>
            </w:pPr>
            <w:ins w:id="330" w:author="" w:date="2017-10-15T00:27:00Z">
              <w:r w:rsidRPr="0029583D">
                <w:t>2.95</w:t>
              </w:r>
            </w:ins>
          </w:p>
        </w:tc>
        <w:tc>
          <w:tcPr>
            <w:tcW w:w="1258" w:type="dxa"/>
            <w:tcBorders>
              <w:top w:val="single" w:sz="4" w:space="0" w:color="auto"/>
              <w:left w:val="single" w:sz="4" w:space="0" w:color="auto"/>
              <w:bottom w:val="single" w:sz="4" w:space="0" w:color="auto"/>
              <w:right w:val="single" w:sz="4" w:space="0" w:color="auto"/>
            </w:tcBorders>
            <w:vAlign w:val="center"/>
          </w:tcPr>
          <w:p w14:paraId="0A5353E6" w14:textId="77777777" w:rsidR="00C151B4" w:rsidRPr="0029583D" w:rsidRDefault="00C151B4" w:rsidP="00C151B4">
            <w:pPr>
              <w:pStyle w:val="Tabletext"/>
              <w:jc w:val="center"/>
            </w:pPr>
            <w:ins w:id="331" w:author="" w:date="2017-10-15T00:27:00Z">
              <w:r w:rsidRPr="0029583D">
                <w:t>NA</w:t>
              </w:r>
            </w:ins>
          </w:p>
        </w:tc>
        <w:tc>
          <w:tcPr>
            <w:tcW w:w="1306" w:type="dxa"/>
            <w:tcBorders>
              <w:top w:val="single" w:sz="4" w:space="0" w:color="auto"/>
              <w:left w:val="single" w:sz="4" w:space="0" w:color="auto"/>
              <w:bottom w:val="single" w:sz="4" w:space="0" w:color="auto"/>
              <w:right w:val="single" w:sz="4" w:space="0" w:color="auto"/>
            </w:tcBorders>
            <w:vAlign w:val="center"/>
          </w:tcPr>
          <w:p w14:paraId="39C65EB2" w14:textId="77777777" w:rsidR="00C151B4" w:rsidRPr="0029583D" w:rsidRDefault="00C151B4" w:rsidP="00C151B4">
            <w:pPr>
              <w:pStyle w:val="Tabletext"/>
              <w:jc w:val="center"/>
            </w:pPr>
            <w:ins w:id="332" w:author="" w:date="2017-10-15T00:27:00Z">
              <w:r w:rsidRPr="0029583D">
                <w:t>NA</w:t>
              </w:r>
            </w:ins>
          </w:p>
        </w:tc>
        <w:tc>
          <w:tcPr>
            <w:tcW w:w="1301" w:type="dxa"/>
            <w:tcBorders>
              <w:top w:val="single" w:sz="4" w:space="0" w:color="auto"/>
              <w:left w:val="single" w:sz="4" w:space="0" w:color="auto"/>
              <w:bottom w:val="single" w:sz="4" w:space="0" w:color="auto"/>
            </w:tcBorders>
            <w:vAlign w:val="center"/>
          </w:tcPr>
          <w:p w14:paraId="0A2B98BA" w14:textId="77777777" w:rsidR="00C151B4" w:rsidRPr="0029583D" w:rsidRDefault="00C151B4" w:rsidP="00C151B4">
            <w:pPr>
              <w:pStyle w:val="Tabletext"/>
              <w:jc w:val="center"/>
            </w:pPr>
            <w:ins w:id="333" w:author="" w:date="2017-10-15T00:27:00Z">
              <w:r w:rsidRPr="0029583D">
                <w:t>NA</w:t>
              </w:r>
            </w:ins>
          </w:p>
        </w:tc>
        <w:tc>
          <w:tcPr>
            <w:tcW w:w="1177" w:type="dxa"/>
            <w:tcBorders>
              <w:top w:val="single" w:sz="4" w:space="0" w:color="auto"/>
              <w:left w:val="single" w:sz="4" w:space="0" w:color="auto"/>
              <w:bottom w:val="single" w:sz="4" w:space="0" w:color="auto"/>
            </w:tcBorders>
            <w:vAlign w:val="center"/>
          </w:tcPr>
          <w:p w14:paraId="458EC4AD" w14:textId="77777777" w:rsidR="00C151B4" w:rsidRPr="0029583D" w:rsidRDefault="00C151B4" w:rsidP="00C151B4">
            <w:pPr>
              <w:pStyle w:val="Tabletext"/>
              <w:jc w:val="center"/>
            </w:pPr>
            <w:ins w:id="334" w:author="" w:date="2017-10-15T00:27:00Z">
              <w:r w:rsidRPr="0029583D">
                <w:t>NA</w:t>
              </w:r>
            </w:ins>
          </w:p>
        </w:tc>
        <w:tc>
          <w:tcPr>
            <w:tcW w:w="1817" w:type="dxa"/>
            <w:tcBorders>
              <w:top w:val="single" w:sz="4" w:space="0" w:color="auto"/>
              <w:left w:val="single" w:sz="4" w:space="0" w:color="auto"/>
              <w:bottom w:val="single" w:sz="4" w:space="0" w:color="auto"/>
            </w:tcBorders>
            <w:vAlign w:val="center"/>
          </w:tcPr>
          <w:p w14:paraId="111C0807" w14:textId="77777777" w:rsidR="00C151B4" w:rsidRPr="0029583D" w:rsidRDefault="00C151B4" w:rsidP="00C151B4">
            <w:pPr>
              <w:pStyle w:val="Tabletext"/>
              <w:jc w:val="center"/>
            </w:pPr>
            <w:ins w:id="335" w:author="" w:date="2017-10-15T00:27:00Z">
              <w:r w:rsidRPr="0029583D">
                <w:t>WRC-19</w:t>
              </w:r>
            </w:ins>
          </w:p>
        </w:tc>
      </w:tr>
      <w:tr w:rsidR="00C151B4" w:rsidRPr="0006268B" w14:paraId="208F01CC" w14:textId="77777777" w:rsidTr="00C151B4">
        <w:trPr>
          <w:cantSplit/>
        </w:trPr>
        <w:tc>
          <w:tcPr>
            <w:tcW w:w="1980" w:type="dxa"/>
            <w:tcBorders>
              <w:top w:val="single" w:sz="4" w:space="0" w:color="auto"/>
              <w:bottom w:val="single" w:sz="4" w:space="0" w:color="auto"/>
              <w:right w:val="single" w:sz="4" w:space="0" w:color="auto"/>
            </w:tcBorders>
            <w:shd w:val="clear" w:color="auto" w:fill="DBE5F1" w:themeFill="accent1" w:themeFillTint="33"/>
            <w:vAlign w:val="center"/>
          </w:tcPr>
          <w:p w14:paraId="1325F19A" w14:textId="77777777" w:rsidR="00C151B4" w:rsidRPr="00661F1D" w:rsidRDefault="00C151B4" w:rsidP="00C151B4">
            <w:pPr>
              <w:pStyle w:val="Tabletext"/>
              <w:rPr>
                <w:ins w:id="336" w:author="" w:date="2019-02-22T20:01:00Z"/>
              </w:rPr>
            </w:pPr>
            <w:ins w:id="337" w:author="" w:date="2017-08-30T16:00:00Z">
              <w:r w:rsidRPr="00661F1D">
                <w:t>MMSS</w:t>
              </w:r>
            </w:ins>
            <w:ins w:id="338" w:author="" w:date="2018-07-09T09:52:00Z">
              <w:r w:rsidRPr="00661F1D">
                <w:rPr>
                  <w:rFonts w:ascii="SimSun" w:hAnsi="SimSun" w:cs="SimSun" w:hint="eastAsia"/>
                </w:rPr>
                <w:t>（空对地）</w:t>
              </w:r>
            </w:ins>
          </w:p>
        </w:tc>
        <w:tc>
          <w:tcPr>
            <w:tcW w:w="1587" w:type="dxa"/>
            <w:tcBorders>
              <w:top w:val="single" w:sz="4" w:space="0" w:color="auto"/>
              <w:bottom w:val="single" w:sz="4" w:space="0" w:color="auto"/>
              <w:right w:val="single" w:sz="4" w:space="0" w:color="auto"/>
            </w:tcBorders>
            <w:shd w:val="clear" w:color="auto" w:fill="DBE5F1" w:themeFill="accent1" w:themeFillTint="33"/>
            <w:vAlign w:val="center"/>
          </w:tcPr>
          <w:p w14:paraId="31B26535" w14:textId="77777777" w:rsidR="00C151B4" w:rsidRPr="00661F1D" w:rsidRDefault="00C151B4" w:rsidP="00C151B4">
            <w:pPr>
              <w:pStyle w:val="Tabletext"/>
              <w:jc w:val="center"/>
              <w:rPr>
                <w:ins w:id="339" w:author="" w:date="2019-02-22T20:01:00Z"/>
              </w:rPr>
            </w:pPr>
            <w:ins w:id="340" w:author="" w:date="2019-02-22T20:01:00Z">
              <w:r w:rsidRPr="00661F1D">
                <w:t>161.7875-161.9375</w:t>
              </w:r>
            </w:ins>
          </w:p>
        </w:tc>
        <w:tc>
          <w:tcPr>
            <w:tcW w:w="14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E167F0" w14:textId="77777777" w:rsidR="00C151B4" w:rsidRPr="00661F1D" w:rsidRDefault="00C151B4" w:rsidP="00C151B4">
            <w:pPr>
              <w:pStyle w:val="Tabletext"/>
              <w:jc w:val="center"/>
              <w:rPr>
                <w:ins w:id="341" w:author="" w:date="2019-02-22T20:01:00Z"/>
              </w:rPr>
            </w:pPr>
            <w:ins w:id="342" w:author="" w:date="2019-02-22T20:01:00Z">
              <w:r w:rsidRPr="00661F1D">
                <w:rPr>
                  <w:lang w:val="en-US"/>
                  <w:rPrChange w:id="343" w:author="" w:date="2019-02-22T20:02:00Z">
                    <w:rPr>
                      <w:sz w:val="18"/>
                      <w:szCs w:val="18"/>
                      <w:highlight w:val="yellow"/>
                    </w:rPr>
                  </w:rPrChange>
                </w:rPr>
                <w:t>322-328.6</w:t>
              </w:r>
            </w:ins>
          </w:p>
        </w:tc>
        <w:tc>
          <w:tcPr>
            <w:tcW w:w="13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5D392F" w14:textId="77777777" w:rsidR="00C151B4" w:rsidRPr="00661F1D" w:rsidRDefault="00C151B4" w:rsidP="00C151B4">
            <w:pPr>
              <w:pStyle w:val="Tabletext"/>
              <w:jc w:val="center"/>
              <w:rPr>
                <w:ins w:id="344" w:author="" w:date="2019-02-22T20:01:00Z"/>
              </w:rPr>
            </w:pPr>
            <w:ins w:id="345" w:author="" w:date="2019-02-22T20:01:00Z">
              <w:r w:rsidRPr="00661F1D">
                <w:rPr>
                  <w:lang w:val="en-US"/>
                  <w:rPrChange w:id="346" w:author="" w:date="2019-02-22T20:02:00Z">
                    <w:rPr>
                      <w:sz w:val="18"/>
                      <w:szCs w:val="18"/>
                      <w:lang w:val="en-US"/>
                    </w:rPr>
                  </w:rPrChange>
                </w:rPr>
                <w:t>−</w:t>
              </w:r>
              <w:r w:rsidRPr="00661F1D">
                <w:rPr>
                  <w:lang w:val="en-US"/>
                  <w:rPrChange w:id="347" w:author="" w:date="2019-02-22T20:02:00Z">
                    <w:rPr>
                      <w:sz w:val="18"/>
                      <w:szCs w:val="18"/>
                      <w:highlight w:val="yellow"/>
                    </w:rPr>
                  </w:rPrChange>
                </w:rPr>
                <w:t>240</w:t>
              </w:r>
            </w:ins>
          </w:p>
        </w:tc>
        <w:tc>
          <w:tcPr>
            <w:tcW w:w="12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676F22" w14:textId="77777777" w:rsidR="00C151B4" w:rsidRPr="00661F1D" w:rsidRDefault="00C151B4" w:rsidP="00C151B4">
            <w:pPr>
              <w:pStyle w:val="Tabletext"/>
              <w:jc w:val="center"/>
              <w:rPr>
                <w:ins w:id="348" w:author="" w:date="2019-02-22T20:01:00Z"/>
              </w:rPr>
            </w:pPr>
            <w:ins w:id="349" w:author="" w:date="2019-02-22T20:01:00Z">
              <w:r w:rsidRPr="00661F1D">
                <w:rPr>
                  <w:lang w:val="en-US"/>
                  <w:rPrChange w:id="350" w:author="" w:date="2019-02-22T20:02:00Z">
                    <w:rPr>
                      <w:sz w:val="18"/>
                      <w:szCs w:val="18"/>
                      <w:highlight w:val="yellow"/>
                    </w:rPr>
                  </w:rPrChange>
                </w:rPr>
                <w:t>6.6</w:t>
              </w:r>
            </w:ins>
          </w:p>
        </w:tc>
        <w:tc>
          <w:tcPr>
            <w:tcW w:w="1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1F2187" w14:textId="77777777" w:rsidR="00C151B4" w:rsidRPr="00661F1D" w:rsidRDefault="00C151B4" w:rsidP="00C151B4">
            <w:pPr>
              <w:pStyle w:val="Tabletext"/>
              <w:jc w:val="center"/>
              <w:rPr>
                <w:ins w:id="351" w:author="" w:date="2019-02-22T20:01:00Z"/>
              </w:rPr>
            </w:pPr>
            <w:ins w:id="352" w:author="" w:date="2019-02-22T20:01:00Z">
              <w:r w:rsidRPr="00661F1D">
                <w:rPr>
                  <w:lang w:val="en-US"/>
                  <w:rPrChange w:id="353" w:author="" w:date="2019-02-22T20:02:00Z">
                    <w:rPr>
                      <w:sz w:val="18"/>
                      <w:szCs w:val="18"/>
                      <w:lang w:val="en-US"/>
                    </w:rPr>
                  </w:rPrChange>
                </w:rPr>
                <w:t>−</w:t>
              </w:r>
              <w:r w:rsidRPr="00661F1D">
                <w:rPr>
                  <w:lang w:val="en-US"/>
                  <w:rPrChange w:id="354" w:author="" w:date="2019-02-22T20:02:00Z">
                    <w:rPr>
                      <w:sz w:val="18"/>
                      <w:szCs w:val="18"/>
                      <w:highlight w:val="yellow"/>
                    </w:rPr>
                  </w:rPrChange>
                </w:rPr>
                <w:t>255</w:t>
              </w:r>
            </w:ins>
          </w:p>
        </w:tc>
        <w:tc>
          <w:tcPr>
            <w:tcW w:w="13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5F807" w14:textId="77777777" w:rsidR="00C151B4" w:rsidRPr="00661F1D" w:rsidRDefault="00C151B4" w:rsidP="00C151B4">
            <w:pPr>
              <w:pStyle w:val="Tabletext"/>
              <w:jc w:val="center"/>
              <w:rPr>
                <w:ins w:id="355" w:author="" w:date="2019-02-22T20:01:00Z"/>
              </w:rPr>
            </w:pPr>
            <w:ins w:id="356" w:author="" w:date="2019-02-22T20:01:00Z">
              <w:r w:rsidRPr="00661F1D">
                <w:rPr>
                  <w:lang w:val="en-US"/>
                  <w:rPrChange w:id="357" w:author="" w:date="2019-02-22T20:02:00Z">
                    <w:rPr>
                      <w:sz w:val="18"/>
                      <w:szCs w:val="18"/>
                      <w:highlight w:val="yellow"/>
                    </w:rPr>
                  </w:rPrChange>
                </w:rPr>
                <w:t>10</w:t>
              </w:r>
            </w:ins>
          </w:p>
        </w:tc>
        <w:tc>
          <w:tcPr>
            <w:tcW w:w="1301" w:type="dxa"/>
            <w:tcBorders>
              <w:top w:val="single" w:sz="4" w:space="0" w:color="auto"/>
              <w:left w:val="single" w:sz="4" w:space="0" w:color="auto"/>
              <w:bottom w:val="single" w:sz="4" w:space="0" w:color="auto"/>
            </w:tcBorders>
            <w:shd w:val="clear" w:color="auto" w:fill="DBE5F1" w:themeFill="accent1" w:themeFillTint="33"/>
            <w:vAlign w:val="center"/>
          </w:tcPr>
          <w:p w14:paraId="09192965" w14:textId="77777777" w:rsidR="00C151B4" w:rsidRPr="00661F1D" w:rsidRDefault="00C151B4" w:rsidP="00C151B4">
            <w:pPr>
              <w:pStyle w:val="Tabletext"/>
              <w:jc w:val="center"/>
              <w:rPr>
                <w:ins w:id="358" w:author="" w:date="2019-02-22T20:01:00Z"/>
              </w:rPr>
            </w:pPr>
            <w:ins w:id="359" w:author="" w:date="2019-02-22T20:01:00Z">
              <w:r w:rsidRPr="00661F1D">
                <w:rPr>
                  <w:lang w:val="en-US"/>
                  <w:rPrChange w:id="360" w:author="" w:date="2019-02-22T20:02:00Z">
                    <w:rPr>
                      <w:sz w:val="18"/>
                      <w:szCs w:val="18"/>
                      <w:lang w:val="en-US"/>
                    </w:rPr>
                  </w:rPrChange>
                </w:rPr>
                <w:t>−</w:t>
              </w:r>
              <w:r w:rsidRPr="00661F1D">
                <w:rPr>
                  <w:lang w:val="en-US"/>
                  <w:rPrChange w:id="361" w:author="" w:date="2019-02-22T20:02:00Z">
                    <w:rPr>
                      <w:sz w:val="18"/>
                      <w:szCs w:val="18"/>
                      <w:highlight w:val="yellow"/>
                    </w:rPr>
                  </w:rPrChange>
                </w:rPr>
                <w:t>228</w:t>
              </w:r>
            </w:ins>
          </w:p>
        </w:tc>
        <w:tc>
          <w:tcPr>
            <w:tcW w:w="1177" w:type="dxa"/>
            <w:tcBorders>
              <w:top w:val="single" w:sz="4" w:space="0" w:color="auto"/>
              <w:left w:val="single" w:sz="4" w:space="0" w:color="auto"/>
              <w:bottom w:val="single" w:sz="4" w:space="0" w:color="auto"/>
            </w:tcBorders>
            <w:shd w:val="clear" w:color="auto" w:fill="DBE5F1" w:themeFill="accent1" w:themeFillTint="33"/>
            <w:vAlign w:val="center"/>
          </w:tcPr>
          <w:p w14:paraId="2555BD1E" w14:textId="77777777" w:rsidR="00C151B4" w:rsidRPr="00661F1D" w:rsidRDefault="00C151B4" w:rsidP="00C151B4">
            <w:pPr>
              <w:pStyle w:val="Tabletext"/>
              <w:jc w:val="center"/>
              <w:rPr>
                <w:ins w:id="362" w:author="" w:date="2019-02-22T20:01:00Z"/>
              </w:rPr>
            </w:pPr>
            <w:ins w:id="363" w:author="" w:date="2019-02-22T20:01:00Z">
              <w:r w:rsidRPr="00661F1D">
                <w:rPr>
                  <w:lang w:val="en-US"/>
                  <w:rPrChange w:id="364" w:author="" w:date="2019-02-22T20:02:00Z">
                    <w:rPr>
                      <w:sz w:val="18"/>
                      <w:szCs w:val="18"/>
                      <w:highlight w:val="yellow"/>
                    </w:rPr>
                  </w:rPrChange>
                </w:rPr>
                <w:t>10</w:t>
              </w:r>
            </w:ins>
          </w:p>
        </w:tc>
        <w:tc>
          <w:tcPr>
            <w:tcW w:w="1817" w:type="dxa"/>
            <w:tcBorders>
              <w:top w:val="single" w:sz="4" w:space="0" w:color="auto"/>
              <w:left w:val="single" w:sz="4" w:space="0" w:color="auto"/>
              <w:bottom w:val="single" w:sz="4" w:space="0" w:color="auto"/>
            </w:tcBorders>
            <w:shd w:val="clear" w:color="auto" w:fill="DBE5F1" w:themeFill="accent1" w:themeFillTint="33"/>
            <w:vAlign w:val="center"/>
          </w:tcPr>
          <w:p w14:paraId="6544EEEE" w14:textId="77777777" w:rsidR="00C151B4" w:rsidRPr="00661F1D" w:rsidRDefault="00C151B4" w:rsidP="00C151B4">
            <w:pPr>
              <w:pStyle w:val="Tabletext"/>
              <w:jc w:val="center"/>
              <w:rPr>
                <w:ins w:id="365" w:author="" w:date="2019-02-22T20:01:00Z"/>
              </w:rPr>
            </w:pPr>
            <w:ins w:id="366" w:author="" w:date="2019-02-22T20:01:00Z">
              <w:r w:rsidRPr="00661F1D">
                <w:rPr>
                  <w:lang w:val="en-US"/>
                  <w:rPrChange w:id="367" w:author="" w:date="2019-02-22T20:02:00Z">
                    <w:rPr>
                      <w:highlight w:val="yellow"/>
                    </w:rPr>
                  </w:rPrChange>
                </w:rPr>
                <w:t>WRC-19</w:t>
              </w:r>
            </w:ins>
          </w:p>
        </w:tc>
      </w:tr>
      <w:tr w:rsidR="00C151B4" w:rsidRPr="0006268B" w14:paraId="682AC27B" w14:textId="77777777" w:rsidTr="00C151B4">
        <w:trPr>
          <w:cantSplit/>
        </w:trPr>
        <w:tc>
          <w:tcPr>
            <w:tcW w:w="1980" w:type="dxa"/>
            <w:tcBorders>
              <w:top w:val="single" w:sz="4" w:space="0" w:color="auto"/>
              <w:bottom w:val="single" w:sz="4" w:space="0" w:color="auto"/>
              <w:right w:val="single" w:sz="4" w:space="0" w:color="auto"/>
            </w:tcBorders>
            <w:vAlign w:val="center"/>
          </w:tcPr>
          <w:p w14:paraId="2944A0B7" w14:textId="77777777" w:rsidR="00C151B4" w:rsidRPr="0029583D" w:rsidRDefault="00C151B4" w:rsidP="00C151B4">
            <w:pPr>
              <w:pStyle w:val="TableText0"/>
              <w:spacing w:before="20" w:after="20"/>
              <w:rPr>
                <w:sz w:val="20"/>
                <w:szCs w:val="20"/>
              </w:rPr>
            </w:pPr>
            <w:r w:rsidRPr="0029583D">
              <w:rPr>
                <w:sz w:val="20"/>
                <w:szCs w:val="20"/>
              </w:rPr>
              <w:t>MSS</w:t>
            </w:r>
            <w:r w:rsidRPr="0029583D">
              <w:rPr>
                <w:rFonts w:ascii="SimSun" w:eastAsia="SimSun" w:hAnsi="SimSun" w:cs="SimSun" w:hint="eastAsia"/>
                <w:sz w:val="20"/>
                <w:szCs w:val="20"/>
                <w:lang w:eastAsia="zh-CN"/>
              </w:rPr>
              <w:t>（空对地）</w:t>
            </w:r>
          </w:p>
        </w:tc>
        <w:tc>
          <w:tcPr>
            <w:tcW w:w="1587" w:type="dxa"/>
            <w:tcBorders>
              <w:top w:val="single" w:sz="4" w:space="0" w:color="auto"/>
              <w:bottom w:val="single" w:sz="4" w:space="0" w:color="auto"/>
              <w:right w:val="single" w:sz="4" w:space="0" w:color="auto"/>
            </w:tcBorders>
            <w:vAlign w:val="center"/>
          </w:tcPr>
          <w:p w14:paraId="48D64966" w14:textId="77777777" w:rsidR="00C151B4" w:rsidRPr="0029583D" w:rsidRDefault="00C151B4" w:rsidP="00C151B4">
            <w:pPr>
              <w:pStyle w:val="TableText0"/>
              <w:spacing w:before="20" w:after="20"/>
              <w:jc w:val="center"/>
              <w:rPr>
                <w:sz w:val="20"/>
                <w:szCs w:val="20"/>
              </w:rPr>
            </w:pPr>
            <w:r w:rsidRPr="0029583D">
              <w:rPr>
                <w:sz w:val="20"/>
                <w:szCs w:val="20"/>
              </w:rPr>
              <w:t>387-390</w:t>
            </w:r>
          </w:p>
        </w:tc>
        <w:tc>
          <w:tcPr>
            <w:tcW w:w="1492" w:type="dxa"/>
            <w:tcBorders>
              <w:top w:val="single" w:sz="4" w:space="0" w:color="auto"/>
              <w:left w:val="single" w:sz="4" w:space="0" w:color="auto"/>
              <w:bottom w:val="single" w:sz="4" w:space="0" w:color="auto"/>
              <w:right w:val="single" w:sz="4" w:space="0" w:color="auto"/>
            </w:tcBorders>
            <w:vAlign w:val="center"/>
          </w:tcPr>
          <w:p w14:paraId="5FCA9B61" w14:textId="77777777" w:rsidR="00C151B4" w:rsidRPr="0029583D" w:rsidRDefault="00C151B4" w:rsidP="00C151B4">
            <w:pPr>
              <w:pStyle w:val="TableText0"/>
              <w:spacing w:before="20" w:after="20"/>
              <w:jc w:val="center"/>
              <w:rPr>
                <w:sz w:val="20"/>
                <w:szCs w:val="20"/>
              </w:rPr>
            </w:pPr>
            <w:r w:rsidRPr="0029583D">
              <w:rPr>
                <w:sz w:val="20"/>
                <w:szCs w:val="20"/>
              </w:rPr>
              <w:t>322-328.6</w:t>
            </w:r>
          </w:p>
        </w:tc>
        <w:tc>
          <w:tcPr>
            <w:tcW w:w="1304" w:type="dxa"/>
            <w:tcBorders>
              <w:top w:val="single" w:sz="4" w:space="0" w:color="auto"/>
              <w:left w:val="single" w:sz="4" w:space="0" w:color="auto"/>
              <w:bottom w:val="single" w:sz="4" w:space="0" w:color="auto"/>
              <w:right w:val="single" w:sz="4" w:space="0" w:color="auto"/>
            </w:tcBorders>
            <w:vAlign w:val="center"/>
          </w:tcPr>
          <w:p w14:paraId="7AB7C375" w14:textId="77777777" w:rsidR="00C151B4" w:rsidRPr="0029583D" w:rsidRDefault="00C151B4" w:rsidP="00C151B4">
            <w:pPr>
              <w:pStyle w:val="TableText0"/>
              <w:spacing w:before="20" w:after="20"/>
              <w:jc w:val="center"/>
              <w:rPr>
                <w:sz w:val="20"/>
                <w:szCs w:val="20"/>
              </w:rPr>
            </w:pPr>
            <w:r w:rsidRPr="0029583D">
              <w:rPr>
                <w:sz w:val="20"/>
                <w:szCs w:val="20"/>
              </w:rPr>
              <w:t>–240</w:t>
            </w:r>
          </w:p>
        </w:tc>
        <w:tc>
          <w:tcPr>
            <w:tcW w:w="1202" w:type="dxa"/>
            <w:tcBorders>
              <w:top w:val="single" w:sz="4" w:space="0" w:color="auto"/>
              <w:left w:val="single" w:sz="4" w:space="0" w:color="auto"/>
              <w:bottom w:val="single" w:sz="4" w:space="0" w:color="auto"/>
              <w:right w:val="single" w:sz="4" w:space="0" w:color="auto"/>
            </w:tcBorders>
            <w:vAlign w:val="center"/>
          </w:tcPr>
          <w:p w14:paraId="76D25CEE" w14:textId="77777777" w:rsidR="00C151B4" w:rsidRPr="0029583D" w:rsidRDefault="00C151B4" w:rsidP="00C151B4">
            <w:pPr>
              <w:pStyle w:val="TableText0"/>
              <w:spacing w:before="20" w:after="20"/>
              <w:jc w:val="center"/>
              <w:rPr>
                <w:sz w:val="20"/>
                <w:szCs w:val="20"/>
              </w:rPr>
            </w:pPr>
            <w:r w:rsidRPr="0029583D">
              <w:rPr>
                <w:sz w:val="20"/>
                <w:szCs w:val="20"/>
              </w:rPr>
              <w:t>6.6</w:t>
            </w:r>
          </w:p>
        </w:tc>
        <w:tc>
          <w:tcPr>
            <w:tcW w:w="1258" w:type="dxa"/>
            <w:tcBorders>
              <w:top w:val="single" w:sz="4" w:space="0" w:color="auto"/>
              <w:left w:val="single" w:sz="4" w:space="0" w:color="auto"/>
              <w:bottom w:val="single" w:sz="4" w:space="0" w:color="auto"/>
              <w:right w:val="single" w:sz="4" w:space="0" w:color="auto"/>
            </w:tcBorders>
            <w:vAlign w:val="center"/>
          </w:tcPr>
          <w:p w14:paraId="7F44195B" w14:textId="77777777" w:rsidR="00C151B4" w:rsidRPr="0029583D" w:rsidRDefault="00C151B4" w:rsidP="00C151B4">
            <w:pPr>
              <w:pStyle w:val="TableText0"/>
              <w:spacing w:before="20" w:after="20"/>
              <w:jc w:val="center"/>
              <w:rPr>
                <w:sz w:val="20"/>
                <w:szCs w:val="20"/>
              </w:rPr>
            </w:pPr>
            <w:r w:rsidRPr="0029583D">
              <w:rPr>
                <w:sz w:val="20"/>
                <w:szCs w:val="20"/>
              </w:rPr>
              <w:t>–255</w:t>
            </w:r>
          </w:p>
        </w:tc>
        <w:tc>
          <w:tcPr>
            <w:tcW w:w="1306" w:type="dxa"/>
            <w:tcBorders>
              <w:top w:val="single" w:sz="4" w:space="0" w:color="auto"/>
              <w:left w:val="single" w:sz="4" w:space="0" w:color="auto"/>
              <w:bottom w:val="single" w:sz="4" w:space="0" w:color="auto"/>
              <w:right w:val="single" w:sz="4" w:space="0" w:color="auto"/>
            </w:tcBorders>
            <w:vAlign w:val="center"/>
          </w:tcPr>
          <w:p w14:paraId="728DC4D9" w14:textId="77777777" w:rsidR="00C151B4" w:rsidRPr="0029583D" w:rsidRDefault="00C151B4" w:rsidP="00C151B4">
            <w:pPr>
              <w:pStyle w:val="TableText0"/>
              <w:spacing w:before="20" w:after="20"/>
              <w:jc w:val="center"/>
              <w:rPr>
                <w:sz w:val="20"/>
                <w:szCs w:val="20"/>
              </w:rPr>
            </w:pPr>
            <w:r w:rsidRPr="0029583D">
              <w:rPr>
                <w:sz w:val="20"/>
                <w:szCs w:val="20"/>
              </w:rPr>
              <w:t>10</w:t>
            </w:r>
          </w:p>
        </w:tc>
        <w:tc>
          <w:tcPr>
            <w:tcW w:w="1301" w:type="dxa"/>
            <w:tcBorders>
              <w:top w:val="single" w:sz="4" w:space="0" w:color="auto"/>
              <w:left w:val="single" w:sz="4" w:space="0" w:color="auto"/>
              <w:bottom w:val="single" w:sz="4" w:space="0" w:color="auto"/>
            </w:tcBorders>
            <w:vAlign w:val="center"/>
          </w:tcPr>
          <w:p w14:paraId="43C59E5C" w14:textId="77777777" w:rsidR="00C151B4" w:rsidRPr="0029583D" w:rsidRDefault="00C151B4" w:rsidP="00C151B4">
            <w:pPr>
              <w:pStyle w:val="TableText0"/>
              <w:spacing w:before="20" w:after="20"/>
              <w:jc w:val="center"/>
              <w:rPr>
                <w:sz w:val="20"/>
                <w:szCs w:val="20"/>
              </w:rPr>
            </w:pPr>
            <w:r w:rsidRPr="0029583D">
              <w:rPr>
                <w:sz w:val="20"/>
                <w:szCs w:val="20"/>
              </w:rPr>
              <w:t>–228</w:t>
            </w:r>
          </w:p>
        </w:tc>
        <w:tc>
          <w:tcPr>
            <w:tcW w:w="1177" w:type="dxa"/>
            <w:tcBorders>
              <w:top w:val="single" w:sz="4" w:space="0" w:color="auto"/>
              <w:left w:val="single" w:sz="4" w:space="0" w:color="auto"/>
              <w:bottom w:val="single" w:sz="4" w:space="0" w:color="auto"/>
            </w:tcBorders>
            <w:vAlign w:val="center"/>
          </w:tcPr>
          <w:p w14:paraId="0F590E0F" w14:textId="77777777" w:rsidR="00C151B4" w:rsidRPr="0029583D" w:rsidRDefault="00C151B4" w:rsidP="00C151B4">
            <w:pPr>
              <w:pStyle w:val="TableText0"/>
              <w:spacing w:before="20" w:after="20"/>
              <w:jc w:val="center"/>
              <w:rPr>
                <w:sz w:val="20"/>
                <w:szCs w:val="20"/>
              </w:rPr>
            </w:pPr>
            <w:r w:rsidRPr="0029583D">
              <w:rPr>
                <w:sz w:val="20"/>
                <w:szCs w:val="20"/>
              </w:rPr>
              <w:t>10</w:t>
            </w:r>
          </w:p>
        </w:tc>
        <w:tc>
          <w:tcPr>
            <w:tcW w:w="1817" w:type="dxa"/>
            <w:tcBorders>
              <w:top w:val="single" w:sz="4" w:space="0" w:color="auto"/>
              <w:left w:val="single" w:sz="4" w:space="0" w:color="auto"/>
              <w:bottom w:val="single" w:sz="4" w:space="0" w:color="auto"/>
            </w:tcBorders>
            <w:vAlign w:val="center"/>
          </w:tcPr>
          <w:p w14:paraId="667D18BC" w14:textId="77777777" w:rsidR="00C151B4" w:rsidRPr="0029583D" w:rsidRDefault="00C151B4" w:rsidP="00C151B4">
            <w:pPr>
              <w:pStyle w:val="TableText0"/>
              <w:spacing w:before="20" w:after="20"/>
              <w:jc w:val="center"/>
              <w:rPr>
                <w:sz w:val="20"/>
                <w:szCs w:val="20"/>
                <w:lang w:val="en-CA"/>
              </w:rPr>
            </w:pPr>
            <w:r w:rsidRPr="0029583D">
              <w:rPr>
                <w:sz w:val="20"/>
                <w:szCs w:val="20"/>
                <w:lang w:val="en-CA"/>
              </w:rPr>
              <w:t>WRC-07</w:t>
            </w:r>
          </w:p>
        </w:tc>
      </w:tr>
      <w:tr w:rsidR="00C151B4" w:rsidRPr="0006268B" w14:paraId="3E6BA3D0" w14:textId="77777777" w:rsidTr="00C151B4">
        <w:trPr>
          <w:cantSplit/>
        </w:trPr>
        <w:tc>
          <w:tcPr>
            <w:tcW w:w="1980" w:type="dxa"/>
            <w:tcBorders>
              <w:top w:val="single" w:sz="4" w:space="0" w:color="auto"/>
              <w:bottom w:val="single" w:sz="4" w:space="0" w:color="auto"/>
              <w:right w:val="single" w:sz="4" w:space="0" w:color="auto"/>
            </w:tcBorders>
            <w:vAlign w:val="center"/>
          </w:tcPr>
          <w:p w14:paraId="4B73CEE3" w14:textId="77777777" w:rsidR="00C151B4" w:rsidRPr="0029583D" w:rsidRDefault="00C151B4" w:rsidP="00C151B4">
            <w:pPr>
              <w:pStyle w:val="TableText0"/>
              <w:spacing w:before="20" w:after="20"/>
              <w:rPr>
                <w:sz w:val="20"/>
                <w:szCs w:val="20"/>
              </w:rPr>
            </w:pPr>
            <w:r w:rsidRPr="0029583D">
              <w:rPr>
                <w:sz w:val="20"/>
                <w:szCs w:val="20"/>
              </w:rPr>
              <w:t>MSS</w:t>
            </w:r>
            <w:r w:rsidRPr="0029583D">
              <w:rPr>
                <w:rFonts w:ascii="SimSun" w:eastAsia="SimSun" w:hAnsi="SimSun" w:cs="SimSun" w:hint="eastAsia"/>
                <w:sz w:val="20"/>
                <w:szCs w:val="20"/>
                <w:lang w:eastAsia="zh-CN"/>
              </w:rPr>
              <w:t>（空对地）</w:t>
            </w:r>
          </w:p>
        </w:tc>
        <w:tc>
          <w:tcPr>
            <w:tcW w:w="1587" w:type="dxa"/>
            <w:tcBorders>
              <w:top w:val="single" w:sz="4" w:space="0" w:color="auto"/>
              <w:bottom w:val="single" w:sz="4" w:space="0" w:color="auto"/>
              <w:right w:val="single" w:sz="4" w:space="0" w:color="auto"/>
            </w:tcBorders>
            <w:vAlign w:val="center"/>
          </w:tcPr>
          <w:p w14:paraId="34D4AB04" w14:textId="77777777" w:rsidR="00C151B4" w:rsidRPr="0029583D" w:rsidRDefault="00C151B4" w:rsidP="00C151B4">
            <w:pPr>
              <w:pStyle w:val="TableText0"/>
              <w:spacing w:before="20" w:after="20"/>
              <w:jc w:val="center"/>
              <w:rPr>
                <w:sz w:val="20"/>
                <w:szCs w:val="20"/>
              </w:rPr>
            </w:pPr>
            <w:r w:rsidRPr="0029583D">
              <w:rPr>
                <w:sz w:val="20"/>
                <w:szCs w:val="20"/>
              </w:rPr>
              <w:t>400.15-401</w:t>
            </w:r>
          </w:p>
        </w:tc>
        <w:tc>
          <w:tcPr>
            <w:tcW w:w="1492" w:type="dxa"/>
            <w:tcBorders>
              <w:top w:val="single" w:sz="4" w:space="0" w:color="auto"/>
              <w:left w:val="single" w:sz="4" w:space="0" w:color="auto"/>
              <w:bottom w:val="single" w:sz="4" w:space="0" w:color="auto"/>
              <w:right w:val="single" w:sz="4" w:space="0" w:color="auto"/>
            </w:tcBorders>
            <w:vAlign w:val="center"/>
          </w:tcPr>
          <w:p w14:paraId="5DB1760B" w14:textId="77777777" w:rsidR="00C151B4" w:rsidRPr="0029583D" w:rsidRDefault="00C151B4" w:rsidP="00C151B4">
            <w:pPr>
              <w:pStyle w:val="TableText0"/>
              <w:spacing w:before="20" w:after="20"/>
              <w:jc w:val="center"/>
              <w:rPr>
                <w:sz w:val="20"/>
                <w:szCs w:val="20"/>
              </w:rPr>
            </w:pPr>
            <w:r w:rsidRPr="0029583D">
              <w:rPr>
                <w:sz w:val="20"/>
                <w:szCs w:val="20"/>
              </w:rPr>
              <w:t>406.1-410</w:t>
            </w:r>
          </w:p>
        </w:tc>
        <w:tc>
          <w:tcPr>
            <w:tcW w:w="1304" w:type="dxa"/>
            <w:tcBorders>
              <w:top w:val="single" w:sz="4" w:space="0" w:color="auto"/>
              <w:left w:val="single" w:sz="4" w:space="0" w:color="auto"/>
              <w:bottom w:val="single" w:sz="4" w:space="0" w:color="auto"/>
              <w:right w:val="single" w:sz="4" w:space="0" w:color="auto"/>
            </w:tcBorders>
            <w:vAlign w:val="center"/>
          </w:tcPr>
          <w:p w14:paraId="7C0A69AC" w14:textId="77777777" w:rsidR="00C151B4" w:rsidRPr="0029583D" w:rsidRDefault="00C151B4" w:rsidP="00C151B4">
            <w:pPr>
              <w:pStyle w:val="TableText0"/>
              <w:spacing w:before="20" w:after="20"/>
              <w:jc w:val="center"/>
              <w:rPr>
                <w:sz w:val="20"/>
                <w:szCs w:val="20"/>
              </w:rPr>
            </w:pPr>
            <w:r w:rsidRPr="0029583D">
              <w:rPr>
                <w:sz w:val="20"/>
                <w:szCs w:val="20"/>
              </w:rPr>
              <w:t>–242</w:t>
            </w:r>
          </w:p>
        </w:tc>
        <w:tc>
          <w:tcPr>
            <w:tcW w:w="1202" w:type="dxa"/>
            <w:tcBorders>
              <w:top w:val="single" w:sz="4" w:space="0" w:color="auto"/>
              <w:left w:val="single" w:sz="4" w:space="0" w:color="auto"/>
              <w:bottom w:val="single" w:sz="4" w:space="0" w:color="auto"/>
              <w:right w:val="single" w:sz="4" w:space="0" w:color="auto"/>
            </w:tcBorders>
            <w:vAlign w:val="center"/>
          </w:tcPr>
          <w:p w14:paraId="3684D7FB" w14:textId="77777777" w:rsidR="00C151B4" w:rsidRPr="0029583D" w:rsidRDefault="00C151B4" w:rsidP="00C151B4">
            <w:pPr>
              <w:pStyle w:val="TableText0"/>
              <w:spacing w:before="20" w:after="20"/>
              <w:jc w:val="center"/>
              <w:rPr>
                <w:sz w:val="20"/>
                <w:szCs w:val="20"/>
              </w:rPr>
            </w:pPr>
            <w:r w:rsidRPr="0029583D">
              <w:rPr>
                <w:sz w:val="20"/>
                <w:szCs w:val="20"/>
              </w:rPr>
              <w:t>3.9</w:t>
            </w:r>
          </w:p>
        </w:tc>
        <w:tc>
          <w:tcPr>
            <w:tcW w:w="1258" w:type="dxa"/>
            <w:tcBorders>
              <w:top w:val="single" w:sz="4" w:space="0" w:color="auto"/>
              <w:left w:val="single" w:sz="4" w:space="0" w:color="auto"/>
              <w:bottom w:val="single" w:sz="4" w:space="0" w:color="auto"/>
              <w:right w:val="single" w:sz="4" w:space="0" w:color="auto"/>
            </w:tcBorders>
            <w:vAlign w:val="center"/>
          </w:tcPr>
          <w:p w14:paraId="215E92A0" w14:textId="77777777" w:rsidR="00C151B4" w:rsidRPr="0029583D" w:rsidRDefault="00C151B4" w:rsidP="00C151B4">
            <w:pPr>
              <w:pStyle w:val="TableText0"/>
              <w:spacing w:before="20" w:after="20"/>
              <w:jc w:val="center"/>
              <w:rPr>
                <w:sz w:val="20"/>
                <w:szCs w:val="20"/>
              </w:rPr>
            </w:pPr>
            <w:r w:rsidRPr="0029583D">
              <w:rPr>
                <w:sz w:val="20"/>
                <w:szCs w:val="20"/>
              </w:rPr>
              <w:t>NA</w:t>
            </w:r>
          </w:p>
        </w:tc>
        <w:tc>
          <w:tcPr>
            <w:tcW w:w="1306" w:type="dxa"/>
            <w:tcBorders>
              <w:top w:val="single" w:sz="4" w:space="0" w:color="auto"/>
              <w:left w:val="single" w:sz="4" w:space="0" w:color="auto"/>
              <w:bottom w:val="single" w:sz="4" w:space="0" w:color="auto"/>
              <w:right w:val="single" w:sz="4" w:space="0" w:color="auto"/>
            </w:tcBorders>
            <w:vAlign w:val="center"/>
          </w:tcPr>
          <w:p w14:paraId="442BC0D1" w14:textId="77777777" w:rsidR="00C151B4" w:rsidRPr="0029583D" w:rsidRDefault="00C151B4" w:rsidP="00C151B4">
            <w:pPr>
              <w:pStyle w:val="TableText0"/>
              <w:spacing w:before="20" w:after="20"/>
              <w:jc w:val="center"/>
              <w:rPr>
                <w:sz w:val="20"/>
                <w:szCs w:val="20"/>
              </w:rPr>
            </w:pPr>
            <w:r w:rsidRPr="0029583D">
              <w:rPr>
                <w:sz w:val="20"/>
                <w:szCs w:val="20"/>
              </w:rPr>
              <w:t>NA</w:t>
            </w:r>
          </w:p>
        </w:tc>
        <w:tc>
          <w:tcPr>
            <w:tcW w:w="1301" w:type="dxa"/>
            <w:tcBorders>
              <w:top w:val="single" w:sz="4" w:space="0" w:color="auto"/>
              <w:left w:val="single" w:sz="4" w:space="0" w:color="auto"/>
              <w:bottom w:val="single" w:sz="4" w:space="0" w:color="auto"/>
            </w:tcBorders>
            <w:vAlign w:val="center"/>
          </w:tcPr>
          <w:p w14:paraId="5D90F0B5" w14:textId="77777777" w:rsidR="00C151B4" w:rsidRPr="0029583D" w:rsidRDefault="00C151B4" w:rsidP="00C151B4">
            <w:pPr>
              <w:pStyle w:val="TableText0"/>
              <w:spacing w:before="20" w:after="20"/>
              <w:jc w:val="center"/>
              <w:rPr>
                <w:sz w:val="20"/>
                <w:szCs w:val="20"/>
              </w:rPr>
            </w:pPr>
            <w:r w:rsidRPr="0029583D">
              <w:rPr>
                <w:sz w:val="20"/>
                <w:szCs w:val="20"/>
              </w:rPr>
              <w:t>NA</w:t>
            </w:r>
          </w:p>
        </w:tc>
        <w:tc>
          <w:tcPr>
            <w:tcW w:w="1177" w:type="dxa"/>
            <w:tcBorders>
              <w:top w:val="single" w:sz="4" w:space="0" w:color="auto"/>
              <w:left w:val="single" w:sz="4" w:space="0" w:color="auto"/>
              <w:bottom w:val="single" w:sz="4" w:space="0" w:color="auto"/>
            </w:tcBorders>
            <w:vAlign w:val="center"/>
          </w:tcPr>
          <w:p w14:paraId="1C6F4758" w14:textId="77777777" w:rsidR="00C151B4" w:rsidRPr="0029583D" w:rsidRDefault="00C151B4" w:rsidP="00C151B4">
            <w:pPr>
              <w:pStyle w:val="TableText0"/>
              <w:spacing w:before="20" w:after="20"/>
              <w:jc w:val="center"/>
              <w:rPr>
                <w:sz w:val="20"/>
                <w:szCs w:val="20"/>
                <w:lang w:val="de-DE"/>
              </w:rPr>
            </w:pPr>
            <w:r w:rsidRPr="0029583D">
              <w:rPr>
                <w:sz w:val="20"/>
                <w:szCs w:val="20"/>
              </w:rPr>
              <w:t>NA</w:t>
            </w:r>
          </w:p>
        </w:tc>
        <w:tc>
          <w:tcPr>
            <w:tcW w:w="1817" w:type="dxa"/>
            <w:tcBorders>
              <w:top w:val="single" w:sz="4" w:space="0" w:color="auto"/>
              <w:left w:val="single" w:sz="4" w:space="0" w:color="auto"/>
              <w:bottom w:val="single" w:sz="4" w:space="0" w:color="auto"/>
            </w:tcBorders>
            <w:vAlign w:val="center"/>
          </w:tcPr>
          <w:p w14:paraId="7410AA8C" w14:textId="77777777" w:rsidR="00C151B4" w:rsidRPr="0029583D" w:rsidRDefault="00C151B4" w:rsidP="00C151B4">
            <w:pPr>
              <w:pStyle w:val="TableText0"/>
              <w:spacing w:before="20" w:after="20"/>
              <w:jc w:val="center"/>
              <w:rPr>
                <w:sz w:val="20"/>
                <w:szCs w:val="20"/>
                <w:lang w:val="en-CA"/>
              </w:rPr>
            </w:pPr>
            <w:r w:rsidRPr="0029583D">
              <w:rPr>
                <w:sz w:val="20"/>
                <w:szCs w:val="20"/>
                <w:lang w:val="en-CA"/>
              </w:rPr>
              <w:t>WRC-07</w:t>
            </w:r>
          </w:p>
        </w:tc>
      </w:tr>
      <w:tr w:rsidR="00C151B4" w:rsidRPr="0006268B" w14:paraId="2C1EBCC2" w14:textId="77777777" w:rsidTr="00C151B4">
        <w:trPr>
          <w:cantSplit/>
        </w:trPr>
        <w:tc>
          <w:tcPr>
            <w:tcW w:w="1980" w:type="dxa"/>
            <w:tcBorders>
              <w:top w:val="single" w:sz="4" w:space="0" w:color="auto"/>
              <w:bottom w:val="single" w:sz="4" w:space="0" w:color="auto"/>
              <w:right w:val="single" w:sz="4" w:space="0" w:color="auto"/>
            </w:tcBorders>
            <w:vAlign w:val="center"/>
          </w:tcPr>
          <w:p w14:paraId="42782C38" w14:textId="77777777" w:rsidR="00C151B4" w:rsidRPr="0029583D" w:rsidRDefault="00C151B4" w:rsidP="00C151B4">
            <w:pPr>
              <w:pStyle w:val="TableText0"/>
              <w:spacing w:before="20" w:after="20"/>
              <w:rPr>
                <w:sz w:val="20"/>
                <w:szCs w:val="20"/>
              </w:rPr>
            </w:pPr>
            <w:r w:rsidRPr="0029583D">
              <w:rPr>
                <w:sz w:val="20"/>
                <w:szCs w:val="20"/>
                <w:lang w:eastAsia="zh-CN"/>
              </w:rPr>
              <w:t>M</w:t>
            </w:r>
            <w:r w:rsidRPr="0029583D">
              <w:rPr>
                <w:sz w:val="20"/>
                <w:szCs w:val="20"/>
              </w:rPr>
              <w:t>SS</w:t>
            </w:r>
            <w:r w:rsidRPr="0029583D">
              <w:rPr>
                <w:rFonts w:ascii="SimSun" w:eastAsia="SimSun" w:hAnsi="SimSun" w:cs="SimSun" w:hint="eastAsia"/>
                <w:sz w:val="20"/>
                <w:szCs w:val="20"/>
                <w:lang w:eastAsia="zh-CN"/>
              </w:rPr>
              <w:t>（空对地）</w:t>
            </w:r>
          </w:p>
        </w:tc>
        <w:tc>
          <w:tcPr>
            <w:tcW w:w="1587" w:type="dxa"/>
            <w:tcBorders>
              <w:top w:val="single" w:sz="4" w:space="0" w:color="auto"/>
              <w:bottom w:val="single" w:sz="4" w:space="0" w:color="auto"/>
              <w:right w:val="single" w:sz="4" w:space="0" w:color="auto"/>
            </w:tcBorders>
            <w:vAlign w:val="center"/>
          </w:tcPr>
          <w:p w14:paraId="17452907" w14:textId="77777777" w:rsidR="00C151B4" w:rsidRPr="0029583D" w:rsidRDefault="00C151B4" w:rsidP="00C151B4">
            <w:pPr>
              <w:pStyle w:val="TableText0"/>
              <w:spacing w:before="20" w:after="20"/>
              <w:jc w:val="center"/>
              <w:rPr>
                <w:sz w:val="20"/>
                <w:szCs w:val="20"/>
              </w:rPr>
            </w:pPr>
            <w:r w:rsidRPr="0029583D">
              <w:rPr>
                <w:sz w:val="20"/>
                <w:szCs w:val="20"/>
              </w:rPr>
              <w:t>1 525-1 559</w:t>
            </w:r>
          </w:p>
        </w:tc>
        <w:tc>
          <w:tcPr>
            <w:tcW w:w="1492" w:type="dxa"/>
            <w:tcBorders>
              <w:top w:val="single" w:sz="4" w:space="0" w:color="auto"/>
              <w:left w:val="single" w:sz="4" w:space="0" w:color="auto"/>
              <w:bottom w:val="single" w:sz="4" w:space="0" w:color="auto"/>
              <w:right w:val="single" w:sz="4" w:space="0" w:color="auto"/>
            </w:tcBorders>
            <w:vAlign w:val="center"/>
          </w:tcPr>
          <w:p w14:paraId="5343AC5C" w14:textId="77777777" w:rsidR="00C151B4" w:rsidRPr="0029583D" w:rsidRDefault="00C151B4" w:rsidP="00C151B4">
            <w:pPr>
              <w:pStyle w:val="TableText0"/>
              <w:spacing w:before="20" w:after="20"/>
              <w:jc w:val="center"/>
              <w:rPr>
                <w:sz w:val="20"/>
                <w:szCs w:val="20"/>
              </w:rPr>
            </w:pPr>
            <w:r w:rsidRPr="0029583D">
              <w:rPr>
                <w:sz w:val="20"/>
                <w:szCs w:val="20"/>
              </w:rPr>
              <w:t>1 400-1 427</w:t>
            </w:r>
          </w:p>
        </w:tc>
        <w:tc>
          <w:tcPr>
            <w:tcW w:w="1304" w:type="dxa"/>
            <w:tcBorders>
              <w:top w:val="single" w:sz="4" w:space="0" w:color="auto"/>
              <w:left w:val="single" w:sz="4" w:space="0" w:color="auto"/>
              <w:bottom w:val="single" w:sz="4" w:space="0" w:color="auto"/>
              <w:right w:val="single" w:sz="4" w:space="0" w:color="auto"/>
            </w:tcBorders>
            <w:vAlign w:val="center"/>
          </w:tcPr>
          <w:p w14:paraId="663835D0" w14:textId="77777777" w:rsidR="00C151B4" w:rsidRPr="0029583D" w:rsidRDefault="00C151B4" w:rsidP="00C151B4">
            <w:pPr>
              <w:pStyle w:val="TableText0"/>
              <w:spacing w:before="20" w:after="20"/>
              <w:jc w:val="center"/>
              <w:rPr>
                <w:sz w:val="20"/>
                <w:szCs w:val="20"/>
              </w:rPr>
            </w:pPr>
            <w:r w:rsidRPr="0029583D">
              <w:rPr>
                <w:sz w:val="20"/>
                <w:szCs w:val="20"/>
              </w:rPr>
              <w:t>–243</w:t>
            </w:r>
          </w:p>
        </w:tc>
        <w:tc>
          <w:tcPr>
            <w:tcW w:w="1202" w:type="dxa"/>
            <w:tcBorders>
              <w:top w:val="single" w:sz="4" w:space="0" w:color="auto"/>
              <w:left w:val="single" w:sz="4" w:space="0" w:color="auto"/>
              <w:bottom w:val="single" w:sz="4" w:space="0" w:color="auto"/>
              <w:right w:val="single" w:sz="4" w:space="0" w:color="auto"/>
            </w:tcBorders>
            <w:vAlign w:val="center"/>
          </w:tcPr>
          <w:p w14:paraId="15755816" w14:textId="77777777" w:rsidR="00C151B4" w:rsidRPr="0029583D" w:rsidRDefault="00C151B4" w:rsidP="00C151B4">
            <w:pPr>
              <w:pStyle w:val="TableText0"/>
              <w:spacing w:before="20" w:after="20"/>
              <w:jc w:val="center"/>
              <w:rPr>
                <w:sz w:val="20"/>
                <w:szCs w:val="20"/>
              </w:rPr>
            </w:pPr>
            <w:r w:rsidRPr="0029583D">
              <w:rPr>
                <w:sz w:val="20"/>
                <w:szCs w:val="20"/>
              </w:rPr>
              <w:t>27</w:t>
            </w:r>
          </w:p>
        </w:tc>
        <w:tc>
          <w:tcPr>
            <w:tcW w:w="1258" w:type="dxa"/>
            <w:tcBorders>
              <w:top w:val="single" w:sz="4" w:space="0" w:color="auto"/>
              <w:left w:val="single" w:sz="4" w:space="0" w:color="auto"/>
              <w:bottom w:val="single" w:sz="4" w:space="0" w:color="auto"/>
              <w:right w:val="single" w:sz="4" w:space="0" w:color="auto"/>
            </w:tcBorders>
            <w:vAlign w:val="center"/>
          </w:tcPr>
          <w:p w14:paraId="51C11091" w14:textId="77777777" w:rsidR="00C151B4" w:rsidRPr="0029583D" w:rsidRDefault="00C151B4" w:rsidP="00C151B4">
            <w:pPr>
              <w:pStyle w:val="TableText0"/>
              <w:spacing w:before="20" w:after="20"/>
              <w:jc w:val="center"/>
              <w:rPr>
                <w:sz w:val="20"/>
                <w:szCs w:val="20"/>
              </w:rPr>
            </w:pPr>
            <w:r w:rsidRPr="0029583D">
              <w:rPr>
                <w:sz w:val="20"/>
                <w:szCs w:val="20"/>
              </w:rPr>
              <w:t>–259</w:t>
            </w:r>
          </w:p>
        </w:tc>
        <w:tc>
          <w:tcPr>
            <w:tcW w:w="1306" w:type="dxa"/>
            <w:tcBorders>
              <w:top w:val="single" w:sz="4" w:space="0" w:color="auto"/>
              <w:left w:val="single" w:sz="4" w:space="0" w:color="auto"/>
              <w:bottom w:val="single" w:sz="4" w:space="0" w:color="auto"/>
              <w:right w:val="single" w:sz="4" w:space="0" w:color="auto"/>
            </w:tcBorders>
            <w:vAlign w:val="center"/>
          </w:tcPr>
          <w:p w14:paraId="76A57CF0" w14:textId="77777777" w:rsidR="00C151B4" w:rsidRPr="0029583D" w:rsidRDefault="00C151B4" w:rsidP="00C151B4">
            <w:pPr>
              <w:pStyle w:val="TableText0"/>
              <w:spacing w:before="20" w:after="20"/>
              <w:jc w:val="center"/>
              <w:rPr>
                <w:sz w:val="20"/>
                <w:szCs w:val="20"/>
              </w:rPr>
            </w:pPr>
            <w:r w:rsidRPr="0029583D">
              <w:rPr>
                <w:sz w:val="20"/>
                <w:szCs w:val="20"/>
              </w:rPr>
              <w:t>20</w:t>
            </w:r>
          </w:p>
        </w:tc>
        <w:tc>
          <w:tcPr>
            <w:tcW w:w="1301" w:type="dxa"/>
            <w:tcBorders>
              <w:top w:val="single" w:sz="4" w:space="0" w:color="auto"/>
              <w:left w:val="single" w:sz="4" w:space="0" w:color="auto"/>
              <w:bottom w:val="single" w:sz="4" w:space="0" w:color="auto"/>
            </w:tcBorders>
            <w:vAlign w:val="center"/>
          </w:tcPr>
          <w:p w14:paraId="45B70377" w14:textId="77777777" w:rsidR="00C151B4" w:rsidRPr="0029583D" w:rsidRDefault="00C151B4" w:rsidP="00C151B4">
            <w:pPr>
              <w:pStyle w:val="TableText0"/>
              <w:spacing w:before="20" w:after="20"/>
              <w:jc w:val="center"/>
              <w:rPr>
                <w:sz w:val="20"/>
                <w:szCs w:val="20"/>
              </w:rPr>
            </w:pPr>
            <w:r w:rsidRPr="0029583D">
              <w:rPr>
                <w:sz w:val="20"/>
                <w:szCs w:val="20"/>
              </w:rPr>
              <w:t>–229</w:t>
            </w:r>
          </w:p>
        </w:tc>
        <w:tc>
          <w:tcPr>
            <w:tcW w:w="1177" w:type="dxa"/>
            <w:tcBorders>
              <w:top w:val="single" w:sz="4" w:space="0" w:color="auto"/>
              <w:left w:val="single" w:sz="4" w:space="0" w:color="auto"/>
              <w:bottom w:val="single" w:sz="4" w:space="0" w:color="auto"/>
            </w:tcBorders>
            <w:vAlign w:val="center"/>
          </w:tcPr>
          <w:p w14:paraId="190CC4E0" w14:textId="77777777" w:rsidR="00C151B4" w:rsidRPr="0029583D" w:rsidRDefault="00C151B4" w:rsidP="00C151B4">
            <w:pPr>
              <w:pStyle w:val="TableText0"/>
              <w:spacing w:before="20" w:after="20"/>
              <w:jc w:val="center"/>
              <w:rPr>
                <w:sz w:val="20"/>
                <w:szCs w:val="20"/>
              </w:rPr>
            </w:pPr>
            <w:r w:rsidRPr="0029583D">
              <w:rPr>
                <w:sz w:val="20"/>
                <w:szCs w:val="20"/>
              </w:rPr>
              <w:t>20</w:t>
            </w:r>
          </w:p>
        </w:tc>
        <w:tc>
          <w:tcPr>
            <w:tcW w:w="1817" w:type="dxa"/>
            <w:tcBorders>
              <w:top w:val="single" w:sz="4" w:space="0" w:color="auto"/>
              <w:left w:val="single" w:sz="4" w:space="0" w:color="auto"/>
              <w:bottom w:val="single" w:sz="4" w:space="0" w:color="auto"/>
            </w:tcBorders>
            <w:vAlign w:val="center"/>
          </w:tcPr>
          <w:p w14:paraId="19E97448" w14:textId="77777777" w:rsidR="00C151B4" w:rsidRPr="0029583D" w:rsidRDefault="00C151B4" w:rsidP="00C151B4">
            <w:pPr>
              <w:pStyle w:val="TableText0"/>
              <w:spacing w:before="20" w:after="20"/>
              <w:jc w:val="center"/>
              <w:rPr>
                <w:sz w:val="20"/>
                <w:szCs w:val="20"/>
                <w:lang w:val="en-CA"/>
              </w:rPr>
            </w:pPr>
            <w:r w:rsidRPr="0029583D">
              <w:rPr>
                <w:sz w:val="20"/>
                <w:szCs w:val="20"/>
                <w:lang w:val="en-CA"/>
              </w:rPr>
              <w:t>WRC-07</w:t>
            </w:r>
          </w:p>
        </w:tc>
      </w:tr>
      <w:tr w:rsidR="00C151B4" w:rsidRPr="0006268B" w14:paraId="02593307" w14:textId="77777777" w:rsidTr="00C151B4">
        <w:trPr>
          <w:cantSplit/>
        </w:trPr>
        <w:tc>
          <w:tcPr>
            <w:tcW w:w="1980" w:type="dxa"/>
            <w:tcBorders>
              <w:top w:val="single" w:sz="4" w:space="0" w:color="auto"/>
              <w:bottom w:val="single" w:sz="4" w:space="0" w:color="auto"/>
              <w:right w:val="single" w:sz="4" w:space="0" w:color="auto"/>
            </w:tcBorders>
            <w:shd w:val="clear" w:color="auto" w:fill="auto"/>
            <w:vAlign w:val="center"/>
          </w:tcPr>
          <w:p w14:paraId="323C26B5" w14:textId="77777777" w:rsidR="00C151B4" w:rsidRPr="0029583D" w:rsidRDefault="00C151B4" w:rsidP="00C151B4">
            <w:pPr>
              <w:pStyle w:val="TableText0"/>
              <w:spacing w:before="20" w:after="20"/>
              <w:rPr>
                <w:sz w:val="20"/>
                <w:szCs w:val="20"/>
              </w:rPr>
            </w:pPr>
            <w:r w:rsidRPr="0029583D">
              <w:rPr>
                <w:sz w:val="20"/>
                <w:szCs w:val="20"/>
                <w:lang w:eastAsia="zh-CN"/>
              </w:rPr>
              <w:t>RN</w:t>
            </w:r>
            <w:r w:rsidRPr="0029583D">
              <w:rPr>
                <w:sz w:val="20"/>
                <w:szCs w:val="20"/>
              </w:rPr>
              <w:t>SS</w:t>
            </w:r>
            <w:r w:rsidRPr="0029583D">
              <w:rPr>
                <w:rFonts w:ascii="SimSun" w:eastAsia="SimSun" w:hAnsi="SimSun" w:cs="SimSun" w:hint="eastAsia"/>
                <w:sz w:val="20"/>
                <w:szCs w:val="20"/>
                <w:lang w:eastAsia="zh-CN"/>
              </w:rPr>
              <w:t>（空对地）</w:t>
            </w:r>
            <w:r w:rsidRPr="0029583D">
              <w:rPr>
                <w:sz w:val="20"/>
                <w:szCs w:val="20"/>
                <w:vertAlign w:val="superscript"/>
              </w:rPr>
              <w:t>(3)</w:t>
            </w:r>
          </w:p>
        </w:tc>
        <w:tc>
          <w:tcPr>
            <w:tcW w:w="1587" w:type="dxa"/>
            <w:tcBorders>
              <w:top w:val="single" w:sz="4" w:space="0" w:color="auto"/>
              <w:bottom w:val="single" w:sz="4" w:space="0" w:color="auto"/>
              <w:right w:val="single" w:sz="4" w:space="0" w:color="auto"/>
            </w:tcBorders>
            <w:shd w:val="clear" w:color="auto" w:fill="auto"/>
            <w:vAlign w:val="center"/>
          </w:tcPr>
          <w:p w14:paraId="48A5CB7D" w14:textId="77777777" w:rsidR="00C151B4" w:rsidRPr="0029583D" w:rsidRDefault="00C151B4" w:rsidP="00C151B4">
            <w:pPr>
              <w:pStyle w:val="TableText0"/>
              <w:spacing w:before="20" w:after="20"/>
              <w:jc w:val="center"/>
              <w:rPr>
                <w:sz w:val="20"/>
                <w:szCs w:val="20"/>
              </w:rPr>
            </w:pPr>
            <w:r w:rsidRPr="0029583D">
              <w:rPr>
                <w:sz w:val="20"/>
                <w:szCs w:val="20"/>
              </w:rPr>
              <w:t>1 559-1 610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1B7C5D2B" w14:textId="77777777" w:rsidR="00C151B4" w:rsidRPr="0029583D" w:rsidRDefault="00C151B4" w:rsidP="00C151B4">
            <w:pPr>
              <w:pStyle w:val="TableText0"/>
              <w:spacing w:before="20" w:after="20"/>
              <w:jc w:val="center"/>
              <w:rPr>
                <w:sz w:val="20"/>
                <w:szCs w:val="20"/>
              </w:rPr>
            </w:pPr>
            <w:r w:rsidRPr="0029583D">
              <w:rPr>
                <w:sz w:val="20"/>
                <w:szCs w:val="20"/>
              </w:rPr>
              <w:t>1 610.6-1 613.8</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D0EFD89" w14:textId="77777777" w:rsidR="00C151B4" w:rsidRPr="0029583D" w:rsidRDefault="00C151B4" w:rsidP="00C151B4">
            <w:pPr>
              <w:pStyle w:val="TableText0"/>
              <w:spacing w:before="20" w:after="20"/>
              <w:jc w:val="center"/>
              <w:rPr>
                <w:sz w:val="20"/>
                <w:szCs w:val="20"/>
              </w:rPr>
            </w:pPr>
            <w:r w:rsidRPr="0029583D">
              <w:rPr>
                <w:sz w:val="20"/>
                <w:szCs w:val="20"/>
              </w:rPr>
              <w:t>NA</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13212C1E" w14:textId="77777777" w:rsidR="00C151B4" w:rsidRPr="0029583D" w:rsidRDefault="00C151B4" w:rsidP="00C151B4">
            <w:pPr>
              <w:pStyle w:val="TableText0"/>
              <w:spacing w:before="20" w:after="20"/>
              <w:jc w:val="center"/>
              <w:rPr>
                <w:sz w:val="20"/>
                <w:szCs w:val="20"/>
              </w:rPr>
            </w:pPr>
            <w:r w:rsidRPr="0029583D">
              <w:rPr>
                <w:sz w:val="20"/>
                <w:szCs w:val="20"/>
              </w:rPr>
              <w:t>NA</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AA628FA" w14:textId="77777777" w:rsidR="00C151B4" w:rsidRPr="0029583D" w:rsidRDefault="00C151B4" w:rsidP="00C151B4">
            <w:pPr>
              <w:pStyle w:val="TableText0"/>
              <w:spacing w:before="20" w:after="20"/>
              <w:jc w:val="center"/>
              <w:rPr>
                <w:sz w:val="20"/>
                <w:szCs w:val="20"/>
              </w:rPr>
            </w:pPr>
            <w:r w:rsidRPr="0029583D">
              <w:rPr>
                <w:sz w:val="20"/>
                <w:szCs w:val="20"/>
              </w:rPr>
              <w:t>−258</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37EF3DC" w14:textId="77777777" w:rsidR="00C151B4" w:rsidRPr="0029583D" w:rsidRDefault="00C151B4" w:rsidP="00C151B4">
            <w:pPr>
              <w:pStyle w:val="TableText0"/>
              <w:spacing w:before="20" w:after="20"/>
              <w:jc w:val="center"/>
              <w:rPr>
                <w:sz w:val="20"/>
                <w:szCs w:val="20"/>
              </w:rPr>
            </w:pPr>
            <w:r w:rsidRPr="0029583D">
              <w:rPr>
                <w:sz w:val="20"/>
                <w:szCs w:val="20"/>
              </w:rPr>
              <w:t>20</w:t>
            </w:r>
          </w:p>
        </w:tc>
        <w:tc>
          <w:tcPr>
            <w:tcW w:w="1301" w:type="dxa"/>
            <w:tcBorders>
              <w:top w:val="single" w:sz="4" w:space="0" w:color="auto"/>
              <w:left w:val="single" w:sz="4" w:space="0" w:color="auto"/>
              <w:bottom w:val="single" w:sz="4" w:space="0" w:color="auto"/>
            </w:tcBorders>
            <w:shd w:val="clear" w:color="auto" w:fill="auto"/>
            <w:vAlign w:val="center"/>
          </w:tcPr>
          <w:p w14:paraId="485E0E45" w14:textId="77777777" w:rsidR="00C151B4" w:rsidRPr="0029583D" w:rsidRDefault="00C151B4" w:rsidP="00C151B4">
            <w:pPr>
              <w:pStyle w:val="TableText0"/>
              <w:spacing w:before="20" w:after="20"/>
              <w:jc w:val="center"/>
              <w:rPr>
                <w:sz w:val="20"/>
                <w:szCs w:val="20"/>
              </w:rPr>
            </w:pPr>
            <w:r w:rsidRPr="0029583D">
              <w:rPr>
                <w:sz w:val="20"/>
                <w:szCs w:val="20"/>
              </w:rPr>
              <w:t>−230</w:t>
            </w:r>
          </w:p>
        </w:tc>
        <w:tc>
          <w:tcPr>
            <w:tcW w:w="1177" w:type="dxa"/>
            <w:tcBorders>
              <w:top w:val="single" w:sz="4" w:space="0" w:color="auto"/>
              <w:left w:val="single" w:sz="4" w:space="0" w:color="auto"/>
              <w:bottom w:val="single" w:sz="4" w:space="0" w:color="auto"/>
            </w:tcBorders>
            <w:shd w:val="clear" w:color="auto" w:fill="auto"/>
            <w:vAlign w:val="center"/>
          </w:tcPr>
          <w:p w14:paraId="5B56549E" w14:textId="77777777" w:rsidR="00C151B4" w:rsidRPr="0029583D" w:rsidRDefault="00C151B4" w:rsidP="00C151B4">
            <w:pPr>
              <w:pStyle w:val="TableText0"/>
              <w:spacing w:before="20" w:after="20"/>
              <w:jc w:val="center"/>
              <w:rPr>
                <w:sz w:val="20"/>
                <w:szCs w:val="20"/>
              </w:rPr>
            </w:pPr>
            <w:r w:rsidRPr="0029583D">
              <w:rPr>
                <w:sz w:val="20"/>
                <w:szCs w:val="20"/>
              </w:rPr>
              <w:t>20</w:t>
            </w:r>
          </w:p>
        </w:tc>
        <w:tc>
          <w:tcPr>
            <w:tcW w:w="1817" w:type="dxa"/>
            <w:tcBorders>
              <w:top w:val="single" w:sz="4" w:space="0" w:color="auto"/>
              <w:left w:val="single" w:sz="4" w:space="0" w:color="auto"/>
              <w:bottom w:val="single" w:sz="4" w:space="0" w:color="auto"/>
            </w:tcBorders>
            <w:shd w:val="clear" w:color="auto" w:fill="auto"/>
            <w:vAlign w:val="center"/>
          </w:tcPr>
          <w:p w14:paraId="19F90C4A" w14:textId="77777777" w:rsidR="00C151B4" w:rsidRPr="0029583D" w:rsidRDefault="00C151B4" w:rsidP="00C151B4">
            <w:pPr>
              <w:pStyle w:val="TableText0"/>
              <w:spacing w:before="20" w:after="20"/>
              <w:jc w:val="center"/>
              <w:rPr>
                <w:sz w:val="20"/>
                <w:szCs w:val="20"/>
                <w:lang w:val="en-CA"/>
              </w:rPr>
            </w:pPr>
            <w:r w:rsidRPr="0029583D">
              <w:rPr>
                <w:sz w:val="20"/>
                <w:szCs w:val="20"/>
              </w:rPr>
              <w:t>WRC</w:t>
            </w:r>
            <w:r w:rsidRPr="0029583D">
              <w:rPr>
                <w:sz w:val="20"/>
                <w:szCs w:val="20"/>
              </w:rPr>
              <w:noBreakHyphen/>
              <w:t>07</w:t>
            </w:r>
          </w:p>
        </w:tc>
      </w:tr>
      <w:tr w:rsidR="00C151B4" w:rsidRPr="0006268B" w14:paraId="4215E392" w14:textId="77777777" w:rsidTr="00C151B4">
        <w:trPr>
          <w:cantSplit/>
        </w:trPr>
        <w:tc>
          <w:tcPr>
            <w:tcW w:w="1980" w:type="dxa"/>
            <w:tcBorders>
              <w:top w:val="single" w:sz="4" w:space="0" w:color="auto"/>
              <w:bottom w:val="single" w:sz="4" w:space="0" w:color="auto"/>
              <w:right w:val="single" w:sz="4" w:space="0" w:color="auto"/>
            </w:tcBorders>
            <w:vAlign w:val="center"/>
          </w:tcPr>
          <w:p w14:paraId="3307333D" w14:textId="77777777" w:rsidR="00C151B4" w:rsidRPr="0029583D" w:rsidRDefault="00C151B4" w:rsidP="00C151B4">
            <w:pPr>
              <w:pStyle w:val="TableText0"/>
              <w:spacing w:before="20" w:after="20"/>
              <w:rPr>
                <w:sz w:val="20"/>
                <w:szCs w:val="20"/>
              </w:rPr>
            </w:pPr>
            <w:r w:rsidRPr="0029583D">
              <w:rPr>
                <w:sz w:val="20"/>
                <w:szCs w:val="20"/>
              </w:rPr>
              <w:t>MSS</w:t>
            </w:r>
            <w:r w:rsidRPr="0029583D">
              <w:rPr>
                <w:rFonts w:ascii="SimSun" w:eastAsia="SimSun" w:hAnsi="SimSun" w:cs="SimSun" w:hint="eastAsia"/>
                <w:sz w:val="20"/>
                <w:szCs w:val="20"/>
                <w:lang w:eastAsia="zh-CN"/>
              </w:rPr>
              <w:t>（空对地）</w:t>
            </w:r>
          </w:p>
        </w:tc>
        <w:tc>
          <w:tcPr>
            <w:tcW w:w="1587" w:type="dxa"/>
            <w:tcBorders>
              <w:top w:val="single" w:sz="4" w:space="0" w:color="auto"/>
              <w:bottom w:val="single" w:sz="4" w:space="0" w:color="auto"/>
              <w:right w:val="single" w:sz="4" w:space="0" w:color="auto"/>
            </w:tcBorders>
            <w:vAlign w:val="center"/>
          </w:tcPr>
          <w:p w14:paraId="36457EA2" w14:textId="77777777" w:rsidR="00C151B4" w:rsidRPr="0029583D" w:rsidRDefault="00C151B4" w:rsidP="00C151B4">
            <w:pPr>
              <w:pStyle w:val="TableText0"/>
              <w:spacing w:before="20" w:after="20"/>
              <w:jc w:val="center"/>
              <w:rPr>
                <w:sz w:val="20"/>
                <w:szCs w:val="20"/>
              </w:rPr>
            </w:pPr>
            <w:r w:rsidRPr="0029583D">
              <w:rPr>
                <w:sz w:val="20"/>
                <w:szCs w:val="20"/>
              </w:rPr>
              <w:t>1 525-1 559</w:t>
            </w:r>
          </w:p>
        </w:tc>
        <w:tc>
          <w:tcPr>
            <w:tcW w:w="1492" w:type="dxa"/>
            <w:tcBorders>
              <w:top w:val="single" w:sz="4" w:space="0" w:color="auto"/>
              <w:left w:val="single" w:sz="4" w:space="0" w:color="auto"/>
              <w:bottom w:val="single" w:sz="4" w:space="0" w:color="auto"/>
              <w:right w:val="single" w:sz="4" w:space="0" w:color="auto"/>
            </w:tcBorders>
            <w:vAlign w:val="center"/>
          </w:tcPr>
          <w:p w14:paraId="2317E4AB" w14:textId="77777777" w:rsidR="00C151B4" w:rsidRPr="0029583D" w:rsidRDefault="00C151B4" w:rsidP="00C151B4">
            <w:pPr>
              <w:pStyle w:val="TableText0"/>
              <w:spacing w:before="20" w:after="20"/>
              <w:jc w:val="center"/>
              <w:rPr>
                <w:sz w:val="20"/>
                <w:szCs w:val="20"/>
              </w:rPr>
            </w:pPr>
            <w:r w:rsidRPr="0029583D">
              <w:rPr>
                <w:sz w:val="20"/>
                <w:szCs w:val="20"/>
              </w:rPr>
              <w:t>1 610.6-1 613.8</w:t>
            </w:r>
          </w:p>
        </w:tc>
        <w:tc>
          <w:tcPr>
            <w:tcW w:w="1304" w:type="dxa"/>
            <w:tcBorders>
              <w:top w:val="single" w:sz="4" w:space="0" w:color="auto"/>
              <w:left w:val="single" w:sz="4" w:space="0" w:color="auto"/>
              <w:bottom w:val="single" w:sz="4" w:space="0" w:color="auto"/>
              <w:right w:val="single" w:sz="4" w:space="0" w:color="auto"/>
            </w:tcBorders>
            <w:vAlign w:val="center"/>
          </w:tcPr>
          <w:p w14:paraId="66AC4976" w14:textId="77777777" w:rsidR="00C151B4" w:rsidRPr="0029583D" w:rsidRDefault="00C151B4" w:rsidP="00C151B4">
            <w:pPr>
              <w:pStyle w:val="TableText0"/>
              <w:spacing w:before="20" w:after="20"/>
              <w:jc w:val="center"/>
              <w:rPr>
                <w:sz w:val="20"/>
                <w:szCs w:val="20"/>
              </w:rPr>
            </w:pPr>
            <w:r w:rsidRPr="0029583D">
              <w:rPr>
                <w:sz w:val="20"/>
                <w:szCs w:val="20"/>
              </w:rPr>
              <w:t>NA</w:t>
            </w:r>
          </w:p>
        </w:tc>
        <w:tc>
          <w:tcPr>
            <w:tcW w:w="1202" w:type="dxa"/>
            <w:tcBorders>
              <w:top w:val="single" w:sz="4" w:space="0" w:color="auto"/>
              <w:left w:val="single" w:sz="4" w:space="0" w:color="auto"/>
              <w:bottom w:val="single" w:sz="4" w:space="0" w:color="auto"/>
              <w:right w:val="single" w:sz="4" w:space="0" w:color="auto"/>
            </w:tcBorders>
            <w:vAlign w:val="center"/>
          </w:tcPr>
          <w:p w14:paraId="7A8B2FCC" w14:textId="77777777" w:rsidR="00C151B4" w:rsidRPr="0029583D" w:rsidRDefault="00C151B4" w:rsidP="00C151B4">
            <w:pPr>
              <w:pStyle w:val="TableText0"/>
              <w:spacing w:before="20" w:after="20"/>
              <w:jc w:val="center"/>
              <w:rPr>
                <w:sz w:val="20"/>
                <w:szCs w:val="20"/>
              </w:rPr>
            </w:pPr>
            <w:r w:rsidRPr="0029583D">
              <w:rPr>
                <w:sz w:val="20"/>
                <w:szCs w:val="20"/>
              </w:rPr>
              <w:t>NA</w:t>
            </w:r>
          </w:p>
        </w:tc>
        <w:tc>
          <w:tcPr>
            <w:tcW w:w="1258" w:type="dxa"/>
            <w:tcBorders>
              <w:top w:val="single" w:sz="4" w:space="0" w:color="auto"/>
              <w:left w:val="single" w:sz="4" w:space="0" w:color="auto"/>
              <w:bottom w:val="single" w:sz="4" w:space="0" w:color="auto"/>
              <w:right w:val="single" w:sz="4" w:space="0" w:color="auto"/>
            </w:tcBorders>
            <w:vAlign w:val="center"/>
          </w:tcPr>
          <w:p w14:paraId="48B58F95" w14:textId="77777777" w:rsidR="00C151B4" w:rsidRPr="0029583D" w:rsidRDefault="00C151B4" w:rsidP="00C151B4">
            <w:pPr>
              <w:pStyle w:val="TableText0"/>
              <w:spacing w:before="20" w:after="20"/>
              <w:jc w:val="center"/>
              <w:rPr>
                <w:sz w:val="20"/>
                <w:szCs w:val="20"/>
              </w:rPr>
            </w:pPr>
            <w:r w:rsidRPr="0029583D">
              <w:rPr>
                <w:sz w:val="20"/>
                <w:szCs w:val="20"/>
              </w:rPr>
              <w:t>–258</w:t>
            </w:r>
          </w:p>
        </w:tc>
        <w:tc>
          <w:tcPr>
            <w:tcW w:w="1306" w:type="dxa"/>
            <w:tcBorders>
              <w:top w:val="single" w:sz="4" w:space="0" w:color="auto"/>
              <w:left w:val="single" w:sz="4" w:space="0" w:color="auto"/>
              <w:bottom w:val="single" w:sz="4" w:space="0" w:color="auto"/>
              <w:right w:val="single" w:sz="4" w:space="0" w:color="auto"/>
            </w:tcBorders>
            <w:vAlign w:val="center"/>
          </w:tcPr>
          <w:p w14:paraId="78522550" w14:textId="77777777" w:rsidR="00C151B4" w:rsidRPr="0029583D" w:rsidRDefault="00C151B4" w:rsidP="00C151B4">
            <w:pPr>
              <w:pStyle w:val="TableText0"/>
              <w:spacing w:before="20" w:after="20"/>
              <w:jc w:val="center"/>
              <w:rPr>
                <w:sz w:val="20"/>
                <w:szCs w:val="20"/>
              </w:rPr>
            </w:pPr>
            <w:r w:rsidRPr="0029583D">
              <w:rPr>
                <w:sz w:val="20"/>
                <w:szCs w:val="20"/>
              </w:rPr>
              <w:t>20</w:t>
            </w:r>
          </w:p>
        </w:tc>
        <w:tc>
          <w:tcPr>
            <w:tcW w:w="1301" w:type="dxa"/>
            <w:tcBorders>
              <w:top w:val="single" w:sz="4" w:space="0" w:color="auto"/>
              <w:left w:val="single" w:sz="4" w:space="0" w:color="auto"/>
              <w:bottom w:val="single" w:sz="4" w:space="0" w:color="auto"/>
            </w:tcBorders>
            <w:vAlign w:val="center"/>
          </w:tcPr>
          <w:p w14:paraId="026E5445" w14:textId="77777777" w:rsidR="00C151B4" w:rsidRPr="0029583D" w:rsidRDefault="00C151B4" w:rsidP="00C151B4">
            <w:pPr>
              <w:pStyle w:val="TableText0"/>
              <w:spacing w:before="20" w:after="20"/>
              <w:jc w:val="center"/>
              <w:rPr>
                <w:sz w:val="20"/>
                <w:szCs w:val="20"/>
              </w:rPr>
            </w:pPr>
            <w:r w:rsidRPr="0029583D">
              <w:rPr>
                <w:sz w:val="20"/>
                <w:szCs w:val="20"/>
              </w:rPr>
              <w:t>–230</w:t>
            </w:r>
          </w:p>
        </w:tc>
        <w:tc>
          <w:tcPr>
            <w:tcW w:w="1177" w:type="dxa"/>
            <w:tcBorders>
              <w:top w:val="single" w:sz="4" w:space="0" w:color="auto"/>
              <w:left w:val="single" w:sz="4" w:space="0" w:color="auto"/>
              <w:bottom w:val="single" w:sz="4" w:space="0" w:color="auto"/>
            </w:tcBorders>
            <w:vAlign w:val="center"/>
          </w:tcPr>
          <w:p w14:paraId="5DA38540" w14:textId="77777777" w:rsidR="00C151B4" w:rsidRPr="0029583D" w:rsidRDefault="00C151B4" w:rsidP="00C151B4">
            <w:pPr>
              <w:pStyle w:val="TableText0"/>
              <w:spacing w:before="20" w:after="20"/>
              <w:jc w:val="center"/>
              <w:rPr>
                <w:sz w:val="20"/>
                <w:szCs w:val="20"/>
              </w:rPr>
            </w:pPr>
            <w:r w:rsidRPr="0029583D">
              <w:rPr>
                <w:sz w:val="20"/>
                <w:szCs w:val="20"/>
              </w:rPr>
              <w:t>20</w:t>
            </w:r>
          </w:p>
        </w:tc>
        <w:tc>
          <w:tcPr>
            <w:tcW w:w="1817" w:type="dxa"/>
            <w:tcBorders>
              <w:top w:val="single" w:sz="4" w:space="0" w:color="auto"/>
              <w:left w:val="single" w:sz="4" w:space="0" w:color="auto"/>
              <w:bottom w:val="single" w:sz="4" w:space="0" w:color="auto"/>
            </w:tcBorders>
            <w:vAlign w:val="center"/>
          </w:tcPr>
          <w:p w14:paraId="653BCC34" w14:textId="77777777" w:rsidR="00C151B4" w:rsidRPr="0029583D" w:rsidRDefault="00C151B4" w:rsidP="00C151B4">
            <w:pPr>
              <w:pStyle w:val="TableText0"/>
              <w:spacing w:before="20" w:after="20"/>
              <w:jc w:val="center"/>
              <w:rPr>
                <w:sz w:val="20"/>
                <w:szCs w:val="20"/>
                <w:lang w:val="en-CA"/>
              </w:rPr>
            </w:pPr>
            <w:r w:rsidRPr="0029583D">
              <w:rPr>
                <w:sz w:val="20"/>
                <w:szCs w:val="20"/>
                <w:lang w:val="en-CA"/>
              </w:rPr>
              <w:t>WRC-07</w:t>
            </w:r>
          </w:p>
        </w:tc>
      </w:tr>
      <w:tr w:rsidR="00C151B4" w:rsidRPr="0006268B" w14:paraId="7C2C7EA9" w14:textId="77777777" w:rsidTr="00C151B4">
        <w:trPr>
          <w:cantSplit/>
        </w:trPr>
        <w:tc>
          <w:tcPr>
            <w:tcW w:w="1980" w:type="dxa"/>
            <w:tcBorders>
              <w:top w:val="single" w:sz="4" w:space="0" w:color="auto"/>
              <w:bottom w:val="single" w:sz="4" w:space="0" w:color="auto"/>
              <w:right w:val="single" w:sz="4" w:space="0" w:color="auto"/>
            </w:tcBorders>
            <w:vAlign w:val="center"/>
          </w:tcPr>
          <w:p w14:paraId="5CC83B78" w14:textId="77777777" w:rsidR="00C151B4" w:rsidRPr="0029583D" w:rsidRDefault="00C151B4" w:rsidP="00C151B4">
            <w:pPr>
              <w:pStyle w:val="TableText0"/>
              <w:spacing w:before="20" w:after="20"/>
              <w:rPr>
                <w:sz w:val="20"/>
                <w:szCs w:val="20"/>
              </w:rPr>
            </w:pPr>
            <w:r w:rsidRPr="0029583D">
              <w:rPr>
                <w:sz w:val="20"/>
                <w:szCs w:val="20"/>
              </w:rPr>
              <w:t>MSS</w:t>
            </w:r>
            <w:r w:rsidRPr="0029583D">
              <w:rPr>
                <w:rFonts w:ascii="SimSun" w:eastAsia="SimSun" w:hAnsi="SimSun" w:cs="SimSun" w:hint="eastAsia"/>
                <w:sz w:val="20"/>
                <w:szCs w:val="20"/>
                <w:lang w:eastAsia="zh-CN"/>
              </w:rPr>
              <w:t>（空对地）</w:t>
            </w:r>
          </w:p>
        </w:tc>
        <w:tc>
          <w:tcPr>
            <w:tcW w:w="1587" w:type="dxa"/>
            <w:tcBorders>
              <w:top w:val="single" w:sz="4" w:space="0" w:color="auto"/>
              <w:bottom w:val="single" w:sz="4" w:space="0" w:color="auto"/>
              <w:right w:val="single" w:sz="4" w:space="0" w:color="auto"/>
            </w:tcBorders>
            <w:vAlign w:val="center"/>
          </w:tcPr>
          <w:p w14:paraId="089E45DC" w14:textId="77777777" w:rsidR="00C151B4" w:rsidRPr="0029583D" w:rsidRDefault="00C151B4" w:rsidP="00C151B4">
            <w:pPr>
              <w:pStyle w:val="TableText0"/>
              <w:spacing w:before="20" w:after="20"/>
              <w:jc w:val="center"/>
              <w:rPr>
                <w:sz w:val="20"/>
                <w:szCs w:val="20"/>
              </w:rPr>
            </w:pPr>
            <w:r w:rsidRPr="0029583D">
              <w:rPr>
                <w:sz w:val="20"/>
                <w:szCs w:val="20"/>
              </w:rPr>
              <w:t>1 613.8-1 626.5</w:t>
            </w:r>
          </w:p>
        </w:tc>
        <w:tc>
          <w:tcPr>
            <w:tcW w:w="1492" w:type="dxa"/>
            <w:tcBorders>
              <w:top w:val="single" w:sz="4" w:space="0" w:color="auto"/>
              <w:left w:val="single" w:sz="4" w:space="0" w:color="auto"/>
              <w:bottom w:val="single" w:sz="4" w:space="0" w:color="auto"/>
              <w:right w:val="single" w:sz="4" w:space="0" w:color="auto"/>
            </w:tcBorders>
            <w:vAlign w:val="center"/>
          </w:tcPr>
          <w:p w14:paraId="3AEAC58A" w14:textId="77777777" w:rsidR="00C151B4" w:rsidRPr="0029583D" w:rsidRDefault="00C151B4" w:rsidP="00C151B4">
            <w:pPr>
              <w:pStyle w:val="TableText0"/>
              <w:spacing w:before="20" w:after="20"/>
              <w:jc w:val="center"/>
              <w:rPr>
                <w:sz w:val="20"/>
                <w:szCs w:val="20"/>
              </w:rPr>
            </w:pPr>
            <w:r w:rsidRPr="0029583D">
              <w:rPr>
                <w:sz w:val="20"/>
                <w:szCs w:val="20"/>
              </w:rPr>
              <w:t>1 610.6-1 613.8</w:t>
            </w:r>
          </w:p>
        </w:tc>
        <w:tc>
          <w:tcPr>
            <w:tcW w:w="1304" w:type="dxa"/>
            <w:tcBorders>
              <w:top w:val="single" w:sz="4" w:space="0" w:color="auto"/>
              <w:left w:val="single" w:sz="4" w:space="0" w:color="auto"/>
              <w:bottom w:val="single" w:sz="4" w:space="0" w:color="auto"/>
              <w:right w:val="single" w:sz="4" w:space="0" w:color="auto"/>
            </w:tcBorders>
            <w:vAlign w:val="center"/>
          </w:tcPr>
          <w:p w14:paraId="5BA916F3" w14:textId="77777777" w:rsidR="00C151B4" w:rsidRPr="0029583D" w:rsidRDefault="00C151B4" w:rsidP="00C151B4">
            <w:pPr>
              <w:pStyle w:val="TableText0"/>
              <w:spacing w:before="20" w:after="20"/>
              <w:jc w:val="center"/>
              <w:rPr>
                <w:sz w:val="20"/>
                <w:szCs w:val="20"/>
              </w:rPr>
            </w:pPr>
            <w:r w:rsidRPr="0029583D">
              <w:rPr>
                <w:sz w:val="20"/>
                <w:szCs w:val="20"/>
              </w:rPr>
              <w:t>NA</w:t>
            </w:r>
          </w:p>
        </w:tc>
        <w:tc>
          <w:tcPr>
            <w:tcW w:w="1202" w:type="dxa"/>
            <w:tcBorders>
              <w:top w:val="single" w:sz="4" w:space="0" w:color="auto"/>
              <w:left w:val="single" w:sz="4" w:space="0" w:color="auto"/>
              <w:bottom w:val="single" w:sz="4" w:space="0" w:color="auto"/>
              <w:right w:val="single" w:sz="4" w:space="0" w:color="auto"/>
            </w:tcBorders>
            <w:vAlign w:val="center"/>
          </w:tcPr>
          <w:p w14:paraId="00E23DA0" w14:textId="77777777" w:rsidR="00C151B4" w:rsidRPr="0029583D" w:rsidRDefault="00C151B4" w:rsidP="00C151B4">
            <w:pPr>
              <w:pStyle w:val="TableText0"/>
              <w:spacing w:before="20" w:after="20"/>
              <w:jc w:val="center"/>
              <w:rPr>
                <w:sz w:val="20"/>
                <w:szCs w:val="20"/>
              </w:rPr>
            </w:pPr>
            <w:r w:rsidRPr="0029583D">
              <w:rPr>
                <w:sz w:val="20"/>
                <w:szCs w:val="20"/>
              </w:rPr>
              <w:t>NA</w:t>
            </w:r>
          </w:p>
        </w:tc>
        <w:tc>
          <w:tcPr>
            <w:tcW w:w="1258" w:type="dxa"/>
            <w:tcBorders>
              <w:top w:val="single" w:sz="4" w:space="0" w:color="auto"/>
              <w:left w:val="single" w:sz="4" w:space="0" w:color="auto"/>
              <w:bottom w:val="single" w:sz="4" w:space="0" w:color="auto"/>
              <w:right w:val="single" w:sz="4" w:space="0" w:color="auto"/>
            </w:tcBorders>
            <w:vAlign w:val="center"/>
          </w:tcPr>
          <w:p w14:paraId="0262D255" w14:textId="77777777" w:rsidR="00C151B4" w:rsidRPr="0029583D" w:rsidRDefault="00C151B4" w:rsidP="00C151B4">
            <w:pPr>
              <w:pStyle w:val="TableText0"/>
              <w:spacing w:before="20" w:after="20"/>
              <w:jc w:val="center"/>
              <w:rPr>
                <w:sz w:val="20"/>
                <w:szCs w:val="20"/>
              </w:rPr>
            </w:pPr>
            <w:r w:rsidRPr="0029583D">
              <w:rPr>
                <w:sz w:val="20"/>
                <w:szCs w:val="20"/>
                <w:lang w:val="de-DE"/>
              </w:rPr>
              <w:t>–258</w:t>
            </w:r>
          </w:p>
        </w:tc>
        <w:tc>
          <w:tcPr>
            <w:tcW w:w="1306" w:type="dxa"/>
            <w:tcBorders>
              <w:top w:val="single" w:sz="4" w:space="0" w:color="auto"/>
              <w:left w:val="single" w:sz="4" w:space="0" w:color="auto"/>
              <w:bottom w:val="single" w:sz="4" w:space="0" w:color="auto"/>
              <w:right w:val="single" w:sz="4" w:space="0" w:color="auto"/>
            </w:tcBorders>
            <w:vAlign w:val="center"/>
          </w:tcPr>
          <w:p w14:paraId="242BCAFE" w14:textId="77777777" w:rsidR="00C151B4" w:rsidRPr="0029583D" w:rsidRDefault="00C151B4" w:rsidP="00C151B4">
            <w:pPr>
              <w:pStyle w:val="TableText0"/>
              <w:spacing w:before="20" w:after="20"/>
              <w:jc w:val="center"/>
              <w:rPr>
                <w:sz w:val="20"/>
                <w:szCs w:val="20"/>
              </w:rPr>
            </w:pPr>
            <w:r w:rsidRPr="0029583D">
              <w:rPr>
                <w:sz w:val="20"/>
                <w:szCs w:val="20"/>
                <w:lang w:val="de-DE"/>
              </w:rPr>
              <w:t>20</w:t>
            </w:r>
          </w:p>
        </w:tc>
        <w:tc>
          <w:tcPr>
            <w:tcW w:w="1301" w:type="dxa"/>
            <w:tcBorders>
              <w:top w:val="single" w:sz="4" w:space="0" w:color="auto"/>
              <w:left w:val="single" w:sz="4" w:space="0" w:color="auto"/>
              <w:bottom w:val="single" w:sz="4" w:space="0" w:color="auto"/>
            </w:tcBorders>
            <w:vAlign w:val="center"/>
          </w:tcPr>
          <w:p w14:paraId="3F173585" w14:textId="77777777" w:rsidR="00C151B4" w:rsidRPr="0029583D" w:rsidRDefault="00C151B4" w:rsidP="00C151B4">
            <w:pPr>
              <w:pStyle w:val="TableText0"/>
              <w:spacing w:before="20" w:after="20"/>
              <w:jc w:val="center"/>
              <w:rPr>
                <w:sz w:val="20"/>
                <w:szCs w:val="20"/>
              </w:rPr>
            </w:pPr>
            <w:r w:rsidRPr="0029583D">
              <w:rPr>
                <w:sz w:val="20"/>
                <w:szCs w:val="20"/>
                <w:lang w:val="de-DE"/>
              </w:rPr>
              <w:t>–230</w:t>
            </w:r>
          </w:p>
        </w:tc>
        <w:tc>
          <w:tcPr>
            <w:tcW w:w="1177" w:type="dxa"/>
            <w:tcBorders>
              <w:top w:val="single" w:sz="4" w:space="0" w:color="auto"/>
              <w:left w:val="single" w:sz="4" w:space="0" w:color="auto"/>
              <w:bottom w:val="single" w:sz="4" w:space="0" w:color="auto"/>
            </w:tcBorders>
            <w:vAlign w:val="center"/>
          </w:tcPr>
          <w:p w14:paraId="786D0631" w14:textId="77777777" w:rsidR="00C151B4" w:rsidRPr="0029583D" w:rsidRDefault="00C151B4" w:rsidP="00C151B4">
            <w:pPr>
              <w:pStyle w:val="TableText0"/>
              <w:spacing w:before="20" w:after="20"/>
              <w:jc w:val="center"/>
              <w:rPr>
                <w:sz w:val="20"/>
                <w:szCs w:val="20"/>
              </w:rPr>
            </w:pPr>
            <w:r w:rsidRPr="0029583D">
              <w:rPr>
                <w:sz w:val="20"/>
                <w:szCs w:val="20"/>
                <w:lang w:val="de-DE"/>
              </w:rPr>
              <w:t>20</w:t>
            </w:r>
          </w:p>
        </w:tc>
        <w:tc>
          <w:tcPr>
            <w:tcW w:w="1817" w:type="dxa"/>
            <w:tcBorders>
              <w:top w:val="single" w:sz="4" w:space="0" w:color="auto"/>
              <w:left w:val="single" w:sz="4" w:space="0" w:color="auto"/>
              <w:bottom w:val="single" w:sz="4" w:space="0" w:color="auto"/>
            </w:tcBorders>
            <w:vAlign w:val="center"/>
          </w:tcPr>
          <w:p w14:paraId="09938A47" w14:textId="77777777" w:rsidR="00C151B4" w:rsidRPr="0029583D" w:rsidRDefault="00C151B4" w:rsidP="00C151B4">
            <w:pPr>
              <w:pStyle w:val="TableText0"/>
              <w:spacing w:before="20" w:after="20"/>
              <w:jc w:val="center"/>
              <w:rPr>
                <w:sz w:val="20"/>
                <w:szCs w:val="20"/>
                <w:lang w:val="en-CA"/>
              </w:rPr>
            </w:pPr>
            <w:r w:rsidRPr="0029583D">
              <w:rPr>
                <w:sz w:val="20"/>
                <w:szCs w:val="20"/>
                <w:lang w:val="en-CA"/>
              </w:rPr>
              <w:t>WRC-03</w:t>
            </w:r>
          </w:p>
        </w:tc>
      </w:tr>
      <w:tr w:rsidR="00C151B4" w:rsidRPr="0006268B" w14:paraId="50D8630E" w14:textId="77777777" w:rsidTr="00C151B4">
        <w:trPr>
          <w:cantSplit/>
        </w:trPr>
        <w:tc>
          <w:tcPr>
            <w:tcW w:w="14424" w:type="dxa"/>
            <w:gridSpan w:val="10"/>
            <w:tcBorders>
              <w:top w:val="nil"/>
              <w:left w:val="nil"/>
              <w:bottom w:val="nil"/>
              <w:right w:val="nil"/>
            </w:tcBorders>
            <w:vAlign w:val="center"/>
          </w:tcPr>
          <w:p w14:paraId="5204146D" w14:textId="77777777" w:rsidR="00C151B4" w:rsidRPr="0006268B" w:rsidRDefault="00C151B4" w:rsidP="00C151B4">
            <w:pPr>
              <w:pStyle w:val="Tablelegend"/>
              <w:ind w:left="284" w:hanging="284"/>
              <w:rPr>
                <w:lang w:eastAsia="zh-CN"/>
              </w:rPr>
            </w:pPr>
            <w:r w:rsidRPr="0006268B">
              <w:rPr>
                <w:lang w:eastAsia="zh-CN"/>
              </w:rPr>
              <w:t>NA</w:t>
            </w:r>
            <w:r w:rsidRPr="0006268B">
              <w:rPr>
                <w:rFonts w:hint="eastAsia"/>
                <w:lang w:eastAsia="zh-CN"/>
              </w:rPr>
              <w:t>：</w:t>
            </w:r>
            <w:r w:rsidRPr="0006268B">
              <w:rPr>
                <w:lang w:eastAsia="zh-CN"/>
              </w:rPr>
              <w:tab/>
            </w:r>
            <w:r w:rsidRPr="0006268B">
              <w:rPr>
                <w:rFonts w:hint="eastAsia"/>
                <w:lang w:eastAsia="zh-CN"/>
              </w:rPr>
              <w:t>不适用，未在此频段内进行此类测量。</w:t>
            </w:r>
          </w:p>
          <w:p w14:paraId="01907D55" w14:textId="77777777" w:rsidR="00C151B4" w:rsidRPr="0006268B" w:rsidRDefault="00C151B4" w:rsidP="00C151B4">
            <w:pPr>
              <w:pStyle w:val="Tablelegend"/>
              <w:rPr>
                <w:lang w:eastAsia="zh-CN"/>
              </w:rPr>
            </w:pPr>
            <w:r w:rsidRPr="0006268B">
              <w:rPr>
                <w:vertAlign w:val="superscript"/>
                <w:lang w:eastAsia="zh-CN"/>
              </w:rPr>
              <w:t>(1)</w:t>
            </w:r>
            <w:r w:rsidRPr="0006268B">
              <w:rPr>
                <w:color w:val="000000"/>
                <w:lang w:val="en-US" w:eastAsia="zh-CN"/>
              </w:rPr>
              <w:tab/>
            </w:r>
            <w:r w:rsidRPr="0006268B">
              <w:rPr>
                <w:rFonts w:hint="eastAsia"/>
                <w:lang w:eastAsia="zh-CN"/>
              </w:rPr>
              <w:t>超过这些</w:t>
            </w:r>
            <w:r w:rsidRPr="0006268B">
              <w:rPr>
                <w:lang w:eastAsia="zh-CN"/>
              </w:rPr>
              <w:t>epfd</w:t>
            </w:r>
            <w:r w:rsidRPr="0006268B">
              <w:rPr>
                <w:rFonts w:hint="eastAsia"/>
                <w:lang w:eastAsia="zh-CN"/>
              </w:rPr>
              <w:t>门限的时间不得超出</w:t>
            </w:r>
            <w:r w:rsidRPr="0006268B">
              <w:rPr>
                <w:lang w:eastAsia="zh-CN"/>
              </w:rPr>
              <w:t>2%</w:t>
            </w:r>
            <w:r w:rsidRPr="0006268B">
              <w:rPr>
                <w:rFonts w:hint="eastAsia"/>
                <w:lang w:eastAsia="zh-CN"/>
              </w:rPr>
              <w:t>。</w:t>
            </w:r>
          </w:p>
          <w:p w14:paraId="1F24D04A" w14:textId="77777777" w:rsidR="00C151B4" w:rsidRPr="0006268B" w:rsidRDefault="00C151B4" w:rsidP="00C151B4">
            <w:pPr>
              <w:pStyle w:val="Tablelegend"/>
              <w:rPr>
                <w:lang w:eastAsia="zh-CN"/>
              </w:rPr>
            </w:pPr>
            <w:r w:rsidRPr="0006268B">
              <w:rPr>
                <w:vertAlign w:val="superscript"/>
                <w:lang w:eastAsia="zh-CN"/>
              </w:rPr>
              <w:t>(2)</w:t>
            </w:r>
            <w:r w:rsidRPr="0006268B">
              <w:rPr>
                <w:color w:val="000000"/>
                <w:lang w:val="es-ES" w:eastAsia="zh-CN"/>
              </w:rPr>
              <w:tab/>
            </w:r>
            <w:r w:rsidRPr="0006268B">
              <w:rPr>
                <w:rFonts w:hint="eastAsia"/>
                <w:lang w:eastAsia="zh-CN"/>
              </w:rPr>
              <w:t>在参考带宽内积分，积分时间为</w:t>
            </w:r>
            <w:r w:rsidRPr="0006268B">
              <w:rPr>
                <w:lang w:eastAsia="zh-CN"/>
              </w:rPr>
              <w:t>2 000</w:t>
            </w:r>
            <w:r w:rsidRPr="0006268B">
              <w:rPr>
                <w:rFonts w:hint="eastAsia"/>
                <w:lang w:eastAsia="zh-CN"/>
              </w:rPr>
              <w:t>秒。</w:t>
            </w:r>
          </w:p>
          <w:p w14:paraId="62577961" w14:textId="77777777" w:rsidR="00C151B4" w:rsidRPr="0006268B" w:rsidRDefault="00C151B4" w:rsidP="00C151B4">
            <w:pPr>
              <w:pStyle w:val="Tablelegend"/>
              <w:rPr>
                <w:lang w:eastAsia="zh-CN"/>
              </w:rPr>
            </w:pPr>
            <w:r w:rsidRPr="0006268B">
              <w:rPr>
                <w:vertAlign w:val="superscript"/>
                <w:lang w:eastAsia="zh-CN"/>
              </w:rPr>
              <w:t>(3)</w:t>
            </w:r>
            <w:r w:rsidRPr="0006268B">
              <w:rPr>
                <w:color w:val="000000"/>
                <w:lang w:val="es-ES" w:eastAsia="zh-CN"/>
              </w:rPr>
              <w:tab/>
            </w:r>
            <w:r w:rsidRPr="0006268B">
              <w:rPr>
                <w:rFonts w:hint="eastAsia"/>
                <w:lang w:eastAsia="zh-CN"/>
              </w:rPr>
              <w:t>不论何时</w:t>
            </w:r>
            <w:r w:rsidRPr="0006268B">
              <w:rPr>
                <w:rFonts w:hint="eastAsia"/>
                <w:lang w:val="en-US" w:eastAsia="zh-CN"/>
              </w:rPr>
              <w:t>收到相关协调或通知资料，该决议不适用于</w:t>
            </w:r>
            <w:r w:rsidRPr="0006268B">
              <w:rPr>
                <w:lang w:val="en-US" w:eastAsia="zh-CN"/>
              </w:rPr>
              <w:t>1 559-1 610 MHz</w:t>
            </w:r>
            <w:r w:rsidRPr="0006268B">
              <w:rPr>
                <w:rFonts w:hint="eastAsia"/>
                <w:lang w:val="en-US" w:eastAsia="zh-CN"/>
              </w:rPr>
              <w:t>频段中</w:t>
            </w:r>
            <w:r w:rsidRPr="0006268B">
              <w:rPr>
                <w:lang w:val="en-US" w:eastAsia="zh-CN"/>
              </w:rPr>
              <w:t>GLONASS/GLONASS-M</w:t>
            </w:r>
            <w:r w:rsidRPr="0006268B">
              <w:rPr>
                <w:rFonts w:hint="eastAsia"/>
                <w:lang w:val="en-US" w:eastAsia="zh-CN"/>
              </w:rPr>
              <w:t>卫星无线电导航系统目前和未来的指配。目前在</w:t>
            </w:r>
            <w:r w:rsidRPr="0006268B">
              <w:rPr>
                <w:lang w:val="en-US" w:eastAsia="zh-CN"/>
              </w:rPr>
              <w:t>1 610.6-1 613.8MHz</w:t>
            </w:r>
            <w:r w:rsidRPr="0006268B">
              <w:rPr>
                <w:rFonts w:hint="eastAsia"/>
                <w:lang w:val="en-US" w:eastAsia="zh-CN"/>
              </w:rPr>
              <w:t>频段内对射电天文业务的保护得到了保障，且该保护将继续遵循俄罗斯联邦、</w:t>
            </w:r>
            <w:r w:rsidRPr="0006268B">
              <w:rPr>
                <w:lang w:val="en-US" w:eastAsia="zh-CN"/>
              </w:rPr>
              <w:t>GLONASS/GLONASS-M</w:t>
            </w:r>
            <w:r w:rsidRPr="0006268B">
              <w:rPr>
                <w:rFonts w:hint="eastAsia"/>
                <w:lang w:val="en-US" w:eastAsia="zh-CN"/>
              </w:rPr>
              <w:t>系统的通知主管部门与</w:t>
            </w:r>
            <w:r w:rsidRPr="0006268B">
              <w:rPr>
                <w:lang w:val="en-US" w:eastAsia="zh-CN"/>
              </w:rPr>
              <w:t>IUCAF</w:t>
            </w:r>
            <w:r w:rsidRPr="0006268B">
              <w:rPr>
                <w:rFonts w:hint="eastAsia"/>
                <w:lang w:val="en-US" w:eastAsia="zh-CN"/>
              </w:rPr>
              <w:t>之间、以及随后与其它主管部门之间达成的双边协议。</w:t>
            </w:r>
          </w:p>
        </w:tc>
      </w:tr>
    </w:tbl>
    <w:p w14:paraId="185CE5F5" w14:textId="77777777" w:rsidR="00947738" w:rsidRDefault="00947738">
      <w:pPr>
        <w:rPr>
          <w:lang w:eastAsia="zh-CN"/>
        </w:rPr>
      </w:pPr>
    </w:p>
    <w:p w14:paraId="3EEEA1A0" w14:textId="4CAB74E8" w:rsidR="00947738" w:rsidRDefault="00C151B4" w:rsidP="006F1AF4">
      <w:pPr>
        <w:pStyle w:val="Reasons"/>
        <w:rPr>
          <w:lang w:eastAsia="zh-CN"/>
        </w:rPr>
      </w:pPr>
      <w:r>
        <w:rPr>
          <w:b/>
          <w:lang w:eastAsia="zh-CN"/>
        </w:rPr>
        <w:t>理由：</w:t>
      </w:r>
      <w:r>
        <w:rPr>
          <w:lang w:eastAsia="zh-CN"/>
        </w:rPr>
        <w:tab/>
      </w:r>
      <w:r w:rsidR="006F1AF4" w:rsidRPr="0006268B">
        <w:rPr>
          <w:lang w:eastAsia="zh-CN"/>
        </w:rPr>
        <w:t>161.7875-161.9375 MHz</w:t>
      </w:r>
      <w:r w:rsidR="006F1AF4" w:rsidRPr="0006268B">
        <w:rPr>
          <w:rFonts w:hint="eastAsia"/>
          <w:lang w:eastAsia="zh-CN"/>
        </w:rPr>
        <w:t>频率范围是给卫星水上移动业务（</w:t>
      </w:r>
      <w:r w:rsidR="006F1AF4" w:rsidRPr="0006268B">
        <w:rPr>
          <w:lang w:eastAsia="zh-CN"/>
        </w:rPr>
        <w:t>空对地</w:t>
      </w:r>
      <w:r w:rsidR="006F1AF4" w:rsidRPr="0006268B">
        <w:rPr>
          <w:rFonts w:hint="eastAsia"/>
          <w:lang w:eastAsia="zh-CN"/>
        </w:rPr>
        <w:t>）的新划分。为保证对</w:t>
      </w:r>
      <w:r w:rsidR="006F1AF4" w:rsidRPr="0006268B">
        <w:rPr>
          <w:rFonts w:hint="eastAsia"/>
          <w:lang w:eastAsia="zh-CN"/>
        </w:rPr>
        <w:t>RAS</w:t>
      </w:r>
      <w:r w:rsidR="006F1AF4" w:rsidRPr="0006268B">
        <w:rPr>
          <w:rFonts w:hint="eastAsia"/>
          <w:lang w:eastAsia="zh-CN"/>
        </w:rPr>
        <w:t>的保护，该频率范围应纳入第</w:t>
      </w:r>
      <w:r w:rsidR="006F1AF4" w:rsidRPr="00965822">
        <w:rPr>
          <w:b/>
          <w:lang w:eastAsia="zh-CN"/>
        </w:rPr>
        <w:t>739</w:t>
      </w:r>
      <w:r w:rsidR="006F1AF4" w:rsidRPr="0006268B">
        <w:rPr>
          <w:rFonts w:hint="eastAsia"/>
          <w:lang w:eastAsia="zh-CN"/>
        </w:rPr>
        <w:t>号决议</w:t>
      </w:r>
      <w:r w:rsidR="006F1AF4" w:rsidRPr="00965822">
        <w:rPr>
          <w:rFonts w:hint="eastAsia"/>
          <w:b/>
          <w:lang w:eastAsia="zh-CN"/>
        </w:rPr>
        <w:t>（</w:t>
      </w:r>
      <w:r w:rsidR="006F1AF4" w:rsidRPr="00965822">
        <w:rPr>
          <w:b/>
          <w:lang w:eastAsia="zh-CN"/>
        </w:rPr>
        <w:t>WRC-15</w:t>
      </w:r>
      <w:r w:rsidR="006F1AF4" w:rsidRPr="00965822">
        <w:rPr>
          <w:rFonts w:hint="eastAsia"/>
          <w:b/>
          <w:lang w:eastAsia="zh-CN"/>
        </w:rPr>
        <w:t>，修订版）</w:t>
      </w:r>
      <w:r w:rsidR="006F1AF4" w:rsidRPr="0006268B">
        <w:rPr>
          <w:rFonts w:hint="eastAsia"/>
          <w:lang w:eastAsia="zh-CN"/>
        </w:rPr>
        <w:t>附件</w:t>
      </w:r>
      <w:r w:rsidR="006F1AF4" w:rsidRPr="0006268B">
        <w:rPr>
          <w:lang w:eastAsia="zh-CN"/>
        </w:rPr>
        <w:t>1</w:t>
      </w:r>
      <w:r w:rsidR="006F1AF4" w:rsidRPr="0006268B">
        <w:rPr>
          <w:rFonts w:hint="eastAsia"/>
          <w:lang w:eastAsia="zh-CN"/>
        </w:rPr>
        <w:t>中。</w:t>
      </w:r>
    </w:p>
    <w:p w14:paraId="63BB44C0" w14:textId="77777777" w:rsidR="00207255" w:rsidRDefault="00207255">
      <w:pPr>
        <w:jc w:val="center"/>
      </w:pPr>
      <w:r>
        <w:t>______________</w:t>
      </w:r>
    </w:p>
    <w:sectPr w:rsidR="00207255">
      <w:headerReference w:type="default" r:id="rId14"/>
      <w:footerReference w:type="first" r:id="rId15"/>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B4068" w14:textId="77777777" w:rsidR="00BD58C4" w:rsidRDefault="00BD58C4">
      <w:r>
        <w:separator/>
      </w:r>
    </w:p>
  </w:endnote>
  <w:endnote w:type="continuationSeparator" w:id="0">
    <w:p w14:paraId="3EF796B2" w14:textId="77777777" w:rsidR="00BD58C4" w:rsidRDefault="00BD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aiTi">
    <w:altName w:val="KaiTi"/>
    <w:charset w:val="86"/>
    <w:family w:val="modern"/>
    <w:pitch w:val="fixed"/>
    <w:sig w:usb0="800002BF" w:usb1="38CF7CFA" w:usb2="00000016" w:usb3="00000000" w:csb0="0004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E756" w14:textId="0EA019EC" w:rsidR="00BD58C4" w:rsidRPr="00DA0469" w:rsidRDefault="00BD58C4" w:rsidP="00060B2F">
    <w:pPr>
      <w:pStyle w:val="Footer"/>
      <w:rPr>
        <w:lang w:val="en-US"/>
      </w:rPr>
    </w:pPr>
    <w:r>
      <w:fldChar w:fldCharType="begin"/>
    </w:r>
    <w:r w:rsidRPr="00DA0469">
      <w:rPr>
        <w:lang w:val="en-US"/>
      </w:rPr>
      <w:instrText xml:space="preserve"> FILENAME \p \* MERGEFORMAT </w:instrText>
    </w:r>
    <w:r>
      <w:fldChar w:fldCharType="separate"/>
    </w:r>
    <w:r w:rsidR="00C16A42">
      <w:rPr>
        <w:lang w:val="en-US"/>
      </w:rPr>
      <w:t>P:\CHI\ITU-R\CONF-R\CMR19\000\024ADD09ADD02C.docx</w:t>
    </w:r>
    <w:r>
      <w:fldChar w:fldCharType="end"/>
    </w:r>
    <w:r>
      <w:t xml:space="preserve"> (461101)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D685" w14:textId="76AC560C" w:rsidR="00BD58C4" w:rsidRPr="00DA0469" w:rsidRDefault="00BD58C4" w:rsidP="003B6399">
    <w:pPr>
      <w:pStyle w:val="Footer"/>
      <w:rPr>
        <w:lang w:val="en-US"/>
      </w:rPr>
    </w:pPr>
    <w:r>
      <w:fldChar w:fldCharType="begin"/>
    </w:r>
    <w:r w:rsidRPr="00DA0469">
      <w:rPr>
        <w:lang w:val="en-US"/>
      </w:rPr>
      <w:instrText xml:space="preserve"> FILENAME \p \* MERGEFORMAT </w:instrText>
    </w:r>
    <w:r>
      <w:fldChar w:fldCharType="separate"/>
    </w:r>
    <w:r w:rsidR="00C16A42">
      <w:rPr>
        <w:lang w:val="en-US"/>
      </w:rPr>
      <w:t>P:\CHI\ITU-R\CONF-R\CMR19\000\024ADD09ADD02C.docx</w:t>
    </w:r>
    <w:r>
      <w:fldChar w:fldCharType="end"/>
    </w:r>
    <w:r>
      <w:t xml:space="preserve"> (461101)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5FFB" w14:textId="77777777" w:rsidR="00BD58C4" w:rsidRPr="00DA0469" w:rsidRDefault="00BD58C4"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Document4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B75F" w14:textId="77777777" w:rsidR="00BD58C4" w:rsidRDefault="00BD58C4">
      <w:r>
        <w:t>____________________</w:t>
      </w:r>
    </w:p>
  </w:footnote>
  <w:footnote w:type="continuationSeparator" w:id="0">
    <w:p w14:paraId="670393CB" w14:textId="77777777" w:rsidR="00BD58C4" w:rsidRDefault="00BD58C4">
      <w:r>
        <w:continuationSeparator/>
      </w:r>
    </w:p>
  </w:footnote>
  <w:footnote w:id="1">
    <w:p w14:paraId="7FAFFCDA" w14:textId="77777777" w:rsidR="00BD58C4" w:rsidRPr="00AC11BA" w:rsidRDefault="00BD58C4" w:rsidP="00C151B4">
      <w:pPr>
        <w:pStyle w:val="FootnoteText"/>
        <w:rPr>
          <w:lang w:eastAsia="zh-CN"/>
        </w:rPr>
      </w:pPr>
      <w:r>
        <w:rPr>
          <w:rStyle w:val="FootnoteReference"/>
          <w:szCs w:val="18"/>
          <w:lang w:eastAsia="zh-CN"/>
        </w:rPr>
        <w:t>*</w:t>
      </w:r>
      <w:r w:rsidRPr="00AC11BA">
        <w:rPr>
          <w:lang w:eastAsia="zh-CN"/>
        </w:rPr>
        <w:tab/>
      </w:r>
      <w:r>
        <w:rPr>
          <w:rFonts w:hint="eastAsia"/>
          <w:szCs w:val="24"/>
          <w:lang w:eastAsia="zh-CN"/>
        </w:rPr>
        <w:t>此款</w:t>
      </w:r>
      <w:r>
        <w:rPr>
          <w:szCs w:val="24"/>
          <w:lang w:eastAsia="zh-CN"/>
        </w:rPr>
        <w:t>之前的</w:t>
      </w:r>
      <w:r w:rsidRPr="00B600F4">
        <w:rPr>
          <w:rFonts w:hint="eastAsia"/>
          <w:szCs w:val="24"/>
          <w:lang w:eastAsia="zh-CN"/>
        </w:rPr>
        <w:t>编号</w:t>
      </w:r>
      <w:r>
        <w:rPr>
          <w:rFonts w:hint="eastAsia"/>
          <w:szCs w:val="24"/>
          <w:lang w:eastAsia="zh-CN"/>
        </w:rPr>
        <w:t>为</w:t>
      </w:r>
      <w:r w:rsidRPr="00B600F4">
        <w:rPr>
          <w:rStyle w:val="Artdef"/>
          <w:szCs w:val="24"/>
          <w:lang w:eastAsia="zh-CN"/>
        </w:rPr>
        <w:t>5.347A</w:t>
      </w:r>
      <w:r w:rsidRPr="00A660A8">
        <w:rPr>
          <w:rFonts w:hint="eastAsia"/>
          <w:lang w:eastAsia="zh-CN"/>
        </w:rPr>
        <w:t>。进行</w:t>
      </w:r>
      <w:r w:rsidRPr="00A660A8">
        <w:rPr>
          <w:lang w:eastAsia="zh-CN"/>
        </w:rPr>
        <w:t>重新</w:t>
      </w:r>
      <w:r w:rsidRPr="00A660A8">
        <w:rPr>
          <w:rFonts w:hint="eastAsia"/>
          <w:lang w:eastAsia="zh-CN"/>
        </w:rPr>
        <w:t>编号旨在保持序列顺序。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272C" w14:textId="77777777" w:rsidR="00BD58C4" w:rsidRDefault="00BD58C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4ED9A81" w14:textId="77777777" w:rsidR="00BD58C4" w:rsidRDefault="00BD58C4" w:rsidP="001A4E73">
    <w:pPr>
      <w:pStyle w:val="Header"/>
      <w:rPr>
        <w:lang w:val="en-US"/>
      </w:rPr>
    </w:pPr>
    <w:r>
      <w:rPr>
        <w:rStyle w:val="PageNumber"/>
      </w:rPr>
      <w:t>CMR19/</w:t>
    </w:r>
    <w:r>
      <w:t>24(Add.9)(Add.2)-</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F349" w14:textId="77777777" w:rsidR="00BD58C4" w:rsidRDefault="00BD58C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3240FE1A" w14:textId="77777777" w:rsidR="00BD58C4" w:rsidRDefault="00BD58C4" w:rsidP="001A4E73">
    <w:pPr>
      <w:pStyle w:val="Header"/>
      <w:rPr>
        <w:lang w:val="en-US"/>
      </w:rPr>
    </w:pPr>
    <w:r>
      <w:rPr>
        <w:rStyle w:val="PageNumber"/>
      </w:rPr>
      <w:t>CMR19/</w:t>
    </w:r>
    <w:r>
      <w:t>24(Add.9)(Add.2)-</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2">
    <w15:presenceInfo w15:providerId="None" w15:userId="ITU2"/>
  </w15:person>
  <w15:person w15:author="Tang, Ting">
    <w15:presenceInfo w15:providerId="AD" w15:userId="S::ting.tang@itu.int::ff6d183c-0c1a-44a9-afbd-af7ee2b2afdf"/>
  </w15:person>
  <w15:person w15:author="He, Liqun">
    <w15:presenceInfo w15:providerId="AD" w15:userId="S::liqun.he@itu.int::2801826b-1642-4797-bc6c-b4ce7167da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52D42"/>
    <w:rsid w:val="00060B2F"/>
    <w:rsid w:val="00075A02"/>
    <w:rsid w:val="000C0212"/>
    <w:rsid w:val="000C09BA"/>
    <w:rsid w:val="000C1F1E"/>
    <w:rsid w:val="000C6AA7"/>
    <w:rsid w:val="000E26F6"/>
    <w:rsid w:val="000F24C8"/>
    <w:rsid w:val="00106535"/>
    <w:rsid w:val="00123C07"/>
    <w:rsid w:val="001448FD"/>
    <w:rsid w:val="00150D77"/>
    <w:rsid w:val="00164514"/>
    <w:rsid w:val="00166859"/>
    <w:rsid w:val="001748D8"/>
    <w:rsid w:val="001765EC"/>
    <w:rsid w:val="001853E8"/>
    <w:rsid w:val="00191978"/>
    <w:rsid w:val="00195441"/>
    <w:rsid w:val="001A2504"/>
    <w:rsid w:val="001A4E73"/>
    <w:rsid w:val="001B52DD"/>
    <w:rsid w:val="001B6360"/>
    <w:rsid w:val="001E6C5A"/>
    <w:rsid w:val="001F4EA6"/>
    <w:rsid w:val="00207255"/>
    <w:rsid w:val="00214959"/>
    <w:rsid w:val="0022272C"/>
    <w:rsid w:val="002260A6"/>
    <w:rsid w:val="0023592E"/>
    <w:rsid w:val="002510D1"/>
    <w:rsid w:val="002742B3"/>
    <w:rsid w:val="002928B2"/>
    <w:rsid w:val="002A4C9C"/>
    <w:rsid w:val="002B509B"/>
    <w:rsid w:val="002E24BE"/>
    <w:rsid w:val="002E2A59"/>
    <w:rsid w:val="002E4507"/>
    <w:rsid w:val="00305254"/>
    <w:rsid w:val="003169D2"/>
    <w:rsid w:val="00330EEF"/>
    <w:rsid w:val="00340785"/>
    <w:rsid w:val="00354EE8"/>
    <w:rsid w:val="003B4BEF"/>
    <w:rsid w:val="003B6399"/>
    <w:rsid w:val="003C6B45"/>
    <w:rsid w:val="003E12A5"/>
    <w:rsid w:val="003E48E2"/>
    <w:rsid w:val="003E5931"/>
    <w:rsid w:val="0041282E"/>
    <w:rsid w:val="00420E25"/>
    <w:rsid w:val="00437869"/>
    <w:rsid w:val="00465A34"/>
    <w:rsid w:val="004B4C76"/>
    <w:rsid w:val="004C4554"/>
    <w:rsid w:val="004D2DEC"/>
    <w:rsid w:val="004F2BE6"/>
    <w:rsid w:val="00527E8A"/>
    <w:rsid w:val="00542E85"/>
    <w:rsid w:val="005543E3"/>
    <w:rsid w:val="00562479"/>
    <w:rsid w:val="00576849"/>
    <w:rsid w:val="00596D72"/>
    <w:rsid w:val="005A0ACB"/>
    <w:rsid w:val="005E08D2"/>
    <w:rsid w:val="005E7FD8"/>
    <w:rsid w:val="00622560"/>
    <w:rsid w:val="00644391"/>
    <w:rsid w:val="00647712"/>
    <w:rsid w:val="00655A22"/>
    <w:rsid w:val="00662E12"/>
    <w:rsid w:val="00691142"/>
    <w:rsid w:val="006A15CD"/>
    <w:rsid w:val="006B1866"/>
    <w:rsid w:val="006B67CE"/>
    <w:rsid w:val="006C38ED"/>
    <w:rsid w:val="006E6182"/>
    <w:rsid w:val="006E6997"/>
    <w:rsid w:val="006F1AF4"/>
    <w:rsid w:val="006F3C60"/>
    <w:rsid w:val="00736415"/>
    <w:rsid w:val="00741329"/>
    <w:rsid w:val="00770D2A"/>
    <w:rsid w:val="007864F6"/>
    <w:rsid w:val="007B7C4B"/>
    <w:rsid w:val="007F0FC5"/>
    <w:rsid w:val="007F583C"/>
    <w:rsid w:val="007F5C36"/>
    <w:rsid w:val="008047DB"/>
    <w:rsid w:val="00810D7E"/>
    <w:rsid w:val="008129A9"/>
    <w:rsid w:val="008221A4"/>
    <w:rsid w:val="00824BD6"/>
    <w:rsid w:val="0083672D"/>
    <w:rsid w:val="00844734"/>
    <w:rsid w:val="00850C37"/>
    <w:rsid w:val="00865DFB"/>
    <w:rsid w:val="008825FD"/>
    <w:rsid w:val="00896A79"/>
    <w:rsid w:val="008A1D2D"/>
    <w:rsid w:val="008A7416"/>
    <w:rsid w:val="008B6852"/>
    <w:rsid w:val="008C26FF"/>
    <w:rsid w:val="008D1D14"/>
    <w:rsid w:val="008D38D6"/>
    <w:rsid w:val="008D6D9C"/>
    <w:rsid w:val="008E1785"/>
    <w:rsid w:val="008E7127"/>
    <w:rsid w:val="008E7C8E"/>
    <w:rsid w:val="00912959"/>
    <w:rsid w:val="009275DB"/>
    <w:rsid w:val="00947738"/>
    <w:rsid w:val="009657F9"/>
    <w:rsid w:val="00965822"/>
    <w:rsid w:val="00983480"/>
    <w:rsid w:val="0099525B"/>
    <w:rsid w:val="009A655C"/>
    <w:rsid w:val="009C72B7"/>
    <w:rsid w:val="009E7983"/>
    <w:rsid w:val="00A0052C"/>
    <w:rsid w:val="00A27575"/>
    <w:rsid w:val="00A31B14"/>
    <w:rsid w:val="00A323DC"/>
    <w:rsid w:val="00A466E6"/>
    <w:rsid w:val="00A815BE"/>
    <w:rsid w:val="00A93295"/>
    <w:rsid w:val="00AA5DA1"/>
    <w:rsid w:val="00AC2C94"/>
    <w:rsid w:val="00AE369F"/>
    <w:rsid w:val="00B026CB"/>
    <w:rsid w:val="00B50377"/>
    <w:rsid w:val="00B51B0D"/>
    <w:rsid w:val="00B6115E"/>
    <w:rsid w:val="00B70F6E"/>
    <w:rsid w:val="00B711CC"/>
    <w:rsid w:val="00B851D4"/>
    <w:rsid w:val="00B868FC"/>
    <w:rsid w:val="00B95072"/>
    <w:rsid w:val="00BB26CD"/>
    <w:rsid w:val="00BD255B"/>
    <w:rsid w:val="00BD58C4"/>
    <w:rsid w:val="00BF0579"/>
    <w:rsid w:val="00C07239"/>
    <w:rsid w:val="00C151B4"/>
    <w:rsid w:val="00C16A42"/>
    <w:rsid w:val="00C3341C"/>
    <w:rsid w:val="00C364B1"/>
    <w:rsid w:val="00C47D87"/>
    <w:rsid w:val="00C627F9"/>
    <w:rsid w:val="00C6584D"/>
    <w:rsid w:val="00C929E0"/>
    <w:rsid w:val="00C95D16"/>
    <w:rsid w:val="00CB4E5A"/>
    <w:rsid w:val="00CC73D7"/>
    <w:rsid w:val="00CF0AD7"/>
    <w:rsid w:val="00CF0BE1"/>
    <w:rsid w:val="00CF7C2B"/>
    <w:rsid w:val="00D1450E"/>
    <w:rsid w:val="00D52A14"/>
    <w:rsid w:val="00D5451C"/>
    <w:rsid w:val="00D6206A"/>
    <w:rsid w:val="00D62D86"/>
    <w:rsid w:val="00D630B5"/>
    <w:rsid w:val="00D74599"/>
    <w:rsid w:val="00D81919"/>
    <w:rsid w:val="00D8601D"/>
    <w:rsid w:val="00DA0469"/>
    <w:rsid w:val="00DD13B7"/>
    <w:rsid w:val="00DF3B0C"/>
    <w:rsid w:val="00E14984"/>
    <w:rsid w:val="00E22A25"/>
    <w:rsid w:val="00E560F1"/>
    <w:rsid w:val="00E92319"/>
    <w:rsid w:val="00EB6E4B"/>
    <w:rsid w:val="00ED4C99"/>
    <w:rsid w:val="00F468F5"/>
    <w:rsid w:val="00F837F4"/>
    <w:rsid w:val="00F8457B"/>
    <w:rsid w:val="00FC59C4"/>
    <w:rsid w:val="00FE347F"/>
    <w:rsid w:val="00FE70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35F14"/>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link w:val="TabletitleChar"/>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TableText0">
    <w:name w:val="Table_Text"/>
    <w:basedOn w:val="Normal"/>
    <w:rsid w:val="00666FA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imes New Roman" w:cs="Angsana New"/>
      <w:sz w:val="22"/>
      <w:szCs w:val="22"/>
      <w:lang w:val="es-ES_tradnl"/>
    </w:rPr>
  </w:style>
  <w:style w:type="character" w:customStyle="1" w:styleId="TabletitleChar">
    <w:name w:val="Table_title Char"/>
    <w:basedOn w:val="DefaultParagraphFont"/>
    <w:link w:val="Tabletitle"/>
    <w:rsid w:val="00207255"/>
    <w:rPr>
      <w:rFonts w:ascii="Times New Roman Bold" w:hAnsi="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c163cc8-8e74-4377-aea7-a1dcde39a36a">DPM</DPM_x0020_Author>
    <DPM_x0020_File_x0020_name xmlns="7c163cc8-8e74-4377-aea7-a1dcde39a36a">R16-WRC19-C-0024!A9-A2!MSW-C</DPM_x0020_File_x0020_name>
    <DPM_x0020_Version xmlns="7c163cc8-8e74-4377-aea7-a1dcde39a36a">DPM_2019.08.19.01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c163cc8-8e74-4377-aea7-a1dcde39a36a" targetNamespace="http://schemas.microsoft.com/office/2006/metadata/properties" ma:root="true" ma:fieldsID="d41af5c836d734370eb92e7ee5f83852" ns2:_="" ns3:_="">
    <xsd:import namespace="996b2e75-67fd-4955-a3b0-5ab9934cb50b"/>
    <xsd:import namespace="7c163cc8-8e74-4377-aea7-a1dcde39a36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c163cc8-8e74-4377-aea7-a1dcde39a36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7c163cc8-8e74-4377-aea7-a1dcde39a36a"/>
    <ds:schemaRef ds:uri="http://schemas.openxmlformats.org/package/2006/metadata/core-properties"/>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c163cc8-8e74-4377-aea7-a1dcde39a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3675</Words>
  <Characters>4721</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R16-WRC19-C-0024!A9-A2!MSW-C</vt:lpstr>
    </vt:vector>
  </TitlesOfParts>
  <Manager>General Secretariat - Pool</Manager>
  <Company>International Telecommunication Union (ITU)</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R16-WRC19-C-0024!A9-A2!MSW-C</dc:title>
  <dc:subject>World Radiocommunication Conference - 2019</dc:subject>
  <dc:creator>Documents Proposals Manager (DPM)</dc:creator>
  <cp:keywords>DPM_v2019.9.25.1_prod</cp:keywords>
  <dc:description/>
  <cp:lastModifiedBy>Tang, Ting</cp:lastModifiedBy>
  <cp:revision>28</cp:revision>
  <cp:lastPrinted>2006-07-03T06:56:00Z</cp:lastPrinted>
  <dcterms:created xsi:type="dcterms:W3CDTF">2019-10-09T07:22:00Z</dcterms:created>
  <dcterms:modified xsi:type="dcterms:W3CDTF">2019-10-09T08:45:00Z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