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14:paraId="3DBC236F" w14:textId="77777777" w:rsidTr="009B6F01">
        <w:trPr>
          <w:cantSplit/>
        </w:trPr>
        <w:tc>
          <w:tcPr>
            <w:tcW w:w="6911" w:type="dxa"/>
          </w:tcPr>
          <w:p w14:paraId="56F305C7" w14:textId="77777777" w:rsidR="00BB1D82" w:rsidRPr="00930FFD" w:rsidRDefault="00851625" w:rsidP="00C35BF0">
            <w:pPr>
              <w:spacing w:before="400" w:after="48"/>
              <w:rPr>
                <w:rFonts w:ascii="Verdana" w:hAnsi="Verdana"/>
                <w:b/>
                <w:bCs/>
                <w:sz w:val="20"/>
                <w:lang w:val="fr-CH"/>
              </w:rPr>
            </w:pPr>
            <w:bookmarkStart w:id="0" w:name="_GoBack"/>
            <w:bookmarkEnd w:id="0"/>
            <w:r>
              <w:rPr>
                <w:rFonts w:ascii="Verdana" w:hAnsi="Verdana"/>
                <w:b/>
                <w:bCs/>
                <w:sz w:val="20"/>
                <w:lang w:val="fr-CH"/>
              </w:rPr>
              <w:t>Conférence mondiale des radiocommunications (CMR-1</w:t>
            </w:r>
            <w:r w:rsidR="00FD7AA3">
              <w:rPr>
                <w:rFonts w:ascii="Verdana" w:hAnsi="Verdana"/>
                <w:b/>
                <w:bCs/>
                <w:sz w:val="20"/>
                <w:lang w:val="fr-CH"/>
              </w:rPr>
              <w:t>9</w:t>
            </w:r>
            <w:r>
              <w:rPr>
                <w:rFonts w:ascii="Verdana" w:hAnsi="Verdana"/>
                <w:b/>
                <w:bCs/>
                <w:sz w:val="20"/>
                <w:lang w:val="fr-CH"/>
              </w:rPr>
              <w:t>)</w:t>
            </w:r>
            <w:r w:rsidRPr="00930FFD">
              <w:rPr>
                <w:rFonts w:ascii="Verdana" w:hAnsi="Verdana"/>
                <w:b/>
                <w:bCs/>
                <w:sz w:val="20"/>
                <w:lang w:val="fr-CH"/>
              </w:rPr>
              <w:br/>
            </w:r>
            <w:r w:rsidR="00063A1F" w:rsidRPr="00063A1F">
              <w:rPr>
                <w:rFonts w:ascii="Verdana" w:hAnsi="Verdana"/>
                <w:b/>
                <w:bCs/>
                <w:sz w:val="18"/>
                <w:szCs w:val="18"/>
                <w:lang w:val="fr-CH"/>
              </w:rPr>
              <w:t xml:space="preserve">Charm el-Cheikh, </w:t>
            </w:r>
            <w:r w:rsidR="00081366">
              <w:rPr>
                <w:rFonts w:ascii="Verdana" w:hAnsi="Verdana"/>
                <w:b/>
                <w:bCs/>
                <w:sz w:val="18"/>
                <w:szCs w:val="18"/>
                <w:lang w:val="fr-CH"/>
              </w:rPr>
              <w:t>É</w:t>
            </w:r>
            <w:r w:rsidR="00063A1F" w:rsidRPr="00063A1F">
              <w:rPr>
                <w:rFonts w:ascii="Verdana" w:hAnsi="Verdana"/>
                <w:b/>
                <w:bCs/>
                <w:sz w:val="18"/>
                <w:szCs w:val="18"/>
                <w:lang w:val="fr-CH"/>
              </w:rPr>
              <w:t>gypte</w:t>
            </w:r>
            <w:r w:rsidRPr="00930FFD">
              <w:rPr>
                <w:rFonts w:ascii="Verdana" w:hAnsi="Verdana"/>
                <w:b/>
                <w:bCs/>
                <w:sz w:val="18"/>
                <w:szCs w:val="18"/>
                <w:lang w:val="fr-CH"/>
              </w:rPr>
              <w:t>,</w:t>
            </w:r>
            <w:r w:rsidR="00E537FF">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 xml:space="preserve">8 octobre </w:t>
            </w:r>
            <w:r w:rsidR="00F10064">
              <w:rPr>
                <w:rFonts w:ascii="Verdana" w:hAnsi="Verdana"/>
                <w:b/>
                <w:bCs/>
                <w:sz w:val="18"/>
                <w:szCs w:val="18"/>
                <w:lang w:val="fr-CH"/>
              </w:rPr>
              <w:t>–</w:t>
            </w:r>
            <w:r w:rsidR="00FD7AA3">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2</w:t>
            </w:r>
            <w:r w:rsidRPr="00930FFD">
              <w:rPr>
                <w:rFonts w:ascii="Verdana" w:hAnsi="Verdana"/>
                <w:b/>
                <w:bCs/>
                <w:sz w:val="18"/>
                <w:szCs w:val="18"/>
                <w:lang w:val="fr-CH"/>
              </w:rPr>
              <w:t xml:space="preserve"> novembre 201</w:t>
            </w:r>
            <w:r w:rsidR="00FD7AA3">
              <w:rPr>
                <w:rFonts w:ascii="Verdana" w:hAnsi="Verdana"/>
                <w:b/>
                <w:bCs/>
                <w:sz w:val="18"/>
                <w:szCs w:val="18"/>
                <w:lang w:val="fr-CH"/>
              </w:rPr>
              <w:t>9</w:t>
            </w:r>
          </w:p>
        </w:tc>
        <w:tc>
          <w:tcPr>
            <w:tcW w:w="3120" w:type="dxa"/>
          </w:tcPr>
          <w:p w14:paraId="443198B5" w14:textId="77777777" w:rsidR="00BB1D82" w:rsidRPr="002A6F8F" w:rsidRDefault="000A55AE" w:rsidP="00C35BF0">
            <w:pPr>
              <w:spacing w:before="0"/>
              <w:jc w:val="right"/>
              <w:rPr>
                <w:lang w:val="en-US"/>
              </w:rPr>
            </w:pPr>
            <w:r>
              <w:rPr>
                <w:rFonts w:ascii="Verdana" w:hAnsi="Verdana"/>
                <w:b/>
                <w:bCs/>
                <w:noProof/>
                <w:lang w:val="en-GB" w:eastAsia="zh-CN"/>
              </w:rPr>
              <w:drawing>
                <wp:inline distT="0" distB="0" distL="0" distR="0" wp14:anchorId="64CBAD3C" wp14:editId="74C1C5D6">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14:paraId="2289BD40" w14:textId="77777777" w:rsidTr="009B6F01">
        <w:trPr>
          <w:cantSplit/>
        </w:trPr>
        <w:tc>
          <w:tcPr>
            <w:tcW w:w="6911" w:type="dxa"/>
            <w:tcBorders>
              <w:bottom w:val="single" w:sz="12" w:space="0" w:color="auto"/>
            </w:tcBorders>
          </w:tcPr>
          <w:p w14:paraId="75A81E55" w14:textId="77777777" w:rsidR="00BB1D82" w:rsidRPr="002A6F8F" w:rsidRDefault="00BB1D82" w:rsidP="00C35BF0">
            <w:pPr>
              <w:spacing w:before="0" w:after="48"/>
              <w:rPr>
                <w:b/>
                <w:smallCaps/>
                <w:szCs w:val="24"/>
                <w:lang w:val="en-US"/>
              </w:rPr>
            </w:pPr>
            <w:bookmarkStart w:id="1" w:name="dhead"/>
          </w:p>
        </w:tc>
        <w:tc>
          <w:tcPr>
            <w:tcW w:w="3120" w:type="dxa"/>
            <w:tcBorders>
              <w:bottom w:val="single" w:sz="12" w:space="0" w:color="auto"/>
            </w:tcBorders>
          </w:tcPr>
          <w:p w14:paraId="4DA087E2" w14:textId="77777777" w:rsidR="00BB1D82" w:rsidRPr="002A6F8F" w:rsidRDefault="00BB1D82" w:rsidP="00C35BF0">
            <w:pPr>
              <w:spacing w:before="0"/>
              <w:rPr>
                <w:rFonts w:ascii="Verdana" w:hAnsi="Verdana"/>
                <w:szCs w:val="24"/>
                <w:lang w:val="en-US"/>
              </w:rPr>
            </w:pPr>
          </w:p>
        </w:tc>
      </w:tr>
      <w:tr w:rsidR="00BB1D82" w:rsidRPr="002A6F8F" w14:paraId="212582E6" w14:textId="77777777" w:rsidTr="00BB1D82">
        <w:trPr>
          <w:cantSplit/>
        </w:trPr>
        <w:tc>
          <w:tcPr>
            <w:tcW w:w="6911" w:type="dxa"/>
            <w:tcBorders>
              <w:top w:val="single" w:sz="12" w:space="0" w:color="auto"/>
            </w:tcBorders>
          </w:tcPr>
          <w:p w14:paraId="192DF30E" w14:textId="77777777" w:rsidR="00BB1D82" w:rsidRPr="002A6F8F" w:rsidRDefault="00BB1D82" w:rsidP="00C35BF0">
            <w:pPr>
              <w:spacing w:before="0" w:after="48"/>
              <w:rPr>
                <w:rFonts w:ascii="Verdana" w:hAnsi="Verdana"/>
                <w:b/>
                <w:smallCaps/>
                <w:sz w:val="20"/>
                <w:lang w:val="en-US"/>
              </w:rPr>
            </w:pPr>
          </w:p>
        </w:tc>
        <w:tc>
          <w:tcPr>
            <w:tcW w:w="3120" w:type="dxa"/>
            <w:tcBorders>
              <w:top w:val="single" w:sz="12" w:space="0" w:color="auto"/>
            </w:tcBorders>
          </w:tcPr>
          <w:p w14:paraId="12D21969" w14:textId="77777777" w:rsidR="00BB1D82" w:rsidRPr="002A6F8F" w:rsidRDefault="00BB1D82" w:rsidP="00C35BF0">
            <w:pPr>
              <w:spacing w:before="0"/>
              <w:rPr>
                <w:rFonts w:ascii="Verdana" w:hAnsi="Verdana"/>
                <w:sz w:val="20"/>
                <w:lang w:val="en-US"/>
              </w:rPr>
            </w:pPr>
          </w:p>
        </w:tc>
      </w:tr>
      <w:tr w:rsidR="00BB1D82" w:rsidRPr="002A6F8F" w14:paraId="42B6D60B" w14:textId="77777777" w:rsidTr="00BB1D82">
        <w:trPr>
          <w:cantSplit/>
        </w:trPr>
        <w:tc>
          <w:tcPr>
            <w:tcW w:w="6911" w:type="dxa"/>
          </w:tcPr>
          <w:p w14:paraId="371B7C69" w14:textId="77777777" w:rsidR="00BB1D82" w:rsidRPr="00930FFD" w:rsidRDefault="006D4724" w:rsidP="00C35BF0">
            <w:pPr>
              <w:spacing w:before="0"/>
              <w:rPr>
                <w:rFonts w:ascii="Verdana" w:hAnsi="Verdana"/>
                <w:b/>
                <w:sz w:val="20"/>
                <w:lang w:val="en-US"/>
              </w:rPr>
            </w:pPr>
            <w:r w:rsidRPr="00930FFD">
              <w:rPr>
                <w:rFonts w:ascii="Verdana" w:hAnsi="Verdana"/>
                <w:b/>
                <w:sz w:val="20"/>
                <w:lang w:val="en-US"/>
              </w:rPr>
              <w:t>SÉANCE PLÉNIÈRE</w:t>
            </w:r>
          </w:p>
        </w:tc>
        <w:tc>
          <w:tcPr>
            <w:tcW w:w="3120" w:type="dxa"/>
          </w:tcPr>
          <w:p w14:paraId="34808D3B" w14:textId="77777777" w:rsidR="00BB1D82" w:rsidRPr="0020630F" w:rsidRDefault="006D4724" w:rsidP="00C35BF0">
            <w:pPr>
              <w:spacing w:before="0"/>
              <w:rPr>
                <w:rFonts w:ascii="Verdana" w:hAnsi="Verdana"/>
                <w:sz w:val="20"/>
              </w:rPr>
            </w:pPr>
            <w:r w:rsidRPr="0020630F">
              <w:rPr>
                <w:rFonts w:ascii="Verdana" w:hAnsi="Verdana"/>
                <w:b/>
                <w:sz w:val="20"/>
              </w:rPr>
              <w:t>Addendum 2 au</w:t>
            </w:r>
            <w:r w:rsidRPr="0020630F">
              <w:rPr>
                <w:rFonts w:ascii="Verdana" w:hAnsi="Verdana"/>
                <w:b/>
                <w:sz w:val="20"/>
              </w:rPr>
              <w:br/>
              <w:t>Document 24(Add.9)</w:t>
            </w:r>
            <w:r w:rsidR="00BB1D82" w:rsidRPr="0020630F">
              <w:rPr>
                <w:rFonts w:ascii="Verdana" w:hAnsi="Verdana"/>
                <w:b/>
                <w:sz w:val="20"/>
              </w:rPr>
              <w:t>-</w:t>
            </w:r>
            <w:r w:rsidRPr="0020630F">
              <w:rPr>
                <w:rFonts w:ascii="Verdana" w:hAnsi="Verdana"/>
                <w:b/>
                <w:sz w:val="20"/>
              </w:rPr>
              <w:t>F</w:t>
            </w:r>
          </w:p>
        </w:tc>
      </w:tr>
      <w:bookmarkEnd w:id="1"/>
      <w:tr w:rsidR="00690C7B" w:rsidRPr="002A6F8F" w14:paraId="6FFBE84B" w14:textId="77777777" w:rsidTr="00BB1D82">
        <w:trPr>
          <w:cantSplit/>
        </w:trPr>
        <w:tc>
          <w:tcPr>
            <w:tcW w:w="6911" w:type="dxa"/>
          </w:tcPr>
          <w:p w14:paraId="7B3E3404" w14:textId="77777777" w:rsidR="00690C7B" w:rsidRPr="0020630F" w:rsidRDefault="00690C7B" w:rsidP="00C35BF0">
            <w:pPr>
              <w:spacing w:before="0"/>
              <w:rPr>
                <w:rFonts w:ascii="Verdana" w:hAnsi="Verdana"/>
                <w:b/>
                <w:sz w:val="20"/>
              </w:rPr>
            </w:pPr>
          </w:p>
        </w:tc>
        <w:tc>
          <w:tcPr>
            <w:tcW w:w="3120" w:type="dxa"/>
          </w:tcPr>
          <w:p w14:paraId="1C5E7D5C" w14:textId="77777777" w:rsidR="00690C7B" w:rsidRPr="002A6F8F" w:rsidRDefault="00690C7B" w:rsidP="00C35BF0">
            <w:pPr>
              <w:spacing w:before="0"/>
              <w:rPr>
                <w:rFonts w:ascii="Verdana" w:hAnsi="Verdana"/>
                <w:b/>
                <w:sz w:val="20"/>
                <w:lang w:val="en-US"/>
              </w:rPr>
            </w:pPr>
            <w:r w:rsidRPr="002A6F8F">
              <w:rPr>
                <w:rFonts w:ascii="Verdana" w:hAnsi="Verdana"/>
                <w:b/>
                <w:sz w:val="20"/>
                <w:lang w:val="en-US"/>
              </w:rPr>
              <w:t>20 septembre 2019</w:t>
            </w:r>
          </w:p>
        </w:tc>
      </w:tr>
      <w:tr w:rsidR="00690C7B" w:rsidRPr="002A6F8F" w14:paraId="7FD62F52" w14:textId="77777777" w:rsidTr="00BB1D82">
        <w:trPr>
          <w:cantSplit/>
        </w:trPr>
        <w:tc>
          <w:tcPr>
            <w:tcW w:w="6911" w:type="dxa"/>
          </w:tcPr>
          <w:p w14:paraId="2E0B7617" w14:textId="77777777" w:rsidR="00690C7B" w:rsidRPr="002A6F8F" w:rsidRDefault="00690C7B" w:rsidP="00C35BF0">
            <w:pPr>
              <w:spacing w:before="0" w:after="48"/>
              <w:rPr>
                <w:rFonts w:ascii="Verdana" w:hAnsi="Verdana"/>
                <w:b/>
                <w:smallCaps/>
                <w:sz w:val="20"/>
                <w:lang w:val="en-US"/>
              </w:rPr>
            </w:pPr>
          </w:p>
        </w:tc>
        <w:tc>
          <w:tcPr>
            <w:tcW w:w="3120" w:type="dxa"/>
          </w:tcPr>
          <w:p w14:paraId="08BE191D" w14:textId="77777777" w:rsidR="00690C7B" w:rsidRPr="002A6F8F" w:rsidRDefault="00690C7B" w:rsidP="00C35BF0">
            <w:pPr>
              <w:spacing w:before="0"/>
              <w:rPr>
                <w:rFonts w:ascii="Verdana" w:hAnsi="Verdana"/>
                <w:b/>
                <w:sz w:val="20"/>
                <w:lang w:val="en-US"/>
              </w:rPr>
            </w:pPr>
            <w:r w:rsidRPr="002A6F8F">
              <w:rPr>
                <w:rFonts w:ascii="Verdana" w:hAnsi="Verdana"/>
                <w:b/>
                <w:sz w:val="20"/>
                <w:lang w:val="en-US"/>
              </w:rPr>
              <w:t>Original: anglais</w:t>
            </w:r>
          </w:p>
        </w:tc>
      </w:tr>
      <w:tr w:rsidR="00690C7B" w:rsidRPr="002A6F8F" w14:paraId="4219B06C" w14:textId="77777777" w:rsidTr="009B6F01">
        <w:trPr>
          <w:cantSplit/>
        </w:trPr>
        <w:tc>
          <w:tcPr>
            <w:tcW w:w="10031" w:type="dxa"/>
            <w:gridSpan w:val="2"/>
          </w:tcPr>
          <w:p w14:paraId="56E2490F" w14:textId="77777777" w:rsidR="00690C7B" w:rsidRPr="002A6F8F" w:rsidRDefault="00690C7B" w:rsidP="00C35BF0">
            <w:pPr>
              <w:spacing w:before="0"/>
              <w:rPr>
                <w:rFonts w:ascii="Verdana" w:hAnsi="Verdana"/>
                <w:b/>
                <w:sz w:val="20"/>
                <w:lang w:val="en-US"/>
              </w:rPr>
            </w:pPr>
          </w:p>
        </w:tc>
      </w:tr>
      <w:tr w:rsidR="00690C7B" w:rsidRPr="002A6F8F" w14:paraId="6F949083" w14:textId="77777777" w:rsidTr="009B6F01">
        <w:trPr>
          <w:cantSplit/>
        </w:trPr>
        <w:tc>
          <w:tcPr>
            <w:tcW w:w="10031" w:type="dxa"/>
            <w:gridSpan w:val="2"/>
          </w:tcPr>
          <w:p w14:paraId="6E91EF41" w14:textId="77777777" w:rsidR="00690C7B" w:rsidRPr="0020630F" w:rsidRDefault="00690C7B" w:rsidP="00C35BF0">
            <w:pPr>
              <w:pStyle w:val="Source"/>
            </w:pPr>
            <w:bookmarkStart w:id="2" w:name="dsource" w:colFirst="0" w:colLast="0"/>
            <w:r w:rsidRPr="0020630F">
              <w:t xml:space="preserve">Propositions communes de la </w:t>
            </w:r>
            <w:proofErr w:type="spellStart"/>
            <w:r w:rsidRPr="0020630F">
              <w:t>Télécommunauté</w:t>
            </w:r>
            <w:proofErr w:type="spellEnd"/>
            <w:r w:rsidRPr="0020630F">
              <w:t xml:space="preserve"> Asie-Pacifique</w:t>
            </w:r>
          </w:p>
        </w:tc>
      </w:tr>
      <w:tr w:rsidR="00690C7B" w:rsidRPr="002A6F8F" w14:paraId="7091FCF1" w14:textId="77777777" w:rsidTr="009B6F01">
        <w:trPr>
          <w:cantSplit/>
        </w:trPr>
        <w:tc>
          <w:tcPr>
            <w:tcW w:w="10031" w:type="dxa"/>
            <w:gridSpan w:val="2"/>
          </w:tcPr>
          <w:p w14:paraId="1E9260A3" w14:textId="512510E9" w:rsidR="00690C7B" w:rsidRPr="0020630F" w:rsidRDefault="008126BF" w:rsidP="00C35BF0">
            <w:pPr>
              <w:pStyle w:val="Title1"/>
            </w:pPr>
            <w:bookmarkStart w:id="3" w:name="dtitle2" w:colFirst="0" w:colLast="0"/>
            <w:bookmarkEnd w:id="2"/>
            <w:r w:rsidRPr="0020630F">
              <w:t>PROPOSITIONS POUR LES TRAVAUX DE LA CONFÉRENCE</w:t>
            </w:r>
          </w:p>
        </w:tc>
      </w:tr>
      <w:tr w:rsidR="008126BF" w:rsidRPr="002A6F8F" w14:paraId="4501629F" w14:textId="77777777" w:rsidTr="009B6F01">
        <w:trPr>
          <w:cantSplit/>
        </w:trPr>
        <w:tc>
          <w:tcPr>
            <w:tcW w:w="10031" w:type="dxa"/>
            <w:gridSpan w:val="2"/>
          </w:tcPr>
          <w:p w14:paraId="146A1702" w14:textId="77777777" w:rsidR="008126BF" w:rsidRPr="0020630F" w:rsidRDefault="008126BF" w:rsidP="00C35BF0">
            <w:pPr>
              <w:pStyle w:val="Title2"/>
            </w:pPr>
          </w:p>
        </w:tc>
      </w:tr>
      <w:tr w:rsidR="00690C7B" w14:paraId="72481650" w14:textId="77777777" w:rsidTr="009B6F01">
        <w:trPr>
          <w:cantSplit/>
        </w:trPr>
        <w:tc>
          <w:tcPr>
            <w:tcW w:w="10031" w:type="dxa"/>
            <w:gridSpan w:val="2"/>
          </w:tcPr>
          <w:p w14:paraId="2BA19E71" w14:textId="77777777" w:rsidR="00690C7B" w:rsidRDefault="00690C7B" w:rsidP="00C35BF0">
            <w:pPr>
              <w:pStyle w:val="Agendaitem"/>
            </w:pPr>
            <w:bookmarkStart w:id="4" w:name="dtitle3" w:colFirst="0" w:colLast="0"/>
            <w:bookmarkEnd w:id="3"/>
            <w:r w:rsidRPr="006D4724">
              <w:t>Point 1.9.2 de l'ordre du jour</w:t>
            </w:r>
          </w:p>
        </w:tc>
      </w:tr>
    </w:tbl>
    <w:bookmarkEnd w:id="4"/>
    <w:p w14:paraId="528CDCEB" w14:textId="77777777" w:rsidR="009B6F01" w:rsidRPr="00404314" w:rsidRDefault="009B6F01" w:rsidP="00C35BF0">
      <w:r w:rsidRPr="009B46DD">
        <w:t>1.9</w:t>
      </w:r>
      <w:r w:rsidRPr="009B46DD">
        <w:tab/>
        <w:t>à examiner, sur la base des résultats des études de l'UIT-R:</w:t>
      </w:r>
    </w:p>
    <w:p w14:paraId="010405E8" w14:textId="17267637" w:rsidR="009B6F01" w:rsidRPr="00404314" w:rsidRDefault="009B6F01" w:rsidP="00C35BF0">
      <w:r w:rsidRPr="009B46DD">
        <w:t>1.9.2</w:t>
      </w:r>
      <w:r w:rsidRPr="009B46DD">
        <w:tab/>
        <w:t xml:space="preserve">les modifications à apporter au Règlement des radiocommunications, y compris de nouvelles attributions de fréquences au service mobile maritime par satellite (Terre vers espace et espace vers Terre), de préférence dans les bandes de fréquences 156,0125-157,4375 MHz et 160,6125-162,0375 MHz de l'Appendice </w:t>
      </w:r>
      <w:r w:rsidRPr="009B46DD">
        <w:rPr>
          <w:b/>
          <w:bCs/>
        </w:rPr>
        <w:t>18</w:t>
      </w:r>
      <w:r w:rsidRPr="009B46DD">
        <w:t xml:space="preserve">, pour pouvoir exploiter une nouvelle composante satellite du système d'échange de données en ondes métriques (VDES), tout en garantissant que cette composante ne dégradera pas le fonctionnement de la composante de Terre actuelle du système VDES, des applications de messages propres aux applications (ASM) et AIS, et n'imposera pas de contraintes supplémentaires aux services existants dans ces bandes de fréquences et dans les bandes de fréquences adjacentes comme indiqué aux points </w:t>
      </w:r>
      <w:r w:rsidRPr="009B46DD">
        <w:rPr>
          <w:i/>
          <w:iCs/>
        </w:rPr>
        <w:t>d)</w:t>
      </w:r>
      <w:r w:rsidRPr="009B46DD">
        <w:t xml:space="preserve"> et </w:t>
      </w:r>
      <w:r w:rsidRPr="009B46DD">
        <w:rPr>
          <w:i/>
          <w:iCs/>
        </w:rPr>
        <w:t>e)</w:t>
      </w:r>
      <w:r w:rsidRPr="009B46DD">
        <w:t xml:space="preserve"> du </w:t>
      </w:r>
      <w:r w:rsidRPr="009B46DD">
        <w:rPr>
          <w:i/>
          <w:iCs/>
        </w:rPr>
        <w:t>reconnaissant</w:t>
      </w:r>
      <w:r w:rsidRPr="009B46DD">
        <w:t xml:space="preserve"> de la</w:t>
      </w:r>
      <w:r w:rsidR="00D40B1B">
        <w:t> </w:t>
      </w:r>
      <w:r w:rsidRPr="009B46DD">
        <w:t xml:space="preserve">Résolution </w:t>
      </w:r>
      <w:r w:rsidRPr="009B46DD">
        <w:rPr>
          <w:b/>
          <w:bCs/>
        </w:rPr>
        <w:t>360 (Rév.CMR-15)</w:t>
      </w:r>
      <w:r w:rsidRPr="009B46DD">
        <w:t>;</w:t>
      </w:r>
    </w:p>
    <w:p w14:paraId="39BD590C" w14:textId="77777777" w:rsidR="008126BF" w:rsidRPr="008126BF" w:rsidRDefault="008126BF" w:rsidP="00C35BF0">
      <w:pPr>
        <w:pStyle w:val="Headingb"/>
        <w:rPr>
          <w:lang w:val="en-GB"/>
        </w:rPr>
      </w:pPr>
      <w:r w:rsidRPr="008126BF">
        <w:rPr>
          <w:lang w:val="en-GB"/>
        </w:rPr>
        <w:t>Introduction</w:t>
      </w:r>
    </w:p>
    <w:p w14:paraId="300DF7D4" w14:textId="715E99B6" w:rsidR="008126BF" w:rsidRPr="0020630F" w:rsidRDefault="0020630F" w:rsidP="00C35BF0">
      <w:r w:rsidRPr="0020630F">
        <w:t>Les Membres de l'</w:t>
      </w:r>
      <w:r w:rsidR="008126BF" w:rsidRPr="0020630F">
        <w:t xml:space="preserve">APT </w:t>
      </w:r>
      <w:r w:rsidRPr="0020630F">
        <w:t xml:space="preserve">appuient les études </w:t>
      </w:r>
      <w:r w:rsidR="00D40B1B">
        <w:t>menées par</w:t>
      </w:r>
      <w:r w:rsidRPr="0020630F">
        <w:t xml:space="preserve"> l'UIT-R au titre de la</w:t>
      </w:r>
      <w:r w:rsidR="00D40B1B">
        <w:t> </w:t>
      </w:r>
      <w:r w:rsidRPr="0020630F">
        <w:t>Résolution</w:t>
      </w:r>
      <w:r w:rsidR="00D40B1B">
        <w:t> </w:t>
      </w:r>
      <w:r w:rsidR="008126BF" w:rsidRPr="0020630F">
        <w:rPr>
          <w:b/>
        </w:rPr>
        <w:t>360</w:t>
      </w:r>
      <w:r w:rsidR="00D40B1B">
        <w:rPr>
          <w:b/>
        </w:rPr>
        <w:t> </w:t>
      </w:r>
      <w:r w:rsidR="008126BF" w:rsidRPr="0020630F">
        <w:rPr>
          <w:b/>
        </w:rPr>
        <w:t>(R</w:t>
      </w:r>
      <w:r>
        <w:rPr>
          <w:b/>
        </w:rPr>
        <w:t>é</w:t>
      </w:r>
      <w:r w:rsidR="008126BF" w:rsidRPr="0020630F">
        <w:rPr>
          <w:b/>
        </w:rPr>
        <w:t>v.</w:t>
      </w:r>
      <w:r w:rsidR="00D40B1B">
        <w:rPr>
          <w:b/>
        </w:rPr>
        <w:t> </w:t>
      </w:r>
      <w:r>
        <w:rPr>
          <w:b/>
        </w:rPr>
        <w:t>CMR</w:t>
      </w:r>
      <w:r w:rsidR="008126BF" w:rsidRPr="0020630F">
        <w:rPr>
          <w:b/>
        </w:rPr>
        <w:t>-15)</w:t>
      </w:r>
      <w:r w:rsidR="00D40B1B">
        <w:t>, en vue d'</w:t>
      </w:r>
      <w:r>
        <w:t xml:space="preserve">identifier </w:t>
      </w:r>
      <w:r w:rsidR="00D40B1B">
        <w:t>de</w:t>
      </w:r>
      <w:r>
        <w:t xml:space="preserve"> nouvelles attributions </w:t>
      </w:r>
      <w:r w:rsidR="00D40B1B">
        <w:t xml:space="preserve">éventuelles </w:t>
      </w:r>
      <w:r>
        <w:t>au service mobile maritime par satellite pour</w:t>
      </w:r>
      <w:r w:rsidR="008126BF" w:rsidRPr="0020630F">
        <w:t xml:space="preserve"> </w:t>
      </w:r>
      <w:r>
        <w:t xml:space="preserve">la composante satellite du système </w:t>
      </w:r>
      <w:r w:rsidR="008126BF" w:rsidRPr="0020630F">
        <w:t>VDES (VDE-SAT).</w:t>
      </w:r>
    </w:p>
    <w:p w14:paraId="22E94B05" w14:textId="67B44434" w:rsidR="008126BF" w:rsidRPr="002D2363" w:rsidRDefault="002D2363" w:rsidP="00C35BF0">
      <w:r w:rsidRPr="002D2363">
        <w:t xml:space="preserve">En ce qui concerne une modification éventuelle du Règlement des radiocommunications </w:t>
      </w:r>
      <w:r w:rsidR="008126BF" w:rsidRPr="002D2363">
        <w:t xml:space="preserve">(RR) </w:t>
      </w:r>
      <w:r w:rsidR="00725CCD">
        <w:t>au titre du point 1.9.2 de l'ordre du jour de la CMR</w:t>
      </w:r>
      <w:r w:rsidR="008126BF" w:rsidRPr="002D2363">
        <w:t xml:space="preserve">-19, </w:t>
      </w:r>
      <w:r w:rsidR="00725CCD">
        <w:t>les Membres de l'APT sont d'avis que</w:t>
      </w:r>
      <w:r w:rsidR="008126BF" w:rsidRPr="002D2363">
        <w:t>:</w:t>
      </w:r>
    </w:p>
    <w:p w14:paraId="6AEFD1D6" w14:textId="398420C6" w:rsidR="008126BF" w:rsidRPr="004566AE" w:rsidRDefault="00450813" w:rsidP="00C35BF0">
      <w:pPr>
        <w:pStyle w:val="enumlev1"/>
      </w:pPr>
      <w:r>
        <w:t>–</w:t>
      </w:r>
      <w:r w:rsidR="008126BF" w:rsidRPr="004566AE">
        <w:tab/>
      </w:r>
      <w:r w:rsidR="00D40B1B">
        <w:t>l</w:t>
      </w:r>
      <w:r w:rsidR="004566AE" w:rsidRPr="004566AE">
        <w:t xml:space="preserve">es attributions et </w:t>
      </w:r>
      <w:r w:rsidR="00D40B1B">
        <w:t xml:space="preserve">les </w:t>
      </w:r>
      <w:r w:rsidR="004566AE" w:rsidRPr="004566AE">
        <w:t xml:space="preserve">systèmes existants dans la même bande et dans </w:t>
      </w:r>
      <w:r w:rsidR="0060744D">
        <w:t>l</w:t>
      </w:r>
      <w:r w:rsidR="004566AE" w:rsidRPr="004566AE">
        <w:t>es bandes adjacentes</w:t>
      </w:r>
      <w:r w:rsidR="008126BF" w:rsidRPr="004566AE">
        <w:t xml:space="preserve">, </w:t>
      </w:r>
      <w:r w:rsidR="004566AE" w:rsidRPr="004566AE">
        <w:t xml:space="preserve">en particulier la composante de Terre actuelle du système </w:t>
      </w:r>
      <w:r w:rsidR="008126BF" w:rsidRPr="004566AE">
        <w:t>VDES</w:t>
      </w:r>
      <w:r w:rsidR="00D40B1B">
        <w:t xml:space="preserve"> et</w:t>
      </w:r>
      <w:r w:rsidR="008126BF" w:rsidRPr="004566AE">
        <w:t xml:space="preserve"> </w:t>
      </w:r>
      <w:r w:rsidR="004566AE">
        <w:t xml:space="preserve">les </w:t>
      </w:r>
      <w:r w:rsidR="004566AE" w:rsidRPr="004566AE">
        <w:t xml:space="preserve">applications </w:t>
      </w:r>
      <w:r w:rsidR="0060744D">
        <w:t>ASM</w:t>
      </w:r>
      <w:r w:rsidR="004566AE" w:rsidRPr="004566AE">
        <w:t xml:space="preserve"> et AIS</w:t>
      </w:r>
      <w:r w:rsidR="008126BF" w:rsidRPr="004566AE">
        <w:t xml:space="preserve">, </w:t>
      </w:r>
      <w:r w:rsidR="004566AE">
        <w:t>devraient être protégés</w:t>
      </w:r>
      <w:r w:rsidR="008126BF" w:rsidRPr="004566AE">
        <w:t xml:space="preserve">, </w:t>
      </w:r>
      <w:r w:rsidR="00D40B1B">
        <w:t>leur fonctionnement ne devrait pas subir de dégradation et il</w:t>
      </w:r>
      <w:r w:rsidR="00C35BF0">
        <w:t>s</w:t>
      </w:r>
      <w:r w:rsidR="00D40B1B">
        <w:t xml:space="preserve"> ne devraient pas être soumis</w:t>
      </w:r>
      <w:r w:rsidR="004566AE">
        <w:t xml:space="preserve"> à des contraintes supplémentaires</w:t>
      </w:r>
      <w:r w:rsidR="008126BF" w:rsidRPr="004566AE">
        <w:t xml:space="preserve">, </w:t>
      </w:r>
      <w:r w:rsidR="00D40B1B">
        <w:t xml:space="preserve">parmi lesquelles figurent, notamment, les </w:t>
      </w:r>
      <w:r w:rsidR="004566AE">
        <w:t>modification</w:t>
      </w:r>
      <w:r w:rsidR="00D40B1B">
        <w:t>s</w:t>
      </w:r>
      <w:r w:rsidR="004566AE">
        <w:t xml:space="preserve"> qu'il </w:t>
      </w:r>
      <w:r w:rsidR="00D40B1B">
        <w:t>pourrait être</w:t>
      </w:r>
      <w:r w:rsidR="004566AE">
        <w:t xml:space="preserve"> demandé d'apporter au</w:t>
      </w:r>
      <w:r w:rsidR="00D40B1B">
        <w:t xml:space="preserve">x équipements </w:t>
      </w:r>
      <w:r w:rsidR="004566AE">
        <w:t xml:space="preserve">AIS </w:t>
      </w:r>
      <w:proofErr w:type="gramStart"/>
      <w:r w:rsidR="004566AE">
        <w:t>existant</w:t>
      </w:r>
      <w:r w:rsidR="00D40B1B">
        <w:t>s</w:t>
      </w:r>
      <w:r w:rsidR="008126BF" w:rsidRPr="004566AE">
        <w:t>;</w:t>
      </w:r>
      <w:proofErr w:type="gramEnd"/>
    </w:p>
    <w:p w14:paraId="0D51E27A" w14:textId="5E029057" w:rsidR="008126BF" w:rsidRPr="00617858" w:rsidRDefault="00450813" w:rsidP="00C35BF0">
      <w:pPr>
        <w:pStyle w:val="enumlev1"/>
      </w:pPr>
      <w:r>
        <w:t>–</w:t>
      </w:r>
      <w:r w:rsidR="008126BF" w:rsidRPr="00617858">
        <w:tab/>
      </w:r>
      <w:r w:rsidR="00D40B1B">
        <w:t>l</w:t>
      </w:r>
      <w:r w:rsidR="00617858" w:rsidRPr="00617858">
        <w:t xml:space="preserve">es systèmes </w:t>
      </w:r>
      <w:r w:rsidR="00D40B1B">
        <w:t>d'</w:t>
      </w:r>
      <w:r w:rsidR="00617858" w:rsidRPr="00617858">
        <w:t>aéronefs</w:t>
      </w:r>
      <w:r w:rsidR="00D40B1B">
        <w:t>, pour les opérations</w:t>
      </w:r>
      <w:r w:rsidR="00617858" w:rsidRPr="00617858">
        <w:t xml:space="preserve"> de recherche et de sauvetage fonctionn</w:t>
      </w:r>
      <w:r w:rsidR="00D40B1B">
        <w:t>a</w:t>
      </w:r>
      <w:r w:rsidR="00617858" w:rsidRPr="00617858">
        <w:t xml:space="preserve">nt </w:t>
      </w:r>
      <w:r w:rsidR="00340577">
        <w:t>sur</w:t>
      </w:r>
      <w:r w:rsidR="00617858" w:rsidRPr="00617858">
        <w:t xml:space="preserve"> les fréquences </w:t>
      </w:r>
      <w:r w:rsidR="00340577">
        <w:t>assignées a</w:t>
      </w:r>
      <w:r w:rsidR="00ED6B02">
        <w:t>u service maritime</w:t>
      </w:r>
      <w:r w:rsidR="00617858" w:rsidRPr="00617858">
        <w:t xml:space="preserve"> doivent </w:t>
      </w:r>
      <w:r w:rsidR="00617858">
        <w:t xml:space="preserve">être </w:t>
      </w:r>
      <w:proofErr w:type="gramStart"/>
      <w:r w:rsidR="00617858">
        <w:t>protégés</w:t>
      </w:r>
      <w:r w:rsidR="008126BF" w:rsidRPr="00617858">
        <w:t>;</w:t>
      </w:r>
      <w:proofErr w:type="gramEnd"/>
    </w:p>
    <w:p w14:paraId="196A0CCF" w14:textId="6F764EFD" w:rsidR="008126BF" w:rsidRPr="00ED6B02" w:rsidRDefault="00450813" w:rsidP="00C35BF0">
      <w:pPr>
        <w:pStyle w:val="enumlev1"/>
      </w:pPr>
      <w:r>
        <w:lastRenderedPageBreak/>
        <w:t>–</w:t>
      </w:r>
      <w:r w:rsidR="008126BF" w:rsidRPr="00ED6B02">
        <w:tab/>
      </w:r>
      <w:r w:rsidR="00D40B1B">
        <w:t>l</w:t>
      </w:r>
      <w:r w:rsidR="00ED6B02" w:rsidRPr="00ED6B02">
        <w:t xml:space="preserve">a composante satellite du système </w:t>
      </w:r>
      <w:r w:rsidR="008126BF" w:rsidRPr="00ED6B02">
        <w:t xml:space="preserve">VDES </w:t>
      </w:r>
      <w:r w:rsidR="00ED6B02" w:rsidRPr="00ED6B02">
        <w:t xml:space="preserve">ne devrait pas </w:t>
      </w:r>
      <w:r w:rsidR="00D40B1B">
        <w:t>prétendre à une</w:t>
      </w:r>
      <w:r w:rsidR="00ED6B02">
        <w:t xml:space="preserve"> protection contre </w:t>
      </w:r>
      <w:r w:rsidR="00D40B1B">
        <w:t>les</w:t>
      </w:r>
      <w:r w:rsidR="00ED6B02" w:rsidRPr="00ED6B02">
        <w:t xml:space="preserve"> brouillages </w:t>
      </w:r>
      <w:r w:rsidR="00ED6B02">
        <w:t xml:space="preserve">préjudiciables causés par </w:t>
      </w:r>
      <w:r w:rsidR="00340577">
        <w:t>d</w:t>
      </w:r>
      <w:r w:rsidR="00ED6B02">
        <w:t xml:space="preserve">es stations du service mobile terrestre auquel des fréquences sont déjà </w:t>
      </w:r>
      <w:proofErr w:type="gramStart"/>
      <w:r w:rsidR="00ED6B02">
        <w:t>assignées</w:t>
      </w:r>
      <w:r w:rsidR="008126BF" w:rsidRPr="00ED6B02">
        <w:t>;</w:t>
      </w:r>
      <w:proofErr w:type="gramEnd"/>
    </w:p>
    <w:p w14:paraId="147A144E" w14:textId="17471B8F" w:rsidR="008126BF" w:rsidRPr="00ED6B02" w:rsidRDefault="00450813" w:rsidP="00C35BF0">
      <w:pPr>
        <w:pStyle w:val="enumlev1"/>
      </w:pPr>
      <w:r>
        <w:t>–</w:t>
      </w:r>
      <w:r w:rsidR="008126BF" w:rsidRPr="00ED6B02">
        <w:tab/>
      </w:r>
      <w:r w:rsidR="00D40B1B">
        <w:t>d</w:t>
      </w:r>
      <w:r w:rsidR="00ED6B02" w:rsidRPr="00ED6B02">
        <w:t xml:space="preserve">e nouvelles </w:t>
      </w:r>
      <w:r w:rsidR="00D40B1B">
        <w:t xml:space="preserve">bandes de </w:t>
      </w:r>
      <w:r w:rsidR="00ED6B02" w:rsidRPr="00ED6B02">
        <w:t>fréquences devraient être attribuées au service mobile maritime par satellite</w:t>
      </w:r>
      <w:r w:rsidR="008126BF" w:rsidRPr="00ED6B02">
        <w:t xml:space="preserve"> </w:t>
      </w:r>
      <w:r w:rsidR="00ED6B02" w:rsidRPr="00ED6B02">
        <w:t>(SMMS) (Terre vers</w:t>
      </w:r>
      <w:r w:rsidR="00ED6B02">
        <w:t xml:space="preserve"> e</w:t>
      </w:r>
      <w:r w:rsidR="00ED6B02" w:rsidRPr="00ED6B02">
        <w:t xml:space="preserve">space et espace vers Terre) </w:t>
      </w:r>
      <w:r w:rsidR="00D40B1B">
        <w:t>dans</w:t>
      </w:r>
      <w:r w:rsidR="00ED6B02" w:rsidRPr="00ED6B02">
        <w:t xml:space="preserve"> l'Appendice </w:t>
      </w:r>
      <w:r w:rsidR="00ED6B02" w:rsidRPr="00ED6B02">
        <w:rPr>
          <w:b/>
          <w:bCs/>
        </w:rPr>
        <w:t>18</w:t>
      </w:r>
      <w:r w:rsidR="00ED6B02" w:rsidRPr="00ED6B02">
        <w:t xml:space="preserve"> du</w:t>
      </w:r>
      <w:r w:rsidR="00C35BF0">
        <w:t> </w:t>
      </w:r>
      <w:r w:rsidR="008126BF" w:rsidRPr="00ED6B02">
        <w:t xml:space="preserve">RR, </w:t>
      </w:r>
      <w:r w:rsidR="00D40B1B">
        <w:t>sous</w:t>
      </w:r>
      <w:r w:rsidR="007216DE">
        <w:t xml:space="preserve"> </w:t>
      </w:r>
      <w:r w:rsidR="00D40B1B">
        <w:t>réserve que ce service</w:t>
      </w:r>
      <w:r w:rsidR="007216DE">
        <w:t xml:space="preserve"> ne</w:t>
      </w:r>
      <w:r w:rsidR="008126BF" w:rsidRPr="00ED6B02">
        <w:t xml:space="preserve"> cause </w:t>
      </w:r>
      <w:r w:rsidR="007216DE">
        <w:t xml:space="preserve">pas de brouillages préjudiciables </w:t>
      </w:r>
      <w:r w:rsidR="00D40B1B">
        <w:t>aux</w:t>
      </w:r>
      <w:r w:rsidR="007216DE">
        <w:t xml:space="preserve"> services existants </w:t>
      </w:r>
      <w:r w:rsidR="00D40B1B">
        <w:t xml:space="preserve">exploités </w:t>
      </w:r>
      <w:r w:rsidR="007216DE">
        <w:t>à ti</w:t>
      </w:r>
      <w:r w:rsidR="00340577">
        <w:t>t</w:t>
      </w:r>
      <w:r w:rsidR="007216DE">
        <w:t>re primaire dans la même bande et dans les bandes de</w:t>
      </w:r>
      <w:r w:rsidR="00C35BF0">
        <w:t> </w:t>
      </w:r>
      <w:r w:rsidR="007216DE">
        <w:t>fréquences adjacentes</w:t>
      </w:r>
      <w:r w:rsidR="008126BF" w:rsidRPr="00ED6B02">
        <w:t xml:space="preserve"> </w:t>
      </w:r>
      <w:r w:rsidR="007216DE">
        <w:t>et</w:t>
      </w:r>
      <w:r w:rsidR="00C35BF0">
        <w:t xml:space="preserve"> ne demande pas à bénéficier d'une protection vis-à-vis de ces </w:t>
      </w:r>
      <w:proofErr w:type="gramStart"/>
      <w:r w:rsidR="00C35BF0">
        <w:t>services;</w:t>
      </w:r>
      <w:proofErr w:type="gramEnd"/>
    </w:p>
    <w:p w14:paraId="2A69A32B" w14:textId="75D84CFA" w:rsidR="008126BF" w:rsidRPr="007216DE" w:rsidRDefault="00450813" w:rsidP="00C35BF0">
      <w:pPr>
        <w:pStyle w:val="enumlev1"/>
      </w:pPr>
      <w:r>
        <w:t>–</w:t>
      </w:r>
      <w:r w:rsidR="008126BF" w:rsidRPr="007216DE">
        <w:tab/>
      </w:r>
      <w:r w:rsidR="00C35BF0">
        <w:t>a</w:t>
      </w:r>
      <w:r w:rsidR="007216DE" w:rsidRPr="007216DE">
        <w:t xml:space="preserve">fin de protéger </w:t>
      </w:r>
      <w:r w:rsidR="007216DE">
        <w:t>le SRA</w:t>
      </w:r>
      <w:r w:rsidR="008126BF" w:rsidRPr="007216DE">
        <w:t xml:space="preserve">, </w:t>
      </w:r>
      <w:r w:rsidR="007216DE" w:rsidRPr="007216DE">
        <w:t>l'</w:t>
      </w:r>
      <w:r w:rsidR="008126BF" w:rsidRPr="007216DE">
        <w:t>Annex</w:t>
      </w:r>
      <w:r w:rsidR="007216DE" w:rsidRPr="007216DE">
        <w:t>e</w:t>
      </w:r>
      <w:r w:rsidR="008126BF" w:rsidRPr="007216DE">
        <w:t xml:space="preserve"> 1 </w:t>
      </w:r>
      <w:r w:rsidR="007216DE" w:rsidRPr="007216DE">
        <w:t>de la Résolution</w:t>
      </w:r>
      <w:r w:rsidR="008126BF" w:rsidRPr="007216DE">
        <w:t xml:space="preserve"> </w:t>
      </w:r>
      <w:r w:rsidR="008126BF" w:rsidRPr="007216DE">
        <w:rPr>
          <w:b/>
        </w:rPr>
        <w:t>739 (R</w:t>
      </w:r>
      <w:r w:rsidR="007216DE" w:rsidRPr="007216DE">
        <w:rPr>
          <w:b/>
        </w:rPr>
        <w:t>é</w:t>
      </w:r>
      <w:r w:rsidR="008126BF" w:rsidRPr="007216DE">
        <w:rPr>
          <w:b/>
        </w:rPr>
        <w:t>v.</w:t>
      </w:r>
      <w:r w:rsidR="007216DE" w:rsidRPr="007216DE">
        <w:rPr>
          <w:b/>
        </w:rPr>
        <w:t>CMR</w:t>
      </w:r>
      <w:r w:rsidR="008126BF" w:rsidRPr="007216DE">
        <w:rPr>
          <w:b/>
        </w:rPr>
        <w:t>-15)</w:t>
      </w:r>
      <w:r w:rsidR="008126BF" w:rsidRPr="007216DE">
        <w:t xml:space="preserve"> </w:t>
      </w:r>
      <w:r w:rsidR="007216DE" w:rsidRPr="007216DE">
        <w:t xml:space="preserve">devrait </w:t>
      </w:r>
      <w:r w:rsidR="007216DE">
        <w:t>être révisée</w:t>
      </w:r>
      <w:r w:rsidR="008126BF" w:rsidRPr="007216DE">
        <w:t>.</w:t>
      </w:r>
    </w:p>
    <w:p w14:paraId="32D039F7" w14:textId="6FD713F7" w:rsidR="008126BF" w:rsidRPr="00A815BC" w:rsidRDefault="00876A18" w:rsidP="00C35BF0">
      <w:r w:rsidRPr="00876A18">
        <w:t>Les Membres de l'</w:t>
      </w:r>
      <w:r w:rsidR="008126BF" w:rsidRPr="00876A18">
        <w:t>APT propose</w:t>
      </w:r>
      <w:r w:rsidRPr="00876A18">
        <w:t>nt</w:t>
      </w:r>
      <w:r w:rsidR="008126BF" w:rsidRPr="00876A18">
        <w:t xml:space="preserve"> </w:t>
      </w:r>
      <w:r w:rsidRPr="00876A18">
        <w:t>d'ajouter une attribution au service mobile maritime par satellite à</w:t>
      </w:r>
      <w:r w:rsidR="00BF2F48">
        <w:t> </w:t>
      </w:r>
      <w:r w:rsidRPr="00876A18">
        <w:t xml:space="preserve">titre secondaire pour </w:t>
      </w:r>
      <w:r>
        <w:t>la composante satellite du système VDES</w:t>
      </w:r>
      <w:r w:rsidR="00C35BF0">
        <w:t xml:space="preserve"> (VDE-SAT)</w:t>
      </w:r>
      <w:r>
        <w:t xml:space="preserve"> sans gabarit de puissance surfacique, </w:t>
      </w:r>
      <w:r w:rsidR="00C35BF0">
        <w:t>conformément à</w:t>
      </w:r>
      <w:r>
        <w:t xml:space="preserve"> la variante</w:t>
      </w:r>
      <w:r w:rsidR="008126BF" w:rsidRPr="00876A18">
        <w:t xml:space="preserve"> 3 </w:t>
      </w:r>
      <w:r>
        <w:t xml:space="preserve">du plan de fréquences figurant dans le Rapport de la RPC </w:t>
      </w:r>
      <w:r w:rsidR="003408D1">
        <w:t xml:space="preserve">et </w:t>
      </w:r>
      <w:r w:rsidR="00C35BF0">
        <w:t>moyennant une modification</w:t>
      </w:r>
      <w:r w:rsidR="003408D1">
        <w:t xml:space="preserve"> des dispositions réglementaires</w:t>
      </w:r>
      <w:r w:rsidR="008126BF" w:rsidRPr="00876A18">
        <w:t>.</w:t>
      </w:r>
    </w:p>
    <w:p w14:paraId="794C9617" w14:textId="28DC1E90" w:rsidR="008126BF" w:rsidRPr="0020630F" w:rsidRDefault="004173D5" w:rsidP="00C35BF0">
      <w:pPr>
        <w:pStyle w:val="Headingb"/>
      </w:pPr>
      <w:r>
        <w:t>Proposition</w:t>
      </w:r>
      <w:r w:rsidR="008126BF" w:rsidRPr="0020630F">
        <w:t>s</w:t>
      </w:r>
    </w:p>
    <w:p w14:paraId="05193598" w14:textId="77777777" w:rsidR="0015203F" w:rsidRDefault="0015203F" w:rsidP="00C35BF0">
      <w:pPr>
        <w:tabs>
          <w:tab w:val="clear" w:pos="1134"/>
          <w:tab w:val="clear" w:pos="1871"/>
          <w:tab w:val="clear" w:pos="2268"/>
        </w:tabs>
        <w:overflowPunct/>
        <w:autoSpaceDE/>
        <w:autoSpaceDN/>
        <w:adjustRightInd/>
        <w:spacing w:before="0"/>
        <w:textAlignment w:val="auto"/>
      </w:pPr>
      <w:r>
        <w:br w:type="page"/>
      </w:r>
    </w:p>
    <w:p w14:paraId="3329C0AE" w14:textId="77777777" w:rsidR="009B6F01" w:rsidRDefault="009B6F01" w:rsidP="00C35BF0">
      <w:pPr>
        <w:pStyle w:val="ArtNo"/>
        <w:spacing w:before="0"/>
      </w:pPr>
      <w:bookmarkStart w:id="5" w:name="_Toc455752914"/>
      <w:bookmarkStart w:id="6" w:name="_Toc455756153"/>
      <w:r>
        <w:lastRenderedPageBreak/>
        <w:t xml:space="preserve">ARTICLE </w:t>
      </w:r>
      <w:r>
        <w:rPr>
          <w:rStyle w:val="href"/>
          <w:color w:val="000000"/>
        </w:rPr>
        <w:t>5</w:t>
      </w:r>
      <w:bookmarkEnd w:id="5"/>
      <w:bookmarkEnd w:id="6"/>
    </w:p>
    <w:p w14:paraId="63D194BC" w14:textId="77777777" w:rsidR="009B6F01" w:rsidRDefault="009B6F01" w:rsidP="00C35BF0">
      <w:pPr>
        <w:pStyle w:val="Arttitle"/>
        <w:rPr>
          <w:lang w:val="fr-CH"/>
        </w:rPr>
      </w:pPr>
      <w:bookmarkStart w:id="7" w:name="_Toc455752915"/>
      <w:bookmarkStart w:id="8" w:name="_Toc455756154"/>
      <w:r>
        <w:rPr>
          <w:lang w:val="fr-CH"/>
        </w:rPr>
        <w:t>Attribution des bandes de fréquences</w:t>
      </w:r>
      <w:bookmarkEnd w:id="7"/>
      <w:bookmarkEnd w:id="8"/>
    </w:p>
    <w:p w14:paraId="7A43D75C" w14:textId="77777777" w:rsidR="009B6F01" w:rsidRDefault="009B6F01" w:rsidP="00C35BF0">
      <w:pPr>
        <w:pStyle w:val="Section1"/>
        <w:keepNext/>
        <w:rPr>
          <w:b w:val="0"/>
          <w:color w:val="000000"/>
        </w:rPr>
      </w:pPr>
      <w:r>
        <w:t>Section IV –</w:t>
      </w:r>
      <w:r w:rsidRPr="00375EEA">
        <w:t xml:space="preserve"> Tableau d'attribution des bandes de fréquences</w:t>
      </w:r>
      <w:r w:rsidRPr="00375EEA">
        <w:br/>
      </w:r>
      <w:r w:rsidRPr="005029A2">
        <w:rPr>
          <w:b w:val="0"/>
          <w:bCs/>
        </w:rPr>
        <w:t xml:space="preserve">(Voir le numéro </w:t>
      </w:r>
      <w:r w:rsidRPr="00260AE5">
        <w:t>2.1</w:t>
      </w:r>
      <w:r w:rsidRPr="005029A2">
        <w:rPr>
          <w:b w:val="0"/>
          <w:bCs/>
        </w:rPr>
        <w:t>)</w:t>
      </w:r>
      <w:r>
        <w:rPr>
          <w:b w:val="0"/>
          <w:color w:val="000000"/>
        </w:rPr>
        <w:br/>
      </w:r>
    </w:p>
    <w:p w14:paraId="17A9CB87" w14:textId="77777777" w:rsidR="007815D0" w:rsidRDefault="009B6F01" w:rsidP="00C35BF0">
      <w:pPr>
        <w:pStyle w:val="Proposal"/>
      </w:pPr>
      <w:r>
        <w:t>MOD</w:t>
      </w:r>
      <w:r>
        <w:tab/>
        <w:t>ACP/24A9A2/1</w:t>
      </w:r>
      <w:r>
        <w:rPr>
          <w:vanish/>
          <w:color w:val="7F7F7F" w:themeColor="text1" w:themeTint="80"/>
          <w:vertAlign w:val="superscript"/>
        </w:rPr>
        <w:t>#50298</w:t>
      </w:r>
    </w:p>
    <w:p w14:paraId="67F1AB1E" w14:textId="52E41D3C" w:rsidR="009B6F01" w:rsidRDefault="009B6F01" w:rsidP="00C35BF0">
      <w:pPr>
        <w:rPr>
          <w:sz w:val="16"/>
          <w:lang w:val="fr-CH"/>
        </w:rPr>
      </w:pPr>
      <w:r w:rsidRPr="009F00DD">
        <w:rPr>
          <w:rStyle w:val="Artdef"/>
          <w:lang w:val="fr-CH"/>
        </w:rPr>
        <w:t>5.208A</w:t>
      </w:r>
      <w:r w:rsidRPr="009F00DD">
        <w:rPr>
          <w:lang w:val="fr-CH"/>
        </w:rPr>
        <w:tab/>
        <w:t>En assignant des fréquences aux stations spatiales du service mobile par satellite dans les bandes 137</w:t>
      </w:r>
      <w:r w:rsidRPr="009F00DD">
        <w:rPr>
          <w:lang w:val="fr-CH"/>
        </w:rPr>
        <w:noBreakHyphen/>
        <w:t>138 MHz, 387-390 MHz</w:t>
      </w:r>
      <w:del w:id="9" w:author="" w:date="2019-03-08T08:02:00Z">
        <w:r w:rsidDel="00511E2E">
          <w:rPr>
            <w:lang w:val="fr-CH"/>
          </w:rPr>
          <w:delText xml:space="preserve"> et</w:delText>
        </w:r>
      </w:del>
      <w:ins w:id="10" w:author="" w:date="2019-03-08T08:02:00Z">
        <w:r>
          <w:rPr>
            <w:lang w:val="fr-CH"/>
          </w:rPr>
          <w:t>,</w:t>
        </w:r>
      </w:ins>
      <w:r>
        <w:rPr>
          <w:lang w:val="fr-CH"/>
        </w:rPr>
        <w:t xml:space="preserve"> </w:t>
      </w:r>
      <w:r w:rsidRPr="009F00DD">
        <w:rPr>
          <w:lang w:val="fr-CH"/>
        </w:rPr>
        <w:t>400,15-401 MHz</w:t>
      </w:r>
      <w:ins w:id="11" w:author="" w:date="2018-07-16T11:05:00Z">
        <w:r w:rsidRPr="009F00DD">
          <w:rPr>
            <w:lang w:val="fr-CH"/>
          </w:rPr>
          <w:t xml:space="preserve"> </w:t>
        </w:r>
      </w:ins>
      <w:ins w:id="12" w:author="" w:date="2015-03-09T12:16:00Z">
        <w:r w:rsidRPr="009F00DD">
          <w:rPr>
            <w:lang w:val="fr-CH"/>
          </w:rPr>
          <w:t xml:space="preserve">et </w:t>
        </w:r>
      </w:ins>
      <w:ins w:id="13" w:author="" w:date="2018-07-11T15:35:00Z">
        <w:r w:rsidRPr="009F00DD">
          <w:rPr>
            <w:lang w:val="fr-CH"/>
          </w:rPr>
          <w:t>du</w:t>
        </w:r>
      </w:ins>
      <w:ins w:id="14" w:author="" w:date="2015-03-09T12:16:00Z">
        <w:r w:rsidRPr="009F00DD">
          <w:rPr>
            <w:lang w:val="fr-CH"/>
          </w:rPr>
          <w:t xml:space="preserve"> service mobile maritime par satellite (espace vers Terre) dans la bande </w:t>
        </w:r>
      </w:ins>
      <w:ins w:id="15" w:author="" w:date="2015-01-22T09:39:00Z">
        <w:r w:rsidRPr="009F00DD">
          <w:rPr>
            <w:lang w:val="fr-CH"/>
          </w:rPr>
          <w:t>16</w:t>
        </w:r>
      </w:ins>
      <w:ins w:id="16" w:author="French" w:date="2019-10-03T09:14:00Z">
        <w:r w:rsidR="00B42BAE">
          <w:rPr>
            <w:lang w:val="fr-CH"/>
          </w:rPr>
          <w:t>1,787</w:t>
        </w:r>
      </w:ins>
      <w:ins w:id="17" w:author="" w:date="2018-07-16T11:06:00Z">
        <w:r w:rsidRPr="009F00DD">
          <w:rPr>
            <w:lang w:val="fr-CH"/>
          </w:rPr>
          <w:t>5</w:t>
        </w:r>
        <w:r w:rsidRPr="009F00DD">
          <w:rPr>
            <w:lang w:val="fr-CH"/>
          </w:rPr>
          <w:noBreakHyphen/>
          <w:t>161,</w:t>
        </w:r>
      </w:ins>
      <w:ins w:id="18" w:author="French" w:date="2019-10-03T09:14:00Z">
        <w:r w:rsidR="00B42BAE">
          <w:rPr>
            <w:lang w:val="fr-CH"/>
          </w:rPr>
          <w:t>93</w:t>
        </w:r>
      </w:ins>
      <w:ins w:id="19" w:author="" w:date="2018-07-16T11:06:00Z">
        <w:r w:rsidRPr="009F00DD">
          <w:rPr>
            <w:lang w:val="fr-CH"/>
          </w:rPr>
          <w:t>75 </w:t>
        </w:r>
      </w:ins>
      <w:ins w:id="20" w:author="" w:date="2015-01-22T09:39:00Z">
        <w:r w:rsidRPr="009F00DD">
          <w:rPr>
            <w:lang w:val="fr-CH"/>
          </w:rPr>
          <w:t>MHz</w:t>
        </w:r>
      </w:ins>
      <w:r w:rsidRPr="009F00DD">
        <w:rPr>
          <w:lang w:val="fr-CH"/>
        </w:rPr>
        <w:t>, les administrations doivent prendre toutes les mesures pratiquement réalisables pour protéger le service de radioastronomie dans les bandes 150,05-153 MHz, 322-328,6 MHz, 406,1</w:t>
      </w:r>
      <w:r w:rsidRPr="009F00DD">
        <w:rPr>
          <w:lang w:val="fr-CH"/>
        </w:rPr>
        <w:noBreakHyphen/>
        <w:t xml:space="preserve">410 MHz et 608-614 MHz contre les brouillages préjudiciables dus à des rayonnements non </w:t>
      </w:r>
      <w:r w:rsidRPr="003D163F">
        <w:rPr>
          <w:lang w:val="fr-CH"/>
        </w:rPr>
        <w:t>désirés</w:t>
      </w:r>
      <w:del w:id="21" w:author="" w:date="2019-02-23T01:19:00Z">
        <w:r w:rsidRPr="003D163F" w:rsidDel="004A6CA9">
          <w:rPr>
            <w:lang w:val="fr-CH"/>
          </w:rPr>
          <w:delText>. Les seuils de brouillages préjudiciables pour le service de radioastronomie sont indiqués</w:delText>
        </w:r>
      </w:del>
      <w:ins w:id="22" w:author="" w:date="2019-02-23T01:19:00Z">
        <w:r w:rsidRPr="003D163F">
          <w:rPr>
            <w:lang w:val="fr-CH"/>
          </w:rPr>
          <w:t>, comme indiqué</w:t>
        </w:r>
      </w:ins>
      <w:r w:rsidRPr="003D163F">
        <w:rPr>
          <w:lang w:val="fr-CH"/>
        </w:rPr>
        <w:t xml:space="preserve"> dans la Recommandation pertinente de l'UIT</w:t>
      </w:r>
      <w:r w:rsidRPr="003D163F">
        <w:rPr>
          <w:lang w:val="fr-CH"/>
        </w:rPr>
        <w:noBreakHyphen/>
        <w:t>R.</w:t>
      </w:r>
      <w:r w:rsidRPr="003D163F">
        <w:rPr>
          <w:sz w:val="16"/>
          <w:lang w:val="fr-CH"/>
        </w:rPr>
        <w:t>     (CMR-</w:t>
      </w:r>
      <w:del w:id="23" w:author="" w:date="2018-07-16T11:07:00Z">
        <w:r w:rsidRPr="003D163F" w:rsidDel="00525DC5">
          <w:rPr>
            <w:sz w:val="16"/>
            <w:lang w:val="fr-CH"/>
          </w:rPr>
          <w:delText>07</w:delText>
        </w:r>
      </w:del>
      <w:ins w:id="24" w:author="" w:date="2018-07-16T11:07:00Z">
        <w:r w:rsidRPr="003D163F">
          <w:rPr>
            <w:sz w:val="16"/>
            <w:lang w:val="fr-CH"/>
          </w:rPr>
          <w:t>19</w:t>
        </w:r>
      </w:ins>
      <w:r w:rsidRPr="003D163F">
        <w:rPr>
          <w:sz w:val="16"/>
          <w:lang w:val="fr-CH"/>
        </w:rPr>
        <w:t>)</w:t>
      </w:r>
    </w:p>
    <w:p w14:paraId="3D3E9D21" w14:textId="7865E503" w:rsidR="007815D0" w:rsidRPr="00574DFB" w:rsidRDefault="009B6F01" w:rsidP="00C35BF0">
      <w:pPr>
        <w:pStyle w:val="Reasons"/>
      </w:pPr>
      <w:r w:rsidRPr="00574DFB">
        <w:rPr>
          <w:b/>
        </w:rPr>
        <w:t>Motifs:</w:t>
      </w:r>
      <w:r w:rsidRPr="00574DFB">
        <w:tab/>
      </w:r>
      <w:r w:rsidR="00574DFB" w:rsidRPr="00574DFB">
        <w:t>La gamme de fréquences</w:t>
      </w:r>
      <w:r w:rsidR="0016344C" w:rsidRPr="00574DFB">
        <w:t xml:space="preserve"> 161</w:t>
      </w:r>
      <w:r w:rsidR="00574DFB" w:rsidRPr="00574DFB">
        <w:t>,</w:t>
      </w:r>
      <w:r w:rsidR="0016344C" w:rsidRPr="00574DFB">
        <w:t>7875-161</w:t>
      </w:r>
      <w:r w:rsidR="00574DFB" w:rsidRPr="00574DFB">
        <w:t>,</w:t>
      </w:r>
      <w:r w:rsidR="0016344C" w:rsidRPr="00574DFB">
        <w:t xml:space="preserve">9375 MHz </w:t>
      </w:r>
      <w:r w:rsidR="00574DFB" w:rsidRPr="00574DFB">
        <w:t xml:space="preserve">est une nouvelle attribution au service mobile maritime par satellite </w:t>
      </w:r>
      <w:r w:rsidR="0016344C" w:rsidRPr="00574DFB">
        <w:t>(</w:t>
      </w:r>
      <w:r w:rsidR="00574DFB">
        <w:t>espace vers Terre</w:t>
      </w:r>
      <w:r w:rsidR="0016344C" w:rsidRPr="00574DFB">
        <w:t xml:space="preserve">). </w:t>
      </w:r>
      <w:r w:rsidR="00574DFB" w:rsidRPr="00574DFB">
        <w:t xml:space="preserve">Pour assurer la </w:t>
      </w:r>
      <w:r w:rsidR="0016344C" w:rsidRPr="00574DFB">
        <w:t xml:space="preserve">protection </w:t>
      </w:r>
      <w:r w:rsidR="00574DFB" w:rsidRPr="00574DFB">
        <w:t xml:space="preserve">du SRA, </w:t>
      </w:r>
      <w:r w:rsidR="00656CD4">
        <w:t xml:space="preserve">il a fallu ajouter </w:t>
      </w:r>
      <w:r w:rsidR="00574DFB" w:rsidRPr="00574DFB">
        <w:t>cette gamme de fréquences au numéro</w:t>
      </w:r>
      <w:r w:rsidR="0016344C" w:rsidRPr="00574DFB">
        <w:t xml:space="preserve"> </w:t>
      </w:r>
      <w:r w:rsidR="0016344C" w:rsidRPr="00574DFB">
        <w:rPr>
          <w:b/>
          <w:bCs/>
        </w:rPr>
        <w:t>5.208A</w:t>
      </w:r>
      <w:r w:rsidR="00574DFB">
        <w:rPr>
          <w:b/>
          <w:bCs/>
        </w:rPr>
        <w:t xml:space="preserve"> </w:t>
      </w:r>
      <w:r w:rsidR="00574DFB" w:rsidRPr="00574DFB">
        <w:t>du RR</w:t>
      </w:r>
      <w:r w:rsidR="0016344C" w:rsidRPr="00574DFB">
        <w:t>.</w:t>
      </w:r>
    </w:p>
    <w:p w14:paraId="261EBECD" w14:textId="77777777" w:rsidR="007815D0" w:rsidRDefault="009B6F01" w:rsidP="00C35BF0">
      <w:pPr>
        <w:pStyle w:val="Proposal"/>
      </w:pPr>
      <w:r>
        <w:t>MOD</w:t>
      </w:r>
      <w:r>
        <w:tab/>
        <w:t>ACP/24A9A2/2</w:t>
      </w:r>
      <w:r>
        <w:rPr>
          <w:vanish/>
          <w:color w:val="7F7F7F" w:themeColor="text1" w:themeTint="80"/>
          <w:vertAlign w:val="superscript"/>
        </w:rPr>
        <w:t>#50327</w:t>
      </w:r>
    </w:p>
    <w:p w14:paraId="048A80B7" w14:textId="77777777" w:rsidR="009B6F01" w:rsidRPr="002362F1" w:rsidRDefault="009B6F01" w:rsidP="00C35BF0">
      <w:pPr>
        <w:tabs>
          <w:tab w:val="left" w:pos="284"/>
        </w:tabs>
        <w:spacing w:before="80"/>
        <w:rPr>
          <w:lang w:val="fr-CH"/>
        </w:rPr>
      </w:pPr>
      <w:r w:rsidRPr="002362F1">
        <w:rPr>
          <w:rStyle w:val="Artdef"/>
        </w:rPr>
        <w:t>5.208B</w:t>
      </w:r>
      <w:r w:rsidRPr="002362F1">
        <w:rPr>
          <w:rStyle w:val="Artdef"/>
        </w:rPr>
        <w:footnoteReference w:customMarkFollows="1" w:id="1"/>
        <w:t>*</w:t>
      </w:r>
      <w:r w:rsidRPr="002362F1">
        <w:rPr>
          <w:lang w:val="fr-CH"/>
        </w:rPr>
        <w:tab/>
        <w:t>Dans les bandes de fréquences:</w:t>
      </w:r>
    </w:p>
    <w:p w14:paraId="50788F79" w14:textId="77777777" w:rsidR="009B6F01" w:rsidRPr="002362F1" w:rsidRDefault="009B6F01" w:rsidP="00C35BF0">
      <w:pPr>
        <w:spacing w:before="80"/>
        <w:rPr>
          <w:color w:val="000000"/>
          <w:szCs w:val="24"/>
          <w:lang w:val="fr-CH"/>
        </w:rPr>
      </w:pPr>
      <w:r w:rsidRPr="002362F1">
        <w:rPr>
          <w:color w:val="000000"/>
          <w:szCs w:val="24"/>
          <w:lang w:val="fr-CH"/>
        </w:rPr>
        <w:tab/>
        <w:t>137-138 MHz,</w:t>
      </w:r>
      <w:r w:rsidRPr="002362F1">
        <w:rPr>
          <w:color w:val="000000"/>
          <w:szCs w:val="24"/>
          <w:lang w:val="fr-CH"/>
        </w:rPr>
        <w:br/>
      </w:r>
      <w:ins w:id="25" w:author="" w:date="2018-07-16T12:59:00Z">
        <w:r w:rsidRPr="002362F1">
          <w:rPr>
            <w:lang w:val="fr-CH"/>
          </w:rPr>
          <w:tab/>
          <w:t>16</w:t>
        </w:r>
      </w:ins>
      <w:ins w:id="26" w:author="" w:date="2018-07-16T13:40:00Z">
        <w:r w:rsidRPr="002362F1">
          <w:rPr>
            <w:lang w:val="fr-CH"/>
          </w:rPr>
          <w:t>1,7875-161,9375</w:t>
        </w:r>
      </w:ins>
      <w:ins w:id="27" w:author="" w:date="2018-07-16T12:59:00Z">
        <w:r w:rsidRPr="002362F1">
          <w:rPr>
            <w:lang w:val="fr-CH"/>
          </w:rPr>
          <w:t xml:space="preserve"> MHz,</w:t>
        </w:r>
        <w:r w:rsidRPr="002362F1">
          <w:rPr>
            <w:lang w:val="fr-CH"/>
          </w:rPr>
          <w:br/>
        </w:r>
      </w:ins>
      <w:r w:rsidRPr="002362F1">
        <w:rPr>
          <w:color w:val="000000"/>
          <w:szCs w:val="24"/>
          <w:lang w:val="fr-CH"/>
        </w:rPr>
        <w:tab/>
        <w:t>387-390 MHz,</w:t>
      </w:r>
      <w:r w:rsidRPr="002362F1">
        <w:rPr>
          <w:color w:val="000000"/>
          <w:szCs w:val="24"/>
          <w:lang w:val="fr-CH"/>
        </w:rPr>
        <w:br/>
      </w:r>
      <w:r w:rsidRPr="002362F1">
        <w:rPr>
          <w:color w:val="000000"/>
          <w:szCs w:val="24"/>
          <w:lang w:val="fr-CH"/>
        </w:rPr>
        <w:tab/>
        <w:t>400,15-401 MHz,</w:t>
      </w:r>
      <w:r w:rsidRPr="002362F1">
        <w:rPr>
          <w:color w:val="000000"/>
          <w:szCs w:val="24"/>
          <w:lang w:val="fr-CH"/>
        </w:rPr>
        <w:br/>
      </w:r>
      <w:r w:rsidRPr="002362F1">
        <w:rPr>
          <w:color w:val="000000"/>
          <w:szCs w:val="24"/>
          <w:lang w:val="fr-CH"/>
        </w:rPr>
        <w:tab/>
        <w:t>1</w:t>
      </w:r>
      <w:r w:rsidRPr="002362F1">
        <w:rPr>
          <w:rFonts w:ascii="Tms Rmn" w:hAnsi="Tms Rmn"/>
          <w:color w:val="000000"/>
          <w:szCs w:val="24"/>
          <w:lang w:val="fr-CH"/>
        </w:rPr>
        <w:t> </w:t>
      </w:r>
      <w:r w:rsidRPr="002362F1">
        <w:rPr>
          <w:color w:val="000000"/>
          <w:szCs w:val="24"/>
          <w:lang w:val="fr-CH"/>
        </w:rPr>
        <w:t>452-1</w:t>
      </w:r>
      <w:r w:rsidRPr="002362F1">
        <w:rPr>
          <w:rFonts w:ascii="Tms Rmn" w:hAnsi="Tms Rmn"/>
          <w:color w:val="000000"/>
          <w:szCs w:val="24"/>
          <w:lang w:val="fr-CH"/>
        </w:rPr>
        <w:t> </w:t>
      </w:r>
      <w:r w:rsidRPr="002362F1">
        <w:rPr>
          <w:color w:val="000000"/>
          <w:szCs w:val="24"/>
          <w:lang w:val="fr-CH"/>
        </w:rPr>
        <w:t>492 MHz,</w:t>
      </w:r>
      <w:r w:rsidRPr="002362F1">
        <w:rPr>
          <w:color w:val="000000"/>
          <w:szCs w:val="24"/>
          <w:lang w:val="fr-CH"/>
        </w:rPr>
        <w:br/>
      </w:r>
      <w:r w:rsidRPr="002362F1">
        <w:rPr>
          <w:color w:val="000000"/>
          <w:szCs w:val="24"/>
          <w:lang w:val="fr-CH"/>
        </w:rPr>
        <w:tab/>
        <w:t>1</w:t>
      </w:r>
      <w:r w:rsidRPr="002362F1">
        <w:rPr>
          <w:rFonts w:ascii="Tms Rmn" w:hAnsi="Tms Rmn"/>
          <w:color w:val="000000"/>
          <w:szCs w:val="24"/>
          <w:lang w:val="fr-CH"/>
        </w:rPr>
        <w:t> </w:t>
      </w:r>
      <w:r w:rsidRPr="002362F1">
        <w:rPr>
          <w:color w:val="000000"/>
          <w:szCs w:val="24"/>
          <w:lang w:val="fr-CH"/>
        </w:rPr>
        <w:t>525-1</w:t>
      </w:r>
      <w:r w:rsidRPr="002362F1">
        <w:rPr>
          <w:rFonts w:ascii="Tms Rmn" w:hAnsi="Tms Rmn"/>
          <w:color w:val="000000"/>
          <w:szCs w:val="24"/>
          <w:lang w:val="fr-CH"/>
        </w:rPr>
        <w:t> </w:t>
      </w:r>
      <w:r w:rsidRPr="002362F1">
        <w:rPr>
          <w:color w:val="000000"/>
          <w:szCs w:val="24"/>
          <w:lang w:val="fr-CH"/>
        </w:rPr>
        <w:t>610 MHz,</w:t>
      </w:r>
      <w:r w:rsidRPr="002362F1">
        <w:rPr>
          <w:color w:val="000000"/>
          <w:szCs w:val="24"/>
          <w:lang w:val="fr-CH"/>
        </w:rPr>
        <w:br/>
      </w:r>
      <w:r w:rsidRPr="002362F1">
        <w:rPr>
          <w:color w:val="000000"/>
          <w:szCs w:val="24"/>
          <w:lang w:val="fr-CH"/>
        </w:rPr>
        <w:tab/>
        <w:t>1</w:t>
      </w:r>
      <w:r w:rsidRPr="002362F1">
        <w:rPr>
          <w:rFonts w:ascii="Tms Rmn" w:hAnsi="Tms Rmn"/>
          <w:color w:val="000000"/>
          <w:szCs w:val="24"/>
          <w:lang w:val="fr-CH"/>
        </w:rPr>
        <w:t> </w:t>
      </w:r>
      <w:r w:rsidRPr="002362F1">
        <w:rPr>
          <w:color w:val="000000"/>
          <w:szCs w:val="24"/>
          <w:lang w:val="fr-CH"/>
        </w:rPr>
        <w:t>613,8-1</w:t>
      </w:r>
      <w:r w:rsidRPr="002362F1">
        <w:rPr>
          <w:rFonts w:ascii="Tms Rmn" w:hAnsi="Tms Rmn"/>
          <w:color w:val="000000"/>
          <w:szCs w:val="24"/>
          <w:lang w:val="fr-CH"/>
        </w:rPr>
        <w:t> </w:t>
      </w:r>
      <w:r w:rsidRPr="002362F1">
        <w:rPr>
          <w:color w:val="000000"/>
          <w:szCs w:val="24"/>
          <w:lang w:val="fr-CH"/>
        </w:rPr>
        <w:t>626,5 MHz,</w:t>
      </w:r>
      <w:r w:rsidRPr="002362F1">
        <w:rPr>
          <w:color w:val="000000"/>
          <w:szCs w:val="24"/>
          <w:lang w:val="fr-CH"/>
        </w:rPr>
        <w:br/>
      </w:r>
      <w:r w:rsidRPr="002362F1">
        <w:rPr>
          <w:color w:val="000000"/>
          <w:szCs w:val="24"/>
          <w:lang w:val="fr-CH"/>
        </w:rPr>
        <w:tab/>
        <w:t>2</w:t>
      </w:r>
      <w:r w:rsidRPr="002362F1">
        <w:rPr>
          <w:rFonts w:ascii="Tms Rmn" w:hAnsi="Tms Rmn"/>
          <w:color w:val="000000"/>
          <w:szCs w:val="24"/>
          <w:lang w:val="fr-CH"/>
        </w:rPr>
        <w:t> </w:t>
      </w:r>
      <w:r w:rsidRPr="002362F1">
        <w:rPr>
          <w:color w:val="000000"/>
          <w:szCs w:val="24"/>
          <w:lang w:val="fr-CH"/>
        </w:rPr>
        <w:t>655-2</w:t>
      </w:r>
      <w:r w:rsidRPr="002362F1">
        <w:rPr>
          <w:rFonts w:ascii="Tms Rmn" w:hAnsi="Tms Rmn"/>
          <w:color w:val="000000"/>
          <w:szCs w:val="24"/>
          <w:lang w:val="fr-CH"/>
        </w:rPr>
        <w:t> </w:t>
      </w:r>
      <w:r w:rsidRPr="002362F1">
        <w:rPr>
          <w:color w:val="000000"/>
          <w:szCs w:val="24"/>
          <w:lang w:val="fr-CH"/>
        </w:rPr>
        <w:t>690 MHz,</w:t>
      </w:r>
      <w:r w:rsidRPr="002362F1">
        <w:rPr>
          <w:color w:val="000000"/>
          <w:szCs w:val="24"/>
          <w:lang w:val="fr-CH"/>
        </w:rPr>
        <w:br/>
      </w:r>
      <w:r w:rsidRPr="002362F1">
        <w:rPr>
          <w:color w:val="000000"/>
          <w:szCs w:val="24"/>
          <w:lang w:val="fr-CH"/>
        </w:rPr>
        <w:tab/>
        <w:t>21,4-22 GHz,</w:t>
      </w:r>
    </w:p>
    <w:p w14:paraId="3C24E821" w14:textId="77777777" w:rsidR="009B6F01" w:rsidRPr="002362F1" w:rsidRDefault="009B6F01" w:rsidP="00C35BF0">
      <w:pPr>
        <w:tabs>
          <w:tab w:val="left" w:pos="284"/>
        </w:tabs>
        <w:spacing w:before="80"/>
        <w:rPr>
          <w:sz w:val="16"/>
          <w:lang w:val="fr-CH"/>
        </w:rPr>
      </w:pPr>
      <w:r w:rsidRPr="002362F1">
        <w:rPr>
          <w:lang w:val="fr-CH"/>
        </w:rPr>
        <w:t xml:space="preserve">la Résolution </w:t>
      </w:r>
      <w:r w:rsidRPr="002362F1">
        <w:rPr>
          <w:b/>
          <w:bCs/>
          <w:lang w:val="fr-CH"/>
        </w:rPr>
        <w:t>739</w:t>
      </w:r>
      <w:r w:rsidRPr="002362F1">
        <w:rPr>
          <w:lang w:val="fr-CH"/>
        </w:rPr>
        <w:t xml:space="preserve"> </w:t>
      </w:r>
      <w:r w:rsidRPr="002362F1">
        <w:rPr>
          <w:b/>
          <w:bCs/>
          <w:lang w:val="fr-CH"/>
        </w:rPr>
        <w:t>(Rév.CMR-</w:t>
      </w:r>
      <w:del w:id="28" w:author="" w:date="2018-07-16T17:53:00Z">
        <w:r w:rsidRPr="002362F1" w:rsidDel="00B45637">
          <w:rPr>
            <w:b/>
            <w:bCs/>
            <w:lang w:val="fr-CH"/>
          </w:rPr>
          <w:delText>15</w:delText>
        </w:r>
      </w:del>
      <w:ins w:id="29" w:author="" w:date="2018-07-16T17:53:00Z">
        <w:r w:rsidRPr="002362F1">
          <w:rPr>
            <w:b/>
            <w:bCs/>
            <w:lang w:val="fr-CH"/>
          </w:rPr>
          <w:t>19</w:t>
        </w:r>
      </w:ins>
      <w:r w:rsidRPr="002362F1">
        <w:rPr>
          <w:b/>
          <w:bCs/>
          <w:lang w:val="fr-CH"/>
        </w:rPr>
        <w:t xml:space="preserve">) </w:t>
      </w:r>
      <w:r w:rsidRPr="002362F1">
        <w:rPr>
          <w:lang w:val="fr-CH"/>
        </w:rPr>
        <w:t>s'applique.</w:t>
      </w:r>
      <w:r w:rsidRPr="002362F1">
        <w:rPr>
          <w:sz w:val="16"/>
          <w:lang w:val="fr-CH"/>
        </w:rPr>
        <w:t>     (CMR-</w:t>
      </w:r>
      <w:del w:id="30" w:author="" w:date="2018-07-16T13:00:00Z">
        <w:r w:rsidRPr="002362F1" w:rsidDel="00E415AE">
          <w:rPr>
            <w:sz w:val="16"/>
            <w:lang w:val="fr-CH"/>
          </w:rPr>
          <w:delText>15</w:delText>
        </w:r>
      </w:del>
      <w:ins w:id="31" w:author="" w:date="2018-07-16T13:00:00Z">
        <w:r w:rsidRPr="002362F1">
          <w:rPr>
            <w:sz w:val="16"/>
            <w:lang w:val="fr-CH"/>
          </w:rPr>
          <w:t>19</w:t>
        </w:r>
      </w:ins>
      <w:r w:rsidRPr="002362F1">
        <w:rPr>
          <w:sz w:val="16"/>
          <w:lang w:val="fr-CH"/>
        </w:rPr>
        <w:t>)</w:t>
      </w:r>
    </w:p>
    <w:p w14:paraId="4F727329" w14:textId="398FE222" w:rsidR="00843542" w:rsidRPr="00A815BC" w:rsidRDefault="009B6F01" w:rsidP="00C35BF0">
      <w:pPr>
        <w:pStyle w:val="Reasons"/>
        <w:rPr>
          <w:lang w:val="fr-CH"/>
        </w:rPr>
      </w:pPr>
      <w:r>
        <w:rPr>
          <w:b/>
        </w:rPr>
        <w:t>Motifs:</w:t>
      </w:r>
      <w:r>
        <w:tab/>
      </w:r>
      <w:r w:rsidR="008179D1" w:rsidRPr="00843542">
        <w:rPr>
          <w:lang w:val="fr-CH"/>
        </w:rPr>
        <w:t xml:space="preserve">La gamme de fréquences 161,7875-161,9375 MHz est une nouvelle attribution au service mobile maritime par satellite (espace vers Terre). Pour assurer la protection du SRA, il a fallu ajouter cette gamme de fréquences au numéro </w:t>
      </w:r>
      <w:r w:rsidR="008179D1" w:rsidRPr="00843542">
        <w:rPr>
          <w:b/>
          <w:lang w:val="fr-CH"/>
        </w:rPr>
        <w:t>5.208B</w:t>
      </w:r>
      <w:r w:rsidR="008179D1" w:rsidRPr="00843542">
        <w:rPr>
          <w:lang w:val="fr-CH"/>
        </w:rPr>
        <w:t xml:space="preserve"> du RR.</w:t>
      </w:r>
    </w:p>
    <w:p w14:paraId="22D9D6C7" w14:textId="77777777" w:rsidR="007815D0" w:rsidRDefault="009B6F01" w:rsidP="00C35BF0">
      <w:pPr>
        <w:pStyle w:val="Proposal"/>
      </w:pPr>
      <w:r>
        <w:lastRenderedPageBreak/>
        <w:t>MOD</w:t>
      </w:r>
      <w:r>
        <w:tab/>
        <w:t>ACP/24A9A2/3</w:t>
      </w:r>
      <w:r>
        <w:rPr>
          <w:vanish/>
          <w:color w:val="7F7F7F" w:themeColor="text1" w:themeTint="80"/>
          <w:vertAlign w:val="superscript"/>
        </w:rPr>
        <w:t>#50325</w:t>
      </w:r>
    </w:p>
    <w:p w14:paraId="1A11638A" w14:textId="77777777" w:rsidR="009B6F01" w:rsidRPr="002362F1" w:rsidRDefault="009B6F01" w:rsidP="00C35BF0">
      <w:pPr>
        <w:pStyle w:val="Tabletitle"/>
        <w:spacing w:before="120"/>
        <w:rPr>
          <w:color w:val="000000"/>
          <w:lang w:val="fr-CH"/>
        </w:rPr>
      </w:pPr>
      <w:r w:rsidRPr="002362F1">
        <w:rPr>
          <w:lang w:val="fr-CH"/>
        </w:rPr>
        <w:t>148-161,9375 MHz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2"/>
      </w:tblGrid>
      <w:tr w:rsidR="009B6F01" w:rsidRPr="0023216F" w14:paraId="1A059532" w14:textId="77777777" w:rsidTr="009B6F01">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28247768" w14:textId="77777777" w:rsidR="009B6F01" w:rsidRPr="0023216F" w:rsidRDefault="009B6F01" w:rsidP="00C35BF0">
            <w:pPr>
              <w:pStyle w:val="Tablehead"/>
              <w:rPr>
                <w:color w:val="000000"/>
                <w:lang w:val="fr-CH"/>
              </w:rPr>
            </w:pPr>
            <w:r w:rsidRPr="0023216F">
              <w:rPr>
                <w:color w:val="000000"/>
                <w:lang w:val="fr-CH"/>
              </w:rPr>
              <w:t>Attribution aux services</w:t>
            </w:r>
          </w:p>
        </w:tc>
      </w:tr>
      <w:tr w:rsidR="009B6F01" w:rsidRPr="0023216F" w14:paraId="4A49F7F9" w14:textId="77777777" w:rsidTr="009B6F01">
        <w:trPr>
          <w:cantSplit/>
          <w:jc w:val="center"/>
        </w:trPr>
        <w:tc>
          <w:tcPr>
            <w:tcW w:w="3101" w:type="dxa"/>
            <w:tcBorders>
              <w:top w:val="single" w:sz="6" w:space="0" w:color="auto"/>
              <w:left w:val="single" w:sz="6" w:space="0" w:color="auto"/>
              <w:bottom w:val="single" w:sz="6" w:space="0" w:color="auto"/>
              <w:right w:val="single" w:sz="6" w:space="0" w:color="auto"/>
            </w:tcBorders>
          </w:tcPr>
          <w:p w14:paraId="63394C6B" w14:textId="77777777" w:rsidR="009B6F01" w:rsidRPr="0023216F" w:rsidRDefault="009B6F01" w:rsidP="00C35BF0">
            <w:pPr>
              <w:pStyle w:val="Tablehead"/>
              <w:rPr>
                <w:color w:val="000000"/>
                <w:lang w:val="fr-CH"/>
              </w:rPr>
            </w:pPr>
            <w:r w:rsidRPr="0023216F">
              <w:rPr>
                <w:color w:val="000000"/>
                <w:lang w:val="fr-CH"/>
              </w:rPr>
              <w:t>Région 1</w:t>
            </w:r>
          </w:p>
        </w:tc>
        <w:tc>
          <w:tcPr>
            <w:tcW w:w="3101" w:type="dxa"/>
            <w:tcBorders>
              <w:top w:val="single" w:sz="6" w:space="0" w:color="auto"/>
              <w:left w:val="single" w:sz="6" w:space="0" w:color="auto"/>
              <w:bottom w:val="single" w:sz="6" w:space="0" w:color="auto"/>
              <w:right w:val="single" w:sz="6" w:space="0" w:color="auto"/>
            </w:tcBorders>
          </w:tcPr>
          <w:p w14:paraId="283599FC" w14:textId="77777777" w:rsidR="009B6F01" w:rsidRPr="0023216F" w:rsidRDefault="009B6F01" w:rsidP="00C35BF0">
            <w:pPr>
              <w:pStyle w:val="Tablehead"/>
              <w:rPr>
                <w:color w:val="000000"/>
                <w:lang w:val="fr-CH"/>
              </w:rPr>
            </w:pPr>
            <w:r w:rsidRPr="0023216F">
              <w:rPr>
                <w:color w:val="000000"/>
                <w:lang w:val="fr-CH"/>
              </w:rPr>
              <w:t>Région 2</w:t>
            </w:r>
          </w:p>
        </w:tc>
        <w:tc>
          <w:tcPr>
            <w:tcW w:w="3102" w:type="dxa"/>
            <w:tcBorders>
              <w:top w:val="single" w:sz="6" w:space="0" w:color="auto"/>
              <w:left w:val="single" w:sz="6" w:space="0" w:color="auto"/>
              <w:bottom w:val="single" w:sz="6" w:space="0" w:color="auto"/>
              <w:right w:val="single" w:sz="6" w:space="0" w:color="auto"/>
            </w:tcBorders>
          </w:tcPr>
          <w:p w14:paraId="2B612EB7" w14:textId="77777777" w:rsidR="009B6F01" w:rsidRPr="0023216F" w:rsidRDefault="009B6F01" w:rsidP="00C35BF0">
            <w:pPr>
              <w:pStyle w:val="Tablehead"/>
              <w:rPr>
                <w:color w:val="000000"/>
                <w:lang w:val="fr-CH"/>
              </w:rPr>
            </w:pPr>
            <w:r w:rsidRPr="0023216F">
              <w:rPr>
                <w:color w:val="000000"/>
                <w:lang w:val="fr-CH"/>
              </w:rPr>
              <w:t>Région 3</w:t>
            </w:r>
          </w:p>
        </w:tc>
      </w:tr>
      <w:tr w:rsidR="009B6F01" w:rsidRPr="0023216F" w14:paraId="10520098" w14:textId="77777777" w:rsidTr="009B6F01">
        <w:trPr>
          <w:cantSplit/>
          <w:jc w:val="center"/>
        </w:trPr>
        <w:tc>
          <w:tcPr>
            <w:tcW w:w="3101" w:type="dxa"/>
            <w:tcBorders>
              <w:top w:val="single" w:sz="6" w:space="0" w:color="auto"/>
              <w:left w:val="single" w:sz="6" w:space="0" w:color="auto"/>
              <w:right w:val="single" w:sz="6" w:space="0" w:color="auto"/>
            </w:tcBorders>
          </w:tcPr>
          <w:p w14:paraId="12BAEEF7" w14:textId="77777777" w:rsidR="009B6F01" w:rsidRPr="0023216F" w:rsidRDefault="009B6F01" w:rsidP="00C35BF0">
            <w:pPr>
              <w:pStyle w:val="TableTextS5"/>
              <w:rPr>
                <w:rStyle w:val="Tablefreq"/>
                <w:b w:val="0"/>
                <w:lang w:val="fr-CH"/>
              </w:rPr>
            </w:pPr>
            <w:r w:rsidRPr="0023216F">
              <w:rPr>
                <w:rStyle w:val="Tablefreq"/>
                <w:lang w:val="fr-CH"/>
              </w:rPr>
              <w:t>156,8375-</w:t>
            </w:r>
            <w:del w:id="32" w:author="" w:date="2018-07-09T11:54:00Z">
              <w:r w:rsidRPr="0023216F" w:rsidDel="00F12AAD">
                <w:rPr>
                  <w:rStyle w:val="Tablefreq"/>
                  <w:lang w:val="fr-CH"/>
                </w:rPr>
                <w:delText>161,9375</w:delText>
              </w:r>
            </w:del>
            <w:ins w:id="33" w:author="" w:date="2018-07-09T11:54:00Z">
              <w:r w:rsidRPr="0023216F">
                <w:rPr>
                  <w:rStyle w:val="Tablefreq"/>
                  <w:lang w:val="fr-CH"/>
                </w:rPr>
                <w:t>157,1875</w:t>
              </w:r>
            </w:ins>
          </w:p>
          <w:p w14:paraId="286E359A" w14:textId="77777777" w:rsidR="009B6F01" w:rsidRPr="0023216F" w:rsidRDefault="009B6F01" w:rsidP="00C35BF0">
            <w:pPr>
              <w:pStyle w:val="TableTextS5"/>
              <w:rPr>
                <w:color w:val="000000"/>
                <w:lang w:val="fr-CH"/>
              </w:rPr>
            </w:pPr>
            <w:r w:rsidRPr="0023216F">
              <w:rPr>
                <w:color w:val="000000"/>
                <w:lang w:val="fr-CH"/>
              </w:rPr>
              <w:t>FIXE</w:t>
            </w:r>
          </w:p>
          <w:p w14:paraId="270B0D71" w14:textId="77777777" w:rsidR="009B6F01" w:rsidRPr="0023216F" w:rsidRDefault="009B6F01" w:rsidP="00C35BF0">
            <w:pPr>
              <w:pStyle w:val="TableTextS5"/>
              <w:rPr>
                <w:color w:val="000000"/>
                <w:lang w:val="fr-CH"/>
              </w:rPr>
            </w:pPr>
            <w:r w:rsidRPr="0023216F">
              <w:rPr>
                <w:color w:val="000000"/>
                <w:lang w:val="fr-CH"/>
              </w:rPr>
              <w:t>MOBILE sauf mobile aéronautique</w:t>
            </w:r>
          </w:p>
        </w:tc>
        <w:tc>
          <w:tcPr>
            <w:tcW w:w="6203" w:type="dxa"/>
            <w:gridSpan w:val="2"/>
            <w:tcBorders>
              <w:top w:val="single" w:sz="6" w:space="0" w:color="auto"/>
              <w:left w:val="single" w:sz="6" w:space="0" w:color="auto"/>
              <w:right w:val="single" w:sz="6" w:space="0" w:color="auto"/>
            </w:tcBorders>
          </w:tcPr>
          <w:p w14:paraId="6E0F803D" w14:textId="77777777" w:rsidR="009B6F01" w:rsidRPr="0023216F" w:rsidRDefault="009B6F01" w:rsidP="00C35BF0">
            <w:pPr>
              <w:pStyle w:val="TableTextS5"/>
              <w:rPr>
                <w:rStyle w:val="Tablefreq"/>
                <w:b w:val="0"/>
                <w:lang w:val="fr-CH"/>
              </w:rPr>
            </w:pPr>
            <w:r w:rsidRPr="0023216F">
              <w:rPr>
                <w:rStyle w:val="Tablefreq"/>
                <w:lang w:val="fr-CH"/>
              </w:rPr>
              <w:t>156,8375-</w:t>
            </w:r>
            <w:del w:id="34" w:author="" w:date="2018-07-09T11:54:00Z">
              <w:r w:rsidRPr="0023216F" w:rsidDel="00F12AAD">
                <w:rPr>
                  <w:rStyle w:val="Tablefreq"/>
                  <w:lang w:val="fr-CH"/>
                </w:rPr>
                <w:delText>161,9375</w:delText>
              </w:r>
            </w:del>
            <w:ins w:id="35" w:author="" w:date="2018-07-09T11:54:00Z">
              <w:r w:rsidRPr="0023216F">
                <w:rPr>
                  <w:rStyle w:val="Tablefreq"/>
                  <w:lang w:val="fr-CH"/>
                </w:rPr>
                <w:t>157,1875</w:t>
              </w:r>
            </w:ins>
          </w:p>
          <w:p w14:paraId="63B79C58" w14:textId="77777777" w:rsidR="009B6F01" w:rsidRPr="0023216F" w:rsidRDefault="009B6F01" w:rsidP="00C35BF0">
            <w:pPr>
              <w:pStyle w:val="TableTextS5"/>
              <w:rPr>
                <w:color w:val="000000"/>
                <w:lang w:val="fr-CH"/>
              </w:rPr>
            </w:pPr>
            <w:r w:rsidRPr="0023216F">
              <w:rPr>
                <w:color w:val="000000"/>
                <w:lang w:val="fr-CH"/>
              </w:rPr>
              <w:tab/>
            </w:r>
            <w:r w:rsidRPr="0023216F">
              <w:rPr>
                <w:color w:val="000000"/>
                <w:lang w:val="fr-CH"/>
              </w:rPr>
              <w:tab/>
              <w:t>FIXE</w:t>
            </w:r>
          </w:p>
          <w:p w14:paraId="15F5C34C" w14:textId="77777777" w:rsidR="009B6F01" w:rsidRPr="0023216F" w:rsidRDefault="009B6F01" w:rsidP="00C35BF0">
            <w:pPr>
              <w:pStyle w:val="TableTextS5"/>
              <w:rPr>
                <w:color w:val="000000"/>
                <w:lang w:val="fr-CH"/>
              </w:rPr>
            </w:pPr>
            <w:r w:rsidRPr="0023216F">
              <w:rPr>
                <w:color w:val="000000"/>
                <w:lang w:val="fr-CH"/>
              </w:rPr>
              <w:tab/>
            </w:r>
            <w:r w:rsidRPr="0023216F">
              <w:rPr>
                <w:color w:val="000000"/>
                <w:lang w:val="fr-CH"/>
              </w:rPr>
              <w:tab/>
              <w:t>MOBILE</w:t>
            </w:r>
          </w:p>
        </w:tc>
      </w:tr>
      <w:tr w:rsidR="009B6F01" w:rsidRPr="0023216F" w14:paraId="1C8B741E" w14:textId="77777777" w:rsidTr="009B6F01">
        <w:trPr>
          <w:cantSplit/>
          <w:jc w:val="center"/>
        </w:trPr>
        <w:tc>
          <w:tcPr>
            <w:tcW w:w="3101" w:type="dxa"/>
            <w:tcBorders>
              <w:left w:val="single" w:sz="6" w:space="0" w:color="auto"/>
              <w:bottom w:val="single" w:sz="4" w:space="0" w:color="auto"/>
              <w:right w:val="single" w:sz="6" w:space="0" w:color="auto"/>
            </w:tcBorders>
          </w:tcPr>
          <w:p w14:paraId="34ED93B9" w14:textId="77777777" w:rsidR="009B6F01" w:rsidRPr="0023216F" w:rsidRDefault="009B6F01" w:rsidP="00C35BF0">
            <w:pPr>
              <w:pStyle w:val="TableTextS5"/>
              <w:rPr>
                <w:rStyle w:val="Artref"/>
                <w:lang w:val="fr-CH"/>
              </w:rPr>
            </w:pPr>
            <w:r w:rsidRPr="0023216F">
              <w:rPr>
                <w:rStyle w:val="Artref"/>
                <w:lang w:val="fr-CH"/>
              </w:rPr>
              <w:t xml:space="preserve">5.226  </w:t>
            </w:r>
          </w:p>
        </w:tc>
        <w:tc>
          <w:tcPr>
            <w:tcW w:w="6203" w:type="dxa"/>
            <w:gridSpan w:val="2"/>
            <w:tcBorders>
              <w:left w:val="single" w:sz="6" w:space="0" w:color="auto"/>
              <w:bottom w:val="single" w:sz="4" w:space="0" w:color="auto"/>
              <w:right w:val="single" w:sz="6" w:space="0" w:color="auto"/>
            </w:tcBorders>
          </w:tcPr>
          <w:p w14:paraId="1948E525" w14:textId="77777777" w:rsidR="009B6F01" w:rsidRPr="0023216F" w:rsidRDefault="009B6F01" w:rsidP="00C35BF0">
            <w:pPr>
              <w:pStyle w:val="TableTextS5"/>
              <w:rPr>
                <w:rStyle w:val="Artref"/>
                <w:lang w:val="fr-CH"/>
              </w:rPr>
            </w:pPr>
            <w:r w:rsidRPr="0023216F">
              <w:rPr>
                <w:rStyle w:val="Artref"/>
                <w:lang w:val="fr-CH"/>
              </w:rPr>
              <w:tab/>
            </w:r>
            <w:r w:rsidRPr="0023216F">
              <w:rPr>
                <w:rStyle w:val="Artref"/>
                <w:lang w:val="fr-CH"/>
              </w:rPr>
              <w:tab/>
              <w:t xml:space="preserve">5.226  </w:t>
            </w:r>
          </w:p>
        </w:tc>
      </w:tr>
      <w:tr w:rsidR="009B6F01" w:rsidRPr="0023216F" w14:paraId="7E156A4D" w14:textId="77777777" w:rsidTr="009B6F01">
        <w:trPr>
          <w:cantSplit/>
          <w:jc w:val="center"/>
        </w:trPr>
        <w:tc>
          <w:tcPr>
            <w:tcW w:w="3101" w:type="dxa"/>
            <w:tcBorders>
              <w:top w:val="single" w:sz="4" w:space="0" w:color="auto"/>
              <w:left w:val="single" w:sz="6" w:space="0" w:color="auto"/>
              <w:right w:val="single" w:sz="6" w:space="0" w:color="auto"/>
            </w:tcBorders>
          </w:tcPr>
          <w:p w14:paraId="2CF254CD" w14:textId="77777777" w:rsidR="009B6F01" w:rsidRPr="0023216F" w:rsidRDefault="009B6F01" w:rsidP="00C35BF0">
            <w:pPr>
              <w:pStyle w:val="TableTextS5"/>
              <w:rPr>
                <w:rStyle w:val="Tablefreq"/>
                <w:lang w:val="fr-CH"/>
              </w:rPr>
            </w:pPr>
            <w:del w:id="36" w:author="" w:date="2018-07-09T11:54:00Z">
              <w:r w:rsidRPr="0023216F" w:rsidDel="00F12AAD">
                <w:rPr>
                  <w:rStyle w:val="Tablefreq"/>
                  <w:lang w:val="fr-CH"/>
                </w:rPr>
                <w:delText>156,8375</w:delText>
              </w:r>
            </w:del>
            <w:ins w:id="37" w:author="" w:date="2018-07-09T11:54:00Z">
              <w:r w:rsidRPr="0023216F">
                <w:rPr>
                  <w:rStyle w:val="Tablefreq"/>
                  <w:lang w:val="fr-CH"/>
                </w:rPr>
                <w:t>157,1875</w:t>
              </w:r>
            </w:ins>
            <w:r w:rsidRPr="0023216F">
              <w:rPr>
                <w:rStyle w:val="Tablefreq"/>
                <w:lang w:val="fr-CH"/>
              </w:rPr>
              <w:t>-</w:t>
            </w:r>
            <w:del w:id="38" w:author="" w:date="2018-07-09T11:54:00Z">
              <w:r w:rsidRPr="0023216F" w:rsidDel="00F12AAD">
                <w:rPr>
                  <w:rStyle w:val="Tablefreq"/>
                  <w:lang w:val="fr-CH"/>
                </w:rPr>
                <w:delText>161,9375</w:delText>
              </w:r>
            </w:del>
            <w:ins w:id="39" w:author="" w:date="2018-07-09T11:54:00Z">
              <w:r w:rsidRPr="0023216F">
                <w:rPr>
                  <w:rStyle w:val="Tablefreq"/>
                  <w:lang w:val="fr-CH"/>
                </w:rPr>
                <w:t>157,3375</w:t>
              </w:r>
            </w:ins>
          </w:p>
          <w:p w14:paraId="67AC1543" w14:textId="77777777" w:rsidR="009B6F01" w:rsidRPr="0023216F" w:rsidRDefault="009B6F01" w:rsidP="00C35BF0">
            <w:pPr>
              <w:pStyle w:val="TableTextS5"/>
              <w:rPr>
                <w:color w:val="000000"/>
                <w:lang w:val="fr-CH"/>
              </w:rPr>
            </w:pPr>
            <w:r w:rsidRPr="0023216F">
              <w:rPr>
                <w:color w:val="000000"/>
                <w:lang w:val="fr-CH"/>
              </w:rPr>
              <w:t>FIXE</w:t>
            </w:r>
          </w:p>
          <w:p w14:paraId="4FB88E8B" w14:textId="77777777" w:rsidR="009B6F01" w:rsidRPr="0023216F" w:rsidRDefault="009B6F01" w:rsidP="00C35BF0">
            <w:pPr>
              <w:pStyle w:val="TableTextS5"/>
              <w:rPr>
                <w:ins w:id="40" w:author="" w:date="2018-07-09T11:56:00Z"/>
                <w:color w:val="000000"/>
                <w:lang w:val="fr-CH"/>
              </w:rPr>
            </w:pPr>
            <w:r w:rsidRPr="0023216F">
              <w:rPr>
                <w:color w:val="000000"/>
                <w:lang w:val="fr-CH"/>
              </w:rPr>
              <w:t>MOBILE sauf mobile aéronautique</w:t>
            </w:r>
          </w:p>
          <w:p w14:paraId="76415737" w14:textId="77777777" w:rsidR="009B6F01" w:rsidRPr="0023216F" w:rsidRDefault="009B6F01" w:rsidP="00C35BF0">
            <w:pPr>
              <w:pStyle w:val="TableTextS5"/>
              <w:rPr>
                <w:color w:val="000000"/>
                <w:lang w:val="fr-CH"/>
              </w:rPr>
            </w:pPr>
            <w:ins w:id="41" w:author="" w:date="2018-07-09T11:56:00Z">
              <w:r w:rsidRPr="0023216F">
                <w:rPr>
                  <w:color w:val="000000"/>
                  <w:lang w:val="fr-CH"/>
                </w:rPr>
                <w:t>MOBILE MARITIME PAR SATELLITE (Terre vers espace)</w:t>
              </w:r>
            </w:ins>
          </w:p>
          <w:p w14:paraId="43BBC853" w14:textId="77777777" w:rsidR="009B6F01" w:rsidRPr="00D91853" w:rsidRDefault="009B6F01" w:rsidP="00C35BF0">
            <w:pPr>
              <w:pStyle w:val="TableTextS5"/>
              <w:rPr>
                <w:rStyle w:val="Artref"/>
              </w:rPr>
            </w:pPr>
            <w:ins w:id="42" w:author="" w:date="2019-02-22T19:26:00Z">
              <w:r w:rsidRPr="00D91853">
                <w:rPr>
                  <w:rStyle w:val="Artref"/>
                </w:rPr>
                <w:t xml:space="preserve">ADD </w:t>
              </w:r>
              <w:proofErr w:type="gramStart"/>
              <w:r w:rsidRPr="00D91853">
                <w:rPr>
                  <w:rStyle w:val="Artref"/>
                </w:rPr>
                <w:t>5.A</w:t>
              </w:r>
              <w:proofErr w:type="gramEnd"/>
              <w:r w:rsidRPr="00D91853">
                <w:rPr>
                  <w:rStyle w:val="Artref"/>
                </w:rPr>
                <w:t>192</w:t>
              </w:r>
            </w:ins>
          </w:p>
        </w:tc>
        <w:tc>
          <w:tcPr>
            <w:tcW w:w="6203" w:type="dxa"/>
            <w:gridSpan w:val="2"/>
            <w:tcBorders>
              <w:top w:val="single" w:sz="4" w:space="0" w:color="auto"/>
              <w:left w:val="single" w:sz="6" w:space="0" w:color="auto"/>
              <w:right w:val="single" w:sz="6" w:space="0" w:color="auto"/>
            </w:tcBorders>
          </w:tcPr>
          <w:p w14:paraId="1600EEFF" w14:textId="77777777" w:rsidR="009B6F01" w:rsidRPr="00656CD4" w:rsidRDefault="009B6F01" w:rsidP="00C35BF0">
            <w:pPr>
              <w:pStyle w:val="TableTextS5"/>
              <w:rPr>
                <w:rStyle w:val="Tablefreq"/>
                <w:b w:val="0"/>
                <w:lang w:val="fr-CH"/>
              </w:rPr>
            </w:pPr>
            <w:del w:id="43" w:author="" w:date="2018-07-09T11:54:00Z">
              <w:r w:rsidRPr="00656CD4" w:rsidDel="00F12AAD">
                <w:rPr>
                  <w:rStyle w:val="Tablefreq"/>
                  <w:lang w:val="fr-CH"/>
                </w:rPr>
                <w:delText>156,8375</w:delText>
              </w:r>
            </w:del>
            <w:ins w:id="44" w:author="" w:date="2018-07-09T11:54:00Z">
              <w:r w:rsidRPr="00656CD4">
                <w:rPr>
                  <w:rStyle w:val="Tablefreq"/>
                  <w:lang w:val="fr-CH"/>
                </w:rPr>
                <w:t>157,1875</w:t>
              </w:r>
            </w:ins>
            <w:r w:rsidRPr="00656CD4">
              <w:rPr>
                <w:rStyle w:val="Tablefreq"/>
                <w:lang w:val="fr-CH"/>
              </w:rPr>
              <w:t>-</w:t>
            </w:r>
            <w:del w:id="45" w:author="" w:date="2018-07-09T11:54:00Z">
              <w:r w:rsidRPr="00656CD4" w:rsidDel="00F12AAD">
                <w:rPr>
                  <w:rStyle w:val="Tablefreq"/>
                  <w:lang w:val="fr-CH"/>
                </w:rPr>
                <w:delText>161,9375</w:delText>
              </w:r>
            </w:del>
            <w:ins w:id="46" w:author="" w:date="2018-07-09T11:54:00Z">
              <w:r w:rsidRPr="00656CD4">
                <w:rPr>
                  <w:rStyle w:val="Tablefreq"/>
                  <w:lang w:val="fr-CH"/>
                </w:rPr>
                <w:t>157,3375</w:t>
              </w:r>
            </w:ins>
          </w:p>
          <w:p w14:paraId="3CDD741E" w14:textId="77777777" w:rsidR="009B6F01" w:rsidRPr="0023216F" w:rsidRDefault="009B6F01" w:rsidP="00C35BF0">
            <w:pPr>
              <w:pStyle w:val="TableTextS5"/>
              <w:rPr>
                <w:color w:val="000000"/>
                <w:lang w:val="fr-CH"/>
              </w:rPr>
            </w:pPr>
            <w:r w:rsidRPr="0023216F">
              <w:rPr>
                <w:color w:val="000000"/>
                <w:lang w:val="fr-CH"/>
              </w:rPr>
              <w:tab/>
            </w:r>
            <w:r w:rsidRPr="0023216F">
              <w:rPr>
                <w:color w:val="000000"/>
                <w:lang w:val="fr-CH"/>
              </w:rPr>
              <w:tab/>
              <w:t>FIXE</w:t>
            </w:r>
          </w:p>
          <w:p w14:paraId="16BC87AE" w14:textId="77777777" w:rsidR="009B6F01" w:rsidRPr="0023216F" w:rsidRDefault="009B6F01" w:rsidP="00C35BF0">
            <w:pPr>
              <w:pStyle w:val="TableTextS5"/>
              <w:rPr>
                <w:ins w:id="47" w:author="" w:date="2018-07-09T11:56:00Z"/>
                <w:color w:val="000000"/>
                <w:lang w:val="fr-CH"/>
              </w:rPr>
            </w:pPr>
            <w:r w:rsidRPr="0023216F">
              <w:rPr>
                <w:color w:val="000000"/>
                <w:lang w:val="fr-CH"/>
              </w:rPr>
              <w:tab/>
            </w:r>
            <w:r w:rsidRPr="0023216F">
              <w:rPr>
                <w:color w:val="000000"/>
                <w:lang w:val="fr-CH"/>
              </w:rPr>
              <w:tab/>
              <w:t>MOBILE</w:t>
            </w:r>
          </w:p>
          <w:p w14:paraId="59ADDD73" w14:textId="77777777" w:rsidR="009B6F01" w:rsidRPr="0023216F" w:rsidRDefault="009B6F01" w:rsidP="00C35BF0">
            <w:pPr>
              <w:pStyle w:val="TableTextS5"/>
              <w:rPr>
                <w:color w:val="000000"/>
                <w:lang w:val="fr-CH"/>
              </w:rPr>
            </w:pPr>
            <w:r w:rsidRPr="0023216F">
              <w:rPr>
                <w:color w:val="000000"/>
                <w:lang w:val="fr-CH"/>
              </w:rPr>
              <w:tab/>
            </w:r>
            <w:r w:rsidRPr="0023216F">
              <w:rPr>
                <w:color w:val="000000"/>
                <w:lang w:val="fr-CH"/>
              </w:rPr>
              <w:tab/>
            </w:r>
            <w:ins w:id="48" w:author="" w:date="2018-07-09T11:56:00Z">
              <w:r w:rsidRPr="0023216F">
                <w:rPr>
                  <w:color w:val="000000"/>
                  <w:lang w:val="fr-CH"/>
                </w:rPr>
                <w:t xml:space="preserve">MOBILE </w:t>
              </w:r>
            </w:ins>
            <w:ins w:id="49" w:author="" w:date="2018-07-09T11:57:00Z">
              <w:r w:rsidRPr="0023216F">
                <w:rPr>
                  <w:color w:val="000000"/>
                  <w:lang w:val="fr-CH"/>
                </w:rPr>
                <w:t xml:space="preserve">MARITIME PAR </w:t>
              </w:r>
            </w:ins>
            <w:r w:rsidRPr="0023216F">
              <w:rPr>
                <w:color w:val="000000"/>
                <w:lang w:val="fr-CH"/>
              </w:rPr>
              <w:br/>
            </w:r>
            <w:r w:rsidRPr="0023216F">
              <w:rPr>
                <w:color w:val="000000"/>
                <w:lang w:val="fr-CH"/>
              </w:rPr>
              <w:tab/>
            </w:r>
            <w:r w:rsidRPr="0023216F">
              <w:rPr>
                <w:color w:val="000000"/>
                <w:lang w:val="fr-CH"/>
              </w:rPr>
              <w:tab/>
            </w:r>
            <w:ins w:id="50" w:author="" w:date="2018-07-09T11:57:00Z">
              <w:r w:rsidRPr="0023216F">
                <w:rPr>
                  <w:color w:val="000000"/>
                  <w:lang w:val="fr-CH"/>
                </w:rPr>
                <w:t>SATELLITE (Terre vers espace)</w:t>
              </w:r>
            </w:ins>
            <w:r w:rsidRPr="0023216F">
              <w:t xml:space="preserve"> </w:t>
            </w:r>
            <w:r w:rsidRPr="0023216F">
              <w:br/>
            </w:r>
            <w:r w:rsidRPr="0023216F">
              <w:tab/>
            </w:r>
            <w:r w:rsidRPr="0023216F">
              <w:tab/>
            </w:r>
            <w:ins w:id="51" w:author="" w:date="2019-02-22T19:26:00Z">
              <w:r w:rsidRPr="00D91853">
                <w:rPr>
                  <w:rStyle w:val="Artref"/>
                </w:rPr>
                <w:t>ADD</w:t>
              </w:r>
            </w:ins>
            <w:ins w:id="52" w:author="" w:date="2019-02-25T09:28:00Z">
              <w:r w:rsidRPr="00D91853">
                <w:rPr>
                  <w:rStyle w:val="Artref"/>
                </w:rPr>
                <w:t> </w:t>
              </w:r>
            </w:ins>
            <w:proofErr w:type="gramStart"/>
            <w:ins w:id="53" w:author="" w:date="2019-02-22T19:26:00Z">
              <w:r w:rsidRPr="00D91853">
                <w:rPr>
                  <w:rStyle w:val="Artref"/>
                </w:rPr>
                <w:t>5.A</w:t>
              </w:r>
              <w:proofErr w:type="gramEnd"/>
              <w:r w:rsidRPr="00D91853">
                <w:rPr>
                  <w:rStyle w:val="Artref"/>
                </w:rPr>
                <w:t>192</w:t>
              </w:r>
            </w:ins>
          </w:p>
        </w:tc>
      </w:tr>
      <w:tr w:rsidR="009B6F01" w:rsidRPr="0023216F" w14:paraId="6544240F" w14:textId="77777777" w:rsidTr="009B6F01">
        <w:trPr>
          <w:cantSplit/>
          <w:jc w:val="center"/>
        </w:trPr>
        <w:tc>
          <w:tcPr>
            <w:tcW w:w="3101" w:type="dxa"/>
            <w:tcBorders>
              <w:left w:val="single" w:sz="6" w:space="0" w:color="auto"/>
              <w:bottom w:val="single" w:sz="4" w:space="0" w:color="auto"/>
              <w:right w:val="single" w:sz="6" w:space="0" w:color="auto"/>
            </w:tcBorders>
          </w:tcPr>
          <w:p w14:paraId="169C10E6" w14:textId="77777777" w:rsidR="009B6F01" w:rsidRPr="0023216F" w:rsidRDefault="009B6F01" w:rsidP="00C35BF0">
            <w:pPr>
              <w:pStyle w:val="TableTextS5"/>
              <w:keepNext/>
              <w:spacing w:before="20" w:after="20"/>
              <w:rPr>
                <w:rStyle w:val="Tablefreq"/>
                <w:color w:val="000000"/>
                <w:lang w:val="fr-CH"/>
              </w:rPr>
            </w:pPr>
            <w:r w:rsidRPr="0023216F">
              <w:rPr>
                <w:rStyle w:val="Artref"/>
                <w:color w:val="000000"/>
                <w:lang w:val="fr-CH"/>
              </w:rPr>
              <w:t>5.226</w:t>
            </w:r>
          </w:p>
        </w:tc>
        <w:tc>
          <w:tcPr>
            <w:tcW w:w="6203" w:type="dxa"/>
            <w:gridSpan w:val="2"/>
            <w:tcBorders>
              <w:left w:val="single" w:sz="6" w:space="0" w:color="auto"/>
              <w:bottom w:val="single" w:sz="4" w:space="0" w:color="auto"/>
              <w:right w:val="single" w:sz="6" w:space="0" w:color="auto"/>
            </w:tcBorders>
          </w:tcPr>
          <w:p w14:paraId="7C410405" w14:textId="77777777" w:rsidR="009B6F01" w:rsidRPr="0023216F" w:rsidRDefault="009B6F01" w:rsidP="00C35BF0">
            <w:pPr>
              <w:pStyle w:val="TableTextS5"/>
              <w:tabs>
                <w:tab w:val="clear" w:pos="170"/>
              </w:tabs>
              <w:spacing w:before="20" w:after="20"/>
              <w:rPr>
                <w:rStyle w:val="Tablefreq"/>
                <w:color w:val="000000"/>
                <w:lang w:val="fr-CH"/>
              </w:rPr>
            </w:pPr>
            <w:r w:rsidRPr="0023216F">
              <w:rPr>
                <w:rStyle w:val="Artref"/>
                <w:color w:val="000000"/>
                <w:lang w:val="fr-CH"/>
              </w:rPr>
              <w:tab/>
            </w:r>
            <w:r w:rsidRPr="0023216F">
              <w:rPr>
                <w:rStyle w:val="Artref"/>
                <w:color w:val="000000"/>
                <w:lang w:val="fr-CH"/>
              </w:rPr>
              <w:tab/>
              <w:t>5.226</w:t>
            </w:r>
          </w:p>
        </w:tc>
      </w:tr>
      <w:tr w:rsidR="009B6F01" w:rsidRPr="0023216F" w14:paraId="7AB8CAC0" w14:textId="77777777" w:rsidTr="009B6F01">
        <w:trPr>
          <w:cantSplit/>
          <w:jc w:val="center"/>
        </w:trPr>
        <w:tc>
          <w:tcPr>
            <w:tcW w:w="3101" w:type="dxa"/>
            <w:tcBorders>
              <w:top w:val="single" w:sz="4" w:space="0" w:color="auto"/>
              <w:left w:val="single" w:sz="6" w:space="0" w:color="auto"/>
              <w:right w:val="single" w:sz="6" w:space="0" w:color="auto"/>
            </w:tcBorders>
          </w:tcPr>
          <w:p w14:paraId="02283130" w14:textId="77777777" w:rsidR="009B6F01" w:rsidRPr="0023216F" w:rsidRDefault="009B6F01" w:rsidP="00C35BF0">
            <w:pPr>
              <w:pStyle w:val="TableTextS5"/>
              <w:rPr>
                <w:rStyle w:val="Tablefreq"/>
                <w:lang w:val="fr-CH"/>
              </w:rPr>
            </w:pPr>
            <w:del w:id="54" w:author="" w:date="2018-07-09T11:55:00Z">
              <w:r w:rsidRPr="0023216F" w:rsidDel="00F12AAD">
                <w:rPr>
                  <w:rStyle w:val="Tablefreq"/>
                  <w:lang w:val="fr-CH"/>
                </w:rPr>
                <w:delText>156,8375</w:delText>
              </w:r>
            </w:del>
            <w:ins w:id="55" w:author="" w:date="2018-07-09T11:55:00Z">
              <w:r w:rsidRPr="0023216F">
                <w:rPr>
                  <w:rStyle w:val="Tablefreq"/>
                  <w:lang w:val="fr-CH"/>
                </w:rPr>
                <w:t>157,3375</w:t>
              </w:r>
            </w:ins>
            <w:r w:rsidRPr="0023216F">
              <w:rPr>
                <w:rStyle w:val="Tablefreq"/>
                <w:lang w:val="fr-CH"/>
              </w:rPr>
              <w:t>-</w:t>
            </w:r>
            <w:del w:id="56" w:author="" w:date="2018-07-09T11:55:00Z">
              <w:r w:rsidRPr="0023216F" w:rsidDel="00F12AAD">
                <w:rPr>
                  <w:rStyle w:val="Tablefreq"/>
                  <w:lang w:val="fr-CH"/>
                </w:rPr>
                <w:delText>161,9375</w:delText>
              </w:r>
            </w:del>
            <w:ins w:id="57" w:author="" w:date="2018-07-09T11:55:00Z">
              <w:r w:rsidRPr="0023216F">
                <w:rPr>
                  <w:rStyle w:val="Tablefreq"/>
                  <w:lang w:val="fr-CH"/>
                </w:rPr>
                <w:t>161,7875</w:t>
              </w:r>
            </w:ins>
          </w:p>
          <w:p w14:paraId="5AF3BAD4" w14:textId="77777777" w:rsidR="009B6F01" w:rsidRPr="0023216F" w:rsidRDefault="009B6F01" w:rsidP="00C35BF0">
            <w:pPr>
              <w:pStyle w:val="TableTextS5"/>
              <w:rPr>
                <w:color w:val="000000"/>
                <w:lang w:val="fr-CH"/>
              </w:rPr>
            </w:pPr>
            <w:r w:rsidRPr="0023216F">
              <w:rPr>
                <w:color w:val="000000"/>
                <w:lang w:val="fr-CH"/>
              </w:rPr>
              <w:t>FIXE</w:t>
            </w:r>
          </w:p>
          <w:p w14:paraId="5353404B" w14:textId="77777777" w:rsidR="009B6F01" w:rsidRPr="0023216F" w:rsidRDefault="009B6F01" w:rsidP="00C35BF0">
            <w:pPr>
              <w:pStyle w:val="TableTextS5"/>
              <w:rPr>
                <w:color w:val="000000"/>
                <w:lang w:val="fr-CH"/>
              </w:rPr>
            </w:pPr>
            <w:r w:rsidRPr="0023216F">
              <w:rPr>
                <w:color w:val="000000"/>
                <w:lang w:val="fr-CH"/>
              </w:rPr>
              <w:t>MOBILE sauf mobile aéronautique</w:t>
            </w:r>
          </w:p>
        </w:tc>
        <w:tc>
          <w:tcPr>
            <w:tcW w:w="6203" w:type="dxa"/>
            <w:gridSpan w:val="2"/>
            <w:tcBorders>
              <w:top w:val="single" w:sz="4" w:space="0" w:color="auto"/>
              <w:left w:val="single" w:sz="6" w:space="0" w:color="auto"/>
              <w:right w:val="single" w:sz="6" w:space="0" w:color="auto"/>
            </w:tcBorders>
          </w:tcPr>
          <w:p w14:paraId="3BD64F98" w14:textId="77777777" w:rsidR="009B6F01" w:rsidRPr="0023216F" w:rsidRDefault="009B6F01" w:rsidP="00C35BF0">
            <w:pPr>
              <w:pStyle w:val="TableTextS5"/>
              <w:rPr>
                <w:rStyle w:val="Tablefreq"/>
                <w:b w:val="0"/>
                <w:lang w:val="fr-CH"/>
              </w:rPr>
            </w:pPr>
            <w:del w:id="58" w:author="" w:date="2018-07-09T11:55:00Z">
              <w:r w:rsidRPr="0023216F" w:rsidDel="00F12AAD">
                <w:rPr>
                  <w:rStyle w:val="Tablefreq"/>
                  <w:lang w:val="fr-CH"/>
                </w:rPr>
                <w:delText>156,8375</w:delText>
              </w:r>
            </w:del>
            <w:ins w:id="59" w:author="" w:date="2018-07-09T11:55:00Z">
              <w:r w:rsidRPr="0023216F">
                <w:rPr>
                  <w:rStyle w:val="Tablefreq"/>
                  <w:lang w:val="fr-CH"/>
                </w:rPr>
                <w:t>157,3375</w:t>
              </w:r>
            </w:ins>
            <w:r w:rsidRPr="0023216F">
              <w:rPr>
                <w:rStyle w:val="Tablefreq"/>
                <w:lang w:val="fr-CH"/>
              </w:rPr>
              <w:t>-</w:t>
            </w:r>
            <w:del w:id="60" w:author="" w:date="2018-07-09T11:55:00Z">
              <w:r w:rsidRPr="0023216F" w:rsidDel="00F12AAD">
                <w:rPr>
                  <w:rStyle w:val="Tablefreq"/>
                  <w:lang w:val="fr-CH"/>
                </w:rPr>
                <w:delText>161,9375</w:delText>
              </w:r>
            </w:del>
            <w:ins w:id="61" w:author="" w:date="2018-07-09T11:55:00Z">
              <w:r w:rsidRPr="0023216F">
                <w:rPr>
                  <w:rStyle w:val="Tablefreq"/>
                  <w:lang w:val="fr-CH"/>
                </w:rPr>
                <w:t>161,7875</w:t>
              </w:r>
            </w:ins>
          </w:p>
          <w:p w14:paraId="27B84599" w14:textId="77777777" w:rsidR="009B6F01" w:rsidRPr="0023216F" w:rsidRDefault="009B6F01" w:rsidP="00C35BF0">
            <w:pPr>
              <w:pStyle w:val="TableTextS5"/>
              <w:rPr>
                <w:color w:val="000000"/>
                <w:lang w:val="fr-CH"/>
              </w:rPr>
            </w:pPr>
            <w:r w:rsidRPr="0023216F">
              <w:rPr>
                <w:color w:val="000000"/>
                <w:lang w:val="fr-CH"/>
              </w:rPr>
              <w:tab/>
            </w:r>
            <w:r w:rsidRPr="0023216F">
              <w:rPr>
                <w:color w:val="000000"/>
                <w:lang w:val="fr-CH"/>
              </w:rPr>
              <w:tab/>
              <w:t>FIXE</w:t>
            </w:r>
          </w:p>
          <w:p w14:paraId="6352CE14" w14:textId="77777777" w:rsidR="009B6F01" w:rsidRPr="0023216F" w:rsidRDefault="009B6F01" w:rsidP="00C35BF0">
            <w:pPr>
              <w:pStyle w:val="TableTextS5"/>
              <w:rPr>
                <w:color w:val="000000"/>
                <w:lang w:val="fr-CH"/>
              </w:rPr>
            </w:pPr>
            <w:r w:rsidRPr="0023216F">
              <w:rPr>
                <w:color w:val="000000"/>
                <w:lang w:val="fr-CH"/>
              </w:rPr>
              <w:tab/>
            </w:r>
            <w:r w:rsidRPr="0023216F">
              <w:rPr>
                <w:color w:val="000000"/>
                <w:lang w:val="fr-CH"/>
              </w:rPr>
              <w:tab/>
              <w:t>MOBILE</w:t>
            </w:r>
          </w:p>
        </w:tc>
      </w:tr>
      <w:tr w:rsidR="009B6F01" w:rsidRPr="0023216F" w14:paraId="5CD939D1" w14:textId="77777777" w:rsidTr="009B6F01">
        <w:trPr>
          <w:cantSplit/>
          <w:jc w:val="center"/>
        </w:trPr>
        <w:tc>
          <w:tcPr>
            <w:tcW w:w="3101" w:type="dxa"/>
            <w:tcBorders>
              <w:left w:val="single" w:sz="6" w:space="0" w:color="auto"/>
              <w:bottom w:val="single" w:sz="4" w:space="0" w:color="auto"/>
              <w:right w:val="single" w:sz="6" w:space="0" w:color="auto"/>
            </w:tcBorders>
          </w:tcPr>
          <w:p w14:paraId="1E4720C3" w14:textId="77777777" w:rsidR="009B6F01" w:rsidRPr="0023216F" w:rsidRDefault="009B6F01" w:rsidP="00C35BF0">
            <w:pPr>
              <w:pStyle w:val="TableTextS5"/>
              <w:rPr>
                <w:rStyle w:val="Artref"/>
                <w:lang w:val="fr-CH"/>
              </w:rPr>
            </w:pPr>
            <w:r w:rsidRPr="0023216F">
              <w:rPr>
                <w:rStyle w:val="Artref"/>
                <w:lang w:val="fr-CH"/>
              </w:rPr>
              <w:t xml:space="preserve">5.226  </w:t>
            </w:r>
          </w:p>
        </w:tc>
        <w:tc>
          <w:tcPr>
            <w:tcW w:w="6203" w:type="dxa"/>
            <w:gridSpan w:val="2"/>
            <w:tcBorders>
              <w:left w:val="single" w:sz="6" w:space="0" w:color="auto"/>
              <w:bottom w:val="single" w:sz="4" w:space="0" w:color="auto"/>
              <w:right w:val="single" w:sz="6" w:space="0" w:color="auto"/>
            </w:tcBorders>
          </w:tcPr>
          <w:p w14:paraId="29C099CE" w14:textId="77777777" w:rsidR="009B6F01" w:rsidRPr="0023216F" w:rsidRDefault="009B6F01" w:rsidP="00C35BF0">
            <w:pPr>
              <w:pStyle w:val="TableTextS5"/>
              <w:rPr>
                <w:rStyle w:val="Artref"/>
                <w:lang w:val="fr-CH"/>
              </w:rPr>
            </w:pPr>
            <w:r w:rsidRPr="0023216F">
              <w:rPr>
                <w:rStyle w:val="Artref"/>
                <w:lang w:val="fr-CH"/>
              </w:rPr>
              <w:tab/>
            </w:r>
            <w:r w:rsidRPr="0023216F">
              <w:rPr>
                <w:rStyle w:val="Artref"/>
                <w:lang w:val="fr-CH"/>
              </w:rPr>
              <w:tab/>
              <w:t xml:space="preserve">5.226  </w:t>
            </w:r>
          </w:p>
        </w:tc>
      </w:tr>
      <w:tr w:rsidR="009B6F01" w:rsidRPr="0020630F" w14:paraId="45BAA747" w14:textId="77777777" w:rsidTr="009B6F01">
        <w:trPr>
          <w:cantSplit/>
          <w:jc w:val="center"/>
        </w:trPr>
        <w:tc>
          <w:tcPr>
            <w:tcW w:w="3101" w:type="dxa"/>
            <w:tcBorders>
              <w:top w:val="single" w:sz="4" w:space="0" w:color="auto"/>
              <w:left w:val="single" w:sz="6" w:space="0" w:color="auto"/>
              <w:right w:val="single" w:sz="6" w:space="0" w:color="auto"/>
            </w:tcBorders>
          </w:tcPr>
          <w:p w14:paraId="148BF9CB" w14:textId="77777777" w:rsidR="009B6F01" w:rsidRPr="0023216F" w:rsidRDefault="009B6F01" w:rsidP="00C35BF0">
            <w:pPr>
              <w:pStyle w:val="TableTextS5"/>
              <w:rPr>
                <w:rStyle w:val="Tablefreq"/>
                <w:lang w:val="fr-CH"/>
              </w:rPr>
            </w:pPr>
            <w:del w:id="62" w:author="" w:date="2018-07-09T11:55:00Z">
              <w:r w:rsidRPr="0023216F" w:rsidDel="00F12AAD">
                <w:rPr>
                  <w:rStyle w:val="Tablefreq"/>
                  <w:lang w:val="fr-CH"/>
                </w:rPr>
                <w:delText>156,8375</w:delText>
              </w:r>
            </w:del>
            <w:ins w:id="63" w:author="" w:date="2018-07-09T11:55:00Z">
              <w:r w:rsidRPr="0023216F">
                <w:rPr>
                  <w:rStyle w:val="Tablefreq"/>
                  <w:lang w:val="fr-CH"/>
                </w:rPr>
                <w:t>161,7875</w:t>
              </w:r>
            </w:ins>
            <w:r w:rsidRPr="0023216F">
              <w:rPr>
                <w:rStyle w:val="Tablefreq"/>
                <w:lang w:val="fr-CH"/>
              </w:rPr>
              <w:t>-161,9375</w:t>
            </w:r>
          </w:p>
          <w:p w14:paraId="58FAA5AE" w14:textId="77777777" w:rsidR="009B6F01" w:rsidRPr="0023216F" w:rsidRDefault="009B6F01" w:rsidP="00C35BF0">
            <w:pPr>
              <w:pStyle w:val="TableTextS5"/>
              <w:rPr>
                <w:color w:val="000000"/>
                <w:lang w:val="fr-CH"/>
              </w:rPr>
            </w:pPr>
            <w:r w:rsidRPr="0023216F">
              <w:rPr>
                <w:color w:val="000000"/>
                <w:lang w:val="fr-CH"/>
              </w:rPr>
              <w:t>FIXE</w:t>
            </w:r>
          </w:p>
          <w:p w14:paraId="22B2E240" w14:textId="77777777" w:rsidR="009B6F01" w:rsidRPr="0023216F" w:rsidRDefault="009B6F01" w:rsidP="00C35BF0">
            <w:pPr>
              <w:pStyle w:val="TableTextS5"/>
              <w:rPr>
                <w:ins w:id="64" w:author="" w:date="2018-07-09T11:57:00Z"/>
                <w:color w:val="000000"/>
                <w:lang w:val="fr-CH"/>
              </w:rPr>
            </w:pPr>
            <w:r w:rsidRPr="0023216F">
              <w:rPr>
                <w:color w:val="000000"/>
                <w:lang w:val="fr-CH"/>
              </w:rPr>
              <w:t>MOBILE sauf mobile aéronautique</w:t>
            </w:r>
          </w:p>
          <w:p w14:paraId="439E6327" w14:textId="77777777" w:rsidR="009B6F01" w:rsidRPr="0023216F" w:rsidRDefault="009B6F01" w:rsidP="00C35BF0">
            <w:pPr>
              <w:pStyle w:val="TableTextS5"/>
              <w:rPr>
                <w:ins w:id="65" w:author="" w:date="2018-07-09T11:58:00Z"/>
                <w:color w:val="000000"/>
                <w:lang w:val="fr-CH"/>
              </w:rPr>
            </w:pPr>
            <w:ins w:id="66" w:author="" w:date="2018-07-09T11:57:00Z">
              <w:r w:rsidRPr="0023216F">
                <w:rPr>
                  <w:color w:val="000000"/>
                  <w:lang w:val="fr-CH"/>
                </w:rPr>
                <w:t>MOBILE MARITIME PAR SATELLITE (espace vers Terre)</w:t>
              </w:r>
            </w:ins>
          </w:p>
          <w:p w14:paraId="2E4EA7F6" w14:textId="77777777" w:rsidR="009B6F01" w:rsidRPr="00D91853" w:rsidRDefault="009B6F01" w:rsidP="00C35BF0">
            <w:pPr>
              <w:pStyle w:val="TableTextS5"/>
              <w:rPr>
                <w:rStyle w:val="Artref"/>
              </w:rPr>
            </w:pPr>
            <w:r w:rsidRPr="0023216F">
              <w:rPr>
                <w:color w:val="000000"/>
                <w:lang w:val="fr-CH"/>
              </w:rPr>
              <w:tab/>
            </w:r>
            <w:ins w:id="67" w:author="" w:date="2018-07-09T11:58:00Z">
              <w:r w:rsidRPr="00D91853">
                <w:rPr>
                  <w:rStyle w:val="Artref"/>
                </w:rPr>
                <w:t>MOD 5.208A MOD 5.208B</w:t>
              </w:r>
            </w:ins>
            <w:ins w:id="68" w:author="" w:date="2019-02-23T00:05:00Z">
              <w:r w:rsidRPr="00D91853">
                <w:rPr>
                  <w:rStyle w:val="Artref"/>
                </w:rPr>
                <w:t xml:space="preserve"> ADD </w:t>
              </w:r>
              <w:proofErr w:type="gramStart"/>
              <w:r w:rsidRPr="00D91853">
                <w:rPr>
                  <w:rStyle w:val="Artref"/>
                </w:rPr>
                <w:t>5.B</w:t>
              </w:r>
              <w:proofErr w:type="gramEnd"/>
              <w:r w:rsidRPr="00D91853">
                <w:rPr>
                  <w:rStyle w:val="Artref"/>
                </w:rPr>
                <w:t>192</w:t>
              </w:r>
            </w:ins>
          </w:p>
        </w:tc>
        <w:tc>
          <w:tcPr>
            <w:tcW w:w="6203" w:type="dxa"/>
            <w:gridSpan w:val="2"/>
            <w:tcBorders>
              <w:top w:val="single" w:sz="4" w:space="0" w:color="auto"/>
              <w:left w:val="single" w:sz="6" w:space="0" w:color="auto"/>
              <w:right w:val="single" w:sz="6" w:space="0" w:color="auto"/>
            </w:tcBorders>
          </w:tcPr>
          <w:p w14:paraId="1A8E4536" w14:textId="77777777" w:rsidR="009B6F01" w:rsidRPr="0023216F" w:rsidRDefault="009B6F01" w:rsidP="00C35BF0">
            <w:pPr>
              <w:pStyle w:val="TableTextS5"/>
              <w:rPr>
                <w:rStyle w:val="Tablefreq"/>
                <w:b w:val="0"/>
                <w:lang w:val="fr-CH"/>
              </w:rPr>
            </w:pPr>
            <w:del w:id="69" w:author="" w:date="2018-07-09T11:55:00Z">
              <w:r w:rsidRPr="0023216F" w:rsidDel="00F12AAD">
                <w:rPr>
                  <w:rStyle w:val="Tablefreq"/>
                  <w:lang w:val="fr-CH"/>
                </w:rPr>
                <w:delText>156,8375</w:delText>
              </w:r>
            </w:del>
            <w:ins w:id="70" w:author="" w:date="2018-07-09T11:55:00Z">
              <w:r w:rsidRPr="0023216F">
                <w:rPr>
                  <w:rStyle w:val="Tablefreq"/>
                  <w:lang w:val="fr-CH"/>
                </w:rPr>
                <w:t>161,7875</w:t>
              </w:r>
            </w:ins>
            <w:r w:rsidRPr="0023216F">
              <w:rPr>
                <w:rStyle w:val="Tablefreq"/>
                <w:lang w:val="fr-CH"/>
              </w:rPr>
              <w:t>-161,9375</w:t>
            </w:r>
          </w:p>
          <w:p w14:paraId="5F01EEF9" w14:textId="77777777" w:rsidR="009B6F01" w:rsidRPr="0023216F" w:rsidRDefault="009B6F01" w:rsidP="00C35BF0">
            <w:pPr>
              <w:pStyle w:val="TableTextS5"/>
              <w:rPr>
                <w:color w:val="000000"/>
                <w:lang w:val="fr-CH"/>
              </w:rPr>
            </w:pPr>
            <w:r w:rsidRPr="0023216F">
              <w:rPr>
                <w:color w:val="000000"/>
                <w:lang w:val="fr-CH"/>
              </w:rPr>
              <w:tab/>
            </w:r>
            <w:r w:rsidRPr="0023216F">
              <w:rPr>
                <w:color w:val="000000"/>
                <w:lang w:val="fr-CH"/>
              </w:rPr>
              <w:tab/>
              <w:t>FIXE</w:t>
            </w:r>
          </w:p>
          <w:p w14:paraId="6839B5CC" w14:textId="77777777" w:rsidR="009B6F01" w:rsidRPr="0023216F" w:rsidRDefault="009B6F01" w:rsidP="00C35BF0">
            <w:pPr>
              <w:pStyle w:val="TableTextS5"/>
              <w:rPr>
                <w:ins w:id="71" w:author="" w:date="2018-07-09T11:58:00Z"/>
                <w:color w:val="000000"/>
                <w:lang w:val="fr-CH"/>
              </w:rPr>
            </w:pPr>
            <w:r w:rsidRPr="0023216F">
              <w:rPr>
                <w:color w:val="000000"/>
                <w:lang w:val="fr-CH"/>
              </w:rPr>
              <w:tab/>
            </w:r>
            <w:r w:rsidRPr="0023216F">
              <w:rPr>
                <w:color w:val="000000"/>
                <w:lang w:val="fr-CH"/>
              </w:rPr>
              <w:tab/>
              <w:t>MOBILE</w:t>
            </w:r>
          </w:p>
          <w:p w14:paraId="0900502B" w14:textId="04554E2E" w:rsidR="009B6F01" w:rsidRPr="0023216F" w:rsidRDefault="009B6F01" w:rsidP="00C35BF0">
            <w:pPr>
              <w:pStyle w:val="TableTextS5"/>
              <w:rPr>
                <w:ins w:id="72" w:author="" w:date="2018-07-09T11:58:00Z"/>
                <w:color w:val="000000"/>
                <w:lang w:val="fr-CH"/>
              </w:rPr>
            </w:pPr>
            <w:r w:rsidRPr="0023216F">
              <w:rPr>
                <w:color w:val="000000"/>
                <w:lang w:val="fr-CH"/>
              </w:rPr>
              <w:tab/>
            </w:r>
            <w:r w:rsidRPr="0023216F">
              <w:rPr>
                <w:color w:val="000000"/>
                <w:lang w:val="fr-CH"/>
              </w:rPr>
              <w:tab/>
            </w:r>
            <w:ins w:id="73" w:author="" w:date="2018-07-09T11:58:00Z">
              <w:r w:rsidRPr="0023216F">
                <w:rPr>
                  <w:color w:val="000000"/>
                  <w:lang w:val="fr-CH"/>
                </w:rPr>
                <w:t xml:space="preserve">MOBILE MARITIME PAR </w:t>
              </w:r>
            </w:ins>
            <w:r w:rsidR="00D91853">
              <w:rPr>
                <w:color w:val="000000"/>
                <w:lang w:val="fr-CH"/>
              </w:rPr>
              <w:t>×</w:t>
            </w:r>
            <w:r w:rsidRPr="0023216F">
              <w:rPr>
                <w:color w:val="000000"/>
                <w:lang w:val="fr-CH"/>
              </w:rPr>
              <w:br/>
            </w:r>
            <w:r w:rsidRPr="0023216F">
              <w:rPr>
                <w:color w:val="000000"/>
                <w:lang w:val="fr-CH"/>
              </w:rPr>
              <w:tab/>
            </w:r>
            <w:r w:rsidRPr="0023216F">
              <w:rPr>
                <w:color w:val="000000"/>
                <w:lang w:val="fr-CH"/>
              </w:rPr>
              <w:tab/>
            </w:r>
            <w:ins w:id="74" w:author="" w:date="2018-07-09T11:58:00Z">
              <w:r w:rsidRPr="0023216F">
                <w:rPr>
                  <w:color w:val="000000"/>
                  <w:lang w:val="fr-CH"/>
                </w:rPr>
                <w:t>SATELLITE (espace vers Terre)</w:t>
              </w:r>
            </w:ins>
          </w:p>
          <w:p w14:paraId="6C103B2A" w14:textId="77777777" w:rsidR="009B6F01" w:rsidRPr="00D91853" w:rsidRDefault="009B6F01" w:rsidP="00C35BF0">
            <w:pPr>
              <w:pStyle w:val="TableTextS5"/>
              <w:rPr>
                <w:rStyle w:val="Artref"/>
              </w:rPr>
            </w:pPr>
            <w:r w:rsidRPr="0023216F">
              <w:rPr>
                <w:color w:val="000000"/>
                <w:lang w:val="fr-CH"/>
              </w:rPr>
              <w:tab/>
            </w:r>
            <w:r w:rsidRPr="0023216F">
              <w:rPr>
                <w:color w:val="000000"/>
                <w:lang w:val="fr-CH"/>
              </w:rPr>
              <w:tab/>
            </w:r>
            <w:r w:rsidRPr="0023216F">
              <w:rPr>
                <w:color w:val="000000"/>
                <w:lang w:val="fr-CH"/>
              </w:rPr>
              <w:tab/>
            </w:r>
            <w:ins w:id="75" w:author="" w:date="2018-07-09T11:58:00Z">
              <w:r w:rsidRPr="00D91853">
                <w:rPr>
                  <w:rStyle w:val="Artref"/>
                </w:rPr>
                <w:t>MOD 5.208A MOD 5.208B</w:t>
              </w:r>
            </w:ins>
            <w:ins w:id="76" w:author="" w:date="2019-02-23T00:06:00Z">
              <w:r w:rsidRPr="00D91853">
                <w:rPr>
                  <w:rStyle w:val="Artref"/>
                </w:rPr>
                <w:t xml:space="preserve"> </w:t>
              </w:r>
            </w:ins>
            <w:r w:rsidRPr="00D91853">
              <w:rPr>
                <w:rStyle w:val="Artref"/>
              </w:rPr>
              <w:br/>
            </w:r>
            <w:r w:rsidRPr="00D91853">
              <w:rPr>
                <w:rStyle w:val="Artref"/>
              </w:rPr>
              <w:tab/>
            </w:r>
            <w:r w:rsidRPr="00D91853">
              <w:rPr>
                <w:rStyle w:val="Artref"/>
              </w:rPr>
              <w:tab/>
            </w:r>
            <w:ins w:id="77" w:author="" w:date="2019-02-23T00:06:00Z">
              <w:r w:rsidRPr="00D91853">
                <w:rPr>
                  <w:rStyle w:val="Artref"/>
                </w:rPr>
                <w:t xml:space="preserve">ADD </w:t>
              </w:r>
              <w:proofErr w:type="gramStart"/>
              <w:r w:rsidRPr="00D91853">
                <w:rPr>
                  <w:rStyle w:val="Artref"/>
                </w:rPr>
                <w:t>5.B</w:t>
              </w:r>
              <w:proofErr w:type="gramEnd"/>
              <w:r w:rsidRPr="00D91853">
                <w:rPr>
                  <w:rStyle w:val="Artref"/>
                </w:rPr>
                <w:t>192</w:t>
              </w:r>
            </w:ins>
          </w:p>
        </w:tc>
      </w:tr>
      <w:tr w:rsidR="009B6F01" w:rsidRPr="0023216F" w14:paraId="6DB745E3" w14:textId="77777777" w:rsidTr="009B6F01">
        <w:trPr>
          <w:cantSplit/>
          <w:trHeight w:val="345"/>
          <w:jc w:val="center"/>
        </w:trPr>
        <w:tc>
          <w:tcPr>
            <w:tcW w:w="3101" w:type="dxa"/>
            <w:tcBorders>
              <w:left w:val="single" w:sz="6" w:space="0" w:color="auto"/>
              <w:bottom w:val="single" w:sz="4" w:space="0" w:color="auto"/>
              <w:right w:val="single" w:sz="6" w:space="0" w:color="auto"/>
            </w:tcBorders>
          </w:tcPr>
          <w:p w14:paraId="24B033B9" w14:textId="77777777" w:rsidR="009B6F01" w:rsidRPr="0023216F" w:rsidRDefault="009B6F01" w:rsidP="00C35BF0">
            <w:pPr>
              <w:pStyle w:val="TableTextS5"/>
              <w:keepNext/>
              <w:spacing w:before="20" w:after="20"/>
              <w:rPr>
                <w:rStyle w:val="Tablefreq"/>
                <w:color w:val="000000"/>
                <w:lang w:val="fr-CH"/>
              </w:rPr>
            </w:pPr>
            <w:r w:rsidRPr="0023216F">
              <w:rPr>
                <w:rStyle w:val="Artref"/>
                <w:color w:val="000000"/>
                <w:lang w:val="fr-CH"/>
              </w:rPr>
              <w:t>5.226</w:t>
            </w:r>
          </w:p>
        </w:tc>
        <w:tc>
          <w:tcPr>
            <w:tcW w:w="6203" w:type="dxa"/>
            <w:gridSpan w:val="2"/>
            <w:tcBorders>
              <w:left w:val="single" w:sz="6" w:space="0" w:color="auto"/>
              <w:bottom w:val="single" w:sz="4" w:space="0" w:color="auto"/>
              <w:right w:val="single" w:sz="6" w:space="0" w:color="auto"/>
            </w:tcBorders>
          </w:tcPr>
          <w:p w14:paraId="16BD0D63" w14:textId="77777777" w:rsidR="009B6F01" w:rsidRPr="0023216F" w:rsidRDefault="009B6F01" w:rsidP="00C35BF0">
            <w:pPr>
              <w:pStyle w:val="TableTextS5"/>
              <w:tabs>
                <w:tab w:val="clear" w:pos="170"/>
              </w:tabs>
              <w:spacing w:before="20" w:after="20"/>
              <w:rPr>
                <w:rStyle w:val="Tablefreq"/>
                <w:color w:val="000000"/>
                <w:lang w:val="fr-CH"/>
              </w:rPr>
            </w:pPr>
            <w:r w:rsidRPr="0023216F">
              <w:rPr>
                <w:rStyle w:val="Artref"/>
                <w:color w:val="000000"/>
                <w:lang w:val="fr-CH"/>
              </w:rPr>
              <w:tab/>
            </w:r>
            <w:r w:rsidRPr="0023216F">
              <w:rPr>
                <w:rStyle w:val="Artref"/>
                <w:color w:val="000000"/>
                <w:lang w:val="fr-CH"/>
              </w:rPr>
              <w:tab/>
              <w:t>5.226</w:t>
            </w:r>
          </w:p>
        </w:tc>
      </w:tr>
    </w:tbl>
    <w:p w14:paraId="5EBB2B91" w14:textId="36D3C491" w:rsidR="007815D0" w:rsidRDefault="009B6F01" w:rsidP="00C35BF0">
      <w:pPr>
        <w:pStyle w:val="Reasons"/>
      </w:pPr>
      <w:r>
        <w:rPr>
          <w:b/>
        </w:rPr>
        <w:t>Motifs:</w:t>
      </w:r>
      <w:r>
        <w:tab/>
      </w:r>
      <w:r w:rsidR="008179D1" w:rsidRPr="008F2742">
        <w:rPr>
          <w:lang w:val="fr-CH"/>
        </w:rPr>
        <w:t xml:space="preserve">Les modifications ci-dessus apportées à l'Article </w:t>
      </w:r>
      <w:r w:rsidR="008179D1" w:rsidRPr="008F2742">
        <w:rPr>
          <w:b/>
          <w:lang w:val="fr-CH"/>
        </w:rPr>
        <w:t>5</w:t>
      </w:r>
      <w:r w:rsidR="008179D1" w:rsidRPr="008F2742">
        <w:rPr>
          <w:lang w:val="fr-CH"/>
        </w:rPr>
        <w:t xml:space="preserve"> du RR visent à définir une attribution au SMMS en liaison montante et en liaison descendante pour le système d'échange de données en</w:t>
      </w:r>
      <w:r w:rsidR="0082228E">
        <w:rPr>
          <w:lang w:val="fr-CH"/>
        </w:rPr>
        <w:t> </w:t>
      </w:r>
      <w:r w:rsidR="008179D1" w:rsidRPr="008F2742">
        <w:rPr>
          <w:lang w:val="fr-CH"/>
        </w:rPr>
        <w:t>ondes métriques décrit dans la Recommandation UIT</w:t>
      </w:r>
      <w:r w:rsidR="008179D1" w:rsidRPr="008F2742">
        <w:rPr>
          <w:lang w:val="fr-CH"/>
        </w:rPr>
        <w:noBreakHyphen/>
        <w:t>R M.2092-0.</w:t>
      </w:r>
    </w:p>
    <w:p w14:paraId="4D833922" w14:textId="77777777" w:rsidR="007815D0" w:rsidRDefault="009B6F01" w:rsidP="00C35BF0">
      <w:pPr>
        <w:pStyle w:val="Proposal"/>
      </w:pPr>
      <w:r>
        <w:t>ADD</w:t>
      </w:r>
      <w:r>
        <w:tab/>
        <w:t>ACP/24A9A2/4</w:t>
      </w:r>
      <w:r>
        <w:rPr>
          <w:vanish/>
          <w:color w:val="7F7F7F" w:themeColor="text1" w:themeTint="80"/>
          <w:vertAlign w:val="superscript"/>
        </w:rPr>
        <w:t>#50328</w:t>
      </w:r>
    </w:p>
    <w:p w14:paraId="3E33B6ED" w14:textId="77777777" w:rsidR="009B6F01" w:rsidRPr="002362F1" w:rsidRDefault="009B6F01" w:rsidP="00C35BF0">
      <w:pPr>
        <w:rPr>
          <w:lang w:val="fr-CH"/>
        </w:rPr>
      </w:pPr>
      <w:r w:rsidRPr="00CB5676">
        <w:rPr>
          <w:rStyle w:val="Artdef"/>
        </w:rPr>
        <w:t>5.A192</w:t>
      </w:r>
      <w:r w:rsidRPr="002362F1">
        <w:rPr>
          <w:lang w:val="fr-CH"/>
        </w:rPr>
        <w:tab/>
      </w:r>
      <w:r w:rsidRPr="002362F1">
        <w:t xml:space="preserve">L'utilisation de la bande de fréquences 157,1875-157,3375 MHz par le service mobile maritime par satellite (Terre vers espace) est limitée aux systèmes fonctionnant conformément à l'Appendice </w:t>
      </w:r>
      <w:r w:rsidRPr="002362F1">
        <w:rPr>
          <w:b/>
          <w:bCs/>
        </w:rPr>
        <w:t>18</w:t>
      </w:r>
      <w:r w:rsidRPr="002362F1">
        <w:t>.</w:t>
      </w:r>
      <w:r w:rsidRPr="002362F1">
        <w:rPr>
          <w:sz w:val="16"/>
          <w:szCs w:val="16"/>
        </w:rPr>
        <w:t>     (CMR-19)</w:t>
      </w:r>
    </w:p>
    <w:p w14:paraId="60FD7950" w14:textId="10490D67" w:rsidR="007815D0" w:rsidRDefault="009B6F01" w:rsidP="00C35BF0">
      <w:pPr>
        <w:pStyle w:val="Reasons"/>
      </w:pPr>
      <w:r>
        <w:rPr>
          <w:b/>
        </w:rPr>
        <w:t>Motifs:</w:t>
      </w:r>
      <w:r>
        <w:tab/>
      </w:r>
      <w:r w:rsidR="008179D1" w:rsidRPr="008179D1">
        <w:rPr>
          <w:lang w:val="fr-CH"/>
        </w:rPr>
        <w:t>Identifier une attribution au SMMS en liaison montante pour le système VDES décrit dans la Recommandation UIT-R M.2092-0.</w:t>
      </w:r>
    </w:p>
    <w:p w14:paraId="7723DC62" w14:textId="77777777" w:rsidR="007815D0" w:rsidRDefault="009B6F01" w:rsidP="00C35BF0">
      <w:pPr>
        <w:pStyle w:val="Proposal"/>
      </w:pPr>
      <w:r>
        <w:t>ADD</w:t>
      </w:r>
      <w:r>
        <w:tab/>
        <w:t>ACP/24A9A2/5</w:t>
      </w:r>
      <w:r>
        <w:rPr>
          <w:vanish/>
          <w:color w:val="7F7F7F" w:themeColor="text1" w:themeTint="80"/>
          <w:vertAlign w:val="superscript"/>
        </w:rPr>
        <w:t>#50329</w:t>
      </w:r>
    </w:p>
    <w:p w14:paraId="35CA9224" w14:textId="03C97E2C" w:rsidR="009B6F01" w:rsidRPr="0020630F" w:rsidRDefault="009B6F01" w:rsidP="00C35BF0">
      <w:pPr>
        <w:rPr>
          <w:b/>
          <w:lang w:val="en-GB"/>
        </w:rPr>
      </w:pPr>
      <w:r w:rsidRPr="00CB5676">
        <w:rPr>
          <w:b/>
          <w:bCs/>
          <w:lang w:val="fr-CH"/>
        </w:rPr>
        <w:t>5.</w:t>
      </w:r>
      <w:r>
        <w:rPr>
          <w:b/>
          <w:bCs/>
          <w:lang w:val="fr-CH"/>
        </w:rPr>
        <w:t>B</w:t>
      </w:r>
      <w:r w:rsidRPr="00CB5676">
        <w:rPr>
          <w:b/>
          <w:bCs/>
          <w:lang w:val="fr-CH"/>
        </w:rPr>
        <w:t>192</w:t>
      </w:r>
      <w:r w:rsidRPr="002362F1">
        <w:rPr>
          <w:b/>
          <w:lang w:val="fr-CH"/>
        </w:rPr>
        <w:tab/>
      </w:r>
      <w:r w:rsidRPr="002362F1">
        <w:t>L'utilisation de la bande de fréquences 161,7875-161,9375 MHz par le service mobile maritime par satellite (espace vers Terre) est limitée aux systèmes fonctionnant conformément à l'Appendice </w:t>
      </w:r>
      <w:r w:rsidRPr="002362F1">
        <w:rPr>
          <w:b/>
          <w:bCs/>
        </w:rPr>
        <w:t>18</w:t>
      </w:r>
      <w:r w:rsidRPr="002362F1">
        <w:t>.</w:t>
      </w:r>
      <w:r w:rsidRPr="002362F1">
        <w:rPr>
          <w:sz w:val="16"/>
          <w:szCs w:val="16"/>
        </w:rPr>
        <w:t>     </w:t>
      </w:r>
      <w:r w:rsidRPr="0020630F">
        <w:rPr>
          <w:sz w:val="16"/>
          <w:szCs w:val="16"/>
          <w:lang w:val="en-GB"/>
        </w:rPr>
        <w:t>(CMR</w:t>
      </w:r>
      <w:r w:rsidRPr="0020630F">
        <w:rPr>
          <w:sz w:val="16"/>
          <w:szCs w:val="16"/>
          <w:lang w:val="en-GB"/>
        </w:rPr>
        <w:noBreakHyphen/>
        <w:t>19)</w:t>
      </w:r>
    </w:p>
    <w:p w14:paraId="37553057" w14:textId="3E39AB2D" w:rsidR="007815D0" w:rsidRPr="007B2063" w:rsidRDefault="009B6F01" w:rsidP="00C35BF0">
      <w:pPr>
        <w:pStyle w:val="Reasons"/>
      </w:pPr>
      <w:r w:rsidRPr="007B2063">
        <w:rPr>
          <w:b/>
        </w:rPr>
        <w:t>Motifs:</w:t>
      </w:r>
      <w:r w:rsidRPr="007B2063">
        <w:tab/>
      </w:r>
      <w:r w:rsidR="007B2063" w:rsidRPr="007B2063">
        <w:t>L'utilisation de la bande de fréquences 161,7875-161,9375 MHz par le service mobile maritime par satellite (espace vers Terre) est limitée aux systèmes fonctionnan</w:t>
      </w:r>
      <w:r w:rsidR="007B2063">
        <w:t xml:space="preserve">t conformément à l'Appendice </w:t>
      </w:r>
      <w:r w:rsidR="007B2063" w:rsidRPr="007B2063">
        <w:rPr>
          <w:b/>
          <w:bCs/>
        </w:rPr>
        <w:t>18</w:t>
      </w:r>
      <w:r w:rsidR="007B2063">
        <w:t xml:space="preserve"> du RR</w:t>
      </w:r>
      <w:r w:rsidR="00340577">
        <w:t>.</w:t>
      </w:r>
    </w:p>
    <w:p w14:paraId="5A2C5B76" w14:textId="77777777" w:rsidR="007815D0" w:rsidRPr="0020630F" w:rsidRDefault="009B6F01" w:rsidP="00C35BF0">
      <w:pPr>
        <w:pStyle w:val="Proposal"/>
        <w:rPr>
          <w:lang w:val="en-GB"/>
        </w:rPr>
      </w:pPr>
      <w:r w:rsidRPr="0020630F">
        <w:rPr>
          <w:lang w:val="en-GB"/>
        </w:rPr>
        <w:lastRenderedPageBreak/>
        <w:t>MOD</w:t>
      </w:r>
      <w:r w:rsidRPr="0020630F">
        <w:rPr>
          <w:lang w:val="en-GB"/>
        </w:rPr>
        <w:tab/>
        <w:t>ACP/24A9A2/6</w:t>
      </w:r>
      <w:r w:rsidRPr="0020630F">
        <w:rPr>
          <w:vanish/>
          <w:color w:val="7F7F7F" w:themeColor="text1" w:themeTint="80"/>
          <w:vertAlign w:val="superscript"/>
          <w:lang w:val="en-GB"/>
        </w:rPr>
        <w:t>#50333</w:t>
      </w:r>
    </w:p>
    <w:p w14:paraId="72BDA03F" w14:textId="77777777" w:rsidR="009B6F01" w:rsidRPr="0020630F" w:rsidRDefault="009B6F01" w:rsidP="00C35BF0">
      <w:pPr>
        <w:pStyle w:val="AppendixNo"/>
        <w:rPr>
          <w:lang w:val="en-GB"/>
        </w:rPr>
      </w:pPr>
      <w:r w:rsidRPr="0020630F">
        <w:rPr>
          <w:lang w:val="en-GB"/>
        </w:rPr>
        <w:t xml:space="preserve">APPENDICE </w:t>
      </w:r>
      <w:r w:rsidRPr="0020630F">
        <w:rPr>
          <w:rStyle w:val="href"/>
          <w:lang w:val="en-GB"/>
        </w:rPr>
        <w:t>18</w:t>
      </w:r>
      <w:r w:rsidRPr="0020630F">
        <w:rPr>
          <w:lang w:val="en-GB"/>
        </w:rPr>
        <w:t xml:space="preserve"> (RÉV.CMR-</w:t>
      </w:r>
      <w:del w:id="78" w:author="" w:date="2018-07-09T09:16:00Z">
        <w:r w:rsidRPr="0020630F" w:rsidDel="0031203C">
          <w:rPr>
            <w:lang w:val="en-GB"/>
          </w:rPr>
          <w:delText>15</w:delText>
        </w:r>
      </w:del>
      <w:ins w:id="79" w:author="" w:date="2018-07-09T09:16:00Z">
        <w:r w:rsidRPr="0020630F">
          <w:rPr>
            <w:lang w:val="en-GB"/>
          </w:rPr>
          <w:t>19</w:t>
        </w:r>
      </w:ins>
      <w:r w:rsidRPr="0020630F">
        <w:rPr>
          <w:lang w:val="en-GB"/>
        </w:rPr>
        <w:t>)</w:t>
      </w:r>
    </w:p>
    <w:p w14:paraId="6FB97DAE" w14:textId="77777777" w:rsidR="009B6F01" w:rsidRPr="002362F1" w:rsidRDefault="009B6F01" w:rsidP="00C35BF0">
      <w:pPr>
        <w:pStyle w:val="Appendixtitle"/>
        <w:rPr>
          <w:lang w:val="fr-CH"/>
        </w:rPr>
      </w:pPr>
      <w:r w:rsidRPr="002362F1">
        <w:rPr>
          <w:lang w:val="fr-CH"/>
        </w:rPr>
        <w:t>Tableau des fréquences d'émission dans la bande d'ondes métriques</w:t>
      </w:r>
      <w:r w:rsidRPr="002362F1">
        <w:rPr>
          <w:lang w:val="fr-CH"/>
        </w:rPr>
        <w:br/>
        <w:t>attribuée au service mobile maritime</w:t>
      </w:r>
    </w:p>
    <w:p w14:paraId="3A177286" w14:textId="77777777" w:rsidR="009B6F01" w:rsidRPr="002362F1" w:rsidRDefault="009B6F01" w:rsidP="00C35BF0">
      <w:pPr>
        <w:pStyle w:val="Appendixref"/>
        <w:rPr>
          <w:ins w:id="80" w:author="" w:date="2018-09-11T11:01:00Z"/>
          <w:lang w:val="fr-CH"/>
        </w:rPr>
      </w:pPr>
      <w:r w:rsidRPr="002362F1">
        <w:rPr>
          <w:lang w:val="fr-CH"/>
        </w:rPr>
        <w:t xml:space="preserve">(Voir l'Article </w:t>
      </w:r>
      <w:r w:rsidRPr="002362F1">
        <w:rPr>
          <w:rStyle w:val="Artref"/>
          <w:b/>
          <w:bCs/>
          <w:lang w:val="fr-CH"/>
        </w:rPr>
        <w:t>52</w:t>
      </w:r>
      <w:r w:rsidRPr="002362F1">
        <w:rPr>
          <w:lang w:val="fr-CH"/>
        </w:rPr>
        <w:t>)</w:t>
      </w:r>
    </w:p>
    <w:p w14:paraId="30915154" w14:textId="77777777" w:rsidR="009B6F01" w:rsidRPr="002362F1" w:rsidRDefault="009B6F01" w:rsidP="00C35BF0">
      <w:pPr>
        <w:rPr>
          <w:ins w:id="81" w:author="" w:date="2019-02-22T19:31:00Z"/>
        </w:rPr>
      </w:pPr>
      <w:r w:rsidRPr="002362F1">
        <w:t>…</w:t>
      </w:r>
    </w:p>
    <w:tbl>
      <w:tblPr>
        <w:tblW w:w="95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57"/>
        <w:gridCol w:w="1351"/>
        <w:gridCol w:w="1277"/>
        <w:gridCol w:w="1277"/>
        <w:gridCol w:w="1267"/>
        <w:gridCol w:w="941"/>
        <w:gridCol w:w="1164"/>
        <w:gridCol w:w="1193"/>
      </w:tblGrid>
      <w:tr w:rsidR="009B6F01" w:rsidRPr="002362F1" w14:paraId="19CCA2B3" w14:textId="77777777" w:rsidTr="009B6F01">
        <w:trPr>
          <w:tblHeader/>
          <w:jc w:val="center"/>
        </w:trPr>
        <w:tc>
          <w:tcPr>
            <w:tcW w:w="555" w:type="pct"/>
            <w:vMerge w:val="restart"/>
            <w:tcBorders>
              <w:left w:val="single" w:sz="6" w:space="0" w:color="auto"/>
              <w:right w:val="single" w:sz="6" w:space="0" w:color="auto"/>
            </w:tcBorders>
            <w:shd w:val="clear" w:color="auto" w:fill="auto"/>
            <w:vAlign w:val="center"/>
          </w:tcPr>
          <w:p w14:paraId="51E9C467" w14:textId="77777777" w:rsidR="009B6F01" w:rsidRPr="002362F1" w:rsidRDefault="009B6F01" w:rsidP="00C35BF0">
            <w:pPr>
              <w:pStyle w:val="Tablehead"/>
              <w:keepLines/>
              <w:spacing w:after="240"/>
              <w:rPr>
                <w:lang w:val="fr-CH"/>
              </w:rPr>
            </w:pPr>
            <w:r w:rsidRPr="002362F1">
              <w:rPr>
                <w:lang w:val="fr-CH"/>
              </w:rPr>
              <w:t>Numéros</w:t>
            </w:r>
            <w:r w:rsidRPr="002362F1">
              <w:rPr>
                <w:lang w:val="fr-CH"/>
              </w:rPr>
              <w:br/>
              <w:t>des voies</w:t>
            </w:r>
          </w:p>
        </w:tc>
        <w:tc>
          <w:tcPr>
            <w:tcW w:w="709" w:type="pct"/>
            <w:vMerge w:val="restart"/>
            <w:tcBorders>
              <w:left w:val="single" w:sz="6" w:space="0" w:color="auto"/>
              <w:right w:val="single" w:sz="6" w:space="0" w:color="auto"/>
            </w:tcBorders>
            <w:shd w:val="clear" w:color="auto" w:fill="auto"/>
            <w:vAlign w:val="center"/>
          </w:tcPr>
          <w:p w14:paraId="102088CD" w14:textId="77777777" w:rsidR="009B6F01" w:rsidRPr="002362F1" w:rsidRDefault="009B6F01" w:rsidP="00C35BF0">
            <w:pPr>
              <w:pStyle w:val="Tablehead"/>
              <w:keepLines/>
              <w:rPr>
                <w:lang w:val="fr-CH"/>
              </w:rPr>
            </w:pPr>
            <w:r w:rsidRPr="002362F1">
              <w:rPr>
                <w:lang w:val="fr-CH"/>
              </w:rPr>
              <w:t>Remarques</w:t>
            </w:r>
          </w:p>
        </w:tc>
        <w:tc>
          <w:tcPr>
            <w:tcW w:w="1340" w:type="pct"/>
            <w:gridSpan w:val="2"/>
            <w:tcBorders>
              <w:left w:val="single" w:sz="6" w:space="0" w:color="auto"/>
              <w:right w:val="single" w:sz="6" w:space="0" w:color="auto"/>
            </w:tcBorders>
            <w:shd w:val="clear" w:color="auto" w:fill="auto"/>
          </w:tcPr>
          <w:p w14:paraId="4B2CCABB" w14:textId="77777777" w:rsidR="009B6F01" w:rsidRPr="002362F1" w:rsidRDefault="009B6F01" w:rsidP="00C35BF0">
            <w:pPr>
              <w:pStyle w:val="Tablehead"/>
              <w:keepLines/>
              <w:rPr>
                <w:lang w:val="fr-CH"/>
              </w:rPr>
            </w:pPr>
            <w:r w:rsidRPr="002362F1">
              <w:rPr>
                <w:lang w:val="fr-CH"/>
              </w:rPr>
              <w:t>Fréquences d'émission</w:t>
            </w:r>
            <w:r w:rsidRPr="002362F1">
              <w:rPr>
                <w:lang w:val="fr-CH"/>
              </w:rPr>
              <w:br/>
              <w:t>(MHz)</w:t>
            </w:r>
          </w:p>
        </w:tc>
        <w:tc>
          <w:tcPr>
            <w:tcW w:w="665" w:type="pct"/>
            <w:vMerge w:val="restart"/>
            <w:tcBorders>
              <w:left w:val="single" w:sz="6" w:space="0" w:color="auto"/>
              <w:right w:val="single" w:sz="6" w:space="0" w:color="auto"/>
            </w:tcBorders>
            <w:shd w:val="clear" w:color="auto" w:fill="auto"/>
            <w:vAlign w:val="center"/>
          </w:tcPr>
          <w:p w14:paraId="106A52DC" w14:textId="77777777" w:rsidR="009B6F01" w:rsidRPr="002362F1" w:rsidRDefault="009B6F01" w:rsidP="00C35BF0">
            <w:pPr>
              <w:pStyle w:val="Tablehead"/>
              <w:keepLines/>
              <w:rPr>
                <w:lang w:val="fr-CH"/>
              </w:rPr>
            </w:pPr>
            <w:r w:rsidRPr="002362F1">
              <w:rPr>
                <w:lang w:val="fr-CH"/>
              </w:rPr>
              <w:t>Navire-</w:t>
            </w:r>
            <w:r w:rsidRPr="002362F1">
              <w:rPr>
                <w:lang w:val="fr-CH"/>
              </w:rPr>
              <w:br/>
              <w:t>navire</w:t>
            </w:r>
          </w:p>
        </w:tc>
        <w:tc>
          <w:tcPr>
            <w:tcW w:w="1105" w:type="pct"/>
            <w:gridSpan w:val="2"/>
            <w:tcBorders>
              <w:left w:val="single" w:sz="6" w:space="0" w:color="auto"/>
              <w:right w:val="single" w:sz="6" w:space="0" w:color="auto"/>
            </w:tcBorders>
            <w:shd w:val="clear" w:color="auto" w:fill="auto"/>
          </w:tcPr>
          <w:p w14:paraId="59F97D1D" w14:textId="77777777" w:rsidR="009B6F01" w:rsidRPr="002362F1" w:rsidRDefault="009B6F01" w:rsidP="00C35BF0">
            <w:pPr>
              <w:pStyle w:val="Tablehead"/>
              <w:keepLines/>
              <w:rPr>
                <w:lang w:val="fr-CH"/>
              </w:rPr>
            </w:pPr>
            <w:r w:rsidRPr="002362F1">
              <w:rPr>
                <w:lang w:val="fr-CH"/>
              </w:rPr>
              <w:t>Opérations portuaires et mouvement des navires</w:t>
            </w:r>
          </w:p>
        </w:tc>
        <w:tc>
          <w:tcPr>
            <w:tcW w:w="626" w:type="pct"/>
            <w:vMerge w:val="restart"/>
            <w:tcBorders>
              <w:left w:val="single" w:sz="6" w:space="0" w:color="auto"/>
              <w:right w:val="single" w:sz="6" w:space="0" w:color="auto"/>
            </w:tcBorders>
            <w:shd w:val="clear" w:color="auto" w:fill="auto"/>
            <w:vAlign w:val="center"/>
          </w:tcPr>
          <w:p w14:paraId="5341AE68" w14:textId="77777777" w:rsidR="009B6F01" w:rsidRPr="002362F1" w:rsidRDefault="009B6F01" w:rsidP="00C35BF0">
            <w:pPr>
              <w:pStyle w:val="Tablehead"/>
              <w:keepLines/>
              <w:rPr>
                <w:lang w:val="fr-CH"/>
              </w:rPr>
            </w:pPr>
            <w:r w:rsidRPr="002362F1">
              <w:rPr>
                <w:lang w:val="fr-CH"/>
              </w:rPr>
              <w:t>Correspon-dance</w:t>
            </w:r>
            <w:r w:rsidRPr="002362F1">
              <w:rPr>
                <w:lang w:val="fr-CH"/>
              </w:rPr>
              <w:br/>
              <w:t>publique</w:t>
            </w:r>
          </w:p>
        </w:tc>
      </w:tr>
      <w:tr w:rsidR="009B6F01" w:rsidRPr="002362F1" w14:paraId="00900ED1" w14:textId="77777777" w:rsidTr="009B6F01">
        <w:trPr>
          <w:tblHeader/>
          <w:jc w:val="center"/>
        </w:trPr>
        <w:tc>
          <w:tcPr>
            <w:tcW w:w="555" w:type="pct"/>
            <w:vMerge/>
            <w:tcBorders>
              <w:left w:val="single" w:sz="6" w:space="0" w:color="auto"/>
              <w:right w:val="single" w:sz="6" w:space="0" w:color="auto"/>
            </w:tcBorders>
            <w:shd w:val="clear" w:color="auto" w:fill="auto"/>
          </w:tcPr>
          <w:p w14:paraId="5A8A7B7A" w14:textId="77777777" w:rsidR="009B6F01" w:rsidRPr="002362F1" w:rsidRDefault="009B6F01" w:rsidP="00C35BF0">
            <w:pPr>
              <w:pStyle w:val="Tablehead"/>
              <w:keepLines/>
              <w:rPr>
                <w:lang w:val="fr-CH"/>
              </w:rPr>
            </w:pPr>
          </w:p>
        </w:tc>
        <w:tc>
          <w:tcPr>
            <w:tcW w:w="709" w:type="pct"/>
            <w:vMerge/>
            <w:tcBorders>
              <w:left w:val="single" w:sz="6" w:space="0" w:color="auto"/>
              <w:right w:val="single" w:sz="6" w:space="0" w:color="auto"/>
            </w:tcBorders>
            <w:shd w:val="clear" w:color="auto" w:fill="auto"/>
          </w:tcPr>
          <w:p w14:paraId="0DAFD7FB" w14:textId="77777777" w:rsidR="009B6F01" w:rsidRPr="002362F1" w:rsidRDefault="009B6F01" w:rsidP="00C35BF0">
            <w:pPr>
              <w:pStyle w:val="Tablehead"/>
              <w:keepLines/>
              <w:rPr>
                <w:lang w:val="fr-CH"/>
              </w:rPr>
            </w:pPr>
          </w:p>
        </w:tc>
        <w:tc>
          <w:tcPr>
            <w:tcW w:w="670" w:type="pct"/>
            <w:tcBorders>
              <w:left w:val="single" w:sz="6" w:space="0" w:color="auto"/>
              <w:right w:val="single" w:sz="6" w:space="0" w:color="auto"/>
            </w:tcBorders>
            <w:shd w:val="clear" w:color="auto" w:fill="auto"/>
          </w:tcPr>
          <w:p w14:paraId="2DFD77CD" w14:textId="77777777" w:rsidR="009B6F01" w:rsidRPr="002362F1" w:rsidRDefault="009B6F01" w:rsidP="00C35BF0">
            <w:pPr>
              <w:pStyle w:val="Tablehead"/>
              <w:keepLines/>
              <w:rPr>
                <w:lang w:val="fr-CH"/>
              </w:rPr>
            </w:pPr>
            <w:r w:rsidRPr="002362F1">
              <w:rPr>
                <w:lang w:val="fr-CH"/>
              </w:rPr>
              <w:t>Depuis des stations de navire</w:t>
            </w:r>
          </w:p>
        </w:tc>
        <w:tc>
          <w:tcPr>
            <w:tcW w:w="670" w:type="pct"/>
            <w:tcBorders>
              <w:left w:val="single" w:sz="6" w:space="0" w:color="auto"/>
              <w:right w:val="single" w:sz="6" w:space="0" w:color="auto"/>
            </w:tcBorders>
            <w:shd w:val="clear" w:color="auto" w:fill="auto"/>
          </w:tcPr>
          <w:p w14:paraId="6FE9AF1D" w14:textId="77777777" w:rsidR="009B6F01" w:rsidRPr="002362F1" w:rsidRDefault="009B6F01" w:rsidP="00C35BF0">
            <w:pPr>
              <w:pStyle w:val="Tablehead"/>
              <w:keepLines/>
              <w:rPr>
                <w:lang w:val="fr-CH"/>
              </w:rPr>
            </w:pPr>
            <w:r w:rsidRPr="002362F1">
              <w:rPr>
                <w:lang w:val="fr-CH"/>
              </w:rPr>
              <w:t>Depuis des stations côtières</w:t>
            </w:r>
          </w:p>
        </w:tc>
        <w:tc>
          <w:tcPr>
            <w:tcW w:w="665" w:type="pct"/>
            <w:vMerge/>
            <w:tcBorders>
              <w:left w:val="single" w:sz="6" w:space="0" w:color="auto"/>
              <w:right w:val="single" w:sz="6" w:space="0" w:color="auto"/>
            </w:tcBorders>
            <w:shd w:val="clear" w:color="auto" w:fill="auto"/>
          </w:tcPr>
          <w:p w14:paraId="72EFDBDA" w14:textId="77777777" w:rsidR="009B6F01" w:rsidRPr="002362F1" w:rsidRDefault="009B6F01" w:rsidP="00C35BF0">
            <w:pPr>
              <w:pStyle w:val="Tablehead"/>
              <w:keepLines/>
              <w:rPr>
                <w:lang w:val="fr-CH"/>
              </w:rPr>
            </w:pPr>
          </w:p>
        </w:tc>
        <w:tc>
          <w:tcPr>
            <w:tcW w:w="494" w:type="pct"/>
            <w:tcBorders>
              <w:left w:val="single" w:sz="6" w:space="0" w:color="auto"/>
              <w:right w:val="single" w:sz="6" w:space="0" w:color="auto"/>
            </w:tcBorders>
            <w:shd w:val="clear" w:color="auto" w:fill="auto"/>
          </w:tcPr>
          <w:p w14:paraId="76D21ED2" w14:textId="77777777" w:rsidR="009B6F01" w:rsidRPr="002362F1" w:rsidRDefault="009B6F01" w:rsidP="00C35BF0">
            <w:pPr>
              <w:pStyle w:val="Tablehead"/>
              <w:keepLines/>
              <w:rPr>
                <w:lang w:val="fr-CH"/>
              </w:rPr>
            </w:pPr>
            <w:r w:rsidRPr="002362F1">
              <w:rPr>
                <w:lang w:val="fr-CH"/>
              </w:rPr>
              <w:t>Une</w:t>
            </w:r>
            <w:r w:rsidRPr="002362F1">
              <w:rPr>
                <w:lang w:val="fr-CH"/>
              </w:rPr>
              <w:br/>
              <w:t>fréquence</w:t>
            </w:r>
          </w:p>
        </w:tc>
        <w:tc>
          <w:tcPr>
            <w:tcW w:w="611" w:type="pct"/>
            <w:tcBorders>
              <w:left w:val="single" w:sz="6" w:space="0" w:color="auto"/>
              <w:right w:val="single" w:sz="6" w:space="0" w:color="auto"/>
            </w:tcBorders>
            <w:shd w:val="clear" w:color="auto" w:fill="auto"/>
          </w:tcPr>
          <w:p w14:paraId="75F55C64" w14:textId="77777777" w:rsidR="009B6F01" w:rsidRPr="002362F1" w:rsidRDefault="009B6F01" w:rsidP="00C35BF0">
            <w:pPr>
              <w:pStyle w:val="Tablehead"/>
              <w:keepLines/>
              <w:ind w:left="-57" w:right="-57"/>
              <w:rPr>
                <w:lang w:val="fr-CH"/>
              </w:rPr>
            </w:pPr>
            <w:r w:rsidRPr="002362F1">
              <w:rPr>
                <w:lang w:val="fr-CH"/>
              </w:rPr>
              <w:t>Deux fréquences</w:t>
            </w:r>
          </w:p>
        </w:tc>
        <w:tc>
          <w:tcPr>
            <w:tcW w:w="626" w:type="pct"/>
            <w:vMerge/>
            <w:tcBorders>
              <w:left w:val="single" w:sz="6" w:space="0" w:color="auto"/>
              <w:right w:val="single" w:sz="6" w:space="0" w:color="auto"/>
            </w:tcBorders>
            <w:shd w:val="clear" w:color="auto" w:fill="auto"/>
          </w:tcPr>
          <w:p w14:paraId="60E65D24" w14:textId="77777777" w:rsidR="009B6F01" w:rsidRPr="002362F1" w:rsidRDefault="009B6F01" w:rsidP="00C35BF0">
            <w:pPr>
              <w:pStyle w:val="Tablehead"/>
              <w:keepLines/>
              <w:rPr>
                <w:lang w:val="fr-CH"/>
              </w:rPr>
            </w:pPr>
          </w:p>
        </w:tc>
      </w:tr>
      <w:tr w:rsidR="009B6F01" w:rsidRPr="002362F1" w14:paraId="1F3A4C6B" w14:textId="77777777" w:rsidTr="009B6F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tcPr>
          <w:p w14:paraId="31950825" w14:textId="77777777" w:rsidR="009B6F01" w:rsidRPr="002362F1" w:rsidRDefault="009B6F01" w:rsidP="00C35BF0">
            <w:pPr>
              <w:pStyle w:val="Tabletext"/>
              <w:spacing w:before="10" w:after="10"/>
              <w:rPr>
                <w:ins w:id="82" w:author="" w:date="2019-02-22T19:31:00Z"/>
              </w:rPr>
            </w:pPr>
            <w:ins w:id="83" w:author="" w:date="2019-02-22T19:32:00Z">
              <w:r w:rsidRPr="002362F1">
                <w:t>...</w:t>
              </w:r>
            </w:ins>
          </w:p>
        </w:tc>
        <w:tc>
          <w:tcPr>
            <w:tcW w:w="709" w:type="pct"/>
            <w:tcBorders>
              <w:top w:val="single" w:sz="6" w:space="0" w:color="auto"/>
              <w:left w:val="single" w:sz="6" w:space="0" w:color="auto"/>
              <w:bottom w:val="single" w:sz="6" w:space="0" w:color="auto"/>
              <w:right w:val="single" w:sz="6" w:space="0" w:color="auto"/>
            </w:tcBorders>
            <w:shd w:val="clear" w:color="auto" w:fill="auto"/>
            <w:vAlign w:val="center"/>
          </w:tcPr>
          <w:p w14:paraId="3D665154" w14:textId="77777777" w:rsidR="009B6F01" w:rsidRPr="002362F1" w:rsidRDefault="009B6F01" w:rsidP="00C35BF0">
            <w:pPr>
              <w:pStyle w:val="Tabletext"/>
              <w:spacing w:before="10" w:after="10"/>
              <w:jc w:val="center"/>
              <w:rPr>
                <w:ins w:id="84" w:author="" w:date="2019-02-22T19:31:00Z"/>
                <w:i/>
              </w:rPr>
            </w:pPr>
            <w:ins w:id="85" w:author="" w:date="2019-02-22T19:32:00Z">
              <w:r w:rsidRPr="002362F1">
                <w:rPr>
                  <w:i/>
                </w:rPr>
                <w:t>...</w:t>
              </w:r>
            </w:ins>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194AD959" w14:textId="77777777" w:rsidR="009B6F01" w:rsidRPr="002362F1" w:rsidRDefault="009B6F01" w:rsidP="00C35BF0">
            <w:pPr>
              <w:pStyle w:val="Tabletext"/>
              <w:spacing w:before="10" w:after="10"/>
              <w:jc w:val="center"/>
              <w:rPr>
                <w:ins w:id="86" w:author="" w:date="2019-02-22T19:31:00Z"/>
              </w:rPr>
            </w:pPr>
            <w:ins w:id="87" w:author="" w:date="2019-02-22T19:32:00Z">
              <w:r w:rsidRPr="002362F1">
                <w:t>...</w:t>
              </w:r>
            </w:ins>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6780F49C" w14:textId="77777777" w:rsidR="009B6F01" w:rsidRPr="002362F1" w:rsidRDefault="009B6F01" w:rsidP="00C35BF0">
            <w:pPr>
              <w:pStyle w:val="Tabletext"/>
              <w:spacing w:before="10" w:after="10"/>
              <w:jc w:val="center"/>
              <w:rPr>
                <w:ins w:id="88" w:author="" w:date="2019-02-22T19:31:00Z"/>
              </w:rPr>
            </w:pPr>
            <w:ins w:id="89" w:author="" w:date="2019-02-22T19:32:00Z">
              <w:r w:rsidRPr="002362F1">
                <w:t>...</w:t>
              </w:r>
            </w:ins>
          </w:p>
        </w:tc>
        <w:tc>
          <w:tcPr>
            <w:tcW w:w="665" w:type="pct"/>
            <w:tcBorders>
              <w:top w:val="single" w:sz="6" w:space="0" w:color="auto"/>
              <w:left w:val="single" w:sz="6" w:space="0" w:color="auto"/>
              <w:bottom w:val="single" w:sz="6" w:space="0" w:color="auto"/>
              <w:right w:val="single" w:sz="6" w:space="0" w:color="auto"/>
            </w:tcBorders>
            <w:shd w:val="clear" w:color="auto" w:fill="auto"/>
          </w:tcPr>
          <w:p w14:paraId="5934F73C" w14:textId="77777777" w:rsidR="009B6F01" w:rsidRPr="002362F1" w:rsidRDefault="009B6F01" w:rsidP="00C35BF0">
            <w:pPr>
              <w:pStyle w:val="Tabletext"/>
              <w:spacing w:before="10" w:after="10"/>
              <w:jc w:val="center"/>
              <w:rPr>
                <w:ins w:id="90" w:author="" w:date="2019-02-22T19:31:00Z"/>
              </w:rPr>
            </w:pPr>
            <w:ins w:id="91" w:author="" w:date="2019-02-22T19:32:00Z">
              <w:r w:rsidRPr="002362F1">
                <w:t>...</w:t>
              </w:r>
            </w:ins>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5FFDAE95" w14:textId="77777777" w:rsidR="009B6F01" w:rsidRPr="002362F1" w:rsidRDefault="009B6F01" w:rsidP="00C35BF0">
            <w:pPr>
              <w:pStyle w:val="Tabletext"/>
              <w:spacing w:before="10" w:after="10"/>
              <w:jc w:val="center"/>
              <w:rPr>
                <w:ins w:id="92" w:author="" w:date="2019-02-22T19:31:00Z"/>
              </w:rPr>
            </w:pPr>
            <w:ins w:id="93" w:author="" w:date="2019-02-22T19:32:00Z">
              <w:r w:rsidRPr="002362F1">
                <w:t>...</w:t>
              </w:r>
            </w:ins>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221F78A6" w14:textId="77777777" w:rsidR="009B6F01" w:rsidRPr="002362F1" w:rsidRDefault="009B6F01" w:rsidP="00C35BF0">
            <w:pPr>
              <w:pStyle w:val="Tabletext"/>
              <w:spacing w:before="10" w:after="10"/>
              <w:jc w:val="center"/>
              <w:rPr>
                <w:ins w:id="94" w:author="" w:date="2019-02-22T19:31:00Z"/>
              </w:rPr>
            </w:pPr>
            <w:ins w:id="95" w:author="" w:date="2019-02-22T19:32:00Z">
              <w:r w:rsidRPr="002362F1">
                <w:t>...</w:t>
              </w:r>
            </w:ins>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2C644F13" w14:textId="77777777" w:rsidR="009B6F01" w:rsidRPr="002362F1" w:rsidRDefault="009B6F01" w:rsidP="00C35BF0">
            <w:pPr>
              <w:pStyle w:val="Tabletext"/>
              <w:spacing w:before="10" w:after="10"/>
              <w:jc w:val="center"/>
              <w:rPr>
                <w:ins w:id="96" w:author="" w:date="2019-02-22T19:31:00Z"/>
              </w:rPr>
            </w:pPr>
            <w:ins w:id="97" w:author="" w:date="2019-02-22T19:32:00Z">
              <w:r w:rsidRPr="002362F1">
                <w:t>...</w:t>
              </w:r>
            </w:ins>
          </w:p>
        </w:tc>
      </w:tr>
      <w:tr w:rsidR="009B6F01" w:rsidRPr="002362F1" w14:paraId="317B0ABA" w14:textId="77777777" w:rsidTr="009B6F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tcPr>
          <w:p w14:paraId="1A926769" w14:textId="77777777" w:rsidR="009B6F01" w:rsidRPr="002362F1" w:rsidRDefault="009B6F01" w:rsidP="00C35BF0">
            <w:pPr>
              <w:pStyle w:val="TableText0"/>
              <w:spacing w:before="10" w:after="10"/>
              <w:rPr>
                <w:sz w:val="20"/>
                <w:szCs w:val="20"/>
                <w:lang w:val="fr-CH"/>
              </w:rPr>
            </w:pPr>
            <w:r w:rsidRPr="002362F1">
              <w:rPr>
                <w:sz w:val="20"/>
                <w:szCs w:val="20"/>
                <w:lang w:val="fr-CH"/>
              </w:rPr>
              <w:t>24</w:t>
            </w:r>
          </w:p>
        </w:tc>
        <w:tc>
          <w:tcPr>
            <w:tcW w:w="709" w:type="pct"/>
            <w:tcBorders>
              <w:top w:val="single" w:sz="6" w:space="0" w:color="auto"/>
              <w:left w:val="single" w:sz="6" w:space="0" w:color="auto"/>
              <w:bottom w:val="single" w:sz="6" w:space="0" w:color="auto"/>
              <w:right w:val="single" w:sz="6" w:space="0" w:color="auto"/>
            </w:tcBorders>
            <w:shd w:val="clear" w:color="auto" w:fill="auto"/>
          </w:tcPr>
          <w:p w14:paraId="7D95E602" w14:textId="77777777" w:rsidR="009B6F01" w:rsidRPr="002362F1" w:rsidRDefault="009B6F01" w:rsidP="00C35BF0">
            <w:pPr>
              <w:pStyle w:val="TableText0"/>
              <w:spacing w:before="10" w:after="10"/>
              <w:jc w:val="center"/>
              <w:rPr>
                <w:sz w:val="20"/>
                <w:szCs w:val="20"/>
                <w:lang w:val="fr-CH"/>
              </w:rPr>
            </w:pPr>
            <w:r w:rsidRPr="002362F1">
              <w:rPr>
                <w:i/>
                <w:sz w:val="20"/>
                <w:szCs w:val="20"/>
                <w:lang w:val="fr-CH"/>
              </w:rPr>
              <w:t>w), ww, x), xx)</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7AA5C3C6"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157,200</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4454763F"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161,800</w:t>
            </w:r>
          </w:p>
        </w:tc>
        <w:tc>
          <w:tcPr>
            <w:tcW w:w="665" w:type="pct"/>
            <w:tcBorders>
              <w:top w:val="single" w:sz="6" w:space="0" w:color="auto"/>
              <w:left w:val="single" w:sz="6" w:space="0" w:color="auto"/>
              <w:bottom w:val="single" w:sz="6" w:space="0" w:color="auto"/>
              <w:right w:val="single" w:sz="6" w:space="0" w:color="auto"/>
            </w:tcBorders>
            <w:shd w:val="clear" w:color="auto" w:fill="auto"/>
          </w:tcPr>
          <w:p w14:paraId="77491757" w14:textId="77777777" w:rsidR="009B6F01" w:rsidRPr="002362F1" w:rsidRDefault="009B6F01" w:rsidP="00C35BF0">
            <w:pPr>
              <w:pStyle w:val="TableText0"/>
              <w:spacing w:before="10" w:after="10"/>
              <w:jc w:val="center"/>
              <w:rPr>
                <w:sz w:val="20"/>
                <w:szCs w:val="20"/>
                <w:lang w:val="fr-CH"/>
              </w:rPr>
            </w:pP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4A11573F"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x</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164CE26F"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x</w:t>
            </w: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1E9767EF"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x</w:t>
            </w:r>
          </w:p>
        </w:tc>
      </w:tr>
      <w:tr w:rsidR="009B6F01" w:rsidRPr="002362F1" w14:paraId="00883B47" w14:textId="77777777" w:rsidTr="009B6F01">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vAlign w:val="center"/>
          </w:tcPr>
          <w:p w14:paraId="58573F4F" w14:textId="77777777" w:rsidR="009B6F01" w:rsidRPr="002362F1" w:rsidRDefault="009B6F01" w:rsidP="00C35BF0">
            <w:pPr>
              <w:pStyle w:val="TableText0"/>
              <w:spacing w:before="10" w:after="10"/>
              <w:rPr>
                <w:sz w:val="20"/>
                <w:szCs w:val="20"/>
                <w:lang w:val="fr-CH"/>
              </w:rPr>
            </w:pPr>
            <w:r w:rsidRPr="002362F1">
              <w:rPr>
                <w:sz w:val="20"/>
                <w:szCs w:val="20"/>
                <w:lang w:val="fr-CH"/>
              </w:rPr>
              <w:t>1024</w:t>
            </w:r>
          </w:p>
        </w:tc>
        <w:tc>
          <w:tcPr>
            <w:tcW w:w="709" w:type="pct"/>
            <w:tcBorders>
              <w:top w:val="single" w:sz="6" w:space="0" w:color="auto"/>
              <w:left w:val="single" w:sz="6" w:space="0" w:color="auto"/>
              <w:bottom w:val="single" w:sz="6" w:space="0" w:color="auto"/>
              <w:right w:val="single" w:sz="6" w:space="0" w:color="auto"/>
            </w:tcBorders>
            <w:shd w:val="clear" w:color="auto" w:fill="auto"/>
            <w:vAlign w:val="center"/>
          </w:tcPr>
          <w:p w14:paraId="2624AD51" w14:textId="77777777" w:rsidR="009B6F01" w:rsidRPr="002362F1" w:rsidRDefault="009B6F01" w:rsidP="00C35BF0">
            <w:pPr>
              <w:pStyle w:val="TableText0"/>
              <w:spacing w:before="10" w:after="10"/>
              <w:jc w:val="center"/>
              <w:rPr>
                <w:i/>
                <w:sz w:val="20"/>
                <w:szCs w:val="20"/>
                <w:lang w:val="fr-CH"/>
              </w:rPr>
            </w:pPr>
            <w:r w:rsidRPr="002362F1">
              <w:rPr>
                <w:i/>
                <w:sz w:val="20"/>
                <w:szCs w:val="20"/>
                <w:lang w:val="fr-CH"/>
              </w:rPr>
              <w:t>w), ww), x),  xx)</w:t>
            </w:r>
            <w:ins w:id="98" w:author="" w:date="2018-07-11T16:11:00Z">
              <w:r w:rsidRPr="002362F1">
                <w:rPr>
                  <w:i/>
                  <w:sz w:val="20"/>
                  <w:szCs w:val="20"/>
                  <w:lang w:val="fr-CH"/>
                </w:rPr>
                <w:t xml:space="preserve">, </w:t>
              </w:r>
            </w:ins>
            <w:ins w:id="99" w:author="" w:date="2018-07-11T16:12:00Z">
              <w:r w:rsidRPr="002362F1">
                <w:rPr>
                  <w:i/>
                  <w:sz w:val="20"/>
                  <w:szCs w:val="20"/>
                  <w:lang w:val="fr-CH"/>
                </w:rPr>
                <w:t>AAA</w:t>
              </w:r>
            </w:ins>
            <w:ins w:id="100" w:author="" w:date="2018-07-11T16:11:00Z">
              <w:r w:rsidRPr="002362F1">
                <w:rPr>
                  <w:i/>
                  <w:sz w:val="20"/>
                  <w:szCs w:val="20"/>
                  <w:lang w:val="fr-CH"/>
                </w:rPr>
                <w:t>)</w:t>
              </w:r>
            </w:ins>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6819BA50"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157,200</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3E0D909D" w14:textId="77777777" w:rsidR="009B6F01" w:rsidRPr="002362F1" w:rsidRDefault="009B6F01" w:rsidP="00C35BF0">
            <w:pPr>
              <w:pStyle w:val="TableText0"/>
              <w:spacing w:before="10" w:after="10"/>
              <w:jc w:val="center"/>
              <w:rPr>
                <w:sz w:val="20"/>
                <w:szCs w:val="20"/>
                <w:lang w:val="fr-CH"/>
              </w:rPr>
            </w:pPr>
            <w:ins w:id="101" w:author="" w:date="2019-02-23T01:46:00Z">
              <w:r w:rsidRPr="002362F1">
                <w:rPr>
                  <w:sz w:val="20"/>
                  <w:szCs w:val="20"/>
                  <w:lang w:val="fr-CH"/>
                </w:rPr>
                <w:t>157,200</w:t>
              </w:r>
            </w:ins>
          </w:p>
        </w:tc>
        <w:tc>
          <w:tcPr>
            <w:tcW w:w="665" w:type="pct"/>
            <w:tcBorders>
              <w:top w:val="single" w:sz="6" w:space="0" w:color="auto"/>
              <w:left w:val="single" w:sz="6" w:space="0" w:color="auto"/>
              <w:bottom w:val="single" w:sz="6" w:space="0" w:color="auto"/>
              <w:right w:val="single" w:sz="6" w:space="0" w:color="auto"/>
            </w:tcBorders>
            <w:shd w:val="clear" w:color="auto" w:fill="auto"/>
            <w:vAlign w:val="center"/>
          </w:tcPr>
          <w:p w14:paraId="2971B30C" w14:textId="77777777" w:rsidR="009B6F01" w:rsidRPr="002362F1" w:rsidRDefault="009B6F01" w:rsidP="00C35BF0">
            <w:pPr>
              <w:pStyle w:val="TableText0"/>
              <w:spacing w:before="10" w:after="10"/>
              <w:jc w:val="center"/>
              <w:rPr>
                <w:sz w:val="20"/>
                <w:szCs w:val="20"/>
                <w:lang w:val="fr-CH"/>
              </w:rPr>
            </w:pPr>
            <w:ins w:id="102" w:author="" w:date="2019-02-23T01:45:00Z">
              <w:r w:rsidRPr="002362F1">
                <w:rPr>
                  <w:sz w:val="20"/>
                  <w:szCs w:val="20"/>
                  <w:lang w:val="fr-CH"/>
                </w:rPr>
                <w:t xml:space="preserve">x </w:t>
              </w:r>
              <w:r w:rsidRPr="002362F1">
                <w:rPr>
                  <w:sz w:val="20"/>
                  <w:szCs w:val="20"/>
                  <w:lang w:val="fr-CH"/>
                </w:rPr>
                <w:br/>
                <w:t>(numérique uniquement)</w:t>
              </w:r>
            </w:ins>
          </w:p>
        </w:tc>
        <w:tc>
          <w:tcPr>
            <w:tcW w:w="494" w:type="pct"/>
            <w:tcBorders>
              <w:top w:val="single" w:sz="6" w:space="0" w:color="auto"/>
              <w:left w:val="single" w:sz="6" w:space="0" w:color="auto"/>
              <w:bottom w:val="single" w:sz="6" w:space="0" w:color="auto"/>
              <w:right w:val="single" w:sz="6" w:space="0" w:color="auto"/>
            </w:tcBorders>
            <w:shd w:val="clear" w:color="auto" w:fill="auto"/>
            <w:vAlign w:val="center"/>
          </w:tcPr>
          <w:p w14:paraId="09EEAF4D" w14:textId="77777777" w:rsidR="009B6F01" w:rsidRPr="002362F1" w:rsidRDefault="009B6F01" w:rsidP="00C35BF0">
            <w:pPr>
              <w:pStyle w:val="TableText0"/>
              <w:spacing w:before="10" w:after="10"/>
              <w:jc w:val="center"/>
              <w:rPr>
                <w:sz w:val="20"/>
                <w:szCs w:val="20"/>
                <w:lang w:val="fr-CH"/>
              </w:rPr>
            </w:pPr>
          </w:p>
        </w:tc>
        <w:tc>
          <w:tcPr>
            <w:tcW w:w="611" w:type="pct"/>
            <w:tcBorders>
              <w:top w:val="single" w:sz="6" w:space="0" w:color="auto"/>
              <w:left w:val="single" w:sz="6" w:space="0" w:color="auto"/>
              <w:bottom w:val="single" w:sz="6" w:space="0" w:color="auto"/>
              <w:right w:val="single" w:sz="6" w:space="0" w:color="auto"/>
            </w:tcBorders>
            <w:shd w:val="clear" w:color="auto" w:fill="auto"/>
            <w:vAlign w:val="center"/>
          </w:tcPr>
          <w:p w14:paraId="24C7CB94" w14:textId="77777777" w:rsidR="009B6F01" w:rsidRPr="002362F1" w:rsidRDefault="009B6F01" w:rsidP="00C35BF0">
            <w:pPr>
              <w:pStyle w:val="TableText0"/>
              <w:spacing w:before="10" w:after="10"/>
              <w:jc w:val="center"/>
              <w:rPr>
                <w:sz w:val="20"/>
                <w:szCs w:val="20"/>
                <w:lang w:val="fr-CH"/>
              </w:rPr>
            </w:pP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tcPr>
          <w:p w14:paraId="1FD9C5DC" w14:textId="77777777" w:rsidR="009B6F01" w:rsidRPr="002362F1" w:rsidRDefault="009B6F01" w:rsidP="00C35BF0">
            <w:pPr>
              <w:pStyle w:val="TableText0"/>
              <w:spacing w:before="10" w:after="10"/>
              <w:jc w:val="center"/>
              <w:rPr>
                <w:sz w:val="20"/>
                <w:szCs w:val="20"/>
                <w:lang w:val="fr-CH"/>
              </w:rPr>
            </w:pPr>
          </w:p>
        </w:tc>
      </w:tr>
      <w:tr w:rsidR="009B6F01" w:rsidRPr="002362F1" w14:paraId="69C78ADC" w14:textId="77777777" w:rsidTr="009B6F01">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tcPr>
          <w:p w14:paraId="0556C8AC" w14:textId="77777777" w:rsidR="009B6F01" w:rsidRPr="002362F1" w:rsidRDefault="009B6F01" w:rsidP="00C35BF0">
            <w:pPr>
              <w:pStyle w:val="TableText0"/>
              <w:spacing w:before="10" w:after="10"/>
              <w:jc w:val="right"/>
              <w:rPr>
                <w:sz w:val="20"/>
                <w:szCs w:val="20"/>
                <w:lang w:val="fr-CH"/>
              </w:rPr>
            </w:pPr>
            <w:r w:rsidRPr="002362F1">
              <w:rPr>
                <w:sz w:val="20"/>
                <w:szCs w:val="20"/>
                <w:lang w:val="fr-CH"/>
              </w:rPr>
              <w:t>2024</w:t>
            </w:r>
          </w:p>
        </w:tc>
        <w:tc>
          <w:tcPr>
            <w:tcW w:w="709" w:type="pct"/>
            <w:tcBorders>
              <w:top w:val="single" w:sz="6" w:space="0" w:color="auto"/>
              <w:left w:val="single" w:sz="6" w:space="0" w:color="auto"/>
              <w:bottom w:val="single" w:sz="6" w:space="0" w:color="auto"/>
              <w:right w:val="single" w:sz="6" w:space="0" w:color="auto"/>
            </w:tcBorders>
            <w:shd w:val="clear" w:color="auto" w:fill="auto"/>
          </w:tcPr>
          <w:p w14:paraId="6D5D1299" w14:textId="24E394DF" w:rsidR="009B6F01" w:rsidRPr="007B2063" w:rsidRDefault="009B6F01" w:rsidP="00C35BF0">
            <w:pPr>
              <w:pStyle w:val="TableText0"/>
              <w:spacing w:before="10" w:after="10"/>
              <w:jc w:val="center"/>
              <w:rPr>
                <w:i/>
                <w:sz w:val="20"/>
                <w:szCs w:val="20"/>
                <w:lang w:val="fr-CH"/>
              </w:rPr>
            </w:pPr>
            <w:r w:rsidRPr="002362F1">
              <w:rPr>
                <w:i/>
                <w:sz w:val="20"/>
                <w:szCs w:val="20"/>
                <w:lang w:val="fr-CH"/>
              </w:rPr>
              <w:t xml:space="preserve">w), </w:t>
            </w:r>
            <w:proofErr w:type="spellStart"/>
            <w:r w:rsidRPr="002362F1">
              <w:rPr>
                <w:i/>
                <w:sz w:val="20"/>
                <w:szCs w:val="20"/>
                <w:lang w:val="fr-CH"/>
              </w:rPr>
              <w:t>ww</w:t>
            </w:r>
            <w:proofErr w:type="spellEnd"/>
            <w:r w:rsidRPr="002362F1">
              <w:rPr>
                <w:i/>
                <w:sz w:val="20"/>
                <w:szCs w:val="20"/>
                <w:lang w:val="fr-CH"/>
              </w:rPr>
              <w:t>), x), xx)</w:t>
            </w:r>
            <w:ins w:id="103" w:author="" w:date="2018-07-11T16:12:00Z">
              <w:r w:rsidRPr="002362F1">
                <w:rPr>
                  <w:i/>
                  <w:sz w:val="20"/>
                  <w:szCs w:val="20"/>
                  <w:lang w:val="fr-CH"/>
                </w:rPr>
                <w:t>,</w:t>
              </w:r>
            </w:ins>
            <w:ins w:id="104" w:author="French" w:date="2019-10-03T09:25:00Z">
              <w:r w:rsidR="007B2063">
                <w:rPr>
                  <w:i/>
                  <w:sz w:val="20"/>
                  <w:szCs w:val="20"/>
                  <w:lang w:val="fr-CH"/>
                </w:rPr>
                <w:t xml:space="preserve"> </w:t>
              </w:r>
            </w:ins>
            <w:ins w:id="105" w:author="" w:date="2019-02-23T01:48:00Z">
              <w:r w:rsidRPr="002362F1">
                <w:rPr>
                  <w:i/>
                  <w:sz w:val="20"/>
                  <w:szCs w:val="20"/>
                  <w:lang w:val="fr-CH"/>
                </w:rPr>
                <w:t>BBB</w:t>
              </w:r>
            </w:ins>
            <w:ins w:id="106" w:author="" w:date="2018-07-11T16:12:00Z">
              <w:r w:rsidRPr="002362F1">
                <w:rPr>
                  <w:i/>
                  <w:sz w:val="20"/>
                  <w:szCs w:val="20"/>
                  <w:lang w:val="fr-CH"/>
                </w:rPr>
                <w:t>)</w:t>
              </w:r>
            </w:ins>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269F720D"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161,800</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4DE717B1"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161,800</w:t>
            </w:r>
          </w:p>
        </w:tc>
        <w:tc>
          <w:tcPr>
            <w:tcW w:w="665" w:type="pct"/>
            <w:tcBorders>
              <w:top w:val="single" w:sz="6" w:space="0" w:color="auto"/>
              <w:left w:val="single" w:sz="6" w:space="0" w:color="auto"/>
              <w:bottom w:val="single" w:sz="6" w:space="0" w:color="auto"/>
              <w:right w:val="single" w:sz="6" w:space="0" w:color="auto"/>
            </w:tcBorders>
            <w:shd w:val="clear" w:color="auto" w:fill="auto"/>
            <w:vAlign w:val="center"/>
          </w:tcPr>
          <w:p w14:paraId="3584B944"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 xml:space="preserve">x </w:t>
            </w:r>
            <w:r w:rsidRPr="002362F1">
              <w:rPr>
                <w:sz w:val="20"/>
                <w:szCs w:val="20"/>
                <w:lang w:val="fr-CH"/>
              </w:rPr>
              <w:br/>
              <w:t>(numérique uniquement)</w:t>
            </w:r>
          </w:p>
        </w:tc>
        <w:tc>
          <w:tcPr>
            <w:tcW w:w="494" w:type="pct"/>
            <w:tcBorders>
              <w:top w:val="single" w:sz="6" w:space="0" w:color="auto"/>
              <w:left w:val="single" w:sz="6" w:space="0" w:color="auto"/>
              <w:bottom w:val="single" w:sz="6" w:space="0" w:color="auto"/>
              <w:right w:val="single" w:sz="6" w:space="0" w:color="auto"/>
            </w:tcBorders>
            <w:shd w:val="clear" w:color="auto" w:fill="auto"/>
            <w:vAlign w:val="center"/>
          </w:tcPr>
          <w:p w14:paraId="3FC448FC" w14:textId="77777777" w:rsidR="009B6F01" w:rsidRPr="002362F1" w:rsidRDefault="009B6F01" w:rsidP="00C35BF0">
            <w:pPr>
              <w:pStyle w:val="TableText0"/>
              <w:spacing w:before="10" w:after="10"/>
              <w:jc w:val="center"/>
              <w:rPr>
                <w:sz w:val="20"/>
                <w:szCs w:val="20"/>
                <w:lang w:val="fr-CH"/>
              </w:rPr>
            </w:pPr>
          </w:p>
        </w:tc>
        <w:tc>
          <w:tcPr>
            <w:tcW w:w="611" w:type="pct"/>
            <w:tcBorders>
              <w:top w:val="single" w:sz="6" w:space="0" w:color="auto"/>
              <w:left w:val="single" w:sz="6" w:space="0" w:color="auto"/>
              <w:bottom w:val="single" w:sz="6" w:space="0" w:color="auto"/>
              <w:right w:val="single" w:sz="6" w:space="0" w:color="auto"/>
            </w:tcBorders>
            <w:shd w:val="clear" w:color="auto" w:fill="auto"/>
            <w:vAlign w:val="center"/>
          </w:tcPr>
          <w:p w14:paraId="6830B8DF" w14:textId="77777777" w:rsidR="009B6F01" w:rsidRPr="002362F1" w:rsidRDefault="009B6F01" w:rsidP="00C35BF0">
            <w:pPr>
              <w:pStyle w:val="TableText0"/>
              <w:spacing w:before="10" w:after="10"/>
              <w:jc w:val="center"/>
              <w:rPr>
                <w:sz w:val="20"/>
                <w:szCs w:val="20"/>
                <w:lang w:val="fr-CH"/>
              </w:rPr>
            </w:pP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tcPr>
          <w:p w14:paraId="30312E3C" w14:textId="77777777" w:rsidR="009B6F01" w:rsidRPr="002362F1" w:rsidRDefault="009B6F01" w:rsidP="00C35BF0">
            <w:pPr>
              <w:pStyle w:val="TableText0"/>
              <w:spacing w:before="10" w:after="10"/>
              <w:jc w:val="center"/>
              <w:rPr>
                <w:sz w:val="20"/>
                <w:szCs w:val="20"/>
                <w:lang w:val="fr-CH"/>
              </w:rPr>
            </w:pPr>
          </w:p>
        </w:tc>
      </w:tr>
      <w:tr w:rsidR="009B6F01" w:rsidRPr="002362F1" w14:paraId="3D23B7AD" w14:textId="77777777" w:rsidTr="009B6F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tcPr>
          <w:p w14:paraId="27271CAC" w14:textId="77777777" w:rsidR="009B6F01" w:rsidRPr="002362F1" w:rsidRDefault="009B6F01" w:rsidP="00C35BF0">
            <w:pPr>
              <w:pStyle w:val="TableText0"/>
              <w:spacing w:before="10" w:after="10"/>
              <w:jc w:val="right"/>
              <w:rPr>
                <w:sz w:val="20"/>
                <w:szCs w:val="20"/>
                <w:lang w:val="fr-CH"/>
              </w:rPr>
            </w:pPr>
            <w:r w:rsidRPr="002362F1">
              <w:rPr>
                <w:sz w:val="20"/>
                <w:szCs w:val="20"/>
                <w:lang w:val="fr-CH"/>
              </w:rPr>
              <w:t>84</w:t>
            </w:r>
          </w:p>
        </w:tc>
        <w:tc>
          <w:tcPr>
            <w:tcW w:w="709" w:type="pct"/>
            <w:tcBorders>
              <w:top w:val="single" w:sz="6" w:space="0" w:color="auto"/>
              <w:left w:val="single" w:sz="6" w:space="0" w:color="auto"/>
              <w:bottom w:val="single" w:sz="6" w:space="0" w:color="auto"/>
              <w:right w:val="single" w:sz="6" w:space="0" w:color="auto"/>
            </w:tcBorders>
            <w:shd w:val="clear" w:color="auto" w:fill="auto"/>
          </w:tcPr>
          <w:p w14:paraId="2283CAE7" w14:textId="77777777" w:rsidR="009B6F01" w:rsidRPr="002362F1" w:rsidRDefault="009B6F01" w:rsidP="00C35BF0">
            <w:pPr>
              <w:pStyle w:val="TableText0"/>
              <w:spacing w:before="10" w:after="10"/>
              <w:jc w:val="center"/>
              <w:rPr>
                <w:sz w:val="20"/>
                <w:szCs w:val="20"/>
                <w:lang w:val="fr-CH"/>
              </w:rPr>
            </w:pPr>
            <w:r w:rsidRPr="002362F1">
              <w:rPr>
                <w:i/>
                <w:sz w:val="20"/>
                <w:szCs w:val="20"/>
                <w:lang w:val="fr-CH"/>
              </w:rPr>
              <w:t>w), ww, x), xx)</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350BC048"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157,225</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1EDC651F"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161,825</w:t>
            </w:r>
          </w:p>
        </w:tc>
        <w:tc>
          <w:tcPr>
            <w:tcW w:w="665" w:type="pct"/>
            <w:tcBorders>
              <w:top w:val="single" w:sz="6" w:space="0" w:color="auto"/>
              <w:left w:val="single" w:sz="6" w:space="0" w:color="auto"/>
              <w:bottom w:val="single" w:sz="6" w:space="0" w:color="auto"/>
              <w:right w:val="single" w:sz="6" w:space="0" w:color="auto"/>
            </w:tcBorders>
            <w:shd w:val="clear" w:color="auto" w:fill="auto"/>
          </w:tcPr>
          <w:p w14:paraId="08201D5F" w14:textId="77777777" w:rsidR="009B6F01" w:rsidRPr="002362F1" w:rsidRDefault="009B6F01" w:rsidP="00C35BF0">
            <w:pPr>
              <w:pStyle w:val="TableText0"/>
              <w:spacing w:before="10" w:after="10"/>
              <w:jc w:val="center"/>
              <w:rPr>
                <w:sz w:val="20"/>
                <w:szCs w:val="20"/>
                <w:lang w:val="fr-CH"/>
              </w:rPr>
            </w:pP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53138773"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x</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2F401AA0"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x</w:t>
            </w: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494A296B"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x</w:t>
            </w:r>
          </w:p>
        </w:tc>
      </w:tr>
      <w:tr w:rsidR="009B6F01" w:rsidRPr="002362F1" w14:paraId="30BFFACE" w14:textId="77777777" w:rsidTr="009B6F01">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vAlign w:val="center"/>
          </w:tcPr>
          <w:p w14:paraId="1E4A3E78" w14:textId="77777777" w:rsidR="009B6F01" w:rsidRPr="002362F1" w:rsidRDefault="009B6F01" w:rsidP="00C35BF0">
            <w:pPr>
              <w:pStyle w:val="TableText0"/>
              <w:tabs>
                <w:tab w:val="clear" w:pos="284"/>
                <w:tab w:val="clear" w:pos="567"/>
              </w:tabs>
              <w:spacing w:before="10" w:after="10"/>
              <w:ind w:right="101"/>
              <w:rPr>
                <w:sz w:val="20"/>
                <w:szCs w:val="20"/>
                <w:lang w:val="fr-CH"/>
              </w:rPr>
            </w:pPr>
            <w:r w:rsidRPr="002362F1">
              <w:rPr>
                <w:sz w:val="20"/>
                <w:szCs w:val="20"/>
                <w:lang w:val="fr-CH"/>
              </w:rPr>
              <w:t>1084</w:t>
            </w:r>
          </w:p>
        </w:tc>
        <w:tc>
          <w:tcPr>
            <w:tcW w:w="709" w:type="pct"/>
            <w:tcBorders>
              <w:top w:val="single" w:sz="6" w:space="0" w:color="auto"/>
              <w:left w:val="single" w:sz="6" w:space="0" w:color="auto"/>
              <w:bottom w:val="single" w:sz="6" w:space="0" w:color="auto"/>
              <w:right w:val="single" w:sz="6" w:space="0" w:color="auto"/>
            </w:tcBorders>
            <w:shd w:val="clear" w:color="auto" w:fill="auto"/>
            <w:vAlign w:val="center"/>
          </w:tcPr>
          <w:p w14:paraId="214B342C" w14:textId="77777777" w:rsidR="009B6F01" w:rsidRPr="002362F1" w:rsidRDefault="009B6F01" w:rsidP="00C35BF0">
            <w:pPr>
              <w:pStyle w:val="TableText0"/>
              <w:spacing w:before="10" w:after="10"/>
              <w:jc w:val="center"/>
              <w:rPr>
                <w:i/>
                <w:sz w:val="20"/>
                <w:szCs w:val="20"/>
                <w:lang w:val="fr-CH"/>
              </w:rPr>
            </w:pPr>
            <w:r w:rsidRPr="002362F1">
              <w:rPr>
                <w:i/>
                <w:sz w:val="20"/>
                <w:szCs w:val="20"/>
                <w:lang w:val="fr-CH"/>
              </w:rPr>
              <w:t>w), ww), x), xx)</w:t>
            </w:r>
            <w:ins w:id="107" w:author="" w:date="2018-07-11T16:12:00Z">
              <w:r w:rsidRPr="002362F1">
                <w:rPr>
                  <w:i/>
                  <w:sz w:val="20"/>
                  <w:szCs w:val="20"/>
                  <w:lang w:val="fr-CH"/>
                </w:rPr>
                <w:t>, AAA)</w:t>
              </w:r>
            </w:ins>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5D1D46C3"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157,225</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47308B52" w14:textId="77777777" w:rsidR="009B6F01" w:rsidRPr="002362F1" w:rsidRDefault="009B6F01" w:rsidP="00C35BF0">
            <w:pPr>
              <w:pStyle w:val="TableText0"/>
              <w:spacing w:before="10" w:after="10"/>
              <w:jc w:val="center"/>
              <w:rPr>
                <w:sz w:val="20"/>
                <w:szCs w:val="20"/>
                <w:lang w:val="fr-CH"/>
              </w:rPr>
            </w:pPr>
            <w:ins w:id="108" w:author="" w:date="2019-02-23T01:46:00Z">
              <w:r w:rsidRPr="002362F1">
                <w:rPr>
                  <w:sz w:val="20"/>
                  <w:szCs w:val="20"/>
                  <w:lang w:val="fr-CH"/>
                </w:rPr>
                <w:t>157,225</w:t>
              </w:r>
            </w:ins>
          </w:p>
        </w:tc>
        <w:tc>
          <w:tcPr>
            <w:tcW w:w="665" w:type="pct"/>
            <w:tcBorders>
              <w:top w:val="single" w:sz="6" w:space="0" w:color="auto"/>
              <w:left w:val="single" w:sz="6" w:space="0" w:color="auto"/>
              <w:bottom w:val="single" w:sz="6" w:space="0" w:color="auto"/>
              <w:right w:val="single" w:sz="6" w:space="0" w:color="auto"/>
            </w:tcBorders>
            <w:shd w:val="clear" w:color="auto" w:fill="auto"/>
            <w:vAlign w:val="center"/>
          </w:tcPr>
          <w:p w14:paraId="2C5D9285" w14:textId="77777777" w:rsidR="009B6F01" w:rsidRPr="002362F1" w:rsidRDefault="009B6F01" w:rsidP="00C35BF0">
            <w:pPr>
              <w:pStyle w:val="TableText0"/>
              <w:spacing w:before="10" w:after="10"/>
              <w:jc w:val="center"/>
              <w:rPr>
                <w:sz w:val="20"/>
                <w:szCs w:val="20"/>
                <w:lang w:val="fr-CH"/>
              </w:rPr>
            </w:pPr>
            <w:ins w:id="109" w:author="" w:date="2019-02-23T01:46:00Z">
              <w:r w:rsidRPr="002362F1">
                <w:rPr>
                  <w:sz w:val="20"/>
                  <w:szCs w:val="20"/>
                  <w:lang w:val="fr-CH"/>
                </w:rPr>
                <w:t xml:space="preserve">x </w:t>
              </w:r>
              <w:r w:rsidRPr="002362F1">
                <w:rPr>
                  <w:sz w:val="20"/>
                  <w:szCs w:val="20"/>
                  <w:lang w:val="fr-CH"/>
                </w:rPr>
                <w:br/>
                <w:t>(numérique uniquement)</w:t>
              </w:r>
            </w:ins>
          </w:p>
        </w:tc>
        <w:tc>
          <w:tcPr>
            <w:tcW w:w="494" w:type="pct"/>
            <w:tcBorders>
              <w:top w:val="single" w:sz="6" w:space="0" w:color="auto"/>
              <w:left w:val="single" w:sz="6" w:space="0" w:color="auto"/>
              <w:bottom w:val="single" w:sz="6" w:space="0" w:color="auto"/>
              <w:right w:val="single" w:sz="6" w:space="0" w:color="auto"/>
            </w:tcBorders>
            <w:shd w:val="clear" w:color="auto" w:fill="auto"/>
            <w:vAlign w:val="center"/>
          </w:tcPr>
          <w:p w14:paraId="1CCAC7F8" w14:textId="77777777" w:rsidR="009B6F01" w:rsidRPr="002362F1" w:rsidRDefault="009B6F01" w:rsidP="00C35BF0">
            <w:pPr>
              <w:pStyle w:val="TableText0"/>
              <w:spacing w:before="10" w:after="10"/>
              <w:jc w:val="center"/>
              <w:rPr>
                <w:sz w:val="20"/>
                <w:szCs w:val="20"/>
                <w:lang w:val="fr-CH"/>
              </w:rPr>
            </w:pPr>
          </w:p>
        </w:tc>
        <w:tc>
          <w:tcPr>
            <w:tcW w:w="611" w:type="pct"/>
            <w:tcBorders>
              <w:top w:val="single" w:sz="6" w:space="0" w:color="auto"/>
              <w:left w:val="single" w:sz="6" w:space="0" w:color="auto"/>
              <w:bottom w:val="single" w:sz="6" w:space="0" w:color="auto"/>
              <w:right w:val="single" w:sz="6" w:space="0" w:color="auto"/>
            </w:tcBorders>
            <w:shd w:val="clear" w:color="auto" w:fill="auto"/>
            <w:vAlign w:val="center"/>
          </w:tcPr>
          <w:p w14:paraId="2A662BCB" w14:textId="77777777" w:rsidR="009B6F01" w:rsidRPr="002362F1" w:rsidRDefault="009B6F01" w:rsidP="00C35BF0">
            <w:pPr>
              <w:pStyle w:val="TableText0"/>
              <w:spacing w:before="10" w:after="10"/>
              <w:jc w:val="center"/>
              <w:rPr>
                <w:sz w:val="20"/>
                <w:szCs w:val="20"/>
                <w:lang w:val="fr-CH"/>
              </w:rPr>
            </w:pP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tcPr>
          <w:p w14:paraId="2CAAD527" w14:textId="77777777" w:rsidR="009B6F01" w:rsidRPr="002362F1" w:rsidRDefault="009B6F01" w:rsidP="00C35BF0">
            <w:pPr>
              <w:pStyle w:val="TableText0"/>
              <w:spacing w:before="10" w:after="10"/>
              <w:jc w:val="center"/>
              <w:rPr>
                <w:sz w:val="20"/>
                <w:szCs w:val="20"/>
                <w:lang w:val="fr-CH"/>
              </w:rPr>
            </w:pPr>
          </w:p>
        </w:tc>
      </w:tr>
      <w:tr w:rsidR="009B6F01" w:rsidRPr="002362F1" w14:paraId="461555F1" w14:textId="77777777" w:rsidTr="009B6F01">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tcPr>
          <w:p w14:paraId="50058F2C" w14:textId="77777777" w:rsidR="009B6F01" w:rsidRPr="002362F1" w:rsidRDefault="009B6F01" w:rsidP="00C35BF0">
            <w:pPr>
              <w:pStyle w:val="TableText0"/>
              <w:spacing w:before="10" w:after="10"/>
              <w:jc w:val="right"/>
              <w:rPr>
                <w:sz w:val="20"/>
                <w:szCs w:val="20"/>
                <w:lang w:val="fr-CH"/>
              </w:rPr>
            </w:pPr>
            <w:r w:rsidRPr="002362F1">
              <w:rPr>
                <w:sz w:val="20"/>
                <w:szCs w:val="20"/>
                <w:lang w:val="fr-CH"/>
              </w:rPr>
              <w:t>2084</w:t>
            </w:r>
          </w:p>
        </w:tc>
        <w:tc>
          <w:tcPr>
            <w:tcW w:w="709" w:type="pct"/>
            <w:tcBorders>
              <w:top w:val="single" w:sz="6" w:space="0" w:color="auto"/>
              <w:left w:val="single" w:sz="6" w:space="0" w:color="auto"/>
              <w:bottom w:val="single" w:sz="6" w:space="0" w:color="auto"/>
              <w:right w:val="single" w:sz="6" w:space="0" w:color="auto"/>
            </w:tcBorders>
            <w:shd w:val="clear" w:color="auto" w:fill="auto"/>
          </w:tcPr>
          <w:p w14:paraId="005258C4" w14:textId="49D2F106" w:rsidR="009B6F01" w:rsidRPr="002362F1" w:rsidRDefault="009B6F01" w:rsidP="00C35BF0">
            <w:pPr>
              <w:pStyle w:val="TableText0"/>
              <w:spacing w:before="10" w:after="10"/>
              <w:jc w:val="center"/>
              <w:rPr>
                <w:i/>
                <w:sz w:val="20"/>
                <w:szCs w:val="20"/>
                <w:lang w:val="fr-CH"/>
              </w:rPr>
            </w:pPr>
            <w:r w:rsidRPr="002362F1">
              <w:rPr>
                <w:i/>
                <w:sz w:val="20"/>
                <w:szCs w:val="20"/>
                <w:lang w:val="fr-CH"/>
              </w:rPr>
              <w:t xml:space="preserve">w), </w:t>
            </w:r>
            <w:proofErr w:type="spellStart"/>
            <w:r w:rsidRPr="002362F1">
              <w:rPr>
                <w:i/>
                <w:sz w:val="20"/>
                <w:szCs w:val="20"/>
                <w:lang w:val="fr-CH"/>
              </w:rPr>
              <w:t>ww</w:t>
            </w:r>
            <w:proofErr w:type="spellEnd"/>
            <w:r w:rsidRPr="002362F1">
              <w:rPr>
                <w:i/>
                <w:sz w:val="20"/>
                <w:szCs w:val="20"/>
                <w:lang w:val="fr-CH"/>
              </w:rPr>
              <w:t>), x), xx)</w:t>
            </w:r>
            <w:ins w:id="110" w:author="" w:date="2018-07-11T16:12:00Z">
              <w:r w:rsidRPr="002362F1">
                <w:rPr>
                  <w:i/>
                  <w:sz w:val="20"/>
                  <w:szCs w:val="20"/>
                  <w:lang w:val="fr-CH"/>
                </w:rPr>
                <w:t>,</w:t>
              </w:r>
            </w:ins>
            <w:ins w:id="111" w:author="French" w:date="2019-10-03T09:26:00Z">
              <w:r w:rsidR="007B2063">
                <w:rPr>
                  <w:i/>
                  <w:sz w:val="20"/>
                  <w:szCs w:val="20"/>
                  <w:lang w:val="fr-CH"/>
                </w:rPr>
                <w:t xml:space="preserve"> </w:t>
              </w:r>
            </w:ins>
            <w:ins w:id="112" w:author="" w:date="2019-02-23T01:48:00Z">
              <w:r w:rsidRPr="002362F1">
                <w:rPr>
                  <w:i/>
                  <w:sz w:val="20"/>
                  <w:szCs w:val="20"/>
                  <w:lang w:val="fr-CH"/>
                </w:rPr>
                <w:t>BBB</w:t>
              </w:r>
            </w:ins>
            <w:ins w:id="113" w:author="" w:date="2018-07-11T16:12:00Z">
              <w:r w:rsidRPr="002362F1">
                <w:rPr>
                  <w:i/>
                  <w:sz w:val="20"/>
                  <w:szCs w:val="20"/>
                  <w:lang w:val="fr-CH"/>
                </w:rPr>
                <w:t>)</w:t>
              </w:r>
            </w:ins>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7223F925"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161,825</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6919E525"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161,825</w:t>
            </w:r>
          </w:p>
        </w:tc>
        <w:tc>
          <w:tcPr>
            <w:tcW w:w="665" w:type="pct"/>
            <w:tcBorders>
              <w:top w:val="single" w:sz="6" w:space="0" w:color="auto"/>
              <w:left w:val="single" w:sz="6" w:space="0" w:color="auto"/>
              <w:bottom w:val="single" w:sz="6" w:space="0" w:color="auto"/>
              <w:right w:val="single" w:sz="6" w:space="0" w:color="auto"/>
            </w:tcBorders>
            <w:shd w:val="clear" w:color="auto" w:fill="auto"/>
            <w:vAlign w:val="center"/>
          </w:tcPr>
          <w:p w14:paraId="2178A977"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 xml:space="preserve">x </w:t>
            </w:r>
            <w:r w:rsidRPr="002362F1">
              <w:rPr>
                <w:sz w:val="20"/>
                <w:szCs w:val="20"/>
                <w:lang w:val="fr-CH"/>
              </w:rPr>
              <w:br/>
              <w:t>(numérique uniquement)</w:t>
            </w:r>
          </w:p>
        </w:tc>
        <w:tc>
          <w:tcPr>
            <w:tcW w:w="494" w:type="pct"/>
            <w:tcBorders>
              <w:top w:val="single" w:sz="6" w:space="0" w:color="auto"/>
              <w:left w:val="single" w:sz="6" w:space="0" w:color="auto"/>
              <w:bottom w:val="single" w:sz="6" w:space="0" w:color="auto"/>
              <w:right w:val="single" w:sz="6" w:space="0" w:color="auto"/>
            </w:tcBorders>
            <w:shd w:val="clear" w:color="auto" w:fill="auto"/>
            <w:vAlign w:val="center"/>
          </w:tcPr>
          <w:p w14:paraId="2D09F8B9" w14:textId="77777777" w:rsidR="009B6F01" w:rsidRPr="002362F1" w:rsidRDefault="009B6F01" w:rsidP="00C35BF0">
            <w:pPr>
              <w:pStyle w:val="TableText0"/>
              <w:spacing w:before="10" w:after="10"/>
              <w:jc w:val="center"/>
              <w:rPr>
                <w:sz w:val="20"/>
                <w:szCs w:val="20"/>
                <w:lang w:val="fr-CH"/>
              </w:rPr>
            </w:pPr>
          </w:p>
        </w:tc>
        <w:tc>
          <w:tcPr>
            <w:tcW w:w="611" w:type="pct"/>
            <w:tcBorders>
              <w:top w:val="single" w:sz="6" w:space="0" w:color="auto"/>
              <w:left w:val="single" w:sz="6" w:space="0" w:color="auto"/>
              <w:bottom w:val="single" w:sz="6" w:space="0" w:color="auto"/>
              <w:right w:val="single" w:sz="6" w:space="0" w:color="auto"/>
            </w:tcBorders>
            <w:shd w:val="clear" w:color="auto" w:fill="auto"/>
            <w:vAlign w:val="center"/>
          </w:tcPr>
          <w:p w14:paraId="72979769" w14:textId="77777777" w:rsidR="009B6F01" w:rsidRPr="002362F1" w:rsidRDefault="009B6F01" w:rsidP="00C35BF0">
            <w:pPr>
              <w:pStyle w:val="TableText0"/>
              <w:spacing w:before="10" w:after="10"/>
              <w:jc w:val="center"/>
              <w:rPr>
                <w:sz w:val="20"/>
                <w:szCs w:val="20"/>
                <w:lang w:val="fr-CH"/>
              </w:rPr>
            </w:pP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tcPr>
          <w:p w14:paraId="3C989EEA" w14:textId="77777777" w:rsidR="009B6F01" w:rsidRPr="002362F1" w:rsidRDefault="009B6F01" w:rsidP="00C35BF0">
            <w:pPr>
              <w:pStyle w:val="TableText0"/>
              <w:spacing w:before="10" w:after="10"/>
              <w:jc w:val="center"/>
              <w:rPr>
                <w:sz w:val="20"/>
                <w:szCs w:val="20"/>
                <w:lang w:val="fr-CH"/>
              </w:rPr>
            </w:pPr>
          </w:p>
        </w:tc>
      </w:tr>
      <w:tr w:rsidR="009B6F01" w:rsidRPr="002362F1" w14:paraId="01FCF6F7" w14:textId="77777777" w:rsidTr="009B6F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tcPr>
          <w:p w14:paraId="3B8EDDB6" w14:textId="77777777" w:rsidR="009B6F01" w:rsidRPr="002362F1" w:rsidRDefault="009B6F01" w:rsidP="00C35BF0">
            <w:pPr>
              <w:pStyle w:val="TableText0"/>
              <w:spacing w:before="10" w:after="10"/>
              <w:rPr>
                <w:sz w:val="20"/>
                <w:szCs w:val="20"/>
                <w:lang w:val="fr-CH"/>
              </w:rPr>
            </w:pPr>
            <w:r w:rsidRPr="002362F1">
              <w:rPr>
                <w:sz w:val="20"/>
                <w:szCs w:val="20"/>
                <w:lang w:val="fr-CH"/>
              </w:rPr>
              <w:t>25</w:t>
            </w:r>
          </w:p>
        </w:tc>
        <w:tc>
          <w:tcPr>
            <w:tcW w:w="709" w:type="pct"/>
            <w:tcBorders>
              <w:top w:val="single" w:sz="6" w:space="0" w:color="auto"/>
              <w:left w:val="single" w:sz="6" w:space="0" w:color="auto"/>
              <w:bottom w:val="single" w:sz="6" w:space="0" w:color="auto"/>
              <w:right w:val="single" w:sz="6" w:space="0" w:color="auto"/>
            </w:tcBorders>
            <w:shd w:val="clear" w:color="auto" w:fill="auto"/>
          </w:tcPr>
          <w:p w14:paraId="72DC5CD1" w14:textId="77777777" w:rsidR="009B6F01" w:rsidRPr="002362F1" w:rsidRDefault="009B6F01" w:rsidP="00C35BF0">
            <w:pPr>
              <w:pStyle w:val="TableText0"/>
              <w:spacing w:before="10" w:after="10"/>
              <w:jc w:val="center"/>
              <w:rPr>
                <w:sz w:val="20"/>
                <w:szCs w:val="20"/>
                <w:lang w:val="fr-CH"/>
              </w:rPr>
            </w:pPr>
            <w:r w:rsidRPr="002362F1">
              <w:rPr>
                <w:i/>
                <w:sz w:val="20"/>
                <w:szCs w:val="20"/>
                <w:lang w:val="fr-CH"/>
              </w:rPr>
              <w:t>w), ww, x), xx)</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0AE1A5A1"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157,250</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0D9BD3F4"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161,850</w:t>
            </w:r>
          </w:p>
        </w:tc>
        <w:tc>
          <w:tcPr>
            <w:tcW w:w="665" w:type="pct"/>
            <w:tcBorders>
              <w:top w:val="single" w:sz="6" w:space="0" w:color="auto"/>
              <w:left w:val="single" w:sz="6" w:space="0" w:color="auto"/>
              <w:bottom w:val="single" w:sz="6" w:space="0" w:color="auto"/>
              <w:right w:val="single" w:sz="6" w:space="0" w:color="auto"/>
            </w:tcBorders>
            <w:shd w:val="clear" w:color="auto" w:fill="auto"/>
          </w:tcPr>
          <w:p w14:paraId="2E1EEF8A" w14:textId="77777777" w:rsidR="009B6F01" w:rsidRPr="002362F1" w:rsidRDefault="009B6F01" w:rsidP="00C35BF0">
            <w:pPr>
              <w:pStyle w:val="TableText0"/>
              <w:spacing w:before="10" w:after="10"/>
              <w:jc w:val="center"/>
              <w:rPr>
                <w:sz w:val="20"/>
                <w:szCs w:val="20"/>
                <w:lang w:val="fr-CH"/>
              </w:rPr>
            </w:pP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73D847F0"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x</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4B4CB4FA"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x</w:t>
            </w: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58C7BF26"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x</w:t>
            </w:r>
          </w:p>
        </w:tc>
      </w:tr>
      <w:tr w:rsidR="009B6F01" w:rsidRPr="002362F1" w14:paraId="7457EB6E" w14:textId="77777777" w:rsidTr="009B6F01">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vAlign w:val="center"/>
          </w:tcPr>
          <w:p w14:paraId="609B1342" w14:textId="77777777" w:rsidR="009B6F01" w:rsidRPr="002362F1" w:rsidRDefault="009B6F01" w:rsidP="00C35BF0">
            <w:pPr>
              <w:pStyle w:val="TableText0"/>
              <w:spacing w:before="10" w:after="10"/>
              <w:rPr>
                <w:sz w:val="20"/>
                <w:szCs w:val="20"/>
                <w:lang w:val="fr-CH"/>
              </w:rPr>
            </w:pPr>
            <w:r w:rsidRPr="002362F1">
              <w:rPr>
                <w:sz w:val="20"/>
                <w:szCs w:val="20"/>
                <w:lang w:val="fr-CH"/>
              </w:rPr>
              <w:t>1025</w:t>
            </w:r>
          </w:p>
        </w:tc>
        <w:tc>
          <w:tcPr>
            <w:tcW w:w="709" w:type="pct"/>
            <w:tcBorders>
              <w:top w:val="single" w:sz="6" w:space="0" w:color="auto"/>
              <w:left w:val="single" w:sz="6" w:space="0" w:color="auto"/>
              <w:bottom w:val="single" w:sz="6" w:space="0" w:color="auto"/>
              <w:right w:val="single" w:sz="6" w:space="0" w:color="auto"/>
            </w:tcBorders>
            <w:shd w:val="clear" w:color="auto" w:fill="auto"/>
            <w:vAlign w:val="center"/>
          </w:tcPr>
          <w:p w14:paraId="383EA74B" w14:textId="77777777" w:rsidR="009B6F01" w:rsidRPr="002362F1" w:rsidRDefault="009B6F01" w:rsidP="00C35BF0">
            <w:pPr>
              <w:pStyle w:val="TableText0"/>
              <w:spacing w:before="10" w:after="10"/>
              <w:jc w:val="center"/>
              <w:rPr>
                <w:i/>
                <w:sz w:val="20"/>
                <w:szCs w:val="20"/>
                <w:lang w:val="fr-CH"/>
              </w:rPr>
            </w:pPr>
            <w:r w:rsidRPr="002362F1">
              <w:rPr>
                <w:i/>
                <w:sz w:val="20"/>
                <w:szCs w:val="20"/>
                <w:lang w:val="fr-CH"/>
              </w:rPr>
              <w:t>w), ww), x), xx)</w:t>
            </w:r>
            <w:ins w:id="114" w:author="" w:date="2018-07-11T16:13:00Z">
              <w:r w:rsidRPr="002362F1">
                <w:rPr>
                  <w:i/>
                  <w:sz w:val="20"/>
                  <w:szCs w:val="20"/>
                  <w:lang w:val="fr-CH"/>
                </w:rPr>
                <w:t>, AAA)</w:t>
              </w:r>
            </w:ins>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56A4AA55"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157,250</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062760AA" w14:textId="77777777" w:rsidR="009B6F01" w:rsidRPr="002362F1" w:rsidRDefault="009B6F01" w:rsidP="00C35BF0">
            <w:pPr>
              <w:pStyle w:val="TableText0"/>
              <w:spacing w:before="10" w:after="10"/>
              <w:jc w:val="center"/>
              <w:rPr>
                <w:sz w:val="20"/>
                <w:szCs w:val="20"/>
                <w:lang w:val="fr-CH"/>
              </w:rPr>
            </w:pPr>
            <w:ins w:id="115" w:author="" w:date="2019-02-23T01:46:00Z">
              <w:r w:rsidRPr="002362F1">
                <w:rPr>
                  <w:sz w:val="20"/>
                  <w:szCs w:val="20"/>
                  <w:lang w:val="fr-CH"/>
                </w:rPr>
                <w:t>157,250</w:t>
              </w:r>
            </w:ins>
          </w:p>
        </w:tc>
        <w:tc>
          <w:tcPr>
            <w:tcW w:w="665" w:type="pct"/>
            <w:tcBorders>
              <w:top w:val="single" w:sz="6" w:space="0" w:color="auto"/>
              <w:left w:val="single" w:sz="6" w:space="0" w:color="auto"/>
              <w:bottom w:val="single" w:sz="6" w:space="0" w:color="auto"/>
              <w:right w:val="single" w:sz="6" w:space="0" w:color="auto"/>
            </w:tcBorders>
            <w:shd w:val="clear" w:color="auto" w:fill="auto"/>
            <w:vAlign w:val="center"/>
          </w:tcPr>
          <w:p w14:paraId="2FB40ECF" w14:textId="77777777" w:rsidR="009B6F01" w:rsidRPr="002362F1" w:rsidRDefault="009B6F01" w:rsidP="00C35BF0">
            <w:pPr>
              <w:pStyle w:val="TableText0"/>
              <w:spacing w:before="10" w:after="10"/>
              <w:jc w:val="center"/>
              <w:rPr>
                <w:sz w:val="20"/>
                <w:szCs w:val="20"/>
                <w:lang w:val="fr-CH"/>
              </w:rPr>
            </w:pPr>
            <w:ins w:id="116" w:author="" w:date="2019-02-23T01:46:00Z">
              <w:r w:rsidRPr="002362F1">
                <w:rPr>
                  <w:sz w:val="20"/>
                  <w:szCs w:val="20"/>
                  <w:lang w:val="fr-CH"/>
                </w:rPr>
                <w:t xml:space="preserve">x </w:t>
              </w:r>
              <w:r w:rsidRPr="002362F1">
                <w:rPr>
                  <w:sz w:val="20"/>
                  <w:szCs w:val="20"/>
                  <w:lang w:val="fr-CH"/>
                </w:rPr>
                <w:br/>
                <w:t>(numérique uniquement)</w:t>
              </w:r>
            </w:ins>
          </w:p>
        </w:tc>
        <w:tc>
          <w:tcPr>
            <w:tcW w:w="494" w:type="pct"/>
            <w:tcBorders>
              <w:top w:val="single" w:sz="6" w:space="0" w:color="auto"/>
              <w:left w:val="single" w:sz="6" w:space="0" w:color="auto"/>
              <w:bottom w:val="single" w:sz="6" w:space="0" w:color="auto"/>
              <w:right w:val="single" w:sz="6" w:space="0" w:color="auto"/>
            </w:tcBorders>
            <w:shd w:val="clear" w:color="auto" w:fill="auto"/>
            <w:vAlign w:val="center"/>
          </w:tcPr>
          <w:p w14:paraId="29A8E5C1" w14:textId="77777777" w:rsidR="009B6F01" w:rsidRPr="002362F1" w:rsidRDefault="009B6F01" w:rsidP="00C35BF0">
            <w:pPr>
              <w:pStyle w:val="TableText0"/>
              <w:spacing w:before="10" w:after="10"/>
              <w:jc w:val="center"/>
              <w:rPr>
                <w:sz w:val="20"/>
                <w:szCs w:val="20"/>
                <w:lang w:val="fr-CH"/>
              </w:rPr>
            </w:pPr>
          </w:p>
        </w:tc>
        <w:tc>
          <w:tcPr>
            <w:tcW w:w="611" w:type="pct"/>
            <w:tcBorders>
              <w:top w:val="single" w:sz="6" w:space="0" w:color="auto"/>
              <w:left w:val="single" w:sz="6" w:space="0" w:color="auto"/>
              <w:bottom w:val="single" w:sz="6" w:space="0" w:color="auto"/>
              <w:right w:val="single" w:sz="6" w:space="0" w:color="auto"/>
            </w:tcBorders>
            <w:shd w:val="clear" w:color="auto" w:fill="auto"/>
            <w:vAlign w:val="center"/>
          </w:tcPr>
          <w:p w14:paraId="4F82ECB0" w14:textId="77777777" w:rsidR="009B6F01" w:rsidRPr="002362F1" w:rsidRDefault="009B6F01" w:rsidP="00C35BF0">
            <w:pPr>
              <w:pStyle w:val="TableText0"/>
              <w:spacing w:before="10" w:after="10"/>
              <w:jc w:val="center"/>
              <w:rPr>
                <w:sz w:val="20"/>
                <w:szCs w:val="20"/>
                <w:lang w:val="fr-CH"/>
              </w:rPr>
            </w:pP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tcPr>
          <w:p w14:paraId="6CBEF207" w14:textId="77777777" w:rsidR="009B6F01" w:rsidRPr="002362F1" w:rsidRDefault="009B6F01" w:rsidP="00C35BF0">
            <w:pPr>
              <w:pStyle w:val="TableText0"/>
              <w:spacing w:before="10" w:after="10"/>
              <w:jc w:val="center"/>
              <w:rPr>
                <w:sz w:val="20"/>
                <w:szCs w:val="20"/>
                <w:lang w:val="fr-CH"/>
              </w:rPr>
            </w:pPr>
          </w:p>
        </w:tc>
      </w:tr>
      <w:tr w:rsidR="009B6F01" w:rsidRPr="002362F1" w14:paraId="0787093B" w14:textId="77777777" w:rsidTr="009B6F01">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tcPr>
          <w:p w14:paraId="6BEFC296" w14:textId="77777777" w:rsidR="009B6F01" w:rsidRPr="002362F1" w:rsidRDefault="009B6F01" w:rsidP="00C35BF0">
            <w:pPr>
              <w:pStyle w:val="TableText0"/>
              <w:spacing w:before="10" w:after="10"/>
              <w:jc w:val="right"/>
              <w:rPr>
                <w:sz w:val="20"/>
                <w:szCs w:val="20"/>
                <w:lang w:val="fr-CH"/>
              </w:rPr>
            </w:pPr>
            <w:r w:rsidRPr="002362F1">
              <w:rPr>
                <w:sz w:val="20"/>
                <w:szCs w:val="20"/>
                <w:lang w:val="fr-CH"/>
              </w:rPr>
              <w:t>2025</w:t>
            </w:r>
          </w:p>
        </w:tc>
        <w:tc>
          <w:tcPr>
            <w:tcW w:w="709" w:type="pct"/>
            <w:tcBorders>
              <w:top w:val="single" w:sz="6" w:space="0" w:color="auto"/>
              <w:left w:val="single" w:sz="6" w:space="0" w:color="auto"/>
              <w:bottom w:val="single" w:sz="6" w:space="0" w:color="auto"/>
              <w:right w:val="single" w:sz="6" w:space="0" w:color="auto"/>
            </w:tcBorders>
            <w:shd w:val="clear" w:color="auto" w:fill="auto"/>
          </w:tcPr>
          <w:p w14:paraId="6808D66C" w14:textId="1F65E252" w:rsidR="009B6F01" w:rsidRPr="002362F1" w:rsidRDefault="009B6F01" w:rsidP="00C35BF0">
            <w:pPr>
              <w:pStyle w:val="TableText0"/>
              <w:spacing w:before="10" w:after="10"/>
              <w:jc w:val="center"/>
              <w:rPr>
                <w:i/>
                <w:sz w:val="20"/>
                <w:szCs w:val="20"/>
                <w:lang w:val="fr-CH"/>
              </w:rPr>
            </w:pPr>
            <w:r w:rsidRPr="002362F1">
              <w:rPr>
                <w:i/>
                <w:sz w:val="20"/>
                <w:szCs w:val="20"/>
                <w:lang w:val="fr-CH"/>
              </w:rPr>
              <w:t xml:space="preserve">w), </w:t>
            </w:r>
            <w:proofErr w:type="spellStart"/>
            <w:r w:rsidRPr="002362F1">
              <w:rPr>
                <w:i/>
                <w:sz w:val="20"/>
                <w:szCs w:val="20"/>
                <w:lang w:val="fr-CH"/>
              </w:rPr>
              <w:t>ww</w:t>
            </w:r>
            <w:proofErr w:type="spellEnd"/>
            <w:r w:rsidRPr="002362F1">
              <w:rPr>
                <w:i/>
                <w:sz w:val="20"/>
                <w:szCs w:val="20"/>
                <w:lang w:val="fr-CH"/>
              </w:rPr>
              <w:t>), x), xx)</w:t>
            </w:r>
            <w:ins w:id="117" w:author="" w:date="2018-07-11T16:13:00Z">
              <w:r w:rsidRPr="002362F1">
                <w:rPr>
                  <w:i/>
                  <w:sz w:val="20"/>
                  <w:szCs w:val="20"/>
                  <w:lang w:val="fr-CH"/>
                </w:rPr>
                <w:t>,</w:t>
              </w:r>
            </w:ins>
            <w:r w:rsidR="00180AA2">
              <w:rPr>
                <w:i/>
                <w:sz w:val="20"/>
                <w:szCs w:val="20"/>
                <w:lang w:val="fr-CH"/>
              </w:rPr>
              <w:t xml:space="preserve"> </w:t>
            </w:r>
            <w:ins w:id="118" w:author="" w:date="2019-02-23T01:49:00Z">
              <w:r w:rsidRPr="002362F1">
                <w:rPr>
                  <w:i/>
                  <w:sz w:val="20"/>
                  <w:szCs w:val="20"/>
                  <w:lang w:val="fr-CH"/>
                </w:rPr>
                <w:t>BBB</w:t>
              </w:r>
            </w:ins>
            <w:ins w:id="119" w:author="" w:date="2018-07-11T16:13:00Z">
              <w:r w:rsidRPr="002362F1">
                <w:rPr>
                  <w:i/>
                  <w:sz w:val="20"/>
                  <w:szCs w:val="20"/>
                  <w:lang w:val="fr-CH"/>
                </w:rPr>
                <w:t>)</w:t>
              </w:r>
            </w:ins>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3616D6A9"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161,850</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2535DAAD"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161,850</w:t>
            </w:r>
          </w:p>
        </w:tc>
        <w:tc>
          <w:tcPr>
            <w:tcW w:w="665" w:type="pct"/>
            <w:tcBorders>
              <w:top w:val="single" w:sz="6" w:space="0" w:color="auto"/>
              <w:left w:val="single" w:sz="6" w:space="0" w:color="auto"/>
              <w:bottom w:val="single" w:sz="6" w:space="0" w:color="auto"/>
              <w:right w:val="single" w:sz="6" w:space="0" w:color="auto"/>
            </w:tcBorders>
            <w:shd w:val="clear" w:color="auto" w:fill="auto"/>
            <w:vAlign w:val="center"/>
          </w:tcPr>
          <w:p w14:paraId="1E12EB0D"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 xml:space="preserve">x </w:t>
            </w:r>
            <w:r w:rsidRPr="002362F1">
              <w:rPr>
                <w:sz w:val="20"/>
                <w:szCs w:val="20"/>
                <w:lang w:val="fr-CH"/>
              </w:rPr>
              <w:br/>
              <w:t>(numérique uniquement)</w:t>
            </w:r>
          </w:p>
        </w:tc>
        <w:tc>
          <w:tcPr>
            <w:tcW w:w="494" w:type="pct"/>
            <w:tcBorders>
              <w:top w:val="single" w:sz="6" w:space="0" w:color="auto"/>
              <w:left w:val="single" w:sz="6" w:space="0" w:color="auto"/>
              <w:bottom w:val="single" w:sz="6" w:space="0" w:color="auto"/>
              <w:right w:val="single" w:sz="6" w:space="0" w:color="auto"/>
            </w:tcBorders>
            <w:shd w:val="clear" w:color="auto" w:fill="auto"/>
            <w:vAlign w:val="center"/>
          </w:tcPr>
          <w:p w14:paraId="56D02125" w14:textId="77777777" w:rsidR="009B6F01" w:rsidRPr="002362F1" w:rsidRDefault="009B6F01" w:rsidP="00C35BF0">
            <w:pPr>
              <w:pStyle w:val="TableText0"/>
              <w:spacing w:before="10" w:after="10"/>
              <w:jc w:val="center"/>
              <w:rPr>
                <w:sz w:val="20"/>
                <w:szCs w:val="20"/>
                <w:lang w:val="fr-CH"/>
              </w:rPr>
            </w:pPr>
          </w:p>
        </w:tc>
        <w:tc>
          <w:tcPr>
            <w:tcW w:w="611" w:type="pct"/>
            <w:tcBorders>
              <w:top w:val="single" w:sz="6" w:space="0" w:color="auto"/>
              <w:left w:val="single" w:sz="6" w:space="0" w:color="auto"/>
              <w:bottom w:val="single" w:sz="6" w:space="0" w:color="auto"/>
              <w:right w:val="single" w:sz="6" w:space="0" w:color="auto"/>
            </w:tcBorders>
            <w:shd w:val="clear" w:color="auto" w:fill="auto"/>
            <w:vAlign w:val="center"/>
          </w:tcPr>
          <w:p w14:paraId="099476F7" w14:textId="77777777" w:rsidR="009B6F01" w:rsidRPr="002362F1" w:rsidRDefault="009B6F01" w:rsidP="00C35BF0">
            <w:pPr>
              <w:pStyle w:val="TableText0"/>
              <w:spacing w:before="10" w:after="10"/>
              <w:jc w:val="center"/>
              <w:rPr>
                <w:sz w:val="20"/>
                <w:szCs w:val="20"/>
                <w:lang w:val="fr-CH"/>
              </w:rPr>
            </w:pP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tcPr>
          <w:p w14:paraId="1FA49223" w14:textId="77777777" w:rsidR="009B6F01" w:rsidRPr="002362F1" w:rsidRDefault="009B6F01" w:rsidP="00C35BF0">
            <w:pPr>
              <w:pStyle w:val="TableText0"/>
              <w:spacing w:before="10" w:after="10"/>
              <w:jc w:val="center"/>
              <w:rPr>
                <w:sz w:val="20"/>
                <w:szCs w:val="20"/>
                <w:lang w:val="fr-CH"/>
              </w:rPr>
            </w:pPr>
          </w:p>
        </w:tc>
      </w:tr>
      <w:tr w:rsidR="009B6F01" w:rsidRPr="002362F1" w14:paraId="54D11123" w14:textId="77777777" w:rsidTr="009B6F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tcPr>
          <w:p w14:paraId="6279DEF8" w14:textId="77777777" w:rsidR="009B6F01" w:rsidRPr="002362F1" w:rsidRDefault="009B6F01" w:rsidP="00C35BF0">
            <w:pPr>
              <w:pStyle w:val="TableText0"/>
              <w:spacing w:before="10" w:after="10"/>
              <w:jc w:val="right"/>
              <w:rPr>
                <w:sz w:val="20"/>
                <w:szCs w:val="20"/>
                <w:lang w:val="fr-CH"/>
              </w:rPr>
            </w:pPr>
            <w:r w:rsidRPr="002362F1">
              <w:rPr>
                <w:sz w:val="20"/>
                <w:szCs w:val="20"/>
                <w:lang w:val="fr-CH"/>
              </w:rPr>
              <w:t>85</w:t>
            </w:r>
          </w:p>
        </w:tc>
        <w:tc>
          <w:tcPr>
            <w:tcW w:w="709" w:type="pct"/>
            <w:tcBorders>
              <w:top w:val="single" w:sz="6" w:space="0" w:color="auto"/>
              <w:left w:val="single" w:sz="6" w:space="0" w:color="auto"/>
              <w:bottom w:val="single" w:sz="6" w:space="0" w:color="auto"/>
              <w:right w:val="single" w:sz="6" w:space="0" w:color="auto"/>
            </w:tcBorders>
            <w:shd w:val="clear" w:color="auto" w:fill="auto"/>
          </w:tcPr>
          <w:p w14:paraId="786BB552" w14:textId="77777777" w:rsidR="009B6F01" w:rsidRPr="002362F1" w:rsidRDefault="009B6F01" w:rsidP="00C35BF0">
            <w:pPr>
              <w:pStyle w:val="TableText0"/>
              <w:spacing w:before="10" w:after="10"/>
              <w:jc w:val="center"/>
              <w:rPr>
                <w:sz w:val="20"/>
                <w:szCs w:val="20"/>
                <w:lang w:val="fr-CH"/>
              </w:rPr>
            </w:pPr>
            <w:r w:rsidRPr="002362F1">
              <w:rPr>
                <w:i/>
                <w:sz w:val="20"/>
                <w:szCs w:val="20"/>
                <w:lang w:val="fr-CH"/>
              </w:rPr>
              <w:t>w), ww, x), xx)</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5717F3D6"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157,275</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4CF24C0E"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161,875</w:t>
            </w:r>
          </w:p>
        </w:tc>
        <w:tc>
          <w:tcPr>
            <w:tcW w:w="665" w:type="pct"/>
            <w:tcBorders>
              <w:top w:val="single" w:sz="6" w:space="0" w:color="auto"/>
              <w:left w:val="single" w:sz="6" w:space="0" w:color="auto"/>
              <w:bottom w:val="single" w:sz="6" w:space="0" w:color="auto"/>
              <w:right w:val="single" w:sz="6" w:space="0" w:color="auto"/>
            </w:tcBorders>
            <w:shd w:val="clear" w:color="auto" w:fill="auto"/>
          </w:tcPr>
          <w:p w14:paraId="065CA3D5" w14:textId="77777777" w:rsidR="009B6F01" w:rsidRPr="002362F1" w:rsidRDefault="009B6F01" w:rsidP="00C35BF0">
            <w:pPr>
              <w:pStyle w:val="TableText0"/>
              <w:spacing w:before="10" w:after="10"/>
              <w:jc w:val="center"/>
              <w:rPr>
                <w:sz w:val="20"/>
                <w:szCs w:val="20"/>
                <w:lang w:val="fr-CH"/>
              </w:rPr>
            </w:pP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2B05E7B0"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x</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1C962574"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x</w:t>
            </w: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472796CD"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x</w:t>
            </w:r>
          </w:p>
        </w:tc>
      </w:tr>
      <w:tr w:rsidR="009B6F01" w:rsidRPr="002362F1" w14:paraId="75574F0F" w14:textId="77777777" w:rsidTr="009B6F01">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vAlign w:val="center"/>
          </w:tcPr>
          <w:p w14:paraId="738B3D4F" w14:textId="77777777" w:rsidR="009B6F01" w:rsidRPr="002362F1" w:rsidRDefault="009B6F01" w:rsidP="00C35BF0">
            <w:pPr>
              <w:pStyle w:val="TableText0"/>
              <w:tabs>
                <w:tab w:val="clear" w:pos="284"/>
                <w:tab w:val="clear" w:pos="567"/>
              </w:tabs>
              <w:spacing w:before="10" w:after="10"/>
              <w:ind w:right="385"/>
              <w:jc w:val="center"/>
              <w:rPr>
                <w:sz w:val="20"/>
                <w:szCs w:val="20"/>
                <w:lang w:val="fr-CH"/>
              </w:rPr>
            </w:pPr>
            <w:r w:rsidRPr="002362F1">
              <w:rPr>
                <w:sz w:val="20"/>
                <w:szCs w:val="20"/>
                <w:lang w:val="fr-CH"/>
              </w:rPr>
              <w:t>1085</w:t>
            </w:r>
          </w:p>
        </w:tc>
        <w:tc>
          <w:tcPr>
            <w:tcW w:w="709" w:type="pct"/>
            <w:tcBorders>
              <w:top w:val="single" w:sz="6" w:space="0" w:color="auto"/>
              <w:left w:val="single" w:sz="6" w:space="0" w:color="auto"/>
              <w:bottom w:val="single" w:sz="6" w:space="0" w:color="auto"/>
              <w:right w:val="single" w:sz="6" w:space="0" w:color="auto"/>
            </w:tcBorders>
            <w:shd w:val="clear" w:color="auto" w:fill="auto"/>
            <w:vAlign w:val="center"/>
          </w:tcPr>
          <w:p w14:paraId="3FBBF87C" w14:textId="77777777" w:rsidR="009B6F01" w:rsidRPr="002362F1" w:rsidRDefault="009B6F01" w:rsidP="00C35BF0">
            <w:pPr>
              <w:pStyle w:val="TableText0"/>
              <w:spacing w:before="10" w:after="10"/>
              <w:jc w:val="center"/>
              <w:rPr>
                <w:i/>
                <w:sz w:val="20"/>
                <w:szCs w:val="20"/>
                <w:lang w:val="fr-CH"/>
              </w:rPr>
            </w:pPr>
            <w:r w:rsidRPr="002362F1">
              <w:rPr>
                <w:i/>
                <w:sz w:val="20"/>
                <w:szCs w:val="20"/>
                <w:lang w:val="fr-CH"/>
              </w:rPr>
              <w:t>w), ww), x), xx)</w:t>
            </w:r>
            <w:ins w:id="120" w:author="" w:date="2018-07-11T16:13:00Z">
              <w:r w:rsidRPr="002362F1">
                <w:rPr>
                  <w:i/>
                  <w:sz w:val="20"/>
                  <w:szCs w:val="20"/>
                  <w:lang w:val="fr-CH"/>
                </w:rPr>
                <w:t>, AAA)</w:t>
              </w:r>
            </w:ins>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29387F65"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157,275</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777C1111" w14:textId="77777777" w:rsidR="009B6F01" w:rsidRPr="002362F1" w:rsidRDefault="009B6F01" w:rsidP="00C35BF0">
            <w:pPr>
              <w:pStyle w:val="TableText0"/>
              <w:spacing w:before="10" w:after="10"/>
              <w:jc w:val="center"/>
              <w:rPr>
                <w:sz w:val="20"/>
                <w:szCs w:val="20"/>
                <w:lang w:val="fr-CH"/>
              </w:rPr>
            </w:pPr>
            <w:ins w:id="121" w:author="" w:date="2019-02-23T01:46:00Z">
              <w:r w:rsidRPr="002362F1">
                <w:rPr>
                  <w:sz w:val="20"/>
                  <w:szCs w:val="20"/>
                  <w:lang w:val="fr-CH"/>
                </w:rPr>
                <w:t>157,275</w:t>
              </w:r>
            </w:ins>
          </w:p>
        </w:tc>
        <w:tc>
          <w:tcPr>
            <w:tcW w:w="665" w:type="pct"/>
            <w:tcBorders>
              <w:top w:val="single" w:sz="6" w:space="0" w:color="auto"/>
              <w:left w:val="single" w:sz="6" w:space="0" w:color="auto"/>
              <w:bottom w:val="single" w:sz="6" w:space="0" w:color="auto"/>
              <w:right w:val="single" w:sz="6" w:space="0" w:color="auto"/>
            </w:tcBorders>
            <w:shd w:val="clear" w:color="auto" w:fill="auto"/>
            <w:vAlign w:val="center"/>
          </w:tcPr>
          <w:p w14:paraId="6DA7AF09" w14:textId="77777777" w:rsidR="009B6F01" w:rsidRPr="002362F1" w:rsidRDefault="009B6F01" w:rsidP="00C35BF0">
            <w:pPr>
              <w:pStyle w:val="TableText0"/>
              <w:spacing w:before="10" w:after="10"/>
              <w:jc w:val="center"/>
              <w:rPr>
                <w:sz w:val="20"/>
                <w:szCs w:val="20"/>
                <w:lang w:val="fr-CH"/>
              </w:rPr>
            </w:pPr>
            <w:ins w:id="122" w:author="" w:date="2019-02-23T01:46:00Z">
              <w:r w:rsidRPr="002362F1">
                <w:rPr>
                  <w:sz w:val="20"/>
                  <w:szCs w:val="20"/>
                  <w:lang w:val="fr-CH"/>
                </w:rPr>
                <w:t xml:space="preserve">x </w:t>
              </w:r>
              <w:r w:rsidRPr="002362F1">
                <w:rPr>
                  <w:sz w:val="20"/>
                  <w:szCs w:val="20"/>
                  <w:lang w:val="fr-CH"/>
                </w:rPr>
                <w:br/>
                <w:t>(numérique uniquement)</w:t>
              </w:r>
            </w:ins>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54F2E1D5" w14:textId="77777777" w:rsidR="009B6F01" w:rsidRPr="002362F1" w:rsidRDefault="009B6F01" w:rsidP="00C35BF0">
            <w:pPr>
              <w:pStyle w:val="TableText0"/>
              <w:spacing w:before="10" w:after="10"/>
              <w:jc w:val="center"/>
              <w:rPr>
                <w:sz w:val="20"/>
                <w:szCs w:val="20"/>
                <w:lang w:val="fr-CH"/>
              </w:rPr>
            </w:pP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04CE8212" w14:textId="77777777" w:rsidR="009B6F01" w:rsidRPr="002362F1" w:rsidRDefault="009B6F01" w:rsidP="00C35BF0">
            <w:pPr>
              <w:pStyle w:val="TableText0"/>
              <w:spacing w:before="10" w:after="10"/>
              <w:jc w:val="center"/>
              <w:rPr>
                <w:sz w:val="20"/>
                <w:szCs w:val="20"/>
                <w:lang w:val="fr-CH"/>
              </w:rPr>
            </w:pP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0160B047" w14:textId="77777777" w:rsidR="009B6F01" w:rsidRPr="002362F1" w:rsidRDefault="009B6F01" w:rsidP="00C35BF0">
            <w:pPr>
              <w:pStyle w:val="TableText0"/>
              <w:spacing w:before="10" w:after="10"/>
              <w:jc w:val="center"/>
              <w:rPr>
                <w:sz w:val="20"/>
                <w:szCs w:val="20"/>
                <w:lang w:val="fr-CH"/>
              </w:rPr>
            </w:pPr>
          </w:p>
        </w:tc>
      </w:tr>
      <w:tr w:rsidR="009B6F01" w:rsidRPr="002362F1" w14:paraId="53C39ADC" w14:textId="77777777" w:rsidTr="009B6F01">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tcPr>
          <w:p w14:paraId="3180E64A" w14:textId="77777777" w:rsidR="009B6F01" w:rsidRPr="002362F1" w:rsidRDefault="009B6F01" w:rsidP="00C35BF0">
            <w:pPr>
              <w:pStyle w:val="TableText0"/>
              <w:spacing w:before="10" w:after="10"/>
              <w:jc w:val="right"/>
              <w:rPr>
                <w:sz w:val="20"/>
                <w:szCs w:val="20"/>
                <w:lang w:val="fr-CH"/>
              </w:rPr>
            </w:pPr>
            <w:r w:rsidRPr="002362F1">
              <w:rPr>
                <w:sz w:val="20"/>
                <w:szCs w:val="20"/>
                <w:lang w:val="fr-CH"/>
              </w:rPr>
              <w:t>2085</w:t>
            </w:r>
          </w:p>
        </w:tc>
        <w:tc>
          <w:tcPr>
            <w:tcW w:w="709" w:type="pct"/>
            <w:tcBorders>
              <w:top w:val="single" w:sz="6" w:space="0" w:color="auto"/>
              <w:left w:val="single" w:sz="6" w:space="0" w:color="auto"/>
              <w:bottom w:val="single" w:sz="6" w:space="0" w:color="auto"/>
              <w:right w:val="single" w:sz="6" w:space="0" w:color="auto"/>
            </w:tcBorders>
            <w:shd w:val="clear" w:color="auto" w:fill="auto"/>
          </w:tcPr>
          <w:p w14:paraId="390F8338" w14:textId="22A82833" w:rsidR="009B6F01" w:rsidRPr="002362F1" w:rsidRDefault="009B6F01" w:rsidP="00C35BF0">
            <w:pPr>
              <w:pStyle w:val="TableText0"/>
              <w:spacing w:before="10" w:after="10"/>
              <w:jc w:val="center"/>
              <w:rPr>
                <w:i/>
                <w:sz w:val="20"/>
                <w:szCs w:val="20"/>
                <w:lang w:val="fr-CH"/>
              </w:rPr>
            </w:pPr>
            <w:r w:rsidRPr="002362F1">
              <w:rPr>
                <w:i/>
                <w:sz w:val="20"/>
                <w:szCs w:val="20"/>
                <w:lang w:val="fr-CH"/>
              </w:rPr>
              <w:t xml:space="preserve">w), </w:t>
            </w:r>
            <w:proofErr w:type="spellStart"/>
            <w:r w:rsidRPr="002362F1">
              <w:rPr>
                <w:i/>
                <w:sz w:val="20"/>
                <w:szCs w:val="20"/>
                <w:lang w:val="fr-CH"/>
              </w:rPr>
              <w:t>ww</w:t>
            </w:r>
            <w:proofErr w:type="spellEnd"/>
            <w:r w:rsidRPr="002362F1">
              <w:rPr>
                <w:i/>
                <w:sz w:val="20"/>
                <w:szCs w:val="20"/>
                <w:lang w:val="fr-CH"/>
              </w:rPr>
              <w:t>), x), xx)</w:t>
            </w:r>
            <w:ins w:id="123" w:author="" w:date="2018-07-11T16:13:00Z">
              <w:r w:rsidRPr="002362F1">
                <w:rPr>
                  <w:i/>
                  <w:sz w:val="20"/>
                  <w:szCs w:val="20"/>
                  <w:lang w:val="fr-CH"/>
                </w:rPr>
                <w:t>,</w:t>
              </w:r>
            </w:ins>
            <w:ins w:id="124" w:author="French" w:date="2019-10-03T09:28:00Z">
              <w:r w:rsidR="00180AA2">
                <w:rPr>
                  <w:i/>
                  <w:sz w:val="20"/>
                  <w:szCs w:val="20"/>
                  <w:lang w:val="fr-CH"/>
                </w:rPr>
                <w:t xml:space="preserve"> </w:t>
              </w:r>
            </w:ins>
            <w:ins w:id="125" w:author="" w:date="2019-02-23T01:49:00Z">
              <w:r w:rsidRPr="002362F1">
                <w:rPr>
                  <w:i/>
                  <w:sz w:val="20"/>
                  <w:szCs w:val="20"/>
                  <w:lang w:val="fr-CH"/>
                </w:rPr>
                <w:t>BBB</w:t>
              </w:r>
            </w:ins>
            <w:ins w:id="126" w:author="" w:date="2018-07-11T16:13:00Z">
              <w:r w:rsidRPr="002362F1">
                <w:rPr>
                  <w:i/>
                  <w:sz w:val="20"/>
                  <w:szCs w:val="20"/>
                  <w:lang w:val="fr-CH"/>
                </w:rPr>
                <w:t>)</w:t>
              </w:r>
            </w:ins>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2329C91F"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161,875</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15157292"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161,875</w:t>
            </w:r>
          </w:p>
        </w:tc>
        <w:tc>
          <w:tcPr>
            <w:tcW w:w="665" w:type="pct"/>
            <w:tcBorders>
              <w:top w:val="single" w:sz="6" w:space="0" w:color="auto"/>
              <w:left w:val="single" w:sz="6" w:space="0" w:color="auto"/>
              <w:bottom w:val="single" w:sz="6" w:space="0" w:color="auto"/>
              <w:right w:val="single" w:sz="6" w:space="0" w:color="auto"/>
            </w:tcBorders>
            <w:shd w:val="clear" w:color="auto" w:fill="auto"/>
            <w:vAlign w:val="center"/>
          </w:tcPr>
          <w:p w14:paraId="72D90960"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 xml:space="preserve">x </w:t>
            </w:r>
            <w:r w:rsidRPr="002362F1">
              <w:rPr>
                <w:sz w:val="20"/>
                <w:szCs w:val="20"/>
                <w:lang w:val="fr-CH"/>
              </w:rPr>
              <w:br/>
              <w:t>(numérique uniquement)</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0B49ACE0" w14:textId="77777777" w:rsidR="009B6F01" w:rsidRPr="002362F1" w:rsidRDefault="009B6F01" w:rsidP="00C35BF0">
            <w:pPr>
              <w:pStyle w:val="TableText0"/>
              <w:spacing w:before="10" w:after="10"/>
              <w:jc w:val="center"/>
              <w:rPr>
                <w:sz w:val="20"/>
                <w:szCs w:val="20"/>
                <w:lang w:val="fr-CH"/>
              </w:rPr>
            </w:pP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2479D0BD" w14:textId="77777777" w:rsidR="009B6F01" w:rsidRPr="002362F1" w:rsidRDefault="009B6F01" w:rsidP="00C35BF0">
            <w:pPr>
              <w:pStyle w:val="TableText0"/>
              <w:spacing w:before="10" w:after="10"/>
              <w:jc w:val="center"/>
              <w:rPr>
                <w:sz w:val="20"/>
                <w:szCs w:val="20"/>
                <w:lang w:val="fr-CH"/>
              </w:rPr>
            </w:pP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7049A173" w14:textId="77777777" w:rsidR="009B6F01" w:rsidRPr="002362F1" w:rsidRDefault="009B6F01" w:rsidP="00C35BF0">
            <w:pPr>
              <w:pStyle w:val="TableText0"/>
              <w:spacing w:before="10" w:after="10"/>
              <w:jc w:val="center"/>
              <w:rPr>
                <w:sz w:val="20"/>
                <w:szCs w:val="20"/>
                <w:lang w:val="fr-CH"/>
              </w:rPr>
            </w:pPr>
          </w:p>
        </w:tc>
      </w:tr>
      <w:tr w:rsidR="009B6F01" w:rsidRPr="002362F1" w14:paraId="527AEFC8" w14:textId="77777777" w:rsidTr="009B6F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5" w:type="pct"/>
            <w:tcBorders>
              <w:top w:val="single" w:sz="6" w:space="0" w:color="auto"/>
              <w:left w:val="single" w:sz="6" w:space="0" w:color="auto"/>
              <w:bottom w:val="single" w:sz="4" w:space="0" w:color="auto"/>
              <w:right w:val="single" w:sz="6" w:space="0" w:color="auto"/>
            </w:tcBorders>
            <w:shd w:val="clear" w:color="auto" w:fill="auto"/>
            <w:tcMar>
              <w:left w:w="113" w:type="dxa"/>
              <w:right w:w="113" w:type="dxa"/>
            </w:tcMar>
          </w:tcPr>
          <w:p w14:paraId="1218BAEC" w14:textId="77777777" w:rsidR="009B6F01" w:rsidRPr="002362F1" w:rsidRDefault="009B6F01" w:rsidP="00C35BF0">
            <w:pPr>
              <w:pStyle w:val="TableText0"/>
              <w:keepNext/>
              <w:spacing w:before="10" w:after="10"/>
              <w:rPr>
                <w:sz w:val="20"/>
                <w:szCs w:val="20"/>
                <w:lang w:val="fr-CH"/>
              </w:rPr>
            </w:pPr>
            <w:r w:rsidRPr="002362F1">
              <w:rPr>
                <w:sz w:val="20"/>
                <w:szCs w:val="20"/>
                <w:lang w:val="fr-CH"/>
              </w:rPr>
              <w:t>26</w:t>
            </w:r>
          </w:p>
        </w:tc>
        <w:tc>
          <w:tcPr>
            <w:tcW w:w="709" w:type="pct"/>
            <w:tcBorders>
              <w:top w:val="single" w:sz="6" w:space="0" w:color="auto"/>
              <w:left w:val="single" w:sz="6" w:space="0" w:color="auto"/>
              <w:bottom w:val="single" w:sz="4" w:space="0" w:color="auto"/>
              <w:right w:val="single" w:sz="6" w:space="0" w:color="auto"/>
            </w:tcBorders>
            <w:shd w:val="clear" w:color="auto" w:fill="auto"/>
          </w:tcPr>
          <w:p w14:paraId="59C7B0C5" w14:textId="77777777" w:rsidR="009B6F01" w:rsidRPr="002362F1" w:rsidRDefault="009B6F01" w:rsidP="00C35BF0">
            <w:pPr>
              <w:pStyle w:val="TableText0"/>
              <w:keepNext/>
              <w:spacing w:before="10" w:after="10"/>
              <w:jc w:val="center"/>
              <w:rPr>
                <w:sz w:val="20"/>
                <w:szCs w:val="20"/>
                <w:lang w:val="fr-CH"/>
              </w:rPr>
            </w:pPr>
            <w:r w:rsidRPr="002362F1">
              <w:rPr>
                <w:i/>
                <w:sz w:val="20"/>
                <w:szCs w:val="20"/>
                <w:lang w:val="fr-CH"/>
              </w:rPr>
              <w:t>w), ww, x),</w:t>
            </w:r>
          </w:p>
        </w:tc>
        <w:tc>
          <w:tcPr>
            <w:tcW w:w="670" w:type="pct"/>
            <w:tcBorders>
              <w:top w:val="single" w:sz="6" w:space="0" w:color="auto"/>
              <w:left w:val="single" w:sz="6" w:space="0" w:color="auto"/>
              <w:bottom w:val="single" w:sz="4" w:space="0" w:color="auto"/>
              <w:right w:val="single" w:sz="6" w:space="0" w:color="auto"/>
            </w:tcBorders>
            <w:shd w:val="clear" w:color="auto" w:fill="auto"/>
          </w:tcPr>
          <w:p w14:paraId="5CD568E1" w14:textId="77777777" w:rsidR="009B6F01" w:rsidRPr="002362F1" w:rsidRDefault="009B6F01" w:rsidP="00C35BF0">
            <w:pPr>
              <w:pStyle w:val="TableText0"/>
              <w:keepNext/>
              <w:spacing w:before="10" w:after="10"/>
              <w:jc w:val="center"/>
              <w:rPr>
                <w:sz w:val="20"/>
                <w:szCs w:val="20"/>
                <w:lang w:val="fr-CH"/>
              </w:rPr>
            </w:pPr>
            <w:r w:rsidRPr="002362F1">
              <w:rPr>
                <w:sz w:val="20"/>
                <w:szCs w:val="20"/>
                <w:lang w:val="fr-CH"/>
              </w:rPr>
              <w:t>157,300</w:t>
            </w:r>
          </w:p>
        </w:tc>
        <w:tc>
          <w:tcPr>
            <w:tcW w:w="670" w:type="pct"/>
            <w:tcBorders>
              <w:top w:val="single" w:sz="6" w:space="0" w:color="auto"/>
              <w:left w:val="single" w:sz="6" w:space="0" w:color="auto"/>
              <w:bottom w:val="single" w:sz="4" w:space="0" w:color="auto"/>
              <w:right w:val="single" w:sz="6" w:space="0" w:color="auto"/>
            </w:tcBorders>
            <w:shd w:val="clear" w:color="auto" w:fill="auto"/>
          </w:tcPr>
          <w:p w14:paraId="02256E7D" w14:textId="77777777" w:rsidR="009B6F01" w:rsidRPr="002362F1" w:rsidRDefault="009B6F01" w:rsidP="00C35BF0">
            <w:pPr>
              <w:pStyle w:val="TableText0"/>
              <w:keepNext/>
              <w:spacing w:before="10" w:after="10"/>
              <w:jc w:val="center"/>
              <w:rPr>
                <w:sz w:val="20"/>
                <w:szCs w:val="20"/>
                <w:lang w:val="fr-CH"/>
              </w:rPr>
            </w:pPr>
            <w:r w:rsidRPr="002362F1">
              <w:rPr>
                <w:sz w:val="20"/>
                <w:szCs w:val="20"/>
                <w:lang w:val="fr-CH"/>
              </w:rPr>
              <w:t>161,900</w:t>
            </w:r>
          </w:p>
        </w:tc>
        <w:tc>
          <w:tcPr>
            <w:tcW w:w="665" w:type="pct"/>
            <w:tcBorders>
              <w:top w:val="single" w:sz="6" w:space="0" w:color="auto"/>
              <w:left w:val="single" w:sz="6" w:space="0" w:color="auto"/>
              <w:bottom w:val="single" w:sz="4" w:space="0" w:color="auto"/>
              <w:right w:val="single" w:sz="6" w:space="0" w:color="auto"/>
            </w:tcBorders>
            <w:shd w:val="clear" w:color="auto" w:fill="auto"/>
          </w:tcPr>
          <w:p w14:paraId="710C505A" w14:textId="77777777" w:rsidR="009B6F01" w:rsidRPr="002362F1" w:rsidRDefault="009B6F01" w:rsidP="00C35BF0">
            <w:pPr>
              <w:pStyle w:val="TableText0"/>
              <w:keepNext/>
              <w:spacing w:before="10" w:after="10"/>
              <w:jc w:val="center"/>
              <w:rPr>
                <w:sz w:val="20"/>
                <w:szCs w:val="20"/>
                <w:lang w:val="fr-CH"/>
              </w:rPr>
            </w:pPr>
          </w:p>
        </w:tc>
        <w:tc>
          <w:tcPr>
            <w:tcW w:w="494" w:type="pct"/>
            <w:tcBorders>
              <w:top w:val="single" w:sz="6" w:space="0" w:color="auto"/>
              <w:left w:val="single" w:sz="6" w:space="0" w:color="auto"/>
              <w:bottom w:val="single" w:sz="4" w:space="0" w:color="auto"/>
              <w:right w:val="single" w:sz="6" w:space="0" w:color="auto"/>
            </w:tcBorders>
            <w:shd w:val="clear" w:color="auto" w:fill="auto"/>
          </w:tcPr>
          <w:p w14:paraId="00738D94" w14:textId="77777777" w:rsidR="009B6F01" w:rsidRPr="002362F1" w:rsidRDefault="009B6F01" w:rsidP="00C35BF0">
            <w:pPr>
              <w:pStyle w:val="TableText0"/>
              <w:keepNext/>
              <w:spacing w:before="10" w:after="10"/>
              <w:jc w:val="center"/>
              <w:rPr>
                <w:sz w:val="20"/>
                <w:szCs w:val="20"/>
                <w:lang w:val="fr-CH"/>
              </w:rPr>
            </w:pPr>
            <w:r w:rsidRPr="002362F1">
              <w:rPr>
                <w:sz w:val="20"/>
                <w:szCs w:val="20"/>
                <w:lang w:val="fr-CH"/>
              </w:rPr>
              <w:t>x</w:t>
            </w:r>
          </w:p>
        </w:tc>
        <w:tc>
          <w:tcPr>
            <w:tcW w:w="611" w:type="pct"/>
            <w:tcBorders>
              <w:top w:val="single" w:sz="6" w:space="0" w:color="auto"/>
              <w:left w:val="single" w:sz="6" w:space="0" w:color="auto"/>
              <w:bottom w:val="single" w:sz="4" w:space="0" w:color="auto"/>
              <w:right w:val="single" w:sz="6" w:space="0" w:color="auto"/>
            </w:tcBorders>
            <w:shd w:val="clear" w:color="auto" w:fill="auto"/>
          </w:tcPr>
          <w:p w14:paraId="6C0B1B23" w14:textId="77777777" w:rsidR="009B6F01" w:rsidRPr="002362F1" w:rsidRDefault="009B6F01" w:rsidP="00C35BF0">
            <w:pPr>
              <w:pStyle w:val="TableText0"/>
              <w:keepNext/>
              <w:spacing w:before="10" w:after="10"/>
              <w:jc w:val="center"/>
              <w:rPr>
                <w:sz w:val="20"/>
                <w:szCs w:val="20"/>
                <w:lang w:val="fr-CH"/>
              </w:rPr>
            </w:pPr>
            <w:r w:rsidRPr="002362F1">
              <w:rPr>
                <w:sz w:val="20"/>
                <w:szCs w:val="20"/>
                <w:lang w:val="fr-CH"/>
              </w:rPr>
              <w:t>x</w:t>
            </w:r>
          </w:p>
        </w:tc>
        <w:tc>
          <w:tcPr>
            <w:tcW w:w="626" w:type="pct"/>
            <w:tcBorders>
              <w:top w:val="single" w:sz="6" w:space="0" w:color="auto"/>
              <w:left w:val="single" w:sz="6" w:space="0" w:color="auto"/>
              <w:bottom w:val="single" w:sz="4" w:space="0" w:color="auto"/>
              <w:right w:val="single" w:sz="6" w:space="0" w:color="auto"/>
            </w:tcBorders>
            <w:shd w:val="clear" w:color="auto" w:fill="auto"/>
          </w:tcPr>
          <w:p w14:paraId="011D0CA6" w14:textId="77777777" w:rsidR="009B6F01" w:rsidRPr="002362F1" w:rsidRDefault="009B6F01" w:rsidP="00C35BF0">
            <w:pPr>
              <w:pStyle w:val="TableText0"/>
              <w:keepNext/>
              <w:spacing w:before="10" w:after="10"/>
              <w:jc w:val="center"/>
              <w:rPr>
                <w:sz w:val="20"/>
                <w:szCs w:val="20"/>
                <w:lang w:val="fr-CH"/>
              </w:rPr>
            </w:pPr>
            <w:r w:rsidRPr="002362F1">
              <w:rPr>
                <w:sz w:val="20"/>
                <w:szCs w:val="20"/>
                <w:lang w:val="fr-CH"/>
              </w:rPr>
              <w:t>x</w:t>
            </w:r>
          </w:p>
        </w:tc>
      </w:tr>
      <w:tr w:rsidR="009B6F01" w:rsidRPr="002362F1" w14:paraId="79AF11FE" w14:textId="77777777" w:rsidTr="009B6F01">
        <w:trPr>
          <w:jc w:val="center"/>
        </w:trPr>
        <w:tc>
          <w:tcPr>
            <w:tcW w:w="555" w:type="pct"/>
            <w:tcBorders>
              <w:top w:val="single" w:sz="4" w:space="0" w:color="auto"/>
              <w:left w:val="single" w:sz="6" w:space="0" w:color="auto"/>
              <w:bottom w:val="single" w:sz="6" w:space="0" w:color="auto"/>
              <w:right w:val="single" w:sz="6" w:space="0" w:color="auto"/>
            </w:tcBorders>
            <w:shd w:val="clear" w:color="auto" w:fill="auto"/>
            <w:tcMar>
              <w:left w:w="113" w:type="dxa"/>
              <w:right w:w="113" w:type="dxa"/>
            </w:tcMar>
            <w:vAlign w:val="center"/>
          </w:tcPr>
          <w:p w14:paraId="514D9D54" w14:textId="77777777" w:rsidR="009B6F01" w:rsidRPr="002362F1" w:rsidRDefault="009B6F01" w:rsidP="00C35BF0">
            <w:pPr>
              <w:pStyle w:val="TableText0"/>
              <w:keepNext/>
              <w:spacing w:before="10" w:after="10"/>
              <w:rPr>
                <w:sz w:val="20"/>
                <w:szCs w:val="20"/>
                <w:lang w:val="fr-CH"/>
              </w:rPr>
            </w:pPr>
            <w:r w:rsidRPr="002362F1">
              <w:rPr>
                <w:sz w:val="20"/>
                <w:szCs w:val="20"/>
                <w:lang w:val="fr-CH"/>
              </w:rPr>
              <w:t>1026</w:t>
            </w:r>
          </w:p>
        </w:tc>
        <w:tc>
          <w:tcPr>
            <w:tcW w:w="709" w:type="pct"/>
            <w:tcBorders>
              <w:top w:val="single" w:sz="4" w:space="0" w:color="auto"/>
              <w:left w:val="single" w:sz="6" w:space="0" w:color="auto"/>
              <w:bottom w:val="single" w:sz="6" w:space="0" w:color="auto"/>
              <w:right w:val="single" w:sz="6" w:space="0" w:color="auto"/>
            </w:tcBorders>
            <w:shd w:val="clear" w:color="auto" w:fill="auto"/>
            <w:vAlign w:val="center"/>
          </w:tcPr>
          <w:p w14:paraId="2999845F" w14:textId="77777777" w:rsidR="009B6F01" w:rsidRPr="002362F1" w:rsidRDefault="009B6F01" w:rsidP="00C35BF0">
            <w:pPr>
              <w:pStyle w:val="TableText0"/>
              <w:keepNext/>
              <w:spacing w:before="10" w:after="10"/>
              <w:jc w:val="center"/>
              <w:rPr>
                <w:i/>
                <w:sz w:val="20"/>
                <w:szCs w:val="20"/>
                <w:lang w:val="fr-CH"/>
              </w:rPr>
            </w:pPr>
            <w:r w:rsidRPr="002362F1">
              <w:rPr>
                <w:i/>
                <w:sz w:val="20"/>
                <w:szCs w:val="20"/>
                <w:lang w:val="fr-CH"/>
              </w:rPr>
              <w:t>w), ww), x)</w:t>
            </w:r>
            <w:ins w:id="127" w:author="" w:date="2018-07-11T16:13:00Z">
              <w:r w:rsidRPr="002362F1">
                <w:rPr>
                  <w:i/>
                  <w:sz w:val="20"/>
                  <w:szCs w:val="20"/>
                  <w:lang w:val="fr-CH"/>
                </w:rPr>
                <w:t>, AAA)</w:t>
              </w:r>
            </w:ins>
          </w:p>
        </w:tc>
        <w:tc>
          <w:tcPr>
            <w:tcW w:w="670" w:type="pct"/>
            <w:tcBorders>
              <w:top w:val="single" w:sz="4" w:space="0" w:color="auto"/>
              <w:left w:val="single" w:sz="6" w:space="0" w:color="auto"/>
              <w:bottom w:val="single" w:sz="6" w:space="0" w:color="auto"/>
              <w:right w:val="single" w:sz="6" w:space="0" w:color="auto"/>
            </w:tcBorders>
            <w:shd w:val="clear" w:color="auto" w:fill="auto"/>
            <w:vAlign w:val="center"/>
          </w:tcPr>
          <w:p w14:paraId="0177F6B9" w14:textId="77777777" w:rsidR="009B6F01" w:rsidRPr="002362F1" w:rsidRDefault="009B6F01" w:rsidP="00C35BF0">
            <w:pPr>
              <w:pStyle w:val="TableText0"/>
              <w:keepNext/>
              <w:spacing w:before="10" w:after="10"/>
              <w:jc w:val="center"/>
              <w:rPr>
                <w:sz w:val="20"/>
                <w:szCs w:val="20"/>
                <w:lang w:val="fr-CH"/>
              </w:rPr>
            </w:pPr>
            <w:r w:rsidRPr="002362F1">
              <w:rPr>
                <w:sz w:val="20"/>
                <w:szCs w:val="20"/>
                <w:lang w:val="fr-CH"/>
              </w:rPr>
              <w:t>157,300</w:t>
            </w:r>
          </w:p>
        </w:tc>
        <w:tc>
          <w:tcPr>
            <w:tcW w:w="670" w:type="pct"/>
            <w:tcBorders>
              <w:top w:val="single" w:sz="4" w:space="0" w:color="auto"/>
              <w:left w:val="single" w:sz="6" w:space="0" w:color="auto"/>
              <w:bottom w:val="single" w:sz="6" w:space="0" w:color="auto"/>
              <w:right w:val="single" w:sz="6" w:space="0" w:color="auto"/>
            </w:tcBorders>
            <w:shd w:val="clear" w:color="auto" w:fill="auto"/>
            <w:vAlign w:val="center"/>
          </w:tcPr>
          <w:p w14:paraId="7240D23F" w14:textId="77777777" w:rsidR="009B6F01" w:rsidRPr="002362F1" w:rsidRDefault="009B6F01" w:rsidP="00C35BF0">
            <w:pPr>
              <w:pStyle w:val="TableText0"/>
              <w:keepNext/>
              <w:spacing w:before="10" w:after="10"/>
              <w:jc w:val="center"/>
              <w:rPr>
                <w:sz w:val="20"/>
                <w:szCs w:val="20"/>
                <w:lang w:val="fr-CH"/>
              </w:rPr>
            </w:pPr>
          </w:p>
        </w:tc>
        <w:tc>
          <w:tcPr>
            <w:tcW w:w="665" w:type="pct"/>
            <w:tcBorders>
              <w:top w:val="single" w:sz="4" w:space="0" w:color="auto"/>
              <w:left w:val="single" w:sz="6" w:space="0" w:color="auto"/>
              <w:bottom w:val="single" w:sz="6" w:space="0" w:color="auto"/>
              <w:right w:val="single" w:sz="6" w:space="0" w:color="auto"/>
            </w:tcBorders>
            <w:shd w:val="clear" w:color="auto" w:fill="auto"/>
          </w:tcPr>
          <w:p w14:paraId="3BCEC030" w14:textId="77777777" w:rsidR="009B6F01" w:rsidRPr="002362F1" w:rsidRDefault="009B6F01" w:rsidP="00C35BF0">
            <w:pPr>
              <w:pStyle w:val="TableText0"/>
              <w:keepNext/>
              <w:spacing w:before="10" w:after="10"/>
              <w:jc w:val="center"/>
              <w:rPr>
                <w:sz w:val="20"/>
                <w:szCs w:val="20"/>
                <w:lang w:val="fr-CH"/>
              </w:rPr>
            </w:pPr>
          </w:p>
        </w:tc>
        <w:tc>
          <w:tcPr>
            <w:tcW w:w="494" w:type="pct"/>
            <w:tcBorders>
              <w:top w:val="single" w:sz="4" w:space="0" w:color="auto"/>
              <w:left w:val="single" w:sz="6" w:space="0" w:color="auto"/>
              <w:bottom w:val="single" w:sz="6" w:space="0" w:color="auto"/>
              <w:right w:val="single" w:sz="6" w:space="0" w:color="auto"/>
            </w:tcBorders>
            <w:shd w:val="clear" w:color="auto" w:fill="auto"/>
          </w:tcPr>
          <w:p w14:paraId="05AFB5DA" w14:textId="77777777" w:rsidR="009B6F01" w:rsidRPr="002362F1" w:rsidRDefault="009B6F01" w:rsidP="00C35BF0">
            <w:pPr>
              <w:pStyle w:val="TableText0"/>
              <w:keepNext/>
              <w:spacing w:before="10" w:after="10"/>
              <w:jc w:val="center"/>
              <w:rPr>
                <w:sz w:val="20"/>
                <w:szCs w:val="20"/>
                <w:lang w:val="fr-CH"/>
              </w:rPr>
            </w:pPr>
          </w:p>
        </w:tc>
        <w:tc>
          <w:tcPr>
            <w:tcW w:w="611" w:type="pct"/>
            <w:tcBorders>
              <w:top w:val="single" w:sz="4" w:space="0" w:color="auto"/>
              <w:left w:val="single" w:sz="6" w:space="0" w:color="auto"/>
              <w:bottom w:val="single" w:sz="6" w:space="0" w:color="auto"/>
              <w:right w:val="single" w:sz="6" w:space="0" w:color="auto"/>
            </w:tcBorders>
            <w:shd w:val="clear" w:color="auto" w:fill="auto"/>
          </w:tcPr>
          <w:p w14:paraId="40E01974" w14:textId="77777777" w:rsidR="009B6F01" w:rsidRPr="002362F1" w:rsidRDefault="009B6F01" w:rsidP="00C35BF0">
            <w:pPr>
              <w:pStyle w:val="TableText0"/>
              <w:keepNext/>
              <w:spacing w:before="10" w:after="10"/>
              <w:jc w:val="center"/>
              <w:rPr>
                <w:sz w:val="20"/>
                <w:szCs w:val="20"/>
                <w:lang w:val="fr-CH"/>
              </w:rPr>
            </w:pPr>
          </w:p>
        </w:tc>
        <w:tc>
          <w:tcPr>
            <w:tcW w:w="626" w:type="pct"/>
            <w:tcBorders>
              <w:top w:val="single" w:sz="4" w:space="0" w:color="auto"/>
              <w:left w:val="single" w:sz="6" w:space="0" w:color="auto"/>
              <w:bottom w:val="single" w:sz="6" w:space="0" w:color="auto"/>
              <w:right w:val="single" w:sz="6" w:space="0" w:color="auto"/>
            </w:tcBorders>
            <w:shd w:val="clear" w:color="auto" w:fill="auto"/>
          </w:tcPr>
          <w:p w14:paraId="703D45E3" w14:textId="77777777" w:rsidR="009B6F01" w:rsidRPr="002362F1" w:rsidRDefault="009B6F01" w:rsidP="00C35BF0">
            <w:pPr>
              <w:pStyle w:val="TableText0"/>
              <w:keepNext/>
              <w:spacing w:before="10" w:after="10"/>
              <w:jc w:val="center"/>
              <w:rPr>
                <w:sz w:val="20"/>
                <w:szCs w:val="20"/>
                <w:lang w:val="fr-CH"/>
              </w:rPr>
            </w:pPr>
          </w:p>
        </w:tc>
      </w:tr>
      <w:tr w:rsidR="009B6F01" w:rsidRPr="002362F1" w14:paraId="5C10306F" w14:textId="77777777" w:rsidTr="009B6F01">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vAlign w:val="center"/>
          </w:tcPr>
          <w:p w14:paraId="4C523948" w14:textId="77777777" w:rsidR="009B6F01" w:rsidRPr="002362F1" w:rsidRDefault="009B6F01" w:rsidP="00C35BF0">
            <w:pPr>
              <w:pStyle w:val="TableText0"/>
              <w:keepNext/>
              <w:spacing w:before="10" w:after="10"/>
              <w:jc w:val="right"/>
              <w:rPr>
                <w:sz w:val="20"/>
                <w:szCs w:val="20"/>
                <w:lang w:val="fr-CH"/>
              </w:rPr>
            </w:pPr>
            <w:r w:rsidRPr="002362F1">
              <w:rPr>
                <w:sz w:val="20"/>
                <w:szCs w:val="20"/>
                <w:lang w:val="fr-CH"/>
              </w:rPr>
              <w:t>2026</w:t>
            </w:r>
          </w:p>
        </w:tc>
        <w:tc>
          <w:tcPr>
            <w:tcW w:w="709" w:type="pct"/>
            <w:tcBorders>
              <w:top w:val="single" w:sz="6" w:space="0" w:color="auto"/>
              <w:left w:val="single" w:sz="6" w:space="0" w:color="auto"/>
              <w:bottom w:val="single" w:sz="6" w:space="0" w:color="auto"/>
              <w:right w:val="single" w:sz="6" w:space="0" w:color="auto"/>
            </w:tcBorders>
            <w:shd w:val="clear" w:color="auto" w:fill="auto"/>
            <w:vAlign w:val="center"/>
          </w:tcPr>
          <w:p w14:paraId="096C4A50" w14:textId="77777777" w:rsidR="009B6F01" w:rsidRPr="002362F1" w:rsidRDefault="009B6F01" w:rsidP="00C35BF0">
            <w:pPr>
              <w:pStyle w:val="TableText0"/>
              <w:keepNext/>
              <w:spacing w:before="10" w:after="10"/>
              <w:jc w:val="center"/>
              <w:rPr>
                <w:i/>
                <w:sz w:val="20"/>
                <w:szCs w:val="20"/>
                <w:lang w:val="fr-CH"/>
              </w:rPr>
            </w:pPr>
            <w:r w:rsidRPr="002362F1">
              <w:rPr>
                <w:i/>
                <w:sz w:val="20"/>
                <w:szCs w:val="20"/>
                <w:lang w:val="fr-CH"/>
              </w:rPr>
              <w:t>w), ww), x)</w:t>
            </w:r>
            <w:ins w:id="128" w:author="" w:date="2018-07-11T16:13:00Z">
              <w:r w:rsidRPr="002362F1">
                <w:rPr>
                  <w:i/>
                  <w:sz w:val="20"/>
                  <w:szCs w:val="20"/>
                  <w:lang w:val="fr-CH"/>
                </w:rPr>
                <w:t>,</w:t>
              </w:r>
            </w:ins>
            <w:ins w:id="129" w:author="" w:date="2019-03-08T10:25:00Z">
              <w:r>
                <w:rPr>
                  <w:i/>
                  <w:sz w:val="20"/>
                  <w:szCs w:val="20"/>
                  <w:lang w:val="fr-CH"/>
                </w:rPr>
                <w:t xml:space="preserve"> </w:t>
              </w:r>
            </w:ins>
            <w:ins w:id="130" w:author="" w:date="2019-02-23T01:49:00Z">
              <w:r w:rsidRPr="002362F1">
                <w:rPr>
                  <w:i/>
                  <w:sz w:val="20"/>
                  <w:szCs w:val="20"/>
                  <w:lang w:val="fr-CH"/>
                </w:rPr>
                <w:t>BBB</w:t>
              </w:r>
            </w:ins>
            <w:ins w:id="131" w:author="" w:date="2018-07-11T16:13:00Z">
              <w:r w:rsidRPr="002362F1">
                <w:rPr>
                  <w:i/>
                  <w:sz w:val="20"/>
                  <w:szCs w:val="20"/>
                  <w:lang w:val="fr-CH"/>
                </w:rPr>
                <w:t>)</w:t>
              </w:r>
            </w:ins>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1A6B99A9" w14:textId="77777777" w:rsidR="009B6F01" w:rsidRPr="002362F1" w:rsidRDefault="009B6F01" w:rsidP="00C35BF0">
            <w:pPr>
              <w:pStyle w:val="TableText0"/>
              <w:keepNext/>
              <w:spacing w:before="10" w:after="10"/>
              <w:jc w:val="center"/>
              <w:rPr>
                <w:sz w:val="20"/>
                <w:szCs w:val="20"/>
                <w:lang w:val="fr-CH"/>
              </w:rPr>
            </w:pP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2CF29D85" w14:textId="77777777" w:rsidR="009B6F01" w:rsidRPr="002362F1" w:rsidRDefault="009B6F01" w:rsidP="00C35BF0">
            <w:pPr>
              <w:pStyle w:val="TableText0"/>
              <w:keepNext/>
              <w:spacing w:before="10" w:after="10"/>
              <w:jc w:val="center"/>
              <w:rPr>
                <w:sz w:val="20"/>
                <w:szCs w:val="20"/>
                <w:lang w:val="fr-CH"/>
              </w:rPr>
            </w:pPr>
            <w:r w:rsidRPr="002362F1">
              <w:rPr>
                <w:sz w:val="20"/>
                <w:szCs w:val="20"/>
                <w:lang w:val="fr-CH"/>
              </w:rPr>
              <w:t>161,900</w:t>
            </w:r>
          </w:p>
        </w:tc>
        <w:tc>
          <w:tcPr>
            <w:tcW w:w="665" w:type="pct"/>
            <w:tcBorders>
              <w:top w:val="single" w:sz="6" w:space="0" w:color="auto"/>
              <w:left w:val="single" w:sz="6" w:space="0" w:color="auto"/>
              <w:bottom w:val="single" w:sz="6" w:space="0" w:color="auto"/>
              <w:right w:val="single" w:sz="6" w:space="0" w:color="auto"/>
            </w:tcBorders>
            <w:shd w:val="clear" w:color="auto" w:fill="auto"/>
          </w:tcPr>
          <w:p w14:paraId="7291C8D6" w14:textId="77777777" w:rsidR="009B6F01" w:rsidRPr="002362F1" w:rsidRDefault="009B6F01" w:rsidP="00C35BF0">
            <w:pPr>
              <w:pStyle w:val="TableText0"/>
              <w:keepNext/>
              <w:spacing w:before="10" w:after="10"/>
              <w:jc w:val="center"/>
              <w:rPr>
                <w:sz w:val="20"/>
                <w:szCs w:val="20"/>
                <w:lang w:val="fr-CH"/>
              </w:rPr>
            </w:pP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5DD2AB8F" w14:textId="77777777" w:rsidR="009B6F01" w:rsidRPr="002362F1" w:rsidRDefault="009B6F01" w:rsidP="00C35BF0">
            <w:pPr>
              <w:pStyle w:val="TableText0"/>
              <w:keepNext/>
              <w:spacing w:before="10" w:after="10"/>
              <w:jc w:val="center"/>
              <w:rPr>
                <w:sz w:val="20"/>
                <w:szCs w:val="20"/>
                <w:lang w:val="fr-CH"/>
              </w:rPr>
            </w:pP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760C637D" w14:textId="77777777" w:rsidR="009B6F01" w:rsidRPr="002362F1" w:rsidRDefault="009B6F01" w:rsidP="00C35BF0">
            <w:pPr>
              <w:pStyle w:val="TableText0"/>
              <w:keepNext/>
              <w:spacing w:before="10" w:after="10"/>
              <w:jc w:val="center"/>
              <w:rPr>
                <w:sz w:val="20"/>
                <w:szCs w:val="20"/>
                <w:lang w:val="fr-CH"/>
              </w:rPr>
            </w:pP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5451AABE" w14:textId="77777777" w:rsidR="009B6F01" w:rsidRPr="002362F1" w:rsidRDefault="009B6F01" w:rsidP="00C35BF0">
            <w:pPr>
              <w:pStyle w:val="TableText0"/>
              <w:keepNext/>
              <w:spacing w:before="10" w:after="10"/>
              <w:jc w:val="center"/>
              <w:rPr>
                <w:sz w:val="20"/>
                <w:szCs w:val="20"/>
                <w:lang w:val="fr-CH"/>
              </w:rPr>
            </w:pPr>
          </w:p>
        </w:tc>
      </w:tr>
      <w:tr w:rsidR="009B6F01" w:rsidRPr="002362F1" w14:paraId="75A56BB0" w14:textId="77777777" w:rsidTr="009B6F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tcPr>
          <w:p w14:paraId="741F045D" w14:textId="77777777" w:rsidR="009B6F01" w:rsidRPr="002362F1" w:rsidRDefault="009B6F01" w:rsidP="00C35BF0">
            <w:pPr>
              <w:pStyle w:val="TableText0"/>
              <w:spacing w:before="10" w:after="10"/>
              <w:jc w:val="right"/>
              <w:rPr>
                <w:sz w:val="20"/>
                <w:szCs w:val="20"/>
                <w:lang w:val="fr-CH"/>
              </w:rPr>
            </w:pPr>
            <w:r w:rsidRPr="002362F1">
              <w:rPr>
                <w:sz w:val="20"/>
                <w:szCs w:val="20"/>
                <w:lang w:val="fr-CH"/>
              </w:rPr>
              <w:t>86</w:t>
            </w:r>
          </w:p>
        </w:tc>
        <w:tc>
          <w:tcPr>
            <w:tcW w:w="709" w:type="pct"/>
            <w:tcBorders>
              <w:top w:val="single" w:sz="6" w:space="0" w:color="auto"/>
              <w:left w:val="single" w:sz="6" w:space="0" w:color="auto"/>
              <w:bottom w:val="single" w:sz="6" w:space="0" w:color="auto"/>
              <w:right w:val="single" w:sz="6" w:space="0" w:color="auto"/>
            </w:tcBorders>
            <w:shd w:val="clear" w:color="auto" w:fill="auto"/>
          </w:tcPr>
          <w:p w14:paraId="64F74F28" w14:textId="77777777" w:rsidR="009B6F01" w:rsidRPr="002362F1" w:rsidRDefault="009B6F01" w:rsidP="00C35BF0">
            <w:pPr>
              <w:pStyle w:val="TableText0"/>
              <w:spacing w:before="10" w:after="10"/>
              <w:jc w:val="center"/>
              <w:rPr>
                <w:sz w:val="20"/>
                <w:szCs w:val="20"/>
                <w:lang w:val="fr-CH"/>
              </w:rPr>
            </w:pPr>
            <w:r w:rsidRPr="002362F1">
              <w:rPr>
                <w:i/>
                <w:sz w:val="20"/>
                <w:szCs w:val="20"/>
                <w:lang w:val="fr-CH"/>
              </w:rPr>
              <w:t>w), ww, x)</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7EA4969B"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157,325</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0B32B9CA"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161,925</w:t>
            </w:r>
          </w:p>
        </w:tc>
        <w:tc>
          <w:tcPr>
            <w:tcW w:w="665" w:type="pct"/>
            <w:tcBorders>
              <w:top w:val="single" w:sz="6" w:space="0" w:color="auto"/>
              <w:left w:val="single" w:sz="6" w:space="0" w:color="auto"/>
              <w:bottom w:val="single" w:sz="6" w:space="0" w:color="auto"/>
              <w:right w:val="single" w:sz="6" w:space="0" w:color="auto"/>
            </w:tcBorders>
            <w:shd w:val="clear" w:color="auto" w:fill="auto"/>
          </w:tcPr>
          <w:p w14:paraId="340E2910" w14:textId="77777777" w:rsidR="009B6F01" w:rsidRPr="002362F1" w:rsidRDefault="009B6F01" w:rsidP="00C35BF0">
            <w:pPr>
              <w:pStyle w:val="TableText0"/>
              <w:spacing w:before="10" w:after="10"/>
              <w:jc w:val="center"/>
              <w:rPr>
                <w:sz w:val="20"/>
                <w:szCs w:val="20"/>
                <w:lang w:val="fr-CH"/>
              </w:rPr>
            </w:pP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1E4A2ADF"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x</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1E5B819C"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x</w:t>
            </w: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3787F3EC"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x</w:t>
            </w:r>
          </w:p>
        </w:tc>
      </w:tr>
      <w:tr w:rsidR="009B6F01" w:rsidRPr="002362F1" w14:paraId="34B0C642" w14:textId="77777777" w:rsidTr="009B6F01">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vAlign w:val="center"/>
          </w:tcPr>
          <w:p w14:paraId="66213FAA" w14:textId="77777777" w:rsidR="009B6F01" w:rsidRPr="002362F1" w:rsidRDefault="009B6F01" w:rsidP="00C35BF0">
            <w:pPr>
              <w:pStyle w:val="TableText0"/>
              <w:tabs>
                <w:tab w:val="clear" w:pos="284"/>
                <w:tab w:val="clear" w:pos="567"/>
              </w:tabs>
              <w:spacing w:before="10" w:after="10"/>
              <w:ind w:right="101"/>
              <w:rPr>
                <w:sz w:val="20"/>
                <w:szCs w:val="20"/>
                <w:lang w:val="fr-CH"/>
              </w:rPr>
            </w:pPr>
            <w:r w:rsidRPr="002362F1">
              <w:rPr>
                <w:sz w:val="20"/>
                <w:szCs w:val="20"/>
                <w:lang w:val="fr-CH"/>
              </w:rPr>
              <w:t>1086</w:t>
            </w:r>
          </w:p>
        </w:tc>
        <w:tc>
          <w:tcPr>
            <w:tcW w:w="709" w:type="pct"/>
            <w:tcBorders>
              <w:top w:val="single" w:sz="6" w:space="0" w:color="auto"/>
              <w:left w:val="single" w:sz="6" w:space="0" w:color="auto"/>
              <w:bottom w:val="single" w:sz="6" w:space="0" w:color="auto"/>
              <w:right w:val="single" w:sz="6" w:space="0" w:color="auto"/>
            </w:tcBorders>
            <w:shd w:val="clear" w:color="auto" w:fill="auto"/>
            <w:vAlign w:val="center"/>
          </w:tcPr>
          <w:p w14:paraId="249438FF" w14:textId="77777777" w:rsidR="009B6F01" w:rsidRPr="002362F1" w:rsidRDefault="009B6F01" w:rsidP="00C35BF0">
            <w:pPr>
              <w:pStyle w:val="TableText0"/>
              <w:spacing w:before="10" w:after="10"/>
              <w:jc w:val="center"/>
              <w:rPr>
                <w:i/>
                <w:sz w:val="20"/>
                <w:szCs w:val="20"/>
                <w:lang w:val="fr-CH"/>
              </w:rPr>
            </w:pPr>
            <w:r w:rsidRPr="002362F1">
              <w:rPr>
                <w:i/>
                <w:sz w:val="20"/>
                <w:szCs w:val="20"/>
                <w:lang w:val="fr-CH"/>
              </w:rPr>
              <w:t>w), ww), x)</w:t>
            </w:r>
            <w:ins w:id="132" w:author="" w:date="2018-07-11T16:13:00Z">
              <w:r w:rsidRPr="002362F1">
                <w:rPr>
                  <w:i/>
                  <w:sz w:val="20"/>
                  <w:szCs w:val="20"/>
                  <w:lang w:val="fr-CH"/>
                </w:rPr>
                <w:t>, AAA)</w:t>
              </w:r>
            </w:ins>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655B591D"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157,325</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7C769C80" w14:textId="77777777" w:rsidR="009B6F01" w:rsidRPr="002362F1" w:rsidRDefault="009B6F01" w:rsidP="00C35BF0">
            <w:pPr>
              <w:pStyle w:val="TableText0"/>
              <w:spacing w:before="10" w:after="10"/>
              <w:jc w:val="center"/>
              <w:rPr>
                <w:sz w:val="20"/>
                <w:szCs w:val="20"/>
                <w:lang w:val="fr-CH"/>
              </w:rPr>
            </w:pPr>
          </w:p>
        </w:tc>
        <w:tc>
          <w:tcPr>
            <w:tcW w:w="665" w:type="pct"/>
            <w:tcBorders>
              <w:top w:val="single" w:sz="6" w:space="0" w:color="auto"/>
              <w:left w:val="single" w:sz="6" w:space="0" w:color="auto"/>
              <w:bottom w:val="single" w:sz="6" w:space="0" w:color="auto"/>
              <w:right w:val="single" w:sz="6" w:space="0" w:color="auto"/>
            </w:tcBorders>
            <w:shd w:val="clear" w:color="auto" w:fill="auto"/>
          </w:tcPr>
          <w:p w14:paraId="6D5EDB13" w14:textId="77777777" w:rsidR="009B6F01" w:rsidRPr="002362F1" w:rsidRDefault="009B6F01" w:rsidP="00C35BF0">
            <w:pPr>
              <w:pStyle w:val="TableText0"/>
              <w:spacing w:before="10" w:after="10"/>
              <w:jc w:val="center"/>
              <w:rPr>
                <w:sz w:val="20"/>
                <w:szCs w:val="20"/>
                <w:lang w:val="fr-CH"/>
              </w:rPr>
            </w:pP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6B075C6A" w14:textId="77777777" w:rsidR="009B6F01" w:rsidRPr="002362F1" w:rsidRDefault="009B6F01" w:rsidP="00C35BF0">
            <w:pPr>
              <w:pStyle w:val="TableText0"/>
              <w:spacing w:before="10" w:after="10"/>
              <w:jc w:val="center"/>
              <w:rPr>
                <w:sz w:val="20"/>
                <w:szCs w:val="20"/>
                <w:lang w:val="fr-CH"/>
              </w:rPr>
            </w:pP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147139BC" w14:textId="77777777" w:rsidR="009B6F01" w:rsidRPr="002362F1" w:rsidRDefault="009B6F01" w:rsidP="00C35BF0">
            <w:pPr>
              <w:pStyle w:val="TableText0"/>
              <w:spacing w:before="10" w:after="10"/>
              <w:jc w:val="center"/>
              <w:rPr>
                <w:sz w:val="20"/>
                <w:szCs w:val="20"/>
                <w:lang w:val="fr-CH"/>
              </w:rPr>
            </w:pP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56C09213" w14:textId="77777777" w:rsidR="009B6F01" w:rsidRPr="002362F1" w:rsidRDefault="009B6F01" w:rsidP="00C35BF0">
            <w:pPr>
              <w:pStyle w:val="TableText0"/>
              <w:spacing w:before="10" w:after="10"/>
              <w:jc w:val="center"/>
              <w:rPr>
                <w:sz w:val="20"/>
                <w:szCs w:val="20"/>
                <w:lang w:val="fr-CH"/>
              </w:rPr>
            </w:pPr>
          </w:p>
        </w:tc>
      </w:tr>
      <w:tr w:rsidR="009B6F01" w:rsidRPr="002362F1" w14:paraId="639600BB" w14:textId="77777777" w:rsidTr="009B6F01">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vAlign w:val="center"/>
          </w:tcPr>
          <w:p w14:paraId="7CB2A644" w14:textId="77777777" w:rsidR="009B6F01" w:rsidRPr="002362F1" w:rsidRDefault="009B6F01" w:rsidP="00C35BF0">
            <w:pPr>
              <w:pStyle w:val="TableText0"/>
              <w:spacing w:before="10" w:after="10"/>
              <w:jc w:val="right"/>
              <w:rPr>
                <w:sz w:val="20"/>
                <w:szCs w:val="20"/>
                <w:lang w:val="fr-CH"/>
              </w:rPr>
            </w:pPr>
            <w:r w:rsidRPr="002362F1">
              <w:rPr>
                <w:sz w:val="20"/>
                <w:szCs w:val="20"/>
                <w:lang w:val="fr-CH"/>
              </w:rPr>
              <w:lastRenderedPageBreak/>
              <w:t>2086</w:t>
            </w:r>
          </w:p>
        </w:tc>
        <w:tc>
          <w:tcPr>
            <w:tcW w:w="709" w:type="pct"/>
            <w:tcBorders>
              <w:top w:val="single" w:sz="6" w:space="0" w:color="auto"/>
              <w:left w:val="single" w:sz="6" w:space="0" w:color="auto"/>
              <w:bottom w:val="single" w:sz="6" w:space="0" w:color="auto"/>
              <w:right w:val="single" w:sz="6" w:space="0" w:color="auto"/>
            </w:tcBorders>
            <w:shd w:val="clear" w:color="auto" w:fill="auto"/>
            <w:vAlign w:val="center"/>
          </w:tcPr>
          <w:p w14:paraId="6CA18C2A" w14:textId="77777777" w:rsidR="009B6F01" w:rsidRPr="002362F1" w:rsidRDefault="009B6F01" w:rsidP="00C35BF0">
            <w:pPr>
              <w:pStyle w:val="TableText0"/>
              <w:spacing w:before="10" w:after="10"/>
              <w:jc w:val="center"/>
              <w:rPr>
                <w:i/>
                <w:sz w:val="20"/>
                <w:szCs w:val="20"/>
                <w:lang w:val="fr-CH"/>
              </w:rPr>
            </w:pPr>
            <w:r w:rsidRPr="002362F1">
              <w:rPr>
                <w:i/>
                <w:sz w:val="20"/>
                <w:szCs w:val="20"/>
                <w:lang w:val="fr-CH"/>
              </w:rPr>
              <w:t>w), ww), x)</w:t>
            </w:r>
            <w:ins w:id="133" w:author="" w:date="2018-07-11T16:13:00Z">
              <w:r w:rsidRPr="002362F1">
                <w:rPr>
                  <w:i/>
                  <w:sz w:val="20"/>
                  <w:szCs w:val="20"/>
                  <w:lang w:val="fr-CH"/>
                </w:rPr>
                <w:t>,</w:t>
              </w:r>
            </w:ins>
            <w:ins w:id="134" w:author="" w:date="2019-03-08T10:25:00Z">
              <w:r>
                <w:rPr>
                  <w:i/>
                  <w:sz w:val="20"/>
                  <w:szCs w:val="20"/>
                  <w:lang w:val="fr-CH"/>
                </w:rPr>
                <w:t xml:space="preserve"> </w:t>
              </w:r>
            </w:ins>
            <w:ins w:id="135" w:author="" w:date="2019-02-23T01:49:00Z">
              <w:r w:rsidRPr="002362F1">
                <w:rPr>
                  <w:i/>
                  <w:sz w:val="20"/>
                  <w:szCs w:val="20"/>
                  <w:lang w:val="fr-CH"/>
                </w:rPr>
                <w:t>BBB</w:t>
              </w:r>
            </w:ins>
            <w:ins w:id="136" w:author="" w:date="2018-07-11T16:13:00Z">
              <w:r w:rsidRPr="002362F1">
                <w:rPr>
                  <w:i/>
                  <w:sz w:val="20"/>
                  <w:szCs w:val="20"/>
                  <w:lang w:val="fr-CH"/>
                </w:rPr>
                <w:t>)</w:t>
              </w:r>
            </w:ins>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0C8B2511" w14:textId="77777777" w:rsidR="009B6F01" w:rsidRPr="002362F1" w:rsidRDefault="009B6F01" w:rsidP="00C35BF0">
            <w:pPr>
              <w:pStyle w:val="TableText0"/>
              <w:spacing w:before="10" w:after="10"/>
              <w:jc w:val="center"/>
              <w:rPr>
                <w:sz w:val="20"/>
                <w:szCs w:val="20"/>
                <w:lang w:val="fr-CH"/>
              </w:rPr>
            </w:pP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5119AFC0"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161,925</w:t>
            </w:r>
          </w:p>
        </w:tc>
        <w:tc>
          <w:tcPr>
            <w:tcW w:w="665" w:type="pct"/>
            <w:tcBorders>
              <w:top w:val="single" w:sz="6" w:space="0" w:color="auto"/>
              <w:left w:val="single" w:sz="6" w:space="0" w:color="auto"/>
              <w:bottom w:val="single" w:sz="6" w:space="0" w:color="auto"/>
              <w:right w:val="single" w:sz="6" w:space="0" w:color="auto"/>
            </w:tcBorders>
            <w:shd w:val="clear" w:color="auto" w:fill="auto"/>
          </w:tcPr>
          <w:p w14:paraId="617849E4" w14:textId="77777777" w:rsidR="009B6F01" w:rsidRPr="002362F1" w:rsidRDefault="009B6F01" w:rsidP="00C35BF0">
            <w:pPr>
              <w:pStyle w:val="TableText0"/>
              <w:spacing w:before="10" w:after="10"/>
              <w:jc w:val="center"/>
              <w:rPr>
                <w:sz w:val="20"/>
                <w:szCs w:val="20"/>
                <w:lang w:val="fr-CH"/>
              </w:rPr>
            </w:pP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5EB7944E" w14:textId="77777777" w:rsidR="009B6F01" w:rsidRPr="002362F1" w:rsidRDefault="009B6F01" w:rsidP="00C35BF0">
            <w:pPr>
              <w:pStyle w:val="TableText0"/>
              <w:spacing w:before="10" w:after="10"/>
              <w:jc w:val="center"/>
              <w:rPr>
                <w:sz w:val="20"/>
                <w:szCs w:val="20"/>
                <w:lang w:val="fr-CH"/>
              </w:rPr>
            </w:pP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43C1646E" w14:textId="77777777" w:rsidR="009B6F01" w:rsidRPr="002362F1" w:rsidRDefault="009B6F01" w:rsidP="00C35BF0">
            <w:pPr>
              <w:pStyle w:val="TableText0"/>
              <w:spacing w:before="10" w:after="10"/>
              <w:jc w:val="center"/>
              <w:rPr>
                <w:sz w:val="20"/>
                <w:szCs w:val="20"/>
                <w:lang w:val="fr-CH"/>
              </w:rPr>
            </w:pP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6D369F9B" w14:textId="77777777" w:rsidR="009B6F01" w:rsidRPr="002362F1" w:rsidRDefault="009B6F01" w:rsidP="00C35BF0">
            <w:pPr>
              <w:pStyle w:val="TableText0"/>
              <w:spacing w:before="10" w:after="10"/>
              <w:jc w:val="center"/>
              <w:rPr>
                <w:sz w:val="20"/>
                <w:szCs w:val="20"/>
                <w:lang w:val="fr-CH"/>
              </w:rPr>
            </w:pPr>
          </w:p>
        </w:tc>
      </w:tr>
      <w:tr w:rsidR="009B6F01" w:rsidRPr="002362F1" w14:paraId="146E23F5" w14:textId="77777777" w:rsidTr="009B6F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tcPr>
          <w:p w14:paraId="0CA6F6DB" w14:textId="77777777" w:rsidR="009B6F01" w:rsidRPr="002362F1" w:rsidRDefault="009B6F01" w:rsidP="00C35BF0">
            <w:pPr>
              <w:pStyle w:val="TableText0"/>
              <w:spacing w:before="10" w:after="10"/>
              <w:rPr>
                <w:sz w:val="20"/>
                <w:szCs w:val="20"/>
                <w:lang w:val="fr-CH"/>
              </w:rPr>
            </w:pPr>
            <w:r w:rsidRPr="002362F1">
              <w:rPr>
                <w:sz w:val="20"/>
                <w:szCs w:val="20"/>
                <w:lang w:val="fr-CH"/>
              </w:rPr>
              <w:t>27</w:t>
            </w:r>
          </w:p>
        </w:tc>
        <w:tc>
          <w:tcPr>
            <w:tcW w:w="709" w:type="pct"/>
            <w:tcBorders>
              <w:top w:val="single" w:sz="6" w:space="0" w:color="auto"/>
              <w:left w:val="single" w:sz="6" w:space="0" w:color="auto"/>
              <w:bottom w:val="single" w:sz="6" w:space="0" w:color="auto"/>
              <w:right w:val="single" w:sz="6" w:space="0" w:color="auto"/>
            </w:tcBorders>
            <w:shd w:val="clear" w:color="auto" w:fill="auto"/>
          </w:tcPr>
          <w:p w14:paraId="7C58D8C4" w14:textId="77777777" w:rsidR="009B6F01" w:rsidRPr="002362F1" w:rsidRDefault="009B6F01" w:rsidP="00C35BF0">
            <w:pPr>
              <w:pStyle w:val="TableText0"/>
              <w:spacing w:before="10" w:after="10"/>
              <w:jc w:val="center"/>
              <w:rPr>
                <w:i/>
                <w:sz w:val="20"/>
                <w:szCs w:val="20"/>
                <w:lang w:val="fr-CH"/>
              </w:rPr>
            </w:pPr>
            <w:r w:rsidRPr="002362F1">
              <w:rPr>
                <w:i/>
                <w:sz w:val="20"/>
                <w:szCs w:val="20"/>
                <w:lang w:val="fr-CH"/>
              </w:rPr>
              <w:t>z), zx)</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7780D3A8"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157,350</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2444C8FF"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161,950</w:t>
            </w:r>
          </w:p>
        </w:tc>
        <w:tc>
          <w:tcPr>
            <w:tcW w:w="665" w:type="pct"/>
            <w:tcBorders>
              <w:top w:val="single" w:sz="6" w:space="0" w:color="auto"/>
              <w:left w:val="single" w:sz="6" w:space="0" w:color="auto"/>
              <w:bottom w:val="single" w:sz="6" w:space="0" w:color="auto"/>
              <w:right w:val="single" w:sz="6" w:space="0" w:color="auto"/>
            </w:tcBorders>
            <w:shd w:val="clear" w:color="auto" w:fill="auto"/>
          </w:tcPr>
          <w:p w14:paraId="7DDFA6F0" w14:textId="77777777" w:rsidR="009B6F01" w:rsidRPr="002362F1" w:rsidRDefault="009B6F01" w:rsidP="00C35BF0">
            <w:pPr>
              <w:pStyle w:val="TableText0"/>
              <w:spacing w:before="10" w:after="10"/>
              <w:jc w:val="center"/>
              <w:rPr>
                <w:sz w:val="20"/>
                <w:szCs w:val="20"/>
                <w:lang w:val="fr-CH"/>
              </w:rPr>
            </w:pP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08145042" w14:textId="77777777" w:rsidR="009B6F01" w:rsidRPr="002362F1" w:rsidRDefault="009B6F01" w:rsidP="00C35BF0">
            <w:pPr>
              <w:pStyle w:val="TableText0"/>
              <w:spacing w:before="10" w:after="10"/>
              <w:jc w:val="center"/>
              <w:rPr>
                <w:sz w:val="20"/>
                <w:szCs w:val="20"/>
                <w:lang w:val="fr-CH"/>
              </w:rPr>
            </w:pP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0E57AC40"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x</w:t>
            </w: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5477D689"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x</w:t>
            </w:r>
          </w:p>
        </w:tc>
      </w:tr>
      <w:tr w:rsidR="009B6F01" w:rsidRPr="002362F1" w14:paraId="7728B76B" w14:textId="77777777" w:rsidTr="009B6F01">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vAlign w:val="center"/>
          </w:tcPr>
          <w:p w14:paraId="60662DD7" w14:textId="77777777" w:rsidR="009B6F01" w:rsidRPr="002362F1" w:rsidRDefault="009B6F01" w:rsidP="00C35BF0">
            <w:pPr>
              <w:pStyle w:val="TableText0"/>
              <w:spacing w:before="10" w:after="10"/>
              <w:rPr>
                <w:sz w:val="20"/>
                <w:szCs w:val="20"/>
                <w:lang w:val="fr-CH"/>
              </w:rPr>
            </w:pPr>
            <w:r w:rsidRPr="002362F1">
              <w:rPr>
                <w:sz w:val="20"/>
                <w:szCs w:val="20"/>
                <w:lang w:val="fr-CH"/>
              </w:rPr>
              <w:t>1027</w:t>
            </w:r>
          </w:p>
        </w:tc>
        <w:tc>
          <w:tcPr>
            <w:tcW w:w="709" w:type="pct"/>
            <w:tcBorders>
              <w:top w:val="single" w:sz="6" w:space="0" w:color="auto"/>
              <w:left w:val="single" w:sz="6" w:space="0" w:color="auto"/>
              <w:bottom w:val="single" w:sz="6" w:space="0" w:color="auto"/>
              <w:right w:val="single" w:sz="6" w:space="0" w:color="auto"/>
            </w:tcBorders>
            <w:shd w:val="clear" w:color="auto" w:fill="auto"/>
          </w:tcPr>
          <w:p w14:paraId="4AF98804" w14:textId="77777777" w:rsidR="009B6F01" w:rsidRPr="002362F1" w:rsidRDefault="009B6F01" w:rsidP="00C35BF0">
            <w:pPr>
              <w:pStyle w:val="TableText0"/>
              <w:spacing w:before="10" w:after="10"/>
              <w:jc w:val="center"/>
              <w:rPr>
                <w:i/>
                <w:sz w:val="20"/>
                <w:szCs w:val="20"/>
                <w:lang w:val="fr-CH"/>
              </w:rPr>
            </w:pPr>
            <w:del w:id="137" w:author="" w:date="2019-02-25T10:48:00Z">
              <w:r w:rsidRPr="002362F1" w:rsidDel="00AD0578">
                <w:rPr>
                  <w:i/>
                  <w:sz w:val="20"/>
                  <w:szCs w:val="20"/>
                  <w:lang w:val="fr-CH"/>
                </w:rPr>
                <w:delText>z),</w:delText>
              </w:r>
            </w:del>
            <w:del w:id="138" w:author="" w:date="2019-02-22T23:32:00Z">
              <w:r w:rsidRPr="002362F1" w:rsidDel="005D19B8">
                <w:rPr>
                  <w:i/>
                  <w:sz w:val="20"/>
                  <w:szCs w:val="20"/>
                  <w:lang w:val="fr-CH"/>
                </w:rPr>
                <w:delText xml:space="preserve"> </w:delText>
              </w:r>
            </w:del>
            <w:r w:rsidRPr="002362F1">
              <w:rPr>
                <w:i/>
                <w:sz w:val="20"/>
                <w:szCs w:val="20"/>
                <w:lang w:val="fr-CH"/>
              </w:rPr>
              <w:t>zz)</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61E3E568"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157,350</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7EE4AC75"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157,350</w:t>
            </w:r>
          </w:p>
        </w:tc>
        <w:tc>
          <w:tcPr>
            <w:tcW w:w="665" w:type="pct"/>
            <w:tcBorders>
              <w:top w:val="single" w:sz="6" w:space="0" w:color="auto"/>
              <w:left w:val="single" w:sz="6" w:space="0" w:color="auto"/>
              <w:bottom w:val="single" w:sz="6" w:space="0" w:color="auto"/>
              <w:right w:val="single" w:sz="6" w:space="0" w:color="auto"/>
            </w:tcBorders>
            <w:shd w:val="clear" w:color="auto" w:fill="auto"/>
            <w:vAlign w:val="center"/>
          </w:tcPr>
          <w:p w14:paraId="25B8F101" w14:textId="77777777" w:rsidR="009B6F01" w:rsidRPr="002362F1" w:rsidRDefault="009B6F01" w:rsidP="00C35BF0">
            <w:pPr>
              <w:pStyle w:val="TableText0"/>
              <w:spacing w:before="10" w:after="10"/>
              <w:jc w:val="center"/>
              <w:rPr>
                <w:sz w:val="20"/>
                <w:szCs w:val="20"/>
                <w:lang w:val="fr-CH"/>
              </w:rPr>
            </w:pPr>
          </w:p>
        </w:tc>
        <w:tc>
          <w:tcPr>
            <w:tcW w:w="494" w:type="pct"/>
            <w:tcBorders>
              <w:top w:val="single" w:sz="6" w:space="0" w:color="auto"/>
              <w:left w:val="single" w:sz="6" w:space="0" w:color="auto"/>
              <w:bottom w:val="single" w:sz="6" w:space="0" w:color="auto"/>
              <w:right w:val="single" w:sz="6" w:space="0" w:color="auto"/>
            </w:tcBorders>
            <w:shd w:val="clear" w:color="auto" w:fill="auto"/>
            <w:vAlign w:val="center"/>
          </w:tcPr>
          <w:p w14:paraId="43026770"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x</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4E4716BE" w14:textId="77777777" w:rsidR="009B6F01" w:rsidRPr="002362F1" w:rsidRDefault="009B6F01" w:rsidP="00C35BF0">
            <w:pPr>
              <w:pStyle w:val="TableText0"/>
              <w:spacing w:before="10" w:after="10"/>
              <w:jc w:val="center"/>
              <w:rPr>
                <w:sz w:val="20"/>
                <w:szCs w:val="20"/>
                <w:lang w:val="fr-CH"/>
              </w:rPr>
            </w:pP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184055CF" w14:textId="77777777" w:rsidR="009B6F01" w:rsidRPr="002362F1" w:rsidRDefault="009B6F01" w:rsidP="00C35BF0">
            <w:pPr>
              <w:pStyle w:val="TableText0"/>
              <w:spacing w:before="10" w:after="10"/>
              <w:jc w:val="center"/>
              <w:rPr>
                <w:sz w:val="20"/>
                <w:szCs w:val="20"/>
                <w:lang w:val="fr-CH"/>
              </w:rPr>
            </w:pPr>
          </w:p>
        </w:tc>
      </w:tr>
      <w:tr w:rsidR="009B6F01" w:rsidRPr="002362F1" w14:paraId="3B5F9BF7" w14:textId="77777777" w:rsidTr="009B6F01">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vAlign w:val="center"/>
          </w:tcPr>
          <w:p w14:paraId="7011802D" w14:textId="77777777" w:rsidR="009B6F01" w:rsidRPr="002362F1" w:rsidRDefault="009B6F01" w:rsidP="00C35BF0">
            <w:pPr>
              <w:pStyle w:val="TableText0"/>
              <w:spacing w:before="10" w:after="10"/>
              <w:jc w:val="right"/>
              <w:rPr>
                <w:sz w:val="20"/>
                <w:szCs w:val="20"/>
                <w:lang w:val="fr-CH"/>
              </w:rPr>
            </w:pPr>
            <w:r w:rsidRPr="000D5169">
              <w:rPr>
                <w:sz w:val="20"/>
                <w:szCs w:val="20"/>
                <w:lang w:val="fr-CH"/>
              </w:rPr>
              <w:t>2027</w:t>
            </w:r>
            <w:r w:rsidRPr="000D5169">
              <w:rPr>
                <w:i/>
                <w:sz w:val="20"/>
                <w:szCs w:val="20"/>
                <w:lang w:val="fr-CH"/>
              </w:rPr>
              <w:t>*</w:t>
            </w:r>
            <w:ins w:id="139" w:author="" w:date="2018-07-11T16:14:00Z">
              <w:r w:rsidRPr="002362F1">
                <w:rPr>
                  <w:i/>
                  <w:sz w:val="20"/>
                  <w:szCs w:val="20"/>
                  <w:lang w:val="fr-CH"/>
                </w:rPr>
                <w:br/>
              </w:r>
            </w:ins>
          </w:p>
        </w:tc>
        <w:tc>
          <w:tcPr>
            <w:tcW w:w="709" w:type="pct"/>
            <w:tcBorders>
              <w:top w:val="single" w:sz="6" w:space="0" w:color="auto"/>
              <w:left w:val="single" w:sz="6" w:space="0" w:color="auto"/>
              <w:bottom w:val="single" w:sz="6" w:space="0" w:color="auto"/>
              <w:right w:val="single" w:sz="6" w:space="0" w:color="auto"/>
            </w:tcBorders>
            <w:shd w:val="clear" w:color="auto" w:fill="auto"/>
          </w:tcPr>
          <w:p w14:paraId="6A6F255F" w14:textId="77777777" w:rsidR="009B6F01" w:rsidRPr="002362F1" w:rsidRDefault="009B6F01" w:rsidP="00C35BF0">
            <w:pPr>
              <w:pStyle w:val="TableText0"/>
              <w:spacing w:before="10" w:after="10"/>
              <w:jc w:val="center"/>
              <w:rPr>
                <w:i/>
                <w:sz w:val="20"/>
                <w:szCs w:val="20"/>
                <w:lang w:val="fr-CH"/>
              </w:rPr>
            </w:pPr>
            <w:r w:rsidRPr="002362F1">
              <w:rPr>
                <w:i/>
                <w:sz w:val="20"/>
                <w:szCs w:val="20"/>
                <w:lang w:val="fr-CH"/>
              </w:rPr>
              <w:t>z)</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44F9A46C"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161,950</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3825A731"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161,950</w:t>
            </w:r>
          </w:p>
        </w:tc>
        <w:tc>
          <w:tcPr>
            <w:tcW w:w="665" w:type="pct"/>
            <w:tcBorders>
              <w:top w:val="single" w:sz="6" w:space="0" w:color="auto"/>
              <w:left w:val="single" w:sz="6" w:space="0" w:color="auto"/>
              <w:bottom w:val="single" w:sz="6" w:space="0" w:color="auto"/>
              <w:right w:val="single" w:sz="6" w:space="0" w:color="auto"/>
            </w:tcBorders>
            <w:shd w:val="clear" w:color="auto" w:fill="auto"/>
            <w:vAlign w:val="center"/>
          </w:tcPr>
          <w:p w14:paraId="178BC21E" w14:textId="77777777" w:rsidR="009B6F01" w:rsidRPr="002362F1" w:rsidRDefault="009B6F01" w:rsidP="00C35BF0">
            <w:pPr>
              <w:pStyle w:val="TableText0"/>
              <w:spacing w:before="10" w:after="10"/>
              <w:jc w:val="center"/>
              <w:rPr>
                <w:sz w:val="20"/>
                <w:szCs w:val="20"/>
                <w:lang w:val="fr-CH"/>
              </w:rPr>
            </w:pPr>
          </w:p>
        </w:tc>
        <w:tc>
          <w:tcPr>
            <w:tcW w:w="494" w:type="pct"/>
            <w:tcBorders>
              <w:top w:val="single" w:sz="6" w:space="0" w:color="auto"/>
              <w:left w:val="single" w:sz="6" w:space="0" w:color="auto"/>
              <w:bottom w:val="single" w:sz="6" w:space="0" w:color="auto"/>
              <w:right w:val="single" w:sz="6" w:space="0" w:color="auto"/>
            </w:tcBorders>
            <w:shd w:val="clear" w:color="auto" w:fill="auto"/>
            <w:vAlign w:val="center"/>
          </w:tcPr>
          <w:p w14:paraId="67A2BF07" w14:textId="77777777" w:rsidR="009B6F01" w:rsidRPr="002362F1" w:rsidRDefault="009B6F01" w:rsidP="00C35BF0">
            <w:pPr>
              <w:pStyle w:val="TableText0"/>
              <w:spacing w:before="10" w:after="10"/>
              <w:jc w:val="center"/>
              <w:rPr>
                <w:sz w:val="20"/>
                <w:szCs w:val="20"/>
                <w:lang w:val="fr-CH"/>
              </w:rPr>
            </w:pP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69877058" w14:textId="77777777" w:rsidR="009B6F01" w:rsidRPr="002362F1" w:rsidRDefault="009B6F01" w:rsidP="00C35BF0">
            <w:pPr>
              <w:pStyle w:val="TableText0"/>
              <w:spacing w:before="10" w:after="10"/>
              <w:jc w:val="center"/>
              <w:rPr>
                <w:sz w:val="20"/>
                <w:szCs w:val="20"/>
                <w:lang w:val="fr-CH"/>
              </w:rPr>
            </w:pP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0BEDC307" w14:textId="77777777" w:rsidR="009B6F01" w:rsidRPr="002362F1" w:rsidRDefault="009B6F01" w:rsidP="00C35BF0">
            <w:pPr>
              <w:pStyle w:val="TableText0"/>
              <w:spacing w:before="10" w:after="10"/>
              <w:jc w:val="center"/>
              <w:rPr>
                <w:sz w:val="20"/>
                <w:szCs w:val="20"/>
                <w:lang w:val="fr-CH"/>
              </w:rPr>
            </w:pPr>
          </w:p>
        </w:tc>
      </w:tr>
      <w:tr w:rsidR="009B6F01" w:rsidRPr="002362F1" w14:paraId="0A17C17F" w14:textId="77777777" w:rsidTr="009B6F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tcPr>
          <w:p w14:paraId="5DEF23F4" w14:textId="77777777" w:rsidR="009B6F01" w:rsidRPr="002362F1" w:rsidRDefault="009B6F01" w:rsidP="00C35BF0">
            <w:pPr>
              <w:pStyle w:val="TableText0"/>
              <w:spacing w:before="10" w:after="10"/>
              <w:jc w:val="right"/>
              <w:rPr>
                <w:sz w:val="20"/>
                <w:szCs w:val="20"/>
                <w:lang w:val="fr-CH"/>
              </w:rPr>
            </w:pPr>
            <w:r w:rsidRPr="002362F1">
              <w:rPr>
                <w:sz w:val="20"/>
                <w:szCs w:val="20"/>
                <w:lang w:val="fr-CH"/>
              </w:rPr>
              <w:t>87</w:t>
            </w:r>
          </w:p>
        </w:tc>
        <w:tc>
          <w:tcPr>
            <w:tcW w:w="709" w:type="pct"/>
            <w:tcBorders>
              <w:top w:val="single" w:sz="6" w:space="0" w:color="auto"/>
              <w:left w:val="single" w:sz="6" w:space="0" w:color="auto"/>
              <w:bottom w:val="single" w:sz="6" w:space="0" w:color="auto"/>
              <w:right w:val="single" w:sz="6" w:space="0" w:color="auto"/>
            </w:tcBorders>
            <w:shd w:val="clear" w:color="auto" w:fill="auto"/>
          </w:tcPr>
          <w:p w14:paraId="3A431D96" w14:textId="77777777" w:rsidR="009B6F01" w:rsidRPr="002362F1" w:rsidRDefault="009B6F01" w:rsidP="00C35BF0">
            <w:pPr>
              <w:pStyle w:val="TableText0"/>
              <w:spacing w:before="10" w:after="10"/>
              <w:jc w:val="center"/>
              <w:rPr>
                <w:i/>
                <w:sz w:val="20"/>
                <w:szCs w:val="20"/>
                <w:lang w:val="fr-CH"/>
              </w:rPr>
            </w:pPr>
            <w:del w:id="140" w:author="" w:date="2019-02-25T10:48:00Z">
              <w:r w:rsidRPr="002362F1" w:rsidDel="00AD0578">
                <w:rPr>
                  <w:i/>
                  <w:sz w:val="20"/>
                  <w:szCs w:val="20"/>
                  <w:lang w:val="fr-CH"/>
                </w:rPr>
                <w:delText xml:space="preserve">z), </w:delText>
              </w:r>
            </w:del>
            <w:r w:rsidRPr="002362F1">
              <w:rPr>
                <w:i/>
                <w:sz w:val="20"/>
                <w:szCs w:val="20"/>
                <w:lang w:val="fr-CH"/>
              </w:rPr>
              <w:t>zz)</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3BD2C415"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157,375</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1FB92323"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157,375</w:t>
            </w:r>
          </w:p>
        </w:tc>
        <w:tc>
          <w:tcPr>
            <w:tcW w:w="665" w:type="pct"/>
            <w:tcBorders>
              <w:top w:val="single" w:sz="6" w:space="0" w:color="auto"/>
              <w:left w:val="single" w:sz="6" w:space="0" w:color="auto"/>
              <w:bottom w:val="single" w:sz="6" w:space="0" w:color="auto"/>
              <w:right w:val="single" w:sz="6" w:space="0" w:color="auto"/>
            </w:tcBorders>
            <w:shd w:val="clear" w:color="auto" w:fill="auto"/>
          </w:tcPr>
          <w:p w14:paraId="1C85B076" w14:textId="77777777" w:rsidR="009B6F01" w:rsidRPr="002362F1" w:rsidRDefault="009B6F01" w:rsidP="00C35BF0">
            <w:pPr>
              <w:pStyle w:val="TableText0"/>
              <w:spacing w:before="10" w:after="10"/>
              <w:jc w:val="center"/>
              <w:rPr>
                <w:sz w:val="20"/>
                <w:szCs w:val="20"/>
                <w:lang w:val="fr-CH"/>
              </w:rPr>
            </w:pP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4FCF61ED"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x</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61ECB0BD" w14:textId="77777777" w:rsidR="009B6F01" w:rsidRPr="002362F1" w:rsidRDefault="009B6F01" w:rsidP="00C35BF0">
            <w:pPr>
              <w:pStyle w:val="TableText0"/>
              <w:spacing w:before="10" w:after="10"/>
              <w:jc w:val="center"/>
              <w:rPr>
                <w:sz w:val="20"/>
                <w:szCs w:val="20"/>
                <w:lang w:val="fr-CH"/>
              </w:rPr>
            </w:pP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5045353A" w14:textId="77777777" w:rsidR="009B6F01" w:rsidRPr="002362F1" w:rsidRDefault="009B6F01" w:rsidP="00C35BF0">
            <w:pPr>
              <w:pStyle w:val="TableText0"/>
              <w:spacing w:before="10" w:after="10"/>
              <w:jc w:val="center"/>
              <w:rPr>
                <w:sz w:val="20"/>
                <w:szCs w:val="20"/>
                <w:lang w:val="fr-CH"/>
              </w:rPr>
            </w:pPr>
          </w:p>
        </w:tc>
      </w:tr>
      <w:tr w:rsidR="009B6F01" w:rsidRPr="002362F1" w14:paraId="573A375D" w14:textId="77777777" w:rsidTr="009B6F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tcPr>
          <w:p w14:paraId="4C66ED4B" w14:textId="77777777" w:rsidR="009B6F01" w:rsidRPr="002362F1" w:rsidRDefault="009B6F01" w:rsidP="00C35BF0">
            <w:pPr>
              <w:pStyle w:val="TableText0"/>
              <w:spacing w:before="10" w:after="10"/>
              <w:rPr>
                <w:sz w:val="20"/>
                <w:szCs w:val="20"/>
                <w:lang w:val="fr-CH"/>
              </w:rPr>
            </w:pPr>
            <w:r w:rsidRPr="002362F1">
              <w:rPr>
                <w:sz w:val="20"/>
                <w:szCs w:val="20"/>
                <w:lang w:val="fr-CH"/>
              </w:rPr>
              <w:t>28</w:t>
            </w:r>
          </w:p>
        </w:tc>
        <w:tc>
          <w:tcPr>
            <w:tcW w:w="709" w:type="pct"/>
            <w:tcBorders>
              <w:top w:val="single" w:sz="6" w:space="0" w:color="auto"/>
              <w:left w:val="single" w:sz="6" w:space="0" w:color="auto"/>
              <w:bottom w:val="single" w:sz="6" w:space="0" w:color="auto"/>
              <w:right w:val="single" w:sz="6" w:space="0" w:color="auto"/>
            </w:tcBorders>
            <w:shd w:val="clear" w:color="auto" w:fill="auto"/>
          </w:tcPr>
          <w:p w14:paraId="23AA2D04" w14:textId="77777777" w:rsidR="009B6F01" w:rsidRPr="002362F1" w:rsidRDefault="009B6F01" w:rsidP="00C35BF0">
            <w:pPr>
              <w:pStyle w:val="TableText0"/>
              <w:spacing w:before="10" w:after="10"/>
              <w:jc w:val="center"/>
              <w:rPr>
                <w:i/>
                <w:sz w:val="20"/>
                <w:szCs w:val="20"/>
                <w:lang w:val="fr-CH"/>
              </w:rPr>
            </w:pPr>
            <w:r w:rsidRPr="002362F1">
              <w:rPr>
                <w:i/>
                <w:sz w:val="20"/>
                <w:szCs w:val="20"/>
                <w:lang w:val="fr-CH"/>
              </w:rPr>
              <w:t>z), zx)</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528DB2F7"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157,400</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211796A2"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162,000</w:t>
            </w:r>
          </w:p>
        </w:tc>
        <w:tc>
          <w:tcPr>
            <w:tcW w:w="665" w:type="pct"/>
            <w:tcBorders>
              <w:top w:val="single" w:sz="6" w:space="0" w:color="auto"/>
              <w:left w:val="single" w:sz="6" w:space="0" w:color="auto"/>
              <w:bottom w:val="single" w:sz="6" w:space="0" w:color="auto"/>
              <w:right w:val="single" w:sz="6" w:space="0" w:color="auto"/>
            </w:tcBorders>
            <w:shd w:val="clear" w:color="auto" w:fill="auto"/>
          </w:tcPr>
          <w:p w14:paraId="20FA83B8" w14:textId="77777777" w:rsidR="009B6F01" w:rsidRPr="002362F1" w:rsidRDefault="009B6F01" w:rsidP="00C35BF0">
            <w:pPr>
              <w:pStyle w:val="TableText0"/>
              <w:spacing w:before="10" w:after="10"/>
              <w:jc w:val="center"/>
              <w:rPr>
                <w:sz w:val="20"/>
                <w:szCs w:val="20"/>
                <w:lang w:val="fr-CH"/>
              </w:rPr>
            </w:pP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459BEC88" w14:textId="77777777" w:rsidR="009B6F01" w:rsidRPr="002362F1" w:rsidRDefault="009B6F01" w:rsidP="00C35BF0">
            <w:pPr>
              <w:pStyle w:val="TableText0"/>
              <w:spacing w:before="10" w:after="10"/>
              <w:jc w:val="center"/>
              <w:rPr>
                <w:sz w:val="20"/>
                <w:szCs w:val="20"/>
                <w:lang w:val="fr-CH"/>
              </w:rPr>
            </w:pP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09CDEA36"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x</w:t>
            </w: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3B9ED410"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x</w:t>
            </w:r>
          </w:p>
        </w:tc>
      </w:tr>
      <w:tr w:rsidR="009B6F01" w:rsidRPr="002362F1" w14:paraId="7CD58A50" w14:textId="77777777" w:rsidTr="009B6F01">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vAlign w:val="center"/>
          </w:tcPr>
          <w:p w14:paraId="6F6AC48C" w14:textId="77777777" w:rsidR="009B6F01" w:rsidRPr="002362F1" w:rsidRDefault="009B6F01" w:rsidP="00C35BF0">
            <w:pPr>
              <w:pStyle w:val="TableText0"/>
              <w:spacing w:before="10" w:after="10"/>
              <w:rPr>
                <w:sz w:val="20"/>
                <w:szCs w:val="20"/>
                <w:lang w:val="fr-CH"/>
              </w:rPr>
            </w:pPr>
            <w:r w:rsidRPr="002362F1">
              <w:rPr>
                <w:sz w:val="20"/>
                <w:szCs w:val="20"/>
                <w:lang w:val="fr-CH"/>
              </w:rPr>
              <w:t>1028</w:t>
            </w:r>
          </w:p>
        </w:tc>
        <w:tc>
          <w:tcPr>
            <w:tcW w:w="709" w:type="pct"/>
            <w:tcBorders>
              <w:top w:val="single" w:sz="6" w:space="0" w:color="auto"/>
              <w:left w:val="single" w:sz="6" w:space="0" w:color="auto"/>
              <w:bottom w:val="single" w:sz="6" w:space="0" w:color="auto"/>
              <w:right w:val="single" w:sz="6" w:space="0" w:color="auto"/>
            </w:tcBorders>
            <w:shd w:val="clear" w:color="auto" w:fill="auto"/>
          </w:tcPr>
          <w:p w14:paraId="6E031FEC" w14:textId="77777777" w:rsidR="009B6F01" w:rsidRPr="002362F1" w:rsidRDefault="009B6F01" w:rsidP="00C35BF0">
            <w:pPr>
              <w:pStyle w:val="TableText0"/>
              <w:spacing w:before="10" w:after="10"/>
              <w:jc w:val="center"/>
              <w:rPr>
                <w:i/>
                <w:sz w:val="20"/>
                <w:szCs w:val="20"/>
                <w:lang w:val="fr-CH"/>
              </w:rPr>
            </w:pPr>
            <w:del w:id="141" w:author="" w:date="2019-03-08T10:23:00Z">
              <w:r w:rsidRPr="002362F1" w:rsidDel="00526852">
                <w:rPr>
                  <w:i/>
                  <w:sz w:val="20"/>
                  <w:szCs w:val="20"/>
                  <w:lang w:val="fr-CH"/>
                </w:rPr>
                <w:delText xml:space="preserve">z), </w:delText>
              </w:r>
            </w:del>
            <w:r w:rsidRPr="002362F1">
              <w:rPr>
                <w:i/>
                <w:sz w:val="20"/>
                <w:szCs w:val="20"/>
                <w:lang w:val="fr-CH"/>
              </w:rPr>
              <w:t>zz)</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08ECA4B0"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157,400</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7976A277"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157,400</w:t>
            </w:r>
          </w:p>
        </w:tc>
        <w:tc>
          <w:tcPr>
            <w:tcW w:w="665" w:type="pct"/>
            <w:tcBorders>
              <w:top w:val="single" w:sz="6" w:space="0" w:color="auto"/>
              <w:left w:val="single" w:sz="6" w:space="0" w:color="auto"/>
              <w:bottom w:val="single" w:sz="6" w:space="0" w:color="auto"/>
              <w:right w:val="single" w:sz="6" w:space="0" w:color="auto"/>
            </w:tcBorders>
            <w:shd w:val="clear" w:color="auto" w:fill="auto"/>
            <w:vAlign w:val="center"/>
          </w:tcPr>
          <w:p w14:paraId="5743A7B7" w14:textId="77777777" w:rsidR="009B6F01" w:rsidRPr="002362F1" w:rsidRDefault="009B6F01" w:rsidP="00C35BF0">
            <w:pPr>
              <w:pStyle w:val="TableText0"/>
              <w:spacing w:before="10" w:after="10"/>
              <w:jc w:val="center"/>
              <w:rPr>
                <w:sz w:val="20"/>
                <w:szCs w:val="20"/>
                <w:lang w:val="fr-CH"/>
              </w:rPr>
            </w:pPr>
          </w:p>
        </w:tc>
        <w:tc>
          <w:tcPr>
            <w:tcW w:w="494" w:type="pct"/>
            <w:tcBorders>
              <w:top w:val="single" w:sz="6" w:space="0" w:color="auto"/>
              <w:left w:val="single" w:sz="6" w:space="0" w:color="auto"/>
              <w:bottom w:val="single" w:sz="6" w:space="0" w:color="auto"/>
              <w:right w:val="single" w:sz="6" w:space="0" w:color="auto"/>
            </w:tcBorders>
            <w:shd w:val="clear" w:color="auto" w:fill="auto"/>
            <w:vAlign w:val="center"/>
          </w:tcPr>
          <w:p w14:paraId="5985F451"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x</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02FAA34B" w14:textId="77777777" w:rsidR="009B6F01" w:rsidRPr="002362F1" w:rsidRDefault="009B6F01" w:rsidP="00C35BF0">
            <w:pPr>
              <w:pStyle w:val="TableText0"/>
              <w:spacing w:before="10" w:after="10"/>
              <w:jc w:val="center"/>
              <w:rPr>
                <w:sz w:val="20"/>
                <w:szCs w:val="20"/>
                <w:lang w:val="fr-CH"/>
              </w:rPr>
            </w:pP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64571BE2" w14:textId="77777777" w:rsidR="009B6F01" w:rsidRPr="002362F1" w:rsidRDefault="009B6F01" w:rsidP="00C35BF0">
            <w:pPr>
              <w:pStyle w:val="TableText0"/>
              <w:spacing w:before="10" w:after="10"/>
              <w:jc w:val="center"/>
              <w:rPr>
                <w:sz w:val="20"/>
                <w:szCs w:val="20"/>
                <w:lang w:val="fr-CH"/>
              </w:rPr>
            </w:pPr>
          </w:p>
        </w:tc>
      </w:tr>
      <w:tr w:rsidR="009B6F01" w:rsidRPr="002362F1" w14:paraId="366606E5" w14:textId="77777777" w:rsidTr="009B6F01">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vAlign w:val="center"/>
          </w:tcPr>
          <w:p w14:paraId="27280E68" w14:textId="77777777" w:rsidR="009B6F01" w:rsidRPr="002362F1" w:rsidRDefault="009B6F01" w:rsidP="00C35BF0">
            <w:pPr>
              <w:pStyle w:val="TableText0"/>
              <w:spacing w:before="10" w:after="10"/>
              <w:ind w:left="21"/>
              <w:jc w:val="right"/>
              <w:rPr>
                <w:sz w:val="20"/>
                <w:szCs w:val="20"/>
                <w:lang w:val="fr-CH"/>
              </w:rPr>
            </w:pPr>
            <w:r w:rsidRPr="000D5169">
              <w:rPr>
                <w:sz w:val="20"/>
                <w:szCs w:val="20"/>
                <w:lang w:val="fr-CH"/>
              </w:rPr>
              <w:t>2028</w:t>
            </w:r>
            <w:r w:rsidRPr="000D5169">
              <w:rPr>
                <w:i/>
                <w:sz w:val="20"/>
                <w:szCs w:val="20"/>
                <w:lang w:val="fr-CH"/>
              </w:rPr>
              <w:t>*</w:t>
            </w:r>
          </w:p>
        </w:tc>
        <w:tc>
          <w:tcPr>
            <w:tcW w:w="709" w:type="pct"/>
            <w:tcBorders>
              <w:top w:val="single" w:sz="6" w:space="0" w:color="auto"/>
              <w:left w:val="single" w:sz="6" w:space="0" w:color="auto"/>
              <w:bottom w:val="single" w:sz="6" w:space="0" w:color="auto"/>
              <w:right w:val="single" w:sz="6" w:space="0" w:color="auto"/>
            </w:tcBorders>
            <w:shd w:val="clear" w:color="auto" w:fill="auto"/>
          </w:tcPr>
          <w:p w14:paraId="46BD82A0" w14:textId="77777777" w:rsidR="009B6F01" w:rsidRPr="002362F1" w:rsidRDefault="009B6F01" w:rsidP="00C35BF0">
            <w:pPr>
              <w:pStyle w:val="TableText0"/>
              <w:spacing w:before="10" w:after="10"/>
              <w:jc w:val="center"/>
              <w:rPr>
                <w:i/>
                <w:sz w:val="20"/>
                <w:szCs w:val="20"/>
                <w:lang w:val="fr-CH"/>
              </w:rPr>
            </w:pPr>
            <w:r w:rsidRPr="002362F1">
              <w:rPr>
                <w:i/>
                <w:sz w:val="20"/>
                <w:szCs w:val="20"/>
                <w:lang w:val="fr-CH"/>
              </w:rPr>
              <w:t>z)</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6F48FB9B"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162,000</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5DE94E16"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162,000</w:t>
            </w:r>
          </w:p>
        </w:tc>
        <w:tc>
          <w:tcPr>
            <w:tcW w:w="665" w:type="pct"/>
            <w:tcBorders>
              <w:top w:val="single" w:sz="6" w:space="0" w:color="auto"/>
              <w:left w:val="single" w:sz="6" w:space="0" w:color="auto"/>
              <w:bottom w:val="single" w:sz="6" w:space="0" w:color="auto"/>
              <w:right w:val="single" w:sz="6" w:space="0" w:color="auto"/>
            </w:tcBorders>
            <w:shd w:val="clear" w:color="auto" w:fill="auto"/>
            <w:vAlign w:val="center"/>
          </w:tcPr>
          <w:p w14:paraId="5A6587AB" w14:textId="77777777" w:rsidR="009B6F01" w:rsidRPr="002362F1" w:rsidRDefault="009B6F01" w:rsidP="00C35BF0">
            <w:pPr>
              <w:pStyle w:val="TableText0"/>
              <w:spacing w:before="10" w:after="10"/>
              <w:jc w:val="center"/>
              <w:rPr>
                <w:sz w:val="20"/>
                <w:szCs w:val="20"/>
                <w:lang w:val="fr-CH"/>
              </w:rPr>
            </w:pPr>
          </w:p>
        </w:tc>
        <w:tc>
          <w:tcPr>
            <w:tcW w:w="494" w:type="pct"/>
            <w:tcBorders>
              <w:top w:val="single" w:sz="6" w:space="0" w:color="auto"/>
              <w:left w:val="single" w:sz="6" w:space="0" w:color="auto"/>
              <w:bottom w:val="single" w:sz="6" w:space="0" w:color="auto"/>
              <w:right w:val="single" w:sz="6" w:space="0" w:color="auto"/>
            </w:tcBorders>
            <w:shd w:val="clear" w:color="auto" w:fill="auto"/>
            <w:vAlign w:val="center"/>
          </w:tcPr>
          <w:p w14:paraId="0412979F" w14:textId="77777777" w:rsidR="009B6F01" w:rsidRPr="002362F1" w:rsidRDefault="009B6F01" w:rsidP="00C35BF0">
            <w:pPr>
              <w:pStyle w:val="TableText0"/>
              <w:spacing w:before="10" w:after="10"/>
              <w:jc w:val="center"/>
              <w:rPr>
                <w:sz w:val="20"/>
                <w:szCs w:val="20"/>
                <w:lang w:val="fr-CH"/>
              </w:rPr>
            </w:pP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584F62D6" w14:textId="77777777" w:rsidR="009B6F01" w:rsidRPr="002362F1" w:rsidRDefault="009B6F01" w:rsidP="00C35BF0">
            <w:pPr>
              <w:pStyle w:val="TableText0"/>
              <w:spacing w:before="10" w:after="10"/>
              <w:jc w:val="center"/>
              <w:rPr>
                <w:sz w:val="20"/>
                <w:szCs w:val="20"/>
                <w:lang w:val="fr-CH"/>
              </w:rPr>
            </w:pP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788F8ECB" w14:textId="77777777" w:rsidR="009B6F01" w:rsidRPr="002362F1" w:rsidRDefault="009B6F01" w:rsidP="00C35BF0">
            <w:pPr>
              <w:pStyle w:val="TableText0"/>
              <w:spacing w:before="10" w:after="10"/>
              <w:jc w:val="center"/>
              <w:rPr>
                <w:sz w:val="20"/>
                <w:szCs w:val="20"/>
                <w:lang w:val="fr-CH"/>
              </w:rPr>
            </w:pPr>
          </w:p>
        </w:tc>
      </w:tr>
      <w:tr w:rsidR="009B6F01" w:rsidRPr="002362F1" w14:paraId="1F7069DC" w14:textId="77777777" w:rsidTr="009B6F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tcPr>
          <w:p w14:paraId="0323507E" w14:textId="77777777" w:rsidR="009B6F01" w:rsidRPr="002362F1" w:rsidRDefault="009B6F01" w:rsidP="00C35BF0">
            <w:pPr>
              <w:pStyle w:val="TableText0"/>
              <w:spacing w:before="10" w:after="10"/>
              <w:jc w:val="right"/>
              <w:rPr>
                <w:sz w:val="20"/>
                <w:szCs w:val="20"/>
                <w:lang w:val="fr-CH"/>
              </w:rPr>
            </w:pPr>
            <w:r w:rsidRPr="002362F1">
              <w:rPr>
                <w:sz w:val="20"/>
                <w:szCs w:val="20"/>
                <w:lang w:val="fr-CH"/>
              </w:rPr>
              <w:t>88</w:t>
            </w:r>
          </w:p>
        </w:tc>
        <w:tc>
          <w:tcPr>
            <w:tcW w:w="709" w:type="pct"/>
            <w:tcBorders>
              <w:top w:val="single" w:sz="6" w:space="0" w:color="auto"/>
              <w:left w:val="single" w:sz="6" w:space="0" w:color="auto"/>
              <w:bottom w:val="single" w:sz="6" w:space="0" w:color="auto"/>
              <w:right w:val="single" w:sz="6" w:space="0" w:color="auto"/>
            </w:tcBorders>
            <w:shd w:val="clear" w:color="auto" w:fill="auto"/>
          </w:tcPr>
          <w:p w14:paraId="7CD3A851" w14:textId="77777777" w:rsidR="009B6F01" w:rsidRPr="002362F1" w:rsidRDefault="009B6F01" w:rsidP="00C35BF0">
            <w:pPr>
              <w:pStyle w:val="TableText0"/>
              <w:spacing w:before="10" w:after="10"/>
              <w:jc w:val="center"/>
              <w:rPr>
                <w:i/>
                <w:sz w:val="20"/>
                <w:szCs w:val="20"/>
                <w:lang w:val="fr-CH"/>
              </w:rPr>
            </w:pPr>
            <w:del w:id="142" w:author="" w:date="2019-02-25T10:48:00Z">
              <w:r w:rsidRPr="002362F1" w:rsidDel="00AD0578">
                <w:rPr>
                  <w:i/>
                  <w:sz w:val="20"/>
                  <w:szCs w:val="20"/>
                  <w:lang w:val="fr-CH"/>
                </w:rPr>
                <w:delText xml:space="preserve">z), </w:delText>
              </w:r>
            </w:del>
            <w:r w:rsidRPr="002362F1">
              <w:rPr>
                <w:i/>
                <w:sz w:val="20"/>
                <w:szCs w:val="20"/>
                <w:lang w:val="fr-CH"/>
              </w:rPr>
              <w:t>zz)</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5EED349F"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157,425</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4D0898A5"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157,425</w:t>
            </w:r>
          </w:p>
        </w:tc>
        <w:tc>
          <w:tcPr>
            <w:tcW w:w="665" w:type="pct"/>
            <w:tcBorders>
              <w:top w:val="single" w:sz="6" w:space="0" w:color="auto"/>
              <w:left w:val="single" w:sz="6" w:space="0" w:color="auto"/>
              <w:bottom w:val="single" w:sz="6" w:space="0" w:color="auto"/>
              <w:right w:val="single" w:sz="6" w:space="0" w:color="auto"/>
            </w:tcBorders>
            <w:shd w:val="clear" w:color="auto" w:fill="auto"/>
          </w:tcPr>
          <w:p w14:paraId="5DD4C676" w14:textId="77777777" w:rsidR="009B6F01" w:rsidRPr="002362F1" w:rsidRDefault="009B6F01" w:rsidP="00C35BF0">
            <w:pPr>
              <w:pStyle w:val="TableText0"/>
              <w:spacing w:before="10" w:after="10"/>
              <w:jc w:val="center"/>
              <w:rPr>
                <w:sz w:val="20"/>
                <w:szCs w:val="20"/>
                <w:lang w:val="fr-CH"/>
              </w:rPr>
            </w:pP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46CE7283"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x</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790BD6AA" w14:textId="77777777" w:rsidR="009B6F01" w:rsidRPr="002362F1" w:rsidRDefault="009B6F01" w:rsidP="00C35BF0">
            <w:pPr>
              <w:pStyle w:val="TableText0"/>
              <w:spacing w:before="10" w:after="10"/>
              <w:jc w:val="center"/>
              <w:rPr>
                <w:sz w:val="20"/>
                <w:szCs w:val="20"/>
                <w:lang w:val="fr-CH"/>
              </w:rPr>
            </w:pP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5637381C" w14:textId="77777777" w:rsidR="009B6F01" w:rsidRPr="002362F1" w:rsidRDefault="009B6F01" w:rsidP="00C35BF0">
            <w:pPr>
              <w:pStyle w:val="TableText0"/>
              <w:spacing w:before="10" w:after="10"/>
              <w:jc w:val="center"/>
              <w:rPr>
                <w:sz w:val="20"/>
                <w:szCs w:val="20"/>
                <w:lang w:val="fr-CH"/>
              </w:rPr>
            </w:pPr>
          </w:p>
        </w:tc>
      </w:tr>
      <w:tr w:rsidR="009B6F01" w:rsidRPr="002362F1" w14:paraId="29BA3F4D" w14:textId="77777777" w:rsidTr="009B6F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tcPr>
          <w:p w14:paraId="3699CEAD" w14:textId="77777777" w:rsidR="009B6F01" w:rsidRPr="002362F1" w:rsidRDefault="009B6F01" w:rsidP="00C35BF0">
            <w:pPr>
              <w:pStyle w:val="TableText0"/>
              <w:spacing w:before="10" w:after="10"/>
              <w:rPr>
                <w:sz w:val="20"/>
                <w:szCs w:val="20"/>
                <w:lang w:val="fr-CH"/>
              </w:rPr>
            </w:pPr>
            <w:r w:rsidRPr="002362F1">
              <w:rPr>
                <w:sz w:val="20"/>
                <w:szCs w:val="20"/>
                <w:lang w:val="fr-CH"/>
              </w:rPr>
              <w:t>AIS 1</w:t>
            </w:r>
          </w:p>
        </w:tc>
        <w:tc>
          <w:tcPr>
            <w:tcW w:w="709" w:type="pct"/>
            <w:tcBorders>
              <w:top w:val="single" w:sz="6" w:space="0" w:color="auto"/>
              <w:left w:val="single" w:sz="6" w:space="0" w:color="auto"/>
              <w:bottom w:val="single" w:sz="6" w:space="0" w:color="auto"/>
              <w:right w:val="single" w:sz="6" w:space="0" w:color="auto"/>
            </w:tcBorders>
            <w:shd w:val="clear" w:color="auto" w:fill="auto"/>
          </w:tcPr>
          <w:p w14:paraId="459A8DB3" w14:textId="77777777" w:rsidR="009B6F01" w:rsidRPr="002362F1" w:rsidRDefault="009B6F01" w:rsidP="00C35BF0">
            <w:pPr>
              <w:pStyle w:val="TableText0"/>
              <w:spacing w:before="10" w:after="10"/>
              <w:jc w:val="center"/>
              <w:rPr>
                <w:i/>
                <w:sz w:val="20"/>
                <w:szCs w:val="20"/>
                <w:lang w:val="fr-CH"/>
              </w:rPr>
            </w:pPr>
            <w:r w:rsidRPr="002362F1">
              <w:rPr>
                <w:i/>
                <w:sz w:val="20"/>
                <w:szCs w:val="20"/>
                <w:lang w:val="fr-CH"/>
              </w:rPr>
              <w:t>f), l), p)</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553AF779"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161,975</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5234C8EE"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161,975</w:t>
            </w:r>
          </w:p>
        </w:tc>
        <w:tc>
          <w:tcPr>
            <w:tcW w:w="665" w:type="pct"/>
            <w:tcBorders>
              <w:top w:val="single" w:sz="6" w:space="0" w:color="auto"/>
              <w:left w:val="single" w:sz="6" w:space="0" w:color="auto"/>
              <w:bottom w:val="single" w:sz="6" w:space="0" w:color="auto"/>
              <w:right w:val="single" w:sz="6" w:space="0" w:color="auto"/>
            </w:tcBorders>
            <w:shd w:val="clear" w:color="auto" w:fill="auto"/>
          </w:tcPr>
          <w:p w14:paraId="4E0D227C" w14:textId="77777777" w:rsidR="009B6F01" w:rsidRPr="002362F1" w:rsidRDefault="009B6F01" w:rsidP="00C35BF0">
            <w:pPr>
              <w:pStyle w:val="TableText0"/>
              <w:spacing w:before="10" w:after="10"/>
              <w:jc w:val="center"/>
              <w:rPr>
                <w:sz w:val="20"/>
                <w:szCs w:val="20"/>
                <w:lang w:val="fr-CH"/>
              </w:rPr>
            </w:pP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68F0C896" w14:textId="77777777" w:rsidR="009B6F01" w:rsidRPr="002362F1" w:rsidRDefault="009B6F01" w:rsidP="00C35BF0">
            <w:pPr>
              <w:pStyle w:val="TableText0"/>
              <w:spacing w:before="10" w:after="10"/>
              <w:jc w:val="center"/>
              <w:rPr>
                <w:sz w:val="20"/>
                <w:szCs w:val="20"/>
                <w:lang w:val="fr-CH"/>
              </w:rPr>
            </w:pP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784BFEA7" w14:textId="77777777" w:rsidR="009B6F01" w:rsidRPr="002362F1" w:rsidRDefault="009B6F01" w:rsidP="00C35BF0">
            <w:pPr>
              <w:pStyle w:val="TableText0"/>
              <w:spacing w:before="10" w:after="10"/>
              <w:jc w:val="center"/>
              <w:rPr>
                <w:sz w:val="20"/>
                <w:szCs w:val="20"/>
                <w:lang w:val="fr-CH"/>
              </w:rPr>
            </w:pP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1675368B" w14:textId="77777777" w:rsidR="009B6F01" w:rsidRPr="002362F1" w:rsidRDefault="009B6F01" w:rsidP="00C35BF0">
            <w:pPr>
              <w:pStyle w:val="TableText0"/>
              <w:spacing w:before="10" w:after="10"/>
              <w:jc w:val="center"/>
              <w:rPr>
                <w:sz w:val="20"/>
                <w:szCs w:val="20"/>
                <w:lang w:val="fr-CH"/>
              </w:rPr>
            </w:pPr>
          </w:p>
        </w:tc>
      </w:tr>
      <w:tr w:rsidR="009B6F01" w:rsidRPr="002362F1" w14:paraId="7A35AFF1" w14:textId="77777777" w:rsidTr="009B6F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tcPr>
          <w:p w14:paraId="691B276A" w14:textId="77777777" w:rsidR="009B6F01" w:rsidRPr="002362F1" w:rsidRDefault="009B6F01" w:rsidP="00C35BF0">
            <w:pPr>
              <w:pStyle w:val="TableText0"/>
              <w:spacing w:before="10" w:after="10"/>
              <w:rPr>
                <w:sz w:val="20"/>
                <w:szCs w:val="20"/>
                <w:lang w:val="fr-CH"/>
              </w:rPr>
            </w:pPr>
            <w:r w:rsidRPr="002362F1">
              <w:rPr>
                <w:sz w:val="20"/>
                <w:szCs w:val="20"/>
                <w:lang w:val="fr-CH"/>
              </w:rPr>
              <w:t>AIS 2</w:t>
            </w:r>
          </w:p>
        </w:tc>
        <w:tc>
          <w:tcPr>
            <w:tcW w:w="709" w:type="pct"/>
            <w:tcBorders>
              <w:top w:val="single" w:sz="6" w:space="0" w:color="auto"/>
              <w:left w:val="single" w:sz="6" w:space="0" w:color="auto"/>
              <w:bottom w:val="single" w:sz="6" w:space="0" w:color="auto"/>
              <w:right w:val="single" w:sz="6" w:space="0" w:color="auto"/>
            </w:tcBorders>
            <w:shd w:val="clear" w:color="auto" w:fill="auto"/>
          </w:tcPr>
          <w:p w14:paraId="51C4016C" w14:textId="77777777" w:rsidR="009B6F01" w:rsidRPr="002362F1" w:rsidRDefault="009B6F01" w:rsidP="00C35BF0">
            <w:pPr>
              <w:pStyle w:val="TableText0"/>
              <w:spacing w:before="10" w:after="10"/>
              <w:jc w:val="center"/>
              <w:rPr>
                <w:i/>
                <w:sz w:val="20"/>
                <w:szCs w:val="20"/>
                <w:lang w:val="fr-CH"/>
              </w:rPr>
            </w:pPr>
            <w:r w:rsidRPr="002362F1">
              <w:rPr>
                <w:i/>
                <w:sz w:val="20"/>
                <w:szCs w:val="20"/>
                <w:lang w:val="fr-CH"/>
              </w:rPr>
              <w:t>f), l), p)</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677765FF"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162,025</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6A90D8B4" w14:textId="77777777" w:rsidR="009B6F01" w:rsidRPr="002362F1" w:rsidRDefault="009B6F01" w:rsidP="00C35BF0">
            <w:pPr>
              <w:pStyle w:val="TableText0"/>
              <w:spacing w:before="10" w:after="10"/>
              <w:jc w:val="center"/>
              <w:rPr>
                <w:sz w:val="20"/>
                <w:szCs w:val="20"/>
                <w:lang w:val="fr-CH"/>
              </w:rPr>
            </w:pPr>
            <w:r w:rsidRPr="002362F1">
              <w:rPr>
                <w:sz w:val="20"/>
                <w:szCs w:val="20"/>
                <w:lang w:val="fr-CH"/>
              </w:rPr>
              <w:t>162,025</w:t>
            </w:r>
          </w:p>
        </w:tc>
        <w:tc>
          <w:tcPr>
            <w:tcW w:w="665" w:type="pct"/>
            <w:tcBorders>
              <w:top w:val="single" w:sz="6" w:space="0" w:color="auto"/>
              <w:left w:val="single" w:sz="6" w:space="0" w:color="auto"/>
              <w:bottom w:val="single" w:sz="6" w:space="0" w:color="auto"/>
              <w:right w:val="single" w:sz="6" w:space="0" w:color="auto"/>
            </w:tcBorders>
            <w:shd w:val="clear" w:color="auto" w:fill="auto"/>
          </w:tcPr>
          <w:p w14:paraId="51D64EE6" w14:textId="77777777" w:rsidR="009B6F01" w:rsidRPr="002362F1" w:rsidRDefault="009B6F01" w:rsidP="00C35BF0">
            <w:pPr>
              <w:pStyle w:val="TableText0"/>
              <w:spacing w:before="10" w:after="10"/>
              <w:jc w:val="center"/>
              <w:rPr>
                <w:sz w:val="20"/>
                <w:szCs w:val="20"/>
                <w:lang w:val="fr-CH"/>
              </w:rPr>
            </w:pP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259DC1C5" w14:textId="77777777" w:rsidR="009B6F01" w:rsidRPr="002362F1" w:rsidRDefault="009B6F01" w:rsidP="00C35BF0">
            <w:pPr>
              <w:pStyle w:val="TableText0"/>
              <w:spacing w:before="10" w:after="10"/>
              <w:jc w:val="center"/>
              <w:rPr>
                <w:sz w:val="20"/>
                <w:szCs w:val="20"/>
                <w:lang w:val="fr-CH"/>
              </w:rPr>
            </w:pP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301F71D8" w14:textId="77777777" w:rsidR="009B6F01" w:rsidRPr="002362F1" w:rsidRDefault="009B6F01" w:rsidP="00C35BF0">
            <w:pPr>
              <w:pStyle w:val="TableText0"/>
              <w:spacing w:before="10" w:after="10"/>
              <w:jc w:val="center"/>
              <w:rPr>
                <w:sz w:val="20"/>
                <w:szCs w:val="20"/>
                <w:lang w:val="fr-CH"/>
              </w:rPr>
            </w:pP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415F25B0" w14:textId="77777777" w:rsidR="009B6F01" w:rsidRPr="002362F1" w:rsidRDefault="009B6F01" w:rsidP="00C35BF0">
            <w:pPr>
              <w:pStyle w:val="TableText0"/>
              <w:spacing w:before="10" w:after="10"/>
              <w:jc w:val="center"/>
              <w:rPr>
                <w:sz w:val="20"/>
                <w:szCs w:val="20"/>
                <w:lang w:val="fr-CH"/>
              </w:rPr>
            </w:pPr>
          </w:p>
        </w:tc>
      </w:tr>
      <w:tr w:rsidR="009B6F01" w:rsidRPr="002362F1" w14:paraId="6F8018A6" w14:textId="77777777" w:rsidTr="009B6F01">
        <w:trPr>
          <w:jc w:val="center"/>
        </w:trPr>
        <w:tc>
          <w:tcPr>
            <w:tcW w:w="5000" w:type="pct"/>
            <w:gridSpan w:val="8"/>
            <w:tcBorders>
              <w:top w:val="single" w:sz="6" w:space="0" w:color="auto"/>
              <w:left w:val="nil"/>
              <w:bottom w:val="nil"/>
              <w:right w:val="nil"/>
            </w:tcBorders>
            <w:shd w:val="clear" w:color="auto" w:fill="auto"/>
            <w:tcMar>
              <w:left w:w="113" w:type="dxa"/>
              <w:right w:w="113" w:type="dxa"/>
            </w:tcMar>
          </w:tcPr>
          <w:p w14:paraId="78ABBD0A" w14:textId="77777777" w:rsidR="009B6F01" w:rsidRPr="002362F1" w:rsidRDefault="009B6F01" w:rsidP="00C35BF0">
            <w:pPr>
              <w:pStyle w:val="Tablelegend"/>
              <w:tabs>
                <w:tab w:val="left" w:pos="170"/>
              </w:tabs>
              <w:spacing w:before="80"/>
              <w:ind w:left="171" w:hanging="284"/>
              <w:rPr>
                <w:lang w:val="fr-CH"/>
              </w:rPr>
            </w:pPr>
            <w:r w:rsidRPr="000D5169">
              <w:rPr>
                <w:lang w:val="fr-CH"/>
              </w:rPr>
              <w:t>*</w:t>
            </w:r>
            <w:r w:rsidRPr="002362F1">
              <w:rPr>
                <w:lang w:val="fr-CH"/>
              </w:rPr>
              <w:tab/>
              <w:t>A partir du 1er janvier 2019, la voie 2027 sera désignée sous le nom ASM 1 et la voie 2028 sera désignée sous le nom ASM 2.</w:t>
            </w:r>
          </w:p>
        </w:tc>
      </w:tr>
    </w:tbl>
    <w:p w14:paraId="203E876D" w14:textId="77777777" w:rsidR="009B6F01" w:rsidRPr="002362F1" w:rsidRDefault="009B6F01" w:rsidP="00C35BF0">
      <w:pPr>
        <w:tabs>
          <w:tab w:val="left" w:pos="567"/>
          <w:tab w:val="left" w:pos="851"/>
          <w:tab w:val="left" w:pos="1418"/>
          <w:tab w:val="left" w:pos="1701"/>
          <w:tab w:val="left" w:pos="1985"/>
          <w:tab w:val="left" w:pos="2552"/>
          <w:tab w:val="left" w:pos="2835"/>
          <w:tab w:val="left" w:pos="3119"/>
          <w:tab w:val="left" w:pos="3402"/>
          <w:tab w:val="left" w:pos="3686"/>
          <w:tab w:val="left" w:pos="3969"/>
        </w:tabs>
        <w:spacing w:after="40"/>
        <w:jc w:val="center"/>
        <w:rPr>
          <w:b/>
          <w:bCs/>
          <w:i/>
          <w:sz w:val="20"/>
          <w:lang w:val="fr-CH"/>
        </w:rPr>
      </w:pPr>
      <w:r w:rsidRPr="002362F1">
        <w:rPr>
          <w:b/>
          <w:bCs/>
          <w:sz w:val="20"/>
          <w:lang w:val="fr-CH"/>
        </w:rPr>
        <w:t>Remarques relatives au Tableau</w:t>
      </w:r>
    </w:p>
    <w:p w14:paraId="19DE2276" w14:textId="77777777" w:rsidR="009B6F01" w:rsidRPr="002362F1" w:rsidRDefault="009B6F01" w:rsidP="00C35BF0">
      <w:pPr>
        <w:tabs>
          <w:tab w:val="left" w:pos="567"/>
          <w:tab w:val="left" w:pos="851"/>
          <w:tab w:val="left" w:pos="1418"/>
          <w:tab w:val="left" w:pos="1701"/>
          <w:tab w:val="left" w:pos="1985"/>
          <w:tab w:val="left" w:pos="2552"/>
          <w:tab w:val="left" w:pos="2835"/>
          <w:tab w:val="left" w:pos="3119"/>
          <w:tab w:val="left" w:pos="3402"/>
          <w:tab w:val="left" w:pos="3686"/>
          <w:tab w:val="left" w:pos="3969"/>
        </w:tabs>
        <w:spacing w:after="40"/>
        <w:rPr>
          <w:i/>
          <w:iCs/>
          <w:szCs w:val="24"/>
          <w:lang w:val="fr-CH"/>
        </w:rPr>
      </w:pPr>
      <w:r w:rsidRPr="002362F1">
        <w:rPr>
          <w:i/>
          <w:iCs/>
          <w:szCs w:val="24"/>
          <w:lang w:val="fr-CH"/>
        </w:rPr>
        <w:t>...</w:t>
      </w:r>
    </w:p>
    <w:p w14:paraId="79DCD5BE" w14:textId="77777777" w:rsidR="009B6F01" w:rsidRPr="002362F1" w:rsidRDefault="009B6F01" w:rsidP="00C35BF0">
      <w:pPr>
        <w:spacing w:before="240"/>
        <w:ind w:left="284" w:hanging="284"/>
        <w:rPr>
          <w:i/>
          <w:sz w:val="20"/>
          <w:lang w:val="fr-CH"/>
        </w:rPr>
      </w:pPr>
      <w:r w:rsidRPr="002362F1">
        <w:rPr>
          <w:i/>
          <w:sz w:val="20"/>
          <w:lang w:val="fr-CH"/>
        </w:rPr>
        <w:t>Remarques particulières</w:t>
      </w:r>
    </w:p>
    <w:p w14:paraId="2800C1CD" w14:textId="77777777" w:rsidR="009B6F01" w:rsidRPr="002362F1" w:rsidRDefault="009B6F01" w:rsidP="00C35BF0">
      <w:pPr>
        <w:spacing w:before="240"/>
        <w:ind w:left="284" w:hanging="284"/>
        <w:rPr>
          <w:i/>
          <w:sz w:val="20"/>
          <w:lang w:val="fr-CH"/>
        </w:rPr>
      </w:pPr>
      <w:r w:rsidRPr="002362F1">
        <w:rPr>
          <w:i/>
          <w:sz w:val="20"/>
          <w:lang w:val="fr-CH"/>
        </w:rPr>
        <w:t>...</w:t>
      </w:r>
    </w:p>
    <w:p w14:paraId="40179EFA" w14:textId="77777777" w:rsidR="009B6F01" w:rsidRPr="002362F1" w:rsidRDefault="009B6F01" w:rsidP="00C35BF0">
      <w:pPr>
        <w:pStyle w:val="Tablelegend"/>
        <w:rPr>
          <w:lang w:val="fr-CH"/>
        </w:rPr>
      </w:pPr>
      <w:r w:rsidRPr="002362F1">
        <w:rPr>
          <w:i/>
          <w:iCs/>
          <w:lang w:val="fr-CH"/>
        </w:rPr>
        <w:t>w)</w:t>
      </w:r>
      <w:r w:rsidRPr="002362F1">
        <w:rPr>
          <w:i/>
          <w:iCs/>
          <w:lang w:val="fr-CH"/>
        </w:rPr>
        <w:tab/>
      </w:r>
      <w:r w:rsidRPr="002362F1">
        <w:rPr>
          <w:lang w:val="fr-CH"/>
        </w:rPr>
        <w:t>Dans les Régions 1 et 3:</w:t>
      </w:r>
    </w:p>
    <w:p w14:paraId="653ABDED" w14:textId="77777777" w:rsidR="009B6F01" w:rsidRPr="002362F1" w:rsidDel="000723E1" w:rsidRDefault="009B6F01" w:rsidP="00C35BF0">
      <w:pPr>
        <w:pStyle w:val="Tablelegend"/>
        <w:ind w:left="567" w:hanging="567"/>
        <w:rPr>
          <w:del w:id="143" w:author="" w:date="2018-07-11T16:16:00Z"/>
          <w:lang w:val="fr-CH"/>
        </w:rPr>
      </w:pPr>
      <w:r w:rsidRPr="002362F1">
        <w:rPr>
          <w:lang w:val="fr-CH"/>
        </w:rPr>
        <w:tab/>
      </w:r>
      <w:del w:id="144" w:author="" w:date="2018-07-11T16:16:00Z">
        <w:r w:rsidRPr="002362F1" w:rsidDel="000723E1">
          <w:rPr>
            <w:lang w:val="fr-CH"/>
          </w:rPr>
          <w:delText>Jusqu'au 1</w:delText>
        </w:r>
        <w:r w:rsidRPr="002362F1" w:rsidDel="000723E1">
          <w:rPr>
            <w:vertAlign w:val="superscript"/>
            <w:lang w:val="fr-CH"/>
          </w:rPr>
          <w:delText>er</w:delText>
        </w:r>
        <w:r w:rsidRPr="002362F1" w:rsidDel="000723E1">
          <w:rPr>
            <w:lang w:val="fr-CH"/>
          </w:rPr>
          <w:delText xml:space="preserve"> janvier 2017, les bandes de fréquences 157,200-157,325 MHz et 161,800-161,925 MHz (correspondant aux voies: 24, 84, 25, 85, 26 et 86) peuvent être utilisées pour des émissions à modulation numérique, sous réserve d'une coordination avec les administrations affectées. Les stations utilisant ces voies ou ces bandes de fréquences pour des émissions à modulation numérique ne doivent pas causer de brouillages préjudiciables à d'autres stations fonctionnant conformément à l'Article </w:delText>
        </w:r>
        <w:r w:rsidRPr="002362F1" w:rsidDel="000723E1">
          <w:rPr>
            <w:b/>
            <w:lang w:val="fr-CH"/>
          </w:rPr>
          <w:delText>5</w:delText>
        </w:r>
        <w:r w:rsidRPr="002362F1" w:rsidDel="000723E1">
          <w:rPr>
            <w:lang w:val="fr-CH"/>
          </w:rPr>
          <w:delText>, ni demander de protection vis</w:delText>
        </w:r>
        <w:r w:rsidRPr="002362F1" w:rsidDel="000723E1">
          <w:rPr>
            <w:lang w:val="fr-CH"/>
          </w:rPr>
          <w:noBreakHyphen/>
          <w:delText>à-vis de ces stations.</w:delText>
        </w:r>
      </w:del>
    </w:p>
    <w:p w14:paraId="19951686" w14:textId="77777777" w:rsidR="009B6F01" w:rsidRPr="002362F1" w:rsidRDefault="009B6F01" w:rsidP="00C35BF0">
      <w:pPr>
        <w:pStyle w:val="Tablelegend"/>
        <w:ind w:left="567" w:hanging="567"/>
        <w:rPr>
          <w:sz w:val="16"/>
          <w:szCs w:val="16"/>
          <w:lang w:val="fr-CH"/>
        </w:rPr>
      </w:pPr>
      <w:r w:rsidRPr="002362F1">
        <w:rPr>
          <w:lang w:val="fr-CH"/>
        </w:rPr>
        <w:tab/>
      </w:r>
      <w:del w:id="145" w:author="" w:date="2018-07-11T16:17:00Z">
        <w:r w:rsidRPr="002362F1" w:rsidDel="000723E1">
          <w:rPr>
            <w:lang w:val="fr-CH"/>
          </w:rPr>
          <w:delText>A compter du 1</w:delText>
        </w:r>
        <w:r w:rsidRPr="002362F1" w:rsidDel="000723E1">
          <w:rPr>
            <w:vertAlign w:val="superscript"/>
            <w:lang w:val="fr-CH"/>
          </w:rPr>
          <w:delText>er</w:delText>
        </w:r>
        <w:r w:rsidRPr="002362F1" w:rsidDel="000723E1">
          <w:rPr>
            <w:lang w:val="fr-CH"/>
          </w:rPr>
          <w:delText xml:space="preserve"> janvier 2017, les </w:delText>
        </w:r>
      </w:del>
      <w:ins w:id="146" w:author="" w:date="2018-07-11T16:17:00Z">
        <w:r w:rsidRPr="002362F1">
          <w:rPr>
            <w:lang w:val="fr-CH"/>
          </w:rPr>
          <w:t xml:space="preserve">Les </w:t>
        </w:r>
      </w:ins>
      <w:r w:rsidRPr="002362F1">
        <w:rPr>
          <w:lang w:val="fr-CH"/>
        </w:rPr>
        <w:t xml:space="preserve">bandes de fréquences </w:t>
      </w:r>
      <w:del w:id="147" w:author="" w:date="2019-02-22T23:34:00Z">
        <w:r w:rsidRPr="002362F1" w:rsidDel="005D19B8">
          <w:rPr>
            <w:lang w:val="fr-CH"/>
          </w:rPr>
          <w:delText xml:space="preserve">157,200-157,325 </w:delText>
        </w:r>
      </w:del>
      <w:ins w:id="148" w:author="" w:date="2019-02-22T23:34:00Z">
        <w:r w:rsidRPr="002362F1">
          <w:t>157</w:t>
        </w:r>
        <w:r w:rsidRPr="00BE6208">
          <w:t>,</w:t>
        </w:r>
        <w:r w:rsidRPr="002362F1">
          <w:t>1875-157</w:t>
        </w:r>
        <w:r w:rsidRPr="00BE6208">
          <w:t>,</w:t>
        </w:r>
        <w:r w:rsidRPr="002362F1">
          <w:t xml:space="preserve">3375 </w:t>
        </w:r>
      </w:ins>
      <w:r w:rsidRPr="002362F1">
        <w:rPr>
          <w:lang w:val="fr-CH"/>
        </w:rPr>
        <w:t xml:space="preserve">MHz et </w:t>
      </w:r>
      <w:del w:id="149" w:author="" w:date="2019-02-22T23:34:00Z">
        <w:r w:rsidRPr="002362F1" w:rsidDel="005D19B8">
          <w:rPr>
            <w:lang w:val="fr-CH"/>
          </w:rPr>
          <w:delText>161,800-161,925 </w:delText>
        </w:r>
      </w:del>
      <w:ins w:id="150" w:author="" w:date="2019-02-22T23:34:00Z">
        <w:r w:rsidRPr="002362F1">
          <w:t>161</w:t>
        </w:r>
        <w:r w:rsidRPr="00BE6208">
          <w:t>,</w:t>
        </w:r>
        <w:r w:rsidRPr="002362F1">
          <w:t>7875-161</w:t>
        </w:r>
        <w:r w:rsidRPr="00BE6208">
          <w:t>,</w:t>
        </w:r>
        <w:r w:rsidRPr="002362F1">
          <w:t xml:space="preserve">9375 </w:t>
        </w:r>
      </w:ins>
      <w:r w:rsidRPr="002362F1">
        <w:rPr>
          <w:lang w:val="fr-CH"/>
        </w:rPr>
        <w:t>MHz (correspondant aux voies: 24, 84, 25, 85, 26 et 86) sont identifiées pour être utilisées par le système d'échange de données en ondes métriques (VDES) décrit dans la version la plus récente de la Recommandation UIT-R M.2092. Les administrations qui le souhaitent peuvent également utiliser ces bandes de fréquences pour la modulation analogique décrite dans la version la plus récente de la Recommandation UIT-R M.1084, sous réserve de ne pas causer de brouillages préjudiciables à d'autres stations du service mobile maritime utilisant des émissions à modulation numérique, ni de demander de protection vis-à-vis de ces stations, et sous réserve d'une coordination avec les administrations affectées.</w:t>
      </w:r>
      <w:r w:rsidRPr="002362F1">
        <w:rPr>
          <w:sz w:val="16"/>
          <w:szCs w:val="16"/>
          <w:lang w:val="fr-CH"/>
        </w:rPr>
        <w:t>     (CMR</w:t>
      </w:r>
      <w:r w:rsidRPr="002362F1">
        <w:rPr>
          <w:sz w:val="16"/>
          <w:szCs w:val="16"/>
          <w:lang w:val="fr-CH"/>
        </w:rPr>
        <w:noBreakHyphen/>
      </w:r>
      <w:del w:id="151" w:author="" w:date="2018-07-11T16:17:00Z">
        <w:r w:rsidRPr="002362F1" w:rsidDel="000723E1">
          <w:rPr>
            <w:sz w:val="16"/>
            <w:szCs w:val="16"/>
            <w:lang w:val="fr-CH"/>
          </w:rPr>
          <w:delText>15</w:delText>
        </w:r>
      </w:del>
      <w:ins w:id="152" w:author="" w:date="2018-07-11T16:17:00Z">
        <w:r w:rsidRPr="002362F1">
          <w:rPr>
            <w:sz w:val="16"/>
            <w:szCs w:val="16"/>
            <w:lang w:val="fr-CH"/>
          </w:rPr>
          <w:t>19</w:t>
        </w:r>
      </w:ins>
      <w:r w:rsidRPr="002362F1">
        <w:rPr>
          <w:sz w:val="16"/>
          <w:szCs w:val="16"/>
          <w:lang w:val="fr-CH"/>
        </w:rPr>
        <w:t>)</w:t>
      </w:r>
    </w:p>
    <w:p w14:paraId="078DDBF7" w14:textId="77777777" w:rsidR="009B6F01" w:rsidRPr="002362F1" w:rsidRDefault="009B6F01" w:rsidP="00C35BF0">
      <w:pPr>
        <w:pStyle w:val="Tablelegend"/>
        <w:ind w:left="567" w:hanging="567"/>
        <w:rPr>
          <w:lang w:val="fr-CH"/>
        </w:rPr>
      </w:pPr>
      <w:r w:rsidRPr="002362F1">
        <w:rPr>
          <w:i/>
          <w:iCs/>
          <w:lang w:val="fr-CH"/>
        </w:rPr>
        <w:t>wa)</w:t>
      </w:r>
      <w:r w:rsidRPr="002362F1">
        <w:rPr>
          <w:i/>
          <w:iCs/>
          <w:lang w:val="fr-CH"/>
        </w:rPr>
        <w:tab/>
      </w:r>
      <w:r w:rsidRPr="002362F1">
        <w:rPr>
          <w:lang w:val="fr-CH"/>
        </w:rPr>
        <w:t>Dans les Régions 1 et 3:</w:t>
      </w:r>
    </w:p>
    <w:p w14:paraId="683C3891" w14:textId="77777777" w:rsidR="009B6F01" w:rsidRPr="002362F1" w:rsidDel="000723E1" w:rsidRDefault="009B6F01" w:rsidP="00C35BF0">
      <w:pPr>
        <w:pStyle w:val="Tablelegend"/>
        <w:ind w:left="567" w:hanging="567"/>
        <w:rPr>
          <w:del w:id="153" w:author="" w:date="2018-07-11T16:17:00Z"/>
          <w:lang w:val="fr-CH"/>
        </w:rPr>
      </w:pPr>
      <w:r w:rsidRPr="002362F1">
        <w:rPr>
          <w:lang w:val="fr-CH"/>
        </w:rPr>
        <w:tab/>
      </w:r>
      <w:del w:id="154" w:author="" w:date="2018-07-11T16:17:00Z">
        <w:r w:rsidRPr="002362F1" w:rsidDel="000723E1">
          <w:rPr>
            <w:lang w:val="fr-CH"/>
          </w:rPr>
          <w:delText xml:space="preserve">Jusqu'au 1er janvier 2017, les bandes de fréquences 157,025-157,175 MHz et 161,625-161,775 MHz (correspondant aux voies: 80, 21, 81, 22, 82, 23 et 83) peuvent être utilisées pour des émissions à modulation numérique, sous réserve d'une coordination avec les administrations affectées. Les stations utilisant ces voies ou ces bandes de fréquences pour des émissions à modulation numérique ne doivent pas causer de brouillages préjudiciables aux autres stations fonctionnant conformément à l'Article </w:delText>
        </w:r>
        <w:r w:rsidRPr="002362F1" w:rsidDel="000723E1">
          <w:rPr>
            <w:b/>
            <w:bCs/>
            <w:lang w:val="fr-CH"/>
          </w:rPr>
          <w:delText>5</w:delText>
        </w:r>
        <w:r w:rsidRPr="002362F1" w:rsidDel="000723E1">
          <w:rPr>
            <w:lang w:val="fr-CH"/>
          </w:rPr>
          <w:delText>, ni demander à être protégées vis-à-vis de ces stations.</w:delText>
        </w:r>
      </w:del>
    </w:p>
    <w:p w14:paraId="69530876" w14:textId="4F2C77C7" w:rsidR="009B6F01" w:rsidRPr="002362F1" w:rsidRDefault="009B6F01" w:rsidP="00C35BF0">
      <w:pPr>
        <w:pStyle w:val="Tablelegend"/>
        <w:ind w:left="567" w:hanging="567"/>
        <w:rPr>
          <w:lang w:val="fr-CH"/>
        </w:rPr>
      </w:pPr>
      <w:r w:rsidRPr="002362F1">
        <w:rPr>
          <w:lang w:val="fr-CH"/>
        </w:rPr>
        <w:tab/>
      </w:r>
      <w:del w:id="155" w:author="" w:date="2018-07-11T16:17:00Z">
        <w:r w:rsidRPr="002362F1" w:rsidDel="000723E1">
          <w:rPr>
            <w:lang w:val="fr-CH"/>
          </w:rPr>
          <w:delText xml:space="preserve">A compter du 1er janvier 2017, les </w:delText>
        </w:r>
      </w:del>
      <w:ins w:id="156" w:author="" w:date="2018-07-11T16:17:00Z">
        <w:r w:rsidRPr="002362F1">
          <w:rPr>
            <w:lang w:val="fr-CH"/>
          </w:rPr>
          <w:t xml:space="preserve">Les </w:t>
        </w:r>
      </w:ins>
      <w:r w:rsidRPr="002362F1">
        <w:rPr>
          <w:lang w:val="fr-CH"/>
        </w:rPr>
        <w:t xml:space="preserve">bandes de fréquences </w:t>
      </w:r>
      <w:del w:id="157" w:author="" w:date="2019-02-22T23:35:00Z">
        <w:r w:rsidRPr="002362F1" w:rsidDel="005D19B8">
          <w:rPr>
            <w:lang w:val="fr-CH"/>
          </w:rPr>
          <w:delText>157,025</w:delText>
        </w:r>
        <w:r w:rsidRPr="002362F1" w:rsidDel="005D19B8">
          <w:rPr>
            <w:lang w:val="fr-CH"/>
          </w:rPr>
          <w:noBreakHyphen/>
          <w:delText>157,100 </w:delText>
        </w:r>
      </w:del>
      <w:ins w:id="158" w:author="" w:date="2019-02-22T23:35:00Z">
        <w:r w:rsidRPr="002362F1">
          <w:t xml:space="preserve">157,0125-157,1125 </w:t>
        </w:r>
      </w:ins>
      <w:r w:rsidRPr="002362F1">
        <w:rPr>
          <w:lang w:val="fr-CH"/>
        </w:rPr>
        <w:t xml:space="preserve">MHz et </w:t>
      </w:r>
      <w:del w:id="159" w:author="" w:date="2019-02-22T23:35:00Z">
        <w:r w:rsidRPr="002362F1" w:rsidDel="005D19B8">
          <w:rPr>
            <w:lang w:val="fr-CH"/>
          </w:rPr>
          <w:delText>161,625-161,700 </w:delText>
        </w:r>
      </w:del>
      <w:ins w:id="160" w:author="" w:date="2019-02-22T23:35:00Z">
        <w:r w:rsidRPr="002362F1">
          <w:t>161,6125-161,7125</w:t>
        </w:r>
      </w:ins>
      <w:r w:rsidR="00022EA0">
        <w:t xml:space="preserve"> </w:t>
      </w:r>
      <w:r w:rsidRPr="002362F1">
        <w:rPr>
          <w:lang w:val="fr-CH"/>
        </w:rPr>
        <w:t xml:space="preserve">MHz (correspondant aux voies: 80, 21, 81 et 22) sont identifiées pour être </w:t>
      </w:r>
      <w:r w:rsidRPr="002362F1">
        <w:rPr>
          <w:lang w:val="fr-CH"/>
        </w:rPr>
        <w:lastRenderedPageBreak/>
        <w:t xml:space="preserve">utilisées par les systèmes numériques décrits dans la version la plus récente de la Recommandation UIT-R M.1842 combinant plusieurs voies contiguës de 25 kHz. </w:t>
      </w:r>
    </w:p>
    <w:p w14:paraId="31788563" w14:textId="77777777" w:rsidR="009B6F01" w:rsidRPr="002362F1" w:rsidRDefault="009B6F01" w:rsidP="00C35BF0">
      <w:pPr>
        <w:pStyle w:val="Tablelegend"/>
        <w:ind w:left="567" w:hanging="567"/>
        <w:rPr>
          <w:lang w:val="fr-CH"/>
        </w:rPr>
      </w:pPr>
      <w:r w:rsidRPr="002362F1">
        <w:rPr>
          <w:lang w:val="fr-CH"/>
        </w:rPr>
        <w:tab/>
      </w:r>
      <w:del w:id="161" w:author="" w:date="2018-07-11T16:17:00Z">
        <w:r w:rsidRPr="002362F1" w:rsidDel="000723E1">
          <w:rPr>
            <w:lang w:val="fr-CH"/>
          </w:rPr>
          <w:delText xml:space="preserve">A compter du 1er janvier 2017, les </w:delText>
        </w:r>
      </w:del>
      <w:ins w:id="162" w:author="" w:date="2018-07-11T16:17:00Z">
        <w:r w:rsidRPr="002362F1">
          <w:rPr>
            <w:lang w:val="fr-CH"/>
          </w:rPr>
          <w:t xml:space="preserve">Les </w:t>
        </w:r>
      </w:ins>
      <w:r w:rsidRPr="002362F1">
        <w:rPr>
          <w:lang w:val="fr-CH"/>
        </w:rPr>
        <w:t xml:space="preserve">bandes de fréquences </w:t>
      </w:r>
      <w:del w:id="163" w:author="" w:date="2019-02-22T23:36:00Z">
        <w:r w:rsidRPr="002362F1" w:rsidDel="005D19B8">
          <w:rPr>
            <w:lang w:val="fr-CH"/>
          </w:rPr>
          <w:delText>157,150</w:delText>
        </w:r>
        <w:r w:rsidRPr="002362F1" w:rsidDel="005D19B8">
          <w:rPr>
            <w:lang w:val="fr-CH"/>
          </w:rPr>
          <w:noBreakHyphen/>
          <w:delText>157,175 </w:delText>
        </w:r>
      </w:del>
      <w:ins w:id="164" w:author="" w:date="2019-02-22T23:36:00Z">
        <w:r w:rsidRPr="00BE6208">
          <w:t>157,1375-157,</w:t>
        </w:r>
        <w:r w:rsidRPr="002362F1">
          <w:t xml:space="preserve">1875 </w:t>
        </w:r>
      </w:ins>
      <w:r w:rsidRPr="002362F1">
        <w:rPr>
          <w:lang w:val="fr-CH"/>
        </w:rPr>
        <w:t xml:space="preserve">MHz et </w:t>
      </w:r>
      <w:del w:id="165" w:author="" w:date="2019-02-22T23:36:00Z">
        <w:r w:rsidRPr="002362F1" w:rsidDel="005D19B8">
          <w:rPr>
            <w:lang w:val="fr-CH"/>
          </w:rPr>
          <w:delText>161,750-161,775 </w:delText>
        </w:r>
      </w:del>
      <w:ins w:id="166" w:author="" w:date="2019-02-22T23:36:00Z">
        <w:r w:rsidRPr="00BE6208">
          <w:t>161,7375-161,</w:t>
        </w:r>
        <w:r w:rsidRPr="002362F1">
          <w:t xml:space="preserve">7875 </w:t>
        </w:r>
      </w:ins>
      <w:r w:rsidRPr="002362F1">
        <w:rPr>
          <w:lang w:val="fr-CH"/>
        </w:rPr>
        <w:t xml:space="preserve">MHz (correspondant aux voies: 23 et 83) sont identifiées pour être utilisées par les systèmes numériques décrits dans la version la plus récente de la Recommandation UIT-R M.1842 combinant deux voies contiguës de 25 kHz. </w:t>
      </w:r>
      <w:del w:id="167" w:author="" w:date="2019-02-23T01:58:00Z">
        <w:r w:rsidRPr="002362F1" w:rsidDel="00440D04">
          <w:rPr>
            <w:lang w:val="fr-CH"/>
          </w:rPr>
          <w:delText>A compter du 1er janvier 2017, l</w:delText>
        </w:r>
      </w:del>
      <w:ins w:id="168" w:author="" w:date="2019-02-23T01:58:00Z">
        <w:r w:rsidRPr="002362F1">
          <w:rPr>
            <w:lang w:val="fr-CH"/>
          </w:rPr>
          <w:t>L</w:t>
        </w:r>
      </w:ins>
      <w:r w:rsidRPr="002362F1">
        <w:rPr>
          <w:lang w:val="fr-CH"/>
        </w:rPr>
        <w:t xml:space="preserve">es fréquences 157,125 MHz et 161,725 MHz (correspondant à la voie: 82) sont identifiées pour être utilisées par les systèmes numériques décrits dans la version la plus récente de la Recommandation UIT-R M.1842. </w:t>
      </w:r>
    </w:p>
    <w:p w14:paraId="77A1FDBB" w14:textId="77777777" w:rsidR="009B6F01" w:rsidRPr="002362F1" w:rsidRDefault="009B6F01" w:rsidP="00C35BF0">
      <w:pPr>
        <w:pStyle w:val="Tablelegend"/>
        <w:ind w:left="567" w:hanging="567"/>
        <w:rPr>
          <w:lang w:val="fr-CH"/>
        </w:rPr>
      </w:pPr>
      <w:r w:rsidRPr="002362F1">
        <w:rPr>
          <w:lang w:val="fr-CH"/>
        </w:rPr>
        <w:tab/>
        <w:t xml:space="preserve">Les administrations qui le souhaitent peuvent également utiliser les bandes de fréquences </w:t>
      </w:r>
      <w:del w:id="169" w:author="" w:date="2019-02-22T23:36:00Z">
        <w:r w:rsidRPr="002362F1" w:rsidDel="005D19B8">
          <w:rPr>
            <w:lang w:val="fr-CH"/>
          </w:rPr>
          <w:delText>157,025</w:delText>
        </w:r>
        <w:r w:rsidRPr="002362F1" w:rsidDel="005D19B8">
          <w:rPr>
            <w:lang w:val="fr-CH"/>
          </w:rPr>
          <w:noBreakHyphen/>
          <w:delText>157,175 </w:delText>
        </w:r>
      </w:del>
      <w:ins w:id="170" w:author="" w:date="2019-02-22T23:36:00Z">
        <w:r w:rsidRPr="00BE6208">
          <w:t>157</w:t>
        </w:r>
      </w:ins>
      <w:ins w:id="171" w:author="" w:date="2019-02-22T23:37:00Z">
        <w:r w:rsidRPr="00BE6208">
          <w:t>,</w:t>
        </w:r>
      </w:ins>
      <w:ins w:id="172" w:author="" w:date="2019-02-22T23:36:00Z">
        <w:r w:rsidRPr="00BE6208">
          <w:t>0125-157</w:t>
        </w:r>
      </w:ins>
      <w:ins w:id="173" w:author="" w:date="2019-02-22T23:37:00Z">
        <w:r w:rsidRPr="00BE6208">
          <w:t>,</w:t>
        </w:r>
      </w:ins>
      <w:ins w:id="174" w:author="" w:date="2019-02-22T23:36:00Z">
        <w:r w:rsidRPr="002362F1">
          <w:t xml:space="preserve">1875 </w:t>
        </w:r>
      </w:ins>
      <w:r w:rsidRPr="002362F1">
        <w:rPr>
          <w:lang w:val="fr-CH"/>
        </w:rPr>
        <w:t xml:space="preserve">MHz et </w:t>
      </w:r>
      <w:del w:id="175" w:author="" w:date="2019-02-22T23:36:00Z">
        <w:r w:rsidRPr="002362F1" w:rsidDel="005D19B8">
          <w:rPr>
            <w:lang w:val="fr-CH"/>
          </w:rPr>
          <w:delText>161,625-161,775</w:delText>
        </w:r>
      </w:del>
      <w:ins w:id="176" w:author="" w:date="2019-02-22T23:37:00Z">
        <w:r w:rsidRPr="00BE6208">
          <w:t>161,6125-161,</w:t>
        </w:r>
        <w:r w:rsidRPr="002362F1">
          <w:t>7875</w:t>
        </w:r>
      </w:ins>
      <w:del w:id="177" w:author="" w:date="2019-02-22T23:36:00Z">
        <w:r w:rsidRPr="002362F1" w:rsidDel="005D19B8">
          <w:rPr>
            <w:lang w:val="fr-CH"/>
          </w:rPr>
          <w:delText> </w:delText>
        </w:r>
      </w:del>
      <w:r w:rsidRPr="002362F1">
        <w:rPr>
          <w:lang w:val="fr-CH"/>
        </w:rPr>
        <w:t>MHz (correspondant aux voies: 80, 21, 81, 22, 82, 23 et 83) pour la modulation analogique décrite dans la version la plus récente de la Recommandation UIT-R M.1084, sous réserve de ne pas demander de protection vis-à-vis des autres stations du service mobile maritime utilisant des émissions à modulation numérique, et sous réserve d'une coordination avec les administrations affectées.</w:t>
      </w:r>
      <w:r w:rsidRPr="002362F1">
        <w:rPr>
          <w:rFonts w:asciiTheme="majorBidi" w:eastAsia="SimSun" w:hAnsiTheme="majorBidi" w:cstheme="majorBidi"/>
          <w:sz w:val="16"/>
          <w:szCs w:val="16"/>
          <w:lang w:val="fr-CH" w:eastAsia="zh-CN"/>
        </w:rPr>
        <w:t>     </w:t>
      </w:r>
      <w:r w:rsidRPr="002362F1">
        <w:rPr>
          <w:sz w:val="16"/>
          <w:szCs w:val="16"/>
          <w:lang w:val="fr-CH"/>
        </w:rPr>
        <w:t>(CMR</w:t>
      </w:r>
      <w:r w:rsidRPr="002362F1">
        <w:rPr>
          <w:sz w:val="16"/>
          <w:szCs w:val="16"/>
          <w:lang w:val="fr-CH"/>
        </w:rPr>
        <w:noBreakHyphen/>
      </w:r>
      <w:del w:id="178" w:author="" w:date="2018-07-11T16:18:00Z">
        <w:r w:rsidRPr="002362F1" w:rsidDel="000723E1">
          <w:rPr>
            <w:sz w:val="16"/>
            <w:szCs w:val="16"/>
            <w:lang w:val="fr-CH"/>
          </w:rPr>
          <w:delText>15</w:delText>
        </w:r>
      </w:del>
      <w:ins w:id="179" w:author="" w:date="2018-07-11T16:18:00Z">
        <w:r w:rsidRPr="002362F1">
          <w:rPr>
            <w:sz w:val="16"/>
            <w:szCs w:val="16"/>
            <w:lang w:val="fr-CH"/>
          </w:rPr>
          <w:t>19</w:t>
        </w:r>
      </w:ins>
      <w:r w:rsidRPr="002362F1">
        <w:rPr>
          <w:sz w:val="16"/>
          <w:szCs w:val="16"/>
          <w:lang w:val="fr-CH"/>
        </w:rPr>
        <w:t>)</w:t>
      </w:r>
    </w:p>
    <w:p w14:paraId="1C8FD5D0" w14:textId="77777777" w:rsidR="009B6F01" w:rsidRPr="002362F1" w:rsidRDefault="009B6F01" w:rsidP="00C35BF0">
      <w:pPr>
        <w:ind w:left="574" w:hanging="574"/>
        <w:rPr>
          <w:sz w:val="20"/>
        </w:rPr>
      </w:pPr>
      <w:r w:rsidRPr="002362F1">
        <w:rPr>
          <w:i/>
          <w:iCs/>
          <w:sz w:val="20"/>
        </w:rPr>
        <w:t>ww)</w:t>
      </w:r>
      <w:r w:rsidRPr="002362F1">
        <w:rPr>
          <w:sz w:val="20"/>
        </w:rPr>
        <w:tab/>
      </w:r>
      <w:r w:rsidRPr="002362F1">
        <w:rPr>
          <w:sz w:val="20"/>
          <w:lang w:val="fr-CH"/>
        </w:rPr>
        <w:t xml:space="preserve">Dans la Région 2, les bandes de fréquences </w:t>
      </w:r>
      <w:del w:id="180" w:author="" w:date="2019-02-23T00:14:00Z">
        <w:r w:rsidRPr="002362F1" w:rsidDel="0021795C">
          <w:rPr>
            <w:sz w:val="20"/>
            <w:lang w:val="fr-CH"/>
          </w:rPr>
          <w:delText>157,200-157,325</w:delText>
        </w:r>
      </w:del>
      <w:ins w:id="181" w:author="" w:date="2019-02-23T00:13:00Z">
        <w:r w:rsidRPr="002362F1">
          <w:rPr>
            <w:sz w:val="20"/>
          </w:rPr>
          <w:t>157</w:t>
        </w:r>
        <w:r w:rsidRPr="002362F1">
          <w:rPr>
            <w:sz w:val="20"/>
            <w:lang w:val="fr-CH"/>
          </w:rPr>
          <w:t>,1875-157,</w:t>
        </w:r>
        <w:r w:rsidRPr="002362F1">
          <w:rPr>
            <w:sz w:val="20"/>
          </w:rPr>
          <w:t>3375</w:t>
        </w:r>
        <w:r w:rsidRPr="002362F1">
          <w:rPr>
            <w:sz w:val="20"/>
            <w:lang w:val="fr-CH"/>
          </w:rPr>
          <w:t xml:space="preserve"> </w:t>
        </w:r>
      </w:ins>
      <w:ins w:id="182" w:author="" w:date="2019-02-23T02:03:00Z">
        <w:r w:rsidRPr="002362F1">
          <w:rPr>
            <w:sz w:val="20"/>
            <w:lang w:val="fr-CH"/>
          </w:rPr>
          <w:t xml:space="preserve">MHz </w:t>
        </w:r>
      </w:ins>
      <w:r w:rsidRPr="002362F1">
        <w:rPr>
          <w:sz w:val="20"/>
          <w:lang w:val="fr-CH"/>
        </w:rPr>
        <w:t xml:space="preserve">et </w:t>
      </w:r>
      <w:del w:id="183" w:author="" w:date="2019-02-23T00:14:00Z">
        <w:r w:rsidRPr="002362F1" w:rsidDel="0021795C">
          <w:rPr>
            <w:sz w:val="20"/>
            <w:lang w:val="fr-CH"/>
          </w:rPr>
          <w:delText>161,800-161,925</w:delText>
        </w:r>
      </w:del>
      <w:ins w:id="184" w:author="" w:date="2019-02-23T00:13:00Z">
        <w:r w:rsidRPr="002362F1">
          <w:rPr>
            <w:sz w:val="20"/>
          </w:rPr>
          <w:t>161</w:t>
        </w:r>
        <w:r w:rsidRPr="002362F1">
          <w:rPr>
            <w:sz w:val="20"/>
            <w:lang w:val="fr-CH"/>
          </w:rPr>
          <w:t>,</w:t>
        </w:r>
        <w:r w:rsidRPr="002362F1">
          <w:rPr>
            <w:sz w:val="20"/>
          </w:rPr>
          <w:t>7875-161</w:t>
        </w:r>
        <w:r w:rsidRPr="002362F1">
          <w:rPr>
            <w:sz w:val="20"/>
            <w:lang w:val="fr-CH"/>
          </w:rPr>
          <w:t>,</w:t>
        </w:r>
        <w:r w:rsidRPr="002362F1">
          <w:rPr>
            <w:sz w:val="20"/>
          </w:rPr>
          <w:t>9375</w:t>
        </w:r>
      </w:ins>
      <w:r w:rsidRPr="002362F1">
        <w:rPr>
          <w:sz w:val="20"/>
          <w:lang w:val="fr-CH"/>
        </w:rPr>
        <w:t> MHz (correspondant aux voies: 24, 84, 25, 85, 26 et 86) sont désignées pour les émissions à modulation numérique, conformément à la version la plus récente de la Recommandation UIT-R M.1842</w:t>
      </w:r>
      <w:r w:rsidRPr="002362F1">
        <w:rPr>
          <w:sz w:val="20"/>
        </w:rPr>
        <w:t>.</w:t>
      </w:r>
    </w:p>
    <w:p w14:paraId="550A4F2C" w14:textId="77777777" w:rsidR="009B6F01" w:rsidRPr="002362F1" w:rsidRDefault="009B6F01" w:rsidP="00C35BF0">
      <w:pPr>
        <w:ind w:left="574" w:hanging="574"/>
        <w:rPr>
          <w:sz w:val="20"/>
        </w:rPr>
      </w:pPr>
      <w:r w:rsidRPr="002362F1">
        <w:rPr>
          <w:i/>
          <w:iCs/>
          <w:sz w:val="20"/>
        </w:rPr>
        <w:tab/>
      </w:r>
      <w:r w:rsidRPr="002362F1">
        <w:rPr>
          <w:iCs/>
          <w:sz w:val="20"/>
          <w:lang w:val="fr-CH"/>
        </w:rPr>
        <w:t>Au Canada et à la Barbade</w:t>
      </w:r>
      <w:del w:id="185" w:author="" w:date="2019-02-23T00:16:00Z">
        <w:r w:rsidRPr="002362F1" w:rsidDel="0021795C">
          <w:rPr>
            <w:iCs/>
            <w:sz w:val="20"/>
            <w:lang w:val="fr-CH"/>
          </w:rPr>
          <w:delText>, à compter du 1</w:delText>
        </w:r>
        <w:r w:rsidRPr="002362F1" w:rsidDel="0021795C">
          <w:rPr>
            <w:iCs/>
            <w:sz w:val="20"/>
            <w:vertAlign w:val="superscript"/>
            <w:lang w:val="fr-CH"/>
          </w:rPr>
          <w:delText>er</w:delText>
        </w:r>
        <w:r w:rsidRPr="002362F1" w:rsidDel="0021795C">
          <w:rPr>
            <w:iCs/>
            <w:sz w:val="20"/>
            <w:lang w:val="fr-CH"/>
          </w:rPr>
          <w:delText xml:space="preserve"> janvier 2019</w:delText>
        </w:r>
      </w:del>
      <w:r w:rsidRPr="002362F1">
        <w:rPr>
          <w:iCs/>
          <w:sz w:val="20"/>
          <w:lang w:val="fr-CH"/>
        </w:rPr>
        <w:t xml:space="preserve">, les bandes de fréquences </w:t>
      </w:r>
      <w:del w:id="186" w:author="" w:date="2019-02-23T00:16:00Z">
        <w:r w:rsidRPr="002362F1" w:rsidDel="0021795C">
          <w:rPr>
            <w:iCs/>
            <w:sz w:val="20"/>
            <w:lang w:val="fr-CH"/>
          </w:rPr>
          <w:delText>157,200-157,275</w:delText>
        </w:r>
      </w:del>
      <w:ins w:id="187" w:author="" w:date="2019-02-23T00:16:00Z">
        <w:r w:rsidRPr="002362F1">
          <w:rPr>
            <w:iCs/>
            <w:sz w:val="20"/>
          </w:rPr>
          <w:t>157</w:t>
        </w:r>
        <w:r w:rsidRPr="002362F1">
          <w:rPr>
            <w:iCs/>
            <w:sz w:val="20"/>
            <w:lang w:val="fr-CH"/>
          </w:rPr>
          <w:t>,</w:t>
        </w:r>
        <w:r w:rsidRPr="002362F1">
          <w:rPr>
            <w:iCs/>
            <w:sz w:val="20"/>
          </w:rPr>
          <w:t>1875</w:t>
        </w:r>
        <w:r w:rsidRPr="002362F1">
          <w:rPr>
            <w:iCs/>
            <w:sz w:val="20"/>
            <w:lang w:val="fr-CH"/>
          </w:rPr>
          <w:t>-157,28</w:t>
        </w:r>
      </w:ins>
      <w:ins w:id="188" w:author="" w:date="2019-02-23T02:03:00Z">
        <w:r w:rsidRPr="002362F1">
          <w:rPr>
            <w:iCs/>
            <w:sz w:val="20"/>
            <w:lang w:val="fr-CH"/>
          </w:rPr>
          <w:t>2</w:t>
        </w:r>
      </w:ins>
      <w:ins w:id="189" w:author="" w:date="2019-02-23T00:16:00Z">
        <w:r w:rsidRPr="002362F1">
          <w:rPr>
            <w:iCs/>
            <w:sz w:val="20"/>
            <w:lang w:val="fr-CH"/>
          </w:rPr>
          <w:t>5</w:t>
        </w:r>
      </w:ins>
      <w:r w:rsidRPr="002362F1">
        <w:rPr>
          <w:iCs/>
          <w:sz w:val="20"/>
          <w:lang w:val="fr-CH"/>
        </w:rPr>
        <w:t xml:space="preserve"> MHz et </w:t>
      </w:r>
      <w:del w:id="190" w:author="" w:date="2019-02-23T00:17:00Z">
        <w:r w:rsidRPr="002362F1" w:rsidDel="0021795C">
          <w:rPr>
            <w:iCs/>
            <w:sz w:val="20"/>
            <w:lang w:val="fr-CH"/>
          </w:rPr>
          <w:delText>161,800-161,875</w:delText>
        </w:r>
      </w:del>
      <w:ins w:id="191" w:author="" w:date="2019-02-23T00:16:00Z">
        <w:r w:rsidRPr="002362F1">
          <w:rPr>
            <w:iCs/>
            <w:sz w:val="20"/>
          </w:rPr>
          <w:t>161</w:t>
        </w:r>
        <w:r w:rsidRPr="002362F1">
          <w:rPr>
            <w:iCs/>
            <w:sz w:val="20"/>
            <w:lang w:val="fr-CH"/>
          </w:rPr>
          <w:t>,</w:t>
        </w:r>
        <w:r w:rsidRPr="002362F1">
          <w:rPr>
            <w:iCs/>
            <w:sz w:val="20"/>
          </w:rPr>
          <w:t>7875</w:t>
        </w:r>
        <w:r w:rsidRPr="002362F1">
          <w:rPr>
            <w:iCs/>
            <w:sz w:val="20"/>
            <w:lang w:val="fr-CH"/>
          </w:rPr>
          <w:t>-161,8875</w:t>
        </w:r>
      </w:ins>
      <w:r w:rsidRPr="002362F1">
        <w:rPr>
          <w:iCs/>
          <w:sz w:val="20"/>
          <w:lang w:val="fr-CH"/>
        </w:rPr>
        <w:t xml:space="preserve"> MHz (correspondant aux voies: 24, 84, 25 et 85) </w:t>
      </w:r>
      <w:del w:id="192" w:author="" w:date="2019-02-23T03:36:00Z">
        <w:r w:rsidRPr="002362F1" w:rsidDel="00F40614">
          <w:rPr>
            <w:iCs/>
            <w:sz w:val="20"/>
            <w:lang w:val="fr-CH"/>
          </w:rPr>
          <w:delText>pourront</w:delText>
        </w:r>
      </w:del>
      <w:ins w:id="193" w:author="" w:date="2019-02-23T03:36:00Z">
        <w:r w:rsidRPr="002362F1">
          <w:rPr>
            <w:iCs/>
            <w:sz w:val="20"/>
            <w:lang w:val="fr-CH"/>
          </w:rPr>
          <w:t>peuvent</w:t>
        </w:r>
      </w:ins>
      <w:r w:rsidRPr="002362F1">
        <w:rPr>
          <w:iCs/>
          <w:sz w:val="20"/>
          <w:lang w:val="fr-CH"/>
        </w:rPr>
        <w:t xml:space="preserve"> être utilisées pour des émissions à modulation numérique, telles que celles décrites dans la version la plus récente de la Recommandation UIT</w:t>
      </w:r>
      <w:r w:rsidRPr="002362F1">
        <w:rPr>
          <w:iCs/>
          <w:sz w:val="20"/>
          <w:lang w:val="fr-CH"/>
        </w:rPr>
        <w:noBreakHyphen/>
        <w:t>R M.2092, et sous réserve d'une coordination avec les administrations affectées.    </w:t>
      </w:r>
      <w:r w:rsidRPr="00837EAB">
        <w:rPr>
          <w:iCs/>
          <w:sz w:val="16"/>
          <w:szCs w:val="16"/>
          <w:lang w:val="fr-CH"/>
        </w:rPr>
        <w:t>(CMR-</w:t>
      </w:r>
      <w:del w:id="194" w:author="" w:date="2019-02-23T00:17:00Z">
        <w:r w:rsidRPr="002362F1" w:rsidDel="0021795C">
          <w:rPr>
            <w:iCs/>
            <w:sz w:val="16"/>
            <w:szCs w:val="16"/>
            <w:lang w:val="fr-CH"/>
          </w:rPr>
          <w:delText>15</w:delText>
        </w:r>
      </w:del>
      <w:ins w:id="195" w:author="" w:date="2019-02-23T00:17:00Z">
        <w:r w:rsidRPr="002362F1">
          <w:rPr>
            <w:iCs/>
            <w:sz w:val="16"/>
            <w:szCs w:val="16"/>
            <w:lang w:val="fr-CH"/>
          </w:rPr>
          <w:t>19</w:t>
        </w:r>
      </w:ins>
      <w:r w:rsidRPr="00837EAB">
        <w:rPr>
          <w:iCs/>
          <w:sz w:val="16"/>
          <w:szCs w:val="16"/>
          <w:lang w:val="fr-CH"/>
        </w:rPr>
        <w:t>)</w:t>
      </w:r>
    </w:p>
    <w:p w14:paraId="078C372F" w14:textId="5D4C4F20" w:rsidR="009B6F01" w:rsidRPr="002362F1" w:rsidRDefault="009B6F01" w:rsidP="00C35BF0">
      <w:pPr>
        <w:ind w:left="574" w:hanging="574"/>
        <w:rPr>
          <w:sz w:val="20"/>
        </w:rPr>
      </w:pPr>
      <w:r w:rsidRPr="002362F1">
        <w:rPr>
          <w:i/>
          <w:iCs/>
          <w:sz w:val="20"/>
        </w:rPr>
        <w:t>x)</w:t>
      </w:r>
      <w:r w:rsidRPr="002362F1">
        <w:rPr>
          <w:sz w:val="20"/>
        </w:rPr>
        <w:tab/>
      </w:r>
      <w:del w:id="196" w:author="" w:date="2019-02-23T00:19:00Z">
        <w:r w:rsidRPr="002362F1" w:rsidDel="009D24E8">
          <w:rPr>
            <w:sz w:val="20"/>
          </w:rPr>
          <w:delText>A compter du 1</w:delText>
        </w:r>
        <w:r w:rsidRPr="002362F1" w:rsidDel="009D24E8">
          <w:rPr>
            <w:sz w:val="20"/>
            <w:vertAlign w:val="superscript"/>
          </w:rPr>
          <w:delText>er</w:delText>
        </w:r>
        <w:r w:rsidRPr="002362F1" w:rsidDel="009D24E8">
          <w:rPr>
            <w:sz w:val="20"/>
          </w:rPr>
          <w:delText xml:space="preserve"> janvier 2017, dans</w:delText>
        </w:r>
      </w:del>
      <w:ins w:id="197" w:author="" w:date="2019-02-23T00:18:00Z">
        <w:r w:rsidRPr="002362F1">
          <w:rPr>
            <w:sz w:val="20"/>
            <w:lang w:val="fr-CH"/>
          </w:rPr>
          <w:t xml:space="preserve">Dans </w:t>
        </w:r>
      </w:ins>
      <w:r w:rsidRPr="002362F1">
        <w:rPr>
          <w:sz w:val="20"/>
          <w:lang w:val="fr-CH"/>
        </w:rPr>
        <w:t>les pays suivants: Angola, Botswana, Lesotho, Madagascar, Malawi, Maurice, Mozambique, Namibie, Rép. dém. du Congo, Seychelles, Sudafricaine (</w:t>
      </w:r>
      <w:proofErr w:type="spellStart"/>
      <w:r w:rsidRPr="002362F1">
        <w:rPr>
          <w:sz w:val="20"/>
          <w:lang w:val="fr-CH"/>
        </w:rPr>
        <w:t>Rép</w:t>
      </w:r>
      <w:proofErr w:type="spellEnd"/>
      <w:r w:rsidRPr="002362F1">
        <w:rPr>
          <w:sz w:val="20"/>
          <w:lang w:val="fr-CH"/>
        </w:rPr>
        <w:t xml:space="preserve">.), Swaziland, Tanzanie, Zambie et Zimbabwe, les bandes de fréquences </w:t>
      </w:r>
      <w:del w:id="198" w:author="" w:date="2019-02-23T00:20:00Z">
        <w:r w:rsidRPr="002362F1" w:rsidDel="009D24E8">
          <w:rPr>
            <w:sz w:val="20"/>
            <w:lang w:val="fr-CH"/>
          </w:rPr>
          <w:delText>157,125-157,325</w:delText>
        </w:r>
      </w:del>
      <w:ins w:id="199" w:author="" w:date="2019-02-23T00:19:00Z">
        <w:r w:rsidRPr="002362F1">
          <w:rPr>
            <w:sz w:val="20"/>
          </w:rPr>
          <w:t>157</w:t>
        </w:r>
        <w:r w:rsidRPr="002362F1">
          <w:rPr>
            <w:sz w:val="20"/>
            <w:lang w:val="fr-CH"/>
          </w:rPr>
          <w:t>,1125-157,</w:t>
        </w:r>
        <w:r w:rsidRPr="002362F1">
          <w:rPr>
            <w:sz w:val="20"/>
          </w:rPr>
          <w:t>3375</w:t>
        </w:r>
      </w:ins>
      <w:ins w:id="200" w:author="French" w:date="2019-10-03T10:27:00Z">
        <w:r w:rsidR="0019222A">
          <w:rPr>
            <w:sz w:val="20"/>
          </w:rPr>
          <w:t xml:space="preserve"> MHz</w:t>
        </w:r>
      </w:ins>
      <w:r w:rsidRPr="002362F1">
        <w:rPr>
          <w:sz w:val="20"/>
          <w:lang w:val="fr-CH"/>
        </w:rPr>
        <w:t xml:space="preserve"> et </w:t>
      </w:r>
      <w:del w:id="201" w:author="" w:date="2019-02-23T00:21:00Z">
        <w:r w:rsidRPr="002362F1" w:rsidDel="009D24E8">
          <w:rPr>
            <w:sz w:val="20"/>
            <w:lang w:val="fr-CH"/>
          </w:rPr>
          <w:delText>161,725-161,925</w:delText>
        </w:r>
      </w:del>
      <w:ins w:id="202" w:author="" w:date="2019-02-23T00:20:00Z">
        <w:r w:rsidRPr="002362F1">
          <w:rPr>
            <w:sz w:val="20"/>
          </w:rPr>
          <w:t>161</w:t>
        </w:r>
        <w:r w:rsidRPr="002362F1">
          <w:rPr>
            <w:sz w:val="20"/>
            <w:lang w:val="fr-CH"/>
          </w:rPr>
          <w:t>,7125-161,</w:t>
        </w:r>
        <w:r w:rsidRPr="002362F1">
          <w:rPr>
            <w:sz w:val="20"/>
          </w:rPr>
          <w:t>9375</w:t>
        </w:r>
      </w:ins>
      <w:r w:rsidRPr="002362F1">
        <w:rPr>
          <w:sz w:val="20"/>
          <w:lang w:val="fr-CH"/>
        </w:rPr>
        <w:t xml:space="preserve"> MHz (correspondant aux voies: 82, 23, 83, 24, 84, 25, 85, 26 et 86) </w:t>
      </w:r>
      <w:del w:id="203" w:author="" w:date="2019-02-23T03:36:00Z">
        <w:r w:rsidRPr="002362F1" w:rsidDel="00F40614">
          <w:rPr>
            <w:sz w:val="20"/>
            <w:lang w:val="fr-CH"/>
          </w:rPr>
          <w:delText>seront</w:delText>
        </w:r>
      </w:del>
      <w:ins w:id="204" w:author="" w:date="2019-02-23T03:36:00Z">
        <w:r w:rsidRPr="002362F1">
          <w:rPr>
            <w:sz w:val="20"/>
            <w:lang w:val="fr-CH"/>
          </w:rPr>
          <w:t>sont</w:t>
        </w:r>
      </w:ins>
      <w:r w:rsidRPr="002362F1">
        <w:rPr>
          <w:sz w:val="20"/>
          <w:lang w:val="fr-CH"/>
        </w:rPr>
        <w:t xml:space="preserve"> désignées pour les émissions à modulation numérique.</w:t>
      </w:r>
    </w:p>
    <w:p w14:paraId="292DC4A4" w14:textId="7B5951A0" w:rsidR="009B6F01" w:rsidRPr="002362F1" w:rsidRDefault="009B6F01" w:rsidP="00C35BF0">
      <w:pPr>
        <w:pStyle w:val="Tablelegend"/>
        <w:tabs>
          <w:tab w:val="clear" w:pos="1134"/>
        </w:tabs>
        <w:ind w:left="574" w:hanging="574"/>
        <w:rPr>
          <w:ins w:id="205" w:author="" w:date="2019-02-23T02:05:00Z"/>
          <w:sz w:val="16"/>
          <w:szCs w:val="12"/>
        </w:rPr>
      </w:pPr>
      <w:r w:rsidRPr="002362F1">
        <w:rPr>
          <w:szCs w:val="16"/>
        </w:rPr>
        <w:tab/>
      </w:r>
      <w:del w:id="206" w:author="" w:date="2019-02-23T00:22:00Z">
        <w:r w:rsidRPr="002362F1" w:rsidDel="00764FD6">
          <w:rPr>
            <w:szCs w:val="16"/>
          </w:rPr>
          <w:delText xml:space="preserve">A compter du 1er janvier 2017, en </w:delText>
        </w:r>
      </w:del>
      <w:ins w:id="207" w:author="" w:date="2019-02-23T00:22:00Z">
        <w:r w:rsidRPr="002362F1">
          <w:rPr>
            <w:szCs w:val="16"/>
            <w:lang w:val="fr-CH"/>
          </w:rPr>
          <w:t xml:space="preserve">En </w:t>
        </w:r>
      </w:ins>
      <w:r w:rsidRPr="002362F1">
        <w:rPr>
          <w:szCs w:val="16"/>
          <w:lang w:val="fr-CH"/>
        </w:rPr>
        <w:t xml:space="preserve">Chine, les bandes de fréquences </w:t>
      </w:r>
      <w:del w:id="208" w:author="" w:date="2019-02-23T00:23:00Z">
        <w:r w:rsidRPr="002362F1" w:rsidDel="00764FD6">
          <w:rPr>
            <w:szCs w:val="16"/>
            <w:lang w:val="fr-CH"/>
          </w:rPr>
          <w:delText>157,150-157,325</w:delText>
        </w:r>
      </w:del>
      <w:ins w:id="209" w:author="" w:date="2019-02-23T00:23:00Z">
        <w:r w:rsidRPr="002362F1">
          <w:rPr>
            <w:szCs w:val="16"/>
          </w:rPr>
          <w:t>157</w:t>
        </w:r>
        <w:r w:rsidRPr="002362F1">
          <w:rPr>
            <w:szCs w:val="16"/>
            <w:lang w:val="fr-CH"/>
          </w:rPr>
          <w:t>,1375-157,</w:t>
        </w:r>
        <w:r w:rsidRPr="002362F1">
          <w:rPr>
            <w:szCs w:val="16"/>
          </w:rPr>
          <w:t>3375</w:t>
        </w:r>
      </w:ins>
      <w:ins w:id="210" w:author="French" w:date="2019-10-03T10:28:00Z">
        <w:r w:rsidR="0019222A">
          <w:rPr>
            <w:szCs w:val="16"/>
          </w:rPr>
          <w:t xml:space="preserve"> MHz</w:t>
        </w:r>
      </w:ins>
      <w:r w:rsidRPr="002362F1">
        <w:rPr>
          <w:szCs w:val="16"/>
          <w:lang w:val="fr-CH"/>
        </w:rPr>
        <w:t xml:space="preserve"> et </w:t>
      </w:r>
      <w:del w:id="211" w:author="" w:date="2019-02-23T00:23:00Z">
        <w:r w:rsidRPr="002362F1" w:rsidDel="00764FD6">
          <w:rPr>
            <w:szCs w:val="16"/>
            <w:lang w:val="fr-CH"/>
          </w:rPr>
          <w:delText>161,750-161,925</w:delText>
        </w:r>
      </w:del>
      <w:ins w:id="212" w:author="" w:date="2019-02-23T00:23:00Z">
        <w:r w:rsidRPr="002362F1">
          <w:rPr>
            <w:szCs w:val="16"/>
          </w:rPr>
          <w:t>161</w:t>
        </w:r>
        <w:r w:rsidRPr="002362F1">
          <w:rPr>
            <w:szCs w:val="16"/>
            <w:lang w:val="fr-CH"/>
          </w:rPr>
          <w:t>,</w:t>
        </w:r>
        <w:r w:rsidRPr="002362F1">
          <w:rPr>
            <w:szCs w:val="16"/>
          </w:rPr>
          <w:t>7375-161</w:t>
        </w:r>
        <w:r w:rsidRPr="002362F1">
          <w:rPr>
            <w:szCs w:val="16"/>
            <w:lang w:val="fr-CH"/>
          </w:rPr>
          <w:t>,</w:t>
        </w:r>
        <w:r w:rsidRPr="002362F1">
          <w:rPr>
            <w:szCs w:val="16"/>
          </w:rPr>
          <w:t>9375</w:t>
        </w:r>
      </w:ins>
      <w:r w:rsidRPr="002362F1">
        <w:rPr>
          <w:szCs w:val="16"/>
          <w:lang w:val="fr-CH"/>
        </w:rPr>
        <w:t xml:space="preserve"> MHz (correspondant aux voies: 23, 83, 24, 84, 25, 85, 26 et 86) </w:t>
      </w:r>
      <w:del w:id="213" w:author="" w:date="2019-02-23T03:36:00Z">
        <w:r w:rsidRPr="002362F1" w:rsidDel="00F40614">
          <w:rPr>
            <w:szCs w:val="16"/>
            <w:lang w:val="fr-CH"/>
          </w:rPr>
          <w:delText>seront</w:delText>
        </w:r>
      </w:del>
      <w:ins w:id="214" w:author="" w:date="2019-02-23T03:36:00Z">
        <w:r w:rsidRPr="002362F1">
          <w:rPr>
            <w:szCs w:val="16"/>
            <w:lang w:val="fr-CH"/>
          </w:rPr>
          <w:t>sont</w:t>
        </w:r>
      </w:ins>
      <w:r w:rsidRPr="002362F1">
        <w:rPr>
          <w:szCs w:val="16"/>
          <w:lang w:val="fr-CH"/>
        </w:rPr>
        <w:t xml:space="preserve"> désignées pour les émissions à modulation numérique.    </w:t>
      </w:r>
      <w:r w:rsidRPr="00837EAB">
        <w:rPr>
          <w:sz w:val="16"/>
          <w:szCs w:val="12"/>
        </w:rPr>
        <w:t>(CMR</w:t>
      </w:r>
      <w:r w:rsidRPr="00837EAB">
        <w:rPr>
          <w:sz w:val="16"/>
          <w:szCs w:val="12"/>
        </w:rPr>
        <w:noBreakHyphen/>
      </w:r>
      <w:del w:id="215" w:author="" w:date="2019-02-23T00:24:00Z">
        <w:r w:rsidRPr="002362F1" w:rsidDel="00764FD6">
          <w:rPr>
            <w:sz w:val="16"/>
            <w:szCs w:val="12"/>
          </w:rPr>
          <w:delText>12</w:delText>
        </w:r>
      </w:del>
      <w:ins w:id="216" w:author="" w:date="2019-02-23T00:24:00Z">
        <w:r w:rsidRPr="002362F1">
          <w:rPr>
            <w:sz w:val="16"/>
            <w:szCs w:val="12"/>
          </w:rPr>
          <w:t>19</w:t>
        </w:r>
      </w:ins>
      <w:r w:rsidRPr="00837EAB">
        <w:rPr>
          <w:sz w:val="16"/>
          <w:szCs w:val="12"/>
        </w:rPr>
        <w:t>)</w:t>
      </w:r>
    </w:p>
    <w:p w14:paraId="5BDD94C1" w14:textId="2C9BD59C" w:rsidR="009B6F01" w:rsidRPr="002362F1" w:rsidRDefault="009B6F01" w:rsidP="00A815BC">
      <w:pPr>
        <w:rPr>
          <w:i/>
          <w:iCs/>
        </w:rPr>
      </w:pPr>
      <w:r w:rsidRPr="002362F1">
        <w:rPr>
          <w:b/>
          <w:lang w:val="fr-CH"/>
        </w:rPr>
        <w:t>Motifs:</w:t>
      </w:r>
      <w:r w:rsidRPr="002362F1">
        <w:rPr>
          <w:b/>
          <w:lang w:val="fr-CH"/>
        </w:rPr>
        <w:tab/>
      </w:r>
      <w:r w:rsidR="00C35BF0">
        <w:rPr>
          <w:lang w:val="fr-CH"/>
        </w:rPr>
        <w:t>Modifier</w:t>
      </w:r>
      <w:r w:rsidRPr="002362F1">
        <w:rPr>
          <w:lang w:val="fr-CH"/>
        </w:rPr>
        <w:t xml:space="preserve"> les bandes de fréquences.</w:t>
      </w:r>
    </w:p>
    <w:p w14:paraId="5EA08D66" w14:textId="77777777" w:rsidR="009B6F01" w:rsidRDefault="009B6F01" w:rsidP="00C35BF0">
      <w:pPr>
        <w:pStyle w:val="Tablelegend"/>
        <w:ind w:left="567" w:hanging="567"/>
        <w:rPr>
          <w:lang w:val="fr-CH"/>
        </w:rPr>
      </w:pPr>
      <w:r w:rsidRPr="002362F1">
        <w:rPr>
          <w:i/>
          <w:iCs/>
          <w:lang w:val="fr-CH"/>
        </w:rPr>
        <w:t>xx)</w:t>
      </w:r>
      <w:r w:rsidRPr="002362F1">
        <w:rPr>
          <w:i/>
          <w:iCs/>
          <w:lang w:val="fr-CH"/>
        </w:rPr>
        <w:tab/>
      </w:r>
      <w:del w:id="217" w:author="" w:date="2018-07-11T16:19:00Z">
        <w:r w:rsidRPr="002362F1" w:rsidDel="000723E1">
          <w:rPr>
            <w:lang w:val="fr-CH"/>
          </w:rPr>
          <w:delText xml:space="preserve">A compter du 1er janvier 2019, les </w:delText>
        </w:r>
      </w:del>
      <w:ins w:id="218" w:author="" w:date="2018-07-11T16:19:00Z">
        <w:r w:rsidRPr="002362F1">
          <w:rPr>
            <w:lang w:val="fr-CH"/>
          </w:rPr>
          <w:t xml:space="preserve">Les </w:t>
        </w:r>
      </w:ins>
      <w:r w:rsidRPr="002362F1">
        <w:rPr>
          <w:lang w:val="fr-CH"/>
        </w:rPr>
        <w:t xml:space="preserve">voies 24, 84, 25 et 85 </w:t>
      </w:r>
      <w:del w:id="219" w:author="" w:date="2019-02-26T08:38:00Z">
        <w:r w:rsidRPr="002362F1" w:rsidDel="00CC1474">
          <w:rPr>
            <w:lang w:val="fr-CH"/>
          </w:rPr>
          <w:delText>p</w:delText>
        </w:r>
      </w:del>
      <w:del w:id="220" w:author="" w:date="2018-07-16T11:15:00Z">
        <w:r w:rsidRPr="002362F1" w:rsidDel="0043763D">
          <w:rPr>
            <w:lang w:val="fr-CH"/>
          </w:rPr>
          <w:delText>ourront</w:delText>
        </w:r>
      </w:del>
      <w:ins w:id="221" w:author="" w:date="2018-07-16T11:15:00Z">
        <w:r w:rsidRPr="002362F1">
          <w:rPr>
            <w:lang w:val="fr-CH"/>
          </w:rPr>
          <w:t>peuvent</w:t>
        </w:r>
      </w:ins>
      <w:r w:rsidRPr="002362F1">
        <w:rPr>
          <w:lang w:val="fr-CH"/>
        </w:rPr>
        <w:t xml:space="preserve"> être regroupé</w:t>
      </w:r>
      <w:ins w:id="222" w:author="" w:date="2018-07-11T16:41:00Z">
        <w:r w:rsidRPr="002362F1">
          <w:rPr>
            <w:lang w:val="fr-CH"/>
          </w:rPr>
          <w:t>e</w:t>
        </w:r>
      </w:ins>
      <w:r w:rsidRPr="002362F1">
        <w:rPr>
          <w:lang w:val="fr-CH"/>
        </w:rPr>
        <w:t>s pour constituer une voie duplex unique, avec une largeur de bande de 100 kHz, afin d'exploiter la composante de Terre du système VDES décrite dans la version la plus récente de la Recommandation UIT-R M.2092.</w:t>
      </w:r>
    </w:p>
    <w:p w14:paraId="505D615D" w14:textId="12AD466E" w:rsidR="009B6F01" w:rsidRPr="0020630F" w:rsidRDefault="009B6F01" w:rsidP="00C35BF0">
      <w:pPr>
        <w:pStyle w:val="Tablelegend"/>
        <w:ind w:left="567" w:hanging="567"/>
        <w:rPr>
          <w:sz w:val="16"/>
          <w:szCs w:val="16"/>
          <w:lang w:val="en-GB"/>
        </w:rPr>
      </w:pPr>
      <w:ins w:id="223" w:author="" w:date="2019-03-08T10:10:00Z">
        <w:r>
          <w:rPr>
            <w:lang w:val="fr-CH"/>
          </w:rPr>
          <w:tab/>
        </w:r>
      </w:ins>
      <w:ins w:id="224" w:author="" w:date="2019-02-23T02:10:00Z">
        <w:r w:rsidRPr="002362F1">
          <w:rPr>
            <w:color w:val="000000"/>
          </w:rPr>
          <w:t>Les voies 1024, 1084, 1025 et 1085 peuvent être regroupées pour constituer une voie unique, avec une largeur de bande de 100 kHz, afin d'exploiter la composante de Terre du système VDES pour les communications navire-navire, navire-côtière et côtière-navire, comme décrit dans la version la plus récente de la Recommandation UIT</w:t>
        </w:r>
      </w:ins>
      <w:ins w:id="225" w:author="" w:date="2019-03-19T13:44:00Z">
        <w:r>
          <w:rPr>
            <w:color w:val="000000"/>
          </w:rPr>
          <w:noBreakHyphen/>
        </w:r>
      </w:ins>
      <w:ins w:id="226" w:author="" w:date="2019-02-23T02:10:00Z">
        <w:r w:rsidRPr="002362F1">
          <w:rPr>
            <w:color w:val="000000"/>
          </w:rPr>
          <w:t>R M.2092</w:t>
        </w:r>
        <w:r w:rsidRPr="00837EAB">
          <w:rPr>
            <w:rFonts w:asciiTheme="majorBidi" w:hAnsiTheme="majorBidi" w:cstheme="majorBidi"/>
            <w:lang w:val="fr-CH"/>
          </w:rPr>
          <w:t>.</w:t>
        </w:r>
      </w:ins>
    </w:p>
    <w:p w14:paraId="47CC87D4" w14:textId="0ED8FF81" w:rsidR="00A54677" w:rsidRPr="00837EAB" w:rsidRDefault="00A54677" w:rsidP="00C35BF0">
      <w:pPr>
        <w:pStyle w:val="Tablelegend"/>
        <w:ind w:left="567" w:hanging="567"/>
        <w:rPr>
          <w:lang w:val="fr-CH"/>
        </w:rPr>
      </w:pPr>
      <w:r>
        <w:rPr>
          <w:color w:val="000000"/>
          <w:lang w:val="en-GB"/>
        </w:rPr>
        <w:tab/>
      </w:r>
      <w:ins w:id="227" w:author="French" w:date="2019-10-03T09:43:00Z">
        <w:r w:rsidR="00DD2809" w:rsidRPr="002362F1">
          <w:rPr>
            <w:color w:val="000000"/>
          </w:rPr>
          <w:t xml:space="preserve">Les voies </w:t>
        </w:r>
        <w:r w:rsidR="00DD2809">
          <w:rPr>
            <w:color w:val="000000"/>
          </w:rPr>
          <w:t>2</w:t>
        </w:r>
        <w:r w:rsidR="00DD2809" w:rsidRPr="002362F1">
          <w:rPr>
            <w:color w:val="000000"/>
          </w:rPr>
          <w:t xml:space="preserve">024, </w:t>
        </w:r>
        <w:r w:rsidR="00DD2809">
          <w:rPr>
            <w:color w:val="000000"/>
          </w:rPr>
          <w:t>2</w:t>
        </w:r>
        <w:r w:rsidR="00DD2809" w:rsidRPr="002362F1">
          <w:rPr>
            <w:color w:val="000000"/>
          </w:rPr>
          <w:t xml:space="preserve">084, </w:t>
        </w:r>
        <w:r w:rsidR="00DD2809">
          <w:rPr>
            <w:color w:val="000000"/>
          </w:rPr>
          <w:t>2</w:t>
        </w:r>
        <w:r w:rsidR="00DD2809" w:rsidRPr="002362F1">
          <w:rPr>
            <w:color w:val="000000"/>
          </w:rPr>
          <w:t xml:space="preserve">025 et </w:t>
        </w:r>
        <w:r w:rsidR="00DD2809">
          <w:rPr>
            <w:color w:val="000000"/>
          </w:rPr>
          <w:t>2</w:t>
        </w:r>
        <w:r w:rsidR="00DD2809" w:rsidRPr="002362F1">
          <w:rPr>
            <w:color w:val="000000"/>
          </w:rPr>
          <w:t>085 peuvent être regroupées pour constituer une voie unique, avec une largeur de bande de 100 kHz, afin d'exploiter la composante de Terre du système VDES pour les communications navire-navire, navire-côtière et côtière-navire, comme décrit dans la version la plus récente de la Recommandation UIT</w:t>
        </w:r>
        <w:r w:rsidR="00DD2809">
          <w:rPr>
            <w:color w:val="000000"/>
          </w:rPr>
          <w:noBreakHyphen/>
        </w:r>
        <w:r w:rsidR="00DD2809" w:rsidRPr="002362F1">
          <w:rPr>
            <w:color w:val="000000"/>
          </w:rPr>
          <w:t>R M.2092</w:t>
        </w:r>
        <w:r w:rsidR="00DD2809" w:rsidRPr="00837EAB">
          <w:rPr>
            <w:rFonts w:asciiTheme="majorBidi" w:hAnsiTheme="majorBidi" w:cstheme="majorBidi"/>
            <w:lang w:val="fr-CH"/>
          </w:rPr>
          <w:t>.</w:t>
        </w:r>
      </w:ins>
      <w:r w:rsidRPr="00DD2809">
        <w:rPr>
          <w:color w:val="000000"/>
        </w:rPr>
        <w:t>     </w:t>
      </w:r>
      <w:r w:rsidR="00A13E23">
        <w:rPr>
          <w:sz w:val="16"/>
          <w:szCs w:val="16"/>
        </w:rPr>
        <w:t>(CMR-</w:t>
      </w:r>
      <w:del w:id="228" w:author="Bogens, Karlis" w:date="2019-09-27T10:26:00Z">
        <w:r w:rsidR="00A13E23" w:rsidRPr="00A410B4" w:rsidDel="004226CB">
          <w:rPr>
            <w:sz w:val="16"/>
            <w:szCs w:val="16"/>
          </w:rPr>
          <w:delText>15</w:delText>
        </w:r>
      </w:del>
      <w:ins w:id="229" w:author="Yoshio MIYADERA" w:date="2019-08-02T13:19:00Z">
        <w:r w:rsidR="00A13E23" w:rsidRPr="00837EAB">
          <w:rPr>
            <w:sz w:val="16"/>
            <w:szCs w:val="16"/>
          </w:rPr>
          <w:t>19</w:t>
        </w:r>
      </w:ins>
      <w:r w:rsidR="00A13E23">
        <w:rPr>
          <w:sz w:val="16"/>
          <w:szCs w:val="16"/>
        </w:rPr>
        <w:t>)</w:t>
      </w:r>
    </w:p>
    <w:p w14:paraId="296D086D" w14:textId="77777777" w:rsidR="009B6F01" w:rsidRPr="002362F1" w:rsidRDefault="009B6F01" w:rsidP="00A815BC">
      <w:pPr>
        <w:rPr>
          <w:sz w:val="16"/>
          <w:szCs w:val="16"/>
          <w:lang w:val="fr-CH"/>
        </w:rPr>
      </w:pPr>
      <w:r w:rsidRPr="002362F1">
        <w:rPr>
          <w:b/>
          <w:lang w:val="fr-CH"/>
        </w:rPr>
        <w:t>Motifs:</w:t>
      </w:r>
      <w:r w:rsidRPr="002362F1">
        <w:rPr>
          <w:b/>
          <w:lang w:val="fr-CH"/>
        </w:rPr>
        <w:tab/>
      </w:r>
      <w:r w:rsidRPr="002362F1">
        <w:rPr>
          <w:lang w:val="fr-CH"/>
        </w:rPr>
        <w:t xml:space="preserve">Les modifications ci-dessus apportées à l'Appendice </w:t>
      </w:r>
      <w:r w:rsidRPr="0019222A">
        <w:rPr>
          <w:b/>
          <w:bCs/>
          <w:lang w:val="fr-CH"/>
        </w:rPr>
        <w:t>18</w:t>
      </w:r>
      <w:r w:rsidRPr="002362F1">
        <w:rPr>
          <w:lang w:val="fr-CH"/>
        </w:rPr>
        <w:t xml:space="preserve"> du RR identifient l'exploitation en modes simplex et duplex de la composante de Terre du système VDES</w:t>
      </w:r>
      <w:r w:rsidRPr="002362F1">
        <w:rPr>
          <w:color w:val="000000"/>
        </w:rPr>
        <w:t>.</w:t>
      </w:r>
    </w:p>
    <w:p w14:paraId="10E3B057" w14:textId="17D2593E" w:rsidR="005E56A1" w:rsidRDefault="005E56A1" w:rsidP="00C35BF0">
      <w:pPr>
        <w:pStyle w:val="Tablelegend"/>
        <w:ind w:left="567" w:hanging="567"/>
      </w:pPr>
      <w:r>
        <w:rPr>
          <w:lang w:val="fr-CH"/>
        </w:rPr>
        <w:t>y)</w:t>
      </w:r>
      <w:r>
        <w:rPr>
          <w:lang w:val="fr-CH"/>
        </w:rPr>
        <w:tab/>
      </w:r>
      <w:r w:rsidRPr="005E56A1">
        <w:t>Ces voies peuvent être exploitées en mode simplex ou en mode duplex, sous réserve d'une coordination avec les administrations affectées</w:t>
      </w:r>
      <w:r w:rsidR="0018110B">
        <w:t>.</w:t>
      </w:r>
      <w:r w:rsidR="0018110B" w:rsidRPr="0020630F">
        <w:t>     </w:t>
      </w:r>
      <w:r w:rsidR="0018110B" w:rsidRPr="00837EAB">
        <w:rPr>
          <w:sz w:val="16"/>
          <w:szCs w:val="16"/>
        </w:rPr>
        <w:t>(</w:t>
      </w:r>
      <w:r w:rsidR="0018110B" w:rsidRPr="0020630F">
        <w:rPr>
          <w:sz w:val="16"/>
          <w:szCs w:val="16"/>
        </w:rPr>
        <w:t>CMR</w:t>
      </w:r>
      <w:r w:rsidR="0018110B" w:rsidRPr="00837EAB">
        <w:rPr>
          <w:sz w:val="16"/>
          <w:szCs w:val="16"/>
        </w:rPr>
        <w:noBreakHyphen/>
        <w:t>12)</w:t>
      </w:r>
    </w:p>
    <w:p w14:paraId="424CCDE0" w14:textId="514CF870" w:rsidR="009B6F01" w:rsidRPr="002362F1" w:rsidDel="000723E1" w:rsidRDefault="009B6F01" w:rsidP="00C35BF0">
      <w:pPr>
        <w:pStyle w:val="Tablelegend"/>
        <w:ind w:left="567" w:hanging="567"/>
        <w:rPr>
          <w:del w:id="230" w:author="" w:date="2018-07-11T16:19:00Z"/>
          <w:bCs/>
          <w:lang w:val="fr-CH"/>
        </w:rPr>
      </w:pPr>
      <w:r w:rsidRPr="002362F1">
        <w:rPr>
          <w:i/>
          <w:iCs/>
          <w:lang w:val="fr-CH"/>
        </w:rPr>
        <w:t>z)</w:t>
      </w:r>
      <w:del w:id="231" w:author="" w:date="2019-03-08T10:10:00Z">
        <w:r w:rsidRPr="002362F1" w:rsidDel="00FF52E9">
          <w:rPr>
            <w:lang w:val="fr-CH"/>
          </w:rPr>
          <w:tab/>
          <w:delText>J</w:delText>
        </w:r>
      </w:del>
      <w:del w:id="232" w:author="" w:date="2018-07-11T16:19:00Z">
        <w:r w:rsidRPr="002362F1" w:rsidDel="000723E1">
          <w:rPr>
            <w:lang w:val="fr-CH"/>
          </w:rPr>
          <w:delText>usqu'au 1</w:delText>
        </w:r>
        <w:r w:rsidRPr="002362F1" w:rsidDel="000723E1">
          <w:rPr>
            <w:vertAlign w:val="superscript"/>
            <w:lang w:val="fr-CH"/>
          </w:rPr>
          <w:delText>er</w:delText>
        </w:r>
        <w:r w:rsidRPr="002362F1" w:rsidDel="000723E1">
          <w:rPr>
            <w:lang w:val="fr-CH"/>
          </w:rPr>
          <w:delText xml:space="preserve"> janvier 2019, ces voies peuvent être utilisées pour les essais éventuels des applications futures du système AIS, à condition qu'aucun brouillage préjudiciable ne soit causé aux applications et aux stations existantes fonctionnant dans les services fixe et mobile et qu'aucune protection ne soit demandée vis-à-vis de ces applications et stations</w:delText>
        </w:r>
        <w:r w:rsidRPr="002362F1" w:rsidDel="000723E1">
          <w:rPr>
            <w:bCs/>
            <w:lang w:val="fr-CH"/>
          </w:rPr>
          <w:delText>.</w:delText>
        </w:r>
      </w:del>
    </w:p>
    <w:p w14:paraId="1782E198" w14:textId="77777777" w:rsidR="009B6F01" w:rsidRPr="002362F1" w:rsidRDefault="009B6F01" w:rsidP="00C35BF0">
      <w:pPr>
        <w:pStyle w:val="Tablelegend"/>
        <w:ind w:left="567" w:hanging="567"/>
        <w:rPr>
          <w:sz w:val="16"/>
          <w:szCs w:val="16"/>
          <w:lang w:val="fr-CH"/>
        </w:rPr>
      </w:pPr>
      <w:r w:rsidRPr="002362F1">
        <w:rPr>
          <w:lang w:val="fr-CH"/>
        </w:rPr>
        <w:lastRenderedPageBreak/>
        <w:tab/>
      </w:r>
      <w:del w:id="233" w:author="" w:date="2018-07-11T16:20:00Z">
        <w:r w:rsidRPr="002362F1" w:rsidDel="000723E1">
          <w:rPr>
            <w:lang w:val="fr-CH"/>
          </w:rPr>
          <w:delText>A compter du 1</w:delText>
        </w:r>
        <w:r w:rsidRPr="002362F1" w:rsidDel="000723E1">
          <w:rPr>
            <w:vertAlign w:val="superscript"/>
            <w:lang w:val="fr-CH"/>
          </w:rPr>
          <w:delText>er</w:delText>
        </w:r>
        <w:r w:rsidRPr="002362F1" w:rsidDel="000723E1">
          <w:rPr>
            <w:lang w:val="fr-CH"/>
          </w:rPr>
          <w:delText xml:space="preserve"> janvier 2019, </w:delText>
        </w:r>
      </w:del>
      <w:del w:id="234" w:author="" w:date="2019-02-23T02:14:00Z">
        <w:r w:rsidRPr="002362F1" w:rsidDel="00CD0D7E">
          <w:rPr>
            <w:lang w:val="fr-CH"/>
          </w:rPr>
          <w:delText>chacune de ces</w:delText>
        </w:r>
      </w:del>
      <w:ins w:id="235" w:author="" w:date="2019-02-25T11:35:00Z">
        <w:r w:rsidRPr="002362F1">
          <w:rPr>
            <w:lang w:val="fr-CH"/>
          </w:rPr>
          <w:t>Les</w:t>
        </w:r>
      </w:ins>
      <w:r w:rsidRPr="002362F1">
        <w:rPr>
          <w:lang w:val="fr-CH"/>
        </w:rPr>
        <w:t xml:space="preserve"> voies </w:t>
      </w:r>
      <w:ins w:id="236" w:author="" w:date="2019-02-25T11:35:00Z">
        <w:r w:rsidRPr="002362F1">
          <w:rPr>
            <w:lang w:val="fr-CH"/>
          </w:rPr>
          <w:t xml:space="preserve">27 et 28 </w:t>
        </w:r>
      </w:ins>
      <w:del w:id="237" w:author="" w:date="2019-02-23T02:14:00Z">
        <w:r w:rsidRPr="002362F1" w:rsidDel="00CD0D7E">
          <w:rPr>
            <w:lang w:val="fr-CH"/>
          </w:rPr>
          <w:delText xml:space="preserve">sera </w:delText>
        </w:r>
      </w:del>
      <w:ins w:id="238" w:author="" w:date="2019-02-23T02:14:00Z">
        <w:r w:rsidRPr="002362F1">
          <w:rPr>
            <w:lang w:val="fr-CH"/>
          </w:rPr>
          <w:t xml:space="preserve">sont </w:t>
        </w:r>
      </w:ins>
      <w:r w:rsidRPr="002362F1">
        <w:rPr>
          <w:lang w:val="fr-CH"/>
        </w:rPr>
        <w:t>subdivisée</w:t>
      </w:r>
      <w:ins w:id="239" w:author="" w:date="2019-02-26T08:38:00Z">
        <w:r>
          <w:rPr>
            <w:lang w:val="fr-CH"/>
          </w:rPr>
          <w:t>s</w:t>
        </w:r>
      </w:ins>
      <w:r w:rsidRPr="002362F1">
        <w:rPr>
          <w:lang w:val="fr-CH"/>
        </w:rPr>
        <w:t xml:space="preserve"> en deux voies</w:t>
      </w:r>
      <w:r>
        <w:rPr>
          <w:lang w:val="fr-CH"/>
        </w:rPr>
        <w:t xml:space="preserve"> </w:t>
      </w:r>
      <w:r w:rsidRPr="002362F1">
        <w:rPr>
          <w:lang w:val="fr-CH"/>
        </w:rPr>
        <w:t xml:space="preserve">simplex. Les voies </w:t>
      </w:r>
      <w:del w:id="240" w:author="" w:date="2019-02-25T10:49:00Z">
        <w:r w:rsidRPr="002362F1" w:rsidDel="00AD0578">
          <w:rPr>
            <w:lang w:val="fr-CH"/>
          </w:rPr>
          <w:delText xml:space="preserve">2027 et 2028 </w:delText>
        </w:r>
      </w:del>
      <w:del w:id="241" w:author="" w:date="2019-02-25T11:36:00Z">
        <w:r w:rsidRPr="002362F1" w:rsidDel="00914FF5">
          <w:rPr>
            <w:lang w:val="fr-CH"/>
          </w:rPr>
          <w:delText xml:space="preserve">désignées sous les noms </w:delText>
        </w:r>
      </w:del>
      <w:r w:rsidRPr="002362F1">
        <w:rPr>
          <w:lang w:val="fr-CH"/>
        </w:rPr>
        <w:t>ASM 1 et ASM 2 sont utilisées pour des messages propres aux applications (ASM), comme indiqué dans la version la plus récente de la Recommandation UIT-R M.</w:t>
      </w:r>
      <w:r w:rsidRPr="002362F1">
        <w:rPr>
          <w:color w:val="000000"/>
          <w:lang w:val="fr-CH"/>
        </w:rPr>
        <w:t>2092.</w:t>
      </w:r>
      <w:r w:rsidRPr="002362F1">
        <w:rPr>
          <w:sz w:val="16"/>
          <w:szCs w:val="16"/>
          <w:lang w:val="fr-CH"/>
        </w:rPr>
        <w:t>     (CMR</w:t>
      </w:r>
      <w:r w:rsidRPr="002362F1">
        <w:rPr>
          <w:sz w:val="16"/>
          <w:szCs w:val="16"/>
          <w:lang w:val="fr-CH"/>
        </w:rPr>
        <w:noBreakHyphen/>
      </w:r>
      <w:del w:id="242" w:author="" w:date="2018-07-11T16:20:00Z">
        <w:r w:rsidRPr="002362F1" w:rsidDel="000723E1">
          <w:rPr>
            <w:sz w:val="16"/>
            <w:szCs w:val="16"/>
            <w:lang w:val="fr-CH"/>
          </w:rPr>
          <w:delText>15</w:delText>
        </w:r>
      </w:del>
      <w:ins w:id="243" w:author="" w:date="2018-07-11T16:20:00Z">
        <w:r w:rsidRPr="002362F1">
          <w:rPr>
            <w:sz w:val="16"/>
            <w:szCs w:val="16"/>
            <w:lang w:val="fr-CH"/>
          </w:rPr>
          <w:t>19</w:t>
        </w:r>
      </w:ins>
      <w:r w:rsidRPr="002362F1">
        <w:rPr>
          <w:sz w:val="16"/>
          <w:szCs w:val="16"/>
          <w:lang w:val="fr-CH"/>
        </w:rPr>
        <w:t>)</w:t>
      </w:r>
    </w:p>
    <w:p w14:paraId="2BDFFBA1" w14:textId="3FC793A0" w:rsidR="00E36904" w:rsidRDefault="00E36904" w:rsidP="00C35BF0">
      <w:pPr>
        <w:pStyle w:val="Tablelegend"/>
        <w:tabs>
          <w:tab w:val="clear" w:pos="1134"/>
          <w:tab w:val="left" w:pos="426"/>
        </w:tabs>
        <w:ind w:left="426" w:hanging="426"/>
        <w:rPr>
          <w:lang w:val="fr-CH"/>
        </w:rPr>
      </w:pPr>
      <w:r w:rsidRPr="00E36904">
        <w:rPr>
          <w:i/>
          <w:iCs/>
        </w:rPr>
        <w:t>zx)</w:t>
      </w:r>
      <w:r w:rsidRPr="00E36904">
        <w:rPr>
          <w:i/>
          <w:iCs/>
        </w:rPr>
        <w:tab/>
      </w:r>
      <w:r w:rsidRPr="00E36904">
        <w:t>Aux Etats-Unis, ces voies sont utilisées pour les communications entre les stations de navire et les stations côtières aux fins de la correspondance publique.     </w:t>
      </w:r>
      <w:r w:rsidR="00AD72AF" w:rsidRPr="00837EAB">
        <w:rPr>
          <w:sz w:val="16"/>
          <w:szCs w:val="16"/>
        </w:rPr>
        <w:t>(</w:t>
      </w:r>
      <w:r w:rsidR="00AD72AF" w:rsidRPr="0020630F">
        <w:rPr>
          <w:sz w:val="16"/>
          <w:szCs w:val="16"/>
        </w:rPr>
        <w:t>CMR-</w:t>
      </w:r>
      <w:r w:rsidR="00AD72AF" w:rsidRPr="00837EAB">
        <w:rPr>
          <w:sz w:val="16"/>
          <w:szCs w:val="16"/>
        </w:rPr>
        <w:t>15)</w:t>
      </w:r>
    </w:p>
    <w:p w14:paraId="327EDCE3" w14:textId="062DF36B" w:rsidR="009B6F01" w:rsidRPr="002362F1" w:rsidRDefault="009B6F01" w:rsidP="00C35BF0">
      <w:pPr>
        <w:pStyle w:val="Tablelegend"/>
        <w:tabs>
          <w:tab w:val="clear" w:pos="1134"/>
          <w:tab w:val="left" w:pos="426"/>
        </w:tabs>
        <w:ind w:left="426" w:hanging="426"/>
        <w:rPr>
          <w:sz w:val="16"/>
          <w:szCs w:val="16"/>
          <w:lang w:val="fr-CH"/>
        </w:rPr>
      </w:pPr>
      <w:r w:rsidRPr="002362F1">
        <w:rPr>
          <w:i/>
          <w:iCs/>
          <w:lang w:val="fr-CH"/>
        </w:rPr>
        <w:t>zz)</w:t>
      </w:r>
      <w:r w:rsidRPr="002362F1">
        <w:rPr>
          <w:i/>
          <w:iCs/>
          <w:lang w:val="fr-CH"/>
        </w:rPr>
        <w:tab/>
      </w:r>
      <w:del w:id="244" w:author="" w:date="2018-07-11T16:20:00Z">
        <w:r w:rsidRPr="002362F1" w:rsidDel="000723E1">
          <w:rPr>
            <w:iCs/>
            <w:lang w:val="fr-CH"/>
          </w:rPr>
          <w:delText xml:space="preserve">A compter du 1er janvier </w:delText>
        </w:r>
        <w:r w:rsidRPr="002362F1" w:rsidDel="000723E1">
          <w:rPr>
            <w:lang w:val="fr-CH"/>
          </w:rPr>
          <w:delText>2019</w:delText>
        </w:r>
        <w:r w:rsidRPr="002362F1" w:rsidDel="000723E1">
          <w:rPr>
            <w:iCs/>
            <w:lang w:val="fr-CH"/>
          </w:rPr>
          <w:delText xml:space="preserve">, les </w:delText>
        </w:r>
      </w:del>
      <w:ins w:id="245" w:author="" w:date="2018-07-11T16:20:00Z">
        <w:r w:rsidRPr="002362F1">
          <w:rPr>
            <w:iCs/>
            <w:lang w:val="fr-CH"/>
          </w:rPr>
          <w:t xml:space="preserve">Les </w:t>
        </w:r>
      </w:ins>
      <w:r w:rsidRPr="002362F1">
        <w:rPr>
          <w:iCs/>
          <w:lang w:val="fr-CH"/>
        </w:rPr>
        <w:t xml:space="preserve">voies 1027,1028, 87 et 88 </w:t>
      </w:r>
      <w:del w:id="246" w:author="" w:date="2018-07-16T11:19:00Z">
        <w:r w:rsidRPr="002362F1" w:rsidDel="00580EE0">
          <w:rPr>
            <w:iCs/>
            <w:lang w:val="fr-CH"/>
          </w:rPr>
          <w:delText>seront</w:delText>
        </w:r>
      </w:del>
      <w:ins w:id="247" w:author="" w:date="2018-07-16T11:19:00Z">
        <w:r w:rsidRPr="002362F1">
          <w:rPr>
            <w:iCs/>
            <w:lang w:val="fr-CH"/>
          </w:rPr>
          <w:t>sont</w:t>
        </w:r>
      </w:ins>
      <w:r w:rsidRPr="002362F1">
        <w:rPr>
          <w:iCs/>
          <w:lang w:val="fr-CH"/>
        </w:rPr>
        <w:t xml:space="preserve"> utilisées comme des voies analogiques à une seule fréquence pour les opérations portuaires et les mouvements des navires.</w:t>
      </w:r>
      <w:r w:rsidRPr="002362F1">
        <w:rPr>
          <w:rFonts w:asciiTheme="majorBidi" w:eastAsia="SimSun" w:hAnsiTheme="majorBidi" w:cstheme="majorBidi"/>
          <w:sz w:val="16"/>
          <w:szCs w:val="16"/>
          <w:lang w:val="fr-CH" w:eastAsia="zh-CN"/>
        </w:rPr>
        <w:t>     </w:t>
      </w:r>
      <w:r w:rsidRPr="00837EAB">
        <w:rPr>
          <w:sz w:val="16"/>
          <w:szCs w:val="16"/>
          <w:lang w:val="fr-CH"/>
        </w:rPr>
        <w:t>(CMR</w:t>
      </w:r>
      <w:r w:rsidRPr="00837EAB">
        <w:rPr>
          <w:sz w:val="16"/>
          <w:szCs w:val="16"/>
          <w:lang w:val="fr-CH"/>
        </w:rPr>
        <w:noBreakHyphen/>
      </w:r>
      <w:del w:id="248" w:author="" w:date="2018-07-11T16:20:00Z">
        <w:r w:rsidRPr="00837EAB" w:rsidDel="000723E1">
          <w:rPr>
            <w:sz w:val="16"/>
            <w:szCs w:val="16"/>
            <w:lang w:val="fr-CH"/>
          </w:rPr>
          <w:delText>15</w:delText>
        </w:r>
      </w:del>
      <w:ins w:id="249" w:author="" w:date="2018-07-11T16:20:00Z">
        <w:r w:rsidRPr="002362F1">
          <w:rPr>
            <w:sz w:val="16"/>
            <w:szCs w:val="16"/>
            <w:lang w:val="fr-CH"/>
          </w:rPr>
          <w:t>19</w:t>
        </w:r>
      </w:ins>
      <w:r w:rsidRPr="00837EAB">
        <w:rPr>
          <w:sz w:val="16"/>
          <w:szCs w:val="16"/>
          <w:lang w:val="fr-CH"/>
        </w:rPr>
        <w:t>)</w:t>
      </w:r>
    </w:p>
    <w:p w14:paraId="47ECB194" w14:textId="55DBB29E" w:rsidR="009B6F01" w:rsidRPr="002362F1" w:rsidRDefault="009B6F01" w:rsidP="00C35BF0">
      <w:pPr>
        <w:pStyle w:val="Tablelegend"/>
        <w:ind w:left="567" w:hanging="567"/>
        <w:rPr>
          <w:iCs/>
          <w:sz w:val="16"/>
          <w:szCs w:val="16"/>
          <w:lang w:val="fr-CH"/>
        </w:rPr>
      </w:pPr>
      <w:ins w:id="250" w:author="" w:date="2018-05-30T21:12:00Z">
        <w:r w:rsidRPr="002362F1">
          <w:rPr>
            <w:i/>
            <w:lang w:val="fr-CH"/>
          </w:rPr>
          <w:t>AAA)</w:t>
        </w:r>
        <w:r w:rsidRPr="002362F1">
          <w:rPr>
            <w:iCs/>
            <w:lang w:val="fr-CH"/>
          </w:rPr>
          <w:tab/>
        </w:r>
      </w:ins>
      <w:ins w:id="251" w:author="" w:date="2019-02-23T02:16:00Z">
        <w:r w:rsidRPr="002362F1">
          <w:rPr>
            <w:color w:val="000000"/>
          </w:rPr>
          <w:t xml:space="preserve">A compter du 1er janvier </w:t>
        </w:r>
      </w:ins>
      <w:ins w:id="252" w:author="" w:date="2019-02-23T02:17:00Z">
        <w:r w:rsidRPr="002362F1">
          <w:rPr>
            <w:color w:val="000000"/>
          </w:rPr>
          <w:t>2024</w:t>
        </w:r>
      </w:ins>
      <w:ins w:id="253" w:author="" w:date="2019-02-23T02:16:00Z">
        <w:r w:rsidRPr="002362F1">
          <w:rPr>
            <w:color w:val="000000"/>
          </w:rPr>
          <w:t xml:space="preserve">, la combinaison des voies 1024, 1084, 1025, 1085, 1026 et 1086, également attribuées au service mobile maritime par satellite (Terre vers espace), sera utilisée pour la réception de messages VDES en provenance de navires, conformément à la version la plus récente de la Recommandation UIT-R </w:t>
        </w:r>
      </w:ins>
      <w:ins w:id="254" w:author="" w:date="2018-05-30T21:12:00Z">
        <w:r w:rsidRPr="002362F1">
          <w:rPr>
            <w:iCs/>
            <w:lang w:val="fr-CH"/>
          </w:rPr>
          <w:t>M.2092</w:t>
        </w:r>
      </w:ins>
      <w:ins w:id="255" w:author="" w:date="2018-07-16T11:28:00Z">
        <w:r w:rsidRPr="002362F1">
          <w:rPr>
            <w:lang w:val="fr-CH"/>
          </w:rPr>
          <w:t>.</w:t>
        </w:r>
      </w:ins>
      <w:ins w:id="256" w:author="" w:date="2018-07-16T17:40:00Z">
        <w:r w:rsidRPr="002362F1">
          <w:rPr>
            <w:sz w:val="16"/>
            <w:szCs w:val="16"/>
            <w:lang w:val="fr-CH"/>
          </w:rPr>
          <w:t>     </w:t>
        </w:r>
      </w:ins>
      <w:ins w:id="257" w:author="" w:date="2018-07-16T11:28:00Z">
        <w:r w:rsidRPr="002362F1">
          <w:rPr>
            <w:iCs/>
            <w:sz w:val="16"/>
            <w:szCs w:val="16"/>
            <w:lang w:val="fr-CH"/>
          </w:rPr>
          <w:t>(CMR -19)</w:t>
        </w:r>
      </w:ins>
    </w:p>
    <w:p w14:paraId="5E654EAF" w14:textId="68602FF6" w:rsidR="009B6F01" w:rsidRPr="002362F1" w:rsidRDefault="009B6F01" w:rsidP="00C35BF0">
      <w:pPr>
        <w:pStyle w:val="Tablelegend"/>
        <w:ind w:left="567" w:hanging="567"/>
        <w:rPr>
          <w:iCs/>
          <w:sz w:val="16"/>
          <w:szCs w:val="16"/>
          <w:lang w:val="fr-CH"/>
        </w:rPr>
      </w:pPr>
      <w:ins w:id="258" w:author="" w:date="2019-02-23T02:19:00Z">
        <w:r w:rsidRPr="002362F1">
          <w:rPr>
            <w:i/>
            <w:lang w:val="fr-CH"/>
          </w:rPr>
          <w:t>BBB</w:t>
        </w:r>
      </w:ins>
      <w:ins w:id="259" w:author="" w:date="2019-02-23T02:18:00Z">
        <w:r w:rsidRPr="002362F1">
          <w:rPr>
            <w:i/>
            <w:lang w:val="fr-CH"/>
          </w:rPr>
          <w:t>)</w:t>
        </w:r>
        <w:r w:rsidRPr="002362F1">
          <w:rPr>
            <w:iCs/>
            <w:lang w:val="fr-CH"/>
          </w:rPr>
          <w:tab/>
        </w:r>
        <w:r w:rsidRPr="002362F1">
          <w:rPr>
            <w:color w:val="000000"/>
          </w:rPr>
          <w:t xml:space="preserve">A compter du 1er janvier 2024, la combinaison des voies 2024, </w:t>
        </w:r>
      </w:ins>
      <w:ins w:id="260" w:author="" w:date="2019-02-23T02:19:00Z">
        <w:r w:rsidRPr="002362F1">
          <w:rPr>
            <w:color w:val="000000"/>
          </w:rPr>
          <w:t>2</w:t>
        </w:r>
      </w:ins>
      <w:ins w:id="261" w:author="" w:date="2019-02-23T02:18:00Z">
        <w:r w:rsidRPr="002362F1">
          <w:rPr>
            <w:color w:val="000000"/>
          </w:rPr>
          <w:t xml:space="preserve">084, </w:t>
        </w:r>
      </w:ins>
      <w:ins w:id="262" w:author="" w:date="2019-02-23T02:19:00Z">
        <w:r w:rsidRPr="002362F1">
          <w:rPr>
            <w:color w:val="000000"/>
          </w:rPr>
          <w:t>2</w:t>
        </w:r>
      </w:ins>
      <w:ins w:id="263" w:author="" w:date="2019-02-23T02:18:00Z">
        <w:r w:rsidRPr="002362F1">
          <w:rPr>
            <w:color w:val="000000"/>
          </w:rPr>
          <w:t xml:space="preserve">025, </w:t>
        </w:r>
      </w:ins>
      <w:ins w:id="264" w:author="" w:date="2019-02-23T02:19:00Z">
        <w:r w:rsidRPr="002362F1">
          <w:rPr>
            <w:color w:val="000000"/>
          </w:rPr>
          <w:t>2</w:t>
        </w:r>
      </w:ins>
      <w:ins w:id="265" w:author="" w:date="2019-02-23T02:18:00Z">
        <w:r w:rsidRPr="002362F1">
          <w:rPr>
            <w:color w:val="000000"/>
          </w:rPr>
          <w:t xml:space="preserve">085, </w:t>
        </w:r>
      </w:ins>
      <w:ins w:id="266" w:author="" w:date="2019-02-23T02:19:00Z">
        <w:r w:rsidRPr="002362F1">
          <w:rPr>
            <w:color w:val="000000"/>
          </w:rPr>
          <w:t>2</w:t>
        </w:r>
      </w:ins>
      <w:ins w:id="267" w:author="" w:date="2019-02-23T02:18:00Z">
        <w:r w:rsidRPr="002362F1">
          <w:rPr>
            <w:color w:val="000000"/>
          </w:rPr>
          <w:t xml:space="preserve">026 et </w:t>
        </w:r>
      </w:ins>
      <w:ins w:id="268" w:author="" w:date="2019-02-23T02:19:00Z">
        <w:r w:rsidRPr="002362F1">
          <w:rPr>
            <w:color w:val="000000"/>
          </w:rPr>
          <w:t>2</w:t>
        </w:r>
      </w:ins>
      <w:ins w:id="269" w:author="" w:date="2019-02-23T02:18:00Z">
        <w:r w:rsidRPr="002362F1">
          <w:rPr>
            <w:color w:val="000000"/>
          </w:rPr>
          <w:t>086, également attribuées au service mobile maritime par satellite (</w:t>
        </w:r>
      </w:ins>
      <w:ins w:id="270" w:author="" w:date="2019-02-23T02:19:00Z">
        <w:r w:rsidRPr="002362F1">
          <w:rPr>
            <w:color w:val="000000"/>
          </w:rPr>
          <w:t xml:space="preserve">espace vers </w:t>
        </w:r>
      </w:ins>
      <w:ins w:id="271" w:author="" w:date="2019-02-23T02:18:00Z">
        <w:r w:rsidRPr="002362F1">
          <w:rPr>
            <w:color w:val="000000"/>
          </w:rPr>
          <w:t xml:space="preserve">Terre), sera utilisée pour la réception de messages VDES en provenance de navires, conformément à la version la plus récente de la Recommandation UIT-R </w:t>
        </w:r>
        <w:r w:rsidRPr="002362F1">
          <w:rPr>
            <w:iCs/>
            <w:lang w:val="fr-CH"/>
          </w:rPr>
          <w:t>M.2092</w:t>
        </w:r>
        <w:r w:rsidRPr="002362F1">
          <w:rPr>
            <w:lang w:val="fr-CH"/>
          </w:rPr>
          <w:t>.</w:t>
        </w:r>
        <w:r w:rsidRPr="002362F1">
          <w:rPr>
            <w:sz w:val="16"/>
            <w:szCs w:val="16"/>
            <w:lang w:val="fr-CH"/>
          </w:rPr>
          <w:t>     </w:t>
        </w:r>
        <w:r w:rsidRPr="002362F1">
          <w:rPr>
            <w:iCs/>
            <w:sz w:val="16"/>
            <w:szCs w:val="16"/>
            <w:lang w:val="fr-CH"/>
          </w:rPr>
          <w:t>(CMR -19)</w:t>
        </w:r>
      </w:ins>
    </w:p>
    <w:p w14:paraId="6F887A32" w14:textId="1BE486FF" w:rsidR="007815D0" w:rsidRDefault="009B6F01" w:rsidP="00C35BF0">
      <w:pPr>
        <w:pStyle w:val="Reasons"/>
      </w:pPr>
      <w:r>
        <w:rPr>
          <w:b/>
        </w:rPr>
        <w:t>Motifs:</w:t>
      </w:r>
      <w:r>
        <w:tab/>
      </w:r>
      <w:r w:rsidR="00292494" w:rsidRPr="00292494">
        <w:t xml:space="preserve">Les modifications ci-dessus apportées à l'Appendice </w:t>
      </w:r>
      <w:r w:rsidR="00292494" w:rsidRPr="0060744D">
        <w:rPr>
          <w:b/>
          <w:bCs/>
        </w:rPr>
        <w:t>18</w:t>
      </w:r>
      <w:r w:rsidR="00292494" w:rsidRPr="00292494">
        <w:t xml:space="preserve"> du RR visent à identifier une attribution au SMMS en liaison montante et en liaison descendante pour le système VDES décrit dans la Recommandation UIT-R M.2092-0.</w:t>
      </w:r>
      <w:r w:rsidR="00292494" w:rsidRPr="00292494">
        <w:rPr>
          <w:lang w:val="fr-CH"/>
        </w:rPr>
        <w:t xml:space="preserve"> </w:t>
      </w:r>
      <w:r w:rsidR="00292494" w:rsidRPr="00292494">
        <w:t>Les voies sont identifiées pour la liaison descendante de satellite du système VDES.</w:t>
      </w:r>
    </w:p>
    <w:p w14:paraId="61C4BC35" w14:textId="77777777" w:rsidR="007815D0" w:rsidRDefault="009B6F01" w:rsidP="00C35BF0">
      <w:pPr>
        <w:pStyle w:val="Proposal"/>
      </w:pPr>
      <w:r>
        <w:t>SUP</w:t>
      </w:r>
      <w:r>
        <w:tab/>
        <w:t>ACP/24A9A2/7</w:t>
      </w:r>
      <w:r>
        <w:rPr>
          <w:vanish/>
          <w:color w:val="7F7F7F" w:themeColor="text1" w:themeTint="80"/>
          <w:vertAlign w:val="superscript"/>
        </w:rPr>
        <w:t>#50294</w:t>
      </w:r>
    </w:p>
    <w:p w14:paraId="53753AC2" w14:textId="77777777" w:rsidR="009B6F01" w:rsidRPr="009F00DD" w:rsidRDefault="009B6F01" w:rsidP="00C35BF0">
      <w:pPr>
        <w:pStyle w:val="ResNo"/>
        <w:rPr>
          <w:lang w:val="fr-CH"/>
        </w:rPr>
      </w:pPr>
      <w:r w:rsidRPr="009F00DD">
        <w:rPr>
          <w:lang w:val="fr-CH"/>
        </w:rPr>
        <w:t xml:space="preserve">RÉSOLUTION </w:t>
      </w:r>
      <w:r w:rsidRPr="009F00DD">
        <w:rPr>
          <w:rStyle w:val="href"/>
          <w:lang w:val="fr-CH"/>
        </w:rPr>
        <w:t>360</w:t>
      </w:r>
      <w:r w:rsidRPr="009F00DD">
        <w:rPr>
          <w:lang w:val="fr-CH"/>
        </w:rPr>
        <w:t xml:space="preserve"> (Rév.CMR-15)</w:t>
      </w:r>
    </w:p>
    <w:p w14:paraId="535C07D5" w14:textId="77777777" w:rsidR="009B6F01" w:rsidRPr="009F00DD" w:rsidRDefault="009B6F01" w:rsidP="00C35BF0">
      <w:pPr>
        <w:pStyle w:val="Restitle"/>
        <w:rPr>
          <w:lang w:val="fr-CH"/>
        </w:rPr>
      </w:pPr>
      <w:r w:rsidRPr="009F00DD">
        <w:rPr>
          <w:lang w:val="fr-CH"/>
        </w:rPr>
        <w:t xml:space="preserve">Examen des dispositions réglementaires et des attributions de fréquences au service mobile maritime par satellite pour permettre l'exploitation de la composante satellite du système d'échange de données en ondes </w:t>
      </w:r>
      <w:r w:rsidRPr="009F00DD">
        <w:rPr>
          <w:lang w:val="fr-CH"/>
        </w:rPr>
        <w:br/>
        <w:t>métriques et l'amélioration des radiocommunications maritimes</w:t>
      </w:r>
    </w:p>
    <w:p w14:paraId="3C2E8F96" w14:textId="6E836C00" w:rsidR="007815D0" w:rsidRPr="0019222A" w:rsidRDefault="009B6F01" w:rsidP="00C35BF0">
      <w:pPr>
        <w:pStyle w:val="Reasons"/>
      </w:pPr>
      <w:proofErr w:type="gramStart"/>
      <w:r w:rsidRPr="0019222A">
        <w:rPr>
          <w:b/>
        </w:rPr>
        <w:t>Motifs:</w:t>
      </w:r>
      <w:proofErr w:type="gramEnd"/>
      <w:r w:rsidRPr="0019222A">
        <w:tab/>
      </w:r>
      <w:r w:rsidR="0019222A" w:rsidRPr="0019222A">
        <w:t>Cette Résolution ne sera plus nécessaire après la CMR-19</w:t>
      </w:r>
      <w:r w:rsidRPr="0019222A">
        <w:t>.</w:t>
      </w:r>
    </w:p>
    <w:p w14:paraId="614744EF" w14:textId="77777777" w:rsidR="007815D0" w:rsidRDefault="009B6F01" w:rsidP="00C35BF0">
      <w:pPr>
        <w:pStyle w:val="Proposal"/>
      </w:pPr>
      <w:r>
        <w:t>MOD</w:t>
      </w:r>
      <w:r>
        <w:tab/>
        <w:t>ACP/24A9A2/8</w:t>
      </w:r>
      <w:r>
        <w:rPr>
          <w:vanish/>
          <w:color w:val="7F7F7F" w:themeColor="text1" w:themeTint="80"/>
          <w:vertAlign w:val="superscript"/>
        </w:rPr>
        <w:t>#50334</w:t>
      </w:r>
    </w:p>
    <w:p w14:paraId="062C5DB1" w14:textId="77777777" w:rsidR="009B6F01" w:rsidRPr="002362F1" w:rsidRDefault="009B6F01" w:rsidP="00C35BF0">
      <w:pPr>
        <w:pStyle w:val="ResNo"/>
        <w:rPr>
          <w:lang w:val="fr-CH"/>
        </w:rPr>
      </w:pPr>
      <w:r w:rsidRPr="002362F1">
        <w:rPr>
          <w:lang w:val="fr-CH"/>
        </w:rPr>
        <w:t xml:space="preserve">RÉSOLUTION </w:t>
      </w:r>
      <w:r w:rsidRPr="002362F1">
        <w:rPr>
          <w:rStyle w:val="href"/>
          <w:lang w:val="fr-CH"/>
        </w:rPr>
        <w:t>739</w:t>
      </w:r>
      <w:r w:rsidRPr="002362F1">
        <w:rPr>
          <w:lang w:val="fr-CH"/>
        </w:rPr>
        <w:t xml:space="preserve"> (RÉV.CMR-</w:t>
      </w:r>
      <w:del w:id="272" w:author="" w:date="2018-07-09T09:25:00Z">
        <w:r w:rsidRPr="002362F1" w:rsidDel="00930C3B">
          <w:rPr>
            <w:lang w:val="fr-CH"/>
          </w:rPr>
          <w:delText>15</w:delText>
        </w:r>
      </w:del>
      <w:ins w:id="273" w:author="" w:date="2018-07-09T09:25:00Z">
        <w:r w:rsidRPr="002362F1">
          <w:rPr>
            <w:lang w:val="fr-CH"/>
          </w:rPr>
          <w:t>19</w:t>
        </w:r>
      </w:ins>
      <w:r w:rsidRPr="002362F1">
        <w:rPr>
          <w:lang w:val="fr-CH"/>
        </w:rPr>
        <w:t>)</w:t>
      </w:r>
    </w:p>
    <w:p w14:paraId="6F13131C" w14:textId="77777777" w:rsidR="009B6F01" w:rsidRPr="002362F1" w:rsidRDefault="009B6F01" w:rsidP="00C35BF0">
      <w:pPr>
        <w:pStyle w:val="Restitle"/>
        <w:rPr>
          <w:lang w:val="fr-CH"/>
        </w:rPr>
      </w:pPr>
      <w:r w:rsidRPr="002362F1">
        <w:rPr>
          <w:lang w:val="fr-CH"/>
        </w:rPr>
        <w:t>Compatibilité entre le service de radioastronomie et</w:t>
      </w:r>
      <w:r w:rsidRPr="002362F1">
        <w:rPr>
          <w:lang w:val="fr-CH"/>
        </w:rPr>
        <w:br/>
        <w:t>les services spatiaux actifs dans certaines bandes</w:t>
      </w:r>
      <w:r w:rsidRPr="002362F1">
        <w:rPr>
          <w:lang w:val="fr-CH"/>
        </w:rPr>
        <w:br/>
        <w:t>de fréquences adjacentes ou voisines</w:t>
      </w:r>
    </w:p>
    <w:p w14:paraId="49D101C6" w14:textId="77777777" w:rsidR="009B6F01" w:rsidRPr="002362F1" w:rsidRDefault="009B6F01" w:rsidP="00C35BF0">
      <w:pPr>
        <w:pStyle w:val="Normalaftertitle"/>
        <w:rPr>
          <w:lang w:val="fr-CH"/>
        </w:rPr>
      </w:pPr>
      <w:r w:rsidRPr="002362F1">
        <w:rPr>
          <w:lang w:val="fr-CH"/>
        </w:rPr>
        <w:t>La Conférence mondiale des radiocommunications (</w:t>
      </w:r>
      <w:del w:id="274" w:author="" w:date="2018-07-09T09:25:00Z">
        <w:r w:rsidRPr="002362F1" w:rsidDel="00930C3B">
          <w:rPr>
            <w:lang w:val="fr-CH"/>
          </w:rPr>
          <w:delText>Genève, 2015</w:delText>
        </w:r>
      </w:del>
      <w:ins w:id="275" w:author="" w:date="2018-07-09T09:25:00Z">
        <w:r w:rsidRPr="0060744D">
          <w:rPr>
            <w:lang w:val="fr-CH"/>
          </w:rPr>
          <w:t>Charm el-Cheikh, 2019</w:t>
        </w:r>
      </w:ins>
      <w:r w:rsidRPr="002362F1">
        <w:rPr>
          <w:lang w:val="fr-CH"/>
        </w:rPr>
        <w:t>),</w:t>
      </w:r>
    </w:p>
    <w:p w14:paraId="723DD248" w14:textId="77777777" w:rsidR="009B6F01" w:rsidRPr="002362F1" w:rsidRDefault="009B6F01" w:rsidP="00C35BF0">
      <w:pPr>
        <w:pStyle w:val="Normalaftertitle"/>
        <w:rPr>
          <w:lang w:val="fr-CH"/>
        </w:rPr>
      </w:pPr>
      <w:r w:rsidRPr="002362F1">
        <w:rPr>
          <w:lang w:val="fr-CH"/>
        </w:rPr>
        <w:t>...</w:t>
      </w:r>
    </w:p>
    <w:p w14:paraId="48B90DB1" w14:textId="77777777" w:rsidR="009B6F01" w:rsidRPr="002362F1" w:rsidRDefault="009B6F01" w:rsidP="00C35BF0">
      <w:pPr>
        <w:pStyle w:val="AnnexNo"/>
        <w:keepNext w:val="0"/>
        <w:keepLines w:val="0"/>
        <w:spacing w:before="0"/>
        <w:rPr>
          <w:lang w:val="fr-CH"/>
        </w:rPr>
      </w:pPr>
      <w:bookmarkStart w:id="276" w:name="_Toc3798418"/>
      <w:bookmarkStart w:id="277" w:name="_Toc3888220"/>
      <w:r w:rsidRPr="002362F1">
        <w:rPr>
          <w:lang w:val="fr-CH"/>
        </w:rPr>
        <w:t>ANNEXE 1 DE LA RÉSOLUTION 739 (Rév.CMR-</w:t>
      </w:r>
      <w:del w:id="278" w:author="" w:date="2018-07-09T09:27:00Z">
        <w:r w:rsidRPr="002362F1" w:rsidDel="006D1CC7">
          <w:rPr>
            <w:lang w:val="fr-CH"/>
          </w:rPr>
          <w:delText>15</w:delText>
        </w:r>
      </w:del>
      <w:ins w:id="279" w:author="" w:date="2018-07-09T09:27:00Z">
        <w:r w:rsidRPr="002362F1">
          <w:rPr>
            <w:lang w:val="fr-CH"/>
          </w:rPr>
          <w:t>19</w:t>
        </w:r>
      </w:ins>
      <w:r w:rsidRPr="002362F1">
        <w:rPr>
          <w:lang w:val="fr-CH"/>
        </w:rPr>
        <w:t>)</w:t>
      </w:r>
      <w:bookmarkEnd w:id="276"/>
      <w:bookmarkEnd w:id="277"/>
    </w:p>
    <w:p w14:paraId="7E4F0AC0" w14:textId="7B25CDDB" w:rsidR="009B6F01" w:rsidRDefault="009B6F01" w:rsidP="00C35BF0">
      <w:pPr>
        <w:pStyle w:val="Annextitle"/>
        <w:keepNext w:val="0"/>
        <w:keepLines w:val="0"/>
        <w:rPr>
          <w:lang w:val="fr-CH"/>
        </w:rPr>
      </w:pPr>
      <w:r w:rsidRPr="002362F1">
        <w:rPr>
          <w:lang w:val="fr-CH"/>
        </w:rPr>
        <w:t>Niveaux de seuil des rayonnements non désirés</w:t>
      </w:r>
    </w:p>
    <w:p w14:paraId="5323F4DD" w14:textId="77777777" w:rsidR="0017544A" w:rsidRDefault="0017544A" w:rsidP="00C35BF0"/>
    <w:p w14:paraId="25759DED" w14:textId="77777777" w:rsidR="0017544A" w:rsidRDefault="0017544A" w:rsidP="00C35BF0">
      <w:pPr>
        <w:sectPr w:rsidR="0017544A">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sectPr>
      </w:pPr>
    </w:p>
    <w:p w14:paraId="0504DD20" w14:textId="77777777" w:rsidR="0017544A" w:rsidRPr="0020630F" w:rsidRDefault="0017544A" w:rsidP="00A815BC">
      <w:pPr>
        <w:pStyle w:val="TableNo"/>
      </w:pPr>
      <w:r w:rsidRPr="0020630F">
        <w:lastRenderedPageBreak/>
        <w:t>TABLE 1-1</w:t>
      </w:r>
    </w:p>
    <w:p w14:paraId="09E532E0" w14:textId="5E8CB3F5" w:rsidR="0017544A" w:rsidRDefault="007E3F24" w:rsidP="00A815BC">
      <w:pPr>
        <w:pStyle w:val="Tabletitle"/>
        <w:rPr>
          <w:ins w:id="280" w:author="Collonge, Marion" w:date="2019-10-01T08:14:00Z"/>
        </w:rPr>
      </w:pPr>
      <w:r w:rsidRPr="007E3F24">
        <w:t xml:space="preserve">Niveaux de seuil de la puissance surfacique pour les rayonnements non désirés provenant de toute station </w:t>
      </w:r>
      <w:r w:rsidRPr="007E3F24">
        <w:br/>
        <w:t>spatiale géostationnaire sur le site d'une station de radioastronomie</w:t>
      </w:r>
    </w:p>
    <w:p w14:paraId="51825976" w14:textId="50218CD3" w:rsidR="0017544A" w:rsidRDefault="0017544A" w:rsidP="00A815BC">
      <w:pPr>
        <w:rPr>
          <w:ins w:id="281" w:author="Collonge, Marion" w:date="2019-10-01T08:14:00Z"/>
        </w:rPr>
      </w:pPr>
      <w:r>
        <w:t>...</w:t>
      </w:r>
    </w:p>
    <w:p w14:paraId="288B7349" w14:textId="77777777" w:rsidR="009B6F01" w:rsidRPr="002362F1" w:rsidRDefault="009B6F01" w:rsidP="00A815BC">
      <w:pPr>
        <w:pStyle w:val="TableNo"/>
        <w:rPr>
          <w:lang w:val="fr-CH"/>
        </w:rPr>
      </w:pPr>
      <w:r w:rsidRPr="002362F1">
        <w:rPr>
          <w:lang w:val="fr-CH"/>
        </w:rPr>
        <w:t>TABLEau 1-2</w:t>
      </w:r>
    </w:p>
    <w:p w14:paraId="08D2721E" w14:textId="77777777" w:rsidR="009B6F01" w:rsidRPr="002362F1" w:rsidRDefault="009B6F01" w:rsidP="00A815BC">
      <w:pPr>
        <w:pStyle w:val="Tabletitle"/>
        <w:rPr>
          <w:lang w:val="fr-CH"/>
        </w:rPr>
      </w:pPr>
      <w:r w:rsidRPr="002362F1">
        <w:rPr>
          <w:lang w:val="fr-CH"/>
        </w:rPr>
        <w:t>Niveaux de seuil d'epfd</w:t>
      </w:r>
      <w:r w:rsidRPr="002362F1">
        <w:rPr>
          <w:b w:val="0"/>
          <w:bCs/>
          <w:sz w:val="18"/>
          <w:szCs w:val="18"/>
          <w:vertAlign w:val="superscript"/>
          <w:lang w:val="fr-CH"/>
        </w:rPr>
        <w:t>(1</w:t>
      </w:r>
      <w:r w:rsidRPr="002362F1">
        <w:rPr>
          <w:b w:val="0"/>
          <w:bCs/>
          <w:vertAlign w:val="superscript"/>
          <w:lang w:val="fr-CH"/>
        </w:rPr>
        <w:t>)</w:t>
      </w:r>
      <w:r w:rsidRPr="002362F1">
        <w:rPr>
          <w:lang w:val="fr-CH"/>
        </w:rPr>
        <w:t xml:space="preserve"> pour les rayonnements non désirés provenant de l'ensemble des stations spatiales</w:t>
      </w:r>
      <w:r w:rsidRPr="002362F1">
        <w:rPr>
          <w:lang w:val="fr-CH"/>
        </w:rPr>
        <w:br/>
        <w:t xml:space="preserve">d'un système à satellites non OSG sur le site d'une station de radioastronomie </w:t>
      </w:r>
    </w:p>
    <w:tbl>
      <w:tblPr>
        <w:tblW w:w="14693" w:type="dxa"/>
        <w:jc w:val="center"/>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A0" w:firstRow="1" w:lastRow="0" w:firstColumn="1" w:lastColumn="0" w:noHBand="0" w:noVBand="0"/>
      </w:tblPr>
      <w:tblGrid>
        <w:gridCol w:w="2263"/>
        <w:gridCol w:w="1732"/>
        <w:gridCol w:w="1558"/>
        <w:gridCol w:w="1119"/>
        <w:gridCol w:w="1288"/>
        <w:gridCol w:w="1067"/>
        <w:gridCol w:w="1252"/>
        <w:gridCol w:w="1082"/>
        <w:gridCol w:w="1288"/>
        <w:gridCol w:w="2044"/>
      </w:tblGrid>
      <w:tr w:rsidR="009B6F01" w:rsidRPr="002362F1" w14:paraId="22C77DAB" w14:textId="77777777" w:rsidTr="009B6F01">
        <w:trPr>
          <w:tblHeader/>
          <w:jc w:val="center"/>
        </w:trPr>
        <w:tc>
          <w:tcPr>
            <w:tcW w:w="2263" w:type="dxa"/>
            <w:vMerge w:val="restart"/>
            <w:tcBorders>
              <w:top w:val="single" w:sz="4" w:space="0" w:color="auto"/>
              <w:right w:val="single" w:sz="4" w:space="0" w:color="auto"/>
            </w:tcBorders>
            <w:vAlign w:val="center"/>
          </w:tcPr>
          <w:p w14:paraId="0C709E07" w14:textId="77777777" w:rsidR="009B6F01" w:rsidRPr="002362F1" w:rsidRDefault="009B6F01" w:rsidP="00C35BF0">
            <w:pPr>
              <w:pStyle w:val="Tablehead"/>
              <w:keepLines/>
              <w:ind w:left="-57" w:right="-57"/>
              <w:rPr>
                <w:lang w:val="fr-CH"/>
              </w:rPr>
            </w:pPr>
            <w:r w:rsidRPr="002362F1">
              <w:rPr>
                <w:lang w:val="fr-CH"/>
              </w:rPr>
              <w:t>Services spatiaux</w:t>
            </w:r>
          </w:p>
        </w:tc>
        <w:tc>
          <w:tcPr>
            <w:tcW w:w="1732" w:type="dxa"/>
            <w:vMerge w:val="restart"/>
            <w:tcBorders>
              <w:top w:val="single" w:sz="4" w:space="0" w:color="auto"/>
              <w:right w:val="single" w:sz="4" w:space="0" w:color="auto"/>
            </w:tcBorders>
            <w:vAlign w:val="center"/>
          </w:tcPr>
          <w:p w14:paraId="576B1DB3" w14:textId="77777777" w:rsidR="009B6F01" w:rsidRPr="002362F1" w:rsidRDefault="009B6F01" w:rsidP="00C35BF0">
            <w:pPr>
              <w:pStyle w:val="Tablehead"/>
              <w:keepLines/>
              <w:ind w:left="-57" w:right="-57"/>
              <w:rPr>
                <w:lang w:val="fr-CH"/>
              </w:rPr>
            </w:pPr>
            <w:r w:rsidRPr="002362F1">
              <w:rPr>
                <w:lang w:val="fr-CH"/>
              </w:rPr>
              <w:t>Bande de fréquences attribuée aux services spatiaux</w:t>
            </w:r>
          </w:p>
        </w:tc>
        <w:tc>
          <w:tcPr>
            <w:tcW w:w="1558" w:type="dxa"/>
            <w:vMerge w:val="restart"/>
            <w:tcBorders>
              <w:top w:val="single" w:sz="4" w:space="0" w:color="auto"/>
              <w:left w:val="single" w:sz="4" w:space="0" w:color="auto"/>
              <w:right w:val="single" w:sz="4" w:space="0" w:color="auto"/>
            </w:tcBorders>
            <w:vAlign w:val="center"/>
          </w:tcPr>
          <w:p w14:paraId="435F4DD8" w14:textId="77777777" w:rsidR="009B6F01" w:rsidRPr="002362F1" w:rsidRDefault="009B6F01" w:rsidP="00C35BF0">
            <w:pPr>
              <w:pStyle w:val="Tablehead"/>
              <w:keepLines/>
              <w:ind w:left="-57" w:right="-57"/>
              <w:rPr>
                <w:lang w:val="fr-CH"/>
              </w:rPr>
            </w:pPr>
            <w:r w:rsidRPr="002362F1">
              <w:rPr>
                <w:lang w:val="fr-CH"/>
              </w:rPr>
              <w:t xml:space="preserve">Bande de fréquences attribuée </w:t>
            </w:r>
            <w:r w:rsidRPr="002362F1">
              <w:rPr>
                <w:lang w:val="fr-CH"/>
              </w:rPr>
              <w:br/>
              <w:t>au service de radioastronomie</w:t>
            </w:r>
          </w:p>
        </w:tc>
        <w:tc>
          <w:tcPr>
            <w:tcW w:w="2407" w:type="dxa"/>
            <w:gridSpan w:val="2"/>
            <w:tcBorders>
              <w:top w:val="single" w:sz="4" w:space="0" w:color="auto"/>
              <w:left w:val="single" w:sz="4" w:space="0" w:color="auto"/>
              <w:bottom w:val="single" w:sz="4" w:space="0" w:color="auto"/>
              <w:right w:val="single" w:sz="4" w:space="0" w:color="auto"/>
            </w:tcBorders>
            <w:vAlign w:val="center"/>
          </w:tcPr>
          <w:p w14:paraId="3A3A2DF0" w14:textId="77777777" w:rsidR="009B6F01" w:rsidRPr="002362F1" w:rsidRDefault="009B6F01" w:rsidP="00C35BF0">
            <w:pPr>
              <w:pStyle w:val="Tablehead"/>
              <w:keepLines/>
              <w:ind w:left="-57" w:right="-57"/>
              <w:rPr>
                <w:lang w:val="fr-CH"/>
              </w:rPr>
            </w:pPr>
            <w:r w:rsidRPr="002362F1">
              <w:rPr>
                <w:lang w:val="fr-CH"/>
              </w:rPr>
              <w:t xml:space="preserve">Observation du </w:t>
            </w:r>
            <w:r w:rsidRPr="002362F1">
              <w:rPr>
                <w:lang w:val="fr-CH"/>
              </w:rPr>
              <w:br/>
              <w:t>continuum, monoparabole</w:t>
            </w:r>
          </w:p>
        </w:tc>
        <w:tc>
          <w:tcPr>
            <w:tcW w:w="2319" w:type="dxa"/>
            <w:gridSpan w:val="2"/>
            <w:tcBorders>
              <w:top w:val="single" w:sz="4" w:space="0" w:color="auto"/>
              <w:left w:val="single" w:sz="4" w:space="0" w:color="auto"/>
              <w:bottom w:val="single" w:sz="4" w:space="0" w:color="auto"/>
              <w:right w:val="single" w:sz="4" w:space="0" w:color="auto"/>
            </w:tcBorders>
            <w:vAlign w:val="center"/>
          </w:tcPr>
          <w:p w14:paraId="65011B30" w14:textId="77777777" w:rsidR="009B6F01" w:rsidRPr="002362F1" w:rsidRDefault="009B6F01" w:rsidP="00C35BF0">
            <w:pPr>
              <w:pStyle w:val="Tablehead"/>
              <w:keepLines/>
              <w:ind w:left="-57" w:right="-57"/>
              <w:rPr>
                <w:lang w:val="fr-CH"/>
              </w:rPr>
            </w:pPr>
            <w:r w:rsidRPr="002362F1">
              <w:rPr>
                <w:lang w:val="fr-CH"/>
              </w:rPr>
              <w:t>Observation des raies spectrales, monoparabole</w:t>
            </w:r>
          </w:p>
        </w:tc>
        <w:tc>
          <w:tcPr>
            <w:tcW w:w="2370" w:type="dxa"/>
            <w:gridSpan w:val="2"/>
            <w:tcBorders>
              <w:top w:val="single" w:sz="4" w:space="0" w:color="auto"/>
              <w:left w:val="single" w:sz="4" w:space="0" w:color="auto"/>
              <w:bottom w:val="single" w:sz="4" w:space="0" w:color="auto"/>
            </w:tcBorders>
            <w:vAlign w:val="center"/>
          </w:tcPr>
          <w:p w14:paraId="767CF9D1" w14:textId="77777777" w:rsidR="009B6F01" w:rsidRPr="002362F1" w:rsidRDefault="009B6F01" w:rsidP="00C35BF0">
            <w:pPr>
              <w:pStyle w:val="Tablehead"/>
              <w:keepLines/>
              <w:ind w:left="-57" w:right="-57"/>
              <w:rPr>
                <w:sz w:val="18"/>
                <w:szCs w:val="18"/>
                <w:lang w:val="fr-CH"/>
              </w:rPr>
            </w:pPr>
            <w:r w:rsidRPr="002362F1">
              <w:rPr>
                <w:sz w:val="18"/>
                <w:szCs w:val="18"/>
                <w:lang w:val="fr-CH"/>
              </w:rPr>
              <w:t>VLBI</w:t>
            </w:r>
          </w:p>
        </w:tc>
        <w:tc>
          <w:tcPr>
            <w:tcW w:w="2044" w:type="dxa"/>
            <w:vMerge w:val="restart"/>
            <w:tcBorders>
              <w:top w:val="single" w:sz="4" w:space="0" w:color="auto"/>
              <w:left w:val="single" w:sz="4" w:space="0" w:color="auto"/>
            </w:tcBorders>
          </w:tcPr>
          <w:p w14:paraId="3388D105" w14:textId="77777777" w:rsidR="009B6F01" w:rsidRPr="002362F1" w:rsidRDefault="009B6F01" w:rsidP="00C35BF0">
            <w:pPr>
              <w:pStyle w:val="Tablehead"/>
              <w:keepLines/>
              <w:ind w:left="-57" w:right="-57"/>
              <w:rPr>
                <w:lang w:val="fr-CH"/>
              </w:rPr>
            </w:pPr>
            <w:r w:rsidRPr="002362F1">
              <w:rPr>
                <w:lang w:val="fr-CH"/>
              </w:rPr>
              <w:t>Condition d'application:</w:t>
            </w:r>
            <w:r w:rsidRPr="002362F1">
              <w:rPr>
                <w:lang w:val="fr-CH"/>
              </w:rPr>
              <w:br/>
              <w:t>Renseignements API reçus par le Bureau après l'entrée en vigueur des Actes finals de la:</w:t>
            </w:r>
          </w:p>
        </w:tc>
      </w:tr>
      <w:tr w:rsidR="009B6F01" w:rsidRPr="002362F1" w14:paraId="753FFB57" w14:textId="77777777" w:rsidTr="009B6F01">
        <w:trPr>
          <w:tblHeader/>
          <w:jc w:val="center"/>
        </w:trPr>
        <w:tc>
          <w:tcPr>
            <w:tcW w:w="2263" w:type="dxa"/>
            <w:vMerge/>
            <w:tcBorders>
              <w:right w:val="single" w:sz="4" w:space="0" w:color="auto"/>
            </w:tcBorders>
          </w:tcPr>
          <w:p w14:paraId="5A2CBC39" w14:textId="77777777" w:rsidR="009B6F01" w:rsidRPr="002362F1" w:rsidRDefault="009B6F01" w:rsidP="00C35BF0">
            <w:pPr>
              <w:pStyle w:val="Tablehead"/>
              <w:keepLines/>
              <w:ind w:left="-57" w:right="-57"/>
              <w:rPr>
                <w:sz w:val="18"/>
                <w:szCs w:val="18"/>
                <w:lang w:val="fr-CH"/>
              </w:rPr>
            </w:pPr>
          </w:p>
        </w:tc>
        <w:tc>
          <w:tcPr>
            <w:tcW w:w="1732" w:type="dxa"/>
            <w:vMerge/>
            <w:tcBorders>
              <w:bottom w:val="single" w:sz="4" w:space="0" w:color="auto"/>
              <w:right w:val="single" w:sz="4" w:space="0" w:color="auto"/>
            </w:tcBorders>
          </w:tcPr>
          <w:p w14:paraId="013DABE8" w14:textId="77777777" w:rsidR="009B6F01" w:rsidRPr="002362F1" w:rsidRDefault="009B6F01" w:rsidP="00C35BF0">
            <w:pPr>
              <w:pStyle w:val="Tablehead"/>
              <w:keepLines/>
              <w:ind w:left="-57" w:right="-57"/>
              <w:rPr>
                <w:sz w:val="18"/>
                <w:szCs w:val="18"/>
                <w:lang w:val="fr-CH"/>
              </w:rPr>
            </w:pPr>
          </w:p>
        </w:tc>
        <w:tc>
          <w:tcPr>
            <w:tcW w:w="1558" w:type="dxa"/>
            <w:vMerge/>
            <w:tcBorders>
              <w:left w:val="single" w:sz="4" w:space="0" w:color="auto"/>
              <w:bottom w:val="single" w:sz="4" w:space="0" w:color="auto"/>
              <w:right w:val="single" w:sz="4" w:space="0" w:color="auto"/>
            </w:tcBorders>
          </w:tcPr>
          <w:p w14:paraId="35F8848D" w14:textId="77777777" w:rsidR="009B6F01" w:rsidRPr="002362F1" w:rsidRDefault="009B6F01" w:rsidP="00C35BF0">
            <w:pPr>
              <w:pStyle w:val="Tablehead"/>
              <w:keepLines/>
              <w:ind w:left="-57" w:right="-57"/>
              <w:rPr>
                <w:sz w:val="18"/>
                <w:szCs w:val="18"/>
                <w:lang w:val="fr-CH"/>
              </w:rPr>
            </w:pPr>
          </w:p>
        </w:tc>
        <w:tc>
          <w:tcPr>
            <w:tcW w:w="1119" w:type="dxa"/>
            <w:tcBorders>
              <w:top w:val="single" w:sz="4" w:space="0" w:color="auto"/>
              <w:left w:val="single" w:sz="4" w:space="0" w:color="auto"/>
              <w:bottom w:val="single" w:sz="4" w:space="0" w:color="auto"/>
              <w:right w:val="single" w:sz="4" w:space="0" w:color="auto"/>
            </w:tcBorders>
            <w:vAlign w:val="center"/>
          </w:tcPr>
          <w:p w14:paraId="1A01E194" w14:textId="77777777" w:rsidR="009B6F01" w:rsidRPr="002362F1" w:rsidRDefault="009B6F01" w:rsidP="00C35BF0">
            <w:pPr>
              <w:pStyle w:val="Tablehead"/>
              <w:keepLines/>
              <w:ind w:left="-57" w:right="-57"/>
              <w:rPr>
                <w:lang w:val="fr-CH"/>
              </w:rPr>
            </w:pPr>
            <w:r w:rsidRPr="002362F1">
              <w:rPr>
                <w:lang w:val="fr-CH"/>
              </w:rPr>
              <w:t>epfd</w:t>
            </w:r>
            <w:r w:rsidRPr="002362F1">
              <w:rPr>
                <w:sz w:val="18"/>
                <w:szCs w:val="18"/>
                <w:vertAlign w:val="superscript"/>
                <w:lang w:val="fr-CH"/>
              </w:rPr>
              <w:t>(2</w:t>
            </w:r>
            <w:r w:rsidRPr="002362F1">
              <w:rPr>
                <w:b w:val="0"/>
                <w:bCs/>
                <w:vertAlign w:val="superscript"/>
                <w:lang w:val="fr-CH"/>
              </w:rPr>
              <w:t>)</w:t>
            </w:r>
          </w:p>
        </w:tc>
        <w:tc>
          <w:tcPr>
            <w:tcW w:w="1288" w:type="dxa"/>
            <w:tcBorders>
              <w:top w:val="single" w:sz="4" w:space="0" w:color="auto"/>
              <w:left w:val="single" w:sz="4" w:space="0" w:color="auto"/>
              <w:bottom w:val="single" w:sz="4" w:space="0" w:color="auto"/>
              <w:right w:val="single" w:sz="4" w:space="0" w:color="auto"/>
            </w:tcBorders>
            <w:vAlign w:val="center"/>
          </w:tcPr>
          <w:p w14:paraId="5537AD3A" w14:textId="77777777" w:rsidR="009B6F01" w:rsidRPr="002362F1" w:rsidRDefault="009B6F01" w:rsidP="00C35BF0">
            <w:pPr>
              <w:pStyle w:val="Tablehead"/>
              <w:keepLines/>
              <w:ind w:left="-57" w:right="-57"/>
              <w:rPr>
                <w:lang w:val="fr-CH"/>
              </w:rPr>
            </w:pPr>
            <w:r w:rsidRPr="002362F1">
              <w:rPr>
                <w:lang w:val="fr-CH"/>
              </w:rPr>
              <w:t xml:space="preserve">Largeur de </w:t>
            </w:r>
            <w:r w:rsidRPr="002362F1">
              <w:rPr>
                <w:lang w:val="fr-CH"/>
              </w:rPr>
              <w:br/>
              <w:t>bande de référence</w:t>
            </w:r>
          </w:p>
        </w:tc>
        <w:tc>
          <w:tcPr>
            <w:tcW w:w="1067" w:type="dxa"/>
            <w:tcBorders>
              <w:top w:val="single" w:sz="4" w:space="0" w:color="auto"/>
              <w:left w:val="single" w:sz="4" w:space="0" w:color="auto"/>
              <w:bottom w:val="single" w:sz="4" w:space="0" w:color="auto"/>
              <w:right w:val="single" w:sz="4" w:space="0" w:color="auto"/>
            </w:tcBorders>
            <w:vAlign w:val="center"/>
          </w:tcPr>
          <w:p w14:paraId="53FD6854" w14:textId="77777777" w:rsidR="009B6F01" w:rsidRPr="002362F1" w:rsidRDefault="009B6F01" w:rsidP="00C35BF0">
            <w:pPr>
              <w:pStyle w:val="Tablehead"/>
              <w:keepLines/>
              <w:ind w:left="-57" w:right="-57"/>
              <w:rPr>
                <w:lang w:val="fr-CH"/>
              </w:rPr>
            </w:pPr>
            <w:r w:rsidRPr="002362F1">
              <w:rPr>
                <w:lang w:val="fr-CH"/>
              </w:rPr>
              <w:t>epfd</w:t>
            </w:r>
            <w:r w:rsidRPr="002362F1">
              <w:rPr>
                <w:sz w:val="18"/>
                <w:szCs w:val="18"/>
                <w:vertAlign w:val="superscript"/>
                <w:lang w:val="fr-CH"/>
              </w:rPr>
              <w:t>(2)</w:t>
            </w:r>
          </w:p>
        </w:tc>
        <w:tc>
          <w:tcPr>
            <w:tcW w:w="1252" w:type="dxa"/>
            <w:tcBorders>
              <w:top w:val="single" w:sz="4" w:space="0" w:color="auto"/>
              <w:left w:val="single" w:sz="4" w:space="0" w:color="auto"/>
              <w:bottom w:val="single" w:sz="4" w:space="0" w:color="auto"/>
              <w:right w:val="single" w:sz="4" w:space="0" w:color="auto"/>
            </w:tcBorders>
            <w:vAlign w:val="center"/>
          </w:tcPr>
          <w:p w14:paraId="3B984BB0" w14:textId="77777777" w:rsidR="009B6F01" w:rsidRPr="002362F1" w:rsidRDefault="009B6F01" w:rsidP="00C35BF0">
            <w:pPr>
              <w:pStyle w:val="Tablehead"/>
              <w:keepLines/>
              <w:ind w:left="-57" w:right="-57"/>
              <w:rPr>
                <w:lang w:val="fr-CH"/>
              </w:rPr>
            </w:pPr>
            <w:r w:rsidRPr="002362F1">
              <w:rPr>
                <w:lang w:val="fr-CH"/>
              </w:rPr>
              <w:t>Largeur de bande de référence</w:t>
            </w:r>
          </w:p>
        </w:tc>
        <w:tc>
          <w:tcPr>
            <w:tcW w:w="1082" w:type="dxa"/>
            <w:tcBorders>
              <w:top w:val="single" w:sz="4" w:space="0" w:color="auto"/>
              <w:left w:val="single" w:sz="4" w:space="0" w:color="auto"/>
              <w:bottom w:val="single" w:sz="4" w:space="0" w:color="auto"/>
              <w:right w:val="single" w:sz="4" w:space="0" w:color="auto"/>
            </w:tcBorders>
            <w:vAlign w:val="center"/>
          </w:tcPr>
          <w:p w14:paraId="5C9C6B5D" w14:textId="77777777" w:rsidR="009B6F01" w:rsidRPr="002362F1" w:rsidRDefault="009B6F01" w:rsidP="00C35BF0">
            <w:pPr>
              <w:pStyle w:val="Tablehead"/>
              <w:keepLines/>
              <w:ind w:left="-57" w:right="-57"/>
              <w:rPr>
                <w:lang w:val="fr-CH"/>
              </w:rPr>
            </w:pPr>
            <w:r w:rsidRPr="002362F1">
              <w:rPr>
                <w:lang w:val="fr-CH"/>
              </w:rPr>
              <w:t>epfd</w:t>
            </w:r>
            <w:r w:rsidRPr="002362F1">
              <w:rPr>
                <w:sz w:val="18"/>
                <w:szCs w:val="18"/>
                <w:vertAlign w:val="superscript"/>
                <w:lang w:val="fr-CH"/>
              </w:rPr>
              <w:t>(2)</w:t>
            </w:r>
          </w:p>
        </w:tc>
        <w:tc>
          <w:tcPr>
            <w:tcW w:w="1288" w:type="dxa"/>
            <w:tcBorders>
              <w:top w:val="single" w:sz="4" w:space="0" w:color="auto"/>
              <w:left w:val="single" w:sz="4" w:space="0" w:color="auto"/>
              <w:bottom w:val="single" w:sz="4" w:space="0" w:color="auto"/>
              <w:right w:val="single" w:sz="4" w:space="0" w:color="auto"/>
            </w:tcBorders>
            <w:vAlign w:val="center"/>
          </w:tcPr>
          <w:p w14:paraId="77CFB31C" w14:textId="77777777" w:rsidR="009B6F01" w:rsidRPr="002362F1" w:rsidRDefault="009B6F01" w:rsidP="00C35BF0">
            <w:pPr>
              <w:pStyle w:val="Tablehead"/>
              <w:keepLines/>
              <w:ind w:left="-57" w:right="-57"/>
              <w:rPr>
                <w:lang w:val="fr-CH"/>
              </w:rPr>
            </w:pPr>
            <w:r w:rsidRPr="002362F1">
              <w:rPr>
                <w:lang w:val="fr-CH"/>
              </w:rPr>
              <w:t>Largeur de bande de référence</w:t>
            </w:r>
          </w:p>
        </w:tc>
        <w:tc>
          <w:tcPr>
            <w:tcW w:w="2044" w:type="dxa"/>
            <w:vMerge/>
            <w:tcBorders>
              <w:left w:val="single" w:sz="4" w:space="0" w:color="auto"/>
            </w:tcBorders>
          </w:tcPr>
          <w:p w14:paraId="761741B0" w14:textId="77777777" w:rsidR="009B6F01" w:rsidRPr="002362F1" w:rsidRDefault="009B6F01" w:rsidP="00C35BF0">
            <w:pPr>
              <w:pStyle w:val="Tablehead"/>
              <w:keepLines/>
              <w:ind w:left="-57" w:right="-57"/>
              <w:rPr>
                <w:lang w:val="fr-CH"/>
              </w:rPr>
            </w:pPr>
          </w:p>
        </w:tc>
      </w:tr>
      <w:tr w:rsidR="009B6F01" w:rsidRPr="002362F1" w14:paraId="192412E1" w14:textId="77777777" w:rsidTr="009B6F01">
        <w:trPr>
          <w:tblHeader/>
          <w:jc w:val="center"/>
        </w:trPr>
        <w:tc>
          <w:tcPr>
            <w:tcW w:w="2263" w:type="dxa"/>
            <w:vMerge/>
            <w:tcBorders>
              <w:bottom w:val="single" w:sz="4" w:space="0" w:color="auto"/>
              <w:right w:val="single" w:sz="4" w:space="0" w:color="auto"/>
            </w:tcBorders>
          </w:tcPr>
          <w:p w14:paraId="329A22EE" w14:textId="77777777" w:rsidR="009B6F01" w:rsidRPr="002362F1" w:rsidRDefault="009B6F01" w:rsidP="00C35BF0">
            <w:pPr>
              <w:pStyle w:val="Tablehead"/>
              <w:keepLines/>
              <w:ind w:left="-57" w:right="-57"/>
              <w:rPr>
                <w:sz w:val="18"/>
                <w:szCs w:val="18"/>
                <w:lang w:val="fr-CH"/>
              </w:rPr>
            </w:pPr>
          </w:p>
        </w:tc>
        <w:tc>
          <w:tcPr>
            <w:tcW w:w="1732" w:type="dxa"/>
            <w:tcBorders>
              <w:top w:val="single" w:sz="4" w:space="0" w:color="auto"/>
              <w:bottom w:val="single" w:sz="4" w:space="0" w:color="auto"/>
              <w:right w:val="single" w:sz="4" w:space="0" w:color="auto"/>
            </w:tcBorders>
          </w:tcPr>
          <w:p w14:paraId="5E3AD4B5" w14:textId="77777777" w:rsidR="009B6F01" w:rsidRPr="002362F1" w:rsidRDefault="009B6F01" w:rsidP="00C35BF0">
            <w:pPr>
              <w:pStyle w:val="Tablehead"/>
              <w:keepLines/>
              <w:ind w:left="-57" w:right="-57"/>
              <w:rPr>
                <w:sz w:val="18"/>
                <w:szCs w:val="18"/>
                <w:lang w:val="fr-CH"/>
              </w:rPr>
            </w:pPr>
            <w:r w:rsidRPr="002362F1">
              <w:rPr>
                <w:sz w:val="18"/>
                <w:szCs w:val="18"/>
                <w:lang w:val="fr-CH"/>
              </w:rPr>
              <w:t>(MHz)</w:t>
            </w:r>
          </w:p>
        </w:tc>
        <w:tc>
          <w:tcPr>
            <w:tcW w:w="1558" w:type="dxa"/>
            <w:tcBorders>
              <w:top w:val="single" w:sz="4" w:space="0" w:color="auto"/>
              <w:left w:val="single" w:sz="4" w:space="0" w:color="auto"/>
              <w:bottom w:val="single" w:sz="4" w:space="0" w:color="auto"/>
              <w:right w:val="single" w:sz="4" w:space="0" w:color="auto"/>
            </w:tcBorders>
          </w:tcPr>
          <w:p w14:paraId="11FF1234" w14:textId="77777777" w:rsidR="009B6F01" w:rsidRPr="002362F1" w:rsidRDefault="009B6F01" w:rsidP="00C35BF0">
            <w:pPr>
              <w:pStyle w:val="Tablehead"/>
              <w:keepLines/>
              <w:ind w:left="-57" w:right="-57"/>
              <w:rPr>
                <w:sz w:val="18"/>
                <w:szCs w:val="18"/>
                <w:lang w:val="fr-CH"/>
              </w:rPr>
            </w:pPr>
            <w:r w:rsidRPr="002362F1">
              <w:rPr>
                <w:sz w:val="18"/>
                <w:szCs w:val="18"/>
                <w:lang w:val="fr-CH"/>
              </w:rPr>
              <w:t>(MHz)</w:t>
            </w:r>
          </w:p>
        </w:tc>
        <w:tc>
          <w:tcPr>
            <w:tcW w:w="1119" w:type="dxa"/>
            <w:tcBorders>
              <w:top w:val="single" w:sz="4" w:space="0" w:color="auto"/>
              <w:left w:val="single" w:sz="4" w:space="0" w:color="auto"/>
              <w:bottom w:val="single" w:sz="4" w:space="0" w:color="auto"/>
              <w:right w:val="single" w:sz="4" w:space="0" w:color="auto"/>
            </w:tcBorders>
          </w:tcPr>
          <w:p w14:paraId="0169FE55" w14:textId="77777777" w:rsidR="009B6F01" w:rsidRPr="002362F1" w:rsidRDefault="009B6F01" w:rsidP="00C35BF0">
            <w:pPr>
              <w:pStyle w:val="Tablehead"/>
              <w:keepLines/>
              <w:ind w:left="-57" w:right="-57"/>
              <w:rPr>
                <w:sz w:val="18"/>
                <w:szCs w:val="18"/>
                <w:lang w:val="fr-CH"/>
              </w:rPr>
            </w:pPr>
            <w:r w:rsidRPr="002362F1">
              <w:rPr>
                <w:sz w:val="18"/>
                <w:szCs w:val="18"/>
                <w:lang w:val="fr-CH"/>
              </w:rPr>
              <w:t>(dB(W/m</w:t>
            </w:r>
            <w:r w:rsidRPr="002362F1">
              <w:rPr>
                <w:sz w:val="18"/>
                <w:szCs w:val="18"/>
                <w:vertAlign w:val="superscript"/>
                <w:lang w:val="fr-CH"/>
              </w:rPr>
              <w:t>2</w:t>
            </w:r>
            <w:r w:rsidRPr="002362F1">
              <w:rPr>
                <w:sz w:val="18"/>
                <w:szCs w:val="18"/>
                <w:lang w:val="fr-CH"/>
              </w:rPr>
              <w:t>))</w:t>
            </w:r>
          </w:p>
        </w:tc>
        <w:tc>
          <w:tcPr>
            <w:tcW w:w="1288" w:type="dxa"/>
            <w:tcBorders>
              <w:top w:val="single" w:sz="4" w:space="0" w:color="auto"/>
              <w:left w:val="single" w:sz="4" w:space="0" w:color="auto"/>
              <w:bottom w:val="single" w:sz="4" w:space="0" w:color="auto"/>
              <w:right w:val="single" w:sz="4" w:space="0" w:color="auto"/>
            </w:tcBorders>
          </w:tcPr>
          <w:p w14:paraId="5A4EA126" w14:textId="77777777" w:rsidR="009B6F01" w:rsidRPr="002362F1" w:rsidRDefault="009B6F01" w:rsidP="00C35BF0">
            <w:pPr>
              <w:pStyle w:val="Tablehead"/>
              <w:keepLines/>
              <w:ind w:left="-57" w:right="-57"/>
              <w:rPr>
                <w:sz w:val="18"/>
                <w:szCs w:val="18"/>
                <w:lang w:val="fr-CH"/>
              </w:rPr>
            </w:pPr>
            <w:r w:rsidRPr="002362F1">
              <w:rPr>
                <w:sz w:val="18"/>
                <w:szCs w:val="18"/>
                <w:lang w:val="fr-CH"/>
              </w:rPr>
              <w:t>(MHz)</w:t>
            </w:r>
          </w:p>
        </w:tc>
        <w:tc>
          <w:tcPr>
            <w:tcW w:w="1067" w:type="dxa"/>
            <w:tcBorders>
              <w:top w:val="single" w:sz="4" w:space="0" w:color="auto"/>
              <w:left w:val="single" w:sz="4" w:space="0" w:color="auto"/>
              <w:bottom w:val="single" w:sz="4" w:space="0" w:color="auto"/>
              <w:right w:val="single" w:sz="4" w:space="0" w:color="auto"/>
            </w:tcBorders>
          </w:tcPr>
          <w:p w14:paraId="15891755" w14:textId="77777777" w:rsidR="009B6F01" w:rsidRPr="002362F1" w:rsidRDefault="009B6F01" w:rsidP="00C35BF0">
            <w:pPr>
              <w:pStyle w:val="Tablehead"/>
              <w:keepLines/>
              <w:ind w:left="-57" w:right="-57"/>
              <w:rPr>
                <w:sz w:val="18"/>
                <w:szCs w:val="18"/>
                <w:lang w:val="fr-CH"/>
              </w:rPr>
            </w:pPr>
            <w:r w:rsidRPr="002362F1">
              <w:rPr>
                <w:sz w:val="18"/>
                <w:szCs w:val="18"/>
                <w:lang w:val="fr-CH"/>
              </w:rPr>
              <w:t>(dB(W/m</w:t>
            </w:r>
            <w:r w:rsidRPr="002362F1">
              <w:rPr>
                <w:sz w:val="18"/>
                <w:szCs w:val="18"/>
                <w:vertAlign w:val="superscript"/>
                <w:lang w:val="fr-CH"/>
              </w:rPr>
              <w:t>2</w:t>
            </w:r>
            <w:r w:rsidRPr="002362F1">
              <w:rPr>
                <w:sz w:val="18"/>
                <w:szCs w:val="18"/>
                <w:lang w:val="fr-CH"/>
              </w:rPr>
              <w:t>))</w:t>
            </w:r>
          </w:p>
        </w:tc>
        <w:tc>
          <w:tcPr>
            <w:tcW w:w="1252" w:type="dxa"/>
            <w:tcBorders>
              <w:top w:val="single" w:sz="4" w:space="0" w:color="auto"/>
              <w:left w:val="single" w:sz="4" w:space="0" w:color="auto"/>
              <w:bottom w:val="single" w:sz="4" w:space="0" w:color="auto"/>
              <w:right w:val="single" w:sz="4" w:space="0" w:color="auto"/>
            </w:tcBorders>
          </w:tcPr>
          <w:p w14:paraId="4750E5BB" w14:textId="77777777" w:rsidR="009B6F01" w:rsidRPr="002362F1" w:rsidRDefault="009B6F01" w:rsidP="00C35BF0">
            <w:pPr>
              <w:pStyle w:val="Tablehead"/>
              <w:keepLines/>
              <w:ind w:left="-57" w:right="-57"/>
              <w:rPr>
                <w:sz w:val="18"/>
                <w:szCs w:val="18"/>
                <w:lang w:val="fr-CH"/>
              </w:rPr>
            </w:pPr>
            <w:r w:rsidRPr="002362F1">
              <w:rPr>
                <w:sz w:val="18"/>
                <w:szCs w:val="18"/>
                <w:lang w:val="fr-CH"/>
              </w:rPr>
              <w:t>(kHz)</w:t>
            </w:r>
          </w:p>
        </w:tc>
        <w:tc>
          <w:tcPr>
            <w:tcW w:w="1082" w:type="dxa"/>
            <w:tcBorders>
              <w:top w:val="single" w:sz="4" w:space="0" w:color="auto"/>
              <w:left w:val="single" w:sz="4" w:space="0" w:color="auto"/>
              <w:bottom w:val="single" w:sz="4" w:space="0" w:color="auto"/>
              <w:right w:val="single" w:sz="4" w:space="0" w:color="auto"/>
            </w:tcBorders>
          </w:tcPr>
          <w:p w14:paraId="058A0636" w14:textId="77777777" w:rsidR="009B6F01" w:rsidRPr="002362F1" w:rsidRDefault="009B6F01" w:rsidP="00C35BF0">
            <w:pPr>
              <w:pStyle w:val="Tablehead"/>
              <w:keepLines/>
              <w:ind w:left="-57" w:right="-57"/>
              <w:rPr>
                <w:sz w:val="18"/>
                <w:szCs w:val="18"/>
                <w:lang w:val="fr-CH"/>
              </w:rPr>
            </w:pPr>
            <w:r w:rsidRPr="002362F1">
              <w:rPr>
                <w:sz w:val="18"/>
                <w:szCs w:val="18"/>
                <w:lang w:val="fr-CH"/>
              </w:rPr>
              <w:t>(dB(W/m</w:t>
            </w:r>
            <w:r w:rsidRPr="002362F1">
              <w:rPr>
                <w:sz w:val="18"/>
                <w:szCs w:val="18"/>
                <w:vertAlign w:val="superscript"/>
                <w:lang w:val="fr-CH"/>
              </w:rPr>
              <w:t>2</w:t>
            </w:r>
            <w:r w:rsidRPr="002362F1">
              <w:rPr>
                <w:sz w:val="18"/>
                <w:szCs w:val="18"/>
                <w:lang w:val="fr-CH"/>
              </w:rPr>
              <w:t>))</w:t>
            </w:r>
          </w:p>
        </w:tc>
        <w:tc>
          <w:tcPr>
            <w:tcW w:w="1288" w:type="dxa"/>
            <w:tcBorders>
              <w:top w:val="single" w:sz="4" w:space="0" w:color="auto"/>
              <w:left w:val="single" w:sz="4" w:space="0" w:color="auto"/>
              <w:bottom w:val="single" w:sz="4" w:space="0" w:color="auto"/>
              <w:right w:val="single" w:sz="4" w:space="0" w:color="auto"/>
            </w:tcBorders>
          </w:tcPr>
          <w:p w14:paraId="1B1CFFD7" w14:textId="77777777" w:rsidR="009B6F01" w:rsidRPr="002362F1" w:rsidRDefault="009B6F01" w:rsidP="00C35BF0">
            <w:pPr>
              <w:pStyle w:val="Tablehead"/>
              <w:keepLines/>
              <w:ind w:left="-57" w:right="-57"/>
              <w:rPr>
                <w:sz w:val="18"/>
                <w:szCs w:val="18"/>
                <w:lang w:val="fr-CH"/>
              </w:rPr>
            </w:pPr>
            <w:r w:rsidRPr="002362F1">
              <w:rPr>
                <w:sz w:val="18"/>
                <w:szCs w:val="18"/>
                <w:lang w:val="fr-CH"/>
              </w:rPr>
              <w:t>(kHz)</w:t>
            </w:r>
          </w:p>
        </w:tc>
        <w:tc>
          <w:tcPr>
            <w:tcW w:w="2044" w:type="dxa"/>
            <w:vMerge/>
            <w:tcBorders>
              <w:left w:val="single" w:sz="4" w:space="0" w:color="auto"/>
              <w:bottom w:val="single" w:sz="4" w:space="0" w:color="auto"/>
            </w:tcBorders>
          </w:tcPr>
          <w:p w14:paraId="428F93C0" w14:textId="77777777" w:rsidR="009B6F01" w:rsidRPr="002362F1" w:rsidRDefault="009B6F01" w:rsidP="00C35BF0">
            <w:pPr>
              <w:pStyle w:val="Tablehead"/>
              <w:keepLines/>
              <w:ind w:left="-57" w:right="-57"/>
              <w:rPr>
                <w:lang w:val="fr-CH"/>
              </w:rPr>
            </w:pPr>
          </w:p>
        </w:tc>
      </w:tr>
      <w:tr w:rsidR="009B6F01" w:rsidRPr="002362F1" w14:paraId="4AB2A435" w14:textId="77777777" w:rsidTr="009B6F01">
        <w:trPr>
          <w:jc w:val="center"/>
        </w:trPr>
        <w:tc>
          <w:tcPr>
            <w:tcW w:w="2263" w:type="dxa"/>
            <w:tcBorders>
              <w:top w:val="nil"/>
              <w:bottom w:val="single" w:sz="4" w:space="0" w:color="auto"/>
              <w:right w:val="single" w:sz="4" w:space="0" w:color="auto"/>
            </w:tcBorders>
            <w:vAlign w:val="center"/>
          </w:tcPr>
          <w:p w14:paraId="17F50B52" w14:textId="77777777" w:rsidR="009B6F01" w:rsidRPr="002362F1" w:rsidRDefault="009B6F01" w:rsidP="00C35BF0">
            <w:pPr>
              <w:pStyle w:val="Tabletext"/>
              <w:keepNext/>
              <w:keepLines/>
              <w:rPr>
                <w:lang w:val="fr-CH"/>
              </w:rPr>
            </w:pPr>
            <w:r w:rsidRPr="002362F1">
              <w:rPr>
                <w:lang w:val="fr-CH"/>
              </w:rPr>
              <w:t>SMS (espace vers Terre)</w:t>
            </w:r>
          </w:p>
        </w:tc>
        <w:tc>
          <w:tcPr>
            <w:tcW w:w="1732" w:type="dxa"/>
            <w:tcBorders>
              <w:top w:val="single" w:sz="4" w:space="0" w:color="auto"/>
              <w:bottom w:val="single" w:sz="4" w:space="0" w:color="auto"/>
              <w:right w:val="single" w:sz="4" w:space="0" w:color="auto"/>
            </w:tcBorders>
            <w:vAlign w:val="center"/>
          </w:tcPr>
          <w:p w14:paraId="2EC00A81" w14:textId="77777777" w:rsidR="009B6F01" w:rsidRPr="002362F1" w:rsidRDefault="009B6F01" w:rsidP="00C35BF0">
            <w:pPr>
              <w:pStyle w:val="Tabletext"/>
              <w:keepNext/>
              <w:keepLines/>
              <w:jc w:val="center"/>
              <w:rPr>
                <w:lang w:val="fr-CH"/>
              </w:rPr>
            </w:pPr>
            <w:r w:rsidRPr="002362F1">
              <w:rPr>
                <w:lang w:val="fr-CH"/>
              </w:rPr>
              <w:t>137-138</w:t>
            </w:r>
          </w:p>
        </w:tc>
        <w:tc>
          <w:tcPr>
            <w:tcW w:w="1558" w:type="dxa"/>
            <w:tcBorders>
              <w:top w:val="single" w:sz="4" w:space="0" w:color="auto"/>
              <w:left w:val="single" w:sz="4" w:space="0" w:color="auto"/>
              <w:bottom w:val="single" w:sz="4" w:space="0" w:color="auto"/>
              <w:right w:val="single" w:sz="4" w:space="0" w:color="auto"/>
            </w:tcBorders>
            <w:vAlign w:val="center"/>
          </w:tcPr>
          <w:p w14:paraId="185FB5CE" w14:textId="77777777" w:rsidR="009B6F01" w:rsidRPr="002362F1" w:rsidRDefault="009B6F01" w:rsidP="00C35BF0">
            <w:pPr>
              <w:pStyle w:val="Tabletext"/>
              <w:keepNext/>
              <w:keepLines/>
              <w:jc w:val="center"/>
              <w:rPr>
                <w:lang w:val="fr-CH"/>
              </w:rPr>
            </w:pPr>
            <w:r w:rsidRPr="002362F1">
              <w:rPr>
                <w:lang w:val="fr-CH"/>
              </w:rPr>
              <w:t>150,05-153</w:t>
            </w:r>
          </w:p>
        </w:tc>
        <w:tc>
          <w:tcPr>
            <w:tcW w:w="1119" w:type="dxa"/>
            <w:tcBorders>
              <w:top w:val="single" w:sz="4" w:space="0" w:color="auto"/>
              <w:left w:val="single" w:sz="4" w:space="0" w:color="auto"/>
              <w:bottom w:val="single" w:sz="4" w:space="0" w:color="auto"/>
              <w:right w:val="single" w:sz="4" w:space="0" w:color="auto"/>
            </w:tcBorders>
            <w:vAlign w:val="center"/>
          </w:tcPr>
          <w:p w14:paraId="2ACE697E" w14:textId="77777777" w:rsidR="009B6F01" w:rsidRPr="002362F1" w:rsidRDefault="009B6F01" w:rsidP="00C35BF0">
            <w:pPr>
              <w:pStyle w:val="Tabletext"/>
              <w:keepNext/>
              <w:keepLines/>
              <w:jc w:val="center"/>
              <w:rPr>
                <w:lang w:val="fr-CH"/>
              </w:rPr>
            </w:pPr>
            <w:r w:rsidRPr="002362F1">
              <w:rPr>
                <w:lang w:val="fr-CH"/>
              </w:rPr>
              <w:t>–238</w:t>
            </w:r>
          </w:p>
        </w:tc>
        <w:tc>
          <w:tcPr>
            <w:tcW w:w="1288" w:type="dxa"/>
            <w:tcBorders>
              <w:top w:val="single" w:sz="4" w:space="0" w:color="auto"/>
              <w:left w:val="single" w:sz="4" w:space="0" w:color="auto"/>
              <w:bottom w:val="single" w:sz="4" w:space="0" w:color="auto"/>
              <w:right w:val="single" w:sz="4" w:space="0" w:color="auto"/>
            </w:tcBorders>
            <w:vAlign w:val="center"/>
          </w:tcPr>
          <w:p w14:paraId="4BB1CF74" w14:textId="77777777" w:rsidR="009B6F01" w:rsidRPr="002362F1" w:rsidRDefault="009B6F01" w:rsidP="00C35BF0">
            <w:pPr>
              <w:pStyle w:val="Tabletext"/>
              <w:keepNext/>
              <w:keepLines/>
              <w:jc w:val="center"/>
              <w:rPr>
                <w:lang w:val="fr-CH"/>
              </w:rPr>
            </w:pPr>
            <w:r w:rsidRPr="002362F1">
              <w:rPr>
                <w:lang w:val="fr-CH"/>
              </w:rPr>
              <w:t>2,95</w:t>
            </w:r>
          </w:p>
        </w:tc>
        <w:tc>
          <w:tcPr>
            <w:tcW w:w="1067" w:type="dxa"/>
            <w:tcBorders>
              <w:top w:val="single" w:sz="4" w:space="0" w:color="auto"/>
              <w:left w:val="single" w:sz="4" w:space="0" w:color="auto"/>
              <w:bottom w:val="single" w:sz="4" w:space="0" w:color="auto"/>
              <w:right w:val="single" w:sz="4" w:space="0" w:color="auto"/>
            </w:tcBorders>
            <w:vAlign w:val="center"/>
          </w:tcPr>
          <w:p w14:paraId="7F707652" w14:textId="77777777" w:rsidR="009B6F01" w:rsidRPr="002362F1" w:rsidRDefault="009B6F01" w:rsidP="00C35BF0">
            <w:pPr>
              <w:pStyle w:val="Tabletext"/>
              <w:keepNext/>
              <w:keepLines/>
              <w:jc w:val="center"/>
              <w:rPr>
                <w:lang w:val="fr-CH"/>
              </w:rPr>
            </w:pPr>
            <w:r w:rsidRPr="002362F1">
              <w:rPr>
                <w:lang w:val="fr-CH"/>
              </w:rPr>
              <w:t>SO</w:t>
            </w:r>
          </w:p>
        </w:tc>
        <w:tc>
          <w:tcPr>
            <w:tcW w:w="1252" w:type="dxa"/>
            <w:tcBorders>
              <w:top w:val="single" w:sz="4" w:space="0" w:color="auto"/>
              <w:left w:val="single" w:sz="4" w:space="0" w:color="auto"/>
              <w:bottom w:val="single" w:sz="4" w:space="0" w:color="auto"/>
              <w:right w:val="single" w:sz="4" w:space="0" w:color="auto"/>
            </w:tcBorders>
            <w:vAlign w:val="center"/>
          </w:tcPr>
          <w:p w14:paraId="1878182F" w14:textId="77777777" w:rsidR="009B6F01" w:rsidRPr="002362F1" w:rsidRDefault="009B6F01" w:rsidP="00C35BF0">
            <w:pPr>
              <w:pStyle w:val="Tabletext"/>
              <w:keepNext/>
              <w:keepLines/>
              <w:jc w:val="center"/>
              <w:rPr>
                <w:lang w:val="fr-CH"/>
              </w:rPr>
            </w:pPr>
            <w:r w:rsidRPr="002362F1">
              <w:rPr>
                <w:lang w:val="fr-CH"/>
              </w:rPr>
              <w:t>SO</w:t>
            </w:r>
          </w:p>
        </w:tc>
        <w:tc>
          <w:tcPr>
            <w:tcW w:w="1082" w:type="dxa"/>
            <w:tcBorders>
              <w:top w:val="single" w:sz="4" w:space="0" w:color="auto"/>
              <w:left w:val="single" w:sz="4" w:space="0" w:color="auto"/>
              <w:bottom w:val="single" w:sz="4" w:space="0" w:color="auto"/>
              <w:right w:val="single" w:sz="4" w:space="0" w:color="auto"/>
            </w:tcBorders>
            <w:vAlign w:val="center"/>
          </w:tcPr>
          <w:p w14:paraId="5244883B" w14:textId="77777777" w:rsidR="009B6F01" w:rsidRPr="002362F1" w:rsidRDefault="009B6F01" w:rsidP="00C35BF0">
            <w:pPr>
              <w:pStyle w:val="Tabletext"/>
              <w:keepNext/>
              <w:keepLines/>
              <w:jc w:val="center"/>
              <w:rPr>
                <w:lang w:val="fr-CH"/>
              </w:rPr>
            </w:pPr>
            <w:r w:rsidRPr="002362F1">
              <w:rPr>
                <w:lang w:val="fr-CH"/>
              </w:rPr>
              <w:t>SO</w:t>
            </w:r>
          </w:p>
        </w:tc>
        <w:tc>
          <w:tcPr>
            <w:tcW w:w="1288" w:type="dxa"/>
            <w:tcBorders>
              <w:top w:val="single" w:sz="4" w:space="0" w:color="auto"/>
              <w:left w:val="single" w:sz="4" w:space="0" w:color="auto"/>
              <w:bottom w:val="single" w:sz="4" w:space="0" w:color="auto"/>
              <w:right w:val="single" w:sz="4" w:space="0" w:color="auto"/>
            </w:tcBorders>
            <w:vAlign w:val="center"/>
          </w:tcPr>
          <w:p w14:paraId="2A2B3260" w14:textId="77777777" w:rsidR="009B6F01" w:rsidRPr="002362F1" w:rsidRDefault="009B6F01" w:rsidP="00C35BF0">
            <w:pPr>
              <w:pStyle w:val="Tabletext"/>
              <w:keepNext/>
              <w:keepLines/>
              <w:jc w:val="center"/>
              <w:rPr>
                <w:lang w:val="fr-CH"/>
              </w:rPr>
            </w:pPr>
            <w:r w:rsidRPr="002362F1">
              <w:rPr>
                <w:lang w:val="fr-CH"/>
              </w:rPr>
              <w:t>SO</w:t>
            </w:r>
          </w:p>
        </w:tc>
        <w:tc>
          <w:tcPr>
            <w:tcW w:w="2044" w:type="dxa"/>
            <w:tcBorders>
              <w:left w:val="single" w:sz="4" w:space="0" w:color="auto"/>
              <w:bottom w:val="single" w:sz="4" w:space="0" w:color="auto"/>
            </w:tcBorders>
            <w:vAlign w:val="center"/>
          </w:tcPr>
          <w:p w14:paraId="563858C7" w14:textId="77777777" w:rsidR="009B6F01" w:rsidRPr="002362F1" w:rsidRDefault="009B6F01" w:rsidP="00C35BF0">
            <w:pPr>
              <w:pStyle w:val="Tabletext"/>
              <w:keepNext/>
              <w:keepLines/>
              <w:jc w:val="center"/>
              <w:rPr>
                <w:lang w:val="fr-CH"/>
              </w:rPr>
            </w:pPr>
            <w:r w:rsidRPr="002362F1">
              <w:rPr>
                <w:lang w:val="fr-CH"/>
              </w:rPr>
              <w:t>CMR-07</w:t>
            </w:r>
          </w:p>
        </w:tc>
      </w:tr>
      <w:tr w:rsidR="009B6F01" w:rsidRPr="001A73E2" w14:paraId="25137A45" w14:textId="77777777" w:rsidTr="009B6F01">
        <w:trPr>
          <w:jc w:val="center"/>
        </w:trPr>
        <w:tc>
          <w:tcPr>
            <w:tcW w:w="2263" w:type="dxa"/>
            <w:tcBorders>
              <w:top w:val="nil"/>
              <w:bottom w:val="single" w:sz="4" w:space="0" w:color="auto"/>
              <w:right w:val="single" w:sz="4" w:space="0" w:color="auto"/>
            </w:tcBorders>
            <w:vAlign w:val="center"/>
          </w:tcPr>
          <w:p w14:paraId="42525DE5" w14:textId="77777777" w:rsidR="009B6F01" w:rsidRPr="001A73E2" w:rsidRDefault="009B6F01" w:rsidP="00C35BF0">
            <w:pPr>
              <w:pStyle w:val="Tabletext"/>
              <w:keepNext/>
              <w:keepLines/>
              <w:rPr>
                <w:lang w:val="fr-CH"/>
              </w:rPr>
            </w:pPr>
            <w:ins w:id="282" w:author="" w:date="2018-07-09T09:28:00Z">
              <w:r w:rsidRPr="001A73E2">
                <w:rPr>
                  <w:lang w:val="fr-CH"/>
                </w:rPr>
                <w:t>SM</w:t>
              </w:r>
            </w:ins>
            <w:ins w:id="283" w:author="" w:date="2018-07-11T15:46:00Z">
              <w:r w:rsidRPr="001A73E2">
                <w:rPr>
                  <w:lang w:val="fr-CH"/>
                </w:rPr>
                <w:t>M</w:t>
              </w:r>
            </w:ins>
            <w:ins w:id="284" w:author="" w:date="2018-07-09T09:28:00Z">
              <w:r w:rsidRPr="001A73E2">
                <w:rPr>
                  <w:lang w:val="fr-CH"/>
                </w:rPr>
                <w:t>S (espace vers Terre)</w:t>
              </w:r>
            </w:ins>
          </w:p>
        </w:tc>
        <w:tc>
          <w:tcPr>
            <w:tcW w:w="1732" w:type="dxa"/>
            <w:tcBorders>
              <w:top w:val="single" w:sz="4" w:space="0" w:color="auto"/>
              <w:bottom w:val="single" w:sz="4" w:space="0" w:color="auto"/>
              <w:right w:val="single" w:sz="4" w:space="0" w:color="auto"/>
            </w:tcBorders>
            <w:vAlign w:val="center"/>
          </w:tcPr>
          <w:p w14:paraId="6CE8EF75" w14:textId="16F877EA" w:rsidR="009B6F01" w:rsidRPr="001507E9" w:rsidRDefault="00F02A97" w:rsidP="00C35BF0">
            <w:pPr>
              <w:pStyle w:val="Tabletext"/>
              <w:keepNext/>
              <w:keepLines/>
              <w:jc w:val="center"/>
              <w:rPr>
                <w:lang w:val="fr-CH"/>
              </w:rPr>
            </w:pPr>
            <w:ins w:id="285" w:author="Unknown" w:date="2017-10-15T00:27:00Z">
              <w:r w:rsidRPr="001507E9">
                <w:rPr>
                  <w:lang w:val="en-GB"/>
                </w:rPr>
                <w:t>161</w:t>
              </w:r>
            </w:ins>
            <w:ins w:id="286" w:author="Collonge, Marion" w:date="2019-09-30T16:57:00Z">
              <w:r w:rsidR="0010087D" w:rsidRPr="001507E9">
                <w:rPr>
                  <w:lang w:val="en-GB"/>
                </w:rPr>
                <w:t>,</w:t>
              </w:r>
            </w:ins>
            <w:ins w:id="287" w:author="Unknown" w:date="2017-10-15T00:28:00Z">
              <w:r w:rsidRPr="001507E9">
                <w:rPr>
                  <w:lang w:val="en-GB"/>
                </w:rPr>
                <w:t>7875</w:t>
              </w:r>
            </w:ins>
            <w:ins w:id="288" w:author="Unknown" w:date="2017-10-15T00:27:00Z">
              <w:r w:rsidRPr="001507E9">
                <w:rPr>
                  <w:lang w:val="en-GB"/>
                </w:rPr>
                <w:t>-161</w:t>
              </w:r>
            </w:ins>
            <w:ins w:id="289" w:author="Collonge, Marion" w:date="2019-09-30T16:57:00Z">
              <w:r w:rsidR="0010087D" w:rsidRPr="001507E9">
                <w:rPr>
                  <w:lang w:val="en-GB"/>
                </w:rPr>
                <w:t>,</w:t>
              </w:r>
            </w:ins>
            <w:ins w:id="290" w:author="Unknown" w:date="2017-10-15T00:28:00Z">
              <w:r w:rsidRPr="001507E9">
                <w:rPr>
                  <w:lang w:val="en-GB"/>
                </w:rPr>
                <w:t>9375</w:t>
              </w:r>
            </w:ins>
          </w:p>
        </w:tc>
        <w:tc>
          <w:tcPr>
            <w:tcW w:w="1558" w:type="dxa"/>
            <w:tcBorders>
              <w:top w:val="single" w:sz="4" w:space="0" w:color="auto"/>
              <w:left w:val="single" w:sz="4" w:space="0" w:color="auto"/>
              <w:bottom w:val="single" w:sz="4" w:space="0" w:color="auto"/>
              <w:right w:val="single" w:sz="4" w:space="0" w:color="auto"/>
            </w:tcBorders>
            <w:vAlign w:val="center"/>
          </w:tcPr>
          <w:p w14:paraId="3F375078" w14:textId="77777777" w:rsidR="009B6F01" w:rsidRPr="001A73E2" w:rsidRDefault="009B6F01" w:rsidP="00C35BF0">
            <w:pPr>
              <w:pStyle w:val="Tabletext"/>
              <w:keepNext/>
              <w:keepLines/>
              <w:jc w:val="center"/>
              <w:rPr>
                <w:lang w:val="fr-CH"/>
              </w:rPr>
            </w:pPr>
            <w:ins w:id="291" w:author="" w:date="2017-08-30T16:00:00Z">
              <w:r w:rsidRPr="001A73E2">
                <w:rPr>
                  <w:lang w:val="fr-CH"/>
                </w:rPr>
                <w:t>150</w:t>
              </w:r>
            </w:ins>
            <w:ins w:id="292" w:author="" w:date="2018-07-09T09:29:00Z">
              <w:r w:rsidRPr="001A73E2">
                <w:rPr>
                  <w:lang w:val="fr-CH"/>
                </w:rPr>
                <w:t>,</w:t>
              </w:r>
            </w:ins>
            <w:ins w:id="293" w:author="" w:date="2017-08-30T16:00:00Z">
              <w:r w:rsidRPr="001A73E2">
                <w:rPr>
                  <w:lang w:val="fr-CH"/>
                </w:rPr>
                <w:t>05-153</w:t>
              </w:r>
            </w:ins>
          </w:p>
        </w:tc>
        <w:tc>
          <w:tcPr>
            <w:tcW w:w="1119" w:type="dxa"/>
            <w:tcBorders>
              <w:top w:val="single" w:sz="4" w:space="0" w:color="auto"/>
              <w:left w:val="single" w:sz="4" w:space="0" w:color="auto"/>
              <w:bottom w:val="single" w:sz="4" w:space="0" w:color="auto"/>
              <w:right w:val="single" w:sz="4" w:space="0" w:color="auto"/>
            </w:tcBorders>
            <w:vAlign w:val="center"/>
          </w:tcPr>
          <w:p w14:paraId="4816D3E6" w14:textId="77777777" w:rsidR="009B6F01" w:rsidRPr="001A73E2" w:rsidRDefault="009B6F01" w:rsidP="00C35BF0">
            <w:pPr>
              <w:pStyle w:val="Tabletext"/>
              <w:keepNext/>
              <w:keepLines/>
              <w:jc w:val="center"/>
              <w:rPr>
                <w:lang w:val="fr-CH"/>
              </w:rPr>
            </w:pPr>
            <w:ins w:id="294" w:author="" w:date="2017-08-30T16:00:00Z">
              <w:r w:rsidRPr="001A73E2">
                <w:rPr>
                  <w:lang w:val="fr-CH"/>
                </w:rPr>
                <w:t>−238</w:t>
              </w:r>
            </w:ins>
          </w:p>
        </w:tc>
        <w:tc>
          <w:tcPr>
            <w:tcW w:w="1288" w:type="dxa"/>
            <w:tcBorders>
              <w:top w:val="single" w:sz="4" w:space="0" w:color="auto"/>
              <w:left w:val="single" w:sz="4" w:space="0" w:color="auto"/>
              <w:bottom w:val="single" w:sz="4" w:space="0" w:color="auto"/>
              <w:right w:val="single" w:sz="4" w:space="0" w:color="auto"/>
            </w:tcBorders>
            <w:vAlign w:val="center"/>
          </w:tcPr>
          <w:p w14:paraId="2ECC0342" w14:textId="77777777" w:rsidR="009B6F01" w:rsidRPr="001A73E2" w:rsidRDefault="009B6F01" w:rsidP="00C35BF0">
            <w:pPr>
              <w:pStyle w:val="Tabletext"/>
              <w:keepNext/>
              <w:keepLines/>
              <w:jc w:val="center"/>
              <w:rPr>
                <w:lang w:val="fr-CH"/>
              </w:rPr>
            </w:pPr>
            <w:ins w:id="295" w:author="" w:date="2017-08-30T16:00:00Z">
              <w:r w:rsidRPr="001A73E2">
                <w:rPr>
                  <w:lang w:val="fr-CH"/>
                </w:rPr>
                <w:t>2</w:t>
              </w:r>
            </w:ins>
            <w:ins w:id="296" w:author="" w:date="2018-07-09T09:29:00Z">
              <w:r w:rsidRPr="001A73E2">
                <w:rPr>
                  <w:lang w:val="fr-CH"/>
                </w:rPr>
                <w:t>,</w:t>
              </w:r>
            </w:ins>
            <w:ins w:id="297" w:author="" w:date="2017-08-30T16:00:00Z">
              <w:r w:rsidRPr="001A73E2">
                <w:rPr>
                  <w:lang w:val="fr-CH"/>
                </w:rPr>
                <w:t>95</w:t>
              </w:r>
            </w:ins>
          </w:p>
        </w:tc>
        <w:tc>
          <w:tcPr>
            <w:tcW w:w="1067" w:type="dxa"/>
            <w:tcBorders>
              <w:top w:val="single" w:sz="4" w:space="0" w:color="auto"/>
              <w:left w:val="single" w:sz="4" w:space="0" w:color="auto"/>
              <w:bottom w:val="single" w:sz="4" w:space="0" w:color="auto"/>
              <w:right w:val="single" w:sz="4" w:space="0" w:color="auto"/>
            </w:tcBorders>
            <w:vAlign w:val="center"/>
          </w:tcPr>
          <w:p w14:paraId="63A5D99C" w14:textId="77777777" w:rsidR="009B6F01" w:rsidRPr="001A73E2" w:rsidRDefault="009B6F01" w:rsidP="00C35BF0">
            <w:pPr>
              <w:pStyle w:val="Tabletext"/>
              <w:keepNext/>
              <w:keepLines/>
              <w:jc w:val="center"/>
              <w:rPr>
                <w:lang w:val="fr-CH"/>
              </w:rPr>
            </w:pPr>
            <w:ins w:id="298" w:author="" w:date="2018-07-09T09:29:00Z">
              <w:r w:rsidRPr="001A73E2">
                <w:rPr>
                  <w:lang w:val="fr-CH"/>
                </w:rPr>
                <w:t>SO</w:t>
              </w:r>
            </w:ins>
          </w:p>
        </w:tc>
        <w:tc>
          <w:tcPr>
            <w:tcW w:w="1252" w:type="dxa"/>
            <w:tcBorders>
              <w:top w:val="single" w:sz="4" w:space="0" w:color="auto"/>
              <w:left w:val="single" w:sz="4" w:space="0" w:color="auto"/>
              <w:bottom w:val="single" w:sz="4" w:space="0" w:color="auto"/>
              <w:right w:val="single" w:sz="4" w:space="0" w:color="auto"/>
            </w:tcBorders>
            <w:vAlign w:val="center"/>
          </w:tcPr>
          <w:p w14:paraId="6C9A1F52" w14:textId="77777777" w:rsidR="009B6F01" w:rsidRPr="001A73E2" w:rsidRDefault="009B6F01" w:rsidP="00C35BF0">
            <w:pPr>
              <w:pStyle w:val="Tabletext"/>
              <w:keepNext/>
              <w:keepLines/>
              <w:jc w:val="center"/>
              <w:rPr>
                <w:lang w:val="fr-CH"/>
              </w:rPr>
            </w:pPr>
            <w:ins w:id="299" w:author="" w:date="2018-07-09T09:29:00Z">
              <w:r w:rsidRPr="001A73E2">
                <w:rPr>
                  <w:lang w:val="fr-CH"/>
                </w:rPr>
                <w:t>SO</w:t>
              </w:r>
            </w:ins>
          </w:p>
        </w:tc>
        <w:tc>
          <w:tcPr>
            <w:tcW w:w="1082" w:type="dxa"/>
            <w:tcBorders>
              <w:top w:val="single" w:sz="4" w:space="0" w:color="auto"/>
              <w:left w:val="single" w:sz="4" w:space="0" w:color="auto"/>
              <w:bottom w:val="single" w:sz="4" w:space="0" w:color="auto"/>
              <w:right w:val="single" w:sz="4" w:space="0" w:color="auto"/>
            </w:tcBorders>
            <w:vAlign w:val="center"/>
          </w:tcPr>
          <w:p w14:paraId="6FB06AF9" w14:textId="77777777" w:rsidR="009B6F01" w:rsidRPr="001A73E2" w:rsidRDefault="009B6F01" w:rsidP="00C35BF0">
            <w:pPr>
              <w:pStyle w:val="Tabletext"/>
              <w:keepNext/>
              <w:keepLines/>
              <w:jc w:val="center"/>
              <w:rPr>
                <w:lang w:val="fr-CH"/>
              </w:rPr>
            </w:pPr>
            <w:ins w:id="300" w:author="" w:date="2018-07-09T09:29:00Z">
              <w:r w:rsidRPr="001A73E2">
                <w:rPr>
                  <w:lang w:val="fr-CH"/>
                </w:rPr>
                <w:t>SO</w:t>
              </w:r>
            </w:ins>
          </w:p>
        </w:tc>
        <w:tc>
          <w:tcPr>
            <w:tcW w:w="1288" w:type="dxa"/>
            <w:tcBorders>
              <w:top w:val="single" w:sz="4" w:space="0" w:color="auto"/>
              <w:left w:val="single" w:sz="4" w:space="0" w:color="auto"/>
              <w:bottom w:val="single" w:sz="4" w:space="0" w:color="auto"/>
              <w:right w:val="single" w:sz="4" w:space="0" w:color="auto"/>
            </w:tcBorders>
            <w:vAlign w:val="center"/>
          </w:tcPr>
          <w:p w14:paraId="5E04B8BC" w14:textId="77777777" w:rsidR="009B6F01" w:rsidRPr="001A73E2" w:rsidRDefault="009B6F01" w:rsidP="00C35BF0">
            <w:pPr>
              <w:pStyle w:val="Tabletext"/>
              <w:keepNext/>
              <w:keepLines/>
              <w:jc w:val="center"/>
              <w:rPr>
                <w:lang w:val="fr-CH"/>
              </w:rPr>
            </w:pPr>
            <w:ins w:id="301" w:author="" w:date="2018-07-09T09:29:00Z">
              <w:r w:rsidRPr="001A73E2">
                <w:rPr>
                  <w:lang w:val="fr-CH"/>
                </w:rPr>
                <w:t>SO</w:t>
              </w:r>
            </w:ins>
          </w:p>
        </w:tc>
        <w:tc>
          <w:tcPr>
            <w:tcW w:w="2044" w:type="dxa"/>
            <w:tcBorders>
              <w:left w:val="single" w:sz="4" w:space="0" w:color="auto"/>
              <w:bottom w:val="single" w:sz="4" w:space="0" w:color="auto"/>
            </w:tcBorders>
            <w:vAlign w:val="center"/>
          </w:tcPr>
          <w:p w14:paraId="762FDBE3" w14:textId="77777777" w:rsidR="009B6F01" w:rsidRPr="001A73E2" w:rsidRDefault="009B6F01" w:rsidP="00C35BF0">
            <w:pPr>
              <w:pStyle w:val="Tabletext"/>
              <w:keepNext/>
              <w:keepLines/>
              <w:jc w:val="center"/>
              <w:rPr>
                <w:lang w:val="fr-CH"/>
              </w:rPr>
            </w:pPr>
            <w:ins w:id="302" w:author="" w:date="2018-07-09T09:29:00Z">
              <w:r w:rsidRPr="001A73E2">
                <w:rPr>
                  <w:lang w:val="fr-CH"/>
                </w:rPr>
                <w:t>CMR</w:t>
              </w:r>
            </w:ins>
            <w:ins w:id="303" w:author="" w:date="2017-08-30T16:00:00Z">
              <w:r w:rsidRPr="001A73E2">
                <w:rPr>
                  <w:lang w:val="fr-CH"/>
                </w:rPr>
                <w:t>-1</w:t>
              </w:r>
            </w:ins>
            <w:ins w:id="304" w:author="" w:date="2017-08-30T16:01:00Z">
              <w:r w:rsidRPr="001A73E2">
                <w:rPr>
                  <w:lang w:val="fr-CH"/>
                </w:rPr>
                <w:t>9</w:t>
              </w:r>
            </w:ins>
          </w:p>
        </w:tc>
      </w:tr>
      <w:tr w:rsidR="009B6F01" w:rsidRPr="001A73E2" w14:paraId="1C42891C" w14:textId="77777777" w:rsidTr="009B6F01">
        <w:trPr>
          <w:jc w:val="center"/>
        </w:trPr>
        <w:tc>
          <w:tcPr>
            <w:tcW w:w="2263" w:type="dxa"/>
            <w:tcBorders>
              <w:top w:val="nil"/>
              <w:bottom w:val="single" w:sz="4" w:space="0" w:color="auto"/>
              <w:right w:val="single" w:sz="4" w:space="0" w:color="auto"/>
            </w:tcBorders>
            <w:vAlign w:val="center"/>
          </w:tcPr>
          <w:p w14:paraId="774664A2" w14:textId="77777777" w:rsidR="009B6F01" w:rsidRPr="0060744D" w:rsidRDefault="009B6F01" w:rsidP="00C35BF0">
            <w:pPr>
              <w:pStyle w:val="Tabletext"/>
            </w:pPr>
            <w:ins w:id="305" w:author="" w:date="2019-02-23T02:24:00Z">
              <w:r w:rsidRPr="001A73E2">
                <w:rPr>
                  <w:lang w:val="fr-CH"/>
                </w:rPr>
                <w:t>SMMS (espace vers Terre)</w:t>
              </w:r>
            </w:ins>
          </w:p>
        </w:tc>
        <w:tc>
          <w:tcPr>
            <w:tcW w:w="1732" w:type="dxa"/>
            <w:tcBorders>
              <w:top w:val="single" w:sz="4" w:space="0" w:color="auto"/>
              <w:bottom w:val="single" w:sz="4" w:space="0" w:color="auto"/>
              <w:right w:val="single" w:sz="4" w:space="0" w:color="auto"/>
            </w:tcBorders>
            <w:vAlign w:val="center"/>
          </w:tcPr>
          <w:p w14:paraId="628F8433" w14:textId="0FA52A78" w:rsidR="009B6F01" w:rsidRPr="0060744D" w:rsidRDefault="00F02A97" w:rsidP="00C35BF0">
            <w:pPr>
              <w:pStyle w:val="Tabletext"/>
              <w:jc w:val="center"/>
            </w:pPr>
            <w:ins w:id="306" w:author="Unknown" w:date="2019-02-22T20:01:00Z">
              <w:r w:rsidRPr="001507E9">
                <w:rPr>
                  <w:lang w:val="en-GB"/>
                </w:rPr>
                <w:t>161</w:t>
              </w:r>
            </w:ins>
            <w:ins w:id="307" w:author="Collonge, Marion" w:date="2019-09-30T16:58:00Z">
              <w:r w:rsidR="0010087D" w:rsidRPr="001507E9">
                <w:rPr>
                  <w:lang w:val="en-GB"/>
                </w:rPr>
                <w:t>,</w:t>
              </w:r>
            </w:ins>
            <w:ins w:id="308" w:author="Unknown" w:date="2019-02-22T20:01:00Z">
              <w:r w:rsidRPr="001507E9">
                <w:rPr>
                  <w:lang w:val="en-GB"/>
                </w:rPr>
                <w:t>7875-161</w:t>
              </w:r>
            </w:ins>
            <w:ins w:id="309" w:author="Collonge, Marion" w:date="2019-09-30T16:58:00Z">
              <w:r w:rsidR="0010087D" w:rsidRPr="001507E9">
                <w:rPr>
                  <w:lang w:val="en-GB"/>
                </w:rPr>
                <w:t>,</w:t>
              </w:r>
            </w:ins>
            <w:ins w:id="310" w:author="Unknown" w:date="2019-02-22T20:01:00Z">
              <w:r w:rsidRPr="001507E9">
                <w:rPr>
                  <w:lang w:val="en-GB"/>
                </w:rPr>
                <w:t>9375</w:t>
              </w:r>
            </w:ins>
          </w:p>
        </w:tc>
        <w:tc>
          <w:tcPr>
            <w:tcW w:w="1558" w:type="dxa"/>
            <w:tcBorders>
              <w:top w:val="single" w:sz="4" w:space="0" w:color="auto"/>
              <w:left w:val="single" w:sz="4" w:space="0" w:color="auto"/>
              <w:bottom w:val="single" w:sz="4" w:space="0" w:color="auto"/>
              <w:right w:val="single" w:sz="4" w:space="0" w:color="auto"/>
            </w:tcBorders>
            <w:vAlign w:val="center"/>
          </w:tcPr>
          <w:p w14:paraId="36CF815A" w14:textId="77777777" w:rsidR="009B6F01" w:rsidRPr="0060744D" w:rsidRDefault="009B6F01" w:rsidP="00C35BF0">
            <w:pPr>
              <w:pStyle w:val="Tabletext"/>
              <w:jc w:val="center"/>
            </w:pPr>
            <w:ins w:id="311" w:author="">
              <w:r w:rsidRPr="0060744D">
                <w:t>322-328</w:t>
              </w:r>
            </w:ins>
            <w:ins w:id="312" w:author="" w:date="2019-02-22T23:41:00Z">
              <w:r w:rsidRPr="001A73E2">
                <w:t>,</w:t>
              </w:r>
            </w:ins>
            <w:ins w:id="313" w:author="">
              <w:r w:rsidRPr="0060744D">
                <w:t>6</w:t>
              </w:r>
            </w:ins>
          </w:p>
        </w:tc>
        <w:tc>
          <w:tcPr>
            <w:tcW w:w="1119" w:type="dxa"/>
            <w:tcBorders>
              <w:top w:val="single" w:sz="4" w:space="0" w:color="auto"/>
              <w:left w:val="single" w:sz="4" w:space="0" w:color="auto"/>
              <w:bottom w:val="single" w:sz="4" w:space="0" w:color="auto"/>
              <w:right w:val="single" w:sz="4" w:space="0" w:color="auto"/>
            </w:tcBorders>
            <w:vAlign w:val="center"/>
          </w:tcPr>
          <w:p w14:paraId="51A237F4" w14:textId="77777777" w:rsidR="009B6F01" w:rsidRPr="0060744D" w:rsidRDefault="009B6F01" w:rsidP="00C35BF0">
            <w:pPr>
              <w:pStyle w:val="Tabletext"/>
              <w:jc w:val="center"/>
            </w:pPr>
            <w:ins w:id="314" w:author="">
              <w:r w:rsidRPr="0060744D">
                <w:t>−240</w:t>
              </w:r>
            </w:ins>
          </w:p>
        </w:tc>
        <w:tc>
          <w:tcPr>
            <w:tcW w:w="1288" w:type="dxa"/>
            <w:tcBorders>
              <w:top w:val="single" w:sz="4" w:space="0" w:color="auto"/>
              <w:left w:val="single" w:sz="4" w:space="0" w:color="auto"/>
              <w:bottom w:val="single" w:sz="4" w:space="0" w:color="auto"/>
              <w:right w:val="single" w:sz="4" w:space="0" w:color="auto"/>
            </w:tcBorders>
            <w:vAlign w:val="center"/>
          </w:tcPr>
          <w:p w14:paraId="574978CF" w14:textId="77777777" w:rsidR="009B6F01" w:rsidRPr="0060744D" w:rsidRDefault="009B6F01" w:rsidP="00C35BF0">
            <w:pPr>
              <w:pStyle w:val="Tabletext"/>
              <w:jc w:val="center"/>
            </w:pPr>
            <w:ins w:id="315" w:author="">
              <w:r w:rsidRPr="0060744D">
                <w:t>6</w:t>
              </w:r>
            </w:ins>
            <w:ins w:id="316" w:author="" w:date="2019-02-22T23:41:00Z">
              <w:r w:rsidRPr="001A73E2">
                <w:t>,</w:t>
              </w:r>
            </w:ins>
            <w:ins w:id="317" w:author="">
              <w:r w:rsidRPr="0060744D">
                <w:t>6</w:t>
              </w:r>
            </w:ins>
          </w:p>
        </w:tc>
        <w:tc>
          <w:tcPr>
            <w:tcW w:w="1067" w:type="dxa"/>
            <w:tcBorders>
              <w:top w:val="single" w:sz="4" w:space="0" w:color="auto"/>
              <w:left w:val="single" w:sz="4" w:space="0" w:color="auto"/>
              <w:bottom w:val="single" w:sz="4" w:space="0" w:color="auto"/>
              <w:right w:val="single" w:sz="4" w:space="0" w:color="auto"/>
            </w:tcBorders>
            <w:vAlign w:val="center"/>
          </w:tcPr>
          <w:p w14:paraId="38AC8FFD" w14:textId="77777777" w:rsidR="009B6F01" w:rsidRPr="0060744D" w:rsidRDefault="009B6F01" w:rsidP="00C35BF0">
            <w:pPr>
              <w:pStyle w:val="Tabletext"/>
              <w:jc w:val="center"/>
            </w:pPr>
            <w:ins w:id="318" w:author="">
              <w:r w:rsidRPr="0060744D">
                <w:t>−255</w:t>
              </w:r>
            </w:ins>
          </w:p>
        </w:tc>
        <w:tc>
          <w:tcPr>
            <w:tcW w:w="1252" w:type="dxa"/>
            <w:tcBorders>
              <w:top w:val="single" w:sz="4" w:space="0" w:color="auto"/>
              <w:left w:val="single" w:sz="4" w:space="0" w:color="auto"/>
              <w:bottom w:val="single" w:sz="4" w:space="0" w:color="auto"/>
              <w:right w:val="single" w:sz="4" w:space="0" w:color="auto"/>
            </w:tcBorders>
            <w:vAlign w:val="center"/>
          </w:tcPr>
          <w:p w14:paraId="4F1CC13D" w14:textId="77777777" w:rsidR="009B6F01" w:rsidRPr="0060744D" w:rsidRDefault="009B6F01" w:rsidP="00C35BF0">
            <w:pPr>
              <w:pStyle w:val="Tabletext"/>
              <w:jc w:val="center"/>
            </w:pPr>
            <w:ins w:id="319" w:author="">
              <w:r w:rsidRPr="0060744D">
                <w:t>10</w:t>
              </w:r>
            </w:ins>
          </w:p>
        </w:tc>
        <w:tc>
          <w:tcPr>
            <w:tcW w:w="1082" w:type="dxa"/>
            <w:tcBorders>
              <w:top w:val="single" w:sz="4" w:space="0" w:color="auto"/>
              <w:left w:val="single" w:sz="4" w:space="0" w:color="auto"/>
              <w:bottom w:val="single" w:sz="4" w:space="0" w:color="auto"/>
              <w:right w:val="single" w:sz="4" w:space="0" w:color="auto"/>
            </w:tcBorders>
            <w:vAlign w:val="center"/>
          </w:tcPr>
          <w:p w14:paraId="1D2E2352" w14:textId="77777777" w:rsidR="009B6F01" w:rsidRPr="0060744D" w:rsidRDefault="009B6F01" w:rsidP="00C35BF0">
            <w:pPr>
              <w:pStyle w:val="Tabletext"/>
              <w:jc w:val="center"/>
            </w:pPr>
            <w:ins w:id="320" w:author="">
              <w:r w:rsidRPr="0060744D">
                <w:t>−228</w:t>
              </w:r>
            </w:ins>
          </w:p>
        </w:tc>
        <w:tc>
          <w:tcPr>
            <w:tcW w:w="1288" w:type="dxa"/>
            <w:tcBorders>
              <w:top w:val="single" w:sz="4" w:space="0" w:color="auto"/>
              <w:left w:val="single" w:sz="4" w:space="0" w:color="auto"/>
              <w:bottom w:val="single" w:sz="4" w:space="0" w:color="auto"/>
              <w:right w:val="single" w:sz="4" w:space="0" w:color="auto"/>
            </w:tcBorders>
            <w:vAlign w:val="center"/>
          </w:tcPr>
          <w:p w14:paraId="0E0DB252" w14:textId="77777777" w:rsidR="009B6F01" w:rsidRPr="0060744D" w:rsidRDefault="009B6F01" w:rsidP="00C35BF0">
            <w:pPr>
              <w:pStyle w:val="Tabletext"/>
              <w:jc w:val="center"/>
            </w:pPr>
            <w:ins w:id="321" w:author="">
              <w:r w:rsidRPr="0060744D">
                <w:t>10</w:t>
              </w:r>
            </w:ins>
          </w:p>
        </w:tc>
        <w:tc>
          <w:tcPr>
            <w:tcW w:w="2044" w:type="dxa"/>
            <w:tcBorders>
              <w:left w:val="single" w:sz="4" w:space="0" w:color="auto"/>
              <w:bottom w:val="single" w:sz="4" w:space="0" w:color="auto"/>
            </w:tcBorders>
            <w:vAlign w:val="center"/>
          </w:tcPr>
          <w:p w14:paraId="3E7EA9BD" w14:textId="77777777" w:rsidR="009B6F01" w:rsidRPr="001A73E2" w:rsidRDefault="009B6F01" w:rsidP="00C35BF0">
            <w:pPr>
              <w:pStyle w:val="Tabletext"/>
              <w:jc w:val="center"/>
            </w:pPr>
            <w:ins w:id="322" w:author="">
              <w:r w:rsidRPr="0060744D">
                <w:t>C</w:t>
              </w:r>
            </w:ins>
            <w:ins w:id="323" w:author="" w:date="2019-02-23T02:24:00Z">
              <w:r w:rsidRPr="001A73E2">
                <w:t>MR</w:t>
              </w:r>
            </w:ins>
            <w:ins w:id="324" w:author="">
              <w:r w:rsidRPr="0060744D">
                <w:t>-19</w:t>
              </w:r>
            </w:ins>
          </w:p>
        </w:tc>
      </w:tr>
      <w:tr w:rsidR="009B6F01" w:rsidRPr="002362F1" w14:paraId="66DEC751" w14:textId="77777777" w:rsidTr="009B6F01">
        <w:trPr>
          <w:jc w:val="center"/>
        </w:trPr>
        <w:tc>
          <w:tcPr>
            <w:tcW w:w="2263" w:type="dxa"/>
            <w:tcBorders>
              <w:top w:val="nil"/>
              <w:bottom w:val="single" w:sz="4" w:space="0" w:color="auto"/>
              <w:right w:val="single" w:sz="4" w:space="0" w:color="auto"/>
            </w:tcBorders>
            <w:vAlign w:val="center"/>
          </w:tcPr>
          <w:p w14:paraId="3F92BBA8" w14:textId="77777777" w:rsidR="009B6F01" w:rsidRPr="002362F1" w:rsidRDefault="009B6F01" w:rsidP="00C35BF0">
            <w:pPr>
              <w:pStyle w:val="Tabletext"/>
              <w:keepNext/>
              <w:keepLines/>
              <w:rPr>
                <w:lang w:val="fr-CH"/>
              </w:rPr>
            </w:pPr>
            <w:r w:rsidRPr="002362F1">
              <w:rPr>
                <w:lang w:val="fr-CH"/>
              </w:rPr>
              <w:lastRenderedPageBreak/>
              <w:t>SMS (espace vers Terre)</w:t>
            </w:r>
          </w:p>
        </w:tc>
        <w:tc>
          <w:tcPr>
            <w:tcW w:w="1732" w:type="dxa"/>
            <w:tcBorders>
              <w:top w:val="single" w:sz="4" w:space="0" w:color="auto"/>
              <w:bottom w:val="single" w:sz="4" w:space="0" w:color="auto"/>
              <w:right w:val="single" w:sz="4" w:space="0" w:color="auto"/>
            </w:tcBorders>
            <w:vAlign w:val="center"/>
          </w:tcPr>
          <w:p w14:paraId="7B35F69E" w14:textId="77777777" w:rsidR="009B6F01" w:rsidRPr="002362F1" w:rsidRDefault="009B6F01" w:rsidP="00C35BF0">
            <w:pPr>
              <w:pStyle w:val="Tabletext"/>
              <w:keepNext/>
              <w:keepLines/>
              <w:jc w:val="center"/>
              <w:rPr>
                <w:lang w:val="fr-CH"/>
              </w:rPr>
            </w:pPr>
            <w:r w:rsidRPr="002362F1">
              <w:rPr>
                <w:lang w:val="fr-CH"/>
              </w:rPr>
              <w:t>387-390</w:t>
            </w:r>
          </w:p>
        </w:tc>
        <w:tc>
          <w:tcPr>
            <w:tcW w:w="1558" w:type="dxa"/>
            <w:tcBorders>
              <w:top w:val="single" w:sz="4" w:space="0" w:color="auto"/>
              <w:left w:val="single" w:sz="4" w:space="0" w:color="auto"/>
              <w:bottom w:val="single" w:sz="4" w:space="0" w:color="auto"/>
              <w:right w:val="single" w:sz="4" w:space="0" w:color="auto"/>
            </w:tcBorders>
            <w:vAlign w:val="center"/>
          </w:tcPr>
          <w:p w14:paraId="6042FC63" w14:textId="77777777" w:rsidR="009B6F01" w:rsidRPr="002362F1" w:rsidRDefault="009B6F01" w:rsidP="00C35BF0">
            <w:pPr>
              <w:pStyle w:val="Tabletext"/>
              <w:keepNext/>
              <w:keepLines/>
              <w:jc w:val="center"/>
              <w:rPr>
                <w:lang w:val="fr-CH"/>
              </w:rPr>
            </w:pPr>
            <w:r w:rsidRPr="002362F1">
              <w:rPr>
                <w:lang w:val="fr-CH"/>
              </w:rPr>
              <w:t>322-328,6</w:t>
            </w:r>
          </w:p>
        </w:tc>
        <w:tc>
          <w:tcPr>
            <w:tcW w:w="1119" w:type="dxa"/>
            <w:tcBorders>
              <w:top w:val="single" w:sz="4" w:space="0" w:color="auto"/>
              <w:left w:val="single" w:sz="4" w:space="0" w:color="auto"/>
              <w:bottom w:val="single" w:sz="4" w:space="0" w:color="auto"/>
              <w:right w:val="single" w:sz="4" w:space="0" w:color="auto"/>
            </w:tcBorders>
            <w:vAlign w:val="center"/>
          </w:tcPr>
          <w:p w14:paraId="04D95EE0" w14:textId="77777777" w:rsidR="009B6F01" w:rsidRPr="002362F1" w:rsidRDefault="009B6F01" w:rsidP="00C35BF0">
            <w:pPr>
              <w:pStyle w:val="Tabletext"/>
              <w:keepNext/>
              <w:keepLines/>
              <w:jc w:val="center"/>
              <w:rPr>
                <w:lang w:val="fr-CH"/>
              </w:rPr>
            </w:pPr>
            <w:r w:rsidRPr="002362F1">
              <w:rPr>
                <w:lang w:val="fr-CH"/>
              </w:rPr>
              <w:t>–240</w:t>
            </w:r>
          </w:p>
        </w:tc>
        <w:tc>
          <w:tcPr>
            <w:tcW w:w="1288" w:type="dxa"/>
            <w:tcBorders>
              <w:top w:val="single" w:sz="4" w:space="0" w:color="auto"/>
              <w:left w:val="single" w:sz="4" w:space="0" w:color="auto"/>
              <w:bottom w:val="single" w:sz="4" w:space="0" w:color="auto"/>
              <w:right w:val="single" w:sz="4" w:space="0" w:color="auto"/>
            </w:tcBorders>
            <w:vAlign w:val="center"/>
          </w:tcPr>
          <w:p w14:paraId="221962FC" w14:textId="77777777" w:rsidR="009B6F01" w:rsidRPr="002362F1" w:rsidRDefault="009B6F01" w:rsidP="00C35BF0">
            <w:pPr>
              <w:pStyle w:val="Tabletext"/>
              <w:keepNext/>
              <w:keepLines/>
              <w:jc w:val="center"/>
              <w:rPr>
                <w:lang w:val="fr-CH"/>
              </w:rPr>
            </w:pPr>
            <w:r w:rsidRPr="002362F1">
              <w:rPr>
                <w:lang w:val="fr-CH"/>
              </w:rPr>
              <w:t>6,6</w:t>
            </w:r>
          </w:p>
        </w:tc>
        <w:tc>
          <w:tcPr>
            <w:tcW w:w="1067" w:type="dxa"/>
            <w:tcBorders>
              <w:top w:val="single" w:sz="4" w:space="0" w:color="auto"/>
              <w:left w:val="single" w:sz="4" w:space="0" w:color="auto"/>
              <w:bottom w:val="single" w:sz="4" w:space="0" w:color="auto"/>
              <w:right w:val="single" w:sz="4" w:space="0" w:color="auto"/>
            </w:tcBorders>
            <w:vAlign w:val="center"/>
          </w:tcPr>
          <w:p w14:paraId="42F72C72" w14:textId="77777777" w:rsidR="009B6F01" w:rsidRPr="002362F1" w:rsidRDefault="009B6F01" w:rsidP="00C35BF0">
            <w:pPr>
              <w:pStyle w:val="Tabletext"/>
              <w:keepNext/>
              <w:keepLines/>
              <w:jc w:val="center"/>
              <w:rPr>
                <w:lang w:val="fr-CH"/>
              </w:rPr>
            </w:pPr>
            <w:r w:rsidRPr="002362F1">
              <w:rPr>
                <w:lang w:val="fr-CH"/>
              </w:rPr>
              <w:t>–255</w:t>
            </w:r>
          </w:p>
        </w:tc>
        <w:tc>
          <w:tcPr>
            <w:tcW w:w="1252" w:type="dxa"/>
            <w:tcBorders>
              <w:top w:val="single" w:sz="4" w:space="0" w:color="auto"/>
              <w:left w:val="single" w:sz="4" w:space="0" w:color="auto"/>
              <w:bottom w:val="single" w:sz="4" w:space="0" w:color="auto"/>
              <w:right w:val="single" w:sz="4" w:space="0" w:color="auto"/>
            </w:tcBorders>
            <w:vAlign w:val="center"/>
          </w:tcPr>
          <w:p w14:paraId="1F70F585" w14:textId="77777777" w:rsidR="009B6F01" w:rsidRPr="002362F1" w:rsidRDefault="009B6F01" w:rsidP="00C35BF0">
            <w:pPr>
              <w:pStyle w:val="Tabletext"/>
              <w:keepNext/>
              <w:keepLines/>
              <w:jc w:val="center"/>
              <w:rPr>
                <w:lang w:val="fr-CH"/>
              </w:rPr>
            </w:pPr>
            <w:r w:rsidRPr="002362F1">
              <w:rPr>
                <w:lang w:val="fr-CH"/>
              </w:rPr>
              <w:t>10</w:t>
            </w:r>
          </w:p>
        </w:tc>
        <w:tc>
          <w:tcPr>
            <w:tcW w:w="1082" w:type="dxa"/>
            <w:tcBorders>
              <w:top w:val="single" w:sz="4" w:space="0" w:color="auto"/>
              <w:left w:val="single" w:sz="4" w:space="0" w:color="auto"/>
              <w:bottom w:val="single" w:sz="4" w:space="0" w:color="auto"/>
              <w:right w:val="single" w:sz="4" w:space="0" w:color="auto"/>
            </w:tcBorders>
            <w:vAlign w:val="center"/>
          </w:tcPr>
          <w:p w14:paraId="4B87BC91" w14:textId="77777777" w:rsidR="009B6F01" w:rsidRPr="002362F1" w:rsidRDefault="009B6F01" w:rsidP="00C35BF0">
            <w:pPr>
              <w:pStyle w:val="Tabletext"/>
              <w:keepNext/>
              <w:keepLines/>
              <w:jc w:val="center"/>
              <w:rPr>
                <w:lang w:val="fr-CH"/>
              </w:rPr>
            </w:pPr>
            <w:r w:rsidRPr="002362F1">
              <w:rPr>
                <w:lang w:val="fr-CH"/>
              </w:rPr>
              <w:t>–228</w:t>
            </w:r>
          </w:p>
        </w:tc>
        <w:tc>
          <w:tcPr>
            <w:tcW w:w="1288" w:type="dxa"/>
            <w:tcBorders>
              <w:top w:val="single" w:sz="4" w:space="0" w:color="auto"/>
              <w:left w:val="single" w:sz="4" w:space="0" w:color="auto"/>
              <w:bottom w:val="single" w:sz="4" w:space="0" w:color="auto"/>
              <w:right w:val="single" w:sz="4" w:space="0" w:color="auto"/>
            </w:tcBorders>
            <w:vAlign w:val="center"/>
          </w:tcPr>
          <w:p w14:paraId="3159EAEE" w14:textId="77777777" w:rsidR="009B6F01" w:rsidRPr="002362F1" w:rsidRDefault="009B6F01" w:rsidP="00C35BF0">
            <w:pPr>
              <w:pStyle w:val="Tabletext"/>
              <w:keepNext/>
              <w:keepLines/>
              <w:jc w:val="center"/>
              <w:rPr>
                <w:lang w:val="fr-CH"/>
              </w:rPr>
            </w:pPr>
            <w:r w:rsidRPr="002362F1">
              <w:rPr>
                <w:lang w:val="fr-CH"/>
              </w:rPr>
              <w:t>10</w:t>
            </w:r>
          </w:p>
        </w:tc>
        <w:tc>
          <w:tcPr>
            <w:tcW w:w="2044" w:type="dxa"/>
            <w:tcBorders>
              <w:left w:val="single" w:sz="4" w:space="0" w:color="auto"/>
              <w:bottom w:val="single" w:sz="4" w:space="0" w:color="auto"/>
            </w:tcBorders>
            <w:vAlign w:val="center"/>
          </w:tcPr>
          <w:p w14:paraId="619687A6" w14:textId="77777777" w:rsidR="009B6F01" w:rsidRPr="002362F1" w:rsidRDefault="009B6F01" w:rsidP="00C35BF0">
            <w:pPr>
              <w:pStyle w:val="Tabletext"/>
              <w:keepNext/>
              <w:keepLines/>
              <w:jc w:val="center"/>
              <w:rPr>
                <w:lang w:val="fr-CH"/>
              </w:rPr>
            </w:pPr>
            <w:r w:rsidRPr="002362F1">
              <w:rPr>
                <w:lang w:val="fr-CH"/>
              </w:rPr>
              <w:t>CMR-07</w:t>
            </w:r>
          </w:p>
        </w:tc>
      </w:tr>
      <w:tr w:rsidR="009B6F01" w:rsidRPr="002362F1" w14:paraId="50D036E6" w14:textId="77777777" w:rsidTr="009B6F01">
        <w:trPr>
          <w:jc w:val="center"/>
        </w:trPr>
        <w:tc>
          <w:tcPr>
            <w:tcW w:w="2263" w:type="dxa"/>
            <w:tcBorders>
              <w:top w:val="nil"/>
              <w:bottom w:val="single" w:sz="4" w:space="0" w:color="auto"/>
              <w:right w:val="single" w:sz="4" w:space="0" w:color="auto"/>
            </w:tcBorders>
            <w:vAlign w:val="center"/>
          </w:tcPr>
          <w:p w14:paraId="0B914A5E" w14:textId="77777777" w:rsidR="009B6F01" w:rsidRPr="002362F1" w:rsidRDefault="009B6F01" w:rsidP="00C35BF0">
            <w:pPr>
              <w:pStyle w:val="Tabletext"/>
              <w:keepNext/>
              <w:keepLines/>
              <w:rPr>
                <w:lang w:val="fr-CH"/>
              </w:rPr>
            </w:pPr>
            <w:r w:rsidRPr="002362F1">
              <w:rPr>
                <w:lang w:val="fr-CH"/>
              </w:rPr>
              <w:t>SMS (espace vers Terre)</w:t>
            </w:r>
          </w:p>
        </w:tc>
        <w:tc>
          <w:tcPr>
            <w:tcW w:w="1732" w:type="dxa"/>
            <w:tcBorders>
              <w:top w:val="single" w:sz="4" w:space="0" w:color="auto"/>
              <w:bottom w:val="single" w:sz="4" w:space="0" w:color="auto"/>
              <w:right w:val="single" w:sz="4" w:space="0" w:color="auto"/>
            </w:tcBorders>
            <w:vAlign w:val="center"/>
          </w:tcPr>
          <w:p w14:paraId="5FDEA6C1" w14:textId="77777777" w:rsidR="009B6F01" w:rsidRPr="002362F1" w:rsidRDefault="009B6F01" w:rsidP="00C35BF0">
            <w:pPr>
              <w:pStyle w:val="Tabletext"/>
              <w:keepNext/>
              <w:keepLines/>
              <w:jc w:val="center"/>
              <w:rPr>
                <w:lang w:val="fr-CH"/>
              </w:rPr>
            </w:pPr>
            <w:r w:rsidRPr="002362F1">
              <w:rPr>
                <w:lang w:val="fr-CH"/>
              </w:rPr>
              <w:t>400,15-401</w:t>
            </w:r>
          </w:p>
        </w:tc>
        <w:tc>
          <w:tcPr>
            <w:tcW w:w="1558" w:type="dxa"/>
            <w:tcBorders>
              <w:top w:val="single" w:sz="4" w:space="0" w:color="auto"/>
              <w:left w:val="single" w:sz="4" w:space="0" w:color="auto"/>
              <w:bottom w:val="single" w:sz="4" w:space="0" w:color="auto"/>
              <w:right w:val="single" w:sz="4" w:space="0" w:color="auto"/>
            </w:tcBorders>
            <w:vAlign w:val="center"/>
          </w:tcPr>
          <w:p w14:paraId="7BB01333" w14:textId="77777777" w:rsidR="009B6F01" w:rsidRPr="002362F1" w:rsidRDefault="009B6F01" w:rsidP="00C35BF0">
            <w:pPr>
              <w:pStyle w:val="Tabletext"/>
              <w:keepNext/>
              <w:keepLines/>
              <w:jc w:val="center"/>
              <w:rPr>
                <w:lang w:val="fr-CH"/>
              </w:rPr>
            </w:pPr>
            <w:r w:rsidRPr="002362F1">
              <w:rPr>
                <w:lang w:val="fr-CH"/>
              </w:rPr>
              <w:t>406,1-410</w:t>
            </w:r>
          </w:p>
        </w:tc>
        <w:tc>
          <w:tcPr>
            <w:tcW w:w="1119" w:type="dxa"/>
            <w:tcBorders>
              <w:top w:val="single" w:sz="4" w:space="0" w:color="auto"/>
              <w:left w:val="single" w:sz="4" w:space="0" w:color="auto"/>
              <w:bottom w:val="single" w:sz="4" w:space="0" w:color="auto"/>
              <w:right w:val="single" w:sz="4" w:space="0" w:color="auto"/>
            </w:tcBorders>
            <w:vAlign w:val="center"/>
          </w:tcPr>
          <w:p w14:paraId="2CDD8A9B" w14:textId="77777777" w:rsidR="009B6F01" w:rsidRPr="002362F1" w:rsidRDefault="009B6F01" w:rsidP="00C35BF0">
            <w:pPr>
              <w:pStyle w:val="Tabletext"/>
              <w:keepNext/>
              <w:keepLines/>
              <w:jc w:val="center"/>
              <w:rPr>
                <w:lang w:val="fr-CH"/>
              </w:rPr>
            </w:pPr>
            <w:r w:rsidRPr="002362F1">
              <w:rPr>
                <w:lang w:val="fr-CH"/>
              </w:rPr>
              <w:t>–242</w:t>
            </w:r>
          </w:p>
        </w:tc>
        <w:tc>
          <w:tcPr>
            <w:tcW w:w="1288" w:type="dxa"/>
            <w:tcBorders>
              <w:top w:val="single" w:sz="4" w:space="0" w:color="auto"/>
              <w:left w:val="single" w:sz="4" w:space="0" w:color="auto"/>
              <w:bottom w:val="single" w:sz="4" w:space="0" w:color="auto"/>
              <w:right w:val="single" w:sz="4" w:space="0" w:color="auto"/>
            </w:tcBorders>
            <w:vAlign w:val="center"/>
          </w:tcPr>
          <w:p w14:paraId="4A1B388C" w14:textId="77777777" w:rsidR="009B6F01" w:rsidRPr="002362F1" w:rsidRDefault="009B6F01" w:rsidP="00C35BF0">
            <w:pPr>
              <w:pStyle w:val="Tabletext"/>
              <w:keepNext/>
              <w:keepLines/>
              <w:jc w:val="center"/>
              <w:rPr>
                <w:lang w:val="fr-CH"/>
              </w:rPr>
            </w:pPr>
            <w:r w:rsidRPr="002362F1">
              <w:rPr>
                <w:lang w:val="fr-CH"/>
              </w:rPr>
              <w:t>3,9</w:t>
            </w:r>
          </w:p>
        </w:tc>
        <w:tc>
          <w:tcPr>
            <w:tcW w:w="1067" w:type="dxa"/>
            <w:tcBorders>
              <w:top w:val="single" w:sz="4" w:space="0" w:color="auto"/>
              <w:left w:val="single" w:sz="4" w:space="0" w:color="auto"/>
              <w:bottom w:val="single" w:sz="4" w:space="0" w:color="auto"/>
              <w:right w:val="single" w:sz="4" w:space="0" w:color="auto"/>
            </w:tcBorders>
            <w:vAlign w:val="center"/>
          </w:tcPr>
          <w:p w14:paraId="11551D57" w14:textId="77777777" w:rsidR="009B6F01" w:rsidRPr="002362F1" w:rsidRDefault="009B6F01" w:rsidP="00C35BF0">
            <w:pPr>
              <w:pStyle w:val="Tabletext"/>
              <w:keepNext/>
              <w:keepLines/>
              <w:jc w:val="center"/>
              <w:rPr>
                <w:lang w:val="fr-CH"/>
              </w:rPr>
            </w:pPr>
            <w:r w:rsidRPr="002362F1">
              <w:rPr>
                <w:lang w:val="fr-CH"/>
              </w:rPr>
              <w:t>SO</w:t>
            </w:r>
          </w:p>
        </w:tc>
        <w:tc>
          <w:tcPr>
            <w:tcW w:w="1252" w:type="dxa"/>
            <w:tcBorders>
              <w:top w:val="single" w:sz="4" w:space="0" w:color="auto"/>
              <w:left w:val="single" w:sz="4" w:space="0" w:color="auto"/>
              <w:bottom w:val="single" w:sz="4" w:space="0" w:color="auto"/>
              <w:right w:val="single" w:sz="4" w:space="0" w:color="auto"/>
            </w:tcBorders>
            <w:vAlign w:val="center"/>
          </w:tcPr>
          <w:p w14:paraId="09535B37" w14:textId="77777777" w:rsidR="009B6F01" w:rsidRPr="002362F1" w:rsidRDefault="009B6F01" w:rsidP="00C35BF0">
            <w:pPr>
              <w:pStyle w:val="Tabletext"/>
              <w:keepNext/>
              <w:keepLines/>
              <w:jc w:val="center"/>
              <w:rPr>
                <w:lang w:val="fr-CH"/>
              </w:rPr>
            </w:pPr>
            <w:r w:rsidRPr="002362F1">
              <w:rPr>
                <w:lang w:val="fr-CH"/>
              </w:rPr>
              <w:t>SO</w:t>
            </w:r>
          </w:p>
        </w:tc>
        <w:tc>
          <w:tcPr>
            <w:tcW w:w="1082" w:type="dxa"/>
            <w:tcBorders>
              <w:top w:val="single" w:sz="4" w:space="0" w:color="auto"/>
              <w:left w:val="single" w:sz="4" w:space="0" w:color="auto"/>
              <w:bottom w:val="single" w:sz="4" w:space="0" w:color="auto"/>
              <w:right w:val="single" w:sz="4" w:space="0" w:color="auto"/>
            </w:tcBorders>
            <w:vAlign w:val="center"/>
          </w:tcPr>
          <w:p w14:paraId="5DDF00D4" w14:textId="77777777" w:rsidR="009B6F01" w:rsidRPr="002362F1" w:rsidRDefault="009B6F01" w:rsidP="00C35BF0">
            <w:pPr>
              <w:pStyle w:val="Tabletext"/>
              <w:keepNext/>
              <w:keepLines/>
              <w:jc w:val="center"/>
              <w:rPr>
                <w:lang w:val="fr-CH"/>
              </w:rPr>
            </w:pPr>
            <w:r w:rsidRPr="002362F1">
              <w:rPr>
                <w:lang w:val="fr-CH"/>
              </w:rPr>
              <w:t>SO</w:t>
            </w:r>
          </w:p>
        </w:tc>
        <w:tc>
          <w:tcPr>
            <w:tcW w:w="1288" w:type="dxa"/>
            <w:tcBorders>
              <w:top w:val="single" w:sz="4" w:space="0" w:color="auto"/>
              <w:left w:val="single" w:sz="4" w:space="0" w:color="auto"/>
              <w:bottom w:val="single" w:sz="4" w:space="0" w:color="auto"/>
              <w:right w:val="single" w:sz="4" w:space="0" w:color="auto"/>
            </w:tcBorders>
            <w:vAlign w:val="center"/>
          </w:tcPr>
          <w:p w14:paraId="4F2FB987" w14:textId="77777777" w:rsidR="009B6F01" w:rsidRPr="002362F1" w:rsidRDefault="009B6F01" w:rsidP="00C35BF0">
            <w:pPr>
              <w:pStyle w:val="Tabletext"/>
              <w:keepNext/>
              <w:keepLines/>
              <w:jc w:val="center"/>
              <w:rPr>
                <w:lang w:val="fr-CH"/>
              </w:rPr>
            </w:pPr>
            <w:r w:rsidRPr="002362F1">
              <w:rPr>
                <w:lang w:val="fr-CH"/>
              </w:rPr>
              <w:t>SO</w:t>
            </w:r>
          </w:p>
        </w:tc>
        <w:tc>
          <w:tcPr>
            <w:tcW w:w="2044" w:type="dxa"/>
            <w:tcBorders>
              <w:left w:val="single" w:sz="4" w:space="0" w:color="auto"/>
              <w:bottom w:val="single" w:sz="4" w:space="0" w:color="auto"/>
            </w:tcBorders>
            <w:vAlign w:val="center"/>
          </w:tcPr>
          <w:p w14:paraId="74ED5B30" w14:textId="77777777" w:rsidR="009B6F01" w:rsidRPr="002362F1" w:rsidRDefault="009B6F01" w:rsidP="00C35BF0">
            <w:pPr>
              <w:pStyle w:val="Tabletext"/>
              <w:keepNext/>
              <w:keepLines/>
              <w:jc w:val="center"/>
              <w:rPr>
                <w:lang w:val="fr-CH"/>
              </w:rPr>
            </w:pPr>
            <w:r w:rsidRPr="002362F1">
              <w:rPr>
                <w:lang w:val="fr-CH"/>
              </w:rPr>
              <w:t>CMR-07</w:t>
            </w:r>
          </w:p>
        </w:tc>
      </w:tr>
      <w:tr w:rsidR="009B6F01" w:rsidRPr="002362F1" w14:paraId="38BE291C" w14:textId="77777777" w:rsidTr="009B6F01">
        <w:trPr>
          <w:jc w:val="center"/>
        </w:trPr>
        <w:tc>
          <w:tcPr>
            <w:tcW w:w="2263" w:type="dxa"/>
            <w:tcBorders>
              <w:top w:val="single" w:sz="4" w:space="0" w:color="auto"/>
              <w:bottom w:val="single" w:sz="4" w:space="0" w:color="auto"/>
              <w:right w:val="single" w:sz="4" w:space="0" w:color="auto"/>
            </w:tcBorders>
            <w:vAlign w:val="center"/>
          </w:tcPr>
          <w:p w14:paraId="5ED6F623" w14:textId="77777777" w:rsidR="009B6F01" w:rsidRPr="002362F1" w:rsidRDefault="009B6F01" w:rsidP="00C35BF0">
            <w:pPr>
              <w:pStyle w:val="Tabletext"/>
              <w:keepNext/>
              <w:keepLines/>
              <w:rPr>
                <w:lang w:val="fr-CH"/>
              </w:rPr>
            </w:pPr>
            <w:r w:rsidRPr="002362F1">
              <w:rPr>
                <w:lang w:val="fr-CH"/>
              </w:rPr>
              <w:t>SMS (espace vers Terre)</w:t>
            </w:r>
          </w:p>
        </w:tc>
        <w:tc>
          <w:tcPr>
            <w:tcW w:w="1732" w:type="dxa"/>
            <w:tcBorders>
              <w:top w:val="single" w:sz="4" w:space="0" w:color="auto"/>
              <w:bottom w:val="single" w:sz="4" w:space="0" w:color="auto"/>
              <w:right w:val="single" w:sz="4" w:space="0" w:color="auto"/>
            </w:tcBorders>
            <w:vAlign w:val="center"/>
          </w:tcPr>
          <w:p w14:paraId="77AD7BB9" w14:textId="77777777" w:rsidR="009B6F01" w:rsidRPr="002362F1" w:rsidRDefault="009B6F01" w:rsidP="00C35BF0">
            <w:pPr>
              <w:pStyle w:val="Tabletext"/>
              <w:keepNext/>
              <w:keepLines/>
              <w:jc w:val="center"/>
              <w:rPr>
                <w:lang w:val="fr-CH"/>
              </w:rPr>
            </w:pPr>
            <w:r w:rsidRPr="002362F1">
              <w:rPr>
                <w:lang w:val="fr-CH"/>
              </w:rPr>
              <w:t>1 525-1 559</w:t>
            </w:r>
          </w:p>
        </w:tc>
        <w:tc>
          <w:tcPr>
            <w:tcW w:w="1558" w:type="dxa"/>
            <w:tcBorders>
              <w:top w:val="single" w:sz="4" w:space="0" w:color="auto"/>
              <w:left w:val="single" w:sz="4" w:space="0" w:color="auto"/>
              <w:bottom w:val="single" w:sz="4" w:space="0" w:color="auto"/>
              <w:right w:val="single" w:sz="4" w:space="0" w:color="auto"/>
            </w:tcBorders>
            <w:vAlign w:val="center"/>
          </w:tcPr>
          <w:p w14:paraId="55704E55" w14:textId="77777777" w:rsidR="009B6F01" w:rsidRPr="002362F1" w:rsidRDefault="009B6F01" w:rsidP="00C35BF0">
            <w:pPr>
              <w:pStyle w:val="Tabletext"/>
              <w:keepNext/>
              <w:keepLines/>
              <w:jc w:val="center"/>
              <w:rPr>
                <w:lang w:val="fr-CH"/>
              </w:rPr>
            </w:pPr>
            <w:r w:rsidRPr="002362F1">
              <w:rPr>
                <w:lang w:val="fr-CH"/>
              </w:rPr>
              <w:t>1 400-1 427</w:t>
            </w:r>
          </w:p>
        </w:tc>
        <w:tc>
          <w:tcPr>
            <w:tcW w:w="1119" w:type="dxa"/>
            <w:tcBorders>
              <w:top w:val="single" w:sz="4" w:space="0" w:color="auto"/>
              <w:left w:val="single" w:sz="4" w:space="0" w:color="auto"/>
              <w:bottom w:val="single" w:sz="4" w:space="0" w:color="auto"/>
              <w:right w:val="single" w:sz="4" w:space="0" w:color="auto"/>
            </w:tcBorders>
            <w:vAlign w:val="center"/>
          </w:tcPr>
          <w:p w14:paraId="507A02E5" w14:textId="77777777" w:rsidR="009B6F01" w:rsidRPr="002362F1" w:rsidRDefault="009B6F01" w:rsidP="00C35BF0">
            <w:pPr>
              <w:pStyle w:val="Tabletext"/>
              <w:keepNext/>
              <w:keepLines/>
              <w:jc w:val="center"/>
              <w:rPr>
                <w:lang w:val="fr-CH"/>
              </w:rPr>
            </w:pPr>
            <w:r w:rsidRPr="002362F1">
              <w:rPr>
                <w:lang w:val="fr-CH"/>
              </w:rPr>
              <w:t>–243</w:t>
            </w:r>
          </w:p>
        </w:tc>
        <w:tc>
          <w:tcPr>
            <w:tcW w:w="1288" w:type="dxa"/>
            <w:tcBorders>
              <w:top w:val="single" w:sz="4" w:space="0" w:color="auto"/>
              <w:left w:val="single" w:sz="4" w:space="0" w:color="auto"/>
              <w:bottom w:val="single" w:sz="4" w:space="0" w:color="auto"/>
              <w:right w:val="single" w:sz="4" w:space="0" w:color="auto"/>
            </w:tcBorders>
            <w:vAlign w:val="center"/>
          </w:tcPr>
          <w:p w14:paraId="73CDFA3B" w14:textId="77777777" w:rsidR="009B6F01" w:rsidRPr="002362F1" w:rsidRDefault="009B6F01" w:rsidP="00C35BF0">
            <w:pPr>
              <w:pStyle w:val="Tabletext"/>
              <w:keepNext/>
              <w:keepLines/>
              <w:jc w:val="center"/>
              <w:rPr>
                <w:lang w:val="fr-CH"/>
              </w:rPr>
            </w:pPr>
            <w:r w:rsidRPr="002362F1">
              <w:rPr>
                <w:lang w:val="fr-CH"/>
              </w:rPr>
              <w:t>27</w:t>
            </w:r>
          </w:p>
        </w:tc>
        <w:tc>
          <w:tcPr>
            <w:tcW w:w="1067" w:type="dxa"/>
            <w:tcBorders>
              <w:top w:val="single" w:sz="4" w:space="0" w:color="auto"/>
              <w:left w:val="single" w:sz="4" w:space="0" w:color="auto"/>
              <w:bottom w:val="single" w:sz="4" w:space="0" w:color="auto"/>
              <w:right w:val="single" w:sz="4" w:space="0" w:color="auto"/>
            </w:tcBorders>
            <w:vAlign w:val="center"/>
          </w:tcPr>
          <w:p w14:paraId="4005B0FB" w14:textId="77777777" w:rsidR="009B6F01" w:rsidRPr="002362F1" w:rsidRDefault="009B6F01" w:rsidP="00C35BF0">
            <w:pPr>
              <w:pStyle w:val="Tabletext"/>
              <w:keepNext/>
              <w:keepLines/>
              <w:jc w:val="center"/>
              <w:rPr>
                <w:lang w:val="fr-CH"/>
              </w:rPr>
            </w:pPr>
            <w:r w:rsidRPr="002362F1">
              <w:rPr>
                <w:lang w:val="fr-CH"/>
              </w:rPr>
              <w:t>–259</w:t>
            </w:r>
          </w:p>
        </w:tc>
        <w:tc>
          <w:tcPr>
            <w:tcW w:w="1252" w:type="dxa"/>
            <w:tcBorders>
              <w:top w:val="single" w:sz="4" w:space="0" w:color="auto"/>
              <w:left w:val="single" w:sz="4" w:space="0" w:color="auto"/>
              <w:bottom w:val="single" w:sz="4" w:space="0" w:color="auto"/>
              <w:right w:val="single" w:sz="4" w:space="0" w:color="auto"/>
            </w:tcBorders>
            <w:vAlign w:val="center"/>
          </w:tcPr>
          <w:p w14:paraId="3563574A" w14:textId="77777777" w:rsidR="009B6F01" w:rsidRPr="002362F1" w:rsidRDefault="009B6F01" w:rsidP="00C35BF0">
            <w:pPr>
              <w:pStyle w:val="Tabletext"/>
              <w:keepNext/>
              <w:keepLines/>
              <w:jc w:val="center"/>
              <w:rPr>
                <w:lang w:val="fr-CH"/>
              </w:rPr>
            </w:pPr>
            <w:r w:rsidRPr="002362F1">
              <w:rPr>
                <w:lang w:val="fr-CH"/>
              </w:rPr>
              <w:t>20</w:t>
            </w:r>
          </w:p>
        </w:tc>
        <w:tc>
          <w:tcPr>
            <w:tcW w:w="1082" w:type="dxa"/>
            <w:tcBorders>
              <w:top w:val="single" w:sz="4" w:space="0" w:color="auto"/>
              <w:left w:val="single" w:sz="4" w:space="0" w:color="auto"/>
              <w:bottom w:val="single" w:sz="4" w:space="0" w:color="auto"/>
              <w:right w:val="single" w:sz="4" w:space="0" w:color="auto"/>
            </w:tcBorders>
            <w:vAlign w:val="center"/>
          </w:tcPr>
          <w:p w14:paraId="3F187E03" w14:textId="77777777" w:rsidR="009B6F01" w:rsidRPr="002362F1" w:rsidRDefault="009B6F01" w:rsidP="00C35BF0">
            <w:pPr>
              <w:pStyle w:val="Tabletext"/>
              <w:keepNext/>
              <w:keepLines/>
              <w:jc w:val="center"/>
              <w:rPr>
                <w:lang w:val="fr-CH"/>
              </w:rPr>
            </w:pPr>
            <w:r w:rsidRPr="002362F1">
              <w:rPr>
                <w:lang w:val="fr-CH"/>
              </w:rPr>
              <w:t>–229</w:t>
            </w:r>
          </w:p>
        </w:tc>
        <w:tc>
          <w:tcPr>
            <w:tcW w:w="1288" w:type="dxa"/>
            <w:tcBorders>
              <w:top w:val="single" w:sz="4" w:space="0" w:color="auto"/>
              <w:left w:val="single" w:sz="4" w:space="0" w:color="auto"/>
              <w:bottom w:val="single" w:sz="4" w:space="0" w:color="auto"/>
              <w:right w:val="single" w:sz="4" w:space="0" w:color="auto"/>
            </w:tcBorders>
            <w:vAlign w:val="center"/>
          </w:tcPr>
          <w:p w14:paraId="29A7018C" w14:textId="77777777" w:rsidR="009B6F01" w:rsidRPr="002362F1" w:rsidRDefault="009B6F01" w:rsidP="00C35BF0">
            <w:pPr>
              <w:pStyle w:val="Tabletext"/>
              <w:keepNext/>
              <w:keepLines/>
              <w:jc w:val="center"/>
              <w:rPr>
                <w:lang w:val="fr-CH"/>
              </w:rPr>
            </w:pPr>
            <w:r w:rsidRPr="002362F1">
              <w:rPr>
                <w:lang w:val="fr-CH"/>
              </w:rPr>
              <w:t>20</w:t>
            </w:r>
          </w:p>
        </w:tc>
        <w:tc>
          <w:tcPr>
            <w:tcW w:w="2044" w:type="dxa"/>
            <w:tcBorders>
              <w:left w:val="single" w:sz="4" w:space="0" w:color="auto"/>
              <w:bottom w:val="single" w:sz="4" w:space="0" w:color="auto"/>
            </w:tcBorders>
            <w:vAlign w:val="center"/>
          </w:tcPr>
          <w:p w14:paraId="06F32424" w14:textId="77777777" w:rsidR="009B6F01" w:rsidRPr="002362F1" w:rsidRDefault="009B6F01" w:rsidP="00C35BF0">
            <w:pPr>
              <w:pStyle w:val="Tabletext"/>
              <w:keepNext/>
              <w:keepLines/>
              <w:jc w:val="center"/>
              <w:rPr>
                <w:lang w:val="fr-CH"/>
              </w:rPr>
            </w:pPr>
            <w:r w:rsidRPr="002362F1">
              <w:rPr>
                <w:lang w:val="fr-CH"/>
              </w:rPr>
              <w:t>CMR-07</w:t>
            </w:r>
          </w:p>
        </w:tc>
      </w:tr>
      <w:tr w:rsidR="009B6F01" w:rsidRPr="002362F1" w14:paraId="40A1E9D0" w14:textId="77777777" w:rsidTr="009B6F01">
        <w:trPr>
          <w:jc w:val="center"/>
        </w:trPr>
        <w:tc>
          <w:tcPr>
            <w:tcW w:w="2263" w:type="dxa"/>
            <w:tcBorders>
              <w:top w:val="single" w:sz="4" w:space="0" w:color="auto"/>
              <w:bottom w:val="single" w:sz="4" w:space="0" w:color="auto"/>
              <w:right w:val="single" w:sz="4" w:space="0" w:color="auto"/>
            </w:tcBorders>
            <w:vAlign w:val="center"/>
          </w:tcPr>
          <w:p w14:paraId="723BDB34" w14:textId="77777777" w:rsidR="009B6F01" w:rsidRPr="002362F1" w:rsidRDefault="009B6F01" w:rsidP="00C35BF0">
            <w:pPr>
              <w:pStyle w:val="Tabletext"/>
              <w:keepNext/>
              <w:keepLines/>
              <w:rPr>
                <w:lang w:val="fr-CH"/>
              </w:rPr>
            </w:pPr>
            <w:r w:rsidRPr="002362F1">
              <w:rPr>
                <w:lang w:val="fr-CH"/>
              </w:rPr>
              <w:t>SRNS (espace vers Terre)</w:t>
            </w:r>
            <w:r w:rsidRPr="002362F1">
              <w:rPr>
                <w:vertAlign w:val="superscript"/>
                <w:lang w:val="fr-CH"/>
              </w:rPr>
              <w:t>(3)</w:t>
            </w:r>
          </w:p>
        </w:tc>
        <w:tc>
          <w:tcPr>
            <w:tcW w:w="1732" w:type="dxa"/>
            <w:tcBorders>
              <w:top w:val="single" w:sz="4" w:space="0" w:color="auto"/>
              <w:bottom w:val="single" w:sz="4" w:space="0" w:color="auto"/>
              <w:right w:val="single" w:sz="4" w:space="0" w:color="auto"/>
            </w:tcBorders>
            <w:vAlign w:val="center"/>
          </w:tcPr>
          <w:p w14:paraId="7D555764" w14:textId="77777777" w:rsidR="009B6F01" w:rsidRPr="002362F1" w:rsidRDefault="009B6F01" w:rsidP="00C35BF0">
            <w:pPr>
              <w:pStyle w:val="Tabletext"/>
              <w:keepNext/>
              <w:keepLines/>
              <w:jc w:val="center"/>
              <w:rPr>
                <w:lang w:val="fr-CH"/>
              </w:rPr>
            </w:pPr>
            <w:r w:rsidRPr="002362F1">
              <w:rPr>
                <w:lang w:val="fr-CH"/>
              </w:rPr>
              <w:t>1 559-1 610</w:t>
            </w:r>
          </w:p>
        </w:tc>
        <w:tc>
          <w:tcPr>
            <w:tcW w:w="1558" w:type="dxa"/>
            <w:tcBorders>
              <w:top w:val="single" w:sz="4" w:space="0" w:color="auto"/>
              <w:left w:val="single" w:sz="4" w:space="0" w:color="auto"/>
              <w:bottom w:val="single" w:sz="4" w:space="0" w:color="auto"/>
              <w:right w:val="single" w:sz="4" w:space="0" w:color="auto"/>
            </w:tcBorders>
            <w:vAlign w:val="center"/>
          </w:tcPr>
          <w:p w14:paraId="4E06A11F" w14:textId="77777777" w:rsidR="009B6F01" w:rsidRPr="002362F1" w:rsidRDefault="009B6F01" w:rsidP="00C35BF0">
            <w:pPr>
              <w:pStyle w:val="Tabletext"/>
              <w:keepNext/>
              <w:keepLines/>
              <w:ind w:left="-57" w:right="-57"/>
              <w:jc w:val="center"/>
              <w:rPr>
                <w:lang w:val="fr-CH"/>
              </w:rPr>
            </w:pPr>
            <w:r w:rsidRPr="002362F1">
              <w:rPr>
                <w:lang w:val="fr-CH"/>
              </w:rPr>
              <w:t>1 610,6-1 613,8</w:t>
            </w:r>
          </w:p>
        </w:tc>
        <w:tc>
          <w:tcPr>
            <w:tcW w:w="1119" w:type="dxa"/>
            <w:tcBorders>
              <w:top w:val="single" w:sz="4" w:space="0" w:color="auto"/>
              <w:left w:val="single" w:sz="4" w:space="0" w:color="auto"/>
              <w:bottom w:val="single" w:sz="4" w:space="0" w:color="auto"/>
              <w:right w:val="single" w:sz="4" w:space="0" w:color="auto"/>
            </w:tcBorders>
            <w:vAlign w:val="center"/>
          </w:tcPr>
          <w:p w14:paraId="6F5FFD99" w14:textId="77777777" w:rsidR="009B6F01" w:rsidRPr="002362F1" w:rsidRDefault="009B6F01" w:rsidP="00C35BF0">
            <w:pPr>
              <w:pStyle w:val="Tabletext"/>
              <w:keepNext/>
              <w:keepLines/>
              <w:jc w:val="center"/>
              <w:rPr>
                <w:lang w:val="fr-CH"/>
              </w:rPr>
            </w:pPr>
            <w:r w:rsidRPr="002362F1">
              <w:rPr>
                <w:lang w:val="fr-CH"/>
              </w:rPr>
              <w:t>SO</w:t>
            </w:r>
          </w:p>
        </w:tc>
        <w:tc>
          <w:tcPr>
            <w:tcW w:w="1288" w:type="dxa"/>
            <w:tcBorders>
              <w:top w:val="single" w:sz="4" w:space="0" w:color="auto"/>
              <w:left w:val="single" w:sz="4" w:space="0" w:color="auto"/>
              <w:bottom w:val="single" w:sz="4" w:space="0" w:color="auto"/>
              <w:right w:val="single" w:sz="4" w:space="0" w:color="auto"/>
            </w:tcBorders>
            <w:vAlign w:val="center"/>
          </w:tcPr>
          <w:p w14:paraId="5090C088" w14:textId="77777777" w:rsidR="009B6F01" w:rsidRPr="002362F1" w:rsidRDefault="009B6F01" w:rsidP="00C35BF0">
            <w:pPr>
              <w:pStyle w:val="Tabletext"/>
              <w:keepNext/>
              <w:keepLines/>
              <w:jc w:val="center"/>
              <w:rPr>
                <w:lang w:val="fr-CH"/>
              </w:rPr>
            </w:pPr>
            <w:r w:rsidRPr="002362F1">
              <w:rPr>
                <w:lang w:val="fr-CH"/>
              </w:rPr>
              <w:t>SO</w:t>
            </w:r>
          </w:p>
        </w:tc>
        <w:tc>
          <w:tcPr>
            <w:tcW w:w="1067" w:type="dxa"/>
            <w:tcBorders>
              <w:top w:val="single" w:sz="4" w:space="0" w:color="auto"/>
              <w:left w:val="single" w:sz="4" w:space="0" w:color="auto"/>
              <w:bottom w:val="single" w:sz="4" w:space="0" w:color="auto"/>
              <w:right w:val="single" w:sz="4" w:space="0" w:color="auto"/>
            </w:tcBorders>
            <w:vAlign w:val="center"/>
          </w:tcPr>
          <w:p w14:paraId="5C36F540" w14:textId="77777777" w:rsidR="009B6F01" w:rsidRPr="002362F1" w:rsidRDefault="009B6F01" w:rsidP="00C35BF0">
            <w:pPr>
              <w:pStyle w:val="Tabletext"/>
              <w:keepNext/>
              <w:keepLines/>
              <w:jc w:val="center"/>
              <w:rPr>
                <w:lang w:val="fr-CH"/>
              </w:rPr>
            </w:pPr>
            <w:r w:rsidRPr="002362F1">
              <w:rPr>
                <w:lang w:val="fr-CH"/>
              </w:rPr>
              <w:t>–258</w:t>
            </w:r>
          </w:p>
        </w:tc>
        <w:tc>
          <w:tcPr>
            <w:tcW w:w="1252" w:type="dxa"/>
            <w:tcBorders>
              <w:top w:val="single" w:sz="4" w:space="0" w:color="auto"/>
              <w:left w:val="single" w:sz="4" w:space="0" w:color="auto"/>
              <w:bottom w:val="single" w:sz="4" w:space="0" w:color="auto"/>
              <w:right w:val="single" w:sz="4" w:space="0" w:color="auto"/>
            </w:tcBorders>
            <w:vAlign w:val="center"/>
          </w:tcPr>
          <w:p w14:paraId="436B7BE8" w14:textId="77777777" w:rsidR="009B6F01" w:rsidRPr="002362F1" w:rsidRDefault="009B6F01" w:rsidP="00C35BF0">
            <w:pPr>
              <w:pStyle w:val="Tabletext"/>
              <w:keepNext/>
              <w:keepLines/>
              <w:jc w:val="center"/>
              <w:rPr>
                <w:lang w:val="fr-CH"/>
              </w:rPr>
            </w:pPr>
            <w:r w:rsidRPr="002362F1">
              <w:rPr>
                <w:lang w:val="fr-CH"/>
              </w:rPr>
              <w:t>20</w:t>
            </w:r>
          </w:p>
        </w:tc>
        <w:tc>
          <w:tcPr>
            <w:tcW w:w="1082" w:type="dxa"/>
            <w:tcBorders>
              <w:top w:val="single" w:sz="4" w:space="0" w:color="auto"/>
              <w:left w:val="single" w:sz="4" w:space="0" w:color="auto"/>
              <w:bottom w:val="single" w:sz="4" w:space="0" w:color="auto"/>
              <w:right w:val="single" w:sz="4" w:space="0" w:color="auto"/>
            </w:tcBorders>
            <w:vAlign w:val="center"/>
          </w:tcPr>
          <w:p w14:paraId="0D7D3D17" w14:textId="77777777" w:rsidR="009B6F01" w:rsidRPr="002362F1" w:rsidRDefault="009B6F01" w:rsidP="00C35BF0">
            <w:pPr>
              <w:pStyle w:val="Tabletext"/>
              <w:keepNext/>
              <w:keepLines/>
              <w:jc w:val="center"/>
              <w:rPr>
                <w:lang w:val="fr-CH"/>
              </w:rPr>
            </w:pPr>
            <w:r w:rsidRPr="002362F1">
              <w:rPr>
                <w:lang w:val="fr-CH"/>
              </w:rPr>
              <w:t>–230</w:t>
            </w:r>
          </w:p>
        </w:tc>
        <w:tc>
          <w:tcPr>
            <w:tcW w:w="1288" w:type="dxa"/>
            <w:tcBorders>
              <w:top w:val="single" w:sz="4" w:space="0" w:color="auto"/>
              <w:left w:val="single" w:sz="4" w:space="0" w:color="auto"/>
              <w:bottom w:val="single" w:sz="4" w:space="0" w:color="auto"/>
              <w:right w:val="single" w:sz="4" w:space="0" w:color="auto"/>
            </w:tcBorders>
            <w:vAlign w:val="center"/>
          </w:tcPr>
          <w:p w14:paraId="189D4B9D" w14:textId="77777777" w:rsidR="009B6F01" w:rsidRPr="002362F1" w:rsidRDefault="009B6F01" w:rsidP="00C35BF0">
            <w:pPr>
              <w:pStyle w:val="Tabletext"/>
              <w:keepNext/>
              <w:keepLines/>
              <w:jc w:val="center"/>
              <w:rPr>
                <w:lang w:val="fr-CH"/>
              </w:rPr>
            </w:pPr>
            <w:r w:rsidRPr="002362F1">
              <w:rPr>
                <w:lang w:val="fr-CH"/>
              </w:rPr>
              <w:t>20</w:t>
            </w:r>
          </w:p>
        </w:tc>
        <w:tc>
          <w:tcPr>
            <w:tcW w:w="2044" w:type="dxa"/>
            <w:tcBorders>
              <w:left w:val="single" w:sz="4" w:space="0" w:color="auto"/>
              <w:bottom w:val="single" w:sz="4" w:space="0" w:color="auto"/>
            </w:tcBorders>
            <w:vAlign w:val="center"/>
          </w:tcPr>
          <w:p w14:paraId="656A789C" w14:textId="77777777" w:rsidR="009B6F01" w:rsidRPr="002362F1" w:rsidRDefault="009B6F01" w:rsidP="00C35BF0">
            <w:pPr>
              <w:pStyle w:val="Tabletext"/>
              <w:keepNext/>
              <w:keepLines/>
              <w:jc w:val="center"/>
              <w:rPr>
                <w:lang w:val="fr-CH"/>
              </w:rPr>
            </w:pPr>
            <w:r w:rsidRPr="002362F1">
              <w:rPr>
                <w:lang w:val="fr-CH"/>
              </w:rPr>
              <w:t>CMR-07</w:t>
            </w:r>
          </w:p>
        </w:tc>
      </w:tr>
      <w:tr w:rsidR="009B6F01" w:rsidRPr="002362F1" w14:paraId="1E9752F5" w14:textId="77777777" w:rsidTr="009B6F01">
        <w:trPr>
          <w:jc w:val="center"/>
        </w:trPr>
        <w:tc>
          <w:tcPr>
            <w:tcW w:w="2263" w:type="dxa"/>
            <w:tcBorders>
              <w:top w:val="nil"/>
              <w:bottom w:val="single" w:sz="4" w:space="0" w:color="auto"/>
              <w:right w:val="single" w:sz="4" w:space="0" w:color="auto"/>
            </w:tcBorders>
            <w:vAlign w:val="center"/>
          </w:tcPr>
          <w:p w14:paraId="1E93B50B" w14:textId="77777777" w:rsidR="009B6F01" w:rsidRPr="002362F1" w:rsidRDefault="009B6F01" w:rsidP="00C35BF0">
            <w:pPr>
              <w:pStyle w:val="Tabletext"/>
              <w:keepNext/>
              <w:keepLines/>
              <w:rPr>
                <w:lang w:val="fr-CH"/>
              </w:rPr>
            </w:pPr>
            <w:r w:rsidRPr="002362F1">
              <w:rPr>
                <w:lang w:val="fr-CH"/>
              </w:rPr>
              <w:t>SMS (espace vers Terre)</w:t>
            </w:r>
          </w:p>
        </w:tc>
        <w:tc>
          <w:tcPr>
            <w:tcW w:w="1732" w:type="dxa"/>
            <w:tcBorders>
              <w:top w:val="single" w:sz="4" w:space="0" w:color="auto"/>
              <w:bottom w:val="single" w:sz="4" w:space="0" w:color="auto"/>
              <w:right w:val="single" w:sz="4" w:space="0" w:color="auto"/>
            </w:tcBorders>
            <w:vAlign w:val="center"/>
          </w:tcPr>
          <w:p w14:paraId="239530BA" w14:textId="77777777" w:rsidR="009B6F01" w:rsidRPr="002362F1" w:rsidRDefault="009B6F01" w:rsidP="00C35BF0">
            <w:pPr>
              <w:pStyle w:val="Tabletext"/>
              <w:keepNext/>
              <w:keepLines/>
              <w:jc w:val="center"/>
              <w:rPr>
                <w:lang w:val="fr-CH"/>
              </w:rPr>
            </w:pPr>
            <w:r w:rsidRPr="002362F1">
              <w:rPr>
                <w:lang w:val="fr-CH"/>
              </w:rPr>
              <w:t>1 525-1 559</w:t>
            </w:r>
          </w:p>
        </w:tc>
        <w:tc>
          <w:tcPr>
            <w:tcW w:w="1558" w:type="dxa"/>
            <w:tcBorders>
              <w:top w:val="single" w:sz="4" w:space="0" w:color="auto"/>
              <w:left w:val="single" w:sz="4" w:space="0" w:color="auto"/>
              <w:bottom w:val="single" w:sz="4" w:space="0" w:color="auto"/>
              <w:right w:val="single" w:sz="4" w:space="0" w:color="auto"/>
            </w:tcBorders>
            <w:vAlign w:val="center"/>
          </w:tcPr>
          <w:p w14:paraId="2D7B1F38" w14:textId="77777777" w:rsidR="009B6F01" w:rsidRPr="002362F1" w:rsidRDefault="009B6F01" w:rsidP="00C35BF0">
            <w:pPr>
              <w:pStyle w:val="Tabletext"/>
              <w:keepNext/>
              <w:keepLines/>
              <w:ind w:left="-57" w:right="-57"/>
              <w:jc w:val="center"/>
              <w:rPr>
                <w:lang w:val="fr-CH"/>
              </w:rPr>
            </w:pPr>
            <w:r w:rsidRPr="002362F1">
              <w:rPr>
                <w:lang w:val="fr-CH"/>
              </w:rPr>
              <w:t>1 610,6-1 613,8</w:t>
            </w:r>
          </w:p>
        </w:tc>
        <w:tc>
          <w:tcPr>
            <w:tcW w:w="1119" w:type="dxa"/>
            <w:tcBorders>
              <w:top w:val="single" w:sz="4" w:space="0" w:color="auto"/>
              <w:left w:val="single" w:sz="4" w:space="0" w:color="auto"/>
              <w:bottom w:val="single" w:sz="4" w:space="0" w:color="auto"/>
              <w:right w:val="single" w:sz="4" w:space="0" w:color="auto"/>
            </w:tcBorders>
            <w:vAlign w:val="center"/>
          </w:tcPr>
          <w:p w14:paraId="67698467" w14:textId="77777777" w:rsidR="009B6F01" w:rsidRPr="002362F1" w:rsidRDefault="009B6F01" w:rsidP="00C35BF0">
            <w:pPr>
              <w:pStyle w:val="Tabletext"/>
              <w:keepNext/>
              <w:keepLines/>
              <w:jc w:val="center"/>
              <w:rPr>
                <w:lang w:val="fr-CH"/>
              </w:rPr>
            </w:pPr>
            <w:r w:rsidRPr="002362F1">
              <w:rPr>
                <w:lang w:val="fr-CH"/>
              </w:rPr>
              <w:t>SO</w:t>
            </w:r>
          </w:p>
        </w:tc>
        <w:tc>
          <w:tcPr>
            <w:tcW w:w="1288" w:type="dxa"/>
            <w:tcBorders>
              <w:top w:val="single" w:sz="4" w:space="0" w:color="auto"/>
              <w:left w:val="single" w:sz="4" w:space="0" w:color="auto"/>
              <w:bottom w:val="single" w:sz="4" w:space="0" w:color="auto"/>
              <w:right w:val="single" w:sz="4" w:space="0" w:color="auto"/>
            </w:tcBorders>
            <w:vAlign w:val="center"/>
          </w:tcPr>
          <w:p w14:paraId="5609542F" w14:textId="77777777" w:rsidR="009B6F01" w:rsidRPr="002362F1" w:rsidRDefault="009B6F01" w:rsidP="00C35BF0">
            <w:pPr>
              <w:pStyle w:val="Tabletext"/>
              <w:keepNext/>
              <w:keepLines/>
              <w:jc w:val="center"/>
              <w:rPr>
                <w:lang w:val="fr-CH"/>
              </w:rPr>
            </w:pPr>
            <w:r w:rsidRPr="002362F1">
              <w:rPr>
                <w:lang w:val="fr-CH"/>
              </w:rPr>
              <w:t>SO</w:t>
            </w:r>
          </w:p>
        </w:tc>
        <w:tc>
          <w:tcPr>
            <w:tcW w:w="1067" w:type="dxa"/>
            <w:tcBorders>
              <w:top w:val="single" w:sz="4" w:space="0" w:color="auto"/>
              <w:left w:val="single" w:sz="4" w:space="0" w:color="auto"/>
              <w:bottom w:val="single" w:sz="4" w:space="0" w:color="auto"/>
              <w:right w:val="single" w:sz="4" w:space="0" w:color="auto"/>
            </w:tcBorders>
            <w:vAlign w:val="center"/>
          </w:tcPr>
          <w:p w14:paraId="3EEF7713" w14:textId="77777777" w:rsidR="009B6F01" w:rsidRPr="002362F1" w:rsidRDefault="009B6F01" w:rsidP="00C35BF0">
            <w:pPr>
              <w:pStyle w:val="Tabletext"/>
              <w:keepNext/>
              <w:keepLines/>
              <w:jc w:val="center"/>
              <w:rPr>
                <w:lang w:val="fr-CH"/>
              </w:rPr>
            </w:pPr>
            <w:r w:rsidRPr="002362F1">
              <w:rPr>
                <w:lang w:val="fr-CH"/>
              </w:rPr>
              <w:t>–258</w:t>
            </w:r>
          </w:p>
        </w:tc>
        <w:tc>
          <w:tcPr>
            <w:tcW w:w="1252" w:type="dxa"/>
            <w:tcBorders>
              <w:top w:val="single" w:sz="4" w:space="0" w:color="auto"/>
              <w:left w:val="single" w:sz="4" w:space="0" w:color="auto"/>
              <w:bottom w:val="single" w:sz="4" w:space="0" w:color="auto"/>
              <w:right w:val="single" w:sz="4" w:space="0" w:color="auto"/>
            </w:tcBorders>
            <w:vAlign w:val="center"/>
          </w:tcPr>
          <w:p w14:paraId="03B7F23E" w14:textId="77777777" w:rsidR="009B6F01" w:rsidRPr="002362F1" w:rsidRDefault="009B6F01" w:rsidP="00C35BF0">
            <w:pPr>
              <w:pStyle w:val="Tabletext"/>
              <w:keepNext/>
              <w:keepLines/>
              <w:jc w:val="center"/>
              <w:rPr>
                <w:lang w:val="fr-CH"/>
              </w:rPr>
            </w:pPr>
            <w:r w:rsidRPr="002362F1">
              <w:rPr>
                <w:lang w:val="fr-CH"/>
              </w:rPr>
              <w:t>20</w:t>
            </w:r>
          </w:p>
        </w:tc>
        <w:tc>
          <w:tcPr>
            <w:tcW w:w="1082" w:type="dxa"/>
            <w:tcBorders>
              <w:top w:val="single" w:sz="4" w:space="0" w:color="auto"/>
              <w:left w:val="single" w:sz="4" w:space="0" w:color="auto"/>
              <w:bottom w:val="single" w:sz="4" w:space="0" w:color="auto"/>
              <w:right w:val="single" w:sz="4" w:space="0" w:color="auto"/>
            </w:tcBorders>
            <w:vAlign w:val="center"/>
          </w:tcPr>
          <w:p w14:paraId="42D4DBF0" w14:textId="77777777" w:rsidR="009B6F01" w:rsidRPr="002362F1" w:rsidRDefault="009B6F01" w:rsidP="00C35BF0">
            <w:pPr>
              <w:pStyle w:val="Tabletext"/>
              <w:keepNext/>
              <w:keepLines/>
              <w:jc w:val="center"/>
              <w:rPr>
                <w:lang w:val="fr-CH"/>
              </w:rPr>
            </w:pPr>
            <w:r w:rsidRPr="002362F1">
              <w:rPr>
                <w:lang w:val="fr-CH"/>
              </w:rPr>
              <w:t>–230</w:t>
            </w:r>
          </w:p>
        </w:tc>
        <w:tc>
          <w:tcPr>
            <w:tcW w:w="1288" w:type="dxa"/>
            <w:tcBorders>
              <w:top w:val="single" w:sz="4" w:space="0" w:color="auto"/>
              <w:left w:val="single" w:sz="4" w:space="0" w:color="auto"/>
              <w:bottom w:val="single" w:sz="4" w:space="0" w:color="auto"/>
              <w:right w:val="single" w:sz="4" w:space="0" w:color="auto"/>
            </w:tcBorders>
            <w:vAlign w:val="center"/>
          </w:tcPr>
          <w:p w14:paraId="7B064E7D" w14:textId="77777777" w:rsidR="009B6F01" w:rsidRPr="002362F1" w:rsidRDefault="009B6F01" w:rsidP="00C35BF0">
            <w:pPr>
              <w:pStyle w:val="Tabletext"/>
              <w:keepNext/>
              <w:keepLines/>
              <w:jc w:val="center"/>
              <w:rPr>
                <w:lang w:val="fr-CH"/>
              </w:rPr>
            </w:pPr>
            <w:r w:rsidRPr="002362F1">
              <w:rPr>
                <w:lang w:val="fr-CH"/>
              </w:rPr>
              <w:t>20</w:t>
            </w:r>
          </w:p>
        </w:tc>
        <w:tc>
          <w:tcPr>
            <w:tcW w:w="2044" w:type="dxa"/>
            <w:tcBorders>
              <w:left w:val="single" w:sz="4" w:space="0" w:color="auto"/>
              <w:bottom w:val="single" w:sz="4" w:space="0" w:color="auto"/>
            </w:tcBorders>
            <w:vAlign w:val="center"/>
          </w:tcPr>
          <w:p w14:paraId="3BFE1C7A" w14:textId="77777777" w:rsidR="009B6F01" w:rsidRPr="002362F1" w:rsidRDefault="009B6F01" w:rsidP="00C35BF0">
            <w:pPr>
              <w:pStyle w:val="Tabletext"/>
              <w:keepNext/>
              <w:keepLines/>
              <w:jc w:val="center"/>
              <w:rPr>
                <w:lang w:val="fr-CH"/>
              </w:rPr>
            </w:pPr>
            <w:r w:rsidRPr="002362F1">
              <w:rPr>
                <w:lang w:val="fr-CH"/>
              </w:rPr>
              <w:t>CMR-07</w:t>
            </w:r>
          </w:p>
        </w:tc>
      </w:tr>
      <w:tr w:rsidR="009B6F01" w:rsidRPr="002362F1" w14:paraId="1DCAC61A" w14:textId="77777777" w:rsidTr="009B6F01">
        <w:trPr>
          <w:jc w:val="center"/>
        </w:trPr>
        <w:tc>
          <w:tcPr>
            <w:tcW w:w="2263" w:type="dxa"/>
            <w:tcBorders>
              <w:top w:val="nil"/>
              <w:bottom w:val="single" w:sz="4" w:space="0" w:color="auto"/>
              <w:right w:val="single" w:sz="4" w:space="0" w:color="auto"/>
            </w:tcBorders>
            <w:vAlign w:val="center"/>
          </w:tcPr>
          <w:p w14:paraId="2E56444A" w14:textId="77777777" w:rsidR="009B6F01" w:rsidRPr="002362F1" w:rsidRDefault="009B6F01" w:rsidP="00C35BF0">
            <w:pPr>
              <w:pStyle w:val="Tabletext"/>
              <w:keepNext/>
              <w:keepLines/>
              <w:rPr>
                <w:lang w:val="fr-CH"/>
              </w:rPr>
            </w:pPr>
            <w:r w:rsidRPr="002362F1">
              <w:rPr>
                <w:lang w:val="fr-CH"/>
              </w:rPr>
              <w:t>SMS (espace vers Terre)</w:t>
            </w:r>
          </w:p>
        </w:tc>
        <w:tc>
          <w:tcPr>
            <w:tcW w:w="1732" w:type="dxa"/>
            <w:tcBorders>
              <w:top w:val="single" w:sz="4" w:space="0" w:color="auto"/>
              <w:bottom w:val="single" w:sz="4" w:space="0" w:color="auto"/>
              <w:right w:val="single" w:sz="4" w:space="0" w:color="auto"/>
            </w:tcBorders>
            <w:vAlign w:val="center"/>
          </w:tcPr>
          <w:p w14:paraId="3E86A911" w14:textId="77777777" w:rsidR="009B6F01" w:rsidRPr="002362F1" w:rsidRDefault="009B6F01" w:rsidP="00C35BF0">
            <w:pPr>
              <w:pStyle w:val="Tabletext"/>
              <w:keepNext/>
              <w:keepLines/>
              <w:ind w:left="-57" w:right="-57"/>
              <w:jc w:val="center"/>
              <w:rPr>
                <w:lang w:val="fr-CH"/>
              </w:rPr>
            </w:pPr>
            <w:r w:rsidRPr="002362F1">
              <w:rPr>
                <w:lang w:val="fr-CH"/>
              </w:rPr>
              <w:t>1 613,8-1 626,5</w:t>
            </w:r>
          </w:p>
        </w:tc>
        <w:tc>
          <w:tcPr>
            <w:tcW w:w="1558" w:type="dxa"/>
            <w:tcBorders>
              <w:top w:val="single" w:sz="4" w:space="0" w:color="auto"/>
              <w:left w:val="single" w:sz="4" w:space="0" w:color="auto"/>
              <w:bottom w:val="single" w:sz="4" w:space="0" w:color="auto"/>
              <w:right w:val="single" w:sz="4" w:space="0" w:color="auto"/>
            </w:tcBorders>
            <w:vAlign w:val="center"/>
          </w:tcPr>
          <w:p w14:paraId="4F10D761" w14:textId="77777777" w:rsidR="009B6F01" w:rsidRPr="002362F1" w:rsidRDefault="009B6F01" w:rsidP="00C35BF0">
            <w:pPr>
              <w:pStyle w:val="Tabletext"/>
              <w:keepNext/>
              <w:keepLines/>
              <w:ind w:left="-57" w:right="-57"/>
              <w:jc w:val="center"/>
              <w:rPr>
                <w:lang w:val="fr-CH"/>
              </w:rPr>
            </w:pPr>
            <w:r w:rsidRPr="002362F1">
              <w:rPr>
                <w:lang w:val="fr-CH"/>
              </w:rPr>
              <w:t>1 610,6-1 613,8</w:t>
            </w:r>
          </w:p>
        </w:tc>
        <w:tc>
          <w:tcPr>
            <w:tcW w:w="1119" w:type="dxa"/>
            <w:tcBorders>
              <w:top w:val="single" w:sz="4" w:space="0" w:color="auto"/>
              <w:left w:val="single" w:sz="4" w:space="0" w:color="auto"/>
              <w:bottom w:val="single" w:sz="4" w:space="0" w:color="auto"/>
              <w:right w:val="single" w:sz="4" w:space="0" w:color="auto"/>
            </w:tcBorders>
            <w:vAlign w:val="center"/>
          </w:tcPr>
          <w:p w14:paraId="542374C9" w14:textId="77777777" w:rsidR="009B6F01" w:rsidRPr="002362F1" w:rsidRDefault="009B6F01" w:rsidP="00C35BF0">
            <w:pPr>
              <w:pStyle w:val="Tabletext"/>
              <w:keepNext/>
              <w:keepLines/>
              <w:jc w:val="center"/>
              <w:rPr>
                <w:lang w:val="fr-CH"/>
              </w:rPr>
            </w:pPr>
            <w:r w:rsidRPr="002362F1">
              <w:rPr>
                <w:lang w:val="fr-CH"/>
              </w:rPr>
              <w:t>SO</w:t>
            </w:r>
          </w:p>
        </w:tc>
        <w:tc>
          <w:tcPr>
            <w:tcW w:w="1288" w:type="dxa"/>
            <w:tcBorders>
              <w:top w:val="single" w:sz="4" w:space="0" w:color="auto"/>
              <w:left w:val="single" w:sz="4" w:space="0" w:color="auto"/>
              <w:bottom w:val="single" w:sz="4" w:space="0" w:color="auto"/>
              <w:right w:val="single" w:sz="4" w:space="0" w:color="auto"/>
            </w:tcBorders>
            <w:vAlign w:val="center"/>
          </w:tcPr>
          <w:p w14:paraId="6F4426F9" w14:textId="77777777" w:rsidR="009B6F01" w:rsidRPr="002362F1" w:rsidRDefault="009B6F01" w:rsidP="00C35BF0">
            <w:pPr>
              <w:pStyle w:val="Tabletext"/>
              <w:keepNext/>
              <w:keepLines/>
              <w:jc w:val="center"/>
              <w:rPr>
                <w:lang w:val="fr-CH"/>
              </w:rPr>
            </w:pPr>
            <w:r w:rsidRPr="002362F1">
              <w:rPr>
                <w:lang w:val="fr-CH"/>
              </w:rPr>
              <w:t>SO</w:t>
            </w:r>
          </w:p>
        </w:tc>
        <w:tc>
          <w:tcPr>
            <w:tcW w:w="1067" w:type="dxa"/>
            <w:tcBorders>
              <w:top w:val="single" w:sz="4" w:space="0" w:color="auto"/>
              <w:left w:val="single" w:sz="4" w:space="0" w:color="auto"/>
              <w:bottom w:val="single" w:sz="4" w:space="0" w:color="auto"/>
              <w:right w:val="single" w:sz="4" w:space="0" w:color="auto"/>
            </w:tcBorders>
            <w:vAlign w:val="center"/>
          </w:tcPr>
          <w:p w14:paraId="24980423" w14:textId="77777777" w:rsidR="009B6F01" w:rsidRPr="002362F1" w:rsidRDefault="009B6F01" w:rsidP="00C35BF0">
            <w:pPr>
              <w:pStyle w:val="Tabletext"/>
              <w:keepNext/>
              <w:keepLines/>
              <w:jc w:val="center"/>
              <w:rPr>
                <w:lang w:val="fr-CH"/>
              </w:rPr>
            </w:pPr>
            <w:r w:rsidRPr="002362F1">
              <w:rPr>
                <w:lang w:val="fr-CH"/>
              </w:rPr>
              <w:t>–258</w:t>
            </w:r>
          </w:p>
        </w:tc>
        <w:tc>
          <w:tcPr>
            <w:tcW w:w="1252" w:type="dxa"/>
            <w:tcBorders>
              <w:top w:val="single" w:sz="4" w:space="0" w:color="auto"/>
              <w:left w:val="single" w:sz="4" w:space="0" w:color="auto"/>
              <w:bottom w:val="single" w:sz="4" w:space="0" w:color="auto"/>
              <w:right w:val="single" w:sz="4" w:space="0" w:color="auto"/>
            </w:tcBorders>
            <w:vAlign w:val="center"/>
          </w:tcPr>
          <w:p w14:paraId="76E378EB" w14:textId="77777777" w:rsidR="009B6F01" w:rsidRPr="002362F1" w:rsidRDefault="009B6F01" w:rsidP="00C35BF0">
            <w:pPr>
              <w:pStyle w:val="Tabletext"/>
              <w:keepNext/>
              <w:keepLines/>
              <w:jc w:val="center"/>
              <w:rPr>
                <w:lang w:val="fr-CH"/>
              </w:rPr>
            </w:pPr>
            <w:r w:rsidRPr="002362F1">
              <w:rPr>
                <w:lang w:val="fr-CH"/>
              </w:rPr>
              <w:t>20</w:t>
            </w:r>
          </w:p>
        </w:tc>
        <w:tc>
          <w:tcPr>
            <w:tcW w:w="1082" w:type="dxa"/>
            <w:tcBorders>
              <w:top w:val="single" w:sz="4" w:space="0" w:color="auto"/>
              <w:left w:val="single" w:sz="4" w:space="0" w:color="auto"/>
              <w:bottom w:val="single" w:sz="4" w:space="0" w:color="auto"/>
              <w:right w:val="single" w:sz="4" w:space="0" w:color="auto"/>
            </w:tcBorders>
            <w:vAlign w:val="center"/>
          </w:tcPr>
          <w:p w14:paraId="0FA2D725" w14:textId="77777777" w:rsidR="009B6F01" w:rsidRPr="002362F1" w:rsidRDefault="009B6F01" w:rsidP="00C35BF0">
            <w:pPr>
              <w:pStyle w:val="Tabletext"/>
              <w:keepNext/>
              <w:keepLines/>
              <w:jc w:val="center"/>
              <w:rPr>
                <w:lang w:val="fr-CH"/>
              </w:rPr>
            </w:pPr>
            <w:r w:rsidRPr="002362F1">
              <w:rPr>
                <w:lang w:val="fr-CH"/>
              </w:rPr>
              <w:t>–230</w:t>
            </w:r>
          </w:p>
        </w:tc>
        <w:tc>
          <w:tcPr>
            <w:tcW w:w="1288" w:type="dxa"/>
            <w:tcBorders>
              <w:top w:val="single" w:sz="4" w:space="0" w:color="auto"/>
              <w:left w:val="single" w:sz="4" w:space="0" w:color="auto"/>
              <w:bottom w:val="single" w:sz="4" w:space="0" w:color="auto"/>
              <w:right w:val="single" w:sz="4" w:space="0" w:color="auto"/>
            </w:tcBorders>
            <w:vAlign w:val="center"/>
          </w:tcPr>
          <w:p w14:paraId="75245F02" w14:textId="77777777" w:rsidR="009B6F01" w:rsidRPr="002362F1" w:rsidRDefault="009B6F01" w:rsidP="00C35BF0">
            <w:pPr>
              <w:pStyle w:val="Tabletext"/>
              <w:keepNext/>
              <w:keepLines/>
              <w:jc w:val="center"/>
              <w:rPr>
                <w:lang w:val="fr-CH"/>
              </w:rPr>
            </w:pPr>
            <w:r w:rsidRPr="002362F1">
              <w:rPr>
                <w:lang w:val="fr-CH"/>
              </w:rPr>
              <w:t>20</w:t>
            </w:r>
          </w:p>
        </w:tc>
        <w:tc>
          <w:tcPr>
            <w:tcW w:w="2044" w:type="dxa"/>
            <w:tcBorders>
              <w:left w:val="single" w:sz="4" w:space="0" w:color="auto"/>
              <w:bottom w:val="single" w:sz="4" w:space="0" w:color="auto"/>
            </w:tcBorders>
            <w:vAlign w:val="center"/>
          </w:tcPr>
          <w:p w14:paraId="0F5DD541" w14:textId="77777777" w:rsidR="009B6F01" w:rsidRPr="002362F1" w:rsidRDefault="009B6F01" w:rsidP="00C35BF0">
            <w:pPr>
              <w:pStyle w:val="Tabletext"/>
              <w:keepNext/>
              <w:keepLines/>
              <w:jc w:val="center"/>
              <w:rPr>
                <w:lang w:val="fr-CH"/>
              </w:rPr>
            </w:pPr>
            <w:r w:rsidRPr="002362F1">
              <w:rPr>
                <w:lang w:val="fr-CH"/>
              </w:rPr>
              <w:t>CMR-03</w:t>
            </w:r>
          </w:p>
        </w:tc>
      </w:tr>
      <w:tr w:rsidR="009B6F01" w:rsidRPr="002362F1" w14:paraId="47218744" w14:textId="77777777" w:rsidTr="009B6F01">
        <w:trPr>
          <w:jc w:val="center"/>
        </w:trPr>
        <w:tc>
          <w:tcPr>
            <w:tcW w:w="14693" w:type="dxa"/>
            <w:gridSpan w:val="10"/>
            <w:tcBorders>
              <w:top w:val="single" w:sz="4" w:space="0" w:color="auto"/>
              <w:left w:val="nil"/>
              <w:bottom w:val="nil"/>
              <w:right w:val="nil"/>
            </w:tcBorders>
          </w:tcPr>
          <w:p w14:paraId="071EA2B9" w14:textId="77777777" w:rsidR="009B6F01" w:rsidRPr="002362F1" w:rsidRDefault="009B6F01" w:rsidP="00C35BF0">
            <w:pPr>
              <w:keepNext/>
              <w:keepLines/>
              <w:tabs>
                <w:tab w:val="left" w:pos="567"/>
                <w:tab w:val="left" w:pos="851"/>
                <w:tab w:val="left" w:pos="1418"/>
                <w:tab w:val="left" w:pos="1701"/>
                <w:tab w:val="left" w:pos="1985"/>
                <w:tab w:val="left" w:pos="2552"/>
                <w:tab w:val="left" w:pos="2835"/>
                <w:tab w:val="left" w:pos="3119"/>
                <w:tab w:val="left" w:pos="3402"/>
                <w:tab w:val="left" w:pos="3686"/>
                <w:tab w:val="left" w:pos="3969"/>
              </w:tabs>
              <w:rPr>
                <w:sz w:val="20"/>
                <w:lang w:val="fr-CH"/>
              </w:rPr>
            </w:pPr>
            <w:r w:rsidRPr="002362F1">
              <w:rPr>
                <w:sz w:val="20"/>
                <w:lang w:val="fr-CH"/>
              </w:rPr>
              <w:t xml:space="preserve">SO: </w:t>
            </w:r>
            <w:r w:rsidRPr="002362F1">
              <w:rPr>
                <w:sz w:val="20"/>
                <w:lang w:val="fr-CH"/>
              </w:rPr>
              <w:tab/>
              <w:t>Sans objet, il n'est pas fait de mesures de ce type dans cette bande de fréquences.</w:t>
            </w:r>
          </w:p>
          <w:p w14:paraId="3D554D6D" w14:textId="77777777" w:rsidR="009B6F01" w:rsidRPr="002362F1" w:rsidRDefault="009B6F01" w:rsidP="00C35BF0">
            <w:pPr>
              <w:keepNext/>
              <w:keepLines/>
              <w:tabs>
                <w:tab w:val="left" w:pos="567"/>
                <w:tab w:val="left" w:pos="851"/>
                <w:tab w:val="left" w:pos="1418"/>
                <w:tab w:val="left" w:pos="1701"/>
                <w:tab w:val="left" w:pos="1985"/>
                <w:tab w:val="left" w:pos="2552"/>
                <w:tab w:val="left" w:pos="2835"/>
                <w:tab w:val="left" w:pos="3119"/>
                <w:tab w:val="left" w:pos="3402"/>
                <w:tab w:val="left" w:pos="3686"/>
                <w:tab w:val="left" w:pos="3969"/>
              </w:tabs>
              <w:rPr>
                <w:sz w:val="20"/>
                <w:lang w:val="fr-CH"/>
              </w:rPr>
            </w:pPr>
            <w:r w:rsidRPr="002362F1">
              <w:rPr>
                <w:sz w:val="20"/>
                <w:vertAlign w:val="superscript"/>
                <w:lang w:val="fr-CH"/>
              </w:rPr>
              <w:t>(1)</w:t>
            </w:r>
            <w:r w:rsidRPr="002362F1">
              <w:rPr>
                <w:sz w:val="20"/>
                <w:lang w:val="fr-CH"/>
              </w:rPr>
              <w:tab/>
              <w:t>Ces niveaux de seuil d'epfd ne devraient pas être dépassés pendant plus de 2% du temps.</w:t>
            </w:r>
          </w:p>
          <w:p w14:paraId="0C882D9C" w14:textId="77777777" w:rsidR="009B6F01" w:rsidRPr="002362F1" w:rsidRDefault="009B6F01" w:rsidP="00C35BF0">
            <w:pPr>
              <w:keepNext/>
              <w:keepLines/>
              <w:tabs>
                <w:tab w:val="left" w:pos="567"/>
                <w:tab w:val="left" w:pos="851"/>
                <w:tab w:val="left" w:pos="1418"/>
                <w:tab w:val="left" w:pos="1701"/>
                <w:tab w:val="left" w:pos="1985"/>
                <w:tab w:val="left" w:pos="2552"/>
                <w:tab w:val="left" w:pos="2835"/>
                <w:tab w:val="left" w:pos="3119"/>
                <w:tab w:val="left" w:pos="3402"/>
                <w:tab w:val="left" w:pos="3686"/>
                <w:tab w:val="left" w:pos="3969"/>
              </w:tabs>
              <w:rPr>
                <w:sz w:val="20"/>
                <w:lang w:val="fr-CH"/>
              </w:rPr>
            </w:pPr>
            <w:r w:rsidRPr="002362F1">
              <w:rPr>
                <w:sz w:val="20"/>
                <w:vertAlign w:val="superscript"/>
                <w:lang w:val="fr-CH"/>
              </w:rPr>
              <w:t>(2)</w:t>
            </w:r>
            <w:r w:rsidRPr="002362F1">
              <w:rPr>
                <w:sz w:val="20"/>
                <w:lang w:val="fr-CH"/>
              </w:rPr>
              <w:tab/>
              <w:t>Intégrée sur la largeur de bande de référence avec un temps d'intégration de 2 000 s.</w:t>
            </w:r>
          </w:p>
          <w:p w14:paraId="5F4A796F" w14:textId="77777777" w:rsidR="009B6F01" w:rsidRPr="002362F1" w:rsidRDefault="009B6F01" w:rsidP="00C35BF0">
            <w:pPr>
              <w:keepNext/>
              <w:keepLines/>
              <w:tabs>
                <w:tab w:val="left" w:pos="567"/>
                <w:tab w:val="left" w:pos="851"/>
                <w:tab w:val="left" w:pos="1418"/>
                <w:tab w:val="left" w:pos="1701"/>
                <w:tab w:val="left" w:pos="1985"/>
                <w:tab w:val="left" w:pos="2552"/>
                <w:tab w:val="left" w:pos="2835"/>
                <w:tab w:val="left" w:pos="3119"/>
                <w:tab w:val="left" w:pos="3402"/>
                <w:tab w:val="left" w:pos="3686"/>
                <w:tab w:val="left" w:pos="3969"/>
              </w:tabs>
              <w:rPr>
                <w:sz w:val="20"/>
                <w:lang w:val="fr-CH"/>
              </w:rPr>
            </w:pPr>
            <w:r w:rsidRPr="002362F1">
              <w:rPr>
                <w:sz w:val="20"/>
                <w:vertAlign w:val="superscript"/>
                <w:lang w:val="fr-CH"/>
              </w:rPr>
              <w:t>(3)</w:t>
            </w:r>
            <w:r w:rsidRPr="002362F1">
              <w:rPr>
                <w:sz w:val="20"/>
                <w:lang w:val="fr-CH"/>
              </w:rPr>
              <w:tab/>
              <w:t>La présente Résolution ne s'applique pas aux assignations actuelles ou futures du système GLONASS/GLONASS-M du service de radionavigation par satellite dans la bande de fréquences 1 559</w:t>
            </w:r>
            <w:r w:rsidRPr="002362F1">
              <w:rPr>
                <w:sz w:val="20"/>
                <w:lang w:val="fr-CH"/>
              </w:rPr>
              <w:noBreakHyphen/>
              <w:t>1 610 MHz, quelle que soit la date de réception des renseignements de coordination ou de notification correspondants, selon le cas. La protection du service de radioastronomie dans la bande de fréquences 1 610,6-1 613,8 MHz est assurée et continuera d'être conforme à l'accord bilatéral conclu entre la Fédération de Russie, l'Administration qui a notifié le système GLONASS/GLONASS-M et l'IUCAF ainsi qu'aux accords bilatéraux ultérieurs conclus avec d'autres administrations.</w:t>
            </w:r>
          </w:p>
        </w:tc>
      </w:tr>
    </w:tbl>
    <w:p w14:paraId="44BD7391" w14:textId="77777777" w:rsidR="00A92C8D" w:rsidRDefault="009B6F01" w:rsidP="00C35BF0">
      <w:pPr>
        <w:pStyle w:val="Reasons"/>
      </w:pPr>
      <w:r>
        <w:rPr>
          <w:b/>
        </w:rPr>
        <w:t>Motifs:</w:t>
      </w:r>
      <w:r>
        <w:tab/>
      </w:r>
      <w:r w:rsidR="00A92C8D" w:rsidRPr="00A92C8D">
        <w:rPr>
          <w:lang w:val="fr-CH"/>
        </w:rPr>
        <w:t xml:space="preserve">La gamme de fréquences 161,7875-161,9375 MHz est une nouvelle attribution au service mobile maritime par satellite (espace vers Terre). Pour assurer la protection du SRA, il a fallu ajouter cette gamme de fréquences dans l'Annexe 1 de la Résolution </w:t>
      </w:r>
      <w:r w:rsidR="00A92C8D" w:rsidRPr="00A92C8D">
        <w:rPr>
          <w:b/>
          <w:bCs/>
          <w:lang w:val="fr-CH"/>
        </w:rPr>
        <w:t>739 (Rév.CMR-15)</w:t>
      </w:r>
      <w:r w:rsidR="00A92C8D" w:rsidRPr="00A92C8D">
        <w:rPr>
          <w:lang w:val="fr-CH"/>
        </w:rPr>
        <w:t>.</w:t>
      </w:r>
    </w:p>
    <w:p w14:paraId="33074DF4" w14:textId="77777777" w:rsidR="00A92C8D" w:rsidRDefault="00A92C8D" w:rsidP="00C35BF0">
      <w:pPr>
        <w:jc w:val="center"/>
      </w:pPr>
      <w:r>
        <w:t>______________</w:t>
      </w:r>
    </w:p>
    <w:p w14:paraId="331C6E99" w14:textId="3B665320" w:rsidR="007815D0" w:rsidRDefault="007815D0" w:rsidP="00C35BF0"/>
    <w:sectPr w:rsidR="007815D0">
      <w:headerReference w:type="default" r:id="rId16"/>
      <w:footerReference w:type="even" r:id="rId17"/>
      <w:footerReference w:type="default" r:id="rId18"/>
      <w:footerReference w:type="first" r:id="rId19"/>
      <w:pgSz w:w="16834" w:h="11907" w:orient="landscape" w:code="9"/>
      <w:pgMar w:top="1134"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676A2" w14:textId="77777777" w:rsidR="00D91853" w:rsidRDefault="00D91853">
      <w:r>
        <w:separator/>
      </w:r>
    </w:p>
  </w:endnote>
  <w:endnote w:type="continuationSeparator" w:id="0">
    <w:p w14:paraId="629063EB" w14:textId="77777777" w:rsidR="00D91853" w:rsidRDefault="00D9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4000ACFF" w:usb2="00000001"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DD5AE" w14:textId="77777777" w:rsidR="00D91853" w:rsidRDefault="00D91853">
    <w:pPr>
      <w:framePr w:wrap="around" w:vAnchor="text" w:hAnchor="margin" w:xAlign="right" w:y="1"/>
    </w:pPr>
    <w:r>
      <w:fldChar w:fldCharType="begin"/>
    </w:r>
    <w:r>
      <w:instrText xml:space="preserve">PAGE  </w:instrText>
    </w:r>
    <w:r>
      <w:fldChar w:fldCharType="end"/>
    </w:r>
  </w:p>
  <w:p w14:paraId="713B4475" w14:textId="152C37A1" w:rsidR="00D91853" w:rsidRPr="0041348E" w:rsidRDefault="00D91853">
    <w:pPr>
      <w:ind w:right="360"/>
      <w:rPr>
        <w:lang w:val="en-US"/>
      </w:rPr>
    </w:pPr>
    <w:r>
      <w:fldChar w:fldCharType="begin"/>
    </w:r>
    <w:r w:rsidRPr="0041348E">
      <w:rPr>
        <w:lang w:val="en-US"/>
      </w:rPr>
      <w:instrText xml:space="preserve"> FILENAME \p  \* MERGEFORMAT </w:instrText>
    </w:r>
    <w:r>
      <w:fldChar w:fldCharType="separate"/>
    </w:r>
    <w:r w:rsidR="00450813">
      <w:rPr>
        <w:noProof/>
        <w:lang w:val="en-US"/>
      </w:rPr>
      <w:t>P:\FRA\ITU-R\CONF-R\CMR19\000\024ADD09ADD02F.docx</w:t>
    </w:r>
    <w:r>
      <w:fldChar w:fldCharType="end"/>
    </w:r>
    <w:r w:rsidRPr="0041348E">
      <w:rPr>
        <w:lang w:val="en-US"/>
      </w:rPr>
      <w:tab/>
    </w:r>
    <w:r>
      <w:fldChar w:fldCharType="begin"/>
    </w:r>
    <w:r>
      <w:instrText xml:space="preserve"> SAVEDATE \@ DD.MM.YY </w:instrText>
    </w:r>
    <w:r>
      <w:fldChar w:fldCharType="separate"/>
    </w:r>
    <w:r w:rsidR="00450813">
      <w:rPr>
        <w:noProof/>
      </w:rPr>
      <w:t>03.10.19</w:t>
    </w:r>
    <w:r>
      <w:fldChar w:fldCharType="end"/>
    </w:r>
    <w:r w:rsidRPr="0041348E">
      <w:rPr>
        <w:lang w:val="en-US"/>
      </w:rPr>
      <w:tab/>
    </w:r>
    <w:r>
      <w:fldChar w:fldCharType="begin"/>
    </w:r>
    <w:r>
      <w:instrText xml:space="preserve"> PRINTDATE \@ DD.MM.YY </w:instrText>
    </w:r>
    <w:r>
      <w:fldChar w:fldCharType="separate"/>
    </w:r>
    <w:r w:rsidR="00450813">
      <w:rPr>
        <w:noProof/>
      </w:rPr>
      <w:t>11.10.19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27C39" w14:textId="3CD7A429" w:rsidR="00D91853" w:rsidRPr="0020630F" w:rsidRDefault="00D91853" w:rsidP="002D2363">
    <w:pPr>
      <w:pStyle w:val="Footer"/>
      <w:rPr>
        <w:lang w:val="en-GB"/>
      </w:rPr>
    </w:pPr>
    <w:r>
      <w:fldChar w:fldCharType="begin"/>
    </w:r>
    <w:r w:rsidRPr="0041348E">
      <w:rPr>
        <w:lang w:val="en-US"/>
      </w:rPr>
      <w:instrText xml:space="preserve"> FILENAME \p  \* MERGEFORMAT </w:instrText>
    </w:r>
    <w:r>
      <w:fldChar w:fldCharType="separate"/>
    </w:r>
    <w:r w:rsidR="00450813">
      <w:rPr>
        <w:lang w:val="en-US"/>
      </w:rPr>
      <w:t>P:\FRA\ITU-R\CONF-R\CMR19\000\024ADD09ADD02F.docx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766DC" w14:textId="17FEC9C8" w:rsidR="00D91853" w:rsidRPr="0041348E" w:rsidRDefault="00D91853" w:rsidP="002D2363">
    <w:pPr>
      <w:pStyle w:val="Footer"/>
      <w:rPr>
        <w:lang w:val="en-US"/>
      </w:rPr>
    </w:pPr>
    <w:r>
      <w:fldChar w:fldCharType="begin"/>
    </w:r>
    <w:r w:rsidRPr="0041348E">
      <w:rPr>
        <w:lang w:val="en-US"/>
      </w:rPr>
      <w:instrText xml:space="preserve"> FILENAME \p  \* MERGEFORMAT </w:instrText>
    </w:r>
    <w:r>
      <w:fldChar w:fldCharType="separate"/>
    </w:r>
    <w:r w:rsidR="00450813">
      <w:rPr>
        <w:lang w:val="en-US"/>
      </w:rPr>
      <w:t>P:\FRA\ITU-R\CONF-R\CMR19\000\024ADD09ADD02F.docx</w:t>
    </w:r>
    <w:r>
      <w:fldChar w:fldCharType="end"/>
    </w:r>
    <w:r>
      <w:t xml:space="preserve"> (461101)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3500A" w14:textId="0AD5FB48" w:rsidR="00D91853" w:rsidRDefault="00D91853">
    <w:pPr>
      <w:rPr>
        <w:lang w:val="en-US"/>
      </w:rPr>
    </w:pPr>
    <w:r>
      <w:fldChar w:fldCharType="begin"/>
    </w:r>
    <w:r>
      <w:rPr>
        <w:lang w:val="en-US"/>
      </w:rPr>
      <w:instrText xml:space="preserve"> FILENAME \p  \* MERGEFORMAT </w:instrText>
    </w:r>
    <w:r>
      <w:fldChar w:fldCharType="separate"/>
    </w:r>
    <w:r w:rsidR="00450813">
      <w:rPr>
        <w:noProof/>
        <w:lang w:val="en-US"/>
      </w:rPr>
      <w:t>P:\FRA\ITU-R\CONF-R\CMR19\000\024ADD09ADD02F.docx</w:t>
    </w:r>
    <w:r>
      <w:fldChar w:fldCharType="end"/>
    </w:r>
    <w:r>
      <w:rPr>
        <w:lang w:val="en-US"/>
      </w:rPr>
      <w:tab/>
    </w:r>
    <w:r>
      <w:fldChar w:fldCharType="begin"/>
    </w:r>
    <w:r>
      <w:instrText xml:space="preserve"> SAVEDATE \@ DD.MM.YY </w:instrText>
    </w:r>
    <w:r>
      <w:fldChar w:fldCharType="separate"/>
    </w:r>
    <w:r w:rsidR="00450813">
      <w:rPr>
        <w:noProof/>
      </w:rPr>
      <w:t>03.10.19</w:t>
    </w:r>
    <w:r>
      <w:fldChar w:fldCharType="end"/>
    </w:r>
    <w:r>
      <w:rPr>
        <w:lang w:val="en-US"/>
      </w:rPr>
      <w:tab/>
    </w:r>
    <w:r>
      <w:fldChar w:fldCharType="begin"/>
    </w:r>
    <w:r>
      <w:instrText xml:space="preserve"> PRINTDATE \@ DD.MM.YY </w:instrText>
    </w:r>
    <w:r>
      <w:fldChar w:fldCharType="separate"/>
    </w:r>
    <w:r w:rsidR="00450813">
      <w:rPr>
        <w:noProof/>
      </w:rPr>
      <w:t>11.10.19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86ECD" w14:textId="32BFFB2D" w:rsidR="00D91853" w:rsidRDefault="00D91853" w:rsidP="00A815BC">
    <w:pPr>
      <w:pStyle w:val="Footer"/>
      <w:rPr>
        <w:lang w:val="en-US"/>
      </w:rPr>
    </w:pPr>
    <w:fldSimple w:instr=" FILENAME \p  \* MERGEFORMAT ">
      <w:r w:rsidR="00450813">
        <w:t>P:\FRA\ITU-R\CONF-R\CMR19\000\024ADD09ADD02F.docx</w:t>
      </w:r>
    </w:fldSimple>
    <w:r>
      <w:t xml:space="preserve"> (461101)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6BE8D" w14:textId="336B9282" w:rsidR="00D91853" w:rsidRDefault="00D91853" w:rsidP="001A11F6">
    <w:pPr>
      <w:pStyle w:val="Footer"/>
      <w:rPr>
        <w:lang w:val="en-US"/>
      </w:rPr>
    </w:pPr>
    <w:r>
      <w:fldChar w:fldCharType="begin"/>
    </w:r>
    <w:r>
      <w:rPr>
        <w:lang w:val="en-US"/>
      </w:rPr>
      <w:instrText xml:space="preserve"> FILENAME \p  \* MERGEFORMAT </w:instrText>
    </w:r>
    <w:r>
      <w:fldChar w:fldCharType="separate"/>
    </w:r>
    <w:r w:rsidR="00450813">
      <w:rPr>
        <w:lang w:val="en-US"/>
      </w:rPr>
      <w:t>P:\FRA\ITU-R\CONF-R\CMR19\000\024ADD09ADD02F.docx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FAA4A" w14:textId="77777777" w:rsidR="00D91853" w:rsidRDefault="00D91853">
      <w:r>
        <w:rPr>
          <w:b/>
        </w:rPr>
        <w:t>_______________</w:t>
      </w:r>
    </w:p>
  </w:footnote>
  <w:footnote w:type="continuationSeparator" w:id="0">
    <w:p w14:paraId="4FAD9009" w14:textId="77777777" w:rsidR="00D91853" w:rsidRDefault="00D91853">
      <w:r>
        <w:continuationSeparator/>
      </w:r>
    </w:p>
  </w:footnote>
  <w:footnote w:id="1">
    <w:p w14:paraId="47081A03" w14:textId="77777777" w:rsidR="00D91853" w:rsidRPr="00B73868" w:rsidRDefault="00D91853" w:rsidP="009B6F01">
      <w:pPr>
        <w:pStyle w:val="FootnoteText"/>
        <w:rPr>
          <w:sz w:val="22"/>
          <w:szCs w:val="22"/>
          <w:lang w:val="fr-CH"/>
        </w:rPr>
      </w:pPr>
      <w:r w:rsidRPr="00F702B8">
        <w:rPr>
          <w:rStyle w:val="FootnoteReference"/>
          <w:szCs w:val="18"/>
          <w:lang w:val="fr-CH"/>
        </w:rPr>
        <w:t>*</w:t>
      </w:r>
      <w:r w:rsidRPr="00F702B8">
        <w:rPr>
          <w:lang w:val="fr-CH"/>
        </w:rPr>
        <w:tab/>
      </w:r>
      <w:r w:rsidRPr="00B73868">
        <w:rPr>
          <w:lang w:val="fr-CH"/>
        </w:rPr>
        <w:t xml:space="preserve">Cette disposition, qui portait précédemment le numéro </w:t>
      </w:r>
      <w:r w:rsidRPr="00B73868">
        <w:rPr>
          <w:b/>
          <w:bCs/>
          <w:lang w:val="fr-CH"/>
        </w:rPr>
        <w:t>5.347A</w:t>
      </w:r>
      <w:r w:rsidRPr="00B73868">
        <w:rPr>
          <w:lang w:val="fr-CH"/>
        </w:rPr>
        <w:t xml:space="preserve">, a été renumérotée pour respecter l'ordre des numéros.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84632" w14:textId="77777777" w:rsidR="00D91853" w:rsidRDefault="00D91853" w:rsidP="002D2363">
    <w:pPr>
      <w:pStyle w:val="Header"/>
    </w:pPr>
    <w:r>
      <w:fldChar w:fldCharType="begin"/>
    </w:r>
    <w:r>
      <w:instrText xml:space="preserve"> PAGE  \* MERGEFORMAT </w:instrText>
    </w:r>
    <w:r>
      <w:fldChar w:fldCharType="separate"/>
    </w:r>
    <w:r>
      <w:rPr>
        <w:noProof/>
      </w:rPr>
      <w:t>8</w:t>
    </w:r>
    <w:r>
      <w:fldChar w:fldCharType="end"/>
    </w:r>
  </w:p>
  <w:p w14:paraId="05E9AF61" w14:textId="77777777" w:rsidR="00D91853" w:rsidRPr="00A066F1" w:rsidRDefault="00D91853" w:rsidP="002D2363">
    <w:pPr>
      <w:pStyle w:val="Header"/>
    </w:pPr>
    <w:r>
      <w:t>CMR19/24(Add.9)(Add.2)-</w:t>
    </w:r>
    <w:r w:rsidRPr="004A26C4">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5E27C" w14:textId="77777777" w:rsidR="00D91853" w:rsidRDefault="00D91853" w:rsidP="004F1F8E">
    <w:pPr>
      <w:pStyle w:val="Header"/>
    </w:pPr>
    <w:r>
      <w:fldChar w:fldCharType="begin"/>
    </w:r>
    <w:r>
      <w:instrText xml:space="preserve"> PAGE </w:instrText>
    </w:r>
    <w:r>
      <w:fldChar w:fldCharType="separate"/>
    </w:r>
    <w:r>
      <w:rPr>
        <w:noProof/>
      </w:rPr>
      <w:t>13</w:t>
    </w:r>
    <w:r>
      <w:fldChar w:fldCharType="end"/>
    </w:r>
  </w:p>
  <w:p w14:paraId="10AEA716" w14:textId="77777777" w:rsidR="00D91853" w:rsidRDefault="00D91853" w:rsidP="00FD7AA3">
    <w:pPr>
      <w:pStyle w:val="Header"/>
    </w:pPr>
    <w:r>
      <w:t>CMR19/24(Add.9)(Add.2)-</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5AB6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7C49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6AD9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D1A22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870CD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3881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8C43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2200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3623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FACF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rson w15:author="Bogens, Karlis">
    <w15:presenceInfo w15:providerId="AD" w15:userId="S-1-5-21-8740799-900759487-1415713722-6686"/>
  </w15:person>
  <w15:person w15:author="Yoshio MIYADERA">
    <w15:presenceInfo w15:providerId="None" w15:userId="Yoshio MIYADERA"/>
  </w15:person>
  <w15:person w15:author="Collonge, Marion">
    <w15:presenceInfo w15:providerId="AD" w15:userId="S::marion.collonge@itu.int::cc25ea22-3273-4a36-b175-8549594976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22EA0"/>
    <w:rsid w:val="0003522F"/>
    <w:rsid w:val="000432BD"/>
    <w:rsid w:val="00063A1F"/>
    <w:rsid w:val="00080E2C"/>
    <w:rsid w:val="00081366"/>
    <w:rsid w:val="000863B3"/>
    <w:rsid w:val="00097355"/>
    <w:rsid w:val="000A4755"/>
    <w:rsid w:val="000A55AE"/>
    <w:rsid w:val="000B2E0C"/>
    <w:rsid w:val="000B3D0C"/>
    <w:rsid w:val="000D5169"/>
    <w:rsid w:val="0010087D"/>
    <w:rsid w:val="001167B9"/>
    <w:rsid w:val="00121314"/>
    <w:rsid w:val="001267A0"/>
    <w:rsid w:val="001507E9"/>
    <w:rsid w:val="0015203F"/>
    <w:rsid w:val="00160C64"/>
    <w:rsid w:val="0016344C"/>
    <w:rsid w:val="0017544A"/>
    <w:rsid w:val="00180AA2"/>
    <w:rsid w:val="0018110B"/>
    <w:rsid w:val="0018169B"/>
    <w:rsid w:val="0019222A"/>
    <w:rsid w:val="0019352B"/>
    <w:rsid w:val="001960D0"/>
    <w:rsid w:val="001A11F6"/>
    <w:rsid w:val="001F17E8"/>
    <w:rsid w:val="00204306"/>
    <w:rsid w:val="0020630F"/>
    <w:rsid w:val="00232FD2"/>
    <w:rsid w:val="00242F3A"/>
    <w:rsid w:val="0026554E"/>
    <w:rsid w:val="00292494"/>
    <w:rsid w:val="002A4622"/>
    <w:rsid w:val="002A6F8F"/>
    <w:rsid w:val="002B17E5"/>
    <w:rsid w:val="002C0EBF"/>
    <w:rsid w:val="002C28A4"/>
    <w:rsid w:val="002D2363"/>
    <w:rsid w:val="002D7E0A"/>
    <w:rsid w:val="00315AFE"/>
    <w:rsid w:val="00340577"/>
    <w:rsid w:val="003408D1"/>
    <w:rsid w:val="003425CE"/>
    <w:rsid w:val="003606A6"/>
    <w:rsid w:val="0036650C"/>
    <w:rsid w:val="003776AE"/>
    <w:rsid w:val="00377FFD"/>
    <w:rsid w:val="00393ACD"/>
    <w:rsid w:val="003A583E"/>
    <w:rsid w:val="003E112B"/>
    <w:rsid w:val="003E1D1C"/>
    <w:rsid w:val="003E7B05"/>
    <w:rsid w:val="003F3719"/>
    <w:rsid w:val="003F6F2D"/>
    <w:rsid w:val="004173D5"/>
    <w:rsid w:val="00450813"/>
    <w:rsid w:val="004566AE"/>
    <w:rsid w:val="00466211"/>
    <w:rsid w:val="00483196"/>
    <w:rsid w:val="004834A9"/>
    <w:rsid w:val="004A19C8"/>
    <w:rsid w:val="004D01FC"/>
    <w:rsid w:val="004E28C3"/>
    <w:rsid w:val="004F1F8E"/>
    <w:rsid w:val="00512A32"/>
    <w:rsid w:val="005343DA"/>
    <w:rsid w:val="00560874"/>
    <w:rsid w:val="00574DFB"/>
    <w:rsid w:val="00586CF2"/>
    <w:rsid w:val="005A7C75"/>
    <w:rsid w:val="005C3768"/>
    <w:rsid w:val="005C6C3F"/>
    <w:rsid w:val="005E56A1"/>
    <w:rsid w:val="0060744D"/>
    <w:rsid w:val="00613635"/>
    <w:rsid w:val="00617858"/>
    <w:rsid w:val="0062093D"/>
    <w:rsid w:val="00637ECF"/>
    <w:rsid w:val="00647B59"/>
    <w:rsid w:val="00656CD4"/>
    <w:rsid w:val="00690C7B"/>
    <w:rsid w:val="006A4B45"/>
    <w:rsid w:val="006D4724"/>
    <w:rsid w:val="006E72E5"/>
    <w:rsid w:val="006F5FA2"/>
    <w:rsid w:val="0070076C"/>
    <w:rsid w:val="00701BAE"/>
    <w:rsid w:val="007216DE"/>
    <w:rsid w:val="00721F04"/>
    <w:rsid w:val="00725CCD"/>
    <w:rsid w:val="00730E95"/>
    <w:rsid w:val="007426B9"/>
    <w:rsid w:val="00764342"/>
    <w:rsid w:val="00774362"/>
    <w:rsid w:val="007815D0"/>
    <w:rsid w:val="00786598"/>
    <w:rsid w:val="00790C74"/>
    <w:rsid w:val="007A04E8"/>
    <w:rsid w:val="007B2063"/>
    <w:rsid w:val="007B2C34"/>
    <w:rsid w:val="007C609C"/>
    <w:rsid w:val="007E3F24"/>
    <w:rsid w:val="008126BF"/>
    <w:rsid w:val="008179D1"/>
    <w:rsid w:val="0082228E"/>
    <w:rsid w:val="00830086"/>
    <w:rsid w:val="00837EAB"/>
    <w:rsid w:val="00843542"/>
    <w:rsid w:val="00851625"/>
    <w:rsid w:val="00863C0A"/>
    <w:rsid w:val="00876A18"/>
    <w:rsid w:val="008A3120"/>
    <w:rsid w:val="008A4B97"/>
    <w:rsid w:val="008C5B8E"/>
    <w:rsid w:val="008C5DD5"/>
    <w:rsid w:val="008D41BE"/>
    <w:rsid w:val="008D58D3"/>
    <w:rsid w:val="008E3BC9"/>
    <w:rsid w:val="008F2742"/>
    <w:rsid w:val="00905C51"/>
    <w:rsid w:val="00923064"/>
    <w:rsid w:val="00930FFD"/>
    <w:rsid w:val="00936D25"/>
    <w:rsid w:val="00941EA5"/>
    <w:rsid w:val="00964700"/>
    <w:rsid w:val="00966C16"/>
    <w:rsid w:val="0098732F"/>
    <w:rsid w:val="009A045F"/>
    <w:rsid w:val="009A6A2B"/>
    <w:rsid w:val="009B6F01"/>
    <w:rsid w:val="009C7E7C"/>
    <w:rsid w:val="00A00473"/>
    <w:rsid w:val="00A03C9B"/>
    <w:rsid w:val="00A13E23"/>
    <w:rsid w:val="00A37105"/>
    <w:rsid w:val="00A54677"/>
    <w:rsid w:val="00A606C3"/>
    <w:rsid w:val="00A815BC"/>
    <w:rsid w:val="00A83B09"/>
    <w:rsid w:val="00A84541"/>
    <w:rsid w:val="00A92C8D"/>
    <w:rsid w:val="00AD72AF"/>
    <w:rsid w:val="00AE36A0"/>
    <w:rsid w:val="00AE75ED"/>
    <w:rsid w:val="00B00294"/>
    <w:rsid w:val="00B22BEB"/>
    <w:rsid w:val="00B3749C"/>
    <w:rsid w:val="00B42BAE"/>
    <w:rsid w:val="00B64FD0"/>
    <w:rsid w:val="00BA5BD0"/>
    <w:rsid w:val="00BB1D82"/>
    <w:rsid w:val="00BD51C5"/>
    <w:rsid w:val="00BE3FB0"/>
    <w:rsid w:val="00BE6208"/>
    <w:rsid w:val="00BF26E7"/>
    <w:rsid w:val="00BF2F48"/>
    <w:rsid w:val="00C35BF0"/>
    <w:rsid w:val="00C53FCA"/>
    <w:rsid w:val="00C76BAF"/>
    <w:rsid w:val="00C814B9"/>
    <w:rsid w:val="00CD516F"/>
    <w:rsid w:val="00D119A7"/>
    <w:rsid w:val="00D25FBA"/>
    <w:rsid w:val="00D32B28"/>
    <w:rsid w:val="00D40B1B"/>
    <w:rsid w:val="00D42954"/>
    <w:rsid w:val="00D66EAC"/>
    <w:rsid w:val="00D730DF"/>
    <w:rsid w:val="00D772F0"/>
    <w:rsid w:val="00D77BDC"/>
    <w:rsid w:val="00D91853"/>
    <w:rsid w:val="00DC402B"/>
    <w:rsid w:val="00DD2809"/>
    <w:rsid w:val="00DE0932"/>
    <w:rsid w:val="00E03A27"/>
    <w:rsid w:val="00E049F1"/>
    <w:rsid w:val="00E174D1"/>
    <w:rsid w:val="00E36904"/>
    <w:rsid w:val="00E37A25"/>
    <w:rsid w:val="00E537FF"/>
    <w:rsid w:val="00E6539B"/>
    <w:rsid w:val="00E70A31"/>
    <w:rsid w:val="00E723A7"/>
    <w:rsid w:val="00E84721"/>
    <w:rsid w:val="00EA3F38"/>
    <w:rsid w:val="00EA5AB6"/>
    <w:rsid w:val="00EC7615"/>
    <w:rsid w:val="00ED16AA"/>
    <w:rsid w:val="00ED6B02"/>
    <w:rsid w:val="00ED6B8D"/>
    <w:rsid w:val="00EE3D7B"/>
    <w:rsid w:val="00EF662E"/>
    <w:rsid w:val="00F02A97"/>
    <w:rsid w:val="00F10064"/>
    <w:rsid w:val="00F148F1"/>
    <w:rsid w:val="00F64A7D"/>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2A5C98"/>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paragraph" w:customStyle="1" w:styleId="TableText0">
    <w:name w:val="Table_Text"/>
    <w:basedOn w:val="Normal"/>
    <w:rsid w:val="00B63CEE"/>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cs="Angsana New"/>
      <w:sz w:val="22"/>
      <w:szCs w:val="22"/>
      <w:lang w:val="es-ES_tradnl"/>
    </w:rPr>
  </w:style>
  <w:style w:type="character" w:customStyle="1" w:styleId="FooterChar">
    <w:name w:val="Footer Char"/>
    <w:basedOn w:val="DefaultParagraphFont"/>
    <w:link w:val="Footer"/>
    <w:rsid w:val="0017544A"/>
    <w:rPr>
      <w:rFonts w:ascii="Times New Roman" w:hAnsi="Times New Roman"/>
      <w:caps/>
      <w:noProof/>
      <w:sz w:val="16"/>
      <w:lang w:val="fr-FR" w:eastAsia="en-US"/>
    </w:rPr>
  </w:style>
  <w:style w:type="paragraph" w:customStyle="1" w:styleId="Tabletitle0">
    <w:name w:val="Ta ble_title"/>
    <w:basedOn w:val="Normalaftertitle"/>
    <w:rsid w:val="0017544A"/>
    <w:rPr>
      <w:lang w:val="en-GB"/>
    </w:rPr>
  </w:style>
  <w:style w:type="paragraph" w:styleId="BalloonText">
    <w:name w:val="Balloon Text"/>
    <w:basedOn w:val="Normal"/>
    <w:link w:val="BalloonTextChar"/>
    <w:semiHidden/>
    <w:unhideWhenUsed/>
    <w:rsid w:val="00BE3FB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E3FB0"/>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R16-WRC19-C-0024!A9-A2!MSW-F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73A1FB53-18FF-4A71-B10E-C5F47A803B4C}">
  <ds:schemaRefs>
    <ds:schemaRef ds:uri="http://purl.org/dc/terms/"/>
    <ds:schemaRef ds:uri="http://purl.org/dc/elements/1.1/"/>
    <ds:schemaRef ds:uri="http://schemas.microsoft.com/office/infopath/2007/PartnerControls"/>
    <ds:schemaRef ds:uri="32a1a8c5-2265-4ebc-b7a0-2071e2c5c9bb"/>
    <ds:schemaRef ds:uri="http://schemas.microsoft.com/office/2006/documentManagement/types"/>
    <ds:schemaRef ds:uri="996b2e75-67fd-4955-a3b0-5ab9934cb50b"/>
    <ds:schemaRef ds:uri="http://purl.org/dc/dcmitype/"/>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FEC73A4-44EE-4864-A4FD-6D5B99912ABB}">
  <ds:schemaRefs>
    <ds:schemaRef ds:uri="http://schemas.microsoft.com/sharepoint/v3/contenttype/forms"/>
  </ds:schemaRefs>
</ds:datastoreItem>
</file>

<file path=customXml/itemProps4.xml><?xml version="1.0" encoding="utf-8"?>
<ds:datastoreItem xmlns:ds="http://schemas.openxmlformats.org/officeDocument/2006/customXml" ds:itemID="{66A339C7-D98B-4D9E-923A-7E10B2EBF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10</Pages>
  <Words>2824</Words>
  <Characters>18429</Characters>
  <Application>Microsoft Office Word</Application>
  <DocSecurity>0</DocSecurity>
  <Lines>837</Lines>
  <Paragraphs>544</Paragraphs>
  <ScaleCrop>false</ScaleCrop>
  <HeadingPairs>
    <vt:vector size="2" baseType="variant">
      <vt:variant>
        <vt:lpstr>Title</vt:lpstr>
      </vt:variant>
      <vt:variant>
        <vt:i4>1</vt:i4>
      </vt:variant>
    </vt:vector>
  </HeadingPairs>
  <TitlesOfParts>
    <vt:vector size="1" baseType="lpstr">
      <vt:lpstr>R16-WRC19-C-0024!A9-A2!MSW-F</vt:lpstr>
    </vt:vector>
  </TitlesOfParts>
  <Manager>Secrétariat général - Pool</Manager>
  <Company>Union internationale des télécommunications (UIT)</Company>
  <LinksUpToDate>false</LinksUpToDate>
  <CharactersWithSpaces>20709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R16-WRC19-C-0024!A9-A2!MSW-F</dc:title>
  <dc:subject>Conférence mondiale des radiocommunications - 2019</dc:subject>
  <dc:creator>Documents Proposals Manager (DPM)</dc:creator>
  <cp:keywords>DPM_v2019.9.25.1_prod</cp:keywords>
  <dc:description/>
  <cp:lastModifiedBy>French</cp:lastModifiedBy>
  <cp:revision>5</cp:revision>
  <cp:lastPrinted>2019-10-11T09:55:00Z</cp:lastPrinted>
  <dcterms:created xsi:type="dcterms:W3CDTF">2019-10-03T14:31:00Z</dcterms:created>
  <dcterms:modified xsi:type="dcterms:W3CDTF">2019-10-11T09:55:00Z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