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5A413D" w14:paraId="3E413ABF" w14:textId="77777777" w:rsidTr="00727D8E">
        <w:trPr>
          <w:cantSplit/>
        </w:trPr>
        <w:tc>
          <w:tcPr>
            <w:tcW w:w="6804" w:type="dxa"/>
          </w:tcPr>
          <w:p w14:paraId="222223A9" w14:textId="77777777" w:rsidR="0090121B" w:rsidRPr="005A413D" w:rsidRDefault="005D46FB" w:rsidP="005446DF">
            <w:pPr>
              <w:spacing w:before="400" w:after="48"/>
              <w:rPr>
                <w:rFonts w:ascii="Verdana" w:hAnsi="Verdana"/>
                <w:position w:val="6"/>
              </w:rPr>
            </w:pPr>
            <w:r w:rsidRPr="005A413D">
              <w:rPr>
                <w:rFonts w:ascii="Verdana" w:hAnsi="Verdana" w:cs="Times"/>
                <w:b/>
                <w:position w:val="6"/>
                <w:sz w:val="20"/>
              </w:rPr>
              <w:t>Conferencia Mundial de Radiocomunicaciones (CMR-1</w:t>
            </w:r>
            <w:r w:rsidR="00C44E9E" w:rsidRPr="005A413D">
              <w:rPr>
                <w:rFonts w:ascii="Verdana" w:hAnsi="Verdana" w:cs="Times"/>
                <w:b/>
                <w:position w:val="6"/>
                <w:sz w:val="20"/>
              </w:rPr>
              <w:t>9</w:t>
            </w:r>
            <w:r w:rsidRPr="005A413D">
              <w:rPr>
                <w:rFonts w:ascii="Verdana" w:hAnsi="Verdana" w:cs="Times"/>
                <w:b/>
                <w:position w:val="6"/>
                <w:sz w:val="20"/>
              </w:rPr>
              <w:t>)</w:t>
            </w:r>
            <w:r w:rsidRPr="005A413D">
              <w:rPr>
                <w:rFonts w:ascii="Verdana" w:hAnsi="Verdana" w:cs="Times"/>
                <w:b/>
                <w:position w:val="6"/>
                <w:sz w:val="20"/>
              </w:rPr>
              <w:br/>
            </w:r>
            <w:r w:rsidR="006124AD" w:rsidRPr="005A413D">
              <w:rPr>
                <w:rFonts w:ascii="Verdana" w:hAnsi="Verdana"/>
                <w:b/>
                <w:bCs/>
                <w:position w:val="6"/>
                <w:sz w:val="17"/>
                <w:szCs w:val="17"/>
              </w:rPr>
              <w:t>Sharm el-</w:t>
            </w:r>
            <w:proofErr w:type="spellStart"/>
            <w:r w:rsidR="006124AD" w:rsidRPr="005A413D">
              <w:rPr>
                <w:rFonts w:ascii="Verdana" w:hAnsi="Verdana"/>
                <w:b/>
                <w:bCs/>
                <w:position w:val="6"/>
                <w:sz w:val="17"/>
                <w:szCs w:val="17"/>
              </w:rPr>
              <w:t>Sheikh</w:t>
            </w:r>
            <w:proofErr w:type="spellEnd"/>
            <w:r w:rsidR="006124AD" w:rsidRPr="005A413D">
              <w:rPr>
                <w:rFonts w:ascii="Verdana" w:hAnsi="Verdana"/>
                <w:b/>
                <w:bCs/>
                <w:position w:val="6"/>
                <w:sz w:val="17"/>
                <w:szCs w:val="17"/>
              </w:rPr>
              <w:t xml:space="preserve"> (Egipto)</w:t>
            </w:r>
            <w:r w:rsidRPr="005A413D">
              <w:rPr>
                <w:rFonts w:ascii="Verdana" w:hAnsi="Verdana"/>
                <w:b/>
                <w:bCs/>
                <w:position w:val="6"/>
                <w:sz w:val="17"/>
                <w:szCs w:val="17"/>
              </w:rPr>
              <w:t>, 2</w:t>
            </w:r>
            <w:r w:rsidR="00C44E9E" w:rsidRPr="005A413D">
              <w:rPr>
                <w:rFonts w:ascii="Verdana" w:hAnsi="Verdana"/>
                <w:b/>
                <w:bCs/>
                <w:position w:val="6"/>
                <w:sz w:val="17"/>
                <w:szCs w:val="17"/>
              </w:rPr>
              <w:t xml:space="preserve">8 de octubre </w:t>
            </w:r>
            <w:r w:rsidR="00DE1C31" w:rsidRPr="005A413D">
              <w:rPr>
                <w:rFonts w:ascii="Verdana" w:hAnsi="Verdana"/>
                <w:b/>
                <w:bCs/>
                <w:position w:val="6"/>
                <w:sz w:val="17"/>
                <w:szCs w:val="17"/>
              </w:rPr>
              <w:t>–</w:t>
            </w:r>
            <w:r w:rsidR="00C44E9E" w:rsidRPr="005A413D">
              <w:rPr>
                <w:rFonts w:ascii="Verdana" w:hAnsi="Verdana"/>
                <w:b/>
                <w:bCs/>
                <w:position w:val="6"/>
                <w:sz w:val="17"/>
                <w:szCs w:val="17"/>
              </w:rPr>
              <w:t xml:space="preserve"> </w:t>
            </w:r>
            <w:r w:rsidRPr="005A413D">
              <w:rPr>
                <w:rFonts w:ascii="Verdana" w:hAnsi="Verdana"/>
                <w:b/>
                <w:bCs/>
                <w:position w:val="6"/>
                <w:sz w:val="17"/>
                <w:szCs w:val="17"/>
              </w:rPr>
              <w:t>2</w:t>
            </w:r>
            <w:r w:rsidR="00C44E9E" w:rsidRPr="005A413D">
              <w:rPr>
                <w:rFonts w:ascii="Verdana" w:hAnsi="Verdana"/>
                <w:b/>
                <w:bCs/>
                <w:position w:val="6"/>
                <w:sz w:val="17"/>
                <w:szCs w:val="17"/>
              </w:rPr>
              <w:t>2</w:t>
            </w:r>
            <w:r w:rsidRPr="005A413D">
              <w:rPr>
                <w:rFonts w:ascii="Verdana" w:hAnsi="Verdana"/>
                <w:b/>
                <w:bCs/>
                <w:position w:val="6"/>
                <w:sz w:val="17"/>
                <w:szCs w:val="17"/>
              </w:rPr>
              <w:t xml:space="preserve"> de noviembre de 201</w:t>
            </w:r>
            <w:r w:rsidR="00C44E9E" w:rsidRPr="005A413D">
              <w:rPr>
                <w:rFonts w:ascii="Verdana" w:hAnsi="Verdana"/>
                <w:b/>
                <w:bCs/>
                <w:position w:val="6"/>
                <w:sz w:val="17"/>
                <w:szCs w:val="17"/>
              </w:rPr>
              <w:t>9</w:t>
            </w:r>
          </w:p>
        </w:tc>
        <w:tc>
          <w:tcPr>
            <w:tcW w:w="3227" w:type="dxa"/>
          </w:tcPr>
          <w:p w14:paraId="12BED6C0" w14:textId="77777777" w:rsidR="0090121B" w:rsidRPr="005A413D" w:rsidRDefault="00DA71A3" w:rsidP="005446DF">
            <w:pPr>
              <w:spacing w:before="0"/>
              <w:jc w:val="right"/>
            </w:pPr>
            <w:bookmarkStart w:id="0" w:name="ditulogo"/>
            <w:bookmarkEnd w:id="0"/>
            <w:r w:rsidRPr="005A413D">
              <w:rPr>
                <w:rFonts w:ascii="Verdana" w:hAnsi="Verdana"/>
                <w:b/>
                <w:bCs/>
                <w:noProof/>
                <w:szCs w:val="24"/>
                <w:lang w:eastAsia="zh-CN"/>
              </w:rPr>
              <w:drawing>
                <wp:inline distT="0" distB="0" distL="0" distR="0" wp14:anchorId="39711DFF" wp14:editId="4398A31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5A413D" w14:paraId="58695943" w14:textId="77777777" w:rsidTr="00727D8E">
        <w:trPr>
          <w:cantSplit/>
        </w:trPr>
        <w:tc>
          <w:tcPr>
            <w:tcW w:w="6804" w:type="dxa"/>
            <w:tcBorders>
              <w:bottom w:val="single" w:sz="12" w:space="0" w:color="auto"/>
            </w:tcBorders>
          </w:tcPr>
          <w:p w14:paraId="677797A9" w14:textId="77777777" w:rsidR="0090121B" w:rsidRPr="005A413D" w:rsidRDefault="0090121B" w:rsidP="005446DF">
            <w:pPr>
              <w:spacing w:before="0" w:after="48"/>
              <w:rPr>
                <w:b/>
                <w:smallCaps/>
                <w:szCs w:val="24"/>
              </w:rPr>
            </w:pPr>
            <w:bookmarkStart w:id="1" w:name="dhead"/>
          </w:p>
        </w:tc>
        <w:tc>
          <w:tcPr>
            <w:tcW w:w="3227" w:type="dxa"/>
            <w:tcBorders>
              <w:bottom w:val="single" w:sz="12" w:space="0" w:color="auto"/>
            </w:tcBorders>
          </w:tcPr>
          <w:p w14:paraId="72022C45" w14:textId="77777777" w:rsidR="0090121B" w:rsidRPr="005A413D" w:rsidRDefault="0090121B" w:rsidP="005446DF">
            <w:pPr>
              <w:spacing w:before="0"/>
              <w:rPr>
                <w:rFonts w:ascii="Verdana" w:hAnsi="Verdana"/>
                <w:szCs w:val="24"/>
              </w:rPr>
            </w:pPr>
          </w:p>
        </w:tc>
      </w:tr>
      <w:tr w:rsidR="0090121B" w:rsidRPr="005A413D" w14:paraId="2D483E10" w14:textId="77777777" w:rsidTr="00727D8E">
        <w:trPr>
          <w:cantSplit/>
        </w:trPr>
        <w:tc>
          <w:tcPr>
            <w:tcW w:w="6804" w:type="dxa"/>
            <w:tcBorders>
              <w:top w:val="single" w:sz="12" w:space="0" w:color="auto"/>
            </w:tcBorders>
          </w:tcPr>
          <w:p w14:paraId="5C924577" w14:textId="77777777" w:rsidR="0090121B" w:rsidRPr="005A413D" w:rsidRDefault="0090121B" w:rsidP="005446DF">
            <w:pPr>
              <w:spacing w:before="0" w:after="48"/>
              <w:rPr>
                <w:rFonts w:ascii="Verdana" w:hAnsi="Verdana"/>
                <w:b/>
                <w:smallCaps/>
                <w:sz w:val="20"/>
              </w:rPr>
            </w:pPr>
          </w:p>
        </w:tc>
        <w:tc>
          <w:tcPr>
            <w:tcW w:w="3227" w:type="dxa"/>
            <w:tcBorders>
              <w:top w:val="single" w:sz="12" w:space="0" w:color="auto"/>
            </w:tcBorders>
          </w:tcPr>
          <w:p w14:paraId="727FD62C" w14:textId="77777777" w:rsidR="0090121B" w:rsidRPr="005A413D" w:rsidRDefault="0090121B" w:rsidP="005446DF">
            <w:pPr>
              <w:spacing w:before="0"/>
              <w:rPr>
                <w:rFonts w:ascii="Verdana" w:hAnsi="Verdana"/>
                <w:sz w:val="20"/>
              </w:rPr>
            </w:pPr>
          </w:p>
        </w:tc>
      </w:tr>
      <w:tr w:rsidR="0090121B" w:rsidRPr="005A413D" w14:paraId="4DC5F323" w14:textId="77777777" w:rsidTr="00727D8E">
        <w:trPr>
          <w:cantSplit/>
        </w:trPr>
        <w:tc>
          <w:tcPr>
            <w:tcW w:w="6804" w:type="dxa"/>
          </w:tcPr>
          <w:p w14:paraId="4781AAD4" w14:textId="77777777" w:rsidR="0090121B" w:rsidRPr="005A413D" w:rsidRDefault="001E7D42" w:rsidP="005446DF">
            <w:pPr>
              <w:pStyle w:val="Committee"/>
              <w:framePr w:hSpace="0" w:wrap="auto" w:hAnchor="text" w:yAlign="inline"/>
              <w:spacing w:line="240" w:lineRule="auto"/>
              <w:rPr>
                <w:lang w:val="es-ES_tradnl"/>
              </w:rPr>
            </w:pPr>
            <w:r w:rsidRPr="005A413D">
              <w:rPr>
                <w:lang w:val="es-ES_tradnl"/>
              </w:rPr>
              <w:t>SESIÓN PLENARIA</w:t>
            </w:r>
          </w:p>
        </w:tc>
        <w:tc>
          <w:tcPr>
            <w:tcW w:w="3227" w:type="dxa"/>
          </w:tcPr>
          <w:p w14:paraId="548357A3" w14:textId="77777777" w:rsidR="0090121B" w:rsidRPr="005A413D" w:rsidRDefault="00AE658F" w:rsidP="005446DF">
            <w:pPr>
              <w:spacing w:before="0"/>
              <w:rPr>
                <w:rFonts w:ascii="Verdana" w:hAnsi="Verdana"/>
                <w:sz w:val="20"/>
              </w:rPr>
            </w:pPr>
            <w:proofErr w:type="spellStart"/>
            <w:r w:rsidRPr="005A413D">
              <w:rPr>
                <w:rFonts w:ascii="Verdana" w:hAnsi="Verdana"/>
                <w:b/>
                <w:sz w:val="20"/>
              </w:rPr>
              <w:t>Addéndum</w:t>
            </w:r>
            <w:proofErr w:type="spellEnd"/>
            <w:r w:rsidRPr="005A413D">
              <w:rPr>
                <w:rFonts w:ascii="Verdana" w:hAnsi="Verdana"/>
                <w:b/>
                <w:sz w:val="20"/>
              </w:rPr>
              <w:t xml:space="preserve"> 2 al</w:t>
            </w:r>
            <w:r w:rsidRPr="005A413D">
              <w:rPr>
                <w:rFonts w:ascii="Verdana" w:hAnsi="Verdana"/>
                <w:b/>
                <w:sz w:val="20"/>
              </w:rPr>
              <w:br/>
              <w:t>Documento 24(Add.9)</w:t>
            </w:r>
            <w:r w:rsidR="0090121B" w:rsidRPr="005A413D">
              <w:rPr>
                <w:rFonts w:ascii="Verdana" w:hAnsi="Verdana"/>
                <w:b/>
                <w:sz w:val="20"/>
              </w:rPr>
              <w:t>-</w:t>
            </w:r>
            <w:r w:rsidRPr="005A413D">
              <w:rPr>
                <w:rFonts w:ascii="Verdana" w:hAnsi="Verdana"/>
                <w:b/>
                <w:sz w:val="20"/>
              </w:rPr>
              <w:t>S</w:t>
            </w:r>
          </w:p>
        </w:tc>
      </w:tr>
      <w:bookmarkEnd w:id="1"/>
      <w:tr w:rsidR="000A5B9A" w:rsidRPr="005A413D" w14:paraId="5D27041A" w14:textId="77777777" w:rsidTr="00727D8E">
        <w:trPr>
          <w:cantSplit/>
        </w:trPr>
        <w:tc>
          <w:tcPr>
            <w:tcW w:w="6804" w:type="dxa"/>
          </w:tcPr>
          <w:p w14:paraId="3E0D6746" w14:textId="77777777" w:rsidR="000A5B9A" w:rsidRPr="005A413D" w:rsidRDefault="000A5B9A" w:rsidP="005446DF">
            <w:pPr>
              <w:spacing w:before="0" w:after="48"/>
              <w:rPr>
                <w:rFonts w:ascii="Verdana" w:hAnsi="Verdana"/>
                <w:b/>
                <w:smallCaps/>
                <w:sz w:val="20"/>
              </w:rPr>
            </w:pPr>
          </w:p>
        </w:tc>
        <w:tc>
          <w:tcPr>
            <w:tcW w:w="3227" w:type="dxa"/>
          </w:tcPr>
          <w:p w14:paraId="233FAEF0" w14:textId="77777777" w:rsidR="000A5B9A" w:rsidRPr="005A413D" w:rsidRDefault="000A5B9A" w:rsidP="005446DF">
            <w:pPr>
              <w:spacing w:before="0"/>
              <w:rPr>
                <w:rFonts w:ascii="Verdana" w:hAnsi="Verdana"/>
                <w:b/>
                <w:sz w:val="20"/>
              </w:rPr>
            </w:pPr>
            <w:r w:rsidRPr="005A413D">
              <w:rPr>
                <w:rFonts w:ascii="Verdana" w:hAnsi="Verdana"/>
                <w:b/>
                <w:sz w:val="20"/>
              </w:rPr>
              <w:t>20 de septiembre de 2019</w:t>
            </w:r>
          </w:p>
        </w:tc>
      </w:tr>
      <w:tr w:rsidR="000A5B9A" w:rsidRPr="005A413D" w14:paraId="43929ED4" w14:textId="77777777" w:rsidTr="00727D8E">
        <w:trPr>
          <w:cantSplit/>
        </w:trPr>
        <w:tc>
          <w:tcPr>
            <w:tcW w:w="6804" w:type="dxa"/>
          </w:tcPr>
          <w:p w14:paraId="3CD54E42" w14:textId="77777777" w:rsidR="000A5B9A" w:rsidRPr="005A413D" w:rsidRDefault="000A5B9A" w:rsidP="005446DF">
            <w:pPr>
              <w:spacing w:before="0" w:after="48"/>
              <w:rPr>
                <w:rFonts w:ascii="Verdana" w:hAnsi="Verdana"/>
                <w:b/>
                <w:smallCaps/>
                <w:sz w:val="20"/>
              </w:rPr>
            </w:pPr>
          </w:p>
        </w:tc>
        <w:tc>
          <w:tcPr>
            <w:tcW w:w="3227" w:type="dxa"/>
          </w:tcPr>
          <w:p w14:paraId="5E281AA2" w14:textId="77777777" w:rsidR="000A5B9A" w:rsidRPr="005A413D" w:rsidRDefault="000A5B9A" w:rsidP="005446DF">
            <w:pPr>
              <w:spacing w:before="0"/>
              <w:rPr>
                <w:rFonts w:ascii="Verdana" w:hAnsi="Verdana"/>
                <w:b/>
                <w:sz w:val="20"/>
              </w:rPr>
            </w:pPr>
            <w:r w:rsidRPr="005A413D">
              <w:rPr>
                <w:rFonts w:ascii="Verdana" w:hAnsi="Verdana"/>
                <w:b/>
                <w:sz w:val="20"/>
              </w:rPr>
              <w:t>Original: inglés</w:t>
            </w:r>
          </w:p>
        </w:tc>
      </w:tr>
      <w:tr w:rsidR="000A5B9A" w:rsidRPr="005A413D" w14:paraId="49D46922" w14:textId="77777777" w:rsidTr="008257ED">
        <w:trPr>
          <w:cantSplit/>
        </w:trPr>
        <w:tc>
          <w:tcPr>
            <w:tcW w:w="10031" w:type="dxa"/>
            <w:gridSpan w:val="2"/>
          </w:tcPr>
          <w:p w14:paraId="6AE40D05" w14:textId="77777777" w:rsidR="000A5B9A" w:rsidRPr="005A413D" w:rsidRDefault="000A5B9A" w:rsidP="005446DF">
            <w:pPr>
              <w:spacing w:before="0"/>
              <w:rPr>
                <w:rFonts w:ascii="Verdana" w:hAnsi="Verdana"/>
                <w:b/>
                <w:sz w:val="20"/>
              </w:rPr>
            </w:pPr>
          </w:p>
        </w:tc>
      </w:tr>
      <w:tr w:rsidR="000A5B9A" w:rsidRPr="005A413D" w14:paraId="3C6E71DA" w14:textId="77777777" w:rsidTr="008257ED">
        <w:trPr>
          <w:cantSplit/>
        </w:trPr>
        <w:tc>
          <w:tcPr>
            <w:tcW w:w="10031" w:type="dxa"/>
            <w:gridSpan w:val="2"/>
          </w:tcPr>
          <w:p w14:paraId="74D221FA" w14:textId="77777777" w:rsidR="000A5B9A" w:rsidRPr="005A413D" w:rsidRDefault="000A5B9A" w:rsidP="005446DF">
            <w:pPr>
              <w:pStyle w:val="Source"/>
            </w:pPr>
            <w:bookmarkStart w:id="2" w:name="dsource" w:colFirst="0" w:colLast="0"/>
            <w:r w:rsidRPr="005A413D">
              <w:t xml:space="preserve">Propuestas Comunes de la </w:t>
            </w:r>
            <w:proofErr w:type="spellStart"/>
            <w:r w:rsidRPr="005A413D">
              <w:t>Telecomunidad</w:t>
            </w:r>
            <w:proofErr w:type="spellEnd"/>
            <w:r w:rsidRPr="005A413D">
              <w:t xml:space="preserve"> Asia-Pacífico</w:t>
            </w:r>
          </w:p>
        </w:tc>
      </w:tr>
      <w:tr w:rsidR="000A5B9A" w:rsidRPr="005A413D" w14:paraId="04BBD480" w14:textId="77777777" w:rsidTr="008257ED">
        <w:trPr>
          <w:cantSplit/>
        </w:trPr>
        <w:tc>
          <w:tcPr>
            <w:tcW w:w="10031" w:type="dxa"/>
            <w:gridSpan w:val="2"/>
          </w:tcPr>
          <w:p w14:paraId="74127FC0" w14:textId="60B96D7D" w:rsidR="000A5B9A" w:rsidRPr="005A413D" w:rsidRDefault="00727D8E" w:rsidP="005446DF">
            <w:pPr>
              <w:pStyle w:val="Title1"/>
            </w:pPr>
            <w:bookmarkStart w:id="3" w:name="dtitle1" w:colFirst="0" w:colLast="0"/>
            <w:bookmarkEnd w:id="2"/>
            <w:r w:rsidRPr="005A413D">
              <w:t>PROPUESTAS PARA LOS TRABAJOS DE LA CONFERENCIA</w:t>
            </w:r>
          </w:p>
        </w:tc>
      </w:tr>
      <w:tr w:rsidR="000A5B9A" w:rsidRPr="005A413D" w14:paraId="41556C0B" w14:textId="77777777" w:rsidTr="008257ED">
        <w:trPr>
          <w:cantSplit/>
        </w:trPr>
        <w:tc>
          <w:tcPr>
            <w:tcW w:w="10031" w:type="dxa"/>
            <w:gridSpan w:val="2"/>
          </w:tcPr>
          <w:p w14:paraId="34D3EDC5" w14:textId="77777777" w:rsidR="000A5B9A" w:rsidRPr="005A413D" w:rsidRDefault="000A5B9A" w:rsidP="005446DF">
            <w:pPr>
              <w:pStyle w:val="Title2"/>
            </w:pPr>
            <w:bookmarkStart w:id="4" w:name="dtitle2" w:colFirst="0" w:colLast="0"/>
            <w:bookmarkEnd w:id="3"/>
          </w:p>
        </w:tc>
      </w:tr>
      <w:tr w:rsidR="000A5B9A" w:rsidRPr="005A413D" w14:paraId="060A9E93" w14:textId="77777777" w:rsidTr="008257ED">
        <w:trPr>
          <w:cantSplit/>
        </w:trPr>
        <w:tc>
          <w:tcPr>
            <w:tcW w:w="10031" w:type="dxa"/>
            <w:gridSpan w:val="2"/>
          </w:tcPr>
          <w:p w14:paraId="051EB4CC" w14:textId="77777777" w:rsidR="000A5B9A" w:rsidRPr="005A413D" w:rsidRDefault="000A5B9A" w:rsidP="005446DF">
            <w:pPr>
              <w:pStyle w:val="Agendaitem"/>
            </w:pPr>
            <w:bookmarkStart w:id="5" w:name="dtitle3" w:colFirst="0" w:colLast="0"/>
            <w:bookmarkEnd w:id="4"/>
            <w:r w:rsidRPr="005A413D">
              <w:t>Punto 1.9.2 del orden del día</w:t>
            </w:r>
          </w:p>
        </w:tc>
      </w:tr>
    </w:tbl>
    <w:bookmarkEnd w:id="5"/>
    <w:p w14:paraId="6072242C" w14:textId="77777777" w:rsidR="008257ED" w:rsidRPr="005A413D" w:rsidRDefault="008257ED" w:rsidP="005446DF">
      <w:r w:rsidRPr="005A413D">
        <w:rPr>
          <w:lang w:eastAsia="zh-CN"/>
        </w:rPr>
        <w:t>1.9</w:t>
      </w:r>
      <w:r w:rsidRPr="005A413D">
        <w:rPr>
          <w:lang w:eastAsia="zh-CN"/>
        </w:rPr>
        <w:tab/>
      </w:r>
      <w:r w:rsidRPr="005A413D">
        <w:rPr>
          <w:lang w:eastAsia="nl-NL"/>
        </w:rPr>
        <w:t>considerar, basándose en los resultados de los estudios del UIT</w:t>
      </w:r>
      <w:r w:rsidRPr="005A413D">
        <w:rPr>
          <w:lang w:eastAsia="nl-NL"/>
        </w:rPr>
        <w:noBreakHyphen/>
        <w:t>R:</w:t>
      </w:r>
    </w:p>
    <w:p w14:paraId="15E2A3B9" w14:textId="77777777" w:rsidR="008257ED" w:rsidRPr="005A413D" w:rsidRDefault="008257ED" w:rsidP="005446DF">
      <w:r w:rsidRPr="005A413D">
        <w:t>1.9.2</w:t>
      </w:r>
      <w:r w:rsidRPr="005A413D">
        <w:tab/>
      </w:r>
      <w:r w:rsidRPr="005A413D">
        <w:rPr>
          <w:lang w:eastAsia="nl-NL"/>
        </w:rPr>
        <w:t>la posibilidad de modificar el Reglamento de Radiocomunicaciones, comprendidas las nuevas atribuciones de espectro al servicio móvil marítimo por satélite (Tierra-espacio y espacio-Tierra) preferentemente en las bandas de frecuencias 156,0125</w:t>
      </w:r>
      <w:r w:rsidRPr="005A413D">
        <w:rPr>
          <w:lang w:eastAsia="nl-NL"/>
        </w:rPr>
        <w:noBreakHyphen/>
        <w:t>157,4375 MHz y 160,6125</w:t>
      </w:r>
      <w:r w:rsidRPr="005A413D">
        <w:rPr>
          <w:lang w:eastAsia="nl-NL"/>
        </w:rPr>
        <w:noBreakHyphen/>
        <w:t>162,0375 MHz del Apéndice </w:t>
      </w:r>
      <w:r w:rsidRPr="005A413D">
        <w:rPr>
          <w:b/>
          <w:bCs/>
          <w:lang w:eastAsia="nl-NL"/>
        </w:rPr>
        <w:t>18</w:t>
      </w:r>
      <w:r w:rsidRPr="005A413D">
        <w:rPr>
          <w:lang w:eastAsia="nl-NL"/>
        </w:rPr>
        <w:t xml:space="preserve">, para permitir una nueva componente de satélite del sistema de intercambio de datos en ondas métricas (VDES), garantizando además que esa componente no degrade las actuales componentes terrenales del VDES ni el funcionamiento del SIA y del ASM y no imponga ninguna limitación adicional a los servicios existentes en esas bandas de frecuencias y en las bandas de frecuencias adyacentes indicadas en los </w:t>
      </w:r>
      <w:r w:rsidRPr="005A413D">
        <w:rPr>
          <w:i/>
          <w:iCs/>
          <w:lang w:eastAsia="nl-NL"/>
        </w:rPr>
        <w:t xml:space="preserve">reconociendo d) </w:t>
      </w:r>
      <w:r w:rsidRPr="005A413D">
        <w:rPr>
          <w:lang w:eastAsia="nl-NL"/>
        </w:rPr>
        <w:t>y </w:t>
      </w:r>
      <w:r w:rsidRPr="005A413D">
        <w:rPr>
          <w:i/>
          <w:iCs/>
          <w:lang w:eastAsia="nl-NL"/>
        </w:rPr>
        <w:t>e)</w:t>
      </w:r>
      <w:r w:rsidRPr="005A413D">
        <w:rPr>
          <w:lang w:eastAsia="nl-NL"/>
        </w:rPr>
        <w:t xml:space="preserve"> de la Resolución </w:t>
      </w:r>
      <w:r w:rsidRPr="005A413D">
        <w:rPr>
          <w:b/>
          <w:bCs/>
          <w:lang w:eastAsia="nl-NL"/>
        </w:rPr>
        <w:t>360 (Rev.CMR-15</w:t>
      </w:r>
      <w:r w:rsidRPr="005A413D">
        <w:rPr>
          <w:lang w:eastAsia="nl-NL"/>
        </w:rPr>
        <w:t>);</w:t>
      </w:r>
    </w:p>
    <w:p w14:paraId="6E4B613E" w14:textId="794196DC" w:rsidR="008257ED" w:rsidRPr="005A413D" w:rsidRDefault="007510A8" w:rsidP="005446DF">
      <w:pPr>
        <w:pStyle w:val="Headingb"/>
      </w:pPr>
      <w:r w:rsidRPr="005A413D">
        <w:t>Introducción</w:t>
      </w:r>
    </w:p>
    <w:p w14:paraId="13054975" w14:textId="2A6E70CF" w:rsidR="007510A8" w:rsidRPr="005A413D" w:rsidRDefault="007510A8" w:rsidP="005446DF">
      <w:r w:rsidRPr="005A413D">
        <w:t xml:space="preserve">Los Miembros de la APT apoyan los estudios </w:t>
      </w:r>
      <w:r w:rsidR="008E7D75" w:rsidRPr="005A413D">
        <w:t xml:space="preserve">realizados por </w:t>
      </w:r>
      <w:r w:rsidRPr="005A413D">
        <w:t>el UIT-R</w:t>
      </w:r>
      <w:r w:rsidR="008E7D75" w:rsidRPr="005A413D">
        <w:t>,</w:t>
      </w:r>
      <w:r w:rsidRPr="005A413D">
        <w:t xml:space="preserve"> de conformidad con la Resolución </w:t>
      </w:r>
      <w:r w:rsidRPr="005A413D">
        <w:rPr>
          <w:b/>
          <w:bCs/>
        </w:rPr>
        <w:t>360 (Rev.CMR-15)</w:t>
      </w:r>
      <w:r w:rsidR="008E7D75" w:rsidRPr="005A413D">
        <w:t xml:space="preserve">, </w:t>
      </w:r>
      <w:r w:rsidR="00617DF7" w:rsidRPr="005A413D">
        <w:t xml:space="preserve">con miras a determinar </w:t>
      </w:r>
      <w:r w:rsidRPr="005A413D">
        <w:t xml:space="preserve">posibles atribuciones </w:t>
      </w:r>
      <w:r w:rsidR="00617DF7" w:rsidRPr="005A413D">
        <w:t xml:space="preserve">nuevas </w:t>
      </w:r>
      <w:r w:rsidRPr="005A413D">
        <w:t xml:space="preserve">al servicio móvil marítimo por satélite para la componente de satélite </w:t>
      </w:r>
      <w:r w:rsidR="008E7D75" w:rsidRPr="005A413D">
        <w:t xml:space="preserve">del </w:t>
      </w:r>
      <w:r w:rsidRPr="005A413D">
        <w:t>VDES (VDE-SAT).</w:t>
      </w:r>
    </w:p>
    <w:p w14:paraId="4CDFCC38" w14:textId="2767A216" w:rsidR="007510A8" w:rsidRPr="005A413D" w:rsidRDefault="007510A8" w:rsidP="005446DF">
      <w:r w:rsidRPr="005A413D">
        <w:t xml:space="preserve">Con respecto a la posible modificación del Reglamento de Radiocomunicaciones (RR) en </w:t>
      </w:r>
      <w:r w:rsidR="008E7D75" w:rsidRPr="005A413D">
        <w:t>el marco d</w:t>
      </w:r>
      <w:r w:rsidRPr="005A413D">
        <w:t xml:space="preserve">el </w:t>
      </w:r>
      <w:r w:rsidR="00617DF7" w:rsidRPr="005A413D">
        <w:t>punto</w:t>
      </w:r>
      <w:r w:rsidRPr="005A413D">
        <w:t xml:space="preserve"> 1.9.2 del orden del día de la CMR-19, los Miembros de la APT opinan que:</w:t>
      </w:r>
    </w:p>
    <w:p w14:paraId="40AA5B75" w14:textId="03D64CD3" w:rsidR="007510A8" w:rsidRPr="005A413D" w:rsidRDefault="007510A8" w:rsidP="005446DF">
      <w:pPr>
        <w:pStyle w:val="enumlev1"/>
      </w:pPr>
      <w:r w:rsidRPr="005A413D">
        <w:t>–</w:t>
      </w:r>
      <w:r w:rsidRPr="005A413D">
        <w:tab/>
      </w:r>
      <w:r w:rsidR="00617DF7" w:rsidRPr="005A413D">
        <w:t>c</w:t>
      </w:r>
      <w:r w:rsidR="00F34015" w:rsidRPr="005A413D">
        <w:t>onvendría</w:t>
      </w:r>
      <w:r w:rsidR="00B767A6" w:rsidRPr="005A413D">
        <w:t xml:space="preserve"> proteger </w:t>
      </w:r>
      <w:r w:rsidR="008E7D75" w:rsidRPr="005A413D">
        <w:t xml:space="preserve">los </w:t>
      </w:r>
      <w:r w:rsidRPr="005A413D">
        <w:t>sistemas</w:t>
      </w:r>
      <w:r w:rsidR="00617DF7" w:rsidRPr="005A413D">
        <w:t xml:space="preserve"> y atribuciones</w:t>
      </w:r>
      <w:r w:rsidRPr="005A413D">
        <w:t xml:space="preserve"> existentes en la misma banda y en bandas adyacentes, especialmente </w:t>
      </w:r>
      <w:r w:rsidR="008E7D75" w:rsidRPr="005A413D">
        <w:t>las actuales componentes terrenales del VDES</w:t>
      </w:r>
      <w:r w:rsidRPr="005A413D">
        <w:t xml:space="preserve"> y </w:t>
      </w:r>
      <w:r w:rsidR="008E7D75" w:rsidRPr="005A413D">
        <w:rPr>
          <w:lang w:eastAsia="nl-NL"/>
        </w:rPr>
        <w:t>el funcionamiento del SIA y del ASM</w:t>
      </w:r>
      <w:r w:rsidRPr="005A413D">
        <w:t xml:space="preserve">, </w:t>
      </w:r>
      <w:r w:rsidR="00B767A6" w:rsidRPr="005A413D">
        <w:t>evitar su degradación e impedir que se les impongan limitaciones</w:t>
      </w:r>
      <w:r w:rsidRPr="005A413D">
        <w:t xml:space="preserve"> adicionales, </w:t>
      </w:r>
      <w:r w:rsidR="00B767A6" w:rsidRPr="005A413D">
        <w:t xml:space="preserve">tales como la introducción de </w:t>
      </w:r>
      <w:r w:rsidRPr="005A413D">
        <w:t>modificac</w:t>
      </w:r>
      <w:r w:rsidR="00B767A6" w:rsidRPr="005A413D">
        <w:t>iones en</w:t>
      </w:r>
      <w:r w:rsidRPr="005A413D">
        <w:t xml:space="preserve"> los equipos existentes</w:t>
      </w:r>
      <w:r w:rsidR="00B767A6" w:rsidRPr="005A413D">
        <w:t xml:space="preserve"> del SIA</w:t>
      </w:r>
      <w:r w:rsidRPr="005A413D">
        <w:t>;</w:t>
      </w:r>
    </w:p>
    <w:p w14:paraId="62836C8C" w14:textId="387A7F3A" w:rsidR="007510A8" w:rsidRPr="005A413D" w:rsidRDefault="007510A8" w:rsidP="005446DF">
      <w:pPr>
        <w:pStyle w:val="enumlev1"/>
      </w:pPr>
      <w:r w:rsidRPr="005A413D">
        <w:t>–</w:t>
      </w:r>
      <w:r w:rsidRPr="005A413D">
        <w:tab/>
        <w:t>los sistemas</w:t>
      </w:r>
      <w:r w:rsidR="00F34015" w:rsidRPr="005A413D">
        <w:t xml:space="preserve"> aeronáuticos</w:t>
      </w:r>
      <w:r w:rsidRPr="005A413D">
        <w:t xml:space="preserve"> de búsqueda y salvamento que </w:t>
      </w:r>
      <w:r w:rsidR="00B767A6" w:rsidRPr="005A413D">
        <w:t>utilizan</w:t>
      </w:r>
      <w:r w:rsidRPr="005A413D">
        <w:t xml:space="preserve"> frecuencias marítimas</w:t>
      </w:r>
      <w:r w:rsidR="00617DF7" w:rsidRPr="005A413D">
        <w:t xml:space="preserve"> deben protegerse</w:t>
      </w:r>
      <w:r w:rsidRPr="005A413D">
        <w:t>;</w:t>
      </w:r>
    </w:p>
    <w:p w14:paraId="66E816EA" w14:textId="79C6830C" w:rsidR="007510A8" w:rsidRPr="005A413D" w:rsidRDefault="007510A8" w:rsidP="005446DF">
      <w:pPr>
        <w:pStyle w:val="enumlev1"/>
      </w:pPr>
      <w:r w:rsidRPr="005A413D">
        <w:t>–</w:t>
      </w:r>
      <w:r w:rsidRPr="005A413D">
        <w:tab/>
      </w:r>
      <w:r w:rsidR="00617DF7" w:rsidRPr="005A413D">
        <w:t>l</w:t>
      </w:r>
      <w:r w:rsidR="00F34015" w:rsidRPr="005A413D">
        <w:t>as</w:t>
      </w:r>
      <w:r w:rsidRPr="005A413D">
        <w:t xml:space="preserve"> componentes de satélite</w:t>
      </w:r>
      <w:r w:rsidR="00F34015" w:rsidRPr="005A413D">
        <w:t xml:space="preserve"> del</w:t>
      </w:r>
      <w:r w:rsidRPr="005A413D">
        <w:t xml:space="preserve"> VDES no debe</w:t>
      </w:r>
      <w:r w:rsidR="00F34015" w:rsidRPr="005A413D">
        <w:t>rían reclamar</w:t>
      </w:r>
      <w:r w:rsidRPr="005A413D">
        <w:t xml:space="preserve"> protección contra la interferencia perjudicial causada por las estaciones de un servicio móvil terrestre al que ya se han asignado frecuencias;</w:t>
      </w:r>
    </w:p>
    <w:p w14:paraId="70C409F6" w14:textId="0481ABD6" w:rsidR="007510A8" w:rsidRPr="005A413D" w:rsidRDefault="007510A8" w:rsidP="005446DF">
      <w:pPr>
        <w:pStyle w:val="enumlev1"/>
      </w:pPr>
      <w:r w:rsidRPr="005A413D">
        <w:lastRenderedPageBreak/>
        <w:t>–</w:t>
      </w:r>
      <w:r w:rsidRPr="005A413D">
        <w:tab/>
      </w:r>
      <w:r w:rsidR="00617DF7" w:rsidRPr="005A413D">
        <w:t>c</w:t>
      </w:r>
      <w:r w:rsidR="00F34015" w:rsidRPr="005A413D">
        <w:t xml:space="preserve">onvendría incluir </w:t>
      </w:r>
      <w:r w:rsidRPr="005A413D">
        <w:t xml:space="preserve">una nueva atribución de espectro </w:t>
      </w:r>
      <w:r w:rsidR="00F34015" w:rsidRPr="005A413D">
        <w:t>al servicio móvil marítimo por satélite (SMMS)</w:t>
      </w:r>
      <w:r w:rsidRPr="005A413D">
        <w:t xml:space="preserve"> (Tierra-espacio y espacio-Tierra) en el Apéndice </w:t>
      </w:r>
      <w:r w:rsidRPr="005A413D">
        <w:rPr>
          <w:b/>
          <w:bCs/>
        </w:rPr>
        <w:t>18</w:t>
      </w:r>
      <w:r w:rsidRPr="005A413D">
        <w:t xml:space="preserve"> del RR, con la condición de </w:t>
      </w:r>
      <w:r w:rsidR="00617DF7" w:rsidRPr="005A413D">
        <w:t xml:space="preserve">no </w:t>
      </w:r>
      <w:r w:rsidRPr="005A413D">
        <w:t>caus</w:t>
      </w:r>
      <w:r w:rsidR="00617DF7" w:rsidRPr="005A413D">
        <w:t>ar</w:t>
      </w:r>
      <w:r w:rsidRPr="005A413D">
        <w:t xml:space="preserve"> interferencia perjudicial </w:t>
      </w:r>
      <w:r w:rsidR="00F34015" w:rsidRPr="005A413D">
        <w:t>ni</w:t>
      </w:r>
      <w:r w:rsidRPr="005A413D">
        <w:t xml:space="preserve"> </w:t>
      </w:r>
      <w:r w:rsidR="0017753A" w:rsidRPr="005A413D">
        <w:t>r</w:t>
      </w:r>
      <w:r w:rsidR="00F34015" w:rsidRPr="005A413D">
        <w:t>eclamar</w:t>
      </w:r>
      <w:r w:rsidRPr="005A413D">
        <w:t xml:space="preserve"> protección </w:t>
      </w:r>
      <w:r w:rsidR="00F34015" w:rsidRPr="005A413D">
        <w:t>contra</w:t>
      </w:r>
      <w:r w:rsidRPr="005A413D">
        <w:t xml:space="preserve"> los servicios preexistentes a título primario en la misma banda de frecuencias y en </w:t>
      </w:r>
      <w:r w:rsidR="00F34015" w:rsidRPr="005A413D">
        <w:t xml:space="preserve">las </w:t>
      </w:r>
      <w:r w:rsidRPr="005A413D">
        <w:t xml:space="preserve">bandas de frecuencias adyacentes; y </w:t>
      </w:r>
    </w:p>
    <w:p w14:paraId="2BBF2558" w14:textId="675483A4" w:rsidR="007510A8" w:rsidRPr="005A413D" w:rsidRDefault="007510A8" w:rsidP="005446DF">
      <w:pPr>
        <w:pStyle w:val="enumlev1"/>
      </w:pPr>
      <w:r w:rsidRPr="005A413D">
        <w:t>–</w:t>
      </w:r>
      <w:r w:rsidRPr="005A413D">
        <w:tab/>
      </w:r>
      <w:r w:rsidR="0017753A" w:rsidRPr="005A413D">
        <w:t>a</w:t>
      </w:r>
      <w:r w:rsidRPr="005A413D">
        <w:t xml:space="preserve"> fin de proteger el SRA, </w:t>
      </w:r>
      <w:r w:rsidR="00F34015" w:rsidRPr="005A413D">
        <w:t>convendría</w:t>
      </w:r>
      <w:r w:rsidRPr="005A413D">
        <w:t xml:space="preserve"> revisar el Anexo 1 </w:t>
      </w:r>
      <w:r w:rsidR="00F34015" w:rsidRPr="005A413D">
        <w:t>a</w:t>
      </w:r>
      <w:r w:rsidRPr="005A413D">
        <w:t xml:space="preserve"> la Resolución </w:t>
      </w:r>
      <w:r w:rsidRPr="005A413D">
        <w:rPr>
          <w:b/>
          <w:bCs/>
        </w:rPr>
        <w:t>739 (Rev.CMR-15)</w:t>
      </w:r>
      <w:r w:rsidRPr="005A413D">
        <w:t>.</w:t>
      </w:r>
    </w:p>
    <w:p w14:paraId="51ACF610" w14:textId="607C6C38" w:rsidR="007510A8" w:rsidRPr="005A413D" w:rsidRDefault="007510A8" w:rsidP="005446DF">
      <w:r w:rsidRPr="005A413D">
        <w:t xml:space="preserve">Los Miembros de la APT proponen añadir </w:t>
      </w:r>
      <w:r w:rsidR="004D35A3" w:rsidRPr="005A413D">
        <w:t xml:space="preserve">una </w:t>
      </w:r>
      <w:r w:rsidRPr="005A413D">
        <w:t xml:space="preserve">atribución </w:t>
      </w:r>
      <w:r w:rsidR="004D35A3" w:rsidRPr="005A413D">
        <w:t xml:space="preserve">a título secundario </w:t>
      </w:r>
      <w:r w:rsidRPr="005A413D">
        <w:t>al servicio móvil marítimo por satélite para</w:t>
      </w:r>
      <w:r w:rsidR="004D35A3" w:rsidRPr="005A413D">
        <w:t xml:space="preserve"> la</w:t>
      </w:r>
      <w:r w:rsidRPr="005A413D">
        <w:t xml:space="preserve"> VDE-SAT sin máscara de </w:t>
      </w:r>
      <w:proofErr w:type="spellStart"/>
      <w:r w:rsidRPr="005A413D">
        <w:t>dfp</w:t>
      </w:r>
      <w:proofErr w:type="spellEnd"/>
      <w:r w:rsidRPr="005A413D">
        <w:t xml:space="preserve">, utilizando la alternativa 3 del plan de frecuencias que figura en el Informe de la RPC con </w:t>
      </w:r>
      <w:r w:rsidR="004D35A3" w:rsidRPr="005A413D">
        <w:t>un</w:t>
      </w:r>
      <w:r w:rsidRPr="005A413D">
        <w:t>a modificación de las disposiciones reglamentarias.</w:t>
      </w:r>
    </w:p>
    <w:p w14:paraId="18A870EB" w14:textId="77777777" w:rsidR="008750A8" w:rsidRPr="005A413D" w:rsidRDefault="008750A8" w:rsidP="005446DF">
      <w:pPr>
        <w:tabs>
          <w:tab w:val="clear" w:pos="1134"/>
          <w:tab w:val="clear" w:pos="1871"/>
          <w:tab w:val="clear" w:pos="2268"/>
        </w:tabs>
        <w:overflowPunct/>
        <w:autoSpaceDE/>
        <w:autoSpaceDN/>
        <w:adjustRightInd/>
        <w:spacing w:before="0"/>
        <w:textAlignment w:val="auto"/>
      </w:pPr>
      <w:r w:rsidRPr="005A413D">
        <w:br w:type="page"/>
      </w:r>
    </w:p>
    <w:p w14:paraId="20508E31" w14:textId="77777777" w:rsidR="005446DF" w:rsidRPr="005A413D" w:rsidRDefault="005446DF" w:rsidP="005446DF">
      <w:pPr>
        <w:pStyle w:val="Headingb"/>
      </w:pPr>
      <w:r w:rsidRPr="005A413D">
        <w:lastRenderedPageBreak/>
        <w:t>Propuestas</w:t>
      </w:r>
    </w:p>
    <w:p w14:paraId="1100B1A1" w14:textId="77777777" w:rsidR="008257ED" w:rsidRPr="005A413D" w:rsidRDefault="008257ED" w:rsidP="005446DF">
      <w:pPr>
        <w:pStyle w:val="ArtNo"/>
      </w:pPr>
      <w:r w:rsidRPr="005A413D">
        <w:t xml:space="preserve">ARTÍCULO </w:t>
      </w:r>
      <w:r w:rsidRPr="005A413D">
        <w:rPr>
          <w:rStyle w:val="href"/>
        </w:rPr>
        <w:t>5</w:t>
      </w:r>
    </w:p>
    <w:p w14:paraId="62AB2130" w14:textId="77777777" w:rsidR="008257ED" w:rsidRPr="005A413D" w:rsidRDefault="008257ED" w:rsidP="005446DF">
      <w:pPr>
        <w:pStyle w:val="Arttitle"/>
      </w:pPr>
      <w:r w:rsidRPr="005A413D">
        <w:t>Atribuciones de frecuencia</w:t>
      </w:r>
    </w:p>
    <w:p w14:paraId="5A251503" w14:textId="77777777" w:rsidR="008257ED" w:rsidRPr="005A413D" w:rsidRDefault="008257ED" w:rsidP="005446DF">
      <w:pPr>
        <w:pStyle w:val="Section1"/>
      </w:pPr>
      <w:r w:rsidRPr="005A413D">
        <w:t>Sección IV – Cuadro de atribución de bandas de frecuencias</w:t>
      </w:r>
      <w:r w:rsidRPr="005A413D">
        <w:br/>
      </w:r>
      <w:r w:rsidRPr="005A413D">
        <w:rPr>
          <w:b w:val="0"/>
          <w:bCs/>
        </w:rPr>
        <w:t>(Véase el número</w:t>
      </w:r>
      <w:r w:rsidRPr="005A413D">
        <w:t xml:space="preserve"> </w:t>
      </w:r>
      <w:r w:rsidRPr="005A413D">
        <w:rPr>
          <w:rStyle w:val="Artref"/>
        </w:rPr>
        <w:t>2.1</w:t>
      </w:r>
      <w:r w:rsidRPr="005A413D">
        <w:rPr>
          <w:b w:val="0"/>
          <w:bCs/>
        </w:rPr>
        <w:t>)</w:t>
      </w:r>
      <w:r w:rsidRPr="005A413D">
        <w:br/>
      </w:r>
    </w:p>
    <w:p w14:paraId="5BA4077A" w14:textId="77777777" w:rsidR="00C62565" w:rsidRPr="005A413D" w:rsidRDefault="008257ED" w:rsidP="005446DF">
      <w:pPr>
        <w:pStyle w:val="Proposal"/>
      </w:pPr>
      <w:r w:rsidRPr="005A413D">
        <w:t>MOD</w:t>
      </w:r>
      <w:r w:rsidRPr="005A413D">
        <w:tab/>
        <w:t>ACP/24A9A2/1</w:t>
      </w:r>
      <w:r w:rsidRPr="005A413D">
        <w:rPr>
          <w:vanish/>
          <w:color w:val="7F7F7F" w:themeColor="text1" w:themeTint="80"/>
          <w:vertAlign w:val="superscript"/>
        </w:rPr>
        <w:t>#50298</w:t>
      </w:r>
    </w:p>
    <w:p w14:paraId="3EBFC908" w14:textId="15F32146" w:rsidR="008257ED" w:rsidRPr="005A413D" w:rsidRDefault="008257ED" w:rsidP="005446DF">
      <w:pPr>
        <w:pStyle w:val="Note"/>
        <w:rPr>
          <w:sz w:val="16"/>
          <w:szCs w:val="16"/>
        </w:rPr>
      </w:pPr>
      <w:r w:rsidRPr="005A413D">
        <w:rPr>
          <w:rStyle w:val="Artdef"/>
        </w:rPr>
        <w:t>5.208A</w:t>
      </w:r>
      <w:r w:rsidRPr="005A413D">
        <w:rPr>
          <w:rStyle w:val="Artdef"/>
        </w:rPr>
        <w:tab/>
      </w:r>
      <w:r w:rsidRPr="005A413D">
        <w:t>Al efectuar las asignaciones a las estaciones espaciales del servicio móvil por satélite en las bandas 137-138 MHz, 387-390 MHz</w:t>
      </w:r>
      <w:ins w:id="6" w:author="Carretero Miquau, Clara" w:date="2015-03-11T10:49:00Z">
        <w:r w:rsidRPr="005A413D">
          <w:t>,</w:t>
        </w:r>
      </w:ins>
      <w:del w:id="7" w:author="Carretero Miquau, Clara" w:date="2015-03-11T10:49:00Z">
        <w:r w:rsidRPr="005A413D">
          <w:delText xml:space="preserve"> y</w:delText>
        </w:r>
      </w:del>
      <w:r w:rsidRPr="005A413D">
        <w:t xml:space="preserve"> 400,15-401 MHz</w:t>
      </w:r>
      <w:del w:id="8" w:author="Carretero Miquau, Clara" w:date="2015-03-11T10:50:00Z">
        <w:r w:rsidRPr="005A413D">
          <w:delText>,</w:delText>
        </w:r>
      </w:del>
      <w:ins w:id="9" w:author="Carretero Miquau, Clara" w:date="2015-03-11T10:50:00Z">
        <w:r w:rsidRPr="005A413D">
          <w:t xml:space="preserve"> y del servicio móvil marítimo por satélite (espacio-Tierra) en la banda </w:t>
        </w:r>
      </w:ins>
      <w:ins w:id="10" w:author="Spanish" w:date="2019-10-01T11:48:00Z">
        <w:r w:rsidR="00486E63" w:rsidRPr="005A413D">
          <w:t>161,7875</w:t>
        </w:r>
      </w:ins>
      <w:ins w:id="11" w:author="Saez Grau, Ricardo" w:date="2018-07-09T16:02:00Z">
        <w:r w:rsidRPr="005A413D">
          <w:t>-</w:t>
        </w:r>
      </w:ins>
      <w:ins w:id="12" w:author="Spanish" w:date="2019-10-01T11:49:00Z">
        <w:r w:rsidR="00486E63" w:rsidRPr="005A413D">
          <w:t>161</w:t>
        </w:r>
      </w:ins>
      <w:ins w:id="13" w:author="Spanish" w:date="2019-10-02T16:32:00Z">
        <w:r w:rsidR="008338ED" w:rsidRPr="005A413D">
          <w:t>,</w:t>
        </w:r>
      </w:ins>
      <w:ins w:id="14" w:author="Spanish" w:date="2019-10-01T11:49:00Z">
        <w:r w:rsidR="00486E63" w:rsidRPr="005A413D">
          <w:t>9375</w:t>
        </w:r>
      </w:ins>
      <w:ins w:id="15" w:author="Saez Grau, Ricardo" w:date="2018-07-09T16:02:00Z">
        <w:r w:rsidRPr="005A413D">
          <w:t xml:space="preserve"> </w:t>
        </w:r>
      </w:ins>
      <w:ins w:id="16" w:author="Carretero Miquau, Clara" w:date="2015-03-11T10:50:00Z">
        <w:r w:rsidRPr="005A413D">
          <w:t>MHz</w:t>
        </w:r>
      </w:ins>
      <w:ins w:id="17" w:author="Carretero Miquau, Clara" w:date="2015-03-11T10:51:00Z">
        <w:r w:rsidRPr="005A413D">
          <w:t>,</w:t>
        </w:r>
      </w:ins>
      <w:r w:rsidRPr="005A413D">
        <w:t xml:space="preserve"> las administraciones adoptarán todas las medidas posibles para proteger el servicio de radioastronomía en las bandas 150,05-153 MHz, 322</w:t>
      </w:r>
      <w:r w:rsidRPr="005A413D">
        <w:noBreakHyphen/>
        <w:t>328,6 MHz, 406,1-410 MHz y 608-614 MHz contra la interferencia perjudicial producida por las emisiones no deseadas</w:t>
      </w:r>
      <w:del w:id="18" w:author="Spanish" w:date="2019-02-22T22:45:00Z">
        <w:r w:rsidRPr="005A413D" w:rsidDel="00267484">
          <w:delText>. Los niveles umbral de interferencia perjudicial para el servicio de radioastronomía</w:delText>
        </w:r>
      </w:del>
      <w:ins w:id="19" w:author="Spanish" w:date="2019-10-02T16:33:00Z">
        <w:r w:rsidR="008338ED" w:rsidRPr="005A413D">
          <w:t>, según</w:t>
        </w:r>
      </w:ins>
      <w:r w:rsidR="00D81DF8">
        <w:t xml:space="preserve"> </w:t>
      </w:r>
      <w:r w:rsidRPr="005A413D">
        <w:t>se indica</w:t>
      </w:r>
      <w:del w:id="20" w:author="Spanish" w:date="2019-10-02T16:33:00Z">
        <w:r w:rsidRPr="005A413D" w:rsidDel="008338ED">
          <w:delText>n</w:delText>
        </w:r>
      </w:del>
      <w:r w:rsidRPr="005A413D">
        <w:t xml:space="preserve"> en la Recomendación UIT</w:t>
      </w:r>
      <w:r w:rsidRPr="005A413D">
        <w:noBreakHyphen/>
        <w:t>R pertinente.</w:t>
      </w:r>
      <w:r w:rsidRPr="005A413D">
        <w:rPr>
          <w:sz w:val="16"/>
          <w:szCs w:val="16"/>
        </w:rPr>
        <w:t>     (CMR</w:t>
      </w:r>
      <w:r w:rsidRPr="005A413D">
        <w:rPr>
          <w:sz w:val="16"/>
          <w:szCs w:val="16"/>
        </w:rPr>
        <w:noBreakHyphen/>
      </w:r>
      <w:del w:id="21" w:author="Spanish83" w:date="2019-03-19T17:07:00Z">
        <w:r w:rsidRPr="005A413D" w:rsidDel="00240812">
          <w:rPr>
            <w:sz w:val="16"/>
            <w:szCs w:val="16"/>
          </w:rPr>
          <w:delText>07</w:delText>
        </w:r>
      </w:del>
      <w:ins w:id="22" w:author="RISSONE Christian" w:date="2017-08-30T11:34:00Z">
        <w:r w:rsidRPr="005A413D">
          <w:rPr>
            <w:sz w:val="16"/>
            <w:szCs w:val="16"/>
          </w:rPr>
          <w:t>19</w:t>
        </w:r>
      </w:ins>
      <w:r w:rsidRPr="005A413D">
        <w:rPr>
          <w:sz w:val="16"/>
          <w:szCs w:val="16"/>
        </w:rPr>
        <w:t>)</w:t>
      </w:r>
    </w:p>
    <w:p w14:paraId="5E901F75" w14:textId="3367D958" w:rsidR="00C62565" w:rsidRPr="005A413D" w:rsidRDefault="008257ED" w:rsidP="005446DF">
      <w:pPr>
        <w:pStyle w:val="Reasons"/>
      </w:pPr>
      <w:r w:rsidRPr="005A413D">
        <w:rPr>
          <w:b/>
        </w:rPr>
        <w:t>Motivos:</w:t>
      </w:r>
      <w:r w:rsidRPr="005A413D">
        <w:tab/>
      </w:r>
      <w:r w:rsidR="00486E63" w:rsidRPr="005A413D">
        <w:t>La gama de frecuencias 161,7875-161,9375 MHz es una nueva atribución al servicio móvil marítimo por satélite (espacio-Tierra). Para garantizar la protección del servicio de radioastronomía (SRA), es preciso añadir esta gama de frecuencias al número 5.208A del RR</w:t>
      </w:r>
      <w:r w:rsidR="00493ECF">
        <w:t>.</w:t>
      </w:r>
    </w:p>
    <w:p w14:paraId="5A13A664" w14:textId="77777777" w:rsidR="00C62565" w:rsidRPr="005A413D" w:rsidRDefault="008257ED" w:rsidP="005446DF">
      <w:pPr>
        <w:pStyle w:val="Proposal"/>
      </w:pPr>
      <w:r w:rsidRPr="005A413D">
        <w:t>MOD</w:t>
      </w:r>
      <w:r w:rsidRPr="005A413D">
        <w:tab/>
        <w:t>ACP/24A9A2/2</w:t>
      </w:r>
      <w:r w:rsidRPr="005A413D">
        <w:rPr>
          <w:vanish/>
          <w:color w:val="7F7F7F" w:themeColor="text1" w:themeTint="80"/>
          <w:vertAlign w:val="superscript"/>
        </w:rPr>
        <w:t>#50327</w:t>
      </w:r>
    </w:p>
    <w:p w14:paraId="3EE330D5" w14:textId="77777777" w:rsidR="008257ED" w:rsidRPr="005A413D" w:rsidRDefault="008257ED" w:rsidP="005446DF">
      <w:pPr>
        <w:pStyle w:val="Note"/>
        <w:keepNext/>
        <w:tabs>
          <w:tab w:val="left" w:pos="-360"/>
        </w:tabs>
      </w:pPr>
      <w:r w:rsidRPr="005A413D">
        <w:rPr>
          <w:rStyle w:val="Artdef"/>
        </w:rPr>
        <w:t>5.208B</w:t>
      </w:r>
      <w:r w:rsidRPr="005A413D">
        <w:rPr>
          <w:rStyle w:val="FootnoteReference"/>
          <w:b/>
          <w:bCs/>
          <w:color w:val="000000"/>
          <w:szCs w:val="24"/>
        </w:rPr>
        <w:footnoteReference w:customMarkFollows="1" w:id="1"/>
        <w:t>*</w:t>
      </w:r>
      <w:r w:rsidRPr="005A413D">
        <w:rPr>
          <w:color w:val="000000"/>
          <w:szCs w:val="24"/>
        </w:rPr>
        <w:tab/>
      </w:r>
      <w:r w:rsidRPr="005A413D">
        <w:t>En las bandas de frecuencias:</w:t>
      </w:r>
    </w:p>
    <w:p w14:paraId="2CD52170" w14:textId="77777777" w:rsidR="008257ED" w:rsidRPr="005A413D" w:rsidRDefault="008257ED" w:rsidP="005446DF">
      <w:pPr>
        <w:pStyle w:val="Note"/>
        <w:tabs>
          <w:tab w:val="clear" w:pos="284"/>
        </w:tabs>
        <w:rPr>
          <w:ins w:id="23" w:author="Spanish83" w:date="2019-03-20T11:22:00Z"/>
        </w:rPr>
      </w:pPr>
      <w:r w:rsidRPr="005A413D">
        <w:tab/>
        <w:t>137</w:t>
      </w:r>
      <w:r w:rsidRPr="005A413D">
        <w:noBreakHyphen/>
        <w:t>138 MHz,</w:t>
      </w:r>
    </w:p>
    <w:p w14:paraId="07709929" w14:textId="77777777" w:rsidR="008257ED" w:rsidRPr="005A413D" w:rsidRDefault="008257ED" w:rsidP="005446DF">
      <w:pPr>
        <w:pStyle w:val="Note"/>
        <w:tabs>
          <w:tab w:val="clear" w:pos="284"/>
        </w:tabs>
        <w:spacing w:before="0"/>
      </w:pPr>
      <w:ins w:id="24" w:author="Spanish83" w:date="2019-03-20T11:22:00Z">
        <w:r w:rsidRPr="005A413D">
          <w:tab/>
          <w:t>161,7875-161,9375</w:t>
        </w:r>
      </w:ins>
      <w:ins w:id="25" w:author="Spanish83" w:date="2019-03-20T11:23:00Z">
        <w:r w:rsidRPr="005A413D">
          <w:t> </w:t>
        </w:r>
      </w:ins>
      <w:ins w:id="26" w:author="Spanish83" w:date="2019-03-20T11:22:00Z">
        <w:r w:rsidRPr="005A413D">
          <w:t>MHz,</w:t>
        </w:r>
      </w:ins>
    </w:p>
    <w:p w14:paraId="05B07AB6" w14:textId="77777777" w:rsidR="008257ED" w:rsidRPr="005A413D" w:rsidRDefault="008257ED" w:rsidP="005446DF">
      <w:pPr>
        <w:pStyle w:val="Note"/>
        <w:tabs>
          <w:tab w:val="clear" w:pos="284"/>
        </w:tabs>
        <w:spacing w:before="0"/>
      </w:pPr>
      <w:r w:rsidRPr="005A413D">
        <w:tab/>
        <w:t>387</w:t>
      </w:r>
      <w:r w:rsidRPr="005A413D">
        <w:noBreakHyphen/>
        <w:t>390 MHz,</w:t>
      </w:r>
    </w:p>
    <w:p w14:paraId="5E605029" w14:textId="77777777" w:rsidR="008257ED" w:rsidRPr="005A413D" w:rsidRDefault="008257ED" w:rsidP="005446DF">
      <w:pPr>
        <w:pStyle w:val="Note"/>
        <w:tabs>
          <w:tab w:val="clear" w:pos="284"/>
        </w:tabs>
        <w:spacing w:before="0"/>
      </w:pPr>
      <w:r w:rsidRPr="005A413D">
        <w:tab/>
        <w:t>400,15</w:t>
      </w:r>
      <w:r w:rsidRPr="005A413D">
        <w:noBreakHyphen/>
        <w:t>401 MHz,</w:t>
      </w:r>
    </w:p>
    <w:p w14:paraId="2FF03001" w14:textId="77777777" w:rsidR="008257ED" w:rsidRPr="005A413D" w:rsidRDefault="008257ED" w:rsidP="005446DF">
      <w:pPr>
        <w:pStyle w:val="Note"/>
        <w:tabs>
          <w:tab w:val="clear" w:pos="284"/>
        </w:tabs>
        <w:spacing w:before="0"/>
      </w:pPr>
      <w:r w:rsidRPr="005A413D">
        <w:tab/>
        <w:t>1 452</w:t>
      </w:r>
      <w:r w:rsidRPr="005A413D">
        <w:noBreakHyphen/>
        <w:t>1 492 MHz,</w:t>
      </w:r>
    </w:p>
    <w:p w14:paraId="2C6E5A8D" w14:textId="77777777" w:rsidR="008257ED" w:rsidRPr="005A413D" w:rsidRDefault="008257ED" w:rsidP="005446DF">
      <w:pPr>
        <w:pStyle w:val="Note"/>
        <w:tabs>
          <w:tab w:val="clear" w:pos="284"/>
        </w:tabs>
        <w:spacing w:before="0"/>
      </w:pPr>
      <w:r w:rsidRPr="005A413D">
        <w:tab/>
        <w:t>1 525</w:t>
      </w:r>
      <w:r w:rsidRPr="005A413D">
        <w:noBreakHyphen/>
        <w:t>1 610 MHz,</w:t>
      </w:r>
    </w:p>
    <w:p w14:paraId="209491F1" w14:textId="77777777" w:rsidR="008257ED" w:rsidRPr="005A413D" w:rsidRDefault="008257ED" w:rsidP="005446DF">
      <w:pPr>
        <w:pStyle w:val="Note"/>
        <w:tabs>
          <w:tab w:val="clear" w:pos="284"/>
        </w:tabs>
        <w:spacing w:before="0"/>
      </w:pPr>
      <w:r w:rsidRPr="005A413D">
        <w:tab/>
        <w:t>1 613,8</w:t>
      </w:r>
      <w:r w:rsidRPr="005A413D">
        <w:noBreakHyphen/>
        <w:t>1 626,5 MHz,</w:t>
      </w:r>
    </w:p>
    <w:p w14:paraId="7EAF7F4C" w14:textId="77777777" w:rsidR="008257ED" w:rsidRPr="005A413D" w:rsidRDefault="008257ED" w:rsidP="005446DF">
      <w:pPr>
        <w:pStyle w:val="Note"/>
        <w:tabs>
          <w:tab w:val="clear" w:pos="284"/>
        </w:tabs>
        <w:spacing w:before="0"/>
      </w:pPr>
      <w:r w:rsidRPr="005A413D">
        <w:tab/>
        <w:t>2 655</w:t>
      </w:r>
      <w:r w:rsidRPr="005A413D">
        <w:noBreakHyphen/>
        <w:t>2 690 MHz,</w:t>
      </w:r>
    </w:p>
    <w:p w14:paraId="2DB38205" w14:textId="77777777" w:rsidR="008257ED" w:rsidRPr="005A413D" w:rsidRDefault="008257ED" w:rsidP="005446DF">
      <w:pPr>
        <w:pStyle w:val="Note"/>
        <w:tabs>
          <w:tab w:val="clear" w:pos="284"/>
        </w:tabs>
        <w:spacing w:before="0"/>
      </w:pPr>
      <w:r w:rsidRPr="005A413D">
        <w:tab/>
        <w:t>21,4</w:t>
      </w:r>
      <w:r w:rsidRPr="005A413D">
        <w:noBreakHyphen/>
        <w:t>22 GHz,</w:t>
      </w:r>
    </w:p>
    <w:p w14:paraId="5A8FB396" w14:textId="77777777" w:rsidR="008257ED" w:rsidRPr="005A413D" w:rsidRDefault="008257ED" w:rsidP="005446DF">
      <w:pPr>
        <w:pStyle w:val="Note"/>
      </w:pPr>
      <w:r w:rsidRPr="005A413D">
        <w:t>se aplica la Resolución </w:t>
      </w:r>
      <w:r w:rsidRPr="005A413D">
        <w:rPr>
          <w:b/>
          <w:bCs/>
        </w:rPr>
        <w:t>739 (Rev.CMR-</w:t>
      </w:r>
      <w:del w:id="27" w:author="Yoshi M" w:date="2017-10-14T23:37:00Z">
        <w:r w:rsidRPr="005A413D">
          <w:rPr>
            <w:b/>
            <w:bCs/>
          </w:rPr>
          <w:delText>15</w:delText>
        </w:r>
      </w:del>
      <w:ins w:id="28" w:author="Yoshi M" w:date="2017-10-14T23:37:00Z">
        <w:r w:rsidRPr="005A413D">
          <w:rPr>
            <w:b/>
            <w:bCs/>
          </w:rPr>
          <w:t>19</w:t>
        </w:r>
      </w:ins>
      <w:r w:rsidRPr="005A413D">
        <w:rPr>
          <w:b/>
          <w:bCs/>
        </w:rPr>
        <w:t>)</w:t>
      </w:r>
      <w:r w:rsidRPr="005A413D">
        <w:t>.</w:t>
      </w:r>
      <w:r w:rsidRPr="005A413D">
        <w:rPr>
          <w:sz w:val="16"/>
          <w:szCs w:val="16"/>
        </w:rPr>
        <w:t>     (CMR-</w:t>
      </w:r>
      <w:del w:id="29" w:author="Yoshi M" w:date="2017-10-14T23:37:00Z">
        <w:r w:rsidRPr="005A413D">
          <w:rPr>
            <w:sz w:val="16"/>
            <w:szCs w:val="16"/>
          </w:rPr>
          <w:delText>15</w:delText>
        </w:r>
      </w:del>
      <w:ins w:id="30" w:author="Yoshi M" w:date="2017-10-14T23:37:00Z">
        <w:r w:rsidRPr="005A413D">
          <w:rPr>
            <w:sz w:val="16"/>
            <w:szCs w:val="16"/>
          </w:rPr>
          <w:t>19</w:t>
        </w:r>
      </w:ins>
      <w:r w:rsidRPr="005A413D">
        <w:rPr>
          <w:sz w:val="16"/>
          <w:szCs w:val="16"/>
        </w:rPr>
        <w:t>)</w:t>
      </w:r>
      <w:r w:rsidRPr="005A413D">
        <w:t xml:space="preserve"> </w:t>
      </w:r>
    </w:p>
    <w:p w14:paraId="36BA9F96" w14:textId="3088FCA8" w:rsidR="005446DF" w:rsidRPr="005A413D" w:rsidRDefault="008257ED" w:rsidP="005446DF">
      <w:pPr>
        <w:pStyle w:val="Reasons"/>
      </w:pPr>
      <w:r w:rsidRPr="005A413D">
        <w:rPr>
          <w:b/>
        </w:rPr>
        <w:t>Motivos:</w:t>
      </w:r>
      <w:r w:rsidRPr="005A413D">
        <w:tab/>
      </w:r>
      <w:r w:rsidR="00486E63" w:rsidRPr="005A413D">
        <w:t>La gama de frecuencias 161,7875-161,9375 MHz es una nueva atribución al servicio móvil marítimo por satélite (espacio-Tierra). Para garantizar la protección del servicio de radioastronomía (SRA), es preciso añadir esta gama de frecuencias al número 5.208B del RR.</w:t>
      </w:r>
    </w:p>
    <w:p w14:paraId="74A3BA93" w14:textId="77777777" w:rsidR="00C62565" w:rsidRPr="005A413D" w:rsidRDefault="008257ED" w:rsidP="005446DF">
      <w:pPr>
        <w:pStyle w:val="Proposal"/>
        <w:keepLines/>
      </w:pPr>
      <w:r w:rsidRPr="005A413D">
        <w:t>MOD</w:t>
      </w:r>
      <w:r w:rsidRPr="005A413D">
        <w:tab/>
        <w:t>ACP/24A9A2/3</w:t>
      </w:r>
      <w:r w:rsidRPr="005A413D">
        <w:rPr>
          <w:vanish/>
          <w:color w:val="7F7F7F" w:themeColor="text1" w:themeTint="80"/>
          <w:vertAlign w:val="superscript"/>
        </w:rPr>
        <w:t>#50325</w:t>
      </w:r>
    </w:p>
    <w:p w14:paraId="48398719" w14:textId="77777777" w:rsidR="008257ED" w:rsidRPr="005A413D" w:rsidRDefault="008257ED" w:rsidP="005446DF">
      <w:pPr>
        <w:pStyle w:val="Tabletitle"/>
      </w:pPr>
      <w:r w:rsidRPr="005A413D">
        <w:t>148-161,9375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75"/>
        <w:gridCol w:w="3119"/>
        <w:gridCol w:w="3111"/>
      </w:tblGrid>
      <w:tr w:rsidR="008257ED" w:rsidRPr="005A413D" w14:paraId="4D2A6B94" w14:textId="77777777" w:rsidTr="008257ED">
        <w:trPr>
          <w:cantSplit/>
        </w:trPr>
        <w:tc>
          <w:tcPr>
            <w:tcW w:w="9405" w:type="dxa"/>
            <w:gridSpan w:val="3"/>
            <w:tcBorders>
              <w:top w:val="single" w:sz="4" w:space="0" w:color="auto"/>
              <w:left w:val="single" w:sz="6" w:space="0" w:color="auto"/>
              <w:bottom w:val="single" w:sz="6" w:space="0" w:color="auto"/>
              <w:right w:val="single" w:sz="6" w:space="0" w:color="auto"/>
            </w:tcBorders>
            <w:hideMark/>
          </w:tcPr>
          <w:p w14:paraId="6200A0EC" w14:textId="77777777" w:rsidR="008257ED" w:rsidRPr="005A413D" w:rsidRDefault="008257ED" w:rsidP="005446DF">
            <w:pPr>
              <w:pStyle w:val="Tablehead"/>
              <w:keepLines/>
            </w:pPr>
            <w:r w:rsidRPr="005A413D">
              <w:t>Atribución a los servicios</w:t>
            </w:r>
          </w:p>
        </w:tc>
      </w:tr>
      <w:tr w:rsidR="008257ED" w:rsidRPr="005A413D" w14:paraId="16C2923C" w14:textId="77777777" w:rsidTr="008257ED">
        <w:trPr>
          <w:cantSplit/>
        </w:trPr>
        <w:tc>
          <w:tcPr>
            <w:tcW w:w="3175" w:type="dxa"/>
            <w:tcBorders>
              <w:top w:val="single" w:sz="6" w:space="0" w:color="auto"/>
              <w:left w:val="single" w:sz="6" w:space="0" w:color="auto"/>
              <w:bottom w:val="single" w:sz="6" w:space="0" w:color="auto"/>
              <w:right w:val="single" w:sz="6" w:space="0" w:color="auto"/>
            </w:tcBorders>
            <w:hideMark/>
          </w:tcPr>
          <w:p w14:paraId="6F6DF18B" w14:textId="77777777" w:rsidR="008257ED" w:rsidRPr="005A413D" w:rsidRDefault="008257ED" w:rsidP="005446DF">
            <w:pPr>
              <w:pStyle w:val="Tablehead"/>
              <w:keepLines/>
            </w:pPr>
            <w:r w:rsidRPr="005A413D">
              <w:t>Región 1</w:t>
            </w:r>
          </w:p>
        </w:tc>
        <w:tc>
          <w:tcPr>
            <w:tcW w:w="3119" w:type="dxa"/>
            <w:tcBorders>
              <w:top w:val="single" w:sz="6" w:space="0" w:color="auto"/>
              <w:left w:val="single" w:sz="6" w:space="0" w:color="auto"/>
              <w:bottom w:val="single" w:sz="6" w:space="0" w:color="auto"/>
              <w:right w:val="single" w:sz="6" w:space="0" w:color="auto"/>
            </w:tcBorders>
            <w:hideMark/>
          </w:tcPr>
          <w:p w14:paraId="67D84719" w14:textId="77777777" w:rsidR="008257ED" w:rsidRPr="005A413D" w:rsidRDefault="008257ED" w:rsidP="005446DF">
            <w:pPr>
              <w:pStyle w:val="Tablehead"/>
              <w:keepLines/>
            </w:pPr>
            <w:r w:rsidRPr="005A413D">
              <w:t>Región 2</w:t>
            </w:r>
          </w:p>
        </w:tc>
        <w:tc>
          <w:tcPr>
            <w:tcW w:w="3111" w:type="dxa"/>
            <w:tcBorders>
              <w:top w:val="single" w:sz="6" w:space="0" w:color="auto"/>
              <w:left w:val="single" w:sz="6" w:space="0" w:color="auto"/>
              <w:bottom w:val="single" w:sz="6" w:space="0" w:color="auto"/>
              <w:right w:val="single" w:sz="6" w:space="0" w:color="auto"/>
            </w:tcBorders>
            <w:hideMark/>
          </w:tcPr>
          <w:p w14:paraId="6F2C6F9B" w14:textId="77777777" w:rsidR="008257ED" w:rsidRPr="005A413D" w:rsidRDefault="008257ED" w:rsidP="005446DF">
            <w:pPr>
              <w:pStyle w:val="Tablehead"/>
              <w:keepLines/>
            </w:pPr>
            <w:r w:rsidRPr="005A413D">
              <w:t>Región 3</w:t>
            </w:r>
          </w:p>
        </w:tc>
      </w:tr>
      <w:tr w:rsidR="008257ED" w:rsidRPr="005A413D" w14:paraId="6D16449D" w14:textId="77777777" w:rsidTr="008257ED">
        <w:tc>
          <w:tcPr>
            <w:tcW w:w="3175" w:type="dxa"/>
            <w:tcBorders>
              <w:top w:val="single" w:sz="4" w:space="0" w:color="auto"/>
              <w:left w:val="single" w:sz="4" w:space="0" w:color="auto"/>
              <w:bottom w:val="nil"/>
              <w:right w:val="single" w:sz="4" w:space="0" w:color="auto"/>
            </w:tcBorders>
            <w:hideMark/>
          </w:tcPr>
          <w:p w14:paraId="4170C444" w14:textId="77777777" w:rsidR="008257ED" w:rsidRPr="005A413D" w:rsidRDefault="008257ED" w:rsidP="005446DF">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ind w:left="1134" w:hanging="1134"/>
              <w:outlineLvl w:val="0"/>
              <w:rPr>
                <w:rStyle w:val="Tablefreq"/>
              </w:rPr>
            </w:pPr>
            <w:r w:rsidRPr="005A413D">
              <w:rPr>
                <w:rStyle w:val="Tablefreq"/>
              </w:rPr>
              <w:lastRenderedPageBreak/>
              <w:t>156,8375-</w:t>
            </w:r>
            <w:del w:id="31" w:author="Saez Grau, Ricardo" w:date="2018-07-09T15:43:00Z">
              <w:r w:rsidRPr="005A413D">
                <w:rPr>
                  <w:rStyle w:val="Tablefreq"/>
                </w:rPr>
                <w:delText>161,9375</w:delText>
              </w:r>
            </w:del>
            <w:ins w:id="32" w:author="RISSONE Christian" w:date="2017-08-30T10:21:00Z">
              <w:r w:rsidRPr="005A413D">
                <w:rPr>
                  <w:rStyle w:val="Tablefreq"/>
                  <w:color w:val="000000"/>
                </w:rPr>
                <w:t>157</w:t>
              </w:r>
            </w:ins>
            <w:ins w:id="33" w:author="Saez Grau, Ricardo" w:date="2018-07-09T15:43:00Z">
              <w:r w:rsidRPr="005A413D">
                <w:rPr>
                  <w:rStyle w:val="Tablefreq"/>
                  <w:color w:val="000000"/>
                </w:rPr>
                <w:t>,</w:t>
              </w:r>
            </w:ins>
            <w:ins w:id="34" w:author="RISSONE Christian" w:date="2017-08-30T10:21:00Z">
              <w:r w:rsidRPr="005A413D">
                <w:rPr>
                  <w:rStyle w:val="Tablefreq"/>
                </w:rPr>
                <w:t>1875</w:t>
              </w:r>
            </w:ins>
          </w:p>
          <w:p w14:paraId="1E262E96" w14:textId="77777777" w:rsidR="008257ED" w:rsidRPr="005A413D" w:rsidRDefault="008257ED" w:rsidP="005446DF">
            <w:pPr>
              <w:pStyle w:val="TableTextS5"/>
              <w:keepNext/>
              <w:keepLines/>
            </w:pPr>
            <w:r w:rsidRPr="005A413D">
              <w:t>FIJO</w:t>
            </w:r>
          </w:p>
          <w:p w14:paraId="39D5E7B7" w14:textId="77777777" w:rsidR="008257ED" w:rsidRPr="005A413D" w:rsidRDefault="008257ED" w:rsidP="005446DF">
            <w:pPr>
              <w:pStyle w:val="TableTextS5"/>
              <w:keepNext/>
              <w:keepLines/>
            </w:pPr>
            <w:r w:rsidRPr="005A413D">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5E272C4C" w14:textId="77777777" w:rsidR="008257ED" w:rsidRPr="005A413D" w:rsidRDefault="008257ED" w:rsidP="005446DF">
            <w:pPr>
              <w:keepNext/>
              <w:keepLines/>
              <w:tabs>
                <w:tab w:val="left" w:pos="567"/>
              </w:tabs>
              <w:spacing w:before="20" w:after="20"/>
              <w:ind w:left="1134" w:hanging="1134"/>
              <w:outlineLvl w:val="0"/>
              <w:rPr>
                <w:rStyle w:val="Tablefreq"/>
              </w:rPr>
            </w:pPr>
            <w:r w:rsidRPr="005A413D">
              <w:rPr>
                <w:rStyle w:val="Tablefreq"/>
              </w:rPr>
              <w:t>156,8375-</w:t>
            </w:r>
            <w:del w:id="35" w:author="Saez Grau, Ricardo" w:date="2018-07-09T15:43:00Z">
              <w:r w:rsidRPr="005A413D">
                <w:rPr>
                  <w:rStyle w:val="Tablefreq"/>
                </w:rPr>
                <w:delText>161,9375</w:delText>
              </w:r>
            </w:del>
            <w:ins w:id="36" w:author="RISSONE Christian" w:date="2017-08-30T10:21:00Z">
              <w:r w:rsidRPr="005A413D">
                <w:rPr>
                  <w:rStyle w:val="Tablefreq"/>
                  <w:color w:val="000000"/>
                </w:rPr>
                <w:t>157</w:t>
              </w:r>
            </w:ins>
            <w:ins w:id="37" w:author="Saez Grau, Ricardo" w:date="2018-07-09T15:43:00Z">
              <w:r w:rsidRPr="005A413D">
                <w:rPr>
                  <w:rStyle w:val="Tablefreq"/>
                  <w:color w:val="000000"/>
                </w:rPr>
                <w:t>,</w:t>
              </w:r>
            </w:ins>
            <w:ins w:id="38" w:author="RISSONE Christian" w:date="2017-08-30T10:21:00Z">
              <w:r w:rsidRPr="005A413D">
                <w:rPr>
                  <w:rStyle w:val="Tablefreq"/>
                </w:rPr>
                <w:t>1875</w:t>
              </w:r>
            </w:ins>
          </w:p>
          <w:p w14:paraId="1FDB5121" w14:textId="77777777" w:rsidR="008257ED" w:rsidRPr="005A413D" w:rsidRDefault="008257ED" w:rsidP="005446DF">
            <w:pPr>
              <w:pStyle w:val="TableTextS5"/>
              <w:keepNext/>
              <w:keepLines/>
            </w:pPr>
            <w:r w:rsidRPr="005A413D">
              <w:tab/>
            </w:r>
            <w:r w:rsidRPr="005A413D">
              <w:tab/>
              <w:t>FIJO</w:t>
            </w:r>
          </w:p>
          <w:p w14:paraId="3BC41995" w14:textId="77777777" w:rsidR="008257ED" w:rsidRPr="005A413D" w:rsidRDefault="008257ED" w:rsidP="005446DF">
            <w:pPr>
              <w:pStyle w:val="TableTextS5"/>
              <w:keepNext/>
              <w:keepLines/>
              <w:rPr>
                <w:color w:val="000000"/>
              </w:rPr>
            </w:pPr>
            <w:r w:rsidRPr="005A413D">
              <w:tab/>
            </w:r>
            <w:r w:rsidRPr="005A413D">
              <w:tab/>
              <w:t>MÓVIL</w:t>
            </w:r>
          </w:p>
        </w:tc>
      </w:tr>
      <w:tr w:rsidR="008257ED" w:rsidRPr="005A413D" w14:paraId="76E52EE7" w14:textId="77777777" w:rsidTr="008257ED">
        <w:trPr>
          <w:trHeight w:val="159"/>
        </w:trPr>
        <w:tc>
          <w:tcPr>
            <w:tcW w:w="3175" w:type="dxa"/>
            <w:tcBorders>
              <w:top w:val="nil"/>
              <w:left w:val="single" w:sz="4" w:space="0" w:color="auto"/>
              <w:bottom w:val="single" w:sz="4" w:space="0" w:color="auto"/>
              <w:right w:val="single" w:sz="4" w:space="0" w:color="auto"/>
            </w:tcBorders>
            <w:hideMark/>
          </w:tcPr>
          <w:p w14:paraId="0A5332ED" w14:textId="77777777" w:rsidR="008257ED" w:rsidRPr="005A413D" w:rsidRDefault="008257ED" w:rsidP="005446DF">
            <w:pPr>
              <w:pStyle w:val="TableTextS5"/>
              <w:keepNext/>
              <w:keepLines/>
              <w:spacing w:before="20" w:after="20"/>
              <w:rPr>
                <w:rStyle w:val="Artref"/>
              </w:rPr>
            </w:pPr>
            <w:r w:rsidRPr="005A413D">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34D55330" w14:textId="77777777" w:rsidR="008257ED" w:rsidRPr="005A413D" w:rsidRDefault="008257ED" w:rsidP="005446DF">
            <w:pPr>
              <w:pStyle w:val="TableTextS5"/>
              <w:keepNext/>
              <w:keepLines/>
              <w:spacing w:before="20" w:after="20"/>
              <w:rPr>
                <w:b/>
                <w:color w:val="000000"/>
              </w:rPr>
            </w:pPr>
            <w:r w:rsidRPr="005A413D">
              <w:rPr>
                <w:rStyle w:val="Artref"/>
              </w:rPr>
              <w:tab/>
            </w:r>
            <w:r w:rsidRPr="005A413D">
              <w:rPr>
                <w:rStyle w:val="Artref"/>
              </w:rPr>
              <w:tab/>
              <w:t>5.226</w:t>
            </w:r>
          </w:p>
        </w:tc>
      </w:tr>
      <w:tr w:rsidR="008257ED" w:rsidRPr="005A413D" w14:paraId="7C9BC4F2" w14:textId="77777777" w:rsidTr="008257ED">
        <w:trPr>
          <w:trHeight w:val="159"/>
        </w:trPr>
        <w:tc>
          <w:tcPr>
            <w:tcW w:w="3175" w:type="dxa"/>
            <w:tcBorders>
              <w:top w:val="single" w:sz="4" w:space="0" w:color="auto"/>
              <w:left w:val="single" w:sz="4" w:space="0" w:color="auto"/>
              <w:bottom w:val="nil"/>
              <w:right w:val="single" w:sz="4" w:space="0" w:color="auto"/>
            </w:tcBorders>
            <w:hideMark/>
          </w:tcPr>
          <w:p w14:paraId="51454549" w14:textId="77777777" w:rsidR="008257ED" w:rsidRPr="005A413D" w:rsidRDefault="008257ED" w:rsidP="005446DF">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39" w:author="RISSONE Christian" w:date="2017-08-30T10:22:00Z">
              <w:r w:rsidRPr="005A413D">
                <w:rPr>
                  <w:rStyle w:val="Tablefreq"/>
                </w:rPr>
                <w:delText>156</w:delText>
              </w:r>
            </w:del>
            <w:del w:id="40" w:author="Unknown">
              <w:r w:rsidRPr="005A413D">
                <w:rPr>
                  <w:rStyle w:val="Tablefreq"/>
                </w:rPr>
                <w:delText>,</w:delText>
              </w:r>
            </w:del>
            <w:del w:id="41" w:author="RISSONE Christian" w:date="2017-08-30T10:22:00Z">
              <w:r w:rsidRPr="005A413D">
                <w:rPr>
                  <w:rStyle w:val="Tablefreq"/>
                </w:rPr>
                <w:delText>8375</w:delText>
              </w:r>
            </w:del>
            <w:ins w:id="42" w:author="RISSONE Christian" w:date="2017-08-30T10:22:00Z">
              <w:r w:rsidRPr="005A413D">
                <w:rPr>
                  <w:rStyle w:val="Tablefreq"/>
                </w:rPr>
                <w:t>157</w:t>
              </w:r>
            </w:ins>
            <w:ins w:id="43" w:author="Saez Grau, Ricardo" w:date="2018-07-09T15:47:00Z">
              <w:r w:rsidRPr="005A413D">
                <w:rPr>
                  <w:rStyle w:val="Tablefreq"/>
                </w:rPr>
                <w:t>,</w:t>
              </w:r>
            </w:ins>
            <w:ins w:id="44" w:author="RISSONE Christian" w:date="2017-08-30T10:22:00Z">
              <w:r w:rsidRPr="005A413D">
                <w:rPr>
                  <w:rStyle w:val="Tablefreq"/>
                </w:rPr>
                <w:t>1875</w:t>
              </w:r>
            </w:ins>
            <w:r w:rsidRPr="005A413D">
              <w:rPr>
                <w:rStyle w:val="Tablefreq"/>
              </w:rPr>
              <w:t>-</w:t>
            </w:r>
            <w:del w:id="45" w:author="RISSONE Christian" w:date="2017-08-30T10:23:00Z">
              <w:r w:rsidRPr="005A413D">
                <w:rPr>
                  <w:rStyle w:val="Tablefreq"/>
                </w:rPr>
                <w:delText>161</w:delText>
              </w:r>
            </w:del>
            <w:del w:id="46" w:author="Unknown">
              <w:r w:rsidRPr="005A413D">
                <w:rPr>
                  <w:rStyle w:val="Tablefreq"/>
                </w:rPr>
                <w:delText>,</w:delText>
              </w:r>
            </w:del>
            <w:del w:id="47" w:author="RISSONE Christian" w:date="2017-08-30T10:23:00Z">
              <w:r w:rsidRPr="005A413D">
                <w:rPr>
                  <w:rStyle w:val="Tablefreq"/>
                </w:rPr>
                <w:delText>9375</w:delText>
              </w:r>
            </w:del>
            <w:ins w:id="48" w:author="RISSONE Christian" w:date="2017-08-30T10:23:00Z">
              <w:r w:rsidRPr="005A413D">
                <w:rPr>
                  <w:rStyle w:val="Tablefreq"/>
                </w:rPr>
                <w:t>157</w:t>
              </w:r>
            </w:ins>
            <w:ins w:id="49" w:author="Saez Grau, Ricardo" w:date="2018-07-09T15:47:00Z">
              <w:r w:rsidRPr="005A413D">
                <w:rPr>
                  <w:rStyle w:val="Tablefreq"/>
                </w:rPr>
                <w:t>,</w:t>
              </w:r>
            </w:ins>
            <w:ins w:id="50" w:author="RISSONE Christian" w:date="2017-08-30T10:23:00Z">
              <w:r w:rsidRPr="005A413D">
                <w:rPr>
                  <w:rStyle w:val="Tablefreq"/>
                </w:rPr>
                <w:t>3375</w:t>
              </w:r>
            </w:ins>
          </w:p>
          <w:p w14:paraId="697FD49D" w14:textId="77777777" w:rsidR="008257ED" w:rsidRPr="005A413D" w:rsidRDefault="008257ED" w:rsidP="005446DF">
            <w:pPr>
              <w:pStyle w:val="TableTextS5"/>
              <w:keepNext/>
              <w:keepLines/>
            </w:pPr>
            <w:r w:rsidRPr="005A413D">
              <w:t>FIJO</w:t>
            </w:r>
          </w:p>
          <w:p w14:paraId="680C75BB" w14:textId="77777777" w:rsidR="008257ED" w:rsidRPr="005A413D" w:rsidRDefault="008257ED" w:rsidP="005446DF">
            <w:pPr>
              <w:pStyle w:val="TableTextS5"/>
              <w:keepNext/>
              <w:keepLines/>
              <w:rPr>
                <w:ins w:id="51" w:author="RISSONE Christian" w:date="2017-08-30T10:24:00Z"/>
              </w:rPr>
            </w:pPr>
            <w:r w:rsidRPr="005A413D">
              <w:t>MÓVIL salvo móvil aeronáutico</w:t>
            </w:r>
          </w:p>
          <w:p w14:paraId="410D79F3" w14:textId="7FD417E5" w:rsidR="008257ED" w:rsidRPr="005A413D" w:rsidRDefault="008257ED" w:rsidP="005446DF">
            <w:pPr>
              <w:pStyle w:val="TableTextS5"/>
              <w:keepNext/>
              <w:keepLines/>
              <w:rPr>
                <w:color w:val="000000"/>
              </w:rPr>
            </w:pPr>
            <w:ins w:id="52" w:author="Satorre" w:date="2014-06-17T13:16:00Z">
              <w:r w:rsidRPr="005A413D">
                <w:t>M</w:t>
              </w:r>
              <w:r w:rsidR="008338ED" w:rsidRPr="005A413D">
                <w:t>óvil mar</w:t>
              </w:r>
            </w:ins>
            <w:ins w:id="53" w:author="Satorre" w:date="2014-06-17T13:17:00Z">
              <w:r w:rsidR="008338ED" w:rsidRPr="005A413D">
                <w:t xml:space="preserve">ítimo por satélite </w:t>
              </w:r>
            </w:ins>
            <w:ins w:id="54" w:author="Satorre" w:date="2014-06-17T13:15:00Z">
              <w:r w:rsidRPr="005A413D">
                <w:t>(Tierra-</w:t>
              </w:r>
              <w:proofErr w:type="gramStart"/>
              <w:r w:rsidRPr="005A413D">
                <w:t>espacio)</w:t>
              </w:r>
            </w:ins>
            <w:ins w:id="55" w:author="Spanish22" w:date="2019-02-23T00:14:00Z">
              <w:r w:rsidRPr="005A413D">
                <w:t xml:space="preserve">  ADD</w:t>
              </w:r>
              <w:proofErr w:type="gramEnd"/>
              <w:r w:rsidRPr="005A413D">
                <w:rPr>
                  <w:rStyle w:val="Artref"/>
                  <w:color w:val="000000"/>
                </w:rPr>
                <w:t xml:space="preserve"> </w:t>
              </w:r>
              <w:r w:rsidRPr="005A413D">
                <w:rPr>
                  <w:rStyle w:val="Artref"/>
                </w:rPr>
                <w:t>5.A192</w:t>
              </w:r>
            </w:ins>
          </w:p>
        </w:tc>
        <w:tc>
          <w:tcPr>
            <w:tcW w:w="6230" w:type="dxa"/>
            <w:gridSpan w:val="2"/>
            <w:tcBorders>
              <w:top w:val="single" w:sz="4" w:space="0" w:color="auto"/>
              <w:left w:val="single" w:sz="4" w:space="0" w:color="auto"/>
              <w:bottom w:val="nil"/>
              <w:right w:val="single" w:sz="4" w:space="0" w:color="auto"/>
            </w:tcBorders>
            <w:hideMark/>
          </w:tcPr>
          <w:p w14:paraId="3D0C3226" w14:textId="77777777" w:rsidR="008257ED" w:rsidRPr="005A413D" w:rsidRDefault="008257ED" w:rsidP="005446DF">
            <w:pPr>
              <w:pStyle w:val="TableTextS5"/>
              <w:keepNext/>
              <w:keepLines/>
              <w:spacing w:before="20" w:after="20"/>
              <w:rPr>
                <w:rStyle w:val="Tablefreq"/>
              </w:rPr>
            </w:pPr>
            <w:del w:id="56" w:author="RISSONE Christian" w:date="2017-08-30T10:22:00Z">
              <w:r w:rsidRPr="005A413D">
                <w:rPr>
                  <w:rStyle w:val="Tablefreq"/>
                </w:rPr>
                <w:delText>156</w:delText>
              </w:r>
            </w:del>
            <w:del w:id="57" w:author="Unknown">
              <w:r w:rsidRPr="005A413D">
                <w:rPr>
                  <w:rStyle w:val="Tablefreq"/>
                </w:rPr>
                <w:delText>,</w:delText>
              </w:r>
            </w:del>
            <w:del w:id="58" w:author="RISSONE Christian" w:date="2017-08-30T10:22:00Z">
              <w:r w:rsidRPr="005A413D">
                <w:rPr>
                  <w:rStyle w:val="Tablefreq"/>
                </w:rPr>
                <w:delText>8375</w:delText>
              </w:r>
            </w:del>
            <w:ins w:id="59" w:author="RISSONE Christian" w:date="2017-08-30T10:22:00Z">
              <w:r w:rsidRPr="005A413D">
                <w:rPr>
                  <w:rStyle w:val="Tablefreq"/>
                </w:rPr>
                <w:t>157</w:t>
              </w:r>
            </w:ins>
            <w:ins w:id="60" w:author="Saez Grau, Ricardo" w:date="2018-07-09T15:47:00Z">
              <w:r w:rsidRPr="005A413D">
                <w:rPr>
                  <w:rStyle w:val="Tablefreq"/>
                </w:rPr>
                <w:t>,</w:t>
              </w:r>
            </w:ins>
            <w:ins w:id="61" w:author="RISSONE Christian" w:date="2017-08-30T10:22:00Z">
              <w:r w:rsidRPr="005A413D">
                <w:rPr>
                  <w:rStyle w:val="Tablefreq"/>
                </w:rPr>
                <w:t>1875</w:t>
              </w:r>
            </w:ins>
            <w:r w:rsidRPr="005A413D">
              <w:rPr>
                <w:rStyle w:val="Tablefreq"/>
              </w:rPr>
              <w:t>-</w:t>
            </w:r>
            <w:del w:id="62" w:author="RISSONE Christian" w:date="2017-08-30T10:23:00Z">
              <w:r w:rsidRPr="005A413D">
                <w:rPr>
                  <w:rStyle w:val="Tablefreq"/>
                </w:rPr>
                <w:delText>161</w:delText>
              </w:r>
            </w:del>
            <w:del w:id="63" w:author="Unknown">
              <w:r w:rsidRPr="005A413D">
                <w:rPr>
                  <w:rStyle w:val="Tablefreq"/>
                </w:rPr>
                <w:delText>,</w:delText>
              </w:r>
            </w:del>
            <w:del w:id="64" w:author="RISSONE Christian" w:date="2017-08-30T10:23:00Z">
              <w:r w:rsidRPr="005A413D">
                <w:rPr>
                  <w:rStyle w:val="Tablefreq"/>
                </w:rPr>
                <w:delText>9375</w:delText>
              </w:r>
            </w:del>
            <w:ins w:id="65" w:author="RISSONE Christian" w:date="2017-08-30T10:23:00Z">
              <w:r w:rsidRPr="005A413D">
                <w:rPr>
                  <w:rStyle w:val="Tablefreq"/>
                </w:rPr>
                <w:t>157</w:t>
              </w:r>
            </w:ins>
            <w:ins w:id="66" w:author="Saez Grau, Ricardo" w:date="2018-07-09T15:47:00Z">
              <w:r w:rsidRPr="005A413D">
                <w:rPr>
                  <w:rStyle w:val="Tablefreq"/>
                </w:rPr>
                <w:t>,</w:t>
              </w:r>
            </w:ins>
            <w:ins w:id="67" w:author="RISSONE Christian" w:date="2017-08-30T10:23:00Z">
              <w:r w:rsidRPr="005A413D">
                <w:rPr>
                  <w:rStyle w:val="Tablefreq"/>
                </w:rPr>
                <w:t>3375</w:t>
              </w:r>
            </w:ins>
          </w:p>
          <w:p w14:paraId="17ECB19A" w14:textId="77777777" w:rsidR="008257ED" w:rsidRPr="005A413D" w:rsidRDefault="008257ED" w:rsidP="005446DF">
            <w:pPr>
              <w:pStyle w:val="TableTextS5"/>
              <w:keepNext/>
              <w:keepLines/>
            </w:pPr>
            <w:r w:rsidRPr="005A413D">
              <w:tab/>
            </w:r>
            <w:r w:rsidRPr="005A413D">
              <w:tab/>
              <w:t>FIJO</w:t>
            </w:r>
          </w:p>
          <w:p w14:paraId="6E661398" w14:textId="77777777" w:rsidR="008257ED" w:rsidRPr="005A413D" w:rsidRDefault="008257ED" w:rsidP="005446DF">
            <w:pPr>
              <w:pStyle w:val="TableTextS5"/>
              <w:keepNext/>
              <w:keepLines/>
              <w:rPr>
                <w:ins w:id="68" w:author="RISSONE Christian" w:date="2017-08-30T10:25:00Z"/>
              </w:rPr>
            </w:pPr>
            <w:r w:rsidRPr="005A413D">
              <w:tab/>
            </w:r>
            <w:r w:rsidRPr="005A413D">
              <w:tab/>
              <w:t>MÓVIL</w:t>
            </w:r>
          </w:p>
          <w:p w14:paraId="5D0AA654" w14:textId="2582552C" w:rsidR="008257ED" w:rsidRPr="005A413D" w:rsidRDefault="008257ED" w:rsidP="005446DF">
            <w:pPr>
              <w:pStyle w:val="TableTextS5"/>
              <w:keepNext/>
              <w:keepLines/>
              <w:ind w:left="567" w:hanging="567"/>
              <w:rPr>
                <w:color w:val="000000"/>
              </w:rPr>
            </w:pPr>
            <w:ins w:id="69" w:author="WP5B" w:date="2018-05-30T21:37:00Z">
              <w:r w:rsidRPr="005A413D">
                <w:tab/>
              </w:r>
              <w:r w:rsidRPr="005A413D">
                <w:tab/>
              </w:r>
            </w:ins>
            <w:ins w:id="70" w:author="Satorre" w:date="2014-06-17T13:16:00Z">
              <w:r w:rsidRPr="005A413D">
                <w:t>M</w:t>
              </w:r>
              <w:r w:rsidR="008338ED" w:rsidRPr="005A413D">
                <w:t>óvil mar</w:t>
              </w:r>
            </w:ins>
            <w:ins w:id="71" w:author="Satorre" w:date="2014-06-17T13:17:00Z">
              <w:r w:rsidR="008338ED" w:rsidRPr="005A413D">
                <w:t xml:space="preserve">ítimo por satélite </w:t>
              </w:r>
            </w:ins>
            <w:ins w:id="72" w:author="Satorre" w:date="2014-06-17T13:15:00Z">
              <w:r w:rsidRPr="005A413D">
                <w:t>(Tierra-espacio)</w:t>
              </w:r>
            </w:ins>
            <w:ins w:id="73" w:author="Spanish22" w:date="2019-02-23T00:14:00Z">
              <w:r w:rsidRPr="005A413D">
                <w:t xml:space="preserve">  </w:t>
              </w:r>
            </w:ins>
            <w:r w:rsidRPr="005A413D">
              <w:br/>
            </w:r>
            <w:ins w:id="74" w:author="Spanish22" w:date="2019-02-23T00:14:00Z">
              <w:r w:rsidRPr="005A413D">
                <w:t>ADD</w:t>
              </w:r>
              <w:r w:rsidRPr="005A413D">
                <w:rPr>
                  <w:rStyle w:val="Artref"/>
                  <w:color w:val="000000"/>
                </w:rPr>
                <w:t xml:space="preserve"> </w:t>
              </w:r>
              <w:proofErr w:type="gramStart"/>
              <w:r w:rsidRPr="005A413D">
                <w:rPr>
                  <w:rStyle w:val="Artref"/>
                </w:rPr>
                <w:t>5.A</w:t>
              </w:r>
              <w:proofErr w:type="gramEnd"/>
              <w:r w:rsidRPr="005A413D">
                <w:rPr>
                  <w:rStyle w:val="Artref"/>
                </w:rPr>
                <w:t>192</w:t>
              </w:r>
            </w:ins>
          </w:p>
        </w:tc>
      </w:tr>
      <w:tr w:rsidR="008257ED" w:rsidRPr="005A413D" w14:paraId="3D315D0A" w14:textId="77777777" w:rsidTr="008257ED">
        <w:trPr>
          <w:trHeight w:val="159"/>
        </w:trPr>
        <w:tc>
          <w:tcPr>
            <w:tcW w:w="3175" w:type="dxa"/>
            <w:tcBorders>
              <w:top w:val="nil"/>
              <w:left w:val="single" w:sz="4" w:space="0" w:color="auto"/>
              <w:bottom w:val="single" w:sz="4" w:space="0" w:color="auto"/>
              <w:right w:val="single" w:sz="4" w:space="0" w:color="auto"/>
            </w:tcBorders>
            <w:hideMark/>
          </w:tcPr>
          <w:p w14:paraId="7EDF6F59" w14:textId="77777777" w:rsidR="008257ED" w:rsidRPr="005A413D" w:rsidRDefault="008257ED" w:rsidP="005446DF">
            <w:pPr>
              <w:pStyle w:val="TableTextS5"/>
              <w:keepNext/>
              <w:keepLines/>
              <w:spacing w:before="20" w:after="20"/>
              <w:rPr>
                <w:rStyle w:val="Tablefreq"/>
                <w:color w:val="000000"/>
              </w:rPr>
            </w:pPr>
            <w:r w:rsidRPr="005A413D">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5CBF97DA" w14:textId="77777777" w:rsidR="008257ED" w:rsidRPr="005A413D" w:rsidRDefault="008257ED" w:rsidP="005446DF">
            <w:pPr>
              <w:pStyle w:val="TableTextS5"/>
              <w:keepNext/>
              <w:keepLines/>
              <w:tabs>
                <w:tab w:val="clear" w:pos="170"/>
              </w:tabs>
              <w:spacing w:before="20" w:after="20"/>
              <w:rPr>
                <w:rStyle w:val="Tablefreq"/>
                <w:color w:val="000000"/>
              </w:rPr>
            </w:pPr>
            <w:r w:rsidRPr="005A413D">
              <w:rPr>
                <w:rStyle w:val="Artref"/>
                <w:color w:val="000000"/>
              </w:rPr>
              <w:tab/>
            </w:r>
            <w:r w:rsidRPr="005A413D">
              <w:rPr>
                <w:rStyle w:val="Artref"/>
                <w:color w:val="000000"/>
              </w:rPr>
              <w:tab/>
            </w:r>
            <w:r w:rsidRPr="005A413D">
              <w:rPr>
                <w:rStyle w:val="Artref"/>
              </w:rPr>
              <w:t>5.226</w:t>
            </w:r>
          </w:p>
        </w:tc>
      </w:tr>
      <w:tr w:rsidR="008257ED" w:rsidRPr="005A413D" w14:paraId="56ACD038" w14:textId="77777777" w:rsidTr="008257ED">
        <w:trPr>
          <w:trHeight w:val="159"/>
        </w:trPr>
        <w:tc>
          <w:tcPr>
            <w:tcW w:w="3175" w:type="dxa"/>
            <w:tcBorders>
              <w:top w:val="single" w:sz="4" w:space="0" w:color="auto"/>
              <w:left w:val="single" w:sz="4" w:space="0" w:color="auto"/>
              <w:bottom w:val="nil"/>
              <w:right w:val="single" w:sz="4" w:space="0" w:color="auto"/>
            </w:tcBorders>
            <w:hideMark/>
          </w:tcPr>
          <w:p w14:paraId="29CB101E" w14:textId="77777777" w:rsidR="008257ED" w:rsidRPr="005A413D" w:rsidRDefault="008257ED" w:rsidP="005446DF">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75" w:author="RISSONE Christian" w:date="2017-08-30T10:25:00Z">
              <w:r w:rsidRPr="005A413D">
                <w:rPr>
                  <w:rStyle w:val="Tablefreq"/>
                </w:rPr>
                <w:delText>156</w:delText>
              </w:r>
            </w:del>
            <w:del w:id="76" w:author="Unknown">
              <w:r w:rsidRPr="005A413D">
                <w:rPr>
                  <w:rStyle w:val="Tablefreq"/>
                </w:rPr>
                <w:delText>,</w:delText>
              </w:r>
            </w:del>
            <w:del w:id="77" w:author="RISSONE Christian" w:date="2017-08-30T10:25:00Z">
              <w:r w:rsidRPr="005A413D">
                <w:rPr>
                  <w:rStyle w:val="Tablefreq"/>
                </w:rPr>
                <w:delText>8375</w:delText>
              </w:r>
            </w:del>
            <w:ins w:id="78" w:author="RISSONE Christian" w:date="2017-08-30T10:25:00Z">
              <w:r w:rsidRPr="005A413D">
                <w:rPr>
                  <w:rStyle w:val="Tablefreq"/>
                </w:rPr>
                <w:t>157</w:t>
              </w:r>
            </w:ins>
            <w:ins w:id="79" w:author="Saez Grau, Ricardo" w:date="2018-07-09T15:47:00Z">
              <w:r w:rsidRPr="005A413D">
                <w:rPr>
                  <w:rStyle w:val="Tablefreq"/>
                </w:rPr>
                <w:t>,</w:t>
              </w:r>
            </w:ins>
            <w:ins w:id="80" w:author="RISSONE Christian" w:date="2017-08-30T10:25:00Z">
              <w:r w:rsidRPr="005A413D">
                <w:rPr>
                  <w:rStyle w:val="Tablefreq"/>
                </w:rPr>
                <w:t>3375</w:t>
              </w:r>
            </w:ins>
            <w:r w:rsidRPr="005A413D">
              <w:rPr>
                <w:rStyle w:val="Tablefreq"/>
              </w:rPr>
              <w:t>-</w:t>
            </w:r>
            <w:del w:id="81" w:author="RISSONE Christian" w:date="2017-08-30T10:26:00Z">
              <w:r w:rsidRPr="005A413D">
                <w:rPr>
                  <w:rStyle w:val="Tablefreq"/>
                </w:rPr>
                <w:delText>161</w:delText>
              </w:r>
            </w:del>
            <w:del w:id="82" w:author="Unknown">
              <w:r w:rsidRPr="005A413D">
                <w:rPr>
                  <w:rStyle w:val="Tablefreq"/>
                </w:rPr>
                <w:delText>,</w:delText>
              </w:r>
            </w:del>
            <w:del w:id="83" w:author="RISSONE Christian" w:date="2017-08-30T10:26:00Z">
              <w:r w:rsidRPr="005A413D">
                <w:rPr>
                  <w:rStyle w:val="Tablefreq"/>
                </w:rPr>
                <w:delText>9375</w:delText>
              </w:r>
            </w:del>
            <w:ins w:id="84" w:author="RISSONE Christian" w:date="2017-08-30T10:26:00Z">
              <w:r w:rsidRPr="005A413D">
                <w:rPr>
                  <w:rStyle w:val="Tablefreq"/>
                </w:rPr>
                <w:t>1</w:t>
              </w:r>
            </w:ins>
            <w:ins w:id="85" w:author="RISSONE Christian" w:date="2017-08-30T10:30:00Z">
              <w:r w:rsidRPr="005A413D">
                <w:rPr>
                  <w:rStyle w:val="Tablefreq"/>
                </w:rPr>
                <w:t>6</w:t>
              </w:r>
            </w:ins>
            <w:ins w:id="86" w:author="Saez Grau, Ricardo" w:date="2018-07-10T10:14:00Z">
              <w:r w:rsidRPr="005A413D">
                <w:rPr>
                  <w:rStyle w:val="Tablefreq"/>
                </w:rPr>
                <w:t>1</w:t>
              </w:r>
            </w:ins>
            <w:ins w:id="87" w:author="Saez Grau, Ricardo" w:date="2018-07-09T15:47:00Z">
              <w:r w:rsidRPr="005A413D">
                <w:rPr>
                  <w:rStyle w:val="Tablefreq"/>
                </w:rPr>
                <w:t>,</w:t>
              </w:r>
            </w:ins>
            <w:ins w:id="88" w:author="Saez Grau, Ricardo" w:date="2018-07-10T10:14:00Z">
              <w:r w:rsidRPr="005A413D">
                <w:rPr>
                  <w:rStyle w:val="Tablefreq"/>
                </w:rPr>
                <w:t>7875</w:t>
              </w:r>
            </w:ins>
          </w:p>
          <w:p w14:paraId="6E360D50" w14:textId="77777777" w:rsidR="008257ED" w:rsidRPr="005A413D" w:rsidRDefault="008257ED" w:rsidP="005446DF">
            <w:pPr>
              <w:pStyle w:val="TableTextS5"/>
              <w:keepNext/>
              <w:keepLines/>
            </w:pPr>
            <w:r w:rsidRPr="005A413D">
              <w:t>FIJO</w:t>
            </w:r>
          </w:p>
          <w:p w14:paraId="2AA99BAB" w14:textId="77777777" w:rsidR="008257ED" w:rsidRPr="005A413D" w:rsidRDefault="008257ED" w:rsidP="005446DF">
            <w:pPr>
              <w:pStyle w:val="TableTextS5"/>
              <w:keepNext/>
              <w:keepLines/>
              <w:rPr>
                <w:color w:val="000000"/>
              </w:rPr>
            </w:pPr>
            <w:r w:rsidRPr="005A413D">
              <w:t>MÓVIL salvo móvil aeronáutico</w:t>
            </w:r>
          </w:p>
        </w:tc>
        <w:tc>
          <w:tcPr>
            <w:tcW w:w="6230" w:type="dxa"/>
            <w:gridSpan w:val="2"/>
            <w:tcBorders>
              <w:top w:val="single" w:sz="4" w:space="0" w:color="auto"/>
              <w:left w:val="single" w:sz="4" w:space="0" w:color="auto"/>
              <w:bottom w:val="nil"/>
              <w:right w:val="single" w:sz="4" w:space="0" w:color="auto"/>
            </w:tcBorders>
            <w:hideMark/>
          </w:tcPr>
          <w:p w14:paraId="47C5AE49" w14:textId="77777777" w:rsidR="008257ED" w:rsidRPr="005A413D" w:rsidRDefault="008257ED" w:rsidP="005446DF">
            <w:pPr>
              <w:pStyle w:val="TableTextS5"/>
              <w:keepNext/>
              <w:keepLines/>
              <w:spacing w:before="20" w:after="20"/>
              <w:rPr>
                <w:rStyle w:val="Tablefreq"/>
              </w:rPr>
            </w:pPr>
            <w:del w:id="89" w:author="RISSONE Christian" w:date="2017-08-30T10:25:00Z">
              <w:r w:rsidRPr="005A413D">
                <w:rPr>
                  <w:rStyle w:val="Tablefreq"/>
                </w:rPr>
                <w:delText>156</w:delText>
              </w:r>
            </w:del>
            <w:del w:id="90" w:author="Unknown">
              <w:r w:rsidRPr="005A413D">
                <w:rPr>
                  <w:rStyle w:val="Tablefreq"/>
                </w:rPr>
                <w:delText>,</w:delText>
              </w:r>
            </w:del>
            <w:del w:id="91" w:author="RISSONE Christian" w:date="2017-08-30T10:25:00Z">
              <w:r w:rsidRPr="005A413D">
                <w:rPr>
                  <w:rStyle w:val="Tablefreq"/>
                </w:rPr>
                <w:delText>8375</w:delText>
              </w:r>
            </w:del>
            <w:ins w:id="92" w:author="RISSONE Christian" w:date="2017-08-30T10:25:00Z">
              <w:r w:rsidRPr="005A413D">
                <w:rPr>
                  <w:rStyle w:val="Tablefreq"/>
                </w:rPr>
                <w:t>157</w:t>
              </w:r>
            </w:ins>
            <w:ins w:id="93" w:author="Saez Grau, Ricardo" w:date="2018-07-09T15:47:00Z">
              <w:r w:rsidRPr="005A413D">
                <w:rPr>
                  <w:rStyle w:val="Tablefreq"/>
                </w:rPr>
                <w:t>,</w:t>
              </w:r>
            </w:ins>
            <w:ins w:id="94" w:author="RISSONE Christian" w:date="2017-08-30T10:25:00Z">
              <w:r w:rsidRPr="005A413D">
                <w:rPr>
                  <w:rStyle w:val="Tablefreq"/>
                </w:rPr>
                <w:t>3375</w:t>
              </w:r>
            </w:ins>
            <w:r w:rsidRPr="005A413D">
              <w:rPr>
                <w:rStyle w:val="Tablefreq"/>
              </w:rPr>
              <w:t>-</w:t>
            </w:r>
            <w:del w:id="95" w:author="RISSONE Christian" w:date="2017-08-30T10:26:00Z">
              <w:r w:rsidRPr="005A413D">
                <w:rPr>
                  <w:rStyle w:val="Tablefreq"/>
                </w:rPr>
                <w:delText>161</w:delText>
              </w:r>
            </w:del>
            <w:del w:id="96" w:author="Unknown">
              <w:r w:rsidRPr="005A413D">
                <w:rPr>
                  <w:rStyle w:val="Tablefreq"/>
                </w:rPr>
                <w:delText>,</w:delText>
              </w:r>
            </w:del>
            <w:del w:id="97" w:author="RISSONE Christian" w:date="2017-08-30T10:26:00Z">
              <w:r w:rsidRPr="005A413D">
                <w:rPr>
                  <w:rStyle w:val="Tablefreq"/>
                </w:rPr>
                <w:delText>9375</w:delText>
              </w:r>
            </w:del>
            <w:ins w:id="98" w:author="RISSONE Christian" w:date="2017-08-30T10:26:00Z">
              <w:r w:rsidRPr="005A413D">
                <w:rPr>
                  <w:rStyle w:val="Tablefreq"/>
                </w:rPr>
                <w:t>1</w:t>
              </w:r>
            </w:ins>
            <w:ins w:id="99" w:author="RISSONE Christian" w:date="2017-08-30T10:30:00Z">
              <w:r w:rsidRPr="005A413D">
                <w:rPr>
                  <w:rStyle w:val="Tablefreq"/>
                </w:rPr>
                <w:t>6</w:t>
              </w:r>
            </w:ins>
            <w:ins w:id="100" w:author="Saez Grau, Ricardo" w:date="2018-07-10T10:14:00Z">
              <w:r w:rsidRPr="005A413D">
                <w:rPr>
                  <w:rStyle w:val="Tablefreq"/>
                </w:rPr>
                <w:t>1</w:t>
              </w:r>
            </w:ins>
            <w:ins w:id="101" w:author="Saez Grau, Ricardo" w:date="2018-07-09T15:47:00Z">
              <w:r w:rsidRPr="005A413D">
                <w:rPr>
                  <w:rStyle w:val="Tablefreq"/>
                </w:rPr>
                <w:t>,</w:t>
              </w:r>
            </w:ins>
            <w:ins w:id="102" w:author="Saez Grau, Ricardo" w:date="2018-07-10T10:14:00Z">
              <w:r w:rsidRPr="005A413D">
                <w:rPr>
                  <w:rStyle w:val="Tablefreq"/>
                </w:rPr>
                <w:t>7875</w:t>
              </w:r>
            </w:ins>
          </w:p>
          <w:p w14:paraId="05BC0515" w14:textId="77777777" w:rsidR="008257ED" w:rsidRPr="005A413D" w:rsidRDefault="008257ED" w:rsidP="005446DF">
            <w:pPr>
              <w:pStyle w:val="TableTextS5"/>
              <w:keepNext/>
              <w:keepLines/>
            </w:pPr>
            <w:r w:rsidRPr="005A413D">
              <w:tab/>
            </w:r>
            <w:r w:rsidRPr="005A413D">
              <w:tab/>
              <w:t>FIJO</w:t>
            </w:r>
          </w:p>
          <w:p w14:paraId="191BB2F3" w14:textId="77777777" w:rsidR="008257ED" w:rsidRPr="005A413D" w:rsidRDefault="008257ED" w:rsidP="005446DF">
            <w:pPr>
              <w:pStyle w:val="TableTextS5"/>
              <w:keepNext/>
              <w:keepLines/>
              <w:rPr>
                <w:color w:val="000000"/>
              </w:rPr>
            </w:pPr>
            <w:r w:rsidRPr="005A413D">
              <w:tab/>
            </w:r>
            <w:r w:rsidRPr="005A413D">
              <w:tab/>
              <w:t>MÓVIL</w:t>
            </w:r>
          </w:p>
        </w:tc>
      </w:tr>
      <w:tr w:rsidR="008257ED" w:rsidRPr="005A413D" w14:paraId="285E5149" w14:textId="77777777" w:rsidTr="008257ED">
        <w:trPr>
          <w:trHeight w:val="159"/>
        </w:trPr>
        <w:tc>
          <w:tcPr>
            <w:tcW w:w="3175" w:type="dxa"/>
            <w:tcBorders>
              <w:top w:val="nil"/>
              <w:left w:val="single" w:sz="4" w:space="0" w:color="auto"/>
              <w:bottom w:val="single" w:sz="4" w:space="0" w:color="auto"/>
              <w:right w:val="single" w:sz="4" w:space="0" w:color="auto"/>
            </w:tcBorders>
            <w:hideMark/>
          </w:tcPr>
          <w:p w14:paraId="3EBCDA2C" w14:textId="77777777" w:rsidR="008257ED" w:rsidRPr="005A413D" w:rsidRDefault="008257ED" w:rsidP="005446DF">
            <w:pPr>
              <w:pStyle w:val="TableTextS5"/>
              <w:keepNext/>
              <w:keepLines/>
              <w:spacing w:before="20" w:after="20"/>
              <w:rPr>
                <w:rStyle w:val="Tablefreq"/>
                <w:color w:val="000000"/>
              </w:rPr>
            </w:pPr>
            <w:r w:rsidRPr="005A413D">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6E0A9E0D" w14:textId="77777777" w:rsidR="008257ED" w:rsidRPr="005A413D" w:rsidRDefault="008257ED" w:rsidP="005446DF">
            <w:pPr>
              <w:pStyle w:val="TableTextS5"/>
              <w:keepNext/>
              <w:keepLines/>
              <w:spacing w:before="20" w:after="20"/>
              <w:rPr>
                <w:rStyle w:val="Tablefreq"/>
                <w:color w:val="000000"/>
              </w:rPr>
            </w:pPr>
            <w:r w:rsidRPr="005A413D">
              <w:rPr>
                <w:rStyle w:val="Artref"/>
                <w:color w:val="000000"/>
              </w:rPr>
              <w:tab/>
            </w:r>
            <w:r w:rsidRPr="005A413D">
              <w:rPr>
                <w:rStyle w:val="Artref"/>
                <w:color w:val="000000"/>
              </w:rPr>
              <w:tab/>
            </w:r>
            <w:r w:rsidRPr="005A413D">
              <w:rPr>
                <w:rStyle w:val="Artref"/>
              </w:rPr>
              <w:t>5.226</w:t>
            </w:r>
          </w:p>
        </w:tc>
      </w:tr>
      <w:tr w:rsidR="008257ED" w:rsidRPr="005A413D" w14:paraId="00B4E5B5" w14:textId="77777777" w:rsidTr="008257ED">
        <w:trPr>
          <w:trHeight w:val="159"/>
        </w:trPr>
        <w:tc>
          <w:tcPr>
            <w:tcW w:w="3175" w:type="dxa"/>
            <w:tcBorders>
              <w:top w:val="single" w:sz="4" w:space="0" w:color="auto"/>
              <w:left w:val="single" w:sz="4" w:space="0" w:color="auto"/>
              <w:bottom w:val="nil"/>
              <w:right w:val="single" w:sz="4" w:space="0" w:color="auto"/>
            </w:tcBorders>
            <w:hideMark/>
          </w:tcPr>
          <w:p w14:paraId="45611B09" w14:textId="77777777" w:rsidR="008257ED" w:rsidRPr="005A413D" w:rsidRDefault="008257ED" w:rsidP="005446DF">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20" w:after="20"/>
              <w:outlineLvl w:val="0"/>
              <w:rPr>
                <w:rStyle w:val="Tablefreq"/>
              </w:rPr>
            </w:pPr>
            <w:del w:id="103" w:author="RISSONE Christian" w:date="2017-08-30T10:33:00Z">
              <w:r w:rsidRPr="005A413D">
                <w:rPr>
                  <w:rStyle w:val="Tablefreq"/>
                </w:rPr>
                <w:delText>156</w:delText>
              </w:r>
            </w:del>
            <w:del w:id="104" w:author="Unknown">
              <w:r w:rsidRPr="005A413D">
                <w:rPr>
                  <w:rStyle w:val="Tablefreq"/>
                </w:rPr>
                <w:delText>,</w:delText>
              </w:r>
            </w:del>
            <w:del w:id="105" w:author="RISSONE Christian" w:date="2017-08-30T10:33:00Z">
              <w:r w:rsidRPr="005A413D">
                <w:rPr>
                  <w:rStyle w:val="Tablefreq"/>
                </w:rPr>
                <w:delText>8375</w:delText>
              </w:r>
            </w:del>
            <w:ins w:id="106" w:author="RISSONE Christian" w:date="2017-08-30T10:26:00Z">
              <w:r w:rsidRPr="005A413D">
                <w:rPr>
                  <w:rStyle w:val="Tablefreq"/>
                </w:rPr>
                <w:t>1</w:t>
              </w:r>
            </w:ins>
            <w:ins w:id="107" w:author="RISSONE Christian" w:date="2017-08-30T10:30:00Z">
              <w:r w:rsidRPr="005A413D">
                <w:rPr>
                  <w:rStyle w:val="Tablefreq"/>
                </w:rPr>
                <w:t>6</w:t>
              </w:r>
            </w:ins>
            <w:ins w:id="108" w:author="Saez Grau, Ricardo" w:date="2018-07-10T10:14:00Z">
              <w:r w:rsidRPr="005A413D">
                <w:rPr>
                  <w:rStyle w:val="Tablefreq"/>
                </w:rPr>
                <w:t>1</w:t>
              </w:r>
            </w:ins>
            <w:ins w:id="109" w:author="Saez Grau, Ricardo" w:date="2018-07-09T15:47:00Z">
              <w:r w:rsidRPr="005A413D">
                <w:rPr>
                  <w:rStyle w:val="Tablefreq"/>
                </w:rPr>
                <w:t>,</w:t>
              </w:r>
            </w:ins>
            <w:ins w:id="110" w:author="Saez Grau, Ricardo" w:date="2018-07-10T10:14:00Z">
              <w:r w:rsidRPr="005A413D">
                <w:rPr>
                  <w:rStyle w:val="Tablefreq"/>
                </w:rPr>
                <w:t>7875</w:t>
              </w:r>
            </w:ins>
            <w:r w:rsidRPr="005A413D">
              <w:rPr>
                <w:rStyle w:val="Tablefreq"/>
              </w:rPr>
              <w:t>-</w:t>
            </w:r>
            <w:r w:rsidRPr="005A413D">
              <w:rPr>
                <w:rStyle w:val="Tablefreq"/>
                <w:color w:val="000000"/>
              </w:rPr>
              <w:t>161,9375</w:t>
            </w:r>
          </w:p>
          <w:p w14:paraId="395706FB" w14:textId="77777777" w:rsidR="008257ED" w:rsidRPr="005A413D" w:rsidRDefault="008257ED" w:rsidP="005446DF">
            <w:pPr>
              <w:pStyle w:val="TableTextS5"/>
              <w:keepNext/>
              <w:keepLines/>
            </w:pPr>
            <w:r w:rsidRPr="005A413D">
              <w:t>FIJO</w:t>
            </w:r>
          </w:p>
          <w:p w14:paraId="5AB39570" w14:textId="77777777" w:rsidR="008257ED" w:rsidRPr="005A413D" w:rsidRDefault="008257ED" w:rsidP="005446DF">
            <w:pPr>
              <w:pStyle w:val="TableTextS5"/>
              <w:keepNext/>
              <w:keepLines/>
              <w:rPr>
                <w:ins w:id="111" w:author="RISSONE Christian" w:date="2017-08-30T10:44:00Z"/>
              </w:rPr>
            </w:pPr>
            <w:r w:rsidRPr="005A413D">
              <w:t>MÓVIL salvo móvil aeronáutico</w:t>
            </w:r>
          </w:p>
          <w:p w14:paraId="3678C3C1" w14:textId="546D5618" w:rsidR="008257ED" w:rsidRPr="005A413D" w:rsidRDefault="008257ED" w:rsidP="005446DF">
            <w:pPr>
              <w:pStyle w:val="TableTextS5"/>
              <w:keepNext/>
              <w:keepLines/>
              <w:spacing w:before="20" w:after="20"/>
              <w:rPr>
                <w:color w:val="000000"/>
              </w:rPr>
            </w:pPr>
            <w:ins w:id="112" w:author="Satorre" w:date="2014-06-17T13:16:00Z">
              <w:r w:rsidRPr="005A413D">
                <w:t>M</w:t>
              </w:r>
              <w:r w:rsidR="008338ED" w:rsidRPr="005A413D">
                <w:t>óvil mar</w:t>
              </w:r>
            </w:ins>
            <w:ins w:id="113" w:author="Satorre" w:date="2014-06-17T13:17:00Z">
              <w:r w:rsidR="008338ED" w:rsidRPr="005A413D">
                <w:t xml:space="preserve">ítimo por satélite </w:t>
              </w:r>
            </w:ins>
            <w:ins w:id="114" w:author="Yoshi M" w:date="2017-10-14T23:11:00Z">
              <w:r w:rsidRPr="005A413D">
                <w:rPr>
                  <w:color w:val="000000"/>
                </w:rPr>
                <w:t>(</w:t>
              </w:r>
            </w:ins>
            <w:ins w:id="115" w:author="Satorre" w:date="2014-06-17T13:17:00Z">
              <w:r w:rsidRPr="005A413D">
                <w:t>espacio-</w:t>
              </w:r>
              <w:proofErr w:type="gramStart"/>
              <w:r w:rsidRPr="005A413D">
                <w:t>Tierra</w:t>
              </w:r>
            </w:ins>
            <w:ins w:id="116" w:author="Yoshi M" w:date="2017-10-14T23:11:00Z">
              <w:r w:rsidRPr="005A413D">
                <w:rPr>
                  <w:color w:val="000000"/>
                </w:rPr>
                <w:t>)</w:t>
              </w:r>
            </w:ins>
            <w:ins w:id="117" w:author="Saez Grau, Ricardo" w:date="2018-07-09T15:53:00Z">
              <w:r w:rsidRPr="005A413D">
                <w:t xml:space="preserve">  </w:t>
              </w:r>
            </w:ins>
            <w:ins w:id="118" w:author="Yoshi M" w:date="2017-10-14T23:11:00Z">
              <w:r w:rsidRPr="005A413D">
                <w:rPr>
                  <w:color w:val="000000"/>
                </w:rPr>
                <w:t>MOD</w:t>
              </w:r>
              <w:proofErr w:type="gramEnd"/>
              <w:r w:rsidRPr="005A413D">
                <w:rPr>
                  <w:color w:val="000000"/>
                </w:rPr>
                <w:t xml:space="preserve"> </w:t>
              </w:r>
              <w:r w:rsidRPr="005A413D">
                <w:rPr>
                  <w:rStyle w:val="Artref"/>
                </w:rPr>
                <w:t>5.208A</w:t>
              </w:r>
            </w:ins>
            <w:ins w:id="119" w:author="baba" w:date="2018-09-11T18:47:00Z">
              <w:r w:rsidRPr="005A413D">
                <w:rPr>
                  <w:rStyle w:val="Artref"/>
                </w:rPr>
                <w:t xml:space="preserve"> </w:t>
              </w:r>
            </w:ins>
            <w:ins w:id="120" w:author="Yoshi M" w:date="2017-10-14T23:11:00Z">
              <w:r w:rsidRPr="005A413D">
                <w:rPr>
                  <w:color w:val="000000"/>
                </w:rPr>
                <w:t xml:space="preserve"> MOD </w:t>
              </w:r>
              <w:r w:rsidRPr="005A413D">
                <w:rPr>
                  <w:rStyle w:val="Artref"/>
                </w:rPr>
                <w:t>5.208B</w:t>
              </w:r>
            </w:ins>
            <w:ins w:id="121" w:author="Spanish22" w:date="2019-02-23T00:14:00Z">
              <w:r w:rsidRPr="005A413D">
                <w:rPr>
                  <w:rStyle w:val="Artref"/>
                </w:rPr>
                <w:t xml:space="preserve">  </w:t>
              </w:r>
              <w:r w:rsidRPr="005A413D">
                <w:rPr>
                  <w:rStyle w:val="Artref"/>
                  <w:color w:val="000000"/>
                </w:rPr>
                <w:t>ADD</w:t>
              </w:r>
              <w:r w:rsidRPr="005A413D">
                <w:rPr>
                  <w:rStyle w:val="Artref"/>
                </w:rPr>
                <w:t xml:space="preserve"> 5.B192</w:t>
              </w:r>
            </w:ins>
          </w:p>
        </w:tc>
        <w:tc>
          <w:tcPr>
            <w:tcW w:w="6230" w:type="dxa"/>
            <w:gridSpan w:val="2"/>
            <w:tcBorders>
              <w:top w:val="single" w:sz="4" w:space="0" w:color="auto"/>
              <w:left w:val="single" w:sz="4" w:space="0" w:color="auto"/>
              <w:bottom w:val="nil"/>
              <w:right w:val="single" w:sz="4" w:space="0" w:color="auto"/>
            </w:tcBorders>
            <w:hideMark/>
          </w:tcPr>
          <w:p w14:paraId="51FA8353" w14:textId="77777777" w:rsidR="008257ED" w:rsidRPr="005A413D" w:rsidRDefault="008257ED" w:rsidP="005446DF">
            <w:pPr>
              <w:pStyle w:val="TableTextS5"/>
              <w:keepNext/>
              <w:keepLines/>
              <w:spacing w:before="20" w:after="20"/>
              <w:rPr>
                <w:rStyle w:val="Tablefreq"/>
              </w:rPr>
            </w:pPr>
            <w:del w:id="122" w:author="RISSONE Christian" w:date="2017-08-30T10:33:00Z">
              <w:r w:rsidRPr="005A413D">
                <w:rPr>
                  <w:rStyle w:val="Tablefreq"/>
                </w:rPr>
                <w:delText>156</w:delText>
              </w:r>
            </w:del>
            <w:del w:id="123" w:author="Unknown">
              <w:r w:rsidRPr="005A413D">
                <w:rPr>
                  <w:rStyle w:val="Tablefreq"/>
                </w:rPr>
                <w:delText>,</w:delText>
              </w:r>
            </w:del>
            <w:del w:id="124" w:author="RISSONE Christian" w:date="2017-08-30T10:33:00Z">
              <w:r w:rsidRPr="005A413D">
                <w:rPr>
                  <w:rStyle w:val="Tablefreq"/>
                </w:rPr>
                <w:delText>8375</w:delText>
              </w:r>
            </w:del>
            <w:ins w:id="125" w:author="RISSONE Christian" w:date="2017-08-30T10:26:00Z">
              <w:r w:rsidRPr="005A413D">
                <w:rPr>
                  <w:rStyle w:val="Tablefreq"/>
                </w:rPr>
                <w:t>1</w:t>
              </w:r>
            </w:ins>
            <w:ins w:id="126" w:author="RISSONE Christian" w:date="2017-08-30T10:30:00Z">
              <w:r w:rsidRPr="005A413D">
                <w:rPr>
                  <w:rStyle w:val="Tablefreq"/>
                </w:rPr>
                <w:t>6</w:t>
              </w:r>
            </w:ins>
            <w:ins w:id="127" w:author="Saez Grau, Ricardo" w:date="2018-07-10T10:14:00Z">
              <w:r w:rsidRPr="005A413D">
                <w:rPr>
                  <w:rStyle w:val="Tablefreq"/>
                </w:rPr>
                <w:t>1</w:t>
              </w:r>
            </w:ins>
            <w:ins w:id="128" w:author="Saez Grau, Ricardo" w:date="2018-07-09T15:47:00Z">
              <w:r w:rsidRPr="005A413D">
                <w:rPr>
                  <w:rStyle w:val="Tablefreq"/>
                </w:rPr>
                <w:t>,</w:t>
              </w:r>
            </w:ins>
            <w:ins w:id="129" w:author="Saez Grau, Ricardo" w:date="2018-07-10T10:14:00Z">
              <w:r w:rsidRPr="005A413D">
                <w:rPr>
                  <w:rStyle w:val="Tablefreq"/>
                </w:rPr>
                <w:t>7875</w:t>
              </w:r>
            </w:ins>
            <w:r w:rsidRPr="005A413D">
              <w:rPr>
                <w:rStyle w:val="Tablefreq"/>
              </w:rPr>
              <w:t>-</w:t>
            </w:r>
            <w:r w:rsidRPr="005A413D">
              <w:rPr>
                <w:rStyle w:val="Tablefreq"/>
                <w:color w:val="000000"/>
              </w:rPr>
              <w:t>161,9375</w:t>
            </w:r>
          </w:p>
          <w:p w14:paraId="128CFA8C" w14:textId="77777777" w:rsidR="008257ED" w:rsidRPr="005A413D" w:rsidRDefault="008257ED" w:rsidP="005446DF">
            <w:pPr>
              <w:pStyle w:val="TableTextS5"/>
              <w:keepNext/>
              <w:keepLines/>
            </w:pPr>
            <w:r w:rsidRPr="005A413D">
              <w:tab/>
            </w:r>
            <w:r w:rsidRPr="005A413D">
              <w:tab/>
              <w:t>FIJO</w:t>
            </w:r>
          </w:p>
          <w:p w14:paraId="457475D8" w14:textId="77777777" w:rsidR="008257ED" w:rsidRPr="005A413D" w:rsidRDefault="008257ED" w:rsidP="005446DF">
            <w:pPr>
              <w:pStyle w:val="TableTextS5"/>
              <w:keepNext/>
              <w:keepLines/>
              <w:spacing w:before="20" w:after="20"/>
              <w:rPr>
                <w:ins w:id="130" w:author="RISSONE Christian" w:date="2017-08-30T10:45:00Z"/>
              </w:rPr>
            </w:pPr>
            <w:r w:rsidRPr="005A413D">
              <w:tab/>
            </w:r>
            <w:r w:rsidRPr="005A413D">
              <w:tab/>
              <w:t>MÓVIL</w:t>
            </w:r>
          </w:p>
          <w:p w14:paraId="1FD9C706" w14:textId="24A49FC2" w:rsidR="008257ED" w:rsidRPr="005A413D" w:rsidRDefault="008257ED" w:rsidP="005446DF">
            <w:pPr>
              <w:pStyle w:val="TableTextS5"/>
              <w:keepNext/>
              <w:keepLines/>
              <w:tabs>
                <w:tab w:val="clear" w:pos="170"/>
                <w:tab w:val="clear" w:pos="737"/>
              </w:tabs>
              <w:spacing w:before="20" w:after="20"/>
              <w:ind w:left="538" w:hanging="751"/>
              <w:rPr>
                <w:rFonts w:ascii="Calibri" w:hAnsi="Calibri"/>
                <w:b/>
                <w:color w:val="800000"/>
                <w:sz w:val="22"/>
              </w:rPr>
            </w:pPr>
            <w:ins w:id="131" w:author="WP5B" w:date="2018-05-30T21:37:00Z">
              <w:r w:rsidRPr="005A413D">
                <w:tab/>
              </w:r>
            </w:ins>
            <w:ins w:id="132" w:author="Satorre" w:date="2014-06-17T13:16:00Z">
              <w:r w:rsidRPr="005A413D">
                <w:t>M</w:t>
              </w:r>
              <w:r w:rsidR="008338ED" w:rsidRPr="005A413D">
                <w:t>óvil mar</w:t>
              </w:r>
            </w:ins>
            <w:ins w:id="133" w:author="Satorre" w:date="2014-06-17T13:17:00Z">
              <w:r w:rsidR="008338ED" w:rsidRPr="005A413D">
                <w:t xml:space="preserve">ítimo por </w:t>
              </w:r>
            </w:ins>
            <w:r w:rsidR="008338ED" w:rsidRPr="005A413D">
              <w:br/>
            </w:r>
            <w:ins w:id="134" w:author="Satorre" w:date="2014-06-17T13:17:00Z">
              <w:r w:rsidR="008338ED" w:rsidRPr="005A413D">
                <w:t xml:space="preserve">satélite </w:t>
              </w:r>
            </w:ins>
            <w:ins w:id="135" w:author="Yoshi M" w:date="2017-10-14T23:11:00Z">
              <w:r w:rsidRPr="005A413D">
                <w:rPr>
                  <w:color w:val="000000"/>
                </w:rPr>
                <w:t>(</w:t>
              </w:r>
            </w:ins>
            <w:ins w:id="136" w:author="Satorre" w:date="2014-06-17T13:17:00Z">
              <w:r w:rsidRPr="005A413D">
                <w:t>espacio-Tierra</w:t>
              </w:r>
            </w:ins>
            <w:ins w:id="137" w:author="Yoshi M" w:date="2017-10-14T23:11:00Z">
              <w:r w:rsidRPr="005A413D">
                <w:rPr>
                  <w:color w:val="000000"/>
                </w:rPr>
                <w:t>)</w:t>
              </w:r>
            </w:ins>
            <w:ins w:id="138" w:author="Saez Grau, Ricardo" w:date="2018-07-09T15:53:00Z">
              <w:r w:rsidRPr="005A413D">
                <w:rPr>
                  <w:color w:val="000000"/>
                </w:rPr>
                <w:t xml:space="preserve">  </w:t>
              </w:r>
            </w:ins>
            <w:r w:rsidRPr="005A413D">
              <w:rPr>
                <w:color w:val="000000"/>
              </w:rPr>
              <w:br/>
            </w:r>
            <w:ins w:id="139" w:author="Yoshi M" w:date="2017-10-14T23:11:00Z">
              <w:r w:rsidRPr="005A413D">
                <w:rPr>
                  <w:color w:val="000000"/>
                </w:rPr>
                <w:t>MOD</w:t>
              </w:r>
            </w:ins>
            <w:ins w:id="140" w:author="Ruepp, Rowena" w:date="2018-06-22T13:58:00Z">
              <w:r w:rsidRPr="005A413D">
                <w:rPr>
                  <w:color w:val="000000"/>
                </w:rPr>
                <w:t> </w:t>
              </w:r>
            </w:ins>
            <w:proofErr w:type="gramStart"/>
            <w:ins w:id="141" w:author="Yoshi M" w:date="2017-10-14T23:11:00Z">
              <w:r w:rsidRPr="005A413D">
                <w:rPr>
                  <w:rStyle w:val="Artref"/>
                </w:rPr>
                <w:t>5.208A</w:t>
              </w:r>
              <w:r w:rsidRPr="005A413D">
                <w:rPr>
                  <w:color w:val="000000"/>
                </w:rPr>
                <w:t xml:space="preserve"> </w:t>
              </w:r>
            </w:ins>
            <w:ins w:id="142" w:author="baba" w:date="2018-09-11T18:47:00Z">
              <w:r w:rsidRPr="005A413D">
                <w:rPr>
                  <w:color w:val="000000"/>
                </w:rPr>
                <w:t xml:space="preserve"> </w:t>
              </w:r>
            </w:ins>
            <w:ins w:id="143" w:author="Yoshi M" w:date="2017-10-14T23:11:00Z">
              <w:r w:rsidRPr="005A413D">
                <w:rPr>
                  <w:color w:val="000000"/>
                </w:rPr>
                <w:t>MOD</w:t>
              </w:r>
              <w:proofErr w:type="gramEnd"/>
              <w:r w:rsidRPr="005A413D">
                <w:rPr>
                  <w:color w:val="000000"/>
                </w:rPr>
                <w:t xml:space="preserve"> </w:t>
              </w:r>
              <w:r w:rsidRPr="005A413D">
                <w:rPr>
                  <w:rStyle w:val="Artref"/>
                </w:rPr>
                <w:t>5.208B</w:t>
              </w:r>
            </w:ins>
            <w:ins w:id="144" w:author="Spanish22" w:date="2019-02-23T00:14:00Z">
              <w:r w:rsidRPr="005A413D">
                <w:rPr>
                  <w:rStyle w:val="Artref"/>
                </w:rPr>
                <w:t xml:space="preserve">  </w:t>
              </w:r>
            </w:ins>
            <w:r w:rsidRPr="005A413D">
              <w:rPr>
                <w:rStyle w:val="Artref"/>
              </w:rPr>
              <w:br/>
            </w:r>
            <w:ins w:id="145" w:author="Spanish22" w:date="2019-02-23T00:14:00Z">
              <w:r w:rsidRPr="005A413D">
                <w:rPr>
                  <w:rStyle w:val="Artref"/>
                  <w:color w:val="000000"/>
                </w:rPr>
                <w:t>ADD</w:t>
              </w:r>
              <w:r w:rsidRPr="005A413D">
                <w:rPr>
                  <w:rStyle w:val="Artref"/>
                </w:rPr>
                <w:t xml:space="preserve"> 5.B192</w:t>
              </w:r>
            </w:ins>
          </w:p>
        </w:tc>
      </w:tr>
      <w:tr w:rsidR="008257ED" w:rsidRPr="005A413D" w14:paraId="30FD612F" w14:textId="77777777" w:rsidTr="008257ED">
        <w:trPr>
          <w:trHeight w:val="159"/>
        </w:trPr>
        <w:tc>
          <w:tcPr>
            <w:tcW w:w="3175" w:type="dxa"/>
            <w:tcBorders>
              <w:top w:val="nil"/>
              <w:left w:val="single" w:sz="4" w:space="0" w:color="auto"/>
              <w:bottom w:val="single" w:sz="4" w:space="0" w:color="auto"/>
              <w:right w:val="single" w:sz="4" w:space="0" w:color="auto"/>
            </w:tcBorders>
            <w:hideMark/>
          </w:tcPr>
          <w:p w14:paraId="36DD10E5" w14:textId="77777777" w:rsidR="008257ED" w:rsidRPr="005A413D" w:rsidRDefault="008257ED" w:rsidP="005446DF">
            <w:pPr>
              <w:pStyle w:val="TableTextS5"/>
              <w:keepNext/>
              <w:keepLines/>
              <w:spacing w:before="20" w:after="20"/>
              <w:rPr>
                <w:rStyle w:val="Tablefreq"/>
                <w:color w:val="000000"/>
              </w:rPr>
            </w:pPr>
            <w:r w:rsidRPr="005A413D">
              <w:rPr>
                <w:rStyle w:val="Artref"/>
              </w:rPr>
              <w:t>5.226</w:t>
            </w:r>
          </w:p>
        </w:tc>
        <w:tc>
          <w:tcPr>
            <w:tcW w:w="6230" w:type="dxa"/>
            <w:gridSpan w:val="2"/>
            <w:tcBorders>
              <w:top w:val="nil"/>
              <w:left w:val="single" w:sz="4" w:space="0" w:color="auto"/>
              <w:bottom w:val="single" w:sz="4" w:space="0" w:color="auto"/>
              <w:right w:val="single" w:sz="4" w:space="0" w:color="auto"/>
            </w:tcBorders>
            <w:hideMark/>
          </w:tcPr>
          <w:p w14:paraId="59DDE740" w14:textId="77777777" w:rsidR="008257ED" w:rsidRPr="005A413D" w:rsidRDefault="008257ED" w:rsidP="005446DF">
            <w:pPr>
              <w:pStyle w:val="TableTextS5"/>
              <w:keepNext/>
              <w:keepLines/>
              <w:tabs>
                <w:tab w:val="clear" w:pos="170"/>
              </w:tabs>
              <w:spacing w:before="20" w:after="20"/>
              <w:rPr>
                <w:rStyle w:val="Tablefreq"/>
                <w:color w:val="000000"/>
              </w:rPr>
            </w:pPr>
            <w:r w:rsidRPr="005A413D">
              <w:rPr>
                <w:rStyle w:val="Artref"/>
                <w:color w:val="000000"/>
              </w:rPr>
              <w:tab/>
            </w:r>
            <w:r w:rsidRPr="005A413D">
              <w:rPr>
                <w:rStyle w:val="Artref"/>
                <w:color w:val="000000"/>
              </w:rPr>
              <w:tab/>
            </w:r>
            <w:r w:rsidRPr="005A413D">
              <w:rPr>
                <w:rStyle w:val="Artref"/>
              </w:rPr>
              <w:t>5.226</w:t>
            </w:r>
          </w:p>
        </w:tc>
      </w:tr>
    </w:tbl>
    <w:p w14:paraId="4C9BF67F" w14:textId="154A1605" w:rsidR="00C62565" w:rsidRPr="005A413D" w:rsidRDefault="008257ED" w:rsidP="005446DF">
      <w:pPr>
        <w:pStyle w:val="Reasons"/>
      </w:pPr>
      <w:r w:rsidRPr="005A413D">
        <w:rPr>
          <w:b/>
        </w:rPr>
        <w:t>Motivos:</w:t>
      </w:r>
      <w:r w:rsidRPr="005A413D">
        <w:tab/>
      </w:r>
      <w:r w:rsidR="00814AB4" w:rsidRPr="005A413D">
        <w:t>Las anteriores modificaciones del Artículo 5 del RR identifican una atribución a los enlaces ascendente y descendente del SMMS para el sistema de intercambio de datos por ondas métricas que se describe en la Recomendación UIT-R M.2092-0.</w:t>
      </w:r>
    </w:p>
    <w:p w14:paraId="164C4DD7" w14:textId="77777777" w:rsidR="00C62565" w:rsidRPr="005A413D" w:rsidRDefault="008257ED" w:rsidP="005446DF">
      <w:pPr>
        <w:pStyle w:val="Proposal"/>
      </w:pPr>
      <w:r w:rsidRPr="005A413D">
        <w:t>ADD</w:t>
      </w:r>
      <w:r w:rsidRPr="005A413D">
        <w:tab/>
        <w:t>ACP/24A9A2/4</w:t>
      </w:r>
      <w:r w:rsidRPr="005A413D">
        <w:rPr>
          <w:vanish/>
          <w:color w:val="7F7F7F" w:themeColor="text1" w:themeTint="80"/>
          <w:vertAlign w:val="superscript"/>
        </w:rPr>
        <w:t>#50328</w:t>
      </w:r>
    </w:p>
    <w:p w14:paraId="0852F392" w14:textId="77777777" w:rsidR="008257ED" w:rsidRPr="005A413D" w:rsidRDefault="008257ED" w:rsidP="005446DF">
      <w:pPr>
        <w:rPr>
          <w:rStyle w:val="NoteChar"/>
        </w:rPr>
      </w:pPr>
      <w:r w:rsidRPr="005A413D">
        <w:rPr>
          <w:rStyle w:val="Artdef"/>
        </w:rPr>
        <w:t>5.A192</w:t>
      </w:r>
      <w:r w:rsidRPr="005A413D">
        <w:rPr>
          <w:rStyle w:val="Artdef"/>
        </w:rPr>
        <w:tab/>
      </w:r>
      <w:r w:rsidRPr="005A413D">
        <w:rPr>
          <w:rStyle w:val="NoteChar"/>
        </w:rPr>
        <w:t xml:space="preserve">La utilización de las bandas de frecuencias 157,1875-157,3375 MHz por el servicio móvil marítimo por satélite (Tierra-espacio) está limitada a los sistemas que funcionan de acuerdo con el Apéndice </w:t>
      </w:r>
      <w:r w:rsidRPr="005A413D">
        <w:rPr>
          <w:rStyle w:val="Appref"/>
          <w:b/>
          <w:bCs/>
        </w:rPr>
        <w:t>18</w:t>
      </w:r>
      <w:r w:rsidRPr="005A413D">
        <w:rPr>
          <w:rStyle w:val="NoteChar"/>
        </w:rPr>
        <w:t>.</w:t>
      </w:r>
      <w:r w:rsidRPr="005A413D">
        <w:rPr>
          <w:rStyle w:val="NoteChar"/>
          <w:sz w:val="16"/>
          <w:szCs w:val="16"/>
        </w:rPr>
        <w:t>     (CMR</w:t>
      </w:r>
      <w:r w:rsidRPr="005A413D">
        <w:rPr>
          <w:rStyle w:val="NoteChar"/>
          <w:sz w:val="16"/>
          <w:szCs w:val="16"/>
        </w:rPr>
        <w:noBreakHyphen/>
        <w:t>19)</w:t>
      </w:r>
    </w:p>
    <w:p w14:paraId="7156DFEF" w14:textId="568A7E37" w:rsidR="00C62565" w:rsidRPr="005A413D" w:rsidRDefault="008257ED" w:rsidP="005446DF">
      <w:pPr>
        <w:pStyle w:val="Reasons"/>
      </w:pPr>
      <w:r w:rsidRPr="005A413D">
        <w:rPr>
          <w:b/>
        </w:rPr>
        <w:t>Motivos:</w:t>
      </w:r>
      <w:r w:rsidRPr="005A413D">
        <w:tab/>
      </w:r>
      <w:r w:rsidR="00814AB4" w:rsidRPr="005A413D">
        <w:t>Identificar un enlace ascendente de la atribución al SMMS para el VDES que se describe en la Recomendación UIT</w:t>
      </w:r>
      <w:r w:rsidR="00814AB4" w:rsidRPr="005A413D">
        <w:noBreakHyphen/>
        <w:t>R M.2092-0.</w:t>
      </w:r>
    </w:p>
    <w:p w14:paraId="2CD9C0FF" w14:textId="77777777" w:rsidR="00C62565" w:rsidRPr="005A413D" w:rsidRDefault="008257ED" w:rsidP="005446DF">
      <w:pPr>
        <w:pStyle w:val="Proposal"/>
      </w:pPr>
      <w:r w:rsidRPr="005A413D">
        <w:t>ADD</w:t>
      </w:r>
      <w:r w:rsidRPr="005A413D">
        <w:tab/>
        <w:t>ACP/24A9A2/5</w:t>
      </w:r>
      <w:r w:rsidRPr="005A413D">
        <w:rPr>
          <w:vanish/>
          <w:color w:val="7F7F7F" w:themeColor="text1" w:themeTint="80"/>
          <w:vertAlign w:val="superscript"/>
        </w:rPr>
        <w:t>#50329</w:t>
      </w:r>
    </w:p>
    <w:p w14:paraId="38CDC324" w14:textId="0BC5D1A8" w:rsidR="008257ED" w:rsidRPr="005A413D" w:rsidRDefault="008257ED" w:rsidP="005446DF">
      <w:r w:rsidRPr="005A413D">
        <w:rPr>
          <w:rStyle w:val="Artdef"/>
          <w:bCs/>
        </w:rPr>
        <w:t>5.B192</w:t>
      </w:r>
      <w:r w:rsidRPr="005A413D">
        <w:rPr>
          <w:rStyle w:val="Artdef"/>
        </w:rPr>
        <w:tab/>
      </w:r>
      <w:r w:rsidRPr="005A413D">
        <w:rPr>
          <w:rStyle w:val="NoteChar"/>
        </w:rPr>
        <w:t xml:space="preserve">La utilización de la banda de frecuencias 161,7875-161,9375 MHz por el servicio móvil marítimo por satélite (espacio-Tierra) está limitada a los sistemas que funcionan de acuerdo con el Apéndice </w:t>
      </w:r>
      <w:r w:rsidRPr="005A413D">
        <w:rPr>
          <w:rStyle w:val="Appref"/>
          <w:b/>
          <w:bCs/>
        </w:rPr>
        <w:t>18</w:t>
      </w:r>
      <w:r w:rsidRPr="005A413D">
        <w:t>.</w:t>
      </w:r>
      <w:r w:rsidRPr="005A413D">
        <w:rPr>
          <w:sz w:val="16"/>
          <w:szCs w:val="16"/>
        </w:rPr>
        <w:t>     (CMR</w:t>
      </w:r>
      <w:r w:rsidRPr="005A413D">
        <w:rPr>
          <w:sz w:val="16"/>
          <w:szCs w:val="16"/>
        </w:rPr>
        <w:noBreakHyphen/>
        <w:t>19)</w:t>
      </w:r>
    </w:p>
    <w:p w14:paraId="48C40103" w14:textId="75A6957E" w:rsidR="00C62565" w:rsidRPr="005A413D" w:rsidRDefault="008257ED" w:rsidP="005446DF">
      <w:pPr>
        <w:pStyle w:val="Reasons"/>
      </w:pPr>
      <w:r w:rsidRPr="005A413D">
        <w:rPr>
          <w:b/>
        </w:rPr>
        <w:t>Motivos:</w:t>
      </w:r>
      <w:r w:rsidRPr="005A413D">
        <w:tab/>
      </w:r>
      <w:r w:rsidR="00814AB4" w:rsidRPr="005A413D">
        <w:t>La utilización de la banda de frecuencias 161,7875</w:t>
      </w:r>
      <w:r w:rsidR="00814AB4" w:rsidRPr="005A413D">
        <w:noBreakHyphen/>
        <w:t>161,9375 MHz por el servicio móvil marítimo por satélite (espacio</w:t>
      </w:r>
      <w:r w:rsidR="006A292E" w:rsidRPr="005A413D">
        <w:t>-Tierra</w:t>
      </w:r>
      <w:r w:rsidR="00814AB4" w:rsidRPr="005A413D">
        <w:t>) se limita a los sistemas que funcionan de acuerdo con el Apéndice 18</w:t>
      </w:r>
      <w:r w:rsidR="006A292E" w:rsidRPr="005A413D">
        <w:t xml:space="preserve"> del RR</w:t>
      </w:r>
      <w:r w:rsidR="00814AB4" w:rsidRPr="005A413D">
        <w:t>.</w:t>
      </w:r>
    </w:p>
    <w:p w14:paraId="2267AE21" w14:textId="77777777" w:rsidR="00C62565" w:rsidRPr="005A413D" w:rsidRDefault="008257ED" w:rsidP="005446DF">
      <w:pPr>
        <w:pStyle w:val="Proposal"/>
      </w:pPr>
      <w:r w:rsidRPr="005A413D">
        <w:lastRenderedPageBreak/>
        <w:t>MOD</w:t>
      </w:r>
      <w:r w:rsidRPr="005A413D">
        <w:tab/>
        <w:t>ACP/24A9A2/6</w:t>
      </w:r>
      <w:r w:rsidRPr="005A413D">
        <w:rPr>
          <w:vanish/>
          <w:color w:val="7F7F7F" w:themeColor="text1" w:themeTint="80"/>
          <w:vertAlign w:val="superscript"/>
        </w:rPr>
        <w:t>#50333</w:t>
      </w:r>
    </w:p>
    <w:p w14:paraId="7E8FD9E3" w14:textId="77777777" w:rsidR="008257ED" w:rsidRPr="005A413D" w:rsidRDefault="008257ED" w:rsidP="005446DF">
      <w:pPr>
        <w:pStyle w:val="AppendixNo"/>
      </w:pPr>
      <w:r w:rsidRPr="005A413D">
        <w:t xml:space="preserve">APÉNDICE </w:t>
      </w:r>
      <w:r w:rsidRPr="005A413D">
        <w:rPr>
          <w:rStyle w:val="href"/>
          <w:rFonts w:eastAsia="MS Gothic"/>
        </w:rPr>
        <w:t>18</w:t>
      </w:r>
      <w:r w:rsidRPr="005A413D">
        <w:t xml:space="preserve"> (REV.CMR-</w:t>
      </w:r>
      <w:del w:id="146" w:author="RISSONE Christian" w:date="2017-08-30T15:00:00Z">
        <w:r w:rsidRPr="005A413D">
          <w:delText>1</w:delText>
        </w:r>
      </w:del>
      <w:del w:id="147" w:author="Ruepp, Rowena [2]" w:date="2018-06-25T15:31:00Z">
        <w:r w:rsidRPr="005A413D">
          <w:delText>5</w:delText>
        </w:r>
      </w:del>
      <w:ins w:id="148" w:author="RISSONE Christian" w:date="2017-08-30T15:00:00Z">
        <w:r w:rsidRPr="005A413D">
          <w:t>19</w:t>
        </w:r>
      </w:ins>
      <w:r w:rsidRPr="005A413D">
        <w:t>)</w:t>
      </w:r>
    </w:p>
    <w:p w14:paraId="6FA6D89E" w14:textId="77777777" w:rsidR="008257ED" w:rsidRPr="005A413D" w:rsidRDefault="008257ED" w:rsidP="005446DF">
      <w:pPr>
        <w:pStyle w:val="Appendixtitle"/>
      </w:pPr>
      <w:r w:rsidRPr="005A413D">
        <w:t xml:space="preserve">Cuadro de frecuencias de transmisión en la banda de frecuencias </w:t>
      </w:r>
      <w:r w:rsidRPr="005A413D">
        <w:br/>
        <w:t>atribuida al servicio móvil marítimo de ondas métricas</w:t>
      </w:r>
    </w:p>
    <w:p w14:paraId="6ED108AD" w14:textId="77777777" w:rsidR="008257ED" w:rsidRPr="005A413D" w:rsidRDefault="008257ED" w:rsidP="005446DF">
      <w:pPr>
        <w:pStyle w:val="Appendixref"/>
      </w:pPr>
      <w:r w:rsidRPr="005A413D">
        <w:t xml:space="preserve">(Véase el Artículo </w:t>
      </w:r>
      <w:r w:rsidRPr="005A413D">
        <w:rPr>
          <w:rStyle w:val="Artdef"/>
        </w:rPr>
        <w:t>52</w:t>
      </w:r>
      <w:r w:rsidRPr="005A413D">
        <w:t>)</w:t>
      </w:r>
    </w:p>
    <w:p w14:paraId="6446C89C" w14:textId="77777777" w:rsidR="008257ED" w:rsidRPr="005A413D" w:rsidRDefault="008257ED" w:rsidP="005446DF">
      <w:r w:rsidRPr="005A413D">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74"/>
        <w:gridCol w:w="1086"/>
        <w:gridCol w:w="1292"/>
        <w:gridCol w:w="1293"/>
        <w:gridCol w:w="1063"/>
        <w:gridCol w:w="1234"/>
        <w:gridCol w:w="1234"/>
        <w:gridCol w:w="1263"/>
      </w:tblGrid>
      <w:tr w:rsidR="008257ED" w:rsidRPr="005A413D" w14:paraId="59E94964" w14:textId="77777777" w:rsidTr="008257ED">
        <w:trPr>
          <w:cantSplit/>
          <w:tblHeader/>
          <w:jc w:val="center"/>
        </w:trPr>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0A8AFAF1" w14:textId="77777777" w:rsidR="008257ED" w:rsidRPr="005A413D" w:rsidRDefault="008257ED" w:rsidP="005446DF">
            <w:pPr>
              <w:pStyle w:val="Tablehead"/>
            </w:pPr>
            <w:r w:rsidRPr="005A413D">
              <w:t>Número</w:t>
            </w:r>
            <w:r w:rsidRPr="005A413D">
              <w:br/>
              <w:t>del canal</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14:paraId="10C9A31B" w14:textId="77777777" w:rsidR="008257ED" w:rsidRPr="005A413D" w:rsidRDefault="008257ED" w:rsidP="005446DF">
            <w:pPr>
              <w:pStyle w:val="Tablehead"/>
            </w:pPr>
            <w:r w:rsidRPr="005A413D">
              <w:t>Notas</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2282F516" w14:textId="77777777" w:rsidR="008257ED" w:rsidRPr="005A413D" w:rsidRDefault="008257ED" w:rsidP="005446DF">
            <w:pPr>
              <w:pStyle w:val="Tablehead"/>
            </w:pPr>
            <w:r w:rsidRPr="005A413D">
              <w:t>Frecuencias de transmisión</w:t>
            </w:r>
            <w:r w:rsidRPr="005A413D">
              <w:br/>
              <w:t>(MHz)</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15012243" w14:textId="77777777" w:rsidR="008257ED" w:rsidRPr="005A413D" w:rsidRDefault="008257ED" w:rsidP="005446DF">
            <w:pPr>
              <w:pStyle w:val="Tablehead"/>
            </w:pPr>
            <w:r w:rsidRPr="005A413D">
              <w:t>Entre barcos</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14:paraId="678C32F0" w14:textId="77777777" w:rsidR="008257ED" w:rsidRPr="005A413D" w:rsidRDefault="008257ED" w:rsidP="005446DF">
            <w:pPr>
              <w:pStyle w:val="Tablehead"/>
            </w:pPr>
            <w:r w:rsidRPr="005A413D">
              <w:t>Operaciones portuarias y movimiento de barcos</w:t>
            </w: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088B0FC9" w14:textId="77777777" w:rsidR="008257ED" w:rsidRPr="005A413D" w:rsidRDefault="008257ED" w:rsidP="005446DF">
            <w:pPr>
              <w:pStyle w:val="Tablehead"/>
            </w:pPr>
            <w:proofErr w:type="spellStart"/>
            <w:r w:rsidRPr="005A413D">
              <w:t>Correspon</w:t>
            </w:r>
            <w:proofErr w:type="spellEnd"/>
            <w:r w:rsidRPr="005A413D">
              <w:t>-</w:t>
            </w:r>
            <w:r w:rsidRPr="005A413D">
              <w:br/>
            </w:r>
            <w:proofErr w:type="spellStart"/>
            <w:r w:rsidRPr="005A413D">
              <w:t>dencia</w:t>
            </w:r>
            <w:proofErr w:type="spellEnd"/>
            <w:r w:rsidRPr="005A413D">
              <w:t xml:space="preserve"> pública</w:t>
            </w:r>
          </w:p>
        </w:tc>
      </w:tr>
      <w:tr w:rsidR="008257ED" w:rsidRPr="005A413D" w14:paraId="41A33469" w14:textId="77777777" w:rsidTr="008257ED">
        <w:trPr>
          <w:cantSplit/>
          <w:tblHeader/>
          <w:jc w:val="center"/>
        </w:trPr>
        <w:tc>
          <w:tcPr>
            <w:tcW w:w="1174" w:type="dxa"/>
            <w:vMerge/>
            <w:tcBorders>
              <w:top w:val="single" w:sz="4" w:space="0" w:color="auto"/>
              <w:left w:val="single" w:sz="4" w:space="0" w:color="auto"/>
              <w:bottom w:val="single" w:sz="4" w:space="0" w:color="auto"/>
              <w:right w:val="single" w:sz="4" w:space="0" w:color="auto"/>
            </w:tcBorders>
            <w:vAlign w:val="center"/>
            <w:hideMark/>
          </w:tcPr>
          <w:p w14:paraId="65B16415" w14:textId="77777777" w:rsidR="008257ED" w:rsidRPr="005A413D" w:rsidRDefault="008257ED" w:rsidP="005446DF">
            <w:pPr>
              <w:tabs>
                <w:tab w:val="clear" w:pos="1134"/>
                <w:tab w:val="clear" w:pos="1871"/>
                <w:tab w:val="clear" w:pos="2268"/>
              </w:tabs>
              <w:overflowPunct/>
              <w:autoSpaceDE/>
              <w:autoSpaceDN/>
              <w:adjustRightInd/>
              <w:spacing w:before="0"/>
              <w:rPr>
                <w:b/>
                <w:sz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615962E7" w14:textId="77777777" w:rsidR="008257ED" w:rsidRPr="005A413D" w:rsidRDefault="008257ED" w:rsidP="005446DF">
            <w:pPr>
              <w:tabs>
                <w:tab w:val="clear" w:pos="1134"/>
                <w:tab w:val="clear" w:pos="1871"/>
                <w:tab w:val="clear" w:pos="2268"/>
              </w:tabs>
              <w:overflowPunct/>
              <w:autoSpaceDE/>
              <w:autoSpaceDN/>
              <w:adjustRightInd/>
              <w:spacing w:before="0"/>
              <w:rPr>
                <w:b/>
                <w:sz w:val="20"/>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3D3419A0" w14:textId="77777777" w:rsidR="008257ED" w:rsidRPr="005A413D" w:rsidRDefault="008257ED" w:rsidP="005446DF">
            <w:pPr>
              <w:pStyle w:val="Tablehead"/>
            </w:pPr>
            <w:r w:rsidRPr="005A413D">
              <w:t>Desde estaciones de barco</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2C7E393" w14:textId="77777777" w:rsidR="008257ED" w:rsidRPr="005A413D" w:rsidRDefault="008257ED" w:rsidP="005446DF">
            <w:pPr>
              <w:pStyle w:val="Tablehead"/>
            </w:pPr>
            <w:r w:rsidRPr="005A413D">
              <w:t>Desde estaciones costeras</w:t>
            </w: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97226B7" w14:textId="77777777" w:rsidR="008257ED" w:rsidRPr="005A413D" w:rsidRDefault="008257ED" w:rsidP="005446DF">
            <w:pPr>
              <w:tabs>
                <w:tab w:val="clear" w:pos="1134"/>
                <w:tab w:val="clear" w:pos="1871"/>
                <w:tab w:val="clear" w:pos="2268"/>
              </w:tabs>
              <w:overflowPunct/>
              <w:autoSpaceDE/>
              <w:autoSpaceDN/>
              <w:adjustRightInd/>
              <w:spacing w:before="0"/>
              <w:rPr>
                <w:b/>
                <w:sz w:val="20"/>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4B4409AE" w14:textId="77777777" w:rsidR="008257ED" w:rsidRPr="005A413D" w:rsidRDefault="008257ED" w:rsidP="005446DF">
            <w:pPr>
              <w:pStyle w:val="Tablehead"/>
            </w:pPr>
            <w:r w:rsidRPr="005A413D">
              <w:t>Una frecuencia</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C3431D4" w14:textId="77777777" w:rsidR="008257ED" w:rsidRPr="005A413D" w:rsidRDefault="008257ED" w:rsidP="005446DF">
            <w:pPr>
              <w:pStyle w:val="Tablehead"/>
            </w:pPr>
            <w:r w:rsidRPr="005A413D">
              <w:t>Dos frecuencias</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49684EC8" w14:textId="77777777" w:rsidR="008257ED" w:rsidRPr="005A413D" w:rsidRDefault="008257ED" w:rsidP="005446DF">
            <w:pPr>
              <w:tabs>
                <w:tab w:val="clear" w:pos="1134"/>
                <w:tab w:val="clear" w:pos="1871"/>
                <w:tab w:val="clear" w:pos="2268"/>
              </w:tabs>
              <w:overflowPunct/>
              <w:autoSpaceDE/>
              <w:autoSpaceDN/>
              <w:adjustRightInd/>
              <w:spacing w:before="0"/>
              <w:rPr>
                <w:b/>
                <w:sz w:val="20"/>
              </w:rPr>
            </w:pPr>
          </w:p>
        </w:tc>
      </w:tr>
      <w:tr w:rsidR="008257ED" w:rsidRPr="005A413D" w14:paraId="3D90A014"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tcPr>
          <w:p w14:paraId="2D1E6D3F" w14:textId="77777777" w:rsidR="008257ED" w:rsidRPr="005A413D" w:rsidRDefault="008257ED" w:rsidP="005446DF">
            <w:pPr>
              <w:pStyle w:val="Tabletext"/>
              <w:spacing w:before="20" w:after="20"/>
            </w:pPr>
            <w:ins w:id="149" w:author="Karlis Bogens" w:date="2019-02-22T19:32:00Z">
              <w:r w:rsidRPr="005A413D">
                <w:t>...</w:t>
              </w:r>
            </w:ins>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0351E035" w14:textId="77777777" w:rsidR="008257ED" w:rsidRPr="005A413D" w:rsidRDefault="008257ED" w:rsidP="005446DF">
            <w:pPr>
              <w:pStyle w:val="Tabletext"/>
              <w:spacing w:before="20" w:after="20"/>
              <w:jc w:val="center"/>
              <w:rPr>
                <w:i/>
              </w:rPr>
            </w:pPr>
            <w:ins w:id="150" w:author="Karlis Bogens" w:date="2019-02-22T19:32:00Z">
              <w:r w:rsidRPr="005A413D">
                <w:rPr>
                  <w:i/>
                </w:rPr>
                <w:t>...</w:t>
              </w:r>
            </w:ins>
          </w:p>
        </w:tc>
        <w:tc>
          <w:tcPr>
            <w:tcW w:w="1292" w:type="dxa"/>
            <w:tcBorders>
              <w:top w:val="single" w:sz="4" w:space="0" w:color="auto"/>
              <w:left w:val="single" w:sz="4" w:space="0" w:color="auto"/>
              <w:bottom w:val="single" w:sz="4" w:space="0" w:color="auto"/>
              <w:right w:val="single" w:sz="4" w:space="0" w:color="auto"/>
            </w:tcBorders>
          </w:tcPr>
          <w:p w14:paraId="77130E51" w14:textId="77777777" w:rsidR="008257ED" w:rsidRPr="005A413D" w:rsidRDefault="008257ED" w:rsidP="005446DF">
            <w:pPr>
              <w:pStyle w:val="Tabletext"/>
              <w:spacing w:before="20" w:after="20"/>
              <w:jc w:val="center"/>
            </w:pPr>
            <w:ins w:id="151" w:author="Karlis Bogens" w:date="2019-02-22T19:32:00Z">
              <w:r w:rsidRPr="005A413D">
                <w:t>...</w:t>
              </w:r>
            </w:ins>
          </w:p>
        </w:tc>
        <w:tc>
          <w:tcPr>
            <w:tcW w:w="1293" w:type="dxa"/>
            <w:tcBorders>
              <w:top w:val="single" w:sz="4" w:space="0" w:color="auto"/>
              <w:left w:val="single" w:sz="4" w:space="0" w:color="auto"/>
              <w:bottom w:val="single" w:sz="4" w:space="0" w:color="auto"/>
              <w:right w:val="single" w:sz="4" w:space="0" w:color="auto"/>
            </w:tcBorders>
          </w:tcPr>
          <w:p w14:paraId="31193B0E" w14:textId="77777777" w:rsidR="008257ED" w:rsidRPr="005A413D" w:rsidRDefault="008257ED" w:rsidP="005446DF">
            <w:pPr>
              <w:pStyle w:val="Tabletext"/>
              <w:spacing w:before="20" w:after="20"/>
              <w:jc w:val="center"/>
            </w:pPr>
            <w:ins w:id="152" w:author="Karlis Bogens" w:date="2019-02-22T19:32:00Z">
              <w:r w:rsidRPr="005A413D">
                <w:t>...</w:t>
              </w:r>
            </w:ins>
          </w:p>
        </w:tc>
        <w:tc>
          <w:tcPr>
            <w:tcW w:w="1063" w:type="dxa"/>
            <w:tcBorders>
              <w:top w:val="single" w:sz="4" w:space="0" w:color="auto"/>
              <w:left w:val="single" w:sz="4" w:space="0" w:color="auto"/>
              <w:bottom w:val="single" w:sz="4" w:space="0" w:color="auto"/>
              <w:right w:val="single" w:sz="4" w:space="0" w:color="auto"/>
            </w:tcBorders>
          </w:tcPr>
          <w:p w14:paraId="2FFB5BC8" w14:textId="77777777" w:rsidR="008257ED" w:rsidRPr="005A413D" w:rsidRDefault="008257ED" w:rsidP="005446DF">
            <w:pPr>
              <w:pStyle w:val="Tabletext"/>
              <w:spacing w:before="20" w:after="20"/>
              <w:jc w:val="center"/>
            </w:pPr>
            <w:ins w:id="153" w:author="Karlis Bogens" w:date="2019-02-22T19:32:00Z">
              <w:r w:rsidRPr="005A413D">
                <w:t>...</w:t>
              </w:r>
            </w:ins>
          </w:p>
        </w:tc>
        <w:tc>
          <w:tcPr>
            <w:tcW w:w="1234" w:type="dxa"/>
            <w:tcBorders>
              <w:top w:val="single" w:sz="4" w:space="0" w:color="auto"/>
              <w:left w:val="single" w:sz="4" w:space="0" w:color="auto"/>
              <w:bottom w:val="single" w:sz="4" w:space="0" w:color="auto"/>
              <w:right w:val="single" w:sz="4" w:space="0" w:color="auto"/>
            </w:tcBorders>
          </w:tcPr>
          <w:p w14:paraId="58FCDD5F" w14:textId="77777777" w:rsidR="008257ED" w:rsidRPr="005A413D" w:rsidRDefault="008257ED" w:rsidP="005446DF">
            <w:pPr>
              <w:pStyle w:val="Tabletext"/>
              <w:spacing w:before="20" w:after="20"/>
              <w:jc w:val="center"/>
            </w:pPr>
            <w:ins w:id="154" w:author="Karlis Bogens" w:date="2019-02-22T19:32:00Z">
              <w:r w:rsidRPr="005A413D">
                <w:t>...</w:t>
              </w:r>
            </w:ins>
          </w:p>
        </w:tc>
        <w:tc>
          <w:tcPr>
            <w:tcW w:w="1234" w:type="dxa"/>
            <w:tcBorders>
              <w:top w:val="single" w:sz="4" w:space="0" w:color="auto"/>
              <w:left w:val="single" w:sz="4" w:space="0" w:color="auto"/>
              <w:bottom w:val="single" w:sz="4" w:space="0" w:color="auto"/>
              <w:right w:val="single" w:sz="4" w:space="0" w:color="auto"/>
            </w:tcBorders>
          </w:tcPr>
          <w:p w14:paraId="77C57DEB" w14:textId="77777777" w:rsidR="008257ED" w:rsidRPr="005A413D" w:rsidRDefault="008257ED" w:rsidP="005446DF">
            <w:pPr>
              <w:pStyle w:val="Tabletext"/>
              <w:spacing w:before="20" w:after="20"/>
              <w:jc w:val="center"/>
            </w:pPr>
            <w:ins w:id="155" w:author="Karlis Bogens" w:date="2019-02-22T19:32:00Z">
              <w:r w:rsidRPr="005A413D">
                <w:t>...</w:t>
              </w:r>
            </w:ins>
          </w:p>
        </w:tc>
        <w:tc>
          <w:tcPr>
            <w:tcW w:w="1263" w:type="dxa"/>
            <w:tcBorders>
              <w:top w:val="single" w:sz="4" w:space="0" w:color="auto"/>
              <w:left w:val="single" w:sz="4" w:space="0" w:color="auto"/>
              <w:bottom w:val="single" w:sz="4" w:space="0" w:color="auto"/>
              <w:right w:val="single" w:sz="4" w:space="0" w:color="auto"/>
            </w:tcBorders>
          </w:tcPr>
          <w:p w14:paraId="6E7C9C9A" w14:textId="77777777" w:rsidR="008257ED" w:rsidRPr="005A413D" w:rsidRDefault="008257ED" w:rsidP="005446DF">
            <w:pPr>
              <w:pStyle w:val="Tabletext"/>
              <w:spacing w:before="20" w:after="20"/>
              <w:jc w:val="center"/>
            </w:pPr>
            <w:ins w:id="156" w:author="Karlis Bogens" w:date="2019-02-22T19:32:00Z">
              <w:r w:rsidRPr="005A413D">
                <w:t>...</w:t>
              </w:r>
            </w:ins>
          </w:p>
        </w:tc>
      </w:tr>
      <w:tr w:rsidR="008257ED" w:rsidRPr="005A413D" w14:paraId="1F1421BC"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7059FAE6" w14:textId="77777777" w:rsidR="008257ED" w:rsidRPr="005A413D" w:rsidRDefault="008257ED" w:rsidP="005446DF">
            <w:pPr>
              <w:pStyle w:val="Tabletext"/>
              <w:spacing w:before="20" w:after="20"/>
            </w:pPr>
            <w:r w:rsidRPr="005A413D">
              <w:t>24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6FB4F60"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hideMark/>
          </w:tcPr>
          <w:p w14:paraId="3220FF9A" w14:textId="77777777" w:rsidR="008257ED" w:rsidRPr="005A413D" w:rsidRDefault="008257ED" w:rsidP="005446DF">
            <w:pPr>
              <w:pStyle w:val="Tabletext"/>
              <w:spacing w:before="20" w:after="20"/>
              <w:jc w:val="center"/>
            </w:pPr>
            <w:r w:rsidRPr="005A413D">
              <w:t>157,200</w:t>
            </w:r>
          </w:p>
        </w:tc>
        <w:tc>
          <w:tcPr>
            <w:tcW w:w="1293" w:type="dxa"/>
            <w:tcBorders>
              <w:top w:val="single" w:sz="4" w:space="0" w:color="auto"/>
              <w:left w:val="single" w:sz="4" w:space="0" w:color="auto"/>
              <w:bottom w:val="single" w:sz="4" w:space="0" w:color="auto"/>
              <w:right w:val="single" w:sz="4" w:space="0" w:color="auto"/>
            </w:tcBorders>
            <w:hideMark/>
          </w:tcPr>
          <w:p w14:paraId="36FA75BC" w14:textId="77777777" w:rsidR="008257ED" w:rsidRPr="005A413D" w:rsidRDefault="008257ED" w:rsidP="005446DF">
            <w:pPr>
              <w:pStyle w:val="Tabletext"/>
              <w:spacing w:before="20" w:after="20"/>
              <w:jc w:val="center"/>
            </w:pPr>
            <w:r w:rsidRPr="005A413D">
              <w:t>161,800</w:t>
            </w:r>
          </w:p>
        </w:tc>
        <w:tc>
          <w:tcPr>
            <w:tcW w:w="1063" w:type="dxa"/>
            <w:tcBorders>
              <w:top w:val="single" w:sz="4" w:space="0" w:color="auto"/>
              <w:left w:val="single" w:sz="4" w:space="0" w:color="auto"/>
              <w:bottom w:val="single" w:sz="4" w:space="0" w:color="auto"/>
              <w:right w:val="single" w:sz="4" w:space="0" w:color="auto"/>
            </w:tcBorders>
          </w:tcPr>
          <w:p w14:paraId="41838F61"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6F204D29"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hideMark/>
          </w:tcPr>
          <w:p w14:paraId="453CFE54" w14:textId="77777777" w:rsidR="008257ED" w:rsidRPr="005A413D" w:rsidRDefault="008257ED" w:rsidP="005446DF">
            <w:pPr>
              <w:pStyle w:val="Tablet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hideMark/>
          </w:tcPr>
          <w:p w14:paraId="4FF5ADAA" w14:textId="77777777" w:rsidR="008257ED" w:rsidRPr="005A413D" w:rsidRDefault="008257ED" w:rsidP="005446DF">
            <w:pPr>
              <w:pStyle w:val="Tabletext"/>
              <w:spacing w:before="20" w:after="20"/>
              <w:jc w:val="center"/>
            </w:pPr>
            <w:r w:rsidRPr="005A413D">
              <w:t>x</w:t>
            </w:r>
          </w:p>
        </w:tc>
      </w:tr>
      <w:tr w:rsidR="008257ED" w:rsidRPr="005A413D" w14:paraId="3CAD656E"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25EEE01" w14:textId="77777777" w:rsidR="008257ED" w:rsidRPr="005A413D" w:rsidRDefault="008257ED" w:rsidP="005446DF">
            <w:pPr>
              <w:pStyle w:val="Tabletext"/>
              <w:spacing w:before="20" w:after="20"/>
            </w:pPr>
            <w:r w:rsidRPr="005A413D">
              <w:t>1024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EDD8BDB"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157" w:author="Yoshi M" w:date="2017-10-14T23:49:00Z">
              <w:r w:rsidRPr="005A413D">
                <w:rPr>
                  <w:i/>
                  <w:iCs/>
                </w:rPr>
                <w:t>,</w:t>
              </w:r>
            </w:ins>
            <w:ins w:id="158" w:author="Spanish83" w:date="2019-03-19T16:24:00Z">
              <w:r w:rsidRPr="005A413D">
                <w:rPr>
                  <w:i/>
                  <w:iCs/>
                </w:rPr>
                <w:t xml:space="preserve"> </w:t>
              </w:r>
            </w:ins>
            <w:ins w:id="159" w:author="Yoshi M" w:date="2017-10-14T23:49:00Z">
              <w:r w:rsidRPr="005A413D">
                <w:rPr>
                  <w:i/>
                  <w:iCs/>
                </w:rPr>
                <w:t>AAA)</w:t>
              </w:r>
            </w:ins>
          </w:p>
        </w:tc>
        <w:tc>
          <w:tcPr>
            <w:tcW w:w="1292" w:type="dxa"/>
            <w:tcBorders>
              <w:top w:val="single" w:sz="4" w:space="0" w:color="auto"/>
              <w:left w:val="single" w:sz="4" w:space="0" w:color="auto"/>
              <w:bottom w:val="single" w:sz="4" w:space="0" w:color="auto"/>
              <w:right w:val="single" w:sz="4" w:space="0" w:color="auto"/>
            </w:tcBorders>
            <w:hideMark/>
          </w:tcPr>
          <w:p w14:paraId="444B3530" w14:textId="77777777" w:rsidR="008257ED" w:rsidRPr="005A413D" w:rsidRDefault="008257ED" w:rsidP="005446DF">
            <w:pPr>
              <w:pStyle w:val="Tabletext"/>
              <w:spacing w:before="20" w:after="20"/>
              <w:jc w:val="center"/>
            </w:pPr>
            <w:r w:rsidRPr="005A413D">
              <w:t>157,200</w:t>
            </w:r>
          </w:p>
        </w:tc>
        <w:tc>
          <w:tcPr>
            <w:tcW w:w="1293" w:type="dxa"/>
            <w:tcBorders>
              <w:top w:val="single" w:sz="4" w:space="0" w:color="auto"/>
              <w:left w:val="single" w:sz="4" w:space="0" w:color="auto"/>
              <w:bottom w:val="single" w:sz="4" w:space="0" w:color="auto"/>
              <w:right w:val="single" w:sz="4" w:space="0" w:color="auto"/>
            </w:tcBorders>
            <w:hideMark/>
          </w:tcPr>
          <w:p w14:paraId="14444A2E" w14:textId="77777777" w:rsidR="008257ED" w:rsidRPr="005A413D" w:rsidRDefault="008257ED" w:rsidP="005446DF">
            <w:pPr>
              <w:pStyle w:val="Tabletext"/>
              <w:spacing w:before="20" w:after="20"/>
              <w:jc w:val="center"/>
              <w:rPr>
                <w:lang w:eastAsia="ja-JP"/>
              </w:rPr>
            </w:pPr>
            <w:ins w:id="160" w:author="Japan" w:date="2018-03-26T16:58:00Z">
              <w:r w:rsidRPr="005A413D">
                <w:rPr>
                  <w:lang w:eastAsia="ja-JP"/>
                </w:rPr>
                <w:t>157</w:t>
              </w:r>
            </w:ins>
            <w:ins w:id="161" w:author="Saez Grau, Ricardo" w:date="2018-07-10T10:29:00Z">
              <w:r w:rsidRPr="005A413D">
                <w:rPr>
                  <w:lang w:eastAsia="ja-JP"/>
                </w:rPr>
                <w:t>,</w:t>
              </w:r>
            </w:ins>
            <w:ins w:id="162" w:author="Japan" w:date="2018-03-26T16:58:00Z">
              <w:r w:rsidRPr="005A413D">
                <w:rPr>
                  <w:lang w:eastAsia="ja-JP"/>
                </w:rPr>
                <w:t>200</w:t>
              </w:r>
            </w:ins>
          </w:p>
        </w:tc>
        <w:tc>
          <w:tcPr>
            <w:tcW w:w="1063" w:type="dxa"/>
            <w:tcBorders>
              <w:top w:val="single" w:sz="4" w:space="0" w:color="auto"/>
              <w:left w:val="single" w:sz="4" w:space="0" w:color="auto"/>
              <w:bottom w:val="single" w:sz="4" w:space="0" w:color="auto"/>
              <w:right w:val="single" w:sz="4" w:space="0" w:color="auto"/>
            </w:tcBorders>
            <w:hideMark/>
          </w:tcPr>
          <w:p w14:paraId="1ADE9517" w14:textId="77777777" w:rsidR="008257ED" w:rsidRPr="005A413D" w:rsidRDefault="008257ED" w:rsidP="005446DF">
            <w:pPr>
              <w:pStyle w:val="Tabletext"/>
              <w:spacing w:before="20" w:after="20"/>
              <w:jc w:val="center"/>
            </w:pPr>
            <w:ins w:id="163" w:author="Yoshi M" w:date="2017-10-15T13:39:00Z">
              <w:r w:rsidRPr="005A413D">
                <w:t xml:space="preserve">x </w:t>
              </w:r>
              <w:r w:rsidRPr="005A413D">
                <w:br/>
              </w:r>
              <w:r w:rsidRPr="005A413D">
                <w:rPr>
                  <w:sz w:val="16"/>
                  <w:szCs w:val="16"/>
                </w:rPr>
                <w:t>(</w:t>
              </w:r>
            </w:ins>
            <w:ins w:id="164" w:author="Saez Grau, Ricardo" w:date="2018-07-10T10:28:00Z">
              <w:r w:rsidRPr="005A413D">
                <w:rPr>
                  <w:sz w:val="16"/>
                  <w:szCs w:val="16"/>
                </w:rPr>
                <w:t>sólo digital</w:t>
              </w:r>
            </w:ins>
            <w:ins w:id="165" w:author="Yoshi M" w:date="2017-10-15T13:39:00Z">
              <w:r w:rsidRPr="005A413D">
                <w:rPr>
                  <w:sz w:val="16"/>
                  <w:szCs w:val="16"/>
                </w:rPr>
                <w:t>)</w:t>
              </w:r>
            </w:ins>
          </w:p>
        </w:tc>
        <w:tc>
          <w:tcPr>
            <w:tcW w:w="1234" w:type="dxa"/>
            <w:tcBorders>
              <w:top w:val="single" w:sz="4" w:space="0" w:color="auto"/>
              <w:left w:val="single" w:sz="4" w:space="0" w:color="auto"/>
              <w:bottom w:val="single" w:sz="4" w:space="0" w:color="auto"/>
              <w:right w:val="single" w:sz="4" w:space="0" w:color="auto"/>
            </w:tcBorders>
          </w:tcPr>
          <w:p w14:paraId="680A46AE"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6D466B4F"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418F9755" w14:textId="77777777" w:rsidR="008257ED" w:rsidRPr="005A413D" w:rsidRDefault="008257ED" w:rsidP="005446DF">
            <w:pPr>
              <w:pStyle w:val="Tabletext"/>
              <w:spacing w:before="20" w:after="20"/>
              <w:jc w:val="center"/>
            </w:pPr>
          </w:p>
        </w:tc>
      </w:tr>
      <w:tr w:rsidR="008257ED" w:rsidRPr="005A413D" w14:paraId="766D1D8D"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31906B9" w14:textId="77777777" w:rsidR="008257ED" w:rsidRPr="005A413D" w:rsidRDefault="008257ED" w:rsidP="005446DF">
            <w:pPr>
              <w:pStyle w:val="Tabletext"/>
              <w:spacing w:before="20" w:after="20"/>
              <w:jc w:val="right"/>
            </w:pPr>
            <w:r w:rsidRPr="005A413D">
              <w:t>2024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223D846"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166" w:author="Yoshi M" w:date="2017-10-14T23:49:00Z">
              <w:r w:rsidRPr="005A413D">
                <w:rPr>
                  <w:i/>
                  <w:iCs/>
                </w:rPr>
                <w:t>,</w:t>
              </w:r>
            </w:ins>
            <w:ins w:id="167" w:author="Spanish83" w:date="2019-03-19T16:24:00Z">
              <w:r w:rsidRPr="005A413D">
                <w:rPr>
                  <w:i/>
                  <w:iCs/>
                </w:rPr>
                <w:t xml:space="preserve"> </w:t>
              </w:r>
            </w:ins>
            <w:ins w:id="168" w:author="Yoshi M" w:date="2017-10-15T00:17:00Z">
              <w:r w:rsidRPr="005A413D">
                <w:rPr>
                  <w:i/>
                  <w:iCs/>
                </w:rPr>
                <w:t>BBB</w:t>
              </w:r>
            </w:ins>
            <w:ins w:id="169" w:author="Yoshi M" w:date="2017-10-14T23:49:00Z">
              <w:r w:rsidRPr="005A413D">
                <w:rPr>
                  <w:i/>
                  <w:iCs/>
                </w:rPr>
                <w:t>)</w:t>
              </w:r>
            </w:ins>
          </w:p>
        </w:tc>
        <w:tc>
          <w:tcPr>
            <w:tcW w:w="1292" w:type="dxa"/>
            <w:tcBorders>
              <w:top w:val="single" w:sz="4" w:space="0" w:color="auto"/>
              <w:left w:val="single" w:sz="4" w:space="0" w:color="auto"/>
              <w:bottom w:val="single" w:sz="4" w:space="0" w:color="auto"/>
              <w:right w:val="single" w:sz="4" w:space="0" w:color="auto"/>
            </w:tcBorders>
            <w:hideMark/>
          </w:tcPr>
          <w:p w14:paraId="442CD2F1" w14:textId="77777777" w:rsidR="008257ED" w:rsidRPr="005A413D" w:rsidRDefault="008257ED" w:rsidP="005446DF">
            <w:pPr>
              <w:pStyle w:val="Tabletext"/>
              <w:spacing w:before="20" w:after="20"/>
              <w:jc w:val="center"/>
            </w:pPr>
            <w:r w:rsidRPr="005A413D">
              <w:t>161,800</w:t>
            </w:r>
          </w:p>
        </w:tc>
        <w:tc>
          <w:tcPr>
            <w:tcW w:w="1293" w:type="dxa"/>
            <w:tcBorders>
              <w:top w:val="single" w:sz="4" w:space="0" w:color="auto"/>
              <w:left w:val="single" w:sz="4" w:space="0" w:color="auto"/>
              <w:bottom w:val="single" w:sz="4" w:space="0" w:color="auto"/>
              <w:right w:val="single" w:sz="4" w:space="0" w:color="auto"/>
            </w:tcBorders>
            <w:hideMark/>
          </w:tcPr>
          <w:p w14:paraId="06A53568" w14:textId="77777777" w:rsidR="008257ED" w:rsidRPr="005A413D" w:rsidRDefault="008257ED" w:rsidP="005446DF">
            <w:pPr>
              <w:pStyle w:val="Tabletext"/>
              <w:spacing w:before="20" w:after="20"/>
              <w:jc w:val="center"/>
            </w:pPr>
            <w:r w:rsidRPr="005A413D">
              <w:t>161,800</w:t>
            </w:r>
          </w:p>
        </w:tc>
        <w:tc>
          <w:tcPr>
            <w:tcW w:w="1063" w:type="dxa"/>
            <w:tcBorders>
              <w:top w:val="single" w:sz="4" w:space="0" w:color="auto"/>
              <w:left w:val="single" w:sz="4" w:space="0" w:color="auto"/>
              <w:bottom w:val="single" w:sz="4" w:space="0" w:color="auto"/>
              <w:right w:val="single" w:sz="4" w:space="0" w:color="auto"/>
            </w:tcBorders>
            <w:hideMark/>
          </w:tcPr>
          <w:p w14:paraId="0AFE7FB2" w14:textId="77777777" w:rsidR="008257ED" w:rsidRPr="005A413D" w:rsidRDefault="008257ED" w:rsidP="005446DF">
            <w:pPr>
              <w:pStyle w:val="Tabletext"/>
              <w:spacing w:before="20" w:after="20"/>
              <w:jc w:val="center"/>
            </w:pPr>
            <w:r w:rsidRPr="005A413D">
              <w:t xml:space="preserve">x </w:t>
            </w:r>
            <w:r w:rsidRPr="005A413D">
              <w:br/>
            </w:r>
            <w:r w:rsidRPr="005A413D">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607589E2"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1837821D"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2487524D" w14:textId="77777777" w:rsidR="008257ED" w:rsidRPr="005A413D" w:rsidRDefault="008257ED" w:rsidP="005446DF">
            <w:pPr>
              <w:pStyle w:val="Tabletext"/>
              <w:spacing w:before="20" w:after="20"/>
              <w:jc w:val="center"/>
            </w:pPr>
          </w:p>
        </w:tc>
      </w:tr>
      <w:tr w:rsidR="008257ED" w:rsidRPr="005A413D" w14:paraId="5E508CFF"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5313924C" w14:textId="77777777" w:rsidR="008257ED" w:rsidRPr="005A413D" w:rsidRDefault="008257ED" w:rsidP="005446DF">
            <w:pPr>
              <w:pStyle w:val="Tabletext"/>
              <w:spacing w:before="20" w:after="20"/>
              <w:jc w:val="right"/>
            </w:pPr>
            <w:r w:rsidRPr="005A413D">
              <w:t>84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0E052FD"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hideMark/>
          </w:tcPr>
          <w:p w14:paraId="28DC8489" w14:textId="77777777" w:rsidR="008257ED" w:rsidRPr="005A413D" w:rsidRDefault="008257ED" w:rsidP="005446DF">
            <w:pPr>
              <w:pStyle w:val="Tabletext"/>
              <w:spacing w:before="20" w:after="20"/>
              <w:jc w:val="center"/>
            </w:pPr>
            <w:r w:rsidRPr="005A413D">
              <w:t>157,225</w:t>
            </w:r>
          </w:p>
        </w:tc>
        <w:tc>
          <w:tcPr>
            <w:tcW w:w="1293" w:type="dxa"/>
            <w:tcBorders>
              <w:top w:val="single" w:sz="4" w:space="0" w:color="auto"/>
              <w:left w:val="single" w:sz="4" w:space="0" w:color="auto"/>
              <w:bottom w:val="single" w:sz="4" w:space="0" w:color="auto"/>
              <w:right w:val="single" w:sz="4" w:space="0" w:color="auto"/>
            </w:tcBorders>
            <w:hideMark/>
          </w:tcPr>
          <w:p w14:paraId="2ED54055" w14:textId="77777777" w:rsidR="008257ED" w:rsidRPr="005A413D" w:rsidRDefault="008257ED" w:rsidP="005446DF">
            <w:pPr>
              <w:pStyle w:val="Tabletext"/>
              <w:spacing w:before="20" w:after="20"/>
              <w:jc w:val="center"/>
            </w:pPr>
            <w:r w:rsidRPr="005A413D">
              <w:t>161,825</w:t>
            </w:r>
          </w:p>
        </w:tc>
        <w:tc>
          <w:tcPr>
            <w:tcW w:w="1063" w:type="dxa"/>
            <w:tcBorders>
              <w:top w:val="single" w:sz="4" w:space="0" w:color="auto"/>
              <w:left w:val="single" w:sz="4" w:space="0" w:color="auto"/>
              <w:bottom w:val="single" w:sz="4" w:space="0" w:color="auto"/>
              <w:right w:val="single" w:sz="4" w:space="0" w:color="auto"/>
            </w:tcBorders>
          </w:tcPr>
          <w:p w14:paraId="4611B812"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30CF7769"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hideMark/>
          </w:tcPr>
          <w:p w14:paraId="2224CE10" w14:textId="77777777" w:rsidR="008257ED" w:rsidRPr="005A413D" w:rsidRDefault="008257ED" w:rsidP="005446DF">
            <w:pPr>
              <w:pStyle w:val="Tablet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hideMark/>
          </w:tcPr>
          <w:p w14:paraId="79020A42" w14:textId="77777777" w:rsidR="008257ED" w:rsidRPr="005A413D" w:rsidRDefault="008257ED" w:rsidP="005446DF">
            <w:pPr>
              <w:pStyle w:val="Tabletext"/>
              <w:spacing w:before="20" w:after="20"/>
              <w:jc w:val="center"/>
            </w:pPr>
            <w:r w:rsidRPr="005A413D">
              <w:t>x</w:t>
            </w:r>
          </w:p>
        </w:tc>
      </w:tr>
      <w:tr w:rsidR="008257ED" w:rsidRPr="005A413D" w14:paraId="7C0057A5"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533DF8C3" w14:textId="77777777" w:rsidR="008257ED" w:rsidRPr="005A413D" w:rsidRDefault="008257ED" w:rsidP="005446DF">
            <w:pPr>
              <w:pStyle w:val="Tabletext"/>
              <w:spacing w:before="20" w:after="20"/>
            </w:pPr>
            <w:r w:rsidRPr="005A413D">
              <w:t>1084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B7D40C9"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170" w:author="Yoshi M" w:date="2017-10-14T23:51:00Z">
              <w:r w:rsidRPr="005A413D">
                <w:rPr>
                  <w:i/>
                  <w:iCs/>
                </w:rPr>
                <w:t>,</w:t>
              </w:r>
            </w:ins>
            <w:ins w:id="171" w:author="Spanish83" w:date="2019-03-19T16:24:00Z">
              <w:r w:rsidRPr="005A413D">
                <w:rPr>
                  <w:i/>
                  <w:iCs/>
                </w:rPr>
                <w:t xml:space="preserve"> </w:t>
              </w:r>
            </w:ins>
            <w:ins w:id="172" w:author="Yoshi M" w:date="2017-10-14T23:49:00Z">
              <w:r w:rsidRPr="005A413D">
                <w:rPr>
                  <w:i/>
                  <w:iCs/>
                </w:rPr>
                <w:t>AAA)</w:t>
              </w:r>
            </w:ins>
          </w:p>
        </w:tc>
        <w:tc>
          <w:tcPr>
            <w:tcW w:w="1292" w:type="dxa"/>
            <w:tcBorders>
              <w:top w:val="single" w:sz="4" w:space="0" w:color="auto"/>
              <w:left w:val="single" w:sz="4" w:space="0" w:color="auto"/>
              <w:bottom w:val="single" w:sz="4" w:space="0" w:color="auto"/>
              <w:right w:val="single" w:sz="4" w:space="0" w:color="auto"/>
            </w:tcBorders>
            <w:hideMark/>
          </w:tcPr>
          <w:p w14:paraId="5F2B20BB" w14:textId="77777777" w:rsidR="008257ED" w:rsidRPr="005A413D" w:rsidRDefault="008257ED" w:rsidP="005446DF">
            <w:pPr>
              <w:pStyle w:val="Tabletext"/>
              <w:spacing w:before="20" w:after="20"/>
              <w:jc w:val="center"/>
            </w:pPr>
            <w:r w:rsidRPr="005A413D">
              <w:t>157,225</w:t>
            </w:r>
          </w:p>
        </w:tc>
        <w:tc>
          <w:tcPr>
            <w:tcW w:w="1293" w:type="dxa"/>
            <w:tcBorders>
              <w:top w:val="single" w:sz="4" w:space="0" w:color="auto"/>
              <w:left w:val="single" w:sz="4" w:space="0" w:color="auto"/>
              <w:bottom w:val="single" w:sz="4" w:space="0" w:color="auto"/>
              <w:right w:val="single" w:sz="4" w:space="0" w:color="auto"/>
            </w:tcBorders>
            <w:hideMark/>
          </w:tcPr>
          <w:p w14:paraId="14938B3D" w14:textId="77777777" w:rsidR="008257ED" w:rsidRPr="005A413D" w:rsidRDefault="008257ED" w:rsidP="005446DF">
            <w:pPr>
              <w:pStyle w:val="Tabletext"/>
              <w:spacing w:before="20" w:after="20"/>
              <w:jc w:val="center"/>
            </w:pPr>
            <w:ins w:id="173" w:author="Japan" w:date="2018-03-26T17:04:00Z">
              <w:r w:rsidRPr="005A413D">
                <w:t>157</w:t>
              </w:r>
            </w:ins>
            <w:ins w:id="174" w:author="Saez Grau, Ricardo" w:date="2018-07-10T10:29:00Z">
              <w:r w:rsidRPr="005A413D">
                <w:rPr>
                  <w:lang w:eastAsia="ja-JP"/>
                </w:rPr>
                <w:t>,</w:t>
              </w:r>
            </w:ins>
            <w:ins w:id="175" w:author="Japan" w:date="2018-03-26T17:04:00Z">
              <w:r w:rsidRPr="005A413D">
                <w:t>225</w:t>
              </w:r>
            </w:ins>
          </w:p>
        </w:tc>
        <w:tc>
          <w:tcPr>
            <w:tcW w:w="1063" w:type="dxa"/>
            <w:tcBorders>
              <w:top w:val="single" w:sz="4" w:space="0" w:color="auto"/>
              <w:left w:val="single" w:sz="4" w:space="0" w:color="auto"/>
              <w:bottom w:val="single" w:sz="4" w:space="0" w:color="auto"/>
              <w:right w:val="single" w:sz="4" w:space="0" w:color="auto"/>
            </w:tcBorders>
            <w:hideMark/>
          </w:tcPr>
          <w:p w14:paraId="7B516CD0" w14:textId="77777777" w:rsidR="008257ED" w:rsidRPr="005A413D" w:rsidRDefault="008257ED" w:rsidP="005446DF">
            <w:pPr>
              <w:pStyle w:val="Tabletext"/>
              <w:spacing w:before="20" w:after="20"/>
              <w:jc w:val="center"/>
            </w:pPr>
            <w:ins w:id="176" w:author="Yoshi M" w:date="2017-10-15T13:39:00Z">
              <w:r w:rsidRPr="005A413D">
                <w:t xml:space="preserve">x </w:t>
              </w:r>
              <w:r w:rsidRPr="005A413D">
                <w:br/>
              </w:r>
              <w:r w:rsidRPr="005A413D">
                <w:rPr>
                  <w:sz w:val="16"/>
                  <w:szCs w:val="16"/>
                </w:rPr>
                <w:t>(</w:t>
              </w:r>
            </w:ins>
            <w:ins w:id="177" w:author="Saez Grau, Ricardo" w:date="2018-07-10T10:28:00Z">
              <w:r w:rsidRPr="005A413D">
                <w:rPr>
                  <w:sz w:val="16"/>
                  <w:szCs w:val="16"/>
                </w:rPr>
                <w:t>sólo digital</w:t>
              </w:r>
            </w:ins>
            <w:ins w:id="178" w:author="Yoshi M" w:date="2017-10-15T13:39:00Z">
              <w:r w:rsidRPr="005A413D">
                <w:rPr>
                  <w:sz w:val="16"/>
                  <w:szCs w:val="16"/>
                </w:rPr>
                <w:t>)</w:t>
              </w:r>
            </w:ins>
          </w:p>
        </w:tc>
        <w:tc>
          <w:tcPr>
            <w:tcW w:w="1234" w:type="dxa"/>
            <w:tcBorders>
              <w:top w:val="single" w:sz="4" w:space="0" w:color="auto"/>
              <w:left w:val="single" w:sz="4" w:space="0" w:color="auto"/>
              <w:bottom w:val="single" w:sz="4" w:space="0" w:color="auto"/>
              <w:right w:val="single" w:sz="4" w:space="0" w:color="auto"/>
            </w:tcBorders>
          </w:tcPr>
          <w:p w14:paraId="7DC8569A"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09AF59A5"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270EC09F" w14:textId="77777777" w:rsidR="008257ED" w:rsidRPr="005A413D" w:rsidRDefault="008257ED" w:rsidP="005446DF">
            <w:pPr>
              <w:pStyle w:val="Tabletext"/>
              <w:spacing w:before="20" w:after="20"/>
              <w:jc w:val="center"/>
            </w:pPr>
          </w:p>
        </w:tc>
      </w:tr>
      <w:tr w:rsidR="008257ED" w:rsidRPr="005A413D" w14:paraId="6F03EE92"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342F4483" w14:textId="77777777" w:rsidR="008257ED" w:rsidRPr="005A413D" w:rsidRDefault="008257ED" w:rsidP="005446DF">
            <w:pPr>
              <w:pStyle w:val="Tabletext"/>
              <w:spacing w:before="20" w:after="20"/>
              <w:jc w:val="right"/>
            </w:pPr>
            <w:r w:rsidRPr="005A413D">
              <w:t>2084</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4641AE7"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179" w:author="Spanish83" w:date="2019-03-19T16:24:00Z">
              <w:r w:rsidRPr="005A413D">
                <w:rPr>
                  <w:i/>
                  <w:iCs/>
                </w:rPr>
                <w:t xml:space="preserve"> </w:t>
              </w:r>
            </w:ins>
            <w:ins w:id="180" w:author="Yoshi M" w:date="2017-10-15T00:16:00Z">
              <w:r w:rsidRPr="005A413D">
                <w:rPr>
                  <w:i/>
                  <w:iCs/>
                </w:rPr>
                <w:t>BBB</w:t>
              </w:r>
            </w:ins>
            <w:ins w:id="181" w:author="Yoshi M" w:date="2017-10-14T23:49:00Z">
              <w:r w:rsidRPr="005A413D">
                <w:rPr>
                  <w:i/>
                  <w:iCs/>
                </w:rPr>
                <w:t>)</w:t>
              </w:r>
            </w:ins>
          </w:p>
        </w:tc>
        <w:tc>
          <w:tcPr>
            <w:tcW w:w="1292" w:type="dxa"/>
            <w:tcBorders>
              <w:top w:val="single" w:sz="4" w:space="0" w:color="auto"/>
              <w:left w:val="single" w:sz="4" w:space="0" w:color="auto"/>
              <w:bottom w:val="single" w:sz="4" w:space="0" w:color="auto"/>
              <w:right w:val="single" w:sz="4" w:space="0" w:color="auto"/>
            </w:tcBorders>
            <w:hideMark/>
          </w:tcPr>
          <w:p w14:paraId="5F68C411" w14:textId="77777777" w:rsidR="008257ED" w:rsidRPr="005A413D" w:rsidRDefault="008257ED" w:rsidP="005446DF">
            <w:pPr>
              <w:pStyle w:val="Tabletext"/>
              <w:spacing w:before="20" w:after="20"/>
              <w:jc w:val="center"/>
            </w:pPr>
            <w:r w:rsidRPr="005A413D">
              <w:t>161,825</w:t>
            </w:r>
          </w:p>
        </w:tc>
        <w:tc>
          <w:tcPr>
            <w:tcW w:w="1293" w:type="dxa"/>
            <w:tcBorders>
              <w:top w:val="single" w:sz="4" w:space="0" w:color="auto"/>
              <w:left w:val="single" w:sz="4" w:space="0" w:color="auto"/>
              <w:bottom w:val="single" w:sz="4" w:space="0" w:color="auto"/>
              <w:right w:val="single" w:sz="4" w:space="0" w:color="auto"/>
            </w:tcBorders>
            <w:hideMark/>
          </w:tcPr>
          <w:p w14:paraId="5136AA33" w14:textId="77777777" w:rsidR="008257ED" w:rsidRPr="005A413D" w:rsidRDefault="008257ED" w:rsidP="005446DF">
            <w:pPr>
              <w:pStyle w:val="Tabletext"/>
              <w:spacing w:before="20" w:after="20"/>
              <w:jc w:val="center"/>
            </w:pPr>
            <w:r w:rsidRPr="005A413D">
              <w:t>161,825</w:t>
            </w:r>
          </w:p>
        </w:tc>
        <w:tc>
          <w:tcPr>
            <w:tcW w:w="1063" w:type="dxa"/>
            <w:tcBorders>
              <w:top w:val="single" w:sz="4" w:space="0" w:color="auto"/>
              <w:left w:val="single" w:sz="4" w:space="0" w:color="auto"/>
              <w:bottom w:val="single" w:sz="4" w:space="0" w:color="auto"/>
              <w:right w:val="single" w:sz="4" w:space="0" w:color="auto"/>
            </w:tcBorders>
            <w:hideMark/>
          </w:tcPr>
          <w:p w14:paraId="392C4131" w14:textId="77777777" w:rsidR="008257ED" w:rsidRPr="005A413D" w:rsidRDefault="008257ED" w:rsidP="005446DF">
            <w:pPr>
              <w:pStyle w:val="Tabletext"/>
              <w:spacing w:before="20" w:after="20"/>
              <w:jc w:val="center"/>
            </w:pPr>
            <w:r w:rsidRPr="005A413D">
              <w:t xml:space="preserve">x </w:t>
            </w:r>
            <w:r w:rsidRPr="005A413D">
              <w:br/>
            </w:r>
            <w:r w:rsidRPr="005A413D">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71CDC665"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7E410979"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20155FAB" w14:textId="77777777" w:rsidR="008257ED" w:rsidRPr="005A413D" w:rsidRDefault="008257ED" w:rsidP="005446DF">
            <w:pPr>
              <w:pStyle w:val="Tabletext"/>
              <w:spacing w:before="20" w:after="20"/>
              <w:jc w:val="center"/>
            </w:pPr>
          </w:p>
        </w:tc>
      </w:tr>
      <w:tr w:rsidR="008257ED" w:rsidRPr="005A413D" w14:paraId="4FA0A71A"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04E453E0" w14:textId="77777777" w:rsidR="008257ED" w:rsidRPr="005A413D" w:rsidRDefault="008257ED" w:rsidP="005446DF">
            <w:pPr>
              <w:pStyle w:val="Tabletext"/>
              <w:spacing w:before="20" w:after="20"/>
            </w:pPr>
            <w:r w:rsidRPr="005A413D">
              <w:t>25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6725D2A"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hideMark/>
          </w:tcPr>
          <w:p w14:paraId="2C6CF537" w14:textId="77777777" w:rsidR="008257ED" w:rsidRPr="005A413D" w:rsidRDefault="008257ED" w:rsidP="005446DF">
            <w:pPr>
              <w:pStyle w:val="Tabletext"/>
              <w:spacing w:before="20" w:after="20"/>
              <w:jc w:val="center"/>
            </w:pPr>
            <w:r w:rsidRPr="005A413D">
              <w:t>157,250</w:t>
            </w:r>
          </w:p>
        </w:tc>
        <w:tc>
          <w:tcPr>
            <w:tcW w:w="1293" w:type="dxa"/>
            <w:tcBorders>
              <w:top w:val="single" w:sz="4" w:space="0" w:color="auto"/>
              <w:left w:val="single" w:sz="4" w:space="0" w:color="auto"/>
              <w:bottom w:val="single" w:sz="4" w:space="0" w:color="auto"/>
              <w:right w:val="single" w:sz="4" w:space="0" w:color="auto"/>
            </w:tcBorders>
            <w:hideMark/>
          </w:tcPr>
          <w:p w14:paraId="6B081A77" w14:textId="77777777" w:rsidR="008257ED" w:rsidRPr="005A413D" w:rsidRDefault="008257ED" w:rsidP="005446DF">
            <w:pPr>
              <w:pStyle w:val="Tabletext"/>
              <w:spacing w:before="20" w:after="20"/>
              <w:jc w:val="center"/>
            </w:pPr>
            <w:r w:rsidRPr="005A413D">
              <w:t>161,850</w:t>
            </w:r>
          </w:p>
        </w:tc>
        <w:tc>
          <w:tcPr>
            <w:tcW w:w="1063" w:type="dxa"/>
            <w:tcBorders>
              <w:top w:val="single" w:sz="4" w:space="0" w:color="auto"/>
              <w:left w:val="single" w:sz="4" w:space="0" w:color="auto"/>
              <w:bottom w:val="single" w:sz="4" w:space="0" w:color="auto"/>
              <w:right w:val="single" w:sz="4" w:space="0" w:color="auto"/>
            </w:tcBorders>
          </w:tcPr>
          <w:p w14:paraId="30EC3F1E"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723E2D59"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hideMark/>
          </w:tcPr>
          <w:p w14:paraId="565EAC29" w14:textId="77777777" w:rsidR="008257ED" w:rsidRPr="005A413D" w:rsidRDefault="008257ED" w:rsidP="005446DF">
            <w:pPr>
              <w:pStyle w:val="Tablet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hideMark/>
          </w:tcPr>
          <w:p w14:paraId="08FF926A" w14:textId="77777777" w:rsidR="008257ED" w:rsidRPr="005A413D" w:rsidRDefault="008257ED" w:rsidP="005446DF">
            <w:pPr>
              <w:pStyle w:val="Tabletext"/>
              <w:spacing w:before="20" w:after="20"/>
              <w:jc w:val="center"/>
            </w:pPr>
            <w:r w:rsidRPr="005A413D">
              <w:t>x</w:t>
            </w:r>
          </w:p>
        </w:tc>
      </w:tr>
      <w:tr w:rsidR="008257ED" w:rsidRPr="005A413D" w14:paraId="35EEF3E3"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1376BEE" w14:textId="77777777" w:rsidR="008257ED" w:rsidRPr="005A413D" w:rsidRDefault="008257ED" w:rsidP="005446DF">
            <w:pPr>
              <w:pStyle w:val="Tabletext"/>
              <w:spacing w:before="20" w:after="20"/>
            </w:pPr>
            <w:r w:rsidRPr="005A413D">
              <w:t>1025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6348159"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182" w:author="Yoshi M" w:date="2017-10-14T23:50:00Z">
              <w:r w:rsidRPr="005A413D">
                <w:rPr>
                  <w:i/>
                  <w:iCs/>
                </w:rPr>
                <w:t>,</w:t>
              </w:r>
            </w:ins>
            <w:ins w:id="183" w:author="Spanish83" w:date="2019-03-19T16:24:00Z">
              <w:r w:rsidRPr="005A413D">
                <w:rPr>
                  <w:i/>
                  <w:iCs/>
                </w:rPr>
                <w:t xml:space="preserve"> </w:t>
              </w:r>
            </w:ins>
            <w:ins w:id="184" w:author="Yoshi M" w:date="2017-10-14T23:50:00Z">
              <w:r w:rsidRPr="005A413D">
                <w:rPr>
                  <w:i/>
                  <w:iCs/>
                </w:rPr>
                <w:t>AAA)</w:t>
              </w:r>
            </w:ins>
          </w:p>
        </w:tc>
        <w:tc>
          <w:tcPr>
            <w:tcW w:w="1292" w:type="dxa"/>
            <w:tcBorders>
              <w:top w:val="single" w:sz="4" w:space="0" w:color="auto"/>
              <w:left w:val="single" w:sz="4" w:space="0" w:color="auto"/>
              <w:bottom w:val="single" w:sz="4" w:space="0" w:color="auto"/>
              <w:right w:val="single" w:sz="4" w:space="0" w:color="auto"/>
            </w:tcBorders>
            <w:hideMark/>
          </w:tcPr>
          <w:p w14:paraId="4752FEC9" w14:textId="77777777" w:rsidR="008257ED" w:rsidRPr="005A413D" w:rsidRDefault="008257ED" w:rsidP="005446DF">
            <w:pPr>
              <w:pStyle w:val="Tabletext"/>
              <w:spacing w:before="20" w:after="20"/>
              <w:jc w:val="center"/>
            </w:pPr>
            <w:r w:rsidRPr="005A413D">
              <w:t>157,250</w:t>
            </w:r>
          </w:p>
        </w:tc>
        <w:tc>
          <w:tcPr>
            <w:tcW w:w="1293" w:type="dxa"/>
            <w:tcBorders>
              <w:top w:val="single" w:sz="4" w:space="0" w:color="auto"/>
              <w:left w:val="single" w:sz="4" w:space="0" w:color="auto"/>
              <w:bottom w:val="single" w:sz="4" w:space="0" w:color="auto"/>
              <w:right w:val="single" w:sz="4" w:space="0" w:color="auto"/>
            </w:tcBorders>
            <w:hideMark/>
          </w:tcPr>
          <w:p w14:paraId="56053B7C" w14:textId="77777777" w:rsidR="008257ED" w:rsidRPr="005A413D" w:rsidRDefault="008257ED" w:rsidP="005446DF">
            <w:pPr>
              <w:pStyle w:val="Tabletext"/>
              <w:spacing w:before="20" w:after="20"/>
              <w:jc w:val="center"/>
            </w:pPr>
            <w:ins w:id="185" w:author="Japan" w:date="2018-03-26T17:05:00Z">
              <w:r w:rsidRPr="005A413D">
                <w:t>157</w:t>
              </w:r>
            </w:ins>
            <w:ins w:id="186" w:author="Saez Grau, Ricardo" w:date="2018-07-10T10:29:00Z">
              <w:r w:rsidRPr="005A413D">
                <w:rPr>
                  <w:lang w:eastAsia="ja-JP"/>
                </w:rPr>
                <w:t>,</w:t>
              </w:r>
            </w:ins>
            <w:ins w:id="187" w:author="Japan" w:date="2018-03-26T17:05:00Z">
              <w:r w:rsidRPr="005A413D">
                <w:t>250</w:t>
              </w:r>
            </w:ins>
          </w:p>
        </w:tc>
        <w:tc>
          <w:tcPr>
            <w:tcW w:w="1063" w:type="dxa"/>
            <w:tcBorders>
              <w:top w:val="single" w:sz="4" w:space="0" w:color="auto"/>
              <w:left w:val="single" w:sz="4" w:space="0" w:color="auto"/>
              <w:bottom w:val="single" w:sz="4" w:space="0" w:color="auto"/>
              <w:right w:val="single" w:sz="4" w:space="0" w:color="auto"/>
            </w:tcBorders>
            <w:hideMark/>
          </w:tcPr>
          <w:p w14:paraId="21C7F56A" w14:textId="77777777" w:rsidR="008257ED" w:rsidRPr="005A413D" w:rsidRDefault="008257ED" w:rsidP="005446DF">
            <w:pPr>
              <w:pStyle w:val="Tabletext"/>
              <w:spacing w:before="20" w:after="20"/>
              <w:jc w:val="center"/>
            </w:pPr>
            <w:ins w:id="188" w:author="Yoshi M" w:date="2017-10-15T13:39:00Z">
              <w:r w:rsidRPr="005A413D">
                <w:t xml:space="preserve">x </w:t>
              </w:r>
              <w:r w:rsidRPr="005A413D">
                <w:br/>
              </w:r>
              <w:r w:rsidRPr="005A413D">
                <w:rPr>
                  <w:sz w:val="16"/>
                  <w:szCs w:val="16"/>
                </w:rPr>
                <w:t>(</w:t>
              </w:r>
            </w:ins>
            <w:ins w:id="189" w:author="Saez Grau, Ricardo" w:date="2018-07-10T10:28:00Z">
              <w:r w:rsidRPr="005A413D">
                <w:rPr>
                  <w:sz w:val="16"/>
                  <w:szCs w:val="16"/>
                </w:rPr>
                <w:t>sólo digital</w:t>
              </w:r>
            </w:ins>
            <w:ins w:id="190" w:author="Yoshi M" w:date="2017-10-15T13:39:00Z">
              <w:r w:rsidRPr="005A413D">
                <w:rPr>
                  <w:sz w:val="16"/>
                  <w:szCs w:val="16"/>
                </w:rPr>
                <w:t>)</w:t>
              </w:r>
            </w:ins>
          </w:p>
        </w:tc>
        <w:tc>
          <w:tcPr>
            <w:tcW w:w="1234" w:type="dxa"/>
            <w:tcBorders>
              <w:top w:val="single" w:sz="4" w:space="0" w:color="auto"/>
              <w:left w:val="single" w:sz="4" w:space="0" w:color="auto"/>
              <w:bottom w:val="single" w:sz="4" w:space="0" w:color="auto"/>
              <w:right w:val="single" w:sz="4" w:space="0" w:color="auto"/>
            </w:tcBorders>
          </w:tcPr>
          <w:p w14:paraId="0F1EB688"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284D3CC6"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362148B4" w14:textId="77777777" w:rsidR="008257ED" w:rsidRPr="005A413D" w:rsidRDefault="008257ED" w:rsidP="005446DF">
            <w:pPr>
              <w:pStyle w:val="Tabletext"/>
              <w:spacing w:before="20" w:after="20"/>
              <w:jc w:val="center"/>
            </w:pPr>
          </w:p>
        </w:tc>
      </w:tr>
      <w:tr w:rsidR="008257ED" w:rsidRPr="005A413D" w14:paraId="1A6B47B6"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2B0F24C8" w14:textId="77777777" w:rsidR="008257ED" w:rsidRPr="005A413D" w:rsidRDefault="008257ED" w:rsidP="005446DF">
            <w:pPr>
              <w:pStyle w:val="Tabletext"/>
              <w:spacing w:before="20" w:after="20"/>
              <w:jc w:val="right"/>
            </w:pPr>
            <w:r w:rsidRPr="005A413D">
              <w:t>2025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F02D3E9"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191" w:author="Spanish83" w:date="2019-03-19T16:24:00Z">
              <w:r w:rsidRPr="005A413D">
                <w:rPr>
                  <w:i/>
                  <w:iCs/>
                </w:rPr>
                <w:t xml:space="preserve"> </w:t>
              </w:r>
            </w:ins>
            <w:ins w:id="192" w:author="Yoshi M" w:date="2017-10-15T00:16:00Z">
              <w:r w:rsidRPr="005A413D">
                <w:rPr>
                  <w:i/>
                  <w:iCs/>
                </w:rPr>
                <w:t>BBB</w:t>
              </w:r>
            </w:ins>
            <w:ins w:id="193" w:author="Yoshi M" w:date="2017-10-14T23:49:00Z">
              <w:r w:rsidRPr="005A413D">
                <w:rPr>
                  <w:i/>
                  <w:iCs/>
                </w:rPr>
                <w:t>)</w:t>
              </w:r>
            </w:ins>
          </w:p>
        </w:tc>
        <w:tc>
          <w:tcPr>
            <w:tcW w:w="1292" w:type="dxa"/>
            <w:tcBorders>
              <w:top w:val="single" w:sz="4" w:space="0" w:color="auto"/>
              <w:left w:val="single" w:sz="4" w:space="0" w:color="auto"/>
              <w:bottom w:val="single" w:sz="4" w:space="0" w:color="auto"/>
              <w:right w:val="single" w:sz="4" w:space="0" w:color="auto"/>
            </w:tcBorders>
            <w:hideMark/>
          </w:tcPr>
          <w:p w14:paraId="2A8887E2" w14:textId="77777777" w:rsidR="008257ED" w:rsidRPr="005A413D" w:rsidRDefault="008257ED" w:rsidP="005446DF">
            <w:pPr>
              <w:pStyle w:val="Tabletext"/>
              <w:spacing w:before="20" w:after="20"/>
              <w:jc w:val="center"/>
            </w:pPr>
            <w:r w:rsidRPr="005A413D">
              <w:t>161,850</w:t>
            </w:r>
          </w:p>
        </w:tc>
        <w:tc>
          <w:tcPr>
            <w:tcW w:w="1293" w:type="dxa"/>
            <w:tcBorders>
              <w:top w:val="single" w:sz="4" w:space="0" w:color="auto"/>
              <w:left w:val="single" w:sz="4" w:space="0" w:color="auto"/>
              <w:bottom w:val="single" w:sz="4" w:space="0" w:color="auto"/>
              <w:right w:val="single" w:sz="4" w:space="0" w:color="auto"/>
            </w:tcBorders>
            <w:hideMark/>
          </w:tcPr>
          <w:p w14:paraId="52D1B4DA" w14:textId="77777777" w:rsidR="008257ED" w:rsidRPr="005A413D" w:rsidRDefault="008257ED" w:rsidP="005446DF">
            <w:pPr>
              <w:pStyle w:val="Tabletext"/>
              <w:spacing w:before="20" w:after="20"/>
              <w:jc w:val="center"/>
            </w:pPr>
            <w:r w:rsidRPr="005A413D">
              <w:t>161,850</w:t>
            </w:r>
          </w:p>
        </w:tc>
        <w:tc>
          <w:tcPr>
            <w:tcW w:w="1063" w:type="dxa"/>
            <w:tcBorders>
              <w:top w:val="single" w:sz="4" w:space="0" w:color="auto"/>
              <w:left w:val="single" w:sz="4" w:space="0" w:color="auto"/>
              <w:bottom w:val="single" w:sz="4" w:space="0" w:color="auto"/>
              <w:right w:val="single" w:sz="4" w:space="0" w:color="auto"/>
            </w:tcBorders>
            <w:hideMark/>
          </w:tcPr>
          <w:p w14:paraId="52140189" w14:textId="77777777" w:rsidR="008257ED" w:rsidRPr="005A413D" w:rsidRDefault="008257ED" w:rsidP="005446DF">
            <w:pPr>
              <w:pStyle w:val="Tabletext"/>
              <w:spacing w:before="20" w:after="20"/>
              <w:jc w:val="center"/>
            </w:pPr>
            <w:r w:rsidRPr="005A413D">
              <w:t xml:space="preserve">x </w:t>
            </w:r>
            <w:r w:rsidRPr="005A413D">
              <w:br/>
            </w:r>
            <w:r w:rsidRPr="005A413D">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648BC5A6"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612A6C2F"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33854315" w14:textId="77777777" w:rsidR="008257ED" w:rsidRPr="005A413D" w:rsidRDefault="008257ED" w:rsidP="005446DF">
            <w:pPr>
              <w:pStyle w:val="Tabletext"/>
              <w:spacing w:before="20" w:after="20"/>
              <w:jc w:val="center"/>
            </w:pPr>
          </w:p>
        </w:tc>
      </w:tr>
      <w:tr w:rsidR="008257ED" w:rsidRPr="005A413D" w14:paraId="00E2739E"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20AAC4BF" w14:textId="77777777" w:rsidR="008257ED" w:rsidRPr="005A413D" w:rsidRDefault="008257ED" w:rsidP="005446DF">
            <w:pPr>
              <w:pStyle w:val="Tabletext"/>
              <w:spacing w:before="20" w:after="20"/>
              <w:jc w:val="right"/>
            </w:pPr>
            <w:r w:rsidRPr="005A413D">
              <w:t>85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24A8CA2"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hideMark/>
          </w:tcPr>
          <w:p w14:paraId="1101F401" w14:textId="77777777" w:rsidR="008257ED" w:rsidRPr="005A413D" w:rsidRDefault="008257ED" w:rsidP="005446DF">
            <w:pPr>
              <w:pStyle w:val="Tabletext"/>
              <w:spacing w:before="20" w:after="20"/>
              <w:jc w:val="center"/>
            </w:pPr>
            <w:r w:rsidRPr="005A413D">
              <w:t>157,275</w:t>
            </w:r>
          </w:p>
        </w:tc>
        <w:tc>
          <w:tcPr>
            <w:tcW w:w="1293" w:type="dxa"/>
            <w:tcBorders>
              <w:top w:val="single" w:sz="4" w:space="0" w:color="auto"/>
              <w:left w:val="single" w:sz="4" w:space="0" w:color="auto"/>
              <w:bottom w:val="single" w:sz="4" w:space="0" w:color="auto"/>
              <w:right w:val="single" w:sz="4" w:space="0" w:color="auto"/>
            </w:tcBorders>
            <w:hideMark/>
          </w:tcPr>
          <w:p w14:paraId="12FA72FA" w14:textId="77777777" w:rsidR="008257ED" w:rsidRPr="005A413D" w:rsidRDefault="008257ED" w:rsidP="005446DF">
            <w:pPr>
              <w:pStyle w:val="Tabletext"/>
              <w:spacing w:before="20" w:after="20"/>
              <w:jc w:val="center"/>
            </w:pPr>
            <w:r w:rsidRPr="005A413D">
              <w:t>161,875</w:t>
            </w:r>
          </w:p>
        </w:tc>
        <w:tc>
          <w:tcPr>
            <w:tcW w:w="1063" w:type="dxa"/>
            <w:tcBorders>
              <w:top w:val="single" w:sz="4" w:space="0" w:color="auto"/>
              <w:left w:val="single" w:sz="4" w:space="0" w:color="auto"/>
              <w:bottom w:val="single" w:sz="4" w:space="0" w:color="auto"/>
              <w:right w:val="single" w:sz="4" w:space="0" w:color="auto"/>
            </w:tcBorders>
          </w:tcPr>
          <w:p w14:paraId="2D19A588"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hideMark/>
          </w:tcPr>
          <w:p w14:paraId="4BF01B89"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hideMark/>
          </w:tcPr>
          <w:p w14:paraId="555D3B66" w14:textId="77777777" w:rsidR="008257ED" w:rsidRPr="005A413D" w:rsidRDefault="008257ED" w:rsidP="005446DF">
            <w:pPr>
              <w:pStyle w:val="Tablet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hideMark/>
          </w:tcPr>
          <w:p w14:paraId="74BC8FB8" w14:textId="77777777" w:rsidR="008257ED" w:rsidRPr="005A413D" w:rsidRDefault="008257ED" w:rsidP="005446DF">
            <w:pPr>
              <w:pStyle w:val="Tabletext"/>
              <w:spacing w:before="20" w:after="20"/>
              <w:jc w:val="center"/>
            </w:pPr>
            <w:r w:rsidRPr="005A413D">
              <w:t>x</w:t>
            </w:r>
          </w:p>
        </w:tc>
      </w:tr>
      <w:tr w:rsidR="008257ED" w:rsidRPr="005A413D" w14:paraId="4CC95425"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0A7A2BED" w14:textId="77777777" w:rsidR="008257ED" w:rsidRPr="005A413D" w:rsidRDefault="008257ED" w:rsidP="005446DF">
            <w:pPr>
              <w:pStyle w:val="Tabletext"/>
              <w:spacing w:before="20" w:after="20"/>
            </w:pPr>
            <w:r w:rsidRPr="005A413D">
              <w:t>1085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BF3C711"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194" w:author="Yoshi M" w:date="2017-10-14T23:52:00Z">
              <w:r w:rsidRPr="005A413D">
                <w:rPr>
                  <w:i/>
                  <w:iCs/>
                </w:rPr>
                <w:t>,</w:t>
              </w:r>
            </w:ins>
            <w:ins w:id="195" w:author="Spanish83" w:date="2019-03-19T16:24:00Z">
              <w:r w:rsidRPr="005A413D">
                <w:rPr>
                  <w:i/>
                  <w:iCs/>
                </w:rPr>
                <w:t xml:space="preserve"> </w:t>
              </w:r>
            </w:ins>
            <w:ins w:id="196" w:author="Yoshi M" w:date="2017-10-14T23:52:00Z">
              <w:r w:rsidRPr="005A413D">
                <w:rPr>
                  <w:i/>
                  <w:iCs/>
                </w:rPr>
                <w:t>AAA)</w:t>
              </w:r>
            </w:ins>
          </w:p>
        </w:tc>
        <w:tc>
          <w:tcPr>
            <w:tcW w:w="1292" w:type="dxa"/>
            <w:tcBorders>
              <w:top w:val="single" w:sz="4" w:space="0" w:color="auto"/>
              <w:left w:val="single" w:sz="4" w:space="0" w:color="auto"/>
              <w:bottom w:val="single" w:sz="4" w:space="0" w:color="auto"/>
              <w:right w:val="single" w:sz="4" w:space="0" w:color="auto"/>
            </w:tcBorders>
            <w:hideMark/>
          </w:tcPr>
          <w:p w14:paraId="22289D59" w14:textId="77777777" w:rsidR="008257ED" w:rsidRPr="005A413D" w:rsidRDefault="008257ED" w:rsidP="005446DF">
            <w:pPr>
              <w:pStyle w:val="Tabletext"/>
              <w:spacing w:before="20" w:after="20"/>
              <w:jc w:val="center"/>
            </w:pPr>
            <w:r w:rsidRPr="005A413D">
              <w:t>157,275</w:t>
            </w:r>
          </w:p>
        </w:tc>
        <w:tc>
          <w:tcPr>
            <w:tcW w:w="1293" w:type="dxa"/>
            <w:tcBorders>
              <w:top w:val="single" w:sz="4" w:space="0" w:color="auto"/>
              <w:left w:val="single" w:sz="4" w:space="0" w:color="auto"/>
              <w:bottom w:val="single" w:sz="4" w:space="0" w:color="auto"/>
              <w:right w:val="single" w:sz="4" w:space="0" w:color="auto"/>
            </w:tcBorders>
            <w:hideMark/>
          </w:tcPr>
          <w:p w14:paraId="0B292A14" w14:textId="77777777" w:rsidR="008257ED" w:rsidRPr="005A413D" w:rsidRDefault="008257ED" w:rsidP="005446DF">
            <w:pPr>
              <w:pStyle w:val="Tabletext"/>
              <w:spacing w:before="20" w:after="20"/>
              <w:jc w:val="center"/>
            </w:pPr>
            <w:ins w:id="197" w:author="Japan" w:date="2018-03-26T17:05:00Z">
              <w:r w:rsidRPr="005A413D">
                <w:t>157</w:t>
              </w:r>
            </w:ins>
            <w:ins w:id="198" w:author="Saez Grau, Ricardo" w:date="2018-07-10T10:29:00Z">
              <w:r w:rsidRPr="005A413D">
                <w:rPr>
                  <w:lang w:eastAsia="ja-JP"/>
                </w:rPr>
                <w:t>,</w:t>
              </w:r>
            </w:ins>
            <w:ins w:id="199" w:author="Japan" w:date="2018-03-26T17:05:00Z">
              <w:r w:rsidRPr="005A413D">
                <w:t>275</w:t>
              </w:r>
            </w:ins>
          </w:p>
        </w:tc>
        <w:tc>
          <w:tcPr>
            <w:tcW w:w="1063" w:type="dxa"/>
            <w:tcBorders>
              <w:top w:val="single" w:sz="4" w:space="0" w:color="auto"/>
              <w:left w:val="single" w:sz="4" w:space="0" w:color="auto"/>
              <w:bottom w:val="single" w:sz="4" w:space="0" w:color="auto"/>
              <w:right w:val="single" w:sz="4" w:space="0" w:color="auto"/>
            </w:tcBorders>
            <w:hideMark/>
          </w:tcPr>
          <w:p w14:paraId="453FE8B7" w14:textId="77777777" w:rsidR="008257ED" w:rsidRPr="005A413D" w:rsidRDefault="008257ED" w:rsidP="005446DF">
            <w:pPr>
              <w:pStyle w:val="Tabletext"/>
              <w:spacing w:before="20" w:after="20"/>
              <w:jc w:val="center"/>
            </w:pPr>
            <w:ins w:id="200" w:author="Yoshi M" w:date="2017-10-15T13:39:00Z">
              <w:r w:rsidRPr="005A413D">
                <w:t xml:space="preserve">x </w:t>
              </w:r>
              <w:r w:rsidRPr="005A413D">
                <w:br/>
              </w:r>
              <w:r w:rsidRPr="005A413D">
                <w:rPr>
                  <w:sz w:val="16"/>
                  <w:szCs w:val="16"/>
                </w:rPr>
                <w:t>(</w:t>
              </w:r>
            </w:ins>
            <w:ins w:id="201" w:author="Saez Grau, Ricardo" w:date="2018-07-10T10:28:00Z">
              <w:r w:rsidRPr="005A413D">
                <w:rPr>
                  <w:sz w:val="16"/>
                  <w:szCs w:val="16"/>
                </w:rPr>
                <w:t>sólo digital</w:t>
              </w:r>
            </w:ins>
            <w:ins w:id="202" w:author="Yoshi M" w:date="2017-10-15T13:39:00Z">
              <w:r w:rsidRPr="005A413D">
                <w:rPr>
                  <w:sz w:val="16"/>
                  <w:szCs w:val="16"/>
                </w:rPr>
                <w:t>)</w:t>
              </w:r>
            </w:ins>
          </w:p>
        </w:tc>
        <w:tc>
          <w:tcPr>
            <w:tcW w:w="1234" w:type="dxa"/>
            <w:tcBorders>
              <w:top w:val="single" w:sz="4" w:space="0" w:color="auto"/>
              <w:left w:val="single" w:sz="4" w:space="0" w:color="auto"/>
              <w:bottom w:val="single" w:sz="4" w:space="0" w:color="auto"/>
              <w:right w:val="single" w:sz="4" w:space="0" w:color="auto"/>
            </w:tcBorders>
          </w:tcPr>
          <w:p w14:paraId="3FCF9374"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19589891"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76E1BAD4" w14:textId="77777777" w:rsidR="008257ED" w:rsidRPr="005A413D" w:rsidRDefault="008257ED" w:rsidP="005446DF">
            <w:pPr>
              <w:pStyle w:val="Tabletext"/>
              <w:spacing w:before="20" w:after="20"/>
              <w:jc w:val="center"/>
            </w:pPr>
          </w:p>
        </w:tc>
      </w:tr>
      <w:tr w:rsidR="008257ED" w:rsidRPr="005A413D" w14:paraId="4C25371F"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62ADF677" w14:textId="77777777" w:rsidR="008257ED" w:rsidRPr="005A413D" w:rsidRDefault="008257ED" w:rsidP="005446DF">
            <w:pPr>
              <w:pStyle w:val="Tabletext"/>
              <w:spacing w:before="20" w:after="20"/>
              <w:jc w:val="right"/>
            </w:pPr>
            <w:r w:rsidRPr="005A413D">
              <w:t>2085</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6D52A11"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roofErr w:type="spellStart"/>
            <w:r w:rsidRPr="005A413D">
              <w:rPr>
                <w:i/>
                <w:iCs/>
              </w:rPr>
              <w:t>xx</w:t>
            </w:r>
            <w:proofErr w:type="spellEnd"/>
            <w:r w:rsidRPr="005A413D">
              <w:rPr>
                <w:i/>
                <w:iCs/>
              </w:rPr>
              <w:t>)</w:t>
            </w:r>
            <w:ins w:id="203" w:author="Spanish83" w:date="2019-03-19T16:24:00Z">
              <w:r w:rsidRPr="005A413D">
                <w:rPr>
                  <w:i/>
                  <w:iCs/>
                </w:rPr>
                <w:t xml:space="preserve"> </w:t>
              </w:r>
            </w:ins>
            <w:ins w:id="204" w:author="Yoshi M" w:date="2017-10-15T00:16:00Z">
              <w:r w:rsidRPr="005A413D">
                <w:rPr>
                  <w:i/>
                  <w:iCs/>
                </w:rPr>
                <w:t>BBB</w:t>
              </w:r>
            </w:ins>
            <w:ins w:id="205" w:author="Yoshi M" w:date="2017-10-14T23:49:00Z">
              <w:r w:rsidRPr="005A413D">
                <w:rPr>
                  <w:i/>
                  <w:iCs/>
                </w:rPr>
                <w:t>)</w:t>
              </w:r>
            </w:ins>
          </w:p>
        </w:tc>
        <w:tc>
          <w:tcPr>
            <w:tcW w:w="1292" w:type="dxa"/>
            <w:tcBorders>
              <w:top w:val="single" w:sz="4" w:space="0" w:color="auto"/>
              <w:left w:val="single" w:sz="4" w:space="0" w:color="auto"/>
              <w:bottom w:val="single" w:sz="4" w:space="0" w:color="auto"/>
              <w:right w:val="single" w:sz="4" w:space="0" w:color="auto"/>
            </w:tcBorders>
            <w:hideMark/>
          </w:tcPr>
          <w:p w14:paraId="7ABBAB29" w14:textId="77777777" w:rsidR="008257ED" w:rsidRPr="005A413D" w:rsidRDefault="008257ED" w:rsidP="005446DF">
            <w:pPr>
              <w:pStyle w:val="Tabletext"/>
              <w:spacing w:before="20" w:after="20"/>
              <w:jc w:val="center"/>
            </w:pPr>
            <w:r w:rsidRPr="005A413D">
              <w:t>161,875</w:t>
            </w:r>
          </w:p>
        </w:tc>
        <w:tc>
          <w:tcPr>
            <w:tcW w:w="1293" w:type="dxa"/>
            <w:tcBorders>
              <w:top w:val="single" w:sz="4" w:space="0" w:color="auto"/>
              <w:left w:val="single" w:sz="4" w:space="0" w:color="auto"/>
              <w:bottom w:val="single" w:sz="4" w:space="0" w:color="auto"/>
              <w:right w:val="single" w:sz="4" w:space="0" w:color="auto"/>
            </w:tcBorders>
            <w:hideMark/>
          </w:tcPr>
          <w:p w14:paraId="0CA22DB2" w14:textId="77777777" w:rsidR="008257ED" w:rsidRPr="005A413D" w:rsidRDefault="008257ED" w:rsidP="005446DF">
            <w:pPr>
              <w:pStyle w:val="Tabletext"/>
              <w:spacing w:before="20" w:after="20"/>
              <w:jc w:val="center"/>
            </w:pPr>
            <w:r w:rsidRPr="005A413D">
              <w:t>161,875</w:t>
            </w:r>
          </w:p>
        </w:tc>
        <w:tc>
          <w:tcPr>
            <w:tcW w:w="1063" w:type="dxa"/>
            <w:tcBorders>
              <w:top w:val="single" w:sz="4" w:space="0" w:color="auto"/>
              <w:left w:val="single" w:sz="4" w:space="0" w:color="auto"/>
              <w:bottom w:val="single" w:sz="4" w:space="0" w:color="auto"/>
              <w:right w:val="single" w:sz="4" w:space="0" w:color="auto"/>
            </w:tcBorders>
            <w:hideMark/>
          </w:tcPr>
          <w:p w14:paraId="44BFCB6C" w14:textId="77777777" w:rsidR="008257ED" w:rsidRPr="005A413D" w:rsidRDefault="008257ED" w:rsidP="005446DF">
            <w:pPr>
              <w:pStyle w:val="Tabletext"/>
              <w:spacing w:before="20" w:after="20"/>
              <w:jc w:val="center"/>
            </w:pPr>
            <w:r w:rsidRPr="005A413D">
              <w:t xml:space="preserve">x </w:t>
            </w:r>
            <w:r w:rsidRPr="005A413D">
              <w:br/>
            </w:r>
            <w:r w:rsidRPr="005A413D">
              <w:rPr>
                <w:sz w:val="16"/>
                <w:szCs w:val="16"/>
              </w:rPr>
              <w:t>(sólo digital)</w:t>
            </w:r>
          </w:p>
        </w:tc>
        <w:tc>
          <w:tcPr>
            <w:tcW w:w="1234" w:type="dxa"/>
            <w:tcBorders>
              <w:top w:val="single" w:sz="4" w:space="0" w:color="auto"/>
              <w:left w:val="single" w:sz="4" w:space="0" w:color="auto"/>
              <w:bottom w:val="single" w:sz="4" w:space="0" w:color="auto"/>
              <w:right w:val="single" w:sz="4" w:space="0" w:color="auto"/>
            </w:tcBorders>
          </w:tcPr>
          <w:p w14:paraId="0CEBCC33"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tcPr>
          <w:p w14:paraId="4D056B76"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tcPr>
          <w:p w14:paraId="63F86AC7" w14:textId="77777777" w:rsidR="008257ED" w:rsidRPr="005A413D" w:rsidRDefault="008257ED" w:rsidP="005446DF">
            <w:pPr>
              <w:pStyle w:val="Tabletext"/>
              <w:spacing w:before="20" w:after="20"/>
              <w:jc w:val="center"/>
            </w:pPr>
          </w:p>
        </w:tc>
      </w:tr>
      <w:tr w:rsidR="008257ED" w:rsidRPr="005A413D" w14:paraId="65A7E453"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4AC09081" w14:textId="77777777" w:rsidR="008257ED" w:rsidRPr="005A413D" w:rsidRDefault="008257ED" w:rsidP="005446DF">
            <w:pPr>
              <w:pStyle w:val="Tabletext"/>
              <w:keepNext/>
              <w:spacing w:before="20" w:after="20"/>
            </w:pPr>
            <w:r w:rsidRPr="005A413D">
              <w:lastRenderedPageBreak/>
              <w:t>26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748273"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8BD4A9A" w14:textId="77777777" w:rsidR="008257ED" w:rsidRPr="005A413D" w:rsidRDefault="008257ED" w:rsidP="005446DF">
            <w:pPr>
              <w:pStyle w:val="Tabletext"/>
              <w:keepNext/>
              <w:spacing w:before="20" w:after="20"/>
              <w:jc w:val="center"/>
            </w:pPr>
            <w:r w:rsidRPr="005A413D">
              <w:t>157,300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0E39ABC" w14:textId="77777777" w:rsidR="008257ED" w:rsidRPr="005A413D" w:rsidRDefault="008257ED" w:rsidP="005446DF">
            <w:pPr>
              <w:pStyle w:val="Tabletext"/>
              <w:keepNext/>
              <w:spacing w:before="20" w:after="20"/>
              <w:jc w:val="center"/>
            </w:pPr>
            <w:r w:rsidRPr="005A413D">
              <w:t>161,900</w:t>
            </w:r>
          </w:p>
        </w:tc>
        <w:tc>
          <w:tcPr>
            <w:tcW w:w="1063" w:type="dxa"/>
            <w:tcBorders>
              <w:top w:val="single" w:sz="4" w:space="0" w:color="auto"/>
              <w:left w:val="single" w:sz="4" w:space="0" w:color="auto"/>
              <w:bottom w:val="single" w:sz="4" w:space="0" w:color="auto"/>
              <w:right w:val="single" w:sz="4" w:space="0" w:color="auto"/>
            </w:tcBorders>
            <w:vAlign w:val="center"/>
          </w:tcPr>
          <w:p w14:paraId="16B3FF42" w14:textId="77777777" w:rsidR="008257ED" w:rsidRPr="005A413D" w:rsidRDefault="008257ED" w:rsidP="005446DF">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12543C1B" w14:textId="77777777" w:rsidR="008257ED" w:rsidRPr="005A413D" w:rsidRDefault="008257ED" w:rsidP="005446DF">
            <w:pPr>
              <w:pStyle w:val="Tabletext"/>
              <w:keepN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49282F8" w14:textId="77777777" w:rsidR="008257ED" w:rsidRPr="005A413D" w:rsidRDefault="008257ED" w:rsidP="005446DF">
            <w:pPr>
              <w:pStyle w:val="Tabletext"/>
              <w:keepN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3B72F8C" w14:textId="77777777" w:rsidR="008257ED" w:rsidRPr="005A413D" w:rsidRDefault="008257ED" w:rsidP="005446DF">
            <w:pPr>
              <w:pStyle w:val="Tabletext"/>
              <w:keepNext/>
              <w:spacing w:before="20" w:after="20"/>
              <w:jc w:val="center"/>
            </w:pPr>
            <w:r w:rsidRPr="005A413D">
              <w:t>x</w:t>
            </w:r>
          </w:p>
        </w:tc>
      </w:tr>
      <w:tr w:rsidR="008257ED" w:rsidRPr="005A413D" w14:paraId="4AFACDAF"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74EF3584" w14:textId="77777777" w:rsidR="008257ED" w:rsidRPr="005A413D" w:rsidRDefault="008257ED" w:rsidP="005446DF">
            <w:pPr>
              <w:pStyle w:val="Tabletext"/>
              <w:keepNext/>
              <w:spacing w:before="20" w:after="20"/>
            </w:pPr>
            <w:r w:rsidRPr="005A413D">
              <w:t>1026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E50257"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w:t>
            </w:r>
            <w:ins w:id="206" w:author="Yoshi M" w:date="2017-10-14T23:52:00Z">
              <w:r w:rsidRPr="005A413D">
                <w:rPr>
                  <w:i/>
                  <w:iCs/>
                </w:rPr>
                <w:t>,</w:t>
              </w:r>
            </w:ins>
            <w:ins w:id="207" w:author="Spanish83" w:date="2019-03-19T16:24:00Z">
              <w:r w:rsidRPr="005A413D">
                <w:rPr>
                  <w:i/>
                  <w:iCs/>
                </w:rPr>
                <w:t xml:space="preserve"> </w:t>
              </w:r>
            </w:ins>
            <w:ins w:id="208" w:author="Yoshi M" w:date="2017-10-14T23:52:00Z">
              <w:r w:rsidRPr="005A413D">
                <w:rPr>
                  <w:i/>
                  <w:iCs/>
                </w:rPr>
                <w:t>AAA)</w:t>
              </w:r>
            </w:ins>
          </w:p>
        </w:tc>
        <w:tc>
          <w:tcPr>
            <w:tcW w:w="1292" w:type="dxa"/>
            <w:tcBorders>
              <w:top w:val="single" w:sz="4" w:space="0" w:color="auto"/>
              <w:left w:val="single" w:sz="4" w:space="0" w:color="auto"/>
              <w:bottom w:val="single" w:sz="4" w:space="0" w:color="auto"/>
              <w:right w:val="single" w:sz="4" w:space="0" w:color="auto"/>
            </w:tcBorders>
            <w:vAlign w:val="center"/>
            <w:hideMark/>
          </w:tcPr>
          <w:p w14:paraId="479780F9" w14:textId="77777777" w:rsidR="008257ED" w:rsidRPr="005A413D" w:rsidRDefault="008257ED" w:rsidP="005446DF">
            <w:pPr>
              <w:pStyle w:val="Tabletext"/>
              <w:keepNext/>
              <w:spacing w:before="20" w:after="20"/>
              <w:jc w:val="center"/>
            </w:pPr>
            <w:r w:rsidRPr="005A413D">
              <w:t>157,300</w:t>
            </w:r>
          </w:p>
        </w:tc>
        <w:tc>
          <w:tcPr>
            <w:tcW w:w="1293" w:type="dxa"/>
            <w:tcBorders>
              <w:top w:val="single" w:sz="4" w:space="0" w:color="auto"/>
              <w:left w:val="single" w:sz="4" w:space="0" w:color="auto"/>
              <w:bottom w:val="single" w:sz="4" w:space="0" w:color="auto"/>
              <w:right w:val="single" w:sz="4" w:space="0" w:color="auto"/>
            </w:tcBorders>
            <w:vAlign w:val="center"/>
          </w:tcPr>
          <w:p w14:paraId="1A3BA13B" w14:textId="77777777" w:rsidR="008257ED" w:rsidRPr="005A413D" w:rsidRDefault="008257ED" w:rsidP="005446DF">
            <w:pPr>
              <w:pStyle w:val="Tabletext"/>
              <w:keepNext/>
              <w:spacing w:before="20" w:after="20"/>
              <w:jc w:val="center"/>
            </w:pPr>
          </w:p>
        </w:tc>
        <w:tc>
          <w:tcPr>
            <w:tcW w:w="1063" w:type="dxa"/>
            <w:tcBorders>
              <w:top w:val="single" w:sz="4" w:space="0" w:color="auto"/>
              <w:left w:val="single" w:sz="4" w:space="0" w:color="auto"/>
              <w:bottom w:val="single" w:sz="4" w:space="0" w:color="auto"/>
              <w:right w:val="single" w:sz="4" w:space="0" w:color="auto"/>
            </w:tcBorders>
            <w:vAlign w:val="center"/>
          </w:tcPr>
          <w:p w14:paraId="7CA526ED" w14:textId="77777777" w:rsidR="008257ED" w:rsidRPr="005A413D" w:rsidRDefault="008257ED" w:rsidP="005446DF">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66D351C6" w14:textId="77777777" w:rsidR="008257ED" w:rsidRPr="005A413D" w:rsidRDefault="008257ED" w:rsidP="005446DF">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53F5068D" w14:textId="77777777" w:rsidR="008257ED" w:rsidRPr="005A413D" w:rsidRDefault="008257ED" w:rsidP="005446DF">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7A091F18" w14:textId="77777777" w:rsidR="008257ED" w:rsidRPr="005A413D" w:rsidRDefault="008257ED" w:rsidP="005446DF">
            <w:pPr>
              <w:pStyle w:val="Tabletext"/>
              <w:keepNext/>
              <w:spacing w:before="20" w:after="20"/>
              <w:jc w:val="center"/>
            </w:pPr>
          </w:p>
        </w:tc>
      </w:tr>
      <w:tr w:rsidR="008257ED" w:rsidRPr="005A413D" w14:paraId="2BDB4AA9"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12B1970E" w14:textId="77777777" w:rsidR="008257ED" w:rsidRPr="005A413D" w:rsidRDefault="008257ED" w:rsidP="005446DF">
            <w:pPr>
              <w:pStyle w:val="Tabletext"/>
              <w:keepNext/>
              <w:spacing w:before="20" w:after="20"/>
              <w:jc w:val="right"/>
            </w:pPr>
            <w:r w:rsidRPr="005A413D">
              <w:t>2026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CBDD1"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w:t>
            </w:r>
            <w:ins w:id="209" w:author="Yoshi M" w:date="2017-10-14T23:52:00Z">
              <w:r w:rsidRPr="005A413D">
                <w:rPr>
                  <w:i/>
                  <w:iCs/>
                </w:rPr>
                <w:t>,</w:t>
              </w:r>
            </w:ins>
            <w:ins w:id="210" w:author="Spanish83" w:date="2019-03-19T16:24:00Z">
              <w:r w:rsidRPr="005A413D">
                <w:rPr>
                  <w:i/>
                  <w:iCs/>
                </w:rPr>
                <w:t xml:space="preserve"> </w:t>
              </w:r>
            </w:ins>
            <w:ins w:id="211" w:author="Yoshi M" w:date="2017-10-15T00:16:00Z">
              <w:r w:rsidRPr="005A413D">
                <w:rPr>
                  <w:i/>
                  <w:iCs/>
                </w:rPr>
                <w:t>BBB</w:t>
              </w:r>
            </w:ins>
            <w:ins w:id="212" w:author="Yoshi M" w:date="2017-10-14T23:52:00Z">
              <w:r w:rsidRPr="005A413D">
                <w:rPr>
                  <w:i/>
                  <w:iCs/>
                </w:rPr>
                <w:t>)</w:t>
              </w:r>
            </w:ins>
          </w:p>
        </w:tc>
        <w:tc>
          <w:tcPr>
            <w:tcW w:w="1292" w:type="dxa"/>
            <w:tcBorders>
              <w:top w:val="single" w:sz="4" w:space="0" w:color="auto"/>
              <w:left w:val="single" w:sz="4" w:space="0" w:color="auto"/>
              <w:bottom w:val="single" w:sz="4" w:space="0" w:color="auto"/>
              <w:right w:val="single" w:sz="4" w:space="0" w:color="auto"/>
            </w:tcBorders>
            <w:vAlign w:val="center"/>
          </w:tcPr>
          <w:p w14:paraId="180ACA94" w14:textId="77777777" w:rsidR="008257ED" w:rsidRPr="005A413D" w:rsidRDefault="008257ED" w:rsidP="005446DF">
            <w:pPr>
              <w:pStyle w:val="Tabletext"/>
              <w:keepNext/>
              <w:spacing w:before="20" w:after="20"/>
              <w:jc w:val="center"/>
            </w:pPr>
          </w:p>
        </w:tc>
        <w:tc>
          <w:tcPr>
            <w:tcW w:w="1293" w:type="dxa"/>
            <w:tcBorders>
              <w:top w:val="single" w:sz="4" w:space="0" w:color="auto"/>
              <w:left w:val="single" w:sz="4" w:space="0" w:color="auto"/>
              <w:bottom w:val="single" w:sz="4" w:space="0" w:color="auto"/>
              <w:right w:val="single" w:sz="4" w:space="0" w:color="auto"/>
            </w:tcBorders>
            <w:vAlign w:val="center"/>
            <w:hideMark/>
          </w:tcPr>
          <w:p w14:paraId="710A4676" w14:textId="77777777" w:rsidR="008257ED" w:rsidRPr="005A413D" w:rsidRDefault="008257ED" w:rsidP="005446DF">
            <w:pPr>
              <w:pStyle w:val="Tabletext"/>
              <w:keepNext/>
              <w:spacing w:before="20" w:after="20"/>
              <w:jc w:val="center"/>
            </w:pPr>
            <w:r w:rsidRPr="005A413D">
              <w:t>161,900</w:t>
            </w:r>
          </w:p>
        </w:tc>
        <w:tc>
          <w:tcPr>
            <w:tcW w:w="1063" w:type="dxa"/>
            <w:tcBorders>
              <w:top w:val="single" w:sz="4" w:space="0" w:color="auto"/>
              <w:left w:val="single" w:sz="4" w:space="0" w:color="auto"/>
              <w:bottom w:val="single" w:sz="4" w:space="0" w:color="auto"/>
              <w:right w:val="single" w:sz="4" w:space="0" w:color="auto"/>
            </w:tcBorders>
            <w:vAlign w:val="center"/>
          </w:tcPr>
          <w:p w14:paraId="323E0DA3" w14:textId="77777777" w:rsidR="008257ED" w:rsidRPr="005A413D" w:rsidRDefault="008257ED" w:rsidP="005446DF">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119DE7EE" w14:textId="77777777" w:rsidR="008257ED" w:rsidRPr="005A413D" w:rsidRDefault="008257ED" w:rsidP="005446DF">
            <w:pPr>
              <w:pStyle w:val="Tabletext"/>
              <w:keepN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71D75466" w14:textId="77777777" w:rsidR="008257ED" w:rsidRPr="005A413D" w:rsidRDefault="008257ED" w:rsidP="005446DF">
            <w:pPr>
              <w:pStyle w:val="Tabletext"/>
              <w:keepN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6CCDBD12" w14:textId="77777777" w:rsidR="008257ED" w:rsidRPr="005A413D" w:rsidRDefault="008257ED" w:rsidP="005446DF">
            <w:pPr>
              <w:pStyle w:val="Tabletext"/>
              <w:keepNext/>
              <w:spacing w:before="20" w:after="20"/>
              <w:jc w:val="center"/>
            </w:pPr>
          </w:p>
        </w:tc>
      </w:tr>
      <w:tr w:rsidR="008257ED" w:rsidRPr="005A413D" w14:paraId="10440A0F"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16CBF742" w14:textId="77777777" w:rsidR="008257ED" w:rsidRPr="005A413D" w:rsidRDefault="008257ED" w:rsidP="005446DF">
            <w:pPr>
              <w:pStyle w:val="Tabletext"/>
              <w:spacing w:before="20" w:after="20"/>
              <w:jc w:val="right"/>
            </w:pPr>
            <w:r w:rsidRPr="005A413D">
              <w:t>86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D96BDB"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ml:space="preserve">), x)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50B71F9" w14:textId="77777777" w:rsidR="008257ED" w:rsidRPr="005A413D" w:rsidRDefault="008257ED" w:rsidP="005446DF">
            <w:pPr>
              <w:pStyle w:val="Tabletext"/>
              <w:spacing w:before="20" w:after="20"/>
              <w:jc w:val="center"/>
            </w:pPr>
            <w:r w:rsidRPr="005A413D">
              <w:t>157,325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32026E2" w14:textId="77777777" w:rsidR="008257ED" w:rsidRPr="005A413D" w:rsidRDefault="008257ED" w:rsidP="005446DF">
            <w:pPr>
              <w:pStyle w:val="Tabletext"/>
              <w:spacing w:before="20" w:after="20"/>
              <w:jc w:val="center"/>
            </w:pPr>
            <w:r w:rsidRPr="005A413D">
              <w:t>161,925</w:t>
            </w:r>
          </w:p>
        </w:tc>
        <w:tc>
          <w:tcPr>
            <w:tcW w:w="1063" w:type="dxa"/>
            <w:tcBorders>
              <w:top w:val="single" w:sz="4" w:space="0" w:color="auto"/>
              <w:left w:val="single" w:sz="4" w:space="0" w:color="auto"/>
              <w:bottom w:val="single" w:sz="4" w:space="0" w:color="auto"/>
              <w:right w:val="single" w:sz="4" w:space="0" w:color="auto"/>
            </w:tcBorders>
            <w:vAlign w:val="center"/>
          </w:tcPr>
          <w:p w14:paraId="3380AC9B"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A6A7D90"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25FF38D" w14:textId="77777777" w:rsidR="008257ED" w:rsidRPr="005A413D" w:rsidRDefault="008257ED" w:rsidP="005446DF">
            <w:pPr>
              <w:pStyle w:val="Tablet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060F33D4" w14:textId="77777777" w:rsidR="008257ED" w:rsidRPr="005A413D" w:rsidRDefault="008257ED" w:rsidP="005446DF">
            <w:pPr>
              <w:pStyle w:val="Tabletext"/>
              <w:spacing w:before="20" w:after="20"/>
              <w:jc w:val="center"/>
            </w:pPr>
            <w:r w:rsidRPr="005A413D">
              <w:t>x</w:t>
            </w:r>
          </w:p>
        </w:tc>
      </w:tr>
      <w:tr w:rsidR="008257ED" w:rsidRPr="005A413D" w14:paraId="6601642D"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1D42A436" w14:textId="77777777" w:rsidR="008257ED" w:rsidRPr="005A413D" w:rsidRDefault="008257ED" w:rsidP="005446DF">
            <w:pPr>
              <w:pStyle w:val="Tabletext"/>
              <w:spacing w:before="20" w:after="20"/>
            </w:pPr>
            <w:r w:rsidRPr="005A413D">
              <w:t>1086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A27F64"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w:t>
            </w:r>
            <w:ins w:id="213" w:author="Yoshi M" w:date="2017-10-14T23:52:00Z">
              <w:r w:rsidRPr="005A413D">
                <w:rPr>
                  <w:i/>
                  <w:iCs/>
                </w:rPr>
                <w:t>,</w:t>
              </w:r>
            </w:ins>
            <w:ins w:id="214" w:author="Spanish83" w:date="2019-03-19T16:24:00Z">
              <w:r w:rsidRPr="005A413D">
                <w:rPr>
                  <w:i/>
                  <w:iCs/>
                </w:rPr>
                <w:t xml:space="preserve"> </w:t>
              </w:r>
            </w:ins>
            <w:ins w:id="215" w:author="Yoshi M" w:date="2017-10-14T23:52:00Z">
              <w:r w:rsidRPr="005A413D">
                <w:rPr>
                  <w:i/>
                  <w:iCs/>
                </w:rPr>
                <w:t>AAA)</w:t>
              </w:r>
            </w:ins>
          </w:p>
        </w:tc>
        <w:tc>
          <w:tcPr>
            <w:tcW w:w="1292" w:type="dxa"/>
            <w:tcBorders>
              <w:top w:val="single" w:sz="4" w:space="0" w:color="auto"/>
              <w:left w:val="single" w:sz="4" w:space="0" w:color="auto"/>
              <w:bottom w:val="single" w:sz="4" w:space="0" w:color="auto"/>
              <w:right w:val="single" w:sz="4" w:space="0" w:color="auto"/>
            </w:tcBorders>
            <w:vAlign w:val="center"/>
            <w:hideMark/>
          </w:tcPr>
          <w:p w14:paraId="14FDD5A7" w14:textId="77777777" w:rsidR="008257ED" w:rsidRPr="005A413D" w:rsidRDefault="008257ED" w:rsidP="005446DF">
            <w:pPr>
              <w:pStyle w:val="Tabletext"/>
              <w:spacing w:before="20" w:after="20"/>
              <w:jc w:val="center"/>
            </w:pPr>
            <w:r w:rsidRPr="005A413D">
              <w:t>157,325</w:t>
            </w:r>
          </w:p>
        </w:tc>
        <w:tc>
          <w:tcPr>
            <w:tcW w:w="1293" w:type="dxa"/>
            <w:tcBorders>
              <w:top w:val="single" w:sz="4" w:space="0" w:color="auto"/>
              <w:left w:val="single" w:sz="4" w:space="0" w:color="auto"/>
              <w:bottom w:val="single" w:sz="4" w:space="0" w:color="auto"/>
              <w:right w:val="single" w:sz="4" w:space="0" w:color="auto"/>
            </w:tcBorders>
            <w:vAlign w:val="center"/>
          </w:tcPr>
          <w:p w14:paraId="68FA3597" w14:textId="77777777" w:rsidR="008257ED" w:rsidRPr="005A413D" w:rsidRDefault="008257ED" w:rsidP="005446DF">
            <w:pPr>
              <w:pStyle w:val="Tabletext"/>
              <w:spacing w:before="20" w:after="20"/>
              <w:jc w:val="center"/>
            </w:pPr>
          </w:p>
        </w:tc>
        <w:tc>
          <w:tcPr>
            <w:tcW w:w="1063" w:type="dxa"/>
            <w:tcBorders>
              <w:top w:val="single" w:sz="4" w:space="0" w:color="auto"/>
              <w:left w:val="single" w:sz="4" w:space="0" w:color="auto"/>
              <w:bottom w:val="single" w:sz="4" w:space="0" w:color="auto"/>
              <w:right w:val="single" w:sz="4" w:space="0" w:color="auto"/>
            </w:tcBorders>
            <w:vAlign w:val="center"/>
          </w:tcPr>
          <w:p w14:paraId="61E6DE76"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70F13153"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6FFE42E6"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0859543D" w14:textId="77777777" w:rsidR="008257ED" w:rsidRPr="005A413D" w:rsidRDefault="008257ED" w:rsidP="005446DF">
            <w:pPr>
              <w:pStyle w:val="Tabletext"/>
              <w:spacing w:before="20" w:after="20"/>
              <w:jc w:val="center"/>
            </w:pPr>
          </w:p>
        </w:tc>
      </w:tr>
      <w:tr w:rsidR="008257ED" w:rsidRPr="005A413D" w14:paraId="3852E98A"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5E6CFF24" w14:textId="77777777" w:rsidR="008257ED" w:rsidRPr="005A413D" w:rsidRDefault="008257ED" w:rsidP="005446DF">
            <w:pPr>
              <w:pStyle w:val="Tabletext"/>
              <w:spacing w:before="20" w:after="20"/>
              <w:jc w:val="right"/>
            </w:pPr>
            <w:r w:rsidRPr="005A413D">
              <w:t>2086</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84FE65" w14:textId="77777777" w:rsidR="008257ED" w:rsidRPr="005A413D" w:rsidRDefault="008257ED" w:rsidP="005446DF">
            <w:pPr>
              <w:pStyle w:val="Tabletext"/>
              <w:spacing w:before="20" w:after="20"/>
              <w:jc w:val="center"/>
              <w:rPr>
                <w:i/>
                <w:iCs/>
              </w:rPr>
            </w:pPr>
            <w:r w:rsidRPr="005A413D">
              <w:rPr>
                <w:i/>
                <w:iCs/>
              </w:rPr>
              <w:t xml:space="preserve">w), </w:t>
            </w:r>
            <w:proofErr w:type="spellStart"/>
            <w:r w:rsidRPr="005A413D">
              <w:rPr>
                <w:i/>
                <w:iCs/>
              </w:rPr>
              <w:t>ww</w:t>
            </w:r>
            <w:proofErr w:type="spellEnd"/>
            <w:r w:rsidRPr="005A413D">
              <w:rPr>
                <w:i/>
                <w:iCs/>
              </w:rPr>
              <w:t>), x)</w:t>
            </w:r>
            <w:ins w:id="216" w:author="Yoshi M" w:date="2017-10-14T23:52:00Z">
              <w:r w:rsidRPr="005A413D">
                <w:rPr>
                  <w:i/>
                  <w:iCs/>
                </w:rPr>
                <w:t>,</w:t>
              </w:r>
            </w:ins>
            <w:ins w:id="217" w:author="Spanish83" w:date="2019-03-19T16:24:00Z">
              <w:r w:rsidRPr="005A413D">
                <w:rPr>
                  <w:i/>
                  <w:iCs/>
                </w:rPr>
                <w:t xml:space="preserve"> </w:t>
              </w:r>
            </w:ins>
            <w:ins w:id="218" w:author="Yoshi M" w:date="2017-10-15T00:16:00Z">
              <w:r w:rsidRPr="005A413D">
                <w:rPr>
                  <w:i/>
                  <w:iCs/>
                </w:rPr>
                <w:t>BBB</w:t>
              </w:r>
            </w:ins>
            <w:ins w:id="219" w:author="Yoshi M" w:date="2017-10-14T23:52:00Z">
              <w:r w:rsidRPr="005A413D">
                <w:rPr>
                  <w:i/>
                  <w:iCs/>
                </w:rPr>
                <w:t>)</w:t>
              </w:r>
            </w:ins>
          </w:p>
        </w:tc>
        <w:tc>
          <w:tcPr>
            <w:tcW w:w="1292" w:type="dxa"/>
            <w:tcBorders>
              <w:top w:val="single" w:sz="4" w:space="0" w:color="auto"/>
              <w:left w:val="single" w:sz="4" w:space="0" w:color="auto"/>
              <w:bottom w:val="single" w:sz="4" w:space="0" w:color="auto"/>
              <w:right w:val="single" w:sz="4" w:space="0" w:color="auto"/>
            </w:tcBorders>
            <w:vAlign w:val="center"/>
          </w:tcPr>
          <w:p w14:paraId="072014E7" w14:textId="77777777" w:rsidR="008257ED" w:rsidRPr="005A413D" w:rsidRDefault="008257ED" w:rsidP="005446DF">
            <w:pPr>
              <w:pStyle w:val="Tabletext"/>
              <w:spacing w:before="20" w:after="20"/>
              <w:jc w:val="center"/>
            </w:pPr>
          </w:p>
        </w:tc>
        <w:tc>
          <w:tcPr>
            <w:tcW w:w="1293" w:type="dxa"/>
            <w:tcBorders>
              <w:top w:val="single" w:sz="4" w:space="0" w:color="auto"/>
              <w:left w:val="single" w:sz="4" w:space="0" w:color="auto"/>
              <w:bottom w:val="single" w:sz="4" w:space="0" w:color="auto"/>
              <w:right w:val="single" w:sz="4" w:space="0" w:color="auto"/>
            </w:tcBorders>
            <w:vAlign w:val="center"/>
            <w:hideMark/>
          </w:tcPr>
          <w:p w14:paraId="74CE9BD6" w14:textId="77777777" w:rsidR="008257ED" w:rsidRPr="005A413D" w:rsidRDefault="008257ED" w:rsidP="005446DF">
            <w:pPr>
              <w:pStyle w:val="Tabletext"/>
              <w:spacing w:before="20" w:after="20"/>
              <w:jc w:val="center"/>
            </w:pPr>
            <w:r w:rsidRPr="005A413D">
              <w:t>161,925</w:t>
            </w:r>
          </w:p>
        </w:tc>
        <w:tc>
          <w:tcPr>
            <w:tcW w:w="1063" w:type="dxa"/>
            <w:tcBorders>
              <w:top w:val="single" w:sz="4" w:space="0" w:color="auto"/>
              <w:left w:val="single" w:sz="4" w:space="0" w:color="auto"/>
              <w:bottom w:val="single" w:sz="4" w:space="0" w:color="auto"/>
              <w:right w:val="single" w:sz="4" w:space="0" w:color="auto"/>
            </w:tcBorders>
            <w:vAlign w:val="center"/>
          </w:tcPr>
          <w:p w14:paraId="353D4A3E"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0B55FCC6"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7CCF0002"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2C4042E4" w14:textId="77777777" w:rsidR="008257ED" w:rsidRPr="005A413D" w:rsidRDefault="008257ED" w:rsidP="005446DF">
            <w:pPr>
              <w:pStyle w:val="Tabletext"/>
              <w:spacing w:before="20" w:after="20"/>
              <w:jc w:val="center"/>
            </w:pPr>
          </w:p>
        </w:tc>
      </w:tr>
      <w:tr w:rsidR="008257ED" w:rsidRPr="005A413D" w14:paraId="7A53F81A"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5FD61C43" w14:textId="77777777" w:rsidR="008257ED" w:rsidRPr="005A413D" w:rsidRDefault="008257ED" w:rsidP="005446DF">
            <w:pPr>
              <w:pStyle w:val="Tabletext"/>
              <w:spacing w:before="20" w:after="20"/>
            </w:pPr>
            <w:r w:rsidRPr="005A413D">
              <w:t>27</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4071AF8" w14:textId="77777777" w:rsidR="008257ED" w:rsidRPr="005A413D" w:rsidRDefault="008257ED" w:rsidP="005446DF">
            <w:pPr>
              <w:pStyle w:val="Tabletext"/>
              <w:spacing w:before="20" w:after="20"/>
              <w:jc w:val="center"/>
              <w:rPr>
                <w:i/>
                <w:iCs/>
              </w:rPr>
            </w:pPr>
            <w:r w:rsidRPr="005A413D">
              <w:rPr>
                <w:i/>
                <w:iCs/>
              </w:rPr>
              <w:t xml:space="preserve">z), </w:t>
            </w:r>
            <w:proofErr w:type="spellStart"/>
            <w:r w:rsidRPr="005A413D">
              <w:rPr>
                <w:i/>
                <w:iCs/>
              </w:rPr>
              <w:t>zx</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FA273C3" w14:textId="77777777" w:rsidR="008257ED" w:rsidRPr="005A413D" w:rsidRDefault="008257ED" w:rsidP="005446DF">
            <w:pPr>
              <w:pStyle w:val="Tabletext"/>
              <w:spacing w:before="20" w:after="20"/>
              <w:jc w:val="center"/>
            </w:pPr>
            <w:r w:rsidRPr="005A413D">
              <w:t>157,350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63FC73F" w14:textId="77777777" w:rsidR="008257ED" w:rsidRPr="005A413D" w:rsidRDefault="008257ED" w:rsidP="005446DF">
            <w:pPr>
              <w:pStyle w:val="Tabletext"/>
              <w:spacing w:before="20" w:after="20"/>
              <w:jc w:val="center"/>
            </w:pPr>
            <w:r w:rsidRPr="005A413D">
              <w:t>161,950</w:t>
            </w:r>
          </w:p>
        </w:tc>
        <w:tc>
          <w:tcPr>
            <w:tcW w:w="1063" w:type="dxa"/>
            <w:tcBorders>
              <w:top w:val="single" w:sz="4" w:space="0" w:color="auto"/>
              <w:left w:val="single" w:sz="4" w:space="0" w:color="auto"/>
              <w:bottom w:val="single" w:sz="4" w:space="0" w:color="auto"/>
              <w:right w:val="single" w:sz="4" w:space="0" w:color="auto"/>
            </w:tcBorders>
            <w:vAlign w:val="center"/>
          </w:tcPr>
          <w:p w14:paraId="37CB99B3"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18D42B64"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1E915A1F" w14:textId="77777777" w:rsidR="008257ED" w:rsidRPr="005A413D" w:rsidRDefault="008257ED" w:rsidP="005446DF">
            <w:pPr>
              <w:pStyle w:val="Tablet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93B12FB" w14:textId="77777777" w:rsidR="008257ED" w:rsidRPr="005A413D" w:rsidRDefault="008257ED" w:rsidP="005446DF">
            <w:pPr>
              <w:pStyle w:val="Tabletext"/>
              <w:spacing w:before="20" w:after="20"/>
              <w:jc w:val="center"/>
            </w:pPr>
            <w:r w:rsidRPr="005A413D">
              <w:t>x</w:t>
            </w:r>
          </w:p>
        </w:tc>
      </w:tr>
      <w:tr w:rsidR="008257ED" w:rsidRPr="005A413D" w14:paraId="23BED6D8"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0262043F" w14:textId="77777777" w:rsidR="008257ED" w:rsidRPr="005A413D" w:rsidRDefault="008257ED" w:rsidP="005446DF">
            <w:pPr>
              <w:pStyle w:val="Tabletext"/>
              <w:spacing w:before="20" w:after="20"/>
            </w:pPr>
            <w:r w:rsidRPr="005A413D">
              <w:t>1027</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5498FAD" w14:textId="77777777" w:rsidR="008257ED" w:rsidRPr="005A413D" w:rsidRDefault="008257ED" w:rsidP="005446DF">
            <w:pPr>
              <w:pStyle w:val="Tabletext"/>
              <w:spacing w:before="20" w:after="20"/>
              <w:jc w:val="center"/>
              <w:rPr>
                <w:i/>
                <w:iCs/>
              </w:rPr>
            </w:pPr>
            <w:del w:id="220" w:author="Spanish1" w:date="2019-02-25T13:49:00Z">
              <w:r w:rsidRPr="005A413D" w:rsidDel="00A66A90">
                <w:rPr>
                  <w:i/>
                  <w:iCs/>
                </w:rPr>
                <w:delText xml:space="preserve">z), </w:delText>
              </w:r>
            </w:del>
            <w:proofErr w:type="spellStart"/>
            <w:r w:rsidRPr="005A413D">
              <w:rPr>
                <w:i/>
                <w:iCs/>
              </w:rPr>
              <w:t>zz</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2198875" w14:textId="77777777" w:rsidR="008257ED" w:rsidRPr="005A413D" w:rsidRDefault="008257ED" w:rsidP="005446DF">
            <w:pPr>
              <w:pStyle w:val="Tabletext"/>
              <w:spacing w:before="20" w:after="20"/>
              <w:jc w:val="center"/>
            </w:pPr>
            <w:r w:rsidRPr="005A413D">
              <w:t>157,350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894F292" w14:textId="77777777" w:rsidR="008257ED" w:rsidRPr="005A413D" w:rsidRDefault="008257ED" w:rsidP="005446DF">
            <w:pPr>
              <w:pStyle w:val="Tabletext"/>
              <w:spacing w:before="20" w:after="20"/>
              <w:jc w:val="center"/>
            </w:pPr>
            <w:r w:rsidRPr="005A413D">
              <w:t>157,350</w:t>
            </w:r>
          </w:p>
        </w:tc>
        <w:tc>
          <w:tcPr>
            <w:tcW w:w="1063" w:type="dxa"/>
            <w:tcBorders>
              <w:top w:val="single" w:sz="4" w:space="0" w:color="auto"/>
              <w:left w:val="single" w:sz="4" w:space="0" w:color="auto"/>
              <w:bottom w:val="single" w:sz="4" w:space="0" w:color="auto"/>
              <w:right w:val="single" w:sz="4" w:space="0" w:color="auto"/>
            </w:tcBorders>
            <w:vAlign w:val="center"/>
          </w:tcPr>
          <w:p w14:paraId="652AA254"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2FA261CF"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vAlign w:val="center"/>
          </w:tcPr>
          <w:p w14:paraId="038F0E41"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2222951A" w14:textId="77777777" w:rsidR="008257ED" w:rsidRPr="005A413D" w:rsidRDefault="008257ED" w:rsidP="005446DF">
            <w:pPr>
              <w:pStyle w:val="Tabletext"/>
              <w:spacing w:before="20" w:after="20"/>
              <w:jc w:val="center"/>
            </w:pPr>
          </w:p>
        </w:tc>
      </w:tr>
      <w:tr w:rsidR="008257ED" w:rsidRPr="005A413D" w14:paraId="67464C92"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6B44F27C" w14:textId="77777777" w:rsidR="008257ED" w:rsidRPr="005A413D" w:rsidRDefault="008257ED" w:rsidP="005446DF">
            <w:pPr>
              <w:pStyle w:val="Tabletext"/>
              <w:spacing w:before="20" w:after="20"/>
              <w:jc w:val="right"/>
            </w:pPr>
            <w:r w:rsidRPr="005A413D">
              <w:t>2027</w:t>
            </w:r>
            <w:r w:rsidRPr="005A413D">
              <w:rPr>
                <w:i/>
              </w:rPr>
              <w:t>*</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F176CF7" w14:textId="77777777" w:rsidR="008257ED" w:rsidRPr="005A413D" w:rsidRDefault="008257ED" w:rsidP="005446DF">
            <w:pPr>
              <w:pStyle w:val="Tabletext"/>
              <w:spacing w:before="20" w:after="20"/>
              <w:jc w:val="center"/>
              <w:rPr>
                <w:i/>
                <w:iCs/>
              </w:rPr>
            </w:pPr>
            <w:r w:rsidRPr="005A413D">
              <w:rPr>
                <w:i/>
                <w:iCs/>
              </w:rPr>
              <w:t>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0BC2B8D" w14:textId="77777777" w:rsidR="008257ED" w:rsidRPr="005A413D" w:rsidRDefault="008257ED" w:rsidP="005446DF">
            <w:pPr>
              <w:pStyle w:val="Tabletext"/>
              <w:spacing w:before="20" w:after="20"/>
              <w:jc w:val="center"/>
            </w:pPr>
            <w:r w:rsidRPr="005A413D">
              <w:t>161,950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DDFA8AC" w14:textId="77777777" w:rsidR="008257ED" w:rsidRPr="005A413D" w:rsidRDefault="008257ED" w:rsidP="005446DF">
            <w:pPr>
              <w:pStyle w:val="Tabletext"/>
              <w:spacing w:before="20" w:after="20"/>
              <w:jc w:val="center"/>
            </w:pPr>
            <w:r w:rsidRPr="005A413D">
              <w:t>161,950</w:t>
            </w:r>
          </w:p>
        </w:tc>
        <w:tc>
          <w:tcPr>
            <w:tcW w:w="1063" w:type="dxa"/>
            <w:tcBorders>
              <w:top w:val="single" w:sz="4" w:space="0" w:color="auto"/>
              <w:left w:val="single" w:sz="4" w:space="0" w:color="auto"/>
              <w:bottom w:val="single" w:sz="4" w:space="0" w:color="auto"/>
              <w:right w:val="single" w:sz="4" w:space="0" w:color="auto"/>
            </w:tcBorders>
            <w:vAlign w:val="center"/>
          </w:tcPr>
          <w:p w14:paraId="6856B043"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60B4FC1D"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1A38D574"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116192B8" w14:textId="77777777" w:rsidR="008257ED" w:rsidRPr="005A413D" w:rsidRDefault="008257ED" w:rsidP="005446DF">
            <w:pPr>
              <w:pStyle w:val="Tabletext"/>
              <w:spacing w:before="20" w:after="20"/>
              <w:jc w:val="center"/>
            </w:pPr>
          </w:p>
        </w:tc>
      </w:tr>
      <w:tr w:rsidR="008257ED" w:rsidRPr="005A413D" w14:paraId="4D420CAF"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0EF471EE" w14:textId="77777777" w:rsidR="008257ED" w:rsidRPr="005A413D" w:rsidRDefault="008257ED" w:rsidP="005446DF">
            <w:pPr>
              <w:pStyle w:val="Tabletext"/>
              <w:spacing w:before="20" w:after="20"/>
              <w:jc w:val="right"/>
            </w:pPr>
            <w:r w:rsidRPr="005A413D">
              <w:t>87</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2C378B9" w14:textId="77777777" w:rsidR="008257ED" w:rsidRPr="005A413D" w:rsidRDefault="008257ED" w:rsidP="005446DF">
            <w:pPr>
              <w:pStyle w:val="Tabletext"/>
              <w:spacing w:before="20" w:after="20"/>
              <w:jc w:val="center"/>
              <w:rPr>
                <w:i/>
                <w:iCs/>
              </w:rPr>
            </w:pPr>
            <w:del w:id="221" w:author="Spanish1" w:date="2019-02-25T13:49:00Z">
              <w:r w:rsidRPr="005A413D" w:rsidDel="00A66A90">
                <w:rPr>
                  <w:i/>
                  <w:iCs/>
                </w:rPr>
                <w:delText xml:space="preserve">z), </w:delText>
              </w:r>
            </w:del>
            <w:proofErr w:type="spellStart"/>
            <w:r w:rsidRPr="005A413D">
              <w:rPr>
                <w:i/>
                <w:iCs/>
              </w:rPr>
              <w:t>zz</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FFB3311" w14:textId="77777777" w:rsidR="008257ED" w:rsidRPr="005A413D" w:rsidRDefault="008257ED" w:rsidP="005446DF">
            <w:pPr>
              <w:pStyle w:val="Tabletext"/>
              <w:spacing w:before="20" w:after="20"/>
              <w:jc w:val="center"/>
            </w:pPr>
            <w:r w:rsidRPr="005A413D">
              <w:t>157,375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2E2CF31" w14:textId="77777777" w:rsidR="008257ED" w:rsidRPr="005A413D" w:rsidRDefault="008257ED" w:rsidP="005446DF">
            <w:pPr>
              <w:pStyle w:val="Tabletext"/>
              <w:spacing w:before="20" w:after="20"/>
              <w:jc w:val="center"/>
            </w:pPr>
            <w:r w:rsidRPr="005A413D">
              <w:t>157,375</w:t>
            </w:r>
          </w:p>
        </w:tc>
        <w:tc>
          <w:tcPr>
            <w:tcW w:w="1063" w:type="dxa"/>
            <w:tcBorders>
              <w:top w:val="single" w:sz="4" w:space="0" w:color="auto"/>
              <w:left w:val="single" w:sz="4" w:space="0" w:color="auto"/>
              <w:bottom w:val="single" w:sz="4" w:space="0" w:color="auto"/>
              <w:right w:val="single" w:sz="4" w:space="0" w:color="auto"/>
            </w:tcBorders>
            <w:vAlign w:val="center"/>
          </w:tcPr>
          <w:p w14:paraId="62337798"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B7FF887"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vAlign w:val="center"/>
          </w:tcPr>
          <w:p w14:paraId="276E4BFB"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4D659641" w14:textId="77777777" w:rsidR="008257ED" w:rsidRPr="005A413D" w:rsidRDefault="008257ED" w:rsidP="005446DF">
            <w:pPr>
              <w:pStyle w:val="Tabletext"/>
              <w:spacing w:before="20" w:after="20"/>
              <w:jc w:val="center"/>
            </w:pPr>
          </w:p>
        </w:tc>
      </w:tr>
      <w:tr w:rsidR="008257ED" w:rsidRPr="005A413D" w14:paraId="17A73AB2"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79ED83F1" w14:textId="77777777" w:rsidR="008257ED" w:rsidRPr="005A413D" w:rsidRDefault="008257ED" w:rsidP="005446DF">
            <w:pPr>
              <w:pStyle w:val="Tabletext"/>
              <w:spacing w:before="20" w:after="20"/>
            </w:pPr>
            <w:r w:rsidRPr="005A413D">
              <w:t>28</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7EBA3BF" w14:textId="77777777" w:rsidR="008257ED" w:rsidRPr="005A413D" w:rsidRDefault="008257ED" w:rsidP="005446DF">
            <w:pPr>
              <w:pStyle w:val="Tabletext"/>
              <w:spacing w:before="20" w:after="20"/>
              <w:jc w:val="center"/>
              <w:rPr>
                <w:i/>
                <w:iCs/>
              </w:rPr>
            </w:pPr>
            <w:r w:rsidRPr="005A413D">
              <w:rPr>
                <w:i/>
                <w:iCs/>
              </w:rPr>
              <w:t xml:space="preserve">z), </w:t>
            </w:r>
            <w:proofErr w:type="spellStart"/>
            <w:r w:rsidRPr="005A413D">
              <w:rPr>
                <w:i/>
                <w:iCs/>
              </w:rPr>
              <w:t>zx</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5F59F25" w14:textId="77777777" w:rsidR="008257ED" w:rsidRPr="005A413D" w:rsidRDefault="008257ED" w:rsidP="005446DF">
            <w:pPr>
              <w:pStyle w:val="Tabletext"/>
              <w:spacing w:before="20" w:after="20"/>
              <w:jc w:val="center"/>
            </w:pPr>
            <w:r w:rsidRPr="005A413D">
              <w:t>157,400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AE7103B" w14:textId="77777777" w:rsidR="008257ED" w:rsidRPr="005A413D" w:rsidRDefault="008257ED" w:rsidP="005446DF">
            <w:pPr>
              <w:pStyle w:val="Tabletext"/>
              <w:spacing w:before="20" w:after="20"/>
              <w:jc w:val="center"/>
            </w:pPr>
            <w:r w:rsidRPr="005A413D">
              <w:t>162,000</w:t>
            </w:r>
          </w:p>
        </w:tc>
        <w:tc>
          <w:tcPr>
            <w:tcW w:w="1063" w:type="dxa"/>
            <w:tcBorders>
              <w:top w:val="single" w:sz="4" w:space="0" w:color="auto"/>
              <w:left w:val="single" w:sz="4" w:space="0" w:color="auto"/>
              <w:bottom w:val="single" w:sz="4" w:space="0" w:color="auto"/>
              <w:right w:val="single" w:sz="4" w:space="0" w:color="auto"/>
            </w:tcBorders>
            <w:vAlign w:val="center"/>
          </w:tcPr>
          <w:p w14:paraId="5D666D57"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3D7D8E81"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14D0B3EC" w14:textId="77777777" w:rsidR="008257ED" w:rsidRPr="005A413D" w:rsidRDefault="008257ED" w:rsidP="005446DF">
            <w:pPr>
              <w:pStyle w:val="Tabletext"/>
              <w:spacing w:before="20" w:after="20"/>
              <w:jc w:val="center"/>
            </w:pPr>
            <w:r w:rsidRPr="005A413D">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5931C09" w14:textId="77777777" w:rsidR="008257ED" w:rsidRPr="005A413D" w:rsidRDefault="008257ED" w:rsidP="005446DF">
            <w:pPr>
              <w:pStyle w:val="Tabletext"/>
              <w:spacing w:before="20" w:after="20"/>
              <w:jc w:val="center"/>
            </w:pPr>
            <w:r w:rsidRPr="005A413D">
              <w:t>x</w:t>
            </w:r>
          </w:p>
        </w:tc>
      </w:tr>
      <w:tr w:rsidR="008257ED" w:rsidRPr="005A413D" w14:paraId="35DF0DAB"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058385B3" w14:textId="77777777" w:rsidR="008257ED" w:rsidRPr="005A413D" w:rsidRDefault="008257ED" w:rsidP="005446DF">
            <w:pPr>
              <w:pStyle w:val="Tabletext"/>
              <w:spacing w:before="20" w:after="20"/>
            </w:pPr>
            <w:r w:rsidRPr="005A413D">
              <w:t>1028</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1ACDF00" w14:textId="77777777" w:rsidR="008257ED" w:rsidRPr="005A413D" w:rsidRDefault="008257ED" w:rsidP="005446DF">
            <w:pPr>
              <w:pStyle w:val="Tabletext"/>
              <w:spacing w:before="20" w:after="20"/>
              <w:jc w:val="center"/>
              <w:rPr>
                <w:i/>
                <w:iCs/>
              </w:rPr>
            </w:pPr>
            <w:del w:id="222" w:author="Spanish1" w:date="2019-02-25T13:49:00Z">
              <w:r w:rsidRPr="005A413D" w:rsidDel="00A66A90">
                <w:rPr>
                  <w:i/>
                  <w:iCs/>
                </w:rPr>
                <w:delText xml:space="preserve">z), </w:delText>
              </w:r>
            </w:del>
            <w:proofErr w:type="spellStart"/>
            <w:r w:rsidRPr="005A413D">
              <w:rPr>
                <w:i/>
                <w:iCs/>
              </w:rPr>
              <w:t>zz</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FF3B499" w14:textId="77777777" w:rsidR="008257ED" w:rsidRPr="005A413D" w:rsidRDefault="008257ED" w:rsidP="005446DF">
            <w:pPr>
              <w:pStyle w:val="Tabletext"/>
              <w:spacing w:before="20" w:after="20"/>
              <w:jc w:val="center"/>
            </w:pPr>
            <w:r w:rsidRPr="005A413D">
              <w:t>157,400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3645B3A" w14:textId="77777777" w:rsidR="008257ED" w:rsidRPr="005A413D" w:rsidRDefault="008257ED" w:rsidP="005446DF">
            <w:pPr>
              <w:pStyle w:val="Tabletext"/>
              <w:spacing w:before="20" w:after="20"/>
              <w:jc w:val="center"/>
            </w:pPr>
            <w:r w:rsidRPr="005A413D">
              <w:t>157,400</w:t>
            </w:r>
          </w:p>
        </w:tc>
        <w:tc>
          <w:tcPr>
            <w:tcW w:w="1063" w:type="dxa"/>
            <w:tcBorders>
              <w:top w:val="single" w:sz="4" w:space="0" w:color="auto"/>
              <w:left w:val="single" w:sz="4" w:space="0" w:color="auto"/>
              <w:bottom w:val="single" w:sz="4" w:space="0" w:color="auto"/>
              <w:right w:val="single" w:sz="4" w:space="0" w:color="auto"/>
            </w:tcBorders>
            <w:vAlign w:val="center"/>
          </w:tcPr>
          <w:p w14:paraId="7C0C8D78"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089C26CA"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vAlign w:val="center"/>
          </w:tcPr>
          <w:p w14:paraId="6988BFF7"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3E39437E" w14:textId="77777777" w:rsidR="008257ED" w:rsidRPr="005A413D" w:rsidRDefault="008257ED" w:rsidP="005446DF">
            <w:pPr>
              <w:pStyle w:val="Tabletext"/>
              <w:spacing w:before="20" w:after="20"/>
              <w:jc w:val="center"/>
            </w:pPr>
          </w:p>
        </w:tc>
      </w:tr>
      <w:tr w:rsidR="008257ED" w:rsidRPr="005A413D" w14:paraId="5001353B"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491C2B3E" w14:textId="77777777" w:rsidR="008257ED" w:rsidRPr="005A413D" w:rsidRDefault="008257ED" w:rsidP="005446DF">
            <w:pPr>
              <w:pStyle w:val="Tabletext"/>
              <w:spacing w:before="20" w:after="20"/>
              <w:jc w:val="right"/>
            </w:pPr>
            <w:r w:rsidRPr="005A413D">
              <w:t>2028</w:t>
            </w:r>
            <w:r w:rsidRPr="005A413D">
              <w:rPr>
                <w:i/>
              </w:rPr>
              <w:t>*</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8B3C65C" w14:textId="77777777" w:rsidR="008257ED" w:rsidRPr="005A413D" w:rsidRDefault="008257ED" w:rsidP="005446DF">
            <w:pPr>
              <w:pStyle w:val="Tabletext"/>
              <w:spacing w:before="20" w:after="20"/>
              <w:jc w:val="center"/>
              <w:rPr>
                <w:i/>
                <w:iCs/>
              </w:rPr>
            </w:pPr>
            <w:r w:rsidRPr="005A413D">
              <w:rPr>
                <w:i/>
                <w:iCs/>
              </w:rPr>
              <w:t>z)</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3CD934A" w14:textId="77777777" w:rsidR="008257ED" w:rsidRPr="005A413D" w:rsidRDefault="008257ED" w:rsidP="005446DF">
            <w:pPr>
              <w:pStyle w:val="Tabletext"/>
              <w:spacing w:before="20" w:after="20"/>
              <w:jc w:val="center"/>
            </w:pPr>
            <w:r w:rsidRPr="005A413D">
              <w:t>162,000</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0982586" w14:textId="77777777" w:rsidR="008257ED" w:rsidRPr="005A413D" w:rsidRDefault="008257ED" w:rsidP="005446DF">
            <w:pPr>
              <w:pStyle w:val="Tabletext"/>
              <w:spacing w:before="20" w:after="20"/>
              <w:jc w:val="center"/>
            </w:pPr>
            <w:r w:rsidRPr="005A413D">
              <w:t>162,000</w:t>
            </w:r>
          </w:p>
        </w:tc>
        <w:tc>
          <w:tcPr>
            <w:tcW w:w="1063" w:type="dxa"/>
            <w:tcBorders>
              <w:top w:val="single" w:sz="4" w:space="0" w:color="auto"/>
              <w:left w:val="single" w:sz="4" w:space="0" w:color="auto"/>
              <w:bottom w:val="single" w:sz="4" w:space="0" w:color="auto"/>
              <w:right w:val="single" w:sz="4" w:space="0" w:color="auto"/>
            </w:tcBorders>
            <w:vAlign w:val="center"/>
          </w:tcPr>
          <w:p w14:paraId="67E43C86"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39F2DF63"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35709DD3"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3C637EB8" w14:textId="77777777" w:rsidR="008257ED" w:rsidRPr="005A413D" w:rsidRDefault="008257ED" w:rsidP="005446DF">
            <w:pPr>
              <w:pStyle w:val="Tabletext"/>
              <w:spacing w:before="20" w:after="20"/>
              <w:jc w:val="center"/>
            </w:pPr>
          </w:p>
        </w:tc>
      </w:tr>
      <w:tr w:rsidR="008257ED" w:rsidRPr="005A413D" w14:paraId="5FC2244A"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14:paraId="5963F0D9" w14:textId="77777777" w:rsidR="008257ED" w:rsidRPr="005A413D" w:rsidRDefault="008257ED" w:rsidP="005446DF">
            <w:pPr>
              <w:pStyle w:val="Tabletext"/>
              <w:spacing w:before="20" w:after="20"/>
              <w:jc w:val="right"/>
            </w:pPr>
            <w:r w:rsidRPr="005A413D">
              <w:t>88</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A1B9B8E" w14:textId="77777777" w:rsidR="008257ED" w:rsidRPr="005A413D" w:rsidRDefault="008257ED" w:rsidP="005446DF">
            <w:pPr>
              <w:pStyle w:val="Tabletext"/>
              <w:spacing w:before="20" w:after="20"/>
              <w:jc w:val="center"/>
              <w:rPr>
                <w:i/>
                <w:iCs/>
              </w:rPr>
            </w:pPr>
            <w:del w:id="223" w:author="Spanish1" w:date="2019-02-25T13:49:00Z">
              <w:r w:rsidRPr="005A413D" w:rsidDel="00A66A90">
                <w:rPr>
                  <w:i/>
                  <w:iCs/>
                </w:rPr>
                <w:delText xml:space="preserve">z), </w:delText>
              </w:r>
            </w:del>
            <w:proofErr w:type="spellStart"/>
            <w:r w:rsidRPr="005A413D">
              <w:rPr>
                <w:i/>
                <w:iCs/>
              </w:rPr>
              <w:t>zz</w:t>
            </w:r>
            <w:proofErr w:type="spellEnd"/>
            <w:r w:rsidRPr="005A413D">
              <w:rPr>
                <w:i/>
                <w:iC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2B97EA" w14:textId="77777777" w:rsidR="008257ED" w:rsidRPr="005A413D" w:rsidRDefault="008257ED" w:rsidP="005446DF">
            <w:pPr>
              <w:pStyle w:val="Tabletext"/>
              <w:spacing w:before="20" w:after="20"/>
              <w:jc w:val="center"/>
            </w:pPr>
            <w:r w:rsidRPr="005A413D">
              <w:t>157,425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36FB31D" w14:textId="77777777" w:rsidR="008257ED" w:rsidRPr="005A413D" w:rsidRDefault="008257ED" w:rsidP="005446DF">
            <w:pPr>
              <w:pStyle w:val="Tabletext"/>
              <w:spacing w:before="20" w:after="20"/>
              <w:jc w:val="center"/>
            </w:pPr>
            <w:r w:rsidRPr="005A413D">
              <w:t>157,425</w:t>
            </w:r>
          </w:p>
        </w:tc>
        <w:tc>
          <w:tcPr>
            <w:tcW w:w="1063" w:type="dxa"/>
            <w:tcBorders>
              <w:top w:val="single" w:sz="4" w:space="0" w:color="auto"/>
              <w:left w:val="single" w:sz="4" w:space="0" w:color="auto"/>
              <w:bottom w:val="single" w:sz="4" w:space="0" w:color="auto"/>
              <w:right w:val="single" w:sz="4" w:space="0" w:color="auto"/>
            </w:tcBorders>
            <w:vAlign w:val="center"/>
          </w:tcPr>
          <w:p w14:paraId="4F3747D6"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16CBB097" w14:textId="77777777" w:rsidR="008257ED" w:rsidRPr="005A413D" w:rsidRDefault="008257ED" w:rsidP="005446DF">
            <w:pPr>
              <w:pStyle w:val="Tabletext"/>
              <w:spacing w:before="20" w:after="20"/>
              <w:jc w:val="center"/>
            </w:pPr>
            <w:r w:rsidRPr="005A413D">
              <w:t>x</w:t>
            </w:r>
          </w:p>
        </w:tc>
        <w:tc>
          <w:tcPr>
            <w:tcW w:w="1234" w:type="dxa"/>
            <w:tcBorders>
              <w:top w:val="single" w:sz="4" w:space="0" w:color="auto"/>
              <w:left w:val="single" w:sz="4" w:space="0" w:color="auto"/>
              <w:bottom w:val="single" w:sz="4" w:space="0" w:color="auto"/>
              <w:right w:val="single" w:sz="4" w:space="0" w:color="auto"/>
            </w:tcBorders>
            <w:vAlign w:val="center"/>
          </w:tcPr>
          <w:p w14:paraId="1F424E26"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4DBCD19C" w14:textId="77777777" w:rsidR="008257ED" w:rsidRPr="005A413D" w:rsidRDefault="008257ED" w:rsidP="005446DF">
            <w:pPr>
              <w:pStyle w:val="Tabletext"/>
              <w:spacing w:before="20" w:after="20"/>
              <w:jc w:val="center"/>
            </w:pPr>
          </w:p>
        </w:tc>
      </w:tr>
      <w:tr w:rsidR="008257ED" w:rsidRPr="005A413D" w14:paraId="31570F33"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35F703D3" w14:textId="77777777" w:rsidR="008257ED" w:rsidRPr="005A413D" w:rsidRDefault="008257ED" w:rsidP="005446DF">
            <w:pPr>
              <w:pStyle w:val="Tabletext"/>
              <w:spacing w:before="20" w:after="20"/>
            </w:pPr>
            <w:r w:rsidRPr="005A413D">
              <w:t>AIS 1</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05A806E" w14:textId="77777777" w:rsidR="008257ED" w:rsidRPr="005A413D" w:rsidRDefault="008257ED" w:rsidP="005446DF">
            <w:pPr>
              <w:pStyle w:val="Tabletext"/>
              <w:spacing w:before="20" w:after="20"/>
              <w:jc w:val="center"/>
              <w:rPr>
                <w:i/>
                <w:iCs/>
              </w:rPr>
            </w:pPr>
            <w:r w:rsidRPr="005A413D">
              <w:rPr>
                <w:i/>
                <w:iCs/>
              </w:rPr>
              <w:t>f), l), p)</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AFDE071" w14:textId="77777777" w:rsidR="008257ED" w:rsidRPr="005A413D" w:rsidRDefault="008257ED" w:rsidP="005446DF">
            <w:pPr>
              <w:pStyle w:val="Tabletext"/>
              <w:spacing w:before="20" w:after="20"/>
              <w:jc w:val="center"/>
            </w:pPr>
            <w:r w:rsidRPr="005A413D">
              <w:t>161,975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89818C8" w14:textId="77777777" w:rsidR="008257ED" w:rsidRPr="005A413D" w:rsidRDefault="008257ED" w:rsidP="005446DF">
            <w:pPr>
              <w:pStyle w:val="Tabletext"/>
              <w:spacing w:before="20" w:after="20"/>
              <w:jc w:val="center"/>
            </w:pPr>
            <w:r w:rsidRPr="005A413D">
              <w:t>161,975</w:t>
            </w:r>
          </w:p>
        </w:tc>
        <w:tc>
          <w:tcPr>
            <w:tcW w:w="1063" w:type="dxa"/>
            <w:tcBorders>
              <w:top w:val="single" w:sz="4" w:space="0" w:color="auto"/>
              <w:left w:val="single" w:sz="4" w:space="0" w:color="auto"/>
              <w:bottom w:val="single" w:sz="4" w:space="0" w:color="auto"/>
              <w:right w:val="single" w:sz="4" w:space="0" w:color="auto"/>
            </w:tcBorders>
            <w:vAlign w:val="center"/>
          </w:tcPr>
          <w:p w14:paraId="0DFB804F"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04760D67"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3FECCC75"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7A6C8C80" w14:textId="77777777" w:rsidR="008257ED" w:rsidRPr="005A413D" w:rsidRDefault="008257ED" w:rsidP="005446DF">
            <w:pPr>
              <w:pStyle w:val="Tabletext"/>
              <w:spacing w:before="20" w:after="20"/>
              <w:jc w:val="center"/>
            </w:pPr>
          </w:p>
        </w:tc>
      </w:tr>
      <w:tr w:rsidR="008257ED" w:rsidRPr="005A413D" w14:paraId="7ABFC132" w14:textId="77777777" w:rsidTr="008257ED">
        <w:trPr>
          <w:cantSplit/>
          <w:jc w:val="center"/>
        </w:trPr>
        <w:tc>
          <w:tcPr>
            <w:tcW w:w="1174" w:type="dxa"/>
            <w:tcBorders>
              <w:top w:val="single" w:sz="4" w:space="0" w:color="auto"/>
              <w:left w:val="single" w:sz="4" w:space="0" w:color="auto"/>
              <w:bottom w:val="single" w:sz="4" w:space="0" w:color="auto"/>
              <w:right w:val="single" w:sz="4" w:space="0" w:color="auto"/>
            </w:tcBorders>
            <w:hideMark/>
          </w:tcPr>
          <w:p w14:paraId="73EEE560" w14:textId="77777777" w:rsidR="008257ED" w:rsidRPr="005A413D" w:rsidRDefault="008257ED" w:rsidP="005446DF">
            <w:pPr>
              <w:pStyle w:val="Tabletext"/>
              <w:spacing w:before="20" w:after="20"/>
            </w:pPr>
            <w:r w:rsidRPr="005A413D">
              <w:t>AIS 2</w:t>
            </w:r>
          </w:p>
        </w:tc>
        <w:tc>
          <w:tcPr>
            <w:tcW w:w="108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EE28984" w14:textId="77777777" w:rsidR="008257ED" w:rsidRPr="005A413D" w:rsidRDefault="008257ED" w:rsidP="005446DF">
            <w:pPr>
              <w:pStyle w:val="Tabletext"/>
              <w:spacing w:before="20" w:after="20"/>
              <w:jc w:val="center"/>
              <w:rPr>
                <w:i/>
                <w:iCs/>
              </w:rPr>
            </w:pPr>
            <w:r w:rsidRPr="005A413D">
              <w:rPr>
                <w:i/>
                <w:iCs/>
              </w:rPr>
              <w:t>f), l), p)</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3C24753" w14:textId="77777777" w:rsidR="008257ED" w:rsidRPr="005A413D" w:rsidRDefault="008257ED" w:rsidP="005446DF">
            <w:pPr>
              <w:pStyle w:val="Tabletext"/>
              <w:spacing w:before="20" w:after="20"/>
              <w:jc w:val="center"/>
            </w:pPr>
            <w:r w:rsidRPr="005A413D">
              <w:t>162,025</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F3701BD" w14:textId="77777777" w:rsidR="008257ED" w:rsidRPr="005A413D" w:rsidRDefault="008257ED" w:rsidP="005446DF">
            <w:pPr>
              <w:pStyle w:val="Tabletext"/>
              <w:spacing w:before="20" w:after="20"/>
              <w:jc w:val="center"/>
            </w:pPr>
            <w:r w:rsidRPr="005A413D">
              <w:t>162,025</w:t>
            </w:r>
          </w:p>
        </w:tc>
        <w:tc>
          <w:tcPr>
            <w:tcW w:w="1063" w:type="dxa"/>
            <w:tcBorders>
              <w:top w:val="single" w:sz="4" w:space="0" w:color="auto"/>
              <w:left w:val="single" w:sz="4" w:space="0" w:color="auto"/>
              <w:bottom w:val="single" w:sz="4" w:space="0" w:color="auto"/>
              <w:right w:val="single" w:sz="4" w:space="0" w:color="auto"/>
            </w:tcBorders>
            <w:vAlign w:val="center"/>
          </w:tcPr>
          <w:p w14:paraId="4C4A672E"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5D654067" w14:textId="77777777" w:rsidR="008257ED" w:rsidRPr="005A413D" w:rsidRDefault="008257ED" w:rsidP="005446DF">
            <w:pPr>
              <w:pStyle w:val="Tabletext"/>
              <w:spacing w:before="20" w:after="20"/>
              <w:jc w:val="center"/>
            </w:pPr>
          </w:p>
        </w:tc>
        <w:tc>
          <w:tcPr>
            <w:tcW w:w="1234" w:type="dxa"/>
            <w:tcBorders>
              <w:top w:val="single" w:sz="4" w:space="0" w:color="auto"/>
              <w:left w:val="single" w:sz="4" w:space="0" w:color="auto"/>
              <w:bottom w:val="single" w:sz="4" w:space="0" w:color="auto"/>
              <w:right w:val="single" w:sz="4" w:space="0" w:color="auto"/>
            </w:tcBorders>
            <w:vAlign w:val="center"/>
          </w:tcPr>
          <w:p w14:paraId="10649074" w14:textId="77777777" w:rsidR="008257ED" w:rsidRPr="005A413D" w:rsidRDefault="008257ED" w:rsidP="005446DF">
            <w:pPr>
              <w:pStyle w:val="Tabletext"/>
              <w:spacing w:before="20" w:after="20"/>
              <w:jc w:val="center"/>
            </w:pPr>
          </w:p>
        </w:tc>
        <w:tc>
          <w:tcPr>
            <w:tcW w:w="1263" w:type="dxa"/>
            <w:tcBorders>
              <w:top w:val="single" w:sz="4" w:space="0" w:color="auto"/>
              <w:left w:val="single" w:sz="4" w:space="0" w:color="auto"/>
              <w:bottom w:val="single" w:sz="4" w:space="0" w:color="auto"/>
              <w:right w:val="single" w:sz="4" w:space="0" w:color="auto"/>
            </w:tcBorders>
            <w:vAlign w:val="center"/>
          </w:tcPr>
          <w:p w14:paraId="7D066E3B" w14:textId="77777777" w:rsidR="008257ED" w:rsidRPr="005A413D" w:rsidRDefault="008257ED" w:rsidP="005446DF">
            <w:pPr>
              <w:pStyle w:val="Tabletext"/>
              <w:spacing w:before="20" w:after="20"/>
              <w:jc w:val="center"/>
            </w:pPr>
          </w:p>
        </w:tc>
      </w:tr>
      <w:tr w:rsidR="008257ED" w:rsidRPr="005A413D" w14:paraId="6B358EF3" w14:textId="77777777" w:rsidTr="008257ED">
        <w:trPr>
          <w:cantSplit/>
          <w:jc w:val="center"/>
        </w:trPr>
        <w:tc>
          <w:tcPr>
            <w:tcW w:w="9639" w:type="dxa"/>
            <w:gridSpan w:val="8"/>
            <w:tcBorders>
              <w:top w:val="single" w:sz="4" w:space="0" w:color="auto"/>
              <w:left w:val="nil"/>
              <w:bottom w:val="nil"/>
              <w:right w:val="nil"/>
            </w:tcBorders>
            <w:hideMark/>
          </w:tcPr>
          <w:p w14:paraId="29638D6E" w14:textId="77777777" w:rsidR="008257ED" w:rsidRPr="005A413D" w:rsidRDefault="008257ED" w:rsidP="005446DF">
            <w:pPr>
              <w:pStyle w:val="Tablelegend"/>
            </w:pPr>
            <w:r w:rsidRPr="005A413D">
              <w:t xml:space="preserve">*   A partir del 1 de enero de 2019, la designación del canal 2027 será ASM 1 y la del canal 2028 será ASM 2. </w:t>
            </w:r>
            <w:r w:rsidRPr="005A413D">
              <w:rPr>
                <w:cs/>
              </w:rPr>
              <w:t>‎</w:t>
            </w:r>
          </w:p>
        </w:tc>
      </w:tr>
    </w:tbl>
    <w:p w14:paraId="00B9DFE4" w14:textId="77777777" w:rsidR="008257ED" w:rsidRPr="005A413D" w:rsidRDefault="008257ED" w:rsidP="005446DF">
      <w:pPr>
        <w:pStyle w:val="Note"/>
        <w:spacing w:after="120"/>
        <w:jc w:val="center"/>
        <w:rPr>
          <w:b/>
          <w:bCs/>
          <w:szCs w:val="24"/>
        </w:rPr>
      </w:pPr>
      <w:r w:rsidRPr="005A413D">
        <w:rPr>
          <w:b/>
          <w:bCs/>
          <w:szCs w:val="24"/>
        </w:rPr>
        <w:t>Notas al Cuadro</w:t>
      </w:r>
    </w:p>
    <w:p w14:paraId="75CED89C" w14:textId="77777777" w:rsidR="008257ED" w:rsidRPr="005A413D" w:rsidRDefault="008257ED" w:rsidP="005446DF">
      <w:pPr>
        <w:pStyle w:val="Note"/>
        <w:spacing w:after="120"/>
        <w:rPr>
          <w:szCs w:val="24"/>
        </w:rPr>
      </w:pPr>
      <w:r w:rsidRPr="005A413D">
        <w:rPr>
          <w:szCs w:val="24"/>
        </w:rPr>
        <w:t>...</w:t>
      </w:r>
    </w:p>
    <w:p w14:paraId="1B58CE03" w14:textId="77777777" w:rsidR="008257ED" w:rsidRPr="005A413D" w:rsidRDefault="008257ED" w:rsidP="005446DF">
      <w:pPr>
        <w:pStyle w:val="Tablelegend"/>
        <w:tabs>
          <w:tab w:val="clear" w:pos="1134"/>
          <w:tab w:val="left" w:pos="426"/>
        </w:tabs>
        <w:ind w:left="426" w:hanging="426"/>
        <w:rPr>
          <w:i/>
          <w:iCs/>
          <w:szCs w:val="24"/>
        </w:rPr>
      </w:pPr>
      <w:r w:rsidRPr="005A413D">
        <w:rPr>
          <w:i/>
          <w:iCs/>
          <w:szCs w:val="24"/>
        </w:rPr>
        <w:t>Notas específicas</w:t>
      </w:r>
    </w:p>
    <w:p w14:paraId="38E41957" w14:textId="77777777" w:rsidR="008257ED" w:rsidRPr="005A413D" w:rsidRDefault="008257ED" w:rsidP="005446DF">
      <w:pPr>
        <w:pStyle w:val="Note"/>
        <w:spacing w:after="120"/>
        <w:rPr>
          <w:szCs w:val="24"/>
        </w:rPr>
      </w:pPr>
      <w:r w:rsidRPr="005A413D">
        <w:rPr>
          <w:szCs w:val="24"/>
        </w:rPr>
        <w:t>...</w:t>
      </w:r>
    </w:p>
    <w:p w14:paraId="21ACE6B0" w14:textId="77777777" w:rsidR="008257ED" w:rsidRPr="005A413D" w:rsidRDefault="008257ED" w:rsidP="005446DF">
      <w:pPr>
        <w:pStyle w:val="Tablelegend"/>
        <w:tabs>
          <w:tab w:val="clear" w:pos="1134"/>
          <w:tab w:val="left" w:pos="426"/>
        </w:tabs>
        <w:ind w:left="426" w:hanging="426"/>
      </w:pPr>
      <w:r w:rsidRPr="005A413D">
        <w:rPr>
          <w:i/>
          <w:iCs/>
        </w:rPr>
        <w:t>w)</w:t>
      </w:r>
      <w:r w:rsidRPr="005A413D">
        <w:tab/>
        <w:t>En las Regiones 1 y 3:</w:t>
      </w:r>
    </w:p>
    <w:p w14:paraId="011ABDBE" w14:textId="77777777" w:rsidR="008257ED" w:rsidRPr="005A413D" w:rsidRDefault="008257ED" w:rsidP="005446DF">
      <w:pPr>
        <w:pStyle w:val="Tablelegend"/>
        <w:tabs>
          <w:tab w:val="clear" w:pos="1134"/>
          <w:tab w:val="left" w:pos="426"/>
        </w:tabs>
        <w:ind w:left="426" w:hanging="426"/>
        <w:rPr>
          <w:del w:id="224" w:author="Saez Grau, Ricardo" w:date="2018-07-10T10:30:00Z"/>
        </w:rPr>
      </w:pPr>
      <w:del w:id="225" w:author="Saez Grau, Ricardo" w:date="2018-07-10T10:30:00Z">
        <w:r w:rsidRPr="005A413D">
          <w:tab/>
        </w:r>
        <w:r w:rsidRPr="005A413D">
          <w:rPr>
            <w:iCs/>
          </w:rPr>
          <w:delText>Hasta 1 de enero de 2017, las bandas de frecuencias 157,200-157,325 MHz y 161,800-161,925 MHz (correspondientes a los canales 24, 84, 25, 85, 26 y 86) pueden utilizarse para emisiones moduladas digitalmente, a reserva de la coordinación con las administraciones afectadas. Las estaciones que utilicen estos canales o</w:delText>
        </w:r>
        <w:r w:rsidRPr="005A413D">
          <w:rPr>
            <w:i/>
          </w:rPr>
          <w:delText xml:space="preserve"> </w:delText>
        </w:r>
        <w:r w:rsidRPr="005A413D">
          <w:rPr>
            <w:iCs/>
          </w:rPr>
          <w:delText xml:space="preserve">bandas de frecuencias para emisiones moduladas digitalmente no deberán causar interferencia perjudicial a las otras estaciones que funcionan de conformidad con el Artículo </w:delText>
        </w:r>
        <w:r w:rsidRPr="005A413D">
          <w:rPr>
            <w:b/>
            <w:bCs/>
            <w:iCs/>
          </w:rPr>
          <w:delText>5</w:delText>
        </w:r>
        <w:r w:rsidRPr="005A413D">
          <w:rPr>
            <w:iCs/>
          </w:rPr>
          <w:delText>, ni reclamarán protección contra las mismas</w:delText>
        </w:r>
        <w:r w:rsidRPr="005A413D">
          <w:delText>.</w:delText>
        </w:r>
      </w:del>
    </w:p>
    <w:p w14:paraId="79EDC04B" w14:textId="77777777" w:rsidR="008257ED" w:rsidRPr="005A413D" w:rsidRDefault="008257ED" w:rsidP="005446DF">
      <w:pPr>
        <w:pStyle w:val="Tablelegend"/>
        <w:tabs>
          <w:tab w:val="clear" w:pos="1134"/>
          <w:tab w:val="left" w:pos="426"/>
        </w:tabs>
        <w:ind w:left="426" w:hanging="426"/>
      </w:pPr>
      <w:r w:rsidRPr="005A413D">
        <w:tab/>
      </w:r>
      <w:del w:id="226" w:author="Spanish83" w:date="2019-03-20T11:29:00Z">
        <w:r w:rsidRPr="005A413D" w:rsidDel="0009012E">
          <w:delText>A partir del 1 de enero de 2017, l</w:delText>
        </w:r>
      </w:del>
      <w:ins w:id="227" w:author="Spanish83" w:date="2019-03-20T11:29:00Z">
        <w:r w:rsidRPr="005A413D">
          <w:t>L</w:t>
        </w:r>
      </w:ins>
      <w:r w:rsidRPr="005A413D">
        <w:t xml:space="preserve">as bandas de frecuencias </w:t>
      </w:r>
      <w:del w:id="228" w:author="Spanish83" w:date="2019-03-20T11:30:00Z">
        <w:r w:rsidRPr="005A413D" w:rsidDel="0009012E">
          <w:delText>157,200-157,325</w:delText>
        </w:r>
      </w:del>
      <w:ins w:id="229" w:author="Spanish83" w:date="2019-03-20T11:30:00Z">
        <w:r w:rsidRPr="005A413D">
          <w:t>157,1875-157,3375</w:t>
        </w:r>
      </w:ins>
      <w:r w:rsidRPr="005A413D">
        <w:t xml:space="preserve"> MHz y </w:t>
      </w:r>
      <w:del w:id="230" w:author="Spanish83" w:date="2019-03-20T11:30:00Z">
        <w:r w:rsidRPr="005A413D" w:rsidDel="0009012E">
          <w:delText>161,800-161,925</w:delText>
        </w:r>
      </w:del>
      <w:ins w:id="231" w:author="Spanish83" w:date="2019-03-20T11:30:00Z">
        <w:r w:rsidRPr="005A413D">
          <w:t>161,7875-161,9375</w:t>
        </w:r>
      </w:ins>
      <w:r w:rsidRPr="005A413D">
        <w:t xml:space="preserve"> MHz </w:t>
      </w:r>
      <w:proofErr w:type="gramStart"/>
      <w:r w:rsidRPr="005A413D">
        <w:rPr>
          <w:cs/>
        </w:rPr>
        <w:t>‎‎</w:t>
      </w:r>
      <w:r w:rsidRPr="005A413D">
        <w:t>(</w:t>
      </w:r>
      <w:proofErr w:type="gramEnd"/>
      <w:r w:rsidRPr="005A413D">
        <w:t xml:space="preserve">correspondientes a los canales 24, 84, 25, 85, 26 y 86) están identificadas para la utilización del sistema de intercambio de datos en ondas métricas (VDES) </w:t>
      </w:r>
      <w:r w:rsidRPr="005A413D">
        <w:rPr>
          <w:cs/>
        </w:rPr>
        <w:t>‎</w:t>
      </w:r>
      <w:r w:rsidRPr="005A413D">
        <w:t xml:space="preserve">descrito en la versión más reciente de la Recomendación UIT-R M.2092. Estas bandas de frecuencias también </w:t>
      </w:r>
      <w:r w:rsidRPr="005A413D">
        <w:rPr>
          <w:cs/>
        </w:rPr>
        <w:t>‎</w:t>
      </w:r>
      <w:r w:rsidRPr="005A413D">
        <w:t xml:space="preserve">podrán utilizarse para la modulación analógica descrita en la versión más reciente de la Recomendación UIT-R M.1084 por la administración que lo desee, a reserva de que no causen interferencia perjudicial ni reclamen protección frente a otras estaciones del </w:t>
      </w:r>
      <w:r w:rsidRPr="005A413D">
        <w:rPr>
          <w:cs/>
        </w:rPr>
        <w:t>‎</w:t>
      </w:r>
      <w:r w:rsidRPr="005A413D">
        <w:t xml:space="preserve">servicio móvil marítimo que utilicen emisiones moduladas digitalmente y estarán sujetas a coordinación con las </w:t>
      </w:r>
      <w:r w:rsidRPr="005A413D">
        <w:rPr>
          <w:cs/>
        </w:rPr>
        <w:t>‎</w:t>
      </w:r>
      <w:r w:rsidRPr="005A413D">
        <w:t>administraciones afectadas.</w:t>
      </w:r>
      <w:r w:rsidRPr="005A413D">
        <w:rPr>
          <w:sz w:val="16"/>
          <w:szCs w:val="16"/>
        </w:rPr>
        <w:t>     (CMR</w:t>
      </w:r>
      <w:r w:rsidRPr="005A413D">
        <w:rPr>
          <w:sz w:val="16"/>
          <w:szCs w:val="16"/>
        </w:rPr>
        <w:noBreakHyphen/>
      </w:r>
      <w:del w:id="232" w:author="Spanish83" w:date="2019-03-20T11:30:00Z">
        <w:r w:rsidRPr="005A413D" w:rsidDel="0009012E">
          <w:rPr>
            <w:sz w:val="16"/>
            <w:szCs w:val="16"/>
          </w:rPr>
          <w:delText>15</w:delText>
        </w:r>
      </w:del>
      <w:ins w:id="233" w:author="Spanish83" w:date="2019-03-20T11:30:00Z">
        <w:r w:rsidRPr="005A413D">
          <w:rPr>
            <w:sz w:val="16"/>
            <w:szCs w:val="16"/>
          </w:rPr>
          <w:t>19</w:t>
        </w:r>
      </w:ins>
      <w:r w:rsidRPr="005A413D">
        <w:rPr>
          <w:sz w:val="16"/>
          <w:szCs w:val="16"/>
        </w:rPr>
        <w:t>)</w:t>
      </w:r>
    </w:p>
    <w:p w14:paraId="30F6E5C6" w14:textId="77777777" w:rsidR="008257ED" w:rsidRPr="005A413D" w:rsidRDefault="008257ED" w:rsidP="005446DF">
      <w:pPr>
        <w:pStyle w:val="Tablelegend"/>
        <w:keepNext/>
        <w:keepLines/>
        <w:tabs>
          <w:tab w:val="clear" w:pos="1134"/>
          <w:tab w:val="left" w:pos="426"/>
        </w:tabs>
        <w:ind w:left="425" w:hanging="425"/>
      </w:pPr>
      <w:proofErr w:type="spellStart"/>
      <w:r w:rsidRPr="005A413D">
        <w:rPr>
          <w:i/>
          <w:iCs/>
        </w:rPr>
        <w:t>wa</w:t>
      </w:r>
      <w:proofErr w:type="spellEnd"/>
      <w:r w:rsidRPr="005A413D">
        <w:rPr>
          <w:i/>
          <w:iCs/>
        </w:rPr>
        <w:t>)</w:t>
      </w:r>
      <w:r w:rsidRPr="005A413D">
        <w:tab/>
        <w:t>En las Regiones 1 y 3:</w:t>
      </w:r>
    </w:p>
    <w:p w14:paraId="0AD9AAEF" w14:textId="77777777" w:rsidR="008257ED" w:rsidRPr="005A413D" w:rsidRDefault="008257ED" w:rsidP="005446DF">
      <w:pPr>
        <w:pStyle w:val="Tablelegend"/>
        <w:tabs>
          <w:tab w:val="clear" w:pos="1134"/>
          <w:tab w:val="left" w:pos="426"/>
        </w:tabs>
        <w:ind w:left="426" w:hanging="426"/>
        <w:rPr>
          <w:del w:id="234" w:author="Saez Grau, Ricardo" w:date="2018-07-10T10:31:00Z"/>
        </w:rPr>
      </w:pPr>
      <w:del w:id="235" w:author="Saez Grau, Ricardo" w:date="2018-07-10T10:31:00Z">
        <w:r w:rsidRPr="005A413D">
          <w:tab/>
          <w:delText xml:space="preserve">Hasta el 1 de enero de 2017, las bandas de frecuencias 157,025-157,175 MHz y 161,625-161,775 MHz (correspondientes a los canales 80, 21, 81, 22, 82, 23 y 83) pueden utilizarse para emisiones moduladas digitalmente, a reserva de la coordinación con las administraciones afectadas. Las estaciones que utilicen estos canales o bandas de frecuencias para emisiones moduladas digitalmente no deberán causar interferencia perjudicial </w:delText>
        </w:r>
        <w:r w:rsidRPr="005A413D">
          <w:lastRenderedPageBreak/>
          <w:delText>a las demás estaciones que funcionan de conformidad con el Artículo 5, ni reclamarán protección contra las mismas de acuerdo con el Artículo 5.</w:delText>
        </w:r>
      </w:del>
    </w:p>
    <w:p w14:paraId="5B7F49AC" w14:textId="77777777" w:rsidR="008257ED" w:rsidRPr="005A413D" w:rsidRDefault="008257ED" w:rsidP="005446DF">
      <w:pPr>
        <w:pStyle w:val="Tablelegend"/>
        <w:tabs>
          <w:tab w:val="clear" w:pos="1134"/>
          <w:tab w:val="left" w:pos="426"/>
        </w:tabs>
        <w:ind w:left="426" w:hanging="426"/>
      </w:pPr>
      <w:r w:rsidRPr="005A413D">
        <w:tab/>
      </w:r>
      <w:del w:id="236" w:author="Spanish83" w:date="2019-03-20T11:31:00Z">
        <w:r w:rsidRPr="005A413D" w:rsidDel="0009012E">
          <w:delText>A partir del 1 de enero de 2017, l</w:delText>
        </w:r>
      </w:del>
      <w:ins w:id="237" w:author="Spanish83" w:date="2019-03-20T11:31:00Z">
        <w:r w:rsidRPr="005A413D">
          <w:t>L</w:t>
        </w:r>
      </w:ins>
      <w:r w:rsidRPr="005A413D">
        <w:t xml:space="preserve">as bandas de frecuencias </w:t>
      </w:r>
      <w:del w:id="238" w:author="Spanish83" w:date="2019-03-20T11:31:00Z">
        <w:r w:rsidRPr="005A413D" w:rsidDel="0009012E">
          <w:delText>157,025-157,100</w:delText>
        </w:r>
      </w:del>
      <w:ins w:id="239" w:author="Spanish83" w:date="2019-03-20T11:31:00Z">
        <w:r w:rsidRPr="005A413D">
          <w:t>157,0125-157,1125</w:t>
        </w:r>
      </w:ins>
      <w:r w:rsidRPr="005A413D">
        <w:t xml:space="preserve"> MHz y </w:t>
      </w:r>
      <w:del w:id="240" w:author="Spanish83" w:date="2019-03-20T11:31:00Z">
        <w:r w:rsidRPr="005A413D" w:rsidDel="0009012E">
          <w:delText>161,625-161,700</w:delText>
        </w:r>
      </w:del>
      <w:ins w:id="241" w:author="Spanish83" w:date="2019-03-20T11:31:00Z">
        <w:r w:rsidRPr="005A413D">
          <w:t>161,6125-161,7125</w:t>
        </w:r>
      </w:ins>
      <w:r w:rsidRPr="005A413D">
        <w:t> MHz (correspondientes a los canales 80, 21, 81 y 22) podrán utilizarse para los sistemas digitales descritos en la versión más reciente de la Recomendación UIT-R M.1842 utilizando múltiples canales contiguos de 25 kHz.</w:t>
      </w:r>
    </w:p>
    <w:p w14:paraId="3D3A23D3" w14:textId="77777777" w:rsidR="008257ED" w:rsidRPr="005A413D" w:rsidRDefault="008257ED" w:rsidP="005446DF">
      <w:pPr>
        <w:pStyle w:val="Tablelegend"/>
        <w:tabs>
          <w:tab w:val="clear" w:pos="1134"/>
          <w:tab w:val="left" w:pos="426"/>
        </w:tabs>
        <w:ind w:left="426" w:hanging="426"/>
        <w:rPr>
          <w:rtl/>
          <w:cs/>
        </w:rPr>
      </w:pPr>
      <w:r w:rsidRPr="005A413D">
        <w:tab/>
      </w:r>
      <w:del w:id="242" w:author="Spanish83" w:date="2019-03-20T11:31:00Z">
        <w:r w:rsidRPr="005A413D" w:rsidDel="0009012E">
          <w:delText>A partir del 1 de enero de 2017, l</w:delText>
        </w:r>
      </w:del>
      <w:ins w:id="243" w:author="Spanish83" w:date="2019-03-20T11:31:00Z">
        <w:r w:rsidRPr="005A413D">
          <w:t>L</w:t>
        </w:r>
      </w:ins>
      <w:r w:rsidRPr="005A413D">
        <w:t xml:space="preserve">as bandas de frecuencias </w:t>
      </w:r>
      <w:del w:id="244" w:author="Spanish83" w:date="2019-03-20T11:32:00Z">
        <w:r w:rsidRPr="005A413D" w:rsidDel="0009012E">
          <w:delText>157,150-157,175</w:delText>
        </w:r>
      </w:del>
      <w:ins w:id="245" w:author="Spanish83" w:date="2019-03-20T11:32:00Z">
        <w:r w:rsidRPr="005A413D">
          <w:t>157,1375-157,1875</w:t>
        </w:r>
      </w:ins>
      <w:r w:rsidRPr="005A413D">
        <w:t xml:space="preserve"> MHz y </w:t>
      </w:r>
      <w:del w:id="246" w:author="Spanish83" w:date="2019-03-20T11:32:00Z">
        <w:r w:rsidRPr="005A413D" w:rsidDel="0009012E">
          <w:delText>161,750-161,775</w:delText>
        </w:r>
      </w:del>
      <w:ins w:id="247" w:author="Spanish83" w:date="2019-03-20T11:32:00Z">
        <w:r w:rsidRPr="005A413D">
          <w:t>161,7375-161,7875</w:t>
        </w:r>
      </w:ins>
      <w:r w:rsidRPr="005A413D">
        <w:t xml:space="preserve"> MHz </w:t>
      </w:r>
      <w:proofErr w:type="gramStart"/>
      <w:r w:rsidRPr="005A413D">
        <w:rPr>
          <w:cs/>
        </w:rPr>
        <w:t>‎‎</w:t>
      </w:r>
      <w:r w:rsidRPr="005A413D">
        <w:t>(</w:t>
      </w:r>
      <w:proofErr w:type="gramEnd"/>
      <w:r w:rsidRPr="005A413D">
        <w:t xml:space="preserve">correspondientes a los canales 23 y 83) podrán utilizarse para los sistemas digitales descritos en la versión </w:t>
      </w:r>
      <w:r w:rsidRPr="005A413D">
        <w:rPr>
          <w:cs/>
        </w:rPr>
        <w:t>‎</w:t>
      </w:r>
      <w:r w:rsidRPr="005A413D">
        <w:t xml:space="preserve">más reciente de la Recomendación UIT-R M.1842 utilizando dos canales contiguos de 25 kHz. </w:t>
      </w:r>
      <w:del w:id="248" w:author="Spanish83" w:date="2019-03-20T11:32:00Z">
        <w:r w:rsidRPr="005A413D" w:rsidDel="0009012E">
          <w:delText>A partir del 1 de enero de 2017, l</w:delText>
        </w:r>
      </w:del>
      <w:ins w:id="249" w:author="Spanish83" w:date="2019-03-20T11:32:00Z">
        <w:r w:rsidRPr="005A413D">
          <w:t>L</w:t>
        </w:r>
      </w:ins>
      <w:r w:rsidRPr="005A413D">
        <w:t xml:space="preserve">as frecuencias 157,125 MHz y 161,725 MHz </w:t>
      </w:r>
      <w:proofErr w:type="gramStart"/>
      <w:r w:rsidRPr="005A413D">
        <w:rPr>
          <w:cs/>
        </w:rPr>
        <w:t>‎‎</w:t>
      </w:r>
      <w:r w:rsidRPr="005A413D">
        <w:t>(</w:t>
      </w:r>
      <w:proofErr w:type="gramEnd"/>
      <w:r w:rsidRPr="005A413D">
        <w:t xml:space="preserve">correspondientes al canal 82) podrán utilizarse para los sistemas digitales descritos en la </w:t>
      </w:r>
      <w:r w:rsidRPr="005A413D">
        <w:rPr>
          <w:cs/>
        </w:rPr>
        <w:t>‎</w:t>
      </w:r>
      <w:r w:rsidRPr="005A413D">
        <w:t xml:space="preserve">versión </w:t>
      </w:r>
      <w:r w:rsidRPr="005A413D">
        <w:rPr>
          <w:cs/>
        </w:rPr>
        <w:t>‎</w:t>
      </w:r>
      <w:r w:rsidRPr="005A413D">
        <w:t>más reciente de la Recomendación UIT-R M.1842.</w:t>
      </w:r>
      <w:r w:rsidRPr="005A413D">
        <w:rPr>
          <w:cs/>
        </w:rPr>
        <w:t>‎</w:t>
      </w:r>
    </w:p>
    <w:p w14:paraId="7A7D3568" w14:textId="77777777" w:rsidR="008257ED" w:rsidRPr="005A413D" w:rsidRDefault="008257ED" w:rsidP="005446DF">
      <w:pPr>
        <w:pStyle w:val="Tablelegend"/>
        <w:tabs>
          <w:tab w:val="clear" w:pos="1134"/>
          <w:tab w:val="left" w:pos="426"/>
        </w:tabs>
        <w:ind w:left="426" w:hanging="426"/>
      </w:pPr>
      <w:r w:rsidRPr="005A413D">
        <w:tab/>
        <w:t xml:space="preserve">Las bandas de frecuencias </w:t>
      </w:r>
      <w:r w:rsidRPr="005A413D">
        <w:rPr>
          <w:cs/>
        </w:rPr>
        <w:t>‎</w:t>
      </w:r>
      <w:del w:id="250" w:author="Spanish83" w:date="2019-03-20T11:33:00Z">
        <w:r w:rsidRPr="005A413D" w:rsidDel="0009012E">
          <w:delText>157,025-157,175</w:delText>
        </w:r>
      </w:del>
      <w:ins w:id="251" w:author="Spanish83" w:date="2019-03-20T11:32:00Z">
        <w:r w:rsidRPr="005A413D">
          <w:t>157,0125-157,1875</w:t>
        </w:r>
      </w:ins>
      <w:r w:rsidRPr="005A413D">
        <w:t xml:space="preserve"> MHz y </w:t>
      </w:r>
      <w:del w:id="252" w:author="Spanish83" w:date="2019-03-20T11:33:00Z">
        <w:r w:rsidRPr="005A413D" w:rsidDel="0009012E">
          <w:delText>161,625-161,775</w:delText>
        </w:r>
      </w:del>
      <w:ins w:id="253" w:author="Spanish83" w:date="2019-03-20T11:33:00Z">
        <w:r w:rsidRPr="005A413D">
          <w:t>161,6125-161,7875</w:t>
        </w:r>
      </w:ins>
      <w:r w:rsidRPr="005A413D">
        <w:t> MHz (correspondientes a los canales 80, 21, 81, 22, 82, 23 y 83) también podrán utilizarse para la modulación analógica descrita en la versión más reciente de la Recomendación UIT-R M.1084 por la administración que así lo desee, a reserva de no reclamar protección frente a otras estaciones del servicio móvil marítimo que utilicen emisiones moduladas digitalmente, y estarán sujetas a coordinación con las administraciones afectadas.</w:t>
      </w:r>
      <w:r w:rsidRPr="005A413D">
        <w:rPr>
          <w:sz w:val="16"/>
          <w:szCs w:val="16"/>
        </w:rPr>
        <w:t>     (CMR</w:t>
      </w:r>
      <w:r w:rsidRPr="005A413D">
        <w:rPr>
          <w:sz w:val="16"/>
          <w:szCs w:val="16"/>
        </w:rPr>
        <w:noBreakHyphen/>
      </w:r>
      <w:del w:id="254" w:author="Spanish83" w:date="2019-03-20T11:33:00Z">
        <w:r w:rsidRPr="005A413D" w:rsidDel="0009012E">
          <w:rPr>
            <w:sz w:val="16"/>
            <w:szCs w:val="16"/>
          </w:rPr>
          <w:delText>15</w:delText>
        </w:r>
      </w:del>
      <w:ins w:id="255" w:author="Spanish83" w:date="2019-03-20T11:33:00Z">
        <w:r w:rsidRPr="005A413D">
          <w:rPr>
            <w:sz w:val="16"/>
            <w:szCs w:val="16"/>
          </w:rPr>
          <w:t>19</w:t>
        </w:r>
      </w:ins>
      <w:r w:rsidRPr="005A413D">
        <w:rPr>
          <w:sz w:val="16"/>
          <w:szCs w:val="16"/>
        </w:rPr>
        <w:t>)</w:t>
      </w:r>
    </w:p>
    <w:p w14:paraId="3076DC3B" w14:textId="77777777" w:rsidR="008257ED" w:rsidRPr="005A413D" w:rsidRDefault="008257ED" w:rsidP="005446DF">
      <w:pPr>
        <w:pStyle w:val="Tablelegend"/>
        <w:tabs>
          <w:tab w:val="clear" w:pos="1134"/>
          <w:tab w:val="left" w:pos="426"/>
        </w:tabs>
        <w:ind w:left="426" w:hanging="426"/>
      </w:pPr>
      <w:proofErr w:type="spellStart"/>
      <w:r w:rsidRPr="005A413D">
        <w:rPr>
          <w:i/>
        </w:rPr>
        <w:t>ww</w:t>
      </w:r>
      <w:proofErr w:type="spellEnd"/>
      <w:r w:rsidRPr="005A413D">
        <w:rPr>
          <w:i/>
        </w:rPr>
        <w:t>)</w:t>
      </w:r>
      <w:r w:rsidRPr="005A413D">
        <w:rPr>
          <w:i/>
        </w:rPr>
        <w:tab/>
      </w:r>
      <w:r w:rsidRPr="005A413D">
        <w:rPr>
          <w:iCs/>
        </w:rPr>
        <w:t xml:space="preserve">En la Región 2, las bandas de frecuencias </w:t>
      </w:r>
      <w:del w:id="256" w:author="Spanish83" w:date="2019-03-20T11:34:00Z">
        <w:r w:rsidRPr="005A413D" w:rsidDel="0009012E">
          <w:rPr>
            <w:iCs/>
          </w:rPr>
          <w:delText>157,200-157,325</w:delText>
        </w:r>
      </w:del>
      <w:ins w:id="257" w:author="Spanish83" w:date="2019-03-20T11:34:00Z">
        <w:r w:rsidRPr="005A413D">
          <w:rPr>
            <w:iCs/>
          </w:rPr>
          <w:t>157,1875-157,3375</w:t>
        </w:r>
      </w:ins>
      <w:r w:rsidRPr="005A413D">
        <w:rPr>
          <w:iCs/>
        </w:rPr>
        <w:t xml:space="preserve"> MHz y </w:t>
      </w:r>
      <w:del w:id="258" w:author="Spanish83" w:date="2019-03-20T11:34:00Z">
        <w:r w:rsidRPr="005A413D" w:rsidDel="0009012E">
          <w:rPr>
            <w:iCs/>
          </w:rPr>
          <w:delText>161,800</w:delText>
        </w:r>
        <w:r w:rsidRPr="005A413D" w:rsidDel="0009012E">
          <w:rPr>
            <w:iCs/>
          </w:rPr>
          <w:noBreakHyphen/>
          <w:delText>161,925</w:delText>
        </w:r>
      </w:del>
      <w:ins w:id="259" w:author="Spanish83" w:date="2019-03-20T11:34:00Z">
        <w:r w:rsidRPr="005A413D">
          <w:rPr>
            <w:iCs/>
          </w:rPr>
          <w:t>161,7875</w:t>
        </w:r>
        <w:r w:rsidRPr="005A413D">
          <w:rPr>
            <w:iCs/>
          </w:rPr>
          <w:noBreakHyphen/>
          <w:t>161,9375</w:t>
        </w:r>
      </w:ins>
      <w:r w:rsidRPr="005A413D">
        <w:rPr>
          <w:iCs/>
        </w:rPr>
        <w:t> MHz (correspondientes a los canales 24, 84, 25, 85, 26 y 86) están designadas para las emisiones moduladas digitalmente de conformidad con la versión más reciente de la Recomendación UIT-R M.1842.</w:t>
      </w:r>
    </w:p>
    <w:p w14:paraId="5AEB8A3D" w14:textId="77777777" w:rsidR="008257ED" w:rsidRPr="005A413D" w:rsidRDefault="008257ED" w:rsidP="005446DF">
      <w:pPr>
        <w:pStyle w:val="Tablelegend"/>
        <w:tabs>
          <w:tab w:val="clear" w:pos="1134"/>
          <w:tab w:val="left" w:pos="426"/>
        </w:tabs>
        <w:ind w:left="426" w:hanging="426"/>
      </w:pPr>
      <w:r w:rsidRPr="005A413D">
        <w:tab/>
      </w:r>
      <w:r w:rsidRPr="005A413D">
        <w:rPr>
          <w:iCs/>
        </w:rPr>
        <w:t xml:space="preserve">En Canadá y Barbados, </w:t>
      </w:r>
      <w:del w:id="260" w:author="Spanish83" w:date="2019-03-20T11:34:00Z">
        <w:r w:rsidRPr="005A413D" w:rsidDel="0009012E">
          <w:rPr>
            <w:iCs/>
          </w:rPr>
          <w:delText xml:space="preserve">a partir del 1 de enero de 2019, </w:delText>
        </w:r>
      </w:del>
      <w:r w:rsidRPr="005A413D">
        <w:rPr>
          <w:iCs/>
        </w:rPr>
        <w:t xml:space="preserve">las bandas de frecuencias </w:t>
      </w:r>
      <w:r w:rsidRPr="005A413D">
        <w:rPr>
          <w:iCs/>
          <w:cs/>
        </w:rPr>
        <w:t>‎</w:t>
      </w:r>
      <w:del w:id="261" w:author="Spanish83" w:date="2019-03-20T11:35:00Z">
        <w:r w:rsidRPr="005A413D" w:rsidDel="0009012E">
          <w:rPr>
            <w:iCs/>
          </w:rPr>
          <w:delText>157,200-157,275</w:delText>
        </w:r>
      </w:del>
      <w:ins w:id="262" w:author="Spanish83" w:date="2019-03-20T11:35:00Z">
        <w:r w:rsidRPr="005A413D">
          <w:rPr>
            <w:iCs/>
          </w:rPr>
          <w:t>157,1875</w:t>
        </w:r>
        <w:r w:rsidRPr="005A413D">
          <w:rPr>
            <w:iCs/>
          </w:rPr>
          <w:noBreakHyphen/>
          <w:t>157,2825</w:t>
        </w:r>
      </w:ins>
      <w:r w:rsidRPr="005A413D">
        <w:rPr>
          <w:iCs/>
        </w:rPr>
        <w:t xml:space="preserve"> MHz y </w:t>
      </w:r>
      <w:del w:id="263" w:author="Spanish83" w:date="2019-03-20T11:35:00Z">
        <w:r w:rsidRPr="005A413D" w:rsidDel="0009012E">
          <w:rPr>
            <w:iCs/>
          </w:rPr>
          <w:delText>161,800</w:delText>
        </w:r>
        <w:r w:rsidRPr="005A413D" w:rsidDel="0009012E">
          <w:rPr>
            <w:iCs/>
          </w:rPr>
          <w:noBreakHyphen/>
          <w:delText>161,875</w:delText>
        </w:r>
      </w:del>
      <w:ins w:id="264" w:author="Spanish83" w:date="2019-03-20T11:35:00Z">
        <w:r w:rsidRPr="005A413D">
          <w:rPr>
            <w:iCs/>
          </w:rPr>
          <w:t>161,7875-161,8875</w:t>
        </w:r>
      </w:ins>
      <w:r w:rsidRPr="005A413D">
        <w:rPr>
          <w:iCs/>
        </w:rPr>
        <w:t xml:space="preserve"> MHz </w:t>
      </w:r>
      <w:r w:rsidRPr="005A413D">
        <w:rPr>
          <w:iCs/>
          <w:cs/>
        </w:rPr>
        <w:t>‎‎</w:t>
      </w:r>
      <w:r w:rsidRPr="005A413D">
        <w:rPr>
          <w:iCs/>
        </w:rPr>
        <w:t xml:space="preserve">(correspondientes a los canales 24, 84, 25 y 85) </w:t>
      </w:r>
      <w:r w:rsidRPr="005A413D">
        <w:rPr>
          <w:iCs/>
          <w:cs/>
        </w:rPr>
        <w:t>‎</w:t>
      </w:r>
      <w:r w:rsidRPr="005A413D">
        <w:rPr>
          <w:iCs/>
        </w:rPr>
        <w:t>podrán utilizarse para emisiones moduladas digitalmente, como las descritas en la versión más reciente de la Recomendación UIT-R M.2092 y estarán sujetas a la coordinación con las administraciones afectadas.</w:t>
      </w:r>
      <w:r w:rsidRPr="005A413D">
        <w:rPr>
          <w:sz w:val="16"/>
          <w:szCs w:val="16"/>
        </w:rPr>
        <w:t>     (CMR</w:t>
      </w:r>
      <w:r w:rsidRPr="005A413D">
        <w:rPr>
          <w:sz w:val="16"/>
          <w:szCs w:val="16"/>
        </w:rPr>
        <w:noBreakHyphen/>
      </w:r>
      <w:del w:id="265" w:author="Spanish83" w:date="2019-03-20T11:35:00Z">
        <w:r w:rsidRPr="005A413D" w:rsidDel="0009012E">
          <w:rPr>
            <w:sz w:val="16"/>
            <w:szCs w:val="16"/>
          </w:rPr>
          <w:delText>15</w:delText>
        </w:r>
      </w:del>
      <w:ins w:id="266" w:author="Spanish83" w:date="2019-03-20T11:35:00Z">
        <w:r w:rsidRPr="005A413D">
          <w:rPr>
            <w:sz w:val="16"/>
            <w:szCs w:val="16"/>
          </w:rPr>
          <w:t>19</w:t>
        </w:r>
      </w:ins>
      <w:r w:rsidRPr="005A413D">
        <w:rPr>
          <w:sz w:val="16"/>
          <w:szCs w:val="16"/>
        </w:rPr>
        <w:t>)</w:t>
      </w:r>
    </w:p>
    <w:p w14:paraId="192338F4" w14:textId="77777777" w:rsidR="008257ED" w:rsidRPr="005A413D" w:rsidRDefault="008257ED" w:rsidP="005446DF">
      <w:pPr>
        <w:pStyle w:val="Tablelegend"/>
        <w:tabs>
          <w:tab w:val="clear" w:pos="1134"/>
          <w:tab w:val="left" w:pos="426"/>
        </w:tabs>
        <w:ind w:left="426" w:hanging="426"/>
        <w:rPr>
          <w:i/>
        </w:rPr>
      </w:pPr>
      <w:r w:rsidRPr="005A413D">
        <w:rPr>
          <w:i/>
        </w:rPr>
        <w:t>x)</w:t>
      </w:r>
      <w:r w:rsidRPr="005A413D">
        <w:rPr>
          <w:i/>
        </w:rPr>
        <w:tab/>
      </w:r>
      <w:del w:id="267" w:author="Spanish83" w:date="2019-03-20T11:36:00Z">
        <w:r w:rsidRPr="005A413D" w:rsidDel="0009012E">
          <w:rPr>
            <w:iCs/>
          </w:rPr>
          <w:delText>A partir del 1 de enero de 2017,</w:delText>
        </w:r>
      </w:del>
      <w:ins w:id="268" w:author="Spanish83" w:date="2019-03-20T11:36:00Z">
        <w:r w:rsidRPr="005A413D">
          <w:rPr>
            <w:iCs/>
          </w:rPr>
          <w:t>En</w:t>
        </w:r>
      </w:ins>
      <w:r w:rsidRPr="005A413D">
        <w:rPr>
          <w:iCs/>
        </w:rPr>
        <w:t xml:space="preserve"> Angola, </w:t>
      </w:r>
      <w:proofErr w:type="spellStart"/>
      <w:r w:rsidRPr="005A413D">
        <w:rPr>
          <w:iCs/>
        </w:rPr>
        <w:t>Botswana</w:t>
      </w:r>
      <w:proofErr w:type="spellEnd"/>
      <w:r w:rsidRPr="005A413D">
        <w:rPr>
          <w:iCs/>
        </w:rPr>
        <w:t xml:space="preserve">, </w:t>
      </w:r>
      <w:proofErr w:type="spellStart"/>
      <w:r w:rsidRPr="005A413D">
        <w:rPr>
          <w:iCs/>
        </w:rPr>
        <w:t>Lesotho</w:t>
      </w:r>
      <w:proofErr w:type="spellEnd"/>
      <w:r w:rsidRPr="005A413D">
        <w:rPr>
          <w:iCs/>
        </w:rPr>
        <w:t xml:space="preserve">, Madagascar, Malawi, Mauricio, Mozambique, Namibia, República Democrática del Congo, Seychelles, Sudafricana (Rep.), </w:t>
      </w:r>
      <w:proofErr w:type="spellStart"/>
      <w:r w:rsidRPr="005A413D">
        <w:rPr>
          <w:iCs/>
        </w:rPr>
        <w:t>Swazilandia</w:t>
      </w:r>
      <w:proofErr w:type="spellEnd"/>
      <w:r w:rsidRPr="005A413D">
        <w:rPr>
          <w:iCs/>
        </w:rPr>
        <w:t xml:space="preserve">, </w:t>
      </w:r>
      <w:proofErr w:type="spellStart"/>
      <w:r w:rsidRPr="005A413D">
        <w:rPr>
          <w:iCs/>
        </w:rPr>
        <w:t>Tanzanía</w:t>
      </w:r>
      <w:proofErr w:type="spellEnd"/>
      <w:r w:rsidRPr="005A413D">
        <w:rPr>
          <w:iCs/>
        </w:rPr>
        <w:t xml:space="preserve">, Zambia, </w:t>
      </w:r>
      <w:proofErr w:type="spellStart"/>
      <w:r w:rsidRPr="005A413D">
        <w:rPr>
          <w:iCs/>
        </w:rPr>
        <w:t>Zimbabwe</w:t>
      </w:r>
      <w:proofErr w:type="spellEnd"/>
      <w:r w:rsidRPr="005A413D">
        <w:rPr>
          <w:iCs/>
        </w:rPr>
        <w:t xml:space="preserve">, las bandas de frecuencias </w:t>
      </w:r>
      <w:del w:id="269" w:author="Spanish83" w:date="2019-03-20T11:36:00Z">
        <w:r w:rsidRPr="005A413D" w:rsidDel="0009012E">
          <w:rPr>
            <w:iCs/>
          </w:rPr>
          <w:delText>157,125-157,325</w:delText>
        </w:r>
      </w:del>
      <w:ins w:id="270" w:author="Spanish83" w:date="2019-03-20T11:36:00Z">
        <w:r w:rsidRPr="005A413D">
          <w:rPr>
            <w:iCs/>
          </w:rPr>
          <w:t>157,1125-157,3375</w:t>
        </w:r>
      </w:ins>
      <w:r w:rsidRPr="005A413D">
        <w:rPr>
          <w:iCs/>
        </w:rPr>
        <w:t xml:space="preserve"> MHz y </w:t>
      </w:r>
      <w:del w:id="271" w:author="Spanish83" w:date="2019-03-20T11:36:00Z">
        <w:r w:rsidRPr="005A413D" w:rsidDel="0009012E">
          <w:rPr>
            <w:iCs/>
          </w:rPr>
          <w:delText>161,725</w:delText>
        </w:r>
        <w:r w:rsidRPr="005A413D" w:rsidDel="0009012E">
          <w:rPr>
            <w:iCs/>
          </w:rPr>
          <w:noBreakHyphen/>
          <w:delText>161,925</w:delText>
        </w:r>
      </w:del>
      <w:ins w:id="272" w:author="Spanish83" w:date="2019-03-20T11:36:00Z">
        <w:r w:rsidRPr="005A413D">
          <w:rPr>
            <w:iCs/>
          </w:rPr>
          <w:t>161,7125</w:t>
        </w:r>
        <w:r w:rsidRPr="005A413D">
          <w:rPr>
            <w:iCs/>
          </w:rPr>
          <w:noBreakHyphen/>
          <w:t>161,9375</w:t>
        </w:r>
      </w:ins>
      <w:r w:rsidRPr="005A413D">
        <w:rPr>
          <w:iCs/>
        </w:rPr>
        <w:t> MHz (correspondientes a los canales: 82, 23, 83, 24, 84, 25, 85, 26 y 86) están designadas para las emisiones moduladas digitalmente.</w:t>
      </w:r>
    </w:p>
    <w:p w14:paraId="774CA69A" w14:textId="77777777" w:rsidR="008257ED" w:rsidRPr="005A413D" w:rsidRDefault="008257ED" w:rsidP="005446DF">
      <w:pPr>
        <w:pStyle w:val="Tablelegend"/>
        <w:tabs>
          <w:tab w:val="clear" w:pos="1134"/>
          <w:tab w:val="left" w:pos="426"/>
        </w:tabs>
        <w:ind w:left="426" w:hanging="426"/>
      </w:pPr>
      <w:r w:rsidRPr="005A413D">
        <w:tab/>
      </w:r>
      <w:del w:id="273" w:author="Spanish83" w:date="2019-03-20T11:36:00Z">
        <w:r w:rsidRPr="005A413D" w:rsidDel="0009012E">
          <w:delText>A partir del 1 de enero de 2017, e</w:delText>
        </w:r>
      </w:del>
      <w:ins w:id="274" w:author="Spanish83" w:date="2019-03-20T11:36:00Z">
        <w:r w:rsidRPr="005A413D">
          <w:t>E</w:t>
        </w:r>
      </w:ins>
      <w:r w:rsidRPr="005A413D">
        <w:t xml:space="preserve">n China, las bandas de frecuencias </w:t>
      </w:r>
      <w:del w:id="275" w:author="Spanish83" w:date="2019-03-20T11:37:00Z">
        <w:r w:rsidRPr="005A413D" w:rsidDel="0009012E">
          <w:delText>157,150</w:delText>
        </w:r>
        <w:r w:rsidRPr="005A413D" w:rsidDel="0009012E">
          <w:noBreakHyphen/>
          <w:delText>157,325</w:delText>
        </w:r>
      </w:del>
      <w:ins w:id="276" w:author="Spanish83" w:date="2019-03-20T11:37:00Z">
        <w:r w:rsidRPr="005A413D">
          <w:t>157,1375-157,3375</w:t>
        </w:r>
      </w:ins>
      <w:r w:rsidRPr="005A413D">
        <w:t xml:space="preserve"> MHz y </w:t>
      </w:r>
      <w:del w:id="277" w:author="Spanish83" w:date="2019-03-20T11:37:00Z">
        <w:r w:rsidRPr="005A413D" w:rsidDel="0009012E">
          <w:delText>161,750-161,925</w:delText>
        </w:r>
      </w:del>
      <w:ins w:id="278" w:author="Spanish83" w:date="2019-03-20T11:37:00Z">
        <w:r w:rsidRPr="005A413D">
          <w:t>161,7375-161,9375</w:t>
        </w:r>
      </w:ins>
      <w:r w:rsidRPr="005A413D">
        <w:t xml:space="preserve"> MHz </w:t>
      </w:r>
      <w:r w:rsidRPr="005A413D">
        <w:rPr>
          <w:iCs/>
        </w:rPr>
        <w:t>(correspondientes a los canales: 23, 83, 24, 84, 25, 85, 26 y 86) están autorizadas para las emisiones moduladas</w:t>
      </w:r>
      <w:r w:rsidRPr="005A413D">
        <w:t xml:space="preserve"> digitalmente.</w:t>
      </w:r>
      <w:r w:rsidRPr="005A413D">
        <w:rPr>
          <w:sz w:val="16"/>
          <w:szCs w:val="16"/>
        </w:rPr>
        <w:t>     (CMR</w:t>
      </w:r>
      <w:r w:rsidRPr="005A413D">
        <w:rPr>
          <w:sz w:val="16"/>
          <w:szCs w:val="16"/>
        </w:rPr>
        <w:noBreakHyphen/>
      </w:r>
      <w:del w:id="279" w:author="Spanish83" w:date="2019-03-20T11:36:00Z">
        <w:r w:rsidRPr="005A413D" w:rsidDel="0009012E">
          <w:rPr>
            <w:sz w:val="16"/>
            <w:szCs w:val="16"/>
          </w:rPr>
          <w:delText>12</w:delText>
        </w:r>
      </w:del>
      <w:ins w:id="280" w:author="Spanish83" w:date="2019-03-20T11:36:00Z">
        <w:r w:rsidRPr="005A413D">
          <w:rPr>
            <w:sz w:val="16"/>
            <w:szCs w:val="16"/>
          </w:rPr>
          <w:t>19</w:t>
        </w:r>
      </w:ins>
      <w:r w:rsidRPr="005A413D">
        <w:rPr>
          <w:sz w:val="16"/>
          <w:szCs w:val="16"/>
        </w:rPr>
        <w:t>)</w:t>
      </w:r>
    </w:p>
    <w:p w14:paraId="52A06A77" w14:textId="77777777" w:rsidR="008257ED" w:rsidRPr="005A413D" w:rsidRDefault="008257ED" w:rsidP="00AB79F4">
      <w:r w:rsidRPr="005A413D">
        <w:rPr>
          <w:b/>
          <w:bCs/>
        </w:rPr>
        <w:t>Motivos</w:t>
      </w:r>
      <w:r w:rsidRPr="005A413D">
        <w:t>:</w:t>
      </w:r>
      <w:r w:rsidRPr="005A413D">
        <w:tab/>
        <w:t>Corrección de las bandas de frecuencias.</w:t>
      </w:r>
    </w:p>
    <w:p w14:paraId="6F212F45" w14:textId="77777777" w:rsidR="008257ED" w:rsidRPr="005A413D" w:rsidRDefault="008257ED" w:rsidP="005446DF">
      <w:pPr>
        <w:pStyle w:val="Tablelegend"/>
        <w:tabs>
          <w:tab w:val="clear" w:pos="1134"/>
          <w:tab w:val="left" w:pos="426"/>
        </w:tabs>
        <w:ind w:left="426" w:hanging="426"/>
        <w:rPr>
          <w:ins w:id="281" w:author="Spanish83" w:date="2019-03-19T16:30:00Z"/>
        </w:rPr>
      </w:pPr>
      <w:proofErr w:type="spellStart"/>
      <w:r w:rsidRPr="005A413D">
        <w:rPr>
          <w:i/>
          <w:iCs/>
        </w:rPr>
        <w:t>xx</w:t>
      </w:r>
      <w:proofErr w:type="spellEnd"/>
      <w:r w:rsidRPr="005A413D">
        <w:rPr>
          <w:i/>
          <w:iCs/>
        </w:rPr>
        <w:t>)</w:t>
      </w:r>
      <w:r w:rsidRPr="005A413D">
        <w:rPr>
          <w:i/>
          <w:iCs/>
        </w:rPr>
        <w:tab/>
      </w:r>
      <w:del w:id="282" w:author="Saez Grau, Ricardo" w:date="2018-07-10T10:32:00Z">
        <w:r w:rsidRPr="005A413D">
          <w:delText>A partir del 1 de enero de 2019 l</w:delText>
        </w:r>
      </w:del>
      <w:ins w:id="283" w:author="Saez Grau, Ricardo" w:date="2018-07-10T10:32:00Z">
        <w:r w:rsidRPr="005A413D">
          <w:t>L</w:t>
        </w:r>
      </w:ins>
      <w:r w:rsidRPr="005A413D">
        <w:t>os canales 24, 84, 25 y 85 podrán fusionarse a fin de formar un único canal dúplex con un ancho de banda de 100 kHz para el funcionamiento de la componente terrestre del VDES descrito en la versión más reciente de la Recomendación UIT-R M.2092.</w:t>
      </w:r>
    </w:p>
    <w:p w14:paraId="608EEAE5" w14:textId="28F7812A" w:rsidR="00CA566D" w:rsidRPr="005A413D" w:rsidRDefault="008257ED" w:rsidP="005446DF">
      <w:pPr>
        <w:pStyle w:val="Tablelegend"/>
        <w:tabs>
          <w:tab w:val="clear" w:pos="1134"/>
          <w:tab w:val="left" w:pos="426"/>
        </w:tabs>
        <w:ind w:left="426" w:hanging="426"/>
        <w:rPr>
          <w:ins w:id="284" w:author="Spanish" w:date="2019-10-03T10:15:00Z"/>
        </w:rPr>
      </w:pPr>
      <w:ins w:id="285" w:author="Spanish83" w:date="2019-03-19T16:30:00Z">
        <w:r w:rsidRPr="005A413D">
          <w:tab/>
        </w:r>
      </w:ins>
      <w:ins w:id="286" w:author="Spanish" w:date="2019-02-25T09:46:00Z">
        <w:r w:rsidRPr="005A413D">
          <w:t>Los canales</w:t>
        </w:r>
      </w:ins>
      <w:ins w:id="287" w:author="Yoshio MIYADERA" w:date="2019-02-21T21:12:00Z">
        <w:r w:rsidRPr="005A413D">
          <w:t xml:space="preserve"> 1024, 1084, </w:t>
        </w:r>
      </w:ins>
      <w:ins w:id="288" w:author="Yoshio MIYADERA" w:date="2019-02-21T21:13:00Z">
        <w:r w:rsidRPr="005A413D">
          <w:t>10</w:t>
        </w:r>
      </w:ins>
      <w:ins w:id="289" w:author="Yoshio MIYADERA" w:date="2019-02-21T21:12:00Z">
        <w:r w:rsidRPr="005A413D">
          <w:t xml:space="preserve">25 </w:t>
        </w:r>
      </w:ins>
      <w:ins w:id="290" w:author="Spanish" w:date="2019-02-25T09:47:00Z">
        <w:r w:rsidRPr="005A413D">
          <w:t>y</w:t>
        </w:r>
      </w:ins>
      <w:ins w:id="291" w:author="Yoshio MIYADERA" w:date="2019-02-21T21:12:00Z">
        <w:r w:rsidRPr="005A413D">
          <w:t xml:space="preserve"> </w:t>
        </w:r>
      </w:ins>
      <w:ins w:id="292" w:author="Yoshio MIYADERA" w:date="2019-02-21T21:13:00Z">
        <w:r w:rsidRPr="005A413D">
          <w:t>10</w:t>
        </w:r>
      </w:ins>
      <w:ins w:id="293" w:author="Yoshio MIYADERA" w:date="2019-02-21T21:12:00Z">
        <w:r w:rsidRPr="005A413D">
          <w:t xml:space="preserve">85 </w:t>
        </w:r>
      </w:ins>
      <w:ins w:id="294" w:author="Spanish" w:date="2019-10-03T10:41:00Z">
        <w:r w:rsidR="008D43B5" w:rsidRPr="005A413D">
          <w:t xml:space="preserve">podrán fusionarse a fin de formar un único canal </w:t>
        </w:r>
      </w:ins>
      <w:ins w:id="295" w:author="Spanish" w:date="2019-02-25T09:47:00Z">
        <w:r w:rsidRPr="005A413D">
          <w:t>con un ancho de banda de</w:t>
        </w:r>
      </w:ins>
      <w:ins w:id="296" w:author="Yoshio MIYADERA" w:date="2019-02-21T21:12:00Z">
        <w:r w:rsidRPr="005A413D">
          <w:t xml:space="preserve"> 100 kHz </w:t>
        </w:r>
      </w:ins>
      <w:ins w:id="297" w:author="Spanish" w:date="2019-10-03T10:42:00Z">
        <w:r w:rsidR="008D43B5" w:rsidRPr="005A413D">
          <w:t xml:space="preserve">para el funcionamiento de la componente </w:t>
        </w:r>
      </w:ins>
      <w:ins w:id="298" w:author="Spanish" w:date="2019-02-25T09:47:00Z">
        <w:r w:rsidRPr="005A413D">
          <w:t>terrenal de</w:t>
        </w:r>
      </w:ins>
      <w:ins w:id="299" w:author="Spanish" w:date="2019-10-03T10:41:00Z">
        <w:r w:rsidR="008D43B5" w:rsidRPr="005A413D">
          <w:t>l</w:t>
        </w:r>
      </w:ins>
      <w:ins w:id="300" w:author="Spanish" w:date="2019-02-25T09:47:00Z">
        <w:r w:rsidRPr="005A413D">
          <w:t xml:space="preserve"> VDES en las comunicaciones barco a barco, barco a costa y costa a barco, como se indica en la versi</w:t>
        </w:r>
      </w:ins>
      <w:ins w:id="301" w:author="Spanish" w:date="2019-02-25T09:48:00Z">
        <w:r w:rsidRPr="005A413D">
          <w:t>ón más reciente de la Recomendación UIT</w:t>
        </w:r>
      </w:ins>
      <w:ins w:id="302" w:author="Yoshio MIYADERA" w:date="2019-02-21T21:12:00Z">
        <w:r w:rsidRPr="005A413D">
          <w:noBreakHyphen/>
          <w:t>R M.2092.</w:t>
        </w:r>
      </w:ins>
    </w:p>
    <w:p w14:paraId="671F5450" w14:textId="65915454" w:rsidR="008257ED" w:rsidRPr="005A413D" w:rsidRDefault="00CA566D" w:rsidP="005446DF">
      <w:pPr>
        <w:pStyle w:val="Tablelegend"/>
        <w:tabs>
          <w:tab w:val="clear" w:pos="1134"/>
          <w:tab w:val="left" w:pos="426"/>
        </w:tabs>
        <w:ind w:left="426" w:hanging="426"/>
      </w:pPr>
      <w:ins w:id="303" w:author="Spanish" w:date="2019-10-03T10:17:00Z">
        <w:r w:rsidRPr="005A413D">
          <w:tab/>
        </w:r>
      </w:ins>
      <w:ins w:id="304" w:author="Spanish" w:date="2019-10-03T10:16:00Z">
        <w:r w:rsidRPr="005A413D">
          <w:t xml:space="preserve">Los canales 2024, 2084, 2025 y 2085 </w:t>
        </w:r>
      </w:ins>
      <w:ins w:id="305" w:author="Spanish" w:date="2019-10-03T10:42:00Z">
        <w:r w:rsidR="008D43B5" w:rsidRPr="005A413D">
          <w:t xml:space="preserve">podrán fusionarse a fin de formar un único canal con un ancho de banda de </w:t>
        </w:r>
      </w:ins>
      <w:ins w:id="306" w:author="Spanish" w:date="2019-10-03T10:16:00Z">
        <w:r w:rsidRPr="005A413D">
          <w:t xml:space="preserve">100 kHz </w:t>
        </w:r>
      </w:ins>
      <w:ins w:id="307" w:author="Spanish" w:date="2019-10-03T10:42:00Z">
        <w:r w:rsidR="008D43B5" w:rsidRPr="005A413D">
          <w:t>para el funcionamiento de la componente</w:t>
        </w:r>
      </w:ins>
      <w:ins w:id="308" w:author="Spanish" w:date="2019-10-03T10:18:00Z">
        <w:r w:rsidRPr="005A413D">
          <w:t xml:space="preserve"> terrenal de</w:t>
        </w:r>
      </w:ins>
      <w:ins w:id="309" w:author="Spanish" w:date="2019-10-03T10:42:00Z">
        <w:r w:rsidR="008D43B5" w:rsidRPr="005A413D">
          <w:t>l</w:t>
        </w:r>
      </w:ins>
      <w:ins w:id="310" w:author="Spanish" w:date="2019-10-03T10:18:00Z">
        <w:r w:rsidRPr="005A413D">
          <w:t xml:space="preserve"> VDES en las comunicaciones barco a barco, barco a costa y costa a barco, como se indica en la versión más reciente de la Recomendación </w:t>
        </w:r>
      </w:ins>
      <w:ins w:id="311" w:author="Spanish" w:date="2019-10-03T10:16:00Z">
        <w:r w:rsidRPr="005A413D">
          <w:t>UIT R M.209</w:t>
        </w:r>
      </w:ins>
      <w:ins w:id="312" w:author="Spanish" w:date="2019-10-03T10:17:00Z">
        <w:r w:rsidRPr="005A413D">
          <w:t>2.</w:t>
        </w:r>
      </w:ins>
      <w:r w:rsidR="008257ED" w:rsidRPr="005A413D">
        <w:rPr>
          <w:sz w:val="16"/>
          <w:szCs w:val="16"/>
        </w:rPr>
        <w:t>     (CMR-</w:t>
      </w:r>
      <w:del w:id="313" w:author="Spanish83" w:date="2018-07-20T14:43:00Z">
        <w:r w:rsidR="008257ED" w:rsidRPr="005A413D">
          <w:rPr>
            <w:sz w:val="16"/>
            <w:szCs w:val="16"/>
          </w:rPr>
          <w:delText>15</w:delText>
        </w:r>
      </w:del>
      <w:ins w:id="314" w:author="Spanish83" w:date="2018-07-20T14:43:00Z">
        <w:r w:rsidR="008257ED" w:rsidRPr="005A413D">
          <w:rPr>
            <w:sz w:val="16"/>
            <w:szCs w:val="16"/>
          </w:rPr>
          <w:t>1</w:t>
        </w:r>
      </w:ins>
      <w:ins w:id="315" w:author="Saez Grau, Ricardo" w:date="2018-07-10T10:32:00Z">
        <w:r w:rsidR="008257ED" w:rsidRPr="005A413D">
          <w:rPr>
            <w:sz w:val="16"/>
            <w:szCs w:val="16"/>
          </w:rPr>
          <w:t>9</w:t>
        </w:r>
      </w:ins>
      <w:r w:rsidR="008257ED" w:rsidRPr="005A413D">
        <w:rPr>
          <w:sz w:val="16"/>
          <w:szCs w:val="16"/>
        </w:rPr>
        <w:t>)</w:t>
      </w:r>
    </w:p>
    <w:p w14:paraId="6ADD7BD3" w14:textId="1991DE65" w:rsidR="008257ED" w:rsidRPr="005A413D" w:rsidRDefault="008257ED" w:rsidP="00AB79F4">
      <w:r w:rsidRPr="005A413D">
        <w:rPr>
          <w:b/>
          <w:bCs/>
        </w:rPr>
        <w:t>Motivos</w:t>
      </w:r>
      <w:r w:rsidRPr="005A413D">
        <w:t>:</w:t>
      </w:r>
      <w:r w:rsidRPr="005A413D">
        <w:tab/>
        <w:t xml:space="preserve">Las modificaciones anteriores del Apéndice 18 del RR definen los modos de explotación </w:t>
      </w:r>
      <w:proofErr w:type="spellStart"/>
      <w:r w:rsidRPr="005A413D">
        <w:t>símplex</w:t>
      </w:r>
      <w:proofErr w:type="spellEnd"/>
      <w:r w:rsidRPr="005A413D">
        <w:t xml:space="preserve"> y dúplex de la componente terrenal de VDES.</w:t>
      </w:r>
    </w:p>
    <w:p w14:paraId="73FACA06" w14:textId="3651BD3B" w:rsidR="00560ED4" w:rsidRPr="005A413D" w:rsidRDefault="004215CD" w:rsidP="005446DF">
      <w:pPr>
        <w:pStyle w:val="Tablelegend"/>
        <w:tabs>
          <w:tab w:val="clear" w:pos="1134"/>
          <w:tab w:val="left" w:pos="426"/>
        </w:tabs>
        <w:ind w:left="426" w:hanging="426"/>
      </w:pPr>
      <w:r w:rsidRPr="005A413D">
        <w:rPr>
          <w:i/>
          <w:iCs/>
        </w:rPr>
        <w:t>y)</w:t>
      </w:r>
      <w:r w:rsidRPr="005A413D">
        <w:rPr>
          <w:i/>
          <w:iCs/>
        </w:rPr>
        <w:tab/>
      </w:r>
      <w:r w:rsidRPr="005A413D">
        <w:t xml:space="preserve">Estos canales pueden utilizarse como canales </w:t>
      </w:r>
      <w:proofErr w:type="spellStart"/>
      <w:r w:rsidRPr="005A413D">
        <w:t>símplex</w:t>
      </w:r>
      <w:proofErr w:type="spellEnd"/>
      <w:r w:rsidRPr="005A413D">
        <w:t xml:space="preserve"> o de frecuencia dúplex, a reserva de la coordinación con las administraciones afectadas.</w:t>
      </w:r>
      <w:r w:rsidRPr="005A413D">
        <w:rPr>
          <w:sz w:val="16"/>
          <w:szCs w:val="16"/>
        </w:rPr>
        <w:t>     (CMR</w:t>
      </w:r>
      <w:r w:rsidRPr="005A413D">
        <w:rPr>
          <w:sz w:val="16"/>
          <w:szCs w:val="16"/>
        </w:rPr>
        <w:noBreakHyphen/>
        <w:t>12)</w:t>
      </w:r>
    </w:p>
    <w:p w14:paraId="4DE43F51" w14:textId="77777777" w:rsidR="008257ED" w:rsidRPr="005A413D" w:rsidRDefault="008257ED" w:rsidP="005446DF">
      <w:pPr>
        <w:pStyle w:val="Tablelegend"/>
        <w:tabs>
          <w:tab w:val="clear" w:pos="1134"/>
          <w:tab w:val="left" w:pos="426"/>
        </w:tabs>
        <w:ind w:left="426" w:hanging="426"/>
        <w:rPr>
          <w:del w:id="316" w:author="Yoshi M" w:date="2017-10-15T00:01:00Z"/>
        </w:rPr>
      </w:pPr>
      <w:r w:rsidRPr="005A413D">
        <w:rPr>
          <w:i/>
          <w:iCs/>
        </w:rPr>
        <w:t>z)</w:t>
      </w:r>
      <w:r w:rsidRPr="005A413D">
        <w:tab/>
      </w:r>
      <w:del w:id="317" w:author="Saez Grau, Ricardo" w:date="2018-07-10T10:32:00Z">
        <w:r w:rsidRPr="005A413D">
          <w:delText>Hasta el 1 de enero de 2019, estos canales pueden utilizarse para posibles ensayos de futuras aplicaciones del AIS sin causar interferencia perjudicial ni reclamar protección contra las aplicaciones existentes ni las estaciones que funcionen en los servicios fijo y móvil</w:delText>
        </w:r>
      </w:del>
      <w:del w:id="318" w:author="Yoshi M" w:date="2017-10-15T00:01:00Z">
        <w:r w:rsidRPr="005A413D">
          <w:delText>.</w:delText>
        </w:r>
      </w:del>
    </w:p>
    <w:p w14:paraId="485DF565" w14:textId="77777777" w:rsidR="008257ED" w:rsidRPr="005A413D" w:rsidRDefault="008257ED" w:rsidP="005446DF">
      <w:pPr>
        <w:pStyle w:val="Tablelegend"/>
        <w:tabs>
          <w:tab w:val="clear" w:pos="1134"/>
          <w:tab w:val="left" w:pos="426"/>
        </w:tabs>
        <w:ind w:left="426" w:hanging="426"/>
      </w:pPr>
      <w:r w:rsidRPr="005A413D">
        <w:rPr>
          <w:i/>
          <w:iCs/>
        </w:rPr>
        <w:lastRenderedPageBreak/>
        <w:tab/>
      </w:r>
      <w:del w:id="319" w:author="Spanish83" w:date="2019-03-20T11:40:00Z">
        <w:r w:rsidRPr="005A413D" w:rsidDel="00270FE1">
          <w:delText>A partir del 1 de enero de 2019, estos</w:delText>
        </w:r>
      </w:del>
      <w:ins w:id="320" w:author="Spanish83" w:date="2019-03-20T11:40:00Z">
        <w:r w:rsidRPr="005A413D">
          <w:t>Los</w:t>
        </w:r>
      </w:ins>
      <w:r w:rsidRPr="005A413D">
        <w:t xml:space="preserve"> canales </w:t>
      </w:r>
      <w:ins w:id="321" w:author="Spanish83" w:date="2019-03-20T11:40:00Z">
        <w:r w:rsidRPr="005A413D">
          <w:t xml:space="preserve">27 y 28 </w:t>
        </w:r>
      </w:ins>
      <w:r w:rsidRPr="005A413D">
        <w:t>se divid</w:t>
      </w:r>
      <w:del w:id="322" w:author="Spanish83" w:date="2019-03-20T11:41:00Z">
        <w:r w:rsidRPr="005A413D" w:rsidDel="00270FE1">
          <w:delText>irá</w:delText>
        </w:r>
      </w:del>
      <w:ins w:id="323" w:author="Spanish83" w:date="2019-03-20T11:41:00Z">
        <w:r w:rsidRPr="005A413D">
          <w:t>e</w:t>
        </w:r>
      </w:ins>
      <w:r w:rsidRPr="005A413D">
        <w:t xml:space="preserve">n en dos canales </w:t>
      </w:r>
      <w:proofErr w:type="spellStart"/>
      <w:r w:rsidRPr="005A413D">
        <w:t>símplex</w:t>
      </w:r>
      <w:proofErr w:type="spellEnd"/>
      <w:r w:rsidRPr="005A413D">
        <w:t xml:space="preserve">. Los canales </w:t>
      </w:r>
      <w:del w:id="324" w:author="Spanish83" w:date="2019-03-20T11:41:00Z">
        <w:r w:rsidRPr="005A413D" w:rsidDel="00270FE1">
          <w:delText xml:space="preserve">2027 y 2028, respectivamente designados </w:delText>
        </w:r>
      </w:del>
      <w:r w:rsidRPr="005A413D">
        <w:t>ASM 1 y ASM 2, se utiliza</w:t>
      </w:r>
      <w:del w:id="325" w:author="Spanish83" w:date="2019-03-20T11:41:00Z">
        <w:r w:rsidRPr="005A413D" w:rsidDel="00270FE1">
          <w:delText>rá</w:delText>
        </w:r>
      </w:del>
      <w:r w:rsidRPr="005A413D">
        <w:t>n para los ASM (mensajes específicos de aplicación), tal y como se describe en la versión más reciente de la Recomendación UIT</w:t>
      </w:r>
      <w:r w:rsidRPr="005A413D">
        <w:noBreakHyphen/>
        <w:t>R M.2092.</w:t>
      </w:r>
      <w:r w:rsidRPr="005A413D">
        <w:rPr>
          <w:sz w:val="16"/>
          <w:szCs w:val="16"/>
        </w:rPr>
        <w:t>     (CMR</w:t>
      </w:r>
      <w:r w:rsidRPr="005A413D">
        <w:rPr>
          <w:sz w:val="16"/>
          <w:szCs w:val="16"/>
        </w:rPr>
        <w:noBreakHyphen/>
      </w:r>
      <w:del w:id="326" w:author="Spanish83" w:date="2019-03-20T11:41:00Z">
        <w:r w:rsidRPr="005A413D" w:rsidDel="00270FE1">
          <w:rPr>
            <w:sz w:val="16"/>
            <w:szCs w:val="16"/>
          </w:rPr>
          <w:delText>15</w:delText>
        </w:r>
      </w:del>
      <w:ins w:id="327" w:author="Spanish83" w:date="2019-03-20T11:41:00Z">
        <w:r w:rsidRPr="005A413D">
          <w:rPr>
            <w:sz w:val="16"/>
            <w:szCs w:val="16"/>
          </w:rPr>
          <w:t>19</w:t>
        </w:r>
      </w:ins>
      <w:r w:rsidRPr="005A413D">
        <w:rPr>
          <w:sz w:val="16"/>
          <w:szCs w:val="16"/>
        </w:rPr>
        <w:t>)</w:t>
      </w:r>
    </w:p>
    <w:p w14:paraId="58716D2D" w14:textId="7C648D06" w:rsidR="004215CD" w:rsidRPr="005A413D" w:rsidRDefault="004215CD" w:rsidP="005446DF">
      <w:pPr>
        <w:pStyle w:val="Tablelegend"/>
        <w:tabs>
          <w:tab w:val="clear" w:pos="1134"/>
          <w:tab w:val="left" w:pos="426"/>
        </w:tabs>
        <w:ind w:left="426" w:hanging="426"/>
      </w:pPr>
      <w:proofErr w:type="spellStart"/>
      <w:r w:rsidRPr="005A413D">
        <w:rPr>
          <w:i/>
          <w:iCs/>
        </w:rPr>
        <w:t>zx</w:t>
      </w:r>
      <w:proofErr w:type="spellEnd"/>
      <w:r w:rsidRPr="005A413D">
        <w:rPr>
          <w:i/>
          <w:iCs/>
        </w:rPr>
        <w:t>)</w:t>
      </w:r>
      <w:r w:rsidRPr="005A413D">
        <w:tab/>
        <w:t>En los Estados Unidos, estos canales se usan para comunicaciones entre estaciones de barco y estaciones costeras para correspondencia pública.</w:t>
      </w:r>
      <w:r w:rsidRPr="005A413D">
        <w:rPr>
          <w:sz w:val="16"/>
          <w:szCs w:val="16"/>
        </w:rPr>
        <w:t>     (CMR</w:t>
      </w:r>
      <w:r w:rsidRPr="005A413D">
        <w:rPr>
          <w:sz w:val="16"/>
          <w:szCs w:val="16"/>
        </w:rPr>
        <w:noBreakHyphen/>
        <w:t>15)</w:t>
      </w:r>
    </w:p>
    <w:p w14:paraId="16687B6F" w14:textId="77777777" w:rsidR="008257ED" w:rsidRPr="005A413D" w:rsidRDefault="008257ED" w:rsidP="005446DF">
      <w:pPr>
        <w:pStyle w:val="Tablelegend"/>
        <w:tabs>
          <w:tab w:val="clear" w:pos="1134"/>
          <w:tab w:val="left" w:pos="426"/>
        </w:tabs>
        <w:ind w:left="426" w:hanging="426"/>
        <w:rPr>
          <w:sz w:val="16"/>
          <w:szCs w:val="16"/>
        </w:rPr>
      </w:pPr>
      <w:proofErr w:type="spellStart"/>
      <w:r w:rsidRPr="005A413D">
        <w:rPr>
          <w:i/>
          <w:iCs/>
        </w:rPr>
        <w:t>zz</w:t>
      </w:r>
      <w:proofErr w:type="spellEnd"/>
      <w:r w:rsidRPr="005A413D">
        <w:rPr>
          <w:i/>
          <w:iCs/>
        </w:rPr>
        <w:t>)</w:t>
      </w:r>
      <w:r w:rsidRPr="005A413D">
        <w:rPr>
          <w:i/>
          <w:iCs/>
        </w:rPr>
        <w:tab/>
      </w:r>
      <w:del w:id="328" w:author="Saez Grau, Ricardo" w:date="2018-07-10T10:32:00Z">
        <w:r w:rsidRPr="005A413D">
          <w:rPr>
            <w:color w:val="000000"/>
          </w:rPr>
          <w:delText>A partir del 1 de enero de 2019, l</w:delText>
        </w:r>
      </w:del>
      <w:ins w:id="329" w:author="Saez Grau, Ricardo" w:date="2018-07-10T10:32:00Z">
        <w:r w:rsidRPr="005A413D">
          <w:rPr>
            <w:color w:val="000000"/>
          </w:rPr>
          <w:t>L</w:t>
        </w:r>
      </w:ins>
      <w:r w:rsidRPr="005A413D">
        <w:rPr>
          <w:color w:val="000000"/>
        </w:rPr>
        <w:t xml:space="preserve">os canales 1027, 1028, 87 y 88 se utilizan como canales </w:t>
      </w:r>
      <w:proofErr w:type="spellStart"/>
      <w:r w:rsidRPr="005A413D">
        <w:rPr>
          <w:color w:val="000000"/>
        </w:rPr>
        <w:t>símplex</w:t>
      </w:r>
      <w:proofErr w:type="spellEnd"/>
      <w:r w:rsidRPr="005A413D">
        <w:rPr>
          <w:color w:val="000000"/>
        </w:rPr>
        <w:t xml:space="preserve"> para operaciones portuarias y movimiento de barcos.</w:t>
      </w:r>
      <w:r w:rsidRPr="005A413D">
        <w:rPr>
          <w:sz w:val="16"/>
          <w:szCs w:val="16"/>
        </w:rPr>
        <w:t>     (CMR</w:t>
      </w:r>
      <w:r w:rsidRPr="005A413D">
        <w:rPr>
          <w:sz w:val="16"/>
          <w:szCs w:val="16"/>
        </w:rPr>
        <w:noBreakHyphen/>
      </w:r>
      <w:del w:id="330" w:author="Spanish83" w:date="2018-07-20T14:43:00Z">
        <w:r w:rsidRPr="005A413D">
          <w:rPr>
            <w:sz w:val="16"/>
            <w:szCs w:val="16"/>
          </w:rPr>
          <w:delText>15</w:delText>
        </w:r>
      </w:del>
      <w:ins w:id="331" w:author="Spanish83" w:date="2018-07-20T14:43:00Z">
        <w:r w:rsidRPr="005A413D">
          <w:rPr>
            <w:sz w:val="16"/>
            <w:szCs w:val="16"/>
          </w:rPr>
          <w:t>1</w:t>
        </w:r>
      </w:ins>
      <w:ins w:id="332" w:author="Saez Grau, Ricardo" w:date="2018-07-10T10:33:00Z">
        <w:r w:rsidRPr="005A413D">
          <w:rPr>
            <w:sz w:val="16"/>
            <w:szCs w:val="16"/>
          </w:rPr>
          <w:t>9</w:t>
        </w:r>
      </w:ins>
      <w:r w:rsidRPr="005A413D">
        <w:rPr>
          <w:sz w:val="16"/>
          <w:szCs w:val="16"/>
        </w:rPr>
        <w:t>)</w:t>
      </w:r>
    </w:p>
    <w:p w14:paraId="4154161C" w14:textId="77777777" w:rsidR="008257ED" w:rsidRPr="005A413D" w:rsidRDefault="008257ED" w:rsidP="005446DF">
      <w:pPr>
        <w:pStyle w:val="Tablelegend"/>
        <w:tabs>
          <w:tab w:val="clear" w:pos="1134"/>
          <w:tab w:val="clear" w:pos="1871"/>
          <w:tab w:val="left" w:pos="426"/>
        </w:tabs>
        <w:ind w:left="426" w:hanging="426"/>
        <w:rPr>
          <w:sz w:val="16"/>
          <w:szCs w:val="16"/>
        </w:rPr>
      </w:pPr>
      <w:ins w:id="333" w:author="WP5B" w:date="2018-05-30T21:33:00Z">
        <w:r w:rsidRPr="005A413D">
          <w:rPr>
            <w:i/>
          </w:rPr>
          <w:t>AAA)</w:t>
        </w:r>
        <w:r w:rsidRPr="005A413D">
          <w:rPr>
            <w:iCs/>
          </w:rPr>
          <w:tab/>
        </w:r>
      </w:ins>
      <w:ins w:id="334" w:author="Spanish22" w:date="2019-02-23T00:30:00Z">
        <w:r w:rsidRPr="005A413D">
          <w:rPr>
            <w:color w:val="000000"/>
          </w:rPr>
          <w:t>A partir del 1 de enero de 2024, l</w:t>
        </w:r>
      </w:ins>
      <w:ins w:id="335" w:author="Saez Grau, Ricardo" w:date="2018-07-10T10:34:00Z">
        <w:r w:rsidRPr="005A413D">
          <w:t>a combinación de los canales 1024, 1084, 1025, 1085, 1026 y 1086, que también están atribuidos al servicio móvil marítimo por satélite (Tierra-espacio), se utilizarán para la recepción de mensajes del VDES desde buques, como se describe en la versión más reciente de la Recomendación UIT-R M.</w:t>
        </w:r>
      </w:ins>
      <w:ins w:id="336" w:author="Spanish" w:date="2018-07-19T10:48:00Z">
        <w:r w:rsidRPr="005A413D">
          <w:rPr>
            <w:rFonts w:eastAsia="MS Mincho"/>
          </w:rPr>
          <w:t>2092</w:t>
        </w:r>
      </w:ins>
      <w:ins w:id="337" w:author="Saez Grau, Ricardo" w:date="2018-07-10T10:34:00Z">
        <w:r w:rsidRPr="005A413D">
          <w:t>.</w:t>
        </w:r>
        <w:r w:rsidRPr="005A413D">
          <w:rPr>
            <w:sz w:val="16"/>
            <w:szCs w:val="16"/>
          </w:rPr>
          <w:t>    (CMR</w:t>
        </w:r>
        <w:r w:rsidRPr="005A413D">
          <w:rPr>
            <w:sz w:val="16"/>
            <w:szCs w:val="16"/>
          </w:rPr>
          <w:noBreakHyphen/>
          <w:t>19)</w:t>
        </w:r>
      </w:ins>
    </w:p>
    <w:p w14:paraId="51E10045" w14:textId="77777777" w:rsidR="008257ED" w:rsidRPr="005A413D" w:rsidRDefault="008257ED" w:rsidP="005446DF">
      <w:pPr>
        <w:pStyle w:val="Tablelegend"/>
        <w:tabs>
          <w:tab w:val="clear" w:pos="1134"/>
          <w:tab w:val="clear" w:pos="1871"/>
          <w:tab w:val="left" w:pos="426"/>
        </w:tabs>
        <w:ind w:left="426" w:hanging="426"/>
        <w:rPr>
          <w:ins w:id="338" w:author="WP5B" w:date="2018-05-30T21:34:00Z"/>
          <w:iCs/>
        </w:rPr>
      </w:pPr>
      <w:ins w:id="339" w:author="WP5B" w:date="2018-05-30T21:34:00Z">
        <w:r w:rsidRPr="005A413D">
          <w:rPr>
            <w:i/>
          </w:rPr>
          <w:t>BBB)</w:t>
        </w:r>
        <w:r w:rsidRPr="005A413D">
          <w:rPr>
            <w:iCs/>
          </w:rPr>
          <w:tab/>
        </w:r>
      </w:ins>
      <w:ins w:id="340" w:author="Spanish22" w:date="2019-02-23T00:30:00Z">
        <w:r w:rsidRPr="005A413D">
          <w:rPr>
            <w:color w:val="000000"/>
          </w:rPr>
          <w:t>A partir del 1 de enero de 2024, l</w:t>
        </w:r>
      </w:ins>
      <w:ins w:id="341" w:author="Saez Grau, Ricardo" w:date="2018-07-10T10:34:00Z">
        <w:r w:rsidRPr="005A413D">
          <w:t xml:space="preserve">a combinación de los canales </w:t>
        </w:r>
      </w:ins>
      <w:ins w:id="342" w:author="Spanish83" w:date="2018-07-20T14:46:00Z">
        <w:r w:rsidRPr="005A413D">
          <w:t>2</w:t>
        </w:r>
      </w:ins>
      <w:ins w:id="343" w:author="Saez Grau, Ricardo" w:date="2018-07-10T10:34:00Z">
        <w:r w:rsidRPr="005A413D">
          <w:t xml:space="preserve">024, </w:t>
        </w:r>
      </w:ins>
      <w:ins w:id="344" w:author="Spanish83" w:date="2018-07-20T14:46:00Z">
        <w:r w:rsidRPr="005A413D">
          <w:t>2</w:t>
        </w:r>
      </w:ins>
      <w:ins w:id="345" w:author="Saez Grau, Ricardo" w:date="2018-07-10T10:34:00Z">
        <w:r w:rsidRPr="005A413D">
          <w:t xml:space="preserve">084, </w:t>
        </w:r>
      </w:ins>
      <w:ins w:id="346" w:author="Spanish83" w:date="2018-07-20T14:46:00Z">
        <w:r w:rsidRPr="005A413D">
          <w:t>2</w:t>
        </w:r>
      </w:ins>
      <w:ins w:id="347" w:author="Saez Grau, Ricardo" w:date="2018-07-10T10:34:00Z">
        <w:r w:rsidRPr="005A413D">
          <w:t xml:space="preserve">025, </w:t>
        </w:r>
      </w:ins>
      <w:ins w:id="348" w:author="Spanish83" w:date="2018-07-20T14:46:00Z">
        <w:r w:rsidRPr="005A413D">
          <w:t>2</w:t>
        </w:r>
      </w:ins>
      <w:ins w:id="349" w:author="Saez Grau, Ricardo" w:date="2018-07-10T10:34:00Z">
        <w:r w:rsidRPr="005A413D">
          <w:t xml:space="preserve">085, </w:t>
        </w:r>
      </w:ins>
      <w:ins w:id="350" w:author="Spanish83" w:date="2018-07-20T14:46:00Z">
        <w:r w:rsidRPr="005A413D">
          <w:t>2</w:t>
        </w:r>
      </w:ins>
      <w:ins w:id="351" w:author="Saez Grau, Ricardo" w:date="2018-07-10T10:34:00Z">
        <w:r w:rsidRPr="005A413D">
          <w:t xml:space="preserve">026 y </w:t>
        </w:r>
      </w:ins>
      <w:ins w:id="352" w:author="Spanish83" w:date="2018-07-20T14:46:00Z">
        <w:r w:rsidRPr="005A413D">
          <w:t>2</w:t>
        </w:r>
      </w:ins>
      <w:ins w:id="353" w:author="Saez Grau, Ricardo" w:date="2018-07-10T10:34:00Z">
        <w:r w:rsidRPr="005A413D">
          <w:t>086, que también están atribuidos al servicio móvil marítimo por satélite (espacio-Tierra), se utilizarán para la recepción de mensajes del VDES desde satélites, como se describe en la versión más reciente de la Recomendación UIT-R M.</w:t>
        </w:r>
      </w:ins>
      <w:ins w:id="354" w:author="Spanish" w:date="2018-07-19T10:48:00Z">
        <w:r w:rsidRPr="005A413D">
          <w:rPr>
            <w:rFonts w:eastAsia="MS Mincho"/>
          </w:rPr>
          <w:t>2092</w:t>
        </w:r>
      </w:ins>
      <w:ins w:id="355" w:author="Saez Grau, Ricardo" w:date="2018-07-10T10:34:00Z">
        <w:r w:rsidRPr="005A413D">
          <w:t>.</w:t>
        </w:r>
        <w:r w:rsidRPr="005A413D">
          <w:rPr>
            <w:sz w:val="16"/>
            <w:szCs w:val="16"/>
          </w:rPr>
          <w:t>    (CMR</w:t>
        </w:r>
        <w:r w:rsidRPr="005A413D">
          <w:rPr>
            <w:sz w:val="16"/>
            <w:szCs w:val="16"/>
          </w:rPr>
          <w:noBreakHyphen/>
          <w:t>19)</w:t>
        </w:r>
      </w:ins>
    </w:p>
    <w:p w14:paraId="3FD43793" w14:textId="3ADCBC55" w:rsidR="00C62565" w:rsidRPr="005A413D" w:rsidRDefault="008257ED" w:rsidP="005446DF">
      <w:pPr>
        <w:pStyle w:val="Reasons"/>
      </w:pPr>
      <w:r w:rsidRPr="005A413D">
        <w:rPr>
          <w:b/>
        </w:rPr>
        <w:t>Motivos:</w:t>
      </w:r>
      <w:r w:rsidRPr="005A413D">
        <w:tab/>
      </w:r>
      <w:r w:rsidR="004215CD" w:rsidRPr="005A413D">
        <w:t xml:space="preserve">Estas modificaciones del Apéndice 18 del RR identifican los enlaces ascendente y descendente de la atribución al SMMS para </w:t>
      </w:r>
      <w:r w:rsidR="008D43B5" w:rsidRPr="005A413D">
        <w:t>el</w:t>
      </w:r>
      <w:r w:rsidR="004215CD" w:rsidRPr="005A413D">
        <w:t xml:space="preserve"> VDES descrito en la Recomendación UIT</w:t>
      </w:r>
      <w:r w:rsidR="004215CD" w:rsidRPr="005A413D">
        <w:noBreakHyphen/>
        <w:t xml:space="preserve">R M.2092-0. Se identifican canales para </w:t>
      </w:r>
      <w:r w:rsidR="008D43B5" w:rsidRPr="005A413D">
        <w:t>el enlace descendente de satélite del VDES</w:t>
      </w:r>
      <w:r w:rsidR="004215CD" w:rsidRPr="005A413D">
        <w:t>.</w:t>
      </w:r>
    </w:p>
    <w:p w14:paraId="4B64DA71" w14:textId="77777777" w:rsidR="00C62565" w:rsidRPr="005A413D" w:rsidRDefault="008257ED" w:rsidP="005446DF">
      <w:pPr>
        <w:pStyle w:val="Proposal"/>
      </w:pPr>
      <w:r w:rsidRPr="005A413D">
        <w:t>SUP</w:t>
      </w:r>
      <w:r w:rsidRPr="005A413D">
        <w:tab/>
        <w:t>ACP/24A9A2/7</w:t>
      </w:r>
      <w:r w:rsidRPr="005A413D">
        <w:rPr>
          <w:vanish/>
          <w:color w:val="7F7F7F" w:themeColor="text1" w:themeTint="80"/>
          <w:vertAlign w:val="superscript"/>
        </w:rPr>
        <w:t>#50294</w:t>
      </w:r>
    </w:p>
    <w:p w14:paraId="771D0B4C" w14:textId="77777777" w:rsidR="008257ED" w:rsidRPr="005A413D" w:rsidRDefault="008257ED" w:rsidP="005446DF">
      <w:pPr>
        <w:pStyle w:val="ResNo"/>
      </w:pPr>
      <w:r w:rsidRPr="005A413D">
        <w:t xml:space="preserve">RESOLUCIÓN </w:t>
      </w:r>
      <w:r w:rsidRPr="005A413D">
        <w:rPr>
          <w:rFonts w:cs="Times New Roman Bold"/>
        </w:rPr>
        <w:t xml:space="preserve">360 </w:t>
      </w:r>
      <w:r w:rsidRPr="005A413D">
        <w:t>(Rev.CMR</w:t>
      </w:r>
      <w:r w:rsidRPr="005A413D">
        <w:noBreakHyphen/>
        <w:t xml:space="preserve">15) </w:t>
      </w:r>
    </w:p>
    <w:p w14:paraId="25FDF607" w14:textId="1EB0E877" w:rsidR="00C62565" w:rsidRPr="005A413D" w:rsidRDefault="008257ED" w:rsidP="005446DF">
      <w:pPr>
        <w:pStyle w:val="Restitle"/>
      </w:pPr>
      <w:r w:rsidRPr="005A413D">
        <w:t>Consideración de disposiciones reglamentarias y atribuciones de espectro</w:t>
      </w:r>
      <w:r w:rsidRPr="005A413D">
        <w:br/>
        <w:t>al servicio móvil marítimo por satélite para habilitar la componente de</w:t>
      </w:r>
      <w:r w:rsidRPr="005A413D">
        <w:br/>
        <w:t>satélite del sistema de intercambio de datos en las bandas de ondas</w:t>
      </w:r>
      <w:r w:rsidRPr="005A413D">
        <w:br/>
        <w:t>métricas y las radiocomunicaciones marítimas avanzadas</w:t>
      </w:r>
    </w:p>
    <w:p w14:paraId="1AD42716" w14:textId="059F673D" w:rsidR="004215CD" w:rsidRPr="005A413D" w:rsidRDefault="004215CD" w:rsidP="005446DF">
      <w:pPr>
        <w:pStyle w:val="Reasons"/>
      </w:pPr>
      <w:r w:rsidRPr="005A413D">
        <w:rPr>
          <w:b/>
        </w:rPr>
        <w:t>Motivos:</w:t>
      </w:r>
      <w:r w:rsidRPr="005A413D">
        <w:tab/>
      </w:r>
      <w:r w:rsidR="00815740" w:rsidRPr="005A413D">
        <w:t>Esta Resolución no será necesaria después de la CMR-</w:t>
      </w:r>
      <w:r w:rsidR="005E235F" w:rsidRPr="005A413D">
        <w:t>19.</w:t>
      </w:r>
    </w:p>
    <w:p w14:paraId="504D868A" w14:textId="77777777" w:rsidR="00C62565" w:rsidRPr="005A413D" w:rsidRDefault="008257ED" w:rsidP="005446DF">
      <w:pPr>
        <w:pStyle w:val="Proposal"/>
      </w:pPr>
      <w:r w:rsidRPr="005A413D">
        <w:t>MOD</w:t>
      </w:r>
      <w:r w:rsidRPr="005A413D">
        <w:tab/>
        <w:t>ACP/24A9A2/8</w:t>
      </w:r>
      <w:r w:rsidRPr="005A413D">
        <w:rPr>
          <w:vanish/>
          <w:color w:val="7F7F7F" w:themeColor="text1" w:themeTint="80"/>
          <w:vertAlign w:val="superscript"/>
        </w:rPr>
        <w:t>#50334</w:t>
      </w:r>
    </w:p>
    <w:p w14:paraId="492F36CC" w14:textId="77777777" w:rsidR="008257ED" w:rsidRPr="005A413D" w:rsidRDefault="008257ED" w:rsidP="005446DF">
      <w:pPr>
        <w:pStyle w:val="ResNo"/>
      </w:pPr>
      <w:bookmarkStart w:id="356" w:name="_Toc450048815"/>
      <w:r w:rsidRPr="005A413D">
        <w:t xml:space="preserve">RESOLUCIÓN </w:t>
      </w:r>
      <w:r w:rsidRPr="005A413D">
        <w:rPr>
          <w:rStyle w:val="href"/>
          <w:rFonts w:eastAsia="MS Gothic"/>
        </w:rPr>
        <w:t>739</w:t>
      </w:r>
      <w:r w:rsidRPr="005A413D">
        <w:t xml:space="preserve"> (Rev.CMR-</w:t>
      </w:r>
      <w:del w:id="357" w:author="Saez Grau, Ricardo" w:date="2018-07-10T10:35:00Z">
        <w:r w:rsidRPr="005A413D">
          <w:delText>15</w:delText>
        </w:r>
      </w:del>
      <w:ins w:id="358" w:author="Saez Grau, Ricardo" w:date="2018-07-10T10:35:00Z">
        <w:r w:rsidRPr="005A413D">
          <w:t>19</w:t>
        </w:r>
      </w:ins>
      <w:r w:rsidRPr="005A413D">
        <w:t>)</w:t>
      </w:r>
    </w:p>
    <w:bookmarkEnd w:id="356"/>
    <w:p w14:paraId="335601B5" w14:textId="77777777" w:rsidR="008257ED" w:rsidRPr="005A413D" w:rsidRDefault="008257ED" w:rsidP="005446DF">
      <w:pPr>
        <w:pStyle w:val="Restitle"/>
      </w:pPr>
      <w:r w:rsidRPr="005A413D">
        <w:t xml:space="preserve">Compatibilidad entre el servicio de radioastronomía y los servicios espaciales </w:t>
      </w:r>
      <w:r w:rsidRPr="005A413D">
        <w:br/>
        <w:t>activos en ciertas bandas de frecuencias adyacentes o próximas</w:t>
      </w:r>
    </w:p>
    <w:p w14:paraId="058C4F2E" w14:textId="77777777" w:rsidR="008257ED" w:rsidRPr="005A413D" w:rsidRDefault="008257ED" w:rsidP="005446DF">
      <w:pPr>
        <w:pStyle w:val="Normalaftertitle0"/>
      </w:pPr>
      <w:r w:rsidRPr="005A413D">
        <w:t>La Conferencia Mundial de Radiocomunicaciones (</w:t>
      </w:r>
      <w:del w:id="359" w:author="Saez Grau, Ricardo" w:date="2018-07-10T10:36:00Z">
        <w:r w:rsidRPr="005A413D">
          <w:delText>Ginebra, 2015</w:delText>
        </w:r>
      </w:del>
      <w:ins w:id="360" w:author="France" w:date="2018-05-13T17:44:00Z">
        <w:r w:rsidRPr="005A413D">
          <w:t>Sharm el</w:t>
        </w:r>
      </w:ins>
      <w:ins w:id="361" w:author="France" w:date="2018-05-13T17:46:00Z">
        <w:r w:rsidRPr="005A413D">
          <w:t>-</w:t>
        </w:r>
        <w:proofErr w:type="spellStart"/>
        <w:r w:rsidRPr="005A413D">
          <w:t>S</w:t>
        </w:r>
      </w:ins>
      <w:ins w:id="362" w:author="France" w:date="2018-05-13T17:44:00Z">
        <w:r w:rsidRPr="005A413D">
          <w:t>heik</w:t>
        </w:r>
      </w:ins>
      <w:ins w:id="363" w:author="France" w:date="2018-05-13T17:49:00Z">
        <w:r w:rsidRPr="005A413D">
          <w:t>h</w:t>
        </w:r>
      </w:ins>
      <w:proofErr w:type="spellEnd"/>
      <w:ins w:id="364" w:author="Ruepp, Rowena [2]" w:date="2018-06-22T13:35:00Z">
        <w:r w:rsidRPr="005A413D">
          <w:t>, 2019</w:t>
        </w:r>
      </w:ins>
      <w:r w:rsidRPr="005A413D">
        <w:t>),</w:t>
      </w:r>
    </w:p>
    <w:p w14:paraId="72C643B1" w14:textId="77777777" w:rsidR="008257ED" w:rsidRPr="005A413D" w:rsidRDefault="008257ED" w:rsidP="005446DF">
      <w:pPr>
        <w:pStyle w:val="AnnexNo"/>
      </w:pPr>
      <w:r w:rsidRPr="005A413D">
        <w:t>ANEXO 1 A LA RESOLUCIÓN 739 (Rev.CMR-</w:t>
      </w:r>
      <w:del w:id="365" w:author="Saez Grau, Ricardo" w:date="2018-07-10T10:35:00Z">
        <w:r w:rsidRPr="005A413D">
          <w:delText>15</w:delText>
        </w:r>
      </w:del>
      <w:ins w:id="366" w:author="Saez Grau, Ricardo" w:date="2018-07-10T10:35:00Z">
        <w:r w:rsidRPr="005A413D">
          <w:t>19</w:t>
        </w:r>
      </w:ins>
      <w:r w:rsidRPr="005A413D">
        <w:t>)</w:t>
      </w:r>
    </w:p>
    <w:p w14:paraId="3B1FCF0B" w14:textId="77777777" w:rsidR="008257ED" w:rsidRPr="005A413D" w:rsidRDefault="008257ED" w:rsidP="005446DF">
      <w:pPr>
        <w:pStyle w:val="Annextitle"/>
      </w:pPr>
      <w:r w:rsidRPr="005A413D">
        <w:t>Niveles umbral para las emisiones no deseadas</w:t>
      </w:r>
    </w:p>
    <w:p w14:paraId="5754EA46" w14:textId="77777777" w:rsidR="00FA19EB" w:rsidRPr="005A413D" w:rsidRDefault="00FA19EB" w:rsidP="00FA19EB"/>
    <w:p w14:paraId="6192BC92" w14:textId="55592107" w:rsidR="00FA19EB" w:rsidRPr="005A413D" w:rsidRDefault="00FA19EB" w:rsidP="00FA19EB">
      <w:pPr>
        <w:sectPr w:rsidR="00FA19EB" w:rsidRPr="005A413D" w:rsidSect="00493ECF">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pPr>
    </w:p>
    <w:p w14:paraId="1286936C" w14:textId="63417783" w:rsidR="005E235F" w:rsidRPr="005A413D" w:rsidRDefault="005E235F" w:rsidP="005446DF">
      <w:pPr>
        <w:pStyle w:val="TableNo"/>
      </w:pPr>
      <w:r w:rsidRPr="005A413D">
        <w:lastRenderedPageBreak/>
        <w:t>CUADRO 1-1</w:t>
      </w:r>
    </w:p>
    <w:p w14:paraId="692FC403" w14:textId="4FD262E3" w:rsidR="005E235F" w:rsidRPr="005A413D" w:rsidRDefault="005E235F" w:rsidP="005446DF">
      <w:pPr>
        <w:pStyle w:val="Tabletitle"/>
      </w:pPr>
      <w:r w:rsidRPr="005A413D">
        <w:t xml:space="preserve">Valores umbral de la </w:t>
      </w:r>
      <w:proofErr w:type="spellStart"/>
      <w:r w:rsidRPr="005A413D">
        <w:t>dfp</w:t>
      </w:r>
      <w:proofErr w:type="spellEnd"/>
      <w:r w:rsidRPr="005A413D">
        <w:t xml:space="preserve"> de las emisiones no deseadas procedentes de una estación espacial geoestacionaria</w:t>
      </w:r>
      <w:r w:rsidRPr="005A413D">
        <w:br/>
        <w:t>en el emplazamiento de una estación de radioastronomía</w:t>
      </w:r>
    </w:p>
    <w:p w14:paraId="4E56A8A5" w14:textId="2E114FD1" w:rsidR="008257ED" w:rsidRPr="005A413D" w:rsidRDefault="008257ED" w:rsidP="005446DF">
      <w:pPr>
        <w:pStyle w:val="TableNo"/>
      </w:pPr>
      <w:r w:rsidRPr="005A413D">
        <w:t>CUADRO 1-2</w:t>
      </w:r>
    </w:p>
    <w:p w14:paraId="6D909F00" w14:textId="77777777" w:rsidR="008257ED" w:rsidRPr="005A413D" w:rsidRDefault="008257ED" w:rsidP="005446DF">
      <w:pPr>
        <w:pStyle w:val="Tabletitle"/>
      </w:pPr>
      <w:r w:rsidRPr="005A413D">
        <w:t xml:space="preserve">Valores umbral de la </w:t>
      </w:r>
      <w:proofErr w:type="spellStart"/>
      <w:proofErr w:type="gramStart"/>
      <w:r w:rsidRPr="005A413D">
        <w:t>dfpe</w:t>
      </w:r>
      <w:proofErr w:type="spellEnd"/>
      <w:r w:rsidRPr="005A413D">
        <w:rPr>
          <w:vertAlign w:val="superscript"/>
        </w:rPr>
        <w:t>(</w:t>
      </w:r>
      <w:proofErr w:type="gramEnd"/>
      <w:r w:rsidRPr="005A413D">
        <w:rPr>
          <w:vertAlign w:val="superscript"/>
        </w:rPr>
        <w:t>1)</w:t>
      </w:r>
      <w:r w:rsidRPr="005A413D">
        <w:t xml:space="preserve"> de las emisiones no deseadas procedentes de todas las estaciones de un sistema de satélites </w:t>
      </w:r>
      <w:r w:rsidRPr="005A413D">
        <w:br/>
        <w:t>no OSG en el emplazamiento de una estación de radioastronomía</w:t>
      </w:r>
    </w:p>
    <w:tbl>
      <w:tblPr>
        <w:tblW w:w="1457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233"/>
        <w:gridCol w:w="1822"/>
        <w:gridCol w:w="1637"/>
        <w:gridCol w:w="1232"/>
        <w:gridCol w:w="1159"/>
        <w:gridCol w:w="1219"/>
        <w:gridCol w:w="1247"/>
        <w:gridCol w:w="1219"/>
        <w:gridCol w:w="1247"/>
        <w:gridCol w:w="1561"/>
      </w:tblGrid>
      <w:tr w:rsidR="008257ED" w:rsidRPr="005A413D" w14:paraId="4CA4D6AB" w14:textId="77777777" w:rsidTr="008257ED">
        <w:trPr>
          <w:cantSplit/>
          <w:tblHeader/>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6030B3C4" w14:textId="77777777" w:rsidR="008257ED" w:rsidRPr="005A413D" w:rsidRDefault="008257ED" w:rsidP="005446DF">
            <w:pPr>
              <w:pStyle w:val="Tablehead"/>
            </w:pPr>
            <w:r w:rsidRPr="005A413D">
              <w:t>Servicio espacial</w:t>
            </w:r>
          </w:p>
        </w:tc>
        <w:tc>
          <w:tcPr>
            <w:tcW w:w="1822" w:type="dxa"/>
            <w:vMerge w:val="restart"/>
            <w:tcBorders>
              <w:top w:val="single" w:sz="4" w:space="0" w:color="auto"/>
              <w:left w:val="nil"/>
              <w:bottom w:val="single" w:sz="4" w:space="0" w:color="auto"/>
              <w:right w:val="single" w:sz="4" w:space="0" w:color="auto"/>
            </w:tcBorders>
            <w:vAlign w:val="center"/>
            <w:hideMark/>
          </w:tcPr>
          <w:p w14:paraId="476D4E47" w14:textId="77777777" w:rsidR="008257ED" w:rsidRPr="005A413D" w:rsidRDefault="008257ED" w:rsidP="005446DF">
            <w:pPr>
              <w:pStyle w:val="Tablehead"/>
            </w:pPr>
            <w:r w:rsidRPr="005A413D">
              <w:t xml:space="preserve">Banda de frecuencias </w:t>
            </w:r>
            <w:r w:rsidRPr="005A413D">
              <w:br/>
              <w:t>del servicio espacial</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14:paraId="4760DF19" w14:textId="77777777" w:rsidR="008257ED" w:rsidRPr="005A413D" w:rsidRDefault="008257ED" w:rsidP="005446DF">
            <w:pPr>
              <w:pStyle w:val="Tablehead"/>
            </w:pPr>
            <w:r w:rsidRPr="005A413D">
              <w:t xml:space="preserve">Banda de frecuencias </w:t>
            </w:r>
            <w:r w:rsidRPr="005A413D">
              <w:br/>
              <w:t>del servicio de radioastronomía</w:t>
            </w:r>
          </w:p>
        </w:tc>
        <w:tc>
          <w:tcPr>
            <w:tcW w:w="2391" w:type="dxa"/>
            <w:gridSpan w:val="2"/>
            <w:tcBorders>
              <w:top w:val="single" w:sz="4" w:space="0" w:color="auto"/>
              <w:left w:val="single" w:sz="4" w:space="0" w:color="auto"/>
              <w:bottom w:val="single" w:sz="4" w:space="0" w:color="auto"/>
              <w:right w:val="single" w:sz="4" w:space="0" w:color="auto"/>
            </w:tcBorders>
            <w:vAlign w:val="center"/>
            <w:hideMark/>
          </w:tcPr>
          <w:p w14:paraId="6A5B8BBC" w14:textId="77777777" w:rsidR="008257ED" w:rsidRPr="005A413D" w:rsidRDefault="008257ED" w:rsidP="005446DF">
            <w:pPr>
              <w:pStyle w:val="Tablehead"/>
            </w:pPr>
            <w:r w:rsidRPr="005A413D">
              <w:t>Mediciones del continuum, antena</w:t>
            </w:r>
            <w:r w:rsidRPr="005A413D">
              <w:br/>
              <w:t>de una sola parábola</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550C9A57" w14:textId="77777777" w:rsidR="008257ED" w:rsidRPr="005A413D" w:rsidRDefault="008257ED" w:rsidP="005446DF">
            <w:pPr>
              <w:pStyle w:val="Tablehead"/>
            </w:pPr>
            <w:r w:rsidRPr="005A413D">
              <w:t>Mediciones de líneas espectrales, antena</w:t>
            </w:r>
            <w:r w:rsidRPr="005A413D">
              <w:br/>
              <w:t>de una sola parábola</w:t>
            </w:r>
          </w:p>
        </w:tc>
        <w:tc>
          <w:tcPr>
            <w:tcW w:w="2466" w:type="dxa"/>
            <w:gridSpan w:val="2"/>
            <w:tcBorders>
              <w:top w:val="single" w:sz="4" w:space="0" w:color="auto"/>
              <w:left w:val="single" w:sz="4" w:space="0" w:color="auto"/>
              <w:bottom w:val="single" w:sz="4" w:space="0" w:color="auto"/>
              <w:right w:val="nil"/>
            </w:tcBorders>
            <w:vAlign w:val="center"/>
            <w:hideMark/>
          </w:tcPr>
          <w:p w14:paraId="5F89DCC9" w14:textId="77777777" w:rsidR="008257ED" w:rsidRPr="005A413D" w:rsidRDefault="008257ED" w:rsidP="005446DF">
            <w:pPr>
              <w:pStyle w:val="Tablehead"/>
            </w:pPr>
            <w:r w:rsidRPr="005A413D">
              <w:t>VLBI</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46E7FB69" w14:textId="77777777" w:rsidR="008257ED" w:rsidRPr="005A413D" w:rsidRDefault="008257ED" w:rsidP="005446DF">
            <w:pPr>
              <w:pStyle w:val="Tablehead"/>
            </w:pPr>
            <w:r w:rsidRPr="005A413D">
              <w:t>Condición de aplicación:</w:t>
            </w:r>
            <w:r w:rsidRPr="005A413D">
              <w:br/>
              <w:t>la Oficina</w:t>
            </w:r>
            <w:r w:rsidRPr="005A413D">
              <w:br/>
              <w:t>recibe la API tras la entrada en vigor de las Actas Finales</w:t>
            </w:r>
            <w:r w:rsidRPr="005A413D">
              <w:br/>
              <w:t xml:space="preserve">de la: </w:t>
            </w:r>
          </w:p>
        </w:tc>
      </w:tr>
      <w:tr w:rsidR="008257ED" w:rsidRPr="005A413D" w14:paraId="15711C73" w14:textId="77777777" w:rsidTr="008257ED">
        <w:trPr>
          <w:cantSplit/>
          <w:tblHeader/>
          <w:jc w:val="center"/>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6ACC2AB2" w14:textId="77777777" w:rsidR="008257ED" w:rsidRPr="005A413D" w:rsidRDefault="008257ED" w:rsidP="005446DF">
            <w:pPr>
              <w:tabs>
                <w:tab w:val="clear" w:pos="1134"/>
                <w:tab w:val="clear" w:pos="1871"/>
                <w:tab w:val="clear" w:pos="2268"/>
              </w:tabs>
              <w:overflowPunct/>
              <w:autoSpaceDE/>
              <w:autoSpaceDN/>
              <w:adjustRightInd/>
              <w:spacing w:before="0"/>
              <w:rPr>
                <w:b/>
                <w:sz w:val="20"/>
              </w:rPr>
            </w:pPr>
          </w:p>
        </w:tc>
        <w:tc>
          <w:tcPr>
            <w:tcW w:w="1822" w:type="dxa"/>
            <w:vMerge/>
            <w:tcBorders>
              <w:top w:val="single" w:sz="4" w:space="0" w:color="auto"/>
              <w:left w:val="nil"/>
              <w:bottom w:val="single" w:sz="4" w:space="0" w:color="auto"/>
              <w:right w:val="single" w:sz="4" w:space="0" w:color="auto"/>
            </w:tcBorders>
            <w:vAlign w:val="center"/>
            <w:hideMark/>
          </w:tcPr>
          <w:p w14:paraId="358EE0EE" w14:textId="77777777" w:rsidR="008257ED" w:rsidRPr="005A413D" w:rsidRDefault="008257ED" w:rsidP="005446DF">
            <w:pPr>
              <w:pStyle w:val="Tablehead"/>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4557E473" w14:textId="77777777" w:rsidR="008257ED" w:rsidRPr="005A413D" w:rsidRDefault="008257ED" w:rsidP="005446DF">
            <w:pPr>
              <w:pStyle w:val="Tablehead"/>
            </w:pPr>
          </w:p>
        </w:tc>
        <w:tc>
          <w:tcPr>
            <w:tcW w:w="1232" w:type="dxa"/>
            <w:tcBorders>
              <w:top w:val="single" w:sz="4" w:space="0" w:color="auto"/>
              <w:left w:val="single" w:sz="4" w:space="0" w:color="auto"/>
              <w:bottom w:val="single" w:sz="4" w:space="0" w:color="auto"/>
              <w:right w:val="single" w:sz="4" w:space="0" w:color="auto"/>
            </w:tcBorders>
            <w:vAlign w:val="center"/>
            <w:hideMark/>
          </w:tcPr>
          <w:p w14:paraId="57E3EF62" w14:textId="77777777" w:rsidR="008257ED" w:rsidRPr="005A413D" w:rsidRDefault="008257ED" w:rsidP="005446DF">
            <w:pPr>
              <w:pStyle w:val="Tablehead"/>
            </w:pPr>
            <w:proofErr w:type="spellStart"/>
            <w:proofErr w:type="gramStart"/>
            <w:r w:rsidRPr="005A413D">
              <w:t>dfpe</w:t>
            </w:r>
            <w:proofErr w:type="spellEnd"/>
            <w:r w:rsidRPr="005A413D">
              <w:rPr>
                <w:vertAlign w:val="superscript"/>
              </w:rPr>
              <w:t>(</w:t>
            </w:r>
            <w:proofErr w:type="gramEnd"/>
            <w:r w:rsidRPr="005A413D">
              <w:rPr>
                <w:vertAlign w:val="superscript"/>
              </w:rPr>
              <w:t>2)</w:t>
            </w:r>
          </w:p>
        </w:tc>
        <w:tc>
          <w:tcPr>
            <w:tcW w:w="1159" w:type="dxa"/>
            <w:tcBorders>
              <w:top w:val="single" w:sz="4" w:space="0" w:color="auto"/>
              <w:left w:val="single" w:sz="4" w:space="0" w:color="auto"/>
              <w:bottom w:val="single" w:sz="4" w:space="0" w:color="auto"/>
              <w:right w:val="single" w:sz="4" w:space="0" w:color="auto"/>
            </w:tcBorders>
            <w:hideMark/>
          </w:tcPr>
          <w:p w14:paraId="5E637A1C" w14:textId="77777777" w:rsidR="008257ED" w:rsidRPr="005A413D" w:rsidRDefault="008257ED" w:rsidP="005446DF">
            <w:pPr>
              <w:pStyle w:val="Tablehead"/>
            </w:pPr>
            <w:r w:rsidRPr="005A413D">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9507983" w14:textId="77777777" w:rsidR="008257ED" w:rsidRPr="005A413D" w:rsidRDefault="008257ED" w:rsidP="005446DF">
            <w:pPr>
              <w:pStyle w:val="Tablehead"/>
            </w:pPr>
            <w:proofErr w:type="spellStart"/>
            <w:proofErr w:type="gramStart"/>
            <w:r w:rsidRPr="005A413D">
              <w:t>dfpe</w:t>
            </w:r>
            <w:proofErr w:type="spellEnd"/>
            <w:r w:rsidRPr="005A413D">
              <w:rPr>
                <w:vertAlign w:val="superscript"/>
              </w:rPr>
              <w:t>(</w:t>
            </w:r>
            <w:proofErr w:type="gramEnd"/>
            <w:r w:rsidRPr="005A413D">
              <w:rPr>
                <w:vertAlign w:val="superscript"/>
              </w:rPr>
              <w:t>2)</w:t>
            </w:r>
          </w:p>
        </w:tc>
        <w:tc>
          <w:tcPr>
            <w:tcW w:w="1247" w:type="dxa"/>
            <w:tcBorders>
              <w:top w:val="single" w:sz="4" w:space="0" w:color="auto"/>
              <w:left w:val="single" w:sz="4" w:space="0" w:color="auto"/>
              <w:bottom w:val="single" w:sz="4" w:space="0" w:color="auto"/>
              <w:right w:val="single" w:sz="4" w:space="0" w:color="auto"/>
            </w:tcBorders>
            <w:hideMark/>
          </w:tcPr>
          <w:p w14:paraId="0F525B4D" w14:textId="77777777" w:rsidR="008257ED" w:rsidRPr="005A413D" w:rsidRDefault="008257ED" w:rsidP="005446DF">
            <w:pPr>
              <w:pStyle w:val="Tablehead"/>
            </w:pPr>
            <w:r w:rsidRPr="005A413D">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585621A" w14:textId="77777777" w:rsidR="008257ED" w:rsidRPr="005A413D" w:rsidRDefault="008257ED" w:rsidP="005446DF">
            <w:pPr>
              <w:pStyle w:val="Tablehead"/>
            </w:pPr>
            <w:proofErr w:type="spellStart"/>
            <w:proofErr w:type="gramStart"/>
            <w:r w:rsidRPr="005A413D">
              <w:t>dfpe</w:t>
            </w:r>
            <w:proofErr w:type="spellEnd"/>
            <w:r w:rsidRPr="005A413D">
              <w:rPr>
                <w:vertAlign w:val="superscript"/>
              </w:rPr>
              <w:t>(</w:t>
            </w:r>
            <w:proofErr w:type="gramEnd"/>
            <w:r w:rsidRPr="005A413D">
              <w:rPr>
                <w:vertAlign w:val="superscript"/>
              </w:rPr>
              <w:t>2)</w:t>
            </w:r>
          </w:p>
        </w:tc>
        <w:tc>
          <w:tcPr>
            <w:tcW w:w="1247" w:type="dxa"/>
            <w:tcBorders>
              <w:top w:val="single" w:sz="4" w:space="0" w:color="auto"/>
              <w:left w:val="single" w:sz="4" w:space="0" w:color="auto"/>
              <w:bottom w:val="single" w:sz="4" w:space="0" w:color="auto"/>
              <w:right w:val="nil"/>
            </w:tcBorders>
            <w:vAlign w:val="center"/>
            <w:hideMark/>
          </w:tcPr>
          <w:p w14:paraId="49116413" w14:textId="77777777" w:rsidR="008257ED" w:rsidRPr="005A413D" w:rsidRDefault="008257ED" w:rsidP="005446DF">
            <w:pPr>
              <w:pStyle w:val="Tablehead"/>
            </w:pPr>
            <w:r w:rsidRPr="005A413D">
              <w:t>Ancho de banda de referencia</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B390492" w14:textId="77777777" w:rsidR="008257ED" w:rsidRPr="005A413D" w:rsidRDefault="008257ED" w:rsidP="005446DF">
            <w:pPr>
              <w:tabs>
                <w:tab w:val="clear" w:pos="1134"/>
                <w:tab w:val="clear" w:pos="1871"/>
                <w:tab w:val="clear" w:pos="2268"/>
              </w:tabs>
              <w:overflowPunct/>
              <w:autoSpaceDE/>
              <w:autoSpaceDN/>
              <w:adjustRightInd/>
              <w:spacing w:before="0"/>
              <w:rPr>
                <w:b/>
                <w:bCs/>
                <w:sz w:val="20"/>
              </w:rPr>
            </w:pPr>
          </w:p>
        </w:tc>
      </w:tr>
      <w:tr w:rsidR="008257ED" w:rsidRPr="005A413D" w14:paraId="6DEB98D2" w14:textId="77777777" w:rsidTr="008257ED">
        <w:trPr>
          <w:cantSplit/>
          <w:tblHeader/>
          <w:jc w:val="center"/>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2F5D1F3A" w14:textId="77777777" w:rsidR="008257ED" w:rsidRPr="005A413D" w:rsidRDefault="008257ED" w:rsidP="005446DF">
            <w:pPr>
              <w:tabs>
                <w:tab w:val="clear" w:pos="1134"/>
                <w:tab w:val="clear" w:pos="1871"/>
                <w:tab w:val="clear" w:pos="2268"/>
              </w:tabs>
              <w:overflowPunct/>
              <w:autoSpaceDE/>
              <w:autoSpaceDN/>
              <w:adjustRightInd/>
              <w:spacing w:before="0"/>
              <w:rPr>
                <w:b/>
                <w:sz w:val="20"/>
              </w:rPr>
            </w:pPr>
          </w:p>
        </w:tc>
        <w:tc>
          <w:tcPr>
            <w:tcW w:w="1822" w:type="dxa"/>
            <w:tcBorders>
              <w:top w:val="single" w:sz="4" w:space="0" w:color="auto"/>
              <w:left w:val="single" w:sz="4" w:space="0" w:color="auto"/>
              <w:bottom w:val="single" w:sz="4" w:space="0" w:color="auto"/>
              <w:right w:val="single" w:sz="4" w:space="0" w:color="auto"/>
            </w:tcBorders>
            <w:hideMark/>
          </w:tcPr>
          <w:p w14:paraId="2283B76F" w14:textId="77777777" w:rsidR="008257ED" w:rsidRPr="005A413D" w:rsidRDefault="008257ED" w:rsidP="005446DF">
            <w:pPr>
              <w:pStyle w:val="Tablehead"/>
            </w:pPr>
            <w:r w:rsidRPr="005A413D">
              <w:t>(MHz)</w:t>
            </w:r>
          </w:p>
        </w:tc>
        <w:tc>
          <w:tcPr>
            <w:tcW w:w="1637" w:type="dxa"/>
            <w:tcBorders>
              <w:top w:val="single" w:sz="4" w:space="0" w:color="auto"/>
              <w:left w:val="single" w:sz="4" w:space="0" w:color="auto"/>
              <w:bottom w:val="single" w:sz="4" w:space="0" w:color="auto"/>
              <w:right w:val="single" w:sz="4" w:space="0" w:color="auto"/>
            </w:tcBorders>
            <w:hideMark/>
          </w:tcPr>
          <w:p w14:paraId="3220DC1E" w14:textId="77777777" w:rsidR="008257ED" w:rsidRPr="005A413D" w:rsidRDefault="008257ED" w:rsidP="005446DF">
            <w:pPr>
              <w:pStyle w:val="Tablehead"/>
            </w:pPr>
            <w:r w:rsidRPr="005A413D">
              <w:t>(MHz)</w:t>
            </w:r>
          </w:p>
        </w:tc>
        <w:tc>
          <w:tcPr>
            <w:tcW w:w="1232" w:type="dxa"/>
            <w:tcBorders>
              <w:top w:val="single" w:sz="4" w:space="0" w:color="auto"/>
              <w:left w:val="single" w:sz="4" w:space="0" w:color="auto"/>
              <w:bottom w:val="single" w:sz="4" w:space="0" w:color="auto"/>
              <w:right w:val="single" w:sz="4" w:space="0" w:color="auto"/>
            </w:tcBorders>
            <w:hideMark/>
          </w:tcPr>
          <w:p w14:paraId="31A9269E" w14:textId="77777777" w:rsidR="008257ED" w:rsidRPr="005A413D" w:rsidRDefault="008257ED" w:rsidP="005446DF">
            <w:pPr>
              <w:pStyle w:val="Tablehead"/>
            </w:pPr>
            <w:r w:rsidRPr="005A413D">
              <w:t>(dB(W/m</w:t>
            </w:r>
            <w:r w:rsidRPr="005A413D">
              <w:rPr>
                <w:vertAlign w:val="superscript"/>
              </w:rPr>
              <w:t>2</w:t>
            </w:r>
            <w:r w:rsidRPr="005A413D">
              <w:t>))</w:t>
            </w:r>
          </w:p>
        </w:tc>
        <w:tc>
          <w:tcPr>
            <w:tcW w:w="1159" w:type="dxa"/>
            <w:tcBorders>
              <w:top w:val="single" w:sz="4" w:space="0" w:color="auto"/>
              <w:left w:val="single" w:sz="4" w:space="0" w:color="auto"/>
              <w:bottom w:val="single" w:sz="4" w:space="0" w:color="auto"/>
              <w:right w:val="single" w:sz="4" w:space="0" w:color="auto"/>
            </w:tcBorders>
            <w:hideMark/>
          </w:tcPr>
          <w:p w14:paraId="413B4C52" w14:textId="77777777" w:rsidR="008257ED" w:rsidRPr="005A413D" w:rsidRDefault="008257ED" w:rsidP="005446DF">
            <w:pPr>
              <w:pStyle w:val="Tablehead"/>
            </w:pPr>
            <w:r w:rsidRPr="005A413D">
              <w:t>(MHz)</w:t>
            </w:r>
          </w:p>
        </w:tc>
        <w:tc>
          <w:tcPr>
            <w:tcW w:w="1219" w:type="dxa"/>
            <w:tcBorders>
              <w:top w:val="single" w:sz="4" w:space="0" w:color="auto"/>
              <w:left w:val="single" w:sz="4" w:space="0" w:color="auto"/>
              <w:bottom w:val="single" w:sz="4" w:space="0" w:color="auto"/>
              <w:right w:val="single" w:sz="4" w:space="0" w:color="auto"/>
            </w:tcBorders>
            <w:hideMark/>
          </w:tcPr>
          <w:p w14:paraId="1AEBC639" w14:textId="77777777" w:rsidR="008257ED" w:rsidRPr="005A413D" w:rsidRDefault="008257ED" w:rsidP="005446DF">
            <w:pPr>
              <w:pStyle w:val="Tablehead"/>
            </w:pPr>
            <w:r w:rsidRPr="005A413D">
              <w:t>(dB(W/m</w:t>
            </w:r>
            <w:r w:rsidRPr="005A413D">
              <w:rPr>
                <w:vertAlign w:val="superscript"/>
              </w:rPr>
              <w:t>2</w:t>
            </w:r>
            <w:r w:rsidRPr="005A413D">
              <w:t>))</w:t>
            </w:r>
          </w:p>
        </w:tc>
        <w:tc>
          <w:tcPr>
            <w:tcW w:w="1247" w:type="dxa"/>
            <w:tcBorders>
              <w:top w:val="single" w:sz="4" w:space="0" w:color="auto"/>
              <w:left w:val="single" w:sz="4" w:space="0" w:color="auto"/>
              <w:bottom w:val="single" w:sz="4" w:space="0" w:color="auto"/>
              <w:right w:val="single" w:sz="4" w:space="0" w:color="auto"/>
            </w:tcBorders>
            <w:hideMark/>
          </w:tcPr>
          <w:p w14:paraId="622049C7" w14:textId="77777777" w:rsidR="008257ED" w:rsidRPr="005A413D" w:rsidRDefault="008257ED" w:rsidP="005446DF">
            <w:pPr>
              <w:pStyle w:val="Tablehead"/>
            </w:pPr>
            <w:r w:rsidRPr="005A413D">
              <w:t>(kHz)</w:t>
            </w:r>
          </w:p>
        </w:tc>
        <w:tc>
          <w:tcPr>
            <w:tcW w:w="1219" w:type="dxa"/>
            <w:tcBorders>
              <w:top w:val="single" w:sz="4" w:space="0" w:color="auto"/>
              <w:left w:val="single" w:sz="4" w:space="0" w:color="auto"/>
              <w:bottom w:val="single" w:sz="4" w:space="0" w:color="auto"/>
              <w:right w:val="single" w:sz="4" w:space="0" w:color="auto"/>
            </w:tcBorders>
            <w:hideMark/>
          </w:tcPr>
          <w:p w14:paraId="0BBB45AA" w14:textId="77777777" w:rsidR="008257ED" w:rsidRPr="005A413D" w:rsidRDefault="008257ED" w:rsidP="005446DF">
            <w:pPr>
              <w:pStyle w:val="Tablehead"/>
            </w:pPr>
            <w:r w:rsidRPr="005A413D">
              <w:t>(dB(W/m</w:t>
            </w:r>
            <w:r w:rsidRPr="005A413D">
              <w:rPr>
                <w:vertAlign w:val="superscript"/>
              </w:rPr>
              <w:t>2</w:t>
            </w:r>
            <w:r w:rsidRPr="005A413D">
              <w:t>))</w:t>
            </w:r>
          </w:p>
        </w:tc>
        <w:tc>
          <w:tcPr>
            <w:tcW w:w="1247" w:type="dxa"/>
            <w:tcBorders>
              <w:top w:val="single" w:sz="4" w:space="0" w:color="auto"/>
              <w:left w:val="single" w:sz="4" w:space="0" w:color="auto"/>
              <w:bottom w:val="single" w:sz="4" w:space="0" w:color="auto"/>
              <w:right w:val="nil"/>
            </w:tcBorders>
            <w:hideMark/>
          </w:tcPr>
          <w:p w14:paraId="2A6C5397" w14:textId="77777777" w:rsidR="008257ED" w:rsidRPr="005A413D" w:rsidRDefault="008257ED" w:rsidP="005446DF">
            <w:pPr>
              <w:pStyle w:val="Tablehead"/>
            </w:pPr>
            <w:r w:rsidRPr="005A413D">
              <w:t>(kHz)</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8CF909D" w14:textId="77777777" w:rsidR="008257ED" w:rsidRPr="005A413D" w:rsidRDefault="008257ED" w:rsidP="005446DF">
            <w:pPr>
              <w:tabs>
                <w:tab w:val="clear" w:pos="1134"/>
                <w:tab w:val="clear" w:pos="1871"/>
                <w:tab w:val="clear" w:pos="2268"/>
              </w:tabs>
              <w:overflowPunct/>
              <w:autoSpaceDE/>
              <w:autoSpaceDN/>
              <w:adjustRightInd/>
              <w:spacing w:before="0"/>
              <w:rPr>
                <w:b/>
                <w:bCs/>
                <w:sz w:val="20"/>
              </w:rPr>
            </w:pPr>
          </w:p>
        </w:tc>
      </w:tr>
      <w:tr w:rsidR="008257ED" w:rsidRPr="005A413D" w14:paraId="1735D8A0"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02529C91" w14:textId="77777777" w:rsidR="008257ED" w:rsidRPr="005A413D" w:rsidRDefault="008257ED" w:rsidP="005446DF">
            <w:pPr>
              <w:pStyle w:val="Tabletext"/>
            </w:pPr>
            <w:r w:rsidRPr="005A413D">
              <w:t>SMS (espacio</w:t>
            </w:r>
            <w:r w:rsidRPr="005A413D">
              <w:noBreakHyphen/>
              <w:t>Tierra)</w:t>
            </w:r>
          </w:p>
        </w:tc>
        <w:tc>
          <w:tcPr>
            <w:tcW w:w="1822" w:type="dxa"/>
            <w:tcBorders>
              <w:top w:val="single" w:sz="4" w:space="0" w:color="auto"/>
              <w:left w:val="nil"/>
              <w:bottom w:val="single" w:sz="4" w:space="0" w:color="auto"/>
              <w:right w:val="single" w:sz="4" w:space="0" w:color="auto"/>
            </w:tcBorders>
            <w:vAlign w:val="center"/>
            <w:hideMark/>
          </w:tcPr>
          <w:p w14:paraId="364D05EC" w14:textId="77777777" w:rsidR="008257ED" w:rsidRPr="005A413D" w:rsidRDefault="008257ED" w:rsidP="005446DF">
            <w:pPr>
              <w:pStyle w:val="Tabletext"/>
              <w:jc w:val="center"/>
            </w:pPr>
            <w:r w:rsidRPr="005A413D">
              <w:t>137-138</w:t>
            </w:r>
          </w:p>
        </w:tc>
        <w:tc>
          <w:tcPr>
            <w:tcW w:w="1637" w:type="dxa"/>
            <w:tcBorders>
              <w:top w:val="single" w:sz="4" w:space="0" w:color="auto"/>
              <w:left w:val="single" w:sz="4" w:space="0" w:color="auto"/>
              <w:bottom w:val="single" w:sz="4" w:space="0" w:color="auto"/>
              <w:right w:val="single" w:sz="4" w:space="0" w:color="auto"/>
            </w:tcBorders>
            <w:vAlign w:val="center"/>
            <w:hideMark/>
          </w:tcPr>
          <w:p w14:paraId="43E8FEC3" w14:textId="77777777" w:rsidR="008257ED" w:rsidRPr="005A413D" w:rsidRDefault="008257ED" w:rsidP="005446DF">
            <w:pPr>
              <w:pStyle w:val="Tabletext"/>
              <w:jc w:val="center"/>
            </w:pPr>
            <w:r w:rsidRPr="005A413D">
              <w:t>150,05-153</w:t>
            </w:r>
          </w:p>
        </w:tc>
        <w:tc>
          <w:tcPr>
            <w:tcW w:w="1232" w:type="dxa"/>
            <w:tcBorders>
              <w:top w:val="single" w:sz="4" w:space="0" w:color="auto"/>
              <w:left w:val="single" w:sz="4" w:space="0" w:color="auto"/>
              <w:bottom w:val="single" w:sz="4" w:space="0" w:color="auto"/>
              <w:right w:val="single" w:sz="4" w:space="0" w:color="auto"/>
            </w:tcBorders>
            <w:vAlign w:val="center"/>
            <w:hideMark/>
          </w:tcPr>
          <w:p w14:paraId="5C824904" w14:textId="77777777" w:rsidR="008257ED" w:rsidRPr="005A413D" w:rsidRDefault="008257ED" w:rsidP="005446DF">
            <w:pPr>
              <w:pStyle w:val="Tabletext"/>
              <w:jc w:val="center"/>
            </w:pPr>
            <w:r w:rsidRPr="005A413D">
              <w:t>–238</w:t>
            </w:r>
          </w:p>
        </w:tc>
        <w:tc>
          <w:tcPr>
            <w:tcW w:w="1159" w:type="dxa"/>
            <w:tcBorders>
              <w:top w:val="single" w:sz="4" w:space="0" w:color="auto"/>
              <w:left w:val="single" w:sz="4" w:space="0" w:color="auto"/>
              <w:bottom w:val="single" w:sz="4" w:space="0" w:color="auto"/>
              <w:right w:val="single" w:sz="4" w:space="0" w:color="auto"/>
            </w:tcBorders>
            <w:vAlign w:val="center"/>
            <w:hideMark/>
          </w:tcPr>
          <w:p w14:paraId="0D3817EA" w14:textId="77777777" w:rsidR="008257ED" w:rsidRPr="005A413D" w:rsidRDefault="008257ED" w:rsidP="005446DF">
            <w:pPr>
              <w:pStyle w:val="Tabletext"/>
              <w:jc w:val="center"/>
            </w:pPr>
            <w:r w:rsidRPr="005A413D">
              <w:t>2,95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BFA3058" w14:textId="77777777" w:rsidR="008257ED" w:rsidRPr="005A413D" w:rsidRDefault="008257ED" w:rsidP="005446DF">
            <w:pPr>
              <w:pStyle w:val="Tabletext"/>
              <w:jc w:val="center"/>
            </w:pPr>
            <w:r w:rsidRPr="005A413D">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81D6CA0" w14:textId="77777777" w:rsidR="008257ED" w:rsidRPr="005A413D" w:rsidRDefault="008257ED" w:rsidP="005446DF">
            <w:pPr>
              <w:pStyle w:val="Tabletext"/>
              <w:jc w:val="center"/>
            </w:pPr>
            <w:r w:rsidRPr="005A413D">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BDCE2A1" w14:textId="77777777" w:rsidR="008257ED" w:rsidRPr="005A413D" w:rsidRDefault="008257ED" w:rsidP="005446DF">
            <w:pPr>
              <w:pStyle w:val="Tabletext"/>
              <w:jc w:val="center"/>
            </w:pPr>
            <w:r w:rsidRPr="005A413D">
              <w:t>NA</w:t>
            </w:r>
          </w:p>
        </w:tc>
        <w:tc>
          <w:tcPr>
            <w:tcW w:w="1247" w:type="dxa"/>
            <w:tcBorders>
              <w:top w:val="single" w:sz="4" w:space="0" w:color="auto"/>
              <w:left w:val="single" w:sz="4" w:space="0" w:color="auto"/>
              <w:bottom w:val="single" w:sz="4" w:space="0" w:color="auto"/>
              <w:right w:val="nil"/>
            </w:tcBorders>
            <w:vAlign w:val="center"/>
            <w:hideMark/>
          </w:tcPr>
          <w:p w14:paraId="13EF36A6" w14:textId="77777777" w:rsidR="008257ED" w:rsidRPr="005A413D" w:rsidRDefault="008257ED" w:rsidP="005446DF">
            <w:pPr>
              <w:pStyle w:val="Tabletext"/>
              <w:jc w:val="center"/>
            </w:pPr>
            <w:r w:rsidRPr="005A413D">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B103108" w14:textId="77777777" w:rsidR="008257ED" w:rsidRPr="005A413D" w:rsidRDefault="008257ED" w:rsidP="005446DF">
            <w:pPr>
              <w:pStyle w:val="Tabletext"/>
              <w:jc w:val="center"/>
            </w:pPr>
            <w:r w:rsidRPr="005A413D">
              <w:t>CMR-07</w:t>
            </w:r>
          </w:p>
        </w:tc>
      </w:tr>
      <w:tr w:rsidR="008257ED" w:rsidRPr="005A413D" w14:paraId="0BA30533" w14:textId="77777777" w:rsidTr="008257ED">
        <w:trPr>
          <w:cantSplit/>
          <w:jc w:val="center"/>
          <w:ins w:id="371" w:author="Spanish" w:date="2018-09-11T12:04:00Z"/>
        </w:trPr>
        <w:tc>
          <w:tcPr>
            <w:tcW w:w="2233" w:type="dxa"/>
            <w:tcBorders>
              <w:top w:val="single" w:sz="4" w:space="0" w:color="auto"/>
              <w:left w:val="single" w:sz="4" w:space="0" w:color="auto"/>
              <w:bottom w:val="single" w:sz="4" w:space="0" w:color="auto"/>
              <w:right w:val="single" w:sz="4" w:space="0" w:color="auto"/>
            </w:tcBorders>
            <w:vAlign w:val="center"/>
            <w:hideMark/>
          </w:tcPr>
          <w:p w14:paraId="07C42801" w14:textId="77777777" w:rsidR="008257ED" w:rsidRPr="005A413D" w:rsidRDefault="008257ED" w:rsidP="005446DF">
            <w:pPr>
              <w:pStyle w:val="Tabletext"/>
              <w:rPr>
                <w:ins w:id="372" w:author="Spanish" w:date="2018-09-11T12:04:00Z"/>
              </w:rPr>
            </w:pPr>
            <w:ins w:id="373" w:author="Saez Grau, Ricardo" w:date="2018-07-09T16:29:00Z">
              <w:r w:rsidRPr="005A413D">
                <w:t xml:space="preserve">SMMS </w:t>
              </w:r>
            </w:ins>
            <w:ins w:id="374" w:author="Saez Grau, Ricardo" w:date="2018-07-09T16:24:00Z">
              <w:r w:rsidRPr="005A413D">
                <w:t>(espacio</w:t>
              </w:r>
              <w:r w:rsidRPr="005A413D">
                <w:noBreakHyphen/>
                <w:t>Tierra</w:t>
              </w:r>
            </w:ins>
            <w:ins w:id="375" w:author="RISSONE Christian" w:date="2017-08-30T16:00:00Z">
              <w:r w:rsidRPr="005A413D">
                <w:t>)</w:t>
              </w:r>
            </w:ins>
          </w:p>
        </w:tc>
        <w:tc>
          <w:tcPr>
            <w:tcW w:w="1822" w:type="dxa"/>
            <w:tcBorders>
              <w:top w:val="single" w:sz="4" w:space="0" w:color="auto"/>
              <w:left w:val="nil"/>
              <w:bottom w:val="single" w:sz="4" w:space="0" w:color="auto"/>
              <w:right w:val="single" w:sz="4" w:space="0" w:color="auto"/>
            </w:tcBorders>
            <w:vAlign w:val="center"/>
            <w:hideMark/>
          </w:tcPr>
          <w:p w14:paraId="0B3F527B" w14:textId="77777777" w:rsidR="008257ED" w:rsidRPr="005A413D" w:rsidRDefault="008257ED" w:rsidP="005446DF">
            <w:pPr>
              <w:pStyle w:val="Tabletext"/>
              <w:jc w:val="center"/>
              <w:rPr>
                <w:ins w:id="376" w:author="Spanish" w:date="2018-09-11T12:04:00Z"/>
              </w:rPr>
            </w:pPr>
            <w:ins w:id="377" w:author="Yoshi M" w:date="2017-10-15T00:27:00Z">
              <w:r w:rsidRPr="005A413D">
                <w:t>161</w:t>
              </w:r>
            </w:ins>
            <w:ins w:id="378" w:author="Saez Grau, Ricardo" w:date="2018-07-10T10:37:00Z">
              <w:r w:rsidRPr="005A413D">
                <w:t>,</w:t>
              </w:r>
            </w:ins>
            <w:ins w:id="379" w:author="Yoshi M" w:date="2017-10-15T00:28:00Z">
              <w:r w:rsidRPr="005A413D">
                <w:t>7875</w:t>
              </w:r>
            </w:ins>
            <w:ins w:id="380" w:author="Yoshi M" w:date="2017-10-15T00:27:00Z">
              <w:r w:rsidRPr="005A413D">
                <w:t>-161</w:t>
              </w:r>
            </w:ins>
            <w:ins w:id="381" w:author="Saez Grau, Ricardo" w:date="2018-07-10T10:37:00Z">
              <w:r w:rsidRPr="005A413D">
                <w:t>,</w:t>
              </w:r>
            </w:ins>
            <w:ins w:id="382" w:author="Yoshi M" w:date="2017-10-15T00:28:00Z">
              <w:r w:rsidRPr="005A413D">
                <w:t>9375</w:t>
              </w:r>
            </w:ins>
          </w:p>
        </w:tc>
        <w:tc>
          <w:tcPr>
            <w:tcW w:w="1637" w:type="dxa"/>
            <w:tcBorders>
              <w:top w:val="single" w:sz="4" w:space="0" w:color="auto"/>
              <w:left w:val="single" w:sz="4" w:space="0" w:color="auto"/>
              <w:bottom w:val="single" w:sz="4" w:space="0" w:color="auto"/>
              <w:right w:val="single" w:sz="4" w:space="0" w:color="auto"/>
            </w:tcBorders>
            <w:vAlign w:val="center"/>
            <w:hideMark/>
          </w:tcPr>
          <w:p w14:paraId="174C014B" w14:textId="77777777" w:rsidR="008257ED" w:rsidRPr="005A413D" w:rsidRDefault="008257ED" w:rsidP="005446DF">
            <w:pPr>
              <w:pStyle w:val="Tabletext"/>
              <w:jc w:val="center"/>
              <w:rPr>
                <w:ins w:id="383" w:author="Spanish" w:date="2018-09-11T12:04:00Z"/>
              </w:rPr>
            </w:pPr>
            <w:ins w:id="384" w:author="RISSONE Christian" w:date="2017-08-30T16:00:00Z">
              <w:r w:rsidRPr="005A413D">
                <w:t>150</w:t>
              </w:r>
            </w:ins>
            <w:ins w:id="385" w:author="Saez Grau, Ricardo" w:date="2018-07-09T16:23:00Z">
              <w:r w:rsidRPr="005A413D">
                <w:t>,</w:t>
              </w:r>
            </w:ins>
            <w:ins w:id="386" w:author="RISSONE Christian" w:date="2017-08-30T16:00:00Z">
              <w:r w:rsidRPr="005A413D">
                <w:t>05-153</w:t>
              </w:r>
            </w:ins>
          </w:p>
        </w:tc>
        <w:tc>
          <w:tcPr>
            <w:tcW w:w="1232" w:type="dxa"/>
            <w:tcBorders>
              <w:top w:val="single" w:sz="4" w:space="0" w:color="auto"/>
              <w:left w:val="single" w:sz="4" w:space="0" w:color="auto"/>
              <w:bottom w:val="single" w:sz="4" w:space="0" w:color="auto"/>
              <w:right w:val="single" w:sz="4" w:space="0" w:color="auto"/>
            </w:tcBorders>
            <w:vAlign w:val="center"/>
            <w:hideMark/>
          </w:tcPr>
          <w:p w14:paraId="59DA4E18" w14:textId="77777777" w:rsidR="008257ED" w:rsidRPr="005A413D" w:rsidRDefault="008257ED" w:rsidP="005446DF">
            <w:pPr>
              <w:pStyle w:val="Tabletext"/>
              <w:jc w:val="center"/>
              <w:rPr>
                <w:ins w:id="387" w:author="Spanish" w:date="2018-09-11T12:04:00Z"/>
              </w:rPr>
            </w:pPr>
            <w:ins w:id="388" w:author="RISSONE Christian" w:date="2017-08-30T16:00:00Z">
              <w:r w:rsidRPr="005A413D">
                <w:t>−238</w:t>
              </w:r>
            </w:ins>
          </w:p>
        </w:tc>
        <w:tc>
          <w:tcPr>
            <w:tcW w:w="1159" w:type="dxa"/>
            <w:tcBorders>
              <w:top w:val="single" w:sz="4" w:space="0" w:color="auto"/>
              <w:left w:val="single" w:sz="4" w:space="0" w:color="auto"/>
              <w:bottom w:val="single" w:sz="4" w:space="0" w:color="auto"/>
              <w:right w:val="single" w:sz="4" w:space="0" w:color="auto"/>
            </w:tcBorders>
            <w:vAlign w:val="center"/>
            <w:hideMark/>
          </w:tcPr>
          <w:p w14:paraId="26F2E33C" w14:textId="77777777" w:rsidR="008257ED" w:rsidRPr="005A413D" w:rsidRDefault="008257ED" w:rsidP="005446DF">
            <w:pPr>
              <w:pStyle w:val="Tabletext"/>
              <w:jc w:val="center"/>
              <w:rPr>
                <w:ins w:id="389" w:author="Spanish" w:date="2018-09-11T12:04:00Z"/>
              </w:rPr>
            </w:pPr>
            <w:ins w:id="390" w:author="Saez Grau, Ricardo" w:date="2018-07-09T16:23:00Z">
              <w:r w:rsidRPr="005A413D">
                <w:t>2,95</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4F043995" w14:textId="77777777" w:rsidR="008257ED" w:rsidRPr="005A413D" w:rsidRDefault="008257ED" w:rsidP="005446DF">
            <w:pPr>
              <w:pStyle w:val="Tabletext"/>
              <w:jc w:val="center"/>
              <w:rPr>
                <w:ins w:id="391" w:author="Spanish" w:date="2018-09-11T12:04:00Z"/>
              </w:rPr>
            </w:pPr>
            <w:ins w:id="392" w:author="RISSONE Christian" w:date="2017-08-30T16:00:00Z">
              <w:r w:rsidRPr="005A413D">
                <w:t>NA</w:t>
              </w:r>
            </w:ins>
          </w:p>
        </w:tc>
        <w:tc>
          <w:tcPr>
            <w:tcW w:w="1247" w:type="dxa"/>
            <w:tcBorders>
              <w:top w:val="single" w:sz="4" w:space="0" w:color="auto"/>
              <w:left w:val="single" w:sz="4" w:space="0" w:color="auto"/>
              <w:bottom w:val="single" w:sz="4" w:space="0" w:color="auto"/>
              <w:right w:val="single" w:sz="4" w:space="0" w:color="auto"/>
            </w:tcBorders>
            <w:vAlign w:val="center"/>
            <w:hideMark/>
          </w:tcPr>
          <w:p w14:paraId="7021D93A" w14:textId="77777777" w:rsidR="008257ED" w:rsidRPr="005A413D" w:rsidRDefault="008257ED" w:rsidP="005446DF">
            <w:pPr>
              <w:pStyle w:val="Tabletext"/>
              <w:jc w:val="center"/>
              <w:rPr>
                <w:ins w:id="393" w:author="Spanish" w:date="2018-09-11T12:04:00Z"/>
              </w:rPr>
            </w:pPr>
            <w:ins w:id="394" w:author="RISSONE Christian" w:date="2017-08-30T16:00:00Z">
              <w:r w:rsidRPr="005A413D">
                <w:t>NA</w:t>
              </w:r>
            </w:ins>
          </w:p>
        </w:tc>
        <w:tc>
          <w:tcPr>
            <w:tcW w:w="1219" w:type="dxa"/>
            <w:tcBorders>
              <w:top w:val="single" w:sz="4" w:space="0" w:color="auto"/>
              <w:left w:val="single" w:sz="4" w:space="0" w:color="auto"/>
              <w:bottom w:val="single" w:sz="4" w:space="0" w:color="auto"/>
              <w:right w:val="single" w:sz="4" w:space="0" w:color="auto"/>
            </w:tcBorders>
            <w:vAlign w:val="center"/>
            <w:hideMark/>
          </w:tcPr>
          <w:p w14:paraId="5D976694" w14:textId="77777777" w:rsidR="008257ED" w:rsidRPr="005A413D" w:rsidRDefault="008257ED" w:rsidP="005446DF">
            <w:pPr>
              <w:pStyle w:val="Tabletext"/>
              <w:jc w:val="center"/>
              <w:rPr>
                <w:ins w:id="395" w:author="Spanish" w:date="2018-09-11T12:04:00Z"/>
              </w:rPr>
            </w:pPr>
            <w:ins w:id="396" w:author="RISSONE Christian" w:date="2017-08-30T16:00:00Z">
              <w:r w:rsidRPr="005A413D">
                <w:t>NA</w:t>
              </w:r>
            </w:ins>
          </w:p>
        </w:tc>
        <w:tc>
          <w:tcPr>
            <w:tcW w:w="1247" w:type="dxa"/>
            <w:tcBorders>
              <w:top w:val="single" w:sz="4" w:space="0" w:color="auto"/>
              <w:left w:val="single" w:sz="4" w:space="0" w:color="auto"/>
              <w:bottom w:val="single" w:sz="4" w:space="0" w:color="auto"/>
              <w:right w:val="nil"/>
            </w:tcBorders>
            <w:vAlign w:val="center"/>
            <w:hideMark/>
          </w:tcPr>
          <w:p w14:paraId="144713CF" w14:textId="77777777" w:rsidR="008257ED" w:rsidRPr="005A413D" w:rsidRDefault="008257ED" w:rsidP="005446DF">
            <w:pPr>
              <w:pStyle w:val="Tabletext"/>
              <w:jc w:val="center"/>
              <w:rPr>
                <w:ins w:id="397" w:author="Spanish" w:date="2018-09-11T12:04:00Z"/>
              </w:rPr>
            </w:pPr>
            <w:ins w:id="398" w:author="RISSONE Christian" w:date="2017-08-30T16:00:00Z">
              <w:r w:rsidRPr="005A413D">
                <w:t>NA</w:t>
              </w:r>
            </w:ins>
          </w:p>
        </w:tc>
        <w:tc>
          <w:tcPr>
            <w:tcW w:w="1561" w:type="dxa"/>
            <w:tcBorders>
              <w:top w:val="single" w:sz="4" w:space="0" w:color="auto"/>
              <w:left w:val="single" w:sz="4" w:space="0" w:color="auto"/>
              <w:bottom w:val="single" w:sz="4" w:space="0" w:color="auto"/>
              <w:right w:val="single" w:sz="4" w:space="0" w:color="auto"/>
            </w:tcBorders>
            <w:vAlign w:val="center"/>
            <w:hideMark/>
          </w:tcPr>
          <w:p w14:paraId="05CFB017" w14:textId="77777777" w:rsidR="008257ED" w:rsidRPr="005A413D" w:rsidRDefault="008257ED" w:rsidP="005446DF">
            <w:pPr>
              <w:pStyle w:val="Tabletext"/>
              <w:jc w:val="center"/>
              <w:rPr>
                <w:ins w:id="399" w:author="Spanish" w:date="2018-09-11T12:04:00Z"/>
              </w:rPr>
            </w:pPr>
            <w:ins w:id="400" w:author="Saez Grau, Ricardo" w:date="2018-07-09T16:24:00Z">
              <w:r w:rsidRPr="005A413D">
                <w:t>CMR</w:t>
              </w:r>
            </w:ins>
            <w:ins w:id="401" w:author="RISSONE Christian" w:date="2017-08-30T16:00:00Z">
              <w:r w:rsidRPr="005A413D">
                <w:t>-1</w:t>
              </w:r>
            </w:ins>
            <w:ins w:id="402" w:author="RISSONE Christian" w:date="2017-08-30T16:01:00Z">
              <w:r w:rsidRPr="005A413D">
                <w:t>9</w:t>
              </w:r>
            </w:ins>
          </w:p>
        </w:tc>
      </w:tr>
      <w:tr w:rsidR="008257ED" w:rsidRPr="005A413D" w14:paraId="1B4475B4"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tcPr>
          <w:p w14:paraId="080B3AC4" w14:textId="77777777" w:rsidR="008257ED" w:rsidRPr="005A413D" w:rsidRDefault="008257ED" w:rsidP="005446DF">
            <w:pPr>
              <w:pStyle w:val="Tabletext"/>
            </w:pPr>
            <w:ins w:id="403" w:author="Saez Grau, Ricardo" w:date="2018-07-09T16:29:00Z">
              <w:r w:rsidRPr="005A413D">
                <w:t xml:space="preserve">SMMS </w:t>
              </w:r>
            </w:ins>
            <w:ins w:id="404" w:author="Saez Grau, Ricardo" w:date="2018-07-09T16:24:00Z">
              <w:r w:rsidRPr="005A413D">
                <w:t>(espacio</w:t>
              </w:r>
              <w:r w:rsidRPr="005A413D">
                <w:noBreakHyphen/>
                <w:t>Tierra</w:t>
              </w:r>
            </w:ins>
            <w:ins w:id="405" w:author="RISSONE Christian" w:date="2017-08-30T16:00:00Z">
              <w:r w:rsidRPr="005A413D">
                <w:t>)</w:t>
              </w:r>
            </w:ins>
          </w:p>
        </w:tc>
        <w:tc>
          <w:tcPr>
            <w:tcW w:w="1822" w:type="dxa"/>
            <w:tcBorders>
              <w:top w:val="single" w:sz="4" w:space="0" w:color="auto"/>
              <w:left w:val="nil"/>
              <w:bottom w:val="single" w:sz="4" w:space="0" w:color="auto"/>
              <w:right w:val="single" w:sz="4" w:space="0" w:color="auto"/>
            </w:tcBorders>
            <w:vAlign w:val="center"/>
          </w:tcPr>
          <w:p w14:paraId="31DA1E63" w14:textId="77777777" w:rsidR="008257ED" w:rsidRPr="005A413D" w:rsidRDefault="008257ED" w:rsidP="005446DF">
            <w:pPr>
              <w:pStyle w:val="Tabletext"/>
              <w:jc w:val="center"/>
            </w:pPr>
            <w:ins w:id="406" w:author="Karlis Bogens" w:date="2019-02-22T20:01:00Z">
              <w:r w:rsidRPr="005A413D">
                <w:t>161</w:t>
              </w:r>
            </w:ins>
            <w:ins w:id="407" w:author="Saez Grau, Ricardo" w:date="2018-07-10T10:37:00Z">
              <w:r w:rsidRPr="005A413D">
                <w:t>,</w:t>
              </w:r>
            </w:ins>
            <w:ins w:id="408" w:author="Karlis Bogens" w:date="2019-02-22T20:01:00Z">
              <w:r w:rsidRPr="005A413D">
                <w:t>7875-161</w:t>
              </w:r>
            </w:ins>
            <w:ins w:id="409" w:author="Saez Grau, Ricardo" w:date="2018-07-10T10:37:00Z">
              <w:r w:rsidRPr="005A413D">
                <w:t>,</w:t>
              </w:r>
            </w:ins>
            <w:ins w:id="410" w:author="Karlis Bogens" w:date="2019-02-22T20:01:00Z">
              <w:r w:rsidRPr="005A413D">
                <w:t>9375</w:t>
              </w:r>
            </w:ins>
          </w:p>
        </w:tc>
        <w:tc>
          <w:tcPr>
            <w:tcW w:w="1637" w:type="dxa"/>
            <w:tcBorders>
              <w:top w:val="single" w:sz="4" w:space="0" w:color="auto"/>
              <w:left w:val="single" w:sz="4" w:space="0" w:color="auto"/>
              <w:bottom w:val="single" w:sz="4" w:space="0" w:color="auto"/>
              <w:right w:val="single" w:sz="4" w:space="0" w:color="auto"/>
            </w:tcBorders>
            <w:vAlign w:val="center"/>
          </w:tcPr>
          <w:p w14:paraId="17CC83C0" w14:textId="77777777" w:rsidR="008257ED" w:rsidRPr="005A413D" w:rsidRDefault="008257ED" w:rsidP="005446DF">
            <w:pPr>
              <w:pStyle w:val="Tabletext"/>
              <w:jc w:val="center"/>
            </w:pPr>
            <w:ins w:id="411" w:author="Karlis Bogens" w:date="2019-02-22T20:01:00Z">
              <w:r w:rsidRPr="005A413D">
                <w:t>322-328</w:t>
              </w:r>
            </w:ins>
            <w:ins w:id="412" w:author="Saez Grau, Ricardo" w:date="2018-07-10T10:37:00Z">
              <w:r w:rsidRPr="005A413D">
                <w:t>,</w:t>
              </w:r>
            </w:ins>
            <w:ins w:id="413" w:author="Karlis Bogens" w:date="2019-02-22T20:01:00Z">
              <w:r w:rsidRPr="005A413D">
                <w:t>6</w:t>
              </w:r>
            </w:ins>
          </w:p>
        </w:tc>
        <w:tc>
          <w:tcPr>
            <w:tcW w:w="1232" w:type="dxa"/>
            <w:tcBorders>
              <w:top w:val="single" w:sz="4" w:space="0" w:color="auto"/>
              <w:left w:val="single" w:sz="4" w:space="0" w:color="auto"/>
              <w:bottom w:val="single" w:sz="4" w:space="0" w:color="auto"/>
              <w:right w:val="single" w:sz="4" w:space="0" w:color="auto"/>
            </w:tcBorders>
            <w:vAlign w:val="center"/>
          </w:tcPr>
          <w:p w14:paraId="1BE710AE" w14:textId="77777777" w:rsidR="008257ED" w:rsidRPr="005A413D" w:rsidRDefault="008257ED" w:rsidP="005446DF">
            <w:pPr>
              <w:pStyle w:val="Tabletext"/>
              <w:jc w:val="center"/>
            </w:pPr>
            <w:ins w:id="414" w:author="Karlis Bogens" w:date="2019-02-22T20:01:00Z">
              <w:r w:rsidRPr="005A413D">
                <w:t>−240</w:t>
              </w:r>
            </w:ins>
          </w:p>
        </w:tc>
        <w:tc>
          <w:tcPr>
            <w:tcW w:w="1159" w:type="dxa"/>
            <w:tcBorders>
              <w:top w:val="single" w:sz="4" w:space="0" w:color="auto"/>
              <w:left w:val="single" w:sz="4" w:space="0" w:color="auto"/>
              <w:bottom w:val="single" w:sz="4" w:space="0" w:color="auto"/>
              <w:right w:val="single" w:sz="4" w:space="0" w:color="auto"/>
            </w:tcBorders>
            <w:vAlign w:val="center"/>
          </w:tcPr>
          <w:p w14:paraId="0A7791F8" w14:textId="77777777" w:rsidR="008257ED" w:rsidRPr="005A413D" w:rsidRDefault="008257ED" w:rsidP="005446DF">
            <w:pPr>
              <w:pStyle w:val="Tabletext"/>
              <w:jc w:val="center"/>
            </w:pPr>
            <w:ins w:id="415" w:author="Karlis Bogens" w:date="2019-02-22T20:01:00Z">
              <w:r w:rsidRPr="005A413D">
                <w:t>6</w:t>
              </w:r>
            </w:ins>
            <w:ins w:id="416" w:author="Saez Grau, Ricardo" w:date="2018-07-10T10:37:00Z">
              <w:r w:rsidRPr="005A413D">
                <w:t>,</w:t>
              </w:r>
            </w:ins>
            <w:ins w:id="417" w:author="Karlis Bogens" w:date="2019-02-22T20:01:00Z">
              <w:r w:rsidRPr="005A413D">
                <w:t>6</w:t>
              </w:r>
            </w:ins>
          </w:p>
        </w:tc>
        <w:tc>
          <w:tcPr>
            <w:tcW w:w="1219" w:type="dxa"/>
            <w:tcBorders>
              <w:top w:val="single" w:sz="4" w:space="0" w:color="auto"/>
              <w:left w:val="single" w:sz="4" w:space="0" w:color="auto"/>
              <w:bottom w:val="single" w:sz="4" w:space="0" w:color="auto"/>
              <w:right w:val="single" w:sz="4" w:space="0" w:color="auto"/>
            </w:tcBorders>
            <w:vAlign w:val="center"/>
          </w:tcPr>
          <w:p w14:paraId="282797C2" w14:textId="77777777" w:rsidR="008257ED" w:rsidRPr="005A413D" w:rsidRDefault="008257ED" w:rsidP="005446DF">
            <w:pPr>
              <w:pStyle w:val="Tabletext"/>
              <w:jc w:val="center"/>
            </w:pPr>
            <w:ins w:id="418" w:author="Karlis Bogens" w:date="2019-02-22T20:01:00Z">
              <w:r w:rsidRPr="005A413D">
                <w:t>−255</w:t>
              </w:r>
            </w:ins>
          </w:p>
        </w:tc>
        <w:tc>
          <w:tcPr>
            <w:tcW w:w="1247" w:type="dxa"/>
            <w:tcBorders>
              <w:top w:val="single" w:sz="4" w:space="0" w:color="auto"/>
              <w:left w:val="single" w:sz="4" w:space="0" w:color="auto"/>
              <w:bottom w:val="single" w:sz="4" w:space="0" w:color="auto"/>
              <w:right w:val="single" w:sz="4" w:space="0" w:color="auto"/>
            </w:tcBorders>
            <w:vAlign w:val="center"/>
          </w:tcPr>
          <w:p w14:paraId="11F5BDF4" w14:textId="77777777" w:rsidR="008257ED" w:rsidRPr="005A413D" w:rsidRDefault="008257ED" w:rsidP="005446DF">
            <w:pPr>
              <w:pStyle w:val="Tabletext"/>
              <w:jc w:val="center"/>
            </w:pPr>
            <w:ins w:id="419" w:author="Karlis Bogens" w:date="2019-02-22T20:01:00Z">
              <w:r w:rsidRPr="005A413D">
                <w:t>10</w:t>
              </w:r>
            </w:ins>
          </w:p>
        </w:tc>
        <w:tc>
          <w:tcPr>
            <w:tcW w:w="1219" w:type="dxa"/>
            <w:tcBorders>
              <w:top w:val="single" w:sz="4" w:space="0" w:color="auto"/>
              <w:left w:val="single" w:sz="4" w:space="0" w:color="auto"/>
              <w:bottom w:val="single" w:sz="4" w:space="0" w:color="auto"/>
              <w:right w:val="single" w:sz="4" w:space="0" w:color="auto"/>
            </w:tcBorders>
            <w:vAlign w:val="center"/>
          </w:tcPr>
          <w:p w14:paraId="1B84F044" w14:textId="77777777" w:rsidR="008257ED" w:rsidRPr="005A413D" w:rsidRDefault="008257ED" w:rsidP="005446DF">
            <w:pPr>
              <w:pStyle w:val="Tabletext"/>
              <w:jc w:val="center"/>
            </w:pPr>
            <w:ins w:id="420" w:author="Karlis Bogens" w:date="2019-02-22T20:01:00Z">
              <w:r w:rsidRPr="005A413D">
                <w:t>−228</w:t>
              </w:r>
            </w:ins>
          </w:p>
        </w:tc>
        <w:tc>
          <w:tcPr>
            <w:tcW w:w="1247" w:type="dxa"/>
            <w:tcBorders>
              <w:top w:val="single" w:sz="4" w:space="0" w:color="auto"/>
              <w:left w:val="single" w:sz="4" w:space="0" w:color="auto"/>
              <w:bottom w:val="single" w:sz="4" w:space="0" w:color="auto"/>
              <w:right w:val="nil"/>
            </w:tcBorders>
            <w:vAlign w:val="center"/>
          </w:tcPr>
          <w:p w14:paraId="56022423" w14:textId="77777777" w:rsidR="008257ED" w:rsidRPr="005A413D" w:rsidRDefault="008257ED" w:rsidP="005446DF">
            <w:pPr>
              <w:pStyle w:val="Tabletext"/>
              <w:jc w:val="center"/>
            </w:pPr>
            <w:ins w:id="421" w:author="Karlis Bogens" w:date="2019-02-22T20:01:00Z">
              <w:r w:rsidRPr="005A413D">
                <w:t>10</w:t>
              </w:r>
            </w:ins>
          </w:p>
        </w:tc>
        <w:tc>
          <w:tcPr>
            <w:tcW w:w="1561" w:type="dxa"/>
            <w:tcBorders>
              <w:top w:val="single" w:sz="4" w:space="0" w:color="auto"/>
              <w:left w:val="single" w:sz="4" w:space="0" w:color="auto"/>
              <w:bottom w:val="single" w:sz="4" w:space="0" w:color="auto"/>
              <w:right w:val="single" w:sz="4" w:space="0" w:color="auto"/>
            </w:tcBorders>
            <w:vAlign w:val="center"/>
          </w:tcPr>
          <w:p w14:paraId="2B313ED7" w14:textId="77777777" w:rsidR="008257ED" w:rsidRPr="005A413D" w:rsidRDefault="008257ED" w:rsidP="005446DF">
            <w:pPr>
              <w:pStyle w:val="Tabletext"/>
              <w:jc w:val="center"/>
            </w:pPr>
            <w:ins w:id="422" w:author="Saez Grau, Ricardo" w:date="2018-07-09T16:24:00Z">
              <w:r w:rsidRPr="005A413D">
                <w:t>CMR</w:t>
              </w:r>
            </w:ins>
            <w:ins w:id="423" w:author="Karlis Bogens" w:date="2019-02-22T20:01:00Z">
              <w:r w:rsidRPr="005A413D">
                <w:t>-19</w:t>
              </w:r>
            </w:ins>
          </w:p>
        </w:tc>
      </w:tr>
      <w:tr w:rsidR="008257ED" w:rsidRPr="005A413D" w14:paraId="6575091D"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2C644BB0" w14:textId="77777777" w:rsidR="008257ED" w:rsidRPr="005A413D" w:rsidRDefault="008257ED" w:rsidP="005446DF">
            <w:pPr>
              <w:pStyle w:val="Tabletext"/>
            </w:pPr>
            <w:r w:rsidRPr="005A413D">
              <w:t>SMS (espacio</w:t>
            </w:r>
            <w:r w:rsidRPr="005A413D">
              <w:noBreakHyphen/>
              <w:t>Tierra)</w:t>
            </w:r>
          </w:p>
        </w:tc>
        <w:tc>
          <w:tcPr>
            <w:tcW w:w="1822" w:type="dxa"/>
            <w:tcBorders>
              <w:top w:val="single" w:sz="4" w:space="0" w:color="auto"/>
              <w:left w:val="nil"/>
              <w:bottom w:val="single" w:sz="4" w:space="0" w:color="auto"/>
              <w:right w:val="single" w:sz="4" w:space="0" w:color="auto"/>
            </w:tcBorders>
            <w:vAlign w:val="center"/>
            <w:hideMark/>
          </w:tcPr>
          <w:p w14:paraId="1EB87BDA" w14:textId="77777777" w:rsidR="008257ED" w:rsidRPr="005A413D" w:rsidRDefault="008257ED" w:rsidP="005446DF">
            <w:pPr>
              <w:pStyle w:val="Tabletext"/>
              <w:jc w:val="center"/>
            </w:pPr>
            <w:r w:rsidRPr="005A413D">
              <w:t>387-390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67416AA" w14:textId="77777777" w:rsidR="008257ED" w:rsidRPr="005A413D" w:rsidRDefault="008257ED" w:rsidP="005446DF">
            <w:pPr>
              <w:pStyle w:val="Tabletext"/>
              <w:jc w:val="center"/>
            </w:pPr>
            <w:r w:rsidRPr="005A413D">
              <w:t>322-328,6</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E9641A3" w14:textId="77777777" w:rsidR="008257ED" w:rsidRPr="005A413D" w:rsidRDefault="008257ED" w:rsidP="005446DF">
            <w:pPr>
              <w:pStyle w:val="Tabletext"/>
              <w:jc w:val="center"/>
            </w:pPr>
            <w:r w:rsidRPr="005A413D">
              <w:t>–240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560E7CC" w14:textId="77777777" w:rsidR="008257ED" w:rsidRPr="005A413D" w:rsidRDefault="008257ED" w:rsidP="005446DF">
            <w:pPr>
              <w:pStyle w:val="Tabletext"/>
              <w:jc w:val="center"/>
            </w:pPr>
            <w:r w:rsidRPr="005A413D">
              <w:t>6,6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1A9784B" w14:textId="77777777" w:rsidR="008257ED" w:rsidRPr="005A413D" w:rsidRDefault="008257ED" w:rsidP="005446DF">
            <w:pPr>
              <w:pStyle w:val="Tabletext"/>
              <w:jc w:val="center"/>
            </w:pPr>
            <w:r w:rsidRPr="005A413D">
              <w:t>–255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78A065" w14:textId="77777777" w:rsidR="008257ED" w:rsidRPr="005A413D" w:rsidRDefault="008257ED" w:rsidP="005446DF">
            <w:pPr>
              <w:pStyle w:val="Tabletext"/>
              <w:jc w:val="center"/>
            </w:pPr>
            <w:r w:rsidRPr="005A413D">
              <w:t>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7AE4A04" w14:textId="77777777" w:rsidR="008257ED" w:rsidRPr="005A413D" w:rsidRDefault="008257ED" w:rsidP="005446DF">
            <w:pPr>
              <w:pStyle w:val="Tabletext"/>
              <w:jc w:val="center"/>
            </w:pPr>
            <w:r w:rsidRPr="005A413D">
              <w:t>–228</w:t>
            </w:r>
          </w:p>
        </w:tc>
        <w:tc>
          <w:tcPr>
            <w:tcW w:w="1247" w:type="dxa"/>
            <w:tcBorders>
              <w:top w:val="single" w:sz="4" w:space="0" w:color="auto"/>
              <w:left w:val="single" w:sz="4" w:space="0" w:color="auto"/>
              <w:bottom w:val="single" w:sz="4" w:space="0" w:color="auto"/>
              <w:right w:val="nil"/>
            </w:tcBorders>
            <w:vAlign w:val="center"/>
            <w:hideMark/>
          </w:tcPr>
          <w:p w14:paraId="145A30BB" w14:textId="77777777" w:rsidR="008257ED" w:rsidRPr="005A413D" w:rsidRDefault="008257ED" w:rsidP="005446DF">
            <w:pPr>
              <w:pStyle w:val="Tabletext"/>
              <w:jc w:val="center"/>
            </w:pPr>
            <w:r w:rsidRPr="005A413D">
              <w:t>10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30C2F07" w14:textId="77777777" w:rsidR="008257ED" w:rsidRPr="005A413D" w:rsidRDefault="008257ED" w:rsidP="005446DF">
            <w:pPr>
              <w:pStyle w:val="Tabletext"/>
              <w:jc w:val="center"/>
            </w:pPr>
            <w:r w:rsidRPr="005A413D">
              <w:t>CMR-07</w:t>
            </w:r>
          </w:p>
        </w:tc>
      </w:tr>
      <w:tr w:rsidR="008257ED" w:rsidRPr="005A413D" w14:paraId="1B195F4C"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55EB9B1D" w14:textId="77777777" w:rsidR="008257ED" w:rsidRPr="005A413D" w:rsidRDefault="008257ED" w:rsidP="005446DF">
            <w:pPr>
              <w:pStyle w:val="Tabletext"/>
            </w:pPr>
            <w:r w:rsidRPr="005A413D">
              <w:t>SMS (espacio</w:t>
            </w:r>
            <w:r w:rsidRPr="005A413D">
              <w:noBreakHyphen/>
              <w:t>Tierra)</w:t>
            </w:r>
          </w:p>
        </w:tc>
        <w:tc>
          <w:tcPr>
            <w:tcW w:w="1822" w:type="dxa"/>
            <w:tcBorders>
              <w:top w:val="single" w:sz="4" w:space="0" w:color="auto"/>
              <w:left w:val="nil"/>
              <w:bottom w:val="single" w:sz="4" w:space="0" w:color="auto"/>
              <w:right w:val="single" w:sz="4" w:space="0" w:color="auto"/>
            </w:tcBorders>
            <w:vAlign w:val="center"/>
            <w:hideMark/>
          </w:tcPr>
          <w:p w14:paraId="4AAA91DC" w14:textId="77777777" w:rsidR="008257ED" w:rsidRPr="005A413D" w:rsidRDefault="008257ED" w:rsidP="005446DF">
            <w:pPr>
              <w:pStyle w:val="Tabletext"/>
              <w:jc w:val="center"/>
            </w:pPr>
            <w:r w:rsidRPr="005A413D">
              <w:t>400,15-401</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CAA7519" w14:textId="77777777" w:rsidR="008257ED" w:rsidRPr="005A413D" w:rsidRDefault="008257ED" w:rsidP="005446DF">
            <w:pPr>
              <w:pStyle w:val="Tabletext"/>
              <w:jc w:val="center"/>
            </w:pPr>
            <w:r w:rsidRPr="005A413D">
              <w:t>406,1-410</w:t>
            </w:r>
          </w:p>
        </w:tc>
        <w:tc>
          <w:tcPr>
            <w:tcW w:w="1232" w:type="dxa"/>
            <w:tcBorders>
              <w:top w:val="single" w:sz="4" w:space="0" w:color="auto"/>
              <w:left w:val="single" w:sz="4" w:space="0" w:color="auto"/>
              <w:bottom w:val="single" w:sz="4" w:space="0" w:color="auto"/>
              <w:right w:val="single" w:sz="4" w:space="0" w:color="auto"/>
            </w:tcBorders>
            <w:vAlign w:val="center"/>
            <w:hideMark/>
          </w:tcPr>
          <w:p w14:paraId="025B0133" w14:textId="77777777" w:rsidR="008257ED" w:rsidRPr="005A413D" w:rsidRDefault="008257ED" w:rsidP="005446DF">
            <w:pPr>
              <w:pStyle w:val="Tabletext"/>
              <w:jc w:val="center"/>
            </w:pPr>
            <w:r w:rsidRPr="005A413D">
              <w:t>–242</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849AF15" w14:textId="77777777" w:rsidR="008257ED" w:rsidRPr="005A413D" w:rsidRDefault="008257ED" w:rsidP="005446DF">
            <w:pPr>
              <w:pStyle w:val="Tabletext"/>
              <w:jc w:val="center"/>
            </w:pPr>
            <w:r w:rsidRPr="005A413D">
              <w:t>3,9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DCEA341" w14:textId="77777777" w:rsidR="008257ED" w:rsidRPr="005A413D" w:rsidRDefault="008257ED" w:rsidP="005446DF">
            <w:pPr>
              <w:pStyle w:val="Tabletext"/>
              <w:jc w:val="center"/>
            </w:pPr>
            <w:r w:rsidRPr="005A413D">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59D14D" w14:textId="77777777" w:rsidR="008257ED" w:rsidRPr="005A413D" w:rsidRDefault="008257ED" w:rsidP="005446DF">
            <w:pPr>
              <w:pStyle w:val="Tabletext"/>
              <w:jc w:val="center"/>
            </w:pPr>
            <w:r w:rsidRPr="005A413D">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FBF44E5" w14:textId="77777777" w:rsidR="008257ED" w:rsidRPr="005A413D" w:rsidRDefault="008257ED" w:rsidP="005446DF">
            <w:pPr>
              <w:pStyle w:val="Tabletext"/>
              <w:jc w:val="center"/>
            </w:pPr>
            <w:r w:rsidRPr="005A413D">
              <w:t>NA</w:t>
            </w:r>
          </w:p>
        </w:tc>
        <w:tc>
          <w:tcPr>
            <w:tcW w:w="1247" w:type="dxa"/>
            <w:tcBorders>
              <w:top w:val="single" w:sz="4" w:space="0" w:color="auto"/>
              <w:left w:val="single" w:sz="4" w:space="0" w:color="auto"/>
              <w:bottom w:val="single" w:sz="4" w:space="0" w:color="auto"/>
              <w:right w:val="nil"/>
            </w:tcBorders>
            <w:vAlign w:val="center"/>
            <w:hideMark/>
          </w:tcPr>
          <w:p w14:paraId="67C301CC" w14:textId="77777777" w:rsidR="008257ED" w:rsidRPr="005A413D" w:rsidRDefault="008257ED" w:rsidP="005446DF">
            <w:pPr>
              <w:pStyle w:val="Tabletext"/>
              <w:jc w:val="center"/>
            </w:pPr>
            <w:r w:rsidRPr="005A413D">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F28CBA5" w14:textId="77777777" w:rsidR="008257ED" w:rsidRPr="005A413D" w:rsidRDefault="008257ED" w:rsidP="005446DF">
            <w:pPr>
              <w:pStyle w:val="Tabletext"/>
              <w:jc w:val="center"/>
            </w:pPr>
            <w:r w:rsidRPr="005A413D">
              <w:t>CMR-07</w:t>
            </w:r>
          </w:p>
        </w:tc>
      </w:tr>
      <w:tr w:rsidR="008257ED" w:rsidRPr="005A413D" w14:paraId="09B5EE3F"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37699EBB" w14:textId="77777777" w:rsidR="008257ED" w:rsidRPr="005A413D" w:rsidRDefault="008257ED" w:rsidP="005446DF">
            <w:pPr>
              <w:pStyle w:val="Tabletext"/>
            </w:pPr>
            <w:r w:rsidRPr="005A413D">
              <w:t>SMS (espacio-Tierra)</w:t>
            </w:r>
          </w:p>
        </w:tc>
        <w:tc>
          <w:tcPr>
            <w:tcW w:w="1822" w:type="dxa"/>
            <w:tcBorders>
              <w:top w:val="single" w:sz="4" w:space="0" w:color="auto"/>
              <w:left w:val="nil"/>
              <w:bottom w:val="single" w:sz="4" w:space="0" w:color="auto"/>
              <w:right w:val="single" w:sz="4" w:space="0" w:color="auto"/>
            </w:tcBorders>
            <w:vAlign w:val="center"/>
            <w:hideMark/>
          </w:tcPr>
          <w:p w14:paraId="69FB47A5" w14:textId="77777777" w:rsidR="008257ED" w:rsidRPr="005A413D" w:rsidRDefault="008257ED" w:rsidP="005446DF">
            <w:pPr>
              <w:pStyle w:val="Tabletext"/>
              <w:jc w:val="center"/>
            </w:pPr>
            <w:r w:rsidRPr="005A413D">
              <w:t>1 525-1 559</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7F86B5E" w14:textId="77777777" w:rsidR="008257ED" w:rsidRPr="005A413D" w:rsidRDefault="008257ED" w:rsidP="005446DF">
            <w:pPr>
              <w:pStyle w:val="Tabletext"/>
              <w:jc w:val="center"/>
            </w:pPr>
            <w:r w:rsidRPr="005A413D">
              <w:t>1 400-1 427</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03BDA9A" w14:textId="77777777" w:rsidR="008257ED" w:rsidRPr="005A413D" w:rsidRDefault="008257ED" w:rsidP="005446DF">
            <w:pPr>
              <w:pStyle w:val="Tabletext"/>
              <w:jc w:val="center"/>
            </w:pPr>
            <w:r w:rsidRPr="005A413D">
              <w:t>–243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33E1D89" w14:textId="77777777" w:rsidR="008257ED" w:rsidRPr="005A413D" w:rsidRDefault="008257ED" w:rsidP="005446DF">
            <w:pPr>
              <w:pStyle w:val="Tabletext"/>
              <w:jc w:val="center"/>
            </w:pPr>
            <w:r w:rsidRPr="005A413D">
              <w:t>27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0FFF793" w14:textId="77777777" w:rsidR="008257ED" w:rsidRPr="005A413D" w:rsidRDefault="008257ED" w:rsidP="005446DF">
            <w:pPr>
              <w:pStyle w:val="Tabletext"/>
              <w:jc w:val="center"/>
            </w:pPr>
            <w:r w:rsidRPr="005A413D">
              <w:t>–259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6C97DF8" w14:textId="77777777" w:rsidR="008257ED" w:rsidRPr="005A413D" w:rsidRDefault="008257ED" w:rsidP="005446DF">
            <w:pPr>
              <w:pStyle w:val="Tabletext"/>
              <w:jc w:val="center"/>
            </w:pPr>
            <w:r w:rsidRPr="005A413D">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AF27C72" w14:textId="77777777" w:rsidR="008257ED" w:rsidRPr="005A413D" w:rsidRDefault="008257ED" w:rsidP="005446DF">
            <w:pPr>
              <w:pStyle w:val="Tabletext"/>
              <w:jc w:val="center"/>
            </w:pPr>
            <w:r w:rsidRPr="005A413D">
              <w:t>–229</w:t>
            </w:r>
          </w:p>
        </w:tc>
        <w:tc>
          <w:tcPr>
            <w:tcW w:w="1247" w:type="dxa"/>
            <w:tcBorders>
              <w:top w:val="single" w:sz="4" w:space="0" w:color="auto"/>
              <w:left w:val="single" w:sz="4" w:space="0" w:color="auto"/>
              <w:bottom w:val="single" w:sz="4" w:space="0" w:color="auto"/>
              <w:right w:val="nil"/>
            </w:tcBorders>
            <w:vAlign w:val="center"/>
            <w:hideMark/>
          </w:tcPr>
          <w:p w14:paraId="039CE3BB" w14:textId="77777777" w:rsidR="008257ED" w:rsidRPr="005A413D" w:rsidRDefault="008257ED" w:rsidP="005446DF">
            <w:pPr>
              <w:pStyle w:val="Tabletext"/>
              <w:jc w:val="center"/>
            </w:pPr>
            <w:r w:rsidRPr="005A413D">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4D926E5" w14:textId="77777777" w:rsidR="008257ED" w:rsidRPr="005A413D" w:rsidRDefault="008257ED" w:rsidP="005446DF">
            <w:pPr>
              <w:pStyle w:val="Tabletext"/>
              <w:jc w:val="center"/>
            </w:pPr>
            <w:r w:rsidRPr="005A413D">
              <w:t>CMR-07</w:t>
            </w:r>
          </w:p>
        </w:tc>
      </w:tr>
      <w:tr w:rsidR="008257ED" w:rsidRPr="005A413D" w14:paraId="6DB4CF49"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23818C34" w14:textId="77777777" w:rsidR="008257ED" w:rsidRPr="005A413D" w:rsidRDefault="008257ED" w:rsidP="005446DF">
            <w:pPr>
              <w:pStyle w:val="Tabletext"/>
            </w:pPr>
            <w:r w:rsidRPr="005A413D">
              <w:t>SRNS (espacio</w:t>
            </w:r>
            <w:r w:rsidRPr="005A413D">
              <w:noBreakHyphen/>
            </w:r>
            <w:proofErr w:type="gramStart"/>
            <w:r w:rsidRPr="005A413D">
              <w:t>Tierra)</w:t>
            </w:r>
            <w:r w:rsidRPr="005A413D">
              <w:rPr>
                <w:vertAlign w:val="superscript"/>
              </w:rPr>
              <w:t>(</w:t>
            </w:r>
            <w:proofErr w:type="gramEnd"/>
            <w:r w:rsidRPr="005A413D">
              <w:rPr>
                <w:vertAlign w:val="superscript"/>
              </w:rPr>
              <w:t>3)</w:t>
            </w:r>
          </w:p>
        </w:tc>
        <w:tc>
          <w:tcPr>
            <w:tcW w:w="1822" w:type="dxa"/>
            <w:tcBorders>
              <w:top w:val="single" w:sz="4" w:space="0" w:color="auto"/>
              <w:left w:val="nil"/>
              <w:bottom w:val="single" w:sz="4" w:space="0" w:color="auto"/>
              <w:right w:val="single" w:sz="4" w:space="0" w:color="auto"/>
            </w:tcBorders>
            <w:vAlign w:val="center"/>
            <w:hideMark/>
          </w:tcPr>
          <w:p w14:paraId="3BEC6BE6" w14:textId="77777777" w:rsidR="008257ED" w:rsidRPr="005A413D" w:rsidRDefault="008257ED" w:rsidP="005446DF">
            <w:pPr>
              <w:pStyle w:val="Tabletext"/>
              <w:jc w:val="center"/>
            </w:pPr>
            <w:r w:rsidRPr="005A413D">
              <w:t>1 559-1 610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7F43B8E" w14:textId="77777777" w:rsidR="008257ED" w:rsidRPr="005A413D" w:rsidRDefault="008257ED" w:rsidP="005446DF">
            <w:pPr>
              <w:pStyle w:val="Tabletext"/>
              <w:jc w:val="center"/>
            </w:pPr>
            <w:r w:rsidRPr="005A413D">
              <w:t>1 610,6-1 613,8</w:t>
            </w:r>
          </w:p>
        </w:tc>
        <w:tc>
          <w:tcPr>
            <w:tcW w:w="1232" w:type="dxa"/>
            <w:tcBorders>
              <w:top w:val="single" w:sz="4" w:space="0" w:color="auto"/>
              <w:left w:val="single" w:sz="4" w:space="0" w:color="auto"/>
              <w:bottom w:val="single" w:sz="4" w:space="0" w:color="auto"/>
              <w:right w:val="single" w:sz="4" w:space="0" w:color="auto"/>
            </w:tcBorders>
            <w:vAlign w:val="center"/>
            <w:hideMark/>
          </w:tcPr>
          <w:p w14:paraId="6F9DB117" w14:textId="77777777" w:rsidR="008257ED" w:rsidRPr="005A413D" w:rsidRDefault="008257ED" w:rsidP="005446DF">
            <w:pPr>
              <w:pStyle w:val="Tabletext"/>
              <w:jc w:val="center"/>
            </w:pPr>
            <w:r w:rsidRPr="005A413D">
              <w:t>NA</w:t>
            </w:r>
          </w:p>
        </w:tc>
        <w:tc>
          <w:tcPr>
            <w:tcW w:w="1159" w:type="dxa"/>
            <w:tcBorders>
              <w:top w:val="single" w:sz="4" w:space="0" w:color="auto"/>
              <w:left w:val="single" w:sz="4" w:space="0" w:color="auto"/>
              <w:bottom w:val="single" w:sz="4" w:space="0" w:color="auto"/>
              <w:right w:val="single" w:sz="4" w:space="0" w:color="auto"/>
            </w:tcBorders>
            <w:vAlign w:val="center"/>
            <w:hideMark/>
          </w:tcPr>
          <w:p w14:paraId="0F9FBEF6" w14:textId="77777777" w:rsidR="008257ED" w:rsidRPr="005A413D" w:rsidRDefault="008257ED" w:rsidP="005446DF">
            <w:pPr>
              <w:pStyle w:val="Tabletext"/>
              <w:jc w:val="center"/>
            </w:pPr>
            <w:r w:rsidRPr="005A413D">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E6DA3BA" w14:textId="77777777" w:rsidR="008257ED" w:rsidRPr="005A413D" w:rsidRDefault="008257ED" w:rsidP="005446DF">
            <w:pPr>
              <w:pStyle w:val="Tabletext"/>
              <w:jc w:val="center"/>
            </w:pPr>
            <w:r w:rsidRPr="005A413D">
              <w:sym w:font="Symbol" w:char="F02D"/>
            </w:r>
            <w:r w:rsidRPr="005A413D">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F2F17E5" w14:textId="77777777" w:rsidR="008257ED" w:rsidRPr="005A413D" w:rsidRDefault="008257ED" w:rsidP="005446DF">
            <w:pPr>
              <w:pStyle w:val="Tabletext"/>
              <w:jc w:val="center"/>
            </w:pPr>
            <w:r w:rsidRPr="005A413D">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CB499CF" w14:textId="77777777" w:rsidR="008257ED" w:rsidRPr="005A413D" w:rsidRDefault="008257ED" w:rsidP="005446DF">
            <w:pPr>
              <w:pStyle w:val="Tabletext"/>
              <w:jc w:val="center"/>
            </w:pPr>
            <w:r w:rsidRPr="005A413D">
              <w:sym w:font="Symbol" w:char="F02D"/>
            </w:r>
            <w:r w:rsidRPr="005A413D">
              <w:t>230</w:t>
            </w:r>
          </w:p>
        </w:tc>
        <w:tc>
          <w:tcPr>
            <w:tcW w:w="1247" w:type="dxa"/>
            <w:tcBorders>
              <w:top w:val="single" w:sz="4" w:space="0" w:color="auto"/>
              <w:left w:val="single" w:sz="4" w:space="0" w:color="auto"/>
              <w:bottom w:val="single" w:sz="4" w:space="0" w:color="auto"/>
              <w:right w:val="nil"/>
            </w:tcBorders>
            <w:vAlign w:val="center"/>
            <w:hideMark/>
          </w:tcPr>
          <w:p w14:paraId="177D9070" w14:textId="77777777" w:rsidR="008257ED" w:rsidRPr="005A413D" w:rsidRDefault="008257ED" w:rsidP="005446DF">
            <w:pPr>
              <w:pStyle w:val="Tabletext"/>
              <w:jc w:val="center"/>
            </w:pPr>
            <w:r w:rsidRPr="005A413D">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71AE44A" w14:textId="77777777" w:rsidR="008257ED" w:rsidRPr="005A413D" w:rsidRDefault="008257ED" w:rsidP="005446DF">
            <w:pPr>
              <w:pStyle w:val="Tabletext"/>
              <w:jc w:val="center"/>
            </w:pPr>
            <w:r w:rsidRPr="005A413D">
              <w:t>CMR-07</w:t>
            </w:r>
          </w:p>
        </w:tc>
      </w:tr>
      <w:tr w:rsidR="008257ED" w:rsidRPr="005A413D" w14:paraId="4170434D"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4C810CA5" w14:textId="77777777" w:rsidR="008257ED" w:rsidRPr="005A413D" w:rsidRDefault="008257ED" w:rsidP="005446DF">
            <w:pPr>
              <w:pStyle w:val="Tabletext"/>
            </w:pPr>
            <w:r w:rsidRPr="005A413D">
              <w:t>SMS (espacio</w:t>
            </w:r>
            <w:r w:rsidRPr="005A413D">
              <w:noBreakHyphen/>
              <w:t>Tierra)</w:t>
            </w:r>
          </w:p>
        </w:tc>
        <w:tc>
          <w:tcPr>
            <w:tcW w:w="1822" w:type="dxa"/>
            <w:tcBorders>
              <w:top w:val="single" w:sz="4" w:space="0" w:color="auto"/>
              <w:left w:val="nil"/>
              <w:bottom w:val="single" w:sz="4" w:space="0" w:color="auto"/>
              <w:right w:val="single" w:sz="4" w:space="0" w:color="auto"/>
            </w:tcBorders>
            <w:vAlign w:val="center"/>
            <w:hideMark/>
          </w:tcPr>
          <w:p w14:paraId="0DCEE9CA" w14:textId="77777777" w:rsidR="008257ED" w:rsidRPr="005A413D" w:rsidRDefault="008257ED" w:rsidP="005446DF">
            <w:pPr>
              <w:pStyle w:val="Tabletext"/>
              <w:jc w:val="center"/>
            </w:pPr>
            <w:r w:rsidRPr="005A413D">
              <w:t>1</w:t>
            </w:r>
            <w:r w:rsidRPr="005A413D">
              <w:rPr>
                <w:sz w:val="24"/>
              </w:rPr>
              <w:t> </w:t>
            </w:r>
            <w:r w:rsidRPr="005A413D">
              <w:t>525-1</w:t>
            </w:r>
            <w:r w:rsidRPr="005A413D">
              <w:rPr>
                <w:sz w:val="24"/>
              </w:rPr>
              <w:t> </w:t>
            </w:r>
            <w:r w:rsidRPr="005A413D">
              <w:t>559</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5EBA7AC" w14:textId="77777777" w:rsidR="008257ED" w:rsidRPr="005A413D" w:rsidRDefault="008257ED" w:rsidP="005446DF">
            <w:pPr>
              <w:pStyle w:val="Tabletext"/>
              <w:jc w:val="center"/>
            </w:pPr>
            <w:r w:rsidRPr="005A413D">
              <w:t>1</w:t>
            </w:r>
            <w:r w:rsidRPr="005A413D">
              <w:rPr>
                <w:sz w:val="24"/>
              </w:rPr>
              <w:t> </w:t>
            </w:r>
            <w:r w:rsidRPr="005A413D">
              <w:t>610,6-1</w:t>
            </w:r>
            <w:r w:rsidRPr="005A413D">
              <w:rPr>
                <w:sz w:val="24"/>
              </w:rPr>
              <w:t> </w:t>
            </w:r>
            <w:r w:rsidRPr="005A413D">
              <w:t>613,8</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C8C61A7" w14:textId="77777777" w:rsidR="008257ED" w:rsidRPr="005A413D" w:rsidRDefault="008257ED" w:rsidP="005446DF">
            <w:pPr>
              <w:pStyle w:val="Tabletext"/>
              <w:jc w:val="center"/>
            </w:pPr>
            <w:r w:rsidRPr="005A413D">
              <w:t>NA</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08B1A49" w14:textId="77777777" w:rsidR="008257ED" w:rsidRPr="005A413D" w:rsidRDefault="008257ED" w:rsidP="005446DF">
            <w:pPr>
              <w:pStyle w:val="Tabletext"/>
              <w:jc w:val="center"/>
            </w:pPr>
            <w:r w:rsidRPr="005A413D">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37C3B76" w14:textId="77777777" w:rsidR="008257ED" w:rsidRPr="005A413D" w:rsidRDefault="008257ED" w:rsidP="005446DF">
            <w:pPr>
              <w:pStyle w:val="Tabletext"/>
              <w:jc w:val="center"/>
            </w:pPr>
            <w:r w:rsidRPr="005A413D">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001E8A5" w14:textId="77777777" w:rsidR="008257ED" w:rsidRPr="005A413D" w:rsidRDefault="008257ED" w:rsidP="005446DF">
            <w:pPr>
              <w:pStyle w:val="Tabletext"/>
              <w:jc w:val="center"/>
            </w:pPr>
            <w:r w:rsidRPr="005A413D">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446E66C" w14:textId="77777777" w:rsidR="008257ED" w:rsidRPr="005A413D" w:rsidRDefault="008257ED" w:rsidP="005446DF">
            <w:pPr>
              <w:pStyle w:val="Tabletext"/>
              <w:jc w:val="center"/>
            </w:pPr>
            <w:r w:rsidRPr="005A413D">
              <w:t>–230</w:t>
            </w:r>
          </w:p>
        </w:tc>
        <w:tc>
          <w:tcPr>
            <w:tcW w:w="1247" w:type="dxa"/>
            <w:tcBorders>
              <w:top w:val="single" w:sz="4" w:space="0" w:color="auto"/>
              <w:left w:val="single" w:sz="4" w:space="0" w:color="auto"/>
              <w:bottom w:val="single" w:sz="4" w:space="0" w:color="auto"/>
              <w:right w:val="nil"/>
            </w:tcBorders>
            <w:vAlign w:val="center"/>
            <w:hideMark/>
          </w:tcPr>
          <w:p w14:paraId="4F0286F7" w14:textId="77777777" w:rsidR="008257ED" w:rsidRPr="005A413D" w:rsidRDefault="008257ED" w:rsidP="005446DF">
            <w:pPr>
              <w:pStyle w:val="Tabletext"/>
              <w:jc w:val="center"/>
            </w:pPr>
            <w:r w:rsidRPr="005A413D">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F008161" w14:textId="77777777" w:rsidR="008257ED" w:rsidRPr="005A413D" w:rsidRDefault="008257ED" w:rsidP="005446DF">
            <w:pPr>
              <w:pStyle w:val="Tabletext"/>
              <w:jc w:val="center"/>
            </w:pPr>
            <w:r w:rsidRPr="005A413D">
              <w:t>CMR-07</w:t>
            </w:r>
          </w:p>
        </w:tc>
      </w:tr>
      <w:tr w:rsidR="008257ED" w:rsidRPr="005A413D" w14:paraId="6493BAE2" w14:textId="77777777" w:rsidTr="008257ED">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0AD2AB61" w14:textId="77777777" w:rsidR="008257ED" w:rsidRPr="005A413D" w:rsidRDefault="008257ED" w:rsidP="005446DF">
            <w:pPr>
              <w:pStyle w:val="Tabletext"/>
            </w:pPr>
            <w:r w:rsidRPr="005A413D">
              <w:t>SMS (espacio</w:t>
            </w:r>
            <w:r w:rsidRPr="005A413D">
              <w:noBreakHyphen/>
              <w:t>Tierra)</w:t>
            </w:r>
          </w:p>
        </w:tc>
        <w:tc>
          <w:tcPr>
            <w:tcW w:w="1822" w:type="dxa"/>
            <w:tcBorders>
              <w:top w:val="single" w:sz="4" w:space="0" w:color="auto"/>
              <w:left w:val="nil"/>
              <w:bottom w:val="single" w:sz="4" w:space="0" w:color="auto"/>
              <w:right w:val="single" w:sz="4" w:space="0" w:color="auto"/>
            </w:tcBorders>
            <w:vAlign w:val="center"/>
            <w:hideMark/>
          </w:tcPr>
          <w:p w14:paraId="4F0569E0" w14:textId="77777777" w:rsidR="008257ED" w:rsidRPr="005A413D" w:rsidRDefault="008257ED" w:rsidP="005446DF">
            <w:pPr>
              <w:pStyle w:val="Tabletext"/>
              <w:jc w:val="center"/>
              <w:rPr>
                <w:b/>
                <w:bCs/>
              </w:rPr>
            </w:pPr>
            <w:r w:rsidRPr="005A413D">
              <w:t>1</w:t>
            </w:r>
            <w:r w:rsidRPr="005A413D">
              <w:rPr>
                <w:sz w:val="24"/>
              </w:rPr>
              <w:t> </w:t>
            </w:r>
            <w:r w:rsidRPr="005A413D">
              <w:t>613,8-1 626,5</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DBB94B6" w14:textId="77777777" w:rsidR="008257ED" w:rsidRPr="005A413D" w:rsidRDefault="008257ED" w:rsidP="005446DF">
            <w:pPr>
              <w:pStyle w:val="Tabletext"/>
              <w:jc w:val="center"/>
              <w:rPr>
                <w:b/>
                <w:bCs/>
              </w:rPr>
            </w:pPr>
            <w:r w:rsidRPr="005A413D">
              <w:t>1</w:t>
            </w:r>
            <w:r w:rsidRPr="005A413D">
              <w:rPr>
                <w:sz w:val="24"/>
              </w:rPr>
              <w:t> </w:t>
            </w:r>
            <w:r w:rsidRPr="005A413D">
              <w:t>610,6-1 613,8</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044D7E5" w14:textId="77777777" w:rsidR="008257ED" w:rsidRPr="005A413D" w:rsidRDefault="008257ED" w:rsidP="005446DF">
            <w:pPr>
              <w:pStyle w:val="Tabletext"/>
              <w:jc w:val="center"/>
            </w:pPr>
            <w:r w:rsidRPr="005A413D">
              <w:t>NA</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C1B3480" w14:textId="77777777" w:rsidR="008257ED" w:rsidRPr="005A413D" w:rsidRDefault="008257ED" w:rsidP="005446DF">
            <w:pPr>
              <w:pStyle w:val="Tabletext"/>
              <w:jc w:val="center"/>
            </w:pPr>
            <w:r w:rsidRPr="005A413D">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AB9D0D8" w14:textId="77777777" w:rsidR="008257ED" w:rsidRPr="005A413D" w:rsidRDefault="008257ED" w:rsidP="005446DF">
            <w:pPr>
              <w:pStyle w:val="Tabletext"/>
              <w:jc w:val="center"/>
            </w:pPr>
            <w:r w:rsidRPr="005A413D">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58DA6BE" w14:textId="77777777" w:rsidR="008257ED" w:rsidRPr="005A413D" w:rsidRDefault="008257ED" w:rsidP="005446DF">
            <w:pPr>
              <w:pStyle w:val="Tabletext"/>
              <w:jc w:val="center"/>
            </w:pPr>
            <w:r w:rsidRPr="005A413D">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6428A50" w14:textId="77777777" w:rsidR="008257ED" w:rsidRPr="005A413D" w:rsidRDefault="008257ED" w:rsidP="005446DF">
            <w:pPr>
              <w:pStyle w:val="Tabletext"/>
              <w:jc w:val="center"/>
            </w:pPr>
            <w:r w:rsidRPr="005A413D">
              <w:t>–230</w:t>
            </w:r>
          </w:p>
        </w:tc>
        <w:tc>
          <w:tcPr>
            <w:tcW w:w="1247" w:type="dxa"/>
            <w:tcBorders>
              <w:top w:val="single" w:sz="4" w:space="0" w:color="auto"/>
              <w:left w:val="single" w:sz="4" w:space="0" w:color="auto"/>
              <w:bottom w:val="single" w:sz="4" w:space="0" w:color="auto"/>
              <w:right w:val="nil"/>
            </w:tcBorders>
            <w:vAlign w:val="center"/>
            <w:hideMark/>
          </w:tcPr>
          <w:p w14:paraId="11C0D6E3" w14:textId="77777777" w:rsidR="008257ED" w:rsidRPr="005A413D" w:rsidRDefault="008257ED" w:rsidP="005446DF">
            <w:pPr>
              <w:pStyle w:val="Tabletext"/>
              <w:jc w:val="center"/>
            </w:pPr>
            <w:r w:rsidRPr="005A413D">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E00824E" w14:textId="77777777" w:rsidR="008257ED" w:rsidRPr="005A413D" w:rsidRDefault="008257ED" w:rsidP="005446DF">
            <w:pPr>
              <w:pStyle w:val="Tabletext"/>
              <w:jc w:val="center"/>
            </w:pPr>
            <w:r w:rsidRPr="005A413D">
              <w:t>CMR-03</w:t>
            </w:r>
          </w:p>
        </w:tc>
      </w:tr>
      <w:tr w:rsidR="008257ED" w:rsidRPr="005A413D" w14:paraId="30473658" w14:textId="77777777" w:rsidTr="008257ED">
        <w:trPr>
          <w:cantSplit/>
          <w:jc w:val="center"/>
        </w:trPr>
        <w:tc>
          <w:tcPr>
            <w:tcW w:w="14576" w:type="dxa"/>
            <w:gridSpan w:val="10"/>
            <w:tcBorders>
              <w:top w:val="single" w:sz="4" w:space="0" w:color="auto"/>
              <w:left w:val="nil"/>
              <w:bottom w:val="nil"/>
              <w:right w:val="nil"/>
            </w:tcBorders>
            <w:hideMark/>
          </w:tcPr>
          <w:p w14:paraId="1275540F" w14:textId="77777777" w:rsidR="008257ED" w:rsidRPr="005A413D" w:rsidRDefault="008257ED" w:rsidP="005446DF">
            <w:pPr>
              <w:pStyle w:val="Tablelegend"/>
            </w:pPr>
            <w:r w:rsidRPr="005A413D">
              <w:lastRenderedPageBreak/>
              <w:t>NA:</w:t>
            </w:r>
            <w:r w:rsidRPr="005A413D">
              <w:tab/>
              <w:t>No aplicable; no se efectúan mediciones de este tipo en esta banda de frecuencias.</w:t>
            </w:r>
          </w:p>
          <w:p w14:paraId="3A2682C4" w14:textId="77777777" w:rsidR="008257ED" w:rsidRPr="005A413D" w:rsidRDefault="008257ED" w:rsidP="005446DF">
            <w:pPr>
              <w:pStyle w:val="Tablelegend"/>
            </w:pPr>
            <w:r w:rsidRPr="005A413D">
              <w:rPr>
                <w:vertAlign w:val="superscript"/>
              </w:rPr>
              <w:t>(1)</w:t>
            </w:r>
            <w:r w:rsidRPr="005A413D">
              <w:tab/>
            </w:r>
            <w:r w:rsidRPr="005A413D">
              <w:rPr>
                <w:iCs/>
              </w:rPr>
              <w:t xml:space="preserve">Los </w:t>
            </w:r>
            <w:r w:rsidRPr="005A413D">
              <w:t>valores</w:t>
            </w:r>
            <w:r w:rsidRPr="005A413D">
              <w:rPr>
                <w:iCs/>
              </w:rPr>
              <w:t xml:space="preserve"> umbral de la </w:t>
            </w:r>
            <w:proofErr w:type="spellStart"/>
            <w:r w:rsidRPr="005A413D">
              <w:rPr>
                <w:iCs/>
              </w:rPr>
              <w:t>dfpe</w:t>
            </w:r>
            <w:proofErr w:type="spellEnd"/>
            <w:r w:rsidRPr="005A413D">
              <w:rPr>
                <w:iCs/>
              </w:rPr>
              <w:t xml:space="preserve"> no se deben superar durante periodos superiores al 2% del tiempo.</w:t>
            </w:r>
          </w:p>
          <w:p w14:paraId="72735F55" w14:textId="3FEBBEA4" w:rsidR="008257ED" w:rsidRPr="005A413D" w:rsidRDefault="008257ED" w:rsidP="005446DF">
            <w:pPr>
              <w:pStyle w:val="Tablelegend"/>
              <w:rPr>
                <w:iCs/>
              </w:rPr>
            </w:pPr>
            <w:r w:rsidRPr="005A413D">
              <w:rPr>
                <w:vertAlign w:val="superscript"/>
              </w:rPr>
              <w:t>(2)</w:t>
            </w:r>
            <w:r w:rsidRPr="005A413D">
              <w:tab/>
              <w:t>Integrada</w:t>
            </w:r>
            <w:r w:rsidRPr="005A413D">
              <w:rPr>
                <w:iCs/>
              </w:rPr>
              <w:t xml:space="preserve"> en </w:t>
            </w:r>
            <w:del w:id="424" w:author="Spanish" w:date="2019-10-03T15:06:00Z">
              <w:r w:rsidRPr="005A413D" w:rsidDel="00384AC9">
                <w:rPr>
                  <w:iCs/>
                </w:rPr>
                <w:delText>la</w:delText>
              </w:r>
            </w:del>
            <w:ins w:id="425" w:author="Spanish" w:date="2019-10-03T15:06:00Z">
              <w:r w:rsidR="00384AC9" w:rsidRPr="005A413D">
                <w:rPr>
                  <w:iCs/>
                </w:rPr>
                <w:t>el</w:t>
              </w:r>
            </w:ins>
            <w:r w:rsidRPr="005A413D">
              <w:rPr>
                <w:iCs/>
              </w:rPr>
              <w:t xml:space="preserve"> ancho de banda de referencia, con un tiempo de integración de 2 000 s.</w:t>
            </w:r>
          </w:p>
          <w:p w14:paraId="4F1D40AE" w14:textId="77777777" w:rsidR="008257ED" w:rsidRPr="005A413D" w:rsidRDefault="008257ED" w:rsidP="005446DF">
            <w:pPr>
              <w:pStyle w:val="Tablelegend"/>
            </w:pPr>
            <w:r w:rsidRPr="005A413D">
              <w:rPr>
                <w:iCs/>
                <w:vertAlign w:val="superscript"/>
              </w:rPr>
              <w:t>(3)</w:t>
            </w:r>
            <w:r w:rsidRPr="005A413D">
              <w:rPr>
                <w:iCs/>
              </w:rPr>
              <w:tab/>
              <w:t xml:space="preserve">La </w:t>
            </w:r>
            <w:r w:rsidRPr="005A413D">
              <w:t>presente</w:t>
            </w:r>
            <w:r w:rsidRPr="005A413D">
              <w:rPr>
                <w:iCs/>
              </w:rPr>
              <w:t xml:space="preserve"> Resolución no es aplicable a las asignaciones actuales y futuras al sistema de radionavegación por satélite GLONASS/GLONASS-M en la banda </w:t>
            </w:r>
            <w:r w:rsidRPr="005A413D">
              <w:t>de frecuencias </w:t>
            </w:r>
            <w:r w:rsidRPr="005A413D">
              <w:rPr>
                <w:iCs/>
              </w:rPr>
              <w:t>1</w:t>
            </w:r>
            <w:r w:rsidRPr="005A413D">
              <w:t> </w:t>
            </w:r>
            <w:r w:rsidRPr="005A413D">
              <w:rPr>
                <w:iCs/>
              </w:rPr>
              <w:t>559</w:t>
            </w:r>
            <w:r w:rsidRPr="005A413D">
              <w:rPr>
                <w:iCs/>
              </w:rPr>
              <w:noBreakHyphen/>
              <w:t>1</w:t>
            </w:r>
            <w:r w:rsidRPr="005A413D">
              <w:t> </w:t>
            </w:r>
            <w:r w:rsidRPr="005A413D">
              <w:rPr>
                <w:iCs/>
              </w:rPr>
              <w:t xml:space="preserve">610 MHz, </w:t>
            </w:r>
            <w:r w:rsidRPr="005A413D">
              <w:t>independientemente</w:t>
            </w:r>
            <w:r w:rsidRPr="005A413D">
              <w:rPr>
                <w:iCs/>
              </w:rPr>
              <w:t xml:space="preserve"> de la fecha de recepción de la correspondiente información de coordinación o notificación, según el caso. Así pues, la protección del servicio de radioastronomía en la banda</w:t>
            </w:r>
            <w:r w:rsidRPr="005A413D">
              <w:t xml:space="preserve"> de frecuencias</w:t>
            </w:r>
            <w:r w:rsidRPr="005A413D">
              <w:rPr>
                <w:iCs/>
              </w:rPr>
              <w:t xml:space="preserve"> 1</w:t>
            </w:r>
            <w:r w:rsidRPr="005A413D">
              <w:t> </w:t>
            </w:r>
            <w:r w:rsidRPr="005A413D">
              <w:rPr>
                <w:iCs/>
              </w:rPr>
              <w:t>610,6-1</w:t>
            </w:r>
            <w:r w:rsidRPr="005A413D">
              <w:t> </w:t>
            </w:r>
            <w:r w:rsidRPr="005A413D">
              <w:rPr>
                <w:iCs/>
              </w:rPr>
              <w:t>613,8 MHz queda garantizada y seguirá siendo conforme al acuerdo bilateral entre la Federación de Rusia, la Administración notificante del sistema GLONASS/GLONASS-M, y la IUCAF, además de los ulteriores acuerdos bilaterales con otras administraciones.</w:t>
            </w:r>
          </w:p>
        </w:tc>
      </w:tr>
    </w:tbl>
    <w:p w14:paraId="11C7CF87" w14:textId="6E053967" w:rsidR="00C62565" w:rsidRPr="005A413D" w:rsidRDefault="008257ED" w:rsidP="005446DF">
      <w:pPr>
        <w:pStyle w:val="Reasons"/>
      </w:pPr>
      <w:r w:rsidRPr="005A413D">
        <w:rPr>
          <w:b/>
        </w:rPr>
        <w:t>Motivos:</w:t>
      </w:r>
      <w:r w:rsidRPr="005A413D">
        <w:tab/>
      </w:r>
      <w:r w:rsidR="005E235F" w:rsidRPr="005A413D">
        <w:t>La gama de frecuencias 161,7875-161,9375 MHz es una nueva atribución al servicio móvil marítimo por satélite (espacio-Tierra). Para garantizar la protección del servicio de radioastronomía (SRA), es preciso añadir esta gama de frecuencias al Anexo 1 a la Resolución 739</w:t>
      </w:r>
      <w:r w:rsidR="005E235F" w:rsidRPr="005A413D">
        <w:rPr>
          <w:b/>
          <w:bCs/>
        </w:rPr>
        <w:t xml:space="preserve"> </w:t>
      </w:r>
      <w:r w:rsidR="005E235F" w:rsidRPr="005A413D">
        <w:t>(Rev.CMR-15).</w:t>
      </w:r>
    </w:p>
    <w:p w14:paraId="70754144" w14:textId="77777777" w:rsidR="005E235F" w:rsidRPr="005A413D" w:rsidRDefault="005E235F" w:rsidP="00546F28"/>
    <w:p w14:paraId="59782020" w14:textId="3883132C" w:rsidR="005E235F" w:rsidRPr="005A413D" w:rsidRDefault="005E235F" w:rsidP="005446DF">
      <w:pPr>
        <w:jc w:val="center"/>
      </w:pPr>
      <w:r w:rsidRPr="005A413D">
        <w:t>______________</w:t>
      </w:r>
      <w:bookmarkStart w:id="426" w:name="_GoBack"/>
      <w:bookmarkEnd w:id="426"/>
    </w:p>
    <w:sectPr w:rsidR="005E235F" w:rsidRPr="005A413D">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B63B" w14:textId="77777777" w:rsidR="00096514" w:rsidRDefault="00096514">
      <w:r>
        <w:separator/>
      </w:r>
    </w:p>
  </w:endnote>
  <w:endnote w:type="continuationSeparator" w:id="0">
    <w:p w14:paraId="3176312D" w14:textId="77777777" w:rsidR="00096514" w:rsidRDefault="0009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AB0A" w14:textId="77777777" w:rsidR="00096514" w:rsidRDefault="00096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B915A" w14:textId="7EE6965D" w:rsidR="00096514" w:rsidRPr="00D85954" w:rsidRDefault="00096514">
    <w:pPr>
      <w:ind w:right="360"/>
      <w:rPr>
        <w:rPrChange w:id="367" w:author="Spanish" w:date="2019-10-07T16:00:00Z">
          <w:rPr>
            <w:lang w:val="en-US"/>
          </w:rPr>
        </w:rPrChange>
      </w:rPr>
    </w:pPr>
    <w:r>
      <w:fldChar w:fldCharType="begin"/>
    </w:r>
    <w:r w:rsidRPr="00D85954">
      <w:rPr>
        <w:rPrChange w:id="368" w:author="Spanish" w:date="2019-10-07T16:00:00Z">
          <w:rPr>
            <w:lang w:val="en-US"/>
          </w:rPr>
        </w:rPrChange>
      </w:rPr>
      <w:instrText xml:space="preserve"> FILENAME \p  \* MERGEFORMAT </w:instrText>
    </w:r>
    <w:r>
      <w:fldChar w:fldCharType="separate"/>
    </w:r>
    <w:r w:rsidR="00DF5925">
      <w:rPr>
        <w:noProof/>
      </w:rPr>
      <w:t>P:\ESP\ITU-R\CONF-R\CMR19\000\024ADD09ADD02S.docx</w:t>
    </w:r>
    <w:r>
      <w:fldChar w:fldCharType="end"/>
    </w:r>
    <w:r w:rsidRPr="00D85954">
      <w:rPr>
        <w:rPrChange w:id="369" w:author="Spanish" w:date="2019-10-07T16:00:00Z">
          <w:rPr>
            <w:lang w:val="en-US"/>
          </w:rPr>
        </w:rPrChange>
      </w:rPr>
      <w:tab/>
    </w:r>
    <w:r>
      <w:fldChar w:fldCharType="begin"/>
    </w:r>
    <w:r>
      <w:instrText xml:space="preserve"> SAVEDATE \@ DD.MM.YY </w:instrText>
    </w:r>
    <w:r>
      <w:fldChar w:fldCharType="separate"/>
    </w:r>
    <w:r w:rsidR="00DF5925">
      <w:rPr>
        <w:noProof/>
      </w:rPr>
      <w:t>08.10.19</w:t>
    </w:r>
    <w:r>
      <w:fldChar w:fldCharType="end"/>
    </w:r>
    <w:r w:rsidRPr="00D85954">
      <w:rPr>
        <w:rPrChange w:id="370" w:author="Spanish" w:date="2019-10-07T16:00:00Z">
          <w:rPr>
            <w:lang w:val="en-US"/>
          </w:rPr>
        </w:rPrChange>
      </w:rPr>
      <w:tab/>
    </w:r>
    <w:r>
      <w:fldChar w:fldCharType="begin"/>
    </w:r>
    <w:r>
      <w:instrText xml:space="preserve"> PRINTDATE \@ DD.MM.YY </w:instrText>
    </w:r>
    <w:r>
      <w:fldChar w:fldCharType="separate"/>
    </w:r>
    <w:r w:rsidR="00DF5925">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AC72" w14:textId="3C7BDD74" w:rsidR="00096514" w:rsidRPr="005446DF" w:rsidRDefault="00096514" w:rsidP="005446DF">
    <w:pPr>
      <w:pStyle w:val="Footer"/>
      <w:rPr>
        <w:lang w:val="en-US"/>
      </w:rPr>
    </w:pPr>
    <w:r w:rsidRPr="005446DF">
      <w:rPr>
        <w:lang w:val="en-US"/>
      </w:rPr>
      <w:fldChar w:fldCharType="begin"/>
    </w:r>
    <w:r w:rsidRPr="005446DF">
      <w:rPr>
        <w:lang w:val="en-US"/>
      </w:rPr>
      <w:instrText xml:space="preserve"> FILENAME \p  \* MERGEFORMAT </w:instrText>
    </w:r>
    <w:r w:rsidRPr="005446DF">
      <w:rPr>
        <w:lang w:val="en-US"/>
      </w:rPr>
      <w:fldChar w:fldCharType="separate"/>
    </w:r>
    <w:r w:rsidR="00DF5925">
      <w:rPr>
        <w:lang w:val="en-US"/>
      </w:rPr>
      <w:t>P:\ESP\ITU-R\CONF-R\CMR19\000\024ADD09ADD02S.docx</w:t>
    </w:r>
    <w:r w:rsidRPr="005446DF">
      <w:rPr>
        <w:lang w:val="en-US"/>
      </w:rPr>
      <w:fldChar w:fldCharType="end"/>
    </w:r>
    <w:r w:rsidRPr="005446DF">
      <w:rPr>
        <w:lang w:val="en-US"/>
      </w:rPr>
      <w:t xml:space="preserve"> (</w:t>
    </w:r>
    <w:r>
      <w:rPr>
        <w:lang w:val="en-US"/>
      </w:rPr>
      <w:t>461101</w:t>
    </w:r>
    <w:r w:rsidRPr="005446DF">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A14" w14:textId="41570584" w:rsidR="00493ECF" w:rsidRPr="005446DF" w:rsidRDefault="00493ECF" w:rsidP="00493ECF">
    <w:pPr>
      <w:pStyle w:val="Footer"/>
      <w:rPr>
        <w:lang w:val="en-US"/>
      </w:rPr>
    </w:pPr>
    <w:r w:rsidRPr="005446DF">
      <w:rPr>
        <w:lang w:val="en-US"/>
      </w:rPr>
      <w:fldChar w:fldCharType="begin"/>
    </w:r>
    <w:r w:rsidRPr="005446DF">
      <w:rPr>
        <w:lang w:val="en-US"/>
      </w:rPr>
      <w:instrText xml:space="preserve"> FILENAME \p  \* MERGEFORMAT </w:instrText>
    </w:r>
    <w:r w:rsidRPr="005446DF">
      <w:rPr>
        <w:lang w:val="en-US"/>
      </w:rPr>
      <w:fldChar w:fldCharType="separate"/>
    </w:r>
    <w:r w:rsidR="00DF5925">
      <w:rPr>
        <w:lang w:val="en-US"/>
      </w:rPr>
      <w:t>P:\ESP\ITU-R\CONF-R\CMR19\000\024ADD09ADD02S.docx</w:t>
    </w:r>
    <w:r w:rsidRPr="005446DF">
      <w:rPr>
        <w:lang w:val="en-US"/>
      </w:rPr>
      <w:fldChar w:fldCharType="end"/>
    </w:r>
    <w:r w:rsidRPr="005446DF">
      <w:rPr>
        <w:lang w:val="en-US"/>
      </w:rPr>
      <w:t xml:space="preserve"> (</w:t>
    </w:r>
    <w:r>
      <w:rPr>
        <w:lang w:val="en-US"/>
      </w:rPr>
      <w:t>461101</w:t>
    </w:r>
    <w:r w:rsidRPr="005446DF">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BD7F" w14:textId="77777777" w:rsidR="00096514" w:rsidRDefault="00096514">
      <w:r>
        <w:rPr>
          <w:b/>
        </w:rPr>
        <w:t>_______________</w:t>
      </w:r>
    </w:p>
  </w:footnote>
  <w:footnote w:type="continuationSeparator" w:id="0">
    <w:p w14:paraId="58C0D78F" w14:textId="77777777" w:rsidR="00096514" w:rsidRDefault="00096514">
      <w:r>
        <w:continuationSeparator/>
      </w:r>
    </w:p>
  </w:footnote>
  <w:footnote w:id="1">
    <w:p w14:paraId="1F8768F5" w14:textId="77777777" w:rsidR="00096514" w:rsidRDefault="00096514" w:rsidP="008257ED">
      <w:pPr>
        <w:pStyle w:val="FootnoteText"/>
        <w:rPr>
          <w:lang w:val="es-ES"/>
        </w:rPr>
      </w:pPr>
      <w:r>
        <w:rPr>
          <w:rStyle w:val="FootnoteReference"/>
          <w:lang w:val="es-ES"/>
        </w:rPr>
        <w:t>*</w:t>
      </w:r>
      <w:r>
        <w:rPr>
          <w:lang w:val="es-ES"/>
        </w:rPr>
        <w:tab/>
        <w:t>Esta disposición fue numerada anteriormente como número </w:t>
      </w:r>
      <w:r w:rsidRPr="00B10CF2">
        <w:rPr>
          <w:rStyle w:val="Artref"/>
          <w:b/>
          <w:bCs/>
        </w:rPr>
        <w:t>5.347A</w:t>
      </w:r>
      <w:r>
        <w:rPr>
          <w:lang w:val="es-ES"/>
        </w:rPr>
        <w:t>. Se renumeró para mantener el orden secuencial.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C890" w14:textId="77777777" w:rsidR="00096514" w:rsidRDefault="0009651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D815C6" w14:textId="77777777" w:rsidR="00096514" w:rsidRDefault="00096514" w:rsidP="00C44E9E">
    <w:pPr>
      <w:pStyle w:val="Header"/>
      <w:rPr>
        <w:lang w:val="en-US"/>
      </w:rPr>
    </w:pPr>
    <w:r>
      <w:rPr>
        <w:lang w:val="en-US"/>
      </w:rPr>
      <w:t>CMR19/</w:t>
    </w:r>
    <w:r>
      <w:t>24(Add.</w:t>
    </w:r>
    <w:proofErr w:type="gramStart"/>
    <w:r>
      <w:t>9)(</w:t>
    </w:r>
    <w:proofErr w:type="gramEnd"/>
    <w:r>
      <w:t>Add.2)-</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49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44E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E0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A55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7EB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D29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C5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8BD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2B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768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Spanish83">
    <w15:presenceInfo w15:providerId="None" w15:userId="Spanish83"/>
  </w15:person>
  <w15:person w15:author="Spanish22">
    <w15:presenceInfo w15:providerId="None" w15:userId="Spanish22"/>
  </w15:person>
  <w15:person w15:author="baba">
    <w15:presenceInfo w15:providerId="None" w15:userId="baba"/>
  </w15:person>
  <w15:person w15:author="Ruepp, Rowena">
    <w15:presenceInfo w15:providerId="AD" w15:userId="S-1-5-21-8740799-900759487-1415713722-3903"/>
  </w15:person>
  <w15:person w15:author="Karlis Bogens">
    <w15:presenceInfo w15:providerId="None" w15:userId="Karlis Bogens"/>
  </w15:person>
  <w15:person w15:author="Japan">
    <w15:presenceInfo w15:providerId="None" w15:userId="Japan"/>
  </w15:person>
  <w15:person w15:author="Spanish1">
    <w15:presenceInfo w15:providerId="None" w15:userId="Spanish1"/>
  </w15:person>
  <w15:person w15:author="Yoshio MIYADERA">
    <w15:presenceInfo w15:providerId="None" w15:userId="Yoshio MIYAD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6514"/>
    <w:rsid w:val="000A5B9A"/>
    <w:rsid w:val="000C5FDC"/>
    <w:rsid w:val="000E5BF9"/>
    <w:rsid w:val="000F0E6D"/>
    <w:rsid w:val="00121170"/>
    <w:rsid w:val="00123CC5"/>
    <w:rsid w:val="001457C5"/>
    <w:rsid w:val="0015142D"/>
    <w:rsid w:val="001616DC"/>
    <w:rsid w:val="00163962"/>
    <w:rsid w:val="0017753A"/>
    <w:rsid w:val="00186FDA"/>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2F753E"/>
    <w:rsid w:val="003248A9"/>
    <w:rsid w:val="00324FFA"/>
    <w:rsid w:val="0032680B"/>
    <w:rsid w:val="00363A65"/>
    <w:rsid w:val="00384AC9"/>
    <w:rsid w:val="003B1E8C"/>
    <w:rsid w:val="003B4841"/>
    <w:rsid w:val="003C2508"/>
    <w:rsid w:val="003D0AA3"/>
    <w:rsid w:val="003E2086"/>
    <w:rsid w:val="003F7F66"/>
    <w:rsid w:val="004215CD"/>
    <w:rsid w:val="00440B3A"/>
    <w:rsid w:val="0044375A"/>
    <w:rsid w:val="0045384C"/>
    <w:rsid w:val="00454553"/>
    <w:rsid w:val="00472A86"/>
    <w:rsid w:val="00486E63"/>
    <w:rsid w:val="00493ECF"/>
    <w:rsid w:val="004B124A"/>
    <w:rsid w:val="004B3095"/>
    <w:rsid w:val="004D2C7C"/>
    <w:rsid w:val="004D35A3"/>
    <w:rsid w:val="005133B5"/>
    <w:rsid w:val="00524392"/>
    <w:rsid w:val="00532097"/>
    <w:rsid w:val="005446DF"/>
    <w:rsid w:val="00546F28"/>
    <w:rsid w:val="00560ED4"/>
    <w:rsid w:val="0058350F"/>
    <w:rsid w:val="00583C7E"/>
    <w:rsid w:val="0059098E"/>
    <w:rsid w:val="005A413D"/>
    <w:rsid w:val="005D46FB"/>
    <w:rsid w:val="005E235F"/>
    <w:rsid w:val="005F2605"/>
    <w:rsid w:val="005F3B0E"/>
    <w:rsid w:val="005F559C"/>
    <w:rsid w:val="00602857"/>
    <w:rsid w:val="006124AD"/>
    <w:rsid w:val="00617DF7"/>
    <w:rsid w:val="00624009"/>
    <w:rsid w:val="00662BA0"/>
    <w:rsid w:val="0067344B"/>
    <w:rsid w:val="00684A94"/>
    <w:rsid w:val="00692AAE"/>
    <w:rsid w:val="006A292E"/>
    <w:rsid w:val="006C0E38"/>
    <w:rsid w:val="006D6E67"/>
    <w:rsid w:val="006E1A13"/>
    <w:rsid w:val="00701C20"/>
    <w:rsid w:val="00702F3D"/>
    <w:rsid w:val="0070518E"/>
    <w:rsid w:val="00727D8E"/>
    <w:rsid w:val="007354E9"/>
    <w:rsid w:val="0074579D"/>
    <w:rsid w:val="007510A8"/>
    <w:rsid w:val="00765578"/>
    <w:rsid w:val="00766333"/>
    <w:rsid w:val="0077084A"/>
    <w:rsid w:val="00780DC8"/>
    <w:rsid w:val="007952C7"/>
    <w:rsid w:val="007C0B95"/>
    <w:rsid w:val="007C2317"/>
    <w:rsid w:val="007D330A"/>
    <w:rsid w:val="00814AB4"/>
    <w:rsid w:val="00815740"/>
    <w:rsid w:val="008257ED"/>
    <w:rsid w:val="008338ED"/>
    <w:rsid w:val="008652D1"/>
    <w:rsid w:val="00866AE6"/>
    <w:rsid w:val="008750A8"/>
    <w:rsid w:val="008D43B5"/>
    <w:rsid w:val="008E5AF2"/>
    <w:rsid w:val="008E7D75"/>
    <w:rsid w:val="0090121B"/>
    <w:rsid w:val="009144C9"/>
    <w:rsid w:val="0094091F"/>
    <w:rsid w:val="00962171"/>
    <w:rsid w:val="00973754"/>
    <w:rsid w:val="009C0BED"/>
    <w:rsid w:val="009E11EC"/>
    <w:rsid w:val="00A021CC"/>
    <w:rsid w:val="00A118DB"/>
    <w:rsid w:val="00A4450C"/>
    <w:rsid w:val="00AA5E6C"/>
    <w:rsid w:val="00AB79F4"/>
    <w:rsid w:val="00AC432E"/>
    <w:rsid w:val="00AE5677"/>
    <w:rsid w:val="00AE658F"/>
    <w:rsid w:val="00AF2F78"/>
    <w:rsid w:val="00B0195C"/>
    <w:rsid w:val="00B239FA"/>
    <w:rsid w:val="00B47331"/>
    <w:rsid w:val="00B52D55"/>
    <w:rsid w:val="00B767A6"/>
    <w:rsid w:val="00B8288C"/>
    <w:rsid w:val="00B86034"/>
    <w:rsid w:val="00BC202F"/>
    <w:rsid w:val="00BE2E80"/>
    <w:rsid w:val="00BE5EDD"/>
    <w:rsid w:val="00BE6A1F"/>
    <w:rsid w:val="00C126C4"/>
    <w:rsid w:val="00C44E9E"/>
    <w:rsid w:val="00C600FA"/>
    <w:rsid w:val="00C62565"/>
    <w:rsid w:val="00C63EB5"/>
    <w:rsid w:val="00C87DA7"/>
    <w:rsid w:val="00CA566D"/>
    <w:rsid w:val="00CC01E0"/>
    <w:rsid w:val="00CD5FEE"/>
    <w:rsid w:val="00CE5C0B"/>
    <w:rsid w:val="00CE60D2"/>
    <w:rsid w:val="00CE7431"/>
    <w:rsid w:val="00D0288A"/>
    <w:rsid w:val="00D67649"/>
    <w:rsid w:val="00D72A5D"/>
    <w:rsid w:val="00D81DF8"/>
    <w:rsid w:val="00D85954"/>
    <w:rsid w:val="00DA71A3"/>
    <w:rsid w:val="00DC629B"/>
    <w:rsid w:val="00DE1C31"/>
    <w:rsid w:val="00DF5925"/>
    <w:rsid w:val="00DF636D"/>
    <w:rsid w:val="00E05BFF"/>
    <w:rsid w:val="00E262F1"/>
    <w:rsid w:val="00E3176A"/>
    <w:rsid w:val="00E54754"/>
    <w:rsid w:val="00E56BD3"/>
    <w:rsid w:val="00E71D14"/>
    <w:rsid w:val="00EA77F0"/>
    <w:rsid w:val="00F10C2E"/>
    <w:rsid w:val="00F32316"/>
    <w:rsid w:val="00F34015"/>
    <w:rsid w:val="00F4244D"/>
    <w:rsid w:val="00F63CBA"/>
    <w:rsid w:val="00F66597"/>
    <w:rsid w:val="00F675D0"/>
    <w:rsid w:val="00F8150C"/>
    <w:rsid w:val="00FA19EB"/>
    <w:rsid w:val="00FD03C4"/>
    <w:rsid w:val="00FE4574"/>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CDC9F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486E6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86E63"/>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5E235F"/>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R16-WRC19-C-0024!A9-A2!MSW-S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D3E6-BFEA-43C8-B11B-DB15D1A60350}">
  <ds:schemaRef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32a1a8c5-2265-4ebc-b7a0-2071e2c5c9bb"/>
    <ds:schemaRef ds:uri="996b2e75-67fd-4955-a3b0-5ab9934cb50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588B911-1FE0-4CEE-BF19-620E1815A8D2}">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A3734-6416-4DC8-8E3E-C796B921F466}">
  <ds:schemaRefs>
    <ds:schemaRef ds:uri="http://schemas.microsoft.com/sharepoint/events"/>
  </ds:schemaRefs>
</ds:datastoreItem>
</file>

<file path=customXml/itemProps5.xml><?xml version="1.0" encoding="utf-8"?>
<ds:datastoreItem xmlns:ds="http://schemas.openxmlformats.org/officeDocument/2006/customXml" ds:itemID="{0E8E91BC-374B-411F-90A1-10B317B5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2738</Words>
  <Characters>14927</Characters>
  <Application>Microsoft Office Word</Application>
  <DocSecurity>0</DocSecurity>
  <Lines>695</Lines>
  <Paragraphs>414</Paragraphs>
  <ScaleCrop>false</ScaleCrop>
  <HeadingPairs>
    <vt:vector size="2" baseType="variant">
      <vt:variant>
        <vt:lpstr>Title</vt:lpstr>
      </vt:variant>
      <vt:variant>
        <vt:i4>1</vt:i4>
      </vt:variant>
    </vt:vector>
  </HeadingPairs>
  <TitlesOfParts>
    <vt:vector size="1" baseType="lpstr">
      <vt:lpstr>R16-WRC19-C-0024!A9-A2!MSW-S</vt:lpstr>
    </vt:vector>
  </TitlesOfParts>
  <Manager>Secretaría General - Pool</Manager>
  <Company>Unión Internacional de Telecomunicaciones (UIT)</Company>
  <LinksUpToDate>false</LinksUpToDate>
  <CharactersWithSpaces>17393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R16-WRC19-C-0024!A9-A2!MSW-S</dc:title>
  <dc:subject>Conferencia Mundial de Radiocomunicaciones - 2019</dc:subject>
  <dc:creator>Documents Proposals Manager (DPM)</dc:creator>
  <cp:keywords>DPM_v2019.9.25.1_prod</cp:keywords>
  <dc:description/>
  <cp:lastModifiedBy>Spanish</cp:lastModifiedBy>
  <cp:revision>17</cp:revision>
  <cp:lastPrinted>2019-10-09T10:02:00Z</cp:lastPrinted>
  <dcterms:created xsi:type="dcterms:W3CDTF">2019-10-03T12:57:00Z</dcterms:created>
  <dcterms:modified xsi:type="dcterms:W3CDTF">2019-10-09T10:03:00Z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