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2B543F14" w14:textId="77777777" w:rsidTr="00F55E63">
        <w:trPr>
          <w:cantSplit/>
          <w:trHeight w:val="20"/>
        </w:trPr>
        <w:tc>
          <w:tcPr>
            <w:tcW w:w="6619" w:type="dxa"/>
          </w:tcPr>
          <w:p w14:paraId="624F4E97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</w:t>
            </w:r>
            <w:r w:rsidRPr="003F53AA">
              <w:rPr>
                <w:rFonts w:ascii="Verdana Bold" w:hAnsi="Verdana Bold"/>
                <w:sz w:val="27"/>
                <w:szCs w:val="40"/>
              </w:rPr>
              <w:t>19</w:t>
            </w:r>
            <w:r w:rsidRPr="00F545E4">
              <w:rPr>
                <w:rFonts w:ascii="Verdana Bold" w:hAnsi="Verdana Bold"/>
                <w:sz w:val="27"/>
                <w:szCs w:val="40"/>
              </w:rPr>
              <w:t>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3F53AA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3F53AA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3F53AA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1786D98A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CB43B5B" wp14:editId="1955E049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40BF938F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5A04A1BB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7EBD5700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44E658D3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108CB8D5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019B7BBB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7E80EFAF" w14:textId="77777777" w:rsidTr="00F55E63">
        <w:trPr>
          <w:cantSplit/>
        </w:trPr>
        <w:tc>
          <w:tcPr>
            <w:tcW w:w="6619" w:type="dxa"/>
          </w:tcPr>
          <w:p w14:paraId="53EA70B7" w14:textId="77777777" w:rsidR="00A809E8" w:rsidRPr="00F545E4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63F30E85" w14:textId="1E6FBCB9" w:rsidR="00A809E8" w:rsidRPr="003F53AA" w:rsidRDefault="003F53AA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3F53AA">
              <w:rPr>
                <w:rFonts w:eastAsia="SimSun" w:hint="cs"/>
                <w:rtl/>
              </w:rPr>
              <w:t xml:space="preserve">الوثيقة </w:t>
            </w:r>
            <w:r w:rsidR="007C7603" w:rsidRPr="003F53AA">
              <w:rPr>
                <w:rFonts w:eastAsia="SimSun"/>
              </w:rPr>
              <w:t>25-A</w:t>
            </w:r>
          </w:p>
        </w:tc>
      </w:tr>
      <w:tr w:rsidR="00A809E8" w:rsidRPr="00F545E4" w14:paraId="7AFA21D3" w14:textId="77777777" w:rsidTr="00F55E63">
        <w:trPr>
          <w:cantSplit/>
        </w:trPr>
        <w:tc>
          <w:tcPr>
            <w:tcW w:w="6619" w:type="dxa"/>
          </w:tcPr>
          <w:p w14:paraId="337817F1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213B4CB3" w14:textId="61CE8700" w:rsidR="00A809E8" w:rsidRPr="003F53AA" w:rsidRDefault="00F55E63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3F53AA">
              <w:rPr>
                <w:rFonts w:eastAsia="SimSun"/>
              </w:rPr>
              <w:t>2</w:t>
            </w:r>
            <w:r w:rsidR="00A14804" w:rsidRPr="003F53AA">
              <w:rPr>
                <w:rFonts w:eastAsia="SimSun"/>
              </w:rPr>
              <w:t>3</w:t>
            </w:r>
            <w:r w:rsidRPr="003F53AA">
              <w:rPr>
                <w:rFonts w:eastAsia="SimSun"/>
                <w:rtl/>
              </w:rPr>
              <w:t xml:space="preserve"> سبتمبر </w:t>
            </w:r>
            <w:r w:rsidRPr="003F53AA">
              <w:rPr>
                <w:rFonts w:eastAsia="SimSun"/>
              </w:rPr>
              <w:t>2019</w:t>
            </w:r>
          </w:p>
        </w:tc>
      </w:tr>
      <w:tr w:rsidR="00A809E8" w:rsidRPr="00F545E4" w14:paraId="06ABBE2B" w14:textId="77777777" w:rsidTr="00F55E63">
        <w:trPr>
          <w:cantSplit/>
        </w:trPr>
        <w:tc>
          <w:tcPr>
            <w:tcW w:w="6619" w:type="dxa"/>
          </w:tcPr>
          <w:p w14:paraId="68F0A1B2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72782837" w14:textId="77777777" w:rsidR="00A809E8" w:rsidRPr="003F53AA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3F53AA">
              <w:rPr>
                <w:rtl/>
              </w:rPr>
              <w:t>الأصل: بالإسبانية</w:t>
            </w:r>
          </w:p>
        </w:tc>
      </w:tr>
      <w:tr w:rsidR="00764079" w14:paraId="14A6987A" w14:textId="77777777" w:rsidTr="00F55E63">
        <w:trPr>
          <w:cantSplit/>
        </w:trPr>
        <w:tc>
          <w:tcPr>
            <w:tcW w:w="9672" w:type="dxa"/>
            <w:gridSpan w:val="2"/>
          </w:tcPr>
          <w:p w14:paraId="05AB3896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2F73FF96" w14:textId="77777777" w:rsidTr="00F55E63">
        <w:trPr>
          <w:cantSplit/>
        </w:trPr>
        <w:tc>
          <w:tcPr>
            <w:tcW w:w="9672" w:type="dxa"/>
            <w:gridSpan w:val="2"/>
          </w:tcPr>
          <w:p w14:paraId="56344CD2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جمهورية باراغواي</w:t>
            </w:r>
          </w:p>
        </w:tc>
      </w:tr>
      <w:tr w:rsidR="00764079" w14:paraId="5C5E424F" w14:textId="77777777" w:rsidTr="00F55E63">
        <w:trPr>
          <w:cantSplit/>
        </w:trPr>
        <w:tc>
          <w:tcPr>
            <w:tcW w:w="9672" w:type="dxa"/>
            <w:gridSpan w:val="2"/>
          </w:tcPr>
          <w:p w14:paraId="1020FB88" w14:textId="43836B8A" w:rsidR="00764079" w:rsidRPr="00BD6EF3" w:rsidRDefault="00324018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77CD039D" w14:textId="77777777" w:rsidTr="00F55E63">
        <w:trPr>
          <w:cantSplit/>
        </w:trPr>
        <w:tc>
          <w:tcPr>
            <w:tcW w:w="9672" w:type="dxa"/>
            <w:gridSpan w:val="2"/>
          </w:tcPr>
          <w:p w14:paraId="2722A97E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08A7FD89" w14:textId="77777777" w:rsidTr="00F55E63">
        <w:trPr>
          <w:cantSplit/>
        </w:trPr>
        <w:tc>
          <w:tcPr>
            <w:tcW w:w="9672" w:type="dxa"/>
            <w:gridSpan w:val="2"/>
          </w:tcPr>
          <w:p w14:paraId="0F108AC2" w14:textId="4F1BD3DD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‎‎‎‎‎‎‎‎‎‎‎‎بند جدول الأعمال</w:t>
            </w:r>
            <w:r w:rsidR="00324018">
              <w:rPr>
                <w:rFonts w:hint="cs"/>
                <w:rtl/>
                <w:lang w:val="en-US"/>
              </w:rPr>
              <w:t xml:space="preserve"> </w:t>
            </w:r>
            <w:r w:rsidR="00324018">
              <w:rPr>
                <w:rFonts w:eastAsia="SimSun"/>
              </w:rPr>
              <w:t>(</w:t>
            </w:r>
            <w:r w:rsidR="00324018" w:rsidRPr="003F53AA">
              <w:rPr>
                <w:rFonts w:eastAsia="SimSun"/>
                <w:lang w:val="en-US"/>
              </w:rPr>
              <w:t>1</w:t>
            </w:r>
            <w:r w:rsidR="00324018">
              <w:rPr>
                <w:rFonts w:eastAsia="SimSun"/>
              </w:rPr>
              <w:t>.</w:t>
            </w:r>
            <w:r w:rsidR="00324018" w:rsidRPr="003F53AA">
              <w:rPr>
                <w:rFonts w:eastAsia="SimSun"/>
                <w:lang w:val="en-US"/>
              </w:rPr>
              <w:t>1</w:t>
            </w:r>
            <w:r w:rsidR="00324018">
              <w:rPr>
                <w:rFonts w:eastAsia="SimSun"/>
              </w:rPr>
              <w:t>.</w:t>
            </w:r>
            <w:r w:rsidR="00324018" w:rsidRPr="003F53AA">
              <w:rPr>
                <w:rFonts w:eastAsia="SimSun"/>
                <w:lang w:val="en-US"/>
              </w:rPr>
              <w:t>9</w:t>
            </w:r>
            <w:r w:rsidR="00324018">
              <w:rPr>
                <w:rFonts w:eastAsia="SimSun"/>
              </w:rPr>
              <w:t>)</w:t>
            </w:r>
            <w:r w:rsidR="00324018" w:rsidRPr="003F53AA">
              <w:rPr>
                <w:rFonts w:eastAsia="SimSun"/>
                <w:lang w:val="en-US"/>
              </w:rPr>
              <w:t>1</w:t>
            </w:r>
            <w:r w:rsidR="00324018">
              <w:rPr>
                <w:rFonts w:eastAsia="SimSun"/>
              </w:rPr>
              <w:t>.</w:t>
            </w:r>
            <w:r w:rsidR="00324018" w:rsidRPr="003F53AA">
              <w:rPr>
                <w:rFonts w:eastAsia="SimSun"/>
                <w:lang w:val="en-US"/>
              </w:rPr>
              <w:t>9</w:t>
            </w:r>
          </w:p>
        </w:tc>
      </w:tr>
    </w:tbl>
    <w:p w14:paraId="2FB62811" w14:textId="77777777" w:rsidR="001D597A" w:rsidRPr="007E63A1" w:rsidRDefault="000272B7" w:rsidP="00295A04">
      <w:pPr>
        <w:rPr>
          <w:rFonts w:eastAsia="SimSun"/>
          <w:szCs w:val="22"/>
          <w:rtl/>
          <w:lang w:bidi="ar-SY"/>
        </w:rPr>
      </w:pPr>
      <w:r w:rsidRPr="003F53AA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3F53AA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7A2BEFF6" w14:textId="77777777" w:rsidR="001D597A" w:rsidRPr="007E63A1" w:rsidRDefault="000272B7" w:rsidP="00295A04">
      <w:pPr>
        <w:rPr>
          <w:rFonts w:eastAsia="SimSun"/>
          <w:szCs w:val="22"/>
          <w:rtl/>
          <w:lang w:bidi="ar-SY"/>
        </w:rPr>
      </w:pPr>
      <w:r w:rsidRPr="003F53AA">
        <w:rPr>
          <w:rFonts w:eastAsia="SimSun"/>
          <w:lang w:eastAsia="zh-CN" w:bidi="ar-SY"/>
        </w:rPr>
        <w:t>1</w:t>
      </w:r>
      <w:r w:rsidRPr="00723691">
        <w:rPr>
          <w:rFonts w:eastAsia="SimSun"/>
          <w:lang w:eastAsia="zh-CN" w:bidi="ar-SY"/>
        </w:rPr>
        <w:t>.</w:t>
      </w:r>
      <w:r w:rsidRPr="003F53AA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3F53AA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</w:r>
      <w:r w:rsidRPr="003F53AA">
        <w:rPr>
          <w:rFonts w:eastAsia="SimSun"/>
          <w:lang w:eastAsia="zh-CN" w:bidi="ar-SY"/>
        </w:rPr>
        <w:t>15</w:t>
      </w:r>
      <w:r w:rsidRPr="00723691">
        <w:rPr>
          <w:rFonts w:eastAsia="SimSun"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>؛</w:t>
      </w:r>
    </w:p>
    <w:p w14:paraId="02A19DC4" w14:textId="77777777" w:rsidR="001D597A" w:rsidRPr="007E63A1" w:rsidRDefault="000272B7" w:rsidP="00CA2CD1">
      <w:pPr>
        <w:rPr>
          <w:rFonts w:eastAsia="SimSun"/>
          <w:szCs w:val="22"/>
          <w:rtl/>
          <w:lang w:bidi="ar-SY"/>
        </w:rPr>
      </w:pPr>
      <w:r>
        <w:rPr>
          <w:rFonts w:eastAsia="SimSun"/>
        </w:rPr>
        <w:t xml:space="preserve"> (</w:t>
      </w:r>
      <w:r w:rsidRPr="003F53AA">
        <w:rPr>
          <w:rFonts w:eastAsia="SimSun"/>
        </w:rPr>
        <w:t>1</w:t>
      </w:r>
      <w:r>
        <w:rPr>
          <w:rFonts w:eastAsia="SimSun"/>
        </w:rPr>
        <w:t>.</w:t>
      </w:r>
      <w:r w:rsidRPr="003F53AA">
        <w:rPr>
          <w:rFonts w:eastAsia="SimSun"/>
        </w:rPr>
        <w:t>1</w:t>
      </w:r>
      <w:r>
        <w:rPr>
          <w:rFonts w:eastAsia="SimSun"/>
        </w:rPr>
        <w:t>.</w:t>
      </w:r>
      <w:r w:rsidRPr="003F53AA">
        <w:rPr>
          <w:rFonts w:eastAsia="SimSun"/>
        </w:rPr>
        <w:t>9</w:t>
      </w:r>
      <w:r>
        <w:rPr>
          <w:rFonts w:eastAsia="SimSun"/>
        </w:rPr>
        <w:t>)</w:t>
      </w:r>
      <w:r w:rsidRPr="003F53AA">
        <w:rPr>
          <w:rFonts w:eastAsia="SimSun"/>
        </w:rPr>
        <w:t>1</w:t>
      </w:r>
      <w:r>
        <w:rPr>
          <w:rFonts w:eastAsia="SimSun"/>
        </w:rPr>
        <w:t>.</w:t>
      </w:r>
      <w:r w:rsidRPr="003F53AA">
        <w:rPr>
          <w:rFonts w:eastAsia="SimSun"/>
        </w:rPr>
        <w:t>9</w:t>
      </w:r>
      <w:r>
        <w:rPr>
          <w:rFonts w:eastAsia="SimSun"/>
        </w:rPr>
        <w:tab/>
      </w:r>
      <w:r w:rsidRPr="001D069A">
        <w:rPr>
          <w:rFonts w:eastAsia="SimSun" w:hint="cs"/>
          <w:rtl/>
        </w:rPr>
        <w:t>القـرار</w:t>
      </w:r>
      <w:r w:rsidRPr="001D069A">
        <w:rPr>
          <w:rFonts w:eastAsia="SimSun"/>
          <w:rtl/>
        </w:rPr>
        <w:t xml:space="preserve"> </w:t>
      </w:r>
      <w:r w:rsidRPr="003F53AA">
        <w:rPr>
          <w:rFonts w:eastAsia="SimSun"/>
          <w:b/>
          <w:bCs/>
        </w:rPr>
        <w:t>212</w:t>
      </w:r>
      <w:r w:rsidRPr="001D069A">
        <w:rPr>
          <w:rFonts w:eastAsia="SimSun"/>
          <w:b/>
          <w:bCs/>
        </w:rPr>
        <w:t xml:space="preserve"> (Rev.WRC-</w:t>
      </w:r>
      <w:r w:rsidRPr="003F53AA">
        <w:rPr>
          <w:rFonts w:eastAsia="SimSun"/>
          <w:b/>
          <w:bCs/>
        </w:rPr>
        <w:t>15</w:t>
      </w:r>
      <w:r w:rsidRPr="001D069A">
        <w:rPr>
          <w:rFonts w:eastAsia="SimSun"/>
          <w:b/>
          <w:bCs/>
        </w:rPr>
        <w:t>)</w:t>
      </w:r>
      <w:r w:rsidRPr="007709EB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-</w:t>
      </w:r>
      <w:r w:rsidRPr="007709EB">
        <w:rPr>
          <w:rFonts w:eastAsia="SimSun" w:hint="cs"/>
          <w:rtl/>
        </w:rPr>
        <w:t xml:space="preserve"> تنفيذ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الاتصالات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المتنقلة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الدولية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في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نطاقَي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التردد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/>
        </w:rPr>
        <w:t>MHz </w:t>
      </w:r>
      <w:r w:rsidRPr="003F53AA">
        <w:rPr>
          <w:rFonts w:eastAsia="SimSun"/>
        </w:rPr>
        <w:t>2</w:t>
      </w:r>
      <w:r w:rsidRPr="007709EB">
        <w:rPr>
          <w:rFonts w:eastAsia="SimSun"/>
        </w:rPr>
        <w:t> </w:t>
      </w:r>
      <w:r w:rsidRPr="003F53AA">
        <w:rPr>
          <w:rFonts w:eastAsia="SimSun"/>
        </w:rPr>
        <w:t>025</w:t>
      </w:r>
      <w:r w:rsidRPr="007709EB">
        <w:rPr>
          <w:rFonts w:eastAsia="SimSun"/>
        </w:rPr>
        <w:t>-</w:t>
      </w:r>
      <w:r w:rsidRPr="003F53AA">
        <w:rPr>
          <w:rFonts w:eastAsia="SimSun"/>
        </w:rPr>
        <w:t>1</w:t>
      </w:r>
      <w:r w:rsidRPr="007709EB">
        <w:rPr>
          <w:rFonts w:eastAsia="SimSun"/>
        </w:rPr>
        <w:t> </w:t>
      </w:r>
      <w:r w:rsidRPr="003F53AA">
        <w:rPr>
          <w:rFonts w:eastAsia="SimSun"/>
        </w:rPr>
        <w:t>885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و</w:t>
      </w:r>
      <w:r w:rsidRPr="007709EB">
        <w:rPr>
          <w:rFonts w:eastAsia="SimSun"/>
        </w:rPr>
        <w:t>MHz </w:t>
      </w:r>
      <w:r w:rsidRPr="003F53AA">
        <w:rPr>
          <w:rFonts w:eastAsia="SimSun"/>
        </w:rPr>
        <w:t>2</w:t>
      </w:r>
      <w:r w:rsidRPr="007709EB">
        <w:rPr>
          <w:rFonts w:eastAsia="SimSun"/>
        </w:rPr>
        <w:t> </w:t>
      </w:r>
      <w:r w:rsidRPr="003F53AA">
        <w:rPr>
          <w:rFonts w:eastAsia="SimSun"/>
        </w:rPr>
        <w:t>200</w:t>
      </w:r>
      <w:r w:rsidRPr="007709EB">
        <w:rPr>
          <w:rFonts w:eastAsia="SimSun"/>
        </w:rPr>
        <w:noBreakHyphen/>
      </w:r>
      <w:r w:rsidRPr="003F53AA">
        <w:rPr>
          <w:rFonts w:eastAsia="SimSun"/>
        </w:rPr>
        <w:t>2</w:t>
      </w:r>
      <w:r w:rsidRPr="007709EB">
        <w:rPr>
          <w:rFonts w:eastAsia="SimSun"/>
        </w:rPr>
        <w:t> </w:t>
      </w:r>
      <w:r w:rsidRPr="003F53AA">
        <w:rPr>
          <w:rFonts w:eastAsia="SimSun"/>
        </w:rPr>
        <w:t>110</w:t>
      </w:r>
    </w:p>
    <w:p w14:paraId="0D2E232D" w14:textId="55E4D381" w:rsidR="002F3E46" w:rsidRDefault="00A14804" w:rsidP="00A14804">
      <w:pPr>
        <w:pStyle w:val="Headingb"/>
        <w:rPr>
          <w:rtl/>
        </w:rPr>
      </w:pPr>
      <w:r>
        <w:rPr>
          <w:rFonts w:hint="cs"/>
          <w:rtl/>
        </w:rPr>
        <w:t>خلفية</w:t>
      </w:r>
    </w:p>
    <w:p w14:paraId="4692DCC8" w14:textId="1FF7B45E" w:rsidR="00A14804" w:rsidRPr="003F53AA" w:rsidRDefault="00F019E4" w:rsidP="003F53AA">
      <w:pPr>
        <w:rPr>
          <w:rFonts w:eastAsia="SimSun"/>
          <w:rtl/>
        </w:rPr>
      </w:pPr>
      <w:r w:rsidRPr="003F53AA">
        <w:rPr>
          <w:rFonts w:hint="cs"/>
          <w:rtl/>
          <w:lang w:bidi="ar-EG"/>
        </w:rPr>
        <w:t xml:space="preserve">أتاح البند </w:t>
      </w:r>
      <w:r w:rsidR="00EE00D0">
        <w:rPr>
          <w:lang w:bidi="ar-EG"/>
        </w:rPr>
        <w:t>9.1.1</w:t>
      </w:r>
      <w:r w:rsidRPr="003F53AA">
        <w:rPr>
          <w:rFonts w:hint="cs"/>
          <w:rtl/>
          <w:lang w:bidi="ar-EG"/>
        </w:rPr>
        <w:t xml:space="preserve"> من جدول أعمال المؤتمر العالمي للاتصالات الراديوية لعام </w:t>
      </w:r>
      <w:r w:rsidRPr="003F53AA">
        <w:rPr>
          <w:rFonts w:hint="cs"/>
          <w:lang w:bidi="ar-EG"/>
        </w:rPr>
        <w:t>2019</w:t>
      </w:r>
      <w:r w:rsidRPr="003F53AA">
        <w:rPr>
          <w:rFonts w:hint="cs"/>
          <w:rtl/>
          <w:lang w:bidi="ar-EG"/>
        </w:rPr>
        <w:t xml:space="preserve"> </w:t>
      </w:r>
      <w:r w:rsidR="003F53AA">
        <w:rPr>
          <w:rFonts w:hint="cs"/>
          <w:rtl/>
        </w:rPr>
        <w:t>ال</w:t>
      </w:r>
      <w:r w:rsidR="00FF2304" w:rsidRPr="003F53AA">
        <w:rPr>
          <w:rFonts w:hint="cs"/>
          <w:rtl/>
        </w:rPr>
        <w:t xml:space="preserve">فرصة </w:t>
      </w:r>
      <w:r w:rsidRPr="003F53AA">
        <w:rPr>
          <w:rFonts w:hint="cs"/>
          <w:rtl/>
          <w:lang w:bidi="ar-EG"/>
        </w:rPr>
        <w:t xml:space="preserve">لدراسة القرار </w:t>
      </w:r>
      <w:r w:rsidRPr="003F53AA">
        <w:rPr>
          <w:b/>
          <w:bCs/>
        </w:rPr>
        <w:t>212</w:t>
      </w:r>
      <w:r w:rsidR="003F53AA" w:rsidRPr="003F53AA">
        <w:rPr>
          <w:b/>
          <w:bCs/>
        </w:rPr>
        <w:t> </w:t>
      </w:r>
      <w:r w:rsidRPr="003F53AA">
        <w:rPr>
          <w:b/>
          <w:bCs/>
        </w:rPr>
        <w:t>(Rev.WRC</w:t>
      </w:r>
      <w:r w:rsidRPr="003F53AA">
        <w:rPr>
          <w:b/>
          <w:bCs/>
        </w:rPr>
        <w:noBreakHyphen/>
        <w:t>15)</w:t>
      </w:r>
      <w:r w:rsidRPr="003F53AA">
        <w:rPr>
          <w:rFonts w:hint="cs"/>
          <w:rtl/>
        </w:rPr>
        <w:t xml:space="preserve">، بشأن تنفيذ </w:t>
      </w:r>
      <w:r w:rsidRPr="003F53AA">
        <w:rPr>
          <w:rFonts w:eastAsia="SimSun" w:hint="cs"/>
          <w:rtl/>
        </w:rPr>
        <w:t>الاتصالات</w:t>
      </w:r>
      <w:r w:rsidRPr="003F53AA">
        <w:rPr>
          <w:rFonts w:eastAsia="SimSun"/>
          <w:rtl/>
        </w:rPr>
        <w:t xml:space="preserve"> </w:t>
      </w:r>
      <w:r w:rsidRPr="003F53AA">
        <w:rPr>
          <w:rFonts w:eastAsia="SimSun" w:hint="cs"/>
          <w:rtl/>
        </w:rPr>
        <w:t>المتنقلة</w:t>
      </w:r>
      <w:r w:rsidRPr="003F53AA">
        <w:rPr>
          <w:rFonts w:eastAsia="SimSun"/>
          <w:rtl/>
        </w:rPr>
        <w:t xml:space="preserve"> </w:t>
      </w:r>
      <w:r w:rsidRPr="003F53AA">
        <w:rPr>
          <w:rFonts w:eastAsia="SimSun" w:hint="cs"/>
          <w:rtl/>
        </w:rPr>
        <w:t>الدولية في</w:t>
      </w:r>
      <w:r w:rsidRPr="003F53AA">
        <w:rPr>
          <w:rFonts w:eastAsia="SimSun"/>
          <w:rtl/>
        </w:rPr>
        <w:t xml:space="preserve"> </w:t>
      </w:r>
      <w:r w:rsidRPr="003F53AA">
        <w:rPr>
          <w:rFonts w:eastAsia="SimSun" w:hint="cs"/>
          <w:rtl/>
        </w:rPr>
        <w:t>نطاقَي</w:t>
      </w:r>
      <w:r w:rsidRPr="003F53AA">
        <w:rPr>
          <w:rFonts w:eastAsia="SimSun"/>
          <w:rtl/>
        </w:rPr>
        <w:t xml:space="preserve"> </w:t>
      </w:r>
      <w:r w:rsidRPr="003F53AA">
        <w:rPr>
          <w:rFonts w:eastAsia="SimSun" w:hint="cs"/>
          <w:rtl/>
        </w:rPr>
        <w:t>التردد</w:t>
      </w:r>
      <w:r w:rsidRPr="003F53AA">
        <w:rPr>
          <w:rFonts w:eastAsia="SimSun"/>
          <w:rtl/>
        </w:rPr>
        <w:t xml:space="preserve"> </w:t>
      </w:r>
      <w:r w:rsidRPr="003F53AA">
        <w:rPr>
          <w:rFonts w:eastAsia="SimSun"/>
        </w:rPr>
        <w:t>MHz 2 025-1 885</w:t>
      </w:r>
      <w:r w:rsidRPr="003F53AA">
        <w:rPr>
          <w:rFonts w:eastAsia="SimSun"/>
          <w:rtl/>
        </w:rPr>
        <w:t xml:space="preserve"> </w:t>
      </w:r>
      <w:r w:rsidRPr="003F53AA">
        <w:rPr>
          <w:rFonts w:eastAsia="SimSun" w:hint="cs"/>
          <w:rtl/>
        </w:rPr>
        <w:t>و</w:t>
      </w:r>
      <w:r w:rsidRPr="003F53AA">
        <w:rPr>
          <w:rFonts w:eastAsia="SimSun"/>
        </w:rPr>
        <w:t>MHz 2 200</w:t>
      </w:r>
      <w:r w:rsidRPr="003F53AA">
        <w:rPr>
          <w:rFonts w:eastAsia="SimSun"/>
        </w:rPr>
        <w:noBreakHyphen/>
        <w:t>2 110</w:t>
      </w:r>
      <w:r w:rsidRPr="003F53AA">
        <w:rPr>
          <w:rFonts w:eastAsia="SimSun" w:hint="cs"/>
          <w:rtl/>
        </w:rPr>
        <w:t xml:space="preserve">. </w:t>
      </w:r>
    </w:p>
    <w:p w14:paraId="486C27DD" w14:textId="3806EBE5" w:rsidR="00F019E4" w:rsidRDefault="00F019E4" w:rsidP="008614B8">
      <w:pPr>
        <w:rPr>
          <w:rFonts w:eastAsia="SimSun"/>
          <w:rtl/>
          <w:lang w:val="en-GB"/>
        </w:rPr>
      </w:pPr>
      <w:r>
        <w:rPr>
          <w:rFonts w:eastAsia="SimSun" w:hint="cs"/>
          <w:rtl/>
        </w:rPr>
        <w:t xml:space="preserve">وفي هذا الصدد، حجزت باراغواي، شأنها شأن بلدان مجاورة أخرى أو بلدان الإقليم </w:t>
      </w:r>
      <w:r w:rsidRPr="003F53AA">
        <w:rPr>
          <w:rFonts w:eastAsia="SimSun" w:hint="cs"/>
        </w:rPr>
        <w:t>2</w:t>
      </w:r>
      <w:r>
        <w:rPr>
          <w:rFonts w:eastAsia="SimSun" w:hint="cs"/>
          <w:rtl/>
        </w:rPr>
        <w:t xml:space="preserve">، </w:t>
      </w:r>
      <w:r w:rsidR="00A91DA0">
        <w:rPr>
          <w:rFonts w:eastAsia="SimSun" w:hint="cs"/>
          <w:rtl/>
        </w:rPr>
        <w:t>نطاقَي التردد</w:t>
      </w:r>
      <w:r w:rsidR="003F53AA">
        <w:rPr>
          <w:rFonts w:eastAsia="SimSun" w:hint="cs"/>
          <w:rtl/>
        </w:rPr>
        <w:t xml:space="preserve"> </w:t>
      </w:r>
      <w:r w:rsidR="003F53AA">
        <w:rPr>
          <w:rFonts w:eastAsia="SimSun"/>
          <w:lang w:val="en-GB"/>
        </w:rPr>
        <w:t>MHz</w:t>
      </w:r>
      <w:r w:rsidR="003F53AA" w:rsidRPr="003F53AA">
        <w:rPr>
          <w:rFonts w:eastAsia="SimSun" w:hint="cs"/>
        </w:rPr>
        <w:t xml:space="preserve"> </w:t>
      </w:r>
      <w:r w:rsidR="003F53AA">
        <w:rPr>
          <w:rFonts w:eastAsia="SimSun"/>
        </w:rPr>
        <w:t>1 </w:t>
      </w:r>
      <w:r w:rsidR="003F53AA" w:rsidRPr="003F53AA">
        <w:rPr>
          <w:rFonts w:eastAsia="SimSun" w:hint="cs"/>
        </w:rPr>
        <w:t>9</w:t>
      </w:r>
      <w:r w:rsidR="003F53AA">
        <w:rPr>
          <w:rFonts w:eastAsia="SimSun"/>
        </w:rPr>
        <w:t>1</w:t>
      </w:r>
      <w:r w:rsidR="003F53AA" w:rsidRPr="003F53AA">
        <w:rPr>
          <w:rFonts w:eastAsia="SimSun" w:hint="cs"/>
        </w:rPr>
        <w:t>0</w:t>
      </w:r>
      <w:r w:rsidR="003F53AA">
        <w:rPr>
          <w:rFonts w:eastAsia="SimSun"/>
        </w:rPr>
        <w:t>-1 850</w:t>
      </w:r>
      <w:r w:rsidR="00A91DA0">
        <w:rPr>
          <w:rFonts w:eastAsia="SimSun" w:hint="cs"/>
          <w:rtl/>
          <w:lang w:val="en-GB"/>
        </w:rPr>
        <w:t xml:space="preserve"> (الوصلة الصاعدة) </w:t>
      </w:r>
      <w:r w:rsidR="003F53AA">
        <w:rPr>
          <w:rFonts w:eastAsia="SimSun" w:hint="cs"/>
          <w:rtl/>
          <w:lang w:val="en-GB" w:bidi="ar-EG"/>
        </w:rPr>
        <w:t>و</w:t>
      </w:r>
      <w:r w:rsidR="003F53AA">
        <w:rPr>
          <w:rFonts w:eastAsia="SimSun"/>
          <w:lang w:val="en-GB"/>
        </w:rPr>
        <w:t>MHz</w:t>
      </w:r>
      <w:r w:rsidR="003F53AA" w:rsidRPr="003F53AA">
        <w:rPr>
          <w:rFonts w:eastAsia="SimSun" w:hint="cs"/>
        </w:rPr>
        <w:t xml:space="preserve"> </w:t>
      </w:r>
      <w:r w:rsidR="003F53AA">
        <w:rPr>
          <w:rFonts w:eastAsia="SimSun"/>
        </w:rPr>
        <w:t>1 </w:t>
      </w:r>
      <w:r w:rsidR="003F53AA" w:rsidRPr="003F53AA">
        <w:rPr>
          <w:rFonts w:eastAsia="SimSun" w:hint="cs"/>
        </w:rPr>
        <w:t>990</w:t>
      </w:r>
      <w:r w:rsidR="003F53AA">
        <w:rPr>
          <w:rFonts w:eastAsia="SimSun"/>
        </w:rPr>
        <w:t>-1 930</w:t>
      </w:r>
      <w:r w:rsidR="003F53AA">
        <w:rPr>
          <w:rFonts w:eastAsia="SimSun" w:hint="cs"/>
          <w:rtl/>
          <w:lang w:val="en-GB" w:bidi="ar-EG"/>
        </w:rPr>
        <w:t xml:space="preserve"> </w:t>
      </w:r>
      <w:bookmarkStart w:id="0" w:name="_Hlk21359631"/>
      <w:r w:rsidR="00A91DA0">
        <w:rPr>
          <w:rFonts w:eastAsia="SimSun" w:hint="cs"/>
          <w:rtl/>
          <w:lang w:val="en-GB"/>
        </w:rPr>
        <w:t xml:space="preserve">(الوصلة الهابطة) للاتصالات المتنقلة الدولية </w:t>
      </w:r>
      <w:r w:rsidR="003F53AA">
        <w:rPr>
          <w:rFonts w:eastAsia="SimSun" w:hint="cs"/>
          <w:rtl/>
          <w:lang w:val="en-GB"/>
        </w:rPr>
        <w:t>ل</w:t>
      </w:r>
      <w:r w:rsidR="00A91DA0">
        <w:rPr>
          <w:rFonts w:eastAsia="SimSun" w:hint="cs"/>
          <w:rtl/>
          <w:lang w:val="en-GB"/>
        </w:rPr>
        <w:t>لأرض، وفقاً لترتيب</w:t>
      </w:r>
      <w:r w:rsidR="009B45B9">
        <w:rPr>
          <w:rFonts w:eastAsia="SimSun" w:hint="cs"/>
          <w:rtl/>
          <w:lang w:val="en-GB"/>
        </w:rPr>
        <w:t xml:space="preserve"> </w:t>
      </w:r>
      <w:r w:rsidR="00A91DA0">
        <w:rPr>
          <w:rFonts w:eastAsia="SimSun" w:hint="cs"/>
          <w:rtl/>
          <w:lang w:val="en-GB"/>
        </w:rPr>
        <w:t>التردد</w:t>
      </w:r>
      <w:r w:rsidR="003F53AA">
        <w:rPr>
          <w:rFonts w:eastAsia="SimSun" w:hint="cs"/>
          <w:rtl/>
          <w:lang w:val="en-GB"/>
        </w:rPr>
        <w:t>ات</w:t>
      </w:r>
      <w:r w:rsidR="00A91DA0">
        <w:rPr>
          <w:rFonts w:eastAsia="SimSun" w:hint="cs"/>
          <w:rtl/>
          <w:lang w:val="en-GB"/>
        </w:rPr>
        <w:t xml:space="preserve"> </w:t>
      </w:r>
      <w:r w:rsidR="00A91DA0">
        <w:rPr>
          <w:rFonts w:eastAsia="SimSun"/>
          <w:lang w:val="en-GB"/>
        </w:rPr>
        <w:t>B</w:t>
      </w:r>
      <w:r w:rsidR="00A91DA0" w:rsidRPr="003F53AA">
        <w:rPr>
          <w:rFonts w:eastAsia="SimSun"/>
        </w:rPr>
        <w:t>5</w:t>
      </w:r>
      <w:r w:rsidR="00A91DA0">
        <w:rPr>
          <w:rFonts w:eastAsia="SimSun" w:hint="cs"/>
          <w:rtl/>
          <w:lang w:val="en-GB"/>
        </w:rPr>
        <w:t xml:space="preserve"> الوارد في</w:t>
      </w:r>
      <w:r w:rsidR="003F53AA">
        <w:rPr>
          <w:rFonts w:eastAsia="SimSun" w:hint="eastAsia"/>
          <w:rtl/>
          <w:lang w:val="en-GB"/>
        </w:rPr>
        <w:t> </w:t>
      </w:r>
      <w:r w:rsidR="00A91DA0">
        <w:rPr>
          <w:rFonts w:eastAsia="SimSun" w:hint="cs"/>
          <w:rtl/>
          <w:lang w:val="en-GB"/>
        </w:rPr>
        <w:t>الجدول</w:t>
      </w:r>
      <w:r w:rsidR="00EE00D0">
        <w:rPr>
          <w:rFonts w:eastAsia="SimSun" w:hint="eastAsia"/>
          <w:rtl/>
          <w:lang w:val="en-GB"/>
        </w:rPr>
        <w:t> </w:t>
      </w:r>
      <w:r w:rsidR="00A91DA0" w:rsidRPr="003F53AA">
        <w:rPr>
          <w:rFonts w:eastAsia="SimSun" w:hint="cs"/>
        </w:rPr>
        <w:t>4</w:t>
      </w:r>
      <w:r w:rsidR="00A91DA0">
        <w:rPr>
          <w:rFonts w:eastAsia="SimSun" w:hint="cs"/>
          <w:rtl/>
          <w:lang w:val="en-GB"/>
        </w:rPr>
        <w:t xml:space="preserve"> من التوصية </w:t>
      </w:r>
      <w:bookmarkEnd w:id="0"/>
      <w:r w:rsidR="00A91DA0" w:rsidRPr="00A91DA0">
        <w:rPr>
          <w:rFonts w:eastAsia="SimSun"/>
          <w:lang w:val="en-GB"/>
        </w:rPr>
        <w:t>ITU-R M.</w:t>
      </w:r>
      <w:r w:rsidR="00A91DA0" w:rsidRPr="003F53AA">
        <w:rPr>
          <w:rFonts w:eastAsia="SimSun"/>
        </w:rPr>
        <w:t>1036</w:t>
      </w:r>
      <w:r w:rsidR="00A91DA0" w:rsidRPr="00A91DA0">
        <w:rPr>
          <w:rFonts w:eastAsia="SimSun"/>
          <w:lang w:val="en-GB"/>
        </w:rPr>
        <w:t>-</w:t>
      </w:r>
      <w:r w:rsidR="00A91DA0" w:rsidRPr="003F53AA">
        <w:rPr>
          <w:rFonts w:eastAsia="SimSun"/>
        </w:rPr>
        <w:t>5</w:t>
      </w:r>
      <w:r w:rsidR="00A91DA0">
        <w:rPr>
          <w:rFonts w:eastAsia="SimSun" w:hint="cs"/>
          <w:rtl/>
          <w:lang w:val="en-GB"/>
        </w:rPr>
        <w:t>.</w:t>
      </w:r>
    </w:p>
    <w:p w14:paraId="4B88E7E4" w14:textId="39BDEC88" w:rsidR="00A91DA0" w:rsidRDefault="001D29F7" w:rsidP="008614B8">
      <w:pPr>
        <w:rPr>
          <w:rFonts w:eastAsia="SimSun"/>
          <w:rtl/>
          <w:lang w:val="en-GB"/>
        </w:rPr>
      </w:pPr>
      <w:r>
        <w:rPr>
          <w:rFonts w:eastAsia="SimSun" w:hint="cs"/>
          <w:rtl/>
          <w:lang w:val="en-GB"/>
        </w:rPr>
        <w:t xml:space="preserve">ومع ذلك، لا تظهر باراغواي في قائمة بلدان الإقليم </w:t>
      </w:r>
      <w:r w:rsidRPr="003F53AA">
        <w:rPr>
          <w:rFonts w:eastAsia="SimSun" w:hint="cs"/>
        </w:rPr>
        <w:t>2</w:t>
      </w:r>
      <w:r>
        <w:rPr>
          <w:rFonts w:eastAsia="SimSun" w:hint="cs"/>
          <w:rtl/>
          <w:lang w:val="en-GB"/>
        </w:rPr>
        <w:t xml:space="preserve"> الواردة في </w:t>
      </w:r>
      <w:r w:rsidR="003F53AA">
        <w:rPr>
          <w:rFonts w:eastAsia="SimSun" w:hint="cs"/>
          <w:rtl/>
          <w:lang w:val="en-GB"/>
        </w:rPr>
        <w:t>ال</w:t>
      </w:r>
      <w:r>
        <w:rPr>
          <w:rFonts w:eastAsia="SimSun" w:hint="cs"/>
          <w:rtl/>
          <w:lang w:val="en-GB"/>
        </w:rPr>
        <w:t>حاشية</w:t>
      </w:r>
      <w:r w:rsidR="009B45B9">
        <w:rPr>
          <w:rFonts w:eastAsia="SimSun" w:hint="cs"/>
          <w:rtl/>
          <w:lang w:val="en-GB"/>
        </w:rPr>
        <w:t xml:space="preserve"> رقم</w:t>
      </w:r>
      <w:r w:rsidR="003F53AA">
        <w:rPr>
          <w:rFonts w:eastAsia="SimSun" w:hint="cs"/>
          <w:rtl/>
          <w:lang w:val="en-GB"/>
        </w:rPr>
        <w:t xml:space="preserve"> </w:t>
      </w:r>
      <w:r w:rsidR="003F120C" w:rsidRPr="003F53AA">
        <w:rPr>
          <w:rStyle w:val="Artdef"/>
          <w:szCs w:val="22"/>
        </w:rPr>
        <w:t>389</w:t>
      </w:r>
      <w:r w:rsidR="003F120C" w:rsidRPr="00002523">
        <w:rPr>
          <w:rStyle w:val="Artdef"/>
          <w:szCs w:val="22"/>
        </w:rPr>
        <w:t>B.</w:t>
      </w:r>
      <w:r w:rsidR="003F120C" w:rsidRPr="003F53AA">
        <w:rPr>
          <w:rStyle w:val="Artdef"/>
          <w:szCs w:val="22"/>
        </w:rPr>
        <w:t>5</w:t>
      </w:r>
      <w:r w:rsidR="003F53AA">
        <w:rPr>
          <w:rFonts w:hint="cs"/>
          <w:rtl/>
        </w:rPr>
        <w:t xml:space="preserve"> </w:t>
      </w:r>
      <w:r w:rsidR="009B45B9" w:rsidRPr="009B45B9">
        <w:rPr>
          <w:rFonts w:hint="cs"/>
          <w:rtl/>
        </w:rPr>
        <w:t>من لوائح الراديو</w:t>
      </w:r>
      <w:r w:rsidR="009B45B9">
        <w:rPr>
          <w:rFonts w:hint="cs"/>
          <w:rtl/>
        </w:rPr>
        <w:t xml:space="preserve"> </w:t>
      </w:r>
      <w:r w:rsidR="003F120C">
        <w:rPr>
          <w:rFonts w:hint="cs"/>
          <w:rtl/>
        </w:rPr>
        <w:t>و</w:t>
      </w:r>
      <w:r w:rsidR="009B45B9">
        <w:rPr>
          <w:rFonts w:hint="cs"/>
          <w:rtl/>
        </w:rPr>
        <w:t>التي تحمي المكون الأرضي للاتصالات المتنقلة الدولية في نطاق التردد</w:t>
      </w:r>
      <w:r w:rsidR="003F53AA">
        <w:rPr>
          <w:rFonts w:eastAsia="SimSun" w:hint="cs"/>
          <w:rtl/>
          <w:lang w:val="en-GB"/>
        </w:rPr>
        <w:t xml:space="preserve"> </w:t>
      </w:r>
      <w:r w:rsidR="003F53AA">
        <w:rPr>
          <w:rFonts w:eastAsia="SimSun"/>
          <w:lang w:val="en-GB"/>
        </w:rPr>
        <w:t>MHz</w:t>
      </w:r>
      <w:r w:rsidR="003F53AA" w:rsidRPr="003F53AA">
        <w:rPr>
          <w:rFonts w:eastAsia="SimSun" w:hint="cs"/>
        </w:rPr>
        <w:t xml:space="preserve"> </w:t>
      </w:r>
      <w:r w:rsidR="003F53AA">
        <w:rPr>
          <w:rFonts w:eastAsia="SimSun"/>
        </w:rPr>
        <w:t>1 </w:t>
      </w:r>
      <w:r w:rsidR="009B45B9" w:rsidRPr="003F53AA">
        <w:rPr>
          <w:rFonts w:eastAsia="SimSun" w:hint="cs"/>
        </w:rPr>
        <w:t>990</w:t>
      </w:r>
      <w:r w:rsidR="003F53AA">
        <w:rPr>
          <w:rFonts w:eastAsia="SimSun"/>
        </w:rPr>
        <w:t>-1 980</w:t>
      </w:r>
      <w:r w:rsidR="009B45B9">
        <w:rPr>
          <w:rFonts w:eastAsia="SimSun" w:hint="cs"/>
          <w:rtl/>
          <w:lang w:val="en-GB"/>
        </w:rPr>
        <w:t xml:space="preserve">. </w:t>
      </w:r>
    </w:p>
    <w:p w14:paraId="37FC2B24" w14:textId="25A773C4" w:rsidR="009B45B9" w:rsidRPr="00A91DA0" w:rsidRDefault="009B45B9" w:rsidP="008614B8">
      <w:pPr>
        <w:rPr>
          <w:rtl/>
          <w:lang w:val="en-GB" w:bidi="ar-EG"/>
        </w:rPr>
      </w:pPr>
      <w:r>
        <w:rPr>
          <w:rFonts w:hint="cs"/>
          <w:rtl/>
          <w:lang w:val="en-GB" w:bidi="ar-EG"/>
        </w:rPr>
        <w:t xml:space="preserve">وعملاً بالقرار </w:t>
      </w:r>
      <w:r w:rsidRPr="003F53AA">
        <w:rPr>
          <w:b/>
          <w:bCs/>
        </w:rPr>
        <w:t>26</w:t>
      </w:r>
      <w:r w:rsidRPr="00C3334A">
        <w:rPr>
          <w:b/>
          <w:bCs/>
        </w:rPr>
        <w:t xml:space="preserve"> (Rev.WRC-</w:t>
      </w:r>
      <w:r w:rsidRPr="003F53AA">
        <w:rPr>
          <w:b/>
          <w:bCs/>
        </w:rPr>
        <w:t>07</w:t>
      </w:r>
      <w:r w:rsidRPr="00C3334A">
        <w:rPr>
          <w:b/>
          <w:bCs/>
        </w:rPr>
        <w:t>)</w:t>
      </w:r>
      <w:r>
        <w:rPr>
          <w:rFonts w:hint="cs"/>
          <w:b/>
          <w:bCs/>
          <w:rtl/>
        </w:rPr>
        <w:t xml:space="preserve">، </w:t>
      </w:r>
      <w:r w:rsidRPr="009B45B9">
        <w:rPr>
          <w:rFonts w:hint="cs"/>
          <w:rtl/>
        </w:rPr>
        <w:t>تقترح</w:t>
      </w:r>
      <w:r>
        <w:rPr>
          <w:rFonts w:hint="cs"/>
          <w:rtl/>
        </w:rPr>
        <w:t xml:space="preserve"> الإدارة في باراغواي</w:t>
      </w:r>
      <w:r w:rsidR="00C35767">
        <w:rPr>
          <w:rFonts w:hint="cs"/>
          <w:rtl/>
        </w:rPr>
        <w:t xml:space="preserve"> أن ينظر المؤتمر في تعديل </w:t>
      </w:r>
      <w:r w:rsidR="003F53AA">
        <w:rPr>
          <w:rFonts w:hint="cs"/>
          <w:rtl/>
        </w:rPr>
        <w:t>ال</w:t>
      </w:r>
      <w:r w:rsidR="00C35767">
        <w:rPr>
          <w:rFonts w:hint="cs"/>
          <w:rtl/>
        </w:rPr>
        <w:t>حاشية</w:t>
      </w:r>
      <w:r w:rsidR="003F120C">
        <w:rPr>
          <w:rFonts w:hint="cs"/>
          <w:rtl/>
        </w:rPr>
        <w:t xml:space="preserve"> رقم</w:t>
      </w:r>
      <w:r w:rsidR="00C35767">
        <w:rPr>
          <w:rFonts w:hint="cs"/>
          <w:rtl/>
        </w:rPr>
        <w:t xml:space="preserve"> </w:t>
      </w:r>
      <w:r w:rsidR="003F120C" w:rsidRPr="003F53AA">
        <w:rPr>
          <w:rStyle w:val="Artdef"/>
          <w:szCs w:val="22"/>
        </w:rPr>
        <w:t>389</w:t>
      </w:r>
      <w:r w:rsidR="003F120C" w:rsidRPr="00002523">
        <w:rPr>
          <w:rStyle w:val="Artdef"/>
          <w:szCs w:val="22"/>
        </w:rPr>
        <w:t>B.</w:t>
      </w:r>
      <w:r w:rsidR="003F120C" w:rsidRPr="003F53AA">
        <w:rPr>
          <w:rStyle w:val="Artdef"/>
          <w:szCs w:val="22"/>
        </w:rPr>
        <w:t>5</w:t>
      </w:r>
      <w:r w:rsidR="003F120C">
        <w:rPr>
          <w:rStyle w:val="Artdef"/>
          <w:rFonts w:hint="cs"/>
          <w:szCs w:val="22"/>
          <w:rtl/>
        </w:rPr>
        <w:t xml:space="preserve"> </w:t>
      </w:r>
      <w:r w:rsidR="00C35767" w:rsidRPr="009B45B9">
        <w:rPr>
          <w:rFonts w:hint="cs"/>
          <w:rtl/>
        </w:rPr>
        <w:t>من لوائح الراديو</w:t>
      </w:r>
      <w:r w:rsidR="00C35767">
        <w:rPr>
          <w:rFonts w:hint="cs"/>
          <w:rtl/>
        </w:rPr>
        <w:t xml:space="preserve"> لإدراج باراغواي في القائمة المذكورة، وفقاً للاقتراح أدناه.</w:t>
      </w:r>
    </w:p>
    <w:p w14:paraId="3E0826F4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2671C109" w14:textId="178C96A4" w:rsidR="000272B7" w:rsidRPr="000272B7" w:rsidRDefault="000272B7" w:rsidP="000272B7">
      <w:pPr>
        <w:pStyle w:val="Headingb"/>
        <w:rPr>
          <w:rtl/>
        </w:rPr>
      </w:pPr>
      <w:bookmarkStart w:id="1" w:name="_Toc454442698"/>
      <w:r>
        <w:rPr>
          <w:rFonts w:hint="cs"/>
          <w:rtl/>
        </w:rPr>
        <w:lastRenderedPageBreak/>
        <w:t>المقترح</w:t>
      </w:r>
    </w:p>
    <w:p w14:paraId="377BD424" w14:textId="126E2442" w:rsidR="00632DB3" w:rsidRDefault="000272B7" w:rsidP="00EE00D0">
      <w:pPr>
        <w:pStyle w:val="ArtNo"/>
        <w:spacing w:before="240"/>
        <w:rPr>
          <w:rtl/>
        </w:rPr>
      </w:pPr>
      <w:r>
        <w:rPr>
          <w:rtl/>
        </w:rPr>
        <w:t xml:space="preserve">المـادة </w:t>
      </w:r>
      <w:r w:rsidRPr="003F53AA">
        <w:rPr>
          <w:rStyle w:val="href"/>
        </w:rPr>
        <w:t>5</w:t>
      </w:r>
      <w:bookmarkEnd w:id="1"/>
    </w:p>
    <w:p w14:paraId="24863EF3" w14:textId="77777777" w:rsidR="00632DB3" w:rsidRDefault="000272B7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4D29A9E6" w14:textId="2F1C5779" w:rsidR="00632DB3" w:rsidRDefault="000272B7" w:rsidP="00632DB3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 w:rsidRPr="003F53AA">
        <w:rPr>
          <w:sz w:val="22"/>
          <w:szCs w:val="30"/>
        </w:rPr>
        <w:t>1</w:t>
      </w:r>
      <w:r>
        <w:rPr>
          <w:sz w:val="22"/>
          <w:szCs w:val="30"/>
        </w:rPr>
        <w:t>.</w:t>
      </w:r>
      <w:r w:rsidRPr="003F53AA">
        <w:rPr>
          <w:sz w:val="22"/>
          <w:szCs w:val="30"/>
        </w:rPr>
        <w:t>2</w:t>
      </w:r>
      <w:r>
        <w:rPr>
          <w:b w:val="0"/>
          <w:bCs w:val="0"/>
          <w:sz w:val="22"/>
          <w:szCs w:val="30"/>
          <w:rtl/>
        </w:rPr>
        <w:t>)</w:t>
      </w:r>
      <w:r>
        <w:rPr>
          <w:b w:val="0"/>
          <w:bCs w:val="0"/>
          <w:sz w:val="22"/>
          <w:szCs w:val="30"/>
          <w:rtl/>
        </w:rPr>
        <w:br/>
      </w:r>
    </w:p>
    <w:p w14:paraId="5267AA2E" w14:textId="77777777" w:rsidR="00094A29" w:rsidRDefault="000272B7">
      <w:pPr>
        <w:pStyle w:val="Proposal"/>
      </w:pPr>
      <w:r>
        <w:t>MOD</w:t>
      </w:r>
      <w:r>
        <w:tab/>
        <w:t>PRG/</w:t>
      </w:r>
      <w:r w:rsidRPr="003F53AA">
        <w:t>25</w:t>
      </w:r>
      <w:r>
        <w:t>/</w:t>
      </w:r>
      <w:r w:rsidRPr="003F53AA">
        <w:t>1</w:t>
      </w:r>
    </w:p>
    <w:p w14:paraId="6DF88771" w14:textId="77777777" w:rsidR="006444B7" w:rsidRDefault="000272B7">
      <w:pPr>
        <w:pStyle w:val="Tabletitle"/>
        <w:rPr>
          <w:rtl/>
        </w:rPr>
      </w:pPr>
      <w:r>
        <w:t xml:space="preserve">MHz </w:t>
      </w:r>
      <w:r w:rsidRPr="003F53AA">
        <w:t>2</w:t>
      </w:r>
      <w:r>
        <w:t xml:space="preserve"> </w:t>
      </w:r>
      <w:r w:rsidRPr="003F53AA">
        <w:t>170</w:t>
      </w:r>
      <w:r>
        <w:t>-</w:t>
      </w:r>
      <w:r w:rsidRPr="003F53AA">
        <w:t>1</w:t>
      </w:r>
      <w:r>
        <w:t xml:space="preserve"> </w:t>
      </w:r>
      <w:r w:rsidRPr="003F53AA">
        <w:t>710</w:t>
      </w:r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6"/>
        <w:gridCol w:w="3098"/>
        <w:gridCol w:w="3097"/>
        <w:gridCol w:w="8"/>
      </w:tblGrid>
      <w:tr w:rsidR="00632DB3" w14:paraId="705AA2AB" w14:textId="77777777" w:rsidTr="00A14804">
        <w:trPr>
          <w:gridAfter w:val="1"/>
          <w:wAfter w:w="8" w:type="dxa"/>
          <w:jc w:val="center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E6FE" w14:textId="77777777" w:rsidR="00632DB3" w:rsidRDefault="000272B7" w:rsidP="000272B7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632DB3" w14:paraId="31149D0F" w14:textId="77777777" w:rsidTr="00A14804">
        <w:trPr>
          <w:gridAfter w:val="1"/>
          <w:wAfter w:w="8" w:type="dxa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78D3" w14:textId="77777777" w:rsidR="00632DB3" w:rsidRDefault="000272B7" w:rsidP="000272B7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tl/>
              </w:rPr>
            </w:pPr>
            <w:r>
              <w:rPr>
                <w:rtl/>
              </w:rPr>
              <w:t xml:space="preserve">الإقليم </w:t>
            </w:r>
            <w:r w:rsidRPr="003F53AA"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167D" w14:textId="77777777" w:rsidR="00632DB3" w:rsidRDefault="000272B7" w:rsidP="000272B7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tl/>
              </w:rPr>
            </w:pPr>
            <w:r>
              <w:rPr>
                <w:rtl/>
              </w:rPr>
              <w:t xml:space="preserve">الإقليم </w:t>
            </w:r>
            <w:r w:rsidRPr="003F53AA"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7919" w14:textId="77777777" w:rsidR="00632DB3" w:rsidRDefault="000272B7" w:rsidP="000272B7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tl/>
              </w:rPr>
            </w:pPr>
            <w:r>
              <w:rPr>
                <w:rtl/>
              </w:rPr>
              <w:t xml:space="preserve">الإقليم </w:t>
            </w:r>
            <w:r w:rsidRPr="003F53AA">
              <w:t>3</w:t>
            </w:r>
          </w:p>
        </w:tc>
      </w:tr>
      <w:tr w:rsidR="00632DB3" w14:paraId="50D2B250" w14:textId="77777777" w:rsidTr="00A14804">
        <w:trPr>
          <w:jc w:val="center"/>
        </w:trPr>
        <w:tc>
          <w:tcPr>
            <w:tcW w:w="9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19B9" w14:textId="77777777" w:rsidR="00632DB3" w:rsidRDefault="000272B7" w:rsidP="000272B7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</w:pPr>
            <w:r w:rsidRPr="003F53AA">
              <w:rPr>
                <w:rStyle w:val="Tablefreq"/>
              </w:rPr>
              <w:t>2</w:t>
            </w:r>
            <w:r>
              <w:rPr>
                <w:rStyle w:val="Tablefreq"/>
              </w:rPr>
              <w:t xml:space="preserve"> </w:t>
            </w:r>
            <w:r w:rsidRPr="003F53AA">
              <w:rPr>
                <w:rStyle w:val="Tablefreq"/>
              </w:rPr>
              <w:t>010</w:t>
            </w:r>
            <w:r>
              <w:rPr>
                <w:rStyle w:val="Tablefreq"/>
              </w:rPr>
              <w:t>-</w:t>
            </w:r>
            <w:r w:rsidRPr="003F53AA">
              <w:rPr>
                <w:rStyle w:val="Tablefreq"/>
              </w:rPr>
              <w:t>1</w:t>
            </w:r>
            <w:r>
              <w:rPr>
                <w:rStyle w:val="Tablefreq"/>
              </w:rPr>
              <w:t> </w:t>
            </w:r>
            <w:r w:rsidRPr="003F53AA">
              <w:rPr>
                <w:rStyle w:val="Tablefreq"/>
              </w:rPr>
              <w:t>980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rtl/>
              </w:rPr>
              <w:t>ثابتة</w:t>
            </w:r>
          </w:p>
          <w:p w14:paraId="59E29A00" w14:textId="77777777" w:rsidR="00632DB3" w:rsidRDefault="000272B7" w:rsidP="000272B7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tab/>
            </w:r>
            <w:bookmarkStart w:id="4" w:name="_GoBack"/>
            <w:bookmarkEnd w:id="4"/>
            <w:r>
              <w:rPr>
                <w:b/>
                <w:bCs/>
                <w:rtl/>
                <w:lang w:val="fr-FR"/>
              </w:rPr>
              <w:t>متنقلة</w:t>
            </w:r>
          </w:p>
          <w:p w14:paraId="653AC548" w14:textId="77777777" w:rsidR="00632DB3" w:rsidRDefault="000272B7" w:rsidP="000272B7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Style w:val="Artref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متنقلة ساتلية</w:t>
            </w:r>
            <w:r>
              <w:rPr>
                <w:rtl/>
              </w:rPr>
              <w:t xml:space="preserve"> (أرض-فضاء</w:t>
            </w:r>
            <w:proofErr w:type="gramStart"/>
            <w:r>
              <w:rPr>
                <w:rtl/>
              </w:rPr>
              <w:t xml:space="preserve">)  </w:t>
            </w:r>
            <w:r w:rsidRPr="003F53AA">
              <w:rPr>
                <w:rStyle w:val="Artref"/>
              </w:rPr>
              <w:t>351</w:t>
            </w:r>
            <w:r>
              <w:rPr>
                <w:rStyle w:val="Artref"/>
              </w:rPr>
              <w:t>A.</w:t>
            </w:r>
            <w:r w:rsidRPr="003F53AA">
              <w:rPr>
                <w:rStyle w:val="Artref"/>
              </w:rPr>
              <w:t>5</w:t>
            </w:r>
            <w:proofErr w:type="gramEnd"/>
          </w:p>
          <w:p w14:paraId="1AAF440F" w14:textId="6474B6FB" w:rsidR="00632DB3" w:rsidRDefault="000272B7" w:rsidP="000272B7">
            <w:pPr>
              <w:pStyle w:val="TabletextS5"/>
              <w:tabs>
                <w:tab w:val="clear" w:pos="1985"/>
                <w:tab w:val="left" w:pos="374"/>
              </w:tabs>
              <w:spacing w:line="260" w:lineRule="exact"/>
              <w:rPr>
                <w:rStyle w:val="Artref"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tab/>
            </w:r>
            <w:r w:rsidRPr="003F53AA">
              <w:rPr>
                <w:rStyle w:val="Artref"/>
              </w:rPr>
              <w:t>389</w:t>
            </w:r>
            <w:r>
              <w:rPr>
                <w:rStyle w:val="Artref"/>
              </w:rPr>
              <w:t>F.</w:t>
            </w:r>
            <w:r w:rsidRPr="003F53AA">
              <w:rPr>
                <w:rStyle w:val="Artref"/>
              </w:rPr>
              <w:t>5</w:t>
            </w:r>
            <w:r>
              <w:rPr>
                <w:rStyle w:val="Artref"/>
              </w:rPr>
              <w:t xml:space="preserve">  </w:t>
            </w:r>
            <w:r w:rsidRPr="003F53AA">
              <w:rPr>
                <w:rStyle w:val="Artref"/>
              </w:rPr>
              <w:t>389</w:t>
            </w:r>
            <w:r>
              <w:rPr>
                <w:rStyle w:val="Artref"/>
              </w:rPr>
              <w:t>B.</w:t>
            </w:r>
            <w:r w:rsidRPr="003F53AA">
              <w:rPr>
                <w:rStyle w:val="Artref"/>
              </w:rPr>
              <w:t>5</w:t>
            </w:r>
            <w:ins w:id="5" w:author="Samuel, Hany" w:date="2019-10-04T10:41:00Z">
              <w:r w:rsidR="00A14804">
                <w:rPr>
                  <w:rStyle w:val="Artref"/>
                </w:rPr>
                <w:t>.MOD</w:t>
              </w:r>
            </w:ins>
            <w:r>
              <w:rPr>
                <w:rStyle w:val="Artref"/>
              </w:rPr>
              <w:t xml:space="preserve">  </w:t>
            </w:r>
            <w:r w:rsidRPr="003F53AA">
              <w:rPr>
                <w:rStyle w:val="Artref"/>
              </w:rPr>
              <w:t>389</w:t>
            </w:r>
            <w:r>
              <w:rPr>
                <w:rStyle w:val="Artref"/>
              </w:rPr>
              <w:t>A.</w:t>
            </w:r>
            <w:r w:rsidRPr="003F53AA">
              <w:rPr>
                <w:rStyle w:val="Artref"/>
              </w:rPr>
              <w:t>5</w:t>
            </w:r>
            <w:r>
              <w:rPr>
                <w:rStyle w:val="Artref"/>
              </w:rPr>
              <w:t xml:space="preserve">  </w:t>
            </w:r>
            <w:r w:rsidRPr="003F53AA">
              <w:rPr>
                <w:rStyle w:val="Artref"/>
              </w:rPr>
              <w:t>388</w:t>
            </w:r>
            <w:r>
              <w:rPr>
                <w:rStyle w:val="Artref"/>
              </w:rPr>
              <w:t>.</w:t>
            </w:r>
            <w:r w:rsidRPr="003F53AA">
              <w:rPr>
                <w:rStyle w:val="Artref"/>
              </w:rPr>
              <w:t>5</w:t>
            </w:r>
          </w:p>
        </w:tc>
      </w:tr>
    </w:tbl>
    <w:p w14:paraId="5F568507" w14:textId="77777777" w:rsidR="00094A29" w:rsidRDefault="00094A29">
      <w:pPr>
        <w:pStyle w:val="Reasons"/>
      </w:pPr>
    </w:p>
    <w:p w14:paraId="153A4147" w14:textId="77777777" w:rsidR="00094A29" w:rsidRDefault="000272B7">
      <w:pPr>
        <w:pStyle w:val="Proposal"/>
      </w:pPr>
      <w:r>
        <w:t>MOD</w:t>
      </w:r>
      <w:r>
        <w:tab/>
        <w:t>PRG/</w:t>
      </w:r>
      <w:r w:rsidRPr="003F53AA">
        <w:t>25</w:t>
      </w:r>
      <w:r>
        <w:t>/</w:t>
      </w:r>
      <w:r w:rsidRPr="003F53AA">
        <w:t>2</w:t>
      </w:r>
    </w:p>
    <w:p w14:paraId="76E6EB33" w14:textId="14BC261B" w:rsidR="00632DB3" w:rsidRDefault="000272B7" w:rsidP="00632DB3">
      <w:pPr>
        <w:pStyle w:val="Note"/>
        <w:rPr>
          <w:rtl/>
        </w:rPr>
      </w:pPr>
      <w:r w:rsidRPr="003F53AA">
        <w:rPr>
          <w:rStyle w:val="Artdef"/>
          <w:szCs w:val="22"/>
        </w:rPr>
        <w:t>389</w:t>
      </w:r>
      <w:r w:rsidRPr="00002523">
        <w:rPr>
          <w:rStyle w:val="Artdef"/>
          <w:szCs w:val="22"/>
        </w:rPr>
        <w:t>B.</w:t>
      </w:r>
      <w:r w:rsidRPr="003F53AA">
        <w:rPr>
          <w:rStyle w:val="Artdef"/>
          <w:szCs w:val="22"/>
        </w:rPr>
        <w:t>5</w:t>
      </w:r>
      <w:r>
        <w:rPr>
          <w:rtl/>
        </w:rPr>
        <w:tab/>
        <w:t xml:space="preserve">إن استعمال الخدمة المتنقلة الساتلية للنطاق </w:t>
      </w:r>
      <w:r>
        <w:t>MHz </w:t>
      </w:r>
      <w:r w:rsidRPr="003F53AA">
        <w:t>1</w:t>
      </w:r>
      <w:r>
        <w:t> </w:t>
      </w:r>
      <w:r w:rsidRPr="003F53AA">
        <w:t>990</w:t>
      </w:r>
      <w:r>
        <w:t>-</w:t>
      </w:r>
      <w:r w:rsidRPr="003F53AA">
        <w:t>1</w:t>
      </w:r>
      <w:r>
        <w:t> </w:t>
      </w:r>
      <w:r w:rsidRPr="003F53AA">
        <w:t>980</w:t>
      </w:r>
      <w:r>
        <w:rPr>
          <w:rtl/>
        </w:rPr>
        <w:t xml:space="preserve"> ألا يسبب تداخلات ضارة للخدمتين الثابتة والمتنقلة وألا يعرقل تطور هاتين الخدمتين، وذلك في البلدان التالية: الأرجنتين والبرازيل وكندا وشيلي والإكوادور والولايات المتحدة وهندوراس وجامايكا والمكسيك </w:t>
      </w:r>
      <w:ins w:id="6" w:author="Samuel, Hany" w:date="2019-10-04T10:42:00Z">
        <w:r w:rsidR="00A14804">
          <w:rPr>
            <w:rFonts w:hint="cs"/>
            <w:rtl/>
          </w:rPr>
          <w:t xml:space="preserve">وباراغواي </w:t>
        </w:r>
      </w:ins>
      <w:r>
        <w:rPr>
          <w:rtl/>
        </w:rPr>
        <w:t>وبيرو وسورينام وترينيداد وتوباغو وأوروغواي وﻓﻨﺰويلا.</w:t>
      </w:r>
    </w:p>
    <w:p w14:paraId="13D9FC64" w14:textId="729DB3DB" w:rsidR="00094A29" w:rsidRDefault="000272B7">
      <w:pPr>
        <w:pStyle w:val="Reasons"/>
        <w:rPr>
          <w:rFonts w:ascii="Times New Roman" w:hAnsi="Times New Roman"/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513E08" w:rsidRPr="00513E08">
        <w:rPr>
          <w:rFonts w:ascii="Times New Roman" w:hAnsi="Times New Roman"/>
          <w:b w:val="0"/>
          <w:bCs w:val="0"/>
          <w:rtl/>
        </w:rPr>
        <w:t>حجزت باراغواي</w:t>
      </w:r>
      <w:r w:rsidR="00513E08" w:rsidRPr="00513E08">
        <w:rPr>
          <w:rtl/>
        </w:rPr>
        <w:t xml:space="preserve"> </w:t>
      </w:r>
      <w:r w:rsidR="00513E08" w:rsidRPr="00513E08">
        <w:rPr>
          <w:rFonts w:ascii="Times New Roman" w:hAnsi="Times New Roman"/>
          <w:b w:val="0"/>
          <w:bCs w:val="0"/>
          <w:rtl/>
        </w:rPr>
        <w:t xml:space="preserve">نطاقَي التردد </w:t>
      </w:r>
      <w:r w:rsidR="00A06C80">
        <w:rPr>
          <w:rFonts w:ascii="Times New Roman" w:hAnsi="Times New Roman"/>
          <w:b w:val="0"/>
          <w:bCs w:val="0"/>
        </w:rPr>
        <w:t xml:space="preserve">MHz </w:t>
      </w:r>
      <w:r w:rsidR="00A06C80" w:rsidRPr="003F53AA">
        <w:rPr>
          <w:rFonts w:ascii="Times New Roman" w:hAnsi="Times New Roman"/>
          <w:b w:val="0"/>
          <w:bCs w:val="0"/>
        </w:rPr>
        <w:t>1</w:t>
      </w:r>
      <w:r w:rsidR="00A06C80">
        <w:rPr>
          <w:rFonts w:ascii="Times New Roman" w:hAnsi="Times New Roman"/>
          <w:b w:val="0"/>
          <w:bCs w:val="0"/>
        </w:rPr>
        <w:t xml:space="preserve"> </w:t>
      </w:r>
      <w:r w:rsidR="00A06C80" w:rsidRPr="003F53AA">
        <w:rPr>
          <w:rFonts w:ascii="Times New Roman" w:hAnsi="Times New Roman"/>
          <w:b w:val="0"/>
          <w:bCs w:val="0"/>
        </w:rPr>
        <w:t>910</w:t>
      </w:r>
      <w:r w:rsidR="00A06C80">
        <w:rPr>
          <w:rFonts w:ascii="Times New Roman" w:hAnsi="Times New Roman"/>
          <w:b w:val="0"/>
          <w:bCs w:val="0"/>
        </w:rPr>
        <w:t>-</w:t>
      </w:r>
      <w:r w:rsidR="00A06C80" w:rsidRPr="003F53AA">
        <w:rPr>
          <w:rFonts w:ascii="Times New Roman" w:hAnsi="Times New Roman"/>
          <w:b w:val="0"/>
          <w:bCs w:val="0"/>
        </w:rPr>
        <w:t>1</w:t>
      </w:r>
      <w:r w:rsidR="00E03422">
        <w:rPr>
          <w:rFonts w:ascii="Times New Roman" w:hAnsi="Times New Roman"/>
          <w:b w:val="0"/>
          <w:bCs w:val="0"/>
        </w:rPr>
        <w:t> </w:t>
      </w:r>
      <w:r w:rsidR="00A06C80" w:rsidRPr="003F53AA">
        <w:rPr>
          <w:rFonts w:ascii="Times New Roman" w:hAnsi="Times New Roman"/>
          <w:b w:val="0"/>
          <w:bCs w:val="0"/>
        </w:rPr>
        <w:t>850</w:t>
      </w:r>
      <w:r w:rsidR="00E03422">
        <w:rPr>
          <w:rFonts w:ascii="Times New Roman" w:hAnsi="Times New Roman" w:hint="cs"/>
          <w:b w:val="0"/>
          <w:bCs w:val="0"/>
          <w:rtl/>
        </w:rPr>
        <w:t xml:space="preserve"> </w:t>
      </w:r>
      <w:r w:rsidR="00E03422" w:rsidRPr="00E03422">
        <w:rPr>
          <w:rFonts w:ascii="Times New Roman" w:hAnsi="Times New Roman"/>
          <w:b w:val="0"/>
          <w:bCs w:val="0"/>
          <w:rtl/>
        </w:rPr>
        <w:t xml:space="preserve">(الوصلة الصاعدة) </w:t>
      </w:r>
      <w:r w:rsidR="00A06C80">
        <w:rPr>
          <w:rFonts w:ascii="Times New Roman" w:hAnsi="Times New Roman" w:hint="cs"/>
          <w:b w:val="0"/>
          <w:bCs w:val="0"/>
          <w:rtl/>
          <w:lang w:bidi="ar-EG"/>
        </w:rPr>
        <w:t>و</w:t>
      </w:r>
      <w:r w:rsidR="00A06C80">
        <w:rPr>
          <w:rFonts w:ascii="Times New Roman" w:hAnsi="Times New Roman"/>
          <w:b w:val="0"/>
          <w:bCs w:val="0"/>
          <w:lang w:bidi="ar-EG"/>
        </w:rPr>
        <w:t xml:space="preserve">MHz </w:t>
      </w:r>
      <w:r w:rsidR="00A06C80" w:rsidRPr="003F53AA">
        <w:rPr>
          <w:rFonts w:ascii="Times New Roman" w:hAnsi="Times New Roman"/>
          <w:b w:val="0"/>
          <w:bCs w:val="0"/>
          <w:lang w:bidi="ar-EG"/>
        </w:rPr>
        <w:t>1</w:t>
      </w:r>
      <w:r w:rsidR="00A06C80">
        <w:rPr>
          <w:rFonts w:ascii="Times New Roman" w:hAnsi="Times New Roman"/>
          <w:b w:val="0"/>
          <w:bCs w:val="0"/>
          <w:lang w:bidi="ar-EG"/>
        </w:rPr>
        <w:t xml:space="preserve"> </w:t>
      </w:r>
      <w:r w:rsidR="00A06C80" w:rsidRPr="003F53AA">
        <w:rPr>
          <w:rFonts w:ascii="Times New Roman" w:hAnsi="Times New Roman"/>
          <w:b w:val="0"/>
          <w:bCs w:val="0"/>
          <w:lang w:bidi="ar-EG"/>
        </w:rPr>
        <w:t>990</w:t>
      </w:r>
      <w:r w:rsidR="00A06C80">
        <w:rPr>
          <w:rFonts w:ascii="Times New Roman" w:hAnsi="Times New Roman"/>
          <w:b w:val="0"/>
          <w:bCs w:val="0"/>
          <w:lang w:bidi="ar-EG"/>
        </w:rPr>
        <w:t>-</w:t>
      </w:r>
      <w:r w:rsidR="00A06C80" w:rsidRPr="003F53AA">
        <w:rPr>
          <w:rFonts w:ascii="Times New Roman" w:hAnsi="Times New Roman"/>
          <w:b w:val="0"/>
          <w:bCs w:val="0"/>
          <w:lang w:bidi="ar-EG"/>
        </w:rPr>
        <w:t>1</w:t>
      </w:r>
      <w:r w:rsidR="00A06C80">
        <w:rPr>
          <w:rFonts w:ascii="Times New Roman" w:hAnsi="Times New Roman"/>
          <w:b w:val="0"/>
          <w:bCs w:val="0"/>
          <w:lang w:bidi="ar-EG"/>
        </w:rPr>
        <w:t xml:space="preserve"> </w:t>
      </w:r>
      <w:r w:rsidR="00A06C80" w:rsidRPr="003F53AA">
        <w:rPr>
          <w:rFonts w:ascii="Times New Roman" w:hAnsi="Times New Roman"/>
          <w:b w:val="0"/>
          <w:bCs w:val="0"/>
          <w:lang w:bidi="ar-EG"/>
        </w:rPr>
        <w:t>930</w:t>
      </w:r>
      <w:r w:rsidR="003F53AA">
        <w:rPr>
          <w:rFonts w:ascii="Times New Roman" w:hAnsi="Times New Roman" w:hint="cs"/>
          <w:b w:val="0"/>
          <w:bCs w:val="0"/>
          <w:rtl/>
        </w:rPr>
        <w:t xml:space="preserve"> </w:t>
      </w:r>
      <w:r w:rsidR="00E03422" w:rsidRPr="00E03422">
        <w:rPr>
          <w:rFonts w:ascii="Times New Roman" w:hAnsi="Times New Roman"/>
          <w:b w:val="0"/>
          <w:bCs w:val="0"/>
          <w:rtl/>
        </w:rPr>
        <w:t>(الوصلة الهابطة) للاتصالات المتنقلة الدولية الأرضية، وفقاً لترتيب التردد</w:t>
      </w:r>
      <w:r w:rsidR="003F53AA">
        <w:rPr>
          <w:rFonts w:ascii="Times New Roman" w:hAnsi="Times New Roman" w:hint="cs"/>
          <w:b w:val="0"/>
          <w:bCs w:val="0"/>
          <w:rtl/>
        </w:rPr>
        <w:t>ات</w:t>
      </w:r>
      <w:r w:rsidR="00E03422" w:rsidRPr="00E03422">
        <w:rPr>
          <w:rFonts w:ascii="Times New Roman" w:hAnsi="Times New Roman"/>
          <w:b w:val="0"/>
          <w:bCs w:val="0"/>
          <w:rtl/>
        </w:rPr>
        <w:t xml:space="preserve"> </w:t>
      </w:r>
      <w:r w:rsidR="00E03422" w:rsidRPr="00E03422">
        <w:rPr>
          <w:rFonts w:ascii="Times New Roman" w:hAnsi="Times New Roman"/>
          <w:b w:val="0"/>
          <w:bCs w:val="0"/>
        </w:rPr>
        <w:t>B</w:t>
      </w:r>
      <w:r w:rsidR="00E03422" w:rsidRPr="003F53AA">
        <w:rPr>
          <w:rFonts w:ascii="Times New Roman" w:hAnsi="Times New Roman"/>
          <w:b w:val="0"/>
          <w:bCs w:val="0"/>
        </w:rPr>
        <w:t>5</w:t>
      </w:r>
      <w:r w:rsidR="00E03422" w:rsidRPr="00E03422">
        <w:rPr>
          <w:rFonts w:ascii="Times New Roman" w:hAnsi="Times New Roman"/>
          <w:b w:val="0"/>
          <w:bCs w:val="0"/>
          <w:rtl/>
        </w:rPr>
        <w:t xml:space="preserve"> الوارد في الجدول </w:t>
      </w:r>
      <w:r w:rsidR="00E03422" w:rsidRPr="003F53AA">
        <w:rPr>
          <w:rFonts w:ascii="Times New Roman" w:hAnsi="Times New Roman"/>
          <w:b w:val="0"/>
          <w:bCs w:val="0"/>
        </w:rPr>
        <w:t>4</w:t>
      </w:r>
      <w:r w:rsidR="00E03422" w:rsidRPr="00E03422">
        <w:rPr>
          <w:rFonts w:ascii="Times New Roman" w:hAnsi="Times New Roman"/>
          <w:b w:val="0"/>
          <w:bCs w:val="0"/>
          <w:rtl/>
        </w:rPr>
        <w:t xml:space="preserve"> من </w:t>
      </w:r>
      <w:r w:rsidR="00A06C80">
        <w:rPr>
          <w:rFonts w:ascii="Times New Roman" w:hAnsi="Times New Roman" w:hint="cs"/>
          <w:b w:val="0"/>
          <w:bCs w:val="0"/>
          <w:rtl/>
        </w:rPr>
        <w:t xml:space="preserve">التوصية </w:t>
      </w:r>
      <w:r w:rsidR="00A06C80" w:rsidRPr="00A06C80">
        <w:rPr>
          <w:rFonts w:ascii="Times New Roman" w:hAnsi="Times New Roman"/>
          <w:b w:val="0"/>
          <w:bCs w:val="0"/>
        </w:rPr>
        <w:t>ITU</w:t>
      </w:r>
      <w:r>
        <w:rPr>
          <w:rFonts w:ascii="Times New Roman" w:hAnsi="Times New Roman"/>
          <w:b w:val="0"/>
          <w:bCs w:val="0"/>
        </w:rPr>
        <w:noBreakHyphen/>
      </w:r>
      <w:r w:rsidR="00A06C80" w:rsidRPr="00A06C80">
        <w:rPr>
          <w:rFonts w:ascii="Times New Roman" w:hAnsi="Times New Roman"/>
          <w:b w:val="0"/>
          <w:bCs w:val="0"/>
        </w:rPr>
        <w:t>R M.</w:t>
      </w:r>
      <w:r w:rsidR="00A06C80" w:rsidRPr="003F53AA">
        <w:rPr>
          <w:rFonts w:ascii="Times New Roman" w:hAnsi="Times New Roman"/>
          <w:b w:val="0"/>
          <w:bCs w:val="0"/>
        </w:rPr>
        <w:t>1036</w:t>
      </w:r>
      <w:r w:rsidR="00A06C80" w:rsidRPr="00A06C80">
        <w:rPr>
          <w:rFonts w:ascii="Times New Roman" w:hAnsi="Times New Roman"/>
          <w:b w:val="0"/>
          <w:bCs w:val="0"/>
        </w:rPr>
        <w:t>-</w:t>
      </w:r>
      <w:r w:rsidR="00A06C80" w:rsidRPr="003F53AA">
        <w:rPr>
          <w:rFonts w:ascii="Times New Roman" w:hAnsi="Times New Roman"/>
          <w:b w:val="0"/>
          <w:bCs w:val="0"/>
        </w:rPr>
        <w:t>5</w:t>
      </w:r>
      <w:r w:rsidR="00A06C80">
        <w:rPr>
          <w:rFonts w:hint="cs"/>
          <w:rtl/>
        </w:rPr>
        <w:t>.</w:t>
      </w:r>
    </w:p>
    <w:p w14:paraId="29568E04" w14:textId="6035DFFB" w:rsidR="00A14804" w:rsidRPr="00A14804" w:rsidRDefault="00A14804" w:rsidP="00EE00D0">
      <w:pPr>
        <w:spacing w:before="600"/>
        <w:jc w:val="center"/>
      </w:pPr>
      <w:r>
        <w:rPr>
          <w:rFonts w:hint="cs"/>
          <w:rtl/>
        </w:rPr>
        <w:t>___________</w:t>
      </w:r>
    </w:p>
    <w:sectPr w:rsidR="00A14804" w:rsidRPr="00A14804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0198B" w14:textId="77777777" w:rsidR="009F2EEC" w:rsidRDefault="009F2EEC" w:rsidP="002919E1">
      <w:r>
        <w:separator/>
      </w:r>
    </w:p>
    <w:p w14:paraId="43A0E9C6" w14:textId="77777777" w:rsidR="009F2EEC" w:rsidRDefault="009F2EEC" w:rsidP="002919E1"/>
    <w:p w14:paraId="0F352993" w14:textId="77777777" w:rsidR="009F2EEC" w:rsidRDefault="009F2EEC" w:rsidP="002919E1"/>
    <w:p w14:paraId="05889B50" w14:textId="77777777" w:rsidR="009F2EEC" w:rsidRDefault="009F2EEC"/>
  </w:endnote>
  <w:endnote w:type="continuationSeparator" w:id="0">
    <w:p w14:paraId="733AF633" w14:textId="77777777" w:rsidR="009F2EEC" w:rsidRDefault="009F2EEC" w:rsidP="002919E1">
      <w:r>
        <w:continuationSeparator/>
      </w:r>
    </w:p>
    <w:p w14:paraId="380406A0" w14:textId="77777777" w:rsidR="009F2EEC" w:rsidRDefault="009F2EEC" w:rsidP="002919E1"/>
    <w:p w14:paraId="0D7F0AF5" w14:textId="77777777" w:rsidR="009F2EEC" w:rsidRDefault="009F2EEC" w:rsidP="002919E1"/>
    <w:p w14:paraId="5DD422E2" w14:textId="77777777" w:rsidR="009F2EEC" w:rsidRDefault="009F2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9A5C" w14:textId="0A6554B1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0E06C1">
      <w:rPr>
        <w:noProof/>
      </w:rPr>
      <w:t>P:\ARA\ITU-R\CONF-R\CMR19\000\025A.docx</w:t>
    </w:r>
    <w:r>
      <w:fldChar w:fldCharType="end"/>
    </w:r>
    <w:r w:rsidRPr="00A809E8">
      <w:t xml:space="preserve">   (</w:t>
    </w:r>
    <w:r w:rsidR="00324018" w:rsidRPr="003F53AA">
      <w:t>461474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6B6A5" w14:textId="6E95F6EC" w:rsidR="00281F5F" w:rsidRPr="008927F5" w:rsidRDefault="00324018" w:rsidP="00324018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0E06C1">
      <w:rPr>
        <w:noProof/>
      </w:rPr>
      <w:t>P:\ARA\ITU-R\CONF-R\CMR19\000\025A.docx</w:t>
    </w:r>
    <w:r>
      <w:fldChar w:fldCharType="end"/>
    </w:r>
    <w:r w:rsidRPr="00A809E8">
      <w:t xml:space="preserve">   (</w:t>
    </w:r>
    <w:r w:rsidRPr="003F53AA">
      <w:t>461474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ACB16" w14:textId="77777777" w:rsidR="009F2EEC" w:rsidRDefault="009F2EEC" w:rsidP="002919E1">
      <w:r>
        <w:t>___________________</w:t>
      </w:r>
    </w:p>
  </w:footnote>
  <w:footnote w:type="continuationSeparator" w:id="0">
    <w:p w14:paraId="5B26B237" w14:textId="77777777" w:rsidR="009F2EEC" w:rsidRDefault="009F2EEC" w:rsidP="002919E1">
      <w:r>
        <w:continuationSeparator/>
      </w:r>
    </w:p>
    <w:p w14:paraId="768FC018" w14:textId="77777777" w:rsidR="009F2EEC" w:rsidRDefault="009F2EEC" w:rsidP="002919E1"/>
    <w:p w14:paraId="03C949F0" w14:textId="77777777" w:rsidR="009F2EEC" w:rsidRDefault="009F2EEC" w:rsidP="002919E1"/>
    <w:p w14:paraId="5C264158" w14:textId="77777777" w:rsidR="009F2EEC" w:rsidRDefault="009F2E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5A451" w14:textId="77777777" w:rsidR="00281F5F" w:rsidRDefault="00281F5F" w:rsidP="002919E1"/>
  <w:p w14:paraId="1E2DA5B9" w14:textId="77777777" w:rsidR="00281F5F" w:rsidRDefault="00281F5F" w:rsidP="002919E1"/>
  <w:p w14:paraId="583B6C11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B948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3F53AA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3F53AA">
      <w:rPr>
        <w:rStyle w:val="PageNumber"/>
      </w:rPr>
      <w:t>19</w:t>
    </w:r>
    <w:r w:rsidRPr="0088384B">
      <w:rPr>
        <w:rStyle w:val="PageNumber"/>
      </w:rPr>
      <w:t>/</w:t>
    </w:r>
    <w:r w:rsidRPr="003F53AA">
      <w:rPr>
        <w:rStyle w:val="PageNumber"/>
      </w:rPr>
      <w:t>25</w:t>
    </w:r>
    <w:r>
      <w:rPr>
        <w:rStyle w:val="PageNumber"/>
      </w:rPr>
      <w:t>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365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7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49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806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uel, Hany">
    <w15:presenceInfo w15:providerId="AD" w15:userId="S::samuel.hany@itu.int::edb1fcc4-d597-450a-ab14-b6e0ce92e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272B7"/>
    <w:rsid w:val="00034B65"/>
    <w:rsid w:val="00040C94"/>
    <w:rsid w:val="000425FC"/>
    <w:rsid w:val="00044D43"/>
    <w:rsid w:val="00046844"/>
    <w:rsid w:val="00051907"/>
    <w:rsid w:val="00075A3F"/>
    <w:rsid w:val="00094A29"/>
    <w:rsid w:val="000A1B16"/>
    <w:rsid w:val="000B3896"/>
    <w:rsid w:val="000B5404"/>
    <w:rsid w:val="000D06EB"/>
    <w:rsid w:val="000D1708"/>
    <w:rsid w:val="000E06C1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29F7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24018"/>
    <w:rsid w:val="0033737F"/>
    <w:rsid w:val="00353652"/>
    <w:rsid w:val="003569E1"/>
    <w:rsid w:val="00375312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3F120C"/>
    <w:rsid w:val="003F53AA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3E08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357B"/>
    <w:rsid w:val="008F4626"/>
    <w:rsid w:val="009004DF"/>
    <w:rsid w:val="00904AA5"/>
    <w:rsid w:val="00951718"/>
    <w:rsid w:val="00960962"/>
    <w:rsid w:val="00972CE0"/>
    <w:rsid w:val="009A3D30"/>
    <w:rsid w:val="009B45B9"/>
    <w:rsid w:val="009D6348"/>
    <w:rsid w:val="009E5007"/>
    <w:rsid w:val="009E613F"/>
    <w:rsid w:val="009F042B"/>
    <w:rsid w:val="009F2EEC"/>
    <w:rsid w:val="00A03FD6"/>
    <w:rsid w:val="00A04CF4"/>
    <w:rsid w:val="00A06C80"/>
    <w:rsid w:val="00A116A8"/>
    <w:rsid w:val="00A14804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1DA0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0FFF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5767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413B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03422"/>
    <w:rsid w:val="00E10821"/>
    <w:rsid w:val="00E2476B"/>
    <w:rsid w:val="00E2489D"/>
    <w:rsid w:val="00E26520"/>
    <w:rsid w:val="00E343A3"/>
    <w:rsid w:val="00E4337C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00D0"/>
    <w:rsid w:val="00EE60E9"/>
    <w:rsid w:val="00EF38AF"/>
    <w:rsid w:val="00F00143"/>
    <w:rsid w:val="00F019E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230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10D1A6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R16-WRC19-C-0025!!MSW-A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256C-D5DF-4E06-8903-56D14B988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6ECAE-825E-40FF-80B1-39F638A5E301}">
  <ds:schemaRefs>
    <ds:schemaRef ds:uri="http://schemas.microsoft.com/office/2006/documentManagement/types"/>
    <ds:schemaRef ds:uri="http://www.w3.org/XML/1998/namespace"/>
    <ds:schemaRef ds:uri="996b2e75-67fd-4955-a3b0-5ab9934cb50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32a1a8c5-2265-4ebc-b7a0-2071e2c5c9bb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0FF56DC-CBB3-480D-A70E-68B3D7C333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24BBC1-83C8-4496-B1C6-C935FC119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8F03F7-7EC8-43D7-84A5-4EECBAD5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1848</Characters>
  <Application>Microsoft Office Word</Application>
  <DocSecurity>0</DocSecurity>
  <Lines>57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R16-WRC19-C-0025!!MSW-A</vt:lpstr>
    </vt:vector>
  </TitlesOfParts>
  <Manager>General Secretariat - Pool</Manager>
  <Company>International Telecommunication Union (ITU)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R16-WRC19-C-0025!!MSW-A</dc:title>
  <dc:creator>Documents Proposals Manager (DPM)</dc:creator>
  <cp:keywords>DPM_v2019.10.3.1_prod</cp:keywords>
  <cp:lastModifiedBy>Riz, Imad</cp:lastModifiedBy>
  <cp:revision>6</cp:revision>
  <cp:lastPrinted>2019-10-16T09:56:00Z</cp:lastPrinted>
  <dcterms:created xsi:type="dcterms:W3CDTF">2019-10-16T09:53:00Z</dcterms:created>
  <dcterms:modified xsi:type="dcterms:W3CDTF">2019-10-16T09:56:00Z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