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69673A4A" w14:textId="77777777" w:rsidTr="0050008E">
        <w:trPr>
          <w:cantSplit/>
        </w:trPr>
        <w:tc>
          <w:tcPr>
            <w:tcW w:w="6911" w:type="dxa"/>
          </w:tcPr>
          <w:p w14:paraId="4110FB61" w14:textId="77777777" w:rsidR="00BB1D82" w:rsidRPr="00930FFD" w:rsidRDefault="00851625" w:rsidP="00A34735">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43889274" w14:textId="77777777" w:rsidR="00BB1D82" w:rsidRPr="002A6F8F" w:rsidRDefault="000A55AE" w:rsidP="00A34735">
            <w:pPr>
              <w:spacing w:before="0"/>
              <w:jc w:val="right"/>
              <w:rPr>
                <w:lang w:val="en-US"/>
              </w:rPr>
            </w:pPr>
            <w:r>
              <w:rPr>
                <w:rFonts w:ascii="Verdana" w:hAnsi="Verdana"/>
                <w:b/>
                <w:bCs/>
                <w:noProof/>
                <w:lang w:val="en-US" w:eastAsia="zh-CN"/>
              </w:rPr>
              <w:drawing>
                <wp:inline distT="0" distB="0" distL="0" distR="0" wp14:anchorId="064CCF31" wp14:editId="4BB549E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033DD1E0" w14:textId="77777777" w:rsidTr="0050008E">
        <w:trPr>
          <w:cantSplit/>
        </w:trPr>
        <w:tc>
          <w:tcPr>
            <w:tcW w:w="6911" w:type="dxa"/>
            <w:tcBorders>
              <w:bottom w:val="single" w:sz="12" w:space="0" w:color="auto"/>
            </w:tcBorders>
          </w:tcPr>
          <w:p w14:paraId="38341408" w14:textId="77777777" w:rsidR="00BB1D82" w:rsidRPr="002A6F8F" w:rsidRDefault="00BB1D82" w:rsidP="00A34735">
            <w:pPr>
              <w:spacing w:before="0" w:after="48"/>
              <w:rPr>
                <w:b/>
                <w:smallCaps/>
                <w:szCs w:val="24"/>
                <w:lang w:val="en-US"/>
              </w:rPr>
            </w:pPr>
          </w:p>
        </w:tc>
        <w:tc>
          <w:tcPr>
            <w:tcW w:w="3120" w:type="dxa"/>
            <w:tcBorders>
              <w:bottom w:val="single" w:sz="12" w:space="0" w:color="auto"/>
            </w:tcBorders>
          </w:tcPr>
          <w:p w14:paraId="40F14701" w14:textId="77777777" w:rsidR="00BB1D82" w:rsidRPr="002A6F8F" w:rsidRDefault="00BB1D82" w:rsidP="00A34735">
            <w:pPr>
              <w:spacing w:before="0"/>
              <w:rPr>
                <w:rFonts w:ascii="Verdana" w:hAnsi="Verdana"/>
                <w:szCs w:val="24"/>
                <w:lang w:val="en-US"/>
              </w:rPr>
            </w:pPr>
          </w:p>
        </w:tc>
      </w:tr>
      <w:tr w:rsidR="00BB1D82" w:rsidRPr="002A6F8F" w14:paraId="3E86CCBE" w14:textId="77777777" w:rsidTr="00BB1D82">
        <w:trPr>
          <w:cantSplit/>
        </w:trPr>
        <w:tc>
          <w:tcPr>
            <w:tcW w:w="6911" w:type="dxa"/>
            <w:tcBorders>
              <w:top w:val="single" w:sz="12" w:space="0" w:color="auto"/>
            </w:tcBorders>
          </w:tcPr>
          <w:p w14:paraId="75A9300D" w14:textId="77777777" w:rsidR="00BB1D82" w:rsidRPr="002A6F8F" w:rsidRDefault="00BB1D82" w:rsidP="00A34735">
            <w:pPr>
              <w:spacing w:before="0" w:after="48"/>
              <w:rPr>
                <w:rFonts w:ascii="Verdana" w:hAnsi="Verdana"/>
                <w:b/>
                <w:smallCaps/>
                <w:sz w:val="20"/>
                <w:lang w:val="en-US"/>
              </w:rPr>
            </w:pPr>
          </w:p>
        </w:tc>
        <w:tc>
          <w:tcPr>
            <w:tcW w:w="3120" w:type="dxa"/>
            <w:tcBorders>
              <w:top w:val="single" w:sz="12" w:space="0" w:color="auto"/>
            </w:tcBorders>
          </w:tcPr>
          <w:p w14:paraId="76A54CF8" w14:textId="77777777" w:rsidR="00BB1D82" w:rsidRPr="002A6F8F" w:rsidRDefault="00BB1D82" w:rsidP="00A34735">
            <w:pPr>
              <w:spacing w:before="0"/>
              <w:rPr>
                <w:rFonts w:ascii="Verdana" w:hAnsi="Verdana"/>
                <w:sz w:val="20"/>
                <w:lang w:val="en-US"/>
              </w:rPr>
            </w:pPr>
          </w:p>
        </w:tc>
      </w:tr>
      <w:tr w:rsidR="00BB1D82" w:rsidRPr="002A6F8F" w14:paraId="6447D669" w14:textId="77777777" w:rsidTr="00BB1D82">
        <w:trPr>
          <w:cantSplit/>
        </w:trPr>
        <w:tc>
          <w:tcPr>
            <w:tcW w:w="6911" w:type="dxa"/>
          </w:tcPr>
          <w:p w14:paraId="5469583C" w14:textId="77777777" w:rsidR="00BB1D82" w:rsidRPr="00930FFD" w:rsidRDefault="006D4724" w:rsidP="00A34735">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686ACD03" w14:textId="77777777" w:rsidR="00BB1D82" w:rsidRPr="002A6F8F" w:rsidRDefault="006D4724" w:rsidP="00A34735">
            <w:pPr>
              <w:spacing w:before="0"/>
              <w:rPr>
                <w:rFonts w:ascii="Verdana" w:hAnsi="Verdana"/>
                <w:sz w:val="20"/>
                <w:lang w:val="en-US"/>
              </w:rPr>
            </w:pPr>
            <w:r>
              <w:rPr>
                <w:rFonts w:ascii="Verdana" w:hAnsi="Verdana"/>
                <w:b/>
                <w:sz w:val="20"/>
                <w:lang w:val="en-US"/>
              </w:rPr>
              <w:t>Document 25</w:t>
            </w:r>
            <w:r w:rsidR="00BB1D82" w:rsidRPr="002A6F8F">
              <w:rPr>
                <w:rFonts w:ascii="Verdana" w:hAnsi="Verdana"/>
                <w:b/>
                <w:sz w:val="20"/>
                <w:lang w:val="en-US"/>
              </w:rPr>
              <w:t>-</w:t>
            </w:r>
            <w:r w:rsidRPr="002A6F8F">
              <w:rPr>
                <w:rFonts w:ascii="Verdana" w:hAnsi="Verdana"/>
                <w:b/>
                <w:sz w:val="20"/>
                <w:lang w:val="en-US"/>
              </w:rPr>
              <w:t>F</w:t>
            </w:r>
          </w:p>
        </w:tc>
      </w:tr>
      <w:tr w:rsidR="00690C7B" w:rsidRPr="002A6F8F" w14:paraId="7EF4F5DB" w14:textId="77777777" w:rsidTr="00BB1D82">
        <w:trPr>
          <w:cantSplit/>
        </w:trPr>
        <w:tc>
          <w:tcPr>
            <w:tcW w:w="6911" w:type="dxa"/>
          </w:tcPr>
          <w:p w14:paraId="32F970AF" w14:textId="77777777" w:rsidR="00690C7B" w:rsidRPr="00930FFD" w:rsidRDefault="00690C7B" w:rsidP="00A34735">
            <w:pPr>
              <w:spacing w:before="0"/>
              <w:rPr>
                <w:rFonts w:ascii="Verdana" w:hAnsi="Verdana"/>
                <w:b/>
                <w:sz w:val="20"/>
                <w:lang w:val="en-US"/>
              </w:rPr>
            </w:pPr>
          </w:p>
        </w:tc>
        <w:tc>
          <w:tcPr>
            <w:tcW w:w="3120" w:type="dxa"/>
          </w:tcPr>
          <w:p w14:paraId="2664AAB0" w14:textId="6375945B" w:rsidR="00690C7B" w:rsidRPr="002A6F8F" w:rsidRDefault="00690C7B" w:rsidP="00A34735">
            <w:pPr>
              <w:spacing w:before="0"/>
              <w:rPr>
                <w:rFonts w:ascii="Verdana" w:hAnsi="Verdana"/>
                <w:b/>
                <w:sz w:val="20"/>
                <w:lang w:val="en-US"/>
              </w:rPr>
            </w:pPr>
            <w:r w:rsidRPr="002A6F8F">
              <w:rPr>
                <w:rFonts w:ascii="Verdana" w:hAnsi="Verdana"/>
                <w:b/>
                <w:sz w:val="20"/>
                <w:lang w:val="en-US"/>
              </w:rPr>
              <w:t>2</w:t>
            </w:r>
            <w:r w:rsidR="005B03E2">
              <w:rPr>
                <w:rFonts w:ascii="Verdana" w:hAnsi="Verdana"/>
                <w:b/>
                <w:sz w:val="20"/>
                <w:lang w:val="en-US"/>
              </w:rPr>
              <w:t>3</w:t>
            </w:r>
            <w:r w:rsidRPr="002A6F8F">
              <w:rPr>
                <w:rFonts w:ascii="Verdana" w:hAnsi="Verdana"/>
                <w:b/>
                <w:sz w:val="20"/>
                <w:lang w:val="en-US"/>
              </w:rPr>
              <w:t xml:space="preserve"> </w:t>
            </w:r>
            <w:proofErr w:type="spellStart"/>
            <w:r w:rsidRPr="002A6F8F">
              <w:rPr>
                <w:rFonts w:ascii="Verdana" w:hAnsi="Verdana"/>
                <w:b/>
                <w:sz w:val="20"/>
                <w:lang w:val="en-US"/>
              </w:rPr>
              <w:t>septembre</w:t>
            </w:r>
            <w:proofErr w:type="spellEnd"/>
            <w:r w:rsidRPr="002A6F8F">
              <w:rPr>
                <w:rFonts w:ascii="Verdana" w:hAnsi="Verdana"/>
                <w:b/>
                <w:sz w:val="20"/>
                <w:lang w:val="en-US"/>
              </w:rPr>
              <w:t xml:space="preserve"> 2019</w:t>
            </w:r>
          </w:p>
        </w:tc>
      </w:tr>
      <w:tr w:rsidR="00690C7B" w:rsidRPr="002A6F8F" w14:paraId="0A24BE58" w14:textId="77777777" w:rsidTr="00BB1D82">
        <w:trPr>
          <w:cantSplit/>
        </w:trPr>
        <w:tc>
          <w:tcPr>
            <w:tcW w:w="6911" w:type="dxa"/>
          </w:tcPr>
          <w:p w14:paraId="1688BD2F" w14:textId="77777777" w:rsidR="00690C7B" w:rsidRPr="002A6F8F" w:rsidRDefault="00690C7B" w:rsidP="00A34735">
            <w:pPr>
              <w:spacing w:before="0" w:after="48"/>
              <w:rPr>
                <w:rFonts w:ascii="Verdana" w:hAnsi="Verdana"/>
                <w:b/>
                <w:smallCaps/>
                <w:sz w:val="20"/>
                <w:lang w:val="en-US"/>
              </w:rPr>
            </w:pPr>
          </w:p>
        </w:tc>
        <w:tc>
          <w:tcPr>
            <w:tcW w:w="3120" w:type="dxa"/>
          </w:tcPr>
          <w:p w14:paraId="16CE79D6" w14:textId="77777777" w:rsidR="00690C7B" w:rsidRPr="002A6F8F" w:rsidRDefault="00690C7B" w:rsidP="00A34735">
            <w:pPr>
              <w:spacing w:before="0"/>
              <w:rPr>
                <w:rFonts w:ascii="Verdana" w:hAnsi="Verdana"/>
                <w:b/>
                <w:sz w:val="20"/>
                <w:lang w:val="en-US"/>
              </w:rPr>
            </w:pPr>
            <w:r w:rsidRPr="002A6F8F">
              <w:rPr>
                <w:rFonts w:ascii="Verdana" w:hAnsi="Verdana"/>
                <w:b/>
                <w:sz w:val="20"/>
                <w:lang w:val="en-US"/>
              </w:rPr>
              <w:t xml:space="preserve">Original: </w:t>
            </w:r>
            <w:proofErr w:type="spellStart"/>
            <w:r w:rsidRPr="002A6F8F">
              <w:rPr>
                <w:rFonts w:ascii="Verdana" w:hAnsi="Verdana"/>
                <w:b/>
                <w:sz w:val="20"/>
                <w:lang w:val="en-US"/>
              </w:rPr>
              <w:t>espagnol</w:t>
            </w:r>
            <w:proofErr w:type="spellEnd"/>
          </w:p>
        </w:tc>
      </w:tr>
      <w:tr w:rsidR="00690C7B" w:rsidRPr="002A6F8F" w14:paraId="230EDAD5" w14:textId="77777777" w:rsidTr="00C11970">
        <w:trPr>
          <w:cantSplit/>
        </w:trPr>
        <w:tc>
          <w:tcPr>
            <w:tcW w:w="10031" w:type="dxa"/>
            <w:gridSpan w:val="2"/>
          </w:tcPr>
          <w:p w14:paraId="3EA6E0E7" w14:textId="77777777" w:rsidR="00690C7B" w:rsidRPr="002A6F8F" w:rsidRDefault="00690C7B" w:rsidP="00A34735">
            <w:pPr>
              <w:spacing w:before="0"/>
              <w:rPr>
                <w:rFonts w:ascii="Verdana" w:hAnsi="Verdana"/>
                <w:b/>
                <w:sz w:val="20"/>
                <w:lang w:val="en-US"/>
              </w:rPr>
            </w:pPr>
          </w:p>
        </w:tc>
      </w:tr>
      <w:tr w:rsidR="00690C7B" w:rsidRPr="002A6F8F" w14:paraId="3ECB23B6" w14:textId="77777777" w:rsidTr="0050008E">
        <w:trPr>
          <w:cantSplit/>
        </w:trPr>
        <w:tc>
          <w:tcPr>
            <w:tcW w:w="10031" w:type="dxa"/>
            <w:gridSpan w:val="2"/>
          </w:tcPr>
          <w:p w14:paraId="0BEDD9D9" w14:textId="77777777" w:rsidR="00690C7B" w:rsidRPr="002A6F8F" w:rsidRDefault="00690C7B" w:rsidP="00A34735">
            <w:pPr>
              <w:pStyle w:val="Source"/>
              <w:rPr>
                <w:lang w:val="en-US"/>
              </w:rPr>
            </w:pPr>
            <w:bookmarkStart w:id="0" w:name="dsource" w:colFirst="0" w:colLast="0"/>
            <w:r w:rsidRPr="002A6F8F">
              <w:rPr>
                <w:lang w:val="en-US"/>
              </w:rPr>
              <w:t>Paraguay (</w:t>
            </w:r>
            <w:proofErr w:type="spellStart"/>
            <w:r w:rsidRPr="002A6F8F">
              <w:rPr>
                <w:lang w:val="en-US"/>
              </w:rPr>
              <w:t>République</w:t>
            </w:r>
            <w:proofErr w:type="spellEnd"/>
            <w:r w:rsidRPr="002A6F8F">
              <w:rPr>
                <w:lang w:val="en-US"/>
              </w:rPr>
              <w:t xml:space="preserve"> du)</w:t>
            </w:r>
          </w:p>
        </w:tc>
      </w:tr>
      <w:tr w:rsidR="00690C7B" w:rsidRPr="002A6F8F" w14:paraId="51440035" w14:textId="77777777" w:rsidTr="0050008E">
        <w:trPr>
          <w:cantSplit/>
        </w:trPr>
        <w:tc>
          <w:tcPr>
            <w:tcW w:w="10031" w:type="dxa"/>
            <w:gridSpan w:val="2"/>
          </w:tcPr>
          <w:p w14:paraId="1225DAB5" w14:textId="008240BF" w:rsidR="00690C7B" w:rsidRPr="005B03E2" w:rsidRDefault="005E3F83" w:rsidP="00A34735">
            <w:pPr>
              <w:pStyle w:val="Title1"/>
            </w:pPr>
            <w:bookmarkStart w:id="1" w:name="dtitle1" w:colFirst="0" w:colLast="0"/>
            <w:bookmarkEnd w:id="0"/>
            <w:r w:rsidRPr="005B03E2">
              <w:t>PROPOSITIONS POUR LES TRAVAUX DE LA CONFÉRENCE</w:t>
            </w:r>
          </w:p>
        </w:tc>
      </w:tr>
      <w:tr w:rsidR="00690C7B" w:rsidRPr="002A6F8F" w14:paraId="0DB08087" w14:textId="77777777" w:rsidTr="0050008E">
        <w:trPr>
          <w:cantSplit/>
        </w:trPr>
        <w:tc>
          <w:tcPr>
            <w:tcW w:w="10031" w:type="dxa"/>
            <w:gridSpan w:val="2"/>
          </w:tcPr>
          <w:p w14:paraId="38C8E2C5" w14:textId="77777777" w:rsidR="00690C7B" w:rsidRPr="005B03E2" w:rsidRDefault="00690C7B" w:rsidP="00A34735">
            <w:pPr>
              <w:pStyle w:val="Title2"/>
            </w:pPr>
            <w:bookmarkStart w:id="2" w:name="dtitle2" w:colFirst="0" w:colLast="0"/>
            <w:bookmarkEnd w:id="1"/>
          </w:p>
        </w:tc>
      </w:tr>
      <w:tr w:rsidR="00690C7B" w14:paraId="67BEF324" w14:textId="77777777" w:rsidTr="0050008E">
        <w:trPr>
          <w:cantSplit/>
        </w:trPr>
        <w:tc>
          <w:tcPr>
            <w:tcW w:w="10031" w:type="dxa"/>
            <w:gridSpan w:val="2"/>
          </w:tcPr>
          <w:p w14:paraId="473F702B" w14:textId="77777777" w:rsidR="00690C7B" w:rsidRDefault="00690C7B" w:rsidP="00A34735">
            <w:pPr>
              <w:pStyle w:val="Agendaitem"/>
            </w:pPr>
            <w:bookmarkStart w:id="3" w:name="dtitle3" w:colFirst="0" w:colLast="0"/>
            <w:bookmarkEnd w:id="2"/>
            <w:r w:rsidRPr="006D4724">
              <w:t>Point 9.1(9.1.1) de l'ordre du jour</w:t>
            </w:r>
          </w:p>
        </w:tc>
      </w:tr>
    </w:tbl>
    <w:bookmarkEnd w:id="3"/>
    <w:p w14:paraId="23829DE5" w14:textId="77777777" w:rsidR="001C0E40" w:rsidRPr="00404314" w:rsidRDefault="005E3F83" w:rsidP="008C1F42">
      <w:pPr>
        <w:pStyle w:val="Normalaftertitle"/>
      </w:pPr>
      <w:r w:rsidRPr="009B46DD">
        <w:t>9</w:t>
      </w:r>
      <w:r w:rsidRPr="009B46DD">
        <w:tab/>
        <w:t>examiner et approuver le rapport du Directeur du Bureau des radiocommunications, conformément à l'article 7 de la Convention:</w:t>
      </w:r>
    </w:p>
    <w:p w14:paraId="64F030A8" w14:textId="77777777" w:rsidR="001C0E40" w:rsidRPr="00404314" w:rsidRDefault="005E3F83" w:rsidP="00A34735">
      <w:r w:rsidRPr="009B46DD">
        <w:t>9.1</w:t>
      </w:r>
      <w:r w:rsidRPr="009B46DD">
        <w:tab/>
        <w:t>sur les activités du Secteur des radiocommunications depuis la CMR</w:t>
      </w:r>
      <w:r w:rsidRPr="009B46DD">
        <w:noBreakHyphen/>
        <w:t>15;</w:t>
      </w:r>
    </w:p>
    <w:p w14:paraId="6D878E65" w14:textId="77777777" w:rsidR="001C0E40" w:rsidRPr="00404314" w:rsidRDefault="005E3F83" w:rsidP="00A34735">
      <w:r>
        <w:rPr>
          <w:rFonts w:cstheme="majorBidi"/>
          <w:color w:val="000000"/>
          <w:szCs w:val="24"/>
          <w:lang w:eastAsia="zh-CN"/>
        </w:rPr>
        <w:t>9.1 (</w:t>
      </w:r>
      <w:r>
        <w:rPr>
          <w:rFonts w:hint="eastAsia"/>
          <w:lang w:val="fr-CH" w:eastAsia="zh-CN"/>
        </w:rPr>
        <w:t>9.1.</w:t>
      </w:r>
      <w:r>
        <w:rPr>
          <w:lang w:val="fr-CH" w:eastAsia="zh-CN"/>
        </w:rPr>
        <w:t>1</w:t>
      </w:r>
      <w:r w:rsidRPr="003A33A5">
        <w:rPr>
          <w:lang w:val="fr-CH" w:eastAsia="zh-CN"/>
        </w:rPr>
        <w:t>)</w:t>
      </w:r>
      <w:r w:rsidRPr="00FE63F3">
        <w:tab/>
      </w:r>
      <w:hyperlink w:anchor="RES_212" w:history="1">
        <w:r w:rsidRPr="00EF05B9">
          <w:rPr>
            <w:lang w:val="fr-CH"/>
          </w:rPr>
          <w:t xml:space="preserve">Résolution </w:t>
        </w:r>
        <w:r w:rsidRPr="00EF05B9">
          <w:rPr>
            <w:b/>
            <w:bCs/>
            <w:lang w:val="fr-CH"/>
          </w:rPr>
          <w:t>212 (Rév.CMR-15)</w:t>
        </w:r>
      </w:hyperlink>
      <w:r w:rsidRPr="00EF05B9">
        <w:rPr>
          <w:lang w:val="fr-CH"/>
        </w:rPr>
        <w:t xml:space="preserve"> – </w:t>
      </w:r>
      <w:bookmarkStart w:id="4" w:name="_Toc450208643"/>
      <w:r w:rsidRPr="00134885">
        <w:rPr>
          <w:lang w:val="fr-CH"/>
        </w:rPr>
        <w:t>Mise en œuvre des Télécommunications mobiles internationales</w:t>
      </w:r>
      <w:r>
        <w:rPr>
          <w:lang w:val="fr-CH"/>
        </w:rPr>
        <w:t xml:space="preserve"> </w:t>
      </w:r>
      <w:r w:rsidRPr="00134885">
        <w:rPr>
          <w:lang w:val="fr-CH"/>
        </w:rPr>
        <w:t>dans les bandes</w:t>
      </w:r>
      <w:r>
        <w:rPr>
          <w:lang w:val="fr-CH"/>
        </w:rPr>
        <w:t xml:space="preserve"> de fréquences</w:t>
      </w:r>
      <w:r w:rsidRPr="00134885">
        <w:rPr>
          <w:lang w:val="fr-CH"/>
        </w:rPr>
        <w:t xml:space="preserve"> 1 885</w:t>
      </w:r>
      <w:r w:rsidRPr="00134885">
        <w:rPr>
          <w:lang w:val="fr-CH"/>
        </w:rPr>
        <w:noBreakHyphen/>
        <w:t>2 025 MHz et 2 110</w:t>
      </w:r>
      <w:r w:rsidRPr="00134885">
        <w:rPr>
          <w:lang w:val="fr-CH"/>
        </w:rPr>
        <w:noBreakHyphen/>
        <w:t>2 200 MHz</w:t>
      </w:r>
    </w:p>
    <w:p w14:paraId="417F42F9" w14:textId="77777777" w:rsidR="005B03E2" w:rsidRPr="00B21913" w:rsidRDefault="005B03E2" w:rsidP="00A34735">
      <w:pPr>
        <w:pStyle w:val="Headingb"/>
        <w:rPr>
          <w:lang w:val="fr-CH"/>
        </w:rPr>
      </w:pPr>
      <w:r w:rsidRPr="00B21913">
        <w:rPr>
          <w:lang w:val="fr-CH"/>
        </w:rPr>
        <w:t>Rappel</w:t>
      </w:r>
    </w:p>
    <w:p w14:paraId="4A3910BD" w14:textId="674F4E9E" w:rsidR="005B03E2" w:rsidRPr="00B21913" w:rsidRDefault="005B03E2" w:rsidP="00A34735">
      <w:pPr>
        <w:rPr>
          <w:lang w:val="fr-CH"/>
        </w:rPr>
      </w:pPr>
      <w:r w:rsidRPr="00B21913">
        <w:rPr>
          <w:lang w:val="fr-CH"/>
        </w:rPr>
        <w:t xml:space="preserve">Le point 9.1.1 de l'ordre du jour de la CMR-19 a </w:t>
      </w:r>
      <w:r w:rsidR="00EA2D56">
        <w:rPr>
          <w:lang w:val="fr-CH"/>
        </w:rPr>
        <w:t>offert la possibilité</w:t>
      </w:r>
      <w:r w:rsidRPr="00B21913">
        <w:rPr>
          <w:lang w:val="fr-CH"/>
        </w:rPr>
        <w:t xml:space="preserve"> d'examiner la </w:t>
      </w:r>
      <w:r w:rsidRPr="00B21913">
        <w:rPr>
          <w:b/>
          <w:bCs/>
          <w:lang w:val="fr-CH"/>
        </w:rPr>
        <w:t>Résolution</w:t>
      </w:r>
      <w:r w:rsidR="00231CD6">
        <w:rPr>
          <w:b/>
          <w:bCs/>
          <w:lang w:val="fr-CH"/>
        </w:rPr>
        <w:t xml:space="preserve"> </w:t>
      </w:r>
      <w:r w:rsidRPr="00B21913">
        <w:rPr>
          <w:b/>
          <w:bCs/>
          <w:lang w:val="fr-CH"/>
        </w:rPr>
        <w:t>212 (Rév.CMR-15)</w:t>
      </w:r>
      <w:r w:rsidRPr="00B21913">
        <w:rPr>
          <w:lang w:val="fr-CH"/>
        </w:rPr>
        <w:t xml:space="preserve"> relative à la mise en œuvre des Télécommunications mobiles internationales dans les bandes de fréquences 1 885</w:t>
      </w:r>
      <w:r w:rsidRPr="00B21913">
        <w:rPr>
          <w:lang w:val="fr-CH"/>
        </w:rPr>
        <w:noBreakHyphen/>
        <w:t>2 025 MHz et 2 110</w:t>
      </w:r>
      <w:r w:rsidRPr="00B21913">
        <w:rPr>
          <w:lang w:val="fr-CH"/>
        </w:rPr>
        <w:noBreakHyphen/>
        <w:t>2 200 MHz.</w:t>
      </w:r>
    </w:p>
    <w:p w14:paraId="0A440B0A" w14:textId="190580D0" w:rsidR="005B03E2" w:rsidRPr="00B21913" w:rsidRDefault="005B03E2" w:rsidP="00A34735">
      <w:pPr>
        <w:rPr>
          <w:lang w:val="fr-CH"/>
        </w:rPr>
      </w:pPr>
      <w:r w:rsidRPr="00B21913">
        <w:rPr>
          <w:lang w:val="fr-CH"/>
        </w:rPr>
        <w:t>À cet égard</w:t>
      </w:r>
      <w:r>
        <w:rPr>
          <w:lang w:val="fr-CH"/>
        </w:rPr>
        <w:t>,</w:t>
      </w:r>
      <w:r w:rsidRPr="00B21913">
        <w:rPr>
          <w:lang w:val="fr-CH"/>
        </w:rPr>
        <w:t xml:space="preserve"> le Paraguay, à l'instar de pays voisins ou d'autres pays de la Région 2, a </w:t>
      </w:r>
      <w:r w:rsidR="001654D3">
        <w:rPr>
          <w:lang w:val="fr-CH"/>
        </w:rPr>
        <w:t>désigné</w:t>
      </w:r>
      <w:r w:rsidRPr="00B21913">
        <w:rPr>
          <w:lang w:val="fr-CH"/>
        </w:rPr>
        <w:t xml:space="preserve"> les bandes de fréquences 1</w:t>
      </w:r>
      <w:r w:rsidR="0017531D">
        <w:rPr>
          <w:lang w:val="fr-CH"/>
        </w:rPr>
        <w:t> </w:t>
      </w:r>
      <w:r w:rsidRPr="00B21913">
        <w:rPr>
          <w:lang w:val="fr-CH"/>
        </w:rPr>
        <w:t>850-1</w:t>
      </w:r>
      <w:r w:rsidR="0017531D">
        <w:rPr>
          <w:lang w:val="fr-CH"/>
        </w:rPr>
        <w:t> </w:t>
      </w:r>
      <w:r w:rsidRPr="00B21913">
        <w:rPr>
          <w:lang w:val="fr-CH"/>
        </w:rPr>
        <w:t>910 MHz (liaison montante) et 1</w:t>
      </w:r>
      <w:r w:rsidR="0017531D">
        <w:rPr>
          <w:lang w:val="fr-CH"/>
        </w:rPr>
        <w:t> </w:t>
      </w:r>
      <w:r w:rsidRPr="00B21913">
        <w:rPr>
          <w:lang w:val="fr-CH"/>
        </w:rPr>
        <w:t>930-1</w:t>
      </w:r>
      <w:r w:rsidR="0017531D">
        <w:rPr>
          <w:lang w:val="fr-CH"/>
        </w:rPr>
        <w:t> </w:t>
      </w:r>
      <w:r w:rsidRPr="00B21913">
        <w:rPr>
          <w:lang w:val="fr-CH"/>
        </w:rPr>
        <w:t>990 MHz (liaison descendante) pour les systèmes IMT de Terre, conformément à la disposition de fréquence B5 du Tableau 4 de la Recommandation UIT-R M.1036-5.</w:t>
      </w:r>
    </w:p>
    <w:p w14:paraId="6F683314" w14:textId="204FFA04" w:rsidR="005B03E2" w:rsidRPr="00B21913" w:rsidRDefault="005B03E2" w:rsidP="00A34735">
      <w:pPr>
        <w:rPr>
          <w:lang w:val="fr-CH"/>
        </w:rPr>
      </w:pPr>
      <w:r w:rsidRPr="00B21913">
        <w:rPr>
          <w:lang w:val="fr-CH"/>
        </w:rPr>
        <w:t>Toutefois, le Paraguay ne figure pas dans la liste des pays de la Région 2 reproduite dans le renvoi</w:t>
      </w:r>
      <w:r w:rsidR="008C1F42">
        <w:rPr>
          <w:lang w:val="fr-CH"/>
        </w:rPr>
        <w:t> </w:t>
      </w:r>
      <w:r w:rsidRPr="00B21913">
        <w:rPr>
          <w:b/>
          <w:bCs/>
          <w:lang w:val="fr-CH"/>
        </w:rPr>
        <w:t>5.389B</w:t>
      </w:r>
      <w:r w:rsidRPr="00B21913">
        <w:rPr>
          <w:lang w:val="fr-CH"/>
        </w:rPr>
        <w:t xml:space="preserve"> du RR, qui </w:t>
      </w:r>
      <w:r w:rsidR="001654D3">
        <w:rPr>
          <w:lang w:val="fr-CH"/>
        </w:rPr>
        <w:t>vise à protéger</w:t>
      </w:r>
      <w:r>
        <w:rPr>
          <w:lang w:val="fr-CH"/>
        </w:rPr>
        <w:t xml:space="preserve"> la composante de Terre des IMT dans la bande 1</w:t>
      </w:r>
      <w:r w:rsidR="0017531D">
        <w:rPr>
          <w:lang w:val="fr-CH"/>
        </w:rPr>
        <w:t> </w:t>
      </w:r>
      <w:r>
        <w:rPr>
          <w:lang w:val="fr-CH"/>
        </w:rPr>
        <w:t>980</w:t>
      </w:r>
      <w:r w:rsidR="008C1F42">
        <w:rPr>
          <w:lang w:val="fr-CH"/>
        </w:rPr>
        <w:noBreakHyphen/>
      </w:r>
      <w:r>
        <w:rPr>
          <w:lang w:val="fr-CH"/>
        </w:rPr>
        <w:t>1</w:t>
      </w:r>
      <w:r w:rsidR="0017531D">
        <w:rPr>
          <w:lang w:val="fr-CH"/>
        </w:rPr>
        <w:t> </w:t>
      </w:r>
      <w:r>
        <w:rPr>
          <w:lang w:val="fr-CH"/>
        </w:rPr>
        <w:t xml:space="preserve">990 MHz. </w:t>
      </w:r>
    </w:p>
    <w:p w14:paraId="0B7C8C2B" w14:textId="37373868" w:rsidR="005B03E2" w:rsidRPr="00B21913" w:rsidRDefault="001654D3" w:rsidP="00A34735">
      <w:pPr>
        <w:rPr>
          <w:lang w:val="fr-CH"/>
        </w:rPr>
      </w:pPr>
      <w:r>
        <w:rPr>
          <w:lang w:val="fr-CH"/>
        </w:rPr>
        <w:t>En vertu</w:t>
      </w:r>
      <w:r w:rsidR="005B03E2">
        <w:rPr>
          <w:lang w:val="fr-CH"/>
        </w:rPr>
        <w:t xml:space="preserve"> de la </w:t>
      </w:r>
      <w:r w:rsidR="005B03E2" w:rsidRPr="00580504">
        <w:rPr>
          <w:b/>
          <w:bCs/>
          <w:lang w:val="fr-CH"/>
        </w:rPr>
        <w:t>Résolution 26 (Rév.CMR-07)</w:t>
      </w:r>
      <w:r w:rsidR="005B03E2">
        <w:rPr>
          <w:lang w:val="fr-CH"/>
        </w:rPr>
        <w:t xml:space="preserve">, l'Administration du Paraguay propose que la Conférence envisage de modifier le renvoi </w:t>
      </w:r>
      <w:r w:rsidR="005B03E2" w:rsidRPr="008C1F42">
        <w:rPr>
          <w:b/>
          <w:bCs/>
          <w:lang w:val="fr-CH"/>
        </w:rPr>
        <w:t>5.389B</w:t>
      </w:r>
      <w:r w:rsidR="005B03E2">
        <w:rPr>
          <w:lang w:val="fr-CH"/>
        </w:rPr>
        <w:t xml:space="preserve"> en vue d'y inclure le Paraguay, conformément à la proposition ci-jointe.</w:t>
      </w:r>
    </w:p>
    <w:p w14:paraId="25B266A2" w14:textId="30C75203" w:rsidR="0015203F" w:rsidRDefault="0015203F" w:rsidP="00A34735">
      <w:pPr>
        <w:tabs>
          <w:tab w:val="clear" w:pos="1134"/>
          <w:tab w:val="clear" w:pos="1871"/>
          <w:tab w:val="clear" w:pos="2268"/>
        </w:tabs>
        <w:overflowPunct/>
        <w:autoSpaceDE/>
        <w:autoSpaceDN/>
        <w:adjustRightInd/>
        <w:spacing w:before="0"/>
        <w:textAlignment w:val="auto"/>
      </w:pPr>
      <w:r>
        <w:br w:type="page"/>
      </w:r>
      <w:bookmarkEnd w:id="4"/>
    </w:p>
    <w:p w14:paraId="08CCABDB" w14:textId="77777777" w:rsidR="008C1F42" w:rsidRDefault="008C1F42" w:rsidP="008C1F42">
      <w:pPr>
        <w:pStyle w:val="Headingb"/>
      </w:pPr>
      <w:r w:rsidRPr="005B03E2">
        <w:lastRenderedPageBreak/>
        <w:t>Propos</w:t>
      </w:r>
      <w:r>
        <w:t>ition</w:t>
      </w:r>
    </w:p>
    <w:p w14:paraId="481825A0" w14:textId="77777777" w:rsidR="007F3F42" w:rsidRDefault="005E3F83" w:rsidP="00A34735">
      <w:pPr>
        <w:pStyle w:val="ArtNo"/>
        <w:spacing w:before="0"/>
      </w:pPr>
      <w:bookmarkStart w:id="5" w:name="_Toc455752914"/>
      <w:bookmarkStart w:id="6" w:name="_Toc455756153"/>
      <w:r>
        <w:t xml:space="preserve">ARTICLE </w:t>
      </w:r>
      <w:r>
        <w:rPr>
          <w:rStyle w:val="href"/>
          <w:color w:val="000000"/>
        </w:rPr>
        <w:t>5</w:t>
      </w:r>
      <w:bookmarkEnd w:id="5"/>
      <w:bookmarkEnd w:id="6"/>
    </w:p>
    <w:p w14:paraId="61683D9F" w14:textId="77777777" w:rsidR="007F3F42" w:rsidRDefault="005E3F83" w:rsidP="00A34735">
      <w:pPr>
        <w:pStyle w:val="Arttitle"/>
        <w:rPr>
          <w:lang w:val="fr-CH"/>
        </w:rPr>
      </w:pPr>
      <w:bookmarkStart w:id="7" w:name="_Toc455752915"/>
      <w:bookmarkStart w:id="8" w:name="_Toc455756154"/>
      <w:r>
        <w:rPr>
          <w:lang w:val="fr-CH"/>
        </w:rPr>
        <w:t>Attribution des bandes de fréquences</w:t>
      </w:r>
      <w:bookmarkEnd w:id="7"/>
      <w:bookmarkEnd w:id="8"/>
    </w:p>
    <w:p w14:paraId="7710D613" w14:textId="5C7BB629" w:rsidR="00D73104" w:rsidRDefault="005E3F83" w:rsidP="00A34735">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p>
    <w:p w14:paraId="5BF18485" w14:textId="77777777" w:rsidR="00DF0F39" w:rsidRDefault="005E3F83" w:rsidP="00A34735">
      <w:pPr>
        <w:pStyle w:val="Proposal"/>
      </w:pPr>
      <w:r>
        <w:t>MOD</w:t>
      </w:r>
      <w:r>
        <w:tab/>
        <w:t>PRG/25/1</w:t>
      </w:r>
    </w:p>
    <w:p w14:paraId="5B75D8A0" w14:textId="77777777" w:rsidR="00EB19FF" w:rsidRDefault="005E3F83" w:rsidP="00A34735">
      <w:pPr>
        <w:pStyle w:val="Tabletitle"/>
        <w:spacing w:before="120"/>
        <w:rPr>
          <w:color w:val="000000"/>
        </w:rPr>
      </w:pPr>
      <w:r w:rsidRPr="00BF5B9B">
        <w:rPr>
          <w:color w:val="000000"/>
        </w:rPr>
        <w:t>1 710-2 170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F3F42" w14:paraId="6B8BFEBB" w14:textId="77777777" w:rsidTr="00BF5B9B">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3046B0F" w14:textId="77777777" w:rsidR="007F3F42" w:rsidRDefault="005E3F83" w:rsidP="00A34735">
            <w:pPr>
              <w:pStyle w:val="Tablehead"/>
              <w:rPr>
                <w:color w:val="000000"/>
              </w:rPr>
            </w:pPr>
            <w:r>
              <w:rPr>
                <w:color w:val="000000"/>
              </w:rPr>
              <w:t>Attribution aux services</w:t>
            </w:r>
          </w:p>
        </w:tc>
      </w:tr>
      <w:tr w:rsidR="007F3F42" w14:paraId="16CB02B8" w14:textId="77777777" w:rsidTr="00BF5B9B">
        <w:trPr>
          <w:cantSplit/>
          <w:jc w:val="center"/>
        </w:trPr>
        <w:tc>
          <w:tcPr>
            <w:tcW w:w="3101" w:type="dxa"/>
            <w:tcBorders>
              <w:top w:val="single" w:sz="6" w:space="0" w:color="auto"/>
              <w:left w:val="single" w:sz="6" w:space="0" w:color="auto"/>
              <w:bottom w:val="single" w:sz="6" w:space="0" w:color="auto"/>
              <w:right w:val="single" w:sz="6" w:space="0" w:color="auto"/>
            </w:tcBorders>
          </w:tcPr>
          <w:p w14:paraId="74B8356E" w14:textId="77777777" w:rsidR="007F3F42" w:rsidRDefault="005E3F83" w:rsidP="00A34735">
            <w:pPr>
              <w:pStyle w:val="Tablehead"/>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59E6B392" w14:textId="77777777" w:rsidR="007F3F42" w:rsidRDefault="005E3F83" w:rsidP="00A34735">
            <w:pPr>
              <w:pStyle w:val="Tablehead"/>
              <w:rPr>
                <w:color w:val="000000"/>
              </w:rPr>
            </w:pPr>
            <w:r>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0283D690" w14:textId="77777777" w:rsidR="007F3F42" w:rsidRDefault="005E3F83" w:rsidP="00A34735">
            <w:pPr>
              <w:pStyle w:val="Tablehead"/>
              <w:rPr>
                <w:color w:val="000000"/>
              </w:rPr>
            </w:pPr>
            <w:r>
              <w:rPr>
                <w:color w:val="000000"/>
              </w:rPr>
              <w:t>Région 3</w:t>
            </w:r>
          </w:p>
        </w:tc>
      </w:tr>
      <w:tr w:rsidR="007F3F42" w14:paraId="23646296" w14:textId="77777777" w:rsidTr="00BF5B9B">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E12C5F1" w14:textId="77777777" w:rsidR="007F3F42" w:rsidRDefault="005E3F83" w:rsidP="00A34735">
            <w:pPr>
              <w:pStyle w:val="TableTextS5"/>
              <w:rPr>
                <w:color w:val="000000"/>
              </w:rPr>
            </w:pPr>
            <w:r w:rsidRPr="0046453D">
              <w:rPr>
                <w:rStyle w:val="Tablefreq"/>
              </w:rPr>
              <w:t>1 980-2 010</w:t>
            </w:r>
            <w:r>
              <w:rPr>
                <w:color w:val="000000"/>
              </w:rPr>
              <w:tab/>
              <w:t>FIXE</w:t>
            </w:r>
          </w:p>
          <w:p w14:paraId="51405DE8" w14:textId="77777777" w:rsidR="007F3F42" w:rsidRDefault="005E3F83" w:rsidP="00A34735">
            <w:pPr>
              <w:pStyle w:val="TableTextS5"/>
              <w:rPr>
                <w:color w:val="000000"/>
              </w:rPr>
            </w:pPr>
            <w:r>
              <w:rPr>
                <w:color w:val="000000"/>
              </w:rPr>
              <w:tab/>
            </w:r>
            <w:r>
              <w:rPr>
                <w:color w:val="000000"/>
              </w:rPr>
              <w:tab/>
            </w:r>
            <w:r>
              <w:rPr>
                <w:color w:val="000000"/>
              </w:rPr>
              <w:tab/>
            </w:r>
            <w:r>
              <w:rPr>
                <w:color w:val="000000"/>
              </w:rPr>
              <w:tab/>
              <w:t>MOBILE</w:t>
            </w:r>
          </w:p>
          <w:p w14:paraId="2D5F5F54" w14:textId="77777777" w:rsidR="007F3F42" w:rsidRDefault="005E3F83" w:rsidP="00A34735">
            <w:pPr>
              <w:pStyle w:val="TableTextS5"/>
              <w:rPr>
                <w:color w:val="000000"/>
              </w:rPr>
            </w:pPr>
            <w:r>
              <w:rPr>
                <w:color w:val="000000"/>
              </w:rPr>
              <w:tab/>
            </w:r>
            <w:r>
              <w:rPr>
                <w:color w:val="000000"/>
              </w:rPr>
              <w:tab/>
            </w:r>
            <w:r>
              <w:rPr>
                <w:color w:val="000000"/>
              </w:rPr>
              <w:tab/>
            </w:r>
            <w:r>
              <w:rPr>
                <w:color w:val="000000"/>
              </w:rPr>
              <w:tab/>
              <w:t>MOBILE PAR SATELLITE (Terre vers espace)</w:t>
            </w:r>
            <w:r>
              <w:rPr>
                <w:color w:val="000000"/>
                <w:lang w:val="fr-CH"/>
              </w:rPr>
              <w:t xml:space="preserve">  </w:t>
            </w:r>
            <w:r>
              <w:rPr>
                <w:rStyle w:val="Artref"/>
                <w:color w:val="000000"/>
              </w:rPr>
              <w:t>5.351A</w:t>
            </w:r>
          </w:p>
          <w:p w14:paraId="3ED8EF62" w14:textId="48BFAF96" w:rsidR="007F3F42" w:rsidRDefault="005E3F83" w:rsidP="00A34735">
            <w:pPr>
              <w:pStyle w:val="TableTextS5"/>
              <w:rPr>
                <w:color w:val="000000"/>
                <w:lang w:val="en-GB"/>
              </w:rPr>
            </w:pPr>
            <w:r>
              <w:rPr>
                <w:color w:val="000000"/>
              </w:rPr>
              <w:tab/>
            </w:r>
            <w:r>
              <w:rPr>
                <w:color w:val="000000"/>
              </w:rPr>
              <w:tab/>
            </w:r>
            <w:r>
              <w:rPr>
                <w:color w:val="000000"/>
              </w:rPr>
              <w:tab/>
            </w:r>
            <w:r>
              <w:rPr>
                <w:color w:val="000000"/>
              </w:rPr>
              <w:tab/>
            </w:r>
            <w:r>
              <w:rPr>
                <w:rStyle w:val="Artref"/>
                <w:color w:val="000000"/>
                <w:lang w:val="en-GB"/>
              </w:rPr>
              <w:t>5.388</w:t>
            </w:r>
            <w:r>
              <w:rPr>
                <w:color w:val="000000"/>
                <w:lang w:val="en-GB"/>
              </w:rPr>
              <w:t xml:space="preserve">  </w:t>
            </w:r>
            <w:r>
              <w:rPr>
                <w:rStyle w:val="Artref"/>
                <w:color w:val="000000"/>
                <w:lang w:val="en-GB"/>
              </w:rPr>
              <w:t>5.389A</w:t>
            </w:r>
            <w:r>
              <w:rPr>
                <w:color w:val="000000"/>
                <w:lang w:val="en-GB"/>
              </w:rPr>
              <w:t xml:space="preserve">  </w:t>
            </w:r>
            <w:ins w:id="9" w:author="French" w:date="2019-10-04T13:49:00Z">
              <w:r>
                <w:rPr>
                  <w:color w:val="000000"/>
                  <w:lang w:val="en-GB"/>
                </w:rPr>
                <w:t xml:space="preserve">MOD </w:t>
              </w:r>
            </w:ins>
            <w:r>
              <w:rPr>
                <w:rStyle w:val="Artref"/>
                <w:color w:val="000000"/>
                <w:lang w:val="en-GB"/>
              </w:rPr>
              <w:t>5.389B</w:t>
            </w:r>
            <w:r>
              <w:rPr>
                <w:color w:val="000000"/>
                <w:lang w:val="en-GB"/>
              </w:rPr>
              <w:t xml:space="preserve">  </w:t>
            </w:r>
            <w:r>
              <w:rPr>
                <w:rStyle w:val="Artref"/>
                <w:color w:val="000000"/>
                <w:lang w:val="en-GB"/>
              </w:rPr>
              <w:t>5.389F</w:t>
            </w:r>
          </w:p>
        </w:tc>
      </w:tr>
    </w:tbl>
    <w:p w14:paraId="427F1713" w14:textId="77777777" w:rsidR="00DF0F39" w:rsidRDefault="00DF0F39" w:rsidP="00A34735">
      <w:pPr>
        <w:pStyle w:val="Reasons"/>
      </w:pPr>
    </w:p>
    <w:p w14:paraId="20A4FB89" w14:textId="77777777" w:rsidR="00DF0F39" w:rsidRDefault="005E3F83" w:rsidP="00A34735">
      <w:pPr>
        <w:pStyle w:val="Proposal"/>
      </w:pPr>
      <w:r>
        <w:t>MOD</w:t>
      </w:r>
      <w:r>
        <w:tab/>
        <w:t>PRG/25/2</w:t>
      </w:r>
    </w:p>
    <w:p w14:paraId="7452831E" w14:textId="0F6CF655" w:rsidR="007F3F42" w:rsidRDefault="005E3F83" w:rsidP="00A34735">
      <w:pPr>
        <w:pStyle w:val="Note"/>
      </w:pPr>
      <w:r w:rsidRPr="0097003D">
        <w:rPr>
          <w:rStyle w:val="Artdef"/>
        </w:rPr>
        <w:t>5.389B</w:t>
      </w:r>
      <w:r w:rsidRPr="0097003D">
        <w:tab/>
        <w:t>L'utilisation de la bande 1</w:t>
      </w:r>
      <w:r w:rsidRPr="0097003D">
        <w:rPr>
          <w:sz w:val="12"/>
        </w:rPr>
        <w:t> </w:t>
      </w:r>
      <w:r w:rsidRPr="0097003D">
        <w:t>98</w:t>
      </w:r>
      <w:bookmarkStart w:id="10" w:name="_GoBack"/>
      <w:bookmarkEnd w:id="10"/>
      <w:r w:rsidRPr="0097003D">
        <w:t>0-1</w:t>
      </w:r>
      <w:r w:rsidRPr="0097003D">
        <w:rPr>
          <w:sz w:val="12"/>
        </w:rPr>
        <w:t> </w:t>
      </w:r>
      <w:r w:rsidRPr="0097003D">
        <w:t>990 MHz par le service mobile par satellite ne doit pas causer de brouillage préjudiciable aux services fixe et mobile ou gêner le développement de ces services dans les pays suivants: Argentine, Brésil, Canada, Chili, Equateur, Etats</w:t>
      </w:r>
      <w:r w:rsidRPr="0097003D">
        <w:noBreakHyphen/>
        <w:t xml:space="preserve">Unis, Honduras, Jamaïque, Mexique, </w:t>
      </w:r>
      <w:ins w:id="11" w:author="French" w:date="2019-10-04T13:49:00Z">
        <w:r>
          <w:t xml:space="preserve">Paraguay, </w:t>
        </w:r>
      </w:ins>
      <w:r w:rsidRPr="0097003D">
        <w:t>Pérou, Suriname, Trinité-et-Tobago, Uruguay et Venezuela.</w:t>
      </w:r>
    </w:p>
    <w:p w14:paraId="4F69D361" w14:textId="1C47A999" w:rsidR="005E3F83" w:rsidRDefault="005E3F83" w:rsidP="00A34735">
      <w:pPr>
        <w:pStyle w:val="Reasons"/>
        <w:rPr>
          <w:lang w:val="fr-CH"/>
        </w:rPr>
      </w:pPr>
      <w:r w:rsidRPr="005B03E2">
        <w:rPr>
          <w:b/>
        </w:rPr>
        <w:t>Motifs:</w:t>
      </w:r>
      <w:r w:rsidRPr="005B03E2">
        <w:tab/>
      </w:r>
      <w:r w:rsidR="005B03E2">
        <w:rPr>
          <w:lang w:val="fr-CH"/>
        </w:rPr>
        <w:t xml:space="preserve">Le Paraguay a </w:t>
      </w:r>
      <w:r w:rsidR="00294258">
        <w:rPr>
          <w:lang w:val="fr-CH"/>
        </w:rPr>
        <w:t>désign</w:t>
      </w:r>
      <w:r w:rsidR="005B03E2">
        <w:rPr>
          <w:lang w:val="fr-CH"/>
        </w:rPr>
        <w:t xml:space="preserve">é les bandes 1 850-1 910 MHz (liaison montante) et 1 930-1 990 MHz (liaison descendante) </w:t>
      </w:r>
      <w:r w:rsidR="005B03E2" w:rsidRPr="00B21913">
        <w:rPr>
          <w:lang w:val="fr-CH"/>
        </w:rPr>
        <w:t>pour les systèmes IMT de Terre</w:t>
      </w:r>
      <w:r w:rsidR="005B03E2">
        <w:rPr>
          <w:lang w:val="fr-CH"/>
        </w:rPr>
        <w:t xml:space="preserve">, </w:t>
      </w:r>
      <w:r w:rsidR="005B03E2" w:rsidRPr="00B21913">
        <w:rPr>
          <w:lang w:val="fr-CH"/>
        </w:rPr>
        <w:t>conformément à la disposition de fréquence</w:t>
      </w:r>
      <w:r w:rsidR="00294258">
        <w:rPr>
          <w:lang w:val="fr-CH"/>
        </w:rPr>
        <w:t>s</w:t>
      </w:r>
      <w:r w:rsidR="005B03E2" w:rsidRPr="00B21913">
        <w:rPr>
          <w:lang w:val="fr-CH"/>
        </w:rPr>
        <w:t xml:space="preserve"> B5 du Tableau 4 de la Recommandation UIT-R M.1036-5</w:t>
      </w:r>
      <w:r w:rsidR="005B03E2">
        <w:rPr>
          <w:lang w:val="fr-CH"/>
        </w:rPr>
        <w:t>.</w:t>
      </w:r>
    </w:p>
    <w:p w14:paraId="0442145F" w14:textId="77777777" w:rsidR="001E5369" w:rsidRPr="005B03E2" w:rsidRDefault="001E5369" w:rsidP="001E5369"/>
    <w:p w14:paraId="73383C2F" w14:textId="6E8C5C2C" w:rsidR="005E3F83" w:rsidRDefault="005E3F83" w:rsidP="00A34735">
      <w:pPr>
        <w:jc w:val="center"/>
      </w:pPr>
      <w:r>
        <w:t>______________</w:t>
      </w:r>
    </w:p>
    <w:sectPr w:rsidR="005E3F83">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2532" w14:textId="77777777" w:rsidR="0070076C" w:rsidRDefault="0070076C">
      <w:r>
        <w:separator/>
      </w:r>
    </w:p>
  </w:endnote>
  <w:endnote w:type="continuationSeparator" w:id="0">
    <w:p w14:paraId="65C763A1"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E8B5" w14:textId="0EDC432D" w:rsidR="00936D25" w:rsidRDefault="00936D25">
    <w:pPr>
      <w:rPr>
        <w:lang w:val="en-US"/>
      </w:rPr>
    </w:pPr>
    <w:r>
      <w:fldChar w:fldCharType="begin"/>
    </w:r>
    <w:r>
      <w:rPr>
        <w:lang w:val="en-US"/>
      </w:rPr>
      <w:instrText xml:space="preserve"> FILENAME \p  \* MERGEFORMAT </w:instrText>
    </w:r>
    <w:r>
      <w:fldChar w:fldCharType="separate"/>
    </w:r>
    <w:r w:rsidR="008C1F42">
      <w:rPr>
        <w:noProof/>
        <w:lang w:val="en-US"/>
      </w:rPr>
      <w:t>P:\FRA\ITU-R\CONF-R\CMR19\000\025F.docx</w:t>
    </w:r>
    <w:r>
      <w:fldChar w:fldCharType="end"/>
    </w:r>
    <w:r>
      <w:rPr>
        <w:lang w:val="en-US"/>
      </w:rPr>
      <w:tab/>
    </w:r>
    <w:r>
      <w:fldChar w:fldCharType="begin"/>
    </w:r>
    <w:r>
      <w:instrText xml:space="preserve"> SAVEDATE \@ DD.MM.YY </w:instrText>
    </w:r>
    <w:r>
      <w:fldChar w:fldCharType="separate"/>
    </w:r>
    <w:r w:rsidR="008C1F42">
      <w:rPr>
        <w:noProof/>
      </w:rPr>
      <w:t>07.10.19</w:t>
    </w:r>
    <w:r>
      <w:fldChar w:fldCharType="end"/>
    </w:r>
    <w:r>
      <w:rPr>
        <w:lang w:val="en-US"/>
      </w:rPr>
      <w:tab/>
    </w:r>
    <w:r>
      <w:fldChar w:fldCharType="begin"/>
    </w:r>
    <w:r>
      <w:instrText xml:space="preserve"> PRINTDATE \@ DD.MM.YY </w:instrText>
    </w:r>
    <w:r>
      <w:fldChar w:fldCharType="separate"/>
    </w:r>
    <w:r w:rsidR="008C1F42">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4EB9" w14:textId="1ADA07C6" w:rsidR="00936D25" w:rsidRDefault="004453FE" w:rsidP="007B2C34">
    <w:pPr>
      <w:pStyle w:val="Footer"/>
      <w:rPr>
        <w:lang w:val="en-US"/>
      </w:rPr>
    </w:pPr>
    <w:r>
      <w:fldChar w:fldCharType="begin"/>
    </w:r>
    <w:r w:rsidRPr="008C1F42">
      <w:rPr>
        <w:lang w:val="en-US"/>
      </w:rPr>
      <w:instrText xml:space="preserve"> FILENAME \p  \* MERGEFORMAT </w:instrText>
    </w:r>
    <w:r>
      <w:fldChar w:fldCharType="separate"/>
    </w:r>
    <w:r w:rsidR="008C1F42">
      <w:rPr>
        <w:lang w:val="en-US"/>
      </w:rPr>
      <w:t>P:\FRA\ITU-R\CONF-R\CMR19\000\025F.docx</w:t>
    </w:r>
    <w:r>
      <w:fldChar w:fldCharType="end"/>
    </w:r>
    <w:r w:rsidRPr="008C1F42">
      <w:rPr>
        <w:lang w:val="en-US"/>
      </w:rPr>
      <w:t xml:space="preserve"> (461474)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1CA4" w14:textId="0A5419AE" w:rsidR="00936D25" w:rsidRDefault="008C1F42" w:rsidP="004453FE">
    <w:pPr>
      <w:pStyle w:val="Footer"/>
      <w:rPr>
        <w:lang w:val="en-US"/>
      </w:rPr>
    </w:pPr>
    <w:r>
      <w:fldChar w:fldCharType="begin"/>
    </w:r>
    <w:r w:rsidRPr="008C1F42">
      <w:rPr>
        <w:lang w:val="en-US"/>
      </w:rPr>
      <w:instrText xml:space="preserve"> FILENAME \p  \* MERGEFORMAT </w:instrText>
    </w:r>
    <w:r>
      <w:fldChar w:fldCharType="separate"/>
    </w:r>
    <w:r>
      <w:rPr>
        <w:lang w:val="en-US"/>
      </w:rPr>
      <w:t>P:\FRA\ITU-R\CONF-R\CMR19\000\025F.docx</w:t>
    </w:r>
    <w:r>
      <w:fldChar w:fldCharType="end"/>
    </w:r>
    <w:r w:rsidR="004453FE" w:rsidRPr="008C1F42">
      <w:rPr>
        <w:lang w:val="en-US"/>
      </w:rPr>
      <w:t xml:space="preserve"> (461474)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FAAC" w14:textId="77777777" w:rsidR="0070076C" w:rsidRDefault="0070076C">
      <w:r>
        <w:rPr>
          <w:b/>
        </w:rPr>
        <w:t>_______________</w:t>
      </w:r>
    </w:p>
  </w:footnote>
  <w:footnote w:type="continuationSeparator" w:id="0">
    <w:p w14:paraId="731D1DDB"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9D626"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8995197" w14:textId="77777777" w:rsidR="004F1F8E" w:rsidRDefault="004F1F8E" w:rsidP="00FD7AA3">
    <w:pPr>
      <w:pStyle w:val="Header"/>
    </w:pPr>
    <w:r>
      <w:t>CMR1</w:t>
    </w:r>
    <w:r w:rsidR="00FD7AA3">
      <w:t>9</w:t>
    </w:r>
    <w:r>
      <w:t>/</w:t>
    </w:r>
    <w:r w:rsidR="006A4B45">
      <w:t>25-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6A44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AEF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9680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1ADF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0A9B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4E63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A2C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201D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0A37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E0F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10E0"/>
    <w:rsid w:val="0003522F"/>
    <w:rsid w:val="00063A1F"/>
    <w:rsid w:val="00080E2C"/>
    <w:rsid w:val="00081366"/>
    <w:rsid w:val="000863B3"/>
    <w:rsid w:val="000A4755"/>
    <w:rsid w:val="000A55AE"/>
    <w:rsid w:val="000B2E0C"/>
    <w:rsid w:val="000B3D0C"/>
    <w:rsid w:val="001167B9"/>
    <w:rsid w:val="001267A0"/>
    <w:rsid w:val="0015203F"/>
    <w:rsid w:val="00160C64"/>
    <w:rsid w:val="001654D3"/>
    <w:rsid w:val="0017531D"/>
    <w:rsid w:val="0018169B"/>
    <w:rsid w:val="0019352B"/>
    <w:rsid w:val="001960D0"/>
    <w:rsid w:val="001A11F6"/>
    <w:rsid w:val="001E5369"/>
    <w:rsid w:val="001F17E8"/>
    <w:rsid w:val="00204306"/>
    <w:rsid w:val="00231CD6"/>
    <w:rsid w:val="00232FD2"/>
    <w:rsid w:val="0026554E"/>
    <w:rsid w:val="00272C43"/>
    <w:rsid w:val="00294258"/>
    <w:rsid w:val="002A4622"/>
    <w:rsid w:val="002A6F8F"/>
    <w:rsid w:val="002B17E5"/>
    <w:rsid w:val="002C0EBF"/>
    <w:rsid w:val="002C28A4"/>
    <w:rsid w:val="002D7E0A"/>
    <w:rsid w:val="00315AFE"/>
    <w:rsid w:val="0034253E"/>
    <w:rsid w:val="003606A6"/>
    <w:rsid w:val="0036650C"/>
    <w:rsid w:val="00393ACD"/>
    <w:rsid w:val="003A583E"/>
    <w:rsid w:val="003E112B"/>
    <w:rsid w:val="003E1D1C"/>
    <w:rsid w:val="003E7B05"/>
    <w:rsid w:val="003F3719"/>
    <w:rsid w:val="003F6F2D"/>
    <w:rsid w:val="004453FE"/>
    <w:rsid w:val="00466211"/>
    <w:rsid w:val="00483196"/>
    <w:rsid w:val="004834A9"/>
    <w:rsid w:val="004D01FC"/>
    <w:rsid w:val="004E28C3"/>
    <w:rsid w:val="004F1F8E"/>
    <w:rsid w:val="00512A32"/>
    <w:rsid w:val="005343DA"/>
    <w:rsid w:val="00560874"/>
    <w:rsid w:val="00586CF2"/>
    <w:rsid w:val="005A7C75"/>
    <w:rsid w:val="005B03E2"/>
    <w:rsid w:val="005C3768"/>
    <w:rsid w:val="005C6C3F"/>
    <w:rsid w:val="005E3F83"/>
    <w:rsid w:val="00613635"/>
    <w:rsid w:val="0062093D"/>
    <w:rsid w:val="00637ECF"/>
    <w:rsid w:val="00647B59"/>
    <w:rsid w:val="00690C7B"/>
    <w:rsid w:val="006A4B45"/>
    <w:rsid w:val="006D4724"/>
    <w:rsid w:val="006F5FA2"/>
    <w:rsid w:val="0070076C"/>
    <w:rsid w:val="00701BAE"/>
    <w:rsid w:val="00721F04"/>
    <w:rsid w:val="00730E95"/>
    <w:rsid w:val="007426B9"/>
    <w:rsid w:val="007615FE"/>
    <w:rsid w:val="00764342"/>
    <w:rsid w:val="00774362"/>
    <w:rsid w:val="00786598"/>
    <w:rsid w:val="00790C74"/>
    <w:rsid w:val="007A04E8"/>
    <w:rsid w:val="007B2C34"/>
    <w:rsid w:val="00830086"/>
    <w:rsid w:val="008466F9"/>
    <w:rsid w:val="00851625"/>
    <w:rsid w:val="00863C0A"/>
    <w:rsid w:val="008A3120"/>
    <w:rsid w:val="008A4B97"/>
    <w:rsid w:val="008C1F42"/>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4735"/>
    <w:rsid w:val="00A37105"/>
    <w:rsid w:val="00A606C3"/>
    <w:rsid w:val="00A83B09"/>
    <w:rsid w:val="00A84541"/>
    <w:rsid w:val="00A909E1"/>
    <w:rsid w:val="00AB5AB1"/>
    <w:rsid w:val="00AE36A0"/>
    <w:rsid w:val="00B00294"/>
    <w:rsid w:val="00B3749C"/>
    <w:rsid w:val="00B64FD0"/>
    <w:rsid w:val="00BA5BD0"/>
    <w:rsid w:val="00BB1D82"/>
    <w:rsid w:val="00BC67D2"/>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DF0F39"/>
    <w:rsid w:val="00E03A27"/>
    <w:rsid w:val="00E049F1"/>
    <w:rsid w:val="00E37A25"/>
    <w:rsid w:val="00E537FF"/>
    <w:rsid w:val="00E6539B"/>
    <w:rsid w:val="00E70A31"/>
    <w:rsid w:val="00E723A7"/>
    <w:rsid w:val="00EA2D56"/>
    <w:rsid w:val="00EA3F38"/>
    <w:rsid w:val="00EA4983"/>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86856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2D1B8F-9A81-4A6A-A2C0-F1AF942E5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3BE63-B478-4516-B5C8-2EC22A95A2E1}">
  <ds:schemaRefs>
    <ds:schemaRef ds:uri="http://schemas.microsoft.com/sharepoint/v3/contenttype/forms"/>
  </ds:schemaRefs>
</ds:datastoreItem>
</file>

<file path=customXml/itemProps3.xml><?xml version="1.0" encoding="utf-8"?>
<ds:datastoreItem xmlns:ds="http://schemas.openxmlformats.org/officeDocument/2006/customXml" ds:itemID="{E55064D7-F208-42A2-9BD0-55CE262B93A5}">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http://purl.org/dc/elements/1.1/"/>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415</Words>
  <Characters>2205</Characters>
  <Application>Microsoft Office Word</Application>
  <DocSecurity>0</DocSecurity>
  <Lines>64</Lines>
  <Paragraphs>34</Paragraphs>
  <ScaleCrop>false</ScaleCrop>
  <HeadingPairs>
    <vt:vector size="2" baseType="variant">
      <vt:variant>
        <vt:lpstr>Title</vt:lpstr>
      </vt:variant>
      <vt:variant>
        <vt:i4>1</vt:i4>
      </vt:variant>
    </vt:vector>
  </HeadingPairs>
  <TitlesOfParts>
    <vt:vector size="1" baseType="lpstr">
      <vt:lpstr>R16-WRC19-C-0025!!MSW-F</vt:lpstr>
    </vt:vector>
  </TitlesOfParts>
  <Manager>Secrétariat général - Pool</Manager>
  <Company>Union internationale des télécommunications (UIT)</Company>
  <LinksUpToDate>false</LinksUpToDate>
  <CharactersWithSpaces>2606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R16-WRC19-C-0025!!MSW-F</dc:title>
  <dc:subject>Conférence mondiale des radiocommunications - 2019</dc:subject>
  <dc:creator>Documents Proposals Manager (DPM)</dc:creator>
  <cp:keywords>DPM_v2019.10.3.1_prod</cp:keywords>
  <dc:description/>
  <cp:lastModifiedBy>Royer, Veronique</cp:lastModifiedBy>
  <cp:revision>14</cp:revision>
  <cp:lastPrinted>2019-10-17T06:52:00Z</cp:lastPrinted>
  <dcterms:created xsi:type="dcterms:W3CDTF">2019-10-07T12:23:00Z</dcterms:created>
  <dcterms:modified xsi:type="dcterms:W3CDTF">2019-10-17T06:52:00Z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