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941AD3" w14:paraId="2E5C788A" w14:textId="77777777" w:rsidTr="0050008E">
        <w:trPr>
          <w:cantSplit/>
        </w:trPr>
        <w:tc>
          <w:tcPr>
            <w:tcW w:w="6911" w:type="dxa"/>
          </w:tcPr>
          <w:p w14:paraId="6A5FFB61" w14:textId="77777777" w:rsidR="0090121B" w:rsidRPr="00941AD3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41AD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41AD3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41AD3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41AD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41AD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F3BA601" w14:textId="77777777" w:rsidR="0090121B" w:rsidRPr="00941AD3" w:rsidRDefault="00DA71A3" w:rsidP="00CE7431">
            <w:pPr>
              <w:spacing w:before="0" w:line="240" w:lineRule="atLeast"/>
              <w:jc w:val="right"/>
            </w:pPr>
            <w:r w:rsidRPr="00941AD3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2A350B1" wp14:editId="5E5B7CB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41AD3" w14:paraId="075C652F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89097F" w14:textId="77777777" w:rsidR="0090121B" w:rsidRPr="00941AD3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3E0BEE" w14:textId="77777777" w:rsidR="0090121B" w:rsidRPr="00941AD3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41AD3" w14:paraId="683102AA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EA266A1" w14:textId="77777777" w:rsidR="0090121B" w:rsidRPr="00941AD3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7483549" w14:textId="77777777" w:rsidR="0090121B" w:rsidRPr="00941AD3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41AD3" w14:paraId="5E41FCE0" w14:textId="77777777" w:rsidTr="0090121B">
        <w:trPr>
          <w:cantSplit/>
        </w:trPr>
        <w:tc>
          <w:tcPr>
            <w:tcW w:w="6911" w:type="dxa"/>
          </w:tcPr>
          <w:p w14:paraId="3B402919" w14:textId="77777777" w:rsidR="0090121B" w:rsidRPr="00941AD3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941AD3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77568CB" w14:textId="77777777" w:rsidR="0090121B" w:rsidRPr="00941AD3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941AD3">
              <w:rPr>
                <w:rFonts w:ascii="Verdana" w:hAnsi="Verdana"/>
                <w:b/>
                <w:sz w:val="18"/>
                <w:szCs w:val="18"/>
              </w:rPr>
              <w:t>Documento 25</w:t>
            </w:r>
            <w:r w:rsidR="0090121B" w:rsidRPr="00941AD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41AD3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941AD3" w14:paraId="233CD251" w14:textId="77777777" w:rsidTr="0090121B">
        <w:trPr>
          <w:cantSplit/>
        </w:trPr>
        <w:tc>
          <w:tcPr>
            <w:tcW w:w="6911" w:type="dxa"/>
          </w:tcPr>
          <w:p w14:paraId="248F0201" w14:textId="77777777" w:rsidR="000A5B9A" w:rsidRPr="00941AD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D4CB808" w14:textId="234D8E75" w:rsidR="000A5B9A" w:rsidRPr="00941AD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1AD3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E735A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41AD3">
              <w:rPr>
                <w:rFonts w:ascii="Verdana" w:hAnsi="Verdana"/>
                <w:b/>
                <w:sz w:val="18"/>
                <w:szCs w:val="18"/>
              </w:rPr>
              <w:t xml:space="preserve"> de septiembre de 2019</w:t>
            </w:r>
          </w:p>
        </w:tc>
      </w:tr>
      <w:tr w:rsidR="000A5B9A" w:rsidRPr="00941AD3" w14:paraId="6B2AD986" w14:textId="77777777" w:rsidTr="0090121B">
        <w:trPr>
          <w:cantSplit/>
        </w:trPr>
        <w:tc>
          <w:tcPr>
            <w:tcW w:w="6911" w:type="dxa"/>
          </w:tcPr>
          <w:p w14:paraId="6F5D24DF" w14:textId="77777777" w:rsidR="000A5B9A" w:rsidRPr="00941AD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35C68BC" w14:textId="77777777" w:rsidR="000A5B9A" w:rsidRPr="00941AD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1AD3">
              <w:rPr>
                <w:rFonts w:ascii="Verdana" w:hAnsi="Verdana"/>
                <w:b/>
                <w:sz w:val="18"/>
                <w:szCs w:val="18"/>
              </w:rPr>
              <w:t>Original: español</w:t>
            </w:r>
          </w:p>
        </w:tc>
      </w:tr>
      <w:tr w:rsidR="000A5B9A" w:rsidRPr="00941AD3" w14:paraId="098C1CE3" w14:textId="77777777" w:rsidTr="006744FC">
        <w:trPr>
          <w:cantSplit/>
        </w:trPr>
        <w:tc>
          <w:tcPr>
            <w:tcW w:w="10031" w:type="dxa"/>
            <w:gridSpan w:val="2"/>
          </w:tcPr>
          <w:p w14:paraId="65E7D2BA" w14:textId="77777777" w:rsidR="000A5B9A" w:rsidRPr="00941AD3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941AD3" w14:paraId="41236224" w14:textId="77777777" w:rsidTr="0050008E">
        <w:trPr>
          <w:cantSplit/>
        </w:trPr>
        <w:tc>
          <w:tcPr>
            <w:tcW w:w="10031" w:type="dxa"/>
            <w:gridSpan w:val="2"/>
          </w:tcPr>
          <w:p w14:paraId="5F3CF8D8" w14:textId="77777777" w:rsidR="000A5B9A" w:rsidRPr="00941AD3" w:rsidRDefault="000A5B9A" w:rsidP="000A5B9A">
            <w:pPr>
              <w:pStyle w:val="Source"/>
            </w:pPr>
            <w:bookmarkStart w:id="1" w:name="dsource" w:colFirst="0" w:colLast="0"/>
            <w:r w:rsidRPr="00941AD3">
              <w:t>Paraguay (República del)</w:t>
            </w:r>
          </w:p>
        </w:tc>
      </w:tr>
      <w:tr w:rsidR="000A5B9A" w:rsidRPr="00941AD3" w14:paraId="08405FE2" w14:textId="77777777" w:rsidTr="0050008E">
        <w:trPr>
          <w:cantSplit/>
        </w:trPr>
        <w:tc>
          <w:tcPr>
            <w:tcW w:w="10031" w:type="dxa"/>
            <w:gridSpan w:val="2"/>
          </w:tcPr>
          <w:p w14:paraId="0578D998" w14:textId="77777777" w:rsidR="000A5B9A" w:rsidRPr="00941AD3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941AD3">
              <w:t>Propuestas para los trabajos de la conferencia</w:t>
            </w:r>
          </w:p>
        </w:tc>
      </w:tr>
      <w:tr w:rsidR="000A5B9A" w:rsidRPr="00941AD3" w14:paraId="4660E204" w14:textId="77777777" w:rsidTr="0050008E">
        <w:trPr>
          <w:cantSplit/>
        </w:trPr>
        <w:tc>
          <w:tcPr>
            <w:tcW w:w="10031" w:type="dxa"/>
            <w:gridSpan w:val="2"/>
          </w:tcPr>
          <w:p w14:paraId="28AB1567" w14:textId="77777777" w:rsidR="000A5B9A" w:rsidRPr="00941AD3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941AD3" w14:paraId="53DBB4B8" w14:textId="77777777" w:rsidTr="0050008E">
        <w:trPr>
          <w:cantSplit/>
        </w:trPr>
        <w:tc>
          <w:tcPr>
            <w:tcW w:w="10031" w:type="dxa"/>
            <w:gridSpan w:val="2"/>
          </w:tcPr>
          <w:p w14:paraId="0DCB85E1" w14:textId="77777777" w:rsidR="000A5B9A" w:rsidRPr="00941AD3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941AD3">
              <w:t>Punto 9.1(9.1.1) del orden del día</w:t>
            </w:r>
          </w:p>
        </w:tc>
      </w:tr>
    </w:tbl>
    <w:bookmarkEnd w:id="4"/>
    <w:p w14:paraId="2EB0E896" w14:textId="77777777" w:rsidR="001C0E40" w:rsidRPr="00941AD3" w:rsidRDefault="001A2223" w:rsidP="003A37B0">
      <w:r w:rsidRPr="00941AD3">
        <w:t>9</w:t>
      </w:r>
      <w:r w:rsidRPr="00941AD3">
        <w:tab/>
        <w:t>examinar y aprobar el Informe del Director de la Oficina de Radiocomunicaciones, de conformidad con el Artículo 7 del Convenio:</w:t>
      </w:r>
    </w:p>
    <w:p w14:paraId="53D791FD" w14:textId="77777777" w:rsidR="001C0E40" w:rsidRPr="00941AD3" w:rsidRDefault="001A2223" w:rsidP="003A37B0">
      <w:r w:rsidRPr="00941AD3">
        <w:t>9.1</w:t>
      </w:r>
      <w:r w:rsidRPr="00941AD3">
        <w:tab/>
        <w:t xml:space="preserve">sobre las actividades del Sector de </w:t>
      </w:r>
      <w:r w:rsidRPr="00941AD3">
        <w:t>Radiocomunicaciones desde la CMR</w:t>
      </w:r>
      <w:r w:rsidRPr="00941AD3">
        <w:noBreakHyphen/>
        <w:t>15;</w:t>
      </w:r>
    </w:p>
    <w:p w14:paraId="10088C67" w14:textId="77777777" w:rsidR="001C0E40" w:rsidRPr="00941AD3" w:rsidRDefault="001A2223" w:rsidP="00C775E5">
      <w:r w:rsidRPr="00941AD3">
        <w:rPr>
          <w:rFonts w:cstheme="majorBidi"/>
          <w:color w:val="000000"/>
          <w:szCs w:val="24"/>
          <w:lang w:eastAsia="zh-CN"/>
        </w:rPr>
        <w:t>9.1 (</w:t>
      </w:r>
      <w:r w:rsidRPr="00941AD3">
        <w:rPr>
          <w:lang w:eastAsia="zh-CN"/>
        </w:rPr>
        <w:t>9.1.</w:t>
      </w:r>
      <w:r w:rsidRPr="00941AD3">
        <w:rPr>
          <w:lang w:eastAsia="zh-CN"/>
        </w:rPr>
        <w:t>1</w:t>
      </w:r>
      <w:r w:rsidRPr="00941AD3">
        <w:rPr>
          <w:lang w:eastAsia="zh-CN"/>
        </w:rPr>
        <w:t>)</w:t>
      </w:r>
      <w:r w:rsidRPr="00941AD3">
        <w:tab/>
      </w:r>
      <w:hyperlink w:anchor="RES_212" w:history="1">
        <w:r w:rsidRPr="00941AD3">
          <w:t xml:space="preserve">Resolución </w:t>
        </w:r>
        <w:r w:rsidRPr="00941AD3">
          <w:rPr>
            <w:b/>
            <w:bCs/>
          </w:rPr>
          <w:t>212 (Rev.CMR-15)</w:t>
        </w:r>
      </w:hyperlink>
      <w:r w:rsidRPr="00941AD3">
        <w:t xml:space="preserve"> </w:t>
      </w:r>
      <w:r w:rsidRPr="00941AD3">
        <w:t>–</w:t>
      </w:r>
      <w:r w:rsidRPr="00941AD3">
        <w:t xml:space="preserve"> Introducción de las telecomunicaciones móviles internacionales (IMT) en las bandas de frecuencias 1 885-2 025 MHz y 2 110</w:t>
      </w:r>
      <w:r w:rsidRPr="00941AD3">
        <w:t>-</w:t>
      </w:r>
      <w:r w:rsidRPr="00941AD3">
        <w:t>2 200 MHz</w:t>
      </w:r>
    </w:p>
    <w:p w14:paraId="099BC934" w14:textId="7BAC9468" w:rsidR="00050EC6" w:rsidRPr="00941AD3" w:rsidRDefault="00050EC6" w:rsidP="00050EC6">
      <w:pPr>
        <w:pStyle w:val="Headingb"/>
      </w:pPr>
      <w:r w:rsidRPr="00941AD3">
        <w:t>Antecedentes</w:t>
      </w:r>
    </w:p>
    <w:p w14:paraId="38828D2F" w14:textId="3E5E0767" w:rsidR="00050EC6" w:rsidRPr="00050EC6" w:rsidRDefault="00050EC6" w:rsidP="00050EC6">
      <w:r w:rsidRPr="00050EC6">
        <w:t xml:space="preserve">El Punto del </w:t>
      </w:r>
      <w:r w:rsidR="004267C8" w:rsidRPr="00941AD3">
        <w:t xml:space="preserve">orden </w:t>
      </w:r>
      <w:r w:rsidRPr="00050EC6">
        <w:t xml:space="preserve">del día 9.1.1 de la CMR-19 permitió la oportunidad de estudiar </w:t>
      </w:r>
      <w:r w:rsidRPr="00050EC6">
        <w:rPr>
          <w:bCs/>
        </w:rPr>
        <w:t xml:space="preserve">Resolución </w:t>
      </w:r>
      <w:r w:rsidRPr="00050EC6">
        <w:rPr>
          <w:b/>
        </w:rPr>
        <w:t>212 (Rev.CMR-15</w:t>
      </w:r>
      <w:r w:rsidRPr="00050EC6">
        <w:t>) – Introducción de las telecomunicaciones móviles internacionales (IMT) en las bandas de frecuencias 1 885-2 025 MHz y 2 110-2 200 MHz.</w:t>
      </w:r>
    </w:p>
    <w:p w14:paraId="036F0DE2" w14:textId="630709A2" w:rsidR="00050EC6" w:rsidRPr="00050EC6" w:rsidRDefault="00050EC6" w:rsidP="00050EC6">
      <w:r w:rsidRPr="00050EC6">
        <w:t>En tal sentido, Paraguay, al igual que otros países vecinos o de la Región 2, tiene destinadas las bandas 1</w:t>
      </w:r>
      <w:r w:rsidR="004267C8" w:rsidRPr="00941AD3">
        <w:t> </w:t>
      </w:r>
      <w:r w:rsidRPr="00050EC6">
        <w:t>850-1</w:t>
      </w:r>
      <w:r w:rsidR="004267C8" w:rsidRPr="00941AD3">
        <w:t> </w:t>
      </w:r>
      <w:r w:rsidRPr="00050EC6">
        <w:t>910 MHz (uplink) y 1</w:t>
      </w:r>
      <w:r w:rsidR="004267C8" w:rsidRPr="00941AD3">
        <w:t> </w:t>
      </w:r>
      <w:r w:rsidRPr="00050EC6">
        <w:t>930-1</w:t>
      </w:r>
      <w:r w:rsidR="004267C8" w:rsidRPr="00941AD3">
        <w:t> </w:t>
      </w:r>
      <w:r w:rsidRPr="00050EC6">
        <w:t xml:space="preserve">990 MHz (downlink) a las IMT terrenales, siguiendo la disposición de frecuencias B5 de la Figura 4 de la Recomendación </w:t>
      </w:r>
      <w:r w:rsidR="004267C8" w:rsidRPr="00941AD3">
        <w:t>UIT</w:t>
      </w:r>
      <w:r w:rsidRPr="00050EC6">
        <w:t>-R M.1036-5.</w:t>
      </w:r>
    </w:p>
    <w:p w14:paraId="5674475B" w14:textId="266CCE33" w:rsidR="00050EC6" w:rsidRPr="00050EC6" w:rsidRDefault="00050EC6" w:rsidP="00050EC6">
      <w:r w:rsidRPr="00050EC6">
        <w:t xml:space="preserve">Sin embargo, Paraguay no se encuentra en la lista de países de la Región 2 que se encuentran en la </w:t>
      </w:r>
      <w:r w:rsidR="004267C8" w:rsidRPr="00941AD3">
        <w:t xml:space="preserve">nota número </w:t>
      </w:r>
      <w:r w:rsidRPr="00050EC6">
        <w:rPr>
          <w:b/>
        </w:rPr>
        <w:t xml:space="preserve">5.389B </w:t>
      </w:r>
      <w:r w:rsidR="004267C8" w:rsidRPr="00941AD3">
        <w:rPr>
          <w:bCs/>
        </w:rPr>
        <w:t xml:space="preserve">del RR </w:t>
      </w:r>
      <w:r w:rsidRPr="00050EC6">
        <w:t>que protege la componente terrenal de las IMT en la banda 1 980</w:t>
      </w:r>
      <w:r w:rsidR="00154C8E">
        <w:noBreakHyphen/>
      </w:r>
      <w:r w:rsidRPr="00050EC6">
        <w:t>1 990 MHz.</w:t>
      </w:r>
    </w:p>
    <w:p w14:paraId="45E24700" w14:textId="1E6FF79F" w:rsidR="00050EC6" w:rsidRPr="00050EC6" w:rsidRDefault="00050EC6" w:rsidP="00050EC6">
      <w:r w:rsidRPr="00050EC6">
        <w:t xml:space="preserve">Atendiendo a lo dispuesto en la </w:t>
      </w:r>
      <w:r w:rsidRPr="00050EC6">
        <w:rPr>
          <w:bCs/>
        </w:rPr>
        <w:t>Resolución</w:t>
      </w:r>
      <w:r w:rsidRPr="00050EC6">
        <w:rPr>
          <w:b/>
        </w:rPr>
        <w:t xml:space="preserve"> 26 (Rev.CMR-07)</w:t>
      </w:r>
      <w:r w:rsidRPr="00050EC6">
        <w:t>, la administración de Paraguay propone que la Conferencia examine la modificación de la nota</w:t>
      </w:r>
      <w:r w:rsidR="004267C8" w:rsidRPr="00941AD3">
        <w:t xml:space="preserve"> número</w:t>
      </w:r>
      <w:r w:rsidRPr="00050EC6">
        <w:t xml:space="preserve"> </w:t>
      </w:r>
      <w:r w:rsidRPr="00050EC6">
        <w:rPr>
          <w:b/>
        </w:rPr>
        <w:t xml:space="preserve">5.389B </w:t>
      </w:r>
      <w:r w:rsidR="004267C8" w:rsidRPr="00941AD3">
        <w:rPr>
          <w:bCs/>
        </w:rPr>
        <w:t xml:space="preserve">del RR </w:t>
      </w:r>
      <w:r w:rsidRPr="00050EC6">
        <w:t xml:space="preserve">existente, de modo a poder incluirse dentro de la misma, según la propuesta adjunta. </w:t>
      </w:r>
    </w:p>
    <w:p w14:paraId="7A717546" w14:textId="77777777" w:rsidR="008750A8" w:rsidRPr="00941AD3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41AD3">
        <w:br w:type="page"/>
      </w:r>
    </w:p>
    <w:p w14:paraId="2165D682" w14:textId="77777777" w:rsidR="00050EC6" w:rsidRPr="00941AD3" w:rsidRDefault="00050EC6" w:rsidP="00050EC6">
      <w:pPr>
        <w:pStyle w:val="Headingb"/>
      </w:pPr>
      <w:r w:rsidRPr="00941AD3">
        <w:lastRenderedPageBreak/>
        <w:t>Propuesta</w:t>
      </w:r>
    </w:p>
    <w:p w14:paraId="6DAD0A2B" w14:textId="77777777" w:rsidR="006537F1" w:rsidRPr="00941AD3" w:rsidRDefault="001A2223" w:rsidP="00BE468A">
      <w:pPr>
        <w:pStyle w:val="ArtNo"/>
        <w:spacing w:before="0"/>
      </w:pPr>
      <w:r w:rsidRPr="00941AD3">
        <w:t xml:space="preserve">ARTÍCULO </w:t>
      </w:r>
      <w:r w:rsidRPr="00941AD3">
        <w:rPr>
          <w:rStyle w:val="href"/>
        </w:rPr>
        <w:t>5</w:t>
      </w:r>
    </w:p>
    <w:p w14:paraId="226C0AAF" w14:textId="77777777" w:rsidR="006537F1" w:rsidRPr="00941AD3" w:rsidRDefault="001A2223" w:rsidP="006537F1">
      <w:pPr>
        <w:pStyle w:val="Arttitle"/>
      </w:pPr>
      <w:r w:rsidRPr="00941AD3">
        <w:t>Atribuciones de frecuencia</w:t>
      </w:r>
    </w:p>
    <w:p w14:paraId="25E2A72E" w14:textId="77777777" w:rsidR="006537F1" w:rsidRPr="00941AD3" w:rsidRDefault="001A2223" w:rsidP="006537F1">
      <w:pPr>
        <w:pStyle w:val="Section1"/>
      </w:pPr>
      <w:r w:rsidRPr="00941AD3">
        <w:t>Sección IV – Cuadro de atribución de bandas de frecuencias</w:t>
      </w:r>
      <w:r w:rsidRPr="00941AD3">
        <w:br/>
      </w:r>
      <w:r w:rsidRPr="00941AD3">
        <w:rPr>
          <w:b w:val="0"/>
          <w:bCs/>
        </w:rPr>
        <w:t>(Véase el número</w:t>
      </w:r>
      <w:r w:rsidRPr="00941AD3">
        <w:t xml:space="preserve"> </w:t>
      </w:r>
      <w:r w:rsidRPr="00941AD3">
        <w:rPr>
          <w:rStyle w:val="Artref"/>
        </w:rPr>
        <w:t>2.1</w:t>
      </w:r>
      <w:r w:rsidRPr="00941AD3">
        <w:rPr>
          <w:b w:val="0"/>
          <w:bCs/>
        </w:rPr>
        <w:t>)</w:t>
      </w:r>
      <w:r w:rsidRPr="00941AD3">
        <w:br/>
      </w:r>
    </w:p>
    <w:p w14:paraId="03344DC1" w14:textId="77777777" w:rsidR="00CD465E" w:rsidRPr="00941AD3" w:rsidRDefault="001A2223">
      <w:pPr>
        <w:pStyle w:val="Proposal"/>
      </w:pPr>
      <w:r w:rsidRPr="00941AD3">
        <w:t>MOD</w:t>
      </w:r>
      <w:r w:rsidRPr="00941AD3">
        <w:tab/>
        <w:t>PRG/25/1</w:t>
      </w:r>
    </w:p>
    <w:p w14:paraId="0897A7E1" w14:textId="77777777" w:rsidR="006537F1" w:rsidRPr="00941AD3" w:rsidRDefault="001A2223" w:rsidP="006537F1">
      <w:pPr>
        <w:pStyle w:val="Tabletitle"/>
        <w:spacing w:before="120"/>
      </w:pPr>
      <w:r w:rsidRPr="00941AD3">
        <w:t>1 710-2 170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941AD3" w14:paraId="2C484F1F" w14:textId="77777777" w:rsidTr="00883AF2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1026" w14:textId="77777777" w:rsidR="006537F1" w:rsidRPr="00941AD3" w:rsidRDefault="001A2223" w:rsidP="006537F1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941AD3">
              <w:rPr>
                <w:color w:val="000000"/>
              </w:rPr>
              <w:t>Atribución a los servicios</w:t>
            </w:r>
          </w:p>
        </w:tc>
      </w:tr>
      <w:tr w:rsidR="006537F1" w:rsidRPr="00941AD3" w14:paraId="7E6F0B86" w14:textId="77777777" w:rsidTr="00883AF2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3432" w14:textId="77777777" w:rsidR="006537F1" w:rsidRPr="00941AD3" w:rsidRDefault="001A2223" w:rsidP="006537F1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941AD3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5D80" w14:textId="77777777" w:rsidR="006537F1" w:rsidRPr="00941AD3" w:rsidRDefault="001A2223" w:rsidP="006537F1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941AD3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AA60" w14:textId="77777777" w:rsidR="006537F1" w:rsidRPr="00941AD3" w:rsidRDefault="001A2223" w:rsidP="006537F1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941AD3">
              <w:rPr>
                <w:color w:val="000000"/>
              </w:rPr>
              <w:t>Región 3</w:t>
            </w:r>
          </w:p>
        </w:tc>
      </w:tr>
      <w:tr w:rsidR="006537F1" w:rsidRPr="00941AD3" w14:paraId="3753880A" w14:textId="77777777" w:rsidTr="00883AF2">
        <w:trPr>
          <w:cantSplit/>
          <w:trHeight w:val="20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02E3" w14:textId="77777777" w:rsidR="006537F1" w:rsidRPr="00941AD3" w:rsidRDefault="001A2223" w:rsidP="006537F1">
            <w:pPr>
              <w:pStyle w:val="TableTextS5"/>
              <w:spacing w:line="200" w:lineRule="exact"/>
              <w:rPr>
                <w:color w:val="000000"/>
              </w:rPr>
            </w:pPr>
            <w:r w:rsidRPr="00941AD3">
              <w:rPr>
                <w:rStyle w:val="Tablefreq"/>
                <w:color w:val="000000"/>
              </w:rPr>
              <w:t>1 980-2 010</w:t>
            </w:r>
            <w:r w:rsidRPr="00941AD3">
              <w:rPr>
                <w:color w:val="000000"/>
              </w:rPr>
              <w:tab/>
              <w:t>FIJO</w:t>
            </w:r>
          </w:p>
          <w:p w14:paraId="7D19B107" w14:textId="77777777" w:rsidR="006537F1" w:rsidRPr="00941AD3" w:rsidRDefault="001A2223" w:rsidP="006537F1">
            <w:pPr>
              <w:pStyle w:val="TableTextS5"/>
            </w:pPr>
            <w:r w:rsidRPr="00941AD3">
              <w:tab/>
            </w:r>
            <w:r w:rsidRPr="00941AD3">
              <w:tab/>
            </w:r>
            <w:r w:rsidRPr="00941AD3">
              <w:tab/>
            </w:r>
            <w:r w:rsidRPr="00941AD3">
              <w:tab/>
              <w:t>MÓVIL</w:t>
            </w:r>
          </w:p>
          <w:p w14:paraId="5DA94F54" w14:textId="77777777" w:rsidR="006537F1" w:rsidRPr="00941AD3" w:rsidRDefault="001A2223" w:rsidP="006537F1">
            <w:pPr>
              <w:pStyle w:val="TableTextS5"/>
            </w:pPr>
            <w:r w:rsidRPr="00941AD3">
              <w:tab/>
            </w:r>
            <w:r w:rsidRPr="00941AD3">
              <w:tab/>
            </w:r>
            <w:r w:rsidRPr="00941AD3">
              <w:tab/>
            </w:r>
            <w:r w:rsidRPr="00941AD3">
              <w:tab/>
            </w:r>
            <w:r w:rsidRPr="00941AD3">
              <w:t xml:space="preserve">MÓVIL POR SATÉLITE (Tierra-espacio)  </w:t>
            </w:r>
            <w:r w:rsidRPr="00941AD3">
              <w:rPr>
                <w:rStyle w:val="Artref"/>
              </w:rPr>
              <w:t>5.351A</w:t>
            </w:r>
          </w:p>
          <w:p w14:paraId="43553809" w14:textId="0ACA010B" w:rsidR="006537F1" w:rsidRPr="00941AD3" w:rsidRDefault="001A2223" w:rsidP="006537F1">
            <w:pPr>
              <w:pStyle w:val="TableTextS5"/>
            </w:pPr>
            <w:r w:rsidRPr="00941AD3">
              <w:tab/>
            </w:r>
            <w:r w:rsidRPr="00941AD3">
              <w:tab/>
            </w:r>
            <w:r w:rsidRPr="00941AD3">
              <w:tab/>
            </w:r>
            <w:r w:rsidRPr="00941AD3">
              <w:tab/>
            </w:r>
            <w:r w:rsidRPr="00941AD3">
              <w:rPr>
                <w:rStyle w:val="Artref"/>
              </w:rPr>
              <w:t>5.388</w:t>
            </w:r>
            <w:r w:rsidRPr="00941AD3">
              <w:t xml:space="preserve">  </w:t>
            </w:r>
            <w:r w:rsidRPr="00941AD3">
              <w:rPr>
                <w:rStyle w:val="Artref"/>
              </w:rPr>
              <w:t>5.389A</w:t>
            </w:r>
            <w:r w:rsidRPr="00941AD3">
              <w:t xml:space="preserve">  </w:t>
            </w:r>
            <w:ins w:id="5" w:author="De Peic, Sibyl" w:date="2019-10-01T10:37:00Z">
              <w:r w:rsidR="00050EC6" w:rsidRPr="00941AD3">
                <w:t xml:space="preserve">MOD </w:t>
              </w:r>
            </w:ins>
            <w:r w:rsidRPr="00941AD3">
              <w:rPr>
                <w:rStyle w:val="Artref"/>
              </w:rPr>
              <w:t>5.389B</w:t>
            </w:r>
            <w:r w:rsidRPr="00941AD3">
              <w:t xml:space="preserve">  </w:t>
            </w:r>
            <w:r w:rsidRPr="00941AD3">
              <w:rPr>
                <w:rStyle w:val="Artref"/>
              </w:rPr>
              <w:t>5.389F</w:t>
            </w:r>
          </w:p>
        </w:tc>
      </w:tr>
    </w:tbl>
    <w:p w14:paraId="41ED8918" w14:textId="77777777" w:rsidR="00CD465E" w:rsidRPr="00941AD3" w:rsidRDefault="00CD465E">
      <w:pPr>
        <w:pStyle w:val="Reasons"/>
      </w:pPr>
    </w:p>
    <w:p w14:paraId="50B13A41" w14:textId="77777777" w:rsidR="00CD465E" w:rsidRPr="00941AD3" w:rsidRDefault="001A2223">
      <w:pPr>
        <w:pStyle w:val="Proposal"/>
      </w:pPr>
      <w:r w:rsidRPr="00941AD3">
        <w:t>MOD</w:t>
      </w:r>
      <w:r w:rsidRPr="00941AD3">
        <w:tab/>
        <w:t>PRG/25/2</w:t>
      </w:r>
    </w:p>
    <w:p w14:paraId="3A14B5F7" w14:textId="29DAE535" w:rsidR="006537F1" w:rsidRPr="00941AD3" w:rsidRDefault="001A2223" w:rsidP="006537F1">
      <w:pPr>
        <w:pStyle w:val="Note"/>
        <w:rPr>
          <w:color w:val="000000"/>
          <w:szCs w:val="24"/>
        </w:rPr>
      </w:pPr>
      <w:r w:rsidRPr="00941AD3">
        <w:rPr>
          <w:rStyle w:val="Artdef"/>
          <w:szCs w:val="24"/>
        </w:rPr>
        <w:t>5.389B</w:t>
      </w:r>
      <w:r w:rsidRPr="00941AD3">
        <w:rPr>
          <w:rStyle w:val="Artdef"/>
          <w:szCs w:val="24"/>
        </w:rPr>
        <w:tab/>
      </w:r>
      <w:r w:rsidRPr="00941AD3">
        <w:rPr>
          <w:color w:val="000000"/>
          <w:szCs w:val="24"/>
        </w:rPr>
        <w:t xml:space="preserve">La </w:t>
      </w:r>
      <w:r w:rsidRPr="00941AD3">
        <w:rPr>
          <w:color w:val="000000"/>
          <w:szCs w:val="24"/>
        </w:rPr>
        <w:t>utilización de la banda 1 980-1 990 MHz por el servicio móvil por satélite no causará interferencia perjudicial ni limitará el desarrollo de los servicios fijo y móvil en Argentina, Brasil, Canadá, Chile, Ecuador, Estados Unidos, Honduras, Jamaica, México,</w:t>
      </w:r>
      <w:r w:rsidRPr="00941AD3">
        <w:rPr>
          <w:color w:val="000000"/>
          <w:szCs w:val="24"/>
        </w:rPr>
        <w:t xml:space="preserve"> </w:t>
      </w:r>
      <w:ins w:id="6" w:author="Spanish" w:date="2019-10-04T09:08:00Z">
        <w:r w:rsidR="00ED5722" w:rsidRPr="00941AD3">
          <w:rPr>
            <w:color w:val="000000"/>
            <w:szCs w:val="24"/>
          </w:rPr>
          <w:t xml:space="preserve">Paraguay, </w:t>
        </w:r>
      </w:ins>
      <w:r w:rsidRPr="00941AD3">
        <w:rPr>
          <w:color w:val="000000"/>
          <w:szCs w:val="24"/>
        </w:rPr>
        <w:t>Perú, Suriname, Trinidad y Tabago, Uruguay y Venezuela.</w:t>
      </w:r>
    </w:p>
    <w:p w14:paraId="4795A337" w14:textId="58BAF4BB" w:rsidR="00CD465E" w:rsidRDefault="001A2223">
      <w:pPr>
        <w:pStyle w:val="Reasons"/>
      </w:pPr>
      <w:r w:rsidRPr="00941AD3">
        <w:rPr>
          <w:b/>
        </w:rPr>
        <w:t>Motivos:</w:t>
      </w:r>
      <w:r w:rsidRPr="00941AD3">
        <w:tab/>
      </w:r>
      <w:r w:rsidR="00050EC6" w:rsidRPr="00941AD3">
        <w:t>Paraguay tiene destinadas las bandas 1</w:t>
      </w:r>
      <w:r w:rsidR="00050EC6" w:rsidRPr="00941AD3">
        <w:t> </w:t>
      </w:r>
      <w:r w:rsidR="00050EC6" w:rsidRPr="00941AD3">
        <w:t>850-1</w:t>
      </w:r>
      <w:r w:rsidR="00050EC6" w:rsidRPr="00941AD3">
        <w:t> </w:t>
      </w:r>
      <w:r w:rsidR="00050EC6" w:rsidRPr="00941AD3">
        <w:t>910 MHz (uplink) y 1</w:t>
      </w:r>
      <w:r w:rsidR="00050EC6" w:rsidRPr="00941AD3">
        <w:t> </w:t>
      </w:r>
      <w:r w:rsidR="00050EC6" w:rsidRPr="00941AD3">
        <w:t>930-1</w:t>
      </w:r>
      <w:r w:rsidR="00050EC6" w:rsidRPr="00941AD3">
        <w:t> </w:t>
      </w:r>
      <w:r w:rsidR="00050EC6" w:rsidRPr="00941AD3">
        <w:t xml:space="preserve">990 MHz (downlink) a las IMT terrenales, siguiendo la disposición de frecuencias B5 de la Figura 4 de la Recomendación </w:t>
      </w:r>
      <w:r w:rsidR="00050EC6" w:rsidRPr="00941AD3">
        <w:t>UIT</w:t>
      </w:r>
      <w:r w:rsidR="00050EC6" w:rsidRPr="00941AD3">
        <w:t>-R M.1036-5.</w:t>
      </w:r>
    </w:p>
    <w:p w14:paraId="4A219109" w14:textId="77777777" w:rsidR="001A2223" w:rsidRDefault="001A2223" w:rsidP="001A2223"/>
    <w:p w14:paraId="04C5F145" w14:textId="77777777" w:rsidR="001A2223" w:rsidRDefault="001A2223">
      <w:pPr>
        <w:jc w:val="center"/>
      </w:pPr>
      <w:r>
        <w:t>______________</w:t>
      </w:r>
      <w:bookmarkStart w:id="7" w:name="_GoBack"/>
      <w:bookmarkEnd w:id="7"/>
    </w:p>
    <w:sectPr w:rsidR="001A222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A5E9" w14:textId="77777777" w:rsidR="003C0613" w:rsidRDefault="003C0613">
      <w:r>
        <w:separator/>
      </w:r>
    </w:p>
  </w:endnote>
  <w:endnote w:type="continuationSeparator" w:id="0">
    <w:p w14:paraId="0A0BBC03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0959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444FD" w14:textId="29259AE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3F4D">
      <w:rPr>
        <w:noProof/>
      </w:rPr>
      <w:t>04.10.19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A73F" w14:textId="77777777" w:rsidR="004267C8" w:rsidRDefault="004267C8" w:rsidP="004267C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P:\ESP\ITU-R\CONF-R\CMR19\000\025S.docx</w:t>
    </w:r>
    <w:r>
      <w:fldChar w:fldCharType="end"/>
    </w:r>
    <w:r>
      <w:t xml:space="preserve"> (461474)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233E" w14:textId="61224B31" w:rsidR="0077084A" w:rsidRDefault="004267C8" w:rsidP="004267C8">
    <w:pPr>
      <w:pStyle w:val="Footer"/>
      <w:rPr>
        <w:lang w:val="en-US"/>
      </w:rPr>
    </w:pPr>
    <w:fldSimple w:instr=" FILENAME \p  \* MERGEFORMAT ">
      <w:r>
        <w:t>P:\ESP\ITU-R\CONF-R\CMR19\000\025S.docx</w:t>
      </w:r>
    </w:fldSimple>
    <w:r>
      <w:t xml:space="preserve"> (461474)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AAC6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3298DF3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8B8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CEB7C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25-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Peic, Sibyl">
    <w15:presenceInfo w15:providerId="AD" w15:userId="S::sibyl.peic@itu.int::4a66ea57-b583-4b18-890d-93832cc0f35e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0EC6"/>
    <w:rsid w:val="00087AE8"/>
    <w:rsid w:val="000A5B9A"/>
    <w:rsid w:val="000E5BF9"/>
    <w:rsid w:val="000F0E6D"/>
    <w:rsid w:val="00121170"/>
    <w:rsid w:val="00123CC5"/>
    <w:rsid w:val="0015142D"/>
    <w:rsid w:val="00154C8E"/>
    <w:rsid w:val="001616DC"/>
    <w:rsid w:val="00163962"/>
    <w:rsid w:val="00191A97"/>
    <w:rsid w:val="0019729C"/>
    <w:rsid w:val="001A083F"/>
    <w:rsid w:val="001A2223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267C8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A3F4D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41AD3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BE735A"/>
    <w:rsid w:val="00C126C4"/>
    <w:rsid w:val="00C44E9E"/>
    <w:rsid w:val="00C63EB5"/>
    <w:rsid w:val="00C87DA7"/>
    <w:rsid w:val="00CC01E0"/>
    <w:rsid w:val="00CD465E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D5722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1253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nhideWhenUsed/>
    <w:rsid w:val="00050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R16-WRC19-C-0025!!MSW-S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87807-3ABF-4B07-B18C-E24E4704A4DE}">
  <ds:schemaRefs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5F373C-15BC-4F73-981F-AD52CD1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R16-WRC19-C-0025!!MSW-S</vt:lpstr>
    </vt:vector>
  </TitlesOfParts>
  <Manager>Secretaría General - Pool</Manager>
  <Company>Unión Internacional de Telecomunicaciones (UIT)</Company>
  <LinksUpToDate>false</LinksUpToDate>
  <CharactersWithSpaces>2626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R16-WRC19-C-0025!!MSW-S</dc:title>
  <dc:subject>Conferencia Mundial de Radiocomunicaciones - 2019</dc:subject>
  <dc:creator>Documents Proposals Manager (DPM)</dc:creator>
  <cp:keywords>DPM_v2019.10.3.1_prod</cp:keywords>
  <dc:description/>
  <cp:lastModifiedBy>Spanish</cp:lastModifiedBy>
  <cp:revision>9</cp:revision>
  <cp:lastPrinted>2003-02-19T20:20:00Z</cp:lastPrinted>
  <dcterms:created xsi:type="dcterms:W3CDTF">2019-10-04T06:59:00Z</dcterms:created>
  <dcterms:modified xsi:type="dcterms:W3CDTF">2019-10-04T07:21:00Z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