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071D0A6B" w14:textId="77777777" w:rsidTr="0050008E">
        <w:trPr>
          <w:cantSplit/>
        </w:trPr>
        <w:tc>
          <w:tcPr>
            <w:tcW w:w="6911" w:type="dxa"/>
          </w:tcPr>
          <w:p w14:paraId="6E1F3BB8" w14:textId="77777777" w:rsidR="00BB1D82" w:rsidRPr="00930FFD" w:rsidRDefault="00851625" w:rsidP="00871F6F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3F42F77B" w14:textId="77777777" w:rsidR="00BB1D82" w:rsidRPr="002A6F8F" w:rsidRDefault="000A55AE" w:rsidP="00871F6F">
            <w:pPr>
              <w:spacing w:before="0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 wp14:anchorId="096A6FD5" wp14:editId="5350FE5E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035DCFE1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0257175" w14:textId="77777777" w:rsidR="00BB1D82" w:rsidRPr="002A6F8F" w:rsidRDefault="00BB1D82" w:rsidP="00871F6F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77E4D07" w14:textId="77777777" w:rsidR="00BB1D82" w:rsidRPr="002A6F8F" w:rsidRDefault="00BB1D82" w:rsidP="00871F6F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7D67B98C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0FC8D6E" w14:textId="77777777" w:rsidR="00BB1D82" w:rsidRPr="002A6F8F" w:rsidRDefault="00BB1D82" w:rsidP="00871F6F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3CA929F" w14:textId="77777777" w:rsidR="00BB1D82" w:rsidRPr="002A6F8F" w:rsidRDefault="00BB1D82" w:rsidP="00871F6F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325246E2" w14:textId="77777777" w:rsidTr="00BB1D82">
        <w:trPr>
          <w:cantSplit/>
        </w:trPr>
        <w:tc>
          <w:tcPr>
            <w:tcW w:w="6911" w:type="dxa"/>
          </w:tcPr>
          <w:p w14:paraId="0F461D42" w14:textId="77777777" w:rsidR="00BB1D82" w:rsidRPr="00930FFD" w:rsidRDefault="006D4724" w:rsidP="00871F6F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0FDD27F3" w14:textId="77777777" w:rsidR="00BB1D82" w:rsidRPr="002A6F8F" w:rsidRDefault="006D4724" w:rsidP="00871F6F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Document 30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0"/>
      <w:tr w:rsidR="00690C7B" w:rsidRPr="002A6F8F" w14:paraId="4B3E9A4D" w14:textId="77777777" w:rsidTr="00BB1D82">
        <w:trPr>
          <w:cantSplit/>
        </w:trPr>
        <w:tc>
          <w:tcPr>
            <w:tcW w:w="6911" w:type="dxa"/>
          </w:tcPr>
          <w:p w14:paraId="19760905" w14:textId="77777777" w:rsidR="00690C7B" w:rsidRPr="00930FFD" w:rsidRDefault="00690C7B" w:rsidP="00871F6F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6044D224" w14:textId="77777777" w:rsidR="00690C7B" w:rsidRPr="002A6F8F" w:rsidRDefault="00690C7B" w:rsidP="00871F6F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30 septembre 2019</w:t>
            </w:r>
          </w:p>
        </w:tc>
      </w:tr>
      <w:tr w:rsidR="00690C7B" w:rsidRPr="002A6F8F" w14:paraId="04372F3C" w14:textId="77777777" w:rsidTr="00BB1D82">
        <w:trPr>
          <w:cantSplit/>
        </w:trPr>
        <w:tc>
          <w:tcPr>
            <w:tcW w:w="6911" w:type="dxa"/>
          </w:tcPr>
          <w:p w14:paraId="3BB2530A" w14:textId="77777777" w:rsidR="00690C7B" w:rsidRPr="002A6F8F" w:rsidRDefault="00690C7B" w:rsidP="00871F6F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43288305" w14:textId="77777777" w:rsidR="00690C7B" w:rsidRPr="002A6F8F" w:rsidRDefault="00690C7B" w:rsidP="00871F6F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14:paraId="4A33ECDB" w14:textId="77777777" w:rsidTr="00C11970">
        <w:trPr>
          <w:cantSplit/>
        </w:trPr>
        <w:tc>
          <w:tcPr>
            <w:tcW w:w="10031" w:type="dxa"/>
            <w:gridSpan w:val="2"/>
          </w:tcPr>
          <w:p w14:paraId="541BD129" w14:textId="77777777" w:rsidR="00690C7B" w:rsidRPr="002A6F8F" w:rsidRDefault="00690C7B" w:rsidP="00871F6F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7106A3D7" w14:textId="77777777" w:rsidTr="0050008E">
        <w:trPr>
          <w:cantSplit/>
        </w:trPr>
        <w:tc>
          <w:tcPr>
            <w:tcW w:w="10031" w:type="dxa"/>
            <w:gridSpan w:val="2"/>
          </w:tcPr>
          <w:p w14:paraId="45127B07" w14:textId="77777777" w:rsidR="00690C7B" w:rsidRPr="002A6F8F" w:rsidRDefault="00690C7B" w:rsidP="00871F6F">
            <w:pPr>
              <w:pStyle w:val="Source"/>
              <w:rPr>
                <w:lang w:val="en-US"/>
              </w:rPr>
            </w:pPr>
            <w:bookmarkStart w:id="1" w:name="dsource" w:colFirst="0" w:colLast="0"/>
            <w:r w:rsidRPr="002A6F8F">
              <w:rPr>
                <w:lang w:val="en-US"/>
              </w:rPr>
              <w:t>Mo</w:t>
            </w:r>
            <w:bookmarkStart w:id="2" w:name="_GoBack"/>
            <w:bookmarkEnd w:id="2"/>
            <w:r w:rsidRPr="002A6F8F">
              <w:rPr>
                <w:lang w:val="en-US"/>
              </w:rPr>
              <w:t>ngolie</w:t>
            </w:r>
          </w:p>
        </w:tc>
      </w:tr>
      <w:tr w:rsidR="00690C7B" w:rsidRPr="002A6F8F" w14:paraId="717D05CA" w14:textId="77777777" w:rsidTr="0050008E">
        <w:trPr>
          <w:cantSplit/>
        </w:trPr>
        <w:tc>
          <w:tcPr>
            <w:tcW w:w="10031" w:type="dxa"/>
            <w:gridSpan w:val="2"/>
          </w:tcPr>
          <w:p w14:paraId="26C86951" w14:textId="77777777" w:rsidR="00690C7B" w:rsidRPr="0028486A" w:rsidRDefault="00690C7B" w:rsidP="00871F6F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1"/>
            <w:r w:rsidRPr="0028486A">
              <w:rPr>
                <w:lang w:val="fr-CH"/>
              </w:rPr>
              <w:t>Propositions pour les travaux de la conférence</w:t>
            </w:r>
          </w:p>
        </w:tc>
      </w:tr>
      <w:tr w:rsidR="00690C7B" w:rsidRPr="002A6F8F" w14:paraId="079779F7" w14:textId="77777777" w:rsidTr="0050008E">
        <w:trPr>
          <w:cantSplit/>
        </w:trPr>
        <w:tc>
          <w:tcPr>
            <w:tcW w:w="10031" w:type="dxa"/>
            <w:gridSpan w:val="2"/>
          </w:tcPr>
          <w:p w14:paraId="64540D84" w14:textId="77777777" w:rsidR="00690C7B" w:rsidRPr="0028486A" w:rsidRDefault="00690C7B" w:rsidP="00871F6F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14:paraId="7093C7C6" w14:textId="77777777" w:rsidTr="0050008E">
        <w:trPr>
          <w:cantSplit/>
        </w:trPr>
        <w:tc>
          <w:tcPr>
            <w:tcW w:w="10031" w:type="dxa"/>
            <w:gridSpan w:val="2"/>
          </w:tcPr>
          <w:p w14:paraId="592EB99E" w14:textId="77777777" w:rsidR="00690C7B" w:rsidRDefault="00690C7B" w:rsidP="00871F6F">
            <w:pPr>
              <w:pStyle w:val="Agendaitem"/>
            </w:pPr>
            <w:bookmarkStart w:id="5" w:name="dtitle3" w:colFirst="0" w:colLast="0"/>
            <w:bookmarkEnd w:id="4"/>
            <w:r w:rsidRPr="006D4724">
              <w:t>Point 8 de l'ordre du jour</w:t>
            </w:r>
          </w:p>
        </w:tc>
      </w:tr>
    </w:tbl>
    <w:bookmarkEnd w:id="5"/>
    <w:p w14:paraId="7063EDEA" w14:textId="6CF4B55A" w:rsidR="001C0E40" w:rsidRPr="00404314" w:rsidRDefault="001C6FF6" w:rsidP="0028486A">
      <w:pPr>
        <w:pStyle w:val="Normalaftertitle"/>
      </w:pPr>
      <w:r w:rsidRPr="009B46DD">
        <w:t>8</w:t>
      </w:r>
      <w:r w:rsidRPr="009B46DD">
        <w:tab/>
        <w:t xml:space="preserve">examiner les demandes des administrations qui souhaitent supprimer des renvois relatifs à leur pays ou le nom de leur pays de certains renvois, s'ils ne sont plus nécessaires, compte tenu de la Résolution </w:t>
      </w:r>
      <w:r w:rsidRPr="009B46DD">
        <w:rPr>
          <w:b/>
          <w:bCs/>
        </w:rPr>
        <w:t>26 (Rév.CMR-07)</w:t>
      </w:r>
      <w:r w:rsidR="00514C53">
        <w:t xml:space="preserve">, </w:t>
      </w:r>
      <w:r w:rsidR="00514C53" w:rsidRPr="009B46DD">
        <w:t>et prendre les mesures voulues à ce sujet;</w:t>
      </w:r>
    </w:p>
    <w:p w14:paraId="527D4B5A" w14:textId="77777777" w:rsidR="00DD5B6E" w:rsidRPr="00C93CC3" w:rsidRDefault="00DD5B6E" w:rsidP="00871F6F">
      <w:pPr>
        <w:pStyle w:val="Headingb"/>
      </w:pPr>
      <w:r w:rsidRPr="00C93CC3">
        <w:t>Introduction</w:t>
      </w:r>
    </w:p>
    <w:p w14:paraId="2BC08EF1" w14:textId="3F1BF043" w:rsidR="00DD5B6E" w:rsidRPr="0028486A" w:rsidRDefault="00DD5B6E" w:rsidP="00871F6F">
      <w:pPr>
        <w:rPr>
          <w:lang w:val="fr-CH"/>
        </w:rPr>
      </w:pPr>
      <w:r w:rsidRPr="00DD5B6E">
        <w:t xml:space="preserve">Conformément à la Résolution </w:t>
      </w:r>
      <w:r w:rsidRPr="00DD5B6E">
        <w:rPr>
          <w:b/>
          <w:bCs/>
        </w:rPr>
        <w:t>26 (Rév.CMR-07)</w:t>
      </w:r>
      <w:r w:rsidRPr="00DD5B6E">
        <w:t xml:space="preserve">, l'Administration de la Mongolie a examiné les </w:t>
      </w:r>
      <w:proofErr w:type="gramStart"/>
      <w:r w:rsidRPr="00DD5B6E">
        <w:t>renvois</w:t>
      </w:r>
      <w:proofErr w:type="gramEnd"/>
      <w:r w:rsidRPr="00DD5B6E">
        <w:t xml:space="preserve"> du Tableau d'attribution des bandes de fréquences et propose de supprimer le nom de la Mongolie figurant dans les renvois </w:t>
      </w:r>
      <w:r w:rsidRPr="00DD5B6E">
        <w:rPr>
          <w:b/>
          <w:bCs/>
        </w:rPr>
        <w:t>5.</w:t>
      </w:r>
      <w:r w:rsidR="00870301">
        <w:rPr>
          <w:b/>
          <w:bCs/>
        </w:rPr>
        <w:t>67</w:t>
      </w:r>
      <w:r w:rsidR="00870301">
        <w:t xml:space="preserve">, </w:t>
      </w:r>
      <w:r w:rsidRPr="00DD5B6E">
        <w:rPr>
          <w:b/>
          <w:bCs/>
        </w:rPr>
        <w:t>5.</w:t>
      </w:r>
      <w:r w:rsidR="00870301">
        <w:rPr>
          <w:b/>
          <w:bCs/>
        </w:rPr>
        <w:t>277</w:t>
      </w:r>
      <w:r w:rsidR="00870301">
        <w:t xml:space="preserve">, </w:t>
      </w:r>
      <w:r w:rsidR="00870301">
        <w:rPr>
          <w:b/>
          <w:bCs/>
        </w:rPr>
        <w:t>5.455</w:t>
      </w:r>
      <w:r w:rsidR="00870301">
        <w:t xml:space="preserve">, </w:t>
      </w:r>
      <w:r w:rsidR="00870301">
        <w:rPr>
          <w:b/>
          <w:bCs/>
        </w:rPr>
        <w:t>5.473</w:t>
      </w:r>
      <w:r w:rsidR="00870301">
        <w:t xml:space="preserve"> et </w:t>
      </w:r>
      <w:r w:rsidR="00870301">
        <w:rPr>
          <w:b/>
          <w:bCs/>
        </w:rPr>
        <w:t>5.478</w:t>
      </w:r>
      <w:r w:rsidR="00870301">
        <w:t>.</w:t>
      </w:r>
    </w:p>
    <w:p w14:paraId="44AB14EE" w14:textId="773D2ADB" w:rsidR="003A583E" w:rsidRDefault="003A583E" w:rsidP="0028486A"/>
    <w:p w14:paraId="724ED017" w14:textId="00A1FEC9" w:rsidR="0015203F" w:rsidRDefault="0015203F" w:rsidP="00871F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61B815CC" w14:textId="6E291677" w:rsidR="0028486A" w:rsidRDefault="0028486A" w:rsidP="00A10098">
      <w:pPr>
        <w:pStyle w:val="Headingb"/>
      </w:pPr>
      <w:r>
        <w:lastRenderedPageBreak/>
        <w:t>Propositions</w:t>
      </w:r>
    </w:p>
    <w:p w14:paraId="5491F632" w14:textId="77777777" w:rsidR="007F3F42" w:rsidRDefault="001C6FF6" w:rsidP="0028486A">
      <w:pPr>
        <w:pStyle w:val="ArtNo"/>
      </w:pPr>
      <w:bookmarkStart w:id="6" w:name="_Toc455752914"/>
      <w:bookmarkStart w:id="7" w:name="_Toc455756153"/>
      <w:r>
        <w:t xml:space="preserve">ARTICLE </w:t>
      </w:r>
      <w:r>
        <w:rPr>
          <w:rStyle w:val="href"/>
          <w:color w:val="000000"/>
        </w:rPr>
        <w:t>5</w:t>
      </w:r>
      <w:bookmarkEnd w:id="6"/>
      <w:bookmarkEnd w:id="7"/>
    </w:p>
    <w:p w14:paraId="7E9EAF1B" w14:textId="77777777" w:rsidR="007F3F42" w:rsidRDefault="001C6FF6" w:rsidP="00871F6F">
      <w:pPr>
        <w:pStyle w:val="Arttitle"/>
        <w:rPr>
          <w:lang w:val="fr-CH"/>
        </w:rPr>
      </w:pPr>
      <w:bookmarkStart w:id="8" w:name="_Toc455752915"/>
      <w:bookmarkStart w:id="9" w:name="_Toc455756154"/>
      <w:r>
        <w:rPr>
          <w:lang w:val="fr-CH"/>
        </w:rPr>
        <w:t>Attribution des bandes de fréquences</w:t>
      </w:r>
      <w:bookmarkEnd w:id="8"/>
      <w:bookmarkEnd w:id="9"/>
    </w:p>
    <w:p w14:paraId="28B0A1EF" w14:textId="394FB2FD" w:rsidR="00D73104" w:rsidRDefault="001C6FF6" w:rsidP="00871F6F">
      <w:pPr>
        <w:pStyle w:val="Section1"/>
        <w:keepNext/>
        <w:rPr>
          <w:b w:val="0"/>
          <w:color w:val="000000"/>
        </w:rPr>
      </w:pPr>
      <w:r>
        <w:t>Section IV –</w:t>
      </w:r>
      <w:r w:rsidRPr="00375EEA">
        <w:t xml:space="preserve"> Tableau d'attribution des bandes de fréquences</w:t>
      </w:r>
      <w:r w:rsidRPr="00375EEA">
        <w:br/>
      </w:r>
      <w:r w:rsidRPr="005029A2">
        <w:rPr>
          <w:b w:val="0"/>
          <w:bCs/>
        </w:rPr>
        <w:t xml:space="preserve">(Voir le numéro </w:t>
      </w:r>
      <w:r w:rsidRPr="00260AE5">
        <w:t>2.1</w:t>
      </w:r>
      <w:r w:rsidRPr="005029A2">
        <w:rPr>
          <w:b w:val="0"/>
          <w:bCs/>
        </w:rPr>
        <w:t>)</w:t>
      </w:r>
    </w:p>
    <w:p w14:paraId="1B4122DF" w14:textId="77777777" w:rsidR="00EE3B05" w:rsidRDefault="001C6FF6" w:rsidP="00871F6F">
      <w:pPr>
        <w:pStyle w:val="Proposal"/>
      </w:pPr>
      <w:r>
        <w:t>MOD</w:t>
      </w:r>
      <w:r>
        <w:tab/>
        <w:t>MNG/30/1</w:t>
      </w:r>
    </w:p>
    <w:p w14:paraId="2CE37EB5" w14:textId="45D188CB" w:rsidR="007F3F42" w:rsidRPr="0028174F" w:rsidRDefault="001C6FF6" w:rsidP="00871F6F">
      <w:pPr>
        <w:pStyle w:val="Note"/>
        <w:rPr>
          <w:rFonts w:eastAsia="SimSun"/>
        </w:rPr>
      </w:pPr>
      <w:r w:rsidRPr="00627280">
        <w:rPr>
          <w:rStyle w:val="Artdef"/>
        </w:rPr>
        <w:t>5.67</w:t>
      </w:r>
      <w:r w:rsidRPr="00BA5CEB">
        <w:rPr>
          <w:rFonts w:eastAsia="SimSun"/>
        </w:rPr>
        <w:tab/>
      </w:r>
      <w:r>
        <w:rPr>
          <w:i/>
        </w:rPr>
        <w:t>Attribution additionnelle:  </w:t>
      </w:r>
      <w:r>
        <w:t xml:space="preserve">dans les pays suivants: </w:t>
      </w:r>
      <w:del w:id="10" w:author="French" w:date="2019-10-02T10:55:00Z">
        <w:r w:rsidDel="008201AC">
          <w:delText xml:space="preserve">Mongolie, </w:delText>
        </w:r>
      </w:del>
      <w:r>
        <w:t>Kirghizistan et Turkménistan, la bande 130</w:t>
      </w:r>
      <w:r>
        <w:noBreakHyphen/>
        <w:t xml:space="preserve">148,5 kHz </w:t>
      </w:r>
      <w:r w:rsidRPr="00CC49A1">
        <w:t>est</w:t>
      </w:r>
      <w:r>
        <w:t xml:space="preserve">, de plus, attribuée au service de radionavigation à titre secondaire. </w:t>
      </w:r>
      <w:r>
        <w:rPr>
          <w:lang w:val="fr-CH"/>
        </w:rPr>
        <w:t>A l'intérieur de ces pays et entre eux, ce service fonctionne sur la base de l'égalité des droits.</w:t>
      </w:r>
      <w:r w:rsidRPr="00863A0E">
        <w:rPr>
          <w:sz w:val="16"/>
          <w:szCs w:val="16"/>
          <w:lang w:val="fr-CH"/>
        </w:rPr>
        <w:t>     </w:t>
      </w:r>
      <w:r w:rsidRPr="0028174F">
        <w:rPr>
          <w:rFonts w:eastAsia="SimSun"/>
          <w:sz w:val="16"/>
          <w:szCs w:val="16"/>
        </w:rPr>
        <w:t>(CMR-</w:t>
      </w:r>
      <w:del w:id="11" w:author="Braud, Olivia" w:date="2019-10-01T12:34:00Z">
        <w:r w:rsidRPr="0028174F" w:rsidDel="001C6FF6">
          <w:rPr>
            <w:rFonts w:eastAsia="SimSun"/>
            <w:sz w:val="16"/>
            <w:szCs w:val="16"/>
          </w:rPr>
          <w:delText>07</w:delText>
        </w:r>
      </w:del>
      <w:ins w:id="12" w:author="Braud, Olivia" w:date="2019-10-01T12:34:00Z">
        <w:r>
          <w:rPr>
            <w:rFonts w:eastAsia="SimSun"/>
            <w:sz w:val="16"/>
            <w:szCs w:val="16"/>
          </w:rPr>
          <w:t>19</w:t>
        </w:r>
      </w:ins>
      <w:r w:rsidRPr="0028174F">
        <w:rPr>
          <w:rFonts w:eastAsia="SimSun"/>
          <w:sz w:val="16"/>
          <w:szCs w:val="16"/>
        </w:rPr>
        <w:t>)</w:t>
      </w:r>
    </w:p>
    <w:p w14:paraId="2E80BA59" w14:textId="3B0E1973" w:rsidR="00EE3B05" w:rsidRDefault="001C6FF6" w:rsidP="00871F6F">
      <w:pPr>
        <w:pStyle w:val="Reasons"/>
      </w:pPr>
      <w:r>
        <w:rPr>
          <w:b/>
        </w:rPr>
        <w:t>Motifs:</w:t>
      </w:r>
      <w:r>
        <w:tab/>
      </w:r>
      <w:r w:rsidR="004145E1" w:rsidRPr="0028486A">
        <w:rPr>
          <w:lang w:val="fr-CH"/>
        </w:rPr>
        <w:t>Le service de radionavigation n'est pas utilisé dans la bande 130-148,5 kHz en Mongolie. Il n'est donc plus nécessaire de faire référence à la Mongolie dans ce renvoi.</w:t>
      </w:r>
    </w:p>
    <w:p w14:paraId="1B79C4F2" w14:textId="77777777" w:rsidR="00EE3B05" w:rsidRDefault="001C6FF6" w:rsidP="00871F6F">
      <w:pPr>
        <w:pStyle w:val="Proposal"/>
      </w:pPr>
      <w:r>
        <w:t>MOD</w:t>
      </w:r>
      <w:r>
        <w:tab/>
        <w:t>MNG/30/2</w:t>
      </w:r>
    </w:p>
    <w:p w14:paraId="29853EDF" w14:textId="21DD2596" w:rsidR="007F3F42" w:rsidRDefault="001C6FF6" w:rsidP="00871F6F">
      <w:pPr>
        <w:pStyle w:val="Note"/>
        <w:rPr>
          <w:sz w:val="16"/>
          <w:lang w:val="fr-CH"/>
        </w:rPr>
      </w:pPr>
      <w:r w:rsidRPr="001B48E4">
        <w:rPr>
          <w:rStyle w:val="Artdef"/>
        </w:rPr>
        <w:t>5.277</w:t>
      </w:r>
      <w:r w:rsidRPr="0061407F">
        <w:tab/>
      </w:r>
      <w:r>
        <w:rPr>
          <w:i/>
          <w:lang w:val="fr-CH"/>
        </w:rPr>
        <w:t>Attribution additionnelle</w:t>
      </w:r>
      <w:r w:rsidRPr="00352393">
        <w:rPr>
          <w:i/>
          <w:iCs/>
          <w:lang w:val="fr-CH"/>
        </w:rPr>
        <w:t>:</w:t>
      </w:r>
      <w:r>
        <w:rPr>
          <w:i/>
          <w:lang w:val="fr-CH"/>
        </w:rPr>
        <w:t>  </w:t>
      </w:r>
      <w:r>
        <w:rPr>
          <w:lang w:val="fr-CH"/>
        </w:rPr>
        <w:t xml:space="preserve">dans les pays suivants: Angola, Arménie, Azerbaïdjan, Bélarus, Cameroun, Congo (Rép. du), Djibouti, Fédération de Russie, Géorgie, Hongrie, Israël, Kazakhstan, Mali, </w:t>
      </w:r>
      <w:del w:id="13" w:author="French" w:date="2019-10-02T10:59:00Z">
        <w:r w:rsidDel="0046108D">
          <w:rPr>
            <w:lang w:val="fr-CH"/>
          </w:rPr>
          <w:delText xml:space="preserve">Mongolie, </w:delText>
        </w:r>
      </w:del>
      <w:r>
        <w:rPr>
          <w:lang w:val="fr-CH"/>
        </w:rPr>
        <w:t>Ouzbékistan, Pologne, Rép. dém. du Congo, Kirghizistan, Slovaquie, Roumanie, Rwanda, Tadjikistan, Tchad, Turkménistan et Ukraine, la bande 430-440 MHz est, de plus, attribuée au service fixe à titre primaire.</w:t>
      </w:r>
      <w:r>
        <w:rPr>
          <w:sz w:val="16"/>
          <w:lang w:val="fr-CH"/>
        </w:rPr>
        <w:t>     (CMR-</w:t>
      </w:r>
      <w:del w:id="14" w:author="Braud, Olivia" w:date="2019-10-01T12:34:00Z">
        <w:r w:rsidDel="001C6FF6">
          <w:rPr>
            <w:sz w:val="16"/>
            <w:lang w:val="fr-CH"/>
          </w:rPr>
          <w:delText>12</w:delText>
        </w:r>
      </w:del>
      <w:ins w:id="15" w:author="Braud, Olivia" w:date="2019-10-01T12:34:00Z">
        <w:r>
          <w:rPr>
            <w:sz w:val="16"/>
            <w:lang w:val="fr-CH"/>
          </w:rPr>
          <w:t>19</w:t>
        </w:r>
      </w:ins>
      <w:r>
        <w:rPr>
          <w:sz w:val="16"/>
          <w:lang w:val="fr-CH"/>
        </w:rPr>
        <w:t>)</w:t>
      </w:r>
    </w:p>
    <w:p w14:paraId="77C9CB5F" w14:textId="2A060144" w:rsidR="00EE3B05" w:rsidRDefault="001C6FF6" w:rsidP="00871F6F">
      <w:pPr>
        <w:pStyle w:val="Reasons"/>
      </w:pPr>
      <w:r>
        <w:rPr>
          <w:b/>
        </w:rPr>
        <w:t>Motifs:</w:t>
      </w:r>
      <w:r>
        <w:tab/>
      </w:r>
      <w:r w:rsidR="00324FD6" w:rsidRPr="0028486A">
        <w:rPr>
          <w:lang w:val="fr-CH"/>
        </w:rPr>
        <w:t>Le service fixe n'est pas utilisé dans la bande 430-440 MHz en Mongolie. La référence à la Mongolie doit donc être supprimée dans ce renvoi.</w:t>
      </w:r>
    </w:p>
    <w:p w14:paraId="138BFDF7" w14:textId="77777777" w:rsidR="00EE3B05" w:rsidRDefault="001C6FF6" w:rsidP="00871F6F">
      <w:pPr>
        <w:pStyle w:val="Proposal"/>
      </w:pPr>
      <w:r>
        <w:t>MOD</w:t>
      </w:r>
      <w:r>
        <w:tab/>
        <w:t>MNG/30/3</w:t>
      </w:r>
    </w:p>
    <w:p w14:paraId="7C9AA958" w14:textId="436B6213" w:rsidR="007F3F42" w:rsidRDefault="001C6FF6" w:rsidP="00871F6F">
      <w:pPr>
        <w:pStyle w:val="Note"/>
        <w:rPr>
          <w:sz w:val="16"/>
          <w:lang w:val="fr-CH"/>
        </w:rPr>
      </w:pPr>
      <w:r w:rsidRPr="004A19B0">
        <w:rPr>
          <w:rStyle w:val="Artdef"/>
        </w:rPr>
        <w:t>5.455</w:t>
      </w:r>
      <w:r w:rsidRPr="0061407F">
        <w:tab/>
      </w:r>
      <w:r>
        <w:rPr>
          <w:i/>
          <w:lang w:val="fr-CH"/>
        </w:rPr>
        <w:t>Attribution additionnelle</w:t>
      </w:r>
      <w:r w:rsidRPr="002958F3">
        <w:rPr>
          <w:lang w:val="fr-CH"/>
        </w:rPr>
        <w:t>:</w:t>
      </w:r>
      <w:r>
        <w:rPr>
          <w:i/>
          <w:lang w:val="fr-CH"/>
        </w:rPr>
        <w:t>  </w:t>
      </w:r>
      <w:r>
        <w:rPr>
          <w:lang w:val="fr-CH"/>
        </w:rPr>
        <w:t xml:space="preserve">dans les pays suivants: Arménie, Azerbaïdjan, Bélarus, Cuba, Fédération de Russie, Géorgie, Hongrie, Kazakhstan, Moldova, </w:t>
      </w:r>
      <w:del w:id="16" w:author="French" w:date="2019-10-02T11:07:00Z">
        <w:r w:rsidDel="00324FD6">
          <w:rPr>
            <w:lang w:val="fr-CH"/>
          </w:rPr>
          <w:delText xml:space="preserve">Mongolie, </w:delText>
        </w:r>
      </w:del>
      <w:r>
        <w:rPr>
          <w:lang w:val="fr-CH"/>
        </w:rPr>
        <w:t>Ouzbékistan, Kirghizistan, Tadjikistan, Turkménistan et Ukraine, la bande 5</w:t>
      </w:r>
      <w:r>
        <w:rPr>
          <w:sz w:val="12"/>
          <w:lang w:val="fr-CH"/>
        </w:rPr>
        <w:t> </w:t>
      </w:r>
      <w:r>
        <w:rPr>
          <w:lang w:val="fr-CH"/>
        </w:rPr>
        <w:t>670-5</w:t>
      </w:r>
      <w:r>
        <w:rPr>
          <w:sz w:val="12"/>
          <w:lang w:val="fr-CH"/>
        </w:rPr>
        <w:t> </w:t>
      </w:r>
      <w:r>
        <w:rPr>
          <w:lang w:val="fr-CH"/>
        </w:rPr>
        <w:t>850 MHz est, de plus, attribuée au service fixe à titre primaire.</w:t>
      </w:r>
      <w:r>
        <w:rPr>
          <w:sz w:val="16"/>
          <w:lang w:val="fr-CH"/>
        </w:rPr>
        <w:t>     (CMR-</w:t>
      </w:r>
      <w:del w:id="17" w:author="Braud, Olivia" w:date="2019-10-01T12:34:00Z">
        <w:r w:rsidDel="001C6FF6">
          <w:rPr>
            <w:sz w:val="16"/>
            <w:lang w:val="fr-CH"/>
          </w:rPr>
          <w:delText>07</w:delText>
        </w:r>
      </w:del>
      <w:ins w:id="18" w:author="Braud, Olivia" w:date="2019-10-01T12:34:00Z">
        <w:r>
          <w:rPr>
            <w:sz w:val="16"/>
            <w:lang w:val="fr-CH"/>
          </w:rPr>
          <w:t>19</w:t>
        </w:r>
      </w:ins>
      <w:r>
        <w:rPr>
          <w:sz w:val="16"/>
          <w:lang w:val="fr-CH"/>
        </w:rPr>
        <w:t>)</w:t>
      </w:r>
    </w:p>
    <w:p w14:paraId="545F9326" w14:textId="632044F5" w:rsidR="00EE3B05" w:rsidRDefault="001C6FF6" w:rsidP="00871F6F">
      <w:pPr>
        <w:pStyle w:val="Reasons"/>
      </w:pPr>
      <w:r>
        <w:rPr>
          <w:b/>
        </w:rPr>
        <w:t>Motifs:</w:t>
      </w:r>
      <w:r>
        <w:tab/>
      </w:r>
      <w:r w:rsidR="00324FD6" w:rsidRPr="0028486A">
        <w:rPr>
          <w:lang w:val="fr-CH"/>
        </w:rPr>
        <w:t>Le service fixe n'est pas utilisé dans la bande 5</w:t>
      </w:r>
      <w:r w:rsidR="002A5F74" w:rsidRPr="0028486A">
        <w:rPr>
          <w:lang w:val="fr-CH"/>
        </w:rPr>
        <w:t> </w:t>
      </w:r>
      <w:r w:rsidR="00324FD6" w:rsidRPr="0028486A">
        <w:rPr>
          <w:lang w:val="fr-CH"/>
        </w:rPr>
        <w:t>670-5</w:t>
      </w:r>
      <w:r w:rsidR="002A5F74" w:rsidRPr="0028486A">
        <w:rPr>
          <w:lang w:val="fr-CH"/>
        </w:rPr>
        <w:t> </w:t>
      </w:r>
      <w:r w:rsidR="00324FD6" w:rsidRPr="0028486A">
        <w:rPr>
          <w:lang w:val="fr-CH"/>
        </w:rPr>
        <w:t>850 MHz en Mongolie. Il n'est donc plus nécessaire de faire référence à la Mongolie dans ce renvoi.</w:t>
      </w:r>
    </w:p>
    <w:p w14:paraId="719CEE25" w14:textId="77777777" w:rsidR="00EE3B05" w:rsidRDefault="001C6FF6" w:rsidP="00871F6F">
      <w:pPr>
        <w:pStyle w:val="Proposal"/>
      </w:pPr>
      <w:r>
        <w:t>MOD</w:t>
      </w:r>
      <w:r>
        <w:tab/>
        <w:t>MNG/30/4</w:t>
      </w:r>
    </w:p>
    <w:p w14:paraId="2C68FD60" w14:textId="7BC30948" w:rsidR="007F3F42" w:rsidRDefault="001C6FF6" w:rsidP="00871F6F">
      <w:pPr>
        <w:pStyle w:val="Note"/>
      </w:pPr>
      <w:r w:rsidRPr="004A19B0">
        <w:rPr>
          <w:rStyle w:val="Artdef"/>
        </w:rPr>
        <w:t>5.473</w:t>
      </w:r>
      <w:r w:rsidRPr="0061407F">
        <w:tab/>
      </w:r>
      <w:r>
        <w:rPr>
          <w:i/>
          <w:lang w:val="fr-CH"/>
        </w:rPr>
        <w:t>Attribution additionnelle</w:t>
      </w:r>
      <w:r w:rsidRPr="002958F3">
        <w:rPr>
          <w:lang w:val="fr-CH"/>
        </w:rPr>
        <w:t>:</w:t>
      </w:r>
      <w:r>
        <w:rPr>
          <w:i/>
          <w:lang w:val="fr-CH"/>
        </w:rPr>
        <w:t>  </w:t>
      </w:r>
      <w:r>
        <w:rPr>
          <w:lang w:val="fr-CH"/>
        </w:rPr>
        <w:t xml:space="preserve">dans les pays suivants: Arménie, Autriche, Azerbaïdjan, Bélarus, Cuba, Fédération de Russie, Géorgie, Hongrie, </w:t>
      </w:r>
      <w:del w:id="19" w:author="French" w:date="2019-10-02T11:08:00Z">
        <w:r w:rsidDel="00324FD6">
          <w:rPr>
            <w:lang w:val="fr-CH"/>
          </w:rPr>
          <w:delText xml:space="preserve">Mongolie, </w:delText>
        </w:r>
      </w:del>
      <w:r>
        <w:rPr>
          <w:lang w:val="fr-CH"/>
        </w:rPr>
        <w:t>Ouzbékistan, Pologne, Kirghizistan, Roumanie, Tadjikistan, Turkménistan et Ukraine, les bandes 8</w:t>
      </w:r>
      <w:r>
        <w:rPr>
          <w:sz w:val="12"/>
          <w:lang w:val="fr-CH"/>
        </w:rPr>
        <w:t> </w:t>
      </w:r>
      <w:r>
        <w:rPr>
          <w:lang w:val="fr-CH"/>
        </w:rPr>
        <w:t>850-9</w:t>
      </w:r>
      <w:r>
        <w:rPr>
          <w:sz w:val="12"/>
          <w:lang w:val="fr-CH"/>
        </w:rPr>
        <w:t> </w:t>
      </w:r>
      <w:r>
        <w:rPr>
          <w:lang w:val="fr-CH"/>
        </w:rPr>
        <w:t>000 MHz et 9</w:t>
      </w:r>
      <w:r>
        <w:rPr>
          <w:sz w:val="12"/>
          <w:lang w:val="fr-CH"/>
        </w:rPr>
        <w:t> </w:t>
      </w:r>
      <w:r>
        <w:rPr>
          <w:lang w:val="fr-CH"/>
        </w:rPr>
        <w:t>200-9</w:t>
      </w:r>
      <w:r>
        <w:rPr>
          <w:sz w:val="12"/>
          <w:lang w:val="fr-CH"/>
        </w:rPr>
        <w:t> </w:t>
      </w:r>
      <w:r>
        <w:rPr>
          <w:lang w:val="fr-CH"/>
        </w:rPr>
        <w:t>300 MHz sont, de plus, attribuées au service de radionavigation à titre primaire.</w:t>
      </w:r>
      <w:r>
        <w:rPr>
          <w:sz w:val="16"/>
          <w:lang w:val="fr-CH"/>
        </w:rPr>
        <w:t>     (CMR-</w:t>
      </w:r>
      <w:del w:id="20" w:author="Braud, Olivia" w:date="2019-10-01T12:35:00Z">
        <w:r w:rsidDel="001C6FF6">
          <w:rPr>
            <w:sz w:val="16"/>
            <w:lang w:val="fr-CH"/>
          </w:rPr>
          <w:delText>07</w:delText>
        </w:r>
      </w:del>
      <w:ins w:id="21" w:author="Braud, Olivia" w:date="2019-10-01T12:35:00Z">
        <w:r>
          <w:rPr>
            <w:sz w:val="16"/>
            <w:lang w:val="fr-CH"/>
          </w:rPr>
          <w:t>19</w:t>
        </w:r>
      </w:ins>
      <w:r>
        <w:rPr>
          <w:sz w:val="16"/>
          <w:lang w:val="fr-CH"/>
        </w:rPr>
        <w:t>)</w:t>
      </w:r>
    </w:p>
    <w:p w14:paraId="40DAAB73" w14:textId="2A58271D" w:rsidR="00324FD6" w:rsidRPr="0028486A" w:rsidRDefault="001C6FF6" w:rsidP="00871F6F">
      <w:pPr>
        <w:pStyle w:val="Reasons"/>
        <w:rPr>
          <w:lang w:val="fr-CH"/>
        </w:rPr>
      </w:pPr>
      <w:r>
        <w:rPr>
          <w:b/>
        </w:rPr>
        <w:t>Motifs:</w:t>
      </w:r>
      <w:r>
        <w:tab/>
      </w:r>
      <w:r w:rsidR="00324FD6" w:rsidRPr="0028486A">
        <w:rPr>
          <w:lang w:val="fr-CH"/>
        </w:rPr>
        <w:t>Le service de radionavigation n'est pas utilisé dans les bandes 8</w:t>
      </w:r>
      <w:r w:rsidR="002A5F74" w:rsidRPr="0028486A">
        <w:rPr>
          <w:lang w:val="fr-CH"/>
        </w:rPr>
        <w:t> </w:t>
      </w:r>
      <w:r w:rsidR="00324FD6" w:rsidRPr="0028486A">
        <w:rPr>
          <w:lang w:val="fr-CH"/>
        </w:rPr>
        <w:t>850-9</w:t>
      </w:r>
      <w:r w:rsidR="002A5F74" w:rsidRPr="0028486A">
        <w:rPr>
          <w:lang w:val="fr-CH"/>
        </w:rPr>
        <w:t> </w:t>
      </w:r>
      <w:r w:rsidR="00324FD6" w:rsidRPr="0028486A">
        <w:rPr>
          <w:lang w:val="fr-CH"/>
        </w:rPr>
        <w:t>000 MHz et</w:t>
      </w:r>
      <w:r w:rsidR="0028486A">
        <w:rPr>
          <w:lang w:val="fr-CH"/>
        </w:rPr>
        <w:t> </w:t>
      </w:r>
      <w:r w:rsidR="00324FD6" w:rsidRPr="0028486A">
        <w:rPr>
          <w:lang w:val="fr-CH"/>
        </w:rPr>
        <w:t>9</w:t>
      </w:r>
      <w:r w:rsidR="002A5F74" w:rsidRPr="0028486A">
        <w:rPr>
          <w:lang w:val="fr-CH"/>
        </w:rPr>
        <w:t> </w:t>
      </w:r>
      <w:r w:rsidR="00324FD6" w:rsidRPr="0028486A">
        <w:rPr>
          <w:lang w:val="fr-CH"/>
        </w:rPr>
        <w:t>200-9</w:t>
      </w:r>
      <w:r w:rsidR="002A5F74" w:rsidRPr="0028486A">
        <w:rPr>
          <w:lang w:val="fr-CH"/>
        </w:rPr>
        <w:t> </w:t>
      </w:r>
      <w:r w:rsidR="00324FD6" w:rsidRPr="0028486A">
        <w:rPr>
          <w:lang w:val="fr-CH"/>
        </w:rPr>
        <w:t>300 MHz en Mongolie. Il n'est donc plus nécessaire de faire référence à la Mongolie dans ce renvoi.</w:t>
      </w:r>
    </w:p>
    <w:p w14:paraId="1FF0D467" w14:textId="77777777" w:rsidR="00EE3B05" w:rsidRDefault="001C6FF6" w:rsidP="00871F6F">
      <w:pPr>
        <w:pStyle w:val="Proposal"/>
      </w:pPr>
      <w:r>
        <w:t>MOD</w:t>
      </w:r>
      <w:r>
        <w:tab/>
        <w:t>MNG/30/5</w:t>
      </w:r>
    </w:p>
    <w:p w14:paraId="7511240B" w14:textId="471E0BED" w:rsidR="007F3F42" w:rsidRDefault="001C6FF6" w:rsidP="00871F6F">
      <w:pPr>
        <w:pStyle w:val="Note"/>
      </w:pPr>
      <w:r w:rsidRPr="004A19B0">
        <w:rPr>
          <w:rStyle w:val="Artdef"/>
        </w:rPr>
        <w:t>5.478</w:t>
      </w:r>
      <w:r w:rsidRPr="0061407F">
        <w:tab/>
      </w:r>
      <w:r>
        <w:rPr>
          <w:i/>
          <w:lang w:val="fr-CH"/>
        </w:rPr>
        <w:t>Attribution additionnelle</w:t>
      </w:r>
      <w:r w:rsidRPr="00866E46">
        <w:rPr>
          <w:lang w:val="fr-CH"/>
        </w:rPr>
        <w:t>:</w:t>
      </w:r>
      <w:r>
        <w:rPr>
          <w:i/>
          <w:lang w:val="fr-CH"/>
        </w:rPr>
        <w:t>  </w:t>
      </w:r>
      <w:r>
        <w:rPr>
          <w:lang w:val="fr-CH"/>
        </w:rPr>
        <w:t xml:space="preserve">dans les pays suivants: Azerbaïdjan, </w:t>
      </w:r>
      <w:del w:id="22" w:author="French" w:date="2019-10-02T11:10:00Z">
        <w:r w:rsidDel="00BC35CA">
          <w:rPr>
            <w:lang w:val="fr-CH"/>
          </w:rPr>
          <w:delText xml:space="preserve">Mongolie, </w:delText>
        </w:r>
      </w:del>
      <w:r>
        <w:rPr>
          <w:lang w:val="fr-CH"/>
        </w:rPr>
        <w:t>Kirghizistan, Roumanie, Turkménistan et Ukraine, la bande 9</w:t>
      </w:r>
      <w:r>
        <w:rPr>
          <w:rFonts w:ascii="Tms Rmn" w:hAnsi="Tms Rmn"/>
          <w:sz w:val="12"/>
          <w:lang w:val="fr-CH"/>
        </w:rPr>
        <w:t> </w:t>
      </w:r>
      <w:r>
        <w:rPr>
          <w:lang w:val="fr-CH"/>
        </w:rPr>
        <w:t>800-10</w:t>
      </w:r>
      <w:r>
        <w:rPr>
          <w:rFonts w:ascii="Tms Rmn" w:hAnsi="Tms Rmn"/>
          <w:sz w:val="12"/>
          <w:lang w:val="fr-CH"/>
        </w:rPr>
        <w:t> </w:t>
      </w:r>
      <w:r>
        <w:rPr>
          <w:lang w:val="fr-CH"/>
        </w:rPr>
        <w:t>000 MHz est, de plus, attribuée au service de radionavigation à titre primaire.</w:t>
      </w:r>
      <w:r>
        <w:rPr>
          <w:sz w:val="16"/>
          <w:lang w:val="fr-CH"/>
        </w:rPr>
        <w:t>     (CMR-</w:t>
      </w:r>
      <w:del w:id="23" w:author="Braud, Olivia" w:date="2019-10-01T12:35:00Z">
        <w:r w:rsidDel="001C6FF6">
          <w:rPr>
            <w:sz w:val="16"/>
            <w:lang w:val="fr-CH"/>
          </w:rPr>
          <w:delText>07</w:delText>
        </w:r>
      </w:del>
      <w:ins w:id="24" w:author="Braud, Olivia" w:date="2019-10-01T12:35:00Z">
        <w:r>
          <w:rPr>
            <w:sz w:val="16"/>
            <w:lang w:val="fr-CH"/>
          </w:rPr>
          <w:t>19</w:t>
        </w:r>
      </w:ins>
      <w:r>
        <w:rPr>
          <w:sz w:val="16"/>
          <w:lang w:val="fr-CH"/>
        </w:rPr>
        <w:t>)</w:t>
      </w:r>
    </w:p>
    <w:p w14:paraId="52865E0B" w14:textId="00EF54A9" w:rsidR="00BC35CA" w:rsidRDefault="001C6FF6" w:rsidP="0028486A">
      <w:pPr>
        <w:pStyle w:val="Reasons"/>
        <w:keepNext/>
        <w:keepLines/>
      </w:pPr>
      <w:r>
        <w:rPr>
          <w:b/>
        </w:rPr>
        <w:lastRenderedPageBreak/>
        <w:t>Motifs:</w:t>
      </w:r>
      <w:r>
        <w:tab/>
      </w:r>
      <w:r w:rsidR="00BC35CA" w:rsidRPr="00BC35CA">
        <w:t xml:space="preserve">Le service de radionavigation n'est pas utilisé dans </w:t>
      </w:r>
      <w:r w:rsidR="00BC35CA">
        <w:t>la bande</w:t>
      </w:r>
      <w:r w:rsidR="00BC35CA" w:rsidRPr="00BC35CA">
        <w:t xml:space="preserve"> </w:t>
      </w:r>
      <w:r w:rsidR="00BC35CA">
        <w:t>9</w:t>
      </w:r>
      <w:r w:rsidR="002A5F74">
        <w:t> </w:t>
      </w:r>
      <w:r w:rsidR="00BC35CA">
        <w:t>800</w:t>
      </w:r>
      <w:r w:rsidR="00BC35CA" w:rsidRPr="00BC35CA">
        <w:t>-</w:t>
      </w:r>
      <w:r w:rsidR="00BC35CA">
        <w:t>10</w:t>
      </w:r>
      <w:r w:rsidR="002A5F74">
        <w:t> </w:t>
      </w:r>
      <w:r w:rsidR="00BC35CA" w:rsidRPr="00BC35CA">
        <w:t>000 MHz en Mongolie. Il n'est donc plus nécessaire de faire référence à la Mongolie dans ce renvoi.</w:t>
      </w:r>
    </w:p>
    <w:p w14:paraId="59809598" w14:textId="77777777" w:rsidR="00FF29EF" w:rsidRDefault="00FF29EF" w:rsidP="0028486A"/>
    <w:p w14:paraId="7C23D5E4" w14:textId="74307434" w:rsidR="001644E4" w:rsidRDefault="00FF29EF" w:rsidP="00A10098">
      <w:pPr>
        <w:jc w:val="center"/>
      </w:pPr>
      <w:r>
        <w:t>______________</w:t>
      </w:r>
    </w:p>
    <w:sectPr w:rsidR="001644E4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5647" w14:textId="77777777" w:rsidR="0070076C" w:rsidRDefault="0070076C">
      <w:r>
        <w:separator/>
      </w:r>
    </w:p>
  </w:endnote>
  <w:endnote w:type="continuationSeparator" w:id="0">
    <w:p w14:paraId="7E7D3B4F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236F" w14:textId="61CAF2F0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A5C24">
      <w:rPr>
        <w:noProof/>
        <w:lang w:val="en-US"/>
      </w:rPr>
      <w:t>P:\FRA\ITU-R\CONF-R\CMR19\000\030F.docx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A5C24">
      <w:rPr>
        <w:noProof/>
      </w:rPr>
      <w:t>15.10.19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A5C24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1E3D" w14:textId="6966C3F5" w:rsidR="00936D25" w:rsidRDefault="00A10098" w:rsidP="004335D2">
    <w:pPr>
      <w:pStyle w:val="Footer"/>
      <w:rPr>
        <w:lang w:val="en-US"/>
      </w:rPr>
    </w:pPr>
    <w:r>
      <w:fldChar w:fldCharType="begin"/>
    </w:r>
    <w:r w:rsidRPr="0028486A">
      <w:rPr>
        <w:lang w:val="en-US"/>
      </w:rPr>
      <w:instrText xml:space="preserve"> FILENAME \p  \* MERGEFORMAT </w:instrText>
    </w:r>
    <w:r>
      <w:fldChar w:fldCharType="separate"/>
    </w:r>
    <w:r w:rsidR="007A5C24">
      <w:rPr>
        <w:lang w:val="en-US"/>
      </w:rPr>
      <w:t>P:\FRA\ITU-R\CONF-R\CMR19\000\030F.docx</w:t>
    </w:r>
    <w:r>
      <w:fldChar w:fldCharType="end"/>
    </w:r>
    <w:r w:rsidR="004335D2" w:rsidRPr="0028486A">
      <w:rPr>
        <w:lang w:val="en-US"/>
      </w:rPr>
      <w:t xml:space="preserve"> (461574)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D457" w14:textId="78594B6B" w:rsidR="00936D25" w:rsidRPr="0028486A" w:rsidRDefault="004335D2" w:rsidP="004335D2">
    <w:pPr>
      <w:pStyle w:val="Footer"/>
      <w:rPr>
        <w:lang w:val="en-US"/>
      </w:rPr>
    </w:pPr>
    <w:r>
      <w:fldChar w:fldCharType="begin"/>
    </w:r>
    <w:r w:rsidRPr="0028486A">
      <w:rPr>
        <w:lang w:val="en-US"/>
      </w:rPr>
      <w:instrText xml:space="preserve"> FILENAME \p  \* MERGEFORMAT </w:instrText>
    </w:r>
    <w:r>
      <w:fldChar w:fldCharType="separate"/>
    </w:r>
    <w:r w:rsidR="007A5C24">
      <w:rPr>
        <w:lang w:val="en-US"/>
      </w:rPr>
      <w:t>P:\FRA\ITU-R\CONF-R\CMR19\000\030F.docx</w:t>
    </w:r>
    <w:r>
      <w:fldChar w:fldCharType="end"/>
    </w:r>
    <w:r w:rsidRPr="0028486A">
      <w:rPr>
        <w:lang w:val="en-US"/>
      </w:rPr>
      <w:t xml:space="preserve"> (461574)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B3AA2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75FE5EBD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86BD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14C53">
      <w:rPr>
        <w:noProof/>
      </w:rPr>
      <w:t>3</w:t>
    </w:r>
    <w:r>
      <w:fldChar w:fldCharType="end"/>
    </w:r>
  </w:p>
  <w:p w14:paraId="28BCF480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30-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ench">
    <w15:presenceInfo w15:providerId="None" w15:userId="French"/>
  </w15:person>
  <w15:person w15:author="Braud, Olivia">
    <w15:presenceInfo w15:providerId="AD" w15:userId="S::olivia.braud@itu.int::14c1cc7b-882b-40c1-808d-f5508c385a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644E4"/>
    <w:rsid w:val="0018169B"/>
    <w:rsid w:val="0019352B"/>
    <w:rsid w:val="001960D0"/>
    <w:rsid w:val="001A11F6"/>
    <w:rsid w:val="001C6FF6"/>
    <w:rsid w:val="001F17E8"/>
    <w:rsid w:val="00204306"/>
    <w:rsid w:val="00232FD2"/>
    <w:rsid w:val="0026554E"/>
    <w:rsid w:val="00272E04"/>
    <w:rsid w:val="0028486A"/>
    <w:rsid w:val="002A4622"/>
    <w:rsid w:val="002A5F74"/>
    <w:rsid w:val="002A6F8F"/>
    <w:rsid w:val="002B17E5"/>
    <w:rsid w:val="002C0EBF"/>
    <w:rsid w:val="002C28A4"/>
    <w:rsid w:val="002D7E0A"/>
    <w:rsid w:val="00315AFE"/>
    <w:rsid w:val="00324FD6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145E1"/>
    <w:rsid w:val="004335D2"/>
    <w:rsid w:val="0046108D"/>
    <w:rsid w:val="00466211"/>
    <w:rsid w:val="00483196"/>
    <w:rsid w:val="004834A9"/>
    <w:rsid w:val="004D01FC"/>
    <w:rsid w:val="004E28C3"/>
    <w:rsid w:val="004F1F8E"/>
    <w:rsid w:val="00512A32"/>
    <w:rsid w:val="00514C53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90C7B"/>
    <w:rsid w:val="006A4B45"/>
    <w:rsid w:val="006C734D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A5C24"/>
    <w:rsid w:val="007B2C34"/>
    <w:rsid w:val="008201AC"/>
    <w:rsid w:val="00830086"/>
    <w:rsid w:val="00851625"/>
    <w:rsid w:val="00863A0E"/>
    <w:rsid w:val="00863C0A"/>
    <w:rsid w:val="00870301"/>
    <w:rsid w:val="00871F6F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10098"/>
    <w:rsid w:val="00A37105"/>
    <w:rsid w:val="00A606C3"/>
    <w:rsid w:val="00A83B09"/>
    <w:rsid w:val="00A84541"/>
    <w:rsid w:val="00A97A0E"/>
    <w:rsid w:val="00AE36A0"/>
    <w:rsid w:val="00B00294"/>
    <w:rsid w:val="00B3749C"/>
    <w:rsid w:val="00B64FD0"/>
    <w:rsid w:val="00BA5BD0"/>
    <w:rsid w:val="00BB1D82"/>
    <w:rsid w:val="00BC35CA"/>
    <w:rsid w:val="00BC662D"/>
    <w:rsid w:val="00BD51C5"/>
    <w:rsid w:val="00BF26E7"/>
    <w:rsid w:val="00C53FCA"/>
    <w:rsid w:val="00C76BAF"/>
    <w:rsid w:val="00C814B9"/>
    <w:rsid w:val="00CD516F"/>
    <w:rsid w:val="00CE5242"/>
    <w:rsid w:val="00D07BB8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D5B6E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B05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263583B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R16-WRC19-C-0030!!MSW-F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B001F2-DF74-424D-8AB3-FA42E7B67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07434-0D49-409F-BE26-2B477AE50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67D28-E559-4D5F-BD8A-FE3FB6B3C0AC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996b2e75-67fd-4955-a3b0-5ab9934cb50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5.xml><?xml version="1.0" encoding="utf-8"?>
<ds:datastoreItem xmlns:ds="http://schemas.openxmlformats.org/officeDocument/2006/customXml" ds:itemID="{298E2EE2-079F-485D-B4A0-B008C8BE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522</Words>
  <Characters>2962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R16-WRC19-C-0030!!MSW-F</vt:lpstr>
    </vt:vector>
  </TitlesOfParts>
  <Manager>Secrétariat général - Pool</Manager>
  <Company>Union internationale des télécommunications (UIT)</Company>
  <LinksUpToDate>false</LinksUpToDate>
  <CharactersWithSpaces>3480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R16-WRC19-C-0030!!MSW-F</dc:title>
  <dc:subject>Conférence mondiale des radiocommunications - 2019</dc:subject>
  <dc:creator>Documents Proposals Manager (DPM)</dc:creator>
  <cp:keywords>DPM_v2019.9.25.1_prod</cp:keywords>
  <dc:description/>
  <cp:lastModifiedBy>Royer, Veronique</cp:lastModifiedBy>
  <cp:revision>13</cp:revision>
  <cp:lastPrinted>2019-10-15T09:55:00Z</cp:lastPrinted>
  <dcterms:created xsi:type="dcterms:W3CDTF">2019-10-02T13:26:00Z</dcterms:created>
  <dcterms:modified xsi:type="dcterms:W3CDTF">2019-10-15T09:55:00Z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