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7E5F5C1B" w14:textId="77777777">
        <w:trPr>
          <w:cantSplit/>
        </w:trPr>
        <w:tc>
          <w:tcPr>
            <w:tcW w:w="6911" w:type="dxa"/>
          </w:tcPr>
          <w:p w14:paraId="51E97E40"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059D4B53" w14:textId="77777777" w:rsidR="00A066F1" w:rsidRDefault="005F04D8" w:rsidP="003B2284">
            <w:pPr>
              <w:spacing w:before="0" w:line="240" w:lineRule="atLeast"/>
              <w:jc w:val="right"/>
            </w:pPr>
            <w:r>
              <w:rPr>
                <w:noProof/>
                <w:lang w:eastAsia="en-GB"/>
              </w:rPr>
              <w:drawing>
                <wp:inline distT="0" distB="0" distL="0" distR="0" wp14:anchorId="346755B4" wp14:editId="7B4FA64A">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0ADE8EFA" w14:textId="77777777">
        <w:trPr>
          <w:cantSplit/>
        </w:trPr>
        <w:tc>
          <w:tcPr>
            <w:tcW w:w="6911" w:type="dxa"/>
            <w:tcBorders>
              <w:bottom w:val="single" w:sz="12" w:space="0" w:color="auto"/>
            </w:tcBorders>
          </w:tcPr>
          <w:p w14:paraId="2B5D776A"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3BBADDDF" w14:textId="77777777" w:rsidR="00A066F1" w:rsidRPr="00617BE4" w:rsidRDefault="00A066F1" w:rsidP="00A066F1">
            <w:pPr>
              <w:spacing w:before="0" w:line="240" w:lineRule="atLeast"/>
              <w:rPr>
                <w:rFonts w:ascii="Verdana" w:hAnsi="Verdana"/>
                <w:szCs w:val="24"/>
              </w:rPr>
            </w:pPr>
          </w:p>
        </w:tc>
      </w:tr>
      <w:tr w:rsidR="00A066F1" w:rsidRPr="00C324A8" w14:paraId="3F7F03E6" w14:textId="77777777">
        <w:trPr>
          <w:cantSplit/>
        </w:trPr>
        <w:tc>
          <w:tcPr>
            <w:tcW w:w="6911" w:type="dxa"/>
            <w:tcBorders>
              <w:top w:val="single" w:sz="12" w:space="0" w:color="auto"/>
            </w:tcBorders>
          </w:tcPr>
          <w:p w14:paraId="171FD3EE"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3B121366" w14:textId="77777777" w:rsidR="00A066F1" w:rsidRPr="00C324A8" w:rsidRDefault="00A066F1" w:rsidP="00A066F1">
            <w:pPr>
              <w:spacing w:before="0" w:line="240" w:lineRule="atLeast"/>
              <w:rPr>
                <w:rFonts w:ascii="Verdana" w:hAnsi="Verdana"/>
                <w:sz w:val="20"/>
              </w:rPr>
            </w:pPr>
          </w:p>
        </w:tc>
      </w:tr>
      <w:tr w:rsidR="00A066F1" w:rsidRPr="00C324A8" w14:paraId="2F4944DA" w14:textId="77777777">
        <w:trPr>
          <w:cantSplit/>
          <w:trHeight w:val="23"/>
        </w:trPr>
        <w:tc>
          <w:tcPr>
            <w:tcW w:w="6911" w:type="dxa"/>
            <w:shd w:val="clear" w:color="auto" w:fill="auto"/>
          </w:tcPr>
          <w:p w14:paraId="06C57237"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5FBB4B6C"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20 to</w:t>
            </w:r>
            <w:r>
              <w:rPr>
                <w:rFonts w:ascii="Verdana" w:hAnsi="Verdana"/>
                <w:b/>
                <w:sz w:val="20"/>
              </w:rPr>
              <w:br/>
              <w:t>Document 36</w:t>
            </w:r>
            <w:r w:rsidR="00A066F1" w:rsidRPr="00841216">
              <w:rPr>
                <w:rFonts w:ascii="Verdana" w:hAnsi="Verdana"/>
                <w:b/>
                <w:sz w:val="20"/>
              </w:rPr>
              <w:t>-</w:t>
            </w:r>
            <w:r w:rsidR="005E10C9" w:rsidRPr="00841216">
              <w:rPr>
                <w:rFonts w:ascii="Verdana" w:hAnsi="Verdana"/>
                <w:b/>
                <w:sz w:val="20"/>
              </w:rPr>
              <w:t>E</w:t>
            </w:r>
          </w:p>
        </w:tc>
      </w:tr>
      <w:tr w:rsidR="00A066F1" w:rsidRPr="00C324A8" w14:paraId="40C20341" w14:textId="77777777">
        <w:trPr>
          <w:cantSplit/>
          <w:trHeight w:val="23"/>
        </w:trPr>
        <w:tc>
          <w:tcPr>
            <w:tcW w:w="6911" w:type="dxa"/>
            <w:shd w:val="clear" w:color="auto" w:fill="auto"/>
          </w:tcPr>
          <w:p w14:paraId="28E33823"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2FED617F"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2 October 2019</w:t>
            </w:r>
          </w:p>
        </w:tc>
      </w:tr>
      <w:tr w:rsidR="00A066F1" w:rsidRPr="00C324A8" w14:paraId="3DED3B89" w14:textId="77777777">
        <w:trPr>
          <w:cantSplit/>
          <w:trHeight w:val="23"/>
        </w:trPr>
        <w:tc>
          <w:tcPr>
            <w:tcW w:w="6911" w:type="dxa"/>
            <w:shd w:val="clear" w:color="auto" w:fill="auto"/>
          </w:tcPr>
          <w:p w14:paraId="6E039E57"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1BDE659F"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Russian</w:t>
            </w:r>
          </w:p>
        </w:tc>
      </w:tr>
      <w:tr w:rsidR="00A066F1" w:rsidRPr="00C324A8" w14:paraId="3237F0F5" w14:textId="77777777" w:rsidTr="00025864">
        <w:trPr>
          <w:cantSplit/>
          <w:trHeight w:val="23"/>
        </w:trPr>
        <w:tc>
          <w:tcPr>
            <w:tcW w:w="10031" w:type="dxa"/>
            <w:gridSpan w:val="2"/>
            <w:shd w:val="clear" w:color="auto" w:fill="auto"/>
          </w:tcPr>
          <w:p w14:paraId="5111C824" w14:textId="77777777" w:rsidR="00A066F1" w:rsidRPr="00C324A8" w:rsidRDefault="00A066F1" w:rsidP="00A066F1">
            <w:pPr>
              <w:tabs>
                <w:tab w:val="left" w:pos="993"/>
              </w:tabs>
              <w:spacing w:before="0"/>
              <w:rPr>
                <w:rFonts w:ascii="Verdana" w:hAnsi="Verdana"/>
                <w:b/>
                <w:sz w:val="20"/>
              </w:rPr>
            </w:pPr>
          </w:p>
        </w:tc>
      </w:tr>
      <w:tr w:rsidR="00E55816" w:rsidRPr="00C324A8" w14:paraId="2264C7BD" w14:textId="77777777" w:rsidTr="00025864">
        <w:trPr>
          <w:cantSplit/>
          <w:trHeight w:val="23"/>
        </w:trPr>
        <w:tc>
          <w:tcPr>
            <w:tcW w:w="10031" w:type="dxa"/>
            <w:gridSpan w:val="2"/>
            <w:shd w:val="clear" w:color="auto" w:fill="auto"/>
          </w:tcPr>
          <w:p w14:paraId="2723C5B7" w14:textId="77777777" w:rsidR="00E55816" w:rsidRDefault="00884D60" w:rsidP="00E55816">
            <w:pPr>
              <w:pStyle w:val="Source"/>
            </w:pPr>
            <w:r>
              <w:t>Uzbekistan (Republic of)</w:t>
            </w:r>
          </w:p>
        </w:tc>
      </w:tr>
      <w:tr w:rsidR="00E55816" w:rsidRPr="00C324A8" w14:paraId="70F11CFF" w14:textId="77777777" w:rsidTr="00025864">
        <w:trPr>
          <w:cantSplit/>
          <w:trHeight w:val="23"/>
        </w:trPr>
        <w:tc>
          <w:tcPr>
            <w:tcW w:w="10031" w:type="dxa"/>
            <w:gridSpan w:val="2"/>
            <w:shd w:val="clear" w:color="auto" w:fill="auto"/>
          </w:tcPr>
          <w:p w14:paraId="0F4F515D" w14:textId="77777777" w:rsidR="00E55816" w:rsidRDefault="007D5320" w:rsidP="00E55816">
            <w:pPr>
              <w:pStyle w:val="Title1"/>
            </w:pPr>
            <w:r>
              <w:t>Proposals for the work of the conference</w:t>
            </w:r>
          </w:p>
        </w:tc>
      </w:tr>
      <w:tr w:rsidR="00E55816" w:rsidRPr="00C324A8" w14:paraId="27DB19E5" w14:textId="77777777" w:rsidTr="00025864">
        <w:trPr>
          <w:cantSplit/>
          <w:trHeight w:val="23"/>
        </w:trPr>
        <w:tc>
          <w:tcPr>
            <w:tcW w:w="10031" w:type="dxa"/>
            <w:gridSpan w:val="2"/>
            <w:shd w:val="clear" w:color="auto" w:fill="auto"/>
          </w:tcPr>
          <w:p w14:paraId="6CF25606" w14:textId="77777777" w:rsidR="00E55816" w:rsidRDefault="00E55816" w:rsidP="00E55816">
            <w:pPr>
              <w:pStyle w:val="Title2"/>
            </w:pPr>
          </w:p>
        </w:tc>
      </w:tr>
      <w:tr w:rsidR="00A538A6" w:rsidRPr="00C324A8" w14:paraId="2B5F6F00" w14:textId="77777777" w:rsidTr="00025864">
        <w:trPr>
          <w:cantSplit/>
          <w:trHeight w:val="23"/>
        </w:trPr>
        <w:tc>
          <w:tcPr>
            <w:tcW w:w="10031" w:type="dxa"/>
            <w:gridSpan w:val="2"/>
            <w:shd w:val="clear" w:color="auto" w:fill="auto"/>
          </w:tcPr>
          <w:p w14:paraId="1B7D2775" w14:textId="77777777" w:rsidR="00A538A6" w:rsidRDefault="004B13CB" w:rsidP="004B13CB">
            <w:pPr>
              <w:pStyle w:val="Agendaitem"/>
            </w:pPr>
            <w:r>
              <w:t>Agenda item 8</w:t>
            </w:r>
          </w:p>
        </w:tc>
      </w:tr>
    </w:tbl>
    <w:bookmarkEnd w:id="5"/>
    <w:bookmarkEnd w:id="6"/>
    <w:p w14:paraId="07320F05" w14:textId="77777777" w:rsidR="005118F7" w:rsidRPr="00EC5386" w:rsidRDefault="005E773F" w:rsidP="00167FA6">
      <w:pPr>
        <w:overflowPunct/>
        <w:autoSpaceDE/>
        <w:autoSpaceDN/>
        <w:adjustRightInd/>
        <w:textAlignment w:val="auto"/>
        <w:rPr>
          <w:lang w:val="en-US"/>
        </w:rPr>
      </w:pPr>
      <w:r w:rsidRPr="00656311">
        <w:rPr>
          <w:lang w:val="en-US"/>
        </w:rPr>
        <w:t>8</w:t>
      </w:r>
      <w:r w:rsidRPr="00656311">
        <w:rPr>
          <w:lang w:val="en-US"/>
        </w:rPr>
        <w:tab/>
        <w:t xml:space="preserve">to consider and take appropriate action on requests from administrations to delete their country footnotes or to have their country name deleted from footnotes, if no longer required, taking into account Resolution </w:t>
      </w:r>
      <w:r w:rsidRPr="00656311">
        <w:rPr>
          <w:b/>
          <w:bCs/>
          <w:lang w:val="en-US"/>
        </w:rPr>
        <w:t>26 (Rev.WRC-07)</w:t>
      </w:r>
      <w:r w:rsidRPr="00656311">
        <w:rPr>
          <w:lang w:val="en-US"/>
        </w:rPr>
        <w:t>;</w:t>
      </w:r>
    </w:p>
    <w:p w14:paraId="1EAE11D3" w14:textId="77777777" w:rsidR="005C7344" w:rsidRPr="00055C03" w:rsidRDefault="005C7344" w:rsidP="008F60A2"/>
    <w:p w14:paraId="2676F940" w14:textId="6362492E" w:rsidR="00241FA2" w:rsidRPr="00055C03" w:rsidRDefault="00055C03" w:rsidP="005C7344">
      <w:pPr>
        <w:pStyle w:val="Headingb"/>
        <w:rPr>
          <w:lang w:val="en-GB"/>
        </w:rPr>
      </w:pPr>
      <w:r>
        <w:rPr>
          <w:lang w:val="en-GB"/>
        </w:rPr>
        <w:t>Introduction</w:t>
      </w:r>
    </w:p>
    <w:p w14:paraId="625A34C7" w14:textId="60F6AFA8" w:rsidR="005C7344" w:rsidRPr="00055C03" w:rsidRDefault="00055C03" w:rsidP="005C7344">
      <w:r w:rsidRPr="00055C03">
        <w:t xml:space="preserve">In accordance with Resolution </w:t>
      </w:r>
      <w:r w:rsidRPr="00055C03">
        <w:rPr>
          <w:b/>
          <w:bCs/>
        </w:rPr>
        <w:t xml:space="preserve">26 </w:t>
      </w:r>
      <w:r w:rsidRPr="00055C03">
        <w:t>(</w:t>
      </w:r>
      <w:r w:rsidRPr="00055C03">
        <w:rPr>
          <w:b/>
          <w:bCs/>
        </w:rPr>
        <w:t>Rev</w:t>
      </w:r>
      <w:r w:rsidRPr="00055C03">
        <w:t>.</w:t>
      </w:r>
      <w:r w:rsidRPr="00055C03">
        <w:rPr>
          <w:b/>
          <w:bCs/>
        </w:rPr>
        <w:t>WRC-07</w:t>
      </w:r>
      <w:r w:rsidRPr="00055C03">
        <w:t xml:space="preserve">), the Administration of Uzbekistan has examined the footnotes to the Table of Frequency Allocations and proposes that the country name of Uzbekistan be deleted </w:t>
      </w:r>
      <w:r>
        <w:t xml:space="preserve">from the </w:t>
      </w:r>
      <w:r w:rsidRPr="00055C03">
        <w:t>footnote</w:t>
      </w:r>
      <w:r>
        <w:t>s contained in annex hereto.</w:t>
      </w:r>
    </w:p>
    <w:p w14:paraId="7EA0F0C9" w14:textId="7F4250DE" w:rsidR="005C7344" w:rsidRPr="00055C03" w:rsidRDefault="005C7344" w:rsidP="005C7344"/>
    <w:p w14:paraId="2E254C9C" w14:textId="6E70E294" w:rsidR="005C7344" w:rsidRPr="00055C03" w:rsidRDefault="00055C03" w:rsidP="0017571F">
      <w:pPr>
        <w:pStyle w:val="Headingb"/>
        <w:pageBreakBefore/>
        <w:rPr>
          <w:lang w:val="en-GB"/>
        </w:rPr>
      </w:pPr>
      <w:r w:rsidRPr="00055C03">
        <w:rPr>
          <w:lang w:val="en-GB"/>
        </w:rPr>
        <w:lastRenderedPageBreak/>
        <w:t>P</w:t>
      </w:r>
      <w:r>
        <w:rPr>
          <w:lang w:val="en-GB"/>
        </w:rPr>
        <w:t>roposal</w:t>
      </w:r>
    </w:p>
    <w:p w14:paraId="3D44DC33" w14:textId="13D9065E" w:rsidR="00187BD9" w:rsidRPr="00055C03" w:rsidRDefault="00187BD9" w:rsidP="00187BD9">
      <w:pPr>
        <w:tabs>
          <w:tab w:val="clear" w:pos="1134"/>
          <w:tab w:val="clear" w:pos="1871"/>
          <w:tab w:val="clear" w:pos="2268"/>
        </w:tabs>
        <w:overflowPunct/>
        <w:autoSpaceDE/>
        <w:autoSpaceDN/>
        <w:adjustRightInd/>
        <w:spacing w:before="0"/>
        <w:textAlignment w:val="auto"/>
      </w:pPr>
    </w:p>
    <w:p w14:paraId="15C0631A" w14:textId="77777777" w:rsidR="008B2E84" w:rsidRDefault="005E773F" w:rsidP="008B2E84">
      <w:pPr>
        <w:pStyle w:val="ArtNo"/>
        <w:spacing w:before="0"/>
        <w:rPr>
          <w:lang w:val="en-AU"/>
        </w:rPr>
      </w:pPr>
      <w:bookmarkStart w:id="7" w:name="_Toc451865291"/>
      <w:r w:rsidRPr="006D07BF">
        <w:t>ARTICLE</w:t>
      </w:r>
      <w:r>
        <w:rPr>
          <w:lang w:val="en-AU"/>
        </w:rPr>
        <w:t xml:space="preserve"> </w:t>
      </w:r>
      <w:r>
        <w:rPr>
          <w:rStyle w:val="href"/>
          <w:rFonts w:eastAsiaTheme="majorEastAsia"/>
          <w:color w:val="000000"/>
          <w:lang w:val="en-AU"/>
        </w:rPr>
        <w:t>5</w:t>
      </w:r>
      <w:bookmarkEnd w:id="7"/>
    </w:p>
    <w:p w14:paraId="10A6965E" w14:textId="77777777" w:rsidR="008B2E84" w:rsidRDefault="005E773F" w:rsidP="008B2E84">
      <w:pPr>
        <w:pStyle w:val="Arttitle"/>
        <w:rPr>
          <w:lang w:val="en-US"/>
        </w:rPr>
      </w:pPr>
      <w:bookmarkStart w:id="8" w:name="_Toc327956583"/>
      <w:bookmarkStart w:id="9" w:name="_Toc451865292"/>
      <w:r w:rsidRPr="006D07BF">
        <w:t>Frequency</w:t>
      </w:r>
      <w:r>
        <w:t xml:space="preserve"> allocations</w:t>
      </w:r>
      <w:bookmarkEnd w:id="8"/>
      <w:bookmarkEnd w:id="9"/>
    </w:p>
    <w:p w14:paraId="61E35748" w14:textId="77777777" w:rsidR="008B2E84" w:rsidRPr="00B25B23" w:rsidRDefault="005E773F" w:rsidP="008B2E84">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69985BC4" w14:textId="77777777" w:rsidR="007D29BC" w:rsidRDefault="005E773F">
      <w:pPr>
        <w:pStyle w:val="Proposal"/>
      </w:pPr>
      <w:r>
        <w:t>MOD</w:t>
      </w:r>
      <w:r>
        <w:tab/>
        <w:t>UZB/36A20/1</w:t>
      </w:r>
    </w:p>
    <w:p w14:paraId="15055CA6" w14:textId="77777777" w:rsidR="003E393F" w:rsidRPr="002B657C" w:rsidRDefault="005E773F" w:rsidP="003E393F">
      <w:pPr>
        <w:pStyle w:val="Tabletitle"/>
        <w:spacing w:before="240"/>
      </w:pPr>
      <w:r w:rsidRPr="002C6B39">
        <w:rPr>
          <w:lang w:val="en-AU"/>
        </w:rPr>
        <w:t>3</w:t>
      </w:r>
      <w:r w:rsidRPr="002C6B39">
        <w:t> 230</w:t>
      </w:r>
      <w:r w:rsidRPr="002C6B39">
        <w:rPr>
          <w:lang w:val="en-AU"/>
        </w:rPr>
        <w:t>-5</w:t>
      </w:r>
      <w:r w:rsidRPr="002C6B39">
        <w:t> </w:t>
      </w:r>
      <w:r w:rsidRPr="002C6B39">
        <w:rPr>
          <w:lang w:val="en-AU"/>
        </w:rPr>
        <w:t>003 kHz</w:t>
      </w:r>
    </w:p>
    <w:tbl>
      <w:tblPr>
        <w:tblW w:w="9304" w:type="dxa"/>
        <w:jc w:val="center"/>
        <w:tblLayout w:type="fixed"/>
        <w:tblCellMar>
          <w:left w:w="107" w:type="dxa"/>
          <w:right w:w="107" w:type="dxa"/>
        </w:tblCellMar>
        <w:tblLook w:val="04A0" w:firstRow="1" w:lastRow="0" w:firstColumn="1" w:lastColumn="0" w:noHBand="0" w:noVBand="1"/>
      </w:tblPr>
      <w:tblGrid>
        <w:gridCol w:w="3100"/>
        <w:gridCol w:w="3102"/>
        <w:gridCol w:w="3102"/>
      </w:tblGrid>
      <w:tr w:rsidR="008B2E84" w14:paraId="2A02FC72" w14:textId="77777777" w:rsidTr="003E393F">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09C01C1B" w14:textId="77777777" w:rsidR="008B2E84" w:rsidRPr="002B657C" w:rsidRDefault="005E773F" w:rsidP="003E393F">
            <w:pPr>
              <w:pStyle w:val="Tablehead"/>
            </w:pPr>
            <w:r w:rsidRPr="002B657C">
              <w:t>Allocation to services</w:t>
            </w:r>
          </w:p>
        </w:tc>
      </w:tr>
      <w:tr w:rsidR="008B2E84" w14:paraId="6CE16BCB" w14:textId="77777777" w:rsidTr="003E393F">
        <w:trPr>
          <w:cantSplit/>
          <w:jc w:val="center"/>
        </w:trPr>
        <w:tc>
          <w:tcPr>
            <w:tcW w:w="3100" w:type="dxa"/>
            <w:tcBorders>
              <w:top w:val="single" w:sz="4" w:space="0" w:color="auto"/>
              <w:left w:val="single" w:sz="6" w:space="0" w:color="auto"/>
              <w:bottom w:val="single" w:sz="6" w:space="0" w:color="auto"/>
              <w:right w:val="single" w:sz="6" w:space="0" w:color="auto"/>
            </w:tcBorders>
            <w:hideMark/>
          </w:tcPr>
          <w:p w14:paraId="4F9B6393" w14:textId="77777777" w:rsidR="008B2E84" w:rsidRPr="002B657C" w:rsidRDefault="005E773F" w:rsidP="003E393F">
            <w:pPr>
              <w:pStyle w:val="Tablehead"/>
            </w:pPr>
            <w:r w:rsidRPr="002B657C">
              <w:t>Region 1</w:t>
            </w:r>
          </w:p>
        </w:tc>
        <w:tc>
          <w:tcPr>
            <w:tcW w:w="3102" w:type="dxa"/>
            <w:tcBorders>
              <w:top w:val="single" w:sz="4" w:space="0" w:color="auto"/>
              <w:left w:val="single" w:sz="6" w:space="0" w:color="auto"/>
              <w:bottom w:val="single" w:sz="6" w:space="0" w:color="auto"/>
              <w:right w:val="single" w:sz="6" w:space="0" w:color="auto"/>
            </w:tcBorders>
            <w:hideMark/>
          </w:tcPr>
          <w:p w14:paraId="1747E728" w14:textId="77777777" w:rsidR="008B2E84" w:rsidRPr="002B657C" w:rsidRDefault="005E773F" w:rsidP="003E393F">
            <w:pPr>
              <w:pStyle w:val="Tablehead"/>
            </w:pPr>
            <w:r w:rsidRPr="002B657C">
              <w:t>Region 2</w:t>
            </w:r>
          </w:p>
        </w:tc>
        <w:tc>
          <w:tcPr>
            <w:tcW w:w="3102" w:type="dxa"/>
            <w:tcBorders>
              <w:top w:val="single" w:sz="4" w:space="0" w:color="auto"/>
              <w:left w:val="single" w:sz="6" w:space="0" w:color="auto"/>
              <w:bottom w:val="single" w:sz="6" w:space="0" w:color="auto"/>
              <w:right w:val="single" w:sz="6" w:space="0" w:color="auto"/>
            </w:tcBorders>
            <w:hideMark/>
          </w:tcPr>
          <w:p w14:paraId="3C7B9A76" w14:textId="77777777" w:rsidR="008B2E84" w:rsidRPr="002B657C" w:rsidRDefault="005E773F" w:rsidP="003E393F">
            <w:pPr>
              <w:pStyle w:val="Tablehead"/>
            </w:pPr>
            <w:r w:rsidRPr="002B657C">
              <w:t>Region 3</w:t>
            </w:r>
          </w:p>
        </w:tc>
      </w:tr>
      <w:tr w:rsidR="008B2E84" w:rsidRPr="00CF50F9" w14:paraId="1418BC6E" w14:textId="77777777" w:rsidTr="003E393F">
        <w:trPr>
          <w:cantSplit/>
          <w:jc w:val="center"/>
        </w:trPr>
        <w:tc>
          <w:tcPr>
            <w:tcW w:w="3100" w:type="dxa"/>
            <w:tcBorders>
              <w:top w:val="single" w:sz="4" w:space="0" w:color="auto"/>
              <w:left w:val="single" w:sz="6" w:space="0" w:color="auto"/>
              <w:right w:val="single" w:sz="6" w:space="0" w:color="auto"/>
            </w:tcBorders>
          </w:tcPr>
          <w:p w14:paraId="3CD054F8" w14:textId="77777777" w:rsidR="008B2E84" w:rsidRPr="00FD4419" w:rsidRDefault="005E773F" w:rsidP="003E393F">
            <w:pPr>
              <w:pStyle w:val="TableTextS5"/>
              <w:spacing w:before="20" w:after="20"/>
              <w:rPr>
                <w:rStyle w:val="Tablefreq"/>
                <w:lang w:val="fr-CH"/>
              </w:rPr>
            </w:pPr>
            <w:r w:rsidRPr="00FD4419">
              <w:rPr>
                <w:rStyle w:val="Tablefreq"/>
                <w:lang w:val="fr-CH"/>
              </w:rPr>
              <w:t>4 438-4 488</w:t>
            </w:r>
          </w:p>
          <w:p w14:paraId="1F587ECB" w14:textId="77777777" w:rsidR="008B2E84" w:rsidRPr="003E4F8F" w:rsidRDefault="005E773F" w:rsidP="003E393F">
            <w:pPr>
              <w:pStyle w:val="TableTextS5"/>
              <w:spacing w:before="20" w:after="20"/>
              <w:rPr>
                <w:lang w:val="fr-CH"/>
              </w:rPr>
            </w:pPr>
            <w:r w:rsidRPr="003E4F8F">
              <w:rPr>
                <w:lang w:val="fr-CH"/>
              </w:rPr>
              <w:t>FIXED</w:t>
            </w:r>
          </w:p>
          <w:p w14:paraId="2104FD47" w14:textId="77777777" w:rsidR="008B2E84" w:rsidRPr="003E4F8F" w:rsidRDefault="005E773F" w:rsidP="003E393F">
            <w:pPr>
              <w:pStyle w:val="TableTextS5"/>
              <w:spacing w:before="20" w:after="20"/>
              <w:rPr>
                <w:lang w:val="fr-CH"/>
              </w:rPr>
            </w:pPr>
            <w:r w:rsidRPr="003E4F8F">
              <w:rPr>
                <w:lang w:val="fr-CH"/>
              </w:rPr>
              <w:t>MOBILE except aeronautical mobile (R)</w:t>
            </w:r>
          </w:p>
          <w:p w14:paraId="577543DD" w14:textId="77777777" w:rsidR="008B2E84" w:rsidRPr="00563628" w:rsidDel="00510F24" w:rsidRDefault="005E773F" w:rsidP="003E393F">
            <w:pPr>
              <w:pStyle w:val="TableTextS5"/>
              <w:spacing w:before="20" w:after="20"/>
              <w:rPr>
                <w:rStyle w:val="Tablefreq"/>
                <w:lang w:val="fr-CH"/>
              </w:rPr>
            </w:pPr>
            <w:r w:rsidRPr="00107360">
              <w:t xml:space="preserve">Radiolocation  </w:t>
            </w:r>
            <w:r w:rsidRPr="00AE7C6B">
              <w:rPr>
                <w:rStyle w:val="Artref"/>
                <w:color w:val="000000"/>
                <w:lang w:val="en-AU"/>
              </w:rPr>
              <w:t>5.132A</w:t>
            </w:r>
          </w:p>
        </w:tc>
        <w:tc>
          <w:tcPr>
            <w:tcW w:w="3102" w:type="dxa"/>
            <w:tcBorders>
              <w:top w:val="single" w:sz="4" w:space="0" w:color="auto"/>
              <w:left w:val="single" w:sz="6" w:space="0" w:color="auto"/>
              <w:right w:val="single" w:sz="6" w:space="0" w:color="auto"/>
            </w:tcBorders>
          </w:tcPr>
          <w:p w14:paraId="48B96288" w14:textId="77777777" w:rsidR="008B2E84" w:rsidRPr="00FD4419" w:rsidRDefault="005E773F" w:rsidP="003E393F">
            <w:pPr>
              <w:pStyle w:val="TableTextS5"/>
              <w:spacing w:before="20" w:after="20"/>
              <w:rPr>
                <w:rStyle w:val="Tablefreq"/>
                <w:lang w:val="fr-CH"/>
              </w:rPr>
            </w:pPr>
            <w:r w:rsidRPr="00FD4419">
              <w:rPr>
                <w:rStyle w:val="Tablefreq"/>
                <w:lang w:val="fr-CH"/>
              </w:rPr>
              <w:t>4 438-4 488</w:t>
            </w:r>
          </w:p>
          <w:p w14:paraId="0B05CECE" w14:textId="77777777" w:rsidR="008B2E84" w:rsidRPr="003E4F8F" w:rsidRDefault="005E773F" w:rsidP="003E393F">
            <w:pPr>
              <w:pStyle w:val="TableTextS5"/>
              <w:spacing w:before="20" w:after="20"/>
              <w:rPr>
                <w:lang w:val="fr-CH"/>
              </w:rPr>
            </w:pPr>
            <w:r w:rsidRPr="003E4F8F">
              <w:rPr>
                <w:lang w:val="fr-CH"/>
              </w:rPr>
              <w:t>FIXED</w:t>
            </w:r>
          </w:p>
          <w:p w14:paraId="78DB6EAD" w14:textId="77777777" w:rsidR="008B2E84" w:rsidRPr="003E4F8F" w:rsidRDefault="005E773F" w:rsidP="003E393F">
            <w:pPr>
              <w:pStyle w:val="TableTextS5"/>
              <w:spacing w:before="20" w:after="20"/>
              <w:rPr>
                <w:lang w:val="fr-CH"/>
              </w:rPr>
            </w:pPr>
            <w:r w:rsidRPr="003E4F8F">
              <w:rPr>
                <w:lang w:val="fr-CH"/>
              </w:rPr>
              <w:t>MOBILE except aeronautical mobile (R)</w:t>
            </w:r>
          </w:p>
          <w:p w14:paraId="1531EBBF" w14:textId="77777777" w:rsidR="008B2E84" w:rsidRPr="00563628" w:rsidDel="00510F24" w:rsidRDefault="005E773F" w:rsidP="003E393F">
            <w:pPr>
              <w:pStyle w:val="TableTextS5"/>
              <w:spacing w:before="20" w:after="20"/>
              <w:rPr>
                <w:rStyle w:val="Tablefreq"/>
                <w:lang w:val="fr-CH"/>
              </w:rPr>
            </w:pPr>
            <w:r w:rsidRPr="00107360">
              <w:t xml:space="preserve">RADIOLOCATION  </w:t>
            </w:r>
            <w:r w:rsidRPr="00AE7C6B">
              <w:rPr>
                <w:rStyle w:val="Artref"/>
                <w:color w:val="000000"/>
                <w:lang w:val="en-AU"/>
              </w:rPr>
              <w:t>5.132A</w:t>
            </w:r>
          </w:p>
        </w:tc>
        <w:tc>
          <w:tcPr>
            <w:tcW w:w="3102" w:type="dxa"/>
            <w:tcBorders>
              <w:top w:val="single" w:sz="4" w:space="0" w:color="auto"/>
              <w:left w:val="single" w:sz="6" w:space="0" w:color="auto"/>
              <w:right w:val="single" w:sz="6" w:space="0" w:color="auto"/>
            </w:tcBorders>
          </w:tcPr>
          <w:p w14:paraId="372DAC78" w14:textId="77777777" w:rsidR="008B2E84" w:rsidRPr="001D5E2B" w:rsidRDefault="005E773F" w:rsidP="003E393F">
            <w:pPr>
              <w:pStyle w:val="TableTextS5"/>
              <w:spacing w:before="20" w:after="20"/>
              <w:rPr>
                <w:rStyle w:val="Tablefreq"/>
              </w:rPr>
            </w:pPr>
            <w:r w:rsidRPr="001D5E2B">
              <w:rPr>
                <w:rStyle w:val="Tablefreq"/>
              </w:rPr>
              <w:t>4 438-4 488</w:t>
            </w:r>
          </w:p>
          <w:p w14:paraId="6E3E4644" w14:textId="77777777" w:rsidR="008B2E84" w:rsidRPr="00107360" w:rsidRDefault="005E773F" w:rsidP="003E393F">
            <w:pPr>
              <w:pStyle w:val="TableTextS5"/>
              <w:spacing w:before="20" w:after="20"/>
            </w:pPr>
            <w:r w:rsidRPr="00107360">
              <w:t>FIXED</w:t>
            </w:r>
          </w:p>
          <w:p w14:paraId="661A9443" w14:textId="77777777" w:rsidR="008B2E84" w:rsidRPr="00107360" w:rsidRDefault="005E773F" w:rsidP="003E393F">
            <w:pPr>
              <w:pStyle w:val="TableTextS5"/>
              <w:spacing w:before="20" w:after="20"/>
            </w:pPr>
            <w:r w:rsidRPr="00107360">
              <w:t>MOBILE except aeronautical mobile</w:t>
            </w:r>
          </w:p>
          <w:p w14:paraId="24B6CE65" w14:textId="77777777" w:rsidR="008B2E84" w:rsidRPr="00563628" w:rsidDel="00510F24" w:rsidRDefault="005E773F" w:rsidP="003E393F">
            <w:pPr>
              <w:pStyle w:val="TableTextS5"/>
              <w:spacing w:before="20" w:after="20"/>
              <w:rPr>
                <w:rStyle w:val="Tablefreq"/>
                <w:lang w:val="fr-CH"/>
              </w:rPr>
            </w:pPr>
            <w:r w:rsidRPr="00107360">
              <w:t xml:space="preserve">Radiolocation  </w:t>
            </w:r>
            <w:r w:rsidRPr="00AE7C6B">
              <w:rPr>
                <w:rStyle w:val="Artref"/>
                <w:color w:val="000000"/>
                <w:lang w:val="en-AU"/>
              </w:rPr>
              <w:t>5.132A</w:t>
            </w:r>
          </w:p>
        </w:tc>
      </w:tr>
      <w:tr w:rsidR="008B2E84" w:rsidRPr="00CF50F9" w14:paraId="36F4B9E0" w14:textId="77777777" w:rsidTr="003E393F">
        <w:trPr>
          <w:cantSplit/>
          <w:jc w:val="center"/>
        </w:trPr>
        <w:tc>
          <w:tcPr>
            <w:tcW w:w="3100" w:type="dxa"/>
            <w:tcBorders>
              <w:left w:val="single" w:sz="6" w:space="0" w:color="auto"/>
              <w:bottom w:val="single" w:sz="6" w:space="0" w:color="auto"/>
              <w:right w:val="single" w:sz="6" w:space="0" w:color="auto"/>
            </w:tcBorders>
          </w:tcPr>
          <w:p w14:paraId="1401833B" w14:textId="2615D70F" w:rsidR="008B2E84" w:rsidRPr="003E4F8F" w:rsidRDefault="00055C03" w:rsidP="003E393F">
            <w:pPr>
              <w:pStyle w:val="TableTextS5"/>
              <w:spacing w:before="20" w:after="20"/>
              <w:rPr>
                <w:rStyle w:val="Tablefreq"/>
                <w:lang w:val="fr-CH"/>
              </w:rPr>
            </w:pPr>
            <w:ins w:id="10" w:author="Ferrie-Tenconi, Christine" w:date="2019-10-15T23:27:00Z">
              <w:r>
                <w:rPr>
                  <w:rStyle w:val="Artref"/>
                  <w:color w:val="000000"/>
                  <w:lang w:val="en-AU"/>
                </w:rPr>
                <w:t xml:space="preserve">MOD </w:t>
              </w:r>
            </w:ins>
            <w:r w:rsidR="005E773F" w:rsidRPr="00AE7C6B">
              <w:rPr>
                <w:rStyle w:val="Artref"/>
                <w:color w:val="000000"/>
                <w:lang w:val="en-AU"/>
              </w:rPr>
              <w:t>5.132B</w:t>
            </w:r>
          </w:p>
        </w:tc>
        <w:tc>
          <w:tcPr>
            <w:tcW w:w="3102" w:type="dxa"/>
            <w:tcBorders>
              <w:left w:val="single" w:sz="6" w:space="0" w:color="auto"/>
              <w:bottom w:val="single" w:sz="6" w:space="0" w:color="auto"/>
              <w:right w:val="single" w:sz="6" w:space="0" w:color="auto"/>
            </w:tcBorders>
          </w:tcPr>
          <w:p w14:paraId="19143BEA" w14:textId="77777777" w:rsidR="008B2E84" w:rsidRPr="003E4F8F" w:rsidRDefault="00512BE3" w:rsidP="003E393F">
            <w:pPr>
              <w:pStyle w:val="TableTextS5"/>
              <w:spacing w:before="20" w:after="20"/>
              <w:rPr>
                <w:rStyle w:val="Tablefreq"/>
                <w:lang w:val="fr-CH"/>
              </w:rPr>
            </w:pPr>
          </w:p>
        </w:tc>
        <w:tc>
          <w:tcPr>
            <w:tcW w:w="3102" w:type="dxa"/>
            <w:tcBorders>
              <w:left w:val="single" w:sz="6" w:space="0" w:color="auto"/>
              <w:bottom w:val="single" w:sz="6" w:space="0" w:color="auto"/>
              <w:right w:val="single" w:sz="6" w:space="0" w:color="auto"/>
            </w:tcBorders>
          </w:tcPr>
          <w:p w14:paraId="384B2C71" w14:textId="77777777" w:rsidR="008B2E84" w:rsidRPr="00107360" w:rsidRDefault="00512BE3" w:rsidP="003E393F">
            <w:pPr>
              <w:pStyle w:val="TableTextS5"/>
              <w:spacing w:before="20" w:after="20"/>
              <w:rPr>
                <w:rStyle w:val="Tablefreq"/>
              </w:rPr>
            </w:pPr>
          </w:p>
        </w:tc>
      </w:tr>
    </w:tbl>
    <w:p w14:paraId="00B233F9" w14:textId="77777777" w:rsidR="00614C12" w:rsidRDefault="00614C12" w:rsidP="00614C12">
      <w:pPr>
        <w:pStyle w:val="Reasons"/>
      </w:pPr>
    </w:p>
    <w:p w14:paraId="0DE32564" w14:textId="18D3640E" w:rsidR="007D29BC" w:rsidRDefault="005E773F">
      <w:pPr>
        <w:pStyle w:val="Proposal"/>
      </w:pPr>
      <w:r>
        <w:t>MOD</w:t>
      </w:r>
      <w:r>
        <w:tab/>
        <w:t>UZB/36A20/2</w:t>
      </w:r>
    </w:p>
    <w:p w14:paraId="5E1E13EA" w14:textId="3853AB25" w:rsidR="008B2E84" w:rsidRPr="009F32AB" w:rsidRDefault="005E773F" w:rsidP="008B2E84">
      <w:pPr>
        <w:pStyle w:val="Note"/>
        <w:rPr>
          <w:lang w:val="en-US"/>
        </w:rPr>
      </w:pPr>
      <w:r w:rsidRPr="009F32AB">
        <w:rPr>
          <w:rStyle w:val="Artdef"/>
          <w:lang w:val="en-US"/>
        </w:rPr>
        <w:t>5.132B</w:t>
      </w:r>
      <w:r w:rsidRPr="009F32AB">
        <w:rPr>
          <w:lang w:val="en-US"/>
        </w:rPr>
        <w:tab/>
      </w:r>
      <w:r w:rsidRPr="009F32AB">
        <w:rPr>
          <w:i/>
          <w:iCs/>
          <w:lang w:val="en-US"/>
        </w:rPr>
        <w:t>Alternative allocation:  </w:t>
      </w:r>
      <w:r w:rsidRPr="009F32AB">
        <w:rPr>
          <w:lang w:val="en-US"/>
        </w:rPr>
        <w:t>in Armenia, Belarus, Moldova</w:t>
      </w:r>
      <w:del w:id="11" w:author="Ferrie-Tenconi, Christine" w:date="2019-10-15T23:28:00Z">
        <w:r w:rsidRPr="009F32AB" w:rsidDel="00055C03">
          <w:rPr>
            <w:lang w:val="en-US"/>
          </w:rPr>
          <w:delText>, Uzbekistan</w:delText>
        </w:r>
      </w:del>
      <w:r w:rsidRPr="009F32AB">
        <w:rPr>
          <w:lang w:val="en-US"/>
        </w:rPr>
        <w:t xml:space="preserve"> and Kyrgyzstan, the frequency band 4 438-4 488</w:t>
      </w:r>
      <w:r>
        <w:rPr>
          <w:lang w:val="en-US"/>
        </w:rPr>
        <w:t> kHz</w:t>
      </w:r>
      <w:r w:rsidRPr="009F32AB">
        <w:rPr>
          <w:lang w:val="en-US"/>
        </w:rPr>
        <w:t xml:space="preserve"> is allocated to the fixed and mobile, except aeronautical mobile (R), services on a primary basis.</w:t>
      </w:r>
      <w:r w:rsidRPr="009F32AB">
        <w:rPr>
          <w:sz w:val="16"/>
          <w:lang w:val="en-US"/>
        </w:rPr>
        <w:t>     (WRC</w:t>
      </w:r>
      <w:r w:rsidRPr="009F32AB">
        <w:rPr>
          <w:sz w:val="16"/>
          <w:lang w:val="en-US"/>
        </w:rPr>
        <w:noBreakHyphen/>
      </w:r>
      <w:del w:id="12" w:author="Spraggon, Elli" w:date="2019-10-16T11:36:00Z">
        <w:r w:rsidRPr="009F32AB" w:rsidDel="00E53106">
          <w:rPr>
            <w:sz w:val="16"/>
            <w:lang w:val="en-US"/>
          </w:rPr>
          <w:delText>1</w:delText>
        </w:r>
      </w:del>
      <w:del w:id="13" w:author="Ferrie-Tenconi, Christine" w:date="2019-10-15T23:29:00Z">
        <w:r w:rsidRPr="009F32AB" w:rsidDel="00055C03">
          <w:rPr>
            <w:sz w:val="16"/>
            <w:lang w:val="en-US"/>
          </w:rPr>
          <w:delText>5</w:delText>
        </w:r>
      </w:del>
      <w:ins w:id="14" w:author="Spraggon, Elli" w:date="2019-10-16T11:36:00Z">
        <w:r w:rsidR="00E53106">
          <w:rPr>
            <w:sz w:val="16"/>
            <w:lang w:val="en-US"/>
          </w:rPr>
          <w:t>19</w:t>
        </w:r>
      </w:ins>
      <w:r w:rsidRPr="009F32AB">
        <w:rPr>
          <w:sz w:val="16"/>
          <w:lang w:val="en-US"/>
        </w:rPr>
        <w:t>)</w:t>
      </w:r>
    </w:p>
    <w:p w14:paraId="42EEE6C1" w14:textId="045ACE7F" w:rsidR="007D29BC" w:rsidRDefault="005E773F">
      <w:pPr>
        <w:pStyle w:val="Reasons"/>
      </w:pPr>
      <w:r>
        <w:rPr>
          <w:b/>
        </w:rPr>
        <w:t>Reasons:</w:t>
      </w:r>
      <w:r>
        <w:tab/>
      </w:r>
      <w:bookmarkStart w:id="15" w:name="_Hlk22075096"/>
      <w:r w:rsidR="00055C03">
        <w:t>The reference to Uzbekistan in footnote</w:t>
      </w:r>
      <w:r w:rsidR="00D8001B">
        <w:t xml:space="preserve"> No.</w:t>
      </w:r>
      <w:r w:rsidR="00055C03">
        <w:t xml:space="preserve"> </w:t>
      </w:r>
      <w:r w:rsidR="00055C03" w:rsidRPr="00D8001B">
        <w:rPr>
          <w:b/>
        </w:rPr>
        <w:t>5.132B</w:t>
      </w:r>
      <w:r w:rsidR="00D8001B">
        <w:rPr>
          <w:b/>
        </w:rPr>
        <w:t xml:space="preserve"> </w:t>
      </w:r>
      <w:r w:rsidR="00D8001B">
        <w:t>of the Radio Regulations (RR)</w:t>
      </w:r>
      <w:r w:rsidR="00055C03">
        <w:t xml:space="preserve"> is no longer required.</w:t>
      </w:r>
      <w:bookmarkEnd w:id="15"/>
    </w:p>
    <w:p w14:paraId="62173F6C" w14:textId="77777777" w:rsidR="007D29BC" w:rsidRDefault="005E773F">
      <w:pPr>
        <w:pStyle w:val="Proposal"/>
      </w:pPr>
      <w:r>
        <w:t>MOD</w:t>
      </w:r>
      <w:r>
        <w:tab/>
        <w:t>UZB/36A20/3</w:t>
      </w:r>
    </w:p>
    <w:p w14:paraId="30E8ECC0" w14:textId="0C79D88F" w:rsidR="003E393F" w:rsidRPr="002B657C" w:rsidRDefault="005E773F" w:rsidP="003E393F">
      <w:pPr>
        <w:pStyle w:val="Tabletitle"/>
      </w:pPr>
      <w:r>
        <w:rPr>
          <w:lang w:val="en-AU"/>
        </w:rPr>
        <w:t>5</w:t>
      </w:r>
      <w:r w:rsidRPr="005B494F">
        <w:t> </w:t>
      </w:r>
      <w:r w:rsidRPr="00EC66DB">
        <w:t>003</w:t>
      </w:r>
      <w:r>
        <w:rPr>
          <w:lang w:val="en-AU"/>
        </w:rPr>
        <w:t>-7 </w:t>
      </w:r>
      <w:r w:rsidR="00512BE3">
        <w:rPr>
          <w:lang w:val="en-AU"/>
        </w:rPr>
        <w:t>000</w:t>
      </w:r>
      <w:bookmarkStart w:id="16" w:name="_GoBack"/>
      <w:bookmarkEnd w:id="16"/>
      <w:r>
        <w:rPr>
          <w:lang w:val="en-AU"/>
        </w:rPr>
        <w:t xml:space="preserve"> kHz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8B2E84" w14:paraId="14A6A7D0" w14:textId="77777777" w:rsidTr="003E393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2CF4568" w14:textId="77777777" w:rsidR="008B2E84" w:rsidRPr="002B657C" w:rsidRDefault="005E773F" w:rsidP="003E393F">
            <w:pPr>
              <w:pStyle w:val="Tablehead"/>
            </w:pPr>
            <w:r w:rsidRPr="002B657C">
              <w:t>Allocation to services</w:t>
            </w:r>
          </w:p>
        </w:tc>
      </w:tr>
      <w:tr w:rsidR="008B2E84" w14:paraId="5693E7E5" w14:textId="77777777" w:rsidTr="003E393F">
        <w:trPr>
          <w:cantSplit/>
          <w:jc w:val="center"/>
        </w:trPr>
        <w:tc>
          <w:tcPr>
            <w:tcW w:w="3099" w:type="dxa"/>
            <w:tcBorders>
              <w:top w:val="single" w:sz="4" w:space="0" w:color="auto"/>
              <w:left w:val="single" w:sz="6" w:space="0" w:color="auto"/>
              <w:bottom w:val="single" w:sz="4" w:space="0" w:color="auto"/>
              <w:right w:val="single" w:sz="6" w:space="0" w:color="auto"/>
            </w:tcBorders>
            <w:hideMark/>
          </w:tcPr>
          <w:p w14:paraId="588081F2" w14:textId="77777777" w:rsidR="008B2E84" w:rsidRPr="002B657C" w:rsidRDefault="005E773F" w:rsidP="003E393F">
            <w:pPr>
              <w:pStyle w:val="Tablehead"/>
            </w:pPr>
            <w:r w:rsidRPr="002B657C">
              <w:t>Region 1</w:t>
            </w:r>
          </w:p>
        </w:tc>
        <w:tc>
          <w:tcPr>
            <w:tcW w:w="3100" w:type="dxa"/>
            <w:tcBorders>
              <w:top w:val="single" w:sz="4" w:space="0" w:color="auto"/>
              <w:left w:val="single" w:sz="6" w:space="0" w:color="auto"/>
              <w:bottom w:val="single" w:sz="4" w:space="0" w:color="auto"/>
              <w:right w:val="single" w:sz="6" w:space="0" w:color="auto"/>
            </w:tcBorders>
            <w:hideMark/>
          </w:tcPr>
          <w:p w14:paraId="55060145" w14:textId="77777777" w:rsidR="008B2E84" w:rsidRPr="002B657C" w:rsidRDefault="005E773F" w:rsidP="003E393F">
            <w:pPr>
              <w:pStyle w:val="Tablehead"/>
            </w:pPr>
            <w:r w:rsidRPr="002B657C">
              <w:t>Region 2</w:t>
            </w:r>
          </w:p>
        </w:tc>
        <w:tc>
          <w:tcPr>
            <w:tcW w:w="3100" w:type="dxa"/>
            <w:tcBorders>
              <w:top w:val="single" w:sz="4" w:space="0" w:color="auto"/>
              <w:left w:val="single" w:sz="6" w:space="0" w:color="auto"/>
              <w:bottom w:val="single" w:sz="4" w:space="0" w:color="auto"/>
              <w:right w:val="single" w:sz="6" w:space="0" w:color="auto"/>
            </w:tcBorders>
            <w:hideMark/>
          </w:tcPr>
          <w:p w14:paraId="626BA488" w14:textId="77777777" w:rsidR="008B2E84" w:rsidRPr="002B657C" w:rsidRDefault="005E773F" w:rsidP="003E393F">
            <w:pPr>
              <w:pStyle w:val="Tablehead"/>
            </w:pPr>
            <w:r w:rsidRPr="002B657C">
              <w:t>Region 3</w:t>
            </w:r>
          </w:p>
        </w:tc>
      </w:tr>
      <w:tr w:rsidR="008B2E84" w:rsidRPr="00107360" w14:paraId="4D876AC4" w14:textId="77777777" w:rsidTr="003E393F">
        <w:trPr>
          <w:cantSplit/>
          <w:jc w:val="center"/>
        </w:trPr>
        <w:tc>
          <w:tcPr>
            <w:tcW w:w="3099" w:type="dxa"/>
            <w:tcBorders>
              <w:top w:val="single" w:sz="4" w:space="0" w:color="auto"/>
              <w:left w:val="single" w:sz="6" w:space="0" w:color="auto"/>
              <w:right w:val="single" w:sz="6" w:space="0" w:color="auto"/>
            </w:tcBorders>
          </w:tcPr>
          <w:p w14:paraId="5ADF9B91" w14:textId="77777777" w:rsidR="008B2E84" w:rsidRPr="001D5E2B" w:rsidRDefault="005E773F" w:rsidP="003E393F">
            <w:pPr>
              <w:pStyle w:val="TableTextS5"/>
              <w:rPr>
                <w:rStyle w:val="Tablefreq"/>
              </w:rPr>
            </w:pPr>
            <w:r w:rsidRPr="001D5E2B">
              <w:rPr>
                <w:rStyle w:val="Tablefreq"/>
              </w:rPr>
              <w:t>5 250-5 275</w:t>
            </w:r>
          </w:p>
          <w:p w14:paraId="4F5FF80B" w14:textId="77777777" w:rsidR="008B2E84" w:rsidRPr="00B76897" w:rsidRDefault="005E773F" w:rsidP="003E393F">
            <w:pPr>
              <w:pStyle w:val="TableTextS5"/>
            </w:pPr>
            <w:r w:rsidRPr="00B76897">
              <w:t>FIXED</w:t>
            </w:r>
          </w:p>
          <w:p w14:paraId="2FBBAD31" w14:textId="77777777" w:rsidR="008B2E84" w:rsidRPr="00B76897" w:rsidRDefault="005E773F" w:rsidP="003E393F">
            <w:pPr>
              <w:pStyle w:val="TableTextS5"/>
            </w:pPr>
            <w:r w:rsidRPr="00B76897">
              <w:t>MOBILE except aeronautical mobile</w:t>
            </w:r>
          </w:p>
          <w:p w14:paraId="4DEFF98E" w14:textId="77777777" w:rsidR="008B2E84" w:rsidRPr="00B76897" w:rsidRDefault="005E773F" w:rsidP="003E393F">
            <w:pPr>
              <w:pStyle w:val="TableTextS5"/>
            </w:pPr>
            <w:r w:rsidRPr="00B76897">
              <w:t xml:space="preserve">Radiolocation  </w:t>
            </w:r>
            <w:r w:rsidRPr="009E3A1A">
              <w:rPr>
                <w:rStyle w:val="Artref"/>
                <w:color w:val="000000"/>
                <w:lang w:val="fr-CH"/>
              </w:rPr>
              <w:t>5.132A</w:t>
            </w:r>
          </w:p>
        </w:tc>
        <w:tc>
          <w:tcPr>
            <w:tcW w:w="3100" w:type="dxa"/>
            <w:tcBorders>
              <w:top w:val="single" w:sz="4" w:space="0" w:color="auto"/>
              <w:left w:val="single" w:sz="6" w:space="0" w:color="auto"/>
              <w:right w:val="single" w:sz="6" w:space="0" w:color="auto"/>
            </w:tcBorders>
          </w:tcPr>
          <w:p w14:paraId="0A45A4BD" w14:textId="77777777" w:rsidR="008B2E84" w:rsidRPr="001D5E2B" w:rsidRDefault="005E773F" w:rsidP="003E393F">
            <w:pPr>
              <w:pStyle w:val="TableTextS5"/>
              <w:rPr>
                <w:rStyle w:val="Tablefreq"/>
              </w:rPr>
            </w:pPr>
            <w:r w:rsidRPr="001D5E2B">
              <w:rPr>
                <w:rStyle w:val="Tablefreq"/>
              </w:rPr>
              <w:t>5 250-5 275</w:t>
            </w:r>
          </w:p>
          <w:p w14:paraId="2CCDAC92" w14:textId="77777777" w:rsidR="008B2E84" w:rsidRPr="00B76897" w:rsidRDefault="005E773F" w:rsidP="003E393F">
            <w:pPr>
              <w:pStyle w:val="TableTextS5"/>
            </w:pPr>
            <w:r w:rsidRPr="00B76897">
              <w:t>FIXED</w:t>
            </w:r>
          </w:p>
          <w:p w14:paraId="69622292" w14:textId="77777777" w:rsidR="008B2E84" w:rsidRPr="00B76897" w:rsidRDefault="005E773F" w:rsidP="003E393F">
            <w:pPr>
              <w:pStyle w:val="TableTextS5"/>
            </w:pPr>
            <w:r w:rsidRPr="00B76897">
              <w:t>MOBILE except aeronautical mobile</w:t>
            </w:r>
          </w:p>
          <w:p w14:paraId="74D52A74" w14:textId="77777777" w:rsidR="008B2E84" w:rsidRPr="00B76897" w:rsidRDefault="005E773F" w:rsidP="003E393F">
            <w:pPr>
              <w:pStyle w:val="TableTextS5"/>
            </w:pPr>
            <w:r w:rsidRPr="00B76897">
              <w:t xml:space="preserve">RADIOLOCATION  </w:t>
            </w:r>
            <w:r w:rsidRPr="009E3A1A">
              <w:rPr>
                <w:rStyle w:val="Artref"/>
                <w:color w:val="000000"/>
                <w:lang w:val="fr-CH"/>
              </w:rPr>
              <w:t>5.132A</w:t>
            </w:r>
          </w:p>
        </w:tc>
        <w:tc>
          <w:tcPr>
            <w:tcW w:w="3100" w:type="dxa"/>
            <w:tcBorders>
              <w:top w:val="single" w:sz="4" w:space="0" w:color="auto"/>
              <w:left w:val="single" w:sz="6" w:space="0" w:color="auto"/>
              <w:right w:val="single" w:sz="6" w:space="0" w:color="auto"/>
            </w:tcBorders>
          </w:tcPr>
          <w:p w14:paraId="30CAA82A" w14:textId="77777777" w:rsidR="008B2E84" w:rsidRPr="001D5E2B" w:rsidRDefault="005E773F" w:rsidP="003E393F">
            <w:pPr>
              <w:pStyle w:val="TableTextS5"/>
              <w:rPr>
                <w:rStyle w:val="Tablefreq"/>
              </w:rPr>
            </w:pPr>
            <w:r w:rsidRPr="001D5E2B">
              <w:rPr>
                <w:rStyle w:val="Tablefreq"/>
              </w:rPr>
              <w:t>5 250-5 275</w:t>
            </w:r>
          </w:p>
          <w:p w14:paraId="69A22F31" w14:textId="77777777" w:rsidR="008B2E84" w:rsidRPr="00B76897" w:rsidRDefault="005E773F" w:rsidP="003E393F">
            <w:pPr>
              <w:pStyle w:val="TableTextS5"/>
            </w:pPr>
            <w:r w:rsidRPr="00B76897">
              <w:t>FIXED</w:t>
            </w:r>
          </w:p>
          <w:p w14:paraId="0DF96623" w14:textId="77777777" w:rsidR="008B2E84" w:rsidRPr="00B76897" w:rsidRDefault="005E773F" w:rsidP="003E393F">
            <w:pPr>
              <w:pStyle w:val="TableTextS5"/>
            </w:pPr>
            <w:r w:rsidRPr="00B76897">
              <w:t>MOBILE except aeronautical mobile</w:t>
            </w:r>
          </w:p>
          <w:p w14:paraId="33CFFF71" w14:textId="77777777" w:rsidR="008B2E84" w:rsidRPr="00B76897" w:rsidRDefault="005E773F" w:rsidP="003E393F">
            <w:pPr>
              <w:pStyle w:val="TableTextS5"/>
            </w:pPr>
            <w:r w:rsidRPr="00B76897">
              <w:t xml:space="preserve">Radiolocation  </w:t>
            </w:r>
            <w:r w:rsidRPr="009E3A1A">
              <w:rPr>
                <w:rStyle w:val="Artref"/>
                <w:color w:val="000000"/>
                <w:lang w:val="fr-CH"/>
              </w:rPr>
              <w:t>5.132A</w:t>
            </w:r>
          </w:p>
        </w:tc>
      </w:tr>
      <w:tr w:rsidR="008B2E84" w:rsidRPr="00107360" w14:paraId="535F814D" w14:textId="77777777" w:rsidTr="003E393F">
        <w:trPr>
          <w:cantSplit/>
          <w:jc w:val="center"/>
        </w:trPr>
        <w:tc>
          <w:tcPr>
            <w:tcW w:w="3099" w:type="dxa"/>
            <w:tcBorders>
              <w:left w:val="single" w:sz="6" w:space="0" w:color="auto"/>
              <w:right w:val="single" w:sz="6" w:space="0" w:color="auto"/>
            </w:tcBorders>
          </w:tcPr>
          <w:p w14:paraId="5F17BD70" w14:textId="6BB34145" w:rsidR="008B2E84" w:rsidRPr="00BD4A69" w:rsidRDefault="00055C03" w:rsidP="003E393F">
            <w:pPr>
              <w:pStyle w:val="TableTextS5"/>
              <w:rPr>
                <w:rStyle w:val="Tablefreq"/>
                <w:bCs/>
              </w:rPr>
            </w:pPr>
            <w:ins w:id="17" w:author="Ferrie-Tenconi, Christine" w:date="2019-10-15T23:31:00Z">
              <w:r>
                <w:rPr>
                  <w:rStyle w:val="Artref"/>
                  <w:bCs/>
                  <w:color w:val="000000"/>
                </w:rPr>
                <w:t xml:space="preserve">MOD </w:t>
              </w:r>
            </w:ins>
            <w:r w:rsidR="005E773F" w:rsidRPr="00BD4A69">
              <w:rPr>
                <w:rStyle w:val="Artref"/>
                <w:bCs/>
                <w:color w:val="000000"/>
              </w:rPr>
              <w:t>5.133A</w:t>
            </w:r>
          </w:p>
        </w:tc>
        <w:tc>
          <w:tcPr>
            <w:tcW w:w="3100" w:type="dxa"/>
            <w:tcBorders>
              <w:left w:val="single" w:sz="6" w:space="0" w:color="auto"/>
              <w:right w:val="single" w:sz="6" w:space="0" w:color="auto"/>
            </w:tcBorders>
          </w:tcPr>
          <w:p w14:paraId="2CCB6288" w14:textId="77777777" w:rsidR="008B2E84" w:rsidRPr="00B76897" w:rsidRDefault="00512BE3" w:rsidP="003E393F">
            <w:pPr>
              <w:pStyle w:val="TableTextS5"/>
              <w:rPr>
                <w:rStyle w:val="Tablefreq"/>
              </w:rPr>
            </w:pPr>
          </w:p>
        </w:tc>
        <w:tc>
          <w:tcPr>
            <w:tcW w:w="3100" w:type="dxa"/>
            <w:tcBorders>
              <w:left w:val="single" w:sz="6" w:space="0" w:color="auto"/>
              <w:right w:val="single" w:sz="6" w:space="0" w:color="auto"/>
            </w:tcBorders>
          </w:tcPr>
          <w:p w14:paraId="118FC404" w14:textId="77777777" w:rsidR="008B2E84" w:rsidRPr="00B76897" w:rsidRDefault="00512BE3" w:rsidP="003E393F">
            <w:pPr>
              <w:pStyle w:val="TableTextS5"/>
              <w:rPr>
                <w:rStyle w:val="Tablefreq"/>
              </w:rPr>
            </w:pPr>
          </w:p>
        </w:tc>
      </w:tr>
    </w:tbl>
    <w:p w14:paraId="150A9872" w14:textId="77777777" w:rsidR="005C4241" w:rsidRDefault="005C4241" w:rsidP="005C4241">
      <w:pPr>
        <w:pStyle w:val="Reasons"/>
      </w:pPr>
    </w:p>
    <w:p w14:paraId="1FCAD9CE" w14:textId="0B213C15" w:rsidR="007D29BC" w:rsidRDefault="005E773F">
      <w:pPr>
        <w:pStyle w:val="Proposal"/>
      </w:pPr>
      <w:r>
        <w:t>MOD</w:t>
      </w:r>
      <w:r>
        <w:tab/>
        <w:t>UZB/36A20/4</w:t>
      </w:r>
    </w:p>
    <w:p w14:paraId="441264D7" w14:textId="5F2A8C47" w:rsidR="008B2E84" w:rsidRPr="009F32AB" w:rsidRDefault="005E773F" w:rsidP="008B2E84">
      <w:pPr>
        <w:pStyle w:val="Note"/>
        <w:rPr>
          <w:lang w:val="en-US"/>
        </w:rPr>
      </w:pPr>
      <w:r w:rsidRPr="009F32AB">
        <w:rPr>
          <w:rStyle w:val="Artdef"/>
          <w:lang w:val="en-US"/>
        </w:rPr>
        <w:t>5.133A</w:t>
      </w:r>
      <w:r w:rsidRPr="009F32AB">
        <w:rPr>
          <w:lang w:val="en-US"/>
        </w:rPr>
        <w:tab/>
      </w:r>
      <w:r w:rsidRPr="009F32AB">
        <w:rPr>
          <w:i/>
          <w:iCs/>
          <w:lang w:val="en-US"/>
        </w:rPr>
        <w:t>Alternative allocation:</w:t>
      </w:r>
      <w:r w:rsidRPr="009F32AB">
        <w:rPr>
          <w:lang w:val="en-US"/>
        </w:rPr>
        <w:t>  in Armenia, Belarus, Moldova</w:t>
      </w:r>
      <w:del w:id="18" w:author="Ferrie-Tenconi, Christine" w:date="2019-10-15T23:31:00Z">
        <w:r w:rsidRPr="009F32AB" w:rsidDel="00055C03">
          <w:rPr>
            <w:lang w:val="en-US"/>
          </w:rPr>
          <w:delText>, Uzbekistan</w:delText>
        </w:r>
      </w:del>
      <w:r w:rsidRPr="009F32AB">
        <w:rPr>
          <w:lang w:val="en-US"/>
        </w:rPr>
        <w:t xml:space="preserve"> and Kyrgyzstan, the frequency bands 5 250-5 275</w:t>
      </w:r>
      <w:r>
        <w:rPr>
          <w:lang w:val="en-US"/>
        </w:rPr>
        <w:t> kHz</w:t>
      </w:r>
      <w:r w:rsidRPr="009F32AB">
        <w:rPr>
          <w:lang w:val="en-US"/>
        </w:rPr>
        <w:t xml:space="preserve"> and 26 200-26 350</w:t>
      </w:r>
      <w:r>
        <w:rPr>
          <w:lang w:val="en-US"/>
        </w:rPr>
        <w:t> kHz</w:t>
      </w:r>
      <w:r w:rsidRPr="009F32AB">
        <w:rPr>
          <w:lang w:val="en-US"/>
        </w:rPr>
        <w:t xml:space="preserve"> are allocated to the fixed and mobile, except aeronautical mobile, services on a primary basis.</w:t>
      </w:r>
      <w:r w:rsidRPr="009F32AB">
        <w:rPr>
          <w:sz w:val="16"/>
          <w:lang w:val="en-US"/>
        </w:rPr>
        <w:t>     (WRC</w:t>
      </w:r>
      <w:r w:rsidRPr="009F32AB">
        <w:rPr>
          <w:sz w:val="16"/>
          <w:lang w:val="en-US"/>
        </w:rPr>
        <w:noBreakHyphen/>
      </w:r>
      <w:del w:id="19" w:author="Spraggon, Elli" w:date="2019-10-16T11:36:00Z">
        <w:r w:rsidR="00E53106" w:rsidRPr="009F32AB" w:rsidDel="00E53106">
          <w:rPr>
            <w:sz w:val="16"/>
            <w:lang w:val="en-US"/>
          </w:rPr>
          <w:delText>1</w:delText>
        </w:r>
      </w:del>
      <w:del w:id="20" w:author="Ferrie-Tenconi, Christine" w:date="2019-10-15T23:29:00Z">
        <w:r w:rsidR="00E53106" w:rsidRPr="009F32AB" w:rsidDel="00055C03">
          <w:rPr>
            <w:sz w:val="16"/>
            <w:lang w:val="en-US"/>
          </w:rPr>
          <w:delText>5</w:delText>
        </w:r>
      </w:del>
      <w:ins w:id="21" w:author="Spraggon, Elli" w:date="2019-10-16T11:36:00Z">
        <w:r w:rsidR="00E53106">
          <w:rPr>
            <w:sz w:val="16"/>
            <w:lang w:val="en-US"/>
          </w:rPr>
          <w:t>19</w:t>
        </w:r>
      </w:ins>
      <w:r w:rsidRPr="009F32AB">
        <w:rPr>
          <w:sz w:val="16"/>
          <w:lang w:val="en-US"/>
        </w:rPr>
        <w:t>)</w:t>
      </w:r>
    </w:p>
    <w:p w14:paraId="10B35E01" w14:textId="45D243EB" w:rsidR="007D29BC" w:rsidRDefault="005E773F">
      <w:pPr>
        <w:pStyle w:val="Reasons"/>
      </w:pPr>
      <w:r>
        <w:rPr>
          <w:b/>
        </w:rPr>
        <w:lastRenderedPageBreak/>
        <w:t>Reasons:</w:t>
      </w:r>
      <w:r>
        <w:tab/>
      </w:r>
      <w:r w:rsidR="001620EC" w:rsidRPr="001620EC">
        <w:t>The reference to Uzbekistan in footnote</w:t>
      </w:r>
      <w:r w:rsidR="00D8001B">
        <w:t xml:space="preserve"> RR No.</w:t>
      </w:r>
      <w:r w:rsidR="001620EC" w:rsidRPr="001620EC">
        <w:t xml:space="preserve"> </w:t>
      </w:r>
      <w:r w:rsidR="001620EC" w:rsidRPr="00D8001B">
        <w:rPr>
          <w:b/>
        </w:rPr>
        <w:t>5.133A</w:t>
      </w:r>
      <w:r w:rsidR="001620EC" w:rsidRPr="001620EC">
        <w:t xml:space="preserve"> is no longer required.</w:t>
      </w:r>
    </w:p>
    <w:p w14:paraId="4C2A144B" w14:textId="77777777" w:rsidR="007D29BC" w:rsidRDefault="005E773F">
      <w:pPr>
        <w:pStyle w:val="Proposal"/>
      </w:pPr>
      <w:r>
        <w:t>MOD</w:t>
      </w:r>
      <w:r>
        <w:tab/>
        <w:t>UZB/36A20/5</w:t>
      </w:r>
    </w:p>
    <w:p w14:paraId="0559697A" w14:textId="77777777" w:rsidR="003E393F" w:rsidRPr="002B657C" w:rsidRDefault="005E773F" w:rsidP="003E393F">
      <w:pPr>
        <w:pStyle w:val="Tabletitle"/>
        <w:spacing w:before="240"/>
      </w:pPr>
      <w:r>
        <w:rPr>
          <w:lang w:val="en-AU"/>
        </w:rPr>
        <w:t>7</w:t>
      </w:r>
      <w:r w:rsidRPr="005B494F">
        <w:t> </w:t>
      </w:r>
      <w:r>
        <w:rPr>
          <w:lang w:val="en-AU"/>
        </w:rPr>
        <w:t>450-13</w:t>
      </w:r>
      <w:r w:rsidRPr="005B494F">
        <w:t> </w:t>
      </w:r>
      <w:r>
        <w:rPr>
          <w:lang w:val="en-AU"/>
        </w:rPr>
        <w:t>360 kHz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8B2E84" w14:paraId="1975BA28" w14:textId="77777777" w:rsidTr="003E393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523013D5" w14:textId="77777777" w:rsidR="008B2E84" w:rsidRPr="002B657C" w:rsidRDefault="005E773F" w:rsidP="003E393F">
            <w:pPr>
              <w:pStyle w:val="Tablehead"/>
            </w:pPr>
            <w:r w:rsidRPr="002B657C">
              <w:t>Allocation to services</w:t>
            </w:r>
          </w:p>
        </w:tc>
      </w:tr>
      <w:tr w:rsidR="008B2E84" w14:paraId="758CEB0C" w14:textId="77777777" w:rsidTr="003E393F">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547359F6" w14:textId="77777777" w:rsidR="008B2E84" w:rsidRPr="002B657C" w:rsidRDefault="005E773F" w:rsidP="003E393F">
            <w:pPr>
              <w:pStyle w:val="Tablehead"/>
            </w:pPr>
            <w:r w:rsidRPr="002B657C">
              <w:t>Region 1</w:t>
            </w:r>
          </w:p>
        </w:tc>
        <w:tc>
          <w:tcPr>
            <w:tcW w:w="3100" w:type="dxa"/>
            <w:tcBorders>
              <w:top w:val="single" w:sz="4" w:space="0" w:color="auto"/>
              <w:left w:val="single" w:sz="4" w:space="0" w:color="auto"/>
              <w:bottom w:val="single" w:sz="4" w:space="0" w:color="auto"/>
              <w:right w:val="single" w:sz="4" w:space="0" w:color="auto"/>
            </w:tcBorders>
            <w:hideMark/>
          </w:tcPr>
          <w:p w14:paraId="684F0C81" w14:textId="77777777" w:rsidR="008B2E84" w:rsidRPr="002B657C" w:rsidRDefault="005E773F" w:rsidP="003E393F">
            <w:pPr>
              <w:pStyle w:val="Tablehead"/>
            </w:pPr>
            <w:r w:rsidRPr="002B657C">
              <w:t>Region 2</w:t>
            </w:r>
          </w:p>
        </w:tc>
        <w:tc>
          <w:tcPr>
            <w:tcW w:w="3100" w:type="dxa"/>
            <w:tcBorders>
              <w:top w:val="single" w:sz="4" w:space="0" w:color="auto"/>
              <w:left w:val="single" w:sz="4" w:space="0" w:color="auto"/>
              <w:bottom w:val="single" w:sz="4" w:space="0" w:color="auto"/>
              <w:right w:val="single" w:sz="4" w:space="0" w:color="auto"/>
            </w:tcBorders>
            <w:hideMark/>
          </w:tcPr>
          <w:p w14:paraId="3B9F9E69" w14:textId="77777777" w:rsidR="008B2E84" w:rsidRPr="002B657C" w:rsidRDefault="005E773F" w:rsidP="003E393F">
            <w:pPr>
              <w:pStyle w:val="Tablehead"/>
            </w:pPr>
            <w:r w:rsidRPr="002B657C">
              <w:t>Region 3</w:t>
            </w:r>
          </w:p>
        </w:tc>
      </w:tr>
      <w:tr w:rsidR="008B2E84" w:rsidRPr="00107360" w14:paraId="2788A786" w14:textId="77777777" w:rsidTr="003E393F">
        <w:trPr>
          <w:cantSplit/>
          <w:jc w:val="center"/>
        </w:trPr>
        <w:tc>
          <w:tcPr>
            <w:tcW w:w="3099" w:type="dxa"/>
            <w:tcBorders>
              <w:top w:val="single" w:sz="4" w:space="0" w:color="auto"/>
              <w:left w:val="single" w:sz="4" w:space="0" w:color="auto"/>
              <w:bottom w:val="single" w:sz="4" w:space="0" w:color="auto"/>
              <w:right w:val="single" w:sz="4" w:space="0" w:color="auto"/>
            </w:tcBorders>
          </w:tcPr>
          <w:p w14:paraId="30AA0F9F" w14:textId="77777777" w:rsidR="008B2E84" w:rsidRPr="001D5E2B" w:rsidRDefault="005E773F" w:rsidP="003E393F">
            <w:pPr>
              <w:pStyle w:val="TableTextS5"/>
              <w:spacing w:before="20" w:after="20"/>
              <w:rPr>
                <w:rStyle w:val="Tablefreq"/>
              </w:rPr>
            </w:pPr>
            <w:r w:rsidRPr="001D5E2B">
              <w:rPr>
                <w:rStyle w:val="Tablefreq"/>
              </w:rPr>
              <w:t>9 040-9 305</w:t>
            </w:r>
          </w:p>
          <w:p w14:paraId="072617D7" w14:textId="77777777" w:rsidR="008B2E84" w:rsidRPr="00107360" w:rsidRDefault="005E773F" w:rsidP="003E393F">
            <w:pPr>
              <w:pStyle w:val="TableTextS5"/>
              <w:spacing w:before="20" w:after="20"/>
            </w:pPr>
            <w:r w:rsidRPr="00107360">
              <w:t>FIXED</w:t>
            </w:r>
          </w:p>
        </w:tc>
        <w:tc>
          <w:tcPr>
            <w:tcW w:w="3100" w:type="dxa"/>
            <w:vMerge w:val="restart"/>
            <w:tcBorders>
              <w:top w:val="single" w:sz="4" w:space="0" w:color="auto"/>
              <w:left w:val="single" w:sz="4" w:space="0" w:color="auto"/>
              <w:right w:val="single" w:sz="4" w:space="0" w:color="auto"/>
            </w:tcBorders>
          </w:tcPr>
          <w:p w14:paraId="5B6D34BF" w14:textId="77777777" w:rsidR="008B2E84" w:rsidRPr="001D5E2B" w:rsidRDefault="005E773F" w:rsidP="003E393F">
            <w:pPr>
              <w:pStyle w:val="TableTextS5"/>
              <w:tabs>
                <w:tab w:val="clear" w:pos="2977"/>
                <w:tab w:val="clear" w:pos="3266"/>
                <w:tab w:val="left" w:pos="1395"/>
              </w:tabs>
              <w:spacing w:before="20" w:after="20"/>
              <w:rPr>
                <w:rStyle w:val="Tablefreq"/>
              </w:rPr>
            </w:pPr>
            <w:r w:rsidRPr="001D5E2B">
              <w:rPr>
                <w:rStyle w:val="Tablefreq"/>
              </w:rPr>
              <w:t>9 040-9 400</w:t>
            </w:r>
          </w:p>
          <w:p w14:paraId="078D7296" w14:textId="77777777" w:rsidR="008B2E84" w:rsidRPr="00107360" w:rsidRDefault="005E773F" w:rsidP="003E393F">
            <w:pPr>
              <w:pStyle w:val="TableTextS5"/>
              <w:spacing w:before="20" w:after="20"/>
            </w:pPr>
            <w:r w:rsidRPr="00107360">
              <w:t>FIXED</w:t>
            </w:r>
          </w:p>
        </w:tc>
        <w:tc>
          <w:tcPr>
            <w:tcW w:w="3100" w:type="dxa"/>
            <w:tcBorders>
              <w:top w:val="single" w:sz="4" w:space="0" w:color="auto"/>
              <w:left w:val="single" w:sz="4" w:space="0" w:color="auto"/>
              <w:bottom w:val="single" w:sz="4" w:space="0" w:color="auto"/>
              <w:right w:val="single" w:sz="4" w:space="0" w:color="auto"/>
            </w:tcBorders>
          </w:tcPr>
          <w:p w14:paraId="587186E2" w14:textId="77777777" w:rsidR="008B2E84" w:rsidRPr="001D5E2B" w:rsidRDefault="005E773F" w:rsidP="003E393F">
            <w:pPr>
              <w:pStyle w:val="TableTextS5"/>
              <w:spacing w:before="20" w:after="20"/>
              <w:rPr>
                <w:rStyle w:val="Tablefreq"/>
              </w:rPr>
            </w:pPr>
            <w:r w:rsidRPr="001D5E2B">
              <w:rPr>
                <w:rStyle w:val="Tablefreq"/>
              </w:rPr>
              <w:t>9 040-9 305</w:t>
            </w:r>
          </w:p>
          <w:p w14:paraId="16507441" w14:textId="77777777" w:rsidR="008B2E84" w:rsidRPr="00107360" w:rsidRDefault="005E773F" w:rsidP="003E393F">
            <w:pPr>
              <w:pStyle w:val="TableTextS5"/>
              <w:spacing w:before="20" w:after="20"/>
            </w:pPr>
            <w:r w:rsidRPr="00107360">
              <w:t>FIXED</w:t>
            </w:r>
          </w:p>
        </w:tc>
      </w:tr>
      <w:tr w:rsidR="008B2E84" w:rsidRPr="00107360" w14:paraId="134C295D" w14:textId="77777777" w:rsidTr="003E393F">
        <w:trPr>
          <w:cantSplit/>
          <w:jc w:val="center"/>
        </w:trPr>
        <w:tc>
          <w:tcPr>
            <w:tcW w:w="3099" w:type="dxa"/>
            <w:tcBorders>
              <w:top w:val="single" w:sz="4" w:space="0" w:color="auto"/>
              <w:left w:val="single" w:sz="4" w:space="0" w:color="auto"/>
              <w:right w:val="single" w:sz="4" w:space="0" w:color="auto"/>
            </w:tcBorders>
          </w:tcPr>
          <w:p w14:paraId="408F8537" w14:textId="77777777" w:rsidR="008B2E84" w:rsidRPr="001D5E2B" w:rsidRDefault="005E773F" w:rsidP="003E393F">
            <w:pPr>
              <w:pStyle w:val="TableTextS5"/>
              <w:spacing w:before="20" w:after="20"/>
              <w:rPr>
                <w:rStyle w:val="Tablefreq"/>
              </w:rPr>
            </w:pPr>
            <w:r w:rsidRPr="001D5E2B">
              <w:rPr>
                <w:rStyle w:val="Tablefreq"/>
              </w:rPr>
              <w:t>9 305-9 355</w:t>
            </w:r>
          </w:p>
          <w:p w14:paraId="5CF65809" w14:textId="77777777" w:rsidR="008B2E84" w:rsidRPr="00107360" w:rsidRDefault="005E773F" w:rsidP="003E393F">
            <w:pPr>
              <w:pStyle w:val="TableTextS5"/>
              <w:spacing w:before="20" w:after="20"/>
            </w:pPr>
            <w:r w:rsidRPr="00107360">
              <w:t>FIXED</w:t>
            </w:r>
          </w:p>
          <w:p w14:paraId="719C2EED" w14:textId="77777777" w:rsidR="008B2E84" w:rsidRPr="00107360" w:rsidRDefault="005E773F" w:rsidP="003E393F">
            <w:pPr>
              <w:pStyle w:val="TableTextS5"/>
              <w:spacing w:before="20" w:after="20"/>
            </w:pPr>
            <w:r w:rsidRPr="00107360">
              <w:t xml:space="preserve">Radiolocation  </w:t>
            </w:r>
            <w:r w:rsidRPr="009E257D">
              <w:rPr>
                <w:rStyle w:val="Artref"/>
                <w:color w:val="000000"/>
              </w:rPr>
              <w:t>5.145A</w:t>
            </w:r>
          </w:p>
        </w:tc>
        <w:tc>
          <w:tcPr>
            <w:tcW w:w="3100" w:type="dxa"/>
            <w:vMerge/>
            <w:tcBorders>
              <w:left w:val="single" w:sz="4" w:space="0" w:color="auto"/>
              <w:right w:val="single" w:sz="4" w:space="0" w:color="auto"/>
            </w:tcBorders>
          </w:tcPr>
          <w:p w14:paraId="0FC13C40" w14:textId="77777777" w:rsidR="008B2E84" w:rsidRPr="00107360" w:rsidRDefault="00512BE3" w:rsidP="003E393F">
            <w:pPr>
              <w:pStyle w:val="TableTextS5"/>
              <w:spacing w:before="20" w:after="20"/>
            </w:pPr>
          </w:p>
        </w:tc>
        <w:tc>
          <w:tcPr>
            <w:tcW w:w="3100" w:type="dxa"/>
            <w:tcBorders>
              <w:top w:val="single" w:sz="4" w:space="0" w:color="auto"/>
              <w:left w:val="single" w:sz="4" w:space="0" w:color="auto"/>
              <w:right w:val="single" w:sz="4" w:space="0" w:color="auto"/>
            </w:tcBorders>
          </w:tcPr>
          <w:p w14:paraId="03312A5C" w14:textId="77777777" w:rsidR="008B2E84" w:rsidRPr="001D5E2B" w:rsidRDefault="005E773F" w:rsidP="003E393F">
            <w:pPr>
              <w:pStyle w:val="TableTextS5"/>
              <w:spacing w:before="20" w:after="20"/>
              <w:rPr>
                <w:rStyle w:val="Tablefreq"/>
              </w:rPr>
            </w:pPr>
            <w:r w:rsidRPr="001D5E2B">
              <w:rPr>
                <w:rStyle w:val="Tablefreq"/>
              </w:rPr>
              <w:t>9 305-9 355</w:t>
            </w:r>
          </w:p>
          <w:p w14:paraId="1032CD5D" w14:textId="77777777" w:rsidR="008B2E84" w:rsidRPr="00107360" w:rsidRDefault="005E773F" w:rsidP="003E393F">
            <w:pPr>
              <w:pStyle w:val="TableTextS5"/>
              <w:spacing w:before="20" w:after="20"/>
            </w:pPr>
            <w:r w:rsidRPr="00107360">
              <w:t>FIXED</w:t>
            </w:r>
          </w:p>
          <w:p w14:paraId="07FD1646" w14:textId="77777777" w:rsidR="008B2E84" w:rsidRPr="00107360" w:rsidRDefault="005E773F" w:rsidP="003E393F">
            <w:pPr>
              <w:pStyle w:val="TableTextS5"/>
              <w:spacing w:before="20" w:after="20"/>
            </w:pPr>
            <w:r w:rsidRPr="00107360">
              <w:t xml:space="preserve">Radiolocation  </w:t>
            </w:r>
            <w:r w:rsidRPr="009E257D">
              <w:rPr>
                <w:rStyle w:val="Artref"/>
                <w:color w:val="000000"/>
              </w:rPr>
              <w:t>5.145A</w:t>
            </w:r>
          </w:p>
        </w:tc>
      </w:tr>
      <w:tr w:rsidR="008B2E84" w:rsidRPr="00107360" w14:paraId="2EEA90AC" w14:textId="77777777" w:rsidTr="003E393F">
        <w:trPr>
          <w:cantSplit/>
          <w:jc w:val="center"/>
        </w:trPr>
        <w:tc>
          <w:tcPr>
            <w:tcW w:w="3099" w:type="dxa"/>
            <w:tcBorders>
              <w:left w:val="single" w:sz="4" w:space="0" w:color="auto"/>
              <w:bottom w:val="single" w:sz="4" w:space="0" w:color="auto"/>
              <w:right w:val="single" w:sz="4" w:space="0" w:color="auto"/>
            </w:tcBorders>
          </w:tcPr>
          <w:p w14:paraId="6BDB9585" w14:textId="706032FA" w:rsidR="008B2E84" w:rsidRPr="00107360" w:rsidRDefault="001620EC" w:rsidP="003E393F">
            <w:pPr>
              <w:pStyle w:val="TableTextS5"/>
              <w:spacing w:before="20" w:after="20"/>
            </w:pPr>
            <w:ins w:id="22" w:author="Ferrie-Tenconi, Christine" w:date="2019-10-15T23:37:00Z">
              <w:r>
                <w:rPr>
                  <w:rStyle w:val="Artref"/>
                  <w:color w:val="000000"/>
                </w:rPr>
                <w:t xml:space="preserve">MOD </w:t>
              </w:r>
            </w:ins>
            <w:r w:rsidR="005E773F" w:rsidRPr="009E257D">
              <w:rPr>
                <w:rStyle w:val="Artref"/>
                <w:color w:val="000000"/>
              </w:rPr>
              <w:t>5.145B</w:t>
            </w:r>
          </w:p>
        </w:tc>
        <w:tc>
          <w:tcPr>
            <w:tcW w:w="3100" w:type="dxa"/>
            <w:vMerge/>
            <w:tcBorders>
              <w:left w:val="single" w:sz="4" w:space="0" w:color="auto"/>
              <w:right w:val="single" w:sz="4" w:space="0" w:color="auto"/>
            </w:tcBorders>
          </w:tcPr>
          <w:p w14:paraId="62040D1F" w14:textId="77777777" w:rsidR="008B2E84" w:rsidRPr="00107360" w:rsidRDefault="00512BE3" w:rsidP="003E393F">
            <w:pPr>
              <w:pStyle w:val="TableTextS5"/>
              <w:spacing w:before="20" w:after="20"/>
            </w:pPr>
          </w:p>
        </w:tc>
        <w:tc>
          <w:tcPr>
            <w:tcW w:w="3100" w:type="dxa"/>
            <w:tcBorders>
              <w:left w:val="single" w:sz="4" w:space="0" w:color="auto"/>
              <w:bottom w:val="single" w:sz="4" w:space="0" w:color="auto"/>
              <w:right w:val="single" w:sz="4" w:space="0" w:color="auto"/>
            </w:tcBorders>
          </w:tcPr>
          <w:p w14:paraId="50783733" w14:textId="77777777" w:rsidR="008B2E84" w:rsidRPr="00107360" w:rsidRDefault="00512BE3" w:rsidP="003E393F">
            <w:pPr>
              <w:pStyle w:val="TableTextS5"/>
              <w:spacing w:before="20" w:after="20"/>
            </w:pPr>
          </w:p>
        </w:tc>
      </w:tr>
      <w:tr w:rsidR="008B2E84" w:rsidRPr="00107360" w14:paraId="3F60B289" w14:textId="77777777" w:rsidTr="003E393F">
        <w:trPr>
          <w:cantSplit/>
          <w:jc w:val="center"/>
        </w:trPr>
        <w:tc>
          <w:tcPr>
            <w:tcW w:w="3099" w:type="dxa"/>
            <w:tcBorders>
              <w:top w:val="single" w:sz="4" w:space="0" w:color="auto"/>
              <w:left w:val="single" w:sz="4" w:space="0" w:color="auto"/>
              <w:bottom w:val="single" w:sz="4" w:space="0" w:color="auto"/>
              <w:right w:val="single" w:sz="4" w:space="0" w:color="auto"/>
            </w:tcBorders>
          </w:tcPr>
          <w:p w14:paraId="77BCD499" w14:textId="77777777" w:rsidR="008B2E84" w:rsidRPr="001D5E2B" w:rsidRDefault="005E773F" w:rsidP="003E393F">
            <w:pPr>
              <w:pStyle w:val="TableTextS5"/>
              <w:spacing w:before="20" w:after="20"/>
              <w:rPr>
                <w:rStyle w:val="Tablefreq"/>
              </w:rPr>
            </w:pPr>
            <w:r w:rsidRPr="001D5E2B">
              <w:rPr>
                <w:rStyle w:val="Tablefreq"/>
              </w:rPr>
              <w:t>9 355-9 400</w:t>
            </w:r>
          </w:p>
          <w:p w14:paraId="2234E1AD" w14:textId="77777777" w:rsidR="008B2E84" w:rsidRPr="00107360" w:rsidRDefault="005E773F" w:rsidP="003E393F">
            <w:pPr>
              <w:pStyle w:val="TableTextS5"/>
              <w:spacing w:before="20" w:after="20"/>
            </w:pPr>
            <w:r w:rsidRPr="00107360">
              <w:t>FIXED</w:t>
            </w:r>
          </w:p>
        </w:tc>
        <w:tc>
          <w:tcPr>
            <w:tcW w:w="3100" w:type="dxa"/>
            <w:vMerge/>
            <w:tcBorders>
              <w:left w:val="single" w:sz="4" w:space="0" w:color="auto"/>
              <w:bottom w:val="single" w:sz="4" w:space="0" w:color="auto"/>
              <w:right w:val="single" w:sz="4" w:space="0" w:color="auto"/>
            </w:tcBorders>
          </w:tcPr>
          <w:p w14:paraId="61C2797F" w14:textId="77777777" w:rsidR="008B2E84" w:rsidRPr="00107360" w:rsidRDefault="00512BE3" w:rsidP="003E393F">
            <w:pPr>
              <w:pStyle w:val="TableTextS5"/>
              <w:spacing w:before="20" w:after="20"/>
            </w:pPr>
          </w:p>
        </w:tc>
        <w:tc>
          <w:tcPr>
            <w:tcW w:w="3100" w:type="dxa"/>
            <w:tcBorders>
              <w:top w:val="single" w:sz="4" w:space="0" w:color="auto"/>
              <w:left w:val="single" w:sz="4" w:space="0" w:color="auto"/>
              <w:bottom w:val="single" w:sz="4" w:space="0" w:color="auto"/>
              <w:right w:val="single" w:sz="4" w:space="0" w:color="auto"/>
            </w:tcBorders>
          </w:tcPr>
          <w:p w14:paraId="7CBBDA32" w14:textId="77777777" w:rsidR="008B2E84" w:rsidRPr="001D5E2B" w:rsidRDefault="005E773F" w:rsidP="003E393F">
            <w:pPr>
              <w:pStyle w:val="TableTextS5"/>
              <w:spacing w:before="20" w:after="20"/>
              <w:rPr>
                <w:rStyle w:val="Tablefreq"/>
              </w:rPr>
            </w:pPr>
            <w:r w:rsidRPr="001D5E2B">
              <w:rPr>
                <w:rStyle w:val="Tablefreq"/>
              </w:rPr>
              <w:t>9 355-9 400</w:t>
            </w:r>
          </w:p>
          <w:p w14:paraId="4DAEA0EE" w14:textId="77777777" w:rsidR="008B2E84" w:rsidRPr="00107360" w:rsidRDefault="005E773F" w:rsidP="003E393F">
            <w:pPr>
              <w:pStyle w:val="TableTextS5"/>
              <w:spacing w:before="20" w:after="20"/>
            </w:pPr>
            <w:r w:rsidRPr="00107360">
              <w:t>FIXED</w:t>
            </w:r>
          </w:p>
        </w:tc>
      </w:tr>
    </w:tbl>
    <w:p w14:paraId="10678F9F" w14:textId="77777777" w:rsidR="00614C12" w:rsidRDefault="00614C12" w:rsidP="00614C12">
      <w:pPr>
        <w:pStyle w:val="Reasons"/>
      </w:pPr>
    </w:p>
    <w:p w14:paraId="7AB551AD" w14:textId="4F80847D" w:rsidR="007D29BC" w:rsidRDefault="005E773F">
      <w:pPr>
        <w:pStyle w:val="Proposal"/>
      </w:pPr>
      <w:r>
        <w:t>MOD</w:t>
      </w:r>
      <w:r>
        <w:tab/>
        <w:t>UZB/36A20/6</w:t>
      </w:r>
    </w:p>
    <w:p w14:paraId="190B6418" w14:textId="2C71E029" w:rsidR="008B2E84" w:rsidRPr="009F32AB" w:rsidRDefault="005E773F" w:rsidP="008B2E84">
      <w:pPr>
        <w:pStyle w:val="Note"/>
        <w:rPr>
          <w:lang w:val="en-US"/>
        </w:rPr>
      </w:pPr>
      <w:r w:rsidRPr="009F32AB">
        <w:rPr>
          <w:rStyle w:val="Artdef"/>
          <w:lang w:val="en-US"/>
        </w:rPr>
        <w:t>5.145B</w:t>
      </w:r>
      <w:r w:rsidRPr="009F32AB">
        <w:rPr>
          <w:lang w:val="en-US"/>
        </w:rPr>
        <w:tab/>
      </w:r>
      <w:r w:rsidRPr="009F32AB">
        <w:rPr>
          <w:i/>
          <w:iCs/>
          <w:lang w:val="en-US"/>
        </w:rPr>
        <w:t>Alternative allocation:  </w:t>
      </w:r>
      <w:r w:rsidRPr="009F32AB">
        <w:rPr>
          <w:lang w:val="en-US"/>
        </w:rPr>
        <w:t>in Armenia, Belarus, Moldova</w:t>
      </w:r>
      <w:del w:id="23" w:author="Ferrie-Tenconi, Christine" w:date="2019-10-15T23:37:00Z">
        <w:r w:rsidRPr="009F32AB" w:rsidDel="001620EC">
          <w:rPr>
            <w:lang w:val="en-US"/>
          </w:rPr>
          <w:delText>, Uzbekistan</w:delText>
        </w:r>
      </w:del>
      <w:r w:rsidRPr="009F32AB">
        <w:rPr>
          <w:lang w:val="en-US"/>
        </w:rPr>
        <w:t xml:space="preserve"> and Kyrgyzstan, the frequency bands 9 305-9 355</w:t>
      </w:r>
      <w:r>
        <w:rPr>
          <w:lang w:val="en-US"/>
        </w:rPr>
        <w:t> kHz</w:t>
      </w:r>
      <w:r w:rsidRPr="009F32AB">
        <w:rPr>
          <w:lang w:val="en-US"/>
        </w:rPr>
        <w:t xml:space="preserve"> and 16 100-16 200</w:t>
      </w:r>
      <w:r>
        <w:rPr>
          <w:lang w:val="en-US"/>
        </w:rPr>
        <w:t> kHz</w:t>
      </w:r>
      <w:r w:rsidRPr="009F32AB">
        <w:rPr>
          <w:lang w:val="en-US"/>
        </w:rPr>
        <w:t xml:space="preserve"> are allocated to the fixed service on a primary basis.</w:t>
      </w:r>
      <w:r w:rsidRPr="009F32AB">
        <w:rPr>
          <w:sz w:val="16"/>
          <w:lang w:val="en-US"/>
        </w:rPr>
        <w:t>     (WRC</w:t>
      </w:r>
      <w:r w:rsidRPr="009F32AB">
        <w:rPr>
          <w:sz w:val="16"/>
          <w:lang w:val="en-US"/>
        </w:rPr>
        <w:noBreakHyphen/>
      </w:r>
      <w:del w:id="24" w:author="Spraggon, Elli" w:date="2019-10-16T11:36:00Z">
        <w:r w:rsidR="007737F9" w:rsidRPr="009F32AB" w:rsidDel="00E53106">
          <w:rPr>
            <w:sz w:val="16"/>
            <w:lang w:val="en-US"/>
          </w:rPr>
          <w:delText>1</w:delText>
        </w:r>
      </w:del>
      <w:del w:id="25" w:author="Ferrie-Tenconi, Christine" w:date="2019-10-15T23:29:00Z">
        <w:r w:rsidR="007737F9" w:rsidRPr="009F32AB" w:rsidDel="00055C03">
          <w:rPr>
            <w:sz w:val="16"/>
            <w:lang w:val="en-US"/>
          </w:rPr>
          <w:delText>5</w:delText>
        </w:r>
      </w:del>
      <w:ins w:id="26" w:author="Spraggon, Elli" w:date="2019-10-16T11:36:00Z">
        <w:r w:rsidR="007737F9">
          <w:rPr>
            <w:sz w:val="16"/>
            <w:lang w:val="en-US"/>
          </w:rPr>
          <w:t>19</w:t>
        </w:r>
      </w:ins>
      <w:r w:rsidRPr="009F32AB">
        <w:rPr>
          <w:sz w:val="16"/>
          <w:lang w:val="en-US"/>
        </w:rPr>
        <w:t>)</w:t>
      </w:r>
    </w:p>
    <w:p w14:paraId="650BA523" w14:textId="108F70EA" w:rsidR="007D29BC" w:rsidRDefault="005E773F">
      <w:pPr>
        <w:pStyle w:val="Reasons"/>
      </w:pPr>
      <w:r>
        <w:rPr>
          <w:b/>
        </w:rPr>
        <w:t>Reasons:</w:t>
      </w:r>
      <w:r>
        <w:tab/>
      </w:r>
      <w:r w:rsidR="001620EC" w:rsidRPr="001620EC">
        <w:t>The reference to Uzbekistan in footnote</w:t>
      </w:r>
      <w:r w:rsidR="00D8001B">
        <w:t xml:space="preserve"> RR No.</w:t>
      </w:r>
      <w:r w:rsidR="001620EC" w:rsidRPr="001620EC">
        <w:t xml:space="preserve"> </w:t>
      </w:r>
      <w:r w:rsidR="001620EC" w:rsidRPr="00D8001B">
        <w:rPr>
          <w:b/>
        </w:rPr>
        <w:t>5.145B</w:t>
      </w:r>
      <w:r w:rsidR="001620EC" w:rsidRPr="001620EC">
        <w:t xml:space="preserve"> is no longer required.</w:t>
      </w:r>
    </w:p>
    <w:p w14:paraId="0ACB274E" w14:textId="77777777" w:rsidR="007D29BC" w:rsidRDefault="005E773F">
      <w:pPr>
        <w:pStyle w:val="Proposal"/>
      </w:pPr>
      <w:r>
        <w:t>MOD</w:t>
      </w:r>
      <w:r>
        <w:tab/>
        <w:t>UZB/36A20/7</w:t>
      </w:r>
    </w:p>
    <w:p w14:paraId="2EAF8AEB" w14:textId="77777777" w:rsidR="003E393F" w:rsidRPr="002B657C" w:rsidRDefault="005E773F" w:rsidP="003E393F">
      <w:pPr>
        <w:pStyle w:val="Tabletitle"/>
      </w:pPr>
      <w:r w:rsidRPr="003229E4">
        <w:t>13 360-18 030 kHz</w:t>
      </w:r>
    </w:p>
    <w:tbl>
      <w:tblPr>
        <w:tblW w:w="92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8B2E84" w14:paraId="50FDBBDF" w14:textId="77777777" w:rsidTr="003E393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F7119F6" w14:textId="77777777" w:rsidR="008B2E84" w:rsidRPr="002B657C" w:rsidRDefault="005E773F" w:rsidP="003E393F">
            <w:pPr>
              <w:pStyle w:val="Tablehead"/>
            </w:pPr>
            <w:r w:rsidRPr="002B657C">
              <w:t>Allocation to services</w:t>
            </w:r>
          </w:p>
        </w:tc>
      </w:tr>
      <w:tr w:rsidR="008B2E84" w14:paraId="50D9F287" w14:textId="77777777" w:rsidTr="003E393F">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311D3B1F" w14:textId="77777777" w:rsidR="008B2E84" w:rsidRPr="002B657C" w:rsidRDefault="005E773F" w:rsidP="003E393F">
            <w:pPr>
              <w:pStyle w:val="Tablehead"/>
            </w:pPr>
            <w:r w:rsidRPr="002B657C">
              <w:t>Region 1</w:t>
            </w:r>
          </w:p>
        </w:tc>
        <w:tc>
          <w:tcPr>
            <w:tcW w:w="3100" w:type="dxa"/>
            <w:tcBorders>
              <w:top w:val="single" w:sz="4" w:space="0" w:color="auto"/>
              <w:left w:val="single" w:sz="4" w:space="0" w:color="auto"/>
              <w:bottom w:val="single" w:sz="4" w:space="0" w:color="auto"/>
              <w:right w:val="single" w:sz="4" w:space="0" w:color="auto"/>
            </w:tcBorders>
            <w:hideMark/>
          </w:tcPr>
          <w:p w14:paraId="4971D753" w14:textId="77777777" w:rsidR="008B2E84" w:rsidRPr="002B657C" w:rsidRDefault="005E773F" w:rsidP="003E393F">
            <w:pPr>
              <w:pStyle w:val="Tablehead"/>
            </w:pPr>
            <w:r w:rsidRPr="002B657C">
              <w:t>Region 2</w:t>
            </w:r>
          </w:p>
        </w:tc>
        <w:tc>
          <w:tcPr>
            <w:tcW w:w="3100" w:type="dxa"/>
            <w:tcBorders>
              <w:top w:val="single" w:sz="4" w:space="0" w:color="auto"/>
              <w:left w:val="single" w:sz="4" w:space="0" w:color="auto"/>
              <w:bottom w:val="single" w:sz="4" w:space="0" w:color="auto"/>
              <w:right w:val="single" w:sz="4" w:space="0" w:color="auto"/>
            </w:tcBorders>
            <w:hideMark/>
          </w:tcPr>
          <w:p w14:paraId="2F5E546F" w14:textId="77777777" w:rsidR="008B2E84" w:rsidRPr="002B657C" w:rsidRDefault="005E773F" w:rsidP="003E393F">
            <w:pPr>
              <w:pStyle w:val="Tablehead"/>
            </w:pPr>
            <w:r w:rsidRPr="002B657C">
              <w:t>Region 3</w:t>
            </w:r>
          </w:p>
        </w:tc>
      </w:tr>
      <w:tr w:rsidR="008B2E84" w:rsidRPr="00107360" w14:paraId="6023D83D" w14:textId="77777777" w:rsidTr="003E393F">
        <w:trPr>
          <w:cantSplit/>
          <w:jc w:val="center"/>
        </w:trPr>
        <w:tc>
          <w:tcPr>
            <w:tcW w:w="3099" w:type="dxa"/>
            <w:tcBorders>
              <w:top w:val="single" w:sz="4" w:space="0" w:color="auto"/>
              <w:left w:val="single" w:sz="4" w:space="0" w:color="auto"/>
              <w:bottom w:val="nil"/>
              <w:right w:val="single" w:sz="4" w:space="0" w:color="auto"/>
            </w:tcBorders>
          </w:tcPr>
          <w:p w14:paraId="0D233FD7" w14:textId="77777777" w:rsidR="008B2E84" w:rsidRPr="00FD4419" w:rsidRDefault="005E773F" w:rsidP="003E393F">
            <w:pPr>
              <w:pStyle w:val="TableTextS5"/>
              <w:keepNext/>
              <w:spacing w:before="10" w:after="10"/>
              <w:rPr>
                <w:rStyle w:val="Tablefreq"/>
                <w:lang w:val="fr-CH"/>
              </w:rPr>
            </w:pPr>
            <w:r w:rsidRPr="00FD4419">
              <w:rPr>
                <w:rStyle w:val="Tablefreq"/>
                <w:lang w:val="fr-CH"/>
              </w:rPr>
              <w:t>13 450-13 550</w:t>
            </w:r>
          </w:p>
          <w:p w14:paraId="1C54D208" w14:textId="77777777" w:rsidR="008B2E84" w:rsidRPr="003E4F8F" w:rsidRDefault="005E773F" w:rsidP="003E393F">
            <w:pPr>
              <w:pStyle w:val="TableTextS5"/>
              <w:keepNext/>
              <w:spacing w:before="10" w:after="10"/>
              <w:rPr>
                <w:lang w:val="fr-CH"/>
              </w:rPr>
            </w:pPr>
            <w:r w:rsidRPr="003E4F8F">
              <w:rPr>
                <w:lang w:val="fr-CH"/>
              </w:rPr>
              <w:t>FIXED</w:t>
            </w:r>
          </w:p>
          <w:p w14:paraId="7D0A35D9" w14:textId="77777777" w:rsidR="008B2E84" w:rsidRPr="003E4F8F" w:rsidRDefault="005E773F" w:rsidP="003E393F">
            <w:pPr>
              <w:pStyle w:val="TableTextS5"/>
              <w:keepNext/>
              <w:spacing w:before="10" w:after="10"/>
              <w:rPr>
                <w:lang w:val="fr-CH"/>
              </w:rPr>
            </w:pPr>
            <w:r w:rsidRPr="003E4F8F">
              <w:rPr>
                <w:lang w:val="fr-CH"/>
              </w:rPr>
              <w:t>Mobile except aeronautical mobile (R)</w:t>
            </w:r>
          </w:p>
          <w:p w14:paraId="0BC0C7D6" w14:textId="77777777" w:rsidR="008B2E84" w:rsidRPr="00107360" w:rsidRDefault="005E773F" w:rsidP="003E393F">
            <w:pPr>
              <w:pStyle w:val="TableTextS5"/>
              <w:keepNext/>
              <w:spacing w:before="10" w:after="10"/>
            </w:pPr>
            <w:r w:rsidRPr="00107360">
              <w:t xml:space="preserve">Radiolocation  </w:t>
            </w:r>
            <w:r w:rsidRPr="009E257D">
              <w:rPr>
                <w:rStyle w:val="Artref"/>
                <w:color w:val="000000"/>
                <w:lang w:val="en-AU"/>
              </w:rPr>
              <w:t>5.132A</w:t>
            </w:r>
          </w:p>
        </w:tc>
        <w:tc>
          <w:tcPr>
            <w:tcW w:w="6200" w:type="dxa"/>
            <w:gridSpan w:val="2"/>
            <w:tcBorders>
              <w:top w:val="single" w:sz="4" w:space="0" w:color="auto"/>
              <w:left w:val="single" w:sz="4" w:space="0" w:color="auto"/>
              <w:bottom w:val="nil"/>
              <w:right w:val="single" w:sz="4" w:space="0" w:color="auto"/>
            </w:tcBorders>
          </w:tcPr>
          <w:p w14:paraId="7DBF15E9" w14:textId="77777777" w:rsidR="008B2E84" w:rsidRPr="00FD4419" w:rsidRDefault="005E773F" w:rsidP="003E393F">
            <w:pPr>
              <w:pStyle w:val="TableTextS5"/>
              <w:keepNext/>
              <w:spacing w:before="10" w:after="10"/>
              <w:rPr>
                <w:rStyle w:val="Tablefreq"/>
                <w:lang w:val="fr-CH"/>
              </w:rPr>
            </w:pPr>
            <w:r w:rsidRPr="00FD4419">
              <w:rPr>
                <w:rStyle w:val="Tablefreq"/>
                <w:lang w:val="fr-CH"/>
              </w:rPr>
              <w:t>13 450-13 550</w:t>
            </w:r>
          </w:p>
          <w:p w14:paraId="26B87C30" w14:textId="77777777" w:rsidR="008B2E84" w:rsidRPr="003E4F8F" w:rsidRDefault="005E773F" w:rsidP="003E393F">
            <w:pPr>
              <w:pStyle w:val="TableTextS5"/>
              <w:keepNext/>
              <w:spacing w:before="10" w:after="10"/>
              <w:rPr>
                <w:lang w:val="fr-CH"/>
              </w:rPr>
            </w:pPr>
            <w:r w:rsidRPr="003E4F8F">
              <w:rPr>
                <w:lang w:val="fr-CH"/>
              </w:rPr>
              <w:tab/>
            </w:r>
            <w:r w:rsidRPr="003E4F8F">
              <w:rPr>
                <w:lang w:val="fr-CH"/>
              </w:rPr>
              <w:tab/>
              <w:t>FIXED</w:t>
            </w:r>
          </w:p>
          <w:p w14:paraId="0E8110B0" w14:textId="77777777" w:rsidR="008B2E84" w:rsidRPr="003E4F8F" w:rsidRDefault="005E773F" w:rsidP="003E393F">
            <w:pPr>
              <w:pStyle w:val="TableTextS5"/>
              <w:keepNext/>
              <w:spacing w:before="10" w:after="10"/>
              <w:rPr>
                <w:lang w:val="fr-CH"/>
              </w:rPr>
            </w:pPr>
            <w:r w:rsidRPr="003E4F8F">
              <w:rPr>
                <w:lang w:val="fr-CH"/>
              </w:rPr>
              <w:tab/>
            </w:r>
            <w:r w:rsidRPr="003E4F8F">
              <w:rPr>
                <w:lang w:val="fr-CH"/>
              </w:rPr>
              <w:tab/>
              <w:t>Mobile except aeronautical mobile (R)</w:t>
            </w:r>
          </w:p>
          <w:p w14:paraId="0869DBD9" w14:textId="77777777" w:rsidR="008B2E84" w:rsidRPr="00107360" w:rsidRDefault="005E773F" w:rsidP="003E393F">
            <w:pPr>
              <w:pStyle w:val="TableTextS5"/>
              <w:keepNext/>
              <w:spacing w:before="10" w:after="10"/>
            </w:pPr>
            <w:r w:rsidRPr="003E4F8F">
              <w:rPr>
                <w:lang w:val="fr-CH"/>
              </w:rPr>
              <w:tab/>
            </w:r>
            <w:r w:rsidRPr="003E4F8F">
              <w:rPr>
                <w:lang w:val="fr-CH"/>
              </w:rPr>
              <w:tab/>
            </w:r>
            <w:r w:rsidRPr="00107360">
              <w:t xml:space="preserve">Radiolocation  </w:t>
            </w:r>
            <w:r w:rsidRPr="009E257D">
              <w:rPr>
                <w:rStyle w:val="Artref"/>
                <w:color w:val="000000"/>
                <w:lang w:val="en-AU"/>
              </w:rPr>
              <w:t>5.132A</w:t>
            </w:r>
          </w:p>
        </w:tc>
      </w:tr>
      <w:tr w:rsidR="008B2E84" w:rsidRPr="00107360" w14:paraId="0E11A5F9" w14:textId="77777777" w:rsidTr="003E393F">
        <w:trPr>
          <w:cantSplit/>
          <w:jc w:val="center"/>
        </w:trPr>
        <w:tc>
          <w:tcPr>
            <w:tcW w:w="3099" w:type="dxa"/>
            <w:tcBorders>
              <w:top w:val="nil"/>
              <w:left w:val="single" w:sz="4" w:space="0" w:color="auto"/>
              <w:bottom w:val="single" w:sz="4" w:space="0" w:color="auto"/>
              <w:right w:val="single" w:sz="4" w:space="0" w:color="auto"/>
            </w:tcBorders>
          </w:tcPr>
          <w:p w14:paraId="5A2B9624" w14:textId="2305C14B" w:rsidR="008B2E84" w:rsidRPr="00107360" w:rsidRDefault="001620EC" w:rsidP="003E393F">
            <w:pPr>
              <w:pStyle w:val="TableTextS5"/>
              <w:keepNext/>
              <w:spacing w:before="10" w:after="10"/>
            </w:pPr>
            <w:ins w:id="27" w:author="Ferrie-Tenconi, Christine" w:date="2019-10-15T23:39:00Z">
              <w:r>
                <w:rPr>
                  <w:rStyle w:val="Artref"/>
                  <w:color w:val="000000"/>
                  <w:lang w:val="en-AU"/>
                </w:rPr>
                <w:t xml:space="preserve">MOD </w:t>
              </w:r>
            </w:ins>
            <w:r w:rsidR="005E773F" w:rsidRPr="00C16D0E">
              <w:rPr>
                <w:rStyle w:val="Artref"/>
                <w:color w:val="000000"/>
                <w:lang w:val="en-AU"/>
              </w:rPr>
              <w:t>5.149A</w:t>
            </w:r>
          </w:p>
        </w:tc>
        <w:tc>
          <w:tcPr>
            <w:tcW w:w="6200" w:type="dxa"/>
            <w:gridSpan w:val="2"/>
            <w:tcBorders>
              <w:top w:val="nil"/>
              <w:left w:val="single" w:sz="4" w:space="0" w:color="auto"/>
              <w:bottom w:val="single" w:sz="4" w:space="0" w:color="auto"/>
              <w:right w:val="single" w:sz="4" w:space="0" w:color="auto"/>
            </w:tcBorders>
          </w:tcPr>
          <w:p w14:paraId="552BD831" w14:textId="77777777" w:rsidR="008B2E84" w:rsidRPr="00107360" w:rsidRDefault="00512BE3" w:rsidP="003E393F">
            <w:pPr>
              <w:pStyle w:val="TableTextS5"/>
              <w:keepNext/>
              <w:spacing w:before="10" w:after="10"/>
            </w:pPr>
          </w:p>
        </w:tc>
      </w:tr>
      <w:tr w:rsidR="008B2E84" w:rsidRPr="00107360" w14:paraId="58AA852E" w14:textId="77777777" w:rsidTr="003E393F">
        <w:trPr>
          <w:cantSplit/>
          <w:jc w:val="center"/>
        </w:trPr>
        <w:tc>
          <w:tcPr>
            <w:tcW w:w="3099" w:type="dxa"/>
            <w:tcBorders>
              <w:top w:val="single" w:sz="4" w:space="0" w:color="auto"/>
              <w:left w:val="single" w:sz="6" w:space="0" w:color="auto"/>
              <w:bottom w:val="nil"/>
              <w:right w:val="single" w:sz="6" w:space="0" w:color="auto"/>
            </w:tcBorders>
          </w:tcPr>
          <w:p w14:paraId="08070583" w14:textId="77777777" w:rsidR="008B2E84" w:rsidRPr="001D5E2B" w:rsidRDefault="005E773F" w:rsidP="003E393F">
            <w:pPr>
              <w:pStyle w:val="TableTextS5"/>
              <w:spacing w:before="10" w:after="10"/>
              <w:rPr>
                <w:rStyle w:val="Tablefreq"/>
              </w:rPr>
            </w:pPr>
            <w:r w:rsidRPr="001D5E2B">
              <w:rPr>
                <w:rStyle w:val="Tablefreq"/>
              </w:rPr>
              <w:t>16 100-16 200</w:t>
            </w:r>
          </w:p>
          <w:p w14:paraId="106B19EE" w14:textId="77777777" w:rsidR="008B2E84" w:rsidRPr="00107360" w:rsidRDefault="005E773F" w:rsidP="003E393F">
            <w:pPr>
              <w:pStyle w:val="TableTextS5"/>
              <w:spacing w:before="10" w:after="10"/>
            </w:pPr>
            <w:r w:rsidRPr="00107360">
              <w:t>FIXED</w:t>
            </w:r>
          </w:p>
          <w:p w14:paraId="77CE80CC" w14:textId="77777777" w:rsidR="008B2E84" w:rsidRPr="00107360" w:rsidRDefault="005E773F" w:rsidP="003E393F">
            <w:pPr>
              <w:pStyle w:val="TableTextS5"/>
              <w:spacing w:before="10" w:after="10"/>
            </w:pPr>
            <w:r w:rsidRPr="00107360">
              <w:t xml:space="preserve">Radiolocation  </w:t>
            </w:r>
            <w:r w:rsidRPr="00C16D0E">
              <w:rPr>
                <w:rStyle w:val="Artref"/>
                <w:color w:val="000000"/>
                <w:lang w:val="en-AU"/>
              </w:rPr>
              <w:t>5.145A</w:t>
            </w:r>
          </w:p>
        </w:tc>
        <w:tc>
          <w:tcPr>
            <w:tcW w:w="3100" w:type="dxa"/>
            <w:tcBorders>
              <w:top w:val="single" w:sz="4" w:space="0" w:color="auto"/>
              <w:left w:val="single" w:sz="6" w:space="0" w:color="auto"/>
              <w:bottom w:val="nil"/>
              <w:right w:val="single" w:sz="6" w:space="0" w:color="auto"/>
            </w:tcBorders>
          </w:tcPr>
          <w:p w14:paraId="482FFAEF" w14:textId="77777777" w:rsidR="008B2E84" w:rsidRPr="001D5E2B" w:rsidRDefault="005E773F" w:rsidP="003E393F">
            <w:pPr>
              <w:pStyle w:val="TableTextS5"/>
              <w:keepNext/>
              <w:spacing w:before="10" w:after="10"/>
              <w:rPr>
                <w:rStyle w:val="Tablefreq"/>
              </w:rPr>
            </w:pPr>
            <w:r w:rsidRPr="001D5E2B">
              <w:rPr>
                <w:rStyle w:val="Tablefreq"/>
              </w:rPr>
              <w:t>16 100-16 200</w:t>
            </w:r>
          </w:p>
          <w:p w14:paraId="73BA8128" w14:textId="77777777" w:rsidR="008B2E84" w:rsidRPr="00107360" w:rsidRDefault="005E773F" w:rsidP="003E393F">
            <w:pPr>
              <w:pStyle w:val="TableTextS5"/>
              <w:keepNext/>
              <w:spacing w:before="10" w:after="10"/>
            </w:pPr>
            <w:r w:rsidRPr="00107360">
              <w:t>FIXED</w:t>
            </w:r>
          </w:p>
          <w:p w14:paraId="54F9CFAB" w14:textId="77777777" w:rsidR="008B2E84" w:rsidRPr="00107360" w:rsidRDefault="005E773F" w:rsidP="003E393F">
            <w:pPr>
              <w:pStyle w:val="TableTextS5"/>
              <w:keepNext/>
              <w:spacing w:before="10" w:after="10"/>
            </w:pPr>
            <w:r w:rsidRPr="00107360">
              <w:t xml:space="preserve">RADIOLOCATION  </w:t>
            </w:r>
            <w:r w:rsidRPr="00C16D0E">
              <w:rPr>
                <w:rStyle w:val="Artref"/>
                <w:color w:val="000000"/>
                <w:lang w:val="en-AU"/>
              </w:rPr>
              <w:t>5.145A</w:t>
            </w:r>
          </w:p>
        </w:tc>
        <w:tc>
          <w:tcPr>
            <w:tcW w:w="3100" w:type="dxa"/>
            <w:tcBorders>
              <w:top w:val="single" w:sz="4" w:space="0" w:color="auto"/>
              <w:left w:val="single" w:sz="6" w:space="0" w:color="auto"/>
              <w:bottom w:val="nil"/>
              <w:right w:val="single" w:sz="6" w:space="0" w:color="auto"/>
            </w:tcBorders>
          </w:tcPr>
          <w:p w14:paraId="0EA0C1F2" w14:textId="77777777" w:rsidR="008B2E84" w:rsidRPr="001D5E2B" w:rsidRDefault="005E773F" w:rsidP="003E393F">
            <w:pPr>
              <w:pStyle w:val="TableTextS5"/>
              <w:keepNext/>
              <w:spacing w:before="10" w:after="10"/>
              <w:rPr>
                <w:rStyle w:val="Tablefreq"/>
              </w:rPr>
            </w:pPr>
            <w:r w:rsidRPr="001D5E2B">
              <w:rPr>
                <w:rStyle w:val="Tablefreq"/>
              </w:rPr>
              <w:t>16 100-16 200</w:t>
            </w:r>
          </w:p>
          <w:p w14:paraId="483D06D4" w14:textId="77777777" w:rsidR="008B2E84" w:rsidRPr="00107360" w:rsidRDefault="005E773F" w:rsidP="003E393F">
            <w:pPr>
              <w:pStyle w:val="TableTextS5"/>
              <w:keepNext/>
              <w:spacing w:before="10" w:after="10"/>
            </w:pPr>
            <w:r w:rsidRPr="00107360">
              <w:t>FIXED</w:t>
            </w:r>
          </w:p>
          <w:p w14:paraId="683BC968" w14:textId="77777777" w:rsidR="008B2E84" w:rsidRPr="00107360" w:rsidRDefault="005E773F" w:rsidP="003E393F">
            <w:pPr>
              <w:pStyle w:val="TableTextS5"/>
              <w:keepNext/>
              <w:spacing w:before="10" w:after="10"/>
            </w:pPr>
            <w:r w:rsidRPr="00107360">
              <w:t xml:space="preserve">Radiolocation  </w:t>
            </w:r>
            <w:r w:rsidRPr="00C16D0E">
              <w:rPr>
                <w:rStyle w:val="Artref"/>
                <w:color w:val="000000"/>
                <w:lang w:val="en-AU"/>
              </w:rPr>
              <w:t>5.145A</w:t>
            </w:r>
          </w:p>
        </w:tc>
      </w:tr>
      <w:tr w:rsidR="008B2E84" w:rsidRPr="00107360" w14:paraId="1CA36A0F" w14:textId="77777777" w:rsidTr="003E393F">
        <w:trPr>
          <w:cantSplit/>
          <w:jc w:val="center"/>
        </w:trPr>
        <w:tc>
          <w:tcPr>
            <w:tcW w:w="3099" w:type="dxa"/>
            <w:tcBorders>
              <w:top w:val="nil"/>
              <w:left w:val="single" w:sz="6" w:space="0" w:color="auto"/>
              <w:bottom w:val="single" w:sz="4" w:space="0" w:color="auto"/>
              <w:right w:val="single" w:sz="6" w:space="0" w:color="auto"/>
            </w:tcBorders>
          </w:tcPr>
          <w:p w14:paraId="20C40CDB" w14:textId="4B6D6977" w:rsidR="008B2E84" w:rsidRPr="00107360" w:rsidRDefault="001620EC" w:rsidP="003E393F">
            <w:pPr>
              <w:pStyle w:val="TableTextS5"/>
              <w:spacing w:before="10" w:after="10"/>
            </w:pPr>
            <w:ins w:id="28" w:author="Ferrie-Tenconi, Christine" w:date="2019-10-15T23:39:00Z">
              <w:r>
                <w:rPr>
                  <w:rStyle w:val="Artref"/>
                  <w:color w:val="000000"/>
                  <w:lang w:val="en-AU"/>
                </w:rPr>
                <w:t xml:space="preserve">MOD </w:t>
              </w:r>
            </w:ins>
            <w:r w:rsidR="005E773F" w:rsidRPr="00C16D0E">
              <w:rPr>
                <w:rStyle w:val="Artref"/>
                <w:color w:val="000000"/>
                <w:lang w:val="en-AU"/>
              </w:rPr>
              <w:t>5.145B</w:t>
            </w:r>
          </w:p>
        </w:tc>
        <w:tc>
          <w:tcPr>
            <w:tcW w:w="3100" w:type="dxa"/>
            <w:tcBorders>
              <w:top w:val="nil"/>
              <w:left w:val="single" w:sz="6" w:space="0" w:color="auto"/>
              <w:bottom w:val="single" w:sz="4" w:space="0" w:color="auto"/>
              <w:right w:val="single" w:sz="6" w:space="0" w:color="auto"/>
            </w:tcBorders>
          </w:tcPr>
          <w:p w14:paraId="1C2DEA8E" w14:textId="77777777" w:rsidR="008B2E84" w:rsidRPr="00107360" w:rsidRDefault="00512BE3" w:rsidP="003E393F">
            <w:pPr>
              <w:pStyle w:val="TableTextS5"/>
              <w:keepNext/>
              <w:spacing w:before="10" w:after="10"/>
            </w:pPr>
          </w:p>
        </w:tc>
        <w:tc>
          <w:tcPr>
            <w:tcW w:w="3100" w:type="dxa"/>
            <w:tcBorders>
              <w:top w:val="nil"/>
              <w:left w:val="single" w:sz="6" w:space="0" w:color="auto"/>
              <w:bottom w:val="single" w:sz="4" w:space="0" w:color="auto"/>
              <w:right w:val="single" w:sz="6" w:space="0" w:color="auto"/>
            </w:tcBorders>
          </w:tcPr>
          <w:p w14:paraId="288BF785" w14:textId="77777777" w:rsidR="008B2E84" w:rsidRPr="00107360" w:rsidRDefault="00512BE3" w:rsidP="003E393F">
            <w:pPr>
              <w:pStyle w:val="TableTextS5"/>
              <w:keepNext/>
              <w:spacing w:before="10" w:after="10"/>
            </w:pPr>
          </w:p>
        </w:tc>
      </w:tr>
    </w:tbl>
    <w:p w14:paraId="211A6D49" w14:textId="77777777" w:rsidR="00614C12" w:rsidRDefault="00614C12" w:rsidP="00614C12">
      <w:pPr>
        <w:pStyle w:val="Reasons"/>
      </w:pPr>
    </w:p>
    <w:p w14:paraId="4BA4FBA1" w14:textId="2B98D46F" w:rsidR="007D29BC" w:rsidRDefault="005E773F">
      <w:pPr>
        <w:pStyle w:val="Proposal"/>
      </w:pPr>
      <w:r>
        <w:t>MOD</w:t>
      </w:r>
      <w:r>
        <w:tab/>
        <w:t>UZB/36A20/8</w:t>
      </w:r>
    </w:p>
    <w:p w14:paraId="13563E89" w14:textId="1EB82797" w:rsidR="008B2E84" w:rsidRPr="009F32AB" w:rsidRDefault="005E773F" w:rsidP="008B2E84">
      <w:pPr>
        <w:pStyle w:val="Note"/>
        <w:rPr>
          <w:lang w:val="en-US"/>
        </w:rPr>
      </w:pPr>
      <w:r w:rsidRPr="009F32AB">
        <w:rPr>
          <w:rStyle w:val="Artdef"/>
          <w:lang w:val="en-US"/>
        </w:rPr>
        <w:t>5.149A</w:t>
      </w:r>
      <w:r w:rsidRPr="009F32AB">
        <w:rPr>
          <w:lang w:val="en-US"/>
        </w:rPr>
        <w:tab/>
      </w:r>
      <w:r w:rsidRPr="009F32AB">
        <w:rPr>
          <w:i/>
          <w:iCs/>
          <w:lang w:val="en-US"/>
        </w:rPr>
        <w:t>Alternative allocation:</w:t>
      </w:r>
      <w:r w:rsidRPr="009F32AB">
        <w:rPr>
          <w:lang w:val="en-US"/>
        </w:rPr>
        <w:t>  in Armenia, Belarus, Moldova</w:t>
      </w:r>
      <w:del w:id="29" w:author="Ferrie-Tenconi, Christine" w:date="2019-10-15T23:39:00Z">
        <w:r w:rsidRPr="009F32AB" w:rsidDel="001620EC">
          <w:rPr>
            <w:lang w:val="en-US"/>
          </w:rPr>
          <w:delText>, Uzbekistan</w:delText>
        </w:r>
      </w:del>
      <w:r w:rsidRPr="009F32AB">
        <w:rPr>
          <w:lang w:val="en-US"/>
        </w:rPr>
        <w:t xml:space="preserve"> and Kyrgyzstan, the frequency band 13 450-13 550</w:t>
      </w:r>
      <w:r>
        <w:rPr>
          <w:lang w:val="en-US"/>
        </w:rPr>
        <w:t> kHz</w:t>
      </w:r>
      <w:r w:rsidRPr="009F32AB">
        <w:rPr>
          <w:lang w:val="en-US"/>
        </w:rPr>
        <w:t xml:space="preserve"> is allocated to the fixed service on a primary basis and to the mobile, except aeronautical mobile (R), service on a secondary basis.</w:t>
      </w:r>
      <w:r w:rsidRPr="009F32AB">
        <w:rPr>
          <w:sz w:val="16"/>
          <w:lang w:val="en-US"/>
        </w:rPr>
        <w:t>     (WRC</w:t>
      </w:r>
      <w:r w:rsidRPr="009F32AB">
        <w:rPr>
          <w:sz w:val="16"/>
          <w:lang w:val="en-US"/>
        </w:rPr>
        <w:noBreakHyphen/>
      </w:r>
      <w:del w:id="30" w:author="Spraggon, Elli" w:date="2019-10-16T11:38:00Z">
        <w:r w:rsidRPr="009F32AB" w:rsidDel="00E53106">
          <w:rPr>
            <w:sz w:val="16"/>
            <w:lang w:val="en-US"/>
          </w:rPr>
          <w:delText>1</w:delText>
        </w:r>
      </w:del>
      <w:del w:id="31" w:author="Ferrie-Tenconi, Christine" w:date="2019-10-15T23:39:00Z">
        <w:r w:rsidRPr="009F32AB" w:rsidDel="001620EC">
          <w:rPr>
            <w:sz w:val="16"/>
            <w:lang w:val="en-US"/>
          </w:rPr>
          <w:delText>5</w:delText>
        </w:r>
      </w:del>
      <w:ins w:id="32" w:author="Spraggon, Elli" w:date="2019-10-16T11:38:00Z">
        <w:r w:rsidR="00E53106">
          <w:rPr>
            <w:sz w:val="16"/>
            <w:lang w:val="en-US"/>
          </w:rPr>
          <w:t>19</w:t>
        </w:r>
      </w:ins>
      <w:r w:rsidRPr="009F32AB">
        <w:rPr>
          <w:sz w:val="16"/>
          <w:lang w:val="en-US"/>
        </w:rPr>
        <w:t>)</w:t>
      </w:r>
    </w:p>
    <w:p w14:paraId="6EA9C896" w14:textId="67820A43" w:rsidR="007D29BC" w:rsidRDefault="005E773F">
      <w:pPr>
        <w:pStyle w:val="Reasons"/>
      </w:pPr>
      <w:r>
        <w:rPr>
          <w:b/>
        </w:rPr>
        <w:t>Reasons:</w:t>
      </w:r>
      <w:r>
        <w:tab/>
      </w:r>
      <w:r w:rsidR="001620EC" w:rsidRPr="001620EC">
        <w:t>The reference to Uzbekistan in footnote</w:t>
      </w:r>
      <w:r w:rsidR="00D8001B">
        <w:t xml:space="preserve"> RR No.</w:t>
      </w:r>
      <w:r w:rsidR="001620EC" w:rsidRPr="001620EC">
        <w:t xml:space="preserve"> </w:t>
      </w:r>
      <w:r w:rsidR="001620EC" w:rsidRPr="00D8001B">
        <w:rPr>
          <w:b/>
        </w:rPr>
        <w:t>5.149A</w:t>
      </w:r>
      <w:r w:rsidR="001620EC" w:rsidRPr="001620EC">
        <w:t xml:space="preserve"> is no longer required.</w:t>
      </w:r>
    </w:p>
    <w:p w14:paraId="028112E4" w14:textId="4DF39D9D" w:rsidR="007D29BC" w:rsidRDefault="005E773F">
      <w:pPr>
        <w:pStyle w:val="Proposal"/>
      </w:pPr>
      <w:r>
        <w:lastRenderedPageBreak/>
        <w:t>MOD</w:t>
      </w:r>
      <w:r>
        <w:tab/>
        <w:t>UZB/36A20/9</w:t>
      </w:r>
    </w:p>
    <w:p w14:paraId="2CBE53A0" w14:textId="77777777" w:rsidR="003E393F" w:rsidRPr="00107360" w:rsidRDefault="005E773F" w:rsidP="003E393F">
      <w:pPr>
        <w:pStyle w:val="Tabletitle"/>
      </w:pPr>
      <w:r w:rsidRPr="00107360">
        <w:t>23 350-27 500 kHz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8B2E84" w:rsidRPr="00107360" w14:paraId="7E9DF54B" w14:textId="77777777" w:rsidTr="003E393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C9AEDB5" w14:textId="77777777" w:rsidR="008B2E84" w:rsidRPr="00107360" w:rsidRDefault="005E773F" w:rsidP="003E393F">
            <w:pPr>
              <w:pStyle w:val="Tablehead"/>
            </w:pPr>
            <w:r w:rsidRPr="00107360">
              <w:t>Allocation to services</w:t>
            </w:r>
          </w:p>
        </w:tc>
      </w:tr>
      <w:tr w:rsidR="008B2E84" w:rsidRPr="00107360" w14:paraId="467A1D68" w14:textId="77777777" w:rsidTr="003E393F">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0CD83576" w14:textId="77777777" w:rsidR="008B2E84" w:rsidRPr="00107360" w:rsidRDefault="005E773F" w:rsidP="003E393F">
            <w:pPr>
              <w:pStyle w:val="Tablehead"/>
            </w:pPr>
            <w:r w:rsidRPr="00107360">
              <w:t>Region 1</w:t>
            </w:r>
          </w:p>
        </w:tc>
        <w:tc>
          <w:tcPr>
            <w:tcW w:w="3100" w:type="dxa"/>
            <w:tcBorders>
              <w:top w:val="single" w:sz="4" w:space="0" w:color="auto"/>
              <w:left w:val="single" w:sz="4" w:space="0" w:color="auto"/>
              <w:bottom w:val="single" w:sz="4" w:space="0" w:color="auto"/>
              <w:right w:val="single" w:sz="4" w:space="0" w:color="auto"/>
            </w:tcBorders>
            <w:hideMark/>
          </w:tcPr>
          <w:p w14:paraId="5D87A30B" w14:textId="77777777" w:rsidR="008B2E84" w:rsidRPr="00107360" w:rsidRDefault="005E773F" w:rsidP="003E393F">
            <w:pPr>
              <w:pStyle w:val="Tablehead"/>
            </w:pPr>
            <w:r w:rsidRPr="00107360">
              <w:t>Region 2</w:t>
            </w:r>
          </w:p>
        </w:tc>
        <w:tc>
          <w:tcPr>
            <w:tcW w:w="3100" w:type="dxa"/>
            <w:tcBorders>
              <w:top w:val="single" w:sz="4" w:space="0" w:color="auto"/>
              <w:left w:val="single" w:sz="4" w:space="0" w:color="auto"/>
              <w:bottom w:val="single" w:sz="4" w:space="0" w:color="auto"/>
              <w:right w:val="single" w:sz="4" w:space="0" w:color="auto"/>
            </w:tcBorders>
            <w:hideMark/>
          </w:tcPr>
          <w:p w14:paraId="3786B929" w14:textId="77777777" w:rsidR="008B2E84" w:rsidRPr="00107360" w:rsidRDefault="005E773F" w:rsidP="003E393F">
            <w:pPr>
              <w:pStyle w:val="Tablehead"/>
            </w:pPr>
            <w:r w:rsidRPr="00107360">
              <w:t>Region 3</w:t>
            </w:r>
          </w:p>
        </w:tc>
      </w:tr>
      <w:tr w:rsidR="008B2E84" w:rsidRPr="00107360" w14:paraId="448E2F05" w14:textId="77777777" w:rsidTr="003E393F">
        <w:trPr>
          <w:cantSplit/>
          <w:trHeight w:val="321"/>
          <w:jc w:val="center"/>
        </w:trPr>
        <w:tc>
          <w:tcPr>
            <w:tcW w:w="3099" w:type="dxa"/>
            <w:tcBorders>
              <w:top w:val="single" w:sz="4" w:space="0" w:color="auto"/>
              <w:left w:val="single" w:sz="4" w:space="0" w:color="auto"/>
              <w:right w:val="single" w:sz="4" w:space="0" w:color="auto"/>
            </w:tcBorders>
          </w:tcPr>
          <w:p w14:paraId="71AE24D1" w14:textId="77777777" w:rsidR="008B2E84" w:rsidRPr="001D5E2B" w:rsidRDefault="005E773F" w:rsidP="003E393F">
            <w:pPr>
              <w:pStyle w:val="TableTextS5"/>
              <w:keepNext/>
              <w:spacing w:after="0"/>
              <w:rPr>
                <w:rStyle w:val="Tablefreq"/>
              </w:rPr>
            </w:pPr>
            <w:r w:rsidRPr="001D5E2B">
              <w:rPr>
                <w:rStyle w:val="Tablefreq"/>
              </w:rPr>
              <w:t>24 450-24 600</w:t>
            </w:r>
          </w:p>
          <w:p w14:paraId="40C74DC7" w14:textId="77777777" w:rsidR="008B2E84" w:rsidRPr="00107360" w:rsidRDefault="005E773F" w:rsidP="003E393F">
            <w:pPr>
              <w:pStyle w:val="TableTextS5"/>
              <w:keepNext/>
              <w:spacing w:after="0"/>
            </w:pPr>
            <w:r w:rsidRPr="00107360">
              <w:t>FIXED</w:t>
            </w:r>
          </w:p>
          <w:p w14:paraId="38FF9BD7" w14:textId="77777777" w:rsidR="008B2E84" w:rsidRPr="00107360" w:rsidRDefault="005E773F" w:rsidP="003E393F">
            <w:pPr>
              <w:pStyle w:val="TableTextS5"/>
              <w:keepNext/>
              <w:spacing w:after="0"/>
            </w:pPr>
            <w:r w:rsidRPr="00107360">
              <w:t>LAND MOBILE</w:t>
            </w:r>
          </w:p>
          <w:p w14:paraId="410A6B0F" w14:textId="77777777" w:rsidR="008B2E84" w:rsidRPr="00107360" w:rsidRDefault="005E773F" w:rsidP="003E393F">
            <w:pPr>
              <w:pStyle w:val="TableTextS5"/>
              <w:keepNext/>
              <w:spacing w:after="0"/>
            </w:pPr>
            <w:r w:rsidRPr="00107360">
              <w:t xml:space="preserve">Radiolocation  </w:t>
            </w:r>
            <w:r w:rsidRPr="00E9251E">
              <w:rPr>
                <w:rStyle w:val="Artref"/>
                <w:color w:val="000000"/>
              </w:rPr>
              <w:t>5.132A</w:t>
            </w:r>
          </w:p>
        </w:tc>
        <w:tc>
          <w:tcPr>
            <w:tcW w:w="3100" w:type="dxa"/>
            <w:vMerge w:val="restart"/>
            <w:tcBorders>
              <w:top w:val="single" w:sz="4" w:space="0" w:color="auto"/>
              <w:left w:val="single" w:sz="4" w:space="0" w:color="auto"/>
              <w:right w:val="single" w:sz="4" w:space="0" w:color="auto"/>
            </w:tcBorders>
          </w:tcPr>
          <w:p w14:paraId="47BA0420" w14:textId="77777777" w:rsidR="008B2E84" w:rsidRPr="001D5E2B" w:rsidRDefault="005E773F" w:rsidP="003E393F">
            <w:pPr>
              <w:pStyle w:val="TableTextS5"/>
              <w:keepNext/>
              <w:spacing w:after="0"/>
              <w:rPr>
                <w:rStyle w:val="Tablefreq"/>
              </w:rPr>
            </w:pPr>
            <w:r w:rsidRPr="001D5E2B">
              <w:rPr>
                <w:rStyle w:val="Tablefreq"/>
              </w:rPr>
              <w:t>24 450-24 650</w:t>
            </w:r>
          </w:p>
          <w:p w14:paraId="463D2C1F" w14:textId="77777777" w:rsidR="008B2E84" w:rsidRPr="00107360" w:rsidRDefault="005E773F" w:rsidP="003E393F">
            <w:pPr>
              <w:pStyle w:val="TableTextS5"/>
              <w:keepNext/>
              <w:spacing w:after="0"/>
            </w:pPr>
            <w:r w:rsidRPr="00107360">
              <w:t>FIXED</w:t>
            </w:r>
          </w:p>
          <w:p w14:paraId="33D27BB4" w14:textId="77777777" w:rsidR="008B2E84" w:rsidRPr="00107360" w:rsidRDefault="005E773F" w:rsidP="003E393F">
            <w:pPr>
              <w:pStyle w:val="TableTextS5"/>
              <w:keepNext/>
              <w:spacing w:after="0"/>
            </w:pPr>
            <w:r w:rsidRPr="00107360">
              <w:t>LAND MOBILE</w:t>
            </w:r>
          </w:p>
          <w:p w14:paraId="2CE06516" w14:textId="77777777" w:rsidR="008B2E84" w:rsidRPr="00107360" w:rsidRDefault="005E773F" w:rsidP="003E393F">
            <w:pPr>
              <w:pStyle w:val="TableTextS5"/>
              <w:keepNext/>
              <w:spacing w:after="0"/>
            </w:pPr>
            <w:r w:rsidRPr="00107360">
              <w:t xml:space="preserve">RADIOLOCATION  </w:t>
            </w:r>
            <w:r w:rsidRPr="00E9251E">
              <w:rPr>
                <w:rStyle w:val="Artref"/>
                <w:color w:val="000000"/>
              </w:rPr>
              <w:t>5.132A</w:t>
            </w:r>
          </w:p>
        </w:tc>
        <w:tc>
          <w:tcPr>
            <w:tcW w:w="3100" w:type="dxa"/>
            <w:tcBorders>
              <w:top w:val="single" w:sz="4" w:space="0" w:color="auto"/>
              <w:left w:val="single" w:sz="4" w:space="0" w:color="auto"/>
              <w:right w:val="single" w:sz="4" w:space="0" w:color="auto"/>
            </w:tcBorders>
          </w:tcPr>
          <w:p w14:paraId="3792B56A" w14:textId="77777777" w:rsidR="008B2E84" w:rsidRPr="001D5E2B" w:rsidRDefault="005E773F" w:rsidP="003E393F">
            <w:pPr>
              <w:pStyle w:val="TableTextS5"/>
              <w:keepNext/>
              <w:spacing w:after="0"/>
              <w:rPr>
                <w:rStyle w:val="Tablefreq"/>
              </w:rPr>
            </w:pPr>
            <w:r w:rsidRPr="001D5E2B">
              <w:rPr>
                <w:rStyle w:val="Tablefreq"/>
              </w:rPr>
              <w:t>24 450-24 600</w:t>
            </w:r>
          </w:p>
          <w:p w14:paraId="124674BC" w14:textId="77777777" w:rsidR="008B2E84" w:rsidRPr="00107360" w:rsidRDefault="005E773F" w:rsidP="003E393F">
            <w:pPr>
              <w:pStyle w:val="TableTextS5"/>
              <w:keepNext/>
              <w:spacing w:after="0"/>
            </w:pPr>
            <w:r w:rsidRPr="00107360">
              <w:t>FIXED</w:t>
            </w:r>
          </w:p>
          <w:p w14:paraId="33F8FFE1" w14:textId="77777777" w:rsidR="008B2E84" w:rsidRPr="00107360" w:rsidRDefault="005E773F" w:rsidP="003E393F">
            <w:pPr>
              <w:pStyle w:val="TableTextS5"/>
              <w:keepNext/>
              <w:spacing w:after="0"/>
            </w:pPr>
            <w:r w:rsidRPr="00107360">
              <w:t>LAND MOBILE</w:t>
            </w:r>
          </w:p>
          <w:p w14:paraId="727D1B53" w14:textId="77777777" w:rsidR="008B2E84" w:rsidRPr="00107360" w:rsidRDefault="005E773F" w:rsidP="003E393F">
            <w:pPr>
              <w:pStyle w:val="TableTextS5"/>
              <w:keepNext/>
              <w:spacing w:after="0"/>
            </w:pPr>
            <w:r w:rsidRPr="00107360">
              <w:t xml:space="preserve">Radiolocation  </w:t>
            </w:r>
            <w:r w:rsidRPr="00E9251E">
              <w:rPr>
                <w:rStyle w:val="Artref"/>
                <w:color w:val="000000"/>
              </w:rPr>
              <w:t>5.132A</w:t>
            </w:r>
          </w:p>
        </w:tc>
      </w:tr>
      <w:tr w:rsidR="008B2E84" w:rsidRPr="00107360" w14:paraId="53288EC0" w14:textId="77777777" w:rsidTr="003E393F">
        <w:trPr>
          <w:cantSplit/>
          <w:trHeight w:val="318"/>
          <w:jc w:val="center"/>
        </w:trPr>
        <w:tc>
          <w:tcPr>
            <w:tcW w:w="3099" w:type="dxa"/>
            <w:tcBorders>
              <w:left w:val="single" w:sz="4" w:space="0" w:color="auto"/>
              <w:bottom w:val="single" w:sz="4" w:space="0" w:color="auto"/>
              <w:right w:val="single" w:sz="4" w:space="0" w:color="auto"/>
            </w:tcBorders>
          </w:tcPr>
          <w:p w14:paraId="1DAEB400" w14:textId="44F8C33B" w:rsidR="008B2E84" w:rsidRPr="00107360" w:rsidRDefault="0075240C" w:rsidP="003E393F">
            <w:pPr>
              <w:pStyle w:val="TableTextS5"/>
              <w:keepNext/>
              <w:spacing w:after="0"/>
            </w:pPr>
            <w:ins w:id="33" w:author="Ferrie-Tenconi, Christine" w:date="2019-10-15T23:43:00Z">
              <w:r>
                <w:rPr>
                  <w:rStyle w:val="Artref"/>
                  <w:color w:val="000000"/>
                  <w:lang w:val="fr-CH"/>
                </w:rPr>
                <w:t xml:space="preserve">MOD </w:t>
              </w:r>
            </w:ins>
            <w:r w:rsidR="005E773F" w:rsidRPr="00BD0051">
              <w:rPr>
                <w:rStyle w:val="Artref"/>
                <w:color w:val="000000"/>
                <w:lang w:val="fr-CH"/>
              </w:rPr>
              <w:t>5.158</w:t>
            </w:r>
          </w:p>
        </w:tc>
        <w:tc>
          <w:tcPr>
            <w:tcW w:w="3100" w:type="dxa"/>
            <w:vMerge/>
            <w:tcBorders>
              <w:left w:val="single" w:sz="4" w:space="0" w:color="auto"/>
              <w:right w:val="single" w:sz="4" w:space="0" w:color="auto"/>
            </w:tcBorders>
          </w:tcPr>
          <w:p w14:paraId="523C2E07" w14:textId="77777777" w:rsidR="008B2E84" w:rsidRPr="00107360" w:rsidRDefault="00512BE3" w:rsidP="003E393F">
            <w:pPr>
              <w:pStyle w:val="TableTextS5"/>
              <w:keepNext/>
              <w:spacing w:after="0"/>
            </w:pPr>
          </w:p>
        </w:tc>
        <w:tc>
          <w:tcPr>
            <w:tcW w:w="3100" w:type="dxa"/>
            <w:tcBorders>
              <w:left w:val="single" w:sz="4" w:space="0" w:color="auto"/>
              <w:bottom w:val="single" w:sz="4" w:space="0" w:color="auto"/>
              <w:right w:val="single" w:sz="4" w:space="0" w:color="auto"/>
            </w:tcBorders>
          </w:tcPr>
          <w:p w14:paraId="69BEAE10" w14:textId="77777777" w:rsidR="008B2E84" w:rsidRPr="00107360" w:rsidRDefault="00512BE3" w:rsidP="003E393F">
            <w:pPr>
              <w:pStyle w:val="TableTextS5"/>
              <w:keepNext/>
              <w:spacing w:after="0"/>
            </w:pPr>
          </w:p>
        </w:tc>
      </w:tr>
      <w:tr w:rsidR="008B2E84" w:rsidRPr="00107360" w14:paraId="3DAFEAAB" w14:textId="77777777" w:rsidTr="003E393F">
        <w:trPr>
          <w:cantSplit/>
          <w:trHeight w:val="321"/>
          <w:jc w:val="center"/>
        </w:trPr>
        <w:tc>
          <w:tcPr>
            <w:tcW w:w="3099" w:type="dxa"/>
            <w:tcBorders>
              <w:top w:val="single" w:sz="4" w:space="0" w:color="auto"/>
              <w:left w:val="single" w:sz="4" w:space="0" w:color="auto"/>
              <w:right w:val="single" w:sz="4" w:space="0" w:color="auto"/>
            </w:tcBorders>
          </w:tcPr>
          <w:p w14:paraId="5EEAC9F5" w14:textId="77777777" w:rsidR="008B2E84" w:rsidRPr="001D5E2B" w:rsidRDefault="005E773F" w:rsidP="003E393F">
            <w:pPr>
              <w:pStyle w:val="TableTextS5"/>
              <w:spacing w:after="0"/>
              <w:rPr>
                <w:rStyle w:val="Tablefreq"/>
              </w:rPr>
            </w:pPr>
            <w:r w:rsidRPr="001D5E2B">
              <w:rPr>
                <w:rStyle w:val="Tablefreq"/>
              </w:rPr>
              <w:t>26 200-26 350</w:t>
            </w:r>
          </w:p>
          <w:p w14:paraId="7052AA72" w14:textId="77777777" w:rsidR="008B2E84" w:rsidRPr="00107360" w:rsidRDefault="005E773F" w:rsidP="003E393F">
            <w:pPr>
              <w:pStyle w:val="TableTextS5"/>
              <w:spacing w:after="0"/>
            </w:pPr>
            <w:r w:rsidRPr="00107360">
              <w:t>FIXED</w:t>
            </w:r>
          </w:p>
          <w:p w14:paraId="2E61CD94" w14:textId="77777777" w:rsidR="008B2E84" w:rsidRPr="00107360" w:rsidRDefault="005E773F" w:rsidP="003E393F">
            <w:pPr>
              <w:pStyle w:val="TableTextS5"/>
              <w:spacing w:after="0"/>
            </w:pPr>
            <w:r w:rsidRPr="00107360">
              <w:t>MOBILE except aeronautical mobile</w:t>
            </w:r>
          </w:p>
          <w:p w14:paraId="79186B79" w14:textId="77777777" w:rsidR="008B2E84" w:rsidRPr="00107360" w:rsidRDefault="005E773F" w:rsidP="003E393F">
            <w:pPr>
              <w:pStyle w:val="TableTextS5"/>
              <w:spacing w:after="0"/>
            </w:pPr>
            <w:r w:rsidRPr="00107360">
              <w:t xml:space="preserve">Radiolocation  </w:t>
            </w:r>
            <w:r w:rsidRPr="00125A8E">
              <w:rPr>
                <w:rStyle w:val="Artref"/>
                <w:color w:val="000000"/>
              </w:rPr>
              <w:t>5.132A</w:t>
            </w:r>
          </w:p>
        </w:tc>
        <w:tc>
          <w:tcPr>
            <w:tcW w:w="3100" w:type="dxa"/>
            <w:vMerge w:val="restart"/>
            <w:tcBorders>
              <w:top w:val="single" w:sz="4" w:space="0" w:color="auto"/>
              <w:left w:val="single" w:sz="4" w:space="0" w:color="auto"/>
              <w:right w:val="single" w:sz="4" w:space="0" w:color="auto"/>
            </w:tcBorders>
          </w:tcPr>
          <w:p w14:paraId="38DFF073" w14:textId="77777777" w:rsidR="008B2E84" w:rsidRPr="001D5E2B" w:rsidRDefault="005E773F" w:rsidP="003E393F">
            <w:pPr>
              <w:pStyle w:val="TableTextS5"/>
              <w:spacing w:after="0"/>
              <w:rPr>
                <w:rStyle w:val="Tablefreq"/>
              </w:rPr>
            </w:pPr>
            <w:r w:rsidRPr="001D5E2B">
              <w:rPr>
                <w:rStyle w:val="Tablefreq"/>
              </w:rPr>
              <w:t>26 200-26 420</w:t>
            </w:r>
          </w:p>
          <w:p w14:paraId="02185069" w14:textId="77777777" w:rsidR="008B2E84" w:rsidRPr="00107360" w:rsidRDefault="005E773F" w:rsidP="003E393F">
            <w:pPr>
              <w:pStyle w:val="TableTextS5"/>
              <w:spacing w:after="0"/>
            </w:pPr>
            <w:r w:rsidRPr="00107360">
              <w:t>FIXED</w:t>
            </w:r>
          </w:p>
          <w:p w14:paraId="79D17D72" w14:textId="77777777" w:rsidR="008B2E84" w:rsidRPr="00107360" w:rsidRDefault="005E773F" w:rsidP="003E393F">
            <w:pPr>
              <w:pStyle w:val="TableTextS5"/>
              <w:spacing w:after="0"/>
            </w:pPr>
            <w:r w:rsidRPr="00107360">
              <w:t>MOBILE except aeronautical mobile</w:t>
            </w:r>
          </w:p>
          <w:p w14:paraId="74C66C2F" w14:textId="77777777" w:rsidR="008B2E84" w:rsidRPr="00107360" w:rsidRDefault="005E773F" w:rsidP="003E393F">
            <w:pPr>
              <w:pStyle w:val="TableTextS5"/>
              <w:spacing w:after="0"/>
            </w:pPr>
            <w:r w:rsidRPr="00107360">
              <w:t xml:space="preserve">RADIOLOCATION  </w:t>
            </w:r>
            <w:r w:rsidRPr="00125A8E">
              <w:rPr>
                <w:rStyle w:val="Artref"/>
                <w:color w:val="000000"/>
              </w:rPr>
              <w:t>5.132A</w:t>
            </w:r>
          </w:p>
        </w:tc>
        <w:tc>
          <w:tcPr>
            <w:tcW w:w="3100" w:type="dxa"/>
            <w:tcBorders>
              <w:top w:val="single" w:sz="4" w:space="0" w:color="auto"/>
              <w:left w:val="single" w:sz="4" w:space="0" w:color="auto"/>
              <w:right w:val="single" w:sz="4" w:space="0" w:color="auto"/>
            </w:tcBorders>
          </w:tcPr>
          <w:p w14:paraId="7B313BE2" w14:textId="77777777" w:rsidR="008B2E84" w:rsidRPr="001D5E2B" w:rsidRDefault="005E773F" w:rsidP="003E393F">
            <w:pPr>
              <w:pStyle w:val="TableTextS5"/>
              <w:spacing w:after="0"/>
              <w:rPr>
                <w:rStyle w:val="Tablefreq"/>
              </w:rPr>
            </w:pPr>
            <w:r w:rsidRPr="001D5E2B">
              <w:rPr>
                <w:rStyle w:val="Tablefreq"/>
              </w:rPr>
              <w:t>26 200-26 350</w:t>
            </w:r>
          </w:p>
          <w:p w14:paraId="2AD35433" w14:textId="77777777" w:rsidR="008B2E84" w:rsidRPr="00107360" w:rsidRDefault="005E773F" w:rsidP="003E393F">
            <w:pPr>
              <w:pStyle w:val="TableTextS5"/>
              <w:spacing w:after="0"/>
            </w:pPr>
            <w:r w:rsidRPr="00107360">
              <w:t>FIXED</w:t>
            </w:r>
          </w:p>
          <w:p w14:paraId="0851EF30" w14:textId="77777777" w:rsidR="008B2E84" w:rsidRPr="00107360" w:rsidRDefault="005E773F" w:rsidP="003E393F">
            <w:pPr>
              <w:pStyle w:val="TableTextS5"/>
              <w:spacing w:after="0"/>
            </w:pPr>
            <w:r w:rsidRPr="00107360">
              <w:t>MOBILE except aeronautical mobile</w:t>
            </w:r>
          </w:p>
          <w:p w14:paraId="4A51C2ED" w14:textId="77777777" w:rsidR="008B2E84" w:rsidRPr="00107360" w:rsidRDefault="005E773F" w:rsidP="003E393F">
            <w:pPr>
              <w:pStyle w:val="TableTextS5"/>
              <w:spacing w:after="0"/>
            </w:pPr>
            <w:r w:rsidRPr="00107360">
              <w:t xml:space="preserve">Radiolocation  </w:t>
            </w:r>
            <w:r w:rsidRPr="00125A8E">
              <w:rPr>
                <w:rStyle w:val="Artref"/>
                <w:color w:val="000000"/>
              </w:rPr>
              <w:t>5.132A</w:t>
            </w:r>
          </w:p>
        </w:tc>
      </w:tr>
      <w:tr w:rsidR="008B2E84" w:rsidRPr="00107360" w14:paraId="2BD77BE3" w14:textId="77777777" w:rsidTr="003E393F">
        <w:trPr>
          <w:cantSplit/>
          <w:trHeight w:val="318"/>
          <w:jc w:val="center"/>
        </w:trPr>
        <w:tc>
          <w:tcPr>
            <w:tcW w:w="3099" w:type="dxa"/>
            <w:tcBorders>
              <w:left w:val="single" w:sz="4" w:space="0" w:color="auto"/>
              <w:bottom w:val="single" w:sz="4" w:space="0" w:color="auto"/>
              <w:right w:val="single" w:sz="4" w:space="0" w:color="auto"/>
            </w:tcBorders>
          </w:tcPr>
          <w:p w14:paraId="20CA8388" w14:textId="48B2A943" w:rsidR="008B2E84" w:rsidRPr="00107360" w:rsidRDefault="0075240C" w:rsidP="003E393F">
            <w:pPr>
              <w:pStyle w:val="TableTextS5"/>
              <w:spacing w:after="0"/>
            </w:pPr>
            <w:ins w:id="34" w:author="Ferrie-Tenconi, Christine" w:date="2019-10-15T23:43:00Z">
              <w:r>
                <w:rPr>
                  <w:rStyle w:val="Artref"/>
                  <w:color w:val="000000"/>
                </w:rPr>
                <w:t xml:space="preserve">MOD </w:t>
              </w:r>
            </w:ins>
            <w:r w:rsidR="005E773F" w:rsidRPr="00125A8E">
              <w:rPr>
                <w:rStyle w:val="Artref"/>
                <w:color w:val="000000"/>
              </w:rPr>
              <w:t>5.133A</w:t>
            </w:r>
          </w:p>
        </w:tc>
        <w:tc>
          <w:tcPr>
            <w:tcW w:w="3100" w:type="dxa"/>
            <w:vMerge/>
            <w:tcBorders>
              <w:left w:val="single" w:sz="4" w:space="0" w:color="auto"/>
              <w:right w:val="single" w:sz="4" w:space="0" w:color="auto"/>
            </w:tcBorders>
          </w:tcPr>
          <w:p w14:paraId="1424B0FB" w14:textId="77777777" w:rsidR="008B2E84" w:rsidRPr="00107360" w:rsidRDefault="00512BE3" w:rsidP="003E393F">
            <w:pPr>
              <w:pStyle w:val="TableTextS5"/>
              <w:spacing w:after="0"/>
            </w:pPr>
          </w:p>
        </w:tc>
        <w:tc>
          <w:tcPr>
            <w:tcW w:w="3100" w:type="dxa"/>
            <w:tcBorders>
              <w:left w:val="single" w:sz="4" w:space="0" w:color="auto"/>
              <w:bottom w:val="single" w:sz="4" w:space="0" w:color="auto"/>
              <w:right w:val="single" w:sz="4" w:space="0" w:color="auto"/>
            </w:tcBorders>
          </w:tcPr>
          <w:p w14:paraId="5EA645FA" w14:textId="77777777" w:rsidR="008B2E84" w:rsidRPr="00107360" w:rsidRDefault="00512BE3" w:rsidP="003E393F">
            <w:pPr>
              <w:pStyle w:val="TableTextS5"/>
              <w:spacing w:after="0"/>
            </w:pPr>
          </w:p>
        </w:tc>
      </w:tr>
    </w:tbl>
    <w:p w14:paraId="5473D600" w14:textId="77777777" w:rsidR="00614C12" w:rsidRDefault="00614C12" w:rsidP="00614C12">
      <w:pPr>
        <w:pStyle w:val="Reasons"/>
      </w:pPr>
    </w:p>
    <w:p w14:paraId="694F1CC2" w14:textId="0B519954" w:rsidR="007D29BC" w:rsidRDefault="005E773F">
      <w:pPr>
        <w:pStyle w:val="Proposal"/>
      </w:pPr>
      <w:r>
        <w:t>MOD</w:t>
      </w:r>
      <w:r>
        <w:tab/>
        <w:t>UZB/36A20/10</w:t>
      </w:r>
    </w:p>
    <w:p w14:paraId="1B0F2FD8" w14:textId="03516238" w:rsidR="008B2E84" w:rsidRDefault="005E773F" w:rsidP="008B2E84">
      <w:pPr>
        <w:pStyle w:val="Note"/>
        <w:rPr>
          <w:sz w:val="16"/>
          <w:lang w:val="en-US"/>
        </w:rPr>
      </w:pPr>
      <w:r w:rsidRPr="009F32AB">
        <w:rPr>
          <w:rStyle w:val="Artdef"/>
          <w:lang w:val="en-US"/>
        </w:rPr>
        <w:t>5.158</w:t>
      </w:r>
      <w:r w:rsidRPr="009F32AB">
        <w:rPr>
          <w:lang w:val="en-US"/>
        </w:rPr>
        <w:tab/>
      </w:r>
      <w:r w:rsidRPr="009F32AB">
        <w:rPr>
          <w:i/>
          <w:iCs/>
          <w:lang w:val="en-US"/>
        </w:rPr>
        <w:t>Alternative allocation:</w:t>
      </w:r>
      <w:r w:rsidRPr="009F32AB">
        <w:rPr>
          <w:lang w:val="en-US"/>
        </w:rPr>
        <w:t>  in Armenia, Belarus, Moldova</w:t>
      </w:r>
      <w:del w:id="35" w:author="Ferrie-Tenconi, Christine" w:date="2019-10-15T23:44:00Z">
        <w:r w:rsidRPr="009F32AB" w:rsidDel="0075240C">
          <w:rPr>
            <w:lang w:val="en-US"/>
          </w:rPr>
          <w:delText>, Uzbekistan</w:delText>
        </w:r>
      </w:del>
      <w:r w:rsidRPr="009F32AB">
        <w:rPr>
          <w:lang w:val="en-US"/>
        </w:rPr>
        <w:t xml:space="preserve"> and Kyrgyzstan, the frequency band 24 450-24 600</w:t>
      </w:r>
      <w:r>
        <w:rPr>
          <w:lang w:val="en-US"/>
        </w:rPr>
        <w:t> kHz</w:t>
      </w:r>
      <w:r w:rsidRPr="009F32AB">
        <w:rPr>
          <w:lang w:val="en-US"/>
        </w:rPr>
        <w:t xml:space="preserve"> is allocated to the fixed and land mobile services on a primary basis.</w:t>
      </w:r>
      <w:r w:rsidRPr="009F32AB">
        <w:rPr>
          <w:sz w:val="16"/>
          <w:lang w:val="en-US"/>
        </w:rPr>
        <w:t>     (WRC</w:t>
      </w:r>
      <w:r w:rsidRPr="009F32AB">
        <w:rPr>
          <w:sz w:val="16"/>
          <w:lang w:val="en-US"/>
        </w:rPr>
        <w:noBreakHyphen/>
      </w:r>
      <w:del w:id="36" w:author="Borel, Helen Nicol" w:date="2019-10-16T12:39:00Z">
        <w:r w:rsidRPr="009F32AB" w:rsidDel="001D2281">
          <w:rPr>
            <w:sz w:val="16"/>
            <w:lang w:val="en-US"/>
          </w:rPr>
          <w:delText>1</w:delText>
        </w:r>
        <w:r w:rsidR="001D2281" w:rsidDel="001D2281">
          <w:rPr>
            <w:sz w:val="16"/>
            <w:lang w:val="en-US"/>
          </w:rPr>
          <w:delText>5</w:delText>
        </w:r>
      </w:del>
      <w:ins w:id="37" w:author="Borel, Helen Nicol" w:date="2019-10-16T12:39:00Z">
        <w:r w:rsidR="001D2281">
          <w:rPr>
            <w:sz w:val="16"/>
            <w:lang w:val="en-US"/>
          </w:rPr>
          <w:t>1</w:t>
        </w:r>
      </w:ins>
      <w:ins w:id="38" w:author="Ferrie-Tenconi, Christine" w:date="2019-10-15T23:43:00Z">
        <w:r w:rsidR="0075240C">
          <w:rPr>
            <w:sz w:val="16"/>
            <w:lang w:val="en-US"/>
          </w:rPr>
          <w:t>9</w:t>
        </w:r>
      </w:ins>
      <w:r w:rsidRPr="009F32AB">
        <w:rPr>
          <w:sz w:val="16"/>
          <w:lang w:val="en-US"/>
        </w:rPr>
        <w:t>)</w:t>
      </w:r>
    </w:p>
    <w:p w14:paraId="30AB447E" w14:textId="6DE1C461" w:rsidR="007D29BC" w:rsidRDefault="005E773F">
      <w:pPr>
        <w:pStyle w:val="Reasons"/>
      </w:pPr>
      <w:r>
        <w:rPr>
          <w:b/>
        </w:rPr>
        <w:t>Reasons:</w:t>
      </w:r>
      <w:r>
        <w:tab/>
      </w:r>
      <w:r w:rsidR="00746CA0">
        <w:t>T</w:t>
      </w:r>
      <w:r w:rsidR="0075240C" w:rsidRPr="0075240C">
        <w:t>he reference to Uzbekistan in footnote</w:t>
      </w:r>
      <w:r w:rsidR="00D8001B">
        <w:t xml:space="preserve"> RR No.</w:t>
      </w:r>
      <w:r w:rsidR="0075240C" w:rsidRPr="0075240C">
        <w:t xml:space="preserve"> </w:t>
      </w:r>
      <w:r w:rsidR="0075240C" w:rsidRPr="00D8001B">
        <w:rPr>
          <w:b/>
        </w:rPr>
        <w:t>5.158</w:t>
      </w:r>
      <w:r w:rsidR="0075240C" w:rsidRPr="0075240C">
        <w:t xml:space="preserve"> is no longer required.</w:t>
      </w:r>
    </w:p>
    <w:p w14:paraId="356F5324" w14:textId="77777777" w:rsidR="007D29BC" w:rsidRDefault="005E773F">
      <w:pPr>
        <w:pStyle w:val="Proposal"/>
      </w:pPr>
      <w:r>
        <w:t>MOD</w:t>
      </w:r>
      <w:r>
        <w:tab/>
        <w:t>UZB/36A20/11</w:t>
      </w:r>
    </w:p>
    <w:p w14:paraId="0AD55CDB" w14:textId="77777777" w:rsidR="003E393F" w:rsidRPr="002B657C" w:rsidRDefault="005E773F" w:rsidP="003E393F">
      <w:pPr>
        <w:pStyle w:val="Tabletitle"/>
      </w:pPr>
      <w:r w:rsidRPr="00990BD2">
        <w:t>27</w:t>
      </w:r>
      <w:r>
        <w:rPr>
          <w:lang w:val="en-AU"/>
        </w:rPr>
        <w:t>.5-40.98 MHz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8B2E84" w14:paraId="65AD049D" w14:textId="77777777" w:rsidTr="003E393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657E9B1" w14:textId="77777777" w:rsidR="008B2E84" w:rsidRPr="002B657C" w:rsidRDefault="005E773F" w:rsidP="003E393F">
            <w:pPr>
              <w:pStyle w:val="Tablehead"/>
            </w:pPr>
            <w:r w:rsidRPr="002B657C">
              <w:t>Allocation to services</w:t>
            </w:r>
          </w:p>
        </w:tc>
      </w:tr>
      <w:tr w:rsidR="008B2E84" w14:paraId="27C11995" w14:textId="77777777" w:rsidTr="003E393F">
        <w:trPr>
          <w:cantSplit/>
          <w:jc w:val="center"/>
        </w:trPr>
        <w:tc>
          <w:tcPr>
            <w:tcW w:w="3099" w:type="dxa"/>
            <w:tcBorders>
              <w:top w:val="single" w:sz="4" w:space="0" w:color="auto"/>
              <w:left w:val="single" w:sz="4" w:space="0" w:color="auto"/>
              <w:bottom w:val="single" w:sz="6" w:space="0" w:color="auto"/>
              <w:right w:val="single" w:sz="6" w:space="0" w:color="auto"/>
            </w:tcBorders>
            <w:hideMark/>
          </w:tcPr>
          <w:p w14:paraId="3996E8A8" w14:textId="77777777" w:rsidR="008B2E84" w:rsidRPr="002B657C" w:rsidRDefault="005E773F" w:rsidP="003E393F">
            <w:pPr>
              <w:pStyle w:val="Tablehead"/>
            </w:pPr>
            <w:r w:rsidRPr="002B657C">
              <w:t>Region 1</w:t>
            </w:r>
          </w:p>
        </w:tc>
        <w:tc>
          <w:tcPr>
            <w:tcW w:w="3100" w:type="dxa"/>
            <w:tcBorders>
              <w:top w:val="single" w:sz="4" w:space="0" w:color="auto"/>
              <w:left w:val="single" w:sz="6" w:space="0" w:color="auto"/>
              <w:bottom w:val="single" w:sz="6" w:space="0" w:color="auto"/>
              <w:right w:val="single" w:sz="6" w:space="0" w:color="auto"/>
            </w:tcBorders>
            <w:hideMark/>
          </w:tcPr>
          <w:p w14:paraId="6D6844E7" w14:textId="77777777" w:rsidR="008B2E84" w:rsidRPr="002B657C" w:rsidRDefault="005E773F" w:rsidP="003E393F">
            <w:pPr>
              <w:pStyle w:val="Tablehead"/>
            </w:pPr>
            <w:r w:rsidRPr="002B657C">
              <w:t>Region 2</w:t>
            </w:r>
          </w:p>
        </w:tc>
        <w:tc>
          <w:tcPr>
            <w:tcW w:w="3100" w:type="dxa"/>
            <w:tcBorders>
              <w:top w:val="single" w:sz="4" w:space="0" w:color="auto"/>
              <w:left w:val="single" w:sz="6" w:space="0" w:color="auto"/>
              <w:bottom w:val="single" w:sz="6" w:space="0" w:color="auto"/>
              <w:right w:val="single" w:sz="4" w:space="0" w:color="auto"/>
            </w:tcBorders>
            <w:hideMark/>
          </w:tcPr>
          <w:p w14:paraId="542843E2" w14:textId="77777777" w:rsidR="008B2E84" w:rsidRPr="002B657C" w:rsidRDefault="005E773F" w:rsidP="003E393F">
            <w:pPr>
              <w:pStyle w:val="Tablehead"/>
            </w:pPr>
            <w:r w:rsidRPr="002B657C">
              <w:t>Region 3</w:t>
            </w:r>
          </w:p>
        </w:tc>
      </w:tr>
      <w:tr w:rsidR="008B2E84" w14:paraId="617A8275" w14:textId="77777777" w:rsidTr="003E393F">
        <w:trPr>
          <w:cantSplit/>
          <w:jc w:val="center"/>
        </w:trPr>
        <w:tc>
          <w:tcPr>
            <w:tcW w:w="3099" w:type="dxa"/>
            <w:tcBorders>
              <w:top w:val="single" w:sz="4" w:space="0" w:color="auto"/>
              <w:left w:val="single" w:sz="4" w:space="0" w:color="auto"/>
              <w:bottom w:val="single" w:sz="4" w:space="0" w:color="auto"/>
              <w:right w:val="single" w:sz="4" w:space="0" w:color="auto"/>
            </w:tcBorders>
          </w:tcPr>
          <w:p w14:paraId="7BCACE7D" w14:textId="77777777" w:rsidR="008B2E84" w:rsidRPr="00FD05BD" w:rsidRDefault="005E773F" w:rsidP="003E393F">
            <w:pPr>
              <w:pStyle w:val="TableTextS5"/>
              <w:spacing w:before="30" w:after="30"/>
              <w:rPr>
                <w:rStyle w:val="Tablefreq"/>
              </w:rPr>
            </w:pPr>
            <w:r w:rsidRPr="00FD05BD">
              <w:rPr>
                <w:rStyle w:val="Tablefreq"/>
              </w:rPr>
              <w:t>38.25-39</w:t>
            </w:r>
          </w:p>
          <w:p w14:paraId="2E607DD5" w14:textId="77777777" w:rsidR="008B2E84" w:rsidRPr="00107360" w:rsidRDefault="005E773F" w:rsidP="003E393F">
            <w:pPr>
              <w:pStyle w:val="TableTextS5"/>
              <w:spacing w:before="30" w:after="30"/>
            </w:pPr>
            <w:r w:rsidRPr="00107360">
              <w:t>FIXED</w:t>
            </w:r>
          </w:p>
          <w:p w14:paraId="46C827ED" w14:textId="77777777" w:rsidR="008B2E84" w:rsidRPr="00D518E2" w:rsidRDefault="005E773F" w:rsidP="003E393F">
            <w:pPr>
              <w:pStyle w:val="TableTextS5"/>
              <w:spacing w:before="30" w:after="30"/>
              <w:rPr>
                <w:rStyle w:val="Tablefreq"/>
              </w:rPr>
            </w:pPr>
            <w:r w:rsidRPr="00107360">
              <w:t>MOBILE</w:t>
            </w:r>
          </w:p>
        </w:tc>
        <w:tc>
          <w:tcPr>
            <w:tcW w:w="3100" w:type="dxa"/>
            <w:tcBorders>
              <w:top w:val="single" w:sz="4" w:space="0" w:color="auto"/>
              <w:left w:val="single" w:sz="4" w:space="0" w:color="auto"/>
              <w:right w:val="single" w:sz="4" w:space="0" w:color="auto"/>
            </w:tcBorders>
          </w:tcPr>
          <w:p w14:paraId="07B076E2" w14:textId="77777777" w:rsidR="008B2E84" w:rsidRPr="00FD05BD" w:rsidRDefault="005E773F" w:rsidP="003E393F">
            <w:pPr>
              <w:pStyle w:val="TableTextS5"/>
              <w:spacing w:before="30" w:after="30"/>
              <w:rPr>
                <w:rStyle w:val="Tablefreq"/>
              </w:rPr>
            </w:pPr>
            <w:r w:rsidRPr="00FD05BD">
              <w:rPr>
                <w:rStyle w:val="Tablefreq"/>
              </w:rPr>
              <w:t>38.25-39.986</w:t>
            </w:r>
          </w:p>
          <w:p w14:paraId="17CD7008" w14:textId="77777777" w:rsidR="008B2E84" w:rsidRPr="00107360" w:rsidRDefault="005E773F" w:rsidP="003E393F">
            <w:pPr>
              <w:pStyle w:val="TableTextS5"/>
              <w:spacing w:before="30" w:after="30"/>
            </w:pPr>
            <w:r w:rsidRPr="00107360">
              <w:t>FIXED</w:t>
            </w:r>
          </w:p>
          <w:p w14:paraId="3F4F91A9" w14:textId="77777777" w:rsidR="008B2E84" w:rsidRPr="00D518E2" w:rsidRDefault="005E773F" w:rsidP="003E393F">
            <w:pPr>
              <w:pStyle w:val="TableTextS5"/>
              <w:spacing w:before="30" w:after="30"/>
              <w:rPr>
                <w:rStyle w:val="Tablefreq"/>
              </w:rPr>
            </w:pPr>
            <w:r w:rsidRPr="00107360">
              <w:t>MOBILE</w:t>
            </w:r>
          </w:p>
        </w:tc>
        <w:tc>
          <w:tcPr>
            <w:tcW w:w="3100" w:type="dxa"/>
            <w:tcBorders>
              <w:top w:val="single" w:sz="4" w:space="0" w:color="auto"/>
              <w:left w:val="single" w:sz="4" w:space="0" w:color="auto"/>
              <w:right w:val="single" w:sz="4" w:space="0" w:color="auto"/>
            </w:tcBorders>
          </w:tcPr>
          <w:p w14:paraId="6A93E76B" w14:textId="77777777" w:rsidR="008B2E84" w:rsidRPr="00FD05BD" w:rsidRDefault="005E773F" w:rsidP="003E393F">
            <w:pPr>
              <w:pStyle w:val="TableTextS5"/>
              <w:spacing w:before="30" w:after="30"/>
              <w:rPr>
                <w:rStyle w:val="Tablefreq"/>
              </w:rPr>
            </w:pPr>
            <w:r w:rsidRPr="00FD05BD">
              <w:rPr>
                <w:rStyle w:val="Tablefreq"/>
              </w:rPr>
              <w:t>38.25-39.5</w:t>
            </w:r>
          </w:p>
          <w:p w14:paraId="4721EAB5" w14:textId="77777777" w:rsidR="008B2E84" w:rsidRPr="00107360" w:rsidRDefault="005E773F" w:rsidP="003E393F">
            <w:pPr>
              <w:pStyle w:val="TableTextS5"/>
              <w:spacing w:before="30" w:after="30"/>
            </w:pPr>
            <w:r w:rsidRPr="00107360">
              <w:t>FIXED</w:t>
            </w:r>
          </w:p>
          <w:p w14:paraId="7B35FEBD" w14:textId="77777777" w:rsidR="008B2E84" w:rsidRPr="00D518E2" w:rsidRDefault="005E773F" w:rsidP="003E393F">
            <w:pPr>
              <w:pStyle w:val="TableTextS5"/>
              <w:spacing w:before="30" w:after="30"/>
              <w:rPr>
                <w:rStyle w:val="Tablefreq"/>
              </w:rPr>
            </w:pPr>
            <w:r w:rsidRPr="00107360">
              <w:t>MOBILE</w:t>
            </w:r>
          </w:p>
        </w:tc>
      </w:tr>
      <w:tr w:rsidR="008B2E84" w14:paraId="2714D13C" w14:textId="77777777" w:rsidTr="003E393F">
        <w:trPr>
          <w:cantSplit/>
          <w:jc w:val="center"/>
        </w:trPr>
        <w:tc>
          <w:tcPr>
            <w:tcW w:w="3099" w:type="dxa"/>
            <w:tcBorders>
              <w:top w:val="single" w:sz="4" w:space="0" w:color="auto"/>
              <w:left w:val="single" w:sz="4" w:space="0" w:color="auto"/>
              <w:bottom w:val="single" w:sz="4" w:space="0" w:color="auto"/>
              <w:right w:val="single" w:sz="4" w:space="0" w:color="auto"/>
            </w:tcBorders>
          </w:tcPr>
          <w:p w14:paraId="33EBAEA0" w14:textId="77777777" w:rsidR="008B2E84" w:rsidRPr="00FD05BD" w:rsidRDefault="005E773F" w:rsidP="003E393F">
            <w:pPr>
              <w:pStyle w:val="TableTextS5"/>
              <w:spacing w:before="30" w:after="30"/>
              <w:rPr>
                <w:rStyle w:val="Tablefreq"/>
              </w:rPr>
            </w:pPr>
            <w:r w:rsidRPr="00FD05BD">
              <w:rPr>
                <w:rStyle w:val="Tablefreq"/>
              </w:rPr>
              <w:t>39-39.5</w:t>
            </w:r>
          </w:p>
          <w:p w14:paraId="73970E15" w14:textId="77777777" w:rsidR="008B2E84" w:rsidRPr="00107360" w:rsidRDefault="005E773F" w:rsidP="003E393F">
            <w:pPr>
              <w:pStyle w:val="TableTextS5"/>
              <w:spacing w:before="30" w:after="30"/>
            </w:pPr>
            <w:r w:rsidRPr="00107360">
              <w:t>FIXED</w:t>
            </w:r>
          </w:p>
          <w:p w14:paraId="0504334B" w14:textId="77777777" w:rsidR="008B2E84" w:rsidRPr="00107360" w:rsidRDefault="005E773F" w:rsidP="003E393F">
            <w:pPr>
              <w:pStyle w:val="TableTextS5"/>
              <w:spacing w:before="30" w:after="30"/>
            </w:pPr>
            <w:r w:rsidRPr="00107360">
              <w:t>MOBILE</w:t>
            </w:r>
          </w:p>
          <w:p w14:paraId="0D307ADF" w14:textId="77777777" w:rsidR="008B2E84" w:rsidRDefault="005E773F" w:rsidP="003E393F">
            <w:pPr>
              <w:pStyle w:val="TableTextS5"/>
              <w:spacing w:before="30" w:after="30"/>
            </w:pPr>
            <w:r w:rsidRPr="00107360">
              <w:t xml:space="preserve">Radiolocation  </w:t>
            </w:r>
            <w:r w:rsidRPr="00742172">
              <w:rPr>
                <w:rStyle w:val="Artref"/>
                <w:color w:val="000000"/>
                <w:lang w:val="en-AU"/>
              </w:rPr>
              <w:t>5.132A</w:t>
            </w:r>
          </w:p>
          <w:p w14:paraId="17E68073" w14:textId="6E5CB378" w:rsidR="008B2E84" w:rsidRPr="00D518E2" w:rsidRDefault="0075240C" w:rsidP="003E393F">
            <w:pPr>
              <w:pStyle w:val="TableTextS5"/>
              <w:spacing w:before="30" w:after="30"/>
              <w:rPr>
                <w:rStyle w:val="Tablefreq"/>
              </w:rPr>
            </w:pPr>
            <w:ins w:id="39" w:author="Ferrie-Tenconi, Christine" w:date="2019-10-15T23:44:00Z">
              <w:r>
                <w:rPr>
                  <w:rStyle w:val="Artref"/>
                  <w:color w:val="000000"/>
                  <w:lang w:val="en-AU"/>
                </w:rPr>
                <w:t>MOD</w:t>
              </w:r>
            </w:ins>
            <w:ins w:id="40" w:author="Ferrie-Tenconi, Christine" w:date="2019-10-15T23:45:00Z">
              <w:r>
                <w:rPr>
                  <w:rStyle w:val="Artref"/>
                  <w:color w:val="000000"/>
                  <w:lang w:val="en-AU"/>
                </w:rPr>
                <w:t xml:space="preserve"> </w:t>
              </w:r>
            </w:ins>
            <w:r w:rsidR="005E773F" w:rsidRPr="00742172">
              <w:rPr>
                <w:rStyle w:val="Artref"/>
                <w:color w:val="000000"/>
                <w:lang w:val="en-AU"/>
              </w:rPr>
              <w:t>5.159</w:t>
            </w:r>
          </w:p>
        </w:tc>
        <w:tc>
          <w:tcPr>
            <w:tcW w:w="3100" w:type="dxa"/>
            <w:tcBorders>
              <w:left w:val="single" w:sz="4" w:space="0" w:color="auto"/>
              <w:right w:val="single" w:sz="4" w:space="0" w:color="auto"/>
            </w:tcBorders>
          </w:tcPr>
          <w:p w14:paraId="00DA818A" w14:textId="77777777" w:rsidR="008B2E84" w:rsidRPr="00D518E2" w:rsidRDefault="00512BE3" w:rsidP="003E393F">
            <w:pPr>
              <w:pStyle w:val="TableTextS5"/>
              <w:spacing w:before="30" w:after="30"/>
              <w:rPr>
                <w:rStyle w:val="Tablefreq"/>
              </w:rPr>
            </w:pPr>
          </w:p>
        </w:tc>
        <w:tc>
          <w:tcPr>
            <w:tcW w:w="3100" w:type="dxa"/>
            <w:tcBorders>
              <w:left w:val="single" w:sz="4" w:space="0" w:color="auto"/>
              <w:bottom w:val="single" w:sz="4" w:space="0" w:color="auto"/>
              <w:right w:val="single" w:sz="4" w:space="0" w:color="auto"/>
            </w:tcBorders>
          </w:tcPr>
          <w:p w14:paraId="59A842BA" w14:textId="77777777" w:rsidR="008B2E84" w:rsidRPr="00D518E2" w:rsidRDefault="00512BE3" w:rsidP="003E393F">
            <w:pPr>
              <w:pStyle w:val="TableTextS5"/>
              <w:spacing w:before="30" w:after="30"/>
              <w:rPr>
                <w:rStyle w:val="Tablefreq"/>
              </w:rPr>
            </w:pPr>
          </w:p>
        </w:tc>
      </w:tr>
      <w:tr w:rsidR="008B2E84" w14:paraId="0240833B" w14:textId="77777777" w:rsidTr="003E393F">
        <w:trPr>
          <w:cantSplit/>
          <w:jc w:val="center"/>
        </w:trPr>
        <w:tc>
          <w:tcPr>
            <w:tcW w:w="3099" w:type="dxa"/>
            <w:tcBorders>
              <w:top w:val="single" w:sz="4" w:space="0" w:color="auto"/>
              <w:left w:val="single" w:sz="4" w:space="0" w:color="auto"/>
              <w:bottom w:val="single" w:sz="4" w:space="0" w:color="auto"/>
              <w:right w:val="single" w:sz="4" w:space="0" w:color="auto"/>
            </w:tcBorders>
          </w:tcPr>
          <w:p w14:paraId="64ABACCF" w14:textId="77777777" w:rsidR="008B2E84" w:rsidRPr="00FD05BD" w:rsidRDefault="005E773F" w:rsidP="003E393F">
            <w:pPr>
              <w:pStyle w:val="TableTextS5"/>
              <w:spacing w:before="30" w:after="30"/>
              <w:rPr>
                <w:rStyle w:val="Tablefreq"/>
              </w:rPr>
            </w:pPr>
            <w:r w:rsidRPr="00FD05BD">
              <w:rPr>
                <w:rStyle w:val="Tablefreq"/>
              </w:rPr>
              <w:t>39.5-39.986</w:t>
            </w:r>
          </w:p>
          <w:p w14:paraId="29115C04" w14:textId="77777777" w:rsidR="008B2E84" w:rsidRPr="00107360" w:rsidRDefault="005E773F" w:rsidP="003E393F">
            <w:pPr>
              <w:pStyle w:val="TableTextS5"/>
              <w:spacing w:before="30" w:after="30"/>
            </w:pPr>
            <w:r w:rsidRPr="00107360">
              <w:t>FIXED</w:t>
            </w:r>
          </w:p>
          <w:p w14:paraId="1A03BEA0" w14:textId="77777777" w:rsidR="008B2E84" w:rsidRPr="00D518E2" w:rsidRDefault="005E773F" w:rsidP="003E393F">
            <w:pPr>
              <w:pStyle w:val="TableTextS5"/>
              <w:spacing w:before="30" w:after="30"/>
              <w:rPr>
                <w:rStyle w:val="Tablefreq"/>
              </w:rPr>
            </w:pPr>
            <w:r w:rsidRPr="00107360">
              <w:t>MOBILE</w:t>
            </w:r>
          </w:p>
        </w:tc>
        <w:tc>
          <w:tcPr>
            <w:tcW w:w="3100" w:type="dxa"/>
            <w:tcBorders>
              <w:left w:val="single" w:sz="4" w:space="0" w:color="auto"/>
              <w:bottom w:val="single" w:sz="4" w:space="0" w:color="auto"/>
              <w:right w:val="single" w:sz="4" w:space="0" w:color="auto"/>
            </w:tcBorders>
          </w:tcPr>
          <w:p w14:paraId="1CB4CA4E" w14:textId="77777777" w:rsidR="008B2E84" w:rsidRPr="00D518E2" w:rsidRDefault="00512BE3" w:rsidP="003E393F">
            <w:pPr>
              <w:pStyle w:val="TableTextS5"/>
              <w:spacing w:before="30" w:after="30"/>
              <w:rPr>
                <w:rStyle w:val="Tablefreq"/>
              </w:rPr>
            </w:pPr>
          </w:p>
        </w:tc>
        <w:tc>
          <w:tcPr>
            <w:tcW w:w="3100" w:type="dxa"/>
            <w:tcBorders>
              <w:top w:val="single" w:sz="4" w:space="0" w:color="auto"/>
              <w:left w:val="single" w:sz="4" w:space="0" w:color="auto"/>
              <w:bottom w:val="single" w:sz="4" w:space="0" w:color="auto"/>
              <w:right w:val="single" w:sz="4" w:space="0" w:color="auto"/>
            </w:tcBorders>
          </w:tcPr>
          <w:p w14:paraId="5EC1E56E" w14:textId="77777777" w:rsidR="008B2E84" w:rsidRPr="00FD05BD" w:rsidRDefault="005E773F" w:rsidP="003E393F">
            <w:pPr>
              <w:pStyle w:val="TableTextS5"/>
              <w:spacing w:before="30" w:after="30"/>
              <w:rPr>
                <w:rStyle w:val="Tablefreq"/>
              </w:rPr>
            </w:pPr>
            <w:r w:rsidRPr="00FD05BD">
              <w:rPr>
                <w:rStyle w:val="Tablefreq"/>
              </w:rPr>
              <w:t>39.5-39.986</w:t>
            </w:r>
          </w:p>
          <w:p w14:paraId="4F8B97A8" w14:textId="77777777" w:rsidR="008B2E84" w:rsidRPr="00107360" w:rsidRDefault="005E773F" w:rsidP="003E393F">
            <w:pPr>
              <w:pStyle w:val="TableTextS5"/>
              <w:spacing w:before="30" w:after="30"/>
            </w:pPr>
            <w:r w:rsidRPr="00107360">
              <w:t>FIXED</w:t>
            </w:r>
          </w:p>
          <w:p w14:paraId="3945FB0C" w14:textId="77777777" w:rsidR="008B2E84" w:rsidRPr="00107360" w:rsidRDefault="005E773F" w:rsidP="003E393F">
            <w:pPr>
              <w:pStyle w:val="TableTextS5"/>
              <w:spacing w:before="30" w:after="30"/>
            </w:pPr>
            <w:r w:rsidRPr="00107360">
              <w:t>MOBILE</w:t>
            </w:r>
          </w:p>
          <w:p w14:paraId="4CBCCE3B" w14:textId="77777777" w:rsidR="008B2E84" w:rsidRPr="00D518E2" w:rsidRDefault="005E773F" w:rsidP="003E393F">
            <w:pPr>
              <w:pStyle w:val="TableTextS5"/>
              <w:spacing w:before="30" w:after="30"/>
              <w:rPr>
                <w:rStyle w:val="Tablefreq"/>
              </w:rPr>
            </w:pPr>
            <w:r w:rsidRPr="00107360">
              <w:t xml:space="preserve">RADIOLOCATION  </w:t>
            </w:r>
            <w:r w:rsidRPr="00742172">
              <w:rPr>
                <w:rStyle w:val="Artref"/>
                <w:color w:val="000000"/>
                <w:lang w:val="en-AU"/>
              </w:rPr>
              <w:t>5.132A</w:t>
            </w:r>
          </w:p>
        </w:tc>
      </w:tr>
    </w:tbl>
    <w:p w14:paraId="450379A8" w14:textId="77777777" w:rsidR="00614C12" w:rsidRDefault="00614C12" w:rsidP="00614C12">
      <w:pPr>
        <w:pStyle w:val="Reasons"/>
      </w:pPr>
    </w:p>
    <w:p w14:paraId="6067A115" w14:textId="2A3B6E4E" w:rsidR="007D29BC" w:rsidRDefault="005E773F" w:rsidP="00050C43">
      <w:pPr>
        <w:pStyle w:val="Proposal"/>
      </w:pPr>
      <w:r>
        <w:lastRenderedPageBreak/>
        <w:t>MOD</w:t>
      </w:r>
      <w:r>
        <w:tab/>
        <w:t>UZB/36A20/12</w:t>
      </w:r>
    </w:p>
    <w:p w14:paraId="029B9619" w14:textId="568905C0" w:rsidR="008B2E84" w:rsidRDefault="005E773F" w:rsidP="00050C43">
      <w:pPr>
        <w:pStyle w:val="Note"/>
        <w:keepNext/>
        <w:rPr>
          <w:sz w:val="16"/>
          <w:lang w:val="en-US"/>
        </w:rPr>
      </w:pPr>
      <w:r w:rsidRPr="009F32AB">
        <w:rPr>
          <w:rStyle w:val="Artdef"/>
          <w:lang w:val="en-US"/>
        </w:rPr>
        <w:t>5.159</w:t>
      </w:r>
      <w:r w:rsidRPr="009F32AB">
        <w:rPr>
          <w:lang w:val="en-US"/>
        </w:rPr>
        <w:tab/>
      </w:r>
      <w:r w:rsidRPr="009F32AB">
        <w:rPr>
          <w:i/>
          <w:iCs/>
          <w:lang w:val="en-US"/>
        </w:rPr>
        <w:t>Alternative allocation:</w:t>
      </w:r>
      <w:r w:rsidRPr="009F32AB">
        <w:rPr>
          <w:lang w:val="en-US"/>
        </w:rPr>
        <w:t>  in Armenia, Belarus, Moldova</w:t>
      </w:r>
      <w:del w:id="41" w:author="Ferrie-Tenconi, Christine" w:date="2019-10-15T23:45:00Z">
        <w:r w:rsidRPr="009F32AB" w:rsidDel="0075240C">
          <w:rPr>
            <w:lang w:val="en-US"/>
          </w:rPr>
          <w:delText>, Uzbekistan</w:delText>
        </w:r>
      </w:del>
      <w:r w:rsidRPr="009F32AB">
        <w:rPr>
          <w:lang w:val="en-US"/>
        </w:rPr>
        <w:t xml:space="preserve"> and Kyrgyzstan, the frequency band 39</w:t>
      </w:r>
      <w:r>
        <w:rPr>
          <w:lang w:val="en-US"/>
        </w:rPr>
        <w:noBreakHyphen/>
      </w:r>
      <w:r w:rsidRPr="009F32AB">
        <w:rPr>
          <w:lang w:val="en-US"/>
        </w:rPr>
        <w:t>39.5</w:t>
      </w:r>
      <w:r>
        <w:rPr>
          <w:lang w:val="en-US"/>
        </w:rPr>
        <w:t> MHz</w:t>
      </w:r>
      <w:r w:rsidRPr="009F32AB">
        <w:rPr>
          <w:lang w:val="en-US"/>
        </w:rPr>
        <w:t xml:space="preserve"> is allocated to the fixed and mobile services on a primary basis.</w:t>
      </w:r>
      <w:r w:rsidRPr="009F32AB">
        <w:rPr>
          <w:sz w:val="16"/>
          <w:lang w:val="en-US"/>
        </w:rPr>
        <w:t>     (WRC</w:t>
      </w:r>
      <w:r w:rsidRPr="009F32AB">
        <w:rPr>
          <w:sz w:val="16"/>
          <w:lang w:val="en-US"/>
        </w:rPr>
        <w:noBreakHyphen/>
      </w:r>
      <w:del w:id="42" w:author="Borel, Helen Nicol" w:date="2019-10-16T12:37:00Z">
        <w:r w:rsidRPr="009F32AB" w:rsidDel="001D2281">
          <w:rPr>
            <w:sz w:val="16"/>
            <w:lang w:val="en-US"/>
          </w:rPr>
          <w:delText>1</w:delText>
        </w:r>
        <w:r w:rsidR="001D2281" w:rsidDel="001D2281">
          <w:rPr>
            <w:sz w:val="16"/>
            <w:lang w:val="en-US"/>
          </w:rPr>
          <w:delText>5</w:delText>
        </w:r>
      </w:del>
      <w:ins w:id="43" w:author="Borel, Helen Nicol" w:date="2019-10-16T12:37:00Z">
        <w:r w:rsidR="001D2281">
          <w:rPr>
            <w:sz w:val="16"/>
            <w:lang w:val="en-US"/>
          </w:rPr>
          <w:t>1</w:t>
        </w:r>
      </w:ins>
      <w:ins w:id="44" w:author="Ferrie-Tenconi, Christine" w:date="2019-10-15T23:45:00Z">
        <w:r w:rsidR="0075240C">
          <w:rPr>
            <w:sz w:val="16"/>
            <w:lang w:val="en-US"/>
          </w:rPr>
          <w:t>9</w:t>
        </w:r>
      </w:ins>
      <w:r w:rsidRPr="009F32AB">
        <w:rPr>
          <w:sz w:val="16"/>
          <w:lang w:val="en-US"/>
        </w:rPr>
        <w:t>)</w:t>
      </w:r>
    </w:p>
    <w:p w14:paraId="6ACD004B" w14:textId="58557CF0" w:rsidR="007737F9" w:rsidRDefault="005E773F" w:rsidP="00050C43">
      <w:pPr>
        <w:pStyle w:val="Reasons"/>
        <w:keepNext/>
      </w:pPr>
      <w:r>
        <w:rPr>
          <w:b/>
        </w:rPr>
        <w:t>Reasons:</w:t>
      </w:r>
      <w:r>
        <w:tab/>
      </w:r>
      <w:r w:rsidR="0075240C" w:rsidRPr="0075240C">
        <w:t>The reference to Uzbekistan in footnote</w:t>
      </w:r>
      <w:r w:rsidR="00D8001B">
        <w:t xml:space="preserve"> RR No.</w:t>
      </w:r>
      <w:r w:rsidR="0075240C" w:rsidRPr="0075240C">
        <w:t xml:space="preserve"> </w:t>
      </w:r>
      <w:r w:rsidR="0075240C" w:rsidRPr="00D8001B">
        <w:rPr>
          <w:b/>
        </w:rPr>
        <w:t>5.159</w:t>
      </w:r>
      <w:r w:rsidR="0075240C" w:rsidRPr="0075240C">
        <w:t xml:space="preserve"> is no longer required.</w:t>
      </w:r>
    </w:p>
    <w:p w14:paraId="5AC5A162" w14:textId="25E7F32F" w:rsidR="007737F9" w:rsidRPr="00050C43" w:rsidRDefault="007737F9" w:rsidP="00050C43">
      <w:pPr>
        <w:spacing w:before="240"/>
        <w:jc w:val="center"/>
        <w:rPr>
          <w:position w:val="-20"/>
        </w:rPr>
      </w:pPr>
      <w:r w:rsidRPr="00050C43">
        <w:rPr>
          <w:position w:val="-20"/>
        </w:rPr>
        <w:t>______________</w:t>
      </w:r>
    </w:p>
    <w:sectPr w:rsidR="007737F9" w:rsidRPr="00050C43">
      <w:headerReference w:type="default" r:id="rId13"/>
      <w:footerReference w:type="even" r:id="rId14"/>
      <w:footerReference w:type="default" r:id="rId15"/>
      <w:footerReference w:type="first" r:id="rId16"/>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446D7" w14:textId="77777777" w:rsidR="00AE514B" w:rsidRDefault="00AE514B">
      <w:r>
        <w:separator/>
      </w:r>
    </w:p>
  </w:endnote>
  <w:endnote w:type="continuationSeparator" w:id="0">
    <w:p w14:paraId="0C1391FF" w14:textId="77777777" w:rsidR="00AE514B" w:rsidRDefault="00AE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F412E" w14:textId="77777777" w:rsidR="00E45D05" w:rsidRDefault="00E45D05">
    <w:pPr>
      <w:framePr w:wrap="around" w:vAnchor="text" w:hAnchor="margin" w:xAlign="right" w:y="1"/>
    </w:pPr>
    <w:r>
      <w:fldChar w:fldCharType="begin"/>
    </w:r>
    <w:r>
      <w:instrText xml:space="preserve">PAGE  </w:instrText>
    </w:r>
    <w:r>
      <w:fldChar w:fldCharType="end"/>
    </w:r>
  </w:p>
  <w:p w14:paraId="05E45782" w14:textId="7615896A"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E773F">
      <w:rPr>
        <w:noProof/>
        <w:lang w:val="en-US"/>
      </w:rPr>
      <w:t>P:\TRAD\E\ITU-R\CONF-R\CMR19\MONTAGE\036ADD20Emontage.docx</w:t>
    </w:r>
    <w:r>
      <w:fldChar w:fldCharType="end"/>
    </w:r>
    <w:r w:rsidRPr="0041348E">
      <w:rPr>
        <w:lang w:val="en-US"/>
      </w:rPr>
      <w:tab/>
    </w:r>
    <w:r>
      <w:fldChar w:fldCharType="begin"/>
    </w:r>
    <w:r>
      <w:instrText xml:space="preserve"> SAVEDATE \@ DD.MM.YY </w:instrText>
    </w:r>
    <w:r>
      <w:fldChar w:fldCharType="separate"/>
    </w:r>
    <w:r w:rsidR="00512BE3">
      <w:rPr>
        <w:noProof/>
      </w:rPr>
      <w:t>18.10.19</w:t>
    </w:r>
    <w:r>
      <w:fldChar w:fldCharType="end"/>
    </w:r>
    <w:r w:rsidRPr="0041348E">
      <w:rPr>
        <w:lang w:val="en-US"/>
      </w:rPr>
      <w:tab/>
    </w:r>
    <w:r>
      <w:fldChar w:fldCharType="begin"/>
    </w:r>
    <w:r>
      <w:instrText xml:space="preserve"> PRINTDATE \@ DD.MM.YY </w:instrText>
    </w:r>
    <w:r>
      <w:fldChar w:fldCharType="separate"/>
    </w:r>
    <w:r w:rsidR="005E773F">
      <w:rPr>
        <w:noProof/>
      </w:rPr>
      <w:t>10.10.19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0317C" w14:textId="6BDD5165" w:rsidR="00E45D05" w:rsidRDefault="00E45D05" w:rsidP="009B1EA1">
    <w:pPr>
      <w:pStyle w:val="Footer"/>
    </w:pPr>
    <w:r>
      <w:fldChar w:fldCharType="begin"/>
    </w:r>
    <w:r w:rsidRPr="0041348E">
      <w:rPr>
        <w:lang w:val="en-US"/>
      </w:rPr>
      <w:instrText xml:space="preserve"> FILENAME \p  \* MERGEFORMAT </w:instrText>
    </w:r>
    <w:r>
      <w:fldChar w:fldCharType="separate"/>
    </w:r>
    <w:r w:rsidR="00F9342B">
      <w:rPr>
        <w:lang w:val="en-US"/>
      </w:rPr>
      <w:t>P:\ENG\ITU-R\CONF-R\CMR19\000\036ADD20E.docx</w:t>
    </w:r>
    <w:r>
      <w:fldChar w:fldCharType="end"/>
    </w:r>
    <w:r w:rsidR="005C7344">
      <w:t xml:space="preserve"> (461770)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B59E2" w14:textId="2A64574E"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F9342B">
      <w:rPr>
        <w:lang w:val="en-US"/>
      </w:rPr>
      <w:t>P:\ENG\ITU-R\CONF-R\CMR19\000\036ADD20E.docx</w:t>
    </w:r>
    <w:r>
      <w:fldChar w:fldCharType="end"/>
    </w:r>
    <w:r w:rsidR="005C7344">
      <w:t xml:space="preserve"> (461770)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B6529" w14:textId="77777777" w:rsidR="00AE514B" w:rsidRDefault="00AE514B">
      <w:r>
        <w:rPr>
          <w:b/>
        </w:rPr>
        <w:t>_______________</w:t>
      </w:r>
    </w:p>
  </w:footnote>
  <w:footnote w:type="continuationSeparator" w:id="0">
    <w:p w14:paraId="6EB89309" w14:textId="77777777" w:rsidR="00AE514B" w:rsidRDefault="00AE5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CFE06" w14:textId="62325A9F" w:rsidR="00E45D05" w:rsidRDefault="00A066F1" w:rsidP="00187BD9">
    <w:pPr>
      <w:pStyle w:val="Header"/>
    </w:pPr>
    <w:r>
      <w:fldChar w:fldCharType="begin"/>
    </w:r>
    <w:r>
      <w:instrText xml:space="preserve"> PAGE  \* MERGEFORMAT </w:instrText>
    </w:r>
    <w:r>
      <w:fldChar w:fldCharType="separate"/>
    </w:r>
    <w:r w:rsidR="00512BE3">
      <w:rPr>
        <w:noProof/>
      </w:rPr>
      <w:t>3</w:t>
    </w:r>
    <w:r>
      <w:fldChar w:fldCharType="end"/>
    </w:r>
  </w:p>
  <w:p w14:paraId="1249F084" w14:textId="77777777" w:rsidR="00A066F1" w:rsidRPr="00A066F1" w:rsidRDefault="00187BD9" w:rsidP="00241FA2">
    <w:pPr>
      <w:pStyle w:val="Header"/>
    </w:pPr>
    <w:r>
      <w:t>CMR1</w:t>
    </w:r>
    <w:r w:rsidR="00202756">
      <w:t>9</w:t>
    </w:r>
    <w:r w:rsidR="00A066F1">
      <w:t>/</w:t>
    </w:r>
    <w:bookmarkStart w:id="45" w:name="OLE_LINK1"/>
    <w:bookmarkStart w:id="46" w:name="OLE_LINK2"/>
    <w:bookmarkStart w:id="47" w:name="OLE_LINK3"/>
    <w:r w:rsidR="00EB55C6">
      <w:t>36(Add.20)</w:t>
    </w:r>
    <w:bookmarkEnd w:id="45"/>
    <w:bookmarkEnd w:id="46"/>
    <w:bookmarkEnd w:id="47"/>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rrie-Tenconi, Christine">
    <w15:presenceInfo w15:providerId="AD" w15:userId="S::christine.ferrie-tenconi@itu.int::4d8021ee-9c08-44b7-9afe-e0e73245356c"/>
  </w15:person>
  <w15:person w15:author="Spraggon, Elli">
    <w15:presenceInfo w15:providerId="AD" w15:userId="S::elli.spraggon@itu.int::77de4fc6-0850-46ca-b7a7-3deb38219a80"/>
  </w15:person>
  <w15:person w15:author="Borel, Helen Nicol">
    <w15:presenceInfo w15:providerId="AD" w15:userId="S::helen.borel@itu.int::d396daad-d611-409d-bfb3-610f5692cb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0C43"/>
    <w:rsid w:val="00051E39"/>
    <w:rsid w:val="00055C03"/>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620EC"/>
    <w:rsid w:val="00172105"/>
    <w:rsid w:val="0017571F"/>
    <w:rsid w:val="00187BD9"/>
    <w:rsid w:val="00190B55"/>
    <w:rsid w:val="001A6848"/>
    <w:rsid w:val="001C3B5F"/>
    <w:rsid w:val="001D058F"/>
    <w:rsid w:val="001D2281"/>
    <w:rsid w:val="002009EA"/>
    <w:rsid w:val="00202756"/>
    <w:rsid w:val="00202CA0"/>
    <w:rsid w:val="00216B6D"/>
    <w:rsid w:val="00241FA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3F792F"/>
    <w:rsid w:val="0041348E"/>
    <w:rsid w:val="00420873"/>
    <w:rsid w:val="00492075"/>
    <w:rsid w:val="004969AD"/>
    <w:rsid w:val="004A26C4"/>
    <w:rsid w:val="004B13CB"/>
    <w:rsid w:val="004D26EA"/>
    <w:rsid w:val="004D2BFB"/>
    <w:rsid w:val="004D5D5C"/>
    <w:rsid w:val="004F3DC0"/>
    <w:rsid w:val="0050139F"/>
    <w:rsid w:val="00512BE3"/>
    <w:rsid w:val="0055140B"/>
    <w:rsid w:val="005964AB"/>
    <w:rsid w:val="005C099A"/>
    <w:rsid w:val="005C31A5"/>
    <w:rsid w:val="005C4241"/>
    <w:rsid w:val="005C7344"/>
    <w:rsid w:val="005E10C9"/>
    <w:rsid w:val="005E20C5"/>
    <w:rsid w:val="005E290B"/>
    <w:rsid w:val="005E61DD"/>
    <w:rsid w:val="005E773F"/>
    <w:rsid w:val="005F04D8"/>
    <w:rsid w:val="006023DF"/>
    <w:rsid w:val="00614C12"/>
    <w:rsid w:val="00615426"/>
    <w:rsid w:val="00616219"/>
    <w:rsid w:val="00645B7D"/>
    <w:rsid w:val="00657DE0"/>
    <w:rsid w:val="00685313"/>
    <w:rsid w:val="00692833"/>
    <w:rsid w:val="006A6E9B"/>
    <w:rsid w:val="006B7C2A"/>
    <w:rsid w:val="006C23DA"/>
    <w:rsid w:val="006E3D45"/>
    <w:rsid w:val="0070607A"/>
    <w:rsid w:val="007149F9"/>
    <w:rsid w:val="00733A30"/>
    <w:rsid w:val="00745AEE"/>
    <w:rsid w:val="00746CA0"/>
    <w:rsid w:val="00750F10"/>
    <w:rsid w:val="0075240C"/>
    <w:rsid w:val="007737F9"/>
    <w:rsid w:val="007742CA"/>
    <w:rsid w:val="00790D70"/>
    <w:rsid w:val="007A6F1F"/>
    <w:rsid w:val="007D29BC"/>
    <w:rsid w:val="007D5320"/>
    <w:rsid w:val="00800972"/>
    <w:rsid w:val="00804475"/>
    <w:rsid w:val="00811633"/>
    <w:rsid w:val="00814037"/>
    <w:rsid w:val="00841216"/>
    <w:rsid w:val="00842AF0"/>
    <w:rsid w:val="0086171E"/>
    <w:rsid w:val="00872FC8"/>
    <w:rsid w:val="008845D0"/>
    <w:rsid w:val="00884D60"/>
    <w:rsid w:val="008B43F2"/>
    <w:rsid w:val="008B6CFF"/>
    <w:rsid w:val="008F60A2"/>
    <w:rsid w:val="009274B4"/>
    <w:rsid w:val="00934EA2"/>
    <w:rsid w:val="00944A5C"/>
    <w:rsid w:val="0095222E"/>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40888"/>
    <w:rsid w:val="00B639E9"/>
    <w:rsid w:val="00B817CD"/>
    <w:rsid w:val="00B81A7D"/>
    <w:rsid w:val="00B94AD0"/>
    <w:rsid w:val="00BB3A95"/>
    <w:rsid w:val="00BD6CCE"/>
    <w:rsid w:val="00C0018F"/>
    <w:rsid w:val="00C16A5A"/>
    <w:rsid w:val="00C20466"/>
    <w:rsid w:val="00C214ED"/>
    <w:rsid w:val="00C234E6"/>
    <w:rsid w:val="00C324A8"/>
    <w:rsid w:val="00C45895"/>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01B"/>
    <w:rsid w:val="00D801ED"/>
    <w:rsid w:val="00D936BC"/>
    <w:rsid w:val="00D96530"/>
    <w:rsid w:val="00DA1CB1"/>
    <w:rsid w:val="00DD44AF"/>
    <w:rsid w:val="00DE2AC3"/>
    <w:rsid w:val="00DE5692"/>
    <w:rsid w:val="00DE6300"/>
    <w:rsid w:val="00DF4BC6"/>
    <w:rsid w:val="00E03C94"/>
    <w:rsid w:val="00E205BC"/>
    <w:rsid w:val="00E26226"/>
    <w:rsid w:val="00E45D05"/>
    <w:rsid w:val="00E53106"/>
    <w:rsid w:val="00E55816"/>
    <w:rsid w:val="00E55AEF"/>
    <w:rsid w:val="00E976C1"/>
    <w:rsid w:val="00EA12E5"/>
    <w:rsid w:val="00EB55C6"/>
    <w:rsid w:val="00EF1932"/>
    <w:rsid w:val="00EF71B6"/>
    <w:rsid w:val="00F02766"/>
    <w:rsid w:val="00F05BD4"/>
    <w:rsid w:val="00F06473"/>
    <w:rsid w:val="00F6155B"/>
    <w:rsid w:val="00F65C19"/>
    <w:rsid w:val="00F9342B"/>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353D705"/>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R16-WRC19-C-0036!A20!MSW-E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D6BB5-FE57-42CD-B682-19803AABD13C}">
  <ds:schemaRefs>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32a1a8c5-2265-4ebc-b7a0-2071e2c5c9bb"/>
    <ds:schemaRef ds:uri="http://purl.org/dc/elements/1.1/"/>
    <ds:schemaRef ds:uri="996b2e75-67fd-4955-a3b0-5ab9934cb50b"/>
    <ds:schemaRef ds:uri="http://schemas.microsoft.com/office/2006/metadata/properties"/>
  </ds:schemaRefs>
</ds:datastoreItem>
</file>

<file path=customXml/itemProps2.xml><?xml version="1.0" encoding="utf-8"?>
<ds:datastoreItem xmlns:ds="http://schemas.openxmlformats.org/officeDocument/2006/customXml" ds:itemID="{BC09A3B7-869C-4407-A1D5-D98C59CC34A1}">
  <ds:schemaRefs>
    <ds:schemaRef ds:uri="http://schemas.microsoft.com/sharepoint/v3/contenttype/form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003A4B2C-AE13-4AC9-810F-F127C52B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R16-WRC19-C-0036!A20!MSW-E</vt:lpstr>
    </vt:vector>
  </TitlesOfParts>
  <Manager>General Secretariat - Pool</Manager>
  <Company>International Telecommunication Union (ITU)</Company>
  <LinksUpToDate>false</LinksUpToDate>
  <CharactersWithSpaces>5052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R16-WRC19-C-0036!A20!MSW-E</dc:title>
  <dc:subject>World Radiocommunication Conference - 2019</dc:subject>
  <dc:creator>Documents Proposals Manager (DPM)</dc:creator>
  <cp:keywords>DPM_v2019.10.8.1_prod</cp:keywords>
  <dc:description>Uploaded on 2015.07.06</dc:description>
  <cp:lastModifiedBy>Ferrer, Jacqueline</cp:lastModifiedBy>
  <cp:revision>2</cp:revision>
  <cp:lastPrinted>2019-10-10T12:58:00Z</cp:lastPrinted>
  <dcterms:created xsi:type="dcterms:W3CDTF">2019-10-25T09:08:00Z</dcterms:created>
  <dcterms:modified xsi:type="dcterms:W3CDTF">2019-10-25T09:08:00Z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