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219B9C4A" w14:textId="77777777" w:rsidTr="00F55E63">
        <w:trPr>
          <w:cantSplit/>
          <w:trHeight w:val="20"/>
        </w:trPr>
        <w:tc>
          <w:tcPr>
            <w:tcW w:w="6619" w:type="dxa"/>
          </w:tcPr>
          <w:p w14:paraId="19C8B647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44057D10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5849EE5D" wp14:editId="274A41A7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4F6F4D68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9C795AD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28C6030A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B715725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7BF96026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8EA9C0D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55515BFA" w14:textId="77777777" w:rsidTr="00F55E63">
        <w:trPr>
          <w:cantSplit/>
        </w:trPr>
        <w:tc>
          <w:tcPr>
            <w:tcW w:w="6619" w:type="dxa"/>
          </w:tcPr>
          <w:p w14:paraId="5628F7AA" w14:textId="77777777" w:rsidR="00A809E8" w:rsidRPr="00F545E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7CB20AB2" w14:textId="77337716" w:rsidR="00A809E8" w:rsidRPr="00282C27" w:rsidRDefault="007C760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proofErr w:type="spellStart"/>
            <w:r w:rsidRPr="00282C27">
              <w:rPr>
                <w:rFonts w:ascii="Traditional Arabic" w:hAnsi="Traditional Arabic" w:hint="cs"/>
                <w:sz w:val="30"/>
              </w:rPr>
              <w:t>الوثيقة</w:t>
            </w:r>
            <w:proofErr w:type="spellEnd"/>
            <w:r w:rsidR="00F55E63" w:rsidRPr="00282C27">
              <w:rPr>
                <w:rFonts w:ascii="Verdana" w:hAnsi="Verdana"/>
                <w:rtl/>
              </w:rPr>
              <w:t xml:space="preserve"> </w:t>
            </w:r>
            <w:r w:rsidRPr="00282C27">
              <w:rPr>
                <w:rFonts w:ascii="Verdana" w:eastAsia="SimSun" w:hAnsi="Verdana"/>
              </w:rPr>
              <w:t>40-A</w:t>
            </w:r>
          </w:p>
        </w:tc>
      </w:tr>
      <w:tr w:rsidR="00A809E8" w:rsidRPr="00F545E4" w14:paraId="0D12DD34" w14:textId="77777777" w:rsidTr="00F55E63">
        <w:trPr>
          <w:cantSplit/>
        </w:trPr>
        <w:tc>
          <w:tcPr>
            <w:tcW w:w="6619" w:type="dxa"/>
          </w:tcPr>
          <w:p w14:paraId="2D4275D7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69AF81C9" w14:textId="77777777" w:rsidR="00A809E8" w:rsidRPr="00282C27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 w:rsidRPr="00282C27">
              <w:rPr>
                <w:rFonts w:ascii="Verdana" w:eastAsia="SimSun" w:hAnsi="Verdana"/>
              </w:rPr>
              <w:t>3</w:t>
            </w:r>
            <w:r w:rsidRPr="00282C27">
              <w:rPr>
                <w:rFonts w:ascii="Verdana" w:eastAsia="SimSun" w:hAnsi="Verdana"/>
                <w:rtl/>
              </w:rPr>
              <w:t xml:space="preserve"> أكتوبر </w:t>
            </w:r>
            <w:r w:rsidRPr="00282C27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2629FCC5" w14:textId="77777777" w:rsidTr="00F55E63">
        <w:trPr>
          <w:cantSplit/>
        </w:trPr>
        <w:tc>
          <w:tcPr>
            <w:tcW w:w="6619" w:type="dxa"/>
          </w:tcPr>
          <w:p w14:paraId="27BCDDEC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139A6BE5" w14:textId="77777777" w:rsidR="00A809E8" w:rsidRPr="00282C27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  <w:r w:rsidRPr="00282C27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3B871E82" w14:textId="77777777" w:rsidTr="00F55E63">
        <w:trPr>
          <w:cantSplit/>
        </w:trPr>
        <w:tc>
          <w:tcPr>
            <w:tcW w:w="9672" w:type="dxa"/>
            <w:gridSpan w:val="2"/>
          </w:tcPr>
          <w:p w14:paraId="33D2DD78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227ACEEB" w14:textId="77777777" w:rsidTr="00F55E63">
        <w:trPr>
          <w:cantSplit/>
        </w:trPr>
        <w:tc>
          <w:tcPr>
            <w:tcW w:w="9672" w:type="dxa"/>
            <w:gridSpan w:val="2"/>
          </w:tcPr>
          <w:p w14:paraId="49AA39DE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جمهورية كرواتيا/جمهورية ليتوانيا/جمهورية سلوفينيا/السويد</w:t>
            </w:r>
          </w:p>
        </w:tc>
      </w:tr>
      <w:tr w:rsidR="00764079" w14:paraId="0AE3A7B1" w14:textId="77777777" w:rsidTr="00F55E63">
        <w:trPr>
          <w:cantSplit/>
        </w:trPr>
        <w:tc>
          <w:tcPr>
            <w:tcW w:w="9672" w:type="dxa"/>
            <w:gridSpan w:val="2"/>
          </w:tcPr>
          <w:p w14:paraId="5C60DBF8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037EF13E" w14:textId="77777777" w:rsidTr="00F55E63">
        <w:trPr>
          <w:cantSplit/>
        </w:trPr>
        <w:tc>
          <w:tcPr>
            <w:tcW w:w="9672" w:type="dxa"/>
            <w:gridSpan w:val="2"/>
          </w:tcPr>
          <w:p w14:paraId="5AA4E8AC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7DA67607" w14:textId="77777777" w:rsidTr="00F55E63">
        <w:trPr>
          <w:cantSplit/>
        </w:trPr>
        <w:tc>
          <w:tcPr>
            <w:tcW w:w="9672" w:type="dxa"/>
            <w:gridSpan w:val="2"/>
          </w:tcPr>
          <w:p w14:paraId="37F99A6F" w14:textId="08CE425D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282C27">
              <w:rPr>
                <w:rFonts w:hint="cs"/>
                <w:rtl/>
                <w:lang w:val="en-US"/>
              </w:rPr>
              <w:t xml:space="preserve"> </w:t>
            </w:r>
            <w:r w:rsidR="00282C27">
              <w:rPr>
                <w:lang w:val="en-US"/>
              </w:rPr>
              <w:t>13.1</w:t>
            </w:r>
          </w:p>
        </w:tc>
      </w:tr>
    </w:tbl>
    <w:p w14:paraId="760AE559" w14:textId="3905A3BE" w:rsidR="001D597A" w:rsidRDefault="00B12DE2" w:rsidP="008213CF">
      <w:pPr>
        <w:rPr>
          <w:rFonts w:eastAsia="SimSun"/>
          <w:rtl/>
          <w:lang w:eastAsia="zh-CN"/>
        </w:rPr>
      </w:pPr>
      <w:r w:rsidRPr="00723691">
        <w:rPr>
          <w:rFonts w:eastAsia="SimSun"/>
          <w:lang w:eastAsia="zh-CN" w:bidi="ar-SY"/>
        </w:rPr>
        <w:t>13.1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2E6F3B">
        <w:rPr>
          <w:rFonts w:eastAsia="SimSun"/>
          <w:b/>
          <w:bCs/>
          <w:lang w:eastAsia="zh-CN" w:bidi="ar-SY"/>
        </w:rPr>
        <w:t>238 (WRC</w:t>
      </w:r>
      <w:r w:rsidRPr="002E6F3B">
        <w:rPr>
          <w:rFonts w:eastAsia="SimSun"/>
          <w:b/>
          <w:bCs/>
          <w:lang w:eastAsia="zh-CN" w:bidi="ar-SY"/>
        </w:rPr>
        <w:noBreakHyphen/>
      </w:r>
      <w:proofErr w:type="gramStart"/>
      <w:r w:rsidRPr="002E6F3B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1B0D7C73" w14:textId="5205A86A" w:rsidR="002F3E46" w:rsidRDefault="005960C4" w:rsidP="00C90876">
      <w:pPr>
        <w:pStyle w:val="Title4"/>
      </w:pPr>
      <w:r>
        <w:rPr>
          <w:rFonts w:hint="cs"/>
          <w:rtl/>
        </w:rPr>
        <w:t xml:space="preserve">مقترح بشأن نطاق التردد </w:t>
      </w:r>
      <w:r w:rsidR="006B295B">
        <w:t>GHz 47-45,5</w:t>
      </w:r>
    </w:p>
    <w:p w14:paraId="73E7F4DD" w14:textId="1430B3CC" w:rsidR="006B295B" w:rsidRDefault="006B295B" w:rsidP="006B295B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2B6E6803" w14:textId="687771DC" w:rsidR="006B295B" w:rsidRDefault="005960C4" w:rsidP="006B295B">
      <w:pPr>
        <w:rPr>
          <w:rtl/>
          <w:lang w:val="fr-CH" w:bidi="ar-SY"/>
        </w:rPr>
      </w:pPr>
      <w:r>
        <w:rPr>
          <w:rFonts w:hint="cs"/>
          <w:rtl/>
        </w:rPr>
        <w:t>يسر</w:t>
      </w:r>
      <w:r w:rsidR="001819B1">
        <w:rPr>
          <w:rFonts w:hint="cs"/>
          <w:rtl/>
        </w:rPr>
        <w:t>ّ</w:t>
      </w:r>
      <w:r>
        <w:rPr>
          <w:rFonts w:hint="cs"/>
          <w:rtl/>
        </w:rPr>
        <w:t xml:space="preserve"> إدارات السويد وجمهورية كرواتيا وجمهورية ليتوانيا وجمهورية سلوفينيا تقديم هذا المقترح الذي يتناول البند </w:t>
      </w:r>
      <w:r>
        <w:t>13.1</w:t>
      </w:r>
      <w:r>
        <w:rPr>
          <w:rFonts w:hint="cs"/>
          <w:rtl/>
          <w:lang w:val="fr-CH" w:bidi="ar-SY"/>
        </w:rPr>
        <w:t xml:space="preserve"> من جدول أعمال المؤتمر </w:t>
      </w:r>
      <w:r>
        <w:rPr>
          <w:lang w:bidi="ar-SY"/>
        </w:rPr>
        <w:t>WRC-19</w:t>
      </w:r>
      <w:r>
        <w:rPr>
          <w:rFonts w:hint="cs"/>
          <w:rtl/>
          <w:lang w:val="fr-CH" w:bidi="ar-SY"/>
        </w:rPr>
        <w:t xml:space="preserve"> بشأن نطاق التردد </w:t>
      </w:r>
      <w:r>
        <w:rPr>
          <w:lang w:bidi="ar-SY"/>
        </w:rPr>
        <w:t>GHz 47-45</w:t>
      </w:r>
      <w:r w:rsidR="00C90876">
        <w:rPr>
          <w:lang w:bidi="ar-SY"/>
        </w:rPr>
        <w:t>,</w:t>
      </w:r>
      <w:r>
        <w:rPr>
          <w:lang w:bidi="ar-SY"/>
        </w:rPr>
        <w:t>5</w:t>
      </w:r>
      <w:r>
        <w:rPr>
          <w:rFonts w:hint="cs"/>
          <w:rtl/>
          <w:lang w:val="fr-CH" w:bidi="ar-SY"/>
        </w:rPr>
        <w:t xml:space="preserve">. وإضافة إلى هذا المقترح، تؤيد هذه الإدارات أيضاً عدداً من المقترحات التي </w:t>
      </w:r>
      <w:r w:rsidR="001819B1">
        <w:rPr>
          <w:rFonts w:hint="cs"/>
          <w:rtl/>
          <w:lang w:val="fr-CH" w:bidi="ar-SY"/>
        </w:rPr>
        <w:t>أعدّها</w:t>
      </w:r>
      <w:r>
        <w:rPr>
          <w:rFonts w:hint="cs"/>
          <w:rtl/>
          <w:lang w:val="fr-CH" w:bidi="ar-SY"/>
        </w:rPr>
        <w:t xml:space="preserve"> المؤتمر الأوروبي لإدارات البريد والاتصالات </w:t>
      </w:r>
      <w:r>
        <w:rPr>
          <w:lang w:bidi="ar-SY"/>
        </w:rPr>
        <w:t>(CEPT)</w:t>
      </w:r>
      <w:r>
        <w:rPr>
          <w:rFonts w:hint="cs"/>
          <w:rtl/>
          <w:lang w:val="fr-CH" w:bidi="ar-SY"/>
        </w:rPr>
        <w:t>.</w:t>
      </w:r>
    </w:p>
    <w:p w14:paraId="6E811C6A" w14:textId="3E993DEE" w:rsidR="006B295B" w:rsidRPr="005960C4" w:rsidRDefault="005960C4" w:rsidP="005960C4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وعند إعداد هذا المقترح </w:t>
      </w:r>
      <w:r w:rsidR="001819B1">
        <w:rPr>
          <w:rFonts w:hint="cs"/>
          <w:rtl/>
          <w:lang w:val="fr-CH" w:bidi="ar-SY"/>
        </w:rPr>
        <w:t>لتقديمه</w:t>
      </w:r>
      <w:r>
        <w:rPr>
          <w:rFonts w:hint="cs"/>
          <w:rtl/>
          <w:lang w:val="fr-CH" w:bidi="ar-SY"/>
        </w:rPr>
        <w:t xml:space="preserve"> إلى المؤتمر </w:t>
      </w:r>
      <w:r>
        <w:rPr>
          <w:lang w:bidi="ar-SY"/>
        </w:rPr>
        <w:t>WRC-19</w:t>
      </w:r>
      <w:r>
        <w:rPr>
          <w:rFonts w:hint="cs"/>
          <w:rtl/>
          <w:lang w:val="fr-CH" w:bidi="ar-SY"/>
        </w:rPr>
        <w:t xml:space="preserve">، أخذت الإدارات المذكورة أعلاه في الاعتبار أحدث دراسات قطاع الاتصالات الراديوية وتوصياته، إضافة إلى نتائج الدورة الثانية للاجتماع التحضيري للمؤتمر </w:t>
      </w:r>
      <w:r w:rsidR="00251AA4">
        <w:rPr>
          <w:lang w:bidi="ar-SY"/>
        </w:rPr>
        <w:t>(CPM19-2)</w:t>
      </w:r>
      <w:r>
        <w:rPr>
          <w:rFonts w:hint="cs"/>
          <w:rtl/>
          <w:lang w:val="fr-CH" w:bidi="ar-SY"/>
        </w:rPr>
        <w:t>.</w:t>
      </w:r>
    </w:p>
    <w:p w14:paraId="33D914EC" w14:textId="7D8C83E6" w:rsidR="006B295B" w:rsidRDefault="006B295B" w:rsidP="006B295B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14:paraId="02B76DAF" w14:textId="4E3FCB86" w:rsidR="005960C4" w:rsidRPr="005653D9" w:rsidRDefault="005960C4" w:rsidP="005960C4">
      <w:pPr>
        <w:rPr>
          <w:rtl/>
        </w:rPr>
      </w:pPr>
      <w:r>
        <w:rPr>
          <w:rFonts w:hint="cs"/>
          <w:rtl/>
        </w:rPr>
        <w:t xml:space="preserve">تقترح إدارات السويد وجمهورية كرواتيا وجمهورية ليتوانيا وجمهورية سلوفينيا، تحديد نطاق التردد </w:t>
      </w:r>
      <w:r>
        <w:rPr>
          <w:lang w:bidi="ar-SY"/>
        </w:rPr>
        <w:t>GHz 47-45</w:t>
      </w:r>
      <w:r w:rsidR="00C90876">
        <w:rPr>
          <w:lang w:bidi="ar-SY"/>
        </w:rPr>
        <w:t>,</w:t>
      </w:r>
      <w:r>
        <w:rPr>
          <w:lang w:bidi="ar-SY"/>
        </w:rPr>
        <w:t>5</w:t>
      </w:r>
      <w:r>
        <w:rPr>
          <w:rFonts w:hint="cs"/>
          <w:rtl/>
          <w:lang w:bidi="ar-SY"/>
        </w:rPr>
        <w:t xml:space="preserve"> </w:t>
      </w:r>
      <w:r w:rsidR="005653D9">
        <w:rPr>
          <w:rFonts w:hint="cs"/>
          <w:rtl/>
          <w:lang w:bidi="ar-SY"/>
        </w:rPr>
        <w:t xml:space="preserve">لكي تستعمله </w:t>
      </w:r>
      <w:r w:rsidR="005653D9" w:rsidRPr="005653D9">
        <w:rPr>
          <w:rFonts w:hint="cs"/>
          <w:rtl/>
          <w:lang w:bidi="ar-SY"/>
        </w:rPr>
        <w:t>الإدارات التي ترغب في تنفيذ المكون الأرضي</w:t>
      </w:r>
      <w:r w:rsidR="001819B1">
        <w:rPr>
          <w:rFonts w:hint="cs"/>
          <w:rtl/>
          <w:lang w:bidi="ar-SY"/>
        </w:rPr>
        <w:t xml:space="preserve"> ل</w:t>
      </w:r>
      <w:r w:rsidR="005653D9" w:rsidRPr="005653D9">
        <w:rPr>
          <w:rFonts w:hint="cs"/>
          <w:rtl/>
          <w:lang w:bidi="ar-SY"/>
        </w:rPr>
        <w:t>لاتصالات المتنقلة الدولية.</w:t>
      </w:r>
    </w:p>
    <w:p w14:paraId="431D2365" w14:textId="74A59F7E" w:rsidR="006B295B" w:rsidRDefault="005653D9" w:rsidP="006B295B">
      <w:pPr>
        <w:rPr>
          <w:rtl/>
        </w:rPr>
      </w:pPr>
      <w:r w:rsidRPr="005653D9">
        <w:rPr>
          <w:rFonts w:hint="cs"/>
          <w:rtl/>
        </w:rPr>
        <w:t xml:space="preserve">ويدعو </w:t>
      </w:r>
      <w:r w:rsidR="006B295B" w:rsidRPr="005653D9">
        <w:rPr>
          <w:rFonts w:hint="cs"/>
          <w:rtl/>
        </w:rPr>
        <w:t xml:space="preserve">القرار </w:t>
      </w:r>
      <w:r w:rsidR="006B295B" w:rsidRPr="005653D9">
        <w:rPr>
          <w:b/>
          <w:bCs/>
        </w:rPr>
        <w:t>238 (WRC-15)</w:t>
      </w:r>
      <w:r w:rsidR="006B295B" w:rsidRPr="005653D9">
        <w:rPr>
          <w:rFonts w:hint="cs"/>
          <w:rtl/>
        </w:rPr>
        <w:t xml:space="preserve"> </w:t>
      </w:r>
      <w:r w:rsidR="006B295B" w:rsidRPr="005653D9">
        <w:rPr>
          <w:rtl/>
        </w:rPr>
        <w:t xml:space="preserve">المؤتمر العالمي للاتصالات الراديوية لعام </w:t>
      </w:r>
      <w:r w:rsidR="006B295B" w:rsidRPr="005653D9">
        <w:t>2019</w:t>
      </w:r>
      <w:r w:rsidR="006B295B" w:rsidRPr="005653D9">
        <w:rPr>
          <w:rtl/>
        </w:rPr>
        <w:t xml:space="preserve"> إلى أن ينظر، بناءً على نتائج دراسات </w:t>
      </w:r>
      <w:r w:rsidRPr="005653D9">
        <w:rPr>
          <w:rFonts w:hint="cs"/>
          <w:rtl/>
        </w:rPr>
        <w:t>التقاسم والتوافق</w:t>
      </w:r>
      <w:r w:rsidR="006B295B" w:rsidRPr="005653D9">
        <w:rPr>
          <w:rtl/>
        </w:rPr>
        <w:t xml:space="preserve">، في توزيعات إضافية </w:t>
      </w:r>
      <w:r w:rsidR="006B295B" w:rsidRPr="005653D9">
        <w:rPr>
          <w:rFonts w:hint="cs"/>
          <w:rtl/>
        </w:rPr>
        <w:t xml:space="preserve">للطيف </w:t>
      </w:r>
      <w:r w:rsidR="006B295B" w:rsidRPr="005653D9">
        <w:rPr>
          <w:rtl/>
        </w:rPr>
        <w:t>للخدمة المتنقلة على أساس أولي، وأن ينظر في تحديد نطاقات التردد للمكون الأرضي للاتصالات المتنقلة الدولية</w:t>
      </w:r>
      <w:r w:rsidRPr="005653D9">
        <w:rPr>
          <w:rFonts w:hint="cs"/>
          <w:rtl/>
        </w:rPr>
        <w:t>.</w:t>
      </w:r>
    </w:p>
    <w:p w14:paraId="1796A2E4" w14:textId="58E78766" w:rsidR="006B295B" w:rsidRPr="00C90876" w:rsidRDefault="005653D9" w:rsidP="006B295B">
      <w:pPr>
        <w:rPr>
          <w:rtl/>
          <w:lang w:val="fr-CH"/>
        </w:rPr>
      </w:pPr>
      <w:r w:rsidRPr="00C90876">
        <w:rPr>
          <w:rFonts w:hint="cs"/>
          <w:rtl/>
        </w:rPr>
        <w:lastRenderedPageBreak/>
        <w:t xml:space="preserve">وتُبين الدراسات المقدمة خلال </w:t>
      </w:r>
      <w:r w:rsidRPr="00C90876">
        <w:rPr>
          <w:rFonts w:hint="cs"/>
          <w:rtl/>
          <w:lang w:val="fr-CH" w:bidi="ar-SY"/>
        </w:rPr>
        <w:t xml:space="preserve">الدورة الثانية للاجتماع التحضيري للمؤتمر </w:t>
      </w:r>
      <w:r w:rsidR="00251AA4" w:rsidRPr="00C90876">
        <w:rPr>
          <w:lang w:val="fr-CH" w:bidi="ar-SY"/>
        </w:rPr>
        <w:t>(</w:t>
      </w:r>
      <w:r w:rsidR="00251AA4" w:rsidRPr="00C90876">
        <w:rPr>
          <w:lang w:bidi="ar-SY"/>
        </w:rPr>
        <w:t>CPM19-2</w:t>
      </w:r>
      <w:r w:rsidR="00251AA4" w:rsidRPr="00C90876">
        <w:rPr>
          <w:lang w:val="fr-CH" w:bidi="ar-SY"/>
        </w:rPr>
        <w:t>)</w:t>
      </w:r>
      <w:r w:rsidRPr="00C90876">
        <w:rPr>
          <w:rFonts w:hint="cs"/>
          <w:rtl/>
          <w:lang w:val="fr-CH" w:bidi="ar-SY"/>
        </w:rPr>
        <w:t xml:space="preserve"> أن التقاسم بين الاتصالات المتنقلة الدولية-</w:t>
      </w:r>
      <w:r w:rsidRPr="00C90876">
        <w:rPr>
          <w:lang w:bidi="ar-SY"/>
        </w:rPr>
        <w:t>2020</w:t>
      </w:r>
      <w:r w:rsidRPr="00C90876">
        <w:rPr>
          <w:rFonts w:hint="cs"/>
          <w:rtl/>
          <w:lang w:val="fr-CH" w:bidi="ar-SY"/>
        </w:rPr>
        <w:t xml:space="preserve"> والخدمة المتنقلة الساتلية ممكن في نطاق التردد </w:t>
      </w:r>
      <w:r w:rsidRPr="00C90876">
        <w:rPr>
          <w:lang w:bidi="ar-SY"/>
        </w:rPr>
        <w:t>GHz 47-45</w:t>
      </w:r>
      <w:r w:rsidR="00C90876" w:rsidRPr="00C90876">
        <w:rPr>
          <w:lang w:bidi="ar-SY"/>
        </w:rPr>
        <w:t>,</w:t>
      </w:r>
      <w:r w:rsidRPr="00C90876">
        <w:rPr>
          <w:lang w:bidi="ar-SY"/>
        </w:rPr>
        <w:t>5</w:t>
      </w:r>
      <w:r w:rsidRPr="00C90876">
        <w:rPr>
          <w:rFonts w:hint="cs"/>
          <w:rtl/>
          <w:lang w:val="fr-CH" w:bidi="ar-SY"/>
        </w:rPr>
        <w:t xml:space="preserve"> (انظر الوثيقتين </w:t>
      </w:r>
      <w:r w:rsidRPr="00C90876">
        <w:rPr>
          <w:lang w:val="fr-CH" w:bidi="ar-SY"/>
        </w:rPr>
        <w:t>CPM19-2/182</w:t>
      </w:r>
      <w:r w:rsidRPr="00C90876">
        <w:rPr>
          <w:rFonts w:hint="cs"/>
          <w:rtl/>
          <w:lang w:val="fr-CH" w:bidi="ar-SY"/>
        </w:rPr>
        <w:t xml:space="preserve"> و</w:t>
      </w:r>
      <w:r w:rsidRPr="00C90876">
        <w:rPr>
          <w:lang w:bidi="ar-SY"/>
        </w:rPr>
        <w:t>CPM19-2/186</w:t>
      </w:r>
      <w:r w:rsidRPr="00C90876">
        <w:rPr>
          <w:rFonts w:hint="cs"/>
          <w:rtl/>
          <w:lang w:val="fr-CH" w:bidi="ar-SY"/>
        </w:rPr>
        <w:t>)</w:t>
      </w:r>
      <w:r w:rsidR="001C581E" w:rsidRPr="00C90876">
        <w:rPr>
          <w:rFonts w:hint="cs"/>
          <w:rtl/>
          <w:lang w:val="fr-CH" w:bidi="ar-SY"/>
        </w:rPr>
        <w:t>.</w:t>
      </w:r>
    </w:p>
    <w:p w14:paraId="46D0C41B" w14:textId="6DE46AD2" w:rsidR="006B295B" w:rsidRPr="00251AA4" w:rsidRDefault="005653D9" w:rsidP="006B295B">
      <w:pPr>
        <w:rPr>
          <w:spacing w:val="-2"/>
          <w:rtl/>
          <w:lang w:val="fr-CH" w:bidi="ar-SY"/>
        </w:rPr>
      </w:pPr>
      <w:r w:rsidRPr="00251AA4">
        <w:rPr>
          <w:rFonts w:hint="cs"/>
          <w:spacing w:val="-2"/>
          <w:rtl/>
        </w:rPr>
        <w:t>ويتماشى هذا المقترح مع</w:t>
      </w:r>
      <w:r w:rsidR="006B295B" w:rsidRPr="00251AA4">
        <w:rPr>
          <w:spacing w:val="-2"/>
          <w:rtl/>
        </w:rPr>
        <w:t xml:space="preserve"> الأسلوب </w:t>
      </w:r>
      <w:r w:rsidR="006B295B" w:rsidRPr="00251AA4">
        <w:rPr>
          <w:spacing w:val="-2"/>
        </w:rPr>
        <w:t>F3</w:t>
      </w:r>
      <w:r w:rsidR="006B295B" w:rsidRPr="00251AA4">
        <w:rPr>
          <w:rFonts w:hint="eastAsia"/>
          <w:spacing w:val="-2"/>
          <w:rtl/>
        </w:rPr>
        <w:t>،</w:t>
      </w:r>
      <w:r w:rsidR="006B295B" w:rsidRPr="00251AA4">
        <w:rPr>
          <w:spacing w:val="-2"/>
          <w:rtl/>
        </w:rPr>
        <w:t xml:space="preserve"> البديل </w:t>
      </w:r>
      <w:r w:rsidR="006B295B" w:rsidRPr="00251AA4">
        <w:rPr>
          <w:spacing w:val="-2"/>
        </w:rPr>
        <w:t>2</w:t>
      </w:r>
      <w:r w:rsidRPr="00251AA4">
        <w:rPr>
          <w:rFonts w:hint="cs"/>
          <w:spacing w:val="-2"/>
          <w:rtl/>
        </w:rPr>
        <w:t xml:space="preserve">، الوارد في </w:t>
      </w:r>
      <w:r w:rsidR="001C581E" w:rsidRPr="00251AA4">
        <w:rPr>
          <w:rFonts w:hint="cs"/>
          <w:spacing w:val="-2"/>
          <w:rtl/>
        </w:rPr>
        <w:t xml:space="preserve">تقرير الاجتماع التحضيري للمؤتمر العالمي للاتصالات الراديوية لعام </w:t>
      </w:r>
      <w:r w:rsidR="001C581E" w:rsidRPr="00251AA4">
        <w:rPr>
          <w:spacing w:val="-2"/>
        </w:rPr>
        <w:t>2019</w:t>
      </w:r>
      <w:r w:rsidR="001C581E" w:rsidRPr="00251AA4">
        <w:rPr>
          <w:rFonts w:hint="cs"/>
          <w:spacing w:val="-2"/>
          <w:rtl/>
          <w:lang w:val="fr-CH" w:bidi="ar-SY"/>
        </w:rPr>
        <w:t>.</w:t>
      </w:r>
    </w:p>
    <w:p w14:paraId="6F6BF7A7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17A608EC" w14:textId="77777777" w:rsidR="00632DB3" w:rsidRDefault="00B12DE2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57B0F23E" w14:textId="77777777" w:rsidR="00632DB3" w:rsidRDefault="00B12DE2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3A4A0A51" w14:textId="3D921662" w:rsidR="00632DB3" w:rsidRDefault="00B12DE2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 w:rsidR="006B295B">
        <w:rPr>
          <w:b w:val="0"/>
          <w:bCs w:val="0"/>
          <w:sz w:val="22"/>
          <w:szCs w:val="30"/>
        </w:rPr>
        <w:br/>
      </w:r>
      <w:r w:rsidR="006B295B">
        <w:rPr>
          <w:b w:val="0"/>
          <w:bCs w:val="0"/>
          <w:sz w:val="22"/>
          <w:szCs w:val="30"/>
        </w:rPr>
        <w:br/>
      </w:r>
    </w:p>
    <w:p w14:paraId="457A9E71" w14:textId="77777777" w:rsidR="006967E3" w:rsidRDefault="00B12DE2">
      <w:pPr>
        <w:pStyle w:val="Proposal"/>
      </w:pPr>
      <w:r>
        <w:t>MOD</w:t>
      </w:r>
      <w:r>
        <w:tab/>
        <w:t>HRV/LTU/SVN/S/40/1</w:t>
      </w:r>
    </w:p>
    <w:p w14:paraId="0C1D26CD" w14:textId="77777777" w:rsidR="006444B7" w:rsidRDefault="00B12DE2">
      <w:pPr>
        <w:pStyle w:val="Tabletitle"/>
        <w:rPr>
          <w:rtl/>
        </w:rPr>
      </w:pPr>
      <w:r>
        <w:t>GHz 47,5-40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14:paraId="4EC405B2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4077" w14:textId="77777777" w:rsidR="00632DB3" w:rsidRDefault="00B12DE2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>التوزيع على الخدمات</w:t>
            </w:r>
          </w:p>
        </w:tc>
      </w:tr>
      <w:tr w:rsidR="00632DB3" w14:paraId="3078CBD5" w14:textId="77777777" w:rsidTr="00D40848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7027" w14:textId="77777777" w:rsidR="00632DB3" w:rsidRDefault="00B12DE2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76FD" w14:textId="77777777" w:rsidR="00632DB3" w:rsidRDefault="00B12DE2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9430" w14:textId="77777777" w:rsidR="00632DB3" w:rsidRDefault="00B12DE2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632DB3" w14:paraId="20E6BD61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6E6A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Style w:val="Tablefreq"/>
              </w:rPr>
              <w:t>40,5-40</w:t>
            </w:r>
            <w:r>
              <w:rPr>
                <w:rtl/>
              </w:rPr>
              <w:tab/>
            </w:r>
            <w:r w:rsidRPr="008D327E">
              <w:rPr>
                <w:rtl/>
              </w:rPr>
              <w:t>استكشاف الأرض الساتلية</w:t>
            </w:r>
            <w:r>
              <w:rPr>
                <w:rtl/>
              </w:rPr>
              <w:t xml:space="preserve"> (أرض-فضاء)</w:t>
            </w:r>
          </w:p>
          <w:p w14:paraId="4E08AFA6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8D327E">
              <w:rPr>
                <w:rtl/>
              </w:rPr>
              <w:t>ثابتة</w:t>
            </w:r>
          </w:p>
          <w:p w14:paraId="3E4756A9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8D327E">
              <w:rPr>
                <w:rtl/>
              </w:rPr>
              <w:t>ثابتة ساتلية</w:t>
            </w:r>
            <w:r>
              <w:rPr>
                <w:rtl/>
              </w:rPr>
              <w:t xml:space="preserve"> (فضاء-أرض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516B.5</w:t>
            </w:r>
            <w:proofErr w:type="gramEnd"/>
          </w:p>
          <w:p w14:paraId="51D465B0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8D327E">
              <w:rPr>
                <w:rtl/>
              </w:rPr>
              <w:t>متنقلة</w:t>
            </w:r>
          </w:p>
          <w:p w14:paraId="5C4DF80A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8D327E">
              <w:rPr>
                <w:rtl/>
              </w:rPr>
              <w:t>متنقلة ساتلية</w:t>
            </w:r>
            <w:r>
              <w:rPr>
                <w:rtl/>
              </w:rPr>
              <w:t xml:space="preserve"> (فضاء-أرض)</w:t>
            </w:r>
          </w:p>
          <w:p w14:paraId="36316F13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8D327E">
              <w:rPr>
                <w:rtl/>
              </w:rPr>
              <w:t>أبحاث فضائية</w:t>
            </w:r>
            <w:r>
              <w:rPr>
                <w:rtl/>
              </w:rPr>
              <w:t xml:space="preserve"> (أرض-فضاء)</w:t>
            </w:r>
          </w:p>
          <w:p w14:paraId="217F04C5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  <w:t>استكشاف الأرض الساتلية (فضاء-أرض)</w:t>
            </w:r>
          </w:p>
        </w:tc>
      </w:tr>
      <w:tr w:rsidR="00632DB3" w14:paraId="18BF42D7" w14:textId="77777777" w:rsidTr="00D40848">
        <w:trPr>
          <w:cantSplit/>
          <w:trHeight w:val="229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BF479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Tablefreq"/>
                <w:rFonts w:ascii="Times New Roman" w:hAnsi="Times New Roman"/>
                <w:b w:val="0"/>
                <w:bCs w:val="0"/>
                <w:szCs w:val="20"/>
              </w:rPr>
            </w:pPr>
            <w:r>
              <w:rPr>
                <w:rStyle w:val="Tablefreq"/>
              </w:rPr>
              <w:t>41-40,5</w:t>
            </w:r>
          </w:p>
          <w:p w14:paraId="32DEB5AD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 w:rsidRPr="008D327E">
              <w:rPr>
                <w:rtl/>
              </w:rPr>
              <w:t>ثابتة</w:t>
            </w:r>
          </w:p>
          <w:p w14:paraId="24EC8105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ind w:left="143" w:hanging="143"/>
              <w:rPr>
                <w:rtl/>
              </w:rPr>
            </w:pPr>
            <w:r w:rsidRPr="008D327E">
              <w:rPr>
                <w:rtl/>
              </w:rPr>
              <w:t>ثابتة ساتلية</w:t>
            </w:r>
            <w:r>
              <w:rPr>
                <w:b/>
                <w:bCs/>
                <w:rtl/>
              </w:rPr>
              <w:br/>
            </w:r>
            <w:r>
              <w:rPr>
                <w:rtl/>
              </w:rPr>
              <w:t>(فضاء-أرض)</w:t>
            </w:r>
          </w:p>
          <w:p w14:paraId="201E681F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 w:rsidRPr="008D327E">
              <w:rPr>
                <w:rtl/>
              </w:rPr>
              <w:t>إذاعية</w:t>
            </w:r>
          </w:p>
          <w:p w14:paraId="498D35CB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 w:rsidRPr="008D327E">
              <w:rPr>
                <w:rtl/>
              </w:rPr>
              <w:t>إذاعية ساتلية</w:t>
            </w:r>
          </w:p>
          <w:p w14:paraId="49557FFE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>متنقلة</w:t>
            </w:r>
          </w:p>
          <w:p w14:paraId="701C058B" w14:textId="77777777" w:rsidR="00632DB3" w:rsidRDefault="00A679B1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</w:p>
          <w:p w14:paraId="7E0D9044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Artref"/>
                <w:rtl/>
              </w:rPr>
            </w:pPr>
            <w:r>
              <w:rPr>
                <w:rStyle w:val="Artref"/>
              </w:rPr>
              <w:t>547.5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47AC2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Tablefreq"/>
                <w:rtl/>
              </w:rPr>
            </w:pPr>
            <w:r>
              <w:rPr>
                <w:rStyle w:val="Tablefreq"/>
              </w:rPr>
              <w:t>41-40,5</w:t>
            </w:r>
          </w:p>
          <w:p w14:paraId="4EC660A2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 w:rsidRPr="008D327E">
              <w:rPr>
                <w:rtl/>
              </w:rPr>
              <w:t>ثابتة</w:t>
            </w:r>
          </w:p>
          <w:p w14:paraId="2B75FFDE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ind w:left="143" w:hanging="143"/>
              <w:rPr>
                <w:rtl/>
              </w:rPr>
            </w:pPr>
            <w:r w:rsidRPr="008D327E">
              <w:rPr>
                <w:rtl/>
              </w:rPr>
              <w:t>ثابتة ساتلية</w:t>
            </w:r>
            <w:r>
              <w:rPr>
                <w:b/>
                <w:bCs/>
                <w:rtl/>
              </w:rPr>
              <w:br/>
            </w:r>
            <w:r>
              <w:rPr>
                <w:rtl/>
              </w:rPr>
              <w:t>(فضاء-أرض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516B.5</w:t>
            </w:r>
            <w:proofErr w:type="gramEnd"/>
          </w:p>
          <w:p w14:paraId="68E5B965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 w:rsidRPr="008D327E">
              <w:rPr>
                <w:rtl/>
              </w:rPr>
              <w:t>إذاعية</w:t>
            </w:r>
          </w:p>
          <w:p w14:paraId="5006380C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 w:rsidRPr="008D327E">
              <w:rPr>
                <w:rtl/>
              </w:rPr>
              <w:t>إذاعية ساتلية</w:t>
            </w:r>
          </w:p>
          <w:p w14:paraId="19A114D4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>متنقلة</w:t>
            </w:r>
          </w:p>
          <w:p w14:paraId="53A8D524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>متنقلة ساتلية (فضاء-أرض)</w:t>
            </w:r>
          </w:p>
          <w:p w14:paraId="0F05B4E6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Tablefreq"/>
                <w:rtl/>
              </w:rPr>
            </w:pPr>
            <w:r>
              <w:t>5</w:t>
            </w:r>
            <w:r>
              <w:rPr>
                <w:rStyle w:val="Artref"/>
              </w:rPr>
              <w:t>47.5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9A7D4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Tablefreq"/>
              </w:rPr>
            </w:pPr>
            <w:r>
              <w:rPr>
                <w:rStyle w:val="Tablefreq"/>
              </w:rPr>
              <w:t>41-40,5</w:t>
            </w:r>
          </w:p>
          <w:p w14:paraId="4CA86CC5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 w:rsidRPr="008D327E">
              <w:rPr>
                <w:rtl/>
              </w:rPr>
              <w:t>ثابتة</w:t>
            </w:r>
          </w:p>
          <w:p w14:paraId="7461ABF6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ind w:left="143" w:hanging="143"/>
              <w:rPr>
                <w:rtl/>
              </w:rPr>
            </w:pPr>
            <w:r w:rsidRPr="008D327E">
              <w:rPr>
                <w:rtl/>
              </w:rPr>
              <w:t>ثابتة ساتلية</w:t>
            </w:r>
            <w:r>
              <w:rPr>
                <w:b/>
                <w:bCs/>
                <w:rtl/>
              </w:rPr>
              <w:br/>
            </w:r>
            <w:r>
              <w:rPr>
                <w:rtl/>
              </w:rPr>
              <w:t>(فضاء-أرض)</w:t>
            </w:r>
          </w:p>
          <w:p w14:paraId="620EF9DF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 w:rsidRPr="008D327E">
              <w:rPr>
                <w:rtl/>
              </w:rPr>
              <w:t>إذاعية</w:t>
            </w:r>
          </w:p>
          <w:p w14:paraId="7394C370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 w:rsidRPr="008D327E">
              <w:rPr>
                <w:rtl/>
              </w:rPr>
              <w:t>إذاعية ساتلية</w:t>
            </w:r>
          </w:p>
          <w:p w14:paraId="2D1AA151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>متنقلة</w:t>
            </w:r>
          </w:p>
          <w:p w14:paraId="71AB5D31" w14:textId="77777777" w:rsidR="00632DB3" w:rsidRDefault="00A679B1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</w:p>
          <w:p w14:paraId="5623068D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Artref"/>
              </w:rPr>
            </w:pPr>
            <w:r>
              <w:rPr>
                <w:rStyle w:val="Artref"/>
              </w:rPr>
              <w:t>547.5</w:t>
            </w:r>
          </w:p>
        </w:tc>
      </w:tr>
      <w:tr w:rsidR="00632DB3" w14:paraId="5AFBB0A2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EFFE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 w:rsidRPr="008D327E">
              <w:rPr>
                <w:rStyle w:val="Tablefreq"/>
                <w:b w:val="0"/>
                <w:bCs w:val="0"/>
              </w:rPr>
              <w:t>42,5-41</w:t>
            </w:r>
            <w:r>
              <w:rPr>
                <w:b/>
                <w:bCs/>
                <w:rtl/>
              </w:rPr>
              <w:tab/>
            </w:r>
            <w:r w:rsidRPr="008D327E">
              <w:rPr>
                <w:rtl/>
              </w:rPr>
              <w:t>ثابتة</w:t>
            </w:r>
          </w:p>
          <w:p w14:paraId="06CAE4D4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Pr="008D327E">
              <w:rPr>
                <w:rtl/>
              </w:rPr>
              <w:t>ثابتة ساتلية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tl/>
              </w:rPr>
              <w:t>(فضاء-أرض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516B.5</w:t>
            </w:r>
            <w:proofErr w:type="gramEnd"/>
          </w:p>
          <w:p w14:paraId="30B94EBE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Pr="008D327E">
              <w:rPr>
                <w:rtl/>
              </w:rPr>
              <w:t>إذاعية</w:t>
            </w:r>
          </w:p>
          <w:p w14:paraId="500E8B91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Pr="008D327E">
              <w:rPr>
                <w:rtl/>
              </w:rPr>
              <w:t>إذاعية ساتلية</w:t>
            </w:r>
          </w:p>
          <w:p w14:paraId="590D0A86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  <w:t>متنقلة</w:t>
            </w:r>
          </w:p>
          <w:p w14:paraId="64599024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547.5</w:t>
            </w:r>
            <w:r>
              <w:rPr>
                <w:rtl/>
                <w:lang w:val="en-GB"/>
              </w:rPr>
              <w:t xml:space="preserve">  </w:t>
            </w:r>
            <w:r>
              <w:rPr>
                <w:rStyle w:val="Artref"/>
              </w:rPr>
              <w:t>551F.5</w:t>
            </w:r>
            <w:proofErr w:type="gramEnd"/>
            <w:r>
              <w:rPr>
                <w:rtl/>
                <w:lang w:val="en-GB"/>
              </w:rPr>
              <w:t xml:space="preserve">  </w:t>
            </w:r>
            <w:r>
              <w:rPr>
                <w:rStyle w:val="Artref"/>
              </w:rPr>
              <w:t>551H.5</w:t>
            </w:r>
            <w:r>
              <w:rPr>
                <w:rtl/>
                <w:lang w:val="en-GB"/>
              </w:rPr>
              <w:t xml:space="preserve">  </w:t>
            </w:r>
            <w:r>
              <w:rPr>
                <w:rStyle w:val="Artref"/>
              </w:rPr>
              <w:t>551I.5</w:t>
            </w:r>
          </w:p>
        </w:tc>
      </w:tr>
      <w:tr w:rsidR="00632DB3" w14:paraId="5113B2B3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24DA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Style w:val="Tablefreq"/>
              </w:rPr>
              <w:t>43,5-42.5</w:t>
            </w:r>
            <w:r>
              <w:rPr>
                <w:b/>
                <w:bCs/>
                <w:rtl/>
              </w:rPr>
              <w:tab/>
            </w:r>
            <w:r w:rsidRPr="008D327E">
              <w:rPr>
                <w:rtl/>
              </w:rPr>
              <w:t>ثابتة</w:t>
            </w:r>
          </w:p>
          <w:p w14:paraId="0DF66530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Pr="008D327E">
              <w:rPr>
                <w:rtl/>
              </w:rPr>
              <w:t xml:space="preserve">ثابتة ساتلية </w:t>
            </w:r>
            <w:r>
              <w:rPr>
                <w:rtl/>
              </w:rPr>
              <w:t>(أرض-فضاء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552.5</w:t>
            </w:r>
            <w:proofErr w:type="gramEnd"/>
          </w:p>
          <w:p w14:paraId="4094996F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Pr="008D327E">
              <w:rPr>
                <w:rtl/>
              </w:rPr>
              <w:t xml:space="preserve">متنقلة </w:t>
            </w:r>
            <w:r>
              <w:rPr>
                <w:rtl/>
              </w:rPr>
              <w:t>باستثناء المتنقلة للطيران</w:t>
            </w:r>
          </w:p>
          <w:p w14:paraId="1FCF1D9B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Pr="008D327E">
              <w:rPr>
                <w:rtl/>
              </w:rPr>
              <w:t>فلك راديوي</w:t>
            </w:r>
          </w:p>
          <w:p w14:paraId="67AF7476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149.5</w:t>
            </w:r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547</w:t>
            </w:r>
            <w:proofErr w:type="gramEnd"/>
            <w:r>
              <w:rPr>
                <w:rStyle w:val="Artref"/>
              </w:rPr>
              <w:t>.5</w:t>
            </w:r>
          </w:p>
        </w:tc>
      </w:tr>
      <w:tr w:rsidR="00632DB3" w14:paraId="02E3527C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6314" w14:textId="45423C6E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Style w:val="Tablefreq"/>
              </w:rPr>
              <w:lastRenderedPageBreak/>
              <w:t>47-43,5</w:t>
            </w:r>
            <w:r>
              <w:rPr>
                <w:rtl/>
              </w:rPr>
              <w:tab/>
            </w:r>
            <w:r w:rsidRPr="008D327E">
              <w:rPr>
                <w:rtl/>
              </w:rPr>
              <w:t xml:space="preserve">متنقلة </w:t>
            </w:r>
            <w:ins w:id="4" w:author="Samuel, Hany" w:date="2019-10-08T08:04:00Z">
              <w:r w:rsidRPr="00B12DE2">
                <w:rPr>
                  <w:rPrChange w:id="5" w:author="Samuel, Hany" w:date="2019-10-08T08:04:00Z">
                    <w:rPr>
                      <w:b/>
                      <w:bCs/>
                    </w:rPr>
                  </w:rPrChange>
                </w:rPr>
                <w:t>F113.</w:t>
              </w:r>
            </w:ins>
            <w:ins w:id="6" w:author="Alhachimi, Hind" w:date="2019-10-16T11:35:00Z">
              <w:r w:rsidR="008D327E">
                <w:t>5</w:t>
              </w:r>
            </w:ins>
            <w:ins w:id="7" w:author="Riz, Imad" w:date="2019-10-17T16:19:00Z">
              <w:r w:rsidR="00C90876">
                <w:t xml:space="preserve"> </w:t>
              </w:r>
            </w:ins>
            <w:ins w:id="8" w:author="Samuel, Hany" w:date="2019-10-08T08:04:00Z">
              <w:r w:rsidRPr="00B12DE2">
                <w:rPr>
                  <w:rPrChange w:id="9" w:author="Samuel, Hany" w:date="2019-10-08T08:04:00Z">
                    <w:rPr>
                      <w:b/>
                      <w:bCs/>
                    </w:rPr>
                  </w:rPrChange>
                </w:rPr>
                <w:t>ADD</w:t>
              </w:r>
            </w:ins>
            <w:r>
              <w:rPr>
                <w:rFonts w:hint="cs"/>
              </w:rPr>
              <w:t xml:space="preserve"> </w:t>
            </w:r>
            <w:r>
              <w:rPr>
                <w:rStyle w:val="Artref"/>
              </w:rPr>
              <w:t>553.5</w:t>
            </w:r>
          </w:p>
          <w:p w14:paraId="5ED4DF3D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8D327E">
              <w:rPr>
                <w:rtl/>
              </w:rPr>
              <w:t>متنقلة ساتلية</w:t>
            </w:r>
          </w:p>
          <w:p w14:paraId="2785136F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 w:rsidRPr="008D327E">
              <w:rPr>
                <w:rtl/>
              </w:rPr>
              <w:tab/>
            </w:r>
            <w:r w:rsidRPr="008D327E">
              <w:rPr>
                <w:rtl/>
              </w:rPr>
              <w:tab/>
            </w:r>
            <w:r w:rsidRPr="008D327E">
              <w:rPr>
                <w:rtl/>
              </w:rPr>
              <w:tab/>
              <w:t>ملاحة راديوية</w:t>
            </w:r>
          </w:p>
          <w:p w14:paraId="37474EDC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 w:rsidRPr="008D327E">
              <w:rPr>
                <w:rtl/>
              </w:rPr>
              <w:tab/>
            </w:r>
            <w:r w:rsidRPr="008D327E">
              <w:rPr>
                <w:rtl/>
              </w:rPr>
              <w:tab/>
            </w:r>
            <w:r w:rsidRPr="008D327E">
              <w:rPr>
                <w:rtl/>
              </w:rPr>
              <w:tab/>
              <w:t>ملاحة راديوية ساتلية</w:t>
            </w:r>
          </w:p>
          <w:p w14:paraId="45A916FA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Artref"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554.5</w:t>
            </w:r>
          </w:p>
        </w:tc>
      </w:tr>
      <w:tr w:rsidR="00632DB3" w14:paraId="6390DE3E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1478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Style w:val="Tablefreq"/>
              </w:rPr>
              <w:t>47,2-47</w:t>
            </w:r>
            <w:r>
              <w:rPr>
                <w:rtl/>
              </w:rPr>
              <w:tab/>
            </w:r>
            <w:r w:rsidRPr="008D327E">
              <w:rPr>
                <w:rtl/>
              </w:rPr>
              <w:t>هواة</w:t>
            </w:r>
          </w:p>
          <w:p w14:paraId="607E2CFD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</w:rPr>
            </w:pPr>
            <w:r w:rsidRPr="008D327E">
              <w:rPr>
                <w:rtl/>
              </w:rPr>
              <w:tab/>
            </w:r>
            <w:r w:rsidRPr="008D327E">
              <w:rPr>
                <w:rtl/>
              </w:rPr>
              <w:tab/>
            </w:r>
            <w:r w:rsidRPr="008D327E">
              <w:rPr>
                <w:rtl/>
              </w:rPr>
              <w:tab/>
              <w:t>هواة ساتلية</w:t>
            </w:r>
          </w:p>
        </w:tc>
      </w:tr>
      <w:tr w:rsidR="00632DB3" w14:paraId="0642EFAF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E5C9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Style w:val="Tablefreq"/>
              </w:rPr>
              <w:t>47,5-47,2</w:t>
            </w:r>
            <w:r>
              <w:rPr>
                <w:rtl/>
              </w:rPr>
              <w:tab/>
            </w:r>
            <w:r w:rsidRPr="008D327E">
              <w:rPr>
                <w:rtl/>
              </w:rPr>
              <w:t>ثابتة</w:t>
            </w:r>
          </w:p>
          <w:p w14:paraId="023E3421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Pr="008D327E">
              <w:rPr>
                <w:rtl/>
              </w:rPr>
              <w:t>ثابتة ساتلية</w:t>
            </w:r>
            <w:r>
              <w:rPr>
                <w:rtl/>
              </w:rPr>
              <w:t xml:space="preserve"> (فضاء-أرض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552.5</w:t>
            </w:r>
            <w:proofErr w:type="gramEnd"/>
          </w:p>
          <w:p w14:paraId="27627CE1" w14:textId="77777777" w:rsidR="00632DB3" w:rsidRPr="008D327E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8D327E">
              <w:rPr>
                <w:rtl/>
              </w:rPr>
              <w:t>متنقلة</w:t>
            </w:r>
          </w:p>
          <w:p w14:paraId="085D81A3" w14:textId="77777777" w:rsidR="00632DB3" w:rsidRDefault="00B12DE2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Artref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552A.5</w:t>
            </w:r>
          </w:p>
        </w:tc>
      </w:tr>
    </w:tbl>
    <w:p w14:paraId="6D884D64" w14:textId="745BC9CA" w:rsidR="001C581E" w:rsidRPr="00C90876" w:rsidRDefault="00B12DE2" w:rsidP="00C90876">
      <w:pPr>
        <w:pStyle w:val="Reasons"/>
        <w:rPr>
          <w:rFonts w:ascii="Times New Roman" w:hAnsi="Times New Roman"/>
          <w:b w:val="0"/>
          <w:bCs w:val="0"/>
          <w:rtl/>
        </w:rPr>
      </w:pPr>
      <w:r w:rsidRPr="00E8684D">
        <w:rPr>
          <w:rtl/>
        </w:rPr>
        <w:t>الأسباب</w:t>
      </w:r>
      <w:r>
        <w:rPr>
          <w:rtl/>
        </w:rPr>
        <w:t>:</w:t>
      </w:r>
      <w:r>
        <w:tab/>
      </w:r>
      <w:r w:rsidR="001C581E" w:rsidRPr="00C90876">
        <w:rPr>
          <w:rFonts w:ascii="Times New Roman" w:hAnsi="Times New Roman" w:hint="cs"/>
          <w:b w:val="0"/>
          <w:bCs w:val="0"/>
          <w:rtl/>
        </w:rPr>
        <w:t xml:space="preserve">يدعو القرار </w:t>
      </w:r>
      <w:r w:rsidR="001C581E" w:rsidRPr="00C90876">
        <w:rPr>
          <w:rFonts w:ascii="Times New Roman" w:hAnsi="Times New Roman"/>
        </w:rPr>
        <w:t>238 (WRC-15)</w:t>
      </w:r>
      <w:r w:rsidR="001C581E" w:rsidRPr="00C90876">
        <w:rPr>
          <w:rFonts w:ascii="Times New Roman" w:hAnsi="Times New Roman" w:hint="cs"/>
          <w:b w:val="0"/>
          <w:bCs w:val="0"/>
          <w:rtl/>
        </w:rPr>
        <w:t xml:space="preserve"> </w:t>
      </w:r>
      <w:r w:rsidR="001C581E" w:rsidRPr="00C90876">
        <w:rPr>
          <w:rFonts w:ascii="Times New Roman" w:hAnsi="Times New Roman"/>
          <w:b w:val="0"/>
          <w:bCs w:val="0"/>
          <w:rtl/>
        </w:rPr>
        <w:t xml:space="preserve">المؤتمر العالمي للاتصالات الراديوية لعام </w:t>
      </w:r>
      <w:r w:rsidR="001C581E" w:rsidRPr="00C90876">
        <w:rPr>
          <w:rFonts w:ascii="Times New Roman" w:hAnsi="Times New Roman"/>
          <w:b w:val="0"/>
          <w:bCs w:val="0"/>
        </w:rPr>
        <w:t>2019</w:t>
      </w:r>
      <w:r w:rsidR="001C581E" w:rsidRPr="00C90876">
        <w:rPr>
          <w:rFonts w:ascii="Times New Roman" w:hAnsi="Times New Roman"/>
          <w:b w:val="0"/>
          <w:bCs w:val="0"/>
          <w:rtl/>
        </w:rPr>
        <w:t xml:space="preserve"> إلى أن ينظر، بناءً على نتائج دراسات </w:t>
      </w:r>
      <w:r w:rsidR="001C581E" w:rsidRPr="00C90876">
        <w:rPr>
          <w:rFonts w:ascii="Times New Roman" w:hAnsi="Times New Roman" w:hint="cs"/>
          <w:b w:val="0"/>
          <w:bCs w:val="0"/>
          <w:rtl/>
        </w:rPr>
        <w:t>التقاسم والتوافق</w:t>
      </w:r>
      <w:r w:rsidR="001C581E" w:rsidRPr="00C90876">
        <w:rPr>
          <w:rFonts w:ascii="Times New Roman" w:hAnsi="Times New Roman"/>
          <w:b w:val="0"/>
          <w:bCs w:val="0"/>
          <w:rtl/>
        </w:rPr>
        <w:t xml:space="preserve">، في توزيعات إضافية </w:t>
      </w:r>
      <w:r w:rsidR="001C581E" w:rsidRPr="00C90876">
        <w:rPr>
          <w:rFonts w:ascii="Times New Roman" w:hAnsi="Times New Roman" w:hint="cs"/>
          <w:b w:val="0"/>
          <w:bCs w:val="0"/>
          <w:rtl/>
        </w:rPr>
        <w:t xml:space="preserve">للطيف </w:t>
      </w:r>
      <w:r w:rsidR="001C581E" w:rsidRPr="00C90876">
        <w:rPr>
          <w:rFonts w:ascii="Times New Roman" w:hAnsi="Times New Roman"/>
          <w:b w:val="0"/>
          <w:bCs w:val="0"/>
          <w:rtl/>
        </w:rPr>
        <w:t>للخدمة المتنقلة على أساس أولي، وأن ينظر في تحديد نطاقات التردد للمكون الأرضي للاتصالات المتنقلة الدولية</w:t>
      </w:r>
      <w:r w:rsidR="001C581E" w:rsidRPr="00C90876">
        <w:rPr>
          <w:rFonts w:ascii="Times New Roman" w:hAnsi="Times New Roman" w:hint="cs"/>
          <w:b w:val="0"/>
          <w:bCs w:val="0"/>
          <w:rtl/>
        </w:rPr>
        <w:t>.</w:t>
      </w:r>
    </w:p>
    <w:p w14:paraId="1792160E" w14:textId="3C64ECBE" w:rsidR="001C581E" w:rsidRPr="003B702C" w:rsidRDefault="001C581E" w:rsidP="001C581E">
      <w:pPr>
        <w:rPr>
          <w:spacing w:val="-6"/>
          <w:rtl/>
        </w:rPr>
      </w:pPr>
      <w:r w:rsidRPr="003B702C">
        <w:rPr>
          <w:rFonts w:hint="cs"/>
          <w:spacing w:val="-6"/>
          <w:rtl/>
        </w:rPr>
        <w:t xml:space="preserve">وتُبين الدراسات المقدمة خلال </w:t>
      </w:r>
      <w:r w:rsidRPr="003B702C">
        <w:rPr>
          <w:rFonts w:hint="cs"/>
          <w:spacing w:val="-6"/>
          <w:rtl/>
          <w:lang w:val="fr-CH" w:bidi="ar-SY"/>
        </w:rPr>
        <w:t xml:space="preserve">الدورة الثانية للاجتماع التحضيري للمؤتمر </w:t>
      </w:r>
      <w:r w:rsidR="003B702C" w:rsidRPr="003B702C">
        <w:rPr>
          <w:spacing w:val="-6"/>
          <w:lang w:bidi="ar-SY"/>
        </w:rPr>
        <w:t>(CPM19-2</w:t>
      </w:r>
      <w:r w:rsidR="003B702C" w:rsidRPr="003B702C">
        <w:rPr>
          <w:spacing w:val="-6"/>
          <w:lang w:val="fr-CH" w:bidi="ar-SY"/>
        </w:rPr>
        <w:t>)</w:t>
      </w:r>
      <w:r w:rsidRPr="003B702C">
        <w:rPr>
          <w:rFonts w:hint="cs"/>
          <w:spacing w:val="-6"/>
          <w:rtl/>
          <w:lang w:val="fr-CH" w:bidi="ar-SY"/>
        </w:rPr>
        <w:t xml:space="preserve"> أن التقاسم بين الاتصالات المتنقلة الدولية-</w:t>
      </w:r>
      <w:r w:rsidRPr="003B702C">
        <w:rPr>
          <w:spacing w:val="-6"/>
          <w:lang w:bidi="ar-SY"/>
        </w:rPr>
        <w:t>2020</w:t>
      </w:r>
      <w:r w:rsidRPr="003B702C">
        <w:rPr>
          <w:rFonts w:hint="cs"/>
          <w:spacing w:val="-6"/>
          <w:rtl/>
          <w:lang w:val="fr-CH" w:bidi="ar-SY"/>
        </w:rPr>
        <w:t xml:space="preserve"> والخدمة المتنقلة الساتلية ممكن في نطاق التردد </w:t>
      </w:r>
      <w:r w:rsidRPr="003B702C">
        <w:rPr>
          <w:spacing w:val="-6"/>
          <w:lang w:bidi="ar-SY"/>
        </w:rPr>
        <w:t>GHz 47-45</w:t>
      </w:r>
      <w:r w:rsidR="00C90876">
        <w:rPr>
          <w:spacing w:val="-6"/>
          <w:lang w:bidi="ar-SY"/>
        </w:rPr>
        <w:t>,</w:t>
      </w:r>
      <w:r w:rsidRPr="003B702C">
        <w:rPr>
          <w:spacing w:val="-6"/>
          <w:lang w:bidi="ar-SY"/>
        </w:rPr>
        <w:t>5</w:t>
      </w:r>
      <w:r w:rsidRPr="003B702C">
        <w:rPr>
          <w:rFonts w:hint="cs"/>
          <w:spacing w:val="-6"/>
          <w:rtl/>
          <w:lang w:bidi="ar-SY"/>
        </w:rPr>
        <w:t xml:space="preserve"> </w:t>
      </w:r>
      <w:r w:rsidRPr="003B702C">
        <w:rPr>
          <w:rFonts w:hint="cs"/>
          <w:spacing w:val="-6"/>
          <w:rtl/>
          <w:lang w:val="fr-CH" w:bidi="ar-SY"/>
        </w:rPr>
        <w:t xml:space="preserve">(انظر الوثيقتين </w:t>
      </w:r>
      <w:r w:rsidRPr="003B702C">
        <w:rPr>
          <w:spacing w:val="-6"/>
          <w:lang w:val="fr-CH" w:bidi="ar-SY"/>
        </w:rPr>
        <w:t>CPM19-2/182</w:t>
      </w:r>
      <w:r w:rsidRPr="003B702C">
        <w:rPr>
          <w:rFonts w:hint="cs"/>
          <w:spacing w:val="-6"/>
          <w:rtl/>
          <w:lang w:val="fr-CH" w:bidi="ar-SY"/>
        </w:rPr>
        <w:t xml:space="preserve"> و</w:t>
      </w:r>
      <w:r w:rsidRPr="003B702C">
        <w:rPr>
          <w:spacing w:val="-6"/>
          <w:lang w:bidi="ar-SY"/>
        </w:rPr>
        <w:t>CPM19-2/186</w:t>
      </w:r>
      <w:r w:rsidRPr="003B702C">
        <w:rPr>
          <w:rFonts w:hint="cs"/>
          <w:spacing w:val="-6"/>
          <w:rtl/>
          <w:lang w:val="fr-CH" w:bidi="ar-SY"/>
        </w:rPr>
        <w:t>). وهذا التعديل مطلوب</w:t>
      </w:r>
      <w:r w:rsidR="003B702C" w:rsidRPr="003B702C">
        <w:rPr>
          <w:rFonts w:hint="cs"/>
          <w:spacing w:val="-6"/>
          <w:rtl/>
          <w:lang w:val="fr-CH" w:bidi="ar-SY"/>
        </w:rPr>
        <w:t xml:space="preserve"> لدعم </w:t>
      </w:r>
      <w:r w:rsidRPr="003B702C">
        <w:rPr>
          <w:rFonts w:hint="cs"/>
          <w:spacing w:val="-6"/>
          <w:rtl/>
          <w:lang w:val="fr-CH" w:bidi="ar-SY"/>
        </w:rPr>
        <w:t>تحدي</w:t>
      </w:r>
      <w:r w:rsidR="00B7182E" w:rsidRPr="003B702C">
        <w:rPr>
          <w:rFonts w:hint="cs"/>
          <w:spacing w:val="-6"/>
          <w:rtl/>
          <w:lang w:val="fr-CH" w:bidi="ar-SY"/>
        </w:rPr>
        <w:t>د</w:t>
      </w:r>
      <w:r w:rsidRPr="003B702C">
        <w:rPr>
          <w:rFonts w:hint="cs"/>
          <w:spacing w:val="-6"/>
          <w:rtl/>
          <w:lang w:val="fr-CH" w:bidi="ar-SY"/>
        </w:rPr>
        <w:t xml:space="preserve"> نطاق التردد </w:t>
      </w:r>
      <w:r w:rsidRPr="003B702C">
        <w:rPr>
          <w:spacing w:val="-6"/>
          <w:lang w:bidi="ar-SY"/>
        </w:rPr>
        <w:t>GHz 47-45</w:t>
      </w:r>
      <w:r w:rsidR="00C90876">
        <w:rPr>
          <w:spacing w:val="-6"/>
          <w:lang w:bidi="ar-SY"/>
        </w:rPr>
        <w:t>,</w:t>
      </w:r>
      <w:r w:rsidRPr="003B702C">
        <w:rPr>
          <w:spacing w:val="-6"/>
          <w:lang w:bidi="ar-SY"/>
        </w:rPr>
        <w:t>5</w:t>
      </w:r>
      <w:r w:rsidRPr="003B702C">
        <w:rPr>
          <w:rFonts w:hint="cs"/>
          <w:spacing w:val="-6"/>
          <w:rtl/>
          <w:lang w:val="fr-CH" w:bidi="ar-SY"/>
        </w:rPr>
        <w:t>.</w:t>
      </w:r>
    </w:p>
    <w:p w14:paraId="6459104A" w14:textId="77777777" w:rsidR="006967E3" w:rsidRDefault="00B12DE2">
      <w:pPr>
        <w:pStyle w:val="Proposal"/>
      </w:pPr>
      <w:r>
        <w:t>ADD</w:t>
      </w:r>
      <w:r>
        <w:tab/>
        <w:t>HRV/LTU/SVN/S/40/2</w:t>
      </w:r>
    </w:p>
    <w:p w14:paraId="1E06DE24" w14:textId="5A769AF5" w:rsidR="00595F06" w:rsidRPr="00595F06" w:rsidRDefault="00595F06" w:rsidP="00595F06">
      <w:pPr>
        <w:pStyle w:val="Note"/>
        <w:rPr>
          <w:rtl/>
        </w:rPr>
      </w:pPr>
      <w:r w:rsidRPr="00595F06">
        <w:rPr>
          <w:rStyle w:val="Artdef"/>
          <w:lang w:bidi="ar-SA"/>
        </w:rPr>
        <w:t>F113</w:t>
      </w:r>
      <w:r w:rsidRPr="00595F06">
        <w:rPr>
          <w:b/>
          <w:bCs/>
          <w:lang w:bidi="ar-SA"/>
        </w:rPr>
        <w:t>.5</w:t>
      </w:r>
      <w:r w:rsidRPr="00595F06">
        <w:rPr>
          <w:rtl/>
        </w:rPr>
        <w:tab/>
        <w:t xml:space="preserve">يُحدد نطاق التردد </w:t>
      </w:r>
      <w:r w:rsidRPr="00595F06">
        <w:rPr>
          <w:lang w:bidi="ar-SA"/>
        </w:rPr>
        <w:t>GHz 47-45,5</w:t>
      </w:r>
      <w:r w:rsidRPr="00595F06">
        <w:rPr>
          <w:rtl/>
        </w:rPr>
        <w:t xml:space="preserve"> لكي تستعمله الإدارات التي ترغب في تنفيذ </w:t>
      </w:r>
      <w:r w:rsidRPr="00595F06">
        <w:rPr>
          <w:rFonts w:hint="cs"/>
          <w:rtl/>
        </w:rPr>
        <w:t>المكون الأرضي ل</w:t>
      </w:r>
      <w:r w:rsidRPr="00595F06">
        <w:rPr>
          <w:rtl/>
        </w:rPr>
        <w:t>لاتصالات المتنقلة الدولية </w:t>
      </w:r>
      <w:r w:rsidRPr="00595F06">
        <w:rPr>
          <w:lang w:bidi="ar-SA"/>
        </w:rPr>
        <w:t>(IMT)</w:t>
      </w:r>
      <w:r w:rsidRPr="00595F06">
        <w:rPr>
          <w:rFonts w:hint="cs"/>
          <w:rtl/>
        </w:rPr>
        <w:t>، مع مراعاة ا</w:t>
      </w:r>
      <w:r w:rsidRPr="00595F06">
        <w:rPr>
          <w:rFonts w:hint="eastAsia"/>
          <w:rtl/>
        </w:rPr>
        <w:t>لرق</w:t>
      </w:r>
      <w:bookmarkStart w:id="10" w:name="_GoBack"/>
      <w:bookmarkEnd w:id="10"/>
      <w:r w:rsidRPr="00595F06">
        <w:rPr>
          <w:rFonts w:hint="eastAsia"/>
          <w:rtl/>
        </w:rPr>
        <w:t>م</w:t>
      </w:r>
      <w:r w:rsidRPr="00595F06">
        <w:rPr>
          <w:rtl/>
        </w:rPr>
        <w:t xml:space="preserve"> </w:t>
      </w:r>
      <w:r w:rsidRPr="00595F06">
        <w:rPr>
          <w:b/>
          <w:bCs/>
          <w:lang w:bidi="ar-SA"/>
        </w:rPr>
        <w:t>553.5</w:t>
      </w:r>
      <w:r w:rsidRPr="00595F06">
        <w:rPr>
          <w:rtl/>
        </w:rPr>
        <w:t>. ولا يحول هذا التحديد دون أن يستعمل نطاق التردد هذا أي تطبيق للخدمات الموزع لها هذا النطاق ولا</w:t>
      </w:r>
      <w:r w:rsidRPr="00595F06">
        <w:rPr>
          <w:rFonts w:hint="eastAsia"/>
          <w:rtl/>
        </w:rPr>
        <w:t> </w:t>
      </w:r>
      <w:r w:rsidRPr="00595F06">
        <w:rPr>
          <w:rtl/>
        </w:rPr>
        <w:t>يمنح أولوية في لوائح الراديو</w:t>
      </w:r>
      <w:r w:rsidRPr="00B24C20">
        <w:rPr>
          <w:rtl/>
        </w:rPr>
        <w:t xml:space="preserve">. </w:t>
      </w:r>
      <w:r w:rsidRPr="00B24C20">
        <w:rPr>
          <w:rFonts w:hint="cs"/>
          <w:rtl/>
        </w:rPr>
        <w:t>[</w:t>
      </w:r>
      <w:r w:rsidRPr="00B24C20">
        <w:rPr>
          <w:rFonts w:hint="eastAsia"/>
          <w:rtl/>
        </w:rPr>
        <w:t>القرار </w:t>
      </w:r>
      <w:r w:rsidRPr="00B24C20">
        <w:rPr>
          <w:b/>
          <w:bCs/>
          <w:lang w:bidi="ar-SA"/>
        </w:rPr>
        <w:t>[B113-IMT 40/50 GHZ] (WRC-19)</w:t>
      </w:r>
      <w:r w:rsidRPr="00B24C20">
        <w:rPr>
          <w:rtl/>
        </w:rPr>
        <w:t xml:space="preserve"> </w:t>
      </w:r>
      <w:r w:rsidRPr="00B24C20">
        <w:rPr>
          <w:rFonts w:hint="eastAsia"/>
          <w:rtl/>
        </w:rPr>
        <w:t>ينطبق</w:t>
      </w:r>
      <w:r w:rsidRPr="00B24C20">
        <w:rPr>
          <w:rFonts w:hint="cs"/>
          <w:rtl/>
        </w:rPr>
        <w:t>]</w:t>
      </w:r>
      <w:r w:rsidR="001819B1">
        <w:rPr>
          <w:rStyle w:val="FootnoteReference"/>
          <w:rtl/>
        </w:rPr>
        <w:footnoteReference w:id="1"/>
      </w:r>
      <w:r w:rsidRPr="00B24C20">
        <w:rPr>
          <w:rtl/>
        </w:rPr>
        <w:t xml:space="preserve">. </w:t>
      </w:r>
      <w:r w:rsidRPr="00B24C20">
        <w:rPr>
          <w:sz w:val="16"/>
          <w:lang w:bidi="ar-SA"/>
        </w:rPr>
        <w:t>(WRC-19)</w:t>
      </w:r>
      <w:r w:rsidRPr="00595F06">
        <w:rPr>
          <w:sz w:val="16"/>
          <w:lang w:bidi="ar-SA"/>
        </w:rPr>
        <w:t>     </w:t>
      </w:r>
    </w:p>
    <w:p w14:paraId="003A5134" w14:textId="4FD90C25" w:rsidR="006967E3" w:rsidRPr="003B702C" w:rsidRDefault="00B12DE2" w:rsidP="00AD66AC">
      <w:pPr>
        <w:pStyle w:val="Reasons"/>
        <w:rPr>
          <w:rFonts w:ascii="Times New Roman" w:hAnsi="Times New Roman"/>
          <w:b w:val="0"/>
          <w:bCs w:val="0"/>
          <w:spacing w:val="-2"/>
          <w:rtl/>
          <w:lang w:bidi="ar-EG"/>
        </w:rPr>
      </w:pPr>
      <w:r w:rsidRPr="00AD66AC">
        <w:rPr>
          <w:rtl/>
        </w:rPr>
        <w:t>الأسباب:</w:t>
      </w:r>
      <w:r w:rsidRPr="00AD66AC">
        <w:tab/>
      </w:r>
      <w:r w:rsidR="00B24C20" w:rsidRPr="003B702C">
        <w:rPr>
          <w:rFonts w:hint="cs"/>
          <w:b w:val="0"/>
          <w:bCs w:val="0"/>
          <w:spacing w:val="-2"/>
          <w:rtl/>
          <w:lang w:val="fr-CH" w:bidi="ar-SY"/>
        </w:rPr>
        <w:t xml:space="preserve">في إطار هذه الحاشية، يُحدد نطاق التردد </w:t>
      </w:r>
      <w:r w:rsidR="00B24C20" w:rsidRPr="003B702C">
        <w:rPr>
          <w:rFonts w:ascii="Times New Roman" w:hAnsi="Times New Roman"/>
          <w:b w:val="0"/>
          <w:bCs w:val="0"/>
          <w:spacing w:val="-2"/>
          <w:lang w:bidi="ar-SY"/>
        </w:rPr>
        <w:t>GHz 47-45</w:t>
      </w:r>
      <w:r w:rsidR="00C90876">
        <w:rPr>
          <w:rFonts w:ascii="Times New Roman" w:hAnsi="Times New Roman"/>
          <w:b w:val="0"/>
          <w:bCs w:val="0"/>
          <w:spacing w:val="-2"/>
          <w:lang w:bidi="ar-SY"/>
        </w:rPr>
        <w:t>,</w:t>
      </w:r>
      <w:r w:rsidR="00B24C20" w:rsidRPr="003B702C">
        <w:rPr>
          <w:rFonts w:ascii="Times New Roman" w:hAnsi="Times New Roman"/>
          <w:b w:val="0"/>
          <w:bCs w:val="0"/>
          <w:spacing w:val="-2"/>
          <w:lang w:bidi="ar-SY"/>
        </w:rPr>
        <w:t>5</w:t>
      </w:r>
      <w:r w:rsidR="00B24C20" w:rsidRPr="003B702C">
        <w:rPr>
          <w:rFonts w:hint="cs"/>
          <w:spacing w:val="-2"/>
          <w:rtl/>
          <w:lang w:bidi="ar-SY"/>
        </w:rPr>
        <w:t xml:space="preserve"> </w:t>
      </w:r>
      <w:r w:rsidR="00B24C20" w:rsidRPr="003B702C">
        <w:rPr>
          <w:rFonts w:hint="cs"/>
          <w:b w:val="0"/>
          <w:bCs w:val="0"/>
          <w:spacing w:val="-2"/>
          <w:rtl/>
          <w:lang w:bidi="ar-SY"/>
        </w:rPr>
        <w:t>للمكون الأرضي للاتصالات المتنقلة الدولية</w:t>
      </w:r>
      <w:r w:rsidR="00996876" w:rsidRPr="003B702C">
        <w:rPr>
          <w:rFonts w:ascii="Times New Roman" w:hAnsi="Times New Roman" w:hint="cs"/>
          <w:b w:val="0"/>
          <w:bCs w:val="0"/>
          <w:spacing w:val="-2"/>
          <w:rtl/>
          <w:lang w:bidi="ar-EG"/>
        </w:rPr>
        <w:t xml:space="preserve"> </w:t>
      </w:r>
      <w:r w:rsidR="00B24C20" w:rsidRPr="003B702C">
        <w:rPr>
          <w:rFonts w:ascii="Times New Roman" w:hAnsi="Times New Roman" w:hint="cs"/>
          <w:b w:val="0"/>
          <w:bCs w:val="0"/>
          <w:spacing w:val="-2"/>
          <w:rtl/>
          <w:lang w:bidi="ar-EG"/>
        </w:rPr>
        <w:t xml:space="preserve">بهدف </w:t>
      </w:r>
      <w:r w:rsidR="00996876" w:rsidRPr="003B702C">
        <w:rPr>
          <w:rFonts w:ascii="Times New Roman" w:hAnsi="Times New Roman" w:hint="cs"/>
          <w:b w:val="0"/>
          <w:bCs w:val="0"/>
          <w:spacing w:val="-2"/>
          <w:rtl/>
          <w:lang w:val="en-GB" w:bidi="ar-EG"/>
        </w:rPr>
        <w:t xml:space="preserve">تلبية الحاجة إلى طيف إضافي في النطاقات فوق </w:t>
      </w:r>
      <w:r w:rsidR="00996876" w:rsidRPr="003B702C">
        <w:rPr>
          <w:rFonts w:ascii="Times New Roman" w:hAnsi="Times New Roman"/>
          <w:b w:val="0"/>
          <w:bCs w:val="0"/>
          <w:spacing w:val="-2"/>
          <w:lang w:val="en-GB" w:bidi="ar-EG"/>
        </w:rPr>
        <w:t>24</w:t>
      </w:r>
      <w:r w:rsidR="00996876" w:rsidRPr="003B702C">
        <w:rPr>
          <w:rFonts w:ascii="Times New Roman" w:hAnsi="Times New Roman" w:hint="cs"/>
          <w:b w:val="0"/>
          <w:bCs w:val="0"/>
          <w:spacing w:val="-2"/>
          <w:rtl/>
          <w:lang w:val="en-GB" w:bidi="ar-EG"/>
        </w:rPr>
        <w:t xml:space="preserve"> </w:t>
      </w:r>
      <w:r w:rsidR="00996876" w:rsidRPr="003B702C">
        <w:rPr>
          <w:rFonts w:ascii="Times New Roman" w:hAnsi="Times New Roman"/>
          <w:b w:val="0"/>
          <w:bCs w:val="0"/>
          <w:spacing w:val="-2"/>
          <w:lang w:val="en-GB" w:bidi="ar-EG"/>
        </w:rPr>
        <w:t>GHz</w:t>
      </w:r>
      <w:r w:rsidR="00996876" w:rsidRPr="003B702C">
        <w:rPr>
          <w:rFonts w:ascii="Times New Roman" w:hAnsi="Times New Roman" w:hint="cs"/>
          <w:b w:val="0"/>
          <w:bCs w:val="0"/>
          <w:spacing w:val="-2"/>
          <w:rtl/>
          <w:lang w:val="en-GB" w:bidi="ar-EG"/>
        </w:rPr>
        <w:t xml:space="preserve">. وبما أن الدراسات تبين </w:t>
      </w:r>
      <w:r w:rsidR="00AD66AC" w:rsidRPr="003B702C">
        <w:rPr>
          <w:rFonts w:ascii="Times New Roman" w:hAnsi="Times New Roman" w:hint="cs"/>
          <w:b w:val="0"/>
          <w:bCs w:val="0"/>
          <w:spacing w:val="-2"/>
          <w:rtl/>
          <w:lang w:val="en-GB" w:bidi="ar-EG"/>
        </w:rPr>
        <w:t xml:space="preserve">إمكانية </w:t>
      </w:r>
      <w:r w:rsidR="00AD66AC" w:rsidRPr="003B702C">
        <w:rPr>
          <w:rFonts w:ascii="Times New Roman" w:hAnsi="Times New Roman" w:hint="cs"/>
          <w:b w:val="0"/>
          <w:bCs w:val="0"/>
          <w:spacing w:val="-2"/>
          <w:rtl/>
          <w:lang w:val="en-GB" w:bidi="ar-SY"/>
        </w:rPr>
        <w:t>التقاسم بين الاتصالات المتنقلة الدولية-</w:t>
      </w:r>
      <w:r w:rsidR="00AD66AC" w:rsidRPr="003B702C">
        <w:rPr>
          <w:rFonts w:ascii="Times New Roman" w:hAnsi="Times New Roman"/>
          <w:b w:val="0"/>
          <w:bCs w:val="0"/>
          <w:spacing w:val="-2"/>
          <w:lang w:bidi="ar-EG"/>
        </w:rPr>
        <w:t>2020</w:t>
      </w:r>
      <w:r w:rsidR="00AD66AC" w:rsidRPr="003B702C">
        <w:rPr>
          <w:rFonts w:ascii="Times New Roman" w:hAnsi="Times New Roman" w:hint="cs"/>
          <w:b w:val="0"/>
          <w:bCs w:val="0"/>
          <w:spacing w:val="-2"/>
          <w:rtl/>
          <w:lang w:val="en-GB" w:bidi="ar-SY"/>
        </w:rPr>
        <w:t xml:space="preserve"> والخدمة المتنقلة الساتلية في نطاق التردد </w:t>
      </w:r>
      <w:r w:rsidR="00AD66AC" w:rsidRPr="003B702C">
        <w:rPr>
          <w:rFonts w:ascii="Times New Roman" w:hAnsi="Times New Roman"/>
          <w:b w:val="0"/>
          <w:bCs w:val="0"/>
          <w:spacing w:val="-2"/>
          <w:lang w:bidi="ar-EG"/>
        </w:rPr>
        <w:t>GHz 47-45</w:t>
      </w:r>
      <w:r w:rsidR="00C90876">
        <w:rPr>
          <w:rFonts w:ascii="Times New Roman" w:hAnsi="Times New Roman"/>
          <w:b w:val="0"/>
          <w:bCs w:val="0"/>
          <w:spacing w:val="-2"/>
          <w:lang w:bidi="ar-EG"/>
        </w:rPr>
        <w:t>,</w:t>
      </w:r>
      <w:r w:rsidR="00AD66AC" w:rsidRPr="003B702C">
        <w:rPr>
          <w:rFonts w:ascii="Times New Roman" w:hAnsi="Times New Roman"/>
          <w:b w:val="0"/>
          <w:bCs w:val="0"/>
          <w:spacing w:val="-2"/>
          <w:lang w:bidi="ar-EG"/>
        </w:rPr>
        <w:t>5</w:t>
      </w:r>
      <w:r w:rsidR="00AD66AC" w:rsidRPr="003B702C">
        <w:rPr>
          <w:rFonts w:hint="cs"/>
          <w:b w:val="0"/>
          <w:bCs w:val="0"/>
          <w:spacing w:val="-2"/>
          <w:rtl/>
          <w:lang w:bidi="ar-SY"/>
        </w:rPr>
        <w:t xml:space="preserve">، </w:t>
      </w:r>
      <w:r w:rsidR="00996876" w:rsidRPr="003B702C">
        <w:rPr>
          <w:rFonts w:ascii="Times New Roman" w:hAnsi="Times New Roman" w:hint="cs"/>
          <w:b w:val="0"/>
          <w:bCs w:val="0"/>
          <w:spacing w:val="-2"/>
          <w:rtl/>
          <w:lang w:val="en-GB" w:bidi="ar-EG"/>
        </w:rPr>
        <w:t xml:space="preserve">توفر هذه التعديلات تحديداً للاتصالات المتنقلة الدولية في </w:t>
      </w:r>
      <w:r w:rsidR="00AD66AC" w:rsidRPr="003B702C">
        <w:rPr>
          <w:rFonts w:ascii="Times New Roman" w:hAnsi="Times New Roman" w:hint="cs"/>
          <w:b w:val="0"/>
          <w:bCs w:val="0"/>
          <w:spacing w:val="-2"/>
          <w:rtl/>
          <w:lang w:val="en-GB" w:bidi="ar-EG"/>
        </w:rPr>
        <w:t>نطاق</w:t>
      </w:r>
      <w:r w:rsidR="00996876" w:rsidRPr="003B702C">
        <w:rPr>
          <w:rFonts w:ascii="Times New Roman" w:hAnsi="Times New Roman" w:hint="cs"/>
          <w:b w:val="0"/>
          <w:bCs w:val="0"/>
          <w:spacing w:val="-2"/>
          <w:rtl/>
          <w:lang w:val="en-GB" w:bidi="ar-EG"/>
        </w:rPr>
        <w:t xml:space="preserve"> </w:t>
      </w:r>
      <w:r w:rsidR="00AD66AC" w:rsidRPr="003B702C">
        <w:rPr>
          <w:rFonts w:ascii="Times New Roman" w:hAnsi="Times New Roman" w:hint="cs"/>
          <w:b w:val="0"/>
          <w:bCs w:val="0"/>
          <w:spacing w:val="-2"/>
          <w:rtl/>
          <w:lang w:val="en-GB" w:bidi="ar-SY"/>
        </w:rPr>
        <w:t xml:space="preserve">التردد </w:t>
      </w:r>
      <w:r w:rsidR="00AD66AC" w:rsidRPr="003B702C">
        <w:rPr>
          <w:rFonts w:ascii="Times New Roman" w:hAnsi="Times New Roman"/>
          <w:b w:val="0"/>
          <w:bCs w:val="0"/>
          <w:spacing w:val="-2"/>
          <w:lang w:bidi="ar-EG"/>
        </w:rPr>
        <w:t>GHz 47-45</w:t>
      </w:r>
      <w:r w:rsidR="00C90876">
        <w:rPr>
          <w:rFonts w:ascii="Times New Roman" w:hAnsi="Times New Roman"/>
          <w:b w:val="0"/>
          <w:bCs w:val="0"/>
          <w:spacing w:val="-2"/>
          <w:lang w:bidi="ar-EG"/>
        </w:rPr>
        <w:t>,</w:t>
      </w:r>
      <w:r w:rsidR="00AD66AC" w:rsidRPr="003B702C">
        <w:rPr>
          <w:rFonts w:ascii="Times New Roman" w:hAnsi="Times New Roman"/>
          <w:b w:val="0"/>
          <w:bCs w:val="0"/>
          <w:spacing w:val="-2"/>
          <w:lang w:bidi="ar-EG"/>
        </w:rPr>
        <w:t>5</w:t>
      </w:r>
      <w:r w:rsidR="00996876" w:rsidRPr="003B702C">
        <w:rPr>
          <w:rFonts w:ascii="Times New Roman" w:hAnsi="Times New Roman" w:hint="cs"/>
          <w:b w:val="0"/>
          <w:bCs w:val="0"/>
          <w:spacing w:val="-2"/>
          <w:rtl/>
          <w:lang w:val="en-GB" w:bidi="ar-EG"/>
        </w:rPr>
        <w:t>.</w:t>
      </w:r>
      <w:r w:rsidR="00996876" w:rsidRPr="003B702C">
        <w:rPr>
          <w:rFonts w:ascii="Times New Roman" w:hAnsi="Times New Roman" w:hint="cs"/>
          <w:b w:val="0"/>
          <w:bCs w:val="0"/>
          <w:spacing w:val="-2"/>
          <w:rtl/>
          <w:lang w:bidi="ar-EG"/>
        </w:rPr>
        <w:t xml:space="preserve"> وييسر ذلك توفير نطاقات منسقة عالمياً</w:t>
      </w:r>
      <w:r w:rsidR="00996876" w:rsidRPr="003B702C">
        <w:rPr>
          <w:rFonts w:ascii="Times New Roman" w:hAnsi="Times New Roman" w:hint="cs"/>
          <w:b w:val="0"/>
          <w:bCs w:val="0"/>
          <w:spacing w:val="-2"/>
          <w:rtl/>
        </w:rPr>
        <w:t xml:space="preserve"> للاتصالات المتنقلة الدولية، وهو أمر مستصوب بشدة لتحقيق التجوال العالمي وفوائد وفورات الحجم</w:t>
      </w:r>
      <w:r w:rsidR="00996876" w:rsidRPr="003B702C">
        <w:rPr>
          <w:rFonts w:ascii="Times New Roman" w:hAnsi="Times New Roman" w:hint="cs"/>
          <w:b w:val="0"/>
          <w:bCs w:val="0"/>
          <w:spacing w:val="-2"/>
          <w:rtl/>
          <w:lang w:bidi="ar-EG"/>
        </w:rPr>
        <w:t>.</w:t>
      </w:r>
    </w:p>
    <w:p w14:paraId="6F57435D" w14:textId="325103EB" w:rsidR="00996876" w:rsidRPr="00996876" w:rsidRDefault="00996876" w:rsidP="00C90876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996876" w:rsidRPr="00996876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9B5D4" w14:textId="77777777" w:rsidR="00EA5D25" w:rsidRDefault="00EA5D25" w:rsidP="002919E1">
      <w:r>
        <w:separator/>
      </w:r>
    </w:p>
    <w:p w14:paraId="14E14FD3" w14:textId="77777777" w:rsidR="00EA5D25" w:rsidRDefault="00EA5D25" w:rsidP="002919E1"/>
    <w:p w14:paraId="22C001E9" w14:textId="77777777" w:rsidR="00EA5D25" w:rsidRDefault="00EA5D25" w:rsidP="002919E1"/>
    <w:p w14:paraId="3B15FA39" w14:textId="77777777" w:rsidR="00EA5D25" w:rsidRDefault="00EA5D25"/>
  </w:endnote>
  <w:endnote w:type="continuationSeparator" w:id="0">
    <w:p w14:paraId="4050A487" w14:textId="77777777" w:rsidR="00EA5D25" w:rsidRDefault="00EA5D25" w:rsidP="002919E1">
      <w:r>
        <w:continuationSeparator/>
      </w:r>
    </w:p>
    <w:p w14:paraId="70C498C5" w14:textId="77777777" w:rsidR="00EA5D25" w:rsidRDefault="00EA5D25" w:rsidP="002919E1"/>
    <w:p w14:paraId="4125B394" w14:textId="77777777" w:rsidR="00EA5D25" w:rsidRDefault="00EA5D25" w:rsidP="002919E1"/>
    <w:p w14:paraId="5E6711E6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0ECB" w14:textId="64C059D1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679B1">
      <w:rPr>
        <w:noProof/>
      </w:rPr>
      <w:t>P:\ARA\ITU-R\CONF-R\CMR19\000\040A.docx</w:t>
    </w:r>
    <w:r>
      <w:fldChar w:fldCharType="end"/>
    </w:r>
    <w:proofErr w:type="gramStart"/>
    <w:r w:rsidRPr="00A809E8">
      <w:t xml:space="preserve">   (</w:t>
    </w:r>
    <w:proofErr w:type="gramEnd"/>
    <w:r w:rsidR="00282C27">
      <w:t>461794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AA6B" w14:textId="1099DF9B" w:rsidR="00281F5F" w:rsidRPr="00282C27" w:rsidRDefault="00282C27" w:rsidP="00282C27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679B1">
      <w:rPr>
        <w:noProof/>
      </w:rPr>
      <w:t>P:\ARA\ITU-R\CONF-R\CMR19\000\040A.docx</w:t>
    </w:r>
    <w:r>
      <w:fldChar w:fldCharType="end"/>
    </w:r>
    <w:proofErr w:type="gramStart"/>
    <w:r w:rsidRPr="00A809E8">
      <w:t xml:space="preserve">   (</w:t>
    </w:r>
    <w:proofErr w:type="gramEnd"/>
    <w:r>
      <w:t>461794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559B0" w14:textId="77777777" w:rsidR="00EA5D25" w:rsidRDefault="00EA5D25" w:rsidP="002919E1">
      <w:r>
        <w:t>___________________</w:t>
      </w:r>
    </w:p>
  </w:footnote>
  <w:footnote w:type="continuationSeparator" w:id="0">
    <w:p w14:paraId="1B115A36" w14:textId="77777777" w:rsidR="00EA5D25" w:rsidRDefault="00EA5D25" w:rsidP="002919E1">
      <w:r>
        <w:continuationSeparator/>
      </w:r>
    </w:p>
    <w:p w14:paraId="03BE7E39" w14:textId="77777777" w:rsidR="00EA5D25" w:rsidRDefault="00EA5D25" w:rsidP="002919E1"/>
    <w:p w14:paraId="3DFCF173" w14:textId="77777777" w:rsidR="00EA5D25" w:rsidRDefault="00EA5D25" w:rsidP="002919E1"/>
    <w:p w14:paraId="2BC7B114" w14:textId="77777777" w:rsidR="00EA5D25" w:rsidRDefault="00EA5D25"/>
  </w:footnote>
  <w:footnote w:id="1">
    <w:p w14:paraId="132397AD" w14:textId="3A22CF95" w:rsidR="001819B1" w:rsidRPr="001819B1" w:rsidRDefault="001819B1">
      <w:pPr>
        <w:pStyle w:val="FootnoteText"/>
        <w:rPr>
          <w:rtl/>
          <w:lang w:val="fr-CH"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B702C">
        <w:rPr>
          <w:rFonts w:hint="cs"/>
          <w:u w:val="single"/>
          <w:rtl/>
          <w:lang w:val="fr-CH" w:bidi="ar-SY"/>
        </w:rPr>
        <w:t>ملاحظة من الأمانة</w:t>
      </w:r>
      <w:r w:rsidRPr="003B702C">
        <w:rPr>
          <w:rFonts w:hint="cs"/>
          <w:rtl/>
          <w:lang w:val="fr-CH" w:bidi="ar-SY"/>
        </w:rPr>
        <w:t xml:space="preserve">: يرد </w:t>
      </w:r>
      <w:r w:rsidR="00B7182E" w:rsidRPr="003B702C">
        <w:rPr>
          <w:rFonts w:hint="cs"/>
          <w:rtl/>
          <w:lang w:val="fr-CH" w:bidi="ar-SY"/>
        </w:rPr>
        <w:t xml:space="preserve">في تقرير الاجتماع التحضيري للمؤتمر </w:t>
      </w:r>
      <w:r w:rsidRPr="003B702C">
        <w:rPr>
          <w:rFonts w:hint="cs"/>
          <w:rtl/>
          <w:lang w:val="fr-CH" w:bidi="ar-SY"/>
        </w:rPr>
        <w:t xml:space="preserve">مثال لمشروع قرار الجديد </w:t>
      </w:r>
      <w:r w:rsidRPr="003B702C">
        <w:rPr>
          <w:b/>
          <w:bCs/>
          <w:lang w:val="fr-CH" w:bidi="ar-SY"/>
        </w:rPr>
        <w:t>[B113-IMT 40/50 GHZ] (WRC-19)</w:t>
      </w:r>
      <w:r w:rsidRPr="00B7182E">
        <w:rPr>
          <w:rFonts w:hint="cs"/>
          <w:color w:val="1F497D" w:themeColor="text2"/>
          <w:rtl/>
          <w:lang w:val="fr-CH" w:bidi="ar-S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A6C3" w14:textId="77777777" w:rsidR="00281F5F" w:rsidRDefault="00281F5F" w:rsidP="002919E1"/>
  <w:p w14:paraId="1078658D" w14:textId="77777777" w:rsidR="00281F5F" w:rsidRDefault="00281F5F" w:rsidP="002919E1"/>
  <w:p w14:paraId="75DC9C79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96C54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40-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905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90F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42FF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47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, Hany">
    <w15:presenceInfo w15:providerId="AD" w15:userId="S::samuel.hany@itu.int::edb1fcc4-d597-450a-ab14-b6e0ce92e262"/>
  </w15:person>
  <w15:person w15:author="Alhachimi, Hind">
    <w15:presenceInfo w15:providerId="AD" w15:userId="S::hind.alhachimi@itu.int::484b8cc1-85ab-45e9-9437-16be98071483"/>
  </w15:person>
  <w15:person w15:author="Riz, Imad">
    <w15:presenceInfo w15:providerId="AD" w15:userId="S::imad.riz@itu.int::fb09aab0-c15f-467c-9ee4-de6c70afcc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819B1"/>
    <w:rsid w:val="001903B2"/>
    <w:rsid w:val="001B0F78"/>
    <w:rsid w:val="001B5953"/>
    <w:rsid w:val="001C581E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1AA4"/>
    <w:rsid w:val="002543CF"/>
    <w:rsid w:val="0026062E"/>
    <w:rsid w:val="00260F50"/>
    <w:rsid w:val="00261EF7"/>
    <w:rsid w:val="0027069F"/>
    <w:rsid w:val="00280E04"/>
    <w:rsid w:val="00281F5F"/>
    <w:rsid w:val="00282C27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84064"/>
    <w:rsid w:val="003923B1"/>
    <w:rsid w:val="003965FE"/>
    <w:rsid w:val="003B27AD"/>
    <w:rsid w:val="003B4F23"/>
    <w:rsid w:val="003B702C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653D9"/>
    <w:rsid w:val="00576D0A"/>
    <w:rsid w:val="00576FCC"/>
    <w:rsid w:val="00584333"/>
    <w:rsid w:val="005953EC"/>
    <w:rsid w:val="00595F06"/>
    <w:rsid w:val="005960C4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967E3"/>
    <w:rsid w:val="006A12AC"/>
    <w:rsid w:val="006A1C2C"/>
    <w:rsid w:val="006A2162"/>
    <w:rsid w:val="006B295B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327E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96876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679B1"/>
    <w:rsid w:val="00A809E8"/>
    <w:rsid w:val="00A870AD"/>
    <w:rsid w:val="00A90843"/>
    <w:rsid w:val="00A9645C"/>
    <w:rsid w:val="00AB2A33"/>
    <w:rsid w:val="00AC1275"/>
    <w:rsid w:val="00AC7395"/>
    <w:rsid w:val="00AD162B"/>
    <w:rsid w:val="00AD66AC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2DE2"/>
    <w:rsid w:val="00B16045"/>
    <w:rsid w:val="00B1714C"/>
    <w:rsid w:val="00B24C20"/>
    <w:rsid w:val="00B3131C"/>
    <w:rsid w:val="00B357E9"/>
    <w:rsid w:val="00B4164D"/>
    <w:rsid w:val="00B425C1"/>
    <w:rsid w:val="00B606BA"/>
    <w:rsid w:val="00B66817"/>
    <w:rsid w:val="00B7182E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0876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0754C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8684D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04A28C6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R16-WRC19-C-0040!!MSW-A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6641-F53F-4D1F-B4F0-C89DDA279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B9A24-5C26-4907-8716-2145D42F20D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97C0D4-8771-4FFF-B881-3A8639E705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E04E64-F4DB-49AA-8376-73DAB36113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E1450A-0363-4A77-AEA2-CC5F63CF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606</Words>
  <Characters>3554</Characters>
  <Application>Microsoft Office Word</Application>
  <DocSecurity>0</DocSecurity>
  <Lines>121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R16-WRC19-C-0040!!MSW-A</vt:lpstr>
    </vt:vector>
  </TitlesOfParts>
  <Manager>General Secretariat - Pool</Manager>
  <Company>International Telecommunication Union (ITU)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R16-WRC19-C-0040!!MSW-A</dc:title>
  <dc:creator>Documents Proposals Manager (DPM)</dc:creator>
  <cp:keywords>DPM_v2019.10.3.1_prod</cp:keywords>
  <cp:lastModifiedBy>Riz, Imad</cp:lastModifiedBy>
  <cp:revision>7</cp:revision>
  <cp:lastPrinted>2019-10-17T14:21:00Z</cp:lastPrinted>
  <dcterms:created xsi:type="dcterms:W3CDTF">2019-10-16T09:27:00Z</dcterms:created>
  <dcterms:modified xsi:type="dcterms:W3CDTF">2019-10-17T14:22:00Z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