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63101850" w14:textId="77777777">
        <w:trPr>
          <w:cantSplit/>
        </w:trPr>
        <w:tc>
          <w:tcPr>
            <w:tcW w:w="6911" w:type="dxa"/>
          </w:tcPr>
          <w:p w14:paraId="3EB93C92"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6355865A"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3E43486D" wp14:editId="363E5411">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58A60FE1" w14:textId="77777777">
        <w:trPr>
          <w:cantSplit/>
        </w:trPr>
        <w:tc>
          <w:tcPr>
            <w:tcW w:w="6911" w:type="dxa"/>
            <w:tcBorders>
              <w:bottom w:val="single" w:sz="12" w:space="0" w:color="auto"/>
            </w:tcBorders>
          </w:tcPr>
          <w:p w14:paraId="7B81AB4C" w14:textId="77777777"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14:paraId="38957493" w14:textId="77777777" w:rsidR="00622560" w:rsidRPr="00622560" w:rsidRDefault="00622560" w:rsidP="00622560">
            <w:pPr>
              <w:spacing w:before="0" w:line="240" w:lineRule="atLeast"/>
              <w:rPr>
                <w:rFonts w:ascii="Verdana" w:hAnsi="Verdana"/>
                <w:sz w:val="20"/>
                <w:szCs w:val="24"/>
              </w:rPr>
            </w:pPr>
          </w:p>
        </w:tc>
      </w:tr>
      <w:tr w:rsidR="00622560" w:rsidRPr="00C324A8" w14:paraId="53F242AE" w14:textId="77777777" w:rsidTr="00622560">
        <w:trPr>
          <w:cantSplit/>
        </w:trPr>
        <w:tc>
          <w:tcPr>
            <w:tcW w:w="6911" w:type="dxa"/>
            <w:tcBorders>
              <w:top w:val="single" w:sz="12" w:space="0" w:color="auto"/>
            </w:tcBorders>
          </w:tcPr>
          <w:p w14:paraId="75BC1AD4"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4C5E2D07" w14:textId="77777777" w:rsidR="00622560" w:rsidRPr="00CB4E5A" w:rsidRDefault="00622560" w:rsidP="001B6360">
            <w:pPr>
              <w:spacing w:line="240" w:lineRule="atLeast"/>
              <w:rPr>
                <w:rFonts w:ascii="Verdana" w:hAnsi="Verdana"/>
                <w:b/>
                <w:bCs/>
                <w:sz w:val="20"/>
              </w:rPr>
            </w:pPr>
          </w:p>
        </w:tc>
      </w:tr>
      <w:tr w:rsidR="00622560" w:rsidRPr="00C324A8" w14:paraId="2250D170" w14:textId="77777777" w:rsidTr="00622560">
        <w:trPr>
          <w:cantSplit/>
          <w:trHeight w:val="23"/>
        </w:trPr>
        <w:tc>
          <w:tcPr>
            <w:tcW w:w="6911" w:type="dxa"/>
          </w:tcPr>
          <w:p w14:paraId="0FF4DE96"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tcPr>
          <w:p w14:paraId="400BDE02"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40</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5F75DF9C" w14:textId="77777777" w:rsidTr="00622560">
        <w:trPr>
          <w:cantSplit/>
          <w:trHeight w:val="23"/>
        </w:trPr>
        <w:tc>
          <w:tcPr>
            <w:tcW w:w="6911" w:type="dxa"/>
          </w:tcPr>
          <w:p w14:paraId="117F7FF2" w14:textId="77777777" w:rsidR="008221A4" w:rsidRPr="00C324A8" w:rsidRDefault="008221A4" w:rsidP="00A466E6">
            <w:pPr>
              <w:spacing w:before="0"/>
              <w:rPr>
                <w:rFonts w:ascii="Verdana" w:hAnsi="Verdana"/>
                <w:b/>
                <w:smallCaps/>
                <w:sz w:val="20"/>
              </w:rPr>
            </w:pPr>
          </w:p>
        </w:tc>
        <w:tc>
          <w:tcPr>
            <w:tcW w:w="3120" w:type="dxa"/>
          </w:tcPr>
          <w:p w14:paraId="635C1A9D"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3</w:t>
            </w:r>
            <w:r w:rsidRPr="000273B7">
              <w:rPr>
                <w:rFonts w:ascii="Verdana" w:hAnsi="Verdana"/>
                <w:b/>
                <w:bCs/>
                <w:sz w:val="20"/>
              </w:rPr>
              <w:t>日</w:t>
            </w:r>
          </w:p>
        </w:tc>
      </w:tr>
      <w:tr w:rsidR="008221A4" w:rsidRPr="00C324A8" w14:paraId="3F869C72" w14:textId="77777777" w:rsidTr="00622560">
        <w:trPr>
          <w:cantSplit/>
          <w:trHeight w:val="23"/>
        </w:trPr>
        <w:tc>
          <w:tcPr>
            <w:tcW w:w="6911" w:type="dxa"/>
          </w:tcPr>
          <w:p w14:paraId="48105710" w14:textId="77777777" w:rsidR="008221A4" w:rsidRPr="00CB4E5A" w:rsidRDefault="008221A4" w:rsidP="00A466E6">
            <w:pPr>
              <w:spacing w:before="0"/>
              <w:rPr>
                <w:rFonts w:ascii="Verdana" w:hAnsi="Verdana"/>
                <w:b/>
                <w:bCs/>
                <w:sz w:val="20"/>
              </w:rPr>
            </w:pPr>
          </w:p>
        </w:tc>
        <w:tc>
          <w:tcPr>
            <w:tcW w:w="3120" w:type="dxa"/>
          </w:tcPr>
          <w:p w14:paraId="35E8D02A"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0C751C7A" w14:textId="77777777" w:rsidTr="00FE20CB">
        <w:trPr>
          <w:cantSplit/>
          <w:trHeight w:val="23"/>
        </w:trPr>
        <w:tc>
          <w:tcPr>
            <w:tcW w:w="10031" w:type="dxa"/>
            <w:gridSpan w:val="2"/>
          </w:tcPr>
          <w:p w14:paraId="2A2C9C4E" w14:textId="77777777" w:rsidR="008221A4" w:rsidRDefault="008221A4" w:rsidP="008221A4">
            <w:pPr>
              <w:spacing w:before="0" w:line="240" w:lineRule="atLeast"/>
              <w:rPr>
                <w:rFonts w:ascii="Verdana" w:hAnsi="Verdana"/>
                <w:b/>
                <w:bCs/>
                <w:sz w:val="20"/>
              </w:rPr>
            </w:pPr>
          </w:p>
        </w:tc>
      </w:tr>
      <w:tr w:rsidR="008221A4" w14:paraId="33166EB6" w14:textId="77777777">
        <w:trPr>
          <w:cantSplit/>
        </w:trPr>
        <w:tc>
          <w:tcPr>
            <w:tcW w:w="10031" w:type="dxa"/>
            <w:gridSpan w:val="2"/>
          </w:tcPr>
          <w:p w14:paraId="03D23A62" w14:textId="77777777" w:rsidR="008221A4" w:rsidRDefault="008221A4" w:rsidP="008221A4">
            <w:pPr>
              <w:pStyle w:val="Source"/>
              <w:rPr>
                <w:lang w:eastAsia="zh-CN"/>
              </w:rPr>
            </w:pPr>
            <w:bookmarkStart w:id="3" w:name="dsource" w:colFirst="0" w:colLast="0"/>
            <w:r w:rsidRPr="000273B7">
              <w:rPr>
                <w:lang w:eastAsia="zh-CN"/>
              </w:rPr>
              <w:t>克罗地亚（共和国）</w:t>
            </w:r>
            <w:r w:rsidRPr="000273B7">
              <w:rPr>
                <w:lang w:eastAsia="zh-CN"/>
              </w:rPr>
              <w:t>/</w:t>
            </w:r>
            <w:r w:rsidRPr="000273B7">
              <w:rPr>
                <w:lang w:eastAsia="zh-CN"/>
              </w:rPr>
              <w:t>立陶宛（共和国）</w:t>
            </w:r>
            <w:r w:rsidRPr="000273B7">
              <w:rPr>
                <w:lang w:eastAsia="zh-CN"/>
              </w:rPr>
              <w:t>/</w:t>
            </w:r>
            <w:r w:rsidRPr="000273B7">
              <w:rPr>
                <w:lang w:eastAsia="zh-CN"/>
              </w:rPr>
              <w:t>斯洛文尼亚（共和国）</w:t>
            </w:r>
            <w:r w:rsidRPr="000273B7">
              <w:rPr>
                <w:lang w:eastAsia="zh-CN"/>
              </w:rPr>
              <w:t>/</w:t>
            </w:r>
            <w:r w:rsidRPr="000273B7">
              <w:rPr>
                <w:lang w:eastAsia="zh-CN"/>
              </w:rPr>
              <w:t>瑞典</w:t>
            </w:r>
          </w:p>
        </w:tc>
      </w:tr>
      <w:tr w:rsidR="008221A4" w14:paraId="277114DF" w14:textId="77777777">
        <w:trPr>
          <w:cantSplit/>
        </w:trPr>
        <w:tc>
          <w:tcPr>
            <w:tcW w:w="10031" w:type="dxa"/>
            <w:gridSpan w:val="2"/>
          </w:tcPr>
          <w:p w14:paraId="7EA1FCED" w14:textId="77777777" w:rsidR="008221A4" w:rsidRDefault="008221A4" w:rsidP="008221A4">
            <w:pPr>
              <w:pStyle w:val="Title1"/>
            </w:pPr>
            <w:bookmarkStart w:id="4" w:name="dtitle1" w:colFirst="0" w:colLast="0"/>
            <w:bookmarkEnd w:id="3"/>
            <w:proofErr w:type="spellStart"/>
            <w:r w:rsidRPr="000273B7">
              <w:t>大会工作提案</w:t>
            </w:r>
            <w:proofErr w:type="spellEnd"/>
          </w:p>
        </w:tc>
      </w:tr>
      <w:tr w:rsidR="008221A4" w14:paraId="37DD6DAA" w14:textId="77777777">
        <w:trPr>
          <w:cantSplit/>
        </w:trPr>
        <w:tc>
          <w:tcPr>
            <w:tcW w:w="10031" w:type="dxa"/>
            <w:gridSpan w:val="2"/>
          </w:tcPr>
          <w:p w14:paraId="383A83C2" w14:textId="77777777" w:rsidR="008221A4" w:rsidRDefault="008221A4" w:rsidP="008221A4">
            <w:pPr>
              <w:pStyle w:val="Title2"/>
            </w:pPr>
            <w:bookmarkStart w:id="5" w:name="dtitle2" w:colFirst="0" w:colLast="0"/>
            <w:bookmarkEnd w:id="4"/>
          </w:p>
        </w:tc>
      </w:tr>
      <w:tr w:rsidR="008221A4" w14:paraId="4DA4EA12" w14:textId="77777777">
        <w:trPr>
          <w:cantSplit/>
        </w:trPr>
        <w:tc>
          <w:tcPr>
            <w:tcW w:w="10031" w:type="dxa"/>
            <w:gridSpan w:val="2"/>
          </w:tcPr>
          <w:p w14:paraId="44C4D179" w14:textId="77777777" w:rsidR="008221A4" w:rsidRDefault="008221A4" w:rsidP="008221A4">
            <w:pPr>
              <w:pStyle w:val="Agendaitem"/>
            </w:pPr>
            <w:bookmarkStart w:id="6" w:name="dtitle3" w:colFirst="0" w:colLast="0"/>
            <w:bookmarkEnd w:id="5"/>
            <w:r w:rsidRPr="000273B7">
              <w:t>议项</w:t>
            </w:r>
            <w:r w:rsidRPr="000273B7">
              <w:t>1.13</w:t>
            </w:r>
          </w:p>
        </w:tc>
      </w:tr>
    </w:tbl>
    <w:bookmarkEnd w:id="6"/>
    <w:p w14:paraId="4AB48995" w14:textId="62D5DCA4" w:rsidR="008B60D0" w:rsidRDefault="008C1B83" w:rsidP="00A42A24">
      <w:pPr>
        <w:rPr>
          <w:rFonts w:cstheme="majorBidi"/>
          <w:szCs w:val="24"/>
          <w:lang w:eastAsia="zh-CN"/>
        </w:rPr>
      </w:pPr>
      <w:r w:rsidRPr="008E50BE">
        <w:rPr>
          <w:rFonts w:cstheme="majorBidi"/>
          <w:szCs w:val="24"/>
          <w:lang w:eastAsia="zh-CN"/>
        </w:rPr>
        <w:t>1.13</w:t>
      </w:r>
      <w:r w:rsidRPr="008E50BE">
        <w:rPr>
          <w:rFonts w:cstheme="majorBidi"/>
          <w:szCs w:val="24"/>
          <w:lang w:eastAsia="zh-CN"/>
        </w:rPr>
        <w:tab/>
      </w:r>
      <w:r w:rsidRPr="008E50BE">
        <w:rPr>
          <w:rFonts w:cstheme="majorBidi"/>
          <w:szCs w:val="24"/>
          <w:lang w:eastAsia="zh-CN"/>
        </w:rPr>
        <w:t>根据</w:t>
      </w:r>
      <w:r w:rsidRPr="009D7EF6">
        <w:rPr>
          <w:rFonts w:hint="eastAsia"/>
          <w:szCs w:val="24"/>
          <w:lang w:val="en-US" w:eastAsia="zh-CN"/>
        </w:rPr>
        <w:t>第</w:t>
      </w:r>
      <w:r w:rsidRPr="009D7EF6">
        <w:rPr>
          <w:rFonts w:eastAsia="Times New Roman"/>
          <w:b/>
          <w:bCs/>
          <w:szCs w:val="24"/>
          <w:lang w:val="en-US" w:eastAsia="zh-CN"/>
        </w:rPr>
        <w:t>238</w:t>
      </w:r>
      <w:r w:rsidRPr="009D7EF6">
        <w:rPr>
          <w:rFonts w:hint="eastAsia"/>
          <w:b/>
          <w:bCs/>
          <w:szCs w:val="24"/>
          <w:lang w:val="en-US" w:eastAsia="zh-CN"/>
        </w:rPr>
        <w:t>号</w:t>
      </w:r>
      <w:r w:rsidRPr="009D7EF6">
        <w:rPr>
          <w:b/>
          <w:bCs/>
          <w:szCs w:val="24"/>
          <w:lang w:val="en-US" w:eastAsia="zh-CN"/>
        </w:rPr>
        <w:t>决议</w:t>
      </w:r>
      <w:r w:rsidRPr="009D7EF6">
        <w:rPr>
          <w:rFonts w:ascii="SimSun" w:hAnsi="SimSun" w:cs="SimSun" w:hint="eastAsia"/>
          <w:b/>
          <w:bCs/>
          <w:szCs w:val="24"/>
          <w:lang w:val="en-US" w:eastAsia="zh-CN"/>
        </w:rPr>
        <w:t>（</w:t>
      </w:r>
      <w:r w:rsidRPr="009D7EF6">
        <w:rPr>
          <w:rFonts w:eastAsia="Times New Roman"/>
          <w:b/>
          <w:bCs/>
          <w:szCs w:val="24"/>
          <w:lang w:val="en-US" w:eastAsia="zh-CN"/>
        </w:rPr>
        <w:t>WRC-15</w:t>
      </w:r>
      <w:r w:rsidRPr="009D7EF6">
        <w:rPr>
          <w:rFonts w:ascii="SimSun" w:hAnsi="SimSun" w:cs="SimSun" w:hint="eastAsia"/>
          <w:b/>
          <w:bCs/>
          <w:szCs w:val="24"/>
          <w:lang w:val="en-US" w:eastAsia="zh-CN"/>
        </w:rPr>
        <w:t>）</w:t>
      </w:r>
      <w:r w:rsidRPr="009D7EF6">
        <w:rPr>
          <w:rFonts w:cstheme="majorBidi"/>
          <w:szCs w:val="24"/>
          <w:lang w:eastAsia="zh-CN"/>
        </w:rPr>
        <w:t>，</w:t>
      </w:r>
      <w:r w:rsidRPr="008E50BE">
        <w:rPr>
          <w:rFonts w:cstheme="majorBidi"/>
          <w:szCs w:val="24"/>
          <w:lang w:eastAsia="zh-CN"/>
        </w:rPr>
        <w:t>审议为国际移动通信（</w:t>
      </w:r>
      <w:r w:rsidRPr="008E50BE">
        <w:rPr>
          <w:rFonts w:cstheme="majorBidi"/>
          <w:szCs w:val="24"/>
          <w:lang w:eastAsia="zh-CN"/>
        </w:rPr>
        <w:t>IMT</w:t>
      </w:r>
      <w:r w:rsidRPr="008E50BE">
        <w:rPr>
          <w:rFonts w:cstheme="majorBidi"/>
          <w:szCs w:val="24"/>
          <w:lang w:eastAsia="zh-CN"/>
        </w:rPr>
        <w:t>）的未来发展确定频段，包括为作为主要业务的移动业务做出附加划分的可能性；</w:t>
      </w:r>
    </w:p>
    <w:p w14:paraId="417E7DAF" w14:textId="77777777" w:rsidR="00A863D3" w:rsidRPr="00331A64" w:rsidRDefault="00A863D3" w:rsidP="00A42A24">
      <w:pPr>
        <w:rPr>
          <w:lang w:eastAsia="zh-CN"/>
        </w:rPr>
      </w:pPr>
    </w:p>
    <w:p w14:paraId="5A8FD5E8" w14:textId="7C2D4692" w:rsidR="00A044B0" w:rsidRPr="00AB4820" w:rsidRDefault="00A863D3" w:rsidP="00A044B0">
      <w:pPr>
        <w:jc w:val="center"/>
        <w:rPr>
          <w:b/>
          <w:lang w:eastAsia="zh-CN"/>
        </w:rPr>
      </w:pPr>
      <w:r>
        <w:rPr>
          <w:rFonts w:hint="eastAsia"/>
          <w:b/>
          <w:lang w:eastAsia="zh-CN"/>
        </w:rPr>
        <w:t>有关</w:t>
      </w:r>
      <w:r w:rsidR="00A044B0" w:rsidRPr="00AB4820">
        <w:rPr>
          <w:b/>
          <w:lang w:eastAsia="zh-CN"/>
        </w:rPr>
        <w:t>45.5 – 47 GHz</w:t>
      </w:r>
      <w:r>
        <w:rPr>
          <w:rFonts w:hint="eastAsia"/>
          <w:b/>
          <w:lang w:eastAsia="zh-CN"/>
        </w:rPr>
        <w:t>频段的提案</w:t>
      </w:r>
    </w:p>
    <w:p w14:paraId="5B0E1453" w14:textId="284969F3" w:rsidR="00A044B0" w:rsidRPr="00AB4820" w:rsidRDefault="00A863D3" w:rsidP="00A044B0">
      <w:pPr>
        <w:pStyle w:val="Headingb"/>
        <w:rPr>
          <w:lang w:eastAsia="zh-CN"/>
        </w:rPr>
      </w:pPr>
      <w:r>
        <w:rPr>
          <w:rFonts w:hint="eastAsia"/>
          <w:lang w:eastAsia="zh-CN"/>
        </w:rPr>
        <w:t>引言</w:t>
      </w:r>
    </w:p>
    <w:p w14:paraId="5810A8F6" w14:textId="6CC00FD6" w:rsidR="00A863D3" w:rsidRDefault="00A863D3" w:rsidP="00A863D3">
      <w:pPr>
        <w:ind w:firstLineChars="200" w:firstLine="480"/>
        <w:rPr>
          <w:lang w:eastAsia="zh-CN"/>
        </w:rPr>
      </w:pPr>
      <w:r w:rsidRPr="00A863D3">
        <w:rPr>
          <w:lang w:eastAsia="zh-CN"/>
        </w:rPr>
        <w:t>瑞典</w:t>
      </w:r>
      <w:r w:rsidRPr="00A863D3">
        <w:rPr>
          <w:rFonts w:hint="eastAsia"/>
          <w:lang w:eastAsia="zh-CN"/>
        </w:rPr>
        <w:t>、</w:t>
      </w:r>
      <w:r w:rsidRPr="00A863D3">
        <w:rPr>
          <w:lang w:eastAsia="zh-CN"/>
        </w:rPr>
        <w:t>克罗地亚（共和国）</w:t>
      </w:r>
      <w:r w:rsidRPr="00A863D3">
        <w:rPr>
          <w:rFonts w:hint="eastAsia"/>
          <w:lang w:eastAsia="zh-CN"/>
        </w:rPr>
        <w:t>、</w:t>
      </w:r>
      <w:r w:rsidRPr="00A863D3">
        <w:rPr>
          <w:lang w:eastAsia="zh-CN"/>
        </w:rPr>
        <w:t>立陶宛（共和国）</w:t>
      </w:r>
      <w:r w:rsidRPr="00A863D3">
        <w:rPr>
          <w:rFonts w:hint="eastAsia"/>
          <w:lang w:eastAsia="zh-CN"/>
        </w:rPr>
        <w:t>、</w:t>
      </w:r>
      <w:r w:rsidRPr="00A863D3">
        <w:rPr>
          <w:lang w:eastAsia="zh-CN"/>
        </w:rPr>
        <w:t>斯洛文尼亚（共和国）</w:t>
      </w:r>
      <w:r w:rsidRPr="00A863D3">
        <w:rPr>
          <w:rFonts w:hint="eastAsia"/>
          <w:lang w:eastAsia="zh-CN"/>
        </w:rPr>
        <w:t>主管部门高兴地提交</w:t>
      </w:r>
      <w:r w:rsidR="00F1569E">
        <w:rPr>
          <w:rFonts w:hint="eastAsia"/>
          <w:lang w:eastAsia="zh-CN"/>
        </w:rPr>
        <w:t>有关处理</w:t>
      </w:r>
      <w:r w:rsidRPr="00A863D3">
        <w:rPr>
          <w:rFonts w:hint="eastAsia"/>
          <w:lang w:eastAsia="zh-CN"/>
        </w:rPr>
        <w:t>WRC-19</w:t>
      </w:r>
      <w:r w:rsidRPr="00A863D3">
        <w:rPr>
          <w:rFonts w:hint="eastAsia"/>
          <w:lang w:eastAsia="zh-CN"/>
        </w:rPr>
        <w:t>议项</w:t>
      </w:r>
      <w:r w:rsidRPr="00A863D3">
        <w:rPr>
          <w:rFonts w:hint="eastAsia"/>
          <w:lang w:eastAsia="zh-CN"/>
        </w:rPr>
        <w:t>1.13</w:t>
      </w:r>
      <w:r>
        <w:rPr>
          <w:rFonts w:hint="eastAsia"/>
          <w:lang w:eastAsia="zh-CN"/>
        </w:rPr>
        <w:t>中</w:t>
      </w:r>
      <w:r w:rsidRPr="00A863D3">
        <w:rPr>
          <w:rFonts w:hint="eastAsia"/>
          <w:lang w:eastAsia="zh-CN"/>
        </w:rPr>
        <w:t>45.5-47</w:t>
      </w:r>
      <w:r w:rsidR="00F1569E">
        <w:rPr>
          <w:lang w:val="en-US" w:eastAsia="zh-CN"/>
        </w:rPr>
        <w:t> </w:t>
      </w:r>
      <w:r w:rsidRPr="00A863D3">
        <w:rPr>
          <w:rFonts w:hint="eastAsia"/>
          <w:lang w:eastAsia="zh-CN"/>
        </w:rPr>
        <w:t>GHz</w:t>
      </w:r>
      <w:r w:rsidRPr="00A863D3">
        <w:rPr>
          <w:rFonts w:hint="eastAsia"/>
          <w:lang w:eastAsia="zh-CN"/>
        </w:rPr>
        <w:t>频率范围的提案。除本提案外，上述主管部门还支持</w:t>
      </w:r>
      <w:r>
        <w:rPr>
          <w:rFonts w:ascii="inherit" w:hAnsi="inherit"/>
          <w:color w:val="000000"/>
          <w:shd w:val="clear" w:color="auto" w:fill="FFFFFF"/>
          <w:lang w:eastAsia="zh-CN"/>
        </w:rPr>
        <w:t>欧洲邮政和电信主管部门大</w:t>
      </w:r>
      <w:r>
        <w:rPr>
          <w:rFonts w:ascii="SimSun" w:hAnsi="SimSun" w:cs="SimSun" w:hint="eastAsia"/>
          <w:color w:val="000000"/>
          <w:shd w:val="clear" w:color="auto" w:fill="FFFFFF"/>
          <w:lang w:eastAsia="zh-CN"/>
        </w:rPr>
        <w:t>会</w:t>
      </w:r>
      <w:r w:rsidRPr="00A863D3">
        <w:rPr>
          <w:rFonts w:hint="eastAsia"/>
          <w:lang w:eastAsia="zh-CN"/>
        </w:rPr>
        <w:t>（</w:t>
      </w:r>
      <w:r w:rsidRPr="00A863D3">
        <w:rPr>
          <w:rFonts w:hint="eastAsia"/>
          <w:lang w:eastAsia="zh-CN"/>
        </w:rPr>
        <w:t>CEPT</w:t>
      </w:r>
      <w:r w:rsidRPr="00A863D3">
        <w:rPr>
          <w:rFonts w:hint="eastAsia"/>
          <w:lang w:eastAsia="zh-CN"/>
        </w:rPr>
        <w:t>）提出的多个提案。</w:t>
      </w:r>
    </w:p>
    <w:p w14:paraId="1F2C7F7A" w14:textId="798EFAF9" w:rsidR="00F1569E" w:rsidRPr="00A863D3" w:rsidRDefault="00F1569E" w:rsidP="00A863D3">
      <w:pPr>
        <w:ind w:firstLineChars="200" w:firstLine="480"/>
        <w:rPr>
          <w:lang w:eastAsia="zh-CN"/>
        </w:rPr>
      </w:pPr>
      <w:r w:rsidRPr="00F1569E">
        <w:rPr>
          <w:rFonts w:hint="eastAsia"/>
          <w:lang w:eastAsia="zh-CN"/>
        </w:rPr>
        <w:t>在为</w:t>
      </w:r>
      <w:r w:rsidRPr="00F1569E">
        <w:rPr>
          <w:rFonts w:hint="eastAsia"/>
          <w:lang w:eastAsia="zh-CN"/>
        </w:rPr>
        <w:t>WRC-19</w:t>
      </w:r>
      <w:r>
        <w:rPr>
          <w:rFonts w:hint="eastAsia"/>
          <w:lang w:eastAsia="zh-CN"/>
        </w:rPr>
        <w:t>准备</w:t>
      </w:r>
      <w:r w:rsidRPr="00F1569E">
        <w:rPr>
          <w:rFonts w:hint="eastAsia"/>
          <w:lang w:eastAsia="zh-CN"/>
        </w:rPr>
        <w:t>该提案时，上述主管部门已考虑到最新的</w:t>
      </w:r>
      <w:r w:rsidRPr="00F1569E">
        <w:rPr>
          <w:rFonts w:hint="eastAsia"/>
          <w:lang w:eastAsia="zh-CN"/>
        </w:rPr>
        <w:t>ITU-R</w:t>
      </w:r>
      <w:r w:rsidRPr="00F1569E">
        <w:rPr>
          <w:rFonts w:hint="eastAsia"/>
          <w:lang w:eastAsia="zh-CN"/>
        </w:rPr>
        <w:t>研究和建议书以及</w:t>
      </w:r>
      <w:r w:rsidRPr="00F1569E">
        <w:rPr>
          <w:rFonts w:hint="eastAsia"/>
          <w:lang w:eastAsia="zh-CN"/>
        </w:rPr>
        <w:t>CPM19-2</w:t>
      </w:r>
      <w:r w:rsidRPr="00F1569E">
        <w:rPr>
          <w:rFonts w:hint="eastAsia"/>
          <w:lang w:eastAsia="zh-CN"/>
        </w:rPr>
        <w:t>的结果。</w:t>
      </w:r>
    </w:p>
    <w:p w14:paraId="6CAD1896" w14:textId="4C612A6C" w:rsidR="00A044B0" w:rsidRPr="00AB4820" w:rsidRDefault="00A863D3" w:rsidP="00A044B0">
      <w:pPr>
        <w:pStyle w:val="Headingb"/>
        <w:rPr>
          <w:lang w:eastAsia="zh-CN"/>
        </w:rPr>
      </w:pPr>
      <w:r>
        <w:rPr>
          <w:rFonts w:hint="eastAsia"/>
          <w:lang w:eastAsia="zh-CN"/>
        </w:rPr>
        <w:t>提案</w:t>
      </w:r>
    </w:p>
    <w:p w14:paraId="74592DF3" w14:textId="77777777" w:rsidR="00FF61D4" w:rsidRDefault="00F1569E" w:rsidP="00FF61D4">
      <w:pPr>
        <w:ind w:firstLineChars="200" w:firstLine="480"/>
        <w:rPr>
          <w:lang w:eastAsia="zh-CN"/>
        </w:rPr>
      </w:pPr>
      <w:r w:rsidRPr="00A863D3">
        <w:rPr>
          <w:lang w:eastAsia="zh-CN"/>
        </w:rPr>
        <w:t>瑞典</w:t>
      </w:r>
      <w:r w:rsidRPr="00A863D3">
        <w:rPr>
          <w:rFonts w:hint="eastAsia"/>
          <w:lang w:eastAsia="zh-CN"/>
        </w:rPr>
        <w:t>、</w:t>
      </w:r>
      <w:r w:rsidRPr="00A863D3">
        <w:rPr>
          <w:lang w:eastAsia="zh-CN"/>
        </w:rPr>
        <w:t>克罗地亚（共和国）</w:t>
      </w:r>
      <w:r w:rsidRPr="00A863D3">
        <w:rPr>
          <w:rFonts w:hint="eastAsia"/>
          <w:lang w:eastAsia="zh-CN"/>
        </w:rPr>
        <w:t>、</w:t>
      </w:r>
      <w:r w:rsidRPr="00A863D3">
        <w:rPr>
          <w:lang w:eastAsia="zh-CN"/>
        </w:rPr>
        <w:t>立陶宛（共和国）</w:t>
      </w:r>
      <w:r w:rsidRPr="00A863D3">
        <w:rPr>
          <w:rFonts w:hint="eastAsia"/>
          <w:lang w:eastAsia="zh-CN"/>
        </w:rPr>
        <w:t>、</w:t>
      </w:r>
      <w:r w:rsidRPr="00A863D3">
        <w:rPr>
          <w:lang w:eastAsia="zh-CN"/>
        </w:rPr>
        <w:t>斯洛</w:t>
      </w:r>
      <w:bookmarkStart w:id="7" w:name="_GoBack"/>
      <w:bookmarkEnd w:id="7"/>
      <w:r w:rsidRPr="00A863D3">
        <w:rPr>
          <w:lang w:eastAsia="zh-CN"/>
        </w:rPr>
        <w:t>文尼亚（共和国）</w:t>
      </w:r>
      <w:r w:rsidRPr="00A863D3">
        <w:rPr>
          <w:rFonts w:hint="eastAsia"/>
          <w:lang w:eastAsia="zh-CN"/>
        </w:rPr>
        <w:t>主管部门</w:t>
      </w:r>
      <w:r>
        <w:rPr>
          <w:rFonts w:hint="eastAsia"/>
          <w:lang w:eastAsia="zh-CN"/>
        </w:rPr>
        <w:t>提议，将</w:t>
      </w:r>
      <w:r w:rsidRPr="00F1569E">
        <w:rPr>
          <w:rFonts w:hint="eastAsia"/>
          <w:lang w:eastAsia="zh-CN"/>
        </w:rPr>
        <w:t>45.5-47 GHz</w:t>
      </w:r>
      <w:r w:rsidRPr="00F1569E">
        <w:rPr>
          <w:rFonts w:hint="eastAsia"/>
          <w:lang w:eastAsia="zh-CN"/>
        </w:rPr>
        <w:t>频段</w:t>
      </w:r>
      <w:r>
        <w:rPr>
          <w:rFonts w:hint="eastAsia"/>
          <w:lang w:eastAsia="zh-CN"/>
        </w:rPr>
        <w:t>确定</w:t>
      </w:r>
      <w:r w:rsidRPr="00F1569E">
        <w:rPr>
          <w:rFonts w:hint="eastAsia"/>
          <w:lang w:eastAsia="zh-CN"/>
        </w:rPr>
        <w:t>由有意实施国际移动通信（</w:t>
      </w:r>
      <w:r w:rsidRPr="00F1569E">
        <w:rPr>
          <w:rFonts w:hint="eastAsia"/>
          <w:lang w:eastAsia="zh-CN"/>
        </w:rPr>
        <w:t>IMT</w:t>
      </w:r>
      <w:r w:rsidRPr="00F1569E">
        <w:rPr>
          <w:rFonts w:hint="eastAsia"/>
          <w:lang w:eastAsia="zh-CN"/>
        </w:rPr>
        <w:t>）地面部分的主管部门使用。</w:t>
      </w:r>
    </w:p>
    <w:p w14:paraId="3FC9DF60" w14:textId="667B91DF" w:rsidR="00A044B0" w:rsidRDefault="00FF61D4" w:rsidP="00FF61D4">
      <w:pPr>
        <w:ind w:firstLineChars="200" w:firstLine="480"/>
        <w:rPr>
          <w:lang w:eastAsia="zh-CN"/>
        </w:rPr>
      </w:pPr>
      <w:r w:rsidRPr="009D7EF6">
        <w:rPr>
          <w:rFonts w:hint="eastAsia"/>
          <w:szCs w:val="24"/>
          <w:lang w:val="en-US" w:eastAsia="zh-CN"/>
        </w:rPr>
        <w:t>第</w:t>
      </w:r>
      <w:r w:rsidRPr="009D7EF6">
        <w:rPr>
          <w:rFonts w:eastAsia="Times New Roman"/>
          <w:b/>
          <w:bCs/>
          <w:szCs w:val="24"/>
          <w:lang w:val="en-US" w:eastAsia="zh-CN"/>
        </w:rPr>
        <w:t>238</w:t>
      </w:r>
      <w:r w:rsidRPr="009D7EF6">
        <w:rPr>
          <w:rFonts w:hint="eastAsia"/>
          <w:b/>
          <w:bCs/>
          <w:szCs w:val="24"/>
          <w:lang w:val="en-US" w:eastAsia="zh-CN"/>
        </w:rPr>
        <w:t>号</w:t>
      </w:r>
      <w:r w:rsidRPr="009D7EF6">
        <w:rPr>
          <w:b/>
          <w:bCs/>
          <w:szCs w:val="24"/>
          <w:lang w:val="en-US" w:eastAsia="zh-CN"/>
        </w:rPr>
        <w:t>决议</w:t>
      </w:r>
      <w:r w:rsidRPr="009D7EF6">
        <w:rPr>
          <w:rFonts w:ascii="SimSun" w:hAnsi="SimSun" w:cs="SimSun" w:hint="eastAsia"/>
          <w:b/>
          <w:bCs/>
          <w:szCs w:val="24"/>
          <w:lang w:val="en-US" w:eastAsia="zh-CN"/>
        </w:rPr>
        <w:t>（</w:t>
      </w:r>
      <w:r w:rsidRPr="009D7EF6">
        <w:rPr>
          <w:rFonts w:eastAsia="Times New Roman"/>
          <w:b/>
          <w:bCs/>
          <w:szCs w:val="24"/>
          <w:lang w:val="en-US" w:eastAsia="zh-CN"/>
        </w:rPr>
        <w:t>WRC-15</w:t>
      </w:r>
      <w:r w:rsidRPr="009D7EF6">
        <w:rPr>
          <w:rFonts w:ascii="SimSun" w:hAnsi="SimSun" w:cs="SimSun" w:hint="eastAsia"/>
          <w:b/>
          <w:bCs/>
          <w:szCs w:val="24"/>
          <w:lang w:val="en-US" w:eastAsia="zh-CN"/>
        </w:rPr>
        <w:t>）</w:t>
      </w:r>
      <w:r w:rsidR="00A044B0" w:rsidRPr="00A044B0">
        <w:rPr>
          <w:rFonts w:hint="eastAsia"/>
          <w:lang w:eastAsia="zh-CN"/>
        </w:rPr>
        <w:t>请</w:t>
      </w:r>
      <w:r w:rsidR="00A044B0" w:rsidRPr="00A044B0">
        <w:rPr>
          <w:rFonts w:hint="eastAsia"/>
          <w:lang w:eastAsia="zh-CN"/>
        </w:rPr>
        <w:t>WRC-19</w:t>
      </w:r>
      <w:r w:rsidR="00A044B0" w:rsidRPr="00A044B0">
        <w:rPr>
          <w:rFonts w:hint="eastAsia"/>
          <w:lang w:eastAsia="zh-CN"/>
        </w:rPr>
        <w:t>在</w:t>
      </w:r>
      <w:r>
        <w:rPr>
          <w:rFonts w:hint="eastAsia"/>
          <w:lang w:eastAsia="zh-CN"/>
        </w:rPr>
        <w:t>共用和兼容性</w:t>
      </w:r>
      <w:r w:rsidR="00A044B0" w:rsidRPr="00A044B0">
        <w:rPr>
          <w:rFonts w:hint="eastAsia"/>
          <w:lang w:eastAsia="zh-CN"/>
        </w:rPr>
        <w:t>研究结果的基础上，考虑为作为主要业务的移动业务提供附加频谱划分，同时考虑为</w:t>
      </w:r>
      <w:r>
        <w:rPr>
          <w:rFonts w:hint="eastAsia"/>
          <w:lang w:eastAsia="zh-CN"/>
        </w:rPr>
        <w:t>IMT</w:t>
      </w:r>
      <w:r w:rsidR="00A044B0" w:rsidRPr="00A044B0">
        <w:rPr>
          <w:rFonts w:hint="eastAsia"/>
          <w:lang w:eastAsia="zh-CN"/>
        </w:rPr>
        <w:t>的地面部分确定频段</w:t>
      </w:r>
      <w:r>
        <w:rPr>
          <w:rFonts w:hint="eastAsia"/>
          <w:lang w:eastAsia="zh-CN"/>
        </w:rPr>
        <w:t>。</w:t>
      </w:r>
    </w:p>
    <w:p w14:paraId="52AE67C2" w14:textId="2818CF03" w:rsidR="00FF61D4" w:rsidRDefault="00FF61D4" w:rsidP="00FF61D4">
      <w:pPr>
        <w:ind w:firstLineChars="200" w:firstLine="480"/>
        <w:rPr>
          <w:lang w:eastAsia="zh-CN"/>
        </w:rPr>
      </w:pPr>
      <w:r>
        <w:rPr>
          <w:rFonts w:hint="eastAsia"/>
          <w:lang w:eastAsia="zh-CN"/>
        </w:rPr>
        <w:t>在</w:t>
      </w:r>
      <w:r>
        <w:rPr>
          <w:rFonts w:hint="eastAsia"/>
          <w:lang w:eastAsia="zh-CN"/>
        </w:rPr>
        <w:t>CPM19-2</w:t>
      </w:r>
      <w:r>
        <w:rPr>
          <w:rFonts w:hint="eastAsia"/>
          <w:lang w:eastAsia="zh-CN"/>
        </w:rPr>
        <w:t>上提交的研究表明，</w:t>
      </w:r>
      <w:r w:rsidR="00BC7026">
        <w:rPr>
          <w:rFonts w:hint="eastAsia"/>
          <w:lang w:eastAsia="zh-CN"/>
        </w:rPr>
        <w:t>IMT-2020</w:t>
      </w:r>
      <w:r w:rsidR="00BC7026">
        <w:rPr>
          <w:rFonts w:hint="eastAsia"/>
          <w:lang w:eastAsia="zh-CN"/>
        </w:rPr>
        <w:t>和</w:t>
      </w:r>
      <w:r w:rsidR="00BC7026">
        <w:rPr>
          <w:rFonts w:hint="eastAsia"/>
          <w:lang w:eastAsia="zh-CN"/>
        </w:rPr>
        <w:t>MSS</w:t>
      </w:r>
      <w:r w:rsidR="00BC7026">
        <w:rPr>
          <w:rFonts w:hint="eastAsia"/>
          <w:lang w:eastAsia="zh-CN"/>
        </w:rPr>
        <w:t>有可能</w:t>
      </w:r>
      <w:r w:rsidR="003D62D7">
        <w:rPr>
          <w:rFonts w:hint="eastAsia"/>
          <w:lang w:eastAsia="zh-CN"/>
        </w:rPr>
        <w:t>在</w:t>
      </w:r>
      <w:r w:rsidR="003D62D7">
        <w:rPr>
          <w:rFonts w:hint="eastAsia"/>
          <w:lang w:eastAsia="zh-CN"/>
        </w:rPr>
        <w:t>45.5-47</w:t>
      </w:r>
      <w:r w:rsidR="003D62D7">
        <w:rPr>
          <w:lang w:val="en-US" w:eastAsia="zh-CN"/>
        </w:rPr>
        <w:t> </w:t>
      </w:r>
      <w:r w:rsidR="003D62D7">
        <w:rPr>
          <w:rFonts w:hint="eastAsia"/>
          <w:lang w:eastAsia="zh-CN"/>
        </w:rPr>
        <w:t>GHz</w:t>
      </w:r>
      <w:r w:rsidR="003D62D7">
        <w:rPr>
          <w:rFonts w:hint="eastAsia"/>
          <w:lang w:eastAsia="zh-CN"/>
        </w:rPr>
        <w:t>频段内共用频率</w:t>
      </w:r>
      <w:r>
        <w:rPr>
          <w:rFonts w:hint="eastAsia"/>
          <w:lang w:eastAsia="zh-CN"/>
        </w:rPr>
        <w:t>（见</w:t>
      </w:r>
      <w:r>
        <w:rPr>
          <w:rFonts w:hint="eastAsia"/>
          <w:lang w:eastAsia="zh-CN"/>
        </w:rPr>
        <w:t>CPM19-2/182</w:t>
      </w:r>
      <w:r>
        <w:rPr>
          <w:rFonts w:hint="eastAsia"/>
          <w:lang w:eastAsia="zh-CN"/>
        </w:rPr>
        <w:t>和</w:t>
      </w:r>
      <w:r>
        <w:rPr>
          <w:rFonts w:hint="eastAsia"/>
          <w:lang w:eastAsia="zh-CN"/>
        </w:rPr>
        <w:t>CPM19-2/186</w:t>
      </w:r>
      <w:r>
        <w:rPr>
          <w:rFonts w:hint="eastAsia"/>
          <w:lang w:eastAsia="zh-CN"/>
        </w:rPr>
        <w:t>号文件）。</w:t>
      </w:r>
    </w:p>
    <w:p w14:paraId="2D97F2D4" w14:textId="58372CE2" w:rsidR="00BC7026" w:rsidRDefault="00FF61D4" w:rsidP="00FF61D4">
      <w:pPr>
        <w:ind w:firstLineChars="200" w:firstLine="480"/>
        <w:rPr>
          <w:lang w:eastAsia="zh-CN"/>
        </w:rPr>
      </w:pPr>
      <w:r>
        <w:rPr>
          <w:rFonts w:hint="eastAsia"/>
          <w:lang w:eastAsia="zh-CN"/>
        </w:rPr>
        <w:t>该提案与</w:t>
      </w:r>
      <w:r>
        <w:rPr>
          <w:rFonts w:hint="eastAsia"/>
          <w:lang w:eastAsia="zh-CN"/>
        </w:rPr>
        <w:t>WRC-19</w:t>
      </w:r>
      <w:r>
        <w:rPr>
          <w:rFonts w:hint="eastAsia"/>
          <w:lang w:eastAsia="zh-CN"/>
        </w:rPr>
        <w:t>的</w:t>
      </w:r>
      <w:r>
        <w:rPr>
          <w:rFonts w:hint="eastAsia"/>
          <w:lang w:eastAsia="zh-CN"/>
        </w:rPr>
        <w:t>CPM</w:t>
      </w:r>
      <w:r>
        <w:rPr>
          <w:rFonts w:hint="eastAsia"/>
          <w:lang w:eastAsia="zh-CN"/>
        </w:rPr>
        <w:t>报告中</w:t>
      </w:r>
      <w:r w:rsidRPr="008C1B83">
        <w:rPr>
          <w:rFonts w:hint="eastAsia"/>
          <w:lang w:val="en-US" w:eastAsia="zh-CN"/>
        </w:rPr>
        <w:t>方法</w:t>
      </w:r>
      <w:r w:rsidRPr="008C1B83">
        <w:rPr>
          <w:lang w:val="en-US" w:eastAsia="zh-CN"/>
        </w:rPr>
        <w:t>F3</w:t>
      </w:r>
      <w:r w:rsidRPr="008C1B83">
        <w:rPr>
          <w:rFonts w:hint="eastAsia"/>
          <w:lang w:val="en-US" w:eastAsia="zh-CN"/>
        </w:rPr>
        <w:t>，备选方案</w:t>
      </w:r>
      <w:r w:rsidRPr="008C1B83">
        <w:rPr>
          <w:lang w:val="en-US" w:eastAsia="zh-CN"/>
        </w:rPr>
        <w:t>1</w:t>
      </w:r>
      <w:r>
        <w:rPr>
          <w:rFonts w:hint="eastAsia"/>
          <w:lang w:eastAsia="zh-CN"/>
        </w:rPr>
        <w:t>一致。</w:t>
      </w:r>
    </w:p>
    <w:p w14:paraId="6549B87B" w14:textId="7DC607E6" w:rsidR="00FF61D4" w:rsidRPr="00AB4820" w:rsidRDefault="00BC7026" w:rsidP="00F13B31">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6DCEBE84" w14:textId="77777777" w:rsidR="00F56974" w:rsidRDefault="008C1B83" w:rsidP="00F56974">
      <w:pPr>
        <w:pStyle w:val="ArtNo"/>
        <w:rPr>
          <w:lang w:eastAsia="zh-CN"/>
        </w:rPr>
      </w:pPr>
      <w:r>
        <w:rPr>
          <w:rFonts w:hint="eastAsia"/>
          <w:lang w:eastAsia="zh-CN"/>
        </w:rPr>
        <w:lastRenderedPageBreak/>
        <w:t>第</w:t>
      </w:r>
      <w:r w:rsidRPr="001F276D">
        <w:rPr>
          <w:rStyle w:val="href"/>
          <w:rFonts w:hint="eastAsia"/>
          <w:lang w:eastAsia="zh-CN"/>
        </w:rPr>
        <w:t>5</w:t>
      </w:r>
      <w:r>
        <w:rPr>
          <w:rFonts w:hint="eastAsia"/>
          <w:lang w:eastAsia="zh-CN"/>
        </w:rPr>
        <w:t>条</w:t>
      </w:r>
    </w:p>
    <w:p w14:paraId="2F6FBB46" w14:textId="77777777" w:rsidR="00F56974" w:rsidRDefault="008C1B83" w:rsidP="00F56974">
      <w:pPr>
        <w:pStyle w:val="Arttitle"/>
        <w:rPr>
          <w:lang w:eastAsia="zh-CN"/>
        </w:rPr>
      </w:pPr>
      <w:bookmarkStart w:id="8" w:name="_Toc329768663"/>
      <w:bookmarkStart w:id="9" w:name="_Toc454286538"/>
      <w:r>
        <w:rPr>
          <w:rFonts w:hint="eastAsia"/>
          <w:lang w:eastAsia="zh-CN"/>
        </w:rPr>
        <w:t>频率划分</w:t>
      </w:r>
      <w:bookmarkEnd w:id="8"/>
      <w:bookmarkEnd w:id="9"/>
    </w:p>
    <w:p w14:paraId="6C7046DE" w14:textId="77777777" w:rsidR="00F56974" w:rsidRDefault="008C1B83" w:rsidP="00F56974">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2A5B95B5" w14:textId="77777777" w:rsidR="00A12079" w:rsidRDefault="008C1B83">
      <w:pPr>
        <w:pStyle w:val="Proposal"/>
      </w:pPr>
      <w:r>
        <w:t>MOD</w:t>
      </w:r>
      <w:r>
        <w:tab/>
        <w:t>HRV/LTU/SVN/S/40/1</w:t>
      </w:r>
    </w:p>
    <w:p w14:paraId="168AF954" w14:textId="77777777" w:rsidR="00F56974" w:rsidRDefault="008C1B83" w:rsidP="00F56974">
      <w:pPr>
        <w:pStyle w:val="Tabletitle"/>
        <w:rPr>
          <w:lang w:eastAsia="zh-CN"/>
        </w:rPr>
      </w:pPr>
      <w:r>
        <w:rPr>
          <w:lang w:eastAsia="zh-CN"/>
        </w:rPr>
        <w:t>40-47.5 GHz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F56974" w14:paraId="48F6FEC3" w14:textId="77777777" w:rsidTr="00CD777B">
        <w:trPr>
          <w:cantSplit/>
          <w:jc w:val="center"/>
        </w:trPr>
        <w:tc>
          <w:tcPr>
            <w:tcW w:w="9354" w:type="dxa"/>
            <w:gridSpan w:val="3"/>
          </w:tcPr>
          <w:p w14:paraId="6C8BC44F" w14:textId="77777777" w:rsidR="00F56974" w:rsidRDefault="008C1B83" w:rsidP="00CC31E2">
            <w:pPr>
              <w:pStyle w:val="Tablehead"/>
            </w:pPr>
            <w:proofErr w:type="spellStart"/>
            <w:r>
              <w:t>划分给以下业务</w:t>
            </w:r>
            <w:proofErr w:type="spellEnd"/>
          </w:p>
        </w:tc>
      </w:tr>
      <w:tr w:rsidR="00F56974" w14:paraId="614B2CB6" w14:textId="77777777" w:rsidTr="00CD777B">
        <w:trPr>
          <w:cantSplit/>
          <w:jc w:val="center"/>
        </w:trPr>
        <w:tc>
          <w:tcPr>
            <w:tcW w:w="3118" w:type="dxa"/>
          </w:tcPr>
          <w:p w14:paraId="4698669E" w14:textId="77777777" w:rsidR="00F56974" w:rsidRDefault="008C1B83" w:rsidP="00CC31E2">
            <w:pPr>
              <w:pStyle w:val="Tablehead"/>
            </w:pPr>
            <w:r>
              <w:t>1</w:t>
            </w:r>
            <w:r>
              <w:t>区</w:t>
            </w:r>
          </w:p>
        </w:tc>
        <w:tc>
          <w:tcPr>
            <w:tcW w:w="3118" w:type="dxa"/>
          </w:tcPr>
          <w:p w14:paraId="5FA584D4" w14:textId="77777777" w:rsidR="00F56974" w:rsidRDefault="008C1B83" w:rsidP="00CC31E2">
            <w:pPr>
              <w:pStyle w:val="Tablehead"/>
            </w:pPr>
            <w:r>
              <w:t>2</w:t>
            </w:r>
            <w:r>
              <w:t>区</w:t>
            </w:r>
          </w:p>
        </w:tc>
        <w:tc>
          <w:tcPr>
            <w:tcW w:w="3118" w:type="dxa"/>
          </w:tcPr>
          <w:p w14:paraId="6BE59327" w14:textId="77777777" w:rsidR="00F56974" w:rsidRDefault="008C1B83" w:rsidP="00CC31E2">
            <w:pPr>
              <w:pStyle w:val="Tablehead"/>
            </w:pPr>
            <w:r>
              <w:t>3</w:t>
            </w:r>
            <w:r>
              <w:t>区</w:t>
            </w:r>
          </w:p>
        </w:tc>
      </w:tr>
      <w:tr w:rsidR="00F56974" w14:paraId="76E7073F" w14:textId="77777777" w:rsidTr="00CD777B">
        <w:trPr>
          <w:cantSplit/>
          <w:jc w:val="center"/>
        </w:trPr>
        <w:tc>
          <w:tcPr>
            <w:tcW w:w="9354" w:type="dxa"/>
            <w:gridSpan w:val="3"/>
          </w:tcPr>
          <w:p w14:paraId="1BFF318A" w14:textId="77777777" w:rsidR="00F56974" w:rsidRPr="00742073" w:rsidRDefault="008C1B83" w:rsidP="00CC31E2">
            <w:pPr>
              <w:pStyle w:val="TableTextS5"/>
              <w:tabs>
                <w:tab w:val="clear" w:pos="3119"/>
                <w:tab w:val="left" w:pos="2977"/>
              </w:tabs>
              <w:rPr>
                <w:lang w:eastAsia="zh-CN"/>
              </w:rPr>
            </w:pPr>
            <w:r w:rsidRPr="00742073">
              <w:rPr>
                <w:rStyle w:val="Tablefreq"/>
                <w:lang w:eastAsia="zh-CN"/>
              </w:rPr>
              <w:t>40-40.5</w:t>
            </w:r>
            <w:r w:rsidRPr="00742073">
              <w:rPr>
                <w:lang w:eastAsia="zh-CN"/>
              </w:rPr>
              <w:tab/>
            </w:r>
            <w:r w:rsidRPr="00BE0201">
              <w:rPr>
                <w:rStyle w:val="capS5"/>
                <w:rFonts w:hint="eastAsia"/>
              </w:rPr>
              <w:t>卫星地球探测</w:t>
            </w:r>
            <w:r w:rsidRPr="00742073">
              <w:rPr>
                <w:lang w:eastAsia="zh-CN"/>
              </w:rPr>
              <w:t>（</w:t>
            </w:r>
            <w:r w:rsidRPr="00742073">
              <w:rPr>
                <w:rFonts w:hint="eastAsia"/>
                <w:lang w:eastAsia="zh-CN"/>
              </w:rPr>
              <w:t>地对空</w:t>
            </w:r>
            <w:r w:rsidRPr="00742073">
              <w:rPr>
                <w:lang w:eastAsia="zh-CN"/>
              </w:rPr>
              <w:t>）</w:t>
            </w:r>
          </w:p>
          <w:p w14:paraId="281C326F" w14:textId="77777777" w:rsidR="00F56974" w:rsidRPr="00BE0201" w:rsidRDefault="008C1B83" w:rsidP="00CC31E2">
            <w:pPr>
              <w:pStyle w:val="TableTextS5"/>
              <w:tabs>
                <w:tab w:val="clear" w:pos="3119"/>
                <w:tab w:val="left" w:pos="2977"/>
              </w:tabs>
              <w:rPr>
                <w:rStyle w:val="capS5"/>
              </w:rPr>
            </w:pPr>
            <w:r w:rsidRPr="00742073">
              <w:rPr>
                <w:lang w:eastAsia="zh-CN"/>
              </w:rPr>
              <w:tab/>
            </w:r>
            <w:r w:rsidRPr="00742073">
              <w:rPr>
                <w:lang w:eastAsia="zh-CN"/>
              </w:rPr>
              <w:tab/>
            </w:r>
            <w:r w:rsidRPr="00BE0201">
              <w:rPr>
                <w:rStyle w:val="capS5"/>
                <w:rFonts w:hint="eastAsia"/>
              </w:rPr>
              <w:t>固定</w:t>
            </w:r>
          </w:p>
          <w:p w14:paraId="5CC781BF" w14:textId="77777777" w:rsidR="00F56974" w:rsidRPr="00742073" w:rsidRDefault="008C1B83" w:rsidP="00CC31E2">
            <w:pPr>
              <w:pStyle w:val="TableTextS5"/>
              <w:tabs>
                <w:tab w:val="clear" w:pos="3119"/>
                <w:tab w:val="left" w:pos="2977"/>
              </w:tabs>
              <w:rPr>
                <w:lang w:eastAsia="zh-CN"/>
              </w:rPr>
            </w:pPr>
            <w:r w:rsidRPr="00742073">
              <w:rPr>
                <w:b/>
                <w:bCs/>
                <w:lang w:eastAsia="zh-CN"/>
              </w:rPr>
              <w:tab/>
            </w:r>
            <w:r w:rsidRPr="00742073">
              <w:rPr>
                <w:b/>
                <w:bCs/>
                <w:lang w:eastAsia="zh-CN"/>
              </w:rPr>
              <w:tab/>
            </w:r>
            <w:r w:rsidRPr="00BE0201">
              <w:rPr>
                <w:rStyle w:val="capS5"/>
                <w:rFonts w:hint="eastAsia"/>
              </w:rPr>
              <w:t>卫星固定</w:t>
            </w:r>
            <w:r w:rsidRPr="00742073">
              <w:rPr>
                <w:lang w:eastAsia="zh-CN"/>
              </w:rPr>
              <w:t>（</w:t>
            </w:r>
            <w:r w:rsidRPr="00742073">
              <w:rPr>
                <w:rFonts w:hint="eastAsia"/>
                <w:lang w:eastAsia="zh-CN"/>
              </w:rPr>
              <w:t>空对地</w:t>
            </w:r>
            <w:r w:rsidRPr="00742073">
              <w:rPr>
                <w:lang w:eastAsia="zh-CN"/>
              </w:rPr>
              <w:t>）</w:t>
            </w:r>
            <w:r w:rsidRPr="00742073">
              <w:rPr>
                <w:lang w:eastAsia="zh-CN"/>
              </w:rPr>
              <w:t xml:space="preserve">  5.516B</w:t>
            </w:r>
          </w:p>
          <w:p w14:paraId="6CC969C8" w14:textId="77777777" w:rsidR="00F56974" w:rsidRPr="00BE0201" w:rsidRDefault="008C1B83" w:rsidP="00CC31E2">
            <w:pPr>
              <w:pStyle w:val="TableTextS5"/>
              <w:tabs>
                <w:tab w:val="clear" w:pos="3119"/>
                <w:tab w:val="left" w:pos="2977"/>
              </w:tabs>
              <w:rPr>
                <w:rStyle w:val="capS5"/>
              </w:rPr>
            </w:pPr>
            <w:r w:rsidRPr="00742073">
              <w:rPr>
                <w:lang w:eastAsia="zh-CN"/>
              </w:rPr>
              <w:tab/>
            </w:r>
            <w:r w:rsidRPr="00742073">
              <w:rPr>
                <w:lang w:eastAsia="zh-CN"/>
              </w:rPr>
              <w:tab/>
            </w:r>
            <w:r w:rsidRPr="00BE0201">
              <w:rPr>
                <w:rStyle w:val="capS5"/>
                <w:rFonts w:hint="eastAsia"/>
              </w:rPr>
              <w:t>移动</w:t>
            </w:r>
          </w:p>
          <w:p w14:paraId="05EBFEFE" w14:textId="77777777" w:rsidR="00F56974" w:rsidRPr="00742073" w:rsidRDefault="008C1B83" w:rsidP="00CC31E2">
            <w:pPr>
              <w:pStyle w:val="TableTextS5"/>
              <w:tabs>
                <w:tab w:val="clear" w:pos="3119"/>
                <w:tab w:val="left" w:pos="2977"/>
              </w:tabs>
              <w:rPr>
                <w:lang w:eastAsia="zh-CN"/>
              </w:rPr>
            </w:pPr>
            <w:r w:rsidRPr="00742073">
              <w:rPr>
                <w:b/>
                <w:bCs/>
                <w:lang w:eastAsia="zh-CN"/>
              </w:rPr>
              <w:tab/>
            </w:r>
            <w:r w:rsidRPr="00742073">
              <w:rPr>
                <w:b/>
                <w:bCs/>
                <w:lang w:eastAsia="zh-CN"/>
              </w:rPr>
              <w:tab/>
            </w:r>
            <w:r w:rsidRPr="00BE0201">
              <w:rPr>
                <w:rStyle w:val="capS5"/>
                <w:rFonts w:hint="eastAsia"/>
              </w:rPr>
              <w:t>卫星移动</w:t>
            </w:r>
            <w:r w:rsidRPr="00742073">
              <w:rPr>
                <w:lang w:eastAsia="zh-CN"/>
              </w:rPr>
              <w:t>（</w:t>
            </w:r>
            <w:r w:rsidRPr="00742073">
              <w:rPr>
                <w:rFonts w:hint="eastAsia"/>
                <w:lang w:eastAsia="zh-CN"/>
              </w:rPr>
              <w:t>空对地</w:t>
            </w:r>
            <w:r w:rsidRPr="00742073">
              <w:rPr>
                <w:lang w:eastAsia="zh-CN"/>
              </w:rPr>
              <w:t>）</w:t>
            </w:r>
          </w:p>
          <w:p w14:paraId="49A207F3" w14:textId="77777777" w:rsidR="00F56974" w:rsidRPr="00742073" w:rsidRDefault="008C1B83" w:rsidP="00CC31E2">
            <w:pPr>
              <w:pStyle w:val="TableTextS5"/>
              <w:tabs>
                <w:tab w:val="clear" w:pos="3119"/>
                <w:tab w:val="left" w:pos="2977"/>
              </w:tabs>
              <w:rPr>
                <w:lang w:eastAsia="zh-CN"/>
              </w:rPr>
            </w:pPr>
            <w:r w:rsidRPr="00742073">
              <w:rPr>
                <w:lang w:eastAsia="zh-CN"/>
              </w:rPr>
              <w:tab/>
            </w:r>
            <w:r w:rsidRPr="00742073">
              <w:rPr>
                <w:lang w:eastAsia="zh-CN"/>
              </w:rPr>
              <w:tab/>
            </w:r>
            <w:r w:rsidRPr="00BE0201">
              <w:rPr>
                <w:rStyle w:val="capS5"/>
                <w:rFonts w:hint="eastAsia"/>
              </w:rPr>
              <w:t>空间研究</w:t>
            </w:r>
            <w:r w:rsidRPr="00742073">
              <w:rPr>
                <w:lang w:eastAsia="zh-CN"/>
              </w:rPr>
              <w:t>（</w:t>
            </w:r>
            <w:r w:rsidRPr="00742073">
              <w:rPr>
                <w:rFonts w:hint="eastAsia"/>
                <w:lang w:eastAsia="zh-CN"/>
              </w:rPr>
              <w:t>地对空</w:t>
            </w:r>
            <w:r w:rsidRPr="00742073">
              <w:rPr>
                <w:lang w:eastAsia="zh-CN"/>
              </w:rPr>
              <w:t>）</w:t>
            </w:r>
          </w:p>
          <w:p w14:paraId="6817DF86" w14:textId="77777777" w:rsidR="00F56974" w:rsidRPr="00742073" w:rsidRDefault="008C1B83" w:rsidP="00CC31E2">
            <w:pPr>
              <w:pStyle w:val="TableTextS5"/>
              <w:tabs>
                <w:tab w:val="clear" w:pos="3119"/>
                <w:tab w:val="left" w:pos="2977"/>
              </w:tabs>
              <w:rPr>
                <w:lang w:eastAsia="zh-CN"/>
              </w:rPr>
            </w:pPr>
            <w:r w:rsidRPr="00742073">
              <w:rPr>
                <w:lang w:eastAsia="zh-CN"/>
              </w:rPr>
              <w:tab/>
            </w:r>
            <w:r w:rsidRPr="00742073">
              <w:rPr>
                <w:lang w:eastAsia="zh-CN"/>
              </w:rPr>
              <w:tab/>
            </w:r>
            <w:r w:rsidRPr="00742073">
              <w:rPr>
                <w:rFonts w:hint="eastAsia"/>
                <w:lang w:eastAsia="zh-CN"/>
              </w:rPr>
              <w:t>卫星地球探测</w:t>
            </w:r>
            <w:r w:rsidRPr="00742073">
              <w:rPr>
                <w:lang w:eastAsia="zh-CN"/>
              </w:rPr>
              <w:t>（</w:t>
            </w:r>
            <w:r w:rsidRPr="00742073">
              <w:rPr>
                <w:rFonts w:hint="eastAsia"/>
                <w:lang w:eastAsia="zh-CN"/>
              </w:rPr>
              <w:t>空对地</w:t>
            </w:r>
            <w:r w:rsidRPr="00742073">
              <w:rPr>
                <w:lang w:eastAsia="zh-CN"/>
              </w:rPr>
              <w:t>）</w:t>
            </w:r>
          </w:p>
        </w:tc>
      </w:tr>
      <w:tr w:rsidR="00F56974" w14:paraId="477BBE29" w14:textId="77777777" w:rsidTr="00CD777B">
        <w:trPr>
          <w:cantSplit/>
          <w:jc w:val="center"/>
        </w:trPr>
        <w:tc>
          <w:tcPr>
            <w:tcW w:w="3118" w:type="dxa"/>
          </w:tcPr>
          <w:p w14:paraId="180DE77D" w14:textId="77777777" w:rsidR="00F56974" w:rsidRPr="00742073" w:rsidRDefault="008C1B83" w:rsidP="00CC31E2">
            <w:pPr>
              <w:pStyle w:val="TableTextS5"/>
              <w:rPr>
                <w:rStyle w:val="Tablefreq"/>
                <w:lang w:eastAsia="zh-CN"/>
              </w:rPr>
            </w:pPr>
            <w:r w:rsidRPr="00742073">
              <w:rPr>
                <w:rStyle w:val="Tablefreq"/>
                <w:lang w:eastAsia="zh-CN"/>
              </w:rPr>
              <w:t>40.5-41</w:t>
            </w:r>
          </w:p>
          <w:p w14:paraId="68765397" w14:textId="77777777" w:rsidR="00F56974" w:rsidRPr="00BE0201" w:rsidRDefault="008C1B83" w:rsidP="00CC31E2">
            <w:pPr>
              <w:pStyle w:val="TableTextS5"/>
              <w:rPr>
                <w:rStyle w:val="capS5"/>
              </w:rPr>
            </w:pPr>
            <w:r w:rsidRPr="00BE0201">
              <w:rPr>
                <w:rStyle w:val="capS5"/>
              </w:rPr>
              <w:t>固定</w:t>
            </w:r>
          </w:p>
          <w:p w14:paraId="1E71B601" w14:textId="77777777" w:rsidR="00F56974" w:rsidRPr="00742073" w:rsidRDefault="008C1B83" w:rsidP="00CC31E2">
            <w:pPr>
              <w:pStyle w:val="TableTextS5"/>
              <w:rPr>
                <w:lang w:eastAsia="zh-CN"/>
              </w:rPr>
            </w:pPr>
            <w:r w:rsidRPr="00BE0201">
              <w:rPr>
                <w:rStyle w:val="capS5"/>
              </w:rPr>
              <w:t>卫星固定</w:t>
            </w:r>
            <w:r w:rsidRPr="00742073">
              <w:rPr>
                <w:lang w:eastAsia="zh-CN"/>
              </w:rPr>
              <w:t xml:space="preserve"> </w:t>
            </w:r>
            <w:r w:rsidRPr="00742073">
              <w:rPr>
                <w:lang w:eastAsia="zh-CN"/>
              </w:rPr>
              <w:br/>
              <w:t xml:space="preserve">  </w:t>
            </w:r>
            <w:r w:rsidRPr="00742073">
              <w:rPr>
                <w:lang w:eastAsia="zh-CN"/>
              </w:rPr>
              <w:t>（空对地）</w:t>
            </w:r>
          </w:p>
          <w:p w14:paraId="0B5FF84B" w14:textId="77777777" w:rsidR="00F56974" w:rsidRPr="00BE0201" w:rsidRDefault="008C1B83" w:rsidP="00CC31E2">
            <w:pPr>
              <w:pStyle w:val="TableTextS5"/>
              <w:rPr>
                <w:rStyle w:val="capS5"/>
              </w:rPr>
            </w:pPr>
            <w:r w:rsidRPr="00BE0201">
              <w:rPr>
                <w:rStyle w:val="capS5"/>
              </w:rPr>
              <w:t>广播</w:t>
            </w:r>
          </w:p>
          <w:p w14:paraId="7BC503FF" w14:textId="77777777" w:rsidR="00F56974" w:rsidRPr="00BE0201" w:rsidRDefault="008C1B83" w:rsidP="00CC31E2">
            <w:pPr>
              <w:pStyle w:val="TableTextS5"/>
              <w:rPr>
                <w:rStyle w:val="capS5"/>
              </w:rPr>
            </w:pPr>
            <w:r w:rsidRPr="00BE0201">
              <w:rPr>
                <w:rStyle w:val="capS5"/>
              </w:rPr>
              <w:t>卫星广播</w:t>
            </w:r>
          </w:p>
          <w:p w14:paraId="50375B07" w14:textId="77777777" w:rsidR="00F56974" w:rsidRPr="00033FE3" w:rsidRDefault="008C1B83" w:rsidP="00CC31E2">
            <w:pPr>
              <w:pStyle w:val="TableTextS5"/>
            </w:pPr>
            <w:proofErr w:type="spellStart"/>
            <w:r w:rsidRPr="00033FE3">
              <w:t>移动</w:t>
            </w:r>
            <w:proofErr w:type="spellEnd"/>
          </w:p>
          <w:p w14:paraId="76ABEC16" w14:textId="77777777" w:rsidR="00F56974" w:rsidRPr="00742073" w:rsidRDefault="007B3419" w:rsidP="00CC31E2">
            <w:pPr>
              <w:pStyle w:val="TableTextS5"/>
              <w:spacing w:after="0"/>
            </w:pPr>
          </w:p>
          <w:p w14:paraId="3C8D124F" w14:textId="77777777" w:rsidR="00F56974" w:rsidRPr="00742073" w:rsidRDefault="008C1B83" w:rsidP="00CC31E2">
            <w:pPr>
              <w:pStyle w:val="TableTextS5"/>
            </w:pPr>
            <w:r w:rsidRPr="00742073">
              <w:t>5.547</w:t>
            </w:r>
          </w:p>
        </w:tc>
        <w:tc>
          <w:tcPr>
            <w:tcW w:w="3118" w:type="dxa"/>
          </w:tcPr>
          <w:p w14:paraId="0B044688" w14:textId="77777777" w:rsidR="00F56974" w:rsidRPr="00742073" w:rsidRDefault="008C1B83" w:rsidP="00CC31E2">
            <w:pPr>
              <w:pStyle w:val="TableTextS5"/>
              <w:rPr>
                <w:rStyle w:val="Tablefreq"/>
                <w:lang w:eastAsia="zh-CN"/>
              </w:rPr>
            </w:pPr>
            <w:r w:rsidRPr="00742073">
              <w:rPr>
                <w:rStyle w:val="Tablefreq"/>
                <w:lang w:eastAsia="zh-CN"/>
              </w:rPr>
              <w:t>40.5-41</w:t>
            </w:r>
          </w:p>
          <w:p w14:paraId="3E127D1D" w14:textId="77777777" w:rsidR="00F56974" w:rsidRPr="00BE0201" w:rsidRDefault="008C1B83" w:rsidP="00CC31E2">
            <w:pPr>
              <w:pStyle w:val="TableTextS5"/>
              <w:rPr>
                <w:rStyle w:val="capS5"/>
              </w:rPr>
            </w:pPr>
            <w:r w:rsidRPr="00BE0201">
              <w:rPr>
                <w:rStyle w:val="capS5"/>
              </w:rPr>
              <w:t>固定</w:t>
            </w:r>
          </w:p>
          <w:p w14:paraId="665693BB" w14:textId="77777777" w:rsidR="00F56974" w:rsidRPr="00742073" w:rsidRDefault="008C1B83" w:rsidP="00CC31E2">
            <w:pPr>
              <w:pStyle w:val="TableTextS5"/>
              <w:rPr>
                <w:lang w:eastAsia="zh-CN"/>
              </w:rPr>
            </w:pPr>
            <w:r w:rsidRPr="00BE0201">
              <w:rPr>
                <w:rStyle w:val="capS5"/>
              </w:rPr>
              <w:t>卫星固定</w:t>
            </w:r>
            <w:r w:rsidRPr="00742073">
              <w:rPr>
                <w:lang w:eastAsia="zh-CN"/>
              </w:rPr>
              <w:t xml:space="preserve"> </w:t>
            </w:r>
            <w:r w:rsidRPr="00742073">
              <w:rPr>
                <w:lang w:eastAsia="zh-CN"/>
              </w:rPr>
              <w:br/>
              <w:t xml:space="preserve">  </w:t>
            </w:r>
            <w:r w:rsidRPr="00742073">
              <w:rPr>
                <w:lang w:eastAsia="zh-CN"/>
              </w:rPr>
              <w:t>（空对地）</w:t>
            </w:r>
            <w:r w:rsidRPr="00742073">
              <w:rPr>
                <w:lang w:eastAsia="zh-CN"/>
              </w:rPr>
              <w:t xml:space="preserve">  5.516B</w:t>
            </w:r>
          </w:p>
          <w:p w14:paraId="226E50BD" w14:textId="77777777" w:rsidR="00F56974" w:rsidRPr="00BE0201" w:rsidRDefault="008C1B83" w:rsidP="00CC31E2">
            <w:pPr>
              <w:pStyle w:val="TableTextS5"/>
              <w:rPr>
                <w:rStyle w:val="capS5"/>
              </w:rPr>
            </w:pPr>
            <w:r w:rsidRPr="00BE0201">
              <w:rPr>
                <w:rStyle w:val="capS5"/>
              </w:rPr>
              <w:t>广播</w:t>
            </w:r>
          </w:p>
          <w:p w14:paraId="7D1C3A66" w14:textId="77777777" w:rsidR="00F56974" w:rsidRPr="00BE0201" w:rsidRDefault="008C1B83" w:rsidP="00CC31E2">
            <w:pPr>
              <w:pStyle w:val="TableTextS5"/>
              <w:rPr>
                <w:rStyle w:val="capS5"/>
              </w:rPr>
            </w:pPr>
            <w:r w:rsidRPr="00BE0201">
              <w:rPr>
                <w:rStyle w:val="capS5"/>
              </w:rPr>
              <w:t>卫星广播</w:t>
            </w:r>
          </w:p>
          <w:p w14:paraId="3EF94FCB" w14:textId="77777777" w:rsidR="00F56974" w:rsidRPr="00742073" w:rsidRDefault="008C1B83" w:rsidP="00CC31E2">
            <w:pPr>
              <w:pStyle w:val="TableTextS5"/>
              <w:rPr>
                <w:lang w:eastAsia="zh-CN"/>
              </w:rPr>
            </w:pPr>
            <w:r w:rsidRPr="00742073">
              <w:rPr>
                <w:lang w:eastAsia="zh-CN"/>
              </w:rPr>
              <w:t>移动</w:t>
            </w:r>
          </w:p>
          <w:p w14:paraId="7D76F895" w14:textId="77777777" w:rsidR="00F56974" w:rsidRPr="00742073" w:rsidRDefault="008C1B83" w:rsidP="00CC31E2">
            <w:pPr>
              <w:pStyle w:val="TableTextS5"/>
              <w:spacing w:after="0"/>
              <w:rPr>
                <w:lang w:eastAsia="zh-CN"/>
              </w:rPr>
            </w:pPr>
            <w:r w:rsidRPr="00742073">
              <w:rPr>
                <w:lang w:eastAsia="zh-CN"/>
              </w:rPr>
              <w:t>卫星移动（空对地）</w:t>
            </w:r>
          </w:p>
          <w:p w14:paraId="582B642A" w14:textId="77777777" w:rsidR="00F56974" w:rsidRPr="00742073" w:rsidRDefault="008C1B83" w:rsidP="00CC31E2">
            <w:pPr>
              <w:pStyle w:val="TableTextS5"/>
              <w:spacing w:before="0"/>
            </w:pPr>
            <w:r w:rsidRPr="00742073">
              <w:t>5.547</w:t>
            </w:r>
          </w:p>
        </w:tc>
        <w:tc>
          <w:tcPr>
            <w:tcW w:w="3118" w:type="dxa"/>
          </w:tcPr>
          <w:p w14:paraId="13AE78CD" w14:textId="77777777" w:rsidR="00F56974" w:rsidRPr="00742073" w:rsidRDefault="008C1B83" w:rsidP="00CC31E2">
            <w:pPr>
              <w:pStyle w:val="TableTextS5"/>
              <w:rPr>
                <w:rStyle w:val="Tablefreq"/>
                <w:lang w:eastAsia="zh-CN"/>
              </w:rPr>
            </w:pPr>
            <w:r w:rsidRPr="00742073">
              <w:rPr>
                <w:rStyle w:val="Tablefreq"/>
                <w:lang w:eastAsia="zh-CN"/>
              </w:rPr>
              <w:t>40.5-41</w:t>
            </w:r>
          </w:p>
          <w:p w14:paraId="275D0646" w14:textId="77777777" w:rsidR="00F56974" w:rsidRPr="00BE0201" w:rsidRDefault="008C1B83" w:rsidP="00CC31E2">
            <w:pPr>
              <w:pStyle w:val="TableTextS5"/>
              <w:rPr>
                <w:rStyle w:val="capS5"/>
              </w:rPr>
            </w:pPr>
            <w:r w:rsidRPr="00BE0201">
              <w:rPr>
                <w:rStyle w:val="capS5"/>
              </w:rPr>
              <w:t>固定</w:t>
            </w:r>
          </w:p>
          <w:p w14:paraId="36C66EF1" w14:textId="77777777" w:rsidR="00F56974" w:rsidRPr="00742073" w:rsidRDefault="008C1B83" w:rsidP="00CC31E2">
            <w:pPr>
              <w:pStyle w:val="TableTextS5"/>
              <w:rPr>
                <w:lang w:eastAsia="zh-CN"/>
              </w:rPr>
            </w:pPr>
            <w:r w:rsidRPr="00BE0201">
              <w:rPr>
                <w:rStyle w:val="capS5"/>
              </w:rPr>
              <w:t>卫星固定</w:t>
            </w:r>
            <w:r w:rsidRPr="00742073">
              <w:rPr>
                <w:lang w:eastAsia="zh-CN"/>
              </w:rPr>
              <w:t xml:space="preserve"> </w:t>
            </w:r>
            <w:r w:rsidRPr="00742073">
              <w:rPr>
                <w:lang w:eastAsia="zh-CN"/>
              </w:rPr>
              <w:br/>
              <w:t xml:space="preserve">  </w:t>
            </w:r>
            <w:r w:rsidRPr="00742073">
              <w:rPr>
                <w:lang w:eastAsia="zh-CN"/>
              </w:rPr>
              <w:t>（空对地）</w:t>
            </w:r>
          </w:p>
          <w:p w14:paraId="759AE046" w14:textId="77777777" w:rsidR="00F56974" w:rsidRPr="00BE0201" w:rsidRDefault="008C1B83" w:rsidP="00CC31E2">
            <w:pPr>
              <w:pStyle w:val="TableTextS5"/>
              <w:rPr>
                <w:rStyle w:val="capS5"/>
              </w:rPr>
            </w:pPr>
            <w:r w:rsidRPr="00BE0201">
              <w:rPr>
                <w:rStyle w:val="capS5"/>
              </w:rPr>
              <w:t>广播</w:t>
            </w:r>
          </w:p>
          <w:p w14:paraId="519ADDA2" w14:textId="77777777" w:rsidR="00F56974" w:rsidRPr="00BE0201" w:rsidRDefault="008C1B83" w:rsidP="00CC31E2">
            <w:pPr>
              <w:pStyle w:val="TableTextS5"/>
              <w:rPr>
                <w:rStyle w:val="capS5"/>
              </w:rPr>
            </w:pPr>
            <w:r w:rsidRPr="00BE0201">
              <w:rPr>
                <w:rStyle w:val="capS5"/>
              </w:rPr>
              <w:t>卫星广播</w:t>
            </w:r>
          </w:p>
          <w:p w14:paraId="3D356199" w14:textId="77777777" w:rsidR="00F56974" w:rsidRPr="00742073" w:rsidRDefault="008C1B83" w:rsidP="00CC31E2">
            <w:pPr>
              <w:pStyle w:val="TableTextS5"/>
            </w:pPr>
            <w:proofErr w:type="spellStart"/>
            <w:r w:rsidRPr="00742073">
              <w:t>移动</w:t>
            </w:r>
            <w:proofErr w:type="spellEnd"/>
          </w:p>
          <w:p w14:paraId="43EE0AF1" w14:textId="77777777" w:rsidR="00F56974" w:rsidRPr="00742073" w:rsidRDefault="007B3419" w:rsidP="00CC31E2">
            <w:pPr>
              <w:pStyle w:val="TableTextS5"/>
            </w:pPr>
          </w:p>
          <w:p w14:paraId="1E2689A8" w14:textId="77777777" w:rsidR="00F56974" w:rsidRPr="00742073" w:rsidRDefault="008C1B83" w:rsidP="00CC31E2">
            <w:pPr>
              <w:pStyle w:val="TableTextS5"/>
            </w:pPr>
            <w:r w:rsidRPr="00742073">
              <w:t>5.547</w:t>
            </w:r>
          </w:p>
        </w:tc>
      </w:tr>
      <w:tr w:rsidR="00F56974" w14:paraId="79DB19B5" w14:textId="77777777" w:rsidTr="00CD777B">
        <w:trPr>
          <w:cantSplit/>
          <w:jc w:val="center"/>
        </w:trPr>
        <w:tc>
          <w:tcPr>
            <w:tcW w:w="9354" w:type="dxa"/>
            <w:gridSpan w:val="3"/>
          </w:tcPr>
          <w:p w14:paraId="713AF359" w14:textId="77777777" w:rsidR="00F56974" w:rsidRPr="00742073" w:rsidRDefault="008C1B83" w:rsidP="00CC31E2">
            <w:pPr>
              <w:pStyle w:val="TableTextS5"/>
              <w:tabs>
                <w:tab w:val="clear" w:pos="3119"/>
                <w:tab w:val="left" w:pos="2977"/>
              </w:tabs>
              <w:rPr>
                <w:b/>
                <w:bCs/>
                <w:lang w:eastAsia="zh-CN"/>
              </w:rPr>
            </w:pPr>
            <w:r w:rsidRPr="00742073">
              <w:rPr>
                <w:rStyle w:val="Tablefreq"/>
                <w:lang w:eastAsia="zh-CN"/>
              </w:rPr>
              <w:t>41-42.5</w:t>
            </w:r>
            <w:r w:rsidRPr="00742073">
              <w:rPr>
                <w:lang w:eastAsia="zh-CN"/>
              </w:rPr>
              <w:tab/>
            </w:r>
            <w:r w:rsidRPr="00BE0201">
              <w:rPr>
                <w:rStyle w:val="capS5"/>
              </w:rPr>
              <w:t>固定</w:t>
            </w:r>
          </w:p>
          <w:p w14:paraId="7D968FF8" w14:textId="77777777" w:rsidR="00F56974" w:rsidRPr="00742073" w:rsidRDefault="008C1B83" w:rsidP="00CC31E2">
            <w:pPr>
              <w:pStyle w:val="TableTextS5"/>
              <w:tabs>
                <w:tab w:val="clear" w:pos="3119"/>
                <w:tab w:val="left" w:pos="2977"/>
              </w:tabs>
              <w:rPr>
                <w:lang w:eastAsia="zh-CN"/>
              </w:rPr>
            </w:pPr>
            <w:r w:rsidRPr="00742073">
              <w:rPr>
                <w:b/>
                <w:bCs/>
                <w:lang w:eastAsia="zh-CN"/>
              </w:rPr>
              <w:tab/>
            </w:r>
            <w:r w:rsidRPr="00742073">
              <w:rPr>
                <w:b/>
                <w:bCs/>
                <w:lang w:eastAsia="zh-CN"/>
              </w:rPr>
              <w:tab/>
            </w:r>
            <w:r w:rsidRPr="00BE0201">
              <w:rPr>
                <w:rStyle w:val="capS5"/>
              </w:rPr>
              <w:t>卫星固定</w:t>
            </w:r>
            <w:r w:rsidRPr="00742073">
              <w:rPr>
                <w:lang w:eastAsia="zh-CN"/>
              </w:rPr>
              <w:t>（空对地）</w:t>
            </w:r>
            <w:r w:rsidRPr="00742073">
              <w:rPr>
                <w:lang w:eastAsia="zh-CN"/>
              </w:rPr>
              <w:t xml:space="preserve">  5.516B</w:t>
            </w:r>
          </w:p>
          <w:p w14:paraId="141E1A01" w14:textId="77777777" w:rsidR="00F56974" w:rsidRPr="00BE0201" w:rsidRDefault="008C1B83" w:rsidP="00CC31E2">
            <w:pPr>
              <w:pStyle w:val="TableTextS5"/>
              <w:tabs>
                <w:tab w:val="clear" w:pos="3119"/>
                <w:tab w:val="left" w:pos="2977"/>
              </w:tabs>
              <w:rPr>
                <w:rStyle w:val="capS5"/>
              </w:rPr>
            </w:pPr>
            <w:r w:rsidRPr="00742073">
              <w:rPr>
                <w:lang w:eastAsia="zh-CN"/>
              </w:rPr>
              <w:tab/>
            </w:r>
            <w:r w:rsidRPr="00742073">
              <w:rPr>
                <w:lang w:eastAsia="zh-CN"/>
              </w:rPr>
              <w:tab/>
            </w:r>
            <w:r w:rsidRPr="00BE0201">
              <w:rPr>
                <w:rStyle w:val="capS5"/>
              </w:rPr>
              <w:t>广播</w:t>
            </w:r>
          </w:p>
          <w:p w14:paraId="61D8440B" w14:textId="77777777" w:rsidR="00F56974" w:rsidRPr="00BE0201" w:rsidRDefault="008C1B83" w:rsidP="00CC31E2">
            <w:pPr>
              <w:pStyle w:val="TableTextS5"/>
              <w:tabs>
                <w:tab w:val="clear" w:pos="3119"/>
                <w:tab w:val="left" w:pos="2977"/>
              </w:tabs>
              <w:rPr>
                <w:rStyle w:val="capS5"/>
              </w:rPr>
            </w:pPr>
            <w:r w:rsidRPr="00742073">
              <w:rPr>
                <w:b/>
                <w:bCs/>
              </w:rPr>
              <w:tab/>
            </w:r>
            <w:r w:rsidRPr="00742073">
              <w:rPr>
                <w:b/>
                <w:bCs/>
              </w:rPr>
              <w:tab/>
            </w:r>
            <w:r w:rsidRPr="00BE0201">
              <w:rPr>
                <w:rStyle w:val="capS5"/>
              </w:rPr>
              <w:t>卫星广播</w:t>
            </w:r>
          </w:p>
          <w:p w14:paraId="40B7563A" w14:textId="77777777" w:rsidR="00F56974" w:rsidRPr="00742073" w:rsidRDefault="008C1B83" w:rsidP="00CC31E2">
            <w:pPr>
              <w:pStyle w:val="TableTextS5"/>
              <w:tabs>
                <w:tab w:val="clear" w:pos="3119"/>
                <w:tab w:val="left" w:pos="2977"/>
              </w:tabs>
            </w:pPr>
            <w:r w:rsidRPr="00742073">
              <w:tab/>
            </w:r>
            <w:r w:rsidRPr="00742073">
              <w:tab/>
            </w:r>
            <w:proofErr w:type="spellStart"/>
            <w:r w:rsidRPr="00742073">
              <w:t>移动</w:t>
            </w:r>
            <w:proofErr w:type="spellEnd"/>
          </w:p>
          <w:p w14:paraId="5473CF0D" w14:textId="77777777" w:rsidR="00F56974" w:rsidRPr="00742073" w:rsidRDefault="008C1B83" w:rsidP="00CC31E2">
            <w:pPr>
              <w:pStyle w:val="TableTextS5"/>
              <w:tabs>
                <w:tab w:val="clear" w:pos="3119"/>
                <w:tab w:val="left" w:pos="2977"/>
              </w:tabs>
            </w:pPr>
            <w:r w:rsidRPr="00742073">
              <w:tab/>
            </w:r>
            <w:r w:rsidRPr="00742073">
              <w:tab/>
            </w:r>
            <w:proofErr w:type="gramStart"/>
            <w:r w:rsidRPr="00742073">
              <w:t>5.547  5.551F</w:t>
            </w:r>
            <w:proofErr w:type="gramEnd"/>
            <w:r w:rsidRPr="00742073">
              <w:t xml:space="preserve">  5.551H  5.551I</w:t>
            </w:r>
          </w:p>
        </w:tc>
      </w:tr>
      <w:tr w:rsidR="00F56974" w14:paraId="5995CA95" w14:textId="77777777" w:rsidTr="00CD777B">
        <w:trPr>
          <w:cantSplit/>
          <w:jc w:val="center"/>
        </w:trPr>
        <w:tc>
          <w:tcPr>
            <w:tcW w:w="9354" w:type="dxa"/>
            <w:gridSpan w:val="3"/>
          </w:tcPr>
          <w:p w14:paraId="65763BD9" w14:textId="77777777" w:rsidR="00F56974" w:rsidRPr="00742073" w:rsidRDefault="008C1B83" w:rsidP="00CC31E2">
            <w:pPr>
              <w:pStyle w:val="TableTextS5"/>
              <w:tabs>
                <w:tab w:val="clear" w:pos="3119"/>
                <w:tab w:val="left" w:pos="2977"/>
              </w:tabs>
              <w:rPr>
                <w:b/>
                <w:bCs/>
                <w:lang w:eastAsia="zh-CN"/>
              </w:rPr>
            </w:pPr>
            <w:r w:rsidRPr="00742073">
              <w:rPr>
                <w:rStyle w:val="Tablefreq"/>
                <w:lang w:eastAsia="zh-CN"/>
              </w:rPr>
              <w:t>42.5-43.5</w:t>
            </w:r>
            <w:r w:rsidRPr="00742073">
              <w:rPr>
                <w:lang w:eastAsia="zh-CN"/>
              </w:rPr>
              <w:tab/>
            </w:r>
            <w:r w:rsidRPr="00BE0201">
              <w:rPr>
                <w:rStyle w:val="capS5"/>
              </w:rPr>
              <w:t>固定</w:t>
            </w:r>
          </w:p>
          <w:p w14:paraId="03E2E0DB" w14:textId="77777777" w:rsidR="00F56974" w:rsidRPr="00742073" w:rsidRDefault="008C1B83" w:rsidP="00CC31E2">
            <w:pPr>
              <w:pStyle w:val="TableTextS5"/>
              <w:tabs>
                <w:tab w:val="clear" w:pos="3119"/>
                <w:tab w:val="left" w:pos="2977"/>
              </w:tabs>
              <w:rPr>
                <w:lang w:eastAsia="zh-CN"/>
              </w:rPr>
            </w:pPr>
            <w:r w:rsidRPr="00742073">
              <w:rPr>
                <w:b/>
                <w:bCs/>
                <w:lang w:eastAsia="zh-CN"/>
              </w:rPr>
              <w:tab/>
            </w:r>
            <w:r w:rsidRPr="00742073">
              <w:rPr>
                <w:b/>
                <w:bCs/>
                <w:lang w:eastAsia="zh-CN"/>
              </w:rPr>
              <w:tab/>
            </w:r>
            <w:r w:rsidRPr="00BE0201">
              <w:rPr>
                <w:rStyle w:val="capS5"/>
              </w:rPr>
              <w:t>卫星固定</w:t>
            </w:r>
            <w:r w:rsidRPr="00742073">
              <w:rPr>
                <w:lang w:eastAsia="zh-CN"/>
              </w:rPr>
              <w:t>（</w:t>
            </w:r>
            <w:r>
              <w:rPr>
                <w:rFonts w:hint="eastAsia"/>
                <w:lang w:eastAsia="zh-CN"/>
              </w:rPr>
              <w:t>地对空</w:t>
            </w:r>
            <w:r w:rsidRPr="00742073">
              <w:rPr>
                <w:lang w:eastAsia="zh-CN"/>
              </w:rPr>
              <w:t>）</w:t>
            </w:r>
            <w:r w:rsidRPr="00742073">
              <w:rPr>
                <w:lang w:eastAsia="zh-CN"/>
              </w:rPr>
              <w:t xml:space="preserve">  5.552</w:t>
            </w:r>
          </w:p>
          <w:p w14:paraId="31D8F00D" w14:textId="77777777" w:rsidR="00F56974" w:rsidRPr="00742073" w:rsidRDefault="008C1B83" w:rsidP="00CC31E2">
            <w:pPr>
              <w:pStyle w:val="TableTextS5"/>
              <w:tabs>
                <w:tab w:val="clear" w:pos="3119"/>
                <w:tab w:val="left" w:pos="2977"/>
              </w:tabs>
              <w:rPr>
                <w:lang w:eastAsia="zh-CN"/>
              </w:rPr>
            </w:pPr>
            <w:r w:rsidRPr="00742073">
              <w:rPr>
                <w:lang w:eastAsia="zh-CN"/>
              </w:rPr>
              <w:tab/>
            </w:r>
            <w:r w:rsidRPr="00742073">
              <w:rPr>
                <w:lang w:eastAsia="zh-CN"/>
              </w:rPr>
              <w:tab/>
            </w:r>
            <w:r w:rsidRPr="00BE0201">
              <w:rPr>
                <w:rStyle w:val="capS5"/>
              </w:rPr>
              <w:t>移动</w:t>
            </w:r>
            <w:r w:rsidRPr="00742073">
              <w:rPr>
                <w:lang w:eastAsia="zh-CN"/>
              </w:rPr>
              <w:t>（航空移动除外）</w:t>
            </w:r>
          </w:p>
          <w:p w14:paraId="6A7DE8EE" w14:textId="77777777" w:rsidR="00F56974" w:rsidRPr="00BE0201" w:rsidRDefault="008C1B83" w:rsidP="00CC31E2">
            <w:pPr>
              <w:pStyle w:val="TableTextS5"/>
              <w:tabs>
                <w:tab w:val="clear" w:pos="3119"/>
                <w:tab w:val="left" w:pos="2977"/>
              </w:tabs>
              <w:rPr>
                <w:rStyle w:val="capS5"/>
              </w:rPr>
            </w:pPr>
            <w:r w:rsidRPr="00742073">
              <w:rPr>
                <w:lang w:eastAsia="zh-CN"/>
              </w:rPr>
              <w:tab/>
            </w:r>
            <w:r w:rsidRPr="00742073">
              <w:rPr>
                <w:lang w:eastAsia="zh-CN"/>
              </w:rPr>
              <w:tab/>
            </w:r>
            <w:r w:rsidRPr="00BE0201">
              <w:rPr>
                <w:rStyle w:val="capS5"/>
              </w:rPr>
              <w:t>射电天文</w:t>
            </w:r>
          </w:p>
          <w:p w14:paraId="7B5DD3DD" w14:textId="77777777" w:rsidR="00F56974" w:rsidRPr="00742073" w:rsidRDefault="008C1B83" w:rsidP="00CC31E2">
            <w:pPr>
              <w:pStyle w:val="TableTextS5"/>
              <w:tabs>
                <w:tab w:val="clear" w:pos="3119"/>
                <w:tab w:val="left" w:pos="2977"/>
              </w:tabs>
            </w:pPr>
            <w:r w:rsidRPr="00742073">
              <w:rPr>
                <w:lang w:eastAsia="zh-CN"/>
              </w:rPr>
              <w:tab/>
            </w:r>
            <w:r w:rsidRPr="00742073">
              <w:rPr>
                <w:lang w:eastAsia="zh-CN"/>
              </w:rPr>
              <w:tab/>
            </w:r>
            <w:proofErr w:type="gramStart"/>
            <w:r w:rsidRPr="00742073">
              <w:t>5.149  5</w:t>
            </w:r>
            <w:proofErr w:type="gramEnd"/>
            <w:r w:rsidRPr="00742073">
              <w:t>.547</w:t>
            </w:r>
          </w:p>
        </w:tc>
      </w:tr>
      <w:tr w:rsidR="00F56974" w14:paraId="4BC32EF0" w14:textId="77777777" w:rsidTr="00CD777B">
        <w:trPr>
          <w:cantSplit/>
          <w:jc w:val="center"/>
        </w:trPr>
        <w:tc>
          <w:tcPr>
            <w:tcW w:w="9354" w:type="dxa"/>
            <w:gridSpan w:val="3"/>
          </w:tcPr>
          <w:p w14:paraId="6289955C" w14:textId="601BEE93" w:rsidR="00F56974" w:rsidRPr="00742073" w:rsidRDefault="008C1B83" w:rsidP="00CC31E2">
            <w:pPr>
              <w:pStyle w:val="TableTextS5"/>
              <w:tabs>
                <w:tab w:val="clear" w:pos="3119"/>
                <w:tab w:val="left" w:pos="2977"/>
              </w:tabs>
              <w:rPr>
                <w:lang w:eastAsia="zh-CN"/>
              </w:rPr>
            </w:pPr>
            <w:r w:rsidRPr="00742073">
              <w:rPr>
                <w:rStyle w:val="Tablefreq"/>
                <w:lang w:eastAsia="zh-CN"/>
              </w:rPr>
              <w:t>43.5-47</w:t>
            </w:r>
            <w:r w:rsidRPr="00742073">
              <w:rPr>
                <w:lang w:eastAsia="zh-CN"/>
              </w:rPr>
              <w:tab/>
            </w:r>
            <w:proofErr w:type="gramStart"/>
            <w:r w:rsidRPr="00BE0201">
              <w:rPr>
                <w:rStyle w:val="capS5"/>
              </w:rPr>
              <w:t>移动</w:t>
            </w:r>
            <w:r w:rsidRPr="00742073">
              <w:rPr>
                <w:lang w:eastAsia="zh-CN"/>
              </w:rPr>
              <w:t xml:space="preserve">  5.553</w:t>
            </w:r>
            <w:proofErr w:type="gramEnd"/>
            <w:ins w:id="10" w:author="Wendy Hinds-Anagbogu" w:date="2019-10-07T13:44:00Z">
              <w:r w:rsidR="00A044B0" w:rsidRPr="00A044B0">
                <w:rPr>
                  <w:lang w:val="fr-CH" w:eastAsia="zh-CN"/>
                </w:rPr>
                <w:t xml:space="preserve"> ADD 5.F113</w:t>
              </w:r>
            </w:ins>
          </w:p>
          <w:p w14:paraId="5333E574" w14:textId="77777777" w:rsidR="00F56974" w:rsidRPr="00BE0201" w:rsidRDefault="008C1B83" w:rsidP="00CC31E2">
            <w:pPr>
              <w:pStyle w:val="TableTextS5"/>
              <w:tabs>
                <w:tab w:val="clear" w:pos="3119"/>
                <w:tab w:val="left" w:pos="2977"/>
              </w:tabs>
              <w:rPr>
                <w:rStyle w:val="capS5"/>
              </w:rPr>
            </w:pPr>
            <w:r w:rsidRPr="00742073">
              <w:rPr>
                <w:lang w:eastAsia="zh-CN"/>
              </w:rPr>
              <w:tab/>
            </w:r>
            <w:r w:rsidRPr="00742073">
              <w:rPr>
                <w:lang w:eastAsia="zh-CN"/>
              </w:rPr>
              <w:tab/>
            </w:r>
            <w:r w:rsidRPr="00BE0201">
              <w:rPr>
                <w:rStyle w:val="capS5"/>
              </w:rPr>
              <w:t>卫星移动</w:t>
            </w:r>
          </w:p>
          <w:p w14:paraId="08F676B9" w14:textId="77777777" w:rsidR="00F56974" w:rsidRPr="00BE0201" w:rsidRDefault="008C1B83" w:rsidP="00CC31E2">
            <w:pPr>
              <w:pStyle w:val="TableTextS5"/>
              <w:tabs>
                <w:tab w:val="clear" w:pos="3119"/>
                <w:tab w:val="left" w:pos="2977"/>
              </w:tabs>
              <w:rPr>
                <w:rStyle w:val="capS5"/>
              </w:rPr>
            </w:pPr>
            <w:r w:rsidRPr="00742073">
              <w:rPr>
                <w:b/>
                <w:bCs/>
                <w:lang w:eastAsia="zh-CN"/>
              </w:rPr>
              <w:tab/>
            </w:r>
            <w:r w:rsidRPr="00742073">
              <w:rPr>
                <w:b/>
                <w:bCs/>
                <w:lang w:eastAsia="zh-CN"/>
              </w:rPr>
              <w:tab/>
            </w:r>
            <w:r w:rsidRPr="00BE0201">
              <w:rPr>
                <w:rStyle w:val="capS5"/>
              </w:rPr>
              <w:t>无线电导航</w:t>
            </w:r>
          </w:p>
          <w:p w14:paraId="72355A0A" w14:textId="77777777" w:rsidR="00F56974" w:rsidRPr="00BE0201" w:rsidRDefault="008C1B83" w:rsidP="00CC31E2">
            <w:pPr>
              <w:pStyle w:val="TableTextS5"/>
              <w:tabs>
                <w:tab w:val="clear" w:pos="3119"/>
                <w:tab w:val="left" w:pos="2977"/>
              </w:tabs>
              <w:rPr>
                <w:rStyle w:val="capS5"/>
              </w:rPr>
            </w:pPr>
            <w:r w:rsidRPr="00742073">
              <w:rPr>
                <w:b/>
                <w:bCs/>
                <w:lang w:eastAsia="zh-CN"/>
              </w:rPr>
              <w:tab/>
            </w:r>
            <w:r w:rsidRPr="00742073">
              <w:rPr>
                <w:b/>
                <w:bCs/>
                <w:lang w:eastAsia="zh-CN"/>
              </w:rPr>
              <w:tab/>
            </w:r>
            <w:r w:rsidRPr="00BE0201">
              <w:rPr>
                <w:rStyle w:val="capS5"/>
              </w:rPr>
              <w:t>卫星无线电导航</w:t>
            </w:r>
          </w:p>
          <w:p w14:paraId="03CC32BD" w14:textId="77777777" w:rsidR="00F56974" w:rsidRPr="00742073" w:rsidRDefault="008C1B83" w:rsidP="00CC31E2">
            <w:pPr>
              <w:pStyle w:val="TableTextS5"/>
              <w:tabs>
                <w:tab w:val="clear" w:pos="3119"/>
                <w:tab w:val="left" w:pos="2977"/>
              </w:tabs>
            </w:pPr>
            <w:r w:rsidRPr="00742073">
              <w:tab/>
            </w:r>
            <w:r w:rsidRPr="00742073">
              <w:tab/>
              <w:t>5.554</w:t>
            </w:r>
          </w:p>
        </w:tc>
      </w:tr>
      <w:tr w:rsidR="00F56974" w14:paraId="6AAC810A" w14:textId="77777777" w:rsidTr="00CD777B">
        <w:trPr>
          <w:cantSplit/>
          <w:jc w:val="center"/>
        </w:trPr>
        <w:tc>
          <w:tcPr>
            <w:tcW w:w="9354" w:type="dxa"/>
            <w:gridSpan w:val="3"/>
          </w:tcPr>
          <w:p w14:paraId="19EC8275" w14:textId="77777777" w:rsidR="00F56974" w:rsidRPr="00742073" w:rsidRDefault="008C1B83" w:rsidP="00CC31E2">
            <w:pPr>
              <w:pStyle w:val="TableTextS5"/>
              <w:tabs>
                <w:tab w:val="clear" w:pos="3119"/>
                <w:tab w:val="left" w:pos="2977"/>
              </w:tabs>
              <w:rPr>
                <w:b/>
                <w:bCs/>
              </w:rPr>
            </w:pPr>
            <w:r w:rsidRPr="00742073">
              <w:rPr>
                <w:rStyle w:val="Tablefreq"/>
              </w:rPr>
              <w:lastRenderedPageBreak/>
              <w:t>47-47.2</w:t>
            </w:r>
            <w:r w:rsidRPr="00742073">
              <w:tab/>
            </w:r>
            <w:r w:rsidRPr="00BE0201">
              <w:rPr>
                <w:rStyle w:val="capS5"/>
              </w:rPr>
              <w:t>业余</w:t>
            </w:r>
          </w:p>
          <w:p w14:paraId="2155911B" w14:textId="77777777" w:rsidR="00F56974" w:rsidRPr="00BE0201" w:rsidRDefault="008C1B83" w:rsidP="00CC31E2">
            <w:pPr>
              <w:pStyle w:val="TableTextS5"/>
              <w:tabs>
                <w:tab w:val="clear" w:pos="3119"/>
                <w:tab w:val="left" w:pos="2977"/>
              </w:tabs>
              <w:rPr>
                <w:rStyle w:val="capS5"/>
              </w:rPr>
            </w:pPr>
            <w:r w:rsidRPr="00742073">
              <w:rPr>
                <w:b/>
                <w:bCs/>
              </w:rPr>
              <w:tab/>
            </w:r>
            <w:r w:rsidRPr="00742073">
              <w:rPr>
                <w:b/>
                <w:bCs/>
              </w:rPr>
              <w:tab/>
            </w:r>
            <w:r w:rsidRPr="00BE0201">
              <w:rPr>
                <w:rStyle w:val="capS5"/>
              </w:rPr>
              <w:t>卫星业余</w:t>
            </w:r>
          </w:p>
        </w:tc>
      </w:tr>
      <w:tr w:rsidR="00F56974" w14:paraId="1455E953" w14:textId="77777777" w:rsidTr="00CD777B">
        <w:trPr>
          <w:cantSplit/>
          <w:jc w:val="center"/>
        </w:trPr>
        <w:tc>
          <w:tcPr>
            <w:tcW w:w="9354" w:type="dxa"/>
            <w:gridSpan w:val="3"/>
          </w:tcPr>
          <w:p w14:paraId="76DF3A5D" w14:textId="77777777" w:rsidR="00F56974" w:rsidRPr="00742073" w:rsidRDefault="008C1B83" w:rsidP="00CC31E2">
            <w:pPr>
              <w:pStyle w:val="TableTextS5"/>
              <w:tabs>
                <w:tab w:val="clear" w:pos="3119"/>
                <w:tab w:val="left" w:pos="2977"/>
              </w:tabs>
              <w:rPr>
                <w:lang w:eastAsia="zh-CN"/>
              </w:rPr>
            </w:pPr>
            <w:r w:rsidRPr="00742073">
              <w:rPr>
                <w:rStyle w:val="Tablefreq"/>
                <w:lang w:eastAsia="zh-CN"/>
              </w:rPr>
              <w:t>47.2-47.5</w:t>
            </w:r>
            <w:r w:rsidRPr="00742073">
              <w:rPr>
                <w:lang w:eastAsia="zh-CN"/>
              </w:rPr>
              <w:tab/>
            </w:r>
            <w:r w:rsidRPr="00BE0201">
              <w:rPr>
                <w:rStyle w:val="capS5"/>
              </w:rPr>
              <w:t>固定</w:t>
            </w:r>
          </w:p>
          <w:p w14:paraId="6CCF0AE7" w14:textId="77777777" w:rsidR="00F56974" w:rsidRPr="00742073" w:rsidRDefault="008C1B83" w:rsidP="00CC31E2">
            <w:pPr>
              <w:pStyle w:val="TableTextS5"/>
              <w:tabs>
                <w:tab w:val="clear" w:pos="3119"/>
                <w:tab w:val="left" w:pos="2977"/>
              </w:tabs>
              <w:rPr>
                <w:lang w:eastAsia="zh-CN"/>
              </w:rPr>
            </w:pPr>
            <w:r w:rsidRPr="00742073">
              <w:rPr>
                <w:lang w:eastAsia="zh-CN"/>
              </w:rPr>
              <w:tab/>
            </w:r>
            <w:r w:rsidRPr="00742073">
              <w:rPr>
                <w:lang w:eastAsia="zh-CN"/>
              </w:rPr>
              <w:tab/>
            </w:r>
            <w:r w:rsidRPr="00BE0201">
              <w:rPr>
                <w:rStyle w:val="capS5"/>
              </w:rPr>
              <w:t>卫星固定</w:t>
            </w:r>
            <w:r w:rsidRPr="00742073">
              <w:rPr>
                <w:lang w:eastAsia="zh-CN"/>
              </w:rPr>
              <w:t>（</w:t>
            </w:r>
            <w:r>
              <w:rPr>
                <w:rFonts w:hint="eastAsia"/>
                <w:lang w:eastAsia="zh-CN"/>
              </w:rPr>
              <w:t>地对空</w:t>
            </w:r>
            <w:r w:rsidRPr="00742073">
              <w:rPr>
                <w:lang w:eastAsia="zh-CN"/>
              </w:rPr>
              <w:t>）</w:t>
            </w:r>
            <w:r w:rsidRPr="00742073">
              <w:rPr>
                <w:lang w:eastAsia="zh-CN"/>
              </w:rPr>
              <w:t xml:space="preserve">  5.552</w:t>
            </w:r>
          </w:p>
          <w:p w14:paraId="5DE22957" w14:textId="77777777" w:rsidR="00F56974" w:rsidRPr="00BE0201" w:rsidRDefault="008C1B83" w:rsidP="00CC31E2">
            <w:pPr>
              <w:pStyle w:val="TableTextS5"/>
              <w:tabs>
                <w:tab w:val="clear" w:pos="3119"/>
                <w:tab w:val="left" w:pos="2977"/>
              </w:tabs>
              <w:rPr>
                <w:rStyle w:val="capS5"/>
              </w:rPr>
            </w:pPr>
            <w:r w:rsidRPr="00742073">
              <w:rPr>
                <w:lang w:eastAsia="zh-CN"/>
              </w:rPr>
              <w:tab/>
            </w:r>
            <w:r w:rsidRPr="00742073">
              <w:rPr>
                <w:lang w:eastAsia="zh-CN"/>
              </w:rPr>
              <w:tab/>
            </w:r>
            <w:r w:rsidRPr="00BE0201">
              <w:rPr>
                <w:rStyle w:val="capS5"/>
              </w:rPr>
              <w:t>移动</w:t>
            </w:r>
          </w:p>
          <w:p w14:paraId="4858DE53" w14:textId="77777777" w:rsidR="00F56974" w:rsidRPr="00742073" w:rsidRDefault="008C1B83" w:rsidP="00CC31E2">
            <w:pPr>
              <w:pStyle w:val="TableTextS5"/>
              <w:tabs>
                <w:tab w:val="clear" w:pos="3119"/>
                <w:tab w:val="left" w:pos="2977"/>
              </w:tabs>
            </w:pPr>
            <w:r w:rsidRPr="00742073">
              <w:tab/>
            </w:r>
            <w:r w:rsidRPr="00742073">
              <w:tab/>
              <w:t>5.552A</w:t>
            </w:r>
          </w:p>
        </w:tc>
      </w:tr>
    </w:tbl>
    <w:p w14:paraId="2238B06A" w14:textId="77777777" w:rsidR="00BC7026" w:rsidRDefault="008C1B83">
      <w:pPr>
        <w:pStyle w:val="Reasons"/>
        <w:rPr>
          <w:lang w:eastAsia="zh-CN"/>
        </w:rPr>
      </w:pPr>
      <w:r>
        <w:rPr>
          <w:b/>
          <w:lang w:eastAsia="zh-CN"/>
        </w:rPr>
        <w:t>理由：</w:t>
      </w:r>
      <w:r>
        <w:rPr>
          <w:lang w:eastAsia="zh-CN"/>
        </w:rPr>
        <w:tab/>
      </w:r>
      <w:r w:rsidR="00BC7026" w:rsidRPr="00BC7026">
        <w:rPr>
          <w:rFonts w:hint="eastAsia"/>
          <w:lang w:eastAsia="zh-CN"/>
        </w:rPr>
        <w:t>第</w:t>
      </w:r>
      <w:r w:rsidR="00BC7026" w:rsidRPr="00BC7026">
        <w:rPr>
          <w:rFonts w:hint="eastAsia"/>
          <w:b/>
          <w:bCs/>
          <w:lang w:eastAsia="zh-CN"/>
        </w:rPr>
        <w:t>238</w:t>
      </w:r>
      <w:r w:rsidR="00BC7026" w:rsidRPr="00BC7026">
        <w:rPr>
          <w:rFonts w:hint="eastAsia"/>
          <w:lang w:eastAsia="zh-CN"/>
        </w:rPr>
        <w:t>号决议</w:t>
      </w:r>
      <w:r w:rsidR="00BC7026" w:rsidRPr="00BC7026">
        <w:rPr>
          <w:rFonts w:hint="eastAsia"/>
          <w:b/>
          <w:bCs/>
          <w:lang w:eastAsia="zh-CN"/>
        </w:rPr>
        <w:t>（</w:t>
      </w:r>
      <w:r w:rsidR="00BC7026" w:rsidRPr="00BC7026">
        <w:rPr>
          <w:rFonts w:hint="eastAsia"/>
          <w:b/>
          <w:bCs/>
          <w:lang w:eastAsia="zh-CN"/>
        </w:rPr>
        <w:t>WRC-15</w:t>
      </w:r>
      <w:r w:rsidR="00BC7026" w:rsidRPr="00BC7026">
        <w:rPr>
          <w:rFonts w:hint="eastAsia"/>
          <w:b/>
          <w:bCs/>
          <w:lang w:eastAsia="zh-CN"/>
        </w:rPr>
        <w:t>）</w:t>
      </w:r>
      <w:r w:rsidR="00BC7026" w:rsidRPr="00BC7026">
        <w:rPr>
          <w:rFonts w:hint="eastAsia"/>
          <w:lang w:eastAsia="zh-CN"/>
        </w:rPr>
        <w:t>请</w:t>
      </w:r>
      <w:r w:rsidR="00BC7026" w:rsidRPr="00BC7026">
        <w:rPr>
          <w:rFonts w:hint="eastAsia"/>
          <w:lang w:eastAsia="zh-CN"/>
        </w:rPr>
        <w:t>WRC-19</w:t>
      </w:r>
      <w:r w:rsidR="00BC7026" w:rsidRPr="00BC7026">
        <w:rPr>
          <w:rFonts w:hint="eastAsia"/>
          <w:lang w:eastAsia="zh-CN"/>
        </w:rPr>
        <w:t>在共用和兼容性研究结果的基础上，考虑为作为主要业务的移动业务提供附加频谱划分，同时考虑为</w:t>
      </w:r>
      <w:r w:rsidR="00BC7026" w:rsidRPr="00BC7026">
        <w:rPr>
          <w:rFonts w:hint="eastAsia"/>
          <w:lang w:eastAsia="zh-CN"/>
        </w:rPr>
        <w:t>IMT</w:t>
      </w:r>
      <w:r w:rsidR="00BC7026" w:rsidRPr="00BC7026">
        <w:rPr>
          <w:rFonts w:hint="eastAsia"/>
          <w:lang w:eastAsia="zh-CN"/>
        </w:rPr>
        <w:t>的地面部分确定频段。</w:t>
      </w:r>
    </w:p>
    <w:p w14:paraId="3EE4E075" w14:textId="418A6BA0" w:rsidR="00A12079" w:rsidRDefault="00BC7026" w:rsidP="00F13B31">
      <w:pPr>
        <w:ind w:firstLineChars="200" w:firstLine="480"/>
        <w:rPr>
          <w:lang w:eastAsia="zh-CN"/>
        </w:rPr>
      </w:pPr>
      <w:r w:rsidRPr="00BC7026">
        <w:rPr>
          <w:rFonts w:hint="eastAsia"/>
          <w:lang w:eastAsia="zh-CN"/>
        </w:rPr>
        <w:t>在</w:t>
      </w:r>
      <w:r w:rsidRPr="00BC7026">
        <w:rPr>
          <w:rFonts w:hint="eastAsia"/>
          <w:lang w:eastAsia="zh-CN"/>
        </w:rPr>
        <w:t>CPM19-2</w:t>
      </w:r>
      <w:r w:rsidRPr="00BC7026">
        <w:rPr>
          <w:rFonts w:hint="eastAsia"/>
          <w:lang w:eastAsia="zh-CN"/>
        </w:rPr>
        <w:t>上提交的研究表明，</w:t>
      </w:r>
      <w:r w:rsidR="003D62D7" w:rsidRPr="003D62D7">
        <w:rPr>
          <w:rFonts w:hint="eastAsia"/>
          <w:lang w:eastAsia="zh-CN"/>
        </w:rPr>
        <w:t>IMT-2020</w:t>
      </w:r>
      <w:r w:rsidR="003D62D7" w:rsidRPr="003D62D7">
        <w:rPr>
          <w:rFonts w:hint="eastAsia"/>
          <w:lang w:eastAsia="zh-CN"/>
        </w:rPr>
        <w:t>和</w:t>
      </w:r>
      <w:r w:rsidR="003D62D7" w:rsidRPr="003D62D7">
        <w:rPr>
          <w:rFonts w:hint="eastAsia"/>
          <w:lang w:eastAsia="zh-CN"/>
        </w:rPr>
        <w:t>MSS</w:t>
      </w:r>
      <w:r w:rsidR="003D62D7" w:rsidRPr="003D62D7">
        <w:rPr>
          <w:rFonts w:hint="eastAsia"/>
          <w:lang w:eastAsia="zh-CN"/>
        </w:rPr>
        <w:t>有可能在</w:t>
      </w:r>
      <w:r w:rsidR="003D62D7" w:rsidRPr="003D62D7">
        <w:rPr>
          <w:rFonts w:hint="eastAsia"/>
          <w:lang w:eastAsia="zh-CN"/>
        </w:rPr>
        <w:t>45.5-47 GHz</w:t>
      </w:r>
      <w:r w:rsidR="003D62D7" w:rsidRPr="003D62D7">
        <w:rPr>
          <w:rFonts w:hint="eastAsia"/>
          <w:lang w:eastAsia="zh-CN"/>
        </w:rPr>
        <w:t>频段内共用频率</w:t>
      </w:r>
      <w:r w:rsidRPr="00BC7026">
        <w:rPr>
          <w:rFonts w:hint="eastAsia"/>
          <w:lang w:eastAsia="zh-CN"/>
        </w:rPr>
        <w:t>。为了支持</w:t>
      </w:r>
      <w:r w:rsidRPr="00BC7026">
        <w:rPr>
          <w:rFonts w:hint="eastAsia"/>
          <w:color w:val="000000"/>
          <w:shd w:val="clear" w:color="auto" w:fill="FFFFFF"/>
          <w:lang w:eastAsia="zh-CN"/>
        </w:rPr>
        <w:t>将</w:t>
      </w:r>
      <w:r w:rsidRPr="00BC7026">
        <w:rPr>
          <w:rFonts w:hint="eastAsia"/>
          <w:lang w:eastAsia="zh-CN"/>
        </w:rPr>
        <w:t>45.5-47 GHz</w:t>
      </w:r>
      <w:r w:rsidRPr="00BC7026">
        <w:rPr>
          <w:rFonts w:hint="eastAsia"/>
          <w:lang w:eastAsia="zh-CN"/>
        </w:rPr>
        <w:t>频段确定用于</w:t>
      </w:r>
      <w:r w:rsidRPr="00BC7026">
        <w:rPr>
          <w:rFonts w:hint="eastAsia"/>
          <w:lang w:eastAsia="zh-CN"/>
        </w:rPr>
        <w:t>IMT</w:t>
      </w:r>
      <w:r w:rsidRPr="00BC7026">
        <w:rPr>
          <w:rFonts w:hint="eastAsia"/>
          <w:lang w:eastAsia="zh-CN"/>
        </w:rPr>
        <w:t>，需要进行此修订。</w:t>
      </w:r>
    </w:p>
    <w:p w14:paraId="6D83B108" w14:textId="77777777" w:rsidR="00A12079" w:rsidRDefault="008C1B83">
      <w:pPr>
        <w:pStyle w:val="Proposal"/>
      </w:pPr>
      <w:r>
        <w:t>ADD</w:t>
      </w:r>
      <w:r>
        <w:tab/>
        <w:t>HRV/LTU/SVN/S/40/2</w:t>
      </w:r>
    </w:p>
    <w:p w14:paraId="702B7983" w14:textId="29387A2E" w:rsidR="00A12079" w:rsidRDefault="00A044B0">
      <w:pPr>
        <w:rPr>
          <w:lang w:eastAsia="zh-CN"/>
        </w:rPr>
      </w:pPr>
      <w:r w:rsidRPr="00A044B0">
        <w:rPr>
          <w:b/>
          <w:lang w:eastAsia="zh-CN"/>
        </w:rPr>
        <w:t>5.F113</w:t>
      </w:r>
      <w:r w:rsidRPr="00A044B0">
        <w:rPr>
          <w:lang w:eastAsia="zh-CN"/>
        </w:rPr>
        <w:tab/>
      </w:r>
      <w:r w:rsidR="00193073" w:rsidRPr="00193073">
        <w:rPr>
          <w:bCs/>
          <w:lang w:eastAsia="zh-CN"/>
        </w:rPr>
        <w:t>45.5-47 GHz</w:t>
      </w:r>
      <w:r w:rsidR="00193073" w:rsidRPr="00193073">
        <w:rPr>
          <w:rFonts w:hint="eastAsia"/>
          <w:bCs/>
          <w:lang w:val="en-US" w:eastAsia="zh-CN"/>
        </w:rPr>
        <w:t>频段</w:t>
      </w:r>
      <w:r w:rsidR="00193073" w:rsidRPr="00193073">
        <w:rPr>
          <w:rFonts w:hint="eastAsia"/>
          <w:bCs/>
          <w:lang w:eastAsia="zh-CN"/>
        </w:rPr>
        <w:t>确定由有意实施</w:t>
      </w:r>
      <w:r w:rsidR="00193073" w:rsidRPr="00193073">
        <w:rPr>
          <w:bCs/>
          <w:lang w:eastAsia="zh-CN"/>
        </w:rPr>
        <w:t>国际</w:t>
      </w:r>
      <w:r w:rsidR="00193073" w:rsidRPr="00193073">
        <w:rPr>
          <w:rFonts w:hint="eastAsia"/>
          <w:bCs/>
          <w:lang w:eastAsia="zh-CN"/>
        </w:rPr>
        <w:t>移动通信（</w:t>
      </w:r>
      <w:r w:rsidR="00193073" w:rsidRPr="00193073">
        <w:rPr>
          <w:bCs/>
          <w:lang w:eastAsia="zh-CN"/>
        </w:rPr>
        <w:t>IMT</w:t>
      </w:r>
      <w:r w:rsidR="00193073" w:rsidRPr="00193073">
        <w:rPr>
          <w:rFonts w:hint="eastAsia"/>
          <w:bCs/>
          <w:lang w:eastAsia="zh-CN"/>
        </w:rPr>
        <w:t>）地面部分的主管部门使用，同时考虑第</w:t>
      </w:r>
      <w:proofErr w:type="gramStart"/>
      <w:r w:rsidR="00193073" w:rsidRPr="00BC7026">
        <w:rPr>
          <w:rFonts w:hint="eastAsia"/>
          <w:b/>
          <w:lang w:eastAsia="zh-CN"/>
        </w:rPr>
        <w:t>5.553</w:t>
      </w:r>
      <w:r w:rsidR="00193073" w:rsidRPr="00193073">
        <w:rPr>
          <w:rFonts w:hint="eastAsia"/>
          <w:bCs/>
          <w:lang w:eastAsia="zh-CN"/>
        </w:rPr>
        <w:t>款。这种确定不排除已在该频段获得划分的业务的任何应用对这些频段的</w:t>
      </w:r>
      <w:r w:rsidR="00193073" w:rsidRPr="00193073">
        <w:rPr>
          <w:bCs/>
          <w:lang w:eastAsia="zh-CN"/>
        </w:rPr>
        <w:t>使用</w:t>
      </w:r>
      <w:proofErr w:type="gramEnd"/>
      <w:r w:rsidR="00193073" w:rsidRPr="00193073">
        <w:rPr>
          <w:rFonts w:hint="eastAsia"/>
          <w:bCs/>
          <w:lang w:eastAsia="zh-CN"/>
        </w:rPr>
        <w:t>，亦未在《无线电规则》中确定优先权。</w:t>
      </w:r>
      <w:r w:rsidR="00BC7026">
        <w:rPr>
          <w:rFonts w:hint="eastAsia"/>
          <w:bCs/>
          <w:lang w:eastAsia="zh-CN"/>
        </w:rPr>
        <w:t>[</w:t>
      </w:r>
      <w:r w:rsidR="00193073" w:rsidRPr="00193073">
        <w:rPr>
          <w:rFonts w:hint="eastAsia"/>
          <w:bCs/>
          <w:lang w:eastAsia="zh-CN"/>
        </w:rPr>
        <w:t>第</w:t>
      </w:r>
      <w:r w:rsidR="00BC7026" w:rsidRPr="00EE7535">
        <w:rPr>
          <w:b/>
          <w:lang w:eastAsia="zh-CN"/>
        </w:rPr>
        <w:t>[B113-IMT 40/50 GHZ]</w:t>
      </w:r>
      <w:r w:rsidR="00193073" w:rsidRPr="00193073">
        <w:rPr>
          <w:rFonts w:hint="eastAsia"/>
          <w:bCs/>
          <w:lang w:eastAsia="zh-CN"/>
        </w:rPr>
        <w:t>号决议（</w:t>
      </w:r>
      <w:r w:rsidR="00BC7026" w:rsidRPr="00EE7535">
        <w:rPr>
          <w:b/>
          <w:lang w:eastAsia="zh-CN"/>
        </w:rPr>
        <w:t>WRC-19</w:t>
      </w:r>
      <w:r w:rsidR="00193073" w:rsidRPr="00193073">
        <w:rPr>
          <w:rFonts w:hint="eastAsia"/>
          <w:bCs/>
          <w:lang w:eastAsia="zh-CN"/>
        </w:rPr>
        <w:t>）适用。</w:t>
      </w:r>
      <w:r w:rsidR="00BC7026">
        <w:rPr>
          <w:rFonts w:hint="eastAsia"/>
          <w:bCs/>
          <w:lang w:eastAsia="zh-CN"/>
        </w:rPr>
        <w:t>]</w:t>
      </w:r>
      <w:r w:rsidR="00BC7026" w:rsidRPr="00D55979">
        <w:rPr>
          <w:rStyle w:val="FootnoteReference"/>
        </w:rPr>
        <w:footnoteReference w:id="1"/>
      </w:r>
      <w:r w:rsidR="00193073" w:rsidRPr="00193073">
        <w:rPr>
          <w:rFonts w:hint="eastAsia"/>
          <w:bCs/>
          <w:sz w:val="16"/>
          <w:szCs w:val="16"/>
          <w:lang w:eastAsia="zh-CN"/>
        </w:rPr>
        <w:t>（</w:t>
      </w:r>
      <w:r w:rsidR="00193073" w:rsidRPr="00193073">
        <w:rPr>
          <w:bCs/>
          <w:sz w:val="16"/>
          <w:szCs w:val="16"/>
          <w:lang w:eastAsia="zh-CN"/>
        </w:rPr>
        <w:t>WRC</w:t>
      </w:r>
      <w:r w:rsidR="00193073" w:rsidRPr="00193073">
        <w:rPr>
          <w:bCs/>
          <w:sz w:val="16"/>
          <w:szCs w:val="16"/>
          <w:lang w:eastAsia="zh-CN"/>
        </w:rPr>
        <w:noBreakHyphen/>
        <w:t>19</w:t>
      </w:r>
      <w:r w:rsidR="00193073" w:rsidRPr="00193073">
        <w:rPr>
          <w:rFonts w:hint="eastAsia"/>
          <w:bCs/>
          <w:sz w:val="16"/>
          <w:szCs w:val="16"/>
          <w:lang w:eastAsia="zh-CN"/>
        </w:rPr>
        <w:t>）</w:t>
      </w:r>
    </w:p>
    <w:p w14:paraId="2A7D3788" w14:textId="18D85C8E" w:rsidR="00A044B0" w:rsidRDefault="008C1B83" w:rsidP="00411C49">
      <w:pPr>
        <w:pStyle w:val="Reasons"/>
        <w:rPr>
          <w:lang w:eastAsia="zh-CN"/>
        </w:rPr>
      </w:pPr>
      <w:r>
        <w:rPr>
          <w:b/>
          <w:lang w:eastAsia="zh-CN"/>
        </w:rPr>
        <w:t>理由：</w:t>
      </w:r>
      <w:r>
        <w:rPr>
          <w:lang w:eastAsia="zh-CN"/>
        </w:rPr>
        <w:tab/>
      </w:r>
      <w:r w:rsidR="00BC7026" w:rsidRPr="00BC7026">
        <w:rPr>
          <w:rFonts w:hint="eastAsia"/>
          <w:lang w:eastAsia="zh-CN"/>
        </w:rPr>
        <w:t>通过该脚注，</w:t>
      </w:r>
      <w:r w:rsidRPr="008C1B83">
        <w:rPr>
          <w:rFonts w:hint="eastAsia"/>
          <w:lang w:eastAsia="zh-CN"/>
        </w:rPr>
        <w:t>将</w:t>
      </w:r>
      <w:r w:rsidR="00FE4D54" w:rsidRPr="00FE4D54">
        <w:rPr>
          <w:lang w:eastAsia="zh-CN"/>
        </w:rPr>
        <w:t>45.5-47</w:t>
      </w:r>
      <w:r w:rsidR="00FE4D54">
        <w:rPr>
          <w:lang w:eastAsia="zh-CN"/>
        </w:rPr>
        <w:t> GHz</w:t>
      </w:r>
      <w:r w:rsidRPr="008C1B83">
        <w:rPr>
          <w:rFonts w:hint="eastAsia"/>
          <w:lang w:eastAsia="zh-CN"/>
        </w:rPr>
        <w:t>频段确定用于</w:t>
      </w:r>
      <w:r w:rsidR="00BC7026" w:rsidRPr="00193073">
        <w:rPr>
          <w:bCs/>
          <w:lang w:eastAsia="zh-CN"/>
        </w:rPr>
        <w:t>国际</w:t>
      </w:r>
      <w:r w:rsidR="00BC7026" w:rsidRPr="00193073">
        <w:rPr>
          <w:rFonts w:hint="eastAsia"/>
          <w:bCs/>
          <w:lang w:eastAsia="zh-CN"/>
        </w:rPr>
        <w:t>移动通信（</w:t>
      </w:r>
      <w:r w:rsidR="00BC7026" w:rsidRPr="00193073">
        <w:rPr>
          <w:bCs/>
          <w:lang w:eastAsia="zh-CN"/>
        </w:rPr>
        <w:t>IMT</w:t>
      </w:r>
      <w:r w:rsidR="00BC7026" w:rsidRPr="00193073">
        <w:rPr>
          <w:rFonts w:hint="eastAsia"/>
          <w:bCs/>
          <w:lang w:eastAsia="zh-CN"/>
        </w:rPr>
        <w:t>）地面部分</w:t>
      </w:r>
      <w:r w:rsidRPr="008C1B83">
        <w:rPr>
          <w:rFonts w:hint="eastAsia"/>
          <w:lang w:eastAsia="zh-CN"/>
        </w:rPr>
        <w:t>，</w:t>
      </w:r>
      <w:r w:rsidR="00FE4D54">
        <w:rPr>
          <w:rFonts w:hint="eastAsia"/>
          <w:lang w:eastAsia="zh-CN"/>
        </w:rPr>
        <w:t>目的是</w:t>
      </w:r>
      <w:r w:rsidRPr="008C1B83">
        <w:rPr>
          <w:rFonts w:hint="eastAsia"/>
          <w:lang w:eastAsia="zh-CN"/>
        </w:rPr>
        <w:t>满足对</w:t>
      </w:r>
      <w:r w:rsidRPr="008C1B83">
        <w:rPr>
          <w:rFonts w:hint="eastAsia"/>
          <w:lang w:eastAsia="zh-CN"/>
        </w:rPr>
        <w:t>24</w:t>
      </w:r>
      <w:r w:rsidRPr="008C1B83">
        <w:rPr>
          <w:lang w:val="en-US" w:eastAsia="zh-CN"/>
        </w:rPr>
        <w:t> </w:t>
      </w:r>
      <w:r w:rsidRPr="008C1B83">
        <w:rPr>
          <w:rFonts w:hint="eastAsia"/>
          <w:lang w:eastAsia="zh-CN"/>
        </w:rPr>
        <w:t>GHz</w:t>
      </w:r>
      <w:r w:rsidRPr="008C1B83">
        <w:rPr>
          <w:rFonts w:hint="eastAsia"/>
          <w:lang w:eastAsia="zh-CN"/>
        </w:rPr>
        <w:t>以上频段的额外频谱需求。研究表明，</w:t>
      </w:r>
      <w:r w:rsidR="00FE4D54">
        <w:rPr>
          <w:rFonts w:hint="eastAsia"/>
          <w:lang w:eastAsia="zh-CN"/>
        </w:rPr>
        <w:t>IMT-2020</w:t>
      </w:r>
      <w:r w:rsidRPr="008C1B83">
        <w:rPr>
          <w:rFonts w:hint="eastAsia"/>
          <w:lang w:val="en-US" w:eastAsia="zh-CN"/>
        </w:rPr>
        <w:t>与在</w:t>
      </w:r>
      <w:r w:rsidR="00FE4D54" w:rsidRPr="00FE4D54">
        <w:rPr>
          <w:lang w:eastAsia="zh-CN"/>
        </w:rPr>
        <w:t>45.5-47</w:t>
      </w:r>
      <w:r w:rsidR="00FE4D54">
        <w:rPr>
          <w:lang w:eastAsia="zh-CN"/>
        </w:rPr>
        <w:t> GHz</w:t>
      </w:r>
      <w:r w:rsidRPr="008C1B83">
        <w:rPr>
          <w:rFonts w:hint="eastAsia"/>
          <w:lang w:val="en-US" w:eastAsia="zh-CN"/>
        </w:rPr>
        <w:t>频段内运行的其他业务共用频谱</w:t>
      </w:r>
      <w:r w:rsidRPr="008C1B83">
        <w:rPr>
          <w:rFonts w:hint="eastAsia"/>
          <w:lang w:eastAsia="zh-CN"/>
        </w:rPr>
        <w:t>是可行的，这些修订</w:t>
      </w:r>
      <w:r w:rsidR="00F3316A">
        <w:rPr>
          <w:rFonts w:hint="eastAsia"/>
          <w:lang w:eastAsia="zh-CN"/>
        </w:rPr>
        <w:t>规定</w:t>
      </w:r>
      <w:r w:rsidRPr="008C1B83">
        <w:rPr>
          <w:rFonts w:hint="eastAsia"/>
          <w:lang w:eastAsia="zh-CN"/>
        </w:rPr>
        <w:t>在</w:t>
      </w:r>
      <w:r w:rsidR="00FE4D54" w:rsidRPr="00FE4D54">
        <w:rPr>
          <w:lang w:eastAsia="zh-CN"/>
        </w:rPr>
        <w:t>45.5-47</w:t>
      </w:r>
      <w:r w:rsidR="00FE4D54">
        <w:rPr>
          <w:lang w:eastAsia="zh-CN"/>
        </w:rPr>
        <w:t> GHz</w:t>
      </w:r>
      <w:r w:rsidRPr="008C1B83">
        <w:rPr>
          <w:rFonts w:hint="eastAsia"/>
          <w:lang w:eastAsia="zh-CN"/>
        </w:rPr>
        <w:t>频段上为</w:t>
      </w:r>
      <w:r w:rsidRPr="008C1B83">
        <w:rPr>
          <w:rFonts w:hint="eastAsia"/>
          <w:lang w:eastAsia="zh-CN"/>
        </w:rPr>
        <w:t>IMT</w:t>
      </w:r>
      <w:r w:rsidRPr="008C1B83">
        <w:rPr>
          <w:rFonts w:hint="eastAsia"/>
          <w:lang w:eastAsia="zh-CN"/>
        </w:rPr>
        <w:t>确定划分。这有助于形成全球统一的</w:t>
      </w:r>
      <w:r w:rsidRPr="008C1B83">
        <w:rPr>
          <w:rFonts w:hint="eastAsia"/>
          <w:lang w:eastAsia="zh-CN"/>
        </w:rPr>
        <w:t>IMT</w:t>
      </w:r>
      <w:r w:rsidRPr="008C1B83">
        <w:rPr>
          <w:rFonts w:hint="eastAsia"/>
          <w:lang w:eastAsia="zh-CN"/>
        </w:rPr>
        <w:t>频段，对于实现全球漫游和规模经济效益非常必要。</w:t>
      </w:r>
    </w:p>
    <w:p w14:paraId="20C83127" w14:textId="77777777" w:rsidR="00A044B0" w:rsidRDefault="00A044B0">
      <w:pPr>
        <w:jc w:val="center"/>
      </w:pPr>
      <w:r>
        <w:t>______________</w:t>
      </w:r>
    </w:p>
    <w:sectPr w:rsidR="00A044B0">
      <w:headerReference w:type="default" r:id="rId11"/>
      <w:footerReference w:type="default" r:id="rId12"/>
      <w:footerReference w:type="first" r:id="rId13"/>
      <w:type w:val="oddPage"/>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244C7" w14:textId="77777777" w:rsidR="00B6115E" w:rsidRDefault="00B6115E">
      <w:r>
        <w:separator/>
      </w:r>
    </w:p>
  </w:endnote>
  <w:endnote w:type="continuationSeparator" w:id="0">
    <w:p w14:paraId="03999401"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FA16A" w14:textId="0CBA8B0A" w:rsidR="00B851D4" w:rsidRPr="00DA0469" w:rsidRDefault="004C1EAA" w:rsidP="008C1B83">
    <w:pPr>
      <w:pStyle w:val="Footer"/>
      <w:rPr>
        <w:lang w:val="en-US"/>
      </w:rPr>
    </w:pPr>
    <w:fldSimple w:instr=" FILENAME \p  \* MERGEFORMAT ">
      <w:r w:rsidR="007B3419">
        <w:t>P:\CHI\ITU-R\CONF-R\CMR19\000\040C.docx</w:t>
      </w:r>
    </w:fldSimple>
    <w:r w:rsidR="008C1B83">
      <w:t xml:space="preserve"> (</w:t>
    </w:r>
    <w:r w:rsidR="008C1B83">
      <w:rPr>
        <w:rFonts w:hint="eastAsia"/>
        <w:lang w:eastAsia="zh-CN"/>
      </w:rPr>
      <w:t>461794</w:t>
    </w:r>
    <w:r w:rsidR="008C1B83">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A4179" w14:textId="7806E0A6" w:rsidR="00B851D4" w:rsidRPr="00DA0469" w:rsidRDefault="004C1EAA" w:rsidP="00A044B0">
    <w:pPr>
      <w:pStyle w:val="Footer"/>
      <w:rPr>
        <w:lang w:val="en-US"/>
      </w:rPr>
    </w:pPr>
    <w:fldSimple w:instr=" FILENAME \p  \* MERGEFORMAT ">
      <w:r w:rsidR="007B3419">
        <w:t>P:\CHI\ITU-R\CONF-R\CMR19\000\040C.docx</w:t>
      </w:r>
    </w:fldSimple>
    <w:r w:rsidR="00A044B0">
      <w:t xml:space="preserve"> (</w:t>
    </w:r>
    <w:r w:rsidR="00A044B0">
      <w:rPr>
        <w:rFonts w:hint="eastAsia"/>
        <w:lang w:eastAsia="zh-CN"/>
      </w:rPr>
      <w:t>461794</w:t>
    </w:r>
    <w:r w:rsidR="00A044B0">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BDB2F" w14:textId="77777777" w:rsidR="00B6115E" w:rsidRDefault="00B6115E">
      <w:r>
        <w:t>____________________</w:t>
      </w:r>
    </w:p>
  </w:footnote>
  <w:footnote w:type="continuationSeparator" w:id="0">
    <w:p w14:paraId="569A57A9" w14:textId="77777777" w:rsidR="00B6115E" w:rsidRDefault="00B6115E">
      <w:r>
        <w:continuationSeparator/>
      </w:r>
    </w:p>
  </w:footnote>
  <w:footnote w:id="1">
    <w:p w14:paraId="74493FB9" w14:textId="68440C3D" w:rsidR="00BC7026" w:rsidRPr="001A1FBA" w:rsidRDefault="00BC7026" w:rsidP="00BC7026">
      <w:pPr>
        <w:pStyle w:val="FootnoteText"/>
        <w:rPr>
          <w:lang w:eastAsia="zh-CN"/>
        </w:rPr>
      </w:pPr>
      <w:r w:rsidRPr="00D55979">
        <w:rPr>
          <w:rStyle w:val="FootnoteReference"/>
        </w:rPr>
        <w:footnoteRef/>
      </w:r>
      <w:r>
        <w:rPr>
          <w:lang w:eastAsia="zh-CN"/>
        </w:rPr>
        <w:tab/>
      </w:r>
      <w:r w:rsidR="00FE4D54" w:rsidRPr="00FE4D54">
        <w:rPr>
          <w:rFonts w:hint="eastAsia"/>
          <w:u w:val="single"/>
          <w:lang w:eastAsia="zh-CN"/>
        </w:rPr>
        <w:t>秘书处注</w:t>
      </w:r>
      <w:r w:rsidR="00FE4D54" w:rsidRPr="00FE4D54">
        <w:rPr>
          <w:rFonts w:hint="eastAsia"/>
          <w:lang w:eastAsia="zh-CN"/>
        </w:rPr>
        <w:t>：</w:t>
      </w:r>
      <w:r w:rsidR="004C1EAA">
        <w:rPr>
          <w:rFonts w:hint="eastAsia"/>
          <w:lang w:eastAsia="zh-CN"/>
        </w:rPr>
        <w:t>关于</w:t>
      </w:r>
      <w:r w:rsidR="00FE4D54" w:rsidRPr="00FE4D54">
        <w:rPr>
          <w:rFonts w:hint="eastAsia"/>
          <w:bCs/>
          <w:lang w:eastAsia="zh-CN"/>
        </w:rPr>
        <w:t>第</w:t>
      </w:r>
      <w:r w:rsidR="00FE4D54" w:rsidRPr="00FE4D54">
        <w:rPr>
          <w:b/>
          <w:lang w:eastAsia="zh-CN"/>
        </w:rPr>
        <w:t>[B113-IMT 40/50 GHZ]</w:t>
      </w:r>
      <w:r w:rsidR="00FE4D54" w:rsidRPr="00FE4D54">
        <w:rPr>
          <w:rFonts w:hint="eastAsia"/>
          <w:bCs/>
          <w:lang w:eastAsia="zh-CN"/>
        </w:rPr>
        <w:t>号新决议（</w:t>
      </w:r>
      <w:r w:rsidR="00FE4D54" w:rsidRPr="00FE4D54">
        <w:rPr>
          <w:b/>
          <w:lang w:eastAsia="zh-CN"/>
        </w:rPr>
        <w:t>WRC-19</w:t>
      </w:r>
      <w:r w:rsidR="00FE4D54" w:rsidRPr="00FE4D54">
        <w:rPr>
          <w:rFonts w:hint="eastAsia"/>
          <w:bCs/>
          <w:lang w:eastAsia="zh-CN"/>
        </w:rPr>
        <w:t>）</w:t>
      </w:r>
      <w:r w:rsidR="00FE4D54" w:rsidRPr="00FE4D54">
        <w:rPr>
          <w:rFonts w:hint="eastAsia"/>
          <w:lang w:eastAsia="zh-CN"/>
        </w:rPr>
        <w:t>草案的示例</w:t>
      </w:r>
      <w:r w:rsidR="004C1EAA">
        <w:rPr>
          <w:rFonts w:hint="eastAsia"/>
          <w:lang w:eastAsia="zh-CN"/>
        </w:rPr>
        <w:t>，</w:t>
      </w:r>
      <w:r w:rsidR="00FE4D54" w:rsidRPr="00FE4D54">
        <w:rPr>
          <w:color w:val="000000"/>
          <w:shd w:val="clear" w:color="auto" w:fill="FFFFFF"/>
          <w:lang w:eastAsia="zh-CN"/>
        </w:rPr>
        <w:t>可查</w:t>
      </w:r>
      <w:r w:rsidR="00FE4D54" w:rsidRPr="00FE4D54">
        <w:rPr>
          <w:rFonts w:hint="eastAsia"/>
          <w:color w:val="000000"/>
          <w:shd w:val="clear" w:color="auto" w:fill="FFFFFF"/>
          <w:lang w:eastAsia="zh-CN"/>
        </w:rPr>
        <w:t>阅</w:t>
      </w:r>
      <w:r w:rsidR="00FE4D54" w:rsidRPr="00FE4D54">
        <w:rPr>
          <w:rFonts w:hint="eastAsia"/>
          <w:color w:val="000000"/>
          <w:shd w:val="clear" w:color="auto" w:fill="FFFFFF"/>
          <w:lang w:eastAsia="zh-CN"/>
        </w:rPr>
        <w:t>CPM</w:t>
      </w:r>
      <w:r w:rsidR="00FE4D54" w:rsidRPr="00FE4D54">
        <w:rPr>
          <w:rFonts w:hint="eastAsia"/>
          <w:color w:val="000000"/>
          <w:shd w:val="clear" w:color="auto" w:fill="FFFFFF"/>
          <w:lang w:eastAsia="zh-CN"/>
        </w:rPr>
        <w:t>报告</w:t>
      </w:r>
      <w:r w:rsidR="00FE4D54">
        <w:rPr>
          <w:rFonts w:hint="eastAsia"/>
          <w:color w:val="000000"/>
          <w:shd w:val="clear" w:color="auto" w:fill="FFFFFF"/>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EB46D"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073CBF93"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40-</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C0212"/>
    <w:rsid w:val="000C09BA"/>
    <w:rsid w:val="000C1F1E"/>
    <w:rsid w:val="000C6AA7"/>
    <w:rsid w:val="000E26F6"/>
    <w:rsid w:val="00106535"/>
    <w:rsid w:val="00123C07"/>
    <w:rsid w:val="00166859"/>
    <w:rsid w:val="001765EC"/>
    <w:rsid w:val="001853E8"/>
    <w:rsid w:val="00193073"/>
    <w:rsid w:val="001A4E73"/>
    <w:rsid w:val="001B6360"/>
    <w:rsid w:val="001F4EA6"/>
    <w:rsid w:val="00214959"/>
    <w:rsid w:val="0022272C"/>
    <w:rsid w:val="002260A6"/>
    <w:rsid w:val="0023592E"/>
    <w:rsid w:val="002742B3"/>
    <w:rsid w:val="002A4C9C"/>
    <w:rsid w:val="002B509B"/>
    <w:rsid w:val="002E2A59"/>
    <w:rsid w:val="002E4507"/>
    <w:rsid w:val="00305254"/>
    <w:rsid w:val="003169D2"/>
    <w:rsid w:val="00330EEF"/>
    <w:rsid w:val="003B4BEF"/>
    <w:rsid w:val="003B6399"/>
    <w:rsid w:val="003B7380"/>
    <w:rsid w:val="003C6B45"/>
    <w:rsid w:val="003D62D7"/>
    <w:rsid w:val="003E48E2"/>
    <w:rsid w:val="003E5931"/>
    <w:rsid w:val="0041282E"/>
    <w:rsid w:val="00437869"/>
    <w:rsid w:val="00465A34"/>
    <w:rsid w:val="004B4C76"/>
    <w:rsid w:val="004C1EAA"/>
    <w:rsid w:val="004C4554"/>
    <w:rsid w:val="004D2DEC"/>
    <w:rsid w:val="004F2BE6"/>
    <w:rsid w:val="00527E8A"/>
    <w:rsid w:val="00542E85"/>
    <w:rsid w:val="00562479"/>
    <w:rsid w:val="00576849"/>
    <w:rsid w:val="005A0ACB"/>
    <w:rsid w:val="005E08D2"/>
    <w:rsid w:val="005E7FD8"/>
    <w:rsid w:val="00622560"/>
    <w:rsid w:val="00644391"/>
    <w:rsid w:val="00647712"/>
    <w:rsid w:val="00662E12"/>
    <w:rsid w:val="00691142"/>
    <w:rsid w:val="006A523A"/>
    <w:rsid w:val="006B67CE"/>
    <w:rsid w:val="006C38ED"/>
    <w:rsid w:val="006E6182"/>
    <w:rsid w:val="006E6997"/>
    <w:rsid w:val="006F3C60"/>
    <w:rsid w:val="00736415"/>
    <w:rsid w:val="00770D2A"/>
    <w:rsid w:val="007864F6"/>
    <w:rsid w:val="007B3419"/>
    <w:rsid w:val="007B7C4B"/>
    <w:rsid w:val="007F0FC5"/>
    <w:rsid w:val="007F5C36"/>
    <w:rsid w:val="008047DB"/>
    <w:rsid w:val="00810D7E"/>
    <w:rsid w:val="008129A9"/>
    <w:rsid w:val="008221A4"/>
    <w:rsid w:val="00824BD6"/>
    <w:rsid w:val="0083672D"/>
    <w:rsid w:val="00844734"/>
    <w:rsid w:val="00865DFB"/>
    <w:rsid w:val="00896A79"/>
    <w:rsid w:val="008A7416"/>
    <w:rsid w:val="008B6852"/>
    <w:rsid w:val="008C1B83"/>
    <w:rsid w:val="008C26FF"/>
    <w:rsid w:val="008D1D14"/>
    <w:rsid w:val="008D6D9C"/>
    <w:rsid w:val="008E1785"/>
    <w:rsid w:val="008E7127"/>
    <w:rsid w:val="008E7C8E"/>
    <w:rsid w:val="00912959"/>
    <w:rsid w:val="009657F9"/>
    <w:rsid w:val="0099525B"/>
    <w:rsid w:val="009C72B7"/>
    <w:rsid w:val="00A0052C"/>
    <w:rsid w:val="00A044B0"/>
    <w:rsid w:val="00A12079"/>
    <w:rsid w:val="00A31B14"/>
    <w:rsid w:val="00A323DC"/>
    <w:rsid w:val="00A466E6"/>
    <w:rsid w:val="00A815BE"/>
    <w:rsid w:val="00A863D3"/>
    <w:rsid w:val="00A93295"/>
    <w:rsid w:val="00AA5DA1"/>
    <w:rsid w:val="00AC2C94"/>
    <w:rsid w:val="00AE369F"/>
    <w:rsid w:val="00B026CB"/>
    <w:rsid w:val="00B05F46"/>
    <w:rsid w:val="00B50377"/>
    <w:rsid w:val="00B6115E"/>
    <w:rsid w:val="00B711CC"/>
    <w:rsid w:val="00B851D4"/>
    <w:rsid w:val="00B868FC"/>
    <w:rsid w:val="00B95072"/>
    <w:rsid w:val="00BB26CD"/>
    <w:rsid w:val="00BC7026"/>
    <w:rsid w:val="00C06D13"/>
    <w:rsid w:val="00C07239"/>
    <w:rsid w:val="00C364B1"/>
    <w:rsid w:val="00C47D87"/>
    <w:rsid w:val="00C627F9"/>
    <w:rsid w:val="00C6584D"/>
    <w:rsid w:val="00C929E0"/>
    <w:rsid w:val="00CB4E5A"/>
    <w:rsid w:val="00CC73D7"/>
    <w:rsid w:val="00CD6F47"/>
    <w:rsid w:val="00CF0AD7"/>
    <w:rsid w:val="00CF0BE1"/>
    <w:rsid w:val="00CF7C2B"/>
    <w:rsid w:val="00D52A14"/>
    <w:rsid w:val="00D5451C"/>
    <w:rsid w:val="00D6206A"/>
    <w:rsid w:val="00D74599"/>
    <w:rsid w:val="00DA0469"/>
    <w:rsid w:val="00DD13B7"/>
    <w:rsid w:val="00DF3B0C"/>
    <w:rsid w:val="00E14984"/>
    <w:rsid w:val="00E22A25"/>
    <w:rsid w:val="00E560F1"/>
    <w:rsid w:val="00E92319"/>
    <w:rsid w:val="00F13B31"/>
    <w:rsid w:val="00F1569E"/>
    <w:rsid w:val="00F3316A"/>
    <w:rsid w:val="00F837F4"/>
    <w:rsid w:val="00FC59C4"/>
    <w:rsid w:val="00FE4D54"/>
    <w:rsid w:val="00FF61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6B4C8"/>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capS5">
    <w:name w:val="cap_S5"/>
    <w:basedOn w:val="DefaultParagraphFont"/>
    <w:uiPriority w:val="1"/>
    <w:qFormat/>
    <w:rsid w:val="003A5D41"/>
    <w:rPr>
      <w:rFonts w:eastAsia="SimHei"/>
      <w:b/>
      <w:bCs/>
      <w:lang w:eastAsia="zh-CN"/>
    </w:rPr>
  </w:style>
  <w:style w:type="character" w:customStyle="1" w:styleId="BalloonTextChar">
    <w:name w:val="Balloon Text Char"/>
    <w:basedOn w:val="DefaultParagraphFont"/>
    <w:link w:val="BalloonText"/>
    <w:semiHidden/>
    <w:rsid w:val="00A044B0"/>
    <w:rPr>
      <w:rFonts w:ascii="Tahoma" w:hAnsi="Tahoma" w:cs="Tahoma"/>
      <w:sz w:val="16"/>
      <w:szCs w:val="16"/>
      <w:lang w:val="en-GB" w:eastAsia="en-US"/>
    </w:rPr>
  </w:style>
  <w:style w:type="character" w:customStyle="1" w:styleId="FootnoteTextChar">
    <w:name w:val="Footnote Text Char"/>
    <w:basedOn w:val="DefaultParagraphFont"/>
    <w:link w:val="FootnoteText"/>
    <w:rsid w:val="00BC7026"/>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532112040">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3700d74-c16e-4a3e-925a-e80fb3431f93" targetNamespace="http://schemas.microsoft.com/office/2006/metadata/properties" ma:root="true" ma:fieldsID="d41af5c836d734370eb92e7ee5f83852" ns2:_="" ns3:_="">
    <xsd:import namespace="996b2e75-67fd-4955-a3b0-5ab9934cb50b"/>
    <xsd:import namespace="d3700d74-c16e-4a3e-925a-e80fb3431f9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3700d74-c16e-4a3e-925a-e80fb3431f9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Author xmlns="d3700d74-c16e-4a3e-925a-e80fb3431f93">DPM</DPM_x0020_Author>
    <DPM_x0020_File_x0020_name xmlns="d3700d74-c16e-4a3e-925a-e80fb3431f93">R16-WRC19-C-0040!!MSW-C</DPM_x0020_File_x0020_name>
    <DPM_x0020_Version xmlns="d3700d74-c16e-4a3e-925a-e80fb3431f93">DPM_2019.10.01.01</DPM_x0020_Version>
  </documentManagement>
</p:properties>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3700d74-c16e-4a3e-925a-e80fb3431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DF3D58E2-EC10-4DC5-9074-AF807B63C28A}">
  <ds:schemaRefs>
    <ds:schemaRef ds:uri="http://schemas.openxmlformats.org/package/2006/metadata/core-properties"/>
    <ds:schemaRef ds:uri="http://schemas.microsoft.com/office/2006/metadata/propertie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d3700d74-c16e-4a3e-925a-e80fb3431f93"/>
    <ds:schemaRef ds:uri="996b2e75-67fd-4955-a3b0-5ab9934cb50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1126</Words>
  <Characters>1612</Characters>
  <Application>Microsoft Office Word</Application>
  <DocSecurity>0</DocSecurity>
  <Lines>119</Lines>
  <Paragraphs>84</Paragraphs>
  <ScaleCrop>false</ScaleCrop>
  <HeadingPairs>
    <vt:vector size="2" baseType="variant">
      <vt:variant>
        <vt:lpstr>Title</vt:lpstr>
      </vt:variant>
      <vt:variant>
        <vt:i4>1</vt:i4>
      </vt:variant>
    </vt:vector>
  </HeadingPairs>
  <TitlesOfParts>
    <vt:vector size="1" baseType="lpstr">
      <vt:lpstr>R16-WRC19-C-0040!!MSW-C</vt:lpstr>
    </vt:vector>
  </TitlesOfParts>
  <Manager>General Secretariat - Pool</Manager>
  <Company>International Telecommunication Union (ITU)</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R16-WRC19-C-0040!!MSW-C</dc:title>
  <dc:subject>World Radiocommunication Conference - 2019</dc:subject>
  <dc:creator>Documents Proposals Manager (DPM)</dc:creator>
  <cp:keywords>DPM_v2019.10.3.1_prod</cp:keywords>
  <dc:description/>
  <cp:lastModifiedBy>Liu, Yanhui</cp:lastModifiedBy>
  <cp:revision>8</cp:revision>
  <cp:lastPrinted>2019-10-14T12:56:00Z</cp:lastPrinted>
  <dcterms:created xsi:type="dcterms:W3CDTF">2019-10-14T12:44:00Z</dcterms:created>
  <dcterms:modified xsi:type="dcterms:W3CDTF">2019-10-14T12:56:00Z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