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3494F8A0" w14:textId="77777777">
        <w:trPr>
          <w:cantSplit/>
        </w:trPr>
        <w:tc>
          <w:tcPr>
            <w:tcW w:w="6911" w:type="dxa"/>
          </w:tcPr>
          <w:p w14:paraId="21B95EF1" w14:textId="77777777"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5F7C09E8" w14:textId="77777777" w:rsidR="00A066F1" w:rsidRDefault="005F04D8" w:rsidP="003B2284">
            <w:pPr>
              <w:spacing w:before="0" w:line="240" w:lineRule="atLeast"/>
              <w:jc w:val="right"/>
            </w:pPr>
            <w:r>
              <w:rPr>
                <w:noProof/>
                <w:lang w:eastAsia="en-GB"/>
              </w:rPr>
              <w:drawing>
                <wp:inline distT="0" distB="0" distL="0" distR="0" wp14:anchorId="46E1CE41" wp14:editId="5FB25BD8">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07A0CD67" w14:textId="77777777">
        <w:trPr>
          <w:cantSplit/>
        </w:trPr>
        <w:tc>
          <w:tcPr>
            <w:tcW w:w="6911" w:type="dxa"/>
            <w:tcBorders>
              <w:bottom w:val="single" w:sz="12" w:space="0" w:color="auto"/>
            </w:tcBorders>
          </w:tcPr>
          <w:p w14:paraId="5212E8D1"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3A7A79D6" w14:textId="77777777" w:rsidR="00A066F1" w:rsidRPr="00617BE4" w:rsidRDefault="00A066F1" w:rsidP="00A066F1">
            <w:pPr>
              <w:spacing w:before="0" w:line="240" w:lineRule="atLeast"/>
              <w:rPr>
                <w:rFonts w:ascii="Verdana" w:hAnsi="Verdana"/>
                <w:szCs w:val="24"/>
              </w:rPr>
            </w:pPr>
          </w:p>
        </w:tc>
      </w:tr>
      <w:tr w:rsidR="00A066F1" w:rsidRPr="00C324A8" w14:paraId="7644D299" w14:textId="77777777">
        <w:trPr>
          <w:cantSplit/>
        </w:trPr>
        <w:tc>
          <w:tcPr>
            <w:tcW w:w="6911" w:type="dxa"/>
            <w:tcBorders>
              <w:top w:val="single" w:sz="12" w:space="0" w:color="auto"/>
            </w:tcBorders>
          </w:tcPr>
          <w:p w14:paraId="3EF4A6E9"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4AB3FEDA" w14:textId="77777777" w:rsidR="00A066F1" w:rsidRPr="00C324A8" w:rsidRDefault="00A066F1" w:rsidP="00A066F1">
            <w:pPr>
              <w:spacing w:before="0" w:line="240" w:lineRule="atLeast"/>
              <w:rPr>
                <w:rFonts w:ascii="Verdana" w:hAnsi="Verdana"/>
                <w:sz w:val="20"/>
              </w:rPr>
            </w:pPr>
          </w:p>
        </w:tc>
      </w:tr>
      <w:tr w:rsidR="00A066F1" w:rsidRPr="00C324A8" w14:paraId="75ADBF20" w14:textId="77777777">
        <w:trPr>
          <w:cantSplit/>
          <w:trHeight w:val="23"/>
        </w:trPr>
        <w:tc>
          <w:tcPr>
            <w:tcW w:w="6911" w:type="dxa"/>
            <w:shd w:val="clear" w:color="auto" w:fill="auto"/>
          </w:tcPr>
          <w:p w14:paraId="49503CE1"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263C62F9"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Document 40</w:t>
            </w:r>
            <w:r w:rsidR="00A066F1" w:rsidRPr="00841216">
              <w:rPr>
                <w:rFonts w:ascii="Verdana" w:hAnsi="Verdana"/>
                <w:b/>
                <w:sz w:val="20"/>
              </w:rPr>
              <w:t>-</w:t>
            </w:r>
            <w:r w:rsidR="005E10C9" w:rsidRPr="00841216">
              <w:rPr>
                <w:rFonts w:ascii="Verdana" w:hAnsi="Verdana"/>
                <w:b/>
                <w:sz w:val="20"/>
              </w:rPr>
              <w:t>E</w:t>
            </w:r>
          </w:p>
        </w:tc>
      </w:tr>
      <w:tr w:rsidR="00A066F1" w:rsidRPr="00C324A8" w14:paraId="5B02B2F7" w14:textId="77777777">
        <w:trPr>
          <w:cantSplit/>
          <w:trHeight w:val="23"/>
        </w:trPr>
        <w:tc>
          <w:tcPr>
            <w:tcW w:w="6911" w:type="dxa"/>
            <w:shd w:val="clear" w:color="auto" w:fill="auto"/>
          </w:tcPr>
          <w:p w14:paraId="258A1235"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3CE93E2A"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3 October 2019</w:t>
            </w:r>
          </w:p>
        </w:tc>
      </w:tr>
      <w:tr w:rsidR="00A066F1" w:rsidRPr="00C324A8" w14:paraId="3ECE0061" w14:textId="77777777">
        <w:trPr>
          <w:cantSplit/>
          <w:trHeight w:val="23"/>
        </w:trPr>
        <w:tc>
          <w:tcPr>
            <w:tcW w:w="6911" w:type="dxa"/>
            <w:shd w:val="clear" w:color="auto" w:fill="auto"/>
          </w:tcPr>
          <w:p w14:paraId="1198822E"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22C6C706"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6A6A2853" w14:textId="77777777" w:rsidTr="00A52E3B">
        <w:trPr>
          <w:cantSplit/>
          <w:trHeight w:val="23"/>
        </w:trPr>
        <w:tc>
          <w:tcPr>
            <w:tcW w:w="10031" w:type="dxa"/>
            <w:gridSpan w:val="2"/>
            <w:shd w:val="clear" w:color="auto" w:fill="auto"/>
          </w:tcPr>
          <w:p w14:paraId="7FF162D9" w14:textId="77777777" w:rsidR="00A066F1" w:rsidRPr="00C324A8" w:rsidRDefault="00A066F1" w:rsidP="00A066F1">
            <w:pPr>
              <w:tabs>
                <w:tab w:val="left" w:pos="993"/>
              </w:tabs>
              <w:spacing w:before="0"/>
              <w:rPr>
                <w:rFonts w:ascii="Verdana" w:hAnsi="Verdana"/>
                <w:b/>
                <w:sz w:val="20"/>
              </w:rPr>
            </w:pPr>
          </w:p>
        </w:tc>
      </w:tr>
      <w:tr w:rsidR="00E55816" w:rsidRPr="00C324A8" w14:paraId="7AE5BA40" w14:textId="77777777" w:rsidTr="00A52E3B">
        <w:trPr>
          <w:cantSplit/>
          <w:trHeight w:val="23"/>
        </w:trPr>
        <w:tc>
          <w:tcPr>
            <w:tcW w:w="10031" w:type="dxa"/>
            <w:gridSpan w:val="2"/>
            <w:shd w:val="clear" w:color="auto" w:fill="auto"/>
          </w:tcPr>
          <w:p w14:paraId="0599DDFC" w14:textId="77777777" w:rsidR="00E55816" w:rsidRDefault="00884D60" w:rsidP="00E55816">
            <w:pPr>
              <w:pStyle w:val="Source"/>
            </w:pPr>
            <w:r>
              <w:t>Croatia (Republic of)/Lithuania (Republic of)/Slovenia (Republic of)/Sweden</w:t>
            </w:r>
          </w:p>
        </w:tc>
      </w:tr>
      <w:tr w:rsidR="00E55816" w:rsidRPr="00C324A8" w14:paraId="2A48E615" w14:textId="77777777" w:rsidTr="00A52E3B">
        <w:trPr>
          <w:cantSplit/>
          <w:trHeight w:val="23"/>
        </w:trPr>
        <w:tc>
          <w:tcPr>
            <w:tcW w:w="10031" w:type="dxa"/>
            <w:gridSpan w:val="2"/>
            <w:shd w:val="clear" w:color="auto" w:fill="auto"/>
          </w:tcPr>
          <w:p w14:paraId="5A2721CF" w14:textId="77777777" w:rsidR="00E55816" w:rsidRDefault="007D5320" w:rsidP="00E55816">
            <w:pPr>
              <w:pStyle w:val="Title1"/>
            </w:pPr>
            <w:r>
              <w:t>Proposals for the work of the conference</w:t>
            </w:r>
          </w:p>
        </w:tc>
      </w:tr>
      <w:tr w:rsidR="00E55816" w:rsidRPr="00C324A8" w14:paraId="69CE2012" w14:textId="77777777" w:rsidTr="00A52E3B">
        <w:trPr>
          <w:cantSplit/>
          <w:trHeight w:val="23"/>
        </w:trPr>
        <w:tc>
          <w:tcPr>
            <w:tcW w:w="10031" w:type="dxa"/>
            <w:gridSpan w:val="2"/>
            <w:shd w:val="clear" w:color="auto" w:fill="auto"/>
          </w:tcPr>
          <w:p w14:paraId="49AF6BFA" w14:textId="77777777" w:rsidR="00E55816" w:rsidRDefault="00E55816" w:rsidP="00E55816">
            <w:pPr>
              <w:pStyle w:val="Title2"/>
            </w:pPr>
          </w:p>
        </w:tc>
      </w:tr>
      <w:tr w:rsidR="00A538A6" w:rsidRPr="00C324A8" w14:paraId="64C8B44E" w14:textId="77777777" w:rsidTr="00A52E3B">
        <w:trPr>
          <w:cantSplit/>
          <w:trHeight w:val="23"/>
        </w:trPr>
        <w:tc>
          <w:tcPr>
            <w:tcW w:w="10031" w:type="dxa"/>
            <w:gridSpan w:val="2"/>
            <w:shd w:val="clear" w:color="auto" w:fill="auto"/>
          </w:tcPr>
          <w:p w14:paraId="23B152F8" w14:textId="77777777" w:rsidR="00A538A6" w:rsidRDefault="004B13CB" w:rsidP="004B13CB">
            <w:pPr>
              <w:pStyle w:val="Agendaitem"/>
            </w:pPr>
            <w:r>
              <w:t xml:space="preserve">Agenda </w:t>
            </w:r>
            <w:proofErr w:type="spellStart"/>
            <w:r>
              <w:t>item</w:t>
            </w:r>
            <w:proofErr w:type="spellEnd"/>
            <w:r>
              <w:t xml:space="preserve"> 1.13</w:t>
            </w:r>
          </w:p>
        </w:tc>
      </w:tr>
    </w:tbl>
    <w:bookmarkEnd w:id="6"/>
    <w:bookmarkEnd w:id="7"/>
    <w:p w14:paraId="02BA07BB" w14:textId="77777777" w:rsidR="00A52E3B" w:rsidRPr="00EC5386" w:rsidRDefault="00C07F2A" w:rsidP="00A52E3B">
      <w:pPr>
        <w:overflowPunct/>
        <w:autoSpaceDE/>
        <w:autoSpaceDN/>
        <w:adjustRightInd/>
        <w:textAlignment w:val="auto"/>
        <w:rPr>
          <w:lang w:val="en-US"/>
        </w:rPr>
      </w:pPr>
      <w:r w:rsidRPr="00656311">
        <w:rPr>
          <w:lang w:val="en-US"/>
        </w:rPr>
        <w:t>1.13</w:t>
      </w:r>
      <w:r w:rsidRPr="00656311">
        <w:rPr>
          <w:lang w:val="en-US"/>
        </w:rPr>
        <w:tab/>
        <w:t xml:space="preserve">to consider identification of frequency bands for the future development of International Mobile Telecommunications (IMT), including possible additional allocations to the mobile service on a primary basis, in accordance with Resolution </w:t>
      </w:r>
      <w:r>
        <w:rPr>
          <w:b/>
          <w:bCs/>
          <w:lang w:val="en-US"/>
        </w:rPr>
        <w:t xml:space="preserve">238 </w:t>
      </w:r>
      <w:r w:rsidRPr="00656311">
        <w:rPr>
          <w:b/>
          <w:bCs/>
          <w:lang w:val="en-US"/>
        </w:rPr>
        <w:t>(WRC-15)</w:t>
      </w:r>
      <w:r w:rsidRPr="00656311">
        <w:rPr>
          <w:lang w:val="en-US"/>
        </w:rPr>
        <w:t>;</w:t>
      </w:r>
    </w:p>
    <w:p w14:paraId="35C739EC" w14:textId="77777777" w:rsidR="00AB4820" w:rsidRPr="00AB4820" w:rsidRDefault="00AB4820" w:rsidP="00AB4820"/>
    <w:p w14:paraId="3705D3ED" w14:textId="77777777" w:rsidR="00AB4820" w:rsidRPr="00AB4820" w:rsidRDefault="00AB4820" w:rsidP="00AB4820">
      <w:pPr>
        <w:jc w:val="center"/>
        <w:rPr>
          <w:b/>
        </w:rPr>
      </w:pPr>
      <w:r w:rsidRPr="00AB4820">
        <w:rPr>
          <w:b/>
        </w:rPr>
        <w:t>Proposal for the frequency band 45.5 – 47 GHz</w:t>
      </w:r>
    </w:p>
    <w:p w14:paraId="759FF69F" w14:textId="77777777" w:rsidR="00AB4820" w:rsidRPr="00AB4820" w:rsidRDefault="00AB4820" w:rsidP="00AB4820">
      <w:pPr>
        <w:pStyle w:val="Headingb"/>
      </w:pPr>
      <w:r w:rsidRPr="00AB4820">
        <w:t>Introduction</w:t>
      </w:r>
    </w:p>
    <w:p w14:paraId="14C53590" w14:textId="636D9763" w:rsidR="00AB4820" w:rsidRPr="00AB4820" w:rsidRDefault="00AB4820" w:rsidP="00321C8E">
      <w:r w:rsidRPr="00AB4820">
        <w:t xml:space="preserve">The Administrations of Sweden, Croatia (Republic of), Lithuania (Republic of), Slovenia (Republic of) are pleased to submit this proposal addressing WRC-19 </w:t>
      </w:r>
      <w:r w:rsidR="00321C8E" w:rsidRPr="00A52E3B">
        <w:t>agenda item</w:t>
      </w:r>
      <w:r w:rsidR="00321C8E">
        <w:t xml:space="preserve"> </w:t>
      </w:r>
      <w:r w:rsidRPr="00AB4820">
        <w:t>1.13 for the frequency range 45.5</w:t>
      </w:r>
      <w:r w:rsidR="00321C8E" w:rsidRPr="00A52E3B">
        <w:t>-</w:t>
      </w:r>
      <w:r w:rsidRPr="00321C8E">
        <w:t>4</w:t>
      </w:r>
      <w:r w:rsidRPr="00AB4820">
        <w:t>7 GHz. In addition to this proposal, these administrations are also supporting a number of proposals developed by the European Conference of Postal and Telecommunications Administrations (CEPT).</w:t>
      </w:r>
    </w:p>
    <w:p w14:paraId="6CA49C44" w14:textId="77777777" w:rsidR="00AB4820" w:rsidRPr="00AB4820" w:rsidRDefault="00AB4820" w:rsidP="00AB4820">
      <w:r w:rsidRPr="00AB4820">
        <w:t>When preparing this proposal for WRC-19, the administrations above have taken into consideration recent ITU-R studies and Recommendations as well as the results of CPM19-2.</w:t>
      </w:r>
    </w:p>
    <w:p w14:paraId="020BDD6F" w14:textId="77777777" w:rsidR="00AB4820" w:rsidRPr="00D60C1B" w:rsidRDefault="00AB4820" w:rsidP="00AB4820">
      <w:pPr>
        <w:pStyle w:val="Headingb"/>
        <w:rPr>
          <w:lang w:val="en-GB"/>
        </w:rPr>
      </w:pPr>
      <w:r w:rsidRPr="00D60C1B">
        <w:rPr>
          <w:lang w:val="en-GB"/>
        </w:rPr>
        <w:t>Proposal</w:t>
      </w:r>
    </w:p>
    <w:p w14:paraId="1C3AA133" w14:textId="12B1717C" w:rsidR="00AB4820" w:rsidRPr="00AB4820" w:rsidRDefault="00AB4820" w:rsidP="00AB4820">
      <w:r w:rsidRPr="00AB4820">
        <w:t xml:space="preserve">The Administrations of Sweden, Croatia (Republic of), Lithuania (Republic of), Slovenia (Republic of) propose that the frequency band 45.5-47 GHz is identified for use by administrations wishing to implement the terrestrial component of International Mobile Telecommunications (IMT). </w:t>
      </w:r>
    </w:p>
    <w:p w14:paraId="1046EC03" w14:textId="77777777" w:rsidR="00AB4820" w:rsidRPr="00AB4820" w:rsidRDefault="00AB4820" w:rsidP="00AB4820">
      <w:r w:rsidRPr="00AB4820">
        <w:t xml:space="preserve">Resolution </w:t>
      </w:r>
      <w:r w:rsidRPr="00AB4820">
        <w:rPr>
          <w:b/>
        </w:rPr>
        <w:t>238 (WRC-15)</w:t>
      </w:r>
      <w:r w:rsidRPr="00AB4820">
        <w:t xml:space="preserve"> invites WRC-19 to consider, based on the results of the sharing and compatibility studies, additional spectrum allocations to the mobile service on a primary basis and to consider identification of frequency bands for the terrestrial component of IMT. </w:t>
      </w:r>
    </w:p>
    <w:p w14:paraId="0BD8E857" w14:textId="77777777" w:rsidR="00AB4820" w:rsidRPr="00AB4820" w:rsidRDefault="00AB4820" w:rsidP="00AB4820">
      <w:r w:rsidRPr="00AB4820">
        <w:t>Studies presented at CPM19-2 show that sharing between IMT-2020 and MSS in the frequency band 45.5-47 GHz is possible (see Doc. CPM19-2/182 and CPM19-2/186).</w:t>
      </w:r>
    </w:p>
    <w:p w14:paraId="1B55FC64" w14:textId="77777777" w:rsidR="00241FA2" w:rsidRDefault="00AB4820" w:rsidP="00AB4820">
      <w:r w:rsidRPr="00AB4820">
        <w:t>This proposal is aligned with Method F3, Alternative 2 of the CPM Report to WRC-19.</w:t>
      </w:r>
    </w:p>
    <w:p w14:paraId="4CC0574D" w14:textId="77777777" w:rsidR="00187BD9" w:rsidRPr="00AB4820" w:rsidRDefault="00187BD9" w:rsidP="00187BD9">
      <w:pPr>
        <w:tabs>
          <w:tab w:val="clear" w:pos="1134"/>
          <w:tab w:val="clear" w:pos="1871"/>
          <w:tab w:val="clear" w:pos="2268"/>
        </w:tabs>
        <w:overflowPunct/>
        <w:autoSpaceDE/>
        <w:autoSpaceDN/>
        <w:adjustRightInd/>
        <w:spacing w:before="0"/>
        <w:textAlignment w:val="auto"/>
      </w:pPr>
      <w:r w:rsidRPr="00AB4820">
        <w:br w:type="page"/>
      </w:r>
    </w:p>
    <w:p w14:paraId="09E2100C" w14:textId="77777777" w:rsidR="00A52E3B" w:rsidRDefault="00C07F2A" w:rsidP="00A52E3B">
      <w:pPr>
        <w:pStyle w:val="ArtNo"/>
        <w:spacing w:before="0"/>
        <w:rPr>
          <w:lang w:val="en-AU"/>
        </w:rPr>
      </w:pPr>
      <w:bookmarkStart w:id="8" w:name="_Toc451865291"/>
      <w:r w:rsidRPr="006D07BF">
        <w:lastRenderedPageBreak/>
        <w:t>ARTICLE</w:t>
      </w:r>
      <w:r>
        <w:rPr>
          <w:lang w:val="en-AU"/>
        </w:rPr>
        <w:t xml:space="preserve"> </w:t>
      </w:r>
      <w:r>
        <w:rPr>
          <w:rStyle w:val="href"/>
          <w:rFonts w:eastAsiaTheme="majorEastAsia"/>
          <w:color w:val="000000"/>
          <w:lang w:val="en-AU"/>
        </w:rPr>
        <w:t>5</w:t>
      </w:r>
      <w:bookmarkEnd w:id="8"/>
    </w:p>
    <w:p w14:paraId="408E657D" w14:textId="77777777" w:rsidR="00A52E3B" w:rsidRDefault="00C07F2A" w:rsidP="00A52E3B">
      <w:pPr>
        <w:pStyle w:val="Arttitle"/>
        <w:rPr>
          <w:lang w:val="en-US"/>
        </w:rPr>
      </w:pPr>
      <w:bookmarkStart w:id="9" w:name="_Toc327956583"/>
      <w:bookmarkStart w:id="10" w:name="_Toc451865292"/>
      <w:r w:rsidRPr="006D07BF">
        <w:t>Frequency</w:t>
      </w:r>
      <w:r>
        <w:t xml:space="preserve"> allocations</w:t>
      </w:r>
      <w:bookmarkEnd w:id="9"/>
      <w:bookmarkEnd w:id="10"/>
    </w:p>
    <w:p w14:paraId="31D8510A" w14:textId="77777777" w:rsidR="00A52E3B" w:rsidRPr="00B25B23" w:rsidRDefault="00C07F2A" w:rsidP="00A52E3B">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52A9C44C" w14:textId="77777777" w:rsidR="004923FD" w:rsidRDefault="00C07F2A">
      <w:pPr>
        <w:pStyle w:val="Proposal"/>
      </w:pPr>
      <w:r>
        <w:t>MOD</w:t>
      </w:r>
      <w:r>
        <w:tab/>
        <w:t>HRV/LTU/SVN/S/40/1</w:t>
      </w:r>
    </w:p>
    <w:p w14:paraId="55DC8561" w14:textId="77777777" w:rsidR="00A52E3B" w:rsidRPr="002B657C" w:rsidRDefault="00C07F2A" w:rsidP="00A52E3B">
      <w:pPr>
        <w:pStyle w:val="Tabletitle"/>
      </w:pPr>
      <w:r w:rsidRPr="001B1CC0">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A52E3B" w14:paraId="78A28E14" w14:textId="77777777" w:rsidTr="00A52E3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7F5B80D" w14:textId="77777777" w:rsidR="00A52E3B" w:rsidRPr="002B657C" w:rsidRDefault="00C07F2A" w:rsidP="00A52E3B">
            <w:pPr>
              <w:pStyle w:val="Tablehead"/>
            </w:pPr>
            <w:r w:rsidRPr="002B657C">
              <w:t>Allocation to services</w:t>
            </w:r>
          </w:p>
        </w:tc>
      </w:tr>
      <w:tr w:rsidR="00A52E3B" w14:paraId="7F63097D" w14:textId="77777777" w:rsidTr="00A52E3B">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0F31A0C9" w14:textId="77777777" w:rsidR="00A52E3B" w:rsidRPr="002B657C" w:rsidRDefault="00C07F2A" w:rsidP="00A52E3B">
            <w:pPr>
              <w:pStyle w:val="Tablehead"/>
            </w:pPr>
            <w:r w:rsidRPr="002B657C">
              <w:t>Region 1</w:t>
            </w:r>
          </w:p>
        </w:tc>
        <w:tc>
          <w:tcPr>
            <w:tcW w:w="3099" w:type="dxa"/>
            <w:tcBorders>
              <w:top w:val="single" w:sz="4" w:space="0" w:color="auto"/>
              <w:left w:val="single" w:sz="4" w:space="0" w:color="auto"/>
              <w:bottom w:val="single" w:sz="4" w:space="0" w:color="auto"/>
              <w:right w:val="single" w:sz="4" w:space="0" w:color="auto"/>
            </w:tcBorders>
            <w:hideMark/>
          </w:tcPr>
          <w:p w14:paraId="7DF1FAE2" w14:textId="77777777" w:rsidR="00A52E3B" w:rsidRPr="002B657C" w:rsidRDefault="00C07F2A" w:rsidP="00A52E3B">
            <w:pPr>
              <w:pStyle w:val="Tablehead"/>
            </w:pPr>
            <w:r w:rsidRPr="002B657C">
              <w:t>Region 2</w:t>
            </w:r>
          </w:p>
        </w:tc>
        <w:tc>
          <w:tcPr>
            <w:tcW w:w="3100" w:type="dxa"/>
            <w:tcBorders>
              <w:top w:val="single" w:sz="4" w:space="0" w:color="auto"/>
              <w:left w:val="single" w:sz="4" w:space="0" w:color="auto"/>
              <w:bottom w:val="single" w:sz="4" w:space="0" w:color="auto"/>
              <w:right w:val="single" w:sz="4" w:space="0" w:color="auto"/>
            </w:tcBorders>
            <w:hideMark/>
          </w:tcPr>
          <w:p w14:paraId="4732B553" w14:textId="77777777" w:rsidR="00A52E3B" w:rsidRPr="002B657C" w:rsidRDefault="00C07F2A" w:rsidP="00A52E3B">
            <w:pPr>
              <w:pStyle w:val="Tablehead"/>
            </w:pPr>
            <w:r w:rsidRPr="002B657C">
              <w:t>Region 3</w:t>
            </w:r>
          </w:p>
        </w:tc>
      </w:tr>
      <w:tr w:rsidR="00A52E3B" w14:paraId="41F871B0" w14:textId="77777777" w:rsidTr="00A52E3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5700689" w14:textId="77777777" w:rsidR="00A52E3B" w:rsidRDefault="00C07F2A" w:rsidP="00A52E3B">
            <w:pPr>
              <w:pStyle w:val="TableTextS5"/>
              <w:rPr>
                <w:color w:val="000000"/>
                <w:lang w:val="en-AU"/>
              </w:rPr>
            </w:pPr>
            <w:r w:rsidRPr="00D518E2">
              <w:rPr>
                <w:rStyle w:val="Tablefreq"/>
              </w:rPr>
              <w:t>40-40.5</w:t>
            </w:r>
            <w:r>
              <w:rPr>
                <w:color w:val="000000"/>
                <w:lang w:val="en-AU"/>
              </w:rPr>
              <w:tab/>
            </w:r>
            <w:r>
              <w:rPr>
                <w:color w:val="000000"/>
                <w:lang w:val="en-AU"/>
              </w:rPr>
              <w:tab/>
              <w:t>EARTH EXPLORATION-SATELLITE (Earth-to-space)</w:t>
            </w:r>
          </w:p>
          <w:p w14:paraId="05B76EA5" w14:textId="77777777" w:rsidR="00A52E3B" w:rsidRDefault="00C07F2A" w:rsidP="00A52E3B">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FIXED</w:t>
            </w:r>
          </w:p>
          <w:p w14:paraId="691C5E3F" w14:textId="77777777" w:rsidR="00A52E3B" w:rsidRDefault="00C07F2A" w:rsidP="00A52E3B">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(space-to-Earth)  </w:t>
            </w:r>
            <w:r>
              <w:rPr>
                <w:rStyle w:val="Artref"/>
                <w:color w:val="000000"/>
                <w:lang w:val="en-AU"/>
              </w:rPr>
              <w:t>5.516B</w:t>
            </w:r>
          </w:p>
          <w:p w14:paraId="00587A78" w14:textId="77777777" w:rsidR="00A52E3B" w:rsidRDefault="00C07F2A" w:rsidP="00A52E3B">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14:paraId="5D5F106E" w14:textId="77777777" w:rsidR="00A52E3B" w:rsidRDefault="00C07F2A" w:rsidP="00A52E3B">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MOBILE-SATELLITE (space-to-Earth)</w:t>
            </w:r>
          </w:p>
          <w:p w14:paraId="230626B4" w14:textId="77777777" w:rsidR="00A52E3B" w:rsidRDefault="00C07F2A" w:rsidP="00A52E3B">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SPACE RESEARCH (Earth-to-space)</w:t>
            </w:r>
          </w:p>
          <w:p w14:paraId="3E0787FB" w14:textId="77777777" w:rsidR="00A52E3B" w:rsidRDefault="00C07F2A" w:rsidP="00A52E3B">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Earth exploration-satellite (space-to-Earth)</w:t>
            </w:r>
          </w:p>
        </w:tc>
      </w:tr>
      <w:tr w:rsidR="00A52E3B" w14:paraId="432D93E5" w14:textId="77777777" w:rsidTr="00A52E3B">
        <w:trPr>
          <w:cantSplit/>
          <w:jc w:val="center"/>
        </w:trPr>
        <w:tc>
          <w:tcPr>
            <w:tcW w:w="3100" w:type="dxa"/>
            <w:tcBorders>
              <w:top w:val="single" w:sz="4" w:space="0" w:color="auto"/>
              <w:left w:val="single" w:sz="4" w:space="0" w:color="auto"/>
              <w:bottom w:val="single" w:sz="4" w:space="0" w:color="auto"/>
              <w:right w:val="single" w:sz="4" w:space="0" w:color="auto"/>
            </w:tcBorders>
          </w:tcPr>
          <w:p w14:paraId="732E4E0B" w14:textId="77777777" w:rsidR="00A52E3B" w:rsidRPr="00D518E2" w:rsidRDefault="00C07F2A" w:rsidP="00A52E3B">
            <w:pPr>
              <w:pStyle w:val="Tabletext"/>
              <w:rPr>
                <w:rStyle w:val="Tablefreq"/>
              </w:rPr>
            </w:pPr>
            <w:r w:rsidRPr="00D518E2">
              <w:rPr>
                <w:rStyle w:val="Tablefreq"/>
              </w:rPr>
              <w:t>40.5-41</w:t>
            </w:r>
          </w:p>
          <w:p w14:paraId="5274E56B" w14:textId="77777777" w:rsidR="00A52E3B" w:rsidRPr="005B494F" w:rsidRDefault="00C07F2A" w:rsidP="00A52E3B">
            <w:pPr>
              <w:pStyle w:val="Tabletext"/>
            </w:pPr>
            <w:r w:rsidRPr="005B494F">
              <w:t>FIXED</w:t>
            </w:r>
          </w:p>
          <w:p w14:paraId="69922996" w14:textId="77777777" w:rsidR="00A52E3B" w:rsidRDefault="00C07F2A" w:rsidP="00A52E3B">
            <w:pPr>
              <w:pStyle w:val="Tabletext"/>
              <w:ind w:left="170" w:hanging="170"/>
              <w:rPr>
                <w:color w:val="000000"/>
              </w:rPr>
            </w:pPr>
            <w:r>
              <w:rPr>
                <w:color w:val="000000"/>
              </w:rPr>
              <w:t xml:space="preserve">FIXED-SATELLITE </w:t>
            </w:r>
            <w:r>
              <w:rPr>
                <w:color w:val="000000"/>
              </w:rPr>
              <w:br/>
              <w:t>(space-to-Earth)</w:t>
            </w:r>
          </w:p>
          <w:p w14:paraId="27525907" w14:textId="77777777" w:rsidR="00A52E3B" w:rsidRPr="005B494F" w:rsidRDefault="00C07F2A" w:rsidP="00A52E3B">
            <w:pPr>
              <w:pStyle w:val="Tabletext"/>
            </w:pPr>
            <w:r w:rsidRPr="005B494F">
              <w:t>BROADCASTING</w:t>
            </w:r>
          </w:p>
          <w:p w14:paraId="1D2E2CD9" w14:textId="77777777" w:rsidR="00A52E3B" w:rsidRPr="005B494F" w:rsidRDefault="00C07F2A" w:rsidP="00A52E3B">
            <w:pPr>
              <w:pStyle w:val="Tabletext"/>
            </w:pPr>
            <w:r w:rsidRPr="005B494F">
              <w:t>BROADCASTING-SATELLITE</w:t>
            </w:r>
          </w:p>
          <w:p w14:paraId="0F7B495E" w14:textId="77777777" w:rsidR="00A52E3B" w:rsidRPr="005B494F" w:rsidRDefault="00C07F2A" w:rsidP="00A52E3B">
            <w:pPr>
              <w:pStyle w:val="Tabletext"/>
            </w:pPr>
            <w:r w:rsidRPr="005B494F">
              <w:t>Mobile</w:t>
            </w:r>
          </w:p>
          <w:p w14:paraId="07BA4809" w14:textId="77777777" w:rsidR="00A52E3B" w:rsidRPr="005B494F" w:rsidRDefault="00A52E3B" w:rsidP="00A52E3B">
            <w:pPr>
              <w:pStyle w:val="Tabletext"/>
            </w:pPr>
          </w:p>
          <w:p w14:paraId="106A2D2E" w14:textId="77777777" w:rsidR="00A52E3B" w:rsidRDefault="00C07F2A" w:rsidP="00A52E3B">
            <w:pPr>
              <w:pStyle w:val="TableTextS5"/>
              <w:rPr>
                <w:color w:val="000000"/>
                <w:lang w:val="es-ES_tradnl"/>
              </w:rPr>
            </w:pPr>
            <w:r>
              <w:rPr>
                <w:rStyle w:val="Artref"/>
                <w:color w:val="000000"/>
              </w:rPr>
              <w:t>5.547</w:t>
            </w:r>
          </w:p>
        </w:tc>
        <w:tc>
          <w:tcPr>
            <w:tcW w:w="3099" w:type="dxa"/>
            <w:tcBorders>
              <w:top w:val="single" w:sz="4" w:space="0" w:color="auto"/>
              <w:left w:val="single" w:sz="4" w:space="0" w:color="auto"/>
              <w:bottom w:val="single" w:sz="4" w:space="0" w:color="auto"/>
              <w:right w:val="single" w:sz="4" w:space="0" w:color="auto"/>
            </w:tcBorders>
            <w:hideMark/>
          </w:tcPr>
          <w:p w14:paraId="5454021F" w14:textId="77777777" w:rsidR="00A52E3B" w:rsidRPr="00D518E2" w:rsidRDefault="00C07F2A" w:rsidP="00A52E3B">
            <w:pPr>
              <w:pStyle w:val="Tabletext"/>
              <w:rPr>
                <w:rStyle w:val="Tablefreq"/>
              </w:rPr>
            </w:pPr>
            <w:r w:rsidRPr="00D518E2">
              <w:rPr>
                <w:rStyle w:val="Tablefreq"/>
              </w:rPr>
              <w:t>40.5-41</w:t>
            </w:r>
          </w:p>
          <w:p w14:paraId="35E232E2" w14:textId="77777777" w:rsidR="00A52E3B" w:rsidRPr="005B494F" w:rsidRDefault="00C07F2A" w:rsidP="00A52E3B">
            <w:pPr>
              <w:pStyle w:val="Tabletext"/>
            </w:pPr>
            <w:r w:rsidRPr="005B494F">
              <w:t>FIXED</w:t>
            </w:r>
          </w:p>
          <w:p w14:paraId="41C6D6DA" w14:textId="77777777" w:rsidR="00A52E3B" w:rsidRPr="005B494F" w:rsidRDefault="00C07F2A" w:rsidP="00A52E3B">
            <w:pPr>
              <w:pStyle w:val="Tabletext"/>
              <w:ind w:left="170" w:hanging="170"/>
            </w:pPr>
            <w:r w:rsidRPr="005B494F">
              <w:t xml:space="preserve">FIXED-SATELLITE </w:t>
            </w:r>
            <w:r w:rsidRPr="005B494F">
              <w:br/>
              <w:t xml:space="preserve">(space-to-Earth)  </w:t>
            </w:r>
            <w:r>
              <w:rPr>
                <w:rStyle w:val="Artref"/>
                <w:color w:val="000000"/>
              </w:rPr>
              <w:t>5.516B</w:t>
            </w:r>
          </w:p>
          <w:p w14:paraId="042D3F5E" w14:textId="77777777" w:rsidR="00A52E3B" w:rsidRPr="005B494F" w:rsidRDefault="00C07F2A" w:rsidP="00A52E3B">
            <w:pPr>
              <w:pStyle w:val="Tabletext"/>
            </w:pPr>
            <w:r w:rsidRPr="005B494F">
              <w:t>BROADCASTING</w:t>
            </w:r>
          </w:p>
          <w:p w14:paraId="56E4A847" w14:textId="77777777" w:rsidR="00A52E3B" w:rsidRPr="005B494F" w:rsidRDefault="00C07F2A" w:rsidP="00A52E3B">
            <w:pPr>
              <w:pStyle w:val="Tabletext"/>
            </w:pPr>
            <w:r w:rsidRPr="005B494F">
              <w:t>BROADCASTING-SATELLITE</w:t>
            </w:r>
          </w:p>
          <w:p w14:paraId="1D188F4D" w14:textId="77777777" w:rsidR="00A52E3B" w:rsidRPr="005B494F" w:rsidRDefault="00C07F2A" w:rsidP="00A52E3B">
            <w:pPr>
              <w:pStyle w:val="Tabletext"/>
            </w:pPr>
            <w:r w:rsidRPr="005B494F">
              <w:t>Mobile</w:t>
            </w:r>
          </w:p>
          <w:p w14:paraId="523E38D7" w14:textId="77777777" w:rsidR="00A52E3B" w:rsidRDefault="00C07F2A" w:rsidP="00A52E3B">
            <w:pPr>
              <w:pStyle w:val="Tabletext"/>
              <w:ind w:left="170" w:hanging="170"/>
              <w:rPr>
                <w:color w:val="000000"/>
              </w:rPr>
            </w:pPr>
            <w:r>
              <w:rPr>
                <w:color w:val="000000"/>
              </w:rPr>
              <w:t>Mobile-satellite (space-to-Earth)</w:t>
            </w:r>
          </w:p>
          <w:p w14:paraId="38176EF7" w14:textId="77777777" w:rsidR="00A52E3B" w:rsidRDefault="00C07F2A" w:rsidP="00A52E3B">
            <w:pPr>
              <w:pStyle w:val="TableTextS5"/>
              <w:rPr>
                <w:color w:val="000000"/>
                <w:lang w:val="es-ES_tradnl"/>
              </w:rPr>
            </w:pPr>
            <w:r>
              <w:rPr>
                <w:rStyle w:val="Artref"/>
                <w:color w:val="000000"/>
              </w:rPr>
              <w:t>5.547</w:t>
            </w:r>
          </w:p>
        </w:tc>
        <w:tc>
          <w:tcPr>
            <w:tcW w:w="3100" w:type="dxa"/>
            <w:tcBorders>
              <w:top w:val="single" w:sz="4" w:space="0" w:color="auto"/>
              <w:left w:val="single" w:sz="4" w:space="0" w:color="auto"/>
              <w:bottom w:val="single" w:sz="4" w:space="0" w:color="auto"/>
              <w:right w:val="single" w:sz="4" w:space="0" w:color="auto"/>
            </w:tcBorders>
          </w:tcPr>
          <w:p w14:paraId="7608D1EB" w14:textId="77777777" w:rsidR="00A52E3B" w:rsidRPr="00D518E2" w:rsidRDefault="00C07F2A" w:rsidP="00A52E3B">
            <w:pPr>
              <w:pStyle w:val="Tabletext"/>
              <w:rPr>
                <w:rStyle w:val="Tablefreq"/>
              </w:rPr>
            </w:pPr>
            <w:r w:rsidRPr="00D518E2">
              <w:rPr>
                <w:rStyle w:val="Tablefreq"/>
              </w:rPr>
              <w:t>40.5-41</w:t>
            </w:r>
          </w:p>
          <w:p w14:paraId="4B6A1C8E" w14:textId="77777777" w:rsidR="00A52E3B" w:rsidRPr="005B494F" w:rsidRDefault="00C07F2A" w:rsidP="00A52E3B">
            <w:pPr>
              <w:pStyle w:val="Tabletext"/>
            </w:pPr>
            <w:r w:rsidRPr="005B494F">
              <w:t>FIXED</w:t>
            </w:r>
          </w:p>
          <w:p w14:paraId="40D65AEA" w14:textId="77777777" w:rsidR="00A52E3B" w:rsidRPr="005B494F" w:rsidRDefault="00C07F2A" w:rsidP="00A52E3B">
            <w:pPr>
              <w:pStyle w:val="Tabletext"/>
              <w:ind w:left="170" w:hanging="170"/>
            </w:pPr>
            <w:r w:rsidRPr="005B494F">
              <w:t xml:space="preserve">FIXED-SATELLITE </w:t>
            </w:r>
            <w:r w:rsidRPr="005B494F">
              <w:br/>
              <w:t>(space-to-Earth)</w:t>
            </w:r>
          </w:p>
          <w:p w14:paraId="7A6A88FD" w14:textId="77777777" w:rsidR="00A52E3B" w:rsidRPr="005B494F" w:rsidRDefault="00C07F2A" w:rsidP="00A52E3B">
            <w:pPr>
              <w:pStyle w:val="Tabletext"/>
            </w:pPr>
            <w:r w:rsidRPr="005B494F">
              <w:t>BROADCASTING</w:t>
            </w:r>
          </w:p>
          <w:p w14:paraId="641644C6" w14:textId="77777777" w:rsidR="00A52E3B" w:rsidRPr="005B494F" w:rsidRDefault="00C07F2A" w:rsidP="00A52E3B">
            <w:pPr>
              <w:pStyle w:val="Tabletext"/>
            </w:pPr>
            <w:r w:rsidRPr="005B494F">
              <w:t>BROADCASTING-SATELLITE</w:t>
            </w:r>
          </w:p>
          <w:p w14:paraId="45594B4D" w14:textId="77777777" w:rsidR="00A52E3B" w:rsidRPr="005B494F" w:rsidRDefault="00C07F2A" w:rsidP="00A52E3B">
            <w:pPr>
              <w:pStyle w:val="Tabletext"/>
            </w:pPr>
            <w:r w:rsidRPr="005B494F">
              <w:t>Mobile</w:t>
            </w:r>
          </w:p>
          <w:p w14:paraId="0DAAADFB" w14:textId="77777777" w:rsidR="00A52E3B" w:rsidRPr="005B494F" w:rsidRDefault="00A52E3B" w:rsidP="00A52E3B">
            <w:pPr>
              <w:pStyle w:val="Tabletext"/>
            </w:pPr>
          </w:p>
          <w:p w14:paraId="67E123F6" w14:textId="77777777" w:rsidR="00A52E3B" w:rsidRDefault="00C07F2A" w:rsidP="00A52E3B">
            <w:pPr>
              <w:pStyle w:val="TableTextS5"/>
              <w:rPr>
                <w:color w:val="000000"/>
                <w:lang w:val="es-ES_tradnl"/>
              </w:rPr>
            </w:pPr>
            <w:r>
              <w:rPr>
                <w:rStyle w:val="Artref"/>
                <w:color w:val="000000"/>
              </w:rPr>
              <w:t>5.547</w:t>
            </w:r>
          </w:p>
        </w:tc>
      </w:tr>
      <w:tr w:rsidR="00A52E3B" w14:paraId="51862ADB" w14:textId="77777777" w:rsidTr="00A52E3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68F97E0" w14:textId="77777777" w:rsidR="00A52E3B" w:rsidRPr="005B494F" w:rsidRDefault="00C07F2A" w:rsidP="00A52E3B">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left" w:pos="2987"/>
              </w:tabs>
            </w:pPr>
            <w:r w:rsidRPr="00D518E2">
              <w:rPr>
                <w:rStyle w:val="Tablefreq"/>
              </w:rPr>
              <w:t>41-42.5</w:t>
            </w:r>
            <w:r w:rsidRPr="005B494F">
              <w:tab/>
            </w:r>
            <w:r>
              <w:t>FIXED</w:t>
            </w:r>
          </w:p>
          <w:p w14:paraId="0DC2447E" w14:textId="77777777" w:rsidR="00A52E3B" w:rsidRPr="005B494F" w:rsidRDefault="00C07F2A" w:rsidP="00A52E3B">
            <w:pPr>
              <w:pStyle w:val="TableTextS5"/>
            </w:pPr>
            <w:r>
              <w:tab/>
            </w:r>
            <w:r>
              <w:tab/>
            </w:r>
            <w:r>
              <w:tab/>
            </w:r>
            <w:r w:rsidRPr="005B494F">
              <w:tab/>
            </w:r>
            <w:r>
              <w:t xml:space="preserve">FIXED-SATELLITE (space-to-Earth)  </w:t>
            </w:r>
            <w:r>
              <w:rPr>
                <w:rStyle w:val="Artref"/>
                <w:color w:val="000000"/>
              </w:rPr>
              <w:t>5.516B</w:t>
            </w:r>
          </w:p>
          <w:p w14:paraId="70CA60A0" w14:textId="77777777" w:rsidR="00A52E3B" w:rsidRPr="005B494F" w:rsidRDefault="00C07F2A" w:rsidP="00A52E3B">
            <w:pPr>
              <w:pStyle w:val="TableTextS5"/>
            </w:pPr>
            <w:r w:rsidRPr="005B494F">
              <w:tab/>
            </w:r>
            <w:r>
              <w:tab/>
            </w:r>
            <w:r>
              <w:tab/>
            </w:r>
            <w:r>
              <w:tab/>
            </w:r>
            <w:r w:rsidRPr="005B494F">
              <w:t>BROADCASTING</w:t>
            </w:r>
          </w:p>
          <w:p w14:paraId="1EE9C593" w14:textId="77777777" w:rsidR="00A52E3B" w:rsidRPr="005B494F" w:rsidRDefault="00C07F2A" w:rsidP="00A52E3B">
            <w:pPr>
              <w:pStyle w:val="TableTextS5"/>
            </w:pPr>
            <w:r w:rsidRPr="005B494F">
              <w:tab/>
            </w:r>
            <w:r>
              <w:tab/>
            </w:r>
            <w:r>
              <w:tab/>
            </w:r>
            <w:r>
              <w:tab/>
            </w:r>
            <w:r w:rsidRPr="005B494F">
              <w:t>BROADCASTING-SATELLITE</w:t>
            </w:r>
          </w:p>
          <w:p w14:paraId="094D5E2A" w14:textId="77777777" w:rsidR="00A52E3B" w:rsidRPr="005B494F" w:rsidRDefault="00C07F2A" w:rsidP="00A52E3B">
            <w:pPr>
              <w:pStyle w:val="TableTextS5"/>
            </w:pPr>
            <w:r w:rsidRPr="005B494F">
              <w:tab/>
            </w:r>
            <w:r>
              <w:tab/>
            </w:r>
            <w:r>
              <w:tab/>
            </w:r>
            <w:r>
              <w:tab/>
            </w:r>
            <w:r w:rsidRPr="005B494F">
              <w:t>Mobile</w:t>
            </w:r>
          </w:p>
          <w:p w14:paraId="782228DA" w14:textId="77777777" w:rsidR="00A52E3B" w:rsidRDefault="00C07F2A" w:rsidP="00A52E3B">
            <w:pPr>
              <w:pStyle w:val="TableTextS5"/>
              <w:rPr>
                <w:rStyle w:val="Artref"/>
                <w:color w:val="000000"/>
                <w:lang w:val="en-AU"/>
              </w:rPr>
            </w:pPr>
            <w:r>
              <w:rPr>
                <w:color w:val="000000"/>
              </w:rPr>
              <w:tab/>
            </w:r>
            <w:r>
              <w:rPr>
                <w:color w:val="000000"/>
              </w:rPr>
              <w:tab/>
            </w:r>
            <w:r>
              <w:rPr>
                <w:color w:val="000000"/>
              </w:rPr>
              <w:tab/>
            </w:r>
            <w:r>
              <w:rPr>
                <w:color w:val="000000"/>
              </w:rPr>
              <w:tab/>
            </w:r>
            <w:r>
              <w:rPr>
                <w:rStyle w:val="Artref"/>
                <w:color w:val="000000"/>
              </w:rPr>
              <w:t xml:space="preserve">5.547 </w:t>
            </w:r>
            <w:r>
              <w:rPr>
                <w:color w:val="000000"/>
              </w:rPr>
              <w:t xml:space="preserve"> </w:t>
            </w:r>
            <w:r>
              <w:rPr>
                <w:rStyle w:val="Artref"/>
                <w:color w:val="000000"/>
              </w:rPr>
              <w:t>5.551F</w:t>
            </w:r>
            <w:r>
              <w:rPr>
                <w:color w:val="000000"/>
              </w:rPr>
              <w:t xml:space="preserve">  </w:t>
            </w:r>
            <w:r>
              <w:rPr>
                <w:rStyle w:val="Artref"/>
                <w:color w:val="000000"/>
              </w:rPr>
              <w:t>5.551H</w:t>
            </w:r>
            <w:r>
              <w:rPr>
                <w:color w:val="000000"/>
              </w:rPr>
              <w:t xml:space="preserve">  </w:t>
            </w:r>
            <w:r>
              <w:rPr>
                <w:rStyle w:val="Artref"/>
                <w:color w:val="000000"/>
              </w:rPr>
              <w:t>5.551I</w:t>
            </w:r>
          </w:p>
        </w:tc>
      </w:tr>
      <w:tr w:rsidR="00A52E3B" w14:paraId="20D79E95" w14:textId="77777777" w:rsidTr="00A52E3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326F08C" w14:textId="77777777" w:rsidR="00A52E3B" w:rsidRDefault="00C07F2A" w:rsidP="00A52E3B">
            <w:pPr>
              <w:pStyle w:val="TableTextS5"/>
              <w:rPr>
                <w:color w:val="000000"/>
                <w:lang w:val="en-AU"/>
              </w:rPr>
            </w:pPr>
            <w:r w:rsidRPr="00D518E2">
              <w:rPr>
                <w:rStyle w:val="Tablefreq"/>
              </w:rPr>
              <w:t>42.5-43.5</w:t>
            </w:r>
            <w:r>
              <w:rPr>
                <w:color w:val="000000"/>
                <w:lang w:val="en-AU"/>
              </w:rPr>
              <w:tab/>
              <w:t>FIXED</w:t>
            </w:r>
          </w:p>
          <w:p w14:paraId="27E6EE4C" w14:textId="77777777" w:rsidR="00A52E3B" w:rsidRDefault="00C07F2A" w:rsidP="00A52E3B">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(Earth-to-space)  </w:t>
            </w:r>
            <w:r>
              <w:rPr>
                <w:rStyle w:val="Artref"/>
                <w:color w:val="000000"/>
                <w:lang w:val="en-AU"/>
              </w:rPr>
              <w:t>5.552</w:t>
            </w:r>
          </w:p>
          <w:p w14:paraId="61509F5E" w14:textId="77777777" w:rsidR="00A52E3B" w:rsidRDefault="00C07F2A" w:rsidP="00A52E3B">
            <w:pPr>
              <w:pStyle w:val="TableTextS5"/>
              <w:rPr>
                <w:color w:val="000000"/>
                <w:lang w:val="fr-FR"/>
              </w:rPr>
            </w:pPr>
            <w:r>
              <w:rPr>
                <w:color w:val="000000"/>
                <w:lang w:val="en-AU"/>
              </w:rPr>
              <w:tab/>
            </w:r>
            <w:r>
              <w:rPr>
                <w:color w:val="000000"/>
                <w:lang w:val="en-AU"/>
              </w:rPr>
              <w:tab/>
            </w:r>
            <w:r>
              <w:rPr>
                <w:color w:val="000000"/>
                <w:lang w:val="en-AU"/>
              </w:rPr>
              <w:tab/>
            </w:r>
            <w:r>
              <w:rPr>
                <w:color w:val="000000"/>
                <w:lang w:val="en-AU"/>
              </w:rPr>
              <w:tab/>
            </w:r>
            <w:r w:rsidRPr="008A2589">
              <w:rPr>
                <w:color w:val="000000"/>
                <w:lang w:val="fr-CH"/>
              </w:rPr>
              <w:t xml:space="preserve">MOBILE </w:t>
            </w:r>
            <w:proofErr w:type="spellStart"/>
            <w:r w:rsidRPr="008A2589">
              <w:rPr>
                <w:color w:val="000000"/>
                <w:lang w:val="fr-CH"/>
              </w:rPr>
              <w:t>except</w:t>
            </w:r>
            <w:proofErr w:type="spellEnd"/>
            <w:r w:rsidRPr="008A2589">
              <w:rPr>
                <w:color w:val="000000"/>
                <w:lang w:val="fr-CH"/>
              </w:rPr>
              <w:t xml:space="preserve"> </w:t>
            </w:r>
            <w:proofErr w:type="spellStart"/>
            <w:r w:rsidRPr="008A2589">
              <w:rPr>
                <w:color w:val="000000"/>
                <w:lang w:val="fr-CH"/>
              </w:rPr>
              <w:t>aeronautical</w:t>
            </w:r>
            <w:proofErr w:type="spellEnd"/>
            <w:r w:rsidRPr="008A2589">
              <w:rPr>
                <w:color w:val="000000"/>
                <w:lang w:val="fr-CH"/>
              </w:rPr>
              <w:t xml:space="preserve"> mobile</w:t>
            </w:r>
          </w:p>
          <w:p w14:paraId="6CFEB71B" w14:textId="77777777" w:rsidR="00A52E3B" w:rsidRPr="008A2589" w:rsidRDefault="00C07F2A" w:rsidP="00A52E3B">
            <w:pPr>
              <w:pStyle w:val="TableTextS5"/>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RADIO ASTRONOMY</w:t>
            </w:r>
          </w:p>
          <w:p w14:paraId="02C37E79" w14:textId="77777777" w:rsidR="00A52E3B" w:rsidRDefault="00C07F2A" w:rsidP="00A52E3B">
            <w:pPr>
              <w:pStyle w:val="TableTextS5"/>
              <w:rPr>
                <w:color w:val="000000"/>
                <w:lang w:val="en-AU"/>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r>
            <w:r>
              <w:rPr>
                <w:rStyle w:val="Artref"/>
                <w:color w:val="000000"/>
              </w:rPr>
              <w:t>5.149</w:t>
            </w:r>
            <w:r>
              <w:rPr>
                <w:color w:val="000000"/>
              </w:rPr>
              <w:t xml:space="preserve">  </w:t>
            </w:r>
            <w:r>
              <w:rPr>
                <w:rStyle w:val="Artref"/>
                <w:color w:val="000000"/>
              </w:rPr>
              <w:t>5.547</w:t>
            </w:r>
          </w:p>
        </w:tc>
      </w:tr>
      <w:tr w:rsidR="00A52E3B" w14:paraId="682032DA" w14:textId="77777777" w:rsidTr="00A52E3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AEB7D92" w14:textId="4575F138" w:rsidR="00A52E3B" w:rsidRPr="008A2589" w:rsidRDefault="00C07F2A" w:rsidP="00A52E3B">
            <w:pPr>
              <w:pStyle w:val="TableTextS5"/>
              <w:rPr>
                <w:color w:val="000000"/>
                <w:lang w:val="fr-CH"/>
              </w:rPr>
            </w:pPr>
            <w:r w:rsidRPr="00563628">
              <w:rPr>
                <w:rStyle w:val="Tablefreq"/>
                <w:lang w:val="fr-CH"/>
              </w:rPr>
              <w:t>43.5-47</w:t>
            </w:r>
            <w:r w:rsidRPr="008A2589">
              <w:rPr>
                <w:color w:val="000000"/>
                <w:lang w:val="fr-CH"/>
              </w:rPr>
              <w:tab/>
            </w:r>
            <w:r w:rsidRPr="008A2589">
              <w:rPr>
                <w:color w:val="000000"/>
                <w:lang w:val="fr-CH"/>
              </w:rPr>
              <w:tab/>
            </w:r>
            <w:proofErr w:type="gramStart"/>
            <w:r w:rsidRPr="008A2589">
              <w:rPr>
                <w:color w:val="000000"/>
                <w:lang w:val="fr-CH"/>
              </w:rPr>
              <w:t xml:space="preserve">MOBILE  </w:t>
            </w:r>
            <w:r w:rsidRPr="008A2589">
              <w:rPr>
                <w:rStyle w:val="Artref"/>
                <w:color w:val="000000"/>
                <w:lang w:val="fr-CH"/>
              </w:rPr>
              <w:t>5.553</w:t>
            </w:r>
            <w:proofErr w:type="gramEnd"/>
            <w:ins w:id="11" w:author="Ruepp, Rowena" w:date="2019-10-08T11:05:00Z">
              <w:r w:rsidR="003B513E">
                <w:rPr>
                  <w:rStyle w:val="Artref"/>
                  <w:color w:val="000000"/>
                  <w:lang w:val="fr-CH"/>
                </w:rPr>
                <w:t xml:space="preserve">  </w:t>
              </w:r>
            </w:ins>
            <w:ins w:id="12" w:author="Hatibovic Sehic, Amela" w:date="2019-10-03T09:53:00Z">
              <w:r w:rsidR="00D066C3" w:rsidRPr="00D066C3">
                <w:rPr>
                  <w:color w:val="000000"/>
                  <w:lang w:val="fr-CH"/>
                </w:rPr>
                <w:t>ADD 5.F113</w:t>
              </w:r>
            </w:ins>
          </w:p>
          <w:p w14:paraId="073D0071" w14:textId="77777777" w:rsidR="00A52E3B" w:rsidRDefault="00C07F2A" w:rsidP="00A52E3B">
            <w:pPr>
              <w:pStyle w:val="TableTextS5"/>
              <w:rPr>
                <w:color w:val="000000"/>
                <w:lang w:val="fr-FR"/>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MOBILE-SATELLITE</w:t>
            </w:r>
          </w:p>
          <w:p w14:paraId="4A469D95" w14:textId="77777777" w:rsidR="00A52E3B" w:rsidRPr="008A2589" w:rsidRDefault="00C07F2A" w:rsidP="00A52E3B">
            <w:pPr>
              <w:pStyle w:val="TableTextS5"/>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RADIONAVIGATION</w:t>
            </w:r>
          </w:p>
          <w:p w14:paraId="12182F41" w14:textId="77777777" w:rsidR="00A52E3B" w:rsidRPr="008A2589" w:rsidRDefault="00C07F2A" w:rsidP="00A52E3B">
            <w:pPr>
              <w:pStyle w:val="TableTextS5"/>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RADIONAVIGATION-SATELLITE</w:t>
            </w:r>
          </w:p>
          <w:p w14:paraId="44D98716" w14:textId="77777777" w:rsidR="00A52E3B" w:rsidRDefault="00C07F2A" w:rsidP="00A52E3B">
            <w:pPr>
              <w:pStyle w:val="TableTextS5"/>
              <w:rPr>
                <w:color w:val="000000"/>
                <w:lang w:val="fr-FR"/>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r>
            <w:r>
              <w:rPr>
                <w:rStyle w:val="Artref"/>
                <w:color w:val="000000"/>
              </w:rPr>
              <w:t>5.554</w:t>
            </w:r>
          </w:p>
        </w:tc>
      </w:tr>
      <w:tr w:rsidR="00A52E3B" w14:paraId="19900D3D" w14:textId="77777777" w:rsidTr="00A52E3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64BC98F" w14:textId="77777777" w:rsidR="00A52E3B" w:rsidRDefault="00C07F2A" w:rsidP="00A52E3B">
            <w:pPr>
              <w:pStyle w:val="TableTextS5"/>
              <w:rPr>
                <w:color w:val="000000"/>
                <w:lang w:val="fr-FR"/>
              </w:rPr>
            </w:pPr>
            <w:r w:rsidRPr="00D518E2">
              <w:rPr>
                <w:rStyle w:val="Tablefreq"/>
              </w:rPr>
              <w:t>47-47.2</w:t>
            </w:r>
            <w:r>
              <w:rPr>
                <w:color w:val="000000"/>
              </w:rPr>
              <w:tab/>
            </w:r>
            <w:r>
              <w:rPr>
                <w:color w:val="000000"/>
              </w:rPr>
              <w:tab/>
              <w:t>AMATEUR</w:t>
            </w:r>
          </w:p>
          <w:p w14:paraId="1480502A" w14:textId="77777777" w:rsidR="00A52E3B" w:rsidRDefault="00C07F2A" w:rsidP="00A52E3B">
            <w:pPr>
              <w:pStyle w:val="TableTextS5"/>
              <w:rPr>
                <w:color w:val="000000"/>
                <w:lang w:val="fr-FR"/>
              </w:rPr>
            </w:pPr>
            <w:r>
              <w:rPr>
                <w:color w:val="000000"/>
              </w:rPr>
              <w:tab/>
            </w:r>
            <w:r>
              <w:rPr>
                <w:color w:val="000000"/>
              </w:rPr>
              <w:tab/>
            </w:r>
            <w:r>
              <w:rPr>
                <w:color w:val="000000"/>
              </w:rPr>
              <w:tab/>
            </w:r>
            <w:r>
              <w:rPr>
                <w:color w:val="000000"/>
              </w:rPr>
              <w:tab/>
              <w:t>AMATEUR-SATELLITE</w:t>
            </w:r>
          </w:p>
        </w:tc>
      </w:tr>
      <w:tr w:rsidR="00A52E3B" w14:paraId="6A566EEC" w14:textId="77777777" w:rsidTr="00A52E3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658968E" w14:textId="77777777" w:rsidR="00A52E3B" w:rsidRDefault="00C07F2A" w:rsidP="00A52E3B">
            <w:pPr>
              <w:pStyle w:val="TableTextS5"/>
              <w:rPr>
                <w:color w:val="000000"/>
                <w:lang w:val="en-AU"/>
              </w:rPr>
            </w:pPr>
            <w:r w:rsidRPr="00D518E2">
              <w:rPr>
                <w:rStyle w:val="Tablefreq"/>
              </w:rPr>
              <w:lastRenderedPageBreak/>
              <w:t>47.2-47.5</w:t>
            </w:r>
            <w:r>
              <w:rPr>
                <w:color w:val="000000"/>
                <w:lang w:val="en-AU"/>
              </w:rPr>
              <w:tab/>
              <w:t>FIXED</w:t>
            </w:r>
          </w:p>
          <w:p w14:paraId="4F94A4AB" w14:textId="77777777" w:rsidR="00A52E3B" w:rsidRDefault="00C07F2A" w:rsidP="00A52E3B">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(Earth-to-space)  </w:t>
            </w:r>
            <w:r>
              <w:rPr>
                <w:rStyle w:val="Artref"/>
                <w:color w:val="000000"/>
                <w:lang w:val="en-AU"/>
              </w:rPr>
              <w:t>5.552</w:t>
            </w:r>
          </w:p>
          <w:p w14:paraId="147E2138" w14:textId="77777777" w:rsidR="00A52E3B" w:rsidRDefault="00C07F2A" w:rsidP="00A52E3B">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14:paraId="45CD26CD" w14:textId="77777777" w:rsidR="00A52E3B" w:rsidRDefault="00C07F2A" w:rsidP="00A52E3B">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5.552A</w:t>
            </w:r>
          </w:p>
        </w:tc>
      </w:tr>
    </w:tbl>
    <w:p w14:paraId="10EA3585" w14:textId="58B3DAB1" w:rsidR="004923FD" w:rsidRDefault="00C07F2A" w:rsidP="00321C8E">
      <w:pPr>
        <w:pStyle w:val="Reasons"/>
      </w:pPr>
      <w:r w:rsidRPr="00A52E3B">
        <w:rPr>
          <w:b/>
        </w:rPr>
        <w:t>Reasons:</w:t>
      </w:r>
      <w:r w:rsidR="00AB4820" w:rsidRPr="00A52E3B">
        <w:t xml:space="preserve"> Resolution </w:t>
      </w:r>
      <w:r w:rsidR="00AB4820" w:rsidRPr="00A52E3B">
        <w:rPr>
          <w:b/>
        </w:rPr>
        <w:t>238 (WRC-15)</w:t>
      </w:r>
      <w:r w:rsidR="00AB4820" w:rsidRPr="00A52E3B">
        <w:t xml:space="preserve"> invites WRC-19 to consider, based on the results of the sharing and compatibility studies, additional spectrum allocations to the mobile service on a primary ba</w:t>
      </w:r>
      <w:r w:rsidR="00AB4820" w:rsidRPr="00A02166">
        <w:t>sis and to consider identification of frequency bands for the terrestrial component of IMT.</w:t>
      </w:r>
      <w:r w:rsidR="00321C8E" w:rsidRPr="00A52E3B">
        <w:br/>
      </w:r>
      <w:r w:rsidR="00AB4820" w:rsidRPr="00A52E3B">
        <w:t>Studies presented at CPM19-2 show that sharing between IMT-2020 and MSS in the band 45.5-47</w:t>
      </w:r>
      <w:r w:rsidR="00D60C1B">
        <w:t> </w:t>
      </w:r>
      <w:r w:rsidR="00AB4820" w:rsidRPr="00A52E3B">
        <w:t>GHz is possible (see Doc. CPM19-2/182 and CPM19-2/186). This amendment is required in order to support the identification of the frequency band 45.5-47 GHz.</w:t>
      </w:r>
    </w:p>
    <w:p w14:paraId="0413E45F" w14:textId="77777777" w:rsidR="004923FD" w:rsidRDefault="00C07F2A">
      <w:pPr>
        <w:pStyle w:val="Proposal"/>
      </w:pPr>
      <w:r>
        <w:t>ADD</w:t>
      </w:r>
      <w:r>
        <w:tab/>
        <w:t>HRV/LTU/SVN/S/40/2</w:t>
      </w:r>
    </w:p>
    <w:p w14:paraId="0A2CB4B5" w14:textId="77777777" w:rsidR="004923FD" w:rsidRDefault="00AB4820" w:rsidP="00F4615F">
      <w:r>
        <w:rPr>
          <w:b/>
        </w:rPr>
        <w:t>5</w:t>
      </w:r>
      <w:r w:rsidRPr="00AB4820">
        <w:rPr>
          <w:b/>
        </w:rPr>
        <w:t>.F113</w:t>
      </w:r>
      <w:r w:rsidRPr="00AB4820">
        <w:tab/>
        <w:t xml:space="preserve">The frequency band 45.5-47 GHz is identified for use by administrations wishing to implement the terrestrial component of International Mobile Telecommunications (IMT), taking into account No. </w:t>
      </w:r>
      <w:r w:rsidRPr="00AB4820">
        <w:rPr>
          <w:b/>
        </w:rPr>
        <w:t>5.553</w:t>
      </w:r>
      <w:r w:rsidRPr="00AB4820">
        <w:t xml:space="preserve">. This identification does not preclude the use of this frequency band by any application of the services to which they are allocated and does not establish priority in the Radio Regulations. </w:t>
      </w:r>
      <w:r w:rsidRPr="00EE7535">
        <w:t xml:space="preserve">[Resolution </w:t>
      </w:r>
      <w:r w:rsidRPr="00EE7535">
        <w:rPr>
          <w:b/>
        </w:rPr>
        <w:t>[B113-IMT 40/50 GHZ] (WRC-19</w:t>
      </w:r>
      <w:r w:rsidRPr="00EE7535">
        <w:t>) applies.]</w:t>
      </w:r>
      <w:r w:rsidR="00F4615F" w:rsidRPr="00D55979">
        <w:rPr>
          <w:rStyle w:val="FootnoteReference"/>
        </w:rPr>
        <w:footnoteReference w:id="1"/>
      </w:r>
      <w:r w:rsidRPr="00AB4820">
        <w:t xml:space="preserve"> </w:t>
      </w:r>
      <w:r w:rsidRPr="003B513E">
        <w:rPr>
          <w:sz w:val="16"/>
          <w:szCs w:val="16"/>
        </w:rPr>
        <w:t>(WRC-19)</w:t>
      </w:r>
    </w:p>
    <w:p w14:paraId="701D2CF6" w14:textId="77777777" w:rsidR="004923FD" w:rsidRDefault="00C07F2A">
      <w:pPr>
        <w:pStyle w:val="Reasons"/>
      </w:pPr>
      <w:r>
        <w:rPr>
          <w:b/>
        </w:rPr>
        <w:t>Reasons:</w:t>
      </w:r>
      <w:r>
        <w:tab/>
      </w:r>
      <w:r w:rsidR="00AB4820" w:rsidRPr="00AB4820">
        <w:t>By means of this footnote, the frequency band 45.5-47 GHz is identified for the terrestrial component of International Mobile Telecommunications (IMT), with the intention of satisfying the need for additional spectrum above 24 GHz. As studies show that sharing between IMT-2020 and other services operating in 45.5-47 GHz is feasible, these modifications provide an identification for IMT in the frequency band 45.5-47 GHz. This facilitates harmonized worldwide bands for IMT, which are highly desirable in order to achieve global roaming and the benefits of economies of scale.</w:t>
      </w:r>
    </w:p>
    <w:p w14:paraId="2A52D5D3" w14:textId="77777777" w:rsidR="00AB4820" w:rsidRDefault="00AB4820" w:rsidP="00AB4820">
      <w:pPr>
        <w:jc w:val="center"/>
      </w:pPr>
      <w:r w:rsidRPr="00AB4820">
        <w:t>____________</w:t>
      </w:r>
    </w:p>
    <w:sectPr w:rsidR="00AB4820">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50E61" w14:textId="77777777" w:rsidR="004A0DBE" w:rsidRDefault="004A0DBE">
      <w:r>
        <w:separator/>
      </w:r>
    </w:p>
  </w:endnote>
  <w:endnote w:type="continuationSeparator" w:id="0">
    <w:p w14:paraId="29F636FE" w14:textId="77777777" w:rsidR="004A0DBE" w:rsidRDefault="004A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C9345" w14:textId="77777777" w:rsidR="00A52E3B" w:rsidRDefault="00A52E3B">
    <w:pPr>
      <w:framePr w:wrap="around" w:vAnchor="text" w:hAnchor="margin" w:xAlign="right" w:y="1"/>
    </w:pPr>
    <w:r>
      <w:fldChar w:fldCharType="begin"/>
    </w:r>
    <w:r>
      <w:instrText xml:space="preserve">PAGE  </w:instrText>
    </w:r>
    <w:r>
      <w:fldChar w:fldCharType="end"/>
    </w:r>
  </w:p>
  <w:p w14:paraId="45DA7B22" w14:textId="34040C37" w:rsidR="00A52E3B" w:rsidRPr="0041348E" w:rsidRDefault="00A52E3B">
    <w:pPr>
      <w:ind w:right="360"/>
      <w:rPr>
        <w:lang w:val="en-US"/>
      </w:rPr>
    </w:pPr>
    <w:r>
      <w:fldChar w:fldCharType="begin"/>
    </w:r>
    <w:r w:rsidRPr="0041348E">
      <w:rPr>
        <w:lang w:val="en-US"/>
      </w:rPr>
      <w:instrText xml:space="preserve"> FILENAME \p  \* MERGEFORMAT </w:instrText>
    </w:r>
    <w:r>
      <w:fldChar w:fldCharType="separate"/>
    </w:r>
    <w:r w:rsidR="00C506CF">
      <w:rPr>
        <w:noProof/>
        <w:lang w:val="en-US"/>
      </w:rPr>
      <w:t>P:\ENG\ITU-R\CONF-R\CMR19\000\040V2E.docx</w:t>
    </w:r>
    <w:r>
      <w:fldChar w:fldCharType="end"/>
    </w:r>
    <w:r w:rsidRPr="0041348E">
      <w:rPr>
        <w:lang w:val="en-US"/>
      </w:rPr>
      <w:tab/>
    </w:r>
    <w:r>
      <w:fldChar w:fldCharType="begin"/>
    </w:r>
    <w:r>
      <w:instrText xml:space="preserve"> SAVEDATE \@ DD.MM.YY </w:instrText>
    </w:r>
    <w:r>
      <w:fldChar w:fldCharType="separate"/>
    </w:r>
    <w:r w:rsidR="00C506CF">
      <w:rPr>
        <w:noProof/>
      </w:rPr>
      <w:t>08.10.19</w:t>
    </w:r>
    <w:r>
      <w:fldChar w:fldCharType="end"/>
    </w:r>
    <w:r w:rsidRPr="0041348E">
      <w:rPr>
        <w:lang w:val="en-US"/>
      </w:rPr>
      <w:tab/>
    </w:r>
    <w:r>
      <w:fldChar w:fldCharType="begin"/>
    </w:r>
    <w:r>
      <w:instrText xml:space="preserve"> PRINTDATE \@ DD.MM.YY </w:instrText>
    </w:r>
    <w:r>
      <w:fldChar w:fldCharType="separate"/>
    </w:r>
    <w:r w:rsidR="00C506CF">
      <w:rPr>
        <w:noProof/>
      </w:rPr>
      <w:t>08.10.19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54405" w14:textId="575AFE39" w:rsidR="00A52E3B" w:rsidRDefault="00A52E3B" w:rsidP="009B1EA1">
    <w:pPr>
      <w:pStyle w:val="Footer"/>
    </w:pPr>
    <w:r>
      <w:fldChar w:fldCharType="begin"/>
    </w:r>
    <w:r w:rsidRPr="0041348E">
      <w:rPr>
        <w:lang w:val="en-US"/>
      </w:rPr>
      <w:instrText xml:space="preserve"> FILENAME \p  \* MERGEFORMAT </w:instrText>
    </w:r>
    <w:r>
      <w:fldChar w:fldCharType="separate"/>
    </w:r>
    <w:r w:rsidR="00C506CF">
      <w:rPr>
        <w:lang w:val="en-US"/>
      </w:rPr>
      <w:t>P:\ENG\ITU-R\CONF-R\CMR19\000\040V2E.docx</w:t>
    </w:r>
    <w:r>
      <w:fldChar w:fldCharType="end"/>
    </w:r>
    <w:r w:rsidR="00D60C1B">
      <w:t xml:space="preserve"> (461794)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59D69" w14:textId="6814E7BB" w:rsidR="00A52E3B" w:rsidRPr="0041348E" w:rsidRDefault="00A52E3B" w:rsidP="00302605">
    <w:pPr>
      <w:pStyle w:val="Footer"/>
      <w:rPr>
        <w:lang w:val="en-US"/>
      </w:rPr>
    </w:pPr>
    <w:r>
      <w:fldChar w:fldCharType="begin"/>
    </w:r>
    <w:r w:rsidRPr="0041348E">
      <w:rPr>
        <w:lang w:val="en-US"/>
      </w:rPr>
      <w:instrText xml:space="preserve"> FILENAME \p  \* MERGEFORMAT </w:instrText>
    </w:r>
    <w:r>
      <w:fldChar w:fldCharType="separate"/>
    </w:r>
    <w:r w:rsidR="00C506CF">
      <w:rPr>
        <w:lang w:val="en-US"/>
      </w:rPr>
      <w:t>P:\ENG\ITU-R\CONF-R\CMR19\000\040V2E.docx</w:t>
    </w:r>
    <w:r>
      <w:fldChar w:fldCharType="end"/>
    </w:r>
    <w:r w:rsidR="00D60C1B">
      <w:t xml:space="preserve"> </w:t>
    </w:r>
    <w:r w:rsidR="00D60C1B" w:rsidRPr="00D60C1B">
      <w:t>(461</w:t>
    </w:r>
    <w:r w:rsidR="00D60C1B">
      <w:t>794</w:t>
    </w:r>
    <w:r w:rsidR="00D60C1B" w:rsidRPr="00D60C1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A4B34" w14:textId="77777777" w:rsidR="004A0DBE" w:rsidRDefault="004A0DBE">
      <w:r>
        <w:rPr>
          <w:b/>
        </w:rPr>
        <w:t>_______________</w:t>
      </w:r>
    </w:p>
  </w:footnote>
  <w:footnote w:type="continuationSeparator" w:id="0">
    <w:p w14:paraId="39BA5F37" w14:textId="77777777" w:rsidR="004A0DBE" w:rsidRDefault="004A0DBE">
      <w:r>
        <w:continuationSeparator/>
      </w:r>
    </w:p>
  </w:footnote>
  <w:footnote w:id="1">
    <w:p w14:paraId="0E3BD8F8" w14:textId="169ABDBD" w:rsidR="00F4615F" w:rsidRPr="001A1FBA" w:rsidRDefault="00F4615F" w:rsidP="003B513E">
      <w:pPr>
        <w:pStyle w:val="FootnoteText"/>
      </w:pPr>
      <w:r w:rsidRPr="00D55979">
        <w:rPr>
          <w:rStyle w:val="FootnoteReference"/>
        </w:rPr>
        <w:footnoteRef/>
      </w:r>
      <w:r w:rsidR="003B513E">
        <w:rPr>
          <w:lang w:eastAsia="zh-CN"/>
        </w:rPr>
        <w:tab/>
      </w:r>
      <w:r w:rsidRPr="00D55979">
        <w:rPr>
          <w:u w:val="single"/>
          <w:lang w:eastAsia="zh-CN"/>
        </w:rPr>
        <w:t>Note by the Secretariat</w:t>
      </w:r>
      <w:r w:rsidRPr="00D55979">
        <w:rPr>
          <w:lang w:eastAsia="zh-CN"/>
        </w:rPr>
        <w:t xml:space="preserve">: an example of draft new Resolution </w:t>
      </w:r>
      <w:r w:rsidRPr="00D55979">
        <w:rPr>
          <w:b/>
          <w:bCs/>
          <w:lang w:eastAsia="zh-CN"/>
        </w:rPr>
        <w:t>[B113-IMT 40/50 GHZ] (WRC</w:t>
      </w:r>
      <w:r w:rsidR="003B513E">
        <w:rPr>
          <w:b/>
          <w:bCs/>
          <w:lang w:eastAsia="zh-CN"/>
        </w:rPr>
        <w:noBreakHyphen/>
      </w:r>
      <w:r w:rsidRPr="00D55979">
        <w:rPr>
          <w:b/>
          <w:bCs/>
          <w:lang w:eastAsia="zh-CN"/>
        </w:rPr>
        <w:t>19)</w:t>
      </w:r>
      <w:r w:rsidRPr="00D55979">
        <w:rPr>
          <w:lang w:eastAsia="zh-CN"/>
        </w:rPr>
        <w:t xml:space="preserve"> can be found in the CPM Report.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1F299" w14:textId="77777777" w:rsidR="00A52E3B" w:rsidRDefault="00A52E3B" w:rsidP="00187BD9">
    <w:pPr>
      <w:pStyle w:val="Header"/>
    </w:pPr>
    <w:r>
      <w:fldChar w:fldCharType="begin"/>
    </w:r>
    <w:r>
      <w:instrText xml:space="preserve"> PAGE  \* MERGEFORMAT </w:instrText>
    </w:r>
    <w:r>
      <w:fldChar w:fldCharType="separate"/>
    </w:r>
    <w:r w:rsidR="00FE21E0">
      <w:rPr>
        <w:noProof/>
      </w:rPr>
      <w:t>3</w:t>
    </w:r>
    <w:r>
      <w:fldChar w:fldCharType="end"/>
    </w:r>
  </w:p>
  <w:p w14:paraId="677496F8" w14:textId="77777777" w:rsidR="00A52E3B" w:rsidRPr="00A066F1" w:rsidRDefault="00A52E3B" w:rsidP="00241FA2">
    <w:pPr>
      <w:pStyle w:val="Header"/>
    </w:pPr>
    <w:r>
      <w:t>CMR19/</w:t>
    </w:r>
    <w:bookmarkStart w:id="13" w:name="OLE_LINK1"/>
    <w:bookmarkStart w:id="14" w:name="OLE_LINK2"/>
    <w:bookmarkStart w:id="15" w:name="OLE_LINK3"/>
    <w:r>
      <w:t>40</w:t>
    </w:r>
    <w:bookmarkEnd w:id="13"/>
    <w:bookmarkEnd w:id="14"/>
    <w:bookmarkEnd w:id="15"/>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epp, Rowena">
    <w15:presenceInfo w15:providerId="AD" w15:userId="S::rowena.ruepp@itu.int::3d5c272b-c055-4787-b386-b1cc5d3f0a5a"/>
  </w15:person>
  <w15:person w15:author="Hatibovic Sehic, Amela">
    <w15:presenceInfo w15:providerId="AD" w15:userId="S-1-5-21-2013013795-1455320040-933701185-5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intFractionalCharacterWidth/>
  <w:embedSystemFonts/>
  <w:hideGrammaticalErrors/>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1210"/>
    <w:rsid w:val="000041EA"/>
    <w:rsid w:val="00006FE2"/>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12CB"/>
    <w:rsid w:val="00146F6F"/>
    <w:rsid w:val="00187BD9"/>
    <w:rsid w:val="00190B55"/>
    <w:rsid w:val="001C3B5F"/>
    <w:rsid w:val="001D058F"/>
    <w:rsid w:val="002009EA"/>
    <w:rsid w:val="00202756"/>
    <w:rsid w:val="00202CA0"/>
    <w:rsid w:val="00216B6D"/>
    <w:rsid w:val="00241FA2"/>
    <w:rsid w:val="00271316"/>
    <w:rsid w:val="002B349C"/>
    <w:rsid w:val="002C02B3"/>
    <w:rsid w:val="002D58BE"/>
    <w:rsid w:val="002F4747"/>
    <w:rsid w:val="00302605"/>
    <w:rsid w:val="00321C8E"/>
    <w:rsid w:val="00361B37"/>
    <w:rsid w:val="00377BD3"/>
    <w:rsid w:val="00384088"/>
    <w:rsid w:val="003852CE"/>
    <w:rsid w:val="0039169B"/>
    <w:rsid w:val="003A7F8C"/>
    <w:rsid w:val="003B2284"/>
    <w:rsid w:val="003B513E"/>
    <w:rsid w:val="003B532E"/>
    <w:rsid w:val="003D0F8B"/>
    <w:rsid w:val="003E0DB6"/>
    <w:rsid w:val="0041348E"/>
    <w:rsid w:val="00420873"/>
    <w:rsid w:val="00492075"/>
    <w:rsid w:val="004923FD"/>
    <w:rsid w:val="004969AD"/>
    <w:rsid w:val="004A0DBE"/>
    <w:rsid w:val="004A17A1"/>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166C"/>
    <w:rsid w:val="00692833"/>
    <w:rsid w:val="006A6E9B"/>
    <w:rsid w:val="006B7C2A"/>
    <w:rsid w:val="006C23DA"/>
    <w:rsid w:val="006E3D45"/>
    <w:rsid w:val="0070607A"/>
    <w:rsid w:val="007149F9"/>
    <w:rsid w:val="00733A30"/>
    <w:rsid w:val="00745AEE"/>
    <w:rsid w:val="00750F10"/>
    <w:rsid w:val="007660A0"/>
    <w:rsid w:val="007742CA"/>
    <w:rsid w:val="00790D70"/>
    <w:rsid w:val="007A6F1F"/>
    <w:rsid w:val="007D5320"/>
    <w:rsid w:val="00800972"/>
    <w:rsid w:val="00804475"/>
    <w:rsid w:val="00811633"/>
    <w:rsid w:val="008123C1"/>
    <w:rsid w:val="00814037"/>
    <w:rsid w:val="00841216"/>
    <w:rsid w:val="00842AF0"/>
    <w:rsid w:val="0086171E"/>
    <w:rsid w:val="00872FC8"/>
    <w:rsid w:val="008845D0"/>
    <w:rsid w:val="00884D60"/>
    <w:rsid w:val="008B43F2"/>
    <w:rsid w:val="008B6CFF"/>
    <w:rsid w:val="008E1C64"/>
    <w:rsid w:val="009274B4"/>
    <w:rsid w:val="00934EA2"/>
    <w:rsid w:val="00944A5C"/>
    <w:rsid w:val="00952A66"/>
    <w:rsid w:val="009B1EA1"/>
    <w:rsid w:val="009B7C9A"/>
    <w:rsid w:val="009C56E5"/>
    <w:rsid w:val="009C7716"/>
    <w:rsid w:val="009E5FC8"/>
    <w:rsid w:val="009E687A"/>
    <w:rsid w:val="009F236F"/>
    <w:rsid w:val="00A02166"/>
    <w:rsid w:val="00A0229A"/>
    <w:rsid w:val="00A066F1"/>
    <w:rsid w:val="00A141AF"/>
    <w:rsid w:val="00A16D29"/>
    <w:rsid w:val="00A30305"/>
    <w:rsid w:val="00A31D2D"/>
    <w:rsid w:val="00A4600A"/>
    <w:rsid w:val="00A52E3B"/>
    <w:rsid w:val="00A538A6"/>
    <w:rsid w:val="00A54C25"/>
    <w:rsid w:val="00A710E7"/>
    <w:rsid w:val="00A7372E"/>
    <w:rsid w:val="00A93B85"/>
    <w:rsid w:val="00AA0B18"/>
    <w:rsid w:val="00AA3C65"/>
    <w:rsid w:val="00AA666F"/>
    <w:rsid w:val="00AB4820"/>
    <w:rsid w:val="00AD7914"/>
    <w:rsid w:val="00AE514B"/>
    <w:rsid w:val="00B40888"/>
    <w:rsid w:val="00B639E9"/>
    <w:rsid w:val="00B817CD"/>
    <w:rsid w:val="00B81A7D"/>
    <w:rsid w:val="00B94AD0"/>
    <w:rsid w:val="00BB3A95"/>
    <w:rsid w:val="00BD6CCE"/>
    <w:rsid w:val="00C0018F"/>
    <w:rsid w:val="00C07F2A"/>
    <w:rsid w:val="00C16A5A"/>
    <w:rsid w:val="00C20466"/>
    <w:rsid w:val="00C214ED"/>
    <w:rsid w:val="00C234E6"/>
    <w:rsid w:val="00C324A8"/>
    <w:rsid w:val="00C506CF"/>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066C3"/>
    <w:rsid w:val="00D14CE0"/>
    <w:rsid w:val="00D268B3"/>
    <w:rsid w:val="00D52FD6"/>
    <w:rsid w:val="00D54009"/>
    <w:rsid w:val="00D55979"/>
    <w:rsid w:val="00D5651D"/>
    <w:rsid w:val="00D57A34"/>
    <w:rsid w:val="00D60C1B"/>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E7535"/>
    <w:rsid w:val="00EF1932"/>
    <w:rsid w:val="00EF71B6"/>
    <w:rsid w:val="00F02766"/>
    <w:rsid w:val="00F05BD4"/>
    <w:rsid w:val="00F06473"/>
    <w:rsid w:val="00F4615F"/>
    <w:rsid w:val="00F6155B"/>
    <w:rsid w:val="00F65C19"/>
    <w:rsid w:val="00FD08E2"/>
    <w:rsid w:val="00FD18DA"/>
    <w:rsid w:val="00FD2546"/>
    <w:rsid w:val="00FD575A"/>
    <w:rsid w:val="00FD772E"/>
    <w:rsid w:val="00FE21E0"/>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374EA3"/>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R16-WRC19-C-0040!!MSW-E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8C6D1E-7354-440D-842F-1921096E00A2}">
  <ds:schemaRefs>
    <ds:schemaRef ds:uri="32a1a8c5-2265-4ebc-b7a0-2071e2c5c9bb"/>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96b2e75-67fd-4955-a3b0-5ab9934cb50b"/>
    <ds:schemaRef ds:uri="http://www.w3.org/XML/1998/namespace"/>
    <ds:schemaRef ds:uri="http://purl.org/dc/elements/1.1/"/>
  </ds:schemaRefs>
</ds:datastoreItem>
</file>

<file path=customXml/itemProps4.xml><?xml version="1.0" encoding="utf-8"?>
<ds:datastoreItem xmlns:ds="http://schemas.openxmlformats.org/officeDocument/2006/customXml" ds:itemID="{40254990-4CFC-43AE-B62B-88FDAD64A277}">
  <ds:schemaRefs>
    <ds:schemaRef ds:uri="http://schemas.microsoft.com/sharepoint/v3/contenttype/forms"/>
  </ds:schemaRefs>
</ds:datastoreItem>
</file>

<file path=customXml/itemProps5.xml><?xml version="1.0" encoding="utf-8"?>
<ds:datastoreItem xmlns:ds="http://schemas.openxmlformats.org/officeDocument/2006/customXml" ds:itemID="{3473F690-9817-40EA-B0B5-87702862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631</Words>
  <Characters>4138</Characters>
  <Application>Microsoft Office Word</Application>
  <DocSecurity>0</DocSecurity>
  <Lines>131</Lines>
  <Paragraphs>83</Paragraphs>
  <ScaleCrop>false</ScaleCrop>
  <HeadingPairs>
    <vt:vector size="2" baseType="variant">
      <vt:variant>
        <vt:lpstr>Title</vt:lpstr>
      </vt:variant>
      <vt:variant>
        <vt:i4>1</vt:i4>
      </vt:variant>
    </vt:vector>
  </HeadingPairs>
  <TitlesOfParts>
    <vt:vector size="1" baseType="lpstr">
      <vt:lpstr>R16-WRC19-C-0040!!MSW-E</vt:lpstr>
    </vt:vector>
  </TitlesOfParts>
  <Manager>General Secretariat - Pool</Manager>
  <Company>International Telecommunication Union (ITU)</Company>
  <LinksUpToDate>false</LinksUpToDate>
  <CharactersWithSpaces>4802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R16-WRC19-C-0040!!MSW-E</dc:title>
  <dc:subject>World Radiocommunication Conference - 2019</dc:subject>
  <dc:creator>Documents Proposals Manager (DPM)</dc:creator>
  <cp:keywords>DPM_v2019.10.3.1_prod</cp:keywords>
  <dc:description>Uploaded on 2015.07.06</dc:description>
  <cp:lastModifiedBy>Scott, Sarah</cp:lastModifiedBy>
  <cp:revision>5</cp:revision>
  <cp:lastPrinted>2019-10-08T09:28:00Z</cp:lastPrinted>
  <dcterms:created xsi:type="dcterms:W3CDTF">2019-10-08T08:46:00Z</dcterms:created>
  <dcterms:modified xsi:type="dcterms:W3CDTF">2019-10-08T09:28:00Z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