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A62135" w14:paraId="1A9C51B7" w14:textId="77777777" w:rsidTr="0050008E">
        <w:trPr>
          <w:cantSplit/>
        </w:trPr>
        <w:tc>
          <w:tcPr>
            <w:tcW w:w="6911" w:type="dxa"/>
          </w:tcPr>
          <w:p w14:paraId="22B98619" w14:textId="77777777" w:rsidR="00BB1D82" w:rsidRPr="00A62135" w:rsidRDefault="00851625" w:rsidP="00501D78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A62135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A62135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A62135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A62135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A6213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425A3B28" w14:textId="77777777" w:rsidR="00BB1D82" w:rsidRPr="00A62135" w:rsidRDefault="000A55AE" w:rsidP="00501D78">
            <w:pPr>
              <w:spacing w:before="0"/>
              <w:jc w:val="right"/>
              <w:rPr>
                <w:lang w:val="fr-CH"/>
              </w:rPr>
            </w:pPr>
            <w:r w:rsidRPr="00A62135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12DBFD82" wp14:editId="1C991A0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A62135" w14:paraId="016D1484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9F78755" w14:textId="77777777" w:rsidR="00BB1D82" w:rsidRPr="00A62135" w:rsidRDefault="00BB1D82" w:rsidP="00501D78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80FCE61" w14:textId="77777777" w:rsidR="00BB1D82" w:rsidRPr="00A62135" w:rsidRDefault="00BB1D82" w:rsidP="00501D78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A62135" w14:paraId="63EA2181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B8C50C" w14:textId="77777777" w:rsidR="00BB1D82" w:rsidRPr="00A62135" w:rsidRDefault="00BB1D82" w:rsidP="00501D78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B6C46EF" w14:textId="77777777" w:rsidR="00BB1D82" w:rsidRPr="00A62135" w:rsidRDefault="00BB1D82" w:rsidP="00501D78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A62135" w14:paraId="7E4F7ED8" w14:textId="77777777" w:rsidTr="00BB1D82">
        <w:trPr>
          <w:cantSplit/>
        </w:trPr>
        <w:tc>
          <w:tcPr>
            <w:tcW w:w="6911" w:type="dxa"/>
          </w:tcPr>
          <w:p w14:paraId="2814342C" w14:textId="77777777" w:rsidR="00BB1D82" w:rsidRPr="00A62135" w:rsidRDefault="006D4724" w:rsidP="00501D78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A62135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2A223B73" w14:textId="77777777" w:rsidR="00BB1D82" w:rsidRPr="00A62135" w:rsidRDefault="006D4724" w:rsidP="00501D78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A62135">
              <w:rPr>
                <w:rFonts w:ascii="Verdana" w:hAnsi="Verdana"/>
                <w:b/>
                <w:sz w:val="20"/>
                <w:lang w:val="fr-CH"/>
              </w:rPr>
              <w:t>Document 40</w:t>
            </w:r>
            <w:r w:rsidR="00BB1D82" w:rsidRPr="00A62135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A62135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A62135" w14:paraId="259F02F2" w14:textId="77777777" w:rsidTr="00BB1D82">
        <w:trPr>
          <w:cantSplit/>
        </w:trPr>
        <w:tc>
          <w:tcPr>
            <w:tcW w:w="6911" w:type="dxa"/>
          </w:tcPr>
          <w:p w14:paraId="4AC21D07" w14:textId="77777777" w:rsidR="00690C7B" w:rsidRPr="00A62135" w:rsidRDefault="00690C7B" w:rsidP="00501D78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13E0796D" w14:textId="77777777" w:rsidR="00690C7B" w:rsidRPr="00A62135" w:rsidRDefault="00690C7B" w:rsidP="00501D78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A62135">
              <w:rPr>
                <w:rFonts w:ascii="Verdana" w:hAnsi="Verdana"/>
                <w:b/>
                <w:sz w:val="20"/>
                <w:lang w:val="fr-CH"/>
              </w:rPr>
              <w:t>3 octobre 2019</w:t>
            </w:r>
          </w:p>
        </w:tc>
      </w:tr>
      <w:tr w:rsidR="00690C7B" w:rsidRPr="00A62135" w14:paraId="6CD06726" w14:textId="77777777" w:rsidTr="00BB1D82">
        <w:trPr>
          <w:cantSplit/>
        </w:trPr>
        <w:tc>
          <w:tcPr>
            <w:tcW w:w="6911" w:type="dxa"/>
          </w:tcPr>
          <w:p w14:paraId="6040C82B" w14:textId="77777777" w:rsidR="00690C7B" w:rsidRPr="00A62135" w:rsidRDefault="00690C7B" w:rsidP="00501D78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304BF3B0" w14:textId="77777777" w:rsidR="00690C7B" w:rsidRPr="00A62135" w:rsidRDefault="00690C7B" w:rsidP="00501D78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A62135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A62135" w14:paraId="5A041D83" w14:textId="77777777" w:rsidTr="00C11970">
        <w:trPr>
          <w:cantSplit/>
        </w:trPr>
        <w:tc>
          <w:tcPr>
            <w:tcW w:w="10031" w:type="dxa"/>
            <w:gridSpan w:val="2"/>
          </w:tcPr>
          <w:p w14:paraId="12121033" w14:textId="77777777" w:rsidR="00690C7B" w:rsidRPr="00A62135" w:rsidRDefault="00690C7B" w:rsidP="00501D78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A62135" w14:paraId="23DDC9F8" w14:textId="77777777" w:rsidTr="0050008E">
        <w:trPr>
          <w:cantSplit/>
        </w:trPr>
        <w:tc>
          <w:tcPr>
            <w:tcW w:w="10031" w:type="dxa"/>
            <w:gridSpan w:val="2"/>
          </w:tcPr>
          <w:p w14:paraId="6AED1223" w14:textId="2EDC118A" w:rsidR="00690C7B" w:rsidRPr="00A62135" w:rsidRDefault="00690C7B" w:rsidP="00501D78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A62135">
              <w:rPr>
                <w:lang w:val="fr-CH"/>
              </w:rPr>
              <w:t>Croatie (République de)/Lituanie (République de)/</w:t>
            </w:r>
            <w:r w:rsidR="005C7A66">
              <w:rPr>
                <w:lang w:val="fr-CH"/>
              </w:rPr>
              <w:br/>
            </w:r>
            <w:r w:rsidRPr="00A62135">
              <w:rPr>
                <w:lang w:val="fr-CH"/>
              </w:rPr>
              <w:t>Slovénie (République de)/Suède</w:t>
            </w:r>
          </w:p>
        </w:tc>
      </w:tr>
      <w:tr w:rsidR="00690C7B" w:rsidRPr="00A62135" w14:paraId="427E76BA" w14:textId="77777777" w:rsidTr="0050008E">
        <w:trPr>
          <w:cantSplit/>
        </w:trPr>
        <w:tc>
          <w:tcPr>
            <w:tcW w:w="10031" w:type="dxa"/>
            <w:gridSpan w:val="2"/>
          </w:tcPr>
          <w:p w14:paraId="0E99EF50" w14:textId="77777777" w:rsidR="00690C7B" w:rsidRPr="00A62135" w:rsidRDefault="00690C7B" w:rsidP="00501D78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A62135">
              <w:rPr>
                <w:lang w:val="fr-CH"/>
              </w:rPr>
              <w:t>Propositions pour les travaux de la conférence</w:t>
            </w:r>
          </w:p>
        </w:tc>
      </w:tr>
      <w:tr w:rsidR="00690C7B" w:rsidRPr="00A62135" w14:paraId="1F33FAED" w14:textId="77777777" w:rsidTr="0050008E">
        <w:trPr>
          <w:cantSplit/>
        </w:trPr>
        <w:tc>
          <w:tcPr>
            <w:tcW w:w="10031" w:type="dxa"/>
            <w:gridSpan w:val="2"/>
          </w:tcPr>
          <w:p w14:paraId="089D8CEC" w14:textId="77777777" w:rsidR="00690C7B" w:rsidRPr="00A62135" w:rsidRDefault="00690C7B" w:rsidP="00501D78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A62135" w14:paraId="095A5C44" w14:textId="77777777" w:rsidTr="0050008E">
        <w:trPr>
          <w:cantSplit/>
        </w:trPr>
        <w:tc>
          <w:tcPr>
            <w:tcW w:w="10031" w:type="dxa"/>
            <w:gridSpan w:val="2"/>
          </w:tcPr>
          <w:p w14:paraId="282E0AA0" w14:textId="77777777" w:rsidR="00690C7B" w:rsidRPr="00A62135" w:rsidRDefault="00690C7B" w:rsidP="00501D78">
            <w:pPr>
              <w:pStyle w:val="Agendaitem"/>
            </w:pPr>
            <w:bookmarkStart w:id="4" w:name="dtitle3" w:colFirst="0" w:colLast="0"/>
            <w:bookmarkEnd w:id="3"/>
            <w:r w:rsidRPr="00A62135">
              <w:t>Point 1.13 de l'ordre du jour</w:t>
            </w:r>
          </w:p>
        </w:tc>
      </w:tr>
    </w:tbl>
    <w:bookmarkEnd w:id="4"/>
    <w:p w14:paraId="5EA9E769" w14:textId="582FF652" w:rsidR="00A64CC6" w:rsidRPr="00A62135" w:rsidRDefault="00147601" w:rsidP="00501D78">
      <w:pPr>
        <w:rPr>
          <w:lang w:val="fr-CH"/>
        </w:rPr>
      </w:pPr>
      <w:r w:rsidRPr="00A62135">
        <w:rPr>
          <w:lang w:val="fr-CH"/>
        </w:rPr>
        <w:t>1.13</w:t>
      </w:r>
      <w:r w:rsidRPr="00A62135">
        <w:rPr>
          <w:lang w:val="fr-CH"/>
        </w:rPr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A62135">
        <w:rPr>
          <w:b/>
          <w:bCs/>
          <w:lang w:val="fr-CH"/>
        </w:rPr>
        <w:t>238 (CMR-15)</w:t>
      </w:r>
      <w:r w:rsidRPr="00A62135">
        <w:rPr>
          <w:lang w:val="fr-CH"/>
        </w:rPr>
        <w:t>;</w:t>
      </w:r>
    </w:p>
    <w:p w14:paraId="58188E62" w14:textId="1683DA3C" w:rsidR="00A64CC6" w:rsidRPr="00A62135" w:rsidRDefault="00683D47" w:rsidP="00501D78">
      <w:pPr>
        <w:pStyle w:val="Title4"/>
        <w:rPr>
          <w:lang w:val="fr-CH"/>
        </w:rPr>
      </w:pPr>
      <w:r w:rsidRPr="00A62135">
        <w:rPr>
          <w:lang w:val="fr-CH"/>
        </w:rPr>
        <w:t>Proposition concernant la bande de fréquences</w:t>
      </w:r>
      <w:r w:rsidR="00A64CC6" w:rsidRPr="00A62135">
        <w:rPr>
          <w:lang w:val="fr-CH"/>
        </w:rPr>
        <w:t xml:space="preserve"> 45</w:t>
      </w:r>
      <w:r w:rsidR="005C7A66">
        <w:rPr>
          <w:lang w:val="fr-CH"/>
        </w:rPr>
        <w:t>,</w:t>
      </w:r>
      <w:r w:rsidR="00A64CC6" w:rsidRPr="00A62135">
        <w:rPr>
          <w:lang w:val="fr-CH"/>
        </w:rPr>
        <w:t>5</w:t>
      </w:r>
      <w:r w:rsidR="005C7A66">
        <w:rPr>
          <w:lang w:val="fr-CH"/>
        </w:rPr>
        <w:t>-</w:t>
      </w:r>
      <w:r w:rsidR="00A64CC6" w:rsidRPr="00A62135">
        <w:rPr>
          <w:lang w:val="fr-CH"/>
        </w:rPr>
        <w:t>47 GHz</w:t>
      </w:r>
    </w:p>
    <w:p w14:paraId="411B2164" w14:textId="77777777" w:rsidR="00A64CC6" w:rsidRPr="00A62135" w:rsidRDefault="00A64CC6" w:rsidP="00501D78">
      <w:pPr>
        <w:pStyle w:val="Headingb"/>
        <w:rPr>
          <w:lang w:val="fr-CH"/>
        </w:rPr>
      </w:pPr>
      <w:r w:rsidRPr="00A62135">
        <w:rPr>
          <w:lang w:val="fr-CH"/>
        </w:rPr>
        <w:t>Introduction</w:t>
      </w:r>
    </w:p>
    <w:p w14:paraId="1DCC5B84" w14:textId="22946AE7" w:rsidR="00683D47" w:rsidRPr="00A62135" w:rsidRDefault="00683D47" w:rsidP="00501D78">
      <w:pPr>
        <w:rPr>
          <w:lang w:val="fr-CH"/>
        </w:rPr>
      </w:pPr>
      <w:r w:rsidRPr="00A62135">
        <w:rPr>
          <w:lang w:val="fr-CH"/>
        </w:rPr>
        <w:t>Les Administrations de la Suède, de la Croatie (République de), de la Lituanie (République de) et de la Slovénie (République de)</w:t>
      </w:r>
      <w:r w:rsidR="00185CAA" w:rsidRPr="00A62135">
        <w:rPr>
          <w:lang w:val="fr-CH"/>
        </w:rPr>
        <w:t xml:space="preserve"> </w:t>
      </w:r>
      <w:r w:rsidR="007F4457" w:rsidRPr="00A62135">
        <w:rPr>
          <w:lang w:val="fr-CH"/>
        </w:rPr>
        <w:t xml:space="preserve">ont l'honneur de soumettre la présente proposition </w:t>
      </w:r>
      <w:r w:rsidR="001D3D94" w:rsidRPr="00A62135">
        <w:rPr>
          <w:lang w:val="fr-CH"/>
        </w:rPr>
        <w:t>au titre du</w:t>
      </w:r>
      <w:r w:rsidR="00501D78">
        <w:rPr>
          <w:lang w:val="fr-CH"/>
        </w:rPr>
        <w:t> </w:t>
      </w:r>
      <w:r w:rsidR="001D3D94" w:rsidRPr="00A62135">
        <w:rPr>
          <w:lang w:val="fr-CH"/>
        </w:rPr>
        <w:t>point</w:t>
      </w:r>
      <w:r w:rsidR="00501D78">
        <w:rPr>
          <w:lang w:val="fr-CH"/>
        </w:rPr>
        <w:t> </w:t>
      </w:r>
      <w:r w:rsidR="001D3D94" w:rsidRPr="00A62135">
        <w:rPr>
          <w:lang w:val="fr-CH"/>
        </w:rPr>
        <w:t xml:space="preserve">1.13 de l'ordre du jour de la CMR-19 concernant la gamme de fréquences 45,5-47 GHz. </w:t>
      </w:r>
      <w:r w:rsidR="006F07A6" w:rsidRPr="00A62135">
        <w:rPr>
          <w:lang w:val="fr-CH"/>
        </w:rPr>
        <w:t xml:space="preserve">Outre cette proposition, les Administrations susmentionnées appuient </w:t>
      </w:r>
      <w:r w:rsidR="00A9685E">
        <w:rPr>
          <w:lang w:val="fr-CH"/>
        </w:rPr>
        <w:t xml:space="preserve">également </w:t>
      </w:r>
      <w:r w:rsidR="006F07A6" w:rsidRPr="00A62135">
        <w:rPr>
          <w:lang w:val="fr-CH"/>
        </w:rPr>
        <w:t xml:space="preserve">un certain nombre de propositions </w:t>
      </w:r>
      <w:r w:rsidR="00DC0F65">
        <w:rPr>
          <w:lang w:val="fr-CH"/>
        </w:rPr>
        <w:t>élaborées</w:t>
      </w:r>
      <w:r w:rsidR="006F07A6" w:rsidRPr="00A62135">
        <w:rPr>
          <w:lang w:val="fr-CH"/>
        </w:rPr>
        <w:t xml:space="preserve"> par la Conférence européenne des administrations des postes et télécommunications (CEPT). </w:t>
      </w:r>
    </w:p>
    <w:p w14:paraId="4AA211FC" w14:textId="038FF411" w:rsidR="00CD08AB" w:rsidRPr="00A62135" w:rsidRDefault="00A9685E" w:rsidP="00501D78">
      <w:pPr>
        <w:rPr>
          <w:lang w:val="fr-CH"/>
        </w:rPr>
      </w:pPr>
      <w:r>
        <w:rPr>
          <w:lang w:val="fr-CH"/>
        </w:rPr>
        <w:t>Lorsqu'elles ont</w:t>
      </w:r>
      <w:r w:rsidR="00CD08AB" w:rsidRPr="00A62135">
        <w:rPr>
          <w:lang w:val="fr-CH"/>
        </w:rPr>
        <w:t xml:space="preserve"> élabor</w:t>
      </w:r>
      <w:r>
        <w:rPr>
          <w:lang w:val="fr-CH"/>
        </w:rPr>
        <w:t>é</w:t>
      </w:r>
      <w:r w:rsidR="00CD08AB" w:rsidRPr="00A62135">
        <w:rPr>
          <w:lang w:val="fr-CH"/>
        </w:rPr>
        <w:t xml:space="preserve"> la présente proposition en vue de la CMR-19, les Administrations précitées ont pris en considération les études et les Recommandations récentes </w:t>
      </w:r>
      <w:r w:rsidR="00185CAA" w:rsidRPr="00A62135">
        <w:rPr>
          <w:lang w:val="fr-CH"/>
        </w:rPr>
        <w:t xml:space="preserve">de l'UIT-R </w:t>
      </w:r>
      <w:r w:rsidR="00CD08AB" w:rsidRPr="00A62135">
        <w:rPr>
          <w:lang w:val="fr-CH"/>
        </w:rPr>
        <w:t xml:space="preserve">ainsi que les résultats de la RPC19-2. </w:t>
      </w:r>
    </w:p>
    <w:p w14:paraId="58284614" w14:textId="4F6E9AEF" w:rsidR="00A64CC6" w:rsidRPr="00A62135" w:rsidRDefault="00185CAA" w:rsidP="00501D78">
      <w:pPr>
        <w:pStyle w:val="Headingb"/>
        <w:rPr>
          <w:lang w:val="fr-CH"/>
        </w:rPr>
      </w:pPr>
      <w:r w:rsidRPr="00A62135">
        <w:rPr>
          <w:lang w:val="fr-CH"/>
        </w:rPr>
        <w:t>Proposition</w:t>
      </w:r>
    </w:p>
    <w:p w14:paraId="189A7AE6" w14:textId="3E189DEA" w:rsidR="00185CAA" w:rsidRPr="00A62135" w:rsidRDefault="00185CAA" w:rsidP="00501D78">
      <w:pPr>
        <w:rPr>
          <w:lang w:val="fr-CH"/>
        </w:rPr>
      </w:pPr>
      <w:r w:rsidRPr="00A62135">
        <w:rPr>
          <w:lang w:val="fr-CH"/>
        </w:rPr>
        <w:t xml:space="preserve">Les Administrations de la Suède, de la Croatie (République de), de la Lituanie (République de) et de la Slovénie (République de) proposent </w:t>
      </w:r>
      <w:r w:rsidR="00D16777" w:rsidRPr="00A62135">
        <w:rPr>
          <w:lang w:val="fr-CH"/>
        </w:rPr>
        <w:t xml:space="preserve">que la bande de fréquences 45,5-47 GHz soit identifiée pour pouvoir être utilisée par les administrations souhaitant mettre en </w:t>
      </w:r>
      <w:r w:rsidR="00F80C23" w:rsidRPr="00A62135">
        <w:rPr>
          <w:lang w:val="fr-CH"/>
        </w:rPr>
        <w:t>œuvre</w:t>
      </w:r>
      <w:r w:rsidR="00D16777" w:rsidRPr="00A62135">
        <w:rPr>
          <w:lang w:val="fr-CH"/>
        </w:rPr>
        <w:t xml:space="preserve"> </w:t>
      </w:r>
      <w:r w:rsidR="0012519A" w:rsidRPr="00A62135">
        <w:rPr>
          <w:lang w:val="fr-CH"/>
        </w:rPr>
        <w:t xml:space="preserve">la composante </w:t>
      </w:r>
      <w:r w:rsidR="0034192C">
        <w:rPr>
          <w:lang w:val="fr-CH"/>
        </w:rPr>
        <w:t xml:space="preserve">de </w:t>
      </w:r>
      <w:r w:rsidR="0012519A" w:rsidRPr="00A62135">
        <w:rPr>
          <w:lang w:val="fr-CH"/>
        </w:rPr>
        <w:t xml:space="preserve">Terre des Télécommunications mobiles internationales (IMT). </w:t>
      </w:r>
    </w:p>
    <w:p w14:paraId="595C192E" w14:textId="12BCAA77" w:rsidR="00A64CC6" w:rsidRPr="00A62135" w:rsidRDefault="007A577D" w:rsidP="00501D78">
      <w:pPr>
        <w:rPr>
          <w:lang w:val="fr-CH"/>
        </w:rPr>
      </w:pPr>
      <w:r w:rsidRPr="00A62135">
        <w:rPr>
          <w:lang w:val="fr-CH"/>
        </w:rPr>
        <w:t>En vertu de la</w:t>
      </w:r>
      <w:r w:rsidR="00875E8F" w:rsidRPr="00A62135">
        <w:rPr>
          <w:lang w:val="fr-CH"/>
        </w:rPr>
        <w:t xml:space="preserve"> Résolution </w:t>
      </w:r>
      <w:r w:rsidR="00875E8F" w:rsidRPr="00A62135">
        <w:rPr>
          <w:b/>
          <w:bCs/>
          <w:lang w:val="fr-CH"/>
        </w:rPr>
        <w:t>238 (CMR-15)</w:t>
      </w:r>
      <w:r w:rsidRPr="00A62135">
        <w:rPr>
          <w:lang w:val="fr-CH"/>
        </w:rPr>
        <w:t xml:space="preserve">, </w:t>
      </w:r>
      <w:r w:rsidR="00A64CC6" w:rsidRPr="00A62135">
        <w:rPr>
          <w:lang w:val="fr-CH"/>
        </w:rPr>
        <w:t xml:space="preserve">la CMR-19 </w:t>
      </w:r>
      <w:r w:rsidRPr="00A62135">
        <w:rPr>
          <w:lang w:val="fr-CH"/>
        </w:rPr>
        <w:t xml:space="preserve">est invitée </w:t>
      </w:r>
      <w:r w:rsidR="00A64CC6" w:rsidRPr="00A62135">
        <w:rPr>
          <w:lang w:val="fr-CH"/>
        </w:rPr>
        <w:t>à étudier, compte tenu des</w:t>
      </w:r>
      <w:r w:rsidR="00DD03AB">
        <w:rPr>
          <w:lang w:val="fr-CH"/>
        </w:rPr>
        <w:t> </w:t>
      </w:r>
      <w:r w:rsidR="00A64CC6" w:rsidRPr="00A62135">
        <w:rPr>
          <w:lang w:val="fr-CH"/>
        </w:rPr>
        <w:t xml:space="preserve">résultats des études </w:t>
      </w:r>
      <w:r w:rsidR="009672F3" w:rsidRPr="00A62135">
        <w:rPr>
          <w:lang w:val="fr-CH"/>
        </w:rPr>
        <w:t>de partage et de compatibilité</w:t>
      </w:r>
      <w:r w:rsidR="00A64CC6" w:rsidRPr="00A62135">
        <w:rPr>
          <w:lang w:val="fr-CH"/>
        </w:rPr>
        <w:t xml:space="preserve">, </w:t>
      </w:r>
      <w:r w:rsidR="00A9685E">
        <w:rPr>
          <w:lang w:val="fr-CH"/>
        </w:rPr>
        <w:t>des</w:t>
      </w:r>
      <w:r w:rsidR="00A64CC6" w:rsidRPr="00A62135">
        <w:rPr>
          <w:lang w:val="fr-CH"/>
        </w:rPr>
        <w:t xml:space="preserve"> attributions de fréquences additionnelles au </w:t>
      </w:r>
      <w:r w:rsidRPr="00A62135">
        <w:rPr>
          <w:lang w:val="fr-CH"/>
        </w:rPr>
        <w:t>service mobile à titre primaire</w:t>
      </w:r>
      <w:r w:rsidR="00A64CC6" w:rsidRPr="00A62135">
        <w:rPr>
          <w:lang w:val="fr-CH"/>
        </w:rPr>
        <w:t xml:space="preserve"> et à envisager l'identification de bandes de fréquences pour la composante de Terre des IMT</w:t>
      </w:r>
      <w:r w:rsidR="00934727" w:rsidRPr="00A62135">
        <w:rPr>
          <w:lang w:val="fr-CH"/>
        </w:rPr>
        <w:t>.</w:t>
      </w:r>
    </w:p>
    <w:p w14:paraId="27EB0805" w14:textId="43A0C107" w:rsidR="00685060" w:rsidRDefault="00A62135" w:rsidP="00501D78">
      <w:pPr>
        <w:rPr>
          <w:lang w:val="fr-CH"/>
        </w:rPr>
      </w:pPr>
      <w:r>
        <w:rPr>
          <w:lang w:val="fr-CH"/>
        </w:rPr>
        <w:t>Les</w:t>
      </w:r>
      <w:r w:rsidR="002C561C" w:rsidRPr="00A62135">
        <w:rPr>
          <w:lang w:val="fr-CH"/>
        </w:rPr>
        <w:t xml:space="preserve"> études présentées à la RPC19-2</w:t>
      </w:r>
      <w:r w:rsidR="00D56785" w:rsidRPr="00A62135">
        <w:rPr>
          <w:lang w:val="fr-CH"/>
        </w:rPr>
        <w:t xml:space="preserve"> </w:t>
      </w:r>
      <w:r>
        <w:rPr>
          <w:lang w:val="fr-CH"/>
        </w:rPr>
        <w:t xml:space="preserve">montrent </w:t>
      </w:r>
      <w:r w:rsidR="00D56785" w:rsidRPr="00A62135">
        <w:rPr>
          <w:lang w:val="fr-CH"/>
        </w:rPr>
        <w:t xml:space="preserve">que </w:t>
      </w:r>
      <w:r w:rsidR="00413CE4" w:rsidRPr="00A62135">
        <w:rPr>
          <w:lang w:val="fr-CH"/>
        </w:rPr>
        <w:t>le partage entre les IMT-2020 et le SMS dans la</w:t>
      </w:r>
      <w:r w:rsidR="005C7A66">
        <w:rPr>
          <w:lang w:val="fr-CH"/>
        </w:rPr>
        <w:t> </w:t>
      </w:r>
      <w:r w:rsidR="00413CE4" w:rsidRPr="00A62135">
        <w:rPr>
          <w:lang w:val="fr-CH"/>
        </w:rPr>
        <w:t>bande de fréqu</w:t>
      </w:r>
      <w:r w:rsidR="00080C49" w:rsidRPr="00A62135">
        <w:rPr>
          <w:lang w:val="fr-CH"/>
        </w:rPr>
        <w:t xml:space="preserve">ences 45,5-47 GHz est possible (voir les </w:t>
      </w:r>
      <w:r w:rsidR="005C7A66" w:rsidRPr="00A62135">
        <w:rPr>
          <w:lang w:val="fr-CH"/>
        </w:rPr>
        <w:t>D</w:t>
      </w:r>
      <w:r w:rsidR="00080C49" w:rsidRPr="00A62135">
        <w:rPr>
          <w:lang w:val="fr-CH"/>
        </w:rPr>
        <w:t>ocuments CPM19-2/182 et CPM19</w:t>
      </w:r>
      <w:r w:rsidR="005C7A66">
        <w:rPr>
          <w:lang w:val="fr-CH"/>
        </w:rPr>
        <w:noBreakHyphen/>
      </w:r>
      <w:r w:rsidR="00080C49" w:rsidRPr="00A62135">
        <w:rPr>
          <w:lang w:val="fr-CH"/>
        </w:rPr>
        <w:t xml:space="preserve">2/186). </w:t>
      </w:r>
    </w:p>
    <w:p w14:paraId="58702594" w14:textId="476DA7D9" w:rsidR="00DE1806" w:rsidRPr="00A62135" w:rsidRDefault="00DE1806" w:rsidP="00501D78">
      <w:pPr>
        <w:rPr>
          <w:lang w:val="fr-CH"/>
        </w:rPr>
      </w:pPr>
      <w:r>
        <w:rPr>
          <w:lang w:val="fr-CH"/>
        </w:rPr>
        <w:lastRenderedPageBreak/>
        <w:t xml:space="preserve">La présente proposition </w:t>
      </w:r>
      <w:r w:rsidR="00A9685E">
        <w:rPr>
          <w:lang w:val="fr-CH"/>
        </w:rPr>
        <w:t>est conforme</w:t>
      </w:r>
      <w:r w:rsidR="008E4D04">
        <w:rPr>
          <w:lang w:val="fr-CH"/>
        </w:rPr>
        <w:t xml:space="preserve"> à la Variante 2 de la Méthode F3 </w:t>
      </w:r>
      <w:r w:rsidR="00A9685E">
        <w:rPr>
          <w:lang w:val="fr-CH"/>
        </w:rPr>
        <w:t>décrite dans le</w:t>
      </w:r>
      <w:r w:rsidR="008E4D04">
        <w:rPr>
          <w:lang w:val="fr-CH"/>
        </w:rPr>
        <w:t xml:space="preserve"> </w:t>
      </w:r>
      <w:r w:rsidR="005C7A66">
        <w:rPr>
          <w:lang w:val="fr-CH"/>
        </w:rPr>
        <w:t>R</w:t>
      </w:r>
      <w:r w:rsidR="008E4D04">
        <w:rPr>
          <w:lang w:val="fr-CH"/>
        </w:rPr>
        <w:t>apport de la RPC à la CMR-19.</w:t>
      </w:r>
    </w:p>
    <w:p w14:paraId="14700BE1" w14:textId="7391ADF9" w:rsidR="008E4D04" w:rsidRDefault="008E4D04" w:rsidP="00501D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29846EC9" w14:textId="77777777" w:rsidR="007F3F42" w:rsidRPr="00A62135" w:rsidRDefault="00147601" w:rsidP="00501D78">
      <w:pPr>
        <w:pStyle w:val="ArtNo"/>
        <w:spacing w:before="0"/>
        <w:rPr>
          <w:lang w:val="fr-CH"/>
        </w:rPr>
      </w:pPr>
      <w:bookmarkStart w:id="5" w:name="_Toc455752914"/>
      <w:bookmarkStart w:id="6" w:name="_Toc455756153"/>
      <w:r w:rsidRPr="00A62135">
        <w:rPr>
          <w:lang w:val="fr-CH"/>
        </w:rPr>
        <w:lastRenderedPageBreak/>
        <w:t xml:space="preserve">ARTICLE </w:t>
      </w:r>
      <w:r w:rsidRPr="00A62135">
        <w:rPr>
          <w:rStyle w:val="href"/>
          <w:color w:val="000000"/>
          <w:lang w:val="fr-CH"/>
        </w:rPr>
        <w:t>5</w:t>
      </w:r>
      <w:bookmarkEnd w:id="5"/>
      <w:bookmarkEnd w:id="6"/>
    </w:p>
    <w:p w14:paraId="589AE9C3" w14:textId="77777777" w:rsidR="007F3F42" w:rsidRPr="00A62135" w:rsidRDefault="00147601" w:rsidP="00501D78">
      <w:pPr>
        <w:pStyle w:val="Arttitle"/>
        <w:rPr>
          <w:lang w:val="fr-CH"/>
        </w:rPr>
      </w:pPr>
      <w:bookmarkStart w:id="7" w:name="_Toc455752915"/>
      <w:bookmarkStart w:id="8" w:name="_Toc455756154"/>
      <w:r w:rsidRPr="00A62135">
        <w:rPr>
          <w:lang w:val="fr-CH"/>
        </w:rPr>
        <w:t>Attribution des bandes de fréquences</w:t>
      </w:r>
      <w:bookmarkEnd w:id="7"/>
      <w:bookmarkEnd w:id="8"/>
    </w:p>
    <w:p w14:paraId="4A06C863" w14:textId="77777777" w:rsidR="00D73104" w:rsidRPr="00A62135" w:rsidRDefault="00147601" w:rsidP="00501D78">
      <w:pPr>
        <w:pStyle w:val="Section1"/>
        <w:keepNext/>
        <w:rPr>
          <w:b w:val="0"/>
          <w:color w:val="000000"/>
          <w:lang w:val="fr-CH"/>
        </w:rPr>
      </w:pPr>
      <w:r w:rsidRPr="00A62135">
        <w:rPr>
          <w:lang w:val="fr-CH"/>
        </w:rPr>
        <w:t>Section IV – Tableau d'attribution des bandes de fréquences</w:t>
      </w:r>
      <w:r w:rsidRPr="00A62135">
        <w:rPr>
          <w:lang w:val="fr-CH"/>
        </w:rPr>
        <w:br/>
      </w:r>
      <w:r w:rsidRPr="00A62135">
        <w:rPr>
          <w:b w:val="0"/>
          <w:bCs/>
          <w:lang w:val="fr-CH"/>
        </w:rPr>
        <w:t xml:space="preserve">(Voir le numéro </w:t>
      </w:r>
      <w:r w:rsidRPr="00A62135">
        <w:rPr>
          <w:lang w:val="fr-CH"/>
        </w:rPr>
        <w:t>2.1</w:t>
      </w:r>
      <w:r w:rsidRPr="00A62135">
        <w:rPr>
          <w:b w:val="0"/>
          <w:bCs/>
          <w:lang w:val="fr-CH"/>
        </w:rPr>
        <w:t>)</w:t>
      </w:r>
      <w:r w:rsidRPr="00A62135">
        <w:rPr>
          <w:b w:val="0"/>
          <w:color w:val="000000"/>
          <w:lang w:val="fr-CH"/>
        </w:rPr>
        <w:br/>
      </w:r>
    </w:p>
    <w:p w14:paraId="0142630C" w14:textId="77777777" w:rsidR="00737A0F" w:rsidRPr="00A62135" w:rsidRDefault="00147601" w:rsidP="00501D78">
      <w:pPr>
        <w:pStyle w:val="Proposal"/>
        <w:rPr>
          <w:lang w:val="fr-CH"/>
        </w:rPr>
      </w:pPr>
      <w:r w:rsidRPr="00A62135">
        <w:rPr>
          <w:lang w:val="fr-CH"/>
        </w:rPr>
        <w:t>MOD</w:t>
      </w:r>
      <w:r w:rsidRPr="00A62135">
        <w:rPr>
          <w:lang w:val="fr-CH"/>
        </w:rPr>
        <w:tab/>
        <w:t>HRV/LTU/SVN/S/40/1</w:t>
      </w:r>
    </w:p>
    <w:p w14:paraId="6ADE781B" w14:textId="77777777" w:rsidR="00EB19FF" w:rsidRPr="00A62135" w:rsidRDefault="00147601" w:rsidP="00501D78">
      <w:pPr>
        <w:pStyle w:val="Tabletitle"/>
        <w:spacing w:before="120"/>
        <w:rPr>
          <w:color w:val="000000"/>
          <w:lang w:val="fr-CH"/>
        </w:rPr>
      </w:pPr>
      <w:r w:rsidRPr="00A62135">
        <w:rPr>
          <w:color w:val="000000"/>
          <w:lang w:val="fr-CH"/>
        </w:rPr>
        <w:t>40-47,5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0"/>
        <w:gridCol w:w="3101"/>
        <w:gridCol w:w="3103"/>
      </w:tblGrid>
      <w:tr w:rsidR="007F3F42" w:rsidRPr="00A62135" w14:paraId="2692ECA8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9F37" w14:textId="77777777" w:rsidR="007F3F42" w:rsidRPr="00A62135" w:rsidRDefault="00147601" w:rsidP="00501D78">
            <w:pPr>
              <w:pStyle w:val="Tablehead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Attribution aux services</w:t>
            </w:r>
          </w:p>
        </w:tc>
      </w:tr>
      <w:tr w:rsidR="007F3F42" w:rsidRPr="00A62135" w14:paraId="5457FC3E" w14:textId="77777777" w:rsidTr="00381B50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9D41" w14:textId="77777777" w:rsidR="007F3F42" w:rsidRPr="00A62135" w:rsidRDefault="00147601" w:rsidP="00501D78">
            <w:pPr>
              <w:pStyle w:val="Tablehead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B79A" w14:textId="77777777" w:rsidR="007F3F42" w:rsidRPr="00A62135" w:rsidRDefault="00147601" w:rsidP="00501D78">
            <w:pPr>
              <w:pStyle w:val="Tablehead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Région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8BDB" w14:textId="77777777" w:rsidR="007F3F42" w:rsidRPr="00A62135" w:rsidRDefault="00147601" w:rsidP="00501D78">
            <w:pPr>
              <w:pStyle w:val="Tablehead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Région 3</w:t>
            </w:r>
          </w:p>
        </w:tc>
      </w:tr>
      <w:tr w:rsidR="007F3F42" w:rsidRPr="00A62135" w14:paraId="55308B1C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AC64" w14:textId="77777777" w:rsidR="007F3F42" w:rsidRPr="00A62135" w:rsidRDefault="00147601" w:rsidP="00501D78">
            <w:pPr>
              <w:pStyle w:val="TableTextS5"/>
              <w:tabs>
                <w:tab w:val="clear" w:pos="737"/>
              </w:tabs>
              <w:rPr>
                <w:color w:val="000000"/>
                <w:lang w:val="fr-CH"/>
              </w:rPr>
            </w:pPr>
            <w:r w:rsidRPr="00A62135">
              <w:rPr>
                <w:rStyle w:val="Tablefreq"/>
                <w:lang w:val="fr-CH"/>
              </w:rPr>
              <w:t>40-40,5</w:t>
            </w:r>
            <w:r w:rsidRPr="00A62135">
              <w:rPr>
                <w:color w:val="000000"/>
                <w:lang w:val="fr-CH"/>
              </w:rPr>
              <w:tab/>
              <w:t>EXPLORATION DE LA TERRE PAR SATELLITE (Terre vers espace)</w:t>
            </w:r>
          </w:p>
          <w:p w14:paraId="6D06584F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FIXE</w:t>
            </w:r>
          </w:p>
          <w:p w14:paraId="2776C2B1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 xml:space="preserve">FIXE PAR SATELLITE (espace vers Terre)  </w:t>
            </w:r>
            <w:r w:rsidRPr="00A62135">
              <w:rPr>
                <w:lang w:val="fr-CH"/>
              </w:rPr>
              <w:t>5.516B</w:t>
            </w:r>
          </w:p>
          <w:p w14:paraId="1217BAAC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MOBILE</w:t>
            </w:r>
          </w:p>
          <w:p w14:paraId="33611F11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MOBILE PAR SATELLITE (espace vers Terre)</w:t>
            </w:r>
          </w:p>
          <w:p w14:paraId="2FF1AD10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RECHERCHE SPATIALE (Terre vers espace)</w:t>
            </w:r>
          </w:p>
          <w:p w14:paraId="65890924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Exploration de la Terre par satellite (espace vers Terre)</w:t>
            </w:r>
          </w:p>
        </w:tc>
      </w:tr>
      <w:tr w:rsidR="007F3F42" w:rsidRPr="00A62135" w14:paraId="2FD2A94A" w14:textId="77777777" w:rsidTr="00381B50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93A1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lang w:val="fr-CH"/>
              </w:rPr>
            </w:pPr>
            <w:r w:rsidRPr="00A62135">
              <w:rPr>
                <w:rStyle w:val="Tablefreq"/>
                <w:lang w:val="fr-CH"/>
              </w:rPr>
              <w:t>40,5-41</w:t>
            </w:r>
          </w:p>
          <w:p w14:paraId="680D54E3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FIXE</w:t>
            </w:r>
          </w:p>
          <w:p w14:paraId="627E7AA7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FIXE PAR SATELLITE</w:t>
            </w:r>
            <w:r w:rsidRPr="00A62135">
              <w:rPr>
                <w:color w:val="000000"/>
                <w:lang w:val="fr-CH"/>
              </w:rPr>
              <w:br/>
              <w:t>(espace vers Terre)</w:t>
            </w:r>
          </w:p>
          <w:p w14:paraId="293451FB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RADIODIFFUSION</w:t>
            </w:r>
          </w:p>
          <w:p w14:paraId="5739C095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 xml:space="preserve">RADIODIFFUSION PAR </w:t>
            </w:r>
            <w:r w:rsidRPr="00A62135">
              <w:rPr>
                <w:color w:val="000000"/>
                <w:lang w:val="fr-CH"/>
              </w:rPr>
              <w:br/>
              <w:t>SATELLITE</w:t>
            </w:r>
          </w:p>
          <w:p w14:paraId="5D9DE905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Mobile</w:t>
            </w:r>
          </w:p>
          <w:p w14:paraId="0E015D4E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br/>
            </w:r>
          </w:p>
          <w:p w14:paraId="65652FCF" w14:textId="77777777" w:rsidR="007F3F42" w:rsidRPr="00A62135" w:rsidRDefault="00147601" w:rsidP="00501D78">
            <w:pPr>
              <w:pStyle w:val="TableTextS5"/>
              <w:rPr>
                <w:lang w:val="fr-CH"/>
              </w:rPr>
            </w:pPr>
            <w:r w:rsidRPr="00A62135">
              <w:rPr>
                <w:lang w:val="fr-CH"/>
              </w:rPr>
              <w:t>5.547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F40F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lang w:val="fr-CH"/>
              </w:rPr>
            </w:pPr>
            <w:r w:rsidRPr="00A62135">
              <w:rPr>
                <w:rStyle w:val="Tablefreq"/>
                <w:lang w:val="fr-CH"/>
              </w:rPr>
              <w:t>40,5-41</w:t>
            </w:r>
          </w:p>
          <w:p w14:paraId="5E8AD7D0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FIXE</w:t>
            </w:r>
          </w:p>
          <w:p w14:paraId="0F8623DA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 xml:space="preserve">FIXE PAR SATELLITE </w:t>
            </w:r>
            <w:r w:rsidRPr="00A62135">
              <w:rPr>
                <w:color w:val="000000"/>
                <w:lang w:val="fr-CH"/>
              </w:rPr>
              <w:br/>
              <w:t xml:space="preserve">(espace vers Terre)  </w:t>
            </w:r>
            <w:r w:rsidRPr="00A62135">
              <w:rPr>
                <w:rStyle w:val="Artref"/>
                <w:color w:val="000000"/>
                <w:lang w:val="fr-CH"/>
              </w:rPr>
              <w:t>5.516B</w:t>
            </w:r>
          </w:p>
          <w:p w14:paraId="281A1B25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RADIODIFFUSION</w:t>
            </w:r>
          </w:p>
          <w:p w14:paraId="0C900FB8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 xml:space="preserve">RADIODIFFUSION PAR </w:t>
            </w:r>
            <w:r w:rsidRPr="00A62135">
              <w:rPr>
                <w:color w:val="000000"/>
                <w:lang w:val="fr-CH"/>
              </w:rPr>
              <w:br/>
              <w:t>SATELLITE</w:t>
            </w:r>
          </w:p>
          <w:p w14:paraId="0DB7BEF1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Mobile</w:t>
            </w:r>
          </w:p>
          <w:p w14:paraId="5D24E6C3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 xml:space="preserve">Mobile par satellite </w:t>
            </w:r>
            <w:r w:rsidRPr="00A62135">
              <w:rPr>
                <w:color w:val="000000"/>
                <w:lang w:val="fr-CH"/>
              </w:rPr>
              <w:br/>
              <w:t>(espace vers Terre)</w:t>
            </w:r>
          </w:p>
          <w:p w14:paraId="6BB59E0E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rStyle w:val="Artref"/>
                <w:color w:val="000000"/>
                <w:lang w:val="fr-CH"/>
              </w:rPr>
              <w:t>5.547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6969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lang w:val="fr-CH"/>
              </w:rPr>
            </w:pPr>
            <w:r w:rsidRPr="00A62135">
              <w:rPr>
                <w:rStyle w:val="Tablefreq"/>
                <w:lang w:val="fr-CH"/>
              </w:rPr>
              <w:t>40,5-41</w:t>
            </w:r>
          </w:p>
          <w:p w14:paraId="3341B165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FIXE</w:t>
            </w:r>
          </w:p>
          <w:p w14:paraId="7A3F37C5" w14:textId="77777777" w:rsidR="007F3F42" w:rsidRPr="00A62135" w:rsidRDefault="00147601" w:rsidP="00501D78">
            <w:pPr>
              <w:pStyle w:val="TableTextS5"/>
              <w:tabs>
                <w:tab w:val="clear" w:pos="170"/>
              </w:tabs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 xml:space="preserve">FIXE PAR SATELLITE </w:t>
            </w:r>
            <w:r w:rsidRPr="00A62135">
              <w:rPr>
                <w:color w:val="000000"/>
                <w:lang w:val="fr-CH"/>
              </w:rPr>
              <w:br/>
              <w:t>(espace vers Terre)</w:t>
            </w:r>
          </w:p>
          <w:p w14:paraId="664B76BA" w14:textId="77777777" w:rsidR="007F3F42" w:rsidRPr="00A62135" w:rsidRDefault="00147601" w:rsidP="00501D78">
            <w:pPr>
              <w:pStyle w:val="TableTextS5"/>
              <w:tabs>
                <w:tab w:val="clear" w:pos="170"/>
              </w:tabs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RADIODIFFUSION</w:t>
            </w:r>
          </w:p>
          <w:p w14:paraId="7816A8A4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 xml:space="preserve">RADIODIFFUSION PAR </w:t>
            </w:r>
            <w:r w:rsidRPr="00A62135">
              <w:rPr>
                <w:color w:val="000000"/>
                <w:lang w:val="fr-CH"/>
              </w:rPr>
              <w:br/>
              <w:t>SATELLITE</w:t>
            </w:r>
          </w:p>
          <w:p w14:paraId="18508B13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>Mobile</w:t>
            </w:r>
          </w:p>
          <w:p w14:paraId="64F4162A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br/>
            </w:r>
          </w:p>
          <w:p w14:paraId="0303474B" w14:textId="77777777" w:rsidR="007F3F42" w:rsidRPr="00A62135" w:rsidRDefault="00147601" w:rsidP="00501D78">
            <w:pPr>
              <w:pStyle w:val="TableTextS5"/>
              <w:rPr>
                <w:lang w:val="fr-CH"/>
              </w:rPr>
            </w:pPr>
            <w:r w:rsidRPr="00A62135">
              <w:rPr>
                <w:lang w:val="fr-CH"/>
              </w:rPr>
              <w:t>5.547</w:t>
            </w:r>
          </w:p>
        </w:tc>
      </w:tr>
      <w:tr w:rsidR="007F3F42" w:rsidRPr="00A62135" w14:paraId="7D39CA29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559B2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fr-CH"/>
              </w:rPr>
            </w:pPr>
            <w:r w:rsidRPr="00A62135">
              <w:rPr>
                <w:rStyle w:val="Tablefreq"/>
                <w:lang w:val="fr-CH"/>
              </w:rPr>
              <w:t>41-42,5</w:t>
            </w:r>
            <w:r w:rsidRPr="00A62135">
              <w:rPr>
                <w:color w:val="000000"/>
                <w:lang w:val="fr-CH"/>
              </w:rPr>
              <w:tab/>
              <w:t>FIXE</w:t>
            </w:r>
          </w:p>
          <w:p w14:paraId="2B3EDC07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 xml:space="preserve">FIXE PAR SATELLITE  (espace vers Terre)  </w:t>
            </w:r>
            <w:r w:rsidRPr="00A62135">
              <w:rPr>
                <w:lang w:val="fr-CH"/>
              </w:rPr>
              <w:t>5.516B</w:t>
            </w:r>
          </w:p>
          <w:p w14:paraId="258BD4A2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RADIODIFFUSION</w:t>
            </w:r>
          </w:p>
          <w:p w14:paraId="00690766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RADIODIFFUSION PAR SATELLITE</w:t>
            </w:r>
          </w:p>
          <w:p w14:paraId="584D7E8A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Mobile</w:t>
            </w:r>
          </w:p>
          <w:p w14:paraId="2FFC4D9A" w14:textId="77777777" w:rsidR="007F3F42" w:rsidRPr="00A62135" w:rsidRDefault="00147601" w:rsidP="00501D78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Artref"/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lang w:val="fr-CH"/>
              </w:rPr>
              <w:t>5.547</w:t>
            </w:r>
            <w:r w:rsidRPr="00A62135">
              <w:rPr>
                <w:color w:val="000000"/>
                <w:lang w:val="fr-CH"/>
              </w:rPr>
              <w:t xml:space="preserve">  </w:t>
            </w:r>
            <w:r w:rsidRPr="00A62135">
              <w:rPr>
                <w:lang w:val="fr-CH"/>
              </w:rPr>
              <w:t>5.551F</w:t>
            </w:r>
            <w:r w:rsidRPr="00A62135">
              <w:rPr>
                <w:color w:val="000000"/>
                <w:lang w:val="fr-CH"/>
              </w:rPr>
              <w:t xml:space="preserve">  </w:t>
            </w:r>
            <w:r w:rsidRPr="00A62135">
              <w:rPr>
                <w:lang w:val="fr-CH"/>
              </w:rPr>
              <w:t>5.551H</w:t>
            </w:r>
            <w:r w:rsidRPr="00A62135">
              <w:rPr>
                <w:color w:val="000000"/>
                <w:lang w:val="fr-CH"/>
              </w:rPr>
              <w:t xml:space="preserve">  </w:t>
            </w:r>
            <w:r w:rsidRPr="00A62135">
              <w:rPr>
                <w:lang w:val="fr-CH"/>
              </w:rPr>
              <w:t>5.551I</w:t>
            </w:r>
          </w:p>
        </w:tc>
      </w:tr>
      <w:tr w:rsidR="007F3F42" w:rsidRPr="00A62135" w14:paraId="3800FAA7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D7018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rStyle w:val="Tablefreq"/>
                <w:lang w:val="fr-CH"/>
              </w:rPr>
              <w:t>42,5-43,5</w:t>
            </w:r>
            <w:r w:rsidRPr="00A62135">
              <w:rPr>
                <w:color w:val="000000"/>
                <w:lang w:val="fr-CH"/>
              </w:rPr>
              <w:tab/>
              <w:t>FIXE</w:t>
            </w:r>
          </w:p>
          <w:p w14:paraId="77922374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 xml:space="preserve">FIXE PAR SATELLITE (Terre vers espace)  </w:t>
            </w:r>
            <w:r w:rsidRPr="00A62135">
              <w:rPr>
                <w:lang w:val="fr-CH"/>
              </w:rPr>
              <w:t>5.552</w:t>
            </w:r>
          </w:p>
          <w:p w14:paraId="3C671812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MOBILE sauf mobile aéronautique</w:t>
            </w:r>
          </w:p>
          <w:p w14:paraId="5A1338FD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RADIOASTRONOMIE</w:t>
            </w:r>
          </w:p>
          <w:p w14:paraId="2E7E2292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lang w:val="fr-CH"/>
              </w:rPr>
              <w:t>5.149</w:t>
            </w:r>
            <w:r w:rsidRPr="00A62135">
              <w:rPr>
                <w:color w:val="000000"/>
                <w:lang w:val="fr-CH"/>
              </w:rPr>
              <w:t xml:space="preserve">  </w:t>
            </w:r>
            <w:r w:rsidRPr="00A62135">
              <w:rPr>
                <w:lang w:val="fr-CH"/>
              </w:rPr>
              <w:t>5.547</w:t>
            </w:r>
          </w:p>
        </w:tc>
      </w:tr>
      <w:tr w:rsidR="007F3F42" w:rsidRPr="00A62135" w14:paraId="636B2C28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CBAAD" w14:textId="12E5630D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rStyle w:val="Tablefreq"/>
                <w:lang w:val="fr-CH"/>
              </w:rPr>
              <w:t>43,5-47</w:t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 xml:space="preserve">MOBILE  </w:t>
            </w:r>
            <w:r w:rsidRPr="00A62135">
              <w:rPr>
                <w:lang w:val="fr-CH"/>
              </w:rPr>
              <w:t>5.553</w:t>
            </w:r>
            <w:ins w:id="9" w:author="French" w:date="2019-10-07T14:34:00Z">
              <w:r w:rsidR="00205415" w:rsidRPr="00A62135">
                <w:rPr>
                  <w:lang w:val="fr-CH"/>
                </w:rPr>
                <w:t xml:space="preserve"> </w:t>
              </w:r>
            </w:ins>
            <w:ins w:id="10" w:author="Hatibovic Sehic, Amela" w:date="2019-10-03T09:53:00Z">
              <w:r w:rsidR="00205415" w:rsidRPr="00A62135">
                <w:rPr>
                  <w:lang w:val="fr-CH"/>
                </w:rPr>
                <w:t>ADD 5.F113</w:t>
              </w:r>
            </w:ins>
          </w:p>
          <w:p w14:paraId="4FB248CD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MOBILE PAR SATELLITE</w:t>
            </w:r>
          </w:p>
          <w:p w14:paraId="059FC508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RADIONAVIGATION</w:t>
            </w:r>
          </w:p>
          <w:p w14:paraId="5D566E3D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RADIONAVIGATION PAR SATELLITE</w:t>
            </w:r>
          </w:p>
          <w:p w14:paraId="57D00C0D" w14:textId="77777777" w:rsidR="007F3F42" w:rsidRPr="00A62135" w:rsidRDefault="00147601" w:rsidP="00501D78">
            <w:pPr>
              <w:pStyle w:val="TableTextS5"/>
              <w:rPr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lang w:val="fr-CH"/>
              </w:rPr>
              <w:t>5.554</w:t>
            </w:r>
          </w:p>
        </w:tc>
      </w:tr>
      <w:tr w:rsidR="007F3F42" w:rsidRPr="00A62135" w14:paraId="4BF49025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9E7C7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rStyle w:val="Tablefreq"/>
                <w:lang w:val="fr-CH"/>
              </w:rPr>
              <w:t>47-47,2</w:t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AMATEUR</w:t>
            </w:r>
          </w:p>
          <w:p w14:paraId="428D90B0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AMATEUR PAR SATELLITE</w:t>
            </w:r>
          </w:p>
        </w:tc>
      </w:tr>
      <w:tr w:rsidR="007F3F42" w:rsidRPr="00A62135" w14:paraId="7C4BC473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BDFA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rStyle w:val="Tablefreq"/>
                <w:lang w:val="fr-CH"/>
              </w:rPr>
              <w:lastRenderedPageBreak/>
              <w:t>47,2-47,5</w:t>
            </w:r>
            <w:r w:rsidRPr="00A62135">
              <w:rPr>
                <w:color w:val="000000"/>
                <w:lang w:val="fr-CH"/>
              </w:rPr>
              <w:tab/>
              <w:t>FIXE</w:t>
            </w:r>
          </w:p>
          <w:p w14:paraId="4E66CDD3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 xml:space="preserve">FIXE PAR SATELLITE (Terre vers espace)  </w:t>
            </w:r>
            <w:r w:rsidRPr="00A62135">
              <w:rPr>
                <w:lang w:val="fr-CH"/>
              </w:rPr>
              <w:t>5.552</w:t>
            </w:r>
          </w:p>
          <w:p w14:paraId="58F305B9" w14:textId="77777777" w:rsidR="007F3F42" w:rsidRPr="00A62135" w:rsidRDefault="00147601" w:rsidP="00501D78">
            <w:pPr>
              <w:pStyle w:val="TableTextS5"/>
              <w:rPr>
                <w:color w:val="000000"/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  <w:t>MOBILE</w:t>
            </w:r>
          </w:p>
          <w:p w14:paraId="7E2F6BE9" w14:textId="77777777" w:rsidR="007F3F42" w:rsidRPr="00A62135" w:rsidRDefault="00147601" w:rsidP="00501D78">
            <w:pPr>
              <w:pStyle w:val="TableTextS5"/>
              <w:rPr>
                <w:lang w:val="fr-CH"/>
              </w:rPr>
            </w:pP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color w:val="000000"/>
                <w:lang w:val="fr-CH"/>
              </w:rPr>
              <w:tab/>
            </w:r>
            <w:r w:rsidRPr="00A62135">
              <w:rPr>
                <w:lang w:val="fr-CH"/>
              </w:rPr>
              <w:t>5.552A</w:t>
            </w:r>
          </w:p>
        </w:tc>
      </w:tr>
    </w:tbl>
    <w:p w14:paraId="01BC64E5" w14:textId="2BB3FEEF" w:rsidR="00737A0F" w:rsidRPr="00B41593" w:rsidRDefault="00147601" w:rsidP="00501D78">
      <w:pPr>
        <w:pStyle w:val="Reasons"/>
        <w:rPr>
          <w:lang w:val="fr-CH"/>
        </w:rPr>
      </w:pPr>
      <w:r w:rsidRPr="00A62135">
        <w:rPr>
          <w:b/>
          <w:lang w:val="fr-CH"/>
        </w:rPr>
        <w:t>Motifs:</w:t>
      </w:r>
      <w:r w:rsidRPr="00A62135">
        <w:rPr>
          <w:lang w:val="fr-CH"/>
        </w:rPr>
        <w:tab/>
      </w:r>
      <w:r w:rsidR="00073607" w:rsidRPr="00A62135">
        <w:rPr>
          <w:lang w:val="fr-CH"/>
        </w:rPr>
        <w:t xml:space="preserve">En vertu de la Résolution </w:t>
      </w:r>
      <w:r w:rsidR="00073607" w:rsidRPr="00A62135">
        <w:rPr>
          <w:b/>
          <w:bCs/>
          <w:lang w:val="fr-CH"/>
        </w:rPr>
        <w:t>238 (CMR-15)</w:t>
      </w:r>
      <w:r w:rsidR="00073607" w:rsidRPr="00A62135">
        <w:rPr>
          <w:lang w:val="fr-CH"/>
        </w:rPr>
        <w:t xml:space="preserve">, la CMR-19 est invitée à étudier, compte tenu des résultats des études de partage et de compatibilité, </w:t>
      </w:r>
      <w:r w:rsidR="00A9685E">
        <w:rPr>
          <w:lang w:val="fr-CH"/>
        </w:rPr>
        <w:t>des</w:t>
      </w:r>
      <w:r w:rsidR="00073607" w:rsidRPr="00A62135">
        <w:rPr>
          <w:lang w:val="fr-CH"/>
        </w:rPr>
        <w:t xml:space="preserve"> attributions de fréquences additionnelles au service mobile à titre primaire et à envisager l'identification de bandes de fréquences pour la composante de Terre des IMT</w:t>
      </w:r>
      <w:r w:rsidR="00934727" w:rsidRPr="00B41593">
        <w:rPr>
          <w:lang w:val="fr-CH"/>
        </w:rPr>
        <w:t>.</w:t>
      </w:r>
    </w:p>
    <w:p w14:paraId="37734A8F" w14:textId="5FA3C640" w:rsidR="00073607" w:rsidRPr="00A62135" w:rsidRDefault="00073607" w:rsidP="00501D78">
      <w:pPr>
        <w:rPr>
          <w:lang w:val="fr-CH"/>
        </w:rPr>
      </w:pPr>
      <w:r>
        <w:rPr>
          <w:lang w:val="fr-CH"/>
        </w:rPr>
        <w:t>Les</w:t>
      </w:r>
      <w:r w:rsidRPr="00A62135">
        <w:rPr>
          <w:lang w:val="fr-CH"/>
        </w:rPr>
        <w:t xml:space="preserve"> études présentées à la RPC19-2 </w:t>
      </w:r>
      <w:r>
        <w:rPr>
          <w:lang w:val="fr-CH"/>
        </w:rPr>
        <w:t xml:space="preserve">montrent </w:t>
      </w:r>
      <w:r w:rsidRPr="00A62135">
        <w:rPr>
          <w:lang w:val="fr-CH"/>
        </w:rPr>
        <w:t xml:space="preserve">que le partage entre les IMT-2020 et le SMS dans la bande de fréquences 45,5-47 GHz est possible (voir les </w:t>
      </w:r>
      <w:r w:rsidR="005C7A66" w:rsidRPr="00A62135">
        <w:rPr>
          <w:lang w:val="fr-CH"/>
        </w:rPr>
        <w:t>D</w:t>
      </w:r>
      <w:r w:rsidRPr="00A62135">
        <w:rPr>
          <w:lang w:val="fr-CH"/>
        </w:rPr>
        <w:t>ocuments CPM19-2/182 et CPM19</w:t>
      </w:r>
      <w:r w:rsidR="005C7A66">
        <w:rPr>
          <w:lang w:val="fr-CH"/>
        </w:rPr>
        <w:noBreakHyphen/>
      </w:r>
      <w:r w:rsidRPr="00A62135">
        <w:rPr>
          <w:lang w:val="fr-CH"/>
        </w:rPr>
        <w:t>2/186).</w:t>
      </w:r>
      <w:r w:rsidR="001E0379">
        <w:rPr>
          <w:lang w:val="fr-CH"/>
        </w:rPr>
        <w:t xml:space="preserve"> </w:t>
      </w:r>
      <w:r w:rsidR="00475343">
        <w:rPr>
          <w:lang w:val="fr-CH"/>
        </w:rPr>
        <w:t xml:space="preserve">Cette modification est nécessaire pour </w:t>
      </w:r>
      <w:r w:rsidR="00A9685E">
        <w:rPr>
          <w:lang w:val="fr-CH"/>
        </w:rPr>
        <w:t>permettre</w:t>
      </w:r>
      <w:r w:rsidR="00475343">
        <w:rPr>
          <w:lang w:val="fr-CH"/>
        </w:rPr>
        <w:t xml:space="preserve"> l'identification de la bande de fréquences 45,5</w:t>
      </w:r>
      <w:r w:rsidR="00501D78">
        <w:rPr>
          <w:lang w:val="fr-CH"/>
        </w:rPr>
        <w:noBreakHyphen/>
      </w:r>
      <w:r w:rsidR="00475343">
        <w:rPr>
          <w:lang w:val="fr-CH"/>
        </w:rPr>
        <w:t>47</w:t>
      </w:r>
      <w:r w:rsidR="00501D78">
        <w:rPr>
          <w:lang w:val="fr-CH"/>
        </w:rPr>
        <w:t> </w:t>
      </w:r>
      <w:r w:rsidR="00475343">
        <w:rPr>
          <w:lang w:val="fr-CH"/>
        </w:rPr>
        <w:t>GHz.</w:t>
      </w:r>
    </w:p>
    <w:p w14:paraId="33775512" w14:textId="77777777" w:rsidR="00737A0F" w:rsidRPr="00A62135" w:rsidRDefault="00147601" w:rsidP="00501D78">
      <w:pPr>
        <w:pStyle w:val="Proposal"/>
        <w:rPr>
          <w:lang w:val="fr-CH"/>
        </w:rPr>
      </w:pPr>
      <w:r w:rsidRPr="00A62135">
        <w:rPr>
          <w:lang w:val="fr-CH"/>
        </w:rPr>
        <w:t>ADD</w:t>
      </w:r>
      <w:r w:rsidRPr="00A62135">
        <w:rPr>
          <w:lang w:val="fr-CH"/>
        </w:rPr>
        <w:tab/>
        <w:t>HRV/LTU/SVN/S/40/2</w:t>
      </w:r>
    </w:p>
    <w:p w14:paraId="6548BBC3" w14:textId="118B1079" w:rsidR="00763498" w:rsidRPr="00A62135" w:rsidRDefault="00CE220A" w:rsidP="00501D78">
      <w:pPr>
        <w:rPr>
          <w:lang w:val="fr-CH"/>
        </w:rPr>
      </w:pPr>
      <w:r w:rsidRPr="00A62135">
        <w:rPr>
          <w:b/>
          <w:lang w:val="fr-CH"/>
        </w:rPr>
        <w:t>5.F113</w:t>
      </w:r>
      <w:r w:rsidRPr="00A62135">
        <w:rPr>
          <w:lang w:val="fr-CH"/>
        </w:rPr>
        <w:tab/>
      </w:r>
      <w:r w:rsidR="00763498" w:rsidRPr="00A62135">
        <w:rPr>
          <w:rStyle w:val="NoteChar"/>
          <w:lang w:val="fr-CH"/>
        </w:rPr>
        <w:t xml:space="preserve">La bande de fréquences 45,5-47 GHz est identifiée pour pouvoir être utilisée par les administrations souhaitant mettre en œuvre la composante de Terre des Télécommunications mobiles internationales (IMT), compte tenu du numéro </w:t>
      </w:r>
      <w:r w:rsidR="00763498" w:rsidRPr="00A62135">
        <w:rPr>
          <w:rStyle w:val="NoteChar"/>
          <w:b/>
          <w:lang w:val="fr-CH"/>
        </w:rPr>
        <w:t>5.553</w:t>
      </w:r>
      <w:r w:rsidR="00763498" w:rsidRPr="00A62135">
        <w:rPr>
          <w:rStyle w:val="NoteChar"/>
          <w:lang w:val="fr-CH"/>
        </w:rPr>
        <w:t>. Cette identification n'exclut pas l'utilisation de cette bande de fréquences par toute application des services auxquels elle est attribuée et n'établit pas de priorité dans le Règlement des radiocommunications.</w:t>
      </w:r>
      <w:r w:rsidR="00B57C8D" w:rsidRPr="00A62135">
        <w:rPr>
          <w:rStyle w:val="NoteChar"/>
          <w:lang w:val="fr-CH"/>
        </w:rPr>
        <w:t xml:space="preserve"> </w:t>
      </w:r>
      <w:r w:rsidR="00763498" w:rsidRPr="00A62135">
        <w:rPr>
          <w:rStyle w:val="NoteChar"/>
          <w:lang w:val="fr-CH"/>
        </w:rPr>
        <w:t xml:space="preserve">[La Résolution </w:t>
      </w:r>
      <w:r w:rsidR="00763498" w:rsidRPr="00A62135">
        <w:rPr>
          <w:rStyle w:val="NoteChar"/>
          <w:b/>
          <w:lang w:val="fr-CH"/>
        </w:rPr>
        <w:t>[B113-IMT 40/50 GHZ] (CMR</w:t>
      </w:r>
      <w:r w:rsidR="00763498" w:rsidRPr="00A62135">
        <w:rPr>
          <w:rStyle w:val="NoteChar"/>
          <w:b/>
          <w:lang w:val="fr-CH"/>
        </w:rPr>
        <w:noBreakHyphen/>
        <w:t>19)</w:t>
      </w:r>
      <w:r w:rsidR="00763498" w:rsidRPr="00A62135">
        <w:rPr>
          <w:rStyle w:val="NoteChar"/>
          <w:lang w:val="fr-CH"/>
        </w:rPr>
        <w:t xml:space="preserve"> s'applique.]</w:t>
      </w:r>
      <w:r w:rsidR="005C7A66">
        <w:rPr>
          <w:rStyle w:val="FootnoteReference"/>
          <w:lang w:val="fr-CH"/>
        </w:rPr>
        <w:footnoteReference w:customMarkFollows="1" w:id="1"/>
        <w:t>1</w:t>
      </w:r>
      <w:r w:rsidR="00763498" w:rsidRPr="00A62135">
        <w:rPr>
          <w:rStyle w:val="NoteChar"/>
          <w:sz w:val="16"/>
          <w:szCs w:val="16"/>
          <w:lang w:val="fr-CH"/>
        </w:rPr>
        <w:t>     (CMR</w:t>
      </w:r>
      <w:r w:rsidR="00763498" w:rsidRPr="00A62135">
        <w:rPr>
          <w:rStyle w:val="NoteChar"/>
          <w:sz w:val="16"/>
          <w:szCs w:val="16"/>
          <w:lang w:val="fr-CH"/>
        </w:rPr>
        <w:noBreakHyphen/>
        <w:t>19)</w:t>
      </w:r>
    </w:p>
    <w:p w14:paraId="158A9F09" w14:textId="6A75809A" w:rsidR="00B57C8D" w:rsidRDefault="00147601" w:rsidP="00501D78">
      <w:pPr>
        <w:pStyle w:val="Reasons"/>
        <w:rPr>
          <w:lang w:val="fr-CH"/>
        </w:rPr>
      </w:pPr>
      <w:r w:rsidRPr="00A62135">
        <w:rPr>
          <w:b/>
          <w:lang w:val="fr-CH"/>
        </w:rPr>
        <w:t>Motifs:</w:t>
      </w:r>
      <w:r w:rsidRPr="00A62135">
        <w:rPr>
          <w:lang w:val="fr-CH"/>
        </w:rPr>
        <w:tab/>
      </w:r>
      <w:r w:rsidR="00A9685E">
        <w:rPr>
          <w:lang w:val="fr-CH"/>
        </w:rPr>
        <w:t>Dans le cadre</w:t>
      </w:r>
      <w:r w:rsidR="0034192C">
        <w:rPr>
          <w:lang w:val="fr-CH"/>
        </w:rPr>
        <w:t xml:space="preserve"> de ce renvoi, </w:t>
      </w:r>
      <w:r w:rsidR="00F34CB6">
        <w:rPr>
          <w:lang w:val="fr-CH"/>
        </w:rPr>
        <w:t>la bande de fréquences 45,5-47</w:t>
      </w:r>
      <w:r w:rsidR="00B57C8D" w:rsidRPr="00A62135">
        <w:rPr>
          <w:lang w:val="fr-CH"/>
        </w:rPr>
        <w:t xml:space="preserve"> GHz </w:t>
      </w:r>
      <w:r w:rsidR="00F34CB6">
        <w:rPr>
          <w:lang w:val="fr-CH"/>
        </w:rPr>
        <w:t xml:space="preserve">est identifiée </w:t>
      </w:r>
      <w:r w:rsidR="00B57C8D" w:rsidRPr="00A62135">
        <w:rPr>
          <w:lang w:val="fr-CH"/>
        </w:rPr>
        <w:t xml:space="preserve">pour </w:t>
      </w:r>
      <w:r w:rsidR="0034192C">
        <w:rPr>
          <w:lang w:val="fr-CH"/>
        </w:rPr>
        <w:t xml:space="preserve">la composante de Terre des </w:t>
      </w:r>
      <w:r w:rsidR="0034192C" w:rsidRPr="00A62135">
        <w:rPr>
          <w:lang w:val="fr-CH"/>
        </w:rPr>
        <w:t>Télécommunications mobiles internationales (IMT)</w:t>
      </w:r>
      <w:r w:rsidR="00A9685E">
        <w:rPr>
          <w:lang w:val="fr-CH"/>
        </w:rPr>
        <w:t xml:space="preserve">, en vue </w:t>
      </w:r>
      <w:r w:rsidR="0034192C">
        <w:rPr>
          <w:lang w:val="fr-CH"/>
        </w:rPr>
        <w:t>de répondre au</w:t>
      </w:r>
      <w:r w:rsidR="00365919">
        <w:rPr>
          <w:lang w:val="fr-CH"/>
        </w:rPr>
        <w:t>x</w:t>
      </w:r>
      <w:r w:rsidR="0034192C">
        <w:rPr>
          <w:lang w:val="fr-CH"/>
        </w:rPr>
        <w:t xml:space="preserve"> besoin</w:t>
      </w:r>
      <w:r w:rsidR="00365919">
        <w:rPr>
          <w:lang w:val="fr-CH"/>
        </w:rPr>
        <w:t>s</w:t>
      </w:r>
      <w:r w:rsidR="0034192C">
        <w:rPr>
          <w:lang w:val="fr-CH"/>
        </w:rPr>
        <w:t xml:space="preserve"> de </w:t>
      </w:r>
      <w:r w:rsidR="00A9685E">
        <w:rPr>
          <w:lang w:val="fr-CH"/>
        </w:rPr>
        <w:t>fréquences</w:t>
      </w:r>
      <w:r w:rsidR="0034192C">
        <w:rPr>
          <w:lang w:val="fr-CH"/>
        </w:rPr>
        <w:t xml:space="preserve"> supplémentaires au-dessus de 24 GHz. </w:t>
      </w:r>
      <w:r w:rsidR="00B57C8D" w:rsidRPr="00A62135">
        <w:rPr>
          <w:lang w:val="fr-CH"/>
        </w:rPr>
        <w:t xml:space="preserve">Étant donné que les études montrent que le partage </w:t>
      </w:r>
      <w:r w:rsidR="00714F27">
        <w:rPr>
          <w:lang w:val="fr-CH"/>
        </w:rPr>
        <w:t>entre les IMT-2020 et</w:t>
      </w:r>
      <w:r w:rsidR="00B57C8D" w:rsidRPr="00A62135">
        <w:rPr>
          <w:lang w:val="fr-CH"/>
        </w:rPr>
        <w:t xml:space="preserve"> les autres services fonctionnant dans la bande </w:t>
      </w:r>
      <w:r w:rsidR="00714F27">
        <w:rPr>
          <w:lang w:val="fr-CH"/>
        </w:rPr>
        <w:t>45,5</w:t>
      </w:r>
      <w:r w:rsidR="00501D78">
        <w:rPr>
          <w:lang w:val="fr-CH"/>
        </w:rPr>
        <w:noBreakHyphen/>
      </w:r>
      <w:r w:rsidR="00714F27">
        <w:rPr>
          <w:lang w:val="fr-CH"/>
        </w:rPr>
        <w:t>47</w:t>
      </w:r>
      <w:r w:rsidR="00B57C8D" w:rsidRPr="00A62135">
        <w:rPr>
          <w:lang w:val="fr-CH"/>
        </w:rPr>
        <w:t xml:space="preserve"> GHz est possible, ces modif</w:t>
      </w:r>
      <w:bookmarkStart w:id="11" w:name="_GoBack"/>
      <w:bookmarkEnd w:id="11"/>
      <w:r w:rsidR="00B57C8D" w:rsidRPr="00A62135">
        <w:rPr>
          <w:lang w:val="fr-CH"/>
        </w:rPr>
        <w:t xml:space="preserve">ications permettent </w:t>
      </w:r>
      <w:r w:rsidR="00A9685E">
        <w:rPr>
          <w:lang w:val="fr-CH"/>
        </w:rPr>
        <w:t>d'identifier</w:t>
      </w:r>
      <w:r w:rsidR="00B57C8D" w:rsidRPr="00A62135">
        <w:rPr>
          <w:lang w:val="fr-CH"/>
        </w:rPr>
        <w:t xml:space="preserve"> la </w:t>
      </w:r>
      <w:r w:rsidR="00516E93">
        <w:rPr>
          <w:lang w:val="fr-CH"/>
        </w:rPr>
        <w:t>bande</w:t>
      </w:r>
      <w:r w:rsidR="00B57C8D" w:rsidRPr="00A62135">
        <w:rPr>
          <w:lang w:val="fr-CH"/>
        </w:rPr>
        <w:t xml:space="preserve"> de fréquences </w:t>
      </w:r>
      <w:r w:rsidR="00516E93">
        <w:rPr>
          <w:lang w:val="fr-CH"/>
        </w:rPr>
        <w:t>45,5</w:t>
      </w:r>
      <w:r w:rsidR="00501D78">
        <w:rPr>
          <w:lang w:val="fr-CH"/>
        </w:rPr>
        <w:noBreakHyphen/>
      </w:r>
      <w:r w:rsidR="00516E93">
        <w:rPr>
          <w:lang w:val="fr-CH"/>
        </w:rPr>
        <w:t>47</w:t>
      </w:r>
      <w:r w:rsidR="00501D78">
        <w:rPr>
          <w:lang w:val="fr-CH"/>
        </w:rPr>
        <w:t> </w:t>
      </w:r>
      <w:r w:rsidR="00B57C8D" w:rsidRPr="00A62135">
        <w:rPr>
          <w:lang w:val="fr-CH"/>
        </w:rPr>
        <w:t>GHz</w:t>
      </w:r>
      <w:r w:rsidR="00A9685E">
        <w:rPr>
          <w:lang w:val="fr-CH"/>
        </w:rPr>
        <w:t xml:space="preserve"> </w:t>
      </w:r>
      <w:r w:rsidR="00A9685E" w:rsidRPr="00A62135">
        <w:rPr>
          <w:lang w:val="fr-CH"/>
        </w:rPr>
        <w:t>pour les IMT</w:t>
      </w:r>
      <w:r w:rsidR="00B57C8D" w:rsidRPr="00A62135">
        <w:rPr>
          <w:lang w:val="fr-CH"/>
        </w:rPr>
        <w:t xml:space="preserve">. Cela </w:t>
      </w:r>
      <w:r w:rsidR="008A50C6">
        <w:rPr>
          <w:lang w:val="fr-CH"/>
        </w:rPr>
        <w:t>contribue à l'harmonisation des bandes pour les IMT</w:t>
      </w:r>
      <w:r w:rsidR="00B57C8D" w:rsidRPr="00A62135">
        <w:rPr>
          <w:lang w:val="fr-CH"/>
        </w:rPr>
        <w:t xml:space="preserve"> à l'échelle mondiale, ce qui est </w:t>
      </w:r>
      <w:r w:rsidR="00F07619">
        <w:rPr>
          <w:lang w:val="fr-CH"/>
        </w:rPr>
        <w:t>vivement</w:t>
      </w:r>
      <w:r w:rsidR="00B57C8D" w:rsidRPr="00A62135">
        <w:rPr>
          <w:lang w:val="fr-CH"/>
        </w:rPr>
        <w:t xml:space="preserve"> souhaitable pour parvenir à l'itinérance mondiale et tirer parti des économies d'échelle.</w:t>
      </w:r>
    </w:p>
    <w:p w14:paraId="38D37BA6" w14:textId="77777777" w:rsidR="00DD03AB" w:rsidRPr="00A62135" w:rsidRDefault="00DD03AB" w:rsidP="00DD03AB">
      <w:pPr>
        <w:rPr>
          <w:lang w:val="fr-CH"/>
        </w:rPr>
      </w:pPr>
    </w:p>
    <w:p w14:paraId="0203E03C" w14:textId="77777777" w:rsidR="00B57C8D" w:rsidRPr="00A62135" w:rsidRDefault="00B57C8D" w:rsidP="00501D78">
      <w:pPr>
        <w:jc w:val="center"/>
        <w:rPr>
          <w:lang w:val="fr-CH"/>
        </w:rPr>
      </w:pPr>
      <w:r w:rsidRPr="00A62135">
        <w:rPr>
          <w:lang w:val="fr-CH"/>
        </w:rPr>
        <w:t>______________</w:t>
      </w:r>
    </w:p>
    <w:sectPr w:rsidR="00B57C8D" w:rsidRPr="00A62135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30BE" w14:textId="77777777" w:rsidR="0070076C" w:rsidRDefault="0070076C">
      <w:r>
        <w:separator/>
      </w:r>
    </w:p>
  </w:endnote>
  <w:endnote w:type="continuationSeparator" w:id="0">
    <w:p w14:paraId="35B59BCA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C538" w14:textId="6FAC9480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557CE">
      <w:rPr>
        <w:noProof/>
        <w:lang w:val="en-US"/>
      </w:rPr>
      <w:t>P:\FRA\ITU-R\CONF-R\CMR19\000\040F.docx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57CE">
      <w:rPr>
        <w:noProof/>
      </w:rPr>
      <w:t>08.10.19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57CE">
      <w:rPr>
        <w:noProof/>
      </w:rPr>
      <w:t>08.10.19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7B84" w14:textId="3DF291D9" w:rsidR="00936D25" w:rsidRDefault="006557CE" w:rsidP="00DD03A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P:\FRA\ITU-R\CONF-R\CMR19\000\040F.docx</w:t>
    </w:r>
    <w:r>
      <w:fldChar w:fldCharType="end"/>
    </w:r>
    <w:r w:rsidR="00DD03AB">
      <w:t xml:space="preserve"> (461794)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7D12" w14:textId="1E3075FF" w:rsidR="00936D25" w:rsidRDefault="006557CE" w:rsidP="00DD03A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P:\FRA\ITU-R\CONF-R\CMR19\000\040F.docx</w:t>
    </w:r>
    <w:r>
      <w:fldChar w:fldCharType="end"/>
    </w:r>
    <w:r w:rsidR="00DD03AB">
      <w:t xml:space="preserve"> (461794)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420E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F490866" w14:textId="77777777" w:rsidR="0070076C" w:rsidRDefault="0070076C">
      <w:r>
        <w:continuationSeparator/>
      </w:r>
    </w:p>
  </w:footnote>
  <w:footnote w:id="1">
    <w:p w14:paraId="1F03B65E" w14:textId="55AA876B" w:rsidR="005C7A66" w:rsidRPr="005C7A66" w:rsidRDefault="005C7A66">
      <w:pPr>
        <w:pStyle w:val="FootnoteText"/>
        <w:rPr>
          <w:lang w:val="fr-CH"/>
        </w:rPr>
      </w:pPr>
      <w:r>
        <w:rPr>
          <w:rStyle w:val="FootnoteReference"/>
        </w:rPr>
        <w:t>1</w:t>
      </w:r>
      <w:r>
        <w:rPr>
          <w:lang w:val="fr-CH"/>
        </w:rPr>
        <w:tab/>
      </w:r>
      <w:r w:rsidRPr="005C7A66">
        <w:rPr>
          <w:u w:val="single"/>
        </w:rPr>
        <w:t>Note du secrétariat</w:t>
      </w:r>
      <w:r w:rsidRPr="005C7A66">
        <w:t xml:space="preserve">: on trouvera dans le </w:t>
      </w:r>
      <w:r w:rsidRPr="005C7A66">
        <w:t>R</w:t>
      </w:r>
      <w:r w:rsidRPr="005C7A66">
        <w:t>apport de la RPC un exemple de projet de nouvelle Résolution</w:t>
      </w:r>
      <w:r>
        <w:t xml:space="preserve"> </w:t>
      </w:r>
      <w:r w:rsidRPr="005C7A66">
        <w:rPr>
          <w:b/>
          <w:bCs/>
        </w:rPr>
        <w:t>[B113-IMT 40/50 GHZ] (CMR-19)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A14F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65919">
      <w:rPr>
        <w:noProof/>
      </w:rPr>
      <w:t>5</w:t>
    </w:r>
    <w:r>
      <w:fldChar w:fldCharType="end"/>
    </w:r>
  </w:p>
  <w:p w14:paraId="6A781F26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40-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  <w15:person w15:author="Hatibovic Sehic, Amela">
    <w15:presenceInfo w15:providerId="AD" w15:userId="S-1-5-21-2013013795-1455320040-933701185-5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73607"/>
    <w:rsid w:val="00080C49"/>
    <w:rsid w:val="00080E2C"/>
    <w:rsid w:val="00081366"/>
    <w:rsid w:val="000863B3"/>
    <w:rsid w:val="000A4755"/>
    <w:rsid w:val="000A55AE"/>
    <w:rsid w:val="000B2E0C"/>
    <w:rsid w:val="000B3D0C"/>
    <w:rsid w:val="001167B9"/>
    <w:rsid w:val="0012519A"/>
    <w:rsid w:val="001267A0"/>
    <w:rsid w:val="00147601"/>
    <w:rsid w:val="0015203F"/>
    <w:rsid w:val="00160C64"/>
    <w:rsid w:val="0018169B"/>
    <w:rsid w:val="00185CAA"/>
    <w:rsid w:val="0019352B"/>
    <w:rsid w:val="001960D0"/>
    <w:rsid w:val="001A11F6"/>
    <w:rsid w:val="001B0BDE"/>
    <w:rsid w:val="001B53FE"/>
    <w:rsid w:val="001D3D94"/>
    <w:rsid w:val="001E0379"/>
    <w:rsid w:val="001F17E8"/>
    <w:rsid w:val="00204306"/>
    <w:rsid w:val="00205415"/>
    <w:rsid w:val="0020764F"/>
    <w:rsid w:val="002129DF"/>
    <w:rsid w:val="00232FD2"/>
    <w:rsid w:val="0026554E"/>
    <w:rsid w:val="002A4622"/>
    <w:rsid w:val="002A6F8F"/>
    <w:rsid w:val="002B17E5"/>
    <w:rsid w:val="002C0EBF"/>
    <w:rsid w:val="002C28A4"/>
    <w:rsid w:val="002C561C"/>
    <w:rsid w:val="002D7E0A"/>
    <w:rsid w:val="00315AFE"/>
    <w:rsid w:val="0034192C"/>
    <w:rsid w:val="003606A6"/>
    <w:rsid w:val="00365919"/>
    <w:rsid w:val="0036650C"/>
    <w:rsid w:val="00393ACD"/>
    <w:rsid w:val="003A583E"/>
    <w:rsid w:val="003E112B"/>
    <w:rsid w:val="003E1D1C"/>
    <w:rsid w:val="003E7B05"/>
    <w:rsid w:val="003F3719"/>
    <w:rsid w:val="003F6F2D"/>
    <w:rsid w:val="00413CE4"/>
    <w:rsid w:val="00466211"/>
    <w:rsid w:val="0046701B"/>
    <w:rsid w:val="00475343"/>
    <w:rsid w:val="00483196"/>
    <w:rsid w:val="004834A9"/>
    <w:rsid w:val="004D01FC"/>
    <w:rsid w:val="004E28C3"/>
    <w:rsid w:val="004F1F8E"/>
    <w:rsid w:val="00501D78"/>
    <w:rsid w:val="00512A32"/>
    <w:rsid w:val="00516E93"/>
    <w:rsid w:val="005240EB"/>
    <w:rsid w:val="005343DA"/>
    <w:rsid w:val="00560874"/>
    <w:rsid w:val="00586CF2"/>
    <w:rsid w:val="005A7C75"/>
    <w:rsid w:val="005C3768"/>
    <w:rsid w:val="005C6C3F"/>
    <w:rsid w:val="005C7A66"/>
    <w:rsid w:val="00613635"/>
    <w:rsid w:val="0062093D"/>
    <w:rsid w:val="00637ECF"/>
    <w:rsid w:val="00647B59"/>
    <w:rsid w:val="006557CE"/>
    <w:rsid w:val="00683D47"/>
    <w:rsid w:val="00685060"/>
    <w:rsid w:val="00690C7B"/>
    <w:rsid w:val="006A4B45"/>
    <w:rsid w:val="006D4724"/>
    <w:rsid w:val="006F07A6"/>
    <w:rsid w:val="006F5FA2"/>
    <w:rsid w:val="0070076C"/>
    <w:rsid w:val="00701BAE"/>
    <w:rsid w:val="00714F27"/>
    <w:rsid w:val="00721F04"/>
    <w:rsid w:val="00730E95"/>
    <w:rsid w:val="00737A0F"/>
    <w:rsid w:val="007426B9"/>
    <w:rsid w:val="00755B8B"/>
    <w:rsid w:val="00763498"/>
    <w:rsid w:val="00764342"/>
    <w:rsid w:val="00774362"/>
    <w:rsid w:val="00786598"/>
    <w:rsid w:val="00790C74"/>
    <w:rsid w:val="007A04E8"/>
    <w:rsid w:val="007A577D"/>
    <w:rsid w:val="007B2C34"/>
    <w:rsid w:val="007F4457"/>
    <w:rsid w:val="00830086"/>
    <w:rsid w:val="00851625"/>
    <w:rsid w:val="00861CE7"/>
    <w:rsid w:val="00863C0A"/>
    <w:rsid w:val="00875E8F"/>
    <w:rsid w:val="008A3120"/>
    <w:rsid w:val="008A4B97"/>
    <w:rsid w:val="008A50C6"/>
    <w:rsid w:val="008C5B8E"/>
    <w:rsid w:val="008C5DD5"/>
    <w:rsid w:val="008D41BE"/>
    <w:rsid w:val="008D58D3"/>
    <w:rsid w:val="008E3BC9"/>
    <w:rsid w:val="008E4D04"/>
    <w:rsid w:val="00923064"/>
    <w:rsid w:val="00930FFD"/>
    <w:rsid w:val="00934727"/>
    <w:rsid w:val="00936D25"/>
    <w:rsid w:val="00941EA5"/>
    <w:rsid w:val="00964700"/>
    <w:rsid w:val="00966C16"/>
    <w:rsid w:val="009672F3"/>
    <w:rsid w:val="0098732F"/>
    <w:rsid w:val="009A045F"/>
    <w:rsid w:val="009A1DC8"/>
    <w:rsid w:val="009A6A2B"/>
    <w:rsid w:val="009C7E7C"/>
    <w:rsid w:val="00A00473"/>
    <w:rsid w:val="00A03C9B"/>
    <w:rsid w:val="00A37105"/>
    <w:rsid w:val="00A521B6"/>
    <w:rsid w:val="00A606C3"/>
    <w:rsid w:val="00A62135"/>
    <w:rsid w:val="00A64CC6"/>
    <w:rsid w:val="00A83B09"/>
    <w:rsid w:val="00A84541"/>
    <w:rsid w:val="00A9685E"/>
    <w:rsid w:val="00AE36A0"/>
    <w:rsid w:val="00B00294"/>
    <w:rsid w:val="00B3749C"/>
    <w:rsid w:val="00B41593"/>
    <w:rsid w:val="00B57C8D"/>
    <w:rsid w:val="00B64FD0"/>
    <w:rsid w:val="00BA5BD0"/>
    <w:rsid w:val="00BB1D82"/>
    <w:rsid w:val="00BD51C5"/>
    <w:rsid w:val="00BF26E7"/>
    <w:rsid w:val="00C53FCA"/>
    <w:rsid w:val="00C76BAF"/>
    <w:rsid w:val="00C814B9"/>
    <w:rsid w:val="00CD08AB"/>
    <w:rsid w:val="00CD516F"/>
    <w:rsid w:val="00CE220A"/>
    <w:rsid w:val="00D119A7"/>
    <w:rsid w:val="00D16777"/>
    <w:rsid w:val="00D25FBA"/>
    <w:rsid w:val="00D32B28"/>
    <w:rsid w:val="00D42954"/>
    <w:rsid w:val="00D56785"/>
    <w:rsid w:val="00D66EAC"/>
    <w:rsid w:val="00D730DF"/>
    <w:rsid w:val="00D772F0"/>
    <w:rsid w:val="00D77BDC"/>
    <w:rsid w:val="00DC0F65"/>
    <w:rsid w:val="00DC402B"/>
    <w:rsid w:val="00DD03AB"/>
    <w:rsid w:val="00DE0932"/>
    <w:rsid w:val="00DE1806"/>
    <w:rsid w:val="00E03A27"/>
    <w:rsid w:val="00E03CF9"/>
    <w:rsid w:val="00E049F1"/>
    <w:rsid w:val="00E37A25"/>
    <w:rsid w:val="00E537FF"/>
    <w:rsid w:val="00E6539B"/>
    <w:rsid w:val="00E70A31"/>
    <w:rsid w:val="00E723A7"/>
    <w:rsid w:val="00EA3F38"/>
    <w:rsid w:val="00EA5AB6"/>
    <w:rsid w:val="00EA6BF9"/>
    <w:rsid w:val="00EC7615"/>
    <w:rsid w:val="00ED16AA"/>
    <w:rsid w:val="00ED6B8D"/>
    <w:rsid w:val="00ED7BC1"/>
    <w:rsid w:val="00EE3D7B"/>
    <w:rsid w:val="00EF662E"/>
    <w:rsid w:val="00F07619"/>
    <w:rsid w:val="00F10064"/>
    <w:rsid w:val="00F148F1"/>
    <w:rsid w:val="00F34CB6"/>
    <w:rsid w:val="00F711A7"/>
    <w:rsid w:val="00F80C23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4953542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qFormat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NoteChar">
    <w:name w:val="Note Char"/>
    <w:basedOn w:val="DefaultParagraphFont"/>
    <w:link w:val="Note"/>
    <w:qFormat/>
    <w:locked/>
    <w:rsid w:val="00763498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R16-WRC19-C-0040!!MSW-F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B7D7-A4E5-49D2-9657-F2C05DD01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CCD0C0-D0FC-49E2-9647-BFEB070E4BB8}">
  <ds:schemaRefs>
    <ds:schemaRef ds:uri="32a1a8c5-2265-4ebc-b7a0-2071e2c5c9b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937386-AADC-416F-9610-674740AE9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369427-B465-4AD1-9BC7-AF2070BF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825</Words>
  <Characters>4869</Characters>
  <Application>Microsoft Office Word</Application>
  <DocSecurity>0</DocSecurity>
  <Lines>152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R16-WRC19-C-0040!!MSW-F</vt:lpstr>
    </vt:vector>
  </TitlesOfParts>
  <Manager>Secrétariat général - Pool</Manager>
  <Company>Union internationale des télécommunications (UIT)</Company>
  <LinksUpToDate>false</LinksUpToDate>
  <CharactersWithSpaces>5595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R16-WRC19-C-0040!!MSW-F</dc:title>
  <dc:subject>Conférence mondiale des radiocommunications - 2019</dc:subject>
  <dc:creator>Documents Proposals Manager (DPM)</dc:creator>
  <cp:keywords>DPM_v2019.10.3.1_prod</cp:keywords>
  <dc:description/>
  <cp:lastModifiedBy>French</cp:lastModifiedBy>
  <cp:revision>7</cp:revision>
  <cp:lastPrinted>2019-10-08T09:51:00Z</cp:lastPrinted>
  <dcterms:created xsi:type="dcterms:W3CDTF">2019-10-08T07:44:00Z</dcterms:created>
  <dcterms:modified xsi:type="dcterms:W3CDTF">2019-10-08T09:51:00Z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