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59069D1" w14:textId="77777777">
        <w:trPr>
          <w:cantSplit/>
        </w:trPr>
        <w:tc>
          <w:tcPr>
            <w:tcW w:w="6911" w:type="dxa"/>
          </w:tcPr>
          <w:p w14:paraId="67392EC4"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7C40214" w14:textId="77777777" w:rsidR="00A066F1" w:rsidRDefault="005F04D8" w:rsidP="003B2284">
            <w:pPr>
              <w:spacing w:before="0" w:line="240" w:lineRule="atLeast"/>
              <w:jc w:val="right"/>
            </w:pPr>
            <w:r>
              <w:rPr>
                <w:noProof/>
                <w:lang w:eastAsia="zh-CN"/>
              </w:rPr>
              <w:drawing>
                <wp:inline distT="0" distB="0" distL="0" distR="0" wp14:anchorId="794F964E" wp14:editId="7D462B7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EED9367" w14:textId="77777777">
        <w:trPr>
          <w:cantSplit/>
        </w:trPr>
        <w:tc>
          <w:tcPr>
            <w:tcW w:w="6911" w:type="dxa"/>
            <w:tcBorders>
              <w:bottom w:val="single" w:sz="12" w:space="0" w:color="auto"/>
            </w:tcBorders>
          </w:tcPr>
          <w:p w14:paraId="20386BBE"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F8A1252" w14:textId="77777777" w:rsidR="00A066F1" w:rsidRPr="00617BE4" w:rsidRDefault="00A066F1" w:rsidP="00A066F1">
            <w:pPr>
              <w:spacing w:before="0" w:line="240" w:lineRule="atLeast"/>
              <w:rPr>
                <w:rFonts w:ascii="Verdana" w:hAnsi="Verdana"/>
                <w:szCs w:val="24"/>
              </w:rPr>
            </w:pPr>
          </w:p>
        </w:tc>
      </w:tr>
      <w:tr w:rsidR="00A066F1" w:rsidRPr="00C324A8" w14:paraId="05D4C0C8" w14:textId="77777777">
        <w:trPr>
          <w:cantSplit/>
        </w:trPr>
        <w:tc>
          <w:tcPr>
            <w:tcW w:w="6911" w:type="dxa"/>
            <w:tcBorders>
              <w:top w:val="single" w:sz="12" w:space="0" w:color="auto"/>
            </w:tcBorders>
          </w:tcPr>
          <w:p w14:paraId="5B3CB86C"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37BF78D" w14:textId="77777777" w:rsidR="00A066F1" w:rsidRPr="00C324A8" w:rsidRDefault="00A066F1" w:rsidP="00A066F1">
            <w:pPr>
              <w:spacing w:before="0" w:line="240" w:lineRule="atLeast"/>
              <w:rPr>
                <w:rFonts w:ascii="Verdana" w:hAnsi="Verdana"/>
                <w:sz w:val="20"/>
              </w:rPr>
            </w:pPr>
          </w:p>
        </w:tc>
      </w:tr>
      <w:tr w:rsidR="00A066F1" w:rsidRPr="00C324A8" w14:paraId="486216E8" w14:textId="77777777">
        <w:trPr>
          <w:cantSplit/>
          <w:trHeight w:val="23"/>
        </w:trPr>
        <w:tc>
          <w:tcPr>
            <w:tcW w:w="6911" w:type="dxa"/>
            <w:shd w:val="clear" w:color="auto" w:fill="auto"/>
          </w:tcPr>
          <w:p w14:paraId="4DF462FD"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338675CD"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13 to</w:t>
            </w:r>
            <w:r>
              <w:rPr>
                <w:rFonts w:ascii="Verdana" w:hAnsi="Verdana"/>
                <w:b/>
                <w:sz w:val="20"/>
              </w:rPr>
              <w:br/>
              <w:t>Document 45</w:t>
            </w:r>
            <w:r w:rsidR="00A066F1" w:rsidRPr="00841216">
              <w:rPr>
                <w:rFonts w:ascii="Verdana" w:hAnsi="Verdana"/>
                <w:b/>
                <w:sz w:val="20"/>
              </w:rPr>
              <w:t>-</w:t>
            </w:r>
            <w:r w:rsidR="005E10C9" w:rsidRPr="00841216">
              <w:rPr>
                <w:rFonts w:ascii="Verdana" w:hAnsi="Verdana"/>
                <w:b/>
                <w:sz w:val="20"/>
              </w:rPr>
              <w:t>E</w:t>
            </w:r>
          </w:p>
        </w:tc>
      </w:tr>
      <w:tr w:rsidR="00A066F1" w:rsidRPr="00C324A8" w14:paraId="286D25F9" w14:textId="77777777">
        <w:trPr>
          <w:cantSplit/>
          <w:trHeight w:val="23"/>
        </w:trPr>
        <w:tc>
          <w:tcPr>
            <w:tcW w:w="6911" w:type="dxa"/>
            <w:shd w:val="clear" w:color="auto" w:fill="auto"/>
          </w:tcPr>
          <w:p w14:paraId="7615AF86"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8FBA170"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October 2019</w:t>
            </w:r>
          </w:p>
        </w:tc>
      </w:tr>
      <w:tr w:rsidR="00A066F1" w:rsidRPr="00C324A8" w14:paraId="4CD842C0" w14:textId="77777777">
        <w:trPr>
          <w:cantSplit/>
          <w:trHeight w:val="23"/>
        </w:trPr>
        <w:tc>
          <w:tcPr>
            <w:tcW w:w="6911" w:type="dxa"/>
            <w:shd w:val="clear" w:color="auto" w:fill="auto"/>
          </w:tcPr>
          <w:p w14:paraId="7E568497"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8298B7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2EC2CD4" w14:textId="77777777" w:rsidTr="00025864">
        <w:trPr>
          <w:cantSplit/>
          <w:trHeight w:val="23"/>
        </w:trPr>
        <w:tc>
          <w:tcPr>
            <w:tcW w:w="10031" w:type="dxa"/>
            <w:gridSpan w:val="2"/>
            <w:shd w:val="clear" w:color="auto" w:fill="auto"/>
          </w:tcPr>
          <w:p w14:paraId="1F859685" w14:textId="77777777" w:rsidR="00A066F1" w:rsidRPr="00C324A8" w:rsidRDefault="00A066F1" w:rsidP="00A066F1">
            <w:pPr>
              <w:tabs>
                <w:tab w:val="left" w:pos="993"/>
              </w:tabs>
              <w:spacing w:before="0"/>
              <w:rPr>
                <w:rFonts w:ascii="Verdana" w:hAnsi="Verdana"/>
                <w:b/>
                <w:sz w:val="20"/>
              </w:rPr>
            </w:pPr>
          </w:p>
        </w:tc>
      </w:tr>
      <w:tr w:rsidR="00E55816" w:rsidRPr="00C324A8" w14:paraId="78035B3C" w14:textId="77777777" w:rsidTr="00025864">
        <w:trPr>
          <w:cantSplit/>
          <w:trHeight w:val="23"/>
        </w:trPr>
        <w:tc>
          <w:tcPr>
            <w:tcW w:w="10031" w:type="dxa"/>
            <w:gridSpan w:val="2"/>
            <w:shd w:val="clear" w:color="auto" w:fill="auto"/>
          </w:tcPr>
          <w:p w14:paraId="1980A9EB" w14:textId="77777777" w:rsidR="00E55816" w:rsidRDefault="00884D60" w:rsidP="00E55816">
            <w:pPr>
              <w:pStyle w:val="Source"/>
            </w:pPr>
            <w:r>
              <w:t>New Zealand</w:t>
            </w:r>
          </w:p>
        </w:tc>
      </w:tr>
      <w:tr w:rsidR="00E55816" w:rsidRPr="00C324A8" w14:paraId="4C1752C8" w14:textId="77777777" w:rsidTr="00025864">
        <w:trPr>
          <w:cantSplit/>
          <w:trHeight w:val="23"/>
        </w:trPr>
        <w:tc>
          <w:tcPr>
            <w:tcW w:w="10031" w:type="dxa"/>
            <w:gridSpan w:val="2"/>
            <w:shd w:val="clear" w:color="auto" w:fill="auto"/>
          </w:tcPr>
          <w:p w14:paraId="33CFF5D9" w14:textId="77777777" w:rsidR="00E55816" w:rsidRDefault="007D5320" w:rsidP="00E55816">
            <w:pPr>
              <w:pStyle w:val="Title1"/>
            </w:pPr>
            <w:r>
              <w:t>Proposals for the work of the conference</w:t>
            </w:r>
          </w:p>
        </w:tc>
      </w:tr>
      <w:tr w:rsidR="00E55816" w:rsidRPr="00C324A8" w14:paraId="7BD581B9" w14:textId="77777777" w:rsidTr="00025864">
        <w:trPr>
          <w:cantSplit/>
          <w:trHeight w:val="23"/>
        </w:trPr>
        <w:tc>
          <w:tcPr>
            <w:tcW w:w="10031" w:type="dxa"/>
            <w:gridSpan w:val="2"/>
            <w:shd w:val="clear" w:color="auto" w:fill="auto"/>
          </w:tcPr>
          <w:p w14:paraId="35CFB167" w14:textId="77777777" w:rsidR="00E55816" w:rsidRDefault="00E55816" w:rsidP="00E55816">
            <w:pPr>
              <w:pStyle w:val="Title2"/>
            </w:pPr>
          </w:p>
        </w:tc>
      </w:tr>
      <w:tr w:rsidR="00A538A6" w:rsidRPr="00C324A8" w14:paraId="1E56EAA8" w14:textId="77777777" w:rsidTr="00025864">
        <w:trPr>
          <w:cantSplit/>
          <w:trHeight w:val="23"/>
        </w:trPr>
        <w:tc>
          <w:tcPr>
            <w:tcW w:w="10031" w:type="dxa"/>
            <w:gridSpan w:val="2"/>
            <w:shd w:val="clear" w:color="auto" w:fill="auto"/>
          </w:tcPr>
          <w:p w14:paraId="48DE9715" w14:textId="77777777" w:rsidR="00A538A6" w:rsidRDefault="004B13CB" w:rsidP="004B13CB">
            <w:pPr>
              <w:pStyle w:val="Agendaitem"/>
            </w:pPr>
            <w:r>
              <w:t>Agenda item 1.13</w:t>
            </w:r>
          </w:p>
        </w:tc>
      </w:tr>
    </w:tbl>
    <w:bookmarkEnd w:id="5"/>
    <w:bookmarkEnd w:id="6"/>
    <w:p w14:paraId="0774E356" w14:textId="77777777" w:rsidR="005118F7" w:rsidRPr="00EC5386" w:rsidRDefault="00BF51F5"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41D8EBBE" w14:textId="77777777" w:rsidR="00AC60E3" w:rsidRPr="00AC60E3" w:rsidRDefault="00AC60E3" w:rsidP="0090062E">
      <w:pPr>
        <w:rPr>
          <w:lang w:val="en-NZ"/>
        </w:rPr>
      </w:pPr>
      <w:r w:rsidRPr="00AC60E3">
        <w:rPr>
          <w:lang w:val="en-NZ"/>
        </w:rPr>
        <w:t>The proposals outlined in this contribution are developed based on Method A2, Alternative 2</w:t>
      </w:r>
      <w:r w:rsidR="006A505D">
        <w:rPr>
          <w:lang w:val="en-NZ"/>
        </w:rPr>
        <w:t xml:space="preserve"> of the CPM Report</w:t>
      </w:r>
      <w:r w:rsidRPr="00AC60E3">
        <w:rPr>
          <w:lang w:val="en-NZ"/>
        </w:rPr>
        <w:t>, with the following conditions and associated options applicable for the band 24.25-27.5 GHz:</w:t>
      </w:r>
    </w:p>
    <w:p w14:paraId="087E2747" w14:textId="77777777" w:rsidR="006E6ABD" w:rsidRDefault="006E6ABD" w:rsidP="006E6ABD">
      <w:pPr>
        <w:pStyle w:val="enumlev1"/>
        <w:rPr>
          <w:lang w:val="en-NZ"/>
        </w:rPr>
      </w:pPr>
      <w:r w:rsidRPr="006E6ABD">
        <w:rPr>
          <w:lang w:val="en-NZ"/>
        </w:rPr>
        <w:t>•</w:t>
      </w:r>
      <w:r>
        <w:rPr>
          <w:lang w:val="en-NZ"/>
        </w:rPr>
        <w:tab/>
      </w:r>
      <w:r w:rsidR="00AC60E3" w:rsidRPr="00AC60E3">
        <w:rPr>
          <w:lang w:val="en-NZ"/>
        </w:rPr>
        <w:t>Condition A2a: Option 1 - support to set mandatory limit to protect EESS (passive) in the band 23.6-24 GHz by choosing a value for the unwanted emission limit of IMT base stations from the range −28 to −37 dBW/200 MHz and a value for the unwanted emission limit of IMT mobile stations from the range −24 to −33 dBW/200 MHz</w:t>
      </w:r>
    </w:p>
    <w:p w14:paraId="0B4B9D62" w14:textId="1F3A3E1A" w:rsidR="006E6ABD" w:rsidRDefault="006E6ABD" w:rsidP="006E6ABD">
      <w:pPr>
        <w:pStyle w:val="enumlev1"/>
        <w:rPr>
          <w:lang w:val="en-NZ"/>
        </w:rPr>
      </w:pPr>
      <w:r w:rsidRPr="006E6ABD">
        <w:rPr>
          <w:lang w:val="en-NZ"/>
        </w:rPr>
        <w:t>•</w:t>
      </w:r>
      <w:r>
        <w:rPr>
          <w:lang w:val="en-NZ"/>
        </w:rPr>
        <w:tab/>
      </w:r>
      <w:r w:rsidR="00AC60E3" w:rsidRPr="00AC60E3">
        <w:rPr>
          <w:lang w:val="en-NZ"/>
        </w:rPr>
        <w:t>Condition A2b: Option 2 - recogni</w:t>
      </w:r>
      <w:r w:rsidR="0032574A">
        <w:rPr>
          <w:lang w:val="en-NZ"/>
        </w:rPr>
        <w:t>z</w:t>
      </w:r>
      <w:r w:rsidR="00AC60E3" w:rsidRPr="00AC60E3">
        <w:rPr>
          <w:lang w:val="en-NZ"/>
        </w:rPr>
        <w:t>ing that the spurious emission limit of Recommendation ITU-R SM.329 would be sufficient to protect EESS (passive) in second harmonic of IMT emission</w:t>
      </w:r>
    </w:p>
    <w:p w14:paraId="28DF2192" w14:textId="77777777" w:rsidR="006E6ABD" w:rsidRDefault="006E6ABD" w:rsidP="006E6ABD">
      <w:pPr>
        <w:pStyle w:val="enumlev1"/>
        <w:rPr>
          <w:lang w:val="en-NZ"/>
        </w:rPr>
      </w:pPr>
      <w:r w:rsidRPr="006E6ABD">
        <w:rPr>
          <w:lang w:val="en-NZ"/>
        </w:rPr>
        <w:t>•</w:t>
      </w:r>
      <w:r>
        <w:rPr>
          <w:lang w:val="en-NZ"/>
        </w:rPr>
        <w:tab/>
      </w:r>
      <w:r w:rsidR="00AC60E3" w:rsidRPr="00AC60E3">
        <w:rPr>
          <w:lang w:val="en-NZ"/>
        </w:rPr>
        <w:t>Condition A2c: Option 5 - no condition is necessary for earth stations in SRS/EESS as it is largely a national matter since results of sharing studies indicated that coexistence is feasible with separation distance of several kilometres</w:t>
      </w:r>
    </w:p>
    <w:p w14:paraId="4C0C34F4" w14:textId="77777777" w:rsidR="006E6ABD" w:rsidRDefault="006E6ABD" w:rsidP="006E6ABD">
      <w:pPr>
        <w:pStyle w:val="enumlev1"/>
        <w:rPr>
          <w:lang w:val="en-NZ"/>
        </w:rPr>
      </w:pPr>
      <w:r w:rsidRPr="006E6ABD">
        <w:rPr>
          <w:lang w:val="en-NZ"/>
        </w:rPr>
        <w:t>•</w:t>
      </w:r>
      <w:r>
        <w:rPr>
          <w:lang w:val="en-NZ"/>
        </w:rPr>
        <w:tab/>
      </w:r>
      <w:r w:rsidR="00AC60E3" w:rsidRPr="00AC60E3">
        <w:rPr>
          <w:lang w:val="en-NZ"/>
        </w:rPr>
        <w:t>Condition A2d: Option 4 - no condition is necessary as coexistence measures related to transmitting FSS earth stations at known locations interfering into IMT is a national matter</w:t>
      </w:r>
    </w:p>
    <w:p w14:paraId="628EDADD" w14:textId="0FD3C16E" w:rsidR="006E6ABD" w:rsidRDefault="006E6ABD" w:rsidP="006E6ABD">
      <w:pPr>
        <w:pStyle w:val="enumlev1"/>
        <w:rPr>
          <w:lang w:val="en-NZ"/>
        </w:rPr>
      </w:pPr>
      <w:r w:rsidRPr="006E6ABD">
        <w:rPr>
          <w:lang w:val="en-NZ"/>
        </w:rPr>
        <w:t>•</w:t>
      </w:r>
      <w:r>
        <w:rPr>
          <w:lang w:val="en-NZ"/>
        </w:rPr>
        <w:tab/>
      </w:r>
      <w:r w:rsidR="00AC60E3" w:rsidRPr="00AC60E3">
        <w:rPr>
          <w:lang w:val="en-NZ"/>
        </w:rPr>
        <w:t>Condition A2e: Option 5 or 6 - outdoor base stations shall have antenna main beam pointing below horizon except when the base station is only receiving</w:t>
      </w:r>
    </w:p>
    <w:p w14:paraId="67F4D1B1" w14:textId="77777777" w:rsidR="006E6ABD" w:rsidRDefault="006E6ABD" w:rsidP="006E6ABD">
      <w:pPr>
        <w:pStyle w:val="enumlev1"/>
        <w:rPr>
          <w:lang w:val="en-NZ"/>
        </w:rPr>
      </w:pPr>
      <w:r w:rsidRPr="006E6ABD">
        <w:rPr>
          <w:lang w:val="en-NZ"/>
        </w:rPr>
        <w:t>•</w:t>
      </w:r>
      <w:r>
        <w:rPr>
          <w:lang w:val="en-NZ"/>
        </w:rPr>
        <w:tab/>
      </w:r>
      <w:r w:rsidR="00AC60E3" w:rsidRPr="00AC60E3">
        <w:rPr>
          <w:lang w:val="en-NZ"/>
        </w:rPr>
        <w:t>Condition A2f: Option 3 - no condition is necessary as dimensions of the coordination zones for coexistence with RAS stations could be established on a national level</w:t>
      </w:r>
    </w:p>
    <w:p w14:paraId="5238C740" w14:textId="21FC1803" w:rsidR="00AC60E3" w:rsidRPr="00AC60E3" w:rsidRDefault="006E6ABD" w:rsidP="006E6ABD">
      <w:pPr>
        <w:pStyle w:val="enumlev1"/>
        <w:rPr>
          <w:lang w:val="en-NZ"/>
        </w:rPr>
      </w:pPr>
      <w:r w:rsidRPr="006E6ABD">
        <w:rPr>
          <w:lang w:val="en-NZ"/>
        </w:rPr>
        <w:t>•</w:t>
      </w:r>
      <w:r>
        <w:rPr>
          <w:lang w:val="en-NZ"/>
        </w:rPr>
        <w:tab/>
      </w:r>
      <w:r w:rsidR="00AC60E3" w:rsidRPr="00AC60E3">
        <w:rPr>
          <w:lang w:val="en-NZ"/>
        </w:rPr>
        <w:t>Condition A2g: Option 5 - no other condition is required</w:t>
      </w:r>
    </w:p>
    <w:p w14:paraId="47183799" w14:textId="77777777" w:rsidR="0090062E" w:rsidRDefault="00AC60E3" w:rsidP="0090062E">
      <w:pPr>
        <w:rPr>
          <w:lang w:val="en-NZ"/>
        </w:rPr>
      </w:pPr>
      <w:r w:rsidRPr="00AC60E3">
        <w:rPr>
          <w:lang w:val="en-NZ"/>
        </w:rPr>
        <w:t>The corresponding proposed modifications to the ITU Radio Regulations can be found as enclosed in this contribution.</w:t>
      </w:r>
    </w:p>
    <w:p w14:paraId="5A8C5D6A" w14:textId="2B1B0840" w:rsidR="00187BD9" w:rsidRPr="006E6ABD" w:rsidRDefault="00187BD9" w:rsidP="0090062E">
      <w:pPr>
        <w:rPr>
          <w:lang w:val="en-NZ"/>
        </w:rPr>
      </w:pPr>
      <w:r w:rsidRPr="00AC60E3">
        <w:br w:type="page"/>
      </w:r>
    </w:p>
    <w:p w14:paraId="55E883C6" w14:textId="77777777" w:rsidR="008B2E84" w:rsidRDefault="00BF51F5" w:rsidP="0090062E">
      <w:pPr>
        <w:pStyle w:val="ArtNo"/>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54141BB8" w14:textId="77777777" w:rsidR="008B2E84" w:rsidRDefault="00BF51F5" w:rsidP="008B2E84">
      <w:pPr>
        <w:pStyle w:val="Arttitle"/>
        <w:rPr>
          <w:lang w:val="en-US"/>
        </w:rPr>
      </w:pPr>
      <w:bookmarkStart w:id="8" w:name="_Toc327956583"/>
      <w:bookmarkStart w:id="9" w:name="_Toc451865292"/>
      <w:r w:rsidRPr="006D07BF">
        <w:t>Frequency</w:t>
      </w:r>
      <w:r>
        <w:t xml:space="preserve"> allocations</w:t>
      </w:r>
      <w:bookmarkEnd w:id="8"/>
      <w:bookmarkEnd w:id="9"/>
    </w:p>
    <w:p w14:paraId="2278450D" w14:textId="77777777" w:rsidR="008B2E84" w:rsidRPr="00B25B23" w:rsidRDefault="00BF51F5"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7AFDCA14" w14:textId="77777777" w:rsidR="00BC5D73" w:rsidRDefault="00BF51F5">
      <w:pPr>
        <w:pStyle w:val="Proposal"/>
      </w:pPr>
      <w:r>
        <w:t>MOD</w:t>
      </w:r>
      <w:r>
        <w:tab/>
        <w:t>NZL/45A13/1</w:t>
      </w:r>
      <w:r>
        <w:rPr>
          <w:vanish/>
          <w:color w:val="7F7F7F" w:themeColor="text1" w:themeTint="80"/>
          <w:vertAlign w:val="superscript"/>
        </w:rPr>
        <w:t>#49891</w:t>
      </w:r>
    </w:p>
    <w:p w14:paraId="753E509B" w14:textId="77777777" w:rsidR="001962A2" w:rsidRPr="0042498F" w:rsidRDefault="00BF51F5" w:rsidP="00AC60E3">
      <w:pPr>
        <w:pStyle w:val="Note"/>
        <w:rPr>
          <w:sz w:val="16"/>
        </w:rPr>
      </w:pPr>
      <w:r w:rsidRPr="0042498F">
        <w:rPr>
          <w:rStyle w:val="Artdef"/>
        </w:rPr>
        <w:t>5.338A</w:t>
      </w:r>
      <w:r w:rsidRPr="0042498F">
        <w:rPr>
          <w:b/>
        </w:rPr>
        <w:tab/>
      </w:r>
      <w:r w:rsidRPr="0042498F">
        <w:t>In the frequency bands 1 350-1 400 MHz, 1 427-1 452 MHz, 22.55-23.55 GHz, 30-31.3 GHz, 49.7</w:t>
      </w:r>
      <w:r w:rsidRPr="0042498F">
        <w:noBreakHyphen/>
        <w:t xml:space="preserve">50.2 GHz, </w:t>
      </w:r>
      <w:ins w:id="10" w:author="Deraspe, Marie Jo" w:date="2019-10-08T17:27:00Z">
        <w:r w:rsidR="00AC60E3" w:rsidRPr="00AC60E3">
          <w:t>24.25- 27.5 GHz,</w:t>
        </w:r>
        <w:r w:rsidR="00AC60E3">
          <w:t xml:space="preserve"> </w:t>
        </w:r>
      </w:ins>
      <w:r w:rsidRPr="0042498F">
        <w:t>50.4-50.9 GHz, 51.4-52.6 GHz, 81-86 GHz and 92-94 GHz, Resolution </w:t>
      </w:r>
      <w:r w:rsidRPr="0042498F">
        <w:rPr>
          <w:b/>
          <w:bCs/>
        </w:rPr>
        <w:t>750 (Rev.WRC</w:t>
      </w:r>
      <w:r w:rsidRPr="0042498F">
        <w:rPr>
          <w:b/>
          <w:bCs/>
        </w:rPr>
        <w:noBreakHyphen/>
      </w:r>
      <w:del w:id="11" w:author="Unknown">
        <w:r w:rsidRPr="0042498F">
          <w:rPr>
            <w:b/>
          </w:rPr>
          <w:delText>15</w:delText>
        </w:r>
      </w:del>
      <w:ins w:id="12" w:author="Unknown">
        <w:r w:rsidRPr="0042498F">
          <w:rPr>
            <w:b/>
          </w:rPr>
          <w:t>19</w:t>
        </w:r>
      </w:ins>
      <w:r w:rsidRPr="0042498F">
        <w:rPr>
          <w:b/>
          <w:bCs/>
        </w:rPr>
        <w:t>)</w:t>
      </w:r>
      <w:r w:rsidRPr="0042498F">
        <w:t xml:space="preserve"> applies.</w:t>
      </w:r>
      <w:r w:rsidRPr="0042498F">
        <w:rPr>
          <w:sz w:val="16"/>
        </w:rPr>
        <w:t>     (WRC</w:t>
      </w:r>
      <w:r w:rsidRPr="0042498F">
        <w:rPr>
          <w:sz w:val="16"/>
        </w:rPr>
        <w:noBreakHyphen/>
      </w:r>
      <w:del w:id="13" w:author="Unknown">
        <w:r w:rsidRPr="0042498F">
          <w:rPr>
            <w:sz w:val="16"/>
          </w:rPr>
          <w:delText>15</w:delText>
        </w:r>
      </w:del>
      <w:ins w:id="14" w:author="Unknown" w:date="2018-09-06T10:15:00Z">
        <w:r w:rsidRPr="0042498F">
          <w:rPr>
            <w:sz w:val="16"/>
          </w:rPr>
          <w:t>1</w:t>
        </w:r>
      </w:ins>
      <w:ins w:id="15" w:author="Unknown" w:date="2018-08-31T09:31:00Z">
        <w:r w:rsidRPr="0042498F">
          <w:rPr>
            <w:sz w:val="16"/>
          </w:rPr>
          <w:t>9</w:t>
        </w:r>
      </w:ins>
      <w:r w:rsidRPr="0042498F">
        <w:rPr>
          <w:sz w:val="16"/>
        </w:rPr>
        <w:t>)</w:t>
      </w:r>
    </w:p>
    <w:p w14:paraId="72A74783" w14:textId="77777777" w:rsidR="00BC5D73" w:rsidRDefault="00BF51F5" w:rsidP="00AC60E3">
      <w:pPr>
        <w:pStyle w:val="Reasons"/>
      </w:pPr>
      <w:r>
        <w:rPr>
          <w:b/>
        </w:rPr>
        <w:t>Reasons:</w:t>
      </w:r>
      <w:r>
        <w:tab/>
      </w:r>
      <w:r w:rsidR="00AC60E3" w:rsidRPr="00AC60E3">
        <w:t xml:space="preserve">Mandatory limit applicable to the relevant active service bands within 24.25-27.5 GHz to be enforced through Resolution </w:t>
      </w:r>
      <w:r w:rsidR="00AC60E3" w:rsidRPr="00AC60E3">
        <w:rPr>
          <w:b/>
        </w:rPr>
        <w:t xml:space="preserve">750 (Rev.WRC-19) </w:t>
      </w:r>
      <w:r w:rsidR="00AC60E3" w:rsidRPr="00AC60E3">
        <w:t>to protect EESS (passive) in the adjacent band 23.6-24 GHz.</w:t>
      </w:r>
    </w:p>
    <w:p w14:paraId="166F5A83" w14:textId="77777777" w:rsidR="00BC5D73" w:rsidRDefault="00BF51F5">
      <w:pPr>
        <w:pStyle w:val="Proposal"/>
      </w:pPr>
      <w:r>
        <w:t>MOD</w:t>
      </w:r>
      <w:r>
        <w:tab/>
        <w:t>NZL/45A13/2</w:t>
      </w:r>
      <w:r>
        <w:rPr>
          <w:vanish/>
          <w:color w:val="7F7F7F" w:themeColor="text1" w:themeTint="80"/>
          <w:vertAlign w:val="superscript"/>
        </w:rPr>
        <w:t>#49833</w:t>
      </w:r>
    </w:p>
    <w:p w14:paraId="48F0190C" w14:textId="77777777" w:rsidR="001962A2" w:rsidRPr="0042498F" w:rsidRDefault="00BF51F5" w:rsidP="00130FDA">
      <w:pPr>
        <w:pStyle w:val="Tabletitle"/>
      </w:pPr>
      <w:r w:rsidRPr="0042498F">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1962A2" w:rsidRPr="0042498F" w14:paraId="4C33EBFB"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DFDC9CF" w14:textId="77777777" w:rsidR="001962A2" w:rsidRPr="0042498F" w:rsidRDefault="00BF51F5" w:rsidP="00130FDA">
            <w:pPr>
              <w:pStyle w:val="Tablehead"/>
            </w:pPr>
            <w:r w:rsidRPr="0042498F">
              <w:t>Allocation to services</w:t>
            </w:r>
          </w:p>
        </w:tc>
      </w:tr>
      <w:tr w:rsidR="001962A2" w:rsidRPr="0042498F" w14:paraId="6C4D8DEB" w14:textId="77777777" w:rsidTr="00130F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7EF0D798" w14:textId="77777777" w:rsidR="001962A2" w:rsidRPr="0042498F" w:rsidRDefault="00BF51F5" w:rsidP="00130FDA">
            <w:pPr>
              <w:pStyle w:val="Tablehead"/>
            </w:pPr>
            <w:r w:rsidRPr="0042498F">
              <w:t>Region 1</w:t>
            </w:r>
          </w:p>
        </w:tc>
        <w:tc>
          <w:tcPr>
            <w:tcW w:w="3100" w:type="dxa"/>
            <w:tcBorders>
              <w:top w:val="single" w:sz="4" w:space="0" w:color="auto"/>
              <w:left w:val="single" w:sz="6" w:space="0" w:color="auto"/>
              <w:bottom w:val="single" w:sz="4" w:space="0" w:color="auto"/>
              <w:right w:val="single" w:sz="6" w:space="0" w:color="auto"/>
            </w:tcBorders>
            <w:hideMark/>
          </w:tcPr>
          <w:p w14:paraId="788BD322" w14:textId="77777777" w:rsidR="001962A2" w:rsidRPr="0042498F" w:rsidRDefault="00BF51F5" w:rsidP="00130FDA">
            <w:pPr>
              <w:pStyle w:val="Tablehead"/>
            </w:pPr>
            <w:r w:rsidRPr="0042498F">
              <w:t>Region 2</w:t>
            </w:r>
          </w:p>
        </w:tc>
        <w:tc>
          <w:tcPr>
            <w:tcW w:w="3105" w:type="dxa"/>
            <w:tcBorders>
              <w:top w:val="single" w:sz="4" w:space="0" w:color="auto"/>
              <w:left w:val="single" w:sz="6" w:space="0" w:color="auto"/>
              <w:bottom w:val="single" w:sz="4" w:space="0" w:color="auto"/>
              <w:right w:val="single" w:sz="4" w:space="0" w:color="auto"/>
            </w:tcBorders>
            <w:hideMark/>
          </w:tcPr>
          <w:p w14:paraId="272FB55E" w14:textId="77777777" w:rsidR="001962A2" w:rsidRPr="0042498F" w:rsidRDefault="00BF51F5" w:rsidP="00130FDA">
            <w:pPr>
              <w:pStyle w:val="Tablehead"/>
            </w:pPr>
            <w:r w:rsidRPr="0042498F">
              <w:t>Region 3</w:t>
            </w:r>
          </w:p>
        </w:tc>
      </w:tr>
      <w:tr w:rsidR="001962A2" w:rsidRPr="0042498F" w14:paraId="2767D663" w14:textId="77777777" w:rsidTr="00130F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764A681B" w14:textId="77777777" w:rsidR="001962A2" w:rsidRPr="0042498F" w:rsidRDefault="00BF51F5" w:rsidP="00130FDA">
            <w:pPr>
              <w:pStyle w:val="TableTextS5"/>
              <w:spacing w:before="20" w:after="0"/>
              <w:rPr>
                <w:rStyle w:val="Tablefreq"/>
              </w:rPr>
            </w:pPr>
            <w:r w:rsidRPr="0042498F">
              <w:rPr>
                <w:rStyle w:val="Tablefreq"/>
              </w:rPr>
              <w:t>24.25-24.45</w:t>
            </w:r>
          </w:p>
          <w:p w14:paraId="1F88B7D7" w14:textId="77777777" w:rsidR="001962A2" w:rsidRPr="0042498F" w:rsidRDefault="00BF51F5" w:rsidP="00130FDA">
            <w:pPr>
              <w:pStyle w:val="TableTextS5"/>
              <w:spacing w:before="20" w:after="0"/>
              <w:rPr>
                <w:color w:val="000000"/>
              </w:rPr>
            </w:pPr>
            <w:r w:rsidRPr="0042498F">
              <w:rPr>
                <w:color w:val="000000"/>
              </w:rPr>
              <w:t>FIXED</w:t>
            </w:r>
          </w:p>
          <w:p w14:paraId="5B017976" w14:textId="77777777" w:rsidR="001962A2" w:rsidRPr="0042498F" w:rsidRDefault="00BF51F5" w:rsidP="006A505D">
            <w:pPr>
              <w:pStyle w:val="TableTextS5"/>
              <w:spacing w:before="20" w:after="0"/>
              <w:rPr>
                <w:color w:val="000000"/>
                <w:u w:val="double"/>
              </w:rPr>
            </w:pPr>
            <w:ins w:id="16" w:author="Unknown" w:date="2018-01-24T19:50:00Z">
              <w:r w:rsidRPr="0042498F">
                <w:t>M</w:t>
              </w:r>
            </w:ins>
            <w:ins w:id="17" w:author="Unknown" w:date="2018-05-10T12:36:00Z">
              <w:r w:rsidRPr="0042498F">
                <w:t>OBILE</w:t>
              </w:r>
            </w:ins>
            <w:ins w:id="18" w:author="Unknown" w:date="2018-01-24T19:50:00Z">
              <w:r w:rsidRPr="0042498F">
                <w:t xml:space="preserve"> </w:t>
              </w:r>
            </w:ins>
            <w:ins w:id="19" w:author="Unknown" w:date="2018-08-27T13:18:00Z">
              <w:r w:rsidRPr="0042498F">
                <w:rPr>
                  <w:rPrChange w:id="20" w:author="Unknown" w:date="2018-08-31T12:03:00Z">
                    <w:rPr>
                      <w:lang w:val="en-CA"/>
                    </w:rPr>
                  </w:rPrChange>
                </w:rPr>
                <w:t xml:space="preserve">except aeronautical mobile </w:t>
              </w:r>
            </w:ins>
            <w:ins w:id="21" w:author="Unknown" w:date="2018-01-24T19:50:00Z">
              <w:r w:rsidRPr="0042498F">
                <w:t xml:space="preserve"> </w:t>
              </w:r>
              <w:r w:rsidRPr="0042498F">
                <w:rPr>
                  <w:rStyle w:val="Artref"/>
                </w:rPr>
                <w:t>ADD 5.A113</w:t>
              </w:r>
            </w:ins>
            <w:ins w:id="22" w:author="Unknown" w:date="2018-05-18T12:53:00Z">
              <w:r w:rsidRPr="0042498F">
                <w:rPr>
                  <w:rStyle w:val="Artref"/>
                </w:rPr>
                <w:t xml:space="preserve"> </w:t>
              </w:r>
            </w:ins>
            <w:ins w:id="23" w:author="Unknown" w:date="2018-05-09T10:18:00Z">
              <w:r w:rsidRPr="0042498F">
                <w:rPr>
                  <w:rStyle w:val="Artref"/>
                </w:rPr>
                <w:t xml:space="preserve"> </w:t>
              </w:r>
            </w:ins>
            <w:r w:rsidRPr="0042498F">
              <w:rPr>
                <w:rStyle w:val="Artref"/>
              </w:rPr>
              <w:br/>
            </w:r>
            <w:ins w:id="24" w:author="Unknown" w:date="2018-05-09T10:18:00Z">
              <w:r w:rsidRPr="0042498F">
                <w:rPr>
                  <w:rStyle w:val="Artref"/>
                  <w:rPrChange w:id="25" w:author="Unknown" w:date="2018-08-31T12:03:00Z">
                    <w:rPr>
                      <w:color w:val="000000"/>
                      <w:u w:val="double"/>
                    </w:rPr>
                  </w:rPrChange>
                </w:rPr>
                <w:t>MOD</w:t>
              </w:r>
            </w:ins>
            <w:ins w:id="26" w:author="Unknown" w:date="2018-05-11T10:26:00Z">
              <w:r w:rsidRPr="0042498F">
                <w:rPr>
                  <w:rStyle w:val="Artref"/>
                </w:rPr>
                <w:t xml:space="preserve"> </w:t>
              </w:r>
            </w:ins>
            <w:ins w:id="27" w:author="Unknown" w:date="2018-05-09T10:18:00Z">
              <w:r w:rsidRPr="0042498F">
                <w:rPr>
                  <w:rStyle w:val="Artref"/>
                  <w:rPrChange w:id="28" w:author="Unknown" w:date="2018-08-31T12:03:00Z">
                    <w:rPr>
                      <w:color w:val="000000"/>
                      <w:u w:val="double"/>
                    </w:rPr>
                  </w:rPrChange>
                </w:rPr>
                <w:t>5.338A</w:t>
              </w:r>
            </w:ins>
          </w:p>
        </w:tc>
        <w:tc>
          <w:tcPr>
            <w:tcW w:w="3100" w:type="dxa"/>
            <w:tcBorders>
              <w:top w:val="single" w:sz="4" w:space="0" w:color="auto"/>
              <w:left w:val="single" w:sz="6" w:space="0" w:color="auto"/>
              <w:bottom w:val="single" w:sz="4" w:space="0" w:color="auto"/>
              <w:right w:val="single" w:sz="6" w:space="0" w:color="auto"/>
            </w:tcBorders>
            <w:hideMark/>
          </w:tcPr>
          <w:p w14:paraId="629D9335" w14:textId="77777777" w:rsidR="001962A2" w:rsidRPr="0042498F" w:rsidRDefault="00BF51F5" w:rsidP="00130FDA">
            <w:pPr>
              <w:pStyle w:val="TableTextS5"/>
              <w:spacing w:before="20" w:after="0"/>
              <w:rPr>
                <w:rStyle w:val="Tablefreq"/>
              </w:rPr>
            </w:pPr>
            <w:r w:rsidRPr="0042498F">
              <w:rPr>
                <w:rStyle w:val="Tablefreq"/>
              </w:rPr>
              <w:t>24.25-24.45</w:t>
            </w:r>
          </w:p>
          <w:p w14:paraId="5225554F" w14:textId="77777777" w:rsidR="001962A2" w:rsidRPr="0042498F" w:rsidRDefault="00BF51F5" w:rsidP="006A505D">
            <w:pPr>
              <w:pStyle w:val="TableTextS5"/>
              <w:spacing w:before="20" w:after="0"/>
              <w:rPr>
                <w:rStyle w:val="Tablefreq"/>
              </w:rPr>
            </w:pPr>
            <w:ins w:id="29" w:author="Unknown" w:date="2018-08-31T09:18:00Z">
              <w:r w:rsidRPr="0042498F">
                <w:t>M</w:t>
              </w:r>
            </w:ins>
            <w:ins w:id="30" w:author="Unknown" w:date="2018-05-10T12:36:00Z">
              <w:r w:rsidRPr="0042498F">
                <w:t>OBILE</w:t>
              </w:r>
            </w:ins>
            <w:ins w:id="31" w:author="Unknown" w:date="2018-08-27T13:18:00Z">
              <w:r w:rsidRPr="0042498F">
                <w:rPr>
                  <w:rPrChange w:id="32" w:author="Unknown" w:date="2018-08-31T12:03:00Z">
                    <w:rPr>
                      <w:lang w:val="en-CA"/>
                    </w:rPr>
                  </w:rPrChange>
                </w:rPr>
                <w:t xml:space="preserve"> except aeronautical mobile</w:t>
              </w:r>
            </w:ins>
            <w:ins w:id="33" w:author="Unknown" w:date="2018-01-24T19:50:00Z">
              <w:r w:rsidRPr="0042498F">
                <w:t xml:space="preserve">  </w:t>
              </w:r>
              <w:r w:rsidRPr="0042498F">
                <w:rPr>
                  <w:rStyle w:val="Artref"/>
                </w:rPr>
                <w:t>ADD 5.A113</w:t>
              </w:r>
            </w:ins>
            <w:ins w:id="34" w:author="Unknown" w:date="2018-05-09T10:19:00Z">
              <w:r w:rsidRPr="0042498F">
                <w:rPr>
                  <w:rStyle w:val="Artref"/>
                </w:rPr>
                <w:t xml:space="preserve"> </w:t>
              </w:r>
            </w:ins>
            <w:ins w:id="35" w:author="Unknown" w:date="2018-05-18T12:53:00Z">
              <w:r w:rsidRPr="0042498F">
                <w:rPr>
                  <w:rStyle w:val="Artref"/>
                </w:rPr>
                <w:t xml:space="preserve"> </w:t>
              </w:r>
            </w:ins>
            <w:r w:rsidRPr="0042498F">
              <w:rPr>
                <w:rStyle w:val="Artref"/>
              </w:rPr>
              <w:br/>
            </w:r>
            <w:ins w:id="36" w:author="Unknown" w:date="2018-05-09T10:19:00Z">
              <w:r w:rsidRPr="0042498F">
                <w:rPr>
                  <w:rStyle w:val="Artref"/>
                  <w:rPrChange w:id="37" w:author="Unknown" w:date="2018-08-31T12:03:00Z">
                    <w:rPr>
                      <w:color w:val="000000"/>
                      <w:u w:val="double"/>
                    </w:rPr>
                  </w:rPrChange>
                </w:rPr>
                <w:t>MOD 5.338A</w:t>
              </w:r>
            </w:ins>
          </w:p>
          <w:p w14:paraId="7D46979B" w14:textId="77777777" w:rsidR="001962A2" w:rsidRPr="0042498F" w:rsidRDefault="00BF51F5" w:rsidP="00130FDA">
            <w:pPr>
              <w:pStyle w:val="TableTextS5"/>
              <w:spacing w:before="20" w:after="0"/>
              <w:rPr>
                <w:color w:val="000000"/>
                <w:u w:val="double"/>
              </w:rPr>
            </w:pPr>
            <w:r w:rsidRPr="0042498F">
              <w:rPr>
                <w:color w:val="000000"/>
              </w:rPr>
              <w:t>RADIONAVIGATION</w:t>
            </w:r>
          </w:p>
        </w:tc>
        <w:tc>
          <w:tcPr>
            <w:tcW w:w="3105" w:type="dxa"/>
            <w:tcBorders>
              <w:top w:val="single" w:sz="4" w:space="0" w:color="auto"/>
              <w:left w:val="single" w:sz="6" w:space="0" w:color="auto"/>
              <w:bottom w:val="single" w:sz="4" w:space="0" w:color="auto"/>
              <w:right w:val="single" w:sz="4" w:space="0" w:color="auto"/>
            </w:tcBorders>
            <w:hideMark/>
          </w:tcPr>
          <w:p w14:paraId="18330255" w14:textId="77777777" w:rsidR="001962A2" w:rsidRPr="0042498F" w:rsidRDefault="00BF51F5" w:rsidP="00130FDA">
            <w:pPr>
              <w:pStyle w:val="TableTextS5"/>
              <w:spacing w:before="20" w:after="0"/>
              <w:rPr>
                <w:rStyle w:val="Tablefreq"/>
              </w:rPr>
            </w:pPr>
            <w:r w:rsidRPr="0042498F">
              <w:rPr>
                <w:rStyle w:val="Tablefreq"/>
              </w:rPr>
              <w:t>24.25-24.45</w:t>
            </w:r>
          </w:p>
          <w:p w14:paraId="77ED3571" w14:textId="77777777" w:rsidR="001962A2" w:rsidRPr="0042498F" w:rsidRDefault="00BF51F5" w:rsidP="00130FDA">
            <w:pPr>
              <w:pStyle w:val="TableTextS5"/>
              <w:spacing w:before="20" w:after="0"/>
              <w:rPr>
                <w:del w:id="38" w:author="Unknown"/>
                <w:color w:val="000000"/>
              </w:rPr>
            </w:pPr>
            <w:del w:id="39" w:author="Unknown">
              <w:r w:rsidRPr="0042498F">
                <w:rPr>
                  <w:color w:val="000000"/>
                </w:rPr>
                <w:delText>RADIONAVIGATION</w:delText>
              </w:r>
            </w:del>
          </w:p>
          <w:p w14:paraId="62282397" w14:textId="77777777" w:rsidR="001962A2" w:rsidRPr="0042498F" w:rsidRDefault="00BF51F5" w:rsidP="00130FDA">
            <w:pPr>
              <w:pStyle w:val="TableTextS5"/>
              <w:spacing w:before="20" w:after="0"/>
              <w:rPr>
                <w:color w:val="000000"/>
              </w:rPr>
            </w:pPr>
            <w:r w:rsidRPr="0042498F">
              <w:rPr>
                <w:color w:val="000000"/>
              </w:rPr>
              <w:t>FIXED</w:t>
            </w:r>
          </w:p>
          <w:p w14:paraId="38EA354B" w14:textId="3A953D9C" w:rsidR="001962A2" w:rsidRPr="0042498F" w:rsidRDefault="00BF51F5" w:rsidP="006A505D">
            <w:pPr>
              <w:pStyle w:val="TableTextS5"/>
              <w:rPr>
                <w:ins w:id="40" w:author="Unknown" w:date="2018-01-24T19:50:00Z"/>
                <w:rStyle w:val="Artref"/>
              </w:rPr>
            </w:pPr>
            <w:r w:rsidRPr="0042498F">
              <w:t>MOBILE</w:t>
            </w:r>
            <w:ins w:id="41" w:author="English" w:date="2019-10-11T11:46:00Z">
              <w:r w:rsidR="0090062E" w:rsidRPr="0042498F">
                <w:t xml:space="preserve"> </w:t>
              </w:r>
              <w:bookmarkStart w:id="42" w:name="_GoBack"/>
              <w:bookmarkEnd w:id="42"/>
              <w:r w:rsidR="0090062E" w:rsidRPr="0042498F">
                <w:t xml:space="preserve"> </w:t>
              </w:r>
            </w:ins>
            <w:ins w:id="43" w:author="Unknown" w:date="2018-01-24T19:50:00Z">
              <w:r w:rsidRPr="0042498F">
                <w:rPr>
                  <w:rStyle w:val="Artref"/>
                </w:rPr>
                <w:t>ADD 5.A113</w:t>
              </w:r>
            </w:ins>
            <w:ins w:id="44" w:author="Unknown" w:date="2018-05-18T12:53:00Z">
              <w:r w:rsidRPr="0042498F">
                <w:rPr>
                  <w:rStyle w:val="Artref"/>
                </w:rPr>
                <w:t xml:space="preserve"> </w:t>
              </w:r>
            </w:ins>
            <w:ins w:id="45" w:author="Unknown" w:date="2018-05-09T10:19:00Z">
              <w:r w:rsidRPr="0042498F">
                <w:rPr>
                  <w:rStyle w:val="Artref"/>
                </w:rPr>
                <w:t xml:space="preserve"> </w:t>
              </w:r>
            </w:ins>
            <w:r w:rsidRPr="0042498F">
              <w:rPr>
                <w:rStyle w:val="Artref"/>
              </w:rPr>
              <w:br/>
            </w:r>
            <w:ins w:id="46" w:author="Unknown" w:date="2018-05-09T10:19:00Z">
              <w:r w:rsidRPr="0042498F">
                <w:rPr>
                  <w:rStyle w:val="Artref"/>
                  <w:rPrChange w:id="47" w:author="Unknown" w:date="2018-08-31T12:03:00Z">
                    <w:rPr>
                      <w:color w:val="000000"/>
                      <w:u w:val="double"/>
                    </w:rPr>
                  </w:rPrChange>
                </w:rPr>
                <w:t>MOD 5.338A</w:t>
              </w:r>
            </w:ins>
          </w:p>
          <w:p w14:paraId="0C0B4522" w14:textId="77777777" w:rsidR="001962A2" w:rsidRPr="0042498F" w:rsidRDefault="00BF51F5" w:rsidP="00130FDA">
            <w:pPr>
              <w:pStyle w:val="TableTextS5"/>
              <w:spacing w:before="20" w:after="0"/>
              <w:rPr>
                <w:color w:val="000000"/>
              </w:rPr>
            </w:pPr>
            <w:ins w:id="48" w:author="Unknown" w:date="2018-01-24T19:50:00Z">
              <w:r w:rsidRPr="0042498F">
                <w:rPr>
                  <w:color w:val="000000"/>
                </w:rPr>
                <w:t>RADIONAVIGATION</w:t>
              </w:r>
            </w:ins>
          </w:p>
        </w:tc>
      </w:tr>
      <w:tr w:rsidR="001962A2" w:rsidRPr="0042498F" w14:paraId="063FECD0" w14:textId="77777777" w:rsidTr="00130FDA">
        <w:trPr>
          <w:cantSplit/>
          <w:jc w:val="center"/>
        </w:trPr>
        <w:tc>
          <w:tcPr>
            <w:tcW w:w="3099" w:type="dxa"/>
            <w:tcBorders>
              <w:top w:val="single" w:sz="4" w:space="0" w:color="auto"/>
              <w:left w:val="single" w:sz="4" w:space="0" w:color="auto"/>
              <w:bottom w:val="nil"/>
              <w:right w:val="single" w:sz="6" w:space="0" w:color="auto"/>
            </w:tcBorders>
            <w:hideMark/>
          </w:tcPr>
          <w:p w14:paraId="55984DCF" w14:textId="77777777" w:rsidR="001962A2" w:rsidRPr="0042498F" w:rsidRDefault="00BF51F5" w:rsidP="00130FDA">
            <w:pPr>
              <w:pStyle w:val="TableTextS5"/>
              <w:spacing w:before="20" w:after="0"/>
              <w:rPr>
                <w:rStyle w:val="Tablefreq"/>
              </w:rPr>
            </w:pPr>
            <w:r w:rsidRPr="0042498F">
              <w:rPr>
                <w:rStyle w:val="Tablefreq"/>
              </w:rPr>
              <w:t>24.45-24.65</w:t>
            </w:r>
          </w:p>
          <w:p w14:paraId="4EEDE0BB" w14:textId="77777777" w:rsidR="001962A2" w:rsidRPr="0042498F" w:rsidRDefault="00BF51F5" w:rsidP="00130FDA">
            <w:pPr>
              <w:pStyle w:val="TableTextS5"/>
              <w:spacing w:before="20" w:after="0"/>
              <w:rPr>
                <w:color w:val="000000"/>
              </w:rPr>
            </w:pPr>
            <w:r w:rsidRPr="0042498F">
              <w:rPr>
                <w:color w:val="000000"/>
              </w:rPr>
              <w:t>FIXED</w:t>
            </w:r>
          </w:p>
          <w:p w14:paraId="16D33A4E" w14:textId="77777777" w:rsidR="001962A2" w:rsidRPr="0042498F" w:rsidRDefault="00BF51F5" w:rsidP="00130FDA">
            <w:pPr>
              <w:pStyle w:val="TableTextS5"/>
              <w:spacing w:before="20" w:after="0"/>
              <w:rPr>
                <w:color w:val="000000"/>
              </w:rPr>
            </w:pPr>
            <w:r w:rsidRPr="0042498F">
              <w:rPr>
                <w:color w:val="000000"/>
              </w:rPr>
              <w:t>INTER-SATELLITE</w:t>
            </w:r>
          </w:p>
          <w:p w14:paraId="40708A0B" w14:textId="77777777" w:rsidR="001962A2" w:rsidRPr="0042498F" w:rsidRDefault="00BF51F5" w:rsidP="006A505D">
            <w:pPr>
              <w:pStyle w:val="TableTextS5"/>
              <w:spacing w:before="20" w:after="0"/>
              <w:rPr>
                <w:color w:val="000000"/>
              </w:rPr>
            </w:pPr>
            <w:ins w:id="49" w:author="Unknown" w:date="2018-01-24T19:50:00Z">
              <w:r w:rsidRPr="0042498F">
                <w:rPr>
                  <w:rPrChange w:id="50" w:author="Unknown" w:date="2018-08-31T12:03:00Z">
                    <w:rPr>
                      <w:color w:val="000000"/>
                      <w:highlight w:val="cyan"/>
                      <w:u w:val="double"/>
                    </w:rPr>
                  </w:rPrChange>
                </w:rPr>
                <w:t>MOBILE</w:t>
              </w:r>
            </w:ins>
            <w:ins w:id="51" w:author="Unknown" w:date="2018-08-27T13:18:00Z">
              <w:r w:rsidRPr="0042498F">
                <w:rPr>
                  <w:rPrChange w:id="52" w:author="Unknown" w:date="2018-08-31T12:03:00Z">
                    <w:rPr>
                      <w:lang w:val="en-CA"/>
                    </w:rPr>
                  </w:rPrChange>
                </w:rPr>
                <w:t xml:space="preserve"> except aeronautical mobile</w:t>
              </w:r>
            </w:ins>
            <w:ins w:id="53" w:author="Unknown" w:date="2018-01-24T19:50:00Z">
              <w:r w:rsidRPr="0042498F">
                <w:rPr>
                  <w:rPrChange w:id="54" w:author="Unknown" w:date="2018-08-31T12:03:00Z">
                    <w:rPr>
                      <w:b/>
                      <w:color w:val="000000"/>
                      <w:highlight w:val="cyan"/>
                      <w:u w:val="double"/>
                    </w:rPr>
                  </w:rPrChange>
                </w:rPr>
                <w:t xml:space="preserve">  </w:t>
              </w:r>
              <w:r w:rsidRPr="0042498F">
                <w:rPr>
                  <w:rStyle w:val="Artref"/>
                  <w:rPrChange w:id="55" w:author="Unknown" w:date="2018-08-31T12:03:00Z">
                    <w:rPr>
                      <w:b/>
                      <w:color w:val="000000"/>
                      <w:highlight w:val="cyan"/>
                      <w:u w:val="double"/>
                    </w:rPr>
                  </w:rPrChange>
                </w:rPr>
                <w:t>ADD 5.A113</w:t>
              </w:r>
            </w:ins>
            <w:ins w:id="56" w:author="Unknown" w:date="2018-05-11T10:26:00Z">
              <w:r w:rsidRPr="0042498F">
                <w:rPr>
                  <w:rStyle w:val="Artref"/>
                </w:rPr>
                <w:t xml:space="preserve"> </w:t>
              </w:r>
            </w:ins>
            <w:ins w:id="57" w:author="Unknown" w:date="2018-05-18T12:53:00Z">
              <w:r w:rsidRPr="0042498F">
                <w:rPr>
                  <w:rStyle w:val="Artref"/>
                </w:rPr>
                <w:t xml:space="preserve"> </w:t>
              </w:r>
            </w:ins>
            <w:r w:rsidRPr="0042498F">
              <w:rPr>
                <w:rStyle w:val="Artref"/>
              </w:rPr>
              <w:br/>
            </w:r>
            <w:ins w:id="58" w:author="Unknown" w:date="2018-05-09T10:18:00Z">
              <w:r w:rsidRPr="0042498F">
                <w:rPr>
                  <w:rStyle w:val="Artref"/>
                  <w:rPrChange w:id="59" w:author="Unknown" w:date="2018-08-31T12:03: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386C9B51" w14:textId="77777777" w:rsidR="001962A2" w:rsidRPr="0042498F" w:rsidRDefault="00BF51F5" w:rsidP="00130FDA">
            <w:pPr>
              <w:pStyle w:val="TableTextS5"/>
              <w:spacing w:before="20" w:after="0"/>
              <w:rPr>
                <w:rStyle w:val="Tablefreq"/>
                <w:lang w:val="fr-CH"/>
              </w:rPr>
            </w:pPr>
            <w:r w:rsidRPr="0042498F">
              <w:rPr>
                <w:rStyle w:val="Tablefreq"/>
                <w:lang w:val="fr-CH"/>
              </w:rPr>
              <w:t>24.45-24.65</w:t>
            </w:r>
          </w:p>
          <w:p w14:paraId="398F4BAB" w14:textId="77777777" w:rsidR="001962A2" w:rsidRPr="0042498F" w:rsidRDefault="00BF51F5" w:rsidP="00130FDA">
            <w:pPr>
              <w:pStyle w:val="TableTextS5"/>
              <w:rPr>
                <w:lang w:val="fr-CH"/>
              </w:rPr>
            </w:pPr>
            <w:r w:rsidRPr="0042498F">
              <w:rPr>
                <w:lang w:val="fr-CH"/>
              </w:rPr>
              <w:t>INTER-SATELLITE</w:t>
            </w:r>
          </w:p>
          <w:p w14:paraId="49569F69" w14:textId="77777777" w:rsidR="001962A2" w:rsidRPr="0042498F" w:rsidRDefault="00BF51F5">
            <w:pPr>
              <w:pStyle w:val="TableTextS5"/>
              <w:rPr>
                <w:ins w:id="60" w:author="Unknown" w:date="2018-01-24T19:50:00Z"/>
                <w:u w:val="double"/>
                <w:lang w:val="fr-CH"/>
              </w:rPr>
              <w:pPrChange w:id="61" w:author="Unknown" w:date="2018-05-10T12:38:00Z">
                <w:pPr>
                  <w:pStyle w:val="TableTextS5"/>
                  <w:spacing w:before="20"/>
                </w:pPr>
              </w:pPrChange>
            </w:pPr>
            <w:ins w:id="62" w:author="Unknown" w:date="2018-01-24T19:50:00Z">
              <w:r w:rsidRPr="0042498F">
                <w:rPr>
                  <w:lang w:val="fr-CH"/>
                  <w:rPrChange w:id="63" w:author="Unknown" w:date="2019-02-27T15:49:00Z">
                    <w:rPr>
                      <w:color w:val="000000"/>
                      <w:highlight w:val="cyan"/>
                      <w:u w:val="double"/>
                      <w:lang w:val="fr-CH"/>
                    </w:rPr>
                  </w:rPrChange>
                </w:rPr>
                <w:t>MOBILE</w:t>
              </w:r>
            </w:ins>
            <w:ins w:id="64" w:author="Unknown" w:date="2018-08-27T13:18:00Z">
              <w:r w:rsidRPr="0042498F">
                <w:rPr>
                  <w:lang w:val="fr-CH"/>
                </w:rPr>
                <w:t xml:space="preserve"> except aeronautical mobile</w:t>
              </w:r>
            </w:ins>
            <w:ins w:id="65" w:author="Unknown" w:date="2018-01-24T19:50:00Z">
              <w:r w:rsidRPr="0042498F">
                <w:rPr>
                  <w:lang w:val="fr-CH"/>
                  <w:rPrChange w:id="66" w:author="Unknown" w:date="2019-02-27T15:49:00Z">
                    <w:rPr>
                      <w:b/>
                      <w:color w:val="000000"/>
                      <w:highlight w:val="cyan"/>
                      <w:u w:val="double"/>
                      <w:lang w:val="fr-CH"/>
                    </w:rPr>
                  </w:rPrChange>
                </w:rPr>
                <w:t xml:space="preserve">  </w:t>
              </w:r>
              <w:r w:rsidRPr="00B80003">
                <w:rPr>
                  <w:rStyle w:val="Artref"/>
                  <w:lang w:val="fr-FR"/>
                  <w:rPrChange w:id="67" w:author="ITU-BR" w:date="2019-03-26T15:39:00Z">
                    <w:rPr>
                      <w:b/>
                      <w:color w:val="000000"/>
                      <w:highlight w:val="cyan"/>
                      <w:u w:val="double"/>
                      <w:lang w:val="fr-CH"/>
                    </w:rPr>
                  </w:rPrChange>
                </w:rPr>
                <w:t>ADD 5.A113</w:t>
              </w:r>
            </w:ins>
            <w:ins w:id="68" w:author="Unknown" w:date="2018-05-18T12:53:00Z">
              <w:r w:rsidRPr="0042498F">
                <w:rPr>
                  <w:rStyle w:val="Artref"/>
                  <w:lang w:val="fr-CH"/>
                </w:rPr>
                <w:t xml:space="preserve"> </w:t>
              </w:r>
            </w:ins>
            <w:ins w:id="69" w:author="Unknown" w:date="2018-05-11T10:26:00Z">
              <w:r w:rsidRPr="0042498F">
                <w:rPr>
                  <w:rStyle w:val="Artref"/>
                  <w:lang w:val="fr-CH"/>
                </w:rPr>
                <w:t xml:space="preserve"> </w:t>
              </w:r>
            </w:ins>
            <w:r w:rsidRPr="0042498F">
              <w:rPr>
                <w:rStyle w:val="Artref"/>
                <w:lang w:val="fr-CH"/>
              </w:rPr>
              <w:br/>
            </w:r>
            <w:ins w:id="70" w:author="Unknown" w:date="2018-05-09T10:18:00Z">
              <w:r w:rsidRPr="0042498F">
                <w:rPr>
                  <w:rStyle w:val="Artref"/>
                  <w:lang w:val="fr-CH"/>
                  <w:rPrChange w:id="71" w:author="Unknown" w:date="2019-02-27T15:49:00Z">
                    <w:rPr>
                      <w:color w:val="000000"/>
                      <w:u w:val="double"/>
                    </w:rPr>
                  </w:rPrChange>
                </w:rPr>
                <w:t>MOD 5.338A</w:t>
              </w:r>
            </w:ins>
          </w:p>
          <w:p w14:paraId="1B2E5324" w14:textId="77777777" w:rsidR="001962A2" w:rsidRPr="0042498F" w:rsidRDefault="00BF51F5" w:rsidP="00130FDA">
            <w:pPr>
              <w:pStyle w:val="TableTextS5"/>
              <w:rPr>
                <w:u w:val="double"/>
              </w:rPr>
            </w:pPr>
            <w:r w:rsidRPr="0042498F">
              <w:t>RADIONAVIGATION</w:t>
            </w:r>
          </w:p>
        </w:tc>
        <w:tc>
          <w:tcPr>
            <w:tcW w:w="3105" w:type="dxa"/>
            <w:tcBorders>
              <w:top w:val="single" w:sz="4" w:space="0" w:color="auto"/>
              <w:left w:val="single" w:sz="6" w:space="0" w:color="auto"/>
              <w:bottom w:val="nil"/>
              <w:right w:val="single" w:sz="4" w:space="0" w:color="auto"/>
            </w:tcBorders>
            <w:hideMark/>
          </w:tcPr>
          <w:p w14:paraId="5B38574E" w14:textId="77777777" w:rsidR="001962A2" w:rsidRPr="0042498F" w:rsidRDefault="00BF51F5" w:rsidP="00130FDA">
            <w:pPr>
              <w:pStyle w:val="TableTextS5"/>
              <w:spacing w:before="20" w:after="0"/>
              <w:rPr>
                <w:rStyle w:val="Tablefreq"/>
              </w:rPr>
            </w:pPr>
            <w:r w:rsidRPr="0042498F">
              <w:rPr>
                <w:rStyle w:val="Tablefreq"/>
              </w:rPr>
              <w:t>24.45-24.65</w:t>
            </w:r>
          </w:p>
          <w:p w14:paraId="1B7A3344" w14:textId="77777777" w:rsidR="001962A2" w:rsidRPr="0042498F" w:rsidRDefault="00BF51F5" w:rsidP="00130FDA">
            <w:pPr>
              <w:pStyle w:val="TableTextS5"/>
              <w:spacing w:before="20" w:after="0"/>
              <w:rPr>
                <w:color w:val="000000"/>
              </w:rPr>
            </w:pPr>
            <w:r w:rsidRPr="0042498F">
              <w:rPr>
                <w:color w:val="000000"/>
              </w:rPr>
              <w:t>FIXED</w:t>
            </w:r>
          </w:p>
          <w:p w14:paraId="3A0D68B5" w14:textId="77777777" w:rsidR="001962A2" w:rsidRPr="0042498F" w:rsidRDefault="00BF51F5" w:rsidP="00130FDA">
            <w:pPr>
              <w:pStyle w:val="TableTextS5"/>
              <w:spacing w:before="20" w:after="0"/>
              <w:rPr>
                <w:color w:val="000000"/>
              </w:rPr>
            </w:pPr>
            <w:r w:rsidRPr="0042498F">
              <w:rPr>
                <w:color w:val="000000"/>
              </w:rPr>
              <w:t>INTER-SATELLITE</w:t>
            </w:r>
          </w:p>
          <w:p w14:paraId="2F76B9A7" w14:textId="77777777" w:rsidR="001962A2" w:rsidRPr="0042498F" w:rsidRDefault="00BF51F5" w:rsidP="006A505D">
            <w:pPr>
              <w:pStyle w:val="TableTextS5"/>
              <w:spacing w:before="20" w:after="0"/>
              <w:rPr>
                <w:color w:val="000000"/>
              </w:rPr>
            </w:pPr>
            <w:r w:rsidRPr="0042498F">
              <w:rPr>
                <w:color w:val="000000"/>
              </w:rPr>
              <w:t>MOBILE</w:t>
            </w:r>
            <w:ins w:id="72" w:author="Unknown" w:date="2018-09-14T11:30:00Z">
              <w:r w:rsidRPr="0042498F">
                <w:rPr>
                  <w:color w:val="000000"/>
                </w:rPr>
                <w:t xml:space="preserve">  </w:t>
              </w:r>
            </w:ins>
            <w:ins w:id="73" w:author="Unknown" w:date="2018-01-24T19:50:00Z">
              <w:r w:rsidRPr="0042498F">
                <w:rPr>
                  <w:rStyle w:val="Artref"/>
                  <w:rPrChange w:id="74" w:author="Unknown" w:date="2018-08-31T12:03:00Z">
                    <w:rPr>
                      <w:b/>
                      <w:color w:val="000000"/>
                      <w:highlight w:val="cyan"/>
                      <w:u w:val="double"/>
                    </w:rPr>
                  </w:rPrChange>
                </w:rPr>
                <w:t>ADD 5.A113</w:t>
              </w:r>
            </w:ins>
            <w:ins w:id="75" w:author="Unknown" w:date="2018-05-18T12:53:00Z">
              <w:r w:rsidRPr="0042498F">
                <w:rPr>
                  <w:rStyle w:val="Artref"/>
                </w:rPr>
                <w:t xml:space="preserve"> </w:t>
              </w:r>
            </w:ins>
            <w:ins w:id="76" w:author="Unknown" w:date="2018-05-11T10:26:00Z">
              <w:r w:rsidRPr="0042498F">
                <w:rPr>
                  <w:rStyle w:val="Artref"/>
                </w:rPr>
                <w:t xml:space="preserve"> </w:t>
              </w:r>
            </w:ins>
            <w:r w:rsidRPr="0042498F">
              <w:rPr>
                <w:rStyle w:val="Artref"/>
              </w:rPr>
              <w:br/>
            </w:r>
            <w:ins w:id="77" w:author="Unknown" w:date="2018-05-09T10:18:00Z">
              <w:r w:rsidRPr="0042498F">
                <w:rPr>
                  <w:rStyle w:val="Artref"/>
                  <w:rPrChange w:id="78" w:author="Unknown" w:date="2018-08-31T12:03:00Z">
                    <w:rPr>
                      <w:color w:val="000000"/>
                      <w:u w:val="double"/>
                    </w:rPr>
                  </w:rPrChange>
                </w:rPr>
                <w:t>MOD 5.338A</w:t>
              </w:r>
            </w:ins>
          </w:p>
          <w:p w14:paraId="78BD0399" w14:textId="77777777" w:rsidR="001962A2" w:rsidRPr="0042498F" w:rsidRDefault="00BF51F5" w:rsidP="00130FDA">
            <w:pPr>
              <w:pStyle w:val="TableTextS5"/>
              <w:spacing w:before="20" w:after="0"/>
              <w:rPr>
                <w:color w:val="000000"/>
                <w:u w:val="double"/>
              </w:rPr>
            </w:pPr>
            <w:r w:rsidRPr="0042498F">
              <w:rPr>
                <w:color w:val="000000"/>
              </w:rPr>
              <w:t>RADIONAVIGATION</w:t>
            </w:r>
          </w:p>
        </w:tc>
      </w:tr>
      <w:tr w:rsidR="001962A2" w:rsidRPr="0042498F" w14:paraId="0C642FEC" w14:textId="77777777" w:rsidTr="00130FDA">
        <w:trPr>
          <w:cantSplit/>
          <w:jc w:val="center"/>
        </w:trPr>
        <w:tc>
          <w:tcPr>
            <w:tcW w:w="3099" w:type="dxa"/>
            <w:tcBorders>
              <w:top w:val="nil"/>
              <w:left w:val="single" w:sz="4" w:space="0" w:color="auto"/>
              <w:bottom w:val="single" w:sz="4" w:space="0" w:color="auto"/>
              <w:right w:val="single" w:sz="6" w:space="0" w:color="auto"/>
            </w:tcBorders>
          </w:tcPr>
          <w:p w14:paraId="5D6C8E26" w14:textId="77777777" w:rsidR="001962A2" w:rsidRPr="0042498F" w:rsidRDefault="0032574A" w:rsidP="00130FDA">
            <w:pPr>
              <w:pStyle w:val="TableTextS5"/>
              <w:spacing w:before="20" w:after="0"/>
              <w:rPr>
                <w:color w:val="000000"/>
              </w:rPr>
            </w:pPr>
          </w:p>
        </w:tc>
        <w:tc>
          <w:tcPr>
            <w:tcW w:w="3100" w:type="dxa"/>
            <w:tcBorders>
              <w:top w:val="nil"/>
              <w:left w:val="single" w:sz="6" w:space="0" w:color="auto"/>
              <w:bottom w:val="single" w:sz="4" w:space="0" w:color="auto"/>
              <w:right w:val="single" w:sz="6" w:space="0" w:color="auto"/>
            </w:tcBorders>
            <w:hideMark/>
          </w:tcPr>
          <w:p w14:paraId="2896368D" w14:textId="77777777" w:rsidR="001962A2" w:rsidRPr="0042498F" w:rsidRDefault="00BF51F5" w:rsidP="00130FDA">
            <w:pPr>
              <w:pStyle w:val="TableTextS5"/>
              <w:spacing w:before="20" w:after="0"/>
              <w:rPr>
                <w:color w:val="000000"/>
              </w:rPr>
            </w:pPr>
            <w:r w:rsidRPr="0042498F">
              <w:rPr>
                <w:rStyle w:val="Artref"/>
                <w:color w:val="000000"/>
              </w:rPr>
              <w:t>5.533</w:t>
            </w:r>
          </w:p>
        </w:tc>
        <w:tc>
          <w:tcPr>
            <w:tcW w:w="3105" w:type="dxa"/>
            <w:tcBorders>
              <w:top w:val="nil"/>
              <w:left w:val="single" w:sz="6" w:space="0" w:color="auto"/>
              <w:bottom w:val="single" w:sz="4" w:space="0" w:color="auto"/>
              <w:right w:val="single" w:sz="4" w:space="0" w:color="auto"/>
            </w:tcBorders>
            <w:hideMark/>
          </w:tcPr>
          <w:p w14:paraId="25B78489" w14:textId="77777777" w:rsidR="001962A2" w:rsidRPr="0042498F" w:rsidRDefault="00BF51F5" w:rsidP="00130FDA">
            <w:pPr>
              <w:pStyle w:val="TableTextS5"/>
              <w:spacing w:before="20" w:after="0"/>
              <w:rPr>
                <w:color w:val="000000"/>
              </w:rPr>
            </w:pPr>
            <w:r w:rsidRPr="0042498F">
              <w:rPr>
                <w:rStyle w:val="Artref"/>
                <w:color w:val="000000"/>
              </w:rPr>
              <w:t>5.533</w:t>
            </w:r>
          </w:p>
        </w:tc>
      </w:tr>
      <w:tr w:rsidR="001962A2" w:rsidRPr="0042498F" w14:paraId="195B8EF6" w14:textId="77777777" w:rsidTr="00130FDA">
        <w:trPr>
          <w:cantSplit/>
          <w:jc w:val="center"/>
        </w:trPr>
        <w:tc>
          <w:tcPr>
            <w:tcW w:w="3099" w:type="dxa"/>
            <w:tcBorders>
              <w:top w:val="single" w:sz="4" w:space="0" w:color="auto"/>
              <w:left w:val="single" w:sz="4" w:space="0" w:color="auto"/>
              <w:bottom w:val="nil"/>
              <w:right w:val="single" w:sz="6" w:space="0" w:color="auto"/>
            </w:tcBorders>
            <w:hideMark/>
          </w:tcPr>
          <w:p w14:paraId="7A8F3464" w14:textId="77777777" w:rsidR="001962A2" w:rsidRPr="0042498F" w:rsidRDefault="00BF51F5" w:rsidP="00130FDA">
            <w:pPr>
              <w:pStyle w:val="TableTextS5"/>
              <w:keepNext/>
              <w:spacing w:before="20" w:after="0"/>
              <w:rPr>
                <w:rStyle w:val="Tablefreq"/>
              </w:rPr>
            </w:pPr>
            <w:r w:rsidRPr="0042498F">
              <w:rPr>
                <w:rStyle w:val="Tablefreq"/>
              </w:rPr>
              <w:t>24.65-24.75</w:t>
            </w:r>
          </w:p>
          <w:p w14:paraId="62D9E15A" w14:textId="77777777" w:rsidR="001962A2" w:rsidRPr="0042498F" w:rsidRDefault="00BF51F5" w:rsidP="00130FDA">
            <w:pPr>
              <w:pStyle w:val="TableTextS5"/>
              <w:keepNext/>
              <w:spacing w:before="20" w:after="0"/>
              <w:rPr>
                <w:color w:val="000000"/>
              </w:rPr>
            </w:pPr>
            <w:r w:rsidRPr="0042498F">
              <w:rPr>
                <w:color w:val="000000"/>
              </w:rPr>
              <w:t>FIXED</w:t>
            </w:r>
          </w:p>
          <w:p w14:paraId="5BA731CE" w14:textId="77777777" w:rsidR="001962A2" w:rsidRPr="0042498F" w:rsidRDefault="00BF51F5" w:rsidP="00130FDA">
            <w:pPr>
              <w:pStyle w:val="TableTextS5"/>
              <w:keepNext/>
              <w:spacing w:before="20" w:after="0"/>
              <w:rPr>
                <w:color w:val="000000"/>
              </w:rPr>
            </w:pPr>
            <w:r w:rsidRPr="0042498F">
              <w:rPr>
                <w:color w:val="000000"/>
              </w:rPr>
              <w:t>FIXED-SATELLITE</w:t>
            </w:r>
            <w:r w:rsidRPr="0042498F">
              <w:rPr>
                <w:color w:val="000000"/>
              </w:rPr>
              <w:br/>
              <w:t xml:space="preserve">(Earth-to-space)  </w:t>
            </w:r>
            <w:r w:rsidRPr="0042498F">
              <w:rPr>
                <w:rStyle w:val="Artref"/>
              </w:rPr>
              <w:t>5.532B</w:t>
            </w:r>
          </w:p>
          <w:p w14:paraId="382E8C32" w14:textId="77777777" w:rsidR="001962A2" w:rsidRPr="0042498F" w:rsidRDefault="00BF51F5" w:rsidP="00130FDA">
            <w:pPr>
              <w:pStyle w:val="TableTextS5"/>
              <w:keepNext/>
              <w:spacing w:before="20" w:after="0"/>
              <w:rPr>
                <w:color w:val="000000"/>
                <w:lang w:val="fr-CH"/>
              </w:rPr>
            </w:pPr>
            <w:r w:rsidRPr="0042498F">
              <w:rPr>
                <w:color w:val="000000"/>
                <w:lang w:val="fr-CH"/>
              </w:rPr>
              <w:t>INTER-SATELLITE</w:t>
            </w:r>
          </w:p>
          <w:p w14:paraId="6CC52444" w14:textId="77777777" w:rsidR="001962A2" w:rsidRPr="0042498F" w:rsidRDefault="00BF51F5" w:rsidP="006A505D">
            <w:pPr>
              <w:pStyle w:val="TableTextS5"/>
              <w:keepNext/>
              <w:spacing w:before="20" w:after="0"/>
              <w:rPr>
                <w:color w:val="000000"/>
                <w:lang w:val="fr-CH"/>
              </w:rPr>
            </w:pPr>
            <w:ins w:id="79" w:author="Unknown" w:date="2018-01-24T19:50:00Z">
              <w:r w:rsidRPr="0042498F">
                <w:rPr>
                  <w:lang w:val="fr-CH"/>
                  <w:rPrChange w:id="80" w:author="Unknown" w:date="2019-02-27T15:49:00Z">
                    <w:rPr>
                      <w:color w:val="000000"/>
                      <w:highlight w:val="cyan"/>
                      <w:u w:val="double"/>
                      <w:lang w:val="fr-CH"/>
                    </w:rPr>
                  </w:rPrChange>
                </w:rPr>
                <w:t>MOBILE</w:t>
              </w:r>
            </w:ins>
            <w:ins w:id="81" w:author="Unknown" w:date="2018-08-27T13:18:00Z">
              <w:r w:rsidRPr="0042498F">
                <w:rPr>
                  <w:lang w:val="fr-CH"/>
                </w:rPr>
                <w:t xml:space="preserve"> except aeronautical mobile</w:t>
              </w:r>
            </w:ins>
            <w:ins w:id="82" w:author="Unknown" w:date="2018-01-24T19:50:00Z">
              <w:r w:rsidRPr="0042498F">
                <w:rPr>
                  <w:lang w:val="fr-CH"/>
                  <w:rPrChange w:id="83" w:author="Unknown" w:date="2019-02-27T15:49:00Z">
                    <w:rPr>
                      <w:b/>
                      <w:color w:val="000000"/>
                      <w:highlight w:val="cyan"/>
                      <w:u w:val="double"/>
                      <w:lang w:val="fr-CH"/>
                    </w:rPr>
                  </w:rPrChange>
                </w:rPr>
                <w:t xml:space="preserve">  </w:t>
              </w:r>
              <w:r w:rsidRPr="00B80003">
                <w:rPr>
                  <w:rStyle w:val="Artref"/>
                  <w:lang w:val="fr-FR"/>
                  <w:rPrChange w:id="84" w:author="ITU-BR" w:date="2019-03-26T15:39:00Z">
                    <w:rPr>
                      <w:b/>
                      <w:color w:val="000000"/>
                      <w:highlight w:val="cyan"/>
                      <w:u w:val="double"/>
                      <w:lang w:val="fr-CH"/>
                    </w:rPr>
                  </w:rPrChange>
                </w:rPr>
                <w:t>ADD 5.A113</w:t>
              </w:r>
            </w:ins>
            <w:ins w:id="85" w:author="Unknown" w:date="2018-05-18T12:53:00Z">
              <w:r w:rsidRPr="0042498F">
                <w:rPr>
                  <w:rStyle w:val="Artref"/>
                  <w:lang w:val="fr-CH"/>
                </w:rPr>
                <w:t xml:space="preserve">  </w:t>
              </w:r>
            </w:ins>
            <w:r w:rsidRPr="0042498F">
              <w:rPr>
                <w:rStyle w:val="Artref"/>
                <w:lang w:val="fr-CH"/>
              </w:rPr>
              <w:br/>
            </w:r>
            <w:ins w:id="86" w:author="Unknown" w:date="2018-05-09T10:18:00Z">
              <w:r w:rsidRPr="0042498F">
                <w:rPr>
                  <w:rStyle w:val="Artref"/>
                  <w:lang w:val="fr-CH"/>
                  <w:rPrChange w:id="87" w:author="Unknown" w:date="2019-02-27T15:49: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620D3731" w14:textId="77777777" w:rsidR="001962A2" w:rsidRPr="0042498F" w:rsidRDefault="00BF51F5" w:rsidP="00130FDA">
            <w:pPr>
              <w:pStyle w:val="TableTextS5"/>
              <w:keepNext/>
              <w:spacing w:before="20" w:after="0"/>
              <w:rPr>
                <w:rStyle w:val="Tablefreq"/>
                <w:lang w:val="fr-CH"/>
              </w:rPr>
            </w:pPr>
            <w:r w:rsidRPr="0042498F">
              <w:rPr>
                <w:rStyle w:val="Tablefreq"/>
                <w:lang w:val="fr-CH"/>
              </w:rPr>
              <w:t>24.65-24.75</w:t>
            </w:r>
          </w:p>
          <w:p w14:paraId="300B419F" w14:textId="77777777" w:rsidR="001962A2" w:rsidRPr="0042498F" w:rsidRDefault="00BF51F5" w:rsidP="00130FDA">
            <w:pPr>
              <w:pStyle w:val="TableTextS5"/>
              <w:keepNext/>
              <w:spacing w:before="20" w:after="0"/>
              <w:rPr>
                <w:color w:val="000000"/>
                <w:lang w:val="fr-CH"/>
              </w:rPr>
            </w:pPr>
            <w:r w:rsidRPr="0042498F">
              <w:rPr>
                <w:color w:val="000000"/>
                <w:lang w:val="fr-CH"/>
              </w:rPr>
              <w:t>INTER-SATELLITE</w:t>
            </w:r>
          </w:p>
          <w:p w14:paraId="3AE13D0A" w14:textId="77777777" w:rsidR="001962A2" w:rsidRPr="0042498F" w:rsidRDefault="00BF51F5" w:rsidP="006A505D">
            <w:pPr>
              <w:pStyle w:val="TableTextS5"/>
              <w:keepNext/>
              <w:spacing w:before="20" w:after="0"/>
              <w:rPr>
                <w:color w:val="000000"/>
                <w:lang w:val="fr-CH"/>
              </w:rPr>
            </w:pPr>
            <w:ins w:id="88" w:author="Unknown" w:date="2018-01-24T19:50:00Z">
              <w:r w:rsidRPr="0042498F">
                <w:rPr>
                  <w:lang w:val="fr-CH"/>
                  <w:rPrChange w:id="89" w:author="Unknown" w:date="2019-02-27T15:49:00Z">
                    <w:rPr>
                      <w:color w:val="000000"/>
                      <w:highlight w:val="cyan"/>
                      <w:u w:val="double"/>
                    </w:rPr>
                  </w:rPrChange>
                </w:rPr>
                <w:t>MOBILE</w:t>
              </w:r>
            </w:ins>
            <w:ins w:id="90" w:author="Unknown" w:date="2018-08-27T13:18:00Z">
              <w:r w:rsidRPr="0042498F">
                <w:rPr>
                  <w:lang w:val="fr-CH"/>
                </w:rPr>
                <w:t xml:space="preserve"> except aeronautical mobile</w:t>
              </w:r>
            </w:ins>
            <w:ins w:id="91" w:author="Unknown" w:date="2018-01-24T19:50:00Z">
              <w:r w:rsidRPr="0042498F">
                <w:rPr>
                  <w:lang w:val="fr-CH"/>
                  <w:rPrChange w:id="92" w:author="Unknown" w:date="2019-02-27T15:49:00Z">
                    <w:rPr>
                      <w:b/>
                      <w:color w:val="000000"/>
                      <w:highlight w:val="cyan"/>
                      <w:u w:val="double"/>
                    </w:rPr>
                  </w:rPrChange>
                </w:rPr>
                <w:t xml:space="preserve">  </w:t>
              </w:r>
              <w:r w:rsidRPr="0042498F">
                <w:rPr>
                  <w:rStyle w:val="Artref"/>
                  <w:lang w:val="fr-CH"/>
                  <w:rPrChange w:id="93" w:author="Unknown" w:date="2019-02-27T15:49:00Z">
                    <w:rPr>
                      <w:b/>
                      <w:color w:val="000000"/>
                      <w:highlight w:val="cyan"/>
                      <w:u w:val="double"/>
                    </w:rPr>
                  </w:rPrChange>
                </w:rPr>
                <w:t>ADD 5.A113</w:t>
              </w:r>
            </w:ins>
            <w:ins w:id="94" w:author="Unknown" w:date="2018-05-18T12:53:00Z">
              <w:r w:rsidRPr="0042498F">
                <w:rPr>
                  <w:rStyle w:val="Artref"/>
                  <w:lang w:val="fr-CH"/>
                </w:rPr>
                <w:t xml:space="preserve">  </w:t>
              </w:r>
            </w:ins>
            <w:r w:rsidRPr="0042498F">
              <w:rPr>
                <w:rStyle w:val="Artref"/>
                <w:lang w:val="fr-CH"/>
              </w:rPr>
              <w:br/>
            </w:r>
            <w:ins w:id="95" w:author="Unknown" w:date="2018-05-09T10:18:00Z">
              <w:r w:rsidRPr="0042498F">
                <w:rPr>
                  <w:rStyle w:val="Artref"/>
                  <w:lang w:val="fr-CH"/>
                  <w:rPrChange w:id="96" w:author="Unknown" w:date="2019-02-27T15:49:00Z">
                    <w:rPr>
                      <w:color w:val="000000"/>
                      <w:u w:val="double"/>
                    </w:rPr>
                  </w:rPrChange>
                </w:rPr>
                <w:t>MOD 5.338A</w:t>
              </w:r>
            </w:ins>
          </w:p>
          <w:p w14:paraId="6DEF7F06" w14:textId="77777777" w:rsidR="001962A2" w:rsidRPr="0042498F" w:rsidRDefault="00BF51F5" w:rsidP="00130FDA">
            <w:pPr>
              <w:pStyle w:val="TableTextS5"/>
              <w:keepNext/>
              <w:spacing w:before="20" w:after="0"/>
              <w:rPr>
                <w:color w:val="000000"/>
              </w:rPr>
            </w:pPr>
            <w:r w:rsidRPr="0042498F">
              <w:rPr>
                <w:color w:val="000000"/>
              </w:rPr>
              <w:t>RADIOLOCATION-</w:t>
            </w:r>
            <w:r w:rsidRPr="0042498F">
              <w:rPr>
                <w:color w:val="000000"/>
              </w:rPr>
              <w:br/>
              <w:t>SATELLITE (Earth-to-space)</w:t>
            </w:r>
          </w:p>
        </w:tc>
        <w:tc>
          <w:tcPr>
            <w:tcW w:w="3105" w:type="dxa"/>
            <w:tcBorders>
              <w:top w:val="single" w:sz="4" w:space="0" w:color="auto"/>
              <w:left w:val="single" w:sz="6" w:space="0" w:color="auto"/>
              <w:bottom w:val="nil"/>
              <w:right w:val="single" w:sz="4" w:space="0" w:color="auto"/>
            </w:tcBorders>
            <w:hideMark/>
          </w:tcPr>
          <w:p w14:paraId="17E8F395" w14:textId="77777777" w:rsidR="001962A2" w:rsidRPr="0042498F" w:rsidRDefault="00BF51F5" w:rsidP="00130FDA">
            <w:pPr>
              <w:pStyle w:val="TableTextS5"/>
              <w:keepNext/>
              <w:spacing w:before="20" w:after="0"/>
              <w:rPr>
                <w:rStyle w:val="Tablefreq"/>
              </w:rPr>
            </w:pPr>
            <w:r w:rsidRPr="0042498F">
              <w:rPr>
                <w:rStyle w:val="Tablefreq"/>
              </w:rPr>
              <w:t>24.65-24.75</w:t>
            </w:r>
          </w:p>
          <w:p w14:paraId="5ED54BE8" w14:textId="77777777" w:rsidR="001962A2" w:rsidRPr="0042498F" w:rsidRDefault="00BF51F5" w:rsidP="00130FDA">
            <w:pPr>
              <w:pStyle w:val="TableTextS5"/>
              <w:keepNext/>
              <w:spacing w:before="20" w:after="0"/>
              <w:rPr>
                <w:color w:val="000000"/>
              </w:rPr>
            </w:pPr>
            <w:r w:rsidRPr="0042498F">
              <w:rPr>
                <w:color w:val="000000"/>
              </w:rPr>
              <w:t>FIXED</w:t>
            </w:r>
          </w:p>
          <w:p w14:paraId="37CDE6A3" w14:textId="77777777" w:rsidR="001962A2" w:rsidRPr="0042498F" w:rsidRDefault="00BF51F5" w:rsidP="00130FDA">
            <w:pPr>
              <w:pStyle w:val="TableTextS5"/>
              <w:keepNext/>
              <w:spacing w:before="20" w:after="0"/>
              <w:rPr>
                <w:color w:val="000000"/>
              </w:rPr>
            </w:pPr>
            <w:r w:rsidRPr="0042498F">
              <w:rPr>
                <w:color w:val="000000"/>
              </w:rPr>
              <w:t>FIXED-SATELLITE</w:t>
            </w:r>
            <w:r w:rsidRPr="0042498F">
              <w:rPr>
                <w:color w:val="000000"/>
              </w:rPr>
              <w:br/>
              <w:t xml:space="preserve">(Earth-to-space)  </w:t>
            </w:r>
            <w:r w:rsidRPr="0042498F">
              <w:rPr>
                <w:rStyle w:val="Artref"/>
              </w:rPr>
              <w:t>5.532B</w:t>
            </w:r>
          </w:p>
          <w:p w14:paraId="7115CF82" w14:textId="77777777" w:rsidR="001962A2" w:rsidRPr="0042498F" w:rsidRDefault="00BF51F5" w:rsidP="00130FDA">
            <w:pPr>
              <w:pStyle w:val="TableTextS5"/>
              <w:keepNext/>
              <w:spacing w:before="20" w:after="0"/>
              <w:rPr>
                <w:color w:val="000000"/>
                <w:lang w:val="it-IT"/>
              </w:rPr>
            </w:pPr>
            <w:r w:rsidRPr="0042498F">
              <w:rPr>
                <w:color w:val="000000"/>
                <w:lang w:val="it-IT"/>
              </w:rPr>
              <w:t>INTER-SATELLITE</w:t>
            </w:r>
          </w:p>
          <w:p w14:paraId="6CC69553" w14:textId="77777777" w:rsidR="001962A2" w:rsidRPr="0042498F" w:rsidRDefault="00BF51F5" w:rsidP="006A505D">
            <w:pPr>
              <w:pStyle w:val="TableTextS5"/>
              <w:keepNext/>
              <w:spacing w:before="20" w:after="0"/>
              <w:rPr>
                <w:color w:val="000000"/>
                <w:lang w:val="it-IT"/>
              </w:rPr>
            </w:pPr>
            <w:r w:rsidRPr="0042498F">
              <w:rPr>
                <w:color w:val="000000"/>
                <w:lang w:val="it-IT"/>
              </w:rPr>
              <w:t>MOBILE</w:t>
            </w:r>
            <w:ins w:id="97" w:author="Unknown" w:date="2018-09-14T11:30:00Z">
              <w:r w:rsidRPr="0042498F">
                <w:rPr>
                  <w:color w:val="000000"/>
                  <w:lang w:val="it-IT"/>
                </w:rPr>
                <w:t xml:space="preserve">  </w:t>
              </w:r>
            </w:ins>
            <w:ins w:id="98" w:author="Unknown" w:date="2018-01-24T19:50:00Z">
              <w:r w:rsidRPr="0042498F">
                <w:rPr>
                  <w:rStyle w:val="Artref"/>
                  <w:lang w:val="it-IT"/>
                  <w:rPrChange w:id="99" w:author="Unknown" w:date="2019-02-28T15:28:00Z">
                    <w:rPr>
                      <w:b/>
                      <w:color w:val="000000"/>
                      <w:highlight w:val="cyan"/>
                      <w:u w:val="double"/>
                      <w:lang w:val="fr-CH"/>
                    </w:rPr>
                  </w:rPrChange>
                </w:rPr>
                <w:t>ADD 5.A113</w:t>
              </w:r>
            </w:ins>
            <w:ins w:id="100" w:author="Unknown" w:date="2018-05-18T12:53:00Z">
              <w:r w:rsidRPr="0042498F">
                <w:rPr>
                  <w:rStyle w:val="Artref"/>
                  <w:lang w:val="it-IT"/>
                </w:rPr>
                <w:t xml:space="preserve">  </w:t>
              </w:r>
            </w:ins>
            <w:r w:rsidRPr="0042498F">
              <w:rPr>
                <w:rStyle w:val="Artref"/>
                <w:lang w:val="it-IT"/>
              </w:rPr>
              <w:br/>
            </w:r>
            <w:ins w:id="101" w:author="Unknown" w:date="2018-05-09T10:18:00Z">
              <w:r w:rsidRPr="0042498F">
                <w:rPr>
                  <w:rStyle w:val="Artref"/>
                  <w:lang w:val="it-IT"/>
                  <w:rPrChange w:id="102" w:author="Unknown" w:date="2019-02-28T15:28:00Z">
                    <w:rPr>
                      <w:color w:val="000000"/>
                      <w:u w:val="double"/>
                    </w:rPr>
                  </w:rPrChange>
                </w:rPr>
                <w:t>MOD 5.338A</w:t>
              </w:r>
            </w:ins>
          </w:p>
        </w:tc>
      </w:tr>
      <w:tr w:rsidR="001962A2" w:rsidRPr="0042498F" w14:paraId="3BA2FB63" w14:textId="77777777" w:rsidTr="00130FDA">
        <w:trPr>
          <w:cantSplit/>
          <w:jc w:val="center"/>
        </w:trPr>
        <w:tc>
          <w:tcPr>
            <w:tcW w:w="3099" w:type="dxa"/>
            <w:tcBorders>
              <w:top w:val="nil"/>
              <w:left w:val="single" w:sz="4" w:space="0" w:color="auto"/>
              <w:bottom w:val="single" w:sz="4" w:space="0" w:color="auto"/>
              <w:right w:val="single" w:sz="6" w:space="0" w:color="auto"/>
            </w:tcBorders>
          </w:tcPr>
          <w:p w14:paraId="688825F1" w14:textId="77777777" w:rsidR="001962A2" w:rsidRPr="0042498F" w:rsidRDefault="0032574A" w:rsidP="00130FDA">
            <w:pPr>
              <w:pStyle w:val="TableTextS5"/>
              <w:spacing w:before="20" w:after="0"/>
              <w:rPr>
                <w:color w:val="000000"/>
                <w:lang w:val="it-IT"/>
              </w:rPr>
            </w:pPr>
          </w:p>
        </w:tc>
        <w:tc>
          <w:tcPr>
            <w:tcW w:w="3100" w:type="dxa"/>
            <w:tcBorders>
              <w:top w:val="nil"/>
              <w:left w:val="single" w:sz="6" w:space="0" w:color="auto"/>
              <w:bottom w:val="single" w:sz="4" w:space="0" w:color="auto"/>
              <w:right w:val="single" w:sz="6" w:space="0" w:color="auto"/>
            </w:tcBorders>
          </w:tcPr>
          <w:p w14:paraId="4A247FB1" w14:textId="77777777" w:rsidR="001962A2" w:rsidRPr="0042498F" w:rsidRDefault="0032574A" w:rsidP="00130FDA">
            <w:pPr>
              <w:pStyle w:val="TableTextS5"/>
              <w:spacing w:before="20" w:after="0"/>
              <w:rPr>
                <w:color w:val="000000"/>
                <w:lang w:val="it-IT"/>
              </w:rPr>
            </w:pPr>
          </w:p>
        </w:tc>
        <w:tc>
          <w:tcPr>
            <w:tcW w:w="3105" w:type="dxa"/>
            <w:tcBorders>
              <w:top w:val="nil"/>
              <w:left w:val="single" w:sz="6" w:space="0" w:color="auto"/>
              <w:bottom w:val="single" w:sz="4" w:space="0" w:color="auto"/>
              <w:right w:val="single" w:sz="4" w:space="0" w:color="auto"/>
            </w:tcBorders>
            <w:hideMark/>
          </w:tcPr>
          <w:p w14:paraId="75438DC7" w14:textId="77777777" w:rsidR="001962A2" w:rsidRPr="0042498F" w:rsidRDefault="00BF51F5" w:rsidP="00130FDA">
            <w:pPr>
              <w:pStyle w:val="TableTextS5"/>
              <w:spacing w:before="20" w:after="0"/>
              <w:rPr>
                <w:color w:val="000000"/>
              </w:rPr>
            </w:pPr>
            <w:r w:rsidRPr="0042498F">
              <w:rPr>
                <w:rStyle w:val="Artref"/>
                <w:color w:val="000000"/>
              </w:rPr>
              <w:t>5.533</w:t>
            </w:r>
          </w:p>
        </w:tc>
      </w:tr>
    </w:tbl>
    <w:p w14:paraId="7692D49C" w14:textId="77777777" w:rsidR="00BC5D73" w:rsidRDefault="00BC5D73"/>
    <w:p w14:paraId="79F36818" w14:textId="77777777" w:rsidR="00BC5D73" w:rsidRDefault="00BF51F5" w:rsidP="00AC60E3">
      <w:pPr>
        <w:pStyle w:val="Reasons"/>
      </w:pPr>
      <w:r>
        <w:rPr>
          <w:b/>
        </w:rPr>
        <w:t>Reasons:</w:t>
      </w:r>
      <w:r>
        <w:tab/>
      </w:r>
      <w:r w:rsidR="00AC60E3" w:rsidRPr="00AC60E3">
        <w:t>To identify the frequency band 24.25-27.5 GHz to provide global harmonised spectrum for IMT based on Method A2, Alternative 2 as outlined in CPM Report.</w:t>
      </w:r>
    </w:p>
    <w:p w14:paraId="09ED51A4" w14:textId="77777777" w:rsidR="00BC5D73" w:rsidRDefault="00BF51F5">
      <w:pPr>
        <w:pStyle w:val="Proposal"/>
      </w:pPr>
      <w:r>
        <w:lastRenderedPageBreak/>
        <w:t>MOD</w:t>
      </w:r>
      <w:r>
        <w:tab/>
        <w:t>NZL/45A13/3</w:t>
      </w:r>
      <w:r>
        <w:rPr>
          <w:vanish/>
          <w:color w:val="7F7F7F" w:themeColor="text1" w:themeTint="80"/>
          <w:vertAlign w:val="superscript"/>
        </w:rPr>
        <w:t>#49834</w:t>
      </w:r>
    </w:p>
    <w:p w14:paraId="7061A9DC" w14:textId="77777777" w:rsidR="001962A2" w:rsidRPr="0042498F" w:rsidRDefault="00BF51F5" w:rsidP="00130FDA">
      <w:pPr>
        <w:pStyle w:val="Tabletitle"/>
      </w:pPr>
      <w:r w:rsidRPr="0042498F">
        <w:t>24.75-29.9 GHz</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962A2" w:rsidRPr="0042498F" w14:paraId="3B8300E3"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6DBE6058" w14:textId="77777777" w:rsidR="001962A2" w:rsidRPr="0042498F" w:rsidRDefault="00BF51F5" w:rsidP="00130FDA">
            <w:pPr>
              <w:pStyle w:val="Tablehead"/>
            </w:pPr>
            <w:r w:rsidRPr="0042498F">
              <w:t>Allocation to services</w:t>
            </w:r>
          </w:p>
        </w:tc>
      </w:tr>
      <w:tr w:rsidR="001962A2" w:rsidRPr="0042498F" w14:paraId="6876E78C"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2BC5D41D" w14:textId="77777777" w:rsidR="001962A2" w:rsidRPr="0042498F" w:rsidRDefault="00BF51F5" w:rsidP="00130FDA">
            <w:pPr>
              <w:pStyle w:val="Tablehead"/>
              <w:rPr>
                <w:rPrChange w:id="103" w:author="Unknown" w:date="2019-01-08T11:53:00Z">
                  <w:rPr>
                    <w:lang w:val="en-US"/>
                  </w:rPr>
                </w:rPrChange>
              </w:rPr>
            </w:pPr>
            <w:r w:rsidRPr="0042498F">
              <w:rPr>
                <w:rPrChange w:id="104" w:author="Unknown" w:date="2019-01-08T11:53:00Z">
                  <w:rPr>
                    <w:lang w:val="en-US"/>
                  </w:rPr>
                </w:rPrChange>
              </w:rPr>
              <w:t>Region 1</w:t>
            </w:r>
          </w:p>
        </w:tc>
        <w:tc>
          <w:tcPr>
            <w:tcW w:w="3084" w:type="dxa"/>
            <w:tcBorders>
              <w:top w:val="single" w:sz="4" w:space="0" w:color="auto"/>
              <w:left w:val="single" w:sz="4" w:space="0" w:color="auto"/>
              <w:bottom w:val="single" w:sz="4" w:space="0" w:color="auto"/>
              <w:right w:val="single" w:sz="4" w:space="0" w:color="auto"/>
            </w:tcBorders>
            <w:hideMark/>
          </w:tcPr>
          <w:p w14:paraId="5F673998" w14:textId="77777777" w:rsidR="001962A2" w:rsidRPr="0042498F" w:rsidRDefault="00BF51F5" w:rsidP="00130FDA">
            <w:pPr>
              <w:pStyle w:val="Tablehead"/>
              <w:rPr>
                <w:rPrChange w:id="105" w:author="Unknown" w:date="2019-01-08T11:53:00Z">
                  <w:rPr>
                    <w:lang w:val="en-US"/>
                  </w:rPr>
                </w:rPrChange>
              </w:rPr>
            </w:pPr>
            <w:r w:rsidRPr="0042498F">
              <w:rPr>
                <w:rPrChange w:id="106" w:author="Unknown" w:date="2019-01-08T11:53:00Z">
                  <w:rPr>
                    <w:lang w:val="en-US"/>
                  </w:rPr>
                </w:rPrChange>
              </w:rPr>
              <w:t>Region 2</w:t>
            </w:r>
          </w:p>
        </w:tc>
        <w:tc>
          <w:tcPr>
            <w:tcW w:w="3136" w:type="dxa"/>
            <w:tcBorders>
              <w:top w:val="single" w:sz="4" w:space="0" w:color="auto"/>
              <w:left w:val="single" w:sz="4" w:space="0" w:color="auto"/>
              <w:bottom w:val="single" w:sz="4" w:space="0" w:color="auto"/>
              <w:right w:val="single" w:sz="4" w:space="0" w:color="auto"/>
            </w:tcBorders>
            <w:hideMark/>
          </w:tcPr>
          <w:p w14:paraId="16196CFD" w14:textId="77777777" w:rsidR="001962A2" w:rsidRPr="0042498F" w:rsidRDefault="00BF51F5" w:rsidP="00130FDA">
            <w:pPr>
              <w:pStyle w:val="Tablehead"/>
              <w:rPr>
                <w:rPrChange w:id="107" w:author="Unknown" w:date="2019-01-08T11:53:00Z">
                  <w:rPr>
                    <w:lang w:val="en-US"/>
                  </w:rPr>
                </w:rPrChange>
              </w:rPr>
            </w:pPr>
            <w:r w:rsidRPr="0042498F">
              <w:rPr>
                <w:rPrChange w:id="108" w:author="Unknown" w:date="2019-01-08T11:53:00Z">
                  <w:rPr>
                    <w:lang w:val="en-US"/>
                  </w:rPr>
                </w:rPrChange>
              </w:rPr>
              <w:t>Region 3</w:t>
            </w:r>
          </w:p>
        </w:tc>
      </w:tr>
      <w:tr w:rsidR="001962A2" w:rsidRPr="0042498F" w14:paraId="42311A26"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349DC432" w14:textId="77777777" w:rsidR="001962A2" w:rsidRPr="0042498F" w:rsidRDefault="00BF51F5" w:rsidP="00130FDA">
            <w:pPr>
              <w:pStyle w:val="TableTextS5"/>
              <w:rPr>
                <w:rStyle w:val="Tablefreq"/>
                <w:rPrChange w:id="109" w:author="Unknown" w:date="2019-01-08T11:53:00Z">
                  <w:rPr>
                    <w:rStyle w:val="Tablefreq"/>
                    <w:rFonts w:ascii="Times New Roman Bold" w:hAnsi="Times New Roman Bold" w:cs="Times New Roman Bold"/>
                    <w:b w:val="0"/>
                    <w:lang w:val="en-US"/>
                  </w:rPr>
                </w:rPrChange>
              </w:rPr>
            </w:pPr>
            <w:r w:rsidRPr="0042498F">
              <w:rPr>
                <w:rStyle w:val="Tablefreq"/>
                <w:rPrChange w:id="110" w:author="Unknown" w:date="2019-01-08T11:53:00Z">
                  <w:rPr>
                    <w:rStyle w:val="Tablefreq"/>
                    <w:lang w:val="en-US"/>
                  </w:rPr>
                </w:rPrChange>
              </w:rPr>
              <w:t>24.75-25.25</w:t>
            </w:r>
          </w:p>
          <w:p w14:paraId="237C7FF1" w14:textId="77777777" w:rsidR="001962A2" w:rsidRPr="0042498F" w:rsidRDefault="00BF51F5" w:rsidP="00130FDA">
            <w:pPr>
              <w:pStyle w:val="TableTextS5"/>
              <w:rPr>
                <w:color w:val="000000"/>
                <w:rPrChange w:id="111" w:author="Unknown" w:date="2019-01-08T11:53:00Z">
                  <w:rPr>
                    <w:color w:val="000000"/>
                    <w:lang w:val="en-US"/>
                  </w:rPr>
                </w:rPrChange>
              </w:rPr>
            </w:pPr>
            <w:r w:rsidRPr="0042498F">
              <w:rPr>
                <w:color w:val="000000"/>
                <w:rPrChange w:id="112" w:author="Unknown" w:date="2019-01-08T11:53:00Z">
                  <w:rPr>
                    <w:color w:val="000000"/>
                    <w:lang w:val="en-US"/>
                  </w:rPr>
                </w:rPrChange>
              </w:rPr>
              <w:t>FIXED</w:t>
            </w:r>
          </w:p>
          <w:p w14:paraId="7A4508DA" w14:textId="77777777" w:rsidR="001962A2" w:rsidRPr="0042498F" w:rsidRDefault="00BF51F5" w:rsidP="00130FDA">
            <w:pPr>
              <w:pStyle w:val="TableTextS5"/>
              <w:rPr>
                <w:rStyle w:val="Artref"/>
                <w:rPrChange w:id="113" w:author="Unknown" w:date="2019-01-08T11:53:00Z">
                  <w:rPr>
                    <w:rStyle w:val="Artref"/>
                    <w:lang w:val="en-US"/>
                  </w:rPr>
                </w:rPrChange>
              </w:rPr>
            </w:pPr>
            <w:r w:rsidRPr="0042498F">
              <w:rPr>
                <w:color w:val="000000"/>
                <w:rPrChange w:id="114" w:author="Unknown" w:date="2019-01-08T11:53:00Z">
                  <w:rPr>
                    <w:color w:val="000000"/>
                    <w:lang w:val="en-US"/>
                  </w:rPr>
                </w:rPrChange>
              </w:rPr>
              <w:t>FIXED-SATELLITE</w:t>
            </w:r>
            <w:r w:rsidRPr="0042498F">
              <w:rPr>
                <w:color w:val="000000"/>
                <w:rPrChange w:id="115" w:author="Unknown" w:date="2019-01-08T11:53:00Z">
                  <w:rPr>
                    <w:color w:val="000000"/>
                    <w:lang w:val="en-US"/>
                  </w:rPr>
                </w:rPrChange>
              </w:rPr>
              <w:br/>
              <w:t xml:space="preserve">(Earth-to-space)  </w:t>
            </w:r>
            <w:r w:rsidRPr="0042498F">
              <w:rPr>
                <w:rStyle w:val="Artref"/>
                <w:rPrChange w:id="116" w:author="Unknown" w:date="2019-01-08T11:53:00Z">
                  <w:rPr>
                    <w:rStyle w:val="Artref"/>
                    <w:lang w:val="en-US"/>
                  </w:rPr>
                </w:rPrChange>
              </w:rPr>
              <w:t>5.532B</w:t>
            </w:r>
          </w:p>
          <w:p w14:paraId="45719E43" w14:textId="77777777" w:rsidR="001962A2" w:rsidRPr="0042498F" w:rsidRDefault="00BF51F5" w:rsidP="006A505D">
            <w:pPr>
              <w:pStyle w:val="TableTextS5"/>
              <w:rPr>
                <w:color w:val="000000"/>
                <w:rPrChange w:id="117" w:author="Unknown" w:date="2019-01-08T11:53:00Z">
                  <w:rPr>
                    <w:color w:val="000000"/>
                    <w:lang w:val="en-US"/>
                  </w:rPr>
                </w:rPrChange>
              </w:rPr>
            </w:pPr>
            <w:ins w:id="118" w:author="Unknown" w:date="2018-01-24T19:50:00Z">
              <w:r w:rsidRPr="0042498F">
                <w:rPr>
                  <w:rPrChange w:id="119" w:author="Unknown" w:date="2019-01-08T11:53:00Z">
                    <w:rPr>
                      <w:color w:val="000000"/>
                      <w:highlight w:val="cyan"/>
                      <w:u w:val="double"/>
                    </w:rPr>
                  </w:rPrChange>
                </w:rPr>
                <w:t>MOBILE</w:t>
              </w:r>
            </w:ins>
            <w:ins w:id="120" w:author="Unknown" w:date="2018-08-27T13:19:00Z">
              <w:r w:rsidRPr="0042498F">
                <w:rPr>
                  <w:rPrChange w:id="121" w:author="Unknown" w:date="2019-01-08T11:53:00Z">
                    <w:rPr>
                      <w:lang w:val="en-CA"/>
                    </w:rPr>
                  </w:rPrChange>
                </w:rPr>
                <w:t xml:space="preserve"> except aeronautical mobile</w:t>
              </w:r>
            </w:ins>
            <w:ins w:id="122" w:author="Unknown" w:date="2018-01-24T19:50:00Z">
              <w:r w:rsidRPr="0042498F">
                <w:rPr>
                  <w:b/>
                  <w:color w:val="000000"/>
                  <w:rPrChange w:id="123" w:author="Unknown" w:date="2019-01-08T11:53:00Z">
                    <w:rPr>
                      <w:b/>
                      <w:color w:val="000000"/>
                      <w:highlight w:val="cyan"/>
                      <w:u w:val="double"/>
                    </w:rPr>
                  </w:rPrChange>
                </w:rPr>
                <w:t xml:space="preserve">  </w:t>
              </w:r>
              <w:r w:rsidRPr="0042498F">
                <w:rPr>
                  <w:rStyle w:val="Artref"/>
                  <w:rPrChange w:id="124" w:author="Unknown" w:date="2019-01-08T11:53:00Z">
                    <w:rPr>
                      <w:bCs/>
                      <w:color w:val="000000"/>
                      <w:highlight w:val="cyan"/>
                      <w:u w:val="double"/>
                    </w:rPr>
                  </w:rPrChange>
                </w:rPr>
                <w:t>ADD 5.A113</w:t>
              </w:r>
            </w:ins>
            <w:ins w:id="125" w:author="Unknown" w:date="2018-05-18T12:57:00Z">
              <w:r w:rsidRPr="0042498F">
                <w:rPr>
                  <w:rStyle w:val="Artref"/>
                  <w:rPrChange w:id="126" w:author="Unknown" w:date="2019-01-08T11:53:00Z">
                    <w:rPr>
                      <w:rStyle w:val="Artref"/>
                      <w:lang w:val="en-US"/>
                    </w:rPr>
                  </w:rPrChange>
                </w:rPr>
                <w:t xml:space="preserve">  </w:t>
              </w:r>
            </w:ins>
            <w:r w:rsidRPr="0042498F">
              <w:rPr>
                <w:rStyle w:val="Artref"/>
                <w:rPrChange w:id="127" w:author="Unknown" w:date="2019-01-08T11:53:00Z">
                  <w:rPr>
                    <w:rStyle w:val="Artref"/>
                    <w:lang w:val="en-US"/>
                  </w:rPr>
                </w:rPrChange>
              </w:rPr>
              <w:br/>
            </w:r>
            <w:ins w:id="128" w:author="Unknown" w:date="2018-05-09T10:18:00Z">
              <w:r w:rsidRPr="0042498F">
                <w:rPr>
                  <w:rStyle w:val="Artref"/>
                  <w:rPrChange w:id="129" w:author="Unknown" w:date="2019-01-08T11:53:00Z">
                    <w:rPr>
                      <w:color w:val="000000"/>
                      <w:u w:val="double"/>
                    </w:rPr>
                  </w:rPrChange>
                </w:rPr>
                <w:t>MOD 5.338A</w:t>
              </w:r>
            </w:ins>
          </w:p>
        </w:tc>
        <w:tc>
          <w:tcPr>
            <w:tcW w:w="3084" w:type="dxa"/>
            <w:tcBorders>
              <w:top w:val="single" w:sz="4" w:space="0" w:color="auto"/>
              <w:left w:val="single" w:sz="4" w:space="0" w:color="auto"/>
              <w:bottom w:val="single" w:sz="4" w:space="0" w:color="auto"/>
              <w:right w:val="single" w:sz="4" w:space="0" w:color="auto"/>
            </w:tcBorders>
            <w:hideMark/>
          </w:tcPr>
          <w:p w14:paraId="32D14EFA" w14:textId="77777777" w:rsidR="001962A2" w:rsidRPr="0042498F" w:rsidRDefault="00BF51F5" w:rsidP="00130FDA">
            <w:pPr>
              <w:pStyle w:val="TableTextS5"/>
              <w:rPr>
                <w:rStyle w:val="Tablefreq"/>
                <w:rPrChange w:id="130" w:author="Unknown" w:date="2019-01-08T11:53:00Z">
                  <w:rPr>
                    <w:rStyle w:val="Tablefreq"/>
                    <w:lang w:val="en-US"/>
                  </w:rPr>
                </w:rPrChange>
              </w:rPr>
            </w:pPr>
            <w:r w:rsidRPr="0042498F">
              <w:rPr>
                <w:rStyle w:val="Tablefreq"/>
                <w:rPrChange w:id="131" w:author="Unknown" w:date="2019-01-08T11:53:00Z">
                  <w:rPr>
                    <w:rStyle w:val="Tablefreq"/>
                    <w:lang w:val="en-US"/>
                  </w:rPr>
                </w:rPrChange>
              </w:rPr>
              <w:t>24.75-25.25</w:t>
            </w:r>
          </w:p>
          <w:p w14:paraId="22CF901C" w14:textId="77777777" w:rsidR="001962A2" w:rsidRPr="0042498F" w:rsidRDefault="00BF51F5" w:rsidP="00130FDA">
            <w:pPr>
              <w:pStyle w:val="TableTextS5"/>
              <w:rPr>
                <w:rStyle w:val="Artref"/>
                <w:color w:val="000000"/>
                <w:rPrChange w:id="132" w:author="Unknown" w:date="2019-01-08T11:53:00Z">
                  <w:rPr>
                    <w:rStyle w:val="Artref"/>
                    <w:color w:val="000000"/>
                    <w:lang w:val="en-US"/>
                  </w:rPr>
                </w:rPrChange>
              </w:rPr>
            </w:pPr>
            <w:r w:rsidRPr="0042498F">
              <w:rPr>
                <w:color w:val="000000"/>
                <w:rPrChange w:id="133" w:author="Unknown" w:date="2019-01-08T11:53:00Z">
                  <w:rPr>
                    <w:color w:val="000000"/>
                    <w:lang w:val="en-US"/>
                  </w:rPr>
                </w:rPrChange>
              </w:rPr>
              <w:t>FIXED-SATELLITE</w:t>
            </w:r>
            <w:r w:rsidRPr="0042498F">
              <w:rPr>
                <w:color w:val="000000"/>
                <w:rPrChange w:id="134" w:author="Unknown" w:date="2019-01-08T11:53:00Z">
                  <w:rPr>
                    <w:color w:val="000000"/>
                    <w:lang w:val="en-US"/>
                  </w:rPr>
                </w:rPrChange>
              </w:rPr>
              <w:br/>
              <w:t xml:space="preserve">(Earth-to-space)  </w:t>
            </w:r>
            <w:r w:rsidRPr="0042498F">
              <w:rPr>
                <w:rStyle w:val="Artref"/>
                <w:color w:val="000000"/>
                <w:rPrChange w:id="135" w:author="Unknown" w:date="2019-01-08T11:53:00Z">
                  <w:rPr>
                    <w:rStyle w:val="Artref"/>
                    <w:color w:val="000000"/>
                    <w:lang w:val="en-US"/>
                  </w:rPr>
                </w:rPrChange>
              </w:rPr>
              <w:t>5.535</w:t>
            </w:r>
          </w:p>
          <w:p w14:paraId="0FD839FF" w14:textId="77777777" w:rsidR="001962A2" w:rsidRPr="0042498F" w:rsidRDefault="00BF51F5" w:rsidP="006A505D">
            <w:pPr>
              <w:pStyle w:val="TableTextS5"/>
              <w:rPr>
                <w:color w:val="000000"/>
                <w:rPrChange w:id="136" w:author="Unknown" w:date="2019-01-08T11:53:00Z">
                  <w:rPr>
                    <w:color w:val="000000"/>
                    <w:lang w:val="en-US"/>
                  </w:rPr>
                </w:rPrChange>
              </w:rPr>
            </w:pPr>
            <w:ins w:id="137" w:author="Unknown" w:date="2018-01-24T19:50:00Z">
              <w:r w:rsidRPr="0042498F">
                <w:rPr>
                  <w:rPrChange w:id="138" w:author="Unknown" w:date="2019-01-08T11:53:00Z">
                    <w:rPr>
                      <w:color w:val="000000"/>
                      <w:highlight w:val="cyan"/>
                      <w:u w:val="double"/>
                    </w:rPr>
                  </w:rPrChange>
                </w:rPr>
                <w:t>MOBILE</w:t>
              </w:r>
            </w:ins>
            <w:ins w:id="139" w:author="Unknown" w:date="2018-08-27T13:19:00Z">
              <w:r w:rsidRPr="0042498F">
                <w:rPr>
                  <w:rPrChange w:id="140" w:author="Unknown" w:date="2019-01-08T11:53:00Z">
                    <w:rPr>
                      <w:lang w:val="en-CA"/>
                    </w:rPr>
                  </w:rPrChange>
                </w:rPr>
                <w:t xml:space="preserve"> except aeronautical mobile</w:t>
              </w:r>
            </w:ins>
            <w:ins w:id="141" w:author="Unknown" w:date="2018-01-24T19:50:00Z">
              <w:r w:rsidRPr="0042498F">
                <w:rPr>
                  <w:b/>
                  <w:color w:val="000000"/>
                  <w:rPrChange w:id="142" w:author="Unknown" w:date="2019-01-08T11:53:00Z">
                    <w:rPr>
                      <w:b/>
                      <w:color w:val="000000"/>
                      <w:highlight w:val="cyan"/>
                      <w:u w:val="double"/>
                    </w:rPr>
                  </w:rPrChange>
                </w:rPr>
                <w:t xml:space="preserve">  </w:t>
              </w:r>
              <w:r w:rsidRPr="0042498F">
                <w:rPr>
                  <w:rStyle w:val="Artref"/>
                  <w:rPrChange w:id="143" w:author="Unknown" w:date="2019-01-08T11:53:00Z">
                    <w:rPr>
                      <w:bCs/>
                      <w:color w:val="000000"/>
                      <w:highlight w:val="cyan"/>
                      <w:u w:val="double"/>
                    </w:rPr>
                  </w:rPrChange>
                </w:rPr>
                <w:t>ADD 5.A113</w:t>
              </w:r>
            </w:ins>
            <w:ins w:id="144" w:author="Unknown" w:date="2018-05-18T12:57:00Z">
              <w:r w:rsidRPr="0042498F">
                <w:rPr>
                  <w:rStyle w:val="Artref"/>
                  <w:rPrChange w:id="145" w:author="Unknown" w:date="2019-01-08T11:53:00Z">
                    <w:rPr>
                      <w:rStyle w:val="Artref"/>
                      <w:lang w:val="en-US"/>
                    </w:rPr>
                  </w:rPrChange>
                </w:rPr>
                <w:t xml:space="preserve"> </w:t>
              </w:r>
            </w:ins>
            <w:ins w:id="146" w:author="Unknown" w:date="2018-05-10T12:51:00Z">
              <w:r w:rsidRPr="0042498F">
                <w:rPr>
                  <w:rStyle w:val="Artref"/>
                  <w:rPrChange w:id="147" w:author="Unknown" w:date="2019-01-08T11:53:00Z">
                    <w:rPr>
                      <w:rStyle w:val="Artref"/>
                      <w:lang w:val="en-US"/>
                    </w:rPr>
                  </w:rPrChange>
                </w:rPr>
                <w:t xml:space="preserve"> </w:t>
              </w:r>
            </w:ins>
            <w:r w:rsidRPr="0042498F">
              <w:rPr>
                <w:rStyle w:val="Artref"/>
                <w:rPrChange w:id="148" w:author="Unknown" w:date="2019-01-08T11:53:00Z">
                  <w:rPr>
                    <w:rStyle w:val="Artref"/>
                    <w:lang w:val="en-US"/>
                  </w:rPr>
                </w:rPrChange>
              </w:rPr>
              <w:br/>
            </w:r>
            <w:ins w:id="149" w:author="Unknown" w:date="2018-05-09T10:18:00Z">
              <w:r w:rsidRPr="0042498F">
                <w:rPr>
                  <w:rStyle w:val="Artref"/>
                  <w:rPrChange w:id="150" w:author="Unknown" w:date="2019-01-08T11:53:00Z">
                    <w:rPr>
                      <w:color w:val="000000"/>
                      <w:u w:val="double"/>
                    </w:rPr>
                  </w:rPrChange>
                </w:rPr>
                <w:t>MOD 5.338A</w:t>
              </w:r>
            </w:ins>
          </w:p>
        </w:tc>
        <w:tc>
          <w:tcPr>
            <w:tcW w:w="3136" w:type="dxa"/>
            <w:tcBorders>
              <w:top w:val="single" w:sz="4" w:space="0" w:color="auto"/>
              <w:left w:val="single" w:sz="4" w:space="0" w:color="auto"/>
              <w:bottom w:val="single" w:sz="4" w:space="0" w:color="auto"/>
              <w:right w:val="single" w:sz="4" w:space="0" w:color="auto"/>
            </w:tcBorders>
            <w:hideMark/>
          </w:tcPr>
          <w:p w14:paraId="7535AB79" w14:textId="77777777" w:rsidR="001962A2" w:rsidRPr="0042498F" w:rsidRDefault="00BF51F5" w:rsidP="00130FDA">
            <w:pPr>
              <w:pStyle w:val="TableTextS5"/>
              <w:rPr>
                <w:rStyle w:val="Tablefreq"/>
                <w:rPrChange w:id="151" w:author="Unknown" w:date="2019-01-08T11:53:00Z">
                  <w:rPr>
                    <w:rStyle w:val="Tablefreq"/>
                    <w:lang w:val="en-US"/>
                  </w:rPr>
                </w:rPrChange>
              </w:rPr>
            </w:pPr>
            <w:r w:rsidRPr="0042498F">
              <w:rPr>
                <w:rStyle w:val="Tablefreq"/>
                <w:rPrChange w:id="152" w:author="Unknown" w:date="2019-01-08T11:53:00Z">
                  <w:rPr>
                    <w:rStyle w:val="Tablefreq"/>
                    <w:lang w:val="en-US"/>
                  </w:rPr>
                </w:rPrChange>
              </w:rPr>
              <w:t>24.75-25.25</w:t>
            </w:r>
          </w:p>
          <w:p w14:paraId="270037DF" w14:textId="77777777" w:rsidR="001962A2" w:rsidRPr="0042498F" w:rsidRDefault="00BF51F5" w:rsidP="00130FDA">
            <w:pPr>
              <w:pStyle w:val="TableTextS5"/>
              <w:rPr>
                <w:color w:val="000000"/>
                <w:rPrChange w:id="153" w:author="Unknown" w:date="2019-01-08T11:53:00Z">
                  <w:rPr>
                    <w:color w:val="000000"/>
                    <w:lang w:val="en-US"/>
                  </w:rPr>
                </w:rPrChange>
              </w:rPr>
            </w:pPr>
            <w:r w:rsidRPr="0042498F">
              <w:rPr>
                <w:color w:val="000000"/>
                <w:rPrChange w:id="154" w:author="Unknown" w:date="2019-01-08T11:53:00Z">
                  <w:rPr>
                    <w:color w:val="000000"/>
                    <w:lang w:val="en-US"/>
                  </w:rPr>
                </w:rPrChange>
              </w:rPr>
              <w:t>FIXED</w:t>
            </w:r>
          </w:p>
          <w:p w14:paraId="4E6C23AD" w14:textId="77777777" w:rsidR="001962A2" w:rsidRPr="0042498F" w:rsidRDefault="00BF51F5" w:rsidP="00130FDA">
            <w:pPr>
              <w:pStyle w:val="TableTextS5"/>
              <w:spacing w:before="0"/>
              <w:rPr>
                <w:color w:val="000000"/>
                <w:rPrChange w:id="155" w:author="Unknown" w:date="2019-01-08T11:53:00Z">
                  <w:rPr>
                    <w:color w:val="000000"/>
                    <w:lang w:val="en-US"/>
                  </w:rPr>
                </w:rPrChange>
              </w:rPr>
            </w:pPr>
            <w:r w:rsidRPr="0042498F">
              <w:rPr>
                <w:color w:val="000000"/>
                <w:rPrChange w:id="156" w:author="Unknown" w:date="2019-01-08T11:53:00Z">
                  <w:rPr>
                    <w:color w:val="000000"/>
                    <w:lang w:val="en-US"/>
                  </w:rPr>
                </w:rPrChange>
              </w:rPr>
              <w:t>FIXED-SATELLITE</w:t>
            </w:r>
            <w:r w:rsidRPr="0042498F">
              <w:rPr>
                <w:color w:val="000000"/>
                <w:rPrChange w:id="157" w:author="Unknown" w:date="2019-01-08T11:53:00Z">
                  <w:rPr>
                    <w:color w:val="000000"/>
                    <w:lang w:val="en-US"/>
                  </w:rPr>
                </w:rPrChange>
              </w:rPr>
              <w:br/>
              <w:t xml:space="preserve">(Earth-to-space)  </w:t>
            </w:r>
            <w:r w:rsidRPr="0042498F">
              <w:rPr>
                <w:rStyle w:val="Artref"/>
                <w:color w:val="000000"/>
                <w:rPrChange w:id="158" w:author="Unknown" w:date="2019-01-08T11:53:00Z">
                  <w:rPr>
                    <w:rStyle w:val="Artref"/>
                    <w:color w:val="000000"/>
                    <w:lang w:val="en-US"/>
                  </w:rPr>
                </w:rPrChange>
              </w:rPr>
              <w:t>5.535</w:t>
            </w:r>
          </w:p>
          <w:p w14:paraId="25A1907F" w14:textId="77777777" w:rsidR="001962A2" w:rsidRPr="0042498F" w:rsidRDefault="00BF51F5" w:rsidP="006A505D">
            <w:pPr>
              <w:pStyle w:val="TableTextS5"/>
              <w:spacing w:before="0"/>
              <w:rPr>
                <w:color w:val="000000"/>
                <w:lang w:val="it-IT"/>
              </w:rPr>
            </w:pPr>
            <w:r w:rsidRPr="0042498F">
              <w:rPr>
                <w:lang w:val="it-IT"/>
                <w:rPrChange w:id="159" w:author="Unknown" w:date="2019-02-28T15:28:00Z">
                  <w:rPr>
                    <w:color w:val="000000"/>
                  </w:rPr>
                </w:rPrChange>
              </w:rPr>
              <w:t>MOBILE</w:t>
            </w:r>
            <w:ins w:id="160" w:author="Unknown" w:date="2018-01-24T19:50:00Z">
              <w:r w:rsidRPr="0042498F">
                <w:rPr>
                  <w:b/>
                  <w:color w:val="000000"/>
                  <w:lang w:val="it-IT"/>
                  <w:rPrChange w:id="161" w:author="Unknown" w:date="2019-02-28T15:28:00Z">
                    <w:rPr>
                      <w:b/>
                      <w:color w:val="000000"/>
                      <w:highlight w:val="cyan"/>
                      <w:u w:val="double"/>
                    </w:rPr>
                  </w:rPrChange>
                </w:rPr>
                <w:t xml:space="preserve">  </w:t>
              </w:r>
              <w:r w:rsidRPr="0042498F">
                <w:rPr>
                  <w:rStyle w:val="Artref"/>
                  <w:lang w:val="it-IT"/>
                  <w:rPrChange w:id="162" w:author="Unknown" w:date="2019-02-28T15:28:00Z">
                    <w:rPr>
                      <w:bCs/>
                      <w:color w:val="000000"/>
                      <w:highlight w:val="cyan"/>
                      <w:u w:val="double"/>
                    </w:rPr>
                  </w:rPrChange>
                </w:rPr>
                <w:t>ADD 5.A113</w:t>
              </w:r>
            </w:ins>
            <w:ins w:id="163" w:author="Unknown" w:date="2018-05-18T12:57:00Z">
              <w:r w:rsidRPr="0042498F">
                <w:rPr>
                  <w:rStyle w:val="Artref"/>
                  <w:lang w:val="it-IT"/>
                </w:rPr>
                <w:t xml:space="preserve"> </w:t>
              </w:r>
            </w:ins>
            <w:ins w:id="164" w:author="Unknown" w:date="2018-05-10T12:51:00Z">
              <w:r w:rsidRPr="0042498F">
                <w:rPr>
                  <w:rStyle w:val="Artref"/>
                  <w:lang w:val="it-IT"/>
                </w:rPr>
                <w:t xml:space="preserve"> </w:t>
              </w:r>
            </w:ins>
            <w:r w:rsidRPr="0042498F">
              <w:rPr>
                <w:rStyle w:val="Artref"/>
                <w:lang w:val="it-IT"/>
              </w:rPr>
              <w:br/>
            </w:r>
            <w:ins w:id="165" w:author="Unknown" w:date="2018-05-09T10:18:00Z">
              <w:r w:rsidRPr="0042498F">
                <w:rPr>
                  <w:rStyle w:val="Artref"/>
                  <w:lang w:val="it-IT"/>
                  <w:rPrChange w:id="166" w:author="Unknown" w:date="2019-02-28T15:28:00Z">
                    <w:rPr>
                      <w:color w:val="000000"/>
                      <w:u w:val="double"/>
                    </w:rPr>
                  </w:rPrChange>
                </w:rPr>
                <w:t>MOD 5.338A</w:t>
              </w:r>
            </w:ins>
          </w:p>
        </w:tc>
      </w:tr>
      <w:tr w:rsidR="001962A2" w:rsidRPr="0042498F" w14:paraId="36C61F18"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70C4FE9D" w14:textId="77777777" w:rsidR="001962A2" w:rsidRPr="0042498F" w:rsidRDefault="00BF51F5" w:rsidP="00130FDA">
            <w:pPr>
              <w:pStyle w:val="TableTextS5"/>
              <w:rPr>
                <w:color w:val="000000"/>
                <w:rPrChange w:id="167" w:author="Unknown" w:date="2019-01-08T11:53:00Z">
                  <w:rPr>
                    <w:color w:val="000000"/>
                    <w:lang w:val="en-US"/>
                  </w:rPr>
                </w:rPrChange>
              </w:rPr>
            </w:pPr>
            <w:r w:rsidRPr="0042498F">
              <w:rPr>
                <w:rStyle w:val="Tablefreq"/>
                <w:rPrChange w:id="168" w:author="Unknown" w:date="2019-01-08T11:53:00Z">
                  <w:rPr>
                    <w:rStyle w:val="Tablefreq"/>
                    <w:lang w:val="en-US"/>
                  </w:rPr>
                </w:rPrChange>
              </w:rPr>
              <w:t>25.25-25.5</w:t>
            </w:r>
            <w:r w:rsidRPr="0042498F">
              <w:rPr>
                <w:color w:val="000000"/>
                <w:rPrChange w:id="169" w:author="Unknown" w:date="2019-01-08T11:53:00Z">
                  <w:rPr>
                    <w:color w:val="000000"/>
                    <w:lang w:val="en-US"/>
                  </w:rPr>
                </w:rPrChange>
              </w:rPr>
              <w:tab/>
              <w:t>FIXED</w:t>
            </w:r>
          </w:p>
          <w:p w14:paraId="5068D2EE" w14:textId="77777777" w:rsidR="001962A2" w:rsidRPr="0042498F" w:rsidRDefault="00BF51F5" w:rsidP="00130FDA">
            <w:pPr>
              <w:pStyle w:val="TableTextS5"/>
              <w:spacing w:before="0"/>
              <w:rPr>
                <w:color w:val="000000"/>
                <w:rPrChange w:id="170" w:author="Unknown" w:date="2019-01-08T11:53:00Z">
                  <w:rPr>
                    <w:color w:val="000000"/>
                    <w:lang w:val="en-US"/>
                  </w:rPr>
                </w:rPrChange>
              </w:rPr>
            </w:pPr>
            <w:r w:rsidRPr="0042498F">
              <w:rPr>
                <w:color w:val="000000"/>
                <w:rPrChange w:id="171" w:author="Unknown" w:date="2019-01-08T11:53:00Z">
                  <w:rPr>
                    <w:color w:val="000000"/>
                    <w:lang w:val="en-US"/>
                  </w:rPr>
                </w:rPrChange>
              </w:rPr>
              <w:tab/>
            </w:r>
            <w:r w:rsidRPr="0042498F">
              <w:rPr>
                <w:color w:val="000000"/>
                <w:rPrChange w:id="172" w:author="Unknown" w:date="2019-01-08T11:53:00Z">
                  <w:rPr>
                    <w:color w:val="000000"/>
                    <w:lang w:val="en-US"/>
                  </w:rPr>
                </w:rPrChange>
              </w:rPr>
              <w:tab/>
            </w:r>
            <w:r w:rsidRPr="0042498F">
              <w:rPr>
                <w:color w:val="000000"/>
                <w:rPrChange w:id="173" w:author="Unknown" w:date="2019-01-08T11:53:00Z">
                  <w:rPr>
                    <w:color w:val="000000"/>
                    <w:lang w:val="en-US"/>
                  </w:rPr>
                </w:rPrChange>
              </w:rPr>
              <w:tab/>
            </w:r>
            <w:r w:rsidRPr="0042498F">
              <w:rPr>
                <w:color w:val="000000"/>
                <w:rPrChange w:id="174" w:author="Unknown" w:date="2019-01-08T11:53:00Z">
                  <w:rPr>
                    <w:color w:val="000000"/>
                    <w:lang w:val="en-US"/>
                  </w:rPr>
                </w:rPrChange>
              </w:rPr>
              <w:tab/>
              <w:t xml:space="preserve">INTER-SATELLITE  </w:t>
            </w:r>
            <w:r w:rsidRPr="0042498F">
              <w:rPr>
                <w:rStyle w:val="Artref"/>
                <w:color w:val="000000"/>
                <w:rPrChange w:id="175" w:author="Unknown" w:date="2019-01-08T11:53:00Z">
                  <w:rPr>
                    <w:rStyle w:val="Artref"/>
                    <w:color w:val="000000"/>
                    <w:lang w:val="en-US"/>
                  </w:rPr>
                </w:rPrChange>
              </w:rPr>
              <w:t>5.536</w:t>
            </w:r>
          </w:p>
          <w:p w14:paraId="6070E514" w14:textId="77777777" w:rsidR="001962A2" w:rsidRPr="0042498F" w:rsidRDefault="00BF51F5" w:rsidP="006A505D">
            <w:pPr>
              <w:pStyle w:val="TableTextS5"/>
              <w:rPr>
                <w:color w:val="000000"/>
                <w:rPrChange w:id="176" w:author="Unknown" w:date="2019-01-08T11:53:00Z">
                  <w:rPr>
                    <w:color w:val="000000"/>
                    <w:lang w:val="en-US"/>
                  </w:rPr>
                </w:rPrChange>
              </w:rPr>
            </w:pPr>
            <w:r w:rsidRPr="0042498F">
              <w:rPr>
                <w:color w:val="000000"/>
                <w:rPrChange w:id="177" w:author="Unknown" w:date="2019-01-08T11:53:00Z">
                  <w:rPr>
                    <w:color w:val="000000"/>
                    <w:lang w:val="en-US"/>
                  </w:rPr>
                </w:rPrChange>
              </w:rPr>
              <w:tab/>
            </w:r>
            <w:r w:rsidRPr="0042498F">
              <w:rPr>
                <w:color w:val="000000"/>
                <w:rPrChange w:id="178" w:author="Unknown" w:date="2019-01-08T11:53:00Z">
                  <w:rPr>
                    <w:color w:val="000000"/>
                    <w:lang w:val="en-US"/>
                  </w:rPr>
                </w:rPrChange>
              </w:rPr>
              <w:tab/>
            </w:r>
            <w:r w:rsidRPr="0042498F">
              <w:rPr>
                <w:color w:val="000000"/>
                <w:rPrChange w:id="179" w:author="Unknown" w:date="2019-01-08T11:53:00Z">
                  <w:rPr>
                    <w:color w:val="000000"/>
                    <w:lang w:val="en-US"/>
                  </w:rPr>
                </w:rPrChange>
              </w:rPr>
              <w:tab/>
            </w:r>
            <w:r w:rsidRPr="0042498F">
              <w:rPr>
                <w:color w:val="000000"/>
                <w:rPrChange w:id="180" w:author="Unknown" w:date="2019-01-08T11:53:00Z">
                  <w:rPr>
                    <w:color w:val="000000"/>
                    <w:lang w:val="en-US"/>
                  </w:rPr>
                </w:rPrChange>
              </w:rPr>
              <w:tab/>
              <w:t>MOBILE</w:t>
            </w:r>
            <w:ins w:id="181" w:author="Unknown" w:date="2018-01-24T19:50:00Z">
              <w:r w:rsidRPr="0042498F">
                <w:rPr>
                  <w:b/>
                  <w:color w:val="000000"/>
                  <w:rPrChange w:id="182" w:author="Unknown" w:date="2019-01-08T11:53:00Z">
                    <w:rPr>
                      <w:b/>
                      <w:color w:val="000000"/>
                      <w:highlight w:val="cyan"/>
                      <w:u w:val="double"/>
                    </w:rPr>
                  </w:rPrChange>
                </w:rPr>
                <w:t xml:space="preserve">  </w:t>
              </w:r>
              <w:r w:rsidRPr="0042498F">
                <w:rPr>
                  <w:rStyle w:val="Artref"/>
                  <w:rPrChange w:id="183" w:author="Unknown" w:date="2019-01-08T11:53:00Z">
                    <w:rPr>
                      <w:bCs/>
                      <w:color w:val="000000"/>
                      <w:highlight w:val="cyan"/>
                      <w:u w:val="double"/>
                    </w:rPr>
                  </w:rPrChange>
                </w:rPr>
                <w:t>ADD 5.A113</w:t>
              </w:r>
            </w:ins>
            <w:ins w:id="184" w:author="Unknown" w:date="2018-05-10T12:51:00Z">
              <w:r w:rsidRPr="0042498F">
                <w:rPr>
                  <w:rStyle w:val="Artref"/>
                  <w:rPrChange w:id="185" w:author="Unknown" w:date="2019-01-08T11:53:00Z">
                    <w:rPr>
                      <w:rStyle w:val="Artref"/>
                      <w:lang w:val="en-US"/>
                    </w:rPr>
                  </w:rPrChange>
                </w:rPr>
                <w:t xml:space="preserve"> </w:t>
              </w:r>
            </w:ins>
            <w:ins w:id="186" w:author="Unknown" w:date="2018-05-18T14:38:00Z">
              <w:r w:rsidRPr="0042498F">
                <w:rPr>
                  <w:rStyle w:val="Artref"/>
                  <w:rPrChange w:id="187" w:author="Unknown" w:date="2019-01-08T11:53:00Z">
                    <w:rPr>
                      <w:rStyle w:val="Artref"/>
                      <w:lang w:val="en-US"/>
                    </w:rPr>
                  </w:rPrChange>
                </w:rPr>
                <w:t xml:space="preserve"> </w:t>
              </w:r>
            </w:ins>
            <w:ins w:id="188" w:author="Unknown" w:date="2018-05-10T12:51:00Z">
              <w:r w:rsidRPr="0042498F">
                <w:rPr>
                  <w:rStyle w:val="Artref"/>
                  <w:rPrChange w:id="189" w:author="Unknown" w:date="2019-01-08T11:53:00Z">
                    <w:rPr>
                      <w:color w:val="000000"/>
                      <w:u w:val="double"/>
                    </w:rPr>
                  </w:rPrChange>
                </w:rPr>
                <w:t>MOD 5.338A</w:t>
              </w:r>
            </w:ins>
          </w:p>
          <w:p w14:paraId="66110A54" w14:textId="77777777" w:rsidR="001962A2" w:rsidRPr="0042498F" w:rsidRDefault="00BF51F5" w:rsidP="00130FDA">
            <w:pPr>
              <w:pStyle w:val="TableTextS5"/>
              <w:spacing w:before="0"/>
              <w:rPr>
                <w:color w:val="000000"/>
                <w:rPrChange w:id="190" w:author="Unknown" w:date="2019-01-08T11:53:00Z">
                  <w:rPr>
                    <w:color w:val="000000"/>
                    <w:lang w:val="en-US"/>
                  </w:rPr>
                </w:rPrChange>
              </w:rPr>
            </w:pPr>
            <w:r w:rsidRPr="0042498F">
              <w:rPr>
                <w:color w:val="000000"/>
                <w:rPrChange w:id="191" w:author="Unknown" w:date="2019-01-08T11:53:00Z">
                  <w:rPr>
                    <w:color w:val="000000"/>
                    <w:lang w:val="en-US"/>
                  </w:rPr>
                </w:rPrChange>
              </w:rPr>
              <w:tab/>
            </w:r>
            <w:r w:rsidRPr="0042498F">
              <w:rPr>
                <w:color w:val="000000"/>
                <w:rPrChange w:id="192" w:author="Unknown" w:date="2019-01-08T11:53:00Z">
                  <w:rPr>
                    <w:color w:val="000000"/>
                    <w:lang w:val="en-US"/>
                  </w:rPr>
                </w:rPrChange>
              </w:rPr>
              <w:tab/>
            </w:r>
            <w:r w:rsidRPr="0042498F">
              <w:rPr>
                <w:color w:val="000000"/>
                <w:rPrChange w:id="193" w:author="Unknown" w:date="2019-01-08T11:53:00Z">
                  <w:rPr>
                    <w:color w:val="000000"/>
                    <w:lang w:val="en-US"/>
                  </w:rPr>
                </w:rPrChange>
              </w:rPr>
              <w:tab/>
            </w:r>
            <w:r w:rsidRPr="0042498F">
              <w:rPr>
                <w:color w:val="000000"/>
                <w:rPrChange w:id="194" w:author="Unknown" w:date="2019-01-08T11:53:00Z">
                  <w:rPr>
                    <w:color w:val="000000"/>
                    <w:lang w:val="en-US"/>
                  </w:rPr>
                </w:rPrChange>
              </w:rPr>
              <w:tab/>
              <w:t>Standard frequency and time signal-satellite (Earth-to-space)</w:t>
            </w:r>
          </w:p>
        </w:tc>
      </w:tr>
      <w:tr w:rsidR="001962A2" w:rsidRPr="0042498F" w14:paraId="146CB14A"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69A3A8BE" w14:textId="77777777" w:rsidR="001962A2" w:rsidRPr="0042498F" w:rsidRDefault="00BF51F5" w:rsidP="006A505D">
            <w:pPr>
              <w:pStyle w:val="TableTextS5"/>
              <w:tabs>
                <w:tab w:val="clear" w:pos="170"/>
                <w:tab w:val="clear" w:pos="567"/>
                <w:tab w:val="clear" w:pos="737"/>
              </w:tabs>
              <w:ind w:left="3062" w:hanging="3062"/>
              <w:rPr>
                <w:color w:val="000000"/>
                <w:rPrChange w:id="195" w:author="Unknown" w:date="2019-01-08T11:53:00Z">
                  <w:rPr>
                    <w:color w:val="000000"/>
                    <w:lang w:val="en-US"/>
                  </w:rPr>
                </w:rPrChange>
              </w:rPr>
            </w:pPr>
            <w:r w:rsidRPr="0042498F">
              <w:rPr>
                <w:rStyle w:val="Tablefreq"/>
                <w:rPrChange w:id="196" w:author="Unknown" w:date="2019-01-08T11:53:00Z">
                  <w:rPr>
                    <w:rStyle w:val="Tablefreq"/>
                    <w:lang w:val="en-US"/>
                  </w:rPr>
                </w:rPrChange>
              </w:rPr>
              <w:t>25.5-27</w:t>
            </w:r>
            <w:r w:rsidRPr="0042498F">
              <w:rPr>
                <w:b/>
                <w:color w:val="000000"/>
                <w:rPrChange w:id="197" w:author="Unknown" w:date="2019-01-08T11:53:00Z">
                  <w:rPr>
                    <w:b/>
                    <w:color w:val="000000"/>
                    <w:lang w:val="en-US"/>
                  </w:rPr>
                </w:rPrChange>
              </w:rPr>
              <w:tab/>
            </w:r>
            <w:r w:rsidRPr="0042498F">
              <w:rPr>
                <w:color w:val="000000"/>
                <w:rPrChange w:id="198" w:author="Unknown" w:date="2019-01-08T11:53:00Z">
                  <w:rPr>
                    <w:color w:val="000000"/>
                    <w:lang w:val="en-US"/>
                  </w:rPr>
                </w:rPrChange>
              </w:rPr>
              <w:t xml:space="preserve">EARTH EXPLORATION-SATELLITE (space-to Earth)  </w:t>
            </w:r>
            <w:r w:rsidRPr="0042498F">
              <w:rPr>
                <w:rStyle w:val="Artref"/>
                <w:color w:val="000000"/>
                <w:rPrChange w:id="199" w:author="Unknown" w:date="2019-01-08T11:53:00Z">
                  <w:rPr>
                    <w:rStyle w:val="Artref"/>
                    <w:color w:val="000000"/>
                    <w:lang w:val="en-US"/>
                  </w:rPr>
                </w:rPrChange>
              </w:rPr>
              <w:t xml:space="preserve">5.536B </w:t>
            </w:r>
          </w:p>
          <w:p w14:paraId="468D76BC" w14:textId="77777777" w:rsidR="001962A2" w:rsidRPr="0042498F" w:rsidRDefault="00BF51F5" w:rsidP="00130FDA">
            <w:pPr>
              <w:pStyle w:val="TableTextS5"/>
              <w:spacing w:before="0"/>
              <w:rPr>
                <w:color w:val="000000"/>
                <w:rPrChange w:id="200" w:author="Unknown" w:date="2019-01-08T11:53:00Z">
                  <w:rPr>
                    <w:color w:val="000000"/>
                    <w:lang w:val="en-US"/>
                  </w:rPr>
                </w:rPrChange>
              </w:rPr>
            </w:pPr>
            <w:r w:rsidRPr="0042498F">
              <w:rPr>
                <w:color w:val="000000"/>
                <w:rPrChange w:id="201" w:author="Unknown" w:date="2019-01-08T11:53:00Z">
                  <w:rPr>
                    <w:color w:val="000000"/>
                    <w:lang w:val="en-US"/>
                  </w:rPr>
                </w:rPrChange>
              </w:rPr>
              <w:tab/>
            </w:r>
            <w:r w:rsidRPr="0042498F">
              <w:rPr>
                <w:color w:val="000000"/>
                <w:rPrChange w:id="202" w:author="Unknown" w:date="2019-01-08T11:53:00Z">
                  <w:rPr>
                    <w:color w:val="000000"/>
                    <w:lang w:val="en-US"/>
                  </w:rPr>
                </w:rPrChange>
              </w:rPr>
              <w:tab/>
            </w:r>
            <w:r w:rsidRPr="0042498F">
              <w:rPr>
                <w:color w:val="000000"/>
                <w:rPrChange w:id="203" w:author="Unknown" w:date="2019-01-08T11:53:00Z">
                  <w:rPr>
                    <w:color w:val="000000"/>
                    <w:lang w:val="en-US"/>
                  </w:rPr>
                </w:rPrChange>
              </w:rPr>
              <w:tab/>
            </w:r>
            <w:r w:rsidRPr="0042498F">
              <w:rPr>
                <w:color w:val="000000"/>
                <w:rPrChange w:id="204" w:author="Unknown" w:date="2019-01-08T11:53:00Z">
                  <w:rPr>
                    <w:color w:val="000000"/>
                    <w:lang w:val="en-US"/>
                  </w:rPr>
                </w:rPrChange>
              </w:rPr>
              <w:tab/>
              <w:t>FIXED</w:t>
            </w:r>
          </w:p>
          <w:p w14:paraId="3C10F1D9" w14:textId="77777777" w:rsidR="001962A2" w:rsidRPr="0042498F" w:rsidRDefault="00BF51F5" w:rsidP="00130FDA">
            <w:pPr>
              <w:pStyle w:val="TableTextS5"/>
              <w:spacing w:before="0"/>
              <w:rPr>
                <w:color w:val="000000"/>
                <w:rPrChange w:id="205" w:author="Unknown" w:date="2019-01-08T11:53:00Z">
                  <w:rPr>
                    <w:color w:val="000000"/>
                    <w:lang w:val="en-US"/>
                  </w:rPr>
                </w:rPrChange>
              </w:rPr>
            </w:pPr>
            <w:r w:rsidRPr="0042498F">
              <w:rPr>
                <w:color w:val="000000"/>
                <w:rPrChange w:id="206" w:author="Unknown" w:date="2019-01-08T11:53:00Z">
                  <w:rPr>
                    <w:color w:val="000000"/>
                    <w:lang w:val="en-US"/>
                  </w:rPr>
                </w:rPrChange>
              </w:rPr>
              <w:tab/>
            </w:r>
            <w:r w:rsidRPr="0042498F">
              <w:rPr>
                <w:color w:val="000000"/>
                <w:rPrChange w:id="207" w:author="Unknown" w:date="2019-01-08T11:53:00Z">
                  <w:rPr>
                    <w:color w:val="000000"/>
                    <w:lang w:val="en-US"/>
                  </w:rPr>
                </w:rPrChange>
              </w:rPr>
              <w:tab/>
            </w:r>
            <w:r w:rsidRPr="0042498F">
              <w:rPr>
                <w:color w:val="000000"/>
                <w:rPrChange w:id="208" w:author="Unknown" w:date="2019-01-08T11:53:00Z">
                  <w:rPr>
                    <w:color w:val="000000"/>
                    <w:lang w:val="en-US"/>
                  </w:rPr>
                </w:rPrChange>
              </w:rPr>
              <w:tab/>
            </w:r>
            <w:r w:rsidRPr="0042498F">
              <w:rPr>
                <w:color w:val="000000"/>
                <w:rPrChange w:id="209" w:author="Unknown" w:date="2019-01-08T11:53:00Z">
                  <w:rPr>
                    <w:color w:val="000000"/>
                    <w:lang w:val="en-US"/>
                  </w:rPr>
                </w:rPrChange>
              </w:rPr>
              <w:tab/>
              <w:t xml:space="preserve">INTER-SATELLITE  </w:t>
            </w:r>
            <w:r w:rsidRPr="0042498F">
              <w:rPr>
                <w:rStyle w:val="Artref"/>
                <w:color w:val="000000"/>
                <w:rPrChange w:id="210" w:author="Unknown" w:date="2019-01-08T11:53:00Z">
                  <w:rPr>
                    <w:rStyle w:val="Artref"/>
                    <w:color w:val="000000"/>
                    <w:lang w:val="en-US"/>
                  </w:rPr>
                </w:rPrChange>
              </w:rPr>
              <w:t>5.536</w:t>
            </w:r>
          </w:p>
          <w:p w14:paraId="711AECB8" w14:textId="77777777" w:rsidR="001962A2" w:rsidRPr="0042498F" w:rsidRDefault="00BF51F5" w:rsidP="006A505D">
            <w:pPr>
              <w:pStyle w:val="TableTextS5"/>
              <w:rPr>
                <w:rPrChange w:id="211" w:author="Unknown" w:date="2019-01-08T11:53:00Z">
                  <w:rPr>
                    <w:lang w:val="en-US"/>
                  </w:rPr>
                </w:rPrChange>
              </w:rPr>
            </w:pPr>
            <w:r w:rsidRPr="0042498F">
              <w:rPr>
                <w:rPrChange w:id="212" w:author="Unknown" w:date="2019-01-08T11:53:00Z">
                  <w:rPr>
                    <w:lang w:val="en-US"/>
                  </w:rPr>
                </w:rPrChange>
              </w:rPr>
              <w:tab/>
            </w:r>
            <w:r w:rsidRPr="0042498F">
              <w:rPr>
                <w:rPrChange w:id="213" w:author="Unknown" w:date="2019-01-08T11:53:00Z">
                  <w:rPr>
                    <w:lang w:val="en-US"/>
                  </w:rPr>
                </w:rPrChange>
              </w:rPr>
              <w:tab/>
            </w:r>
            <w:r w:rsidRPr="0042498F">
              <w:rPr>
                <w:rPrChange w:id="214" w:author="Unknown" w:date="2019-01-08T11:53:00Z">
                  <w:rPr>
                    <w:lang w:val="en-US"/>
                  </w:rPr>
                </w:rPrChange>
              </w:rPr>
              <w:tab/>
            </w:r>
            <w:r w:rsidRPr="0042498F">
              <w:rPr>
                <w:rPrChange w:id="215" w:author="Unknown" w:date="2019-01-08T11:53:00Z">
                  <w:rPr>
                    <w:lang w:val="en-US"/>
                  </w:rPr>
                </w:rPrChange>
              </w:rPr>
              <w:tab/>
              <w:t>MOBILE</w:t>
            </w:r>
            <w:ins w:id="216" w:author="Unknown" w:date="2018-01-24T19:50:00Z">
              <w:r w:rsidRPr="0042498F">
                <w:rPr>
                  <w:b/>
                  <w:rPrChange w:id="217" w:author="Unknown" w:date="2019-01-08T11:53:00Z">
                    <w:rPr>
                      <w:b/>
                      <w:color w:val="000000"/>
                      <w:highlight w:val="cyan"/>
                      <w:u w:val="double"/>
                    </w:rPr>
                  </w:rPrChange>
                </w:rPr>
                <w:t xml:space="preserve">  </w:t>
              </w:r>
              <w:r w:rsidRPr="0042498F">
                <w:rPr>
                  <w:rStyle w:val="Artref"/>
                  <w:rPrChange w:id="218" w:author="Unknown" w:date="2019-01-08T11:53:00Z">
                    <w:rPr>
                      <w:bCs/>
                      <w:color w:val="000000"/>
                      <w:highlight w:val="cyan"/>
                      <w:u w:val="double"/>
                    </w:rPr>
                  </w:rPrChange>
                </w:rPr>
                <w:t>ADD 5.A113</w:t>
              </w:r>
            </w:ins>
            <w:ins w:id="219" w:author="Unknown" w:date="2018-05-18T14:40:00Z">
              <w:r w:rsidRPr="0042498F">
                <w:rPr>
                  <w:rStyle w:val="Artref"/>
                  <w:rPrChange w:id="220" w:author="Unknown" w:date="2019-01-08T11:53:00Z">
                    <w:rPr>
                      <w:rStyle w:val="Artref"/>
                      <w:lang w:val="en-US"/>
                    </w:rPr>
                  </w:rPrChange>
                </w:rPr>
                <w:t xml:space="preserve"> </w:t>
              </w:r>
            </w:ins>
            <w:ins w:id="221" w:author="Unknown" w:date="2018-05-10T12:51:00Z">
              <w:r w:rsidRPr="0042498F">
                <w:rPr>
                  <w:rStyle w:val="Artref"/>
                  <w:rPrChange w:id="222" w:author="Unknown" w:date="2019-01-08T11:53:00Z">
                    <w:rPr>
                      <w:rStyle w:val="Artref"/>
                      <w:lang w:val="en-US"/>
                    </w:rPr>
                  </w:rPrChange>
                </w:rPr>
                <w:t xml:space="preserve"> MOD 5.338A</w:t>
              </w:r>
            </w:ins>
          </w:p>
          <w:p w14:paraId="30F83559" w14:textId="77777777" w:rsidR="001962A2" w:rsidRPr="0042498F" w:rsidRDefault="00BF51F5" w:rsidP="006A505D">
            <w:pPr>
              <w:pStyle w:val="TableTextS5"/>
              <w:spacing w:before="0"/>
              <w:rPr>
                <w:color w:val="000000"/>
              </w:rPr>
            </w:pPr>
            <w:r w:rsidRPr="0042498F">
              <w:rPr>
                <w:color w:val="000000"/>
                <w:rPrChange w:id="223" w:author="Unknown" w:date="2019-01-08T11:53:00Z">
                  <w:rPr>
                    <w:color w:val="000000"/>
                    <w:lang w:val="en-US"/>
                  </w:rPr>
                </w:rPrChange>
              </w:rPr>
              <w:tab/>
            </w:r>
            <w:r w:rsidRPr="0042498F">
              <w:rPr>
                <w:color w:val="000000"/>
                <w:rPrChange w:id="224" w:author="Unknown" w:date="2019-01-08T11:53:00Z">
                  <w:rPr>
                    <w:color w:val="000000"/>
                    <w:lang w:val="en-US"/>
                  </w:rPr>
                </w:rPrChange>
              </w:rPr>
              <w:tab/>
            </w:r>
            <w:r w:rsidRPr="0042498F">
              <w:rPr>
                <w:color w:val="000000"/>
                <w:rPrChange w:id="225" w:author="Unknown" w:date="2019-01-08T11:53:00Z">
                  <w:rPr>
                    <w:color w:val="000000"/>
                    <w:lang w:val="en-US"/>
                  </w:rPr>
                </w:rPrChange>
              </w:rPr>
              <w:tab/>
            </w:r>
            <w:r w:rsidRPr="0042498F">
              <w:rPr>
                <w:color w:val="000000"/>
                <w:rPrChange w:id="226" w:author="Unknown" w:date="2019-01-08T11:53:00Z">
                  <w:rPr>
                    <w:color w:val="000000"/>
                    <w:lang w:val="en-US"/>
                  </w:rPr>
                </w:rPrChange>
              </w:rPr>
              <w:tab/>
              <w:t>SPACE  RESEARCH (space-to-Ear</w:t>
            </w:r>
            <w:r w:rsidRPr="0042498F">
              <w:rPr>
                <w:color w:val="000000"/>
              </w:rPr>
              <w:t xml:space="preserve">th)  </w:t>
            </w:r>
            <w:r w:rsidRPr="0042498F">
              <w:rPr>
                <w:rStyle w:val="Artref"/>
                <w:color w:val="000000"/>
                <w:rPrChange w:id="227" w:author="Unknown" w:date="2019-01-08T11:53:00Z">
                  <w:rPr>
                    <w:rStyle w:val="Artref"/>
                    <w:color w:val="000000"/>
                    <w:lang w:val="en-US"/>
                  </w:rPr>
                </w:rPrChange>
              </w:rPr>
              <w:t>5.536C</w:t>
            </w:r>
          </w:p>
          <w:p w14:paraId="3D235D64" w14:textId="77777777" w:rsidR="001962A2" w:rsidRPr="0042498F" w:rsidRDefault="00BF51F5" w:rsidP="00130FDA">
            <w:pPr>
              <w:pStyle w:val="TableTextS5"/>
              <w:spacing w:before="0"/>
              <w:rPr>
                <w:color w:val="000000"/>
                <w:rPrChange w:id="228" w:author="Unknown" w:date="2019-01-08T11:53:00Z">
                  <w:rPr>
                    <w:color w:val="000000"/>
                    <w:lang w:val="en-US"/>
                  </w:rPr>
                </w:rPrChange>
              </w:rPr>
            </w:pPr>
            <w:r w:rsidRPr="0042498F">
              <w:rPr>
                <w:color w:val="000000"/>
                <w:rPrChange w:id="229" w:author="Unknown" w:date="2019-01-08T11:53:00Z">
                  <w:rPr>
                    <w:color w:val="000000"/>
                    <w:lang w:val="en-US"/>
                  </w:rPr>
                </w:rPrChange>
              </w:rPr>
              <w:tab/>
            </w:r>
            <w:r w:rsidRPr="0042498F">
              <w:rPr>
                <w:color w:val="000000"/>
                <w:rPrChange w:id="230" w:author="Unknown" w:date="2019-01-08T11:53:00Z">
                  <w:rPr>
                    <w:color w:val="000000"/>
                    <w:lang w:val="en-US"/>
                  </w:rPr>
                </w:rPrChange>
              </w:rPr>
              <w:tab/>
            </w:r>
            <w:r w:rsidRPr="0042498F">
              <w:rPr>
                <w:color w:val="000000"/>
                <w:rPrChange w:id="231" w:author="Unknown" w:date="2019-01-08T11:53:00Z">
                  <w:rPr>
                    <w:color w:val="000000"/>
                    <w:lang w:val="en-US"/>
                  </w:rPr>
                </w:rPrChange>
              </w:rPr>
              <w:tab/>
            </w:r>
            <w:r w:rsidRPr="0042498F">
              <w:rPr>
                <w:color w:val="000000"/>
                <w:rPrChange w:id="232" w:author="Unknown" w:date="2019-01-08T11:53:00Z">
                  <w:rPr>
                    <w:color w:val="000000"/>
                    <w:lang w:val="en-US"/>
                  </w:rPr>
                </w:rPrChange>
              </w:rPr>
              <w:tab/>
              <w:t>Standard frequency and time signal-satellite (Earth-to-space)</w:t>
            </w:r>
          </w:p>
          <w:p w14:paraId="10C298CD" w14:textId="77777777" w:rsidR="001962A2" w:rsidRPr="0042498F" w:rsidRDefault="00BF51F5" w:rsidP="006A505D">
            <w:pPr>
              <w:pStyle w:val="TableTextS5"/>
              <w:spacing w:before="0"/>
              <w:rPr>
                <w:color w:val="000000"/>
                <w:rPrChange w:id="233" w:author="Unknown" w:date="2019-01-08T11:53:00Z">
                  <w:rPr>
                    <w:color w:val="000000"/>
                    <w:lang w:val="en-US"/>
                  </w:rPr>
                </w:rPrChange>
              </w:rPr>
            </w:pPr>
            <w:r w:rsidRPr="0042498F">
              <w:rPr>
                <w:color w:val="000000"/>
                <w:rPrChange w:id="234" w:author="Unknown" w:date="2019-01-08T11:53:00Z">
                  <w:rPr>
                    <w:color w:val="000000"/>
                    <w:lang w:val="en-US"/>
                  </w:rPr>
                </w:rPrChange>
              </w:rPr>
              <w:tab/>
            </w:r>
            <w:r w:rsidRPr="0042498F">
              <w:rPr>
                <w:color w:val="000000"/>
                <w:rPrChange w:id="235" w:author="Unknown" w:date="2019-01-08T11:53:00Z">
                  <w:rPr>
                    <w:color w:val="000000"/>
                    <w:lang w:val="en-US"/>
                  </w:rPr>
                </w:rPrChange>
              </w:rPr>
              <w:tab/>
            </w:r>
            <w:r w:rsidRPr="0042498F">
              <w:rPr>
                <w:color w:val="000000"/>
                <w:rPrChange w:id="236" w:author="Unknown" w:date="2019-01-08T11:53:00Z">
                  <w:rPr>
                    <w:color w:val="000000"/>
                    <w:lang w:val="en-US"/>
                  </w:rPr>
                </w:rPrChange>
              </w:rPr>
              <w:tab/>
            </w:r>
            <w:r w:rsidRPr="0042498F">
              <w:rPr>
                <w:color w:val="000000"/>
                <w:rPrChange w:id="237" w:author="Unknown" w:date="2019-01-08T11:53:00Z">
                  <w:rPr>
                    <w:color w:val="000000"/>
                    <w:lang w:val="en-US"/>
                  </w:rPr>
                </w:rPrChange>
              </w:rPr>
              <w:tab/>
            </w:r>
            <w:r w:rsidRPr="0042498F">
              <w:rPr>
                <w:rStyle w:val="Artref"/>
                <w:color w:val="000000"/>
                <w:rPrChange w:id="238" w:author="Unknown" w:date="2019-01-08T11:53:00Z">
                  <w:rPr>
                    <w:rStyle w:val="Artref"/>
                    <w:color w:val="000000"/>
                    <w:lang w:val="en-US"/>
                  </w:rPr>
                </w:rPrChange>
              </w:rPr>
              <w:t>5.536A</w:t>
            </w:r>
          </w:p>
        </w:tc>
      </w:tr>
      <w:tr w:rsidR="001962A2" w:rsidRPr="0042498F" w14:paraId="74345880"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28DA1BEE" w14:textId="77777777" w:rsidR="001962A2" w:rsidRPr="0042498F" w:rsidRDefault="00BF51F5" w:rsidP="00130FDA">
            <w:pPr>
              <w:pStyle w:val="TableTextS5"/>
              <w:rPr>
                <w:rStyle w:val="Tablefreq"/>
                <w:rPrChange w:id="239" w:author="Unknown" w:date="2019-01-08T11:53:00Z">
                  <w:rPr>
                    <w:rStyle w:val="Tablefreq"/>
                    <w:lang w:val="en-US"/>
                  </w:rPr>
                </w:rPrChange>
              </w:rPr>
            </w:pPr>
            <w:r w:rsidRPr="0042498F">
              <w:rPr>
                <w:rStyle w:val="Tablefreq"/>
                <w:rPrChange w:id="240" w:author="Unknown" w:date="2019-01-08T11:53:00Z">
                  <w:rPr>
                    <w:rStyle w:val="Tablefreq"/>
                    <w:lang w:val="en-US"/>
                  </w:rPr>
                </w:rPrChange>
              </w:rPr>
              <w:t>27-27.5</w:t>
            </w:r>
          </w:p>
          <w:p w14:paraId="526E4E34" w14:textId="77777777" w:rsidR="001962A2" w:rsidRPr="0042498F" w:rsidRDefault="00BF51F5" w:rsidP="00130FDA">
            <w:pPr>
              <w:pStyle w:val="TableTextS5"/>
              <w:rPr>
                <w:color w:val="000000"/>
                <w:rPrChange w:id="241" w:author="Unknown" w:date="2019-01-08T11:53:00Z">
                  <w:rPr>
                    <w:color w:val="000000"/>
                    <w:lang w:val="en-US"/>
                  </w:rPr>
                </w:rPrChange>
              </w:rPr>
            </w:pPr>
            <w:r w:rsidRPr="0042498F">
              <w:rPr>
                <w:color w:val="000000"/>
                <w:rPrChange w:id="242" w:author="Unknown" w:date="2019-01-08T11:53:00Z">
                  <w:rPr>
                    <w:color w:val="000000"/>
                    <w:lang w:val="en-US"/>
                  </w:rPr>
                </w:rPrChange>
              </w:rPr>
              <w:t>FIXED</w:t>
            </w:r>
          </w:p>
          <w:p w14:paraId="6CBB0B70" w14:textId="77777777" w:rsidR="001962A2" w:rsidRPr="0042498F" w:rsidRDefault="00BF51F5" w:rsidP="00130FDA">
            <w:pPr>
              <w:pStyle w:val="TableTextS5"/>
              <w:spacing w:before="0"/>
              <w:rPr>
                <w:color w:val="000000"/>
                <w:rPrChange w:id="243" w:author="Unknown" w:date="2019-01-08T11:53:00Z">
                  <w:rPr>
                    <w:color w:val="000000"/>
                    <w:lang w:val="en-US"/>
                  </w:rPr>
                </w:rPrChange>
              </w:rPr>
            </w:pPr>
            <w:r w:rsidRPr="0042498F">
              <w:rPr>
                <w:color w:val="000000"/>
                <w:rPrChange w:id="244" w:author="Unknown" w:date="2019-01-08T11:53:00Z">
                  <w:rPr>
                    <w:color w:val="000000"/>
                    <w:lang w:val="en-US"/>
                  </w:rPr>
                </w:rPrChange>
              </w:rPr>
              <w:t xml:space="preserve">INTER-SATELLITE  </w:t>
            </w:r>
            <w:r w:rsidRPr="0042498F">
              <w:rPr>
                <w:rStyle w:val="Artref"/>
                <w:color w:val="000000"/>
                <w:rPrChange w:id="245" w:author="Unknown" w:date="2019-01-08T11:53:00Z">
                  <w:rPr>
                    <w:rStyle w:val="Artref"/>
                    <w:color w:val="000000"/>
                    <w:lang w:val="en-US"/>
                  </w:rPr>
                </w:rPrChange>
              </w:rPr>
              <w:t>5.536</w:t>
            </w:r>
          </w:p>
          <w:p w14:paraId="5EB2ACC4" w14:textId="77777777" w:rsidR="001962A2" w:rsidRPr="0042498F" w:rsidRDefault="00BF51F5" w:rsidP="006A505D">
            <w:pPr>
              <w:pStyle w:val="TableTextS5"/>
              <w:spacing w:before="0"/>
              <w:rPr>
                <w:color w:val="000000"/>
                <w:rPrChange w:id="246" w:author="Unknown" w:date="2019-01-08T11:53:00Z">
                  <w:rPr>
                    <w:color w:val="000000"/>
                    <w:lang w:val="en-US"/>
                  </w:rPr>
                </w:rPrChange>
              </w:rPr>
            </w:pPr>
            <w:r w:rsidRPr="0042498F">
              <w:rPr>
                <w:color w:val="000000"/>
                <w:rPrChange w:id="247" w:author="Unknown" w:date="2019-01-08T11:53:00Z">
                  <w:rPr>
                    <w:color w:val="000000"/>
                    <w:lang w:val="en-US"/>
                  </w:rPr>
                </w:rPrChange>
              </w:rPr>
              <w:t>MOBILE</w:t>
            </w:r>
            <w:ins w:id="248" w:author="Unknown" w:date="2018-01-24T19:50:00Z">
              <w:r w:rsidRPr="0042498F">
                <w:rPr>
                  <w:bCs/>
                  <w:color w:val="000000"/>
                  <w:rPrChange w:id="249" w:author="Unknown" w:date="2019-01-08T11:53:00Z">
                    <w:rPr>
                      <w:bCs/>
                      <w:color w:val="000000"/>
                      <w:highlight w:val="cyan"/>
                      <w:u w:val="double"/>
                    </w:rPr>
                  </w:rPrChange>
                </w:rPr>
                <w:t xml:space="preserve">  ADD </w:t>
              </w:r>
              <w:r w:rsidRPr="0042498F">
                <w:rPr>
                  <w:rStyle w:val="Artref"/>
                  <w:rPrChange w:id="250" w:author="Unknown" w:date="2019-01-08T11:53:00Z">
                    <w:rPr>
                      <w:color w:val="000000"/>
                      <w:highlight w:val="cyan"/>
                      <w:u w:val="double"/>
                    </w:rPr>
                  </w:rPrChange>
                </w:rPr>
                <w:t>5.A113</w:t>
              </w:r>
            </w:ins>
            <w:ins w:id="251" w:author="Unknown" w:date="2018-05-10T12:51:00Z">
              <w:r w:rsidRPr="0042498F">
                <w:rPr>
                  <w:rStyle w:val="Artref"/>
                  <w:rPrChange w:id="252" w:author="Unknown" w:date="2019-01-08T11:53:00Z">
                    <w:rPr>
                      <w:rStyle w:val="Artref"/>
                      <w:lang w:val="en-US"/>
                    </w:rPr>
                  </w:rPrChange>
                </w:rPr>
                <w:t xml:space="preserve"> </w:t>
              </w:r>
            </w:ins>
            <w:ins w:id="253" w:author="Unknown" w:date="2018-05-18T14:40:00Z">
              <w:r w:rsidRPr="0042498F">
                <w:rPr>
                  <w:rStyle w:val="Artref"/>
                  <w:rPrChange w:id="254" w:author="Unknown" w:date="2019-01-08T11:53:00Z">
                    <w:rPr>
                      <w:rStyle w:val="Artref"/>
                      <w:lang w:val="en-US"/>
                    </w:rPr>
                  </w:rPrChange>
                </w:rPr>
                <w:t xml:space="preserve"> </w:t>
              </w:r>
            </w:ins>
            <w:r w:rsidRPr="0042498F">
              <w:rPr>
                <w:rStyle w:val="Artref"/>
                <w:rPrChange w:id="255" w:author="Unknown" w:date="2019-01-08T11:53:00Z">
                  <w:rPr>
                    <w:rStyle w:val="Artref"/>
                    <w:lang w:val="en-US"/>
                  </w:rPr>
                </w:rPrChange>
              </w:rPr>
              <w:br/>
            </w:r>
            <w:ins w:id="256" w:author="Unknown" w:date="2018-05-10T12:51:00Z">
              <w:r w:rsidRPr="0042498F">
                <w:rPr>
                  <w:rStyle w:val="Artref"/>
                  <w:rPrChange w:id="257" w:author="Unknown" w:date="2019-01-08T11:53:00Z">
                    <w:rPr>
                      <w:color w:val="000000"/>
                      <w:u w:val="double"/>
                    </w:rPr>
                  </w:rPrChange>
                </w:rPr>
                <w:t>MOD 5.338A</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079AB665" w14:textId="77777777" w:rsidR="001962A2" w:rsidRPr="0042498F" w:rsidRDefault="00BF51F5" w:rsidP="00130FDA">
            <w:pPr>
              <w:pStyle w:val="TableTextS5"/>
              <w:rPr>
                <w:rStyle w:val="Tablefreq"/>
              </w:rPr>
            </w:pPr>
            <w:r w:rsidRPr="0042498F">
              <w:rPr>
                <w:rStyle w:val="Tablefreq"/>
                <w:rPrChange w:id="258" w:author="Unknown" w:date="2019-01-08T11:53:00Z">
                  <w:rPr>
                    <w:rStyle w:val="Tablefreq"/>
                    <w:lang w:val="en-US"/>
                  </w:rPr>
                </w:rPrChange>
              </w:rPr>
              <w:t>27-27.5</w:t>
            </w:r>
          </w:p>
          <w:p w14:paraId="5553F657" w14:textId="77777777" w:rsidR="001962A2" w:rsidRPr="0042498F" w:rsidRDefault="00BF51F5" w:rsidP="00130FDA">
            <w:pPr>
              <w:pStyle w:val="TableTextS5"/>
              <w:tabs>
                <w:tab w:val="clear" w:pos="170"/>
              </w:tabs>
              <w:rPr>
                <w:color w:val="000000"/>
                <w:rPrChange w:id="259" w:author="Unknown" w:date="2019-01-08T11:53:00Z">
                  <w:rPr>
                    <w:color w:val="000000"/>
                    <w:lang w:val="en-US"/>
                  </w:rPr>
                </w:rPrChange>
              </w:rPr>
            </w:pPr>
            <w:r w:rsidRPr="0042498F">
              <w:rPr>
                <w:color w:val="000000"/>
                <w:rPrChange w:id="260" w:author="Unknown" w:date="2019-01-08T11:53:00Z">
                  <w:rPr>
                    <w:color w:val="000000"/>
                    <w:lang w:val="en-US"/>
                  </w:rPr>
                </w:rPrChange>
              </w:rPr>
              <w:tab/>
            </w:r>
            <w:r w:rsidRPr="0042498F">
              <w:rPr>
                <w:color w:val="000000"/>
                <w:rPrChange w:id="261" w:author="Unknown" w:date="2019-01-08T11:53:00Z">
                  <w:rPr>
                    <w:color w:val="000000"/>
                    <w:lang w:val="en-US"/>
                  </w:rPr>
                </w:rPrChange>
              </w:rPr>
              <w:tab/>
              <w:t>FIXED</w:t>
            </w:r>
          </w:p>
          <w:p w14:paraId="111E438C" w14:textId="77777777" w:rsidR="001962A2" w:rsidRPr="0042498F" w:rsidRDefault="00BF51F5" w:rsidP="00130FDA">
            <w:pPr>
              <w:pStyle w:val="TableTextS5"/>
              <w:tabs>
                <w:tab w:val="clear" w:pos="170"/>
              </w:tabs>
              <w:spacing w:before="0"/>
              <w:rPr>
                <w:color w:val="000000"/>
                <w:rPrChange w:id="262" w:author="Unknown" w:date="2019-01-08T11:53:00Z">
                  <w:rPr>
                    <w:color w:val="000000"/>
                    <w:lang w:val="en-US"/>
                  </w:rPr>
                </w:rPrChange>
              </w:rPr>
            </w:pPr>
            <w:r w:rsidRPr="0042498F">
              <w:rPr>
                <w:color w:val="000000"/>
                <w:rPrChange w:id="263" w:author="Unknown" w:date="2019-01-08T11:53:00Z">
                  <w:rPr>
                    <w:color w:val="000000"/>
                    <w:lang w:val="en-US"/>
                  </w:rPr>
                </w:rPrChange>
              </w:rPr>
              <w:tab/>
            </w:r>
            <w:r w:rsidRPr="0042498F">
              <w:rPr>
                <w:color w:val="000000"/>
                <w:rPrChange w:id="264" w:author="Unknown" w:date="2019-01-08T11:53:00Z">
                  <w:rPr>
                    <w:color w:val="000000"/>
                    <w:lang w:val="en-US"/>
                  </w:rPr>
                </w:rPrChange>
              </w:rPr>
              <w:tab/>
              <w:t>FIXED-SATELLITE (Earth-to-space)</w:t>
            </w:r>
          </w:p>
          <w:p w14:paraId="51120077" w14:textId="77777777" w:rsidR="001962A2" w:rsidRPr="0042498F" w:rsidRDefault="00BF51F5" w:rsidP="00130FDA">
            <w:pPr>
              <w:pStyle w:val="TableTextS5"/>
              <w:tabs>
                <w:tab w:val="clear" w:pos="170"/>
              </w:tabs>
              <w:spacing w:before="0"/>
              <w:rPr>
                <w:color w:val="000000"/>
                <w:lang w:val="it-IT"/>
              </w:rPr>
            </w:pPr>
            <w:r w:rsidRPr="0042498F">
              <w:rPr>
                <w:color w:val="000000"/>
                <w:rPrChange w:id="265" w:author="Unknown" w:date="2019-01-08T11:53:00Z">
                  <w:rPr>
                    <w:color w:val="000000"/>
                    <w:lang w:val="en-US"/>
                  </w:rPr>
                </w:rPrChange>
              </w:rPr>
              <w:tab/>
            </w:r>
            <w:r w:rsidRPr="0042498F">
              <w:rPr>
                <w:color w:val="000000"/>
                <w:rPrChange w:id="266" w:author="Unknown" w:date="2019-01-08T11:53:00Z">
                  <w:rPr>
                    <w:color w:val="000000"/>
                    <w:lang w:val="en-US"/>
                  </w:rPr>
                </w:rPrChange>
              </w:rPr>
              <w:tab/>
            </w:r>
            <w:r w:rsidRPr="0042498F">
              <w:rPr>
                <w:color w:val="000000"/>
                <w:lang w:val="it-IT"/>
              </w:rPr>
              <w:t xml:space="preserve">INTER-SATELLITE  </w:t>
            </w:r>
            <w:r w:rsidRPr="0042498F">
              <w:rPr>
                <w:rStyle w:val="Artref"/>
                <w:color w:val="000000"/>
                <w:lang w:val="it-IT"/>
              </w:rPr>
              <w:t>5.536</w:t>
            </w:r>
            <w:r w:rsidRPr="0042498F">
              <w:rPr>
                <w:color w:val="000000"/>
                <w:lang w:val="it-IT"/>
              </w:rPr>
              <w:t xml:space="preserve">  </w:t>
            </w:r>
            <w:r w:rsidRPr="0042498F">
              <w:rPr>
                <w:rStyle w:val="Artref"/>
                <w:color w:val="000000"/>
                <w:lang w:val="it-IT"/>
              </w:rPr>
              <w:t>5.537</w:t>
            </w:r>
          </w:p>
          <w:p w14:paraId="3AA8AE52" w14:textId="77777777" w:rsidR="001962A2" w:rsidRPr="0042498F" w:rsidRDefault="00BF51F5" w:rsidP="006A505D">
            <w:pPr>
              <w:pStyle w:val="TableTextS5"/>
              <w:tabs>
                <w:tab w:val="clear" w:pos="170"/>
              </w:tabs>
              <w:spacing w:before="0"/>
              <w:rPr>
                <w:color w:val="000000"/>
                <w:lang w:val="it-IT"/>
              </w:rPr>
            </w:pPr>
            <w:r w:rsidRPr="0042498F">
              <w:rPr>
                <w:color w:val="000000"/>
                <w:lang w:val="it-IT"/>
              </w:rPr>
              <w:tab/>
            </w:r>
            <w:r w:rsidRPr="0042498F">
              <w:rPr>
                <w:color w:val="000000"/>
                <w:lang w:val="it-IT"/>
              </w:rPr>
              <w:tab/>
              <w:t>MOBILE</w:t>
            </w:r>
            <w:ins w:id="267" w:author="Unknown" w:date="2018-09-14T11:30:00Z">
              <w:r w:rsidRPr="0042498F">
                <w:rPr>
                  <w:color w:val="000000"/>
                  <w:lang w:val="it-IT"/>
                </w:rPr>
                <w:t xml:space="preserve">  </w:t>
              </w:r>
            </w:ins>
            <w:ins w:id="268" w:author="Unknown" w:date="2018-01-24T19:50:00Z">
              <w:r w:rsidRPr="0042498F">
                <w:rPr>
                  <w:bCs/>
                  <w:color w:val="000000"/>
                  <w:lang w:val="it-IT"/>
                  <w:rPrChange w:id="269" w:author="Unknown" w:date="2019-02-28T15:28:00Z">
                    <w:rPr>
                      <w:bCs/>
                      <w:color w:val="000000"/>
                      <w:highlight w:val="cyan"/>
                      <w:u w:val="double"/>
                      <w:lang w:val="fr-CH"/>
                    </w:rPr>
                  </w:rPrChange>
                </w:rPr>
                <w:t xml:space="preserve">ADD </w:t>
              </w:r>
              <w:r w:rsidRPr="0042498F">
                <w:rPr>
                  <w:rStyle w:val="Artref"/>
                  <w:lang w:val="it-IT"/>
                  <w:rPrChange w:id="270" w:author="Unknown" w:date="2019-02-28T15:28:00Z">
                    <w:rPr>
                      <w:color w:val="000000"/>
                      <w:highlight w:val="cyan"/>
                      <w:u w:val="double"/>
                      <w:lang w:val="fr-CH"/>
                    </w:rPr>
                  </w:rPrChange>
                </w:rPr>
                <w:t>5.A113</w:t>
              </w:r>
            </w:ins>
            <w:ins w:id="271" w:author="Unknown" w:date="2018-05-18T14:40:00Z">
              <w:r w:rsidRPr="0042498F">
                <w:rPr>
                  <w:rStyle w:val="Artref"/>
                  <w:lang w:val="it-IT"/>
                </w:rPr>
                <w:t xml:space="preserve"> </w:t>
              </w:r>
            </w:ins>
            <w:ins w:id="272" w:author="Unknown" w:date="2018-05-10T12:51:00Z">
              <w:r w:rsidRPr="0042498F">
                <w:rPr>
                  <w:rStyle w:val="Artref"/>
                  <w:lang w:val="it-IT"/>
                </w:rPr>
                <w:t xml:space="preserve"> </w:t>
              </w:r>
              <w:r w:rsidRPr="0042498F">
                <w:rPr>
                  <w:rStyle w:val="Artref"/>
                  <w:lang w:val="it-IT"/>
                  <w:rPrChange w:id="273" w:author="Unknown" w:date="2019-02-28T15:28:00Z">
                    <w:rPr>
                      <w:color w:val="000000"/>
                      <w:u w:val="double"/>
                    </w:rPr>
                  </w:rPrChange>
                </w:rPr>
                <w:t>MOD 5.338A</w:t>
              </w:r>
            </w:ins>
          </w:p>
        </w:tc>
      </w:tr>
    </w:tbl>
    <w:p w14:paraId="1734291A" w14:textId="77777777" w:rsidR="00BC5D73" w:rsidRDefault="00BC5D73"/>
    <w:p w14:paraId="47199500" w14:textId="77777777" w:rsidR="00BC5D73" w:rsidRDefault="00BF51F5" w:rsidP="00AC60E3">
      <w:pPr>
        <w:pStyle w:val="Reasons"/>
      </w:pPr>
      <w:r>
        <w:rPr>
          <w:b/>
        </w:rPr>
        <w:t>Reasons:</w:t>
      </w:r>
      <w:r>
        <w:tab/>
      </w:r>
      <w:r w:rsidR="00AC60E3" w:rsidRPr="00AC60E3">
        <w:t>To identify the frequency band 24.25-27.5 GHz to provide global harmonised spectrum for IMT based on Method A2, Alternative 2 as outlined in CPM Report.</w:t>
      </w:r>
    </w:p>
    <w:p w14:paraId="3B75F093" w14:textId="77777777" w:rsidR="00BC5D73" w:rsidRDefault="00BF51F5">
      <w:pPr>
        <w:pStyle w:val="Proposal"/>
      </w:pPr>
      <w:r>
        <w:t>ADD</w:t>
      </w:r>
      <w:r>
        <w:tab/>
        <w:t>NZL/45A13/4</w:t>
      </w:r>
      <w:r>
        <w:rPr>
          <w:vanish/>
          <w:color w:val="7F7F7F" w:themeColor="text1" w:themeTint="80"/>
          <w:vertAlign w:val="superscript"/>
        </w:rPr>
        <w:t>#50605</w:t>
      </w:r>
    </w:p>
    <w:p w14:paraId="369B0D7F" w14:textId="77777777" w:rsidR="00A554C4" w:rsidRDefault="00BF51F5" w:rsidP="00AC60E3">
      <w:pPr>
        <w:pStyle w:val="Note"/>
      </w:pPr>
      <w:r>
        <w:rPr>
          <w:rStyle w:val="Artdef"/>
        </w:rPr>
        <w:t>5.A113</w:t>
      </w:r>
      <w:r>
        <w:tab/>
      </w:r>
      <w:r w:rsidR="00AC60E3" w:rsidRPr="00AC60E3">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Resolution </w:t>
      </w:r>
      <w:r w:rsidR="00AC60E3" w:rsidRPr="00AC60E3">
        <w:rPr>
          <w:b/>
          <w:bCs/>
        </w:rPr>
        <w:t>[</w:t>
      </w:r>
      <w:r w:rsidR="00E232EE">
        <w:rPr>
          <w:b/>
          <w:bCs/>
        </w:rPr>
        <w:t>NZL/</w:t>
      </w:r>
      <w:r w:rsidR="00AC60E3" w:rsidRPr="00AC60E3">
        <w:rPr>
          <w:b/>
          <w:bCs/>
        </w:rPr>
        <w:t>A113-IMT 26 GHZ] (WRC</w:t>
      </w:r>
      <w:r w:rsidR="00AC60E3" w:rsidRPr="00AC60E3">
        <w:rPr>
          <w:b/>
          <w:bCs/>
        </w:rPr>
        <w:noBreakHyphen/>
        <w:t>19)</w:t>
      </w:r>
      <w:r w:rsidR="00AC60E3" w:rsidRPr="00AC60E3">
        <w:rPr>
          <w:bCs/>
        </w:rPr>
        <w:t xml:space="preserve"> applies.</w:t>
      </w:r>
      <w:r w:rsidR="00AC60E3" w:rsidRPr="00AC60E3">
        <w:t>     </w:t>
      </w:r>
      <w:r w:rsidR="00AC60E3" w:rsidRPr="00AC60E3">
        <w:rPr>
          <w:sz w:val="16"/>
          <w:szCs w:val="16"/>
        </w:rPr>
        <w:t>(WRC</w:t>
      </w:r>
      <w:r w:rsidR="00AC60E3" w:rsidRPr="00AC60E3">
        <w:rPr>
          <w:sz w:val="16"/>
          <w:szCs w:val="16"/>
        </w:rPr>
        <w:noBreakHyphen/>
        <w:t>19)</w:t>
      </w:r>
    </w:p>
    <w:p w14:paraId="75618FA9" w14:textId="77777777" w:rsidR="00BC5D73" w:rsidRDefault="00BF51F5" w:rsidP="00AC60E3">
      <w:pPr>
        <w:pStyle w:val="Reasons"/>
      </w:pPr>
      <w:r>
        <w:rPr>
          <w:b/>
        </w:rPr>
        <w:t>Reasons:</w:t>
      </w:r>
      <w:r>
        <w:tab/>
      </w:r>
      <w:r w:rsidR="00AC60E3" w:rsidRPr="00AC60E3">
        <w:t>To identify the frequency band 24.25-27.5 GHz to provide global harmonised spectrum for IMT based on Method A2, Alternative 2 as outlined in CPM Report.</w:t>
      </w:r>
    </w:p>
    <w:p w14:paraId="3AD12E05" w14:textId="77777777" w:rsidR="00BC5D73" w:rsidRDefault="00BF51F5">
      <w:pPr>
        <w:pStyle w:val="Proposal"/>
      </w:pPr>
      <w:r>
        <w:rPr>
          <w:u w:val="single"/>
        </w:rPr>
        <w:t>NOC</w:t>
      </w:r>
      <w:r>
        <w:tab/>
        <w:t>NZL/45A13/5</w:t>
      </w:r>
    </w:p>
    <w:p w14:paraId="05DF57C0" w14:textId="0A696011" w:rsidR="00BC5D73" w:rsidRDefault="00BF51F5" w:rsidP="00AC60E3">
      <w:pPr>
        <w:pStyle w:val="Note"/>
      </w:pPr>
      <w:r w:rsidRPr="004F3650">
        <w:rPr>
          <w:rStyle w:val="Artdef"/>
        </w:rPr>
        <w:t>5.536A</w:t>
      </w:r>
      <w:r w:rsidRPr="004F3650">
        <w:tab/>
      </w:r>
    </w:p>
    <w:p w14:paraId="07973037" w14:textId="77777777" w:rsidR="0090062E" w:rsidRPr="0090062E" w:rsidRDefault="0090062E" w:rsidP="0090062E">
      <w:pPr>
        <w:pStyle w:val="Reasons"/>
      </w:pPr>
    </w:p>
    <w:p w14:paraId="643623BC" w14:textId="77777777" w:rsidR="00BC5D73" w:rsidRDefault="00BF51F5">
      <w:pPr>
        <w:pStyle w:val="Proposal"/>
      </w:pPr>
      <w:r>
        <w:rPr>
          <w:u w:val="single"/>
        </w:rPr>
        <w:t>NOC</w:t>
      </w:r>
      <w:r>
        <w:tab/>
        <w:t>NZL/45A13/6</w:t>
      </w:r>
    </w:p>
    <w:p w14:paraId="0C05CBFA" w14:textId="4E215EC2" w:rsidR="008B2E84" w:rsidRDefault="00BF51F5" w:rsidP="00AC60E3">
      <w:pPr>
        <w:pStyle w:val="Note"/>
        <w:rPr>
          <w:lang w:val="en-US"/>
        </w:rPr>
      </w:pPr>
      <w:r w:rsidRPr="009F32AB" w:rsidDel="00767C9F">
        <w:rPr>
          <w:rStyle w:val="Artdef"/>
          <w:lang w:val="en-US"/>
        </w:rPr>
        <w:t>5.536B</w:t>
      </w:r>
      <w:r w:rsidRPr="009F32AB" w:rsidDel="00767C9F">
        <w:rPr>
          <w:lang w:val="en-US"/>
        </w:rPr>
        <w:tab/>
      </w:r>
    </w:p>
    <w:p w14:paraId="713D1BD4" w14:textId="77777777" w:rsidR="0090062E" w:rsidRPr="0090062E" w:rsidDel="00767C9F" w:rsidRDefault="0090062E" w:rsidP="0090062E">
      <w:pPr>
        <w:pStyle w:val="Reasons"/>
        <w:rPr>
          <w:lang w:val="en-US"/>
        </w:rPr>
      </w:pPr>
    </w:p>
    <w:p w14:paraId="556EDFC7" w14:textId="77777777" w:rsidR="00BC5D73" w:rsidRDefault="00BF51F5">
      <w:pPr>
        <w:pStyle w:val="Proposal"/>
      </w:pPr>
      <w:r>
        <w:rPr>
          <w:u w:val="single"/>
        </w:rPr>
        <w:lastRenderedPageBreak/>
        <w:t>NOC</w:t>
      </w:r>
      <w:r>
        <w:tab/>
        <w:t>NZL/45A13/7</w:t>
      </w:r>
    </w:p>
    <w:p w14:paraId="198BCAB5" w14:textId="77777777" w:rsidR="008B2E84" w:rsidRPr="004046E7" w:rsidRDefault="00BF51F5" w:rsidP="00AC60E3">
      <w:pPr>
        <w:pStyle w:val="Note"/>
      </w:pPr>
      <w:r w:rsidRPr="004046E7">
        <w:rPr>
          <w:rStyle w:val="Artdef"/>
        </w:rPr>
        <w:t>5.536C</w:t>
      </w:r>
      <w:r w:rsidRPr="004046E7">
        <w:rPr>
          <w:rStyle w:val="Artdef"/>
        </w:rPr>
        <w:tab/>
      </w:r>
    </w:p>
    <w:p w14:paraId="22EC4D6F" w14:textId="77777777" w:rsidR="00BC5D73" w:rsidRDefault="00BF51F5" w:rsidP="00AC60E3">
      <w:pPr>
        <w:pStyle w:val="Reasons"/>
      </w:pPr>
      <w:r>
        <w:rPr>
          <w:b/>
        </w:rPr>
        <w:t>Reasons:</w:t>
      </w:r>
      <w:r>
        <w:tab/>
      </w:r>
      <w:r w:rsidR="00AC60E3" w:rsidRPr="00AC60E3">
        <w:t>No change to the current provisions applicable to 25.5-27 GHz under Nos. 5.536A, 5.536B or 5.536C is necessary.</w:t>
      </w:r>
    </w:p>
    <w:p w14:paraId="5E636055" w14:textId="77777777" w:rsidR="00BC5D73" w:rsidRDefault="00BF51F5">
      <w:pPr>
        <w:pStyle w:val="Proposal"/>
      </w:pPr>
      <w:r>
        <w:t>MOD</w:t>
      </w:r>
      <w:r>
        <w:tab/>
        <w:t>NZL/45A13/8</w:t>
      </w:r>
      <w:r>
        <w:rPr>
          <w:vanish/>
          <w:color w:val="7F7F7F" w:themeColor="text1" w:themeTint="80"/>
          <w:vertAlign w:val="superscript"/>
        </w:rPr>
        <w:t>#49932</w:t>
      </w:r>
    </w:p>
    <w:p w14:paraId="257381E2" w14:textId="77777777" w:rsidR="001962A2" w:rsidRPr="0042498F" w:rsidRDefault="00BF51F5" w:rsidP="00130FDA">
      <w:pPr>
        <w:pStyle w:val="ResNo"/>
      </w:pPr>
      <w:bookmarkStart w:id="274" w:name="_Toc450048826"/>
      <w:r w:rsidRPr="0042498F">
        <w:t>RESOLUTION 750 (Rev.WRC</w:t>
      </w:r>
      <w:r w:rsidRPr="0042498F">
        <w:noBreakHyphen/>
      </w:r>
      <w:del w:id="275" w:author="Unknown">
        <w:r w:rsidRPr="0042498F">
          <w:delText>15</w:delText>
        </w:r>
      </w:del>
      <w:ins w:id="276" w:author="Unknown" w:date="2018-01-30T10:14:00Z">
        <w:r w:rsidRPr="0042498F">
          <w:t>19</w:t>
        </w:r>
      </w:ins>
      <w:r w:rsidRPr="0042498F">
        <w:t>)</w:t>
      </w:r>
      <w:bookmarkEnd w:id="274"/>
    </w:p>
    <w:p w14:paraId="5B4A8F3F" w14:textId="77777777" w:rsidR="001962A2" w:rsidRPr="0042498F" w:rsidRDefault="00BF51F5" w:rsidP="00130FDA">
      <w:pPr>
        <w:pStyle w:val="Restitle"/>
      </w:pPr>
      <w:bookmarkStart w:id="277" w:name="_Toc450048827"/>
      <w:bookmarkStart w:id="278" w:name="_Toc327364569"/>
      <w:bookmarkStart w:id="279" w:name="_Toc319401906"/>
      <w:r w:rsidRPr="0042498F">
        <w:t>Compatibility between the Earth exploration-satellite service (passive) and relevant active services</w:t>
      </w:r>
      <w:bookmarkEnd w:id="277"/>
      <w:bookmarkEnd w:id="278"/>
      <w:bookmarkEnd w:id="279"/>
      <w:r w:rsidRPr="0042498F">
        <w:t xml:space="preserve"> </w:t>
      </w:r>
    </w:p>
    <w:p w14:paraId="56663D0D" w14:textId="77777777" w:rsidR="001962A2" w:rsidRPr="0042498F" w:rsidRDefault="00BF51F5" w:rsidP="00130FDA">
      <w:pPr>
        <w:pStyle w:val="Normalaftertitle0"/>
      </w:pPr>
      <w:r w:rsidRPr="0042498F">
        <w:t>The World Radiocommunication Conference (</w:t>
      </w:r>
      <w:del w:id="280" w:author="Unknown">
        <w:r w:rsidRPr="0042498F">
          <w:delText>Geneva, 2015</w:delText>
        </w:r>
      </w:del>
      <w:ins w:id="281" w:author="Unknown" w:date="2018-05-10T15:28:00Z">
        <w:r w:rsidRPr="0042498F">
          <w:rPr>
            <w:lang w:eastAsia="nl-NL"/>
          </w:rPr>
          <w:t>Sharm</w:t>
        </w:r>
      </w:ins>
      <w:ins w:id="282" w:author="Unknown" w:date="2018-08-28T22:45:00Z">
        <w:r w:rsidRPr="0042498F">
          <w:rPr>
            <w:lang w:eastAsia="nl-NL"/>
          </w:rPr>
          <w:t xml:space="preserve"> e</w:t>
        </w:r>
      </w:ins>
      <w:ins w:id="283" w:author="Unknown" w:date="2018-05-10T15:28:00Z">
        <w:r w:rsidRPr="0042498F">
          <w:rPr>
            <w:lang w:eastAsia="nl-NL"/>
          </w:rPr>
          <w:t>l-Sheikh, 2019</w:t>
        </w:r>
      </w:ins>
      <w:r w:rsidRPr="0042498F">
        <w:t>),</w:t>
      </w:r>
    </w:p>
    <w:p w14:paraId="2B40FB68" w14:textId="77777777" w:rsidR="001962A2" w:rsidRPr="0042498F" w:rsidRDefault="00BF51F5" w:rsidP="00130FDA">
      <w:r w:rsidRPr="0042498F">
        <w:t>…</w:t>
      </w:r>
    </w:p>
    <w:p w14:paraId="76F99CE5" w14:textId="77777777" w:rsidR="001962A2" w:rsidRPr="0042498F" w:rsidRDefault="00BF51F5" w:rsidP="00130FDA">
      <w:pPr>
        <w:pStyle w:val="Call"/>
      </w:pPr>
      <w:r w:rsidRPr="0042498F">
        <w:t>resolves</w:t>
      </w:r>
    </w:p>
    <w:p w14:paraId="6104EE68" w14:textId="77777777" w:rsidR="001962A2" w:rsidRPr="0042498F" w:rsidRDefault="00BF51F5" w:rsidP="00130FDA">
      <w:r w:rsidRPr="0042498F">
        <w:t>1</w:t>
      </w:r>
      <w:r w:rsidRPr="0042498F">
        <w:tab/>
        <w:t>that unwanted emissions of stations brought into use in the frequency bands and services listed in Table 1</w:t>
      </w:r>
      <w:r w:rsidRPr="0042498F">
        <w:noBreakHyphen/>
        <w:t>1 below shall not exceed the corresponding limits in that table, subject to the specified conditions;</w:t>
      </w:r>
    </w:p>
    <w:p w14:paraId="153AF74E" w14:textId="77777777" w:rsidR="001962A2" w:rsidRPr="0042498F" w:rsidRDefault="00BF51F5" w:rsidP="00130FDA">
      <w:r w:rsidRPr="0042498F">
        <w:t>…</w:t>
      </w:r>
    </w:p>
    <w:p w14:paraId="122E37EA" w14:textId="77777777" w:rsidR="001962A2" w:rsidRPr="0042498F" w:rsidRDefault="00BF51F5" w:rsidP="00130FDA">
      <w:pPr>
        <w:pStyle w:val="TableNo"/>
      </w:pPr>
      <w:r w:rsidRPr="0042498F">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Change w:id="284">
          <w:tblGrid>
            <w:gridCol w:w="1696"/>
            <w:gridCol w:w="1701"/>
            <w:gridCol w:w="1418"/>
            <w:gridCol w:w="4881"/>
          </w:tblGrid>
        </w:tblGridChange>
      </w:tblGrid>
      <w:tr w:rsidR="001962A2" w:rsidRPr="0042498F" w14:paraId="0FE0C93A" w14:textId="77777777" w:rsidTr="00130FDA">
        <w:trPr>
          <w:cantSplit/>
          <w:jc w:val="center"/>
        </w:trPr>
        <w:tc>
          <w:tcPr>
            <w:tcW w:w="1696" w:type="dxa"/>
            <w:vAlign w:val="center"/>
          </w:tcPr>
          <w:p w14:paraId="1223D7EA" w14:textId="77777777" w:rsidR="001962A2" w:rsidRPr="0042498F" w:rsidRDefault="00BF51F5" w:rsidP="00130FDA">
            <w:pPr>
              <w:pStyle w:val="Tablehead"/>
            </w:pPr>
            <w:r w:rsidRPr="0042498F">
              <w:t>EESS (passive) band</w:t>
            </w:r>
          </w:p>
        </w:tc>
        <w:tc>
          <w:tcPr>
            <w:tcW w:w="1701" w:type="dxa"/>
            <w:vAlign w:val="center"/>
          </w:tcPr>
          <w:p w14:paraId="041EDF90" w14:textId="77777777" w:rsidR="001962A2" w:rsidRPr="0042498F" w:rsidRDefault="00BF51F5" w:rsidP="00130FDA">
            <w:pPr>
              <w:pStyle w:val="Tablehead"/>
            </w:pPr>
            <w:r w:rsidRPr="0042498F">
              <w:t>Active</w:t>
            </w:r>
            <w:r w:rsidRPr="0042498F">
              <w:br/>
              <w:t>service band</w:t>
            </w:r>
          </w:p>
        </w:tc>
        <w:tc>
          <w:tcPr>
            <w:tcW w:w="1418" w:type="dxa"/>
            <w:vAlign w:val="center"/>
          </w:tcPr>
          <w:p w14:paraId="2F734997" w14:textId="77777777" w:rsidR="001962A2" w:rsidRPr="0042498F" w:rsidRDefault="00BF51F5" w:rsidP="00130FDA">
            <w:pPr>
              <w:pStyle w:val="Tablehead"/>
            </w:pPr>
            <w:r w:rsidRPr="0042498F">
              <w:t>Active service</w:t>
            </w:r>
          </w:p>
        </w:tc>
        <w:tc>
          <w:tcPr>
            <w:tcW w:w="4881" w:type="dxa"/>
            <w:vAlign w:val="center"/>
          </w:tcPr>
          <w:p w14:paraId="74DAFB1F" w14:textId="77777777" w:rsidR="001962A2" w:rsidRPr="0042498F" w:rsidRDefault="00BF51F5" w:rsidP="00130FDA">
            <w:pPr>
              <w:pStyle w:val="Tablehead"/>
            </w:pPr>
            <w:r w:rsidRPr="0042498F">
              <w:t>Limits of unwanted emission power from</w:t>
            </w:r>
            <w:r w:rsidRPr="0042498F">
              <w:br/>
              <w:t>active service stations in a specified bandwidth</w:t>
            </w:r>
            <w:r w:rsidRPr="0042498F">
              <w:br/>
              <w:t>within the EESS (passive) band</w:t>
            </w:r>
            <w:r w:rsidRPr="0042498F">
              <w:rPr>
                <w:bCs/>
                <w:vertAlign w:val="superscript"/>
              </w:rPr>
              <w:t>1</w:t>
            </w:r>
          </w:p>
        </w:tc>
      </w:tr>
      <w:tr w:rsidR="001962A2" w:rsidRPr="0042498F" w14:paraId="671FAEB9" w14:textId="77777777" w:rsidTr="00130FDA">
        <w:trPr>
          <w:cantSplit/>
          <w:jc w:val="center"/>
        </w:trPr>
        <w:tc>
          <w:tcPr>
            <w:tcW w:w="1696" w:type="dxa"/>
            <w:vAlign w:val="center"/>
          </w:tcPr>
          <w:p w14:paraId="3D947E60" w14:textId="77777777" w:rsidR="001962A2" w:rsidRPr="0042498F" w:rsidRDefault="00BF51F5" w:rsidP="00130FDA">
            <w:pPr>
              <w:pStyle w:val="Tabletext"/>
              <w:jc w:val="center"/>
            </w:pPr>
            <w:r w:rsidRPr="0042498F">
              <w:t>…</w:t>
            </w:r>
          </w:p>
        </w:tc>
        <w:tc>
          <w:tcPr>
            <w:tcW w:w="1701" w:type="dxa"/>
            <w:vAlign w:val="center"/>
          </w:tcPr>
          <w:p w14:paraId="04C10D95" w14:textId="77777777" w:rsidR="001962A2" w:rsidRPr="0042498F" w:rsidRDefault="00BF51F5" w:rsidP="00130FDA">
            <w:pPr>
              <w:pStyle w:val="Tabletext"/>
              <w:jc w:val="center"/>
            </w:pPr>
            <w:r w:rsidRPr="0042498F">
              <w:t>…</w:t>
            </w:r>
          </w:p>
        </w:tc>
        <w:tc>
          <w:tcPr>
            <w:tcW w:w="1418" w:type="dxa"/>
            <w:vAlign w:val="center"/>
          </w:tcPr>
          <w:p w14:paraId="7D32C566" w14:textId="77777777" w:rsidR="001962A2" w:rsidRPr="0042498F" w:rsidRDefault="00BF51F5" w:rsidP="00130FDA">
            <w:pPr>
              <w:pStyle w:val="Tabletext"/>
              <w:jc w:val="center"/>
            </w:pPr>
            <w:r w:rsidRPr="0042498F">
              <w:t>…</w:t>
            </w:r>
          </w:p>
        </w:tc>
        <w:tc>
          <w:tcPr>
            <w:tcW w:w="4881" w:type="dxa"/>
          </w:tcPr>
          <w:p w14:paraId="1FCBC3B5" w14:textId="77777777" w:rsidR="001962A2" w:rsidRPr="0042498F" w:rsidRDefault="00BF51F5" w:rsidP="00130FDA">
            <w:pPr>
              <w:pStyle w:val="Tabletext"/>
              <w:rPr>
                <w:color w:val="000000"/>
                <w:lang w:eastAsia="ja-JP"/>
              </w:rPr>
            </w:pPr>
            <w:r w:rsidRPr="0042498F">
              <w:rPr>
                <w:color w:val="000000"/>
                <w:lang w:eastAsia="ja-JP"/>
              </w:rPr>
              <w:t>…</w:t>
            </w:r>
          </w:p>
        </w:tc>
      </w:tr>
      <w:tr w:rsidR="001962A2" w:rsidRPr="0042498F" w14:paraId="2FE495A4" w14:textId="77777777" w:rsidTr="00130FDA">
        <w:trPr>
          <w:cantSplit/>
          <w:trHeight w:val="847"/>
          <w:jc w:val="center"/>
        </w:trPr>
        <w:tc>
          <w:tcPr>
            <w:tcW w:w="9696" w:type="dxa"/>
            <w:gridSpan w:val="4"/>
            <w:vAlign w:val="center"/>
          </w:tcPr>
          <w:p w14:paraId="457EE359" w14:textId="77777777" w:rsidR="001962A2" w:rsidRPr="0042498F" w:rsidRDefault="00BF51F5" w:rsidP="00130FDA">
            <w:pPr>
              <w:pStyle w:val="Tabletext"/>
              <w:rPr>
                <w:i/>
                <w:iCs/>
                <w:lang w:eastAsia="ko-KR"/>
                <w:rPrChange w:id="285" w:author="Unknown" w:date="2018-08-31T12:03:00Z">
                  <w:rPr>
                    <w:highlight w:val="green"/>
                    <w:lang w:eastAsia="ko-KR"/>
                  </w:rPr>
                </w:rPrChange>
              </w:rPr>
            </w:pPr>
            <w:r w:rsidRPr="0042498F">
              <w:rPr>
                <w:i/>
                <w:iCs/>
                <w:lang w:eastAsia="ko-KR"/>
                <w:rPrChange w:id="286" w:author="Unknown" w:date="2018-08-31T12:03:00Z">
                  <w:rPr>
                    <w:highlight w:val="green"/>
                    <w:lang w:eastAsia="ko-KR"/>
                  </w:rPr>
                </w:rPrChange>
              </w:rPr>
              <w:t>Note: The row below applies only to Condition A2a Option</w:t>
            </w:r>
            <w:r w:rsidRPr="0042498F">
              <w:rPr>
                <w:i/>
                <w:iCs/>
                <w:lang w:eastAsia="ko-KR"/>
              </w:rPr>
              <w:t xml:space="preserve"> 1</w:t>
            </w:r>
          </w:p>
        </w:tc>
      </w:tr>
      <w:tr w:rsidR="001962A2" w:rsidRPr="0042498F" w14:paraId="0D2BC79B" w14:textId="77777777" w:rsidTr="00AC60E3">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87" w:author="Deraspe, Marie Jo" w:date="2019-10-08T17:34:00Z">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847"/>
          <w:jc w:val="center"/>
          <w:trPrChange w:id="288" w:author="Deraspe, Marie Jo" w:date="2019-10-08T17:34:00Z">
            <w:trPr>
              <w:cantSplit/>
              <w:trHeight w:val="847"/>
              <w:jc w:val="center"/>
            </w:trPr>
          </w:trPrChange>
        </w:trPr>
        <w:tc>
          <w:tcPr>
            <w:tcW w:w="1696" w:type="dxa"/>
            <w:vAlign w:val="center"/>
            <w:tcPrChange w:id="289" w:author="Deraspe, Marie Jo" w:date="2019-10-08T17:34:00Z">
              <w:tcPr>
                <w:tcW w:w="1696" w:type="dxa"/>
                <w:vAlign w:val="center"/>
              </w:tcPr>
            </w:tcPrChange>
          </w:tcPr>
          <w:p w14:paraId="6F4D72EA" w14:textId="77777777" w:rsidR="001962A2" w:rsidRPr="0042498F" w:rsidRDefault="00BF51F5" w:rsidP="00130FDA">
            <w:pPr>
              <w:pStyle w:val="Tabletext"/>
              <w:jc w:val="center"/>
            </w:pPr>
            <w:r w:rsidRPr="0042498F">
              <w:t>23.6-24 GHz</w:t>
            </w:r>
          </w:p>
        </w:tc>
        <w:tc>
          <w:tcPr>
            <w:tcW w:w="1701" w:type="dxa"/>
            <w:vAlign w:val="center"/>
            <w:tcPrChange w:id="290" w:author="Deraspe, Marie Jo" w:date="2019-10-08T17:34:00Z">
              <w:tcPr>
                <w:tcW w:w="1701" w:type="dxa"/>
                <w:vAlign w:val="center"/>
              </w:tcPr>
            </w:tcPrChange>
          </w:tcPr>
          <w:p w14:paraId="093E8002" w14:textId="77777777" w:rsidR="001962A2" w:rsidRPr="0042498F" w:rsidRDefault="00BF51F5" w:rsidP="00AC60E3">
            <w:pPr>
              <w:pStyle w:val="Tabletext"/>
              <w:jc w:val="center"/>
              <w:rPr>
                <w:lang w:eastAsia="ko-KR"/>
              </w:rPr>
            </w:pPr>
            <w:ins w:id="291" w:author="Unknown" w:date="2018-08-27T14:48:00Z">
              <w:r w:rsidRPr="0042498F">
                <w:rPr>
                  <w:lang w:eastAsia="ko-KR"/>
                </w:rPr>
                <w:t>24.25-27.5 GHz</w:t>
              </w:r>
            </w:ins>
          </w:p>
        </w:tc>
        <w:tc>
          <w:tcPr>
            <w:tcW w:w="1418" w:type="dxa"/>
            <w:vAlign w:val="center"/>
            <w:tcPrChange w:id="292" w:author="Deraspe, Marie Jo" w:date="2019-10-08T17:34:00Z">
              <w:tcPr>
                <w:tcW w:w="1418" w:type="dxa"/>
                <w:vAlign w:val="center"/>
              </w:tcPr>
            </w:tcPrChange>
          </w:tcPr>
          <w:p w14:paraId="3DC19016" w14:textId="77777777" w:rsidR="001962A2" w:rsidRPr="0042498F" w:rsidRDefault="00BF51F5" w:rsidP="00130FDA">
            <w:pPr>
              <w:pStyle w:val="Tabletext"/>
              <w:jc w:val="center"/>
              <w:rPr>
                <w:lang w:eastAsia="ko-KR"/>
              </w:rPr>
            </w:pPr>
            <w:ins w:id="293" w:author="Unknown" w:date="2018-08-31T11:16:00Z">
              <w:r w:rsidRPr="0042498F">
                <w:rPr>
                  <w:lang w:eastAsia="ko-KR"/>
                </w:rPr>
                <w:t>M</w:t>
              </w:r>
            </w:ins>
            <w:ins w:id="294" w:author="Unknown" w:date="2018-01-25T20:55:00Z">
              <w:r w:rsidRPr="0042498F">
                <w:rPr>
                  <w:lang w:eastAsia="ko-KR"/>
                </w:rPr>
                <w:t>obile</w:t>
              </w:r>
            </w:ins>
          </w:p>
        </w:tc>
        <w:tc>
          <w:tcPr>
            <w:tcW w:w="4881" w:type="dxa"/>
            <w:vAlign w:val="center"/>
            <w:tcPrChange w:id="295" w:author="Deraspe, Marie Jo" w:date="2019-10-08T17:34:00Z">
              <w:tcPr>
                <w:tcW w:w="4881" w:type="dxa"/>
              </w:tcPr>
            </w:tcPrChange>
          </w:tcPr>
          <w:p w14:paraId="45C18125" w14:textId="77777777" w:rsidR="00AC60E3" w:rsidRDefault="00AC60E3" w:rsidP="00AC60E3">
            <w:pPr>
              <w:pStyle w:val="Tabletext"/>
              <w:rPr>
                <w:ins w:id="296" w:author="Deraspe, Marie Jo" w:date="2019-10-08T17:34:00Z"/>
                <w:lang w:eastAsia="ko-KR"/>
              </w:rPr>
            </w:pPr>
            <w:ins w:id="297" w:author="Deraspe, Marie Jo" w:date="2019-10-08T17:34:00Z">
              <w:r>
                <w:rPr>
                  <w:lang w:eastAsia="ko-KR"/>
                </w:rPr>
                <w:t>−28 to −37 dBW/200 MHz for IMT base station</w:t>
              </w:r>
            </w:ins>
          </w:p>
          <w:p w14:paraId="2B844A86" w14:textId="77777777" w:rsidR="001962A2" w:rsidRPr="0042498F" w:rsidRDefault="00AC60E3" w:rsidP="00AC60E3">
            <w:pPr>
              <w:pStyle w:val="Tabletext"/>
              <w:rPr>
                <w:lang w:eastAsia="ko-KR"/>
              </w:rPr>
            </w:pPr>
            <w:ins w:id="298" w:author="Deraspe, Marie Jo" w:date="2019-10-08T17:34:00Z">
              <w:r>
                <w:rPr>
                  <w:lang w:eastAsia="ko-KR"/>
                </w:rPr>
                <w:t>−24 to −33 dBW/200 MHz for IMT mobile station</w:t>
              </w:r>
            </w:ins>
          </w:p>
        </w:tc>
      </w:tr>
      <w:tr w:rsidR="00E232EE" w:rsidRPr="0042498F" w14:paraId="13ED7224" w14:textId="77777777" w:rsidTr="0050551A">
        <w:trPr>
          <w:cantSplit/>
          <w:jc w:val="center"/>
        </w:trPr>
        <w:tc>
          <w:tcPr>
            <w:tcW w:w="1696" w:type="dxa"/>
            <w:vAlign w:val="center"/>
          </w:tcPr>
          <w:p w14:paraId="63953F60" w14:textId="77777777" w:rsidR="00E232EE" w:rsidRPr="0042498F" w:rsidRDefault="00E232EE" w:rsidP="0050551A">
            <w:pPr>
              <w:pStyle w:val="Tabletext"/>
              <w:jc w:val="center"/>
            </w:pPr>
            <w:r w:rsidRPr="0042498F">
              <w:t>…</w:t>
            </w:r>
          </w:p>
        </w:tc>
        <w:tc>
          <w:tcPr>
            <w:tcW w:w="1701" w:type="dxa"/>
            <w:vAlign w:val="center"/>
          </w:tcPr>
          <w:p w14:paraId="6FAD3D4F" w14:textId="77777777" w:rsidR="00E232EE" w:rsidRPr="0042498F" w:rsidRDefault="00E232EE" w:rsidP="0050551A">
            <w:pPr>
              <w:pStyle w:val="Tabletext"/>
              <w:jc w:val="center"/>
            </w:pPr>
            <w:r w:rsidRPr="0042498F">
              <w:t>…</w:t>
            </w:r>
          </w:p>
        </w:tc>
        <w:tc>
          <w:tcPr>
            <w:tcW w:w="1418" w:type="dxa"/>
            <w:vAlign w:val="center"/>
          </w:tcPr>
          <w:p w14:paraId="6415EE11" w14:textId="77777777" w:rsidR="00E232EE" w:rsidRPr="0042498F" w:rsidRDefault="00E232EE" w:rsidP="0050551A">
            <w:pPr>
              <w:pStyle w:val="Tabletext"/>
              <w:jc w:val="center"/>
            </w:pPr>
            <w:r w:rsidRPr="0042498F">
              <w:t>…</w:t>
            </w:r>
          </w:p>
        </w:tc>
        <w:tc>
          <w:tcPr>
            <w:tcW w:w="4881" w:type="dxa"/>
          </w:tcPr>
          <w:p w14:paraId="385AF172" w14:textId="77777777" w:rsidR="00E232EE" w:rsidRPr="0042498F" w:rsidRDefault="00E232EE" w:rsidP="0050551A">
            <w:pPr>
              <w:pStyle w:val="Tabletext"/>
              <w:rPr>
                <w:color w:val="000000"/>
                <w:lang w:eastAsia="ja-JP"/>
              </w:rPr>
            </w:pPr>
            <w:r w:rsidRPr="0042498F">
              <w:rPr>
                <w:color w:val="000000"/>
                <w:lang w:eastAsia="ja-JP"/>
              </w:rPr>
              <w:t>…</w:t>
            </w:r>
          </w:p>
        </w:tc>
      </w:tr>
    </w:tbl>
    <w:p w14:paraId="17408CBF" w14:textId="77777777" w:rsidR="00BC5D73" w:rsidRDefault="00BF51F5" w:rsidP="00AC60E3">
      <w:pPr>
        <w:pStyle w:val="Reasons"/>
      </w:pPr>
      <w:r>
        <w:rPr>
          <w:b/>
        </w:rPr>
        <w:t>Reasons:</w:t>
      </w:r>
      <w:r>
        <w:tab/>
      </w:r>
      <w:r w:rsidR="00AC60E3" w:rsidRPr="00AC60E3">
        <w:t>Mandatory limit for IMT base and mobile stations to protect EESS (passive) in the adjacent band 23.6-24 GHz.</w:t>
      </w:r>
    </w:p>
    <w:p w14:paraId="226441AC" w14:textId="77777777" w:rsidR="00BC5D73" w:rsidRDefault="00BF51F5">
      <w:pPr>
        <w:pStyle w:val="Proposal"/>
      </w:pPr>
      <w:r>
        <w:t>ADD</w:t>
      </w:r>
      <w:r>
        <w:tab/>
        <w:t>NZL/45A13/9</w:t>
      </w:r>
    </w:p>
    <w:p w14:paraId="7B38257E" w14:textId="77777777" w:rsidR="00AC60E3" w:rsidRPr="0042498F" w:rsidRDefault="00AC60E3" w:rsidP="00AC60E3">
      <w:pPr>
        <w:pStyle w:val="ResNo"/>
      </w:pPr>
      <w:r>
        <w:t xml:space="preserve">DRAFT NEW </w:t>
      </w:r>
      <w:r w:rsidRPr="0042498F">
        <w:t xml:space="preserve">RESOLUTION </w:t>
      </w:r>
      <w:r w:rsidRPr="00DE51A6">
        <w:t>[</w:t>
      </w:r>
      <w:r w:rsidR="00EE0600">
        <w:t>NZL/</w:t>
      </w:r>
      <w:r w:rsidRPr="00DE51A6">
        <w:t xml:space="preserve">A113-IMT 26 GHZ] </w:t>
      </w:r>
      <w:r w:rsidRPr="0042498F">
        <w:t>(WRC</w:t>
      </w:r>
      <w:r>
        <w:t>-19</w:t>
      </w:r>
      <w:r w:rsidRPr="0042498F">
        <w:t>)</w:t>
      </w:r>
    </w:p>
    <w:p w14:paraId="340353F3" w14:textId="77777777" w:rsidR="00AC60E3" w:rsidRPr="0042498F" w:rsidRDefault="00AC60E3" w:rsidP="00AC60E3">
      <w:pPr>
        <w:pStyle w:val="Restitle"/>
      </w:pPr>
      <w:r>
        <w:t>International Mobile Telecommunications in frequency band 24.25-27.5 GHz</w:t>
      </w:r>
      <w:r w:rsidRPr="0042498F">
        <w:t xml:space="preserve"> </w:t>
      </w:r>
    </w:p>
    <w:p w14:paraId="7EB870CF" w14:textId="77777777" w:rsidR="00AC60E3" w:rsidRDefault="00AC60E3" w:rsidP="00AC60E3">
      <w:pPr>
        <w:pStyle w:val="Normalaftertitle0"/>
      </w:pPr>
      <w:r w:rsidRPr="0042498F">
        <w:t>The World Radiocommunication Conference (</w:t>
      </w:r>
      <w:r w:rsidRPr="0042498F">
        <w:rPr>
          <w:lang w:eastAsia="nl-NL"/>
        </w:rPr>
        <w:t>Sharm el-Sheikh, 2019</w:t>
      </w:r>
      <w:r w:rsidRPr="0042498F">
        <w:t>),</w:t>
      </w:r>
    </w:p>
    <w:p w14:paraId="04CCA5BF" w14:textId="77777777" w:rsidR="00AC60E3" w:rsidRPr="00FD1456" w:rsidRDefault="00AC60E3" w:rsidP="00695D1B">
      <w:pPr>
        <w:pStyle w:val="Call"/>
        <w:rPr>
          <w:lang w:val="en-NZ"/>
        </w:rPr>
      </w:pPr>
      <w:r w:rsidRPr="00FD1456">
        <w:rPr>
          <w:lang w:val="en-NZ"/>
        </w:rPr>
        <w:lastRenderedPageBreak/>
        <w:t>considering</w:t>
      </w:r>
    </w:p>
    <w:p w14:paraId="39FF3D45" w14:textId="27456045" w:rsidR="00AC60E3" w:rsidRPr="00E20498" w:rsidRDefault="00AC60E3" w:rsidP="00D37C5C">
      <w:pPr>
        <w:rPr>
          <w:rFonts w:eastAsia="MS Mincho"/>
          <w:lang w:val="en-NZ"/>
        </w:rPr>
      </w:pPr>
      <w:r w:rsidRPr="00E20498">
        <w:rPr>
          <w:rFonts w:eastAsia="MS Mincho"/>
          <w:i/>
          <w:lang w:val="en-NZ"/>
        </w:rPr>
        <w:t>a)</w:t>
      </w:r>
      <w:r w:rsidRPr="00E20498">
        <w:rPr>
          <w:rFonts w:eastAsia="MS Mincho"/>
          <w:lang w:val="en-NZ"/>
        </w:rPr>
        <w:tab/>
        <w:t>that International Mobile Telecommunications (IMT), including IMT 2000, IMT-Advanced and IMT 2020, is the ITU vision of global mobile access;</w:t>
      </w:r>
    </w:p>
    <w:p w14:paraId="0FDE5257" w14:textId="77777777" w:rsidR="00AC60E3" w:rsidRPr="00E20498" w:rsidRDefault="00AC60E3" w:rsidP="00D37C5C">
      <w:pPr>
        <w:rPr>
          <w:rFonts w:eastAsia="MS Mincho"/>
          <w:lang w:val="en-NZ"/>
        </w:rPr>
      </w:pPr>
      <w:r w:rsidRPr="00E20498">
        <w:rPr>
          <w:rFonts w:eastAsia="MS Mincho"/>
          <w:i/>
          <w:lang w:val="en-NZ"/>
        </w:rPr>
        <w:t>b)</w:t>
      </w:r>
      <w:r w:rsidRPr="00E20498">
        <w:rPr>
          <w:rFonts w:eastAsia="MS Mincho"/>
          <w:lang w:val="en-NZ"/>
        </w:rPr>
        <w:tab/>
        <w:t>that International Mobile Telecommunications (IMT), including IMT 2000, IMT-Advanced and IMT 2020, is intended to provide telecommunication services on a worldwide scale, regardless of location and type of network or terminal;</w:t>
      </w:r>
    </w:p>
    <w:p w14:paraId="5F099803" w14:textId="2B8AF868" w:rsidR="00AC60E3" w:rsidRPr="00E20498" w:rsidRDefault="00AC60E3" w:rsidP="00D37C5C">
      <w:pPr>
        <w:rPr>
          <w:rFonts w:eastAsia="MS Mincho"/>
          <w:lang w:val="en-NZ"/>
        </w:rPr>
      </w:pPr>
      <w:r w:rsidRPr="00E20498">
        <w:rPr>
          <w:rFonts w:eastAsia="MS Mincho"/>
          <w:i/>
          <w:lang w:val="en-NZ"/>
        </w:rPr>
        <w:t>c)</w:t>
      </w:r>
      <w:r w:rsidRPr="00E20498">
        <w:rPr>
          <w:rFonts w:eastAsia="MS Mincho"/>
          <w:lang w:val="en-NZ"/>
        </w:rPr>
        <w:tab/>
        <w:t>that the evolution of IMT is being studied within ITU</w:t>
      </w:r>
      <w:r>
        <w:rPr>
          <w:rFonts w:eastAsia="MS Mincho"/>
          <w:lang w:val="en-NZ"/>
        </w:rPr>
        <w:t>-</w:t>
      </w:r>
      <w:r w:rsidRPr="00E20498">
        <w:rPr>
          <w:rFonts w:eastAsia="MS Mincho"/>
          <w:lang w:val="en-NZ"/>
        </w:rPr>
        <w:t>R;</w:t>
      </w:r>
    </w:p>
    <w:p w14:paraId="0E19A514" w14:textId="0D68703F" w:rsidR="00AC60E3" w:rsidRPr="00E20498" w:rsidRDefault="00AC60E3" w:rsidP="00D37C5C">
      <w:pPr>
        <w:rPr>
          <w:rFonts w:eastAsia="MS Mincho"/>
          <w:lang w:val="en-NZ"/>
        </w:rPr>
      </w:pPr>
      <w:r w:rsidRPr="00E20498">
        <w:rPr>
          <w:rFonts w:eastAsia="MS Mincho"/>
          <w:i/>
          <w:lang w:val="en-NZ"/>
        </w:rPr>
        <w:t>d)</w:t>
      </w:r>
      <w:r w:rsidRPr="00E20498">
        <w:rPr>
          <w:rFonts w:eastAsia="MS Mincho"/>
          <w:lang w:val="en-NZ"/>
        </w:rPr>
        <w:tab/>
        <w:t>that harmonized worldwide bands for IMT are desirable in order to achieve global roaming and the benefits of economies of scale;</w:t>
      </w:r>
    </w:p>
    <w:p w14:paraId="08DE98A8" w14:textId="7AA6D8C8" w:rsidR="00AC60E3" w:rsidRPr="00E20498" w:rsidRDefault="00AC60E3" w:rsidP="00D37C5C">
      <w:pPr>
        <w:rPr>
          <w:rFonts w:eastAsia="MS Mincho"/>
          <w:lang w:val="en-NZ"/>
        </w:rPr>
      </w:pPr>
      <w:r w:rsidRPr="00E20498">
        <w:rPr>
          <w:rFonts w:eastAsia="MS Mincho"/>
          <w:i/>
          <w:lang w:val="en-NZ"/>
        </w:rPr>
        <w:t>e)</w:t>
      </w:r>
      <w:r w:rsidRPr="00E20498">
        <w:rPr>
          <w:rFonts w:eastAsia="MS Mincho"/>
          <w:lang w:val="en-NZ"/>
        </w:rPr>
        <w:tab/>
        <w:t>that IMT systems are now being evolved to provide diverse usage scenarios and applications such as enhanced mobile broadband, massive machine-type communications and ultra-reliable and low-latency communications;</w:t>
      </w:r>
    </w:p>
    <w:p w14:paraId="5E9314D5" w14:textId="77777777" w:rsidR="00AC60E3" w:rsidRPr="00E20498" w:rsidRDefault="00AC60E3" w:rsidP="00D37C5C">
      <w:pPr>
        <w:rPr>
          <w:rFonts w:eastAsia="MS Mincho"/>
          <w:lang w:val="en-NZ"/>
        </w:rPr>
      </w:pPr>
      <w:r w:rsidRPr="00E20498">
        <w:rPr>
          <w:rFonts w:eastAsia="MS Mincho"/>
          <w:i/>
          <w:lang w:val="en-NZ"/>
        </w:rPr>
        <w:t>f)</w:t>
      </w:r>
      <w:r w:rsidRPr="00E20498">
        <w:rPr>
          <w:rFonts w:eastAsia="MS Mincho"/>
          <w:lang w:val="en-NZ"/>
        </w:rPr>
        <w:tab/>
        <w:t>that ultra-low latency and very high bit-rate applications of IMT will require larger contiguous blocks of spectrum than those available in frequency bands that are currently identified for use by administrations wishing to implement IMT;</w:t>
      </w:r>
    </w:p>
    <w:p w14:paraId="4B932B3C" w14:textId="38986553" w:rsidR="00AC60E3" w:rsidRPr="00FD1456" w:rsidRDefault="00AC60E3" w:rsidP="00D37C5C">
      <w:pPr>
        <w:rPr>
          <w:lang w:val="en-NZ"/>
        </w:rPr>
      </w:pPr>
      <w:r w:rsidRPr="00E20498">
        <w:rPr>
          <w:rFonts w:eastAsia="MS Mincho"/>
          <w:i/>
          <w:lang w:val="en-NZ"/>
        </w:rPr>
        <w:t>g)</w:t>
      </w:r>
      <w:r w:rsidRPr="00E20498">
        <w:rPr>
          <w:rFonts w:eastAsia="MS Mincho"/>
          <w:lang w:val="en-NZ"/>
        </w:rPr>
        <w:tab/>
        <w:t>that the properties of higher frequency bands, such as shorter wavelength, would better enable the use of advanced antenna systems including MIMO and beam-forming techniques in supporting enhanced broadband</w:t>
      </w:r>
      <w:r w:rsidR="00695D1B">
        <w:rPr>
          <w:rFonts w:eastAsia="MS Mincho"/>
          <w:lang w:val="en-NZ"/>
        </w:rPr>
        <w:t>,</w:t>
      </w:r>
    </w:p>
    <w:p w14:paraId="67EE804D" w14:textId="77777777" w:rsidR="00AC60E3" w:rsidRPr="00FD1456" w:rsidRDefault="00AC60E3" w:rsidP="00695D1B">
      <w:pPr>
        <w:pStyle w:val="Call"/>
        <w:rPr>
          <w:lang w:val="en-NZ"/>
        </w:rPr>
      </w:pPr>
      <w:r w:rsidRPr="00FD1456">
        <w:rPr>
          <w:lang w:val="en-NZ"/>
        </w:rPr>
        <w:t>noting</w:t>
      </w:r>
    </w:p>
    <w:p w14:paraId="43BCEC34" w14:textId="3EA85A9D" w:rsidR="00AC60E3" w:rsidRPr="00FD1456" w:rsidRDefault="00AC60E3" w:rsidP="00D37C5C">
      <w:pPr>
        <w:rPr>
          <w:lang w:val="en-NZ"/>
        </w:rPr>
      </w:pPr>
      <w:r w:rsidRPr="00FD1456">
        <w:rPr>
          <w:lang w:val="en-NZ"/>
        </w:rPr>
        <w:t>Recommendation ITU</w:t>
      </w:r>
      <w:r w:rsidRPr="00FD1456">
        <w:rPr>
          <w:lang w:val="en-NZ"/>
        </w:rPr>
        <w:noBreakHyphen/>
        <w:t>R M.2083, on the framework and objectives of the future development of IMT for 2020 and beyond</w:t>
      </w:r>
      <w:r w:rsidR="00695D1B">
        <w:rPr>
          <w:lang w:val="en-NZ"/>
        </w:rPr>
        <w:t>,</w:t>
      </w:r>
    </w:p>
    <w:p w14:paraId="41BE65C0" w14:textId="77777777" w:rsidR="00AC60E3" w:rsidRPr="00FD1456" w:rsidRDefault="00AC60E3" w:rsidP="00695D1B">
      <w:pPr>
        <w:pStyle w:val="Call"/>
        <w:rPr>
          <w:lang w:val="en-NZ"/>
        </w:rPr>
      </w:pPr>
      <w:r w:rsidRPr="00FD1456">
        <w:rPr>
          <w:lang w:val="en-NZ"/>
        </w:rPr>
        <w:t>recognizing</w:t>
      </w:r>
    </w:p>
    <w:p w14:paraId="40524EF1" w14:textId="5BA92049" w:rsidR="00AC60E3" w:rsidRDefault="00AC60E3" w:rsidP="00D37C5C">
      <w:pPr>
        <w:rPr>
          <w:lang w:val="en-NZ"/>
        </w:rPr>
      </w:pPr>
      <w:r w:rsidRPr="00FD1456">
        <w:rPr>
          <w:i/>
          <w:lang w:val="en-NZ"/>
        </w:rPr>
        <w:t>a)</w:t>
      </w:r>
      <w:r w:rsidRPr="00FD1456">
        <w:rPr>
          <w:lang w:val="en-NZ"/>
        </w:rPr>
        <w:tab/>
      </w:r>
      <w:r w:rsidRPr="00E20498">
        <w:rPr>
          <w:lang w:val="en-NZ"/>
        </w:rPr>
        <w:t>that the identification of a frequency band for IMT does not establish priority in the Radio Regulations and does not preclude the use of the frequency band by any application of the services to which it is allocated</w:t>
      </w:r>
      <w:r w:rsidRPr="00FD1456">
        <w:rPr>
          <w:lang w:val="en-NZ"/>
        </w:rPr>
        <w:t>;</w:t>
      </w:r>
    </w:p>
    <w:p w14:paraId="30AB4560" w14:textId="77777777" w:rsidR="00AC60E3" w:rsidRDefault="00AC60E3" w:rsidP="00D37C5C">
      <w:pPr>
        <w:rPr>
          <w:lang w:val="en-NZ"/>
        </w:rPr>
      </w:pPr>
      <w:r w:rsidRPr="00E20498">
        <w:rPr>
          <w:i/>
          <w:lang w:val="en-NZ" w:eastAsia="nl-NL"/>
        </w:rPr>
        <w:t>[For Condition A2</w:t>
      </w:r>
      <w:r>
        <w:rPr>
          <w:i/>
          <w:lang w:val="en-NZ" w:eastAsia="nl-NL"/>
        </w:rPr>
        <w:t>a</w:t>
      </w:r>
      <w:r w:rsidRPr="00E20498">
        <w:rPr>
          <w:i/>
          <w:lang w:val="en-NZ" w:eastAsia="nl-NL"/>
        </w:rPr>
        <w:t xml:space="preserve"> Option 1]</w:t>
      </w:r>
    </w:p>
    <w:p w14:paraId="359134D7" w14:textId="77777777" w:rsidR="00AC60E3" w:rsidRDefault="00AC60E3" w:rsidP="00D37C5C">
      <w:pPr>
        <w:rPr>
          <w:lang w:val="en-NZ"/>
        </w:rPr>
      </w:pPr>
      <w:r>
        <w:rPr>
          <w:i/>
          <w:lang w:val="en-NZ"/>
        </w:rPr>
        <w:t>b</w:t>
      </w:r>
      <w:r w:rsidRPr="00FD1456">
        <w:rPr>
          <w:i/>
          <w:lang w:val="en-NZ"/>
        </w:rPr>
        <w:t>)</w:t>
      </w:r>
      <w:r w:rsidRPr="00FD1456">
        <w:rPr>
          <w:lang w:val="en-NZ"/>
        </w:rPr>
        <w:tab/>
        <w:t xml:space="preserve">that Resolution </w:t>
      </w:r>
      <w:r w:rsidRPr="00FD1456">
        <w:rPr>
          <w:b/>
          <w:lang w:val="en-NZ"/>
        </w:rPr>
        <w:t xml:space="preserve">750 (Rev.WRC-19) </w:t>
      </w:r>
      <w:r w:rsidRPr="00FD1456">
        <w:rPr>
          <w:lang w:val="en-NZ"/>
        </w:rPr>
        <w:t>establishes limits on unwanted emissions in the frequency band 23.6-24 GHz from IMT base stations and IMT mobile stations within the 24.25-27.5 GHz frequency band;</w:t>
      </w:r>
    </w:p>
    <w:p w14:paraId="1EA4E217" w14:textId="77777777" w:rsidR="00AC60E3" w:rsidRPr="00E20498" w:rsidRDefault="00AC60E3" w:rsidP="00D37C5C">
      <w:pPr>
        <w:rPr>
          <w:i/>
          <w:lang w:val="en-NZ" w:eastAsia="nl-NL"/>
        </w:rPr>
      </w:pPr>
      <w:r w:rsidRPr="00E20498">
        <w:rPr>
          <w:i/>
          <w:lang w:val="en-NZ" w:eastAsia="nl-NL"/>
        </w:rPr>
        <w:t xml:space="preserve">[For Condition A2b Option </w:t>
      </w:r>
      <w:r>
        <w:rPr>
          <w:i/>
          <w:lang w:val="en-NZ" w:eastAsia="nl-NL"/>
        </w:rPr>
        <w:t>2</w:t>
      </w:r>
      <w:r w:rsidRPr="00E20498">
        <w:rPr>
          <w:i/>
          <w:lang w:val="en-NZ" w:eastAsia="nl-NL"/>
        </w:rPr>
        <w:t>]</w:t>
      </w:r>
    </w:p>
    <w:p w14:paraId="368258DC" w14:textId="77777777" w:rsidR="00AC60E3" w:rsidRPr="00FD1456" w:rsidRDefault="00AC60E3" w:rsidP="00D37C5C">
      <w:pPr>
        <w:rPr>
          <w:lang w:val="en-NZ"/>
        </w:rPr>
      </w:pPr>
      <w:r>
        <w:rPr>
          <w:i/>
          <w:iCs/>
          <w:lang w:val="en-NZ"/>
        </w:rPr>
        <w:t>c</w:t>
      </w:r>
      <w:r w:rsidRPr="00FD1456">
        <w:rPr>
          <w:i/>
          <w:iCs/>
          <w:lang w:val="en-NZ"/>
        </w:rPr>
        <w:t>)</w:t>
      </w:r>
      <w:r w:rsidRPr="00FD1456">
        <w:rPr>
          <w:lang w:val="en-NZ"/>
        </w:rPr>
        <w:tab/>
        <w:t>that spurious emission limits of Recommendation ITU-R SM.329 Category B (</w:t>
      </w:r>
      <w:r w:rsidRPr="00FD1456">
        <w:rPr>
          <w:lang w:val="en-NZ"/>
        </w:rPr>
        <w:noBreakHyphen/>
        <w:t xml:space="preserve">60 dB(W/MHz)) are sufficient to protect the EESS (passive) from the second harmonic of IMT base station emissions in the 24.25-27.5 GHz band, </w:t>
      </w:r>
    </w:p>
    <w:p w14:paraId="4197B4DB" w14:textId="49B0543B" w:rsidR="00AC60E3" w:rsidRPr="00FD1456" w:rsidRDefault="00AC60E3" w:rsidP="00695D1B">
      <w:pPr>
        <w:pStyle w:val="Call"/>
        <w:rPr>
          <w:lang w:val="en-NZ"/>
        </w:rPr>
      </w:pPr>
      <w:r w:rsidRPr="00FD1456">
        <w:rPr>
          <w:lang w:val="en-NZ"/>
        </w:rPr>
        <w:t>resolves</w:t>
      </w:r>
    </w:p>
    <w:p w14:paraId="74021397" w14:textId="30DFC92E" w:rsidR="00AC60E3" w:rsidRPr="00FD1456" w:rsidRDefault="00AC60E3" w:rsidP="00D37C5C">
      <w:pPr>
        <w:rPr>
          <w:lang w:val="en-NZ" w:eastAsia="ja-JP"/>
        </w:rPr>
      </w:pPr>
      <w:r w:rsidRPr="00FD1456">
        <w:rPr>
          <w:lang w:val="en-NZ" w:eastAsia="ja-JP"/>
        </w:rPr>
        <w:t>1</w:t>
      </w:r>
      <w:r w:rsidRPr="00FD1456">
        <w:rPr>
          <w:lang w:val="en-NZ" w:eastAsia="ja-JP"/>
        </w:rPr>
        <w:tab/>
      </w:r>
      <w:r w:rsidRPr="00FD1456">
        <w:rPr>
          <w:lang w:val="en-NZ"/>
        </w:rPr>
        <w:t xml:space="preserve">that administrations wishing to implement IMT consider the use of frequency band 24.25-27.5 GHz identified for IMT in </w:t>
      </w:r>
      <w:r w:rsidRPr="00FD1456">
        <w:rPr>
          <w:b/>
          <w:lang w:val="en-NZ"/>
        </w:rPr>
        <w:t>No. 5.A113</w:t>
      </w:r>
      <w:r w:rsidRPr="00FD1456">
        <w:rPr>
          <w:lang w:val="en-NZ"/>
        </w:rPr>
        <w:t>, and the benefits of harmonized utilization of the spectrum for the terrestrial component of IMT</w:t>
      </w:r>
      <w:r w:rsidRPr="00FD1456">
        <w:rPr>
          <w:lang w:val="en-NZ" w:eastAsia="ja-JP"/>
        </w:rPr>
        <w:t xml:space="preserve"> taking into account the l</w:t>
      </w:r>
      <w:r w:rsidRPr="00FD1456">
        <w:rPr>
          <w:lang w:val="en-NZ"/>
        </w:rPr>
        <w:t>atest relevant ITU-R Recommendations</w:t>
      </w:r>
      <w:r w:rsidR="00695D1B">
        <w:rPr>
          <w:lang w:val="en-NZ"/>
        </w:rPr>
        <w:t>;</w:t>
      </w:r>
    </w:p>
    <w:p w14:paraId="0EB6867D" w14:textId="77777777" w:rsidR="00AC60E3" w:rsidRDefault="00AC60E3" w:rsidP="00D37C5C">
      <w:pPr>
        <w:rPr>
          <w:lang w:val="en-NZ" w:eastAsia="ja-JP"/>
        </w:rPr>
      </w:pPr>
      <w:r w:rsidRPr="00FD1456">
        <w:rPr>
          <w:lang w:val="en-NZ" w:eastAsia="ja-JP"/>
        </w:rPr>
        <w:t>2</w:t>
      </w:r>
      <w:r w:rsidRPr="00FD1456">
        <w:rPr>
          <w:lang w:val="en-NZ"/>
        </w:rPr>
        <w:tab/>
        <w:t xml:space="preserve">in order to ensure the coexistence </w:t>
      </w:r>
      <w:r w:rsidRPr="00FD1456">
        <w:rPr>
          <w:lang w:val="en-NZ" w:eastAsia="ja-JP"/>
        </w:rPr>
        <w:t>between</w:t>
      </w:r>
      <w:r w:rsidRPr="00FD1456">
        <w:rPr>
          <w:lang w:val="en-NZ"/>
        </w:rPr>
        <w:t xml:space="preserve"> IMT </w:t>
      </w:r>
      <w:r w:rsidRPr="00FD1456">
        <w:rPr>
          <w:lang w:val="en-NZ" w:eastAsia="ja-JP"/>
        </w:rPr>
        <w:t xml:space="preserve">in the frequency band 24.25-27.5 GHz </w:t>
      </w:r>
      <w:r w:rsidRPr="00FD1456">
        <w:rPr>
          <w:lang w:val="en-NZ"/>
        </w:rPr>
        <w:t xml:space="preserve">as identified by WRC-19 in Article </w:t>
      </w:r>
      <w:r w:rsidRPr="00FD1456">
        <w:rPr>
          <w:b/>
          <w:bCs/>
          <w:lang w:val="en-NZ"/>
        </w:rPr>
        <w:t>5</w:t>
      </w:r>
      <w:r w:rsidRPr="00FD1456">
        <w:rPr>
          <w:lang w:val="en-NZ"/>
        </w:rPr>
        <w:t xml:space="preserve"> of the Radio Regulations</w:t>
      </w:r>
      <w:r w:rsidRPr="00FD1456">
        <w:rPr>
          <w:lang w:val="en-NZ" w:eastAsia="ja-JP"/>
        </w:rPr>
        <w:t xml:space="preserve"> </w:t>
      </w:r>
      <w:r w:rsidRPr="00FD1456">
        <w:rPr>
          <w:lang w:val="en-NZ"/>
        </w:rPr>
        <w:t xml:space="preserve">and other services to which the </w:t>
      </w:r>
      <w:r w:rsidRPr="00FD1456">
        <w:rPr>
          <w:lang w:val="en-NZ" w:eastAsia="ja-JP"/>
        </w:rPr>
        <w:t xml:space="preserve">frequency </w:t>
      </w:r>
      <w:r w:rsidRPr="00FD1456">
        <w:rPr>
          <w:lang w:val="en-NZ"/>
        </w:rPr>
        <w:t xml:space="preserve">band </w:t>
      </w:r>
      <w:r w:rsidRPr="00FD1456">
        <w:rPr>
          <w:lang w:val="en-NZ" w:eastAsia="ja-JP"/>
        </w:rPr>
        <w:t xml:space="preserve">is </w:t>
      </w:r>
      <w:r w:rsidRPr="00FD1456">
        <w:rPr>
          <w:lang w:val="en-NZ"/>
        </w:rPr>
        <w:t>allocated</w:t>
      </w:r>
      <w:r w:rsidRPr="00FD1456">
        <w:rPr>
          <w:lang w:val="en-NZ" w:eastAsia="ja-JP"/>
        </w:rPr>
        <w:t xml:space="preserve"> </w:t>
      </w:r>
      <w:r w:rsidRPr="00FD1456">
        <w:rPr>
          <w:lang w:val="en-NZ"/>
        </w:rPr>
        <w:t>including the protection of these other services, administrations shall apply the following condition</w:t>
      </w:r>
      <w:r w:rsidRPr="00FD1456">
        <w:rPr>
          <w:lang w:val="en-NZ" w:eastAsia="ja-JP"/>
        </w:rPr>
        <w:t>:</w:t>
      </w:r>
    </w:p>
    <w:p w14:paraId="0B521BFE" w14:textId="77777777" w:rsidR="00AC60E3" w:rsidRPr="00E20498" w:rsidRDefault="00AC60E3" w:rsidP="00AC60E3">
      <w:pPr>
        <w:jc w:val="both"/>
        <w:rPr>
          <w:i/>
          <w:lang w:val="en-NZ" w:eastAsia="nl-NL"/>
        </w:rPr>
      </w:pPr>
      <w:r w:rsidRPr="00E20498">
        <w:rPr>
          <w:i/>
          <w:lang w:val="en-NZ" w:eastAsia="nl-NL"/>
        </w:rPr>
        <w:lastRenderedPageBreak/>
        <w:t>[For Condition A2</w:t>
      </w:r>
      <w:r>
        <w:rPr>
          <w:i/>
          <w:lang w:val="en-NZ" w:eastAsia="nl-NL"/>
        </w:rPr>
        <w:t>e</w:t>
      </w:r>
      <w:r w:rsidRPr="00E20498">
        <w:rPr>
          <w:i/>
          <w:lang w:val="en-NZ" w:eastAsia="nl-NL"/>
        </w:rPr>
        <w:t xml:space="preserve"> Option </w:t>
      </w:r>
      <w:r>
        <w:rPr>
          <w:i/>
          <w:lang w:val="en-NZ" w:eastAsia="nl-NL"/>
        </w:rPr>
        <w:t>5</w:t>
      </w:r>
      <w:r w:rsidRPr="00E20498">
        <w:rPr>
          <w:i/>
          <w:lang w:val="en-NZ" w:eastAsia="nl-NL"/>
        </w:rPr>
        <w:t>]</w:t>
      </w:r>
    </w:p>
    <w:p w14:paraId="680883B0" w14:textId="6A6B85A0" w:rsidR="00AC60E3" w:rsidRPr="00FD1456" w:rsidRDefault="00AC60E3" w:rsidP="00AC60E3">
      <w:pPr>
        <w:ind w:left="720"/>
        <w:jc w:val="both"/>
        <w:rPr>
          <w:lang w:val="en-NZ"/>
        </w:rPr>
      </w:pPr>
      <w:r w:rsidRPr="00FD1456">
        <w:rPr>
          <w:i/>
          <w:lang w:val="en-NZ"/>
        </w:rPr>
        <w:t xml:space="preserve">that, when deploying outdoor base stations, </w:t>
      </w:r>
      <w:r>
        <w:rPr>
          <w:i/>
          <w:lang w:val="en-NZ"/>
        </w:rPr>
        <w:t>all possible measures shall be taken to avoid</w:t>
      </w:r>
      <w:r w:rsidRPr="00FD1456">
        <w:rPr>
          <w:i/>
          <w:lang w:val="en-NZ"/>
        </w:rPr>
        <w:t xml:space="preserve"> </w:t>
      </w:r>
      <w:r>
        <w:rPr>
          <w:i/>
          <w:lang w:val="en-NZ"/>
        </w:rPr>
        <w:t xml:space="preserve">pointing the </w:t>
      </w:r>
      <w:r w:rsidRPr="00FD1456">
        <w:rPr>
          <w:i/>
          <w:lang w:val="en-NZ"/>
        </w:rPr>
        <w:t xml:space="preserve">main beam </w:t>
      </w:r>
      <w:r>
        <w:rPr>
          <w:i/>
          <w:lang w:val="en-NZ"/>
        </w:rPr>
        <w:t>of each transmitting antenna above</w:t>
      </w:r>
      <w:r w:rsidRPr="00FD1456">
        <w:rPr>
          <w:i/>
          <w:lang w:val="en-NZ"/>
        </w:rPr>
        <w:t xml:space="preserve"> the horizon and the antenna shall have mechanical pointing below the horizon except when the base station is only receiving</w:t>
      </w:r>
      <w:r w:rsidR="00695D1B">
        <w:rPr>
          <w:i/>
          <w:lang w:val="en-NZ"/>
        </w:rPr>
        <w:t>,</w:t>
      </w:r>
    </w:p>
    <w:p w14:paraId="29B0DB6B" w14:textId="77777777" w:rsidR="00AC60E3" w:rsidRPr="00FD1456" w:rsidRDefault="00AC60E3" w:rsidP="00695D1B">
      <w:pPr>
        <w:pStyle w:val="Call"/>
        <w:rPr>
          <w:lang w:val="en-NZ" w:eastAsia="ja-JP"/>
        </w:rPr>
      </w:pPr>
      <w:r w:rsidRPr="00FD1456">
        <w:rPr>
          <w:lang w:val="en-NZ"/>
        </w:rPr>
        <w:t>invites ITU</w:t>
      </w:r>
      <w:r w:rsidRPr="00FD1456">
        <w:rPr>
          <w:lang w:val="en-NZ"/>
        </w:rPr>
        <w:noBreakHyphen/>
        <w:t>R</w:t>
      </w:r>
    </w:p>
    <w:p w14:paraId="00DE619B" w14:textId="77777777" w:rsidR="00AC60E3" w:rsidRPr="00FD1456" w:rsidRDefault="00AC60E3" w:rsidP="00D37C5C">
      <w:pPr>
        <w:rPr>
          <w:lang w:val="en-NZ" w:eastAsia="ja-JP"/>
        </w:rPr>
      </w:pPr>
      <w:r w:rsidRPr="00FD1456">
        <w:rPr>
          <w:lang w:val="en-NZ" w:eastAsia="ja-JP"/>
        </w:rPr>
        <w:t>to develop harmonized frequency arrangements to facilitate IMT deployment in the frequency band 24.25-27.5 GHz, taking into account the results of sharing and compatibility studies</w:t>
      </w:r>
      <w:r>
        <w:rPr>
          <w:lang w:val="en-NZ" w:eastAsia="ja-JP"/>
        </w:rPr>
        <w:t>.</w:t>
      </w:r>
    </w:p>
    <w:p w14:paraId="6E532097" w14:textId="77777777" w:rsidR="00BC5D73" w:rsidRDefault="00BF51F5" w:rsidP="00AC60E3">
      <w:pPr>
        <w:pStyle w:val="Reasons"/>
      </w:pPr>
      <w:r>
        <w:rPr>
          <w:b/>
        </w:rPr>
        <w:t>Reasons:</w:t>
      </w:r>
      <w:r>
        <w:tab/>
      </w:r>
      <w:r w:rsidR="00AC60E3" w:rsidRPr="00AC60E3">
        <w:t>To identify the frequency band 24.25-27.5 GHz to provide global harmonised spectrum for IMT based on Method A2, Alternative 2, Conditions A2a/A2b/A2e and the associated options.</w:t>
      </w:r>
    </w:p>
    <w:p w14:paraId="06164449" w14:textId="77777777" w:rsidR="00BC5D73" w:rsidRDefault="00BF51F5">
      <w:pPr>
        <w:pStyle w:val="Proposal"/>
      </w:pPr>
      <w:r>
        <w:t>SUP</w:t>
      </w:r>
      <w:r>
        <w:tab/>
        <w:t>NZL/45A13/10</w:t>
      </w:r>
      <w:r>
        <w:rPr>
          <w:vanish/>
          <w:color w:val="7F7F7F" w:themeColor="text1" w:themeTint="80"/>
          <w:vertAlign w:val="superscript"/>
        </w:rPr>
        <w:t>#49949</w:t>
      </w:r>
    </w:p>
    <w:p w14:paraId="1F46541A" w14:textId="77777777" w:rsidR="001962A2" w:rsidRPr="0042498F" w:rsidRDefault="00BF51F5" w:rsidP="00130FDA">
      <w:pPr>
        <w:pStyle w:val="ResNo"/>
      </w:pPr>
      <w:r w:rsidRPr="0042498F">
        <w:rPr>
          <w:caps w:val="0"/>
        </w:rPr>
        <w:t xml:space="preserve">RESOLUTION </w:t>
      </w:r>
      <w:r w:rsidRPr="0042498F">
        <w:rPr>
          <w:rStyle w:val="href"/>
          <w:rFonts w:eastAsia="SimSun"/>
        </w:rPr>
        <w:t>238</w:t>
      </w:r>
      <w:r w:rsidRPr="0042498F">
        <w:rPr>
          <w:caps w:val="0"/>
        </w:rPr>
        <w:t xml:space="preserve"> (WRC</w:t>
      </w:r>
      <w:r w:rsidRPr="0042498F">
        <w:rPr>
          <w:caps w:val="0"/>
        </w:rPr>
        <w:noBreakHyphen/>
        <w:t>15)</w:t>
      </w:r>
    </w:p>
    <w:p w14:paraId="68152A08" w14:textId="77777777" w:rsidR="001962A2" w:rsidRPr="0042498F" w:rsidRDefault="00BF51F5" w:rsidP="00130FDA">
      <w:pPr>
        <w:pStyle w:val="Restitle"/>
        <w:rPr>
          <w:lang w:eastAsia="ja-JP"/>
        </w:rPr>
      </w:pPr>
      <w:r w:rsidRPr="0042498F">
        <w:t xml:space="preserve">Studies on </w:t>
      </w:r>
      <w:r w:rsidRPr="0042498F">
        <w:rPr>
          <w:lang w:eastAsia="ko-KR"/>
        </w:rPr>
        <w:t>frequency-related matters</w:t>
      </w:r>
      <w:r w:rsidRPr="0042498F">
        <w:rPr>
          <w:lang w:eastAsia="ja-JP"/>
        </w:rPr>
        <w:t xml:space="preserve"> for International Mobile Telecommunications identification including possible additional </w:t>
      </w:r>
      <w:r w:rsidRPr="0042498F">
        <w:rPr>
          <w:lang w:eastAsia="ja-JP"/>
        </w:rPr>
        <w:br/>
        <w:t xml:space="preserve">allocations to the mobile services on a primary basis in portion(s) </w:t>
      </w:r>
      <w:r w:rsidRPr="0042498F">
        <w:rPr>
          <w:lang w:eastAsia="ja-JP"/>
        </w:rPr>
        <w:br/>
        <w:t xml:space="preserve">of the frequency range between 24.25 and 86 GHz for the future </w:t>
      </w:r>
      <w:r w:rsidRPr="0042498F">
        <w:rPr>
          <w:lang w:eastAsia="ja-JP"/>
        </w:rPr>
        <w:br/>
        <w:t xml:space="preserve">development of International Mobile Telecommunications </w:t>
      </w:r>
      <w:r w:rsidRPr="0042498F">
        <w:rPr>
          <w:lang w:eastAsia="ja-JP"/>
        </w:rPr>
        <w:br/>
        <w:t>for 2020 and beyond</w:t>
      </w:r>
    </w:p>
    <w:p w14:paraId="0EFA64C7" w14:textId="77777777" w:rsidR="00BC5D73" w:rsidRDefault="00BF51F5" w:rsidP="00AC60E3">
      <w:pPr>
        <w:pStyle w:val="Reasons"/>
      </w:pPr>
      <w:r>
        <w:rPr>
          <w:b/>
        </w:rPr>
        <w:t>Reasons:</w:t>
      </w:r>
      <w:r>
        <w:tab/>
      </w:r>
      <w:r w:rsidR="00AC60E3" w:rsidRPr="00AC60E3">
        <w:t xml:space="preserve">There is no need to retain Resolution </w:t>
      </w:r>
      <w:r w:rsidR="00AC60E3" w:rsidRPr="00AC60E3">
        <w:rPr>
          <w:b/>
        </w:rPr>
        <w:t>238 (WRC-15)</w:t>
      </w:r>
      <w:r w:rsidR="00AC60E3" w:rsidRPr="00AC60E3">
        <w:t xml:space="preserve"> since the agenda item would be satisfied through the identification of appropriate frequency bands, including 24.25-27.5 GHz, for IMT-2020.</w:t>
      </w:r>
    </w:p>
    <w:p w14:paraId="36F8E10A" w14:textId="77777777" w:rsidR="00AC60E3" w:rsidRDefault="00AC60E3" w:rsidP="00AC60E3"/>
    <w:p w14:paraId="4C74C81E" w14:textId="77777777" w:rsidR="00AC60E3" w:rsidRDefault="00AC60E3">
      <w:pPr>
        <w:jc w:val="center"/>
      </w:pPr>
      <w:r>
        <w:t>______________</w:t>
      </w:r>
    </w:p>
    <w:sectPr w:rsidR="00AC60E3">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A4A92" w14:textId="77777777" w:rsidR="00AE514B" w:rsidRDefault="00AE514B">
      <w:r>
        <w:separator/>
      </w:r>
    </w:p>
  </w:endnote>
  <w:endnote w:type="continuationSeparator" w:id="0">
    <w:p w14:paraId="7CBFC5A6"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A370" w14:textId="77777777" w:rsidR="00E45D05" w:rsidRDefault="00E45D05">
    <w:pPr>
      <w:framePr w:wrap="around" w:vAnchor="text" w:hAnchor="margin" w:xAlign="right" w:y="1"/>
    </w:pPr>
    <w:r>
      <w:fldChar w:fldCharType="begin"/>
    </w:r>
    <w:r>
      <w:instrText xml:space="preserve">PAGE  </w:instrText>
    </w:r>
    <w:r>
      <w:fldChar w:fldCharType="end"/>
    </w:r>
  </w:p>
  <w:p w14:paraId="6410BF73" w14:textId="5C6CD6F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2574A">
      <w:rPr>
        <w:noProof/>
        <w:lang w:val="en-US"/>
      </w:rPr>
      <w:t>P:\ENG\ITU-R\CONF-R\CMR19\000\045ADD13E.docx</w:t>
    </w:r>
    <w:r>
      <w:fldChar w:fldCharType="end"/>
    </w:r>
    <w:r w:rsidRPr="0041348E">
      <w:rPr>
        <w:lang w:val="en-US"/>
      </w:rPr>
      <w:tab/>
    </w:r>
    <w:r>
      <w:fldChar w:fldCharType="begin"/>
    </w:r>
    <w:r>
      <w:instrText xml:space="preserve"> SAVEDATE \@ DD.MM.YY </w:instrText>
    </w:r>
    <w:r>
      <w:fldChar w:fldCharType="separate"/>
    </w:r>
    <w:r w:rsidR="0032574A">
      <w:rPr>
        <w:noProof/>
      </w:rPr>
      <w:t>11.10.19</w:t>
    </w:r>
    <w:r>
      <w:fldChar w:fldCharType="end"/>
    </w:r>
    <w:r w:rsidRPr="0041348E">
      <w:rPr>
        <w:lang w:val="en-US"/>
      </w:rPr>
      <w:tab/>
    </w:r>
    <w:r>
      <w:fldChar w:fldCharType="begin"/>
    </w:r>
    <w:r>
      <w:instrText xml:space="preserve"> PRINTDATE \@ DD.MM.YY </w:instrText>
    </w:r>
    <w:r>
      <w:fldChar w:fldCharType="separate"/>
    </w:r>
    <w:r w:rsidR="0032574A">
      <w:rPr>
        <w:noProof/>
      </w:rPr>
      <w:t>15.10.19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F91F" w14:textId="25AEF94E" w:rsidR="00E45D05" w:rsidRDefault="00E45D05" w:rsidP="009B1EA1">
    <w:pPr>
      <w:pStyle w:val="Footer"/>
    </w:pPr>
    <w:r>
      <w:fldChar w:fldCharType="begin"/>
    </w:r>
    <w:r w:rsidRPr="0041348E">
      <w:rPr>
        <w:lang w:val="en-US"/>
      </w:rPr>
      <w:instrText xml:space="preserve"> FILENAME \p  \* MERGEFORMAT </w:instrText>
    </w:r>
    <w:r>
      <w:fldChar w:fldCharType="separate"/>
    </w:r>
    <w:r w:rsidR="0032574A">
      <w:rPr>
        <w:lang w:val="en-US"/>
      </w:rPr>
      <w:t>P:\ENG\ITU-R\CONF-R\CMR19\000\045ADD13E.docx</w:t>
    </w:r>
    <w:r>
      <w:fldChar w:fldCharType="end"/>
    </w:r>
    <w:r w:rsidR="0016792C">
      <w:t xml:space="preserve"> (461856)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F7AF" w14:textId="2118056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2574A">
      <w:rPr>
        <w:lang w:val="en-US"/>
      </w:rPr>
      <w:t>P:\ENG\ITU-R\CONF-R\CMR19\000\045ADD13E.docx</w:t>
    </w:r>
    <w:r>
      <w:fldChar w:fldCharType="end"/>
    </w:r>
    <w:r w:rsidR="0016792C">
      <w:t xml:space="preserve"> (461856)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FC386" w14:textId="77777777" w:rsidR="00AE514B" w:rsidRDefault="00AE514B">
      <w:r>
        <w:rPr>
          <w:b/>
        </w:rPr>
        <w:t>_______________</w:t>
      </w:r>
    </w:p>
  </w:footnote>
  <w:footnote w:type="continuationSeparator" w:id="0">
    <w:p w14:paraId="0EB65F88"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70DE" w14:textId="77777777" w:rsidR="00E45D05" w:rsidRDefault="00A066F1" w:rsidP="00187BD9">
    <w:pPr>
      <w:pStyle w:val="Header"/>
    </w:pPr>
    <w:r>
      <w:fldChar w:fldCharType="begin"/>
    </w:r>
    <w:r>
      <w:instrText xml:space="preserve"> PAGE  \* MERGEFORMAT </w:instrText>
    </w:r>
    <w:r>
      <w:fldChar w:fldCharType="separate"/>
    </w:r>
    <w:r w:rsidR="00BF51F5">
      <w:rPr>
        <w:noProof/>
      </w:rPr>
      <w:t>6</w:t>
    </w:r>
    <w:r>
      <w:fldChar w:fldCharType="end"/>
    </w:r>
  </w:p>
  <w:p w14:paraId="5E83C3EC" w14:textId="77777777" w:rsidR="00A066F1" w:rsidRPr="00A066F1" w:rsidRDefault="00187BD9" w:rsidP="00241FA2">
    <w:pPr>
      <w:pStyle w:val="Header"/>
    </w:pPr>
    <w:r>
      <w:t>CMR1</w:t>
    </w:r>
    <w:r w:rsidR="00202756">
      <w:t>9</w:t>
    </w:r>
    <w:r w:rsidR="00A066F1">
      <w:t>/</w:t>
    </w:r>
    <w:bookmarkStart w:id="299" w:name="OLE_LINK1"/>
    <w:bookmarkStart w:id="300" w:name="OLE_LINK2"/>
    <w:bookmarkStart w:id="301" w:name="OLE_LINK3"/>
    <w:r w:rsidR="00EB55C6">
      <w:t>45(Add.13)</w:t>
    </w:r>
    <w:bookmarkEnd w:id="299"/>
    <w:bookmarkEnd w:id="300"/>
    <w:bookmarkEnd w:id="30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33B1A90"/>
    <w:multiLevelType w:val="hybridMultilevel"/>
    <w:tmpl w:val="752A4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aspe, Marie Jo">
    <w15:presenceInfo w15:providerId="AD" w15:userId="S-1-5-21-8740799-900759487-1415713722-39688"/>
  </w15:person>
  <w15:person w15:author="English">
    <w15:presenceInfo w15:providerId="None" w15:userId="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2"/>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792C"/>
    <w:rsid w:val="00187BD9"/>
    <w:rsid w:val="00190B55"/>
    <w:rsid w:val="001B6702"/>
    <w:rsid w:val="001C3B5F"/>
    <w:rsid w:val="001D058F"/>
    <w:rsid w:val="002009EA"/>
    <w:rsid w:val="00202756"/>
    <w:rsid w:val="00202CA0"/>
    <w:rsid w:val="00216B6D"/>
    <w:rsid w:val="00226C61"/>
    <w:rsid w:val="00241FA2"/>
    <w:rsid w:val="00271316"/>
    <w:rsid w:val="002B349C"/>
    <w:rsid w:val="002D58BE"/>
    <w:rsid w:val="002F4747"/>
    <w:rsid w:val="00302605"/>
    <w:rsid w:val="0032574A"/>
    <w:rsid w:val="00361B37"/>
    <w:rsid w:val="00377BD3"/>
    <w:rsid w:val="00384088"/>
    <w:rsid w:val="003852CE"/>
    <w:rsid w:val="0039169B"/>
    <w:rsid w:val="003A7F8C"/>
    <w:rsid w:val="003B2284"/>
    <w:rsid w:val="003B532E"/>
    <w:rsid w:val="003D0F8B"/>
    <w:rsid w:val="003E0DB6"/>
    <w:rsid w:val="003E7392"/>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762"/>
    <w:rsid w:val="00657DE0"/>
    <w:rsid w:val="00685313"/>
    <w:rsid w:val="00692833"/>
    <w:rsid w:val="00695D1B"/>
    <w:rsid w:val="006A505D"/>
    <w:rsid w:val="006A6E9B"/>
    <w:rsid w:val="006B7C2A"/>
    <w:rsid w:val="006C23DA"/>
    <w:rsid w:val="006E3D45"/>
    <w:rsid w:val="006E6ABD"/>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0062E"/>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C60E3"/>
    <w:rsid w:val="00AD2854"/>
    <w:rsid w:val="00AD7914"/>
    <w:rsid w:val="00AE514B"/>
    <w:rsid w:val="00B40888"/>
    <w:rsid w:val="00B639E9"/>
    <w:rsid w:val="00B817CD"/>
    <w:rsid w:val="00B81A7D"/>
    <w:rsid w:val="00B94AD0"/>
    <w:rsid w:val="00BB3A95"/>
    <w:rsid w:val="00BC5D73"/>
    <w:rsid w:val="00BD6CCE"/>
    <w:rsid w:val="00BF51F5"/>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37C5C"/>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32EE"/>
    <w:rsid w:val="00E26226"/>
    <w:rsid w:val="00E45D05"/>
    <w:rsid w:val="00E55816"/>
    <w:rsid w:val="00E55AEF"/>
    <w:rsid w:val="00E976C1"/>
    <w:rsid w:val="00EA12E5"/>
    <w:rsid w:val="00EB55C6"/>
    <w:rsid w:val="00EE0600"/>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7EA58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character" w:customStyle="1" w:styleId="RestitleChar">
    <w:name w:val="Res_title Char"/>
    <w:link w:val="Restitle"/>
    <w:qFormat/>
    <w:rsid w:val="00AC60E3"/>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R16-WRC19-C-0045!A13!MSW-E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68362-FF9E-4462-BF8F-75F0E32584A3}">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582A4B97-4AF2-4F28-8532-20F87F5E57F9}">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7F87E632-2E23-4F41-9731-F6120EBA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1568</Words>
  <Characters>9184</Characters>
  <Application>Microsoft Office Word</Application>
  <DocSecurity>0</DocSecurity>
  <Lines>300</Lines>
  <Paragraphs>180</Paragraphs>
  <ScaleCrop>false</ScaleCrop>
  <HeadingPairs>
    <vt:vector size="2" baseType="variant">
      <vt:variant>
        <vt:lpstr>Title</vt:lpstr>
      </vt:variant>
      <vt:variant>
        <vt:i4>1</vt:i4>
      </vt:variant>
    </vt:vector>
  </HeadingPairs>
  <TitlesOfParts>
    <vt:vector size="1" baseType="lpstr">
      <vt:lpstr>R16-WRC19-C-0045!A13!MSW-E</vt:lpstr>
    </vt:vector>
  </TitlesOfParts>
  <Manager>General Secretariat - Pool</Manager>
  <Company>International Telecommunication Union (ITU)</Company>
  <LinksUpToDate>false</LinksUpToDate>
  <CharactersWithSpaces>10704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R16-WRC19-C-0045!A13!MSW-E</dc:title>
  <dc:subject>World Radiocommunication Conference - 2019</dc:subject>
  <dc:creator>Documents Proposals Manager (DPM)</dc:creator>
  <cp:keywords>DPM_v2019.10.8.1_prod</cp:keywords>
  <dc:description>Uploaded on 2015.07.06</dc:description>
  <cp:lastModifiedBy>English</cp:lastModifiedBy>
  <cp:revision>7</cp:revision>
  <cp:lastPrinted>2019-10-15T06:47:00Z</cp:lastPrinted>
  <dcterms:created xsi:type="dcterms:W3CDTF">2019-10-09T07:55:00Z</dcterms:created>
  <dcterms:modified xsi:type="dcterms:W3CDTF">2019-10-15T06:47:00Z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