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0AF3FEB" w14:textId="77777777">
        <w:trPr>
          <w:cantSplit/>
        </w:trPr>
        <w:tc>
          <w:tcPr>
            <w:tcW w:w="6911" w:type="dxa"/>
          </w:tcPr>
          <w:p w14:paraId="32C0173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E488F54" w14:textId="77777777" w:rsidR="00A066F1" w:rsidRDefault="005F04D8" w:rsidP="003B2284">
            <w:pPr>
              <w:spacing w:before="0" w:line="240" w:lineRule="atLeast"/>
              <w:jc w:val="right"/>
            </w:pPr>
            <w:r>
              <w:rPr>
                <w:noProof/>
                <w:lang w:eastAsia="en-GB"/>
              </w:rPr>
              <w:drawing>
                <wp:inline distT="0" distB="0" distL="0" distR="0" wp14:anchorId="00045771" wp14:editId="419B3E4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F3A1478" w14:textId="77777777">
        <w:trPr>
          <w:cantSplit/>
        </w:trPr>
        <w:tc>
          <w:tcPr>
            <w:tcW w:w="6911" w:type="dxa"/>
            <w:tcBorders>
              <w:bottom w:val="single" w:sz="12" w:space="0" w:color="auto"/>
            </w:tcBorders>
          </w:tcPr>
          <w:p w14:paraId="2E33C8E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3AF180B" w14:textId="77777777" w:rsidR="00A066F1" w:rsidRPr="00617BE4" w:rsidRDefault="00A066F1" w:rsidP="00A066F1">
            <w:pPr>
              <w:spacing w:before="0" w:line="240" w:lineRule="atLeast"/>
              <w:rPr>
                <w:rFonts w:ascii="Verdana" w:hAnsi="Verdana"/>
                <w:szCs w:val="24"/>
              </w:rPr>
            </w:pPr>
          </w:p>
        </w:tc>
      </w:tr>
      <w:tr w:rsidR="00A066F1" w:rsidRPr="00C324A8" w14:paraId="069DA314" w14:textId="77777777">
        <w:trPr>
          <w:cantSplit/>
        </w:trPr>
        <w:tc>
          <w:tcPr>
            <w:tcW w:w="6911" w:type="dxa"/>
            <w:tcBorders>
              <w:top w:val="single" w:sz="12" w:space="0" w:color="auto"/>
            </w:tcBorders>
          </w:tcPr>
          <w:p w14:paraId="32301B7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A9A2580" w14:textId="77777777" w:rsidR="00A066F1" w:rsidRPr="00C324A8" w:rsidRDefault="00A066F1" w:rsidP="00A066F1">
            <w:pPr>
              <w:spacing w:before="0" w:line="240" w:lineRule="atLeast"/>
              <w:rPr>
                <w:rFonts w:ascii="Verdana" w:hAnsi="Verdana"/>
                <w:sz w:val="20"/>
              </w:rPr>
            </w:pPr>
          </w:p>
        </w:tc>
      </w:tr>
      <w:tr w:rsidR="00A066F1" w:rsidRPr="00C324A8" w14:paraId="41CC133E" w14:textId="77777777">
        <w:trPr>
          <w:cantSplit/>
          <w:trHeight w:val="23"/>
        </w:trPr>
        <w:tc>
          <w:tcPr>
            <w:tcW w:w="6911" w:type="dxa"/>
            <w:shd w:val="clear" w:color="auto" w:fill="auto"/>
          </w:tcPr>
          <w:p w14:paraId="6885E83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42B724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20 to</w:t>
            </w:r>
            <w:r>
              <w:rPr>
                <w:rFonts w:ascii="Verdana" w:hAnsi="Verdana"/>
                <w:b/>
                <w:sz w:val="20"/>
              </w:rPr>
              <w:br/>
              <w:t>Document 45</w:t>
            </w:r>
            <w:r w:rsidR="00A066F1" w:rsidRPr="00841216">
              <w:rPr>
                <w:rFonts w:ascii="Verdana" w:hAnsi="Verdana"/>
                <w:b/>
                <w:sz w:val="20"/>
              </w:rPr>
              <w:t>-</w:t>
            </w:r>
            <w:r w:rsidR="005E10C9" w:rsidRPr="00841216">
              <w:rPr>
                <w:rFonts w:ascii="Verdana" w:hAnsi="Verdana"/>
                <w:b/>
                <w:sz w:val="20"/>
              </w:rPr>
              <w:t>E</w:t>
            </w:r>
          </w:p>
        </w:tc>
      </w:tr>
      <w:tr w:rsidR="00A066F1" w:rsidRPr="00C324A8" w14:paraId="5C6A11AA" w14:textId="77777777">
        <w:trPr>
          <w:cantSplit/>
          <w:trHeight w:val="23"/>
        </w:trPr>
        <w:tc>
          <w:tcPr>
            <w:tcW w:w="6911" w:type="dxa"/>
            <w:shd w:val="clear" w:color="auto" w:fill="auto"/>
          </w:tcPr>
          <w:p w14:paraId="4D0AF855"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8E5A14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4DAD63F1" w14:textId="77777777">
        <w:trPr>
          <w:cantSplit/>
          <w:trHeight w:val="23"/>
        </w:trPr>
        <w:tc>
          <w:tcPr>
            <w:tcW w:w="6911" w:type="dxa"/>
            <w:shd w:val="clear" w:color="auto" w:fill="auto"/>
          </w:tcPr>
          <w:p w14:paraId="6C3488E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67550E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C92A676" w14:textId="77777777" w:rsidTr="00025864">
        <w:trPr>
          <w:cantSplit/>
          <w:trHeight w:val="23"/>
        </w:trPr>
        <w:tc>
          <w:tcPr>
            <w:tcW w:w="10031" w:type="dxa"/>
            <w:gridSpan w:val="2"/>
            <w:shd w:val="clear" w:color="auto" w:fill="auto"/>
          </w:tcPr>
          <w:p w14:paraId="0FDFECF8" w14:textId="77777777" w:rsidR="00A066F1" w:rsidRPr="00C324A8" w:rsidRDefault="00A066F1" w:rsidP="00A066F1">
            <w:pPr>
              <w:tabs>
                <w:tab w:val="left" w:pos="993"/>
              </w:tabs>
              <w:spacing w:before="0"/>
              <w:rPr>
                <w:rFonts w:ascii="Verdana" w:hAnsi="Verdana"/>
                <w:b/>
                <w:sz w:val="20"/>
              </w:rPr>
            </w:pPr>
          </w:p>
        </w:tc>
      </w:tr>
      <w:tr w:rsidR="00E55816" w:rsidRPr="00C324A8" w14:paraId="058D0FB4" w14:textId="77777777" w:rsidTr="00025864">
        <w:trPr>
          <w:cantSplit/>
          <w:trHeight w:val="23"/>
        </w:trPr>
        <w:tc>
          <w:tcPr>
            <w:tcW w:w="10031" w:type="dxa"/>
            <w:gridSpan w:val="2"/>
            <w:shd w:val="clear" w:color="auto" w:fill="auto"/>
          </w:tcPr>
          <w:p w14:paraId="4108B178" w14:textId="77777777" w:rsidR="00E55816" w:rsidRDefault="00884D60" w:rsidP="00E55816">
            <w:pPr>
              <w:pStyle w:val="Source"/>
            </w:pPr>
            <w:r>
              <w:t>New Zealand</w:t>
            </w:r>
          </w:p>
        </w:tc>
      </w:tr>
      <w:tr w:rsidR="00E55816" w:rsidRPr="00C324A8" w14:paraId="0F1E205D" w14:textId="77777777" w:rsidTr="00025864">
        <w:trPr>
          <w:cantSplit/>
          <w:trHeight w:val="23"/>
        </w:trPr>
        <w:tc>
          <w:tcPr>
            <w:tcW w:w="10031" w:type="dxa"/>
            <w:gridSpan w:val="2"/>
            <w:shd w:val="clear" w:color="auto" w:fill="auto"/>
          </w:tcPr>
          <w:p w14:paraId="0FA02E55" w14:textId="77777777" w:rsidR="00E55816" w:rsidRDefault="007D5320" w:rsidP="00E55816">
            <w:pPr>
              <w:pStyle w:val="Title1"/>
            </w:pPr>
            <w:r>
              <w:t>Proposals for the work of the conference</w:t>
            </w:r>
          </w:p>
        </w:tc>
      </w:tr>
      <w:tr w:rsidR="00E55816" w:rsidRPr="00C324A8" w14:paraId="65B5C211" w14:textId="77777777" w:rsidTr="00025864">
        <w:trPr>
          <w:cantSplit/>
          <w:trHeight w:val="23"/>
        </w:trPr>
        <w:tc>
          <w:tcPr>
            <w:tcW w:w="10031" w:type="dxa"/>
            <w:gridSpan w:val="2"/>
            <w:shd w:val="clear" w:color="auto" w:fill="auto"/>
          </w:tcPr>
          <w:p w14:paraId="11CC4D14" w14:textId="77777777" w:rsidR="00E55816" w:rsidRDefault="00E55816" w:rsidP="00E55816">
            <w:pPr>
              <w:pStyle w:val="Title2"/>
            </w:pPr>
          </w:p>
        </w:tc>
      </w:tr>
      <w:tr w:rsidR="00A538A6" w:rsidRPr="00C324A8" w14:paraId="07FCEE7A" w14:textId="77777777" w:rsidTr="00025864">
        <w:trPr>
          <w:cantSplit/>
          <w:trHeight w:val="23"/>
        </w:trPr>
        <w:tc>
          <w:tcPr>
            <w:tcW w:w="10031" w:type="dxa"/>
            <w:gridSpan w:val="2"/>
            <w:shd w:val="clear" w:color="auto" w:fill="auto"/>
          </w:tcPr>
          <w:p w14:paraId="08E30329" w14:textId="77777777" w:rsidR="00A538A6" w:rsidRDefault="004B13CB" w:rsidP="004B13CB">
            <w:pPr>
              <w:pStyle w:val="Agendaitem"/>
            </w:pPr>
            <w:r>
              <w:t>Agenda item 8</w:t>
            </w:r>
          </w:p>
        </w:tc>
      </w:tr>
    </w:tbl>
    <w:bookmarkEnd w:id="5"/>
    <w:bookmarkEnd w:id="6"/>
    <w:p w14:paraId="0D5562BD" w14:textId="382EE07D" w:rsidR="005118F7" w:rsidRDefault="003E15AD" w:rsidP="00167FA6">
      <w:pPr>
        <w:overflowPunct/>
        <w:autoSpaceDE/>
        <w:autoSpaceDN/>
        <w:adjustRightInd/>
        <w:textAlignment w:val="auto"/>
        <w:rPr>
          <w:lang w:val="en-US"/>
        </w:rPr>
      </w:pPr>
      <w:r w:rsidRPr="00656311">
        <w:rPr>
          <w:lang w:val="en-US"/>
        </w:rPr>
        <w:t>8</w:t>
      </w:r>
      <w:r w:rsidRPr="00656311">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656311">
        <w:rPr>
          <w:b/>
          <w:bCs/>
          <w:lang w:val="en-US"/>
        </w:rPr>
        <w:t>26 (Rev.WRC-07)</w:t>
      </w:r>
      <w:r w:rsidRPr="00656311">
        <w:rPr>
          <w:lang w:val="en-US"/>
        </w:rPr>
        <w:t>;</w:t>
      </w:r>
    </w:p>
    <w:p w14:paraId="7966ECDB" w14:textId="77777777" w:rsidR="0008684D" w:rsidRPr="00EC5386" w:rsidRDefault="0008684D" w:rsidP="00167FA6">
      <w:pPr>
        <w:overflowPunct/>
        <w:autoSpaceDE/>
        <w:autoSpaceDN/>
        <w:adjustRightInd/>
        <w:textAlignment w:val="auto"/>
        <w:rPr>
          <w:lang w:val="en-US"/>
        </w:rPr>
      </w:pPr>
    </w:p>
    <w:p w14:paraId="1FB9AAC7" w14:textId="77777777" w:rsidR="003E15AD" w:rsidRPr="006C01BB" w:rsidRDefault="003E15AD" w:rsidP="001B4865">
      <w:pPr>
        <w:rPr>
          <w:lang w:val="en-NZ"/>
        </w:rPr>
      </w:pPr>
      <w:r w:rsidRPr="003E15AD">
        <w:rPr>
          <w:lang w:val="en-NZ"/>
        </w:rPr>
        <w:t xml:space="preserve">In accordance with Resolution </w:t>
      </w:r>
      <w:r w:rsidRPr="003E15AD">
        <w:rPr>
          <w:b/>
          <w:lang w:val="en-NZ"/>
        </w:rPr>
        <w:t>26 (Rev.WRC-07)</w:t>
      </w:r>
      <w:r w:rsidRPr="003E15AD">
        <w:rPr>
          <w:lang w:val="en-NZ"/>
        </w:rPr>
        <w:t xml:space="preserve">, the Administration of New Zealand has examined </w:t>
      </w:r>
      <w:r w:rsidRPr="006C01BB">
        <w:rPr>
          <w:lang w:val="en-NZ"/>
        </w:rPr>
        <w:t>the footnotes to the Table of Frequency Allocations and would like to keep all current footnotes already contain</w:t>
      </w:r>
      <w:r w:rsidR="001B4865" w:rsidRPr="006C01BB">
        <w:rPr>
          <w:lang w:val="en-NZ"/>
        </w:rPr>
        <w:t>ing</w:t>
      </w:r>
      <w:r w:rsidRPr="006C01BB">
        <w:rPr>
          <w:lang w:val="en-NZ"/>
        </w:rPr>
        <w:t xml:space="preserve"> the country name of New Zealand. </w:t>
      </w:r>
    </w:p>
    <w:p w14:paraId="30D95E06" w14:textId="00258B94" w:rsidR="00241FA2" w:rsidRDefault="003E15AD" w:rsidP="003E15AD">
      <w:r w:rsidRPr="006C01BB">
        <w:rPr>
          <w:lang w:val="en-NZ"/>
        </w:rPr>
        <w:t>In addition, the Administration of New Zealand</w:t>
      </w:r>
      <w:r w:rsidRPr="003E15AD">
        <w:rPr>
          <w:lang w:val="en-NZ"/>
        </w:rPr>
        <w:t xml:space="preserve"> would also like to propose to add the country name of New Zealand to footnote No. </w:t>
      </w:r>
      <w:r w:rsidRPr="003E15AD">
        <w:rPr>
          <w:b/>
          <w:lang w:val="en-NZ"/>
        </w:rPr>
        <w:t xml:space="preserve">5.429 </w:t>
      </w:r>
      <w:r w:rsidRPr="003E15AD">
        <w:rPr>
          <w:lang w:val="en-NZ"/>
        </w:rPr>
        <w:t>to reflect the planned usage of the frequency band 3 300-3</w:t>
      </w:r>
      <w:r w:rsidR="00D43C45">
        <w:rPr>
          <w:lang w:val="en-NZ"/>
        </w:rPr>
        <w:t> </w:t>
      </w:r>
      <w:r w:rsidRPr="003E15AD">
        <w:rPr>
          <w:lang w:val="en-NZ"/>
        </w:rPr>
        <w:t xml:space="preserve">400 MHz in New Zealand. It is believed that the addition of New Zealand to footnote No. </w:t>
      </w:r>
      <w:r w:rsidRPr="003E15AD">
        <w:rPr>
          <w:b/>
          <w:lang w:val="en-NZ"/>
        </w:rPr>
        <w:t>5.429</w:t>
      </w:r>
      <w:r w:rsidRPr="003E15AD">
        <w:rPr>
          <w:lang w:val="en-NZ"/>
        </w:rPr>
        <w:t xml:space="preserve"> can be considered since no countries in the vicinity of New Zealand would be affected by this change.</w:t>
      </w:r>
    </w:p>
    <w:p w14:paraId="1DF8DBD5" w14:textId="77777777" w:rsidR="00187BD9" w:rsidRPr="003E15AD" w:rsidRDefault="00187BD9" w:rsidP="00187BD9">
      <w:pPr>
        <w:tabs>
          <w:tab w:val="clear" w:pos="1134"/>
          <w:tab w:val="clear" w:pos="1871"/>
          <w:tab w:val="clear" w:pos="2268"/>
        </w:tabs>
        <w:overflowPunct/>
        <w:autoSpaceDE/>
        <w:autoSpaceDN/>
        <w:adjustRightInd/>
        <w:spacing w:before="0"/>
        <w:textAlignment w:val="auto"/>
      </w:pPr>
      <w:r w:rsidRPr="003E15AD">
        <w:br w:type="page"/>
      </w:r>
    </w:p>
    <w:p w14:paraId="6F163113" w14:textId="77777777" w:rsidR="008B2E84" w:rsidRDefault="003E15AD"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416596AB" w14:textId="77777777" w:rsidR="008B2E84" w:rsidRDefault="003E15AD" w:rsidP="008B2E84">
      <w:pPr>
        <w:pStyle w:val="Arttitle"/>
        <w:rPr>
          <w:lang w:val="en-US"/>
        </w:rPr>
      </w:pPr>
      <w:bookmarkStart w:id="8" w:name="_Toc327956583"/>
      <w:bookmarkStart w:id="9" w:name="_Toc451865292"/>
      <w:r w:rsidRPr="006D07BF">
        <w:t>Frequency</w:t>
      </w:r>
      <w:r>
        <w:t xml:space="preserve"> allocations</w:t>
      </w:r>
      <w:bookmarkEnd w:id="8"/>
      <w:bookmarkEnd w:id="9"/>
    </w:p>
    <w:p w14:paraId="71520632" w14:textId="77777777" w:rsidR="008B2E84" w:rsidRPr="00B25B23" w:rsidRDefault="003E15AD"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2C49177" w14:textId="77777777" w:rsidR="00046619" w:rsidRDefault="003E15AD">
      <w:pPr>
        <w:pStyle w:val="Proposal"/>
      </w:pPr>
      <w:r>
        <w:t>MOD</w:t>
      </w:r>
      <w:r>
        <w:tab/>
        <w:t>NZL/45A20/1</w:t>
      </w:r>
    </w:p>
    <w:p w14:paraId="7A0D723F" w14:textId="77777777" w:rsidR="008B2E84" w:rsidRPr="00755316" w:rsidRDefault="003E15AD" w:rsidP="008B2E84">
      <w:pPr>
        <w:pStyle w:val="Note"/>
      </w:pPr>
      <w:r w:rsidRPr="00755316">
        <w:rPr>
          <w:rStyle w:val="Artdef"/>
        </w:rPr>
        <w:t>5.429</w:t>
      </w:r>
      <w:r w:rsidRPr="00755316">
        <w:tab/>
      </w:r>
      <w:r w:rsidRPr="00755316">
        <w:rPr>
          <w:i/>
        </w:rPr>
        <w:t>Additional allocation:  </w:t>
      </w:r>
      <w:r w:rsidRPr="00755316">
        <w:t xml:space="preserve">in Saudi Arabia, Bahrain, Bangladesh, Benin, Brunei Darussalam, </w:t>
      </w:r>
      <w:r>
        <w:t xml:space="preserve">Cambodia, </w:t>
      </w:r>
      <w:r w:rsidRPr="00755316">
        <w:t xml:space="preserve">Cameroon, China, Congo (Rep. of the), Korea (Rep. of), Côte d'Ivoire, Egypt, the United Arab Emirates, India, Indonesia, Iran (Islamic Republic of), Iraq, Israel, Japan, Jordan, Kenya, Kuwait, Lebanon, Libya, Malaysia, </w:t>
      </w:r>
      <w:ins w:id="10" w:author="Clark, Robert" w:date="2019-10-04T11:23:00Z">
        <w:r>
          <w:t xml:space="preserve">New Zealand, </w:t>
        </w:r>
      </w:ins>
      <w:r w:rsidRPr="00755316">
        <w:t xml:space="preserve">Oman, Uganda, Pakistan, Qatar, the Syrian Arab Republic, the Dem. Rep. of the Congo, the Dem. People’s Rep. of Korea, Sudan and Yemen, the </w:t>
      </w:r>
      <w:r w:rsidRPr="00755316">
        <w:rPr>
          <w:rFonts w:eastAsia="SimSun"/>
          <w:szCs w:val="24"/>
        </w:rPr>
        <w:t xml:space="preserve">frequency </w:t>
      </w:r>
      <w:r w:rsidRPr="00755316">
        <w:t>band 3 300-3 400 MHz is also allocated to the fixed and mobile services on a primary basis. The countries bordering the Mediterranean shall not claim protection for their fixed and mobile services from the radiolocation service.</w:t>
      </w:r>
      <w:r w:rsidRPr="00755316">
        <w:rPr>
          <w:sz w:val="16"/>
        </w:rPr>
        <w:t>     (WRC</w:t>
      </w:r>
      <w:r w:rsidRPr="00755316">
        <w:rPr>
          <w:sz w:val="16"/>
        </w:rPr>
        <w:noBreakHyphen/>
      </w:r>
      <w:del w:id="11" w:author="Clark, Robert" w:date="2019-10-04T11:23:00Z">
        <w:r w:rsidRPr="00755316" w:rsidDel="003E15AD">
          <w:rPr>
            <w:sz w:val="16"/>
          </w:rPr>
          <w:delText>15</w:delText>
        </w:r>
      </w:del>
      <w:ins w:id="12" w:author="Clark, Robert" w:date="2019-10-04T11:23:00Z">
        <w:r w:rsidRPr="00755316">
          <w:rPr>
            <w:sz w:val="16"/>
          </w:rPr>
          <w:t>1</w:t>
        </w:r>
        <w:r>
          <w:rPr>
            <w:sz w:val="16"/>
          </w:rPr>
          <w:t>9</w:t>
        </w:r>
      </w:ins>
      <w:r w:rsidRPr="00755316">
        <w:rPr>
          <w:sz w:val="16"/>
        </w:rPr>
        <w:t>)</w:t>
      </w:r>
    </w:p>
    <w:p w14:paraId="70E4CA01" w14:textId="2B593FED" w:rsidR="00046619" w:rsidRDefault="003E15AD">
      <w:pPr>
        <w:pStyle w:val="Reasons"/>
      </w:pPr>
      <w:r>
        <w:rPr>
          <w:b/>
        </w:rPr>
        <w:t>Reasons:</w:t>
      </w:r>
      <w:r>
        <w:tab/>
      </w:r>
      <w:r w:rsidRPr="003E15AD">
        <w:t>To reflect the additional allocation of fixed and mobile services on a primary basis in the frequency band 3 300-3 400 MHz in New Zealand, without claiming protection from the existing radiolocation service. It is believed that the addition of New Zealand to this footnote can be considered since no countries in the vicinity of New Zealand would be affected by this change.</w:t>
      </w:r>
    </w:p>
    <w:p w14:paraId="14267097" w14:textId="77777777" w:rsidR="003E15AD" w:rsidRDefault="003E15AD" w:rsidP="00D43C45"/>
    <w:p w14:paraId="1058217E" w14:textId="77777777" w:rsidR="00971495" w:rsidRDefault="00971495">
      <w:pPr>
        <w:jc w:val="center"/>
      </w:pPr>
      <w:r>
        <w:t>______________</w:t>
      </w:r>
      <w:bookmarkStart w:id="13" w:name="_GoBack"/>
      <w:bookmarkEnd w:id="13"/>
    </w:p>
    <w:sectPr w:rsidR="00971495">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A18F" w14:textId="77777777" w:rsidR="00613743" w:rsidRDefault="00613743">
      <w:r>
        <w:separator/>
      </w:r>
    </w:p>
  </w:endnote>
  <w:endnote w:type="continuationSeparator" w:id="0">
    <w:p w14:paraId="46ABFD67" w14:textId="77777777" w:rsidR="00613743" w:rsidRDefault="006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567F" w14:textId="77777777" w:rsidR="00E45D05" w:rsidRDefault="00E45D05">
    <w:pPr>
      <w:framePr w:wrap="around" w:vAnchor="text" w:hAnchor="margin" w:xAlign="right" w:y="1"/>
    </w:pPr>
    <w:r>
      <w:fldChar w:fldCharType="begin"/>
    </w:r>
    <w:r>
      <w:instrText xml:space="preserve">PAGE  </w:instrText>
    </w:r>
    <w:r>
      <w:fldChar w:fldCharType="end"/>
    </w:r>
  </w:p>
  <w:p w14:paraId="448B19D5" w14:textId="70F17FB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C52EC">
      <w:rPr>
        <w:noProof/>
        <w:lang w:val="en-US"/>
      </w:rPr>
      <w:t>P:\ENG\ITU-R\CONF-R\CMR19\000\045ADD20E.docx</w:t>
    </w:r>
    <w:r>
      <w:fldChar w:fldCharType="end"/>
    </w:r>
    <w:r w:rsidRPr="0041348E">
      <w:rPr>
        <w:lang w:val="en-US"/>
      </w:rPr>
      <w:tab/>
    </w:r>
    <w:r>
      <w:fldChar w:fldCharType="begin"/>
    </w:r>
    <w:r>
      <w:instrText xml:space="preserve"> SAVEDATE \@ DD.MM.YY </w:instrText>
    </w:r>
    <w:r>
      <w:fldChar w:fldCharType="separate"/>
    </w:r>
    <w:r w:rsidR="00FC52EC">
      <w:rPr>
        <w:noProof/>
      </w:rPr>
      <w:t>07.10.19</w:t>
    </w:r>
    <w:r>
      <w:fldChar w:fldCharType="end"/>
    </w:r>
    <w:r w:rsidRPr="0041348E">
      <w:rPr>
        <w:lang w:val="en-US"/>
      </w:rPr>
      <w:tab/>
    </w:r>
    <w:r>
      <w:fldChar w:fldCharType="begin"/>
    </w:r>
    <w:r>
      <w:instrText xml:space="preserve"> PRINTDATE \@ DD.MM.YY </w:instrText>
    </w:r>
    <w:r>
      <w:fldChar w:fldCharType="separate"/>
    </w:r>
    <w:r w:rsidR="00FC52EC">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4F21" w14:textId="457CE0A8" w:rsidR="00E45D05" w:rsidRDefault="00E45D05" w:rsidP="009B1EA1">
    <w:pPr>
      <w:pStyle w:val="Footer"/>
    </w:pPr>
    <w:r>
      <w:fldChar w:fldCharType="begin"/>
    </w:r>
    <w:r w:rsidRPr="0041348E">
      <w:rPr>
        <w:lang w:val="en-US"/>
      </w:rPr>
      <w:instrText xml:space="preserve"> FILENAME \p  \* MERGEFORMAT </w:instrText>
    </w:r>
    <w:r>
      <w:fldChar w:fldCharType="separate"/>
    </w:r>
    <w:r w:rsidR="00FC52EC">
      <w:rPr>
        <w:lang w:val="en-US"/>
      </w:rPr>
      <w:t>P:\ENG\ITU-R\CONF-R\CMR19\000\045ADD20E.docx</w:t>
    </w:r>
    <w:r>
      <w:fldChar w:fldCharType="end"/>
    </w:r>
    <w:r w:rsidR="0008684D">
      <w:t xml:space="preserve"> (461857)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038A" w14:textId="7D99075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C52EC">
      <w:rPr>
        <w:lang w:val="en-US"/>
      </w:rPr>
      <w:t>P:\ENG\ITU-R\CONF-R\CMR19\000\045ADD20E.docx</w:t>
    </w:r>
    <w:r>
      <w:fldChar w:fldCharType="end"/>
    </w:r>
    <w:r w:rsidR="0008684D">
      <w:t xml:space="preserve"> (461857)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F46B" w14:textId="77777777" w:rsidR="00613743" w:rsidRDefault="00613743">
      <w:r>
        <w:rPr>
          <w:b/>
        </w:rPr>
        <w:t>_______________</w:t>
      </w:r>
    </w:p>
  </w:footnote>
  <w:footnote w:type="continuationSeparator" w:id="0">
    <w:p w14:paraId="139AD158" w14:textId="77777777" w:rsidR="00613743" w:rsidRDefault="0061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7B1F" w14:textId="77777777" w:rsidR="00E45D05" w:rsidRDefault="00A066F1" w:rsidP="00187BD9">
    <w:pPr>
      <w:pStyle w:val="Header"/>
    </w:pPr>
    <w:r>
      <w:fldChar w:fldCharType="begin"/>
    </w:r>
    <w:r>
      <w:instrText xml:space="preserve"> PAGE  \* MERGEFORMAT </w:instrText>
    </w:r>
    <w:r>
      <w:fldChar w:fldCharType="separate"/>
    </w:r>
    <w:r w:rsidR="006C01BB">
      <w:rPr>
        <w:noProof/>
      </w:rPr>
      <w:t>2</w:t>
    </w:r>
    <w:r>
      <w:fldChar w:fldCharType="end"/>
    </w:r>
  </w:p>
  <w:p w14:paraId="4D0236DE" w14:textId="77777777" w:rsidR="00A066F1" w:rsidRPr="00A066F1" w:rsidRDefault="00187BD9" w:rsidP="00241FA2">
    <w:pPr>
      <w:pStyle w:val="Header"/>
    </w:pPr>
    <w:r>
      <w:t>CMR1</w:t>
    </w:r>
    <w:r w:rsidR="00202756">
      <w:t>9</w:t>
    </w:r>
    <w:r w:rsidR="00A066F1">
      <w:t>/</w:t>
    </w:r>
    <w:bookmarkStart w:id="14" w:name="OLE_LINK1"/>
    <w:bookmarkStart w:id="15" w:name="OLE_LINK2"/>
    <w:bookmarkStart w:id="16" w:name="OLE_LINK3"/>
    <w:r w:rsidR="00EB55C6">
      <w:t>45(Add.20)</w:t>
    </w:r>
    <w:bookmarkEnd w:id="14"/>
    <w:bookmarkEnd w:id="15"/>
    <w:bookmarkEnd w:id="1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6619"/>
    <w:rsid w:val="00051E39"/>
    <w:rsid w:val="000705F2"/>
    <w:rsid w:val="00077239"/>
    <w:rsid w:val="0007795D"/>
    <w:rsid w:val="00086491"/>
    <w:rsid w:val="0008684D"/>
    <w:rsid w:val="00091346"/>
    <w:rsid w:val="0009706C"/>
    <w:rsid w:val="000D154B"/>
    <w:rsid w:val="000D2DAF"/>
    <w:rsid w:val="000E463E"/>
    <w:rsid w:val="000F73FF"/>
    <w:rsid w:val="00114CF7"/>
    <w:rsid w:val="00116C7A"/>
    <w:rsid w:val="00123B68"/>
    <w:rsid w:val="00126F2E"/>
    <w:rsid w:val="00146F6F"/>
    <w:rsid w:val="00187BD9"/>
    <w:rsid w:val="00190B55"/>
    <w:rsid w:val="001B4865"/>
    <w:rsid w:val="001C3B5F"/>
    <w:rsid w:val="001D058F"/>
    <w:rsid w:val="002009EA"/>
    <w:rsid w:val="00202756"/>
    <w:rsid w:val="00202CA0"/>
    <w:rsid w:val="00216B6D"/>
    <w:rsid w:val="00241FA2"/>
    <w:rsid w:val="00271316"/>
    <w:rsid w:val="002B349C"/>
    <w:rsid w:val="002C55E1"/>
    <w:rsid w:val="002D58BE"/>
    <w:rsid w:val="002F4747"/>
    <w:rsid w:val="00302605"/>
    <w:rsid w:val="00361B37"/>
    <w:rsid w:val="00377BD3"/>
    <w:rsid w:val="00384088"/>
    <w:rsid w:val="003852CE"/>
    <w:rsid w:val="0039169B"/>
    <w:rsid w:val="003A7F8C"/>
    <w:rsid w:val="003B2284"/>
    <w:rsid w:val="003B532E"/>
    <w:rsid w:val="003D0F8B"/>
    <w:rsid w:val="003E0DB6"/>
    <w:rsid w:val="003E15AD"/>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3743"/>
    <w:rsid w:val="00615426"/>
    <w:rsid w:val="00616219"/>
    <w:rsid w:val="00645B7D"/>
    <w:rsid w:val="00657DE0"/>
    <w:rsid w:val="00685313"/>
    <w:rsid w:val="00692833"/>
    <w:rsid w:val="006A6E9B"/>
    <w:rsid w:val="006B7C2A"/>
    <w:rsid w:val="006C01BB"/>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1495"/>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2F5"/>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3C45"/>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C52E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AD4C3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6C01B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R16-WRC19-C-0045!A20!MSW-E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70D5-4DD6-4067-96F7-638543E1378A}">
  <ds:schemaRefs>
    <ds:schemaRef ds:uri="http://purl.org/dc/elements/1.1/"/>
    <ds:schemaRef ds:uri="http://schemas.microsoft.com/office/2006/metadata/properties"/>
    <ds:schemaRef ds:uri="http://purl.org/dc/terms/"/>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4FA64489-78D3-43DD-BEF7-1DF328405C0F}">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C11C892-C369-4834-821B-0E066D79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367</Words>
  <Characters>1969</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R16-WRC19-C-0045!A20!MSW-E</vt:lpstr>
    </vt:vector>
  </TitlesOfParts>
  <Manager>General Secretariat - Pool</Manager>
  <Company>International Telecommunication Union (ITU)</Company>
  <LinksUpToDate>false</LinksUpToDate>
  <CharactersWithSpaces>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R16-WRC19-C-0045!A20!MSW-E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2019-10-07T12:47:00Z</cp:lastPrinted>
  <dcterms:created xsi:type="dcterms:W3CDTF">2019-10-07T10:34:00Z</dcterms:created>
  <dcterms:modified xsi:type="dcterms:W3CDTF">2019-10-07T12:48:00Z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