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229B956E" w14:textId="77777777" w:rsidTr="0050008E">
        <w:trPr>
          <w:cantSplit/>
        </w:trPr>
        <w:tc>
          <w:tcPr>
            <w:tcW w:w="6911" w:type="dxa"/>
          </w:tcPr>
          <w:p w14:paraId="23FEB7C7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7DDD01D0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298F1D0E" wp14:editId="725A592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1CFCF9B3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5C06305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0A38A4A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6C62B9A3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0040014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83B926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2A3FEBAC" w14:textId="77777777" w:rsidTr="0090121B">
        <w:trPr>
          <w:cantSplit/>
        </w:trPr>
        <w:tc>
          <w:tcPr>
            <w:tcW w:w="6911" w:type="dxa"/>
          </w:tcPr>
          <w:p w14:paraId="227887B5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</w:tcPr>
          <w:p w14:paraId="04FAF2C4" w14:textId="77777777" w:rsidR="0090121B" w:rsidRPr="0083437F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83437F">
              <w:rPr>
                <w:rFonts w:ascii="Verdana" w:hAnsi="Verdana"/>
                <w:b/>
                <w:sz w:val="18"/>
                <w:szCs w:val="18"/>
                <w:lang w:val="es-ES"/>
              </w:rPr>
              <w:t>Addéndum 2 al</w:t>
            </w:r>
            <w:r w:rsidRPr="0083437F">
              <w:rPr>
                <w:rFonts w:ascii="Verdana" w:hAnsi="Verdana"/>
                <w:b/>
                <w:sz w:val="18"/>
                <w:szCs w:val="18"/>
                <w:lang w:val="es-ES"/>
              </w:rPr>
              <w:br/>
              <w:t>Documento 49(Add.13)</w:t>
            </w:r>
            <w:r w:rsidR="0090121B" w:rsidRPr="0083437F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Pr="0083437F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</w:p>
        </w:tc>
      </w:tr>
      <w:bookmarkEnd w:id="0"/>
      <w:tr w:rsidR="000A5B9A" w:rsidRPr="0002785D" w14:paraId="2593FD1F" w14:textId="77777777" w:rsidTr="0090121B">
        <w:trPr>
          <w:cantSplit/>
        </w:trPr>
        <w:tc>
          <w:tcPr>
            <w:tcW w:w="6911" w:type="dxa"/>
          </w:tcPr>
          <w:p w14:paraId="7140EE3D" w14:textId="77777777" w:rsidR="000A5B9A" w:rsidRPr="0083437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</w:tcPr>
          <w:p w14:paraId="6300824F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4 de octubre de 2019</w:t>
            </w:r>
          </w:p>
        </w:tc>
      </w:tr>
      <w:tr w:rsidR="000A5B9A" w:rsidRPr="0002785D" w14:paraId="1AF85296" w14:textId="77777777" w:rsidTr="0090121B">
        <w:trPr>
          <w:cantSplit/>
        </w:trPr>
        <w:tc>
          <w:tcPr>
            <w:tcW w:w="6911" w:type="dxa"/>
          </w:tcPr>
          <w:p w14:paraId="396261BC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0E4C2A1D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5E663F8F" w14:textId="77777777" w:rsidTr="006744FC">
        <w:trPr>
          <w:cantSplit/>
        </w:trPr>
        <w:tc>
          <w:tcPr>
            <w:tcW w:w="10031" w:type="dxa"/>
            <w:gridSpan w:val="2"/>
          </w:tcPr>
          <w:p w14:paraId="4384F2DF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2AA285A8" w14:textId="77777777" w:rsidTr="0050008E">
        <w:trPr>
          <w:cantSplit/>
        </w:trPr>
        <w:tc>
          <w:tcPr>
            <w:tcW w:w="10031" w:type="dxa"/>
            <w:gridSpan w:val="2"/>
          </w:tcPr>
          <w:p w14:paraId="13A13608" w14:textId="77777777" w:rsidR="000A5B9A" w:rsidRPr="0083437F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83437F">
              <w:rPr>
                <w:lang w:val="es-ES"/>
              </w:rPr>
              <w:t>Viet Nam (República Socialista de)</w:t>
            </w:r>
          </w:p>
        </w:tc>
      </w:tr>
      <w:tr w:rsidR="000A5B9A" w:rsidRPr="0002785D" w14:paraId="4CF5DFF6" w14:textId="77777777" w:rsidTr="0050008E">
        <w:trPr>
          <w:cantSplit/>
        </w:trPr>
        <w:tc>
          <w:tcPr>
            <w:tcW w:w="10031" w:type="dxa"/>
            <w:gridSpan w:val="2"/>
          </w:tcPr>
          <w:p w14:paraId="37EE5313" w14:textId="77777777" w:rsidR="000A5B9A" w:rsidRPr="0083437F" w:rsidRDefault="000A5B9A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83437F">
              <w:rPr>
                <w:lang w:val="es-ES"/>
              </w:rPr>
              <w:t>Propuestas para los trabajos de la Conferencia</w:t>
            </w:r>
          </w:p>
        </w:tc>
      </w:tr>
      <w:tr w:rsidR="000A5B9A" w:rsidRPr="0002785D" w14:paraId="30341DFB" w14:textId="77777777" w:rsidTr="0050008E">
        <w:trPr>
          <w:cantSplit/>
        </w:trPr>
        <w:tc>
          <w:tcPr>
            <w:tcW w:w="10031" w:type="dxa"/>
            <w:gridSpan w:val="2"/>
          </w:tcPr>
          <w:p w14:paraId="0F9DB4F7" w14:textId="77777777" w:rsidR="000A5B9A" w:rsidRPr="0083437F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6C8C5870" w14:textId="77777777" w:rsidTr="0050008E">
        <w:trPr>
          <w:cantSplit/>
        </w:trPr>
        <w:tc>
          <w:tcPr>
            <w:tcW w:w="10031" w:type="dxa"/>
            <w:gridSpan w:val="2"/>
          </w:tcPr>
          <w:p w14:paraId="5A6EED24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1.13 del orden del día</w:t>
            </w:r>
          </w:p>
        </w:tc>
      </w:tr>
    </w:tbl>
    <w:bookmarkEnd w:id="4"/>
    <w:p w14:paraId="5F29C323" w14:textId="77777777" w:rsidR="001C0E40" w:rsidRPr="00E9771B" w:rsidRDefault="009A370D" w:rsidP="003A37B0">
      <w:r w:rsidRPr="00E8457B">
        <w:t>1.13</w:t>
      </w:r>
      <w:r w:rsidRPr="00E8457B">
        <w:tab/>
        <w:t xml:space="preserve">considerar la identificación de bandas de frecuencias para el futuro despliegue de las Telecomunicaciones Móviles Internacionales </w:t>
      </w:r>
      <w:r w:rsidRPr="00E8457B">
        <w:rPr>
          <w:lang w:eastAsia="ja-JP"/>
        </w:rPr>
        <w:t>(</w:t>
      </w:r>
      <w:r w:rsidRPr="00E8457B">
        <w:t>IMT</w:t>
      </w:r>
      <w:r w:rsidRPr="00E8457B">
        <w:rPr>
          <w:lang w:eastAsia="ko-KR"/>
        </w:rPr>
        <w:t>)</w:t>
      </w:r>
      <w:r w:rsidRPr="00E8457B">
        <w:t>, incluidas posibles atribuciones adicionales al servicio móvil a título primario, de conformidad con la Resolución </w:t>
      </w:r>
      <w:r w:rsidRPr="00E8457B">
        <w:rPr>
          <w:rFonts w:eastAsia="SimSun"/>
          <w:b/>
          <w:szCs w:val="24"/>
          <w:lang w:eastAsia="zh-CN"/>
        </w:rPr>
        <w:t>238 (CMR-15)</w:t>
      </w:r>
      <w:r w:rsidRPr="00E8457B">
        <w:rPr>
          <w:rFonts w:eastAsia="SimSun"/>
          <w:szCs w:val="24"/>
          <w:lang w:eastAsia="zh-CN"/>
        </w:rPr>
        <w:t>;</w:t>
      </w:r>
    </w:p>
    <w:p w14:paraId="001D40D0" w14:textId="27E82994" w:rsidR="00383BBB" w:rsidRPr="008A5F49" w:rsidRDefault="00383BBB" w:rsidP="008A5F49">
      <w:pPr>
        <w:pStyle w:val="Heading1"/>
        <w:rPr>
          <w:lang w:val="es-ES"/>
        </w:rPr>
      </w:pPr>
      <w:r w:rsidRPr="008A5F49">
        <w:rPr>
          <w:rFonts w:hint="eastAsia"/>
          <w:lang w:val="es-ES"/>
        </w:rPr>
        <w:t>1</w:t>
      </w:r>
      <w:r w:rsidR="0083437F" w:rsidRPr="008A5F49">
        <w:rPr>
          <w:lang w:val="es-ES"/>
        </w:rPr>
        <w:tab/>
      </w:r>
      <w:r w:rsidRPr="008A5F49">
        <w:rPr>
          <w:lang w:val="es-ES"/>
        </w:rPr>
        <w:t>Introduc</w:t>
      </w:r>
      <w:r w:rsidR="0083437F" w:rsidRPr="008A5F49">
        <w:rPr>
          <w:lang w:val="es-ES"/>
        </w:rPr>
        <w:t>ción</w:t>
      </w:r>
    </w:p>
    <w:p w14:paraId="7D4C22C8" w14:textId="20E59B2F" w:rsidR="00383BBB" w:rsidRPr="00EA5DA5" w:rsidRDefault="00EA5DA5" w:rsidP="008A5F49">
      <w:pPr>
        <w:rPr>
          <w:lang w:val="es-ES"/>
        </w:rPr>
      </w:pPr>
      <w:r w:rsidRPr="00EA5DA5">
        <w:rPr>
          <w:lang w:val="es-ES"/>
        </w:rPr>
        <w:t>Esta contribución presenta las opiniones y las propuestas para el punto</w:t>
      </w:r>
      <w:r w:rsidR="00383BBB" w:rsidRPr="00EA5DA5">
        <w:rPr>
          <w:lang w:val="es-ES"/>
        </w:rPr>
        <w:t xml:space="preserve"> </w:t>
      </w:r>
      <w:r w:rsidRPr="00EA5DA5">
        <w:rPr>
          <w:lang w:val="es-ES"/>
        </w:rPr>
        <w:t>1.13 del orden del día de la</w:t>
      </w:r>
      <w:r w:rsidR="00545661">
        <w:rPr>
          <w:lang w:val="es-ES"/>
        </w:rPr>
        <w:t> </w:t>
      </w:r>
      <w:r w:rsidRPr="00EA5DA5">
        <w:rPr>
          <w:lang w:val="es-ES"/>
        </w:rPr>
        <w:t xml:space="preserve">CMR-19 en </w:t>
      </w:r>
      <w:r w:rsidR="00163DB3">
        <w:rPr>
          <w:lang w:val="es-ES"/>
        </w:rPr>
        <w:t>relación con</w:t>
      </w:r>
      <w:r w:rsidRPr="00EA5DA5">
        <w:rPr>
          <w:lang w:val="es-ES"/>
        </w:rPr>
        <w:t xml:space="preserve"> la Condición </w:t>
      </w:r>
      <w:r w:rsidR="00383BBB" w:rsidRPr="00EA5DA5">
        <w:rPr>
          <w:rFonts w:hint="eastAsia"/>
          <w:lang w:val="es-ES"/>
        </w:rPr>
        <w:t>A2a</w:t>
      </w:r>
      <w:r w:rsidR="00383BBB" w:rsidRPr="00EA5DA5">
        <w:rPr>
          <w:lang w:val="es-ES"/>
        </w:rPr>
        <w:t xml:space="preserve"> </w:t>
      </w:r>
      <w:r>
        <w:rPr>
          <w:lang w:val="es-ES"/>
        </w:rPr>
        <w:t xml:space="preserve">del Informe de la RPC para la gama de frecuencias </w:t>
      </w:r>
      <w:r w:rsidR="00383BBB" w:rsidRPr="00EA5DA5">
        <w:rPr>
          <w:rFonts w:hint="eastAsia"/>
          <w:lang w:val="es-ES"/>
        </w:rPr>
        <w:t>24</w:t>
      </w:r>
      <w:r w:rsidR="003950A0" w:rsidRPr="00EA5DA5">
        <w:rPr>
          <w:lang w:val="es-ES"/>
        </w:rPr>
        <w:t>,</w:t>
      </w:r>
      <w:r w:rsidR="00383BBB" w:rsidRPr="00EA5DA5">
        <w:rPr>
          <w:rFonts w:hint="eastAsia"/>
          <w:lang w:val="es-ES"/>
        </w:rPr>
        <w:t>25</w:t>
      </w:r>
      <w:r w:rsidR="003950A0" w:rsidRPr="00EA5DA5">
        <w:rPr>
          <w:lang w:val="es-ES"/>
        </w:rPr>
        <w:noBreakHyphen/>
      </w:r>
      <w:r w:rsidR="00383BBB" w:rsidRPr="00EA5DA5">
        <w:rPr>
          <w:rFonts w:hint="eastAsia"/>
          <w:lang w:val="es-ES"/>
        </w:rPr>
        <w:t>27</w:t>
      </w:r>
      <w:r w:rsidR="003950A0" w:rsidRPr="00EA5DA5">
        <w:rPr>
          <w:lang w:val="es-ES"/>
        </w:rPr>
        <w:t>,</w:t>
      </w:r>
      <w:r w:rsidR="00383BBB" w:rsidRPr="00EA5DA5">
        <w:rPr>
          <w:rFonts w:hint="eastAsia"/>
          <w:lang w:val="es-ES"/>
        </w:rPr>
        <w:t>5 GHz.</w:t>
      </w:r>
    </w:p>
    <w:p w14:paraId="6CDF4DD6" w14:textId="5E0D7905" w:rsidR="00383BBB" w:rsidRPr="00EA5DA5" w:rsidRDefault="00383BBB" w:rsidP="008A5F49">
      <w:pPr>
        <w:pStyle w:val="Heading1"/>
        <w:rPr>
          <w:lang w:val="es-ES"/>
        </w:rPr>
      </w:pPr>
      <w:r w:rsidRPr="00EA5DA5">
        <w:rPr>
          <w:lang w:val="es-ES"/>
        </w:rPr>
        <w:t>2</w:t>
      </w:r>
      <w:r w:rsidR="0083437F" w:rsidRPr="00EA5DA5">
        <w:rPr>
          <w:lang w:val="es-ES"/>
        </w:rPr>
        <w:tab/>
      </w:r>
      <w:r w:rsidRPr="00EA5DA5">
        <w:rPr>
          <w:rFonts w:hint="eastAsia"/>
          <w:lang w:val="es-ES"/>
        </w:rPr>
        <w:t>Considera</w:t>
      </w:r>
      <w:r w:rsidR="00EA5DA5" w:rsidRPr="00EA5DA5">
        <w:rPr>
          <w:lang w:val="es-ES"/>
        </w:rPr>
        <w:t>ciones</w:t>
      </w:r>
    </w:p>
    <w:p w14:paraId="4DBA0AA5" w14:textId="4A85E05D" w:rsidR="00383BBB" w:rsidRPr="00EA5DA5" w:rsidRDefault="00383BBB" w:rsidP="008A5F49">
      <w:pPr>
        <w:pStyle w:val="Heading2"/>
        <w:rPr>
          <w:lang w:val="es-ES"/>
        </w:rPr>
      </w:pPr>
      <w:r w:rsidRPr="00EA5DA5">
        <w:rPr>
          <w:lang w:val="es-ES"/>
        </w:rPr>
        <w:t>2.1</w:t>
      </w:r>
      <w:r w:rsidRPr="00EA5DA5">
        <w:rPr>
          <w:lang w:val="es-ES"/>
        </w:rPr>
        <w:tab/>
        <w:t>Importanc</w:t>
      </w:r>
      <w:r w:rsidR="00EA5DA5" w:rsidRPr="00EA5DA5">
        <w:rPr>
          <w:lang w:val="es-ES"/>
        </w:rPr>
        <w:t>ia de la identificaci</w:t>
      </w:r>
      <w:r w:rsidR="00EA5DA5">
        <w:rPr>
          <w:lang w:val="es-ES"/>
        </w:rPr>
        <w:t xml:space="preserve">ón de bandas de frecuencias por encima de </w:t>
      </w:r>
      <w:r w:rsidRPr="00EA5DA5">
        <w:rPr>
          <w:rFonts w:hint="eastAsia"/>
          <w:lang w:val="es-ES"/>
        </w:rPr>
        <w:t>24</w:t>
      </w:r>
      <w:r w:rsidR="005C0270" w:rsidRPr="00EA5DA5">
        <w:rPr>
          <w:lang w:val="es-ES"/>
        </w:rPr>
        <w:t>,</w:t>
      </w:r>
      <w:r w:rsidRPr="00EA5DA5">
        <w:rPr>
          <w:rFonts w:hint="eastAsia"/>
          <w:lang w:val="es-ES"/>
        </w:rPr>
        <w:t>25 GHz</w:t>
      </w:r>
      <w:r w:rsidR="00EA5DA5">
        <w:rPr>
          <w:lang w:val="es-ES"/>
        </w:rPr>
        <w:t xml:space="preserve"> para las IMT</w:t>
      </w:r>
    </w:p>
    <w:p w14:paraId="7537382D" w14:textId="670B45C3" w:rsidR="00383BBB" w:rsidRPr="007903D7" w:rsidRDefault="007903D7" w:rsidP="008A5F49">
      <w:pPr>
        <w:rPr>
          <w:b/>
          <w:lang w:val="es-ES"/>
        </w:rPr>
      </w:pPr>
      <w:r w:rsidRPr="007903D7">
        <w:rPr>
          <w:lang w:val="es-ES"/>
        </w:rPr>
        <w:t>La Recomendación UIT</w:t>
      </w:r>
      <w:r w:rsidR="00383BBB" w:rsidRPr="007903D7">
        <w:rPr>
          <w:rFonts w:hint="eastAsia"/>
          <w:lang w:val="es-ES"/>
        </w:rPr>
        <w:t xml:space="preserve">-R M.2083 </w:t>
      </w:r>
      <w:r w:rsidRPr="007903D7">
        <w:rPr>
          <w:lang w:val="es-ES"/>
        </w:rPr>
        <w:t xml:space="preserve">relativa </w:t>
      </w:r>
      <w:r w:rsidR="00163DB3">
        <w:rPr>
          <w:lang w:val="es-ES"/>
        </w:rPr>
        <w:t>a los objetivos</w:t>
      </w:r>
      <w:r w:rsidRPr="007903D7">
        <w:rPr>
          <w:lang w:val="es-ES"/>
        </w:rPr>
        <w:t xml:space="preserve"> de las</w:t>
      </w:r>
      <w:r w:rsidR="00383BBB" w:rsidRPr="007903D7">
        <w:rPr>
          <w:rFonts w:hint="eastAsia"/>
          <w:lang w:val="es-ES"/>
        </w:rPr>
        <w:t xml:space="preserve"> IMT-2020 </w:t>
      </w:r>
      <w:r w:rsidR="00163DB3">
        <w:rPr>
          <w:lang w:val="es-ES"/>
        </w:rPr>
        <w:t xml:space="preserve">y </w:t>
      </w:r>
      <w:r w:rsidRPr="007903D7">
        <w:rPr>
          <w:lang w:val="es-ES"/>
        </w:rPr>
        <w:t>los estudios lleva</w:t>
      </w:r>
      <w:r w:rsidR="00163DB3">
        <w:rPr>
          <w:lang w:val="es-ES"/>
        </w:rPr>
        <w:t>dos a cabo por el Grupo de Ta</w:t>
      </w:r>
      <w:r w:rsidRPr="007903D7">
        <w:rPr>
          <w:lang w:val="es-ES"/>
        </w:rPr>
        <w:t>reas Especiales 5/1 del UIT-R (GTE 5/1) muestran que se necesitar</w:t>
      </w:r>
      <w:r>
        <w:rPr>
          <w:lang w:val="es-ES"/>
        </w:rPr>
        <w:t xml:space="preserve">ían decenas de GHz de ancho de banda para cumplir </w:t>
      </w:r>
      <w:r w:rsidR="00163DB3">
        <w:rPr>
          <w:lang w:val="es-ES"/>
        </w:rPr>
        <w:t>los objetivos</w:t>
      </w:r>
      <w:r>
        <w:rPr>
          <w:lang w:val="es-ES"/>
        </w:rPr>
        <w:t xml:space="preserve"> de las IMT-2020 y para satisfacer la tendencia mundial de desarrollo y </w:t>
      </w:r>
      <w:r w:rsidR="007D3502">
        <w:rPr>
          <w:lang w:val="es-ES"/>
        </w:rPr>
        <w:t>despliegue oportunos.</w:t>
      </w:r>
    </w:p>
    <w:p w14:paraId="62730730" w14:textId="720DE98A" w:rsidR="00383BBB" w:rsidRPr="007D3502" w:rsidRDefault="00383BBB" w:rsidP="008A5F49">
      <w:pPr>
        <w:pStyle w:val="Heading2"/>
        <w:rPr>
          <w:lang w:val="es-ES"/>
        </w:rPr>
      </w:pPr>
      <w:r w:rsidRPr="007D3502">
        <w:rPr>
          <w:lang w:val="es-ES"/>
        </w:rPr>
        <w:t>2.2</w:t>
      </w:r>
      <w:r w:rsidRPr="007D3502">
        <w:rPr>
          <w:lang w:val="es-ES"/>
        </w:rPr>
        <w:tab/>
      </w:r>
      <w:r w:rsidRPr="007D3502">
        <w:rPr>
          <w:rFonts w:hint="eastAsia"/>
          <w:lang w:val="es-ES"/>
        </w:rPr>
        <w:t>Urgen</w:t>
      </w:r>
      <w:r w:rsidR="007D3502" w:rsidRPr="007D3502">
        <w:rPr>
          <w:lang w:val="es-ES"/>
        </w:rPr>
        <w:t>cia de</w:t>
      </w:r>
      <w:r w:rsidR="00163DB3">
        <w:rPr>
          <w:lang w:val="es-ES"/>
        </w:rPr>
        <w:t xml:space="preserve"> la identificación de</w:t>
      </w:r>
      <w:r w:rsidR="007D3502" w:rsidRPr="007D3502">
        <w:rPr>
          <w:lang w:val="es-ES"/>
        </w:rPr>
        <w:t xml:space="preserve"> espectro para las IMT por encima de </w:t>
      </w:r>
      <w:r w:rsidRPr="007D3502">
        <w:rPr>
          <w:rFonts w:hint="eastAsia"/>
          <w:lang w:val="es-ES"/>
        </w:rPr>
        <w:t>24</w:t>
      </w:r>
      <w:r w:rsidR="001E2E30" w:rsidRPr="007D3502">
        <w:rPr>
          <w:lang w:val="es-ES"/>
        </w:rPr>
        <w:t>,</w:t>
      </w:r>
      <w:r w:rsidRPr="007D3502">
        <w:rPr>
          <w:rFonts w:hint="eastAsia"/>
          <w:lang w:val="es-ES"/>
        </w:rPr>
        <w:t>25 GHz</w:t>
      </w:r>
    </w:p>
    <w:p w14:paraId="71E7AB8E" w14:textId="5ABF80CC" w:rsidR="00383BBB" w:rsidRPr="00F85497" w:rsidRDefault="007D3502" w:rsidP="008A5F49">
      <w:pPr>
        <w:rPr>
          <w:lang w:val="es-ES"/>
        </w:rPr>
      </w:pPr>
      <w:r w:rsidRPr="007D3502">
        <w:rPr>
          <w:lang w:val="es-ES"/>
        </w:rPr>
        <w:t xml:space="preserve">Muchos </w:t>
      </w:r>
      <w:r>
        <w:rPr>
          <w:lang w:val="es-ES"/>
        </w:rPr>
        <w:t>p</w:t>
      </w:r>
      <w:r w:rsidRPr="007D3502">
        <w:rPr>
          <w:lang w:val="es-ES"/>
        </w:rPr>
        <w:t xml:space="preserve">aíses están actuando recientemente para </w:t>
      </w:r>
      <w:r w:rsidR="002F27B3">
        <w:rPr>
          <w:lang w:val="es-ES"/>
        </w:rPr>
        <w:t>dis</w:t>
      </w:r>
      <w:r w:rsidRPr="007D3502">
        <w:rPr>
          <w:lang w:val="es-ES"/>
        </w:rPr>
        <w:t xml:space="preserve">poner </w:t>
      </w:r>
      <w:r w:rsidR="002F27B3" w:rsidRPr="007D3502">
        <w:rPr>
          <w:lang w:val="es-ES"/>
        </w:rPr>
        <w:t>bandas por encima de 24,25 GHz para sus servic</w:t>
      </w:r>
      <w:r w:rsidR="002F27B3">
        <w:rPr>
          <w:lang w:val="es-ES"/>
        </w:rPr>
        <w:t>i</w:t>
      </w:r>
      <w:r w:rsidR="002F27B3" w:rsidRPr="007D3502">
        <w:rPr>
          <w:lang w:val="es-ES"/>
        </w:rPr>
        <w:t xml:space="preserve">os IMT </w:t>
      </w:r>
      <w:r w:rsidR="002F27B3">
        <w:rPr>
          <w:lang w:val="es-ES"/>
        </w:rPr>
        <w:t>en torno al año</w:t>
      </w:r>
      <w:r>
        <w:rPr>
          <w:lang w:val="es-ES"/>
        </w:rPr>
        <w:t xml:space="preserve"> 2020</w:t>
      </w:r>
      <w:r w:rsidR="00383BBB" w:rsidRPr="007D3502">
        <w:rPr>
          <w:rFonts w:hint="eastAsia"/>
          <w:lang w:val="es-ES"/>
        </w:rPr>
        <w:t>,</w:t>
      </w:r>
      <w:r>
        <w:rPr>
          <w:lang w:val="es-ES"/>
        </w:rPr>
        <w:t xml:space="preserve"> siguiendo la Recomendación UIT</w:t>
      </w:r>
      <w:r w:rsidR="00383BBB" w:rsidRPr="007D3502">
        <w:rPr>
          <w:rFonts w:hint="eastAsia"/>
          <w:lang w:val="es-ES"/>
        </w:rPr>
        <w:t xml:space="preserve">-R M.2083. </w:t>
      </w:r>
      <w:r w:rsidRPr="007D3502">
        <w:rPr>
          <w:lang w:val="es-ES"/>
        </w:rPr>
        <w:t>Hay numerosas soli</w:t>
      </w:r>
      <w:r>
        <w:rPr>
          <w:lang w:val="es-ES"/>
        </w:rPr>
        <w:t>c</w:t>
      </w:r>
      <w:r w:rsidRPr="007D3502">
        <w:rPr>
          <w:lang w:val="es-ES"/>
        </w:rPr>
        <w:t>itu</w:t>
      </w:r>
      <w:r>
        <w:rPr>
          <w:lang w:val="es-ES"/>
        </w:rPr>
        <w:t>d</w:t>
      </w:r>
      <w:r w:rsidRPr="007D3502">
        <w:rPr>
          <w:lang w:val="es-ES"/>
        </w:rPr>
        <w:t xml:space="preserve">es mundiales para utilizar las bandas por </w:t>
      </w:r>
      <w:r>
        <w:rPr>
          <w:lang w:val="es-ES"/>
        </w:rPr>
        <w:t>e</w:t>
      </w:r>
      <w:r w:rsidRPr="007D3502">
        <w:rPr>
          <w:lang w:val="es-ES"/>
        </w:rPr>
        <w:t>ncima de 24,25 GHz para las</w:t>
      </w:r>
      <w:r w:rsidR="00CA1562">
        <w:rPr>
          <w:lang w:val="es-ES"/>
        </w:rPr>
        <w:t> </w:t>
      </w:r>
      <w:r w:rsidRPr="007D3502">
        <w:rPr>
          <w:lang w:val="es-ES"/>
        </w:rPr>
        <w:t>IMT</w:t>
      </w:r>
      <w:r w:rsidR="008A5F49">
        <w:rPr>
          <w:lang w:val="es-ES"/>
        </w:rPr>
        <w:noBreakHyphen/>
      </w:r>
      <w:r w:rsidRPr="007D3502">
        <w:rPr>
          <w:lang w:val="es-ES"/>
        </w:rPr>
        <w:t>2020</w:t>
      </w:r>
      <w:r w:rsidR="00383BBB" w:rsidRPr="007D3502">
        <w:rPr>
          <w:rFonts w:hint="eastAsia"/>
          <w:lang w:val="es-ES"/>
        </w:rPr>
        <w:t xml:space="preserve"> </w:t>
      </w:r>
      <w:r>
        <w:rPr>
          <w:lang w:val="es-ES"/>
        </w:rPr>
        <w:t>alrededor de</w:t>
      </w:r>
      <w:r w:rsidR="002F27B3">
        <w:rPr>
          <w:lang w:val="es-ES"/>
        </w:rPr>
        <w:t>l año</w:t>
      </w:r>
      <w:r>
        <w:rPr>
          <w:lang w:val="es-ES"/>
        </w:rPr>
        <w:t xml:space="preserve"> 2020. Habida cuenta de estas solicitudes, </w:t>
      </w:r>
      <w:r w:rsidR="002F27B3">
        <w:rPr>
          <w:lang w:val="es-ES"/>
        </w:rPr>
        <w:t>resulta</w:t>
      </w:r>
      <w:r>
        <w:rPr>
          <w:lang w:val="es-ES"/>
        </w:rPr>
        <w:t xml:space="preserve"> importante </w:t>
      </w:r>
      <w:r w:rsidR="002F27B3">
        <w:rPr>
          <w:lang w:val="es-ES"/>
        </w:rPr>
        <w:t>durante</w:t>
      </w:r>
      <w:r w:rsidR="008A5F49">
        <w:rPr>
          <w:lang w:val="es-ES"/>
        </w:rPr>
        <w:t xml:space="preserve"> la</w:t>
      </w:r>
      <w:r w:rsidR="008A5F49">
        <w:rPr>
          <w:sz w:val="22"/>
          <w:szCs w:val="18"/>
          <w:lang w:val="es-ES"/>
        </w:rPr>
        <w:t> </w:t>
      </w:r>
      <w:r w:rsidR="002F27B3" w:rsidRPr="008A5F49">
        <w:t>CMR-</w:t>
      </w:r>
      <w:r w:rsidR="002F27B3">
        <w:rPr>
          <w:lang w:val="es-ES"/>
        </w:rPr>
        <w:t xml:space="preserve">19 </w:t>
      </w:r>
      <w:r>
        <w:rPr>
          <w:lang w:val="es-ES"/>
        </w:rPr>
        <w:t xml:space="preserve">la identificación oportuna y la armonización técnica de las bandas </w:t>
      </w:r>
      <w:r w:rsidR="002F27B3">
        <w:rPr>
          <w:lang w:val="es-ES"/>
        </w:rPr>
        <w:t>destinadas a</w:t>
      </w:r>
      <w:r>
        <w:rPr>
          <w:lang w:val="es-ES"/>
        </w:rPr>
        <w:t xml:space="preserve"> </w:t>
      </w:r>
      <w:r w:rsidR="00F85497">
        <w:rPr>
          <w:lang w:val="es-ES"/>
        </w:rPr>
        <w:t>l</w:t>
      </w:r>
      <w:r>
        <w:rPr>
          <w:lang w:val="es-ES"/>
        </w:rPr>
        <w:t>as IMT por encima de 24,25 GHz</w:t>
      </w:r>
      <w:r w:rsidR="00F85497">
        <w:rPr>
          <w:lang w:val="es-ES"/>
        </w:rPr>
        <w:t>.</w:t>
      </w:r>
    </w:p>
    <w:p w14:paraId="5FAD4EBC" w14:textId="50D071D8" w:rsidR="00383BBB" w:rsidRPr="00F85497" w:rsidRDefault="00383BBB" w:rsidP="008A5F49">
      <w:pPr>
        <w:pStyle w:val="Heading2"/>
        <w:rPr>
          <w:lang w:val="es-ES"/>
        </w:rPr>
      </w:pPr>
      <w:r w:rsidRPr="00F85497">
        <w:rPr>
          <w:lang w:val="es-ES"/>
        </w:rPr>
        <w:lastRenderedPageBreak/>
        <w:t>2.</w:t>
      </w:r>
      <w:r w:rsidRPr="00F85497">
        <w:rPr>
          <w:rFonts w:hint="eastAsia"/>
          <w:lang w:val="es-ES"/>
        </w:rPr>
        <w:t>3</w:t>
      </w:r>
      <w:r w:rsidRPr="00F85497">
        <w:rPr>
          <w:lang w:val="es-ES"/>
        </w:rPr>
        <w:tab/>
      </w:r>
      <w:r w:rsidR="00F85497" w:rsidRPr="00F85497">
        <w:rPr>
          <w:lang w:val="es-ES"/>
        </w:rPr>
        <w:t>Condiciones razonables para facilitar el uso de bandas por encima de 24,25 GHz por las IMT</w:t>
      </w:r>
    </w:p>
    <w:p w14:paraId="16B26EB9" w14:textId="520E4AA3" w:rsidR="00383BBB" w:rsidRPr="00FE527C" w:rsidRDefault="00F85497" w:rsidP="008A5F49">
      <w:pPr>
        <w:rPr>
          <w:lang w:val="es-ES"/>
        </w:rPr>
      </w:pPr>
      <w:r w:rsidRPr="00F85497">
        <w:rPr>
          <w:lang w:val="es-ES"/>
        </w:rPr>
        <w:t xml:space="preserve">Las </w:t>
      </w:r>
      <w:r w:rsidR="00383BBB" w:rsidRPr="00F85497">
        <w:rPr>
          <w:rFonts w:hint="eastAsia"/>
          <w:lang w:val="es-ES"/>
        </w:rPr>
        <w:t xml:space="preserve">IMT-2020 </w:t>
      </w:r>
      <w:r>
        <w:rPr>
          <w:lang w:val="es-ES"/>
        </w:rPr>
        <w:t>en bandas por encima</w:t>
      </w:r>
      <w:r w:rsidRPr="00F85497">
        <w:rPr>
          <w:lang w:val="es-ES"/>
        </w:rPr>
        <w:t xml:space="preserve"> de</w:t>
      </w:r>
      <w:r w:rsidR="00383BBB" w:rsidRPr="00F85497">
        <w:rPr>
          <w:rFonts w:hint="eastAsia"/>
          <w:lang w:val="es-ES"/>
        </w:rPr>
        <w:t xml:space="preserve"> 24</w:t>
      </w:r>
      <w:r w:rsidR="003950A0" w:rsidRPr="00F85497">
        <w:rPr>
          <w:lang w:val="es-ES"/>
        </w:rPr>
        <w:t>,</w:t>
      </w:r>
      <w:r w:rsidR="00383BBB" w:rsidRPr="00F85497">
        <w:rPr>
          <w:rFonts w:hint="eastAsia"/>
          <w:lang w:val="es-ES"/>
        </w:rPr>
        <w:t xml:space="preserve">25 GHz </w:t>
      </w:r>
      <w:r w:rsidRPr="00F85497">
        <w:rPr>
          <w:lang w:val="es-ES"/>
        </w:rPr>
        <w:t>implica</w:t>
      </w:r>
      <w:r>
        <w:rPr>
          <w:lang w:val="es-ES"/>
        </w:rPr>
        <w:t>n</w:t>
      </w:r>
      <w:r w:rsidRPr="00F85497">
        <w:rPr>
          <w:lang w:val="es-ES"/>
        </w:rPr>
        <w:t xml:space="preserve"> tecnologías</w:t>
      </w:r>
      <w:r w:rsidR="00383BBB" w:rsidRPr="00F85497">
        <w:rPr>
          <w:rFonts w:hint="eastAsia"/>
          <w:lang w:val="es-ES"/>
        </w:rPr>
        <w:t xml:space="preserve"> total</w:t>
      </w:r>
      <w:r w:rsidRPr="00F85497">
        <w:rPr>
          <w:lang w:val="es-ES"/>
        </w:rPr>
        <w:t xml:space="preserve">mente nuevas </w:t>
      </w:r>
      <w:r>
        <w:rPr>
          <w:lang w:val="es-ES"/>
        </w:rPr>
        <w:t xml:space="preserve">como antenas con agrupaciones </w:t>
      </w:r>
      <w:r w:rsidR="00C80348">
        <w:rPr>
          <w:lang w:val="es-ES"/>
        </w:rPr>
        <w:t xml:space="preserve">de haces, </w:t>
      </w:r>
      <w:r w:rsidR="002F27B3">
        <w:rPr>
          <w:lang w:val="es-ES"/>
        </w:rPr>
        <w:t xml:space="preserve">el </w:t>
      </w:r>
      <w:r w:rsidR="00C80348">
        <w:rPr>
          <w:lang w:val="es-ES"/>
        </w:rPr>
        <w:t xml:space="preserve">seguimiento de haces o </w:t>
      </w:r>
      <w:r w:rsidR="002F27B3">
        <w:rPr>
          <w:lang w:val="es-ES"/>
        </w:rPr>
        <w:t xml:space="preserve">los </w:t>
      </w:r>
      <w:r w:rsidR="00383BBB" w:rsidRPr="00F85497">
        <w:rPr>
          <w:rFonts w:hint="eastAsia"/>
          <w:lang w:val="es-ES"/>
        </w:rPr>
        <w:t xml:space="preserve">RFIC. </w:t>
      </w:r>
      <w:r w:rsidR="00C80348" w:rsidRPr="00C80348">
        <w:rPr>
          <w:lang w:val="es-ES"/>
        </w:rPr>
        <w:t>Estos nuevos paradigmas técnicos</w:t>
      </w:r>
      <w:r w:rsidR="00383BBB" w:rsidRPr="00C80348">
        <w:rPr>
          <w:rFonts w:hint="eastAsia"/>
          <w:lang w:val="es-ES"/>
        </w:rPr>
        <w:t xml:space="preserve"> </w:t>
      </w:r>
      <w:r w:rsidR="00C80348" w:rsidRPr="00C80348">
        <w:rPr>
          <w:lang w:val="es-ES"/>
        </w:rPr>
        <w:t>que controlan los problemas de interferencias pueden contribuir a la coexistencia entre las</w:t>
      </w:r>
      <w:r w:rsidR="00EF1868">
        <w:rPr>
          <w:lang w:val="es-ES"/>
        </w:rPr>
        <w:t> </w:t>
      </w:r>
      <w:r w:rsidR="00C80348" w:rsidRPr="00C80348">
        <w:rPr>
          <w:lang w:val="es-ES"/>
        </w:rPr>
        <w:t>IMT-2020 y otro</w:t>
      </w:r>
      <w:r w:rsidR="00C80348">
        <w:rPr>
          <w:lang w:val="es-ES"/>
        </w:rPr>
        <w:t>s</w:t>
      </w:r>
      <w:r w:rsidR="00C80348" w:rsidRPr="00C80348">
        <w:rPr>
          <w:lang w:val="es-ES"/>
        </w:rPr>
        <w:t xml:space="preserve"> s</w:t>
      </w:r>
      <w:r w:rsidR="00C80348">
        <w:rPr>
          <w:lang w:val="es-ES"/>
        </w:rPr>
        <w:t>e</w:t>
      </w:r>
      <w:r w:rsidR="00C80348" w:rsidRPr="00C80348">
        <w:rPr>
          <w:lang w:val="es-ES"/>
        </w:rPr>
        <w:t>rvicios.</w:t>
      </w:r>
      <w:r w:rsidR="00C80348">
        <w:rPr>
          <w:lang w:val="es-ES"/>
        </w:rPr>
        <w:t xml:space="preserve"> Desde este punto de vista</w:t>
      </w:r>
      <w:r w:rsidR="002F27B3">
        <w:rPr>
          <w:lang w:val="es-ES"/>
        </w:rPr>
        <w:t>,</w:t>
      </w:r>
      <w:r w:rsidR="00C80348">
        <w:rPr>
          <w:lang w:val="es-ES"/>
        </w:rPr>
        <w:t xml:space="preserve"> se debería considerar no solo la protección de otros servicios sino también la promoción de nuevos servicios mediante </w:t>
      </w:r>
      <w:r w:rsidR="002F27B3">
        <w:rPr>
          <w:lang w:val="es-ES"/>
        </w:rPr>
        <w:t>l</w:t>
      </w:r>
      <w:r w:rsidR="00C80348">
        <w:rPr>
          <w:lang w:val="es-ES"/>
        </w:rPr>
        <w:t>as IMT</w:t>
      </w:r>
      <w:r w:rsidR="007637F8">
        <w:rPr>
          <w:lang w:val="es-ES"/>
        </w:rPr>
        <w:noBreakHyphen/>
      </w:r>
      <w:r w:rsidR="00C80348">
        <w:rPr>
          <w:lang w:val="es-ES"/>
        </w:rPr>
        <w:t xml:space="preserve">2020 </w:t>
      </w:r>
      <w:r w:rsidR="00FE527C">
        <w:rPr>
          <w:lang w:val="es-ES"/>
        </w:rPr>
        <w:t xml:space="preserve">de </w:t>
      </w:r>
      <w:r w:rsidR="002F27B3">
        <w:rPr>
          <w:lang w:val="es-ES"/>
        </w:rPr>
        <w:t>forma</w:t>
      </w:r>
      <w:r w:rsidR="00FE527C">
        <w:rPr>
          <w:lang w:val="es-ES"/>
        </w:rPr>
        <w:t xml:space="preserve"> equilibrada </w:t>
      </w:r>
      <w:r w:rsidR="002F27B3">
        <w:rPr>
          <w:lang w:val="es-ES"/>
        </w:rPr>
        <w:t>y</w:t>
      </w:r>
      <w:r w:rsidR="00FE527C">
        <w:t xml:space="preserve"> con igualdad de derechos</w:t>
      </w:r>
      <w:r w:rsidR="00383BBB" w:rsidRPr="00FE527C">
        <w:rPr>
          <w:rFonts w:hint="eastAsia"/>
          <w:lang w:val="es-ES"/>
        </w:rPr>
        <w:t>.</w:t>
      </w:r>
    </w:p>
    <w:p w14:paraId="564E5C50" w14:textId="1D0E176A" w:rsidR="00383BBB" w:rsidRPr="004322F7" w:rsidRDefault="00FE527C" w:rsidP="008A5F49">
      <w:pPr>
        <w:rPr>
          <w:lang w:val="es-ES"/>
        </w:rPr>
      </w:pPr>
      <w:r w:rsidRPr="00FE527C">
        <w:rPr>
          <w:lang w:val="es-ES"/>
        </w:rPr>
        <w:t xml:space="preserve">Uno de los asuntos principales de debate en la Condición A2a del </w:t>
      </w:r>
      <w:hyperlink r:id="rId13" w:history="1">
        <w:r w:rsidRPr="00435E85">
          <w:rPr>
            <w:rStyle w:val="Hyperlink"/>
            <w:lang w:val="es-ES"/>
          </w:rPr>
          <w:t xml:space="preserve">Informe de </w:t>
        </w:r>
        <w:r w:rsidRPr="00435E85">
          <w:rPr>
            <w:rStyle w:val="Hyperlink"/>
            <w:lang w:val="es-ES"/>
          </w:rPr>
          <w:t>l</w:t>
        </w:r>
        <w:r w:rsidRPr="00435E85">
          <w:rPr>
            <w:rStyle w:val="Hyperlink"/>
            <w:lang w:val="es-ES"/>
          </w:rPr>
          <w:t>a RPC</w:t>
        </w:r>
      </w:hyperlink>
      <w:r w:rsidRPr="00FE527C">
        <w:rPr>
          <w:lang w:val="es-ES"/>
        </w:rPr>
        <w:t xml:space="preserve"> es la intensidad de las emisiones no deseadas para las EB y los EU de las IMT-2020 </w:t>
      </w:r>
      <w:r w:rsidR="002F27B3">
        <w:rPr>
          <w:lang w:val="es-ES"/>
        </w:rPr>
        <w:t>a fin de</w:t>
      </w:r>
      <w:r>
        <w:rPr>
          <w:lang w:val="es-ES"/>
        </w:rPr>
        <w:t xml:space="preserve"> proteger el</w:t>
      </w:r>
      <w:r w:rsidR="008A5F49">
        <w:rPr>
          <w:lang w:val="es-ES"/>
        </w:rPr>
        <w:t> </w:t>
      </w:r>
      <w:r>
        <w:rPr>
          <w:lang w:val="es-ES"/>
        </w:rPr>
        <w:t>SETS (pasivo)</w:t>
      </w:r>
      <w:r w:rsidR="00383BBB" w:rsidRPr="00FE527C">
        <w:rPr>
          <w:rFonts w:hint="eastAsia"/>
          <w:lang w:val="es-ES"/>
        </w:rPr>
        <w:t xml:space="preserve"> </w:t>
      </w:r>
      <w:r>
        <w:rPr>
          <w:lang w:val="es-ES"/>
        </w:rPr>
        <w:t xml:space="preserve">en la banda de frecuencias </w:t>
      </w:r>
      <w:r w:rsidR="00383BBB" w:rsidRPr="00FE527C">
        <w:rPr>
          <w:rFonts w:hint="eastAsia"/>
          <w:lang w:val="es-ES"/>
        </w:rPr>
        <w:t>23</w:t>
      </w:r>
      <w:r w:rsidR="00547E3B" w:rsidRPr="00FE527C">
        <w:rPr>
          <w:lang w:val="es-ES"/>
        </w:rPr>
        <w:t>,</w:t>
      </w:r>
      <w:r w:rsidR="00383BBB" w:rsidRPr="00FE527C">
        <w:rPr>
          <w:rFonts w:hint="eastAsia"/>
          <w:lang w:val="es-ES"/>
        </w:rPr>
        <w:t>6</w:t>
      </w:r>
      <w:r w:rsidR="00547E3B" w:rsidRPr="00FE527C">
        <w:rPr>
          <w:lang w:val="es-ES"/>
        </w:rPr>
        <w:noBreakHyphen/>
      </w:r>
      <w:r w:rsidR="00383BBB" w:rsidRPr="00FE527C">
        <w:rPr>
          <w:rFonts w:hint="eastAsia"/>
          <w:lang w:val="es-ES"/>
        </w:rPr>
        <w:t xml:space="preserve">24 GHz. </w:t>
      </w:r>
      <w:r>
        <w:rPr>
          <w:lang w:val="es-ES"/>
        </w:rPr>
        <w:t>Desde</w:t>
      </w:r>
      <w:r w:rsidRPr="00FE527C">
        <w:rPr>
          <w:lang w:val="es-ES"/>
        </w:rPr>
        <w:t xml:space="preserve"> el punto de vista reglamentario de las administraciones</w:t>
      </w:r>
      <w:r w:rsidR="002F27B3">
        <w:rPr>
          <w:lang w:val="es-ES"/>
        </w:rPr>
        <w:t>,</w:t>
      </w:r>
      <w:r w:rsidRPr="00FE527C">
        <w:rPr>
          <w:lang w:val="es-ES"/>
        </w:rPr>
        <w:t xml:space="preserve"> algunos países ya han decidido consider</w:t>
      </w:r>
      <w:r>
        <w:rPr>
          <w:lang w:val="es-ES"/>
        </w:rPr>
        <w:t>a</w:t>
      </w:r>
      <w:r w:rsidRPr="00FE527C">
        <w:rPr>
          <w:lang w:val="es-ES"/>
        </w:rPr>
        <w:t xml:space="preserve">r </w:t>
      </w:r>
      <w:r w:rsidR="00C81FF6" w:rsidRPr="00FE527C">
        <w:rPr>
          <w:lang w:val="es-ES"/>
        </w:rPr>
        <w:t>–</w:t>
      </w:r>
      <w:r w:rsidR="00383BBB" w:rsidRPr="00FE527C">
        <w:rPr>
          <w:rFonts w:hint="eastAsia"/>
          <w:lang w:val="es-ES"/>
        </w:rPr>
        <w:t xml:space="preserve">20 dB(W/200 MHz) </w:t>
      </w:r>
      <w:r>
        <w:rPr>
          <w:lang w:val="es-ES"/>
        </w:rPr>
        <w:t xml:space="preserve">para las EB y los EU, que es exactamente el mismo límite de emisiones no deseadas del </w:t>
      </w:r>
      <w:r w:rsidR="00383BBB" w:rsidRPr="00FE527C">
        <w:rPr>
          <w:rFonts w:hint="eastAsia"/>
          <w:lang w:val="es-ES"/>
        </w:rPr>
        <w:t xml:space="preserve">3GPP. </w:t>
      </w:r>
      <w:r w:rsidR="004322F7" w:rsidRPr="004322F7">
        <w:rPr>
          <w:lang w:val="es-ES"/>
        </w:rPr>
        <w:t>Así mismo, varios grupos regionales</w:t>
      </w:r>
      <w:r w:rsidR="00383BBB" w:rsidRPr="004322F7">
        <w:rPr>
          <w:rFonts w:hint="eastAsia"/>
          <w:lang w:val="es-ES"/>
        </w:rPr>
        <w:t xml:space="preserve"> </w:t>
      </w:r>
      <w:r w:rsidR="004322F7" w:rsidRPr="004322F7">
        <w:rPr>
          <w:lang w:val="es-ES"/>
        </w:rPr>
        <w:t>preparatorios de la CMR-19 han decidido apoyar los</w:t>
      </w:r>
      <w:r w:rsidR="004322F7">
        <w:rPr>
          <w:lang w:val="es-ES"/>
        </w:rPr>
        <w:t xml:space="preserve"> l</w:t>
      </w:r>
      <w:r w:rsidR="004322F7" w:rsidRPr="004322F7">
        <w:rPr>
          <w:lang w:val="es-ES"/>
        </w:rPr>
        <w:t>ímites de las</w:t>
      </w:r>
      <w:r w:rsidR="004322F7">
        <w:rPr>
          <w:lang w:val="es-ES"/>
        </w:rPr>
        <w:t xml:space="preserve"> </w:t>
      </w:r>
      <w:r w:rsidR="004322F7" w:rsidRPr="004322F7">
        <w:rPr>
          <w:lang w:val="es-ES"/>
        </w:rPr>
        <w:t>emisiones no deseadas para las estaciones base y m</w:t>
      </w:r>
      <w:r w:rsidR="004322F7">
        <w:rPr>
          <w:lang w:val="es-ES"/>
        </w:rPr>
        <w:t>óviles</w:t>
      </w:r>
      <w:r w:rsidR="00383BBB" w:rsidRPr="004322F7">
        <w:rPr>
          <w:rFonts w:hint="eastAsia"/>
          <w:lang w:val="es-ES"/>
        </w:rPr>
        <w:t xml:space="preserve"> </w:t>
      </w:r>
      <w:r w:rsidR="004322F7">
        <w:rPr>
          <w:lang w:val="es-ES"/>
        </w:rPr>
        <w:t>basándose en un equilibrio entre la prestación del servicio IMT-2020 y la protección de los servicios en bandas adyacentes.</w:t>
      </w:r>
    </w:p>
    <w:p w14:paraId="1738503E" w14:textId="40F7D4D9" w:rsidR="00383BBB" w:rsidRPr="004322F7" w:rsidRDefault="00383BBB" w:rsidP="008A5F49">
      <w:pPr>
        <w:pStyle w:val="Heading1"/>
        <w:rPr>
          <w:lang w:val="es-ES"/>
        </w:rPr>
      </w:pPr>
      <w:r w:rsidRPr="004322F7">
        <w:rPr>
          <w:rFonts w:hint="eastAsia"/>
          <w:lang w:val="es-ES"/>
        </w:rPr>
        <w:t>3</w:t>
      </w:r>
      <w:r w:rsidR="0004408E" w:rsidRPr="004322F7">
        <w:rPr>
          <w:lang w:val="es-ES"/>
        </w:rPr>
        <w:tab/>
      </w:r>
      <w:r w:rsidR="004322F7" w:rsidRPr="004322F7">
        <w:rPr>
          <w:lang w:val="es-ES"/>
        </w:rPr>
        <w:t>Propuesta</w:t>
      </w:r>
    </w:p>
    <w:p w14:paraId="666B1291" w14:textId="198A8E8C" w:rsidR="00383BBB" w:rsidRPr="004322F7" w:rsidRDefault="004322F7" w:rsidP="008A5F49">
      <w:pPr>
        <w:rPr>
          <w:lang w:val="es-ES"/>
        </w:rPr>
      </w:pPr>
      <w:r w:rsidRPr="004322F7">
        <w:rPr>
          <w:lang w:val="es-ES"/>
        </w:rPr>
        <w:t xml:space="preserve">Habida cuenta de lo anterior, se </w:t>
      </w:r>
      <w:r>
        <w:rPr>
          <w:lang w:val="es-ES"/>
        </w:rPr>
        <w:t>propone</w:t>
      </w:r>
      <w:bookmarkStart w:id="5" w:name="_GoBack"/>
      <w:bookmarkEnd w:id="5"/>
      <w:r w:rsidRPr="004322F7">
        <w:rPr>
          <w:lang w:val="es-ES"/>
        </w:rPr>
        <w:t xml:space="preserve"> </w:t>
      </w:r>
      <w:r w:rsidR="002F27B3">
        <w:rPr>
          <w:lang w:val="es-ES"/>
        </w:rPr>
        <w:t>lo siguiente en relación con</w:t>
      </w:r>
      <w:r w:rsidRPr="004322F7">
        <w:rPr>
          <w:lang w:val="es-ES"/>
        </w:rPr>
        <w:t xml:space="preserve"> los l</w:t>
      </w:r>
      <w:r>
        <w:rPr>
          <w:lang w:val="es-ES"/>
        </w:rPr>
        <w:t>ímites de las emisiones no deseadas:</w:t>
      </w:r>
    </w:p>
    <w:p w14:paraId="34B43FC9" w14:textId="3863A706" w:rsidR="00383BBB" w:rsidRPr="004322F7" w:rsidRDefault="00383BBB" w:rsidP="008A5F49">
      <w:pPr>
        <w:pStyle w:val="enumlev1"/>
        <w:rPr>
          <w:lang w:val="es-ES"/>
        </w:rPr>
      </w:pPr>
      <w:r w:rsidRPr="004322F7">
        <w:rPr>
          <w:lang w:val="es-ES"/>
        </w:rPr>
        <w:t>–</w:t>
      </w:r>
      <w:r w:rsidRPr="004322F7">
        <w:rPr>
          <w:lang w:val="es-ES"/>
        </w:rPr>
        <w:tab/>
      </w:r>
      <w:r w:rsidR="004322F7">
        <w:rPr>
          <w:lang w:val="es-ES"/>
        </w:rPr>
        <w:t>revisar el número</w:t>
      </w:r>
      <w:r w:rsidRPr="004322F7">
        <w:rPr>
          <w:rFonts w:hint="eastAsia"/>
          <w:lang w:val="es-ES"/>
        </w:rPr>
        <w:t xml:space="preserve"> </w:t>
      </w:r>
      <w:r w:rsidRPr="004322F7">
        <w:rPr>
          <w:b/>
          <w:bCs/>
          <w:lang w:val="es-ES"/>
        </w:rPr>
        <w:t>5.338</w:t>
      </w:r>
      <w:r w:rsidR="004322F7">
        <w:rPr>
          <w:b/>
          <w:bCs/>
          <w:lang w:val="es-ES"/>
        </w:rPr>
        <w:t>A</w:t>
      </w:r>
    </w:p>
    <w:p w14:paraId="01FFC635" w14:textId="36803F67" w:rsidR="00383BBB" w:rsidRPr="004322F7" w:rsidRDefault="00383BBB" w:rsidP="008A5F49">
      <w:pPr>
        <w:pStyle w:val="enumlev1"/>
        <w:rPr>
          <w:lang w:val="es-ES"/>
        </w:rPr>
      </w:pPr>
      <w:r w:rsidRPr="004322F7">
        <w:rPr>
          <w:lang w:val="es-ES"/>
        </w:rPr>
        <w:t>–</w:t>
      </w:r>
      <w:r w:rsidRPr="004322F7">
        <w:rPr>
          <w:lang w:val="es-ES"/>
        </w:rPr>
        <w:tab/>
      </w:r>
      <w:r w:rsidR="004322F7">
        <w:rPr>
          <w:lang w:val="es-ES"/>
        </w:rPr>
        <w:t>revisar la Resolución</w:t>
      </w:r>
      <w:r w:rsidRPr="004322F7">
        <w:rPr>
          <w:rFonts w:hint="eastAsia"/>
          <w:lang w:val="es-ES"/>
        </w:rPr>
        <w:t xml:space="preserve"> </w:t>
      </w:r>
      <w:r w:rsidRPr="004322F7">
        <w:rPr>
          <w:rFonts w:hint="eastAsia"/>
          <w:b/>
          <w:lang w:val="es-ES"/>
        </w:rPr>
        <w:t>750 (Rev.</w:t>
      </w:r>
      <w:r w:rsidR="004322F7">
        <w:rPr>
          <w:b/>
          <w:lang w:val="es-ES"/>
        </w:rPr>
        <w:t>CMR</w:t>
      </w:r>
      <w:r w:rsidRPr="004322F7">
        <w:rPr>
          <w:rFonts w:hint="eastAsia"/>
          <w:b/>
          <w:lang w:val="es-ES"/>
        </w:rPr>
        <w:t>-15)</w:t>
      </w:r>
    </w:p>
    <w:p w14:paraId="2B649C7B" w14:textId="77777777" w:rsidR="008750A8" w:rsidRPr="004322F7" w:rsidRDefault="008750A8" w:rsidP="008A5F49">
      <w:pPr>
        <w:rPr>
          <w:lang w:val="es-ES"/>
        </w:rPr>
      </w:pPr>
      <w:r w:rsidRPr="004322F7">
        <w:rPr>
          <w:lang w:val="es-ES"/>
        </w:rPr>
        <w:br w:type="page"/>
      </w:r>
    </w:p>
    <w:p w14:paraId="4DD3F007" w14:textId="77777777" w:rsidR="006537F1" w:rsidRPr="00A64B7D" w:rsidRDefault="009A370D" w:rsidP="008A5F49">
      <w:pPr>
        <w:pStyle w:val="ArtNo"/>
      </w:pPr>
      <w:r w:rsidRPr="00A64B7D">
        <w:t xml:space="preserve">ARTÍCULO </w:t>
      </w:r>
      <w:r w:rsidRPr="00A64B7D">
        <w:rPr>
          <w:rStyle w:val="href"/>
        </w:rPr>
        <w:t>5</w:t>
      </w:r>
    </w:p>
    <w:p w14:paraId="56AC121C" w14:textId="77777777" w:rsidR="006537F1" w:rsidRPr="00561424" w:rsidRDefault="009A370D" w:rsidP="008A5F49">
      <w:pPr>
        <w:pStyle w:val="Arttitle"/>
      </w:pPr>
      <w:r w:rsidRPr="00561424">
        <w:t>Atribuciones de frecuencia</w:t>
      </w:r>
    </w:p>
    <w:p w14:paraId="223FA6A6" w14:textId="77777777" w:rsidR="006537F1" w:rsidRPr="006537F1" w:rsidRDefault="009A370D" w:rsidP="008A5F49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14:paraId="7EE8E60C" w14:textId="77777777" w:rsidR="00FF4245" w:rsidRDefault="009A370D" w:rsidP="008A5F49">
      <w:pPr>
        <w:pStyle w:val="Proposal"/>
      </w:pPr>
      <w:r>
        <w:t>MOD</w:t>
      </w:r>
      <w:r>
        <w:tab/>
        <w:t>VTN/49A13A2/1</w:t>
      </w:r>
      <w:r>
        <w:rPr>
          <w:vanish/>
          <w:color w:val="7F7F7F" w:themeColor="text1" w:themeTint="80"/>
          <w:vertAlign w:val="superscript"/>
        </w:rPr>
        <w:t>#49841</w:t>
      </w:r>
    </w:p>
    <w:p w14:paraId="47CE5FF5" w14:textId="5C11686A" w:rsidR="00713E3A" w:rsidRPr="0070674B" w:rsidRDefault="009A370D" w:rsidP="008A5F49">
      <w:pPr>
        <w:pStyle w:val="Note"/>
        <w:rPr>
          <w:b/>
        </w:rPr>
      </w:pPr>
      <w:r w:rsidRPr="0070674B">
        <w:rPr>
          <w:rStyle w:val="Artdef"/>
        </w:rPr>
        <w:t>5.338A</w:t>
      </w:r>
      <w:r w:rsidRPr="0070674B">
        <w:rPr>
          <w:b/>
        </w:rPr>
        <w:tab/>
      </w:r>
      <w:r w:rsidRPr="0070674B">
        <w:t>En las bandas de frecuencias 1</w:t>
      </w:r>
      <w:r w:rsidRPr="0070674B">
        <w:rPr>
          <w:rFonts w:ascii="Tms Rmn" w:hAnsi="Tms Rmn"/>
        </w:rPr>
        <w:t> </w:t>
      </w:r>
      <w:r w:rsidRPr="0070674B">
        <w:t>350</w:t>
      </w:r>
      <w:r w:rsidRPr="0070674B">
        <w:noBreakHyphen/>
        <w:t>1</w:t>
      </w:r>
      <w:r w:rsidRPr="0070674B">
        <w:rPr>
          <w:rFonts w:ascii="Tms Rmn" w:hAnsi="Tms Rmn"/>
        </w:rPr>
        <w:t> </w:t>
      </w:r>
      <w:r w:rsidRPr="0070674B">
        <w:t>400 MHz, 1</w:t>
      </w:r>
      <w:r w:rsidRPr="0070674B">
        <w:rPr>
          <w:rFonts w:ascii="Tms Rmn" w:hAnsi="Tms Rmn"/>
        </w:rPr>
        <w:t> </w:t>
      </w:r>
      <w:r w:rsidRPr="0070674B">
        <w:t>427</w:t>
      </w:r>
      <w:r w:rsidRPr="0070674B">
        <w:noBreakHyphen/>
        <w:t>1</w:t>
      </w:r>
      <w:r w:rsidRPr="0070674B">
        <w:rPr>
          <w:rFonts w:ascii="Tms Rmn" w:hAnsi="Tms Rmn"/>
        </w:rPr>
        <w:t> </w:t>
      </w:r>
      <w:r w:rsidRPr="0070674B">
        <w:t>452 MHz, 22,55</w:t>
      </w:r>
      <w:r w:rsidRPr="0070674B">
        <w:noBreakHyphen/>
        <w:t xml:space="preserve">23,55 GHz, </w:t>
      </w:r>
      <w:ins w:id="6" w:author="Michael Kraemer" w:date="2018-05-10T11:39:00Z">
        <w:r w:rsidRPr="00607A2A">
          <w:t>24</w:t>
        </w:r>
      </w:ins>
      <w:ins w:id="7" w:author="Spanish" w:date="2018-09-10T09:58:00Z">
        <w:r w:rsidRPr="0070674B">
          <w:t>,</w:t>
        </w:r>
      </w:ins>
      <w:ins w:id="8" w:author="Michael Kraemer" w:date="2018-05-10T11:39:00Z">
        <w:r w:rsidRPr="00607A2A">
          <w:t>25-</w:t>
        </w:r>
      </w:ins>
      <w:ins w:id="9" w:author="Spanish" w:date="2019-10-14T16:42:00Z">
        <w:r w:rsidR="00E435DE">
          <w:t>24,75</w:t>
        </w:r>
      </w:ins>
      <w:ins w:id="10" w:author="Michael Kraemer" w:date="2018-05-09T20:39:00Z">
        <w:r w:rsidRPr="00607A2A">
          <w:t xml:space="preserve"> GHz, </w:t>
        </w:r>
      </w:ins>
      <w:r w:rsidRPr="0070674B">
        <w:t>30</w:t>
      </w:r>
      <w:r w:rsidRPr="0070674B">
        <w:noBreakHyphen/>
        <w:t>31,3 GHz, 49,7</w:t>
      </w:r>
      <w:r w:rsidRPr="0070674B">
        <w:noBreakHyphen/>
        <w:t>50,2 GHz, 50,4</w:t>
      </w:r>
      <w:r w:rsidRPr="0070674B">
        <w:noBreakHyphen/>
        <w:t>50,9 GHz, 51,4</w:t>
      </w:r>
      <w:r w:rsidRPr="0070674B">
        <w:noBreakHyphen/>
        <w:t>52,6 GHz, 81</w:t>
      </w:r>
      <w:r w:rsidRPr="0070674B">
        <w:noBreakHyphen/>
        <w:t>86 GHz y 92</w:t>
      </w:r>
      <w:r w:rsidRPr="0070674B">
        <w:noBreakHyphen/>
        <w:t>94 GHz, se aplica la Resolución </w:t>
      </w:r>
      <w:r w:rsidRPr="0070674B">
        <w:rPr>
          <w:b/>
          <w:bCs/>
        </w:rPr>
        <w:t>750</w:t>
      </w:r>
      <w:r w:rsidRPr="0070674B">
        <w:t xml:space="preserve"> </w:t>
      </w:r>
      <w:r w:rsidRPr="0070674B">
        <w:rPr>
          <w:b/>
          <w:bCs/>
        </w:rPr>
        <w:t>(Rev.CMR</w:t>
      </w:r>
      <w:r w:rsidRPr="0070674B">
        <w:rPr>
          <w:b/>
          <w:bCs/>
        </w:rPr>
        <w:noBreakHyphen/>
      </w:r>
      <w:del w:id="11" w:author="Spanish" w:date="2018-09-10T09:57:00Z">
        <w:r w:rsidRPr="0070674B" w:rsidDel="00C4510E">
          <w:rPr>
            <w:b/>
            <w:bCs/>
          </w:rPr>
          <w:delText>15</w:delText>
        </w:r>
      </w:del>
      <w:ins w:id="12" w:author="Spanish" w:date="2018-09-10T09:57:00Z">
        <w:r w:rsidRPr="0070674B">
          <w:rPr>
            <w:b/>
            <w:bCs/>
          </w:rPr>
          <w:t>19</w:t>
        </w:r>
      </w:ins>
      <w:r w:rsidRPr="0070674B">
        <w:rPr>
          <w:b/>
          <w:bCs/>
        </w:rPr>
        <w:t>)</w:t>
      </w:r>
      <w:r w:rsidRPr="0070674B">
        <w:t>.</w:t>
      </w:r>
      <w:r w:rsidRPr="0070674B">
        <w:rPr>
          <w:sz w:val="16"/>
          <w:szCs w:val="16"/>
        </w:rPr>
        <w:t>     (CMR</w:t>
      </w:r>
      <w:r w:rsidRPr="0070674B">
        <w:rPr>
          <w:sz w:val="16"/>
          <w:szCs w:val="16"/>
        </w:rPr>
        <w:noBreakHyphen/>
      </w:r>
      <w:del w:id="13" w:author="Spanish" w:date="2018-09-10T09:57:00Z">
        <w:r w:rsidRPr="0070674B" w:rsidDel="00C4510E">
          <w:rPr>
            <w:sz w:val="16"/>
            <w:szCs w:val="16"/>
          </w:rPr>
          <w:delText>15</w:delText>
        </w:r>
      </w:del>
      <w:ins w:id="14" w:author="Spanish" w:date="2018-09-10T09:57:00Z">
        <w:r w:rsidRPr="0070674B">
          <w:rPr>
            <w:sz w:val="16"/>
            <w:szCs w:val="16"/>
          </w:rPr>
          <w:t>19</w:t>
        </w:r>
      </w:ins>
      <w:r w:rsidRPr="0070674B">
        <w:rPr>
          <w:sz w:val="16"/>
          <w:szCs w:val="16"/>
        </w:rPr>
        <w:t>)</w:t>
      </w:r>
    </w:p>
    <w:p w14:paraId="53440EBF" w14:textId="5DE00E96" w:rsidR="00FF4245" w:rsidRDefault="009A370D" w:rsidP="008A5F49">
      <w:pPr>
        <w:pStyle w:val="Reasons"/>
      </w:pPr>
      <w:r w:rsidRPr="002421F9">
        <w:rPr>
          <w:b/>
          <w:lang w:val="es-ES"/>
        </w:rPr>
        <w:t>Motivos:</w:t>
      </w:r>
      <w:r w:rsidRPr="002421F9">
        <w:rPr>
          <w:lang w:val="es-ES"/>
        </w:rPr>
        <w:tab/>
      </w:r>
      <w:r w:rsidR="00F90FC2" w:rsidRPr="002421F9">
        <w:t>La identificación de la banda de frecuencias 24,25-27,5 GHz para las IMT exige la imposición de límites en la Resolución </w:t>
      </w:r>
      <w:r w:rsidR="00F90FC2" w:rsidRPr="008A5F49">
        <w:t>750 (Rev.CMR-15)</w:t>
      </w:r>
      <w:r w:rsidR="00F90FC2" w:rsidRPr="002421F9">
        <w:t xml:space="preserve"> para garantizar la compatibilidad en banda adyacente con el SETS (pasivo) en la banda 23,6-24,0 GHz.</w:t>
      </w:r>
    </w:p>
    <w:p w14:paraId="74F69FEF" w14:textId="77777777" w:rsidR="00FF4245" w:rsidRDefault="009A370D" w:rsidP="008A5F49">
      <w:pPr>
        <w:pStyle w:val="Proposal"/>
      </w:pPr>
      <w:r>
        <w:t>MOD</w:t>
      </w:r>
      <w:r>
        <w:tab/>
        <w:t>VTN/49A13A2/2</w:t>
      </w:r>
      <w:r>
        <w:rPr>
          <w:vanish/>
          <w:color w:val="7F7F7F" w:themeColor="text1" w:themeTint="80"/>
          <w:vertAlign w:val="superscript"/>
        </w:rPr>
        <w:t>#49845</w:t>
      </w:r>
    </w:p>
    <w:p w14:paraId="346278E7" w14:textId="77777777" w:rsidR="00713E3A" w:rsidRPr="00B22D52" w:rsidRDefault="009A370D" w:rsidP="008A5F49">
      <w:pPr>
        <w:pStyle w:val="ResNo"/>
      </w:pPr>
      <w:r w:rsidRPr="00B22D52">
        <w:t>RESOLUCIÓN 750 (Rev.CMR-</w:t>
      </w:r>
      <w:del w:id="15" w:author="Spanish" w:date="2018-09-14T11:31:00Z">
        <w:r w:rsidRPr="00B22D52" w:rsidDel="00762807">
          <w:delText>15</w:delText>
        </w:r>
      </w:del>
      <w:ins w:id="16" w:author="Spanish" w:date="2018-09-14T11:31:00Z">
        <w:r w:rsidRPr="00B22D52">
          <w:t>19</w:t>
        </w:r>
      </w:ins>
      <w:r w:rsidRPr="00B22D52">
        <w:t>)</w:t>
      </w:r>
    </w:p>
    <w:p w14:paraId="40C5111B" w14:textId="77777777" w:rsidR="00713E3A" w:rsidRPr="00607A2A" w:rsidRDefault="009A370D" w:rsidP="008A5F49">
      <w:pPr>
        <w:pStyle w:val="Restitle"/>
      </w:pPr>
      <w:bookmarkStart w:id="17" w:name="_Toc320536595"/>
      <w:bookmarkStart w:id="18" w:name="_Toc328141477"/>
      <w:r w:rsidRPr="0070674B">
        <w:t>Compatibilidad entre el servicio de exploración de la Tierra</w:t>
      </w:r>
      <w:r w:rsidRPr="0070674B">
        <w:br/>
        <w:t>por satélite (pasivo) y los servicios activos pertinentes</w:t>
      </w:r>
      <w:bookmarkEnd w:id="17"/>
      <w:bookmarkEnd w:id="18"/>
    </w:p>
    <w:p w14:paraId="632E14D2" w14:textId="77777777" w:rsidR="00713E3A" w:rsidRPr="0070674B" w:rsidRDefault="009A370D" w:rsidP="008A5F49">
      <w:pPr>
        <w:pStyle w:val="Normalaftertitle0"/>
      </w:pPr>
      <w:r w:rsidRPr="0070674B">
        <w:t>La Conferencia Mundial de Radiocomunicaciones (</w:t>
      </w:r>
      <w:del w:id="19" w:author="Spanish" w:date="2018-09-14T11:32:00Z">
        <w:r w:rsidRPr="0070674B" w:rsidDel="00762807">
          <w:delText>Ginebra, 2015</w:delText>
        </w:r>
      </w:del>
      <w:ins w:id="20" w:author="Spanish" w:date="2018-09-14T11:32:00Z">
        <w:r w:rsidRPr="00607A2A">
          <w:rPr>
            <w:lang w:eastAsia="nl-NL"/>
          </w:rPr>
          <w:t>Sharm el-Sheikh, 2019</w:t>
        </w:r>
      </w:ins>
      <w:r w:rsidRPr="0070674B">
        <w:t>),</w:t>
      </w:r>
    </w:p>
    <w:p w14:paraId="79E19839" w14:textId="77777777" w:rsidR="00713E3A" w:rsidRPr="0070674B" w:rsidRDefault="009A370D" w:rsidP="008A5F49">
      <w:r w:rsidRPr="0070674B">
        <w:t>…</w:t>
      </w:r>
    </w:p>
    <w:p w14:paraId="5E99BE0A" w14:textId="77777777" w:rsidR="00713E3A" w:rsidRPr="0070674B" w:rsidRDefault="009A370D" w:rsidP="008A5F49">
      <w:pPr>
        <w:pStyle w:val="Call"/>
      </w:pPr>
      <w:r w:rsidRPr="0070674B">
        <w:t>resuelve</w:t>
      </w:r>
    </w:p>
    <w:p w14:paraId="1A7077AB" w14:textId="6CC5E503" w:rsidR="00713E3A" w:rsidRPr="0070674B" w:rsidRDefault="000474EF" w:rsidP="008A5F49">
      <w:r>
        <w:t>1</w:t>
      </w:r>
      <w:r>
        <w:tab/>
      </w:r>
      <w:r w:rsidR="009A370D" w:rsidRPr="0070674B">
        <w:t>que las emisiones no deseadas de las estaciones en las bandas de frecuencias y los servicios consignados en el Cuadro 1-</w:t>
      </w:r>
      <w:r w:rsidR="003621CC">
        <w:t>1</w:t>
      </w:r>
      <w:r w:rsidR="009A370D" w:rsidRPr="0070674B">
        <w:t xml:space="preserve"> que figura a continuación no rebasen los </w:t>
      </w:r>
      <w:r w:rsidR="002F27B3">
        <w:t>límites correspondientes</w:t>
      </w:r>
      <w:r w:rsidR="009A370D" w:rsidRPr="0070674B">
        <w:t xml:space="preserve"> </w:t>
      </w:r>
      <w:r w:rsidR="002F27B3">
        <w:t>de</w:t>
      </w:r>
      <w:r w:rsidR="009A370D" w:rsidRPr="0070674B">
        <w:t xml:space="preserve"> dicho Cuadro,</w:t>
      </w:r>
      <w:r w:rsidR="004322F7">
        <w:t xml:space="preserve"> </w:t>
      </w:r>
      <w:r w:rsidR="002F27B3">
        <w:t>sujeta</w:t>
      </w:r>
      <w:r w:rsidR="00163DB3">
        <w:t>s a las condiciones especificadas</w:t>
      </w:r>
      <w:r w:rsidR="009A370D" w:rsidRPr="0070674B">
        <w:t>;</w:t>
      </w:r>
    </w:p>
    <w:p w14:paraId="67AB88C0" w14:textId="77777777" w:rsidR="00713E3A" w:rsidRPr="0070674B" w:rsidRDefault="009A370D" w:rsidP="008A5F49">
      <w:r w:rsidRPr="0070674B">
        <w:t>...</w:t>
      </w:r>
    </w:p>
    <w:p w14:paraId="3AAA1F58" w14:textId="2F4363A8" w:rsidR="00713E3A" w:rsidRPr="00B962A4" w:rsidRDefault="009A370D" w:rsidP="008A5F49">
      <w:pPr>
        <w:pStyle w:val="TableNo"/>
      </w:pPr>
      <w:r w:rsidRPr="00B962A4">
        <w:t>CUADRO 1-</w:t>
      </w:r>
      <w:r w:rsidR="00EF1868">
        <w:t>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1418"/>
        <w:gridCol w:w="4961"/>
      </w:tblGrid>
      <w:tr w:rsidR="00713E3A" w:rsidRPr="0070674B" w14:paraId="309AB924" w14:textId="77777777" w:rsidTr="004F2D3F">
        <w:trPr>
          <w:cantSplit/>
          <w:jc w:val="center"/>
        </w:trPr>
        <w:tc>
          <w:tcPr>
            <w:tcW w:w="1696" w:type="dxa"/>
            <w:vAlign w:val="center"/>
          </w:tcPr>
          <w:p w14:paraId="2B813488" w14:textId="77777777" w:rsidR="00713E3A" w:rsidRPr="0070674B" w:rsidRDefault="009A370D" w:rsidP="008A5F49">
            <w:pPr>
              <w:pStyle w:val="Tablehead"/>
              <w:keepNext w:val="0"/>
            </w:pPr>
            <w:r w:rsidRPr="0070674B">
              <w:t>Banda atribuida</w:t>
            </w:r>
            <w:r w:rsidRPr="0070674B">
              <w:br/>
              <w:t>al SETS (pasivo)</w:t>
            </w:r>
          </w:p>
        </w:tc>
        <w:tc>
          <w:tcPr>
            <w:tcW w:w="1701" w:type="dxa"/>
            <w:vAlign w:val="center"/>
          </w:tcPr>
          <w:p w14:paraId="16C91CC7" w14:textId="77777777" w:rsidR="00713E3A" w:rsidRPr="0070674B" w:rsidRDefault="009A370D" w:rsidP="008A5F49">
            <w:pPr>
              <w:pStyle w:val="Tablehead"/>
              <w:keepNext w:val="0"/>
            </w:pPr>
            <w:r w:rsidRPr="0070674B">
              <w:t>Banda atribuida</w:t>
            </w:r>
            <w:r w:rsidRPr="0070674B">
              <w:br/>
              <w:t>a los servicios activos</w:t>
            </w:r>
          </w:p>
        </w:tc>
        <w:tc>
          <w:tcPr>
            <w:tcW w:w="1418" w:type="dxa"/>
            <w:vAlign w:val="center"/>
          </w:tcPr>
          <w:p w14:paraId="3C61A9D4" w14:textId="77777777" w:rsidR="00713E3A" w:rsidRPr="0070674B" w:rsidRDefault="009A370D" w:rsidP="008A5F49">
            <w:pPr>
              <w:pStyle w:val="Tablehead"/>
              <w:keepNext w:val="0"/>
              <w:spacing w:before="160" w:after="160"/>
            </w:pPr>
            <w:r w:rsidRPr="0070674B">
              <w:t>Servicio activo</w:t>
            </w:r>
          </w:p>
        </w:tc>
        <w:tc>
          <w:tcPr>
            <w:tcW w:w="4961" w:type="dxa"/>
            <w:vAlign w:val="center"/>
          </w:tcPr>
          <w:p w14:paraId="09BCF1F3" w14:textId="77777777" w:rsidR="00713E3A" w:rsidRPr="0070674B" w:rsidRDefault="009A370D" w:rsidP="008A5F49">
            <w:pPr>
              <w:pStyle w:val="Tablehead"/>
              <w:keepNext w:val="0"/>
              <w:spacing w:before="160" w:after="160"/>
            </w:pPr>
            <w:r w:rsidRPr="0070674B">
              <w:t>Niveles de potencia máximos recomendados</w:t>
            </w:r>
            <w:r w:rsidRPr="0070674B">
              <w:br/>
              <w:t>de las emisiones no deseadas de las estaciones</w:t>
            </w:r>
            <w:r w:rsidRPr="0070674B">
              <w:br/>
              <w:t xml:space="preserve">de los servicios activos en un ancho de banda determinado de la banda atribuida </w:t>
            </w:r>
            <w:r w:rsidRPr="0070674B">
              <w:br/>
              <w:t>al SETS (pasivo)</w:t>
            </w:r>
            <w:r w:rsidRPr="0070674B">
              <w:rPr>
                <w:vertAlign w:val="superscript"/>
              </w:rPr>
              <w:t>1</w:t>
            </w:r>
          </w:p>
        </w:tc>
      </w:tr>
      <w:tr w:rsidR="00713E3A" w:rsidRPr="0070674B" w14:paraId="4ED1F3B7" w14:textId="77777777" w:rsidTr="004F2D3F">
        <w:trPr>
          <w:cantSplit/>
          <w:jc w:val="center"/>
        </w:trPr>
        <w:tc>
          <w:tcPr>
            <w:tcW w:w="1696" w:type="dxa"/>
            <w:vAlign w:val="center"/>
          </w:tcPr>
          <w:p w14:paraId="3ABD66F5" w14:textId="77777777" w:rsidR="00713E3A" w:rsidRPr="0070674B" w:rsidRDefault="009A370D" w:rsidP="008A5F49">
            <w:pPr>
              <w:pStyle w:val="Tabletext"/>
              <w:jc w:val="center"/>
              <w:rPr>
                <w:lang w:eastAsia="ja-JP"/>
              </w:rPr>
            </w:pPr>
            <w:r w:rsidRPr="0070674B">
              <w:rPr>
                <w:lang w:eastAsia="ja-JP"/>
              </w:rPr>
              <w:t>…</w:t>
            </w:r>
          </w:p>
        </w:tc>
        <w:tc>
          <w:tcPr>
            <w:tcW w:w="1701" w:type="dxa"/>
            <w:vAlign w:val="center"/>
          </w:tcPr>
          <w:p w14:paraId="0F23866B" w14:textId="77777777" w:rsidR="00713E3A" w:rsidRPr="0070674B" w:rsidRDefault="009A370D" w:rsidP="008A5F49">
            <w:pPr>
              <w:pStyle w:val="Tabletext"/>
              <w:jc w:val="center"/>
              <w:rPr>
                <w:lang w:eastAsia="ja-JP"/>
              </w:rPr>
            </w:pPr>
            <w:r w:rsidRPr="0070674B">
              <w:rPr>
                <w:lang w:eastAsia="ja-JP"/>
              </w:rPr>
              <w:t>…</w:t>
            </w:r>
          </w:p>
        </w:tc>
        <w:tc>
          <w:tcPr>
            <w:tcW w:w="1418" w:type="dxa"/>
            <w:vAlign w:val="center"/>
          </w:tcPr>
          <w:p w14:paraId="60E8804D" w14:textId="77777777" w:rsidR="00713E3A" w:rsidRPr="0070674B" w:rsidRDefault="009A370D" w:rsidP="008A5F49">
            <w:pPr>
              <w:pStyle w:val="Tabletext"/>
              <w:jc w:val="center"/>
              <w:rPr>
                <w:lang w:eastAsia="ja-JP"/>
              </w:rPr>
            </w:pPr>
            <w:r w:rsidRPr="0070674B">
              <w:rPr>
                <w:lang w:eastAsia="ja-JP"/>
              </w:rPr>
              <w:t>…</w:t>
            </w:r>
          </w:p>
        </w:tc>
        <w:tc>
          <w:tcPr>
            <w:tcW w:w="4961" w:type="dxa"/>
          </w:tcPr>
          <w:p w14:paraId="528EE41C" w14:textId="77777777" w:rsidR="00713E3A" w:rsidRPr="0070674B" w:rsidRDefault="009A370D" w:rsidP="008A5F49">
            <w:pPr>
              <w:pStyle w:val="Tabletext"/>
              <w:jc w:val="center"/>
              <w:rPr>
                <w:lang w:eastAsia="ja-JP"/>
              </w:rPr>
            </w:pPr>
            <w:r w:rsidRPr="0070674B">
              <w:rPr>
                <w:lang w:eastAsia="ja-JP"/>
              </w:rPr>
              <w:t>…</w:t>
            </w:r>
          </w:p>
        </w:tc>
      </w:tr>
      <w:tr w:rsidR="00713E3A" w:rsidRPr="00163DB3" w14:paraId="5C43482D" w14:textId="77777777" w:rsidTr="00C95415">
        <w:trPr>
          <w:cantSplit/>
          <w:jc w:val="center"/>
          <w:ins w:id="21" w:author="Spanish" w:date="2019-03-12T11:10:00Z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77FA2BF" w14:textId="77777777" w:rsidR="00713E3A" w:rsidRPr="0070674B" w:rsidRDefault="009A370D" w:rsidP="008A5F49">
            <w:pPr>
              <w:pStyle w:val="Tabletext"/>
              <w:jc w:val="center"/>
              <w:rPr>
                <w:ins w:id="22" w:author="Spanish" w:date="2019-03-12T11:10:00Z"/>
                <w:lang w:eastAsia="ja-JP"/>
              </w:rPr>
            </w:pPr>
            <w:r w:rsidRPr="0070674B">
              <w:rPr>
                <w:lang w:eastAsia="ja-JP"/>
              </w:rPr>
              <w:t>23,6-24,0 GHz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936F7A" w14:textId="77777777" w:rsidR="00713E3A" w:rsidRPr="0070674B" w:rsidRDefault="009A370D" w:rsidP="008A5F49">
            <w:pPr>
              <w:pStyle w:val="Tabletext"/>
              <w:jc w:val="center"/>
              <w:rPr>
                <w:ins w:id="23" w:author="Spanish" w:date="2019-03-12T11:10:00Z"/>
                <w:lang w:eastAsia="ja-JP"/>
              </w:rPr>
            </w:pPr>
            <w:ins w:id="24" w:author="Spanish" w:date="2019-03-12T11:10:00Z">
              <w:r w:rsidRPr="0070674B">
                <w:rPr>
                  <w:lang w:eastAsia="ja-JP"/>
                </w:rPr>
                <w:t>24,25-27,5 GHz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2858FE" w14:textId="77777777" w:rsidR="00713E3A" w:rsidRPr="0070674B" w:rsidRDefault="009A370D" w:rsidP="008A5F49">
            <w:pPr>
              <w:pStyle w:val="Tabletext"/>
              <w:jc w:val="center"/>
              <w:rPr>
                <w:ins w:id="25" w:author="Spanish" w:date="2019-03-12T11:10:00Z"/>
                <w:lang w:eastAsia="ja-JP"/>
              </w:rPr>
            </w:pPr>
            <w:ins w:id="26" w:author="Spanish" w:date="2019-03-12T11:10:00Z">
              <w:r w:rsidRPr="0070674B">
                <w:rPr>
                  <w:lang w:eastAsia="ja-JP"/>
                </w:rPr>
                <w:t>Móvil</w:t>
              </w:r>
            </w:ins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CDE1F6E" w14:textId="407CE2F9" w:rsidR="00911E86" w:rsidRPr="00163DB3" w:rsidRDefault="00911E86" w:rsidP="008A5F49">
            <w:pPr>
              <w:pStyle w:val="Tabletext"/>
              <w:rPr>
                <w:ins w:id="27" w:author="Spanish" w:date="2019-10-14T16:20:00Z"/>
                <w:lang w:val="es-ES" w:eastAsia="ja-JP"/>
                <w:rPrChange w:id="28" w:author="Spanish" w:date="2019-10-15T11:33:00Z">
                  <w:rPr>
                    <w:ins w:id="29" w:author="Spanish" w:date="2019-10-14T16:20:00Z"/>
                    <w:lang w:val="en-GB" w:eastAsia="ja-JP"/>
                  </w:rPr>
                </w:rPrChange>
              </w:rPr>
            </w:pPr>
            <w:ins w:id="30" w:author="Spanish" w:date="2019-10-14T16:20:00Z">
              <w:r w:rsidRPr="00163DB3">
                <w:rPr>
                  <w:lang w:val="es-ES" w:eastAsia="ja-JP"/>
                  <w:rPrChange w:id="31" w:author="Spanish" w:date="2019-10-15T11:33:00Z">
                    <w:rPr>
                      <w:lang w:val="en-GB" w:eastAsia="ja-JP"/>
                    </w:rPr>
                  </w:rPrChange>
                </w:rPr>
                <w:t>−33</w:t>
              </w:r>
            </w:ins>
            <w:ins w:id="32" w:author="Spanish" w:date="2019-10-14T16:44:00Z">
              <w:r w:rsidR="00AC1824" w:rsidRPr="00163DB3">
                <w:rPr>
                  <w:lang w:val="es-ES" w:eastAsia="ja-JP"/>
                  <w:rPrChange w:id="33" w:author="Spanish" w:date="2019-10-15T11:33:00Z">
                    <w:rPr>
                      <w:lang w:val="en-GB" w:eastAsia="ja-JP"/>
                    </w:rPr>
                  </w:rPrChange>
                </w:rPr>
                <w:t>,</w:t>
              </w:r>
            </w:ins>
            <w:ins w:id="34" w:author="Spanish" w:date="2019-10-14T16:20:00Z">
              <w:r w:rsidRPr="00163DB3">
                <w:rPr>
                  <w:lang w:val="es-ES" w:eastAsia="ja-JP"/>
                  <w:rPrChange w:id="35" w:author="Spanish" w:date="2019-10-15T11:33:00Z">
                    <w:rPr>
                      <w:lang w:val="en-GB" w:eastAsia="ja-JP"/>
                    </w:rPr>
                  </w:rPrChange>
                </w:rPr>
                <w:t xml:space="preserve">5 dBW </w:t>
              </w:r>
            </w:ins>
            <w:ins w:id="36" w:author="Spanish" w:date="2019-10-15T11:32:00Z">
              <w:r w:rsidR="00163DB3" w:rsidRPr="00163DB3">
                <w:rPr>
                  <w:lang w:val="es-ES" w:eastAsia="ja-JP"/>
                  <w:rPrChange w:id="37" w:author="Spanish" w:date="2019-10-15T11:33:00Z">
                    <w:rPr>
                      <w:lang w:val="en-GB" w:eastAsia="ja-JP"/>
                    </w:rPr>
                  </w:rPrChange>
                </w:rPr>
                <w:t>en cualesquiera</w:t>
              </w:r>
            </w:ins>
            <w:ins w:id="38" w:author="Spanish" w:date="2019-10-14T16:20:00Z">
              <w:r w:rsidRPr="00163DB3">
                <w:rPr>
                  <w:lang w:val="es-ES" w:eastAsia="ja-JP"/>
                  <w:rPrChange w:id="39" w:author="Spanish" w:date="2019-10-15T11:33:00Z">
                    <w:rPr>
                      <w:lang w:val="en-GB" w:eastAsia="ja-JP"/>
                    </w:rPr>
                  </w:rPrChange>
                </w:rPr>
                <w:t xml:space="preserve"> 200 MHz </w:t>
              </w:r>
            </w:ins>
            <w:ins w:id="40" w:author="Spanish" w:date="2019-10-15T11:33:00Z">
              <w:r w:rsidR="00163DB3" w:rsidRPr="00163DB3">
                <w:rPr>
                  <w:lang w:val="es-ES" w:eastAsia="ja-JP"/>
                  <w:rPrChange w:id="41" w:author="Spanish" w:date="2019-10-15T11:33:00Z">
                    <w:rPr>
                      <w:lang w:val="en-GB" w:eastAsia="ja-JP"/>
                    </w:rPr>
                  </w:rPrChange>
                </w:rPr>
                <w:t xml:space="preserve">en </w:t>
              </w:r>
              <w:r w:rsidR="00163DB3">
                <w:rPr>
                  <w:lang w:val="es-ES" w:eastAsia="ja-JP"/>
                </w:rPr>
                <w:t>la banda d</w:t>
              </w:r>
              <w:r w:rsidR="00163DB3" w:rsidRPr="00163DB3">
                <w:rPr>
                  <w:lang w:val="es-ES" w:eastAsia="ja-JP"/>
                  <w:rPrChange w:id="42" w:author="Spanish" w:date="2019-10-15T11:33:00Z">
                    <w:rPr>
                      <w:lang w:val="en-GB" w:eastAsia="ja-JP"/>
                    </w:rPr>
                  </w:rPrChange>
                </w:rPr>
                <w:t>el SETS</w:t>
              </w:r>
            </w:ins>
            <w:ins w:id="43" w:author="Spanish" w:date="2019-10-14T16:20:00Z">
              <w:r w:rsidRPr="00163DB3">
                <w:rPr>
                  <w:lang w:val="es-ES" w:eastAsia="ja-JP"/>
                  <w:rPrChange w:id="44" w:author="Spanish" w:date="2019-10-15T11:33:00Z">
                    <w:rPr>
                      <w:lang w:val="en-GB" w:eastAsia="ja-JP"/>
                    </w:rPr>
                  </w:rPrChange>
                </w:rPr>
                <w:t xml:space="preserve"> (</w:t>
              </w:r>
            </w:ins>
            <w:ins w:id="45" w:author="Spanish" w:date="2019-10-15T11:33:00Z">
              <w:r w:rsidR="00163DB3" w:rsidRPr="00163DB3">
                <w:rPr>
                  <w:lang w:val="es-ES" w:eastAsia="ja-JP"/>
                  <w:rPrChange w:id="46" w:author="Spanish" w:date="2019-10-15T11:33:00Z">
                    <w:rPr>
                      <w:lang w:val="en-GB" w:eastAsia="ja-JP"/>
                    </w:rPr>
                  </w:rPrChange>
                </w:rPr>
                <w:t>pasivo</w:t>
              </w:r>
            </w:ins>
            <w:ins w:id="47" w:author="Spanish" w:date="2019-10-14T16:20:00Z">
              <w:r w:rsidRPr="00163DB3">
                <w:rPr>
                  <w:lang w:val="es-ES" w:eastAsia="ja-JP"/>
                  <w:rPrChange w:id="48" w:author="Spanish" w:date="2019-10-15T11:33:00Z">
                    <w:rPr>
                      <w:lang w:val="en-GB" w:eastAsia="ja-JP"/>
                    </w:rPr>
                  </w:rPrChange>
                </w:rPr>
                <w:t xml:space="preserve">) </w:t>
              </w:r>
            </w:ins>
            <w:ins w:id="49" w:author="Spanish" w:date="2019-10-15T11:33:00Z">
              <w:r w:rsidR="00163DB3">
                <w:rPr>
                  <w:lang w:val="es-ES" w:eastAsia="ja-JP"/>
                </w:rPr>
                <w:t>para estaciones base de las IMT</w:t>
              </w:r>
            </w:ins>
            <w:ins w:id="50" w:author="Spanish" w:date="2019-10-14T16:20:00Z">
              <w:r w:rsidRPr="00163DB3">
                <w:rPr>
                  <w:lang w:val="es-ES" w:eastAsia="ja-JP"/>
                  <w:rPrChange w:id="51" w:author="Spanish" w:date="2019-10-15T11:33:00Z">
                    <w:rPr>
                      <w:lang w:val="en-GB" w:eastAsia="ja-JP"/>
                    </w:rPr>
                  </w:rPrChange>
                </w:rPr>
                <w:t xml:space="preserve"> </w:t>
              </w:r>
            </w:ins>
          </w:p>
          <w:p w14:paraId="03EAA832" w14:textId="4FC3714A" w:rsidR="00911E86" w:rsidRPr="00163DB3" w:rsidRDefault="00911E86" w:rsidP="008A5F49">
            <w:pPr>
              <w:pStyle w:val="Tabletext"/>
              <w:rPr>
                <w:ins w:id="52" w:author="Spanish" w:date="2019-03-12T11:10:00Z"/>
                <w:lang w:val="es-ES" w:eastAsia="ja-JP"/>
                <w:rPrChange w:id="53" w:author="Spanish" w:date="2019-10-15T11:34:00Z">
                  <w:rPr>
                    <w:ins w:id="54" w:author="Spanish" w:date="2019-03-12T11:10:00Z"/>
                    <w:lang w:val="en-GB" w:eastAsia="ja-JP"/>
                  </w:rPr>
                </w:rPrChange>
              </w:rPr>
            </w:pPr>
            <w:ins w:id="55" w:author="Spanish" w:date="2019-10-14T16:20:00Z">
              <w:r w:rsidRPr="00163DB3">
                <w:rPr>
                  <w:lang w:val="es-ES" w:eastAsia="ja-JP"/>
                  <w:rPrChange w:id="56" w:author="Spanish" w:date="2019-10-15T11:34:00Z">
                    <w:rPr>
                      <w:lang w:val="en-GB" w:eastAsia="ja-JP"/>
                    </w:rPr>
                  </w:rPrChange>
                </w:rPr>
                <w:t>−29</w:t>
              </w:r>
            </w:ins>
            <w:ins w:id="57" w:author="Spanish" w:date="2019-10-14T16:44:00Z">
              <w:r w:rsidR="00AC1824" w:rsidRPr="00163DB3">
                <w:rPr>
                  <w:lang w:val="es-ES" w:eastAsia="ja-JP"/>
                  <w:rPrChange w:id="58" w:author="Spanish" w:date="2019-10-15T11:34:00Z">
                    <w:rPr>
                      <w:lang w:val="en-GB" w:eastAsia="ja-JP"/>
                    </w:rPr>
                  </w:rPrChange>
                </w:rPr>
                <w:t>,</w:t>
              </w:r>
            </w:ins>
            <w:ins w:id="59" w:author="Spanish" w:date="2019-10-14T16:20:00Z">
              <w:r w:rsidRPr="00163DB3">
                <w:rPr>
                  <w:lang w:val="es-ES" w:eastAsia="ja-JP"/>
                  <w:rPrChange w:id="60" w:author="Spanish" w:date="2019-10-15T11:34:00Z">
                    <w:rPr>
                      <w:lang w:val="en-GB" w:eastAsia="ja-JP"/>
                    </w:rPr>
                  </w:rPrChange>
                </w:rPr>
                <w:t xml:space="preserve">7 dBW </w:t>
              </w:r>
            </w:ins>
            <w:ins w:id="61" w:author="Spanish" w:date="2019-10-15T11:34:00Z">
              <w:r w:rsidR="00163DB3" w:rsidRPr="00A60823">
                <w:rPr>
                  <w:lang w:val="es-ES" w:eastAsia="ja-JP"/>
                </w:rPr>
                <w:t xml:space="preserve">en cualesquiera 200 MHz en </w:t>
              </w:r>
              <w:r w:rsidR="00163DB3">
                <w:rPr>
                  <w:lang w:val="es-ES" w:eastAsia="ja-JP"/>
                </w:rPr>
                <w:t>la banda d</w:t>
              </w:r>
              <w:r w:rsidR="00163DB3" w:rsidRPr="00A60823">
                <w:rPr>
                  <w:lang w:val="es-ES" w:eastAsia="ja-JP"/>
                </w:rPr>
                <w:t xml:space="preserve">el SETS (pasivo) </w:t>
              </w:r>
              <w:r w:rsidR="00163DB3">
                <w:rPr>
                  <w:lang w:val="es-ES" w:eastAsia="ja-JP"/>
                </w:rPr>
                <w:t>para estaciones móviles de las IMT</w:t>
              </w:r>
            </w:ins>
          </w:p>
        </w:tc>
      </w:tr>
      <w:tr w:rsidR="00713E3A" w:rsidRPr="00163DB3" w14:paraId="0803960E" w14:textId="77777777" w:rsidTr="00C95415">
        <w:trPr>
          <w:cantSplit/>
          <w:jc w:val="center"/>
        </w:trPr>
        <w:tc>
          <w:tcPr>
            <w:tcW w:w="97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DAA441A" w14:textId="0E811B7B" w:rsidR="00713E3A" w:rsidRPr="00163DB3" w:rsidRDefault="00B41A17" w:rsidP="008A5F49">
            <w:pPr>
              <w:pStyle w:val="Tabletext"/>
              <w:rPr>
                <w:lang w:val="es-ES"/>
                <w:rPrChange w:id="62" w:author="Spanish" w:date="2019-10-15T11:34:00Z">
                  <w:rPr>
                    <w:lang w:val="en-GB"/>
                  </w:rPr>
                </w:rPrChange>
              </w:rPr>
            </w:pPr>
          </w:p>
        </w:tc>
      </w:tr>
    </w:tbl>
    <w:p w14:paraId="069ACE08" w14:textId="77777777" w:rsidR="00FF4245" w:rsidRPr="00163DB3" w:rsidRDefault="00FF4245" w:rsidP="008A5F49">
      <w:pPr>
        <w:rPr>
          <w:lang w:val="es-ES"/>
          <w:rPrChange w:id="63" w:author="Spanish" w:date="2019-10-15T11:34:00Z">
            <w:rPr>
              <w:lang w:val="en-GB"/>
            </w:rPr>
          </w:rPrChange>
        </w:rPr>
      </w:pPr>
    </w:p>
    <w:p w14:paraId="7BDEB33D" w14:textId="07B2DB95" w:rsidR="00FF4245" w:rsidRDefault="009A370D" w:rsidP="008A5F49">
      <w:pPr>
        <w:pStyle w:val="Reasons"/>
      </w:pPr>
      <w:r>
        <w:rPr>
          <w:b/>
        </w:rPr>
        <w:t>Motivos:</w:t>
      </w:r>
      <w:r>
        <w:tab/>
      </w:r>
      <w:r w:rsidR="00F63B4E" w:rsidRPr="002421F9">
        <w:t>La identificación de la banda de frecuencias 24,25-27,5 GHz para las IMT exige la imposición de límites en la Resolución </w:t>
      </w:r>
      <w:r w:rsidR="00F63B4E" w:rsidRPr="008A5F49">
        <w:t>750 (Rev.CMR-15)</w:t>
      </w:r>
      <w:r w:rsidR="00F63B4E" w:rsidRPr="002421F9">
        <w:t xml:space="preserve"> para garantizar la compatibilidad en banda adyacente con el SETS (pasivo) en la banda 23,6-24,0 GHz.</w:t>
      </w:r>
    </w:p>
    <w:p w14:paraId="739E88BD" w14:textId="018D2EFE" w:rsidR="00F63B4E" w:rsidRDefault="00F63B4E" w:rsidP="008A5F49">
      <w:pPr>
        <w:jc w:val="center"/>
      </w:pPr>
      <w:r>
        <w:t>______________</w:t>
      </w:r>
    </w:p>
    <w:sectPr w:rsidR="00F63B4E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1977" w14:textId="77777777" w:rsidR="003C0613" w:rsidRDefault="003C0613">
      <w:r>
        <w:separator/>
      </w:r>
    </w:p>
  </w:endnote>
  <w:endnote w:type="continuationSeparator" w:id="0">
    <w:p w14:paraId="47B0AA97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AB9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188DE" w14:textId="16D32666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45661">
      <w:rPr>
        <w:noProof/>
        <w:lang w:val="en-US"/>
      </w:rPr>
      <w:t>P:\ESP\ITU-R\CONF-R\CMR19\000\049ADD13ADD02S.docx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45661">
      <w:rPr>
        <w:noProof/>
      </w:rPr>
      <w:t>18.10.19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5661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F6A2" w14:textId="459E88AA" w:rsidR="0077084A" w:rsidRPr="008A5F49" w:rsidRDefault="008A5F49" w:rsidP="008A5F49">
    <w:pPr>
      <w:pStyle w:val="Footer"/>
      <w:rPr>
        <w:lang w:val="en-US"/>
      </w:rPr>
    </w:pPr>
    <w:r>
      <w:fldChar w:fldCharType="begin"/>
    </w:r>
    <w:r w:rsidRPr="008A5F49">
      <w:rPr>
        <w:lang w:val="en-US"/>
      </w:rPr>
      <w:instrText xml:space="preserve"> FILENAME \p  \* MERGEFORMAT </w:instrText>
    </w:r>
    <w:r>
      <w:fldChar w:fldCharType="separate"/>
    </w:r>
    <w:r w:rsidR="00545661">
      <w:rPr>
        <w:lang w:val="en-US"/>
      </w:rPr>
      <w:t>P:\ESP\ITU-R\CONF-R\CMR19\000\049ADD13ADD02S.docx</w:t>
    </w:r>
    <w:r>
      <w:fldChar w:fldCharType="end"/>
    </w:r>
    <w:r>
      <w:rPr>
        <w:lang w:val="en-US"/>
      </w:rPr>
      <w:t xml:space="preserve"> </w:t>
    </w:r>
    <w:r w:rsidR="003B2D7D" w:rsidRPr="003B2D7D">
      <w:rPr>
        <w:lang w:val="en-GB"/>
      </w:rPr>
      <w:t>(</w:t>
    </w:r>
    <w:r w:rsidR="003B2D7D">
      <w:rPr>
        <w:lang w:val="en-GB"/>
      </w:rPr>
      <w:t>462064</w:t>
    </w:r>
    <w:r w:rsidR="003B2D7D" w:rsidRPr="003B2D7D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C8DA" w14:textId="526583B9" w:rsidR="0077084A" w:rsidRPr="008A5F49" w:rsidRDefault="008A5F49" w:rsidP="008A5F49">
    <w:pPr>
      <w:pStyle w:val="Footer"/>
      <w:rPr>
        <w:lang w:val="en-US"/>
      </w:rPr>
    </w:pPr>
    <w:r>
      <w:fldChar w:fldCharType="begin"/>
    </w:r>
    <w:r w:rsidRPr="008A5F49">
      <w:rPr>
        <w:lang w:val="en-US"/>
      </w:rPr>
      <w:instrText xml:space="preserve"> FILENAME \p  \* MERGEFORMAT </w:instrText>
    </w:r>
    <w:r>
      <w:fldChar w:fldCharType="separate"/>
    </w:r>
    <w:r w:rsidR="00545661">
      <w:rPr>
        <w:lang w:val="en-US"/>
      </w:rPr>
      <w:t>P:\ESP\ITU-R\CONF-R\CMR19\000\049ADD13ADD02S.docx</w:t>
    </w:r>
    <w:r>
      <w:fldChar w:fldCharType="end"/>
    </w:r>
    <w:r w:rsidRPr="008A5F49">
      <w:rPr>
        <w:lang w:val="en-US"/>
      </w:rPr>
      <w:t xml:space="preserve"> </w:t>
    </w:r>
    <w:r w:rsidR="003B2D7D" w:rsidRPr="003B2D7D">
      <w:rPr>
        <w:lang w:val="en-GB"/>
      </w:rPr>
      <w:t>(</w:t>
    </w:r>
    <w:r w:rsidR="003B2D7D">
      <w:rPr>
        <w:lang w:val="en-GB"/>
      </w:rPr>
      <w:t>462064</w:t>
    </w:r>
    <w:r w:rsidR="003B2D7D" w:rsidRPr="003B2D7D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E5D7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69364EC0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8EC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C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ECB95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49(Add.13)(Add.2)-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4408E"/>
    <w:rsid w:val="000474EF"/>
    <w:rsid w:val="000620E8"/>
    <w:rsid w:val="00083C92"/>
    <w:rsid w:val="00087AE8"/>
    <w:rsid w:val="000A5B9A"/>
    <w:rsid w:val="000B5A2D"/>
    <w:rsid w:val="000E5BF9"/>
    <w:rsid w:val="000F0E6D"/>
    <w:rsid w:val="00121170"/>
    <w:rsid w:val="00123CC5"/>
    <w:rsid w:val="0015142D"/>
    <w:rsid w:val="001616DC"/>
    <w:rsid w:val="00163962"/>
    <w:rsid w:val="00163DB3"/>
    <w:rsid w:val="00191A97"/>
    <w:rsid w:val="0019729C"/>
    <w:rsid w:val="001A083F"/>
    <w:rsid w:val="001C2817"/>
    <w:rsid w:val="001C41FA"/>
    <w:rsid w:val="001E2B52"/>
    <w:rsid w:val="001E2E30"/>
    <w:rsid w:val="001E3F27"/>
    <w:rsid w:val="001E7D42"/>
    <w:rsid w:val="0023659C"/>
    <w:rsid w:val="00236D2A"/>
    <w:rsid w:val="002421F9"/>
    <w:rsid w:val="0024569E"/>
    <w:rsid w:val="00255F12"/>
    <w:rsid w:val="00262C09"/>
    <w:rsid w:val="002A791F"/>
    <w:rsid w:val="002C1A52"/>
    <w:rsid w:val="002C1B26"/>
    <w:rsid w:val="002C5D6C"/>
    <w:rsid w:val="002E5AED"/>
    <w:rsid w:val="002E701F"/>
    <w:rsid w:val="002F27B3"/>
    <w:rsid w:val="003248A9"/>
    <w:rsid w:val="00324FFA"/>
    <w:rsid w:val="0032680B"/>
    <w:rsid w:val="003621CC"/>
    <w:rsid w:val="00363A65"/>
    <w:rsid w:val="00383BBB"/>
    <w:rsid w:val="003950A0"/>
    <w:rsid w:val="003B1E8C"/>
    <w:rsid w:val="003B2D7D"/>
    <w:rsid w:val="003C0613"/>
    <w:rsid w:val="003C2508"/>
    <w:rsid w:val="003D0AA3"/>
    <w:rsid w:val="003E2086"/>
    <w:rsid w:val="003E6C89"/>
    <w:rsid w:val="003F7F66"/>
    <w:rsid w:val="004322F7"/>
    <w:rsid w:val="00435E49"/>
    <w:rsid w:val="00435E85"/>
    <w:rsid w:val="00440B3A"/>
    <w:rsid w:val="0044375A"/>
    <w:rsid w:val="0045384C"/>
    <w:rsid w:val="00454553"/>
    <w:rsid w:val="00472A86"/>
    <w:rsid w:val="004B124A"/>
    <w:rsid w:val="004B3095"/>
    <w:rsid w:val="004D2C7C"/>
    <w:rsid w:val="004F63E6"/>
    <w:rsid w:val="005133B5"/>
    <w:rsid w:val="00524392"/>
    <w:rsid w:val="00532097"/>
    <w:rsid w:val="00545661"/>
    <w:rsid w:val="00547E3B"/>
    <w:rsid w:val="00561424"/>
    <w:rsid w:val="0058350F"/>
    <w:rsid w:val="00583C7E"/>
    <w:rsid w:val="00587E32"/>
    <w:rsid w:val="0059098E"/>
    <w:rsid w:val="005C0270"/>
    <w:rsid w:val="005D46FB"/>
    <w:rsid w:val="005F2605"/>
    <w:rsid w:val="005F3B0E"/>
    <w:rsid w:val="005F3DB8"/>
    <w:rsid w:val="005F559C"/>
    <w:rsid w:val="00602857"/>
    <w:rsid w:val="006124AD"/>
    <w:rsid w:val="00624009"/>
    <w:rsid w:val="00626B2D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37F8"/>
    <w:rsid w:val="00765578"/>
    <w:rsid w:val="00766333"/>
    <w:rsid w:val="0077084A"/>
    <w:rsid w:val="007903D7"/>
    <w:rsid w:val="007952C7"/>
    <w:rsid w:val="007C0B95"/>
    <w:rsid w:val="007C2317"/>
    <w:rsid w:val="007D330A"/>
    <w:rsid w:val="007D3502"/>
    <w:rsid w:val="0083437F"/>
    <w:rsid w:val="00866AE6"/>
    <w:rsid w:val="008750A8"/>
    <w:rsid w:val="008A5F49"/>
    <w:rsid w:val="008D3316"/>
    <w:rsid w:val="008D61F3"/>
    <w:rsid w:val="008E5AF2"/>
    <w:rsid w:val="008F26C6"/>
    <w:rsid w:val="0090121B"/>
    <w:rsid w:val="00911E86"/>
    <w:rsid w:val="009144C9"/>
    <w:rsid w:val="0094091F"/>
    <w:rsid w:val="00962171"/>
    <w:rsid w:val="00973754"/>
    <w:rsid w:val="009A370D"/>
    <w:rsid w:val="009C0BED"/>
    <w:rsid w:val="009E11EC"/>
    <w:rsid w:val="00A021CC"/>
    <w:rsid w:val="00A04502"/>
    <w:rsid w:val="00A118DB"/>
    <w:rsid w:val="00A4450C"/>
    <w:rsid w:val="00A64B7D"/>
    <w:rsid w:val="00A67F3A"/>
    <w:rsid w:val="00AA5E6C"/>
    <w:rsid w:val="00AC1824"/>
    <w:rsid w:val="00AD2E62"/>
    <w:rsid w:val="00AD6A4F"/>
    <w:rsid w:val="00AE5677"/>
    <w:rsid w:val="00AE658F"/>
    <w:rsid w:val="00AF2F78"/>
    <w:rsid w:val="00B042CD"/>
    <w:rsid w:val="00B22D52"/>
    <w:rsid w:val="00B239FA"/>
    <w:rsid w:val="00B372AB"/>
    <w:rsid w:val="00B41A17"/>
    <w:rsid w:val="00B47331"/>
    <w:rsid w:val="00B52D55"/>
    <w:rsid w:val="00B8288C"/>
    <w:rsid w:val="00B86034"/>
    <w:rsid w:val="00B962A4"/>
    <w:rsid w:val="00BE2E80"/>
    <w:rsid w:val="00BE3C94"/>
    <w:rsid w:val="00BE5EDD"/>
    <w:rsid w:val="00BE6A1F"/>
    <w:rsid w:val="00C126C4"/>
    <w:rsid w:val="00C44E9E"/>
    <w:rsid w:val="00C63EB5"/>
    <w:rsid w:val="00C80348"/>
    <w:rsid w:val="00C81FF6"/>
    <w:rsid w:val="00C87DA7"/>
    <w:rsid w:val="00C95415"/>
    <w:rsid w:val="00CA1562"/>
    <w:rsid w:val="00CB6E57"/>
    <w:rsid w:val="00CC01E0"/>
    <w:rsid w:val="00CC7ECB"/>
    <w:rsid w:val="00CD5FEE"/>
    <w:rsid w:val="00CE60D2"/>
    <w:rsid w:val="00CE7431"/>
    <w:rsid w:val="00D00CA8"/>
    <w:rsid w:val="00D0288A"/>
    <w:rsid w:val="00D41777"/>
    <w:rsid w:val="00D672B7"/>
    <w:rsid w:val="00D72A5D"/>
    <w:rsid w:val="00DA71A3"/>
    <w:rsid w:val="00DC629B"/>
    <w:rsid w:val="00DE1C31"/>
    <w:rsid w:val="00E05BFF"/>
    <w:rsid w:val="00E262F1"/>
    <w:rsid w:val="00E3176A"/>
    <w:rsid w:val="00E36CE4"/>
    <w:rsid w:val="00E435DE"/>
    <w:rsid w:val="00E54754"/>
    <w:rsid w:val="00E56BD3"/>
    <w:rsid w:val="00E71D14"/>
    <w:rsid w:val="00EA5DA5"/>
    <w:rsid w:val="00EA77F0"/>
    <w:rsid w:val="00EC6887"/>
    <w:rsid w:val="00EF1868"/>
    <w:rsid w:val="00F32316"/>
    <w:rsid w:val="00F63B4E"/>
    <w:rsid w:val="00F66597"/>
    <w:rsid w:val="00F675D0"/>
    <w:rsid w:val="00F8150C"/>
    <w:rsid w:val="00F85497"/>
    <w:rsid w:val="00F90FC2"/>
    <w:rsid w:val="00FA623D"/>
    <w:rsid w:val="00FD03C4"/>
    <w:rsid w:val="00FE4574"/>
    <w:rsid w:val="00FE527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0CE80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customStyle="1" w:styleId="Normalaftertitle0">
    <w:name w:val="Normal_after_title"/>
    <w:basedOn w:val="Normal"/>
    <w:next w:val="Normal"/>
    <w:uiPriority w:val="99"/>
    <w:qFormat/>
    <w:rsid w:val="00142003"/>
    <w:pPr>
      <w:spacing w:before="360"/>
    </w:pPr>
  </w:style>
  <w:style w:type="character" w:styleId="Hyperlink">
    <w:name w:val="Hyperlink"/>
    <w:basedOn w:val="DefaultParagraphFont"/>
    <w:unhideWhenUsed/>
    <w:rsid w:val="00383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B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83B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3BBB"/>
    <w:rPr>
      <w:rFonts w:ascii="Segoe UI" w:hAnsi="Segoe UI" w:cs="Segoe UI"/>
      <w:sz w:val="18"/>
      <w:szCs w:val="18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8F26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CPM19.02-R-0001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R16-WRC19-C-0049!A13-A2!MSW-S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445CD-6089-4ADB-8B04-39BE19DAD362}">
  <ds:schemaRefs>
    <ds:schemaRef ds:uri="http://purl.org/dc/dcmitype/"/>
    <ds:schemaRef ds:uri="http://schemas.microsoft.com/office/2006/documentManagement/types"/>
    <ds:schemaRef ds:uri="996b2e75-67fd-4955-a3b0-5ab9934cb50b"/>
    <ds:schemaRef ds:uri="32a1a8c5-2265-4ebc-b7a0-2071e2c5c9b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92754F-B848-4771-B33F-09A3662A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842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R16-WRC19-C-0049!A13-A2!MSW-S</vt:lpstr>
    </vt:vector>
  </TitlesOfParts>
  <Manager>Secretaría General - Pool</Manager>
  <Company>Unión Internacional de Telecomunicaciones (UIT)</Company>
  <LinksUpToDate>false</LinksUpToDate>
  <CharactersWithSpaces>5415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R16-WRC19-C-0049!A13-A2!MSW-S</dc:title>
  <dc:subject>Conferencia Mundial de Radiocomunicaciones - 2019</dc:subject>
  <dc:creator>Documents Proposals Manager (DPM)</dc:creator>
  <cp:keywords>DPM_v2019.10.14.1_prod</cp:keywords>
  <dc:description/>
  <cp:lastModifiedBy>Spanish</cp:lastModifiedBy>
  <cp:revision>15</cp:revision>
  <cp:lastPrinted>2019-10-18T16:09:00Z</cp:lastPrinted>
  <dcterms:created xsi:type="dcterms:W3CDTF">2019-10-15T13:57:00Z</dcterms:created>
  <dcterms:modified xsi:type="dcterms:W3CDTF">2019-10-18T16:16:00Z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