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36867A28" w14:textId="77777777" w:rsidTr="001C69D7">
        <w:trPr>
          <w:cantSplit/>
        </w:trPr>
        <w:tc>
          <w:tcPr>
            <w:tcW w:w="6804" w:type="dxa"/>
          </w:tcPr>
          <w:p w14:paraId="456EDF8B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4982B5D5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3B04CCB9" wp14:editId="422EAE5F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2CD32A0D" w14:textId="77777777" w:rsidTr="001C69D7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600918D6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580AAE72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3F0ECAD9" w14:textId="77777777" w:rsidTr="001C69D7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3C00F80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0C3742EA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6AB857B" w14:textId="77777777" w:rsidTr="001C69D7">
        <w:trPr>
          <w:cantSplit/>
          <w:trHeight w:val="23"/>
        </w:trPr>
        <w:tc>
          <w:tcPr>
            <w:tcW w:w="6804" w:type="dxa"/>
          </w:tcPr>
          <w:p w14:paraId="3588B762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227" w:type="dxa"/>
          </w:tcPr>
          <w:p w14:paraId="58EFE831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49 (Add.19)(Add.7)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69D43BEA" w14:textId="77777777" w:rsidTr="001C69D7">
        <w:trPr>
          <w:cantSplit/>
          <w:trHeight w:val="23"/>
        </w:trPr>
        <w:tc>
          <w:tcPr>
            <w:tcW w:w="6804" w:type="dxa"/>
          </w:tcPr>
          <w:p w14:paraId="7D2C85D0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30167D5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01B611DF" w14:textId="77777777" w:rsidTr="001C69D7">
        <w:trPr>
          <w:cantSplit/>
          <w:trHeight w:val="23"/>
        </w:trPr>
        <w:tc>
          <w:tcPr>
            <w:tcW w:w="6804" w:type="dxa"/>
          </w:tcPr>
          <w:p w14:paraId="0E0B65C4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664BB6F0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4644BB88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40D85514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5301EF4B" w14:textId="77777777">
        <w:trPr>
          <w:cantSplit/>
        </w:trPr>
        <w:tc>
          <w:tcPr>
            <w:tcW w:w="10031" w:type="dxa"/>
            <w:gridSpan w:val="2"/>
          </w:tcPr>
          <w:p w14:paraId="55DB2406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越南（社会主义共和国）</w:t>
            </w:r>
          </w:p>
        </w:tc>
      </w:tr>
      <w:tr w:rsidR="008221A4" w14:paraId="70A54600" w14:textId="77777777">
        <w:trPr>
          <w:cantSplit/>
        </w:trPr>
        <w:tc>
          <w:tcPr>
            <w:tcW w:w="10031" w:type="dxa"/>
            <w:gridSpan w:val="2"/>
          </w:tcPr>
          <w:p w14:paraId="0C45E66B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08F2A419" w14:textId="77777777">
        <w:trPr>
          <w:cantSplit/>
        </w:trPr>
        <w:tc>
          <w:tcPr>
            <w:tcW w:w="10031" w:type="dxa"/>
            <w:gridSpan w:val="2"/>
          </w:tcPr>
          <w:p w14:paraId="0F7B5182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675F04F4" w14:textId="77777777">
        <w:trPr>
          <w:cantSplit/>
        </w:trPr>
        <w:tc>
          <w:tcPr>
            <w:tcW w:w="10031" w:type="dxa"/>
            <w:gridSpan w:val="2"/>
          </w:tcPr>
          <w:p w14:paraId="5F8E0B94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7(G)</w:t>
            </w:r>
          </w:p>
        </w:tc>
      </w:tr>
    </w:tbl>
    <w:bookmarkEnd w:id="6"/>
    <w:p w14:paraId="434DFCD3" w14:textId="77777777" w:rsidR="008B60D0" w:rsidRPr="00331A64" w:rsidRDefault="00BC7CFC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7</w:t>
      </w:r>
      <w:r w:rsidRPr="008E50BE">
        <w:rPr>
          <w:rFonts w:cstheme="majorBidi"/>
          <w:szCs w:val="24"/>
          <w:lang w:val="en-US" w:eastAsia="zh-CN"/>
        </w:rPr>
        <w:tab/>
      </w:r>
      <w:r w:rsidRPr="002D1232">
        <w:rPr>
          <w:rFonts w:cstheme="majorBidi"/>
          <w:szCs w:val="24"/>
          <w:lang w:val="en-US" w:eastAsia="zh-CN"/>
        </w:rPr>
        <w:t>根据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b/>
          <w:bCs/>
          <w:szCs w:val="24"/>
          <w:lang w:val="en-US" w:eastAsia="zh-CN"/>
        </w:rPr>
        <w:t>86</w:t>
      </w:r>
      <w:bookmarkStart w:id="7" w:name="_GoBack"/>
      <w:r w:rsidRPr="00177F5B">
        <w:rPr>
          <w:rFonts w:hint="eastAsia"/>
          <w:szCs w:val="24"/>
          <w:lang w:val="en-US" w:eastAsia="zh-CN"/>
        </w:rPr>
        <w:t>号</w:t>
      </w:r>
      <w:r w:rsidRPr="00177F5B">
        <w:rPr>
          <w:szCs w:val="24"/>
          <w:lang w:val="en-US" w:eastAsia="zh-CN"/>
        </w:rPr>
        <w:t>决议</w:t>
      </w:r>
      <w:bookmarkEnd w:id="7"/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2D1232">
        <w:rPr>
          <w:rFonts w:eastAsia="Times New Roman"/>
          <w:b/>
          <w:bCs/>
          <w:szCs w:val="24"/>
          <w:lang w:val="en-US" w:eastAsia="zh-CN"/>
        </w:rPr>
        <w:t>WRC-07</w:t>
      </w:r>
      <w:r w:rsidRPr="002D1232">
        <w:rPr>
          <w:rFonts w:hint="eastAsia"/>
          <w:b/>
          <w:bCs/>
          <w:szCs w:val="24"/>
          <w:lang w:val="en-US" w:eastAsia="zh-CN"/>
        </w:rPr>
        <w:t>，</w:t>
      </w:r>
      <w:r w:rsidRPr="002D1232">
        <w:rPr>
          <w:b/>
          <w:bCs/>
          <w:szCs w:val="24"/>
          <w:lang w:val="en-US" w:eastAsia="zh-CN"/>
        </w:rPr>
        <w:t>修订版</w:t>
      </w:r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2D1232">
        <w:rPr>
          <w:rFonts w:cstheme="majorBidi"/>
          <w:szCs w:val="24"/>
          <w:lang w:val="en-US" w:eastAsia="zh-CN"/>
        </w:rPr>
        <w:t>，考虑为回应全权代表大会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szCs w:val="24"/>
          <w:lang w:val="en-US" w:eastAsia="zh-CN"/>
        </w:rPr>
        <w:t>86</w:t>
      </w:r>
      <w:r w:rsidRPr="002D1232">
        <w:rPr>
          <w:rFonts w:hint="eastAsia"/>
          <w:szCs w:val="24"/>
          <w:lang w:val="en-US" w:eastAsia="zh-CN"/>
        </w:rPr>
        <w:t>号决议</w:t>
      </w:r>
      <w:r w:rsidRPr="002D1232">
        <w:rPr>
          <w:rFonts w:ascii="SimSun" w:hAnsi="SimSun" w:cs="SimSun" w:hint="eastAsia"/>
          <w:szCs w:val="24"/>
          <w:lang w:val="en-US" w:eastAsia="zh-CN"/>
        </w:rPr>
        <w:t>（</w:t>
      </w:r>
      <w:r w:rsidRPr="002D1232">
        <w:rPr>
          <w:rFonts w:eastAsia="Times New Roman"/>
          <w:szCs w:val="24"/>
          <w:lang w:val="en-US" w:eastAsia="zh-CN"/>
        </w:rPr>
        <w:t>2002</w:t>
      </w:r>
      <w:r w:rsidRPr="002D1232">
        <w:rPr>
          <w:rFonts w:hint="eastAsia"/>
          <w:szCs w:val="24"/>
          <w:lang w:val="en-US" w:eastAsia="zh-CN"/>
        </w:rPr>
        <w:t>年</w:t>
      </w:r>
      <w:r w:rsidRPr="002D1232">
        <w:rPr>
          <w:szCs w:val="24"/>
          <w:lang w:val="en-US" w:eastAsia="zh-CN"/>
        </w:rPr>
        <w:t>，马拉喀什，修订版</w:t>
      </w:r>
      <w:r w:rsidRPr="002D1232">
        <w:rPr>
          <w:rFonts w:ascii="SimSun" w:hAnsi="SimSun" w:cs="SimSun" w:hint="eastAsia"/>
          <w:szCs w:val="24"/>
          <w:lang w:val="en-US" w:eastAsia="zh-CN"/>
        </w:rPr>
        <w:t>）</w:t>
      </w:r>
      <w:proofErr w:type="gramStart"/>
      <w:r w:rsidRPr="008E50BE">
        <w:rPr>
          <w:rFonts w:cstheme="majorBidi"/>
          <w:szCs w:val="24"/>
          <w:lang w:val="en-US" w:eastAsia="zh-CN"/>
        </w:rPr>
        <w:t>–</w:t>
      </w:r>
      <w:r w:rsidRPr="008E50BE">
        <w:rPr>
          <w:rFonts w:ascii="SimSun" w:hAnsi="SimSun" w:cstheme="majorBidi"/>
          <w:szCs w:val="24"/>
          <w:lang w:val="en-US" w:eastAsia="zh-CN"/>
        </w:rPr>
        <w:t>“</w:t>
      </w:r>
      <w:proofErr w:type="gramEnd"/>
      <w:r w:rsidRPr="008E50BE">
        <w:rPr>
          <w:rFonts w:cstheme="majorBidi"/>
          <w:szCs w:val="24"/>
          <w:lang w:val="en-US" w:eastAsia="zh-CN"/>
        </w:rPr>
        <w:t>卫星网络频率指配的提前公布、协调、通知和登记程序</w:t>
      </w:r>
      <w:r w:rsidRPr="008E50BE">
        <w:rPr>
          <w:rFonts w:ascii="SimSun" w:hAnsi="SimSun" w:cstheme="majorBidi"/>
          <w:szCs w:val="24"/>
          <w:lang w:val="en-US" w:eastAsia="zh-CN"/>
        </w:rPr>
        <w:t>”</w:t>
      </w:r>
      <w:r w:rsidRPr="008E50BE">
        <w:rPr>
          <w:rFonts w:cstheme="majorBidi"/>
          <w:szCs w:val="24"/>
          <w:lang w:val="en-US" w:eastAsia="zh-CN"/>
        </w:rPr>
        <w:t xml:space="preserve">– </w:t>
      </w:r>
      <w:r w:rsidRPr="008E50BE">
        <w:rPr>
          <w:rFonts w:cstheme="majorBidi"/>
          <w:szCs w:val="24"/>
          <w:lang w:val="en-US" w:eastAsia="zh-CN"/>
        </w:rPr>
        <w:t>而可能做出的修改和采取的其它方案，以便为合理、高效和经济地使用无线电频率及任何相关联轨道（包括对地静止卫星轨道）提供便利；</w:t>
      </w:r>
    </w:p>
    <w:p w14:paraId="21E911FB" w14:textId="77777777" w:rsidR="008B60D0" w:rsidRPr="008F1B12" w:rsidRDefault="00BC7CFC" w:rsidP="00643E5F">
      <w:pPr>
        <w:ind w:right="-705"/>
        <w:rPr>
          <w:lang w:eastAsia="zh-CN"/>
        </w:rPr>
      </w:pPr>
      <w:r>
        <w:rPr>
          <w:lang w:val="en-US" w:eastAsia="zh-CN"/>
        </w:rPr>
        <w:t>7(G)</w:t>
      </w:r>
      <w:r w:rsidRPr="00656311">
        <w:rPr>
          <w:lang w:val="en-US" w:eastAsia="zh-CN"/>
        </w:rPr>
        <w:tab/>
      </w:r>
      <w:r w:rsidRPr="00CE5814">
        <w:rPr>
          <w:rFonts w:hint="eastAsia"/>
          <w:szCs w:val="24"/>
          <w:lang w:val="en-US" w:eastAsia="zh-CN"/>
        </w:rPr>
        <w:t>问题</w:t>
      </w:r>
      <w:r w:rsidRPr="00CE5814">
        <w:rPr>
          <w:rFonts w:hint="eastAsia"/>
          <w:szCs w:val="24"/>
          <w:lang w:val="en-US" w:eastAsia="zh-CN"/>
        </w:rPr>
        <w:t xml:space="preserve">G - </w:t>
      </w:r>
      <w:r w:rsidRPr="00643E5F">
        <w:rPr>
          <w:rFonts w:hint="eastAsia"/>
          <w:szCs w:val="24"/>
          <w:lang w:val="en-US" w:eastAsia="zh-CN"/>
        </w:rPr>
        <w:t>当临时登记的指配转为确定的已登记指配时根据《无线电规则》附录</w:t>
      </w:r>
      <w:r w:rsidRPr="00643E5F">
        <w:rPr>
          <w:rFonts w:hint="eastAsia"/>
          <w:b/>
          <w:bCs/>
          <w:szCs w:val="24"/>
          <w:lang w:val="en-US" w:eastAsia="zh-CN"/>
        </w:rPr>
        <w:t>30</w:t>
      </w:r>
      <w:r w:rsidRPr="00643E5F">
        <w:rPr>
          <w:rFonts w:hint="eastAsia"/>
          <w:szCs w:val="24"/>
          <w:lang w:val="en-US" w:eastAsia="zh-CN"/>
        </w:rPr>
        <w:t>和</w:t>
      </w:r>
      <w:r w:rsidRPr="00643E5F">
        <w:rPr>
          <w:rFonts w:hint="eastAsia"/>
          <w:b/>
          <w:bCs/>
          <w:szCs w:val="24"/>
          <w:lang w:val="en-US" w:eastAsia="zh-CN"/>
        </w:rPr>
        <w:t>30A</w:t>
      </w:r>
      <w:r w:rsidRPr="00643E5F">
        <w:rPr>
          <w:rFonts w:hint="eastAsia"/>
          <w:szCs w:val="24"/>
          <w:lang w:val="en-US" w:eastAsia="zh-CN"/>
        </w:rPr>
        <w:t>更新</w:t>
      </w:r>
      <w:r w:rsidRPr="00643E5F">
        <w:rPr>
          <w:rFonts w:hint="eastAsia"/>
          <w:szCs w:val="24"/>
          <w:lang w:val="en-US" w:eastAsia="zh-CN"/>
        </w:rPr>
        <w:t>1</w:t>
      </w:r>
      <w:r w:rsidRPr="00643E5F">
        <w:rPr>
          <w:rFonts w:hint="eastAsia"/>
          <w:szCs w:val="24"/>
          <w:lang w:val="en-US" w:eastAsia="zh-CN"/>
        </w:rPr>
        <w:t>区和</w:t>
      </w:r>
      <w:r w:rsidRPr="00643E5F">
        <w:rPr>
          <w:rFonts w:hint="eastAsia"/>
          <w:szCs w:val="24"/>
          <w:lang w:val="en-US" w:eastAsia="zh-CN"/>
        </w:rPr>
        <w:t>3</w:t>
      </w:r>
      <w:r w:rsidRPr="00643E5F">
        <w:rPr>
          <w:rFonts w:hint="eastAsia"/>
          <w:szCs w:val="24"/>
          <w:lang w:val="en-US" w:eastAsia="zh-CN"/>
        </w:rPr>
        <w:t>区网络的参考形势</w:t>
      </w:r>
    </w:p>
    <w:p w14:paraId="15DBCCB3" w14:textId="1D7488E6" w:rsidR="001C69D7" w:rsidRPr="009704D3" w:rsidRDefault="0054386C" w:rsidP="001C69D7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2C489B9C" w14:textId="6F99A3EA" w:rsidR="001C69D7" w:rsidRPr="00A325A8" w:rsidRDefault="001C69D7" w:rsidP="001C69D7">
      <w:pPr>
        <w:ind w:firstLineChars="200" w:firstLine="480"/>
        <w:rPr>
          <w:highlight w:val="green"/>
          <w:lang w:eastAsia="zh-CN"/>
        </w:rPr>
      </w:pPr>
      <w:r>
        <w:rPr>
          <w:lang w:val="en-US" w:eastAsia="zh-CN"/>
        </w:rPr>
        <w:t>可以</w:t>
      </w:r>
      <w:r>
        <w:rPr>
          <w:rFonts w:hint="eastAsia"/>
          <w:lang w:val="en-US" w:eastAsia="zh-CN"/>
        </w:rPr>
        <w:t>看出</w:t>
      </w:r>
      <w:r w:rsidR="0054386C">
        <w:rPr>
          <w:rFonts w:hint="eastAsia"/>
          <w:lang w:val="en-US" w:eastAsia="zh-CN"/>
        </w:rPr>
        <w:t>对参考情况</w:t>
      </w:r>
      <w:r>
        <w:rPr>
          <w:lang w:val="en-US" w:eastAsia="zh-CN"/>
        </w:rPr>
        <w:t>更新</w:t>
      </w:r>
      <w:r w:rsidR="0054386C">
        <w:rPr>
          <w:rFonts w:hint="eastAsia"/>
          <w:lang w:val="en-US" w:eastAsia="zh-CN"/>
        </w:rPr>
        <w:t>与否</w:t>
      </w:r>
      <w:r>
        <w:rPr>
          <w:lang w:val="en-US" w:eastAsia="zh-CN"/>
        </w:rPr>
        <w:t>对</w:t>
      </w:r>
      <w:r w:rsidR="0054386C">
        <w:rPr>
          <w:rFonts w:hint="eastAsia"/>
          <w:lang w:val="en-US" w:eastAsia="zh-CN"/>
        </w:rPr>
        <w:t>保护</w:t>
      </w:r>
      <w:r>
        <w:rPr>
          <w:lang w:val="en-US" w:eastAsia="zh-CN"/>
        </w:rPr>
        <w:t>其</w:t>
      </w:r>
      <w:r w:rsidR="0054386C">
        <w:rPr>
          <w:rFonts w:hint="eastAsia"/>
          <w:lang w:val="en-US" w:eastAsia="zh-CN"/>
        </w:rPr>
        <w:t>不受</w:t>
      </w:r>
      <w:r>
        <w:rPr>
          <w:lang w:val="en-US" w:eastAsia="zh-CN"/>
        </w:rPr>
        <w:t>后申报</w:t>
      </w:r>
      <w:r>
        <w:rPr>
          <w:rFonts w:hint="eastAsia"/>
          <w:lang w:val="en-US" w:eastAsia="zh-CN"/>
        </w:rPr>
        <w:t>网络</w:t>
      </w:r>
      <w:r w:rsidR="0054386C">
        <w:rPr>
          <w:rFonts w:hint="eastAsia"/>
          <w:lang w:val="en-US" w:eastAsia="zh-CN"/>
        </w:rPr>
        <w:t>影响</w:t>
      </w:r>
      <w:r>
        <w:rPr>
          <w:lang w:val="en-US" w:eastAsia="zh-CN"/>
        </w:rPr>
        <w:t>护具有不同的影响</w:t>
      </w:r>
      <w:r>
        <w:rPr>
          <w:rFonts w:hint="eastAsia"/>
          <w:lang w:val="en-US" w:eastAsia="zh-CN"/>
        </w:rPr>
        <w:t>。</w:t>
      </w:r>
    </w:p>
    <w:p w14:paraId="78868C6E" w14:textId="33353BEE" w:rsidR="001C69D7" w:rsidRPr="00A325A8" w:rsidRDefault="0054386C" w:rsidP="001C69D7">
      <w:pPr>
        <w:ind w:firstLineChars="200" w:firstLine="480"/>
        <w:rPr>
          <w:highlight w:val="cyan"/>
          <w:lang w:eastAsia="zh-CN"/>
        </w:rPr>
      </w:pPr>
      <w:r>
        <w:rPr>
          <w:rFonts w:hint="eastAsia"/>
          <w:lang w:val="en-US" w:eastAsia="zh-CN"/>
        </w:rPr>
        <w:t>越南支持网络受影响</w:t>
      </w:r>
      <w:r w:rsidR="001C69D7">
        <w:rPr>
          <w:rFonts w:hint="eastAsia"/>
          <w:lang w:val="en-US" w:eastAsia="zh-CN"/>
        </w:rPr>
        <w:t>的主</w:t>
      </w:r>
      <w:r w:rsidR="001C69D7">
        <w:rPr>
          <w:lang w:val="en-US" w:eastAsia="zh-CN"/>
        </w:rPr>
        <w:t>管部门</w:t>
      </w:r>
      <w:r>
        <w:rPr>
          <w:rFonts w:hint="eastAsia"/>
          <w:lang w:val="en-US" w:eastAsia="zh-CN"/>
        </w:rPr>
        <w:t>采取的行动，并根据其网络的具体情况决定是否更新参考情况。</w:t>
      </w:r>
    </w:p>
    <w:p w14:paraId="5CC65337" w14:textId="45DEEF49" w:rsidR="001C69D7" w:rsidRPr="009704D3" w:rsidRDefault="0054386C" w:rsidP="0020187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另外，</w:t>
      </w:r>
      <w:r>
        <w:rPr>
          <w:rFonts w:hint="eastAsia"/>
          <w:lang w:eastAsia="zh-CN"/>
        </w:rPr>
        <w:t>CPM</w:t>
      </w:r>
      <w:r>
        <w:rPr>
          <w:rFonts w:hint="eastAsia"/>
          <w:lang w:eastAsia="zh-CN"/>
        </w:rPr>
        <w:t>报告的方法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适用起来是否复杂。</w:t>
      </w:r>
    </w:p>
    <w:p w14:paraId="579E8E1F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4B2BCB97" w14:textId="77777777" w:rsidR="00286D72" w:rsidRDefault="00286D72" w:rsidP="00286D72">
      <w:pPr>
        <w:pStyle w:val="Headingb"/>
        <w:rPr>
          <w:lang w:eastAsia="zh-CN"/>
        </w:rPr>
      </w:pPr>
      <w:bookmarkStart w:id="8" w:name="_Toc458503279"/>
      <w:r>
        <w:rPr>
          <w:rFonts w:hint="eastAsia"/>
          <w:lang w:eastAsia="zh-CN"/>
        </w:rPr>
        <w:lastRenderedPageBreak/>
        <w:t>提案</w:t>
      </w:r>
    </w:p>
    <w:p w14:paraId="78BF268E" w14:textId="77777777" w:rsidR="00C06CC2" w:rsidRPr="003D4758" w:rsidRDefault="00BC7CFC" w:rsidP="00B45526">
      <w:pPr>
        <w:pStyle w:val="AppendixNo"/>
        <w:rPr>
          <w:lang w:eastAsia="zh-CN"/>
        </w:rPr>
      </w:pPr>
      <w:r w:rsidRPr="00B45526">
        <w:rPr>
          <w:lang w:eastAsia="zh-CN"/>
        </w:rPr>
        <w:t>附录</w:t>
      </w:r>
      <w:r w:rsidRPr="003D4758">
        <w:rPr>
          <w:rStyle w:val="href"/>
          <w:lang w:eastAsia="zh-CN"/>
        </w:rPr>
        <w:t>30</w:t>
      </w:r>
      <w:r w:rsidRPr="003D4758">
        <w:rPr>
          <w:lang w:eastAsia="zh-CN"/>
        </w:rPr>
        <w:t>（</w:t>
      </w:r>
      <w:r w:rsidRPr="003D4758">
        <w:rPr>
          <w:lang w:eastAsia="zh-CN"/>
        </w:rPr>
        <w:t>WRC-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 w:rsidRPr="003D4758">
        <w:rPr>
          <w:lang w:eastAsia="zh-CN"/>
        </w:rPr>
        <w:t>，修订版）</w:t>
      </w:r>
      <w:r w:rsidRPr="007D1137">
        <w:rPr>
          <w:rStyle w:val="FootnoteReference"/>
          <w:szCs w:val="18"/>
          <w:lang w:eastAsia="zh-CN"/>
        </w:rPr>
        <w:footnoteReference w:customMarkFollows="1" w:id="1"/>
        <w:sym w:font="Symbol" w:char="F02A"/>
      </w:r>
      <w:bookmarkEnd w:id="8"/>
    </w:p>
    <w:p w14:paraId="583719FC" w14:textId="77777777" w:rsidR="00C06CC2" w:rsidRPr="00F655F7" w:rsidRDefault="00BC7CFC" w:rsidP="00B45526">
      <w:pPr>
        <w:pStyle w:val="Appendixtitle"/>
        <w:rPr>
          <w:lang w:eastAsia="zh-CN"/>
        </w:rPr>
      </w:pPr>
      <w:bookmarkStart w:id="9" w:name="_Toc458503280"/>
      <w:r w:rsidRPr="00F655F7">
        <w:rPr>
          <w:lang w:eastAsia="zh-CN"/>
        </w:rPr>
        <w:t>关于</w:t>
      </w:r>
      <w:r w:rsidRPr="00F655F7">
        <w:rPr>
          <w:lang w:eastAsia="zh-CN"/>
        </w:rPr>
        <w:t>11.7-12.2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3</w:t>
      </w:r>
      <w:r w:rsidRPr="00F655F7">
        <w:rPr>
          <w:lang w:eastAsia="zh-CN"/>
        </w:rPr>
        <w:t>区）、</w:t>
      </w:r>
      <w:r w:rsidRPr="00F655F7">
        <w:rPr>
          <w:lang w:eastAsia="zh-CN"/>
        </w:rPr>
        <w:t>11.7-12.5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1</w:t>
      </w:r>
      <w:r w:rsidRPr="00F655F7">
        <w:rPr>
          <w:lang w:eastAsia="zh-CN"/>
        </w:rPr>
        <w:t>区）和</w:t>
      </w:r>
      <w:r w:rsidRPr="00F655F7">
        <w:rPr>
          <w:lang w:eastAsia="zh-CN"/>
        </w:rPr>
        <w:br/>
        <w:t>12.2-12.7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2</w:t>
      </w:r>
      <w:r w:rsidRPr="00F655F7">
        <w:rPr>
          <w:lang w:eastAsia="zh-CN"/>
        </w:rPr>
        <w:t>区）</w:t>
      </w:r>
      <w:r w:rsidRPr="00B45526">
        <w:rPr>
          <w:lang w:eastAsia="zh-CN"/>
        </w:rPr>
        <w:t>频段内所有业务的条款以及</w:t>
      </w:r>
      <w:r>
        <w:rPr>
          <w:rFonts w:hint="eastAsia"/>
          <w:lang w:eastAsia="zh-CN"/>
        </w:rPr>
        <w:br/>
      </w:r>
      <w:r w:rsidRPr="00F655F7">
        <w:rPr>
          <w:lang w:eastAsia="zh-CN"/>
        </w:rPr>
        <w:t>与卫星广播业务的相关规划和</w:t>
      </w:r>
      <w:proofErr w:type="gramStart"/>
      <w:r w:rsidRPr="00F655F7">
        <w:rPr>
          <w:lang w:eastAsia="zh-CN"/>
        </w:rPr>
        <w:t>指配表</w:t>
      </w:r>
      <w:proofErr w:type="gramEnd"/>
      <w:r w:rsidRPr="0036380B">
        <w:rPr>
          <w:rStyle w:val="FootnoteReference"/>
          <w:rFonts w:eastAsia="SimHei"/>
          <w:b w:val="0"/>
          <w:szCs w:val="28"/>
          <w:vertAlign w:val="superscript"/>
          <w:lang w:eastAsia="zh-CN"/>
        </w:rPr>
        <w:footnoteReference w:customMarkFollows="1" w:id="2"/>
        <w:t>1</w:t>
      </w:r>
      <w:r w:rsidRPr="0036380B">
        <w:rPr>
          <w:b w:val="0"/>
          <w:sz w:val="16"/>
          <w:szCs w:val="16"/>
          <w:lang w:eastAsia="zh-CN"/>
        </w:rPr>
        <w:t>（</w:t>
      </w:r>
      <w:r w:rsidRPr="0036380B">
        <w:rPr>
          <w:b w:val="0"/>
          <w:sz w:val="16"/>
          <w:szCs w:val="16"/>
          <w:lang w:eastAsia="zh-CN"/>
        </w:rPr>
        <w:t>WRC-03</w:t>
      </w:r>
      <w:r w:rsidRPr="0036380B">
        <w:rPr>
          <w:b w:val="0"/>
          <w:sz w:val="16"/>
          <w:szCs w:val="16"/>
          <w:lang w:eastAsia="zh-CN"/>
        </w:rPr>
        <w:t>）</w:t>
      </w:r>
      <w:bookmarkEnd w:id="9"/>
    </w:p>
    <w:p w14:paraId="54ECB0E3" w14:textId="4A021CA3" w:rsidR="00C06CC2" w:rsidRDefault="00BC7CFC" w:rsidP="009C3A76">
      <w:pPr>
        <w:pStyle w:val="AppArtNo"/>
        <w:rPr>
          <w:lang w:eastAsia="zh-CN"/>
        </w:rPr>
      </w:pPr>
      <w:r w:rsidRPr="001E6552">
        <w:rPr>
          <w:rFonts w:hint="eastAsia"/>
          <w:lang w:eastAsia="zh-CN"/>
        </w:rPr>
        <w:t>第</w:t>
      </w:r>
      <w:r w:rsidRPr="001E6552">
        <w:rPr>
          <w:rFonts w:hint="eastAsia"/>
          <w:lang w:eastAsia="zh-CN"/>
        </w:rPr>
        <w:t>4</w:t>
      </w:r>
      <w:r w:rsidRPr="001E6552">
        <w:rPr>
          <w:rFonts w:hint="eastAsia"/>
          <w:lang w:eastAsia="zh-CN"/>
        </w:rPr>
        <w:t>条</w:t>
      </w:r>
      <w:r w:rsidRPr="001E6552">
        <w:rPr>
          <w:rFonts w:hint="eastAsia"/>
          <w:sz w:val="16"/>
          <w:szCs w:val="16"/>
          <w:lang w:eastAsia="zh-CN"/>
        </w:rPr>
        <w:t>（</w:t>
      </w:r>
      <w:r>
        <w:rPr>
          <w:rFonts w:hint="eastAsia"/>
          <w:sz w:val="16"/>
          <w:szCs w:val="16"/>
          <w:lang w:eastAsia="zh-CN"/>
        </w:rPr>
        <w:t>WRC-</w:t>
      </w:r>
      <w:r>
        <w:rPr>
          <w:sz w:val="16"/>
          <w:szCs w:val="16"/>
          <w:lang w:eastAsia="zh-CN"/>
        </w:rPr>
        <w:t>15</w:t>
      </w:r>
      <w:r w:rsidRPr="001E6552">
        <w:rPr>
          <w:rFonts w:hint="eastAsia"/>
          <w:sz w:val="16"/>
          <w:szCs w:val="16"/>
          <w:lang w:eastAsia="zh-CN"/>
        </w:rPr>
        <w:t>，修订版）</w:t>
      </w:r>
    </w:p>
    <w:p w14:paraId="174AD43A" w14:textId="77777777" w:rsidR="00C06CC2" w:rsidRDefault="00BC7CFC" w:rsidP="00982C93">
      <w:pPr>
        <w:pStyle w:val="AppArttitle"/>
        <w:spacing w:before="0"/>
        <w:rPr>
          <w:lang w:eastAsia="zh-CN"/>
        </w:rPr>
      </w:pPr>
      <w:r>
        <w:rPr>
          <w:rFonts w:hint="eastAsia"/>
          <w:lang w:eastAsia="zh-CN"/>
        </w:rPr>
        <w:t>用于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区规划的修改或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lang w:val="en-US" w:eastAsia="zh-CN"/>
        </w:rPr>
        <w:br/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</w:t>
      </w:r>
      <w:r w:rsidRPr="00BD3F3F">
        <w:rPr>
          <w:rStyle w:val="FootnoteReference"/>
          <w:rFonts w:eastAsia="SimHei"/>
          <w:b w:val="0"/>
          <w:sz w:val="28"/>
          <w:szCs w:val="28"/>
          <w:vertAlign w:val="superscript"/>
          <w:lang w:eastAsia="zh-CN"/>
        </w:rPr>
        <w:footnoteReference w:customMarkFollows="1" w:id="3"/>
        <w:t>3</w:t>
      </w:r>
      <w:r>
        <w:rPr>
          <w:rFonts w:hint="eastAsia"/>
          <w:lang w:eastAsia="zh-CN"/>
        </w:rPr>
        <w:t>附加使用的程序</w:t>
      </w:r>
    </w:p>
    <w:p w14:paraId="2CBC6DCB" w14:textId="77777777" w:rsidR="00C06CC2" w:rsidRPr="00E126E7" w:rsidRDefault="00BC7CFC" w:rsidP="009C3A76">
      <w:pPr>
        <w:pStyle w:val="Heading2"/>
        <w:rPr>
          <w:lang w:eastAsia="zh-CN"/>
        </w:rPr>
      </w:pPr>
      <w:r w:rsidRPr="00E126E7">
        <w:rPr>
          <w:lang w:eastAsia="zh-CN"/>
        </w:rPr>
        <w:t>4.1</w:t>
      </w:r>
      <w:r w:rsidRPr="00E126E7">
        <w:rPr>
          <w:lang w:eastAsia="zh-CN"/>
        </w:rPr>
        <w:tab/>
      </w:r>
      <w:r w:rsidRPr="00E126E7">
        <w:rPr>
          <w:lang w:eastAsia="zh-CN"/>
        </w:rPr>
        <w:t>适用于</w:t>
      </w:r>
      <w:r w:rsidRPr="00E126E7">
        <w:rPr>
          <w:lang w:eastAsia="zh-CN"/>
        </w:rPr>
        <w:t>1</w:t>
      </w:r>
      <w:r w:rsidRPr="00E126E7">
        <w:rPr>
          <w:lang w:eastAsia="zh-CN"/>
        </w:rPr>
        <w:t>区和</w:t>
      </w:r>
      <w:r w:rsidRPr="00E126E7">
        <w:rPr>
          <w:lang w:eastAsia="zh-CN"/>
        </w:rPr>
        <w:t>3</w:t>
      </w:r>
      <w:r w:rsidRPr="00E126E7">
        <w:rPr>
          <w:lang w:eastAsia="zh-CN"/>
        </w:rPr>
        <w:t>区的条款</w:t>
      </w:r>
    </w:p>
    <w:p w14:paraId="53CCCB7A" w14:textId="77777777" w:rsidR="00CD4322" w:rsidRDefault="00BC7CFC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VTN/49A19A7/1</w:t>
      </w:r>
      <w:r>
        <w:rPr>
          <w:vanish/>
          <w:color w:val="7F7F7F" w:themeColor="text1" w:themeTint="80"/>
          <w:vertAlign w:val="superscript"/>
          <w:lang w:eastAsia="zh-CN"/>
        </w:rPr>
        <w:t>#50099</w:t>
      </w:r>
    </w:p>
    <w:p w14:paraId="72A6F324" w14:textId="55E0AAF1" w:rsidR="0075199A" w:rsidRPr="009B63D5" w:rsidRDefault="00BC7CFC" w:rsidP="0075199A">
      <w:pPr>
        <w:rPr>
          <w:spacing w:val="-2"/>
          <w:sz w:val="16"/>
          <w:lang w:eastAsia="zh-CN"/>
        </w:rPr>
      </w:pPr>
      <w:r w:rsidRPr="00E81113">
        <w:rPr>
          <w:rStyle w:val="Provsplit"/>
          <w:rFonts w:hint="eastAsia"/>
        </w:rPr>
        <w:t>4.1.18</w:t>
      </w:r>
      <w:r w:rsidRPr="00E81113">
        <w:rPr>
          <w:rStyle w:val="Provsplit"/>
          <w:rFonts w:ascii="STKaiti" w:eastAsia="STKaiti" w:hAnsi="STKaiti" w:hint="eastAsia"/>
          <w:sz w:val="16"/>
          <w:szCs w:val="16"/>
        </w:rPr>
        <w:t>之二</w:t>
      </w:r>
      <w:r>
        <w:rPr>
          <w:rFonts w:hint="eastAsia"/>
          <w:lang w:eastAsia="zh-CN"/>
        </w:rPr>
        <w:tab/>
      </w:r>
      <w:r>
        <w:rPr>
          <w:rFonts w:hint="eastAsia"/>
          <w:spacing w:val="2"/>
          <w:lang w:eastAsia="zh-CN"/>
        </w:rPr>
        <w:t>当请求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4.1.18</w:t>
      </w:r>
      <w:r>
        <w:rPr>
          <w:rFonts w:hint="eastAsia"/>
          <w:spacing w:val="2"/>
          <w:lang w:eastAsia="zh-CN"/>
        </w:rPr>
        <w:t>的应用时，通知主管部门应着手满足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4.1.20</w:t>
      </w:r>
      <w:r w:rsidR="00631F68">
        <w:rPr>
          <w:rFonts w:hint="eastAsia"/>
          <w:spacing w:val="2"/>
          <w:lang w:eastAsia="zh-CN"/>
        </w:rPr>
        <w:t>段</w:t>
      </w:r>
      <w:r>
        <w:rPr>
          <w:rFonts w:hint="eastAsia"/>
          <w:spacing w:val="2"/>
          <w:lang w:eastAsia="zh-CN"/>
        </w:rPr>
        <w:t>中的要求，并就所采用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4.1.18</w:t>
      </w:r>
      <w:r w:rsidR="00631F68">
        <w:rPr>
          <w:rFonts w:hint="eastAsia"/>
          <w:spacing w:val="2"/>
          <w:lang w:eastAsia="zh-CN"/>
        </w:rPr>
        <w:t>段向该</w:t>
      </w:r>
      <w:r>
        <w:rPr>
          <w:rFonts w:hint="eastAsia"/>
          <w:spacing w:val="2"/>
          <w:lang w:eastAsia="zh-CN"/>
        </w:rPr>
        <w:t>主管部门</w:t>
      </w:r>
      <w:r w:rsidR="00631F68">
        <w:rPr>
          <w:rFonts w:hint="eastAsia"/>
          <w:spacing w:val="2"/>
          <w:lang w:eastAsia="zh-CN"/>
        </w:rPr>
        <w:t>说明</w:t>
      </w:r>
      <w:r>
        <w:rPr>
          <w:rFonts w:hint="eastAsia"/>
          <w:spacing w:val="2"/>
          <w:lang w:eastAsia="zh-CN"/>
        </w:rPr>
        <w:t>满足这些要求所采取的步骤，并</w:t>
      </w:r>
      <w:r w:rsidR="00631F68">
        <w:rPr>
          <w:rFonts w:hint="eastAsia"/>
          <w:spacing w:val="2"/>
          <w:lang w:eastAsia="zh-CN"/>
        </w:rPr>
        <w:t>抄送</w:t>
      </w:r>
      <w:r>
        <w:rPr>
          <w:rFonts w:hint="eastAsia"/>
          <w:spacing w:val="2"/>
          <w:lang w:eastAsia="zh-CN"/>
        </w:rPr>
        <w:t>无线电通信局。如果某一指配根据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4.1.18</w:t>
      </w:r>
      <w:r>
        <w:rPr>
          <w:rFonts w:hint="eastAsia"/>
          <w:spacing w:val="2"/>
          <w:lang w:eastAsia="zh-CN"/>
        </w:rPr>
        <w:t>规定临时地</w:t>
      </w:r>
      <w:r w:rsidR="00631F68">
        <w:rPr>
          <w:rFonts w:hint="eastAsia"/>
          <w:spacing w:val="2"/>
          <w:lang w:eastAsia="zh-CN"/>
        </w:rPr>
        <w:t>登</w:t>
      </w:r>
      <w:r>
        <w:rPr>
          <w:rFonts w:hint="eastAsia"/>
          <w:spacing w:val="2"/>
          <w:lang w:eastAsia="zh-CN"/>
        </w:rPr>
        <w:t>入列表中，</w:t>
      </w:r>
      <w:r w:rsidR="00631F68">
        <w:rPr>
          <w:rFonts w:hint="eastAsia"/>
          <w:spacing w:val="2"/>
          <w:lang w:eastAsia="zh-CN"/>
        </w:rPr>
        <w:t>计算</w:t>
      </w:r>
      <w:r>
        <w:rPr>
          <w:rFonts w:hint="eastAsia"/>
          <w:spacing w:val="2"/>
          <w:lang w:eastAsia="zh-CN"/>
        </w:rPr>
        <w:t>1</w:t>
      </w:r>
      <w:r>
        <w:rPr>
          <w:rFonts w:hint="eastAsia"/>
          <w:spacing w:val="2"/>
          <w:lang w:eastAsia="zh-CN"/>
        </w:rPr>
        <w:t>区和</w:t>
      </w:r>
      <w:r>
        <w:rPr>
          <w:rFonts w:hint="eastAsia"/>
          <w:spacing w:val="2"/>
          <w:lang w:eastAsia="zh-CN"/>
        </w:rPr>
        <w:t>3</w:t>
      </w:r>
      <w:r>
        <w:rPr>
          <w:rFonts w:hint="eastAsia"/>
          <w:spacing w:val="2"/>
          <w:lang w:eastAsia="zh-CN"/>
        </w:rPr>
        <w:t>区列表中一个指配</w:t>
      </w:r>
      <w:r w:rsidR="00631F68">
        <w:rPr>
          <w:rFonts w:hint="eastAsia"/>
          <w:spacing w:val="2"/>
          <w:lang w:eastAsia="zh-CN"/>
        </w:rPr>
        <w:t>的等效保护余量（</w:t>
      </w:r>
      <w:r w:rsidR="00631F68">
        <w:rPr>
          <w:rFonts w:hint="eastAsia"/>
          <w:spacing w:val="2"/>
          <w:lang w:eastAsia="zh-CN"/>
        </w:rPr>
        <w:t>EPM</w:t>
      </w:r>
      <w:r w:rsidR="00631F68">
        <w:rPr>
          <w:rFonts w:hint="eastAsia"/>
          <w:spacing w:val="2"/>
          <w:lang w:eastAsia="zh-CN"/>
        </w:rPr>
        <w:t>）</w:t>
      </w:r>
      <w:r w:rsidR="00631F68" w:rsidRPr="001740B0">
        <w:rPr>
          <w:rStyle w:val="FootnoteReference"/>
          <w:lang w:eastAsia="zh-CN"/>
        </w:rPr>
        <w:t>9</w:t>
      </w:r>
      <w:r>
        <w:rPr>
          <w:rFonts w:hint="eastAsia"/>
          <w:spacing w:val="2"/>
          <w:lang w:eastAsia="zh-CN"/>
        </w:rPr>
        <w:t>，</w:t>
      </w:r>
      <w:r w:rsidR="00631F68">
        <w:rPr>
          <w:rFonts w:hint="eastAsia"/>
          <w:spacing w:val="2"/>
          <w:lang w:eastAsia="zh-CN"/>
        </w:rPr>
        <w:t>或为此已启动第</w:t>
      </w:r>
      <w:r w:rsidR="00631F68">
        <w:rPr>
          <w:rFonts w:hint="eastAsia"/>
          <w:spacing w:val="2"/>
          <w:lang w:eastAsia="zh-CN"/>
        </w:rPr>
        <w:t>4</w:t>
      </w:r>
      <w:r w:rsidR="00631F68">
        <w:rPr>
          <w:rFonts w:hint="eastAsia"/>
          <w:spacing w:val="2"/>
          <w:lang w:eastAsia="zh-CN"/>
        </w:rPr>
        <w:t>条的</w:t>
      </w:r>
      <w:r>
        <w:rPr>
          <w:rFonts w:hint="eastAsia"/>
          <w:spacing w:val="2"/>
          <w:lang w:eastAsia="zh-CN"/>
        </w:rPr>
        <w:t>程序</w:t>
      </w:r>
      <w:r w:rsidR="00631F68">
        <w:rPr>
          <w:rFonts w:hint="eastAsia"/>
          <w:spacing w:val="2"/>
          <w:lang w:eastAsia="zh-CN"/>
        </w:rPr>
        <w:t>且</w:t>
      </w:r>
      <w:r w:rsidR="00CD4A7C">
        <w:rPr>
          <w:rFonts w:hint="eastAsia"/>
          <w:spacing w:val="2"/>
          <w:lang w:eastAsia="zh-CN"/>
        </w:rPr>
        <w:t>导致</w:t>
      </w:r>
      <w:r>
        <w:rPr>
          <w:rFonts w:hint="eastAsia"/>
          <w:spacing w:val="2"/>
          <w:lang w:eastAsia="zh-CN"/>
        </w:rPr>
        <w:t>导致分歧</w:t>
      </w:r>
      <w:r w:rsidR="00CD4A7C">
        <w:rPr>
          <w:rFonts w:hint="eastAsia"/>
          <w:spacing w:val="2"/>
          <w:lang w:eastAsia="zh-CN"/>
        </w:rPr>
        <w:t>的指配</w:t>
      </w:r>
      <w:r>
        <w:rPr>
          <w:rFonts w:hint="eastAsia"/>
          <w:spacing w:val="2"/>
          <w:lang w:eastAsia="zh-CN"/>
        </w:rPr>
        <w:t>，均不应考虑由已经</w:t>
      </w:r>
      <w:r w:rsidR="00631F68">
        <w:rPr>
          <w:rFonts w:hint="eastAsia"/>
          <w:spacing w:val="2"/>
          <w:lang w:eastAsia="zh-CN"/>
        </w:rPr>
        <w:t>适用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4.1.18</w:t>
      </w:r>
      <w:r w:rsidR="00631F68">
        <w:rPr>
          <w:spacing w:val="2"/>
          <w:lang w:eastAsia="zh-CN"/>
        </w:rPr>
        <w:t xml:space="preserve"> </w:t>
      </w:r>
      <w:r>
        <w:rPr>
          <w:rFonts w:hint="eastAsia"/>
          <w:spacing w:val="2"/>
          <w:lang w:eastAsia="zh-CN"/>
        </w:rPr>
        <w:t>规定的指配产生的干扰。</w:t>
      </w:r>
      <w:ins w:id="10" w:author="" w:date="2018-08-03T11:56:00Z">
        <w:r w:rsidRPr="00A2332C">
          <w:rPr>
            <w:rFonts w:hint="eastAsia"/>
            <w:spacing w:val="2"/>
            <w:lang w:eastAsia="zh-CN"/>
          </w:rPr>
          <w:t>当</w:t>
        </w:r>
        <w:r w:rsidRPr="00A2332C">
          <w:rPr>
            <w:spacing w:val="2"/>
            <w:lang w:eastAsia="zh-CN"/>
          </w:rPr>
          <w:t>某个指配根据</w:t>
        </w:r>
      </w:ins>
      <w:ins w:id="11" w:author="" w:date="2018-08-10T10:49:00Z">
        <w:r w:rsidRPr="00A2332C">
          <w:rPr>
            <w:rFonts w:hint="eastAsia"/>
            <w:spacing w:val="2"/>
            <w:lang w:eastAsia="zh-CN"/>
          </w:rPr>
          <w:t>第</w:t>
        </w:r>
      </w:ins>
      <w:ins w:id="12" w:author="" w:date="2018-08-03T11:56:00Z">
        <w:r w:rsidRPr="00A2332C">
          <w:rPr>
            <w:rFonts w:hint="eastAsia"/>
            <w:spacing w:val="2"/>
            <w:lang w:eastAsia="zh-CN"/>
          </w:rPr>
          <w:t>4.1.18</w:t>
        </w:r>
      </w:ins>
      <w:ins w:id="13" w:author="" w:date="2018-08-10T10:49:00Z">
        <w:r w:rsidRPr="00A2332C">
          <w:rPr>
            <w:rFonts w:hint="eastAsia"/>
            <w:spacing w:val="2"/>
            <w:lang w:eastAsia="zh-CN"/>
          </w:rPr>
          <w:t>段</w:t>
        </w:r>
      </w:ins>
      <w:ins w:id="14" w:author="" w:date="2018-08-03T11:56:00Z">
        <w:r w:rsidRPr="00A2332C">
          <w:rPr>
            <w:rFonts w:hint="eastAsia"/>
            <w:spacing w:val="2"/>
            <w:lang w:eastAsia="zh-CN"/>
          </w:rPr>
          <w:t>由</w:t>
        </w:r>
        <w:r w:rsidRPr="00A2332C">
          <w:rPr>
            <w:spacing w:val="2"/>
            <w:lang w:eastAsia="zh-CN"/>
          </w:rPr>
          <w:t>临时</w:t>
        </w:r>
        <w:r w:rsidRPr="00A2332C">
          <w:rPr>
            <w:rFonts w:hint="eastAsia"/>
            <w:spacing w:val="2"/>
            <w:lang w:eastAsia="zh-CN"/>
          </w:rPr>
          <w:t>登记</w:t>
        </w:r>
        <w:r w:rsidRPr="00A2332C">
          <w:rPr>
            <w:spacing w:val="2"/>
            <w:lang w:eastAsia="zh-CN"/>
          </w:rPr>
          <w:t>转为正式</w:t>
        </w:r>
        <w:r w:rsidRPr="00A2332C">
          <w:rPr>
            <w:rFonts w:hint="eastAsia"/>
            <w:spacing w:val="2"/>
            <w:lang w:eastAsia="zh-CN"/>
          </w:rPr>
          <w:t>登记</w:t>
        </w:r>
        <w:r w:rsidRPr="00A2332C">
          <w:rPr>
            <w:spacing w:val="2"/>
            <w:lang w:eastAsia="zh-CN"/>
          </w:rPr>
          <w:t>，</w:t>
        </w:r>
        <w:r w:rsidRPr="00A2332C">
          <w:rPr>
            <w:rFonts w:hint="eastAsia"/>
            <w:spacing w:val="2"/>
            <w:lang w:eastAsia="zh-CN"/>
          </w:rPr>
          <w:t>但</w:t>
        </w:r>
        <w:r w:rsidRPr="00A2332C">
          <w:rPr>
            <w:spacing w:val="2"/>
            <w:lang w:eastAsia="zh-CN"/>
          </w:rPr>
          <w:t>主管部门之间仍未达成</w:t>
        </w:r>
      </w:ins>
      <w:ins w:id="15" w:author="" w:date="2018-08-04T15:11:00Z">
        <w:r w:rsidRPr="00A2332C">
          <w:rPr>
            <w:rFonts w:hint="eastAsia"/>
            <w:spacing w:val="2"/>
            <w:lang w:eastAsia="zh-CN"/>
          </w:rPr>
          <w:t>协议</w:t>
        </w:r>
      </w:ins>
      <w:ins w:id="16" w:author="" w:date="2018-08-03T11:56:00Z">
        <w:r w:rsidRPr="00A2332C">
          <w:rPr>
            <w:rFonts w:hint="eastAsia"/>
            <w:spacing w:val="2"/>
            <w:lang w:eastAsia="zh-CN"/>
          </w:rPr>
          <w:t>，</w:t>
        </w:r>
        <w:r w:rsidRPr="00A2332C">
          <w:rPr>
            <w:spacing w:val="2"/>
            <w:lang w:eastAsia="zh-CN"/>
          </w:rPr>
          <w:t>无线电通信局</w:t>
        </w:r>
      </w:ins>
      <w:ins w:id="17" w:author="" w:date="2019-03-18T15:17:00Z">
        <w:r w:rsidRPr="00A2332C">
          <w:rPr>
            <w:rFonts w:hint="eastAsia"/>
            <w:spacing w:val="2"/>
            <w:lang w:eastAsia="zh-CN"/>
          </w:rPr>
          <w:t>将</w:t>
        </w:r>
      </w:ins>
      <w:ins w:id="18" w:author="" w:date="2018-08-03T11:56:00Z">
        <w:r w:rsidRPr="00A2332C">
          <w:rPr>
            <w:rFonts w:hint="eastAsia"/>
            <w:lang w:val="en-US" w:eastAsia="zh-CN"/>
          </w:rPr>
          <w:t>与</w:t>
        </w:r>
      </w:ins>
      <w:ins w:id="19" w:author="" w:date="2019-03-18T17:28:00Z">
        <w:r w:rsidRPr="00A2332C">
          <w:rPr>
            <w:rFonts w:hint="eastAsia"/>
            <w:lang w:val="en-US" w:eastAsia="zh-CN"/>
          </w:rPr>
          <w:t>据以</w:t>
        </w:r>
      </w:ins>
      <w:ins w:id="20" w:author="" w:date="2019-03-18T17:24:00Z">
        <w:r w:rsidRPr="00A2332C">
          <w:rPr>
            <w:rFonts w:hint="eastAsia"/>
            <w:lang w:val="en-US" w:eastAsia="zh-CN"/>
          </w:rPr>
          <w:t>提出反对意见</w:t>
        </w:r>
      </w:ins>
      <w:ins w:id="21" w:author="" w:date="2018-08-03T11:56:00Z">
        <w:r w:rsidRPr="00A2332C">
          <w:rPr>
            <w:rFonts w:hint="eastAsia"/>
            <w:lang w:val="en-US" w:eastAsia="zh-CN"/>
          </w:rPr>
          <w:t>的</w:t>
        </w:r>
      </w:ins>
      <w:ins w:id="22" w:author="" w:date="2018-08-03T13:19:00Z">
        <w:r w:rsidRPr="00A2332C">
          <w:rPr>
            <w:rFonts w:hint="eastAsia"/>
            <w:lang w:val="en-US" w:eastAsia="zh-CN"/>
          </w:rPr>
          <w:t>指配的</w:t>
        </w:r>
      </w:ins>
      <w:ins w:id="23" w:author="" w:date="2018-08-03T11:56:00Z">
        <w:r w:rsidRPr="00A2332C">
          <w:rPr>
            <w:rFonts w:hint="eastAsia"/>
            <w:lang w:val="en-US" w:eastAsia="zh-CN"/>
          </w:rPr>
          <w:t>负责主管部门磋商，且</w:t>
        </w:r>
      </w:ins>
      <w:ins w:id="24" w:author="" w:date="2019-03-18T15:39:00Z">
        <w:r w:rsidRPr="00A2332C">
          <w:rPr>
            <w:rFonts w:hint="eastAsia"/>
            <w:lang w:val="en-US" w:eastAsia="zh-CN"/>
          </w:rPr>
          <w:t>只有在</w:t>
        </w:r>
        <w:r w:rsidRPr="00A2332C">
          <w:rPr>
            <w:rFonts w:hint="eastAsia"/>
            <w:spacing w:val="2"/>
            <w:lang w:eastAsia="zh-CN"/>
          </w:rPr>
          <w:t>与</w:t>
        </w:r>
      </w:ins>
      <w:ins w:id="25" w:author="" w:date="2019-03-18T17:27:00Z">
        <w:r w:rsidRPr="00A2332C">
          <w:rPr>
            <w:rFonts w:hint="eastAsia"/>
            <w:spacing w:val="2"/>
            <w:lang w:eastAsia="zh-CN"/>
          </w:rPr>
          <w:t>据以</w:t>
        </w:r>
      </w:ins>
      <w:ins w:id="26" w:author="" w:date="2019-03-18T17:24:00Z">
        <w:r w:rsidRPr="00A2332C">
          <w:rPr>
            <w:rFonts w:hint="eastAsia"/>
            <w:spacing w:val="2"/>
            <w:lang w:eastAsia="zh-CN"/>
          </w:rPr>
          <w:t>提出反对意见</w:t>
        </w:r>
      </w:ins>
      <w:ins w:id="27" w:author="" w:date="2019-03-18T17:25:00Z">
        <w:r w:rsidRPr="00A2332C">
          <w:rPr>
            <w:rFonts w:hint="eastAsia"/>
            <w:spacing w:val="2"/>
            <w:lang w:eastAsia="zh-CN"/>
          </w:rPr>
          <w:t>的</w:t>
        </w:r>
      </w:ins>
      <w:ins w:id="28" w:author="" w:date="2019-03-18T15:39:00Z">
        <w:r w:rsidRPr="00A2332C">
          <w:rPr>
            <w:rFonts w:hint="eastAsia"/>
            <w:spacing w:val="2"/>
            <w:lang w:eastAsia="zh-CN"/>
          </w:rPr>
          <w:t>指配的负责主管部门</w:t>
        </w:r>
      </w:ins>
      <w:ins w:id="29" w:author="" w:date="2019-03-18T15:40:00Z">
        <w:r w:rsidRPr="00A2332C">
          <w:rPr>
            <w:rFonts w:hint="eastAsia"/>
            <w:spacing w:val="2"/>
            <w:lang w:eastAsia="zh-CN"/>
          </w:rPr>
          <w:t>同意</w:t>
        </w:r>
      </w:ins>
      <w:ins w:id="30" w:author="" w:date="2019-03-18T15:39:00Z">
        <w:r w:rsidRPr="00A2332C">
          <w:rPr>
            <w:rFonts w:hint="eastAsia"/>
            <w:spacing w:val="2"/>
            <w:lang w:eastAsia="zh-CN"/>
          </w:rPr>
          <w:t>的情况下才</w:t>
        </w:r>
      </w:ins>
      <w:ins w:id="31" w:author="" w:date="2019-03-18T17:26:00Z">
        <w:r w:rsidRPr="00A2332C">
          <w:rPr>
            <w:rFonts w:hint="eastAsia"/>
            <w:spacing w:val="2"/>
            <w:lang w:eastAsia="zh-CN"/>
          </w:rPr>
          <w:t>在</w:t>
        </w:r>
      </w:ins>
      <w:ins w:id="32" w:author="" w:date="2018-08-03T11:56:00Z">
        <w:r w:rsidRPr="00A2332C">
          <w:rPr>
            <w:rFonts w:hint="eastAsia"/>
            <w:lang w:val="en-US" w:eastAsia="zh-CN"/>
          </w:rPr>
          <w:t>更新</w:t>
        </w:r>
        <w:r w:rsidRPr="00A2332C">
          <w:rPr>
            <w:lang w:val="en-US" w:eastAsia="zh-CN"/>
          </w:rPr>
          <w:t>EPM</w:t>
        </w:r>
      </w:ins>
      <w:ins w:id="33" w:author="" w:date="2019-03-18T17:26:00Z">
        <w:r w:rsidRPr="00A2332C">
          <w:rPr>
            <w:rFonts w:hint="eastAsia"/>
            <w:lang w:val="en-US" w:eastAsia="zh-CN"/>
          </w:rPr>
          <w:t>时</w:t>
        </w:r>
      </w:ins>
      <w:ins w:id="34" w:author="" w:date="2018-08-03T11:56:00Z">
        <w:r w:rsidRPr="00A2332C">
          <w:rPr>
            <w:rFonts w:hint="eastAsia"/>
            <w:lang w:val="en-US" w:eastAsia="zh-CN"/>
          </w:rPr>
          <w:t>考虑</w:t>
        </w:r>
      </w:ins>
      <w:ins w:id="35" w:author="" w:date="2019-03-18T17:26:00Z">
        <w:r w:rsidRPr="00A2332C">
          <w:rPr>
            <w:lang w:val="en-US" w:eastAsia="zh-CN"/>
          </w:rPr>
          <w:t>来自</w:t>
        </w:r>
      </w:ins>
      <w:ins w:id="36" w:author="" w:date="2018-08-04T15:59:00Z">
        <w:r w:rsidRPr="00A2332C">
          <w:rPr>
            <w:rFonts w:hint="eastAsia"/>
            <w:lang w:val="en-US" w:eastAsia="zh-CN"/>
          </w:rPr>
          <w:t>已</w:t>
        </w:r>
        <w:r w:rsidRPr="00A2332C">
          <w:rPr>
            <w:lang w:val="en-US" w:eastAsia="zh-CN"/>
          </w:rPr>
          <w:t>应用</w:t>
        </w:r>
      </w:ins>
      <w:ins w:id="37" w:author="" w:date="2018-08-10T10:50:00Z">
        <w:r w:rsidRPr="00A2332C">
          <w:rPr>
            <w:rFonts w:hint="eastAsia"/>
            <w:lang w:val="en-US" w:eastAsia="zh-CN"/>
          </w:rPr>
          <w:t>第</w:t>
        </w:r>
      </w:ins>
      <w:ins w:id="38" w:author="" w:date="2018-08-03T11:56:00Z">
        <w:r w:rsidRPr="00A2332C">
          <w:rPr>
            <w:rFonts w:hint="eastAsia"/>
            <w:spacing w:val="2"/>
            <w:lang w:eastAsia="zh-CN"/>
          </w:rPr>
          <w:t>4.1.18</w:t>
        </w:r>
      </w:ins>
      <w:ins w:id="39" w:author="" w:date="2018-08-10T10:50:00Z">
        <w:r w:rsidRPr="00A2332C">
          <w:rPr>
            <w:rFonts w:hint="eastAsia"/>
            <w:spacing w:val="2"/>
            <w:lang w:eastAsia="zh-CN"/>
          </w:rPr>
          <w:t>段</w:t>
        </w:r>
      </w:ins>
      <w:ins w:id="40" w:author="" w:date="2018-08-04T15:59:00Z">
        <w:r w:rsidRPr="00A2332C">
          <w:rPr>
            <w:rFonts w:hint="eastAsia"/>
            <w:spacing w:val="2"/>
            <w:lang w:eastAsia="zh-CN"/>
          </w:rPr>
          <w:t>规定</w:t>
        </w:r>
      </w:ins>
      <w:ins w:id="41" w:author="" w:date="2018-08-03T11:56:00Z">
        <w:r w:rsidRPr="00A2332C">
          <w:rPr>
            <w:rFonts w:hint="eastAsia"/>
            <w:spacing w:val="2"/>
            <w:lang w:eastAsia="zh-CN"/>
          </w:rPr>
          <w:t>的</w:t>
        </w:r>
        <w:r w:rsidRPr="00A2332C">
          <w:rPr>
            <w:spacing w:val="2"/>
            <w:lang w:eastAsia="zh-CN"/>
          </w:rPr>
          <w:t>指配</w:t>
        </w:r>
      </w:ins>
      <w:ins w:id="42" w:author="" w:date="2019-03-18T17:26:00Z">
        <w:r w:rsidRPr="00A2332C">
          <w:rPr>
            <w:spacing w:val="2"/>
            <w:lang w:eastAsia="zh-CN"/>
          </w:rPr>
          <w:t>所</w:t>
        </w:r>
      </w:ins>
      <w:ins w:id="43" w:author="" w:date="2018-08-03T11:56:00Z">
        <w:r w:rsidRPr="00A2332C">
          <w:rPr>
            <w:rFonts w:hint="eastAsia"/>
            <w:spacing w:val="2"/>
            <w:lang w:eastAsia="zh-CN"/>
          </w:rPr>
          <w:t>产</w:t>
        </w:r>
        <w:r w:rsidRPr="00A2332C">
          <w:rPr>
            <w:spacing w:val="2"/>
            <w:lang w:eastAsia="zh-CN"/>
          </w:rPr>
          <w:t>生的干扰</w:t>
        </w:r>
        <w:r w:rsidRPr="00A2332C">
          <w:rPr>
            <w:lang w:val="en-US" w:eastAsia="zh-CN"/>
          </w:rPr>
          <w:t>。</w:t>
        </w:r>
      </w:ins>
      <w:r>
        <w:rPr>
          <w:rFonts w:hint="eastAsia"/>
          <w:spacing w:val="-2"/>
          <w:sz w:val="16"/>
          <w:lang w:eastAsia="zh-CN"/>
        </w:rPr>
        <w:t>（</w:t>
      </w:r>
      <w:r w:rsidRPr="00FD18AB">
        <w:rPr>
          <w:spacing w:val="-2"/>
          <w:sz w:val="16"/>
          <w:lang w:eastAsia="zh-CN"/>
        </w:rPr>
        <w:t>WRC</w:t>
      </w:r>
      <w:r w:rsidRPr="002D1CB3">
        <w:rPr>
          <w:spacing w:val="-2"/>
          <w:sz w:val="16"/>
          <w:lang w:eastAsia="zh-CN"/>
        </w:rPr>
        <w:noBreakHyphen/>
      </w:r>
      <w:del w:id="44" w:author="" w:date="2018-08-03T11:57:00Z">
        <w:r w:rsidDel="008C67A1">
          <w:rPr>
            <w:spacing w:val="-2"/>
            <w:sz w:val="16"/>
            <w:lang w:eastAsia="zh-CN"/>
          </w:rPr>
          <w:delText>03</w:delText>
        </w:r>
      </w:del>
      <w:ins w:id="45" w:author="" w:date="2018-08-03T11:57:00Z">
        <w:r>
          <w:rPr>
            <w:spacing w:val="-2"/>
            <w:sz w:val="16"/>
            <w:lang w:eastAsia="zh-CN"/>
          </w:rPr>
          <w:t>19</w:t>
        </w:r>
      </w:ins>
      <w:r>
        <w:rPr>
          <w:rFonts w:hint="eastAsia"/>
          <w:spacing w:val="-2"/>
          <w:sz w:val="16"/>
          <w:lang w:eastAsia="zh-CN"/>
        </w:rPr>
        <w:t>）</w:t>
      </w:r>
    </w:p>
    <w:p w14:paraId="09CA9488" w14:textId="6B15E6DA" w:rsidR="00CD4322" w:rsidRDefault="00BC7CFC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C69D7">
        <w:rPr>
          <w:rFonts w:hint="eastAsia"/>
          <w:lang w:val="en-US" w:eastAsia="zh-CN"/>
        </w:rPr>
        <w:t>为</w:t>
      </w:r>
      <w:r w:rsidR="001C69D7">
        <w:rPr>
          <w:lang w:val="en-US" w:eastAsia="zh-CN"/>
        </w:rPr>
        <w:t>避免主管部门</w:t>
      </w:r>
      <w:r w:rsidR="001C69D7">
        <w:rPr>
          <w:rFonts w:hint="eastAsia"/>
          <w:lang w:val="en-US" w:eastAsia="zh-CN"/>
        </w:rPr>
        <w:t>由</w:t>
      </w:r>
      <w:r w:rsidR="001C69D7">
        <w:rPr>
          <w:lang w:val="en-US" w:eastAsia="zh-CN"/>
        </w:rPr>
        <w:t>于未</w:t>
      </w:r>
      <w:r w:rsidR="001C69D7">
        <w:rPr>
          <w:rFonts w:hint="eastAsia"/>
          <w:lang w:val="en-US" w:eastAsia="zh-CN"/>
        </w:rPr>
        <w:t>达</w:t>
      </w:r>
      <w:r w:rsidR="001C69D7">
        <w:rPr>
          <w:lang w:val="en-US" w:eastAsia="zh-CN"/>
        </w:rPr>
        <w:t>成</w:t>
      </w:r>
      <w:r w:rsidR="001C69D7">
        <w:rPr>
          <w:rFonts w:hint="eastAsia"/>
          <w:lang w:val="en-US" w:eastAsia="zh-CN"/>
        </w:rPr>
        <w:t>协议</w:t>
      </w:r>
      <w:r w:rsidR="001C69D7">
        <w:rPr>
          <w:lang w:val="en-US" w:eastAsia="zh-CN"/>
        </w:rPr>
        <w:t>的网络而</w:t>
      </w:r>
      <w:r w:rsidR="001C69D7">
        <w:rPr>
          <w:rFonts w:hint="eastAsia"/>
          <w:lang w:val="en-US" w:eastAsia="zh-CN"/>
        </w:rPr>
        <w:t>降低</w:t>
      </w:r>
      <w:r w:rsidR="001C69D7">
        <w:rPr>
          <w:lang w:val="en-US" w:eastAsia="zh-CN"/>
        </w:rPr>
        <w:t>保护</w:t>
      </w:r>
      <w:r w:rsidR="001C69D7">
        <w:rPr>
          <w:rFonts w:hint="eastAsia"/>
          <w:lang w:val="en-US" w:eastAsia="zh-CN"/>
        </w:rPr>
        <w:t>。</w:t>
      </w:r>
    </w:p>
    <w:p w14:paraId="3BB0E0FA" w14:textId="77777777" w:rsidR="00C06CC2" w:rsidRDefault="00BC7CFC" w:rsidP="003D390B">
      <w:pPr>
        <w:pStyle w:val="AppendixNo"/>
        <w:rPr>
          <w:lang w:eastAsia="zh-CN"/>
        </w:rPr>
      </w:pPr>
      <w:bookmarkStart w:id="46" w:name="_Toc458503295"/>
      <w:r>
        <w:rPr>
          <w:rFonts w:hint="eastAsia"/>
          <w:lang w:eastAsia="zh-CN"/>
        </w:rPr>
        <w:lastRenderedPageBreak/>
        <w:t>附录</w:t>
      </w:r>
      <w:r w:rsidRPr="00774B9D">
        <w:rPr>
          <w:rStyle w:val="href"/>
          <w:rFonts w:hint="eastAsia"/>
          <w:lang w:eastAsia="zh-CN"/>
        </w:rPr>
        <w:t>30A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WRC-1</w:t>
      </w:r>
      <w:r>
        <w:rPr>
          <w:lang w:eastAsia="zh-CN"/>
        </w:rPr>
        <w:t>5</w:t>
      </w:r>
      <w:r>
        <w:rPr>
          <w:rFonts w:hint="eastAsia"/>
          <w:lang w:eastAsia="zh-CN"/>
        </w:rPr>
        <w:t>，修订版）</w:t>
      </w:r>
      <w:r>
        <w:rPr>
          <w:rStyle w:val="FootnoteReference"/>
          <w:color w:val="000000"/>
          <w:lang w:eastAsia="zh-CN"/>
        </w:rPr>
        <w:footnoteReference w:customMarkFollows="1" w:id="4"/>
        <w:t>*</w:t>
      </w:r>
      <w:bookmarkEnd w:id="46"/>
    </w:p>
    <w:p w14:paraId="0BB399CF" w14:textId="77777777" w:rsidR="00C06CC2" w:rsidRPr="00B339DF" w:rsidRDefault="00BC7CFC" w:rsidP="003D390B">
      <w:pPr>
        <w:pStyle w:val="Appendixtitle"/>
        <w:rPr>
          <w:noProof/>
          <w:lang w:eastAsia="zh-CN"/>
        </w:rPr>
      </w:pPr>
      <w:bookmarkStart w:id="47" w:name="_Toc458503296"/>
      <w:r w:rsidRPr="00B339DF">
        <w:rPr>
          <w:rFonts w:hAnsi="SimSun"/>
          <w:noProof/>
          <w:lang w:eastAsia="zh-CN"/>
        </w:rPr>
        <w:t>关于</w:t>
      </w:r>
      <w:r w:rsidRPr="00B339DF">
        <w:rPr>
          <w:noProof/>
          <w:lang w:eastAsia="zh-CN"/>
        </w:rPr>
        <w:t>1</w:t>
      </w:r>
      <w:r w:rsidRPr="00B339DF">
        <w:rPr>
          <w:rFonts w:hAnsi="SimSun"/>
          <w:noProof/>
          <w:lang w:eastAsia="zh-CN"/>
        </w:rPr>
        <w:t>区和</w:t>
      </w:r>
      <w:r w:rsidRPr="00B339DF">
        <w:rPr>
          <w:noProof/>
          <w:lang w:eastAsia="zh-CN"/>
        </w:rPr>
        <w:t>3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14.5-14.8 GHz</w:t>
      </w:r>
      <w:r w:rsidRPr="00B30DFC">
        <w:rPr>
          <w:rFonts w:hAnsi="SimSun"/>
          <w:b w:val="0"/>
          <w:noProof/>
          <w:vertAlign w:val="superscript"/>
          <w:lang w:eastAsia="zh-CN"/>
        </w:rPr>
        <w:footnoteReference w:customMarkFollows="1" w:id="5"/>
        <w:t>2</w:t>
      </w:r>
      <w:r w:rsidRPr="00B339DF">
        <w:rPr>
          <w:rFonts w:hAnsi="SimSun"/>
          <w:noProof/>
          <w:lang w:eastAsia="zh-CN"/>
        </w:rPr>
        <w:t>和</w:t>
      </w:r>
      <w:r w:rsidRPr="00B339DF">
        <w:rPr>
          <w:noProof/>
          <w:lang w:eastAsia="zh-CN"/>
        </w:rPr>
        <w:t>17.3-18.1 GHz</w:t>
      </w:r>
      <w:r w:rsidRPr="00B339DF">
        <w:rPr>
          <w:rFonts w:hAnsi="SimSun"/>
          <w:noProof/>
          <w:lang w:eastAsia="zh-CN"/>
        </w:rPr>
        <w:t>及</w:t>
      </w:r>
      <w:r w:rsidRPr="00B339DF">
        <w:rPr>
          <w:noProof/>
          <w:lang w:eastAsia="zh-CN"/>
        </w:rPr>
        <w:t>2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17.3-17.8 GHz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频段内卫星广播业务（</w:t>
      </w:r>
      <w:r w:rsidRPr="00B339DF">
        <w:rPr>
          <w:noProof/>
          <w:lang w:eastAsia="zh-CN"/>
        </w:rPr>
        <w:t>1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11.7-12.5 GHz</w:t>
      </w:r>
      <w:r w:rsidRPr="00B339DF">
        <w:rPr>
          <w:rFonts w:hAnsi="SimSun"/>
          <w:noProof/>
          <w:lang w:eastAsia="zh-CN"/>
        </w:rPr>
        <w:t>、</w:t>
      </w:r>
      <w:r w:rsidRPr="00B339DF">
        <w:rPr>
          <w:noProof/>
          <w:lang w:eastAsia="zh-CN"/>
        </w:rPr>
        <w:t>2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12.2-12.7 GHz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和</w:t>
      </w:r>
      <w:r w:rsidRPr="00B339DF">
        <w:rPr>
          <w:noProof/>
          <w:lang w:eastAsia="zh-CN"/>
        </w:rPr>
        <w:t>3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11.7-12.2 GHz</w:t>
      </w:r>
      <w:r w:rsidRPr="00B339DF">
        <w:rPr>
          <w:rFonts w:hAnsi="SimSun"/>
          <w:noProof/>
          <w:lang w:eastAsia="zh-CN"/>
        </w:rPr>
        <w:t>）馈线链路的条款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和相关规划和列表</w:t>
      </w:r>
      <w:r w:rsidRPr="005C6BA3">
        <w:rPr>
          <w:b w:val="0"/>
          <w:noProof/>
          <w:vertAlign w:val="superscript"/>
          <w:lang w:eastAsia="zh-CN"/>
        </w:rPr>
        <w:t>1</w:t>
      </w:r>
      <w:r w:rsidRPr="004A3524">
        <w:rPr>
          <w:rFonts w:hAnsi="SimSun"/>
          <w:b w:val="0"/>
          <w:bCs/>
          <w:noProof/>
          <w:sz w:val="16"/>
          <w:szCs w:val="16"/>
          <w:lang w:eastAsia="zh-CN"/>
        </w:rPr>
        <w:t>（</w:t>
      </w:r>
      <w:r w:rsidRPr="005C6BA3">
        <w:rPr>
          <w:b w:val="0"/>
          <w:bCs/>
          <w:noProof/>
          <w:sz w:val="16"/>
          <w:szCs w:val="16"/>
          <w:lang w:eastAsia="zh-CN"/>
        </w:rPr>
        <w:t>WRC-03</w:t>
      </w:r>
      <w:r w:rsidRPr="004A3524">
        <w:rPr>
          <w:rFonts w:hAnsi="SimSun"/>
          <w:b w:val="0"/>
          <w:bCs/>
          <w:noProof/>
          <w:sz w:val="16"/>
          <w:szCs w:val="16"/>
          <w:lang w:eastAsia="zh-CN"/>
        </w:rPr>
        <w:t>）</w:t>
      </w:r>
      <w:bookmarkEnd w:id="47"/>
    </w:p>
    <w:p w14:paraId="04205C84" w14:textId="77777777" w:rsidR="00C06CC2" w:rsidRPr="0052121F" w:rsidRDefault="00BC7CFC" w:rsidP="00957407">
      <w:pPr>
        <w:pStyle w:val="AppArtNo"/>
        <w:rPr>
          <w:lang w:eastAsia="zh-CN"/>
        </w:rPr>
      </w:pPr>
      <w:r w:rsidRPr="0052121F">
        <w:rPr>
          <w:rFonts w:hint="eastAsia"/>
          <w:lang w:eastAsia="zh-CN"/>
        </w:rPr>
        <w:t>第</w:t>
      </w:r>
      <w:r w:rsidRPr="0052121F">
        <w:rPr>
          <w:rFonts w:hint="eastAsia"/>
          <w:lang w:eastAsia="zh-CN"/>
        </w:rPr>
        <w:t>4</w:t>
      </w:r>
      <w:r w:rsidRPr="0052121F">
        <w:rPr>
          <w:rFonts w:hint="eastAsia"/>
          <w:lang w:eastAsia="zh-CN"/>
        </w:rPr>
        <w:t>条</w:t>
      </w:r>
      <w:r>
        <w:rPr>
          <w:lang w:val="en-US" w:eastAsia="zh-CN"/>
        </w:rPr>
        <w:t>     </w:t>
      </w:r>
      <w:r w:rsidRPr="0052121F">
        <w:rPr>
          <w:rFonts w:hint="eastAsia"/>
          <w:sz w:val="16"/>
          <w:szCs w:val="16"/>
          <w:lang w:eastAsia="zh-CN"/>
        </w:rPr>
        <w:t>（</w:t>
      </w:r>
      <w:r w:rsidRPr="0052121F">
        <w:rPr>
          <w:rFonts w:hint="eastAsia"/>
          <w:sz w:val="16"/>
          <w:szCs w:val="16"/>
          <w:lang w:eastAsia="zh-CN"/>
        </w:rPr>
        <w:t>WRC-</w:t>
      </w:r>
      <w:r w:rsidRPr="0052121F">
        <w:rPr>
          <w:sz w:val="16"/>
          <w:szCs w:val="16"/>
          <w:lang w:eastAsia="zh-CN"/>
        </w:rPr>
        <w:t>15</w:t>
      </w:r>
      <w:r w:rsidRPr="0052121F">
        <w:rPr>
          <w:rFonts w:hint="eastAsia"/>
          <w:sz w:val="16"/>
          <w:szCs w:val="16"/>
          <w:lang w:eastAsia="zh-CN"/>
        </w:rPr>
        <w:t>，修订版）</w:t>
      </w:r>
    </w:p>
    <w:p w14:paraId="6889DDE9" w14:textId="77777777" w:rsidR="00C06CC2" w:rsidRPr="0052121F" w:rsidRDefault="00BC7CFC" w:rsidP="00957407">
      <w:pPr>
        <w:pStyle w:val="AppArttitle"/>
        <w:rPr>
          <w:lang w:eastAsia="zh-CN"/>
        </w:rPr>
      </w:pPr>
      <w:r w:rsidRPr="0052121F">
        <w:rPr>
          <w:rFonts w:hint="eastAsia"/>
          <w:lang w:eastAsia="zh-CN"/>
        </w:rPr>
        <w:t>关于修改</w:t>
      </w:r>
      <w:r w:rsidRPr="0052121F">
        <w:rPr>
          <w:rFonts w:hint="eastAsia"/>
          <w:lang w:eastAsia="zh-CN"/>
        </w:rPr>
        <w:t>2</w:t>
      </w:r>
      <w:r w:rsidRPr="0052121F">
        <w:rPr>
          <w:rFonts w:hint="eastAsia"/>
          <w:lang w:eastAsia="zh-CN"/>
        </w:rPr>
        <w:t>区馈线链路规划或</w:t>
      </w:r>
      <w:r w:rsidRPr="0052121F">
        <w:rPr>
          <w:rFonts w:hint="eastAsia"/>
          <w:lang w:eastAsia="zh-CN"/>
        </w:rPr>
        <w:t>1</w:t>
      </w:r>
      <w:r w:rsidRPr="0052121F">
        <w:rPr>
          <w:rFonts w:hint="eastAsia"/>
          <w:lang w:eastAsia="zh-CN"/>
        </w:rPr>
        <w:t>区和</w:t>
      </w:r>
      <w:r w:rsidRPr="0052121F">
        <w:rPr>
          <w:rFonts w:hint="eastAsia"/>
          <w:lang w:eastAsia="zh-CN"/>
        </w:rPr>
        <w:t>3</w:t>
      </w:r>
      <w:r w:rsidRPr="0052121F">
        <w:rPr>
          <w:rFonts w:hint="eastAsia"/>
          <w:lang w:eastAsia="zh-CN"/>
        </w:rPr>
        <w:t>区附加使用的程序</w:t>
      </w:r>
    </w:p>
    <w:p w14:paraId="0C132910" w14:textId="77777777" w:rsidR="00C06CC2" w:rsidRPr="0052121F" w:rsidRDefault="00BC7CFC" w:rsidP="00957407">
      <w:pPr>
        <w:pStyle w:val="Heading2"/>
        <w:rPr>
          <w:lang w:eastAsia="zh-CN"/>
        </w:rPr>
      </w:pPr>
      <w:r w:rsidRPr="0052121F">
        <w:rPr>
          <w:rFonts w:hint="eastAsia"/>
          <w:lang w:eastAsia="zh-CN"/>
        </w:rPr>
        <w:t>4.1</w:t>
      </w:r>
      <w:r w:rsidRPr="0052121F">
        <w:rPr>
          <w:rFonts w:hint="eastAsia"/>
          <w:lang w:eastAsia="zh-CN"/>
        </w:rPr>
        <w:tab/>
      </w:r>
      <w:r w:rsidRPr="0052121F">
        <w:rPr>
          <w:rFonts w:hint="eastAsia"/>
          <w:lang w:eastAsia="zh-CN"/>
        </w:rPr>
        <w:t>适用于</w:t>
      </w:r>
      <w:r w:rsidRPr="0052121F">
        <w:rPr>
          <w:rFonts w:hint="eastAsia"/>
          <w:lang w:eastAsia="zh-CN"/>
        </w:rPr>
        <w:t>1</w:t>
      </w:r>
      <w:r w:rsidRPr="0052121F">
        <w:rPr>
          <w:rFonts w:hint="eastAsia"/>
          <w:lang w:eastAsia="zh-CN"/>
        </w:rPr>
        <w:t>区和</w:t>
      </w:r>
      <w:r w:rsidRPr="0052121F">
        <w:rPr>
          <w:rFonts w:hint="eastAsia"/>
          <w:lang w:eastAsia="zh-CN"/>
        </w:rPr>
        <w:t>3</w:t>
      </w:r>
      <w:r w:rsidRPr="0052121F">
        <w:rPr>
          <w:rFonts w:hint="eastAsia"/>
          <w:lang w:eastAsia="zh-CN"/>
        </w:rPr>
        <w:t>区的条款</w:t>
      </w:r>
    </w:p>
    <w:p w14:paraId="561AF020" w14:textId="77777777" w:rsidR="00CD4322" w:rsidRDefault="00BC7CFC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VTN/49A19A7/2</w:t>
      </w:r>
      <w:r>
        <w:rPr>
          <w:vanish/>
          <w:color w:val="7F7F7F" w:themeColor="text1" w:themeTint="80"/>
          <w:vertAlign w:val="superscript"/>
          <w:lang w:eastAsia="zh-CN"/>
        </w:rPr>
        <w:t>#50101</w:t>
      </w:r>
    </w:p>
    <w:p w14:paraId="627AE6FF" w14:textId="270AD604" w:rsidR="0075199A" w:rsidRPr="009B63D5" w:rsidRDefault="00BC7CFC" w:rsidP="0075199A">
      <w:pPr>
        <w:rPr>
          <w:sz w:val="16"/>
          <w:lang w:eastAsia="zh-CN"/>
        </w:rPr>
      </w:pPr>
      <w:r w:rsidRPr="00E81113">
        <w:rPr>
          <w:rStyle w:val="Provsplit"/>
          <w:rFonts w:hint="eastAsia"/>
        </w:rPr>
        <w:t>4.1.18</w:t>
      </w:r>
      <w:r w:rsidRPr="00E81113">
        <w:rPr>
          <w:rStyle w:val="Provsplit"/>
          <w:rFonts w:ascii="STKaiti" w:eastAsia="STKaiti" w:hAnsi="STKaiti" w:hint="eastAsia"/>
          <w:sz w:val="16"/>
          <w:szCs w:val="16"/>
        </w:rPr>
        <w:t>之二</w:t>
      </w:r>
      <w:r>
        <w:rPr>
          <w:rFonts w:hint="eastAsia"/>
          <w:lang w:eastAsia="zh-CN"/>
        </w:rPr>
        <w:tab/>
      </w:r>
      <w:r>
        <w:rPr>
          <w:rFonts w:hint="eastAsia"/>
          <w:spacing w:val="2"/>
          <w:lang w:eastAsia="zh-CN"/>
        </w:rPr>
        <w:t>当请求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4.1.18</w:t>
      </w:r>
      <w:r>
        <w:rPr>
          <w:rFonts w:hint="eastAsia"/>
          <w:spacing w:val="2"/>
          <w:lang w:eastAsia="zh-CN"/>
        </w:rPr>
        <w:t>的应用时，通知主管部门应着手满足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4.1.20</w:t>
      </w:r>
      <w:r>
        <w:rPr>
          <w:rFonts w:hint="eastAsia"/>
          <w:spacing w:val="2"/>
          <w:lang w:eastAsia="zh-CN"/>
        </w:rPr>
        <w:t>中的要求，并就所采用的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4.1.18</w:t>
      </w:r>
      <w:r>
        <w:rPr>
          <w:rFonts w:hint="eastAsia"/>
          <w:spacing w:val="2"/>
          <w:lang w:eastAsia="zh-CN"/>
        </w:rPr>
        <w:t>向主管部门</w:t>
      </w:r>
      <w:r w:rsidR="00CD4A7C">
        <w:rPr>
          <w:rFonts w:hint="eastAsia"/>
          <w:spacing w:val="2"/>
          <w:lang w:eastAsia="zh-CN"/>
        </w:rPr>
        <w:t>说明</w:t>
      </w:r>
      <w:r>
        <w:rPr>
          <w:rFonts w:hint="eastAsia"/>
          <w:spacing w:val="2"/>
          <w:lang w:eastAsia="zh-CN"/>
        </w:rPr>
        <w:t>满足这些要求所采取的步骤，并</w:t>
      </w:r>
      <w:r w:rsidR="00CD4A7C">
        <w:rPr>
          <w:rFonts w:hint="eastAsia"/>
          <w:spacing w:val="2"/>
          <w:lang w:eastAsia="zh-CN"/>
        </w:rPr>
        <w:t>抄送</w:t>
      </w:r>
      <w:r>
        <w:rPr>
          <w:rFonts w:hint="eastAsia"/>
          <w:spacing w:val="2"/>
          <w:lang w:eastAsia="zh-CN"/>
        </w:rPr>
        <w:t>无线电通信局。如果某一指配根据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4.1.18</w:t>
      </w:r>
      <w:r>
        <w:rPr>
          <w:rFonts w:hint="eastAsia"/>
          <w:spacing w:val="2"/>
          <w:lang w:eastAsia="zh-CN"/>
        </w:rPr>
        <w:t>规定临时</w:t>
      </w:r>
      <w:r w:rsidR="00CD4A7C">
        <w:rPr>
          <w:rFonts w:hint="eastAsia"/>
          <w:spacing w:val="2"/>
          <w:lang w:eastAsia="zh-CN"/>
        </w:rPr>
        <w:t>登入</w:t>
      </w:r>
      <w:r>
        <w:rPr>
          <w:rFonts w:hint="eastAsia"/>
          <w:spacing w:val="2"/>
          <w:lang w:eastAsia="zh-CN"/>
        </w:rPr>
        <w:t>列表中，</w:t>
      </w:r>
      <w:r w:rsidR="00CD4A7C">
        <w:rPr>
          <w:rFonts w:hint="eastAsia"/>
          <w:spacing w:val="2"/>
          <w:lang w:eastAsia="zh-CN"/>
        </w:rPr>
        <w:t>计算</w:t>
      </w:r>
      <w:r>
        <w:rPr>
          <w:rFonts w:hint="eastAsia"/>
          <w:spacing w:val="2"/>
          <w:lang w:eastAsia="zh-CN"/>
        </w:rPr>
        <w:t>1</w:t>
      </w:r>
      <w:r>
        <w:rPr>
          <w:rFonts w:hint="eastAsia"/>
          <w:spacing w:val="2"/>
          <w:lang w:eastAsia="zh-CN"/>
        </w:rPr>
        <w:t>区和</w:t>
      </w:r>
      <w:r>
        <w:rPr>
          <w:rFonts w:hint="eastAsia"/>
          <w:spacing w:val="2"/>
          <w:lang w:eastAsia="zh-CN"/>
        </w:rPr>
        <w:t>3</w:t>
      </w:r>
      <w:r>
        <w:rPr>
          <w:rFonts w:hint="eastAsia"/>
          <w:spacing w:val="2"/>
          <w:lang w:eastAsia="zh-CN"/>
        </w:rPr>
        <w:t>区列表中一个指配</w:t>
      </w:r>
      <w:r w:rsidR="00CD4A7C">
        <w:rPr>
          <w:rFonts w:hint="eastAsia"/>
          <w:spacing w:val="2"/>
          <w:lang w:eastAsia="zh-CN"/>
        </w:rPr>
        <w:t>的等效</w:t>
      </w:r>
      <w:r w:rsidR="00CD4A7C">
        <w:rPr>
          <w:rFonts w:hint="eastAsia"/>
          <w:spacing w:val="2"/>
          <w:lang w:val="en-US" w:eastAsia="zh-CN"/>
        </w:rPr>
        <w:t>保护</w:t>
      </w:r>
      <w:r w:rsidR="00CD4A7C">
        <w:rPr>
          <w:rFonts w:hint="eastAsia"/>
          <w:spacing w:val="2"/>
          <w:lang w:eastAsia="zh-CN"/>
        </w:rPr>
        <w:t>余量（</w:t>
      </w:r>
      <w:r w:rsidR="00CD4A7C">
        <w:rPr>
          <w:rFonts w:hint="eastAsia"/>
          <w:spacing w:val="2"/>
          <w:lang w:eastAsia="zh-CN"/>
        </w:rPr>
        <w:t>EPM</w:t>
      </w:r>
      <w:r w:rsidR="00CD4A7C">
        <w:rPr>
          <w:rFonts w:hint="eastAsia"/>
          <w:spacing w:val="2"/>
          <w:lang w:eastAsia="zh-CN"/>
        </w:rPr>
        <w:t>）</w:t>
      </w:r>
      <w:r w:rsidR="00CD4A7C" w:rsidRPr="0071756E">
        <w:rPr>
          <w:rStyle w:val="FootnoteReference"/>
          <w:lang w:eastAsia="zh-CN"/>
        </w:rPr>
        <w:t>11</w:t>
      </w:r>
      <w:r>
        <w:rPr>
          <w:rFonts w:hint="eastAsia"/>
          <w:spacing w:val="2"/>
          <w:lang w:eastAsia="zh-CN"/>
        </w:rPr>
        <w:t>，或</w:t>
      </w:r>
      <w:r w:rsidR="00CD4A7C">
        <w:rPr>
          <w:rFonts w:hint="eastAsia"/>
          <w:spacing w:val="2"/>
          <w:lang w:eastAsia="zh-CN"/>
        </w:rPr>
        <w:t>为此已启动</w:t>
      </w:r>
      <w:r>
        <w:rPr>
          <w:rFonts w:hint="eastAsia"/>
          <w:spacing w:val="2"/>
          <w:lang w:eastAsia="zh-CN"/>
        </w:rPr>
        <w:t>第</w:t>
      </w:r>
      <w:r>
        <w:rPr>
          <w:rFonts w:hint="eastAsia"/>
          <w:spacing w:val="2"/>
          <w:lang w:eastAsia="zh-CN"/>
        </w:rPr>
        <w:t>4</w:t>
      </w:r>
      <w:r>
        <w:rPr>
          <w:rFonts w:hint="eastAsia"/>
          <w:spacing w:val="2"/>
          <w:lang w:eastAsia="zh-CN"/>
        </w:rPr>
        <w:t>条程序</w:t>
      </w:r>
      <w:r w:rsidR="00CD4A7C">
        <w:rPr>
          <w:rFonts w:hint="eastAsia"/>
          <w:spacing w:val="2"/>
          <w:lang w:eastAsia="zh-CN"/>
        </w:rPr>
        <w:t>且</w:t>
      </w:r>
      <w:r>
        <w:rPr>
          <w:rFonts w:hint="eastAsia"/>
          <w:spacing w:val="2"/>
          <w:lang w:eastAsia="zh-CN"/>
        </w:rPr>
        <w:t>导致分歧的指配，均不应考虑由已经采用了</w:t>
      </w:r>
      <w:r w:rsidRPr="00011FD1">
        <w:rPr>
          <w:spacing w:val="2"/>
          <w:lang w:eastAsia="zh-CN"/>
        </w:rPr>
        <w:t>§</w:t>
      </w:r>
      <w:r>
        <w:rPr>
          <w:rFonts w:hint="eastAsia"/>
          <w:spacing w:val="2"/>
          <w:lang w:eastAsia="zh-CN"/>
        </w:rPr>
        <w:t>4.</w:t>
      </w:r>
      <w:proofErr w:type="gramStart"/>
      <w:r>
        <w:rPr>
          <w:rFonts w:hint="eastAsia"/>
          <w:spacing w:val="2"/>
          <w:lang w:eastAsia="zh-CN"/>
        </w:rPr>
        <w:t>1.18</w:t>
      </w:r>
      <w:r>
        <w:rPr>
          <w:rFonts w:hint="eastAsia"/>
          <w:spacing w:val="2"/>
          <w:lang w:eastAsia="zh-CN"/>
        </w:rPr>
        <w:t>规定的指配产生的干扰。</w:t>
      </w:r>
      <w:ins w:id="48" w:author="" w:date="2018-08-03T11:56:00Z">
        <w:r w:rsidRPr="00D12FD0">
          <w:rPr>
            <w:rFonts w:hint="eastAsia"/>
            <w:spacing w:val="2"/>
            <w:lang w:eastAsia="zh-CN"/>
          </w:rPr>
          <w:t>当</w:t>
        </w:r>
        <w:r w:rsidRPr="00D12FD0">
          <w:rPr>
            <w:spacing w:val="2"/>
            <w:lang w:eastAsia="zh-CN"/>
          </w:rPr>
          <w:t>某个指配根据</w:t>
        </w:r>
      </w:ins>
      <w:ins w:id="49" w:author="" w:date="2018-08-10T10:52:00Z">
        <w:r w:rsidRPr="00D12FD0">
          <w:rPr>
            <w:rFonts w:hint="eastAsia"/>
            <w:lang w:eastAsia="zh-CN"/>
          </w:rPr>
          <w:t>第</w:t>
        </w:r>
        <w:proofErr w:type="gramEnd"/>
        <w:r w:rsidRPr="00D12FD0">
          <w:rPr>
            <w:rFonts w:hint="eastAsia"/>
            <w:lang w:eastAsia="zh-CN"/>
          </w:rPr>
          <w:t>4.1.18</w:t>
        </w:r>
        <w:r w:rsidRPr="00D12FD0">
          <w:rPr>
            <w:rFonts w:hint="eastAsia"/>
            <w:lang w:eastAsia="zh-CN"/>
          </w:rPr>
          <w:t>段</w:t>
        </w:r>
      </w:ins>
      <w:ins w:id="50" w:author="" w:date="2018-08-03T11:56:00Z">
        <w:r w:rsidRPr="00D12FD0">
          <w:rPr>
            <w:rFonts w:hint="eastAsia"/>
            <w:spacing w:val="2"/>
            <w:lang w:eastAsia="zh-CN"/>
          </w:rPr>
          <w:t>由</w:t>
        </w:r>
        <w:r w:rsidRPr="00D12FD0">
          <w:rPr>
            <w:spacing w:val="2"/>
            <w:lang w:eastAsia="zh-CN"/>
          </w:rPr>
          <w:t>临时</w:t>
        </w:r>
        <w:r w:rsidRPr="00D12FD0">
          <w:rPr>
            <w:rFonts w:hint="eastAsia"/>
            <w:spacing w:val="2"/>
            <w:lang w:eastAsia="zh-CN"/>
          </w:rPr>
          <w:t>登记</w:t>
        </w:r>
        <w:r w:rsidRPr="00D12FD0">
          <w:rPr>
            <w:spacing w:val="2"/>
            <w:lang w:eastAsia="zh-CN"/>
          </w:rPr>
          <w:t>转为正式</w:t>
        </w:r>
        <w:r w:rsidRPr="00D12FD0">
          <w:rPr>
            <w:rFonts w:hint="eastAsia"/>
            <w:spacing w:val="2"/>
            <w:lang w:eastAsia="zh-CN"/>
          </w:rPr>
          <w:t>登记</w:t>
        </w:r>
        <w:r w:rsidRPr="00D12FD0">
          <w:rPr>
            <w:spacing w:val="2"/>
            <w:lang w:eastAsia="zh-CN"/>
          </w:rPr>
          <w:t>，</w:t>
        </w:r>
        <w:r w:rsidRPr="00D12FD0">
          <w:rPr>
            <w:rFonts w:hint="eastAsia"/>
            <w:spacing w:val="2"/>
            <w:lang w:eastAsia="zh-CN"/>
          </w:rPr>
          <w:t>但</w:t>
        </w:r>
        <w:r w:rsidRPr="00D12FD0">
          <w:rPr>
            <w:spacing w:val="2"/>
            <w:lang w:eastAsia="zh-CN"/>
          </w:rPr>
          <w:t>主管部门之间仍未达成</w:t>
        </w:r>
      </w:ins>
      <w:ins w:id="51" w:author="" w:date="2018-08-04T15:13:00Z">
        <w:r w:rsidRPr="00D12FD0">
          <w:rPr>
            <w:rFonts w:hint="eastAsia"/>
            <w:spacing w:val="2"/>
            <w:lang w:eastAsia="zh-CN"/>
          </w:rPr>
          <w:t>协议</w:t>
        </w:r>
        <w:r w:rsidRPr="00D12FD0">
          <w:rPr>
            <w:spacing w:val="2"/>
            <w:lang w:eastAsia="zh-CN"/>
          </w:rPr>
          <w:t>，无</w:t>
        </w:r>
      </w:ins>
      <w:ins w:id="52" w:author="" w:date="2018-08-03T11:56:00Z">
        <w:r w:rsidRPr="00D12FD0">
          <w:rPr>
            <w:spacing w:val="2"/>
            <w:lang w:eastAsia="zh-CN"/>
          </w:rPr>
          <w:t>线电通信局</w:t>
        </w:r>
      </w:ins>
      <w:ins w:id="53" w:author="" w:date="2019-03-18T17:29:00Z">
        <w:r w:rsidRPr="00D12FD0">
          <w:rPr>
            <w:rFonts w:hint="eastAsia"/>
            <w:spacing w:val="2"/>
            <w:lang w:eastAsia="zh-CN"/>
          </w:rPr>
          <w:t>将</w:t>
        </w:r>
      </w:ins>
      <w:ins w:id="54" w:author="" w:date="2018-08-03T11:56:00Z">
        <w:r w:rsidRPr="00D12FD0">
          <w:rPr>
            <w:rFonts w:hint="eastAsia"/>
            <w:lang w:val="en-US" w:eastAsia="zh-CN"/>
          </w:rPr>
          <w:t>与</w:t>
        </w:r>
      </w:ins>
      <w:ins w:id="55" w:author="" w:date="2019-03-18T17:30:00Z">
        <w:r w:rsidRPr="00D12FD0">
          <w:rPr>
            <w:rFonts w:hint="eastAsia"/>
            <w:lang w:val="en-US" w:eastAsia="zh-CN"/>
          </w:rPr>
          <w:t>据以提出反对意见</w:t>
        </w:r>
      </w:ins>
      <w:ins w:id="56" w:author="" w:date="2018-08-03T11:56:00Z">
        <w:r w:rsidRPr="00D12FD0">
          <w:rPr>
            <w:rFonts w:hint="eastAsia"/>
            <w:lang w:val="en-US" w:eastAsia="zh-CN"/>
          </w:rPr>
          <w:t>的</w:t>
        </w:r>
      </w:ins>
      <w:ins w:id="57" w:author="" w:date="2018-08-03T13:19:00Z">
        <w:r w:rsidRPr="00D12FD0">
          <w:rPr>
            <w:rFonts w:hint="eastAsia"/>
            <w:lang w:val="en-US" w:eastAsia="zh-CN"/>
          </w:rPr>
          <w:t>指配的</w:t>
        </w:r>
      </w:ins>
      <w:ins w:id="58" w:author="" w:date="2018-08-03T11:56:00Z">
        <w:r w:rsidRPr="00D12FD0">
          <w:rPr>
            <w:rFonts w:hint="eastAsia"/>
            <w:lang w:val="en-US" w:eastAsia="zh-CN"/>
          </w:rPr>
          <w:t>负责主管部门磋商，且</w:t>
        </w:r>
      </w:ins>
      <w:ins w:id="59" w:author="" w:date="2019-03-18T17:30:00Z">
        <w:r w:rsidRPr="00D12FD0">
          <w:rPr>
            <w:rFonts w:hint="eastAsia"/>
            <w:lang w:val="en-US" w:eastAsia="zh-CN"/>
          </w:rPr>
          <w:t>只有在</w:t>
        </w:r>
        <w:r w:rsidRPr="00D12FD0">
          <w:rPr>
            <w:rFonts w:hint="eastAsia"/>
            <w:spacing w:val="2"/>
            <w:lang w:eastAsia="zh-CN"/>
          </w:rPr>
          <w:t>与据以提出反对意见的指配的负责主管部门同意的情况下才在</w:t>
        </w:r>
      </w:ins>
      <w:ins w:id="60" w:author="" w:date="2018-08-03T11:56:00Z">
        <w:r w:rsidRPr="00D12FD0">
          <w:rPr>
            <w:rFonts w:hint="eastAsia"/>
            <w:lang w:val="en-US" w:eastAsia="zh-CN"/>
          </w:rPr>
          <w:t>更新</w:t>
        </w:r>
        <w:r w:rsidRPr="00D12FD0">
          <w:rPr>
            <w:lang w:val="en-US" w:eastAsia="zh-CN"/>
          </w:rPr>
          <w:t>EPM</w:t>
        </w:r>
      </w:ins>
      <w:ins w:id="61" w:author="" w:date="2019-03-18T17:31:00Z">
        <w:r w:rsidRPr="00D12FD0">
          <w:rPr>
            <w:rFonts w:hint="eastAsia"/>
            <w:lang w:val="en-US" w:eastAsia="zh-CN"/>
          </w:rPr>
          <w:t>时</w:t>
        </w:r>
      </w:ins>
      <w:ins w:id="62" w:author="" w:date="2018-08-03T11:56:00Z">
        <w:r w:rsidRPr="00D12FD0">
          <w:rPr>
            <w:rFonts w:hint="eastAsia"/>
            <w:lang w:val="en-US" w:eastAsia="zh-CN"/>
          </w:rPr>
          <w:t>考虑</w:t>
        </w:r>
      </w:ins>
      <w:ins w:id="63" w:author="" w:date="2019-03-18T17:31:00Z">
        <w:r w:rsidRPr="00D12FD0">
          <w:rPr>
            <w:rFonts w:hint="eastAsia"/>
            <w:lang w:val="en-US" w:eastAsia="zh-CN"/>
          </w:rPr>
          <w:t>来自</w:t>
        </w:r>
      </w:ins>
      <w:ins w:id="64" w:author="" w:date="2018-08-04T16:01:00Z">
        <w:r w:rsidRPr="00D12FD0">
          <w:rPr>
            <w:rFonts w:hint="eastAsia"/>
            <w:lang w:val="en-US" w:eastAsia="zh-CN"/>
          </w:rPr>
          <w:t>已</w:t>
        </w:r>
      </w:ins>
      <w:ins w:id="65" w:author="" w:date="2018-08-03T11:56:00Z">
        <w:r w:rsidRPr="00D12FD0">
          <w:rPr>
            <w:rFonts w:hint="eastAsia"/>
            <w:lang w:val="en-US" w:eastAsia="zh-CN"/>
          </w:rPr>
          <w:t>应用</w:t>
        </w:r>
      </w:ins>
      <w:ins w:id="66" w:author="" w:date="2018-08-10T10:52:00Z">
        <w:r w:rsidRPr="00D12FD0">
          <w:rPr>
            <w:rFonts w:hint="eastAsia"/>
            <w:lang w:eastAsia="zh-CN"/>
          </w:rPr>
          <w:t>第</w:t>
        </w:r>
        <w:r w:rsidRPr="00D12FD0">
          <w:rPr>
            <w:lang w:eastAsia="zh-CN"/>
          </w:rPr>
          <w:t>4.1.18</w:t>
        </w:r>
        <w:r w:rsidRPr="00D12FD0">
          <w:rPr>
            <w:rFonts w:hint="eastAsia"/>
            <w:lang w:eastAsia="zh-CN"/>
          </w:rPr>
          <w:t>段</w:t>
        </w:r>
      </w:ins>
      <w:ins w:id="67" w:author="" w:date="2018-08-04T16:01:00Z">
        <w:r w:rsidRPr="00D12FD0">
          <w:rPr>
            <w:rFonts w:hint="eastAsia"/>
            <w:spacing w:val="2"/>
            <w:lang w:eastAsia="zh-CN"/>
          </w:rPr>
          <w:t>规定的</w:t>
        </w:r>
      </w:ins>
      <w:ins w:id="68" w:author="" w:date="2018-08-03T11:56:00Z">
        <w:r w:rsidRPr="00D12FD0">
          <w:rPr>
            <w:rFonts w:hint="eastAsia"/>
            <w:spacing w:val="2"/>
            <w:lang w:eastAsia="zh-CN"/>
          </w:rPr>
          <w:t>指配</w:t>
        </w:r>
      </w:ins>
      <w:ins w:id="69" w:author="" w:date="2019-03-18T17:31:00Z">
        <w:r w:rsidRPr="00D12FD0">
          <w:rPr>
            <w:rFonts w:hint="eastAsia"/>
            <w:spacing w:val="2"/>
            <w:lang w:eastAsia="zh-CN"/>
          </w:rPr>
          <w:t>所</w:t>
        </w:r>
      </w:ins>
      <w:ins w:id="70" w:author="" w:date="2018-08-03T11:56:00Z">
        <w:r w:rsidRPr="00D12FD0">
          <w:rPr>
            <w:rFonts w:hint="eastAsia"/>
            <w:spacing w:val="2"/>
            <w:lang w:eastAsia="zh-CN"/>
          </w:rPr>
          <w:t>产生的干扰</w:t>
        </w:r>
        <w:r w:rsidRPr="00D12FD0">
          <w:rPr>
            <w:lang w:val="en-US" w:eastAsia="zh-CN"/>
          </w:rPr>
          <w:t>。</w:t>
        </w:r>
      </w:ins>
      <w:r>
        <w:rPr>
          <w:rFonts w:hint="eastAsia"/>
          <w:spacing w:val="-2"/>
          <w:sz w:val="16"/>
          <w:lang w:eastAsia="zh-CN"/>
        </w:rPr>
        <w:t>（</w:t>
      </w:r>
      <w:r w:rsidRPr="00FD18AB">
        <w:rPr>
          <w:spacing w:val="-2"/>
          <w:sz w:val="16"/>
          <w:lang w:eastAsia="zh-CN"/>
        </w:rPr>
        <w:t>WRC</w:t>
      </w:r>
      <w:r w:rsidRPr="002D1CB3">
        <w:rPr>
          <w:spacing w:val="-2"/>
          <w:sz w:val="16"/>
          <w:lang w:eastAsia="zh-CN"/>
        </w:rPr>
        <w:noBreakHyphen/>
      </w:r>
      <w:del w:id="71" w:author="" w:date="2018-08-03T11:57:00Z">
        <w:r w:rsidDel="008C67A1">
          <w:rPr>
            <w:spacing w:val="-2"/>
            <w:sz w:val="16"/>
            <w:lang w:eastAsia="zh-CN"/>
          </w:rPr>
          <w:delText>03</w:delText>
        </w:r>
      </w:del>
      <w:ins w:id="72" w:author="" w:date="2018-08-03T11:57:00Z">
        <w:r>
          <w:rPr>
            <w:spacing w:val="-2"/>
            <w:sz w:val="16"/>
            <w:lang w:eastAsia="zh-CN"/>
          </w:rPr>
          <w:t>19</w:t>
        </w:r>
      </w:ins>
      <w:r>
        <w:rPr>
          <w:rFonts w:hint="eastAsia"/>
          <w:spacing w:val="-2"/>
          <w:sz w:val="16"/>
          <w:lang w:eastAsia="zh-CN"/>
        </w:rPr>
        <w:t>）</w:t>
      </w:r>
    </w:p>
    <w:p w14:paraId="0733D132" w14:textId="2566F248" w:rsidR="00201873" w:rsidRDefault="00BC7CFC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B92E0F">
        <w:rPr>
          <w:rFonts w:hint="eastAsia"/>
          <w:lang w:val="en-US" w:eastAsia="zh-CN"/>
        </w:rPr>
        <w:t>为</w:t>
      </w:r>
      <w:r w:rsidR="00B92E0F">
        <w:rPr>
          <w:lang w:val="en-US" w:eastAsia="zh-CN"/>
        </w:rPr>
        <w:t>避免主管部门</w:t>
      </w:r>
      <w:r w:rsidR="00B92E0F">
        <w:rPr>
          <w:rFonts w:hint="eastAsia"/>
          <w:lang w:val="en-US" w:eastAsia="zh-CN"/>
        </w:rPr>
        <w:t>由</w:t>
      </w:r>
      <w:r w:rsidR="00B92E0F">
        <w:rPr>
          <w:lang w:val="en-US" w:eastAsia="zh-CN"/>
        </w:rPr>
        <w:t>于未</w:t>
      </w:r>
      <w:r w:rsidR="00B92E0F">
        <w:rPr>
          <w:rFonts w:hint="eastAsia"/>
          <w:lang w:val="en-US" w:eastAsia="zh-CN"/>
        </w:rPr>
        <w:t>达</w:t>
      </w:r>
      <w:r w:rsidR="00B92E0F">
        <w:rPr>
          <w:lang w:val="en-US" w:eastAsia="zh-CN"/>
        </w:rPr>
        <w:t>成</w:t>
      </w:r>
      <w:r w:rsidR="00B92E0F">
        <w:rPr>
          <w:rFonts w:hint="eastAsia"/>
          <w:lang w:val="en-US" w:eastAsia="zh-CN"/>
        </w:rPr>
        <w:t>协议</w:t>
      </w:r>
      <w:r w:rsidR="00B92E0F">
        <w:rPr>
          <w:lang w:val="en-US" w:eastAsia="zh-CN"/>
        </w:rPr>
        <w:t>的网络而</w:t>
      </w:r>
      <w:r w:rsidR="00B92E0F">
        <w:rPr>
          <w:rFonts w:hint="eastAsia"/>
          <w:lang w:val="en-US" w:eastAsia="zh-CN"/>
        </w:rPr>
        <w:t>降低</w:t>
      </w:r>
      <w:r w:rsidR="00B92E0F">
        <w:rPr>
          <w:lang w:val="en-US" w:eastAsia="zh-CN"/>
        </w:rPr>
        <w:t>保护</w:t>
      </w:r>
      <w:r w:rsidR="00CD4A7C">
        <w:rPr>
          <w:rFonts w:hint="eastAsia"/>
          <w:lang w:val="en-US" w:eastAsia="zh-CN"/>
        </w:rPr>
        <w:t>。</w:t>
      </w:r>
    </w:p>
    <w:p w14:paraId="69ED271B" w14:textId="77777777" w:rsidR="00201873" w:rsidRDefault="00201873">
      <w:pPr>
        <w:jc w:val="center"/>
      </w:pPr>
      <w:r>
        <w:t>______________</w:t>
      </w:r>
    </w:p>
    <w:sectPr w:rsidR="00201873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078F4" w14:textId="77777777" w:rsidR="00B6115E" w:rsidRDefault="00B6115E">
      <w:r>
        <w:separator/>
      </w:r>
    </w:p>
  </w:endnote>
  <w:endnote w:type="continuationSeparator" w:id="0">
    <w:p w14:paraId="7E3C2914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39154" w14:textId="190E471E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02624">
      <w:rPr>
        <w:lang w:val="en-US"/>
      </w:rPr>
      <w:t>P:\CHI\ITU-R\CONF-R\CMR19\000\049ADD19ADD07C.docx</w:t>
    </w:r>
    <w:r>
      <w:fldChar w:fldCharType="end"/>
    </w:r>
    <w:r w:rsidR="001C69D7">
      <w:t xml:space="preserve"> (462070)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1ACDE" w14:textId="31411130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02624">
      <w:rPr>
        <w:lang w:val="en-US"/>
      </w:rPr>
      <w:t>P:\CHI\ITU-R\CONF-R\CMR19\000\049ADD19ADD07C.docx</w:t>
    </w:r>
    <w:r>
      <w:fldChar w:fldCharType="end"/>
    </w:r>
    <w:r w:rsidR="001C69D7">
      <w:t xml:space="preserve"> (462070)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45233" w14:textId="77777777" w:rsidR="00B6115E" w:rsidRDefault="00B6115E">
      <w:r>
        <w:t>____________________</w:t>
      </w:r>
    </w:p>
  </w:footnote>
  <w:footnote w:type="continuationSeparator" w:id="0">
    <w:p w14:paraId="530D3502" w14:textId="77777777" w:rsidR="00B6115E" w:rsidRDefault="00B6115E">
      <w:r>
        <w:continuationSeparator/>
      </w:r>
    </w:p>
  </w:footnote>
  <w:footnote w:id="1">
    <w:p w14:paraId="1F8AF5CA" w14:textId="77777777" w:rsidR="00C4431C" w:rsidRPr="00AD4340" w:rsidRDefault="00BC7CFC" w:rsidP="009C3A76">
      <w:pPr>
        <w:pStyle w:val="FootnoteText"/>
        <w:rPr>
          <w:lang w:val="en-US" w:eastAsia="zh-CN"/>
        </w:rPr>
      </w:pPr>
      <w:r w:rsidRPr="00AD4340">
        <w:rPr>
          <w:rStyle w:val="FootnoteReference"/>
        </w:rPr>
        <w:sym w:font="Symbol" w:char="F02A"/>
      </w:r>
      <w:r w:rsidRPr="00547AB7">
        <w:rPr>
          <w:rStyle w:val="FootnoteTextChar"/>
          <w:lang w:eastAsia="zh-CN"/>
        </w:rPr>
        <w:tab/>
      </w:r>
      <w:r w:rsidRPr="00005B53">
        <w:rPr>
          <w:rFonts w:hint="eastAsia"/>
          <w:lang w:eastAsia="zh-CN"/>
        </w:rPr>
        <w:t>凡在本附录中出现的“空间电台频率指配”一词，均应理解为与某一轨道位置有关的频率指配。有关轨道限制条件也见附件</w:t>
      </w:r>
      <w:r w:rsidRPr="00005B53">
        <w:rPr>
          <w:rFonts w:hint="eastAsia"/>
          <w:lang w:eastAsia="zh-CN"/>
        </w:rPr>
        <w:t>7</w:t>
      </w:r>
      <w:r w:rsidRPr="00005B53">
        <w:rPr>
          <w:rFonts w:hint="eastAsia"/>
          <w:lang w:eastAsia="zh-CN"/>
        </w:rPr>
        <w:t>。</w:t>
      </w:r>
      <w:r w:rsidRPr="00005B53">
        <w:rPr>
          <w:rFonts w:hint="eastAsia"/>
          <w:sz w:val="16"/>
          <w:szCs w:val="16"/>
          <w:lang w:eastAsia="zh-CN"/>
        </w:rPr>
        <w:t>（</w:t>
      </w:r>
      <w:r w:rsidRPr="00005B53">
        <w:rPr>
          <w:rFonts w:hint="eastAsia"/>
          <w:sz w:val="16"/>
          <w:szCs w:val="16"/>
          <w:lang w:eastAsia="zh-CN"/>
        </w:rPr>
        <w:t>WRC-2000</w:t>
      </w:r>
      <w:r w:rsidRPr="00005B53">
        <w:rPr>
          <w:rFonts w:hint="eastAsia"/>
          <w:sz w:val="16"/>
          <w:szCs w:val="16"/>
          <w:lang w:eastAsia="zh-CN"/>
        </w:rPr>
        <w:t>）</w:t>
      </w:r>
    </w:p>
  </w:footnote>
  <w:footnote w:id="2">
    <w:p w14:paraId="31040A92" w14:textId="77777777" w:rsidR="00C4431C" w:rsidRPr="004402CC" w:rsidRDefault="00BC7CFC" w:rsidP="009C3A76">
      <w:pPr>
        <w:pStyle w:val="FootnoteText"/>
        <w:rPr>
          <w:lang w:eastAsia="zh-CN"/>
        </w:rPr>
      </w:pPr>
      <w:r w:rsidRPr="00F655F7">
        <w:rPr>
          <w:rStyle w:val="FootnoteReference"/>
          <w:szCs w:val="16"/>
          <w:lang w:eastAsia="zh-CN"/>
        </w:rPr>
        <w:t>1</w:t>
      </w:r>
      <w:r w:rsidRPr="00F655F7">
        <w:rPr>
          <w:color w:val="000000"/>
          <w:lang w:eastAsia="zh-CN"/>
        </w:rPr>
        <w:tab/>
      </w:r>
      <w:r w:rsidRPr="00F655F7">
        <w:rPr>
          <w:lang w:eastAsia="zh-CN"/>
        </w:rPr>
        <w:t>1</w:t>
      </w:r>
      <w:r w:rsidRPr="004402CC">
        <w:rPr>
          <w:lang w:eastAsia="zh-CN"/>
        </w:rPr>
        <w:t>区和</w:t>
      </w:r>
      <w:r w:rsidRPr="004402CC">
        <w:rPr>
          <w:lang w:eastAsia="zh-CN"/>
        </w:rPr>
        <w:t>3</w:t>
      </w:r>
      <w:r w:rsidRPr="004402CC">
        <w:rPr>
          <w:lang w:eastAsia="zh-CN"/>
        </w:rPr>
        <w:t>区的附加使用列表附于国际频率登记总表（见第</w:t>
      </w:r>
      <w:r w:rsidRPr="00681B5D">
        <w:rPr>
          <w:b/>
          <w:bCs/>
          <w:lang w:eastAsia="zh-CN"/>
        </w:rPr>
        <w:t>542</w:t>
      </w:r>
      <w:r w:rsidRPr="004402CC">
        <w:rPr>
          <w:lang w:eastAsia="zh-CN"/>
        </w:rPr>
        <w:t>号决议</w:t>
      </w:r>
      <w:r w:rsidRPr="00681B5D">
        <w:rPr>
          <w:rFonts w:hint="eastAsia"/>
          <w:b/>
          <w:bCs/>
          <w:lang w:eastAsia="zh-CN"/>
        </w:rPr>
        <w:t>（</w:t>
      </w:r>
      <w:r w:rsidRPr="00681B5D">
        <w:rPr>
          <w:b/>
          <w:bCs/>
          <w:lang w:eastAsia="zh-CN"/>
        </w:rPr>
        <w:t>WRC-2000</w:t>
      </w:r>
      <w:r w:rsidRPr="00681B5D">
        <w:rPr>
          <w:rFonts w:hint="eastAsia"/>
          <w:b/>
          <w:bCs/>
          <w:lang w:eastAsia="zh-CN"/>
        </w:rPr>
        <w:t>）</w:t>
      </w:r>
      <w:r w:rsidRPr="008D7C8F">
        <w:rPr>
          <w:rStyle w:val="FootnoteReference"/>
          <w:bCs/>
          <w:szCs w:val="16"/>
          <w:lang w:eastAsia="zh-CN"/>
        </w:rPr>
        <w:t>**</w:t>
      </w:r>
      <w:r w:rsidRPr="004402CC">
        <w:rPr>
          <w:lang w:eastAsia="zh-CN"/>
        </w:rPr>
        <w:t>）。</w:t>
      </w:r>
      <w:r w:rsidRPr="00681B5D">
        <w:rPr>
          <w:sz w:val="16"/>
          <w:szCs w:val="16"/>
          <w:lang w:eastAsia="zh-CN"/>
        </w:rPr>
        <w:t>（</w:t>
      </w:r>
      <w:r w:rsidRPr="00681B5D">
        <w:rPr>
          <w:sz w:val="16"/>
          <w:szCs w:val="16"/>
          <w:lang w:eastAsia="zh-CN"/>
        </w:rPr>
        <w:t>WRC-03</w:t>
      </w:r>
      <w:r w:rsidRPr="00681B5D">
        <w:rPr>
          <w:sz w:val="16"/>
          <w:szCs w:val="16"/>
          <w:lang w:eastAsia="zh-CN"/>
        </w:rPr>
        <w:t>）</w:t>
      </w:r>
    </w:p>
    <w:p w14:paraId="031641C2" w14:textId="77777777" w:rsidR="00C4431C" w:rsidRDefault="00BC7CFC" w:rsidP="003D1B1D">
      <w:pPr>
        <w:pStyle w:val="FootnoteText"/>
        <w:tabs>
          <w:tab w:val="left" w:pos="567"/>
        </w:tabs>
        <w:rPr>
          <w:lang w:eastAsia="zh-CN"/>
        </w:rPr>
      </w:pPr>
      <w:r>
        <w:rPr>
          <w:szCs w:val="16"/>
          <w:lang w:eastAsia="zh-CN"/>
        </w:rPr>
        <w:tab/>
      </w:r>
      <w:r w:rsidRPr="00BA344B">
        <w:rPr>
          <w:rStyle w:val="FootnoteReference"/>
          <w:szCs w:val="16"/>
          <w:lang w:eastAsia="zh-CN"/>
        </w:rPr>
        <w:t>**</w:t>
      </w:r>
      <w:r w:rsidRPr="004402CC">
        <w:rPr>
          <w:lang w:eastAsia="zh-CN"/>
        </w:rPr>
        <w:tab/>
      </w:r>
      <w:r w:rsidRPr="00A309FE">
        <w:rPr>
          <w:rFonts w:ascii="STKaiti" w:eastAsia="STKaiti" w:hAnsi="STKaiti" w:hint="eastAsia"/>
          <w:lang w:eastAsia="zh-CN"/>
        </w:rPr>
        <w:t>秘书处注</w:t>
      </w:r>
      <w:r>
        <w:rPr>
          <w:rFonts w:hint="eastAsia"/>
          <w:lang w:eastAsia="zh-CN"/>
        </w:rPr>
        <w:t>：该决议已经</w:t>
      </w:r>
      <w:r w:rsidRPr="004402CC">
        <w:rPr>
          <w:rFonts w:hint="eastAsia"/>
          <w:lang w:eastAsia="zh-CN"/>
        </w:rPr>
        <w:t>WRC-03</w:t>
      </w:r>
      <w:r w:rsidRPr="004402CC">
        <w:rPr>
          <w:rFonts w:hint="eastAsia"/>
          <w:lang w:eastAsia="zh-CN"/>
        </w:rPr>
        <w:t>废止。</w:t>
      </w:r>
    </w:p>
    <w:p w14:paraId="07E5643B" w14:textId="77777777" w:rsidR="00C4431C" w:rsidRPr="00005B53" w:rsidRDefault="00BC7CFC" w:rsidP="009C3A76">
      <w:pPr>
        <w:pStyle w:val="FootnoteText"/>
        <w:rPr>
          <w:i/>
          <w:iCs/>
          <w:color w:val="000000"/>
          <w:lang w:eastAsia="zh-CN"/>
        </w:rPr>
      </w:pPr>
      <w:r w:rsidRPr="00A309FE">
        <w:rPr>
          <w:rFonts w:ascii="STKaiti" w:eastAsia="STKaiti" w:hAnsi="STKaiti" w:hint="eastAsia"/>
          <w:lang w:eastAsia="zh-CN"/>
        </w:rPr>
        <w:t>秘书处注</w:t>
      </w:r>
      <w:r w:rsidRPr="00005B53">
        <w:rPr>
          <w:rFonts w:hAnsi="SimSun" w:hint="eastAsia"/>
          <w:lang w:eastAsia="zh-CN"/>
        </w:rPr>
        <w:t>：</w:t>
      </w:r>
      <w:r w:rsidRPr="007D7879">
        <w:rPr>
          <w:rFonts w:ascii="STKaiti" w:eastAsiaTheme="minorEastAsia" w:hAnsi="STKaiti" w:hint="eastAsia"/>
          <w:lang w:eastAsia="zh-CN"/>
        </w:rPr>
        <w:t>提到某条时如果其编号用的是正体字，则指本附录中的某条。</w:t>
      </w:r>
    </w:p>
  </w:footnote>
  <w:footnote w:id="3">
    <w:p w14:paraId="0642DA1F" w14:textId="77777777" w:rsidR="00C4431C" w:rsidRPr="004C1560" w:rsidRDefault="00BC7CFC" w:rsidP="004C1560">
      <w:pPr>
        <w:pStyle w:val="FootnoteText"/>
        <w:rPr>
          <w:lang w:eastAsia="zh-CN"/>
        </w:rPr>
      </w:pPr>
      <w:r w:rsidRPr="002A59C8">
        <w:rPr>
          <w:rStyle w:val="FootnoteReference"/>
          <w:szCs w:val="16"/>
          <w:lang w:eastAsia="zh-CN"/>
        </w:rPr>
        <w:t>3</w:t>
      </w:r>
      <w:r>
        <w:rPr>
          <w:rStyle w:val="FootnoteReference"/>
          <w:position w:val="4"/>
          <w:lang w:eastAsia="zh-CN"/>
        </w:rPr>
        <w:tab/>
      </w:r>
      <w:r>
        <w:rPr>
          <w:rStyle w:val="FootnoteTextChar"/>
          <w:rFonts w:hint="eastAsia"/>
          <w:lang w:eastAsia="zh-CN"/>
        </w:rPr>
        <w:t>适用第</w:t>
      </w:r>
      <w:r w:rsidRPr="007E5986">
        <w:rPr>
          <w:rStyle w:val="FootnoteTextChar"/>
          <w:rFonts w:hint="eastAsia"/>
          <w:b/>
          <w:bCs/>
          <w:lang w:eastAsia="zh-CN"/>
        </w:rPr>
        <w:t>49</w:t>
      </w:r>
      <w:r>
        <w:rPr>
          <w:rStyle w:val="FootnoteTextChar"/>
          <w:rFonts w:hint="eastAsia"/>
          <w:lang w:eastAsia="zh-CN"/>
        </w:rPr>
        <w:t>号决议</w:t>
      </w:r>
      <w:r w:rsidRPr="007E5986">
        <w:rPr>
          <w:rStyle w:val="FootnoteTextChar"/>
          <w:rFonts w:hint="eastAsia"/>
          <w:b/>
          <w:bCs/>
          <w:lang w:eastAsia="zh-CN"/>
        </w:rPr>
        <w:t>（</w:t>
      </w:r>
      <w:r w:rsidRPr="007E5986">
        <w:rPr>
          <w:rStyle w:val="FootnoteTextChar"/>
          <w:rFonts w:hint="eastAsia"/>
          <w:b/>
          <w:bCs/>
          <w:lang w:eastAsia="zh-CN"/>
        </w:rPr>
        <w:t>WRC-15</w:t>
      </w:r>
      <w:r w:rsidRPr="007E5986">
        <w:rPr>
          <w:rStyle w:val="FootnoteTextChar"/>
          <w:rFonts w:hint="eastAsia"/>
          <w:b/>
          <w:bCs/>
          <w:lang w:eastAsia="zh-CN"/>
        </w:rPr>
        <w:t>，修订版）</w:t>
      </w:r>
      <w:r>
        <w:rPr>
          <w:rStyle w:val="FootnoteTextChar"/>
          <w:rFonts w:hint="eastAsia"/>
          <w:lang w:eastAsia="zh-CN"/>
        </w:rPr>
        <w:t>的条款。</w:t>
      </w:r>
      <w:r>
        <w:rPr>
          <w:rStyle w:val="FootnoteTextChar"/>
          <w:sz w:val="16"/>
          <w:lang w:eastAsia="zh-CN"/>
        </w:rPr>
        <w:t>（</w:t>
      </w:r>
      <w:r w:rsidRPr="009B41D0">
        <w:rPr>
          <w:rStyle w:val="FootnoteTextChar"/>
          <w:sz w:val="16"/>
          <w:szCs w:val="16"/>
          <w:lang w:eastAsia="zh-CN"/>
        </w:rPr>
        <w:t>WRC</w:t>
      </w:r>
      <w:r w:rsidRPr="009B41D0">
        <w:rPr>
          <w:rStyle w:val="FootnoteTextChar"/>
          <w:sz w:val="16"/>
          <w:szCs w:val="16"/>
          <w:lang w:eastAsia="zh-CN"/>
        </w:rPr>
        <w:noBreakHyphen/>
      </w:r>
      <w:r>
        <w:rPr>
          <w:rStyle w:val="FootnoteTextChar"/>
          <w:rFonts w:hint="eastAsia"/>
          <w:sz w:val="16"/>
          <w:szCs w:val="16"/>
          <w:lang w:eastAsia="zh-CN"/>
        </w:rPr>
        <w:t>15</w:t>
      </w:r>
      <w:r>
        <w:rPr>
          <w:rStyle w:val="FootnoteTextChar"/>
          <w:sz w:val="16"/>
          <w:szCs w:val="16"/>
          <w:lang w:eastAsia="zh-CN"/>
        </w:rPr>
        <w:t>）</w:t>
      </w:r>
    </w:p>
  </w:footnote>
  <w:footnote w:id="4">
    <w:p w14:paraId="4DB68196" w14:textId="77777777" w:rsidR="00C4431C" w:rsidRPr="003705ED" w:rsidRDefault="00BC7CFC" w:rsidP="009C3A76">
      <w:pPr>
        <w:pStyle w:val="FootnoteText"/>
        <w:rPr>
          <w:lang w:eastAsia="zh-CN"/>
        </w:rPr>
      </w:pPr>
      <w:r>
        <w:rPr>
          <w:rStyle w:val="FootnoteReference"/>
          <w:color w:val="000000"/>
          <w:lang w:eastAsia="zh-CN"/>
        </w:rPr>
        <w:t>*</w:t>
      </w:r>
      <w:r>
        <w:rPr>
          <w:color w:val="000000"/>
          <w:lang w:eastAsia="zh-CN"/>
        </w:rPr>
        <w:tab/>
      </w:r>
      <w:r w:rsidRPr="00B339DF">
        <w:rPr>
          <w:rFonts w:hint="eastAsia"/>
          <w:lang w:eastAsia="zh-CN"/>
        </w:rPr>
        <w:t>凡在本附录中出现的“空间电台频率指配”一词，均应理解为与</w:t>
      </w:r>
      <w:proofErr w:type="gramStart"/>
      <w:r w:rsidRPr="00B339DF">
        <w:rPr>
          <w:rFonts w:hint="eastAsia"/>
          <w:lang w:eastAsia="zh-CN"/>
        </w:rPr>
        <w:t>一</w:t>
      </w:r>
      <w:proofErr w:type="gramEnd"/>
      <w:r w:rsidRPr="00B339DF">
        <w:rPr>
          <w:rFonts w:hint="eastAsia"/>
          <w:lang w:eastAsia="zh-CN"/>
        </w:rPr>
        <w:t>给定轨道位置有关的频率指配。</w:t>
      </w:r>
      <w:r>
        <w:rPr>
          <w:lang w:val="en-US" w:eastAsia="zh-CN"/>
        </w:rPr>
        <w:t>     </w:t>
      </w:r>
      <w:r w:rsidRPr="004A3524">
        <w:rPr>
          <w:rFonts w:hint="eastAsia"/>
          <w:sz w:val="16"/>
          <w:szCs w:val="16"/>
          <w:lang w:eastAsia="zh-CN"/>
        </w:rPr>
        <w:t>（</w:t>
      </w:r>
      <w:r w:rsidRPr="004A3524">
        <w:rPr>
          <w:rFonts w:hint="eastAsia"/>
          <w:sz w:val="16"/>
          <w:szCs w:val="16"/>
          <w:lang w:eastAsia="zh-CN"/>
        </w:rPr>
        <w:t>WRC-03</w:t>
      </w:r>
      <w:r w:rsidRPr="004A3524">
        <w:rPr>
          <w:rFonts w:hint="eastAsia"/>
          <w:sz w:val="16"/>
          <w:szCs w:val="16"/>
          <w:lang w:eastAsia="zh-CN"/>
        </w:rPr>
        <w:t>）</w:t>
      </w:r>
    </w:p>
  </w:footnote>
  <w:footnote w:id="5">
    <w:p w14:paraId="6D963A20" w14:textId="77777777" w:rsidR="00C4431C" w:rsidRPr="00675C6B" w:rsidRDefault="00BC7CFC" w:rsidP="007D7879">
      <w:pPr>
        <w:pStyle w:val="FootnoteText"/>
        <w:tabs>
          <w:tab w:val="clear" w:pos="1134"/>
          <w:tab w:val="left" w:pos="567"/>
        </w:tabs>
        <w:rPr>
          <w:rStyle w:val="FootnoteTextChar"/>
          <w:lang w:val="en-US" w:eastAsia="zh-CN"/>
        </w:rPr>
      </w:pPr>
      <w:r>
        <w:rPr>
          <w:rStyle w:val="FootnoteReference"/>
          <w:color w:val="000000"/>
          <w:lang w:eastAsia="zh-CN"/>
        </w:rPr>
        <w:t>1</w:t>
      </w:r>
      <w:r>
        <w:rPr>
          <w:color w:val="000000"/>
          <w:lang w:eastAsia="zh-CN"/>
        </w:rPr>
        <w:tab/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lang w:eastAsia="zh-CN"/>
        </w:rPr>
        <w:t>3</w:t>
      </w:r>
      <w:r w:rsidRPr="00B339DF">
        <w:rPr>
          <w:rFonts w:hint="eastAsia"/>
          <w:lang w:eastAsia="zh-CN"/>
        </w:rPr>
        <w:t>区增加使用的馈线链路目录表已附入国际频率登记总表（见第</w:t>
      </w:r>
      <w:r w:rsidRPr="00B339DF">
        <w:rPr>
          <w:b/>
          <w:bCs/>
          <w:lang w:eastAsia="zh-CN"/>
        </w:rPr>
        <w:t>542</w:t>
      </w:r>
      <w:r w:rsidRPr="00B339DF">
        <w:rPr>
          <w:rFonts w:hint="eastAsia"/>
          <w:lang w:eastAsia="zh-CN"/>
        </w:rPr>
        <w:t>号决议（</w:t>
      </w:r>
      <w:r w:rsidRPr="00B339DF">
        <w:rPr>
          <w:b/>
          <w:bCs/>
          <w:lang w:eastAsia="zh-CN"/>
        </w:rPr>
        <w:t>WRC-2000</w:t>
      </w:r>
      <w:r w:rsidRPr="00B339DF">
        <w:rPr>
          <w:rFonts w:hint="eastAsia"/>
          <w:lang w:eastAsia="zh-CN"/>
        </w:rPr>
        <w:t>）</w:t>
      </w:r>
      <w:r w:rsidRPr="00F729E6">
        <w:rPr>
          <w:rStyle w:val="FootnoteReference"/>
          <w:rFonts w:hint="eastAsia"/>
          <w:lang w:eastAsia="zh-CN"/>
        </w:rPr>
        <w:t>**</w:t>
      </w:r>
      <w:r w:rsidRPr="00B339DF">
        <w:rPr>
          <w:rFonts w:hint="eastAsia"/>
          <w:lang w:eastAsia="zh-CN"/>
        </w:rPr>
        <w:t>）。</w:t>
      </w:r>
      <w:r w:rsidRPr="004A3524">
        <w:rPr>
          <w:rFonts w:hint="eastAsia"/>
          <w:sz w:val="16"/>
          <w:szCs w:val="16"/>
          <w:lang w:eastAsia="zh-CN"/>
        </w:rPr>
        <w:t>（</w:t>
      </w:r>
      <w:r w:rsidRPr="004A3524">
        <w:rPr>
          <w:rFonts w:hint="eastAsia"/>
          <w:sz w:val="16"/>
          <w:szCs w:val="16"/>
          <w:lang w:eastAsia="zh-CN"/>
        </w:rPr>
        <w:t>WRC-03</w:t>
      </w:r>
      <w:r w:rsidRPr="004A3524">
        <w:rPr>
          <w:rFonts w:hint="eastAsia"/>
          <w:sz w:val="16"/>
          <w:szCs w:val="16"/>
          <w:lang w:eastAsia="zh-CN"/>
        </w:rPr>
        <w:t>）</w:t>
      </w:r>
      <w:r>
        <w:rPr>
          <w:sz w:val="16"/>
          <w:szCs w:val="16"/>
          <w:lang w:eastAsia="zh-CN"/>
        </w:rPr>
        <w:br/>
      </w:r>
      <w:r>
        <w:rPr>
          <w:sz w:val="16"/>
          <w:szCs w:val="16"/>
          <w:lang w:eastAsia="zh-CN"/>
        </w:rPr>
        <w:tab/>
      </w:r>
      <w:r w:rsidRPr="00F729E6">
        <w:rPr>
          <w:rStyle w:val="FootnoteReference"/>
          <w:rFonts w:hint="eastAsia"/>
          <w:lang w:eastAsia="zh-CN"/>
        </w:rPr>
        <w:t>**</w:t>
      </w:r>
      <w:r w:rsidRPr="00B339DF">
        <w:rPr>
          <w:rFonts w:eastAsia="STKaiti" w:hint="eastAsia"/>
          <w:lang w:eastAsia="zh-CN"/>
        </w:rPr>
        <w:tab/>
      </w:r>
      <w:r w:rsidRPr="00B339DF">
        <w:rPr>
          <w:rFonts w:eastAsia="STKaiti" w:hint="eastAsia"/>
          <w:lang w:eastAsia="zh-CN"/>
        </w:rPr>
        <w:t>秘书处注：</w:t>
      </w:r>
      <w:r w:rsidRPr="00B339DF">
        <w:rPr>
          <w:rFonts w:hint="eastAsia"/>
          <w:lang w:eastAsia="zh-CN"/>
        </w:rPr>
        <w:t>该决议已</w:t>
      </w:r>
      <w:r>
        <w:rPr>
          <w:rFonts w:hint="eastAsia"/>
          <w:lang w:eastAsia="zh-CN"/>
        </w:rPr>
        <w:t>经</w:t>
      </w:r>
      <w:r w:rsidRPr="00B339DF">
        <w:rPr>
          <w:rFonts w:hint="eastAsia"/>
          <w:lang w:eastAsia="zh-CN"/>
        </w:rPr>
        <w:t>WRC-03</w:t>
      </w:r>
      <w:r w:rsidRPr="00B339DF">
        <w:rPr>
          <w:rFonts w:hint="eastAsia"/>
          <w:lang w:eastAsia="zh-CN"/>
        </w:rPr>
        <w:t>废止。</w:t>
      </w:r>
    </w:p>
    <w:p w14:paraId="3740C062" w14:textId="77777777" w:rsidR="00C4431C" w:rsidRDefault="00BC7CFC" w:rsidP="009C3A76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2</w:t>
      </w:r>
      <w:r>
        <w:rPr>
          <w:lang w:eastAsia="zh-CN"/>
        </w:rPr>
        <w:tab/>
      </w:r>
      <w:r w:rsidRPr="00B339DF">
        <w:rPr>
          <w:rFonts w:hint="eastAsia"/>
          <w:lang w:eastAsia="zh-CN"/>
        </w:rPr>
        <w:t>14.5-14.8 GHz</w:t>
      </w:r>
      <w:r>
        <w:rPr>
          <w:rFonts w:hint="eastAsia"/>
          <w:lang w:eastAsia="zh-CN"/>
        </w:rPr>
        <w:t>频段</w:t>
      </w:r>
      <w:r w:rsidRPr="00B339DF">
        <w:rPr>
          <w:rFonts w:hint="eastAsia"/>
          <w:lang w:eastAsia="zh-CN"/>
        </w:rPr>
        <w:t>的这种用途保留给欧洲以外的国家。</w:t>
      </w:r>
    </w:p>
    <w:p w14:paraId="4A2132A9" w14:textId="77777777" w:rsidR="00C4431C" w:rsidRPr="00A60DE2" w:rsidRDefault="00BC7CFC" w:rsidP="009C3A76">
      <w:pPr>
        <w:pStyle w:val="FootnoteText"/>
        <w:rPr>
          <w:lang w:eastAsia="zh-CN"/>
        </w:rPr>
      </w:pPr>
      <w:r w:rsidRPr="00B339DF">
        <w:rPr>
          <w:rFonts w:eastAsia="STKaiti" w:hint="eastAsia"/>
          <w:lang w:eastAsia="zh-CN"/>
        </w:rPr>
        <w:t>秘书处注：</w:t>
      </w:r>
      <w:r w:rsidRPr="00B339DF">
        <w:rPr>
          <w:rFonts w:hint="eastAsia"/>
          <w:lang w:eastAsia="zh-CN"/>
        </w:rPr>
        <w:t>提到某条时如果其编号用的是正体字，则指本附录中的某条。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BD67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491971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49(Add.19)(Add.7)-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77F5B"/>
    <w:rsid w:val="001853E8"/>
    <w:rsid w:val="001A4E73"/>
    <w:rsid w:val="001B6360"/>
    <w:rsid w:val="001C69D7"/>
    <w:rsid w:val="001F4EA6"/>
    <w:rsid w:val="00201873"/>
    <w:rsid w:val="00202624"/>
    <w:rsid w:val="00214959"/>
    <w:rsid w:val="0022272C"/>
    <w:rsid w:val="002260A6"/>
    <w:rsid w:val="0023592E"/>
    <w:rsid w:val="002742B3"/>
    <w:rsid w:val="00286D72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4B18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42E85"/>
    <w:rsid w:val="0054386C"/>
    <w:rsid w:val="00562479"/>
    <w:rsid w:val="00576849"/>
    <w:rsid w:val="00597E4B"/>
    <w:rsid w:val="005A0ACB"/>
    <w:rsid w:val="005E08D2"/>
    <w:rsid w:val="005E7FD8"/>
    <w:rsid w:val="00622560"/>
    <w:rsid w:val="00631F68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2E0F"/>
    <w:rsid w:val="00B95072"/>
    <w:rsid w:val="00BB26CD"/>
    <w:rsid w:val="00BC7CFC"/>
    <w:rsid w:val="00C07239"/>
    <w:rsid w:val="00C364B1"/>
    <w:rsid w:val="00C47D87"/>
    <w:rsid w:val="00C627F9"/>
    <w:rsid w:val="00C6584D"/>
    <w:rsid w:val="00C929E0"/>
    <w:rsid w:val="00CB4E5A"/>
    <w:rsid w:val="00CC73D7"/>
    <w:rsid w:val="00CD4322"/>
    <w:rsid w:val="00CD4A7C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B7B53E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FootnoteTextChar">
    <w:name w:val="Footnote Text Char"/>
    <w:basedOn w:val="DefaultParagraphFont"/>
    <w:link w:val="FootnoteText"/>
    <w:rsid w:val="00FC2B0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9633845-a56d-4214-8402-e9a0c9cd2f48" targetNamespace="http://schemas.microsoft.com/office/2006/metadata/properties" ma:root="true" ma:fieldsID="d41af5c836d734370eb92e7ee5f83852" ns2:_="" ns3:_="">
    <xsd:import namespace="996b2e75-67fd-4955-a3b0-5ab9934cb50b"/>
    <xsd:import namespace="f9633845-a56d-4214-8402-e9a0c9cd2f4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33845-a56d-4214-8402-e9a0c9cd2f4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9633845-a56d-4214-8402-e9a0c9cd2f48">DPM</DPM_x0020_Author>
    <DPM_x0020_File_x0020_name xmlns="f9633845-a56d-4214-8402-e9a0c9cd2f48">R16-WRC19-C-0049!A19-A7!MSW-C</DPM_x0020_File_x0020_name>
    <DPM_x0020_Version xmlns="f9633845-a56d-4214-8402-e9a0c9cd2f48">DPM_2019.10.01.01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9633845-a56d-4214-8402-e9a0c9cd2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f9633845-a56d-4214-8402-e9a0c9cd2f48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1202</Words>
  <Characters>1537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R16-WRC19-C-0049!A19-A7!MSW-C</vt:lpstr>
    </vt:vector>
  </TitlesOfParts>
  <Manager>General Secretariat - Pool</Manager>
  <Company>International Telecommunication Union (ITU)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R16-WRC19-C-0049!A19-A7!MSW-C</dc:title>
  <dc:subject>World Radiocommunication Conference - 2019</dc:subject>
  <dc:creator>Documents Proposals Manager (DPM)</dc:creator>
  <cp:keywords>DPM_v2019.10.14.1_prod</cp:keywords>
  <dc:description/>
  <cp:lastModifiedBy>Yuan, Tianxiang</cp:lastModifiedBy>
  <cp:revision>5</cp:revision>
  <cp:lastPrinted>2019-10-21T10:38:00Z</cp:lastPrinted>
  <dcterms:created xsi:type="dcterms:W3CDTF">2019-10-21T07:53:00Z</dcterms:created>
  <dcterms:modified xsi:type="dcterms:W3CDTF">2019-10-21T10:39:00Z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