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BA60FA" w14:paraId="02E9F406" w14:textId="77777777" w:rsidTr="0050008E">
        <w:trPr>
          <w:cantSplit/>
        </w:trPr>
        <w:tc>
          <w:tcPr>
            <w:tcW w:w="6911" w:type="dxa"/>
          </w:tcPr>
          <w:p w14:paraId="54BC60DC" w14:textId="77777777" w:rsidR="00BB1D82" w:rsidRPr="00BA60FA" w:rsidRDefault="00851625" w:rsidP="0004257A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 w:rsidRPr="00BA60FA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BA60FA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BA60FA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BA60FA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BA60FA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59DCB3C8" w14:textId="77777777" w:rsidR="00BB1D82" w:rsidRPr="00BA60FA" w:rsidRDefault="000A55AE" w:rsidP="0004257A">
            <w:pPr>
              <w:spacing w:before="0"/>
              <w:jc w:val="right"/>
              <w:rPr>
                <w:lang w:val="fr-CH"/>
              </w:rPr>
            </w:pPr>
            <w:r w:rsidRPr="00BA60FA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16BAF854" wp14:editId="1DD56EF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BA60FA" w14:paraId="5DDDB1D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4434106" w14:textId="77777777" w:rsidR="00BB1D82" w:rsidRPr="00BA60FA" w:rsidRDefault="00BB1D82" w:rsidP="0004257A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32281E4" w14:textId="77777777" w:rsidR="00BB1D82" w:rsidRPr="00BA60FA" w:rsidRDefault="00BB1D82" w:rsidP="0004257A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BA60FA" w14:paraId="5303D2DF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CFD414F" w14:textId="77777777" w:rsidR="00BB1D82" w:rsidRPr="00BA60FA" w:rsidRDefault="00BB1D82" w:rsidP="0004257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ABF2BE5" w14:textId="77777777" w:rsidR="00BB1D82" w:rsidRPr="00BA60FA" w:rsidRDefault="00BB1D82" w:rsidP="0004257A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BA60FA" w14:paraId="54DB65AF" w14:textId="77777777" w:rsidTr="00BB1D82">
        <w:trPr>
          <w:cantSplit/>
        </w:trPr>
        <w:tc>
          <w:tcPr>
            <w:tcW w:w="6911" w:type="dxa"/>
          </w:tcPr>
          <w:p w14:paraId="54BD9751" w14:textId="77777777" w:rsidR="00BB1D82" w:rsidRPr="00BA60FA" w:rsidRDefault="006D4724" w:rsidP="000425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BA60FA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0862E442" w14:textId="77777777" w:rsidR="00BB1D82" w:rsidRPr="00BA60FA" w:rsidRDefault="006D4724" w:rsidP="0004257A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BA60FA">
              <w:rPr>
                <w:rFonts w:ascii="Verdana" w:hAnsi="Verdana"/>
                <w:b/>
                <w:sz w:val="20"/>
                <w:lang w:val="fr-CH"/>
              </w:rPr>
              <w:t>Addendum 20 au</w:t>
            </w:r>
            <w:r w:rsidRPr="00BA60FA">
              <w:rPr>
                <w:rFonts w:ascii="Verdana" w:hAnsi="Verdana"/>
                <w:b/>
                <w:sz w:val="20"/>
                <w:lang w:val="fr-CH"/>
              </w:rPr>
              <w:br/>
              <w:t>Document 51</w:t>
            </w:r>
            <w:r w:rsidR="00BB1D82" w:rsidRPr="00BA60FA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BA60FA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BA60FA" w14:paraId="6D10D540" w14:textId="77777777" w:rsidTr="00BB1D82">
        <w:trPr>
          <w:cantSplit/>
        </w:trPr>
        <w:tc>
          <w:tcPr>
            <w:tcW w:w="6911" w:type="dxa"/>
          </w:tcPr>
          <w:p w14:paraId="7FD8BCC4" w14:textId="77777777" w:rsidR="00690C7B" w:rsidRPr="00BA60FA" w:rsidRDefault="00690C7B" w:rsidP="000425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38CEB55F" w14:textId="77777777" w:rsidR="00690C7B" w:rsidRPr="00BA60FA" w:rsidRDefault="00690C7B" w:rsidP="000425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BA60FA">
              <w:rPr>
                <w:rFonts w:ascii="Verdana" w:hAnsi="Verdana"/>
                <w:b/>
                <w:sz w:val="20"/>
                <w:lang w:val="fr-CH"/>
              </w:rPr>
              <w:t>4 octobre 2019</w:t>
            </w:r>
          </w:p>
        </w:tc>
      </w:tr>
      <w:tr w:rsidR="00690C7B" w:rsidRPr="00BA60FA" w14:paraId="7A9ABA6B" w14:textId="77777777" w:rsidTr="00BB1D82">
        <w:trPr>
          <w:cantSplit/>
        </w:trPr>
        <w:tc>
          <w:tcPr>
            <w:tcW w:w="6911" w:type="dxa"/>
          </w:tcPr>
          <w:p w14:paraId="39D1ECFD" w14:textId="77777777" w:rsidR="00690C7B" w:rsidRPr="00BA60FA" w:rsidRDefault="00690C7B" w:rsidP="0004257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457D7FC0" w14:textId="77777777" w:rsidR="00690C7B" w:rsidRPr="00BA60FA" w:rsidRDefault="00690C7B" w:rsidP="000425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BA60FA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BA60FA" w14:paraId="08AEBA6E" w14:textId="77777777" w:rsidTr="00C11970">
        <w:trPr>
          <w:cantSplit/>
        </w:trPr>
        <w:tc>
          <w:tcPr>
            <w:tcW w:w="10031" w:type="dxa"/>
            <w:gridSpan w:val="2"/>
          </w:tcPr>
          <w:p w14:paraId="1CEE9AA0" w14:textId="77777777" w:rsidR="00690C7B" w:rsidRPr="00BA60FA" w:rsidRDefault="00690C7B" w:rsidP="0004257A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BA60FA" w14:paraId="5F22A3A5" w14:textId="77777777" w:rsidTr="0050008E">
        <w:trPr>
          <w:cantSplit/>
        </w:trPr>
        <w:tc>
          <w:tcPr>
            <w:tcW w:w="10031" w:type="dxa"/>
            <w:gridSpan w:val="2"/>
          </w:tcPr>
          <w:p w14:paraId="3232BA52" w14:textId="77777777" w:rsidR="00690C7B" w:rsidRPr="00BA60FA" w:rsidRDefault="00690C7B" w:rsidP="0004257A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BA60FA">
              <w:rPr>
                <w:lang w:val="fr-CH"/>
              </w:rPr>
              <w:t>Azerbaïdjan (République d')</w:t>
            </w:r>
          </w:p>
        </w:tc>
      </w:tr>
      <w:tr w:rsidR="00690C7B" w:rsidRPr="00BA60FA" w14:paraId="6E48BF86" w14:textId="77777777" w:rsidTr="0050008E">
        <w:trPr>
          <w:cantSplit/>
        </w:trPr>
        <w:tc>
          <w:tcPr>
            <w:tcW w:w="10031" w:type="dxa"/>
            <w:gridSpan w:val="2"/>
          </w:tcPr>
          <w:p w14:paraId="4EECD233" w14:textId="77777777" w:rsidR="00690C7B" w:rsidRPr="00BA60FA" w:rsidRDefault="00690C7B" w:rsidP="0004257A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BA60FA">
              <w:rPr>
                <w:lang w:val="fr-CH"/>
              </w:rPr>
              <w:t>Propositions pour les travaux de la conférence</w:t>
            </w:r>
          </w:p>
        </w:tc>
      </w:tr>
      <w:tr w:rsidR="00690C7B" w:rsidRPr="00BA60FA" w14:paraId="28947595" w14:textId="77777777" w:rsidTr="0050008E">
        <w:trPr>
          <w:cantSplit/>
        </w:trPr>
        <w:tc>
          <w:tcPr>
            <w:tcW w:w="10031" w:type="dxa"/>
            <w:gridSpan w:val="2"/>
          </w:tcPr>
          <w:p w14:paraId="77E85F14" w14:textId="77777777" w:rsidR="00690C7B" w:rsidRPr="00BA60FA" w:rsidRDefault="00690C7B" w:rsidP="0004257A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BA60FA" w14:paraId="6EFD4FC4" w14:textId="77777777" w:rsidTr="0050008E">
        <w:trPr>
          <w:cantSplit/>
        </w:trPr>
        <w:tc>
          <w:tcPr>
            <w:tcW w:w="10031" w:type="dxa"/>
            <w:gridSpan w:val="2"/>
          </w:tcPr>
          <w:p w14:paraId="626F9D95" w14:textId="77777777" w:rsidR="00690C7B" w:rsidRPr="00BA60FA" w:rsidRDefault="00690C7B" w:rsidP="0004257A">
            <w:pPr>
              <w:pStyle w:val="Agendaitem"/>
            </w:pPr>
            <w:bookmarkStart w:id="5" w:name="dtitle3" w:colFirst="0" w:colLast="0"/>
            <w:bookmarkEnd w:id="4"/>
            <w:r w:rsidRPr="00BA60FA">
              <w:t>Point 8 de l'ordre du jour</w:t>
            </w:r>
          </w:p>
        </w:tc>
      </w:tr>
    </w:tbl>
    <w:bookmarkEnd w:id="5"/>
    <w:p w14:paraId="1E580782" w14:textId="7DB8C689" w:rsidR="00340A4C" w:rsidRPr="00BA60FA" w:rsidRDefault="003402E2" w:rsidP="00340A4C">
      <w:pPr>
        <w:rPr>
          <w:lang w:val="fr-CH"/>
        </w:rPr>
      </w:pPr>
      <w:r w:rsidRPr="00BA60FA">
        <w:rPr>
          <w:lang w:val="fr-CH"/>
        </w:rPr>
        <w:t>8</w:t>
      </w:r>
      <w:r w:rsidRPr="00BA60FA">
        <w:rPr>
          <w:lang w:val="fr-CH"/>
        </w:rPr>
        <w:tab/>
        <w:t xml:space="preserve">examiner les demandes des administrations qui souhaitent supprimer des renvois relatifs à leur pays ou le nom de leur pays de certains renvois, s'ils ne sont plus nécessaires, compte tenu de la Résolution </w:t>
      </w:r>
      <w:r w:rsidRPr="00BA60FA">
        <w:rPr>
          <w:b/>
          <w:bCs/>
          <w:lang w:val="fr-CH"/>
        </w:rPr>
        <w:t>26 (Rév.CMR-07)</w:t>
      </w:r>
      <w:r w:rsidRPr="00BA60FA">
        <w:rPr>
          <w:lang w:val="fr-CH"/>
        </w:rPr>
        <w:t>, et prendre les mesures voulues à ce sujet</w:t>
      </w:r>
      <w:r w:rsidR="0004257A" w:rsidRPr="00BA60FA">
        <w:rPr>
          <w:lang w:val="fr-CH"/>
        </w:rPr>
        <w:t>.</w:t>
      </w:r>
    </w:p>
    <w:p w14:paraId="70258D70" w14:textId="40EF17C1" w:rsidR="00071E16" w:rsidRPr="00BA60FA" w:rsidRDefault="00071E16" w:rsidP="0004257A">
      <w:pPr>
        <w:rPr>
          <w:lang w:val="fr-CH"/>
        </w:rPr>
      </w:pPr>
      <w:r w:rsidRPr="00BA60FA">
        <w:rPr>
          <w:lang w:val="fr-CH"/>
        </w:rPr>
        <w:t xml:space="preserve">Conformément à la Résolution </w:t>
      </w:r>
      <w:r w:rsidRPr="00BA60FA">
        <w:rPr>
          <w:b/>
          <w:bCs/>
          <w:lang w:val="fr-CH"/>
        </w:rPr>
        <w:t>26 (Rév.CMR-07)</w:t>
      </w:r>
      <w:r w:rsidRPr="00BA60FA">
        <w:rPr>
          <w:lang w:val="fr-CH"/>
        </w:rPr>
        <w:t>, l'Administration des communications de la République azerbaïdjanaise a examiné les renvois du Tableau d'attribution des bandes de fréquences et propose de supprimer le nom de son pays d</w:t>
      </w:r>
      <w:r w:rsidR="005D0628" w:rsidRPr="00BA60FA">
        <w:rPr>
          <w:lang w:val="fr-CH"/>
        </w:rPr>
        <w:t>es</w:t>
      </w:r>
      <w:r w:rsidRPr="00BA60FA">
        <w:rPr>
          <w:lang w:val="fr-CH"/>
        </w:rPr>
        <w:t xml:space="preserve"> renvoi</w:t>
      </w:r>
      <w:r w:rsidR="005D0628" w:rsidRPr="00BA60FA">
        <w:rPr>
          <w:lang w:val="fr-CH"/>
        </w:rPr>
        <w:t>s</w:t>
      </w:r>
      <w:r w:rsidRPr="00BA60FA">
        <w:rPr>
          <w:lang w:val="fr-CH"/>
        </w:rPr>
        <w:t xml:space="preserve"> </w:t>
      </w:r>
      <w:r w:rsidRPr="00BA60FA">
        <w:rPr>
          <w:b/>
          <w:bCs/>
          <w:lang w:val="fr-CH"/>
        </w:rPr>
        <w:t>5.128</w:t>
      </w:r>
      <w:r w:rsidRPr="00BA60FA">
        <w:rPr>
          <w:lang w:val="fr-CH"/>
        </w:rPr>
        <w:t xml:space="preserve">, </w:t>
      </w:r>
      <w:r w:rsidRPr="00BA60FA">
        <w:rPr>
          <w:b/>
          <w:bCs/>
          <w:lang w:val="fr-CH"/>
        </w:rPr>
        <w:t>5.194</w:t>
      </w:r>
      <w:r w:rsidRPr="00BA60FA">
        <w:rPr>
          <w:lang w:val="fr-CH"/>
        </w:rPr>
        <w:t xml:space="preserve">, </w:t>
      </w:r>
      <w:r w:rsidRPr="00BA60FA">
        <w:rPr>
          <w:b/>
          <w:bCs/>
          <w:lang w:val="fr-CH"/>
        </w:rPr>
        <w:t>5.312</w:t>
      </w:r>
      <w:r w:rsidRPr="00BA60FA">
        <w:rPr>
          <w:lang w:val="fr-CH"/>
        </w:rPr>
        <w:t xml:space="preserve">, </w:t>
      </w:r>
      <w:r w:rsidRPr="00BA60FA">
        <w:rPr>
          <w:b/>
          <w:bCs/>
          <w:lang w:val="fr-CH"/>
        </w:rPr>
        <w:t>5.350</w:t>
      </w:r>
      <w:r w:rsidRPr="00BA60FA">
        <w:rPr>
          <w:lang w:val="fr-CH"/>
        </w:rPr>
        <w:t xml:space="preserve">, </w:t>
      </w:r>
      <w:r w:rsidRPr="00BA60FA">
        <w:rPr>
          <w:b/>
          <w:bCs/>
          <w:lang w:val="fr-CH"/>
        </w:rPr>
        <w:t>5.428</w:t>
      </w:r>
      <w:r w:rsidRPr="00BA60FA">
        <w:rPr>
          <w:lang w:val="fr-CH"/>
        </w:rPr>
        <w:t xml:space="preserve">, </w:t>
      </w:r>
      <w:r w:rsidRPr="00BA60FA">
        <w:rPr>
          <w:b/>
          <w:bCs/>
          <w:lang w:val="fr-CH"/>
        </w:rPr>
        <w:t>5.430</w:t>
      </w:r>
      <w:r w:rsidR="005D0628" w:rsidRPr="00BA60FA">
        <w:rPr>
          <w:lang w:val="fr-CH"/>
        </w:rPr>
        <w:t xml:space="preserve"> et</w:t>
      </w:r>
      <w:r w:rsidRPr="00BA60FA">
        <w:rPr>
          <w:lang w:val="fr-CH"/>
        </w:rPr>
        <w:t xml:space="preserve"> </w:t>
      </w:r>
      <w:r w:rsidRPr="00BA60FA">
        <w:rPr>
          <w:b/>
          <w:bCs/>
          <w:lang w:val="fr-CH"/>
        </w:rPr>
        <w:t>5.448</w:t>
      </w:r>
      <w:r w:rsidR="005D0628" w:rsidRPr="00BA60FA">
        <w:rPr>
          <w:b/>
          <w:bCs/>
          <w:lang w:val="fr-CH"/>
        </w:rPr>
        <w:t xml:space="preserve"> </w:t>
      </w:r>
      <w:r w:rsidR="005D0628" w:rsidRPr="00BA60FA">
        <w:rPr>
          <w:lang w:val="fr-CH"/>
        </w:rPr>
        <w:t>du Règlement des radiocommunications</w:t>
      </w:r>
      <w:r w:rsidRPr="00BA60FA">
        <w:rPr>
          <w:lang w:val="fr-CH"/>
        </w:rPr>
        <w:t>.</w:t>
      </w:r>
    </w:p>
    <w:p w14:paraId="0627A16F" w14:textId="77777777" w:rsidR="0015203F" w:rsidRPr="00BA60FA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BA60FA">
        <w:rPr>
          <w:lang w:val="fr-CH"/>
        </w:rPr>
        <w:br w:type="page"/>
      </w:r>
    </w:p>
    <w:p w14:paraId="3968D832" w14:textId="77777777" w:rsidR="007F3F42" w:rsidRPr="00BA60FA" w:rsidRDefault="003402E2">
      <w:pPr>
        <w:pStyle w:val="ArtNo"/>
        <w:spacing w:before="0"/>
        <w:rPr>
          <w:lang w:val="fr-CH"/>
        </w:rPr>
      </w:pPr>
      <w:bookmarkStart w:id="6" w:name="_Toc455752914"/>
      <w:bookmarkStart w:id="7" w:name="_Toc455756153"/>
      <w:r w:rsidRPr="00BA60FA">
        <w:rPr>
          <w:lang w:val="fr-CH"/>
        </w:rPr>
        <w:lastRenderedPageBreak/>
        <w:t xml:space="preserve">ARTICLE </w:t>
      </w:r>
      <w:r w:rsidRPr="00BA60FA">
        <w:rPr>
          <w:rStyle w:val="href"/>
          <w:color w:val="000000"/>
          <w:lang w:val="fr-CH"/>
        </w:rPr>
        <w:t>5</w:t>
      </w:r>
      <w:bookmarkEnd w:id="6"/>
      <w:bookmarkEnd w:id="7"/>
    </w:p>
    <w:p w14:paraId="063ACAD6" w14:textId="77777777" w:rsidR="007F3F42" w:rsidRPr="00BA60FA" w:rsidRDefault="003402E2">
      <w:pPr>
        <w:pStyle w:val="Arttitle"/>
        <w:rPr>
          <w:lang w:val="fr-CH"/>
        </w:rPr>
      </w:pPr>
      <w:bookmarkStart w:id="8" w:name="_Toc455752915"/>
      <w:bookmarkStart w:id="9" w:name="_Toc455756154"/>
      <w:r w:rsidRPr="00BA60FA">
        <w:rPr>
          <w:lang w:val="fr-CH"/>
        </w:rPr>
        <w:t>Attribution des bandes de fréquences</w:t>
      </w:r>
      <w:bookmarkEnd w:id="8"/>
      <w:bookmarkEnd w:id="9"/>
    </w:p>
    <w:p w14:paraId="188430F6" w14:textId="5AB703A9" w:rsidR="00D73104" w:rsidRPr="00BA60FA" w:rsidRDefault="003402E2">
      <w:pPr>
        <w:pStyle w:val="Section1"/>
        <w:keepNext/>
        <w:rPr>
          <w:b w:val="0"/>
          <w:color w:val="000000"/>
          <w:lang w:val="fr-CH"/>
        </w:rPr>
      </w:pPr>
      <w:r w:rsidRPr="00BA60FA">
        <w:rPr>
          <w:lang w:val="fr-CH"/>
        </w:rPr>
        <w:t>Section IV – Tableau d'attribution des bandes de fréquences</w:t>
      </w:r>
      <w:r w:rsidRPr="00BA60FA">
        <w:rPr>
          <w:lang w:val="fr-CH"/>
        </w:rPr>
        <w:br/>
      </w:r>
      <w:r w:rsidRPr="00BA60FA">
        <w:rPr>
          <w:b w:val="0"/>
          <w:bCs/>
          <w:lang w:val="fr-CH"/>
        </w:rPr>
        <w:t xml:space="preserve">(Voir le numéro </w:t>
      </w:r>
      <w:r w:rsidRPr="00BA60FA">
        <w:rPr>
          <w:lang w:val="fr-CH"/>
        </w:rPr>
        <w:t>2.1</w:t>
      </w:r>
      <w:r w:rsidRPr="00BA60FA">
        <w:rPr>
          <w:b w:val="0"/>
          <w:bCs/>
          <w:lang w:val="fr-CH"/>
        </w:rPr>
        <w:t>)</w:t>
      </w:r>
      <w:r w:rsidRPr="00BA60FA">
        <w:rPr>
          <w:b w:val="0"/>
          <w:color w:val="000000"/>
          <w:lang w:val="fr-CH"/>
        </w:rPr>
        <w:br/>
      </w:r>
      <w:r w:rsidR="003227A4" w:rsidRPr="00BA60FA">
        <w:rPr>
          <w:b w:val="0"/>
          <w:color w:val="000000"/>
          <w:lang w:val="fr-CH"/>
        </w:rPr>
        <w:br/>
      </w:r>
    </w:p>
    <w:p w14:paraId="22571035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AZE/51A20/1</w:t>
      </w:r>
    </w:p>
    <w:p w14:paraId="011575A2" w14:textId="0BF81B41" w:rsidR="007F3F42" w:rsidRPr="00BA60FA" w:rsidRDefault="003402E2">
      <w:pPr>
        <w:pStyle w:val="Note"/>
        <w:rPr>
          <w:lang w:val="fr-CH"/>
        </w:rPr>
      </w:pPr>
      <w:r w:rsidRPr="00BA60FA">
        <w:rPr>
          <w:rStyle w:val="Artdef"/>
          <w:lang w:val="fr-CH"/>
        </w:rPr>
        <w:t>5.128</w:t>
      </w:r>
      <w:r w:rsidRPr="00BA60FA">
        <w:rPr>
          <w:lang w:val="fr-CH"/>
        </w:rPr>
        <w:tab/>
        <w:t>Les fréquences des bandes 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063-4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123 kHz et 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130-4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 xml:space="preserve">438 kHz peuvent être utilisées exceptionnellement par des stations du service fixe, d'une puissance moyenne ne dépassant pas 50 W, pour communiquer uniquement à l'intérieur des frontières du pays dans lequel elles sont situées, à condition que des brouillages préjudiciables ne soient pas causés au service mobile maritime. En outre, dans les pays suivants: Afghanistan, Argentine, Arménie, </w:t>
      </w:r>
      <w:del w:id="10" w:author="French" w:date="2019-10-18T10:28:00Z">
        <w:r w:rsidRPr="00BA60FA" w:rsidDel="00071E16">
          <w:rPr>
            <w:lang w:val="fr-CH"/>
          </w:rPr>
          <w:delText>Azerbaïdjan</w:delText>
        </w:r>
      </w:del>
      <w:r w:rsidRPr="00BA60FA">
        <w:rPr>
          <w:lang w:val="fr-CH"/>
        </w:rPr>
        <w:t>, Bélarus, Botswana, Burkina Faso, Centrafricaine (Rép.), Chine, Fédération de Russie, Géorgie, Inde, Kazakhstan, Mali, Niger, Pakistan, Kirghizistan, Tadjikistan, Tchad, Turkménistan et Ukraine, dans les bandes 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063</w:t>
      </w:r>
      <w:r w:rsidRPr="00BA60FA">
        <w:rPr>
          <w:b/>
          <w:lang w:val="fr-CH"/>
        </w:rPr>
        <w:t>-</w:t>
      </w:r>
      <w:r w:rsidRPr="00BA60FA">
        <w:rPr>
          <w:lang w:val="fr-CH"/>
        </w:rPr>
        <w:t>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123 kHz, 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130</w:t>
      </w:r>
      <w:r w:rsidRPr="00BA60FA">
        <w:rPr>
          <w:b/>
          <w:lang w:val="fr-CH"/>
        </w:rPr>
        <w:noBreakHyphen/>
      </w:r>
      <w:r w:rsidRPr="00BA60FA">
        <w:rPr>
          <w:lang w:val="fr-CH"/>
        </w:rPr>
        <w:t>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133 kHz et 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408</w:t>
      </w:r>
      <w:r w:rsidRPr="00BA60FA">
        <w:rPr>
          <w:b/>
          <w:lang w:val="fr-CH"/>
        </w:rPr>
        <w:t>-</w:t>
      </w:r>
      <w:r w:rsidRPr="00BA60FA">
        <w:rPr>
          <w:lang w:val="fr-CH"/>
        </w:rPr>
        <w:t>4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438 kHz, les stations du service fixe, d'une puissance moyenne ne dépassant pas 1 kW, peuvent être exploitées, à condition qu'elles soient situées à au moins 600 km des côtes et qu'aucun brouillage préjudiciable ne soit causé au service mobile maritime.</w:t>
      </w:r>
      <w:r w:rsidRPr="00BA60FA">
        <w:rPr>
          <w:sz w:val="16"/>
          <w:lang w:val="fr-CH"/>
        </w:rPr>
        <w:t>     (CMR</w:t>
      </w:r>
      <w:r w:rsidRPr="00BA60FA">
        <w:rPr>
          <w:sz w:val="16"/>
          <w:lang w:val="fr-CH"/>
        </w:rPr>
        <w:noBreakHyphen/>
      </w:r>
      <w:del w:id="11" w:author="French" w:date="2019-10-18T10:28:00Z">
        <w:r w:rsidRPr="00BA60FA" w:rsidDel="00071E16">
          <w:rPr>
            <w:sz w:val="16"/>
            <w:lang w:val="fr-CH"/>
          </w:rPr>
          <w:delText>12</w:delText>
        </w:r>
      </w:del>
      <w:ins w:id="12" w:author="French" w:date="2019-10-18T10:28:00Z">
        <w:r w:rsidR="00071E16" w:rsidRPr="00BA60FA">
          <w:rPr>
            <w:sz w:val="16"/>
            <w:lang w:val="fr-CH"/>
          </w:rPr>
          <w:t>19</w:t>
        </w:r>
      </w:ins>
      <w:r w:rsidRPr="00BA60FA">
        <w:rPr>
          <w:sz w:val="16"/>
          <w:lang w:val="fr-CH"/>
        </w:rPr>
        <w:t>)</w:t>
      </w:r>
    </w:p>
    <w:p w14:paraId="2F4E7A0E" w14:textId="59216026" w:rsidR="00073EF7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t>Motifs:</w:t>
      </w:r>
      <w:r w:rsidRPr="00BA60FA">
        <w:rPr>
          <w:lang w:val="fr-CH"/>
        </w:rPr>
        <w:tab/>
      </w:r>
      <w:r w:rsidR="00071E16" w:rsidRPr="00BA60FA">
        <w:rPr>
          <w:lang w:val="fr-CH"/>
        </w:rPr>
        <w:t>Il n'est plus nécessaire que l'Azerbaïdjan soit mentionné dans ce renvoi.</w:t>
      </w:r>
    </w:p>
    <w:p w14:paraId="70AD3962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AZE/51A20/2</w:t>
      </w:r>
    </w:p>
    <w:p w14:paraId="407F6930" w14:textId="0EAB0896" w:rsidR="007F3F42" w:rsidRPr="00BA60FA" w:rsidRDefault="003402E2">
      <w:pPr>
        <w:pStyle w:val="Note"/>
        <w:rPr>
          <w:sz w:val="16"/>
          <w:lang w:val="fr-CH"/>
        </w:rPr>
      </w:pPr>
      <w:r w:rsidRPr="00BA60FA">
        <w:rPr>
          <w:rStyle w:val="Artdef"/>
          <w:lang w:val="fr-CH"/>
        </w:rPr>
        <w:t>5.194</w:t>
      </w:r>
      <w:r w:rsidRPr="00BA60FA">
        <w:rPr>
          <w:b/>
          <w:lang w:val="fr-CH"/>
        </w:rPr>
        <w:tab/>
      </w:r>
      <w:r w:rsidRPr="00BA60FA">
        <w:rPr>
          <w:i/>
          <w:lang w:val="fr-CH"/>
        </w:rPr>
        <w:t>Attribution additionnelle:  </w:t>
      </w:r>
      <w:r w:rsidRPr="00BA60FA">
        <w:rPr>
          <w:lang w:val="fr-CH"/>
        </w:rPr>
        <w:t>dans les pays suivants:</w:t>
      </w:r>
      <w:del w:id="13" w:author="French" w:date="2019-10-18T10:29:00Z">
        <w:r w:rsidRPr="00BA60FA" w:rsidDel="00071E16">
          <w:rPr>
            <w:lang w:val="fr-CH"/>
          </w:rPr>
          <w:delText xml:space="preserve"> Azerbaïdjan</w:delText>
        </w:r>
      </w:del>
      <w:r w:rsidRPr="00BA60FA">
        <w:rPr>
          <w:lang w:val="fr-CH"/>
        </w:rPr>
        <w:t>, Kirghizistan, Somalie et Turkménistan, la bande 104</w:t>
      </w:r>
      <w:r w:rsidRPr="00BA60FA">
        <w:rPr>
          <w:b/>
          <w:lang w:val="fr-CH"/>
        </w:rPr>
        <w:t>-</w:t>
      </w:r>
      <w:r w:rsidRPr="00BA60FA">
        <w:rPr>
          <w:lang w:val="fr-CH"/>
        </w:rPr>
        <w:t>108 MHz est, de plus, attribuée au service mobile, sauf mobile aéronautique</w:t>
      </w:r>
      <w:r w:rsidRPr="00BA60FA">
        <w:rPr>
          <w:rFonts w:ascii="Tms Rmn" w:hAnsi="Tms Rmn"/>
          <w:sz w:val="12"/>
          <w:lang w:val="fr-CH"/>
        </w:rPr>
        <w:t> </w:t>
      </w:r>
      <w:r w:rsidRPr="00BA60FA">
        <w:rPr>
          <w:lang w:val="fr-CH"/>
        </w:rPr>
        <w:t>(R), à titre secondaire.</w:t>
      </w:r>
      <w:r w:rsidRPr="00BA60FA">
        <w:rPr>
          <w:sz w:val="16"/>
          <w:lang w:val="fr-CH"/>
        </w:rPr>
        <w:t>     (CMR</w:t>
      </w:r>
      <w:r w:rsidRPr="00BA60FA">
        <w:rPr>
          <w:sz w:val="16"/>
          <w:lang w:val="fr-CH"/>
        </w:rPr>
        <w:noBreakHyphen/>
      </w:r>
      <w:del w:id="14" w:author="French" w:date="2019-10-18T10:29:00Z">
        <w:r w:rsidRPr="00BA60FA" w:rsidDel="00071E16">
          <w:rPr>
            <w:sz w:val="16"/>
            <w:lang w:val="fr-CH"/>
          </w:rPr>
          <w:delText>07</w:delText>
        </w:r>
      </w:del>
      <w:ins w:id="15" w:author="French" w:date="2019-10-18T10:29:00Z">
        <w:r w:rsidR="00071E16" w:rsidRPr="00BA60FA">
          <w:rPr>
            <w:sz w:val="16"/>
            <w:lang w:val="fr-CH"/>
          </w:rPr>
          <w:t>19</w:t>
        </w:r>
      </w:ins>
      <w:r w:rsidRPr="00BA60FA">
        <w:rPr>
          <w:sz w:val="16"/>
          <w:lang w:val="fr-CH"/>
        </w:rPr>
        <w:t>)</w:t>
      </w:r>
    </w:p>
    <w:p w14:paraId="72F32CFA" w14:textId="3B3AD9AE" w:rsidR="00073EF7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t>Motifs:</w:t>
      </w:r>
      <w:r w:rsidRPr="00BA60FA">
        <w:rPr>
          <w:lang w:val="fr-CH"/>
        </w:rPr>
        <w:tab/>
      </w:r>
      <w:r w:rsidR="00071E16" w:rsidRPr="00BA60FA">
        <w:rPr>
          <w:lang w:val="fr-CH"/>
        </w:rPr>
        <w:t>Il n'est plus nécessaire que l'Azerbaïdjan soit mentionné dans ce renvoi.</w:t>
      </w:r>
    </w:p>
    <w:p w14:paraId="76116B27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AZE/51A20/3</w:t>
      </w:r>
    </w:p>
    <w:p w14:paraId="1548AC95" w14:textId="517BCDF9" w:rsidR="007F3F42" w:rsidRPr="00BA60FA" w:rsidRDefault="003402E2">
      <w:pPr>
        <w:pStyle w:val="Note"/>
        <w:rPr>
          <w:lang w:val="fr-CH"/>
        </w:rPr>
      </w:pPr>
      <w:r w:rsidRPr="00BA60FA">
        <w:rPr>
          <w:rStyle w:val="Artdef"/>
          <w:lang w:val="fr-CH"/>
        </w:rPr>
        <w:t>5.312</w:t>
      </w:r>
      <w:r w:rsidRPr="00BA60FA">
        <w:rPr>
          <w:lang w:val="fr-CH"/>
        </w:rPr>
        <w:tab/>
      </w:r>
      <w:r w:rsidRPr="00BA60FA">
        <w:rPr>
          <w:i/>
          <w:lang w:val="fr-CH"/>
        </w:rPr>
        <w:t>Attribution additionnelle</w:t>
      </w:r>
      <w:r w:rsidRPr="00BA60FA">
        <w:rPr>
          <w:iCs/>
          <w:lang w:val="fr-CH"/>
        </w:rPr>
        <w:t>:</w:t>
      </w:r>
      <w:r w:rsidRPr="00BA60FA">
        <w:rPr>
          <w:i/>
          <w:lang w:val="fr-CH"/>
        </w:rPr>
        <w:t>  </w:t>
      </w:r>
      <w:r w:rsidRPr="00BA60FA">
        <w:rPr>
          <w:lang w:val="fr-CH"/>
        </w:rPr>
        <w:t xml:space="preserve">dans les pays suivants: Arménie, </w:t>
      </w:r>
      <w:del w:id="16" w:author="French" w:date="2019-10-18T10:29:00Z">
        <w:r w:rsidRPr="00BA60FA" w:rsidDel="00071E16">
          <w:rPr>
            <w:lang w:val="fr-CH"/>
          </w:rPr>
          <w:delText>Azerbaïdjan</w:delText>
        </w:r>
      </w:del>
      <w:r w:rsidRPr="00BA60FA">
        <w:rPr>
          <w:lang w:val="fr-CH"/>
        </w:rPr>
        <w:t>, Bélarus, Fédération de Russie, Géorgie, Kazakhstan, Ouzbékistan, Kirghizistan, Tadjikistan, Turkménistan et Ukraine la bande de fréquences 645</w:t>
      </w:r>
      <w:r w:rsidRPr="00BA60FA">
        <w:rPr>
          <w:b/>
          <w:lang w:val="fr-CH"/>
        </w:rPr>
        <w:noBreakHyphen/>
      </w:r>
      <w:r w:rsidRPr="00BA60FA">
        <w:rPr>
          <w:lang w:val="fr-CH"/>
        </w:rPr>
        <w:t>862 MHz, en Bulgarie les bandes de fréquences 646</w:t>
      </w:r>
      <w:r w:rsidR="004C5190" w:rsidRPr="00BA60FA">
        <w:rPr>
          <w:lang w:val="fr-CH"/>
        </w:rPr>
        <w:noBreakHyphen/>
      </w:r>
      <w:r w:rsidRPr="00BA60FA">
        <w:rPr>
          <w:lang w:val="fr-CH"/>
        </w:rPr>
        <w:t>686 MHz, 726-758 MHz, 766</w:t>
      </w:r>
      <w:r w:rsidRPr="00BA60FA">
        <w:rPr>
          <w:lang w:val="fr-CH"/>
        </w:rPr>
        <w:noBreakHyphen/>
        <w:t>814 MHz et 822-862 MHz; et en Pologne la bande de fréquences 860-862 MHz jusqu'au 31 décembre 2017, sont, de plus, attribuées au service de radionavigation aéronautique à titre primaire.</w:t>
      </w:r>
      <w:r w:rsidRPr="00BA60FA">
        <w:rPr>
          <w:sz w:val="16"/>
          <w:lang w:val="fr-CH"/>
        </w:rPr>
        <w:t>     (CMR-</w:t>
      </w:r>
      <w:del w:id="17" w:author="French" w:date="2019-10-18T10:29:00Z">
        <w:r w:rsidRPr="00BA60FA" w:rsidDel="00071E16">
          <w:rPr>
            <w:sz w:val="16"/>
            <w:lang w:val="fr-CH"/>
          </w:rPr>
          <w:delText>15</w:delText>
        </w:r>
      </w:del>
      <w:ins w:id="18" w:author="French" w:date="2019-10-18T10:29:00Z">
        <w:r w:rsidR="00071E16" w:rsidRPr="00BA60FA">
          <w:rPr>
            <w:sz w:val="16"/>
            <w:lang w:val="fr-CH"/>
          </w:rPr>
          <w:t>19</w:t>
        </w:r>
      </w:ins>
      <w:r w:rsidRPr="00BA60FA">
        <w:rPr>
          <w:sz w:val="16"/>
          <w:lang w:val="fr-CH"/>
        </w:rPr>
        <w:t>)</w:t>
      </w:r>
    </w:p>
    <w:p w14:paraId="20119BE2" w14:textId="1D6CA0E2" w:rsidR="00073EF7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t>Motifs:</w:t>
      </w:r>
      <w:r w:rsidRPr="00BA60FA">
        <w:rPr>
          <w:lang w:val="fr-CH"/>
        </w:rPr>
        <w:tab/>
      </w:r>
      <w:r w:rsidR="00071E16" w:rsidRPr="00BA60FA">
        <w:rPr>
          <w:lang w:val="fr-CH"/>
        </w:rPr>
        <w:t>Il n'est plus nécessaire que l'Azerbaïdjan soit mentionné dans ce renvoi.</w:t>
      </w:r>
    </w:p>
    <w:p w14:paraId="5E95F914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AZE/51A20/4</w:t>
      </w:r>
    </w:p>
    <w:p w14:paraId="3A815526" w14:textId="068EC3D9" w:rsidR="007F3F42" w:rsidRPr="00BA60FA" w:rsidRDefault="003402E2">
      <w:pPr>
        <w:pStyle w:val="Note"/>
        <w:rPr>
          <w:lang w:val="fr-CH"/>
        </w:rPr>
      </w:pPr>
      <w:r w:rsidRPr="00BA60FA">
        <w:rPr>
          <w:rStyle w:val="Artdef"/>
          <w:lang w:val="fr-CH"/>
        </w:rPr>
        <w:t>5.350</w:t>
      </w:r>
      <w:r w:rsidRPr="00BA60FA">
        <w:rPr>
          <w:lang w:val="fr-CH"/>
        </w:rPr>
        <w:tab/>
      </w:r>
      <w:r w:rsidRPr="00BA60FA">
        <w:rPr>
          <w:i/>
          <w:lang w:val="fr-CH"/>
        </w:rPr>
        <w:t>Attribution additionnelle:  </w:t>
      </w:r>
      <w:del w:id="19" w:author="French" w:date="2019-10-18T18:23:00Z">
        <w:r w:rsidRPr="00BA60FA" w:rsidDel="005D0628">
          <w:rPr>
            <w:lang w:val="fr-CH"/>
          </w:rPr>
          <w:delText>en</w:delText>
        </w:r>
      </w:del>
      <w:del w:id="20" w:author="French" w:date="2019-10-18T10:29:00Z">
        <w:r w:rsidRPr="00BA60FA" w:rsidDel="00071E16">
          <w:rPr>
            <w:lang w:val="fr-CH"/>
          </w:rPr>
          <w:delText xml:space="preserve"> Azerbaïdjan</w:delText>
        </w:r>
      </w:del>
      <w:del w:id="21" w:author="French" w:date="2019-10-18T18:23:00Z">
        <w:r w:rsidRPr="00BA60FA" w:rsidDel="005D0628">
          <w:rPr>
            <w:lang w:val="fr-CH"/>
          </w:rPr>
          <w:delText>,</w:delText>
        </w:r>
      </w:del>
      <w:ins w:id="22" w:author="French" w:date="2019-10-18T18:23:00Z">
        <w:r w:rsidR="005D0628" w:rsidRPr="00BA60FA">
          <w:rPr>
            <w:lang w:val="fr-CH"/>
          </w:rPr>
          <w:t>dans le</w:t>
        </w:r>
      </w:ins>
      <w:ins w:id="23" w:author="French" w:date="2019-10-18T18:24:00Z">
        <w:r w:rsidR="005D0628" w:rsidRPr="00BA60FA">
          <w:rPr>
            <w:lang w:val="fr-CH"/>
          </w:rPr>
          <w:t>s pays suivants:</w:t>
        </w:r>
      </w:ins>
      <w:r w:rsidR="004C5190" w:rsidRPr="00BA60FA">
        <w:rPr>
          <w:lang w:val="fr-CH"/>
        </w:rPr>
        <w:t xml:space="preserve"> </w:t>
      </w:r>
      <w:r w:rsidRPr="00BA60FA">
        <w:rPr>
          <w:lang w:val="fr-CH"/>
        </w:rPr>
        <w:t>Kirghizistan et Turkménistan, la bande 1</w:t>
      </w:r>
      <w:r w:rsidRPr="00BA60FA">
        <w:rPr>
          <w:sz w:val="12"/>
          <w:lang w:val="fr-CH"/>
        </w:rPr>
        <w:t> </w:t>
      </w:r>
      <w:r w:rsidRPr="00BA60FA">
        <w:rPr>
          <w:lang w:val="fr-CH"/>
        </w:rPr>
        <w:t>525-1</w:t>
      </w:r>
      <w:r w:rsidRPr="00BA60FA">
        <w:rPr>
          <w:sz w:val="12"/>
          <w:lang w:val="fr-CH"/>
        </w:rPr>
        <w:t> </w:t>
      </w:r>
      <w:r w:rsidRPr="00BA60FA">
        <w:rPr>
          <w:lang w:val="fr-CH"/>
        </w:rPr>
        <w:t>530 MHz est, de plus, attribuée au service mobile aéronautique à titre primaire.</w:t>
      </w:r>
      <w:r w:rsidRPr="00BA60FA">
        <w:rPr>
          <w:sz w:val="16"/>
          <w:lang w:val="fr-CH"/>
        </w:rPr>
        <w:t>     (CMR</w:t>
      </w:r>
      <w:r w:rsidRPr="00BA60FA">
        <w:rPr>
          <w:sz w:val="16"/>
          <w:lang w:val="fr-CH"/>
        </w:rPr>
        <w:noBreakHyphen/>
      </w:r>
      <w:del w:id="24" w:author="French" w:date="2019-10-18T10:29:00Z">
        <w:r w:rsidRPr="00BA60FA" w:rsidDel="00071E16">
          <w:rPr>
            <w:sz w:val="16"/>
            <w:lang w:val="fr-CH"/>
          </w:rPr>
          <w:delText>2000</w:delText>
        </w:r>
      </w:del>
      <w:ins w:id="25" w:author="French" w:date="2019-10-18T10:29:00Z">
        <w:r w:rsidR="00071E16" w:rsidRPr="00BA60FA">
          <w:rPr>
            <w:sz w:val="16"/>
            <w:lang w:val="fr-CH"/>
          </w:rPr>
          <w:t>19</w:t>
        </w:r>
      </w:ins>
      <w:r w:rsidRPr="00BA60FA">
        <w:rPr>
          <w:sz w:val="16"/>
          <w:lang w:val="fr-CH"/>
        </w:rPr>
        <w:t>)</w:t>
      </w:r>
    </w:p>
    <w:p w14:paraId="0EAC6754" w14:textId="1524B0AF" w:rsidR="00073EF7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t>Motifs:</w:t>
      </w:r>
      <w:r w:rsidRPr="00BA60FA">
        <w:rPr>
          <w:lang w:val="fr-CH"/>
        </w:rPr>
        <w:tab/>
      </w:r>
      <w:r w:rsidR="00071E16" w:rsidRPr="00BA60FA">
        <w:rPr>
          <w:lang w:val="fr-CH"/>
        </w:rPr>
        <w:t>Il n'est plus nécessaire que l'Azerbaïdjan soit mentionné dans ce renvoi.</w:t>
      </w:r>
    </w:p>
    <w:p w14:paraId="0704B0CD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AZE/51A20/5</w:t>
      </w:r>
    </w:p>
    <w:p w14:paraId="59FF4D30" w14:textId="215D3AC2" w:rsidR="007F3F42" w:rsidRPr="00BA60FA" w:rsidRDefault="003402E2">
      <w:pPr>
        <w:pStyle w:val="Note"/>
        <w:rPr>
          <w:color w:val="000000"/>
          <w:lang w:val="fr-CH"/>
        </w:rPr>
      </w:pPr>
      <w:r w:rsidRPr="00BA60FA">
        <w:rPr>
          <w:rStyle w:val="Artdef"/>
          <w:lang w:val="fr-CH"/>
        </w:rPr>
        <w:t>5.428</w:t>
      </w:r>
      <w:r w:rsidRPr="00BA60FA">
        <w:rPr>
          <w:lang w:val="fr-CH"/>
        </w:rPr>
        <w:tab/>
      </w:r>
      <w:r w:rsidRPr="00BA60FA">
        <w:rPr>
          <w:i/>
          <w:lang w:val="fr-CH"/>
        </w:rPr>
        <w:t>Attribution additionnelle</w:t>
      </w:r>
      <w:r w:rsidRPr="00BA60FA">
        <w:rPr>
          <w:lang w:val="fr-CH"/>
        </w:rPr>
        <w:t>:</w:t>
      </w:r>
      <w:r w:rsidRPr="00BA60FA">
        <w:rPr>
          <w:i/>
          <w:lang w:val="fr-CH"/>
        </w:rPr>
        <w:t>  </w:t>
      </w:r>
      <w:r w:rsidRPr="00BA60FA">
        <w:rPr>
          <w:lang w:val="fr-CH"/>
        </w:rPr>
        <w:t>dans les pays suivants:</w:t>
      </w:r>
      <w:del w:id="26" w:author="French" w:date="2019-10-18T10:29:00Z">
        <w:r w:rsidRPr="00BA60FA" w:rsidDel="00071E16">
          <w:rPr>
            <w:lang w:val="fr-CH"/>
          </w:rPr>
          <w:delText xml:space="preserve"> Azerbaïdjan</w:delText>
        </w:r>
      </w:del>
      <w:r w:rsidRPr="00BA60FA">
        <w:rPr>
          <w:lang w:val="fr-CH"/>
        </w:rPr>
        <w:t>, Kirghizistan et Turkménistan, la bande de fréquences 3</w:t>
      </w:r>
      <w:r w:rsidRPr="00BA60FA">
        <w:rPr>
          <w:sz w:val="12"/>
          <w:lang w:val="fr-CH"/>
        </w:rPr>
        <w:t> </w:t>
      </w:r>
      <w:r w:rsidRPr="00BA60FA">
        <w:rPr>
          <w:lang w:val="fr-CH"/>
        </w:rPr>
        <w:t>100-3</w:t>
      </w:r>
      <w:r w:rsidRPr="00BA60FA">
        <w:rPr>
          <w:sz w:val="12"/>
          <w:lang w:val="fr-CH"/>
        </w:rPr>
        <w:t> </w:t>
      </w:r>
      <w:r w:rsidRPr="00BA60FA">
        <w:rPr>
          <w:lang w:val="fr-CH"/>
        </w:rPr>
        <w:t>300 MHz est, de plus, attribuée au service de radionavigation à titre primaire.</w:t>
      </w:r>
      <w:r w:rsidRPr="00BA60FA">
        <w:rPr>
          <w:sz w:val="16"/>
          <w:szCs w:val="16"/>
          <w:lang w:val="fr-CH"/>
        </w:rPr>
        <w:t>     (CMR</w:t>
      </w:r>
      <w:r w:rsidRPr="00BA60FA">
        <w:rPr>
          <w:sz w:val="16"/>
          <w:szCs w:val="16"/>
          <w:lang w:val="fr-CH"/>
        </w:rPr>
        <w:noBreakHyphen/>
      </w:r>
      <w:del w:id="27" w:author="French" w:date="2019-10-18T10:30:00Z">
        <w:r w:rsidRPr="00BA60FA" w:rsidDel="003402E2">
          <w:rPr>
            <w:sz w:val="16"/>
            <w:szCs w:val="16"/>
            <w:lang w:val="fr-CH"/>
          </w:rPr>
          <w:delText>15</w:delText>
        </w:r>
      </w:del>
      <w:ins w:id="28" w:author="French" w:date="2019-10-18T10:30:00Z">
        <w:r w:rsidRPr="00BA60FA">
          <w:rPr>
            <w:sz w:val="16"/>
            <w:szCs w:val="16"/>
            <w:lang w:val="fr-CH"/>
          </w:rPr>
          <w:t>19</w:t>
        </w:r>
      </w:ins>
      <w:r w:rsidRPr="00BA60FA">
        <w:rPr>
          <w:sz w:val="16"/>
          <w:szCs w:val="16"/>
          <w:lang w:val="fr-CH"/>
        </w:rPr>
        <w:t>)</w:t>
      </w:r>
    </w:p>
    <w:p w14:paraId="3241046D" w14:textId="17D544AB" w:rsidR="00073EF7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lastRenderedPageBreak/>
        <w:t>Motifs:</w:t>
      </w:r>
      <w:r w:rsidRPr="00BA60FA">
        <w:rPr>
          <w:lang w:val="fr-CH"/>
        </w:rPr>
        <w:tab/>
        <w:t>Il n'est plus nécessaire que l'Azerbaïdjan soit mentionné dans ce renvoi.</w:t>
      </w:r>
    </w:p>
    <w:p w14:paraId="0353A936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AZE/51A20/6</w:t>
      </w:r>
    </w:p>
    <w:p w14:paraId="3B8F2767" w14:textId="28F1020A" w:rsidR="007F3F42" w:rsidRPr="00BA60FA" w:rsidRDefault="003402E2">
      <w:pPr>
        <w:pStyle w:val="Note"/>
        <w:rPr>
          <w:lang w:val="fr-CH"/>
        </w:rPr>
      </w:pPr>
      <w:r w:rsidRPr="00BA60FA">
        <w:rPr>
          <w:rStyle w:val="Artdef"/>
          <w:lang w:val="fr-CH"/>
        </w:rPr>
        <w:t>5.430</w:t>
      </w:r>
      <w:r w:rsidRPr="00BA60FA">
        <w:rPr>
          <w:lang w:val="fr-CH"/>
        </w:rPr>
        <w:tab/>
      </w:r>
      <w:r w:rsidRPr="00BA60FA">
        <w:rPr>
          <w:i/>
          <w:lang w:val="fr-CH"/>
        </w:rPr>
        <w:t>Attribution additionnelle</w:t>
      </w:r>
      <w:r w:rsidRPr="00BA60FA">
        <w:rPr>
          <w:lang w:val="fr-CH"/>
        </w:rPr>
        <w:t>:</w:t>
      </w:r>
      <w:r w:rsidRPr="00BA60FA">
        <w:rPr>
          <w:i/>
          <w:lang w:val="fr-CH"/>
        </w:rPr>
        <w:t>  </w:t>
      </w:r>
      <w:r w:rsidRPr="00BA60FA">
        <w:rPr>
          <w:lang w:val="fr-CH"/>
        </w:rPr>
        <w:t>dans les pays suivants:</w:t>
      </w:r>
      <w:del w:id="29" w:author="French" w:date="2019-10-18T10:30:00Z">
        <w:r w:rsidRPr="00BA60FA" w:rsidDel="003402E2">
          <w:rPr>
            <w:lang w:val="fr-CH"/>
          </w:rPr>
          <w:delText xml:space="preserve"> Azerbaïdjan</w:delText>
        </w:r>
      </w:del>
      <w:r w:rsidRPr="00BA60FA">
        <w:rPr>
          <w:lang w:val="fr-CH"/>
        </w:rPr>
        <w:t>, Kirghizistan et Turkménistan, la bande de fréquences 3</w:t>
      </w:r>
      <w:r w:rsidRPr="00BA60FA">
        <w:rPr>
          <w:szCs w:val="24"/>
          <w:lang w:val="fr-CH"/>
        </w:rPr>
        <w:t> </w:t>
      </w:r>
      <w:r w:rsidRPr="00BA60FA">
        <w:rPr>
          <w:lang w:val="fr-CH"/>
        </w:rPr>
        <w:t>300</w:t>
      </w:r>
      <w:r w:rsidRPr="00BA60FA">
        <w:rPr>
          <w:b/>
          <w:lang w:val="fr-CH"/>
        </w:rPr>
        <w:t>-</w:t>
      </w:r>
      <w:r w:rsidRPr="00BA60FA">
        <w:rPr>
          <w:lang w:val="fr-CH"/>
        </w:rPr>
        <w:t>3</w:t>
      </w:r>
      <w:r w:rsidRPr="00BA60FA">
        <w:rPr>
          <w:szCs w:val="24"/>
          <w:lang w:val="fr-CH"/>
        </w:rPr>
        <w:t> </w:t>
      </w:r>
      <w:r w:rsidRPr="00BA60FA">
        <w:rPr>
          <w:lang w:val="fr-CH"/>
        </w:rPr>
        <w:t>400 MHz est, de plus, attribuée au service de radionavigation à titre primaire.</w:t>
      </w:r>
      <w:r w:rsidRPr="00BA60FA">
        <w:rPr>
          <w:sz w:val="16"/>
          <w:lang w:val="fr-CH"/>
        </w:rPr>
        <w:t>     (CMR-</w:t>
      </w:r>
      <w:del w:id="30" w:author="French" w:date="2019-10-18T10:30:00Z">
        <w:r w:rsidRPr="00BA60FA" w:rsidDel="003402E2">
          <w:rPr>
            <w:sz w:val="16"/>
            <w:lang w:val="fr-CH"/>
          </w:rPr>
          <w:delText>15</w:delText>
        </w:r>
      </w:del>
      <w:ins w:id="31" w:author="French" w:date="2019-10-18T10:30:00Z">
        <w:r w:rsidRPr="00BA60FA">
          <w:rPr>
            <w:sz w:val="16"/>
            <w:lang w:val="fr-CH"/>
          </w:rPr>
          <w:t>19</w:t>
        </w:r>
      </w:ins>
      <w:r w:rsidRPr="00BA60FA">
        <w:rPr>
          <w:sz w:val="16"/>
          <w:lang w:val="fr-CH"/>
        </w:rPr>
        <w:t>)</w:t>
      </w:r>
    </w:p>
    <w:p w14:paraId="7DE76964" w14:textId="7F81AB1E" w:rsidR="00073EF7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t>Motifs:</w:t>
      </w:r>
      <w:r w:rsidRPr="00BA60FA">
        <w:rPr>
          <w:lang w:val="fr-CH"/>
        </w:rPr>
        <w:tab/>
        <w:t>Il n'est plus nécessaire que l'Azerbaïdjan soit mentionné dans ce renvoi.</w:t>
      </w:r>
    </w:p>
    <w:p w14:paraId="31C32368" w14:textId="77777777" w:rsidR="00073EF7" w:rsidRPr="00BA60FA" w:rsidRDefault="003402E2">
      <w:pPr>
        <w:pStyle w:val="Proposal"/>
        <w:rPr>
          <w:lang w:val="fr-CH"/>
        </w:rPr>
      </w:pPr>
      <w:r w:rsidRPr="00BA60FA">
        <w:rPr>
          <w:lang w:val="fr-CH"/>
        </w:rPr>
        <w:t>MOD</w:t>
      </w:r>
      <w:r w:rsidRPr="00BA60FA">
        <w:rPr>
          <w:lang w:val="fr-CH"/>
        </w:rPr>
        <w:tab/>
        <w:t>AZE/51A20/7</w:t>
      </w:r>
    </w:p>
    <w:p w14:paraId="26320CD9" w14:textId="3F57ED50" w:rsidR="007F3F42" w:rsidRPr="00BA60FA" w:rsidRDefault="003402E2">
      <w:pPr>
        <w:pStyle w:val="Note"/>
        <w:rPr>
          <w:sz w:val="16"/>
          <w:lang w:val="fr-CH"/>
        </w:rPr>
      </w:pPr>
      <w:r w:rsidRPr="00BA60FA">
        <w:rPr>
          <w:rStyle w:val="Artdef"/>
          <w:lang w:val="fr-CH"/>
        </w:rPr>
        <w:t>5.448</w:t>
      </w:r>
      <w:r w:rsidRPr="00BA60FA">
        <w:rPr>
          <w:lang w:val="fr-CH"/>
        </w:rPr>
        <w:tab/>
      </w:r>
      <w:r w:rsidRPr="00BA60FA">
        <w:rPr>
          <w:i/>
          <w:lang w:val="fr-CH"/>
        </w:rPr>
        <w:t>Attribution additionnelle</w:t>
      </w:r>
      <w:r w:rsidRPr="00BA60FA">
        <w:rPr>
          <w:iCs/>
          <w:lang w:val="fr-CH"/>
        </w:rPr>
        <w:t>:</w:t>
      </w:r>
      <w:r w:rsidRPr="00BA60FA">
        <w:rPr>
          <w:i/>
          <w:lang w:val="fr-CH"/>
        </w:rPr>
        <w:t>  </w:t>
      </w:r>
      <w:r w:rsidRPr="00BA60FA">
        <w:rPr>
          <w:lang w:val="fr-CH"/>
        </w:rPr>
        <w:t>dans les pays suivants:</w:t>
      </w:r>
      <w:del w:id="32" w:author="French" w:date="2019-10-18T10:30:00Z">
        <w:r w:rsidRPr="00BA60FA" w:rsidDel="003402E2">
          <w:rPr>
            <w:lang w:val="fr-CH"/>
          </w:rPr>
          <w:delText xml:space="preserve"> Azerbaïdjan</w:delText>
        </w:r>
      </w:del>
      <w:r w:rsidRPr="00BA60FA">
        <w:rPr>
          <w:lang w:val="fr-CH"/>
        </w:rPr>
        <w:t>, Kirghizistan, Roumanie et Turkménistan, la bande 5</w:t>
      </w:r>
      <w:r w:rsidRPr="00BA60FA">
        <w:rPr>
          <w:sz w:val="12"/>
          <w:lang w:val="fr-CH"/>
        </w:rPr>
        <w:t> </w:t>
      </w:r>
      <w:r w:rsidRPr="00BA60FA">
        <w:rPr>
          <w:lang w:val="fr-CH"/>
        </w:rPr>
        <w:t>250</w:t>
      </w:r>
      <w:r w:rsidRPr="00BA60FA">
        <w:rPr>
          <w:b/>
          <w:lang w:val="fr-CH"/>
        </w:rPr>
        <w:t>-</w:t>
      </w:r>
      <w:r w:rsidRPr="00BA60FA">
        <w:rPr>
          <w:lang w:val="fr-CH"/>
        </w:rPr>
        <w:t>5</w:t>
      </w:r>
      <w:r w:rsidRPr="00BA60FA">
        <w:rPr>
          <w:sz w:val="12"/>
          <w:lang w:val="fr-CH"/>
        </w:rPr>
        <w:t> </w:t>
      </w:r>
      <w:r w:rsidRPr="00BA60FA">
        <w:rPr>
          <w:lang w:val="fr-CH"/>
        </w:rPr>
        <w:t>350 MHz est, de plus, attribuée au service de radionavigation à titre primaire.</w:t>
      </w:r>
      <w:r w:rsidRPr="00BA60FA">
        <w:rPr>
          <w:sz w:val="16"/>
          <w:lang w:val="fr-CH"/>
        </w:rPr>
        <w:t>     (CMR-</w:t>
      </w:r>
      <w:del w:id="33" w:author="French" w:date="2019-10-18T10:30:00Z">
        <w:r w:rsidRPr="00BA60FA" w:rsidDel="003402E2">
          <w:rPr>
            <w:sz w:val="16"/>
            <w:lang w:val="fr-CH"/>
          </w:rPr>
          <w:delText>12</w:delText>
        </w:r>
      </w:del>
      <w:ins w:id="34" w:author="French" w:date="2019-10-18T10:30:00Z">
        <w:r w:rsidRPr="00BA60FA">
          <w:rPr>
            <w:sz w:val="16"/>
            <w:lang w:val="fr-CH"/>
          </w:rPr>
          <w:t>19</w:t>
        </w:r>
      </w:ins>
      <w:r w:rsidRPr="00BA60FA">
        <w:rPr>
          <w:sz w:val="16"/>
          <w:lang w:val="fr-CH"/>
        </w:rPr>
        <w:t>)</w:t>
      </w:r>
    </w:p>
    <w:p w14:paraId="6D07C37A" w14:textId="1BAD0219" w:rsidR="003402E2" w:rsidRPr="00BA60FA" w:rsidRDefault="003402E2">
      <w:pPr>
        <w:pStyle w:val="Reasons"/>
        <w:rPr>
          <w:lang w:val="fr-CH"/>
        </w:rPr>
      </w:pPr>
      <w:r w:rsidRPr="00BA60FA">
        <w:rPr>
          <w:b/>
          <w:lang w:val="fr-CH"/>
        </w:rPr>
        <w:t>Motifs:</w:t>
      </w:r>
      <w:r w:rsidRPr="00BA60FA">
        <w:rPr>
          <w:lang w:val="fr-CH"/>
        </w:rPr>
        <w:tab/>
        <w:t>Il n'est plus nécessaire que l'Azerbaïdjan soit mentionné dans ce renvoi.</w:t>
      </w:r>
    </w:p>
    <w:p w14:paraId="5736413D" w14:textId="77777777" w:rsidR="003402E2" w:rsidRPr="00BA60FA" w:rsidRDefault="003402E2">
      <w:pPr>
        <w:rPr>
          <w:lang w:val="fr-CH"/>
        </w:rPr>
      </w:pPr>
    </w:p>
    <w:p w14:paraId="69239FEB" w14:textId="6BE718BD" w:rsidR="00073EF7" w:rsidRPr="00BA60FA" w:rsidRDefault="003402E2">
      <w:pPr>
        <w:jc w:val="center"/>
        <w:rPr>
          <w:lang w:val="fr-CH"/>
        </w:rPr>
      </w:pPr>
      <w:r w:rsidRPr="00BA60FA">
        <w:rPr>
          <w:lang w:val="fr-CH"/>
        </w:rPr>
        <w:t>______________</w:t>
      </w:r>
    </w:p>
    <w:sectPr w:rsidR="00073EF7" w:rsidRPr="00BA60FA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6BF8" w14:textId="77777777" w:rsidR="0070076C" w:rsidRDefault="0070076C">
      <w:r>
        <w:separator/>
      </w:r>
    </w:p>
  </w:endnote>
  <w:endnote w:type="continuationSeparator" w:id="0">
    <w:p w14:paraId="0C4674F1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3BA3" w14:textId="10CC71A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A0AC2">
      <w:rPr>
        <w:noProof/>
        <w:lang w:val="en-US"/>
      </w:rPr>
      <w:t>P:\FRA\ITU-R\CONF-R\CMR19\000\051ADD20F.docx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0AC2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0AC2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4D0C" w14:textId="783C255B" w:rsidR="00936D25" w:rsidRDefault="001A0AC2" w:rsidP="003227A4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P:\FRA\ITU-R\CONF-R\CMR19\000\051ADD20F.docx</w:t>
    </w:r>
    <w:r>
      <w:fldChar w:fldCharType="end"/>
    </w:r>
    <w:r w:rsidR="003227A4">
      <w:t xml:space="preserve"> (462028)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4ED1" w14:textId="4E472521" w:rsidR="00936D25" w:rsidRDefault="001A0AC2" w:rsidP="003227A4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P:\FRA\ITU-R\CONF-R\CMR19\000\051ADD20F.docx</w:t>
    </w:r>
    <w:r>
      <w:fldChar w:fldCharType="end"/>
    </w:r>
    <w:r w:rsidR="003227A4">
      <w:t xml:space="preserve"> (462028)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6893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06D2C8A5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0BD0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51F625F8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51(Add.20)-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4257A"/>
    <w:rsid w:val="00063A1F"/>
    <w:rsid w:val="00071E16"/>
    <w:rsid w:val="00073EF7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0AC2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227A4"/>
    <w:rsid w:val="003402E2"/>
    <w:rsid w:val="00340A4C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C5190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5D0628"/>
    <w:rsid w:val="00613635"/>
    <w:rsid w:val="0062093D"/>
    <w:rsid w:val="00637ECF"/>
    <w:rsid w:val="00647B59"/>
    <w:rsid w:val="00690C7B"/>
    <w:rsid w:val="006A4B45"/>
    <w:rsid w:val="006A5FF4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A60FA"/>
    <w:rsid w:val="00BB1D82"/>
    <w:rsid w:val="00BD51C5"/>
    <w:rsid w:val="00BF26E7"/>
    <w:rsid w:val="00C53FCA"/>
    <w:rsid w:val="00C76BAF"/>
    <w:rsid w:val="00C814B9"/>
    <w:rsid w:val="00CD516F"/>
    <w:rsid w:val="00CD6A9B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54B4A"/>
    <w:rsid w:val="00E6539B"/>
    <w:rsid w:val="00E70A31"/>
    <w:rsid w:val="00E723A7"/>
    <w:rsid w:val="00E75ED9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B7C729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R16-WRC19-C-0051!A20!MSW-F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6319C-47C1-4DFC-9439-5F41F0F8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7BEAE-AC23-4B1D-B313-EBEB4D486AFF}">
  <ds:schemaRefs>
    <ds:schemaRef ds:uri="http://purl.org/dc/elements/1.1/"/>
    <ds:schemaRef ds:uri="32a1a8c5-2265-4ebc-b7a0-2071e2c5c9b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486E56-2A57-4C6A-8A0A-E13544878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613</Words>
  <Characters>3585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R16-WRC19-C-0051!A20!MSW-F</vt:lpstr>
    </vt:vector>
  </TitlesOfParts>
  <Manager>Secrétariat général - Pool</Manager>
  <Company>Union internationale des télécommunications (UIT)</Company>
  <LinksUpToDate>false</LinksUpToDate>
  <CharactersWithSpaces>4201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R16-WRC19-C-0051!A20!MSW-F</dc:title>
  <dc:subject>Conférence mondiale des radiocommunications - 2019</dc:subject>
  <dc:creator>Documents Proposals Manager (DPM)</dc:creator>
  <cp:keywords>DPM_v2019.10.15.2_prod</cp:keywords>
  <dc:description/>
  <cp:lastModifiedBy>French</cp:lastModifiedBy>
  <cp:revision>9</cp:revision>
  <cp:lastPrinted>2019-10-23T14:43:00Z</cp:lastPrinted>
  <dcterms:created xsi:type="dcterms:W3CDTF">2019-10-21T09:16:00Z</dcterms:created>
  <dcterms:modified xsi:type="dcterms:W3CDTF">2019-10-23T14:44:00Z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