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01F3E82F" w14:textId="77777777" w:rsidTr="00F55E63">
        <w:trPr>
          <w:cantSplit/>
          <w:trHeight w:val="20"/>
        </w:trPr>
        <w:tc>
          <w:tcPr>
            <w:tcW w:w="6619" w:type="dxa"/>
          </w:tcPr>
          <w:p w14:paraId="1B6904FB"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w:t>
            </w:r>
            <w:r w:rsidRPr="00D73F37">
              <w:rPr>
                <w:rFonts w:ascii="Verdana Bold" w:hAnsi="Verdana Bold"/>
                <w:sz w:val="27"/>
                <w:szCs w:val="40"/>
              </w:rPr>
              <w:t>19</w:t>
            </w:r>
            <w:r w:rsidRPr="00F545E4">
              <w:rPr>
                <w:rFonts w:ascii="Verdana Bold" w:hAnsi="Verdana Bold"/>
                <w:sz w:val="27"/>
                <w:szCs w:val="40"/>
              </w:rPr>
              <w:t>)</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D73F3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D73F3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D73F37">
              <w:rPr>
                <w:rFonts w:ascii="Verdana Bold" w:hAnsi="Verdana Bold"/>
                <w:sz w:val="24"/>
                <w:szCs w:val="38"/>
                <w:lang w:bidi="ar-SY"/>
              </w:rPr>
              <w:t>2019</w:t>
            </w:r>
          </w:p>
        </w:tc>
        <w:tc>
          <w:tcPr>
            <w:tcW w:w="3053" w:type="dxa"/>
          </w:tcPr>
          <w:p w14:paraId="26F0E0FC" w14:textId="77777777" w:rsidR="00280E04" w:rsidRDefault="00A375BD" w:rsidP="00D44350">
            <w:pPr>
              <w:rPr>
                <w:rtl/>
                <w:lang w:bidi="ar-EG"/>
              </w:rPr>
            </w:pPr>
            <w:r>
              <w:rPr>
                <w:noProof/>
                <w:lang w:eastAsia="zh-CN"/>
              </w:rPr>
              <w:drawing>
                <wp:inline distT="0" distB="0" distL="0" distR="0" wp14:anchorId="7020D4B4" wp14:editId="368CDEE0">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5522F425" w14:textId="77777777" w:rsidTr="00F55E63">
        <w:trPr>
          <w:cantSplit/>
          <w:trHeight w:val="20"/>
        </w:trPr>
        <w:tc>
          <w:tcPr>
            <w:tcW w:w="6619" w:type="dxa"/>
            <w:tcBorders>
              <w:bottom w:val="single" w:sz="12" w:space="0" w:color="auto"/>
            </w:tcBorders>
          </w:tcPr>
          <w:p w14:paraId="051F153D" w14:textId="77777777" w:rsidR="00280E04" w:rsidRPr="00960962" w:rsidRDefault="00280E04" w:rsidP="00D44350">
            <w:pPr>
              <w:rPr>
                <w:rtl/>
                <w:lang w:bidi="ar-EG"/>
              </w:rPr>
            </w:pPr>
          </w:p>
        </w:tc>
        <w:tc>
          <w:tcPr>
            <w:tcW w:w="3053" w:type="dxa"/>
            <w:tcBorders>
              <w:bottom w:val="single" w:sz="12" w:space="0" w:color="auto"/>
            </w:tcBorders>
          </w:tcPr>
          <w:p w14:paraId="147E878D" w14:textId="77777777" w:rsidR="00280E04" w:rsidRPr="00A9645C" w:rsidRDefault="00280E04" w:rsidP="00D44350">
            <w:pPr>
              <w:rPr>
                <w:lang w:bidi="ar-EG"/>
              </w:rPr>
            </w:pPr>
          </w:p>
        </w:tc>
      </w:tr>
      <w:tr w:rsidR="00280E04" w14:paraId="44E7CCBA" w14:textId="77777777" w:rsidTr="00F55E63">
        <w:trPr>
          <w:cantSplit/>
          <w:trHeight w:val="20"/>
        </w:trPr>
        <w:tc>
          <w:tcPr>
            <w:tcW w:w="6619" w:type="dxa"/>
            <w:tcBorders>
              <w:top w:val="single" w:sz="12" w:space="0" w:color="auto"/>
            </w:tcBorders>
          </w:tcPr>
          <w:p w14:paraId="38FD086B"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5E38D247" w14:textId="77777777" w:rsidR="00280E04" w:rsidRPr="00BD6EF3" w:rsidRDefault="00280E04" w:rsidP="00A42709">
            <w:pPr>
              <w:pStyle w:val="Adress"/>
              <w:framePr w:hSpace="0" w:wrap="auto" w:xAlign="left" w:yAlign="inline"/>
              <w:spacing w:before="0"/>
            </w:pPr>
          </w:p>
        </w:tc>
      </w:tr>
      <w:tr w:rsidR="006A6DD4" w:rsidRPr="00F545E4" w14:paraId="4575FF8D" w14:textId="77777777" w:rsidTr="00F55E63">
        <w:trPr>
          <w:cantSplit/>
        </w:trPr>
        <w:tc>
          <w:tcPr>
            <w:tcW w:w="6619" w:type="dxa"/>
          </w:tcPr>
          <w:p w14:paraId="0BA5DABC" w14:textId="77777777" w:rsidR="006A6DD4" w:rsidRPr="00F545E4" w:rsidRDefault="006A6DD4" w:rsidP="006A6DD4">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74C505A2" w14:textId="71863439" w:rsidR="006A6DD4" w:rsidRPr="00D73F37" w:rsidRDefault="006A6DD4" w:rsidP="006A6DD4">
            <w:pPr>
              <w:pStyle w:val="Adress"/>
              <w:framePr w:hSpace="0" w:wrap="auto" w:xAlign="left" w:yAlign="inline"/>
              <w:spacing w:before="0"/>
              <w:rPr>
                <w:rtl/>
              </w:rPr>
            </w:pPr>
            <w:r w:rsidRPr="00D73F37">
              <w:rPr>
                <w:rFonts w:eastAsia="SimSun" w:hint="cs"/>
                <w:rtl/>
              </w:rPr>
              <w:t xml:space="preserve">الوثيقة </w:t>
            </w:r>
            <w:r w:rsidRPr="00D73F37">
              <w:rPr>
                <w:rFonts w:eastAsia="SimSun"/>
              </w:rPr>
              <w:t>53-A</w:t>
            </w:r>
          </w:p>
        </w:tc>
      </w:tr>
      <w:tr w:rsidR="006A6DD4" w:rsidRPr="00F545E4" w14:paraId="39563192" w14:textId="77777777" w:rsidTr="00F55E63">
        <w:trPr>
          <w:cantSplit/>
        </w:trPr>
        <w:tc>
          <w:tcPr>
            <w:tcW w:w="6619" w:type="dxa"/>
          </w:tcPr>
          <w:p w14:paraId="5AD9AD0C" w14:textId="77777777" w:rsidR="006A6DD4" w:rsidRPr="00F545E4" w:rsidRDefault="006A6DD4" w:rsidP="006A6DD4">
            <w:pPr>
              <w:pStyle w:val="Adress"/>
              <w:framePr w:hSpace="0" w:wrap="auto" w:xAlign="left" w:yAlign="inline"/>
              <w:spacing w:before="0"/>
              <w:rPr>
                <w:rtl/>
              </w:rPr>
            </w:pPr>
          </w:p>
        </w:tc>
        <w:tc>
          <w:tcPr>
            <w:tcW w:w="3053" w:type="dxa"/>
            <w:vAlign w:val="center"/>
          </w:tcPr>
          <w:p w14:paraId="6BD0839E" w14:textId="7EC02297" w:rsidR="006A6DD4" w:rsidRPr="00D73F37" w:rsidRDefault="006A6DD4" w:rsidP="006A6DD4">
            <w:pPr>
              <w:pStyle w:val="Adress"/>
              <w:framePr w:hSpace="0" w:wrap="auto" w:xAlign="left" w:yAlign="inline"/>
              <w:spacing w:before="0"/>
              <w:rPr>
                <w:rtl/>
              </w:rPr>
            </w:pPr>
            <w:r w:rsidRPr="00D73F37">
              <w:rPr>
                <w:rFonts w:eastAsia="SimSun"/>
              </w:rPr>
              <w:t>10</w:t>
            </w:r>
            <w:r w:rsidRPr="00D73F37">
              <w:rPr>
                <w:rFonts w:eastAsia="SimSun"/>
                <w:rtl/>
              </w:rPr>
              <w:t xml:space="preserve"> </w:t>
            </w:r>
            <w:r w:rsidRPr="00D73F37">
              <w:rPr>
                <w:rFonts w:eastAsia="SimSun" w:hint="cs"/>
                <w:rtl/>
              </w:rPr>
              <w:t>أكتوبر</w:t>
            </w:r>
            <w:r w:rsidRPr="00D73F37">
              <w:rPr>
                <w:rFonts w:eastAsia="SimSun"/>
                <w:rtl/>
              </w:rPr>
              <w:t xml:space="preserve"> </w:t>
            </w:r>
            <w:r w:rsidRPr="00D73F37">
              <w:rPr>
                <w:rFonts w:eastAsia="SimSun"/>
              </w:rPr>
              <w:t>2019</w:t>
            </w:r>
          </w:p>
        </w:tc>
      </w:tr>
      <w:tr w:rsidR="006A6DD4" w:rsidRPr="00F545E4" w14:paraId="45F1B8FF" w14:textId="77777777" w:rsidTr="00F55E63">
        <w:trPr>
          <w:cantSplit/>
        </w:trPr>
        <w:tc>
          <w:tcPr>
            <w:tcW w:w="6619" w:type="dxa"/>
          </w:tcPr>
          <w:p w14:paraId="3AB87A8B" w14:textId="77777777" w:rsidR="006A6DD4" w:rsidRPr="00F545E4" w:rsidRDefault="006A6DD4" w:rsidP="006A6DD4">
            <w:pPr>
              <w:pStyle w:val="Adress"/>
              <w:framePr w:hSpace="0" w:wrap="auto" w:xAlign="left" w:yAlign="inline"/>
              <w:spacing w:before="0"/>
              <w:rPr>
                <w:rFonts w:eastAsia="SimSun" w:hint="eastAsia"/>
              </w:rPr>
            </w:pPr>
          </w:p>
        </w:tc>
        <w:tc>
          <w:tcPr>
            <w:tcW w:w="3053" w:type="dxa"/>
            <w:vAlign w:val="center"/>
          </w:tcPr>
          <w:p w14:paraId="5241EB6E" w14:textId="092BBB6F" w:rsidR="006A6DD4" w:rsidRPr="00D73F37" w:rsidRDefault="006A6DD4" w:rsidP="006A6DD4">
            <w:pPr>
              <w:pStyle w:val="Adress"/>
              <w:framePr w:hSpace="0" w:wrap="auto" w:xAlign="left" w:yAlign="inline"/>
              <w:spacing w:before="0"/>
              <w:rPr>
                <w:rFonts w:eastAsia="SimSun" w:hint="eastAsia"/>
              </w:rPr>
            </w:pPr>
            <w:r w:rsidRPr="00D73F37">
              <w:rPr>
                <w:rtl/>
              </w:rPr>
              <w:t>الأصل: بالإنكليزية</w:t>
            </w:r>
          </w:p>
        </w:tc>
      </w:tr>
      <w:tr w:rsidR="00764079" w14:paraId="387104B5" w14:textId="77777777" w:rsidTr="00F55E63">
        <w:trPr>
          <w:cantSplit/>
        </w:trPr>
        <w:tc>
          <w:tcPr>
            <w:tcW w:w="9672" w:type="dxa"/>
            <w:gridSpan w:val="2"/>
          </w:tcPr>
          <w:p w14:paraId="6552E6E6" w14:textId="77777777" w:rsidR="00764079" w:rsidRDefault="00764079" w:rsidP="00A42709">
            <w:pPr>
              <w:pStyle w:val="Adress"/>
              <w:framePr w:hSpace="0" w:wrap="auto" w:xAlign="left" w:yAlign="inline"/>
              <w:spacing w:before="0"/>
              <w:rPr>
                <w:rFonts w:eastAsia="SimSun" w:hint="eastAsia"/>
              </w:rPr>
            </w:pPr>
          </w:p>
        </w:tc>
      </w:tr>
      <w:tr w:rsidR="00764079" w14:paraId="25B681BA" w14:textId="77777777" w:rsidTr="00F55E63">
        <w:trPr>
          <w:cantSplit/>
        </w:trPr>
        <w:tc>
          <w:tcPr>
            <w:tcW w:w="9672" w:type="dxa"/>
            <w:gridSpan w:val="2"/>
          </w:tcPr>
          <w:p w14:paraId="62CE76F5" w14:textId="77777777" w:rsidR="00764079" w:rsidRPr="00E621A3" w:rsidRDefault="00F55E63" w:rsidP="00F55E63">
            <w:pPr>
              <w:pStyle w:val="Source"/>
              <w:rPr>
                <w:rtl/>
              </w:rPr>
            </w:pPr>
            <w:r w:rsidRPr="00F55E63">
              <w:rPr>
                <w:rtl/>
              </w:rPr>
              <w:t>جمهورية إندونيسيا/بابوا غينيا الجديدة/دولة ساموا المستقلة/جمهورية سنغافورة</w:t>
            </w:r>
          </w:p>
        </w:tc>
      </w:tr>
      <w:tr w:rsidR="00764079" w14:paraId="1A5F48EB" w14:textId="77777777" w:rsidTr="00F55E63">
        <w:trPr>
          <w:cantSplit/>
        </w:trPr>
        <w:tc>
          <w:tcPr>
            <w:tcW w:w="9672" w:type="dxa"/>
            <w:gridSpan w:val="2"/>
          </w:tcPr>
          <w:p w14:paraId="659B858C" w14:textId="77777777" w:rsidR="00764079" w:rsidRPr="00BD6EF3" w:rsidRDefault="00F55E63" w:rsidP="00F55E63">
            <w:pPr>
              <w:pStyle w:val="Title1"/>
              <w:spacing w:before="240"/>
              <w:rPr>
                <w:rtl/>
              </w:rPr>
            </w:pPr>
            <w:r w:rsidRPr="00F55E63">
              <w:rPr>
                <w:rtl/>
              </w:rPr>
              <w:t>مقترحات بشأن أعمال المؤتمر</w:t>
            </w:r>
          </w:p>
        </w:tc>
      </w:tr>
      <w:tr w:rsidR="00764079" w14:paraId="5E31B607" w14:textId="77777777" w:rsidTr="00F55E63">
        <w:trPr>
          <w:cantSplit/>
        </w:trPr>
        <w:tc>
          <w:tcPr>
            <w:tcW w:w="9672" w:type="dxa"/>
            <w:gridSpan w:val="2"/>
          </w:tcPr>
          <w:p w14:paraId="547D18EA" w14:textId="77777777" w:rsidR="00764079" w:rsidRPr="00BD6EF3" w:rsidRDefault="00764079" w:rsidP="00F55E63">
            <w:pPr>
              <w:pStyle w:val="Title2"/>
              <w:rPr>
                <w:rtl/>
              </w:rPr>
            </w:pPr>
          </w:p>
        </w:tc>
      </w:tr>
      <w:tr w:rsidR="00764079" w14:paraId="73588242" w14:textId="77777777" w:rsidTr="00F55E63">
        <w:trPr>
          <w:cantSplit/>
        </w:trPr>
        <w:tc>
          <w:tcPr>
            <w:tcW w:w="9672" w:type="dxa"/>
            <w:gridSpan w:val="2"/>
          </w:tcPr>
          <w:p w14:paraId="34210F66" w14:textId="1C04396E" w:rsidR="00764079" w:rsidRPr="0012545F" w:rsidRDefault="00DB4CC9" w:rsidP="00F55E63">
            <w:pPr>
              <w:pStyle w:val="Agendaitem"/>
              <w:rPr>
                <w:lang w:val="en-US"/>
              </w:rPr>
            </w:pPr>
            <w:r>
              <w:rPr>
                <w:rtl/>
                <w:lang w:val="en-US"/>
              </w:rPr>
              <w:t>‎‎‎‎‎‎بند جدول الأعمال</w:t>
            </w:r>
            <w:r w:rsidR="006A6DD4">
              <w:rPr>
                <w:rFonts w:hint="cs"/>
                <w:rtl/>
                <w:lang w:val="en-US"/>
              </w:rPr>
              <w:t xml:space="preserve"> </w:t>
            </w:r>
            <w:r w:rsidR="006A6DD4" w:rsidRPr="00D73F37">
              <w:rPr>
                <w:lang w:val="en-US"/>
              </w:rPr>
              <w:t>7</w:t>
            </w:r>
            <w:r w:rsidR="006A6DD4">
              <w:rPr>
                <w:lang w:val="en-US"/>
              </w:rPr>
              <w:t>(A)</w:t>
            </w:r>
          </w:p>
        </w:tc>
      </w:tr>
    </w:tbl>
    <w:p w14:paraId="258A25C0" w14:textId="77777777" w:rsidR="00937615" w:rsidRPr="007E63A1" w:rsidRDefault="00937615" w:rsidP="00937615">
      <w:pPr>
        <w:rPr>
          <w:rFonts w:eastAsia="SimSun"/>
          <w:szCs w:val="22"/>
          <w:rtl/>
          <w:lang w:bidi="ar-SY"/>
        </w:rPr>
      </w:pPr>
      <w:r w:rsidRPr="00D73F37">
        <w:rPr>
          <w:rFonts w:eastAsia="SimSun"/>
          <w:lang w:eastAsia="zh-CN" w:bidi="ar-SY"/>
        </w:rPr>
        <w:t>7</w:t>
      </w:r>
      <w:r w:rsidRPr="00723691">
        <w:rPr>
          <w:rFonts w:eastAsia="SimSun" w:hint="cs"/>
          <w:rtl/>
          <w:lang w:eastAsia="zh-CN"/>
        </w:rPr>
        <w:tab/>
        <w:t xml:space="preserve">النظر في أي تغييرات قد يلزم إجراؤها، وفي خيارات أخرى، تطبيقاً للقرار </w:t>
      </w:r>
      <w:r w:rsidRPr="00D73F37">
        <w:rPr>
          <w:rFonts w:eastAsia="SimSun"/>
          <w:lang w:eastAsia="zh-CN" w:bidi="ar-SY"/>
        </w:rPr>
        <w:t>86</w:t>
      </w:r>
      <w:r w:rsidRPr="004E2CA0">
        <w:rPr>
          <w:rFonts w:eastAsia="SimSun" w:hint="cs"/>
          <w:rtl/>
          <w:lang w:eastAsia="zh-CN"/>
        </w:rPr>
        <w:t xml:space="preserve"> (المراجَع في مراكش، </w:t>
      </w:r>
      <w:r w:rsidRPr="00D73F37">
        <w:rPr>
          <w:rFonts w:eastAsia="SimSun"/>
          <w:lang w:eastAsia="zh-CN" w:bidi="ar-SY"/>
        </w:rPr>
        <w:t>2002</w:t>
      </w:r>
      <w:r w:rsidRPr="004E2CA0">
        <w:rPr>
          <w:rFonts w:eastAsia="SimSun" w:hint="cs"/>
          <w:rtl/>
          <w:lang w:eastAsia="zh-CN" w:bidi="ar-SY"/>
        </w:rPr>
        <w:t>)</w:t>
      </w:r>
      <w:r w:rsidRPr="00723691">
        <w:rPr>
          <w:rFonts w:eastAsia="SimSun" w:hint="cs"/>
          <w:rtl/>
          <w:lang w:eastAsia="zh-CN"/>
        </w:rPr>
        <w:t xml:space="preserve"> لمؤتمر</w:t>
      </w:r>
      <w:r w:rsidRPr="00723691">
        <w:rPr>
          <w:rFonts w:eastAsia="SimSun" w:hint="eastAsia"/>
          <w:rtl/>
          <w:lang w:eastAsia="zh-CN"/>
        </w:rPr>
        <w:t> </w:t>
      </w:r>
      <w:r w:rsidRPr="00723691">
        <w:rPr>
          <w:rFonts w:eastAsia="SimSun" w:hint="cs"/>
          <w:rtl/>
          <w:lang w:eastAsia="zh-CN"/>
        </w:rPr>
        <w:t xml:space="preserve">المندوبين المفوضين، بشأن "إجراءات النشر المسبق والتنسيق والتبليغ والتسجيل لتخصيصات التردد للشبكات </w:t>
      </w:r>
      <w:proofErr w:type="spellStart"/>
      <w:r w:rsidRPr="00723691">
        <w:rPr>
          <w:rFonts w:eastAsia="SimSun" w:hint="cs"/>
          <w:rtl/>
          <w:lang w:eastAsia="zh-CN"/>
        </w:rPr>
        <w:t>الساتلية</w:t>
      </w:r>
      <w:proofErr w:type="spellEnd"/>
      <w:r w:rsidRPr="00723691">
        <w:rPr>
          <w:rFonts w:eastAsia="SimSun" w:hint="cs"/>
          <w:rtl/>
          <w:lang w:eastAsia="zh-CN"/>
        </w:rPr>
        <w:t xml:space="preserve">"، وفقاً </w:t>
      </w:r>
      <w:r w:rsidRPr="005E2E4F">
        <w:rPr>
          <w:rFonts w:eastAsia="SimSun" w:hint="cs"/>
          <w:rtl/>
          <w:lang w:eastAsia="zh-CN"/>
        </w:rPr>
        <w:t>للقرار</w:t>
      </w:r>
      <w:r w:rsidRPr="005E2E4F">
        <w:rPr>
          <w:rFonts w:eastAsia="SimSun" w:hint="eastAsia"/>
          <w:rtl/>
          <w:lang w:eastAsia="zh-CN"/>
        </w:rPr>
        <w:t> </w:t>
      </w:r>
      <w:r w:rsidRPr="00D73F37">
        <w:rPr>
          <w:rFonts w:eastAsia="SimSun"/>
          <w:b/>
          <w:bCs/>
          <w:lang w:eastAsia="zh-CN" w:bidi="ar-SY"/>
        </w:rPr>
        <w:t>86</w:t>
      </w:r>
      <w:r w:rsidRPr="005E2E4F">
        <w:rPr>
          <w:rFonts w:eastAsia="SimSun"/>
          <w:b/>
          <w:bCs/>
          <w:lang w:eastAsia="zh-CN" w:bidi="ar-SY"/>
        </w:rPr>
        <w:t> (Rev.WRC</w:t>
      </w:r>
      <w:r w:rsidRPr="005E2E4F">
        <w:rPr>
          <w:rFonts w:eastAsia="SimSun"/>
          <w:b/>
          <w:bCs/>
          <w:lang w:eastAsia="zh-CN" w:bidi="ar-SY"/>
        </w:rPr>
        <w:noBreakHyphen/>
      </w:r>
      <w:r w:rsidRPr="00D73F37">
        <w:rPr>
          <w:rFonts w:eastAsia="SimSun"/>
          <w:b/>
          <w:bCs/>
          <w:lang w:eastAsia="zh-CN" w:bidi="ar-SY"/>
        </w:rPr>
        <w:t>07</w:t>
      </w:r>
      <w:r w:rsidRPr="005E2E4F">
        <w:rPr>
          <w:rFonts w:eastAsia="SimSun"/>
          <w:b/>
          <w:bCs/>
          <w:lang w:eastAsia="zh-CN" w:bidi="ar-SY"/>
        </w:rPr>
        <w:t>)</w:t>
      </w:r>
      <w:r w:rsidRPr="00723691">
        <w:rPr>
          <w:rFonts w:eastAsia="SimSun" w:hint="cs"/>
          <w:rtl/>
          <w:lang w:eastAsia="zh-CN"/>
        </w:rPr>
        <w:t xml:space="preserve"> تيسيراً للاستخدام الرشيد والفعّال والاقتصادي للترددات الراديوية وأي مدارات مرتبطة بها، بما فيها مدار </w:t>
      </w:r>
      <w:proofErr w:type="spellStart"/>
      <w:r w:rsidRPr="00723691">
        <w:rPr>
          <w:rFonts w:eastAsia="SimSun" w:hint="cs"/>
          <w:rtl/>
          <w:lang w:eastAsia="zh-CN"/>
        </w:rPr>
        <w:t>السواتل</w:t>
      </w:r>
      <w:proofErr w:type="spellEnd"/>
      <w:r w:rsidRPr="00723691">
        <w:rPr>
          <w:rFonts w:eastAsia="SimSun" w:hint="cs"/>
          <w:rtl/>
          <w:lang w:eastAsia="zh-CN"/>
        </w:rPr>
        <w:t xml:space="preserve"> المستقرة بالنسبة إلى الأرض؛</w:t>
      </w:r>
    </w:p>
    <w:p w14:paraId="3FD6EF52" w14:textId="6AE395AF" w:rsidR="00937615" w:rsidRPr="00253878" w:rsidRDefault="006A6DD4" w:rsidP="00937615">
      <w:pPr>
        <w:rPr>
          <w:szCs w:val="22"/>
          <w:rtl/>
        </w:rPr>
      </w:pPr>
      <w:r w:rsidRPr="00D73F37">
        <w:rPr>
          <w:lang w:bidi="ar-EG"/>
        </w:rPr>
        <w:t>7</w:t>
      </w:r>
      <w:r>
        <w:rPr>
          <w:lang w:bidi="ar-EG"/>
        </w:rPr>
        <w:t>(A)</w:t>
      </w:r>
      <w:r>
        <w:rPr>
          <w:rtl/>
          <w:lang w:bidi="ar-EG"/>
        </w:rPr>
        <w:tab/>
      </w:r>
      <w:r w:rsidR="00937615" w:rsidRPr="00253878">
        <w:rPr>
          <w:rtl/>
          <w:lang w:bidi="ar-EG"/>
        </w:rPr>
        <w:t xml:space="preserve">المسألة </w:t>
      </w:r>
      <w:r w:rsidR="00937615" w:rsidRPr="00253878">
        <w:rPr>
          <w:lang w:bidi="ar-EG"/>
        </w:rPr>
        <w:t>A</w:t>
      </w:r>
      <w:r w:rsidR="00937615" w:rsidRPr="00253878">
        <w:rPr>
          <w:rtl/>
          <w:lang w:bidi="ar-EG"/>
        </w:rPr>
        <w:t xml:space="preserve"> - وضع تخصيصات التردد في الخدمة من أجل جميع الأنظمة غير المستقرة بالنسبة إلى الأرض، والنظر في</w:t>
      </w:r>
      <w:r w:rsidR="00D73F37">
        <w:rPr>
          <w:rFonts w:hint="cs"/>
          <w:rtl/>
          <w:lang w:bidi="ar-EG"/>
        </w:rPr>
        <w:t> </w:t>
      </w:r>
      <w:r w:rsidR="00937615" w:rsidRPr="00253878">
        <w:rPr>
          <w:rtl/>
          <w:lang w:bidi="ar-EG"/>
        </w:rPr>
        <w:t>نهج قائم على مراحل من أجل نشر الأنظمة غير المستقرة بالنسبة إلى الأرض في نطاقات تردد وخدمات محددة</w:t>
      </w:r>
    </w:p>
    <w:p w14:paraId="33A7FBF3" w14:textId="663B8898" w:rsidR="002F3E46" w:rsidRDefault="00937615" w:rsidP="00937615">
      <w:pPr>
        <w:pStyle w:val="Heading1"/>
        <w:rPr>
          <w:rtl/>
        </w:rPr>
      </w:pPr>
      <w:r w:rsidRPr="00D73F37">
        <w:t>1</w:t>
      </w:r>
      <w:r>
        <w:tab/>
      </w:r>
      <w:r w:rsidR="00D73F37">
        <w:rPr>
          <w:rFonts w:hint="cs"/>
          <w:rtl/>
        </w:rPr>
        <w:t>مقدمة</w:t>
      </w:r>
    </w:p>
    <w:p w14:paraId="5CB64C7E" w14:textId="3FD16F2F" w:rsidR="00937615" w:rsidRPr="00937615" w:rsidRDefault="00937615" w:rsidP="00937615">
      <w:pPr>
        <w:rPr>
          <w:rtl/>
        </w:rPr>
      </w:pPr>
      <w:r w:rsidRPr="00937615">
        <w:rPr>
          <w:rtl/>
        </w:rPr>
        <w:t>اعتمد المؤتمر</w:t>
      </w:r>
      <w:r w:rsidRPr="00937615">
        <w:rPr>
          <w:rFonts w:hint="cs"/>
          <w:rtl/>
        </w:rPr>
        <w:t>ان</w:t>
      </w:r>
      <w:r w:rsidRPr="00937615">
        <w:rPr>
          <w:rtl/>
        </w:rPr>
        <w:t xml:space="preserve"> </w:t>
      </w:r>
      <w:r w:rsidRPr="00937615">
        <w:t>WRC-</w:t>
      </w:r>
      <w:r w:rsidRPr="00D73F37">
        <w:t>12</w:t>
      </w:r>
      <w:r w:rsidRPr="00D73F37">
        <w:rPr>
          <w:rFonts w:hint="cs"/>
          <w:rtl/>
        </w:rPr>
        <w:t xml:space="preserve"> و</w:t>
      </w:r>
      <w:r w:rsidRPr="00D73F37">
        <w:t>WRC-15</w:t>
      </w:r>
      <w:r w:rsidRPr="00D73F37">
        <w:rPr>
          <w:rtl/>
        </w:rPr>
        <w:t xml:space="preserve"> سلسلة من الأحكام المحددة</w:t>
      </w:r>
      <w:r w:rsidR="00D73F37">
        <w:rPr>
          <w:rFonts w:hint="cs"/>
          <w:rtl/>
        </w:rPr>
        <w:t xml:space="preserve"> في لوائح الراديو</w:t>
      </w:r>
      <w:r w:rsidRPr="00D73F37">
        <w:rPr>
          <w:rtl/>
        </w:rPr>
        <w:t>، بما في</w:t>
      </w:r>
      <w:r w:rsidRPr="00D73F37">
        <w:rPr>
          <w:rFonts w:hint="cs"/>
          <w:rtl/>
          <w:lang w:bidi="ar-SY"/>
        </w:rPr>
        <w:t>ها</w:t>
      </w:r>
      <w:r w:rsidRPr="00D73F37">
        <w:rPr>
          <w:rtl/>
        </w:rPr>
        <w:t xml:space="preserve"> الرقم </w:t>
      </w:r>
      <w:r w:rsidRPr="00D73F37">
        <w:rPr>
          <w:b/>
          <w:bCs/>
        </w:rPr>
        <w:t>44B.11</w:t>
      </w:r>
      <w:r w:rsidRPr="00D73F37">
        <w:rPr>
          <w:rtl/>
        </w:rPr>
        <w:t xml:space="preserve">، توضح متطلبات </w:t>
      </w:r>
      <w:r w:rsidRPr="00D73F37">
        <w:rPr>
          <w:rFonts w:hint="cs"/>
          <w:rtl/>
        </w:rPr>
        <w:t>ال</w:t>
      </w:r>
      <w:r w:rsidRPr="00D73F37">
        <w:rPr>
          <w:rtl/>
        </w:rPr>
        <w:t xml:space="preserve">وضع في الخدمة </w:t>
      </w:r>
      <w:r w:rsidRPr="00D73F37">
        <w:t>(BIU)</w:t>
      </w:r>
      <w:r w:rsidRPr="00D73F37">
        <w:rPr>
          <w:rtl/>
        </w:rPr>
        <w:t xml:space="preserve"> وإعادة </w:t>
      </w:r>
      <w:r w:rsidRPr="00D73F37">
        <w:rPr>
          <w:rFonts w:hint="cs"/>
          <w:rtl/>
        </w:rPr>
        <w:t>ال</w:t>
      </w:r>
      <w:r w:rsidRPr="00D73F37">
        <w:rPr>
          <w:rtl/>
        </w:rPr>
        <w:t xml:space="preserve">وضع في الخدمة </w:t>
      </w:r>
      <w:r w:rsidRPr="00D73F37">
        <w:t>(BBIU)</w:t>
      </w:r>
      <w:r w:rsidRPr="00D73F37">
        <w:rPr>
          <w:rtl/>
        </w:rPr>
        <w:t xml:space="preserve"> </w:t>
      </w:r>
      <w:r w:rsidRPr="00D73F37">
        <w:rPr>
          <w:rFonts w:hint="cs"/>
          <w:rtl/>
        </w:rPr>
        <w:t>ل</w:t>
      </w:r>
      <w:r w:rsidRPr="00D73F37">
        <w:rPr>
          <w:rtl/>
        </w:rPr>
        <w:t xml:space="preserve">تخصيصات التردد </w:t>
      </w:r>
      <w:r w:rsidRPr="00D73F37">
        <w:rPr>
          <w:rFonts w:hint="cs"/>
          <w:rtl/>
        </w:rPr>
        <w:t>ل</w:t>
      </w:r>
      <w:r w:rsidRPr="00D73F37">
        <w:rPr>
          <w:rtl/>
        </w:rPr>
        <w:t xml:space="preserve">محطة فضائية في شبكة </w:t>
      </w:r>
      <w:proofErr w:type="spellStart"/>
      <w:r w:rsidRPr="00D73F37">
        <w:rPr>
          <w:rtl/>
        </w:rPr>
        <w:t>ساتلية</w:t>
      </w:r>
      <w:proofErr w:type="spellEnd"/>
      <w:r w:rsidRPr="00D73F37">
        <w:rPr>
          <w:rtl/>
        </w:rPr>
        <w:t xml:space="preserve"> مستقرة بالنسبة إلى الأرض</w:t>
      </w:r>
      <w:r w:rsidRPr="00D73F37">
        <w:rPr>
          <w:rFonts w:hint="cs"/>
          <w:rtl/>
        </w:rPr>
        <w:t xml:space="preserve"> </w:t>
      </w:r>
      <w:r w:rsidRPr="00D73F37">
        <w:t>(GSO)</w:t>
      </w:r>
      <w:r w:rsidRPr="00D73F37">
        <w:rPr>
          <w:rtl/>
        </w:rPr>
        <w:t xml:space="preserve">. </w:t>
      </w:r>
      <w:r w:rsidRPr="00D73F37">
        <w:rPr>
          <w:rFonts w:hint="cs"/>
          <w:rtl/>
        </w:rPr>
        <w:t>ولكن ليس هنالك من</w:t>
      </w:r>
      <w:r w:rsidRPr="00D73F37">
        <w:rPr>
          <w:rtl/>
        </w:rPr>
        <w:t xml:space="preserve"> أحكام في لوائح الراديو تعالج على وجه التحديد </w:t>
      </w:r>
      <w:r w:rsidRPr="00D73F37">
        <w:rPr>
          <w:rFonts w:hint="cs"/>
          <w:rtl/>
        </w:rPr>
        <w:t>مسألة الوضع في</w:t>
      </w:r>
      <w:r w:rsidRPr="00D73F37">
        <w:rPr>
          <w:rFonts w:hint="eastAsia"/>
          <w:rtl/>
        </w:rPr>
        <w:t> </w:t>
      </w:r>
      <w:r w:rsidRPr="00D73F37">
        <w:rPr>
          <w:rFonts w:hint="cs"/>
          <w:rtl/>
        </w:rPr>
        <w:t xml:space="preserve">الخدمة </w:t>
      </w:r>
      <w:r w:rsidRPr="00D73F37">
        <w:rPr>
          <w:rtl/>
        </w:rPr>
        <w:t>لتخصيصات التردد للمحطات الفضائية في الأنظمة غير المستقرة بالنسبة إلى الأرض</w:t>
      </w:r>
      <w:r w:rsidRPr="00D73F37">
        <w:rPr>
          <w:rFonts w:hint="cs"/>
          <w:rtl/>
        </w:rPr>
        <w:t xml:space="preserve"> </w:t>
      </w:r>
      <w:r w:rsidRPr="00D73F37">
        <w:t>(non-GSO)</w:t>
      </w:r>
      <w:r w:rsidRPr="00D73F37">
        <w:rPr>
          <w:rtl/>
        </w:rPr>
        <w:t>. وفي هذا السياق، ول</w:t>
      </w:r>
      <w:r w:rsidRPr="00D73F37">
        <w:rPr>
          <w:rFonts w:hint="cs"/>
          <w:rtl/>
        </w:rPr>
        <w:t>است</w:t>
      </w:r>
      <w:r w:rsidRPr="00D73F37">
        <w:rPr>
          <w:rtl/>
        </w:rPr>
        <w:t>كمال تسجيل تخصيصات التردد للأنظمة</w:t>
      </w:r>
      <w:r w:rsidRPr="00937615">
        <w:rPr>
          <w:rtl/>
        </w:rPr>
        <w:t xml:space="preserve"> </w:t>
      </w:r>
      <w:r w:rsidRPr="00937615">
        <w:t>non-GSO</w:t>
      </w:r>
      <w:r w:rsidRPr="00937615">
        <w:rPr>
          <w:rtl/>
        </w:rPr>
        <w:t xml:space="preserve">، </w:t>
      </w:r>
      <w:r w:rsidRPr="00937615">
        <w:rPr>
          <w:rFonts w:hint="cs"/>
          <w:rtl/>
        </w:rPr>
        <w:t>درجت الممارسة</w:t>
      </w:r>
      <w:r w:rsidRPr="00937615">
        <w:rPr>
          <w:rtl/>
        </w:rPr>
        <w:t xml:space="preserve"> على أن يعلن المكتب عن</w:t>
      </w:r>
      <w:r w:rsidRPr="00937615">
        <w:rPr>
          <w:rFonts w:hint="cs"/>
          <w:rtl/>
        </w:rPr>
        <w:t xml:space="preserve"> نجاح است</w:t>
      </w:r>
      <w:r w:rsidRPr="00937615">
        <w:rPr>
          <w:rtl/>
        </w:rPr>
        <w:t xml:space="preserve">كمال </w:t>
      </w:r>
      <w:r w:rsidRPr="00937615">
        <w:rPr>
          <w:rFonts w:hint="cs"/>
          <w:rtl/>
        </w:rPr>
        <w:t>الوضع في الخدمة</w:t>
      </w:r>
      <w:r w:rsidRPr="00937615">
        <w:rPr>
          <w:rtl/>
        </w:rPr>
        <w:t xml:space="preserve"> عند</w:t>
      </w:r>
      <w:r w:rsidRPr="00937615">
        <w:rPr>
          <w:rFonts w:hint="cs"/>
          <w:rtl/>
        </w:rPr>
        <w:t>ما</w:t>
      </w:r>
      <w:r w:rsidRPr="00937615">
        <w:rPr>
          <w:rtl/>
        </w:rPr>
        <w:t xml:space="preserve"> </w:t>
      </w:r>
      <w:r w:rsidRPr="00937615">
        <w:rPr>
          <w:rFonts w:hint="cs"/>
          <w:rtl/>
        </w:rPr>
        <w:t>يُ</w:t>
      </w:r>
      <w:r w:rsidRPr="00937615">
        <w:rPr>
          <w:rtl/>
        </w:rPr>
        <w:t>نشر ساتل واحد في</w:t>
      </w:r>
      <w:r w:rsidRPr="00937615">
        <w:rPr>
          <w:rFonts w:hint="cs"/>
          <w:rtl/>
        </w:rPr>
        <w:t> </w:t>
      </w:r>
      <w:r w:rsidRPr="00937615">
        <w:rPr>
          <w:rtl/>
        </w:rPr>
        <w:t>مستوٍ مداري مُبلّغ</w:t>
      </w:r>
      <w:r w:rsidRPr="00937615">
        <w:rPr>
          <w:rFonts w:hint="cs"/>
          <w:rtl/>
        </w:rPr>
        <w:t xml:space="preserve"> عنه</w:t>
      </w:r>
      <w:r w:rsidRPr="00937615">
        <w:rPr>
          <w:rtl/>
        </w:rPr>
        <w:t xml:space="preserve"> وقادر على إرسال و/أو </w:t>
      </w:r>
      <w:r w:rsidRPr="00937615">
        <w:rPr>
          <w:rFonts w:hint="cs"/>
          <w:rtl/>
        </w:rPr>
        <w:t>استقبال</w:t>
      </w:r>
      <w:r w:rsidRPr="00937615">
        <w:rPr>
          <w:rtl/>
        </w:rPr>
        <w:t xml:space="preserve"> تخصيصات </w:t>
      </w:r>
      <w:r w:rsidRPr="00937615">
        <w:rPr>
          <w:rFonts w:hint="cs"/>
          <w:rtl/>
        </w:rPr>
        <w:t>ال</w:t>
      </w:r>
      <w:r w:rsidRPr="00937615">
        <w:rPr>
          <w:rtl/>
        </w:rPr>
        <w:t>تردد</w:t>
      </w:r>
      <w:r w:rsidRPr="00937615">
        <w:rPr>
          <w:rFonts w:hint="cs"/>
          <w:rtl/>
        </w:rPr>
        <w:t xml:space="preserve"> المعنية</w:t>
      </w:r>
      <w:r w:rsidRPr="00937615">
        <w:rPr>
          <w:rtl/>
        </w:rPr>
        <w:t xml:space="preserve">. </w:t>
      </w:r>
      <w:r w:rsidRPr="00937615">
        <w:rPr>
          <w:rFonts w:hint="cs"/>
          <w:rtl/>
        </w:rPr>
        <w:t>ودامت</w:t>
      </w:r>
      <w:r w:rsidRPr="00937615">
        <w:rPr>
          <w:rtl/>
        </w:rPr>
        <w:t xml:space="preserve"> هذه الممارسة لعدد من السنوات، </w:t>
      </w:r>
      <w:r w:rsidRPr="00937615">
        <w:rPr>
          <w:rFonts w:hint="cs"/>
          <w:rtl/>
        </w:rPr>
        <w:t>وهي</w:t>
      </w:r>
      <w:r w:rsidRPr="00937615">
        <w:rPr>
          <w:rtl/>
        </w:rPr>
        <w:t xml:space="preserve"> تنعكس في أنظمة الخدمة الثابتة </w:t>
      </w:r>
      <w:proofErr w:type="spellStart"/>
      <w:r w:rsidRPr="00937615">
        <w:rPr>
          <w:rtl/>
        </w:rPr>
        <w:t>الساتلية</w:t>
      </w:r>
      <w:proofErr w:type="spellEnd"/>
      <w:r w:rsidRPr="00937615">
        <w:rPr>
          <w:rtl/>
        </w:rPr>
        <w:t xml:space="preserve"> </w:t>
      </w:r>
      <w:r w:rsidRPr="00937615">
        <w:t>(FSS)</w:t>
      </w:r>
      <w:r w:rsidRPr="00937615">
        <w:rPr>
          <w:rtl/>
        </w:rPr>
        <w:t xml:space="preserve"> والخدمة المتنقلة </w:t>
      </w:r>
      <w:proofErr w:type="spellStart"/>
      <w:r w:rsidRPr="00937615">
        <w:rPr>
          <w:rtl/>
        </w:rPr>
        <w:t>الساتلية</w:t>
      </w:r>
      <w:proofErr w:type="spellEnd"/>
      <w:r w:rsidRPr="00937615">
        <w:rPr>
          <w:rFonts w:hint="cs"/>
          <w:rtl/>
        </w:rPr>
        <w:t> </w:t>
      </w:r>
      <w:r w:rsidRPr="00937615">
        <w:t>(MSS)</w:t>
      </w:r>
      <w:r w:rsidRPr="00937615">
        <w:rPr>
          <w:rtl/>
        </w:rPr>
        <w:t xml:space="preserve"> غير المستقرة بالنسبة إلى الأرض</w:t>
      </w:r>
      <w:r w:rsidR="00DF65F3">
        <w:rPr>
          <w:rFonts w:hint="eastAsia"/>
          <w:rtl/>
        </w:rPr>
        <w:t> </w:t>
      </w:r>
      <w:r w:rsidRPr="00937615">
        <w:t>(non-GSO)</w:t>
      </w:r>
      <w:r w:rsidRPr="00937615">
        <w:rPr>
          <w:rtl/>
        </w:rPr>
        <w:t xml:space="preserve"> الواردة في</w:t>
      </w:r>
      <w:r w:rsidRPr="00937615">
        <w:rPr>
          <w:rFonts w:hint="eastAsia"/>
          <w:rtl/>
        </w:rPr>
        <w:t> </w:t>
      </w:r>
      <w:r w:rsidRPr="00937615">
        <w:rPr>
          <w:rtl/>
        </w:rPr>
        <w:t>القسم</w:t>
      </w:r>
      <w:r w:rsidRPr="00937615">
        <w:rPr>
          <w:rFonts w:hint="cs"/>
          <w:rtl/>
        </w:rPr>
        <w:t> </w:t>
      </w:r>
      <w:r w:rsidRPr="00D73F37">
        <w:t>2</w:t>
      </w:r>
      <w:r w:rsidRPr="00937615">
        <w:rPr>
          <w:rFonts w:hint="cs"/>
          <w:rtl/>
        </w:rPr>
        <w:t xml:space="preserve"> من</w:t>
      </w:r>
      <w:r w:rsidRPr="00937615">
        <w:rPr>
          <w:rtl/>
        </w:rPr>
        <w:t xml:space="preserve"> القواعد الإجرائية للرقم </w:t>
      </w:r>
      <w:r w:rsidRPr="00D73F37">
        <w:rPr>
          <w:b/>
          <w:bCs/>
        </w:rPr>
        <w:t>44</w:t>
      </w:r>
      <w:r w:rsidRPr="00937615">
        <w:rPr>
          <w:b/>
          <w:bCs/>
        </w:rPr>
        <w:t>.</w:t>
      </w:r>
      <w:r w:rsidRPr="00D73F37">
        <w:rPr>
          <w:b/>
          <w:bCs/>
        </w:rPr>
        <w:t>11</w:t>
      </w:r>
      <w:r w:rsidRPr="00937615">
        <w:rPr>
          <w:rtl/>
        </w:rPr>
        <w:t xml:space="preserve"> من لوائح الراديو. وعلاوة</w:t>
      </w:r>
      <w:r w:rsidRPr="00937615">
        <w:rPr>
          <w:rFonts w:hint="cs"/>
          <w:rtl/>
        </w:rPr>
        <w:t>ً</w:t>
      </w:r>
      <w:r w:rsidRPr="00937615">
        <w:rPr>
          <w:rtl/>
        </w:rPr>
        <w:t xml:space="preserve"> على ذلك، </w:t>
      </w:r>
      <w:r w:rsidR="00560EB2">
        <w:rPr>
          <w:rFonts w:hint="cs"/>
          <w:rtl/>
        </w:rPr>
        <w:t>جرى استخدام</w:t>
      </w:r>
      <w:r w:rsidRPr="00937615">
        <w:rPr>
          <w:rFonts w:hint="cs"/>
          <w:rtl/>
        </w:rPr>
        <w:t xml:space="preserve"> هذه الممارسة</w:t>
      </w:r>
      <w:r w:rsidRPr="00937615">
        <w:rPr>
          <w:rtl/>
        </w:rPr>
        <w:t xml:space="preserve"> بغض النظر عن عدد </w:t>
      </w:r>
      <w:proofErr w:type="spellStart"/>
      <w:r w:rsidRPr="00937615">
        <w:rPr>
          <w:rtl/>
        </w:rPr>
        <w:t>السواتل</w:t>
      </w:r>
      <w:proofErr w:type="spellEnd"/>
      <w:r w:rsidRPr="00937615">
        <w:rPr>
          <w:rtl/>
        </w:rPr>
        <w:t xml:space="preserve"> أو عدد </w:t>
      </w:r>
      <w:r w:rsidRPr="00937615">
        <w:rPr>
          <w:rFonts w:hint="cs"/>
          <w:rtl/>
        </w:rPr>
        <w:t>المستوِيات</w:t>
      </w:r>
      <w:r w:rsidRPr="00937615">
        <w:rPr>
          <w:rtl/>
        </w:rPr>
        <w:t xml:space="preserve"> المدارية المشار إليها في معلومات </w:t>
      </w:r>
      <w:r w:rsidRPr="00937615">
        <w:rPr>
          <w:rFonts w:hint="cs"/>
          <w:rtl/>
        </w:rPr>
        <w:t>التبليغ</w:t>
      </w:r>
      <w:r w:rsidRPr="00937615">
        <w:rPr>
          <w:rtl/>
        </w:rPr>
        <w:t xml:space="preserve"> المقدمة بموجب الرقم </w:t>
      </w:r>
      <w:r w:rsidRPr="00D73F37">
        <w:rPr>
          <w:b/>
          <w:bCs/>
        </w:rPr>
        <w:t>2</w:t>
      </w:r>
      <w:r w:rsidRPr="00937615">
        <w:rPr>
          <w:b/>
          <w:bCs/>
        </w:rPr>
        <w:t>.</w:t>
      </w:r>
      <w:r w:rsidRPr="00D73F37">
        <w:rPr>
          <w:b/>
          <w:bCs/>
        </w:rPr>
        <w:t>11</w:t>
      </w:r>
      <w:r w:rsidRPr="00937615">
        <w:rPr>
          <w:rtl/>
        </w:rPr>
        <w:t xml:space="preserve"> من لوائح الراديو.</w:t>
      </w:r>
    </w:p>
    <w:p w14:paraId="58A16C71" w14:textId="77777777" w:rsidR="00937615" w:rsidRPr="00937615" w:rsidRDefault="00937615" w:rsidP="00937615">
      <w:pPr>
        <w:rPr>
          <w:rtl/>
        </w:rPr>
      </w:pPr>
      <w:r w:rsidRPr="00937615">
        <w:rPr>
          <w:rtl/>
        </w:rPr>
        <w:lastRenderedPageBreak/>
        <w:t>ومع ذلك، ذكر مدير مكتب الاتصالات الراديوية</w:t>
      </w:r>
      <w:r w:rsidRPr="00937615">
        <w:rPr>
          <w:rFonts w:hint="cs"/>
          <w:rtl/>
        </w:rPr>
        <w:t>،</w:t>
      </w:r>
      <w:r w:rsidRPr="00937615">
        <w:rPr>
          <w:rtl/>
        </w:rPr>
        <w:t xml:space="preserve"> في تقريره إلى المؤتمر </w:t>
      </w:r>
      <w:r w:rsidRPr="00937615">
        <w:t>WRC-</w:t>
      </w:r>
      <w:r w:rsidRPr="00D73F37">
        <w:t>15</w:t>
      </w:r>
      <w:r w:rsidRPr="00937615">
        <w:rPr>
          <w:rFonts w:hint="cs"/>
          <w:rtl/>
        </w:rPr>
        <w:t xml:space="preserve"> عن</w:t>
      </w:r>
      <w:r w:rsidRPr="00937615">
        <w:rPr>
          <w:rtl/>
        </w:rPr>
        <w:t xml:space="preserve"> </w:t>
      </w:r>
      <w:r w:rsidRPr="00937615">
        <w:rPr>
          <w:rFonts w:hint="cs"/>
          <w:rtl/>
        </w:rPr>
        <w:t>التجربة</w:t>
      </w:r>
      <w:r w:rsidRPr="00937615">
        <w:rPr>
          <w:rtl/>
        </w:rPr>
        <w:t xml:space="preserve"> في تطبيق الإجراءات التنظيمية</w:t>
      </w:r>
      <w:r w:rsidRPr="00937615">
        <w:rPr>
          <w:rFonts w:hint="cs"/>
          <w:rtl/>
        </w:rPr>
        <w:t xml:space="preserve"> وغيرها من</w:t>
      </w:r>
      <w:r w:rsidRPr="00937615">
        <w:rPr>
          <w:rtl/>
        </w:rPr>
        <w:t xml:space="preserve"> المسائل ذات الصلة، </w:t>
      </w:r>
      <w:r w:rsidRPr="00937615">
        <w:rPr>
          <w:rFonts w:hint="cs"/>
          <w:rtl/>
        </w:rPr>
        <w:t>ما يلي</w:t>
      </w:r>
      <w:r w:rsidRPr="00937615">
        <w:rPr>
          <w:rtl/>
        </w:rPr>
        <w:t>:</w:t>
      </w:r>
    </w:p>
    <w:p w14:paraId="43CA0FC1" w14:textId="47F0A567" w:rsidR="00937615" w:rsidRPr="00937615" w:rsidRDefault="00937615" w:rsidP="00C4554E">
      <w:pPr>
        <w:ind w:left="720"/>
        <w:rPr>
          <w:rtl/>
          <w:lang w:bidi="ar-EG"/>
        </w:rPr>
      </w:pPr>
      <w:r w:rsidRPr="00937615">
        <w:rPr>
          <w:rFonts w:hint="cs"/>
          <w:rtl/>
          <w:lang w:bidi="ar-EG"/>
        </w:rPr>
        <w:t xml:space="preserve">"نظراً إلى وفرة عدد التبليغات عن الأنظمة غير المستقرة بالنسبة إلى الأرض الواردة إلى المكتب حتى الآن وطبيعة المضاربة التي قد تنطوي عليها هذه التبليغات، التي يمكن أن تؤدي إلى تخزين الطيف وظهور ما يدعى "الشبكات </w:t>
      </w:r>
      <w:proofErr w:type="spellStart"/>
      <w:r w:rsidRPr="00937615">
        <w:rPr>
          <w:rFonts w:hint="cs"/>
          <w:rtl/>
          <w:lang w:bidi="ar-EG"/>
        </w:rPr>
        <w:t>الساتلية</w:t>
      </w:r>
      <w:proofErr w:type="spellEnd"/>
      <w:r w:rsidRPr="00937615">
        <w:rPr>
          <w:rFonts w:hint="cs"/>
          <w:rtl/>
          <w:lang w:bidi="ar-EG"/>
        </w:rPr>
        <w:t xml:space="preserve"> الورقية"، قد يرغب المؤتمر في النظر في إعادة تعريف مفهوم الوضع في الخدمة فيما يتعلق بالشبكات </w:t>
      </w:r>
      <w:proofErr w:type="spellStart"/>
      <w:r w:rsidRPr="00937615">
        <w:rPr>
          <w:rFonts w:hint="cs"/>
          <w:rtl/>
          <w:lang w:bidi="ar-EG"/>
        </w:rPr>
        <w:t>الساتلية</w:t>
      </w:r>
      <w:proofErr w:type="spellEnd"/>
      <w:r w:rsidRPr="00937615">
        <w:rPr>
          <w:rFonts w:hint="cs"/>
          <w:rtl/>
          <w:lang w:bidi="ar-EG"/>
        </w:rPr>
        <w:t xml:space="preserve"> غير المستقرة بالنسبة إلى الأرض."</w:t>
      </w:r>
    </w:p>
    <w:p w14:paraId="39CB3DC0" w14:textId="77777777" w:rsidR="00937615" w:rsidRPr="00A92A3A" w:rsidRDefault="00937615" w:rsidP="00937615">
      <w:pPr>
        <w:rPr>
          <w:spacing w:val="-2"/>
          <w:rtl/>
          <w:lang w:bidi="ar-EG"/>
        </w:rPr>
      </w:pPr>
      <w:r w:rsidRPr="00A92A3A">
        <w:rPr>
          <w:rFonts w:hint="cs"/>
          <w:spacing w:val="-2"/>
          <w:rtl/>
          <w:lang w:bidi="ar-EG"/>
        </w:rPr>
        <w:t>وقد دعا المؤتمر </w:t>
      </w:r>
      <w:r w:rsidRPr="00A92A3A">
        <w:rPr>
          <w:spacing w:val="-2"/>
        </w:rPr>
        <w:t>WRC</w:t>
      </w:r>
      <w:r w:rsidRPr="00A92A3A">
        <w:rPr>
          <w:spacing w:val="-2"/>
        </w:rPr>
        <w:noBreakHyphen/>
        <w:t>15</w:t>
      </w:r>
      <w:r w:rsidRPr="00A92A3A">
        <w:rPr>
          <w:rFonts w:hint="cs"/>
          <w:spacing w:val="-2"/>
          <w:rtl/>
          <w:lang w:bidi="ar-EG"/>
        </w:rPr>
        <w:t xml:space="preserve"> قطاع الاتصالات الراديوية إلى أن يدرس، في إطار البند </w:t>
      </w:r>
      <w:r w:rsidRPr="00A92A3A">
        <w:rPr>
          <w:spacing w:val="-2"/>
        </w:rPr>
        <w:t>7</w:t>
      </w:r>
      <w:r w:rsidRPr="00A92A3A">
        <w:rPr>
          <w:rFonts w:hint="cs"/>
          <w:spacing w:val="-2"/>
          <w:rtl/>
          <w:lang w:bidi="ar-EG"/>
        </w:rPr>
        <w:t xml:space="preserve"> الدائم من جدول الأعمال، إمكانية وضع أحكام تنظيمية إلى جانب الأحكام المفروضة بموجب الرقمين</w:t>
      </w:r>
      <w:r w:rsidRPr="00A92A3A">
        <w:rPr>
          <w:rFonts w:hint="eastAsia"/>
          <w:spacing w:val="-2"/>
          <w:rtl/>
          <w:lang w:bidi="ar-EG"/>
        </w:rPr>
        <w:t> </w:t>
      </w:r>
      <w:r w:rsidRPr="00A92A3A">
        <w:rPr>
          <w:b/>
          <w:bCs/>
          <w:spacing w:val="-2"/>
        </w:rPr>
        <w:t>25.11</w:t>
      </w:r>
      <w:r w:rsidRPr="00A92A3A">
        <w:rPr>
          <w:rFonts w:hint="cs"/>
          <w:spacing w:val="-2"/>
          <w:rtl/>
          <w:lang w:bidi="ar-EG"/>
        </w:rPr>
        <w:t xml:space="preserve"> و</w:t>
      </w:r>
      <w:r w:rsidRPr="00A92A3A">
        <w:rPr>
          <w:b/>
          <w:bCs/>
          <w:spacing w:val="-2"/>
        </w:rPr>
        <w:t>44.11</w:t>
      </w:r>
      <w:r w:rsidRPr="00A92A3A">
        <w:rPr>
          <w:rFonts w:hint="cs"/>
          <w:spacing w:val="-2"/>
          <w:rtl/>
          <w:lang w:bidi="ar-EG"/>
        </w:rPr>
        <w:t xml:space="preserve"> من لوائح الراديو على الأنظمة غير المستقرة بالنسبة إلى الأرض للخدمتين الثابتة </w:t>
      </w:r>
      <w:proofErr w:type="spellStart"/>
      <w:r w:rsidRPr="00A92A3A">
        <w:rPr>
          <w:rFonts w:hint="cs"/>
          <w:spacing w:val="-2"/>
          <w:rtl/>
          <w:lang w:bidi="ar-EG"/>
        </w:rPr>
        <w:t>الساتلية</w:t>
      </w:r>
      <w:proofErr w:type="spellEnd"/>
      <w:r w:rsidRPr="00A92A3A">
        <w:rPr>
          <w:rFonts w:hint="cs"/>
          <w:spacing w:val="-2"/>
          <w:rtl/>
          <w:lang w:bidi="ar-EG"/>
        </w:rPr>
        <w:t xml:space="preserve"> والمتنقلة </w:t>
      </w:r>
      <w:proofErr w:type="spellStart"/>
      <w:r w:rsidRPr="00A92A3A">
        <w:rPr>
          <w:rFonts w:hint="cs"/>
          <w:spacing w:val="-2"/>
          <w:rtl/>
          <w:lang w:bidi="ar-EG"/>
        </w:rPr>
        <w:t>الساتلية</w:t>
      </w:r>
      <w:proofErr w:type="spellEnd"/>
      <w:r w:rsidRPr="00A92A3A">
        <w:rPr>
          <w:rFonts w:hint="cs"/>
          <w:spacing w:val="-2"/>
          <w:rtl/>
          <w:lang w:bidi="ar-EG"/>
        </w:rPr>
        <w:t xml:space="preserve"> </w:t>
      </w:r>
      <w:r w:rsidRPr="00A92A3A">
        <w:rPr>
          <w:spacing w:val="-2"/>
        </w:rPr>
        <w:t>(FSS/MSS)</w:t>
      </w:r>
      <w:r w:rsidRPr="00A92A3A">
        <w:rPr>
          <w:rFonts w:hint="cs"/>
          <w:spacing w:val="-2"/>
          <w:rtl/>
          <w:lang w:bidi="ar-EG"/>
        </w:rPr>
        <w:t>، وتداعيات تطبيق أي من هذه الأحكام على الأنظمة</w:t>
      </w:r>
      <w:r w:rsidRPr="00A92A3A">
        <w:rPr>
          <w:rFonts w:hint="eastAsia"/>
          <w:spacing w:val="-2"/>
          <w:rtl/>
          <w:lang w:bidi="ar-EG"/>
        </w:rPr>
        <w:t> </w:t>
      </w:r>
      <w:r w:rsidRPr="00A92A3A">
        <w:rPr>
          <w:spacing w:val="-2"/>
        </w:rPr>
        <w:t>FSS/MSS</w:t>
      </w:r>
      <w:r w:rsidRPr="00A92A3A">
        <w:rPr>
          <w:rFonts w:hint="cs"/>
          <w:spacing w:val="-2"/>
          <w:rtl/>
          <w:lang w:bidi="ar-EG"/>
        </w:rPr>
        <w:t xml:space="preserve"> التي توضع في الخدمة بعد المؤتمر </w:t>
      </w:r>
      <w:r w:rsidRPr="00A92A3A">
        <w:rPr>
          <w:spacing w:val="-2"/>
        </w:rPr>
        <w:t>WRC</w:t>
      </w:r>
      <w:r w:rsidRPr="00A92A3A">
        <w:rPr>
          <w:spacing w:val="-2"/>
        </w:rPr>
        <w:noBreakHyphen/>
        <w:t>15</w:t>
      </w:r>
      <w:r w:rsidRPr="00A92A3A">
        <w:rPr>
          <w:rFonts w:hint="cs"/>
          <w:spacing w:val="-2"/>
          <w:rtl/>
          <w:lang w:bidi="ar-EG"/>
        </w:rPr>
        <w:t>.</w:t>
      </w:r>
    </w:p>
    <w:p w14:paraId="7760AA3E" w14:textId="659B73F7" w:rsidR="00937615" w:rsidRDefault="00937615" w:rsidP="00937615">
      <w:pPr>
        <w:pStyle w:val="Heading1"/>
        <w:rPr>
          <w:rtl/>
        </w:rPr>
      </w:pPr>
      <w:r w:rsidRPr="00D73F37">
        <w:t>2</w:t>
      </w:r>
      <w:r>
        <w:tab/>
      </w:r>
      <w:r w:rsidR="00C4554E">
        <w:rPr>
          <w:rFonts w:hint="cs"/>
          <w:rtl/>
        </w:rPr>
        <w:t xml:space="preserve">أساليب الوفاء بالبند </w:t>
      </w:r>
      <w:r w:rsidR="00C4554E">
        <w:t>7(A)</w:t>
      </w:r>
      <w:r w:rsidR="00C4554E">
        <w:rPr>
          <w:rFonts w:hint="cs"/>
          <w:rtl/>
        </w:rPr>
        <w:t xml:space="preserve"> من جدول الأعمال</w:t>
      </w:r>
    </w:p>
    <w:p w14:paraId="6092ABDA" w14:textId="77777777" w:rsidR="00937615" w:rsidRPr="00937615" w:rsidRDefault="00937615" w:rsidP="00937615">
      <w:pPr>
        <w:rPr>
          <w:rtl/>
        </w:rPr>
      </w:pPr>
      <w:r w:rsidRPr="00937615">
        <w:rPr>
          <w:rtl/>
        </w:rPr>
        <w:t xml:space="preserve">درس قطاع الاتصالات الراديوية كلا من </w:t>
      </w:r>
      <w:r w:rsidRPr="00937615">
        <w:rPr>
          <w:rFonts w:hint="cs"/>
          <w:rtl/>
        </w:rPr>
        <w:t>ال</w:t>
      </w:r>
      <w:r w:rsidRPr="00937615">
        <w:rPr>
          <w:rtl/>
        </w:rPr>
        <w:t xml:space="preserve">وضع في الخدمة </w:t>
      </w:r>
      <w:r w:rsidRPr="00937615">
        <w:rPr>
          <w:rFonts w:hint="cs"/>
          <w:rtl/>
        </w:rPr>
        <w:t>ل</w:t>
      </w:r>
      <w:r w:rsidRPr="00937615">
        <w:rPr>
          <w:rtl/>
        </w:rPr>
        <w:t xml:space="preserve">تخصيصات التردد </w:t>
      </w:r>
      <w:r w:rsidRPr="00937615">
        <w:rPr>
          <w:rFonts w:hint="cs"/>
          <w:rtl/>
        </w:rPr>
        <w:t>ل</w:t>
      </w:r>
      <w:r w:rsidRPr="00937615">
        <w:rPr>
          <w:rtl/>
        </w:rPr>
        <w:t xml:space="preserve">لأنظمة </w:t>
      </w:r>
      <w:proofErr w:type="spellStart"/>
      <w:r w:rsidRPr="00937615">
        <w:rPr>
          <w:rFonts w:hint="cs"/>
          <w:rtl/>
        </w:rPr>
        <w:t>الساتلية</w:t>
      </w:r>
      <w:proofErr w:type="spellEnd"/>
      <w:r w:rsidRPr="00937615">
        <w:rPr>
          <w:rFonts w:hint="cs"/>
          <w:rtl/>
        </w:rPr>
        <w:t xml:space="preserve"> </w:t>
      </w:r>
      <w:r w:rsidRPr="00937615">
        <w:rPr>
          <w:rtl/>
        </w:rPr>
        <w:t>غير المستقرة بالنسبة إلى الأرض</w:t>
      </w:r>
      <w:r w:rsidRPr="00937615">
        <w:rPr>
          <w:rFonts w:hint="eastAsia"/>
          <w:rtl/>
        </w:rPr>
        <w:t> </w:t>
      </w:r>
      <w:r w:rsidRPr="00937615">
        <w:t>(non</w:t>
      </w:r>
      <w:r w:rsidRPr="00937615">
        <w:noBreakHyphen/>
        <w:t>GSO)</w:t>
      </w:r>
      <w:r w:rsidRPr="00937615">
        <w:rPr>
          <w:rtl/>
        </w:rPr>
        <w:t xml:space="preserve"> وإمكانية اعتماد نهج قائم على </w:t>
      </w:r>
      <w:r w:rsidRPr="00937615">
        <w:rPr>
          <w:rFonts w:hint="cs"/>
          <w:rtl/>
        </w:rPr>
        <w:t xml:space="preserve">مراحل من أجل </w:t>
      </w:r>
      <w:r w:rsidRPr="00937615">
        <w:rPr>
          <w:rtl/>
        </w:rPr>
        <w:t xml:space="preserve">نشر الأنظمة </w:t>
      </w:r>
      <w:r w:rsidRPr="00937615">
        <w:t>non-GSO</w:t>
      </w:r>
      <w:r w:rsidRPr="00937615">
        <w:rPr>
          <w:rtl/>
        </w:rPr>
        <w:t xml:space="preserve"> </w:t>
      </w:r>
      <w:r w:rsidRPr="00937615">
        <w:rPr>
          <w:rFonts w:hint="cs"/>
          <w:rtl/>
        </w:rPr>
        <w:t>المكونة</w:t>
      </w:r>
      <w:r w:rsidRPr="00937615">
        <w:rPr>
          <w:rtl/>
        </w:rPr>
        <w:t xml:space="preserve"> من </w:t>
      </w:r>
      <w:proofErr w:type="spellStart"/>
      <w:r w:rsidRPr="00937615">
        <w:rPr>
          <w:rtl/>
        </w:rPr>
        <w:t>كوكبات</w:t>
      </w:r>
      <w:proofErr w:type="spellEnd"/>
      <w:r w:rsidRPr="00937615">
        <w:rPr>
          <w:rtl/>
        </w:rPr>
        <w:t xml:space="preserve"> متعددة </w:t>
      </w:r>
      <w:proofErr w:type="spellStart"/>
      <w:r w:rsidRPr="00937615">
        <w:rPr>
          <w:rFonts w:hint="cs"/>
          <w:rtl/>
        </w:rPr>
        <w:t>و</w:t>
      </w:r>
      <w:r w:rsidRPr="00937615">
        <w:rPr>
          <w:rtl/>
        </w:rPr>
        <w:t>سواتل</w:t>
      </w:r>
      <w:proofErr w:type="spellEnd"/>
      <w:r w:rsidRPr="00937615">
        <w:rPr>
          <w:rFonts w:hint="cs"/>
          <w:rtl/>
        </w:rPr>
        <w:t xml:space="preserve"> </w:t>
      </w:r>
      <w:r w:rsidRPr="00937615">
        <w:rPr>
          <w:rtl/>
        </w:rPr>
        <w:t>متعددة في</w:t>
      </w:r>
      <w:r w:rsidRPr="00937615">
        <w:rPr>
          <w:rFonts w:hint="cs"/>
          <w:rtl/>
        </w:rPr>
        <w:t> </w:t>
      </w:r>
      <w:r w:rsidRPr="00937615">
        <w:rPr>
          <w:rtl/>
        </w:rPr>
        <w:t>نطاقات تردد معينة. وقد أدت</w:t>
      </w:r>
      <w:r w:rsidRPr="00937615">
        <w:rPr>
          <w:rFonts w:hint="cs"/>
          <w:rtl/>
        </w:rPr>
        <w:t xml:space="preserve"> هذه</w:t>
      </w:r>
      <w:r w:rsidRPr="00937615">
        <w:rPr>
          <w:rtl/>
        </w:rPr>
        <w:t xml:space="preserve"> </w:t>
      </w:r>
      <w:r w:rsidRPr="00937615">
        <w:rPr>
          <w:rFonts w:hint="cs"/>
          <w:rtl/>
        </w:rPr>
        <w:t>ال</w:t>
      </w:r>
      <w:r w:rsidRPr="00937615">
        <w:rPr>
          <w:rtl/>
        </w:rPr>
        <w:t>دراسات إلى استنتاجين عامين</w:t>
      </w:r>
      <w:r w:rsidRPr="00937615">
        <w:rPr>
          <w:rFonts w:hint="cs"/>
          <w:rtl/>
        </w:rPr>
        <w:t>:</w:t>
      </w:r>
      <w:r w:rsidRPr="00937615">
        <w:rPr>
          <w:rtl/>
        </w:rPr>
        <w:t xml:space="preserve"> أحدهما يتعلق بمفهوم الوضع في الخدمة والآخر يتعلق بالنهج </w:t>
      </w:r>
      <w:r w:rsidRPr="00937615">
        <w:rPr>
          <w:rFonts w:hint="cs"/>
          <w:rtl/>
        </w:rPr>
        <w:t>القائم على مراحل</w:t>
      </w:r>
      <w:r w:rsidRPr="00937615">
        <w:rPr>
          <w:rtl/>
        </w:rPr>
        <w:t xml:space="preserve"> لنشر الأنظمة </w:t>
      </w:r>
      <w:r w:rsidRPr="00937615">
        <w:t>non-GSO</w:t>
      </w:r>
      <w:r w:rsidRPr="00937615">
        <w:rPr>
          <w:rtl/>
        </w:rPr>
        <w:t xml:space="preserve">، </w:t>
      </w:r>
      <w:r w:rsidRPr="00937615">
        <w:rPr>
          <w:rFonts w:hint="cs"/>
          <w:rtl/>
        </w:rPr>
        <w:t>و</w:t>
      </w:r>
      <w:r w:rsidRPr="00937615">
        <w:rPr>
          <w:rtl/>
        </w:rPr>
        <w:t>لكل منه</w:t>
      </w:r>
      <w:r w:rsidRPr="00937615">
        <w:rPr>
          <w:rFonts w:hint="cs"/>
          <w:rtl/>
        </w:rPr>
        <w:t>م</w:t>
      </w:r>
      <w:r w:rsidRPr="00937615">
        <w:rPr>
          <w:rtl/>
        </w:rPr>
        <w:t>ا خيارات</w:t>
      </w:r>
      <w:r w:rsidRPr="00937615">
        <w:rPr>
          <w:rFonts w:hint="cs"/>
          <w:rtl/>
          <w:lang w:bidi="ar-SY"/>
        </w:rPr>
        <w:t xml:space="preserve"> تنفيذ</w:t>
      </w:r>
      <w:r w:rsidRPr="00937615">
        <w:rPr>
          <w:rtl/>
        </w:rPr>
        <w:t xml:space="preserve"> متعددة.</w:t>
      </w:r>
    </w:p>
    <w:p w14:paraId="24F353E9" w14:textId="6A919D50" w:rsidR="00937615" w:rsidRDefault="00937615" w:rsidP="00937615">
      <w:pPr>
        <w:pStyle w:val="Heading2"/>
        <w:rPr>
          <w:rtl/>
        </w:rPr>
      </w:pPr>
      <w:r w:rsidRPr="00D73F37">
        <w:t>1</w:t>
      </w:r>
      <w:r>
        <w:t>.</w:t>
      </w:r>
      <w:r w:rsidRPr="00D73F37">
        <w:t>2</w:t>
      </w:r>
      <w:r>
        <w:tab/>
      </w:r>
      <w:r w:rsidR="00C4554E">
        <w:rPr>
          <w:rFonts w:hint="cs"/>
          <w:rtl/>
        </w:rPr>
        <w:t>الوضع في الخدمة</w:t>
      </w:r>
    </w:p>
    <w:p w14:paraId="56AEED06" w14:textId="7F1A527C" w:rsidR="004046FB" w:rsidRDefault="00937615">
      <w:pPr>
        <w:pStyle w:val="Proposal"/>
      </w:pPr>
      <w:r>
        <w:tab/>
        <w:t>INS/PNG/SMO/SNG/</w:t>
      </w:r>
      <w:r w:rsidRPr="00D73F37">
        <w:t>53</w:t>
      </w:r>
      <w:r>
        <w:t>/</w:t>
      </w:r>
      <w:r w:rsidRPr="00D73F37">
        <w:t>1</w:t>
      </w:r>
    </w:p>
    <w:p w14:paraId="5B1303E9" w14:textId="60A33032" w:rsidR="00937615" w:rsidRDefault="00C4554E" w:rsidP="000C683C">
      <w:pPr>
        <w:rPr>
          <w:rtl/>
          <w:lang w:bidi="ar-EG"/>
        </w:rPr>
      </w:pPr>
      <w:r>
        <w:rPr>
          <w:rFonts w:hint="cs"/>
          <w:rtl/>
          <w:lang w:bidi="ar-EG"/>
        </w:rPr>
        <w:t xml:space="preserve">تقترح </w:t>
      </w:r>
      <w:r w:rsidRPr="00F55E63">
        <w:rPr>
          <w:rtl/>
        </w:rPr>
        <w:t>إندونيسيا</w:t>
      </w:r>
      <w:r>
        <w:rPr>
          <w:rFonts w:hint="cs"/>
          <w:rtl/>
        </w:rPr>
        <w:t xml:space="preserve"> و</w:t>
      </w:r>
      <w:r w:rsidRPr="00F55E63">
        <w:rPr>
          <w:rtl/>
        </w:rPr>
        <w:t>بابوا غينيا الجديدة</w:t>
      </w:r>
      <w:r>
        <w:rPr>
          <w:rFonts w:hint="cs"/>
          <w:rtl/>
        </w:rPr>
        <w:t xml:space="preserve"> </w:t>
      </w:r>
      <w:r w:rsidRPr="00F55E63">
        <w:rPr>
          <w:rtl/>
        </w:rPr>
        <w:t xml:space="preserve">وساموا </w:t>
      </w:r>
      <w:r>
        <w:rPr>
          <w:rFonts w:hint="cs"/>
          <w:rtl/>
        </w:rPr>
        <w:t>و</w:t>
      </w:r>
      <w:r w:rsidRPr="00F55E63">
        <w:rPr>
          <w:rtl/>
        </w:rPr>
        <w:t>سنغافورة</w:t>
      </w:r>
      <w:r>
        <w:rPr>
          <w:rFonts w:hint="cs"/>
          <w:rtl/>
        </w:rPr>
        <w:t xml:space="preserve"> أن يستند تعريف الوضع في الخدمة لتخصيصات تردد لأنظمة غير مستقرة بالنسبة إلى الأرض</w:t>
      </w:r>
      <w:r w:rsidR="000C683C">
        <w:rPr>
          <w:rFonts w:hint="cs"/>
          <w:rtl/>
        </w:rPr>
        <w:t xml:space="preserve"> تخضع للقسم </w:t>
      </w:r>
      <w:r w:rsidR="000C683C">
        <w:t>II</w:t>
      </w:r>
      <w:r w:rsidR="000C683C">
        <w:rPr>
          <w:rFonts w:hint="cs"/>
          <w:rtl/>
          <w:lang w:bidi="ar-EG"/>
        </w:rPr>
        <w:t xml:space="preserve"> من المادة </w:t>
      </w:r>
      <w:r w:rsidR="000C683C" w:rsidRPr="000C683C">
        <w:rPr>
          <w:b/>
          <w:bCs/>
          <w:lang w:bidi="ar-EG"/>
        </w:rPr>
        <w:t>9</w:t>
      </w:r>
      <w:r w:rsidR="000C683C">
        <w:rPr>
          <w:rFonts w:hint="cs"/>
          <w:rtl/>
          <w:lang w:bidi="ar-EG"/>
        </w:rPr>
        <w:t xml:space="preserve"> إلى الممارسة الحالية الواردة في القسم </w:t>
      </w:r>
      <w:r w:rsidR="000C683C">
        <w:rPr>
          <w:lang w:bidi="ar-EG"/>
        </w:rPr>
        <w:t>2</w:t>
      </w:r>
      <w:r w:rsidR="000C683C">
        <w:rPr>
          <w:rFonts w:hint="cs"/>
          <w:rtl/>
          <w:lang w:bidi="ar-EG"/>
        </w:rPr>
        <w:t xml:space="preserve"> من القاعدة الإجرائية للرقم </w:t>
      </w:r>
      <w:r w:rsidR="000C683C" w:rsidRPr="000C683C">
        <w:rPr>
          <w:b/>
          <w:bCs/>
          <w:lang w:bidi="ar-EG"/>
        </w:rPr>
        <w:t>44.11</w:t>
      </w:r>
      <w:r w:rsidR="000C683C">
        <w:rPr>
          <w:rFonts w:hint="cs"/>
          <w:rtl/>
        </w:rPr>
        <w:t xml:space="preserve"> من لوائح الراديو (طبعة </w:t>
      </w:r>
      <w:r w:rsidR="000C683C">
        <w:t>2017</w:t>
      </w:r>
      <w:r w:rsidR="000C683C">
        <w:rPr>
          <w:rFonts w:hint="cs"/>
          <w:rtl/>
          <w:lang w:bidi="ar-EG"/>
        </w:rPr>
        <w:t xml:space="preserve">) والتي تقتضي نشر مسائل في مستوى مداري من المستويات المبلغ عنها يكون قادراً على إرسال و/أو استقبال تخصيصات التردد المبلغ عنها لمدة مستمرة قوامها </w:t>
      </w:r>
      <w:r w:rsidR="000C683C">
        <w:rPr>
          <w:lang w:bidi="ar-EG"/>
        </w:rPr>
        <w:t>90</w:t>
      </w:r>
      <w:r w:rsidR="000C683C">
        <w:rPr>
          <w:rFonts w:hint="cs"/>
          <w:rtl/>
          <w:lang w:bidi="ar-EG"/>
        </w:rPr>
        <w:t xml:space="preserve"> يوماً بالنسبة لتخصيصات التردد للخدمة الثابتة </w:t>
      </w:r>
      <w:proofErr w:type="spellStart"/>
      <w:r w:rsidR="000C683C">
        <w:rPr>
          <w:rFonts w:hint="cs"/>
          <w:rtl/>
          <w:lang w:bidi="ar-EG"/>
        </w:rPr>
        <w:t>الساتلية</w:t>
      </w:r>
      <w:proofErr w:type="spellEnd"/>
      <w:r w:rsidR="000C683C">
        <w:rPr>
          <w:rFonts w:hint="cs"/>
          <w:rtl/>
          <w:lang w:bidi="ar-EG"/>
        </w:rPr>
        <w:t xml:space="preserve">/المتنقلة </w:t>
      </w:r>
      <w:proofErr w:type="spellStart"/>
      <w:r w:rsidR="000C683C">
        <w:rPr>
          <w:rFonts w:hint="cs"/>
          <w:rtl/>
          <w:lang w:bidi="ar-EG"/>
        </w:rPr>
        <w:t>الساتلية</w:t>
      </w:r>
      <w:proofErr w:type="spellEnd"/>
      <w:r w:rsidR="000C683C">
        <w:rPr>
          <w:rFonts w:hint="cs"/>
          <w:rtl/>
          <w:lang w:bidi="ar-EG"/>
        </w:rPr>
        <w:t>/الإذاع</w:t>
      </w:r>
      <w:r w:rsidR="00560EB2">
        <w:rPr>
          <w:rFonts w:hint="cs"/>
          <w:rtl/>
          <w:lang w:bidi="ar-EG"/>
        </w:rPr>
        <w:t>ي</w:t>
      </w:r>
      <w:r w:rsidR="000C683C">
        <w:rPr>
          <w:rFonts w:hint="cs"/>
          <w:rtl/>
          <w:lang w:bidi="ar-EG"/>
        </w:rPr>
        <w:t xml:space="preserve">ة </w:t>
      </w:r>
      <w:proofErr w:type="spellStart"/>
      <w:r w:rsidR="000C683C">
        <w:rPr>
          <w:rFonts w:hint="cs"/>
          <w:rtl/>
          <w:lang w:bidi="ar-EG"/>
        </w:rPr>
        <w:t>الساتلية</w:t>
      </w:r>
      <w:proofErr w:type="spellEnd"/>
      <w:r w:rsidR="000C683C">
        <w:rPr>
          <w:rFonts w:hint="cs"/>
          <w:rtl/>
          <w:lang w:bidi="ar-EG"/>
        </w:rPr>
        <w:t xml:space="preserve">، مع عدم تحديد مدة ثابتة لتخصيصات التردد للخدمات الأخرى خلاف الخدمات المذكورة آنفاً. وبالنسبة للأنظمة غير المستقرة بالنسبة إلى الأرض التي لا تعمل عادة في مستوى مداري حول الأرض، </w:t>
      </w:r>
      <w:r w:rsidR="00937615" w:rsidRPr="000C683C">
        <w:rPr>
          <w:spacing w:val="-3"/>
          <w:rtl/>
        </w:rPr>
        <w:t xml:space="preserve">يُعتبر أن تخصيص تردد لمحطة فضائية في نظام </w:t>
      </w:r>
      <w:proofErr w:type="spellStart"/>
      <w:r w:rsidR="00937615" w:rsidRPr="000C683C">
        <w:rPr>
          <w:spacing w:val="-3"/>
          <w:rtl/>
        </w:rPr>
        <w:t>ساتلي</w:t>
      </w:r>
      <w:proofErr w:type="spellEnd"/>
      <w:r w:rsidR="00937615" w:rsidRPr="000C683C">
        <w:rPr>
          <w:spacing w:val="-3"/>
          <w:rtl/>
        </w:rPr>
        <w:t xml:space="preserve"> </w:t>
      </w:r>
      <w:r w:rsidR="00937615" w:rsidRPr="000C683C">
        <w:rPr>
          <w:spacing w:val="-3"/>
        </w:rPr>
        <w:t>non-GSO</w:t>
      </w:r>
      <w:r w:rsidR="00937615" w:rsidRPr="000C683C">
        <w:rPr>
          <w:rFonts w:hint="cs"/>
          <w:spacing w:val="-3"/>
          <w:rtl/>
        </w:rPr>
        <w:t xml:space="preserve"> له جسم مرجعي غير "الأرض" قد وضع في الخدمة عندما تُعلم الإدارة المبلغة المكتب بأن محطة فضائية قادرة على إرسال أو استقبال تخصيص التردد هذا قد نشرت وتشغّل وفقاً لمعلومات التبليغ</w:t>
      </w:r>
      <w:r w:rsidR="00937615" w:rsidRPr="000C683C">
        <w:rPr>
          <w:rFonts w:hint="cs"/>
          <w:spacing w:val="-3"/>
          <w:rtl/>
          <w:lang w:bidi="ar-EG"/>
        </w:rPr>
        <w:t>.</w:t>
      </w:r>
    </w:p>
    <w:p w14:paraId="017E5F40" w14:textId="29CF9C20" w:rsidR="004046FB" w:rsidRDefault="00937615" w:rsidP="000C683C">
      <w:pPr>
        <w:pStyle w:val="Reasons"/>
        <w:rPr>
          <w:b w:val="0"/>
          <w:bCs w:val="0"/>
          <w:rtl/>
        </w:rPr>
      </w:pPr>
      <w:r>
        <w:rPr>
          <w:rtl/>
        </w:rPr>
        <w:t>الأسباب:</w:t>
      </w:r>
      <w:r>
        <w:tab/>
      </w:r>
      <w:r w:rsidR="000C683C">
        <w:rPr>
          <w:rFonts w:hint="cs"/>
          <w:b w:val="0"/>
          <w:bCs w:val="0"/>
          <w:rtl/>
        </w:rPr>
        <w:t>من شأن الإبقاء على شرط التسعين يوماً أن يتم تجنب استحداث نظام جديد للأنظمة غير المستقرة بالنسبة إلى الأرض يختلف عن النظام الخاص بالشبكات المستقرة بالنسبة إلى الأرض، مع تفادي الممارسات غير المحبذة مثل قفزات الارتفاع</w:t>
      </w:r>
      <w:r w:rsidRPr="00937615">
        <w:rPr>
          <w:rStyle w:val="FootnoteReference"/>
          <w:b w:val="0"/>
          <w:bCs w:val="0"/>
          <w:rtl/>
        </w:rPr>
        <w:footnoteReference w:id="1"/>
      </w:r>
      <w:r w:rsidRPr="00937615">
        <w:rPr>
          <w:rFonts w:hint="cs"/>
          <w:b w:val="0"/>
          <w:bCs w:val="0"/>
          <w:rtl/>
        </w:rPr>
        <w:t>.</w:t>
      </w:r>
    </w:p>
    <w:p w14:paraId="3EDF7F84" w14:textId="14D48DB0" w:rsidR="00937615" w:rsidRDefault="00937615" w:rsidP="00937615">
      <w:pPr>
        <w:pStyle w:val="Heading2"/>
        <w:rPr>
          <w:rtl/>
        </w:rPr>
      </w:pPr>
      <w:r w:rsidRPr="00D73F37">
        <w:t>2</w:t>
      </w:r>
      <w:r>
        <w:t>.</w:t>
      </w:r>
      <w:r w:rsidRPr="00D73F37">
        <w:t>2</w:t>
      </w:r>
      <w:r>
        <w:tab/>
      </w:r>
      <w:r w:rsidR="000C683C">
        <w:rPr>
          <w:rFonts w:hint="cs"/>
          <w:rtl/>
        </w:rPr>
        <w:t>النهج القائم على مراحل</w:t>
      </w:r>
    </w:p>
    <w:p w14:paraId="6818CCAD" w14:textId="116C62CC" w:rsidR="004046FB" w:rsidRDefault="00937615">
      <w:pPr>
        <w:pStyle w:val="Proposal"/>
      </w:pPr>
      <w:r>
        <w:tab/>
        <w:t>INS/PNG/SMO/SNG/</w:t>
      </w:r>
      <w:r w:rsidRPr="00D73F37">
        <w:t>53</w:t>
      </w:r>
      <w:r>
        <w:t>/</w:t>
      </w:r>
      <w:r w:rsidRPr="00D73F37">
        <w:t>2</w:t>
      </w:r>
    </w:p>
    <w:p w14:paraId="18FF209D" w14:textId="01C9AD50" w:rsidR="00937615" w:rsidRDefault="000C683C" w:rsidP="00651EAE">
      <w:pPr>
        <w:rPr>
          <w:lang w:bidi="ar-EG"/>
        </w:rPr>
      </w:pPr>
      <w:r>
        <w:rPr>
          <w:rFonts w:hint="cs"/>
          <w:rtl/>
          <w:lang w:bidi="ar-EG"/>
        </w:rPr>
        <w:t xml:space="preserve">تقترح </w:t>
      </w:r>
      <w:r w:rsidRPr="00F55E63">
        <w:rPr>
          <w:rtl/>
        </w:rPr>
        <w:t>إندونيسيا</w:t>
      </w:r>
      <w:r>
        <w:rPr>
          <w:rFonts w:hint="cs"/>
          <w:rtl/>
        </w:rPr>
        <w:t xml:space="preserve"> و</w:t>
      </w:r>
      <w:r w:rsidRPr="00F55E63">
        <w:rPr>
          <w:rtl/>
        </w:rPr>
        <w:t>بابوا غينيا الجديدة</w:t>
      </w:r>
      <w:r>
        <w:rPr>
          <w:rFonts w:hint="cs"/>
          <w:rtl/>
        </w:rPr>
        <w:t xml:space="preserve"> </w:t>
      </w:r>
      <w:r w:rsidRPr="00F55E63">
        <w:rPr>
          <w:rtl/>
        </w:rPr>
        <w:t xml:space="preserve">وساموا </w:t>
      </w:r>
      <w:r>
        <w:rPr>
          <w:rFonts w:hint="cs"/>
          <w:rtl/>
        </w:rPr>
        <w:t>و</w:t>
      </w:r>
      <w:r w:rsidRPr="00F55E63">
        <w:rPr>
          <w:rtl/>
        </w:rPr>
        <w:t>سنغافورة</w:t>
      </w:r>
      <w:r>
        <w:rPr>
          <w:rFonts w:hint="cs"/>
          <w:rtl/>
        </w:rPr>
        <w:t xml:space="preserve"> نهجاً قائماً على مراحل </w:t>
      </w:r>
      <w:r w:rsidR="00560EB2">
        <w:rPr>
          <w:rFonts w:hint="cs"/>
          <w:rtl/>
        </w:rPr>
        <w:t xml:space="preserve">من </w:t>
      </w:r>
      <w:r>
        <w:rPr>
          <w:rFonts w:hint="cs"/>
          <w:rtl/>
        </w:rPr>
        <w:t xml:space="preserve">ثلاث خطوات لنشر الأنظمة غير المستقرة بالنسبة إلى الأرض في خدمات محددة ونطاقات تردد محددة (الخدمات الثابتة </w:t>
      </w:r>
      <w:proofErr w:type="spellStart"/>
      <w:r>
        <w:rPr>
          <w:rFonts w:hint="cs"/>
          <w:rtl/>
        </w:rPr>
        <w:t>الساتلية</w:t>
      </w:r>
      <w:proofErr w:type="spellEnd"/>
      <w:r>
        <w:rPr>
          <w:rFonts w:hint="cs"/>
          <w:rtl/>
        </w:rPr>
        <w:t xml:space="preserve"> </w:t>
      </w:r>
      <w:r w:rsidR="00560EB2">
        <w:rPr>
          <w:rFonts w:hint="cs"/>
          <w:rtl/>
        </w:rPr>
        <w:t xml:space="preserve">والمتنقلة </w:t>
      </w:r>
      <w:proofErr w:type="spellStart"/>
      <w:r w:rsidR="00560EB2">
        <w:rPr>
          <w:rFonts w:hint="cs"/>
          <w:rtl/>
        </w:rPr>
        <w:t>الساتلية</w:t>
      </w:r>
      <w:proofErr w:type="spellEnd"/>
      <w:r w:rsidR="00560EB2">
        <w:rPr>
          <w:rFonts w:hint="cs"/>
          <w:rtl/>
        </w:rPr>
        <w:t xml:space="preserve"> والإذاعية </w:t>
      </w:r>
      <w:proofErr w:type="spellStart"/>
      <w:r w:rsidR="00560EB2">
        <w:rPr>
          <w:rFonts w:hint="cs"/>
          <w:rtl/>
        </w:rPr>
        <w:t>الساتلية</w:t>
      </w:r>
      <w:proofErr w:type="spellEnd"/>
      <w:r w:rsidR="00560EB2">
        <w:rPr>
          <w:rFonts w:hint="cs"/>
          <w:rtl/>
        </w:rPr>
        <w:t xml:space="preserve"> </w:t>
      </w:r>
      <w:r>
        <w:rPr>
          <w:rFonts w:hint="cs"/>
          <w:rtl/>
        </w:rPr>
        <w:t xml:space="preserve">الخاضعة </w:t>
      </w:r>
      <w:r>
        <w:rPr>
          <w:rFonts w:hint="cs"/>
          <w:rtl/>
        </w:rPr>
        <w:lastRenderedPageBreak/>
        <w:t>للقسم</w:t>
      </w:r>
      <w:r>
        <w:rPr>
          <w:rFonts w:hint="eastAsia"/>
          <w:rtl/>
          <w:lang w:bidi="ar-EG"/>
        </w:rPr>
        <w:t> </w:t>
      </w:r>
      <w:r>
        <w:t>II</w:t>
      </w:r>
      <w:r>
        <w:rPr>
          <w:rFonts w:hint="cs"/>
          <w:rtl/>
          <w:lang w:bidi="ar-EG"/>
        </w:rPr>
        <w:t xml:space="preserve"> من المادة </w:t>
      </w:r>
      <w:r w:rsidRPr="000C683C">
        <w:rPr>
          <w:b/>
          <w:bCs/>
          <w:lang w:bidi="ar-EG"/>
        </w:rPr>
        <w:t>9</w:t>
      </w:r>
      <w:r>
        <w:rPr>
          <w:rFonts w:hint="cs"/>
          <w:rtl/>
          <w:lang w:bidi="ar-EG"/>
        </w:rPr>
        <w:t xml:space="preserve">)، مع حد زمني أقصى بعد نهاية مهلة السنوات السبع الواردة في الرقم </w:t>
      </w:r>
      <w:r>
        <w:rPr>
          <w:b/>
          <w:bCs/>
          <w:lang w:bidi="ar-EG"/>
        </w:rPr>
        <w:t>44.11</w:t>
      </w:r>
      <w:r>
        <w:rPr>
          <w:rFonts w:hint="cs"/>
          <w:rtl/>
        </w:rPr>
        <w:t xml:space="preserve"> من لوائح الراديو</w:t>
      </w:r>
      <w:r>
        <w:rPr>
          <w:rFonts w:hint="cs"/>
          <w:rtl/>
          <w:lang w:bidi="ar-EG"/>
        </w:rPr>
        <w:t xml:space="preserve"> لا يزيد عن سبع سنوات إضافية بحيث يتم النشر بالكامل طبقاً للخصائص المبلغ عنها لتخصيصات التردد.</w:t>
      </w:r>
    </w:p>
    <w:p w14:paraId="3CC312FC" w14:textId="7D9C72FF" w:rsidR="00937615" w:rsidRPr="00651EAE" w:rsidRDefault="00937615" w:rsidP="00937615">
      <w:pPr>
        <w:rPr>
          <w:rtl/>
          <w:lang w:bidi="ar-EG"/>
        </w:rPr>
      </w:pPr>
      <w:r w:rsidRPr="00651EAE">
        <w:rPr>
          <w:rFonts w:hint="cs"/>
          <w:rtl/>
          <w:lang w:bidi="ar-EG"/>
        </w:rPr>
        <w:t>ويقتصر تطبيق هذا</w:t>
      </w:r>
      <w:r w:rsidRPr="00651EAE">
        <w:rPr>
          <w:rtl/>
          <w:lang w:bidi="ar-EG"/>
        </w:rPr>
        <w:t xml:space="preserve"> النهج </w:t>
      </w:r>
      <w:r w:rsidRPr="00651EAE">
        <w:rPr>
          <w:rFonts w:hint="cs"/>
          <w:rtl/>
          <w:lang w:bidi="ar-EG"/>
        </w:rPr>
        <w:t>المرحلي</w:t>
      </w:r>
      <w:r w:rsidRPr="00651EAE">
        <w:rPr>
          <w:rtl/>
          <w:lang w:bidi="ar-EG"/>
        </w:rPr>
        <w:t xml:space="preserve"> على تخصيصات </w:t>
      </w:r>
      <w:r w:rsidRPr="00651EAE">
        <w:rPr>
          <w:rFonts w:hint="cs"/>
          <w:rtl/>
          <w:lang w:bidi="ar-EG"/>
        </w:rPr>
        <w:t>ال</w:t>
      </w:r>
      <w:r w:rsidRPr="00651EAE">
        <w:rPr>
          <w:rtl/>
          <w:lang w:bidi="ar-EG"/>
        </w:rPr>
        <w:t xml:space="preserve">تردد </w:t>
      </w:r>
      <w:r w:rsidRPr="00651EAE">
        <w:rPr>
          <w:rFonts w:hint="cs"/>
          <w:rtl/>
          <w:lang w:bidi="ar-EG"/>
        </w:rPr>
        <w:t>ل</w:t>
      </w:r>
      <w:r w:rsidRPr="00651EAE">
        <w:rPr>
          <w:rtl/>
          <w:lang w:bidi="ar-EG"/>
        </w:rPr>
        <w:t xml:space="preserve">نظام </w:t>
      </w:r>
      <w:r w:rsidRPr="00651EAE">
        <w:rPr>
          <w:lang w:bidi="ar-EG"/>
        </w:rPr>
        <w:t>non-GSO</w:t>
      </w:r>
      <w:r w:rsidRPr="00651EAE">
        <w:rPr>
          <w:rtl/>
          <w:lang w:bidi="ar-EG"/>
        </w:rPr>
        <w:t xml:space="preserve"> معين في نطاقات</w:t>
      </w:r>
      <w:r w:rsidRPr="00651EAE">
        <w:rPr>
          <w:rFonts w:hint="cs"/>
          <w:rtl/>
          <w:lang w:bidi="ar-EG"/>
        </w:rPr>
        <w:t xml:space="preserve"> تردد</w:t>
      </w:r>
      <w:r w:rsidRPr="00651EAE">
        <w:rPr>
          <w:rtl/>
          <w:lang w:bidi="ar-EG"/>
        </w:rPr>
        <w:t xml:space="preserve"> وخدمات محددة، وضعت </w:t>
      </w:r>
      <w:r w:rsidRPr="00651EAE">
        <w:rPr>
          <w:rFonts w:hint="cs"/>
          <w:rtl/>
          <w:lang w:bidi="ar-EG"/>
        </w:rPr>
        <w:t>في</w:t>
      </w:r>
      <w:r w:rsidRPr="00651EAE">
        <w:rPr>
          <w:rFonts w:hint="eastAsia"/>
          <w:rtl/>
          <w:lang w:bidi="ar-EG"/>
        </w:rPr>
        <w:t> </w:t>
      </w:r>
      <w:r w:rsidRPr="00651EAE">
        <w:rPr>
          <w:rFonts w:hint="cs"/>
          <w:rtl/>
          <w:lang w:bidi="ar-EG"/>
        </w:rPr>
        <w:t>الخدمة</w:t>
      </w:r>
      <w:r w:rsidRPr="00651EAE">
        <w:rPr>
          <w:rtl/>
          <w:lang w:bidi="ar-EG"/>
        </w:rPr>
        <w:t xml:space="preserve"> وفقاً للرقم </w:t>
      </w:r>
      <w:r w:rsidRPr="00651EAE">
        <w:rPr>
          <w:b/>
          <w:bCs/>
          <w:lang w:bidi="ar-EG"/>
        </w:rPr>
        <w:t>44.11</w:t>
      </w:r>
      <w:r w:rsidRPr="00651EAE">
        <w:rPr>
          <w:rtl/>
        </w:rPr>
        <w:t xml:space="preserve"> من</w:t>
      </w:r>
      <w:r w:rsidRPr="00651EAE">
        <w:rPr>
          <w:rtl/>
          <w:lang w:bidi="ar-EG"/>
        </w:rPr>
        <w:t xml:space="preserve"> لوائح الراديو (وأي أحكام أخرى </w:t>
      </w:r>
      <w:r w:rsidR="00651EAE">
        <w:rPr>
          <w:rFonts w:hint="cs"/>
          <w:rtl/>
          <w:lang w:bidi="ar-EG"/>
        </w:rPr>
        <w:t>ذات صلة</w:t>
      </w:r>
      <w:r w:rsidRPr="00651EAE">
        <w:rPr>
          <w:rtl/>
          <w:lang w:bidi="ar-EG"/>
        </w:rPr>
        <w:t xml:space="preserve"> </w:t>
      </w:r>
      <w:r w:rsidRPr="00651EAE">
        <w:rPr>
          <w:rFonts w:hint="cs"/>
          <w:rtl/>
          <w:lang w:bidi="ar-EG"/>
        </w:rPr>
        <w:t>ي</w:t>
      </w:r>
      <w:r w:rsidRPr="00651EAE">
        <w:rPr>
          <w:rtl/>
          <w:lang w:bidi="ar-EG"/>
        </w:rPr>
        <w:t xml:space="preserve">عتمدها المؤتمر </w:t>
      </w:r>
      <w:r w:rsidRPr="00651EAE">
        <w:rPr>
          <w:lang w:bidi="ar-EG"/>
        </w:rPr>
        <w:t>WRC</w:t>
      </w:r>
      <w:r w:rsidRPr="00651EAE">
        <w:rPr>
          <w:lang w:bidi="ar-EG"/>
        </w:rPr>
        <w:noBreakHyphen/>
        <w:t>19</w:t>
      </w:r>
      <w:r w:rsidRPr="00651EAE">
        <w:rPr>
          <w:rtl/>
          <w:lang w:bidi="ar-EG"/>
        </w:rPr>
        <w:t>).</w:t>
      </w:r>
    </w:p>
    <w:p w14:paraId="791CA6E8" w14:textId="7EC4446C" w:rsidR="004046FB" w:rsidRPr="00651EAE" w:rsidRDefault="00937615" w:rsidP="003B7381">
      <w:pPr>
        <w:pStyle w:val="Reasons"/>
        <w:rPr>
          <w:rFonts w:ascii="Times New Roman" w:hAnsi="Times New Roman"/>
          <w:b w:val="0"/>
          <w:bCs w:val="0"/>
        </w:rPr>
      </w:pPr>
      <w:r w:rsidRPr="00651EAE">
        <w:rPr>
          <w:rtl/>
        </w:rPr>
        <w:t>الأسباب:</w:t>
      </w:r>
      <w:r w:rsidRPr="00651EAE">
        <w:tab/>
      </w:r>
      <w:r w:rsidR="00651EAE">
        <w:rPr>
          <w:rFonts w:ascii="Times New Roman" w:hAnsi="Times New Roman" w:hint="cs"/>
          <w:b w:val="0"/>
          <w:bCs w:val="0"/>
          <w:rtl/>
          <w:lang w:bidi="ar-EG"/>
        </w:rPr>
        <w:t>حددت</w:t>
      </w:r>
      <w:r w:rsidR="003B7381" w:rsidRPr="00651EAE">
        <w:rPr>
          <w:rFonts w:ascii="Times New Roman" w:hAnsi="Times New Roman"/>
          <w:b w:val="0"/>
          <w:bCs w:val="0"/>
          <w:rtl/>
          <w:lang w:bidi="ar-EG"/>
        </w:rPr>
        <w:t xml:space="preserve"> </w:t>
      </w:r>
      <w:r w:rsidR="003B7381" w:rsidRPr="00651EAE">
        <w:rPr>
          <w:rFonts w:ascii="Times New Roman" w:hAnsi="Times New Roman" w:hint="cs"/>
          <w:b w:val="0"/>
          <w:bCs w:val="0"/>
          <w:rtl/>
          <w:lang w:bidi="ar-EG"/>
        </w:rPr>
        <w:t>المراحل</w:t>
      </w:r>
      <w:r w:rsidR="003B7381" w:rsidRPr="00651EAE">
        <w:rPr>
          <w:rFonts w:ascii="Times New Roman" w:hAnsi="Times New Roman"/>
          <w:b w:val="0"/>
          <w:bCs w:val="0"/>
          <w:rtl/>
          <w:lang w:bidi="ar-EG"/>
        </w:rPr>
        <w:t xml:space="preserve"> الزمني</w:t>
      </w:r>
      <w:r w:rsidR="003B7381" w:rsidRPr="00651EAE">
        <w:rPr>
          <w:rFonts w:ascii="Times New Roman" w:hAnsi="Times New Roman" w:hint="cs"/>
          <w:b w:val="0"/>
          <w:bCs w:val="0"/>
          <w:rtl/>
          <w:lang w:bidi="ar-EG"/>
        </w:rPr>
        <w:t>ة</w:t>
      </w:r>
      <w:r w:rsidR="003B7381" w:rsidRPr="00651EAE">
        <w:rPr>
          <w:rFonts w:ascii="Times New Roman" w:hAnsi="Times New Roman"/>
          <w:b w:val="0"/>
          <w:bCs w:val="0"/>
          <w:rtl/>
          <w:lang w:bidi="ar-EG"/>
        </w:rPr>
        <w:t xml:space="preserve"> </w:t>
      </w:r>
      <w:r w:rsidR="003B7381" w:rsidRPr="00651EAE">
        <w:rPr>
          <w:rFonts w:ascii="Times New Roman" w:hAnsi="Times New Roman" w:hint="cs"/>
          <w:b w:val="0"/>
          <w:bCs w:val="0"/>
          <w:rtl/>
          <w:lang w:bidi="ar-EG"/>
        </w:rPr>
        <w:t>وأغراض</w:t>
      </w:r>
      <w:r w:rsidR="003B7381" w:rsidRPr="00651EAE">
        <w:rPr>
          <w:rFonts w:ascii="Times New Roman" w:hAnsi="Times New Roman"/>
          <w:b w:val="0"/>
          <w:bCs w:val="0"/>
          <w:rtl/>
          <w:lang w:bidi="ar-EG"/>
        </w:rPr>
        <w:t xml:space="preserve"> النهج </w:t>
      </w:r>
      <w:r w:rsidR="003B7381" w:rsidRPr="00651EAE">
        <w:rPr>
          <w:rFonts w:ascii="Times New Roman" w:hAnsi="Times New Roman" w:hint="cs"/>
          <w:b w:val="0"/>
          <w:bCs w:val="0"/>
          <w:rtl/>
          <w:lang w:bidi="ar-EG"/>
        </w:rPr>
        <w:t xml:space="preserve">المرحلي </w:t>
      </w:r>
      <w:r w:rsidR="00651EAE">
        <w:rPr>
          <w:rFonts w:ascii="Times New Roman" w:hAnsi="Times New Roman" w:hint="cs"/>
          <w:b w:val="0"/>
          <w:bCs w:val="0"/>
          <w:rtl/>
          <w:lang w:bidi="ar-EG"/>
        </w:rPr>
        <w:t>من أجل</w:t>
      </w:r>
      <w:r w:rsidR="003B7381" w:rsidRPr="00651EAE">
        <w:rPr>
          <w:rFonts w:ascii="Times New Roman" w:hAnsi="Times New Roman"/>
          <w:b w:val="0"/>
          <w:bCs w:val="0"/>
          <w:rtl/>
          <w:lang w:bidi="ar-EG"/>
        </w:rPr>
        <w:t xml:space="preserve"> تحقيق </w:t>
      </w:r>
      <w:r w:rsidR="003B7381" w:rsidRPr="00651EAE">
        <w:rPr>
          <w:rFonts w:ascii="Times New Roman" w:hAnsi="Times New Roman" w:hint="cs"/>
          <w:b w:val="0"/>
          <w:bCs w:val="0"/>
          <w:rtl/>
          <w:lang w:bidi="ar-EG"/>
        </w:rPr>
        <w:t>ال</w:t>
      </w:r>
      <w:r w:rsidR="003B7381" w:rsidRPr="00651EAE">
        <w:rPr>
          <w:rFonts w:ascii="Times New Roman" w:hAnsi="Times New Roman"/>
          <w:b w:val="0"/>
          <w:bCs w:val="0"/>
          <w:rtl/>
          <w:lang w:bidi="ar-EG"/>
        </w:rPr>
        <w:t xml:space="preserve">توازن بين الحاجة إلى منع تخزين الموارد </w:t>
      </w:r>
      <w:r w:rsidR="00651EAE">
        <w:rPr>
          <w:rFonts w:ascii="Times New Roman" w:hAnsi="Times New Roman" w:hint="cs"/>
          <w:b w:val="0"/>
          <w:bCs w:val="0"/>
          <w:rtl/>
          <w:lang w:bidi="ar-EG"/>
        </w:rPr>
        <w:t xml:space="preserve">من </w:t>
      </w:r>
      <w:r w:rsidR="003B7381" w:rsidRPr="00651EAE">
        <w:rPr>
          <w:rFonts w:ascii="Times New Roman" w:hAnsi="Times New Roman"/>
          <w:b w:val="0"/>
          <w:bCs w:val="0"/>
          <w:rtl/>
          <w:lang w:bidi="ar-EG"/>
        </w:rPr>
        <w:t xml:space="preserve">المدار/الطيف والمتطلبات التشغيلية المتعلقة بنشر نظام </w:t>
      </w:r>
      <w:r w:rsidR="003B7381" w:rsidRPr="00651EAE">
        <w:rPr>
          <w:rFonts w:ascii="Times New Roman" w:hAnsi="Times New Roman"/>
          <w:b w:val="0"/>
          <w:bCs w:val="0"/>
        </w:rPr>
        <w:t>non-GSO</w:t>
      </w:r>
      <w:r w:rsidR="003B7381" w:rsidRPr="00651EAE">
        <w:rPr>
          <w:rFonts w:ascii="Times New Roman" w:hAnsi="Times New Roman"/>
          <w:b w:val="0"/>
          <w:bCs w:val="0"/>
          <w:rtl/>
          <w:lang w:bidi="ar-EG"/>
        </w:rPr>
        <w:t>.</w:t>
      </w:r>
    </w:p>
    <w:p w14:paraId="5B3BF99B" w14:textId="6930A847" w:rsidR="004046FB" w:rsidRPr="00651EAE" w:rsidRDefault="00937615">
      <w:pPr>
        <w:pStyle w:val="Proposal"/>
      </w:pPr>
      <w:r w:rsidRPr="00651EAE">
        <w:tab/>
        <w:t>INS/PNG/SMO/SNG/53/3</w:t>
      </w:r>
    </w:p>
    <w:p w14:paraId="0AB492E6" w14:textId="63CD98DC" w:rsidR="003B7381" w:rsidRPr="00651EAE" w:rsidRDefault="00651EAE" w:rsidP="00560EB2">
      <w:pPr>
        <w:rPr>
          <w:lang w:bidi="ar-EG"/>
        </w:rPr>
      </w:pPr>
      <w:r>
        <w:rPr>
          <w:rFonts w:hint="cs"/>
          <w:rtl/>
          <w:lang w:bidi="ar-EG"/>
        </w:rPr>
        <w:t xml:space="preserve">تقترح </w:t>
      </w:r>
      <w:r w:rsidRPr="00F55E63">
        <w:rPr>
          <w:rtl/>
        </w:rPr>
        <w:t>إندونيسيا</w:t>
      </w:r>
      <w:r>
        <w:rPr>
          <w:rFonts w:hint="cs"/>
          <w:rtl/>
        </w:rPr>
        <w:t xml:space="preserve"> و</w:t>
      </w:r>
      <w:r w:rsidRPr="00F55E63">
        <w:rPr>
          <w:rtl/>
        </w:rPr>
        <w:t>بابوا غينيا الجديدة</w:t>
      </w:r>
      <w:r>
        <w:rPr>
          <w:rFonts w:hint="cs"/>
          <w:rtl/>
        </w:rPr>
        <w:t xml:space="preserve"> </w:t>
      </w:r>
      <w:r w:rsidRPr="00F55E63">
        <w:rPr>
          <w:rtl/>
        </w:rPr>
        <w:t xml:space="preserve">وساموا </w:t>
      </w:r>
      <w:r>
        <w:rPr>
          <w:rFonts w:hint="cs"/>
          <w:rtl/>
        </w:rPr>
        <w:t>و</w:t>
      </w:r>
      <w:r w:rsidRPr="00F55E63">
        <w:rPr>
          <w:rtl/>
        </w:rPr>
        <w:t>سنغافورة</w:t>
      </w:r>
      <w:r>
        <w:rPr>
          <w:rFonts w:hint="cs"/>
          <w:rtl/>
        </w:rPr>
        <w:t xml:space="preserve"> </w:t>
      </w:r>
      <w:r>
        <w:rPr>
          <w:rFonts w:hint="cs"/>
          <w:rtl/>
          <w:lang w:bidi="ar-EG"/>
        </w:rPr>
        <w:t>أن تجر</w:t>
      </w:r>
      <w:r w:rsidR="00560EB2">
        <w:rPr>
          <w:rFonts w:hint="cs"/>
          <w:rtl/>
          <w:lang w:bidi="ar-EG"/>
        </w:rPr>
        <w:t>ى</w:t>
      </w:r>
      <w:r>
        <w:rPr>
          <w:rFonts w:hint="cs"/>
          <w:rtl/>
          <w:lang w:bidi="ar-EG"/>
        </w:rPr>
        <w:t xml:space="preserve"> </w:t>
      </w:r>
      <w:r w:rsidR="003B7381" w:rsidRPr="00651EAE">
        <w:rPr>
          <w:rFonts w:hint="cs"/>
          <w:rtl/>
          <w:lang w:bidi="ar-EG"/>
        </w:rPr>
        <w:t>في إطار</w:t>
      </w:r>
      <w:r w:rsidR="003B7381" w:rsidRPr="00651EAE">
        <w:rPr>
          <w:rtl/>
          <w:lang w:bidi="ar-EG"/>
        </w:rPr>
        <w:t xml:space="preserve"> كل </w:t>
      </w:r>
      <w:r w:rsidR="003B7381" w:rsidRPr="00651EAE">
        <w:rPr>
          <w:rFonts w:hint="cs"/>
          <w:rtl/>
          <w:lang w:bidi="ar-EG"/>
        </w:rPr>
        <w:t>مرحلة في</w:t>
      </w:r>
      <w:r w:rsidR="003B7381" w:rsidRPr="00651EAE">
        <w:rPr>
          <w:rtl/>
          <w:lang w:bidi="ar-EG"/>
        </w:rPr>
        <w:t xml:space="preserve"> هذه العملية، </w:t>
      </w:r>
      <w:r w:rsidR="003B7381" w:rsidRPr="00651EAE">
        <w:rPr>
          <w:rFonts w:hint="cs"/>
          <w:rtl/>
          <w:lang w:bidi="ar-EG"/>
        </w:rPr>
        <w:t>مقارنة</w:t>
      </w:r>
      <w:r w:rsidR="003B7381" w:rsidRPr="00651EAE">
        <w:rPr>
          <w:rtl/>
          <w:lang w:bidi="ar-EG"/>
        </w:rPr>
        <w:t xml:space="preserve"> عدد </w:t>
      </w:r>
      <w:proofErr w:type="spellStart"/>
      <w:r w:rsidR="003B7381" w:rsidRPr="00651EAE">
        <w:rPr>
          <w:rtl/>
          <w:lang w:bidi="ar-EG"/>
        </w:rPr>
        <w:t>السواتل</w:t>
      </w:r>
      <w:proofErr w:type="spellEnd"/>
      <w:r w:rsidR="003B7381" w:rsidRPr="00651EAE">
        <w:rPr>
          <w:rtl/>
          <w:lang w:bidi="ar-EG"/>
        </w:rPr>
        <w:t xml:space="preserve"> </w:t>
      </w:r>
      <w:r w:rsidR="003B7381" w:rsidRPr="00651EAE">
        <w:rPr>
          <w:rFonts w:hint="cs"/>
          <w:rtl/>
          <w:lang w:bidi="ar-EG"/>
        </w:rPr>
        <w:t>المنشورة</w:t>
      </w:r>
      <w:r w:rsidR="003B7381" w:rsidRPr="00651EAE">
        <w:rPr>
          <w:rtl/>
          <w:lang w:bidi="ar-EG"/>
        </w:rPr>
        <w:t xml:space="preserve"> في واحد أو أكثر من </w:t>
      </w:r>
      <w:r w:rsidR="003B7381" w:rsidRPr="00651EAE">
        <w:rPr>
          <w:rFonts w:hint="cs"/>
          <w:rtl/>
          <w:lang w:bidi="ar-EG"/>
        </w:rPr>
        <w:t>المستوِيات</w:t>
      </w:r>
      <w:r w:rsidR="003B7381" w:rsidRPr="00651EAE">
        <w:rPr>
          <w:rtl/>
          <w:lang w:bidi="ar-EG"/>
        </w:rPr>
        <w:t xml:space="preserve"> المدارية</w:t>
      </w:r>
      <w:r w:rsidR="003B7381" w:rsidRPr="00651EAE">
        <w:rPr>
          <w:rFonts w:hint="cs"/>
          <w:rtl/>
          <w:lang w:bidi="ar-EG"/>
        </w:rPr>
        <w:t xml:space="preserve"> المبلغ عنها</w:t>
      </w:r>
      <w:r w:rsidR="003B7381" w:rsidRPr="00651EAE">
        <w:rPr>
          <w:rtl/>
          <w:lang w:bidi="ar-EG"/>
        </w:rPr>
        <w:t xml:space="preserve">، </w:t>
      </w:r>
      <w:r>
        <w:rPr>
          <w:rFonts w:hint="cs"/>
          <w:rtl/>
          <w:lang w:bidi="ar-EG"/>
        </w:rPr>
        <w:t xml:space="preserve">ذات القدرة </w:t>
      </w:r>
      <w:r w:rsidR="003B7381" w:rsidRPr="00651EAE">
        <w:rPr>
          <w:rtl/>
          <w:lang w:bidi="ar-EG"/>
        </w:rPr>
        <w:t>المؤكد</w:t>
      </w:r>
      <w:r>
        <w:rPr>
          <w:rFonts w:hint="cs"/>
          <w:rtl/>
          <w:lang w:bidi="ar-EG"/>
        </w:rPr>
        <w:t>ة</w:t>
      </w:r>
      <w:r w:rsidR="003B7381" w:rsidRPr="00651EAE">
        <w:rPr>
          <w:rFonts w:hint="cs"/>
          <w:rtl/>
          <w:lang w:bidi="ar-EG"/>
        </w:rPr>
        <w:t xml:space="preserve"> على</w:t>
      </w:r>
      <w:r w:rsidR="003B7381" w:rsidRPr="00651EAE">
        <w:rPr>
          <w:rtl/>
          <w:lang w:bidi="ar-EG"/>
        </w:rPr>
        <w:t xml:space="preserve"> إرسال أو استقبال تخصيصات التردد، بالحد الأدنى</w:t>
      </w:r>
      <w:r w:rsidR="003B7381" w:rsidRPr="00651EAE">
        <w:rPr>
          <w:rFonts w:hint="cs"/>
          <w:rtl/>
          <w:lang w:bidi="ar-EG"/>
        </w:rPr>
        <w:t xml:space="preserve"> من</w:t>
      </w:r>
      <w:r w:rsidR="003B7381" w:rsidRPr="00651EAE">
        <w:rPr>
          <w:rtl/>
          <w:lang w:bidi="ar-EG"/>
        </w:rPr>
        <w:t xml:space="preserve"> عدد </w:t>
      </w:r>
      <w:proofErr w:type="spellStart"/>
      <w:r w:rsidR="003B7381" w:rsidRPr="00651EAE">
        <w:rPr>
          <w:rtl/>
          <w:lang w:bidi="ar-EG"/>
        </w:rPr>
        <w:t>السواتل</w:t>
      </w:r>
      <w:proofErr w:type="spellEnd"/>
      <w:r w:rsidR="003B7381" w:rsidRPr="00651EAE">
        <w:rPr>
          <w:rtl/>
          <w:lang w:bidi="ar-EG"/>
        </w:rPr>
        <w:t xml:space="preserve"> المطلوبة </w:t>
      </w:r>
      <w:r w:rsidR="003B7381" w:rsidRPr="00651EAE">
        <w:rPr>
          <w:rFonts w:hint="cs"/>
          <w:rtl/>
          <w:lang w:bidi="ar-EG"/>
        </w:rPr>
        <w:t>للمرحلة المعنية</w:t>
      </w:r>
      <w:r w:rsidR="003B7381" w:rsidRPr="00651EAE">
        <w:rPr>
          <w:rtl/>
          <w:lang w:bidi="ar-EG"/>
        </w:rPr>
        <w:t>.</w:t>
      </w:r>
      <w:r w:rsidR="00560EB2">
        <w:rPr>
          <w:rFonts w:hint="cs"/>
          <w:rtl/>
          <w:lang w:bidi="ar-EG"/>
        </w:rPr>
        <w:t xml:space="preserve"> </w:t>
      </w:r>
      <w:r w:rsidR="003B7381" w:rsidRPr="00651EAE">
        <w:rPr>
          <w:rFonts w:hint="cs"/>
          <w:rtl/>
          <w:lang w:bidi="ar-EG"/>
        </w:rPr>
        <w:t>و</w:t>
      </w:r>
      <w:r w:rsidR="003B7381" w:rsidRPr="00651EAE">
        <w:rPr>
          <w:rtl/>
          <w:lang w:bidi="ar-EG"/>
        </w:rPr>
        <w:t xml:space="preserve">إذا كان عدد </w:t>
      </w:r>
      <w:proofErr w:type="spellStart"/>
      <w:r w:rsidR="003B7381" w:rsidRPr="00651EAE">
        <w:rPr>
          <w:rtl/>
          <w:lang w:bidi="ar-EG"/>
        </w:rPr>
        <w:t>السواتل</w:t>
      </w:r>
      <w:proofErr w:type="spellEnd"/>
      <w:r w:rsidR="003B7381" w:rsidRPr="00651EAE">
        <w:rPr>
          <w:rtl/>
          <w:lang w:bidi="ar-EG"/>
        </w:rPr>
        <w:t xml:space="preserve"> المنشورة يساوي أو </w:t>
      </w:r>
      <w:r w:rsidR="003B7381" w:rsidRPr="00651EAE">
        <w:rPr>
          <w:rFonts w:hint="cs"/>
          <w:rtl/>
          <w:lang w:bidi="ar-EG"/>
        </w:rPr>
        <w:t>يفوق</w:t>
      </w:r>
      <w:r w:rsidR="003B7381" w:rsidRPr="00651EAE">
        <w:rPr>
          <w:rtl/>
          <w:lang w:bidi="ar-EG"/>
        </w:rPr>
        <w:t xml:space="preserve"> عدد </w:t>
      </w:r>
      <w:proofErr w:type="spellStart"/>
      <w:r w:rsidR="003B7381" w:rsidRPr="00651EAE">
        <w:rPr>
          <w:rtl/>
          <w:lang w:bidi="ar-EG"/>
        </w:rPr>
        <w:t>السواتل</w:t>
      </w:r>
      <w:proofErr w:type="spellEnd"/>
      <w:r w:rsidR="003B7381" w:rsidRPr="00651EAE">
        <w:rPr>
          <w:rtl/>
          <w:lang w:bidi="ar-EG"/>
        </w:rPr>
        <w:t xml:space="preserve"> المطلوبة، فإن خصائص التخصيصات المسجلة، ولا سيما العدد الإجمالي </w:t>
      </w:r>
      <w:proofErr w:type="spellStart"/>
      <w:r w:rsidR="003B7381" w:rsidRPr="00651EAE">
        <w:rPr>
          <w:rtl/>
          <w:lang w:bidi="ar-EG"/>
        </w:rPr>
        <w:t>للسواتل</w:t>
      </w:r>
      <w:proofErr w:type="spellEnd"/>
      <w:r w:rsidR="003B7381" w:rsidRPr="00651EAE">
        <w:rPr>
          <w:rFonts w:hint="cs"/>
          <w:rtl/>
          <w:lang w:bidi="ar-EG"/>
        </w:rPr>
        <w:t xml:space="preserve"> المسجلة في السجل الأساسي الدولي للترددات باعتبارها </w:t>
      </w:r>
      <w:r>
        <w:rPr>
          <w:rFonts w:hint="cs"/>
          <w:rtl/>
          <w:lang w:bidi="ar-EG"/>
        </w:rPr>
        <w:t xml:space="preserve">المكونة للنظام غير المستقر بالنسبة إلى الأرض </w:t>
      </w:r>
      <w:r w:rsidR="003B7381" w:rsidRPr="00651EAE">
        <w:rPr>
          <w:rtl/>
          <w:lang w:bidi="ar-EG"/>
        </w:rPr>
        <w:t xml:space="preserve">تبقى دون تغيير. وإلا، فإن </w:t>
      </w:r>
      <w:r w:rsidR="003B7381" w:rsidRPr="00651EAE">
        <w:rPr>
          <w:rFonts w:hint="cs"/>
          <w:rtl/>
          <w:lang w:bidi="ar-EG"/>
        </w:rPr>
        <w:t>عدم</w:t>
      </w:r>
      <w:r w:rsidR="003B7381" w:rsidRPr="00651EAE">
        <w:rPr>
          <w:rtl/>
          <w:lang w:bidi="ar-EG"/>
        </w:rPr>
        <w:t xml:space="preserve"> </w:t>
      </w:r>
      <w:r w:rsidR="003B7381" w:rsidRPr="00651EAE">
        <w:rPr>
          <w:rFonts w:hint="cs"/>
          <w:rtl/>
          <w:lang w:bidi="ar-EG"/>
        </w:rPr>
        <w:t>الوفاء بمرحلة ما</w:t>
      </w:r>
      <w:r w:rsidR="003B7381" w:rsidRPr="00651EAE">
        <w:rPr>
          <w:rtl/>
          <w:lang w:bidi="ar-EG"/>
        </w:rPr>
        <w:t xml:space="preserve"> </w:t>
      </w:r>
      <w:r>
        <w:rPr>
          <w:rFonts w:hint="cs"/>
          <w:rtl/>
          <w:lang w:bidi="ar-EG"/>
        </w:rPr>
        <w:t xml:space="preserve">يجب أن </w:t>
      </w:r>
      <w:r w:rsidR="003B7381" w:rsidRPr="00651EAE">
        <w:rPr>
          <w:rtl/>
          <w:lang w:bidi="ar-EG"/>
        </w:rPr>
        <w:t xml:space="preserve">يؤدي إلى </w:t>
      </w:r>
      <w:r>
        <w:rPr>
          <w:rFonts w:hint="cs"/>
          <w:rtl/>
          <w:lang w:bidi="ar-EG"/>
        </w:rPr>
        <w:t xml:space="preserve">تعديل </w:t>
      </w:r>
      <w:r w:rsidR="003B7381" w:rsidRPr="00651EAE">
        <w:rPr>
          <w:rtl/>
          <w:lang w:bidi="ar-EG"/>
        </w:rPr>
        <w:t xml:space="preserve">في </w:t>
      </w:r>
      <w:r w:rsidR="003B7381" w:rsidRPr="00651EAE">
        <w:rPr>
          <w:rFonts w:hint="cs"/>
          <w:rtl/>
          <w:lang w:bidi="ar-EG"/>
        </w:rPr>
        <w:t>البند المدرج في</w:t>
      </w:r>
      <w:r w:rsidR="00560EB2">
        <w:rPr>
          <w:rFonts w:hint="eastAsia"/>
          <w:rtl/>
          <w:lang w:bidi="ar-EG"/>
        </w:rPr>
        <w:t> </w:t>
      </w:r>
      <w:r w:rsidR="003B7381" w:rsidRPr="00651EAE">
        <w:rPr>
          <w:rFonts w:hint="cs"/>
          <w:rtl/>
          <w:lang w:bidi="ar-EG"/>
        </w:rPr>
        <w:t>السجل الأساسي </w:t>
      </w:r>
      <w:r>
        <w:rPr>
          <w:rFonts w:hint="cs"/>
          <w:rtl/>
          <w:lang w:bidi="ar-EG"/>
        </w:rPr>
        <w:t xml:space="preserve">الدولي </w:t>
      </w:r>
      <w:r w:rsidR="00560EB2">
        <w:rPr>
          <w:rFonts w:hint="cs"/>
          <w:rtl/>
          <w:lang w:bidi="ar-EG"/>
        </w:rPr>
        <w:t xml:space="preserve">للترددات </w:t>
      </w:r>
      <w:r w:rsidR="003B7381" w:rsidRPr="00651EAE">
        <w:rPr>
          <w:rtl/>
          <w:lang w:bidi="ar-EG"/>
        </w:rPr>
        <w:t>استناداً إلى عامل النشر</w:t>
      </w:r>
      <w:r>
        <w:rPr>
          <w:rFonts w:hint="cs"/>
          <w:rtl/>
          <w:lang w:bidi="ar-EG"/>
        </w:rPr>
        <w:t xml:space="preserve"> (انظر التفاصيل أدناه</w:t>
      </w:r>
      <w:r w:rsidR="003B7381" w:rsidRPr="00651EAE">
        <w:rPr>
          <w:rtl/>
          <w:lang w:bidi="ar-EG"/>
        </w:rPr>
        <w:t>).</w:t>
      </w:r>
    </w:p>
    <w:p w14:paraId="04DA2868" w14:textId="77777777" w:rsidR="004046FB" w:rsidRPr="00651EAE" w:rsidRDefault="004046FB">
      <w:pPr>
        <w:pStyle w:val="Reasons"/>
      </w:pPr>
    </w:p>
    <w:p w14:paraId="404CDE98" w14:textId="1084470B" w:rsidR="004046FB" w:rsidRPr="00651EAE" w:rsidRDefault="00937615">
      <w:pPr>
        <w:pStyle w:val="Proposal"/>
      </w:pPr>
      <w:r w:rsidRPr="00651EAE">
        <w:tab/>
        <w:t>INS/PNG/SMO/SNG/53/4</w:t>
      </w:r>
    </w:p>
    <w:p w14:paraId="3DA63375" w14:textId="66EC96A2" w:rsidR="003B7381" w:rsidRPr="00651EAE" w:rsidRDefault="00651EAE" w:rsidP="003B7381">
      <w:pPr>
        <w:rPr>
          <w:rtl/>
          <w:lang w:bidi="ar-EG"/>
        </w:rPr>
      </w:pPr>
      <w:r>
        <w:rPr>
          <w:rFonts w:hint="cs"/>
          <w:rtl/>
          <w:lang w:bidi="ar-EG"/>
        </w:rPr>
        <w:t xml:space="preserve">تقترح </w:t>
      </w:r>
      <w:r w:rsidRPr="00F55E63">
        <w:rPr>
          <w:rtl/>
        </w:rPr>
        <w:t>إندونيسيا</w:t>
      </w:r>
      <w:r>
        <w:rPr>
          <w:rFonts w:hint="cs"/>
          <w:rtl/>
        </w:rPr>
        <w:t xml:space="preserve"> و</w:t>
      </w:r>
      <w:r w:rsidRPr="00F55E63">
        <w:rPr>
          <w:rtl/>
        </w:rPr>
        <w:t>بابوا غينيا الجديدة</w:t>
      </w:r>
      <w:r>
        <w:rPr>
          <w:rFonts w:hint="cs"/>
          <w:rtl/>
        </w:rPr>
        <w:t xml:space="preserve"> </w:t>
      </w:r>
      <w:r w:rsidRPr="00F55E63">
        <w:rPr>
          <w:rtl/>
        </w:rPr>
        <w:t xml:space="preserve">وساموا </w:t>
      </w:r>
      <w:r>
        <w:rPr>
          <w:rFonts w:hint="cs"/>
          <w:rtl/>
        </w:rPr>
        <w:t>و</w:t>
      </w:r>
      <w:r w:rsidRPr="00F55E63">
        <w:rPr>
          <w:rtl/>
        </w:rPr>
        <w:t>سنغافورة</w:t>
      </w:r>
      <w:r>
        <w:rPr>
          <w:rFonts w:hint="cs"/>
          <w:rtl/>
        </w:rPr>
        <w:t xml:space="preserve"> </w:t>
      </w:r>
      <w:r>
        <w:rPr>
          <w:rFonts w:hint="cs"/>
          <w:rtl/>
          <w:lang w:bidi="ar-EG"/>
        </w:rPr>
        <w:t xml:space="preserve">أن يكون تاريخ بدء العملية القائمة على مراحل، بما في ذلك التدابير الانتقالية </w:t>
      </w:r>
      <w:r>
        <w:rPr>
          <w:lang w:bidi="ar-EG"/>
        </w:rPr>
        <w:t>1</w:t>
      </w:r>
      <w:r>
        <w:rPr>
          <w:rFonts w:hint="cs"/>
          <w:rtl/>
          <w:lang w:bidi="ar-EG"/>
        </w:rPr>
        <w:t xml:space="preserve"> يناير </w:t>
      </w:r>
      <w:r>
        <w:rPr>
          <w:lang w:bidi="ar-EG"/>
        </w:rPr>
        <w:t>2021</w:t>
      </w:r>
      <w:r>
        <w:rPr>
          <w:rFonts w:hint="cs"/>
          <w:rtl/>
          <w:lang w:bidi="ar-EG"/>
        </w:rPr>
        <w:t xml:space="preserve"> على أقل تقدير.</w:t>
      </w:r>
    </w:p>
    <w:p w14:paraId="1FD6343C" w14:textId="3F38A9D0" w:rsidR="004046FB" w:rsidRPr="003B7381" w:rsidRDefault="00937615" w:rsidP="00651EAE">
      <w:pPr>
        <w:pStyle w:val="Reasons"/>
        <w:rPr>
          <w:b w:val="0"/>
          <w:bCs w:val="0"/>
          <w:rtl/>
          <w:lang w:bidi="ar-EG"/>
        </w:rPr>
      </w:pPr>
      <w:r w:rsidRPr="00651EAE">
        <w:rPr>
          <w:rtl/>
        </w:rPr>
        <w:t>الأسباب:</w:t>
      </w:r>
      <w:r w:rsidRPr="00651EAE">
        <w:tab/>
      </w:r>
      <w:r w:rsidR="00651EAE">
        <w:rPr>
          <w:rFonts w:hint="cs"/>
          <w:b w:val="0"/>
          <w:bCs w:val="0"/>
          <w:rtl/>
          <w:lang w:bidi="ar-EG"/>
        </w:rPr>
        <w:t>لتفادي التأخير الكبير بدء النظام الجديد المرحلي الذي وهو ما من شأنه أن يؤدي إلى تخزين الطيف ولن يحل مسألة العدد المفرط من بطاقات التبليغ التي كانت وراء إعداد هذا البند من جدول الأعمال. وسيزيد ذلك أيضاً من عدم اليقين فيما</w:t>
      </w:r>
      <w:r w:rsidR="00560EB2">
        <w:rPr>
          <w:rFonts w:hint="eastAsia"/>
          <w:b w:val="0"/>
          <w:bCs w:val="0"/>
          <w:rtl/>
          <w:lang w:bidi="ar-EG"/>
        </w:rPr>
        <w:t> </w:t>
      </w:r>
      <w:r w:rsidR="00651EAE">
        <w:rPr>
          <w:rFonts w:hint="cs"/>
          <w:b w:val="0"/>
          <w:bCs w:val="0"/>
          <w:rtl/>
          <w:lang w:bidi="ar-EG"/>
        </w:rPr>
        <w:t xml:space="preserve">يتعلق بالأنظمة غير </w:t>
      </w:r>
      <w:r w:rsidR="00560EB2">
        <w:rPr>
          <w:rFonts w:hint="cs"/>
          <w:b w:val="0"/>
          <w:bCs w:val="0"/>
          <w:rtl/>
          <w:lang w:bidi="ar-EG"/>
        </w:rPr>
        <w:t>المستقرة</w:t>
      </w:r>
      <w:r w:rsidR="00651EAE">
        <w:rPr>
          <w:rFonts w:hint="cs"/>
          <w:b w:val="0"/>
          <w:bCs w:val="0"/>
          <w:rtl/>
          <w:lang w:bidi="ar-EG"/>
        </w:rPr>
        <w:t xml:space="preserve"> بالنسبة </w:t>
      </w:r>
      <w:r w:rsidR="00560EB2">
        <w:rPr>
          <w:rFonts w:hint="cs"/>
          <w:b w:val="0"/>
          <w:bCs w:val="0"/>
          <w:rtl/>
          <w:lang w:bidi="ar-EG"/>
        </w:rPr>
        <w:t>إ</w:t>
      </w:r>
      <w:r w:rsidR="00651EAE">
        <w:rPr>
          <w:rFonts w:hint="cs"/>
          <w:b w:val="0"/>
          <w:bCs w:val="0"/>
          <w:rtl/>
          <w:lang w:bidi="ar-EG"/>
        </w:rPr>
        <w:t xml:space="preserve">لى الأرض </w:t>
      </w:r>
      <w:r w:rsidR="00560EB2">
        <w:rPr>
          <w:rFonts w:hint="cs"/>
          <w:b w:val="0"/>
          <w:bCs w:val="0"/>
          <w:rtl/>
          <w:lang w:bidi="ar-EG"/>
        </w:rPr>
        <w:t>في</w:t>
      </w:r>
      <w:r w:rsidR="00651EAE">
        <w:rPr>
          <w:rFonts w:hint="cs"/>
          <w:b w:val="0"/>
          <w:bCs w:val="0"/>
          <w:rtl/>
          <w:lang w:bidi="ar-EG"/>
        </w:rPr>
        <w:t xml:space="preserve"> أي من مراحل تطويرها من حيث إجراءات تنسيقها.</w:t>
      </w:r>
    </w:p>
    <w:p w14:paraId="779EA5FB" w14:textId="2B3CC47C" w:rsidR="004046FB" w:rsidRDefault="00937615">
      <w:pPr>
        <w:pStyle w:val="Proposal"/>
        <w:rPr>
          <w:rtl/>
        </w:rPr>
      </w:pPr>
      <w:r>
        <w:tab/>
        <w:t>INS/PNG/SMO/SNG/</w:t>
      </w:r>
      <w:r w:rsidRPr="00D73F37">
        <w:t>53</w:t>
      </w:r>
      <w:r>
        <w:t>/</w:t>
      </w:r>
      <w:r w:rsidRPr="00D73F37">
        <w:t>5</w:t>
      </w:r>
    </w:p>
    <w:p w14:paraId="554A988B" w14:textId="44032EC0" w:rsidR="003B7381" w:rsidRDefault="00651EAE" w:rsidP="003B7381">
      <w:pPr>
        <w:rPr>
          <w:rtl/>
          <w:lang w:bidi="ar-EG"/>
        </w:rPr>
      </w:pPr>
      <w:r>
        <w:rPr>
          <w:rFonts w:hint="cs"/>
          <w:rtl/>
          <w:lang w:bidi="ar-EG"/>
        </w:rPr>
        <w:t xml:space="preserve">تقترح </w:t>
      </w:r>
      <w:r w:rsidRPr="00F55E63">
        <w:rPr>
          <w:rtl/>
        </w:rPr>
        <w:t>إندونيسيا</w:t>
      </w:r>
      <w:r>
        <w:rPr>
          <w:rFonts w:hint="cs"/>
          <w:rtl/>
        </w:rPr>
        <w:t xml:space="preserve"> و</w:t>
      </w:r>
      <w:r w:rsidRPr="00F55E63">
        <w:rPr>
          <w:rtl/>
        </w:rPr>
        <w:t>بابوا غينيا الجديدة</w:t>
      </w:r>
      <w:r>
        <w:rPr>
          <w:rFonts w:hint="cs"/>
          <w:rtl/>
        </w:rPr>
        <w:t xml:space="preserve"> </w:t>
      </w:r>
      <w:r w:rsidRPr="00F55E63">
        <w:rPr>
          <w:rtl/>
        </w:rPr>
        <w:t xml:space="preserve">وساموا </w:t>
      </w:r>
      <w:r>
        <w:rPr>
          <w:rFonts w:hint="cs"/>
          <w:rtl/>
        </w:rPr>
        <w:t>و</w:t>
      </w:r>
      <w:r w:rsidRPr="00F55E63">
        <w:rPr>
          <w:rtl/>
        </w:rPr>
        <w:t>سنغافورة</w:t>
      </w:r>
      <w:r>
        <w:rPr>
          <w:rFonts w:hint="cs"/>
          <w:rtl/>
        </w:rPr>
        <w:t xml:space="preserve"> </w:t>
      </w:r>
      <w:r>
        <w:rPr>
          <w:rFonts w:hint="cs"/>
          <w:rtl/>
          <w:lang w:bidi="ar-EG"/>
        </w:rPr>
        <w:t>النهج التالي من أجل النظام القائم على مراحل</w:t>
      </w:r>
    </w:p>
    <w:p w14:paraId="2E641871" w14:textId="77777777" w:rsidR="00651EAE" w:rsidRPr="00EF0298" w:rsidRDefault="00651EAE" w:rsidP="00651EAE">
      <w:pPr>
        <w:rPr>
          <w:sz w:val="2"/>
          <w:szCs w:val="2"/>
        </w:rPr>
      </w:pPr>
    </w:p>
    <w:tbl>
      <w:tblPr>
        <w:tblStyle w:val="ECCTable-redheader"/>
        <w:bidiVisual/>
        <w:tblW w:w="892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3686"/>
        <w:gridCol w:w="2106"/>
        <w:gridCol w:w="1465"/>
      </w:tblGrid>
      <w:tr w:rsidR="00651EAE" w:rsidRPr="001052F4" w14:paraId="79A16496" w14:textId="77777777" w:rsidTr="00651EAE">
        <w:trPr>
          <w:cnfStyle w:val="100000000000" w:firstRow="1" w:lastRow="0" w:firstColumn="0" w:lastColumn="0" w:oddVBand="0" w:evenVBand="0" w:oddHBand="0" w:evenHBand="0" w:firstRowFirstColumn="0" w:firstRowLastColumn="0" w:lastRowFirstColumn="0" w:lastRowLastColumn="0"/>
        </w:trPr>
        <w:tc>
          <w:tcPr>
            <w:tcW w:w="1669" w:type="dxa"/>
            <w:shd w:val="pct5" w:color="auto" w:fill="auto"/>
          </w:tcPr>
          <w:p w14:paraId="510A64CA" w14:textId="54B5FCA8" w:rsidR="00651EAE" w:rsidRPr="001052F4" w:rsidRDefault="00EF0298" w:rsidP="00FE3D17">
            <w:pPr>
              <w:pStyle w:val="Tablehead"/>
              <w:rPr>
                <w:color w:val="auto"/>
                <w:rtl/>
                <w:lang w:eastAsia="de-DE"/>
              </w:rPr>
            </w:pPr>
            <w:r>
              <w:rPr>
                <w:rFonts w:hint="cs"/>
                <w:color w:val="auto"/>
                <w:rtl/>
                <w:lang w:eastAsia="de-DE"/>
              </w:rPr>
              <w:t>المراحل</w:t>
            </w:r>
          </w:p>
        </w:tc>
        <w:tc>
          <w:tcPr>
            <w:tcW w:w="3686" w:type="dxa"/>
            <w:shd w:val="pct5" w:color="auto" w:fill="auto"/>
          </w:tcPr>
          <w:p w14:paraId="2130DD84" w14:textId="77777777" w:rsidR="00651EAE" w:rsidRDefault="00EF0298" w:rsidP="00FE3D17">
            <w:pPr>
              <w:pStyle w:val="Tablehead"/>
              <w:rPr>
                <w:b/>
                <w:rtl/>
                <w:lang w:eastAsia="de-DE"/>
              </w:rPr>
            </w:pPr>
            <w:r>
              <w:rPr>
                <w:rFonts w:hint="cs"/>
                <w:color w:val="auto"/>
                <w:rtl/>
                <w:lang w:eastAsia="de-DE"/>
              </w:rPr>
              <w:t>توقيت المرحلة</w:t>
            </w:r>
          </w:p>
          <w:p w14:paraId="4D32F6E4" w14:textId="59B083EB" w:rsidR="00EF0298" w:rsidRPr="00EF0298" w:rsidRDefault="00EF0298" w:rsidP="00FE3D17">
            <w:pPr>
              <w:pStyle w:val="Tablehead"/>
              <w:rPr>
                <w:color w:val="auto"/>
                <w:rtl/>
                <w:lang w:val="en-US" w:eastAsia="de-DE"/>
              </w:rPr>
            </w:pPr>
            <w:r>
              <w:rPr>
                <w:rFonts w:hint="cs"/>
                <w:color w:val="auto"/>
                <w:rtl/>
                <w:lang w:eastAsia="de-DE"/>
              </w:rPr>
              <w:t xml:space="preserve">(عدد السنوات بعد نهاية المهلة التنظيمية المحددة بسبع سنوات أو بعد الأول من يناير </w:t>
            </w:r>
            <w:r>
              <w:rPr>
                <w:color w:val="auto"/>
                <w:lang w:val="en-US" w:eastAsia="de-DE"/>
              </w:rPr>
              <w:t>2021</w:t>
            </w:r>
            <w:r>
              <w:rPr>
                <w:rFonts w:hint="cs"/>
                <w:color w:val="auto"/>
                <w:rtl/>
                <w:lang w:val="en-US" w:eastAsia="de-DE"/>
              </w:rPr>
              <w:t xml:space="preserve"> ايهما أبعد)</w:t>
            </w:r>
          </w:p>
        </w:tc>
        <w:tc>
          <w:tcPr>
            <w:tcW w:w="2106" w:type="dxa"/>
            <w:shd w:val="pct5" w:color="auto" w:fill="auto"/>
          </w:tcPr>
          <w:p w14:paraId="37366404" w14:textId="65FAC29E" w:rsidR="00651EAE" w:rsidRPr="001052F4" w:rsidRDefault="00EF0298" w:rsidP="00FE3D17">
            <w:pPr>
              <w:pStyle w:val="Tablehead"/>
              <w:rPr>
                <w:color w:val="auto"/>
                <w:lang w:eastAsia="de-DE"/>
              </w:rPr>
            </w:pPr>
            <w:r>
              <w:rPr>
                <w:rFonts w:hint="cs"/>
                <w:color w:val="auto"/>
                <w:rtl/>
                <w:lang w:eastAsia="de-DE"/>
              </w:rPr>
              <w:t xml:space="preserve">النسبة المئوية الدنيا المطلوبة من </w:t>
            </w:r>
            <w:proofErr w:type="spellStart"/>
            <w:r>
              <w:rPr>
                <w:rFonts w:hint="cs"/>
                <w:color w:val="auto"/>
                <w:rtl/>
                <w:lang w:eastAsia="de-DE"/>
              </w:rPr>
              <w:t>السواتل</w:t>
            </w:r>
            <w:proofErr w:type="spellEnd"/>
            <w:r>
              <w:rPr>
                <w:rFonts w:hint="cs"/>
                <w:color w:val="auto"/>
                <w:rtl/>
                <w:lang w:eastAsia="de-DE"/>
              </w:rPr>
              <w:t xml:space="preserve"> المنشورة للوفاء بالمرحلة</w:t>
            </w:r>
          </w:p>
        </w:tc>
        <w:tc>
          <w:tcPr>
            <w:tcW w:w="1465" w:type="dxa"/>
            <w:shd w:val="pct5" w:color="auto" w:fill="auto"/>
          </w:tcPr>
          <w:p w14:paraId="0BE8B62C" w14:textId="2B781512" w:rsidR="00651EAE" w:rsidRPr="001052F4" w:rsidRDefault="00EF0298" w:rsidP="001B6BC0">
            <w:pPr>
              <w:pStyle w:val="Tablehead"/>
              <w:rPr>
                <w:color w:val="auto"/>
                <w:lang w:eastAsia="de-DE"/>
              </w:rPr>
            </w:pPr>
            <w:r>
              <w:rPr>
                <w:rFonts w:hint="cs"/>
                <w:color w:val="auto"/>
                <w:rtl/>
                <w:lang w:eastAsia="de-DE"/>
              </w:rPr>
              <w:t>عامل النشر</w:t>
            </w:r>
          </w:p>
        </w:tc>
      </w:tr>
      <w:tr w:rsidR="00651EAE" w:rsidRPr="001052F4" w14:paraId="46C6929B" w14:textId="77777777" w:rsidTr="00651EAE">
        <w:trPr>
          <w:trHeight w:val="75"/>
        </w:trPr>
        <w:tc>
          <w:tcPr>
            <w:tcW w:w="1669" w:type="dxa"/>
          </w:tcPr>
          <w:p w14:paraId="3F9CCDF2" w14:textId="3A1C5C16" w:rsidR="00651EAE" w:rsidRPr="00EF0298" w:rsidRDefault="00EF0298" w:rsidP="00FE3D17">
            <w:pPr>
              <w:pStyle w:val="Tabletext"/>
              <w:jc w:val="center"/>
              <w:rPr>
                <w:lang w:val="en-US"/>
              </w:rPr>
            </w:pPr>
            <w:r>
              <w:rPr>
                <w:rFonts w:hint="cs"/>
                <w:rtl/>
                <w:lang w:val="en-US"/>
              </w:rPr>
              <w:t>الأولى</w:t>
            </w:r>
          </w:p>
        </w:tc>
        <w:tc>
          <w:tcPr>
            <w:tcW w:w="3686" w:type="dxa"/>
          </w:tcPr>
          <w:p w14:paraId="7D9595B3" w14:textId="02701C5D" w:rsidR="00651EAE" w:rsidRPr="001052F4" w:rsidRDefault="00EF0298" w:rsidP="00FE3D17">
            <w:pPr>
              <w:pStyle w:val="Tabletext"/>
              <w:jc w:val="center"/>
              <w:rPr>
                <w:rtl/>
                <w:lang w:bidi="ar-EG"/>
              </w:rPr>
            </w:pPr>
            <w:r>
              <w:rPr>
                <w:rFonts w:hint="cs"/>
                <w:rtl/>
                <w:lang w:val="en-US" w:bidi="ar-EG"/>
              </w:rPr>
              <w:t>سنتان</w:t>
            </w:r>
          </w:p>
        </w:tc>
        <w:tc>
          <w:tcPr>
            <w:tcW w:w="2106" w:type="dxa"/>
          </w:tcPr>
          <w:p w14:paraId="6E9CFD98" w14:textId="39350137" w:rsidR="00651EAE" w:rsidRPr="001052F4" w:rsidRDefault="00EF0298" w:rsidP="00FE3D17">
            <w:pPr>
              <w:pStyle w:val="Tabletext"/>
              <w:jc w:val="center"/>
            </w:pPr>
            <w:r w:rsidRPr="001052F4">
              <w:t>%</w:t>
            </w:r>
            <w:r w:rsidR="00651EAE" w:rsidRPr="005843BE">
              <w:rPr>
                <w:lang w:val="en-US"/>
              </w:rPr>
              <w:t>10</w:t>
            </w:r>
          </w:p>
        </w:tc>
        <w:tc>
          <w:tcPr>
            <w:tcW w:w="1465" w:type="dxa"/>
          </w:tcPr>
          <w:p w14:paraId="17B99CF1" w14:textId="77777777" w:rsidR="00651EAE" w:rsidRPr="001052F4" w:rsidRDefault="00651EAE" w:rsidP="00FE3D17">
            <w:pPr>
              <w:pStyle w:val="Tabletext"/>
              <w:jc w:val="center"/>
            </w:pPr>
            <w:r w:rsidRPr="005843BE">
              <w:rPr>
                <w:lang w:val="en-US"/>
              </w:rPr>
              <w:t>10</w:t>
            </w:r>
          </w:p>
        </w:tc>
      </w:tr>
      <w:tr w:rsidR="00651EAE" w:rsidRPr="001052F4" w14:paraId="5BBC1D8A" w14:textId="77777777" w:rsidTr="00651EAE">
        <w:trPr>
          <w:trHeight w:val="75"/>
        </w:trPr>
        <w:tc>
          <w:tcPr>
            <w:tcW w:w="1669" w:type="dxa"/>
          </w:tcPr>
          <w:p w14:paraId="4AF321F8" w14:textId="0BB1F37D" w:rsidR="00651EAE" w:rsidRPr="001052F4" w:rsidRDefault="00EF0298" w:rsidP="00FE3D17">
            <w:pPr>
              <w:pStyle w:val="Tabletext"/>
              <w:jc w:val="center"/>
            </w:pPr>
            <w:r>
              <w:rPr>
                <w:rFonts w:hint="cs"/>
                <w:rtl/>
              </w:rPr>
              <w:t>الثانية</w:t>
            </w:r>
          </w:p>
        </w:tc>
        <w:tc>
          <w:tcPr>
            <w:tcW w:w="3686" w:type="dxa"/>
          </w:tcPr>
          <w:p w14:paraId="6C6B02E1" w14:textId="4FBC0F97" w:rsidR="00651EAE" w:rsidRPr="00EF0298" w:rsidRDefault="00EF0298" w:rsidP="00FE3D17">
            <w:pPr>
              <w:pStyle w:val="Tabletext"/>
              <w:jc w:val="center"/>
              <w:rPr>
                <w:rtl/>
                <w:lang w:val="en-US" w:bidi="ar-EG"/>
              </w:rPr>
            </w:pPr>
            <w:r>
              <w:rPr>
                <w:rFonts w:hint="cs"/>
                <w:rtl/>
                <w:lang w:val="en-US"/>
              </w:rPr>
              <w:t>أربع سنوات</w:t>
            </w:r>
          </w:p>
        </w:tc>
        <w:tc>
          <w:tcPr>
            <w:tcW w:w="2106" w:type="dxa"/>
          </w:tcPr>
          <w:p w14:paraId="605A5F22" w14:textId="5ED6CB3E" w:rsidR="00651EAE" w:rsidRPr="001052F4" w:rsidRDefault="00EF0298" w:rsidP="00FE3D17">
            <w:pPr>
              <w:pStyle w:val="Tabletext"/>
              <w:jc w:val="center"/>
            </w:pPr>
            <w:r w:rsidRPr="001052F4">
              <w:t>%</w:t>
            </w:r>
            <w:r w:rsidR="00651EAE" w:rsidRPr="005843BE">
              <w:rPr>
                <w:lang w:val="en-US"/>
              </w:rPr>
              <w:t>30</w:t>
            </w:r>
          </w:p>
        </w:tc>
        <w:tc>
          <w:tcPr>
            <w:tcW w:w="1465" w:type="dxa"/>
          </w:tcPr>
          <w:p w14:paraId="06007CB0" w14:textId="0C80B054" w:rsidR="00651EAE" w:rsidRPr="001052F4" w:rsidRDefault="00651EAE" w:rsidP="00FE3D17">
            <w:pPr>
              <w:pStyle w:val="Tabletext"/>
              <w:jc w:val="center"/>
            </w:pPr>
            <w:r w:rsidRPr="005843BE">
              <w:rPr>
                <w:lang w:val="en-US"/>
              </w:rPr>
              <w:t>3</w:t>
            </w:r>
            <w:r w:rsidR="00EF0298">
              <w:t>,</w:t>
            </w:r>
            <w:r w:rsidRPr="005843BE">
              <w:rPr>
                <w:lang w:val="en-US"/>
              </w:rPr>
              <w:t>33</w:t>
            </w:r>
          </w:p>
        </w:tc>
      </w:tr>
      <w:tr w:rsidR="00651EAE" w:rsidRPr="001052F4" w14:paraId="23A93959" w14:textId="77777777" w:rsidTr="00651EAE">
        <w:trPr>
          <w:trHeight w:val="75"/>
        </w:trPr>
        <w:tc>
          <w:tcPr>
            <w:tcW w:w="1669" w:type="dxa"/>
          </w:tcPr>
          <w:p w14:paraId="5AC61A69" w14:textId="52E99B10" w:rsidR="00651EAE" w:rsidRPr="001052F4" w:rsidRDefault="00EF0298" w:rsidP="00FE3D17">
            <w:pPr>
              <w:pStyle w:val="Tabletext"/>
              <w:jc w:val="center"/>
            </w:pPr>
            <w:r>
              <w:rPr>
                <w:rFonts w:hint="cs"/>
                <w:rtl/>
              </w:rPr>
              <w:t>الثالثة</w:t>
            </w:r>
          </w:p>
        </w:tc>
        <w:tc>
          <w:tcPr>
            <w:tcW w:w="3686" w:type="dxa"/>
          </w:tcPr>
          <w:p w14:paraId="7CF021D5" w14:textId="30209696" w:rsidR="00651EAE" w:rsidRPr="00EF0298" w:rsidRDefault="00EF0298" w:rsidP="00FE3D17">
            <w:pPr>
              <w:pStyle w:val="Tabletext"/>
              <w:jc w:val="center"/>
              <w:rPr>
                <w:lang w:val="en-US"/>
              </w:rPr>
            </w:pPr>
            <w:r>
              <w:rPr>
                <w:rFonts w:hint="cs"/>
                <w:rtl/>
                <w:lang w:val="en-US"/>
              </w:rPr>
              <w:t>سبع سنوات</w:t>
            </w:r>
          </w:p>
        </w:tc>
        <w:tc>
          <w:tcPr>
            <w:tcW w:w="2106" w:type="dxa"/>
          </w:tcPr>
          <w:p w14:paraId="234ED39A" w14:textId="3F3827F6" w:rsidR="00651EAE" w:rsidRPr="00EF0298" w:rsidRDefault="00EF0298" w:rsidP="00FE3D17">
            <w:pPr>
              <w:pStyle w:val="Tabletext"/>
              <w:jc w:val="center"/>
              <w:rPr>
                <w:lang w:val="en-US"/>
              </w:rPr>
            </w:pPr>
            <w:r w:rsidRPr="001052F4">
              <w:t>%</w:t>
            </w:r>
            <w:r w:rsidR="00651EAE" w:rsidRPr="005843BE">
              <w:rPr>
                <w:lang w:val="en-US"/>
              </w:rPr>
              <w:t>100</w:t>
            </w:r>
          </w:p>
        </w:tc>
        <w:tc>
          <w:tcPr>
            <w:tcW w:w="1465" w:type="dxa"/>
          </w:tcPr>
          <w:p w14:paraId="22189217" w14:textId="77777777" w:rsidR="00651EAE" w:rsidRPr="001052F4" w:rsidRDefault="00651EAE" w:rsidP="00FE3D17">
            <w:pPr>
              <w:pStyle w:val="Tabletext"/>
              <w:jc w:val="center"/>
            </w:pPr>
            <w:r w:rsidRPr="005843BE">
              <w:rPr>
                <w:lang w:val="en-US"/>
              </w:rPr>
              <w:t>1</w:t>
            </w:r>
          </w:p>
        </w:tc>
      </w:tr>
    </w:tbl>
    <w:p w14:paraId="2E09DFA1" w14:textId="77777777" w:rsidR="00651EAE" w:rsidRPr="00EF0298" w:rsidRDefault="00651EAE" w:rsidP="00651EAE">
      <w:pPr>
        <w:rPr>
          <w:sz w:val="2"/>
          <w:szCs w:val="2"/>
        </w:rPr>
      </w:pPr>
    </w:p>
    <w:p w14:paraId="50CC54AE" w14:textId="4AB36A3B" w:rsidR="003B7381" w:rsidRPr="00EF0298" w:rsidRDefault="00937615" w:rsidP="00EF0298">
      <w:pPr>
        <w:pStyle w:val="Reasons"/>
        <w:rPr>
          <w:b w:val="0"/>
          <w:bCs w:val="0"/>
          <w:rtl/>
          <w:lang w:bidi="ar-EG"/>
        </w:rPr>
      </w:pPr>
      <w:r>
        <w:rPr>
          <w:rtl/>
        </w:rPr>
        <w:t>الأسباب:</w:t>
      </w:r>
      <w:r>
        <w:tab/>
      </w:r>
      <w:r w:rsidR="00EF0298">
        <w:rPr>
          <w:rFonts w:hint="cs"/>
          <w:b w:val="0"/>
          <w:bCs w:val="0"/>
          <w:rtl/>
          <w:lang w:bidi="ar-EG"/>
        </w:rPr>
        <w:t xml:space="preserve">لتحقيق توازن منصف بين الحاجة إلى منع تخزين الطيف والمتطلبات التشغيلية المتعلقة بنشر الأنظمة غير المستقرة بالنسبة إلى الأرض؛ وللتأكد من أن المرحلة الأولى المقرر أن تكون قبل المؤتمر </w:t>
      </w:r>
      <w:r w:rsidR="00EF0298" w:rsidRPr="00EF0298">
        <w:rPr>
          <w:rFonts w:ascii="Times New Roman" w:hAnsi="Times New Roman"/>
          <w:b w:val="0"/>
          <w:bCs w:val="0"/>
          <w:lang w:val="en-GB" w:bidi="ar-EG"/>
        </w:rPr>
        <w:t>WRC-</w:t>
      </w:r>
      <w:r w:rsidR="00EF0298" w:rsidRPr="00EF0298">
        <w:rPr>
          <w:rFonts w:ascii="Times New Roman" w:hAnsi="Times New Roman"/>
          <w:b w:val="0"/>
          <w:bCs w:val="0"/>
          <w:lang w:bidi="ar-EG"/>
        </w:rPr>
        <w:t>23</w:t>
      </w:r>
      <w:r w:rsidR="00EF0298">
        <w:rPr>
          <w:rFonts w:ascii="Times New Roman" w:hAnsi="Times New Roman" w:hint="cs"/>
          <w:b w:val="0"/>
          <w:bCs w:val="0"/>
          <w:rtl/>
          <w:lang w:bidi="ar-EG"/>
        </w:rPr>
        <w:t xml:space="preserve"> أفرزت الرؤية المسبقة والمنظور الضروريين ووفرت الوقت اللازم لهذا المؤتمر فيما يتعلق بإمكانية تعديله للنهج بأكمله، إذا ما رفعت تقارير </w:t>
      </w:r>
      <w:r w:rsidR="00560EB2">
        <w:rPr>
          <w:rFonts w:ascii="Times New Roman" w:hAnsi="Times New Roman" w:hint="cs"/>
          <w:b w:val="0"/>
          <w:bCs w:val="0"/>
          <w:rtl/>
          <w:lang w:bidi="ar-EG"/>
        </w:rPr>
        <w:t>بح</w:t>
      </w:r>
      <w:r w:rsidR="00EF0298">
        <w:rPr>
          <w:rFonts w:ascii="Times New Roman" w:hAnsi="Times New Roman" w:hint="cs"/>
          <w:b w:val="0"/>
          <w:bCs w:val="0"/>
          <w:rtl/>
          <w:lang w:bidi="ar-EG"/>
        </w:rPr>
        <w:t>الات من الصعوبة المحتملة إلى لجنة لوائح الراديو قبل المؤتمر.</w:t>
      </w:r>
    </w:p>
    <w:p w14:paraId="4113930E" w14:textId="255AF657" w:rsidR="004046FB" w:rsidRDefault="00937615">
      <w:pPr>
        <w:pStyle w:val="Proposal"/>
        <w:rPr>
          <w:rtl/>
        </w:rPr>
      </w:pPr>
      <w:r>
        <w:lastRenderedPageBreak/>
        <w:tab/>
        <w:t>INS/PNG/SMO/SNG/</w:t>
      </w:r>
      <w:r w:rsidRPr="00D73F37">
        <w:t>53</w:t>
      </w:r>
      <w:r>
        <w:t>/</w:t>
      </w:r>
      <w:r w:rsidRPr="00D73F37">
        <w:t>6</w:t>
      </w:r>
    </w:p>
    <w:p w14:paraId="7C61CA4F" w14:textId="54AB8723" w:rsidR="003B7381" w:rsidRDefault="00EF0298" w:rsidP="00D77309">
      <w:pPr>
        <w:rPr>
          <w:rtl/>
          <w:lang w:bidi="ar-EG"/>
        </w:rPr>
      </w:pPr>
      <w:r>
        <w:rPr>
          <w:rFonts w:hint="cs"/>
          <w:rtl/>
          <w:lang w:bidi="ar-EG"/>
        </w:rPr>
        <w:t xml:space="preserve">تقترح </w:t>
      </w:r>
      <w:r w:rsidRPr="00F55E63">
        <w:rPr>
          <w:rtl/>
        </w:rPr>
        <w:t>إندونيسيا</w:t>
      </w:r>
      <w:r>
        <w:rPr>
          <w:rFonts w:hint="cs"/>
          <w:rtl/>
        </w:rPr>
        <w:t xml:space="preserve"> و</w:t>
      </w:r>
      <w:r w:rsidRPr="00F55E63">
        <w:rPr>
          <w:rtl/>
        </w:rPr>
        <w:t>بابوا غينيا الجديدة</w:t>
      </w:r>
      <w:r>
        <w:rPr>
          <w:rFonts w:hint="cs"/>
          <w:rtl/>
        </w:rPr>
        <w:t xml:space="preserve"> </w:t>
      </w:r>
      <w:r w:rsidRPr="00F55E63">
        <w:rPr>
          <w:rtl/>
        </w:rPr>
        <w:t xml:space="preserve">وساموا </w:t>
      </w:r>
      <w:r>
        <w:rPr>
          <w:rFonts w:hint="cs"/>
          <w:rtl/>
        </w:rPr>
        <w:t>و</w:t>
      </w:r>
      <w:r w:rsidRPr="00F55E63">
        <w:rPr>
          <w:rtl/>
        </w:rPr>
        <w:t>سنغافورة</w:t>
      </w:r>
      <w:r>
        <w:rPr>
          <w:rFonts w:hint="cs"/>
          <w:rtl/>
        </w:rPr>
        <w:t xml:space="preserve"> </w:t>
      </w:r>
      <w:r>
        <w:rPr>
          <w:rFonts w:hint="cs"/>
          <w:rtl/>
          <w:lang w:bidi="ar-EG"/>
        </w:rPr>
        <w:t xml:space="preserve">الإضافة في القرار </w:t>
      </w:r>
      <w:r w:rsidRPr="00EF0298">
        <w:rPr>
          <w:b/>
          <w:bCs/>
          <w:lang w:val="en-GB" w:bidi="ar-EG"/>
        </w:rPr>
        <w:t>[INS/PNG/SMO/SNG/A</w:t>
      </w:r>
      <w:r w:rsidRPr="00EF0298">
        <w:rPr>
          <w:b/>
          <w:bCs/>
          <w:lang w:bidi="ar-EG"/>
        </w:rPr>
        <w:t>7</w:t>
      </w:r>
      <w:r w:rsidRPr="00EF0298">
        <w:rPr>
          <w:b/>
          <w:bCs/>
          <w:lang w:val="en-GB" w:bidi="ar-EG"/>
        </w:rPr>
        <w:t>(A)-NGSO-MILESTONES] (WRC-</w:t>
      </w:r>
      <w:r w:rsidRPr="00EF0298">
        <w:rPr>
          <w:b/>
          <w:bCs/>
          <w:lang w:bidi="ar-EG"/>
        </w:rPr>
        <w:t>19</w:t>
      </w:r>
      <w:r w:rsidRPr="00EF0298">
        <w:rPr>
          <w:b/>
          <w:bCs/>
          <w:lang w:val="en-GB" w:bidi="ar-EG"/>
        </w:rPr>
        <w:t>)</w:t>
      </w:r>
      <w:r>
        <w:rPr>
          <w:rFonts w:hint="cs"/>
          <w:rtl/>
        </w:rPr>
        <w:t xml:space="preserve"> لعملية بعد المراحل </w:t>
      </w:r>
      <w:r w:rsidR="00D77309">
        <w:rPr>
          <w:rFonts w:hint="cs"/>
          <w:rtl/>
        </w:rPr>
        <w:t xml:space="preserve">توفر مرونة تشغيلية بين </w:t>
      </w:r>
      <w:r w:rsidR="00D77309">
        <w:rPr>
          <w:rFonts w:hint="cs"/>
          <w:rtl/>
          <w:lang w:val="en-GB"/>
        </w:rPr>
        <w:t xml:space="preserve">النسبتين </w:t>
      </w:r>
      <w:r w:rsidR="00D77309">
        <w:t>90</w:t>
      </w:r>
      <w:r w:rsidR="00D77309">
        <w:rPr>
          <w:rFonts w:hint="cs"/>
          <w:rtl/>
          <w:lang w:bidi="ar-EG"/>
        </w:rPr>
        <w:t xml:space="preserve"> و</w:t>
      </w:r>
      <w:r w:rsidR="00D77309">
        <w:rPr>
          <w:lang w:bidi="ar-EG"/>
        </w:rPr>
        <w:t>%100</w:t>
      </w:r>
      <w:r w:rsidR="00D77309">
        <w:rPr>
          <w:rFonts w:hint="cs"/>
          <w:rtl/>
          <w:lang w:bidi="ar-EG"/>
        </w:rPr>
        <w:t xml:space="preserve"> من العدد الإجمالي من </w:t>
      </w:r>
      <w:proofErr w:type="spellStart"/>
      <w:r w:rsidR="00D77309">
        <w:rPr>
          <w:rFonts w:hint="cs"/>
          <w:rtl/>
          <w:lang w:bidi="ar-EG"/>
        </w:rPr>
        <w:t>السواتل</w:t>
      </w:r>
      <w:proofErr w:type="spellEnd"/>
      <w:r w:rsidR="00D77309">
        <w:rPr>
          <w:rFonts w:hint="cs"/>
          <w:rtl/>
          <w:lang w:bidi="ar-EG"/>
        </w:rPr>
        <w:t xml:space="preserve"> المبينة في آخر معلومات تبليغ نشرت بعد المرحلة الثالثة. وسيكون على الإدارة المبلغة إفادة الاتحاد في أسرع وقت ممكن بعدد </w:t>
      </w:r>
      <w:proofErr w:type="spellStart"/>
      <w:r w:rsidR="00D77309">
        <w:rPr>
          <w:rFonts w:hint="cs"/>
          <w:rtl/>
          <w:lang w:bidi="ar-EG"/>
        </w:rPr>
        <w:t>السواتل</w:t>
      </w:r>
      <w:proofErr w:type="spellEnd"/>
      <w:r w:rsidR="00D77309">
        <w:rPr>
          <w:rFonts w:hint="cs"/>
          <w:rtl/>
          <w:lang w:bidi="ar-EG"/>
        </w:rPr>
        <w:t xml:space="preserve"> المنشورة إذا انخفضت كوكبتها لأقل من </w:t>
      </w:r>
      <w:r w:rsidR="00D77309">
        <w:rPr>
          <w:lang w:bidi="ar-EG"/>
        </w:rPr>
        <w:t>%</w:t>
      </w:r>
      <w:r w:rsidR="00D77309">
        <w:t>90</w:t>
      </w:r>
      <w:r w:rsidR="00D77309">
        <w:rPr>
          <w:rFonts w:hint="cs"/>
          <w:rtl/>
          <w:lang w:bidi="ar-EG"/>
        </w:rPr>
        <w:t>.</w:t>
      </w:r>
      <w:r w:rsidR="00560EB2">
        <w:rPr>
          <w:rFonts w:hint="cs"/>
          <w:rtl/>
          <w:lang w:bidi="ar-EG"/>
        </w:rPr>
        <w:t xml:space="preserve"> وسيتاح لها بعد ذلك ثلاث سنوات من هذا التاريخ لزيادة عدد </w:t>
      </w:r>
      <w:proofErr w:type="spellStart"/>
      <w:r w:rsidR="00560EB2">
        <w:rPr>
          <w:rFonts w:hint="cs"/>
          <w:rtl/>
          <w:lang w:bidi="ar-EG"/>
        </w:rPr>
        <w:t>السواتل</w:t>
      </w:r>
      <w:proofErr w:type="spellEnd"/>
      <w:r w:rsidR="00560EB2">
        <w:rPr>
          <w:rFonts w:hint="cs"/>
          <w:rtl/>
          <w:lang w:bidi="ar-EG"/>
        </w:rPr>
        <w:t xml:space="preserve"> لأكثر من</w:t>
      </w:r>
      <w:r w:rsidR="00560EB2">
        <w:rPr>
          <w:rFonts w:hint="eastAsia"/>
          <w:rtl/>
          <w:lang w:bidi="ar-EG"/>
        </w:rPr>
        <w:t> </w:t>
      </w:r>
      <w:r w:rsidR="00560EB2">
        <w:rPr>
          <w:lang w:bidi="ar-EG"/>
        </w:rPr>
        <w:t>%</w:t>
      </w:r>
      <w:r w:rsidR="00560EB2">
        <w:t>90</w:t>
      </w:r>
      <w:r w:rsidR="00560EB2">
        <w:rPr>
          <w:rFonts w:hint="cs"/>
          <w:rtl/>
          <w:lang w:bidi="ar-EG"/>
        </w:rPr>
        <w:t>.</w:t>
      </w:r>
    </w:p>
    <w:p w14:paraId="367264EA" w14:textId="56CB1AF9" w:rsidR="003B7381" w:rsidRPr="00D77309" w:rsidRDefault="00937615" w:rsidP="00D77309">
      <w:pPr>
        <w:pStyle w:val="Reasons"/>
        <w:rPr>
          <w:b w:val="0"/>
          <w:bCs w:val="0"/>
          <w:rtl/>
          <w:lang w:bidi="ar-EG"/>
        </w:rPr>
      </w:pPr>
      <w:r>
        <w:rPr>
          <w:rtl/>
        </w:rPr>
        <w:t>الأسباب:</w:t>
      </w:r>
      <w:r>
        <w:tab/>
      </w:r>
      <w:r w:rsidR="00D77309">
        <w:rPr>
          <w:rFonts w:hint="cs"/>
          <w:b w:val="0"/>
          <w:bCs w:val="0"/>
          <w:rtl/>
        </w:rPr>
        <w:t xml:space="preserve">نظراً إلى أن عدد </w:t>
      </w:r>
      <w:proofErr w:type="spellStart"/>
      <w:r w:rsidR="00D77309">
        <w:rPr>
          <w:rFonts w:hint="cs"/>
          <w:b w:val="0"/>
          <w:bCs w:val="0"/>
          <w:rtl/>
        </w:rPr>
        <w:t>السواتل</w:t>
      </w:r>
      <w:proofErr w:type="spellEnd"/>
      <w:r w:rsidR="00D77309">
        <w:rPr>
          <w:rFonts w:hint="cs"/>
          <w:b w:val="0"/>
          <w:bCs w:val="0"/>
          <w:rtl/>
        </w:rPr>
        <w:t xml:space="preserve"> المنشورة لأي نظام سيتغير طوال فترة عمر النظام غير المستقر بالنسبة إلى الأرض نتيجة لدورة الإحلال الخاصة بكل ساتل، أُضيفت آلية تنظيمية في القرار </w:t>
      </w:r>
      <w:r w:rsidR="00D77309" w:rsidRPr="00D77309">
        <w:rPr>
          <w:b w:val="0"/>
          <w:bCs w:val="0"/>
          <w:lang w:val="en-GB"/>
          <w:rPrChange w:id="0" w:author="ITU" w:date="2019-10-13T23:41:00Z">
            <w:rPr/>
          </w:rPrChange>
        </w:rPr>
        <w:t>[INS/PNG/SMO/SNG/A</w:t>
      </w:r>
      <w:r w:rsidR="00D77309" w:rsidRPr="00D77309">
        <w:rPr>
          <w:b w:val="0"/>
          <w:bCs w:val="0"/>
          <w:rPrChange w:id="1" w:author="ITU" w:date="2019-10-13T23:41:00Z">
            <w:rPr/>
          </w:rPrChange>
        </w:rPr>
        <w:t>7</w:t>
      </w:r>
      <w:r w:rsidR="00D77309" w:rsidRPr="00D77309">
        <w:rPr>
          <w:b w:val="0"/>
          <w:bCs w:val="0"/>
          <w:lang w:val="en-GB"/>
          <w:rPrChange w:id="2" w:author="ITU" w:date="2019-10-13T23:41:00Z">
            <w:rPr/>
          </w:rPrChange>
        </w:rPr>
        <w:t xml:space="preserve">(A)-NGSO-MILESTONES] </w:t>
      </w:r>
      <w:r w:rsidR="00D77309" w:rsidRPr="00D77309">
        <w:rPr>
          <w:b w:val="0"/>
          <w:bCs w:val="0"/>
          <w:lang w:val="en-GB"/>
        </w:rPr>
        <w:t>(WRC-</w:t>
      </w:r>
      <w:r w:rsidR="00D77309" w:rsidRPr="00D77309">
        <w:rPr>
          <w:b w:val="0"/>
          <w:bCs w:val="0"/>
        </w:rPr>
        <w:t>19</w:t>
      </w:r>
      <w:r w:rsidR="00D77309" w:rsidRPr="00D77309">
        <w:rPr>
          <w:b w:val="0"/>
          <w:bCs w:val="0"/>
          <w:lang w:val="en-GB"/>
        </w:rPr>
        <w:t>)</w:t>
      </w:r>
      <w:r w:rsidR="00D77309">
        <w:rPr>
          <w:rFonts w:hint="cs"/>
          <w:b w:val="0"/>
          <w:bCs w:val="0"/>
          <w:rtl/>
          <w:lang w:val="en-GB" w:bidi="ar-EG"/>
        </w:rPr>
        <w:t xml:space="preserve"> لتوفير قدر ما من المرونة التشغيلية بعد المرحلة الثالثة خلال فترة عمر الكوكبة.</w:t>
      </w:r>
    </w:p>
    <w:p w14:paraId="46AAB5E5" w14:textId="22007E92" w:rsidR="004046FB" w:rsidRDefault="00937615">
      <w:pPr>
        <w:pStyle w:val="Proposal"/>
        <w:rPr>
          <w:rtl/>
        </w:rPr>
      </w:pPr>
      <w:r>
        <w:tab/>
        <w:t>INS/PNG/SMO/SNG/</w:t>
      </w:r>
      <w:r w:rsidRPr="00D73F37">
        <w:t>53</w:t>
      </w:r>
      <w:r>
        <w:t>/</w:t>
      </w:r>
      <w:r w:rsidRPr="00D73F37">
        <w:t>7</w:t>
      </w:r>
    </w:p>
    <w:p w14:paraId="0E985804" w14:textId="7AF48C49" w:rsidR="003B7381" w:rsidRPr="003B7381" w:rsidRDefault="00D77309" w:rsidP="00D77309">
      <w:pPr>
        <w:rPr>
          <w:lang w:bidi="ar-EG"/>
        </w:rPr>
      </w:pPr>
      <w:r>
        <w:rPr>
          <w:rFonts w:hint="cs"/>
          <w:rtl/>
          <w:lang w:bidi="ar-EG"/>
        </w:rPr>
        <w:t xml:space="preserve">تقترح </w:t>
      </w:r>
      <w:r w:rsidRPr="00F55E63">
        <w:rPr>
          <w:rtl/>
        </w:rPr>
        <w:t>إندونيسيا</w:t>
      </w:r>
      <w:r>
        <w:rPr>
          <w:rFonts w:hint="cs"/>
          <w:rtl/>
        </w:rPr>
        <w:t xml:space="preserve"> و</w:t>
      </w:r>
      <w:r w:rsidRPr="00F55E63">
        <w:rPr>
          <w:rtl/>
        </w:rPr>
        <w:t>بابوا غينيا الجديدة</w:t>
      </w:r>
      <w:r>
        <w:rPr>
          <w:rFonts w:hint="cs"/>
          <w:rtl/>
        </w:rPr>
        <w:t xml:space="preserve"> </w:t>
      </w:r>
      <w:r w:rsidRPr="00F55E63">
        <w:rPr>
          <w:rtl/>
        </w:rPr>
        <w:t xml:space="preserve">وساموا </w:t>
      </w:r>
      <w:r>
        <w:rPr>
          <w:rFonts w:hint="cs"/>
          <w:rtl/>
        </w:rPr>
        <w:t>و</w:t>
      </w:r>
      <w:r w:rsidRPr="00F55E63">
        <w:rPr>
          <w:rtl/>
        </w:rPr>
        <w:t>سنغافورة</w:t>
      </w:r>
      <w:r>
        <w:rPr>
          <w:rFonts w:hint="cs"/>
          <w:rtl/>
        </w:rPr>
        <w:t xml:space="preserve"> </w:t>
      </w:r>
      <w:r>
        <w:rPr>
          <w:rFonts w:hint="cs"/>
          <w:rtl/>
          <w:lang w:bidi="ar-EG"/>
        </w:rPr>
        <w:t xml:space="preserve">ألا يتم استخدام نفس </w:t>
      </w:r>
      <w:proofErr w:type="spellStart"/>
      <w:r>
        <w:rPr>
          <w:rFonts w:hint="cs"/>
          <w:rtl/>
          <w:lang w:bidi="ar-EG"/>
        </w:rPr>
        <w:t>الساتل</w:t>
      </w:r>
      <w:proofErr w:type="spellEnd"/>
      <w:r>
        <w:rPr>
          <w:rFonts w:hint="cs"/>
          <w:rtl/>
          <w:lang w:bidi="ar-EG"/>
        </w:rPr>
        <w:t xml:space="preserve"> من أجل معلومات النشر طبقاً للعملية القائمة على مراحل من أجل تراكب تخصيصات تردد نظام </w:t>
      </w:r>
      <w:proofErr w:type="spellStart"/>
      <w:r>
        <w:rPr>
          <w:rFonts w:hint="cs"/>
          <w:rtl/>
          <w:lang w:bidi="ar-EG"/>
        </w:rPr>
        <w:t>ساتلي</w:t>
      </w:r>
      <w:proofErr w:type="spellEnd"/>
      <w:r>
        <w:rPr>
          <w:rFonts w:hint="cs"/>
          <w:rtl/>
          <w:lang w:bidi="ar-EG"/>
        </w:rPr>
        <w:t xml:space="preserve"> آخر غير مستقر بالنسبة إلى الأرض إلا إذا كانت تخصيصات التردد المتراكبة </w:t>
      </w:r>
      <w:proofErr w:type="spellStart"/>
      <w:r>
        <w:rPr>
          <w:rFonts w:hint="cs"/>
          <w:rtl/>
          <w:lang w:bidi="ar-EG"/>
        </w:rPr>
        <w:t>للساتل</w:t>
      </w:r>
      <w:proofErr w:type="spellEnd"/>
      <w:r>
        <w:rPr>
          <w:rFonts w:hint="cs"/>
          <w:rtl/>
          <w:lang w:bidi="ar-EG"/>
        </w:rPr>
        <w:t xml:space="preserve"> الذي تحدد بداية للنظام </w:t>
      </w:r>
      <w:proofErr w:type="spellStart"/>
      <w:r>
        <w:rPr>
          <w:rFonts w:hint="cs"/>
          <w:rtl/>
          <w:lang w:bidi="ar-EG"/>
        </w:rPr>
        <w:t>الساتلي</w:t>
      </w:r>
      <w:proofErr w:type="spellEnd"/>
      <w:r>
        <w:rPr>
          <w:rFonts w:hint="cs"/>
          <w:rtl/>
          <w:lang w:bidi="ar-EG"/>
        </w:rPr>
        <w:t xml:space="preserve"> السابق غير المستقر بالنسبة إلى الأرض قد تم تعليقها.</w:t>
      </w:r>
    </w:p>
    <w:p w14:paraId="0A10A286" w14:textId="2C271F65" w:rsidR="004046FB" w:rsidRPr="003B7381" w:rsidRDefault="00937615" w:rsidP="00D77309">
      <w:pPr>
        <w:pStyle w:val="Reasons"/>
        <w:rPr>
          <w:b w:val="0"/>
          <w:bCs w:val="0"/>
        </w:rPr>
      </w:pPr>
      <w:r>
        <w:rPr>
          <w:rtl/>
        </w:rPr>
        <w:t>الأسباب:</w:t>
      </w:r>
      <w:r>
        <w:tab/>
      </w:r>
      <w:r w:rsidR="00D77309">
        <w:rPr>
          <w:rFonts w:hint="cs"/>
          <w:b w:val="0"/>
          <w:bCs w:val="0"/>
          <w:rtl/>
        </w:rPr>
        <w:t xml:space="preserve">لتفادي سوء الاستخدام المحتمل للمعلومات بشأن نشر </w:t>
      </w:r>
      <w:proofErr w:type="spellStart"/>
      <w:r w:rsidR="00D77309">
        <w:rPr>
          <w:rFonts w:hint="cs"/>
          <w:b w:val="0"/>
          <w:bCs w:val="0"/>
          <w:rtl/>
        </w:rPr>
        <w:t>السواتل</w:t>
      </w:r>
      <w:proofErr w:type="spellEnd"/>
      <w:r w:rsidR="00D77309">
        <w:rPr>
          <w:rFonts w:hint="cs"/>
          <w:b w:val="0"/>
          <w:bCs w:val="0"/>
          <w:rtl/>
        </w:rPr>
        <w:t xml:space="preserve"> ومنع الحالات التي يتم فيها تجميع المراحل الخاصة بتخصيصات تردد متراكبة لأكثر من نظام </w:t>
      </w:r>
      <w:proofErr w:type="spellStart"/>
      <w:r w:rsidR="00D77309">
        <w:rPr>
          <w:rFonts w:hint="cs"/>
          <w:b w:val="0"/>
          <w:bCs w:val="0"/>
          <w:rtl/>
        </w:rPr>
        <w:t>ساتلي</w:t>
      </w:r>
      <w:proofErr w:type="spellEnd"/>
      <w:r w:rsidR="00D77309">
        <w:rPr>
          <w:rFonts w:hint="cs"/>
          <w:b w:val="0"/>
          <w:bCs w:val="0"/>
          <w:rtl/>
        </w:rPr>
        <w:t xml:space="preserve"> واحد غير مستقر بالنسبة إلى الأرض </w:t>
      </w:r>
      <w:proofErr w:type="spellStart"/>
      <w:r w:rsidR="00D77309">
        <w:rPr>
          <w:rFonts w:hint="cs"/>
          <w:b w:val="0"/>
          <w:bCs w:val="0"/>
          <w:rtl/>
        </w:rPr>
        <w:t>بالساتل</w:t>
      </w:r>
      <w:proofErr w:type="spellEnd"/>
      <w:r w:rsidR="00D77309">
        <w:rPr>
          <w:rFonts w:hint="cs"/>
          <w:b w:val="0"/>
          <w:bCs w:val="0"/>
          <w:rtl/>
        </w:rPr>
        <w:t xml:space="preserve"> نفسه.</w:t>
      </w:r>
    </w:p>
    <w:p w14:paraId="3B3792CC" w14:textId="5D76B6C7" w:rsidR="004046FB" w:rsidRDefault="00937615">
      <w:pPr>
        <w:pStyle w:val="Proposal"/>
        <w:rPr>
          <w:rtl/>
        </w:rPr>
      </w:pPr>
      <w:r>
        <w:tab/>
        <w:t>INS/PNG/SMO/SNG/</w:t>
      </w:r>
      <w:r w:rsidRPr="00D73F37">
        <w:t>53</w:t>
      </w:r>
      <w:r>
        <w:t>/</w:t>
      </w:r>
      <w:r w:rsidRPr="00D73F37">
        <w:t>8</w:t>
      </w:r>
    </w:p>
    <w:p w14:paraId="1070ED1F" w14:textId="1FB9C450" w:rsidR="00D77309" w:rsidRDefault="00D77309" w:rsidP="00D77309">
      <w:pPr>
        <w:rPr>
          <w:rtl/>
          <w:lang w:bidi="ar-EG"/>
        </w:rPr>
      </w:pPr>
      <w:r>
        <w:rPr>
          <w:rFonts w:hint="cs"/>
          <w:rtl/>
          <w:lang w:bidi="ar-EG"/>
        </w:rPr>
        <w:t xml:space="preserve">تقترح </w:t>
      </w:r>
      <w:r w:rsidRPr="00F55E63">
        <w:rPr>
          <w:rtl/>
        </w:rPr>
        <w:t>إندونيسيا</w:t>
      </w:r>
      <w:r>
        <w:rPr>
          <w:rFonts w:hint="cs"/>
          <w:rtl/>
        </w:rPr>
        <w:t xml:space="preserve"> و</w:t>
      </w:r>
      <w:r w:rsidRPr="00F55E63">
        <w:rPr>
          <w:rtl/>
        </w:rPr>
        <w:t>بابوا غينيا الجديدة</w:t>
      </w:r>
      <w:r>
        <w:rPr>
          <w:rFonts w:hint="cs"/>
          <w:rtl/>
        </w:rPr>
        <w:t xml:space="preserve"> </w:t>
      </w:r>
      <w:r w:rsidRPr="00F55E63">
        <w:rPr>
          <w:rtl/>
        </w:rPr>
        <w:t xml:space="preserve">وساموا </w:t>
      </w:r>
      <w:r>
        <w:rPr>
          <w:rFonts w:hint="cs"/>
          <w:rtl/>
        </w:rPr>
        <w:t>و</w:t>
      </w:r>
      <w:r w:rsidRPr="00F55E63">
        <w:rPr>
          <w:rtl/>
        </w:rPr>
        <w:t>سنغافورة</w:t>
      </w:r>
      <w:r>
        <w:rPr>
          <w:rFonts w:hint="cs"/>
          <w:rtl/>
        </w:rPr>
        <w:t xml:space="preserve"> </w:t>
      </w:r>
      <w:r>
        <w:rPr>
          <w:rFonts w:hint="cs"/>
          <w:rtl/>
          <w:lang w:bidi="ar-EG"/>
        </w:rPr>
        <w:t xml:space="preserve">مثالاً للتطبيق التنظيمي للمقترحات أعلاه في الملحق بهذه المساهمة كي ينظر فيه المؤتمر </w:t>
      </w:r>
      <w:r>
        <w:rPr>
          <w:lang w:bidi="ar-EG"/>
        </w:rPr>
        <w:t>WRC-19</w:t>
      </w:r>
      <w:r>
        <w:rPr>
          <w:rFonts w:hint="cs"/>
          <w:rtl/>
          <w:lang w:bidi="ar-EG"/>
        </w:rPr>
        <w:t>.</w:t>
      </w:r>
    </w:p>
    <w:p w14:paraId="03FC2AA7" w14:textId="7BFD00B7" w:rsidR="003B7381" w:rsidRDefault="003B7381" w:rsidP="001B6BC0">
      <w:pPr>
        <w:pStyle w:val="Reasons"/>
        <w:rPr>
          <w:rFonts w:hint="cs"/>
          <w:rtl/>
          <w:lang w:bidi="ar-EG"/>
        </w:rPr>
      </w:pPr>
    </w:p>
    <w:p w14:paraId="6A1E38E7" w14:textId="77777777" w:rsidR="00D77309" w:rsidRDefault="00D77309" w:rsidP="001B6BC0">
      <w:pPr>
        <w:rPr>
          <w:sz w:val="28"/>
          <w:szCs w:val="40"/>
          <w:rtl/>
          <w:lang w:val="en-GB" w:bidi="ar-EG"/>
        </w:rPr>
      </w:pPr>
      <w:r>
        <w:rPr>
          <w:rtl/>
        </w:rPr>
        <w:br w:type="page"/>
      </w:r>
    </w:p>
    <w:p w14:paraId="1DAAAE52" w14:textId="56D47F04" w:rsidR="003B7381" w:rsidRPr="003B7381" w:rsidRDefault="00D77309" w:rsidP="003B7381">
      <w:pPr>
        <w:pStyle w:val="AnnexNo"/>
      </w:pPr>
      <w:r>
        <w:rPr>
          <w:rFonts w:hint="cs"/>
          <w:rtl/>
        </w:rPr>
        <w:lastRenderedPageBreak/>
        <w:t>الملحق بالوثيقة</w:t>
      </w:r>
    </w:p>
    <w:p w14:paraId="57CE6CD0" w14:textId="77777777" w:rsidR="00937615" w:rsidRPr="00D77309" w:rsidRDefault="00937615" w:rsidP="00D77309">
      <w:pPr>
        <w:pStyle w:val="ArtNo"/>
        <w:rPr>
          <w:rtl/>
        </w:rPr>
      </w:pPr>
      <w:bookmarkStart w:id="3" w:name="_Toc454442711"/>
      <w:r w:rsidRPr="00D77309">
        <w:rPr>
          <w:rtl/>
        </w:rPr>
        <w:t xml:space="preserve">المـادة </w:t>
      </w:r>
      <w:r w:rsidRPr="00D77309">
        <w:t>11</w:t>
      </w:r>
      <w:bookmarkEnd w:id="3"/>
    </w:p>
    <w:p w14:paraId="253152B6" w14:textId="33C6F5D9" w:rsidR="00937615" w:rsidRDefault="00937615" w:rsidP="00937615">
      <w:pPr>
        <w:pStyle w:val="Arttitle"/>
        <w:spacing w:after="120"/>
        <w:rPr>
          <w:b w:val="0"/>
          <w:bCs w:val="0"/>
          <w:sz w:val="18"/>
          <w:rtl/>
          <w:lang w:bidi="ar-SA"/>
        </w:rPr>
      </w:pPr>
      <w:bookmarkStart w:id="4" w:name="_Toc454442712"/>
      <w:r>
        <w:rPr>
          <w:rtl/>
        </w:rPr>
        <w:t>التبليغ عن تخصيصات التردد وتسجيلها</w:t>
      </w:r>
      <w:r w:rsidRPr="00D77309">
        <w:rPr>
          <w:rStyle w:val="FootnoteReference"/>
          <w:rFonts w:hint="cs"/>
          <w:b w:val="0"/>
          <w:bCs w:val="0"/>
        </w:rPr>
        <w:t>1</w:t>
      </w:r>
      <w:r w:rsidRPr="00D77309">
        <w:rPr>
          <w:b w:val="0"/>
          <w:bCs w:val="0"/>
          <w:position w:val="-4"/>
          <w:szCs w:val="28"/>
          <w:vertAlign w:val="superscript"/>
          <w:rtl/>
        </w:rPr>
        <w:t>،</w:t>
      </w:r>
      <w:r w:rsidRPr="00D77309">
        <w:rPr>
          <w:b w:val="0"/>
          <w:bCs w:val="0"/>
          <w:position w:val="6"/>
          <w:sz w:val="18"/>
          <w:szCs w:val="24"/>
          <w:rtl/>
        </w:rPr>
        <w:t xml:space="preserve"> </w:t>
      </w:r>
      <w:r w:rsidRPr="00D77309">
        <w:rPr>
          <w:rStyle w:val="FootnoteReference"/>
          <w:rFonts w:hint="cs"/>
          <w:b w:val="0"/>
          <w:bCs w:val="0"/>
        </w:rPr>
        <w:t>2</w:t>
      </w:r>
      <w:r w:rsidRPr="00D77309">
        <w:rPr>
          <w:b w:val="0"/>
          <w:bCs w:val="0"/>
          <w:position w:val="-4"/>
          <w:szCs w:val="28"/>
          <w:vertAlign w:val="superscript"/>
          <w:rtl/>
        </w:rPr>
        <w:t>،</w:t>
      </w:r>
      <w:r w:rsidRPr="00D77309">
        <w:rPr>
          <w:b w:val="0"/>
          <w:bCs w:val="0"/>
          <w:position w:val="6"/>
          <w:sz w:val="18"/>
          <w:szCs w:val="24"/>
          <w:rtl/>
        </w:rPr>
        <w:t xml:space="preserve"> </w:t>
      </w:r>
      <w:r w:rsidRPr="00D77309">
        <w:rPr>
          <w:rStyle w:val="FootnoteReference"/>
          <w:rFonts w:hint="cs"/>
          <w:b w:val="0"/>
          <w:bCs w:val="0"/>
        </w:rPr>
        <w:t>3</w:t>
      </w:r>
      <w:r w:rsidRPr="00D77309">
        <w:rPr>
          <w:b w:val="0"/>
          <w:bCs w:val="0"/>
          <w:position w:val="-4"/>
          <w:szCs w:val="28"/>
          <w:vertAlign w:val="superscript"/>
          <w:rtl/>
        </w:rPr>
        <w:t>،</w:t>
      </w:r>
      <w:r w:rsidRPr="00D77309">
        <w:rPr>
          <w:b w:val="0"/>
          <w:bCs w:val="0"/>
          <w:position w:val="6"/>
          <w:sz w:val="18"/>
          <w:szCs w:val="24"/>
          <w:rtl/>
        </w:rPr>
        <w:t xml:space="preserve"> </w:t>
      </w:r>
      <w:r w:rsidRPr="00D77309">
        <w:rPr>
          <w:rStyle w:val="FootnoteReference"/>
          <w:rFonts w:hint="cs"/>
          <w:b w:val="0"/>
          <w:bCs w:val="0"/>
        </w:rPr>
        <w:t>4</w:t>
      </w:r>
      <w:r w:rsidRPr="00D77309">
        <w:rPr>
          <w:b w:val="0"/>
          <w:bCs w:val="0"/>
          <w:position w:val="-4"/>
          <w:szCs w:val="28"/>
          <w:vertAlign w:val="superscript"/>
          <w:rtl/>
        </w:rPr>
        <w:t>،</w:t>
      </w:r>
      <w:r w:rsidRPr="00D77309">
        <w:rPr>
          <w:b w:val="0"/>
          <w:bCs w:val="0"/>
          <w:position w:val="6"/>
          <w:sz w:val="18"/>
          <w:szCs w:val="24"/>
          <w:rtl/>
        </w:rPr>
        <w:t xml:space="preserve"> </w:t>
      </w:r>
      <w:r w:rsidRPr="00D77309">
        <w:rPr>
          <w:rStyle w:val="FootnoteReference"/>
          <w:rFonts w:hint="cs"/>
          <w:b w:val="0"/>
          <w:bCs w:val="0"/>
        </w:rPr>
        <w:t>5</w:t>
      </w:r>
      <w:r w:rsidRPr="00D77309">
        <w:rPr>
          <w:b w:val="0"/>
          <w:bCs w:val="0"/>
          <w:position w:val="-4"/>
          <w:szCs w:val="28"/>
          <w:vertAlign w:val="superscript"/>
          <w:rtl/>
        </w:rPr>
        <w:t>،</w:t>
      </w:r>
      <w:r w:rsidRPr="00D77309">
        <w:rPr>
          <w:b w:val="0"/>
          <w:bCs w:val="0"/>
          <w:position w:val="6"/>
          <w:sz w:val="18"/>
          <w:szCs w:val="24"/>
          <w:rtl/>
        </w:rPr>
        <w:t xml:space="preserve"> </w:t>
      </w:r>
      <w:r w:rsidRPr="00D77309">
        <w:rPr>
          <w:rStyle w:val="FootnoteReference"/>
          <w:rFonts w:hint="cs"/>
          <w:b w:val="0"/>
          <w:bCs w:val="0"/>
        </w:rPr>
        <w:t>6</w:t>
      </w:r>
      <w:r w:rsidRPr="00D77309">
        <w:rPr>
          <w:b w:val="0"/>
          <w:bCs w:val="0"/>
          <w:position w:val="-4"/>
          <w:szCs w:val="28"/>
          <w:vertAlign w:val="superscript"/>
          <w:rtl/>
        </w:rPr>
        <w:t>،</w:t>
      </w:r>
      <w:r w:rsidRPr="00D77309">
        <w:rPr>
          <w:b w:val="0"/>
          <w:bCs w:val="0"/>
          <w:position w:val="6"/>
          <w:sz w:val="18"/>
          <w:szCs w:val="24"/>
          <w:rtl/>
        </w:rPr>
        <w:t xml:space="preserve"> </w:t>
      </w:r>
      <w:r w:rsidRPr="00D77309">
        <w:rPr>
          <w:rStyle w:val="FootnoteReference"/>
          <w:rFonts w:hint="cs"/>
          <w:b w:val="0"/>
          <w:bCs w:val="0"/>
        </w:rPr>
        <w:t>7</w:t>
      </w:r>
      <w:r w:rsidRPr="00D77309">
        <w:rPr>
          <w:b w:val="0"/>
          <w:bCs w:val="0"/>
          <w:position w:val="-4"/>
          <w:szCs w:val="28"/>
          <w:vertAlign w:val="superscript"/>
          <w:rtl/>
        </w:rPr>
        <w:t>،</w:t>
      </w:r>
      <w:r w:rsidR="00D77309" w:rsidRPr="00D77309">
        <w:rPr>
          <w:rFonts w:hint="cs"/>
          <w:b w:val="0"/>
          <w:bCs w:val="0"/>
          <w:position w:val="-4"/>
          <w:szCs w:val="28"/>
          <w:vertAlign w:val="superscript"/>
          <w:rtl/>
        </w:rPr>
        <w:t xml:space="preserve"> </w:t>
      </w:r>
      <w:r w:rsidR="00D77309" w:rsidRPr="00D77309">
        <w:rPr>
          <w:rStyle w:val="FootnoteReference"/>
          <w:rFonts w:hint="cs"/>
          <w:b w:val="0"/>
          <w:bCs w:val="0"/>
        </w:rPr>
        <w:t>8</w:t>
      </w:r>
      <w:r>
        <w:rPr>
          <w:bCs w:val="0"/>
          <w:position w:val="-4"/>
          <w:szCs w:val="28"/>
          <w:vertAlign w:val="superscript"/>
          <w:rtl/>
        </w:rPr>
        <w:t xml:space="preserve"> </w:t>
      </w:r>
      <w:r w:rsidRPr="0065709E">
        <w:rPr>
          <w:rFonts w:ascii="Times New Roman" w:hAnsi="Times New Roman"/>
          <w:b w:val="0"/>
          <w:bCs w:val="0"/>
          <w:sz w:val="16"/>
          <w:szCs w:val="16"/>
          <w:lang w:bidi="ar-SA"/>
        </w:rPr>
        <w:t>(WRC-</w:t>
      </w:r>
      <w:r w:rsidRPr="00D73F37">
        <w:rPr>
          <w:rFonts w:ascii="Times New Roman" w:hAnsi="Times New Roman"/>
          <w:b w:val="0"/>
          <w:bCs w:val="0"/>
          <w:sz w:val="16"/>
          <w:szCs w:val="16"/>
          <w:lang w:bidi="ar-SA"/>
        </w:rPr>
        <w:t>15</w:t>
      </w:r>
      <w:r w:rsidRPr="0065709E">
        <w:rPr>
          <w:rFonts w:ascii="Times New Roman" w:hAnsi="Times New Roman"/>
          <w:b w:val="0"/>
          <w:bCs w:val="0"/>
          <w:sz w:val="16"/>
          <w:szCs w:val="16"/>
          <w:lang w:bidi="ar-SA"/>
        </w:rPr>
        <w:t>)</w:t>
      </w:r>
      <w:bookmarkEnd w:id="4"/>
      <w:r>
        <w:rPr>
          <w:b w:val="0"/>
          <w:bCs w:val="0"/>
          <w:sz w:val="18"/>
          <w:lang w:bidi="ar-SA"/>
        </w:rPr>
        <w:t>    </w:t>
      </w:r>
    </w:p>
    <w:p w14:paraId="703EE037" w14:textId="77777777" w:rsidR="00937615" w:rsidRDefault="00937615" w:rsidP="00937615">
      <w:pPr>
        <w:pStyle w:val="Section1"/>
        <w:rPr>
          <w:rtl/>
        </w:rPr>
      </w:pPr>
      <w:r>
        <w:rPr>
          <w:rtl/>
        </w:rPr>
        <w:t xml:space="preserve">القسم </w:t>
      </w:r>
      <w:proofErr w:type="gramStart"/>
      <w:r>
        <w:t>II</w:t>
      </w:r>
      <w:r>
        <w:rPr>
          <w:rtl/>
        </w:rPr>
        <w:t xml:space="preserve">  </w:t>
      </w:r>
      <w:r>
        <w:rPr>
          <w:rFonts w:hint="cs"/>
          <w:rtl/>
        </w:rPr>
        <w:t>-</w:t>
      </w:r>
      <w:proofErr w:type="gramEnd"/>
      <w:r>
        <w:rPr>
          <w:rFonts w:hint="cs"/>
          <w:rtl/>
        </w:rPr>
        <w:t xml:space="preserve">  تفحص بطاقات التبليغ وتسجيل تخصيصات التردد </w:t>
      </w:r>
      <w:r>
        <w:rPr>
          <w:rFonts w:hint="cs"/>
          <w:rtl/>
        </w:rPr>
        <w:br/>
        <w:t>في السجل الأساسي</w:t>
      </w:r>
    </w:p>
    <w:p w14:paraId="372C7E7D" w14:textId="77777777" w:rsidR="004046FB" w:rsidRDefault="00937615">
      <w:pPr>
        <w:pStyle w:val="Proposal"/>
      </w:pPr>
      <w:r>
        <w:t>MOD</w:t>
      </w:r>
      <w:r>
        <w:tab/>
        <w:t>INS/PNG/SMO/SNG/</w:t>
      </w:r>
      <w:r w:rsidRPr="00D73F37">
        <w:t>53</w:t>
      </w:r>
      <w:r>
        <w:t>/</w:t>
      </w:r>
      <w:r w:rsidRPr="00D73F37">
        <w:t>9</w:t>
      </w:r>
      <w:r>
        <w:rPr>
          <w:vanish/>
          <w:color w:val="7F7F7F" w:themeColor="text1" w:themeTint="80"/>
          <w:vertAlign w:val="superscript"/>
        </w:rPr>
        <w:t>#50014</w:t>
      </w:r>
    </w:p>
    <w:p w14:paraId="40FD5973" w14:textId="77777777" w:rsidR="00937615" w:rsidRPr="00A94F77" w:rsidRDefault="00937615" w:rsidP="00937615">
      <w:pPr>
        <w:rPr>
          <w:spacing w:val="-4"/>
          <w:rtl/>
        </w:rPr>
      </w:pPr>
      <w:r w:rsidRPr="00D73F37">
        <w:rPr>
          <w:rStyle w:val="Artdef"/>
          <w:spacing w:val="-4"/>
        </w:rPr>
        <w:t>44</w:t>
      </w:r>
      <w:r w:rsidRPr="00A94F77">
        <w:rPr>
          <w:rStyle w:val="Artdef"/>
          <w:spacing w:val="-4"/>
        </w:rPr>
        <w:t>.</w:t>
      </w:r>
      <w:r w:rsidRPr="00D73F37">
        <w:rPr>
          <w:rStyle w:val="Artdef"/>
          <w:spacing w:val="-4"/>
        </w:rPr>
        <w:t>11</w:t>
      </w:r>
      <w:r w:rsidRPr="00A94F77">
        <w:rPr>
          <w:spacing w:val="-4"/>
          <w:rtl/>
        </w:rPr>
        <w:tab/>
      </w:r>
      <w:r w:rsidRPr="00A94F77">
        <w:rPr>
          <w:spacing w:val="-4"/>
          <w:rtl/>
        </w:rPr>
        <w:tab/>
        <w:t>عندما يتم التبليغ عن تاريخ</w:t>
      </w:r>
      <w:r w:rsidRPr="00D73F37">
        <w:rPr>
          <w:spacing w:val="-4"/>
          <w:position w:val="6"/>
          <w:sz w:val="18"/>
          <w:szCs w:val="18"/>
        </w:rPr>
        <w:t>24</w:t>
      </w:r>
      <w:r w:rsidRPr="00A94F77">
        <w:rPr>
          <w:spacing w:val="-4"/>
          <w:position w:val="6"/>
          <w:sz w:val="24"/>
          <w:szCs w:val="24"/>
          <w:rtl/>
        </w:rPr>
        <w:t>،</w:t>
      </w:r>
      <w:r w:rsidRPr="00A94F77">
        <w:rPr>
          <w:rFonts w:hint="cs"/>
          <w:spacing w:val="-4"/>
          <w:position w:val="6"/>
          <w:sz w:val="24"/>
          <w:szCs w:val="24"/>
          <w:rtl/>
        </w:rPr>
        <w:t xml:space="preserve"> </w:t>
      </w:r>
      <w:r w:rsidRPr="00D73F37">
        <w:rPr>
          <w:spacing w:val="-4"/>
          <w:position w:val="6"/>
          <w:sz w:val="18"/>
          <w:szCs w:val="18"/>
        </w:rPr>
        <w:t>25</w:t>
      </w:r>
      <w:ins w:id="5" w:author="Riz, Imad " w:date="2018-08-30T16:35:00Z">
        <w:r w:rsidRPr="00A94F77">
          <w:rPr>
            <w:spacing w:val="-4"/>
            <w:position w:val="6"/>
            <w:sz w:val="18"/>
            <w:szCs w:val="18"/>
          </w:rPr>
          <w:t> </w:t>
        </w:r>
      </w:ins>
      <w:ins w:id="6" w:author="Aly, Abdullah" w:date="2018-07-31T17:11:00Z">
        <w:r w:rsidRPr="00A94F77">
          <w:rPr>
            <w:spacing w:val="-4"/>
            <w:position w:val="6"/>
            <w:sz w:val="18"/>
            <w:szCs w:val="18"/>
          </w:rPr>
          <w:t>MOD</w:t>
        </w:r>
      </w:ins>
      <w:r w:rsidRPr="00A94F77">
        <w:rPr>
          <w:spacing w:val="-4"/>
          <w:position w:val="6"/>
          <w:sz w:val="20"/>
          <w:szCs w:val="24"/>
          <w:rtl/>
        </w:rPr>
        <w:t>،</w:t>
      </w:r>
      <w:r w:rsidRPr="00A94F77">
        <w:rPr>
          <w:rFonts w:hint="cs"/>
          <w:spacing w:val="-4"/>
          <w:position w:val="6"/>
          <w:sz w:val="20"/>
          <w:szCs w:val="24"/>
          <w:rtl/>
          <w:lang w:bidi="ar-EG"/>
        </w:rPr>
        <w:t xml:space="preserve"> </w:t>
      </w:r>
      <w:r w:rsidRPr="00D73F37">
        <w:rPr>
          <w:spacing w:val="-4"/>
          <w:position w:val="6"/>
          <w:sz w:val="18"/>
          <w:szCs w:val="18"/>
        </w:rPr>
        <w:t>26</w:t>
      </w:r>
      <w:ins w:id="7" w:author="Riz, Imad " w:date="2018-08-30T16:35:00Z">
        <w:r w:rsidRPr="00A94F77">
          <w:rPr>
            <w:spacing w:val="-4"/>
            <w:position w:val="6"/>
            <w:sz w:val="18"/>
            <w:szCs w:val="18"/>
          </w:rPr>
          <w:t> </w:t>
        </w:r>
      </w:ins>
      <w:ins w:id="8" w:author="Aly, Abdullah" w:date="2018-07-31T17:11:00Z">
        <w:r w:rsidRPr="00A94F77">
          <w:rPr>
            <w:spacing w:val="-4"/>
            <w:position w:val="6"/>
            <w:sz w:val="18"/>
            <w:szCs w:val="18"/>
          </w:rPr>
          <w:t>MOD</w:t>
        </w:r>
      </w:ins>
      <w:r w:rsidRPr="00A94F77">
        <w:rPr>
          <w:rFonts w:hint="cs"/>
          <w:spacing w:val="-4"/>
          <w:rtl/>
        </w:rPr>
        <w:t xml:space="preserve"> </w:t>
      </w:r>
      <w:r w:rsidRPr="00A94F77">
        <w:rPr>
          <w:spacing w:val="-4"/>
          <w:rtl/>
        </w:rPr>
        <w:t xml:space="preserve">وضع تخصيص التردد لمحطة فضائية في الخدمة ضمن شبكة </w:t>
      </w:r>
      <w:proofErr w:type="spellStart"/>
      <w:r w:rsidRPr="00A94F77">
        <w:rPr>
          <w:spacing w:val="-4"/>
          <w:rtl/>
        </w:rPr>
        <w:t>ساتلية</w:t>
      </w:r>
      <w:proofErr w:type="spellEnd"/>
      <w:ins w:id="9" w:author="Ghiath" w:date="2018-08-12T07:41:00Z">
        <w:r w:rsidRPr="00A94F77">
          <w:rPr>
            <w:rFonts w:hint="cs"/>
            <w:spacing w:val="-4"/>
            <w:rtl/>
          </w:rPr>
          <w:t xml:space="preserve"> أو نظام </w:t>
        </w:r>
        <w:proofErr w:type="spellStart"/>
        <w:r w:rsidRPr="00A94F77">
          <w:rPr>
            <w:rFonts w:hint="cs"/>
            <w:spacing w:val="-4"/>
            <w:rtl/>
          </w:rPr>
          <w:t>ساتلي</w:t>
        </w:r>
      </w:ins>
      <w:proofErr w:type="spellEnd"/>
      <w:r w:rsidRPr="00A94F77">
        <w:rPr>
          <w:rFonts w:hint="cs"/>
          <w:spacing w:val="-4"/>
          <w:rtl/>
        </w:rPr>
        <w:t xml:space="preserve"> </w:t>
      </w:r>
      <w:r w:rsidRPr="00A94F77">
        <w:rPr>
          <w:spacing w:val="-4"/>
          <w:rtl/>
        </w:rPr>
        <w:t xml:space="preserve">يجب ألا يتجاوز هذا التاريخ سبعة أعوام </w:t>
      </w:r>
      <w:r w:rsidRPr="00A94F77">
        <w:rPr>
          <w:rFonts w:hint="cs"/>
          <w:spacing w:val="-4"/>
          <w:rtl/>
        </w:rPr>
        <w:t>من</w:t>
      </w:r>
      <w:r w:rsidRPr="00A94F77">
        <w:rPr>
          <w:spacing w:val="-4"/>
          <w:rtl/>
        </w:rPr>
        <w:t xml:space="preserve"> تاريخ استلام المكتب للمعلومات الكاملة ذات الصلة بموجب الرقم </w:t>
      </w:r>
      <w:r w:rsidRPr="00D73F37">
        <w:rPr>
          <w:rStyle w:val="Artref"/>
          <w:b/>
          <w:bCs/>
        </w:rPr>
        <w:t>1</w:t>
      </w:r>
      <w:r w:rsidRPr="00AE5304">
        <w:rPr>
          <w:rStyle w:val="Artref"/>
          <w:b/>
          <w:bCs/>
        </w:rPr>
        <w:t>.</w:t>
      </w:r>
      <w:r w:rsidRPr="00D73F37">
        <w:rPr>
          <w:rStyle w:val="Artref"/>
          <w:b/>
          <w:bCs/>
        </w:rPr>
        <w:t>9</w:t>
      </w:r>
      <w:r w:rsidRPr="00A94F77">
        <w:rPr>
          <w:b/>
          <w:spacing w:val="-4"/>
          <w:rtl/>
        </w:rPr>
        <w:t xml:space="preserve"> </w:t>
      </w:r>
      <w:r w:rsidRPr="00A94F77">
        <w:rPr>
          <w:spacing w:val="-4"/>
          <w:rtl/>
        </w:rPr>
        <w:t>أو</w:t>
      </w:r>
      <w:r w:rsidRPr="00A94F77">
        <w:rPr>
          <w:b/>
          <w:spacing w:val="-4"/>
          <w:rtl/>
        </w:rPr>
        <w:t> </w:t>
      </w:r>
      <w:r w:rsidRPr="00D73F37">
        <w:rPr>
          <w:rStyle w:val="Artref"/>
          <w:b/>
          <w:bCs/>
        </w:rPr>
        <w:t>2</w:t>
      </w:r>
      <w:r w:rsidRPr="00AE5304">
        <w:rPr>
          <w:rStyle w:val="Artref"/>
          <w:b/>
          <w:bCs/>
        </w:rPr>
        <w:t>.</w:t>
      </w:r>
      <w:r w:rsidRPr="00D73F37">
        <w:rPr>
          <w:rStyle w:val="Artref"/>
          <w:b/>
          <w:bCs/>
        </w:rPr>
        <w:t>9</w:t>
      </w:r>
      <w:r w:rsidRPr="00A94F77">
        <w:rPr>
          <w:rFonts w:hint="cs"/>
          <w:spacing w:val="-4"/>
          <w:rtl/>
        </w:rPr>
        <w:t xml:space="preserve"> </w:t>
      </w:r>
      <w:r w:rsidRPr="00A94F77">
        <w:rPr>
          <w:spacing w:val="-4"/>
          <w:rtl/>
        </w:rPr>
        <w:t xml:space="preserve">في حالة الشبكات أو الأنظمة </w:t>
      </w:r>
      <w:proofErr w:type="spellStart"/>
      <w:r w:rsidRPr="00A94F77">
        <w:rPr>
          <w:spacing w:val="-4"/>
          <w:rtl/>
        </w:rPr>
        <w:t>الساتلية</w:t>
      </w:r>
      <w:proofErr w:type="spellEnd"/>
      <w:r w:rsidRPr="00A94F77">
        <w:rPr>
          <w:spacing w:val="-4"/>
          <w:rtl/>
        </w:rPr>
        <w:t xml:space="preserve"> غير الخاضعة للقسم </w:t>
      </w:r>
      <w:r w:rsidRPr="00A94F77">
        <w:rPr>
          <w:spacing w:val="-4"/>
          <w:lang w:bidi="ar-SY"/>
        </w:rPr>
        <w:t>II</w:t>
      </w:r>
      <w:r w:rsidRPr="00A94F77">
        <w:rPr>
          <w:spacing w:val="-4"/>
          <w:rtl/>
        </w:rPr>
        <w:t xml:space="preserve"> </w:t>
      </w:r>
      <w:r w:rsidRPr="00A94F77">
        <w:rPr>
          <w:rFonts w:hint="cs"/>
          <w:spacing w:val="-4"/>
          <w:rtl/>
        </w:rPr>
        <w:t xml:space="preserve">من المادة </w:t>
      </w:r>
      <w:r w:rsidRPr="00D73F37">
        <w:rPr>
          <w:rStyle w:val="Artref"/>
          <w:b/>
          <w:bCs/>
        </w:rPr>
        <w:t>9</w:t>
      </w:r>
      <w:r w:rsidRPr="00A94F77">
        <w:rPr>
          <w:spacing w:val="-4"/>
          <w:rtl/>
        </w:rPr>
        <w:t xml:space="preserve"> أو بموجب الرقم </w:t>
      </w:r>
      <w:r w:rsidRPr="00D73F37">
        <w:rPr>
          <w:rStyle w:val="Artref"/>
          <w:b/>
          <w:bCs/>
        </w:rPr>
        <w:t>1</w:t>
      </w:r>
      <w:r w:rsidRPr="00FD0C58">
        <w:rPr>
          <w:rStyle w:val="Artref"/>
          <w:b/>
          <w:bCs/>
        </w:rPr>
        <w:t>A.</w:t>
      </w:r>
      <w:r w:rsidRPr="00D73F37">
        <w:rPr>
          <w:rStyle w:val="Artref"/>
          <w:b/>
          <w:bCs/>
        </w:rPr>
        <w:t>9</w:t>
      </w:r>
      <w:r w:rsidRPr="00A94F77">
        <w:rPr>
          <w:spacing w:val="-4"/>
          <w:rtl/>
        </w:rPr>
        <w:t xml:space="preserve"> </w:t>
      </w:r>
      <w:r w:rsidRPr="00A94F77">
        <w:rPr>
          <w:rtl/>
        </w:rPr>
        <w:t>في</w:t>
      </w:r>
      <w:r w:rsidRPr="00A94F77">
        <w:rPr>
          <w:spacing w:val="-4"/>
          <w:rtl/>
        </w:rPr>
        <w:t xml:space="preserve"> حالة الشبكات أو الأنظمة </w:t>
      </w:r>
      <w:proofErr w:type="spellStart"/>
      <w:r w:rsidRPr="00A94F77">
        <w:rPr>
          <w:spacing w:val="-4"/>
          <w:rtl/>
        </w:rPr>
        <w:t>الساتلية</w:t>
      </w:r>
      <w:proofErr w:type="spellEnd"/>
      <w:r w:rsidRPr="00A94F77">
        <w:rPr>
          <w:spacing w:val="-4"/>
          <w:rtl/>
        </w:rPr>
        <w:t xml:space="preserve"> الخاضعة للقسم </w:t>
      </w:r>
      <w:r w:rsidRPr="00A94F77">
        <w:rPr>
          <w:spacing w:val="-4"/>
          <w:lang w:bidi="ar-SY"/>
        </w:rPr>
        <w:t>II</w:t>
      </w:r>
      <w:r w:rsidRPr="00A94F77">
        <w:rPr>
          <w:spacing w:val="-4"/>
          <w:rtl/>
        </w:rPr>
        <w:t xml:space="preserve"> </w:t>
      </w:r>
      <w:r w:rsidRPr="00A94F77">
        <w:rPr>
          <w:rFonts w:hint="cs"/>
          <w:spacing w:val="-4"/>
          <w:rtl/>
        </w:rPr>
        <w:t xml:space="preserve">من المادة </w:t>
      </w:r>
      <w:r w:rsidRPr="00D73F37">
        <w:rPr>
          <w:rStyle w:val="Artref"/>
          <w:b/>
          <w:bCs/>
        </w:rPr>
        <w:t>9</w:t>
      </w:r>
      <w:r w:rsidRPr="00A94F77">
        <w:rPr>
          <w:spacing w:val="-4"/>
          <w:rtl/>
        </w:rPr>
        <w:t>. ويقوم المكتب بإلغا</w:t>
      </w:r>
      <w:r w:rsidRPr="00A94F77">
        <w:rPr>
          <w:rFonts w:hint="cs"/>
          <w:spacing w:val="-4"/>
          <w:rtl/>
        </w:rPr>
        <w:t>ء</w:t>
      </w:r>
      <w:r w:rsidRPr="00A94F77">
        <w:rPr>
          <w:spacing w:val="-4"/>
          <w:rtl/>
        </w:rPr>
        <w:t xml:space="preserve"> أي تخصيص تردد لا يوضع في الخدمة خلال المهلة المحددة، بعد أن يعلم الإدارة بذلك قبل انتهاء هذه المهلة بفترة لا تقل عن ثلاثة</w:t>
      </w:r>
      <w:r w:rsidRPr="00A94F77">
        <w:rPr>
          <w:b/>
          <w:spacing w:val="-4"/>
          <w:rtl/>
        </w:rPr>
        <w:t> </w:t>
      </w:r>
      <w:proofErr w:type="gramStart"/>
      <w:r w:rsidRPr="00A94F77">
        <w:rPr>
          <w:spacing w:val="-4"/>
          <w:rtl/>
        </w:rPr>
        <w:t>أشهر.</w:t>
      </w:r>
      <w:r w:rsidRPr="00A94F77">
        <w:rPr>
          <w:spacing w:val="-4"/>
          <w:sz w:val="16"/>
          <w:szCs w:val="16"/>
        </w:rPr>
        <w:t>(</w:t>
      </w:r>
      <w:proofErr w:type="gramEnd"/>
      <w:r w:rsidRPr="00A94F77">
        <w:rPr>
          <w:spacing w:val="-4"/>
          <w:sz w:val="16"/>
          <w:szCs w:val="16"/>
        </w:rPr>
        <w:t>WRC-</w:t>
      </w:r>
      <w:ins w:id="10" w:author="Aly, Abdullah" w:date="2018-07-31T17:12:00Z">
        <w:r w:rsidRPr="00D73F37">
          <w:rPr>
            <w:spacing w:val="-4"/>
            <w:sz w:val="16"/>
            <w:szCs w:val="16"/>
          </w:rPr>
          <w:t>19</w:t>
        </w:r>
      </w:ins>
      <w:del w:id="11" w:author="Aly, Abdullah" w:date="2018-07-31T17:12:00Z">
        <w:r w:rsidRPr="00D73F37" w:rsidDel="00A84D65">
          <w:rPr>
            <w:spacing w:val="-4"/>
            <w:sz w:val="16"/>
            <w:szCs w:val="16"/>
          </w:rPr>
          <w:delText>15</w:delText>
        </w:r>
      </w:del>
      <w:r w:rsidRPr="00A94F77">
        <w:rPr>
          <w:spacing w:val="-4"/>
          <w:sz w:val="16"/>
          <w:szCs w:val="16"/>
        </w:rPr>
        <w:t>)      </w:t>
      </w:r>
    </w:p>
    <w:p w14:paraId="525D7B06" w14:textId="4DB36414" w:rsidR="004046FB" w:rsidRPr="00D77309" w:rsidRDefault="00937615" w:rsidP="00D77309">
      <w:pPr>
        <w:pStyle w:val="Reasons"/>
        <w:rPr>
          <w:b w:val="0"/>
          <w:bCs w:val="0"/>
          <w:rtl/>
          <w:lang w:bidi="ar-EG"/>
        </w:rPr>
      </w:pPr>
      <w:r>
        <w:rPr>
          <w:rtl/>
        </w:rPr>
        <w:t>الأسباب:</w:t>
      </w:r>
      <w:r>
        <w:tab/>
      </w:r>
      <w:r w:rsidR="00D77309">
        <w:rPr>
          <w:rFonts w:hint="cs"/>
          <w:b w:val="0"/>
          <w:bCs w:val="0"/>
          <w:rtl/>
          <w:lang w:bidi="ar-EG"/>
        </w:rPr>
        <w:t xml:space="preserve">تعديلات مترتبة </w:t>
      </w:r>
      <w:r w:rsidR="00D77309" w:rsidRPr="00D77309">
        <w:rPr>
          <w:rFonts w:ascii="Times New Roman" w:hAnsi="Times New Roman" w:hint="cs"/>
          <w:b w:val="0"/>
          <w:bCs w:val="0"/>
          <w:rtl/>
          <w:lang w:bidi="ar-EG"/>
        </w:rPr>
        <w:t xml:space="preserve">عن تعديل </w:t>
      </w:r>
      <w:r w:rsidR="00D77309">
        <w:rPr>
          <w:rFonts w:ascii="Times New Roman" w:hAnsi="Times New Roman"/>
          <w:b w:val="0"/>
          <w:bCs w:val="0"/>
          <w:lang w:val="en-GB" w:bidi="ar-EG"/>
        </w:rPr>
        <w:t>(</w:t>
      </w:r>
      <w:r w:rsidR="00D77309" w:rsidRPr="00D77309">
        <w:rPr>
          <w:rFonts w:ascii="Times New Roman" w:hAnsi="Times New Roman"/>
          <w:b w:val="0"/>
          <w:bCs w:val="0"/>
          <w:lang w:val="en-GB" w:bidi="ar-EG"/>
        </w:rPr>
        <w:t>MOD</w:t>
      </w:r>
      <w:r w:rsidR="00D77309">
        <w:rPr>
          <w:rFonts w:ascii="Times New Roman" w:hAnsi="Times New Roman"/>
          <w:b w:val="0"/>
          <w:bCs w:val="0"/>
          <w:lang w:val="en-GB" w:bidi="ar-EG"/>
        </w:rPr>
        <w:t>)</w:t>
      </w:r>
      <w:r w:rsidR="00D77309">
        <w:rPr>
          <w:rFonts w:ascii="Times New Roman" w:hAnsi="Times New Roman" w:hint="cs"/>
          <w:b w:val="0"/>
          <w:bCs w:val="0"/>
          <w:rtl/>
          <w:lang w:val="en-GB" w:bidi="ar-EG"/>
        </w:rPr>
        <w:t xml:space="preserve"> إلى الحاشيتين </w:t>
      </w:r>
      <w:r w:rsidR="00D77309">
        <w:rPr>
          <w:rFonts w:ascii="Times New Roman" w:hAnsi="Times New Roman"/>
          <w:b w:val="0"/>
          <w:bCs w:val="0"/>
          <w:lang w:bidi="ar-EG"/>
        </w:rPr>
        <w:t>25</w:t>
      </w:r>
      <w:r w:rsidR="00D77309">
        <w:rPr>
          <w:rFonts w:ascii="Times New Roman" w:hAnsi="Times New Roman" w:hint="cs"/>
          <w:b w:val="0"/>
          <w:bCs w:val="0"/>
          <w:rtl/>
          <w:lang w:bidi="ar-EG"/>
        </w:rPr>
        <w:t xml:space="preserve"> و</w:t>
      </w:r>
      <w:r w:rsidR="00D77309">
        <w:rPr>
          <w:rFonts w:ascii="Times New Roman" w:hAnsi="Times New Roman"/>
          <w:b w:val="0"/>
          <w:bCs w:val="0"/>
          <w:lang w:bidi="ar-EG"/>
        </w:rPr>
        <w:t>26</w:t>
      </w:r>
      <w:r w:rsidR="00D77309">
        <w:rPr>
          <w:rFonts w:ascii="Times New Roman" w:hAnsi="Times New Roman" w:hint="cs"/>
          <w:b w:val="0"/>
          <w:bCs w:val="0"/>
          <w:rtl/>
          <w:lang w:bidi="ar-EG"/>
        </w:rPr>
        <w:t>.</w:t>
      </w:r>
    </w:p>
    <w:p w14:paraId="674584BF" w14:textId="77777777" w:rsidR="004046FB" w:rsidRDefault="00937615">
      <w:pPr>
        <w:pStyle w:val="Proposal"/>
      </w:pPr>
      <w:r>
        <w:rPr>
          <w:u w:val="single"/>
        </w:rPr>
        <w:t>NOC</w:t>
      </w:r>
      <w:r>
        <w:tab/>
        <w:t>INS/PNG/SMO/SNG/</w:t>
      </w:r>
      <w:r w:rsidRPr="00D73F37">
        <w:t>53</w:t>
      </w:r>
      <w:r>
        <w:t>/</w:t>
      </w:r>
      <w:r w:rsidRPr="00D73F37">
        <w:t>10</w:t>
      </w:r>
    </w:p>
    <w:p w14:paraId="71027EFB" w14:textId="538AC33C" w:rsidR="00937615" w:rsidRDefault="00937615" w:rsidP="00937615">
      <w:pPr>
        <w:pStyle w:val="FootnoteText"/>
        <w:keepLines w:val="0"/>
      </w:pPr>
      <w:r w:rsidRPr="00D73F37">
        <w:rPr>
          <w:rStyle w:val="FootnoteReference"/>
          <w:rFonts w:hint="cs"/>
        </w:rPr>
        <w:t>24</w:t>
      </w:r>
      <w:r>
        <w:rPr>
          <w:rtl/>
        </w:rPr>
        <w:t xml:space="preserve"> </w:t>
      </w:r>
      <w:r>
        <w:tab/>
      </w:r>
      <w:r>
        <w:rPr>
          <w:sz w:val="2"/>
          <w:szCs w:val="2"/>
          <w:rtl/>
        </w:rPr>
        <w:t> </w:t>
      </w:r>
      <w:r w:rsidRPr="00D73F37">
        <w:rPr>
          <w:rStyle w:val="Artdef"/>
        </w:rPr>
        <w:t>1</w:t>
      </w:r>
      <w:r w:rsidRPr="00002523">
        <w:rPr>
          <w:rStyle w:val="Artdef"/>
        </w:rPr>
        <w:t>.</w:t>
      </w:r>
      <w:r w:rsidRPr="00D73F37">
        <w:rPr>
          <w:rStyle w:val="Artdef"/>
        </w:rPr>
        <w:t>44</w:t>
      </w:r>
      <w:r w:rsidRPr="00002523">
        <w:rPr>
          <w:rStyle w:val="Artdef"/>
        </w:rPr>
        <w:t>.</w:t>
      </w:r>
      <w:r w:rsidRPr="00D73F37">
        <w:rPr>
          <w:rStyle w:val="Artdef"/>
        </w:rPr>
        <w:t>11</w:t>
      </w:r>
      <w:r>
        <w:rPr>
          <w:rtl/>
        </w:rPr>
        <w:tab/>
      </w:r>
    </w:p>
    <w:p w14:paraId="07CE5D18" w14:textId="0DDCCF3E" w:rsidR="004046FB" w:rsidRPr="00D77309" w:rsidRDefault="00937615">
      <w:pPr>
        <w:pStyle w:val="Reasons"/>
        <w:rPr>
          <w:rFonts w:ascii="Times New Roman" w:hAnsi="Times New Roman"/>
          <w:b w:val="0"/>
          <w:bCs w:val="0"/>
          <w:lang w:val="en-GB" w:bidi="ar-EG"/>
        </w:rPr>
      </w:pPr>
      <w:r>
        <w:rPr>
          <w:rtl/>
        </w:rPr>
        <w:t>الأسباب:</w:t>
      </w:r>
      <w:r w:rsidRPr="00D77309">
        <w:rPr>
          <w:rFonts w:ascii="Times New Roman" w:hAnsi="Times New Roman"/>
          <w:b w:val="0"/>
          <w:bCs w:val="0"/>
          <w:lang w:val="en-GB" w:bidi="ar-EG"/>
        </w:rPr>
        <w:tab/>
      </w:r>
      <w:r w:rsidR="00D77309" w:rsidRPr="00D77309">
        <w:rPr>
          <w:rFonts w:ascii="Times New Roman" w:hAnsi="Times New Roman" w:hint="cs"/>
          <w:b w:val="0"/>
          <w:bCs w:val="0"/>
          <w:rtl/>
          <w:lang w:val="en-GB" w:bidi="ar-EG"/>
        </w:rPr>
        <w:t>مطبق بالفعل على الأنظمة المستقرة وغير المستقرة بالنسبة إلى الأرض</w:t>
      </w:r>
      <w:r w:rsidR="00D77309">
        <w:rPr>
          <w:rFonts w:ascii="Times New Roman" w:hAnsi="Times New Roman" w:hint="cs"/>
          <w:b w:val="0"/>
          <w:bCs w:val="0"/>
          <w:rtl/>
          <w:lang w:val="en-GB" w:bidi="ar-EG"/>
        </w:rPr>
        <w:t>.</w:t>
      </w:r>
    </w:p>
    <w:p w14:paraId="12D62994" w14:textId="77777777" w:rsidR="004046FB" w:rsidRDefault="00937615">
      <w:pPr>
        <w:pStyle w:val="Proposal"/>
      </w:pPr>
      <w:r>
        <w:t>MOD</w:t>
      </w:r>
      <w:r>
        <w:tab/>
        <w:t>INS/PNG/SMO/SNG/</w:t>
      </w:r>
      <w:r w:rsidRPr="00D73F37">
        <w:t>53</w:t>
      </w:r>
      <w:r>
        <w:t>/</w:t>
      </w:r>
      <w:r w:rsidRPr="00D73F37">
        <w:t>11</w:t>
      </w:r>
      <w:r>
        <w:rPr>
          <w:vanish/>
          <w:color w:val="7F7F7F" w:themeColor="text1" w:themeTint="80"/>
          <w:vertAlign w:val="superscript"/>
        </w:rPr>
        <w:t>#50016</w:t>
      </w:r>
    </w:p>
    <w:p w14:paraId="260C48F4" w14:textId="77777777" w:rsidR="005970FA" w:rsidRDefault="005970FA">
      <w:r>
        <w:t>_______________</w:t>
      </w:r>
    </w:p>
    <w:p w14:paraId="22AF9D65" w14:textId="77777777" w:rsidR="00937615" w:rsidRPr="008F76DB" w:rsidRDefault="00937615" w:rsidP="00937615">
      <w:pPr>
        <w:pStyle w:val="FootnoteText"/>
        <w:rPr>
          <w:sz w:val="18"/>
          <w:szCs w:val="28"/>
        </w:rPr>
      </w:pPr>
      <w:r w:rsidRPr="00D73F37">
        <w:rPr>
          <w:rStyle w:val="FootnoteReference"/>
          <w:rFonts w:hint="cs"/>
        </w:rPr>
        <w:t>25</w:t>
      </w:r>
      <w:r w:rsidRPr="008F76DB">
        <w:rPr>
          <w:sz w:val="22"/>
          <w:szCs w:val="28"/>
        </w:rPr>
        <w:tab/>
      </w:r>
      <w:r w:rsidRPr="00D73F37">
        <w:rPr>
          <w:rStyle w:val="Artdef"/>
          <w:szCs w:val="20"/>
        </w:rPr>
        <w:t>2</w:t>
      </w:r>
      <w:r w:rsidRPr="008F76DB">
        <w:rPr>
          <w:rStyle w:val="Artdef"/>
          <w:szCs w:val="20"/>
        </w:rPr>
        <w:t>.</w:t>
      </w:r>
      <w:r w:rsidRPr="00D73F37">
        <w:rPr>
          <w:rStyle w:val="Artdef"/>
          <w:szCs w:val="20"/>
        </w:rPr>
        <w:t>44</w:t>
      </w:r>
      <w:r w:rsidRPr="008F76DB">
        <w:rPr>
          <w:rStyle w:val="Artdef"/>
          <w:szCs w:val="20"/>
        </w:rPr>
        <w:t>.</w:t>
      </w:r>
      <w:r w:rsidRPr="00D73F37">
        <w:rPr>
          <w:rStyle w:val="Artdef"/>
          <w:szCs w:val="20"/>
        </w:rPr>
        <w:t>11</w:t>
      </w:r>
      <w:r w:rsidRPr="008F76DB">
        <w:rPr>
          <w:b/>
          <w:sz w:val="22"/>
          <w:szCs w:val="28"/>
          <w:rtl/>
        </w:rPr>
        <w:tab/>
      </w:r>
      <w:r w:rsidRPr="008F76DB">
        <w:rPr>
          <w:rtl/>
        </w:rPr>
        <w:t xml:space="preserve">عند التبليغ عن تاريخ وضع تخصيص تردد لمحطة فضائية </w:t>
      </w:r>
      <w:del w:id="12" w:author="Ghiath" w:date="2018-08-12T08:10:00Z">
        <w:r w:rsidRPr="008F76DB" w:rsidDel="00E341FD">
          <w:rPr>
            <w:rtl/>
          </w:rPr>
          <w:delText xml:space="preserve">مستقرة بالنسبة إلى الأرض </w:delText>
        </w:r>
      </w:del>
      <w:ins w:id="13" w:author="Ghiath" w:date="2018-08-12T08:10:00Z">
        <w:r w:rsidRPr="008F76DB">
          <w:rPr>
            <w:rFonts w:hint="cs"/>
            <w:rtl/>
          </w:rPr>
          <w:t xml:space="preserve">في شبكة </w:t>
        </w:r>
        <w:proofErr w:type="spellStart"/>
        <w:r w:rsidRPr="008F76DB">
          <w:rPr>
            <w:rFonts w:hint="cs"/>
            <w:rtl/>
          </w:rPr>
          <w:t>ساتلية</w:t>
        </w:r>
        <w:proofErr w:type="spellEnd"/>
        <w:r w:rsidRPr="008F76DB">
          <w:rPr>
            <w:rFonts w:hint="cs"/>
            <w:rtl/>
          </w:rPr>
          <w:t xml:space="preserve"> أو نظام </w:t>
        </w:r>
        <w:proofErr w:type="spellStart"/>
        <w:r w:rsidRPr="008F76DB">
          <w:rPr>
            <w:rFonts w:hint="cs"/>
            <w:rtl/>
          </w:rPr>
          <w:t>ساتلي</w:t>
        </w:r>
        <w:proofErr w:type="spellEnd"/>
        <w:r w:rsidRPr="008F76DB">
          <w:rPr>
            <w:rFonts w:hint="cs"/>
            <w:rtl/>
          </w:rPr>
          <w:t xml:space="preserve"> </w:t>
        </w:r>
      </w:ins>
      <w:r w:rsidRPr="008F76DB">
        <w:rPr>
          <w:rtl/>
        </w:rPr>
        <w:t xml:space="preserve">في الخدمة، يمثل هذا التاريخ بدء الفترة </w:t>
      </w:r>
      <w:del w:id="14" w:author="Ghiath" w:date="2018-08-12T08:11:00Z">
        <w:r w:rsidRPr="008F76DB" w:rsidDel="00E341FD">
          <w:rPr>
            <w:rtl/>
          </w:rPr>
          <w:delText xml:space="preserve">المحددة بتسعين يوماً </w:delText>
        </w:r>
      </w:del>
      <w:ins w:id="15" w:author="Ghiath" w:date="2018-08-12T08:11:00Z">
        <w:r w:rsidRPr="008F76DB">
          <w:rPr>
            <w:rFonts w:hint="cs"/>
            <w:rtl/>
          </w:rPr>
          <w:t xml:space="preserve">المستمرة المحددة </w:t>
        </w:r>
      </w:ins>
      <w:r w:rsidRPr="008F76DB">
        <w:rPr>
          <w:rtl/>
        </w:rPr>
        <w:t xml:space="preserve">في الرقم </w:t>
      </w:r>
      <w:r w:rsidRPr="00D73F37">
        <w:rPr>
          <w:rStyle w:val="Artref"/>
          <w:b/>
          <w:bCs/>
        </w:rPr>
        <w:t>44</w:t>
      </w:r>
      <w:r w:rsidRPr="00AE5304">
        <w:rPr>
          <w:rStyle w:val="Artref"/>
          <w:b/>
          <w:bCs/>
        </w:rPr>
        <w:t>B.</w:t>
      </w:r>
      <w:r w:rsidRPr="00D73F37">
        <w:rPr>
          <w:rStyle w:val="Artref"/>
          <w:b/>
          <w:bCs/>
        </w:rPr>
        <w:t>11</w:t>
      </w:r>
      <w:r w:rsidRPr="008F76DB">
        <w:rPr>
          <w:rFonts w:hint="cs"/>
          <w:rtl/>
        </w:rPr>
        <w:t xml:space="preserve"> </w:t>
      </w:r>
      <w:ins w:id="16" w:author="Ghiath" w:date="2018-08-12T08:13:00Z">
        <w:r w:rsidRPr="008F76DB">
          <w:rPr>
            <w:rFonts w:hint="cs"/>
            <w:rtl/>
          </w:rPr>
          <w:t>أو الرقم</w:t>
        </w:r>
      </w:ins>
      <w:ins w:id="17" w:author="Ghiath" w:date="2018-08-12T08:14:00Z">
        <w:r w:rsidRPr="008F76DB">
          <w:rPr>
            <w:rFonts w:hint="cs"/>
            <w:rtl/>
          </w:rPr>
          <w:t xml:space="preserve"> </w:t>
        </w:r>
        <w:r w:rsidRPr="00D73F37">
          <w:rPr>
            <w:rStyle w:val="Artref"/>
            <w:b/>
            <w:bCs/>
          </w:rPr>
          <w:t>44</w:t>
        </w:r>
        <w:r w:rsidRPr="00FD0C58">
          <w:rPr>
            <w:rStyle w:val="Artref"/>
            <w:b/>
            <w:bCs/>
          </w:rPr>
          <w:t>C.</w:t>
        </w:r>
        <w:r w:rsidRPr="00D73F37">
          <w:rPr>
            <w:rStyle w:val="Artref"/>
            <w:b/>
            <w:bCs/>
          </w:rPr>
          <w:t>11</w:t>
        </w:r>
      </w:ins>
      <w:ins w:id="18" w:author="Riz, Imad " w:date="2018-08-30T16:36:00Z">
        <w:r w:rsidRPr="008F76DB">
          <w:t> </w:t>
        </w:r>
      </w:ins>
      <w:ins w:id="19" w:author="Elbahnassawy, Ganat" w:date="2019-02-27T02:03:00Z">
        <w:r w:rsidRPr="008F76DB">
          <w:t>[</w:t>
        </w:r>
      </w:ins>
      <w:ins w:id="20" w:author="Riz, Imad " w:date="2018-08-30T16:36:00Z">
        <w:r w:rsidRPr="008F76DB">
          <w:t>MOD</w:t>
        </w:r>
      </w:ins>
      <w:ins w:id="21" w:author="Elbahnassawy, Ganat" w:date="2019-02-27T02:04:00Z">
        <w:r w:rsidRPr="008F76DB">
          <w:t>]</w:t>
        </w:r>
      </w:ins>
      <w:ins w:id="22" w:author="Ghiath" w:date="2018-08-12T08:15:00Z">
        <w:r w:rsidRPr="008F76DB">
          <w:rPr>
            <w:rFonts w:hint="cs"/>
            <w:rtl/>
          </w:rPr>
          <w:t>، حسب الاقتضاء</w:t>
        </w:r>
      </w:ins>
      <w:r w:rsidRPr="008F76DB">
        <w:rPr>
          <w:rtl/>
        </w:rPr>
        <w:t>.</w:t>
      </w:r>
      <w:r w:rsidRPr="008F76DB">
        <w:rPr>
          <w:sz w:val="18"/>
          <w:szCs w:val="24"/>
        </w:rPr>
        <w:t>(</w:t>
      </w:r>
      <w:r w:rsidRPr="008F76DB">
        <w:rPr>
          <w:sz w:val="16"/>
        </w:rPr>
        <w:t>WRC-</w:t>
      </w:r>
      <w:ins w:id="23" w:author="Aly, Abdullah" w:date="2018-07-31T17:15:00Z">
        <w:r w:rsidRPr="00D73F37">
          <w:rPr>
            <w:sz w:val="16"/>
          </w:rPr>
          <w:t>19</w:t>
        </w:r>
      </w:ins>
      <w:del w:id="24" w:author="Aly, Abdullah" w:date="2018-07-31T17:15:00Z">
        <w:r w:rsidRPr="00D73F37" w:rsidDel="00A84D65">
          <w:rPr>
            <w:sz w:val="16"/>
          </w:rPr>
          <w:delText>12</w:delText>
        </w:r>
      </w:del>
      <w:r w:rsidRPr="008F76DB">
        <w:rPr>
          <w:sz w:val="16"/>
        </w:rPr>
        <w:t>)    </w:t>
      </w:r>
    </w:p>
    <w:p w14:paraId="4635ECBB" w14:textId="3A3503A8" w:rsidR="004046FB" w:rsidRPr="005118F8" w:rsidRDefault="00937615">
      <w:pPr>
        <w:pStyle w:val="Reasons"/>
        <w:rPr>
          <w:b w:val="0"/>
          <w:bCs w:val="0"/>
          <w:rtl/>
        </w:rPr>
      </w:pPr>
      <w:r>
        <w:rPr>
          <w:rtl/>
        </w:rPr>
        <w:t>الأسباب:</w:t>
      </w:r>
      <w:r>
        <w:tab/>
      </w:r>
      <w:r w:rsidR="005118F8">
        <w:rPr>
          <w:rFonts w:hint="cs"/>
          <w:b w:val="0"/>
          <w:bCs w:val="0"/>
          <w:rtl/>
          <w:lang w:bidi="ar-EG"/>
        </w:rPr>
        <w:t xml:space="preserve">نتيجة لتعديل </w:t>
      </w:r>
      <w:r w:rsidR="005118F8">
        <w:rPr>
          <w:rFonts w:ascii="Times New Roman" w:hAnsi="Times New Roman"/>
          <w:b w:val="0"/>
          <w:bCs w:val="0"/>
          <w:lang w:val="en-GB" w:bidi="ar-EG"/>
        </w:rPr>
        <w:t>[</w:t>
      </w:r>
      <w:r w:rsidR="005118F8" w:rsidRPr="00D77309">
        <w:rPr>
          <w:rFonts w:ascii="Times New Roman" w:hAnsi="Times New Roman"/>
          <w:b w:val="0"/>
          <w:bCs w:val="0"/>
          <w:lang w:val="en-GB" w:bidi="ar-EG"/>
        </w:rPr>
        <w:t>MOD</w:t>
      </w:r>
      <w:r w:rsidR="005118F8">
        <w:rPr>
          <w:rFonts w:ascii="Times New Roman" w:hAnsi="Times New Roman"/>
          <w:b w:val="0"/>
          <w:bCs w:val="0"/>
          <w:lang w:val="en-GB" w:bidi="ar-EG"/>
        </w:rPr>
        <w:t>]</w:t>
      </w:r>
      <w:r w:rsidR="005118F8">
        <w:rPr>
          <w:rFonts w:ascii="Times New Roman" w:hAnsi="Times New Roman" w:hint="cs"/>
          <w:b w:val="0"/>
          <w:bCs w:val="0"/>
          <w:rtl/>
          <w:lang w:val="en-GB" w:bidi="ar-EG"/>
        </w:rPr>
        <w:t xml:space="preserve"> </w:t>
      </w:r>
      <w:r w:rsidR="005118F8" w:rsidRPr="005118F8">
        <w:rPr>
          <w:b w:val="0"/>
          <w:bCs w:val="0"/>
          <w:rtl/>
        </w:rPr>
        <w:t>الرقم</w:t>
      </w:r>
      <w:r w:rsidR="005118F8" w:rsidRPr="008F76DB">
        <w:rPr>
          <w:rtl/>
        </w:rPr>
        <w:t xml:space="preserve"> </w:t>
      </w:r>
      <w:r w:rsidR="005118F8" w:rsidRPr="005118F8">
        <w:t>44</w:t>
      </w:r>
      <w:r w:rsidR="005118F8">
        <w:t>C</w:t>
      </w:r>
      <w:r w:rsidR="005118F8" w:rsidRPr="005118F8">
        <w:t>.11</w:t>
      </w:r>
      <w:r w:rsidR="005118F8" w:rsidRPr="008F76DB">
        <w:rPr>
          <w:rFonts w:hint="cs"/>
          <w:rtl/>
        </w:rPr>
        <w:t xml:space="preserve"> </w:t>
      </w:r>
      <w:r w:rsidR="005118F8">
        <w:rPr>
          <w:rFonts w:ascii="Times New Roman" w:hAnsi="Times New Roman" w:hint="cs"/>
          <w:b w:val="0"/>
          <w:bCs w:val="0"/>
          <w:rtl/>
          <w:lang w:bidi="ar-EG"/>
        </w:rPr>
        <w:t>وإضافة الأنظمة غير المستقرة بالنسبة إلى الأرض.</w:t>
      </w:r>
    </w:p>
    <w:p w14:paraId="1DC78EE3" w14:textId="77777777" w:rsidR="004046FB" w:rsidRDefault="00937615">
      <w:pPr>
        <w:pStyle w:val="Proposal"/>
      </w:pPr>
      <w:r>
        <w:t>MOD</w:t>
      </w:r>
      <w:r>
        <w:tab/>
        <w:t>INS/PNG/SMO/SNG/</w:t>
      </w:r>
      <w:r w:rsidRPr="00D73F37">
        <w:t>53</w:t>
      </w:r>
      <w:r>
        <w:t>/</w:t>
      </w:r>
      <w:r w:rsidRPr="00D73F37">
        <w:t>12</w:t>
      </w:r>
      <w:r>
        <w:rPr>
          <w:vanish/>
          <w:color w:val="7F7F7F" w:themeColor="text1" w:themeTint="80"/>
          <w:vertAlign w:val="superscript"/>
        </w:rPr>
        <w:t>#50045</w:t>
      </w:r>
    </w:p>
    <w:p w14:paraId="76E6B508" w14:textId="77777777" w:rsidR="005970FA" w:rsidRDefault="005970FA">
      <w:r>
        <w:t>_______________</w:t>
      </w:r>
    </w:p>
    <w:p w14:paraId="14F9E425" w14:textId="27E429CB" w:rsidR="00937615" w:rsidRPr="00DC13D5" w:rsidRDefault="00937615" w:rsidP="00937615">
      <w:pPr>
        <w:pStyle w:val="FootnoteText"/>
        <w:rPr>
          <w:sz w:val="16"/>
          <w:szCs w:val="16"/>
          <w:rtl/>
        </w:rPr>
      </w:pPr>
      <w:r w:rsidRPr="00D73F37">
        <w:rPr>
          <w:rStyle w:val="FootnoteReference"/>
        </w:rPr>
        <w:t>26</w:t>
      </w:r>
      <w:r w:rsidRPr="00DC13D5">
        <w:rPr>
          <w:rtl/>
        </w:rPr>
        <w:t xml:space="preserve"> </w:t>
      </w:r>
      <w:r w:rsidRPr="00DC13D5">
        <w:rPr>
          <w:sz w:val="18"/>
          <w:szCs w:val="24"/>
        </w:rPr>
        <w:tab/>
      </w:r>
      <w:r w:rsidRPr="00D73F37">
        <w:rPr>
          <w:rStyle w:val="Artdef"/>
          <w:szCs w:val="20"/>
        </w:rPr>
        <w:t>3</w:t>
      </w:r>
      <w:r w:rsidRPr="00DC13D5">
        <w:rPr>
          <w:rStyle w:val="Artdef"/>
          <w:szCs w:val="20"/>
        </w:rPr>
        <w:t>.</w:t>
      </w:r>
      <w:r w:rsidRPr="00D73F37">
        <w:rPr>
          <w:rStyle w:val="Artdef"/>
          <w:szCs w:val="20"/>
        </w:rPr>
        <w:t>44</w:t>
      </w:r>
      <w:r w:rsidRPr="00DC13D5">
        <w:rPr>
          <w:rStyle w:val="Artdef"/>
          <w:szCs w:val="20"/>
        </w:rPr>
        <w:t>.</w:t>
      </w:r>
      <w:r w:rsidRPr="00D73F37">
        <w:rPr>
          <w:rStyle w:val="Artdef"/>
          <w:szCs w:val="20"/>
        </w:rPr>
        <w:t>11</w:t>
      </w:r>
      <w:r w:rsidRPr="00DC13D5">
        <w:rPr>
          <w:rStyle w:val="Artdef"/>
          <w:rFonts w:cs="Times New Roman"/>
          <w:rtl/>
        </w:rPr>
        <w:t xml:space="preserve"> </w:t>
      </w:r>
      <w:r w:rsidRPr="00DC13D5">
        <w:rPr>
          <w:rtl/>
        </w:rPr>
        <w:t>و</w:t>
      </w:r>
      <w:r w:rsidRPr="00D73F37">
        <w:rPr>
          <w:rStyle w:val="Artdef"/>
          <w:szCs w:val="20"/>
        </w:rPr>
        <w:t>1</w:t>
      </w:r>
      <w:r w:rsidRPr="00DC13D5">
        <w:rPr>
          <w:rStyle w:val="Artdef"/>
          <w:szCs w:val="20"/>
        </w:rPr>
        <w:t>.</w:t>
      </w:r>
      <w:r w:rsidRPr="00D73F37">
        <w:rPr>
          <w:rStyle w:val="Artdef"/>
          <w:szCs w:val="20"/>
        </w:rPr>
        <w:t>44</w:t>
      </w:r>
      <w:r w:rsidRPr="00DC13D5">
        <w:rPr>
          <w:rStyle w:val="Artdef"/>
          <w:szCs w:val="20"/>
        </w:rPr>
        <w:t>B.</w:t>
      </w:r>
      <w:r w:rsidRPr="00D73F37">
        <w:rPr>
          <w:rStyle w:val="Artdef"/>
          <w:szCs w:val="20"/>
        </w:rPr>
        <w:t>11</w:t>
      </w:r>
      <w:ins w:id="25" w:author="Elbahnassawy, Ganat" w:date="2019-02-06T15:29:00Z">
        <w:r w:rsidRPr="00DC13D5">
          <w:rPr>
            <w:rStyle w:val="Artdef"/>
            <w:rFonts w:cs="Times New Roman"/>
            <w:szCs w:val="20"/>
            <w:rtl/>
          </w:rPr>
          <w:t xml:space="preserve"> </w:t>
        </w:r>
        <w:r w:rsidRPr="00DC13D5">
          <w:rPr>
            <w:rFonts w:hint="eastAsia"/>
            <w:rtl/>
          </w:rPr>
          <w:t>و</w:t>
        </w:r>
      </w:ins>
      <w:ins w:id="26" w:author="Aly, Abdullah" w:date="2019-10-19T18:42:00Z">
        <w:r w:rsidR="002C6233" w:rsidRPr="00D73F37">
          <w:rPr>
            <w:rStyle w:val="Artdef"/>
            <w:szCs w:val="20"/>
          </w:rPr>
          <w:t>4</w:t>
        </w:r>
      </w:ins>
      <w:ins w:id="27" w:author="Elbahnassawy, Ganat" w:date="2019-02-06T15:29:00Z">
        <w:r w:rsidRPr="00DC13D5">
          <w:rPr>
            <w:rStyle w:val="Artdef"/>
            <w:szCs w:val="20"/>
          </w:rPr>
          <w:t>.</w:t>
        </w:r>
        <w:r w:rsidRPr="00D73F37">
          <w:rPr>
            <w:rStyle w:val="Artdef"/>
            <w:szCs w:val="20"/>
          </w:rPr>
          <w:t>44</w:t>
        </w:r>
        <w:r w:rsidRPr="00DC13D5">
          <w:rPr>
            <w:rStyle w:val="Artdef"/>
            <w:szCs w:val="20"/>
          </w:rPr>
          <w:t>C.</w:t>
        </w:r>
        <w:r w:rsidRPr="00D73F37">
          <w:rPr>
            <w:rStyle w:val="Artdef"/>
            <w:szCs w:val="20"/>
          </w:rPr>
          <w:t>11</w:t>
        </w:r>
      </w:ins>
      <w:r w:rsidRPr="00DC13D5">
        <w:rPr>
          <w:rtl/>
        </w:rPr>
        <w:tab/>
        <w:t>عند استلام هذه المعلومات وعندما يبدو من المعلومات الموثوقة المتاحة أن تخصيص</w:t>
      </w:r>
      <w:del w:id="28" w:author="ALY, Mona" w:date="2019-02-07T17:56:00Z">
        <w:r w:rsidRPr="00DC13D5" w:rsidDel="00371B8B">
          <w:rPr>
            <w:rtl/>
          </w:rPr>
          <w:delText>اً</w:delText>
        </w:r>
      </w:del>
      <w:ins w:id="29" w:author="ALY, Mona" w:date="2019-02-07T17:56:00Z">
        <w:r w:rsidRPr="00DC13D5">
          <w:rPr>
            <w:rFonts w:hint="cs"/>
            <w:rtl/>
          </w:rPr>
          <w:t xml:space="preserve"> تردد</w:t>
        </w:r>
      </w:ins>
      <w:r w:rsidRPr="00DC13D5">
        <w:rPr>
          <w:rFonts w:hint="cs"/>
          <w:rtl/>
        </w:rPr>
        <w:t xml:space="preserve"> </w:t>
      </w:r>
      <w:r w:rsidRPr="00DC13D5">
        <w:rPr>
          <w:rtl/>
        </w:rPr>
        <w:t>مبلغاً عنه لم يوضع في الخدمة وفقاً للرقم </w:t>
      </w:r>
      <w:r w:rsidRPr="00D73F37">
        <w:rPr>
          <w:rStyle w:val="Artref"/>
          <w:b/>
          <w:bCs/>
        </w:rPr>
        <w:t>44</w:t>
      </w:r>
      <w:r w:rsidRPr="00183A07">
        <w:rPr>
          <w:rStyle w:val="Artref"/>
          <w:b/>
          <w:bCs/>
        </w:rPr>
        <w:t>.</w:t>
      </w:r>
      <w:r w:rsidRPr="00D73F37">
        <w:rPr>
          <w:rStyle w:val="Artref"/>
          <w:b/>
          <w:bCs/>
        </w:rPr>
        <w:t>11</w:t>
      </w:r>
      <w:r w:rsidRPr="00DC13D5">
        <w:rPr>
          <w:rtl/>
        </w:rPr>
        <w:t xml:space="preserve"> </w:t>
      </w:r>
      <w:del w:id="30" w:author="ALY, Mona" w:date="2019-02-07T17:57:00Z">
        <w:r w:rsidRPr="00DC13D5" w:rsidDel="00371B8B">
          <w:rPr>
            <w:rtl/>
          </w:rPr>
          <w:delText>و/</w:delText>
        </w:r>
      </w:del>
      <w:r w:rsidRPr="00DC13D5">
        <w:rPr>
          <w:rtl/>
        </w:rPr>
        <w:t xml:space="preserve">أو الرقم </w:t>
      </w:r>
      <w:r w:rsidRPr="00D73F37">
        <w:rPr>
          <w:rStyle w:val="Artref"/>
          <w:b/>
          <w:bCs/>
        </w:rPr>
        <w:t>44</w:t>
      </w:r>
      <w:r w:rsidRPr="00453C05">
        <w:rPr>
          <w:rStyle w:val="Artref"/>
          <w:b/>
          <w:bCs/>
        </w:rPr>
        <w:t>B.</w:t>
      </w:r>
      <w:r w:rsidRPr="00D73F37">
        <w:rPr>
          <w:rStyle w:val="Artref"/>
          <w:b/>
          <w:bCs/>
        </w:rPr>
        <w:t>11</w:t>
      </w:r>
      <w:r w:rsidRPr="00DC13D5">
        <w:rPr>
          <w:rtl/>
        </w:rPr>
        <w:t xml:space="preserve"> </w:t>
      </w:r>
      <w:ins w:id="31" w:author="Elbahnassawy, Ganat" w:date="2019-02-06T15:30:00Z">
        <w:r w:rsidRPr="00DC13D5">
          <w:rPr>
            <w:rFonts w:hint="eastAsia"/>
            <w:rtl/>
          </w:rPr>
          <w:t>أو</w:t>
        </w:r>
        <w:r w:rsidRPr="00DC13D5">
          <w:rPr>
            <w:rtl/>
          </w:rPr>
          <w:t xml:space="preserve"> </w:t>
        </w:r>
      </w:ins>
      <w:ins w:id="32" w:author="Elbahnassawy, Ganat" w:date="2019-02-27T06:35:00Z">
        <w:r w:rsidRPr="00DC13D5">
          <w:t>[MOD]</w:t>
        </w:r>
        <w:r w:rsidRPr="00DC13D5">
          <w:rPr>
            <w:rFonts w:hint="cs"/>
            <w:rtl/>
          </w:rPr>
          <w:t xml:space="preserve"> </w:t>
        </w:r>
      </w:ins>
      <w:ins w:id="33" w:author="Elbahnassawy, Ganat" w:date="2019-02-06T15:31:00Z">
        <w:r w:rsidRPr="00DC13D5">
          <w:rPr>
            <w:rFonts w:hint="eastAsia"/>
            <w:rtl/>
          </w:rPr>
          <w:t>الرقم</w:t>
        </w:r>
        <w:r w:rsidRPr="00DC13D5">
          <w:rPr>
            <w:rtl/>
          </w:rPr>
          <w:t xml:space="preserve"> </w:t>
        </w:r>
        <w:r w:rsidRPr="00D73F37">
          <w:rPr>
            <w:rStyle w:val="Artref"/>
            <w:b/>
            <w:bCs/>
          </w:rPr>
          <w:t>44</w:t>
        </w:r>
        <w:r w:rsidRPr="00453C05">
          <w:rPr>
            <w:rStyle w:val="Artref"/>
            <w:b/>
            <w:bCs/>
          </w:rPr>
          <w:t>C.</w:t>
        </w:r>
        <w:r w:rsidRPr="00D73F37">
          <w:rPr>
            <w:rStyle w:val="Artref"/>
            <w:b/>
            <w:bCs/>
          </w:rPr>
          <w:t>11</w:t>
        </w:r>
        <w:r w:rsidRPr="00DC13D5">
          <w:rPr>
            <w:rtl/>
          </w:rPr>
          <w:t xml:space="preserve"> </w:t>
        </w:r>
      </w:ins>
      <w:ins w:id="34" w:author="Elbahnassawy, Ganat" w:date="2019-02-06T15:30:00Z">
        <w:r w:rsidRPr="00DC13D5">
          <w:rPr>
            <w:rFonts w:hint="eastAsia"/>
            <w:rtl/>
          </w:rPr>
          <w:t>أو</w:t>
        </w:r>
        <w:r w:rsidRPr="00DC13D5">
          <w:rPr>
            <w:rtl/>
          </w:rPr>
          <w:t xml:space="preserve"> </w:t>
        </w:r>
      </w:ins>
      <w:ins w:id="35" w:author="Elbahnassawy, Ganat" w:date="2019-02-27T06:35:00Z">
        <w:r w:rsidRPr="00DC13D5">
          <w:t>[MOD]</w:t>
        </w:r>
        <w:r w:rsidRPr="00DC13D5">
          <w:rPr>
            <w:rFonts w:hint="cs"/>
            <w:rtl/>
          </w:rPr>
          <w:t xml:space="preserve"> </w:t>
        </w:r>
      </w:ins>
      <w:ins w:id="36" w:author="Elbahnassawy, Ganat" w:date="2019-02-06T15:31:00Z">
        <w:r w:rsidRPr="00DC13D5">
          <w:rPr>
            <w:rFonts w:hint="eastAsia"/>
            <w:rtl/>
          </w:rPr>
          <w:t>الرقم</w:t>
        </w:r>
        <w:r w:rsidRPr="00DC13D5">
          <w:rPr>
            <w:rtl/>
          </w:rPr>
          <w:t xml:space="preserve"> </w:t>
        </w:r>
        <w:r w:rsidRPr="00D73F37">
          <w:rPr>
            <w:rStyle w:val="Artref"/>
            <w:b/>
            <w:bCs/>
          </w:rPr>
          <w:t>44</w:t>
        </w:r>
        <w:r w:rsidRPr="00453C05">
          <w:rPr>
            <w:rStyle w:val="Artref"/>
            <w:b/>
            <w:bCs/>
          </w:rPr>
          <w:t>C.</w:t>
        </w:r>
        <w:r w:rsidRPr="00D73F37">
          <w:rPr>
            <w:rStyle w:val="Artref"/>
            <w:b/>
            <w:bCs/>
          </w:rPr>
          <w:t>11</w:t>
        </w:r>
      </w:ins>
      <w:ins w:id="37" w:author="Elbahnassawy, Ganat" w:date="2019-02-27T06:36:00Z">
        <w:r w:rsidRPr="00453C05">
          <w:rPr>
            <w:rStyle w:val="Artref"/>
            <w:rFonts w:hint="eastAsia"/>
            <w:b/>
            <w:bCs/>
            <w:i/>
            <w:iCs/>
            <w:rtl/>
          </w:rPr>
          <w:t>مكرراً</w:t>
        </w:r>
      </w:ins>
      <w:ins w:id="38" w:author="Elbahnassawy, Ganat" w:date="2019-02-06T15:31:00Z">
        <w:r w:rsidRPr="00453C05">
          <w:rPr>
            <w:b/>
            <w:bCs/>
            <w:rtl/>
          </w:rPr>
          <w:t xml:space="preserve"> </w:t>
        </w:r>
      </w:ins>
      <w:r w:rsidRPr="00DC13D5">
        <w:rPr>
          <w:rFonts w:hint="eastAsia"/>
          <w:rtl/>
        </w:rPr>
        <w:t>من</w:t>
      </w:r>
      <w:r w:rsidRPr="00DC13D5">
        <w:rPr>
          <w:rtl/>
        </w:rPr>
        <w:t xml:space="preserve"> </w:t>
      </w:r>
      <w:r w:rsidRPr="00DC13D5">
        <w:rPr>
          <w:rFonts w:hint="eastAsia"/>
          <w:rtl/>
        </w:rPr>
        <w:t>لوائح</w:t>
      </w:r>
      <w:r w:rsidRPr="00DC13D5">
        <w:rPr>
          <w:rtl/>
        </w:rPr>
        <w:t xml:space="preserve"> </w:t>
      </w:r>
      <w:r w:rsidRPr="00DC13D5">
        <w:rPr>
          <w:rFonts w:hint="eastAsia"/>
          <w:rtl/>
        </w:rPr>
        <w:t>الراديو،</w:t>
      </w:r>
      <w:r w:rsidRPr="00DC13D5">
        <w:rPr>
          <w:rtl/>
        </w:rPr>
        <w:t xml:space="preserve"> </w:t>
      </w:r>
      <w:r w:rsidRPr="00DC13D5">
        <w:rPr>
          <w:rFonts w:hint="eastAsia"/>
          <w:rtl/>
        </w:rPr>
        <w:t>حسب</w:t>
      </w:r>
      <w:r w:rsidRPr="00DC13D5">
        <w:rPr>
          <w:rtl/>
        </w:rPr>
        <w:t xml:space="preserve"> </w:t>
      </w:r>
      <w:r w:rsidRPr="00DC13D5">
        <w:rPr>
          <w:rFonts w:hint="eastAsia"/>
          <w:rtl/>
        </w:rPr>
        <w:t>الحالة،</w:t>
      </w:r>
      <w:r w:rsidRPr="00DC13D5">
        <w:rPr>
          <w:rtl/>
        </w:rPr>
        <w:t xml:space="preserve"> </w:t>
      </w:r>
      <w:r w:rsidRPr="00DC13D5">
        <w:rPr>
          <w:rFonts w:hint="eastAsia"/>
          <w:rtl/>
        </w:rPr>
        <w:t>تنطبق</w:t>
      </w:r>
      <w:r w:rsidRPr="00DC13D5">
        <w:rPr>
          <w:rtl/>
        </w:rPr>
        <w:t xml:space="preserve"> </w:t>
      </w:r>
      <w:r w:rsidRPr="00DC13D5">
        <w:rPr>
          <w:rFonts w:hint="eastAsia"/>
          <w:rtl/>
        </w:rPr>
        <w:t>إجراءات</w:t>
      </w:r>
      <w:r w:rsidRPr="00DC13D5">
        <w:rPr>
          <w:rtl/>
        </w:rPr>
        <w:t xml:space="preserve"> </w:t>
      </w:r>
      <w:r w:rsidRPr="00DC13D5">
        <w:rPr>
          <w:rFonts w:hint="eastAsia"/>
          <w:rtl/>
        </w:rPr>
        <w:t>التشاور</w:t>
      </w:r>
      <w:r w:rsidRPr="00DC13D5">
        <w:rPr>
          <w:rtl/>
        </w:rPr>
        <w:t xml:space="preserve"> </w:t>
      </w:r>
      <w:r w:rsidRPr="00DC13D5">
        <w:rPr>
          <w:rFonts w:hint="eastAsia"/>
          <w:rtl/>
        </w:rPr>
        <w:t>وسير</w:t>
      </w:r>
      <w:r w:rsidRPr="00DC13D5">
        <w:rPr>
          <w:rtl/>
        </w:rPr>
        <w:t xml:space="preserve"> </w:t>
      </w:r>
      <w:r w:rsidRPr="00DC13D5">
        <w:rPr>
          <w:rFonts w:hint="eastAsia"/>
          <w:rtl/>
        </w:rPr>
        <w:t>العمل</w:t>
      </w:r>
      <w:r w:rsidRPr="00DC13D5">
        <w:rPr>
          <w:rtl/>
        </w:rPr>
        <w:t xml:space="preserve"> </w:t>
      </w:r>
      <w:r w:rsidRPr="00DC13D5">
        <w:rPr>
          <w:rFonts w:hint="eastAsia"/>
          <w:rtl/>
        </w:rPr>
        <w:t>المطبق</w:t>
      </w:r>
      <w:r w:rsidRPr="00DC13D5">
        <w:rPr>
          <w:rtl/>
        </w:rPr>
        <w:t xml:space="preserve"> </w:t>
      </w:r>
      <w:r w:rsidRPr="00DC13D5">
        <w:rPr>
          <w:rFonts w:hint="eastAsia"/>
          <w:rtl/>
        </w:rPr>
        <w:t>لاحقاً</w:t>
      </w:r>
      <w:r w:rsidRPr="00DC13D5">
        <w:rPr>
          <w:rtl/>
        </w:rPr>
        <w:t xml:space="preserve"> </w:t>
      </w:r>
      <w:r w:rsidRPr="00DC13D5">
        <w:rPr>
          <w:rFonts w:hint="eastAsia"/>
          <w:rtl/>
        </w:rPr>
        <w:t>على</w:t>
      </w:r>
      <w:r w:rsidRPr="00DC13D5">
        <w:rPr>
          <w:rtl/>
        </w:rPr>
        <w:t xml:space="preserve"> </w:t>
      </w:r>
      <w:r w:rsidRPr="00DC13D5">
        <w:rPr>
          <w:rFonts w:hint="eastAsia"/>
          <w:rtl/>
        </w:rPr>
        <w:t>النحو</w:t>
      </w:r>
      <w:r w:rsidRPr="00DC13D5">
        <w:rPr>
          <w:rtl/>
        </w:rPr>
        <w:t xml:space="preserve"> </w:t>
      </w:r>
      <w:r w:rsidRPr="00DC13D5">
        <w:rPr>
          <w:rFonts w:hint="eastAsia"/>
          <w:rtl/>
        </w:rPr>
        <w:t>المبين</w:t>
      </w:r>
      <w:r w:rsidRPr="00DC13D5">
        <w:rPr>
          <w:rtl/>
        </w:rPr>
        <w:t xml:space="preserve"> </w:t>
      </w:r>
      <w:r w:rsidRPr="00DC13D5">
        <w:rPr>
          <w:rFonts w:hint="eastAsia"/>
          <w:rtl/>
        </w:rPr>
        <w:t>في الرقم </w:t>
      </w:r>
      <w:r w:rsidRPr="00D73F37">
        <w:rPr>
          <w:rStyle w:val="Artref"/>
          <w:b/>
          <w:bCs/>
        </w:rPr>
        <w:t>6</w:t>
      </w:r>
      <w:r w:rsidRPr="00453C05">
        <w:rPr>
          <w:rStyle w:val="Artref"/>
          <w:b/>
          <w:bCs/>
        </w:rPr>
        <w:t>.</w:t>
      </w:r>
      <w:r w:rsidRPr="00D73F37">
        <w:rPr>
          <w:rStyle w:val="Artref"/>
          <w:b/>
          <w:bCs/>
        </w:rPr>
        <w:t>13</w:t>
      </w:r>
      <w:r w:rsidRPr="00DC13D5">
        <w:rPr>
          <w:rtl/>
        </w:rPr>
        <w:t>، حسب الاقتضاء.</w:t>
      </w:r>
      <w:r w:rsidRPr="00DC13D5">
        <w:rPr>
          <w:sz w:val="16"/>
          <w:szCs w:val="16"/>
        </w:rPr>
        <w:t>(WRC-</w:t>
      </w:r>
      <w:del w:id="39" w:author="El Wardany, Samy" w:date="2019-02-27T20:42:00Z">
        <w:r w:rsidRPr="00D73F37" w:rsidDel="00436512">
          <w:rPr>
            <w:sz w:val="16"/>
            <w:szCs w:val="16"/>
          </w:rPr>
          <w:delText>15</w:delText>
        </w:r>
      </w:del>
      <w:ins w:id="40" w:author="El Wardany, Samy" w:date="2019-02-27T20:42:00Z">
        <w:r w:rsidRPr="00D73F37">
          <w:rPr>
            <w:sz w:val="16"/>
            <w:szCs w:val="16"/>
          </w:rPr>
          <w:t>19</w:t>
        </w:r>
      </w:ins>
      <w:r w:rsidRPr="00DC13D5">
        <w:rPr>
          <w:sz w:val="16"/>
          <w:szCs w:val="16"/>
        </w:rPr>
        <w:t>)     </w:t>
      </w:r>
    </w:p>
    <w:p w14:paraId="51B21397" w14:textId="776BC6F1" w:rsidR="004046FB" w:rsidRPr="002C6233" w:rsidRDefault="00937615" w:rsidP="005118F8">
      <w:pPr>
        <w:pStyle w:val="Reasons"/>
        <w:rPr>
          <w:b w:val="0"/>
          <w:bCs w:val="0"/>
          <w:rtl/>
          <w:lang w:bidi="ar-EG"/>
        </w:rPr>
      </w:pPr>
      <w:r>
        <w:rPr>
          <w:rtl/>
        </w:rPr>
        <w:t>الأسباب:</w:t>
      </w:r>
      <w:r w:rsidR="005118F8">
        <w:tab/>
      </w:r>
      <w:r w:rsidR="005118F8">
        <w:rPr>
          <w:rFonts w:hint="cs"/>
          <w:b w:val="0"/>
          <w:bCs w:val="0"/>
          <w:rtl/>
          <w:lang w:bidi="ar-EG"/>
        </w:rPr>
        <w:t xml:space="preserve">نتيجة لتعديل </w:t>
      </w:r>
      <w:r w:rsidR="005118F8">
        <w:rPr>
          <w:rFonts w:ascii="Times New Roman" w:hAnsi="Times New Roman"/>
          <w:b w:val="0"/>
          <w:bCs w:val="0"/>
          <w:lang w:val="en-GB" w:bidi="ar-EG"/>
        </w:rPr>
        <w:t>[</w:t>
      </w:r>
      <w:r w:rsidR="005118F8" w:rsidRPr="00D77309">
        <w:rPr>
          <w:rFonts w:ascii="Times New Roman" w:hAnsi="Times New Roman"/>
          <w:b w:val="0"/>
          <w:bCs w:val="0"/>
          <w:lang w:val="en-GB" w:bidi="ar-EG"/>
        </w:rPr>
        <w:t>MOD</w:t>
      </w:r>
      <w:r w:rsidR="005118F8">
        <w:rPr>
          <w:rFonts w:ascii="Times New Roman" w:hAnsi="Times New Roman"/>
          <w:b w:val="0"/>
          <w:bCs w:val="0"/>
          <w:lang w:val="en-GB" w:bidi="ar-EG"/>
        </w:rPr>
        <w:t>]</w:t>
      </w:r>
      <w:r w:rsidR="005118F8">
        <w:rPr>
          <w:rFonts w:ascii="Times New Roman" w:hAnsi="Times New Roman" w:hint="cs"/>
          <w:b w:val="0"/>
          <w:bCs w:val="0"/>
          <w:rtl/>
          <w:lang w:val="en-GB" w:bidi="ar-EG"/>
        </w:rPr>
        <w:t xml:space="preserve"> </w:t>
      </w:r>
      <w:r w:rsidR="005118F8" w:rsidRPr="005118F8">
        <w:rPr>
          <w:b w:val="0"/>
          <w:bCs w:val="0"/>
          <w:rtl/>
        </w:rPr>
        <w:t>الرقم</w:t>
      </w:r>
      <w:r w:rsidR="005118F8" w:rsidRPr="008F76DB">
        <w:rPr>
          <w:rtl/>
        </w:rPr>
        <w:t xml:space="preserve"> </w:t>
      </w:r>
      <w:r w:rsidR="005118F8" w:rsidRPr="005118F8">
        <w:t>44</w:t>
      </w:r>
      <w:r w:rsidR="005118F8">
        <w:t>C</w:t>
      </w:r>
      <w:r w:rsidR="005118F8" w:rsidRPr="005118F8">
        <w:t>.11</w:t>
      </w:r>
      <w:r w:rsidR="005118F8" w:rsidRPr="008F76DB">
        <w:rPr>
          <w:rFonts w:hint="cs"/>
          <w:rtl/>
        </w:rPr>
        <w:t xml:space="preserve"> </w:t>
      </w:r>
      <w:r w:rsidR="005118F8" w:rsidRPr="005118F8">
        <w:rPr>
          <w:rFonts w:hint="cs"/>
          <w:b w:val="0"/>
          <w:bCs w:val="0"/>
          <w:rtl/>
        </w:rPr>
        <w:t xml:space="preserve">أو </w:t>
      </w:r>
      <w:r w:rsidR="005118F8" w:rsidRPr="005118F8">
        <w:rPr>
          <w:rFonts w:ascii="Times New Roman" w:hAnsi="Times New Roman" w:hint="cs"/>
          <w:b w:val="0"/>
          <w:bCs w:val="0"/>
          <w:rtl/>
          <w:lang w:bidi="ar-EG"/>
        </w:rPr>
        <w:t>ت</w:t>
      </w:r>
      <w:r w:rsidR="005118F8" w:rsidRPr="00D77309">
        <w:rPr>
          <w:rFonts w:ascii="Times New Roman" w:hAnsi="Times New Roman" w:hint="cs"/>
          <w:b w:val="0"/>
          <w:bCs w:val="0"/>
          <w:rtl/>
          <w:lang w:bidi="ar-EG"/>
        </w:rPr>
        <w:t xml:space="preserve">عديل </w:t>
      </w:r>
      <w:r w:rsidR="005118F8">
        <w:rPr>
          <w:rFonts w:ascii="Times New Roman" w:hAnsi="Times New Roman"/>
          <w:b w:val="0"/>
          <w:bCs w:val="0"/>
          <w:lang w:val="en-GB" w:bidi="ar-EG"/>
        </w:rPr>
        <w:t>[</w:t>
      </w:r>
      <w:r w:rsidR="005118F8" w:rsidRPr="00D77309">
        <w:rPr>
          <w:rFonts w:ascii="Times New Roman" w:hAnsi="Times New Roman"/>
          <w:b w:val="0"/>
          <w:bCs w:val="0"/>
          <w:lang w:val="en-GB" w:bidi="ar-EG"/>
        </w:rPr>
        <w:t>MOD</w:t>
      </w:r>
      <w:r w:rsidR="005118F8">
        <w:rPr>
          <w:rFonts w:ascii="Times New Roman" w:hAnsi="Times New Roman"/>
          <w:b w:val="0"/>
          <w:bCs w:val="0"/>
          <w:lang w:val="en-GB" w:bidi="ar-EG"/>
        </w:rPr>
        <w:t>]</w:t>
      </w:r>
      <w:r w:rsidR="005118F8">
        <w:rPr>
          <w:rFonts w:ascii="Times New Roman" w:hAnsi="Times New Roman" w:hint="cs"/>
          <w:b w:val="0"/>
          <w:bCs w:val="0"/>
          <w:rtl/>
          <w:lang w:val="en-GB" w:bidi="ar-EG"/>
        </w:rPr>
        <w:t xml:space="preserve"> الرقم </w:t>
      </w:r>
      <w:r w:rsidR="005118F8">
        <w:t>44C.11</w:t>
      </w:r>
      <w:r w:rsidR="005118F8" w:rsidRPr="005118F8">
        <w:rPr>
          <w:rFonts w:hint="cs"/>
          <w:i/>
          <w:iCs/>
          <w:rtl/>
          <w:lang w:bidi="ar-EG"/>
        </w:rPr>
        <w:t>مكرر</w:t>
      </w:r>
      <w:r w:rsidR="00560EB2" w:rsidRPr="00560EB2">
        <w:rPr>
          <w:rFonts w:ascii="Times New Roman" w:hAnsi="Times New Roman" w:hint="cs"/>
          <w:b w:val="0"/>
          <w:bCs w:val="0"/>
          <w:i/>
          <w:iCs/>
          <w:rtl/>
          <w:lang w:bidi="ar-EG"/>
        </w:rPr>
        <w:t>اً</w:t>
      </w:r>
      <w:r w:rsidR="005118F8">
        <w:rPr>
          <w:rFonts w:ascii="Times New Roman" w:hAnsi="Times New Roman" w:hint="cs"/>
          <w:b w:val="0"/>
          <w:bCs w:val="0"/>
          <w:rtl/>
          <w:lang w:bidi="ar-EG"/>
        </w:rPr>
        <w:t xml:space="preserve"> وإضافة الأنظمة غير المستقرة بالنسبة إلى الأرض.</w:t>
      </w:r>
    </w:p>
    <w:p w14:paraId="37A671E1" w14:textId="77777777" w:rsidR="004046FB" w:rsidRDefault="00937615">
      <w:pPr>
        <w:pStyle w:val="Proposal"/>
      </w:pPr>
      <w:r>
        <w:t>MOD</w:t>
      </w:r>
      <w:r>
        <w:tab/>
        <w:t>INS/PNG/SMO/SNG/</w:t>
      </w:r>
      <w:r w:rsidRPr="00D73F37">
        <w:t>53</w:t>
      </w:r>
      <w:r>
        <w:t>/</w:t>
      </w:r>
      <w:r w:rsidRPr="00D73F37">
        <w:t>13</w:t>
      </w:r>
      <w:r>
        <w:rPr>
          <w:vanish/>
          <w:color w:val="7F7F7F" w:themeColor="text1" w:themeTint="80"/>
          <w:vertAlign w:val="superscript"/>
        </w:rPr>
        <w:t>#50018</w:t>
      </w:r>
    </w:p>
    <w:p w14:paraId="076B9F68" w14:textId="0625427F" w:rsidR="00937615" w:rsidRPr="00A94F77" w:rsidRDefault="00937615" w:rsidP="00937615">
      <w:pPr>
        <w:rPr>
          <w:rtl/>
        </w:rPr>
      </w:pPr>
      <w:r w:rsidRPr="00D73F37">
        <w:rPr>
          <w:rStyle w:val="Artdef"/>
        </w:rPr>
        <w:t>44</w:t>
      </w:r>
      <w:r w:rsidRPr="008F76DB">
        <w:rPr>
          <w:rStyle w:val="Artdef"/>
        </w:rPr>
        <w:t>C.</w:t>
      </w:r>
      <w:r w:rsidRPr="00D73F37">
        <w:rPr>
          <w:rStyle w:val="Artdef"/>
        </w:rPr>
        <w:t>11</w:t>
      </w:r>
      <w:r w:rsidRPr="008F76DB">
        <w:rPr>
          <w:sz w:val="16"/>
          <w:szCs w:val="22"/>
          <w:rtl/>
        </w:rPr>
        <w:tab/>
      </w:r>
      <w:del w:id="41" w:author="Aly, Abdullah" w:date="2018-07-31T17:26:00Z">
        <w:r w:rsidRPr="008F76DB" w:rsidDel="002C0BEE">
          <w:rPr>
            <w:sz w:val="16"/>
            <w:szCs w:val="24"/>
          </w:rPr>
          <w:delText>(</w:delText>
        </w:r>
        <w:r w:rsidRPr="005118F8" w:rsidDel="002C0BEE">
          <w:rPr>
            <w:sz w:val="16"/>
            <w:szCs w:val="24"/>
          </w:rPr>
          <w:delText>SUP - WRC-03)</w:delText>
        </w:r>
      </w:del>
      <w:ins w:id="42" w:author="Aly, Abdullah" w:date="2018-07-31T17:26:00Z">
        <w:r w:rsidRPr="005118F8">
          <w:rPr>
            <w:spacing w:val="4"/>
            <w:rtl/>
          </w:rPr>
          <w:t>يُعتبر تخصيص تردد لمحطة فضائية مستقرة بالنسبة إلى الأرض</w:t>
        </w:r>
      </w:ins>
      <w:ins w:id="43" w:author="Elbahnassawy, Ganat" w:date="2019-02-27T02:05:00Z">
        <w:r w:rsidRPr="005118F8">
          <w:rPr>
            <w:rFonts w:hint="cs"/>
            <w:spacing w:val="4"/>
            <w:rtl/>
          </w:rPr>
          <w:t>،</w:t>
        </w:r>
        <w:r w:rsidRPr="005118F8">
          <w:rPr>
            <w:rFonts w:hint="cs"/>
            <w:spacing w:val="-2"/>
            <w:rtl/>
          </w:rPr>
          <w:t xml:space="preserve"> </w:t>
        </w:r>
        <w:r w:rsidRPr="005118F8">
          <w:rPr>
            <w:rFonts w:hint="cs"/>
            <w:spacing w:val="4"/>
            <w:rtl/>
          </w:rPr>
          <w:t>وتتخذ من الأرض جسماً مرجعياً لها،</w:t>
        </w:r>
      </w:ins>
      <w:ins w:id="44" w:author="Al-Midani, Mohammad Haitham" w:date="2019-10-25T09:34:00Z">
        <w:r w:rsidR="005118F8">
          <w:rPr>
            <w:rFonts w:hint="cs"/>
            <w:spacing w:val="4"/>
            <w:rtl/>
          </w:rPr>
          <w:t xml:space="preserve"> وتخضع للقسم </w:t>
        </w:r>
        <w:r w:rsidR="005118F8">
          <w:rPr>
            <w:spacing w:val="4"/>
          </w:rPr>
          <w:t>II</w:t>
        </w:r>
        <w:r w:rsidR="005118F8">
          <w:rPr>
            <w:rFonts w:hint="cs"/>
            <w:spacing w:val="4"/>
            <w:rtl/>
            <w:lang w:bidi="ar-EG"/>
          </w:rPr>
          <w:t xml:space="preserve"> من المادة </w:t>
        </w:r>
        <w:r w:rsidR="005118F8" w:rsidRPr="005118F8">
          <w:rPr>
            <w:b/>
            <w:bCs/>
            <w:spacing w:val="4"/>
            <w:lang w:bidi="ar-EG"/>
            <w:rPrChange w:id="45" w:author="Al-Midani, Mohammad Haitham" w:date="2019-10-25T09:35:00Z">
              <w:rPr>
                <w:spacing w:val="4"/>
                <w:lang w:bidi="ar-EG"/>
              </w:rPr>
            </w:rPrChange>
          </w:rPr>
          <w:t>9</w:t>
        </w:r>
      </w:ins>
      <w:ins w:id="46" w:author="Al-Midani, Mohammad Haitham" w:date="2019-10-25T09:35:00Z">
        <w:r w:rsidR="005118F8">
          <w:rPr>
            <w:rFonts w:hint="cs"/>
            <w:spacing w:val="4"/>
            <w:rtl/>
            <w:lang w:bidi="ar-EG"/>
          </w:rPr>
          <w:t xml:space="preserve"> </w:t>
        </w:r>
        <w:r w:rsidR="005118F8">
          <w:rPr>
            <w:rFonts w:hint="cs"/>
            <w:spacing w:val="4"/>
            <w:rtl/>
          </w:rPr>
          <w:t xml:space="preserve">وتعمل في الخدمات الثابتة </w:t>
        </w:r>
        <w:proofErr w:type="spellStart"/>
        <w:r w:rsidR="005118F8">
          <w:rPr>
            <w:rFonts w:hint="cs"/>
            <w:spacing w:val="4"/>
            <w:rtl/>
          </w:rPr>
          <w:t>الساتلية</w:t>
        </w:r>
        <w:proofErr w:type="spellEnd"/>
        <w:r w:rsidR="005118F8">
          <w:rPr>
            <w:rFonts w:hint="cs"/>
            <w:spacing w:val="4"/>
            <w:rtl/>
          </w:rPr>
          <w:t xml:space="preserve"> </w:t>
        </w:r>
      </w:ins>
      <w:ins w:id="47" w:author="Al-Midani, Mohammad Haitham" w:date="2019-10-25T16:36:00Z">
        <w:r w:rsidR="00560EB2">
          <w:rPr>
            <w:rFonts w:hint="cs"/>
            <w:spacing w:val="4"/>
            <w:rtl/>
          </w:rPr>
          <w:t xml:space="preserve">والمتنقلة </w:t>
        </w:r>
        <w:proofErr w:type="spellStart"/>
        <w:r w:rsidR="00560EB2">
          <w:rPr>
            <w:rFonts w:hint="cs"/>
            <w:spacing w:val="4"/>
            <w:rtl/>
          </w:rPr>
          <w:t>الساتلية</w:t>
        </w:r>
        <w:proofErr w:type="spellEnd"/>
        <w:r w:rsidR="00560EB2">
          <w:rPr>
            <w:rFonts w:hint="cs"/>
            <w:spacing w:val="4"/>
            <w:rtl/>
          </w:rPr>
          <w:t xml:space="preserve"> والإذاعية </w:t>
        </w:r>
        <w:proofErr w:type="spellStart"/>
        <w:r w:rsidR="00560EB2">
          <w:rPr>
            <w:rFonts w:hint="cs"/>
            <w:spacing w:val="4"/>
            <w:rtl/>
          </w:rPr>
          <w:t>الساتلية</w:t>
        </w:r>
        <w:proofErr w:type="spellEnd"/>
        <w:r w:rsidR="00560EB2">
          <w:rPr>
            <w:rFonts w:hint="cs"/>
            <w:spacing w:val="4"/>
            <w:rtl/>
          </w:rPr>
          <w:t xml:space="preserve"> </w:t>
        </w:r>
      </w:ins>
      <w:ins w:id="48" w:author="Aly, Abdullah" w:date="2018-07-31T17:26:00Z">
        <w:r w:rsidRPr="005118F8">
          <w:rPr>
            <w:spacing w:val="4"/>
            <w:rtl/>
          </w:rPr>
          <w:t xml:space="preserve">موضوعاً في الخدمة، إذا ما وضعت محطة فضائية </w:t>
        </w:r>
      </w:ins>
      <w:ins w:id="49" w:author="Al-Midani, Mohammad Haitham" w:date="2019-10-25T09:36:00Z">
        <w:r w:rsidR="00F925E2">
          <w:rPr>
            <w:rFonts w:hint="cs"/>
            <w:spacing w:val="4"/>
            <w:rtl/>
          </w:rPr>
          <w:t xml:space="preserve">غير </w:t>
        </w:r>
      </w:ins>
      <w:ins w:id="50" w:author="Aly, Abdullah" w:date="2018-07-31T17:26:00Z">
        <w:r w:rsidRPr="005118F8">
          <w:rPr>
            <w:spacing w:val="4"/>
            <w:rtl/>
          </w:rPr>
          <w:t>مستقرة بالنسبة إلى الأرض في </w:t>
        </w:r>
      </w:ins>
      <w:ins w:id="51" w:author="Al-Midani, Mohammad Haitham" w:date="2019-10-25T09:36:00Z">
        <w:r w:rsidR="00F925E2">
          <w:rPr>
            <w:rFonts w:hint="cs"/>
            <w:spacing w:val="4"/>
            <w:rtl/>
          </w:rPr>
          <w:t xml:space="preserve">أحد </w:t>
        </w:r>
      </w:ins>
      <w:ins w:id="52" w:author="Aly, Abdullah" w:date="2018-07-31T17:26:00Z">
        <w:r w:rsidRPr="005118F8">
          <w:rPr>
            <w:spacing w:val="4"/>
            <w:rtl/>
          </w:rPr>
          <w:t>الموقع المداري</w:t>
        </w:r>
      </w:ins>
      <w:ins w:id="53" w:author="Al-Midani, Mohammad Haitham" w:date="2019-10-25T09:36:00Z">
        <w:r w:rsidR="00F925E2">
          <w:rPr>
            <w:rFonts w:hint="cs"/>
            <w:spacing w:val="4"/>
            <w:rtl/>
          </w:rPr>
          <w:t>ة</w:t>
        </w:r>
      </w:ins>
      <w:ins w:id="54" w:author="Aly, Abdullah" w:date="2018-07-31T17:26:00Z">
        <w:r w:rsidRPr="005118F8">
          <w:rPr>
            <w:spacing w:val="4"/>
            <w:rtl/>
          </w:rPr>
          <w:t xml:space="preserve"> المبلَّغ عنه</w:t>
        </w:r>
      </w:ins>
      <w:ins w:id="55" w:author="Al-Midani, Mohammad Haitham" w:date="2019-10-25T09:36:00Z">
        <w:r w:rsidR="00F925E2">
          <w:rPr>
            <w:rFonts w:hint="cs"/>
            <w:spacing w:val="4"/>
            <w:rtl/>
          </w:rPr>
          <w:t xml:space="preserve">ا للنظام </w:t>
        </w:r>
        <w:proofErr w:type="spellStart"/>
        <w:r w:rsidR="00F925E2">
          <w:rPr>
            <w:rFonts w:hint="cs"/>
            <w:spacing w:val="4"/>
            <w:rtl/>
          </w:rPr>
          <w:t>الساتلي</w:t>
        </w:r>
        <w:proofErr w:type="spellEnd"/>
        <w:r w:rsidR="00F925E2">
          <w:rPr>
            <w:rFonts w:hint="cs"/>
            <w:spacing w:val="4"/>
            <w:rtl/>
          </w:rPr>
          <w:t xml:space="preserve"> غير المستقر بالنسبة إلى الأرض</w:t>
        </w:r>
      </w:ins>
      <w:ins w:id="56" w:author="Elbahnassawy, Ganat" w:date="2019-02-27T02:06:00Z">
        <w:r w:rsidRPr="005118F8">
          <w:rPr>
            <w:rStyle w:val="FootnoteReference"/>
            <w:lang w:val="en-GB"/>
          </w:rPr>
          <w:t>AA ADD</w:t>
        </w:r>
      </w:ins>
      <w:ins w:id="57" w:author="Aly, Abdullah" w:date="2018-07-31T17:26:00Z">
        <w:r w:rsidRPr="005118F8">
          <w:rPr>
            <w:rStyle w:val="FootnoteReference"/>
            <w:rtl/>
          </w:rPr>
          <w:t xml:space="preserve"> </w:t>
        </w:r>
        <w:r w:rsidRPr="005118F8">
          <w:rPr>
            <w:spacing w:val="4"/>
            <w:rtl/>
          </w:rPr>
          <w:t>وكانت قادرة على إرسال أو استقبال تخصيص</w:t>
        </w:r>
      </w:ins>
      <w:ins w:id="58" w:author="Ghiath" w:date="2018-08-20T09:51:00Z">
        <w:r w:rsidRPr="005118F8">
          <w:rPr>
            <w:rFonts w:hint="cs"/>
            <w:spacing w:val="4"/>
            <w:rtl/>
          </w:rPr>
          <w:t xml:space="preserve"> التردد</w:t>
        </w:r>
      </w:ins>
      <w:ins w:id="59" w:author="Riz, Imad " w:date="2018-09-18T11:28:00Z">
        <w:r w:rsidRPr="005118F8">
          <w:rPr>
            <w:rFonts w:hint="cs"/>
            <w:spacing w:val="4"/>
            <w:rtl/>
          </w:rPr>
          <w:t xml:space="preserve"> </w:t>
        </w:r>
      </w:ins>
      <w:ins w:id="60" w:author="Aly, Abdullah" w:date="2018-07-31T17:26:00Z">
        <w:r w:rsidRPr="005118F8">
          <w:rPr>
            <w:spacing w:val="4"/>
            <w:rtl/>
          </w:rPr>
          <w:t xml:space="preserve">هذا، وظلت في ذلك الموقع لمدة </w:t>
        </w:r>
      </w:ins>
      <w:ins w:id="61" w:author="Aly, Abdullah" w:date="2019-10-19T18:45:00Z">
        <w:r w:rsidR="00B03053" w:rsidRPr="005118F8">
          <w:rPr>
            <w:spacing w:val="4"/>
          </w:rPr>
          <w:t>90</w:t>
        </w:r>
      </w:ins>
      <w:ins w:id="62" w:author="Aly, Abdullah" w:date="2018-07-31T17:26:00Z">
        <w:r w:rsidRPr="005118F8">
          <w:rPr>
            <w:spacing w:val="4"/>
            <w:rtl/>
          </w:rPr>
          <w:t xml:space="preserve"> يوماً</w:t>
        </w:r>
      </w:ins>
      <w:ins w:id="63" w:author="Elbahnassawy, Ganat" w:date="2019-02-27T02:06:00Z">
        <w:r w:rsidR="00E16FCB" w:rsidRPr="005118F8">
          <w:rPr>
            <w:rStyle w:val="FootnoteReference"/>
          </w:rPr>
          <w:t>BB</w:t>
        </w:r>
      </w:ins>
      <w:ins w:id="64" w:author="Riz, Imad " w:date="2018-08-30T16:38:00Z">
        <w:r w:rsidR="00E16FCB" w:rsidRPr="005118F8">
          <w:rPr>
            <w:rStyle w:val="FootnoteReference"/>
          </w:rPr>
          <w:t> ADD</w:t>
        </w:r>
      </w:ins>
      <w:ins w:id="65" w:author="Aly, Abdullah" w:date="2018-07-31T17:26:00Z">
        <w:r w:rsidRPr="005118F8">
          <w:rPr>
            <w:spacing w:val="4"/>
            <w:rtl/>
          </w:rPr>
          <w:t xml:space="preserve"> متواصلة</w:t>
        </w:r>
      </w:ins>
      <w:ins w:id="66" w:author="Al-Midani, Mohammad Haitham" w:date="2019-10-25T09:38:00Z">
        <w:r w:rsidR="00730541">
          <w:rPr>
            <w:rFonts w:hint="cs"/>
            <w:spacing w:val="4"/>
            <w:rtl/>
          </w:rPr>
          <w:t>.</w:t>
        </w:r>
      </w:ins>
      <w:ins w:id="67" w:author="Ghiath" w:date="2018-08-12T08:38:00Z">
        <w:r w:rsidRPr="005118F8">
          <w:rPr>
            <w:rFonts w:hint="cs"/>
            <w:spacing w:val="4"/>
            <w:rtl/>
            <w:lang w:bidi="ar-SY"/>
          </w:rPr>
          <w:t xml:space="preserve"> </w:t>
        </w:r>
      </w:ins>
      <w:ins w:id="68" w:author="Aly, Abdullah" w:date="2018-07-31T17:26:00Z">
        <w:r w:rsidRPr="005118F8">
          <w:rPr>
            <w:spacing w:val="4"/>
            <w:rtl/>
          </w:rPr>
          <w:t>وتُعلم الإدارة المبلِّغة المكتب بذلك في غضون ثلاثين يوماً اعتباراً من نهاية فترة</w:t>
        </w:r>
      </w:ins>
      <w:ins w:id="69" w:author="Ghiath" w:date="2018-08-12T08:40:00Z">
        <w:r w:rsidRPr="008F76DB">
          <w:rPr>
            <w:rFonts w:hint="cs"/>
            <w:spacing w:val="4"/>
            <w:rtl/>
          </w:rPr>
          <w:t xml:space="preserve"> الـ</w:t>
        </w:r>
      </w:ins>
      <w:ins w:id="70" w:author="Aly, Abdullah" w:date="2018-07-31T17:26:00Z">
        <w:r w:rsidRPr="008F76DB">
          <w:rPr>
            <w:spacing w:val="4"/>
            <w:rtl/>
          </w:rPr>
          <w:t xml:space="preserve"> </w:t>
        </w:r>
      </w:ins>
      <w:ins w:id="71" w:author="Aly, Abdullah" w:date="2019-10-19T18:45:00Z">
        <w:r w:rsidR="00B03053" w:rsidRPr="00D73F37">
          <w:rPr>
            <w:spacing w:val="4"/>
          </w:rPr>
          <w:t>90</w:t>
        </w:r>
        <w:r w:rsidR="00B03053">
          <w:rPr>
            <w:rFonts w:hint="cs"/>
            <w:spacing w:val="4"/>
            <w:rtl/>
            <w:lang w:bidi="ar-EG"/>
          </w:rPr>
          <w:t xml:space="preserve"> </w:t>
        </w:r>
      </w:ins>
      <w:ins w:id="72" w:author="Aly, Abdullah" w:date="2018-07-31T17:26:00Z">
        <w:r w:rsidRPr="008F76DB">
          <w:rPr>
            <w:spacing w:val="4"/>
            <w:rtl/>
          </w:rPr>
          <w:t>يوماً</w:t>
        </w:r>
        <w:r w:rsidRPr="00D73F37">
          <w:rPr>
            <w:rStyle w:val="FootnoteReference"/>
          </w:rPr>
          <w:t>26</w:t>
        </w:r>
      </w:ins>
      <w:ins w:id="73" w:author="Riz, Imad " w:date="2018-08-30T16:38:00Z">
        <w:r w:rsidRPr="0075739B">
          <w:rPr>
            <w:rStyle w:val="FootnoteReference"/>
          </w:rPr>
          <w:t> MOD</w:t>
        </w:r>
      </w:ins>
      <w:ins w:id="74" w:author="Aly, Abdullah" w:date="2018-07-31T17:26:00Z">
        <w:r w:rsidRPr="008F76DB">
          <w:rPr>
            <w:spacing w:val="4"/>
            <w:position w:val="6"/>
            <w:sz w:val="16"/>
            <w:szCs w:val="20"/>
            <w:rtl/>
          </w:rPr>
          <w:t>،</w:t>
        </w:r>
      </w:ins>
      <w:ins w:id="75" w:author="Ghiath" w:date="2018-08-12T08:42:00Z">
        <w:r w:rsidRPr="008F76DB">
          <w:rPr>
            <w:rFonts w:hint="cs"/>
            <w:spacing w:val="4"/>
            <w:position w:val="6"/>
            <w:sz w:val="16"/>
            <w:szCs w:val="20"/>
            <w:rtl/>
          </w:rPr>
          <w:t xml:space="preserve"> </w:t>
        </w:r>
      </w:ins>
      <w:ins w:id="76" w:author="Elbahnassawy, Ganat" w:date="2019-02-27T02:07:00Z">
        <w:r w:rsidRPr="0075739B">
          <w:rPr>
            <w:rStyle w:val="FootnoteReference"/>
            <w:lang w:val="en-GB"/>
          </w:rPr>
          <w:lastRenderedPageBreak/>
          <w:t>CC</w:t>
        </w:r>
      </w:ins>
      <w:ins w:id="77" w:author="Riz, Imad " w:date="2018-08-30T16:38:00Z">
        <w:r w:rsidRPr="0075739B">
          <w:rPr>
            <w:rStyle w:val="FootnoteReference"/>
          </w:rPr>
          <w:t> ADD</w:t>
        </w:r>
      </w:ins>
      <w:ins w:id="78" w:author="El Wardany, Samy" w:date="2019-02-27T20:05:00Z">
        <w:r w:rsidRPr="008F76DB">
          <w:rPr>
            <w:rtl/>
          </w:rPr>
          <w:t>.</w:t>
        </w:r>
      </w:ins>
      <w:ins w:id="79" w:author="Aly, Abdullah" w:date="2018-07-31T17:26:00Z">
        <w:r w:rsidRPr="008F76DB">
          <w:rPr>
            <w:spacing w:val="4"/>
            <w:position w:val="6"/>
            <w:sz w:val="16"/>
            <w:szCs w:val="20"/>
            <w:rtl/>
          </w:rPr>
          <w:t xml:space="preserve"> </w:t>
        </w:r>
        <w:r w:rsidRPr="008F76DB">
          <w:rPr>
            <w:spacing w:val="4"/>
            <w:rtl/>
          </w:rPr>
          <w:t xml:space="preserve">وفور استلام المعلومات المرسلة بموجب هذا الحكم، يتيح المكتب </w:t>
        </w:r>
      </w:ins>
      <w:ins w:id="80" w:author="Ghiath" w:date="2018-08-20T09:52:00Z">
        <w:r w:rsidRPr="008F76DB">
          <w:rPr>
            <w:rFonts w:hint="cs"/>
            <w:spacing w:val="4"/>
            <w:rtl/>
          </w:rPr>
          <w:t xml:space="preserve">هذه </w:t>
        </w:r>
      </w:ins>
      <w:ins w:id="81" w:author="Aly, Abdullah" w:date="2018-07-31T17:26:00Z">
        <w:r w:rsidRPr="008F76DB">
          <w:rPr>
            <w:spacing w:val="4"/>
            <w:rtl/>
          </w:rPr>
          <w:t>المعلومات</w:t>
        </w:r>
      </w:ins>
      <w:ins w:id="82" w:author="Ghiath" w:date="2018-08-15T16:11:00Z">
        <w:r w:rsidRPr="008F76DB">
          <w:rPr>
            <w:rFonts w:hint="cs"/>
            <w:spacing w:val="4"/>
            <w:rtl/>
          </w:rPr>
          <w:t xml:space="preserve"> في أقرب وقت ممكن</w:t>
        </w:r>
      </w:ins>
      <w:ins w:id="83" w:author="Aly, Abdullah" w:date="2018-07-31T17:26:00Z">
        <w:r w:rsidRPr="008F76DB">
          <w:rPr>
            <w:spacing w:val="4"/>
            <w:rtl/>
          </w:rPr>
          <w:t xml:space="preserve"> على الموقع الإلكتروني للاتحاد وينشرها في النشرة الإعلامية الدولية للترددات الصادرة عن مكتب الاتصالات </w:t>
        </w:r>
        <w:proofErr w:type="gramStart"/>
        <w:r w:rsidRPr="008F76DB">
          <w:rPr>
            <w:spacing w:val="4"/>
            <w:rtl/>
          </w:rPr>
          <w:t>الراديوية.</w:t>
        </w:r>
        <w:r w:rsidRPr="008F76DB">
          <w:rPr>
            <w:spacing w:val="4"/>
            <w:sz w:val="16"/>
            <w:szCs w:val="24"/>
          </w:rPr>
          <w:t>(</w:t>
        </w:r>
        <w:proofErr w:type="gramEnd"/>
        <w:r w:rsidRPr="008F76DB">
          <w:rPr>
            <w:spacing w:val="4"/>
            <w:sz w:val="16"/>
            <w:szCs w:val="24"/>
          </w:rPr>
          <w:t>WRC-</w:t>
        </w:r>
        <w:r w:rsidRPr="00D73F37">
          <w:rPr>
            <w:spacing w:val="4"/>
            <w:sz w:val="16"/>
            <w:szCs w:val="24"/>
          </w:rPr>
          <w:t>1</w:t>
        </w:r>
      </w:ins>
      <w:ins w:id="84" w:author="Ghiath" w:date="2018-08-12T08:43:00Z">
        <w:r w:rsidRPr="00D73F37">
          <w:rPr>
            <w:spacing w:val="4"/>
            <w:sz w:val="16"/>
            <w:szCs w:val="24"/>
          </w:rPr>
          <w:t>9</w:t>
        </w:r>
      </w:ins>
      <w:ins w:id="85" w:author="Aly, Abdullah" w:date="2018-07-31T17:26:00Z">
        <w:r w:rsidRPr="008F76DB">
          <w:rPr>
            <w:spacing w:val="4"/>
            <w:sz w:val="16"/>
            <w:szCs w:val="24"/>
          </w:rPr>
          <w:t>)</w:t>
        </w:r>
        <w:r w:rsidRPr="00A94F77">
          <w:rPr>
            <w:spacing w:val="4"/>
            <w:sz w:val="16"/>
            <w:szCs w:val="24"/>
          </w:rPr>
          <w:t>    </w:t>
        </w:r>
      </w:ins>
    </w:p>
    <w:p w14:paraId="6850E647" w14:textId="3EAB2893" w:rsidR="00E16FCB" w:rsidRPr="00E16FCB" w:rsidRDefault="00937615">
      <w:pPr>
        <w:pStyle w:val="Reasons"/>
        <w:rPr>
          <w:b w:val="0"/>
          <w:bCs w:val="0"/>
          <w:rtl/>
          <w:lang w:bidi="ar-EG"/>
        </w:rPr>
      </w:pPr>
      <w:r>
        <w:rPr>
          <w:rtl/>
        </w:rPr>
        <w:t>الأسباب:</w:t>
      </w:r>
      <w:r>
        <w:tab/>
      </w:r>
      <w:r w:rsidR="00730541">
        <w:rPr>
          <w:rFonts w:hint="cs"/>
          <w:b w:val="0"/>
          <w:bCs w:val="0"/>
          <w:rtl/>
        </w:rPr>
        <w:t xml:space="preserve">للوضع في الخدمة والمدة المتواصلة لتأكيد الوضع في الخدمة لتخصيصات الأنظمة غير المستقرة بالنسبة إلى الأرض التي تخضع للقسم </w:t>
      </w:r>
      <w:r w:rsidR="00730541" w:rsidRPr="00730541">
        <w:rPr>
          <w:rFonts w:ascii="Times New Roman" w:hAnsi="Times New Roman"/>
          <w:b w:val="0"/>
          <w:bCs w:val="0"/>
        </w:rPr>
        <w:t>II</w:t>
      </w:r>
      <w:r w:rsidR="00730541">
        <w:rPr>
          <w:rFonts w:hint="cs"/>
          <w:b w:val="0"/>
          <w:bCs w:val="0"/>
          <w:rtl/>
          <w:lang w:bidi="ar-EG"/>
        </w:rPr>
        <w:t xml:space="preserve"> من المادة </w:t>
      </w:r>
      <w:r w:rsidR="00730541">
        <w:rPr>
          <w:b w:val="0"/>
          <w:bCs w:val="0"/>
          <w:lang w:bidi="ar-EG"/>
        </w:rPr>
        <w:t>9</w:t>
      </w:r>
      <w:r w:rsidR="00730541">
        <w:rPr>
          <w:rFonts w:hint="cs"/>
          <w:b w:val="0"/>
          <w:bCs w:val="0"/>
          <w:rtl/>
          <w:lang w:bidi="ar-EG"/>
        </w:rPr>
        <w:t xml:space="preserve"> والتي تعمل </w:t>
      </w:r>
      <w:r w:rsidR="00730541" w:rsidRPr="00730541">
        <w:rPr>
          <w:rFonts w:hint="cs"/>
          <w:b w:val="0"/>
          <w:bCs w:val="0"/>
          <w:rtl/>
          <w:lang w:bidi="ar-EG"/>
        </w:rPr>
        <w:t>ف</w:t>
      </w:r>
      <w:r w:rsidR="00730541">
        <w:rPr>
          <w:rFonts w:hint="cs"/>
          <w:b w:val="0"/>
          <w:bCs w:val="0"/>
          <w:rtl/>
          <w:lang w:bidi="ar-EG"/>
        </w:rPr>
        <w:t>ي</w:t>
      </w:r>
      <w:r w:rsidR="00730541" w:rsidRPr="00730541">
        <w:rPr>
          <w:rFonts w:hint="cs"/>
          <w:b w:val="0"/>
          <w:bCs w:val="0"/>
          <w:rtl/>
          <w:lang w:bidi="ar-EG"/>
        </w:rPr>
        <w:t xml:space="preserve"> </w:t>
      </w:r>
      <w:r w:rsidR="00730541" w:rsidRPr="00730541">
        <w:rPr>
          <w:rFonts w:hint="cs"/>
          <w:b w:val="0"/>
          <w:bCs w:val="0"/>
          <w:spacing w:val="4"/>
          <w:rtl/>
        </w:rPr>
        <w:t xml:space="preserve">الخدمات الثابتة </w:t>
      </w:r>
      <w:proofErr w:type="spellStart"/>
      <w:r w:rsidR="00730541" w:rsidRPr="00730541">
        <w:rPr>
          <w:rFonts w:hint="cs"/>
          <w:b w:val="0"/>
          <w:bCs w:val="0"/>
          <w:spacing w:val="4"/>
          <w:rtl/>
        </w:rPr>
        <w:t>الساتلية</w:t>
      </w:r>
      <w:proofErr w:type="spellEnd"/>
      <w:r w:rsidR="00730541" w:rsidRPr="00730541">
        <w:rPr>
          <w:rFonts w:hint="cs"/>
          <w:b w:val="0"/>
          <w:bCs w:val="0"/>
          <w:spacing w:val="4"/>
          <w:rtl/>
        </w:rPr>
        <w:t xml:space="preserve"> والمتنقلة </w:t>
      </w:r>
      <w:proofErr w:type="spellStart"/>
      <w:r w:rsidR="00730541" w:rsidRPr="00730541">
        <w:rPr>
          <w:rFonts w:hint="cs"/>
          <w:b w:val="0"/>
          <w:bCs w:val="0"/>
          <w:spacing w:val="4"/>
          <w:rtl/>
        </w:rPr>
        <w:t>الساتلية</w:t>
      </w:r>
      <w:proofErr w:type="spellEnd"/>
      <w:r w:rsidR="00730541" w:rsidRPr="00730541">
        <w:rPr>
          <w:rFonts w:hint="cs"/>
          <w:b w:val="0"/>
          <w:bCs w:val="0"/>
          <w:spacing w:val="4"/>
          <w:rtl/>
        </w:rPr>
        <w:t xml:space="preserve"> والإذاع</w:t>
      </w:r>
      <w:r w:rsidR="00560EB2">
        <w:rPr>
          <w:rFonts w:hint="cs"/>
          <w:b w:val="0"/>
          <w:bCs w:val="0"/>
          <w:spacing w:val="4"/>
          <w:rtl/>
        </w:rPr>
        <w:t>ي</w:t>
      </w:r>
      <w:r w:rsidR="00730541" w:rsidRPr="00730541">
        <w:rPr>
          <w:rFonts w:hint="cs"/>
          <w:b w:val="0"/>
          <w:bCs w:val="0"/>
          <w:spacing w:val="4"/>
          <w:rtl/>
        </w:rPr>
        <w:t xml:space="preserve">ة </w:t>
      </w:r>
      <w:proofErr w:type="spellStart"/>
      <w:r w:rsidR="00730541" w:rsidRPr="00730541">
        <w:rPr>
          <w:rFonts w:hint="cs"/>
          <w:b w:val="0"/>
          <w:bCs w:val="0"/>
          <w:spacing w:val="4"/>
          <w:rtl/>
        </w:rPr>
        <w:t>الساتلية</w:t>
      </w:r>
      <w:proofErr w:type="spellEnd"/>
      <w:r w:rsidR="00730541">
        <w:rPr>
          <w:rFonts w:hint="cs"/>
          <w:b w:val="0"/>
          <w:bCs w:val="0"/>
          <w:spacing w:val="4"/>
          <w:rtl/>
        </w:rPr>
        <w:t>.</w:t>
      </w:r>
    </w:p>
    <w:p w14:paraId="0ED9DFE1" w14:textId="77777777" w:rsidR="004046FB" w:rsidRDefault="00937615">
      <w:pPr>
        <w:pStyle w:val="Proposal"/>
      </w:pPr>
      <w:r>
        <w:t>ADD</w:t>
      </w:r>
      <w:r>
        <w:tab/>
        <w:t>INS/PNG/SMO/SNG/</w:t>
      </w:r>
      <w:r w:rsidRPr="00D73F37">
        <w:t>53</w:t>
      </w:r>
      <w:r>
        <w:t>/</w:t>
      </w:r>
      <w:r w:rsidRPr="00D73F37">
        <w:t>14</w:t>
      </w:r>
      <w:r>
        <w:rPr>
          <w:vanish/>
          <w:color w:val="7F7F7F" w:themeColor="text1" w:themeTint="80"/>
          <w:vertAlign w:val="superscript"/>
        </w:rPr>
        <w:t>#50019</w:t>
      </w:r>
    </w:p>
    <w:p w14:paraId="4154CD2A" w14:textId="77777777" w:rsidR="005970FA" w:rsidRDefault="005970FA">
      <w:r>
        <w:t>_______________</w:t>
      </w:r>
    </w:p>
    <w:p w14:paraId="41679296" w14:textId="77777777" w:rsidR="00937615" w:rsidRPr="008F76DB" w:rsidRDefault="00937615" w:rsidP="00937615">
      <w:pPr>
        <w:pStyle w:val="FootnoteText"/>
        <w:rPr>
          <w:sz w:val="22"/>
          <w:szCs w:val="28"/>
          <w:rtl/>
          <w:lang w:bidi="ar-SY"/>
        </w:rPr>
      </w:pPr>
      <w:r w:rsidRPr="008F76DB">
        <w:rPr>
          <w:rStyle w:val="FootnoteReference"/>
        </w:rPr>
        <w:t>AA</w:t>
      </w:r>
      <w:r w:rsidRPr="008F76DB">
        <w:rPr>
          <w:rtl/>
        </w:rPr>
        <w:t xml:space="preserve"> </w:t>
      </w:r>
      <w:r w:rsidRPr="00D73F37">
        <w:rPr>
          <w:rStyle w:val="Artdef"/>
          <w:szCs w:val="20"/>
        </w:rPr>
        <w:t>1</w:t>
      </w:r>
      <w:r w:rsidRPr="008F76DB">
        <w:rPr>
          <w:rStyle w:val="Artdef"/>
          <w:szCs w:val="20"/>
        </w:rPr>
        <w:t>.</w:t>
      </w:r>
      <w:r w:rsidRPr="00D73F37">
        <w:rPr>
          <w:rStyle w:val="Artdef"/>
          <w:szCs w:val="20"/>
        </w:rPr>
        <w:t>44</w:t>
      </w:r>
      <w:r w:rsidRPr="008F76DB">
        <w:rPr>
          <w:rStyle w:val="Artdef"/>
          <w:szCs w:val="20"/>
        </w:rPr>
        <w:t>C.</w:t>
      </w:r>
      <w:r w:rsidRPr="00D73F37">
        <w:rPr>
          <w:rStyle w:val="Artdef"/>
          <w:szCs w:val="20"/>
        </w:rPr>
        <w:t>11</w:t>
      </w:r>
      <w:r w:rsidRPr="008F76DB">
        <w:rPr>
          <w:rtl/>
        </w:rPr>
        <w:tab/>
      </w:r>
      <w:r w:rsidRPr="008F76DB">
        <w:rPr>
          <w:spacing w:val="2"/>
          <w:rtl/>
        </w:rPr>
        <w:t xml:space="preserve">عند فحص المعلومات المقدمة من إدارة ما بتطبيق </w:t>
      </w:r>
      <w:r>
        <w:rPr>
          <w:rFonts w:hint="cs"/>
          <w:spacing w:val="2"/>
          <w:rtl/>
        </w:rPr>
        <w:t>الرقم</w:t>
      </w:r>
      <w:r w:rsidRPr="008F76DB">
        <w:rPr>
          <w:spacing w:val="2"/>
          <w:rtl/>
        </w:rPr>
        <w:t xml:space="preserve"> </w:t>
      </w:r>
      <w:r w:rsidRPr="00D73F37">
        <w:rPr>
          <w:rStyle w:val="Artref"/>
          <w:b/>
          <w:bCs/>
          <w:spacing w:val="2"/>
        </w:rPr>
        <w:t>44</w:t>
      </w:r>
      <w:r w:rsidRPr="00AE5304">
        <w:rPr>
          <w:rStyle w:val="Artref"/>
          <w:b/>
          <w:bCs/>
          <w:spacing w:val="2"/>
        </w:rPr>
        <w:t>C.</w:t>
      </w:r>
      <w:r w:rsidRPr="00D73F37">
        <w:rPr>
          <w:rStyle w:val="Artref"/>
          <w:b/>
          <w:bCs/>
          <w:spacing w:val="2"/>
        </w:rPr>
        <w:t>11</w:t>
      </w:r>
      <w:r w:rsidRPr="008F76DB">
        <w:rPr>
          <w:spacing w:val="2"/>
        </w:rPr>
        <w:t xml:space="preserve"> [MOD]</w:t>
      </w:r>
      <w:r w:rsidRPr="008F76DB">
        <w:rPr>
          <w:spacing w:val="2"/>
          <w:rtl/>
        </w:rPr>
        <w:t>، تُستخدم بنود البيانات التالية الواردة في الجدول</w:t>
      </w:r>
      <w:r w:rsidRPr="008F76DB">
        <w:rPr>
          <w:rFonts w:hint="cs"/>
          <w:spacing w:val="2"/>
          <w:rtl/>
        </w:rPr>
        <w:t> </w:t>
      </w:r>
      <w:r>
        <w:rPr>
          <w:spacing w:val="2"/>
        </w:rPr>
        <w:t>A</w:t>
      </w:r>
      <w:r w:rsidRPr="008F76DB">
        <w:rPr>
          <w:spacing w:val="2"/>
          <w:rtl/>
        </w:rPr>
        <w:t xml:space="preserve"> في</w:t>
      </w:r>
      <w:r>
        <w:rPr>
          <w:rFonts w:hint="cs"/>
          <w:spacing w:val="2"/>
          <w:rtl/>
        </w:rPr>
        <w:t> </w:t>
      </w:r>
      <w:r w:rsidRPr="008F76DB">
        <w:rPr>
          <w:spacing w:val="2"/>
          <w:rtl/>
        </w:rPr>
        <w:t>الملحق</w:t>
      </w:r>
      <w:r>
        <w:rPr>
          <w:rFonts w:hint="cs"/>
          <w:spacing w:val="2"/>
          <w:rtl/>
        </w:rPr>
        <w:t> </w:t>
      </w:r>
      <w:r w:rsidRPr="00D73F37">
        <w:rPr>
          <w:spacing w:val="2"/>
        </w:rPr>
        <w:t>2</w:t>
      </w:r>
      <w:r w:rsidRPr="008F76DB">
        <w:rPr>
          <w:spacing w:val="2"/>
          <w:rtl/>
        </w:rPr>
        <w:t xml:space="preserve"> بالتذييل </w:t>
      </w:r>
      <w:r w:rsidRPr="00D73F37">
        <w:rPr>
          <w:rStyle w:val="Appref"/>
          <w:spacing w:val="2"/>
        </w:rPr>
        <w:t>4</w:t>
      </w:r>
      <w:r w:rsidRPr="008F76DB">
        <w:rPr>
          <w:spacing w:val="2"/>
          <w:rtl/>
        </w:rPr>
        <w:t xml:space="preserve">، حسب الاقتضاء، لتحديد ما إذا كان </w:t>
      </w:r>
      <w:r w:rsidRPr="008F76DB">
        <w:rPr>
          <w:rFonts w:hint="cs"/>
          <w:spacing w:val="2"/>
          <w:rtl/>
        </w:rPr>
        <w:t>أحد</w:t>
      </w:r>
      <w:r w:rsidRPr="008F76DB">
        <w:rPr>
          <w:spacing w:val="2"/>
          <w:rtl/>
        </w:rPr>
        <w:t xml:space="preserve"> ال</w:t>
      </w:r>
      <w:r w:rsidRPr="008F76DB">
        <w:rPr>
          <w:rFonts w:hint="cs"/>
          <w:spacing w:val="2"/>
          <w:rtl/>
        </w:rPr>
        <w:t>م</w:t>
      </w:r>
      <w:r w:rsidRPr="008F76DB">
        <w:rPr>
          <w:spacing w:val="2"/>
          <w:rtl/>
        </w:rPr>
        <w:t>ستو</w:t>
      </w:r>
      <w:r w:rsidRPr="008F76DB">
        <w:rPr>
          <w:rFonts w:hint="eastAsia"/>
          <w:spacing w:val="2"/>
          <w:rtl/>
        </w:rPr>
        <w:t>يا</w:t>
      </w:r>
      <w:r w:rsidRPr="008F76DB">
        <w:rPr>
          <w:rFonts w:hint="cs"/>
          <w:spacing w:val="2"/>
          <w:rtl/>
        </w:rPr>
        <w:t>ت</w:t>
      </w:r>
      <w:r w:rsidRPr="008F76DB">
        <w:rPr>
          <w:spacing w:val="2"/>
          <w:rtl/>
        </w:rPr>
        <w:t xml:space="preserve"> المداري</w:t>
      </w:r>
      <w:r w:rsidRPr="008F76DB">
        <w:rPr>
          <w:rFonts w:hint="cs"/>
          <w:spacing w:val="2"/>
          <w:rtl/>
        </w:rPr>
        <w:t>ة</w:t>
      </w:r>
      <w:r w:rsidRPr="008F76DB">
        <w:rPr>
          <w:spacing w:val="2"/>
          <w:rtl/>
        </w:rPr>
        <w:t xml:space="preserve"> </w:t>
      </w:r>
      <w:r w:rsidRPr="008F76DB">
        <w:rPr>
          <w:rFonts w:hint="cs"/>
          <w:spacing w:val="2"/>
          <w:rtl/>
        </w:rPr>
        <w:t>على الأقل ل</w:t>
      </w:r>
      <w:r w:rsidRPr="008F76DB">
        <w:rPr>
          <w:spacing w:val="2"/>
          <w:rtl/>
        </w:rPr>
        <w:t>لمحطات الفضائية في</w:t>
      </w:r>
      <w:r w:rsidRPr="008F76DB">
        <w:rPr>
          <w:rFonts w:hint="cs"/>
          <w:spacing w:val="2"/>
          <w:rtl/>
        </w:rPr>
        <w:t> </w:t>
      </w:r>
      <w:r w:rsidRPr="008F76DB">
        <w:rPr>
          <w:spacing w:val="2"/>
          <w:rtl/>
        </w:rPr>
        <w:t xml:space="preserve">النظام </w:t>
      </w:r>
      <w:proofErr w:type="spellStart"/>
      <w:r w:rsidRPr="008F76DB">
        <w:rPr>
          <w:spacing w:val="2"/>
          <w:rtl/>
        </w:rPr>
        <w:t>الساتلي</w:t>
      </w:r>
      <w:proofErr w:type="spellEnd"/>
      <w:r w:rsidRPr="008F76DB">
        <w:rPr>
          <w:rFonts w:hint="cs"/>
          <w:spacing w:val="2"/>
          <w:rtl/>
        </w:rPr>
        <w:t xml:space="preserve"> </w:t>
      </w:r>
      <w:r w:rsidRPr="008F76DB">
        <w:rPr>
          <w:rFonts w:hint="eastAsia"/>
          <w:spacing w:val="2"/>
          <w:rtl/>
        </w:rPr>
        <w:t>المنشور</w:t>
      </w:r>
      <w:r w:rsidRPr="008F76DB">
        <w:rPr>
          <w:spacing w:val="2"/>
          <w:rtl/>
        </w:rPr>
        <w:t xml:space="preserve"> </w:t>
      </w:r>
      <w:r w:rsidRPr="008F76DB">
        <w:rPr>
          <w:rFonts w:hint="eastAsia"/>
          <w:spacing w:val="2"/>
          <w:rtl/>
        </w:rPr>
        <w:t>غير</w:t>
      </w:r>
      <w:r w:rsidRPr="008F76DB">
        <w:rPr>
          <w:spacing w:val="2"/>
          <w:rtl/>
        </w:rPr>
        <w:t xml:space="preserve"> المستقر بالنسبة إلى الأرض </w:t>
      </w:r>
      <w:r w:rsidRPr="008F76DB">
        <w:rPr>
          <w:rFonts w:hint="cs"/>
          <w:spacing w:val="2"/>
          <w:rtl/>
        </w:rPr>
        <w:t>ي</w:t>
      </w:r>
      <w:r w:rsidRPr="008F76DB">
        <w:rPr>
          <w:rFonts w:hint="eastAsia"/>
          <w:spacing w:val="2"/>
          <w:rtl/>
        </w:rPr>
        <w:t>تطابق</w:t>
      </w:r>
      <w:r w:rsidRPr="008F76DB">
        <w:rPr>
          <w:spacing w:val="2"/>
          <w:rtl/>
        </w:rPr>
        <w:t xml:space="preserve"> مع أحد المدارات المبلغ عنها:</w:t>
      </w:r>
    </w:p>
    <w:p w14:paraId="3D6F53FE" w14:textId="77777777" w:rsidR="00937615" w:rsidRPr="008F76DB" w:rsidRDefault="00937615" w:rsidP="00937615">
      <w:pPr>
        <w:pStyle w:val="enumlev1"/>
        <w:tabs>
          <w:tab w:val="clear" w:pos="1134"/>
          <w:tab w:val="left" w:pos="283"/>
        </w:tabs>
        <w:ind w:left="283" w:hanging="283"/>
        <w:rPr>
          <w:sz w:val="20"/>
          <w:szCs w:val="26"/>
          <w:rtl/>
        </w:rPr>
      </w:pPr>
      <w:r w:rsidRPr="008F76DB">
        <w:rPr>
          <w:sz w:val="20"/>
          <w:szCs w:val="26"/>
          <w:rtl/>
        </w:rPr>
        <w:t>-</w:t>
      </w:r>
      <w:r w:rsidRPr="008F76DB">
        <w:rPr>
          <w:rStyle w:val="FootnoteReference"/>
          <w:sz w:val="20"/>
          <w:szCs w:val="26"/>
          <w:rtl/>
        </w:rPr>
        <w:tab/>
      </w:r>
      <w:r w:rsidRPr="008F76DB">
        <w:rPr>
          <w:sz w:val="20"/>
          <w:szCs w:val="26"/>
          <w:rtl/>
        </w:rPr>
        <w:t>البند</w:t>
      </w:r>
      <w:r w:rsidRPr="008F76DB">
        <w:rPr>
          <w:rFonts w:hint="cs"/>
          <w:sz w:val="20"/>
          <w:szCs w:val="26"/>
          <w:rtl/>
        </w:rPr>
        <w:t xml:space="preserve"> </w:t>
      </w:r>
      <w:r w:rsidRPr="008F76DB">
        <w:rPr>
          <w:sz w:val="20"/>
          <w:szCs w:val="26"/>
        </w:rPr>
        <w:t>.</w:t>
      </w:r>
      <w:proofErr w:type="gramStart"/>
      <w:r w:rsidRPr="00D73F37">
        <w:rPr>
          <w:sz w:val="20"/>
          <w:szCs w:val="26"/>
        </w:rPr>
        <w:t>4</w:t>
      </w:r>
      <w:r w:rsidRPr="008F76DB">
        <w:rPr>
          <w:sz w:val="20"/>
          <w:szCs w:val="26"/>
        </w:rPr>
        <w:t>.A</w:t>
      </w:r>
      <w:r w:rsidRPr="008F76DB">
        <w:rPr>
          <w:rFonts w:hint="cs"/>
          <w:sz w:val="20"/>
          <w:szCs w:val="26"/>
          <w:rtl/>
          <w:lang w:bidi="ar-EG"/>
        </w:rPr>
        <w:t>ب</w:t>
      </w:r>
      <w:r w:rsidRPr="008F76DB">
        <w:rPr>
          <w:sz w:val="20"/>
          <w:szCs w:val="26"/>
          <w:lang w:bidi="ar-EG"/>
        </w:rPr>
        <w:t>.</w:t>
      </w:r>
      <w:r w:rsidRPr="00D73F37">
        <w:rPr>
          <w:sz w:val="20"/>
          <w:szCs w:val="26"/>
          <w:lang w:bidi="ar-EG"/>
        </w:rPr>
        <w:t>4</w:t>
      </w:r>
      <w:r w:rsidRPr="008F76DB">
        <w:rPr>
          <w:sz w:val="20"/>
          <w:szCs w:val="26"/>
          <w:lang w:bidi="ar-EG"/>
        </w:rPr>
        <w:t>.</w:t>
      </w:r>
      <w:r w:rsidRPr="008F76DB">
        <w:rPr>
          <w:rFonts w:hint="cs"/>
          <w:sz w:val="20"/>
          <w:szCs w:val="26"/>
          <w:rtl/>
          <w:lang w:bidi="ar-EG"/>
        </w:rPr>
        <w:t>أ</w:t>
      </w:r>
      <w:proofErr w:type="gramEnd"/>
      <w:r w:rsidRPr="008F76DB">
        <w:rPr>
          <w:sz w:val="20"/>
          <w:szCs w:val="26"/>
          <w:rtl/>
        </w:rPr>
        <w:t>، ميل المستو</w:t>
      </w:r>
      <w:r w:rsidRPr="008F76DB">
        <w:rPr>
          <w:rFonts w:hint="cs"/>
          <w:sz w:val="20"/>
          <w:szCs w:val="26"/>
          <w:rtl/>
        </w:rPr>
        <w:t>ي</w:t>
      </w:r>
      <w:r w:rsidRPr="008F76DB">
        <w:rPr>
          <w:sz w:val="20"/>
          <w:szCs w:val="26"/>
          <w:rtl/>
        </w:rPr>
        <w:t xml:space="preserve"> المداري للمحطة الفضائية؛</w:t>
      </w:r>
    </w:p>
    <w:p w14:paraId="72F60665" w14:textId="77777777" w:rsidR="00937615" w:rsidRPr="008F76DB" w:rsidRDefault="00937615" w:rsidP="00937615">
      <w:pPr>
        <w:pStyle w:val="enumlev1"/>
        <w:tabs>
          <w:tab w:val="clear" w:pos="1134"/>
          <w:tab w:val="left" w:pos="283"/>
        </w:tabs>
        <w:ind w:left="283" w:hanging="283"/>
        <w:rPr>
          <w:sz w:val="20"/>
          <w:szCs w:val="26"/>
          <w:rtl/>
        </w:rPr>
      </w:pPr>
      <w:r w:rsidRPr="008F76DB">
        <w:rPr>
          <w:sz w:val="20"/>
          <w:szCs w:val="26"/>
          <w:rtl/>
        </w:rPr>
        <w:t>-</w:t>
      </w:r>
      <w:r w:rsidRPr="008F76DB">
        <w:rPr>
          <w:sz w:val="20"/>
          <w:szCs w:val="26"/>
          <w:rtl/>
        </w:rPr>
        <w:tab/>
        <w:t>البند</w:t>
      </w:r>
      <w:r w:rsidRPr="008F76DB">
        <w:rPr>
          <w:rFonts w:hint="cs"/>
          <w:sz w:val="20"/>
          <w:szCs w:val="26"/>
          <w:rtl/>
        </w:rPr>
        <w:t xml:space="preserve"> </w:t>
      </w:r>
      <w:r w:rsidRPr="008F76DB">
        <w:rPr>
          <w:sz w:val="20"/>
          <w:szCs w:val="26"/>
        </w:rPr>
        <w:t>.</w:t>
      </w:r>
      <w:proofErr w:type="gramStart"/>
      <w:r w:rsidRPr="00D73F37">
        <w:rPr>
          <w:sz w:val="20"/>
          <w:szCs w:val="26"/>
        </w:rPr>
        <w:t>4</w:t>
      </w:r>
      <w:r w:rsidRPr="008F76DB">
        <w:rPr>
          <w:sz w:val="20"/>
          <w:szCs w:val="26"/>
        </w:rPr>
        <w:t>.A</w:t>
      </w:r>
      <w:r w:rsidRPr="008F76DB">
        <w:rPr>
          <w:rFonts w:hint="cs"/>
          <w:sz w:val="20"/>
          <w:szCs w:val="26"/>
          <w:rtl/>
          <w:lang w:bidi="ar-EG"/>
        </w:rPr>
        <w:t>ب</w:t>
      </w:r>
      <w:r w:rsidRPr="008F76DB">
        <w:rPr>
          <w:sz w:val="20"/>
          <w:szCs w:val="26"/>
          <w:lang w:bidi="ar-EG"/>
        </w:rPr>
        <w:t>.</w:t>
      </w:r>
      <w:r w:rsidRPr="00D73F37">
        <w:rPr>
          <w:sz w:val="20"/>
          <w:szCs w:val="26"/>
          <w:lang w:bidi="ar-EG"/>
        </w:rPr>
        <w:t>4</w:t>
      </w:r>
      <w:r w:rsidRPr="008F76DB">
        <w:rPr>
          <w:sz w:val="20"/>
          <w:szCs w:val="26"/>
          <w:lang w:bidi="ar-EG"/>
        </w:rPr>
        <w:t>.</w:t>
      </w:r>
      <w:r w:rsidRPr="008F76DB">
        <w:rPr>
          <w:rFonts w:hint="cs"/>
          <w:sz w:val="20"/>
          <w:szCs w:val="26"/>
          <w:rtl/>
          <w:lang w:bidi="ar-EG"/>
        </w:rPr>
        <w:t>د</w:t>
      </w:r>
      <w:proofErr w:type="gramEnd"/>
      <w:r w:rsidRPr="008F76DB">
        <w:rPr>
          <w:sz w:val="20"/>
          <w:szCs w:val="26"/>
          <w:rtl/>
        </w:rPr>
        <w:t xml:space="preserve">، ارتفاع أوج </w:t>
      </w:r>
      <w:r w:rsidRPr="008F76DB">
        <w:rPr>
          <w:rFonts w:hint="cs"/>
          <w:sz w:val="20"/>
          <w:szCs w:val="26"/>
          <w:rtl/>
        </w:rPr>
        <w:t>ا</w:t>
      </w:r>
      <w:r w:rsidRPr="008F76DB">
        <w:rPr>
          <w:sz w:val="20"/>
          <w:szCs w:val="26"/>
          <w:rtl/>
        </w:rPr>
        <w:t>لمحطة الفضائية؛</w:t>
      </w:r>
    </w:p>
    <w:p w14:paraId="636049B3" w14:textId="77777777" w:rsidR="00937615" w:rsidRPr="008F76DB" w:rsidRDefault="00937615" w:rsidP="00937615">
      <w:pPr>
        <w:pStyle w:val="enumlev1"/>
        <w:tabs>
          <w:tab w:val="clear" w:pos="1134"/>
          <w:tab w:val="left" w:pos="283"/>
        </w:tabs>
        <w:ind w:left="283" w:hanging="283"/>
        <w:rPr>
          <w:sz w:val="20"/>
          <w:szCs w:val="26"/>
          <w:rtl/>
        </w:rPr>
      </w:pPr>
      <w:r w:rsidRPr="008F76DB">
        <w:rPr>
          <w:sz w:val="20"/>
          <w:szCs w:val="26"/>
          <w:rtl/>
        </w:rPr>
        <w:t>-</w:t>
      </w:r>
      <w:r w:rsidRPr="008F76DB">
        <w:rPr>
          <w:sz w:val="20"/>
          <w:szCs w:val="26"/>
          <w:rtl/>
        </w:rPr>
        <w:tab/>
        <w:t xml:space="preserve">البند </w:t>
      </w:r>
      <w:r w:rsidRPr="008F76DB">
        <w:rPr>
          <w:sz w:val="20"/>
          <w:szCs w:val="26"/>
        </w:rPr>
        <w:t>.</w:t>
      </w:r>
      <w:proofErr w:type="gramStart"/>
      <w:r w:rsidRPr="00D73F37">
        <w:rPr>
          <w:sz w:val="20"/>
          <w:szCs w:val="26"/>
        </w:rPr>
        <w:t>4</w:t>
      </w:r>
      <w:r w:rsidRPr="008F76DB">
        <w:rPr>
          <w:sz w:val="20"/>
          <w:szCs w:val="26"/>
        </w:rPr>
        <w:t>.A</w:t>
      </w:r>
      <w:r w:rsidRPr="008F76DB">
        <w:rPr>
          <w:rFonts w:hint="cs"/>
          <w:sz w:val="20"/>
          <w:szCs w:val="26"/>
          <w:rtl/>
          <w:lang w:bidi="ar-EG"/>
        </w:rPr>
        <w:t>ب</w:t>
      </w:r>
      <w:r w:rsidRPr="008F76DB">
        <w:rPr>
          <w:sz w:val="20"/>
          <w:szCs w:val="26"/>
          <w:lang w:bidi="ar-EG"/>
        </w:rPr>
        <w:t>.</w:t>
      </w:r>
      <w:r w:rsidRPr="00D73F37">
        <w:rPr>
          <w:sz w:val="20"/>
          <w:szCs w:val="26"/>
          <w:lang w:bidi="ar-EG"/>
        </w:rPr>
        <w:t>4</w:t>
      </w:r>
      <w:r w:rsidRPr="008F76DB">
        <w:rPr>
          <w:sz w:val="20"/>
          <w:szCs w:val="26"/>
          <w:lang w:bidi="ar-EG"/>
        </w:rPr>
        <w:t>.</w:t>
      </w:r>
      <w:r w:rsidRPr="008F76DB">
        <w:rPr>
          <w:rFonts w:ascii="Traditional Arabic" w:hAnsi="Traditional Arabic"/>
          <w:sz w:val="20"/>
          <w:szCs w:val="26"/>
          <w:rtl/>
          <w:lang w:bidi="ar-EG"/>
        </w:rPr>
        <w:t>ﻫ</w:t>
      </w:r>
      <w:proofErr w:type="gramEnd"/>
      <w:r w:rsidRPr="008F76DB">
        <w:rPr>
          <w:sz w:val="20"/>
          <w:szCs w:val="26"/>
          <w:rtl/>
        </w:rPr>
        <w:t>، ارتفاع حضيض المحطة الفضائية؛</w:t>
      </w:r>
    </w:p>
    <w:p w14:paraId="7FF83F5A" w14:textId="77777777" w:rsidR="00937615" w:rsidRPr="008F76DB" w:rsidRDefault="00937615" w:rsidP="00937615">
      <w:pPr>
        <w:pStyle w:val="enumlev1"/>
        <w:tabs>
          <w:tab w:val="clear" w:pos="1134"/>
          <w:tab w:val="left" w:pos="283"/>
        </w:tabs>
        <w:ind w:left="283" w:hanging="283"/>
        <w:rPr>
          <w:sz w:val="16"/>
          <w:szCs w:val="22"/>
        </w:rPr>
      </w:pPr>
      <w:r w:rsidRPr="008F76DB">
        <w:rPr>
          <w:sz w:val="20"/>
          <w:szCs w:val="26"/>
          <w:rtl/>
        </w:rPr>
        <w:t>-</w:t>
      </w:r>
      <w:r w:rsidRPr="008F76DB">
        <w:rPr>
          <w:sz w:val="20"/>
          <w:szCs w:val="26"/>
          <w:rtl/>
        </w:rPr>
        <w:tab/>
        <w:t xml:space="preserve">البند </w:t>
      </w:r>
      <w:r w:rsidRPr="008F76DB">
        <w:rPr>
          <w:sz w:val="20"/>
          <w:szCs w:val="26"/>
        </w:rPr>
        <w:t>.</w:t>
      </w:r>
      <w:proofErr w:type="gramStart"/>
      <w:r w:rsidRPr="00D73F37">
        <w:rPr>
          <w:sz w:val="20"/>
          <w:szCs w:val="26"/>
        </w:rPr>
        <w:t>4</w:t>
      </w:r>
      <w:r w:rsidRPr="008F76DB">
        <w:rPr>
          <w:sz w:val="20"/>
          <w:szCs w:val="26"/>
        </w:rPr>
        <w:t>.A</w:t>
      </w:r>
      <w:r w:rsidRPr="008F76DB">
        <w:rPr>
          <w:rFonts w:hint="cs"/>
          <w:sz w:val="20"/>
          <w:szCs w:val="26"/>
          <w:rtl/>
          <w:lang w:bidi="ar-EG"/>
        </w:rPr>
        <w:t>ب</w:t>
      </w:r>
      <w:r w:rsidRPr="008F76DB">
        <w:rPr>
          <w:sz w:val="20"/>
          <w:szCs w:val="26"/>
          <w:lang w:bidi="ar-EG"/>
        </w:rPr>
        <w:t>.</w:t>
      </w:r>
      <w:r w:rsidRPr="00D73F37">
        <w:rPr>
          <w:sz w:val="20"/>
          <w:szCs w:val="26"/>
          <w:lang w:bidi="ar-EG"/>
        </w:rPr>
        <w:t>5</w:t>
      </w:r>
      <w:r w:rsidRPr="008F76DB">
        <w:rPr>
          <w:sz w:val="20"/>
          <w:szCs w:val="26"/>
          <w:lang w:bidi="ar-EG"/>
        </w:rPr>
        <w:t>.</w:t>
      </w:r>
      <w:r w:rsidRPr="008F76DB">
        <w:rPr>
          <w:rFonts w:hint="cs"/>
          <w:sz w:val="20"/>
          <w:szCs w:val="26"/>
          <w:rtl/>
          <w:lang w:bidi="ar-EG"/>
        </w:rPr>
        <w:t>ج</w:t>
      </w:r>
      <w:proofErr w:type="gramEnd"/>
      <w:r w:rsidRPr="008F76DB">
        <w:rPr>
          <w:sz w:val="20"/>
          <w:szCs w:val="26"/>
          <w:rtl/>
        </w:rPr>
        <w:t xml:space="preserve">، </w:t>
      </w:r>
      <w:r w:rsidRPr="00C06919">
        <w:rPr>
          <w:rFonts w:hint="cs"/>
          <w:sz w:val="20"/>
          <w:szCs w:val="26"/>
          <w:rtl/>
        </w:rPr>
        <w:t>زاوية</w:t>
      </w:r>
      <w:r w:rsidRPr="00C06919">
        <w:rPr>
          <w:sz w:val="20"/>
          <w:szCs w:val="26"/>
          <w:rtl/>
        </w:rPr>
        <w:t xml:space="preserve"> حضيض</w:t>
      </w:r>
      <w:r w:rsidRPr="00C06919">
        <w:rPr>
          <w:rFonts w:hint="cs"/>
          <w:sz w:val="20"/>
          <w:szCs w:val="26"/>
          <w:rtl/>
        </w:rPr>
        <w:t xml:space="preserve"> </w:t>
      </w:r>
      <w:r w:rsidRPr="00C06919">
        <w:rPr>
          <w:sz w:val="20"/>
          <w:szCs w:val="26"/>
          <w:rtl/>
        </w:rPr>
        <w:t>مدار المحطة الفضائية</w:t>
      </w:r>
      <w:r w:rsidRPr="008F76DB">
        <w:rPr>
          <w:sz w:val="20"/>
          <w:szCs w:val="26"/>
          <w:rtl/>
        </w:rPr>
        <w:t xml:space="preserve"> (للمدارات التي تختلف فيها ارتفاعات الأوج والحضيض فقط).</w:t>
      </w:r>
      <w:r w:rsidRPr="008F76DB">
        <w:rPr>
          <w:sz w:val="16"/>
          <w:szCs w:val="22"/>
        </w:rPr>
        <w:t>(WRC</w:t>
      </w:r>
      <w:r w:rsidRPr="008F76DB">
        <w:rPr>
          <w:sz w:val="16"/>
          <w:szCs w:val="22"/>
        </w:rPr>
        <w:noBreakHyphen/>
      </w:r>
      <w:r w:rsidRPr="00D73F37">
        <w:rPr>
          <w:sz w:val="16"/>
          <w:szCs w:val="22"/>
        </w:rPr>
        <w:t>19</w:t>
      </w:r>
      <w:r w:rsidRPr="008F76DB">
        <w:rPr>
          <w:sz w:val="16"/>
          <w:szCs w:val="22"/>
        </w:rPr>
        <w:t>)     </w:t>
      </w:r>
    </w:p>
    <w:p w14:paraId="71A34C0A" w14:textId="013E5E56" w:rsidR="004046FB" w:rsidRPr="00E16FCB" w:rsidRDefault="00937615" w:rsidP="00A41982">
      <w:pPr>
        <w:pStyle w:val="Reasons"/>
        <w:rPr>
          <w:b w:val="0"/>
          <w:bCs w:val="0"/>
          <w:lang w:bidi="ar-EG"/>
        </w:rPr>
      </w:pPr>
      <w:r>
        <w:rPr>
          <w:rtl/>
        </w:rPr>
        <w:t>الأسباب:</w:t>
      </w:r>
      <w:r>
        <w:tab/>
      </w:r>
      <w:r w:rsidR="003D123D">
        <w:rPr>
          <w:rFonts w:ascii="Times New Roman" w:hAnsi="Times New Roman" w:hint="cs"/>
          <w:b w:val="0"/>
          <w:bCs w:val="0"/>
          <w:rtl/>
        </w:rPr>
        <w:t xml:space="preserve">قائمة بمعلمات التذييل </w:t>
      </w:r>
      <w:r w:rsidR="003D123D" w:rsidRPr="003D123D">
        <w:t>4</w:t>
      </w:r>
      <w:r w:rsidR="003D123D">
        <w:rPr>
          <w:rFonts w:ascii="Times New Roman" w:hAnsi="Times New Roman" w:hint="cs"/>
          <w:b w:val="0"/>
          <w:bCs w:val="0"/>
          <w:rtl/>
          <w:lang w:bidi="ar-EG"/>
        </w:rPr>
        <w:t xml:space="preserve"> ذات الصلة اللازمة لتحديد حقيقة الوضع في الخدمة طبقاً للرقم </w:t>
      </w:r>
      <w:r w:rsidR="003D123D" w:rsidRPr="003D123D">
        <w:t>44C.11</w:t>
      </w:r>
      <w:r w:rsidR="003D123D">
        <w:rPr>
          <w:rFonts w:ascii="Times New Roman" w:hAnsi="Times New Roman" w:hint="cs"/>
          <w:b w:val="0"/>
          <w:bCs w:val="0"/>
          <w:rtl/>
          <w:lang w:bidi="ar-EG"/>
        </w:rPr>
        <w:t xml:space="preserve"> </w:t>
      </w:r>
      <w:proofErr w:type="spellStart"/>
      <w:r w:rsidR="003D123D">
        <w:rPr>
          <w:rFonts w:ascii="Times New Roman" w:hAnsi="Times New Roman" w:hint="cs"/>
          <w:b w:val="0"/>
          <w:bCs w:val="0"/>
          <w:rtl/>
          <w:lang w:bidi="ar-EG"/>
        </w:rPr>
        <w:t>لساتل</w:t>
      </w:r>
      <w:proofErr w:type="spellEnd"/>
      <w:r w:rsidR="003D123D">
        <w:rPr>
          <w:rFonts w:ascii="Times New Roman" w:hAnsi="Times New Roman" w:hint="cs"/>
          <w:b w:val="0"/>
          <w:bCs w:val="0"/>
          <w:rtl/>
          <w:lang w:bidi="ar-EG"/>
        </w:rPr>
        <w:t xml:space="preserve"> واحد على أحد </w:t>
      </w:r>
      <w:r w:rsidR="003D123D">
        <w:rPr>
          <w:rFonts w:hint="cs"/>
          <w:b w:val="0"/>
          <w:bCs w:val="0"/>
          <w:rtl/>
          <w:lang w:bidi="ar-EG"/>
        </w:rPr>
        <w:t xml:space="preserve">المستويات </w:t>
      </w:r>
      <w:r w:rsidR="00560EB2">
        <w:rPr>
          <w:rFonts w:hint="cs"/>
          <w:b w:val="0"/>
          <w:bCs w:val="0"/>
          <w:rtl/>
          <w:lang w:bidi="ar-EG"/>
        </w:rPr>
        <w:t xml:space="preserve">المدارية </w:t>
      </w:r>
      <w:proofErr w:type="spellStart"/>
      <w:r w:rsidR="003D123D">
        <w:rPr>
          <w:rFonts w:hint="cs"/>
          <w:b w:val="0"/>
          <w:bCs w:val="0"/>
          <w:rtl/>
          <w:lang w:bidi="ar-EG"/>
        </w:rPr>
        <w:t>الساتلية</w:t>
      </w:r>
      <w:proofErr w:type="spellEnd"/>
      <w:r w:rsidR="003D123D">
        <w:rPr>
          <w:rFonts w:hint="cs"/>
          <w:b w:val="0"/>
          <w:bCs w:val="0"/>
          <w:rtl/>
          <w:lang w:bidi="ar-EG"/>
        </w:rPr>
        <w:t xml:space="preserve"> المبلغ عنها.</w:t>
      </w:r>
    </w:p>
    <w:p w14:paraId="20A90EA6" w14:textId="77777777" w:rsidR="004046FB" w:rsidRDefault="00937615">
      <w:pPr>
        <w:pStyle w:val="Proposal"/>
      </w:pPr>
      <w:r>
        <w:t>ADD</w:t>
      </w:r>
      <w:r>
        <w:tab/>
        <w:t>INS/PNG/SMO/SNG/</w:t>
      </w:r>
      <w:r w:rsidRPr="00D73F37">
        <w:t>53</w:t>
      </w:r>
      <w:r>
        <w:t>/</w:t>
      </w:r>
      <w:r w:rsidRPr="00D73F37">
        <w:t>15</w:t>
      </w:r>
      <w:r>
        <w:rPr>
          <w:vanish/>
          <w:color w:val="7F7F7F" w:themeColor="text1" w:themeTint="80"/>
          <w:vertAlign w:val="superscript"/>
        </w:rPr>
        <w:t>#50021</w:t>
      </w:r>
    </w:p>
    <w:p w14:paraId="230F0FA5" w14:textId="77777777" w:rsidR="005970FA" w:rsidRDefault="005970FA">
      <w:r>
        <w:t>_______________</w:t>
      </w:r>
    </w:p>
    <w:p w14:paraId="766C7902" w14:textId="77777777" w:rsidR="00937615" w:rsidRPr="008F76DB" w:rsidRDefault="00937615" w:rsidP="00937615">
      <w:pPr>
        <w:pStyle w:val="FootnoteText"/>
        <w:tabs>
          <w:tab w:val="clear" w:pos="1134"/>
        </w:tabs>
        <w:rPr>
          <w:sz w:val="22"/>
          <w:szCs w:val="28"/>
          <w:rtl/>
          <w:lang w:val="en-GB" w:bidi="ar-SY"/>
        </w:rPr>
      </w:pPr>
      <w:r w:rsidRPr="008F76DB">
        <w:rPr>
          <w:rStyle w:val="FootnoteReference"/>
        </w:rPr>
        <w:t>BB</w:t>
      </w:r>
      <w:r w:rsidRPr="008F76DB">
        <w:rPr>
          <w:rtl/>
        </w:rPr>
        <w:t xml:space="preserve"> </w:t>
      </w:r>
      <w:r w:rsidRPr="00D73F37">
        <w:rPr>
          <w:rStyle w:val="Artdef"/>
          <w:szCs w:val="20"/>
        </w:rPr>
        <w:t>2</w:t>
      </w:r>
      <w:r w:rsidRPr="008F76DB">
        <w:rPr>
          <w:rStyle w:val="Artdef"/>
          <w:szCs w:val="20"/>
        </w:rPr>
        <w:t>.</w:t>
      </w:r>
      <w:r w:rsidRPr="00D73F37">
        <w:rPr>
          <w:rStyle w:val="Artdef"/>
          <w:szCs w:val="20"/>
        </w:rPr>
        <w:t>44</w:t>
      </w:r>
      <w:r w:rsidRPr="008F76DB">
        <w:rPr>
          <w:rStyle w:val="Artdef"/>
          <w:szCs w:val="20"/>
        </w:rPr>
        <w:t>C.</w:t>
      </w:r>
      <w:r w:rsidRPr="00D73F37">
        <w:rPr>
          <w:rStyle w:val="Artdef"/>
          <w:szCs w:val="20"/>
        </w:rPr>
        <w:t>11</w:t>
      </w:r>
      <w:r w:rsidRPr="008F76DB">
        <w:rPr>
          <w:rtl/>
        </w:rPr>
        <w:tab/>
      </w:r>
      <w:r w:rsidRPr="00FD0C58">
        <w:rPr>
          <w:rFonts w:hint="cs"/>
          <w:spacing w:val="-3"/>
          <w:rtl/>
        </w:rPr>
        <w:t>يُعتبر أن</w:t>
      </w:r>
      <w:r w:rsidRPr="00FD0C58">
        <w:rPr>
          <w:spacing w:val="-3"/>
          <w:rtl/>
        </w:rPr>
        <w:t xml:space="preserve"> تخصيص تردد لمحطة فضائية في نظام </w:t>
      </w:r>
      <w:proofErr w:type="spellStart"/>
      <w:r w:rsidRPr="00FD0C58">
        <w:rPr>
          <w:spacing w:val="-3"/>
          <w:rtl/>
        </w:rPr>
        <w:t>ساتلي</w:t>
      </w:r>
      <w:proofErr w:type="spellEnd"/>
      <w:r w:rsidRPr="00FD0C58">
        <w:rPr>
          <w:spacing w:val="-3"/>
          <w:rtl/>
        </w:rPr>
        <w:t xml:space="preserve"> </w:t>
      </w:r>
      <w:r w:rsidRPr="00FD0C58">
        <w:rPr>
          <w:spacing w:val="-3"/>
        </w:rPr>
        <w:t>non-GSO</w:t>
      </w:r>
      <w:r w:rsidRPr="00FD0C58">
        <w:rPr>
          <w:spacing w:val="-3"/>
          <w:rtl/>
        </w:rPr>
        <w:t xml:space="preserve"> له </w:t>
      </w:r>
      <w:r w:rsidRPr="00FD0C58">
        <w:rPr>
          <w:rFonts w:hint="cs"/>
          <w:spacing w:val="-3"/>
          <w:rtl/>
        </w:rPr>
        <w:t>جسم</w:t>
      </w:r>
      <w:r w:rsidRPr="00FD0C58">
        <w:rPr>
          <w:spacing w:val="-3"/>
          <w:rtl/>
        </w:rPr>
        <w:t xml:space="preserve"> مرجعي </w:t>
      </w:r>
      <w:r w:rsidRPr="00FD0C58">
        <w:rPr>
          <w:rFonts w:hint="cs"/>
          <w:spacing w:val="-3"/>
          <w:rtl/>
        </w:rPr>
        <w:t>غير</w:t>
      </w:r>
      <w:r w:rsidRPr="00FD0C58">
        <w:rPr>
          <w:spacing w:val="-3"/>
          <w:rtl/>
        </w:rPr>
        <w:t xml:space="preserve"> "</w:t>
      </w:r>
      <w:r w:rsidRPr="00FD0C58">
        <w:rPr>
          <w:rFonts w:hint="cs"/>
          <w:spacing w:val="-3"/>
          <w:rtl/>
        </w:rPr>
        <w:t>ال</w:t>
      </w:r>
      <w:r w:rsidRPr="00FD0C58">
        <w:rPr>
          <w:spacing w:val="-3"/>
          <w:rtl/>
        </w:rPr>
        <w:t xml:space="preserve">أرض" </w:t>
      </w:r>
      <w:r w:rsidRPr="00FD0C58">
        <w:rPr>
          <w:rFonts w:hint="cs"/>
          <w:spacing w:val="-3"/>
          <w:rtl/>
        </w:rPr>
        <w:t xml:space="preserve">قد وضع </w:t>
      </w:r>
      <w:r w:rsidRPr="00FD0C58">
        <w:rPr>
          <w:spacing w:val="-3"/>
          <w:rtl/>
        </w:rPr>
        <w:t xml:space="preserve">في الخدمة عندما </w:t>
      </w:r>
      <w:r w:rsidRPr="00FD0C58">
        <w:rPr>
          <w:rFonts w:hint="cs"/>
          <w:spacing w:val="-3"/>
          <w:rtl/>
        </w:rPr>
        <w:t>تُعلم</w:t>
      </w:r>
      <w:r w:rsidRPr="00FD0C58">
        <w:rPr>
          <w:spacing w:val="-3"/>
          <w:rtl/>
        </w:rPr>
        <w:t xml:space="preserve"> الإدارة المبلغة </w:t>
      </w:r>
      <w:r w:rsidRPr="00FD0C58">
        <w:rPr>
          <w:rFonts w:hint="cs"/>
          <w:spacing w:val="-3"/>
          <w:rtl/>
        </w:rPr>
        <w:t>ا</w:t>
      </w:r>
      <w:r w:rsidRPr="00FD0C58">
        <w:rPr>
          <w:spacing w:val="-3"/>
          <w:rtl/>
        </w:rPr>
        <w:t xml:space="preserve">لمكتب بأن محطة فضائية </w:t>
      </w:r>
      <w:r w:rsidRPr="00FD0C58">
        <w:rPr>
          <w:rFonts w:hint="cs"/>
          <w:spacing w:val="-3"/>
          <w:rtl/>
        </w:rPr>
        <w:t>قادرة</w:t>
      </w:r>
      <w:r w:rsidRPr="00FD0C58">
        <w:rPr>
          <w:spacing w:val="-3"/>
          <w:rtl/>
        </w:rPr>
        <w:t xml:space="preserve"> على إرسال أو </w:t>
      </w:r>
      <w:r w:rsidRPr="00FD0C58">
        <w:rPr>
          <w:rFonts w:hint="cs"/>
          <w:spacing w:val="-3"/>
          <w:rtl/>
        </w:rPr>
        <w:t>استقبال</w:t>
      </w:r>
      <w:r w:rsidRPr="00FD0C58">
        <w:rPr>
          <w:spacing w:val="-3"/>
          <w:rtl/>
        </w:rPr>
        <w:t xml:space="preserve"> تخصيص التردد هذا</w:t>
      </w:r>
      <w:r w:rsidRPr="00FD0C58">
        <w:rPr>
          <w:rFonts w:hint="cs"/>
          <w:spacing w:val="-3"/>
          <w:rtl/>
        </w:rPr>
        <w:t xml:space="preserve"> قد نشرت وتشغّل</w:t>
      </w:r>
      <w:r w:rsidRPr="00FD0C58">
        <w:rPr>
          <w:spacing w:val="-3"/>
          <w:rtl/>
        </w:rPr>
        <w:t xml:space="preserve"> وفقاً لمعلومات </w:t>
      </w:r>
      <w:proofErr w:type="gramStart"/>
      <w:r w:rsidRPr="00FD0C58">
        <w:rPr>
          <w:rFonts w:hint="cs"/>
          <w:spacing w:val="-3"/>
          <w:rtl/>
        </w:rPr>
        <w:t>التبليغ</w:t>
      </w:r>
      <w:r w:rsidRPr="00FD0C58">
        <w:rPr>
          <w:spacing w:val="-3"/>
          <w:rtl/>
        </w:rPr>
        <w:t>.</w:t>
      </w:r>
      <w:r w:rsidRPr="00FD0C58">
        <w:rPr>
          <w:spacing w:val="-3"/>
          <w:sz w:val="18"/>
          <w:szCs w:val="24"/>
        </w:rPr>
        <w:t>(</w:t>
      </w:r>
      <w:proofErr w:type="gramEnd"/>
      <w:r w:rsidRPr="00FD0C58">
        <w:rPr>
          <w:spacing w:val="-3"/>
          <w:sz w:val="16"/>
        </w:rPr>
        <w:t>WRC-</w:t>
      </w:r>
      <w:r w:rsidRPr="00D73F37">
        <w:rPr>
          <w:spacing w:val="-3"/>
          <w:sz w:val="16"/>
        </w:rPr>
        <w:t>19</w:t>
      </w:r>
      <w:r w:rsidRPr="00FD0C58">
        <w:rPr>
          <w:spacing w:val="-3"/>
          <w:sz w:val="16"/>
        </w:rPr>
        <w:t>)</w:t>
      </w:r>
      <w:r w:rsidRPr="008F76DB">
        <w:rPr>
          <w:spacing w:val="4"/>
          <w:sz w:val="16"/>
        </w:rPr>
        <w:t>    </w:t>
      </w:r>
    </w:p>
    <w:p w14:paraId="36847A36" w14:textId="798ED9FC" w:rsidR="00E16FCB" w:rsidRPr="003D123D" w:rsidRDefault="00937615" w:rsidP="00E16FCB">
      <w:pPr>
        <w:pStyle w:val="Reasons"/>
        <w:rPr>
          <w:rFonts w:ascii="Times New Roman" w:hAnsi="Times New Roman"/>
          <w:b w:val="0"/>
          <w:bCs w:val="0"/>
          <w:lang w:bidi="ar-EG"/>
        </w:rPr>
      </w:pPr>
      <w:r>
        <w:rPr>
          <w:rtl/>
        </w:rPr>
        <w:t>الأسباب:</w:t>
      </w:r>
      <w:r>
        <w:tab/>
      </w:r>
      <w:r w:rsidR="003D123D">
        <w:rPr>
          <w:rFonts w:ascii="Times New Roman" w:hAnsi="Times New Roman" w:hint="cs"/>
          <w:b w:val="0"/>
          <w:bCs w:val="0"/>
          <w:rtl/>
          <w:lang w:bidi="ar-EG"/>
        </w:rPr>
        <w:t>الوضع في الخدمة للأنظمة غير المستقرة بالنسبة إلى الأرض التي لا تتخذ من "الأرض" جسماً مرجعياً لها.</w:t>
      </w:r>
    </w:p>
    <w:p w14:paraId="3F0F61BE" w14:textId="77777777" w:rsidR="004046FB" w:rsidRDefault="00937615">
      <w:pPr>
        <w:pStyle w:val="Proposal"/>
      </w:pPr>
      <w:r>
        <w:t>ADD</w:t>
      </w:r>
      <w:r>
        <w:tab/>
        <w:t>INS/PNG/SMO/SNG/</w:t>
      </w:r>
      <w:r w:rsidRPr="00D73F37">
        <w:t>53</w:t>
      </w:r>
      <w:r>
        <w:t>/</w:t>
      </w:r>
      <w:r w:rsidRPr="00D73F37">
        <w:t>16</w:t>
      </w:r>
      <w:r>
        <w:rPr>
          <w:vanish/>
          <w:color w:val="7F7F7F" w:themeColor="text1" w:themeTint="80"/>
          <w:vertAlign w:val="superscript"/>
        </w:rPr>
        <w:t>#50036</w:t>
      </w:r>
    </w:p>
    <w:p w14:paraId="5C41F51C" w14:textId="77777777" w:rsidR="005970FA" w:rsidRDefault="005970FA">
      <w:r>
        <w:t>_______________</w:t>
      </w:r>
    </w:p>
    <w:p w14:paraId="598B31C1" w14:textId="77777777" w:rsidR="00937615" w:rsidRPr="00743D8B" w:rsidRDefault="00937615" w:rsidP="00937615">
      <w:pPr>
        <w:pStyle w:val="FootnoteText"/>
        <w:tabs>
          <w:tab w:val="clear" w:pos="1134"/>
        </w:tabs>
        <w:rPr>
          <w:sz w:val="22"/>
          <w:szCs w:val="28"/>
          <w:rtl/>
        </w:rPr>
      </w:pPr>
      <w:r w:rsidRPr="00743D8B">
        <w:rPr>
          <w:rStyle w:val="FootnoteReference"/>
        </w:rPr>
        <w:t>CC</w:t>
      </w:r>
      <w:r w:rsidRPr="00743D8B">
        <w:rPr>
          <w:rStyle w:val="FootnoteReference"/>
          <w:rFonts w:hint="cs"/>
          <w:rtl/>
        </w:rPr>
        <w:t xml:space="preserve"> </w:t>
      </w:r>
      <w:r w:rsidRPr="00D73F37">
        <w:rPr>
          <w:rStyle w:val="Artdef"/>
        </w:rPr>
        <w:t>3</w:t>
      </w:r>
      <w:r w:rsidRPr="00743D8B">
        <w:rPr>
          <w:rStyle w:val="Artdef"/>
          <w:szCs w:val="20"/>
        </w:rPr>
        <w:t>.</w:t>
      </w:r>
      <w:r w:rsidRPr="00D73F37">
        <w:rPr>
          <w:rStyle w:val="Artdef"/>
          <w:szCs w:val="20"/>
        </w:rPr>
        <w:t>44</w:t>
      </w:r>
      <w:r w:rsidRPr="00743D8B">
        <w:rPr>
          <w:rStyle w:val="Artdef"/>
          <w:szCs w:val="20"/>
        </w:rPr>
        <w:t>C.</w:t>
      </w:r>
      <w:r w:rsidRPr="00D73F37">
        <w:rPr>
          <w:rStyle w:val="Artdef"/>
          <w:szCs w:val="20"/>
        </w:rPr>
        <w:t>11</w:t>
      </w:r>
      <w:r w:rsidRPr="00743D8B">
        <w:rPr>
          <w:sz w:val="22"/>
          <w:szCs w:val="28"/>
          <w:rtl/>
        </w:rPr>
        <w:tab/>
      </w:r>
      <w:r w:rsidRPr="00743D8B">
        <w:rPr>
          <w:rtl/>
        </w:rPr>
        <w:t xml:space="preserve">يعتبر أيضاً </w:t>
      </w:r>
      <w:r w:rsidRPr="00743D8B">
        <w:rPr>
          <w:rFonts w:hint="cs"/>
          <w:rtl/>
        </w:rPr>
        <w:t xml:space="preserve">أن </w:t>
      </w:r>
      <w:r w:rsidRPr="00743D8B">
        <w:rPr>
          <w:rtl/>
        </w:rPr>
        <w:t>تخصيص تردد لمحطة فضائية في مدار</w:t>
      </w:r>
      <w:r w:rsidRPr="00743D8B">
        <w:rPr>
          <w:rFonts w:hint="cs"/>
          <w:rtl/>
        </w:rPr>
        <w:t xml:space="preserve"> غير</w:t>
      </w:r>
      <w:r w:rsidRPr="00743D8B">
        <w:rPr>
          <w:rtl/>
        </w:rPr>
        <w:t xml:space="preserve"> مستقر بالنسبة إلى الأرض </w:t>
      </w:r>
      <w:r w:rsidRPr="00743D8B">
        <w:rPr>
          <w:rFonts w:hint="cs"/>
          <w:rtl/>
        </w:rPr>
        <w:t>له</w:t>
      </w:r>
      <w:r w:rsidRPr="00743D8B">
        <w:rPr>
          <w:rtl/>
        </w:rPr>
        <w:t xml:space="preserve"> تاريخ وضع في الخدمة مبلّغ عنه قبل تاريخ استلام معلومات التبليغ بفترة تزيد على </w:t>
      </w:r>
      <w:r w:rsidRPr="00D73F37">
        <w:t>30</w:t>
      </w:r>
      <w:r w:rsidRPr="00743D8B">
        <w:rPr>
          <w:rtl/>
        </w:rPr>
        <w:t xml:space="preserve"> يوماً موضوع في الخدمة إذا أكدت الإدارة المبلِّغة، عند تقديم معلومات التبليغ عن هذا التخصيص، أن</w:t>
      </w:r>
      <w:r w:rsidRPr="00743D8B">
        <w:rPr>
          <w:rFonts w:hint="cs"/>
          <w:rtl/>
        </w:rPr>
        <w:t> </w:t>
      </w:r>
      <w:r w:rsidRPr="00743D8B">
        <w:rPr>
          <w:rtl/>
        </w:rPr>
        <w:t>محطة فضائية في</w:t>
      </w:r>
      <w:r w:rsidRPr="00743D8B">
        <w:rPr>
          <w:rFonts w:hint="cs"/>
          <w:rtl/>
        </w:rPr>
        <w:t xml:space="preserve"> المستوي</w:t>
      </w:r>
      <w:r w:rsidRPr="00743D8B">
        <w:rPr>
          <w:rtl/>
        </w:rPr>
        <w:t> المدار</w:t>
      </w:r>
      <w:r w:rsidRPr="00743D8B">
        <w:rPr>
          <w:rFonts w:hint="cs"/>
          <w:rtl/>
        </w:rPr>
        <w:t>ي</w:t>
      </w:r>
      <w:r w:rsidRPr="00743D8B">
        <w:rPr>
          <w:rtl/>
        </w:rPr>
        <w:t xml:space="preserve"> </w:t>
      </w:r>
      <w:r w:rsidRPr="00743D8B">
        <w:rPr>
          <w:rFonts w:hint="cs"/>
          <w:rtl/>
        </w:rPr>
        <w:t xml:space="preserve">المبلغ عنه (انظر أيضاً الرقم </w:t>
      </w:r>
      <w:r w:rsidRPr="00D73F37">
        <w:rPr>
          <w:rStyle w:val="Artref"/>
          <w:b/>
          <w:bCs/>
        </w:rPr>
        <w:t>1</w:t>
      </w:r>
      <w:r w:rsidRPr="00AD5501">
        <w:rPr>
          <w:rStyle w:val="Artref"/>
          <w:b/>
          <w:bCs/>
        </w:rPr>
        <w:t>.</w:t>
      </w:r>
      <w:r w:rsidRPr="00D73F37">
        <w:rPr>
          <w:rStyle w:val="Artref"/>
          <w:b/>
          <w:bCs/>
        </w:rPr>
        <w:t>44</w:t>
      </w:r>
      <w:r w:rsidRPr="00AD5501">
        <w:rPr>
          <w:rStyle w:val="Artref"/>
          <w:b/>
          <w:bCs/>
        </w:rPr>
        <w:t>C.</w:t>
      </w:r>
      <w:r w:rsidRPr="00D73F37">
        <w:rPr>
          <w:rStyle w:val="Artref"/>
          <w:b/>
          <w:bCs/>
        </w:rPr>
        <w:t>11</w:t>
      </w:r>
      <w:r w:rsidRPr="00743D8B">
        <w:t xml:space="preserve"> [ADD]</w:t>
      </w:r>
      <w:r w:rsidRPr="00743D8B">
        <w:rPr>
          <w:rFonts w:hint="cs"/>
          <w:rtl/>
        </w:rPr>
        <w:t>)</w:t>
      </w:r>
      <w:r w:rsidRPr="00743D8B">
        <w:rPr>
          <w:rtl/>
        </w:rPr>
        <w:t xml:space="preserve"> قادرة على الإرسال أو الاستقبال باستعمال تخصيص التردد هذا قد </w:t>
      </w:r>
      <w:r w:rsidRPr="00743D8B">
        <w:rPr>
          <w:rFonts w:hint="cs"/>
          <w:rtl/>
        </w:rPr>
        <w:t xml:space="preserve">نشرت وبقيت منشورة كما هو منصوص عليه في الرقم </w:t>
      </w:r>
      <w:r w:rsidRPr="00D73F37">
        <w:rPr>
          <w:rStyle w:val="Artref"/>
          <w:b/>
          <w:bCs/>
        </w:rPr>
        <w:t>44</w:t>
      </w:r>
      <w:r w:rsidRPr="00AD5501">
        <w:rPr>
          <w:rStyle w:val="Artref"/>
          <w:b/>
          <w:bCs/>
        </w:rPr>
        <w:t>C.</w:t>
      </w:r>
      <w:r w:rsidRPr="00D73F37">
        <w:rPr>
          <w:rStyle w:val="Artref"/>
          <w:b/>
          <w:bCs/>
        </w:rPr>
        <w:t>11</w:t>
      </w:r>
      <w:r w:rsidRPr="00743D8B">
        <w:t xml:space="preserve"> [MOD]</w:t>
      </w:r>
      <w:r w:rsidRPr="00743D8B">
        <w:rPr>
          <w:rFonts w:hint="cs"/>
          <w:rtl/>
        </w:rPr>
        <w:t>،</w:t>
      </w:r>
      <w:r w:rsidRPr="00743D8B">
        <w:rPr>
          <w:rtl/>
        </w:rPr>
        <w:t xml:space="preserve"> </w:t>
      </w:r>
      <w:r w:rsidRPr="00743D8B">
        <w:rPr>
          <w:rFonts w:hint="cs"/>
          <w:rtl/>
        </w:rPr>
        <w:t>لفترة مستمرة</w:t>
      </w:r>
      <w:r w:rsidRPr="00743D8B">
        <w:rPr>
          <w:rtl/>
        </w:rPr>
        <w:t xml:space="preserve"> اعتباراً من تاريخ الوضع في الخدمة المبلغ عنه </w:t>
      </w:r>
      <w:r w:rsidRPr="00743D8B">
        <w:rPr>
          <w:rFonts w:hint="cs"/>
          <w:rtl/>
        </w:rPr>
        <w:t>حتى</w:t>
      </w:r>
      <w:r w:rsidRPr="00743D8B">
        <w:rPr>
          <w:rtl/>
        </w:rPr>
        <w:t xml:space="preserve"> تاريخ استلام</w:t>
      </w:r>
      <w:r w:rsidRPr="00743D8B">
        <w:rPr>
          <w:rFonts w:hint="cs"/>
          <w:rtl/>
        </w:rPr>
        <w:t> </w:t>
      </w:r>
      <w:r w:rsidRPr="00743D8B">
        <w:rPr>
          <w:rtl/>
        </w:rPr>
        <w:t>معلومات التبليغ عن تخصيص التردد هذا.</w:t>
      </w:r>
      <w:r w:rsidRPr="00743D8B">
        <w:rPr>
          <w:sz w:val="16"/>
        </w:rPr>
        <w:t>(WRC-</w:t>
      </w:r>
      <w:r w:rsidRPr="00D73F37">
        <w:rPr>
          <w:sz w:val="16"/>
        </w:rPr>
        <w:t>19</w:t>
      </w:r>
      <w:r w:rsidRPr="00743D8B">
        <w:rPr>
          <w:sz w:val="16"/>
        </w:rPr>
        <w:t>)      </w:t>
      </w:r>
    </w:p>
    <w:p w14:paraId="4C00ADDA" w14:textId="161FBDF4" w:rsidR="004046FB" w:rsidRPr="003D123D" w:rsidRDefault="00937615">
      <w:pPr>
        <w:pStyle w:val="Reasons"/>
        <w:rPr>
          <w:b w:val="0"/>
          <w:bCs w:val="0"/>
          <w:rtl/>
          <w:lang w:bidi="ar-EG"/>
        </w:rPr>
      </w:pPr>
      <w:r>
        <w:rPr>
          <w:rtl/>
        </w:rPr>
        <w:t>الأسباب:</w:t>
      </w:r>
      <w:r>
        <w:tab/>
      </w:r>
      <w:r w:rsidR="003D123D">
        <w:rPr>
          <w:rFonts w:ascii="Times New Roman" w:hAnsi="Times New Roman" w:hint="cs"/>
          <w:b w:val="0"/>
          <w:bCs w:val="0"/>
          <w:rtl/>
          <w:lang w:bidi="ar-EG"/>
        </w:rPr>
        <w:t xml:space="preserve">نتيجة لتعديل </w:t>
      </w:r>
      <w:r w:rsidR="003D123D">
        <w:rPr>
          <w:rFonts w:ascii="Times New Roman" w:hAnsi="Times New Roman"/>
          <w:b w:val="0"/>
          <w:bCs w:val="0"/>
          <w:lang w:bidi="ar-EG"/>
        </w:rPr>
        <w:t>(MOD)</w:t>
      </w:r>
      <w:r w:rsidR="003D123D">
        <w:rPr>
          <w:rFonts w:ascii="Times New Roman" w:hAnsi="Times New Roman" w:hint="cs"/>
          <w:b w:val="0"/>
          <w:bCs w:val="0"/>
          <w:rtl/>
          <w:lang w:bidi="ar-EG"/>
        </w:rPr>
        <w:t xml:space="preserve"> الرقم </w:t>
      </w:r>
      <w:r w:rsidR="003D123D">
        <w:t>44C.11</w:t>
      </w:r>
      <w:r w:rsidR="003D123D">
        <w:rPr>
          <w:rFonts w:hint="cs"/>
          <w:b w:val="0"/>
          <w:bCs w:val="0"/>
          <w:rtl/>
          <w:lang w:bidi="ar-EG"/>
        </w:rPr>
        <w:t>.</w:t>
      </w:r>
    </w:p>
    <w:p w14:paraId="511A5DE2" w14:textId="77777777" w:rsidR="004046FB" w:rsidRDefault="00937615">
      <w:pPr>
        <w:pStyle w:val="Proposal"/>
      </w:pPr>
      <w:r>
        <w:t>ADD</w:t>
      </w:r>
      <w:r>
        <w:tab/>
        <w:t>INS/PNG/SMO/SNG/</w:t>
      </w:r>
      <w:r w:rsidRPr="00D73F37">
        <w:t>53</w:t>
      </w:r>
      <w:r>
        <w:t>/</w:t>
      </w:r>
      <w:r w:rsidRPr="00D73F37">
        <w:t>17</w:t>
      </w:r>
      <w:r>
        <w:rPr>
          <w:vanish/>
          <w:color w:val="7F7F7F" w:themeColor="text1" w:themeTint="80"/>
          <w:vertAlign w:val="superscript"/>
        </w:rPr>
        <w:t>#50047</w:t>
      </w:r>
    </w:p>
    <w:p w14:paraId="7B909132" w14:textId="1D4DAE10" w:rsidR="00937615" w:rsidRPr="003D123D" w:rsidRDefault="00937615" w:rsidP="00937615">
      <w:pPr>
        <w:tabs>
          <w:tab w:val="clear" w:pos="1134"/>
          <w:tab w:val="left" w:pos="1417"/>
        </w:tabs>
        <w:rPr>
          <w:rtl/>
        </w:rPr>
      </w:pPr>
      <w:r w:rsidRPr="00D73F37">
        <w:rPr>
          <w:rStyle w:val="Artdef"/>
        </w:rPr>
        <w:t>44</w:t>
      </w:r>
      <w:r w:rsidRPr="00DC13D5">
        <w:rPr>
          <w:rStyle w:val="Artdef"/>
        </w:rPr>
        <w:t>C.</w:t>
      </w:r>
      <w:r w:rsidRPr="00D73F37">
        <w:rPr>
          <w:rStyle w:val="Artdef"/>
        </w:rPr>
        <w:t>11</w:t>
      </w:r>
      <w:r>
        <w:rPr>
          <w:rStyle w:val="Artdef"/>
          <w:rFonts w:hint="cs"/>
          <w:rtl/>
        </w:rPr>
        <w:t xml:space="preserve"> </w:t>
      </w:r>
      <w:r w:rsidRPr="00DC13D5">
        <w:rPr>
          <w:rStyle w:val="Artdef"/>
          <w:rFonts w:hint="cs"/>
          <w:bCs w:val="0"/>
          <w:i/>
          <w:iCs/>
          <w:rtl/>
        </w:rPr>
        <w:t>مكرراً</w:t>
      </w:r>
      <w:r w:rsidRPr="00DC13D5">
        <w:rPr>
          <w:sz w:val="16"/>
          <w:szCs w:val="22"/>
          <w:rtl/>
        </w:rPr>
        <w:tab/>
      </w:r>
      <w:r w:rsidRPr="003D123D">
        <w:rPr>
          <w:spacing w:val="-2"/>
          <w:rtl/>
        </w:rPr>
        <w:t xml:space="preserve">يُعتبر تخصيص </w:t>
      </w:r>
      <w:r w:rsidRPr="003D123D">
        <w:rPr>
          <w:rFonts w:hint="cs"/>
          <w:spacing w:val="-2"/>
          <w:rtl/>
        </w:rPr>
        <w:t>ال</w:t>
      </w:r>
      <w:r w:rsidRPr="003D123D">
        <w:rPr>
          <w:spacing w:val="-2"/>
          <w:rtl/>
        </w:rPr>
        <w:t>تردد لمحطة فضائية</w:t>
      </w:r>
      <w:r w:rsidRPr="003D123D">
        <w:rPr>
          <w:rFonts w:hint="cs"/>
          <w:spacing w:val="-2"/>
          <w:rtl/>
        </w:rPr>
        <w:t xml:space="preserve"> في مدار </w:t>
      </w:r>
      <w:proofErr w:type="spellStart"/>
      <w:r w:rsidRPr="003D123D">
        <w:rPr>
          <w:rFonts w:hint="cs"/>
          <w:spacing w:val="-2"/>
          <w:rtl/>
        </w:rPr>
        <w:t>ساتلي</w:t>
      </w:r>
      <w:proofErr w:type="spellEnd"/>
      <w:r w:rsidRPr="003D123D">
        <w:rPr>
          <w:rFonts w:hint="cs"/>
          <w:spacing w:val="-2"/>
          <w:rtl/>
        </w:rPr>
        <w:t xml:space="preserve"> غير</w:t>
      </w:r>
      <w:r w:rsidRPr="003D123D">
        <w:rPr>
          <w:spacing w:val="-2"/>
          <w:rtl/>
        </w:rPr>
        <w:t xml:space="preserve"> مستقر</w:t>
      </w:r>
      <w:r w:rsidRPr="003D123D">
        <w:rPr>
          <w:rFonts w:hint="cs"/>
          <w:spacing w:val="-2"/>
          <w:rtl/>
        </w:rPr>
        <w:t xml:space="preserve"> </w:t>
      </w:r>
      <w:r w:rsidRPr="003D123D">
        <w:rPr>
          <w:spacing w:val="-2"/>
          <w:rtl/>
        </w:rPr>
        <w:t>بالنسبة إلى الأرض</w:t>
      </w:r>
      <w:r w:rsidRPr="003D123D">
        <w:rPr>
          <w:rFonts w:hint="cs"/>
          <w:spacing w:val="-2"/>
          <w:rtl/>
        </w:rPr>
        <w:t xml:space="preserve"> </w:t>
      </w:r>
      <w:r w:rsidR="003D123D">
        <w:rPr>
          <w:rFonts w:hint="cs"/>
          <w:spacing w:val="-2"/>
          <w:rtl/>
        </w:rPr>
        <w:t xml:space="preserve">تتخذ من "الأرض" جسماً مرجعياً لها وتعمل في خدمة خلاف </w:t>
      </w:r>
      <w:r w:rsidR="003D123D" w:rsidRPr="003D123D">
        <w:rPr>
          <w:rFonts w:hint="cs"/>
          <w:rtl/>
        </w:rPr>
        <w:t xml:space="preserve">الخدمات الثابتة </w:t>
      </w:r>
      <w:proofErr w:type="spellStart"/>
      <w:r w:rsidR="003D123D" w:rsidRPr="003D123D">
        <w:rPr>
          <w:rFonts w:hint="cs"/>
          <w:rtl/>
        </w:rPr>
        <w:t>الساتلية</w:t>
      </w:r>
      <w:proofErr w:type="spellEnd"/>
      <w:r w:rsidR="003D123D" w:rsidRPr="003D123D">
        <w:rPr>
          <w:rFonts w:hint="cs"/>
          <w:rtl/>
        </w:rPr>
        <w:t xml:space="preserve"> </w:t>
      </w:r>
      <w:r w:rsidR="00560EB2">
        <w:rPr>
          <w:rFonts w:hint="cs"/>
          <w:rtl/>
        </w:rPr>
        <w:t xml:space="preserve">والمتنقلة </w:t>
      </w:r>
      <w:proofErr w:type="spellStart"/>
      <w:r w:rsidR="00560EB2">
        <w:rPr>
          <w:rFonts w:hint="cs"/>
          <w:rtl/>
        </w:rPr>
        <w:t>الساتلية</w:t>
      </w:r>
      <w:proofErr w:type="spellEnd"/>
      <w:r w:rsidR="00560EB2">
        <w:rPr>
          <w:rFonts w:hint="cs"/>
          <w:rtl/>
        </w:rPr>
        <w:t xml:space="preserve"> والإذاعية </w:t>
      </w:r>
      <w:proofErr w:type="spellStart"/>
      <w:r w:rsidR="00560EB2">
        <w:rPr>
          <w:rFonts w:hint="cs"/>
          <w:rtl/>
        </w:rPr>
        <w:t>الساتلية</w:t>
      </w:r>
      <w:proofErr w:type="spellEnd"/>
      <w:r w:rsidR="00560EB2">
        <w:rPr>
          <w:rFonts w:hint="cs"/>
          <w:rtl/>
        </w:rPr>
        <w:t xml:space="preserve"> </w:t>
      </w:r>
      <w:r w:rsidR="003D123D">
        <w:rPr>
          <w:rFonts w:hint="cs"/>
          <w:spacing w:val="-2"/>
          <w:rtl/>
        </w:rPr>
        <w:t xml:space="preserve">أو تعمل في </w:t>
      </w:r>
      <w:r w:rsidR="003D123D" w:rsidRPr="003D123D">
        <w:rPr>
          <w:rFonts w:hint="cs"/>
          <w:rtl/>
        </w:rPr>
        <w:t xml:space="preserve">الخدمات الثابتة </w:t>
      </w:r>
      <w:proofErr w:type="spellStart"/>
      <w:r w:rsidR="003D123D" w:rsidRPr="003D123D">
        <w:rPr>
          <w:rFonts w:hint="cs"/>
          <w:rtl/>
        </w:rPr>
        <w:t>الساتلية</w:t>
      </w:r>
      <w:proofErr w:type="spellEnd"/>
      <w:r w:rsidR="003D123D" w:rsidRPr="003D123D">
        <w:rPr>
          <w:rFonts w:hint="cs"/>
          <w:rtl/>
        </w:rPr>
        <w:t xml:space="preserve"> </w:t>
      </w:r>
      <w:r w:rsidR="00560EB2">
        <w:rPr>
          <w:rFonts w:hint="cs"/>
          <w:rtl/>
        </w:rPr>
        <w:t xml:space="preserve">والمتنقلة </w:t>
      </w:r>
      <w:proofErr w:type="spellStart"/>
      <w:r w:rsidR="00560EB2">
        <w:rPr>
          <w:rFonts w:hint="cs"/>
          <w:rtl/>
        </w:rPr>
        <w:t>الساتلية</w:t>
      </w:r>
      <w:proofErr w:type="spellEnd"/>
      <w:r w:rsidR="00560EB2">
        <w:rPr>
          <w:rFonts w:hint="cs"/>
          <w:rtl/>
        </w:rPr>
        <w:t xml:space="preserve"> والإذاعية </w:t>
      </w:r>
      <w:proofErr w:type="spellStart"/>
      <w:r w:rsidR="00560EB2">
        <w:rPr>
          <w:rFonts w:hint="cs"/>
          <w:rtl/>
        </w:rPr>
        <w:t>الساتلية</w:t>
      </w:r>
      <w:proofErr w:type="spellEnd"/>
      <w:r w:rsidR="00560EB2">
        <w:rPr>
          <w:rFonts w:hint="cs"/>
          <w:rtl/>
        </w:rPr>
        <w:t xml:space="preserve"> </w:t>
      </w:r>
      <w:r w:rsidRPr="003D123D">
        <w:rPr>
          <w:rFonts w:hint="cs"/>
          <w:spacing w:val="-2"/>
          <w:rtl/>
        </w:rPr>
        <w:t xml:space="preserve">ولا تخضع </w:t>
      </w:r>
      <w:r w:rsidRPr="003D123D">
        <w:rPr>
          <w:rFonts w:hint="eastAsia"/>
          <w:spacing w:val="-2"/>
          <w:rtl/>
        </w:rPr>
        <w:t>لأحكام</w:t>
      </w:r>
      <w:r w:rsidRPr="003D123D">
        <w:rPr>
          <w:spacing w:val="-2"/>
          <w:rtl/>
        </w:rPr>
        <w:t xml:space="preserve"> القسم</w:t>
      </w:r>
      <w:r w:rsidRPr="003D123D">
        <w:rPr>
          <w:rFonts w:hint="cs"/>
          <w:spacing w:val="-2"/>
          <w:rtl/>
        </w:rPr>
        <w:t> </w:t>
      </w:r>
      <w:r w:rsidRPr="003D123D">
        <w:rPr>
          <w:spacing w:val="-2"/>
          <w:lang w:val="es-ES"/>
        </w:rPr>
        <w:t>II</w:t>
      </w:r>
      <w:r w:rsidRPr="003D123D">
        <w:rPr>
          <w:spacing w:val="-2"/>
          <w:rtl/>
          <w:lang w:val="es-ES" w:bidi="ar-EG"/>
        </w:rPr>
        <w:t xml:space="preserve"> من المادة </w:t>
      </w:r>
      <w:r w:rsidRPr="003D123D">
        <w:rPr>
          <w:rStyle w:val="Artref"/>
          <w:b/>
          <w:bCs/>
        </w:rPr>
        <w:t>9</w:t>
      </w:r>
      <w:r w:rsidRPr="003D123D">
        <w:rPr>
          <w:spacing w:val="-2"/>
          <w:rtl/>
        </w:rPr>
        <w:t xml:space="preserve"> موضوعاً في الخدمة، إذا</w:t>
      </w:r>
      <w:r w:rsidRPr="003D123D">
        <w:rPr>
          <w:rFonts w:hint="eastAsia"/>
          <w:spacing w:val="-2"/>
          <w:rtl/>
        </w:rPr>
        <w:t> كانت</w:t>
      </w:r>
      <w:r w:rsidRPr="003D123D">
        <w:rPr>
          <w:spacing w:val="-2"/>
          <w:rtl/>
        </w:rPr>
        <w:t xml:space="preserve"> </w:t>
      </w:r>
      <w:r w:rsidRPr="003D123D">
        <w:rPr>
          <w:rFonts w:hint="eastAsia"/>
          <w:spacing w:val="-2"/>
          <w:rtl/>
        </w:rPr>
        <w:t>ال</w:t>
      </w:r>
      <w:r w:rsidRPr="003D123D">
        <w:rPr>
          <w:spacing w:val="-2"/>
          <w:rtl/>
        </w:rPr>
        <w:t xml:space="preserve">محطة </w:t>
      </w:r>
      <w:r w:rsidRPr="003D123D">
        <w:rPr>
          <w:rFonts w:hint="eastAsia"/>
          <w:spacing w:val="-2"/>
          <w:rtl/>
        </w:rPr>
        <w:t>ال</w:t>
      </w:r>
      <w:r w:rsidRPr="003D123D">
        <w:rPr>
          <w:spacing w:val="-2"/>
          <w:rtl/>
        </w:rPr>
        <w:t xml:space="preserve">فضائية </w:t>
      </w:r>
      <w:r w:rsidRPr="003D123D">
        <w:rPr>
          <w:rFonts w:hint="eastAsia"/>
          <w:spacing w:val="-2"/>
          <w:rtl/>
        </w:rPr>
        <w:t>في</w:t>
      </w:r>
      <w:r w:rsidRPr="003D123D">
        <w:rPr>
          <w:spacing w:val="-2"/>
          <w:rtl/>
        </w:rPr>
        <w:t xml:space="preserve"> </w:t>
      </w:r>
      <w:r w:rsidRPr="003D123D">
        <w:rPr>
          <w:rFonts w:hint="eastAsia"/>
          <w:spacing w:val="-2"/>
          <w:rtl/>
        </w:rPr>
        <w:t>المدار</w:t>
      </w:r>
      <w:r w:rsidRPr="003D123D">
        <w:rPr>
          <w:spacing w:val="-2"/>
          <w:rtl/>
        </w:rPr>
        <w:t xml:space="preserve"> </w:t>
      </w:r>
      <w:proofErr w:type="spellStart"/>
      <w:r w:rsidRPr="003D123D">
        <w:rPr>
          <w:rFonts w:hint="eastAsia"/>
          <w:spacing w:val="-2"/>
          <w:rtl/>
        </w:rPr>
        <w:t>الساتلي</w:t>
      </w:r>
      <w:proofErr w:type="spellEnd"/>
      <w:r w:rsidRPr="003D123D">
        <w:rPr>
          <w:spacing w:val="-2"/>
          <w:rtl/>
        </w:rPr>
        <w:t xml:space="preserve"> غير </w:t>
      </w:r>
      <w:r w:rsidRPr="003D123D">
        <w:rPr>
          <w:rFonts w:hint="eastAsia"/>
          <w:spacing w:val="-2"/>
          <w:rtl/>
        </w:rPr>
        <w:t>المستقر</w:t>
      </w:r>
      <w:r w:rsidRPr="003D123D">
        <w:rPr>
          <w:spacing w:val="-2"/>
          <w:rtl/>
        </w:rPr>
        <w:t xml:space="preserve"> </w:t>
      </w:r>
      <w:r w:rsidRPr="003D123D">
        <w:rPr>
          <w:rFonts w:hint="eastAsia"/>
          <w:spacing w:val="-2"/>
          <w:rtl/>
        </w:rPr>
        <w:t>بالنسبة</w:t>
      </w:r>
      <w:r w:rsidRPr="003D123D">
        <w:rPr>
          <w:spacing w:val="-2"/>
          <w:rtl/>
        </w:rPr>
        <w:t xml:space="preserve"> </w:t>
      </w:r>
      <w:r w:rsidRPr="003D123D">
        <w:rPr>
          <w:rFonts w:hint="eastAsia"/>
          <w:spacing w:val="-2"/>
          <w:rtl/>
        </w:rPr>
        <w:t>إلى</w:t>
      </w:r>
      <w:r w:rsidRPr="003D123D">
        <w:rPr>
          <w:spacing w:val="-2"/>
          <w:rtl/>
        </w:rPr>
        <w:t xml:space="preserve"> </w:t>
      </w:r>
      <w:r w:rsidRPr="003D123D">
        <w:rPr>
          <w:rFonts w:hint="eastAsia"/>
          <w:spacing w:val="-2"/>
          <w:rtl/>
        </w:rPr>
        <w:t>الأرض</w:t>
      </w:r>
      <w:r w:rsidRPr="003D123D">
        <w:rPr>
          <w:rFonts w:hint="cs"/>
          <w:spacing w:val="-2"/>
          <w:rtl/>
        </w:rPr>
        <w:t xml:space="preserve"> </w:t>
      </w:r>
      <w:r w:rsidRPr="003D123D">
        <w:rPr>
          <w:spacing w:val="-2"/>
          <w:rtl/>
        </w:rPr>
        <w:t>قادرة على إرسال تخصيص التردد هذا</w:t>
      </w:r>
      <w:r w:rsidRPr="003D123D">
        <w:rPr>
          <w:rFonts w:hint="cs"/>
          <w:spacing w:val="-2"/>
          <w:rtl/>
        </w:rPr>
        <w:t xml:space="preserve"> أو استقباله</w:t>
      </w:r>
      <w:r w:rsidRPr="003D123D">
        <w:rPr>
          <w:spacing w:val="-2"/>
          <w:rtl/>
        </w:rPr>
        <w:t xml:space="preserve"> ونُشرت وظلت</w:t>
      </w:r>
      <w:r w:rsidRPr="003D123D">
        <w:rPr>
          <w:rFonts w:hint="cs"/>
          <w:spacing w:val="-2"/>
          <w:rtl/>
        </w:rPr>
        <w:t xml:space="preserve"> منشورة</w:t>
      </w:r>
      <w:r w:rsidRPr="003D123D">
        <w:rPr>
          <w:spacing w:val="-2"/>
          <w:rtl/>
        </w:rPr>
        <w:t xml:space="preserve"> في أحد المستويات المدارية المبل</w:t>
      </w:r>
      <w:r w:rsidRPr="003D123D">
        <w:rPr>
          <w:rFonts w:hint="cs"/>
          <w:spacing w:val="-2"/>
          <w:rtl/>
        </w:rPr>
        <w:t>َّ</w:t>
      </w:r>
      <w:r w:rsidRPr="003D123D">
        <w:rPr>
          <w:rFonts w:hint="eastAsia"/>
          <w:spacing w:val="-2"/>
          <w:rtl/>
        </w:rPr>
        <w:t>غ</w:t>
      </w:r>
      <w:r w:rsidRPr="003D123D">
        <w:rPr>
          <w:spacing w:val="-2"/>
          <w:rtl/>
        </w:rPr>
        <w:t xml:space="preserve"> </w:t>
      </w:r>
      <w:r w:rsidRPr="003D123D">
        <w:rPr>
          <w:rFonts w:hint="eastAsia"/>
          <w:spacing w:val="-2"/>
          <w:rtl/>
        </w:rPr>
        <w:t>عنها</w:t>
      </w:r>
      <w:r w:rsidRPr="003D123D">
        <w:rPr>
          <w:spacing w:val="-2"/>
          <w:vertAlign w:val="superscript"/>
          <w:lang w:val="en-GB"/>
        </w:rPr>
        <w:t>AA ADD</w:t>
      </w:r>
      <w:r w:rsidRPr="003D123D">
        <w:rPr>
          <w:rFonts w:hint="cs"/>
          <w:spacing w:val="-2"/>
          <w:vertAlign w:val="superscript"/>
          <w:rtl/>
          <w:lang w:val="en-GB" w:bidi="ar-EG"/>
        </w:rPr>
        <w:t xml:space="preserve">، </w:t>
      </w:r>
      <w:r w:rsidRPr="003D123D">
        <w:rPr>
          <w:spacing w:val="-2"/>
          <w:vertAlign w:val="superscript"/>
          <w:lang w:bidi="ar-EG"/>
        </w:rPr>
        <w:t>BB ADD</w:t>
      </w:r>
      <w:r w:rsidRPr="003D123D">
        <w:rPr>
          <w:spacing w:val="-2"/>
          <w:rtl/>
        </w:rPr>
        <w:t> </w:t>
      </w:r>
      <w:r w:rsidRPr="003D123D">
        <w:rPr>
          <w:rFonts w:hint="eastAsia"/>
          <w:spacing w:val="-2"/>
          <w:rtl/>
        </w:rPr>
        <w:t>للنظام</w:t>
      </w:r>
      <w:r w:rsidRPr="003D123D">
        <w:rPr>
          <w:spacing w:val="-2"/>
          <w:rtl/>
        </w:rPr>
        <w:t xml:space="preserve"> </w:t>
      </w:r>
      <w:proofErr w:type="spellStart"/>
      <w:r w:rsidRPr="003D123D">
        <w:rPr>
          <w:rFonts w:hint="eastAsia"/>
          <w:spacing w:val="-2"/>
          <w:rtl/>
        </w:rPr>
        <w:t>الساتلي</w:t>
      </w:r>
      <w:proofErr w:type="spellEnd"/>
      <w:r w:rsidRPr="003D123D">
        <w:rPr>
          <w:spacing w:val="-2"/>
          <w:rtl/>
        </w:rPr>
        <w:t xml:space="preserve"> </w:t>
      </w:r>
      <w:r w:rsidRPr="003D123D">
        <w:rPr>
          <w:rFonts w:hint="eastAsia"/>
          <w:spacing w:val="-2"/>
          <w:rtl/>
        </w:rPr>
        <w:t>غير</w:t>
      </w:r>
      <w:r w:rsidRPr="003D123D">
        <w:rPr>
          <w:spacing w:val="-2"/>
          <w:rtl/>
        </w:rPr>
        <w:t xml:space="preserve"> </w:t>
      </w:r>
      <w:r w:rsidRPr="003D123D">
        <w:rPr>
          <w:rFonts w:hint="eastAsia"/>
          <w:spacing w:val="-2"/>
          <w:rtl/>
        </w:rPr>
        <w:t>المستقر</w:t>
      </w:r>
      <w:r w:rsidRPr="003D123D">
        <w:rPr>
          <w:spacing w:val="-2"/>
          <w:rtl/>
        </w:rPr>
        <w:t xml:space="preserve"> </w:t>
      </w:r>
      <w:r w:rsidRPr="003D123D">
        <w:rPr>
          <w:rFonts w:hint="eastAsia"/>
          <w:spacing w:val="-2"/>
          <w:rtl/>
        </w:rPr>
        <w:t>بالنسبة</w:t>
      </w:r>
      <w:r w:rsidRPr="003D123D">
        <w:rPr>
          <w:spacing w:val="-2"/>
          <w:rtl/>
        </w:rPr>
        <w:t xml:space="preserve"> </w:t>
      </w:r>
      <w:r w:rsidRPr="003D123D">
        <w:rPr>
          <w:rFonts w:hint="eastAsia"/>
          <w:spacing w:val="-2"/>
          <w:rtl/>
        </w:rPr>
        <w:t>إلى</w:t>
      </w:r>
      <w:r w:rsidRPr="003D123D">
        <w:rPr>
          <w:spacing w:val="-2"/>
          <w:rtl/>
        </w:rPr>
        <w:t xml:space="preserve"> </w:t>
      </w:r>
      <w:r w:rsidRPr="003D123D">
        <w:rPr>
          <w:rFonts w:hint="eastAsia"/>
          <w:spacing w:val="-2"/>
          <w:rtl/>
        </w:rPr>
        <w:t>الأرض</w:t>
      </w:r>
      <w:r w:rsidRPr="003D123D">
        <w:rPr>
          <w:rFonts w:hint="cs"/>
          <w:spacing w:val="-2"/>
          <w:rtl/>
          <w:lang w:bidi="ar-EG"/>
        </w:rPr>
        <w:t xml:space="preserve">. </w:t>
      </w:r>
      <w:r w:rsidRPr="003D123D">
        <w:rPr>
          <w:spacing w:val="-2"/>
          <w:rtl/>
        </w:rPr>
        <w:t>وتُعلم الإدارة المبلِّغة المكتب بذلك في </w:t>
      </w:r>
      <w:r w:rsidRPr="003D123D">
        <w:rPr>
          <w:rFonts w:hint="cs"/>
          <w:spacing w:val="-2"/>
          <w:rtl/>
        </w:rPr>
        <w:t xml:space="preserve">أقرب وقت ممكن </w:t>
      </w:r>
      <w:r w:rsidRPr="003D123D">
        <w:rPr>
          <w:spacing w:val="-2"/>
          <w:rtl/>
        </w:rPr>
        <w:t xml:space="preserve">ولكن في فترة لا تتجاوز </w:t>
      </w:r>
      <w:r w:rsidRPr="003D123D">
        <w:rPr>
          <w:spacing w:val="-2"/>
        </w:rPr>
        <w:t>30</w:t>
      </w:r>
      <w:r w:rsidRPr="003D123D">
        <w:rPr>
          <w:spacing w:val="-2"/>
          <w:rtl/>
        </w:rPr>
        <w:t xml:space="preserve"> يوماً من تاريخ </w:t>
      </w:r>
      <w:r w:rsidRPr="003D123D">
        <w:rPr>
          <w:rFonts w:hint="eastAsia"/>
          <w:spacing w:val="-2"/>
          <w:rtl/>
        </w:rPr>
        <w:t>ان</w:t>
      </w:r>
      <w:r w:rsidRPr="003D123D">
        <w:rPr>
          <w:rFonts w:hint="cs"/>
          <w:spacing w:val="-2"/>
          <w:rtl/>
        </w:rPr>
        <w:t>قضاء</w:t>
      </w:r>
      <w:r w:rsidRPr="003D123D">
        <w:rPr>
          <w:spacing w:val="-2"/>
          <w:rtl/>
        </w:rPr>
        <w:t xml:space="preserve"> </w:t>
      </w:r>
      <w:r w:rsidRPr="003D123D">
        <w:rPr>
          <w:rFonts w:hint="cs"/>
          <w:spacing w:val="-2"/>
          <w:rtl/>
        </w:rPr>
        <w:t>ال</w:t>
      </w:r>
      <w:r w:rsidRPr="003D123D">
        <w:rPr>
          <w:rFonts w:hint="eastAsia"/>
          <w:spacing w:val="-2"/>
          <w:rtl/>
        </w:rPr>
        <w:t>فترة</w:t>
      </w:r>
      <w:r w:rsidRPr="003D123D">
        <w:rPr>
          <w:rFonts w:hint="cs"/>
          <w:spacing w:val="-2"/>
          <w:rtl/>
        </w:rPr>
        <w:t xml:space="preserve"> المشار إليها في الرقم </w:t>
      </w:r>
      <w:r w:rsidRPr="003D123D">
        <w:rPr>
          <w:rStyle w:val="Artref"/>
          <w:b/>
          <w:bCs/>
        </w:rPr>
        <w:t>44.11</w:t>
      </w:r>
      <w:r w:rsidRPr="003D123D">
        <w:rPr>
          <w:spacing w:val="-2"/>
          <w:rtl/>
        </w:rPr>
        <w:t xml:space="preserve">. </w:t>
      </w:r>
      <w:r w:rsidRPr="003D123D">
        <w:rPr>
          <w:rFonts w:hint="cs"/>
          <w:spacing w:val="-2"/>
          <w:rtl/>
          <w:lang w:val="es-ES" w:bidi="ar-EG"/>
        </w:rPr>
        <w:t>و</w:t>
      </w:r>
      <w:r w:rsidRPr="003D123D">
        <w:rPr>
          <w:rFonts w:hint="cs"/>
          <w:spacing w:val="-2"/>
          <w:rtl/>
        </w:rPr>
        <w:t>بعد</w:t>
      </w:r>
      <w:r w:rsidRPr="003D123D">
        <w:rPr>
          <w:spacing w:val="-2"/>
          <w:rtl/>
        </w:rPr>
        <w:t> </w:t>
      </w:r>
      <w:r w:rsidRPr="003D123D">
        <w:rPr>
          <w:rFonts w:hint="cs"/>
          <w:spacing w:val="-2"/>
          <w:rtl/>
        </w:rPr>
        <w:t xml:space="preserve">تلقي المكتب </w:t>
      </w:r>
      <w:r w:rsidRPr="003D123D">
        <w:rPr>
          <w:spacing w:val="-2"/>
          <w:rtl/>
        </w:rPr>
        <w:t xml:space="preserve">المعلومات المرسلة </w:t>
      </w:r>
      <w:r w:rsidRPr="003D123D">
        <w:rPr>
          <w:rFonts w:hint="cs"/>
          <w:spacing w:val="-2"/>
          <w:rtl/>
        </w:rPr>
        <w:t xml:space="preserve">إليه </w:t>
      </w:r>
      <w:r w:rsidRPr="003D123D">
        <w:rPr>
          <w:spacing w:val="-2"/>
          <w:rtl/>
        </w:rPr>
        <w:t>بموجب هذا الحكم، ي</w:t>
      </w:r>
      <w:r w:rsidRPr="003D123D">
        <w:rPr>
          <w:rFonts w:hint="cs"/>
          <w:spacing w:val="-2"/>
          <w:rtl/>
        </w:rPr>
        <w:t>ُ</w:t>
      </w:r>
      <w:r w:rsidRPr="003D123D">
        <w:rPr>
          <w:spacing w:val="-2"/>
          <w:rtl/>
        </w:rPr>
        <w:t>تيح تلك المعلومات</w:t>
      </w:r>
      <w:r w:rsidRPr="003D123D">
        <w:rPr>
          <w:rFonts w:hint="cs"/>
          <w:spacing w:val="-2"/>
          <w:rtl/>
        </w:rPr>
        <w:t xml:space="preserve"> في أقرب وقت م</w:t>
      </w:r>
      <w:r w:rsidRPr="003D123D">
        <w:rPr>
          <w:spacing w:val="-2"/>
          <w:rtl/>
        </w:rPr>
        <w:t>مكن على الموقع الإلكتروني للاتحاد</w:t>
      </w:r>
      <w:r w:rsidRPr="003D123D">
        <w:rPr>
          <w:rFonts w:hint="cs"/>
          <w:spacing w:val="-2"/>
          <w:rtl/>
        </w:rPr>
        <w:t xml:space="preserve"> الدولي للاتصالات</w:t>
      </w:r>
      <w:r w:rsidRPr="003D123D">
        <w:rPr>
          <w:spacing w:val="-2"/>
          <w:rtl/>
        </w:rPr>
        <w:t xml:space="preserve"> وينشرها</w:t>
      </w:r>
      <w:r w:rsidRPr="003D123D">
        <w:rPr>
          <w:rFonts w:hint="cs"/>
          <w:spacing w:val="-2"/>
          <w:rtl/>
        </w:rPr>
        <w:t xml:space="preserve"> فيما بعد في</w:t>
      </w:r>
      <w:r w:rsidR="003D123D">
        <w:rPr>
          <w:rFonts w:hint="eastAsia"/>
          <w:spacing w:val="-2"/>
          <w:rtl/>
        </w:rPr>
        <w:t> </w:t>
      </w:r>
      <w:r w:rsidRPr="003D123D">
        <w:rPr>
          <w:rFonts w:hint="cs"/>
          <w:spacing w:val="-2"/>
          <w:rtl/>
        </w:rPr>
        <w:t>نشرته</w:t>
      </w:r>
      <w:r w:rsidRPr="003D123D">
        <w:rPr>
          <w:spacing w:val="-2"/>
          <w:rtl/>
        </w:rPr>
        <w:t xml:space="preserve"> الإعلامية الدولية للترددات</w:t>
      </w:r>
      <w:r w:rsidRPr="003D123D">
        <w:rPr>
          <w:rFonts w:hint="cs"/>
          <w:spacing w:val="-2"/>
          <w:rtl/>
        </w:rPr>
        <w:t xml:space="preserve"> </w:t>
      </w:r>
      <w:r w:rsidRPr="003D123D">
        <w:rPr>
          <w:rFonts w:asciiTheme="majorBidi" w:hAnsiTheme="majorBidi" w:cstheme="majorBidi"/>
          <w:spacing w:val="-2"/>
          <w:lang w:val="es-ES"/>
        </w:rPr>
        <w:t>(BR IFIC)</w:t>
      </w:r>
      <w:r w:rsidRPr="003D123D">
        <w:rPr>
          <w:rFonts w:asciiTheme="majorBidi" w:hAnsiTheme="majorBidi" w:cstheme="majorBidi"/>
          <w:spacing w:val="-2"/>
          <w:szCs w:val="22"/>
          <w:rtl/>
        </w:rPr>
        <w:t>.</w:t>
      </w:r>
      <w:r w:rsidRPr="003D123D">
        <w:rPr>
          <w:rFonts w:hint="eastAsia"/>
          <w:sz w:val="16"/>
          <w:szCs w:val="16"/>
          <w:rtl/>
        </w:rPr>
        <w:t>  </w:t>
      </w:r>
      <w:r w:rsidRPr="003D123D">
        <w:rPr>
          <w:rFonts w:hint="cs"/>
          <w:sz w:val="16"/>
          <w:szCs w:val="16"/>
          <w:rtl/>
        </w:rPr>
        <w:t>  </w:t>
      </w:r>
      <w:r w:rsidRPr="003D123D">
        <w:rPr>
          <w:rFonts w:hint="eastAsia"/>
          <w:sz w:val="16"/>
          <w:szCs w:val="16"/>
          <w:rtl/>
        </w:rPr>
        <w:t> </w:t>
      </w:r>
      <w:r w:rsidRPr="003D123D">
        <w:rPr>
          <w:sz w:val="16"/>
          <w:szCs w:val="16"/>
        </w:rPr>
        <w:t>(WRC</w:t>
      </w:r>
      <w:r w:rsidRPr="003D123D">
        <w:rPr>
          <w:sz w:val="16"/>
          <w:szCs w:val="16"/>
        </w:rPr>
        <w:noBreakHyphen/>
        <w:t>19)</w:t>
      </w:r>
    </w:p>
    <w:p w14:paraId="741F3328" w14:textId="5C950658" w:rsidR="004046FB" w:rsidRDefault="00937615" w:rsidP="003D123D">
      <w:pPr>
        <w:pStyle w:val="Reasons"/>
        <w:rPr>
          <w:lang w:bidi="ar-EG"/>
        </w:rPr>
      </w:pPr>
      <w:r w:rsidRPr="003D123D">
        <w:rPr>
          <w:rtl/>
        </w:rPr>
        <w:lastRenderedPageBreak/>
        <w:t>الأسباب:</w:t>
      </w:r>
      <w:r w:rsidRPr="003D123D">
        <w:tab/>
      </w:r>
      <w:r w:rsidR="003D123D" w:rsidRPr="003D123D">
        <w:rPr>
          <w:rFonts w:ascii="Times New Roman" w:hAnsi="Times New Roman" w:hint="cs"/>
          <w:b w:val="0"/>
          <w:bCs w:val="0"/>
          <w:rtl/>
          <w:lang w:bidi="ar-EG"/>
        </w:rPr>
        <w:t xml:space="preserve">الوضع في الخدمة لأنظمة غير مستقرة بالنسبة إلى الأرض تعمل في خدمات خلاف الخدمات الثابتة </w:t>
      </w:r>
      <w:proofErr w:type="spellStart"/>
      <w:r w:rsidR="003D123D" w:rsidRPr="003D123D">
        <w:rPr>
          <w:rFonts w:ascii="Times New Roman" w:hAnsi="Times New Roman" w:hint="cs"/>
          <w:b w:val="0"/>
          <w:bCs w:val="0"/>
          <w:rtl/>
          <w:lang w:bidi="ar-EG"/>
        </w:rPr>
        <w:t>الساتلية</w:t>
      </w:r>
      <w:proofErr w:type="spellEnd"/>
      <w:r w:rsidR="003D123D" w:rsidRPr="003D123D">
        <w:rPr>
          <w:rFonts w:ascii="Times New Roman" w:hAnsi="Times New Roman" w:hint="cs"/>
          <w:b w:val="0"/>
          <w:bCs w:val="0"/>
          <w:rtl/>
          <w:lang w:bidi="ar-EG"/>
        </w:rPr>
        <w:t xml:space="preserve"> </w:t>
      </w:r>
      <w:r w:rsidR="00560EB2">
        <w:rPr>
          <w:rFonts w:ascii="Times New Roman" w:hAnsi="Times New Roman" w:hint="cs"/>
          <w:b w:val="0"/>
          <w:bCs w:val="0"/>
          <w:rtl/>
          <w:lang w:bidi="ar-EG"/>
        </w:rPr>
        <w:t xml:space="preserve">والمتنقلة </w:t>
      </w:r>
      <w:proofErr w:type="spellStart"/>
      <w:r w:rsidR="00560EB2">
        <w:rPr>
          <w:rFonts w:ascii="Times New Roman" w:hAnsi="Times New Roman" w:hint="cs"/>
          <w:b w:val="0"/>
          <w:bCs w:val="0"/>
          <w:rtl/>
          <w:lang w:bidi="ar-EG"/>
        </w:rPr>
        <w:t>الساتلية</w:t>
      </w:r>
      <w:proofErr w:type="spellEnd"/>
      <w:r w:rsidR="00560EB2">
        <w:rPr>
          <w:rFonts w:ascii="Times New Roman" w:hAnsi="Times New Roman" w:hint="cs"/>
          <w:b w:val="0"/>
          <w:bCs w:val="0"/>
          <w:rtl/>
          <w:lang w:bidi="ar-EG"/>
        </w:rPr>
        <w:t xml:space="preserve"> والإذاعية </w:t>
      </w:r>
      <w:proofErr w:type="spellStart"/>
      <w:r w:rsidR="00560EB2">
        <w:rPr>
          <w:rFonts w:ascii="Times New Roman" w:hAnsi="Times New Roman" w:hint="cs"/>
          <w:b w:val="0"/>
          <w:bCs w:val="0"/>
          <w:rtl/>
          <w:lang w:bidi="ar-EG"/>
        </w:rPr>
        <w:t>الساتلية</w:t>
      </w:r>
      <w:proofErr w:type="spellEnd"/>
      <w:r w:rsidR="00560EB2">
        <w:rPr>
          <w:rFonts w:ascii="Times New Roman" w:hAnsi="Times New Roman" w:hint="cs"/>
          <w:b w:val="0"/>
          <w:bCs w:val="0"/>
          <w:rtl/>
          <w:lang w:bidi="ar-EG"/>
        </w:rPr>
        <w:t xml:space="preserve"> </w:t>
      </w:r>
      <w:r w:rsidR="003D123D" w:rsidRPr="003D123D">
        <w:rPr>
          <w:rFonts w:ascii="Times New Roman" w:hAnsi="Times New Roman" w:hint="cs"/>
          <w:b w:val="0"/>
          <w:bCs w:val="0"/>
          <w:rtl/>
          <w:lang w:bidi="ar-EG"/>
        </w:rPr>
        <w:t xml:space="preserve">أو لا تخضع للقسم </w:t>
      </w:r>
      <w:r w:rsidR="003D123D" w:rsidRPr="003D123D">
        <w:rPr>
          <w:rFonts w:ascii="Times New Roman" w:hAnsi="Times New Roman"/>
          <w:b w:val="0"/>
          <w:bCs w:val="0"/>
          <w:lang w:bidi="ar-EG"/>
        </w:rPr>
        <w:t>II</w:t>
      </w:r>
      <w:r w:rsidR="003D123D" w:rsidRPr="003D123D">
        <w:rPr>
          <w:rFonts w:ascii="Times New Roman" w:hAnsi="Times New Roman" w:hint="cs"/>
          <w:b w:val="0"/>
          <w:bCs w:val="0"/>
          <w:rtl/>
          <w:lang w:bidi="ar-EG"/>
        </w:rPr>
        <w:t xml:space="preserve"> من المادة </w:t>
      </w:r>
      <w:r w:rsidR="003D123D" w:rsidRPr="003D123D">
        <w:t>9</w:t>
      </w:r>
      <w:r w:rsidR="003D123D" w:rsidRPr="003D123D">
        <w:rPr>
          <w:rFonts w:ascii="Times New Roman" w:hAnsi="Times New Roman" w:hint="cs"/>
          <w:b w:val="0"/>
          <w:bCs w:val="0"/>
          <w:rtl/>
          <w:lang w:bidi="ar-EG"/>
        </w:rPr>
        <w:t>.</w:t>
      </w:r>
    </w:p>
    <w:p w14:paraId="6BFA7971" w14:textId="77777777" w:rsidR="004046FB" w:rsidRDefault="00937615">
      <w:pPr>
        <w:pStyle w:val="Proposal"/>
      </w:pPr>
      <w:r>
        <w:t>MOD</w:t>
      </w:r>
      <w:r>
        <w:tab/>
        <w:t>INS/PNG/SMO/SNG/</w:t>
      </w:r>
      <w:r w:rsidRPr="00D73F37">
        <w:t>53</w:t>
      </w:r>
      <w:r>
        <w:t>/</w:t>
      </w:r>
      <w:r w:rsidRPr="00D73F37">
        <w:t>18</w:t>
      </w:r>
      <w:r>
        <w:rPr>
          <w:vanish/>
          <w:color w:val="7F7F7F" w:themeColor="text1" w:themeTint="80"/>
          <w:vertAlign w:val="superscript"/>
        </w:rPr>
        <w:t>#50052</w:t>
      </w:r>
    </w:p>
    <w:p w14:paraId="0311E442" w14:textId="215312BE" w:rsidR="00937615" w:rsidRDefault="00937615">
      <w:pPr>
        <w:rPr>
          <w:rtl/>
        </w:rPr>
        <w:pPrChange w:id="86" w:author="Elbahnassawy, Ganat" w:date="2019-03-26T17:13:00Z">
          <w:pPr/>
        </w:pPrChange>
      </w:pPr>
      <w:r w:rsidRPr="00D73F37">
        <w:rPr>
          <w:rStyle w:val="Artdef"/>
        </w:rPr>
        <w:t>49</w:t>
      </w:r>
      <w:r w:rsidRPr="00E960D5">
        <w:rPr>
          <w:rStyle w:val="Artdef"/>
        </w:rPr>
        <w:t>.</w:t>
      </w:r>
      <w:r w:rsidRPr="00D73F37">
        <w:rPr>
          <w:rStyle w:val="Artdef"/>
        </w:rPr>
        <w:t>11</w:t>
      </w:r>
      <w:r w:rsidRPr="00E960D5">
        <w:rPr>
          <w:rtl/>
        </w:rPr>
        <w:tab/>
        <w:t>عندما يعلّق استخدام تخصيص تردد مسجل لمحطة فضائية</w:t>
      </w:r>
      <w:ins w:id="87" w:author="ALY, Mona" w:date="2019-02-08T11:55:00Z">
        <w:r w:rsidRPr="00E960D5">
          <w:rPr>
            <w:rtl/>
          </w:rPr>
          <w:t xml:space="preserve"> بشبكة </w:t>
        </w:r>
        <w:proofErr w:type="spellStart"/>
        <w:r w:rsidRPr="00E960D5">
          <w:rPr>
            <w:rFonts w:hint="eastAsia"/>
            <w:rtl/>
          </w:rPr>
          <w:t>ساتلية</w:t>
        </w:r>
        <w:proofErr w:type="spellEnd"/>
        <w:r w:rsidRPr="00E960D5">
          <w:rPr>
            <w:rtl/>
          </w:rPr>
          <w:t xml:space="preserve"> أو </w:t>
        </w:r>
      </w:ins>
      <w:ins w:id="88" w:author="Al-Midani, Mohammad Haitham" w:date="2019-10-25T09:47:00Z">
        <w:r w:rsidR="003D123D">
          <w:rPr>
            <w:rFonts w:hint="cs"/>
            <w:rtl/>
          </w:rPr>
          <w:t>لجميع ا</w:t>
        </w:r>
      </w:ins>
      <w:ins w:id="89" w:author="ALY, Mona" w:date="2019-02-08T11:55:00Z">
        <w:r w:rsidRPr="00E960D5">
          <w:rPr>
            <w:rtl/>
          </w:rPr>
          <w:t xml:space="preserve">لمحطات </w:t>
        </w:r>
      </w:ins>
      <w:ins w:id="90" w:author="Al-Midani, Mohammad Haitham" w:date="2019-10-25T09:47:00Z">
        <w:r w:rsidR="003D123D">
          <w:rPr>
            <w:rFonts w:hint="cs"/>
            <w:rtl/>
          </w:rPr>
          <w:t>ال</w:t>
        </w:r>
      </w:ins>
      <w:ins w:id="91" w:author="ALY, Mona" w:date="2019-02-08T11:55:00Z">
        <w:r w:rsidRPr="00E960D5">
          <w:rPr>
            <w:rtl/>
          </w:rPr>
          <w:t xml:space="preserve">فضائية </w:t>
        </w:r>
      </w:ins>
      <w:ins w:id="92" w:author="Al-Midani, Mohammad Haitham" w:date="2019-10-25T09:47:00Z">
        <w:r w:rsidR="003D123D">
          <w:rPr>
            <w:rFonts w:hint="cs"/>
            <w:rtl/>
          </w:rPr>
          <w:t>ل</w:t>
        </w:r>
      </w:ins>
      <w:ins w:id="93" w:author="ALY, Mona" w:date="2019-02-08T11:55:00Z">
        <w:r w:rsidRPr="00E960D5">
          <w:rPr>
            <w:rtl/>
          </w:rPr>
          <w:t xml:space="preserve">نظام </w:t>
        </w:r>
        <w:proofErr w:type="spellStart"/>
        <w:r w:rsidRPr="00E960D5">
          <w:rPr>
            <w:rFonts w:hint="eastAsia"/>
            <w:rtl/>
          </w:rPr>
          <w:t>ساتلي</w:t>
        </w:r>
        <w:proofErr w:type="spellEnd"/>
        <w:r w:rsidRPr="00E960D5">
          <w:rPr>
            <w:rtl/>
          </w:rPr>
          <w:t xml:space="preserve"> غير مستقر بالنسبة إلى الأرض</w:t>
        </w:r>
      </w:ins>
      <w:r w:rsidRPr="00E960D5">
        <w:rPr>
          <w:rtl/>
        </w:rPr>
        <w:t xml:space="preserve"> لفترة تزيد على ستة أشهر، تقوم الإدارة المبلّغة بإعلام المكتب بتاريخ تعليق استخدام التردد. وعندما يُعاد وضع التخصيص المسجل في الخدمة، تعلم الإدارة المبلّغة المكتب بذلك بأسرع ما يمكن </w:t>
      </w:r>
      <w:r w:rsidRPr="00E960D5">
        <w:rPr>
          <w:rFonts w:hint="eastAsia"/>
          <w:rtl/>
        </w:rPr>
        <w:t>طبقاً</w:t>
      </w:r>
      <w:r w:rsidRPr="00E960D5">
        <w:rPr>
          <w:rtl/>
        </w:rPr>
        <w:t xml:space="preserve"> لأحكام </w:t>
      </w:r>
      <w:del w:id="94" w:author="Riz, Imad" w:date="2019-10-25T17:23:00Z">
        <w:r w:rsidR="00F74308" w:rsidDel="00F74308">
          <w:rPr>
            <w:rFonts w:hint="cs"/>
            <w:rtl/>
          </w:rPr>
          <w:delText xml:space="preserve">الرقم </w:delText>
        </w:r>
      </w:del>
      <w:ins w:id="95" w:author="Riz, Imad" w:date="2019-10-25T17:23:00Z">
        <w:r w:rsidR="00F74308">
          <w:rPr>
            <w:rFonts w:hint="cs"/>
            <w:rtl/>
          </w:rPr>
          <w:t xml:space="preserve">الأرقام </w:t>
        </w:r>
      </w:ins>
      <w:r w:rsidRPr="00D73F37">
        <w:rPr>
          <w:rStyle w:val="Artref"/>
          <w:b/>
          <w:bCs/>
        </w:rPr>
        <w:t>1</w:t>
      </w:r>
      <w:r w:rsidRPr="00453C05">
        <w:rPr>
          <w:rStyle w:val="Artref"/>
          <w:b/>
          <w:bCs/>
        </w:rPr>
        <w:t>.</w:t>
      </w:r>
      <w:r w:rsidRPr="00D73F37">
        <w:rPr>
          <w:rStyle w:val="Artref"/>
          <w:b/>
          <w:bCs/>
        </w:rPr>
        <w:t>49</w:t>
      </w:r>
      <w:r w:rsidRPr="00453C05">
        <w:rPr>
          <w:rStyle w:val="Artref"/>
          <w:b/>
          <w:bCs/>
        </w:rPr>
        <w:t>.</w:t>
      </w:r>
      <w:r w:rsidRPr="00D73F37">
        <w:rPr>
          <w:rStyle w:val="Artref"/>
          <w:b/>
          <w:bCs/>
        </w:rPr>
        <w:t>11</w:t>
      </w:r>
      <w:del w:id="96" w:author="Elbahnassawy, Ganat" w:date="2019-03-26T17:13:00Z">
        <w:r w:rsidRPr="00453C05" w:rsidDel="00453C05">
          <w:rPr>
            <w:rtl/>
          </w:rPr>
          <w:delText xml:space="preserve"> </w:delText>
        </w:r>
      </w:del>
      <w:del w:id="97" w:author="ALY, Mona" w:date="2019-02-08T11:56:00Z">
        <w:r w:rsidRPr="00E960D5" w:rsidDel="000523D4">
          <w:rPr>
            <w:rtl/>
          </w:rPr>
          <w:delText>في حالة</w:delText>
        </w:r>
      </w:del>
      <w:ins w:id="98" w:author="Elbahnassawy, Ganat" w:date="2019-03-26T17:13:00Z">
        <w:r w:rsidRPr="00183A07">
          <w:rPr>
            <w:rFonts w:hint="cs"/>
            <w:rtl/>
          </w:rPr>
          <w:t xml:space="preserve"> </w:t>
        </w:r>
      </w:ins>
      <w:ins w:id="99" w:author="Elbahnassawy, Ganat" w:date="2019-02-06T16:41:00Z">
        <w:r w:rsidRPr="00E960D5">
          <w:rPr>
            <w:rFonts w:hint="eastAsia"/>
            <w:rtl/>
          </w:rPr>
          <w:t>أو</w:t>
        </w:r>
        <w:r w:rsidRPr="00E960D5">
          <w:rPr>
            <w:rtl/>
          </w:rPr>
          <w:t xml:space="preserve"> </w:t>
        </w:r>
        <w:r w:rsidRPr="00D73F37">
          <w:rPr>
            <w:rStyle w:val="Artref"/>
            <w:b/>
            <w:bCs/>
          </w:rPr>
          <w:t>2</w:t>
        </w:r>
        <w:r w:rsidRPr="00453C05">
          <w:rPr>
            <w:rStyle w:val="Artref"/>
            <w:b/>
            <w:bCs/>
          </w:rPr>
          <w:t>.</w:t>
        </w:r>
        <w:r w:rsidRPr="00D73F37">
          <w:rPr>
            <w:rStyle w:val="Artref"/>
            <w:b/>
            <w:bCs/>
          </w:rPr>
          <w:t>49</w:t>
        </w:r>
        <w:r w:rsidRPr="00453C05">
          <w:rPr>
            <w:rStyle w:val="Artref"/>
            <w:b/>
            <w:bCs/>
          </w:rPr>
          <w:t>.</w:t>
        </w:r>
        <w:r w:rsidRPr="00D73F37">
          <w:rPr>
            <w:rStyle w:val="Artref"/>
            <w:b/>
            <w:bCs/>
          </w:rPr>
          <w:t>11</w:t>
        </w:r>
      </w:ins>
      <w:ins w:id="100" w:author="Waishek, Wady" w:date="2019-02-27T10:10:00Z">
        <w:r w:rsidRPr="00E960D5">
          <w:rPr>
            <w:rtl/>
          </w:rPr>
          <w:t xml:space="preserve"> أو </w:t>
        </w:r>
        <w:r w:rsidRPr="00D73F37">
          <w:rPr>
            <w:rStyle w:val="Artref"/>
            <w:b/>
            <w:bCs/>
          </w:rPr>
          <w:t>3</w:t>
        </w:r>
        <w:r w:rsidRPr="005E0A5D">
          <w:rPr>
            <w:rStyle w:val="Artref"/>
            <w:b/>
            <w:bCs/>
          </w:rPr>
          <w:t>.</w:t>
        </w:r>
        <w:r w:rsidRPr="00D73F37">
          <w:rPr>
            <w:rStyle w:val="Artref"/>
            <w:b/>
            <w:bCs/>
          </w:rPr>
          <w:t>49</w:t>
        </w:r>
        <w:r w:rsidRPr="005E0A5D">
          <w:rPr>
            <w:rStyle w:val="Artref"/>
            <w:b/>
            <w:bCs/>
          </w:rPr>
          <w:t>.</w:t>
        </w:r>
        <w:r w:rsidRPr="00D73F37">
          <w:rPr>
            <w:rStyle w:val="Artref"/>
            <w:b/>
            <w:bCs/>
          </w:rPr>
          <w:t>11</w:t>
        </w:r>
      </w:ins>
      <w:ins w:id="101" w:author="ALY, Mona" w:date="2019-02-08T13:41:00Z">
        <w:r w:rsidRPr="00E960D5">
          <w:rPr>
            <w:rFonts w:hint="eastAsia"/>
            <w:rtl/>
          </w:rPr>
          <w:t>،</w:t>
        </w:r>
      </w:ins>
      <w:ins w:id="102" w:author="ALY, Mona" w:date="2019-02-08T11:56:00Z">
        <w:r w:rsidRPr="00E960D5">
          <w:rPr>
            <w:rtl/>
          </w:rPr>
          <w:t xml:space="preserve"> حسب </w:t>
        </w:r>
      </w:ins>
      <w:r w:rsidRPr="00E960D5">
        <w:rPr>
          <w:rtl/>
        </w:rPr>
        <w:t>انطباقها. وعند تلقي المعلومات المرسلة بموجب هذا الحكم يقوم المكتب بإتاحتها بأسرع وقت ممكن في الموقع الإلكتروني للاتحاد الدولي للاتصالات وينشرها في </w:t>
      </w:r>
      <w:r w:rsidRPr="00E960D5">
        <w:rPr>
          <w:color w:val="000000"/>
          <w:rtl/>
        </w:rPr>
        <w:t xml:space="preserve">النشرة الإعلامية الدولية للترددات الصادرة عن مكتب الاتصالات الراديوية. </w:t>
      </w:r>
      <w:r w:rsidRPr="00E960D5">
        <w:rPr>
          <w:rtl/>
        </w:rPr>
        <w:t>ويجب ألا يتجاوز تاريخ إعادة وضع التخصيص في الخدمة</w:t>
      </w:r>
      <w:r w:rsidRPr="00D73F37">
        <w:rPr>
          <w:rStyle w:val="FootnoteReference"/>
        </w:rPr>
        <w:t>28</w:t>
      </w:r>
      <w:ins w:id="103" w:author="Elbahnassawy, Ganat" w:date="2019-02-06T16:43:00Z">
        <w:r w:rsidRPr="00E960D5">
          <w:rPr>
            <w:rStyle w:val="FootnoteReference"/>
            <w:rFonts w:hint="eastAsia"/>
            <w:rtl/>
          </w:rPr>
          <w:t>،</w:t>
        </w:r>
        <w:r w:rsidRPr="00E960D5">
          <w:rPr>
            <w:rStyle w:val="FootnoteReference"/>
            <w:rtl/>
          </w:rPr>
          <w:t xml:space="preserve"> </w:t>
        </w:r>
      </w:ins>
      <w:ins w:id="104" w:author="Elbahnassawy, Ganat" w:date="2019-02-27T07:07:00Z">
        <w:r w:rsidRPr="00E960D5">
          <w:rPr>
            <w:rStyle w:val="FootnoteReference"/>
          </w:rPr>
          <w:t xml:space="preserve">DD </w:t>
        </w:r>
      </w:ins>
      <w:ins w:id="105" w:author="Elbahnassawy, Ganat" w:date="2019-02-06T16:43:00Z">
        <w:r w:rsidRPr="00E960D5">
          <w:rPr>
            <w:rStyle w:val="FootnoteReference"/>
          </w:rPr>
          <w:t>A</w:t>
        </w:r>
      </w:ins>
      <w:ins w:id="106" w:author="Elbahnassawy, Ganat" w:date="2019-02-06T16:52:00Z">
        <w:r w:rsidRPr="00E960D5">
          <w:rPr>
            <w:rStyle w:val="FootnoteReference"/>
          </w:rPr>
          <w:t>D</w:t>
        </w:r>
      </w:ins>
      <w:ins w:id="107" w:author="Elbahnassawy, Ganat" w:date="2019-02-06T16:43:00Z">
        <w:r w:rsidRPr="00E960D5">
          <w:rPr>
            <w:rStyle w:val="FootnoteReference"/>
          </w:rPr>
          <w:t>D</w:t>
        </w:r>
      </w:ins>
      <w:ins w:id="108" w:author="Elbahnassawy, Ganat" w:date="2019-02-27T07:07:00Z">
        <w:r w:rsidRPr="00E960D5">
          <w:rPr>
            <w:rStyle w:val="FootnoteReference"/>
            <w:rFonts w:hint="eastAsia"/>
            <w:rtl/>
          </w:rPr>
          <w:t>،</w:t>
        </w:r>
        <w:r w:rsidRPr="00E960D5">
          <w:rPr>
            <w:rStyle w:val="FootnoteReference"/>
            <w:rtl/>
          </w:rPr>
          <w:t xml:space="preserve"> </w:t>
        </w:r>
        <w:r w:rsidRPr="00E960D5">
          <w:rPr>
            <w:rStyle w:val="FootnoteReference"/>
          </w:rPr>
          <w:t>EE ADD</w:t>
        </w:r>
        <w:r w:rsidRPr="00E960D5">
          <w:rPr>
            <w:rStyle w:val="FootnoteReference"/>
            <w:rFonts w:hint="eastAsia"/>
            <w:rtl/>
          </w:rPr>
          <w:t>،</w:t>
        </w:r>
        <w:r w:rsidRPr="00E960D5">
          <w:rPr>
            <w:rStyle w:val="FootnoteReference"/>
            <w:rtl/>
          </w:rPr>
          <w:t xml:space="preserve"> </w:t>
        </w:r>
        <w:r w:rsidRPr="00E960D5">
          <w:rPr>
            <w:rStyle w:val="FootnoteReference"/>
          </w:rPr>
          <w:t>FF ADD</w:t>
        </w:r>
        <w:r w:rsidRPr="00E960D5">
          <w:rPr>
            <w:rStyle w:val="FootnoteReference"/>
            <w:rFonts w:hint="eastAsia"/>
            <w:rtl/>
          </w:rPr>
          <w:t>،</w:t>
        </w:r>
        <w:r w:rsidRPr="00E960D5">
          <w:rPr>
            <w:rStyle w:val="FootnoteReference"/>
            <w:rtl/>
          </w:rPr>
          <w:t xml:space="preserve"> </w:t>
        </w:r>
        <w:r w:rsidRPr="00E960D5">
          <w:rPr>
            <w:rStyle w:val="FootnoteReference"/>
          </w:rPr>
          <w:t>G</w:t>
        </w:r>
      </w:ins>
      <w:ins w:id="109" w:author="Aly, Abdullah" w:date="2019-10-19T18:51:00Z">
        <w:r w:rsidR="00E16FCB" w:rsidRPr="00E960D5">
          <w:rPr>
            <w:rStyle w:val="FootnoteReference"/>
          </w:rPr>
          <w:t>G</w:t>
        </w:r>
      </w:ins>
      <w:ins w:id="110" w:author="Elbahnassawy, Ganat" w:date="2019-02-27T07:07:00Z">
        <w:r w:rsidRPr="00E960D5">
          <w:rPr>
            <w:rStyle w:val="FootnoteReference"/>
          </w:rPr>
          <w:t xml:space="preserve"> ADD</w:t>
        </w:r>
      </w:ins>
      <w:r w:rsidRPr="00E960D5">
        <w:rPr>
          <w:rtl/>
        </w:rPr>
        <w:t xml:space="preserve"> مدة ثلاثة أعوام بعد تاريخ تعليق استخدام تخصيص التردد، شريطة أن تعلم الإدارة المبلغة المكتب بالتعليق في غضون ستة أشهر من التاريخ الذي عُلق فيه الاستخدام. وإذا أعلمت الإدارةُ المبلغة المكتبَ بالتعليق بعد مضي أكثر من ستة أشهر على التاريخ الذي عُلق فيه استخدام تخصيص التردد، تقصَّر فترة الثلاث سنوات. وفي هذه الحالة، تقصَّر فترة الثلاث سنوات بمقدار الوقت الذي انقضى بين نهاية فترة الستة أشهر والتاريخ الذي يُعلَم فيه المكتب بالتعليق. وإذا قامت الإدارة المبلِّغة بإعلام المكتب بالتعليق بعد تاريخ تعليق استخدام تخصيص التردد بفترة تزيد عن </w:t>
      </w:r>
      <w:r w:rsidRPr="00D73F37">
        <w:t>21</w:t>
      </w:r>
      <w:r w:rsidRPr="00E960D5">
        <w:rPr>
          <w:rtl/>
        </w:rPr>
        <w:t> شهراً، يلغى تخصيص التردد.</w:t>
      </w:r>
      <w:r w:rsidRPr="00E960D5">
        <w:rPr>
          <w:rFonts w:hint="eastAsia"/>
          <w:sz w:val="16"/>
          <w:szCs w:val="16"/>
          <w:rtl/>
        </w:rPr>
        <w:t>    </w:t>
      </w:r>
      <w:r w:rsidRPr="00E960D5">
        <w:rPr>
          <w:sz w:val="16"/>
          <w:szCs w:val="24"/>
        </w:rPr>
        <w:t>(WRC-</w:t>
      </w:r>
      <w:del w:id="111" w:author="Elbahnassawy, Ganat" w:date="2019-02-06T16:43:00Z">
        <w:r w:rsidRPr="00D73F37" w:rsidDel="009D3A63">
          <w:rPr>
            <w:sz w:val="16"/>
            <w:szCs w:val="24"/>
          </w:rPr>
          <w:delText>15</w:delText>
        </w:r>
      </w:del>
      <w:ins w:id="112" w:author="Elbahnassawy, Ganat" w:date="2019-02-06T16:43:00Z">
        <w:r w:rsidRPr="00D73F37">
          <w:rPr>
            <w:sz w:val="16"/>
            <w:szCs w:val="24"/>
          </w:rPr>
          <w:t>19</w:t>
        </w:r>
      </w:ins>
      <w:r w:rsidRPr="00E960D5">
        <w:rPr>
          <w:sz w:val="16"/>
          <w:szCs w:val="24"/>
        </w:rPr>
        <w:t>)</w:t>
      </w:r>
    </w:p>
    <w:p w14:paraId="606E635C" w14:textId="7E7CC7E8" w:rsidR="004046FB" w:rsidRPr="008A692A" w:rsidRDefault="00937615">
      <w:pPr>
        <w:pStyle w:val="Reasons"/>
        <w:rPr>
          <w:rFonts w:ascii="Times New Roman" w:hAnsi="Times New Roman"/>
          <w:b w:val="0"/>
          <w:bCs w:val="0"/>
          <w:rtl/>
          <w:lang w:bidi="ar-EG"/>
        </w:rPr>
      </w:pPr>
      <w:r>
        <w:rPr>
          <w:rtl/>
        </w:rPr>
        <w:t>الأسباب:</w:t>
      </w:r>
      <w:r>
        <w:tab/>
      </w:r>
      <w:r w:rsidR="008A692A">
        <w:rPr>
          <w:rFonts w:ascii="Times New Roman" w:hAnsi="Times New Roman" w:hint="cs"/>
          <w:b w:val="0"/>
          <w:bCs w:val="0"/>
          <w:rtl/>
          <w:lang w:bidi="ar-EG"/>
        </w:rPr>
        <w:t xml:space="preserve">توضيح معالجة الأنظمة </w:t>
      </w:r>
      <w:proofErr w:type="spellStart"/>
      <w:r w:rsidR="008A692A">
        <w:rPr>
          <w:rFonts w:ascii="Times New Roman" w:hAnsi="Times New Roman" w:hint="cs"/>
          <w:b w:val="0"/>
          <w:bCs w:val="0"/>
          <w:rtl/>
          <w:lang w:bidi="ar-EG"/>
        </w:rPr>
        <w:t>الساتلية</w:t>
      </w:r>
      <w:proofErr w:type="spellEnd"/>
      <w:r w:rsidR="008A692A">
        <w:rPr>
          <w:rFonts w:ascii="Times New Roman" w:hAnsi="Times New Roman" w:hint="cs"/>
          <w:b w:val="0"/>
          <w:bCs w:val="0"/>
          <w:rtl/>
          <w:lang w:bidi="ar-EG"/>
        </w:rPr>
        <w:t xml:space="preserve"> غير المستقرة بالنسبة إلى الأرض.</w:t>
      </w:r>
    </w:p>
    <w:p w14:paraId="05E6A0C9" w14:textId="77777777" w:rsidR="004046FB" w:rsidRDefault="00937615">
      <w:pPr>
        <w:pStyle w:val="Proposal"/>
      </w:pPr>
      <w:r>
        <w:rPr>
          <w:u w:val="single"/>
        </w:rPr>
        <w:t>NOC</w:t>
      </w:r>
      <w:r>
        <w:tab/>
        <w:t>INS/PNG/SMO/SNG/</w:t>
      </w:r>
      <w:r w:rsidRPr="00D73F37">
        <w:t>53</w:t>
      </w:r>
      <w:r>
        <w:t>/</w:t>
      </w:r>
      <w:r w:rsidRPr="00D73F37">
        <w:t>19</w:t>
      </w:r>
    </w:p>
    <w:p w14:paraId="7BB2F9C3" w14:textId="17DA9157" w:rsidR="00937615" w:rsidRDefault="00937615" w:rsidP="00937615">
      <w:pPr>
        <w:pStyle w:val="FootnoteText"/>
        <w:keepLines w:val="0"/>
      </w:pPr>
      <w:r w:rsidRPr="00D73F37">
        <w:rPr>
          <w:rStyle w:val="FootnoteReference"/>
          <w:rFonts w:hint="cs"/>
        </w:rPr>
        <w:t>28</w:t>
      </w:r>
      <w:r>
        <w:rPr>
          <w:rtl/>
        </w:rPr>
        <w:t xml:space="preserve"> </w:t>
      </w:r>
      <w:r>
        <w:rPr>
          <w:sz w:val="18"/>
          <w:szCs w:val="24"/>
        </w:rPr>
        <w:tab/>
      </w:r>
      <w:r w:rsidRPr="00D73F37">
        <w:rPr>
          <w:rStyle w:val="Artdef"/>
        </w:rPr>
        <w:t>1</w:t>
      </w:r>
      <w:r w:rsidRPr="00002523">
        <w:rPr>
          <w:rStyle w:val="Artdef"/>
        </w:rPr>
        <w:t>.</w:t>
      </w:r>
      <w:r w:rsidRPr="00D73F37">
        <w:rPr>
          <w:rStyle w:val="Artdef"/>
        </w:rPr>
        <w:t>49</w:t>
      </w:r>
      <w:r w:rsidRPr="00002523">
        <w:rPr>
          <w:rStyle w:val="Artdef"/>
        </w:rPr>
        <w:t>.</w:t>
      </w:r>
      <w:r w:rsidRPr="00D73F37">
        <w:rPr>
          <w:rStyle w:val="Artdef"/>
        </w:rPr>
        <w:t>11</w:t>
      </w:r>
      <w:r>
        <w:rPr>
          <w:rtl/>
        </w:rPr>
        <w:tab/>
      </w:r>
    </w:p>
    <w:p w14:paraId="1C249744" w14:textId="109C3DBF" w:rsidR="004046FB" w:rsidRPr="008A692A" w:rsidRDefault="00937615">
      <w:pPr>
        <w:pStyle w:val="Reasons"/>
        <w:rPr>
          <w:rFonts w:ascii="Times New Roman" w:hAnsi="Times New Roman"/>
          <w:b w:val="0"/>
          <w:bCs w:val="0"/>
          <w:rtl/>
          <w:lang w:bidi="ar-EG"/>
        </w:rPr>
      </w:pPr>
      <w:r>
        <w:rPr>
          <w:rtl/>
        </w:rPr>
        <w:t>الأسباب:</w:t>
      </w:r>
      <w:r>
        <w:tab/>
      </w:r>
      <w:r w:rsidR="008A692A">
        <w:rPr>
          <w:rFonts w:ascii="Times New Roman" w:hAnsi="Times New Roman" w:hint="cs"/>
          <w:b w:val="0"/>
          <w:bCs w:val="0"/>
          <w:rtl/>
          <w:lang w:bidi="ar-EG"/>
        </w:rPr>
        <w:t xml:space="preserve">لا تغيير على معالجة الشبكات المستقرة </w:t>
      </w:r>
      <w:proofErr w:type="gramStart"/>
      <w:r w:rsidR="008A692A">
        <w:rPr>
          <w:rFonts w:ascii="Times New Roman" w:hAnsi="Times New Roman" w:hint="cs"/>
          <w:b w:val="0"/>
          <w:bCs w:val="0"/>
          <w:rtl/>
          <w:lang w:bidi="ar-EG"/>
        </w:rPr>
        <w:t>بالسنبة</w:t>
      </w:r>
      <w:proofErr w:type="gramEnd"/>
      <w:r w:rsidR="008A692A">
        <w:rPr>
          <w:rFonts w:ascii="Times New Roman" w:hAnsi="Times New Roman" w:hint="cs"/>
          <w:b w:val="0"/>
          <w:bCs w:val="0"/>
          <w:rtl/>
          <w:lang w:bidi="ar-EG"/>
        </w:rPr>
        <w:t xml:space="preserve"> إلى الأرض.</w:t>
      </w:r>
    </w:p>
    <w:p w14:paraId="42CBD50F" w14:textId="6A41A2D4" w:rsidR="004046FB" w:rsidRDefault="00937615">
      <w:pPr>
        <w:pStyle w:val="Proposal"/>
        <w:rPr>
          <w:color w:val="7F7F7F" w:themeColor="text1" w:themeTint="80"/>
          <w:vertAlign w:val="superscript"/>
          <w:rtl/>
        </w:rPr>
      </w:pPr>
      <w:r>
        <w:t>ADD</w:t>
      </w:r>
      <w:r>
        <w:tab/>
        <w:t>INS/PNG/</w:t>
      </w:r>
      <w:r w:rsidRPr="008A692A">
        <w:t>SMO/SNG/53/20</w:t>
      </w:r>
      <w:r w:rsidRPr="008A692A">
        <w:rPr>
          <w:vanish/>
          <w:color w:val="7F7F7F" w:themeColor="text1" w:themeTint="80"/>
          <w:vertAlign w:val="superscript"/>
        </w:rPr>
        <w:t>#50054</w:t>
      </w:r>
    </w:p>
    <w:p w14:paraId="73107D59" w14:textId="77777777" w:rsidR="00757EC2" w:rsidRPr="00757EC2" w:rsidRDefault="00757EC2" w:rsidP="00757EC2">
      <w:pPr>
        <w:rPr>
          <w:rtl/>
          <w:lang w:bidi="ar-EG"/>
        </w:rPr>
      </w:pPr>
    </w:p>
    <w:p w14:paraId="45B4A1A0" w14:textId="77777777" w:rsidR="005970FA" w:rsidRDefault="005970FA">
      <w:r>
        <w:t>_______________</w:t>
      </w:r>
    </w:p>
    <w:p w14:paraId="05956612" w14:textId="0939CB73" w:rsidR="00937615" w:rsidRPr="008A692A" w:rsidRDefault="00937615" w:rsidP="00560EB2">
      <w:pPr>
        <w:pStyle w:val="FootnoteText"/>
        <w:tabs>
          <w:tab w:val="clear" w:pos="1871"/>
        </w:tabs>
        <w:rPr>
          <w:sz w:val="16"/>
          <w:rtl/>
        </w:rPr>
      </w:pPr>
      <w:r w:rsidRPr="008A692A">
        <w:rPr>
          <w:rStyle w:val="FootnoteReference"/>
        </w:rPr>
        <w:t>DD</w:t>
      </w:r>
      <w:r w:rsidRPr="008A692A">
        <w:rPr>
          <w:rtl/>
        </w:rPr>
        <w:t xml:space="preserve"> </w:t>
      </w:r>
      <w:r w:rsidRPr="008A692A">
        <w:rPr>
          <w:rStyle w:val="Artdef"/>
          <w:szCs w:val="20"/>
        </w:rPr>
        <w:t>2.49.11</w:t>
      </w:r>
      <w:r w:rsidRPr="008A692A">
        <w:rPr>
          <w:sz w:val="22"/>
          <w:szCs w:val="28"/>
          <w:rtl/>
        </w:rPr>
        <w:tab/>
      </w:r>
      <w:r w:rsidRPr="008A692A">
        <w:rPr>
          <w:rtl/>
        </w:rPr>
        <w:t xml:space="preserve">يكون تاريخ إعادة </w:t>
      </w:r>
      <w:r w:rsidRPr="008A692A">
        <w:rPr>
          <w:rFonts w:hint="cs"/>
          <w:rtl/>
        </w:rPr>
        <w:t>ال</w:t>
      </w:r>
      <w:r w:rsidRPr="008A692A">
        <w:rPr>
          <w:rtl/>
        </w:rPr>
        <w:t>وضع</w:t>
      </w:r>
      <w:r w:rsidRPr="008A692A">
        <w:rPr>
          <w:rFonts w:hint="cs"/>
          <w:rtl/>
        </w:rPr>
        <w:t xml:space="preserve"> في الخدمة</w:t>
      </w:r>
      <w:r w:rsidRPr="008A692A">
        <w:rPr>
          <w:rtl/>
        </w:rPr>
        <w:t xml:space="preserve"> </w:t>
      </w:r>
      <w:r w:rsidRPr="008A692A">
        <w:rPr>
          <w:rFonts w:hint="cs"/>
          <w:rtl/>
        </w:rPr>
        <w:t>ل</w:t>
      </w:r>
      <w:r w:rsidRPr="008A692A">
        <w:rPr>
          <w:rtl/>
        </w:rPr>
        <w:t>تخصيص تردد لمحطة فضائية</w:t>
      </w:r>
      <w:r w:rsidRPr="008A692A">
        <w:rPr>
          <w:rFonts w:hint="cs"/>
          <w:rtl/>
        </w:rPr>
        <w:t xml:space="preserve"> </w:t>
      </w:r>
      <w:r w:rsidRPr="008A692A">
        <w:rPr>
          <w:rFonts w:hint="cs"/>
          <w:rtl/>
          <w:lang w:bidi="ar-SY"/>
        </w:rPr>
        <w:t xml:space="preserve">تتخذ من الأرض جسماً مرجعياً لها </w:t>
      </w:r>
      <w:r w:rsidRPr="008A692A">
        <w:rPr>
          <w:rFonts w:hint="cs"/>
          <w:rtl/>
        </w:rPr>
        <w:t xml:space="preserve">في مدار </w:t>
      </w:r>
      <w:proofErr w:type="spellStart"/>
      <w:r w:rsidRPr="008A692A">
        <w:rPr>
          <w:rFonts w:hint="cs"/>
          <w:rtl/>
        </w:rPr>
        <w:t>ساتلي</w:t>
      </w:r>
      <w:proofErr w:type="spellEnd"/>
      <w:r w:rsidRPr="008A692A">
        <w:rPr>
          <w:rFonts w:hint="cs"/>
          <w:rtl/>
        </w:rPr>
        <w:t xml:space="preserve"> غير</w:t>
      </w:r>
      <w:r w:rsidRPr="008A692A">
        <w:rPr>
          <w:rtl/>
        </w:rPr>
        <w:t xml:space="preserve"> مستقر بالنسبة إلى الأرض هو تاريخ بدء </w:t>
      </w:r>
      <w:r w:rsidRPr="008A692A">
        <w:rPr>
          <w:rFonts w:hint="cs"/>
          <w:rtl/>
        </w:rPr>
        <w:t>مدة الـــ </w:t>
      </w:r>
      <w:r w:rsidR="00E16FCB" w:rsidRPr="008A692A">
        <w:t>90</w:t>
      </w:r>
      <w:r w:rsidRPr="008A692A">
        <w:rPr>
          <w:rFonts w:hint="cs"/>
          <w:rtl/>
        </w:rPr>
        <w:t xml:space="preserve"> يوماً </w:t>
      </w:r>
      <w:r w:rsidR="008A692A">
        <w:rPr>
          <w:rFonts w:hint="cs"/>
          <w:rtl/>
          <w:lang w:bidi="ar-SY"/>
        </w:rPr>
        <w:t>المحددة أدناه</w:t>
      </w:r>
      <w:r w:rsidRPr="008A692A">
        <w:rPr>
          <w:rtl/>
        </w:rPr>
        <w:t>. ويُعتبر تخصيص تردد لمحطة فضائية</w:t>
      </w:r>
      <w:r w:rsidRPr="008A692A">
        <w:rPr>
          <w:rFonts w:hint="cs"/>
          <w:rtl/>
        </w:rPr>
        <w:t xml:space="preserve"> في مدار </w:t>
      </w:r>
      <w:proofErr w:type="spellStart"/>
      <w:r w:rsidRPr="008A692A">
        <w:rPr>
          <w:rFonts w:hint="cs"/>
          <w:rtl/>
        </w:rPr>
        <w:t>ساتلي</w:t>
      </w:r>
      <w:proofErr w:type="spellEnd"/>
      <w:r w:rsidRPr="008A692A">
        <w:rPr>
          <w:rFonts w:hint="cs"/>
          <w:rtl/>
        </w:rPr>
        <w:t xml:space="preserve"> غير</w:t>
      </w:r>
      <w:r w:rsidRPr="008A692A">
        <w:rPr>
          <w:rtl/>
        </w:rPr>
        <w:t xml:space="preserve"> مستقر بالنسبة إلى الأرض </w:t>
      </w:r>
      <w:r w:rsidR="008A692A">
        <w:rPr>
          <w:rFonts w:hint="cs"/>
          <w:rtl/>
        </w:rPr>
        <w:t>ي</w:t>
      </w:r>
      <w:r w:rsidRPr="008A692A">
        <w:rPr>
          <w:rFonts w:hint="cs"/>
          <w:rtl/>
        </w:rPr>
        <w:t xml:space="preserve">خضع لأحكام القسم </w:t>
      </w:r>
      <w:r w:rsidRPr="008A692A">
        <w:rPr>
          <w:lang w:val="es-ES"/>
        </w:rPr>
        <w:t>II</w:t>
      </w:r>
      <w:r w:rsidRPr="008A692A">
        <w:rPr>
          <w:rFonts w:hint="cs"/>
          <w:rtl/>
        </w:rPr>
        <w:t xml:space="preserve"> من المادة </w:t>
      </w:r>
      <w:r w:rsidRPr="008A692A">
        <w:rPr>
          <w:rStyle w:val="Artref"/>
          <w:b/>
          <w:bCs/>
        </w:rPr>
        <w:t>9</w:t>
      </w:r>
      <w:r w:rsidRPr="008A692A">
        <w:rPr>
          <w:rFonts w:hint="cs"/>
          <w:b/>
          <w:bCs/>
          <w:rtl/>
          <w:lang w:val="es-ES"/>
        </w:rPr>
        <w:t xml:space="preserve"> </w:t>
      </w:r>
      <w:r w:rsidR="008A692A" w:rsidRPr="008A692A">
        <w:rPr>
          <w:rFonts w:hint="cs"/>
          <w:rtl/>
          <w:lang w:val="es-ES"/>
        </w:rPr>
        <w:t>وتعمل</w:t>
      </w:r>
      <w:r w:rsidR="008A692A">
        <w:rPr>
          <w:rFonts w:hint="cs"/>
          <w:b/>
          <w:bCs/>
          <w:rtl/>
          <w:lang w:val="es-ES"/>
        </w:rPr>
        <w:t xml:space="preserve"> </w:t>
      </w:r>
      <w:r w:rsidR="00560EB2">
        <w:rPr>
          <w:rFonts w:hint="cs"/>
          <w:rtl/>
        </w:rPr>
        <w:t xml:space="preserve">في </w:t>
      </w:r>
      <w:r w:rsidR="008A692A" w:rsidRPr="003D123D">
        <w:rPr>
          <w:rFonts w:hint="cs"/>
          <w:rtl/>
        </w:rPr>
        <w:t xml:space="preserve">الخدمات الثابتة </w:t>
      </w:r>
      <w:proofErr w:type="spellStart"/>
      <w:r w:rsidR="008A692A" w:rsidRPr="003D123D">
        <w:rPr>
          <w:rFonts w:hint="cs"/>
          <w:rtl/>
        </w:rPr>
        <w:t>الساتلية</w:t>
      </w:r>
      <w:proofErr w:type="spellEnd"/>
      <w:r w:rsidR="008A692A" w:rsidRPr="003D123D">
        <w:rPr>
          <w:rFonts w:hint="cs"/>
          <w:rtl/>
        </w:rPr>
        <w:t xml:space="preserve"> </w:t>
      </w:r>
      <w:r w:rsidR="00560EB2">
        <w:rPr>
          <w:rFonts w:hint="cs"/>
          <w:rtl/>
        </w:rPr>
        <w:t xml:space="preserve">والمتنقلة </w:t>
      </w:r>
      <w:proofErr w:type="spellStart"/>
      <w:r w:rsidR="00560EB2">
        <w:rPr>
          <w:rFonts w:hint="cs"/>
          <w:rtl/>
        </w:rPr>
        <w:t>الساتلية</w:t>
      </w:r>
      <w:proofErr w:type="spellEnd"/>
      <w:r w:rsidR="00560EB2">
        <w:rPr>
          <w:rFonts w:hint="cs"/>
          <w:rtl/>
        </w:rPr>
        <w:t xml:space="preserve"> والإذاعية </w:t>
      </w:r>
      <w:proofErr w:type="spellStart"/>
      <w:r w:rsidR="00560EB2">
        <w:rPr>
          <w:rFonts w:hint="cs"/>
          <w:rtl/>
        </w:rPr>
        <w:t>الساتلية</w:t>
      </w:r>
      <w:proofErr w:type="spellEnd"/>
      <w:r w:rsidR="00560EB2">
        <w:rPr>
          <w:rFonts w:hint="cs"/>
          <w:rtl/>
        </w:rPr>
        <w:t xml:space="preserve"> </w:t>
      </w:r>
      <w:r w:rsidRPr="008A692A">
        <w:rPr>
          <w:rtl/>
        </w:rPr>
        <w:t>معاداً إلى الخدمة</w:t>
      </w:r>
      <w:r w:rsidRPr="008A692A">
        <w:rPr>
          <w:rFonts w:hint="cs"/>
          <w:rtl/>
        </w:rPr>
        <w:t xml:space="preserve"> إذا كانت</w:t>
      </w:r>
      <w:r w:rsidRPr="008A692A">
        <w:rPr>
          <w:rtl/>
        </w:rPr>
        <w:t xml:space="preserve"> </w:t>
      </w:r>
      <w:r w:rsidR="008A692A">
        <w:rPr>
          <w:rFonts w:hint="cs"/>
          <w:rtl/>
        </w:rPr>
        <w:t xml:space="preserve">هناك </w:t>
      </w:r>
      <w:r w:rsidRPr="008A692A">
        <w:rPr>
          <w:rtl/>
        </w:rPr>
        <w:t>محطة فضائية</w:t>
      </w:r>
      <w:r w:rsidRPr="008A692A">
        <w:rPr>
          <w:rFonts w:hint="cs"/>
          <w:rtl/>
        </w:rPr>
        <w:t xml:space="preserve"> في المدار </w:t>
      </w:r>
      <w:proofErr w:type="spellStart"/>
      <w:r w:rsidRPr="008A692A">
        <w:rPr>
          <w:rFonts w:hint="cs"/>
          <w:rtl/>
        </w:rPr>
        <w:t>الساتلي</w:t>
      </w:r>
      <w:proofErr w:type="spellEnd"/>
      <w:r w:rsidRPr="008A692A">
        <w:rPr>
          <w:rFonts w:hint="cs"/>
          <w:rtl/>
        </w:rPr>
        <w:t xml:space="preserve"> غير</w:t>
      </w:r>
      <w:r w:rsidRPr="008A692A">
        <w:rPr>
          <w:rtl/>
        </w:rPr>
        <w:t xml:space="preserve"> </w:t>
      </w:r>
      <w:r w:rsidRPr="008A692A">
        <w:rPr>
          <w:rFonts w:hint="cs"/>
          <w:rtl/>
        </w:rPr>
        <w:t>ال</w:t>
      </w:r>
      <w:r w:rsidRPr="008A692A">
        <w:rPr>
          <w:rtl/>
        </w:rPr>
        <w:t>مستقر بالنسبة إلى الأرض</w:t>
      </w:r>
      <w:r w:rsidRPr="008A692A">
        <w:rPr>
          <w:rFonts w:hint="cs"/>
          <w:rtl/>
        </w:rPr>
        <w:t xml:space="preserve"> </w:t>
      </w:r>
      <w:r w:rsidRPr="008A692A">
        <w:rPr>
          <w:rtl/>
        </w:rPr>
        <w:t>قادرة على إرسال تخصيص</w:t>
      </w:r>
      <w:r w:rsidRPr="008A692A">
        <w:rPr>
          <w:rFonts w:hint="cs"/>
          <w:rtl/>
        </w:rPr>
        <w:t xml:space="preserve"> التردد</w:t>
      </w:r>
      <w:r w:rsidRPr="008A692A">
        <w:rPr>
          <w:rtl/>
        </w:rPr>
        <w:t xml:space="preserve"> هذا</w:t>
      </w:r>
      <w:r w:rsidRPr="008A692A">
        <w:rPr>
          <w:rFonts w:hint="cs"/>
          <w:rtl/>
        </w:rPr>
        <w:t xml:space="preserve"> أو استقباله </w:t>
      </w:r>
      <w:r w:rsidR="008A692A">
        <w:rPr>
          <w:rFonts w:hint="cs"/>
          <w:rtl/>
        </w:rPr>
        <w:t xml:space="preserve">قد </w:t>
      </w:r>
      <w:r w:rsidRPr="008A692A">
        <w:rPr>
          <w:rFonts w:hint="cs"/>
          <w:rtl/>
        </w:rPr>
        <w:t xml:space="preserve">نُشرت وظلت منشورة في أحد المستويات المدارية المبلغ عنها لفترة مستمرة مدتها </w:t>
      </w:r>
      <w:r w:rsidR="00E16FCB" w:rsidRPr="008A692A">
        <w:t>90</w:t>
      </w:r>
      <w:r w:rsidRPr="008A692A">
        <w:rPr>
          <w:rFonts w:hint="cs"/>
          <w:rtl/>
        </w:rPr>
        <w:t xml:space="preserve"> يوماً. </w:t>
      </w:r>
      <w:r w:rsidRPr="008A692A">
        <w:rPr>
          <w:rtl/>
        </w:rPr>
        <w:t xml:space="preserve">وتُعلم الإدارة المبلِّغة المكتب بذلك في غضون </w:t>
      </w:r>
      <w:r w:rsidRPr="008A692A">
        <w:t>30</w:t>
      </w:r>
      <w:r w:rsidRPr="008A692A">
        <w:rPr>
          <w:rtl/>
        </w:rPr>
        <w:t xml:space="preserve"> يوماً من</w:t>
      </w:r>
      <w:r w:rsidRPr="008A692A">
        <w:rPr>
          <w:rFonts w:hint="cs"/>
          <w:rtl/>
        </w:rPr>
        <w:t xml:space="preserve"> تاريخ</w:t>
      </w:r>
      <w:r w:rsidRPr="008A692A">
        <w:rPr>
          <w:rtl/>
        </w:rPr>
        <w:t xml:space="preserve"> نهاية </w:t>
      </w:r>
      <w:r w:rsidRPr="008A692A">
        <w:rPr>
          <w:rFonts w:hint="cs"/>
          <w:rtl/>
        </w:rPr>
        <w:t>مدة ال‍ــ </w:t>
      </w:r>
      <w:r w:rsidR="00E16FCB" w:rsidRPr="008A692A">
        <w:t>90</w:t>
      </w:r>
      <w:r w:rsidRPr="008A692A">
        <w:rPr>
          <w:rFonts w:hint="cs"/>
          <w:rtl/>
        </w:rPr>
        <w:t xml:space="preserve"> يوماً.</w:t>
      </w:r>
      <w:r w:rsidRPr="008A692A">
        <w:rPr>
          <w:rFonts w:hint="eastAsia"/>
          <w:spacing w:val="-2"/>
          <w:sz w:val="16"/>
          <w:szCs w:val="16"/>
          <w:rtl/>
          <w:lang w:val="es-ES"/>
        </w:rPr>
        <w:t>    </w:t>
      </w:r>
      <w:r w:rsidRPr="008A692A">
        <w:t>(</w:t>
      </w:r>
      <w:r w:rsidRPr="008A692A">
        <w:rPr>
          <w:sz w:val="16"/>
        </w:rPr>
        <w:t>WRC-19)</w:t>
      </w:r>
    </w:p>
    <w:p w14:paraId="4F7962B5" w14:textId="17D4BBB6" w:rsidR="004046FB" w:rsidRPr="008A692A" w:rsidRDefault="00937615">
      <w:pPr>
        <w:pStyle w:val="Reasons"/>
        <w:rPr>
          <w:b w:val="0"/>
          <w:bCs w:val="0"/>
          <w:lang w:bidi="ar-EG"/>
        </w:rPr>
      </w:pPr>
      <w:r w:rsidRPr="008A692A">
        <w:rPr>
          <w:rtl/>
        </w:rPr>
        <w:t>الأسباب:</w:t>
      </w:r>
      <w:r w:rsidRPr="008A692A">
        <w:tab/>
      </w:r>
      <w:r w:rsidR="008A692A">
        <w:rPr>
          <w:rFonts w:ascii="Times New Roman" w:hAnsi="Times New Roman" w:hint="cs"/>
          <w:b w:val="0"/>
          <w:bCs w:val="0"/>
          <w:rtl/>
          <w:lang w:bidi="ar-EG"/>
        </w:rPr>
        <w:t xml:space="preserve">نتيجة لتعديل </w:t>
      </w:r>
      <w:r w:rsidR="008A692A">
        <w:rPr>
          <w:rFonts w:ascii="Times New Roman" w:hAnsi="Times New Roman"/>
          <w:b w:val="0"/>
          <w:bCs w:val="0"/>
          <w:lang w:bidi="ar-EG"/>
        </w:rPr>
        <w:t>(MOD)</w:t>
      </w:r>
      <w:r w:rsidR="008A692A">
        <w:rPr>
          <w:rFonts w:ascii="Times New Roman" w:hAnsi="Times New Roman" w:hint="cs"/>
          <w:b w:val="0"/>
          <w:bCs w:val="0"/>
          <w:rtl/>
          <w:lang w:bidi="ar-EG"/>
        </w:rPr>
        <w:t xml:space="preserve"> الرق</w:t>
      </w:r>
      <w:r w:rsidR="00A92A3A">
        <w:rPr>
          <w:rFonts w:ascii="Times New Roman" w:hAnsi="Times New Roman" w:hint="cs"/>
          <w:b w:val="0"/>
          <w:bCs w:val="0"/>
          <w:rtl/>
          <w:lang w:bidi="ar-EG"/>
        </w:rPr>
        <w:t>م</w:t>
      </w:r>
      <w:r w:rsidR="008A692A">
        <w:rPr>
          <w:rFonts w:ascii="Times New Roman" w:hAnsi="Times New Roman" w:hint="cs"/>
          <w:b w:val="0"/>
          <w:bCs w:val="0"/>
          <w:rtl/>
          <w:lang w:bidi="ar-EG"/>
        </w:rPr>
        <w:t xml:space="preserve"> </w:t>
      </w:r>
      <w:r w:rsidR="008A692A">
        <w:t>44C.11</w:t>
      </w:r>
    </w:p>
    <w:p w14:paraId="7ECC8CFF" w14:textId="696903B4" w:rsidR="004046FB" w:rsidRDefault="00937615">
      <w:pPr>
        <w:pStyle w:val="Proposal"/>
        <w:rPr>
          <w:color w:val="7F7F7F" w:themeColor="text1" w:themeTint="80"/>
          <w:vertAlign w:val="superscript"/>
          <w:rtl/>
        </w:rPr>
      </w:pPr>
      <w:r w:rsidRPr="008A692A">
        <w:t>ADD</w:t>
      </w:r>
      <w:r w:rsidRPr="008A692A">
        <w:tab/>
        <w:t>INS/PNG/SMO/SNG/53/21</w:t>
      </w:r>
      <w:r w:rsidRPr="008A692A">
        <w:rPr>
          <w:vanish/>
          <w:color w:val="7F7F7F" w:themeColor="text1" w:themeTint="80"/>
          <w:vertAlign w:val="superscript"/>
        </w:rPr>
        <w:t>#50055</w:t>
      </w:r>
    </w:p>
    <w:p w14:paraId="7CBFEF06" w14:textId="77777777" w:rsidR="00757EC2" w:rsidRPr="00757EC2" w:rsidRDefault="00757EC2" w:rsidP="00757EC2">
      <w:pPr>
        <w:rPr>
          <w:rtl/>
          <w:lang w:bidi="ar-EG"/>
        </w:rPr>
      </w:pPr>
    </w:p>
    <w:p w14:paraId="676E5E34" w14:textId="77777777" w:rsidR="005970FA" w:rsidRDefault="005970FA">
      <w:r>
        <w:t>_______________</w:t>
      </w:r>
    </w:p>
    <w:p w14:paraId="1B9F40FE" w14:textId="37E19E91" w:rsidR="00937615" w:rsidRPr="008A692A" w:rsidRDefault="00937615" w:rsidP="00937615">
      <w:pPr>
        <w:pStyle w:val="FootnoteText"/>
        <w:tabs>
          <w:tab w:val="clear" w:pos="1134"/>
        </w:tabs>
        <w:rPr>
          <w:sz w:val="22"/>
          <w:szCs w:val="30"/>
          <w:rtl/>
        </w:rPr>
      </w:pPr>
      <w:r w:rsidRPr="008A692A">
        <w:rPr>
          <w:rStyle w:val="FootnoteReference"/>
        </w:rPr>
        <w:t>EE</w:t>
      </w:r>
      <w:r w:rsidRPr="008A692A">
        <w:rPr>
          <w:rtl/>
        </w:rPr>
        <w:t xml:space="preserve"> </w:t>
      </w:r>
      <w:r w:rsidRPr="008A692A">
        <w:rPr>
          <w:rStyle w:val="Artdef"/>
          <w:szCs w:val="20"/>
        </w:rPr>
        <w:t>3.49.11</w:t>
      </w:r>
      <w:r w:rsidRPr="008A692A">
        <w:rPr>
          <w:sz w:val="22"/>
          <w:szCs w:val="28"/>
          <w:rtl/>
        </w:rPr>
        <w:tab/>
      </w:r>
      <w:r w:rsidRPr="008A692A">
        <w:rPr>
          <w:spacing w:val="-2"/>
          <w:rtl/>
        </w:rPr>
        <w:t>يُعتبر تخصيص تردد لمحطة فضائية</w:t>
      </w:r>
      <w:r w:rsidRPr="008A692A">
        <w:rPr>
          <w:rFonts w:hint="cs"/>
          <w:spacing w:val="-2"/>
          <w:rtl/>
        </w:rPr>
        <w:t xml:space="preserve"> </w:t>
      </w:r>
      <w:r w:rsidRPr="008A692A">
        <w:rPr>
          <w:rFonts w:hint="eastAsia"/>
          <w:spacing w:val="-2"/>
          <w:rtl/>
        </w:rPr>
        <w:t>في</w:t>
      </w:r>
      <w:r w:rsidRPr="008A692A">
        <w:rPr>
          <w:spacing w:val="-2"/>
          <w:rtl/>
        </w:rPr>
        <w:t xml:space="preserve"> </w:t>
      </w:r>
      <w:r w:rsidR="008A692A">
        <w:rPr>
          <w:rFonts w:hint="cs"/>
          <w:spacing w:val="-2"/>
          <w:rtl/>
        </w:rPr>
        <w:t xml:space="preserve">نظام </w:t>
      </w:r>
      <w:proofErr w:type="spellStart"/>
      <w:r w:rsidR="008A692A">
        <w:rPr>
          <w:rFonts w:hint="cs"/>
          <w:spacing w:val="-2"/>
          <w:rtl/>
        </w:rPr>
        <w:t>ساتلي</w:t>
      </w:r>
      <w:proofErr w:type="spellEnd"/>
      <w:r w:rsidR="008A692A">
        <w:rPr>
          <w:rFonts w:hint="cs"/>
          <w:spacing w:val="-2"/>
          <w:rtl/>
        </w:rPr>
        <w:t xml:space="preserve"> </w:t>
      </w:r>
      <w:r w:rsidRPr="008A692A">
        <w:rPr>
          <w:rFonts w:hint="cs"/>
          <w:spacing w:val="-2"/>
          <w:rtl/>
        </w:rPr>
        <w:t>غير</w:t>
      </w:r>
      <w:r w:rsidRPr="008A692A">
        <w:rPr>
          <w:spacing w:val="-2"/>
          <w:rtl/>
        </w:rPr>
        <w:t xml:space="preserve"> مستقر</w:t>
      </w:r>
      <w:r w:rsidRPr="008A692A">
        <w:rPr>
          <w:rFonts w:hint="cs"/>
          <w:spacing w:val="-2"/>
          <w:rtl/>
        </w:rPr>
        <w:t xml:space="preserve"> </w:t>
      </w:r>
      <w:r w:rsidRPr="008A692A">
        <w:rPr>
          <w:spacing w:val="-2"/>
          <w:rtl/>
        </w:rPr>
        <w:t>بالنسبة إلى الأرض</w:t>
      </w:r>
      <w:r w:rsidRPr="008A692A">
        <w:rPr>
          <w:rFonts w:hint="cs"/>
          <w:spacing w:val="-2"/>
          <w:rtl/>
        </w:rPr>
        <w:t xml:space="preserve"> </w:t>
      </w:r>
      <w:r w:rsidR="008A692A">
        <w:rPr>
          <w:rFonts w:hint="cs"/>
          <w:spacing w:val="-2"/>
          <w:rtl/>
        </w:rPr>
        <w:t xml:space="preserve">لا يتخذ من </w:t>
      </w:r>
      <w:r w:rsidR="00560EB2">
        <w:rPr>
          <w:rFonts w:hint="cs"/>
          <w:spacing w:val="-2"/>
          <w:rtl/>
        </w:rPr>
        <w:t>"</w:t>
      </w:r>
      <w:r w:rsidR="008A692A">
        <w:rPr>
          <w:rFonts w:hint="cs"/>
          <w:spacing w:val="-2"/>
          <w:rtl/>
        </w:rPr>
        <w:t>الأرض</w:t>
      </w:r>
      <w:r w:rsidR="00560EB2">
        <w:rPr>
          <w:rFonts w:hint="cs"/>
          <w:spacing w:val="-2"/>
          <w:rtl/>
        </w:rPr>
        <w:t>"</w:t>
      </w:r>
      <w:r w:rsidR="008A692A">
        <w:rPr>
          <w:rFonts w:hint="cs"/>
          <w:spacing w:val="-2"/>
          <w:rtl/>
        </w:rPr>
        <w:t xml:space="preserve"> جسماً مرجعياً له </w:t>
      </w:r>
      <w:r w:rsidRPr="008A692A">
        <w:rPr>
          <w:rFonts w:hint="cs"/>
          <w:spacing w:val="-2"/>
          <w:rtl/>
        </w:rPr>
        <w:t>معاداً إلى</w:t>
      </w:r>
      <w:r w:rsidRPr="008A692A">
        <w:rPr>
          <w:spacing w:val="-2"/>
          <w:rtl/>
        </w:rPr>
        <w:t> الخدمة، إذا</w:t>
      </w:r>
      <w:r w:rsidRPr="008A692A">
        <w:rPr>
          <w:rFonts w:hint="cs"/>
          <w:spacing w:val="-2"/>
          <w:rtl/>
        </w:rPr>
        <w:t> </w:t>
      </w:r>
      <w:r w:rsidR="008A692A">
        <w:rPr>
          <w:rFonts w:hint="cs"/>
          <w:spacing w:val="-2"/>
          <w:rtl/>
        </w:rPr>
        <w:t xml:space="preserve">أخطرت الإدارة المبلغة المكتب بأن هناك محطة فضائية </w:t>
      </w:r>
      <w:r w:rsidRPr="008A692A">
        <w:rPr>
          <w:spacing w:val="-2"/>
          <w:rtl/>
        </w:rPr>
        <w:t>قادرة على إرسال تخصيص</w:t>
      </w:r>
      <w:r w:rsidRPr="008A692A">
        <w:rPr>
          <w:rFonts w:hint="cs"/>
          <w:spacing w:val="-2"/>
          <w:rtl/>
        </w:rPr>
        <w:t xml:space="preserve"> التردد هذا أو استقباله </w:t>
      </w:r>
      <w:r w:rsidR="008A692A">
        <w:rPr>
          <w:rFonts w:hint="cs"/>
          <w:spacing w:val="-2"/>
          <w:rtl/>
        </w:rPr>
        <w:t xml:space="preserve">قد </w:t>
      </w:r>
      <w:r w:rsidRPr="008A692A">
        <w:rPr>
          <w:rFonts w:hint="cs"/>
          <w:spacing w:val="-2"/>
          <w:rtl/>
        </w:rPr>
        <w:t xml:space="preserve">نُشرت </w:t>
      </w:r>
      <w:r w:rsidR="008A692A">
        <w:rPr>
          <w:rFonts w:hint="cs"/>
          <w:spacing w:val="-2"/>
          <w:rtl/>
        </w:rPr>
        <w:t>وتعمل طبقاً لمعلومات التبليغ.</w:t>
      </w:r>
      <w:r w:rsidRPr="008A692A">
        <w:rPr>
          <w:rFonts w:hint="eastAsia"/>
          <w:spacing w:val="-2"/>
          <w:rtl/>
          <w:lang w:val="es-ES"/>
        </w:rPr>
        <w:t>    </w:t>
      </w:r>
      <w:r w:rsidRPr="008A692A">
        <w:t>(</w:t>
      </w:r>
      <w:r w:rsidRPr="008A692A">
        <w:rPr>
          <w:sz w:val="16"/>
        </w:rPr>
        <w:t>WRC-19)</w:t>
      </w:r>
    </w:p>
    <w:p w14:paraId="478D0B77" w14:textId="23E6A22F" w:rsidR="004046FB" w:rsidRPr="008A692A" w:rsidRDefault="00937615">
      <w:pPr>
        <w:pStyle w:val="Reasons"/>
        <w:rPr>
          <w:rFonts w:ascii="Times New Roman" w:hAnsi="Times New Roman"/>
          <w:b w:val="0"/>
          <w:bCs w:val="0"/>
          <w:lang w:bidi="ar-EG"/>
        </w:rPr>
      </w:pPr>
      <w:r w:rsidRPr="008A692A">
        <w:rPr>
          <w:rtl/>
          <w:lang w:bidi="ar-EG"/>
        </w:rPr>
        <w:t>الأسباب:</w:t>
      </w:r>
      <w:r w:rsidRPr="008A692A">
        <w:rPr>
          <w:rFonts w:ascii="Times New Roman" w:hAnsi="Times New Roman"/>
          <w:b w:val="0"/>
          <w:bCs w:val="0"/>
          <w:lang w:bidi="ar-EG"/>
        </w:rPr>
        <w:tab/>
      </w:r>
      <w:r w:rsidR="008A692A">
        <w:rPr>
          <w:rFonts w:ascii="Times New Roman" w:hAnsi="Times New Roman" w:hint="cs"/>
          <w:b w:val="0"/>
          <w:bCs w:val="0"/>
          <w:rtl/>
          <w:lang w:bidi="ar-EG"/>
        </w:rPr>
        <w:t xml:space="preserve">الوضع في الخدمة لأنظمة غير مستقرة بالنسبة إلى الأرض لا </w:t>
      </w:r>
      <w:r w:rsidR="00560EB2">
        <w:rPr>
          <w:rFonts w:ascii="Times New Roman" w:hAnsi="Times New Roman" w:hint="cs"/>
          <w:b w:val="0"/>
          <w:bCs w:val="0"/>
          <w:rtl/>
          <w:lang w:bidi="ar-EG"/>
        </w:rPr>
        <w:t>ت</w:t>
      </w:r>
      <w:r w:rsidR="008A692A">
        <w:rPr>
          <w:rFonts w:ascii="Times New Roman" w:hAnsi="Times New Roman" w:hint="cs"/>
          <w:b w:val="0"/>
          <w:bCs w:val="0"/>
          <w:rtl/>
          <w:lang w:bidi="ar-EG"/>
        </w:rPr>
        <w:t>تخذ من "الأرض" جسماً مرجعياً لها</w:t>
      </w:r>
      <w:r w:rsidR="00537903">
        <w:rPr>
          <w:rFonts w:ascii="Times New Roman" w:hAnsi="Times New Roman" w:hint="cs"/>
          <w:b w:val="0"/>
          <w:bCs w:val="0"/>
          <w:rtl/>
          <w:lang w:bidi="ar-EG"/>
        </w:rPr>
        <w:t>.</w:t>
      </w:r>
    </w:p>
    <w:p w14:paraId="08FDC11B" w14:textId="5AA5B378" w:rsidR="004046FB" w:rsidRDefault="00937615">
      <w:pPr>
        <w:pStyle w:val="Proposal"/>
        <w:rPr>
          <w:color w:val="7F7F7F" w:themeColor="text1" w:themeTint="80"/>
          <w:vertAlign w:val="superscript"/>
          <w:rtl/>
        </w:rPr>
      </w:pPr>
      <w:r>
        <w:t>ADD</w:t>
      </w:r>
      <w:r>
        <w:tab/>
        <w:t>INS/PNG/SMO/SNG/</w:t>
      </w:r>
      <w:r w:rsidRPr="00D73F37">
        <w:t>53</w:t>
      </w:r>
      <w:r>
        <w:t>/</w:t>
      </w:r>
      <w:r w:rsidRPr="00D73F37">
        <w:t>22</w:t>
      </w:r>
      <w:r>
        <w:rPr>
          <w:vanish/>
          <w:color w:val="7F7F7F" w:themeColor="text1" w:themeTint="80"/>
          <w:vertAlign w:val="superscript"/>
        </w:rPr>
        <w:t>#50026</w:t>
      </w:r>
    </w:p>
    <w:p w14:paraId="21E2F16A" w14:textId="77777777" w:rsidR="00757EC2" w:rsidRPr="00757EC2" w:rsidRDefault="00757EC2" w:rsidP="00757EC2">
      <w:pPr>
        <w:rPr>
          <w:rtl/>
          <w:lang w:bidi="ar-EG"/>
        </w:rPr>
      </w:pPr>
    </w:p>
    <w:p w14:paraId="59864622" w14:textId="77777777" w:rsidR="005970FA" w:rsidRDefault="005970FA">
      <w:r>
        <w:lastRenderedPageBreak/>
        <w:t>_______________</w:t>
      </w:r>
    </w:p>
    <w:p w14:paraId="51D0933C" w14:textId="77777777" w:rsidR="00937615" w:rsidRPr="008D15EA" w:rsidRDefault="00937615" w:rsidP="00937615">
      <w:pPr>
        <w:pStyle w:val="FootnoteText"/>
        <w:rPr>
          <w:sz w:val="22"/>
          <w:szCs w:val="28"/>
          <w:rtl/>
          <w:lang w:bidi="ar-SY"/>
        </w:rPr>
      </w:pPr>
      <w:r w:rsidRPr="008D15EA">
        <w:rPr>
          <w:rStyle w:val="FootnoteReference"/>
        </w:rPr>
        <w:t>FF</w:t>
      </w:r>
      <w:r w:rsidRPr="008D15EA">
        <w:rPr>
          <w:rtl/>
        </w:rPr>
        <w:t xml:space="preserve"> </w:t>
      </w:r>
      <w:r w:rsidRPr="00D73F37">
        <w:rPr>
          <w:rStyle w:val="Artdef"/>
          <w:szCs w:val="20"/>
        </w:rPr>
        <w:t>4</w:t>
      </w:r>
      <w:r w:rsidRPr="008D15EA">
        <w:rPr>
          <w:rStyle w:val="Artdef"/>
          <w:szCs w:val="20"/>
        </w:rPr>
        <w:t>.</w:t>
      </w:r>
      <w:r w:rsidRPr="00D73F37">
        <w:rPr>
          <w:rStyle w:val="Artdef"/>
          <w:szCs w:val="20"/>
        </w:rPr>
        <w:t>49</w:t>
      </w:r>
      <w:r w:rsidRPr="008D15EA">
        <w:rPr>
          <w:rStyle w:val="Artdef"/>
          <w:szCs w:val="20"/>
        </w:rPr>
        <w:t>.</w:t>
      </w:r>
      <w:r w:rsidRPr="00D73F37">
        <w:rPr>
          <w:rStyle w:val="Artdef"/>
          <w:szCs w:val="20"/>
        </w:rPr>
        <w:t>11</w:t>
      </w:r>
      <w:r w:rsidRPr="008D15EA">
        <w:rPr>
          <w:rtl/>
        </w:rPr>
        <w:tab/>
      </w:r>
      <w:r w:rsidRPr="008D15EA">
        <w:rPr>
          <w:spacing w:val="2"/>
          <w:rtl/>
        </w:rPr>
        <w:t xml:space="preserve">عند فحص المعلومات المقدمة من إدارة ما بتطبيق </w:t>
      </w:r>
      <w:r w:rsidRPr="008D15EA">
        <w:rPr>
          <w:rFonts w:hint="eastAsia"/>
          <w:spacing w:val="2"/>
          <w:rtl/>
        </w:rPr>
        <w:t>الرقم</w:t>
      </w:r>
      <w:r w:rsidRPr="008D15EA">
        <w:rPr>
          <w:spacing w:val="2"/>
          <w:rtl/>
        </w:rPr>
        <w:t xml:space="preserve"> </w:t>
      </w:r>
      <w:r w:rsidRPr="00D73F37">
        <w:rPr>
          <w:rStyle w:val="Artref"/>
          <w:b/>
          <w:bCs/>
          <w:spacing w:val="2"/>
        </w:rPr>
        <w:t>2</w:t>
      </w:r>
      <w:r w:rsidRPr="0075739B">
        <w:rPr>
          <w:rStyle w:val="Artref"/>
          <w:b/>
          <w:bCs/>
          <w:spacing w:val="2"/>
        </w:rPr>
        <w:t>.</w:t>
      </w:r>
      <w:r w:rsidRPr="00D73F37">
        <w:rPr>
          <w:rStyle w:val="Artref"/>
          <w:b/>
          <w:bCs/>
          <w:spacing w:val="2"/>
        </w:rPr>
        <w:t>49</w:t>
      </w:r>
      <w:r w:rsidRPr="0075739B">
        <w:rPr>
          <w:rStyle w:val="Artref"/>
          <w:b/>
          <w:bCs/>
          <w:spacing w:val="2"/>
        </w:rPr>
        <w:t>.</w:t>
      </w:r>
      <w:r w:rsidRPr="00D73F37">
        <w:rPr>
          <w:rStyle w:val="Artref"/>
          <w:b/>
          <w:bCs/>
          <w:spacing w:val="2"/>
        </w:rPr>
        <w:t>11</w:t>
      </w:r>
      <w:r w:rsidRPr="008D15EA">
        <w:rPr>
          <w:spacing w:val="2"/>
        </w:rPr>
        <w:t xml:space="preserve"> [ADD]</w:t>
      </w:r>
      <w:r w:rsidRPr="008D15EA">
        <w:rPr>
          <w:spacing w:val="2"/>
          <w:rtl/>
        </w:rPr>
        <w:t>، تُستخدم بنود البيانات التالية الواردة في الجدول</w:t>
      </w:r>
      <w:r w:rsidRPr="008D15EA">
        <w:rPr>
          <w:rFonts w:hint="eastAsia"/>
          <w:spacing w:val="2"/>
          <w:rtl/>
        </w:rPr>
        <w:t> </w:t>
      </w:r>
      <w:r w:rsidRPr="008D15EA">
        <w:rPr>
          <w:spacing w:val="2"/>
        </w:rPr>
        <w:t>A</w:t>
      </w:r>
      <w:r w:rsidRPr="008D15EA">
        <w:rPr>
          <w:spacing w:val="2"/>
          <w:rtl/>
        </w:rPr>
        <w:t xml:space="preserve"> في الملحق </w:t>
      </w:r>
      <w:r w:rsidRPr="008D15EA">
        <w:rPr>
          <w:spacing w:val="2"/>
        </w:rPr>
        <w:t>II</w:t>
      </w:r>
      <w:r w:rsidRPr="008D15EA">
        <w:rPr>
          <w:spacing w:val="2"/>
          <w:rtl/>
        </w:rPr>
        <w:t xml:space="preserve"> بالتذييل </w:t>
      </w:r>
      <w:r w:rsidRPr="00D73F37">
        <w:rPr>
          <w:rStyle w:val="Appref"/>
          <w:spacing w:val="2"/>
        </w:rPr>
        <w:t>4</w:t>
      </w:r>
      <w:r w:rsidRPr="008D15EA">
        <w:rPr>
          <w:spacing w:val="2"/>
          <w:rtl/>
        </w:rPr>
        <w:t xml:space="preserve">، حسب الاقتضاء، لتحديد ما إذا كان </w:t>
      </w:r>
      <w:r w:rsidRPr="008D15EA">
        <w:rPr>
          <w:rFonts w:hint="eastAsia"/>
          <w:spacing w:val="2"/>
          <w:rtl/>
        </w:rPr>
        <w:t>أحد</w:t>
      </w:r>
      <w:r w:rsidRPr="008D15EA">
        <w:rPr>
          <w:spacing w:val="2"/>
          <w:rtl/>
        </w:rPr>
        <w:t xml:space="preserve"> ال</w:t>
      </w:r>
      <w:r w:rsidRPr="008D15EA">
        <w:rPr>
          <w:rFonts w:hint="eastAsia"/>
          <w:spacing w:val="2"/>
          <w:rtl/>
        </w:rPr>
        <w:t>م</w:t>
      </w:r>
      <w:r w:rsidRPr="008D15EA">
        <w:rPr>
          <w:spacing w:val="2"/>
          <w:rtl/>
        </w:rPr>
        <w:t>ستو</w:t>
      </w:r>
      <w:r w:rsidRPr="008D15EA">
        <w:rPr>
          <w:rFonts w:hint="eastAsia"/>
          <w:spacing w:val="2"/>
          <w:rtl/>
        </w:rPr>
        <w:t>يات</w:t>
      </w:r>
      <w:r w:rsidRPr="008D15EA">
        <w:rPr>
          <w:spacing w:val="2"/>
          <w:rtl/>
        </w:rPr>
        <w:t xml:space="preserve"> المداري</w:t>
      </w:r>
      <w:r w:rsidRPr="008D15EA">
        <w:rPr>
          <w:rFonts w:hint="eastAsia"/>
          <w:spacing w:val="2"/>
          <w:rtl/>
        </w:rPr>
        <w:t>ة</w:t>
      </w:r>
      <w:r w:rsidRPr="008D15EA">
        <w:rPr>
          <w:spacing w:val="2"/>
          <w:rtl/>
        </w:rPr>
        <w:t xml:space="preserve"> </w:t>
      </w:r>
      <w:r w:rsidRPr="008D15EA">
        <w:rPr>
          <w:rFonts w:hint="eastAsia"/>
          <w:spacing w:val="2"/>
          <w:rtl/>
        </w:rPr>
        <w:t>على</w:t>
      </w:r>
      <w:r w:rsidRPr="008D15EA">
        <w:rPr>
          <w:spacing w:val="2"/>
          <w:rtl/>
        </w:rPr>
        <w:t xml:space="preserve"> </w:t>
      </w:r>
      <w:r w:rsidRPr="008D15EA">
        <w:rPr>
          <w:rFonts w:hint="eastAsia"/>
          <w:spacing w:val="2"/>
          <w:rtl/>
        </w:rPr>
        <w:t>الأقل</w:t>
      </w:r>
      <w:r w:rsidRPr="008D15EA">
        <w:rPr>
          <w:spacing w:val="2"/>
          <w:rtl/>
        </w:rPr>
        <w:t xml:space="preserve"> </w:t>
      </w:r>
      <w:r w:rsidRPr="008D15EA">
        <w:rPr>
          <w:rFonts w:hint="eastAsia"/>
          <w:spacing w:val="2"/>
          <w:rtl/>
        </w:rPr>
        <w:t>ل</w:t>
      </w:r>
      <w:r w:rsidRPr="008D15EA">
        <w:rPr>
          <w:spacing w:val="2"/>
          <w:rtl/>
        </w:rPr>
        <w:t>لمحطات الفضائية في</w:t>
      </w:r>
      <w:r w:rsidRPr="008D15EA">
        <w:rPr>
          <w:rFonts w:hint="eastAsia"/>
          <w:spacing w:val="2"/>
          <w:rtl/>
        </w:rPr>
        <w:t> </w:t>
      </w:r>
      <w:r w:rsidRPr="008D15EA">
        <w:rPr>
          <w:spacing w:val="2"/>
          <w:rtl/>
        </w:rPr>
        <w:t xml:space="preserve">النظام </w:t>
      </w:r>
      <w:proofErr w:type="spellStart"/>
      <w:r w:rsidRPr="008D15EA">
        <w:rPr>
          <w:spacing w:val="2"/>
          <w:rtl/>
        </w:rPr>
        <w:t>الساتلي</w:t>
      </w:r>
      <w:proofErr w:type="spellEnd"/>
      <w:r w:rsidRPr="008D15EA">
        <w:rPr>
          <w:spacing w:val="2"/>
          <w:rtl/>
        </w:rPr>
        <w:t xml:space="preserve"> المنشور غير المستقر بالنسبة إلى الأرض ي</w:t>
      </w:r>
      <w:r w:rsidRPr="008D15EA">
        <w:rPr>
          <w:rFonts w:hint="eastAsia"/>
          <w:spacing w:val="2"/>
          <w:rtl/>
        </w:rPr>
        <w:t>تطابق</w:t>
      </w:r>
      <w:r w:rsidRPr="008D15EA">
        <w:rPr>
          <w:spacing w:val="2"/>
          <w:rtl/>
        </w:rPr>
        <w:t xml:space="preserve"> مع أحد المدارات المبلغ عنها:</w:t>
      </w:r>
    </w:p>
    <w:p w14:paraId="49AD4574" w14:textId="77777777" w:rsidR="00937615" w:rsidRPr="00537903" w:rsidRDefault="00937615" w:rsidP="00537903">
      <w:pPr>
        <w:pStyle w:val="FootnoteText"/>
        <w:rPr>
          <w:spacing w:val="2"/>
          <w:rtl/>
        </w:rPr>
      </w:pPr>
      <w:r w:rsidRPr="00537903">
        <w:rPr>
          <w:rFonts w:hint="cs"/>
          <w:spacing w:val="2"/>
          <w:rtl/>
        </w:rPr>
        <w:t>-</w:t>
      </w:r>
      <w:r w:rsidRPr="00537903">
        <w:rPr>
          <w:spacing w:val="2"/>
          <w:rtl/>
        </w:rPr>
        <w:tab/>
        <w:t xml:space="preserve">البند </w:t>
      </w:r>
      <w:r w:rsidRPr="00537903">
        <w:rPr>
          <w:spacing w:val="2"/>
        </w:rPr>
        <w:t>.</w:t>
      </w:r>
      <w:proofErr w:type="gramStart"/>
      <w:r w:rsidRPr="00537903">
        <w:rPr>
          <w:spacing w:val="2"/>
        </w:rPr>
        <w:t>4.A</w:t>
      </w:r>
      <w:r w:rsidRPr="00537903">
        <w:rPr>
          <w:rFonts w:hint="eastAsia"/>
          <w:spacing w:val="2"/>
          <w:rtl/>
        </w:rPr>
        <w:t>ب</w:t>
      </w:r>
      <w:r w:rsidRPr="00537903">
        <w:rPr>
          <w:spacing w:val="2"/>
        </w:rPr>
        <w:t>.4.</w:t>
      </w:r>
      <w:r w:rsidRPr="00537903">
        <w:rPr>
          <w:rFonts w:hint="eastAsia"/>
          <w:spacing w:val="2"/>
          <w:rtl/>
        </w:rPr>
        <w:t>أ</w:t>
      </w:r>
      <w:proofErr w:type="gramEnd"/>
      <w:r w:rsidRPr="00537903">
        <w:rPr>
          <w:spacing w:val="2"/>
          <w:rtl/>
        </w:rPr>
        <w:t>، ميل المستو</w:t>
      </w:r>
      <w:r w:rsidRPr="00537903">
        <w:rPr>
          <w:rFonts w:hint="eastAsia"/>
          <w:spacing w:val="2"/>
          <w:rtl/>
        </w:rPr>
        <w:t>ي</w:t>
      </w:r>
      <w:r w:rsidRPr="00537903">
        <w:rPr>
          <w:spacing w:val="2"/>
          <w:rtl/>
        </w:rPr>
        <w:t xml:space="preserve"> المداري للمحطة الفضائية؛</w:t>
      </w:r>
    </w:p>
    <w:p w14:paraId="174E591F" w14:textId="77777777" w:rsidR="00937615" w:rsidRPr="00537903" w:rsidRDefault="00937615" w:rsidP="00537903">
      <w:pPr>
        <w:pStyle w:val="FootnoteText"/>
        <w:rPr>
          <w:spacing w:val="2"/>
          <w:rtl/>
        </w:rPr>
      </w:pPr>
      <w:r w:rsidRPr="00537903">
        <w:rPr>
          <w:spacing w:val="2"/>
          <w:rtl/>
        </w:rPr>
        <w:t>-</w:t>
      </w:r>
      <w:r w:rsidRPr="00537903">
        <w:rPr>
          <w:spacing w:val="2"/>
          <w:rtl/>
        </w:rPr>
        <w:tab/>
        <w:t xml:space="preserve">البند </w:t>
      </w:r>
      <w:r w:rsidRPr="00537903">
        <w:rPr>
          <w:spacing w:val="2"/>
        </w:rPr>
        <w:t>.</w:t>
      </w:r>
      <w:proofErr w:type="gramStart"/>
      <w:r w:rsidRPr="00537903">
        <w:rPr>
          <w:spacing w:val="2"/>
        </w:rPr>
        <w:t>4.A</w:t>
      </w:r>
      <w:r w:rsidRPr="00537903">
        <w:rPr>
          <w:rFonts w:hint="eastAsia"/>
          <w:spacing w:val="2"/>
          <w:rtl/>
        </w:rPr>
        <w:t>ب</w:t>
      </w:r>
      <w:r w:rsidRPr="00537903">
        <w:rPr>
          <w:spacing w:val="2"/>
        </w:rPr>
        <w:t>.4.</w:t>
      </w:r>
      <w:r w:rsidRPr="00537903">
        <w:rPr>
          <w:rFonts w:hint="eastAsia"/>
          <w:spacing w:val="2"/>
          <w:rtl/>
        </w:rPr>
        <w:t>د</w:t>
      </w:r>
      <w:proofErr w:type="gramEnd"/>
      <w:r w:rsidRPr="00537903">
        <w:rPr>
          <w:spacing w:val="2"/>
          <w:rtl/>
        </w:rPr>
        <w:t xml:space="preserve">، ارتفاع أوج </w:t>
      </w:r>
      <w:r w:rsidRPr="00537903">
        <w:rPr>
          <w:rFonts w:hint="eastAsia"/>
          <w:spacing w:val="2"/>
          <w:rtl/>
        </w:rPr>
        <w:t>ا</w:t>
      </w:r>
      <w:r w:rsidRPr="00537903">
        <w:rPr>
          <w:spacing w:val="2"/>
          <w:rtl/>
        </w:rPr>
        <w:t>لمحطة الفضائية؛</w:t>
      </w:r>
    </w:p>
    <w:p w14:paraId="33BDB5E8" w14:textId="77777777" w:rsidR="00937615" w:rsidRPr="00537903" w:rsidRDefault="00937615" w:rsidP="00537903">
      <w:pPr>
        <w:pStyle w:val="FootnoteText"/>
        <w:rPr>
          <w:spacing w:val="2"/>
          <w:rtl/>
        </w:rPr>
      </w:pPr>
      <w:r w:rsidRPr="00537903">
        <w:rPr>
          <w:spacing w:val="2"/>
          <w:rtl/>
        </w:rPr>
        <w:t>-</w:t>
      </w:r>
      <w:r w:rsidRPr="00537903">
        <w:rPr>
          <w:spacing w:val="2"/>
          <w:rtl/>
        </w:rPr>
        <w:tab/>
        <w:t xml:space="preserve">البند </w:t>
      </w:r>
      <w:r w:rsidRPr="00537903">
        <w:rPr>
          <w:spacing w:val="2"/>
        </w:rPr>
        <w:t>.</w:t>
      </w:r>
      <w:proofErr w:type="gramStart"/>
      <w:r w:rsidRPr="00537903">
        <w:rPr>
          <w:spacing w:val="2"/>
        </w:rPr>
        <w:t>4.A</w:t>
      </w:r>
      <w:r w:rsidRPr="00537903">
        <w:rPr>
          <w:rFonts w:hint="eastAsia"/>
          <w:spacing w:val="2"/>
          <w:rtl/>
        </w:rPr>
        <w:t>ب</w:t>
      </w:r>
      <w:r w:rsidRPr="00537903">
        <w:rPr>
          <w:spacing w:val="2"/>
        </w:rPr>
        <w:t>.4.</w:t>
      </w:r>
      <w:r w:rsidRPr="00537903">
        <w:rPr>
          <w:rFonts w:hint="cs"/>
          <w:spacing w:val="2"/>
          <w:rtl/>
        </w:rPr>
        <w:t>ﻫ</w:t>
      </w:r>
      <w:proofErr w:type="gramEnd"/>
      <w:r w:rsidRPr="00537903">
        <w:rPr>
          <w:spacing w:val="2"/>
          <w:rtl/>
        </w:rPr>
        <w:t>، ارتفاع حضيض المحطة الفضائية؛</w:t>
      </w:r>
    </w:p>
    <w:p w14:paraId="0FF84F3D" w14:textId="77777777" w:rsidR="00937615" w:rsidRPr="008D15EA" w:rsidRDefault="00937615" w:rsidP="00537903">
      <w:pPr>
        <w:pStyle w:val="FootnoteText"/>
        <w:rPr>
          <w:sz w:val="16"/>
          <w:szCs w:val="22"/>
        </w:rPr>
      </w:pPr>
      <w:r w:rsidRPr="00537903">
        <w:rPr>
          <w:spacing w:val="2"/>
          <w:rtl/>
        </w:rPr>
        <w:t>-</w:t>
      </w:r>
      <w:r w:rsidRPr="00537903">
        <w:rPr>
          <w:spacing w:val="2"/>
          <w:rtl/>
        </w:rPr>
        <w:tab/>
        <w:t xml:space="preserve">البند </w:t>
      </w:r>
      <w:r w:rsidRPr="00537903">
        <w:rPr>
          <w:spacing w:val="2"/>
        </w:rPr>
        <w:t>.</w:t>
      </w:r>
      <w:proofErr w:type="gramStart"/>
      <w:r w:rsidRPr="00537903">
        <w:rPr>
          <w:spacing w:val="2"/>
        </w:rPr>
        <w:t>4.A</w:t>
      </w:r>
      <w:r w:rsidRPr="00537903">
        <w:rPr>
          <w:rFonts w:hint="eastAsia"/>
          <w:spacing w:val="2"/>
          <w:rtl/>
        </w:rPr>
        <w:t>ب</w:t>
      </w:r>
      <w:r w:rsidRPr="00537903">
        <w:rPr>
          <w:spacing w:val="2"/>
        </w:rPr>
        <w:t>.5.</w:t>
      </w:r>
      <w:r w:rsidRPr="00537903">
        <w:rPr>
          <w:rFonts w:hint="eastAsia"/>
          <w:spacing w:val="2"/>
          <w:rtl/>
        </w:rPr>
        <w:t>ج</w:t>
      </w:r>
      <w:proofErr w:type="gramEnd"/>
      <w:r w:rsidRPr="00537903">
        <w:rPr>
          <w:spacing w:val="2"/>
          <w:rtl/>
        </w:rPr>
        <w:t xml:space="preserve">، </w:t>
      </w:r>
      <w:r w:rsidRPr="00537903">
        <w:rPr>
          <w:rFonts w:hint="eastAsia"/>
          <w:spacing w:val="2"/>
          <w:rtl/>
        </w:rPr>
        <w:t>زاوية</w:t>
      </w:r>
      <w:r w:rsidRPr="00537903">
        <w:rPr>
          <w:spacing w:val="2"/>
          <w:rtl/>
        </w:rPr>
        <w:t xml:space="preserve"> حضيض مدار المحطة الفضائية (للمدارات التي تختلف فيها ارتفاعات الأوج والحضيض فقط) .</w:t>
      </w:r>
      <w:r w:rsidRPr="008D15EA">
        <w:rPr>
          <w:sz w:val="16"/>
          <w:szCs w:val="16"/>
        </w:rPr>
        <w:t>(WRC</w:t>
      </w:r>
      <w:r w:rsidRPr="008D15EA">
        <w:rPr>
          <w:sz w:val="16"/>
          <w:szCs w:val="16"/>
        </w:rPr>
        <w:noBreakHyphen/>
      </w:r>
      <w:r w:rsidRPr="00D73F37">
        <w:rPr>
          <w:sz w:val="16"/>
          <w:szCs w:val="16"/>
        </w:rPr>
        <w:t>19</w:t>
      </w:r>
      <w:r w:rsidRPr="008D15EA">
        <w:rPr>
          <w:sz w:val="16"/>
          <w:szCs w:val="16"/>
        </w:rPr>
        <w:t>)     </w:t>
      </w:r>
    </w:p>
    <w:p w14:paraId="4404955A" w14:textId="0746F854" w:rsidR="004046FB" w:rsidRPr="00537903" w:rsidRDefault="00937615">
      <w:pPr>
        <w:pStyle w:val="Reasons"/>
        <w:rPr>
          <w:lang w:bidi="ar-EG"/>
        </w:rPr>
      </w:pPr>
      <w:r>
        <w:rPr>
          <w:rtl/>
        </w:rPr>
        <w:t>الأسباب:</w:t>
      </w:r>
      <w:r>
        <w:tab/>
      </w:r>
      <w:r w:rsidR="00537903">
        <w:rPr>
          <w:rFonts w:ascii="Times New Roman" w:hAnsi="Times New Roman" w:hint="cs"/>
          <w:b w:val="0"/>
          <w:bCs w:val="0"/>
          <w:rtl/>
          <w:lang w:bidi="ar-EG"/>
        </w:rPr>
        <w:t xml:space="preserve">مثل الرقم </w:t>
      </w:r>
      <w:r w:rsidR="00537903" w:rsidRPr="00537903">
        <w:t>1.44C.11</w:t>
      </w:r>
    </w:p>
    <w:p w14:paraId="7EE26E64" w14:textId="597ECE22" w:rsidR="004046FB" w:rsidRDefault="00937615">
      <w:pPr>
        <w:pStyle w:val="Proposal"/>
        <w:rPr>
          <w:color w:val="7F7F7F" w:themeColor="text1" w:themeTint="80"/>
          <w:vertAlign w:val="superscript"/>
          <w:rtl/>
        </w:rPr>
      </w:pPr>
      <w:r>
        <w:t>ADD</w:t>
      </w:r>
      <w:r>
        <w:tab/>
        <w:t>INS/PNG/SMO/SNG/</w:t>
      </w:r>
      <w:r w:rsidRPr="00D73F37">
        <w:t>53</w:t>
      </w:r>
      <w:r>
        <w:t>/</w:t>
      </w:r>
      <w:r w:rsidRPr="00D73F37">
        <w:t>23</w:t>
      </w:r>
      <w:r>
        <w:rPr>
          <w:vanish/>
          <w:color w:val="7F7F7F" w:themeColor="text1" w:themeTint="80"/>
          <w:vertAlign w:val="superscript"/>
        </w:rPr>
        <w:t>#50057</w:t>
      </w:r>
    </w:p>
    <w:p w14:paraId="70B6C916" w14:textId="77777777" w:rsidR="00537903" w:rsidRPr="00537903" w:rsidRDefault="00537903" w:rsidP="00537903">
      <w:pPr>
        <w:rPr>
          <w:rtl/>
          <w:lang w:bidi="ar-EG"/>
        </w:rPr>
      </w:pPr>
    </w:p>
    <w:p w14:paraId="41F8F9F4" w14:textId="77777777" w:rsidR="005970FA" w:rsidRDefault="005970FA">
      <w:r>
        <w:t>_______________</w:t>
      </w:r>
    </w:p>
    <w:p w14:paraId="0BE64591" w14:textId="61E8B638" w:rsidR="00937615" w:rsidRPr="00695049" w:rsidRDefault="00937615" w:rsidP="00695049">
      <w:pPr>
        <w:pStyle w:val="FootnoteText"/>
        <w:rPr>
          <w:sz w:val="22"/>
          <w:szCs w:val="28"/>
          <w:lang w:bidi="ar-SY"/>
        </w:rPr>
      </w:pPr>
      <w:r w:rsidRPr="00F170D1">
        <w:rPr>
          <w:rStyle w:val="FootnoteReference"/>
        </w:rPr>
        <w:t>GG</w:t>
      </w:r>
      <w:r w:rsidRPr="00F170D1">
        <w:rPr>
          <w:sz w:val="22"/>
          <w:szCs w:val="28"/>
          <w:rtl/>
        </w:rPr>
        <w:t xml:space="preserve"> </w:t>
      </w:r>
      <w:r w:rsidRPr="00D73F37">
        <w:rPr>
          <w:rStyle w:val="Artdef"/>
          <w:szCs w:val="20"/>
        </w:rPr>
        <w:t>5</w:t>
      </w:r>
      <w:r w:rsidRPr="00F170D1">
        <w:rPr>
          <w:rStyle w:val="Artdef"/>
          <w:szCs w:val="20"/>
        </w:rPr>
        <w:t>.</w:t>
      </w:r>
      <w:r w:rsidRPr="00D73F37">
        <w:rPr>
          <w:rStyle w:val="Artdef"/>
          <w:szCs w:val="20"/>
        </w:rPr>
        <w:t>49</w:t>
      </w:r>
      <w:r w:rsidRPr="00F170D1">
        <w:rPr>
          <w:rStyle w:val="Artdef"/>
          <w:szCs w:val="20"/>
        </w:rPr>
        <w:t>.</w:t>
      </w:r>
      <w:r w:rsidRPr="00D73F37">
        <w:rPr>
          <w:rStyle w:val="Artdef"/>
          <w:szCs w:val="20"/>
        </w:rPr>
        <w:t>11</w:t>
      </w:r>
      <w:r w:rsidRPr="00F170D1">
        <w:rPr>
          <w:sz w:val="22"/>
          <w:szCs w:val="28"/>
          <w:rtl/>
        </w:rPr>
        <w:tab/>
      </w:r>
      <w:r w:rsidR="00695049" w:rsidRPr="00537903">
        <w:rPr>
          <w:spacing w:val="4"/>
          <w:rtl/>
        </w:rPr>
        <w:t xml:space="preserve">يُعتبر تخصيص تردد لمحطة فضائية </w:t>
      </w:r>
      <w:r w:rsidR="00C67E85">
        <w:rPr>
          <w:rFonts w:hint="cs"/>
          <w:spacing w:val="4"/>
          <w:rtl/>
        </w:rPr>
        <w:t xml:space="preserve">غير </w:t>
      </w:r>
      <w:r w:rsidR="00695049" w:rsidRPr="00537903">
        <w:rPr>
          <w:spacing w:val="4"/>
          <w:rtl/>
        </w:rPr>
        <w:t>مستقرة بالنسبة إلى الأرض،</w:t>
      </w:r>
      <w:r w:rsidR="00695049" w:rsidRPr="00537903">
        <w:rPr>
          <w:spacing w:val="-2"/>
          <w:rtl/>
        </w:rPr>
        <w:t xml:space="preserve"> </w:t>
      </w:r>
      <w:r w:rsidR="00695049" w:rsidRPr="00537903">
        <w:rPr>
          <w:spacing w:val="4"/>
          <w:rtl/>
        </w:rPr>
        <w:t xml:space="preserve">وتتخذ من </w:t>
      </w:r>
      <w:r w:rsidR="00C67E85">
        <w:rPr>
          <w:rFonts w:hint="cs"/>
          <w:spacing w:val="4"/>
          <w:rtl/>
        </w:rPr>
        <w:t>"</w:t>
      </w:r>
      <w:r w:rsidR="00695049" w:rsidRPr="00537903">
        <w:rPr>
          <w:spacing w:val="4"/>
          <w:rtl/>
        </w:rPr>
        <w:t>الأرض</w:t>
      </w:r>
      <w:r w:rsidR="00C67E85">
        <w:rPr>
          <w:rFonts w:hint="cs"/>
          <w:spacing w:val="4"/>
          <w:rtl/>
        </w:rPr>
        <w:t>"</w:t>
      </w:r>
      <w:r w:rsidR="00695049" w:rsidRPr="00537903">
        <w:rPr>
          <w:spacing w:val="4"/>
          <w:rtl/>
        </w:rPr>
        <w:t xml:space="preserve"> جسماً مرجعياً لها، </w:t>
      </w:r>
      <w:r w:rsidR="00C67E85">
        <w:rPr>
          <w:rFonts w:hint="cs"/>
          <w:spacing w:val="4"/>
          <w:rtl/>
        </w:rPr>
        <w:t xml:space="preserve">وتعمل في خدمة خلاف </w:t>
      </w:r>
      <w:r w:rsidR="00C67E85" w:rsidRPr="003D123D">
        <w:rPr>
          <w:rFonts w:hint="cs"/>
          <w:rtl/>
        </w:rPr>
        <w:t xml:space="preserve">الخدمات الثابتة </w:t>
      </w:r>
      <w:proofErr w:type="spellStart"/>
      <w:r w:rsidR="00C67E85" w:rsidRPr="003D123D">
        <w:rPr>
          <w:rFonts w:hint="cs"/>
          <w:rtl/>
        </w:rPr>
        <w:t>الساتلية</w:t>
      </w:r>
      <w:proofErr w:type="spellEnd"/>
      <w:r w:rsidR="00C67E85" w:rsidRPr="003D123D">
        <w:rPr>
          <w:rFonts w:hint="cs"/>
          <w:rtl/>
        </w:rPr>
        <w:t xml:space="preserve"> </w:t>
      </w:r>
      <w:r w:rsidR="00560EB2">
        <w:rPr>
          <w:rFonts w:hint="cs"/>
          <w:rtl/>
        </w:rPr>
        <w:t xml:space="preserve">والمتنقلة </w:t>
      </w:r>
      <w:proofErr w:type="spellStart"/>
      <w:r w:rsidR="00560EB2">
        <w:rPr>
          <w:rFonts w:hint="cs"/>
          <w:rtl/>
        </w:rPr>
        <w:t>الساتلية</w:t>
      </w:r>
      <w:proofErr w:type="spellEnd"/>
      <w:r w:rsidR="00560EB2">
        <w:rPr>
          <w:rFonts w:hint="cs"/>
          <w:rtl/>
        </w:rPr>
        <w:t xml:space="preserve"> والإذاعية </w:t>
      </w:r>
      <w:proofErr w:type="spellStart"/>
      <w:r w:rsidR="00560EB2">
        <w:rPr>
          <w:rFonts w:hint="cs"/>
          <w:rtl/>
        </w:rPr>
        <w:t>الساتلية</w:t>
      </w:r>
      <w:proofErr w:type="spellEnd"/>
      <w:r w:rsidR="00560EB2">
        <w:rPr>
          <w:rFonts w:hint="cs"/>
          <w:rtl/>
        </w:rPr>
        <w:t xml:space="preserve"> </w:t>
      </w:r>
      <w:r w:rsidR="00C67E85">
        <w:rPr>
          <w:rFonts w:hint="cs"/>
          <w:spacing w:val="-2"/>
          <w:rtl/>
        </w:rPr>
        <w:t xml:space="preserve">أو تعمل في </w:t>
      </w:r>
      <w:r w:rsidR="00C67E85" w:rsidRPr="003D123D">
        <w:rPr>
          <w:rFonts w:hint="cs"/>
          <w:rtl/>
        </w:rPr>
        <w:t xml:space="preserve">الخدمات الثابتة </w:t>
      </w:r>
      <w:proofErr w:type="spellStart"/>
      <w:r w:rsidR="00C67E85" w:rsidRPr="003D123D">
        <w:rPr>
          <w:rFonts w:hint="cs"/>
          <w:rtl/>
        </w:rPr>
        <w:t>الساتلية</w:t>
      </w:r>
      <w:proofErr w:type="spellEnd"/>
      <w:r w:rsidR="00C67E85" w:rsidRPr="003D123D">
        <w:rPr>
          <w:rFonts w:hint="cs"/>
          <w:rtl/>
        </w:rPr>
        <w:t xml:space="preserve"> </w:t>
      </w:r>
      <w:r w:rsidR="00560EB2">
        <w:rPr>
          <w:rFonts w:hint="cs"/>
          <w:rtl/>
        </w:rPr>
        <w:t xml:space="preserve">والمتنقلة </w:t>
      </w:r>
      <w:proofErr w:type="spellStart"/>
      <w:r w:rsidR="00560EB2">
        <w:rPr>
          <w:rFonts w:hint="cs"/>
          <w:rtl/>
        </w:rPr>
        <w:t>الساتلية</w:t>
      </w:r>
      <w:proofErr w:type="spellEnd"/>
      <w:r w:rsidR="00560EB2">
        <w:rPr>
          <w:rFonts w:hint="cs"/>
          <w:rtl/>
        </w:rPr>
        <w:t xml:space="preserve"> والإذاعية </w:t>
      </w:r>
      <w:proofErr w:type="spellStart"/>
      <w:r w:rsidR="00560EB2">
        <w:rPr>
          <w:rFonts w:hint="cs"/>
          <w:rtl/>
        </w:rPr>
        <w:t>الساتلية</w:t>
      </w:r>
      <w:proofErr w:type="spellEnd"/>
      <w:r w:rsidR="00560EB2">
        <w:rPr>
          <w:rFonts w:hint="cs"/>
          <w:rtl/>
        </w:rPr>
        <w:t xml:space="preserve"> </w:t>
      </w:r>
      <w:r w:rsidR="00C67E85">
        <w:rPr>
          <w:rFonts w:hint="cs"/>
          <w:spacing w:val="4"/>
          <w:rtl/>
        </w:rPr>
        <w:t>التي لا</w:t>
      </w:r>
      <w:r w:rsidR="00C67E85">
        <w:rPr>
          <w:rFonts w:hint="eastAsia"/>
          <w:spacing w:val="4"/>
          <w:rtl/>
        </w:rPr>
        <w:t> </w:t>
      </w:r>
      <w:r w:rsidR="00C67E85">
        <w:rPr>
          <w:rFonts w:hint="cs"/>
          <w:spacing w:val="4"/>
          <w:rtl/>
        </w:rPr>
        <w:t xml:space="preserve">تخضع للقسم </w:t>
      </w:r>
      <w:r w:rsidR="00C67E85">
        <w:rPr>
          <w:spacing w:val="4"/>
        </w:rPr>
        <w:t>II</w:t>
      </w:r>
      <w:r w:rsidR="00C67E85">
        <w:rPr>
          <w:rFonts w:hint="cs"/>
          <w:spacing w:val="4"/>
          <w:rtl/>
        </w:rPr>
        <w:t xml:space="preserve"> من المادة </w:t>
      </w:r>
      <w:r w:rsidR="00C67E85">
        <w:rPr>
          <w:b/>
          <w:bCs/>
          <w:spacing w:val="4"/>
        </w:rPr>
        <w:t>9</w:t>
      </w:r>
      <w:r w:rsidR="00C67E85">
        <w:rPr>
          <w:rFonts w:hint="cs"/>
          <w:b/>
          <w:bCs/>
          <w:spacing w:val="4"/>
          <w:rtl/>
        </w:rPr>
        <w:t xml:space="preserve"> </w:t>
      </w:r>
      <w:r w:rsidR="00C67E85">
        <w:rPr>
          <w:rFonts w:hint="cs"/>
          <w:spacing w:val="4"/>
          <w:rtl/>
        </w:rPr>
        <w:t xml:space="preserve">قد أعيد وضعه </w:t>
      </w:r>
      <w:r w:rsidR="00695049" w:rsidRPr="00537903">
        <w:rPr>
          <w:spacing w:val="4"/>
          <w:rtl/>
        </w:rPr>
        <w:t>في الخدمة، إذا ما </w:t>
      </w:r>
      <w:r w:rsidR="00C67E85">
        <w:rPr>
          <w:rFonts w:hint="cs"/>
          <w:spacing w:val="4"/>
          <w:rtl/>
        </w:rPr>
        <w:t xml:space="preserve">نُشرت </w:t>
      </w:r>
      <w:r w:rsidR="00695049" w:rsidRPr="00537903">
        <w:rPr>
          <w:spacing w:val="4"/>
          <w:rtl/>
        </w:rPr>
        <w:t xml:space="preserve">محطة فضائية </w:t>
      </w:r>
      <w:r w:rsidR="00C67E85">
        <w:rPr>
          <w:rFonts w:hint="cs"/>
          <w:spacing w:val="4"/>
          <w:rtl/>
        </w:rPr>
        <w:t xml:space="preserve">غير </w:t>
      </w:r>
      <w:r w:rsidR="00695049" w:rsidRPr="00537903">
        <w:rPr>
          <w:spacing w:val="4"/>
          <w:rtl/>
        </w:rPr>
        <w:t>مستقرة بالنسبة إلى الأرض في </w:t>
      </w:r>
      <w:r w:rsidR="00C67E85">
        <w:rPr>
          <w:rFonts w:hint="cs"/>
          <w:spacing w:val="4"/>
          <w:rtl/>
        </w:rPr>
        <w:t xml:space="preserve">أحد </w:t>
      </w:r>
      <w:r w:rsidR="00695049" w:rsidRPr="00537903">
        <w:rPr>
          <w:spacing w:val="4"/>
          <w:rtl/>
        </w:rPr>
        <w:t>الموقع المداري</w:t>
      </w:r>
      <w:r w:rsidR="00C67E85">
        <w:rPr>
          <w:rFonts w:hint="cs"/>
          <w:spacing w:val="4"/>
          <w:rtl/>
        </w:rPr>
        <w:t>ة</w:t>
      </w:r>
      <w:r w:rsidR="00695049" w:rsidRPr="00537903">
        <w:rPr>
          <w:spacing w:val="4"/>
          <w:rtl/>
        </w:rPr>
        <w:t xml:space="preserve"> المبلَّغ عنه</w:t>
      </w:r>
      <w:r w:rsidR="00C67E85">
        <w:rPr>
          <w:rFonts w:hint="cs"/>
          <w:spacing w:val="4"/>
          <w:rtl/>
        </w:rPr>
        <w:t xml:space="preserve">ا للنظام </w:t>
      </w:r>
      <w:proofErr w:type="spellStart"/>
      <w:r w:rsidR="00C67E85">
        <w:rPr>
          <w:rFonts w:hint="cs"/>
          <w:spacing w:val="4"/>
          <w:rtl/>
        </w:rPr>
        <w:t>الساتلي</w:t>
      </w:r>
      <w:proofErr w:type="spellEnd"/>
      <w:r w:rsidR="00C67E85">
        <w:rPr>
          <w:rFonts w:hint="cs"/>
          <w:spacing w:val="4"/>
          <w:rtl/>
        </w:rPr>
        <w:t xml:space="preserve"> غير المستقر بالنسبة إلى الأرض</w:t>
      </w:r>
      <w:r w:rsidR="00695049" w:rsidRPr="00537903">
        <w:rPr>
          <w:rStyle w:val="FootnoteReference"/>
          <w:lang w:val="en-GB"/>
        </w:rPr>
        <w:t>AA ADD</w:t>
      </w:r>
      <w:r w:rsidR="00C67E85">
        <w:rPr>
          <w:rStyle w:val="FootnoteReference"/>
          <w:rFonts w:hint="cs"/>
          <w:rtl/>
          <w:lang w:val="en-GB"/>
        </w:rPr>
        <w:t xml:space="preserve">، </w:t>
      </w:r>
      <w:r w:rsidR="00C67E85" w:rsidRPr="00537903">
        <w:rPr>
          <w:rStyle w:val="FootnoteReference"/>
        </w:rPr>
        <w:t>BB ADD</w:t>
      </w:r>
      <w:r w:rsidR="00695049" w:rsidRPr="00C67E85">
        <w:rPr>
          <w:rtl/>
        </w:rPr>
        <w:t xml:space="preserve"> </w:t>
      </w:r>
      <w:r w:rsidR="00695049" w:rsidRPr="00537903">
        <w:rPr>
          <w:spacing w:val="4"/>
          <w:rtl/>
        </w:rPr>
        <w:t>وكانت قادرة على إرسال أو استقبال تخصيص التردد هذا</w:t>
      </w:r>
      <w:r w:rsidR="00C67E85">
        <w:rPr>
          <w:rFonts w:hint="cs"/>
          <w:spacing w:val="4"/>
          <w:rtl/>
        </w:rPr>
        <w:t xml:space="preserve">. </w:t>
      </w:r>
      <w:r w:rsidR="00695049" w:rsidRPr="00537903">
        <w:rPr>
          <w:spacing w:val="4"/>
          <w:rtl/>
        </w:rPr>
        <w:t xml:space="preserve">وتُعلم الإدارة المبلِّغة المكتب بذلك </w:t>
      </w:r>
      <w:r w:rsidR="00C67E85">
        <w:rPr>
          <w:rFonts w:hint="cs"/>
          <w:spacing w:val="4"/>
          <w:rtl/>
        </w:rPr>
        <w:t xml:space="preserve">بأسرع وقت ممكن ولكن بما لا يزيد عن </w:t>
      </w:r>
      <w:r w:rsidR="00695049" w:rsidRPr="00537903">
        <w:rPr>
          <w:spacing w:val="4"/>
          <w:rtl/>
        </w:rPr>
        <w:t xml:space="preserve">ثلاثين يوماً </w:t>
      </w:r>
      <w:r w:rsidR="00C67E85">
        <w:rPr>
          <w:rFonts w:hint="cs"/>
          <w:spacing w:val="4"/>
          <w:rtl/>
        </w:rPr>
        <w:t xml:space="preserve">من تاريخ استئناف </w:t>
      </w:r>
      <w:proofErr w:type="gramStart"/>
      <w:r w:rsidR="00C67E85">
        <w:rPr>
          <w:rFonts w:hint="cs"/>
          <w:spacing w:val="4"/>
          <w:rtl/>
        </w:rPr>
        <w:t>التشغيل.</w:t>
      </w:r>
      <w:r w:rsidRPr="00537903">
        <w:rPr>
          <w:spacing w:val="-4"/>
          <w:sz w:val="16"/>
          <w:szCs w:val="16"/>
        </w:rPr>
        <w:t>(</w:t>
      </w:r>
      <w:proofErr w:type="gramEnd"/>
      <w:r w:rsidRPr="00537903">
        <w:rPr>
          <w:spacing w:val="-4"/>
          <w:sz w:val="16"/>
          <w:szCs w:val="16"/>
        </w:rPr>
        <w:t>WRC</w:t>
      </w:r>
      <w:r w:rsidRPr="00537903">
        <w:rPr>
          <w:spacing w:val="-4"/>
          <w:sz w:val="16"/>
          <w:szCs w:val="16"/>
        </w:rPr>
        <w:noBreakHyphen/>
        <w:t>19)</w:t>
      </w:r>
      <w:r w:rsidRPr="0032453E">
        <w:rPr>
          <w:spacing w:val="-4"/>
        </w:rPr>
        <w:t>     </w:t>
      </w:r>
    </w:p>
    <w:p w14:paraId="1C077A6F" w14:textId="77777777" w:rsidR="004046FB" w:rsidRPr="00C67E85" w:rsidRDefault="004046FB">
      <w:pPr>
        <w:pStyle w:val="Reasons"/>
        <w:rPr>
          <w:lang w:bidi="ar-EG"/>
        </w:rPr>
      </w:pPr>
    </w:p>
    <w:p w14:paraId="65F0B4FC" w14:textId="77777777" w:rsidR="004046FB" w:rsidRDefault="00937615">
      <w:pPr>
        <w:pStyle w:val="Proposal"/>
      </w:pPr>
      <w:r>
        <w:t>ADD</w:t>
      </w:r>
      <w:r>
        <w:tab/>
        <w:t>INS/PNG/SMO/SNG/</w:t>
      </w:r>
      <w:r w:rsidRPr="00D73F37">
        <w:t>53</w:t>
      </w:r>
      <w:r>
        <w:t>/</w:t>
      </w:r>
      <w:r w:rsidRPr="00D73F37">
        <w:t>24</w:t>
      </w:r>
    </w:p>
    <w:p w14:paraId="1783A413" w14:textId="5D3F10D6" w:rsidR="00695049" w:rsidRDefault="00937615" w:rsidP="00C67E85">
      <w:r w:rsidRPr="00D73F37">
        <w:rPr>
          <w:rStyle w:val="Artdef"/>
          <w:rFonts w:ascii="Times New Roman"/>
        </w:rPr>
        <w:t>51</w:t>
      </w:r>
      <w:r w:rsidR="00560EB2">
        <w:rPr>
          <w:rStyle w:val="Artdef"/>
          <w:rFonts w:ascii="Times New Roman"/>
        </w:rPr>
        <w:t>.</w:t>
      </w:r>
      <w:r w:rsidR="00560EB2" w:rsidRPr="00D73F37">
        <w:rPr>
          <w:rStyle w:val="Artdef"/>
          <w:rFonts w:ascii="Times New Roman"/>
        </w:rPr>
        <w:t>11</w:t>
      </w:r>
      <w:r>
        <w:tab/>
      </w:r>
      <w:r w:rsidR="00C67E85">
        <w:rPr>
          <w:rFonts w:hint="cs"/>
          <w:rtl/>
          <w:lang w:bidi="ar-EG"/>
        </w:rPr>
        <w:t xml:space="preserve">بالنسبة لتخصيصات التردد لبعض الأنظمة </w:t>
      </w:r>
      <w:proofErr w:type="spellStart"/>
      <w:r w:rsidR="00C67E85">
        <w:rPr>
          <w:rFonts w:hint="cs"/>
          <w:rtl/>
          <w:lang w:bidi="ar-EG"/>
        </w:rPr>
        <w:t>الساتلية</w:t>
      </w:r>
      <w:proofErr w:type="spellEnd"/>
      <w:r w:rsidR="00C67E85">
        <w:rPr>
          <w:rFonts w:hint="cs"/>
          <w:rtl/>
          <w:lang w:bidi="ar-EG"/>
        </w:rPr>
        <w:t xml:space="preserve"> غير المستقرة بالنسبة إلى الأرض في نطاقات تردد وخدمات محددة، ينطبق القرار </w:t>
      </w:r>
      <w:r w:rsidR="00C67E85" w:rsidRPr="00C67E85">
        <w:rPr>
          <w:b/>
          <w:bCs/>
          <w:lang w:val="en-GB" w:bidi="ar-EG"/>
        </w:rPr>
        <w:t>[INS/PNG/SMO/SNG/A</w:t>
      </w:r>
      <w:r w:rsidR="00C67E85" w:rsidRPr="00C67E85">
        <w:rPr>
          <w:b/>
          <w:bCs/>
          <w:lang w:bidi="ar-EG"/>
        </w:rPr>
        <w:t>7</w:t>
      </w:r>
      <w:r w:rsidR="00C67E85" w:rsidRPr="00C67E85">
        <w:rPr>
          <w:b/>
          <w:bCs/>
          <w:lang w:val="en-GB" w:bidi="ar-EG"/>
        </w:rPr>
        <w:t>(A)-NGSO-MILESTONES] (WRC</w:t>
      </w:r>
      <w:r w:rsidR="00C67E85" w:rsidRPr="00C67E85">
        <w:rPr>
          <w:b/>
          <w:bCs/>
          <w:lang w:val="en-GB" w:bidi="ar-EG"/>
        </w:rPr>
        <w:noBreakHyphen/>
      </w:r>
      <w:r w:rsidR="00C67E85" w:rsidRPr="00C67E85">
        <w:rPr>
          <w:b/>
          <w:bCs/>
          <w:lang w:bidi="ar-EG"/>
        </w:rPr>
        <w:t>19</w:t>
      </w:r>
      <w:r w:rsidR="00C67E85" w:rsidRPr="00C67E85">
        <w:rPr>
          <w:b/>
          <w:bCs/>
          <w:lang w:val="en-GB" w:bidi="ar-EG"/>
        </w:rPr>
        <w:t>)</w:t>
      </w:r>
      <w:r w:rsidR="00695049">
        <w:rPr>
          <w:rFonts w:hint="cs"/>
          <w:rtl/>
        </w:rPr>
        <w:t>.</w:t>
      </w:r>
      <w:r w:rsidR="00695049" w:rsidRPr="00695049">
        <w:rPr>
          <w:spacing w:val="-4"/>
          <w:sz w:val="16"/>
          <w:szCs w:val="16"/>
        </w:rPr>
        <w:t xml:space="preserve"> </w:t>
      </w:r>
      <w:r w:rsidR="00695049" w:rsidRPr="0032453E">
        <w:rPr>
          <w:spacing w:val="-4"/>
          <w:sz w:val="16"/>
          <w:szCs w:val="16"/>
        </w:rPr>
        <w:t>(WRC</w:t>
      </w:r>
      <w:r w:rsidR="00695049" w:rsidRPr="0032453E">
        <w:rPr>
          <w:spacing w:val="-4"/>
          <w:sz w:val="16"/>
          <w:szCs w:val="16"/>
        </w:rPr>
        <w:noBreakHyphen/>
      </w:r>
      <w:r w:rsidR="00695049" w:rsidRPr="00D73F37">
        <w:rPr>
          <w:spacing w:val="-4"/>
          <w:sz w:val="16"/>
          <w:szCs w:val="16"/>
        </w:rPr>
        <w:t>19</w:t>
      </w:r>
      <w:r w:rsidR="00695049" w:rsidRPr="0032453E">
        <w:rPr>
          <w:spacing w:val="-4"/>
          <w:sz w:val="16"/>
          <w:szCs w:val="16"/>
        </w:rPr>
        <w:t>)</w:t>
      </w:r>
      <w:r w:rsidR="00695049" w:rsidRPr="0032453E">
        <w:rPr>
          <w:spacing w:val="-4"/>
        </w:rPr>
        <w:t>     </w:t>
      </w:r>
    </w:p>
    <w:p w14:paraId="0F067297" w14:textId="5EA966C2" w:rsidR="004046FB" w:rsidRDefault="00937615" w:rsidP="00C67E85">
      <w:pPr>
        <w:pStyle w:val="Reasons"/>
        <w:rPr>
          <w:rFonts w:ascii="Times New Roman" w:hAnsi="Times New Roman"/>
          <w:b w:val="0"/>
          <w:bCs w:val="0"/>
          <w:rtl/>
          <w:lang w:val="en-GB" w:bidi="ar-EG"/>
        </w:rPr>
      </w:pPr>
      <w:r>
        <w:rPr>
          <w:rtl/>
        </w:rPr>
        <w:t>الأسباب:</w:t>
      </w:r>
      <w:r>
        <w:tab/>
      </w:r>
      <w:r w:rsidR="00C67E85">
        <w:rPr>
          <w:rFonts w:ascii="Times New Roman" w:hAnsi="Times New Roman" w:hint="cs"/>
          <w:b w:val="0"/>
          <w:bCs w:val="0"/>
          <w:rtl/>
          <w:lang w:bidi="ar-EG"/>
        </w:rPr>
        <w:t xml:space="preserve">الربط بالقرار الجديد </w:t>
      </w:r>
      <w:r w:rsidR="00C67E85" w:rsidRPr="00C67E85">
        <w:rPr>
          <w:rFonts w:ascii="Times New Roman" w:hAnsi="Times New Roman"/>
          <w:b w:val="0"/>
          <w:bCs w:val="0"/>
          <w:lang w:val="en-GB" w:bidi="ar-EG"/>
        </w:rPr>
        <w:t>NGSO-Milestones</w:t>
      </w:r>
      <w:r w:rsidR="00C67E85">
        <w:rPr>
          <w:rFonts w:ascii="Times New Roman" w:hAnsi="Times New Roman" w:hint="cs"/>
          <w:b w:val="0"/>
          <w:bCs w:val="0"/>
          <w:rtl/>
          <w:lang w:val="en-GB" w:bidi="ar-EG"/>
        </w:rPr>
        <w:t>.</w:t>
      </w:r>
    </w:p>
    <w:p w14:paraId="0566CE4B" w14:textId="77777777" w:rsidR="00937615" w:rsidRPr="00C67E85" w:rsidRDefault="00937615" w:rsidP="00C67E85">
      <w:pPr>
        <w:pStyle w:val="ArtNo"/>
        <w:rPr>
          <w:rtl/>
        </w:rPr>
      </w:pPr>
      <w:bookmarkStart w:id="113" w:name="_Toc454442715"/>
      <w:bookmarkStart w:id="114" w:name="_Toc331055748"/>
      <w:r w:rsidRPr="00C67E85">
        <w:rPr>
          <w:rtl/>
        </w:rPr>
        <w:t xml:space="preserve">المـادة </w:t>
      </w:r>
      <w:r w:rsidRPr="00C67E85">
        <w:t>13</w:t>
      </w:r>
      <w:bookmarkEnd w:id="113"/>
      <w:bookmarkEnd w:id="114"/>
    </w:p>
    <w:p w14:paraId="5404D901" w14:textId="77777777" w:rsidR="00937615" w:rsidRPr="00386F72" w:rsidRDefault="00937615" w:rsidP="00386F72">
      <w:pPr>
        <w:pStyle w:val="Arttitle"/>
        <w:rPr>
          <w:rtl/>
        </w:rPr>
      </w:pPr>
      <w:bookmarkStart w:id="115" w:name="_Toc454442716"/>
      <w:bookmarkStart w:id="116" w:name="_Toc331055749"/>
      <w:r w:rsidRPr="00386F72">
        <w:rPr>
          <w:rtl/>
        </w:rPr>
        <w:t>تعليمات للمكتب</w:t>
      </w:r>
      <w:bookmarkEnd w:id="115"/>
      <w:bookmarkEnd w:id="116"/>
    </w:p>
    <w:p w14:paraId="5905D952" w14:textId="77777777" w:rsidR="00937615" w:rsidRDefault="00937615" w:rsidP="00937615">
      <w:pPr>
        <w:pStyle w:val="Section1"/>
        <w:rPr>
          <w:rtl/>
        </w:rPr>
      </w:pPr>
      <w:r>
        <w:rPr>
          <w:rtl/>
        </w:rPr>
        <w:t xml:space="preserve">القسم </w:t>
      </w:r>
      <w:proofErr w:type="gramStart"/>
      <w:r>
        <w:t>II</w:t>
      </w:r>
      <w:r>
        <w:rPr>
          <w:rtl/>
        </w:rPr>
        <w:t xml:space="preserve">  </w:t>
      </w:r>
      <w:r>
        <w:rPr>
          <w:rFonts w:hint="cs"/>
          <w:rtl/>
        </w:rPr>
        <w:t>-</w:t>
      </w:r>
      <w:proofErr w:type="gramEnd"/>
      <w:r>
        <w:rPr>
          <w:rFonts w:hint="cs"/>
          <w:rtl/>
        </w:rPr>
        <w:t xml:space="preserve">  احتفاظ المكتب بالسجل الأساسي والخطط العالمية</w:t>
      </w:r>
    </w:p>
    <w:p w14:paraId="506F1673" w14:textId="77777777" w:rsidR="004046FB" w:rsidRDefault="00937615">
      <w:pPr>
        <w:pStyle w:val="Proposal"/>
      </w:pPr>
      <w:r>
        <w:t>MOD</w:t>
      </w:r>
      <w:r>
        <w:tab/>
        <w:t>INS/PNG/SMO/SNG/</w:t>
      </w:r>
      <w:r w:rsidRPr="00D73F37">
        <w:t>53</w:t>
      </w:r>
      <w:r>
        <w:t>/</w:t>
      </w:r>
      <w:r w:rsidRPr="00D73F37">
        <w:t>25</w:t>
      </w:r>
      <w:r>
        <w:rPr>
          <w:vanish/>
          <w:color w:val="7F7F7F" w:themeColor="text1" w:themeTint="80"/>
          <w:vertAlign w:val="superscript"/>
        </w:rPr>
        <w:t>#50061</w:t>
      </w:r>
    </w:p>
    <w:p w14:paraId="50BD16B0" w14:textId="77777777" w:rsidR="00937615" w:rsidRPr="00A94F77" w:rsidRDefault="00937615" w:rsidP="00937615">
      <w:pPr>
        <w:pStyle w:val="enumlev1"/>
        <w:tabs>
          <w:tab w:val="clear" w:pos="1134"/>
          <w:tab w:val="left" w:pos="2126"/>
        </w:tabs>
        <w:rPr>
          <w:rtl/>
        </w:rPr>
      </w:pPr>
      <w:r w:rsidRPr="00D73F37">
        <w:rPr>
          <w:rStyle w:val="Artdef"/>
        </w:rPr>
        <w:t>6</w:t>
      </w:r>
      <w:r w:rsidRPr="00A94F77">
        <w:rPr>
          <w:rStyle w:val="Artdef"/>
        </w:rPr>
        <w:t>.</w:t>
      </w:r>
      <w:r w:rsidRPr="00D73F37">
        <w:rPr>
          <w:rStyle w:val="Artdef"/>
        </w:rPr>
        <w:t>13</w:t>
      </w:r>
      <w:r w:rsidRPr="00A94F77">
        <w:rPr>
          <w:b/>
          <w:bCs/>
          <w:rtl/>
        </w:rPr>
        <w:tab/>
      </w:r>
      <w:r w:rsidRPr="00A94F77">
        <w:rPr>
          <w:i/>
          <w:iCs/>
          <w:rtl/>
        </w:rPr>
        <w:t>ب)</w:t>
      </w:r>
      <w:r>
        <w:rPr>
          <w:i/>
          <w:iCs/>
          <w:rtl/>
        </w:rPr>
        <w:tab/>
      </w:r>
      <w:r w:rsidRPr="00A94F77">
        <w:rPr>
          <w:rtl/>
        </w:rPr>
        <w:t>عندما تبين معلومات متوفرة موثوق بها أن تخصيصاً مسجلاً لم </w:t>
      </w:r>
      <w:r w:rsidRPr="00A94F77">
        <w:rPr>
          <w:rFonts w:hint="cs"/>
          <w:rtl/>
        </w:rPr>
        <w:t>يوضع في الخدمة</w:t>
      </w:r>
      <w:r w:rsidRPr="00A94F77">
        <w:rPr>
          <w:rtl/>
        </w:rPr>
        <w:t xml:space="preserve"> أو لم يعد </w:t>
      </w:r>
      <w:r w:rsidRPr="00A94F77">
        <w:rPr>
          <w:rFonts w:hint="cs"/>
          <w:rtl/>
        </w:rPr>
        <w:t>موضوعاً في</w:t>
      </w:r>
      <w:r w:rsidRPr="00A94F77">
        <w:rPr>
          <w:rFonts w:hint="eastAsia"/>
          <w:rtl/>
        </w:rPr>
        <w:t> </w:t>
      </w:r>
      <w:r w:rsidRPr="00A94F77">
        <w:rPr>
          <w:rFonts w:hint="cs"/>
          <w:rtl/>
        </w:rPr>
        <w:t>الخدمة</w:t>
      </w:r>
      <w:r w:rsidRPr="00A94F77">
        <w:rPr>
          <w:rtl/>
        </w:rPr>
        <w:t xml:space="preserve"> أو لا يزال </w:t>
      </w:r>
      <w:r w:rsidRPr="00A94F77">
        <w:rPr>
          <w:rFonts w:hint="cs"/>
          <w:rtl/>
        </w:rPr>
        <w:t>في الخدمة</w:t>
      </w:r>
      <w:r w:rsidRPr="00A94F77">
        <w:rPr>
          <w:rtl/>
        </w:rPr>
        <w:t xml:space="preserve"> ولكن ليس طبقاً للخصائص</w:t>
      </w:r>
      <w:ins w:id="117" w:author="Riz, Imad " w:date="2018-08-30T17:03:00Z">
        <w:r w:rsidRPr="00D73F37">
          <w:rPr>
            <w:vertAlign w:val="superscript"/>
          </w:rPr>
          <w:t>1</w:t>
        </w:r>
        <w:r w:rsidRPr="00A94F77">
          <w:rPr>
            <w:vertAlign w:val="superscript"/>
          </w:rPr>
          <w:t xml:space="preserve"> A</w:t>
        </w:r>
      </w:ins>
      <w:ins w:id="118" w:author="Aly, Abdullah" w:date="2018-08-01T10:20:00Z">
        <w:r w:rsidRPr="00B86A2A">
          <w:rPr>
            <w:vertAlign w:val="superscript"/>
          </w:rPr>
          <w:t>DD</w:t>
        </w:r>
      </w:ins>
      <w:r w:rsidRPr="00A94F77">
        <w:rPr>
          <w:rtl/>
        </w:rPr>
        <w:t xml:space="preserve"> اللازمة المبلغ عنها والمحددة في التذييل </w:t>
      </w:r>
      <w:r w:rsidRPr="00D73F37">
        <w:rPr>
          <w:rStyle w:val="Appref"/>
        </w:rPr>
        <w:t>4</w:t>
      </w:r>
      <w:r w:rsidRPr="00A94F77">
        <w:rPr>
          <w:rtl/>
        </w:rPr>
        <w:t>، يتشاور المكتب</w:t>
      </w:r>
      <w:r w:rsidRPr="00A94F77">
        <w:rPr>
          <w:rFonts w:hint="cs"/>
          <w:rtl/>
        </w:rPr>
        <w:t> </w:t>
      </w:r>
      <w:r w:rsidRPr="00A94F77">
        <w:rPr>
          <w:rtl/>
        </w:rPr>
        <w:t xml:space="preserve">مع الإدارة المبلغة ويستوضح عما إذا كان التخصيص قد </w:t>
      </w:r>
      <w:r w:rsidRPr="00A94F77">
        <w:rPr>
          <w:rFonts w:hint="cs"/>
          <w:rtl/>
        </w:rPr>
        <w:t>وضع</w:t>
      </w:r>
      <w:r w:rsidRPr="00A94F77">
        <w:rPr>
          <w:rtl/>
        </w:rPr>
        <w:t xml:space="preserve"> في الخدمة طبقاً للخصائص المبلغ عنها أو لا يزال </w:t>
      </w:r>
      <w:r w:rsidRPr="00A94F77">
        <w:rPr>
          <w:rFonts w:hint="cs"/>
          <w:rtl/>
        </w:rPr>
        <w:t>في</w:t>
      </w:r>
      <w:r w:rsidRPr="00A94F77">
        <w:rPr>
          <w:rFonts w:hint="eastAsia"/>
          <w:rtl/>
        </w:rPr>
        <w:t> </w:t>
      </w:r>
      <w:r w:rsidRPr="00A94F77">
        <w:rPr>
          <w:rFonts w:hint="cs"/>
          <w:rtl/>
        </w:rPr>
        <w:t>الخدمة</w:t>
      </w:r>
      <w:r w:rsidRPr="00A94F77">
        <w:rPr>
          <w:rtl/>
        </w:rPr>
        <w:t xml:space="preserve"> طبقاً للخصائص المبلغ عنها. ويجب أن يتضمن طلب التوضيح هذا سبب الاستفسار. وفي حالة الرد ورهناً بموافقة الإدارة المبلغة إما أن يلغي المكتب الخصائص الأساسية الواردة في التسجيل أو يعدلها بشكل ملائم أو يحتفظ بهذه الخصائص الأساسية كما هي. وفي حالة عدم رد الإدارة المبلغة في غضون ثلاثة أشهر، يرسل المكتب تذكيراً إليها. وفي حالة عدم رد الإدارة المبلغة في غضون شهر واحد من التذكير الأول يرسل المكتب تذكيراً ثانياً. وفي حالة عدم رد الإدارة المبلغة في غضون شهر واحد من التذكير الثاني، يخضع الإجراء الذي يتخذه المكتب لإلغاء </w:t>
      </w:r>
      <w:r w:rsidRPr="00A94F77">
        <w:rPr>
          <w:rtl/>
        </w:rPr>
        <w:lastRenderedPageBreak/>
        <w:t>التسجيل لقرار لجنة</w:t>
      </w:r>
      <w:r w:rsidRPr="00A94F77">
        <w:rPr>
          <w:rFonts w:hint="cs"/>
          <w:rtl/>
        </w:rPr>
        <w:t xml:space="preserve"> لوائح الراديو</w:t>
      </w:r>
      <w:r w:rsidRPr="00A94F77">
        <w:rPr>
          <w:rtl/>
        </w:rPr>
        <w:t xml:space="preserve">. وفي حالة عدم رد الإدارة المبلغة أو عدم موافقتها، يستمر المكتب في مراعاة التسجيل عند قيامه بالفحص إلى أن تتخذ اللجنة قراراً بإلغاء التسجيل أو تعديله. وفي حالة وجود رد، يخطر المكتب الإدارة المبلغة بالاستنتاج الذي يتوصل إليه في غضون ثلاثة أشهر من رد الإدارة. وإذا كان المكتب في وضع لا يسمح له بالامتثال لمهلة الثلاثة أشهر المشار إليها أعلاه، يخطر المكتب الإدارة المبلغة مبيناً أسباب ذلك. وفي حالة وقوع خلاف بين الإدارة المبلغة والمكتب، تبحث اللجنة هذه المسألة بعناية مع مراعاة المواد الداعمة الإضافية المقدمة من الإدارات عن طريق المكتب ضمن الحدود الزمنية التي تضعها اللجنة. ولا يحول تطبيق هذا الحكم دون تطبيق أحكام لوائح الراديو </w:t>
      </w:r>
      <w:proofErr w:type="gramStart"/>
      <w:r w:rsidRPr="00A94F77">
        <w:rPr>
          <w:rtl/>
        </w:rPr>
        <w:t>الأخرى.</w:t>
      </w:r>
      <w:r w:rsidRPr="00A94F77">
        <w:rPr>
          <w:sz w:val="16"/>
          <w:szCs w:val="16"/>
        </w:rPr>
        <w:t>(</w:t>
      </w:r>
      <w:proofErr w:type="gramEnd"/>
      <w:r w:rsidRPr="00A94F77">
        <w:rPr>
          <w:sz w:val="16"/>
          <w:szCs w:val="16"/>
        </w:rPr>
        <w:t>WRC-</w:t>
      </w:r>
      <w:ins w:id="119" w:author="Aly, Abdullah" w:date="2018-08-01T10:19:00Z">
        <w:r w:rsidRPr="00D73F37">
          <w:rPr>
            <w:sz w:val="16"/>
            <w:szCs w:val="16"/>
          </w:rPr>
          <w:t>19</w:t>
        </w:r>
      </w:ins>
      <w:del w:id="120" w:author="Aly, Abdullah" w:date="2018-08-01T10:19:00Z">
        <w:r w:rsidRPr="00D73F37" w:rsidDel="00903E40">
          <w:rPr>
            <w:sz w:val="16"/>
            <w:szCs w:val="16"/>
          </w:rPr>
          <w:delText>15</w:delText>
        </w:r>
      </w:del>
      <w:r w:rsidRPr="00A94F77">
        <w:rPr>
          <w:sz w:val="16"/>
          <w:szCs w:val="16"/>
        </w:rPr>
        <w:t>)</w:t>
      </w:r>
      <w:r w:rsidRPr="00A94F77">
        <w:rPr>
          <w:sz w:val="16"/>
          <w:szCs w:val="24"/>
        </w:rPr>
        <w:t>     </w:t>
      </w:r>
    </w:p>
    <w:p w14:paraId="011C40C6" w14:textId="6E6BD44D" w:rsidR="004046FB" w:rsidRPr="00537903" w:rsidRDefault="00937615">
      <w:pPr>
        <w:pStyle w:val="Reasons"/>
        <w:rPr>
          <w:rFonts w:ascii="Times New Roman" w:hAnsi="Times New Roman"/>
          <w:b w:val="0"/>
          <w:bCs w:val="0"/>
          <w:lang w:bidi="ar-EG"/>
        </w:rPr>
      </w:pPr>
      <w:r>
        <w:rPr>
          <w:rtl/>
        </w:rPr>
        <w:t>الأسباب:</w:t>
      </w:r>
      <w:r>
        <w:tab/>
      </w:r>
      <w:r w:rsidR="00386F72">
        <w:rPr>
          <w:rFonts w:ascii="Times New Roman" w:hAnsi="Times New Roman" w:hint="cs"/>
          <w:b w:val="0"/>
          <w:bCs w:val="0"/>
          <w:rtl/>
          <w:lang w:bidi="ar-EG"/>
        </w:rPr>
        <w:t xml:space="preserve">نتيجة لاعتماد القرار الجديد </w:t>
      </w:r>
      <w:r w:rsidR="00386F72" w:rsidRPr="00C67E85">
        <w:rPr>
          <w:rFonts w:ascii="Times New Roman" w:hAnsi="Times New Roman"/>
          <w:b w:val="0"/>
          <w:bCs w:val="0"/>
          <w:lang w:val="en-GB" w:bidi="ar-EG"/>
        </w:rPr>
        <w:t>NGSO-Milestones</w:t>
      </w:r>
      <w:r w:rsidR="00386F72">
        <w:rPr>
          <w:rFonts w:ascii="Times New Roman" w:hAnsi="Times New Roman" w:hint="cs"/>
          <w:b w:val="0"/>
          <w:bCs w:val="0"/>
          <w:rtl/>
          <w:lang w:val="en-GB" w:bidi="ar-EG"/>
        </w:rPr>
        <w:t>.</w:t>
      </w:r>
    </w:p>
    <w:p w14:paraId="33ED8F72" w14:textId="39BC8722" w:rsidR="004046FB" w:rsidRDefault="00937615">
      <w:pPr>
        <w:pStyle w:val="Proposal"/>
        <w:rPr>
          <w:rtl/>
        </w:rPr>
      </w:pPr>
      <w:r>
        <w:t>ADD</w:t>
      </w:r>
      <w:r>
        <w:tab/>
        <w:t>INS/PNG/SMO/SNG/</w:t>
      </w:r>
      <w:r w:rsidRPr="00D73F37">
        <w:t>53</w:t>
      </w:r>
      <w:r>
        <w:t>/</w:t>
      </w:r>
      <w:r w:rsidRPr="00D73F37">
        <w:t>26</w:t>
      </w:r>
    </w:p>
    <w:p w14:paraId="1098F241" w14:textId="77777777" w:rsidR="00386F72" w:rsidRPr="00386F72" w:rsidRDefault="00386F72" w:rsidP="00386F72">
      <w:pPr>
        <w:rPr>
          <w:rtl/>
          <w:lang w:bidi="ar-EG"/>
        </w:rPr>
      </w:pPr>
    </w:p>
    <w:p w14:paraId="33127CC1" w14:textId="13C81F18" w:rsidR="00A3736C" w:rsidRDefault="00A3736C" w:rsidP="00386F72">
      <w:r w:rsidRPr="00D73F37">
        <w:rPr>
          <w:rStyle w:val="FootnoteReference"/>
          <w:rFonts w:hint="cs"/>
        </w:rPr>
        <w:t>1</w:t>
      </w:r>
      <w:r>
        <w:rPr>
          <w:rtl/>
        </w:rPr>
        <w:t xml:space="preserve"> </w:t>
      </w:r>
      <w:r w:rsidR="00937615" w:rsidRPr="00D73F37">
        <w:rPr>
          <w:rStyle w:val="Artdef"/>
          <w:rFonts w:ascii="Times New Roman"/>
        </w:rPr>
        <w:t>1</w:t>
      </w:r>
      <w:r w:rsidR="00560EB2">
        <w:rPr>
          <w:rStyle w:val="Artdef"/>
          <w:rFonts w:ascii="Times New Roman"/>
        </w:rPr>
        <w:t>.</w:t>
      </w:r>
      <w:r w:rsidR="00937615" w:rsidRPr="00D73F37">
        <w:rPr>
          <w:rStyle w:val="Artdef"/>
          <w:rFonts w:ascii="Times New Roman"/>
        </w:rPr>
        <w:t>6</w:t>
      </w:r>
      <w:r w:rsidR="00937615">
        <w:rPr>
          <w:rStyle w:val="Artdef"/>
          <w:rFonts w:ascii="Times New Roman"/>
        </w:rPr>
        <w:t>.</w:t>
      </w:r>
      <w:r w:rsidR="00937615" w:rsidRPr="00D73F37">
        <w:rPr>
          <w:rStyle w:val="Artdef"/>
          <w:rFonts w:ascii="Times New Roman"/>
        </w:rPr>
        <w:t>1</w:t>
      </w:r>
      <w:r w:rsidR="00560EB2">
        <w:rPr>
          <w:rStyle w:val="Artdef"/>
          <w:rFonts w:ascii="Times New Roman"/>
        </w:rPr>
        <w:t>3</w:t>
      </w:r>
      <w:r w:rsidR="00937615">
        <w:tab/>
      </w:r>
      <w:r w:rsidR="00386F72">
        <w:rPr>
          <w:rFonts w:hint="cs"/>
          <w:rtl/>
          <w:lang w:bidi="ar-EG"/>
        </w:rPr>
        <w:t xml:space="preserve">انظر أيضاً الرقم </w:t>
      </w:r>
      <w:r w:rsidR="00386F72" w:rsidRPr="00386F72">
        <w:rPr>
          <w:b/>
          <w:bCs/>
          <w:lang w:bidi="ar-EG"/>
        </w:rPr>
        <w:t>51.11</w:t>
      </w:r>
      <w:r w:rsidR="00386F72">
        <w:rPr>
          <w:lang w:bidi="ar-EG"/>
        </w:rPr>
        <w:t xml:space="preserve"> ADD</w:t>
      </w:r>
      <w:r w:rsidR="00386F72">
        <w:rPr>
          <w:rFonts w:hint="cs"/>
          <w:rtl/>
          <w:lang w:bidi="ar-EG"/>
        </w:rPr>
        <w:t xml:space="preserve"> من أجل تخصيصات التردد للأنظمة </w:t>
      </w:r>
      <w:proofErr w:type="spellStart"/>
      <w:r w:rsidR="00386F72">
        <w:rPr>
          <w:rFonts w:hint="cs"/>
          <w:rtl/>
          <w:lang w:bidi="ar-EG"/>
        </w:rPr>
        <w:t>الساتلية</w:t>
      </w:r>
      <w:proofErr w:type="spellEnd"/>
      <w:r w:rsidR="00386F72">
        <w:rPr>
          <w:rFonts w:hint="cs"/>
          <w:rtl/>
          <w:lang w:bidi="ar-EG"/>
        </w:rPr>
        <w:t xml:space="preserve"> غير المستقرة بالنسبة إلى الأرض المسجلة في السجل الأساسي.</w:t>
      </w:r>
      <w:r w:rsidRPr="00695049">
        <w:rPr>
          <w:spacing w:val="-4"/>
          <w:sz w:val="16"/>
          <w:szCs w:val="16"/>
        </w:rPr>
        <w:t xml:space="preserve"> </w:t>
      </w:r>
      <w:r w:rsidRPr="0032453E">
        <w:rPr>
          <w:spacing w:val="-4"/>
          <w:sz w:val="16"/>
          <w:szCs w:val="16"/>
        </w:rPr>
        <w:t>(WRC</w:t>
      </w:r>
      <w:r w:rsidRPr="0032453E">
        <w:rPr>
          <w:spacing w:val="-4"/>
          <w:sz w:val="16"/>
          <w:szCs w:val="16"/>
        </w:rPr>
        <w:noBreakHyphen/>
      </w:r>
      <w:r w:rsidRPr="00D73F37">
        <w:rPr>
          <w:spacing w:val="-4"/>
          <w:sz w:val="16"/>
          <w:szCs w:val="16"/>
        </w:rPr>
        <w:t>19</w:t>
      </w:r>
      <w:r w:rsidRPr="0032453E">
        <w:rPr>
          <w:spacing w:val="-4"/>
          <w:sz w:val="16"/>
          <w:szCs w:val="16"/>
        </w:rPr>
        <w:t>)</w:t>
      </w:r>
      <w:r w:rsidRPr="0032453E">
        <w:rPr>
          <w:spacing w:val="-4"/>
        </w:rPr>
        <w:t>     </w:t>
      </w:r>
    </w:p>
    <w:p w14:paraId="40186E52" w14:textId="77777777" w:rsidR="004046FB" w:rsidRDefault="004046FB">
      <w:pPr>
        <w:pStyle w:val="Reasons"/>
      </w:pPr>
    </w:p>
    <w:p w14:paraId="044D198F" w14:textId="77777777" w:rsidR="004046FB" w:rsidRDefault="00937615">
      <w:pPr>
        <w:pStyle w:val="Proposal"/>
      </w:pPr>
      <w:r>
        <w:t>ADD</w:t>
      </w:r>
      <w:r>
        <w:tab/>
        <w:t>INS/PNG/SMO/SNG/</w:t>
      </w:r>
      <w:r w:rsidRPr="00D73F37">
        <w:t>53</w:t>
      </w:r>
      <w:r>
        <w:t>/</w:t>
      </w:r>
      <w:r w:rsidRPr="00D73F37">
        <w:t>27</w:t>
      </w:r>
      <w:r>
        <w:rPr>
          <w:vanish/>
          <w:color w:val="7F7F7F" w:themeColor="text1" w:themeTint="80"/>
          <w:vertAlign w:val="superscript"/>
        </w:rPr>
        <w:t>#50063</w:t>
      </w:r>
    </w:p>
    <w:p w14:paraId="1CDA274B" w14:textId="5B088D4E" w:rsidR="00937615" w:rsidRPr="00A94F77" w:rsidRDefault="00937615" w:rsidP="00937615">
      <w:pPr>
        <w:pStyle w:val="ResNo"/>
        <w:rPr>
          <w:caps/>
          <w:rtl/>
          <w:lang w:bidi="ar-SY"/>
        </w:rPr>
      </w:pPr>
      <w:r w:rsidRPr="00A94F77">
        <w:rPr>
          <w:rFonts w:hint="cs"/>
          <w:caps/>
          <w:rtl/>
        </w:rPr>
        <w:t xml:space="preserve">مشروع القرار الجديد </w:t>
      </w:r>
      <w:r w:rsidRPr="00A94F77">
        <w:rPr>
          <w:caps/>
        </w:rPr>
        <w:t>[</w:t>
      </w:r>
      <w:r w:rsidR="00A3736C">
        <w:rPr>
          <w:caps/>
        </w:rPr>
        <w:t>INS/PNG/SMO/SNG/</w:t>
      </w:r>
      <w:r w:rsidRPr="00A94F77">
        <w:rPr>
          <w:caps/>
        </w:rPr>
        <w:t>A</w:t>
      </w:r>
      <w:r w:rsidRPr="00D73F37">
        <w:rPr>
          <w:caps/>
        </w:rPr>
        <w:t>7</w:t>
      </w:r>
      <w:r w:rsidRPr="00A94F77">
        <w:rPr>
          <w:caps/>
        </w:rPr>
        <w:t>(A)-NGSO-Milestones] (WRC-</w:t>
      </w:r>
      <w:r w:rsidRPr="00D73F37">
        <w:rPr>
          <w:caps/>
        </w:rPr>
        <w:t>19</w:t>
      </w:r>
      <w:r w:rsidRPr="00A94F77">
        <w:rPr>
          <w:caps/>
        </w:rPr>
        <w:t>)</w:t>
      </w:r>
    </w:p>
    <w:p w14:paraId="78221F64" w14:textId="77777777" w:rsidR="00937615" w:rsidRPr="00A94F77" w:rsidRDefault="00937615" w:rsidP="00937615">
      <w:pPr>
        <w:pStyle w:val="Restitle"/>
      </w:pPr>
      <w:r w:rsidRPr="00A94F77">
        <w:rPr>
          <w:rtl/>
        </w:rPr>
        <w:t xml:space="preserve">نهج </w:t>
      </w:r>
      <w:r w:rsidRPr="00A94F77">
        <w:rPr>
          <w:rFonts w:hint="cs"/>
          <w:rtl/>
        </w:rPr>
        <w:t>قائم على مراحل</w:t>
      </w:r>
      <w:r w:rsidRPr="00A94F77">
        <w:rPr>
          <w:rtl/>
        </w:rPr>
        <w:t xml:space="preserve"> لتنفيذ تخصيصات التردد</w:t>
      </w:r>
      <w:r>
        <w:rPr>
          <w:rFonts w:hint="cs"/>
          <w:rtl/>
        </w:rPr>
        <w:t xml:space="preserve"> </w:t>
      </w:r>
      <w:r w:rsidRPr="00A94F77">
        <w:rPr>
          <w:rFonts w:hint="cs"/>
          <w:rtl/>
        </w:rPr>
        <w:t>للمحطات</w:t>
      </w:r>
      <w:r w:rsidRPr="00A94F77">
        <w:rPr>
          <w:rtl/>
        </w:rPr>
        <w:t xml:space="preserve"> </w:t>
      </w:r>
      <w:r w:rsidRPr="00A94F77">
        <w:rPr>
          <w:rFonts w:hint="cs"/>
          <w:rtl/>
        </w:rPr>
        <w:t>الفضائية</w:t>
      </w:r>
      <w:r>
        <w:rPr>
          <w:rtl/>
        </w:rPr>
        <w:br/>
      </w:r>
      <w:r w:rsidRPr="00A94F77">
        <w:rPr>
          <w:rFonts w:hint="cs"/>
          <w:rtl/>
        </w:rPr>
        <w:t>ﰲ</w:t>
      </w:r>
      <w:r w:rsidRPr="00A94F77">
        <w:rPr>
          <w:rtl/>
        </w:rPr>
        <w:t xml:space="preserve"> </w:t>
      </w:r>
      <w:r w:rsidRPr="00A94F77">
        <w:rPr>
          <w:rFonts w:hint="cs"/>
          <w:rtl/>
        </w:rPr>
        <w:t>نظام</w:t>
      </w:r>
      <w:r w:rsidRPr="00A94F77">
        <w:rPr>
          <w:rtl/>
        </w:rPr>
        <w:t xml:space="preserve"> </w:t>
      </w:r>
      <w:proofErr w:type="spellStart"/>
      <w:r w:rsidRPr="00A94F77">
        <w:rPr>
          <w:rFonts w:hint="cs"/>
          <w:rtl/>
        </w:rPr>
        <w:t>ساتلي</w:t>
      </w:r>
      <w:proofErr w:type="spellEnd"/>
      <w:r w:rsidRPr="00A94F77">
        <w:rPr>
          <w:rtl/>
        </w:rPr>
        <w:t xml:space="preserve"> </w:t>
      </w:r>
      <w:r w:rsidRPr="00A94F77">
        <w:rPr>
          <w:rFonts w:hint="cs"/>
          <w:rtl/>
        </w:rPr>
        <w:t>غير</w:t>
      </w:r>
      <w:r w:rsidRPr="00A94F77">
        <w:rPr>
          <w:rtl/>
        </w:rPr>
        <w:t xml:space="preserve"> </w:t>
      </w:r>
      <w:r w:rsidRPr="00A94F77">
        <w:rPr>
          <w:rFonts w:hint="cs"/>
          <w:rtl/>
        </w:rPr>
        <w:t>مستقر</w:t>
      </w:r>
      <w:r w:rsidRPr="00A94F77">
        <w:rPr>
          <w:rtl/>
        </w:rPr>
        <w:t xml:space="preserve"> </w:t>
      </w:r>
      <w:r w:rsidRPr="00A94F77">
        <w:rPr>
          <w:rFonts w:hint="cs"/>
          <w:rtl/>
        </w:rPr>
        <w:t>بالنسبة إلى</w:t>
      </w:r>
      <w:r w:rsidRPr="00A94F77">
        <w:rPr>
          <w:rtl/>
        </w:rPr>
        <w:t xml:space="preserve"> </w:t>
      </w:r>
      <w:r w:rsidRPr="00A94F77">
        <w:rPr>
          <w:rFonts w:hint="cs"/>
          <w:rtl/>
        </w:rPr>
        <w:t>الأ</w:t>
      </w:r>
      <w:r w:rsidRPr="00A94F77">
        <w:rPr>
          <w:rFonts w:hint="eastAsia"/>
          <w:rtl/>
        </w:rPr>
        <w:t>رض</w:t>
      </w:r>
      <w:r w:rsidRPr="00A94F77">
        <w:br/>
      </w:r>
      <w:r w:rsidRPr="00A94F77">
        <w:rPr>
          <w:rFonts w:hint="eastAsia"/>
          <w:rtl/>
        </w:rPr>
        <w:t>في</w:t>
      </w:r>
      <w:r w:rsidRPr="00A94F77">
        <w:rPr>
          <w:rtl/>
        </w:rPr>
        <w:t xml:space="preserve"> نطاقات</w:t>
      </w:r>
      <w:r w:rsidRPr="00A94F77">
        <w:rPr>
          <w:rFonts w:hint="cs"/>
          <w:rtl/>
        </w:rPr>
        <w:t xml:space="preserve"> تردد</w:t>
      </w:r>
      <w:r w:rsidRPr="00A94F77">
        <w:rPr>
          <w:rtl/>
        </w:rPr>
        <w:t xml:space="preserve"> وخدمات</w:t>
      </w:r>
      <w:r w:rsidRPr="00A94F77">
        <w:rPr>
          <w:rFonts w:hint="cs"/>
          <w:rtl/>
        </w:rPr>
        <w:t xml:space="preserve"> معينة</w:t>
      </w:r>
    </w:p>
    <w:p w14:paraId="501B338B" w14:textId="77777777" w:rsidR="00937615" w:rsidRPr="00A94F77" w:rsidRDefault="00937615" w:rsidP="00937615">
      <w:pPr>
        <w:pStyle w:val="Normalaftertitle"/>
        <w:rPr>
          <w:rtl/>
          <w:lang w:bidi="ar-EG"/>
        </w:rPr>
      </w:pPr>
      <w:r w:rsidRPr="00A94F77">
        <w:rPr>
          <w:rFonts w:hint="cs"/>
          <w:rtl/>
          <w:lang w:bidi="ar-EG"/>
        </w:rPr>
        <w:t xml:space="preserve">إن </w:t>
      </w:r>
      <w:r w:rsidRPr="00A94F77">
        <w:rPr>
          <w:rtl/>
          <w:lang w:bidi="ar-EG"/>
        </w:rPr>
        <w:t xml:space="preserve">المؤتمر العالمي للاتصالات الراديوية (شرم الشيخ، </w:t>
      </w:r>
      <w:r w:rsidRPr="00D73F37">
        <w:rPr>
          <w:lang w:bidi="ar-EG"/>
        </w:rPr>
        <w:t>2019</w:t>
      </w:r>
      <w:r w:rsidRPr="00A94F77">
        <w:rPr>
          <w:rtl/>
          <w:lang w:bidi="ar-EG"/>
        </w:rPr>
        <w:t>)،</w:t>
      </w:r>
    </w:p>
    <w:p w14:paraId="3E952AD8" w14:textId="77777777" w:rsidR="00937615" w:rsidRPr="00A94F77" w:rsidRDefault="00937615" w:rsidP="00937615">
      <w:pPr>
        <w:pStyle w:val="Call"/>
        <w:rPr>
          <w:rtl/>
          <w:lang w:bidi="ar-SY"/>
        </w:rPr>
      </w:pPr>
      <w:r w:rsidRPr="00A94F77">
        <w:rPr>
          <w:rFonts w:hint="cs"/>
          <w:rtl/>
          <w:lang w:bidi="ar-EG"/>
        </w:rPr>
        <w:t>إذ يأخذ في اعتباره</w:t>
      </w:r>
    </w:p>
    <w:p w14:paraId="7B998804" w14:textId="46A6BC2B" w:rsidR="00937615" w:rsidRPr="00104C07" w:rsidRDefault="00937615" w:rsidP="00937615">
      <w:pPr>
        <w:rPr>
          <w:spacing w:val="-4"/>
          <w:lang w:bidi="ar-EG"/>
        </w:rPr>
      </w:pPr>
      <w:r w:rsidRPr="00D53A3D">
        <w:rPr>
          <w:rFonts w:hint="cs"/>
          <w:i/>
          <w:iCs/>
          <w:spacing w:val="-4"/>
          <w:rtl/>
          <w:lang w:bidi="ar-EG"/>
        </w:rPr>
        <w:t xml:space="preserve"> </w:t>
      </w:r>
      <w:proofErr w:type="gramStart"/>
      <w:r w:rsidRPr="00104C07">
        <w:rPr>
          <w:i/>
          <w:iCs/>
          <w:spacing w:val="-4"/>
          <w:rtl/>
          <w:lang w:bidi="ar-EG"/>
        </w:rPr>
        <w:t>أ</w:t>
      </w:r>
      <w:r w:rsidRPr="00104C07">
        <w:rPr>
          <w:rFonts w:hint="cs"/>
          <w:i/>
          <w:iCs/>
          <w:spacing w:val="-4"/>
          <w:rtl/>
          <w:lang w:bidi="ar-EG"/>
        </w:rPr>
        <w:t xml:space="preserve"> </w:t>
      </w:r>
      <w:r w:rsidRPr="00104C07">
        <w:rPr>
          <w:i/>
          <w:iCs/>
          <w:spacing w:val="-4"/>
          <w:rtl/>
          <w:lang w:bidi="ar-EG"/>
        </w:rPr>
        <w:t>)</w:t>
      </w:r>
      <w:proofErr w:type="gramEnd"/>
      <w:r w:rsidRPr="00104C07">
        <w:rPr>
          <w:spacing w:val="-4"/>
          <w:rtl/>
          <w:lang w:bidi="ar-EG"/>
        </w:rPr>
        <w:tab/>
        <w:t xml:space="preserve">أن </w:t>
      </w:r>
      <w:r w:rsidRPr="00104C07">
        <w:rPr>
          <w:rFonts w:hint="cs"/>
          <w:spacing w:val="-4"/>
          <w:rtl/>
          <w:lang w:bidi="ar-EG"/>
        </w:rPr>
        <w:t xml:space="preserve">الاتحاد الدولي للاتصالات قد تلقى منذ عام </w:t>
      </w:r>
      <w:r w:rsidRPr="00D73F37">
        <w:rPr>
          <w:spacing w:val="-4"/>
          <w:lang w:bidi="ar-EG"/>
        </w:rPr>
        <w:t>2011</w:t>
      </w:r>
      <w:r w:rsidRPr="00104C07">
        <w:rPr>
          <w:rFonts w:hint="cs"/>
          <w:spacing w:val="-4"/>
          <w:rtl/>
          <w:lang w:val="es-ES" w:bidi="ar-EG"/>
        </w:rPr>
        <w:t xml:space="preserve"> بطاقات تبليغ عن </w:t>
      </w:r>
      <w:r w:rsidRPr="001565A0">
        <w:rPr>
          <w:rFonts w:hint="cs"/>
          <w:spacing w:val="-4"/>
          <w:rtl/>
          <w:lang w:val="es-ES" w:bidi="ar-EG"/>
        </w:rPr>
        <w:t xml:space="preserve">تخصيصات تردد لأنظمة </w:t>
      </w:r>
      <w:proofErr w:type="spellStart"/>
      <w:r w:rsidRPr="001565A0">
        <w:rPr>
          <w:rFonts w:hint="cs"/>
          <w:spacing w:val="-4"/>
          <w:rtl/>
          <w:lang w:val="es-ES" w:bidi="ar-EG"/>
        </w:rPr>
        <w:t>ساتلية</w:t>
      </w:r>
      <w:proofErr w:type="spellEnd"/>
      <w:r w:rsidRPr="001565A0">
        <w:rPr>
          <w:rFonts w:hint="cs"/>
          <w:spacing w:val="-4"/>
          <w:rtl/>
          <w:lang w:val="es-ES" w:bidi="ar-EG"/>
        </w:rPr>
        <w:t xml:space="preserve"> </w:t>
      </w:r>
      <w:r w:rsidR="001565A0">
        <w:rPr>
          <w:rFonts w:hint="cs"/>
          <w:spacing w:val="-4"/>
          <w:rtl/>
          <w:lang w:val="es-ES" w:bidi="ar-EG"/>
        </w:rPr>
        <w:t>في المدار غير ال</w:t>
      </w:r>
      <w:r w:rsidRPr="001565A0">
        <w:rPr>
          <w:rFonts w:hint="cs"/>
          <w:spacing w:val="-4"/>
          <w:rtl/>
          <w:lang w:val="es-ES" w:bidi="ar-EG"/>
        </w:rPr>
        <w:t xml:space="preserve">مستقر بالنسبة إلى الأرض </w:t>
      </w:r>
      <w:r w:rsidR="001565A0">
        <w:rPr>
          <w:rFonts w:hint="cs"/>
          <w:spacing w:val="-4"/>
          <w:rtl/>
          <w:lang w:val="es-ES" w:bidi="ar-EG"/>
        </w:rPr>
        <w:t xml:space="preserve">(أنظمة غير مستقرة بالنسبة إلى الأرض) </w:t>
      </w:r>
      <w:r w:rsidRPr="001565A0">
        <w:rPr>
          <w:rFonts w:hint="cs"/>
          <w:spacing w:val="-4"/>
          <w:rtl/>
          <w:lang w:val="es-ES" w:bidi="ar-EG"/>
        </w:rPr>
        <w:t xml:space="preserve">تتألف من مئات إلى آلاف </w:t>
      </w:r>
      <w:proofErr w:type="spellStart"/>
      <w:r w:rsidRPr="001565A0">
        <w:rPr>
          <w:rFonts w:hint="cs"/>
          <w:spacing w:val="-4"/>
          <w:rtl/>
          <w:lang w:val="es-ES" w:bidi="ar-EG"/>
        </w:rPr>
        <w:t>السواتل</w:t>
      </w:r>
      <w:proofErr w:type="spellEnd"/>
      <w:r w:rsidRPr="001565A0">
        <w:rPr>
          <w:rFonts w:hint="cs"/>
          <w:spacing w:val="-4"/>
          <w:rtl/>
          <w:lang w:val="es-ES" w:bidi="ar-EG"/>
        </w:rPr>
        <w:t xml:space="preserve"> </w:t>
      </w:r>
      <w:r w:rsidR="001565A0">
        <w:rPr>
          <w:rFonts w:hint="cs"/>
          <w:spacing w:val="-4"/>
          <w:rtl/>
          <w:lang w:val="es-ES" w:bidi="ar-EG"/>
        </w:rPr>
        <w:t>غير المستقرة بالنسبة إلى الأرض</w:t>
      </w:r>
      <w:r w:rsidRPr="001565A0">
        <w:rPr>
          <w:rFonts w:hint="cs"/>
          <w:spacing w:val="-4"/>
          <w:rtl/>
          <w:lang w:bidi="ar-EG"/>
        </w:rPr>
        <w:t xml:space="preserve">، لا سيما في نطاقات التردد الموزّعة </w:t>
      </w:r>
      <w:r w:rsidRPr="001565A0">
        <w:rPr>
          <w:spacing w:val="-4"/>
          <w:rtl/>
          <w:lang w:bidi="ar-EG"/>
        </w:rPr>
        <w:t xml:space="preserve">للخدمة الثابتة </w:t>
      </w:r>
      <w:proofErr w:type="spellStart"/>
      <w:r w:rsidRPr="001565A0">
        <w:rPr>
          <w:spacing w:val="-4"/>
          <w:rtl/>
          <w:lang w:bidi="ar-EG"/>
        </w:rPr>
        <w:t>الساتلية</w:t>
      </w:r>
      <w:proofErr w:type="spellEnd"/>
      <w:r w:rsidRPr="001565A0">
        <w:rPr>
          <w:rFonts w:hint="cs"/>
          <w:spacing w:val="-4"/>
          <w:rtl/>
          <w:lang w:bidi="ar-EG"/>
        </w:rPr>
        <w:t> </w:t>
      </w:r>
      <w:r w:rsidRPr="001565A0">
        <w:rPr>
          <w:spacing w:val="-4"/>
          <w:lang w:bidi="ar-EG"/>
        </w:rPr>
        <w:t>(FSS)</w:t>
      </w:r>
      <w:r w:rsidRPr="001565A0">
        <w:rPr>
          <w:spacing w:val="-4"/>
          <w:rtl/>
          <w:lang w:bidi="ar-EG"/>
        </w:rPr>
        <w:t xml:space="preserve"> أو الخدمة المتنقلة </w:t>
      </w:r>
      <w:proofErr w:type="spellStart"/>
      <w:r w:rsidRPr="001565A0">
        <w:rPr>
          <w:spacing w:val="-4"/>
          <w:rtl/>
          <w:lang w:bidi="ar-EG"/>
        </w:rPr>
        <w:t>الساتلية</w:t>
      </w:r>
      <w:proofErr w:type="spellEnd"/>
      <w:r w:rsidRPr="001565A0">
        <w:rPr>
          <w:spacing w:val="-4"/>
          <w:rtl/>
          <w:lang w:bidi="ar-EG"/>
        </w:rPr>
        <w:t xml:space="preserve"> </w:t>
      </w:r>
      <w:r w:rsidRPr="001565A0">
        <w:rPr>
          <w:spacing w:val="-4"/>
          <w:lang w:bidi="ar-EG"/>
        </w:rPr>
        <w:t>(MSS)</w:t>
      </w:r>
      <w:r w:rsidRPr="001565A0">
        <w:rPr>
          <w:spacing w:val="-4"/>
          <w:rtl/>
          <w:lang w:bidi="ar-EG"/>
        </w:rPr>
        <w:t>؛</w:t>
      </w:r>
    </w:p>
    <w:p w14:paraId="4C0402B4" w14:textId="1BB549BE" w:rsidR="00937615" w:rsidRPr="00104C07" w:rsidRDefault="00937615" w:rsidP="00937615">
      <w:pPr>
        <w:rPr>
          <w:spacing w:val="4"/>
          <w:rtl/>
          <w:lang w:bidi="ar-EG"/>
        </w:rPr>
      </w:pPr>
      <w:r w:rsidRPr="00104C07">
        <w:rPr>
          <w:rFonts w:ascii="Traditional Arabic" w:hAnsi="Traditional Arabic" w:hint="cs"/>
          <w:i/>
          <w:iCs/>
          <w:spacing w:val="4"/>
          <w:rtl/>
          <w:lang w:bidi="ar-EG"/>
        </w:rPr>
        <w:t>ﺏ</w:t>
      </w:r>
      <w:r w:rsidRPr="00104C07">
        <w:rPr>
          <w:i/>
          <w:iCs/>
          <w:spacing w:val="4"/>
          <w:rtl/>
          <w:lang w:bidi="ar-EG"/>
        </w:rPr>
        <w:t>)</w:t>
      </w:r>
      <w:r w:rsidRPr="00104C07">
        <w:rPr>
          <w:spacing w:val="4"/>
          <w:rtl/>
          <w:lang w:bidi="ar-EG"/>
        </w:rPr>
        <w:tab/>
        <w:t xml:space="preserve">أن اعتبارات التصميم ومدى توفر مركبات الإطلاق لدعم إطلاق </w:t>
      </w:r>
      <w:proofErr w:type="spellStart"/>
      <w:r w:rsidRPr="00104C07">
        <w:rPr>
          <w:spacing w:val="4"/>
          <w:rtl/>
          <w:lang w:bidi="ar-EG"/>
        </w:rPr>
        <w:t>السواتل</w:t>
      </w:r>
      <w:proofErr w:type="spellEnd"/>
      <w:r w:rsidRPr="00104C07">
        <w:rPr>
          <w:spacing w:val="4"/>
          <w:rtl/>
          <w:lang w:bidi="ar-EG"/>
        </w:rPr>
        <w:t xml:space="preserve"> المتعددة وعوامل أخرى تعني أن الإدارات</w:t>
      </w:r>
      <w:r w:rsidRPr="00104C07">
        <w:rPr>
          <w:rFonts w:hint="cs"/>
          <w:spacing w:val="4"/>
          <w:rtl/>
          <w:lang w:bidi="ar-EG"/>
        </w:rPr>
        <w:t xml:space="preserve"> المبلغة</w:t>
      </w:r>
      <w:r w:rsidRPr="00104C07">
        <w:rPr>
          <w:spacing w:val="4"/>
          <w:rtl/>
          <w:lang w:bidi="ar-EG"/>
        </w:rPr>
        <w:t xml:space="preserve"> قد </w:t>
      </w:r>
      <w:r w:rsidRPr="00104C07">
        <w:rPr>
          <w:rFonts w:hint="cs"/>
          <w:spacing w:val="4"/>
          <w:rtl/>
          <w:lang w:bidi="ar-EG"/>
        </w:rPr>
        <w:t>ت</w:t>
      </w:r>
      <w:r w:rsidRPr="00104C07">
        <w:rPr>
          <w:spacing w:val="4"/>
          <w:rtl/>
          <w:lang w:bidi="ar-EG"/>
        </w:rPr>
        <w:t xml:space="preserve">تطلب فترة أطول من </w:t>
      </w:r>
      <w:r w:rsidRPr="00104C07">
        <w:rPr>
          <w:rFonts w:hint="cs"/>
          <w:spacing w:val="4"/>
          <w:rtl/>
          <w:lang w:bidi="ar-EG"/>
        </w:rPr>
        <w:t>الفترة</w:t>
      </w:r>
      <w:r w:rsidRPr="00104C07">
        <w:rPr>
          <w:spacing w:val="4"/>
          <w:rtl/>
          <w:lang w:bidi="ar-EG"/>
        </w:rPr>
        <w:t xml:space="preserve"> التنظيمية المنصوص عليها في الرقم </w:t>
      </w:r>
      <w:r w:rsidRPr="00D73F37">
        <w:rPr>
          <w:rStyle w:val="Artref"/>
          <w:b/>
          <w:bCs/>
          <w:spacing w:val="4"/>
        </w:rPr>
        <w:t>44</w:t>
      </w:r>
      <w:r w:rsidRPr="005E0A5D">
        <w:rPr>
          <w:rStyle w:val="Artref"/>
          <w:b/>
          <w:bCs/>
          <w:spacing w:val="4"/>
        </w:rPr>
        <w:t>.</w:t>
      </w:r>
      <w:r w:rsidRPr="00D73F37">
        <w:rPr>
          <w:rStyle w:val="Artref"/>
          <w:b/>
          <w:bCs/>
          <w:spacing w:val="4"/>
        </w:rPr>
        <w:t>11</w:t>
      </w:r>
      <w:r w:rsidRPr="00104C07">
        <w:rPr>
          <w:spacing w:val="4"/>
          <w:rtl/>
          <w:lang w:bidi="ar-EG"/>
        </w:rPr>
        <w:t xml:space="preserve"> من أجل التنفيذ الكامل للأنظمة</w:t>
      </w:r>
      <w:r>
        <w:rPr>
          <w:rFonts w:hint="cs"/>
          <w:spacing w:val="4"/>
          <w:rtl/>
          <w:lang w:bidi="ar-EG"/>
        </w:rPr>
        <w:t> </w:t>
      </w:r>
      <w:r w:rsidRPr="00104C07">
        <w:rPr>
          <w:spacing w:val="4"/>
          <w:lang w:bidi="ar-EG"/>
        </w:rPr>
        <w:t>non-GSO</w:t>
      </w:r>
      <w:r w:rsidRPr="00104C07">
        <w:rPr>
          <w:spacing w:val="4"/>
          <w:rtl/>
          <w:lang w:bidi="ar-EG"/>
        </w:rPr>
        <w:t xml:space="preserve"> </w:t>
      </w:r>
      <w:r w:rsidRPr="00104C07">
        <w:rPr>
          <w:rFonts w:hint="eastAsia"/>
          <w:spacing w:val="4"/>
          <w:rtl/>
          <w:lang w:val="fr-CH" w:bidi="ar-SY"/>
        </w:rPr>
        <w:t>المشار</w:t>
      </w:r>
      <w:r w:rsidRPr="00104C07">
        <w:rPr>
          <w:spacing w:val="4"/>
          <w:rtl/>
          <w:lang w:val="fr-CH" w:bidi="ar-SY"/>
        </w:rPr>
        <w:t xml:space="preserve"> إليها في الفقرة </w:t>
      </w:r>
      <w:r w:rsidRPr="00104C07">
        <w:rPr>
          <w:rFonts w:hint="eastAsia"/>
          <w:i/>
          <w:iCs/>
          <w:spacing w:val="4"/>
          <w:rtl/>
          <w:lang w:val="fr-CH" w:bidi="ar-SY"/>
        </w:rPr>
        <w:t>أ</w:t>
      </w:r>
      <w:r w:rsidRPr="00104C07">
        <w:rPr>
          <w:i/>
          <w:iCs/>
          <w:spacing w:val="4"/>
          <w:rtl/>
          <w:lang w:val="fr-CH" w:bidi="ar-SY"/>
        </w:rPr>
        <w:t>)</w:t>
      </w:r>
      <w:r w:rsidR="00560EB2" w:rsidRPr="00560EB2">
        <w:rPr>
          <w:rFonts w:hint="cs"/>
          <w:rtl/>
        </w:rPr>
        <w:t xml:space="preserve"> من</w:t>
      </w:r>
      <w:r w:rsidRPr="00104C07">
        <w:rPr>
          <w:i/>
          <w:iCs/>
          <w:spacing w:val="4"/>
          <w:rtl/>
          <w:lang w:val="fr-CH" w:bidi="ar-SY"/>
        </w:rPr>
        <w:t xml:space="preserve"> "إذ </w:t>
      </w:r>
      <w:r w:rsidRPr="00104C07">
        <w:rPr>
          <w:rFonts w:hint="eastAsia"/>
          <w:i/>
          <w:iCs/>
          <w:spacing w:val="4"/>
          <w:rtl/>
          <w:lang w:val="fr-CH" w:bidi="ar-SY"/>
        </w:rPr>
        <w:t>يأخذ</w:t>
      </w:r>
      <w:r w:rsidRPr="00104C07">
        <w:rPr>
          <w:i/>
          <w:iCs/>
          <w:spacing w:val="4"/>
          <w:rtl/>
          <w:lang w:val="fr-CH" w:bidi="ar-SY"/>
        </w:rPr>
        <w:t xml:space="preserve"> </w:t>
      </w:r>
      <w:r w:rsidRPr="00104C07">
        <w:rPr>
          <w:rFonts w:hint="eastAsia"/>
          <w:i/>
          <w:iCs/>
          <w:spacing w:val="4"/>
          <w:rtl/>
          <w:lang w:val="fr-CH" w:bidi="ar-SY"/>
        </w:rPr>
        <w:t>في</w:t>
      </w:r>
      <w:r w:rsidRPr="00104C07">
        <w:rPr>
          <w:i/>
          <w:iCs/>
          <w:spacing w:val="4"/>
          <w:rtl/>
          <w:lang w:val="fr-CH" w:bidi="ar-SY"/>
        </w:rPr>
        <w:t xml:space="preserve"> </w:t>
      </w:r>
      <w:r w:rsidRPr="00104C07">
        <w:rPr>
          <w:rFonts w:hint="eastAsia"/>
          <w:i/>
          <w:iCs/>
          <w:spacing w:val="4"/>
          <w:rtl/>
          <w:lang w:val="fr-CH" w:bidi="ar-SY"/>
        </w:rPr>
        <w:t>اعتباره</w:t>
      </w:r>
      <w:r w:rsidRPr="00104C07">
        <w:rPr>
          <w:i/>
          <w:iCs/>
          <w:spacing w:val="4"/>
          <w:rtl/>
          <w:lang w:val="fr-CH" w:bidi="ar-SY"/>
        </w:rPr>
        <w:t>"</w:t>
      </w:r>
      <w:r w:rsidRPr="00104C07">
        <w:rPr>
          <w:spacing w:val="4"/>
          <w:rtl/>
          <w:lang w:bidi="ar-EG"/>
        </w:rPr>
        <w:t>؛</w:t>
      </w:r>
    </w:p>
    <w:p w14:paraId="50E899F7" w14:textId="77777777" w:rsidR="00937615" w:rsidRPr="00A94F77" w:rsidRDefault="00937615" w:rsidP="00937615">
      <w:pPr>
        <w:rPr>
          <w:rtl/>
          <w:lang w:bidi="ar-EG"/>
        </w:rPr>
      </w:pPr>
      <w:r w:rsidRPr="00104C07">
        <w:rPr>
          <w:rFonts w:hint="eastAsia"/>
          <w:i/>
          <w:iCs/>
          <w:rtl/>
          <w:lang w:bidi="ar-EG"/>
        </w:rPr>
        <w:t>ج</w:t>
      </w:r>
      <w:r w:rsidRPr="00104C07">
        <w:rPr>
          <w:i/>
          <w:iCs/>
          <w:rtl/>
          <w:lang w:bidi="ar-EG"/>
        </w:rPr>
        <w:t>)</w:t>
      </w:r>
      <w:r w:rsidRPr="00104C07">
        <w:rPr>
          <w:rtl/>
          <w:lang w:bidi="ar-EG"/>
        </w:rPr>
        <w:tab/>
        <w:t xml:space="preserve">أن أي تباينات بين العدد المنشور </w:t>
      </w:r>
      <w:r w:rsidRPr="00104C07">
        <w:rPr>
          <w:rFonts w:hint="cs"/>
          <w:rtl/>
          <w:lang w:bidi="ar-EG"/>
        </w:rPr>
        <w:t>من المستوِيات</w:t>
      </w:r>
      <w:r w:rsidRPr="00104C07">
        <w:rPr>
          <w:rtl/>
          <w:lang w:bidi="ar-EG"/>
        </w:rPr>
        <w:t>/</w:t>
      </w:r>
      <w:proofErr w:type="spellStart"/>
      <w:r w:rsidRPr="00104C07">
        <w:rPr>
          <w:rtl/>
          <w:lang w:bidi="ar-EG"/>
        </w:rPr>
        <w:t>السواتل</w:t>
      </w:r>
      <w:proofErr w:type="spellEnd"/>
      <w:r w:rsidRPr="00104C07">
        <w:rPr>
          <w:rtl/>
          <w:lang w:bidi="ar-EG"/>
        </w:rPr>
        <w:t xml:space="preserve"> المدارية لكل مستو</w:t>
      </w:r>
      <w:r w:rsidRPr="00104C07">
        <w:rPr>
          <w:rFonts w:hint="cs"/>
          <w:rtl/>
          <w:lang w:bidi="ar-EG"/>
        </w:rPr>
        <w:t>ٍ</w:t>
      </w:r>
      <w:r w:rsidRPr="00104C07">
        <w:rPr>
          <w:rtl/>
          <w:lang w:bidi="ar-EG"/>
        </w:rPr>
        <w:t xml:space="preserve"> مداري من النظام </w:t>
      </w:r>
      <w:r w:rsidRPr="00104C07">
        <w:rPr>
          <w:lang w:bidi="ar-EG"/>
        </w:rPr>
        <w:t>non-GSO</w:t>
      </w:r>
      <w:r w:rsidRPr="00104C07">
        <w:rPr>
          <w:rtl/>
          <w:lang w:bidi="ar-EG"/>
        </w:rPr>
        <w:t xml:space="preserve"> و</w:t>
      </w:r>
      <w:r w:rsidRPr="00104C07">
        <w:rPr>
          <w:rFonts w:hint="cs"/>
          <w:rtl/>
          <w:lang w:bidi="ar-EG"/>
        </w:rPr>
        <w:t>العدد المدرج في السجل الأساسي</w:t>
      </w:r>
      <w:r w:rsidRPr="00104C07">
        <w:rPr>
          <w:rtl/>
          <w:lang w:bidi="ar-EG"/>
        </w:rPr>
        <w:t xml:space="preserve"> لم تؤثر</w:t>
      </w:r>
      <w:r w:rsidRPr="00104C07">
        <w:rPr>
          <w:rFonts w:hint="cs"/>
          <w:rtl/>
          <w:lang w:bidi="ar-EG"/>
        </w:rPr>
        <w:t>،</w:t>
      </w:r>
      <w:r w:rsidRPr="00104C07">
        <w:rPr>
          <w:rtl/>
          <w:lang w:bidi="ar-EG"/>
        </w:rPr>
        <w:t xml:space="preserve"> حتى الآن</w:t>
      </w:r>
      <w:r w:rsidRPr="00104C07">
        <w:rPr>
          <w:rFonts w:hint="cs"/>
          <w:rtl/>
          <w:lang w:bidi="ar-EG"/>
        </w:rPr>
        <w:t>،</w:t>
      </w:r>
      <w:r w:rsidRPr="00104C07">
        <w:rPr>
          <w:rtl/>
          <w:lang w:bidi="ar-EG"/>
        </w:rPr>
        <w:t xml:space="preserve"> بشكل كبير على</w:t>
      </w:r>
      <w:r w:rsidRPr="00104C07">
        <w:rPr>
          <w:rFonts w:hint="cs"/>
          <w:rtl/>
          <w:lang w:bidi="ar-EG"/>
        </w:rPr>
        <w:t xml:space="preserve"> كفاءة</w:t>
      </w:r>
      <w:r w:rsidRPr="00104C07">
        <w:rPr>
          <w:rtl/>
          <w:lang w:bidi="ar-EG"/>
        </w:rPr>
        <w:t xml:space="preserve"> استخدام </w:t>
      </w:r>
      <w:r w:rsidRPr="00104C07">
        <w:rPr>
          <w:rFonts w:hint="cs"/>
          <w:rtl/>
          <w:lang w:bidi="ar-EG"/>
        </w:rPr>
        <w:t>ال</w:t>
      </w:r>
      <w:r w:rsidRPr="00104C07">
        <w:rPr>
          <w:rtl/>
          <w:lang w:bidi="ar-EG"/>
        </w:rPr>
        <w:t>مو</w:t>
      </w:r>
      <w:r w:rsidRPr="00104C07">
        <w:rPr>
          <w:rFonts w:hint="cs"/>
          <w:rtl/>
          <w:lang w:bidi="ar-EG"/>
        </w:rPr>
        <w:t>ا</w:t>
      </w:r>
      <w:r w:rsidRPr="00104C07">
        <w:rPr>
          <w:rtl/>
          <w:lang w:bidi="ar-EG"/>
        </w:rPr>
        <w:t>رد المدار</w:t>
      </w:r>
      <w:r w:rsidRPr="00104C07">
        <w:rPr>
          <w:rFonts w:hint="cs"/>
          <w:rtl/>
          <w:lang w:bidi="ar-EG"/>
        </w:rPr>
        <w:t>ية</w:t>
      </w:r>
      <w:r w:rsidRPr="00104C07">
        <w:rPr>
          <w:rtl/>
          <w:lang w:bidi="ar-EG"/>
        </w:rPr>
        <w:t>/الطيف</w:t>
      </w:r>
      <w:r w:rsidRPr="00104C07">
        <w:rPr>
          <w:rFonts w:hint="cs"/>
          <w:rtl/>
          <w:lang w:bidi="ar-EG"/>
        </w:rPr>
        <w:t>ية</w:t>
      </w:r>
      <w:r w:rsidRPr="00104C07">
        <w:rPr>
          <w:rtl/>
          <w:lang w:bidi="ar-EG"/>
        </w:rPr>
        <w:t xml:space="preserve"> في أي نطاق تردد </w:t>
      </w:r>
      <w:r w:rsidRPr="00104C07">
        <w:rPr>
          <w:rFonts w:hint="cs"/>
          <w:rtl/>
          <w:lang w:bidi="ar-EG"/>
        </w:rPr>
        <w:t>ت</w:t>
      </w:r>
      <w:r w:rsidRPr="00104C07">
        <w:rPr>
          <w:rtl/>
          <w:lang w:bidi="ar-EG"/>
        </w:rPr>
        <w:t xml:space="preserve">ستخدمه </w:t>
      </w:r>
      <w:r w:rsidRPr="00104C07">
        <w:rPr>
          <w:rFonts w:hint="cs"/>
          <w:rtl/>
          <w:lang w:bidi="ar-EG"/>
        </w:rPr>
        <w:t>ال</w:t>
      </w:r>
      <w:r w:rsidRPr="00104C07">
        <w:rPr>
          <w:rtl/>
          <w:lang w:bidi="ar-EG"/>
        </w:rPr>
        <w:t>أنظمة</w:t>
      </w:r>
      <w:r w:rsidRPr="00104C07">
        <w:rPr>
          <w:rFonts w:hint="cs"/>
          <w:rtl/>
          <w:lang w:bidi="ar-EG"/>
        </w:rPr>
        <w:t> </w:t>
      </w:r>
      <w:r w:rsidRPr="00104C07">
        <w:t>non-GSO</w:t>
      </w:r>
      <w:r w:rsidRPr="00104C07">
        <w:rPr>
          <w:rtl/>
        </w:rPr>
        <w:t>؛</w:t>
      </w:r>
    </w:p>
    <w:p w14:paraId="06678C20" w14:textId="77777777" w:rsidR="00937615" w:rsidRPr="001565A0" w:rsidRDefault="00937615" w:rsidP="00937615">
      <w:pPr>
        <w:rPr>
          <w:rtl/>
        </w:rPr>
      </w:pPr>
      <w:proofErr w:type="gramStart"/>
      <w:r w:rsidRPr="00B3715B">
        <w:rPr>
          <w:rFonts w:hint="eastAsia"/>
          <w:i/>
          <w:iCs/>
          <w:rtl/>
          <w:lang w:bidi="ar-EG"/>
        </w:rPr>
        <w:lastRenderedPageBreak/>
        <w:t>د</w:t>
      </w:r>
      <w:r w:rsidRPr="00B3715B">
        <w:rPr>
          <w:i/>
          <w:iCs/>
          <w:rtl/>
          <w:lang w:bidi="ar-EG"/>
        </w:rPr>
        <w:t xml:space="preserve"> )</w:t>
      </w:r>
      <w:proofErr w:type="gramEnd"/>
      <w:r w:rsidRPr="00B3715B">
        <w:rPr>
          <w:rtl/>
          <w:lang w:bidi="ar-EG"/>
        </w:rPr>
        <w:tab/>
      </w:r>
      <w:r w:rsidRPr="00B3715B">
        <w:rPr>
          <w:rFonts w:hint="cs"/>
          <w:rtl/>
        </w:rPr>
        <w:t xml:space="preserve">أن الوضع في الخدمة والتسجيل في السجل الأساسي الدولي للترددات </w:t>
      </w:r>
      <w:r w:rsidRPr="00B3715B">
        <w:rPr>
          <w:lang w:val="es-ES"/>
        </w:rPr>
        <w:t>(MIFR)</w:t>
      </w:r>
      <w:r w:rsidRPr="00B3715B">
        <w:rPr>
          <w:rFonts w:hint="cs"/>
          <w:rtl/>
          <w:lang w:bidi="ar-EG"/>
        </w:rPr>
        <w:t xml:space="preserve"> لتخصيصات التردد للمحطات </w:t>
      </w:r>
      <w:r w:rsidRPr="00B3715B">
        <w:rPr>
          <w:rFonts w:hint="eastAsia"/>
          <w:rtl/>
          <w:lang w:bidi="ar-EG"/>
        </w:rPr>
        <w:t>الفضائية</w:t>
      </w:r>
      <w:r w:rsidRPr="00B3715B">
        <w:rPr>
          <w:rtl/>
          <w:lang w:bidi="ar-EG"/>
        </w:rPr>
        <w:t xml:space="preserve"> في الأنظمة </w:t>
      </w:r>
      <w:r w:rsidRPr="00B3715B">
        <w:rPr>
          <w:lang w:val="es-ES" w:bidi="ar-EG"/>
        </w:rPr>
        <w:t>non-GSO</w:t>
      </w:r>
      <w:r w:rsidRPr="00B3715B">
        <w:rPr>
          <w:rtl/>
          <w:lang w:val="es-ES" w:bidi="ar-EG"/>
        </w:rPr>
        <w:t xml:space="preserve"> </w:t>
      </w:r>
      <w:r w:rsidRPr="00B3715B">
        <w:rPr>
          <w:rFonts w:hint="eastAsia"/>
          <w:rtl/>
          <w:lang w:val="es-ES" w:bidi="ar-EG"/>
        </w:rPr>
        <w:t>ب</w:t>
      </w:r>
      <w:r w:rsidRPr="00B3715B">
        <w:rPr>
          <w:rFonts w:hint="cs"/>
          <w:rtl/>
          <w:lang w:val="es-ES" w:bidi="ar-EG"/>
        </w:rPr>
        <w:t xml:space="preserve">عد </w:t>
      </w:r>
      <w:r w:rsidRPr="00B3715B">
        <w:rPr>
          <w:rFonts w:hint="eastAsia"/>
          <w:rtl/>
          <w:lang w:val="es-ES" w:bidi="ar-EG"/>
        </w:rPr>
        <w:t>ان</w:t>
      </w:r>
      <w:r w:rsidRPr="00B3715B">
        <w:rPr>
          <w:rFonts w:hint="cs"/>
          <w:rtl/>
          <w:lang w:val="es-ES" w:bidi="ar-EG"/>
        </w:rPr>
        <w:t>قضاء</w:t>
      </w:r>
      <w:r w:rsidRPr="00B3715B">
        <w:rPr>
          <w:rtl/>
          <w:lang w:val="es-ES" w:bidi="ar-EG"/>
        </w:rPr>
        <w:t xml:space="preserve"> الم</w:t>
      </w:r>
      <w:r w:rsidRPr="00B3715B">
        <w:rPr>
          <w:rFonts w:hint="eastAsia"/>
          <w:rtl/>
          <w:lang w:val="es-ES" w:bidi="ar-EG"/>
        </w:rPr>
        <w:t>هلة</w:t>
      </w:r>
      <w:r w:rsidRPr="00B3715B">
        <w:rPr>
          <w:rtl/>
          <w:lang w:val="es-ES" w:bidi="ar-EG"/>
        </w:rPr>
        <w:t xml:space="preserve"> المشار إليها في الرقم </w:t>
      </w:r>
      <w:r w:rsidRPr="00D73F37">
        <w:rPr>
          <w:rStyle w:val="Artref"/>
          <w:b/>
          <w:bCs/>
        </w:rPr>
        <w:t>44</w:t>
      </w:r>
      <w:r w:rsidRPr="005E0A5D">
        <w:rPr>
          <w:rStyle w:val="Artref"/>
          <w:b/>
          <w:bCs/>
        </w:rPr>
        <w:t>.</w:t>
      </w:r>
      <w:r w:rsidRPr="00D73F37">
        <w:rPr>
          <w:rStyle w:val="Artref"/>
          <w:b/>
          <w:bCs/>
        </w:rPr>
        <w:t>11</w:t>
      </w:r>
      <w:r w:rsidRPr="00B3715B">
        <w:rPr>
          <w:b/>
          <w:bCs/>
          <w:rtl/>
          <w:lang w:bidi="ar-EG"/>
        </w:rPr>
        <w:t xml:space="preserve"> </w:t>
      </w:r>
      <w:r w:rsidRPr="00B3715B">
        <w:rPr>
          <w:rFonts w:hint="cs"/>
          <w:rtl/>
          <w:lang w:bidi="ar-EG"/>
        </w:rPr>
        <w:t xml:space="preserve">لا يستلزمان تأكيد الإدارة المبلغة فيما يتعلق بنشر جميع </w:t>
      </w:r>
      <w:proofErr w:type="spellStart"/>
      <w:r w:rsidRPr="00B3715B">
        <w:rPr>
          <w:rFonts w:hint="cs"/>
          <w:rtl/>
          <w:lang w:bidi="ar-EG"/>
        </w:rPr>
        <w:t>السواتل</w:t>
      </w:r>
      <w:proofErr w:type="spellEnd"/>
      <w:r w:rsidRPr="00B3715B">
        <w:rPr>
          <w:rFonts w:hint="cs"/>
          <w:rtl/>
          <w:lang w:bidi="ar-EG"/>
        </w:rPr>
        <w:t xml:space="preserve"> المرتبطة </w:t>
      </w:r>
      <w:r w:rsidRPr="001565A0">
        <w:rPr>
          <w:rFonts w:hint="cs"/>
          <w:rtl/>
          <w:lang w:bidi="ar-EG"/>
        </w:rPr>
        <w:t>بتخصيصات التردد هذه</w:t>
      </w:r>
      <w:r w:rsidRPr="001565A0">
        <w:rPr>
          <w:rtl/>
        </w:rPr>
        <w:t>؛</w:t>
      </w:r>
    </w:p>
    <w:p w14:paraId="4D77509C" w14:textId="01401E14" w:rsidR="00937615" w:rsidRPr="00806CE7" w:rsidRDefault="00937615" w:rsidP="00937615">
      <w:pPr>
        <w:rPr>
          <w:rtl/>
          <w:lang w:bidi="ar-EG"/>
        </w:rPr>
      </w:pPr>
      <w:proofErr w:type="gramStart"/>
      <w:r w:rsidRPr="001565A0">
        <w:rPr>
          <w:rFonts w:hint="eastAsia"/>
          <w:i/>
          <w:iCs/>
          <w:spacing w:val="-4"/>
          <w:rtl/>
          <w:lang w:bidi="ar-EG"/>
        </w:rPr>
        <w:t>ه</w:t>
      </w:r>
      <w:r w:rsidR="001565A0">
        <w:rPr>
          <w:rFonts w:hint="cs"/>
          <w:i/>
          <w:iCs/>
          <w:spacing w:val="-4"/>
          <w:rtl/>
          <w:lang w:bidi="ar-EG"/>
        </w:rPr>
        <w:t>‍</w:t>
      </w:r>
      <w:r w:rsidRPr="001565A0">
        <w:rPr>
          <w:rFonts w:hint="cs"/>
          <w:i/>
          <w:iCs/>
          <w:spacing w:val="-4"/>
          <w:rtl/>
          <w:lang w:bidi="ar-EG"/>
        </w:rPr>
        <w:t> </w:t>
      </w:r>
      <w:r w:rsidRPr="001565A0">
        <w:rPr>
          <w:i/>
          <w:iCs/>
          <w:spacing w:val="-4"/>
          <w:rtl/>
          <w:lang w:bidi="ar-EG"/>
        </w:rPr>
        <w:t>)</w:t>
      </w:r>
      <w:proofErr w:type="gramEnd"/>
      <w:r w:rsidRPr="001565A0">
        <w:rPr>
          <w:spacing w:val="-4"/>
          <w:rtl/>
          <w:lang w:bidi="ar-EG"/>
        </w:rPr>
        <w:tab/>
      </w:r>
      <w:r w:rsidRPr="00806CE7">
        <w:rPr>
          <w:rtl/>
          <w:lang w:bidi="ar-EG"/>
        </w:rPr>
        <w:t xml:space="preserve">أن الدراسات التي أجراها قطاع </w:t>
      </w:r>
      <w:r w:rsidRPr="00806CE7">
        <w:rPr>
          <w:rFonts w:hint="eastAsia"/>
          <w:rtl/>
          <w:lang w:bidi="ar-EG"/>
        </w:rPr>
        <w:t>الاتصالات</w:t>
      </w:r>
      <w:r w:rsidRPr="00806CE7">
        <w:rPr>
          <w:rtl/>
          <w:lang w:bidi="ar-EG"/>
        </w:rPr>
        <w:t xml:space="preserve"> </w:t>
      </w:r>
      <w:r w:rsidRPr="00806CE7">
        <w:rPr>
          <w:rFonts w:hint="eastAsia"/>
          <w:rtl/>
          <w:lang w:bidi="ar-EG"/>
        </w:rPr>
        <w:t>الراديوية</w:t>
      </w:r>
      <w:r w:rsidRPr="00806CE7">
        <w:rPr>
          <w:rtl/>
          <w:lang w:bidi="ar-EG"/>
        </w:rPr>
        <w:t xml:space="preserve"> قد بينت</w:t>
      </w:r>
      <w:r w:rsidRPr="00806CE7">
        <w:rPr>
          <w:rFonts w:hint="eastAsia"/>
          <w:rtl/>
          <w:lang w:bidi="ar-EG"/>
        </w:rPr>
        <w:t>،</w:t>
      </w:r>
      <w:r w:rsidRPr="00806CE7">
        <w:rPr>
          <w:rtl/>
          <w:lang w:bidi="ar-EG"/>
        </w:rPr>
        <w:t xml:space="preserve"> أن من شأن اعتماد </w:t>
      </w:r>
      <w:r w:rsidRPr="00806CE7">
        <w:rPr>
          <w:rFonts w:hint="eastAsia"/>
          <w:rtl/>
          <w:lang w:bidi="ar-EG"/>
        </w:rPr>
        <w:t>نهج</w:t>
      </w:r>
      <w:r w:rsidRPr="00806CE7">
        <w:rPr>
          <w:rtl/>
          <w:lang w:bidi="ar-EG"/>
        </w:rPr>
        <w:t xml:space="preserve"> </w:t>
      </w:r>
      <w:r w:rsidRPr="00806CE7">
        <w:rPr>
          <w:rFonts w:hint="eastAsia"/>
          <w:rtl/>
          <w:lang w:bidi="ar-EG"/>
        </w:rPr>
        <w:t>قائم</w:t>
      </w:r>
      <w:r w:rsidRPr="00806CE7">
        <w:rPr>
          <w:rtl/>
          <w:lang w:bidi="ar-EG"/>
        </w:rPr>
        <w:t xml:space="preserve"> على </w:t>
      </w:r>
      <w:r w:rsidRPr="00806CE7">
        <w:rPr>
          <w:rFonts w:hint="eastAsia"/>
          <w:rtl/>
          <w:lang w:bidi="ar-EG"/>
        </w:rPr>
        <w:t>مراحل</w:t>
      </w:r>
      <w:r w:rsidRPr="00806CE7">
        <w:rPr>
          <w:rFonts w:hint="cs"/>
          <w:rtl/>
          <w:lang w:bidi="ar-EG"/>
        </w:rPr>
        <w:t xml:space="preserve"> </w:t>
      </w:r>
      <w:r w:rsidRPr="00806CE7">
        <w:rPr>
          <w:rFonts w:hint="eastAsia"/>
          <w:rtl/>
          <w:lang w:bidi="ar-EG"/>
        </w:rPr>
        <w:t>أن</w:t>
      </w:r>
      <w:r w:rsidRPr="00806CE7">
        <w:rPr>
          <w:rtl/>
          <w:lang w:bidi="ar-EG"/>
        </w:rPr>
        <w:t xml:space="preserve"> </w:t>
      </w:r>
      <w:r w:rsidRPr="00806CE7">
        <w:rPr>
          <w:rFonts w:hint="eastAsia"/>
          <w:rtl/>
          <w:lang w:bidi="ar-EG"/>
        </w:rPr>
        <w:t>يوفر</w:t>
      </w:r>
      <w:r w:rsidRPr="00806CE7">
        <w:rPr>
          <w:rtl/>
          <w:lang w:bidi="ar-EG"/>
        </w:rPr>
        <w:t xml:space="preserve"> آلية تنظيمية للمساعدة في أن يعكس السجل الأساسي الدولي للترددات </w:t>
      </w:r>
      <w:r w:rsidRPr="00806CE7">
        <w:rPr>
          <w:lang w:bidi="ar-EG"/>
        </w:rPr>
        <w:t>(MIFR)</w:t>
      </w:r>
      <w:r w:rsidRPr="00806CE7">
        <w:rPr>
          <w:rtl/>
          <w:lang w:val="fr-CH" w:bidi="ar-SY"/>
        </w:rPr>
        <w:t xml:space="preserve"> </w:t>
      </w:r>
      <w:r w:rsidRPr="00806CE7">
        <w:rPr>
          <w:rFonts w:hint="eastAsia"/>
          <w:rtl/>
          <w:lang w:val="fr-CH" w:bidi="ar-SY"/>
        </w:rPr>
        <w:t>بشكل</w:t>
      </w:r>
      <w:r w:rsidRPr="00806CE7">
        <w:rPr>
          <w:rtl/>
          <w:lang w:val="fr-CH" w:bidi="ar-SY"/>
        </w:rPr>
        <w:t xml:space="preserve"> معقول </w:t>
      </w:r>
      <w:r w:rsidRPr="00806CE7">
        <w:rPr>
          <w:rFonts w:hint="eastAsia"/>
          <w:rtl/>
          <w:lang w:val="fr-CH" w:bidi="ar-SY"/>
        </w:rPr>
        <w:t>النشر</w:t>
      </w:r>
      <w:r w:rsidRPr="00806CE7">
        <w:rPr>
          <w:rtl/>
          <w:lang w:val="fr-CH" w:bidi="ar-SY"/>
        </w:rPr>
        <w:t xml:space="preserve"> الفعلي </w:t>
      </w:r>
      <w:r w:rsidR="001565A0" w:rsidRPr="00806CE7">
        <w:rPr>
          <w:rFonts w:hint="cs"/>
          <w:rtl/>
          <w:lang w:val="fr-CH" w:bidi="ar-SY"/>
        </w:rPr>
        <w:t>ل</w:t>
      </w:r>
      <w:r w:rsidRPr="00806CE7">
        <w:rPr>
          <w:rFonts w:hint="cs"/>
          <w:rtl/>
          <w:lang w:val="fr-CH"/>
        </w:rPr>
        <w:t>ل</w:t>
      </w:r>
      <w:r w:rsidRPr="00806CE7">
        <w:rPr>
          <w:rFonts w:hint="eastAsia"/>
          <w:rtl/>
          <w:lang w:val="fr-CH" w:bidi="ar-SY"/>
        </w:rPr>
        <w:t>أنظمة</w:t>
      </w:r>
      <w:r w:rsidRPr="00806CE7">
        <w:rPr>
          <w:rtl/>
          <w:lang w:val="fr-CH" w:bidi="ar-SY"/>
        </w:rPr>
        <w:t xml:space="preserve"> </w:t>
      </w:r>
      <w:r w:rsidR="001565A0" w:rsidRPr="00806CE7">
        <w:rPr>
          <w:rFonts w:hint="cs"/>
          <w:rtl/>
          <w:lang w:val="es-ES" w:bidi="ar-EG"/>
        </w:rPr>
        <w:t>غير المستقرة بالنسبة إلى الأرض</w:t>
      </w:r>
      <w:r w:rsidRPr="00806CE7">
        <w:rPr>
          <w:rtl/>
          <w:lang w:val="fr-CH" w:bidi="ar-SY"/>
        </w:rPr>
        <w:t xml:space="preserve"> هذه </w:t>
      </w:r>
      <w:r w:rsidRPr="00806CE7">
        <w:rPr>
          <w:rFonts w:hint="eastAsia"/>
          <w:rtl/>
          <w:lang w:val="fr-CH" w:bidi="ar-SY"/>
        </w:rPr>
        <w:t>في</w:t>
      </w:r>
      <w:r w:rsidRPr="00806CE7">
        <w:rPr>
          <w:rtl/>
          <w:lang w:val="fr-CH" w:bidi="ar-SY"/>
        </w:rPr>
        <w:t xml:space="preserve"> نطاقات تردد وخدمات </w:t>
      </w:r>
      <w:r w:rsidRPr="00806CE7">
        <w:rPr>
          <w:rFonts w:hint="eastAsia"/>
          <w:rtl/>
          <w:lang w:val="fr-CH" w:bidi="ar-SY"/>
        </w:rPr>
        <w:t>معينة،</w:t>
      </w:r>
      <w:r w:rsidRPr="00806CE7">
        <w:rPr>
          <w:rFonts w:hint="cs"/>
          <w:rtl/>
          <w:lang w:val="fr-CH" w:bidi="ar-SY"/>
        </w:rPr>
        <w:t xml:space="preserve"> و</w:t>
      </w:r>
      <w:r w:rsidRPr="00806CE7">
        <w:rPr>
          <w:rtl/>
          <w:lang w:bidi="ar-EG"/>
        </w:rPr>
        <w:t>يؤدي إلى تحسين كفاءة استخدام المو</w:t>
      </w:r>
      <w:r w:rsidRPr="00806CE7">
        <w:rPr>
          <w:rFonts w:hint="eastAsia"/>
          <w:rtl/>
          <w:lang w:bidi="ar-EG"/>
        </w:rPr>
        <w:t>ا</w:t>
      </w:r>
      <w:r w:rsidRPr="00806CE7">
        <w:rPr>
          <w:rtl/>
          <w:lang w:bidi="ar-EG"/>
        </w:rPr>
        <w:t>رد المداري</w:t>
      </w:r>
      <w:r w:rsidRPr="00806CE7">
        <w:rPr>
          <w:rFonts w:hint="eastAsia"/>
          <w:rtl/>
          <w:lang w:bidi="ar-EG"/>
        </w:rPr>
        <w:t>ة</w:t>
      </w:r>
      <w:r w:rsidRPr="00806CE7">
        <w:rPr>
          <w:rtl/>
          <w:lang w:bidi="ar-EG"/>
        </w:rPr>
        <w:t>/الطيف</w:t>
      </w:r>
      <w:r w:rsidRPr="00806CE7">
        <w:rPr>
          <w:rFonts w:hint="eastAsia"/>
          <w:rtl/>
          <w:lang w:bidi="ar-EG"/>
        </w:rPr>
        <w:t>ية</w:t>
      </w:r>
      <w:r w:rsidRPr="00806CE7">
        <w:rPr>
          <w:rtl/>
          <w:lang w:bidi="ar-EG"/>
        </w:rPr>
        <w:t xml:space="preserve"> في</w:t>
      </w:r>
      <w:r w:rsidRPr="00806CE7">
        <w:rPr>
          <w:rFonts w:hint="cs"/>
          <w:rtl/>
          <w:lang w:bidi="ar-EG"/>
        </w:rPr>
        <w:t> </w:t>
      </w:r>
      <w:r w:rsidRPr="00806CE7">
        <w:rPr>
          <w:rtl/>
          <w:lang w:bidi="ar-EG"/>
        </w:rPr>
        <w:t>نطاقات التردد والخدمات هذه؛</w:t>
      </w:r>
    </w:p>
    <w:p w14:paraId="755C5838" w14:textId="13CE9BF7" w:rsidR="00937615" w:rsidRPr="001565A0" w:rsidRDefault="00937615" w:rsidP="00937615">
      <w:pPr>
        <w:rPr>
          <w:rtl/>
          <w:lang w:bidi="ar-EG"/>
        </w:rPr>
      </w:pPr>
      <w:proofErr w:type="gramStart"/>
      <w:r w:rsidRPr="001565A0">
        <w:rPr>
          <w:rFonts w:hint="eastAsia"/>
          <w:i/>
          <w:iCs/>
          <w:rtl/>
          <w:lang w:bidi="ar-EG"/>
        </w:rPr>
        <w:t>و</w:t>
      </w:r>
      <w:r w:rsidRPr="001565A0">
        <w:rPr>
          <w:i/>
          <w:iCs/>
          <w:rtl/>
          <w:lang w:bidi="ar-EG"/>
        </w:rPr>
        <w:t xml:space="preserve"> )</w:t>
      </w:r>
      <w:proofErr w:type="gramEnd"/>
      <w:r w:rsidRPr="001565A0">
        <w:rPr>
          <w:rtl/>
          <w:lang w:bidi="ar-EG"/>
        </w:rPr>
        <w:tab/>
        <w:t>أن</w:t>
      </w:r>
      <w:r w:rsidRPr="001565A0">
        <w:rPr>
          <w:rFonts w:hint="eastAsia"/>
          <w:rtl/>
          <w:lang w:bidi="ar-EG"/>
        </w:rPr>
        <w:t>ه</w:t>
      </w:r>
      <w:r w:rsidRPr="001565A0">
        <w:rPr>
          <w:rtl/>
          <w:lang w:bidi="ar-EG"/>
        </w:rPr>
        <w:t xml:space="preserve"> </w:t>
      </w:r>
      <w:r w:rsidRPr="001565A0">
        <w:rPr>
          <w:rFonts w:hint="eastAsia"/>
          <w:rtl/>
          <w:lang w:bidi="ar-EG"/>
        </w:rPr>
        <w:t>يلزم</w:t>
      </w:r>
      <w:r w:rsidRPr="001565A0">
        <w:rPr>
          <w:rtl/>
          <w:lang w:bidi="ar-EG"/>
        </w:rPr>
        <w:t xml:space="preserve"> </w:t>
      </w:r>
      <w:r w:rsidRPr="001565A0">
        <w:rPr>
          <w:rFonts w:hint="eastAsia"/>
          <w:rtl/>
          <w:lang w:bidi="ar-EG"/>
        </w:rPr>
        <w:t>عند</w:t>
      </w:r>
      <w:r w:rsidRPr="001565A0">
        <w:rPr>
          <w:rtl/>
          <w:lang w:bidi="ar-EG"/>
        </w:rPr>
        <w:t xml:space="preserve"> </w:t>
      </w:r>
      <w:r w:rsidRPr="001565A0">
        <w:rPr>
          <w:rFonts w:hint="eastAsia"/>
          <w:rtl/>
          <w:lang w:bidi="ar-EG"/>
        </w:rPr>
        <w:t>تحديد</w:t>
      </w:r>
      <w:r w:rsidRPr="001565A0">
        <w:rPr>
          <w:rtl/>
          <w:lang w:bidi="ar-EG"/>
        </w:rPr>
        <w:t xml:space="preserve"> </w:t>
      </w:r>
      <w:r w:rsidRPr="001565A0">
        <w:rPr>
          <w:rFonts w:hint="eastAsia"/>
          <w:rtl/>
          <w:lang w:bidi="ar-EG"/>
        </w:rPr>
        <w:t>معياري</w:t>
      </w:r>
      <w:r w:rsidRPr="001565A0">
        <w:rPr>
          <w:rFonts w:hint="cs"/>
          <w:rtl/>
          <w:lang w:bidi="ar-EG"/>
        </w:rPr>
        <w:t>ْ</w:t>
      </w:r>
      <w:r w:rsidRPr="001565A0">
        <w:rPr>
          <w:rtl/>
          <w:lang w:bidi="ar-EG"/>
        </w:rPr>
        <w:t xml:space="preserve"> </w:t>
      </w:r>
      <w:r w:rsidRPr="001565A0">
        <w:rPr>
          <w:rFonts w:hint="eastAsia"/>
          <w:rtl/>
          <w:lang w:bidi="ar-EG"/>
        </w:rPr>
        <w:t>الإطار</w:t>
      </w:r>
      <w:r w:rsidRPr="001565A0">
        <w:rPr>
          <w:rtl/>
          <w:lang w:bidi="ar-EG"/>
        </w:rPr>
        <w:t xml:space="preserve"> </w:t>
      </w:r>
      <w:r w:rsidRPr="001565A0">
        <w:rPr>
          <w:rFonts w:hint="eastAsia"/>
          <w:rtl/>
          <w:lang w:bidi="ar-EG"/>
        </w:rPr>
        <w:t>الزمني</w:t>
      </w:r>
      <w:r w:rsidRPr="001565A0">
        <w:rPr>
          <w:rtl/>
          <w:lang w:bidi="ar-EG"/>
        </w:rPr>
        <w:t xml:space="preserve"> </w:t>
      </w:r>
      <w:r w:rsidRPr="001565A0">
        <w:rPr>
          <w:rFonts w:hint="eastAsia"/>
          <w:rtl/>
          <w:lang w:bidi="ar-EG"/>
        </w:rPr>
        <w:t>والهدف</w:t>
      </w:r>
      <w:r w:rsidRPr="001565A0">
        <w:rPr>
          <w:rtl/>
          <w:lang w:bidi="ar-EG"/>
        </w:rPr>
        <w:t xml:space="preserve"> </w:t>
      </w:r>
      <w:r w:rsidRPr="001565A0">
        <w:rPr>
          <w:rFonts w:hint="eastAsia"/>
          <w:rtl/>
          <w:lang w:bidi="ar-EG"/>
        </w:rPr>
        <w:t>للنهج</w:t>
      </w:r>
      <w:r w:rsidRPr="001565A0">
        <w:rPr>
          <w:rtl/>
          <w:lang w:bidi="ar-EG"/>
        </w:rPr>
        <w:t xml:space="preserve"> القائم على مراحل </w:t>
      </w:r>
      <w:r w:rsidRPr="001565A0">
        <w:rPr>
          <w:rFonts w:hint="eastAsia"/>
          <w:rtl/>
          <w:lang w:bidi="ar-EG"/>
        </w:rPr>
        <w:t>تحقيق</w:t>
      </w:r>
      <w:r w:rsidRPr="001565A0">
        <w:rPr>
          <w:rtl/>
          <w:lang w:bidi="ar-EG"/>
        </w:rPr>
        <w:t xml:space="preserve"> توازن بين منع تخزين الطيف والتشغيل السليم لآليات التنسيق والمتطلبات التشغيلية المتعلقة بنشر نظام </w:t>
      </w:r>
      <w:r w:rsidRPr="001565A0">
        <w:rPr>
          <w:rFonts w:hint="eastAsia"/>
          <w:rtl/>
          <w:lang w:bidi="ar-EG"/>
        </w:rPr>
        <w:t>غير</w:t>
      </w:r>
      <w:r w:rsidRPr="001565A0">
        <w:rPr>
          <w:rtl/>
          <w:lang w:bidi="ar-EG"/>
        </w:rPr>
        <w:t xml:space="preserve"> </w:t>
      </w:r>
      <w:r w:rsidRPr="001565A0">
        <w:rPr>
          <w:rFonts w:hint="eastAsia"/>
          <w:rtl/>
          <w:lang w:bidi="ar-EG"/>
        </w:rPr>
        <w:t>مستقر</w:t>
      </w:r>
      <w:r w:rsidRPr="001565A0">
        <w:rPr>
          <w:rtl/>
          <w:lang w:bidi="ar-EG"/>
        </w:rPr>
        <w:t xml:space="preserve"> </w:t>
      </w:r>
      <w:r w:rsidRPr="001565A0">
        <w:rPr>
          <w:rFonts w:hint="eastAsia"/>
          <w:rtl/>
          <w:lang w:bidi="ar-EG"/>
        </w:rPr>
        <w:t>بالنسبة</w:t>
      </w:r>
      <w:r w:rsidRPr="001565A0">
        <w:rPr>
          <w:rtl/>
          <w:lang w:bidi="ar-EG"/>
        </w:rPr>
        <w:t xml:space="preserve"> </w:t>
      </w:r>
      <w:r w:rsidRPr="001565A0">
        <w:rPr>
          <w:rFonts w:hint="eastAsia"/>
          <w:rtl/>
          <w:lang w:bidi="ar-EG"/>
        </w:rPr>
        <w:t>إلى</w:t>
      </w:r>
      <w:r w:rsidRPr="001565A0">
        <w:rPr>
          <w:rtl/>
          <w:lang w:bidi="ar-EG"/>
        </w:rPr>
        <w:t xml:space="preserve"> </w:t>
      </w:r>
      <w:r w:rsidRPr="001565A0">
        <w:rPr>
          <w:rFonts w:hint="eastAsia"/>
          <w:rtl/>
          <w:lang w:bidi="ar-EG"/>
        </w:rPr>
        <w:t>الأرض</w:t>
      </w:r>
      <w:r w:rsidRPr="001565A0">
        <w:rPr>
          <w:rtl/>
          <w:lang w:bidi="ar-EG"/>
        </w:rPr>
        <w:t>؛</w:t>
      </w:r>
    </w:p>
    <w:p w14:paraId="72B15D98" w14:textId="77777777" w:rsidR="00937615" w:rsidRPr="001565A0" w:rsidRDefault="00937615" w:rsidP="00937615">
      <w:pPr>
        <w:rPr>
          <w:rtl/>
          <w:lang w:bidi="ar-EG"/>
        </w:rPr>
      </w:pPr>
      <w:proofErr w:type="gramStart"/>
      <w:r w:rsidRPr="001565A0">
        <w:rPr>
          <w:rFonts w:hint="eastAsia"/>
          <w:i/>
          <w:iCs/>
          <w:rtl/>
          <w:lang w:bidi="ar-EG"/>
        </w:rPr>
        <w:t>ز</w:t>
      </w:r>
      <w:r w:rsidRPr="001565A0">
        <w:rPr>
          <w:rFonts w:hint="cs"/>
          <w:i/>
          <w:iCs/>
          <w:rtl/>
          <w:lang w:bidi="ar-EG"/>
        </w:rPr>
        <w:t> </w:t>
      </w:r>
      <w:r w:rsidRPr="001565A0">
        <w:rPr>
          <w:i/>
          <w:iCs/>
          <w:rtl/>
          <w:lang w:bidi="ar-EG"/>
        </w:rPr>
        <w:t>)</w:t>
      </w:r>
      <w:proofErr w:type="gramEnd"/>
      <w:r w:rsidRPr="001565A0">
        <w:rPr>
          <w:i/>
          <w:iCs/>
          <w:rtl/>
          <w:lang w:bidi="ar-EG"/>
        </w:rPr>
        <w:tab/>
      </w:r>
      <w:r w:rsidRPr="001565A0">
        <w:rPr>
          <w:rtl/>
          <w:lang w:bidi="ar-EG"/>
        </w:rPr>
        <w:t>أن تمديد</w:t>
      </w:r>
      <w:r w:rsidRPr="001565A0">
        <w:rPr>
          <w:rFonts w:hint="eastAsia"/>
          <w:rtl/>
          <w:lang w:bidi="ar-EG"/>
        </w:rPr>
        <w:t>ات</w:t>
      </w:r>
      <w:r w:rsidRPr="001565A0">
        <w:rPr>
          <w:rtl/>
          <w:lang w:bidi="ar-EG"/>
        </w:rPr>
        <w:t xml:space="preserve"> </w:t>
      </w:r>
      <w:r w:rsidRPr="001565A0">
        <w:rPr>
          <w:rFonts w:hint="eastAsia"/>
          <w:rtl/>
          <w:lang w:bidi="ar-EG"/>
        </w:rPr>
        <w:t>المراحل</w:t>
      </w:r>
      <w:r w:rsidRPr="001565A0">
        <w:rPr>
          <w:rtl/>
          <w:lang w:bidi="ar-EG"/>
        </w:rPr>
        <w:t xml:space="preserve"> غير مرغوب فيه</w:t>
      </w:r>
      <w:r w:rsidRPr="001565A0">
        <w:rPr>
          <w:rFonts w:hint="eastAsia"/>
          <w:rtl/>
          <w:lang w:bidi="ar-EG"/>
        </w:rPr>
        <w:t>ا</w:t>
      </w:r>
      <w:r w:rsidRPr="001565A0">
        <w:rPr>
          <w:rtl/>
          <w:lang w:bidi="ar-EG"/>
        </w:rPr>
        <w:t xml:space="preserve">، لأنها </w:t>
      </w:r>
      <w:r w:rsidRPr="001565A0">
        <w:rPr>
          <w:rFonts w:hint="eastAsia"/>
          <w:rtl/>
          <w:lang w:bidi="ar-EG"/>
        </w:rPr>
        <w:t>تفضي</w:t>
      </w:r>
      <w:r w:rsidRPr="001565A0">
        <w:rPr>
          <w:rtl/>
          <w:lang w:bidi="ar-EG"/>
        </w:rPr>
        <w:t xml:space="preserve"> </w:t>
      </w:r>
      <w:r w:rsidRPr="001565A0">
        <w:rPr>
          <w:rFonts w:hint="eastAsia"/>
          <w:rtl/>
          <w:lang w:bidi="ar-EG"/>
        </w:rPr>
        <w:t>إلى</w:t>
      </w:r>
      <w:r w:rsidRPr="001565A0">
        <w:rPr>
          <w:rtl/>
          <w:lang w:bidi="ar-EG"/>
        </w:rPr>
        <w:t xml:space="preserve"> عدم </w:t>
      </w:r>
      <w:r w:rsidRPr="001565A0">
        <w:rPr>
          <w:rFonts w:hint="eastAsia"/>
          <w:rtl/>
          <w:lang w:bidi="ar-EG"/>
        </w:rPr>
        <w:t>ال</w:t>
      </w:r>
      <w:r w:rsidRPr="001565A0">
        <w:rPr>
          <w:rtl/>
          <w:lang w:bidi="ar-EG"/>
        </w:rPr>
        <w:t xml:space="preserve">يقين فيما يتعلق بتشكيل نشر </w:t>
      </w:r>
      <w:r w:rsidRPr="001565A0">
        <w:rPr>
          <w:rFonts w:hint="eastAsia"/>
          <w:rtl/>
          <w:lang w:bidi="ar-EG"/>
        </w:rPr>
        <w:t>الأنظمة </w:t>
      </w:r>
      <w:r w:rsidRPr="001565A0">
        <w:rPr>
          <w:lang w:bidi="ar-EG"/>
        </w:rPr>
        <w:t>non-GSO</w:t>
      </w:r>
      <w:r w:rsidRPr="001565A0">
        <w:rPr>
          <w:rtl/>
          <w:lang w:bidi="ar-EG"/>
        </w:rPr>
        <w:t xml:space="preserve"> في الخدمة الثابتة </w:t>
      </w:r>
      <w:proofErr w:type="spellStart"/>
      <w:r w:rsidRPr="001565A0">
        <w:rPr>
          <w:rtl/>
          <w:lang w:bidi="ar-EG"/>
        </w:rPr>
        <w:t>الساتلية</w:t>
      </w:r>
      <w:proofErr w:type="spellEnd"/>
      <w:r w:rsidRPr="001565A0">
        <w:rPr>
          <w:rtl/>
          <w:lang w:bidi="ar-EG"/>
        </w:rPr>
        <w:t xml:space="preserve"> </w:t>
      </w:r>
      <w:r w:rsidRPr="001565A0">
        <w:rPr>
          <w:lang w:bidi="ar-EG"/>
        </w:rPr>
        <w:t>(</w:t>
      </w:r>
      <w:r w:rsidRPr="001565A0">
        <w:rPr>
          <w:lang w:val="en-GB" w:bidi="ar-EG"/>
        </w:rPr>
        <w:t>FSS</w:t>
      </w:r>
      <w:r w:rsidRPr="001565A0">
        <w:rPr>
          <w:lang w:bidi="ar-EG"/>
        </w:rPr>
        <w:t>)</w:t>
      </w:r>
      <w:r w:rsidRPr="001565A0">
        <w:rPr>
          <w:rtl/>
          <w:lang w:bidi="ar-EG"/>
        </w:rPr>
        <w:t xml:space="preserve"> التي </w:t>
      </w:r>
      <w:r w:rsidRPr="001565A0">
        <w:rPr>
          <w:rFonts w:hint="eastAsia"/>
          <w:rtl/>
          <w:lang w:bidi="ar-EG"/>
        </w:rPr>
        <w:t>يتعين</w:t>
      </w:r>
      <w:r w:rsidRPr="001565A0">
        <w:rPr>
          <w:rtl/>
          <w:lang w:bidi="ar-EG"/>
        </w:rPr>
        <w:t xml:space="preserve"> على </w:t>
      </w:r>
      <w:r w:rsidRPr="001565A0">
        <w:rPr>
          <w:rFonts w:hint="eastAsia"/>
          <w:rtl/>
          <w:lang w:bidi="ar-EG"/>
        </w:rPr>
        <w:t>ال</w:t>
      </w:r>
      <w:r w:rsidRPr="001565A0">
        <w:rPr>
          <w:rtl/>
          <w:lang w:bidi="ar-EG"/>
        </w:rPr>
        <w:t>أنظمة الأخرى أن تنسق معها،</w:t>
      </w:r>
    </w:p>
    <w:p w14:paraId="196076CC" w14:textId="77777777" w:rsidR="00937615" w:rsidRPr="001565A0" w:rsidRDefault="00937615" w:rsidP="00937615">
      <w:pPr>
        <w:pStyle w:val="Call"/>
        <w:rPr>
          <w:rtl/>
          <w:lang w:val="en-GB" w:bidi="ar-SY"/>
        </w:rPr>
      </w:pPr>
      <w:r w:rsidRPr="001565A0">
        <w:rPr>
          <w:rFonts w:hint="cs"/>
          <w:rtl/>
          <w:lang w:bidi="ar-EG"/>
        </w:rPr>
        <w:t>وإذ يدرك</w:t>
      </w:r>
    </w:p>
    <w:p w14:paraId="24BA3D36" w14:textId="5DFEEDD5" w:rsidR="00937615" w:rsidRPr="001565A0" w:rsidRDefault="00937615" w:rsidP="00937615">
      <w:pPr>
        <w:rPr>
          <w:rtl/>
          <w:lang w:bidi="ar-EG"/>
        </w:rPr>
      </w:pPr>
      <w:r w:rsidRPr="001565A0">
        <w:rPr>
          <w:rFonts w:hint="cs"/>
          <w:i/>
          <w:iCs/>
          <w:rtl/>
          <w:lang w:bidi="ar-EG"/>
        </w:rPr>
        <w:t xml:space="preserve"> </w:t>
      </w:r>
      <w:proofErr w:type="gramStart"/>
      <w:r w:rsidRPr="001565A0">
        <w:rPr>
          <w:rFonts w:hint="eastAsia"/>
          <w:i/>
          <w:iCs/>
          <w:rtl/>
          <w:lang w:bidi="ar-EG"/>
        </w:rPr>
        <w:t>أ</w:t>
      </w:r>
      <w:r w:rsidRPr="001565A0">
        <w:rPr>
          <w:rFonts w:hint="cs"/>
          <w:i/>
          <w:iCs/>
          <w:rtl/>
          <w:lang w:bidi="ar-EG"/>
        </w:rPr>
        <w:t xml:space="preserve"> </w:t>
      </w:r>
      <w:r w:rsidRPr="001565A0">
        <w:rPr>
          <w:i/>
          <w:iCs/>
          <w:rtl/>
          <w:lang w:bidi="ar-EG"/>
        </w:rPr>
        <w:t>)</w:t>
      </w:r>
      <w:proofErr w:type="gramEnd"/>
      <w:r w:rsidRPr="001565A0">
        <w:rPr>
          <w:rtl/>
          <w:lang w:bidi="ar-EG"/>
        </w:rPr>
        <w:tab/>
      </w:r>
      <w:r w:rsidRPr="001565A0">
        <w:rPr>
          <w:rFonts w:hint="cs"/>
          <w:rtl/>
          <w:lang w:bidi="ar-EG"/>
        </w:rPr>
        <w:t>أن الرقم</w:t>
      </w:r>
      <w:r w:rsidRPr="001565A0">
        <w:rPr>
          <w:rFonts w:hint="cs"/>
          <w:rtl/>
          <w:lang w:bidi="ar-SY"/>
        </w:rPr>
        <w:t xml:space="preserve"> </w:t>
      </w:r>
      <w:r w:rsidRPr="001565A0">
        <w:rPr>
          <w:rStyle w:val="Artref"/>
          <w:b/>
          <w:bCs/>
        </w:rPr>
        <w:t>44C.11</w:t>
      </w:r>
      <w:r w:rsidRPr="001565A0">
        <w:rPr>
          <w:lang w:bidi="ar-SY"/>
        </w:rPr>
        <w:t xml:space="preserve"> [</w:t>
      </w:r>
      <w:r w:rsidRPr="001565A0">
        <w:rPr>
          <w:lang w:bidi="ar-EG"/>
        </w:rPr>
        <w:t>MOD]</w:t>
      </w:r>
      <w:r w:rsidRPr="001565A0">
        <w:rPr>
          <w:rFonts w:hint="cs"/>
          <w:rtl/>
          <w:lang w:bidi="ar-EG"/>
        </w:rPr>
        <w:t xml:space="preserve"> </w:t>
      </w:r>
      <w:r w:rsidR="001565A0">
        <w:rPr>
          <w:rFonts w:hint="cs"/>
          <w:rtl/>
          <w:lang w:bidi="ar-EG"/>
        </w:rPr>
        <w:t xml:space="preserve">ينطبق على كل من الشبكات المستقرة بالنسبة إلى الأرض والأنظمة </w:t>
      </w:r>
      <w:r w:rsidR="001565A0">
        <w:rPr>
          <w:rFonts w:hint="cs"/>
          <w:spacing w:val="-4"/>
          <w:rtl/>
          <w:lang w:val="es-ES" w:bidi="ar-EG"/>
        </w:rPr>
        <w:t>غير المستقرة بالنسبة إلى الأرض</w:t>
      </w:r>
      <w:r w:rsidR="001565A0" w:rsidRPr="001565A0">
        <w:rPr>
          <w:rFonts w:hint="cs"/>
          <w:rtl/>
          <w:lang w:bidi="ar-EG"/>
        </w:rPr>
        <w:t xml:space="preserve"> </w:t>
      </w:r>
      <w:r w:rsidR="001565A0">
        <w:rPr>
          <w:rFonts w:hint="cs"/>
          <w:rtl/>
          <w:lang w:bidi="ar-EG"/>
        </w:rPr>
        <w:t>و</w:t>
      </w:r>
      <w:r w:rsidRPr="001565A0">
        <w:rPr>
          <w:rFonts w:hint="cs"/>
          <w:rtl/>
          <w:lang w:bidi="ar-EG"/>
        </w:rPr>
        <w:t>ي</w:t>
      </w:r>
      <w:r w:rsidRPr="001565A0">
        <w:rPr>
          <w:rtl/>
          <w:lang w:bidi="ar-EG"/>
        </w:rPr>
        <w:t xml:space="preserve">عالج الوضع في الخدمة لتخصيصات التردد </w:t>
      </w:r>
      <w:r w:rsidR="001565A0">
        <w:rPr>
          <w:rFonts w:hint="cs"/>
          <w:rtl/>
          <w:lang w:bidi="ar-EG"/>
        </w:rPr>
        <w:t>لهذه الشبكات والأنظمة</w:t>
      </w:r>
      <w:r w:rsidRPr="001565A0">
        <w:rPr>
          <w:rtl/>
          <w:lang w:bidi="ar-EG"/>
        </w:rPr>
        <w:t>؛</w:t>
      </w:r>
    </w:p>
    <w:p w14:paraId="17CB16F0" w14:textId="77777777" w:rsidR="00937615" w:rsidRPr="00B3715B" w:rsidRDefault="00937615" w:rsidP="00937615">
      <w:pPr>
        <w:rPr>
          <w:lang w:bidi="ar-EG"/>
        </w:rPr>
      </w:pPr>
      <w:r w:rsidRPr="001565A0">
        <w:rPr>
          <w:rFonts w:hint="eastAsia"/>
          <w:i/>
          <w:iCs/>
          <w:rtl/>
          <w:lang w:bidi="ar-EG"/>
        </w:rPr>
        <w:t>ب</w:t>
      </w:r>
      <w:r w:rsidRPr="001565A0">
        <w:rPr>
          <w:i/>
          <w:iCs/>
          <w:rtl/>
          <w:lang w:bidi="ar-EG"/>
        </w:rPr>
        <w:t>)</w:t>
      </w:r>
      <w:r w:rsidRPr="001565A0">
        <w:rPr>
          <w:rtl/>
          <w:lang w:bidi="ar-EG"/>
        </w:rPr>
        <w:tab/>
        <w:t>أن أي آلي</w:t>
      </w:r>
      <w:r w:rsidRPr="001565A0">
        <w:rPr>
          <w:rFonts w:hint="cs"/>
          <w:rtl/>
          <w:lang w:bidi="ar-EG"/>
        </w:rPr>
        <w:t>ة</w:t>
      </w:r>
      <w:r w:rsidRPr="001565A0">
        <w:rPr>
          <w:rtl/>
          <w:lang w:bidi="ar-EG"/>
        </w:rPr>
        <w:t xml:space="preserve"> تنظيمية</w:t>
      </w:r>
      <w:r w:rsidRPr="001565A0">
        <w:rPr>
          <w:rFonts w:hint="cs"/>
          <w:rtl/>
          <w:lang w:bidi="ar-EG"/>
        </w:rPr>
        <w:t xml:space="preserve"> </w:t>
      </w:r>
      <w:r w:rsidRPr="001565A0">
        <w:rPr>
          <w:rtl/>
          <w:lang w:bidi="ar-EG"/>
        </w:rPr>
        <w:t xml:space="preserve">جديدة لإدارة تخصيصات التردد للأنظمة </w:t>
      </w:r>
      <w:r w:rsidRPr="001565A0">
        <w:rPr>
          <w:lang w:bidi="ar-EG"/>
        </w:rPr>
        <w:t>non-GSO</w:t>
      </w:r>
      <w:r w:rsidRPr="001565A0">
        <w:rPr>
          <w:rtl/>
          <w:lang w:bidi="ar-EG"/>
        </w:rPr>
        <w:t xml:space="preserve"> في السجل الأساسي ينبغي ألا</w:t>
      </w:r>
      <w:r w:rsidRPr="001565A0">
        <w:rPr>
          <w:rFonts w:hint="eastAsia"/>
          <w:rtl/>
          <w:lang w:bidi="ar-EG"/>
        </w:rPr>
        <w:t> </w:t>
      </w:r>
      <w:r w:rsidRPr="001565A0">
        <w:rPr>
          <w:rtl/>
          <w:lang w:bidi="ar-EG"/>
        </w:rPr>
        <w:t xml:space="preserve">تفرض عبئاً لا </w:t>
      </w:r>
      <w:r w:rsidRPr="001565A0">
        <w:rPr>
          <w:rFonts w:hint="eastAsia"/>
          <w:rtl/>
          <w:lang w:bidi="ar-EG"/>
        </w:rPr>
        <w:t>لزوم</w:t>
      </w:r>
      <w:r w:rsidRPr="001565A0">
        <w:rPr>
          <w:rtl/>
          <w:lang w:bidi="ar-EG"/>
        </w:rPr>
        <w:t xml:space="preserve"> له؛</w:t>
      </w:r>
    </w:p>
    <w:p w14:paraId="653BB241" w14:textId="5DDBC50E" w:rsidR="00937615" w:rsidRPr="00B3715B" w:rsidRDefault="00937615" w:rsidP="00937615">
      <w:pPr>
        <w:rPr>
          <w:rtl/>
          <w:lang w:bidi="ar-EG"/>
        </w:rPr>
      </w:pPr>
      <w:r w:rsidRPr="00B3715B">
        <w:rPr>
          <w:rFonts w:hint="eastAsia"/>
          <w:i/>
          <w:iCs/>
          <w:rtl/>
          <w:lang w:bidi="ar-EG"/>
        </w:rPr>
        <w:t>ج</w:t>
      </w:r>
      <w:r w:rsidRPr="00B3715B">
        <w:rPr>
          <w:i/>
          <w:iCs/>
          <w:rtl/>
          <w:lang w:bidi="ar-EG"/>
        </w:rPr>
        <w:t>)</w:t>
      </w:r>
      <w:r w:rsidRPr="00B3715B">
        <w:rPr>
          <w:rtl/>
          <w:lang w:bidi="ar-EG"/>
        </w:rPr>
        <w:tab/>
        <w:t xml:space="preserve">أن الرقم </w:t>
      </w:r>
      <w:r w:rsidRPr="00D73F37">
        <w:rPr>
          <w:rStyle w:val="Artref"/>
          <w:b/>
          <w:bCs/>
        </w:rPr>
        <w:t>6</w:t>
      </w:r>
      <w:r w:rsidRPr="005E0A5D">
        <w:rPr>
          <w:rStyle w:val="Artref"/>
          <w:b/>
          <w:bCs/>
        </w:rPr>
        <w:t>.</w:t>
      </w:r>
      <w:r w:rsidRPr="00D73F37">
        <w:rPr>
          <w:rStyle w:val="Artref"/>
          <w:b/>
          <w:bCs/>
        </w:rPr>
        <w:t>13</w:t>
      </w:r>
      <w:r w:rsidRPr="005E0A5D">
        <w:rPr>
          <w:b/>
          <w:bCs/>
          <w:rtl/>
          <w:lang w:bidi="ar-EG"/>
        </w:rPr>
        <w:t xml:space="preserve"> </w:t>
      </w:r>
      <w:r w:rsidRPr="00B3715B">
        <w:rPr>
          <w:rFonts w:hint="eastAsia"/>
          <w:rtl/>
          <w:lang w:bidi="ar-EG"/>
        </w:rPr>
        <w:t>ينطبق</w:t>
      </w:r>
      <w:r w:rsidRPr="00B3715B">
        <w:rPr>
          <w:rtl/>
          <w:lang w:bidi="ar-EG"/>
        </w:rPr>
        <w:t xml:space="preserve"> على الأنظمة </w:t>
      </w:r>
      <w:r w:rsidRPr="00B3715B">
        <w:rPr>
          <w:lang w:bidi="ar-EG"/>
        </w:rPr>
        <w:t>non-GSO</w:t>
      </w:r>
      <w:r w:rsidRPr="00B3715B">
        <w:rPr>
          <w:rtl/>
          <w:lang w:bidi="ar-EG"/>
        </w:rPr>
        <w:t xml:space="preserve"> </w:t>
      </w:r>
      <w:r w:rsidRPr="00B3715B">
        <w:rPr>
          <w:rFonts w:hint="eastAsia"/>
          <w:rtl/>
          <w:lang w:bidi="ar-EG"/>
        </w:rPr>
        <w:t>التي</w:t>
      </w:r>
      <w:r w:rsidRPr="00B3715B">
        <w:rPr>
          <w:rtl/>
          <w:lang w:bidi="ar-EG"/>
        </w:rPr>
        <w:t xml:space="preserve"> </w:t>
      </w:r>
      <w:r w:rsidRPr="00B3715B">
        <w:rPr>
          <w:rFonts w:hint="eastAsia"/>
          <w:rtl/>
          <w:lang w:bidi="ar-EG"/>
        </w:rPr>
        <w:t>لها</w:t>
      </w:r>
      <w:r w:rsidRPr="00B3715B">
        <w:rPr>
          <w:rtl/>
          <w:lang w:bidi="ar-EG"/>
        </w:rPr>
        <w:t xml:space="preserve"> تخصيصات تردد تأكد أنها </w:t>
      </w:r>
      <w:r w:rsidRPr="00B3715B">
        <w:rPr>
          <w:rFonts w:hint="eastAsia"/>
          <w:rtl/>
          <w:lang w:bidi="ar-EG"/>
        </w:rPr>
        <w:t>وضعت</w:t>
      </w:r>
      <w:r w:rsidRPr="00B3715B">
        <w:rPr>
          <w:rtl/>
          <w:lang w:bidi="ar-EG"/>
        </w:rPr>
        <w:t xml:space="preserve"> في الخدمة قبل</w:t>
      </w:r>
      <w:r w:rsidR="00806CE7">
        <w:rPr>
          <w:rFonts w:hint="cs"/>
          <w:rtl/>
          <w:lang w:bidi="ar-EG"/>
        </w:rPr>
        <w:t> </w:t>
      </w:r>
      <w:r w:rsidR="00C83499" w:rsidRPr="00D73F37">
        <w:rPr>
          <w:lang w:bidi="ar-EG"/>
        </w:rPr>
        <w:t>1</w:t>
      </w:r>
      <w:r w:rsidR="00C83499">
        <w:rPr>
          <w:rFonts w:hint="eastAsia"/>
          <w:rtl/>
          <w:lang w:bidi="ar-EG"/>
        </w:rPr>
        <w:t> </w:t>
      </w:r>
      <w:r w:rsidR="00C83499">
        <w:rPr>
          <w:rFonts w:hint="cs"/>
          <w:rtl/>
          <w:lang w:bidi="ar-EG"/>
        </w:rPr>
        <w:t>يناير</w:t>
      </w:r>
      <w:r w:rsidR="00C83499">
        <w:rPr>
          <w:rFonts w:hint="eastAsia"/>
          <w:rtl/>
          <w:lang w:bidi="ar-EG"/>
        </w:rPr>
        <w:t> </w:t>
      </w:r>
      <w:r w:rsidR="00C83499" w:rsidRPr="00D73F37">
        <w:rPr>
          <w:lang w:bidi="ar-EG"/>
        </w:rPr>
        <w:t>2021</w:t>
      </w:r>
      <w:r w:rsidRPr="00B3715B">
        <w:rPr>
          <w:rtl/>
          <w:lang w:bidi="ar-EG"/>
        </w:rPr>
        <w:t xml:space="preserve"> في نطاقات التردد والخدمات التي ينطبق عليها هذا القرار، ولذلك </w:t>
      </w:r>
      <w:r w:rsidRPr="00B3715B">
        <w:rPr>
          <w:rFonts w:hint="eastAsia"/>
          <w:rtl/>
          <w:lang w:bidi="ar-EG"/>
        </w:rPr>
        <w:t>يتعين</w:t>
      </w:r>
      <w:r w:rsidRPr="00B3715B">
        <w:rPr>
          <w:rtl/>
          <w:lang w:bidi="ar-EG"/>
        </w:rPr>
        <w:t xml:space="preserve"> اتخاذ تدابير انتقالية </w:t>
      </w:r>
      <w:r w:rsidRPr="00B3715B">
        <w:rPr>
          <w:rFonts w:hint="eastAsia"/>
          <w:rtl/>
          <w:lang w:bidi="ar-EG"/>
        </w:rPr>
        <w:t>لإتاحة</w:t>
      </w:r>
      <w:r w:rsidRPr="00B3715B">
        <w:rPr>
          <w:rtl/>
          <w:lang w:bidi="ar-EG"/>
        </w:rPr>
        <w:t xml:space="preserve"> </w:t>
      </w:r>
      <w:r w:rsidRPr="00B3715B">
        <w:rPr>
          <w:rFonts w:hint="eastAsia"/>
          <w:rtl/>
          <w:lang w:bidi="ar-EG"/>
        </w:rPr>
        <w:t>الفرصة</w:t>
      </w:r>
      <w:r w:rsidRPr="00B3715B">
        <w:rPr>
          <w:rtl/>
          <w:lang w:bidi="ar-EG"/>
        </w:rPr>
        <w:t xml:space="preserve"> </w:t>
      </w:r>
      <w:r w:rsidRPr="00B3715B">
        <w:rPr>
          <w:rFonts w:hint="eastAsia"/>
          <w:rtl/>
          <w:lang w:bidi="ar-EG"/>
        </w:rPr>
        <w:t>للإدارات</w:t>
      </w:r>
      <w:r w:rsidRPr="00B3715B">
        <w:rPr>
          <w:rtl/>
          <w:lang w:bidi="ar-EG"/>
        </w:rPr>
        <w:t xml:space="preserve"> </w:t>
      </w:r>
      <w:r w:rsidRPr="00B3715B">
        <w:rPr>
          <w:rFonts w:hint="eastAsia"/>
          <w:rtl/>
          <w:lang w:bidi="ar-EG"/>
        </w:rPr>
        <w:t>المبلغة</w:t>
      </w:r>
      <w:r w:rsidRPr="00B3715B">
        <w:rPr>
          <w:rtl/>
          <w:lang w:bidi="ar-EG"/>
        </w:rPr>
        <w:t xml:space="preserve"> المتأثر</w:t>
      </w:r>
      <w:r w:rsidRPr="00B3715B">
        <w:rPr>
          <w:rFonts w:hint="eastAsia"/>
          <w:rtl/>
          <w:lang w:bidi="ar-EG"/>
        </w:rPr>
        <w:t>ة</w:t>
      </w:r>
      <w:r w:rsidRPr="00B3715B">
        <w:rPr>
          <w:rtl/>
          <w:lang w:bidi="ar-EG"/>
        </w:rPr>
        <w:t xml:space="preserve"> إما لتأكيد نشر </w:t>
      </w:r>
      <w:proofErr w:type="spellStart"/>
      <w:r w:rsidRPr="00B3715B">
        <w:rPr>
          <w:rtl/>
          <w:lang w:bidi="ar-EG"/>
        </w:rPr>
        <w:t>السواتل</w:t>
      </w:r>
      <w:proofErr w:type="spellEnd"/>
      <w:r w:rsidRPr="00B3715B">
        <w:rPr>
          <w:rtl/>
          <w:lang w:bidi="ar-EG"/>
        </w:rPr>
        <w:t xml:space="preserve"> </w:t>
      </w:r>
      <w:r w:rsidRPr="00B3715B">
        <w:rPr>
          <w:rFonts w:hint="eastAsia"/>
          <w:rtl/>
          <w:lang w:bidi="ar-EG"/>
        </w:rPr>
        <w:t>طبقاً</w:t>
      </w:r>
      <w:r w:rsidRPr="00B3715B">
        <w:rPr>
          <w:rtl/>
          <w:lang w:bidi="ar-EG"/>
        </w:rPr>
        <w:t xml:space="preserve"> للخصائص المطلوبة المبلغ عنها حسبما هو محدد في التذييل </w:t>
      </w:r>
      <w:r w:rsidRPr="00D73F37">
        <w:rPr>
          <w:rStyle w:val="Appref"/>
        </w:rPr>
        <w:t>4</w:t>
      </w:r>
      <w:r w:rsidRPr="00B3715B">
        <w:rPr>
          <w:rtl/>
          <w:lang w:bidi="ar-EG"/>
        </w:rPr>
        <w:t>، أو ل</w:t>
      </w:r>
      <w:r w:rsidRPr="00B3715B">
        <w:rPr>
          <w:rFonts w:hint="eastAsia"/>
          <w:rtl/>
          <w:lang w:bidi="ar-EG"/>
        </w:rPr>
        <w:t>است</w:t>
      </w:r>
      <w:r w:rsidRPr="00B3715B">
        <w:rPr>
          <w:rtl/>
          <w:lang w:bidi="ar-EG"/>
        </w:rPr>
        <w:t>كمال النشر وفقاً لهذا القرار؛</w:t>
      </w:r>
    </w:p>
    <w:p w14:paraId="3E3242E0" w14:textId="402EF02F" w:rsidR="00937615" w:rsidRPr="00560EB2" w:rsidRDefault="00937615" w:rsidP="00937615">
      <w:pPr>
        <w:rPr>
          <w:rtl/>
        </w:rPr>
      </w:pPr>
      <w:proofErr w:type="gramStart"/>
      <w:r w:rsidRPr="00B3715B">
        <w:rPr>
          <w:rFonts w:hint="eastAsia"/>
          <w:i/>
          <w:iCs/>
          <w:rtl/>
          <w:lang w:bidi="ar-EG"/>
        </w:rPr>
        <w:t>د</w:t>
      </w:r>
      <w:r w:rsidRPr="00B3715B">
        <w:rPr>
          <w:i/>
          <w:iCs/>
          <w:rtl/>
          <w:lang w:bidi="ar-EG"/>
        </w:rPr>
        <w:t xml:space="preserve"> )</w:t>
      </w:r>
      <w:proofErr w:type="gramEnd"/>
      <w:r w:rsidRPr="00B3715B">
        <w:rPr>
          <w:rtl/>
          <w:lang w:bidi="ar-EG"/>
        </w:rPr>
        <w:tab/>
        <w:t>أن</w:t>
      </w:r>
      <w:r w:rsidRPr="00B3715B">
        <w:rPr>
          <w:rFonts w:hint="eastAsia"/>
          <w:rtl/>
          <w:lang w:bidi="ar-EG"/>
        </w:rPr>
        <w:t>ه</w:t>
      </w:r>
      <w:r w:rsidRPr="00B3715B">
        <w:rPr>
          <w:rtl/>
          <w:lang w:bidi="ar-EG"/>
        </w:rPr>
        <w:t xml:space="preserve"> </w:t>
      </w:r>
      <w:r w:rsidRPr="00B3715B">
        <w:rPr>
          <w:rFonts w:hint="eastAsia"/>
          <w:rtl/>
          <w:lang w:bidi="ar-EG"/>
        </w:rPr>
        <w:t>فيما</w:t>
      </w:r>
      <w:r w:rsidRPr="00B3715B">
        <w:rPr>
          <w:rtl/>
          <w:lang w:bidi="ar-EG"/>
        </w:rPr>
        <w:t xml:space="preserve"> </w:t>
      </w:r>
      <w:r w:rsidRPr="00B3715B">
        <w:rPr>
          <w:rFonts w:hint="eastAsia"/>
          <w:rtl/>
          <w:lang w:bidi="ar-EG"/>
        </w:rPr>
        <w:t>يتعلق</w:t>
      </w:r>
      <w:r w:rsidRPr="00B3715B">
        <w:rPr>
          <w:rtl/>
          <w:lang w:bidi="ar-EG"/>
        </w:rPr>
        <w:t xml:space="preserve"> </w:t>
      </w:r>
      <w:r w:rsidRPr="00B3715B">
        <w:rPr>
          <w:rFonts w:hint="eastAsia"/>
          <w:rtl/>
          <w:lang w:bidi="ar-EG"/>
        </w:rPr>
        <w:t>ب</w:t>
      </w:r>
      <w:r w:rsidRPr="00B3715B">
        <w:rPr>
          <w:rtl/>
          <w:lang w:bidi="ar-EG"/>
        </w:rPr>
        <w:t xml:space="preserve">تخصيصات </w:t>
      </w:r>
      <w:r w:rsidRPr="00B3715B">
        <w:rPr>
          <w:rFonts w:hint="eastAsia"/>
          <w:rtl/>
          <w:lang w:bidi="ar-EG"/>
        </w:rPr>
        <w:t>ال</w:t>
      </w:r>
      <w:r w:rsidRPr="00B3715B">
        <w:rPr>
          <w:rtl/>
          <w:lang w:bidi="ar-EG"/>
        </w:rPr>
        <w:t xml:space="preserve">تردد للأنظمة </w:t>
      </w:r>
      <w:r w:rsidRPr="00B3715B">
        <w:rPr>
          <w:lang w:val="es-ES" w:bidi="ar-EG"/>
        </w:rPr>
        <w:t>non</w:t>
      </w:r>
      <w:r w:rsidRPr="00B3715B">
        <w:rPr>
          <w:lang w:val="es-ES" w:bidi="ar-EG"/>
        </w:rPr>
        <w:noBreakHyphen/>
        <w:t>GSO</w:t>
      </w:r>
      <w:r w:rsidRPr="00B3715B">
        <w:rPr>
          <w:rtl/>
          <w:lang w:bidi="ar-EG"/>
        </w:rPr>
        <w:t xml:space="preserve"> </w:t>
      </w:r>
      <w:r w:rsidRPr="00B3715B">
        <w:rPr>
          <w:rFonts w:hint="eastAsia"/>
          <w:rtl/>
          <w:lang w:bidi="ar-EG"/>
        </w:rPr>
        <w:t>التي</w:t>
      </w:r>
      <w:r w:rsidRPr="00B3715B">
        <w:rPr>
          <w:rtl/>
          <w:lang w:bidi="ar-EG"/>
        </w:rPr>
        <w:t xml:space="preserve"> </w:t>
      </w:r>
      <w:r w:rsidRPr="00B3715B">
        <w:rPr>
          <w:rFonts w:hint="eastAsia"/>
          <w:rtl/>
          <w:lang w:bidi="ar-EG"/>
        </w:rPr>
        <w:t>وُضعت</w:t>
      </w:r>
      <w:r w:rsidRPr="00B3715B">
        <w:rPr>
          <w:rtl/>
          <w:lang w:bidi="ar-EG"/>
        </w:rPr>
        <w:t xml:space="preserve"> في الخدمة </w:t>
      </w:r>
      <w:r w:rsidRPr="00B3715B">
        <w:rPr>
          <w:rFonts w:hint="eastAsia"/>
          <w:rtl/>
          <w:lang w:bidi="ar-EG"/>
        </w:rPr>
        <w:t>وبلغت</w:t>
      </w:r>
      <w:r w:rsidRPr="00B3715B">
        <w:rPr>
          <w:rtl/>
          <w:lang w:bidi="ar-EG"/>
        </w:rPr>
        <w:t xml:space="preserve"> نهاية المهلة المشار إليها في</w:t>
      </w:r>
      <w:r w:rsidRPr="00B3715B">
        <w:rPr>
          <w:rFonts w:hint="cs"/>
          <w:rtl/>
          <w:lang w:bidi="ar-EG"/>
        </w:rPr>
        <w:t> </w:t>
      </w:r>
      <w:r w:rsidRPr="00B3715B">
        <w:rPr>
          <w:rtl/>
          <w:lang w:bidi="ar-EG"/>
        </w:rPr>
        <w:t xml:space="preserve">الرقم </w:t>
      </w:r>
      <w:r w:rsidRPr="00D73F37">
        <w:rPr>
          <w:rStyle w:val="Artref"/>
          <w:b/>
          <w:bCs/>
        </w:rPr>
        <w:t>44</w:t>
      </w:r>
      <w:r w:rsidRPr="005E0A5D">
        <w:rPr>
          <w:rStyle w:val="Artref"/>
          <w:b/>
          <w:bCs/>
        </w:rPr>
        <w:t>.</w:t>
      </w:r>
      <w:r w:rsidRPr="00D73F37">
        <w:rPr>
          <w:rStyle w:val="Artref"/>
          <w:b/>
          <w:bCs/>
        </w:rPr>
        <w:t>11</w:t>
      </w:r>
      <w:r w:rsidRPr="00B3715B">
        <w:rPr>
          <w:rtl/>
          <w:lang w:bidi="ar-EG"/>
        </w:rPr>
        <w:t xml:space="preserve"> قبل </w:t>
      </w:r>
      <w:r w:rsidR="00C83499" w:rsidRPr="00D73F37">
        <w:rPr>
          <w:lang w:bidi="ar-EG"/>
        </w:rPr>
        <w:t>1</w:t>
      </w:r>
      <w:r w:rsidR="00C83499">
        <w:rPr>
          <w:rFonts w:hint="eastAsia"/>
          <w:rtl/>
          <w:lang w:bidi="ar-EG"/>
        </w:rPr>
        <w:t> </w:t>
      </w:r>
      <w:r w:rsidR="00C83499">
        <w:rPr>
          <w:rFonts w:hint="cs"/>
          <w:rtl/>
          <w:lang w:bidi="ar-EG"/>
        </w:rPr>
        <w:t>يناير</w:t>
      </w:r>
      <w:r w:rsidR="00C83499">
        <w:rPr>
          <w:rFonts w:hint="eastAsia"/>
          <w:rtl/>
          <w:lang w:bidi="ar-EG"/>
        </w:rPr>
        <w:t> </w:t>
      </w:r>
      <w:r w:rsidR="00C83499" w:rsidRPr="00D73F37">
        <w:rPr>
          <w:lang w:bidi="ar-EG"/>
        </w:rPr>
        <w:t>2021</w:t>
      </w:r>
      <w:r w:rsidRPr="00B3715B">
        <w:rPr>
          <w:rtl/>
          <w:lang w:bidi="ar-EG"/>
        </w:rPr>
        <w:t xml:space="preserve"> في نطاقات التردد والخدمات التي ينطبق عليها هذا القرار، </w:t>
      </w:r>
      <w:r w:rsidRPr="00B3715B">
        <w:rPr>
          <w:rFonts w:hint="eastAsia"/>
          <w:rtl/>
          <w:lang w:bidi="ar-EG"/>
        </w:rPr>
        <w:t>يتعين</w:t>
      </w:r>
      <w:r w:rsidRPr="00B3715B">
        <w:rPr>
          <w:rFonts w:hint="cs"/>
          <w:rtl/>
          <w:lang w:bidi="ar-EG"/>
        </w:rPr>
        <w:t xml:space="preserve"> </w:t>
      </w:r>
      <w:r w:rsidRPr="00B3715B">
        <w:rPr>
          <w:rFonts w:hint="eastAsia"/>
          <w:rtl/>
          <w:lang w:bidi="ar-EG"/>
        </w:rPr>
        <w:t>إتاحة</w:t>
      </w:r>
      <w:r w:rsidRPr="00B3715B">
        <w:rPr>
          <w:rtl/>
          <w:lang w:bidi="ar-EG"/>
        </w:rPr>
        <w:t xml:space="preserve"> </w:t>
      </w:r>
      <w:r w:rsidRPr="00B3715B">
        <w:rPr>
          <w:rFonts w:hint="eastAsia"/>
          <w:rtl/>
          <w:lang w:bidi="ar-EG"/>
        </w:rPr>
        <w:t>الفرصة</w:t>
      </w:r>
      <w:r w:rsidRPr="00B3715B">
        <w:rPr>
          <w:rtl/>
          <w:lang w:bidi="ar-EG"/>
        </w:rPr>
        <w:t xml:space="preserve"> </w:t>
      </w:r>
      <w:r w:rsidRPr="00B3715B">
        <w:rPr>
          <w:rFonts w:hint="eastAsia"/>
          <w:rtl/>
          <w:lang w:bidi="ar-EG"/>
        </w:rPr>
        <w:t>للإدارات</w:t>
      </w:r>
      <w:r w:rsidRPr="00B3715B">
        <w:rPr>
          <w:rtl/>
          <w:lang w:bidi="ar-EG"/>
        </w:rPr>
        <w:t xml:space="preserve"> </w:t>
      </w:r>
      <w:r w:rsidRPr="00B3715B">
        <w:rPr>
          <w:rFonts w:hint="eastAsia"/>
          <w:rtl/>
          <w:lang w:bidi="ar-EG"/>
        </w:rPr>
        <w:t>المبلغة</w:t>
      </w:r>
      <w:r w:rsidRPr="00B3715B">
        <w:rPr>
          <w:rtl/>
          <w:lang w:bidi="ar-EG"/>
        </w:rPr>
        <w:t xml:space="preserve"> المتأثر</w:t>
      </w:r>
      <w:r w:rsidRPr="00B3715B">
        <w:rPr>
          <w:rFonts w:hint="eastAsia"/>
          <w:rtl/>
          <w:lang w:bidi="ar-EG"/>
        </w:rPr>
        <w:t>ة</w:t>
      </w:r>
      <w:r w:rsidRPr="00B3715B">
        <w:rPr>
          <w:rtl/>
          <w:lang w:bidi="ar-EG"/>
        </w:rPr>
        <w:t xml:space="preserve"> إما لتأكيد </w:t>
      </w:r>
      <w:r w:rsidRPr="00B3715B">
        <w:rPr>
          <w:rFonts w:hint="eastAsia"/>
          <w:rtl/>
          <w:lang w:bidi="ar-EG"/>
        </w:rPr>
        <w:t>استكمال</w:t>
      </w:r>
      <w:r w:rsidRPr="00B3715B">
        <w:rPr>
          <w:rtl/>
          <w:lang w:bidi="ar-EG"/>
        </w:rPr>
        <w:t xml:space="preserve"> نشر </w:t>
      </w:r>
      <w:proofErr w:type="spellStart"/>
      <w:r w:rsidRPr="00B3715B">
        <w:rPr>
          <w:rtl/>
          <w:lang w:bidi="ar-EG"/>
        </w:rPr>
        <w:t>السواتل</w:t>
      </w:r>
      <w:proofErr w:type="spellEnd"/>
      <w:r w:rsidRPr="00B3715B">
        <w:rPr>
          <w:rtl/>
          <w:lang w:bidi="ar-EG"/>
        </w:rPr>
        <w:t xml:space="preserve"> وفقاً لخصائص التذييل </w:t>
      </w:r>
      <w:r w:rsidRPr="00560EB2">
        <w:rPr>
          <w:b/>
          <w:bCs/>
        </w:rPr>
        <w:t>4</w:t>
      </w:r>
      <w:r w:rsidRPr="00560EB2">
        <w:rPr>
          <w:rtl/>
        </w:rPr>
        <w:t xml:space="preserve"> </w:t>
      </w:r>
      <w:r w:rsidRPr="00560EB2">
        <w:rPr>
          <w:rFonts w:hint="eastAsia"/>
          <w:rtl/>
        </w:rPr>
        <w:t>لتخصيصات</w:t>
      </w:r>
      <w:r w:rsidRPr="00560EB2">
        <w:rPr>
          <w:rtl/>
        </w:rPr>
        <w:t xml:space="preserve"> </w:t>
      </w:r>
      <w:r w:rsidRPr="00560EB2">
        <w:rPr>
          <w:rFonts w:hint="eastAsia"/>
          <w:rtl/>
        </w:rPr>
        <w:t>التردد</w:t>
      </w:r>
      <w:r w:rsidRPr="00560EB2">
        <w:rPr>
          <w:rtl/>
        </w:rPr>
        <w:t xml:space="preserve"> </w:t>
      </w:r>
      <w:r w:rsidRPr="00560EB2">
        <w:rPr>
          <w:rFonts w:hint="eastAsia"/>
          <w:rtl/>
        </w:rPr>
        <w:t>المسجلة</w:t>
      </w:r>
      <w:r w:rsidRPr="00560EB2">
        <w:rPr>
          <w:rtl/>
        </w:rPr>
        <w:t xml:space="preserve"> </w:t>
      </w:r>
      <w:r w:rsidRPr="00560EB2">
        <w:rPr>
          <w:rFonts w:hint="eastAsia"/>
          <w:rtl/>
        </w:rPr>
        <w:t>الخاصة</w:t>
      </w:r>
      <w:r w:rsidRPr="00560EB2">
        <w:rPr>
          <w:rtl/>
        </w:rPr>
        <w:t xml:space="preserve"> </w:t>
      </w:r>
      <w:r w:rsidRPr="00560EB2">
        <w:rPr>
          <w:rFonts w:hint="eastAsia"/>
          <w:rtl/>
        </w:rPr>
        <w:t>بها</w:t>
      </w:r>
      <w:r w:rsidRPr="00560EB2">
        <w:rPr>
          <w:rtl/>
        </w:rPr>
        <w:t xml:space="preserve"> أو </w:t>
      </w:r>
      <w:r w:rsidRPr="00560EB2">
        <w:rPr>
          <w:rFonts w:hint="eastAsia"/>
          <w:rtl/>
        </w:rPr>
        <w:t>منحها</w:t>
      </w:r>
      <w:r w:rsidRPr="00560EB2">
        <w:rPr>
          <w:rtl/>
        </w:rPr>
        <w:t xml:space="preserve"> </w:t>
      </w:r>
      <w:r w:rsidRPr="00560EB2">
        <w:rPr>
          <w:rFonts w:hint="eastAsia"/>
          <w:rtl/>
        </w:rPr>
        <w:t>وقتاً</w:t>
      </w:r>
      <w:r w:rsidRPr="00560EB2">
        <w:rPr>
          <w:rtl/>
        </w:rPr>
        <w:t xml:space="preserve"> كاف</w:t>
      </w:r>
      <w:r w:rsidRPr="00560EB2">
        <w:rPr>
          <w:rFonts w:hint="eastAsia"/>
          <w:rtl/>
        </w:rPr>
        <w:t>ياً</w:t>
      </w:r>
      <w:r w:rsidRPr="00560EB2">
        <w:rPr>
          <w:rtl/>
        </w:rPr>
        <w:t xml:space="preserve"> ل</w:t>
      </w:r>
      <w:r w:rsidRPr="00560EB2">
        <w:rPr>
          <w:rFonts w:hint="eastAsia"/>
          <w:rtl/>
        </w:rPr>
        <w:t>است</w:t>
      </w:r>
      <w:r w:rsidRPr="00560EB2">
        <w:rPr>
          <w:rtl/>
        </w:rPr>
        <w:t>كمال النشر وفقاً لهذا القرار؛</w:t>
      </w:r>
    </w:p>
    <w:p w14:paraId="0E6270E1" w14:textId="78EAEBA5" w:rsidR="00937615" w:rsidRPr="001565A0" w:rsidRDefault="00C83499" w:rsidP="00937615">
      <w:pPr>
        <w:rPr>
          <w:rtl/>
          <w:lang w:bidi="ar-EG"/>
        </w:rPr>
      </w:pPr>
      <w:proofErr w:type="gramStart"/>
      <w:r w:rsidRPr="001565A0">
        <w:rPr>
          <w:rFonts w:hint="cs"/>
          <w:i/>
          <w:iCs/>
          <w:rtl/>
          <w:lang w:bidi="ar-EG"/>
        </w:rPr>
        <w:t>ه</w:t>
      </w:r>
      <w:r w:rsidR="001565A0" w:rsidRPr="001565A0">
        <w:rPr>
          <w:rFonts w:hint="cs"/>
          <w:i/>
          <w:iCs/>
          <w:rtl/>
          <w:lang w:bidi="ar-EG"/>
        </w:rPr>
        <w:t>‍</w:t>
      </w:r>
      <w:r w:rsidR="00937615" w:rsidRPr="001565A0">
        <w:rPr>
          <w:i/>
          <w:iCs/>
          <w:rtl/>
          <w:lang w:bidi="ar-EG"/>
        </w:rPr>
        <w:t xml:space="preserve"> )</w:t>
      </w:r>
      <w:proofErr w:type="gramEnd"/>
      <w:r w:rsidR="00937615" w:rsidRPr="001565A0">
        <w:rPr>
          <w:i/>
          <w:iCs/>
          <w:rtl/>
          <w:lang w:bidi="ar-EG"/>
        </w:rPr>
        <w:tab/>
      </w:r>
      <w:r w:rsidR="00937615" w:rsidRPr="001565A0">
        <w:rPr>
          <w:rFonts w:hint="eastAsia"/>
          <w:rtl/>
          <w:lang w:bidi="ar-EG"/>
        </w:rPr>
        <w:t>أن</w:t>
      </w:r>
      <w:r w:rsidR="00937615" w:rsidRPr="001565A0">
        <w:rPr>
          <w:rtl/>
          <w:lang w:bidi="ar-EG"/>
        </w:rPr>
        <w:t xml:space="preserve"> الرقم </w:t>
      </w:r>
      <w:r w:rsidR="00937615" w:rsidRPr="001565A0">
        <w:rPr>
          <w:rStyle w:val="Artref"/>
          <w:b/>
          <w:bCs/>
        </w:rPr>
        <w:t>49.11</w:t>
      </w:r>
      <w:r w:rsidR="00937615" w:rsidRPr="001565A0">
        <w:rPr>
          <w:rtl/>
          <w:lang w:bidi="ar-EG"/>
        </w:rPr>
        <w:t xml:space="preserve"> يعالج مسألة تعليق تخصيصات التردد المسجلة لمحطة فضائية بشبكة </w:t>
      </w:r>
      <w:proofErr w:type="spellStart"/>
      <w:r w:rsidR="00937615" w:rsidRPr="001565A0">
        <w:rPr>
          <w:rFonts w:hint="eastAsia"/>
          <w:rtl/>
          <w:lang w:bidi="ar-EG"/>
        </w:rPr>
        <w:t>ساتلية</w:t>
      </w:r>
      <w:proofErr w:type="spellEnd"/>
      <w:r w:rsidR="00937615" w:rsidRPr="001565A0">
        <w:rPr>
          <w:rtl/>
          <w:lang w:bidi="ar-EG"/>
        </w:rPr>
        <w:t xml:space="preserve"> أو لمحطات فضائية بنظام </w:t>
      </w:r>
      <w:r w:rsidR="00937615" w:rsidRPr="001565A0">
        <w:rPr>
          <w:rFonts w:hint="cs"/>
          <w:rtl/>
          <w:lang w:val="es-ES" w:bidi="ar-EG"/>
        </w:rPr>
        <w:t>غير مستقر بالنسبة إلى الأرض</w:t>
      </w:r>
      <w:r w:rsidR="00937615" w:rsidRPr="001565A0">
        <w:rPr>
          <w:rtl/>
          <w:lang w:bidi="ar-EG"/>
        </w:rPr>
        <w:t>،</w:t>
      </w:r>
    </w:p>
    <w:p w14:paraId="719116B7" w14:textId="77777777" w:rsidR="00937615" w:rsidRPr="001565A0" w:rsidRDefault="00937615" w:rsidP="00937615">
      <w:pPr>
        <w:pStyle w:val="Call"/>
        <w:rPr>
          <w:rtl/>
          <w:lang w:bidi="ar-EG"/>
        </w:rPr>
      </w:pPr>
      <w:r w:rsidRPr="001565A0">
        <w:rPr>
          <w:rFonts w:hint="cs"/>
          <w:rtl/>
          <w:lang w:bidi="ar-EG"/>
        </w:rPr>
        <w:t>وإذ يدرك ك</w:t>
      </w:r>
      <w:r w:rsidRPr="001565A0">
        <w:rPr>
          <w:rtl/>
          <w:lang w:bidi="ar-EG"/>
        </w:rPr>
        <w:t>ذلك</w:t>
      </w:r>
    </w:p>
    <w:p w14:paraId="66216669" w14:textId="77777777" w:rsidR="00937615" w:rsidRPr="00A94F77" w:rsidRDefault="00937615" w:rsidP="00937615">
      <w:pPr>
        <w:rPr>
          <w:rtl/>
          <w:lang w:bidi="ar-EG"/>
        </w:rPr>
      </w:pPr>
      <w:r w:rsidRPr="001565A0">
        <w:rPr>
          <w:rFonts w:hint="eastAsia"/>
          <w:rtl/>
          <w:lang w:bidi="ar-EG"/>
        </w:rPr>
        <w:t>أن</w:t>
      </w:r>
      <w:r w:rsidRPr="001565A0">
        <w:rPr>
          <w:rtl/>
          <w:lang w:bidi="ar-EG"/>
        </w:rPr>
        <w:t xml:space="preserve"> هذا القرار يتعلق بجوانب الأنظمة </w:t>
      </w:r>
      <w:r w:rsidRPr="001565A0">
        <w:rPr>
          <w:lang w:bidi="ar-EG"/>
        </w:rPr>
        <w:t>non-GSO</w:t>
      </w:r>
      <w:r w:rsidRPr="001565A0">
        <w:rPr>
          <w:rtl/>
          <w:lang w:bidi="ar-EG"/>
        </w:rPr>
        <w:t xml:space="preserve"> التي </w:t>
      </w:r>
      <w:r w:rsidRPr="001565A0">
        <w:rPr>
          <w:rFonts w:hint="cs"/>
          <w:rtl/>
          <w:lang w:bidi="ar-EG"/>
        </w:rPr>
        <w:t>ت</w:t>
      </w:r>
      <w:r w:rsidRPr="001565A0">
        <w:rPr>
          <w:rtl/>
          <w:lang w:bidi="ar-EG"/>
        </w:rPr>
        <w:t>نطبق عليها</w:t>
      </w:r>
      <w:r w:rsidRPr="001565A0">
        <w:rPr>
          <w:rFonts w:hint="cs"/>
          <w:rtl/>
          <w:lang w:bidi="ar-EG"/>
        </w:rPr>
        <w:t xml:space="preserve"> أحكام الفقرة </w:t>
      </w:r>
      <w:r w:rsidRPr="001565A0">
        <w:rPr>
          <w:lang w:bidi="ar-EG"/>
        </w:rPr>
        <w:t>1</w:t>
      </w:r>
      <w:r w:rsidRPr="001565A0">
        <w:rPr>
          <w:rtl/>
          <w:lang w:bidi="ar-EG"/>
        </w:rPr>
        <w:t xml:space="preserve"> </w:t>
      </w:r>
      <w:r w:rsidRPr="001565A0">
        <w:rPr>
          <w:rFonts w:hint="cs"/>
          <w:rtl/>
          <w:lang w:bidi="ar-SY"/>
        </w:rPr>
        <w:t xml:space="preserve">من </w:t>
      </w:r>
      <w:r w:rsidRPr="001565A0">
        <w:rPr>
          <w:rFonts w:hint="cs"/>
          <w:i/>
          <w:iCs/>
          <w:rtl/>
          <w:lang w:bidi="ar-SY"/>
        </w:rPr>
        <w:t>"</w:t>
      </w:r>
      <w:r w:rsidRPr="001565A0">
        <w:rPr>
          <w:i/>
          <w:iCs/>
          <w:rtl/>
          <w:lang w:bidi="ar-EG"/>
        </w:rPr>
        <w:t>يقرر</w:t>
      </w:r>
      <w:r w:rsidRPr="001565A0">
        <w:rPr>
          <w:rFonts w:hint="cs"/>
          <w:i/>
          <w:iCs/>
          <w:rtl/>
          <w:lang w:bidi="ar-EG"/>
        </w:rPr>
        <w:t>"</w:t>
      </w:r>
      <w:r w:rsidRPr="001565A0">
        <w:rPr>
          <w:rtl/>
          <w:lang w:bidi="ar-EG"/>
        </w:rPr>
        <w:t xml:space="preserve"> فيما يتعلق بالخصائص المطلوبة المبلغ عنها على النحو المحد</w:t>
      </w:r>
      <w:r w:rsidRPr="00A94F77">
        <w:rPr>
          <w:rtl/>
          <w:lang w:bidi="ar-EG"/>
        </w:rPr>
        <w:t xml:space="preserve">د في التذييل </w:t>
      </w:r>
      <w:r w:rsidRPr="00D73F37">
        <w:rPr>
          <w:rStyle w:val="Appref"/>
        </w:rPr>
        <w:t>4</w:t>
      </w:r>
      <w:r w:rsidRPr="00A94F77">
        <w:rPr>
          <w:rFonts w:hint="cs"/>
          <w:rtl/>
          <w:lang w:bidi="ar-EG"/>
        </w:rPr>
        <w:t>، وأن</w:t>
      </w:r>
      <w:r w:rsidRPr="00A94F77">
        <w:rPr>
          <w:rtl/>
          <w:lang w:bidi="ar-EG"/>
        </w:rPr>
        <w:t xml:space="preserve"> مطابقة الخصائص المطلوبة </w:t>
      </w:r>
      <w:r w:rsidRPr="00A94F77">
        <w:rPr>
          <w:rFonts w:hint="cs"/>
          <w:rtl/>
          <w:lang w:bidi="ar-EG"/>
        </w:rPr>
        <w:t>المبلغ عنها</w:t>
      </w:r>
      <w:r w:rsidRPr="00A94F77">
        <w:rPr>
          <w:rtl/>
          <w:lang w:bidi="ar-EG"/>
        </w:rPr>
        <w:t xml:space="preserve"> للأنظمة </w:t>
      </w:r>
      <w:r w:rsidRPr="00A94F77">
        <w:rPr>
          <w:lang w:bidi="ar-EG"/>
        </w:rPr>
        <w:t>non-GSO</w:t>
      </w:r>
      <w:r w:rsidRPr="00A94F77">
        <w:rPr>
          <w:rtl/>
          <w:lang w:bidi="ar-EG"/>
        </w:rPr>
        <w:t xml:space="preserve"> </w:t>
      </w:r>
      <w:r w:rsidRPr="00A94F77">
        <w:rPr>
          <w:rFonts w:hint="cs"/>
          <w:rtl/>
          <w:lang w:bidi="ar-EG"/>
        </w:rPr>
        <w:t>خلاف</w:t>
      </w:r>
      <w:r w:rsidRPr="00A94F77">
        <w:rPr>
          <w:rtl/>
          <w:lang w:bidi="ar-EG"/>
        </w:rPr>
        <w:t xml:space="preserve"> تلك المشار إليها ف</w:t>
      </w:r>
      <w:r w:rsidRPr="00A94F77">
        <w:rPr>
          <w:rFonts w:hint="eastAsia"/>
          <w:rtl/>
          <w:lang w:bidi="ar-EG"/>
        </w:rPr>
        <w:t>ي</w:t>
      </w:r>
      <w:r w:rsidRPr="00A94F77">
        <w:rPr>
          <w:rFonts w:hint="cs"/>
          <w:rtl/>
          <w:lang w:bidi="ar-EG"/>
        </w:rPr>
        <w:t> الفقرة</w:t>
      </w:r>
      <w:r w:rsidRPr="00A94F77">
        <w:rPr>
          <w:rtl/>
          <w:lang w:bidi="ar-EG"/>
        </w:rPr>
        <w:t xml:space="preserve"> </w:t>
      </w:r>
      <w:r w:rsidRPr="00A94F77">
        <w:rPr>
          <w:i/>
          <w:iCs/>
          <w:rtl/>
          <w:lang w:bidi="ar-EG"/>
        </w:rPr>
        <w:t>د)</w:t>
      </w:r>
      <w:r w:rsidRPr="00A94F77">
        <w:rPr>
          <w:rtl/>
          <w:lang w:bidi="ar-EG"/>
        </w:rPr>
        <w:t xml:space="preserve"> </w:t>
      </w:r>
      <w:r w:rsidRPr="00A94F77">
        <w:rPr>
          <w:rFonts w:hint="cs"/>
          <w:rtl/>
          <w:lang w:bidi="ar-EG"/>
        </w:rPr>
        <w:t xml:space="preserve">من </w:t>
      </w:r>
      <w:r w:rsidRPr="00A94F77">
        <w:rPr>
          <w:rFonts w:hint="cs"/>
          <w:i/>
          <w:iCs/>
          <w:rtl/>
          <w:lang w:bidi="ar-EG"/>
        </w:rPr>
        <w:t>"إذ يدرك"</w:t>
      </w:r>
      <w:r w:rsidRPr="00A94F77">
        <w:rPr>
          <w:rFonts w:hint="cs"/>
          <w:rtl/>
          <w:lang w:bidi="ar-EG"/>
        </w:rPr>
        <w:t xml:space="preserve"> </w:t>
      </w:r>
      <w:r w:rsidRPr="00A94F77">
        <w:rPr>
          <w:rtl/>
          <w:lang w:bidi="ar-EG"/>
        </w:rPr>
        <w:t>أعلاه تقع خارج نطاق هذا القرار،</w:t>
      </w:r>
    </w:p>
    <w:p w14:paraId="2A62B4C5" w14:textId="77777777" w:rsidR="00937615" w:rsidRPr="00A94F77" w:rsidRDefault="00937615" w:rsidP="00937615">
      <w:pPr>
        <w:pStyle w:val="Call"/>
        <w:rPr>
          <w:rtl/>
          <w:lang w:bidi="ar-EG"/>
        </w:rPr>
      </w:pPr>
      <w:r w:rsidRPr="00A94F77">
        <w:rPr>
          <w:rFonts w:hint="cs"/>
          <w:rtl/>
          <w:lang w:bidi="ar-EG"/>
        </w:rPr>
        <w:t>وإذ ي</w:t>
      </w:r>
      <w:r w:rsidRPr="00A94F77">
        <w:rPr>
          <w:rFonts w:hint="eastAsia"/>
          <w:rtl/>
          <w:lang w:bidi="ar-EG"/>
        </w:rPr>
        <w:t>لاحظ</w:t>
      </w:r>
    </w:p>
    <w:p w14:paraId="27BDAF40" w14:textId="77777777" w:rsidR="00937615" w:rsidRPr="001565A0" w:rsidRDefault="00937615" w:rsidP="00937615">
      <w:pPr>
        <w:rPr>
          <w:rtl/>
          <w:lang w:bidi="ar-EG"/>
        </w:rPr>
      </w:pPr>
      <w:r w:rsidRPr="00A94F77">
        <w:rPr>
          <w:rFonts w:hint="cs"/>
          <w:rtl/>
          <w:lang w:bidi="ar-EG"/>
        </w:rPr>
        <w:t xml:space="preserve">أنه </w:t>
      </w:r>
      <w:r w:rsidRPr="001565A0">
        <w:rPr>
          <w:rFonts w:hint="eastAsia"/>
          <w:rtl/>
          <w:lang w:bidi="ar-EG"/>
        </w:rPr>
        <w:t>ل</w:t>
      </w:r>
      <w:r w:rsidRPr="001565A0">
        <w:rPr>
          <w:rFonts w:hint="cs"/>
          <w:rtl/>
          <w:lang w:bidi="ar-EG"/>
        </w:rPr>
        <w:t>أ</w:t>
      </w:r>
      <w:r w:rsidRPr="001565A0">
        <w:rPr>
          <w:rFonts w:hint="eastAsia"/>
          <w:rtl/>
          <w:lang w:bidi="ar-EG"/>
        </w:rPr>
        <w:t>غر</w:t>
      </w:r>
      <w:r w:rsidRPr="001565A0">
        <w:rPr>
          <w:rFonts w:hint="cs"/>
          <w:rtl/>
          <w:lang w:bidi="ar-EG"/>
        </w:rPr>
        <w:t>ا</w:t>
      </w:r>
      <w:r w:rsidRPr="001565A0">
        <w:rPr>
          <w:rFonts w:hint="eastAsia"/>
          <w:rtl/>
          <w:lang w:bidi="ar-EG"/>
        </w:rPr>
        <w:t>ض</w:t>
      </w:r>
      <w:r w:rsidRPr="001565A0">
        <w:rPr>
          <w:rtl/>
          <w:lang w:bidi="ar-EG"/>
        </w:rPr>
        <w:t xml:space="preserve"> هذا القرار:</w:t>
      </w:r>
    </w:p>
    <w:p w14:paraId="32F9013E" w14:textId="675F11F3" w:rsidR="00937615" w:rsidRPr="001565A0" w:rsidRDefault="00937615" w:rsidP="00937615">
      <w:pPr>
        <w:pStyle w:val="enumlev1"/>
        <w:rPr>
          <w:spacing w:val="-6"/>
          <w:rtl/>
          <w:lang w:bidi="ar-EG"/>
        </w:rPr>
      </w:pPr>
      <w:r w:rsidRPr="001565A0">
        <w:rPr>
          <w:spacing w:val="-6"/>
          <w:rtl/>
          <w:lang w:bidi="ar-EG"/>
        </w:rPr>
        <w:t>-</w:t>
      </w:r>
      <w:r w:rsidRPr="001565A0">
        <w:rPr>
          <w:spacing w:val="-6"/>
          <w:rtl/>
          <w:lang w:bidi="ar-EG"/>
        </w:rPr>
        <w:tab/>
        <w:t xml:space="preserve">يقصد بمصطلح "تخصيصات التردد" </w:t>
      </w:r>
      <w:r w:rsidRPr="001565A0">
        <w:rPr>
          <w:rFonts w:hint="eastAsia"/>
          <w:spacing w:val="-6"/>
          <w:rtl/>
          <w:lang w:bidi="ar-EG"/>
        </w:rPr>
        <w:t>ا</w:t>
      </w:r>
      <w:r w:rsidRPr="001565A0">
        <w:rPr>
          <w:spacing w:val="-6"/>
          <w:rtl/>
          <w:lang w:bidi="ar-EG"/>
        </w:rPr>
        <w:t xml:space="preserve">لإشارة إلى تخصيصات تردد لمحطة فضائية </w:t>
      </w:r>
      <w:r w:rsidRPr="001565A0">
        <w:rPr>
          <w:rFonts w:hint="eastAsia"/>
          <w:spacing w:val="-6"/>
          <w:rtl/>
          <w:lang w:bidi="ar-EG"/>
        </w:rPr>
        <w:t>لنظام</w:t>
      </w:r>
      <w:r w:rsidRPr="001565A0">
        <w:rPr>
          <w:rFonts w:hint="cs"/>
          <w:spacing w:val="-6"/>
          <w:rtl/>
          <w:lang w:bidi="ar-EG"/>
        </w:rPr>
        <w:t xml:space="preserve"> غير مستقر بالنسبة إلى الأرض</w:t>
      </w:r>
      <w:r w:rsidRPr="001565A0">
        <w:rPr>
          <w:spacing w:val="-6"/>
          <w:rtl/>
          <w:lang w:bidi="ar-EG"/>
        </w:rPr>
        <w:t>؛</w:t>
      </w:r>
    </w:p>
    <w:p w14:paraId="15B17CF2" w14:textId="14DAB386" w:rsidR="00937615" w:rsidRPr="001565A0" w:rsidRDefault="00937615" w:rsidP="00937615">
      <w:pPr>
        <w:pStyle w:val="enumlev1"/>
        <w:rPr>
          <w:sz w:val="18"/>
          <w:szCs w:val="24"/>
          <w:rtl/>
        </w:rPr>
      </w:pPr>
      <w:r w:rsidRPr="001565A0">
        <w:rPr>
          <w:rtl/>
          <w:lang w:bidi="ar-EG"/>
        </w:rPr>
        <w:lastRenderedPageBreak/>
        <w:t>-</w:t>
      </w:r>
      <w:r w:rsidRPr="001565A0">
        <w:rPr>
          <w:rtl/>
          <w:lang w:bidi="ar-EG"/>
        </w:rPr>
        <w:tab/>
      </w:r>
      <w:r w:rsidRPr="001565A0">
        <w:rPr>
          <w:rtl/>
        </w:rPr>
        <w:t>يعني المصطلح "المستوي المداري المبلغ عنه" المستو</w:t>
      </w:r>
      <w:r w:rsidRPr="001565A0">
        <w:rPr>
          <w:rFonts w:hint="eastAsia"/>
          <w:rtl/>
        </w:rPr>
        <w:t>ي</w:t>
      </w:r>
      <w:r w:rsidRPr="001565A0">
        <w:rPr>
          <w:rtl/>
        </w:rPr>
        <w:t xml:space="preserve"> المداري لنظام </w:t>
      </w:r>
      <w:r w:rsidRPr="001565A0">
        <w:t>non-GSO</w:t>
      </w:r>
      <w:r w:rsidRPr="001565A0">
        <w:rPr>
          <w:rtl/>
        </w:rPr>
        <w:t>، على النحو المقدم إلى المكتب في</w:t>
      </w:r>
      <w:r w:rsidRPr="001565A0">
        <w:rPr>
          <w:rFonts w:hint="cs"/>
          <w:rtl/>
        </w:rPr>
        <w:t> </w:t>
      </w:r>
      <w:r w:rsidRPr="001565A0">
        <w:rPr>
          <w:rtl/>
        </w:rPr>
        <w:t xml:space="preserve">أحدث معلومات </w:t>
      </w:r>
      <w:r w:rsidRPr="001565A0">
        <w:rPr>
          <w:rFonts w:hint="eastAsia"/>
          <w:rtl/>
        </w:rPr>
        <w:t>ل</w:t>
      </w:r>
      <w:r w:rsidRPr="001565A0">
        <w:rPr>
          <w:rtl/>
        </w:rPr>
        <w:t xml:space="preserve">لنشر المسبق أو التنسيق أو </w:t>
      </w:r>
      <w:r w:rsidRPr="001565A0">
        <w:rPr>
          <w:rFonts w:hint="eastAsia"/>
          <w:rtl/>
        </w:rPr>
        <w:t>التبليغ</w:t>
      </w:r>
      <w:r w:rsidRPr="001565A0">
        <w:rPr>
          <w:rtl/>
        </w:rPr>
        <w:t xml:space="preserve"> لتخصيصات تردد النظام، الذي </w:t>
      </w:r>
      <w:r w:rsidRPr="001565A0">
        <w:rPr>
          <w:rFonts w:hint="eastAsia"/>
          <w:rtl/>
        </w:rPr>
        <w:t>يتسم</w:t>
      </w:r>
      <w:r w:rsidRPr="001565A0">
        <w:rPr>
          <w:rtl/>
        </w:rPr>
        <w:t xml:space="preserve"> </w:t>
      </w:r>
      <w:r w:rsidRPr="001565A0">
        <w:rPr>
          <w:rFonts w:hint="eastAsia"/>
          <w:rtl/>
        </w:rPr>
        <w:t>ب</w:t>
      </w:r>
      <w:r w:rsidRPr="001565A0">
        <w:rPr>
          <w:rtl/>
        </w:rPr>
        <w:t>الخصائص العامة للبنود</w:t>
      </w:r>
      <w:r w:rsidR="00560EB2">
        <w:rPr>
          <w:rFonts w:hint="cs"/>
          <w:rtl/>
        </w:rPr>
        <w:t xml:space="preserve"> </w:t>
      </w:r>
      <w:r w:rsidRPr="001565A0">
        <w:t>.</w:t>
      </w:r>
      <w:proofErr w:type="gramStart"/>
      <w:r w:rsidRPr="001565A0">
        <w:t>4.A</w:t>
      </w:r>
      <w:r w:rsidRPr="001565A0">
        <w:rPr>
          <w:rFonts w:hint="eastAsia"/>
          <w:rtl/>
        </w:rPr>
        <w:t>ب</w:t>
      </w:r>
      <w:r w:rsidRPr="001565A0">
        <w:t>.4.</w:t>
      </w:r>
      <w:r w:rsidRPr="001565A0">
        <w:rPr>
          <w:rFonts w:hint="eastAsia"/>
          <w:rtl/>
        </w:rPr>
        <w:t>أ</w:t>
      </w:r>
      <w:proofErr w:type="gramEnd"/>
      <w:r w:rsidRPr="001565A0">
        <w:rPr>
          <w:rtl/>
        </w:rPr>
        <w:t xml:space="preserve"> </w:t>
      </w:r>
      <w:r w:rsidR="001565A0">
        <w:rPr>
          <w:rFonts w:hint="cs"/>
          <w:rtl/>
        </w:rPr>
        <w:t>و</w:t>
      </w:r>
      <w:r w:rsidRPr="001565A0">
        <w:t>.4.A</w:t>
      </w:r>
      <w:r w:rsidRPr="001565A0">
        <w:rPr>
          <w:rFonts w:hint="eastAsia"/>
          <w:rtl/>
        </w:rPr>
        <w:t>ب</w:t>
      </w:r>
      <w:r w:rsidRPr="001565A0">
        <w:t>.4.</w:t>
      </w:r>
      <w:r w:rsidR="00C83499" w:rsidRPr="001565A0">
        <w:rPr>
          <w:rFonts w:hint="cs"/>
          <w:rtl/>
          <w:lang w:bidi="ar-EG"/>
        </w:rPr>
        <w:t>د</w:t>
      </w:r>
      <w:r w:rsidRPr="001565A0">
        <w:rPr>
          <w:rtl/>
        </w:rPr>
        <w:t xml:space="preserve"> </w:t>
      </w:r>
      <w:r w:rsidR="00C83499" w:rsidRPr="001565A0">
        <w:rPr>
          <w:rFonts w:hint="cs"/>
          <w:rtl/>
        </w:rPr>
        <w:t>و</w:t>
      </w:r>
      <w:r w:rsidR="00C83499" w:rsidRPr="001565A0">
        <w:t>.4.A</w:t>
      </w:r>
      <w:r w:rsidR="00C83499" w:rsidRPr="001565A0">
        <w:rPr>
          <w:rFonts w:hint="eastAsia"/>
          <w:rtl/>
        </w:rPr>
        <w:t>ب</w:t>
      </w:r>
      <w:r w:rsidR="00C83499" w:rsidRPr="001565A0">
        <w:t>.4.</w:t>
      </w:r>
      <w:r w:rsidR="00C83499" w:rsidRPr="001565A0">
        <w:rPr>
          <w:rFonts w:hint="cs"/>
          <w:rtl/>
        </w:rPr>
        <w:t xml:space="preserve">ه </w:t>
      </w:r>
      <w:r w:rsidRPr="001565A0">
        <w:rPr>
          <w:rFonts w:hint="eastAsia"/>
          <w:rtl/>
        </w:rPr>
        <w:t>و</w:t>
      </w:r>
      <w:r w:rsidRPr="001565A0">
        <w:t>.4.A</w:t>
      </w:r>
      <w:r w:rsidRPr="001565A0">
        <w:rPr>
          <w:rFonts w:hint="eastAsia"/>
          <w:rtl/>
        </w:rPr>
        <w:t>ب</w:t>
      </w:r>
      <w:r w:rsidRPr="001565A0">
        <w:t>.5.</w:t>
      </w:r>
      <w:r w:rsidRPr="001565A0">
        <w:rPr>
          <w:rFonts w:hint="cs"/>
          <w:rtl/>
        </w:rPr>
        <w:t>ج</w:t>
      </w:r>
      <w:r w:rsidRPr="001565A0">
        <w:rPr>
          <w:rtl/>
        </w:rPr>
        <w:t xml:space="preserve"> (</w:t>
      </w:r>
      <w:r w:rsidRPr="001565A0">
        <w:rPr>
          <w:rFonts w:hint="eastAsia"/>
          <w:rtl/>
        </w:rPr>
        <w:t>فقط</w:t>
      </w:r>
      <w:r w:rsidRPr="001565A0">
        <w:rPr>
          <w:rtl/>
        </w:rPr>
        <w:t xml:space="preserve"> </w:t>
      </w:r>
      <w:r w:rsidRPr="001565A0">
        <w:rPr>
          <w:rFonts w:hint="eastAsia"/>
          <w:rtl/>
        </w:rPr>
        <w:t>بالنسبة</w:t>
      </w:r>
      <w:r w:rsidRPr="001565A0">
        <w:rPr>
          <w:rtl/>
        </w:rPr>
        <w:t xml:space="preserve"> </w:t>
      </w:r>
      <w:r w:rsidRPr="001565A0">
        <w:rPr>
          <w:rFonts w:hint="eastAsia"/>
          <w:rtl/>
        </w:rPr>
        <w:t>للمدارات</w:t>
      </w:r>
      <w:r w:rsidRPr="001565A0">
        <w:rPr>
          <w:rtl/>
        </w:rPr>
        <w:t xml:space="preserve"> </w:t>
      </w:r>
      <w:r w:rsidRPr="001565A0">
        <w:rPr>
          <w:rFonts w:hint="eastAsia"/>
          <w:rtl/>
        </w:rPr>
        <w:t>التي</w:t>
      </w:r>
      <w:r w:rsidRPr="001565A0">
        <w:rPr>
          <w:rtl/>
        </w:rPr>
        <w:t xml:space="preserve"> </w:t>
      </w:r>
      <w:r w:rsidRPr="001565A0">
        <w:rPr>
          <w:rFonts w:hint="eastAsia"/>
          <w:rtl/>
        </w:rPr>
        <w:t>تختلف</w:t>
      </w:r>
      <w:r w:rsidRPr="001565A0">
        <w:rPr>
          <w:rtl/>
        </w:rPr>
        <w:t xml:space="preserve"> </w:t>
      </w:r>
      <w:r w:rsidRPr="001565A0">
        <w:rPr>
          <w:rFonts w:hint="eastAsia"/>
          <w:rtl/>
        </w:rPr>
        <w:t>ارتفاعات</w:t>
      </w:r>
      <w:r w:rsidRPr="001565A0">
        <w:rPr>
          <w:rtl/>
        </w:rPr>
        <w:t xml:space="preserve"> الأوج والحضيض الخاصة بها) في الجدول</w:t>
      </w:r>
      <w:r w:rsidRPr="001565A0">
        <w:rPr>
          <w:rFonts w:hint="cs"/>
          <w:rtl/>
        </w:rPr>
        <w:t> </w:t>
      </w:r>
      <w:r w:rsidRPr="001565A0">
        <w:t>A</w:t>
      </w:r>
      <w:r w:rsidRPr="001565A0">
        <w:rPr>
          <w:rtl/>
        </w:rPr>
        <w:t xml:space="preserve"> في الملحق</w:t>
      </w:r>
      <w:r w:rsidRPr="001565A0">
        <w:rPr>
          <w:rFonts w:hint="cs"/>
          <w:rtl/>
        </w:rPr>
        <w:t> </w:t>
      </w:r>
      <w:r w:rsidRPr="001565A0">
        <w:t>2</w:t>
      </w:r>
      <w:r w:rsidRPr="001565A0">
        <w:rPr>
          <w:rtl/>
        </w:rPr>
        <w:t xml:space="preserve"> بالتذييل </w:t>
      </w:r>
      <w:r w:rsidRPr="001565A0">
        <w:rPr>
          <w:rStyle w:val="Appref"/>
        </w:rPr>
        <w:t>4</w:t>
      </w:r>
      <w:r w:rsidRPr="001565A0">
        <w:rPr>
          <w:rFonts w:hint="cs"/>
          <w:rtl/>
        </w:rPr>
        <w:t>؛</w:t>
      </w:r>
    </w:p>
    <w:p w14:paraId="55130616" w14:textId="5BFD4F87" w:rsidR="00937615" w:rsidRPr="001565A0" w:rsidRDefault="00937615" w:rsidP="00937615">
      <w:pPr>
        <w:pStyle w:val="enumlev1"/>
        <w:rPr>
          <w:spacing w:val="-2"/>
          <w:rtl/>
          <w:lang w:bidi="ar-EG"/>
        </w:rPr>
      </w:pPr>
      <w:r w:rsidRPr="001565A0">
        <w:rPr>
          <w:spacing w:val="-2"/>
          <w:rtl/>
          <w:lang w:bidi="ar-EG"/>
        </w:rPr>
        <w:t>-</w:t>
      </w:r>
      <w:r w:rsidRPr="001565A0">
        <w:rPr>
          <w:spacing w:val="-2"/>
          <w:rtl/>
          <w:lang w:bidi="ar-EG"/>
        </w:rPr>
        <w:tab/>
        <w:t xml:space="preserve">يُقصد بعبارة "العدد الإجمالي </w:t>
      </w:r>
      <w:proofErr w:type="spellStart"/>
      <w:r w:rsidRPr="001565A0">
        <w:rPr>
          <w:spacing w:val="-2"/>
          <w:rtl/>
          <w:lang w:bidi="ar-EG"/>
        </w:rPr>
        <w:t>للسواتل</w:t>
      </w:r>
      <w:proofErr w:type="spellEnd"/>
      <w:r w:rsidRPr="001565A0">
        <w:rPr>
          <w:spacing w:val="-2"/>
          <w:rtl/>
          <w:lang w:bidi="ar-EG"/>
        </w:rPr>
        <w:t xml:space="preserve">" مجموع </w:t>
      </w:r>
      <w:r w:rsidRPr="001565A0">
        <w:rPr>
          <w:rFonts w:hint="cs"/>
          <w:spacing w:val="-2"/>
          <w:rtl/>
          <w:lang w:bidi="ar-EG"/>
        </w:rPr>
        <w:t xml:space="preserve">مختلف </w:t>
      </w:r>
      <w:r w:rsidRPr="001565A0">
        <w:rPr>
          <w:spacing w:val="-2"/>
          <w:rtl/>
          <w:lang w:bidi="ar-EG"/>
        </w:rPr>
        <w:t>القيم للبند</w:t>
      </w:r>
      <w:r w:rsidRPr="001565A0">
        <w:rPr>
          <w:rFonts w:hint="cs"/>
          <w:spacing w:val="-2"/>
          <w:rtl/>
          <w:lang w:bidi="ar-EG"/>
        </w:rPr>
        <w:t xml:space="preserve"> </w:t>
      </w:r>
      <w:r w:rsidRPr="001565A0">
        <w:rPr>
          <w:spacing w:val="-2"/>
          <w:lang w:bidi="ar-EG"/>
        </w:rPr>
        <w:t>.</w:t>
      </w:r>
      <w:proofErr w:type="gramStart"/>
      <w:r w:rsidRPr="001565A0">
        <w:rPr>
          <w:spacing w:val="-2"/>
          <w:lang w:bidi="ar-EG"/>
        </w:rPr>
        <w:t>4.A</w:t>
      </w:r>
      <w:r w:rsidRPr="001565A0">
        <w:rPr>
          <w:rFonts w:hint="cs"/>
          <w:spacing w:val="-2"/>
          <w:rtl/>
          <w:lang w:bidi="ar-EG"/>
        </w:rPr>
        <w:t>ب</w:t>
      </w:r>
      <w:r w:rsidRPr="001565A0">
        <w:rPr>
          <w:spacing w:val="-2"/>
          <w:lang w:bidi="ar-EG"/>
        </w:rPr>
        <w:t>.4.</w:t>
      </w:r>
      <w:r w:rsidRPr="001565A0">
        <w:rPr>
          <w:rFonts w:hint="cs"/>
          <w:spacing w:val="-2"/>
          <w:rtl/>
          <w:lang w:bidi="ar-EG"/>
        </w:rPr>
        <w:t>ب</w:t>
      </w:r>
      <w:proofErr w:type="gramEnd"/>
      <w:r w:rsidRPr="001565A0">
        <w:rPr>
          <w:spacing w:val="-2"/>
          <w:rtl/>
          <w:lang w:bidi="ar-EG"/>
        </w:rPr>
        <w:t xml:space="preserve"> من البيانات الواردة في التذييل </w:t>
      </w:r>
      <w:r w:rsidRPr="001565A0">
        <w:rPr>
          <w:rStyle w:val="Appref"/>
          <w:spacing w:val="-2"/>
        </w:rPr>
        <w:t>4</w:t>
      </w:r>
      <w:r w:rsidRPr="001565A0">
        <w:rPr>
          <w:spacing w:val="-2"/>
          <w:rtl/>
          <w:lang w:bidi="ar-EG"/>
        </w:rPr>
        <w:t xml:space="preserve"> المرتبطة </w:t>
      </w:r>
      <w:r w:rsidRPr="001565A0">
        <w:rPr>
          <w:rFonts w:hint="cs"/>
          <w:spacing w:val="-2"/>
          <w:rtl/>
          <w:lang w:bidi="ar-EG"/>
        </w:rPr>
        <w:t>بالمستويات</w:t>
      </w:r>
      <w:r w:rsidRPr="001565A0">
        <w:rPr>
          <w:spacing w:val="-2"/>
          <w:rtl/>
          <w:lang w:bidi="ar-EG"/>
        </w:rPr>
        <w:t xml:space="preserve"> المدارية </w:t>
      </w:r>
      <w:r w:rsidRPr="001565A0">
        <w:rPr>
          <w:rFonts w:hint="cs"/>
          <w:spacing w:val="-2"/>
          <w:rtl/>
          <w:lang w:bidi="ar-EG"/>
        </w:rPr>
        <w:t>المبلغ عنها</w:t>
      </w:r>
      <w:r w:rsidR="00C83499" w:rsidRPr="001565A0">
        <w:rPr>
          <w:rFonts w:hint="cs"/>
          <w:spacing w:val="-2"/>
          <w:rtl/>
          <w:lang w:bidi="ar-EG"/>
        </w:rPr>
        <w:t xml:space="preserve"> </w:t>
      </w:r>
      <w:r w:rsidR="001565A0">
        <w:rPr>
          <w:rFonts w:hint="cs"/>
          <w:spacing w:val="-2"/>
          <w:rtl/>
          <w:lang w:bidi="ar-EG"/>
        </w:rPr>
        <w:t>في آخر معلومات التبليغ المقدمة إلى المكتب،</w:t>
      </w:r>
    </w:p>
    <w:p w14:paraId="55DD6058" w14:textId="77777777" w:rsidR="00937615" w:rsidRPr="001565A0" w:rsidRDefault="00937615" w:rsidP="00937615">
      <w:pPr>
        <w:pStyle w:val="Call"/>
        <w:rPr>
          <w:rtl/>
          <w:lang w:bidi="ar-SY"/>
        </w:rPr>
      </w:pPr>
      <w:r w:rsidRPr="001565A0">
        <w:rPr>
          <w:rFonts w:hint="eastAsia"/>
          <w:rtl/>
          <w:lang w:bidi="ar-EG"/>
        </w:rPr>
        <w:t>يقرر</w:t>
      </w:r>
    </w:p>
    <w:p w14:paraId="28C5EE74" w14:textId="2525E9AF" w:rsidR="00937615" w:rsidRPr="001565A0" w:rsidRDefault="00937615" w:rsidP="00937615">
      <w:pPr>
        <w:rPr>
          <w:rtl/>
          <w:lang w:bidi="ar-EG"/>
        </w:rPr>
      </w:pPr>
      <w:r w:rsidRPr="001565A0">
        <w:rPr>
          <w:lang w:bidi="ar-EG"/>
        </w:rPr>
        <w:t>1</w:t>
      </w:r>
      <w:r w:rsidRPr="001565A0">
        <w:rPr>
          <w:rtl/>
          <w:lang w:bidi="ar-EG"/>
        </w:rPr>
        <w:tab/>
        <w:t xml:space="preserve">أن </w:t>
      </w:r>
      <w:r w:rsidRPr="001565A0">
        <w:rPr>
          <w:rFonts w:hint="cs"/>
          <w:rtl/>
          <w:lang w:bidi="ar-EG"/>
        </w:rPr>
        <w:t>ينطبق</w:t>
      </w:r>
      <w:r w:rsidRPr="001565A0">
        <w:rPr>
          <w:rtl/>
          <w:lang w:bidi="ar-EG"/>
        </w:rPr>
        <w:t xml:space="preserve"> هذا القرار على تخصيصات التردد للأنظمة </w:t>
      </w:r>
      <w:r w:rsidRPr="001565A0">
        <w:rPr>
          <w:rFonts w:hint="cs"/>
          <w:rtl/>
          <w:lang w:bidi="ar-EG"/>
        </w:rPr>
        <w:t xml:space="preserve">غير المستقرة بالنسبة إلى الأرض </w:t>
      </w:r>
      <w:r w:rsidRPr="001565A0">
        <w:rPr>
          <w:rtl/>
          <w:lang w:bidi="ar-EG"/>
        </w:rPr>
        <w:t>الموضوعة في الخدمة وفقاً للرقم</w:t>
      </w:r>
      <w:r w:rsidRPr="001565A0">
        <w:rPr>
          <w:rFonts w:hint="cs"/>
          <w:rtl/>
          <w:lang w:bidi="ar-EG"/>
        </w:rPr>
        <w:t> </w:t>
      </w:r>
      <w:r w:rsidRPr="001565A0">
        <w:rPr>
          <w:rStyle w:val="Artref"/>
          <w:b/>
          <w:bCs/>
        </w:rPr>
        <w:t>44.11</w:t>
      </w:r>
      <w:r w:rsidRPr="001565A0">
        <w:rPr>
          <w:rtl/>
          <w:lang w:bidi="ar-EG"/>
        </w:rPr>
        <w:t xml:space="preserve"> و</w:t>
      </w:r>
      <w:r w:rsidRPr="001565A0">
        <w:rPr>
          <w:rFonts w:hint="cs"/>
          <w:rtl/>
          <w:lang w:bidi="ar-SY"/>
        </w:rPr>
        <w:t>الرقم</w:t>
      </w:r>
      <w:r w:rsidRPr="001565A0">
        <w:rPr>
          <w:rtl/>
          <w:lang w:bidi="ar-EG"/>
        </w:rPr>
        <w:t xml:space="preserve"> </w:t>
      </w:r>
      <w:r w:rsidRPr="001565A0">
        <w:rPr>
          <w:lang w:bidi="ar-EG"/>
        </w:rPr>
        <w:t>[MOD]</w:t>
      </w:r>
      <w:r w:rsidRPr="001565A0">
        <w:rPr>
          <w:rFonts w:hint="cs"/>
          <w:rtl/>
          <w:lang w:bidi="ar-EG"/>
        </w:rPr>
        <w:t xml:space="preserve"> </w:t>
      </w:r>
      <w:r w:rsidRPr="001565A0">
        <w:rPr>
          <w:rStyle w:val="Artref"/>
          <w:b/>
          <w:bCs/>
        </w:rPr>
        <w:t>44C.11</w:t>
      </w:r>
      <w:r w:rsidRPr="001565A0">
        <w:rPr>
          <w:rtl/>
          <w:lang w:bidi="ar-EG"/>
        </w:rPr>
        <w:t>، في نطاقات</w:t>
      </w:r>
      <w:r w:rsidRPr="001565A0">
        <w:rPr>
          <w:rFonts w:hint="cs"/>
          <w:rtl/>
          <w:lang w:bidi="ar-EG"/>
        </w:rPr>
        <w:t xml:space="preserve"> التردد</w:t>
      </w:r>
      <w:r w:rsidRPr="001565A0">
        <w:rPr>
          <w:rtl/>
          <w:lang w:bidi="ar-EG"/>
        </w:rPr>
        <w:t xml:space="preserve"> و</w:t>
      </w:r>
      <w:r w:rsidRPr="001565A0">
        <w:rPr>
          <w:rFonts w:hint="cs"/>
          <w:rtl/>
          <w:lang w:bidi="ar-EG"/>
        </w:rPr>
        <w:t>ل</w:t>
      </w:r>
      <w:r w:rsidRPr="001565A0">
        <w:rPr>
          <w:rtl/>
          <w:lang w:bidi="ar-EG"/>
        </w:rPr>
        <w:t>لخدمات المدرجة في الجدول</w:t>
      </w:r>
      <w:r w:rsidRPr="001565A0">
        <w:rPr>
          <w:rFonts w:hint="cs"/>
          <w:rtl/>
          <w:lang w:bidi="ar-EG"/>
        </w:rPr>
        <w:t xml:space="preserve"> الوارد</w:t>
      </w:r>
      <w:r w:rsidRPr="001565A0">
        <w:rPr>
          <w:rtl/>
          <w:lang w:bidi="ar-EG"/>
        </w:rPr>
        <w:t xml:space="preserve"> أدناه:</w:t>
      </w:r>
    </w:p>
    <w:p w14:paraId="285598A0" w14:textId="77777777" w:rsidR="00937615" w:rsidRPr="00B3715B" w:rsidRDefault="00937615" w:rsidP="00937615">
      <w:pPr>
        <w:pStyle w:val="Tabletitle"/>
        <w:keepLines/>
        <w:spacing w:before="240"/>
        <w:rPr>
          <w:rtl/>
        </w:rPr>
      </w:pPr>
      <w:r w:rsidRPr="001565A0">
        <w:rPr>
          <w:rFonts w:hint="eastAsia"/>
          <w:rtl/>
        </w:rPr>
        <w:t>نطاقات</w:t>
      </w:r>
      <w:r w:rsidRPr="001565A0">
        <w:rPr>
          <w:rtl/>
        </w:rPr>
        <w:t xml:space="preserve"> </w:t>
      </w:r>
      <w:r w:rsidRPr="001565A0">
        <w:rPr>
          <w:rFonts w:hint="eastAsia"/>
          <w:rtl/>
        </w:rPr>
        <w:t>التردد</w:t>
      </w:r>
      <w:r w:rsidRPr="001565A0">
        <w:rPr>
          <w:rtl/>
        </w:rPr>
        <w:t xml:space="preserve"> </w:t>
      </w:r>
      <w:r w:rsidRPr="001565A0">
        <w:rPr>
          <w:rFonts w:hint="eastAsia"/>
          <w:rtl/>
        </w:rPr>
        <w:t>والخدمات</w:t>
      </w:r>
      <w:r w:rsidRPr="001565A0">
        <w:rPr>
          <w:rtl/>
        </w:rPr>
        <w:t xml:space="preserve"> </w:t>
      </w:r>
      <w:r w:rsidRPr="001565A0">
        <w:rPr>
          <w:rFonts w:hint="eastAsia"/>
          <w:rtl/>
        </w:rPr>
        <w:t>لتطبيق</w:t>
      </w:r>
      <w:r w:rsidRPr="001565A0">
        <w:rPr>
          <w:rtl/>
        </w:rPr>
        <w:t xml:space="preserve"> </w:t>
      </w:r>
      <w:r w:rsidRPr="001565A0">
        <w:rPr>
          <w:rFonts w:hint="eastAsia"/>
          <w:rtl/>
        </w:rPr>
        <w:t>النهج</w:t>
      </w:r>
      <w:r w:rsidRPr="00B3715B">
        <w:rPr>
          <w:rtl/>
        </w:rPr>
        <w:t xml:space="preserve"> </w:t>
      </w:r>
      <w:r w:rsidRPr="00B3715B">
        <w:rPr>
          <w:rFonts w:hint="eastAsia"/>
          <w:rtl/>
        </w:rPr>
        <w:t>القائم</w:t>
      </w:r>
      <w:r w:rsidRPr="00B3715B">
        <w:rPr>
          <w:rtl/>
        </w:rPr>
        <w:t xml:space="preserve"> </w:t>
      </w:r>
      <w:r w:rsidRPr="00B3715B">
        <w:rPr>
          <w:rFonts w:hint="eastAsia"/>
          <w:rtl/>
        </w:rPr>
        <w:t>على</w:t>
      </w:r>
      <w:r w:rsidRPr="00B3715B">
        <w:rPr>
          <w:rtl/>
        </w:rPr>
        <w:t xml:space="preserve"> </w:t>
      </w:r>
      <w:r w:rsidRPr="00B3715B">
        <w:rPr>
          <w:rFonts w:hint="eastAsia"/>
          <w:rtl/>
        </w:rPr>
        <w:t>مراحل</w:t>
      </w:r>
    </w:p>
    <w:tbl>
      <w:tblPr>
        <w:bidiVisual/>
        <w:tblW w:w="0" w:type="auto"/>
        <w:jc w:val="center"/>
        <w:tblLook w:val="04A0" w:firstRow="1" w:lastRow="0" w:firstColumn="1" w:lastColumn="0" w:noHBand="0" w:noVBand="1"/>
      </w:tblPr>
      <w:tblGrid>
        <w:gridCol w:w="1979"/>
        <w:gridCol w:w="2635"/>
        <w:gridCol w:w="2507"/>
        <w:gridCol w:w="2508"/>
      </w:tblGrid>
      <w:tr w:rsidR="00937615" w:rsidRPr="00B3715B" w14:paraId="76BFA1EA" w14:textId="77777777" w:rsidTr="00A92A3A">
        <w:trPr>
          <w:cantSplit/>
          <w:tblHeader/>
          <w:jc w:val="center"/>
        </w:trPr>
        <w:tc>
          <w:tcPr>
            <w:tcW w:w="1979" w:type="dxa"/>
            <w:vMerge w:val="restart"/>
            <w:tcBorders>
              <w:top w:val="single" w:sz="4" w:space="0" w:color="auto"/>
              <w:left w:val="single" w:sz="4" w:space="0" w:color="auto"/>
              <w:right w:val="single" w:sz="4" w:space="0" w:color="auto"/>
            </w:tcBorders>
            <w:shd w:val="clear" w:color="auto" w:fill="DAEEF3"/>
          </w:tcPr>
          <w:p w14:paraId="76CCF136" w14:textId="77777777" w:rsidR="00937615" w:rsidRPr="00B3715B" w:rsidRDefault="00937615" w:rsidP="00937615">
            <w:pPr>
              <w:pStyle w:val="Tablehead"/>
              <w:keepLines/>
              <w:spacing w:before="120" w:after="120" w:line="240" w:lineRule="exact"/>
              <w:rPr>
                <w:rFonts w:ascii="Times New Roman" w:hAnsi="Times New Roman"/>
                <w:rtl/>
              </w:rPr>
            </w:pPr>
            <w:r w:rsidRPr="00B3715B">
              <w:rPr>
                <w:rFonts w:ascii="Times New Roman" w:hAnsi="Times New Roman" w:hint="eastAsia"/>
                <w:rtl/>
              </w:rPr>
              <w:t>النطاقات</w:t>
            </w:r>
            <w:r w:rsidRPr="00B3715B">
              <w:rPr>
                <w:rFonts w:ascii="Times New Roman" w:hAnsi="Times New Roman"/>
                <w:rtl/>
              </w:rPr>
              <w:t xml:space="preserve"> </w:t>
            </w:r>
            <w:r w:rsidRPr="00B3715B">
              <w:rPr>
                <w:rFonts w:ascii="Times New Roman" w:hAnsi="Times New Roman"/>
              </w:rPr>
              <w:t>(GHz)</w:t>
            </w:r>
          </w:p>
        </w:tc>
        <w:tc>
          <w:tcPr>
            <w:tcW w:w="765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F4EA293" w14:textId="77777777" w:rsidR="00937615" w:rsidRPr="00B3715B" w:rsidRDefault="00937615" w:rsidP="00937615">
            <w:pPr>
              <w:pStyle w:val="Tablehead"/>
              <w:keepLines/>
              <w:spacing w:before="120" w:after="120" w:line="240" w:lineRule="exact"/>
              <w:rPr>
                <w:rFonts w:ascii="Times New Roman" w:hAnsi="Times New Roman"/>
              </w:rPr>
            </w:pPr>
            <w:r w:rsidRPr="00B3715B">
              <w:rPr>
                <w:rFonts w:ascii="Times New Roman" w:hAnsi="Times New Roman" w:hint="eastAsia"/>
                <w:rtl/>
              </w:rPr>
              <w:t>خدمات</w:t>
            </w:r>
            <w:r w:rsidRPr="00B3715B">
              <w:rPr>
                <w:rFonts w:ascii="Times New Roman" w:hAnsi="Times New Roman"/>
                <w:rtl/>
              </w:rPr>
              <w:t xml:space="preserve"> </w:t>
            </w:r>
            <w:r w:rsidRPr="00B3715B">
              <w:rPr>
                <w:rFonts w:ascii="Times New Roman" w:hAnsi="Times New Roman" w:hint="eastAsia"/>
                <w:rtl/>
              </w:rPr>
              <w:t>الاتصالات</w:t>
            </w:r>
            <w:r w:rsidRPr="00B3715B">
              <w:rPr>
                <w:rFonts w:ascii="Times New Roman" w:hAnsi="Times New Roman"/>
                <w:rtl/>
              </w:rPr>
              <w:t xml:space="preserve"> </w:t>
            </w:r>
            <w:r w:rsidRPr="00B3715B">
              <w:rPr>
                <w:rFonts w:ascii="Times New Roman" w:hAnsi="Times New Roman" w:hint="eastAsia"/>
                <w:rtl/>
              </w:rPr>
              <w:t>الراديوية</w:t>
            </w:r>
            <w:r w:rsidRPr="00B3715B">
              <w:rPr>
                <w:rFonts w:ascii="Times New Roman" w:hAnsi="Times New Roman"/>
                <w:rtl/>
              </w:rPr>
              <w:t xml:space="preserve"> </w:t>
            </w:r>
            <w:r w:rsidRPr="00B3715B">
              <w:rPr>
                <w:rFonts w:ascii="Times New Roman" w:hAnsi="Times New Roman" w:hint="eastAsia"/>
                <w:rtl/>
              </w:rPr>
              <w:t>الفضائية</w:t>
            </w:r>
          </w:p>
        </w:tc>
      </w:tr>
      <w:tr w:rsidR="00937615" w:rsidRPr="00B3715B" w14:paraId="05833EC5" w14:textId="77777777" w:rsidTr="00A92A3A">
        <w:trPr>
          <w:cantSplit/>
          <w:tblHeader/>
          <w:jc w:val="center"/>
        </w:trPr>
        <w:tc>
          <w:tcPr>
            <w:tcW w:w="1979" w:type="dxa"/>
            <w:vMerge/>
            <w:tcBorders>
              <w:left w:val="single" w:sz="4" w:space="0" w:color="auto"/>
              <w:bottom w:val="single" w:sz="4" w:space="0" w:color="auto"/>
              <w:right w:val="single" w:sz="4" w:space="0" w:color="auto"/>
            </w:tcBorders>
            <w:shd w:val="clear" w:color="auto" w:fill="DAEEF3"/>
          </w:tcPr>
          <w:p w14:paraId="30B376E9" w14:textId="77777777" w:rsidR="00937615" w:rsidRPr="00B3715B" w:rsidRDefault="00937615" w:rsidP="00937615">
            <w:pPr>
              <w:pStyle w:val="Tablehead"/>
              <w:keepLines/>
              <w:spacing w:before="120" w:after="120" w:line="240" w:lineRule="exact"/>
              <w:rPr>
                <w:rFonts w:ascii="Times New Roman" w:hAnsi="Times New Roman"/>
                <w:rtl/>
              </w:rPr>
            </w:pPr>
          </w:p>
        </w:tc>
        <w:tc>
          <w:tcPr>
            <w:tcW w:w="263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E58782" w14:textId="77777777" w:rsidR="00937615" w:rsidRPr="00B3715B" w:rsidRDefault="00937615" w:rsidP="00937615">
            <w:pPr>
              <w:pStyle w:val="Tablehead"/>
              <w:keepLines/>
              <w:spacing w:before="120" w:after="120" w:line="240" w:lineRule="exact"/>
              <w:rPr>
                <w:rFonts w:ascii="Times New Roman" w:hAnsi="Times New Roman"/>
                <w:rtl/>
              </w:rPr>
            </w:pPr>
            <w:r w:rsidRPr="00B3715B">
              <w:rPr>
                <w:rFonts w:ascii="Times New Roman" w:hAnsi="Times New Roman" w:hint="eastAsia"/>
                <w:rtl/>
              </w:rPr>
              <w:t>الإقليم</w:t>
            </w:r>
            <w:r w:rsidRPr="00B3715B">
              <w:rPr>
                <w:rFonts w:ascii="Times New Roman" w:hAnsi="Times New Roman"/>
                <w:rtl/>
              </w:rPr>
              <w:t xml:space="preserve"> </w:t>
            </w:r>
            <w:r w:rsidRPr="00D73F37">
              <w:rPr>
                <w:rFonts w:ascii="Times New Roman" w:hAnsi="Times New Roman"/>
              </w:rPr>
              <w:t>1</w:t>
            </w:r>
          </w:p>
        </w:tc>
        <w:tc>
          <w:tcPr>
            <w:tcW w:w="250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38C6F46" w14:textId="77777777" w:rsidR="00937615" w:rsidRPr="00B3715B" w:rsidRDefault="00937615" w:rsidP="00937615">
            <w:pPr>
              <w:pStyle w:val="Tablehead"/>
              <w:keepLines/>
              <w:spacing w:before="120" w:after="120" w:line="240" w:lineRule="exact"/>
              <w:rPr>
                <w:rFonts w:ascii="Times New Roman" w:hAnsi="Times New Roman"/>
                <w:rtl/>
              </w:rPr>
            </w:pPr>
            <w:r w:rsidRPr="00B3715B">
              <w:rPr>
                <w:rFonts w:ascii="Times New Roman" w:hAnsi="Times New Roman" w:hint="eastAsia"/>
                <w:rtl/>
              </w:rPr>
              <w:t>الإقليم</w:t>
            </w:r>
            <w:r w:rsidRPr="00B3715B">
              <w:rPr>
                <w:rFonts w:ascii="Times New Roman" w:hAnsi="Times New Roman"/>
                <w:rtl/>
              </w:rPr>
              <w:t xml:space="preserve"> </w:t>
            </w:r>
            <w:r w:rsidRPr="00D73F37">
              <w:rPr>
                <w:rFonts w:ascii="Times New Roman" w:hAnsi="Times New Roman"/>
              </w:rPr>
              <w:t>2</w:t>
            </w:r>
          </w:p>
        </w:tc>
        <w:tc>
          <w:tcPr>
            <w:tcW w:w="250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D95C3BE" w14:textId="77777777" w:rsidR="00937615" w:rsidRPr="00B3715B" w:rsidRDefault="00937615" w:rsidP="00937615">
            <w:pPr>
              <w:pStyle w:val="Tablehead"/>
              <w:keepLines/>
              <w:spacing w:before="120" w:after="120" w:line="240" w:lineRule="exact"/>
              <w:rPr>
                <w:rFonts w:ascii="Times New Roman" w:hAnsi="Times New Roman"/>
                <w:rtl/>
              </w:rPr>
            </w:pPr>
            <w:r w:rsidRPr="00B3715B">
              <w:rPr>
                <w:rFonts w:ascii="Times New Roman" w:hAnsi="Times New Roman" w:hint="eastAsia"/>
                <w:rtl/>
              </w:rPr>
              <w:t>الإقليم</w:t>
            </w:r>
            <w:r w:rsidRPr="00B3715B">
              <w:rPr>
                <w:rFonts w:ascii="Times New Roman" w:hAnsi="Times New Roman"/>
                <w:rtl/>
              </w:rPr>
              <w:t xml:space="preserve"> </w:t>
            </w:r>
            <w:r w:rsidRPr="00D73F37">
              <w:rPr>
                <w:rFonts w:ascii="Times New Roman" w:hAnsi="Times New Roman"/>
              </w:rPr>
              <w:t>3</w:t>
            </w:r>
          </w:p>
        </w:tc>
      </w:tr>
      <w:tr w:rsidR="00937615" w:rsidRPr="00B3715B" w14:paraId="4330ED80" w14:textId="77777777" w:rsidTr="00A92A3A">
        <w:trPr>
          <w:cantSplit/>
          <w:jc w:val="center"/>
        </w:trPr>
        <w:tc>
          <w:tcPr>
            <w:tcW w:w="1979" w:type="dxa"/>
            <w:tcBorders>
              <w:top w:val="single" w:sz="4" w:space="0" w:color="auto"/>
              <w:left w:val="single" w:sz="4" w:space="0" w:color="auto"/>
              <w:bottom w:val="single" w:sz="4" w:space="0" w:color="auto"/>
              <w:right w:val="single" w:sz="4" w:space="0" w:color="auto"/>
            </w:tcBorders>
          </w:tcPr>
          <w:p w14:paraId="170BD0E1" w14:textId="77777777" w:rsidR="00937615" w:rsidRPr="00B3715B" w:rsidRDefault="00937615" w:rsidP="00937615">
            <w:pPr>
              <w:pStyle w:val="Tabletext"/>
              <w:keepNext/>
              <w:keepLines/>
            </w:pPr>
            <w:r w:rsidRPr="00D73F37">
              <w:t>11</w:t>
            </w:r>
            <w:r w:rsidRPr="00B3715B">
              <w:t>,</w:t>
            </w:r>
            <w:r w:rsidRPr="00D73F37">
              <w:t>70</w:t>
            </w:r>
            <w:r w:rsidRPr="00B3715B">
              <w:t>-</w:t>
            </w:r>
            <w:r w:rsidRPr="00D73F37">
              <w:t>10</w:t>
            </w:r>
            <w:r w:rsidRPr="00B3715B">
              <w:t>,</w:t>
            </w:r>
            <w:r w:rsidRPr="00D73F37">
              <w:t>70</w:t>
            </w:r>
          </w:p>
        </w:tc>
        <w:tc>
          <w:tcPr>
            <w:tcW w:w="2635" w:type="dxa"/>
            <w:tcBorders>
              <w:top w:val="single" w:sz="4" w:space="0" w:color="auto"/>
              <w:left w:val="single" w:sz="4" w:space="0" w:color="auto"/>
              <w:bottom w:val="single" w:sz="4" w:space="0" w:color="auto"/>
              <w:right w:val="single" w:sz="4" w:space="0" w:color="auto"/>
            </w:tcBorders>
          </w:tcPr>
          <w:p w14:paraId="3B58FBE4" w14:textId="77777777" w:rsidR="00937615" w:rsidRPr="00B3715B" w:rsidRDefault="00937615" w:rsidP="00937615">
            <w:pPr>
              <w:pStyle w:val="Tabletext"/>
              <w:keepNext/>
              <w:keepLines/>
              <w:jc w:val="left"/>
              <w:rPr>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(فضاء-أرض)</w:t>
            </w:r>
          </w:p>
          <w:p w14:paraId="5FC41D7D" w14:textId="77777777" w:rsidR="00937615" w:rsidRPr="00B3715B" w:rsidRDefault="00937615" w:rsidP="00937615">
            <w:pPr>
              <w:pStyle w:val="Tabletext"/>
              <w:keepNext/>
              <w:keepLines/>
              <w:jc w:val="left"/>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(أرض-فضاء)</w:t>
            </w:r>
          </w:p>
        </w:tc>
        <w:tc>
          <w:tcPr>
            <w:tcW w:w="5015" w:type="dxa"/>
            <w:gridSpan w:val="2"/>
            <w:tcBorders>
              <w:top w:val="single" w:sz="4" w:space="0" w:color="auto"/>
              <w:left w:val="single" w:sz="4" w:space="0" w:color="auto"/>
              <w:bottom w:val="single" w:sz="4" w:space="0" w:color="auto"/>
              <w:right w:val="single" w:sz="4" w:space="0" w:color="auto"/>
            </w:tcBorders>
          </w:tcPr>
          <w:p w14:paraId="01AC1F14" w14:textId="77777777" w:rsidR="00937615" w:rsidRPr="00B3715B" w:rsidRDefault="00937615" w:rsidP="00937615">
            <w:pPr>
              <w:pStyle w:val="Tabletext"/>
              <w:keepNext/>
              <w:keepLines/>
              <w:jc w:val="left"/>
              <w:rPr>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(فضاء-أرض)</w:t>
            </w:r>
          </w:p>
        </w:tc>
      </w:tr>
      <w:tr w:rsidR="00937615" w:rsidRPr="00B3715B" w14:paraId="72607A4D" w14:textId="77777777" w:rsidTr="00A92A3A">
        <w:trPr>
          <w:cantSplit/>
          <w:jc w:val="center"/>
        </w:trPr>
        <w:tc>
          <w:tcPr>
            <w:tcW w:w="1979" w:type="dxa"/>
            <w:tcBorders>
              <w:top w:val="single" w:sz="4" w:space="0" w:color="auto"/>
              <w:left w:val="single" w:sz="4" w:space="0" w:color="auto"/>
              <w:bottom w:val="single" w:sz="4" w:space="0" w:color="auto"/>
              <w:right w:val="single" w:sz="4" w:space="0" w:color="auto"/>
            </w:tcBorders>
          </w:tcPr>
          <w:p w14:paraId="471419EC" w14:textId="77777777" w:rsidR="00937615" w:rsidRPr="00B3715B" w:rsidRDefault="00937615" w:rsidP="00937615">
            <w:pPr>
              <w:pStyle w:val="Tabletext"/>
              <w:keepNext/>
              <w:keepLines/>
            </w:pPr>
            <w:r w:rsidRPr="00D73F37">
              <w:t>12</w:t>
            </w:r>
            <w:r w:rsidRPr="00B3715B">
              <w:t>,</w:t>
            </w:r>
            <w:r w:rsidRPr="00D73F37">
              <w:t>50</w:t>
            </w:r>
            <w:r w:rsidRPr="00B3715B">
              <w:t>-</w:t>
            </w:r>
            <w:r w:rsidRPr="00D73F37">
              <w:t>11</w:t>
            </w:r>
            <w:r w:rsidRPr="00B3715B">
              <w:t>,</w:t>
            </w:r>
            <w:r w:rsidRPr="00D73F37">
              <w:t>70</w:t>
            </w:r>
          </w:p>
        </w:tc>
        <w:tc>
          <w:tcPr>
            <w:tcW w:w="7650" w:type="dxa"/>
            <w:gridSpan w:val="3"/>
            <w:tcBorders>
              <w:top w:val="single" w:sz="4" w:space="0" w:color="auto"/>
              <w:left w:val="single" w:sz="4" w:space="0" w:color="auto"/>
              <w:bottom w:val="single" w:sz="4" w:space="0" w:color="auto"/>
              <w:right w:val="single" w:sz="4" w:space="0" w:color="auto"/>
            </w:tcBorders>
          </w:tcPr>
          <w:p w14:paraId="69335C15" w14:textId="77777777" w:rsidR="00937615" w:rsidRPr="00B3715B" w:rsidRDefault="00937615" w:rsidP="00937615">
            <w:pPr>
              <w:pStyle w:val="Tabletext"/>
              <w:keepNext/>
              <w:keepLines/>
              <w:jc w:val="left"/>
              <w:rPr>
                <w:rtl/>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(فضاء-أرض)</w:t>
            </w:r>
          </w:p>
        </w:tc>
      </w:tr>
      <w:tr w:rsidR="00937615" w:rsidRPr="00B3715B" w14:paraId="684E1477" w14:textId="77777777" w:rsidTr="00A92A3A">
        <w:trPr>
          <w:cantSplit/>
          <w:jc w:val="center"/>
        </w:trPr>
        <w:tc>
          <w:tcPr>
            <w:tcW w:w="1979" w:type="dxa"/>
            <w:tcBorders>
              <w:top w:val="single" w:sz="4" w:space="0" w:color="auto"/>
              <w:left w:val="single" w:sz="4" w:space="0" w:color="auto"/>
              <w:bottom w:val="single" w:sz="4" w:space="0" w:color="auto"/>
              <w:right w:val="single" w:sz="4" w:space="0" w:color="auto"/>
            </w:tcBorders>
          </w:tcPr>
          <w:p w14:paraId="7A40D2A8" w14:textId="77777777" w:rsidR="00937615" w:rsidRPr="00B3715B" w:rsidRDefault="00937615" w:rsidP="00937615">
            <w:pPr>
              <w:pStyle w:val="Tabletext"/>
              <w:keepNext/>
              <w:keepLines/>
              <w:rPr>
                <w:rtl/>
              </w:rPr>
            </w:pPr>
            <w:r w:rsidRPr="00D73F37">
              <w:t>12</w:t>
            </w:r>
            <w:r w:rsidRPr="00B3715B">
              <w:t>,</w:t>
            </w:r>
            <w:r w:rsidRPr="00D73F37">
              <w:t>70</w:t>
            </w:r>
            <w:r w:rsidRPr="00B3715B">
              <w:t>-</w:t>
            </w:r>
            <w:r w:rsidRPr="00D73F37">
              <w:t>12</w:t>
            </w:r>
            <w:r w:rsidRPr="00B3715B">
              <w:t>,</w:t>
            </w:r>
            <w:r w:rsidRPr="00D73F37">
              <w:t>50</w:t>
            </w:r>
          </w:p>
        </w:tc>
        <w:tc>
          <w:tcPr>
            <w:tcW w:w="2635" w:type="dxa"/>
            <w:tcBorders>
              <w:top w:val="single" w:sz="4" w:space="0" w:color="auto"/>
              <w:left w:val="single" w:sz="4" w:space="0" w:color="auto"/>
              <w:bottom w:val="single" w:sz="4" w:space="0" w:color="auto"/>
              <w:right w:val="single" w:sz="4" w:space="0" w:color="auto"/>
            </w:tcBorders>
          </w:tcPr>
          <w:p w14:paraId="23DE6C72" w14:textId="77777777" w:rsidR="00937615" w:rsidRPr="00B3715B" w:rsidRDefault="00937615" w:rsidP="00937615">
            <w:pPr>
              <w:pStyle w:val="Tabletext"/>
              <w:keepNext/>
              <w:keepLines/>
              <w:jc w:val="left"/>
              <w:rPr>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(فضاء-أرض)</w:t>
            </w:r>
          </w:p>
          <w:p w14:paraId="26F31D2B" w14:textId="77777777" w:rsidR="00937615" w:rsidRPr="00B3715B" w:rsidDel="00BE1D3B" w:rsidRDefault="00937615" w:rsidP="00937615">
            <w:pPr>
              <w:pStyle w:val="Tabletext"/>
              <w:keepNext/>
              <w:keepLines/>
              <w:jc w:val="left"/>
              <w:rPr>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(أرض-فضاء)</w:t>
            </w:r>
          </w:p>
        </w:tc>
        <w:tc>
          <w:tcPr>
            <w:tcW w:w="2507" w:type="dxa"/>
            <w:tcBorders>
              <w:top w:val="single" w:sz="4" w:space="0" w:color="auto"/>
              <w:left w:val="single" w:sz="4" w:space="0" w:color="auto"/>
              <w:bottom w:val="single" w:sz="4" w:space="0" w:color="auto"/>
              <w:right w:val="single" w:sz="4" w:space="0" w:color="auto"/>
            </w:tcBorders>
          </w:tcPr>
          <w:p w14:paraId="57B2C699" w14:textId="77777777" w:rsidR="00937615" w:rsidRPr="00B3715B" w:rsidDel="00BE1D3B" w:rsidRDefault="00937615" w:rsidP="00937615">
            <w:pPr>
              <w:pStyle w:val="Tabletext"/>
              <w:keepNext/>
              <w:keepLines/>
              <w:jc w:val="left"/>
              <w:rPr>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(فضاء-أرض)</w:t>
            </w:r>
          </w:p>
        </w:tc>
        <w:tc>
          <w:tcPr>
            <w:tcW w:w="2508" w:type="dxa"/>
            <w:tcBorders>
              <w:top w:val="single" w:sz="4" w:space="0" w:color="auto"/>
              <w:left w:val="single" w:sz="4" w:space="0" w:color="auto"/>
              <w:bottom w:val="single" w:sz="4" w:space="0" w:color="auto"/>
              <w:right w:val="single" w:sz="4" w:space="0" w:color="auto"/>
            </w:tcBorders>
          </w:tcPr>
          <w:p w14:paraId="0079BC78" w14:textId="77777777" w:rsidR="00937615" w:rsidRPr="00B3715B" w:rsidRDefault="00937615" w:rsidP="00937615">
            <w:pPr>
              <w:pStyle w:val="Tabletext"/>
              <w:keepNext/>
              <w:keepLines/>
              <w:jc w:val="left"/>
              <w:rPr>
                <w:rtl/>
              </w:rPr>
            </w:pPr>
            <w:r w:rsidRPr="00B3715B">
              <w:rPr>
                <w:rFonts w:hint="eastAsia"/>
                <w:rtl/>
                <w:lang w:bidi="ar-SY"/>
              </w:rPr>
              <w:t>الخيار</w:t>
            </w:r>
            <w:r w:rsidRPr="00B3715B">
              <w:rPr>
                <w:rtl/>
                <w:lang w:bidi="ar-SY"/>
              </w:rPr>
              <w:t xml:space="preserve"> </w:t>
            </w:r>
            <w:r w:rsidRPr="00D73F37">
              <w:rPr>
                <w:lang w:bidi="ar-SY"/>
              </w:rPr>
              <w:t>1</w:t>
            </w:r>
            <w:r w:rsidRPr="00B3715B">
              <w:rPr>
                <w:rtl/>
              </w:rPr>
              <w:t>:</w:t>
            </w:r>
          </w:p>
          <w:p w14:paraId="593FF5C0" w14:textId="77777777" w:rsidR="00937615" w:rsidRPr="00B3715B" w:rsidRDefault="00937615" w:rsidP="00937615">
            <w:pPr>
              <w:pStyle w:val="Tabletext"/>
              <w:keepNext/>
              <w:keepLines/>
              <w:jc w:val="left"/>
              <w:rPr>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(فضاء-أرض)</w:t>
            </w:r>
          </w:p>
          <w:p w14:paraId="05C39C66" w14:textId="77777777" w:rsidR="00937615" w:rsidRPr="00B3715B" w:rsidRDefault="00937615" w:rsidP="00937615">
            <w:pPr>
              <w:pStyle w:val="Tabletext"/>
              <w:keepNext/>
              <w:keepLines/>
              <w:jc w:val="left"/>
              <w:rPr>
                <w:rtl/>
              </w:rPr>
            </w:pPr>
            <w:r w:rsidRPr="00B3715B">
              <w:rPr>
                <w:rFonts w:hint="eastAsia"/>
                <w:rtl/>
                <w:lang w:bidi="ar-SY"/>
              </w:rPr>
              <w:t>الخيار</w:t>
            </w:r>
            <w:r w:rsidRPr="00B3715B">
              <w:rPr>
                <w:rtl/>
                <w:lang w:bidi="ar-SY"/>
              </w:rPr>
              <w:t xml:space="preserve"> </w:t>
            </w:r>
            <w:r w:rsidRPr="00D73F37">
              <w:rPr>
                <w:lang w:bidi="ar-SY"/>
              </w:rPr>
              <w:t>2</w:t>
            </w:r>
            <w:r w:rsidRPr="00B3715B">
              <w:rPr>
                <w:rtl/>
              </w:rPr>
              <w:t>:</w:t>
            </w:r>
          </w:p>
          <w:p w14:paraId="3C53A53C" w14:textId="77777777" w:rsidR="00937615" w:rsidRPr="00B3715B" w:rsidRDefault="00937615" w:rsidP="00937615">
            <w:pPr>
              <w:pStyle w:val="Tabletext"/>
              <w:keepNext/>
              <w:keepLines/>
              <w:jc w:val="left"/>
              <w:rPr>
                <w:b/>
                <w:bCs/>
                <w:rtl/>
              </w:rPr>
            </w:pPr>
            <w:r w:rsidRPr="00B3715B">
              <w:rPr>
                <w:rFonts w:hint="eastAsia"/>
                <w:b/>
                <w:bCs/>
                <w:rtl/>
              </w:rPr>
              <w:t>إذاعية</w:t>
            </w:r>
            <w:r w:rsidRPr="00B3715B">
              <w:rPr>
                <w:b/>
                <w:bCs/>
                <w:rtl/>
              </w:rPr>
              <w:t xml:space="preserve"> </w:t>
            </w:r>
            <w:proofErr w:type="spellStart"/>
            <w:r w:rsidRPr="00B3715B">
              <w:rPr>
                <w:rFonts w:hint="eastAsia"/>
                <w:b/>
                <w:bCs/>
                <w:rtl/>
              </w:rPr>
              <w:t>ساتلية</w:t>
            </w:r>
            <w:proofErr w:type="spellEnd"/>
          </w:p>
          <w:p w14:paraId="6FF6C0C4" w14:textId="77777777" w:rsidR="00937615" w:rsidRPr="00B3715B" w:rsidDel="00BE1D3B" w:rsidRDefault="00937615" w:rsidP="00937615">
            <w:pPr>
              <w:pStyle w:val="Tabletext"/>
              <w:keepNext/>
              <w:keepLines/>
              <w:jc w:val="left"/>
              <w:rPr>
                <w:b/>
                <w:bCs/>
                <w:rtl/>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(فضاء-أرض)</w:t>
            </w:r>
          </w:p>
        </w:tc>
      </w:tr>
      <w:tr w:rsidR="00937615" w:rsidRPr="00B3715B" w14:paraId="0DE5AE3B" w14:textId="77777777" w:rsidTr="00A92A3A">
        <w:trPr>
          <w:cantSplit/>
          <w:jc w:val="center"/>
        </w:trPr>
        <w:tc>
          <w:tcPr>
            <w:tcW w:w="1979" w:type="dxa"/>
            <w:tcBorders>
              <w:top w:val="single" w:sz="4" w:space="0" w:color="auto"/>
              <w:left w:val="single" w:sz="4" w:space="0" w:color="auto"/>
              <w:bottom w:val="single" w:sz="4" w:space="0" w:color="auto"/>
              <w:right w:val="single" w:sz="4" w:space="0" w:color="auto"/>
            </w:tcBorders>
          </w:tcPr>
          <w:p w14:paraId="1673FD6A" w14:textId="77777777" w:rsidR="00937615" w:rsidRPr="00B3715B" w:rsidRDefault="00937615" w:rsidP="00937615">
            <w:pPr>
              <w:pStyle w:val="Tabletext"/>
              <w:keepNext/>
              <w:keepLines/>
            </w:pPr>
            <w:r w:rsidRPr="00D73F37">
              <w:t>12</w:t>
            </w:r>
            <w:r w:rsidRPr="00B3715B">
              <w:t>,</w:t>
            </w:r>
            <w:r w:rsidRPr="00D73F37">
              <w:t>75</w:t>
            </w:r>
            <w:r w:rsidRPr="00B3715B">
              <w:t>-</w:t>
            </w:r>
            <w:r w:rsidRPr="00D73F37">
              <w:t>12</w:t>
            </w:r>
            <w:r w:rsidRPr="00B3715B">
              <w:t>,</w:t>
            </w:r>
            <w:r w:rsidRPr="00D73F37">
              <w:t>7</w:t>
            </w:r>
          </w:p>
        </w:tc>
        <w:tc>
          <w:tcPr>
            <w:tcW w:w="2635" w:type="dxa"/>
            <w:tcBorders>
              <w:top w:val="single" w:sz="4" w:space="0" w:color="auto"/>
              <w:left w:val="single" w:sz="4" w:space="0" w:color="auto"/>
              <w:bottom w:val="single" w:sz="4" w:space="0" w:color="auto"/>
              <w:right w:val="single" w:sz="4" w:space="0" w:color="auto"/>
            </w:tcBorders>
          </w:tcPr>
          <w:p w14:paraId="7ACD795C" w14:textId="77777777" w:rsidR="00937615" w:rsidRPr="00B3715B" w:rsidRDefault="00937615" w:rsidP="00937615">
            <w:pPr>
              <w:pStyle w:val="Tabletext"/>
              <w:keepNext/>
              <w:keepLines/>
              <w:jc w:val="left"/>
              <w:rPr>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(فضاء-أرض)</w:t>
            </w:r>
          </w:p>
          <w:p w14:paraId="37B5C4EB" w14:textId="77777777" w:rsidR="00937615" w:rsidRPr="00B3715B" w:rsidRDefault="00937615" w:rsidP="00937615">
            <w:pPr>
              <w:pStyle w:val="Tabletext"/>
              <w:keepNext/>
              <w:keepLines/>
              <w:jc w:val="left"/>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(أرض-فضاء)</w:t>
            </w:r>
          </w:p>
        </w:tc>
        <w:tc>
          <w:tcPr>
            <w:tcW w:w="2507" w:type="dxa"/>
            <w:tcBorders>
              <w:top w:val="single" w:sz="4" w:space="0" w:color="auto"/>
              <w:left w:val="single" w:sz="4" w:space="0" w:color="auto"/>
              <w:bottom w:val="single" w:sz="4" w:space="0" w:color="auto"/>
              <w:right w:val="single" w:sz="4" w:space="0" w:color="auto"/>
            </w:tcBorders>
          </w:tcPr>
          <w:p w14:paraId="53504702" w14:textId="77777777" w:rsidR="00937615" w:rsidRPr="00B3715B" w:rsidRDefault="00937615" w:rsidP="00937615">
            <w:pPr>
              <w:pStyle w:val="Tabletext"/>
              <w:keepNext/>
              <w:keepLines/>
              <w:jc w:val="left"/>
              <w:rPr>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(أرض-فضاء)</w:t>
            </w:r>
          </w:p>
        </w:tc>
        <w:tc>
          <w:tcPr>
            <w:tcW w:w="2508" w:type="dxa"/>
            <w:tcBorders>
              <w:top w:val="single" w:sz="4" w:space="0" w:color="auto"/>
              <w:left w:val="single" w:sz="4" w:space="0" w:color="auto"/>
              <w:bottom w:val="single" w:sz="4" w:space="0" w:color="auto"/>
              <w:right w:val="single" w:sz="4" w:space="0" w:color="auto"/>
            </w:tcBorders>
          </w:tcPr>
          <w:p w14:paraId="49C0F72F" w14:textId="77777777" w:rsidR="00937615" w:rsidRPr="00B3715B" w:rsidRDefault="00937615" w:rsidP="00937615">
            <w:pPr>
              <w:pStyle w:val="Tabletext"/>
              <w:keepNext/>
              <w:keepLines/>
              <w:jc w:val="left"/>
              <w:rPr>
                <w:rtl/>
              </w:rPr>
            </w:pPr>
            <w:r w:rsidRPr="00B3715B">
              <w:rPr>
                <w:rFonts w:hint="eastAsia"/>
                <w:rtl/>
                <w:lang w:bidi="ar-SY"/>
              </w:rPr>
              <w:t>الخيار</w:t>
            </w:r>
            <w:r w:rsidRPr="00B3715B">
              <w:rPr>
                <w:rtl/>
                <w:lang w:bidi="ar-SY"/>
              </w:rPr>
              <w:t xml:space="preserve"> </w:t>
            </w:r>
            <w:r w:rsidRPr="00D73F37">
              <w:rPr>
                <w:lang w:bidi="ar-SY"/>
              </w:rPr>
              <w:t>1</w:t>
            </w:r>
            <w:r w:rsidRPr="00B3715B">
              <w:rPr>
                <w:rtl/>
                <w:lang w:bidi="ar-SY"/>
              </w:rPr>
              <w:t xml:space="preserve">: </w:t>
            </w:r>
          </w:p>
          <w:p w14:paraId="0AD7AFA7" w14:textId="77777777" w:rsidR="00937615" w:rsidRPr="00B3715B" w:rsidRDefault="00937615" w:rsidP="00937615">
            <w:pPr>
              <w:pStyle w:val="Tabletext"/>
              <w:keepNext/>
              <w:keepLines/>
              <w:jc w:val="left"/>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(فضاء-أرض)</w:t>
            </w:r>
          </w:p>
          <w:p w14:paraId="0F7A4A86" w14:textId="77777777" w:rsidR="00937615" w:rsidRPr="00B3715B" w:rsidRDefault="00937615" w:rsidP="00937615">
            <w:pPr>
              <w:pStyle w:val="Tabletext"/>
              <w:keepNext/>
              <w:keepLines/>
              <w:jc w:val="left"/>
              <w:rPr>
                <w:rtl/>
                <w:lang w:bidi="ar-SY"/>
              </w:rPr>
            </w:pPr>
            <w:r w:rsidRPr="00B3715B">
              <w:rPr>
                <w:rFonts w:hint="eastAsia"/>
                <w:rtl/>
              </w:rPr>
              <w:t>الخيار</w:t>
            </w:r>
            <w:r w:rsidRPr="00B3715B">
              <w:rPr>
                <w:rtl/>
              </w:rPr>
              <w:t xml:space="preserve"> </w:t>
            </w:r>
            <w:r w:rsidRPr="00D73F37">
              <w:t>2</w:t>
            </w:r>
            <w:r w:rsidRPr="00B3715B">
              <w:rPr>
                <w:rtl/>
                <w:lang w:bidi="ar-SY"/>
              </w:rPr>
              <w:t xml:space="preserve">: </w:t>
            </w:r>
          </w:p>
          <w:p w14:paraId="6189BAA3" w14:textId="77777777" w:rsidR="00937615" w:rsidRPr="00B3715B" w:rsidRDefault="00937615" w:rsidP="00937615">
            <w:pPr>
              <w:pStyle w:val="Tabletext"/>
              <w:keepNext/>
              <w:keepLines/>
              <w:jc w:val="left"/>
              <w:rPr>
                <w:b/>
                <w:bCs/>
                <w:rtl/>
              </w:rPr>
            </w:pPr>
            <w:r w:rsidRPr="00B3715B">
              <w:rPr>
                <w:rFonts w:hint="eastAsia"/>
                <w:b/>
                <w:bCs/>
                <w:rtl/>
              </w:rPr>
              <w:t>إذاعية</w:t>
            </w:r>
            <w:r w:rsidRPr="00B3715B">
              <w:rPr>
                <w:b/>
                <w:bCs/>
                <w:rtl/>
              </w:rPr>
              <w:t xml:space="preserve"> </w:t>
            </w:r>
            <w:proofErr w:type="spellStart"/>
            <w:r w:rsidRPr="00B3715B">
              <w:rPr>
                <w:rFonts w:hint="eastAsia"/>
                <w:b/>
                <w:bCs/>
                <w:rtl/>
              </w:rPr>
              <w:t>ساتلية</w:t>
            </w:r>
            <w:proofErr w:type="spellEnd"/>
          </w:p>
          <w:p w14:paraId="7BC9F5C0" w14:textId="77777777" w:rsidR="00937615" w:rsidRPr="00B3715B" w:rsidRDefault="00937615" w:rsidP="00937615">
            <w:pPr>
              <w:pStyle w:val="Tabletext"/>
              <w:keepNext/>
              <w:keepLines/>
              <w:jc w:val="left"/>
              <w:rPr>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(فضاء-أرض)</w:t>
            </w:r>
          </w:p>
        </w:tc>
      </w:tr>
      <w:tr w:rsidR="00937615" w:rsidRPr="00B3715B" w14:paraId="381BC558" w14:textId="77777777" w:rsidTr="00A92A3A">
        <w:trPr>
          <w:cantSplit/>
          <w:jc w:val="center"/>
        </w:trPr>
        <w:tc>
          <w:tcPr>
            <w:tcW w:w="1979" w:type="dxa"/>
            <w:tcBorders>
              <w:top w:val="single" w:sz="4" w:space="0" w:color="auto"/>
              <w:left w:val="single" w:sz="4" w:space="0" w:color="auto"/>
              <w:bottom w:val="single" w:sz="4" w:space="0" w:color="auto"/>
              <w:right w:val="single" w:sz="4" w:space="0" w:color="auto"/>
            </w:tcBorders>
          </w:tcPr>
          <w:p w14:paraId="3F59BB11" w14:textId="77777777" w:rsidR="00937615" w:rsidRPr="00B3715B" w:rsidRDefault="00937615" w:rsidP="00937615">
            <w:pPr>
              <w:pStyle w:val="Tabletext"/>
            </w:pPr>
            <w:r w:rsidRPr="00D73F37">
              <w:t>13</w:t>
            </w:r>
            <w:r w:rsidRPr="00B3715B">
              <w:t>,</w:t>
            </w:r>
            <w:r w:rsidRPr="00D73F37">
              <w:t>25</w:t>
            </w:r>
            <w:r w:rsidRPr="00B3715B">
              <w:t>-</w:t>
            </w:r>
            <w:r w:rsidRPr="00D73F37">
              <w:t>12</w:t>
            </w:r>
            <w:r w:rsidRPr="00B3715B">
              <w:t>,</w:t>
            </w:r>
            <w:r w:rsidRPr="00D73F37">
              <w:t>75</w:t>
            </w:r>
          </w:p>
        </w:tc>
        <w:tc>
          <w:tcPr>
            <w:tcW w:w="7650" w:type="dxa"/>
            <w:gridSpan w:val="3"/>
            <w:tcBorders>
              <w:top w:val="single" w:sz="4" w:space="0" w:color="auto"/>
              <w:left w:val="single" w:sz="4" w:space="0" w:color="auto"/>
              <w:bottom w:val="single" w:sz="4" w:space="0" w:color="auto"/>
              <w:right w:val="single" w:sz="4" w:space="0" w:color="auto"/>
            </w:tcBorders>
          </w:tcPr>
          <w:p w14:paraId="706A4667" w14:textId="77777777" w:rsidR="00937615" w:rsidRPr="00B3715B" w:rsidRDefault="00937615" w:rsidP="00937615">
            <w:pPr>
              <w:pStyle w:val="Tabletext"/>
              <w:jc w:val="left"/>
              <w:rPr>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(أرض-فضاء)</w:t>
            </w:r>
          </w:p>
        </w:tc>
      </w:tr>
      <w:tr w:rsidR="00937615" w:rsidRPr="00B3715B" w14:paraId="139AAFE7" w14:textId="77777777" w:rsidTr="00A92A3A">
        <w:trPr>
          <w:cantSplit/>
          <w:jc w:val="center"/>
        </w:trPr>
        <w:tc>
          <w:tcPr>
            <w:tcW w:w="1979" w:type="dxa"/>
            <w:tcBorders>
              <w:top w:val="single" w:sz="4" w:space="0" w:color="auto"/>
              <w:left w:val="single" w:sz="4" w:space="0" w:color="auto"/>
              <w:bottom w:val="single" w:sz="4" w:space="0" w:color="auto"/>
              <w:right w:val="single" w:sz="4" w:space="0" w:color="auto"/>
            </w:tcBorders>
          </w:tcPr>
          <w:p w14:paraId="1C6E986A" w14:textId="77777777" w:rsidR="00937615" w:rsidRPr="00B3715B" w:rsidRDefault="00937615" w:rsidP="00937615">
            <w:pPr>
              <w:pStyle w:val="Tabletext"/>
            </w:pPr>
            <w:r w:rsidRPr="00D73F37">
              <w:t>14</w:t>
            </w:r>
            <w:r w:rsidRPr="00B3715B">
              <w:t>,</w:t>
            </w:r>
            <w:r w:rsidRPr="00D73F37">
              <w:t>50</w:t>
            </w:r>
            <w:r w:rsidRPr="00B3715B">
              <w:t>-</w:t>
            </w:r>
            <w:r w:rsidRPr="00D73F37">
              <w:t>13</w:t>
            </w:r>
            <w:r w:rsidRPr="00B3715B">
              <w:t>,</w:t>
            </w:r>
            <w:r w:rsidRPr="00D73F37">
              <w:t>75</w:t>
            </w:r>
          </w:p>
        </w:tc>
        <w:tc>
          <w:tcPr>
            <w:tcW w:w="7650" w:type="dxa"/>
            <w:gridSpan w:val="3"/>
            <w:tcBorders>
              <w:top w:val="single" w:sz="4" w:space="0" w:color="auto"/>
              <w:left w:val="single" w:sz="4" w:space="0" w:color="auto"/>
              <w:bottom w:val="single" w:sz="4" w:space="0" w:color="auto"/>
              <w:right w:val="single" w:sz="4" w:space="0" w:color="auto"/>
            </w:tcBorders>
          </w:tcPr>
          <w:p w14:paraId="59D9CD02" w14:textId="77777777" w:rsidR="00937615" w:rsidRPr="00B3715B" w:rsidRDefault="00937615" w:rsidP="00937615">
            <w:pPr>
              <w:pStyle w:val="Tabletext"/>
              <w:jc w:val="left"/>
              <w:rPr>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(أرض-فضاء)</w:t>
            </w:r>
          </w:p>
        </w:tc>
      </w:tr>
      <w:tr w:rsidR="00937615" w:rsidRPr="00B3715B" w14:paraId="79930F13" w14:textId="77777777" w:rsidTr="00A92A3A">
        <w:trPr>
          <w:cantSplit/>
          <w:jc w:val="center"/>
        </w:trPr>
        <w:tc>
          <w:tcPr>
            <w:tcW w:w="1979" w:type="dxa"/>
            <w:tcBorders>
              <w:top w:val="single" w:sz="4" w:space="0" w:color="auto"/>
              <w:left w:val="single" w:sz="4" w:space="0" w:color="auto"/>
              <w:bottom w:val="single" w:sz="4" w:space="0" w:color="auto"/>
              <w:right w:val="single" w:sz="4" w:space="0" w:color="auto"/>
            </w:tcBorders>
          </w:tcPr>
          <w:p w14:paraId="305AF328" w14:textId="77777777" w:rsidR="00937615" w:rsidRPr="00B3715B" w:rsidRDefault="00937615" w:rsidP="00937615">
            <w:pPr>
              <w:pStyle w:val="Tabletext"/>
            </w:pPr>
            <w:r w:rsidRPr="00D73F37">
              <w:t>17</w:t>
            </w:r>
            <w:r w:rsidRPr="00B3715B">
              <w:t>,</w:t>
            </w:r>
            <w:r w:rsidRPr="00D73F37">
              <w:t>70</w:t>
            </w:r>
            <w:r w:rsidRPr="00B3715B">
              <w:t>-</w:t>
            </w:r>
            <w:r w:rsidRPr="00D73F37">
              <w:t>17</w:t>
            </w:r>
            <w:r w:rsidRPr="00B3715B">
              <w:t>,</w:t>
            </w:r>
            <w:r w:rsidRPr="00D73F37">
              <w:t>30</w:t>
            </w:r>
          </w:p>
        </w:tc>
        <w:tc>
          <w:tcPr>
            <w:tcW w:w="2635" w:type="dxa"/>
            <w:tcBorders>
              <w:top w:val="single" w:sz="4" w:space="0" w:color="auto"/>
              <w:left w:val="single" w:sz="4" w:space="0" w:color="auto"/>
              <w:bottom w:val="single" w:sz="4" w:space="0" w:color="auto"/>
              <w:right w:val="single" w:sz="4" w:space="0" w:color="auto"/>
            </w:tcBorders>
          </w:tcPr>
          <w:p w14:paraId="2C2F0EE3" w14:textId="77777777" w:rsidR="00937615" w:rsidRPr="00B3715B" w:rsidRDefault="00937615" w:rsidP="00937615">
            <w:pPr>
              <w:pStyle w:val="Tabletext"/>
              <w:jc w:val="left"/>
              <w:rPr>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(فضاء-أرض)</w:t>
            </w:r>
          </w:p>
          <w:p w14:paraId="245AEDA3" w14:textId="77777777" w:rsidR="00937615" w:rsidRPr="00B3715B" w:rsidRDefault="00937615" w:rsidP="00937615">
            <w:pPr>
              <w:pStyle w:val="Tabletext"/>
              <w:jc w:val="left"/>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(أرض-فضاء)</w:t>
            </w:r>
          </w:p>
        </w:tc>
        <w:tc>
          <w:tcPr>
            <w:tcW w:w="2507" w:type="dxa"/>
            <w:tcBorders>
              <w:top w:val="single" w:sz="4" w:space="0" w:color="auto"/>
              <w:left w:val="single" w:sz="4" w:space="0" w:color="auto"/>
              <w:bottom w:val="single" w:sz="4" w:space="0" w:color="auto"/>
              <w:right w:val="single" w:sz="4" w:space="0" w:color="auto"/>
            </w:tcBorders>
          </w:tcPr>
          <w:p w14:paraId="4F5B5184" w14:textId="77777777" w:rsidR="00937615" w:rsidRPr="00B3715B" w:rsidRDefault="00937615" w:rsidP="00937615">
            <w:pPr>
              <w:pStyle w:val="Tabletext"/>
              <w:jc w:val="left"/>
              <w:rPr>
                <w:rtl/>
                <w:lang w:bidi="ar-SY"/>
              </w:rPr>
            </w:pPr>
            <w:r w:rsidRPr="00B3715B">
              <w:rPr>
                <w:rFonts w:hint="eastAsia"/>
                <w:rtl/>
              </w:rPr>
              <w:t>لا</w:t>
            </w:r>
            <w:r w:rsidRPr="00B3715B">
              <w:rPr>
                <w:rtl/>
              </w:rPr>
              <w:t xml:space="preserve"> </w:t>
            </w:r>
            <w:r w:rsidRPr="00B3715B">
              <w:rPr>
                <w:rFonts w:hint="eastAsia"/>
                <w:rtl/>
              </w:rPr>
              <w:t>يوجد</w:t>
            </w:r>
          </w:p>
        </w:tc>
        <w:tc>
          <w:tcPr>
            <w:tcW w:w="2508" w:type="dxa"/>
            <w:tcBorders>
              <w:top w:val="single" w:sz="4" w:space="0" w:color="auto"/>
              <w:left w:val="single" w:sz="4" w:space="0" w:color="auto"/>
              <w:bottom w:val="single" w:sz="4" w:space="0" w:color="auto"/>
              <w:right w:val="single" w:sz="4" w:space="0" w:color="auto"/>
            </w:tcBorders>
          </w:tcPr>
          <w:p w14:paraId="7D5323D8" w14:textId="77777777" w:rsidR="00937615" w:rsidRPr="00B3715B" w:rsidRDefault="00937615" w:rsidP="00937615">
            <w:pPr>
              <w:pStyle w:val="Tabletext"/>
              <w:jc w:val="left"/>
              <w:rPr>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(أرض-فضاء)</w:t>
            </w:r>
          </w:p>
        </w:tc>
      </w:tr>
      <w:tr w:rsidR="00937615" w:rsidRPr="00B3715B" w14:paraId="76DDE39D" w14:textId="77777777" w:rsidTr="00A92A3A">
        <w:trPr>
          <w:cantSplit/>
          <w:jc w:val="center"/>
        </w:trPr>
        <w:tc>
          <w:tcPr>
            <w:tcW w:w="1979" w:type="dxa"/>
            <w:tcBorders>
              <w:top w:val="single" w:sz="4" w:space="0" w:color="auto"/>
              <w:left w:val="single" w:sz="4" w:space="0" w:color="auto"/>
              <w:bottom w:val="single" w:sz="4" w:space="0" w:color="auto"/>
              <w:right w:val="single" w:sz="4" w:space="0" w:color="auto"/>
            </w:tcBorders>
          </w:tcPr>
          <w:p w14:paraId="19B6449D" w14:textId="77777777" w:rsidR="00937615" w:rsidRPr="00B3715B" w:rsidRDefault="00937615" w:rsidP="00937615">
            <w:pPr>
              <w:pStyle w:val="Tabletext"/>
            </w:pPr>
            <w:r w:rsidRPr="00D73F37">
              <w:t>17</w:t>
            </w:r>
            <w:r w:rsidRPr="00B3715B">
              <w:t>,</w:t>
            </w:r>
            <w:r w:rsidRPr="00D73F37">
              <w:t>80</w:t>
            </w:r>
            <w:r w:rsidRPr="00B3715B">
              <w:t>-</w:t>
            </w:r>
            <w:r w:rsidRPr="00D73F37">
              <w:t>17</w:t>
            </w:r>
            <w:r w:rsidRPr="00B3715B">
              <w:t>,</w:t>
            </w:r>
            <w:r w:rsidRPr="00D73F37">
              <w:t>70</w:t>
            </w:r>
          </w:p>
        </w:tc>
        <w:tc>
          <w:tcPr>
            <w:tcW w:w="2635" w:type="dxa"/>
            <w:tcBorders>
              <w:top w:val="single" w:sz="4" w:space="0" w:color="auto"/>
              <w:left w:val="single" w:sz="4" w:space="0" w:color="auto"/>
              <w:bottom w:val="single" w:sz="4" w:space="0" w:color="auto"/>
              <w:right w:val="single" w:sz="4" w:space="0" w:color="auto"/>
            </w:tcBorders>
          </w:tcPr>
          <w:p w14:paraId="0073067E" w14:textId="77777777" w:rsidR="00937615" w:rsidRPr="00B3715B" w:rsidRDefault="00937615" w:rsidP="00937615">
            <w:pPr>
              <w:pStyle w:val="Tabletext"/>
              <w:jc w:val="left"/>
              <w:rPr>
                <w:rtl/>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(فضاء-أرض)</w:t>
            </w:r>
          </w:p>
          <w:p w14:paraId="57CCBFE0" w14:textId="77777777" w:rsidR="00937615" w:rsidRPr="00B3715B" w:rsidRDefault="00937615" w:rsidP="00937615">
            <w:pPr>
              <w:pStyle w:val="Tabletext"/>
              <w:jc w:val="left"/>
              <w:rPr>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(أرض-فضاء)</w:t>
            </w:r>
          </w:p>
        </w:tc>
        <w:tc>
          <w:tcPr>
            <w:tcW w:w="2507" w:type="dxa"/>
            <w:tcBorders>
              <w:top w:val="single" w:sz="4" w:space="0" w:color="auto"/>
              <w:left w:val="single" w:sz="4" w:space="0" w:color="auto"/>
              <w:bottom w:val="single" w:sz="4" w:space="0" w:color="auto"/>
              <w:right w:val="single" w:sz="4" w:space="0" w:color="auto"/>
            </w:tcBorders>
          </w:tcPr>
          <w:p w14:paraId="64E9E5BE" w14:textId="77777777" w:rsidR="00937615" w:rsidRPr="00B1038F" w:rsidRDefault="00937615" w:rsidP="00937615">
            <w:pPr>
              <w:pStyle w:val="Tabletext"/>
              <w:jc w:val="left"/>
              <w:rPr>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(فضاء-أرض)</w:t>
            </w:r>
          </w:p>
        </w:tc>
        <w:tc>
          <w:tcPr>
            <w:tcW w:w="2508" w:type="dxa"/>
            <w:tcBorders>
              <w:top w:val="single" w:sz="4" w:space="0" w:color="auto"/>
              <w:left w:val="single" w:sz="4" w:space="0" w:color="auto"/>
              <w:bottom w:val="single" w:sz="4" w:space="0" w:color="auto"/>
              <w:right w:val="single" w:sz="4" w:space="0" w:color="auto"/>
            </w:tcBorders>
          </w:tcPr>
          <w:p w14:paraId="7C1F8881" w14:textId="77777777" w:rsidR="00937615" w:rsidRPr="00B3715B" w:rsidRDefault="00937615" w:rsidP="00937615">
            <w:pPr>
              <w:pStyle w:val="Tabletext"/>
              <w:jc w:val="left"/>
              <w:rPr>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(فضاء-أرض)</w:t>
            </w:r>
          </w:p>
          <w:p w14:paraId="60C4BEF0" w14:textId="77777777" w:rsidR="00937615" w:rsidRPr="00B3715B" w:rsidRDefault="00937615" w:rsidP="00937615">
            <w:pPr>
              <w:pStyle w:val="Tabletext"/>
              <w:jc w:val="left"/>
              <w:rPr>
                <w:rtl/>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(أرض-فضاء)</w:t>
            </w:r>
          </w:p>
        </w:tc>
      </w:tr>
      <w:tr w:rsidR="00937615" w:rsidRPr="00B3715B" w14:paraId="2F6ED630" w14:textId="77777777" w:rsidTr="00A92A3A">
        <w:trPr>
          <w:cantSplit/>
          <w:jc w:val="center"/>
        </w:trPr>
        <w:tc>
          <w:tcPr>
            <w:tcW w:w="1979" w:type="dxa"/>
            <w:tcBorders>
              <w:top w:val="single" w:sz="4" w:space="0" w:color="auto"/>
              <w:left w:val="single" w:sz="4" w:space="0" w:color="auto"/>
              <w:bottom w:val="single" w:sz="4" w:space="0" w:color="auto"/>
              <w:right w:val="single" w:sz="4" w:space="0" w:color="auto"/>
            </w:tcBorders>
          </w:tcPr>
          <w:p w14:paraId="3971E37D" w14:textId="77777777" w:rsidR="00937615" w:rsidRPr="00B3715B" w:rsidRDefault="00937615" w:rsidP="00937615">
            <w:pPr>
              <w:pStyle w:val="Tabletext"/>
            </w:pPr>
            <w:r w:rsidRPr="00D73F37">
              <w:t>18</w:t>
            </w:r>
            <w:r w:rsidRPr="00B3715B">
              <w:t>,</w:t>
            </w:r>
            <w:r w:rsidRPr="00D73F37">
              <w:t>10</w:t>
            </w:r>
            <w:r w:rsidRPr="00B3715B">
              <w:t>-</w:t>
            </w:r>
            <w:r w:rsidRPr="00D73F37">
              <w:t>17</w:t>
            </w:r>
            <w:r w:rsidRPr="00B3715B">
              <w:t>,</w:t>
            </w:r>
            <w:r w:rsidRPr="00D73F37">
              <w:t>80</w:t>
            </w:r>
          </w:p>
        </w:tc>
        <w:tc>
          <w:tcPr>
            <w:tcW w:w="7650" w:type="dxa"/>
            <w:gridSpan w:val="3"/>
            <w:tcBorders>
              <w:top w:val="single" w:sz="4" w:space="0" w:color="auto"/>
              <w:left w:val="single" w:sz="4" w:space="0" w:color="auto"/>
              <w:bottom w:val="single" w:sz="4" w:space="0" w:color="auto"/>
              <w:right w:val="single" w:sz="4" w:space="0" w:color="auto"/>
            </w:tcBorders>
          </w:tcPr>
          <w:p w14:paraId="61310A26" w14:textId="77777777" w:rsidR="00937615" w:rsidRPr="00B3715B" w:rsidRDefault="00937615" w:rsidP="00937615">
            <w:pPr>
              <w:pStyle w:val="Tabletext"/>
              <w:rPr>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(فضاء-أرض)</w:t>
            </w:r>
          </w:p>
          <w:p w14:paraId="315F488B" w14:textId="77777777" w:rsidR="00937615" w:rsidRPr="00B3715B" w:rsidRDefault="00937615" w:rsidP="00937615">
            <w:pPr>
              <w:pStyle w:val="Tabletext"/>
              <w:rPr>
                <w:b/>
                <w:bCs/>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(أرض-فضاء)</w:t>
            </w:r>
          </w:p>
        </w:tc>
      </w:tr>
      <w:tr w:rsidR="00937615" w:rsidRPr="00B3715B" w14:paraId="0513FAE1" w14:textId="77777777" w:rsidTr="00A92A3A">
        <w:trPr>
          <w:cantSplit/>
          <w:jc w:val="center"/>
        </w:trPr>
        <w:tc>
          <w:tcPr>
            <w:tcW w:w="1979" w:type="dxa"/>
            <w:tcBorders>
              <w:top w:val="single" w:sz="4" w:space="0" w:color="auto"/>
              <w:left w:val="single" w:sz="4" w:space="0" w:color="auto"/>
              <w:bottom w:val="single" w:sz="4" w:space="0" w:color="auto"/>
              <w:right w:val="single" w:sz="4" w:space="0" w:color="auto"/>
            </w:tcBorders>
          </w:tcPr>
          <w:p w14:paraId="4A1BB32C" w14:textId="77777777" w:rsidR="00937615" w:rsidRPr="00B3715B" w:rsidRDefault="00937615" w:rsidP="00937615">
            <w:pPr>
              <w:pStyle w:val="Tabletext"/>
            </w:pPr>
            <w:r w:rsidRPr="00D73F37">
              <w:t>19</w:t>
            </w:r>
            <w:r w:rsidRPr="00B3715B">
              <w:t>,</w:t>
            </w:r>
            <w:r w:rsidRPr="00D73F37">
              <w:t>30</w:t>
            </w:r>
            <w:r w:rsidRPr="00B3715B">
              <w:t>-</w:t>
            </w:r>
            <w:r w:rsidRPr="00D73F37">
              <w:t>18</w:t>
            </w:r>
            <w:r w:rsidRPr="00B3715B">
              <w:t>,</w:t>
            </w:r>
            <w:r w:rsidRPr="00D73F37">
              <w:t>10</w:t>
            </w:r>
          </w:p>
        </w:tc>
        <w:tc>
          <w:tcPr>
            <w:tcW w:w="7650" w:type="dxa"/>
            <w:gridSpan w:val="3"/>
            <w:tcBorders>
              <w:top w:val="single" w:sz="4" w:space="0" w:color="auto"/>
              <w:left w:val="single" w:sz="4" w:space="0" w:color="auto"/>
              <w:bottom w:val="single" w:sz="4" w:space="0" w:color="auto"/>
              <w:right w:val="single" w:sz="4" w:space="0" w:color="auto"/>
            </w:tcBorders>
          </w:tcPr>
          <w:p w14:paraId="23B5809E" w14:textId="77777777" w:rsidR="00937615" w:rsidRPr="00B3715B" w:rsidRDefault="00937615" w:rsidP="00937615">
            <w:pPr>
              <w:pStyle w:val="Tabletext"/>
              <w:rPr>
                <w:b/>
                <w:bCs/>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(فضاء-أرض)</w:t>
            </w:r>
          </w:p>
        </w:tc>
      </w:tr>
      <w:tr w:rsidR="00937615" w:rsidRPr="00B3715B" w14:paraId="75362418" w14:textId="77777777" w:rsidTr="00A92A3A">
        <w:trPr>
          <w:cantSplit/>
          <w:jc w:val="center"/>
        </w:trPr>
        <w:tc>
          <w:tcPr>
            <w:tcW w:w="1979" w:type="dxa"/>
            <w:tcBorders>
              <w:top w:val="single" w:sz="4" w:space="0" w:color="auto"/>
              <w:left w:val="single" w:sz="4" w:space="0" w:color="auto"/>
              <w:bottom w:val="single" w:sz="4" w:space="0" w:color="auto"/>
              <w:right w:val="single" w:sz="4" w:space="0" w:color="auto"/>
            </w:tcBorders>
          </w:tcPr>
          <w:p w14:paraId="6A8C362B" w14:textId="77777777" w:rsidR="00937615" w:rsidRPr="00B3715B" w:rsidRDefault="00937615" w:rsidP="00937615">
            <w:pPr>
              <w:pStyle w:val="Tabletext"/>
            </w:pPr>
            <w:r w:rsidRPr="00D73F37">
              <w:t>19</w:t>
            </w:r>
            <w:r w:rsidRPr="00B3715B">
              <w:t>,</w:t>
            </w:r>
            <w:r w:rsidRPr="00D73F37">
              <w:t>60</w:t>
            </w:r>
            <w:r w:rsidRPr="00B3715B">
              <w:t>-</w:t>
            </w:r>
            <w:r w:rsidRPr="00D73F37">
              <w:t>19</w:t>
            </w:r>
            <w:r w:rsidRPr="00B3715B">
              <w:t>,</w:t>
            </w:r>
            <w:r w:rsidRPr="00D73F37">
              <w:t>30</w:t>
            </w:r>
          </w:p>
        </w:tc>
        <w:tc>
          <w:tcPr>
            <w:tcW w:w="7650" w:type="dxa"/>
            <w:gridSpan w:val="3"/>
            <w:tcBorders>
              <w:top w:val="single" w:sz="4" w:space="0" w:color="auto"/>
              <w:left w:val="single" w:sz="4" w:space="0" w:color="auto"/>
              <w:bottom w:val="single" w:sz="4" w:space="0" w:color="auto"/>
              <w:right w:val="single" w:sz="4" w:space="0" w:color="auto"/>
            </w:tcBorders>
          </w:tcPr>
          <w:p w14:paraId="7AFA73B7" w14:textId="77777777" w:rsidR="00937615" w:rsidRPr="00B1038F" w:rsidRDefault="00937615" w:rsidP="00937615">
            <w:pPr>
              <w:pStyle w:val="Tabletext"/>
              <w:rPr>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(فضاء-أرض) (أرض</w:t>
            </w:r>
            <w:r w:rsidRPr="00B3715B">
              <w:rPr>
                <w:rFonts w:hint="cs"/>
                <w:rtl/>
                <w:lang w:bidi="ar-SY"/>
              </w:rPr>
              <w:t>-فضاء</w:t>
            </w:r>
            <w:r w:rsidRPr="00B3715B">
              <w:rPr>
                <w:rtl/>
                <w:lang w:bidi="ar-SY"/>
              </w:rPr>
              <w:t>)</w:t>
            </w:r>
          </w:p>
        </w:tc>
      </w:tr>
      <w:tr w:rsidR="00937615" w:rsidRPr="00B3715B" w14:paraId="44323E7C" w14:textId="77777777" w:rsidTr="00A92A3A">
        <w:trPr>
          <w:cantSplit/>
          <w:jc w:val="center"/>
        </w:trPr>
        <w:tc>
          <w:tcPr>
            <w:tcW w:w="1979" w:type="dxa"/>
            <w:tcBorders>
              <w:top w:val="single" w:sz="4" w:space="0" w:color="auto"/>
              <w:left w:val="single" w:sz="4" w:space="0" w:color="auto"/>
              <w:bottom w:val="single" w:sz="4" w:space="0" w:color="auto"/>
              <w:right w:val="single" w:sz="4" w:space="0" w:color="auto"/>
            </w:tcBorders>
          </w:tcPr>
          <w:p w14:paraId="3913AD39" w14:textId="77777777" w:rsidR="00937615" w:rsidRPr="00B3715B" w:rsidRDefault="00937615" w:rsidP="00937615">
            <w:pPr>
              <w:pStyle w:val="Tabletext"/>
              <w:rPr>
                <w:rtl/>
              </w:rPr>
            </w:pPr>
            <w:r w:rsidRPr="00D73F37">
              <w:t>19</w:t>
            </w:r>
            <w:r w:rsidRPr="00B3715B">
              <w:t>,</w:t>
            </w:r>
            <w:r w:rsidRPr="00D73F37">
              <w:t>70</w:t>
            </w:r>
            <w:r w:rsidRPr="00B3715B">
              <w:t>-</w:t>
            </w:r>
            <w:r w:rsidRPr="00D73F37">
              <w:t>19</w:t>
            </w:r>
            <w:r w:rsidRPr="00B3715B">
              <w:t>,</w:t>
            </w:r>
            <w:r w:rsidRPr="00D73F37">
              <w:t>60</w:t>
            </w:r>
          </w:p>
        </w:tc>
        <w:tc>
          <w:tcPr>
            <w:tcW w:w="7650" w:type="dxa"/>
            <w:gridSpan w:val="3"/>
            <w:tcBorders>
              <w:top w:val="single" w:sz="4" w:space="0" w:color="auto"/>
              <w:left w:val="single" w:sz="4" w:space="0" w:color="auto"/>
              <w:bottom w:val="single" w:sz="4" w:space="0" w:color="auto"/>
              <w:right w:val="single" w:sz="4" w:space="0" w:color="auto"/>
            </w:tcBorders>
          </w:tcPr>
          <w:p w14:paraId="75471D0C" w14:textId="77777777" w:rsidR="00937615" w:rsidRPr="00B1038F" w:rsidRDefault="00937615" w:rsidP="00937615">
            <w:pPr>
              <w:pStyle w:val="Tabletext"/>
              <w:jc w:val="left"/>
              <w:rPr>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w:t>
            </w:r>
            <w:r w:rsidRPr="00B3715B">
              <w:rPr>
                <w:rFonts w:hint="cs"/>
                <w:rtl/>
              </w:rPr>
              <w:t xml:space="preserve">(فضاء-أرض) </w:t>
            </w:r>
            <w:r w:rsidRPr="00B3715B">
              <w:rPr>
                <w:rtl/>
                <w:lang w:bidi="ar-SY"/>
              </w:rPr>
              <w:t>(أرض-فضاء)</w:t>
            </w:r>
          </w:p>
        </w:tc>
      </w:tr>
      <w:tr w:rsidR="00937615" w:rsidRPr="00B3715B" w14:paraId="218176A5" w14:textId="77777777" w:rsidTr="00A92A3A">
        <w:trPr>
          <w:cantSplit/>
          <w:jc w:val="center"/>
        </w:trPr>
        <w:tc>
          <w:tcPr>
            <w:tcW w:w="1979" w:type="dxa"/>
            <w:tcBorders>
              <w:top w:val="single" w:sz="4" w:space="0" w:color="auto"/>
              <w:left w:val="single" w:sz="4" w:space="0" w:color="auto"/>
              <w:bottom w:val="single" w:sz="4" w:space="0" w:color="auto"/>
              <w:right w:val="single" w:sz="4" w:space="0" w:color="auto"/>
            </w:tcBorders>
          </w:tcPr>
          <w:p w14:paraId="5693EEE4" w14:textId="77777777" w:rsidR="00937615" w:rsidRPr="00B3715B" w:rsidRDefault="00937615" w:rsidP="00937615">
            <w:pPr>
              <w:pStyle w:val="Tabletext"/>
            </w:pPr>
            <w:r w:rsidRPr="00D73F37">
              <w:t>20</w:t>
            </w:r>
            <w:r w:rsidRPr="00B3715B">
              <w:t>,</w:t>
            </w:r>
            <w:r w:rsidRPr="00D73F37">
              <w:t>10</w:t>
            </w:r>
            <w:r w:rsidRPr="00B3715B">
              <w:t>-</w:t>
            </w:r>
            <w:r w:rsidRPr="00D73F37">
              <w:t>19</w:t>
            </w:r>
            <w:r w:rsidRPr="00B3715B">
              <w:t>,</w:t>
            </w:r>
            <w:r w:rsidRPr="00D73F37">
              <w:t>70</w:t>
            </w:r>
          </w:p>
        </w:tc>
        <w:tc>
          <w:tcPr>
            <w:tcW w:w="2635" w:type="dxa"/>
            <w:tcBorders>
              <w:top w:val="single" w:sz="4" w:space="0" w:color="auto"/>
              <w:left w:val="single" w:sz="4" w:space="0" w:color="auto"/>
              <w:bottom w:val="single" w:sz="4" w:space="0" w:color="auto"/>
              <w:right w:val="single" w:sz="4" w:space="0" w:color="auto"/>
            </w:tcBorders>
          </w:tcPr>
          <w:p w14:paraId="0440847D" w14:textId="77777777" w:rsidR="00937615" w:rsidRPr="00B3715B" w:rsidDel="00A57E24" w:rsidRDefault="00937615" w:rsidP="00937615">
            <w:pPr>
              <w:pStyle w:val="Tabletext"/>
              <w:rPr>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(فضاء-أرض)</w:t>
            </w:r>
          </w:p>
        </w:tc>
        <w:tc>
          <w:tcPr>
            <w:tcW w:w="2507" w:type="dxa"/>
            <w:tcBorders>
              <w:top w:val="single" w:sz="4" w:space="0" w:color="auto"/>
              <w:left w:val="single" w:sz="4" w:space="0" w:color="auto"/>
              <w:bottom w:val="single" w:sz="4" w:space="0" w:color="auto"/>
              <w:right w:val="single" w:sz="4" w:space="0" w:color="auto"/>
            </w:tcBorders>
          </w:tcPr>
          <w:p w14:paraId="3A2752DA" w14:textId="77777777" w:rsidR="00937615" w:rsidRPr="00B3715B" w:rsidRDefault="00937615" w:rsidP="00937615">
            <w:pPr>
              <w:pStyle w:val="Tabletext"/>
              <w:rPr>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(فضاء-أرض)</w:t>
            </w:r>
          </w:p>
          <w:p w14:paraId="11A24BD1" w14:textId="77777777" w:rsidR="00937615" w:rsidRPr="00B3715B" w:rsidRDefault="00937615" w:rsidP="00937615">
            <w:pPr>
              <w:pStyle w:val="Tabletext"/>
              <w:rPr>
                <w:rtl/>
              </w:rPr>
            </w:pPr>
            <w:r w:rsidRPr="00B3715B">
              <w:rPr>
                <w:rFonts w:hint="eastAsia"/>
                <w:b/>
                <w:bCs/>
                <w:rtl/>
              </w:rPr>
              <w:t>متنقلة</w:t>
            </w:r>
            <w:r w:rsidRPr="00B3715B">
              <w:rPr>
                <w:b/>
                <w:bCs/>
                <w:rtl/>
              </w:rPr>
              <w:t xml:space="preserve"> </w:t>
            </w:r>
            <w:proofErr w:type="spellStart"/>
            <w:r w:rsidRPr="00B3715B">
              <w:rPr>
                <w:rFonts w:hint="eastAsia"/>
                <w:b/>
                <w:bCs/>
                <w:rtl/>
              </w:rPr>
              <w:t>ساتلية</w:t>
            </w:r>
            <w:proofErr w:type="spellEnd"/>
            <w:r w:rsidRPr="00B3715B">
              <w:rPr>
                <w:rtl/>
              </w:rPr>
              <w:t xml:space="preserve"> (فضاء-أرض)</w:t>
            </w:r>
          </w:p>
        </w:tc>
        <w:tc>
          <w:tcPr>
            <w:tcW w:w="2508" w:type="dxa"/>
            <w:tcBorders>
              <w:top w:val="single" w:sz="4" w:space="0" w:color="auto"/>
              <w:left w:val="single" w:sz="4" w:space="0" w:color="auto"/>
              <w:bottom w:val="single" w:sz="4" w:space="0" w:color="auto"/>
              <w:right w:val="single" w:sz="4" w:space="0" w:color="auto"/>
            </w:tcBorders>
          </w:tcPr>
          <w:p w14:paraId="1A434381" w14:textId="77777777" w:rsidR="00937615" w:rsidRPr="00B3715B" w:rsidRDefault="00937615" w:rsidP="00937615">
            <w:pPr>
              <w:pStyle w:val="Tabletext"/>
              <w:rPr>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(فضاء-أرض)</w:t>
            </w:r>
          </w:p>
        </w:tc>
      </w:tr>
      <w:tr w:rsidR="00937615" w:rsidRPr="00B3715B" w14:paraId="5414C98F" w14:textId="77777777" w:rsidTr="00A92A3A">
        <w:trPr>
          <w:cantSplit/>
          <w:jc w:val="center"/>
        </w:trPr>
        <w:tc>
          <w:tcPr>
            <w:tcW w:w="1979" w:type="dxa"/>
            <w:tcBorders>
              <w:top w:val="single" w:sz="4" w:space="0" w:color="auto"/>
              <w:left w:val="single" w:sz="4" w:space="0" w:color="auto"/>
              <w:bottom w:val="single" w:sz="4" w:space="0" w:color="auto"/>
              <w:right w:val="single" w:sz="4" w:space="0" w:color="auto"/>
            </w:tcBorders>
          </w:tcPr>
          <w:p w14:paraId="7EB1560E" w14:textId="77777777" w:rsidR="00937615" w:rsidRPr="00B3715B" w:rsidRDefault="00937615" w:rsidP="00937615">
            <w:pPr>
              <w:pStyle w:val="Tabletext"/>
              <w:rPr>
                <w:rtl/>
              </w:rPr>
            </w:pPr>
            <w:r w:rsidRPr="00D73F37">
              <w:lastRenderedPageBreak/>
              <w:t>20</w:t>
            </w:r>
            <w:r w:rsidRPr="00B3715B">
              <w:t>,</w:t>
            </w:r>
            <w:r w:rsidRPr="00D73F37">
              <w:t>20</w:t>
            </w:r>
            <w:r w:rsidRPr="00B3715B">
              <w:t>-</w:t>
            </w:r>
            <w:r w:rsidRPr="00D73F37">
              <w:t>20</w:t>
            </w:r>
            <w:r w:rsidRPr="00B3715B">
              <w:t>,</w:t>
            </w:r>
            <w:r w:rsidRPr="00D73F37">
              <w:t>10</w:t>
            </w:r>
          </w:p>
        </w:tc>
        <w:tc>
          <w:tcPr>
            <w:tcW w:w="7650" w:type="dxa"/>
            <w:gridSpan w:val="3"/>
            <w:tcBorders>
              <w:top w:val="single" w:sz="4" w:space="0" w:color="auto"/>
              <w:left w:val="single" w:sz="4" w:space="0" w:color="auto"/>
              <w:bottom w:val="single" w:sz="4" w:space="0" w:color="auto"/>
              <w:right w:val="single" w:sz="4" w:space="0" w:color="auto"/>
            </w:tcBorders>
          </w:tcPr>
          <w:p w14:paraId="743F472D" w14:textId="77777777" w:rsidR="00937615" w:rsidRPr="00B3715B" w:rsidRDefault="00937615" w:rsidP="00937615">
            <w:pPr>
              <w:pStyle w:val="Tabletext"/>
              <w:rPr>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(فضاء-أرض)</w:t>
            </w:r>
          </w:p>
          <w:p w14:paraId="3A9A7F5C" w14:textId="77777777" w:rsidR="00937615" w:rsidRPr="00B3715B" w:rsidRDefault="00937615" w:rsidP="00937615">
            <w:pPr>
              <w:pStyle w:val="Tabletext"/>
              <w:rPr>
                <w:rtl/>
                <w:lang w:bidi="ar-SY"/>
              </w:rPr>
            </w:pPr>
            <w:r w:rsidRPr="00B3715B">
              <w:rPr>
                <w:rFonts w:hint="eastAsia"/>
                <w:b/>
                <w:bCs/>
                <w:rtl/>
              </w:rPr>
              <w:t>متنقلة</w:t>
            </w:r>
            <w:r w:rsidRPr="00B3715B">
              <w:rPr>
                <w:b/>
                <w:bCs/>
                <w:rtl/>
              </w:rPr>
              <w:t xml:space="preserve"> </w:t>
            </w:r>
            <w:proofErr w:type="spellStart"/>
            <w:r w:rsidRPr="00B3715B">
              <w:rPr>
                <w:rFonts w:hint="eastAsia"/>
                <w:b/>
                <w:bCs/>
                <w:rtl/>
              </w:rPr>
              <w:t>ساتلية</w:t>
            </w:r>
            <w:proofErr w:type="spellEnd"/>
            <w:r w:rsidRPr="00B3715B">
              <w:rPr>
                <w:rtl/>
              </w:rPr>
              <w:t xml:space="preserve"> (فضاء-أرض)</w:t>
            </w:r>
          </w:p>
        </w:tc>
      </w:tr>
      <w:tr w:rsidR="00937615" w:rsidRPr="00B3715B" w14:paraId="668F0D91" w14:textId="77777777" w:rsidTr="00A92A3A">
        <w:trPr>
          <w:cantSplit/>
          <w:jc w:val="center"/>
        </w:trPr>
        <w:tc>
          <w:tcPr>
            <w:tcW w:w="1979" w:type="dxa"/>
            <w:tcBorders>
              <w:top w:val="single" w:sz="4" w:space="0" w:color="auto"/>
              <w:left w:val="single" w:sz="4" w:space="0" w:color="auto"/>
              <w:bottom w:val="single" w:sz="4" w:space="0" w:color="auto"/>
              <w:right w:val="single" w:sz="4" w:space="0" w:color="auto"/>
            </w:tcBorders>
          </w:tcPr>
          <w:p w14:paraId="4F50DBBC" w14:textId="77777777" w:rsidR="00937615" w:rsidRPr="00B3715B" w:rsidRDefault="00937615" w:rsidP="00937615">
            <w:pPr>
              <w:pStyle w:val="Tabletext"/>
            </w:pPr>
            <w:r w:rsidRPr="00D73F37">
              <w:t>29</w:t>
            </w:r>
            <w:r w:rsidRPr="00B3715B">
              <w:t>,</w:t>
            </w:r>
            <w:r w:rsidRPr="00D73F37">
              <w:t>50</w:t>
            </w:r>
            <w:r w:rsidRPr="00B3715B">
              <w:t>-</w:t>
            </w:r>
            <w:r w:rsidRPr="00D73F37">
              <w:t>27</w:t>
            </w:r>
            <w:r w:rsidRPr="00B3715B">
              <w:t>,</w:t>
            </w:r>
            <w:r w:rsidRPr="00D73F37">
              <w:t>50</w:t>
            </w:r>
          </w:p>
        </w:tc>
        <w:tc>
          <w:tcPr>
            <w:tcW w:w="7650" w:type="dxa"/>
            <w:gridSpan w:val="3"/>
            <w:tcBorders>
              <w:top w:val="single" w:sz="4" w:space="0" w:color="auto"/>
              <w:left w:val="single" w:sz="4" w:space="0" w:color="auto"/>
              <w:bottom w:val="single" w:sz="4" w:space="0" w:color="auto"/>
              <w:right w:val="single" w:sz="4" w:space="0" w:color="auto"/>
            </w:tcBorders>
          </w:tcPr>
          <w:p w14:paraId="6C0A9642" w14:textId="77777777" w:rsidR="00937615" w:rsidRPr="00B3715B" w:rsidRDefault="00937615" w:rsidP="00937615">
            <w:pPr>
              <w:pStyle w:val="Tabletext"/>
              <w:rPr>
                <w:rtl/>
                <w:lang w:bidi="ar-SY"/>
              </w:rPr>
            </w:pPr>
            <w:r w:rsidRPr="00B3715B">
              <w:rPr>
                <w:rFonts w:hint="eastAsia"/>
                <w:rtl/>
                <w:lang w:bidi="ar-SY"/>
              </w:rPr>
              <w:t>الخيار</w:t>
            </w:r>
            <w:r w:rsidRPr="00B3715B">
              <w:rPr>
                <w:rtl/>
                <w:lang w:bidi="ar-SY"/>
              </w:rPr>
              <w:t xml:space="preserve"> </w:t>
            </w:r>
            <w:r w:rsidRPr="00D73F37">
              <w:rPr>
                <w:lang w:bidi="ar-SY"/>
              </w:rPr>
              <w:t>1</w:t>
            </w:r>
            <w:r>
              <w:rPr>
                <w:rtl/>
                <w:lang w:bidi="ar-SY"/>
              </w:rPr>
              <w:t>:</w:t>
            </w:r>
          </w:p>
          <w:p w14:paraId="6D334F72" w14:textId="77777777" w:rsidR="00937615" w:rsidRPr="00B3715B" w:rsidRDefault="00937615" w:rsidP="00937615">
            <w:pPr>
              <w:pStyle w:val="Tabletext"/>
              <w:rPr>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(أرض-فضاء) (باستثناء وصلات التغذية </w:t>
            </w:r>
            <w:r w:rsidRPr="00B3715B">
              <w:t>non-GSO MSS</w:t>
            </w:r>
            <w:r w:rsidRPr="00B3715B">
              <w:rPr>
                <w:rtl/>
                <w:lang w:bidi="ar-SY"/>
              </w:rPr>
              <w:t>)</w:t>
            </w:r>
          </w:p>
          <w:p w14:paraId="647BB0CA" w14:textId="77777777" w:rsidR="00937615" w:rsidRPr="00B3715B" w:rsidRDefault="00937615" w:rsidP="00937615">
            <w:pPr>
              <w:pStyle w:val="Tabletext"/>
              <w:rPr>
                <w:rtl/>
                <w:lang w:bidi="ar-SY"/>
              </w:rPr>
            </w:pPr>
            <w:r w:rsidRPr="00B3715B">
              <w:rPr>
                <w:rFonts w:hint="eastAsia"/>
                <w:rtl/>
              </w:rPr>
              <w:t>الخيار</w:t>
            </w:r>
            <w:r w:rsidRPr="00B3715B">
              <w:rPr>
                <w:rtl/>
              </w:rPr>
              <w:t xml:space="preserve"> </w:t>
            </w:r>
            <w:r w:rsidRPr="00D73F37">
              <w:t>2</w:t>
            </w:r>
            <w:r w:rsidRPr="00B3715B">
              <w:rPr>
                <w:rtl/>
                <w:lang w:bidi="ar-SY"/>
              </w:rPr>
              <w:t>:</w:t>
            </w:r>
          </w:p>
          <w:p w14:paraId="783A1045" w14:textId="77777777" w:rsidR="00937615" w:rsidRPr="00B3715B" w:rsidRDefault="00937615" w:rsidP="00937615">
            <w:pPr>
              <w:pStyle w:val="Tabletext"/>
              <w:rPr>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(أرض-فضاء)</w:t>
            </w:r>
          </w:p>
        </w:tc>
      </w:tr>
      <w:tr w:rsidR="00937615" w:rsidRPr="00B3715B" w14:paraId="6807E2E5" w14:textId="77777777" w:rsidTr="00A92A3A">
        <w:trPr>
          <w:cantSplit/>
          <w:jc w:val="center"/>
        </w:trPr>
        <w:tc>
          <w:tcPr>
            <w:tcW w:w="1979" w:type="dxa"/>
            <w:tcBorders>
              <w:top w:val="single" w:sz="4" w:space="0" w:color="auto"/>
              <w:left w:val="single" w:sz="4" w:space="0" w:color="auto"/>
              <w:bottom w:val="single" w:sz="4" w:space="0" w:color="auto"/>
              <w:right w:val="single" w:sz="4" w:space="0" w:color="auto"/>
            </w:tcBorders>
          </w:tcPr>
          <w:p w14:paraId="1908601A" w14:textId="77777777" w:rsidR="00937615" w:rsidRPr="00B3715B" w:rsidRDefault="00937615" w:rsidP="00937615">
            <w:pPr>
              <w:pStyle w:val="Tabletext"/>
            </w:pPr>
            <w:r w:rsidRPr="00D73F37">
              <w:t>29</w:t>
            </w:r>
            <w:r w:rsidRPr="00B3715B">
              <w:t>,</w:t>
            </w:r>
            <w:r w:rsidRPr="00D73F37">
              <w:t>90</w:t>
            </w:r>
            <w:r w:rsidRPr="00B3715B">
              <w:t>-</w:t>
            </w:r>
            <w:r w:rsidRPr="00D73F37">
              <w:t>29</w:t>
            </w:r>
            <w:r w:rsidRPr="00B3715B">
              <w:t>,</w:t>
            </w:r>
            <w:r w:rsidRPr="00D73F37">
              <w:t>50</w:t>
            </w:r>
          </w:p>
        </w:tc>
        <w:tc>
          <w:tcPr>
            <w:tcW w:w="2635" w:type="dxa"/>
            <w:tcBorders>
              <w:top w:val="single" w:sz="4" w:space="0" w:color="auto"/>
              <w:left w:val="single" w:sz="4" w:space="0" w:color="auto"/>
              <w:bottom w:val="single" w:sz="4" w:space="0" w:color="auto"/>
              <w:right w:val="single" w:sz="4" w:space="0" w:color="auto"/>
            </w:tcBorders>
          </w:tcPr>
          <w:p w14:paraId="715B728D" w14:textId="77777777" w:rsidR="00937615" w:rsidRPr="00B3715B" w:rsidRDefault="00937615" w:rsidP="00937615">
            <w:pPr>
              <w:pStyle w:val="Tabletext"/>
              <w:rPr>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(أرض-فضاء)</w:t>
            </w:r>
          </w:p>
        </w:tc>
        <w:tc>
          <w:tcPr>
            <w:tcW w:w="2507" w:type="dxa"/>
            <w:tcBorders>
              <w:top w:val="single" w:sz="4" w:space="0" w:color="auto"/>
              <w:left w:val="single" w:sz="4" w:space="0" w:color="auto"/>
              <w:bottom w:val="single" w:sz="4" w:space="0" w:color="auto"/>
              <w:right w:val="single" w:sz="4" w:space="0" w:color="auto"/>
            </w:tcBorders>
          </w:tcPr>
          <w:p w14:paraId="5C467266" w14:textId="77777777" w:rsidR="00937615" w:rsidRPr="00B3715B" w:rsidRDefault="00937615" w:rsidP="00937615">
            <w:pPr>
              <w:pStyle w:val="Tabletext"/>
              <w:rPr>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(أرض-فضاء)</w:t>
            </w:r>
          </w:p>
          <w:p w14:paraId="159F918B" w14:textId="77777777" w:rsidR="00937615" w:rsidRPr="00B3715B" w:rsidRDefault="00937615" w:rsidP="00937615">
            <w:pPr>
              <w:pStyle w:val="Tabletext"/>
              <w:rPr>
                <w:rtl/>
              </w:rPr>
            </w:pPr>
            <w:r w:rsidRPr="00B3715B">
              <w:rPr>
                <w:rFonts w:hint="eastAsia"/>
                <w:b/>
                <w:bCs/>
                <w:rtl/>
              </w:rPr>
              <w:t>متنقلة</w:t>
            </w:r>
            <w:r w:rsidRPr="00B3715B">
              <w:rPr>
                <w:b/>
                <w:bCs/>
                <w:rtl/>
              </w:rPr>
              <w:t xml:space="preserve"> </w:t>
            </w:r>
            <w:proofErr w:type="spellStart"/>
            <w:r w:rsidRPr="00B3715B">
              <w:rPr>
                <w:rFonts w:hint="eastAsia"/>
                <w:b/>
                <w:bCs/>
                <w:rtl/>
              </w:rPr>
              <w:t>ساتلية</w:t>
            </w:r>
            <w:proofErr w:type="spellEnd"/>
            <w:r w:rsidRPr="00B3715B">
              <w:rPr>
                <w:rtl/>
              </w:rPr>
              <w:t xml:space="preserve"> (</w:t>
            </w:r>
            <w:r w:rsidRPr="00B3715B">
              <w:rPr>
                <w:rFonts w:hint="eastAsia"/>
                <w:rtl/>
                <w:lang w:bidi="ar-SY"/>
              </w:rPr>
              <w:t>أرض</w:t>
            </w:r>
            <w:r w:rsidRPr="00B3715B">
              <w:rPr>
                <w:rtl/>
                <w:lang w:bidi="ar-SY"/>
              </w:rPr>
              <w:t>-فضاء</w:t>
            </w:r>
            <w:r w:rsidRPr="00B3715B">
              <w:rPr>
                <w:rtl/>
              </w:rPr>
              <w:t>)</w:t>
            </w:r>
          </w:p>
        </w:tc>
        <w:tc>
          <w:tcPr>
            <w:tcW w:w="2508" w:type="dxa"/>
            <w:tcBorders>
              <w:top w:val="single" w:sz="4" w:space="0" w:color="auto"/>
              <w:left w:val="single" w:sz="4" w:space="0" w:color="auto"/>
              <w:bottom w:val="single" w:sz="4" w:space="0" w:color="auto"/>
              <w:right w:val="single" w:sz="4" w:space="0" w:color="auto"/>
            </w:tcBorders>
          </w:tcPr>
          <w:p w14:paraId="259F36D9" w14:textId="77777777" w:rsidR="00937615" w:rsidRPr="00B3715B" w:rsidRDefault="00937615" w:rsidP="00937615">
            <w:pPr>
              <w:pStyle w:val="Tabletext"/>
              <w:rPr>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(أرض-فضاء)</w:t>
            </w:r>
          </w:p>
        </w:tc>
      </w:tr>
      <w:tr w:rsidR="00937615" w:rsidRPr="00B3715B" w14:paraId="68E1642F" w14:textId="77777777" w:rsidTr="00A92A3A">
        <w:trPr>
          <w:cantSplit/>
          <w:jc w:val="center"/>
        </w:trPr>
        <w:tc>
          <w:tcPr>
            <w:tcW w:w="1979" w:type="dxa"/>
            <w:tcBorders>
              <w:top w:val="single" w:sz="4" w:space="0" w:color="auto"/>
              <w:left w:val="single" w:sz="4" w:space="0" w:color="auto"/>
              <w:bottom w:val="single" w:sz="4" w:space="0" w:color="auto"/>
              <w:right w:val="single" w:sz="4" w:space="0" w:color="auto"/>
            </w:tcBorders>
          </w:tcPr>
          <w:p w14:paraId="119850A6" w14:textId="77777777" w:rsidR="00937615" w:rsidRPr="00B3715B" w:rsidDel="00B21089" w:rsidRDefault="00937615" w:rsidP="00937615">
            <w:pPr>
              <w:pStyle w:val="Tabletext"/>
              <w:rPr>
                <w:rtl/>
              </w:rPr>
            </w:pPr>
            <w:r w:rsidRPr="00D73F37">
              <w:t>30</w:t>
            </w:r>
            <w:r w:rsidRPr="00B3715B">
              <w:t>,</w:t>
            </w:r>
            <w:r w:rsidRPr="00D73F37">
              <w:t>00</w:t>
            </w:r>
            <w:r w:rsidRPr="00B3715B">
              <w:t>-</w:t>
            </w:r>
            <w:r w:rsidRPr="00D73F37">
              <w:t>29</w:t>
            </w:r>
            <w:r w:rsidRPr="00B3715B">
              <w:t>,</w:t>
            </w:r>
            <w:r w:rsidRPr="00D73F37">
              <w:t>90</w:t>
            </w:r>
          </w:p>
        </w:tc>
        <w:tc>
          <w:tcPr>
            <w:tcW w:w="7650" w:type="dxa"/>
            <w:gridSpan w:val="3"/>
            <w:tcBorders>
              <w:top w:val="single" w:sz="4" w:space="0" w:color="auto"/>
              <w:left w:val="single" w:sz="4" w:space="0" w:color="auto"/>
              <w:bottom w:val="single" w:sz="4" w:space="0" w:color="auto"/>
              <w:right w:val="single" w:sz="4" w:space="0" w:color="auto"/>
            </w:tcBorders>
          </w:tcPr>
          <w:p w14:paraId="1B5AA189" w14:textId="77777777" w:rsidR="00937615" w:rsidRPr="00B3715B" w:rsidRDefault="00937615" w:rsidP="00937615">
            <w:pPr>
              <w:pStyle w:val="Tabletext"/>
              <w:rPr>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(أرض-فضاء)</w:t>
            </w:r>
          </w:p>
          <w:p w14:paraId="7EF3C534" w14:textId="77777777" w:rsidR="00937615" w:rsidRPr="00B3715B" w:rsidRDefault="00937615" w:rsidP="00937615">
            <w:pPr>
              <w:pStyle w:val="Tabletext"/>
              <w:rPr>
                <w:b/>
                <w:bCs/>
                <w:rtl/>
                <w:lang w:bidi="ar-SY"/>
              </w:rPr>
            </w:pPr>
            <w:r w:rsidRPr="00B3715B">
              <w:rPr>
                <w:rFonts w:hint="eastAsia"/>
                <w:b/>
                <w:bCs/>
                <w:rtl/>
              </w:rPr>
              <w:t>متنقلة</w:t>
            </w:r>
            <w:r w:rsidRPr="00B3715B">
              <w:rPr>
                <w:b/>
                <w:bCs/>
                <w:rtl/>
              </w:rPr>
              <w:t xml:space="preserve"> </w:t>
            </w:r>
            <w:proofErr w:type="spellStart"/>
            <w:r w:rsidRPr="00B3715B">
              <w:rPr>
                <w:rFonts w:hint="eastAsia"/>
                <w:b/>
                <w:bCs/>
                <w:rtl/>
              </w:rPr>
              <w:t>ساتلية</w:t>
            </w:r>
            <w:proofErr w:type="spellEnd"/>
            <w:r w:rsidRPr="00B3715B">
              <w:rPr>
                <w:rtl/>
              </w:rPr>
              <w:t xml:space="preserve"> (</w:t>
            </w:r>
            <w:r w:rsidRPr="00B3715B">
              <w:rPr>
                <w:rFonts w:hint="eastAsia"/>
                <w:rtl/>
                <w:lang w:bidi="ar-SY"/>
              </w:rPr>
              <w:t>أرض</w:t>
            </w:r>
            <w:r w:rsidRPr="00B3715B">
              <w:rPr>
                <w:rtl/>
                <w:lang w:bidi="ar-SY"/>
              </w:rPr>
              <w:t>-فضاء</w:t>
            </w:r>
            <w:r w:rsidRPr="00B3715B">
              <w:rPr>
                <w:rtl/>
              </w:rPr>
              <w:t>)</w:t>
            </w:r>
          </w:p>
        </w:tc>
      </w:tr>
      <w:tr w:rsidR="00937615" w:rsidRPr="00B3715B" w14:paraId="4CC707DC" w14:textId="77777777" w:rsidTr="00A92A3A">
        <w:trPr>
          <w:cantSplit/>
          <w:jc w:val="center"/>
        </w:trPr>
        <w:tc>
          <w:tcPr>
            <w:tcW w:w="1979" w:type="dxa"/>
            <w:tcBorders>
              <w:top w:val="single" w:sz="4" w:space="0" w:color="auto"/>
              <w:left w:val="single" w:sz="4" w:space="0" w:color="auto"/>
              <w:bottom w:val="single" w:sz="4" w:space="0" w:color="auto"/>
              <w:right w:val="single" w:sz="4" w:space="0" w:color="auto"/>
            </w:tcBorders>
          </w:tcPr>
          <w:p w14:paraId="29CD4880" w14:textId="77777777" w:rsidR="00937615" w:rsidRPr="00560EB2" w:rsidRDefault="00937615" w:rsidP="00937615">
            <w:pPr>
              <w:pStyle w:val="Tabletext"/>
              <w:rPr>
                <w:i/>
                <w:iCs/>
              </w:rPr>
            </w:pPr>
            <w:r w:rsidRPr="00560EB2">
              <w:rPr>
                <w:i/>
                <w:iCs/>
              </w:rPr>
              <w:t>38,00-37,50</w:t>
            </w:r>
          </w:p>
        </w:tc>
        <w:tc>
          <w:tcPr>
            <w:tcW w:w="7650" w:type="dxa"/>
            <w:gridSpan w:val="3"/>
            <w:tcBorders>
              <w:top w:val="single" w:sz="4" w:space="0" w:color="auto"/>
              <w:left w:val="single" w:sz="4" w:space="0" w:color="auto"/>
              <w:bottom w:val="single" w:sz="4" w:space="0" w:color="auto"/>
              <w:right w:val="single" w:sz="4" w:space="0" w:color="auto"/>
            </w:tcBorders>
          </w:tcPr>
          <w:p w14:paraId="43631FC8" w14:textId="77777777" w:rsidR="00937615" w:rsidRPr="00560EB2" w:rsidRDefault="00937615" w:rsidP="00937615">
            <w:pPr>
              <w:pStyle w:val="Tabletext"/>
              <w:rPr>
                <w:i/>
                <w:iCs/>
                <w:rtl/>
                <w:lang w:bidi="ar-SY"/>
              </w:rPr>
            </w:pPr>
            <w:r w:rsidRPr="00560EB2">
              <w:rPr>
                <w:rFonts w:hint="eastAsia"/>
                <w:b/>
                <w:bCs/>
                <w:i/>
                <w:iCs/>
                <w:rtl/>
                <w:lang w:bidi="ar-SY"/>
              </w:rPr>
              <w:t>ثابتة</w:t>
            </w:r>
            <w:r w:rsidRPr="00560EB2">
              <w:rPr>
                <w:b/>
                <w:bCs/>
                <w:i/>
                <w:iCs/>
                <w:rtl/>
                <w:lang w:bidi="ar-SY"/>
              </w:rPr>
              <w:t xml:space="preserve"> </w:t>
            </w:r>
            <w:proofErr w:type="spellStart"/>
            <w:r w:rsidRPr="00560EB2">
              <w:rPr>
                <w:rFonts w:hint="eastAsia"/>
                <w:b/>
                <w:bCs/>
                <w:i/>
                <w:iCs/>
                <w:rtl/>
                <w:lang w:bidi="ar-SY"/>
              </w:rPr>
              <w:t>ساتلية</w:t>
            </w:r>
            <w:proofErr w:type="spellEnd"/>
            <w:r w:rsidRPr="00560EB2">
              <w:rPr>
                <w:i/>
                <w:iCs/>
                <w:rtl/>
                <w:lang w:bidi="ar-SY"/>
              </w:rPr>
              <w:t xml:space="preserve"> (فضاء-أرض)</w:t>
            </w:r>
          </w:p>
        </w:tc>
      </w:tr>
      <w:tr w:rsidR="00937615" w:rsidRPr="00B3715B" w14:paraId="3247DA2E" w14:textId="77777777" w:rsidTr="00A92A3A">
        <w:trPr>
          <w:cantSplit/>
          <w:jc w:val="center"/>
        </w:trPr>
        <w:tc>
          <w:tcPr>
            <w:tcW w:w="1979" w:type="dxa"/>
            <w:tcBorders>
              <w:top w:val="single" w:sz="4" w:space="0" w:color="auto"/>
              <w:left w:val="single" w:sz="4" w:space="0" w:color="auto"/>
              <w:bottom w:val="single" w:sz="4" w:space="0" w:color="auto"/>
              <w:right w:val="single" w:sz="4" w:space="0" w:color="auto"/>
            </w:tcBorders>
          </w:tcPr>
          <w:p w14:paraId="0A855259" w14:textId="77777777" w:rsidR="00937615" w:rsidRPr="00560EB2" w:rsidRDefault="00937615" w:rsidP="00937615">
            <w:pPr>
              <w:pStyle w:val="Tabletext"/>
              <w:rPr>
                <w:i/>
                <w:iCs/>
                <w:rtl/>
              </w:rPr>
            </w:pPr>
            <w:r w:rsidRPr="00560EB2">
              <w:rPr>
                <w:i/>
                <w:iCs/>
              </w:rPr>
              <w:t>39,50-38,00</w:t>
            </w:r>
          </w:p>
        </w:tc>
        <w:tc>
          <w:tcPr>
            <w:tcW w:w="7650" w:type="dxa"/>
            <w:gridSpan w:val="3"/>
            <w:tcBorders>
              <w:top w:val="single" w:sz="4" w:space="0" w:color="auto"/>
              <w:left w:val="single" w:sz="4" w:space="0" w:color="auto"/>
              <w:bottom w:val="single" w:sz="4" w:space="0" w:color="auto"/>
              <w:right w:val="single" w:sz="4" w:space="0" w:color="auto"/>
            </w:tcBorders>
          </w:tcPr>
          <w:p w14:paraId="37B4E87D" w14:textId="77777777" w:rsidR="00937615" w:rsidRPr="00560EB2" w:rsidRDefault="00937615" w:rsidP="00937615">
            <w:pPr>
              <w:pStyle w:val="Tabletext"/>
              <w:rPr>
                <w:i/>
                <w:iCs/>
                <w:rtl/>
                <w:lang w:bidi="ar-SY"/>
              </w:rPr>
            </w:pPr>
            <w:r w:rsidRPr="00560EB2">
              <w:rPr>
                <w:rFonts w:hint="eastAsia"/>
                <w:b/>
                <w:bCs/>
                <w:i/>
                <w:iCs/>
                <w:rtl/>
                <w:lang w:bidi="ar-SY"/>
              </w:rPr>
              <w:t>ثابتة</w:t>
            </w:r>
            <w:r w:rsidRPr="00560EB2">
              <w:rPr>
                <w:b/>
                <w:bCs/>
                <w:i/>
                <w:iCs/>
                <w:rtl/>
                <w:lang w:bidi="ar-SY"/>
              </w:rPr>
              <w:t xml:space="preserve"> </w:t>
            </w:r>
            <w:proofErr w:type="spellStart"/>
            <w:r w:rsidRPr="00560EB2">
              <w:rPr>
                <w:rFonts w:hint="eastAsia"/>
                <w:b/>
                <w:bCs/>
                <w:i/>
                <w:iCs/>
                <w:rtl/>
                <w:lang w:bidi="ar-SY"/>
              </w:rPr>
              <w:t>ساتلية</w:t>
            </w:r>
            <w:proofErr w:type="spellEnd"/>
            <w:r w:rsidRPr="00560EB2">
              <w:rPr>
                <w:i/>
                <w:iCs/>
                <w:rtl/>
                <w:lang w:bidi="ar-SY"/>
              </w:rPr>
              <w:t xml:space="preserve"> (فضاء-أرض)</w:t>
            </w:r>
          </w:p>
        </w:tc>
      </w:tr>
      <w:tr w:rsidR="00937615" w:rsidRPr="00B3715B" w14:paraId="4F4231D2" w14:textId="77777777" w:rsidTr="00A92A3A">
        <w:trPr>
          <w:cantSplit/>
          <w:jc w:val="center"/>
        </w:trPr>
        <w:tc>
          <w:tcPr>
            <w:tcW w:w="1979" w:type="dxa"/>
            <w:tcBorders>
              <w:top w:val="single" w:sz="4" w:space="0" w:color="auto"/>
              <w:left w:val="single" w:sz="4" w:space="0" w:color="auto"/>
              <w:bottom w:val="single" w:sz="4" w:space="0" w:color="auto"/>
              <w:right w:val="single" w:sz="4" w:space="0" w:color="auto"/>
            </w:tcBorders>
          </w:tcPr>
          <w:p w14:paraId="0989D73A" w14:textId="77777777" w:rsidR="00937615" w:rsidRPr="00560EB2" w:rsidRDefault="00937615" w:rsidP="00937615">
            <w:pPr>
              <w:pStyle w:val="Tabletext"/>
              <w:rPr>
                <w:i/>
                <w:iCs/>
              </w:rPr>
            </w:pPr>
            <w:r w:rsidRPr="00560EB2">
              <w:rPr>
                <w:i/>
                <w:iCs/>
              </w:rPr>
              <w:t>40,50-39,50</w:t>
            </w:r>
          </w:p>
        </w:tc>
        <w:tc>
          <w:tcPr>
            <w:tcW w:w="7650" w:type="dxa"/>
            <w:gridSpan w:val="3"/>
            <w:tcBorders>
              <w:top w:val="single" w:sz="4" w:space="0" w:color="auto"/>
              <w:left w:val="single" w:sz="4" w:space="0" w:color="auto"/>
              <w:bottom w:val="single" w:sz="4" w:space="0" w:color="auto"/>
              <w:right w:val="single" w:sz="4" w:space="0" w:color="auto"/>
            </w:tcBorders>
          </w:tcPr>
          <w:p w14:paraId="08128E9C" w14:textId="77777777" w:rsidR="00937615" w:rsidRPr="00560EB2" w:rsidRDefault="00937615" w:rsidP="00937615">
            <w:pPr>
              <w:pStyle w:val="Tabletext"/>
              <w:rPr>
                <w:i/>
                <w:iCs/>
                <w:lang w:bidi="ar-SY"/>
              </w:rPr>
            </w:pPr>
            <w:r w:rsidRPr="00560EB2">
              <w:rPr>
                <w:rFonts w:hint="eastAsia"/>
                <w:b/>
                <w:bCs/>
                <w:i/>
                <w:iCs/>
                <w:rtl/>
                <w:lang w:bidi="ar-SY"/>
              </w:rPr>
              <w:t>ثابتة</w:t>
            </w:r>
            <w:r w:rsidRPr="00560EB2">
              <w:rPr>
                <w:b/>
                <w:bCs/>
                <w:i/>
                <w:iCs/>
                <w:rtl/>
                <w:lang w:bidi="ar-SY"/>
              </w:rPr>
              <w:t xml:space="preserve"> </w:t>
            </w:r>
            <w:proofErr w:type="spellStart"/>
            <w:r w:rsidRPr="00560EB2">
              <w:rPr>
                <w:rFonts w:hint="eastAsia"/>
                <w:b/>
                <w:bCs/>
                <w:i/>
                <w:iCs/>
                <w:rtl/>
                <w:lang w:bidi="ar-SY"/>
              </w:rPr>
              <w:t>ساتلية</w:t>
            </w:r>
            <w:proofErr w:type="spellEnd"/>
            <w:r w:rsidRPr="00560EB2">
              <w:rPr>
                <w:i/>
                <w:iCs/>
                <w:rtl/>
                <w:lang w:bidi="ar-SY"/>
              </w:rPr>
              <w:t xml:space="preserve"> (فضاء-أرض)</w:t>
            </w:r>
          </w:p>
          <w:p w14:paraId="4AF5B589" w14:textId="77777777" w:rsidR="00937615" w:rsidRPr="00560EB2" w:rsidRDefault="00937615" w:rsidP="00937615">
            <w:pPr>
              <w:pStyle w:val="Tabletext"/>
              <w:rPr>
                <w:i/>
                <w:iCs/>
                <w:rtl/>
                <w:lang w:bidi="ar-SY"/>
              </w:rPr>
            </w:pPr>
            <w:r w:rsidRPr="00560EB2">
              <w:rPr>
                <w:rFonts w:hint="eastAsia"/>
                <w:b/>
                <w:bCs/>
                <w:i/>
                <w:iCs/>
                <w:rtl/>
                <w:lang w:bidi="ar-SY"/>
              </w:rPr>
              <w:t>متنقلة</w:t>
            </w:r>
            <w:r w:rsidRPr="00560EB2">
              <w:rPr>
                <w:b/>
                <w:bCs/>
                <w:i/>
                <w:iCs/>
                <w:rtl/>
                <w:lang w:bidi="ar-SY"/>
              </w:rPr>
              <w:t xml:space="preserve"> </w:t>
            </w:r>
            <w:proofErr w:type="spellStart"/>
            <w:r w:rsidRPr="00560EB2">
              <w:rPr>
                <w:rFonts w:hint="eastAsia"/>
                <w:b/>
                <w:bCs/>
                <w:i/>
                <w:iCs/>
                <w:rtl/>
                <w:lang w:bidi="ar-SY"/>
              </w:rPr>
              <w:t>ساتلية</w:t>
            </w:r>
            <w:proofErr w:type="spellEnd"/>
            <w:r w:rsidRPr="00560EB2">
              <w:rPr>
                <w:i/>
                <w:iCs/>
                <w:rtl/>
                <w:lang w:bidi="ar-SY"/>
              </w:rPr>
              <w:t xml:space="preserve"> (فضاء-أرض)</w:t>
            </w:r>
          </w:p>
        </w:tc>
      </w:tr>
      <w:tr w:rsidR="00937615" w:rsidRPr="00B3715B" w14:paraId="744A1BF6" w14:textId="77777777" w:rsidTr="00A92A3A">
        <w:trPr>
          <w:cantSplit/>
          <w:jc w:val="center"/>
        </w:trPr>
        <w:tc>
          <w:tcPr>
            <w:tcW w:w="1979" w:type="dxa"/>
            <w:tcBorders>
              <w:top w:val="single" w:sz="4" w:space="0" w:color="auto"/>
              <w:left w:val="single" w:sz="4" w:space="0" w:color="auto"/>
              <w:bottom w:val="single" w:sz="4" w:space="0" w:color="auto"/>
              <w:right w:val="single" w:sz="4" w:space="0" w:color="auto"/>
            </w:tcBorders>
          </w:tcPr>
          <w:p w14:paraId="397E1217" w14:textId="4EF420FD" w:rsidR="00937615" w:rsidRPr="00560EB2" w:rsidRDefault="00937615" w:rsidP="00937615">
            <w:pPr>
              <w:pStyle w:val="Tabletext"/>
              <w:rPr>
                <w:i/>
                <w:iCs/>
              </w:rPr>
            </w:pPr>
            <w:r w:rsidRPr="00560EB2">
              <w:rPr>
                <w:i/>
                <w:iCs/>
              </w:rPr>
              <w:t>4</w:t>
            </w:r>
            <w:r w:rsidR="00C83499" w:rsidRPr="00560EB2">
              <w:rPr>
                <w:i/>
                <w:iCs/>
              </w:rPr>
              <w:t>2</w:t>
            </w:r>
            <w:r w:rsidRPr="00560EB2">
              <w:rPr>
                <w:i/>
                <w:iCs/>
              </w:rPr>
              <w:t>,</w:t>
            </w:r>
            <w:r w:rsidR="00C83499" w:rsidRPr="00560EB2">
              <w:rPr>
                <w:i/>
                <w:iCs/>
              </w:rPr>
              <w:t>50</w:t>
            </w:r>
            <w:r w:rsidRPr="00560EB2">
              <w:rPr>
                <w:i/>
                <w:iCs/>
              </w:rPr>
              <w:t>-40,50</w:t>
            </w:r>
          </w:p>
        </w:tc>
        <w:tc>
          <w:tcPr>
            <w:tcW w:w="7650" w:type="dxa"/>
            <w:gridSpan w:val="3"/>
            <w:tcBorders>
              <w:top w:val="single" w:sz="4" w:space="0" w:color="auto"/>
              <w:left w:val="single" w:sz="4" w:space="0" w:color="auto"/>
              <w:bottom w:val="single" w:sz="4" w:space="0" w:color="auto"/>
              <w:right w:val="single" w:sz="4" w:space="0" w:color="auto"/>
            </w:tcBorders>
          </w:tcPr>
          <w:p w14:paraId="3488DD2A" w14:textId="77777777" w:rsidR="00937615" w:rsidRPr="00560EB2" w:rsidRDefault="00937615" w:rsidP="00937615">
            <w:pPr>
              <w:pStyle w:val="Tabletext"/>
              <w:rPr>
                <w:i/>
                <w:iCs/>
                <w:lang w:bidi="ar-SY"/>
              </w:rPr>
            </w:pPr>
            <w:r w:rsidRPr="00560EB2">
              <w:rPr>
                <w:rFonts w:hint="eastAsia"/>
                <w:b/>
                <w:bCs/>
                <w:i/>
                <w:iCs/>
                <w:rtl/>
                <w:lang w:bidi="ar-SY"/>
              </w:rPr>
              <w:t>ثابتة</w:t>
            </w:r>
            <w:r w:rsidRPr="00560EB2">
              <w:rPr>
                <w:b/>
                <w:bCs/>
                <w:i/>
                <w:iCs/>
                <w:rtl/>
                <w:lang w:bidi="ar-SY"/>
              </w:rPr>
              <w:t xml:space="preserve"> </w:t>
            </w:r>
            <w:proofErr w:type="spellStart"/>
            <w:r w:rsidRPr="00560EB2">
              <w:rPr>
                <w:rFonts w:hint="eastAsia"/>
                <w:b/>
                <w:bCs/>
                <w:i/>
                <w:iCs/>
                <w:rtl/>
                <w:lang w:bidi="ar-SY"/>
              </w:rPr>
              <w:t>ساتلية</w:t>
            </w:r>
            <w:proofErr w:type="spellEnd"/>
            <w:r w:rsidRPr="00560EB2">
              <w:rPr>
                <w:i/>
                <w:iCs/>
                <w:rtl/>
                <w:lang w:bidi="ar-SY"/>
              </w:rPr>
              <w:t xml:space="preserve"> (فضاء-أرض)</w:t>
            </w:r>
          </w:p>
          <w:p w14:paraId="019961D0" w14:textId="77777777" w:rsidR="00937615" w:rsidRPr="00560EB2" w:rsidRDefault="00937615" w:rsidP="00937615">
            <w:pPr>
              <w:pStyle w:val="Tabletext"/>
              <w:rPr>
                <w:i/>
                <w:iCs/>
                <w:rtl/>
                <w:lang w:bidi="ar-SY"/>
              </w:rPr>
            </w:pPr>
            <w:r w:rsidRPr="00560EB2">
              <w:rPr>
                <w:rFonts w:hint="eastAsia"/>
                <w:b/>
                <w:bCs/>
                <w:i/>
                <w:iCs/>
                <w:rtl/>
                <w:lang w:bidi="ar-SY"/>
              </w:rPr>
              <w:t>إذاعية</w:t>
            </w:r>
            <w:r w:rsidRPr="00560EB2">
              <w:rPr>
                <w:b/>
                <w:bCs/>
                <w:i/>
                <w:iCs/>
                <w:rtl/>
                <w:lang w:bidi="ar-SY"/>
              </w:rPr>
              <w:t xml:space="preserve"> </w:t>
            </w:r>
            <w:proofErr w:type="spellStart"/>
            <w:r w:rsidRPr="00560EB2">
              <w:rPr>
                <w:rFonts w:hint="eastAsia"/>
                <w:b/>
                <w:bCs/>
                <w:i/>
                <w:iCs/>
                <w:rtl/>
                <w:lang w:bidi="ar-SY"/>
              </w:rPr>
              <w:t>ساتلية</w:t>
            </w:r>
            <w:proofErr w:type="spellEnd"/>
          </w:p>
        </w:tc>
      </w:tr>
      <w:tr w:rsidR="00937615" w:rsidRPr="00B3715B" w14:paraId="1436D38D" w14:textId="77777777" w:rsidTr="00A92A3A">
        <w:trPr>
          <w:cantSplit/>
          <w:jc w:val="center"/>
        </w:trPr>
        <w:tc>
          <w:tcPr>
            <w:tcW w:w="1979" w:type="dxa"/>
            <w:tcBorders>
              <w:top w:val="single" w:sz="4" w:space="0" w:color="auto"/>
              <w:left w:val="single" w:sz="4" w:space="0" w:color="auto"/>
              <w:bottom w:val="single" w:sz="4" w:space="0" w:color="auto"/>
              <w:right w:val="single" w:sz="4" w:space="0" w:color="auto"/>
            </w:tcBorders>
          </w:tcPr>
          <w:p w14:paraId="5A1F9D6F" w14:textId="77777777" w:rsidR="00937615" w:rsidRPr="00560EB2" w:rsidRDefault="00937615" w:rsidP="00937615">
            <w:pPr>
              <w:pStyle w:val="Tabletext"/>
              <w:rPr>
                <w:i/>
                <w:iCs/>
              </w:rPr>
            </w:pPr>
            <w:r w:rsidRPr="00560EB2">
              <w:rPr>
                <w:i/>
                <w:iCs/>
              </w:rPr>
              <w:t>50,20-47,20</w:t>
            </w:r>
          </w:p>
        </w:tc>
        <w:tc>
          <w:tcPr>
            <w:tcW w:w="7650" w:type="dxa"/>
            <w:gridSpan w:val="3"/>
            <w:tcBorders>
              <w:top w:val="single" w:sz="4" w:space="0" w:color="auto"/>
              <w:left w:val="single" w:sz="4" w:space="0" w:color="auto"/>
              <w:bottom w:val="single" w:sz="4" w:space="0" w:color="auto"/>
              <w:right w:val="single" w:sz="4" w:space="0" w:color="auto"/>
            </w:tcBorders>
          </w:tcPr>
          <w:p w14:paraId="09E79474" w14:textId="77777777" w:rsidR="00937615" w:rsidRPr="00560EB2" w:rsidRDefault="00937615" w:rsidP="00937615">
            <w:pPr>
              <w:pStyle w:val="Tabletext"/>
              <w:rPr>
                <w:i/>
                <w:iCs/>
                <w:rtl/>
                <w:lang w:bidi="ar-SY"/>
              </w:rPr>
            </w:pPr>
            <w:r w:rsidRPr="00560EB2">
              <w:rPr>
                <w:rFonts w:hint="eastAsia"/>
                <w:b/>
                <w:bCs/>
                <w:i/>
                <w:iCs/>
                <w:rtl/>
                <w:lang w:bidi="ar-SY"/>
              </w:rPr>
              <w:t>ثابتة</w:t>
            </w:r>
            <w:r w:rsidRPr="00560EB2">
              <w:rPr>
                <w:b/>
                <w:bCs/>
                <w:i/>
                <w:iCs/>
                <w:rtl/>
                <w:lang w:bidi="ar-SY"/>
              </w:rPr>
              <w:t xml:space="preserve"> </w:t>
            </w:r>
            <w:proofErr w:type="spellStart"/>
            <w:r w:rsidRPr="00560EB2">
              <w:rPr>
                <w:rFonts w:hint="eastAsia"/>
                <w:b/>
                <w:bCs/>
                <w:i/>
                <w:iCs/>
                <w:rtl/>
                <w:lang w:bidi="ar-SY"/>
              </w:rPr>
              <w:t>ساتلية</w:t>
            </w:r>
            <w:proofErr w:type="spellEnd"/>
            <w:r w:rsidRPr="00560EB2">
              <w:rPr>
                <w:i/>
                <w:iCs/>
                <w:rtl/>
                <w:lang w:bidi="ar-SY"/>
              </w:rPr>
              <w:t xml:space="preserve"> (أرض-فضاء)</w:t>
            </w:r>
          </w:p>
        </w:tc>
      </w:tr>
      <w:tr w:rsidR="00937615" w:rsidRPr="00B3715B" w14:paraId="4F578B43" w14:textId="77777777" w:rsidTr="00A92A3A">
        <w:trPr>
          <w:cantSplit/>
          <w:jc w:val="center"/>
        </w:trPr>
        <w:tc>
          <w:tcPr>
            <w:tcW w:w="1979" w:type="dxa"/>
            <w:tcBorders>
              <w:top w:val="single" w:sz="4" w:space="0" w:color="auto"/>
              <w:left w:val="single" w:sz="4" w:space="0" w:color="auto"/>
              <w:bottom w:val="single" w:sz="4" w:space="0" w:color="auto"/>
              <w:right w:val="single" w:sz="4" w:space="0" w:color="auto"/>
            </w:tcBorders>
          </w:tcPr>
          <w:p w14:paraId="165E7E8C" w14:textId="77777777" w:rsidR="00937615" w:rsidRPr="00560EB2" w:rsidRDefault="00937615" w:rsidP="00937615">
            <w:pPr>
              <w:pStyle w:val="Tabletext"/>
              <w:rPr>
                <w:i/>
                <w:iCs/>
              </w:rPr>
            </w:pPr>
            <w:r w:rsidRPr="00560EB2">
              <w:rPr>
                <w:i/>
                <w:iCs/>
              </w:rPr>
              <w:t>51,40-50,40</w:t>
            </w:r>
          </w:p>
        </w:tc>
        <w:tc>
          <w:tcPr>
            <w:tcW w:w="7650" w:type="dxa"/>
            <w:gridSpan w:val="3"/>
            <w:tcBorders>
              <w:top w:val="single" w:sz="4" w:space="0" w:color="auto"/>
              <w:left w:val="single" w:sz="4" w:space="0" w:color="auto"/>
              <w:bottom w:val="single" w:sz="4" w:space="0" w:color="auto"/>
              <w:right w:val="single" w:sz="4" w:space="0" w:color="auto"/>
            </w:tcBorders>
          </w:tcPr>
          <w:p w14:paraId="42298EC9" w14:textId="77777777" w:rsidR="00937615" w:rsidRPr="00560EB2" w:rsidRDefault="00937615" w:rsidP="00937615">
            <w:pPr>
              <w:pStyle w:val="Tabletext"/>
              <w:rPr>
                <w:b/>
                <w:bCs/>
                <w:i/>
                <w:iCs/>
                <w:lang w:bidi="ar-SY"/>
              </w:rPr>
            </w:pPr>
            <w:r w:rsidRPr="00560EB2">
              <w:rPr>
                <w:rFonts w:hint="eastAsia"/>
                <w:b/>
                <w:bCs/>
                <w:i/>
                <w:iCs/>
                <w:rtl/>
              </w:rPr>
              <w:t>ثابتة</w:t>
            </w:r>
            <w:r w:rsidRPr="00560EB2">
              <w:rPr>
                <w:b/>
                <w:bCs/>
                <w:i/>
                <w:iCs/>
                <w:rtl/>
              </w:rPr>
              <w:t xml:space="preserve"> </w:t>
            </w:r>
            <w:proofErr w:type="spellStart"/>
            <w:r w:rsidRPr="00560EB2">
              <w:rPr>
                <w:rFonts w:hint="eastAsia"/>
                <w:b/>
                <w:bCs/>
                <w:i/>
                <w:iCs/>
                <w:rtl/>
              </w:rPr>
              <w:t>ساتلية</w:t>
            </w:r>
            <w:proofErr w:type="spellEnd"/>
            <w:r w:rsidRPr="00560EB2">
              <w:rPr>
                <w:i/>
                <w:iCs/>
                <w:rtl/>
              </w:rPr>
              <w:t xml:space="preserve"> (أرض-فضاء)</w:t>
            </w:r>
          </w:p>
        </w:tc>
      </w:tr>
    </w:tbl>
    <w:p w14:paraId="6C8665CD" w14:textId="6F2AA6C4" w:rsidR="00937615" w:rsidRPr="009D220A" w:rsidRDefault="001565A0" w:rsidP="009D220A">
      <w:pPr>
        <w:spacing w:before="240"/>
        <w:rPr>
          <w:i/>
          <w:iCs/>
          <w:rtl/>
          <w:lang w:bidi="ar-EG"/>
        </w:rPr>
      </w:pPr>
      <w:r w:rsidRPr="009D220A">
        <w:rPr>
          <w:rFonts w:hint="cs"/>
          <w:i/>
          <w:iCs/>
          <w:rtl/>
        </w:rPr>
        <w:t xml:space="preserve">ملاحظة للمحرر: إضافة نطاقات التردد </w:t>
      </w:r>
      <w:r w:rsidRPr="009D220A">
        <w:rPr>
          <w:i/>
          <w:iCs/>
        </w:rPr>
        <w:t>38,00-37</w:t>
      </w:r>
      <w:r w:rsidR="009D220A" w:rsidRPr="009D220A">
        <w:rPr>
          <w:i/>
          <w:iCs/>
        </w:rPr>
        <w:t>,</w:t>
      </w:r>
      <w:r w:rsidRPr="009D220A">
        <w:rPr>
          <w:i/>
          <w:iCs/>
        </w:rPr>
        <w:t>50</w:t>
      </w:r>
      <w:r w:rsidRPr="009D220A">
        <w:rPr>
          <w:rFonts w:hint="cs"/>
          <w:i/>
          <w:iCs/>
          <w:rtl/>
        </w:rPr>
        <w:t xml:space="preserve">، </w:t>
      </w:r>
      <w:r w:rsidR="009D220A" w:rsidRPr="009D220A">
        <w:rPr>
          <w:rFonts w:hint="cs"/>
          <w:i/>
          <w:iCs/>
          <w:rtl/>
        </w:rPr>
        <w:t>و</w:t>
      </w:r>
      <w:r w:rsidRPr="009D220A">
        <w:rPr>
          <w:i/>
          <w:iCs/>
        </w:rPr>
        <w:t>39,50-38,00</w:t>
      </w:r>
      <w:r w:rsidRPr="009D220A">
        <w:rPr>
          <w:rFonts w:hint="cs"/>
          <w:i/>
          <w:iCs/>
          <w:rtl/>
        </w:rPr>
        <w:t xml:space="preserve">، </w:t>
      </w:r>
      <w:r w:rsidR="009D220A" w:rsidRPr="009D220A">
        <w:rPr>
          <w:rFonts w:hint="cs"/>
          <w:i/>
          <w:iCs/>
          <w:rtl/>
        </w:rPr>
        <w:t>و</w:t>
      </w:r>
      <w:r w:rsidRPr="009D220A">
        <w:rPr>
          <w:i/>
          <w:iCs/>
        </w:rPr>
        <w:t>40,50-39,50</w:t>
      </w:r>
      <w:r w:rsidRPr="009D220A">
        <w:rPr>
          <w:rFonts w:hint="cs"/>
          <w:i/>
          <w:iCs/>
          <w:rtl/>
        </w:rPr>
        <w:t xml:space="preserve">، </w:t>
      </w:r>
      <w:r w:rsidR="009D220A" w:rsidRPr="009D220A">
        <w:rPr>
          <w:rFonts w:hint="cs"/>
          <w:i/>
          <w:iCs/>
          <w:rtl/>
        </w:rPr>
        <w:t>و</w:t>
      </w:r>
      <w:r w:rsidRPr="009D220A">
        <w:rPr>
          <w:i/>
          <w:iCs/>
        </w:rPr>
        <w:t>42</w:t>
      </w:r>
      <w:r w:rsidR="009D220A" w:rsidRPr="009D220A">
        <w:rPr>
          <w:i/>
          <w:iCs/>
        </w:rPr>
        <w:t>,</w:t>
      </w:r>
      <w:r w:rsidRPr="009D220A">
        <w:rPr>
          <w:i/>
          <w:iCs/>
        </w:rPr>
        <w:t>50-40,50</w:t>
      </w:r>
      <w:r w:rsidRPr="009D220A">
        <w:rPr>
          <w:rFonts w:hint="cs"/>
          <w:i/>
          <w:iCs/>
          <w:rtl/>
        </w:rPr>
        <w:t xml:space="preserve">، </w:t>
      </w:r>
      <w:r w:rsidR="009D220A" w:rsidRPr="009D220A">
        <w:rPr>
          <w:rFonts w:hint="cs"/>
          <w:i/>
          <w:iCs/>
          <w:rtl/>
        </w:rPr>
        <w:t>و</w:t>
      </w:r>
      <w:r w:rsidRPr="009D220A">
        <w:rPr>
          <w:i/>
          <w:iCs/>
        </w:rPr>
        <w:t>50,20-47,20</w:t>
      </w:r>
      <w:r w:rsidRPr="009D220A">
        <w:rPr>
          <w:rFonts w:hint="cs"/>
          <w:i/>
          <w:iCs/>
          <w:rtl/>
        </w:rPr>
        <w:t>، و</w:t>
      </w:r>
      <w:r w:rsidRPr="009D220A">
        <w:rPr>
          <w:i/>
          <w:iCs/>
        </w:rPr>
        <w:t>GHz 51,40-50,40</w:t>
      </w:r>
      <w:r w:rsidR="009D220A" w:rsidRPr="009D220A">
        <w:rPr>
          <w:rFonts w:hint="cs"/>
          <w:i/>
          <w:iCs/>
          <w:rtl/>
        </w:rPr>
        <w:t xml:space="preserve"> في الخدمات الثابتة </w:t>
      </w:r>
      <w:proofErr w:type="spellStart"/>
      <w:r w:rsidR="009D220A" w:rsidRPr="009D220A">
        <w:rPr>
          <w:rFonts w:hint="cs"/>
          <w:i/>
          <w:iCs/>
          <w:rtl/>
        </w:rPr>
        <w:t>الساتلية</w:t>
      </w:r>
      <w:proofErr w:type="spellEnd"/>
      <w:r w:rsidR="009D220A" w:rsidRPr="009D220A">
        <w:rPr>
          <w:rFonts w:hint="cs"/>
          <w:i/>
          <w:iCs/>
          <w:rtl/>
        </w:rPr>
        <w:t xml:space="preserve"> والمتنقلة </w:t>
      </w:r>
      <w:proofErr w:type="spellStart"/>
      <w:r w:rsidR="009D220A" w:rsidRPr="009D220A">
        <w:rPr>
          <w:rFonts w:hint="cs"/>
          <w:i/>
          <w:iCs/>
          <w:rtl/>
        </w:rPr>
        <w:t>الساتلية</w:t>
      </w:r>
      <w:proofErr w:type="spellEnd"/>
      <w:r w:rsidR="009D220A" w:rsidRPr="009D220A">
        <w:rPr>
          <w:rFonts w:hint="cs"/>
          <w:i/>
          <w:iCs/>
          <w:rtl/>
        </w:rPr>
        <w:t xml:space="preserve"> والإذاع</w:t>
      </w:r>
      <w:r w:rsidR="00560EB2">
        <w:rPr>
          <w:rFonts w:hint="cs"/>
          <w:i/>
          <w:iCs/>
          <w:rtl/>
        </w:rPr>
        <w:t>ي</w:t>
      </w:r>
      <w:r w:rsidR="009D220A" w:rsidRPr="009D220A">
        <w:rPr>
          <w:rFonts w:hint="cs"/>
          <w:i/>
          <w:iCs/>
          <w:rtl/>
        </w:rPr>
        <w:t xml:space="preserve">ة </w:t>
      </w:r>
      <w:proofErr w:type="spellStart"/>
      <w:r w:rsidR="009D220A" w:rsidRPr="009D220A">
        <w:rPr>
          <w:rFonts w:hint="cs"/>
          <w:i/>
          <w:iCs/>
          <w:rtl/>
        </w:rPr>
        <w:t>الساتلية</w:t>
      </w:r>
      <w:proofErr w:type="spellEnd"/>
      <w:r w:rsidR="009D220A" w:rsidRPr="009D220A">
        <w:rPr>
          <w:rFonts w:hint="cs"/>
          <w:i/>
          <w:iCs/>
          <w:rtl/>
        </w:rPr>
        <w:t xml:space="preserve">، حسب الاقتضاء، في الجدول أعلاه تخضع لقرار المؤتمر العالمي للاتصالات الراديوية من أجل </w:t>
      </w:r>
      <w:r w:rsidR="000E18DF">
        <w:rPr>
          <w:rFonts w:hint="cs"/>
          <w:i/>
          <w:iCs/>
          <w:rtl/>
        </w:rPr>
        <w:t xml:space="preserve">تطبيق أحكام </w:t>
      </w:r>
      <w:r w:rsidR="009D220A" w:rsidRPr="009D220A">
        <w:rPr>
          <w:rFonts w:hint="cs"/>
          <w:i/>
          <w:iCs/>
          <w:rtl/>
        </w:rPr>
        <w:t xml:space="preserve">الرقمين </w:t>
      </w:r>
      <w:r w:rsidR="009D220A" w:rsidRPr="009D220A">
        <w:rPr>
          <w:b/>
          <w:bCs/>
          <w:i/>
          <w:iCs/>
        </w:rPr>
        <w:t>11A.9/12.9</w:t>
      </w:r>
      <w:r w:rsidR="009D220A" w:rsidRPr="009D220A">
        <w:rPr>
          <w:rFonts w:hint="cs"/>
          <w:i/>
          <w:iCs/>
          <w:rtl/>
        </w:rPr>
        <w:t xml:space="preserve"> في إطار البند </w:t>
      </w:r>
      <w:r w:rsidR="009D220A" w:rsidRPr="009D220A">
        <w:rPr>
          <w:i/>
          <w:iCs/>
        </w:rPr>
        <w:t>6.1</w:t>
      </w:r>
      <w:r w:rsidR="009D220A" w:rsidRPr="009D220A">
        <w:rPr>
          <w:rFonts w:hint="cs"/>
          <w:i/>
          <w:iCs/>
          <w:rtl/>
        </w:rPr>
        <w:t xml:space="preserve"> من جدول الأعمال على الخدمات الثابتة </w:t>
      </w:r>
      <w:proofErr w:type="spellStart"/>
      <w:r w:rsidR="009D220A" w:rsidRPr="009D220A">
        <w:rPr>
          <w:rFonts w:hint="cs"/>
          <w:i/>
          <w:iCs/>
          <w:rtl/>
        </w:rPr>
        <w:t>الساتلية</w:t>
      </w:r>
      <w:proofErr w:type="spellEnd"/>
      <w:r w:rsidR="009D220A" w:rsidRPr="009D220A">
        <w:rPr>
          <w:rFonts w:hint="cs"/>
          <w:i/>
          <w:iCs/>
          <w:rtl/>
        </w:rPr>
        <w:t xml:space="preserve"> </w:t>
      </w:r>
      <w:r w:rsidR="00560EB2">
        <w:rPr>
          <w:rFonts w:hint="cs"/>
          <w:i/>
          <w:iCs/>
          <w:rtl/>
        </w:rPr>
        <w:t xml:space="preserve">والمتنقلة </w:t>
      </w:r>
      <w:proofErr w:type="spellStart"/>
      <w:r w:rsidR="00560EB2">
        <w:rPr>
          <w:rFonts w:hint="cs"/>
          <w:i/>
          <w:iCs/>
          <w:rtl/>
        </w:rPr>
        <w:t>الساتلية</w:t>
      </w:r>
      <w:proofErr w:type="spellEnd"/>
      <w:r w:rsidR="00560EB2">
        <w:rPr>
          <w:rFonts w:hint="cs"/>
          <w:i/>
          <w:iCs/>
          <w:rtl/>
        </w:rPr>
        <w:t xml:space="preserve"> والإذاعية </w:t>
      </w:r>
      <w:proofErr w:type="spellStart"/>
      <w:r w:rsidR="00560EB2">
        <w:rPr>
          <w:rFonts w:hint="cs"/>
          <w:i/>
          <w:iCs/>
          <w:rtl/>
        </w:rPr>
        <w:t>الساتلية</w:t>
      </w:r>
      <w:proofErr w:type="spellEnd"/>
      <w:r w:rsidR="00560EB2">
        <w:rPr>
          <w:rFonts w:hint="cs"/>
          <w:i/>
          <w:iCs/>
          <w:rtl/>
        </w:rPr>
        <w:t xml:space="preserve"> </w:t>
      </w:r>
      <w:r w:rsidR="009D220A" w:rsidRPr="009D220A">
        <w:rPr>
          <w:rFonts w:hint="cs"/>
          <w:i/>
          <w:iCs/>
          <w:rtl/>
        </w:rPr>
        <w:t>في هذه النطاقات والخدمات.</w:t>
      </w:r>
    </w:p>
    <w:p w14:paraId="2FB1948A" w14:textId="6F0CFAFF" w:rsidR="00937615" w:rsidRPr="00DE544D" w:rsidRDefault="00937615" w:rsidP="009D220A">
      <w:pPr>
        <w:rPr>
          <w:rtl/>
          <w:lang w:bidi="ar-SY"/>
        </w:rPr>
      </w:pPr>
      <w:r w:rsidRPr="001565A0">
        <w:rPr>
          <w:lang w:bidi="ar-EG"/>
        </w:rPr>
        <w:t>2</w:t>
      </w:r>
      <w:r w:rsidRPr="001565A0">
        <w:rPr>
          <w:rtl/>
          <w:lang w:bidi="ar-EG"/>
        </w:rPr>
        <w:tab/>
      </w:r>
      <w:r w:rsidRPr="00DE544D">
        <w:rPr>
          <w:rFonts w:hint="eastAsia"/>
          <w:spacing w:val="-4"/>
          <w:rtl/>
          <w:lang w:bidi="ar-EG"/>
        </w:rPr>
        <w:t>أنه</w:t>
      </w:r>
      <w:r w:rsidRPr="00DE544D">
        <w:rPr>
          <w:spacing w:val="-4"/>
          <w:rtl/>
          <w:lang w:bidi="ar-EG"/>
        </w:rPr>
        <w:t xml:space="preserve"> </w:t>
      </w:r>
      <w:r w:rsidRPr="00DE544D">
        <w:rPr>
          <w:rFonts w:hint="cs"/>
          <w:spacing w:val="-4"/>
          <w:rtl/>
          <w:lang w:bidi="ar-EG"/>
        </w:rPr>
        <w:t>فيما يتعلق</w:t>
      </w:r>
      <w:r w:rsidRPr="00DE544D">
        <w:rPr>
          <w:spacing w:val="-4"/>
          <w:rtl/>
          <w:lang w:bidi="ar-EG"/>
        </w:rPr>
        <w:t xml:space="preserve"> ب</w:t>
      </w:r>
      <w:r w:rsidRPr="00DE544D">
        <w:rPr>
          <w:rFonts w:hint="cs"/>
          <w:spacing w:val="-4"/>
          <w:rtl/>
          <w:lang w:bidi="ar-EG"/>
        </w:rPr>
        <w:t xml:space="preserve">تخصيصات </w:t>
      </w:r>
      <w:r w:rsidRPr="00DE544D">
        <w:rPr>
          <w:spacing w:val="-4"/>
          <w:rtl/>
          <w:lang w:bidi="ar-EG"/>
        </w:rPr>
        <w:t xml:space="preserve">التردد التي تنطبق عليها الفقرة </w:t>
      </w:r>
      <w:r w:rsidRPr="00DE544D">
        <w:rPr>
          <w:spacing w:val="-4"/>
          <w:lang w:bidi="ar-EG"/>
        </w:rPr>
        <w:t>1</w:t>
      </w:r>
      <w:r w:rsidRPr="00DE544D">
        <w:rPr>
          <w:spacing w:val="-4"/>
          <w:rtl/>
          <w:lang w:bidi="ar-EG"/>
        </w:rPr>
        <w:t xml:space="preserve"> من </w:t>
      </w:r>
      <w:r w:rsidRPr="00DE544D">
        <w:rPr>
          <w:i/>
          <w:iCs/>
          <w:spacing w:val="-4"/>
          <w:rtl/>
          <w:lang w:bidi="ar-EG"/>
        </w:rPr>
        <w:t>"يقرر"</w:t>
      </w:r>
      <w:r w:rsidRPr="00DE544D">
        <w:rPr>
          <w:spacing w:val="-4"/>
          <w:rtl/>
          <w:lang w:bidi="ar-EG"/>
        </w:rPr>
        <w:t>،</w:t>
      </w:r>
      <w:r w:rsidRPr="00DE544D">
        <w:rPr>
          <w:rFonts w:hint="cs"/>
          <w:spacing w:val="-4"/>
          <w:rtl/>
          <w:lang w:bidi="ar-EG"/>
        </w:rPr>
        <w:t xml:space="preserve"> والتي تكون نهاية المهلة التنظيمية الممتدة </w:t>
      </w:r>
      <w:r w:rsidR="00DE544D" w:rsidRPr="00DE544D">
        <w:rPr>
          <w:rFonts w:hint="cs"/>
          <w:spacing w:val="-4"/>
          <w:rtl/>
          <w:lang w:bidi="ar-EG"/>
        </w:rPr>
        <w:t>لسبعة</w:t>
      </w:r>
      <w:r w:rsidRPr="00DE544D">
        <w:rPr>
          <w:rFonts w:hint="cs"/>
          <w:spacing w:val="-4"/>
          <w:rtl/>
          <w:lang w:bidi="ar-EG"/>
        </w:rPr>
        <w:t xml:space="preserve"> </w:t>
      </w:r>
      <w:r w:rsidRPr="00DE544D">
        <w:rPr>
          <w:rFonts w:hint="cs"/>
          <w:rtl/>
          <w:lang w:bidi="ar-EG"/>
        </w:rPr>
        <w:t xml:space="preserve">أعوام هي </w:t>
      </w:r>
      <w:r w:rsidR="00C83499" w:rsidRPr="00DE544D">
        <w:rPr>
          <w:lang w:bidi="ar-EG"/>
        </w:rPr>
        <w:t>1</w:t>
      </w:r>
      <w:r w:rsidR="00C83499" w:rsidRPr="00DE544D">
        <w:rPr>
          <w:rFonts w:hint="cs"/>
          <w:rtl/>
          <w:lang w:bidi="ar-EG"/>
        </w:rPr>
        <w:t xml:space="preserve"> يناير </w:t>
      </w:r>
      <w:r w:rsidR="00C83499" w:rsidRPr="00DE544D">
        <w:rPr>
          <w:lang w:bidi="ar-EG"/>
        </w:rPr>
        <w:t>2021</w:t>
      </w:r>
      <w:r w:rsidRPr="00DE544D">
        <w:rPr>
          <w:rFonts w:hint="cs"/>
          <w:rtl/>
          <w:lang w:bidi="ar-EG"/>
        </w:rPr>
        <w:t xml:space="preserve"> أو بعد ذلك، </w:t>
      </w:r>
      <w:r w:rsidRPr="00DE544D">
        <w:rPr>
          <w:rFonts w:hint="eastAsia"/>
          <w:rtl/>
          <w:lang w:bidi="ar-EG"/>
        </w:rPr>
        <w:t>يتعين</w:t>
      </w:r>
      <w:r w:rsidRPr="00DE544D">
        <w:rPr>
          <w:rtl/>
          <w:lang w:bidi="ar-EG"/>
        </w:rPr>
        <w:t xml:space="preserve"> على الإدارة المبلِّغة </w:t>
      </w:r>
      <w:r w:rsidRPr="00DE544D">
        <w:rPr>
          <w:rFonts w:hint="eastAsia"/>
          <w:rtl/>
          <w:lang w:bidi="ar-EG"/>
        </w:rPr>
        <w:t>أن</w:t>
      </w:r>
      <w:r w:rsidRPr="00DE544D">
        <w:rPr>
          <w:rtl/>
          <w:lang w:bidi="ar-EG"/>
        </w:rPr>
        <w:t xml:space="preserve"> </w:t>
      </w:r>
      <w:r w:rsidRPr="00DE544D">
        <w:rPr>
          <w:rFonts w:hint="eastAsia"/>
          <w:rtl/>
          <w:lang w:bidi="ar-EG"/>
        </w:rPr>
        <w:t>ترسل</w:t>
      </w:r>
      <w:r w:rsidRPr="00DE544D">
        <w:rPr>
          <w:rtl/>
          <w:lang w:bidi="ar-EG"/>
        </w:rPr>
        <w:t xml:space="preserve"> </w:t>
      </w:r>
      <w:r w:rsidRPr="00DE544D">
        <w:rPr>
          <w:rFonts w:hint="eastAsia"/>
          <w:rtl/>
          <w:lang w:bidi="ar-EG"/>
        </w:rPr>
        <w:t>إلى</w:t>
      </w:r>
      <w:r w:rsidRPr="00DE544D">
        <w:rPr>
          <w:rtl/>
          <w:lang w:bidi="ar-EG"/>
        </w:rPr>
        <w:t xml:space="preserve"> المكتب معلومات النشر </w:t>
      </w:r>
      <w:r w:rsidRPr="00DE544D">
        <w:rPr>
          <w:rFonts w:hint="cs"/>
          <w:rtl/>
          <w:lang w:bidi="ar-EG"/>
        </w:rPr>
        <w:t>المطلوبة</w:t>
      </w:r>
      <w:r w:rsidRPr="00DE544D">
        <w:rPr>
          <w:rtl/>
          <w:lang w:bidi="ar-EG"/>
        </w:rPr>
        <w:t xml:space="preserve"> وفقاً للملحق </w:t>
      </w:r>
      <w:r w:rsidRPr="00DE544D">
        <w:rPr>
          <w:lang w:bidi="ar-EG"/>
        </w:rPr>
        <w:t>1</w:t>
      </w:r>
      <w:r w:rsidRPr="00DE544D">
        <w:rPr>
          <w:rtl/>
          <w:lang w:bidi="ar-EG"/>
        </w:rPr>
        <w:t xml:space="preserve"> بهذا القرار </w:t>
      </w:r>
      <w:r w:rsidRPr="00DE544D">
        <w:rPr>
          <w:rFonts w:hint="eastAsia"/>
          <w:rtl/>
          <w:lang w:bidi="ar-EG"/>
        </w:rPr>
        <w:t>في</w:t>
      </w:r>
      <w:r w:rsidRPr="00DE544D">
        <w:rPr>
          <w:rtl/>
          <w:lang w:bidi="ar-EG"/>
        </w:rPr>
        <w:t xml:space="preserve"> موعد أقصاه </w:t>
      </w:r>
      <w:r w:rsidRPr="00DE544D">
        <w:rPr>
          <w:lang w:bidi="ar-EG"/>
        </w:rPr>
        <w:t>30</w:t>
      </w:r>
      <w:r w:rsidRPr="00DE544D">
        <w:rPr>
          <w:rFonts w:hint="cs"/>
          <w:rtl/>
          <w:lang w:bidi="ar-EG"/>
        </w:rPr>
        <w:t xml:space="preserve"> </w:t>
      </w:r>
      <w:r w:rsidRPr="00DE544D">
        <w:rPr>
          <w:rtl/>
          <w:lang w:bidi="ar-EG"/>
        </w:rPr>
        <w:t xml:space="preserve">يوماً </w:t>
      </w:r>
      <w:r w:rsidRPr="00DE544D">
        <w:rPr>
          <w:rFonts w:hint="cs"/>
          <w:rtl/>
          <w:lang w:bidi="ar-EG"/>
        </w:rPr>
        <w:t xml:space="preserve">من </w:t>
      </w:r>
      <w:r w:rsidR="00DE544D" w:rsidRPr="00DE544D">
        <w:rPr>
          <w:lang w:bidi="ar-EG"/>
        </w:rPr>
        <w:t>1</w:t>
      </w:r>
      <w:r w:rsidR="00DE544D" w:rsidRPr="00DE544D">
        <w:rPr>
          <w:rFonts w:hint="cs"/>
          <w:rtl/>
          <w:lang w:bidi="ar-EG"/>
        </w:rPr>
        <w:t xml:space="preserve"> يناير </w:t>
      </w:r>
      <w:r w:rsidR="00DE544D" w:rsidRPr="00DE544D">
        <w:rPr>
          <w:lang w:bidi="ar-EG"/>
        </w:rPr>
        <w:t>2021</w:t>
      </w:r>
      <w:r w:rsidR="00DE544D" w:rsidRPr="00DE544D">
        <w:rPr>
          <w:rFonts w:hint="cs"/>
          <w:rtl/>
          <w:lang w:bidi="ar-EG"/>
        </w:rPr>
        <w:t xml:space="preserve"> أو </w:t>
      </w:r>
      <w:r w:rsidR="000E18DF" w:rsidRPr="00DE544D">
        <w:rPr>
          <w:rFonts w:hint="cs"/>
          <w:rtl/>
          <w:lang w:bidi="ar-EG"/>
        </w:rPr>
        <w:t xml:space="preserve">تاريخ </w:t>
      </w:r>
      <w:r w:rsidRPr="00DE544D">
        <w:rPr>
          <w:rFonts w:hint="cs"/>
          <w:rtl/>
          <w:lang w:bidi="ar-EG"/>
        </w:rPr>
        <w:t xml:space="preserve">انقضاء </w:t>
      </w:r>
      <w:r w:rsidRPr="00DE544D">
        <w:rPr>
          <w:rFonts w:hint="eastAsia"/>
          <w:rtl/>
          <w:lang w:bidi="ar-EG"/>
        </w:rPr>
        <w:t>المهلة</w:t>
      </w:r>
      <w:r w:rsidRPr="00DE544D">
        <w:rPr>
          <w:rtl/>
          <w:lang w:bidi="ar-EG"/>
        </w:rPr>
        <w:t xml:space="preserve"> </w:t>
      </w:r>
      <w:r w:rsidRPr="00DE544D">
        <w:rPr>
          <w:rFonts w:hint="eastAsia"/>
          <w:rtl/>
          <w:lang w:bidi="ar-EG"/>
        </w:rPr>
        <w:t>التنظيمية</w:t>
      </w:r>
      <w:r w:rsidRPr="00DE544D">
        <w:rPr>
          <w:rtl/>
          <w:lang w:bidi="ar-EG"/>
        </w:rPr>
        <w:t xml:space="preserve"> </w:t>
      </w:r>
      <w:r w:rsidRPr="00DE544D">
        <w:rPr>
          <w:rFonts w:hint="eastAsia"/>
          <w:rtl/>
          <w:lang w:bidi="ar-EG"/>
        </w:rPr>
        <w:t>المحددة</w:t>
      </w:r>
      <w:r w:rsidRPr="00DE544D">
        <w:rPr>
          <w:rtl/>
          <w:lang w:bidi="ar-EG"/>
        </w:rPr>
        <w:t xml:space="preserve"> </w:t>
      </w:r>
      <w:r w:rsidRPr="00DE544D">
        <w:rPr>
          <w:rFonts w:hint="eastAsia"/>
          <w:rtl/>
          <w:lang w:bidi="ar-EG"/>
        </w:rPr>
        <w:t>في</w:t>
      </w:r>
      <w:r w:rsidRPr="00DE544D">
        <w:rPr>
          <w:rtl/>
          <w:lang w:bidi="ar-EG"/>
        </w:rPr>
        <w:t xml:space="preserve"> </w:t>
      </w:r>
      <w:r w:rsidRPr="00DE544D">
        <w:rPr>
          <w:rFonts w:hint="eastAsia"/>
          <w:rtl/>
          <w:lang w:bidi="ar-EG"/>
        </w:rPr>
        <w:t>الرقم</w:t>
      </w:r>
      <w:r w:rsidRPr="000E18DF">
        <w:rPr>
          <w:rtl/>
        </w:rPr>
        <w:t xml:space="preserve"> </w:t>
      </w:r>
      <w:r w:rsidR="0077269A" w:rsidRPr="000E18DF">
        <w:t>[</w:t>
      </w:r>
      <w:r w:rsidRPr="000E18DF">
        <w:t>MOD</w:t>
      </w:r>
      <w:r w:rsidR="0077269A" w:rsidRPr="000E18DF">
        <w:t>]</w:t>
      </w:r>
      <w:r w:rsidRPr="000E18DF">
        <w:rPr>
          <w:rtl/>
        </w:rPr>
        <w:t xml:space="preserve"> </w:t>
      </w:r>
      <w:r w:rsidRPr="00DE544D">
        <w:rPr>
          <w:rStyle w:val="Artref"/>
          <w:b/>
          <w:bCs/>
        </w:rPr>
        <w:t>44.11</w:t>
      </w:r>
      <w:r w:rsidRPr="00DE544D">
        <w:rPr>
          <w:rFonts w:hint="eastAsia"/>
          <w:rtl/>
          <w:lang w:bidi="ar-EG"/>
        </w:rPr>
        <w:t>،</w:t>
      </w:r>
      <w:r w:rsidRPr="00DE544D">
        <w:rPr>
          <w:rtl/>
          <w:lang w:bidi="ar-EG"/>
        </w:rPr>
        <w:t xml:space="preserve"> </w:t>
      </w:r>
      <w:r w:rsidRPr="00DE544D">
        <w:rPr>
          <w:rFonts w:hint="cs"/>
          <w:rtl/>
          <w:lang w:bidi="ar-EG"/>
        </w:rPr>
        <w:t>أي</w:t>
      </w:r>
      <w:r w:rsidR="00DE544D">
        <w:rPr>
          <w:rFonts w:hint="cs"/>
          <w:rtl/>
          <w:lang w:bidi="ar-EG"/>
        </w:rPr>
        <w:t>هما</w:t>
      </w:r>
      <w:r w:rsidRPr="00DE544D">
        <w:rPr>
          <w:rFonts w:hint="cs"/>
          <w:rtl/>
          <w:lang w:bidi="ar-EG"/>
        </w:rPr>
        <w:t xml:space="preserve"> </w:t>
      </w:r>
      <w:r w:rsidR="00DE544D">
        <w:rPr>
          <w:rFonts w:hint="cs"/>
          <w:rtl/>
          <w:lang w:bidi="ar-EG"/>
        </w:rPr>
        <w:t>أبعد</w:t>
      </w:r>
      <w:r w:rsidRPr="00DE544D">
        <w:rPr>
          <w:rtl/>
          <w:lang w:bidi="ar-EG"/>
        </w:rPr>
        <w:t>؛</w:t>
      </w:r>
    </w:p>
    <w:p w14:paraId="68498A91" w14:textId="60060A1C" w:rsidR="00937615" w:rsidRPr="001565A0" w:rsidRDefault="00937615" w:rsidP="00937615">
      <w:pPr>
        <w:rPr>
          <w:rtl/>
          <w:lang w:bidi="ar-EG"/>
        </w:rPr>
      </w:pPr>
      <w:r w:rsidRPr="001565A0">
        <w:t>3</w:t>
      </w:r>
      <w:r w:rsidRPr="001565A0">
        <w:tab/>
      </w:r>
      <w:r w:rsidRPr="001565A0">
        <w:rPr>
          <w:rFonts w:hint="cs"/>
          <w:rtl/>
        </w:rPr>
        <w:t xml:space="preserve">أنه فيما يتعلق بتخصيصات التردد التي تنطبق عليها </w:t>
      </w:r>
      <w:r w:rsidRPr="001565A0">
        <w:rPr>
          <w:rtl/>
          <w:lang w:bidi="ar-EG"/>
        </w:rPr>
        <w:t xml:space="preserve">الفقرة </w:t>
      </w:r>
      <w:r w:rsidRPr="001565A0">
        <w:rPr>
          <w:lang w:bidi="ar-EG"/>
        </w:rPr>
        <w:t>1</w:t>
      </w:r>
      <w:r w:rsidRPr="001565A0">
        <w:rPr>
          <w:rtl/>
          <w:lang w:bidi="ar-EG"/>
        </w:rPr>
        <w:t xml:space="preserve"> من </w:t>
      </w:r>
      <w:r w:rsidRPr="001565A0">
        <w:rPr>
          <w:i/>
          <w:iCs/>
          <w:rtl/>
          <w:lang w:bidi="ar-EG"/>
        </w:rPr>
        <w:t>"يقرر"</w:t>
      </w:r>
      <w:r w:rsidRPr="001565A0">
        <w:rPr>
          <w:rFonts w:hint="cs"/>
          <w:rtl/>
          <w:lang w:bidi="ar-EG"/>
        </w:rPr>
        <w:t xml:space="preserve">، والتي انتهت مهلتها التنظيمية الممتدة </w:t>
      </w:r>
      <w:r w:rsidR="00DE544D">
        <w:rPr>
          <w:rFonts w:hint="cs"/>
          <w:rtl/>
          <w:lang w:bidi="ar-EG"/>
        </w:rPr>
        <w:t xml:space="preserve">لسبعة </w:t>
      </w:r>
      <w:r w:rsidRPr="001565A0">
        <w:rPr>
          <w:rFonts w:hint="cs"/>
          <w:rtl/>
          <w:lang w:bidi="ar-EG"/>
        </w:rPr>
        <w:t>أعوام والمحددة في الرق</w:t>
      </w:r>
      <w:r w:rsidRPr="000E18DF">
        <w:rPr>
          <w:rFonts w:hint="cs"/>
          <w:rtl/>
        </w:rPr>
        <w:t xml:space="preserve">م </w:t>
      </w:r>
      <w:r w:rsidR="0077269A" w:rsidRPr="000E18DF">
        <w:t>[</w:t>
      </w:r>
      <w:r w:rsidRPr="000E18DF">
        <w:t>MOD</w:t>
      </w:r>
      <w:r w:rsidR="0077269A" w:rsidRPr="000E18DF">
        <w:t>]</w:t>
      </w:r>
      <w:r w:rsidRPr="001565A0">
        <w:rPr>
          <w:rFonts w:hint="cs"/>
          <w:b/>
          <w:bCs/>
          <w:rtl/>
          <w:lang w:bidi="ar-EG"/>
        </w:rPr>
        <w:t xml:space="preserve"> </w:t>
      </w:r>
      <w:r w:rsidRPr="001565A0">
        <w:rPr>
          <w:rStyle w:val="Artref"/>
          <w:b/>
          <w:bCs/>
        </w:rPr>
        <w:t>44.11</w:t>
      </w:r>
      <w:r w:rsidRPr="001565A0">
        <w:rPr>
          <w:rFonts w:hint="cs"/>
          <w:b/>
          <w:bCs/>
          <w:rtl/>
          <w:lang w:bidi="ar-EG"/>
        </w:rPr>
        <w:t xml:space="preserve"> </w:t>
      </w:r>
      <w:r w:rsidRPr="001565A0">
        <w:rPr>
          <w:rFonts w:hint="cs"/>
          <w:rtl/>
          <w:lang w:bidi="ar-EG"/>
        </w:rPr>
        <w:t xml:space="preserve">قبل </w:t>
      </w:r>
      <w:r w:rsidR="0077269A" w:rsidRPr="001565A0">
        <w:rPr>
          <w:lang w:bidi="ar-EG"/>
        </w:rPr>
        <w:t>1</w:t>
      </w:r>
      <w:r w:rsidR="0077269A" w:rsidRPr="001565A0">
        <w:rPr>
          <w:rFonts w:hint="cs"/>
          <w:rtl/>
          <w:lang w:bidi="ar-EG"/>
        </w:rPr>
        <w:t xml:space="preserve"> يناير </w:t>
      </w:r>
      <w:r w:rsidR="0077269A" w:rsidRPr="001565A0">
        <w:rPr>
          <w:lang w:bidi="ar-EG"/>
        </w:rPr>
        <w:t>2021</w:t>
      </w:r>
      <w:r w:rsidRPr="001565A0">
        <w:rPr>
          <w:rFonts w:hint="cs"/>
          <w:rtl/>
          <w:lang w:bidi="ar-EG"/>
        </w:rPr>
        <w:t xml:space="preserve">، يتعين على الإدارة المبلّغة أن ترسل إلى المكتب معلومات النشر المطلوبة وفقاً للملحق </w:t>
      </w:r>
      <w:r w:rsidRPr="001565A0">
        <w:rPr>
          <w:lang w:bidi="ar-EG"/>
        </w:rPr>
        <w:t>1</w:t>
      </w:r>
      <w:r w:rsidRPr="001565A0">
        <w:rPr>
          <w:rFonts w:hint="cs"/>
          <w:rtl/>
          <w:lang w:bidi="ar-EG"/>
        </w:rPr>
        <w:t xml:space="preserve"> بهذا القرار في موعد أقصاه </w:t>
      </w:r>
      <w:r w:rsidRPr="001565A0">
        <w:rPr>
          <w:lang w:bidi="ar-EG"/>
        </w:rPr>
        <w:t>30</w:t>
      </w:r>
      <w:r w:rsidRPr="001565A0">
        <w:rPr>
          <w:rFonts w:hint="cs"/>
          <w:rtl/>
          <w:lang w:bidi="ar-EG"/>
        </w:rPr>
        <w:t xml:space="preserve"> يوماً بعد </w:t>
      </w:r>
      <w:r w:rsidR="0077269A" w:rsidRPr="001565A0">
        <w:rPr>
          <w:lang w:bidi="ar-EG"/>
        </w:rPr>
        <w:t>1</w:t>
      </w:r>
      <w:r w:rsidR="0077269A" w:rsidRPr="001565A0">
        <w:rPr>
          <w:rFonts w:hint="cs"/>
          <w:rtl/>
          <w:lang w:bidi="ar-EG"/>
        </w:rPr>
        <w:t xml:space="preserve"> يناير </w:t>
      </w:r>
      <w:r w:rsidR="0077269A" w:rsidRPr="001565A0">
        <w:rPr>
          <w:lang w:bidi="ar-EG"/>
        </w:rPr>
        <w:t>2021</w:t>
      </w:r>
      <w:r w:rsidRPr="001565A0">
        <w:rPr>
          <w:rFonts w:hint="cs"/>
          <w:rtl/>
          <w:lang w:bidi="ar-EG"/>
        </w:rPr>
        <w:t>؛</w:t>
      </w:r>
    </w:p>
    <w:p w14:paraId="5C421A0B" w14:textId="77777777" w:rsidR="00937615" w:rsidRPr="001565A0" w:rsidRDefault="00937615" w:rsidP="00937615">
      <w:pPr>
        <w:rPr>
          <w:spacing w:val="-2"/>
          <w:rtl/>
        </w:rPr>
      </w:pPr>
      <w:r w:rsidRPr="001565A0">
        <w:rPr>
          <w:spacing w:val="-2"/>
          <w:lang w:bidi="ar-EG"/>
        </w:rPr>
        <w:t>4</w:t>
      </w:r>
      <w:r w:rsidRPr="001565A0">
        <w:rPr>
          <w:spacing w:val="-2"/>
          <w:lang w:bidi="ar-EG"/>
        </w:rPr>
        <w:tab/>
      </w:r>
      <w:r w:rsidRPr="001565A0">
        <w:rPr>
          <w:rFonts w:hint="eastAsia"/>
          <w:spacing w:val="-2"/>
          <w:rtl/>
        </w:rPr>
        <w:t>قيام</w:t>
      </w:r>
      <w:r w:rsidRPr="001565A0">
        <w:rPr>
          <w:spacing w:val="-2"/>
          <w:rtl/>
        </w:rPr>
        <w:t xml:space="preserve"> </w:t>
      </w:r>
      <w:r w:rsidRPr="001565A0">
        <w:rPr>
          <w:rFonts w:hint="eastAsia"/>
          <w:spacing w:val="-2"/>
          <w:rtl/>
        </w:rPr>
        <w:t>المكتب</w:t>
      </w:r>
      <w:r w:rsidRPr="001565A0">
        <w:rPr>
          <w:spacing w:val="-2"/>
          <w:rtl/>
        </w:rPr>
        <w:t xml:space="preserve"> </w:t>
      </w:r>
      <w:r w:rsidRPr="001565A0">
        <w:rPr>
          <w:rFonts w:hint="eastAsia"/>
          <w:spacing w:val="-2"/>
          <w:rtl/>
        </w:rPr>
        <w:t>بما</w:t>
      </w:r>
      <w:r w:rsidRPr="001565A0">
        <w:rPr>
          <w:spacing w:val="-2"/>
          <w:rtl/>
        </w:rPr>
        <w:t xml:space="preserve"> </w:t>
      </w:r>
      <w:r w:rsidRPr="001565A0">
        <w:rPr>
          <w:rFonts w:hint="eastAsia"/>
          <w:spacing w:val="-2"/>
          <w:rtl/>
        </w:rPr>
        <w:t>يلي</w:t>
      </w:r>
      <w:r w:rsidRPr="001565A0">
        <w:rPr>
          <w:spacing w:val="-2"/>
          <w:rtl/>
        </w:rPr>
        <w:t xml:space="preserve"> </w:t>
      </w:r>
      <w:r w:rsidRPr="001565A0">
        <w:rPr>
          <w:rFonts w:hint="eastAsia"/>
          <w:spacing w:val="-2"/>
          <w:rtl/>
        </w:rPr>
        <w:t>بعد</w:t>
      </w:r>
      <w:r w:rsidRPr="001565A0">
        <w:rPr>
          <w:spacing w:val="-2"/>
          <w:rtl/>
        </w:rPr>
        <w:t xml:space="preserve"> </w:t>
      </w:r>
      <w:r w:rsidRPr="001565A0">
        <w:rPr>
          <w:rFonts w:hint="eastAsia"/>
          <w:spacing w:val="-2"/>
          <w:rtl/>
        </w:rPr>
        <w:t>تلقيه</w:t>
      </w:r>
      <w:r w:rsidRPr="001565A0">
        <w:rPr>
          <w:spacing w:val="-2"/>
          <w:rtl/>
        </w:rPr>
        <w:t xml:space="preserve"> </w:t>
      </w:r>
      <w:r w:rsidRPr="001565A0">
        <w:rPr>
          <w:rFonts w:hint="eastAsia"/>
          <w:spacing w:val="-2"/>
          <w:rtl/>
        </w:rPr>
        <w:t>كامل</w:t>
      </w:r>
      <w:r w:rsidRPr="001565A0">
        <w:rPr>
          <w:spacing w:val="-2"/>
          <w:rtl/>
        </w:rPr>
        <w:t xml:space="preserve"> </w:t>
      </w:r>
      <w:r w:rsidRPr="001565A0">
        <w:rPr>
          <w:rFonts w:hint="eastAsia"/>
          <w:spacing w:val="-2"/>
          <w:rtl/>
        </w:rPr>
        <w:t>معلومات</w:t>
      </w:r>
      <w:r w:rsidRPr="001565A0">
        <w:rPr>
          <w:spacing w:val="-2"/>
          <w:rtl/>
        </w:rPr>
        <w:t xml:space="preserve"> </w:t>
      </w:r>
      <w:r w:rsidRPr="001565A0">
        <w:rPr>
          <w:rFonts w:hint="eastAsia"/>
          <w:spacing w:val="-2"/>
          <w:rtl/>
        </w:rPr>
        <w:t>النشر</w:t>
      </w:r>
      <w:r w:rsidRPr="001565A0">
        <w:rPr>
          <w:spacing w:val="-2"/>
          <w:rtl/>
        </w:rPr>
        <w:t xml:space="preserve"> </w:t>
      </w:r>
      <w:r w:rsidRPr="001565A0">
        <w:rPr>
          <w:rFonts w:hint="cs"/>
          <w:spacing w:val="-2"/>
          <w:rtl/>
          <w:lang w:bidi="ar-EG"/>
        </w:rPr>
        <w:t xml:space="preserve">المطلوبة والتي قُدمت </w:t>
      </w:r>
      <w:r w:rsidRPr="001565A0">
        <w:rPr>
          <w:rFonts w:hint="eastAsia"/>
          <w:spacing w:val="-2"/>
          <w:rtl/>
        </w:rPr>
        <w:t>وفقاً</w:t>
      </w:r>
      <w:r w:rsidRPr="001565A0">
        <w:rPr>
          <w:spacing w:val="-2"/>
          <w:rtl/>
        </w:rPr>
        <w:t xml:space="preserve"> </w:t>
      </w:r>
      <w:r w:rsidRPr="001565A0">
        <w:rPr>
          <w:rFonts w:hint="cs"/>
          <w:spacing w:val="-2"/>
          <w:rtl/>
        </w:rPr>
        <w:t>ل</w:t>
      </w:r>
      <w:r w:rsidRPr="001565A0">
        <w:rPr>
          <w:rFonts w:hint="eastAsia"/>
          <w:spacing w:val="-2"/>
          <w:rtl/>
        </w:rPr>
        <w:t>لفقر</w:t>
      </w:r>
      <w:r w:rsidRPr="001565A0">
        <w:rPr>
          <w:rFonts w:hint="cs"/>
          <w:spacing w:val="-2"/>
          <w:rtl/>
        </w:rPr>
        <w:t>ة</w:t>
      </w:r>
      <w:r w:rsidRPr="001565A0">
        <w:rPr>
          <w:spacing w:val="-2"/>
          <w:rtl/>
        </w:rPr>
        <w:t xml:space="preserve"> </w:t>
      </w:r>
      <w:r w:rsidRPr="001565A0">
        <w:rPr>
          <w:spacing w:val="-2"/>
        </w:rPr>
        <w:t>2</w:t>
      </w:r>
      <w:r w:rsidRPr="001565A0">
        <w:rPr>
          <w:rFonts w:hint="cs"/>
          <w:spacing w:val="-2"/>
          <w:rtl/>
          <w:lang w:val="es-ES"/>
        </w:rPr>
        <w:t xml:space="preserve"> أو الفقرة </w:t>
      </w:r>
      <w:r w:rsidRPr="001565A0">
        <w:rPr>
          <w:spacing w:val="-2"/>
        </w:rPr>
        <w:t>3</w:t>
      </w:r>
      <w:r w:rsidRPr="001565A0">
        <w:rPr>
          <w:rFonts w:hint="cs"/>
          <w:spacing w:val="-2"/>
          <w:rtl/>
          <w:lang w:val="fr-CH"/>
        </w:rPr>
        <w:t xml:space="preserve"> </w:t>
      </w:r>
      <w:r w:rsidRPr="001565A0">
        <w:rPr>
          <w:spacing w:val="-2"/>
          <w:rtl/>
        </w:rPr>
        <w:t xml:space="preserve">من </w:t>
      </w:r>
      <w:r w:rsidRPr="001565A0">
        <w:rPr>
          <w:rFonts w:hint="cs"/>
          <w:b/>
          <w:bCs/>
          <w:i/>
          <w:iCs/>
          <w:spacing w:val="-2"/>
          <w:rtl/>
        </w:rPr>
        <w:t>"</w:t>
      </w:r>
      <w:r w:rsidRPr="001565A0">
        <w:rPr>
          <w:rFonts w:hint="cs"/>
          <w:i/>
          <w:iCs/>
          <w:spacing w:val="-2"/>
          <w:rtl/>
        </w:rPr>
        <w:t>يقرر</w:t>
      </w:r>
      <w:r w:rsidRPr="001565A0">
        <w:rPr>
          <w:rFonts w:hint="cs"/>
          <w:b/>
          <w:bCs/>
          <w:i/>
          <w:iCs/>
          <w:spacing w:val="-2"/>
          <w:rtl/>
        </w:rPr>
        <w:t>"</w:t>
      </w:r>
      <w:r w:rsidRPr="001565A0">
        <w:rPr>
          <w:rFonts w:hint="cs"/>
          <w:spacing w:val="-2"/>
          <w:rtl/>
          <w:lang w:val="fr-CH"/>
        </w:rPr>
        <w:t xml:space="preserve"> أعلاه</w:t>
      </w:r>
      <w:r w:rsidRPr="001565A0">
        <w:rPr>
          <w:rFonts w:hint="cs"/>
          <w:b/>
          <w:bCs/>
          <w:i/>
          <w:iCs/>
          <w:spacing w:val="-2"/>
          <w:rtl/>
        </w:rPr>
        <w:t>:</w:t>
      </w:r>
    </w:p>
    <w:p w14:paraId="6EEE125A" w14:textId="77777777" w:rsidR="00937615" w:rsidRPr="001565A0" w:rsidRDefault="00937615" w:rsidP="00937615">
      <w:pPr>
        <w:pStyle w:val="enumlev1"/>
        <w:rPr>
          <w:spacing w:val="4"/>
          <w:rtl/>
        </w:rPr>
      </w:pPr>
      <w:r w:rsidRPr="001565A0">
        <w:rPr>
          <w:rFonts w:hint="cs"/>
          <w:i/>
          <w:iCs/>
          <w:spacing w:val="4"/>
          <w:rtl/>
        </w:rPr>
        <w:t> </w:t>
      </w:r>
      <w:proofErr w:type="gramStart"/>
      <w:r w:rsidRPr="001565A0">
        <w:rPr>
          <w:rFonts w:hint="cs"/>
          <w:i/>
          <w:iCs/>
          <w:spacing w:val="4"/>
          <w:rtl/>
        </w:rPr>
        <w:t>أ )</w:t>
      </w:r>
      <w:proofErr w:type="gramEnd"/>
      <w:r w:rsidRPr="001565A0">
        <w:rPr>
          <w:spacing w:val="4"/>
          <w:rtl/>
        </w:rPr>
        <w:tab/>
      </w:r>
      <w:r w:rsidRPr="001565A0">
        <w:rPr>
          <w:rFonts w:hint="eastAsia"/>
          <w:spacing w:val="4"/>
          <w:rtl/>
        </w:rPr>
        <w:t>أن</w:t>
      </w:r>
      <w:r w:rsidRPr="001565A0">
        <w:rPr>
          <w:spacing w:val="4"/>
          <w:rtl/>
        </w:rPr>
        <w:t xml:space="preserve"> </w:t>
      </w:r>
      <w:r w:rsidRPr="001565A0">
        <w:rPr>
          <w:rFonts w:hint="eastAsia"/>
          <w:spacing w:val="4"/>
          <w:rtl/>
        </w:rPr>
        <w:t>يتيح</w:t>
      </w:r>
      <w:r w:rsidRPr="001565A0">
        <w:rPr>
          <w:spacing w:val="4"/>
          <w:rtl/>
        </w:rPr>
        <w:t xml:space="preserve"> </w:t>
      </w:r>
      <w:r w:rsidRPr="001565A0">
        <w:rPr>
          <w:rFonts w:hint="eastAsia"/>
          <w:spacing w:val="4"/>
          <w:rtl/>
        </w:rPr>
        <w:t>على</w:t>
      </w:r>
      <w:r w:rsidRPr="001565A0">
        <w:rPr>
          <w:spacing w:val="4"/>
          <w:rtl/>
        </w:rPr>
        <w:t xml:space="preserve"> </w:t>
      </w:r>
      <w:r w:rsidRPr="001565A0">
        <w:rPr>
          <w:rFonts w:hint="eastAsia"/>
          <w:spacing w:val="4"/>
          <w:rtl/>
        </w:rPr>
        <w:t>وجه</w:t>
      </w:r>
      <w:r w:rsidRPr="001565A0">
        <w:rPr>
          <w:spacing w:val="4"/>
          <w:rtl/>
        </w:rPr>
        <w:t xml:space="preserve"> </w:t>
      </w:r>
      <w:r w:rsidRPr="001565A0">
        <w:rPr>
          <w:rFonts w:hint="eastAsia"/>
          <w:spacing w:val="4"/>
          <w:rtl/>
        </w:rPr>
        <w:t>السرعة</w:t>
      </w:r>
      <w:r w:rsidRPr="001565A0">
        <w:rPr>
          <w:spacing w:val="4"/>
          <w:rtl/>
        </w:rPr>
        <w:t xml:space="preserve"> </w:t>
      </w:r>
      <w:r w:rsidRPr="001565A0">
        <w:rPr>
          <w:rFonts w:hint="eastAsia"/>
          <w:spacing w:val="4"/>
          <w:rtl/>
        </w:rPr>
        <w:t>الاطلاع</w:t>
      </w:r>
      <w:r w:rsidRPr="001565A0">
        <w:rPr>
          <w:spacing w:val="4"/>
          <w:rtl/>
        </w:rPr>
        <w:t xml:space="preserve"> على هذه المعلومات "كما </w:t>
      </w:r>
      <w:r w:rsidRPr="001565A0">
        <w:rPr>
          <w:rFonts w:hint="eastAsia"/>
          <w:spacing w:val="4"/>
          <w:rtl/>
        </w:rPr>
        <w:t>وردت</w:t>
      </w:r>
      <w:r w:rsidRPr="001565A0">
        <w:rPr>
          <w:spacing w:val="4"/>
          <w:rtl/>
        </w:rPr>
        <w:t>"</w:t>
      </w:r>
      <w:r w:rsidRPr="001565A0">
        <w:rPr>
          <w:rFonts w:hint="cs"/>
          <w:spacing w:val="4"/>
          <w:rtl/>
        </w:rPr>
        <w:t xml:space="preserve"> وذلك </w:t>
      </w:r>
      <w:r w:rsidRPr="001565A0">
        <w:rPr>
          <w:rFonts w:hint="eastAsia"/>
          <w:spacing w:val="4"/>
          <w:rtl/>
        </w:rPr>
        <w:t>على</w:t>
      </w:r>
      <w:r w:rsidRPr="001565A0">
        <w:rPr>
          <w:spacing w:val="4"/>
          <w:rtl/>
        </w:rPr>
        <w:t xml:space="preserve"> </w:t>
      </w:r>
      <w:r w:rsidRPr="001565A0">
        <w:rPr>
          <w:rFonts w:hint="eastAsia"/>
          <w:spacing w:val="4"/>
          <w:rtl/>
        </w:rPr>
        <w:t>الموقع</w:t>
      </w:r>
      <w:r w:rsidRPr="001565A0">
        <w:rPr>
          <w:spacing w:val="4"/>
          <w:rtl/>
        </w:rPr>
        <w:t xml:space="preserve"> </w:t>
      </w:r>
      <w:r w:rsidRPr="001565A0">
        <w:rPr>
          <w:rFonts w:hint="eastAsia"/>
          <w:spacing w:val="4"/>
          <w:rtl/>
        </w:rPr>
        <w:t>الإلكتروني</w:t>
      </w:r>
      <w:r w:rsidRPr="001565A0">
        <w:rPr>
          <w:spacing w:val="4"/>
          <w:rtl/>
        </w:rPr>
        <w:t xml:space="preserve"> </w:t>
      </w:r>
      <w:r w:rsidRPr="001565A0">
        <w:rPr>
          <w:rFonts w:hint="eastAsia"/>
          <w:spacing w:val="4"/>
          <w:rtl/>
        </w:rPr>
        <w:t>للاتحاد</w:t>
      </w:r>
      <w:r w:rsidRPr="001565A0">
        <w:rPr>
          <w:spacing w:val="4"/>
          <w:rtl/>
        </w:rPr>
        <w:t xml:space="preserve"> الدولي للاتصالات</w:t>
      </w:r>
      <w:r w:rsidRPr="001565A0">
        <w:rPr>
          <w:rFonts w:hint="eastAsia"/>
          <w:spacing w:val="4"/>
          <w:rtl/>
        </w:rPr>
        <w:t>؛</w:t>
      </w:r>
    </w:p>
    <w:p w14:paraId="3E42F849" w14:textId="11DE5480" w:rsidR="00937615" w:rsidRPr="00B3715B" w:rsidRDefault="00937615" w:rsidP="00937615">
      <w:pPr>
        <w:pStyle w:val="enumlev1"/>
        <w:rPr>
          <w:rtl/>
        </w:rPr>
      </w:pPr>
      <w:r w:rsidRPr="001565A0">
        <w:rPr>
          <w:rFonts w:hint="eastAsia"/>
          <w:i/>
          <w:iCs/>
          <w:rtl/>
        </w:rPr>
        <w:t>ب</w:t>
      </w:r>
      <w:r w:rsidRPr="001565A0">
        <w:rPr>
          <w:i/>
          <w:iCs/>
          <w:rtl/>
        </w:rPr>
        <w:t>)</w:t>
      </w:r>
      <w:r w:rsidRPr="001565A0">
        <w:rPr>
          <w:rtl/>
        </w:rPr>
        <w:tab/>
      </w:r>
      <w:r w:rsidRPr="001565A0">
        <w:rPr>
          <w:rFonts w:hint="cs"/>
          <w:rtl/>
        </w:rPr>
        <w:t>إضافة ملاحظة في السجل الأساسي للتخصيصات في</w:t>
      </w:r>
      <w:r w:rsidRPr="00B3715B">
        <w:rPr>
          <w:rFonts w:hint="cs"/>
          <w:rtl/>
        </w:rPr>
        <w:t xml:space="preserve"> حال توفر ذلك أو في أحدث نسخة من معلومات التبليغ، حسب الاقتضاء، مع ذكر أن التخصيصات الخاضعة لتطبيق هذا القرار إذا كان عدد </w:t>
      </w:r>
      <w:proofErr w:type="spellStart"/>
      <w:r w:rsidRPr="00B3715B">
        <w:rPr>
          <w:rFonts w:hint="cs"/>
          <w:rtl/>
        </w:rPr>
        <w:t>السواتل</w:t>
      </w:r>
      <w:proofErr w:type="spellEnd"/>
      <w:r w:rsidRPr="00B3715B">
        <w:rPr>
          <w:rFonts w:hint="cs"/>
          <w:rtl/>
        </w:rPr>
        <w:t xml:space="preserve"> التي تم تبليغ المكتب بشأنها بموجب الفقرة </w:t>
      </w:r>
      <w:r w:rsidRPr="00D73F37">
        <w:t>2</w:t>
      </w:r>
      <w:r w:rsidRPr="00B3715B">
        <w:rPr>
          <w:rFonts w:hint="cs"/>
          <w:rtl/>
        </w:rPr>
        <w:t xml:space="preserve"> أو الفقرة </w:t>
      </w:r>
      <w:r w:rsidRPr="00D73F37">
        <w:t>3</w:t>
      </w:r>
      <w:r w:rsidRPr="00B3715B">
        <w:rPr>
          <w:rFonts w:hint="cs"/>
          <w:rtl/>
          <w:lang w:val="fr-CH"/>
        </w:rPr>
        <w:t xml:space="preserve"> </w:t>
      </w:r>
      <w:r w:rsidRPr="00B3715B">
        <w:rPr>
          <w:rFonts w:hint="cs"/>
          <w:rtl/>
        </w:rPr>
        <w:t xml:space="preserve">من </w:t>
      </w:r>
      <w:r w:rsidRPr="00A3783A">
        <w:rPr>
          <w:rFonts w:hint="cs"/>
          <w:i/>
          <w:iCs/>
          <w:rtl/>
        </w:rPr>
        <w:t xml:space="preserve">"يقرر" </w:t>
      </w:r>
      <w:r w:rsidRPr="00B3715B">
        <w:rPr>
          <w:rFonts w:hint="cs"/>
          <w:rtl/>
        </w:rPr>
        <w:t xml:space="preserve">أعلاه أقل من </w:t>
      </w:r>
      <w:r w:rsidRPr="00B3715B">
        <w:rPr>
          <w:lang w:val="fr-CH"/>
        </w:rPr>
        <w:t>%</w:t>
      </w:r>
      <w:r w:rsidR="007F3F12" w:rsidRPr="00D73F37">
        <w:t>100</w:t>
      </w:r>
      <w:r w:rsidRPr="00B3715B">
        <w:rPr>
          <w:rFonts w:hint="cs"/>
          <w:rtl/>
          <w:lang w:bidi="ar-EG"/>
        </w:rPr>
        <w:t xml:space="preserve"> ل</w:t>
      </w:r>
      <w:r w:rsidRPr="00B3715B">
        <w:rPr>
          <w:rFonts w:hint="cs"/>
          <w:rtl/>
        </w:rPr>
        <w:t xml:space="preserve">مجموع </w:t>
      </w:r>
      <w:proofErr w:type="spellStart"/>
      <w:r w:rsidRPr="00B3715B">
        <w:rPr>
          <w:rFonts w:hint="cs"/>
          <w:rtl/>
        </w:rPr>
        <w:t>السواتل</w:t>
      </w:r>
      <w:proofErr w:type="spellEnd"/>
      <w:r w:rsidRPr="00B3715B">
        <w:rPr>
          <w:rFonts w:hint="cs"/>
          <w:rtl/>
        </w:rPr>
        <w:t xml:space="preserve"> والمشار إليه في أحدث نسخة </w:t>
      </w:r>
      <w:r w:rsidRPr="00B3715B">
        <w:rPr>
          <w:rFonts w:hint="cs"/>
          <w:rtl/>
        </w:rPr>
        <w:lastRenderedPageBreak/>
        <w:t>من معلومات التبليغ المنشورة في النشرة الإعلامية الدولية للترددات الصادرة عن مكتب الاتصالات الراديوية (الجزء</w:t>
      </w:r>
      <w:r w:rsidR="00806CE7">
        <w:rPr>
          <w:rFonts w:hint="eastAsia"/>
          <w:rtl/>
        </w:rPr>
        <w:t> </w:t>
      </w:r>
      <w:r w:rsidRPr="00B3715B">
        <w:t>I</w:t>
      </w:r>
      <w:r w:rsidR="00806CE7">
        <w:noBreakHyphen/>
      </w:r>
      <w:r w:rsidRPr="00B3715B">
        <w:t>S</w:t>
      </w:r>
      <w:r w:rsidRPr="00B3715B">
        <w:rPr>
          <w:rFonts w:hint="cs"/>
          <w:rtl/>
        </w:rPr>
        <w:t>) من أجل تخصيصات التردد؛</w:t>
      </w:r>
    </w:p>
    <w:p w14:paraId="2A3BF072" w14:textId="62BECF94" w:rsidR="00937615" w:rsidRPr="00DE544D" w:rsidRDefault="00937615" w:rsidP="00937615">
      <w:pPr>
        <w:pStyle w:val="enumlev1"/>
        <w:rPr>
          <w:rtl/>
        </w:rPr>
      </w:pPr>
      <w:r w:rsidRPr="00B3715B">
        <w:rPr>
          <w:rFonts w:hint="eastAsia"/>
          <w:i/>
          <w:iCs/>
          <w:rtl/>
        </w:rPr>
        <w:t>ج</w:t>
      </w:r>
      <w:r w:rsidRPr="00B3715B">
        <w:rPr>
          <w:i/>
          <w:iCs/>
          <w:rtl/>
        </w:rPr>
        <w:t>)</w:t>
      </w:r>
      <w:r w:rsidRPr="00B3715B">
        <w:rPr>
          <w:rtl/>
        </w:rPr>
        <w:tab/>
      </w:r>
      <w:r w:rsidRPr="00B3715B">
        <w:rPr>
          <w:rFonts w:hint="cs"/>
          <w:rtl/>
        </w:rPr>
        <w:t xml:space="preserve">أن </w:t>
      </w:r>
      <w:r w:rsidRPr="00DE544D">
        <w:rPr>
          <w:rFonts w:hint="cs"/>
          <w:rtl/>
        </w:rPr>
        <w:t>ينشر نتائج الإجراءات المتخذة وفقاً للف</w:t>
      </w:r>
      <w:r w:rsidRPr="00DE544D">
        <w:rPr>
          <w:rFonts w:hint="cs"/>
          <w:rtl/>
          <w:lang w:bidi="ar-EG"/>
        </w:rPr>
        <w:t>ق</w:t>
      </w:r>
      <w:proofErr w:type="spellStart"/>
      <w:r w:rsidRPr="00DE544D">
        <w:rPr>
          <w:rFonts w:hint="cs"/>
          <w:rtl/>
        </w:rPr>
        <w:t>رة</w:t>
      </w:r>
      <w:proofErr w:type="spellEnd"/>
      <w:r w:rsidRPr="00DE544D">
        <w:rPr>
          <w:rFonts w:hint="cs"/>
          <w:rtl/>
        </w:rPr>
        <w:t xml:space="preserve"> </w:t>
      </w:r>
      <w:r w:rsidRPr="00DE544D">
        <w:rPr>
          <w:lang w:bidi="ar-EG"/>
        </w:rPr>
        <w:t>4</w:t>
      </w:r>
      <w:r w:rsidRPr="00DE544D">
        <w:rPr>
          <w:rFonts w:hint="cs"/>
          <w:rtl/>
          <w:lang w:bidi="ar-EG"/>
        </w:rPr>
        <w:t xml:space="preserve"> </w:t>
      </w:r>
      <w:r w:rsidRPr="00DE544D">
        <w:rPr>
          <w:rFonts w:hint="cs"/>
          <w:i/>
          <w:iCs/>
          <w:rtl/>
          <w:lang w:bidi="ar-EG"/>
        </w:rPr>
        <w:t>ب)</w:t>
      </w:r>
      <w:r w:rsidRPr="00DE544D">
        <w:rPr>
          <w:rFonts w:hint="cs"/>
          <w:rtl/>
          <w:lang w:bidi="ar-EG"/>
        </w:rPr>
        <w:t xml:space="preserve"> من </w:t>
      </w:r>
      <w:r w:rsidRPr="00DE544D">
        <w:rPr>
          <w:rFonts w:hint="cs"/>
          <w:i/>
          <w:iCs/>
          <w:rtl/>
          <w:lang w:bidi="ar-EG"/>
        </w:rPr>
        <w:t xml:space="preserve">"يقرر" </w:t>
      </w:r>
      <w:r w:rsidRPr="00DE544D">
        <w:rPr>
          <w:rFonts w:hint="cs"/>
          <w:rtl/>
          <w:lang w:bidi="ar-EG"/>
        </w:rPr>
        <w:t>أعلاه في ال</w:t>
      </w:r>
      <w:r w:rsidRPr="00DE544D">
        <w:rPr>
          <w:rFonts w:hint="cs"/>
          <w:rtl/>
        </w:rPr>
        <w:t>نشرة الإعلامية الدولية للترددات الصاد</w:t>
      </w:r>
      <w:r w:rsidR="000E18DF">
        <w:rPr>
          <w:rFonts w:hint="cs"/>
          <w:rtl/>
          <w:lang w:bidi="ar-EG"/>
        </w:rPr>
        <w:t>ر</w:t>
      </w:r>
      <w:r w:rsidRPr="00DE544D">
        <w:rPr>
          <w:rFonts w:hint="cs"/>
          <w:rtl/>
        </w:rPr>
        <w:t>ة عن مكتب الاتصالات الراديوية وعلى موقع الاتحاد الدولي للاتصالات؛</w:t>
      </w:r>
    </w:p>
    <w:p w14:paraId="2AE9492E" w14:textId="4D2E40D3" w:rsidR="00937615" w:rsidRPr="00DE544D" w:rsidRDefault="00937615" w:rsidP="00937615">
      <w:pPr>
        <w:rPr>
          <w:rtl/>
          <w:lang w:bidi="ar-EG"/>
        </w:rPr>
      </w:pPr>
      <w:r w:rsidRPr="00DE544D">
        <w:t>5</w:t>
      </w:r>
      <w:r w:rsidRPr="00DE544D">
        <w:tab/>
      </w:r>
      <w:r w:rsidRPr="00DE544D">
        <w:rPr>
          <w:rFonts w:hint="cs"/>
          <w:rtl/>
        </w:rPr>
        <w:t xml:space="preserve">أنه، إذا كان عدد </w:t>
      </w:r>
      <w:proofErr w:type="spellStart"/>
      <w:r w:rsidRPr="00DE544D">
        <w:rPr>
          <w:rFonts w:hint="cs"/>
          <w:rtl/>
        </w:rPr>
        <w:t>السواتل</w:t>
      </w:r>
      <w:proofErr w:type="spellEnd"/>
      <w:r w:rsidRPr="00DE544D">
        <w:rPr>
          <w:rFonts w:hint="cs"/>
          <w:rtl/>
        </w:rPr>
        <w:t xml:space="preserve"> التي تم تبليغ المكتب بشأنه بموجب </w:t>
      </w:r>
      <w:r w:rsidRPr="00DE544D">
        <w:rPr>
          <w:rFonts w:hint="cs"/>
          <w:rtl/>
          <w:lang w:bidi="ar-EG"/>
        </w:rPr>
        <w:t>الفقرة</w:t>
      </w:r>
      <w:r w:rsidRPr="00DE544D">
        <w:rPr>
          <w:rFonts w:hint="eastAsia"/>
          <w:rtl/>
          <w:lang w:bidi="ar-EG"/>
        </w:rPr>
        <w:t> </w:t>
      </w:r>
      <w:r w:rsidRPr="00DE544D">
        <w:rPr>
          <w:lang w:bidi="ar-EG"/>
        </w:rPr>
        <w:t>2</w:t>
      </w:r>
      <w:r w:rsidRPr="00DE544D">
        <w:rPr>
          <w:rFonts w:hint="cs"/>
          <w:rtl/>
          <w:lang w:bidi="ar-EG"/>
        </w:rPr>
        <w:t xml:space="preserve"> أو الفقرة</w:t>
      </w:r>
      <w:r w:rsidRPr="00DE544D">
        <w:rPr>
          <w:rFonts w:hint="eastAsia"/>
          <w:rtl/>
          <w:lang w:bidi="ar-EG"/>
        </w:rPr>
        <w:t> </w:t>
      </w:r>
      <w:r w:rsidRPr="00DE544D">
        <w:rPr>
          <w:lang w:bidi="ar-EG"/>
        </w:rPr>
        <w:t>3</w:t>
      </w:r>
      <w:r w:rsidRPr="00DE544D">
        <w:rPr>
          <w:rFonts w:hint="cs"/>
          <w:rtl/>
          <w:lang w:bidi="ar-EG"/>
        </w:rPr>
        <w:t xml:space="preserve"> أعلاه من </w:t>
      </w:r>
      <w:r w:rsidRPr="00DE544D">
        <w:rPr>
          <w:rFonts w:hint="cs"/>
          <w:i/>
          <w:iCs/>
          <w:rtl/>
          <w:lang w:bidi="ar-EG"/>
        </w:rPr>
        <w:t>"يقرر"</w:t>
      </w:r>
      <w:r w:rsidRPr="00DE544D">
        <w:rPr>
          <w:rFonts w:hint="cs"/>
          <w:rtl/>
          <w:lang w:bidi="ar-EG"/>
        </w:rPr>
        <w:t xml:space="preserve"> </w:t>
      </w:r>
      <w:r w:rsidR="00122C8A">
        <w:rPr>
          <w:rFonts w:hint="cs"/>
          <w:rtl/>
          <w:lang w:bidi="ar-EG"/>
        </w:rPr>
        <w:t xml:space="preserve">يساوي </w:t>
      </w:r>
      <w:r w:rsidRPr="00DE544D">
        <w:rPr>
          <w:lang w:val="fr-CH" w:bidi="ar-EG"/>
        </w:rPr>
        <w:t>%</w:t>
      </w:r>
      <w:r w:rsidRPr="00DE544D">
        <w:rPr>
          <w:lang w:bidi="ar-EG"/>
        </w:rPr>
        <w:t>100</w:t>
      </w:r>
      <w:r w:rsidR="007F3F12" w:rsidRPr="00DE544D">
        <w:rPr>
          <w:rFonts w:hint="cs"/>
          <w:rtl/>
          <w:lang w:val="fr-CH" w:bidi="ar-EG"/>
        </w:rPr>
        <w:t xml:space="preserve"> </w:t>
      </w:r>
      <w:r w:rsidRPr="00DE544D">
        <w:rPr>
          <w:rFonts w:hint="cs"/>
          <w:rtl/>
          <w:lang w:bidi="ar-EG"/>
        </w:rPr>
        <w:t xml:space="preserve">من مجموع عدد </w:t>
      </w:r>
      <w:proofErr w:type="spellStart"/>
      <w:r w:rsidRPr="00DE544D">
        <w:rPr>
          <w:rFonts w:hint="cs"/>
          <w:rtl/>
          <w:lang w:bidi="ar-EG"/>
        </w:rPr>
        <w:t>السواتل</w:t>
      </w:r>
      <w:proofErr w:type="spellEnd"/>
      <w:r w:rsidRPr="00DE544D">
        <w:rPr>
          <w:rFonts w:hint="cs"/>
          <w:rtl/>
          <w:lang w:bidi="ar-EG"/>
        </w:rPr>
        <w:t xml:space="preserve"> المشار إليه في</w:t>
      </w:r>
      <w:r w:rsidRPr="00DE544D">
        <w:rPr>
          <w:rFonts w:hint="eastAsia"/>
          <w:rtl/>
          <w:lang w:bidi="ar-EG"/>
        </w:rPr>
        <w:t> </w:t>
      </w:r>
      <w:r w:rsidRPr="00DE544D">
        <w:rPr>
          <w:rFonts w:hint="cs"/>
          <w:rtl/>
          <w:lang w:bidi="ar-EG"/>
        </w:rPr>
        <w:t>آخر صيغة لمعلومات التبليغ المنشورة في ال</w:t>
      </w:r>
      <w:r w:rsidRPr="00DE544D">
        <w:rPr>
          <w:rFonts w:hint="cs"/>
          <w:rtl/>
        </w:rPr>
        <w:t>نشرة الإعلامية الدولية للترددات الصاد</w:t>
      </w:r>
      <w:r w:rsidR="000E18DF">
        <w:rPr>
          <w:rFonts w:hint="cs"/>
          <w:rtl/>
        </w:rPr>
        <w:t>ر</w:t>
      </w:r>
      <w:r w:rsidRPr="00DE544D">
        <w:rPr>
          <w:rFonts w:hint="cs"/>
          <w:rtl/>
        </w:rPr>
        <w:t xml:space="preserve">ة عن مكتب الاتصالات الراديوية </w:t>
      </w:r>
      <w:r w:rsidRPr="00DE544D">
        <w:rPr>
          <w:rFonts w:hint="cs"/>
          <w:rtl/>
          <w:lang w:bidi="ar-EG"/>
        </w:rPr>
        <w:t>لتخصيصات التردد</w:t>
      </w:r>
      <w:r w:rsidRPr="00DE544D">
        <w:rPr>
          <w:rFonts w:hint="cs"/>
          <w:rtl/>
        </w:rPr>
        <w:t xml:space="preserve"> (الجزء</w:t>
      </w:r>
      <w:r w:rsidRPr="00DE544D">
        <w:rPr>
          <w:rFonts w:hint="eastAsia"/>
          <w:rtl/>
        </w:rPr>
        <w:t> </w:t>
      </w:r>
      <w:r w:rsidRPr="00DE544D">
        <w:rPr>
          <w:lang w:val="fr-CH"/>
        </w:rPr>
        <w:t>I-S</w:t>
      </w:r>
      <w:r w:rsidRPr="00DE544D">
        <w:rPr>
          <w:rFonts w:hint="cs"/>
          <w:rtl/>
          <w:lang w:bidi="ar-EG"/>
        </w:rPr>
        <w:t xml:space="preserve">)، لا </w:t>
      </w:r>
      <w:r w:rsidR="00122C8A">
        <w:rPr>
          <w:rFonts w:hint="cs"/>
          <w:rtl/>
          <w:lang w:bidi="ar-EG"/>
        </w:rPr>
        <w:t xml:space="preserve">تنطبق الفقرات من </w:t>
      </w:r>
      <w:r w:rsidR="00122C8A">
        <w:rPr>
          <w:lang w:bidi="ar-EG"/>
        </w:rPr>
        <w:t>6</w:t>
      </w:r>
      <w:r w:rsidR="00122C8A">
        <w:rPr>
          <w:rFonts w:hint="cs"/>
          <w:rtl/>
          <w:lang w:bidi="ar-EG"/>
        </w:rPr>
        <w:t xml:space="preserve"> إلى </w:t>
      </w:r>
      <w:r w:rsidR="00122C8A">
        <w:rPr>
          <w:lang w:bidi="ar-EG"/>
        </w:rPr>
        <w:t>15</w:t>
      </w:r>
      <w:r w:rsidR="00122C8A">
        <w:rPr>
          <w:rFonts w:hint="cs"/>
          <w:rtl/>
          <w:lang w:bidi="ar-EG"/>
        </w:rPr>
        <w:t xml:space="preserve"> من </w:t>
      </w:r>
      <w:r w:rsidR="00122C8A">
        <w:rPr>
          <w:rFonts w:hint="cs"/>
          <w:i/>
          <w:iCs/>
          <w:rtl/>
          <w:lang w:bidi="ar-EG"/>
        </w:rPr>
        <w:t xml:space="preserve">"يقرر" </w:t>
      </w:r>
      <w:r w:rsidR="00122C8A">
        <w:rPr>
          <w:rFonts w:hint="cs"/>
          <w:rtl/>
        </w:rPr>
        <w:t xml:space="preserve">من </w:t>
      </w:r>
      <w:r w:rsidR="00122C8A">
        <w:rPr>
          <w:rFonts w:hint="cs"/>
          <w:rtl/>
          <w:lang w:bidi="ar-EG"/>
        </w:rPr>
        <w:t xml:space="preserve">هذا </w:t>
      </w:r>
      <w:r w:rsidRPr="00DE544D">
        <w:rPr>
          <w:rFonts w:hint="cs"/>
          <w:rtl/>
          <w:lang w:bidi="ar-EG"/>
        </w:rPr>
        <w:t>القرار</w:t>
      </w:r>
      <w:r w:rsidR="00122C8A">
        <w:rPr>
          <w:rFonts w:hint="cs"/>
          <w:rtl/>
          <w:lang w:bidi="ar-EG"/>
        </w:rPr>
        <w:t>؛</w:t>
      </w:r>
    </w:p>
    <w:p w14:paraId="40A00045" w14:textId="35704552" w:rsidR="00937615" w:rsidRPr="00DE544D" w:rsidRDefault="00937615" w:rsidP="00937615">
      <w:pPr>
        <w:rPr>
          <w:spacing w:val="2"/>
          <w:rtl/>
          <w:lang w:bidi="ar-EG"/>
        </w:rPr>
      </w:pPr>
      <w:r w:rsidRPr="00DE544D">
        <w:rPr>
          <w:spacing w:val="2"/>
        </w:rPr>
        <w:t>6</w:t>
      </w:r>
      <w:r w:rsidRPr="00DE544D">
        <w:rPr>
          <w:spacing w:val="2"/>
        </w:rPr>
        <w:tab/>
      </w:r>
      <w:r w:rsidRPr="00DE544D">
        <w:rPr>
          <w:spacing w:val="2"/>
          <w:rtl/>
          <w:lang w:bidi="ar-EG"/>
        </w:rPr>
        <w:t>أن</w:t>
      </w:r>
      <w:r w:rsidRPr="00DE544D">
        <w:rPr>
          <w:rFonts w:hint="cs"/>
          <w:spacing w:val="2"/>
          <w:rtl/>
          <w:lang w:bidi="ar-EG"/>
        </w:rPr>
        <w:t xml:space="preserve">ه فيما يتعلق بتخصيصات التردد التي تنطبق عليها الفقرة </w:t>
      </w:r>
      <w:r w:rsidRPr="00DE544D">
        <w:rPr>
          <w:spacing w:val="2"/>
          <w:lang w:bidi="ar-EG"/>
        </w:rPr>
        <w:t>2</w:t>
      </w:r>
      <w:r w:rsidRPr="00DE544D">
        <w:rPr>
          <w:rFonts w:hint="cs"/>
          <w:spacing w:val="2"/>
          <w:rtl/>
          <w:lang w:bidi="ar-EG"/>
        </w:rPr>
        <w:t xml:space="preserve"> من </w:t>
      </w:r>
      <w:r w:rsidRPr="00DE544D">
        <w:rPr>
          <w:rFonts w:hint="cs"/>
          <w:i/>
          <w:iCs/>
          <w:spacing w:val="2"/>
          <w:rtl/>
          <w:lang w:bidi="ar-EG"/>
        </w:rPr>
        <w:t>"يقرر"</w:t>
      </w:r>
      <w:r w:rsidRPr="00DE544D">
        <w:rPr>
          <w:rFonts w:hint="cs"/>
          <w:spacing w:val="2"/>
          <w:rtl/>
          <w:lang w:bidi="ar-EG"/>
        </w:rPr>
        <w:t xml:space="preserve">، يتعين على الإدارة المبلغة </w:t>
      </w:r>
      <w:r w:rsidRPr="00DE544D">
        <w:rPr>
          <w:spacing w:val="2"/>
          <w:rtl/>
          <w:lang w:bidi="ar-EG"/>
        </w:rPr>
        <w:t xml:space="preserve">إبلاغ المكتب بمعلومات النشر </w:t>
      </w:r>
      <w:r w:rsidRPr="00DE544D">
        <w:rPr>
          <w:rFonts w:hint="cs"/>
          <w:spacing w:val="2"/>
          <w:rtl/>
          <w:lang w:bidi="ar-EG"/>
        </w:rPr>
        <w:t xml:space="preserve">اللازمة </w:t>
      </w:r>
      <w:r w:rsidRPr="00DE544D">
        <w:rPr>
          <w:spacing w:val="2"/>
          <w:rtl/>
          <w:lang w:bidi="ar-EG"/>
        </w:rPr>
        <w:t xml:space="preserve">وفقاً للملحق </w:t>
      </w:r>
      <w:r w:rsidRPr="00DE544D">
        <w:rPr>
          <w:spacing w:val="2"/>
          <w:lang w:bidi="ar-EG"/>
        </w:rPr>
        <w:t>1</w:t>
      </w:r>
      <w:r w:rsidRPr="00DE544D">
        <w:rPr>
          <w:spacing w:val="2"/>
          <w:rtl/>
          <w:lang w:bidi="ar-EG"/>
        </w:rPr>
        <w:t xml:space="preserve"> بهذا القرار</w:t>
      </w:r>
      <w:r w:rsidRPr="00DE544D">
        <w:rPr>
          <w:rFonts w:ascii="Traditional Arabic" w:hAnsi="Traditional Arabic" w:hint="cs"/>
          <w:spacing w:val="2"/>
          <w:rtl/>
          <w:lang w:bidi="ar-EG"/>
        </w:rPr>
        <w:t xml:space="preserve"> بشأن الفترة المرحلية </w:t>
      </w:r>
      <w:r w:rsidRPr="00DE544D">
        <w:rPr>
          <w:spacing w:val="2"/>
          <w:rtl/>
          <w:lang w:bidi="ar-EG"/>
        </w:rPr>
        <w:t xml:space="preserve">المذكورة في الأقسام الفرعية </w:t>
      </w:r>
      <w:r w:rsidRPr="00DE544D">
        <w:rPr>
          <w:i/>
          <w:iCs/>
          <w:spacing w:val="2"/>
          <w:rtl/>
          <w:lang w:bidi="ar-EG"/>
        </w:rPr>
        <w:t>أ)</w:t>
      </w:r>
      <w:r w:rsidRPr="00DE544D">
        <w:rPr>
          <w:spacing w:val="2"/>
          <w:rtl/>
          <w:lang w:bidi="ar-EG"/>
        </w:rPr>
        <w:t xml:space="preserve"> إلى </w:t>
      </w:r>
      <w:r w:rsidRPr="00DE544D">
        <w:rPr>
          <w:i/>
          <w:iCs/>
          <w:spacing w:val="2"/>
          <w:rtl/>
          <w:lang w:bidi="ar-EG"/>
        </w:rPr>
        <w:t>ج)</w:t>
      </w:r>
      <w:r w:rsidRPr="00DE544D">
        <w:rPr>
          <w:spacing w:val="2"/>
          <w:rtl/>
          <w:lang w:bidi="ar-EG"/>
        </w:rPr>
        <w:t xml:space="preserve"> من </w:t>
      </w:r>
      <w:r w:rsidRPr="00DE544D">
        <w:rPr>
          <w:rFonts w:hint="cs"/>
          <w:spacing w:val="2"/>
          <w:rtl/>
          <w:lang w:bidi="ar-EG"/>
        </w:rPr>
        <w:t>الفقرة</w:t>
      </w:r>
      <w:r w:rsidR="00806CE7">
        <w:rPr>
          <w:rFonts w:hint="cs"/>
          <w:spacing w:val="2"/>
          <w:rtl/>
          <w:lang w:bidi="ar-EG"/>
        </w:rPr>
        <w:t> </w:t>
      </w:r>
      <w:r w:rsidRPr="00DE544D">
        <w:rPr>
          <w:spacing w:val="2"/>
          <w:lang w:bidi="ar-EG"/>
        </w:rPr>
        <w:t>6</w:t>
      </w:r>
      <w:r w:rsidRPr="00DE544D">
        <w:rPr>
          <w:rFonts w:hint="cs"/>
          <w:spacing w:val="2"/>
          <w:rtl/>
          <w:lang w:bidi="ar-EG"/>
        </w:rPr>
        <w:t xml:space="preserve"> من</w:t>
      </w:r>
      <w:r w:rsidRPr="00DE544D">
        <w:rPr>
          <w:rFonts w:hint="eastAsia"/>
          <w:spacing w:val="2"/>
          <w:rtl/>
          <w:lang w:bidi="ar-EG"/>
        </w:rPr>
        <w:t> </w:t>
      </w:r>
      <w:r w:rsidRPr="00DE544D">
        <w:rPr>
          <w:rFonts w:hint="cs"/>
          <w:i/>
          <w:iCs/>
          <w:spacing w:val="2"/>
          <w:rtl/>
          <w:lang w:bidi="ar-EG"/>
        </w:rPr>
        <w:t>"</w:t>
      </w:r>
      <w:r w:rsidRPr="00DE544D">
        <w:rPr>
          <w:i/>
          <w:iCs/>
          <w:spacing w:val="2"/>
          <w:rtl/>
          <w:lang w:bidi="ar-EG"/>
        </w:rPr>
        <w:t>يقرر</w:t>
      </w:r>
      <w:r w:rsidRPr="00DE544D">
        <w:rPr>
          <w:rFonts w:hint="cs"/>
          <w:i/>
          <w:iCs/>
          <w:spacing w:val="2"/>
          <w:rtl/>
          <w:lang w:bidi="ar-EG"/>
        </w:rPr>
        <w:t>"</w:t>
      </w:r>
      <w:r w:rsidRPr="00DE544D">
        <w:rPr>
          <w:rFonts w:hint="cs"/>
          <w:spacing w:val="2"/>
          <w:rtl/>
          <w:lang w:bidi="ar-EG"/>
        </w:rPr>
        <w:t xml:space="preserve"> هذه</w:t>
      </w:r>
      <w:r w:rsidRPr="00DE544D">
        <w:rPr>
          <w:spacing w:val="2"/>
          <w:rtl/>
          <w:lang w:bidi="ar-EG"/>
        </w:rPr>
        <w:t>:</w:t>
      </w:r>
    </w:p>
    <w:p w14:paraId="5537207F" w14:textId="25306946" w:rsidR="00937615" w:rsidRPr="00DE544D" w:rsidRDefault="00937615" w:rsidP="00937615">
      <w:pPr>
        <w:pStyle w:val="enumlev1"/>
        <w:rPr>
          <w:spacing w:val="-2"/>
          <w:rtl/>
          <w:lang w:bidi="ar-EG"/>
        </w:rPr>
      </w:pPr>
      <w:r w:rsidRPr="00DE544D">
        <w:rPr>
          <w:rFonts w:hint="cs"/>
          <w:i/>
          <w:iCs/>
          <w:spacing w:val="-2"/>
          <w:rtl/>
          <w:lang w:bidi="ar-EG"/>
        </w:rPr>
        <w:t xml:space="preserve"> </w:t>
      </w:r>
      <w:proofErr w:type="gramStart"/>
      <w:r w:rsidRPr="00DE544D">
        <w:rPr>
          <w:i/>
          <w:iCs/>
          <w:spacing w:val="-2"/>
          <w:rtl/>
          <w:lang w:bidi="ar-EG"/>
        </w:rPr>
        <w:t>أ</w:t>
      </w:r>
      <w:r w:rsidRPr="00DE544D">
        <w:rPr>
          <w:rFonts w:hint="cs"/>
          <w:i/>
          <w:iCs/>
          <w:spacing w:val="-2"/>
          <w:rtl/>
          <w:lang w:bidi="ar-EG"/>
        </w:rPr>
        <w:t xml:space="preserve"> </w:t>
      </w:r>
      <w:r w:rsidRPr="00DE544D">
        <w:rPr>
          <w:i/>
          <w:iCs/>
          <w:spacing w:val="-2"/>
          <w:rtl/>
          <w:lang w:bidi="ar-EG"/>
        </w:rPr>
        <w:t>)</w:t>
      </w:r>
      <w:proofErr w:type="gramEnd"/>
      <w:r w:rsidRPr="00DE544D">
        <w:rPr>
          <w:spacing w:val="-2"/>
          <w:rtl/>
          <w:lang w:bidi="ar-EG"/>
        </w:rPr>
        <w:tab/>
        <w:t xml:space="preserve">في موعد لا يتجاوز </w:t>
      </w:r>
      <w:r w:rsidRPr="00DE544D">
        <w:rPr>
          <w:spacing w:val="-2"/>
          <w:lang w:bidi="ar-EG"/>
        </w:rPr>
        <w:t>30</w:t>
      </w:r>
      <w:r w:rsidRPr="00DE544D">
        <w:rPr>
          <w:spacing w:val="-2"/>
          <w:rtl/>
          <w:lang w:bidi="ar-EG"/>
        </w:rPr>
        <w:t xml:space="preserve"> يوماً </w:t>
      </w:r>
      <w:r w:rsidRPr="00DE544D">
        <w:rPr>
          <w:rFonts w:hint="cs"/>
          <w:spacing w:val="-2"/>
          <w:rtl/>
          <w:lang w:bidi="ar-EG"/>
        </w:rPr>
        <w:t>من</w:t>
      </w:r>
      <w:r w:rsidRPr="00DE544D">
        <w:rPr>
          <w:spacing w:val="-2"/>
          <w:rtl/>
          <w:lang w:bidi="ar-EG"/>
        </w:rPr>
        <w:t xml:space="preserve"> انقضاء </w:t>
      </w:r>
      <w:r w:rsidR="00122C8A">
        <w:rPr>
          <w:rFonts w:hint="cs"/>
          <w:spacing w:val="-2"/>
          <w:rtl/>
          <w:lang w:bidi="ar-EG"/>
        </w:rPr>
        <w:t xml:space="preserve">سنتين </w:t>
      </w:r>
      <w:r w:rsidRPr="00DE544D">
        <w:rPr>
          <w:rFonts w:hint="cs"/>
          <w:spacing w:val="-2"/>
          <w:rtl/>
          <w:lang w:bidi="ar-EG"/>
        </w:rPr>
        <w:t>من</w:t>
      </w:r>
      <w:r w:rsidRPr="00DE544D">
        <w:rPr>
          <w:spacing w:val="-2"/>
          <w:rtl/>
          <w:lang w:bidi="ar-EG"/>
        </w:rPr>
        <w:t xml:space="preserve"> </w:t>
      </w:r>
      <w:r w:rsidRPr="00DE544D">
        <w:rPr>
          <w:rFonts w:hint="cs"/>
          <w:spacing w:val="-2"/>
          <w:rtl/>
          <w:lang w:bidi="ar-EG"/>
        </w:rPr>
        <w:t>نهاية</w:t>
      </w:r>
      <w:r w:rsidRPr="00DE544D">
        <w:rPr>
          <w:spacing w:val="-2"/>
          <w:rtl/>
          <w:lang w:bidi="ar-EG"/>
        </w:rPr>
        <w:t xml:space="preserve"> فترة </w:t>
      </w:r>
      <w:r w:rsidRPr="00DE544D">
        <w:rPr>
          <w:rFonts w:hint="cs"/>
          <w:spacing w:val="-2"/>
          <w:rtl/>
          <w:lang w:bidi="ar-EG"/>
        </w:rPr>
        <w:t>ال</w:t>
      </w:r>
      <w:r w:rsidRPr="00DE544D">
        <w:rPr>
          <w:spacing w:val="-2"/>
          <w:rtl/>
          <w:lang w:bidi="ar-EG"/>
        </w:rPr>
        <w:t xml:space="preserve">سنوات </w:t>
      </w:r>
      <w:r w:rsidRPr="00DE544D">
        <w:rPr>
          <w:rFonts w:hint="cs"/>
          <w:spacing w:val="-2"/>
          <w:rtl/>
          <w:lang w:bidi="ar-EG"/>
        </w:rPr>
        <w:t>ال</w:t>
      </w:r>
      <w:r w:rsidRPr="00DE544D">
        <w:rPr>
          <w:spacing w:val="-2"/>
          <w:rtl/>
          <w:lang w:bidi="ar-EG"/>
        </w:rPr>
        <w:t>سبع المشار إليها في الرقم</w:t>
      </w:r>
      <w:r w:rsidRPr="00DE544D">
        <w:rPr>
          <w:rFonts w:hint="cs"/>
          <w:spacing w:val="-2"/>
          <w:rtl/>
          <w:lang w:bidi="ar-EG"/>
        </w:rPr>
        <w:t> </w:t>
      </w:r>
      <w:r w:rsidRPr="00DE544D">
        <w:rPr>
          <w:rStyle w:val="Artref"/>
          <w:b/>
          <w:bCs/>
        </w:rPr>
        <w:t>44.11</w:t>
      </w:r>
      <w:r w:rsidRPr="00DE544D">
        <w:rPr>
          <w:spacing w:val="-2"/>
          <w:rtl/>
          <w:lang w:bidi="ar-EG"/>
        </w:rPr>
        <w:t>؛</w:t>
      </w:r>
    </w:p>
    <w:p w14:paraId="3EE68247" w14:textId="78CFF7DB" w:rsidR="00937615" w:rsidRPr="00DE544D" w:rsidRDefault="00937615" w:rsidP="00937615">
      <w:pPr>
        <w:pStyle w:val="enumlev1"/>
        <w:rPr>
          <w:spacing w:val="-2"/>
          <w:rtl/>
          <w:lang w:bidi="ar-EG"/>
        </w:rPr>
      </w:pPr>
      <w:r w:rsidRPr="00DE544D">
        <w:rPr>
          <w:i/>
          <w:iCs/>
          <w:spacing w:val="-2"/>
          <w:rtl/>
          <w:lang w:bidi="ar-EG"/>
        </w:rPr>
        <w:t>ب)</w:t>
      </w:r>
      <w:r w:rsidRPr="00DE544D">
        <w:rPr>
          <w:spacing w:val="-2"/>
          <w:rtl/>
          <w:lang w:bidi="ar-EG"/>
        </w:rPr>
        <w:tab/>
        <w:t xml:space="preserve">في موعد لا يتجاوز </w:t>
      </w:r>
      <w:r w:rsidRPr="00DE544D">
        <w:rPr>
          <w:spacing w:val="-2"/>
          <w:lang w:bidi="ar-EG"/>
        </w:rPr>
        <w:t>30</w:t>
      </w:r>
      <w:r w:rsidRPr="00DE544D">
        <w:rPr>
          <w:spacing w:val="-2"/>
          <w:rtl/>
          <w:lang w:bidi="ar-EG"/>
        </w:rPr>
        <w:t xml:space="preserve"> يوماً </w:t>
      </w:r>
      <w:r w:rsidRPr="00DE544D">
        <w:rPr>
          <w:rFonts w:hint="cs"/>
          <w:spacing w:val="-2"/>
          <w:rtl/>
          <w:lang w:bidi="ar-EG"/>
        </w:rPr>
        <w:t>من</w:t>
      </w:r>
      <w:r w:rsidRPr="00DE544D">
        <w:rPr>
          <w:spacing w:val="-2"/>
          <w:rtl/>
          <w:lang w:bidi="ar-EG"/>
        </w:rPr>
        <w:t xml:space="preserve"> انقضاء </w:t>
      </w:r>
      <w:r w:rsidR="00E4453E">
        <w:rPr>
          <w:rFonts w:hint="cs"/>
          <w:spacing w:val="-2"/>
          <w:rtl/>
          <w:lang w:bidi="ar-EG"/>
        </w:rPr>
        <w:t xml:space="preserve">أربع سنوات </w:t>
      </w:r>
      <w:r w:rsidRPr="00DE544D">
        <w:rPr>
          <w:rFonts w:hint="cs"/>
          <w:spacing w:val="-2"/>
          <w:rtl/>
          <w:lang w:bidi="ar-EG"/>
        </w:rPr>
        <w:t>من</w:t>
      </w:r>
      <w:r w:rsidRPr="00DE544D">
        <w:rPr>
          <w:spacing w:val="-2"/>
          <w:rtl/>
          <w:lang w:bidi="ar-EG"/>
        </w:rPr>
        <w:t xml:space="preserve"> </w:t>
      </w:r>
      <w:r w:rsidRPr="00DE544D">
        <w:rPr>
          <w:rFonts w:hint="cs"/>
          <w:spacing w:val="-2"/>
          <w:rtl/>
          <w:lang w:bidi="ar-EG"/>
        </w:rPr>
        <w:t>نهاية</w:t>
      </w:r>
      <w:r w:rsidRPr="00DE544D">
        <w:rPr>
          <w:spacing w:val="-2"/>
          <w:rtl/>
          <w:lang w:bidi="ar-EG"/>
        </w:rPr>
        <w:t xml:space="preserve"> فترة </w:t>
      </w:r>
      <w:r w:rsidRPr="00DE544D">
        <w:rPr>
          <w:rFonts w:hint="cs"/>
          <w:spacing w:val="-2"/>
          <w:rtl/>
          <w:lang w:bidi="ar-EG"/>
        </w:rPr>
        <w:t>ال</w:t>
      </w:r>
      <w:r w:rsidRPr="00DE544D">
        <w:rPr>
          <w:spacing w:val="-2"/>
          <w:rtl/>
          <w:lang w:bidi="ar-EG"/>
        </w:rPr>
        <w:t xml:space="preserve">سنوات </w:t>
      </w:r>
      <w:r w:rsidRPr="00DE544D">
        <w:rPr>
          <w:rFonts w:hint="cs"/>
          <w:spacing w:val="-2"/>
          <w:rtl/>
          <w:lang w:bidi="ar-EG"/>
        </w:rPr>
        <w:t>ال</w:t>
      </w:r>
      <w:r w:rsidRPr="00DE544D">
        <w:rPr>
          <w:spacing w:val="-2"/>
          <w:rtl/>
          <w:lang w:bidi="ar-EG"/>
        </w:rPr>
        <w:t>سبع المشار إليها في الرقم</w:t>
      </w:r>
      <w:r w:rsidRPr="00DE544D">
        <w:rPr>
          <w:rFonts w:hint="cs"/>
          <w:spacing w:val="-2"/>
          <w:rtl/>
          <w:lang w:bidi="ar-EG"/>
        </w:rPr>
        <w:t> </w:t>
      </w:r>
      <w:r w:rsidRPr="00DE544D">
        <w:rPr>
          <w:rStyle w:val="Artref"/>
          <w:b/>
          <w:bCs/>
        </w:rPr>
        <w:t>44.11</w:t>
      </w:r>
      <w:r w:rsidRPr="00DE544D">
        <w:rPr>
          <w:spacing w:val="-2"/>
          <w:rtl/>
          <w:lang w:bidi="ar-EG"/>
        </w:rPr>
        <w:t>؛</w:t>
      </w:r>
    </w:p>
    <w:p w14:paraId="2C20A4FA" w14:textId="363C0944" w:rsidR="00937615" w:rsidRPr="00DE544D" w:rsidRDefault="00937615" w:rsidP="00937615">
      <w:pPr>
        <w:pStyle w:val="enumlev1"/>
        <w:rPr>
          <w:spacing w:val="-2"/>
          <w:rtl/>
          <w:lang w:bidi="ar-EG"/>
        </w:rPr>
      </w:pPr>
      <w:r w:rsidRPr="00DE544D">
        <w:rPr>
          <w:i/>
          <w:iCs/>
          <w:spacing w:val="-2"/>
          <w:rtl/>
          <w:lang w:bidi="ar-EG"/>
        </w:rPr>
        <w:t>ج)</w:t>
      </w:r>
      <w:r w:rsidRPr="00DE544D">
        <w:rPr>
          <w:spacing w:val="-2"/>
          <w:rtl/>
          <w:lang w:bidi="ar-EG"/>
        </w:rPr>
        <w:tab/>
        <w:t xml:space="preserve">في موعد لا يتجاوز </w:t>
      </w:r>
      <w:r w:rsidRPr="00DE544D">
        <w:rPr>
          <w:spacing w:val="-2"/>
          <w:lang w:bidi="ar-EG"/>
        </w:rPr>
        <w:t>30</w:t>
      </w:r>
      <w:r w:rsidRPr="00DE544D">
        <w:rPr>
          <w:spacing w:val="-2"/>
          <w:rtl/>
          <w:lang w:bidi="ar-EG"/>
        </w:rPr>
        <w:t xml:space="preserve"> يوماً </w:t>
      </w:r>
      <w:r w:rsidRPr="00DE544D">
        <w:rPr>
          <w:rFonts w:hint="cs"/>
          <w:spacing w:val="-2"/>
          <w:rtl/>
          <w:lang w:bidi="ar-EG"/>
        </w:rPr>
        <w:t>من</w:t>
      </w:r>
      <w:r w:rsidRPr="00DE544D">
        <w:rPr>
          <w:spacing w:val="-2"/>
          <w:rtl/>
          <w:lang w:bidi="ar-EG"/>
        </w:rPr>
        <w:t xml:space="preserve"> انقضاء </w:t>
      </w:r>
      <w:r w:rsidR="00E4453E">
        <w:rPr>
          <w:rFonts w:hint="cs"/>
          <w:spacing w:val="-2"/>
          <w:rtl/>
          <w:lang w:bidi="ar-EG"/>
        </w:rPr>
        <w:t xml:space="preserve">سبع سنوات </w:t>
      </w:r>
      <w:r w:rsidRPr="00DE544D">
        <w:rPr>
          <w:rFonts w:hint="cs"/>
          <w:spacing w:val="-2"/>
          <w:rtl/>
          <w:lang w:bidi="ar-EG"/>
        </w:rPr>
        <w:t>من</w:t>
      </w:r>
      <w:r w:rsidRPr="00DE544D">
        <w:rPr>
          <w:spacing w:val="-2"/>
          <w:rtl/>
          <w:lang w:bidi="ar-EG"/>
        </w:rPr>
        <w:t xml:space="preserve"> </w:t>
      </w:r>
      <w:r w:rsidRPr="00DE544D">
        <w:rPr>
          <w:rFonts w:hint="cs"/>
          <w:spacing w:val="-2"/>
          <w:rtl/>
          <w:lang w:bidi="ar-EG"/>
        </w:rPr>
        <w:t>نهاية</w:t>
      </w:r>
      <w:r w:rsidRPr="00DE544D">
        <w:rPr>
          <w:spacing w:val="-2"/>
          <w:rtl/>
          <w:lang w:bidi="ar-EG"/>
        </w:rPr>
        <w:t xml:space="preserve"> فترة </w:t>
      </w:r>
      <w:r w:rsidRPr="00DE544D">
        <w:rPr>
          <w:rFonts w:hint="cs"/>
          <w:spacing w:val="-2"/>
          <w:rtl/>
          <w:lang w:bidi="ar-EG"/>
        </w:rPr>
        <w:t>ال</w:t>
      </w:r>
      <w:r w:rsidRPr="00DE544D">
        <w:rPr>
          <w:spacing w:val="-2"/>
          <w:rtl/>
          <w:lang w:bidi="ar-EG"/>
        </w:rPr>
        <w:t xml:space="preserve">سنوات </w:t>
      </w:r>
      <w:r w:rsidRPr="00DE544D">
        <w:rPr>
          <w:rFonts w:hint="cs"/>
          <w:spacing w:val="-2"/>
          <w:rtl/>
          <w:lang w:bidi="ar-EG"/>
        </w:rPr>
        <w:t>ال</w:t>
      </w:r>
      <w:r w:rsidRPr="00DE544D">
        <w:rPr>
          <w:spacing w:val="-2"/>
          <w:rtl/>
          <w:lang w:bidi="ar-EG"/>
        </w:rPr>
        <w:t>سبع المشار إليها في الرقم</w:t>
      </w:r>
      <w:r w:rsidRPr="00DE544D">
        <w:rPr>
          <w:rFonts w:hint="cs"/>
          <w:spacing w:val="-2"/>
          <w:rtl/>
          <w:lang w:bidi="ar-EG"/>
        </w:rPr>
        <w:t> </w:t>
      </w:r>
      <w:r w:rsidRPr="00DE544D">
        <w:rPr>
          <w:rStyle w:val="Artref"/>
          <w:b/>
          <w:bCs/>
        </w:rPr>
        <w:t>44.11</w:t>
      </w:r>
      <w:r w:rsidRPr="00DE544D">
        <w:rPr>
          <w:spacing w:val="-2"/>
          <w:rtl/>
          <w:lang w:bidi="ar-EG"/>
        </w:rPr>
        <w:t>؛</w:t>
      </w:r>
    </w:p>
    <w:p w14:paraId="7B65D3B9" w14:textId="1A801BA9" w:rsidR="00937615" w:rsidRPr="00DE544D" w:rsidRDefault="00937615" w:rsidP="00937615">
      <w:pPr>
        <w:rPr>
          <w:spacing w:val="-2"/>
          <w:lang w:bidi="ar-EG"/>
        </w:rPr>
      </w:pPr>
      <w:r w:rsidRPr="00DE544D">
        <w:rPr>
          <w:spacing w:val="-2"/>
          <w:lang w:bidi="ar-EG"/>
        </w:rPr>
        <w:t>7</w:t>
      </w:r>
      <w:r w:rsidRPr="00DE544D">
        <w:rPr>
          <w:spacing w:val="-2"/>
          <w:lang w:bidi="ar-EG"/>
        </w:rPr>
        <w:tab/>
      </w:r>
      <w:r w:rsidRPr="00DE544D">
        <w:rPr>
          <w:spacing w:val="-2"/>
          <w:rtl/>
          <w:lang w:bidi="ar-EG"/>
        </w:rPr>
        <w:t>أ</w:t>
      </w:r>
      <w:r w:rsidRPr="00DE544D">
        <w:rPr>
          <w:rFonts w:hint="cs"/>
          <w:spacing w:val="-2"/>
          <w:rtl/>
          <w:lang w:bidi="ar-EG"/>
        </w:rPr>
        <w:t xml:space="preserve">نه فيما يتعلق بتخصيصات التردد التي </w:t>
      </w:r>
      <w:r w:rsidR="00E4453E">
        <w:rPr>
          <w:rFonts w:hint="cs"/>
          <w:spacing w:val="-2"/>
          <w:rtl/>
          <w:lang w:bidi="ar-EG"/>
        </w:rPr>
        <w:t>ت</w:t>
      </w:r>
      <w:r w:rsidRPr="00DE544D">
        <w:rPr>
          <w:rFonts w:hint="cs"/>
          <w:spacing w:val="-2"/>
          <w:rtl/>
          <w:lang w:bidi="ar-EG"/>
        </w:rPr>
        <w:t xml:space="preserve">نطبق عليها الفقرة </w:t>
      </w:r>
      <w:r w:rsidRPr="00DE544D">
        <w:rPr>
          <w:spacing w:val="-2"/>
          <w:lang w:bidi="ar-EG"/>
        </w:rPr>
        <w:t>3</w:t>
      </w:r>
      <w:r w:rsidRPr="00DE544D">
        <w:rPr>
          <w:rFonts w:hint="cs"/>
          <w:spacing w:val="-2"/>
          <w:rtl/>
          <w:lang w:val="fr-CH" w:bidi="ar-EG"/>
        </w:rPr>
        <w:t xml:space="preserve"> من </w:t>
      </w:r>
      <w:r w:rsidRPr="00DE544D">
        <w:rPr>
          <w:rFonts w:hint="cs"/>
          <w:i/>
          <w:iCs/>
          <w:spacing w:val="-2"/>
          <w:rtl/>
          <w:lang w:val="fr-CH" w:bidi="ar-EG"/>
        </w:rPr>
        <w:t>"يقرر"</w:t>
      </w:r>
      <w:r w:rsidRPr="00DE544D">
        <w:rPr>
          <w:rFonts w:hint="cs"/>
          <w:spacing w:val="-2"/>
          <w:rtl/>
          <w:lang w:val="fr-CH" w:bidi="ar-EG"/>
        </w:rPr>
        <w:t>،</w:t>
      </w:r>
      <w:r w:rsidRPr="00DE544D">
        <w:rPr>
          <w:spacing w:val="-2"/>
          <w:rtl/>
          <w:lang w:bidi="ar-EG"/>
        </w:rPr>
        <w:t xml:space="preserve"> </w:t>
      </w:r>
      <w:r w:rsidRPr="00DE544D">
        <w:rPr>
          <w:rFonts w:hint="cs"/>
          <w:spacing w:val="-2"/>
          <w:rtl/>
          <w:lang w:bidi="ar-EG"/>
        </w:rPr>
        <w:t xml:space="preserve">يتعين على </w:t>
      </w:r>
      <w:r w:rsidRPr="00DE544D">
        <w:rPr>
          <w:spacing w:val="-2"/>
          <w:rtl/>
          <w:lang w:bidi="ar-EG"/>
        </w:rPr>
        <w:t>الإدار</w:t>
      </w:r>
      <w:r w:rsidRPr="00DE544D">
        <w:rPr>
          <w:rFonts w:hint="cs"/>
          <w:spacing w:val="-2"/>
          <w:rtl/>
          <w:lang w:bidi="ar-EG"/>
        </w:rPr>
        <w:t>ة</w:t>
      </w:r>
      <w:r w:rsidRPr="00DE544D">
        <w:rPr>
          <w:spacing w:val="-2"/>
          <w:rtl/>
          <w:lang w:bidi="ar-EG"/>
        </w:rPr>
        <w:t xml:space="preserve"> المبلغة </w:t>
      </w:r>
      <w:r w:rsidRPr="00DE544D">
        <w:rPr>
          <w:rFonts w:hint="cs"/>
          <w:spacing w:val="-2"/>
          <w:rtl/>
          <w:lang w:bidi="ar-EG"/>
        </w:rPr>
        <w:t>إبلاغ المكتب بمعلومات النشر المطلوبة</w:t>
      </w:r>
      <w:r w:rsidRPr="00DE544D">
        <w:rPr>
          <w:spacing w:val="-2"/>
          <w:rtl/>
          <w:lang w:bidi="ar-EG"/>
        </w:rPr>
        <w:t xml:space="preserve"> وفقاً للملحق </w:t>
      </w:r>
      <w:r w:rsidRPr="00DE544D">
        <w:rPr>
          <w:spacing w:val="-2"/>
          <w:lang w:bidi="ar-EG"/>
        </w:rPr>
        <w:t>1</w:t>
      </w:r>
      <w:r w:rsidRPr="00DE544D">
        <w:rPr>
          <w:spacing w:val="-2"/>
          <w:rtl/>
          <w:lang w:bidi="ar-EG"/>
        </w:rPr>
        <w:t xml:space="preserve"> بهذا القرار</w:t>
      </w:r>
      <w:r w:rsidRPr="00DE544D">
        <w:rPr>
          <w:rFonts w:ascii="Traditional Arabic" w:hAnsi="Traditional Arabic" w:hint="cs"/>
          <w:spacing w:val="-2"/>
          <w:rtl/>
          <w:lang w:bidi="ar-EG"/>
        </w:rPr>
        <w:t xml:space="preserve"> </w:t>
      </w:r>
      <w:r w:rsidRPr="00DE544D">
        <w:rPr>
          <w:rFonts w:hint="cs"/>
          <w:spacing w:val="-2"/>
          <w:rtl/>
          <w:lang w:bidi="ar-EG"/>
        </w:rPr>
        <w:t xml:space="preserve">بشأن الفترة المرحلية المذكورة </w:t>
      </w:r>
      <w:r w:rsidRPr="00DE544D">
        <w:rPr>
          <w:spacing w:val="-2"/>
          <w:rtl/>
          <w:lang w:bidi="ar-EG"/>
        </w:rPr>
        <w:t xml:space="preserve">في الأقسام الفرعية </w:t>
      </w:r>
      <w:r w:rsidRPr="00DE544D">
        <w:rPr>
          <w:i/>
          <w:iCs/>
          <w:spacing w:val="-2"/>
          <w:rtl/>
          <w:lang w:bidi="ar-EG"/>
        </w:rPr>
        <w:t>أ)</w:t>
      </w:r>
      <w:r w:rsidRPr="00DE544D">
        <w:rPr>
          <w:spacing w:val="-2"/>
          <w:rtl/>
          <w:lang w:bidi="ar-EG"/>
        </w:rPr>
        <w:t xml:space="preserve"> إلى </w:t>
      </w:r>
      <w:r w:rsidRPr="00DE544D">
        <w:rPr>
          <w:i/>
          <w:iCs/>
          <w:spacing w:val="-2"/>
          <w:rtl/>
          <w:lang w:bidi="ar-EG"/>
        </w:rPr>
        <w:t>ج)</w:t>
      </w:r>
      <w:r w:rsidRPr="00DE544D">
        <w:rPr>
          <w:spacing w:val="-2"/>
          <w:rtl/>
          <w:lang w:bidi="ar-EG"/>
        </w:rPr>
        <w:t xml:space="preserve"> من </w:t>
      </w:r>
      <w:r w:rsidRPr="00DE544D">
        <w:rPr>
          <w:rFonts w:hint="cs"/>
          <w:spacing w:val="-2"/>
          <w:rtl/>
          <w:lang w:bidi="ar-EG"/>
        </w:rPr>
        <w:t xml:space="preserve">الفقرة </w:t>
      </w:r>
      <w:r w:rsidRPr="00DE544D">
        <w:rPr>
          <w:spacing w:val="-2"/>
          <w:lang w:bidi="ar-EG"/>
        </w:rPr>
        <w:t>7</w:t>
      </w:r>
      <w:r w:rsidRPr="00DE544D">
        <w:rPr>
          <w:rFonts w:hint="cs"/>
          <w:spacing w:val="-2"/>
          <w:rtl/>
          <w:lang w:bidi="ar-EG"/>
        </w:rPr>
        <w:t xml:space="preserve"> من </w:t>
      </w:r>
      <w:r w:rsidRPr="00DE544D">
        <w:rPr>
          <w:rFonts w:hint="cs"/>
          <w:i/>
          <w:iCs/>
          <w:spacing w:val="-2"/>
          <w:rtl/>
          <w:lang w:bidi="ar-EG"/>
        </w:rPr>
        <w:t>"</w:t>
      </w:r>
      <w:r w:rsidRPr="00DE544D">
        <w:rPr>
          <w:i/>
          <w:iCs/>
          <w:spacing w:val="-2"/>
          <w:rtl/>
          <w:lang w:bidi="ar-EG"/>
        </w:rPr>
        <w:t>يقرر</w:t>
      </w:r>
      <w:r w:rsidRPr="00DE544D">
        <w:rPr>
          <w:rFonts w:hint="cs"/>
          <w:i/>
          <w:iCs/>
          <w:spacing w:val="-2"/>
          <w:rtl/>
          <w:lang w:bidi="ar-EG"/>
        </w:rPr>
        <w:t>"</w:t>
      </w:r>
      <w:r w:rsidRPr="00DE544D">
        <w:rPr>
          <w:rFonts w:hint="eastAsia"/>
          <w:spacing w:val="-2"/>
          <w:rtl/>
          <w:lang w:bidi="ar-EG"/>
        </w:rPr>
        <w:t> </w:t>
      </w:r>
      <w:r w:rsidRPr="00DE544D">
        <w:rPr>
          <w:rFonts w:hint="cs"/>
          <w:spacing w:val="-2"/>
          <w:rtl/>
          <w:lang w:bidi="ar-EG"/>
        </w:rPr>
        <w:t>هذه:</w:t>
      </w:r>
    </w:p>
    <w:p w14:paraId="0C78564C" w14:textId="77770F46" w:rsidR="00937615" w:rsidRPr="00DE544D" w:rsidRDefault="00937615" w:rsidP="00937615">
      <w:pPr>
        <w:pStyle w:val="enumlev1"/>
        <w:rPr>
          <w:spacing w:val="-2"/>
          <w:rtl/>
          <w:lang w:bidi="ar-EG"/>
        </w:rPr>
      </w:pPr>
      <w:r w:rsidRPr="00DE544D">
        <w:rPr>
          <w:rFonts w:hint="cs"/>
          <w:i/>
          <w:iCs/>
          <w:spacing w:val="-2"/>
          <w:rtl/>
          <w:lang w:bidi="ar-EG"/>
        </w:rPr>
        <w:t xml:space="preserve"> </w:t>
      </w:r>
      <w:proofErr w:type="gramStart"/>
      <w:r w:rsidRPr="00DE544D">
        <w:rPr>
          <w:i/>
          <w:iCs/>
          <w:spacing w:val="-2"/>
          <w:rtl/>
          <w:lang w:bidi="ar-EG"/>
        </w:rPr>
        <w:t>أ</w:t>
      </w:r>
      <w:r w:rsidRPr="00DE544D">
        <w:rPr>
          <w:rFonts w:hint="cs"/>
          <w:i/>
          <w:iCs/>
          <w:spacing w:val="-2"/>
          <w:rtl/>
          <w:lang w:bidi="ar-EG"/>
        </w:rPr>
        <w:t xml:space="preserve"> </w:t>
      </w:r>
      <w:r w:rsidRPr="00DE544D">
        <w:rPr>
          <w:i/>
          <w:iCs/>
          <w:spacing w:val="-2"/>
          <w:rtl/>
          <w:lang w:bidi="ar-EG"/>
        </w:rPr>
        <w:t>)</w:t>
      </w:r>
      <w:proofErr w:type="gramEnd"/>
      <w:r w:rsidRPr="00DE544D">
        <w:rPr>
          <w:spacing w:val="-2"/>
          <w:rtl/>
          <w:lang w:bidi="ar-EG"/>
        </w:rPr>
        <w:tab/>
      </w:r>
      <w:r w:rsidRPr="00DE544D">
        <w:rPr>
          <w:rFonts w:hint="cs"/>
          <w:spacing w:val="-2"/>
          <w:rtl/>
          <w:lang w:bidi="ar-EG"/>
        </w:rPr>
        <w:t xml:space="preserve">في موعد أقصاه </w:t>
      </w:r>
      <w:r w:rsidR="000E18DF">
        <w:rPr>
          <w:spacing w:val="-2"/>
          <w:lang w:bidi="ar-EG"/>
        </w:rPr>
        <w:t>31</w:t>
      </w:r>
      <w:r w:rsidR="00E4453E">
        <w:rPr>
          <w:rFonts w:hint="cs"/>
          <w:spacing w:val="-2"/>
          <w:rtl/>
          <w:lang w:bidi="ar-EG"/>
        </w:rPr>
        <w:t xml:space="preserve"> يناير </w:t>
      </w:r>
      <w:r w:rsidR="00E4453E">
        <w:rPr>
          <w:spacing w:val="-2"/>
          <w:lang w:bidi="ar-EG"/>
        </w:rPr>
        <w:t>2023</w:t>
      </w:r>
      <w:r w:rsidRPr="00DE544D">
        <w:rPr>
          <w:rFonts w:hint="cs"/>
          <w:spacing w:val="-2"/>
          <w:rtl/>
          <w:lang w:bidi="ar-EG"/>
        </w:rPr>
        <w:t xml:space="preserve"> (يقابل </w:t>
      </w:r>
      <w:r w:rsidRPr="00DE544D">
        <w:rPr>
          <w:spacing w:val="-2"/>
          <w:lang w:bidi="ar-EG"/>
        </w:rPr>
        <w:t>30</w:t>
      </w:r>
      <w:r w:rsidRPr="00DE544D">
        <w:rPr>
          <w:rFonts w:hint="cs"/>
          <w:spacing w:val="-2"/>
          <w:rtl/>
          <w:lang w:bidi="ar-EG"/>
        </w:rPr>
        <w:t xml:space="preserve"> يوماً </w:t>
      </w:r>
      <w:r w:rsidR="00E4453E" w:rsidRPr="00DE544D">
        <w:rPr>
          <w:rFonts w:hint="cs"/>
          <w:spacing w:val="-2"/>
          <w:rtl/>
          <w:lang w:bidi="ar-EG"/>
        </w:rPr>
        <w:t>من</w:t>
      </w:r>
      <w:r w:rsidR="00E4453E" w:rsidRPr="00DE544D">
        <w:rPr>
          <w:spacing w:val="-2"/>
          <w:rtl/>
          <w:lang w:bidi="ar-EG"/>
        </w:rPr>
        <w:t xml:space="preserve"> انقضاء </w:t>
      </w:r>
      <w:r w:rsidR="00E4453E">
        <w:rPr>
          <w:rFonts w:hint="cs"/>
          <w:spacing w:val="-2"/>
          <w:rtl/>
          <w:lang w:bidi="ar-EG"/>
        </w:rPr>
        <w:t xml:space="preserve">سنتين </w:t>
      </w:r>
      <w:r w:rsidRPr="00DE544D">
        <w:rPr>
          <w:rFonts w:hint="cs"/>
          <w:spacing w:val="-2"/>
          <w:rtl/>
          <w:lang w:bidi="ar-EG"/>
        </w:rPr>
        <w:t xml:space="preserve">بعد </w:t>
      </w:r>
      <w:r w:rsidR="00E4453E">
        <w:rPr>
          <w:spacing w:val="-2"/>
          <w:lang w:bidi="ar-EG"/>
        </w:rPr>
        <w:t>1</w:t>
      </w:r>
      <w:r w:rsidR="00E4453E">
        <w:rPr>
          <w:rFonts w:hint="cs"/>
          <w:spacing w:val="-2"/>
          <w:rtl/>
          <w:lang w:bidi="ar-EG"/>
        </w:rPr>
        <w:t xml:space="preserve"> يناير </w:t>
      </w:r>
      <w:r w:rsidR="00E4453E">
        <w:rPr>
          <w:spacing w:val="-2"/>
          <w:lang w:bidi="ar-EG"/>
        </w:rPr>
        <w:t>2021</w:t>
      </w:r>
      <w:r w:rsidRPr="00DE544D">
        <w:rPr>
          <w:rFonts w:hint="cs"/>
          <w:spacing w:val="-2"/>
          <w:rtl/>
          <w:lang w:bidi="ar-EG"/>
        </w:rPr>
        <w:t>)؛</w:t>
      </w:r>
    </w:p>
    <w:p w14:paraId="7F935F46" w14:textId="59E550B8" w:rsidR="00937615" w:rsidRPr="00DE544D" w:rsidRDefault="00937615" w:rsidP="00937615">
      <w:pPr>
        <w:pStyle w:val="enumlev1"/>
        <w:rPr>
          <w:spacing w:val="-2"/>
          <w:rtl/>
          <w:lang w:bidi="ar-EG"/>
        </w:rPr>
      </w:pPr>
      <w:r w:rsidRPr="00DE544D">
        <w:rPr>
          <w:i/>
          <w:iCs/>
          <w:spacing w:val="-2"/>
          <w:rtl/>
          <w:lang w:bidi="ar-EG"/>
        </w:rPr>
        <w:t>ب)</w:t>
      </w:r>
      <w:r w:rsidRPr="00DE544D">
        <w:rPr>
          <w:spacing w:val="-2"/>
          <w:rtl/>
          <w:lang w:bidi="ar-EG"/>
        </w:rPr>
        <w:tab/>
      </w:r>
      <w:r w:rsidRPr="00DE544D">
        <w:rPr>
          <w:rFonts w:hint="cs"/>
          <w:spacing w:val="-2"/>
          <w:rtl/>
          <w:lang w:bidi="ar-EG"/>
        </w:rPr>
        <w:t xml:space="preserve">في موعد أقصاه </w:t>
      </w:r>
      <w:r w:rsidR="000E18DF">
        <w:rPr>
          <w:spacing w:val="-2"/>
          <w:lang w:bidi="ar-EG"/>
        </w:rPr>
        <w:t>31</w:t>
      </w:r>
      <w:r w:rsidR="00E4453E">
        <w:rPr>
          <w:rFonts w:hint="cs"/>
          <w:spacing w:val="-2"/>
          <w:rtl/>
          <w:lang w:bidi="ar-EG"/>
        </w:rPr>
        <w:t xml:space="preserve"> يناير </w:t>
      </w:r>
      <w:r w:rsidR="00E4453E">
        <w:rPr>
          <w:spacing w:val="-2"/>
          <w:lang w:bidi="ar-EG"/>
        </w:rPr>
        <w:t>2025</w:t>
      </w:r>
      <w:r w:rsidR="00E4453E" w:rsidRPr="00DE544D">
        <w:rPr>
          <w:rFonts w:hint="cs"/>
          <w:spacing w:val="-2"/>
          <w:rtl/>
          <w:lang w:bidi="ar-EG"/>
        </w:rPr>
        <w:t xml:space="preserve"> </w:t>
      </w:r>
      <w:r w:rsidRPr="00DE544D">
        <w:rPr>
          <w:rFonts w:hint="cs"/>
          <w:spacing w:val="-2"/>
          <w:rtl/>
          <w:lang w:bidi="ar-EG"/>
        </w:rPr>
        <w:t xml:space="preserve">(يقابل </w:t>
      </w:r>
      <w:r w:rsidRPr="00DE544D">
        <w:rPr>
          <w:spacing w:val="-2"/>
          <w:lang w:bidi="ar-EG"/>
        </w:rPr>
        <w:t>30</w:t>
      </w:r>
      <w:r w:rsidRPr="00DE544D">
        <w:rPr>
          <w:rFonts w:hint="cs"/>
          <w:spacing w:val="-2"/>
          <w:rtl/>
          <w:lang w:bidi="ar-EG"/>
        </w:rPr>
        <w:t xml:space="preserve"> </w:t>
      </w:r>
      <w:r w:rsidR="00E4453E" w:rsidRPr="00DE544D">
        <w:rPr>
          <w:spacing w:val="-2"/>
          <w:rtl/>
          <w:lang w:bidi="ar-EG"/>
        </w:rPr>
        <w:t xml:space="preserve">يوماً </w:t>
      </w:r>
      <w:r w:rsidR="00E4453E" w:rsidRPr="00DE544D">
        <w:rPr>
          <w:rFonts w:hint="cs"/>
          <w:spacing w:val="-2"/>
          <w:rtl/>
          <w:lang w:bidi="ar-EG"/>
        </w:rPr>
        <w:t>من</w:t>
      </w:r>
      <w:r w:rsidR="00E4453E" w:rsidRPr="00DE544D">
        <w:rPr>
          <w:spacing w:val="-2"/>
          <w:rtl/>
          <w:lang w:bidi="ar-EG"/>
        </w:rPr>
        <w:t xml:space="preserve"> انقضاء </w:t>
      </w:r>
      <w:r w:rsidR="00E4453E">
        <w:rPr>
          <w:rFonts w:hint="cs"/>
          <w:spacing w:val="-2"/>
          <w:rtl/>
          <w:lang w:bidi="ar-EG"/>
        </w:rPr>
        <w:t xml:space="preserve">أربع سنوات </w:t>
      </w:r>
      <w:r w:rsidRPr="00DE544D">
        <w:rPr>
          <w:rFonts w:hint="cs"/>
          <w:spacing w:val="-2"/>
          <w:rtl/>
          <w:lang w:bidi="ar-EG"/>
        </w:rPr>
        <w:t xml:space="preserve">بعد </w:t>
      </w:r>
      <w:r w:rsidR="00E4453E">
        <w:rPr>
          <w:spacing w:val="-2"/>
          <w:lang w:bidi="ar-EG"/>
        </w:rPr>
        <w:t>1</w:t>
      </w:r>
      <w:r w:rsidR="00E4453E">
        <w:rPr>
          <w:rFonts w:hint="cs"/>
          <w:spacing w:val="-2"/>
          <w:rtl/>
          <w:lang w:bidi="ar-EG"/>
        </w:rPr>
        <w:t xml:space="preserve"> يناير </w:t>
      </w:r>
      <w:r w:rsidR="00E4453E">
        <w:rPr>
          <w:spacing w:val="-2"/>
          <w:lang w:bidi="ar-EG"/>
        </w:rPr>
        <w:t>2021</w:t>
      </w:r>
      <w:r w:rsidRPr="00DE544D">
        <w:rPr>
          <w:rFonts w:hint="cs"/>
          <w:spacing w:val="-2"/>
          <w:rtl/>
          <w:lang w:bidi="ar-EG"/>
        </w:rPr>
        <w:t>)؛</w:t>
      </w:r>
    </w:p>
    <w:p w14:paraId="53BAED13" w14:textId="68275626" w:rsidR="00937615" w:rsidRPr="00DE544D" w:rsidRDefault="00937615" w:rsidP="00937615">
      <w:pPr>
        <w:pStyle w:val="enumlev1"/>
        <w:rPr>
          <w:spacing w:val="-2"/>
          <w:rtl/>
          <w:lang w:bidi="ar-EG"/>
        </w:rPr>
      </w:pPr>
      <w:r w:rsidRPr="00DE544D">
        <w:rPr>
          <w:i/>
          <w:iCs/>
          <w:spacing w:val="-2"/>
          <w:rtl/>
          <w:lang w:bidi="ar-EG"/>
        </w:rPr>
        <w:t>ج)</w:t>
      </w:r>
      <w:r w:rsidRPr="00DE544D">
        <w:rPr>
          <w:spacing w:val="-2"/>
          <w:rtl/>
          <w:lang w:bidi="ar-EG"/>
        </w:rPr>
        <w:tab/>
      </w:r>
      <w:r w:rsidRPr="00DE544D">
        <w:rPr>
          <w:rFonts w:hint="cs"/>
          <w:spacing w:val="-2"/>
          <w:rtl/>
          <w:lang w:bidi="ar-EG"/>
        </w:rPr>
        <w:t xml:space="preserve">في موعد أقصاه </w:t>
      </w:r>
      <w:r w:rsidR="000E18DF">
        <w:rPr>
          <w:spacing w:val="-2"/>
          <w:lang w:bidi="ar-EG"/>
        </w:rPr>
        <w:t>31</w:t>
      </w:r>
      <w:r w:rsidR="00E4453E">
        <w:rPr>
          <w:rFonts w:hint="cs"/>
          <w:spacing w:val="-2"/>
          <w:rtl/>
          <w:lang w:bidi="ar-EG"/>
        </w:rPr>
        <w:t xml:space="preserve"> يناير </w:t>
      </w:r>
      <w:r w:rsidR="00E4453E">
        <w:rPr>
          <w:spacing w:val="-2"/>
          <w:lang w:bidi="ar-EG"/>
        </w:rPr>
        <w:t>2028</w:t>
      </w:r>
      <w:r w:rsidR="00E4453E" w:rsidRPr="00DE544D">
        <w:rPr>
          <w:rFonts w:hint="cs"/>
          <w:spacing w:val="-2"/>
          <w:rtl/>
          <w:lang w:bidi="ar-EG"/>
        </w:rPr>
        <w:t xml:space="preserve"> </w:t>
      </w:r>
      <w:r w:rsidRPr="00DE544D">
        <w:rPr>
          <w:rFonts w:hint="cs"/>
          <w:spacing w:val="-2"/>
          <w:rtl/>
          <w:lang w:bidi="ar-EG"/>
        </w:rPr>
        <w:t xml:space="preserve">(يقابل </w:t>
      </w:r>
      <w:r w:rsidRPr="00DE544D">
        <w:rPr>
          <w:spacing w:val="-2"/>
          <w:lang w:bidi="ar-EG"/>
        </w:rPr>
        <w:t>30</w:t>
      </w:r>
      <w:r w:rsidRPr="00DE544D">
        <w:rPr>
          <w:rFonts w:hint="cs"/>
          <w:spacing w:val="-2"/>
          <w:rtl/>
          <w:lang w:bidi="ar-EG"/>
        </w:rPr>
        <w:t xml:space="preserve"> </w:t>
      </w:r>
      <w:r w:rsidR="00E4453E" w:rsidRPr="00DE544D">
        <w:rPr>
          <w:spacing w:val="-2"/>
          <w:rtl/>
          <w:lang w:bidi="ar-EG"/>
        </w:rPr>
        <w:t xml:space="preserve">يوماً </w:t>
      </w:r>
      <w:r w:rsidR="00E4453E" w:rsidRPr="00DE544D">
        <w:rPr>
          <w:rFonts w:hint="cs"/>
          <w:spacing w:val="-2"/>
          <w:rtl/>
          <w:lang w:bidi="ar-EG"/>
        </w:rPr>
        <w:t>من</w:t>
      </w:r>
      <w:r w:rsidR="00E4453E" w:rsidRPr="00DE544D">
        <w:rPr>
          <w:spacing w:val="-2"/>
          <w:rtl/>
          <w:lang w:bidi="ar-EG"/>
        </w:rPr>
        <w:t xml:space="preserve"> انقضاء </w:t>
      </w:r>
      <w:r w:rsidR="00E4453E">
        <w:rPr>
          <w:rFonts w:hint="cs"/>
          <w:spacing w:val="-2"/>
          <w:rtl/>
          <w:lang w:bidi="ar-EG"/>
        </w:rPr>
        <w:t xml:space="preserve">سبع سنوات </w:t>
      </w:r>
      <w:r w:rsidRPr="00DE544D">
        <w:rPr>
          <w:rFonts w:hint="cs"/>
          <w:spacing w:val="-2"/>
          <w:rtl/>
          <w:lang w:bidi="ar-EG"/>
        </w:rPr>
        <w:t xml:space="preserve">بعد </w:t>
      </w:r>
      <w:r w:rsidR="00E4453E">
        <w:rPr>
          <w:spacing w:val="-2"/>
          <w:lang w:bidi="ar-EG"/>
        </w:rPr>
        <w:t>1</w:t>
      </w:r>
      <w:r w:rsidR="00E4453E">
        <w:rPr>
          <w:rFonts w:hint="cs"/>
          <w:spacing w:val="-2"/>
          <w:rtl/>
          <w:lang w:bidi="ar-EG"/>
        </w:rPr>
        <w:t xml:space="preserve"> يناير </w:t>
      </w:r>
      <w:r w:rsidR="00E4453E">
        <w:rPr>
          <w:spacing w:val="-2"/>
          <w:lang w:bidi="ar-EG"/>
        </w:rPr>
        <w:t>2021</w:t>
      </w:r>
      <w:r w:rsidRPr="00DE544D">
        <w:rPr>
          <w:rFonts w:hint="cs"/>
          <w:spacing w:val="-2"/>
          <w:rtl/>
          <w:lang w:bidi="ar-EG"/>
        </w:rPr>
        <w:t>)</w:t>
      </w:r>
      <w:r w:rsidRPr="00DE544D">
        <w:rPr>
          <w:spacing w:val="-2"/>
          <w:rtl/>
          <w:lang w:bidi="ar-EG"/>
        </w:rPr>
        <w:t>؛</w:t>
      </w:r>
    </w:p>
    <w:p w14:paraId="5C3348F6" w14:textId="77777777" w:rsidR="00937615" w:rsidRPr="00DE544D" w:rsidRDefault="00937615" w:rsidP="00937615">
      <w:pPr>
        <w:rPr>
          <w:rtl/>
          <w:lang w:bidi="ar-EG"/>
        </w:rPr>
      </w:pPr>
      <w:r w:rsidRPr="00DE544D">
        <w:rPr>
          <w:lang w:bidi="ar-EG"/>
        </w:rPr>
        <w:t>8</w:t>
      </w:r>
      <w:r w:rsidRPr="00DE544D">
        <w:rPr>
          <w:rtl/>
          <w:lang w:bidi="ar-EG"/>
        </w:rPr>
        <w:tab/>
      </w:r>
      <w:r w:rsidRPr="00DE544D">
        <w:rPr>
          <w:rFonts w:hint="cs"/>
          <w:rtl/>
          <w:lang w:bidi="ar-EG"/>
        </w:rPr>
        <w:t xml:space="preserve">قيام المكتب بما يلي بعد تلقيه معلومات النشر </w:t>
      </w:r>
      <w:r w:rsidRPr="00DE544D">
        <w:rPr>
          <w:rFonts w:hint="cs"/>
          <w:rtl/>
          <w:lang w:val="fr-CH" w:bidi="ar-EG"/>
        </w:rPr>
        <w:t xml:space="preserve">اللازمة التي </w:t>
      </w:r>
      <w:r w:rsidRPr="00DE544D">
        <w:rPr>
          <w:rFonts w:hint="cs"/>
          <w:rtl/>
          <w:lang w:bidi="ar-EG"/>
        </w:rPr>
        <w:t xml:space="preserve">قُدمت وفقاً لأحكام الفقرة </w:t>
      </w:r>
      <w:r w:rsidRPr="00DE544D">
        <w:rPr>
          <w:lang w:bidi="ar-EG"/>
        </w:rPr>
        <w:t>6</w:t>
      </w:r>
      <w:r w:rsidRPr="00DE544D">
        <w:rPr>
          <w:rFonts w:hint="cs"/>
          <w:rtl/>
          <w:lang w:bidi="ar-EG"/>
        </w:rPr>
        <w:t xml:space="preserve"> أو الفقرة </w:t>
      </w:r>
      <w:r w:rsidRPr="00DE544D">
        <w:rPr>
          <w:lang w:bidi="ar-EG"/>
        </w:rPr>
        <w:t>7</w:t>
      </w:r>
      <w:r w:rsidRPr="00DE544D">
        <w:rPr>
          <w:rFonts w:hint="cs"/>
          <w:rtl/>
          <w:lang w:bidi="ar-EG"/>
        </w:rPr>
        <w:t xml:space="preserve"> من </w:t>
      </w:r>
      <w:r w:rsidRPr="00DE544D">
        <w:rPr>
          <w:i/>
          <w:iCs/>
          <w:rtl/>
          <w:lang w:bidi="ar-EG"/>
        </w:rPr>
        <w:t>"يقرر"</w:t>
      </w:r>
      <w:r w:rsidRPr="00DE544D">
        <w:rPr>
          <w:rFonts w:hint="cs"/>
          <w:rtl/>
          <w:lang w:bidi="ar-EG"/>
        </w:rPr>
        <w:t>:</w:t>
      </w:r>
    </w:p>
    <w:p w14:paraId="3682DC36" w14:textId="77777777" w:rsidR="00937615" w:rsidRPr="00DE544D" w:rsidRDefault="00937615" w:rsidP="00937615">
      <w:pPr>
        <w:pStyle w:val="enumlev1"/>
        <w:rPr>
          <w:rtl/>
        </w:rPr>
      </w:pPr>
      <w:r w:rsidRPr="00DE544D">
        <w:rPr>
          <w:rFonts w:hint="eastAsia"/>
          <w:i/>
          <w:iCs/>
          <w:rtl/>
          <w:lang w:bidi="ar-EG"/>
        </w:rPr>
        <w:t> </w:t>
      </w:r>
      <w:proofErr w:type="gramStart"/>
      <w:r w:rsidRPr="00DE544D">
        <w:rPr>
          <w:rFonts w:hint="eastAsia"/>
          <w:i/>
          <w:iCs/>
          <w:rtl/>
          <w:lang w:bidi="ar-EG"/>
        </w:rPr>
        <w:t>أ </w:t>
      </w:r>
      <w:r w:rsidRPr="00DE544D">
        <w:rPr>
          <w:i/>
          <w:iCs/>
          <w:rtl/>
          <w:lang w:bidi="ar-EG"/>
        </w:rPr>
        <w:t>)</w:t>
      </w:r>
      <w:proofErr w:type="gramEnd"/>
      <w:r w:rsidRPr="00DE544D">
        <w:rPr>
          <w:rtl/>
          <w:lang w:bidi="ar-EG"/>
        </w:rPr>
        <w:tab/>
      </w:r>
      <w:r w:rsidRPr="00DE544D">
        <w:rPr>
          <w:rFonts w:hint="cs"/>
          <w:rtl/>
        </w:rPr>
        <w:t xml:space="preserve">أن يتيح على وجه السرعة الاطلاع على هذه المعلومات </w:t>
      </w:r>
      <w:r w:rsidRPr="00DE544D">
        <w:rPr>
          <w:rFonts w:hint="cs"/>
          <w:i/>
          <w:iCs/>
          <w:rtl/>
        </w:rPr>
        <w:t>"كما وردت"</w:t>
      </w:r>
      <w:r w:rsidRPr="00DE544D">
        <w:rPr>
          <w:rFonts w:hint="cs"/>
          <w:rtl/>
        </w:rPr>
        <w:t xml:space="preserve"> وذلك على الموقع الإلكتروني للاتحاد؛</w:t>
      </w:r>
    </w:p>
    <w:p w14:paraId="5546CB19" w14:textId="77777777" w:rsidR="00937615" w:rsidRPr="00DE544D" w:rsidRDefault="00937615" w:rsidP="00937615">
      <w:pPr>
        <w:pStyle w:val="enumlev1"/>
        <w:rPr>
          <w:rtl/>
          <w:lang w:bidi="ar-EG"/>
        </w:rPr>
      </w:pPr>
      <w:r w:rsidRPr="00DE544D">
        <w:rPr>
          <w:rFonts w:hint="eastAsia"/>
          <w:i/>
          <w:iCs/>
          <w:rtl/>
          <w:lang w:bidi="ar-EG"/>
        </w:rPr>
        <w:t>ب</w:t>
      </w:r>
      <w:r w:rsidRPr="00DE544D">
        <w:rPr>
          <w:i/>
          <w:iCs/>
          <w:rtl/>
          <w:lang w:bidi="ar-EG"/>
        </w:rPr>
        <w:t>)</w:t>
      </w:r>
      <w:r w:rsidRPr="00DE544D">
        <w:rPr>
          <w:rtl/>
          <w:lang w:bidi="ar-EG"/>
        </w:rPr>
        <w:tab/>
      </w:r>
      <w:r w:rsidRPr="00DE544D">
        <w:rPr>
          <w:rFonts w:hint="cs"/>
          <w:rtl/>
          <w:lang w:bidi="ar-EG"/>
        </w:rPr>
        <w:t xml:space="preserve">أن يُجري فحصاً للمعلومات المقدمة للتحقق من الامتثال لأدنى عدد من </w:t>
      </w:r>
      <w:proofErr w:type="spellStart"/>
      <w:r w:rsidRPr="00DE544D">
        <w:rPr>
          <w:rFonts w:hint="cs"/>
          <w:rtl/>
          <w:lang w:bidi="ar-EG"/>
        </w:rPr>
        <w:t>السواتل</w:t>
      </w:r>
      <w:proofErr w:type="spellEnd"/>
      <w:r w:rsidRPr="00DE544D">
        <w:rPr>
          <w:rFonts w:hint="cs"/>
          <w:rtl/>
          <w:lang w:bidi="ar-EG"/>
        </w:rPr>
        <w:t xml:space="preserve"> يتعين نشره على النحو المحدد في</w:t>
      </w:r>
      <w:r w:rsidRPr="00DE544D">
        <w:rPr>
          <w:rFonts w:hint="eastAsia"/>
          <w:rtl/>
          <w:lang w:bidi="ar-EG"/>
        </w:rPr>
        <w:t> </w:t>
      </w:r>
      <w:r w:rsidRPr="00DE544D">
        <w:rPr>
          <w:rFonts w:hint="cs"/>
          <w:rtl/>
          <w:lang w:bidi="ar-EG"/>
        </w:rPr>
        <w:t xml:space="preserve">كل مستوى في الفقرة </w:t>
      </w:r>
      <w:r w:rsidRPr="00DE544D">
        <w:rPr>
          <w:lang w:bidi="ar-EG"/>
        </w:rPr>
        <w:t>9</w:t>
      </w:r>
      <w:r w:rsidRPr="00DE544D">
        <w:rPr>
          <w:rFonts w:hint="cs"/>
          <w:rtl/>
          <w:lang w:bidi="ar-EG"/>
        </w:rPr>
        <w:t xml:space="preserve"> </w:t>
      </w:r>
      <w:r w:rsidRPr="00DE544D">
        <w:rPr>
          <w:rFonts w:hint="eastAsia"/>
          <w:i/>
          <w:iCs/>
          <w:rtl/>
          <w:lang w:bidi="ar-EG"/>
        </w:rPr>
        <w:t>أ</w:t>
      </w:r>
      <w:r w:rsidRPr="00DE544D">
        <w:rPr>
          <w:i/>
          <w:iCs/>
          <w:rtl/>
          <w:lang w:bidi="ar-EG"/>
        </w:rPr>
        <w:t>)</w:t>
      </w:r>
      <w:r w:rsidRPr="00DE544D">
        <w:rPr>
          <w:rFonts w:hint="cs"/>
          <w:rtl/>
          <w:lang w:bidi="ar-EG"/>
        </w:rPr>
        <w:t xml:space="preserve"> أو </w:t>
      </w:r>
      <w:r w:rsidRPr="00DE544D">
        <w:rPr>
          <w:lang w:bidi="ar-EG"/>
        </w:rPr>
        <w:t>9</w:t>
      </w:r>
      <w:r w:rsidRPr="00DE544D">
        <w:rPr>
          <w:rFonts w:hint="cs"/>
          <w:rtl/>
          <w:lang w:val="es-ES" w:bidi="ar-EG"/>
        </w:rPr>
        <w:t xml:space="preserve"> </w:t>
      </w:r>
      <w:r w:rsidRPr="00DE544D">
        <w:rPr>
          <w:rFonts w:hint="eastAsia"/>
          <w:i/>
          <w:iCs/>
          <w:rtl/>
          <w:lang w:bidi="ar-EG"/>
        </w:rPr>
        <w:t>ب</w:t>
      </w:r>
      <w:r w:rsidRPr="00DE544D">
        <w:rPr>
          <w:i/>
          <w:iCs/>
          <w:rtl/>
          <w:lang w:bidi="ar-EG"/>
        </w:rPr>
        <w:t>)</w:t>
      </w:r>
      <w:r w:rsidRPr="00DE544D">
        <w:rPr>
          <w:rFonts w:hint="cs"/>
          <w:i/>
          <w:iCs/>
          <w:rtl/>
          <w:lang w:bidi="ar-EG"/>
        </w:rPr>
        <w:t xml:space="preserve"> </w:t>
      </w:r>
      <w:r w:rsidRPr="00DE544D">
        <w:rPr>
          <w:rFonts w:hint="cs"/>
          <w:rtl/>
          <w:lang w:bidi="ar-EG"/>
        </w:rPr>
        <w:t xml:space="preserve">أو </w:t>
      </w:r>
      <w:r w:rsidRPr="00DE544D">
        <w:rPr>
          <w:lang w:bidi="ar-EG"/>
        </w:rPr>
        <w:t>9</w:t>
      </w:r>
      <w:r w:rsidRPr="00DE544D">
        <w:rPr>
          <w:rFonts w:hint="cs"/>
          <w:rtl/>
          <w:lang w:bidi="ar-EG"/>
        </w:rPr>
        <w:t xml:space="preserve"> </w:t>
      </w:r>
      <w:r w:rsidRPr="00DE544D">
        <w:rPr>
          <w:i/>
          <w:iCs/>
          <w:rtl/>
          <w:lang w:bidi="ar-EG"/>
        </w:rPr>
        <w:t>ج</w:t>
      </w:r>
      <w:r w:rsidRPr="00DE544D">
        <w:rPr>
          <w:rFonts w:hint="cs"/>
          <w:i/>
          <w:iCs/>
          <w:rtl/>
          <w:lang w:bidi="ar-EG"/>
        </w:rPr>
        <w:t>)</w:t>
      </w:r>
      <w:r w:rsidRPr="00DE544D">
        <w:rPr>
          <w:rFonts w:hint="cs"/>
          <w:rtl/>
          <w:lang w:bidi="ar-EG"/>
        </w:rPr>
        <w:t xml:space="preserve"> من </w:t>
      </w:r>
      <w:r w:rsidRPr="00DE544D">
        <w:rPr>
          <w:i/>
          <w:iCs/>
          <w:rtl/>
          <w:lang w:bidi="ar-EG"/>
        </w:rPr>
        <w:t>"يقرر"،</w:t>
      </w:r>
      <w:r w:rsidRPr="00DE544D">
        <w:rPr>
          <w:rFonts w:hint="cs"/>
          <w:rtl/>
          <w:lang w:bidi="ar-EG"/>
        </w:rPr>
        <w:t xml:space="preserve"> حسب الاقتضاء؛</w:t>
      </w:r>
    </w:p>
    <w:p w14:paraId="17EA62DD" w14:textId="67DE0BF3" w:rsidR="00937615" w:rsidRPr="00DE544D" w:rsidRDefault="00937615" w:rsidP="00937615">
      <w:pPr>
        <w:pStyle w:val="enumlev1"/>
        <w:rPr>
          <w:rtl/>
          <w:lang w:bidi="ar-EG"/>
        </w:rPr>
      </w:pPr>
      <w:r w:rsidRPr="00DE544D">
        <w:rPr>
          <w:rFonts w:hint="eastAsia"/>
          <w:i/>
          <w:iCs/>
          <w:rtl/>
          <w:lang w:bidi="ar-EG"/>
        </w:rPr>
        <w:t>ج</w:t>
      </w:r>
      <w:r w:rsidRPr="00DE544D">
        <w:rPr>
          <w:i/>
          <w:iCs/>
          <w:rtl/>
          <w:lang w:bidi="ar-EG"/>
        </w:rPr>
        <w:t>)</w:t>
      </w:r>
      <w:r w:rsidRPr="00DE544D">
        <w:rPr>
          <w:rtl/>
          <w:lang w:bidi="ar-EG"/>
        </w:rPr>
        <w:tab/>
      </w:r>
      <w:r w:rsidRPr="00DE544D">
        <w:rPr>
          <w:rFonts w:hint="cs"/>
          <w:rtl/>
          <w:lang w:bidi="ar-SY"/>
        </w:rPr>
        <w:t xml:space="preserve">تعديل </w:t>
      </w:r>
      <w:r w:rsidR="00E4453E">
        <w:rPr>
          <w:rFonts w:hint="cs"/>
          <w:rtl/>
          <w:lang w:bidi="ar-SY"/>
        </w:rPr>
        <w:t xml:space="preserve">بيانات </w:t>
      </w:r>
      <w:r w:rsidRPr="00DE544D">
        <w:rPr>
          <w:rFonts w:hint="cs"/>
          <w:rtl/>
          <w:lang w:bidi="ar-SY"/>
        </w:rPr>
        <w:t xml:space="preserve">السجل الأساسي إذا </w:t>
      </w:r>
      <w:r w:rsidR="00E4453E">
        <w:rPr>
          <w:rFonts w:hint="cs"/>
          <w:rtl/>
          <w:lang w:bidi="ar-SY"/>
        </w:rPr>
        <w:t xml:space="preserve">اتيحت </w:t>
      </w:r>
      <w:r w:rsidRPr="00DE544D">
        <w:rPr>
          <w:rFonts w:hint="cs"/>
          <w:rtl/>
          <w:lang w:bidi="ar-SY"/>
        </w:rPr>
        <w:t xml:space="preserve">أو آخر صيغة لمعلومات التبليغ، حسب الاقتضاء، من أجل تخصيصات تردد النظام من أجل حذف الملاحظة التي </w:t>
      </w:r>
      <w:r w:rsidR="000E18DF">
        <w:rPr>
          <w:rFonts w:hint="cs"/>
          <w:rtl/>
          <w:lang w:bidi="ar-SY"/>
        </w:rPr>
        <w:t>أ</w:t>
      </w:r>
      <w:r w:rsidR="00E4453E">
        <w:rPr>
          <w:rFonts w:hint="cs"/>
          <w:rtl/>
          <w:lang w:bidi="ar-SY"/>
        </w:rPr>
        <w:t xml:space="preserve">ضيفت طبقاً للفقرة </w:t>
      </w:r>
      <w:r w:rsidR="00E4453E">
        <w:rPr>
          <w:lang w:bidi="ar-SY"/>
        </w:rPr>
        <w:t>4</w:t>
      </w:r>
      <w:r w:rsidR="00E4453E">
        <w:rPr>
          <w:rFonts w:hint="cs"/>
          <w:rtl/>
          <w:lang w:bidi="ar-EG"/>
        </w:rPr>
        <w:t xml:space="preserve">ب) </w:t>
      </w:r>
      <w:r w:rsidR="00E4453E">
        <w:rPr>
          <w:rFonts w:hint="cs"/>
          <w:rtl/>
          <w:lang w:bidi="ar-SY"/>
        </w:rPr>
        <w:t xml:space="preserve">من </w:t>
      </w:r>
      <w:r w:rsidR="000E18DF">
        <w:rPr>
          <w:rFonts w:hint="cs"/>
          <w:i/>
          <w:iCs/>
          <w:rtl/>
          <w:lang w:bidi="ar-SY"/>
        </w:rPr>
        <w:t>"</w:t>
      </w:r>
      <w:r w:rsidR="00E4453E">
        <w:rPr>
          <w:rFonts w:hint="cs"/>
          <w:i/>
          <w:iCs/>
          <w:rtl/>
          <w:lang w:bidi="ar-SY"/>
        </w:rPr>
        <w:t>يقرر</w:t>
      </w:r>
      <w:r w:rsidR="000E18DF">
        <w:rPr>
          <w:rFonts w:hint="cs"/>
          <w:i/>
          <w:iCs/>
          <w:rtl/>
          <w:lang w:bidi="ar-SY"/>
        </w:rPr>
        <w:t>"</w:t>
      </w:r>
      <w:r w:rsidR="00E4453E">
        <w:rPr>
          <w:rFonts w:hint="cs"/>
          <w:i/>
          <w:iCs/>
          <w:rtl/>
          <w:lang w:bidi="ar-SY"/>
        </w:rPr>
        <w:t xml:space="preserve"> </w:t>
      </w:r>
      <w:r w:rsidR="00E4453E">
        <w:rPr>
          <w:rFonts w:hint="cs"/>
          <w:rtl/>
          <w:lang w:bidi="ar-SY"/>
        </w:rPr>
        <w:t xml:space="preserve">إذا كان العدد الذي تم تبليغ المكتب به </w:t>
      </w:r>
      <w:r w:rsidRPr="00DE544D">
        <w:rPr>
          <w:rFonts w:hint="cs"/>
          <w:rtl/>
          <w:lang w:bidi="ar-SY"/>
        </w:rPr>
        <w:t xml:space="preserve">بموجب الفقرة </w:t>
      </w:r>
      <w:r w:rsidRPr="00DE544D">
        <w:rPr>
          <w:lang w:bidi="ar-SY"/>
        </w:rPr>
        <w:t>6</w:t>
      </w:r>
      <w:r w:rsidRPr="00DE544D">
        <w:rPr>
          <w:rFonts w:hint="cs"/>
          <w:rtl/>
          <w:lang w:bidi="ar-EG"/>
        </w:rPr>
        <w:t xml:space="preserve"> أو الفقرة </w:t>
      </w:r>
      <w:r w:rsidRPr="00DE544D">
        <w:rPr>
          <w:lang w:bidi="ar-EG"/>
        </w:rPr>
        <w:t>7</w:t>
      </w:r>
      <w:r w:rsidRPr="00DE544D">
        <w:rPr>
          <w:rFonts w:hint="cs"/>
          <w:rtl/>
          <w:lang w:bidi="ar-EG"/>
        </w:rPr>
        <w:t xml:space="preserve"> </w:t>
      </w:r>
      <w:r w:rsidR="00E4453E">
        <w:rPr>
          <w:rFonts w:hint="cs"/>
          <w:rtl/>
          <w:lang w:bidi="ar-EG"/>
        </w:rPr>
        <w:t>يساو</w:t>
      </w:r>
      <w:r w:rsidR="000E18DF">
        <w:rPr>
          <w:rFonts w:hint="cs"/>
          <w:rtl/>
          <w:lang w:bidi="ar-EG"/>
        </w:rPr>
        <w:t>ي</w:t>
      </w:r>
      <w:r w:rsidR="00E4453E">
        <w:rPr>
          <w:rFonts w:hint="cs"/>
          <w:rtl/>
          <w:lang w:bidi="ar-EG"/>
        </w:rPr>
        <w:t xml:space="preserve"> </w:t>
      </w:r>
      <w:r w:rsidR="00FA7BD4" w:rsidRPr="00DE544D">
        <w:rPr>
          <w:lang w:bidi="ar-EG"/>
        </w:rPr>
        <w:t>%100</w:t>
      </w:r>
      <w:r w:rsidRPr="00DE544D">
        <w:rPr>
          <w:rFonts w:hint="cs"/>
          <w:rtl/>
          <w:lang w:val="fr-CH" w:bidi="ar-EG"/>
        </w:rPr>
        <w:t xml:space="preserve"> من مجموع عدد </w:t>
      </w:r>
      <w:proofErr w:type="spellStart"/>
      <w:r w:rsidRPr="00DE544D">
        <w:rPr>
          <w:rFonts w:hint="cs"/>
          <w:rtl/>
          <w:lang w:val="fr-CH" w:bidi="ar-EG"/>
        </w:rPr>
        <w:t>السواتل</w:t>
      </w:r>
      <w:proofErr w:type="spellEnd"/>
      <w:r w:rsidRPr="00DE544D">
        <w:rPr>
          <w:rFonts w:hint="cs"/>
          <w:rtl/>
          <w:lang w:val="fr-CH" w:bidi="ar-EG"/>
        </w:rPr>
        <w:t xml:space="preserve"> </w:t>
      </w:r>
      <w:r w:rsidR="00E4453E">
        <w:rPr>
          <w:rFonts w:hint="cs"/>
          <w:rtl/>
          <w:lang w:val="fr-CH" w:bidi="ar-EG"/>
        </w:rPr>
        <w:t xml:space="preserve">المبينة في بيانات </w:t>
      </w:r>
      <w:r w:rsidRPr="00DE544D">
        <w:rPr>
          <w:rFonts w:hint="cs"/>
          <w:rtl/>
          <w:lang w:val="fr-CH" w:bidi="ar-EG"/>
        </w:rPr>
        <w:t>السجل الأساسي للنظام غير المستقر بالنسبة إلى الأرض</w:t>
      </w:r>
      <w:r w:rsidRPr="00DE544D">
        <w:rPr>
          <w:rFonts w:hint="cs"/>
          <w:rtl/>
        </w:rPr>
        <w:t>؛</w:t>
      </w:r>
    </w:p>
    <w:p w14:paraId="15DF7787" w14:textId="1D0E63FD" w:rsidR="00937615" w:rsidRPr="00B3715B" w:rsidRDefault="00937615" w:rsidP="00937615">
      <w:pPr>
        <w:pStyle w:val="enumlev1"/>
        <w:rPr>
          <w:rtl/>
          <w:lang w:bidi="ar-EG"/>
        </w:rPr>
      </w:pPr>
      <w:proofErr w:type="gramStart"/>
      <w:r w:rsidRPr="00DE544D">
        <w:rPr>
          <w:rFonts w:hint="cs"/>
          <w:i/>
          <w:iCs/>
          <w:rtl/>
          <w:lang w:bidi="ar-EG"/>
        </w:rPr>
        <w:t>د</w:t>
      </w:r>
      <w:r w:rsidRPr="00DE544D">
        <w:rPr>
          <w:rFonts w:hint="eastAsia"/>
          <w:i/>
          <w:iCs/>
          <w:rtl/>
          <w:lang w:bidi="ar-EG"/>
        </w:rPr>
        <w:t> </w:t>
      </w:r>
      <w:r w:rsidRPr="00DE544D">
        <w:rPr>
          <w:i/>
          <w:iCs/>
          <w:rtl/>
          <w:lang w:bidi="ar-EG"/>
        </w:rPr>
        <w:t>)</w:t>
      </w:r>
      <w:proofErr w:type="gramEnd"/>
      <w:r w:rsidRPr="00DE544D">
        <w:rPr>
          <w:rtl/>
          <w:lang w:bidi="ar-EG"/>
        </w:rPr>
        <w:tab/>
      </w:r>
      <w:r w:rsidRPr="00DE544D">
        <w:rPr>
          <w:rFonts w:hint="cs"/>
          <w:rtl/>
          <w:lang w:bidi="ar-EG"/>
        </w:rPr>
        <w:t xml:space="preserve">أن ينشر </w:t>
      </w:r>
      <w:r w:rsidRPr="00DE544D">
        <w:rPr>
          <w:rFonts w:hint="cs"/>
          <w:rtl/>
        </w:rPr>
        <w:t>هذه المعلومات والنت</w:t>
      </w:r>
      <w:r w:rsidR="00E4453E">
        <w:rPr>
          <w:rFonts w:hint="cs"/>
          <w:rtl/>
        </w:rPr>
        <w:t>ي</w:t>
      </w:r>
      <w:r w:rsidRPr="00DE544D">
        <w:rPr>
          <w:rFonts w:hint="cs"/>
          <w:rtl/>
        </w:rPr>
        <w:t>ج</w:t>
      </w:r>
      <w:r w:rsidR="00E4453E">
        <w:rPr>
          <w:rFonts w:hint="cs"/>
          <w:rtl/>
        </w:rPr>
        <w:t>ة</w:t>
      </w:r>
      <w:r w:rsidRPr="00DE544D">
        <w:rPr>
          <w:rFonts w:hint="cs"/>
          <w:rtl/>
        </w:rPr>
        <w:t xml:space="preserve"> التي </w:t>
      </w:r>
      <w:r w:rsidR="00E4453E">
        <w:rPr>
          <w:rFonts w:hint="cs"/>
          <w:rtl/>
        </w:rPr>
        <w:t>ي</w:t>
      </w:r>
      <w:r w:rsidRPr="00DE544D">
        <w:rPr>
          <w:rFonts w:hint="cs"/>
          <w:rtl/>
        </w:rPr>
        <w:t xml:space="preserve">توصل إليها في نشرته الإعلامية الدولية للترددات </w:t>
      </w:r>
      <w:r w:rsidRPr="00DE544D">
        <w:rPr>
          <w:lang w:val="es-ES"/>
        </w:rPr>
        <w:t>(BR IFIC)</w:t>
      </w:r>
      <w:r w:rsidR="00E4453E">
        <w:rPr>
          <w:rFonts w:hint="cs"/>
          <w:rtl/>
          <w:lang w:val="es-ES"/>
        </w:rPr>
        <w:t xml:space="preserve"> وإتاحة هذه المعلومات في الموقع الإلكتروني للاتحاد، بأسرع ما يمكن</w:t>
      </w:r>
      <w:r w:rsidR="00E4453E">
        <w:rPr>
          <w:rFonts w:hint="cs"/>
          <w:rtl/>
          <w:lang w:bidi="ar-EG"/>
        </w:rPr>
        <w:t>؛</w:t>
      </w:r>
    </w:p>
    <w:p w14:paraId="4B7B10D0" w14:textId="184AE407" w:rsidR="00937615" w:rsidRPr="00B3715B" w:rsidRDefault="00937615" w:rsidP="00937615">
      <w:pPr>
        <w:rPr>
          <w:lang w:bidi="ar-EG"/>
        </w:rPr>
      </w:pPr>
      <w:r w:rsidRPr="00D73F37">
        <w:rPr>
          <w:lang w:bidi="ar-EG"/>
        </w:rPr>
        <w:t>9</w:t>
      </w:r>
      <w:r w:rsidRPr="00B3715B">
        <w:rPr>
          <w:lang w:bidi="ar-EG"/>
        </w:rPr>
        <w:tab/>
      </w:r>
      <w:r w:rsidRPr="00B3715B">
        <w:rPr>
          <w:rFonts w:hint="eastAsia"/>
          <w:rtl/>
          <w:lang w:bidi="ar-EG"/>
        </w:rPr>
        <w:t>أن</w:t>
      </w:r>
      <w:r w:rsidRPr="00B3715B">
        <w:rPr>
          <w:rtl/>
          <w:lang w:bidi="ar-EG"/>
        </w:rPr>
        <w:t xml:space="preserve"> </w:t>
      </w:r>
      <w:r w:rsidRPr="00B3715B">
        <w:rPr>
          <w:rFonts w:hint="eastAsia"/>
          <w:rtl/>
          <w:lang w:bidi="ar-EG"/>
        </w:rPr>
        <w:t>تقدم</w:t>
      </w:r>
      <w:r w:rsidRPr="00B3715B">
        <w:rPr>
          <w:rtl/>
          <w:lang w:bidi="ar-EG"/>
        </w:rPr>
        <w:t xml:space="preserve"> </w:t>
      </w:r>
      <w:r w:rsidRPr="00B3715B">
        <w:rPr>
          <w:rFonts w:hint="cs"/>
          <w:rtl/>
          <w:lang w:bidi="ar-EG"/>
        </w:rPr>
        <w:t xml:space="preserve">كذلك </w:t>
      </w:r>
      <w:r w:rsidRPr="00B3715B">
        <w:rPr>
          <w:rFonts w:hint="eastAsia"/>
          <w:rtl/>
          <w:lang w:bidi="ar-EG"/>
        </w:rPr>
        <w:t>الإدارة</w:t>
      </w:r>
      <w:r w:rsidRPr="00B3715B">
        <w:rPr>
          <w:rtl/>
          <w:lang w:bidi="ar-EG"/>
        </w:rPr>
        <w:t xml:space="preserve"> </w:t>
      </w:r>
      <w:r w:rsidRPr="00B3715B">
        <w:rPr>
          <w:rFonts w:hint="eastAsia"/>
          <w:rtl/>
          <w:lang w:bidi="ar-EG"/>
        </w:rPr>
        <w:t>المبلغة</w:t>
      </w:r>
      <w:r w:rsidRPr="00B3715B">
        <w:rPr>
          <w:rtl/>
          <w:lang w:bidi="ar-EG"/>
        </w:rPr>
        <w:t xml:space="preserve"> </w:t>
      </w:r>
      <w:r w:rsidRPr="00B3715B">
        <w:rPr>
          <w:rFonts w:hint="eastAsia"/>
          <w:rtl/>
          <w:lang w:bidi="ar-EG"/>
        </w:rPr>
        <w:t>إلى</w:t>
      </w:r>
      <w:r w:rsidRPr="00B3715B">
        <w:rPr>
          <w:rtl/>
          <w:lang w:bidi="ar-EG"/>
        </w:rPr>
        <w:t xml:space="preserve"> </w:t>
      </w:r>
      <w:r w:rsidRPr="00B3715B">
        <w:rPr>
          <w:rFonts w:hint="eastAsia"/>
          <w:rtl/>
          <w:lang w:bidi="ar-EG"/>
        </w:rPr>
        <w:t>المكتب،</w:t>
      </w:r>
      <w:r w:rsidRPr="00B3715B">
        <w:rPr>
          <w:rtl/>
          <w:lang w:bidi="ar-EG"/>
        </w:rPr>
        <w:t xml:space="preserve"> </w:t>
      </w:r>
      <w:r w:rsidRPr="00B3715B">
        <w:rPr>
          <w:rFonts w:hint="eastAsia"/>
          <w:rtl/>
          <w:lang w:bidi="ar-EG"/>
        </w:rPr>
        <w:t>في</w:t>
      </w:r>
      <w:r w:rsidRPr="00B3715B">
        <w:rPr>
          <w:rtl/>
          <w:lang w:bidi="ar-EG"/>
        </w:rPr>
        <w:t xml:space="preserve"> </w:t>
      </w:r>
      <w:r w:rsidRPr="00B3715B">
        <w:rPr>
          <w:rFonts w:hint="eastAsia"/>
          <w:rtl/>
          <w:lang w:bidi="ar-EG"/>
        </w:rPr>
        <w:t>موعد</w:t>
      </w:r>
      <w:r w:rsidRPr="00B3715B">
        <w:rPr>
          <w:rtl/>
          <w:lang w:bidi="ar-EG"/>
        </w:rPr>
        <w:t xml:space="preserve"> </w:t>
      </w:r>
      <w:r w:rsidRPr="00B3715B">
        <w:rPr>
          <w:rFonts w:hint="eastAsia"/>
          <w:rtl/>
          <w:lang w:bidi="ar-EG"/>
        </w:rPr>
        <w:t>أقصاه</w:t>
      </w:r>
      <w:r w:rsidRPr="00B3715B">
        <w:rPr>
          <w:rtl/>
          <w:lang w:bidi="ar-EG"/>
        </w:rPr>
        <w:t xml:space="preserve"> </w:t>
      </w:r>
      <w:r w:rsidRPr="00D73F37">
        <w:rPr>
          <w:lang w:bidi="ar-EG"/>
        </w:rPr>
        <w:t>90</w:t>
      </w:r>
      <w:r w:rsidRPr="00B3715B">
        <w:rPr>
          <w:rFonts w:hint="cs"/>
          <w:rtl/>
          <w:lang w:bidi="ar-EG"/>
        </w:rPr>
        <w:t xml:space="preserve"> </w:t>
      </w:r>
      <w:r w:rsidRPr="00B3715B">
        <w:rPr>
          <w:rFonts w:hint="eastAsia"/>
          <w:rtl/>
          <w:lang w:bidi="ar-EG"/>
        </w:rPr>
        <w:t>يوماً</w:t>
      </w:r>
      <w:r w:rsidRPr="00B3715B">
        <w:rPr>
          <w:rtl/>
          <w:lang w:bidi="ar-EG"/>
        </w:rPr>
        <w:t xml:space="preserve"> </w:t>
      </w:r>
      <w:r w:rsidRPr="00B3715B">
        <w:rPr>
          <w:rFonts w:hint="eastAsia"/>
          <w:rtl/>
          <w:lang w:bidi="ar-EG"/>
        </w:rPr>
        <w:t>من</w:t>
      </w:r>
      <w:r w:rsidRPr="00B3715B">
        <w:rPr>
          <w:rtl/>
          <w:lang w:bidi="ar-EG"/>
        </w:rPr>
        <w:t xml:space="preserve"> </w:t>
      </w:r>
      <w:r w:rsidRPr="00B3715B">
        <w:rPr>
          <w:rFonts w:hint="eastAsia"/>
          <w:rtl/>
          <w:lang w:bidi="ar-EG"/>
        </w:rPr>
        <w:t>تاريخ</w:t>
      </w:r>
      <w:r w:rsidRPr="00B3715B">
        <w:rPr>
          <w:rtl/>
          <w:lang w:bidi="ar-EG"/>
        </w:rPr>
        <w:t xml:space="preserve"> </w:t>
      </w:r>
      <w:r w:rsidRPr="00B3715B">
        <w:rPr>
          <w:rFonts w:hint="eastAsia"/>
          <w:rtl/>
          <w:lang w:bidi="ar-EG"/>
        </w:rPr>
        <w:t>انقضاء</w:t>
      </w:r>
      <w:r w:rsidRPr="00B3715B">
        <w:rPr>
          <w:rtl/>
          <w:lang w:bidi="ar-EG"/>
        </w:rPr>
        <w:t xml:space="preserve"> </w:t>
      </w:r>
      <w:r w:rsidRPr="00B3715B">
        <w:rPr>
          <w:rFonts w:hint="cs"/>
          <w:rtl/>
          <w:lang w:bidi="ar-EG"/>
        </w:rPr>
        <w:t xml:space="preserve">الفترة المرحلية المشار إليها </w:t>
      </w:r>
      <w:r w:rsidRPr="00B3715B">
        <w:rPr>
          <w:rtl/>
          <w:lang w:bidi="ar-EG"/>
        </w:rPr>
        <w:t>في</w:t>
      </w:r>
      <w:r>
        <w:rPr>
          <w:rFonts w:hint="cs"/>
          <w:rtl/>
          <w:lang w:bidi="ar-EG"/>
        </w:rPr>
        <w:t> </w:t>
      </w:r>
      <w:r w:rsidRPr="00B3715B">
        <w:rPr>
          <w:rFonts w:hint="eastAsia"/>
          <w:rtl/>
          <w:lang w:bidi="ar-EG"/>
        </w:rPr>
        <w:t>الفقرات</w:t>
      </w:r>
      <w:r w:rsidRPr="00B3715B">
        <w:rPr>
          <w:rtl/>
          <w:lang w:bidi="ar-EG"/>
        </w:rPr>
        <w:t xml:space="preserve"> </w:t>
      </w:r>
      <w:r w:rsidRPr="00D73F37">
        <w:rPr>
          <w:lang w:bidi="ar-EG"/>
        </w:rPr>
        <w:t>6</w:t>
      </w:r>
      <w:r w:rsidRPr="00B3715B">
        <w:rPr>
          <w:rFonts w:hint="cs"/>
          <w:i/>
          <w:iCs/>
          <w:sz w:val="6"/>
          <w:szCs w:val="14"/>
          <w:rtl/>
          <w:lang w:val="es-ES" w:bidi="ar-EG"/>
        </w:rPr>
        <w:t> </w:t>
      </w:r>
      <w:r w:rsidRPr="00B3715B">
        <w:rPr>
          <w:rFonts w:hint="eastAsia"/>
          <w:i/>
          <w:iCs/>
          <w:rtl/>
          <w:lang w:bidi="ar-EG"/>
        </w:rPr>
        <w:t>أ</w:t>
      </w:r>
      <w:r w:rsidRPr="00B3715B">
        <w:rPr>
          <w:i/>
          <w:iCs/>
          <w:rtl/>
          <w:lang w:bidi="ar-EG"/>
        </w:rPr>
        <w:t>)</w:t>
      </w:r>
      <w:r w:rsidRPr="00B3715B">
        <w:rPr>
          <w:lang w:bidi="ar-EG"/>
        </w:rPr>
        <w:t xml:space="preserve"> </w:t>
      </w:r>
      <w:r w:rsidRPr="00B3715B">
        <w:rPr>
          <w:rtl/>
          <w:lang w:bidi="ar-EG"/>
        </w:rPr>
        <w:t>أو</w:t>
      </w:r>
      <w:r w:rsidRPr="00B3715B">
        <w:rPr>
          <w:i/>
          <w:iCs/>
          <w:rtl/>
          <w:lang w:bidi="ar-EG"/>
        </w:rPr>
        <w:t xml:space="preserve"> </w:t>
      </w:r>
      <w:r w:rsidRPr="00D73F37">
        <w:rPr>
          <w:lang w:bidi="ar-EG"/>
        </w:rPr>
        <w:t>6</w:t>
      </w:r>
      <w:r w:rsidRPr="00B3715B">
        <w:rPr>
          <w:rFonts w:hint="cs"/>
          <w:i/>
          <w:iCs/>
          <w:sz w:val="6"/>
          <w:szCs w:val="14"/>
          <w:rtl/>
          <w:lang w:bidi="ar-EG"/>
        </w:rPr>
        <w:t> </w:t>
      </w:r>
      <w:r w:rsidRPr="00B3715B">
        <w:rPr>
          <w:rFonts w:hint="eastAsia"/>
          <w:i/>
          <w:iCs/>
          <w:rtl/>
          <w:lang w:bidi="ar-EG"/>
        </w:rPr>
        <w:t>ب</w:t>
      </w:r>
      <w:r w:rsidRPr="00B3715B">
        <w:rPr>
          <w:i/>
          <w:iCs/>
          <w:rtl/>
          <w:lang w:bidi="ar-EG"/>
        </w:rPr>
        <w:t>)</w:t>
      </w:r>
      <w:r w:rsidRPr="00B3715B">
        <w:rPr>
          <w:rtl/>
          <w:lang w:bidi="ar-EG"/>
        </w:rPr>
        <w:t xml:space="preserve"> أو </w:t>
      </w:r>
      <w:r w:rsidRPr="00D73F37">
        <w:rPr>
          <w:lang w:bidi="ar-EG"/>
        </w:rPr>
        <w:t>6</w:t>
      </w:r>
      <w:r w:rsidRPr="00B3715B">
        <w:rPr>
          <w:rFonts w:hint="cs"/>
          <w:i/>
          <w:iCs/>
          <w:sz w:val="6"/>
          <w:szCs w:val="14"/>
          <w:rtl/>
          <w:lang w:val="es-ES" w:bidi="ar-EG"/>
        </w:rPr>
        <w:t> </w:t>
      </w:r>
      <w:r w:rsidRPr="00B3715B">
        <w:rPr>
          <w:rFonts w:hint="eastAsia"/>
          <w:i/>
          <w:iCs/>
          <w:rtl/>
          <w:lang w:bidi="ar-EG"/>
        </w:rPr>
        <w:t>ج</w:t>
      </w:r>
      <w:r w:rsidRPr="00B3715B">
        <w:rPr>
          <w:i/>
          <w:iCs/>
          <w:rtl/>
          <w:lang w:bidi="ar-EG"/>
        </w:rPr>
        <w:t>)</w:t>
      </w:r>
      <w:r w:rsidRPr="00B3715B">
        <w:rPr>
          <w:rtl/>
          <w:lang w:bidi="ar-EG"/>
        </w:rPr>
        <w:t xml:space="preserve"> </w:t>
      </w:r>
      <w:r w:rsidRPr="00B3715B">
        <w:rPr>
          <w:rFonts w:hint="cs"/>
          <w:rtl/>
          <w:lang w:bidi="ar-EG"/>
        </w:rPr>
        <w:t xml:space="preserve">أو في الفقرات </w:t>
      </w:r>
      <w:r w:rsidRPr="00D73F37">
        <w:rPr>
          <w:lang w:bidi="ar-EG"/>
        </w:rPr>
        <w:t>7</w:t>
      </w:r>
      <w:r w:rsidRPr="00B3715B">
        <w:rPr>
          <w:rFonts w:hint="cs"/>
          <w:i/>
          <w:iCs/>
          <w:sz w:val="6"/>
          <w:szCs w:val="14"/>
          <w:rtl/>
          <w:lang w:val="es-ES" w:bidi="ar-EG"/>
        </w:rPr>
        <w:t> </w:t>
      </w:r>
      <w:r w:rsidRPr="00B3715B">
        <w:rPr>
          <w:rFonts w:hint="eastAsia"/>
          <w:i/>
          <w:iCs/>
          <w:rtl/>
          <w:lang w:bidi="ar-EG"/>
        </w:rPr>
        <w:t>أ</w:t>
      </w:r>
      <w:r w:rsidRPr="00B3715B">
        <w:rPr>
          <w:i/>
          <w:iCs/>
          <w:rtl/>
          <w:lang w:bidi="ar-EG"/>
        </w:rPr>
        <w:t>)</w:t>
      </w:r>
      <w:r w:rsidRPr="00B3715B">
        <w:rPr>
          <w:lang w:bidi="ar-EG"/>
        </w:rPr>
        <w:t xml:space="preserve"> </w:t>
      </w:r>
      <w:r w:rsidRPr="00B3715B">
        <w:rPr>
          <w:rtl/>
          <w:lang w:bidi="ar-EG"/>
        </w:rPr>
        <w:t>أو</w:t>
      </w:r>
      <w:r w:rsidRPr="00B3715B">
        <w:rPr>
          <w:i/>
          <w:iCs/>
          <w:rtl/>
          <w:lang w:bidi="ar-EG"/>
        </w:rPr>
        <w:t xml:space="preserve"> </w:t>
      </w:r>
      <w:r w:rsidRPr="00D73F37">
        <w:rPr>
          <w:lang w:bidi="ar-EG"/>
        </w:rPr>
        <w:t>7</w:t>
      </w:r>
      <w:r w:rsidRPr="00B3715B">
        <w:rPr>
          <w:rFonts w:hint="cs"/>
          <w:i/>
          <w:iCs/>
          <w:sz w:val="6"/>
          <w:szCs w:val="14"/>
          <w:rtl/>
          <w:lang w:bidi="ar-EG"/>
        </w:rPr>
        <w:t> </w:t>
      </w:r>
      <w:r w:rsidRPr="00B3715B">
        <w:rPr>
          <w:rFonts w:hint="eastAsia"/>
          <w:i/>
          <w:iCs/>
          <w:rtl/>
          <w:lang w:bidi="ar-EG"/>
        </w:rPr>
        <w:t>ب</w:t>
      </w:r>
      <w:r w:rsidRPr="00B3715B">
        <w:rPr>
          <w:i/>
          <w:iCs/>
          <w:rtl/>
          <w:lang w:bidi="ar-EG"/>
        </w:rPr>
        <w:t>)</w:t>
      </w:r>
      <w:r w:rsidRPr="00B3715B">
        <w:rPr>
          <w:rtl/>
          <w:lang w:bidi="ar-EG"/>
        </w:rPr>
        <w:t xml:space="preserve"> أو </w:t>
      </w:r>
      <w:r w:rsidRPr="00D73F37">
        <w:rPr>
          <w:lang w:bidi="ar-EG"/>
        </w:rPr>
        <w:t>7</w:t>
      </w:r>
      <w:r w:rsidRPr="00B3715B">
        <w:rPr>
          <w:rFonts w:hint="eastAsia"/>
          <w:i/>
          <w:iCs/>
          <w:rtl/>
          <w:lang w:bidi="ar-EG"/>
        </w:rPr>
        <w:t>ج</w:t>
      </w:r>
      <w:r w:rsidRPr="00B3715B">
        <w:rPr>
          <w:i/>
          <w:iCs/>
          <w:rtl/>
          <w:lang w:bidi="ar-EG"/>
        </w:rPr>
        <w:t>)</w:t>
      </w:r>
      <w:r w:rsidRPr="00B3715B">
        <w:rPr>
          <w:rFonts w:hint="cs"/>
          <w:rtl/>
          <w:lang w:bidi="ar-EG"/>
        </w:rPr>
        <w:t xml:space="preserve"> </w:t>
      </w:r>
      <w:r w:rsidRPr="00B3715B">
        <w:rPr>
          <w:rtl/>
          <w:lang w:bidi="ar-EG"/>
        </w:rPr>
        <w:t xml:space="preserve">من </w:t>
      </w:r>
      <w:r w:rsidRPr="00B3715B">
        <w:rPr>
          <w:i/>
          <w:iCs/>
          <w:rtl/>
          <w:lang w:bidi="ar-EG"/>
        </w:rPr>
        <w:t>"يقرر"</w:t>
      </w:r>
      <w:r w:rsidRPr="00B3715B">
        <w:rPr>
          <w:rFonts w:hint="eastAsia"/>
          <w:rtl/>
          <w:lang w:bidi="ar-EG"/>
        </w:rPr>
        <w:t>،</w:t>
      </w:r>
      <w:r w:rsidRPr="00B3715B">
        <w:rPr>
          <w:rtl/>
          <w:lang w:bidi="ar-EG"/>
        </w:rPr>
        <w:t xml:space="preserve"> </w:t>
      </w:r>
      <w:r w:rsidRPr="00B3715B">
        <w:rPr>
          <w:rFonts w:hint="eastAsia"/>
          <w:rtl/>
          <w:lang w:bidi="ar-EG"/>
        </w:rPr>
        <w:t>حسب</w:t>
      </w:r>
      <w:r w:rsidRPr="00B3715B">
        <w:rPr>
          <w:rtl/>
          <w:lang w:bidi="ar-EG"/>
        </w:rPr>
        <w:t xml:space="preserve"> </w:t>
      </w:r>
      <w:r w:rsidRPr="00B3715B">
        <w:rPr>
          <w:rFonts w:hint="eastAsia"/>
          <w:rtl/>
          <w:lang w:bidi="ar-EG"/>
        </w:rPr>
        <w:t>الاقتضاء،</w:t>
      </w:r>
      <w:r w:rsidRPr="00B3715B">
        <w:rPr>
          <w:rFonts w:hint="cs"/>
          <w:rtl/>
          <w:lang w:bidi="ar-EG"/>
        </w:rPr>
        <w:t xml:space="preserve"> التعديلات المطلوب إدخالها على خصائص تخصيصات التردد المبلغ عنها أو المسجلة إذا كان عدد المحطات الفضائية المصرح به موافقاً للعدد المنشور</w:t>
      </w:r>
      <w:r w:rsidR="007F3F12">
        <w:rPr>
          <w:rFonts w:hint="cs"/>
          <w:rtl/>
          <w:lang w:bidi="ar-EG"/>
        </w:rPr>
        <w:t>:</w:t>
      </w:r>
    </w:p>
    <w:p w14:paraId="4B40DE3E" w14:textId="4C7D4DC1" w:rsidR="00937615" w:rsidRPr="00DE544D" w:rsidRDefault="00937615" w:rsidP="00937615">
      <w:pPr>
        <w:pStyle w:val="enumlev1"/>
        <w:rPr>
          <w:spacing w:val="-2"/>
          <w:rtl/>
          <w:lang w:bidi="ar-EG"/>
        </w:rPr>
      </w:pPr>
      <w:r w:rsidRPr="00B3715B">
        <w:rPr>
          <w:rFonts w:hint="cs"/>
          <w:i/>
          <w:iCs/>
          <w:spacing w:val="-2"/>
          <w:rtl/>
          <w:lang w:bidi="ar-EG"/>
        </w:rPr>
        <w:t xml:space="preserve"> </w:t>
      </w:r>
      <w:proofErr w:type="gramStart"/>
      <w:r w:rsidRPr="00B3715B">
        <w:rPr>
          <w:i/>
          <w:iCs/>
          <w:spacing w:val="-2"/>
          <w:rtl/>
          <w:lang w:bidi="ar-EG"/>
        </w:rPr>
        <w:t>أ</w:t>
      </w:r>
      <w:r w:rsidRPr="00B3715B">
        <w:rPr>
          <w:rFonts w:hint="cs"/>
          <w:i/>
          <w:iCs/>
          <w:spacing w:val="-2"/>
          <w:rtl/>
          <w:lang w:bidi="ar-EG"/>
        </w:rPr>
        <w:t xml:space="preserve"> </w:t>
      </w:r>
      <w:r w:rsidRPr="00B3715B">
        <w:rPr>
          <w:i/>
          <w:iCs/>
          <w:spacing w:val="-2"/>
          <w:rtl/>
          <w:lang w:bidi="ar-EG"/>
        </w:rPr>
        <w:t>)</w:t>
      </w:r>
      <w:proofErr w:type="gramEnd"/>
      <w:r w:rsidRPr="00B3715B">
        <w:rPr>
          <w:spacing w:val="-2"/>
          <w:rtl/>
          <w:lang w:bidi="ar-EG"/>
        </w:rPr>
        <w:tab/>
        <w:t xml:space="preserve">إذا كان عدد المحطات الفضائية </w:t>
      </w:r>
      <w:r w:rsidRPr="00B3715B">
        <w:rPr>
          <w:rFonts w:hint="cs"/>
          <w:spacing w:val="-2"/>
          <w:rtl/>
          <w:lang w:bidi="ar-EG"/>
        </w:rPr>
        <w:t>المنشورة</w:t>
      </w:r>
      <w:r w:rsidRPr="00B3715B">
        <w:rPr>
          <w:spacing w:val="-2"/>
          <w:rtl/>
          <w:lang w:bidi="ar-EG"/>
        </w:rPr>
        <w:t xml:space="preserve"> بموجب الفقرة </w:t>
      </w:r>
      <w:r w:rsidRPr="00D73F37">
        <w:rPr>
          <w:spacing w:val="-2"/>
          <w:lang w:bidi="ar-EG"/>
        </w:rPr>
        <w:t>6</w:t>
      </w:r>
      <w:r w:rsidRPr="00B3715B">
        <w:rPr>
          <w:rFonts w:hint="cs"/>
          <w:spacing w:val="-2"/>
          <w:rtl/>
          <w:lang w:bidi="ar-SY"/>
        </w:rPr>
        <w:t xml:space="preserve"> </w:t>
      </w:r>
      <w:r w:rsidRPr="00B3715B">
        <w:rPr>
          <w:rFonts w:hint="cs"/>
          <w:i/>
          <w:iCs/>
          <w:spacing w:val="-2"/>
          <w:rtl/>
          <w:lang w:bidi="ar-SY"/>
        </w:rPr>
        <w:t>أ)</w:t>
      </w:r>
      <w:r w:rsidRPr="00B3715B">
        <w:rPr>
          <w:spacing w:val="-2"/>
          <w:rtl/>
          <w:lang w:bidi="ar-EG"/>
        </w:rPr>
        <w:t xml:space="preserve"> </w:t>
      </w:r>
      <w:r w:rsidRPr="00D73F37">
        <w:rPr>
          <w:spacing w:val="-2"/>
          <w:lang w:bidi="ar-EG"/>
        </w:rPr>
        <w:t>7</w:t>
      </w:r>
      <w:r w:rsidRPr="00B3715B">
        <w:rPr>
          <w:rFonts w:hint="cs"/>
          <w:spacing w:val="-2"/>
          <w:rtl/>
          <w:lang w:bidi="ar-SY"/>
        </w:rPr>
        <w:t xml:space="preserve"> </w:t>
      </w:r>
      <w:r w:rsidRPr="00B3715B">
        <w:rPr>
          <w:rFonts w:hint="cs"/>
          <w:i/>
          <w:iCs/>
          <w:spacing w:val="-2"/>
          <w:rtl/>
          <w:lang w:bidi="ar-SY"/>
        </w:rPr>
        <w:t>أ)</w:t>
      </w:r>
      <w:r w:rsidRPr="00B3715B">
        <w:rPr>
          <w:rFonts w:hint="cs"/>
          <w:i/>
          <w:iCs/>
          <w:spacing w:val="-2"/>
          <w:rtl/>
          <w:lang w:bidi="ar-EG"/>
        </w:rPr>
        <w:t xml:space="preserve"> </w:t>
      </w:r>
      <w:r w:rsidRPr="00B3715B">
        <w:rPr>
          <w:spacing w:val="-2"/>
          <w:rtl/>
          <w:lang w:bidi="ar-EG"/>
        </w:rPr>
        <w:t xml:space="preserve">من </w:t>
      </w:r>
      <w:r w:rsidRPr="00B3715B">
        <w:rPr>
          <w:rFonts w:hint="cs"/>
          <w:i/>
          <w:iCs/>
          <w:spacing w:val="-2"/>
          <w:rtl/>
          <w:lang w:bidi="ar-EG"/>
        </w:rPr>
        <w:t>"</w:t>
      </w:r>
      <w:r w:rsidRPr="00B3715B">
        <w:rPr>
          <w:i/>
          <w:iCs/>
          <w:spacing w:val="-2"/>
          <w:rtl/>
          <w:lang w:bidi="ar-EG"/>
        </w:rPr>
        <w:t>يقرر</w:t>
      </w:r>
      <w:r w:rsidRPr="00B3715B">
        <w:rPr>
          <w:rFonts w:hint="cs"/>
          <w:i/>
          <w:iCs/>
          <w:spacing w:val="-2"/>
          <w:rtl/>
          <w:lang w:bidi="ar-EG"/>
        </w:rPr>
        <w:t>"، حسب الاقتضاء،</w:t>
      </w:r>
      <w:r w:rsidRPr="00B3715B">
        <w:rPr>
          <w:spacing w:val="-2"/>
          <w:rtl/>
          <w:lang w:bidi="ar-EG"/>
        </w:rPr>
        <w:t xml:space="preserve"> أقل من </w:t>
      </w:r>
      <w:r w:rsidRPr="00B3715B">
        <w:rPr>
          <w:spacing w:val="-2"/>
          <w:lang w:val="fr-CH" w:bidi="ar-EG"/>
        </w:rPr>
        <w:t>%</w:t>
      </w:r>
      <w:r w:rsidR="007F3F12" w:rsidRPr="00D73F37">
        <w:rPr>
          <w:spacing w:val="-2"/>
          <w:lang w:bidi="ar-EG"/>
        </w:rPr>
        <w:t>10</w:t>
      </w:r>
      <w:r w:rsidRPr="00B3715B">
        <w:rPr>
          <w:rFonts w:hint="cs"/>
          <w:spacing w:val="-2"/>
          <w:rtl/>
          <w:lang w:bidi="ar-EG"/>
        </w:rPr>
        <w:t xml:space="preserve"> </w:t>
      </w:r>
      <w:r w:rsidRPr="00B3715B">
        <w:rPr>
          <w:spacing w:val="-2"/>
          <w:rtl/>
          <w:lang w:bidi="ar-EG"/>
        </w:rPr>
        <w:t xml:space="preserve">من إجمالي عدد </w:t>
      </w:r>
      <w:proofErr w:type="spellStart"/>
      <w:r w:rsidRPr="00B3715B">
        <w:rPr>
          <w:spacing w:val="-2"/>
          <w:rtl/>
          <w:lang w:bidi="ar-EG"/>
        </w:rPr>
        <w:t>السواتل</w:t>
      </w:r>
      <w:proofErr w:type="spellEnd"/>
      <w:r w:rsidRPr="00B3715B">
        <w:rPr>
          <w:spacing w:val="-2"/>
          <w:rtl/>
          <w:lang w:bidi="ar-EG"/>
        </w:rPr>
        <w:t xml:space="preserve"> (</w:t>
      </w:r>
      <w:r w:rsidRPr="00B3715B">
        <w:rPr>
          <w:rFonts w:hint="cs"/>
          <w:spacing w:val="-2"/>
          <w:rtl/>
          <w:lang w:bidi="ar-EG"/>
        </w:rPr>
        <w:t>مقرباً </w:t>
      </w:r>
      <w:r w:rsidRPr="00B3715B">
        <w:rPr>
          <w:spacing w:val="-2"/>
          <w:rtl/>
          <w:lang w:bidi="ar-EG"/>
        </w:rPr>
        <w:t xml:space="preserve">إلى </w:t>
      </w:r>
      <w:r w:rsidRPr="00B3715B">
        <w:rPr>
          <w:rFonts w:hint="cs"/>
          <w:spacing w:val="-2"/>
          <w:rtl/>
          <w:lang w:bidi="ar-EG"/>
        </w:rPr>
        <w:t>ال</w:t>
      </w:r>
      <w:r w:rsidRPr="00B3715B">
        <w:rPr>
          <w:spacing w:val="-2"/>
          <w:rtl/>
          <w:lang w:bidi="ar-EG"/>
        </w:rPr>
        <w:t xml:space="preserve">عدد </w:t>
      </w:r>
      <w:r w:rsidRPr="00B3715B">
        <w:rPr>
          <w:rFonts w:hint="cs"/>
          <w:spacing w:val="-2"/>
          <w:rtl/>
          <w:lang w:bidi="ar-EG"/>
        </w:rPr>
        <w:t>ال</w:t>
      </w:r>
      <w:r w:rsidRPr="00B3715B">
        <w:rPr>
          <w:spacing w:val="-2"/>
          <w:rtl/>
          <w:lang w:bidi="ar-EG"/>
        </w:rPr>
        <w:t>صحيح</w:t>
      </w:r>
      <w:r w:rsidRPr="00B3715B">
        <w:rPr>
          <w:rFonts w:hint="cs"/>
          <w:spacing w:val="-2"/>
          <w:rtl/>
          <w:lang w:bidi="ar-EG"/>
        </w:rPr>
        <w:t xml:space="preserve"> الأدنى</w:t>
      </w:r>
      <w:r w:rsidRPr="00B3715B">
        <w:rPr>
          <w:spacing w:val="-2"/>
          <w:rtl/>
          <w:lang w:bidi="ar-EG"/>
        </w:rPr>
        <w:t>) المشار إليه في أحدث معلومات التبليغ المنشورة في الجزء</w:t>
      </w:r>
      <w:r>
        <w:rPr>
          <w:rFonts w:hint="cs"/>
          <w:spacing w:val="-2"/>
          <w:rtl/>
          <w:lang w:bidi="ar-EG"/>
        </w:rPr>
        <w:t> </w:t>
      </w:r>
      <w:r w:rsidRPr="00B3715B">
        <w:rPr>
          <w:spacing w:val="-2"/>
          <w:lang w:bidi="ar-EG"/>
        </w:rPr>
        <w:t>I</w:t>
      </w:r>
      <w:r w:rsidR="00806CE7">
        <w:rPr>
          <w:spacing w:val="-2"/>
          <w:lang w:bidi="ar-EG"/>
        </w:rPr>
        <w:noBreakHyphen/>
      </w:r>
      <w:r w:rsidRPr="00B3715B">
        <w:rPr>
          <w:spacing w:val="-2"/>
          <w:lang w:bidi="ar-EG"/>
        </w:rPr>
        <w:t>S</w:t>
      </w:r>
      <w:r w:rsidRPr="00B3715B">
        <w:rPr>
          <w:spacing w:val="-2"/>
          <w:rtl/>
          <w:lang w:bidi="ar-EG"/>
        </w:rPr>
        <w:t xml:space="preserve"> </w:t>
      </w:r>
      <w:r w:rsidRPr="00DE544D">
        <w:rPr>
          <w:spacing w:val="-2"/>
          <w:rtl/>
          <w:lang w:bidi="ar-EG"/>
        </w:rPr>
        <w:lastRenderedPageBreak/>
        <w:t>من النشرة</w:t>
      </w:r>
      <w:r w:rsidRPr="00DE544D">
        <w:rPr>
          <w:rFonts w:hint="cs"/>
          <w:spacing w:val="-2"/>
          <w:rtl/>
          <w:lang w:bidi="ar-EG"/>
        </w:rPr>
        <w:t> </w:t>
      </w:r>
      <w:r w:rsidRPr="00DE544D">
        <w:rPr>
          <w:spacing w:val="-2"/>
          <w:lang w:bidi="ar-EG"/>
        </w:rPr>
        <w:t>BR IFIC</w:t>
      </w:r>
      <w:r w:rsidRPr="00DE544D">
        <w:rPr>
          <w:spacing w:val="-2"/>
          <w:rtl/>
          <w:lang w:bidi="ar-EG"/>
        </w:rPr>
        <w:t xml:space="preserve"> </w:t>
      </w:r>
      <w:r w:rsidRPr="00DE544D">
        <w:rPr>
          <w:rFonts w:hint="cs"/>
          <w:spacing w:val="-2"/>
          <w:rtl/>
          <w:lang w:bidi="ar-EG"/>
        </w:rPr>
        <w:t>ل</w:t>
      </w:r>
      <w:r w:rsidRPr="00DE544D">
        <w:rPr>
          <w:spacing w:val="-2"/>
          <w:rtl/>
          <w:lang w:bidi="ar-EG"/>
        </w:rPr>
        <w:t>تخصيصات التردد</w:t>
      </w:r>
      <w:r w:rsidRPr="00DE544D">
        <w:rPr>
          <w:rFonts w:hint="cs"/>
          <w:spacing w:val="-2"/>
          <w:rtl/>
          <w:lang w:bidi="ar-EG"/>
        </w:rPr>
        <w:t xml:space="preserve">. ففي هذه الحالة، يجب ألا يكون </w:t>
      </w:r>
      <w:r w:rsidRPr="00DE544D">
        <w:rPr>
          <w:spacing w:val="-2"/>
          <w:rtl/>
          <w:lang w:bidi="ar-EG"/>
        </w:rPr>
        <w:t xml:space="preserve">العدد الإجمالي المعدل </w:t>
      </w:r>
      <w:proofErr w:type="spellStart"/>
      <w:r w:rsidRPr="00DE544D">
        <w:rPr>
          <w:spacing w:val="-2"/>
          <w:rtl/>
          <w:lang w:bidi="ar-EG"/>
        </w:rPr>
        <w:t>للسواتل</w:t>
      </w:r>
      <w:proofErr w:type="spellEnd"/>
      <w:r w:rsidRPr="00DE544D">
        <w:rPr>
          <w:spacing w:val="-2"/>
          <w:rtl/>
          <w:lang w:bidi="ar-EG"/>
        </w:rPr>
        <w:t xml:space="preserve"> أكبر</w:t>
      </w:r>
      <w:r w:rsidRPr="00DE544D">
        <w:rPr>
          <w:rFonts w:hint="cs"/>
          <w:spacing w:val="-2"/>
          <w:rtl/>
          <w:lang w:bidi="ar-EG"/>
        </w:rPr>
        <w:t xml:space="preserve"> </w:t>
      </w:r>
      <w:r w:rsidRPr="00DE544D">
        <w:rPr>
          <w:spacing w:val="-2"/>
          <w:rtl/>
          <w:lang w:bidi="ar-EG"/>
        </w:rPr>
        <w:t>من</w:t>
      </w:r>
      <w:r w:rsidRPr="00DE544D">
        <w:rPr>
          <w:rFonts w:hint="cs"/>
          <w:spacing w:val="-2"/>
          <w:rtl/>
          <w:lang w:bidi="ar-EG"/>
        </w:rPr>
        <w:t> </w:t>
      </w:r>
      <w:r w:rsidR="007F3F12" w:rsidRPr="00DE544D">
        <w:rPr>
          <w:spacing w:val="-2"/>
          <w:lang w:bidi="ar-EG"/>
        </w:rPr>
        <w:t>10</w:t>
      </w:r>
      <w:r w:rsidRPr="00DE544D">
        <w:rPr>
          <w:spacing w:val="-2"/>
          <w:rtl/>
          <w:lang w:bidi="ar-EG"/>
        </w:rPr>
        <w:t xml:space="preserve"> </w:t>
      </w:r>
      <w:r w:rsidR="00E4453E">
        <w:rPr>
          <w:rFonts w:hint="cs"/>
          <w:spacing w:val="-2"/>
          <w:rtl/>
          <w:lang w:bidi="ar-EG"/>
        </w:rPr>
        <w:t>مرات</w:t>
      </w:r>
      <w:r w:rsidRPr="00DE544D">
        <w:rPr>
          <w:spacing w:val="-2"/>
          <w:rtl/>
          <w:lang w:bidi="ar-EG"/>
        </w:rPr>
        <w:t xml:space="preserve"> عدد المحطات الفضائية </w:t>
      </w:r>
      <w:r w:rsidRPr="00DE544D">
        <w:rPr>
          <w:rFonts w:hint="cs"/>
          <w:spacing w:val="-2"/>
          <w:rtl/>
          <w:lang w:bidi="ar-EG"/>
        </w:rPr>
        <w:t xml:space="preserve">المصرح بها موافقاً للعدد المنشور </w:t>
      </w:r>
      <w:r w:rsidRPr="00DE544D">
        <w:rPr>
          <w:spacing w:val="-2"/>
          <w:rtl/>
          <w:lang w:bidi="ar-EG"/>
        </w:rPr>
        <w:t xml:space="preserve">بموجب الفقرة </w:t>
      </w:r>
      <w:r w:rsidRPr="00DE544D">
        <w:rPr>
          <w:spacing w:val="-2"/>
          <w:lang w:bidi="ar-EG"/>
        </w:rPr>
        <w:t>6</w:t>
      </w:r>
      <w:r w:rsidRPr="00DE544D">
        <w:rPr>
          <w:rFonts w:hint="cs"/>
          <w:spacing w:val="-2"/>
          <w:rtl/>
          <w:lang w:bidi="ar-SY"/>
        </w:rPr>
        <w:t xml:space="preserve"> </w:t>
      </w:r>
      <w:r w:rsidRPr="00DE544D">
        <w:rPr>
          <w:rFonts w:hint="cs"/>
          <w:i/>
          <w:iCs/>
          <w:spacing w:val="-2"/>
          <w:rtl/>
          <w:lang w:bidi="ar-SY"/>
        </w:rPr>
        <w:t xml:space="preserve">أ) </w:t>
      </w:r>
      <w:r w:rsidRPr="00DE544D">
        <w:rPr>
          <w:rFonts w:hint="cs"/>
          <w:spacing w:val="-2"/>
          <w:rtl/>
          <w:lang w:bidi="ar-SY"/>
        </w:rPr>
        <w:t>أو</w:t>
      </w:r>
      <w:r w:rsidRPr="00DE544D">
        <w:rPr>
          <w:rFonts w:hint="cs"/>
          <w:i/>
          <w:iCs/>
          <w:spacing w:val="-2"/>
          <w:rtl/>
          <w:lang w:bidi="ar-SY"/>
        </w:rPr>
        <w:t xml:space="preserve"> </w:t>
      </w:r>
      <w:r w:rsidRPr="00DE544D">
        <w:rPr>
          <w:spacing w:val="-2"/>
          <w:lang w:bidi="ar-EG"/>
        </w:rPr>
        <w:t>7</w:t>
      </w:r>
      <w:r w:rsidRPr="00DE544D">
        <w:rPr>
          <w:rFonts w:hint="cs"/>
          <w:spacing w:val="-2"/>
          <w:rtl/>
          <w:lang w:bidi="ar-SY"/>
        </w:rPr>
        <w:t xml:space="preserve"> </w:t>
      </w:r>
      <w:r w:rsidRPr="00DE544D">
        <w:rPr>
          <w:rFonts w:hint="cs"/>
          <w:i/>
          <w:iCs/>
          <w:spacing w:val="-2"/>
          <w:rtl/>
          <w:lang w:bidi="ar-SY"/>
        </w:rPr>
        <w:t>أ)</w:t>
      </w:r>
      <w:r w:rsidRPr="00DE544D">
        <w:rPr>
          <w:spacing w:val="-2"/>
          <w:rtl/>
          <w:lang w:bidi="ar-EG"/>
        </w:rPr>
        <w:t xml:space="preserve"> من </w:t>
      </w:r>
      <w:r w:rsidRPr="00DE544D">
        <w:rPr>
          <w:rFonts w:hint="cs"/>
          <w:i/>
          <w:iCs/>
          <w:spacing w:val="-2"/>
          <w:rtl/>
          <w:lang w:bidi="ar-EG"/>
        </w:rPr>
        <w:t>"</w:t>
      </w:r>
      <w:r w:rsidRPr="00DE544D">
        <w:rPr>
          <w:i/>
          <w:iCs/>
          <w:spacing w:val="-2"/>
          <w:rtl/>
          <w:lang w:bidi="ar-EG"/>
        </w:rPr>
        <w:t>يقرر</w:t>
      </w:r>
      <w:r w:rsidRPr="00DE544D">
        <w:rPr>
          <w:rFonts w:hint="cs"/>
          <w:i/>
          <w:iCs/>
          <w:spacing w:val="-2"/>
          <w:rtl/>
          <w:lang w:bidi="ar-EG"/>
        </w:rPr>
        <w:t>"</w:t>
      </w:r>
      <w:r w:rsidRPr="00DE544D">
        <w:rPr>
          <w:rFonts w:hint="cs"/>
          <w:spacing w:val="-2"/>
          <w:rtl/>
          <w:lang w:bidi="ar-EG"/>
        </w:rPr>
        <w:t>؛</w:t>
      </w:r>
    </w:p>
    <w:p w14:paraId="129AD2D5" w14:textId="7E1CD534" w:rsidR="00937615" w:rsidRPr="00DE544D" w:rsidRDefault="00937615" w:rsidP="00937615">
      <w:pPr>
        <w:pStyle w:val="enumlev1"/>
        <w:rPr>
          <w:rtl/>
          <w:lang w:bidi="ar-EG"/>
        </w:rPr>
      </w:pPr>
      <w:r w:rsidRPr="00DE544D">
        <w:rPr>
          <w:i/>
          <w:iCs/>
          <w:rtl/>
          <w:lang w:bidi="ar-EG"/>
        </w:rPr>
        <w:t>ب)</w:t>
      </w:r>
      <w:r w:rsidRPr="00DE544D">
        <w:rPr>
          <w:rtl/>
          <w:lang w:bidi="ar-EG"/>
        </w:rPr>
        <w:tab/>
        <w:t xml:space="preserve">إذا كان عدد المحطات الفضائية </w:t>
      </w:r>
      <w:r w:rsidRPr="00DE544D">
        <w:rPr>
          <w:rFonts w:hint="cs"/>
          <w:rtl/>
          <w:lang w:bidi="ar-EG"/>
        </w:rPr>
        <w:t>المنشورة</w:t>
      </w:r>
      <w:r w:rsidRPr="00DE544D">
        <w:rPr>
          <w:rtl/>
          <w:lang w:bidi="ar-EG"/>
        </w:rPr>
        <w:t xml:space="preserve"> بموجب الفقرة </w:t>
      </w:r>
      <w:r w:rsidRPr="00DE544D">
        <w:rPr>
          <w:lang w:bidi="ar-EG"/>
        </w:rPr>
        <w:t>6</w:t>
      </w:r>
      <w:r w:rsidRPr="00DE544D">
        <w:rPr>
          <w:rFonts w:hint="cs"/>
          <w:sz w:val="10"/>
          <w:szCs w:val="18"/>
          <w:rtl/>
          <w:lang w:bidi="ar-EG"/>
        </w:rPr>
        <w:t xml:space="preserve"> </w:t>
      </w:r>
      <w:r w:rsidRPr="00DE544D">
        <w:rPr>
          <w:rFonts w:hint="cs"/>
          <w:rtl/>
          <w:lang w:bidi="ar-SY"/>
        </w:rPr>
        <w:t>ب</w:t>
      </w:r>
      <w:r w:rsidRPr="00DE544D">
        <w:rPr>
          <w:rFonts w:hint="cs"/>
          <w:i/>
          <w:iCs/>
          <w:rtl/>
          <w:lang w:bidi="ar-SY"/>
        </w:rPr>
        <w:t>)</w:t>
      </w:r>
      <w:r w:rsidRPr="00DE544D">
        <w:rPr>
          <w:rtl/>
          <w:lang w:bidi="ar-EG"/>
        </w:rPr>
        <w:t xml:space="preserve"> </w:t>
      </w:r>
      <w:r w:rsidRPr="00DE544D">
        <w:rPr>
          <w:lang w:bidi="ar-EG"/>
        </w:rPr>
        <w:t>7</w:t>
      </w:r>
      <w:r w:rsidRPr="00DE544D">
        <w:rPr>
          <w:rFonts w:hint="cs"/>
          <w:sz w:val="10"/>
          <w:szCs w:val="18"/>
          <w:rtl/>
          <w:lang w:bidi="ar-EG"/>
        </w:rPr>
        <w:t xml:space="preserve"> </w:t>
      </w:r>
      <w:r w:rsidRPr="00DE544D">
        <w:rPr>
          <w:rFonts w:hint="cs"/>
          <w:i/>
          <w:iCs/>
          <w:rtl/>
          <w:lang w:bidi="ar-SY"/>
        </w:rPr>
        <w:t>ب)</w:t>
      </w:r>
      <w:r w:rsidRPr="00DE544D">
        <w:rPr>
          <w:rFonts w:hint="cs"/>
          <w:i/>
          <w:iCs/>
          <w:rtl/>
          <w:lang w:bidi="ar-EG"/>
        </w:rPr>
        <w:t xml:space="preserve"> </w:t>
      </w:r>
      <w:r w:rsidRPr="00DE544D">
        <w:rPr>
          <w:rtl/>
          <w:lang w:bidi="ar-EG"/>
        </w:rPr>
        <w:t xml:space="preserve">من </w:t>
      </w:r>
      <w:r w:rsidRPr="00DE544D">
        <w:rPr>
          <w:rFonts w:hint="cs"/>
          <w:i/>
          <w:iCs/>
          <w:rtl/>
          <w:lang w:bidi="ar-EG"/>
        </w:rPr>
        <w:t>"</w:t>
      </w:r>
      <w:r w:rsidRPr="00DE544D">
        <w:rPr>
          <w:i/>
          <w:iCs/>
          <w:rtl/>
          <w:lang w:bidi="ar-EG"/>
        </w:rPr>
        <w:t>يقرر</w:t>
      </w:r>
      <w:r w:rsidRPr="00DE544D">
        <w:rPr>
          <w:rFonts w:hint="cs"/>
          <w:i/>
          <w:iCs/>
          <w:rtl/>
          <w:lang w:bidi="ar-EG"/>
        </w:rPr>
        <w:t>"، حسب الاقتضاء،</w:t>
      </w:r>
      <w:r w:rsidRPr="00DE544D">
        <w:rPr>
          <w:rtl/>
          <w:lang w:bidi="ar-EG"/>
        </w:rPr>
        <w:t xml:space="preserve"> أقل من </w:t>
      </w:r>
      <w:r w:rsidR="007F3F12" w:rsidRPr="00DE544D">
        <w:rPr>
          <w:lang w:bidi="ar-EG"/>
        </w:rPr>
        <w:t>%30</w:t>
      </w:r>
      <w:r w:rsidRPr="00DE544D">
        <w:rPr>
          <w:rFonts w:hint="cs"/>
          <w:rtl/>
          <w:lang w:bidi="ar-EG"/>
        </w:rPr>
        <w:t xml:space="preserve"> </w:t>
      </w:r>
      <w:r w:rsidRPr="00DE544D">
        <w:rPr>
          <w:rtl/>
          <w:lang w:bidi="ar-EG"/>
        </w:rPr>
        <w:t xml:space="preserve">من إجمالي عدد </w:t>
      </w:r>
      <w:proofErr w:type="spellStart"/>
      <w:r w:rsidRPr="00DE544D">
        <w:rPr>
          <w:rtl/>
          <w:lang w:bidi="ar-EG"/>
        </w:rPr>
        <w:t>السواتل</w:t>
      </w:r>
      <w:proofErr w:type="spellEnd"/>
      <w:r w:rsidRPr="00DE544D">
        <w:rPr>
          <w:rtl/>
          <w:lang w:bidi="ar-EG"/>
        </w:rPr>
        <w:t xml:space="preserve"> (</w:t>
      </w:r>
      <w:r w:rsidRPr="00DE544D">
        <w:rPr>
          <w:rFonts w:hint="cs"/>
          <w:rtl/>
          <w:lang w:bidi="ar-EG"/>
        </w:rPr>
        <w:t>مقرباً </w:t>
      </w:r>
      <w:r w:rsidRPr="00DE544D">
        <w:rPr>
          <w:rtl/>
          <w:lang w:bidi="ar-EG"/>
        </w:rPr>
        <w:t xml:space="preserve">إلى </w:t>
      </w:r>
      <w:r w:rsidRPr="00DE544D">
        <w:rPr>
          <w:rFonts w:hint="cs"/>
          <w:rtl/>
          <w:lang w:bidi="ar-EG"/>
        </w:rPr>
        <w:t>ال</w:t>
      </w:r>
      <w:r w:rsidRPr="00DE544D">
        <w:rPr>
          <w:rtl/>
          <w:lang w:bidi="ar-EG"/>
        </w:rPr>
        <w:t xml:space="preserve">عدد </w:t>
      </w:r>
      <w:r w:rsidRPr="00DE544D">
        <w:rPr>
          <w:rFonts w:hint="cs"/>
          <w:rtl/>
          <w:lang w:bidi="ar-EG"/>
        </w:rPr>
        <w:t>ال</w:t>
      </w:r>
      <w:r w:rsidRPr="00DE544D">
        <w:rPr>
          <w:rtl/>
          <w:lang w:bidi="ar-EG"/>
        </w:rPr>
        <w:t>صحيح</w:t>
      </w:r>
      <w:r w:rsidRPr="00DE544D">
        <w:rPr>
          <w:rFonts w:hint="cs"/>
          <w:rtl/>
          <w:lang w:bidi="ar-EG"/>
        </w:rPr>
        <w:t xml:space="preserve"> الأدنى</w:t>
      </w:r>
      <w:r w:rsidRPr="00DE544D">
        <w:rPr>
          <w:rtl/>
          <w:lang w:bidi="ar-EG"/>
        </w:rPr>
        <w:t>) المشار إليه في أحدث معلومات التبليغ المنشورة في</w:t>
      </w:r>
      <w:r w:rsidRPr="00DE544D">
        <w:rPr>
          <w:rFonts w:hint="cs"/>
          <w:rtl/>
          <w:lang w:bidi="ar-EG"/>
        </w:rPr>
        <w:t> الجزء </w:t>
      </w:r>
      <w:r w:rsidRPr="00DE544D">
        <w:rPr>
          <w:lang w:bidi="ar-EG"/>
        </w:rPr>
        <w:t>I</w:t>
      </w:r>
      <w:r w:rsidRPr="00DE544D">
        <w:rPr>
          <w:lang w:bidi="ar-EG"/>
        </w:rPr>
        <w:noBreakHyphen/>
        <w:t>S</w:t>
      </w:r>
      <w:r w:rsidRPr="00DE544D">
        <w:rPr>
          <w:rFonts w:hint="cs"/>
          <w:rtl/>
          <w:lang w:bidi="ar-EG"/>
        </w:rPr>
        <w:t xml:space="preserve"> </w:t>
      </w:r>
      <w:r w:rsidRPr="00DE544D">
        <w:rPr>
          <w:rtl/>
          <w:lang w:bidi="ar-EG"/>
        </w:rPr>
        <w:t>من النشرة</w:t>
      </w:r>
      <w:r w:rsidRPr="00DE544D">
        <w:rPr>
          <w:rFonts w:hint="cs"/>
          <w:rtl/>
          <w:lang w:bidi="ar-EG"/>
        </w:rPr>
        <w:t> </w:t>
      </w:r>
      <w:r w:rsidRPr="00DE544D">
        <w:rPr>
          <w:lang w:bidi="ar-EG"/>
        </w:rPr>
        <w:t>BR IFIC</w:t>
      </w:r>
      <w:r w:rsidRPr="00DE544D">
        <w:rPr>
          <w:rtl/>
          <w:lang w:bidi="ar-EG"/>
        </w:rPr>
        <w:t xml:space="preserve"> </w:t>
      </w:r>
      <w:r w:rsidRPr="00DE544D">
        <w:rPr>
          <w:rFonts w:hint="cs"/>
          <w:rtl/>
          <w:lang w:bidi="ar-EG"/>
        </w:rPr>
        <w:t>ل</w:t>
      </w:r>
      <w:r w:rsidRPr="00DE544D">
        <w:rPr>
          <w:rtl/>
          <w:lang w:bidi="ar-EG"/>
        </w:rPr>
        <w:t>تخصيصات التردد</w:t>
      </w:r>
      <w:r w:rsidRPr="00DE544D">
        <w:rPr>
          <w:rFonts w:hint="cs"/>
          <w:rtl/>
          <w:lang w:bidi="ar-EG"/>
        </w:rPr>
        <w:t xml:space="preserve">. ففي هذه الحالة، يجب ألا يكون </w:t>
      </w:r>
      <w:r w:rsidRPr="00DE544D">
        <w:rPr>
          <w:rtl/>
          <w:lang w:bidi="ar-EG"/>
        </w:rPr>
        <w:t xml:space="preserve">العدد الإجمالي المعدل </w:t>
      </w:r>
      <w:proofErr w:type="spellStart"/>
      <w:r w:rsidRPr="00DE544D">
        <w:rPr>
          <w:rtl/>
          <w:lang w:bidi="ar-EG"/>
        </w:rPr>
        <w:t>للسواتل</w:t>
      </w:r>
      <w:proofErr w:type="spellEnd"/>
      <w:r w:rsidRPr="00DE544D">
        <w:rPr>
          <w:rtl/>
          <w:lang w:bidi="ar-EG"/>
        </w:rPr>
        <w:t xml:space="preserve"> أكبر</w:t>
      </w:r>
      <w:r w:rsidRPr="00DE544D">
        <w:rPr>
          <w:rFonts w:hint="cs"/>
          <w:rtl/>
          <w:lang w:bidi="ar-EG"/>
        </w:rPr>
        <w:t> </w:t>
      </w:r>
      <w:r w:rsidRPr="00DE544D">
        <w:rPr>
          <w:rtl/>
          <w:lang w:bidi="ar-EG"/>
        </w:rPr>
        <w:t xml:space="preserve">من </w:t>
      </w:r>
      <w:r w:rsidR="007F3F12" w:rsidRPr="00DE544D">
        <w:rPr>
          <w:lang w:bidi="ar-EG"/>
        </w:rPr>
        <w:t>33</w:t>
      </w:r>
      <w:r w:rsidR="00E4453E">
        <w:rPr>
          <w:lang w:bidi="ar-EG"/>
        </w:rPr>
        <w:t>,</w:t>
      </w:r>
      <w:r w:rsidR="007F3F12" w:rsidRPr="00DE544D">
        <w:rPr>
          <w:lang w:bidi="ar-EG"/>
        </w:rPr>
        <w:t>3</w:t>
      </w:r>
      <w:r w:rsidRPr="00DE544D">
        <w:rPr>
          <w:rtl/>
          <w:lang w:bidi="ar-EG"/>
        </w:rPr>
        <w:t xml:space="preserve"> </w:t>
      </w:r>
      <w:r w:rsidRPr="00DE544D">
        <w:rPr>
          <w:rFonts w:hint="cs"/>
          <w:rtl/>
          <w:lang w:bidi="ar-EG"/>
        </w:rPr>
        <w:t>مرة</w:t>
      </w:r>
      <w:r w:rsidRPr="00DE544D">
        <w:rPr>
          <w:rtl/>
          <w:lang w:bidi="ar-EG"/>
        </w:rPr>
        <w:t xml:space="preserve"> عدد المحطات الفضائية </w:t>
      </w:r>
      <w:r w:rsidRPr="00DE544D">
        <w:rPr>
          <w:rFonts w:hint="cs"/>
          <w:rtl/>
          <w:lang w:bidi="ar-EG"/>
        </w:rPr>
        <w:t xml:space="preserve">المصرح بها موافقاً للعدد المنشور </w:t>
      </w:r>
      <w:r w:rsidRPr="00DE544D">
        <w:rPr>
          <w:rtl/>
          <w:lang w:bidi="ar-EG"/>
        </w:rPr>
        <w:t xml:space="preserve">بموجب الفقرة </w:t>
      </w:r>
      <w:r w:rsidRPr="00DE544D">
        <w:rPr>
          <w:lang w:bidi="ar-EG"/>
        </w:rPr>
        <w:t>6</w:t>
      </w:r>
      <w:r w:rsidRPr="00DE544D">
        <w:rPr>
          <w:rFonts w:hint="cs"/>
          <w:sz w:val="12"/>
          <w:szCs w:val="20"/>
          <w:rtl/>
          <w:lang w:bidi="ar-EG"/>
        </w:rPr>
        <w:t xml:space="preserve"> </w:t>
      </w:r>
      <w:r w:rsidRPr="00DE544D">
        <w:rPr>
          <w:rFonts w:hint="cs"/>
          <w:i/>
          <w:iCs/>
          <w:rtl/>
          <w:lang w:bidi="ar-SY"/>
        </w:rPr>
        <w:t xml:space="preserve">ب) </w:t>
      </w:r>
      <w:r w:rsidRPr="00DE544D">
        <w:rPr>
          <w:lang w:bidi="ar-EG"/>
        </w:rPr>
        <w:t>7</w:t>
      </w:r>
      <w:r w:rsidRPr="00DE544D">
        <w:rPr>
          <w:rFonts w:hint="cs"/>
          <w:sz w:val="10"/>
          <w:szCs w:val="18"/>
          <w:rtl/>
          <w:lang w:bidi="ar-EG"/>
        </w:rPr>
        <w:t xml:space="preserve"> </w:t>
      </w:r>
      <w:r w:rsidRPr="00DE544D">
        <w:rPr>
          <w:rFonts w:hint="cs"/>
          <w:i/>
          <w:iCs/>
          <w:rtl/>
          <w:lang w:bidi="ar-SY"/>
        </w:rPr>
        <w:t>ب)</w:t>
      </w:r>
      <w:r w:rsidRPr="00DE544D">
        <w:rPr>
          <w:rtl/>
          <w:lang w:bidi="ar-EG"/>
        </w:rPr>
        <w:t xml:space="preserve"> من</w:t>
      </w:r>
      <w:r w:rsidR="00E4453E">
        <w:rPr>
          <w:rFonts w:hint="cs"/>
          <w:rtl/>
          <w:lang w:bidi="ar-EG"/>
        </w:rPr>
        <w:t> </w:t>
      </w:r>
      <w:r w:rsidRPr="00DE544D">
        <w:rPr>
          <w:rFonts w:hint="cs"/>
          <w:i/>
          <w:iCs/>
          <w:rtl/>
          <w:lang w:bidi="ar-EG"/>
        </w:rPr>
        <w:t>"</w:t>
      </w:r>
      <w:r w:rsidRPr="00DE544D">
        <w:rPr>
          <w:i/>
          <w:iCs/>
          <w:rtl/>
          <w:lang w:bidi="ar-EG"/>
        </w:rPr>
        <w:t>يقرر</w:t>
      </w:r>
      <w:r w:rsidRPr="00DE544D">
        <w:rPr>
          <w:rFonts w:hint="cs"/>
          <w:i/>
          <w:iCs/>
          <w:rtl/>
          <w:lang w:bidi="ar-EG"/>
        </w:rPr>
        <w:t>"</w:t>
      </w:r>
      <w:r w:rsidRPr="00DE544D">
        <w:rPr>
          <w:rFonts w:hint="cs"/>
          <w:rtl/>
          <w:lang w:bidi="ar-EG"/>
        </w:rPr>
        <w:t>؛</w:t>
      </w:r>
    </w:p>
    <w:p w14:paraId="5896F4D8" w14:textId="3F1D780E" w:rsidR="00937615" w:rsidRPr="00DE544D" w:rsidRDefault="00937615" w:rsidP="00937615">
      <w:pPr>
        <w:pStyle w:val="enumlev1"/>
        <w:rPr>
          <w:spacing w:val="-2"/>
          <w:rtl/>
          <w:lang w:bidi="ar-EG"/>
        </w:rPr>
      </w:pPr>
      <w:r w:rsidRPr="00DE544D">
        <w:rPr>
          <w:i/>
          <w:iCs/>
          <w:spacing w:val="-2"/>
          <w:rtl/>
          <w:lang w:bidi="ar-EG"/>
        </w:rPr>
        <w:t>ج)</w:t>
      </w:r>
      <w:r w:rsidRPr="00DE544D">
        <w:rPr>
          <w:spacing w:val="-2"/>
          <w:rtl/>
          <w:lang w:bidi="ar-EG"/>
        </w:rPr>
        <w:tab/>
        <w:t xml:space="preserve">إذا كان عدد المحطات الفضائية </w:t>
      </w:r>
      <w:r w:rsidRPr="00DE544D">
        <w:rPr>
          <w:rFonts w:hint="cs"/>
          <w:spacing w:val="-2"/>
          <w:rtl/>
          <w:lang w:bidi="ar-EG"/>
        </w:rPr>
        <w:t>المنشورة</w:t>
      </w:r>
      <w:r w:rsidRPr="00DE544D">
        <w:rPr>
          <w:spacing w:val="-2"/>
          <w:rtl/>
          <w:lang w:bidi="ar-EG"/>
        </w:rPr>
        <w:t xml:space="preserve"> بموجب الفقرة </w:t>
      </w:r>
      <w:r w:rsidRPr="00DE544D">
        <w:rPr>
          <w:spacing w:val="-2"/>
          <w:lang w:bidi="ar-EG"/>
        </w:rPr>
        <w:t>6</w:t>
      </w:r>
      <w:r w:rsidRPr="00DE544D">
        <w:rPr>
          <w:rFonts w:hint="cs"/>
          <w:spacing w:val="-2"/>
          <w:rtl/>
          <w:lang w:bidi="ar-EG"/>
        </w:rPr>
        <w:t xml:space="preserve"> </w:t>
      </w:r>
      <w:r w:rsidRPr="00DE544D">
        <w:rPr>
          <w:rFonts w:hint="cs"/>
          <w:i/>
          <w:iCs/>
          <w:spacing w:val="-2"/>
          <w:rtl/>
          <w:lang w:bidi="ar-SY"/>
        </w:rPr>
        <w:t xml:space="preserve">ج) </w:t>
      </w:r>
      <w:r w:rsidRPr="00DE544D">
        <w:rPr>
          <w:rFonts w:hint="cs"/>
          <w:spacing w:val="-2"/>
          <w:rtl/>
          <w:lang w:bidi="ar-SY"/>
        </w:rPr>
        <w:t>أو</w:t>
      </w:r>
      <w:r w:rsidRPr="00DE544D">
        <w:rPr>
          <w:spacing w:val="-2"/>
          <w:rtl/>
          <w:lang w:bidi="ar-EG"/>
        </w:rPr>
        <w:t xml:space="preserve"> </w:t>
      </w:r>
      <w:r w:rsidRPr="00DE544D">
        <w:rPr>
          <w:spacing w:val="-2"/>
          <w:lang w:bidi="ar-EG"/>
        </w:rPr>
        <w:t>7</w:t>
      </w:r>
      <w:r w:rsidRPr="00DE544D">
        <w:rPr>
          <w:rFonts w:hint="cs"/>
          <w:spacing w:val="-2"/>
          <w:rtl/>
          <w:lang w:bidi="ar-EG"/>
        </w:rPr>
        <w:t xml:space="preserve"> </w:t>
      </w:r>
      <w:r w:rsidRPr="00DE544D">
        <w:rPr>
          <w:rFonts w:hint="cs"/>
          <w:i/>
          <w:iCs/>
          <w:spacing w:val="-2"/>
          <w:rtl/>
          <w:lang w:bidi="ar-SY"/>
        </w:rPr>
        <w:t>ج)</w:t>
      </w:r>
      <w:r w:rsidRPr="00DE544D">
        <w:rPr>
          <w:rFonts w:hint="cs"/>
          <w:i/>
          <w:iCs/>
          <w:spacing w:val="-2"/>
          <w:rtl/>
          <w:lang w:bidi="ar-EG"/>
        </w:rPr>
        <w:t xml:space="preserve"> </w:t>
      </w:r>
      <w:r w:rsidRPr="00DE544D">
        <w:rPr>
          <w:spacing w:val="-2"/>
          <w:rtl/>
          <w:lang w:bidi="ar-EG"/>
        </w:rPr>
        <w:t xml:space="preserve">من </w:t>
      </w:r>
      <w:r w:rsidRPr="00DE544D">
        <w:rPr>
          <w:rFonts w:hint="cs"/>
          <w:i/>
          <w:iCs/>
          <w:spacing w:val="-2"/>
          <w:rtl/>
          <w:lang w:bidi="ar-EG"/>
        </w:rPr>
        <w:t>"</w:t>
      </w:r>
      <w:r w:rsidRPr="00DE544D">
        <w:rPr>
          <w:i/>
          <w:iCs/>
          <w:spacing w:val="-2"/>
          <w:rtl/>
          <w:lang w:bidi="ar-EG"/>
        </w:rPr>
        <w:t>يقرر</w:t>
      </w:r>
      <w:r w:rsidRPr="00DE544D">
        <w:rPr>
          <w:rFonts w:hint="cs"/>
          <w:i/>
          <w:iCs/>
          <w:spacing w:val="-2"/>
          <w:rtl/>
          <w:lang w:bidi="ar-EG"/>
        </w:rPr>
        <w:t>"، حسب الاقتضاء،</w:t>
      </w:r>
      <w:r w:rsidRPr="00DE544D">
        <w:rPr>
          <w:spacing w:val="-2"/>
          <w:rtl/>
          <w:lang w:bidi="ar-EG"/>
        </w:rPr>
        <w:t xml:space="preserve"> أقل من </w:t>
      </w:r>
      <w:r w:rsidR="007F3F12" w:rsidRPr="00DE544D">
        <w:rPr>
          <w:spacing w:val="-2"/>
          <w:lang w:bidi="ar-EG"/>
        </w:rPr>
        <w:t>%100</w:t>
      </w:r>
      <w:r w:rsidRPr="00DE544D">
        <w:rPr>
          <w:rFonts w:hint="cs"/>
          <w:spacing w:val="-2"/>
          <w:rtl/>
          <w:lang w:bidi="ar-EG"/>
        </w:rPr>
        <w:t xml:space="preserve"> </w:t>
      </w:r>
      <w:r w:rsidRPr="00DE544D">
        <w:rPr>
          <w:spacing w:val="-2"/>
          <w:rtl/>
          <w:lang w:bidi="ar-EG"/>
        </w:rPr>
        <w:t xml:space="preserve">من إجمالي عدد </w:t>
      </w:r>
      <w:proofErr w:type="spellStart"/>
      <w:r w:rsidRPr="00DE544D">
        <w:rPr>
          <w:spacing w:val="-2"/>
          <w:rtl/>
          <w:lang w:bidi="ar-EG"/>
        </w:rPr>
        <w:t>السواتل</w:t>
      </w:r>
      <w:proofErr w:type="spellEnd"/>
      <w:r w:rsidRPr="00DE544D">
        <w:rPr>
          <w:spacing w:val="-2"/>
          <w:rtl/>
          <w:lang w:bidi="ar-EG"/>
        </w:rPr>
        <w:t xml:space="preserve"> المشار إليه في أحدث معلومات التبليغ المنشورة في الجزء</w:t>
      </w:r>
      <w:r w:rsidRPr="00DE544D">
        <w:rPr>
          <w:rFonts w:hint="cs"/>
          <w:spacing w:val="-2"/>
          <w:rtl/>
          <w:lang w:bidi="ar-EG"/>
        </w:rPr>
        <w:t> </w:t>
      </w:r>
      <w:r w:rsidRPr="00DE544D">
        <w:rPr>
          <w:spacing w:val="-2"/>
          <w:lang w:bidi="ar-EG"/>
        </w:rPr>
        <w:t>I</w:t>
      </w:r>
      <w:r w:rsidRPr="00DE544D">
        <w:rPr>
          <w:spacing w:val="-2"/>
          <w:lang w:bidi="ar-EG"/>
        </w:rPr>
        <w:noBreakHyphen/>
        <w:t>S</w:t>
      </w:r>
      <w:r w:rsidRPr="00DE544D">
        <w:rPr>
          <w:spacing w:val="-2"/>
          <w:rtl/>
          <w:lang w:bidi="ar-EG"/>
        </w:rPr>
        <w:t xml:space="preserve"> من النشرة</w:t>
      </w:r>
      <w:r w:rsidRPr="00DE544D">
        <w:rPr>
          <w:rFonts w:hint="cs"/>
          <w:spacing w:val="-2"/>
          <w:rtl/>
          <w:lang w:bidi="ar-EG"/>
        </w:rPr>
        <w:t> </w:t>
      </w:r>
      <w:r w:rsidRPr="00DE544D">
        <w:rPr>
          <w:spacing w:val="-2"/>
          <w:lang w:bidi="ar-EG"/>
        </w:rPr>
        <w:t>BR IFIC</w:t>
      </w:r>
      <w:r w:rsidRPr="00DE544D">
        <w:rPr>
          <w:spacing w:val="-2"/>
          <w:rtl/>
          <w:lang w:bidi="ar-EG"/>
        </w:rPr>
        <w:t xml:space="preserve"> </w:t>
      </w:r>
      <w:r w:rsidRPr="00DE544D">
        <w:rPr>
          <w:rFonts w:hint="cs"/>
          <w:spacing w:val="-2"/>
          <w:rtl/>
          <w:lang w:bidi="ar-EG"/>
        </w:rPr>
        <w:t>ل</w:t>
      </w:r>
      <w:r w:rsidRPr="00DE544D">
        <w:rPr>
          <w:spacing w:val="-2"/>
          <w:rtl/>
          <w:lang w:bidi="ar-EG"/>
        </w:rPr>
        <w:t>تخصيصات التردد</w:t>
      </w:r>
      <w:r w:rsidRPr="00DE544D">
        <w:rPr>
          <w:rFonts w:hint="cs"/>
          <w:spacing w:val="-2"/>
          <w:rtl/>
          <w:lang w:bidi="ar-EG"/>
        </w:rPr>
        <w:t xml:space="preserve">. ففي هذه الحالة، يجب </w:t>
      </w:r>
      <w:r w:rsidR="00E4453E">
        <w:rPr>
          <w:rFonts w:hint="cs"/>
          <w:spacing w:val="-2"/>
          <w:rtl/>
          <w:lang w:bidi="ar-EG"/>
        </w:rPr>
        <w:t xml:space="preserve">أن </w:t>
      </w:r>
      <w:r w:rsidRPr="00DE544D">
        <w:rPr>
          <w:rFonts w:hint="cs"/>
          <w:spacing w:val="-2"/>
          <w:rtl/>
          <w:lang w:bidi="ar-EG"/>
        </w:rPr>
        <w:t xml:space="preserve">يكون </w:t>
      </w:r>
      <w:r w:rsidRPr="00DE544D">
        <w:rPr>
          <w:spacing w:val="-2"/>
          <w:rtl/>
          <w:lang w:bidi="ar-EG"/>
        </w:rPr>
        <w:t xml:space="preserve">العدد الإجمالي المعدل </w:t>
      </w:r>
      <w:proofErr w:type="spellStart"/>
      <w:r w:rsidRPr="00DE544D">
        <w:rPr>
          <w:spacing w:val="-2"/>
          <w:rtl/>
          <w:lang w:bidi="ar-EG"/>
        </w:rPr>
        <w:t>للسواتل</w:t>
      </w:r>
      <w:proofErr w:type="spellEnd"/>
      <w:r w:rsidRPr="00DE544D">
        <w:rPr>
          <w:spacing w:val="-2"/>
          <w:rtl/>
          <w:lang w:bidi="ar-EG"/>
        </w:rPr>
        <w:t xml:space="preserve"> </w:t>
      </w:r>
      <w:r w:rsidR="00E4453E">
        <w:rPr>
          <w:rFonts w:hint="cs"/>
          <w:spacing w:val="-2"/>
          <w:rtl/>
          <w:lang w:bidi="ar-EG"/>
        </w:rPr>
        <w:t xml:space="preserve">هو العدد الفعلي من </w:t>
      </w:r>
      <w:proofErr w:type="spellStart"/>
      <w:r w:rsidR="00E4453E">
        <w:rPr>
          <w:rFonts w:hint="cs"/>
          <w:spacing w:val="-2"/>
          <w:rtl/>
          <w:lang w:bidi="ar-EG"/>
        </w:rPr>
        <w:t>السواتل</w:t>
      </w:r>
      <w:proofErr w:type="spellEnd"/>
      <w:r w:rsidR="00E4453E">
        <w:rPr>
          <w:rFonts w:hint="cs"/>
          <w:spacing w:val="-2"/>
          <w:rtl/>
          <w:lang w:bidi="ar-EG"/>
        </w:rPr>
        <w:t xml:space="preserve"> التي تم </w:t>
      </w:r>
      <w:r w:rsidR="000E18DF">
        <w:rPr>
          <w:rFonts w:hint="cs"/>
          <w:spacing w:val="-2"/>
          <w:rtl/>
          <w:lang w:bidi="ar-EG"/>
        </w:rPr>
        <w:t>إ</w:t>
      </w:r>
      <w:r w:rsidR="00E4453E">
        <w:rPr>
          <w:rFonts w:hint="cs"/>
          <w:spacing w:val="-2"/>
          <w:rtl/>
          <w:lang w:bidi="ar-EG"/>
        </w:rPr>
        <w:t>طلاقها</w:t>
      </w:r>
      <w:r w:rsidRPr="00DE544D">
        <w:rPr>
          <w:spacing w:val="-2"/>
          <w:rtl/>
          <w:lang w:bidi="ar-EG"/>
        </w:rPr>
        <w:t>؛</w:t>
      </w:r>
    </w:p>
    <w:p w14:paraId="3CA23E54" w14:textId="142A6876" w:rsidR="00937615" w:rsidRPr="00B3715B" w:rsidRDefault="007F3F12" w:rsidP="00937615">
      <w:pPr>
        <w:rPr>
          <w:lang w:bidi="ar-EG"/>
        </w:rPr>
      </w:pPr>
      <w:r w:rsidRPr="00DE544D">
        <w:t>10</w:t>
      </w:r>
      <w:r w:rsidR="00937615" w:rsidRPr="00DE544D">
        <w:rPr>
          <w:rtl/>
          <w:lang w:bidi="ar-EG"/>
        </w:rPr>
        <w:tab/>
        <w:t xml:space="preserve">أن يقوم المكتب، في موعد لا يتجاوز خمسة وأربعين </w:t>
      </w:r>
      <w:r w:rsidR="00937615" w:rsidRPr="00DE544D">
        <w:rPr>
          <w:lang w:bidi="ar-EG"/>
        </w:rPr>
        <w:t>(45)</w:t>
      </w:r>
      <w:r w:rsidR="00937615" w:rsidRPr="00DE544D">
        <w:rPr>
          <w:rtl/>
          <w:lang w:bidi="ar-EG"/>
        </w:rPr>
        <w:t xml:space="preserve"> يوماً قبل أي موعد نهائي </w:t>
      </w:r>
      <w:r w:rsidR="00937615" w:rsidRPr="00DE544D">
        <w:rPr>
          <w:rFonts w:hint="cs"/>
          <w:rtl/>
          <w:lang w:bidi="ar-SY"/>
        </w:rPr>
        <w:t>للتبليغ</w:t>
      </w:r>
      <w:r w:rsidR="00937615" w:rsidRPr="00DE544D">
        <w:rPr>
          <w:rFonts w:hint="cs"/>
          <w:rtl/>
          <w:lang w:bidi="ar-EG"/>
        </w:rPr>
        <w:t xml:space="preserve"> من جانب</w:t>
      </w:r>
      <w:r w:rsidR="00937615" w:rsidRPr="00DE544D">
        <w:rPr>
          <w:rtl/>
          <w:lang w:bidi="ar-EG"/>
        </w:rPr>
        <w:t xml:space="preserve"> إدارة مبلغة بموجب </w:t>
      </w:r>
      <w:r w:rsidR="00937615" w:rsidRPr="00DE544D">
        <w:rPr>
          <w:rFonts w:hint="cs"/>
          <w:rtl/>
          <w:lang w:bidi="ar-EG"/>
        </w:rPr>
        <w:t xml:space="preserve">الفقرتين </w:t>
      </w:r>
      <w:r w:rsidR="00937615" w:rsidRPr="00DE544D">
        <w:rPr>
          <w:lang w:bidi="ar-EG"/>
        </w:rPr>
        <w:t>2</w:t>
      </w:r>
      <w:r w:rsidR="00937615" w:rsidRPr="00DE544D">
        <w:rPr>
          <w:rFonts w:hint="cs"/>
          <w:rtl/>
          <w:lang w:bidi="ar-EG"/>
        </w:rPr>
        <w:t xml:space="preserve"> و</w:t>
      </w:r>
      <w:r w:rsidR="00937615" w:rsidRPr="00DE544D">
        <w:rPr>
          <w:lang w:bidi="ar-EG"/>
        </w:rPr>
        <w:t>3</w:t>
      </w:r>
      <w:r w:rsidR="00937615" w:rsidRPr="00DE544D">
        <w:rPr>
          <w:rFonts w:hint="cs"/>
          <w:rtl/>
          <w:lang w:bidi="ar-EG"/>
        </w:rPr>
        <w:t xml:space="preserve"> من </w:t>
      </w:r>
      <w:r w:rsidR="00937615" w:rsidRPr="00DE544D">
        <w:rPr>
          <w:rFonts w:hint="cs"/>
          <w:i/>
          <w:iCs/>
          <w:rtl/>
          <w:lang w:bidi="ar-EG"/>
        </w:rPr>
        <w:t xml:space="preserve">"يقرر" </w:t>
      </w:r>
      <w:r w:rsidR="00937615" w:rsidRPr="00DE544D">
        <w:rPr>
          <w:rFonts w:hint="cs"/>
          <w:rtl/>
          <w:lang w:bidi="ar-EG"/>
        </w:rPr>
        <w:t xml:space="preserve">والأقسام الفرعية </w:t>
      </w:r>
      <w:r w:rsidR="00937615" w:rsidRPr="00DE544D">
        <w:rPr>
          <w:i/>
          <w:iCs/>
          <w:rtl/>
          <w:lang w:bidi="ar-EG"/>
        </w:rPr>
        <w:t>أ)</w:t>
      </w:r>
      <w:r w:rsidR="00937615" w:rsidRPr="00DE544D">
        <w:rPr>
          <w:rtl/>
          <w:lang w:bidi="ar-EG"/>
        </w:rPr>
        <w:t xml:space="preserve"> </w:t>
      </w:r>
      <w:r w:rsidR="00937615" w:rsidRPr="00DE544D">
        <w:rPr>
          <w:rFonts w:hint="cs"/>
          <w:rtl/>
          <w:lang w:bidi="ar-EG"/>
        </w:rPr>
        <w:t>أ</w:t>
      </w:r>
      <w:r w:rsidR="00937615" w:rsidRPr="00DE544D">
        <w:rPr>
          <w:rtl/>
          <w:lang w:bidi="ar-EG"/>
        </w:rPr>
        <w:t>و</w:t>
      </w:r>
      <w:r w:rsidR="00937615" w:rsidRPr="00DE544D">
        <w:rPr>
          <w:rFonts w:hint="cs"/>
          <w:rtl/>
          <w:lang w:bidi="ar-EG"/>
        </w:rPr>
        <w:t xml:space="preserve"> </w:t>
      </w:r>
      <w:r w:rsidR="00937615" w:rsidRPr="00DE544D">
        <w:rPr>
          <w:i/>
          <w:iCs/>
          <w:rtl/>
          <w:lang w:bidi="ar-EG"/>
        </w:rPr>
        <w:t>ب)</w:t>
      </w:r>
      <w:r w:rsidR="00937615" w:rsidRPr="00DE544D">
        <w:rPr>
          <w:rtl/>
          <w:lang w:bidi="ar-EG"/>
        </w:rPr>
        <w:t xml:space="preserve"> أو </w:t>
      </w:r>
      <w:r w:rsidR="00937615" w:rsidRPr="00DE544D">
        <w:rPr>
          <w:i/>
          <w:iCs/>
          <w:rtl/>
          <w:lang w:bidi="ar-EG"/>
        </w:rPr>
        <w:t>ج)</w:t>
      </w:r>
      <w:r w:rsidR="00937615" w:rsidRPr="00DE544D">
        <w:rPr>
          <w:rtl/>
          <w:lang w:bidi="ar-EG"/>
        </w:rPr>
        <w:t xml:space="preserve"> من </w:t>
      </w:r>
      <w:r w:rsidR="00937615" w:rsidRPr="00DE544D">
        <w:rPr>
          <w:rFonts w:hint="cs"/>
          <w:i/>
          <w:iCs/>
          <w:rtl/>
          <w:lang w:bidi="ar-EG"/>
        </w:rPr>
        <w:t>"</w:t>
      </w:r>
      <w:r w:rsidR="00937615" w:rsidRPr="00DE544D">
        <w:rPr>
          <w:i/>
          <w:iCs/>
          <w:rtl/>
          <w:lang w:bidi="ar-EG"/>
        </w:rPr>
        <w:t>يقرر</w:t>
      </w:r>
      <w:r w:rsidR="00937615" w:rsidRPr="00DE544D">
        <w:rPr>
          <w:rFonts w:hint="cs"/>
          <w:i/>
          <w:iCs/>
          <w:rtl/>
          <w:lang w:bidi="ar-EG"/>
        </w:rPr>
        <w:t xml:space="preserve">" </w:t>
      </w:r>
      <w:r w:rsidR="00937615" w:rsidRPr="00DE544D">
        <w:rPr>
          <w:i/>
          <w:iCs/>
          <w:lang w:bidi="ar-EG"/>
        </w:rPr>
        <w:t>6</w:t>
      </w:r>
      <w:r w:rsidR="00937615" w:rsidRPr="00DE544D">
        <w:rPr>
          <w:rtl/>
          <w:lang w:bidi="ar-EG"/>
        </w:rPr>
        <w:t xml:space="preserve">، </w:t>
      </w:r>
      <w:r w:rsidR="00937615" w:rsidRPr="00DE544D">
        <w:rPr>
          <w:rFonts w:hint="cs"/>
          <w:rtl/>
          <w:lang w:bidi="ar-EG"/>
        </w:rPr>
        <w:t xml:space="preserve">والأقسام الفرعية </w:t>
      </w:r>
      <w:r w:rsidR="00937615" w:rsidRPr="00DE544D">
        <w:rPr>
          <w:i/>
          <w:iCs/>
          <w:rtl/>
          <w:lang w:bidi="ar-EG"/>
        </w:rPr>
        <w:t>أ)</w:t>
      </w:r>
      <w:r w:rsidR="00937615" w:rsidRPr="00DE544D">
        <w:rPr>
          <w:rFonts w:hint="cs"/>
          <w:rtl/>
          <w:lang w:bidi="ar-EG"/>
        </w:rPr>
        <w:t xml:space="preserve"> أو </w:t>
      </w:r>
      <w:r w:rsidR="00937615" w:rsidRPr="00DE544D">
        <w:rPr>
          <w:i/>
          <w:iCs/>
          <w:rtl/>
          <w:lang w:bidi="ar-EG"/>
        </w:rPr>
        <w:t>ب)</w:t>
      </w:r>
      <w:r w:rsidR="00937615" w:rsidRPr="00DE544D">
        <w:rPr>
          <w:rtl/>
          <w:lang w:bidi="ar-EG"/>
        </w:rPr>
        <w:t xml:space="preserve"> أو </w:t>
      </w:r>
      <w:r w:rsidR="00937615" w:rsidRPr="00DE544D">
        <w:rPr>
          <w:i/>
          <w:iCs/>
          <w:rtl/>
          <w:lang w:bidi="ar-EG"/>
        </w:rPr>
        <w:t>ج)</w:t>
      </w:r>
      <w:r w:rsidR="00937615" w:rsidRPr="00DE544D">
        <w:rPr>
          <w:rtl/>
          <w:lang w:bidi="ar-EG"/>
        </w:rPr>
        <w:t xml:space="preserve"> من </w:t>
      </w:r>
      <w:r w:rsidR="00937615" w:rsidRPr="00DE544D">
        <w:rPr>
          <w:rFonts w:hint="cs"/>
          <w:rtl/>
          <w:lang w:bidi="ar-EG"/>
        </w:rPr>
        <w:t>الفقرة</w:t>
      </w:r>
      <w:r w:rsidR="00937615" w:rsidRPr="00DE544D">
        <w:rPr>
          <w:rFonts w:hint="eastAsia"/>
          <w:rtl/>
          <w:lang w:bidi="ar-EG"/>
        </w:rPr>
        <w:t> </w:t>
      </w:r>
      <w:r w:rsidR="00937615" w:rsidRPr="00DE544D">
        <w:rPr>
          <w:lang w:bidi="ar-EG"/>
        </w:rPr>
        <w:t>7</w:t>
      </w:r>
      <w:r w:rsidR="00937615" w:rsidRPr="00DE544D">
        <w:rPr>
          <w:rFonts w:hint="cs"/>
          <w:rtl/>
          <w:lang w:bidi="ar-EG"/>
        </w:rPr>
        <w:t xml:space="preserve"> من </w:t>
      </w:r>
      <w:r w:rsidR="00937615" w:rsidRPr="00DE544D">
        <w:rPr>
          <w:rFonts w:hint="cs"/>
          <w:i/>
          <w:iCs/>
          <w:rtl/>
          <w:lang w:bidi="ar-EG"/>
        </w:rPr>
        <w:t>"</w:t>
      </w:r>
      <w:r w:rsidR="00937615" w:rsidRPr="00DE544D">
        <w:rPr>
          <w:i/>
          <w:iCs/>
          <w:rtl/>
          <w:lang w:bidi="ar-EG"/>
        </w:rPr>
        <w:t>يقرر</w:t>
      </w:r>
      <w:r w:rsidR="00937615" w:rsidRPr="00DE544D">
        <w:rPr>
          <w:rFonts w:hint="cs"/>
          <w:i/>
          <w:iCs/>
          <w:rtl/>
          <w:lang w:bidi="ar-EG"/>
        </w:rPr>
        <w:t>"</w:t>
      </w:r>
      <w:r w:rsidR="00937615" w:rsidRPr="00DE544D">
        <w:rPr>
          <w:rtl/>
          <w:lang w:bidi="ar-EG"/>
        </w:rPr>
        <w:t xml:space="preserve">، </w:t>
      </w:r>
      <w:r w:rsidR="00937615" w:rsidRPr="00DE544D">
        <w:rPr>
          <w:rFonts w:hint="cs"/>
          <w:rtl/>
          <w:lang w:bidi="ar-EG"/>
        </w:rPr>
        <w:t>ب</w:t>
      </w:r>
      <w:r w:rsidR="00937615" w:rsidRPr="00DE544D">
        <w:rPr>
          <w:rtl/>
          <w:lang w:bidi="ar-EG"/>
        </w:rPr>
        <w:t>إرسال تذكير إلى الإدارة المبلغة لتوفير</w:t>
      </w:r>
      <w:r w:rsidR="00937615" w:rsidRPr="00B3715B">
        <w:rPr>
          <w:rtl/>
          <w:lang w:bidi="ar-EG"/>
        </w:rPr>
        <w:t xml:space="preserve"> المعلومات المطلوبة؛</w:t>
      </w:r>
    </w:p>
    <w:p w14:paraId="53D62CC8" w14:textId="4A36BBC0" w:rsidR="00937615" w:rsidRPr="00B3715B" w:rsidRDefault="007F3F12" w:rsidP="00937615">
      <w:pPr>
        <w:rPr>
          <w:rtl/>
          <w:lang w:bidi="ar-EG"/>
        </w:rPr>
      </w:pPr>
      <w:r w:rsidRPr="00D73F37">
        <w:rPr>
          <w:lang w:bidi="ar-EG"/>
        </w:rPr>
        <w:t>11</w:t>
      </w:r>
      <w:r w:rsidR="00937615" w:rsidRPr="00B3715B">
        <w:rPr>
          <w:lang w:bidi="ar-EG"/>
        </w:rPr>
        <w:tab/>
      </w:r>
      <w:r w:rsidR="00937615" w:rsidRPr="00B3715B">
        <w:rPr>
          <w:rFonts w:hint="cs"/>
          <w:rtl/>
          <w:lang w:bidi="ar-EG"/>
        </w:rPr>
        <w:t>القيام بما يلي بعد تلقي التعديلات على خصائص تخصيصات التردد المبلغ عنها أو المسجلة كما أُشير إليها في</w:t>
      </w:r>
      <w:r w:rsidR="00E4453E">
        <w:rPr>
          <w:rFonts w:hint="eastAsia"/>
          <w:rtl/>
          <w:lang w:bidi="ar-EG"/>
        </w:rPr>
        <w:t> </w:t>
      </w:r>
      <w:r w:rsidR="00937615" w:rsidRPr="00B3715B">
        <w:rPr>
          <w:rFonts w:hint="cs"/>
          <w:rtl/>
          <w:lang w:bidi="ar-EG"/>
        </w:rPr>
        <w:t>الفقرة</w:t>
      </w:r>
      <w:r w:rsidR="00937615">
        <w:rPr>
          <w:rFonts w:hint="eastAsia"/>
          <w:rtl/>
          <w:lang w:bidi="ar-EG"/>
        </w:rPr>
        <w:t> </w:t>
      </w:r>
      <w:r w:rsidR="00937615" w:rsidRPr="00D73F37">
        <w:rPr>
          <w:lang w:bidi="ar-EG"/>
        </w:rPr>
        <w:t>9</w:t>
      </w:r>
      <w:r w:rsidR="00937615" w:rsidRPr="00B3715B">
        <w:rPr>
          <w:rFonts w:hint="cs"/>
          <w:rtl/>
          <w:lang w:bidi="ar-EG"/>
        </w:rPr>
        <w:t xml:space="preserve"> من </w:t>
      </w:r>
      <w:r w:rsidR="00937615" w:rsidRPr="00B3715B">
        <w:rPr>
          <w:rFonts w:hint="cs"/>
          <w:i/>
          <w:iCs/>
          <w:rtl/>
          <w:lang w:bidi="ar-EG"/>
        </w:rPr>
        <w:t>"يقرر"</w:t>
      </w:r>
      <w:r w:rsidR="00937615" w:rsidRPr="00B3715B">
        <w:rPr>
          <w:rFonts w:hint="cs"/>
          <w:rtl/>
          <w:lang w:bidi="ar-EG"/>
        </w:rPr>
        <w:t>:</w:t>
      </w:r>
    </w:p>
    <w:p w14:paraId="5A80CE58" w14:textId="77777777" w:rsidR="00937615" w:rsidRPr="00B3715B" w:rsidRDefault="00937615" w:rsidP="00937615">
      <w:pPr>
        <w:pStyle w:val="enumlev1"/>
        <w:rPr>
          <w:rtl/>
        </w:rPr>
      </w:pPr>
      <w:r w:rsidRPr="00B3715B">
        <w:rPr>
          <w:rFonts w:hint="eastAsia"/>
          <w:i/>
          <w:iCs/>
          <w:rtl/>
          <w:lang w:bidi="ar-EG"/>
        </w:rPr>
        <w:t> </w:t>
      </w:r>
      <w:proofErr w:type="gramStart"/>
      <w:r w:rsidRPr="00B3715B">
        <w:rPr>
          <w:rFonts w:hint="eastAsia"/>
          <w:i/>
          <w:iCs/>
          <w:rtl/>
          <w:lang w:bidi="ar-EG"/>
        </w:rPr>
        <w:t>أ </w:t>
      </w:r>
      <w:r w:rsidRPr="00B3715B">
        <w:rPr>
          <w:i/>
          <w:iCs/>
          <w:rtl/>
          <w:lang w:bidi="ar-EG"/>
        </w:rPr>
        <w:t>)</w:t>
      </w:r>
      <w:proofErr w:type="gramEnd"/>
      <w:r w:rsidRPr="00B3715B">
        <w:rPr>
          <w:rtl/>
          <w:lang w:bidi="ar-EG"/>
        </w:rPr>
        <w:tab/>
      </w:r>
      <w:r w:rsidRPr="00B3715B">
        <w:rPr>
          <w:rFonts w:hint="cs"/>
          <w:rtl/>
        </w:rPr>
        <w:t>أن يتيح المكتب على وجه السرعة الاطلاع على هذه المعلومات</w:t>
      </w:r>
      <w:r w:rsidRPr="00B3715B">
        <w:rPr>
          <w:rFonts w:hint="cs"/>
          <w:i/>
          <w:iCs/>
          <w:rtl/>
        </w:rPr>
        <w:t xml:space="preserve"> </w:t>
      </w:r>
      <w:r w:rsidRPr="00B3715B">
        <w:rPr>
          <w:rFonts w:hint="cs"/>
          <w:rtl/>
        </w:rPr>
        <w:t>"كما وردت" وذلك على الموقع الإلكتروني للاتحاد؛</w:t>
      </w:r>
    </w:p>
    <w:p w14:paraId="1A78F012" w14:textId="7CCF0490" w:rsidR="00937615" w:rsidRPr="00B3715B" w:rsidRDefault="00937615" w:rsidP="00937615">
      <w:pPr>
        <w:pStyle w:val="enumlev1"/>
        <w:rPr>
          <w:spacing w:val="-2"/>
          <w:rtl/>
          <w:lang w:bidi="ar-EG"/>
        </w:rPr>
      </w:pPr>
      <w:r w:rsidRPr="00B3715B">
        <w:rPr>
          <w:i/>
          <w:iCs/>
          <w:spacing w:val="-2"/>
          <w:rtl/>
          <w:lang w:bidi="ar-EG"/>
        </w:rPr>
        <w:t>ب)</w:t>
      </w:r>
      <w:r w:rsidRPr="00B3715B">
        <w:rPr>
          <w:spacing w:val="-2"/>
          <w:rtl/>
          <w:lang w:bidi="ar-EG"/>
        </w:rPr>
        <w:tab/>
      </w:r>
      <w:r w:rsidRPr="00B3715B">
        <w:rPr>
          <w:rFonts w:hint="cs"/>
          <w:spacing w:val="-2"/>
          <w:rtl/>
          <w:lang w:bidi="ar-EG"/>
        </w:rPr>
        <w:t xml:space="preserve">أن يجري المكتب فحصاً للالتزام بالعدد الأقصى </w:t>
      </w:r>
      <w:proofErr w:type="spellStart"/>
      <w:r w:rsidRPr="00B3715B">
        <w:rPr>
          <w:rFonts w:hint="cs"/>
          <w:spacing w:val="-2"/>
          <w:rtl/>
          <w:lang w:bidi="ar-EG"/>
        </w:rPr>
        <w:t>للسواتل</w:t>
      </w:r>
      <w:proofErr w:type="spellEnd"/>
      <w:r w:rsidRPr="00B3715B">
        <w:rPr>
          <w:rFonts w:hint="cs"/>
          <w:spacing w:val="-2"/>
          <w:rtl/>
          <w:lang w:bidi="ar-EG"/>
        </w:rPr>
        <w:t xml:space="preserve"> كما هو منصوص</w:t>
      </w:r>
      <w:r w:rsidR="000E18DF">
        <w:rPr>
          <w:rFonts w:hint="cs"/>
          <w:spacing w:val="-2"/>
          <w:rtl/>
          <w:lang w:bidi="ar-EG"/>
        </w:rPr>
        <w:t xml:space="preserve"> عليه</w:t>
      </w:r>
      <w:r w:rsidRPr="00B3715B">
        <w:rPr>
          <w:rFonts w:hint="cs"/>
          <w:spacing w:val="-2"/>
          <w:rtl/>
          <w:lang w:bidi="ar-EG"/>
        </w:rPr>
        <w:t xml:space="preserve"> في الفقرات </w:t>
      </w:r>
      <w:r w:rsidRPr="00D73F37">
        <w:rPr>
          <w:spacing w:val="-2"/>
          <w:lang w:bidi="ar-EG"/>
        </w:rPr>
        <w:t>9</w:t>
      </w:r>
      <w:r>
        <w:rPr>
          <w:rFonts w:hint="cs"/>
          <w:spacing w:val="-2"/>
          <w:rtl/>
          <w:lang w:val="fr-CH" w:bidi="ar-EG"/>
        </w:rPr>
        <w:t xml:space="preserve"> </w:t>
      </w:r>
      <w:r w:rsidRPr="00B3715B">
        <w:rPr>
          <w:i/>
          <w:iCs/>
          <w:rtl/>
          <w:lang w:bidi="ar-EG"/>
        </w:rPr>
        <w:t>أ)</w:t>
      </w:r>
      <w:r w:rsidRPr="00B3715B">
        <w:rPr>
          <w:rFonts w:hint="cs"/>
          <w:rtl/>
          <w:lang w:bidi="ar-EG"/>
        </w:rPr>
        <w:t xml:space="preserve"> </w:t>
      </w:r>
      <w:r>
        <w:rPr>
          <w:rFonts w:hint="cs"/>
          <w:rtl/>
          <w:lang w:bidi="ar-EG"/>
        </w:rPr>
        <w:t>أ</w:t>
      </w:r>
      <w:r w:rsidRPr="00B3715B">
        <w:rPr>
          <w:rFonts w:hint="cs"/>
          <w:rtl/>
          <w:lang w:bidi="ar-EG"/>
        </w:rPr>
        <w:t>و</w:t>
      </w:r>
      <w:r>
        <w:rPr>
          <w:rFonts w:hint="cs"/>
          <w:rtl/>
          <w:lang w:bidi="ar-EG"/>
        </w:rPr>
        <w:t xml:space="preserve"> </w:t>
      </w:r>
      <w:r w:rsidRPr="00D73F37">
        <w:rPr>
          <w:lang w:bidi="ar-EG"/>
        </w:rPr>
        <w:t>9</w:t>
      </w:r>
      <w:r>
        <w:rPr>
          <w:rFonts w:hint="cs"/>
          <w:rtl/>
          <w:lang w:bidi="ar-EG"/>
        </w:rPr>
        <w:t xml:space="preserve"> </w:t>
      </w:r>
      <w:r w:rsidRPr="00B3715B">
        <w:rPr>
          <w:i/>
          <w:iCs/>
          <w:rtl/>
          <w:lang w:bidi="ar-EG"/>
        </w:rPr>
        <w:t>ب)</w:t>
      </w:r>
      <w:r w:rsidRPr="00B3715B">
        <w:rPr>
          <w:rtl/>
          <w:lang w:bidi="ar-EG"/>
        </w:rPr>
        <w:t xml:space="preserve"> أو</w:t>
      </w:r>
      <w:r w:rsidR="00806CE7">
        <w:rPr>
          <w:rFonts w:hint="cs"/>
          <w:rtl/>
          <w:lang w:bidi="ar-EG"/>
        </w:rPr>
        <w:t> </w:t>
      </w:r>
      <w:r w:rsidRPr="00D73F37">
        <w:rPr>
          <w:lang w:bidi="ar-EG"/>
        </w:rPr>
        <w:t>9</w:t>
      </w:r>
      <w:r w:rsidRPr="00B3715B">
        <w:rPr>
          <w:i/>
          <w:iCs/>
          <w:rtl/>
          <w:lang w:bidi="ar-EG"/>
        </w:rPr>
        <w:t>ج)</w:t>
      </w:r>
      <w:r w:rsidRPr="00B3715B">
        <w:rPr>
          <w:rtl/>
          <w:lang w:bidi="ar-EG"/>
        </w:rPr>
        <w:t xml:space="preserve"> </w:t>
      </w:r>
      <w:r w:rsidRPr="00B3715B">
        <w:rPr>
          <w:rFonts w:hint="cs"/>
          <w:rtl/>
          <w:lang w:bidi="ar-EG"/>
        </w:rPr>
        <w:t xml:space="preserve">والرقمين </w:t>
      </w:r>
      <w:r w:rsidRPr="00D73F37">
        <w:rPr>
          <w:b/>
          <w:bCs/>
          <w:lang w:bidi="ar-EG"/>
        </w:rPr>
        <w:t>43</w:t>
      </w:r>
      <w:r w:rsidRPr="00B3715B">
        <w:rPr>
          <w:b/>
          <w:bCs/>
          <w:lang w:val="fr-CH" w:bidi="ar-EG"/>
        </w:rPr>
        <w:t>B.</w:t>
      </w:r>
      <w:r w:rsidRPr="00D73F37">
        <w:rPr>
          <w:b/>
          <w:bCs/>
          <w:lang w:bidi="ar-EG"/>
        </w:rPr>
        <w:t>11</w:t>
      </w:r>
      <w:r w:rsidRPr="00B3715B">
        <w:rPr>
          <w:b/>
          <w:bCs/>
          <w:lang w:val="fr-CH" w:bidi="ar-EG"/>
        </w:rPr>
        <w:t>/</w:t>
      </w:r>
      <w:r w:rsidRPr="00D73F37">
        <w:rPr>
          <w:b/>
          <w:bCs/>
          <w:lang w:bidi="ar-EG"/>
        </w:rPr>
        <w:t>34</w:t>
      </w:r>
      <w:r w:rsidRPr="00B3715B">
        <w:rPr>
          <w:b/>
          <w:bCs/>
          <w:lang w:val="fr-CH" w:bidi="ar-EG"/>
        </w:rPr>
        <w:t>A.</w:t>
      </w:r>
      <w:r w:rsidRPr="00D73F37">
        <w:rPr>
          <w:b/>
          <w:bCs/>
          <w:lang w:bidi="ar-EG"/>
        </w:rPr>
        <w:t>11</w:t>
      </w:r>
      <w:r w:rsidRPr="00B3715B">
        <w:rPr>
          <w:rFonts w:hint="cs"/>
          <w:rtl/>
          <w:lang w:val="fr-CH" w:bidi="ar-EG"/>
        </w:rPr>
        <w:t>، حسب الاقتضاء</w:t>
      </w:r>
      <w:r w:rsidRPr="00B3715B">
        <w:rPr>
          <w:rFonts w:hint="cs"/>
          <w:spacing w:val="-2"/>
          <w:rtl/>
          <w:lang w:bidi="ar-EG"/>
        </w:rPr>
        <w:t>؛</w:t>
      </w:r>
    </w:p>
    <w:p w14:paraId="2C9E9DCF" w14:textId="77777777" w:rsidR="00937615" w:rsidRPr="00B3715B" w:rsidRDefault="00937615" w:rsidP="00937615">
      <w:pPr>
        <w:pStyle w:val="enumlev2"/>
        <w:rPr>
          <w:rtl/>
        </w:rPr>
      </w:pPr>
      <w:r w:rsidRPr="00B3715B">
        <w:rPr>
          <w:rFonts w:hint="cs"/>
          <w:rtl/>
        </w:rPr>
        <w:t>’</w:t>
      </w:r>
      <w:r w:rsidRPr="00D73F37">
        <w:t>1</w:t>
      </w:r>
      <w:r w:rsidRPr="00B3715B">
        <w:rPr>
          <w:rFonts w:hint="cs"/>
          <w:rtl/>
        </w:rPr>
        <w:t>‘</w:t>
      </w:r>
      <w:r w:rsidRPr="00B3715B">
        <w:tab/>
      </w:r>
      <w:r w:rsidRPr="00B3715B">
        <w:rPr>
          <w:rFonts w:hint="cs"/>
          <w:rtl/>
        </w:rPr>
        <w:t xml:space="preserve">إذا توصل المكتب إلى نتيجة إيجابية بموجب الرقم </w:t>
      </w:r>
      <w:r w:rsidRPr="00D73F37">
        <w:rPr>
          <w:b/>
          <w:bCs/>
        </w:rPr>
        <w:t>31</w:t>
      </w:r>
      <w:r w:rsidRPr="00B957CB">
        <w:rPr>
          <w:b/>
          <w:bCs/>
        </w:rPr>
        <w:t>.</w:t>
      </w:r>
      <w:r w:rsidRPr="00D73F37">
        <w:rPr>
          <w:b/>
          <w:bCs/>
        </w:rPr>
        <w:t>11</w:t>
      </w:r>
      <w:r>
        <w:rPr>
          <w:rFonts w:hint="cs"/>
          <w:rtl/>
        </w:rPr>
        <w:t>؛</w:t>
      </w:r>
    </w:p>
    <w:p w14:paraId="5C18DBAC" w14:textId="665AC1FA" w:rsidR="00937615" w:rsidRPr="00B3715B" w:rsidRDefault="00937615" w:rsidP="00937615">
      <w:pPr>
        <w:pStyle w:val="enumlev2"/>
        <w:rPr>
          <w:rtl/>
        </w:rPr>
      </w:pPr>
      <w:r w:rsidRPr="00B3715B">
        <w:rPr>
          <w:rFonts w:hint="eastAsia"/>
          <w:rtl/>
        </w:rPr>
        <w:t>’</w:t>
      </w:r>
      <w:r w:rsidRPr="00D73F37">
        <w:t>2</w:t>
      </w:r>
      <w:r w:rsidRPr="00B3715B">
        <w:rPr>
          <w:rFonts w:hint="eastAsia"/>
          <w:rtl/>
        </w:rPr>
        <w:t>‘</w:t>
      </w:r>
      <w:r w:rsidRPr="00B3715B">
        <w:rPr>
          <w:rtl/>
        </w:rPr>
        <w:tab/>
      </w:r>
      <w:r>
        <w:rPr>
          <w:rFonts w:hint="cs"/>
          <w:rtl/>
        </w:rPr>
        <w:t>و</w:t>
      </w:r>
      <w:r w:rsidRPr="00B3715B">
        <w:rPr>
          <w:rFonts w:hint="cs"/>
          <w:rtl/>
        </w:rPr>
        <w:t xml:space="preserve">إذا اقتصرت هذه التعديلات على خفض عدد المستويات المدارية (البند </w:t>
      </w:r>
      <w:r w:rsidRPr="00B3715B">
        <w:t>.</w:t>
      </w:r>
      <w:proofErr w:type="gramStart"/>
      <w:r w:rsidRPr="00D73F37">
        <w:t>4</w:t>
      </w:r>
      <w:r w:rsidRPr="00B3715B">
        <w:t>.A</w:t>
      </w:r>
      <w:proofErr w:type="gramEnd"/>
      <w:r w:rsidRPr="00B3715B">
        <w:rPr>
          <w:rFonts w:hint="cs"/>
          <w:rtl/>
        </w:rPr>
        <w:t>ب</w:t>
      </w:r>
      <w:r w:rsidRPr="00D73F37">
        <w:t>1</w:t>
      </w:r>
      <w:r w:rsidRPr="00B3715B">
        <w:t>.</w:t>
      </w:r>
      <w:r w:rsidRPr="00B3715B">
        <w:rPr>
          <w:rFonts w:hint="cs"/>
          <w:rtl/>
        </w:rPr>
        <w:t xml:space="preserve"> من بيانات التذييل</w:t>
      </w:r>
      <w:r>
        <w:rPr>
          <w:rFonts w:hint="eastAsia"/>
          <w:rtl/>
        </w:rPr>
        <w:t> </w:t>
      </w:r>
      <w:r w:rsidRPr="00D73F37">
        <w:rPr>
          <w:b/>
          <w:bCs/>
        </w:rPr>
        <w:t>4</w:t>
      </w:r>
      <w:r w:rsidRPr="00B3715B">
        <w:rPr>
          <w:rFonts w:hint="cs"/>
          <w:rtl/>
        </w:rPr>
        <w:t xml:space="preserve">) وتعديل الطالع المستقيم للعقدة الصاعدة </w:t>
      </w:r>
      <w:r w:rsidRPr="00B3715B">
        <w:t>(RAAN)</w:t>
      </w:r>
      <w:r w:rsidRPr="00B3715B">
        <w:rPr>
          <w:rFonts w:hint="cs"/>
          <w:rtl/>
        </w:rPr>
        <w:t xml:space="preserve"> (البند </w:t>
      </w:r>
      <w:r w:rsidRPr="00B3715B">
        <w:t>.</w:t>
      </w:r>
      <w:proofErr w:type="gramStart"/>
      <w:r w:rsidRPr="00D73F37">
        <w:t>4</w:t>
      </w:r>
      <w:r w:rsidRPr="00B3715B">
        <w:t>.A</w:t>
      </w:r>
      <w:r w:rsidRPr="00B3715B">
        <w:rPr>
          <w:rFonts w:hint="cs"/>
          <w:rtl/>
        </w:rPr>
        <w:t>ب</w:t>
      </w:r>
      <w:r w:rsidRPr="00B3715B">
        <w:t>.</w:t>
      </w:r>
      <w:r w:rsidRPr="00D73F37">
        <w:t>4</w:t>
      </w:r>
      <w:r w:rsidRPr="00B3715B">
        <w:t>.</w:t>
      </w:r>
      <w:r w:rsidRPr="00B3715B">
        <w:rPr>
          <w:rFonts w:hint="cs"/>
          <w:rtl/>
        </w:rPr>
        <w:t>ز</w:t>
      </w:r>
      <w:proofErr w:type="gramEnd"/>
      <w:r w:rsidRPr="00B3715B">
        <w:rPr>
          <w:rtl/>
        </w:rPr>
        <w:t xml:space="preserve"> </w:t>
      </w:r>
      <w:r w:rsidRPr="00B3715B">
        <w:rPr>
          <w:rFonts w:hint="cs"/>
          <w:rtl/>
        </w:rPr>
        <w:t xml:space="preserve">من بيانات التذييل </w:t>
      </w:r>
      <w:r w:rsidRPr="00D73F37">
        <w:rPr>
          <w:b/>
          <w:bCs/>
        </w:rPr>
        <w:t>4</w:t>
      </w:r>
      <w:r w:rsidRPr="00B3715B">
        <w:rPr>
          <w:rFonts w:hint="cs"/>
          <w:rtl/>
        </w:rPr>
        <w:t xml:space="preserve">) وخط طول العقدة الصاعدة (البند </w:t>
      </w:r>
      <w:r w:rsidR="007F3F12" w:rsidRPr="00B3715B">
        <w:t>.</w:t>
      </w:r>
      <w:r w:rsidR="007F3F12" w:rsidRPr="00D73F37">
        <w:t>4</w:t>
      </w:r>
      <w:r w:rsidR="007F3F12" w:rsidRPr="00B3715B">
        <w:t>.A</w:t>
      </w:r>
      <w:r w:rsidR="007F3F12" w:rsidRPr="00B3715B">
        <w:rPr>
          <w:rFonts w:hint="cs"/>
          <w:rtl/>
        </w:rPr>
        <w:t>ب</w:t>
      </w:r>
      <w:r w:rsidR="007F3F12" w:rsidRPr="00B3715B">
        <w:t>.</w:t>
      </w:r>
      <w:r w:rsidR="007F3F12" w:rsidRPr="00D73F37">
        <w:t>6</w:t>
      </w:r>
      <w:r w:rsidR="007F3F12" w:rsidRPr="00B3715B">
        <w:t>.</w:t>
      </w:r>
      <w:r w:rsidR="007F3F12" w:rsidRPr="00B3715B">
        <w:rPr>
          <w:rFonts w:hint="cs"/>
          <w:rtl/>
        </w:rPr>
        <w:t>ز</w:t>
      </w:r>
      <w:r w:rsidRPr="00B3715B">
        <w:rPr>
          <w:rFonts w:hint="cs"/>
          <w:rtl/>
        </w:rPr>
        <w:t xml:space="preserve"> من بيانات التذييل </w:t>
      </w:r>
      <w:r w:rsidRPr="00D73F37">
        <w:rPr>
          <w:b/>
          <w:bCs/>
        </w:rPr>
        <w:t>4</w:t>
      </w:r>
      <w:r w:rsidRPr="00B3715B">
        <w:rPr>
          <w:rFonts w:hint="cs"/>
          <w:rtl/>
        </w:rPr>
        <w:t xml:space="preserve">) وتاريخ الحقبة ووقتها (البند </w:t>
      </w:r>
      <w:r w:rsidR="007F3F12" w:rsidRPr="00B3715B">
        <w:t>.</w:t>
      </w:r>
      <w:r w:rsidR="007F3F12" w:rsidRPr="00D73F37">
        <w:t>4</w:t>
      </w:r>
      <w:r w:rsidR="007F3F12" w:rsidRPr="00B3715B">
        <w:t>.A</w:t>
      </w:r>
      <w:r w:rsidR="007F3F12" w:rsidRPr="00B3715B">
        <w:rPr>
          <w:rFonts w:hint="cs"/>
          <w:rtl/>
        </w:rPr>
        <w:t>ب</w:t>
      </w:r>
      <w:r w:rsidR="007F3F12" w:rsidRPr="00B3715B">
        <w:t>.</w:t>
      </w:r>
      <w:r w:rsidR="007F3F12" w:rsidRPr="00D73F37">
        <w:t>4</w:t>
      </w:r>
      <w:r w:rsidR="007F3F12" w:rsidRPr="00B3715B">
        <w:t>.</w:t>
      </w:r>
      <w:r w:rsidR="007F3F12">
        <w:rPr>
          <w:rFonts w:hint="cs"/>
          <w:rtl/>
        </w:rPr>
        <w:t>ح</w:t>
      </w:r>
      <w:r w:rsidRPr="00B3715B">
        <w:rPr>
          <w:rFonts w:hint="cs"/>
          <w:rtl/>
        </w:rPr>
        <w:t xml:space="preserve"> و</w:t>
      </w:r>
      <w:r w:rsidR="007F3F12" w:rsidRPr="00B3715B">
        <w:t>.</w:t>
      </w:r>
      <w:r w:rsidR="007F3F12" w:rsidRPr="00D73F37">
        <w:t>4</w:t>
      </w:r>
      <w:r w:rsidR="007F3F12" w:rsidRPr="00B3715B">
        <w:t>.A</w:t>
      </w:r>
      <w:r w:rsidR="007F3F12" w:rsidRPr="00B3715B">
        <w:rPr>
          <w:rFonts w:hint="cs"/>
          <w:rtl/>
        </w:rPr>
        <w:t>ب</w:t>
      </w:r>
      <w:r w:rsidR="007F3F12" w:rsidRPr="00B3715B">
        <w:t>.</w:t>
      </w:r>
      <w:r w:rsidR="007F3F12" w:rsidRPr="00D73F37">
        <w:t>4</w:t>
      </w:r>
      <w:r w:rsidR="007F3F12" w:rsidRPr="00B3715B">
        <w:t>.</w:t>
      </w:r>
      <w:r w:rsidR="007F3F12">
        <w:rPr>
          <w:rFonts w:hint="cs"/>
          <w:rtl/>
        </w:rPr>
        <w:t>ط</w:t>
      </w:r>
      <w:r w:rsidRPr="00B3715B">
        <w:rPr>
          <w:rFonts w:hint="cs"/>
          <w:rtl/>
        </w:rPr>
        <w:t xml:space="preserve"> من بيانات التذييل</w:t>
      </w:r>
      <w:r>
        <w:rPr>
          <w:rFonts w:hint="eastAsia"/>
          <w:rtl/>
        </w:rPr>
        <w:t> </w:t>
      </w:r>
      <w:r w:rsidRPr="00D73F37">
        <w:rPr>
          <w:b/>
          <w:bCs/>
        </w:rPr>
        <w:t>4</w:t>
      </w:r>
      <w:r w:rsidRPr="00B3715B">
        <w:rPr>
          <w:rFonts w:hint="cs"/>
          <w:rtl/>
        </w:rPr>
        <w:t>) المرتبط بما يبقى من المستويات المدارية أو خفض عدد المحطات الفضائية لكل مستو</w:t>
      </w:r>
      <w:r w:rsidR="000E18DF">
        <w:rPr>
          <w:rFonts w:hint="cs"/>
          <w:rtl/>
        </w:rPr>
        <w:t>ي</w:t>
      </w:r>
      <w:r w:rsidRPr="00B3715B">
        <w:rPr>
          <w:rFonts w:hint="cs"/>
          <w:rtl/>
        </w:rPr>
        <w:t xml:space="preserve"> (البند</w:t>
      </w:r>
      <w:r>
        <w:rPr>
          <w:rFonts w:hint="eastAsia"/>
          <w:rtl/>
        </w:rPr>
        <w:t> </w:t>
      </w:r>
      <w:r w:rsidRPr="00B3715B">
        <w:t>.</w:t>
      </w:r>
      <w:r w:rsidRPr="00D73F37">
        <w:t>4</w:t>
      </w:r>
      <w:r w:rsidRPr="00B3715B">
        <w:t>.A</w:t>
      </w:r>
      <w:r w:rsidRPr="00B3715B">
        <w:rPr>
          <w:rFonts w:hint="cs"/>
          <w:rtl/>
        </w:rPr>
        <w:t>ب</w:t>
      </w:r>
      <w:r w:rsidRPr="00B3715B">
        <w:t>.</w:t>
      </w:r>
      <w:r w:rsidRPr="00D73F37">
        <w:t>4</w:t>
      </w:r>
      <w:r w:rsidRPr="00B3715B">
        <w:t>.</w:t>
      </w:r>
      <w:r w:rsidRPr="00B3715B">
        <w:rPr>
          <w:rFonts w:hint="eastAsia"/>
          <w:rtl/>
        </w:rPr>
        <w:t>ب</w:t>
      </w:r>
      <w:r w:rsidRPr="00B3715B">
        <w:rPr>
          <w:rFonts w:hint="cs"/>
          <w:rtl/>
        </w:rPr>
        <w:t xml:space="preserve"> من بيانات التذييل </w:t>
      </w:r>
      <w:r w:rsidRPr="00D73F37">
        <w:rPr>
          <w:b/>
          <w:bCs/>
        </w:rPr>
        <w:t>4</w:t>
      </w:r>
      <w:r w:rsidRPr="00B3715B">
        <w:rPr>
          <w:rFonts w:hint="cs"/>
          <w:rtl/>
        </w:rPr>
        <w:t>) والتعديلات على المرحلة البدائية للمحطات الفضائية (البند</w:t>
      </w:r>
      <w:r>
        <w:rPr>
          <w:rFonts w:hint="eastAsia"/>
          <w:rtl/>
        </w:rPr>
        <w:t> </w:t>
      </w:r>
      <w:r w:rsidRPr="00B3715B">
        <w:t>.</w:t>
      </w:r>
      <w:r w:rsidRPr="00D73F37">
        <w:t>4</w:t>
      </w:r>
      <w:r w:rsidRPr="00B3715B">
        <w:t>.A</w:t>
      </w:r>
      <w:r w:rsidRPr="00B3715B">
        <w:rPr>
          <w:rFonts w:hint="cs"/>
          <w:rtl/>
        </w:rPr>
        <w:t>ب</w:t>
      </w:r>
      <w:r w:rsidRPr="00B3715B">
        <w:t>.</w:t>
      </w:r>
      <w:r w:rsidRPr="00D73F37">
        <w:t>4</w:t>
      </w:r>
      <w:r w:rsidRPr="00B3715B">
        <w:t>.</w:t>
      </w:r>
      <w:r w:rsidRPr="00B3715B">
        <w:rPr>
          <w:rFonts w:hint="cs"/>
          <w:rtl/>
        </w:rPr>
        <w:t xml:space="preserve">ح من بيانات التذييل </w:t>
      </w:r>
      <w:r w:rsidRPr="00D73F37">
        <w:rPr>
          <w:b/>
          <w:bCs/>
        </w:rPr>
        <w:t>4</w:t>
      </w:r>
      <w:r w:rsidRPr="00B3715B">
        <w:rPr>
          <w:rFonts w:hint="cs"/>
          <w:rtl/>
        </w:rPr>
        <w:t>) في</w:t>
      </w:r>
      <w:r>
        <w:rPr>
          <w:rFonts w:hint="cs"/>
          <w:rtl/>
        </w:rPr>
        <w:t xml:space="preserve"> المستويات؛</w:t>
      </w:r>
    </w:p>
    <w:p w14:paraId="40B04EA5" w14:textId="42D0717B" w:rsidR="00937615" w:rsidRDefault="00937615" w:rsidP="00937615">
      <w:pPr>
        <w:pStyle w:val="enumlev2"/>
      </w:pPr>
      <w:r w:rsidRPr="00B3715B">
        <w:rPr>
          <w:rFonts w:hint="cs"/>
          <w:rtl/>
        </w:rPr>
        <w:t>’</w:t>
      </w:r>
      <w:r w:rsidRPr="00D73F37">
        <w:t>3</w:t>
      </w:r>
      <w:r w:rsidRPr="00B3715B">
        <w:rPr>
          <w:rFonts w:hint="cs"/>
          <w:rtl/>
        </w:rPr>
        <w:t>‘</w:t>
      </w:r>
      <w:r w:rsidRPr="00B3715B">
        <w:tab/>
      </w:r>
      <w:r>
        <w:rPr>
          <w:rFonts w:hint="cs"/>
          <w:rtl/>
        </w:rPr>
        <w:t>و</w:t>
      </w:r>
      <w:r w:rsidRPr="00B3715B">
        <w:rPr>
          <w:rFonts w:hint="cs"/>
          <w:rtl/>
        </w:rPr>
        <w:t>إذا قدمت الإدارة المبلغة التزاماً ينص على أن الخصائص كما هي معدلة لن ت</w:t>
      </w:r>
      <w:r w:rsidR="000E18DF">
        <w:rPr>
          <w:rFonts w:hint="cs"/>
          <w:rtl/>
        </w:rPr>
        <w:t>ت</w:t>
      </w:r>
      <w:r w:rsidRPr="00B3715B">
        <w:rPr>
          <w:rFonts w:hint="cs"/>
          <w:rtl/>
        </w:rPr>
        <w:t>سبب في مزيد من التداخل أو تتطلب المزيد من الحماية مما تتطلبه</w:t>
      </w:r>
      <w:r w:rsidRPr="00B3715B">
        <w:rPr>
          <w:rtl/>
        </w:rPr>
        <w:t xml:space="preserve"> الخصائص الواردة في </w:t>
      </w:r>
      <w:r w:rsidRPr="00B3715B">
        <w:rPr>
          <w:rFonts w:hint="cs"/>
          <w:rtl/>
        </w:rPr>
        <w:t>أحدث</w:t>
      </w:r>
      <w:r w:rsidRPr="00B3715B">
        <w:rPr>
          <w:rtl/>
        </w:rPr>
        <w:t xml:space="preserve"> معلومات التبليغ المنشورة في الجزء</w:t>
      </w:r>
      <w:r>
        <w:rPr>
          <w:rFonts w:hint="cs"/>
          <w:rtl/>
        </w:rPr>
        <w:t> </w:t>
      </w:r>
      <w:r w:rsidRPr="00B3715B">
        <w:t>I</w:t>
      </w:r>
      <w:r w:rsidR="00806CE7">
        <w:noBreakHyphen/>
      </w:r>
      <w:r w:rsidRPr="00B3715B">
        <w:t>S</w:t>
      </w:r>
      <w:r w:rsidRPr="00B3715B">
        <w:rPr>
          <w:rtl/>
        </w:rPr>
        <w:t xml:space="preserve"> من النشرة</w:t>
      </w:r>
      <w:r w:rsidRPr="00B3715B">
        <w:rPr>
          <w:rFonts w:hint="cs"/>
          <w:rtl/>
        </w:rPr>
        <w:t> </w:t>
      </w:r>
      <w:r w:rsidRPr="00B3715B">
        <w:t>BR IFIC</w:t>
      </w:r>
      <w:r w:rsidRPr="00B3715B">
        <w:rPr>
          <w:rtl/>
        </w:rPr>
        <w:t xml:space="preserve"> لتخصيصات التردد </w:t>
      </w:r>
      <w:r w:rsidRPr="00B3715B">
        <w:rPr>
          <w:rFonts w:hint="cs"/>
          <w:rtl/>
        </w:rPr>
        <w:t xml:space="preserve">(انظر البند </w:t>
      </w:r>
      <w:r w:rsidR="007C60E5">
        <w:t>[</w:t>
      </w:r>
      <w:r w:rsidR="007C60E5" w:rsidRPr="00D73F37">
        <w:t>20</w:t>
      </w:r>
      <w:r w:rsidR="007C60E5">
        <w:t>.A] ADD</w:t>
      </w:r>
      <w:r w:rsidRPr="00B3715B">
        <w:rPr>
          <w:rFonts w:hint="cs"/>
          <w:rtl/>
        </w:rPr>
        <w:t xml:space="preserve"> من بيانات التذييل </w:t>
      </w:r>
      <w:r w:rsidRPr="00D73F37">
        <w:rPr>
          <w:b/>
          <w:bCs/>
        </w:rPr>
        <w:t>4</w:t>
      </w:r>
      <w:r w:rsidRPr="00B3715B">
        <w:rPr>
          <w:rFonts w:hint="cs"/>
          <w:rtl/>
        </w:rPr>
        <w:t>)</w:t>
      </w:r>
      <w:r w:rsidRPr="00B3715B">
        <w:rPr>
          <w:rtl/>
        </w:rPr>
        <w:t>؛</w:t>
      </w:r>
    </w:p>
    <w:p w14:paraId="66C9D277" w14:textId="5D85F486" w:rsidR="007C60E5" w:rsidRPr="00E4453E" w:rsidRDefault="00E4453E" w:rsidP="007C60E5">
      <w:pPr>
        <w:rPr>
          <w:i/>
          <w:iCs/>
          <w:rtl/>
        </w:rPr>
      </w:pPr>
      <w:r w:rsidRPr="00E4453E">
        <w:rPr>
          <w:rFonts w:hint="cs"/>
          <w:i/>
          <w:iCs/>
          <w:rtl/>
        </w:rPr>
        <w:t xml:space="preserve">ملاحظة للمحرر: يتعلق البند </w:t>
      </w:r>
      <w:r w:rsidRPr="00E4453E">
        <w:rPr>
          <w:i/>
          <w:iCs/>
        </w:rPr>
        <w:t>[20.A] ADD</w:t>
      </w:r>
      <w:r w:rsidRPr="00E4453E">
        <w:rPr>
          <w:rFonts w:hint="cs"/>
          <w:i/>
          <w:iCs/>
          <w:rtl/>
        </w:rPr>
        <w:t xml:space="preserve"> بالإضافة المطلوبة لبند الامتثال في التذييل </w:t>
      </w:r>
      <w:r w:rsidRPr="00E4453E">
        <w:rPr>
          <w:i/>
          <w:iCs/>
        </w:rPr>
        <w:t>4</w:t>
      </w:r>
      <w:r w:rsidRPr="00E4453E">
        <w:rPr>
          <w:rFonts w:hint="cs"/>
          <w:i/>
          <w:iCs/>
          <w:rtl/>
        </w:rPr>
        <w:t>.</w:t>
      </w:r>
    </w:p>
    <w:p w14:paraId="46C5DEC4" w14:textId="77777777" w:rsidR="00937615" w:rsidRPr="00B3715B" w:rsidRDefault="00937615" w:rsidP="000E18DF">
      <w:pPr>
        <w:pStyle w:val="enumlev1"/>
        <w:rPr>
          <w:rtl/>
          <w:lang w:bidi="ar-EG"/>
        </w:rPr>
      </w:pPr>
      <w:r w:rsidRPr="00B3715B">
        <w:rPr>
          <w:rFonts w:hint="cs"/>
          <w:i/>
          <w:iCs/>
          <w:rtl/>
          <w:lang w:bidi="ar-EG"/>
        </w:rPr>
        <w:t>ج)</w:t>
      </w:r>
      <w:r>
        <w:rPr>
          <w:rFonts w:hint="cs"/>
          <w:rtl/>
          <w:lang w:bidi="ar-EG"/>
        </w:rPr>
        <w:tab/>
      </w:r>
      <w:r>
        <w:rPr>
          <w:rFonts w:hint="cs"/>
          <w:rtl/>
        </w:rPr>
        <w:t>أل</w:t>
      </w:r>
      <w:r w:rsidRPr="00B3715B">
        <w:rPr>
          <w:rFonts w:hint="cs"/>
          <w:rtl/>
        </w:rPr>
        <w:t>ا</w:t>
      </w:r>
      <w:r w:rsidRPr="00B3715B">
        <w:rPr>
          <w:rFonts w:hint="cs"/>
          <w:rtl/>
          <w:lang w:bidi="ar-EG"/>
        </w:rPr>
        <w:t xml:space="preserve"> يعالج المكتب هذه التعديلات، لأغراض الرقم </w:t>
      </w:r>
      <w:r w:rsidRPr="00D73F37">
        <w:rPr>
          <w:b/>
          <w:bCs/>
          <w:lang w:bidi="ar-EG"/>
        </w:rPr>
        <w:t>43</w:t>
      </w:r>
      <w:r w:rsidRPr="00B3715B">
        <w:rPr>
          <w:b/>
          <w:bCs/>
          <w:lang w:val="fr-CH" w:bidi="ar-EG"/>
        </w:rPr>
        <w:t>B.</w:t>
      </w:r>
      <w:r w:rsidRPr="00D73F37">
        <w:rPr>
          <w:b/>
          <w:bCs/>
          <w:lang w:bidi="ar-EG"/>
        </w:rPr>
        <w:t>11</w:t>
      </w:r>
      <w:r w:rsidRPr="00B3715B">
        <w:rPr>
          <w:rFonts w:hint="cs"/>
          <w:b/>
          <w:bCs/>
          <w:rtl/>
          <w:lang w:bidi="ar-EG"/>
        </w:rPr>
        <w:t>،</w:t>
      </w:r>
      <w:r w:rsidRPr="00B3715B">
        <w:rPr>
          <w:rFonts w:hint="cs"/>
          <w:rtl/>
          <w:lang w:bidi="ar-EG"/>
        </w:rPr>
        <w:t xml:space="preserve"> كتبليغات جديدة لتخصيصات التردد ويحتفظ بالمواعيد الأصلية لدخول تخصيصات التردد في السجل الأساسي؛</w:t>
      </w:r>
    </w:p>
    <w:p w14:paraId="2FFFE257" w14:textId="77777777" w:rsidR="00937615" w:rsidRPr="00B3715B" w:rsidRDefault="00937615" w:rsidP="000E18DF">
      <w:pPr>
        <w:pStyle w:val="enumlev1"/>
        <w:rPr>
          <w:lang w:val="fr-CH" w:bidi="ar-EG"/>
        </w:rPr>
      </w:pPr>
      <w:proofErr w:type="gramStart"/>
      <w:r w:rsidRPr="00B3715B">
        <w:rPr>
          <w:rFonts w:hint="cs"/>
          <w:i/>
          <w:iCs/>
          <w:rtl/>
          <w:lang w:bidi="ar-EG"/>
        </w:rPr>
        <w:t>د</w:t>
      </w:r>
      <w:r w:rsidRPr="00B3715B">
        <w:rPr>
          <w:rFonts w:hint="eastAsia"/>
          <w:i/>
          <w:iCs/>
          <w:rtl/>
          <w:lang w:bidi="ar-EG"/>
        </w:rPr>
        <w:t> </w:t>
      </w:r>
      <w:r w:rsidRPr="00B3715B">
        <w:rPr>
          <w:rFonts w:hint="cs"/>
          <w:i/>
          <w:iCs/>
          <w:rtl/>
          <w:lang w:bidi="ar-EG"/>
        </w:rPr>
        <w:t>)</w:t>
      </w:r>
      <w:proofErr w:type="gramEnd"/>
      <w:r w:rsidRPr="00B3715B">
        <w:rPr>
          <w:rFonts w:hint="cs"/>
          <w:rtl/>
          <w:lang w:bidi="ar-EG"/>
        </w:rPr>
        <w:tab/>
        <w:t>أن يضمن المكتب أن الملاحظة التي تنص على أن تخصيصات التردد تخضع لتطبيق هذا القرار كما هو مُحدد في</w:t>
      </w:r>
      <w:r>
        <w:rPr>
          <w:rFonts w:hint="eastAsia"/>
          <w:rtl/>
          <w:lang w:bidi="ar-EG"/>
        </w:rPr>
        <w:t> </w:t>
      </w:r>
      <w:r w:rsidRPr="00B3715B">
        <w:rPr>
          <w:rFonts w:hint="cs"/>
          <w:rtl/>
          <w:lang w:bidi="ar-EG"/>
        </w:rPr>
        <w:t xml:space="preserve">الفقرتين </w:t>
      </w:r>
      <w:r w:rsidRPr="00D73F37">
        <w:rPr>
          <w:lang w:bidi="ar-EG"/>
        </w:rPr>
        <w:t>6</w:t>
      </w:r>
      <w:r w:rsidRPr="00B3715B">
        <w:rPr>
          <w:rFonts w:hint="cs"/>
          <w:rtl/>
          <w:lang w:bidi="ar-EG"/>
        </w:rPr>
        <w:t xml:space="preserve"> و</w:t>
      </w:r>
      <w:r w:rsidRPr="00D73F37">
        <w:rPr>
          <w:lang w:bidi="ar-EG"/>
        </w:rPr>
        <w:t>7</w:t>
      </w:r>
      <w:r w:rsidRPr="00B3715B">
        <w:rPr>
          <w:rFonts w:hint="cs"/>
          <w:rtl/>
          <w:lang w:bidi="ar-EG"/>
        </w:rPr>
        <w:t xml:space="preserve"> من </w:t>
      </w:r>
      <w:r w:rsidRPr="00B3715B">
        <w:rPr>
          <w:rFonts w:hint="cs"/>
          <w:i/>
          <w:iCs/>
          <w:rtl/>
          <w:lang w:bidi="ar-EG"/>
        </w:rPr>
        <w:t>"يقرر"</w:t>
      </w:r>
      <w:r w:rsidRPr="00B3715B">
        <w:rPr>
          <w:rFonts w:hint="cs"/>
          <w:rtl/>
          <w:lang w:val="fr-CH" w:bidi="ar-EG"/>
        </w:rPr>
        <w:t xml:space="preserve"> يُحتفظ بها كاملة حتى العملية المرحلية من هذا القرار؛</w:t>
      </w:r>
    </w:p>
    <w:p w14:paraId="069AF4FB" w14:textId="5D0C9A21" w:rsidR="00937615" w:rsidRPr="00DE544D" w:rsidRDefault="00937615" w:rsidP="000E18DF">
      <w:pPr>
        <w:pStyle w:val="enumlev1"/>
        <w:rPr>
          <w:rtl/>
          <w:lang w:bidi="ar-EG"/>
        </w:rPr>
      </w:pPr>
      <w:proofErr w:type="gramStart"/>
      <w:r w:rsidRPr="00B3715B">
        <w:rPr>
          <w:rFonts w:hint="cs"/>
          <w:i/>
          <w:iCs/>
          <w:rtl/>
          <w:lang w:bidi="ar-EG"/>
        </w:rPr>
        <w:t>ه</w:t>
      </w:r>
      <w:r w:rsidR="000E18DF">
        <w:rPr>
          <w:rFonts w:hint="eastAsia"/>
          <w:i/>
          <w:iCs/>
          <w:lang w:bidi="ar-EG"/>
        </w:rPr>
        <w:t>‍</w:t>
      </w:r>
      <w:r w:rsidRPr="00B3715B">
        <w:rPr>
          <w:rFonts w:hint="eastAsia"/>
          <w:i/>
          <w:iCs/>
          <w:rtl/>
          <w:lang w:bidi="ar-EG"/>
        </w:rPr>
        <w:t> </w:t>
      </w:r>
      <w:r w:rsidRPr="00B3715B">
        <w:rPr>
          <w:rFonts w:hint="cs"/>
          <w:i/>
          <w:iCs/>
          <w:rtl/>
          <w:lang w:bidi="ar-EG"/>
        </w:rPr>
        <w:t>)</w:t>
      </w:r>
      <w:proofErr w:type="gramEnd"/>
      <w:r w:rsidRPr="00B3715B">
        <w:rPr>
          <w:rFonts w:hint="cs"/>
          <w:rtl/>
          <w:lang w:bidi="ar-EG"/>
        </w:rPr>
        <w:tab/>
      </w:r>
      <w:r w:rsidRPr="00B3715B">
        <w:rPr>
          <w:rFonts w:hint="cs"/>
          <w:rtl/>
        </w:rPr>
        <w:t>أن</w:t>
      </w:r>
      <w:r w:rsidRPr="00B3715B">
        <w:rPr>
          <w:rFonts w:hint="cs"/>
          <w:rtl/>
          <w:lang w:bidi="ar-EG"/>
        </w:rPr>
        <w:t xml:space="preserve"> ينشر المكتب </w:t>
      </w:r>
      <w:r w:rsidRPr="00DE544D">
        <w:rPr>
          <w:rFonts w:hint="cs"/>
          <w:rtl/>
          <w:lang w:bidi="ar-EG"/>
        </w:rPr>
        <w:t xml:space="preserve">المعلومات المقدمة ونتائجها في النشرة </w:t>
      </w:r>
      <w:r w:rsidRPr="00DE544D">
        <w:rPr>
          <w:rFonts w:eastAsia="SimSun"/>
        </w:rPr>
        <w:t>BR IFIC</w:t>
      </w:r>
      <w:r w:rsidRPr="00DE544D">
        <w:rPr>
          <w:rFonts w:hint="cs"/>
          <w:rtl/>
          <w:lang w:bidi="ar-EG"/>
        </w:rPr>
        <w:t>؛</w:t>
      </w:r>
    </w:p>
    <w:p w14:paraId="10C33F6B" w14:textId="3FB1F0D9" w:rsidR="00937615" w:rsidRPr="00DE544D" w:rsidRDefault="00937615" w:rsidP="00937615">
      <w:pPr>
        <w:rPr>
          <w:lang w:bidi="ar-EG"/>
        </w:rPr>
      </w:pPr>
      <w:r w:rsidRPr="00DE544D">
        <w:rPr>
          <w:lang w:bidi="ar-EG"/>
        </w:rPr>
        <w:lastRenderedPageBreak/>
        <w:t>1</w:t>
      </w:r>
      <w:r w:rsidR="007C60E5" w:rsidRPr="00DE544D">
        <w:rPr>
          <w:lang w:bidi="ar-EG"/>
        </w:rPr>
        <w:t>2</w:t>
      </w:r>
      <w:r w:rsidRPr="00DE544D">
        <w:rPr>
          <w:lang w:bidi="ar-EG"/>
        </w:rPr>
        <w:tab/>
      </w:r>
      <w:r w:rsidRPr="00DE544D">
        <w:rPr>
          <w:rFonts w:hint="cs"/>
          <w:rtl/>
          <w:lang w:bidi="ar-EG"/>
        </w:rPr>
        <w:t xml:space="preserve">أنه </w:t>
      </w:r>
      <w:r w:rsidRPr="00DE544D">
        <w:rPr>
          <w:spacing w:val="4"/>
          <w:rtl/>
          <w:lang w:bidi="ar-EG"/>
        </w:rPr>
        <w:t xml:space="preserve">إذا </w:t>
      </w:r>
      <w:r w:rsidRPr="00DE544D">
        <w:rPr>
          <w:rFonts w:hint="cs"/>
          <w:spacing w:val="4"/>
          <w:rtl/>
          <w:lang w:bidi="ar-EG"/>
        </w:rPr>
        <w:t>لم ترسل</w:t>
      </w:r>
      <w:r w:rsidRPr="00DE544D">
        <w:rPr>
          <w:spacing w:val="4"/>
          <w:rtl/>
          <w:lang w:bidi="ar-EG"/>
        </w:rPr>
        <w:t xml:space="preserve"> الإدارة المبلغة المعلومات المطلوبة بموجب الفقرة </w:t>
      </w:r>
      <w:r w:rsidRPr="00DE544D">
        <w:rPr>
          <w:spacing w:val="4"/>
          <w:lang w:bidi="ar-EG"/>
        </w:rPr>
        <w:t>2</w:t>
      </w:r>
      <w:r w:rsidRPr="00DE544D">
        <w:rPr>
          <w:spacing w:val="4"/>
          <w:rtl/>
          <w:lang w:bidi="ar-EG"/>
        </w:rPr>
        <w:t xml:space="preserve"> من </w:t>
      </w:r>
      <w:r w:rsidRPr="00DE544D">
        <w:rPr>
          <w:rFonts w:hint="cs"/>
          <w:i/>
          <w:iCs/>
          <w:spacing w:val="4"/>
          <w:rtl/>
          <w:lang w:bidi="ar-EG"/>
        </w:rPr>
        <w:t>"</w:t>
      </w:r>
      <w:r w:rsidRPr="00DE544D">
        <w:rPr>
          <w:i/>
          <w:iCs/>
          <w:spacing w:val="4"/>
          <w:rtl/>
          <w:lang w:bidi="ar-EG"/>
        </w:rPr>
        <w:t>يقرر</w:t>
      </w:r>
      <w:r w:rsidRPr="00DE544D">
        <w:rPr>
          <w:rFonts w:hint="cs"/>
          <w:i/>
          <w:iCs/>
          <w:spacing w:val="4"/>
          <w:rtl/>
          <w:lang w:bidi="ar-EG"/>
        </w:rPr>
        <w:t>"</w:t>
      </w:r>
      <w:r w:rsidRPr="00DE544D">
        <w:rPr>
          <w:spacing w:val="4"/>
          <w:rtl/>
          <w:lang w:bidi="ar-EG"/>
        </w:rPr>
        <w:t xml:space="preserve"> </w:t>
      </w:r>
      <w:r w:rsidRPr="00DE544D">
        <w:rPr>
          <w:rFonts w:hint="cs"/>
          <w:spacing w:val="4"/>
          <w:rtl/>
          <w:lang w:bidi="ar-EG"/>
        </w:rPr>
        <w:t xml:space="preserve">أو </w:t>
      </w:r>
      <w:r w:rsidRPr="00DE544D">
        <w:rPr>
          <w:spacing w:val="4"/>
          <w:rtl/>
          <w:lang w:bidi="ar-EG"/>
        </w:rPr>
        <w:t xml:space="preserve">الفقرة </w:t>
      </w:r>
      <w:r w:rsidRPr="00DE544D">
        <w:rPr>
          <w:spacing w:val="4"/>
          <w:lang w:bidi="ar-EG"/>
        </w:rPr>
        <w:t>3</w:t>
      </w:r>
      <w:r w:rsidRPr="00DE544D">
        <w:rPr>
          <w:spacing w:val="4"/>
          <w:rtl/>
          <w:lang w:bidi="ar-EG"/>
        </w:rPr>
        <w:t xml:space="preserve"> من </w:t>
      </w:r>
      <w:r w:rsidRPr="00DE544D">
        <w:rPr>
          <w:rFonts w:hint="cs"/>
          <w:i/>
          <w:iCs/>
          <w:spacing w:val="4"/>
          <w:rtl/>
          <w:lang w:bidi="ar-EG"/>
        </w:rPr>
        <w:t>"</w:t>
      </w:r>
      <w:r w:rsidRPr="00DE544D">
        <w:rPr>
          <w:i/>
          <w:iCs/>
          <w:spacing w:val="4"/>
          <w:rtl/>
          <w:lang w:bidi="ar-EG"/>
        </w:rPr>
        <w:t>يقرر</w:t>
      </w:r>
      <w:r w:rsidRPr="00DE544D">
        <w:rPr>
          <w:rFonts w:hint="cs"/>
          <w:i/>
          <w:iCs/>
          <w:spacing w:val="4"/>
          <w:rtl/>
          <w:lang w:bidi="ar-EG"/>
        </w:rPr>
        <w:t>"</w:t>
      </w:r>
      <w:r w:rsidRPr="00DE544D">
        <w:rPr>
          <w:rFonts w:hint="cs"/>
          <w:spacing w:val="4"/>
          <w:rtl/>
          <w:lang w:bidi="ar-EG"/>
        </w:rPr>
        <w:t xml:space="preserve"> أو</w:t>
      </w:r>
      <w:r w:rsidR="000E18DF">
        <w:rPr>
          <w:rFonts w:hint="cs"/>
          <w:spacing w:val="4"/>
          <w:rtl/>
          <w:lang w:bidi="ar-EG"/>
        </w:rPr>
        <w:t xml:space="preserve"> الفقرات</w:t>
      </w:r>
      <w:r w:rsidR="00806CE7">
        <w:rPr>
          <w:rFonts w:hint="eastAsia"/>
          <w:spacing w:val="4"/>
          <w:rtl/>
          <w:lang w:bidi="ar-EG"/>
        </w:rPr>
        <w:t> </w:t>
      </w:r>
      <w:r w:rsidR="005D1EDC">
        <w:rPr>
          <w:rFonts w:hint="cs"/>
          <w:spacing w:val="4"/>
          <w:rtl/>
          <w:lang w:bidi="ar-EG"/>
        </w:rPr>
        <w:t>الفرعية</w:t>
      </w:r>
      <w:r w:rsidRPr="00DE544D">
        <w:rPr>
          <w:rFonts w:hint="cs"/>
          <w:spacing w:val="4"/>
          <w:rtl/>
          <w:lang w:bidi="ar-EG"/>
        </w:rPr>
        <w:t> </w:t>
      </w:r>
      <w:r w:rsidRPr="00DE544D">
        <w:rPr>
          <w:spacing w:val="4"/>
          <w:lang w:bidi="ar-EG"/>
        </w:rPr>
        <w:t>6</w:t>
      </w:r>
      <w:r w:rsidRPr="00DE544D">
        <w:rPr>
          <w:rFonts w:hint="eastAsia"/>
          <w:spacing w:val="4"/>
          <w:rtl/>
          <w:lang w:val="fr-CH" w:bidi="ar-EG"/>
        </w:rPr>
        <w:t> </w:t>
      </w:r>
      <w:r w:rsidRPr="00DE544D">
        <w:rPr>
          <w:i/>
          <w:iCs/>
          <w:spacing w:val="4"/>
          <w:rtl/>
          <w:lang w:bidi="ar-EG"/>
        </w:rPr>
        <w:t>أ)</w:t>
      </w:r>
      <w:r w:rsidRPr="00DE544D">
        <w:rPr>
          <w:spacing w:val="4"/>
          <w:rtl/>
          <w:lang w:bidi="ar-EG"/>
        </w:rPr>
        <w:t xml:space="preserve"> أو </w:t>
      </w:r>
      <w:r w:rsidRPr="00DE544D">
        <w:rPr>
          <w:spacing w:val="4"/>
          <w:lang w:bidi="ar-EG"/>
        </w:rPr>
        <w:t>6</w:t>
      </w:r>
      <w:r w:rsidRPr="00DE544D">
        <w:rPr>
          <w:rFonts w:hint="cs"/>
          <w:spacing w:val="4"/>
          <w:rtl/>
          <w:lang w:bidi="ar-EG"/>
        </w:rPr>
        <w:t xml:space="preserve"> </w:t>
      </w:r>
      <w:r w:rsidRPr="00DE544D">
        <w:rPr>
          <w:i/>
          <w:iCs/>
          <w:spacing w:val="4"/>
          <w:rtl/>
          <w:lang w:bidi="ar-EG"/>
        </w:rPr>
        <w:t>ب)</w:t>
      </w:r>
      <w:r w:rsidRPr="00DE544D">
        <w:rPr>
          <w:spacing w:val="4"/>
          <w:rtl/>
          <w:lang w:bidi="ar-EG"/>
        </w:rPr>
        <w:t xml:space="preserve"> أو</w:t>
      </w:r>
      <w:r w:rsidRPr="00DE544D">
        <w:rPr>
          <w:rFonts w:hint="cs"/>
          <w:spacing w:val="4"/>
          <w:rtl/>
          <w:lang w:bidi="ar-EG"/>
        </w:rPr>
        <w:t> </w:t>
      </w:r>
      <w:r w:rsidRPr="00DE544D">
        <w:rPr>
          <w:spacing w:val="4"/>
          <w:lang w:bidi="ar-EG"/>
        </w:rPr>
        <w:t>6</w:t>
      </w:r>
      <w:r w:rsidRPr="00DE544D">
        <w:rPr>
          <w:rFonts w:hint="cs"/>
          <w:spacing w:val="4"/>
          <w:rtl/>
          <w:lang w:bidi="ar-EG"/>
        </w:rPr>
        <w:t xml:space="preserve"> </w:t>
      </w:r>
      <w:r w:rsidRPr="00DE544D">
        <w:rPr>
          <w:i/>
          <w:iCs/>
          <w:spacing w:val="4"/>
          <w:rtl/>
          <w:lang w:bidi="ar-EG"/>
        </w:rPr>
        <w:t>ج)</w:t>
      </w:r>
      <w:r w:rsidRPr="00DE544D">
        <w:rPr>
          <w:spacing w:val="4"/>
          <w:rtl/>
          <w:lang w:bidi="ar-EG"/>
        </w:rPr>
        <w:t xml:space="preserve"> </w:t>
      </w:r>
      <w:r w:rsidRPr="00DE544D">
        <w:rPr>
          <w:rFonts w:hint="cs"/>
          <w:i/>
          <w:iCs/>
          <w:spacing w:val="4"/>
          <w:rtl/>
          <w:lang w:bidi="ar-EG"/>
        </w:rPr>
        <w:t>"</w:t>
      </w:r>
      <w:r w:rsidRPr="00DE544D">
        <w:rPr>
          <w:spacing w:val="4"/>
          <w:rtl/>
          <w:lang w:bidi="ar-EG"/>
        </w:rPr>
        <w:t xml:space="preserve"> أو</w:t>
      </w:r>
      <w:r w:rsidR="005D1EDC">
        <w:rPr>
          <w:rFonts w:hint="cs"/>
          <w:spacing w:val="4"/>
          <w:rtl/>
          <w:lang w:bidi="ar-EG"/>
        </w:rPr>
        <w:t xml:space="preserve"> </w:t>
      </w:r>
      <w:r w:rsidRPr="00DE544D">
        <w:rPr>
          <w:spacing w:val="4"/>
          <w:lang w:bidi="ar-EG"/>
        </w:rPr>
        <w:t>7</w:t>
      </w:r>
      <w:r w:rsidRPr="00DE544D">
        <w:rPr>
          <w:spacing w:val="4"/>
          <w:rtl/>
          <w:lang w:bidi="ar-EG"/>
        </w:rPr>
        <w:t xml:space="preserve"> </w:t>
      </w:r>
      <w:r w:rsidRPr="00DE544D">
        <w:rPr>
          <w:i/>
          <w:iCs/>
          <w:spacing w:val="4"/>
          <w:rtl/>
          <w:lang w:bidi="ar-EG"/>
        </w:rPr>
        <w:t>أ)</w:t>
      </w:r>
      <w:r w:rsidRPr="00DE544D">
        <w:rPr>
          <w:spacing w:val="4"/>
          <w:rtl/>
          <w:lang w:bidi="ar-EG"/>
        </w:rPr>
        <w:t xml:space="preserve"> أو </w:t>
      </w:r>
      <w:r w:rsidRPr="00DE544D">
        <w:rPr>
          <w:spacing w:val="4"/>
          <w:lang w:bidi="ar-EG"/>
        </w:rPr>
        <w:t>7</w:t>
      </w:r>
      <w:r w:rsidRPr="00DE544D">
        <w:rPr>
          <w:rFonts w:hint="cs"/>
          <w:spacing w:val="4"/>
          <w:sz w:val="10"/>
          <w:szCs w:val="18"/>
          <w:rtl/>
          <w:lang w:bidi="ar-EG"/>
        </w:rPr>
        <w:t xml:space="preserve"> </w:t>
      </w:r>
      <w:r w:rsidRPr="00DE544D">
        <w:rPr>
          <w:i/>
          <w:iCs/>
          <w:spacing w:val="4"/>
          <w:rtl/>
          <w:lang w:bidi="ar-EG"/>
        </w:rPr>
        <w:t>ب)</w:t>
      </w:r>
      <w:r w:rsidRPr="00DE544D">
        <w:rPr>
          <w:spacing w:val="4"/>
          <w:rtl/>
          <w:lang w:bidi="ar-EG"/>
        </w:rPr>
        <w:t xml:space="preserve"> أو </w:t>
      </w:r>
      <w:r w:rsidRPr="00DE544D">
        <w:rPr>
          <w:spacing w:val="4"/>
          <w:lang w:bidi="ar-EG"/>
        </w:rPr>
        <w:t>7</w:t>
      </w:r>
      <w:r w:rsidRPr="00DE544D">
        <w:rPr>
          <w:rFonts w:hint="cs"/>
          <w:spacing w:val="4"/>
          <w:rtl/>
          <w:lang w:bidi="ar-EG"/>
        </w:rPr>
        <w:t xml:space="preserve"> </w:t>
      </w:r>
      <w:r w:rsidRPr="00DE544D">
        <w:rPr>
          <w:i/>
          <w:iCs/>
          <w:spacing w:val="4"/>
          <w:rtl/>
          <w:lang w:bidi="ar-EG"/>
        </w:rPr>
        <w:t>ج)</w:t>
      </w:r>
      <w:r w:rsidRPr="00DE544D">
        <w:rPr>
          <w:spacing w:val="4"/>
          <w:rtl/>
          <w:lang w:bidi="ar-EG"/>
        </w:rPr>
        <w:t xml:space="preserve"> </w:t>
      </w:r>
      <w:r w:rsidRPr="00DE544D">
        <w:rPr>
          <w:rFonts w:hint="cs"/>
          <w:i/>
          <w:iCs/>
          <w:spacing w:val="4"/>
          <w:rtl/>
          <w:lang w:bidi="ar-EG"/>
        </w:rPr>
        <w:t>"</w:t>
      </w:r>
      <w:r w:rsidRPr="00DE544D">
        <w:rPr>
          <w:i/>
          <w:iCs/>
          <w:spacing w:val="4"/>
          <w:rtl/>
          <w:lang w:bidi="ar-EG"/>
        </w:rPr>
        <w:t>يقرر</w:t>
      </w:r>
      <w:r w:rsidRPr="005D1EDC">
        <w:rPr>
          <w:rFonts w:hint="cs"/>
          <w:i/>
          <w:iCs/>
          <w:rtl/>
        </w:rPr>
        <w:t>"</w:t>
      </w:r>
      <w:r w:rsidR="005D1EDC" w:rsidRPr="005D1EDC">
        <w:rPr>
          <w:rFonts w:hint="cs"/>
          <w:rtl/>
        </w:rPr>
        <w:t xml:space="preserve"> أو</w:t>
      </w:r>
      <w:r w:rsidR="005D1EDC">
        <w:rPr>
          <w:rFonts w:hint="cs"/>
          <w:rtl/>
        </w:rPr>
        <w:t xml:space="preserve"> الفقرة </w:t>
      </w:r>
      <w:r w:rsidR="005D1EDC">
        <w:t>9</w:t>
      </w:r>
      <w:r w:rsidR="005D1EDC">
        <w:rPr>
          <w:rFonts w:hint="cs"/>
          <w:rtl/>
          <w:lang w:bidi="ar-EG"/>
        </w:rPr>
        <w:t xml:space="preserve"> أو الفقرة </w:t>
      </w:r>
      <w:r w:rsidR="005D1EDC">
        <w:rPr>
          <w:lang w:bidi="ar-EG"/>
        </w:rPr>
        <w:t>17</w:t>
      </w:r>
      <w:r w:rsidR="005D1EDC">
        <w:rPr>
          <w:rFonts w:hint="cs"/>
          <w:rtl/>
          <w:lang w:bidi="ar-EG"/>
        </w:rPr>
        <w:t xml:space="preserve"> من </w:t>
      </w:r>
      <w:r w:rsidR="005D1EDC">
        <w:rPr>
          <w:rFonts w:hint="cs"/>
          <w:i/>
          <w:iCs/>
          <w:rtl/>
          <w:lang w:bidi="ar-EG"/>
        </w:rPr>
        <w:t>"يقرر"</w:t>
      </w:r>
      <w:r w:rsidRPr="005D1EDC">
        <w:rPr>
          <w:rFonts w:hint="cs"/>
          <w:rtl/>
        </w:rPr>
        <w:t>، حسب الاقتضاء،</w:t>
      </w:r>
      <w:r w:rsidRPr="005D1EDC">
        <w:rPr>
          <w:rtl/>
        </w:rPr>
        <w:t xml:space="preserve"> </w:t>
      </w:r>
      <w:r w:rsidRPr="005D1EDC">
        <w:rPr>
          <w:rFonts w:hint="cs"/>
          <w:rtl/>
        </w:rPr>
        <w:t>يقوم المكتب</w:t>
      </w:r>
      <w:r w:rsidRPr="005D1EDC">
        <w:rPr>
          <w:rtl/>
        </w:rPr>
        <w:t xml:space="preserve"> فوراً </w:t>
      </w:r>
      <w:r w:rsidRPr="005D1EDC">
        <w:rPr>
          <w:rFonts w:hint="cs"/>
          <w:rtl/>
        </w:rPr>
        <w:t xml:space="preserve">بإرسال </w:t>
      </w:r>
      <w:r w:rsidRPr="00DE544D">
        <w:rPr>
          <w:rFonts w:hint="cs"/>
          <w:spacing w:val="4"/>
          <w:rtl/>
          <w:lang w:bidi="ar-EG"/>
        </w:rPr>
        <w:t>تذكير</w:t>
      </w:r>
      <w:r w:rsidRPr="00DE544D">
        <w:rPr>
          <w:spacing w:val="4"/>
          <w:rtl/>
          <w:lang w:bidi="ar-EG"/>
        </w:rPr>
        <w:t xml:space="preserve"> إلى الإدارة</w:t>
      </w:r>
      <w:r w:rsidRPr="00DE544D">
        <w:rPr>
          <w:rFonts w:hint="cs"/>
          <w:spacing w:val="4"/>
          <w:rtl/>
          <w:lang w:bidi="ar-EG"/>
        </w:rPr>
        <w:t xml:space="preserve"> المبلغة على وجه السرعة ي</w:t>
      </w:r>
      <w:r w:rsidRPr="00DE544D">
        <w:rPr>
          <w:spacing w:val="4"/>
          <w:rtl/>
          <w:lang w:bidi="ar-EG"/>
        </w:rPr>
        <w:t>طلب</w:t>
      </w:r>
      <w:r w:rsidRPr="00DE544D">
        <w:rPr>
          <w:rFonts w:hint="cs"/>
          <w:spacing w:val="4"/>
          <w:rtl/>
          <w:lang w:bidi="ar-EG"/>
        </w:rPr>
        <w:t xml:space="preserve"> فيه</w:t>
      </w:r>
      <w:r w:rsidRPr="00DE544D">
        <w:rPr>
          <w:spacing w:val="4"/>
          <w:rtl/>
          <w:lang w:bidi="ar-EG"/>
        </w:rPr>
        <w:t xml:space="preserve"> من الإدارة تقديم المعلومات المطلوبة في</w:t>
      </w:r>
      <w:r w:rsidR="00806CE7">
        <w:rPr>
          <w:rFonts w:hint="cs"/>
          <w:spacing w:val="4"/>
          <w:rtl/>
          <w:lang w:bidi="ar-EG"/>
        </w:rPr>
        <w:t> </w:t>
      </w:r>
      <w:r w:rsidRPr="00DE544D">
        <w:rPr>
          <w:spacing w:val="4"/>
          <w:rtl/>
          <w:lang w:bidi="ar-EG"/>
        </w:rPr>
        <w:t xml:space="preserve">غضون ثلاثين </w:t>
      </w:r>
      <w:r w:rsidRPr="00DE544D">
        <w:rPr>
          <w:spacing w:val="4"/>
          <w:lang w:bidi="ar-EG"/>
        </w:rPr>
        <w:t>(30)</w:t>
      </w:r>
      <w:r w:rsidRPr="00DE544D">
        <w:rPr>
          <w:spacing w:val="4"/>
          <w:rtl/>
          <w:lang w:bidi="ar-EG"/>
        </w:rPr>
        <w:t xml:space="preserve"> يوماً من تاريخ التذكير</w:t>
      </w:r>
      <w:r w:rsidRPr="00DE544D">
        <w:rPr>
          <w:rFonts w:hint="cs"/>
          <w:spacing w:val="4"/>
          <w:rtl/>
          <w:lang w:bidi="ar-EG"/>
        </w:rPr>
        <w:t xml:space="preserve"> المرسل</w:t>
      </w:r>
      <w:r w:rsidRPr="00DE544D">
        <w:rPr>
          <w:spacing w:val="4"/>
          <w:rtl/>
          <w:lang w:bidi="ar-EG"/>
        </w:rPr>
        <w:t xml:space="preserve"> من المكتب؛</w:t>
      </w:r>
    </w:p>
    <w:p w14:paraId="2D64935C" w14:textId="0DA37D1E" w:rsidR="00937615" w:rsidRPr="00B3715B" w:rsidRDefault="007C60E5" w:rsidP="00937615">
      <w:pPr>
        <w:rPr>
          <w:rtl/>
          <w:lang w:bidi="ar-EG"/>
        </w:rPr>
      </w:pPr>
      <w:r w:rsidRPr="00DE544D">
        <w:rPr>
          <w:lang w:bidi="ar-EG"/>
        </w:rPr>
        <w:t>13</w:t>
      </w:r>
      <w:r w:rsidR="00937615" w:rsidRPr="00DE544D">
        <w:rPr>
          <w:rtl/>
          <w:lang w:bidi="ar-EG"/>
        </w:rPr>
        <w:tab/>
      </w:r>
      <w:r w:rsidR="00937615" w:rsidRPr="00DE544D">
        <w:rPr>
          <w:rFonts w:hint="cs"/>
          <w:rtl/>
          <w:lang w:bidi="ar-EG"/>
        </w:rPr>
        <w:t xml:space="preserve">أنه </w:t>
      </w:r>
      <w:r w:rsidR="00937615" w:rsidRPr="00DE544D">
        <w:rPr>
          <w:rtl/>
          <w:lang w:bidi="ar-EG"/>
        </w:rPr>
        <w:t xml:space="preserve">إذا </w:t>
      </w:r>
      <w:r w:rsidR="00937615" w:rsidRPr="00DE544D">
        <w:rPr>
          <w:rFonts w:hint="cs"/>
          <w:rtl/>
          <w:lang w:bidi="ar-EG"/>
        </w:rPr>
        <w:t>لم تقدم</w:t>
      </w:r>
      <w:r w:rsidR="00937615" w:rsidRPr="00DE544D">
        <w:rPr>
          <w:rtl/>
          <w:lang w:bidi="ar-EG"/>
        </w:rPr>
        <w:t xml:space="preserve"> الإدارة المبلغة المعلومات بعد التذكير المرسَل بموجب الفقرة </w:t>
      </w:r>
      <w:r w:rsidR="00937615" w:rsidRPr="00DE544D">
        <w:rPr>
          <w:lang w:bidi="ar-EG"/>
        </w:rPr>
        <w:t>1</w:t>
      </w:r>
      <w:r w:rsidRPr="00DE544D">
        <w:rPr>
          <w:lang w:bidi="ar-EG"/>
        </w:rPr>
        <w:t>2</w:t>
      </w:r>
      <w:r w:rsidR="00937615" w:rsidRPr="00DE544D">
        <w:rPr>
          <w:rtl/>
          <w:lang w:bidi="ar-EG"/>
        </w:rPr>
        <w:t xml:space="preserve"> من </w:t>
      </w:r>
      <w:r w:rsidR="00937615" w:rsidRPr="00DE544D">
        <w:rPr>
          <w:rFonts w:hint="cs"/>
          <w:i/>
          <w:iCs/>
          <w:rtl/>
          <w:lang w:bidi="ar-EG"/>
        </w:rPr>
        <w:t>"</w:t>
      </w:r>
      <w:r w:rsidR="00937615" w:rsidRPr="00DE544D">
        <w:rPr>
          <w:i/>
          <w:iCs/>
          <w:rtl/>
          <w:lang w:bidi="ar-EG"/>
        </w:rPr>
        <w:t>يقرر</w:t>
      </w:r>
      <w:r w:rsidR="00937615" w:rsidRPr="00DE544D">
        <w:rPr>
          <w:rFonts w:hint="cs"/>
          <w:i/>
          <w:iCs/>
          <w:rtl/>
          <w:lang w:bidi="ar-EG"/>
        </w:rPr>
        <w:t>"</w:t>
      </w:r>
      <w:r w:rsidR="00937615" w:rsidRPr="00DE544D">
        <w:rPr>
          <w:rtl/>
          <w:lang w:bidi="ar-EG"/>
        </w:rPr>
        <w:t xml:space="preserve">، </w:t>
      </w:r>
      <w:r w:rsidR="00937615" w:rsidRPr="00DE544D">
        <w:rPr>
          <w:rFonts w:hint="cs"/>
          <w:rtl/>
          <w:lang w:bidi="ar-EG"/>
        </w:rPr>
        <w:t>يرسل المكتب</w:t>
      </w:r>
      <w:r w:rsidR="00937615" w:rsidRPr="00DE544D">
        <w:rPr>
          <w:rtl/>
          <w:lang w:bidi="ar-EG"/>
        </w:rPr>
        <w:t xml:space="preserve"> إلى الإدارة المبلغة رسالة تذكير ثانية </w:t>
      </w:r>
      <w:r w:rsidR="00937615" w:rsidRPr="00DE544D">
        <w:rPr>
          <w:rFonts w:hint="cs"/>
          <w:rtl/>
          <w:lang w:bidi="ar-EG"/>
        </w:rPr>
        <w:t>ي</w:t>
      </w:r>
      <w:r w:rsidR="00937615" w:rsidRPr="00DE544D">
        <w:rPr>
          <w:rtl/>
          <w:lang w:bidi="ar-EG"/>
        </w:rPr>
        <w:t>طلب فيها تقديم المعلومات</w:t>
      </w:r>
      <w:r w:rsidR="00937615" w:rsidRPr="00B3715B">
        <w:rPr>
          <w:rtl/>
          <w:lang w:bidi="ar-EG"/>
        </w:rPr>
        <w:t xml:space="preserve"> المطلوبة في غضون خمسة عشر </w:t>
      </w:r>
      <w:r w:rsidR="00937615" w:rsidRPr="00B3715B">
        <w:rPr>
          <w:lang w:bidi="ar-EG"/>
        </w:rPr>
        <w:t>(</w:t>
      </w:r>
      <w:r w:rsidR="00937615" w:rsidRPr="00D73F37">
        <w:rPr>
          <w:lang w:bidi="ar-EG"/>
        </w:rPr>
        <w:t>15</w:t>
      </w:r>
      <w:r w:rsidR="00937615" w:rsidRPr="00B3715B">
        <w:rPr>
          <w:lang w:bidi="ar-EG"/>
        </w:rPr>
        <w:t>)</w:t>
      </w:r>
      <w:r w:rsidR="00937615" w:rsidRPr="00B3715B">
        <w:rPr>
          <w:rtl/>
          <w:lang w:bidi="ar-EG"/>
        </w:rPr>
        <w:t xml:space="preserve"> يوماً من تاريخ التذكير الثاني؛</w:t>
      </w:r>
    </w:p>
    <w:p w14:paraId="0675FFB3" w14:textId="777FFFB2" w:rsidR="00937615" w:rsidRPr="00B3715B" w:rsidRDefault="007C60E5" w:rsidP="00937615">
      <w:pPr>
        <w:rPr>
          <w:rtl/>
          <w:lang w:bidi="ar-EG"/>
        </w:rPr>
      </w:pPr>
      <w:r w:rsidRPr="00D73F37">
        <w:rPr>
          <w:lang w:bidi="ar-EG"/>
        </w:rPr>
        <w:t>14</w:t>
      </w:r>
      <w:r w:rsidR="00937615" w:rsidRPr="00B3715B">
        <w:rPr>
          <w:rtl/>
          <w:lang w:bidi="ar-EG"/>
        </w:rPr>
        <w:tab/>
      </w:r>
      <w:r w:rsidR="00937615" w:rsidRPr="00B3715B">
        <w:rPr>
          <w:rFonts w:hint="cs"/>
          <w:rtl/>
          <w:lang w:bidi="ar-EG"/>
        </w:rPr>
        <w:t>أنه إذا لم تقدم</w:t>
      </w:r>
      <w:r w:rsidR="00937615" w:rsidRPr="00B3715B">
        <w:rPr>
          <w:rtl/>
          <w:lang w:bidi="ar-EG"/>
        </w:rPr>
        <w:t xml:space="preserve"> الإدارة المبلغة المعلومات المطلوبة بموجب الفقر</w:t>
      </w:r>
      <w:r w:rsidR="00937615" w:rsidRPr="00B3715B">
        <w:rPr>
          <w:rFonts w:hint="cs"/>
          <w:rtl/>
          <w:lang w:bidi="ar-EG"/>
        </w:rPr>
        <w:t xml:space="preserve">تين </w:t>
      </w:r>
      <w:r w:rsidRPr="00D73F37">
        <w:rPr>
          <w:lang w:bidi="ar-EG"/>
        </w:rPr>
        <w:t>12</w:t>
      </w:r>
      <w:r w:rsidR="00937615" w:rsidRPr="00B3715B">
        <w:rPr>
          <w:rFonts w:hint="cs"/>
          <w:rtl/>
          <w:lang w:bidi="ar-EG"/>
        </w:rPr>
        <w:t xml:space="preserve"> و</w:t>
      </w:r>
      <w:r w:rsidR="00937615" w:rsidRPr="00D73F37">
        <w:rPr>
          <w:lang w:bidi="ar-EG"/>
        </w:rPr>
        <w:t>1</w:t>
      </w:r>
      <w:r w:rsidRPr="00D73F37">
        <w:rPr>
          <w:lang w:bidi="ar-EG"/>
        </w:rPr>
        <w:t>3</w:t>
      </w:r>
      <w:r w:rsidR="00937615" w:rsidRPr="00B3715B">
        <w:rPr>
          <w:rtl/>
          <w:lang w:bidi="ar-EG"/>
        </w:rPr>
        <w:t xml:space="preserve"> من </w:t>
      </w:r>
      <w:r w:rsidR="00937615" w:rsidRPr="00B3715B">
        <w:rPr>
          <w:rFonts w:hint="cs"/>
          <w:i/>
          <w:iCs/>
          <w:rtl/>
          <w:lang w:bidi="ar-EG"/>
        </w:rPr>
        <w:t>"</w:t>
      </w:r>
      <w:r w:rsidR="00937615" w:rsidRPr="00B3715B">
        <w:rPr>
          <w:i/>
          <w:iCs/>
          <w:rtl/>
          <w:lang w:bidi="ar-EG"/>
        </w:rPr>
        <w:t>يقرر</w:t>
      </w:r>
      <w:r w:rsidR="00937615" w:rsidRPr="00B3715B">
        <w:rPr>
          <w:rFonts w:hint="cs"/>
          <w:i/>
          <w:iCs/>
          <w:rtl/>
          <w:lang w:bidi="ar-EG"/>
        </w:rPr>
        <w:t>"</w:t>
      </w:r>
      <w:r w:rsidR="00937615" w:rsidRPr="00B3715B">
        <w:rPr>
          <w:rtl/>
          <w:lang w:bidi="ar-EG"/>
        </w:rPr>
        <w:t xml:space="preserve">، يقوم المكتب </w:t>
      </w:r>
      <w:r w:rsidR="00937615" w:rsidRPr="00B3715B">
        <w:rPr>
          <w:rFonts w:hint="cs"/>
          <w:rtl/>
          <w:lang w:bidi="ar-EG"/>
        </w:rPr>
        <w:t xml:space="preserve">بمعالجة الحالة كما يعالج حالة عدم الرد بموجب الرقم </w:t>
      </w:r>
      <w:r w:rsidR="00937615" w:rsidRPr="00D73F37">
        <w:rPr>
          <w:rStyle w:val="Artref"/>
          <w:b/>
          <w:bCs/>
        </w:rPr>
        <w:t>13</w:t>
      </w:r>
      <w:r w:rsidR="00937615" w:rsidRPr="00133610">
        <w:rPr>
          <w:rStyle w:val="Artref"/>
          <w:b/>
          <w:bCs/>
        </w:rPr>
        <w:t>.</w:t>
      </w:r>
      <w:r w:rsidR="00937615" w:rsidRPr="00D73F37">
        <w:rPr>
          <w:rStyle w:val="Artref"/>
          <w:b/>
          <w:bCs/>
        </w:rPr>
        <w:t>6</w:t>
      </w:r>
      <w:r w:rsidR="00937615" w:rsidRPr="00B3715B">
        <w:rPr>
          <w:rFonts w:hint="cs"/>
          <w:rtl/>
          <w:lang w:val="fr-CH" w:bidi="ar-EG"/>
        </w:rPr>
        <w:t xml:space="preserve">، ويستمر في أخذ التسجيل في الحسبان عند إجراء الفحوصات حتى اتخاذ المجلس قراراً بإلغاء التسجيل أو تعديل التسجيل عن طريق حذف المعلمات المدارية المبلغ عنها لجميع </w:t>
      </w:r>
      <w:proofErr w:type="spellStart"/>
      <w:r w:rsidR="00937615" w:rsidRPr="00B3715B">
        <w:rPr>
          <w:rFonts w:hint="cs"/>
          <w:rtl/>
          <w:lang w:val="fr-CH" w:bidi="ar-EG"/>
        </w:rPr>
        <w:t>السواتل</w:t>
      </w:r>
      <w:proofErr w:type="spellEnd"/>
      <w:r w:rsidR="00937615" w:rsidRPr="00B3715B">
        <w:rPr>
          <w:rFonts w:hint="cs"/>
          <w:rtl/>
          <w:lang w:val="fr-CH" w:bidi="ar-EG"/>
        </w:rPr>
        <w:t xml:space="preserve"> غير المذكورة في آخر معلومات كاملة للنشر التي قُدمت بموجب الفقرة </w:t>
      </w:r>
      <w:r w:rsidR="00937615" w:rsidRPr="00D73F37">
        <w:rPr>
          <w:lang w:bidi="ar-EG"/>
        </w:rPr>
        <w:t>6</w:t>
      </w:r>
      <w:r w:rsidR="00937615" w:rsidRPr="00B3715B">
        <w:rPr>
          <w:rFonts w:hint="cs"/>
          <w:rtl/>
          <w:lang w:bidi="ar-EG"/>
        </w:rPr>
        <w:t xml:space="preserve"> أو الفقرة </w:t>
      </w:r>
      <w:r w:rsidR="00937615" w:rsidRPr="00D73F37">
        <w:rPr>
          <w:lang w:bidi="ar-EG"/>
        </w:rPr>
        <w:t>7</w:t>
      </w:r>
      <w:r w:rsidR="00937615" w:rsidRPr="00B3715B">
        <w:rPr>
          <w:rFonts w:hint="cs"/>
          <w:rtl/>
          <w:lang w:bidi="ar-EG"/>
        </w:rPr>
        <w:t xml:space="preserve"> من </w:t>
      </w:r>
      <w:r w:rsidR="00937615" w:rsidRPr="00B3715B">
        <w:rPr>
          <w:rFonts w:hint="cs"/>
          <w:i/>
          <w:iCs/>
          <w:rtl/>
          <w:lang w:bidi="ar-EG"/>
        </w:rPr>
        <w:t>"يقرر"</w:t>
      </w:r>
      <w:r w:rsidR="00937615" w:rsidRPr="00B3715B">
        <w:rPr>
          <w:rFonts w:hint="cs"/>
          <w:rtl/>
          <w:lang w:bidi="ar-EG"/>
        </w:rPr>
        <w:t>، حسب الاقتضاء؛</w:t>
      </w:r>
    </w:p>
    <w:p w14:paraId="3E31D7F0" w14:textId="6F32715B" w:rsidR="007C60E5" w:rsidRDefault="007C60E5" w:rsidP="00937615">
      <w:pPr>
        <w:rPr>
          <w:rtl/>
        </w:rPr>
      </w:pPr>
      <w:r w:rsidRPr="00D73F37">
        <w:rPr>
          <w:lang w:bidi="ar-EG"/>
        </w:rPr>
        <w:t>15</w:t>
      </w:r>
      <w:r w:rsidR="00937615" w:rsidRPr="00B3715B">
        <w:rPr>
          <w:lang w:bidi="ar-EG"/>
        </w:rPr>
        <w:tab/>
      </w:r>
      <w:r w:rsidR="005D1EDC">
        <w:rPr>
          <w:rFonts w:hint="cs"/>
          <w:rtl/>
          <w:lang w:bidi="ar-EG"/>
        </w:rPr>
        <w:t>أنه يجب ألا تستخدم نفس المركبة الفضائية في نشر تخص</w:t>
      </w:r>
      <w:r w:rsidR="000E18DF">
        <w:rPr>
          <w:rFonts w:hint="cs"/>
          <w:rtl/>
          <w:lang w:bidi="ar-EG"/>
        </w:rPr>
        <w:t>ي</w:t>
      </w:r>
      <w:r w:rsidR="005D1EDC">
        <w:rPr>
          <w:rFonts w:hint="cs"/>
          <w:rtl/>
          <w:lang w:bidi="ar-EG"/>
        </w:rPr>
        <w:t xml:space="preserve">صات تردد متراكبة لنظام </w:t>
      </w:r>
      <w:proofErr w:type="spellStart"/>
      <w:r w:rsidR="005D1EDC">
        <w:rPr>
          <w:rFonts w:hint="cs"/>
          <w:rtl/>
          <w:lang w:bidi="ar-EG"/>
        </w:rPr>
        <w:t>ساتلي</w:t>
      </w:r>
      <w:proofErr w:type="spellEnd"/>
      <w:r w:rsidR="005D1EDC">
        <w:rPr>
          <w:rFonts w:hint="cs"/>
          <w:rtl/>
          <w:lang w:bidi="ar-EG"/>
        </w:rPr>
        <w:t xml:space="preserve"> آخر غير مستقر بالنسبة إلى الأرض إلا إذا تم تعليق تخص</w:t>
      </w:r>
      <w:r w:rsidR="000E18DF">
        <w:rPr>
          <w:rFonts w:hint="cs"/>
          <w:rtl/>
          <w:lang w:bidi="ar-EG"/>
        </w:rPr>
        <w:t>ي</w:t>
      </w:r>
      <w:r w:rsidR="005D1EDC">
        <w:rPr>
          <w:rFonts w:hint="cs"/>
          <w:rtl/>
          <w:lang w:bidi="ar-EG"/>
        </w:rPr>
        <w:t xml:space="preserve">صات التردد المتراكبة للمركبة الفضائية التي تحددت في الأصل للنظام </w:t>
      </w:r>
      <w:proofErr w:type="spellStart"/>
      <w:r w:rsidR="005D1EDC">
        <w:rPr>
          <w:rFonts w:hint="cs"/>
          <w:rtl/>
          <w:lang w:bidi="ar-EG"/>
        </w:rPr>
        <w:t>الساتلي</w:t>
      </w:r>
      <w:proofErr w:type="spellEnd"/>
      <w:r w:rsidR="005D1EDC">
        <w:rPr>
          <w:rFonts w:hint="cs"/>
          <w:rtl/>
          <w:lang w:bidi="ar-EG"/>
        </w:rPr>
        <w:t xml:space="preserve"> السابق، وذلك بموجب </w:t>
      </w:r>
      <w:r w:rsidR="005D1EDC" w:rsidRPr="00B3715B">
        <w:rPr>
          <w:rFonts w:hint="cs"/>
          <w:rtl/>
          <w:lang w:bidi="ar-EG"/>
        </w:rPr>
        <w:t xml:space="preserve">الرقم </w:t>
      </w:r>
      <w:r w:rsidR="005D1EDC">
        <w:rPr>
          <w:rStyle w:val="Artref"/>
          <w:b/>
          <w:bCs/>
        </w:rPr>
        <w:t>49</w:t>
      </w:r>
      <w:r w:rsidR="005D1EDC" w:rsidRPr="00133610">
        <w:rPr>
          <w:rStyle w:val="Artref"/>
          <w:b/>
          <w:bCs/>
        </w:rPr>
        <w:t>.</w:t>
      </w:r>
      <w:r w:rsidR="005D1EDC">
        <w:rPr>
          <w:rStyle w:val="Artref"/>
          <w:b/>
          <w:bCs/>
        </w:rPr>
        <w:t>11</w:t>
      </w:r>
      <w:r w:rsidR="005D1EDC">
        <w:rPr>
          <w:rFonts w:hint="cs"/>
          <w:rtl/>
        </w:rPr>
        <w:t>؛</w:t>
      </w:r>
    </w:p>
    <w:p w14:paraId="2655A569" w14:textId="4270F280" w:rsidR="00937615" w:rsidRPr="00DE544D" w:rsidRDefault="00937615" w:rsidP="00937615">
      <w:pPr>
        <w:rPr>
          <w:lang w:bidi="ar-EG"/>
        </w:rPr>
      </w:pPr>
      <w:r w:rsidRPr="00D73F37">
        <w:rPr>
          <w:lang w:bidi="ar-EG"/>
        </w:rPr>
        <w:t>1</w:t>
      </w:r>
      <w:r w:rsidR="007C60E5" w:rsidRPr="00D73F37">
        <w:rPr>
          <w:lang w:bidi="ar-EG"/>
        </w:rPr>
        <w:t>6</w:t>
      </w:r>
      <w:r w:rsidRPr="00B3715B">
        <w:rPr>
          <w:lang w:bidi="ar-EG"/>
        </w:rPr>
        <w:tab/>
      </w:r>
      <w:r w:rsidRPr="00B3715B">
        <w:rPr>
          <w:rFonts w:hint="eastAsia"/>
          <w:rtl/>
          <w:lang w:bidi="ar-SY"/>
        </w:rPr>
        <w:t>أن</w:t>
      </w:r>
      <w:r w:rsidRPr="00B3715B">
        <w:rPr>
          <w:rtl/>
          <w:lang w:bidi="ar-EG"/>
        </w:rPr>
        <w:t xml:space="preserve"> تعليق </w:t>
      </w:r>
      <w:r w:rsidRPr="00B3715B">
        <w:rPr>
          <w:rFonts w:hint="eastAsia"/>
          <w:rtl/>
          <w:lang w:bidi="ar-EG"/>
        </w:rPr>
        <w:t>استخدام</w:t>
      </w:r>
      <w:r w:rsidRPr="00B3715B">
        <w:rPr>
          <w:rtl/>
          <w:lang w:bidi="ar-EG"/>
        </w:rPr>
        <w:t xml:space="preserve"> تخصيصات التردد بموجب </w:t>
      </w:r>
      <w:r w:rsidRPr="00B3715B">
        <w:rPr>
          <w:rFonts w:hint="eastAsia"/>
          <w:rtl/>
          <w:lang w:bidi="ar-EG"/>
        </w:rPr>
        <w:t>الرقم</w:t>
      </w:r>
      <w:r w:rsidRPr="00B3715B">
        <w:rPr>
          <w:rtl/>
          <w:lang w:bidi="ar-EG"/>
        </w:rPr>
        <w:t xml:space="preserve"> </w:t>
      </w:r>
      <w:r w:rsidRPr="00D73F37">
        <w:rPr>
          <w:rStyle w:val="Artref"/>
          <w:b/>
          <w:bCs/>
        </w:rPr>
        <w:t>49</w:t>
      </w:r>
      <w:r w:rsidRPr="00133610">
        <w:rPr>
          <w:rStyle w:val="Artref"/>
          <w:b/>
          <w:bCs/>
        </w:rPr>
        <w:t>.</w:t>
      </w:r>
      <w:r w:rsidRPr="00D73F37">
        <w:rPr>
          <w:rStyle w:val="Artref"/>
          <w:b/>
          <w:bCs/>
        </w:rPr>
        <w:t>11</w:t>
      </w:r>
      <w:r w:rsidRPr="00B3715B">
        <w:rPr>
          <w:rtl/>
          <w:lang w:bidi="ar-SY"/>
        </w:rPr>
        <w:t xml:space="preserve"> في أي نقطة تسبق انقضاء الفترات المرحلية المرعية المحددة </w:t>
      </w:r>
      <w:r w:rsidRPr="00B3715B">
        <w:rPr>
          <w:rtl/>
          <w:lang w:bidi="ar-EG"/>
        </w:rPr>
        <w:t xml:space="preserve">في </w:t>
      </w:r>
      <w:r w:rsidRPr="00B3715B">
        <w:rPr>
          <w:rFonts w:hint="cs"/>
          <w:rtl/>
          <w:lang w:bidi="ar-EG"/>
        </w:rPr>
        <w:t xml:space="preserve">البنود </w:t>
      </w:r>
      <w:r w:rsidRPr="00D73F37">
        <w:rPr>
          <w:spacing w:val="4"/>
          <w:lang w:bidi="ar-EG"/>
        </w:rPr>
        <w:t>6</w:t>
      </w:r>
      <w:r w:rsidRPr="00B3715B">
        <w:rPr>
          <w:rFonts w:hint="cs"/>
          <w:spacing w:val="4"/>
          <w:sz w:val="10"/>
          <w:szCs w:val="18"/>
          <w:rtl/>
          <w:lang w:val="fr-CH" w:bidi="ar-EG"/>
        </w:rPr>
        <w:t xml:space="preserve"> </w:t>
      </w:r>
      <w:r w:rsidRPr="00B3715B">
        <w:rPr>
          <w:i/>
          <w:iCs/>
          <w:spacing w:val="4"/>
          <w:rtl/>
          <w:lang w:bidi="ar-EG"/>
        </w:rPr>
        <w:t>أ)</w:t>
      </w:r>
      <w:r w:rsidRPr="00B3715B">
        <w:rPr>
          <w:spacing w:val="4"/>
          <w:rtl/>
          <w:lang w:bidi="ar-EG"/>
        </w:rPr>
        <w:t xml:space="preserve"> أو </w:t>
      </w:r>
      <w:r w:rsidRPr="00D73F37">
        <w:rPr>
          <w:spacing w:val="4"/>
          <w:lang w:bidi="ar-EG"/>
        </w:rPr>
        <w:t>6</w:t>
      </w:r>
      <w:r w:rsidRPr="00B3715B">
        <w:rPr>
          <w:rFonts w:hint="cs"/>
          <w:spacing w:val="4"/>
          <w:sz w:val="12"/>
          <w:szCs w:val="20"/>
          <w:rtl/>
          <w:lang w:bidi="ar-EG"/>
        </w:rPr>
        <w:t xml:space="preserve"> </w:t>
      </w:r>
      <w:r w:rsidRPr="00B3715B">
        <w:rPr>
          <w:i/>
          <w:iCs/>
          <w:spacing w:val="4"/>
          <w:rtl/>
          <w:lang w:bidi="ar-EG"/>
        </w:rPr>
        <w:t>ب)</w:t>
      </w:r>
      <w:r w:rsidRPr="00B3715B">
        <w:rPr>
          <w:spacing w:val="4"/>
          <w:rtl/>
          <w:lang w:bidi="ar-EG"/>
        </w:rPr>
        <w:t xml:space="preserve"> أو</w:t>
      </w:r>
      <w:r w:rsidRPr="00B3715B">
        <w:rPr>
          <w:rFonts w:hint="cs"/>
          <w:spacing w:val="4"/>
          <w:rtl/>
          <w:lang w:bidi="ar-EG"/>
        </w:rPr>
        <w:t> </w:t>
      </w:r>
      <w:r w:rsidRPr="00D73F37">
        <w:rPr>
          <w:spacing w:val="4"/>
          <w:lang w:bidi="ar-EG"/>
        </w:rPr>
        <w:t>6</w:t>
      </w:r>
      <w:r w:rsidRPr="00B3715B">
        <w:rPr>
          <w:rFonts w:hint="cs"/>
          <w:spacing w:val="4"/>
          <w:sz w:val="6"/>
          <w:szCs w:val="14"/>
          <w:rtl/>
          <w:lang w:bidi="ar-EG"/>
        </w:rPr>
        <w:t xml:space="preserve"> </w:t>
      </w:r>
      <w:r w:rsidRPr="00B3715B">
        <w:rPr>
          <w:i/>
          <w:iCs/>
          <w:spacing w:val="4"/>
          <w:rtl/>
          <w:lang w:bidi="ar-EG"/>
        </w:rPr>
        <w:t>ج)</w:t>
      </w:r>
      <w:r w:rsidRPr="00B3715B">
        <w:rPr>
          <w:spacing w:val="4"/>
          <w:rtl/>
          <w:lang w:bidi="ar-EG"/>
        </w:rPr>
        <w:t xml:space="preserve"> </w:t>
      </w:r>
      <w:r w:rsidRPr="00B3715B">
        <w:rPr>
          <w:rtl/>
          <w:lang w:bidi="ar-EG"/>
        </w:rPr>
        <w:t xml:space="preserve">من </w:t>
      </w:r>
      <w:r w:rsidRPr="00B3715B">
        <w:rPr>
          <w:rFonts w:hint="cs"/>
          <w:i/>
          <w:iCs/>
          <w:rtl/>
          <w:lang w:bidi="ar-EG"/>
        </w:rPr>
        <w:t>"</w:t>
      </w:r>
      <w:r w:rsidRPr="00B3715B">
        <w:rPr>
          <w:i/>
          <w:iCs/>
          <w:rtl/>
          <w:lang w:bidi="ar-EG"/>
        </w:rPr>
        <w:t>يقرر</w:t>
      </w:r>
      <w:r w:rsidRPr="00B3715B">
        <w:rPr>
          <w:rFonts w:hint="cs"/>
          <w:i/>
          <w:iCs/>
          <w:rtl/>
          <w:lang w:bidi="ar-EG"/>
        </w:rPr>
        <w:t xml:space="preserve">" </w:t>
      </w:r>
      <w:r w:rsidRPr="00DE544D">
        <w:rPr>
          <w:rFonts w:hint="cs"/>
          <w:rtl/>
          <w:lang w:bidi="ar-EG"/>
        </w:rPr>
        <w:t xml:space="preserve">أو البنود </w:t>
      </w:r>
      <w:r w:rsidRPr="00DE544D">
        <w:rPr>
          <w:spacing w:val="4"/>
          <w:lang w:bidi="ar-EG"/>
        </w:rPr>
        <w:t>7</w:t>
      </w:r>
      <w:r w:rsidRPr="00DE544D">
        <w:rPr>
          <w:spacing w:val="4"/>
          <w:sz w:val="10"/>
          <w:szCs w:val="18"/>
          <w:rtl/>
          <w:lang w:bidi="ar-EG"/>
        </w:rPr>
        <w:t xml:space="preserve"> </w:t>
      </w:r>
      <w:r w:rsidRPr="00DE544D">
        <w:rPr>
          <w:i/>
          <w:iCs/>
          <w:spacing w:val="4"/>
          <w:rtl/>
          <w:lang w:bidi="ar-EG"/>
        </w:rPr>
        <w:t>أ)</w:t>
      </w:r>
      <w:r w:rsidRPr="00DE544D">
        <w:rPr>
          <w:spacing w:val="4"/>
          <w:rtl/>
          <w:lang w:bidi="ar-EG"/>
        </w:rPr>
        <w:t xml:space="preserve"> أو </w:t>
      </w:r>
      <w:r w:rsidRPr="00DE544D">
        <w:rPr>
          <w:spacing w:val="4"/>
          <w:lang w:bidi="ar-EG"/>
        </w:rPr>
        <w:t>7</w:t>
      </w:r>
      <w:r w:rsidRPr="00DE544D">
        <w:rPr>
          <w:rFonts w:hint="cs"/>
          <w:spacing w:val="4"/>
          <w:sz w:val="10"/>
          <w:szCs w:val="18"/>
          <w:rtl/>
          <w:lang w:bidi="ar-EG"/>
        </w:rPr>
        <w:t xml:space="preserve"> </w:t>
      </w:r>
      <w:r w:rsidRPr="00DE544D">
        <w:rPr>
          <w:i/>
          <w:iCs/>
          <w:spacing w:val="4"/>
          <w:rtl/>
          <w:lang w:bidi="ar-EG"/>
        </w:rPr>
        <w:t>ب)</w:t>
      </w:r>
      <w:r w:rsidRPr="00DE544D">
        <w:rPr>
          <w:spacing w:val="4"/>
          <w:rtl/>
          <w:lang w:bidi="ar-EG"/>
        </w:rPr>
        <w:t xml:space="preserve"> أو </w:t>
      </w:r>
      <w:r w:rsidRPr="00DE544D">
        <w:rPr>
          <w:spacing w:val="4"/>
          <w:lang w:bidi="ar-EG"/>
        </w:rPr>
        <w:t>7</w:t>
      </w:r>
      <w:r w:rsidRPr="00DE544D">
        <w:rPr>
          <w:rFonts w:hint="cs"/>
          <w:spacing w:val="4"/>
          <w:sz w:val="10"/>
          <w:szCs w:val="18"/>
          <w:rtl/>
          <w:lang w:bidi="ar-EG"/>
        </w:rPr>
        <w:t xml:space="preserve"> </w:t>
      </w:r>
      <w:r w:rsidRPr="00DE544D">
        <w:rPr>
          <w:i/>
          <w:iCs/>
          <w:spacing w:val="4"/>
          <w:rtl/>
          <w:lang w:bidi="ar-EG"/>
        </w:rPr>
        <w:t>ج)</w:t>
      </w:r>
      <w:r w:rsidRPr="00DE544D">
        <w:rPr>
          <w:rFonts w:hint="cs"/>
          <w:rtl/>
          <w:lang w:bidi="ar-EG"/>
        </w:rPr>
        <w:t xml:space="preserve"> </w:t>
      </w:r>
      <w:r w:rsidRPr="00DE544D">
        <w:rPr>
          <w:rtl/>
          <w:lang w:bidi="ar-EG"/>
        </w:rPr>
        <w:t xml:space="preserve">من </w:t>
      </w:r>
      <w:r w:rsidRPr="00DE544D">
        <w:rPr>
          <w:rFonts w:hint="cs"/>
          <w:i/>
          <w:iCs/>
          <w:rtl/>
          <w:lang w:bidi="ar-EG"/>
        </w:rPr>
        <w:t>"</w:t>
      </w:r>
      <w:r w:rsidRPr="00DE544D">
        <w:rPr>
          <w:i/>
          <w:iCs/>
          <w:rtl/>
          <w:lang w:bidi="ar-EG"/>
        </w:rPr>
        <w:t>يقرر</w:t>
      </w:r>
      <w:r w:rsidRPr="00DE544D">
        <w:rPr>
          <w:rFonts w:hint="cs"/>
          <w:i/>
          <w:iCs/>
          <w:rtl/>
          <w:lang w:bidi="ar-EG"/>
        </w:rPr>
        <w:t>"</w:t>
      </w:r>
      <w:r w:rsidRPr="00DE544D">
        <w:rPr>
          <w:rFonts w:hint="cs"/>
          <w:rtl/>
          <w:lang w:bidi="ar-EG"/>
        </w:rPr>
        <w:t xml:space="preserve"> من هذا القرار</w:t>
      </w:r>
      <w:r w:rsidRPr="00DE544D">
        <w:rPr>
          <w:rtl/>
          <w:lang w:bidi="ar-EG"/>
        </w:rPr>
        <w:t xml:space="preserve">، </w:t>
      </w:r>
      <w:r w:rsidRPr="00DE544D">
        <w:rPr>
          <w:rFonts w:hint="eastAsia"/>
          <w:rtl/>
          <w:lang w:bidi="ar-EG"/>
        </w:rPr>
        <w:t>لن</w:t>
      </w:r>
      <w:r w:rsidRPr="00DE544D">
        <w:rPr>
          <w:rtl/>
          <w:lang w:bidi="ar-EG"/>
        </w:rPr>
        <w:t xml:space="preserve"> يغير أو </w:t>
      </w:r>
      <w:r w:rsidRPr="00DE544D">
        <w:rPr>
          <w:rFonts w:hint="eastAsia"/>
          <w:rtl/>
          <w:lang w:bidi="ar-EG"/>
        </w:rPr>
        <w:t>يخفض</w:t>
      </w:r>
      <w:r w:rsidRPr="00DE544D">
        <w:rPr>
          <w:rtl/>
          <w:lang w:bidi="ar-EG"/>
        </w:rPr>
        <w:t xml:space="preserve"> من المتطلبات المرتبطة بأي من </w:t>
      </w:r>
      <w:r w:rsidRPr="00DE544D">
        <w:rPr>
          <w:rFonts w:hint="eastAsia"/>
          <w:rtl/>
          <w:lang w:bidi="ar-EG"/>
        </w:rPr>
        <w:t>المراحل</w:t>
      </w:r>
      <w:r w:rsidRPr="00DE544D">
        <w:rPr>
          <w:rtl/>
          <w:lang w:bidi="ar-EG"/>
        </w:rPr>
        <w:t xml:space="preserve"> </w:t>
      </w:r>
      <w:r w:rsidRPr="00DE544D">
        <w:rPr>
          <w:rFonts w:hint="eastAsia"/>
          <w:rtl/>
          <w:lang w:bidi="ar-EG"/>
        </w:rPr>
        <w:t>المتبقية</w:t>
      </w:r>
      <w:r w:rsidRPr="00DE544D">
        <w:rPr>
          <w:rtl/>
          <w:lang w:bidi="ar-EG"/>
        </w:rPr>
        <w:t xml:space="preserve"> على النحو </w:t>
      </w:r>
      <w:r w:rsidRPr="00DE544D">
        <w:rPr>
          <w:rFonts w:hint="eastAsia"/>
          <w:rtl/>
          <w:lang w:bidi="ar-EG"/>
        </w:rPr>
        <w:t>المحتسب</w:t>
      </w:r>
      <w:r w:rsidRPr="00DE544D">
        <w:rPr>
          <w:rtl/>
          <w:lang w:bidi="ar-EG"/>
        </w:rPr>
        <w:t xml:space="preserve"> من </w:t>
      </w:r>
      <w:r w:rsidRPr="00DE544D">
        <w:rPr>
          <w:rFonts w:hint="cs"/>
          <w:rtl/>
          <w:lang w:bidi="ar-EG"/>
        </w:rPr>
        <w:t xml:space="preserve">البنود </w:t>
      </w:r>
      <w:r w:rsidRPr="00DE544D">
        <w:rPr>
          <w:spacing w:val="4"/>
          <w:lang w:bidi="ar-EG"/>
        </w:rPr>
        <w:t>6</w:t>
      </w:r>
      <w:r w:rsidRPr="00DE544D">
        <w:rPr>
          <w:rFonts w:hint="cs"/>
          <w:spacing w:val="4"/>
          <w:sz w:val="12"/>
          <w:szCs w:val="20"/>
          <w:rtl/>
          <w:lang w:val="fr-CH" w:bidi="ar-EG"/>
        </w:rPr>
        <w:t xml:space="preserve"> </w:t>
      </w:r>
      <w:r w:rsidRPr="00DE544D">
        <w:rPr>
          <w:i/>
          <w:iCs/>
          <w:spacing w:val="4"/>
          <w:rtl/>
          <w:lang w:bidi="ar-EG"/>
        </w:rPr>
        <w:t>أ)</w:t>
      </w:r>
      <w:r w:rsidRPr="00DE544D">
        <w:rPr>
          <w:spacing w:val="4"/>
          <w:rtl/>
          <w:lang w:bidi="ar-EG"/>
        </w:rPr>
        <w:t xml:space="preserve"> أو </w:t>
      </w:r>
      <w:r w:rsidRPr="00DE544D">
        <w:rPr>
          <w:spacing w:val="4"/>
          <w:lang w:bidi="ar-EG"/>
        </w:rPr>
        <w:t>6</w:t>
      </w:r>
      <w:r w:rsidRPr="00DE544D">
        <w:rPr>
          <w:rFonts w:hint="cs"/>
          <w:spacing w:val="4"/>
          <w:sz w:val="8"/>
          <w:szCs w:val="16"/>
          <w:rtl/>
          <w:lang w:bidi="ar-EG"/>
        </w:rPr>
        <w:t xml:space="preserve"> </w:t>
      </w:r>
      <w:r w:rsidRPr="00DE544D">
        <w:rPr>
          <w:i/>
          <w:iCs/>
          <w:spacing w:val="4"/>
          <w:rtl/>
          <w:lang w:bidi="ar-EG"/>
        </w:rPr>
        <w:t>ب)</w:t>
      </w:r>
      <w:r w:rsidRPr="00DE544D">
        <w:rPr>
          <w:spacing w:val="4"/>
          <w:rtl/>
          <w:lang w:bidi="ar-EG"/>
        </w:rPr>
        <w:t xml:space="preserve"> أو</w:t>
      </w:r>
      <w:r w:rsidRPr="00DE544D">
        <w:rPr>
          <w:rFonts w:hint="cs"/>
          <w:spacing w:val="4"/>
          <w:rtl/>
          <w:lang w:bidi="ar-EG"/>
        </w:rPr>
        <w:t> </w:t>
      </w:r>
      <w:r w:rsidRPr="00DE544D">
        <w:rPr>
          <w:spacing w:val="4"/>
          <w:lang w:bidi="ar-EG"/>
        </w:rPr>
        <w:t>6</w:t>
      </w:r>
      <w:r w:rsidRPr="00DE544D">
        <w:rPr>
          <w:rFonts w:hint="cs"/>
          <w:spacing w:val="4"/>
          <w:sz w:val="10"/>
          <w:szCs w:val="18"/>
          <w:rtl/>
          <w:lang w:bidi="ar-EG"/>
        </w:rPr>
        <w:t xml:space="preserve"> </w:t>
      </w:r>
      <w:r w:rsidRPr="00DE544D">
        <w:rPr>
          <w:i/>
          <w:iCs/>
          <w:spacing w:val="4"/>
          <w:rtl/>
          <w:lang w:bidi="ar-EG"/>
        </w:rPr>
        <w:t>ج)</w:t>
      </w:r>
      <w:r w:rsidRPr="00DE544D">
        <w:rPr>
          <w:spacing w:val="4"/>
          <w:rtl/>
          <w:lang w:bidi="ar-EG"/>
        </w:rPr>
        <w:t xml:space="preserve"> </w:t>
      </w:r>
      <w:r w:rsidRPr="00DE544D">
        <w:rPr>
          <w:rtl/>
          <w:lang w:bidi="ar-EG"/>
        </w:rPr>
        <w:t xml:space="preserve">من </w:t>
      </w:r>
      <w:r w:rsidRPr="00DE544D">
        <w:rPr>
          <w:rFonts w:hint="cs"/>
          <w:i/>
          <w:iCs/>
          <w:rtl/>
          <w:lang w:bidi="ar-EG"/>
        </w:rPr>
        <w:t>"</w:t>
      </w:r>
      <w:r w:rsidRPr="00DE544D">
        <w:rPr>
          <w:i/>
          <w:iCs/>
          <w:rtl/>
          <w:lang w:bidi="ar-EG"/>
        </w:rPr>
        <w:t>يقرر</w:t>
      </w:r>
      <w:r w:rsidRPr="00DE544D">
        <w:rPr>
          <w:rFonts w:hint="cs"/>
          <w:i/>
          <w:iCs/>
          <w:rtl/>
          <w:lang w:bidi="ar-EG"/>
        </w:rPr>
        <w:t xml:space="preserve">" </w:t>
      </w:r>
      <w:r w:rsidRPr="00DE544D">
        <w:rPr>
          <w:rFonts w:hint="cs"/>
          <w:rtl/>
          <w:lang w:bidi="ar-EG"/>
        </w:rPr>
        <w:t xml:space="preserve">أو البنود </w:t>
      </w:r>
      <w:r w:rsidRPr="00DE544D">
        <w:rPr>
          <w:spacing w:val="4"/>
          <w:lang w:bidi="ar-EG"/>
        </w:rPr>
        <w:t>7</w:t>
      </w:r>
      <w:r w:rsidRPr="00DE544D">
        <w:rPr>
          <w:rFonts w:hint="cs"/>
          <w:spacing w:val="4"/>
          <w:sz w:val="4"/>
          <w:szCs w:val="12"/>
          <w:rtl/>
          <w:lang w:bidi="ar-EG"/>
        </w:rPr>
        <w:t> </w:t>
      </w:r>
      <w:r w:rsidRPr="00DE544D">
        <w:rPr>
          <w:i/>
          <w:iCs/>
          <w:spacing w:val="4"/>
          <w:rtl/>
          <w:lang w:bidi="ar-EG"/>
        </w:rPr>
        <w:t>أ)</w:t>
      </w:r>
      <w:r w:rsidRPr="00DE544D">
        <w:rPr>
          <w:spacing w:val="4"/>
          <w:rtl/>
          <w:lang w:bidi="ar-EG"/>
        </w:rPr>
        <w:t xml:space="preserve"> أو </w:t>
      </w:r>
      <w:r w:rsidRPr="00DE544D">
        <w:rPr>
          <w:spacing w:val="4"/>
          <w:lang w:bidi="ar-EG"/>
        </w:rPr>
        <w:t>7</w:t>
      </w:r>
      <w:r w:rsidRPr="00DE544D">
        <w:rPr>
          <w:rFonts w:hint="cs"/>
          <w:spacing w:val="4"/>
          <w:sz w:val="10"/>
          <w:szCs w:val="18"/>
          <w:rtl/>
          <w:lang w:bidi="ar-EG"/>
        </w:rPr>
        <w:t xml:space="preserve"> </w:t>
      </w:r>
      <w:r w:rsidRPr="00DE544D">
        <w:rPr>
          <w:i/>
          <w:iCs/>
          <w:spacing w:val="4"/>
          <w:rtl/>
          <w:lang w:bidi="ar-EG"/>
        </w:rPr>
        <w:t>ب)</w:t>
      </w:r>
      <w:r w:rsidRPr="00DE544D">
        <w:rPr>
          <w:spacing w:val="4"/>
          <w:rtl/>
          <w:lang w:bidi="ar-EG"/>
        </w:rPr>
        <w:t xml:space="preserve"> أو </w:t>
      </w:r>
      <w:r w:rsidRPr="00DE544D">
        <w:rPr>
          <w:spacing w:val="4"/>
          <w:lang w:bidi="ar-EG"/>
        </w:rPr>
        <w:t>7</w:t>
      </w:r>
      <w:r w:rsidRPr="00DE544D">
        <w:rPr>
          <w:rFonts w:hint="cs"/>
          <w:spacing w:val="4"/>
          <w:sz w:val="6"/>
          <w:szCs w:val="14"/>
          <w:rtl/>
          <w:lang w:bidi="ar-EG"/>
        </w:rPr>
        <w:t xml:space="preserve"> </w:t>
      </w:r>
      <w:r w:rsidRPr="00DE544D">
        <w:rPr>
          <w:i/>
          <w:iCs/>
          <w:spacing w:val="4"/>
          <w:rtl/>
          <w:lang w:bidi="ar-EG"/>
        </w:rPr>
        <w:t>ج)</w:t>
      </w:r>
      <w:r w:rsidRPr="00DE544D">
        <w:rPr>
          <w:spacing w:val="4"/>
          <w:rtl/>
          <w:lang w:bidi="ar-EG"/>
        </w:rPr>
        <w:t xml:space="preserve"> </w:t>
      </w:r>
      <w:r w:rsidRPr="00DE544D">
        <w:rPr>
          <w:rtl/>
          <w:lang w:bidi="ar-EG"/>
        </w:rPr>
        <w:t xml:space="preserve">من </w:t>
      </w:r>
      <w:r w:rsidRPr="00DE544D">
        <w:rPr>
          <w:rFonts w:hint="cs"/>
          <w:i/>
          <w:iCs/>
          <w:rtl/>
          <w:lang w:bidi="ar-EG"/>
        </w:rPr>
        <w:t>"</w:t>
      </w:r>
      <w:r w:rsidRPr="00DE544D">
        <w:rPr>
          <w:i/>
          <w:iCs/>
          <w:rtl/>
          <w:lang w:bidi="ar-EG"/>
        </w:rPr>
        <w:t>يقرر</w:t>
      </w:r>
      <w:r w:rsidRPr="00DE544D">
        <w:rPr>
          <w:rFonts w:hint="cs"/>
          <w:i/>
          <w:iCs/>
          <w:rtl/>
          <w:lang w:bidi="ar-EG"/>
        </w:rPr>
        <w:t>"</w:t>
      </w:r>
      <w:r w:rsidRPr="00DE544D">
        <w:rPr>
          <w:rtl/>
          <w:lang w:bidi="ar-EG"/>
        </w:rPr>
        <w:t>، حسب</w:t>
      </w:r>
      <w:r w:rsidRPr="00DE544D">
        <w:rPr>
          <w:rFonts w:hint="eastAsia"/>
          <w:rtl/>
          <w:lang w:bidi="ar-EG"/>
        </w:rPr>
        <w:t> </w:t>
      </w:r>
      <w:r w:rsidRPr="00DE544D">
        <w:rPr>
          <w:rtl/>
          <w:lang w:bidi="ar-EG"/>
        </w:rPr>
        <w:t>الاقتضاء</w:t>
      </w:r>
      <w:r w:rsidRPr="00DE544D">
        <w:rPr>
          <w:rFonts w:hint="cs"/>
          <w:rtl/>
          <w:lang w:bidi="ar-EG"/>
        </w:rPr>
        <w:t>؛</w:t>
      </w:r>
    </w:p>
    <w:p w14:paraId="19770AAF" w14:textId="0E12F652" w:rsidR="00937615" w:rsidRPr="00DE544D" w:rsidRDefault="00937615" w:rsidP="007C60E5">
      <w:pPr>
        <w:rPr>
          <w:rtl/>
        </w:rPr>
      </w:pPr>
      <w:r w:rsidRPr="00DE544D">
        <w:rPr>
          <w:lang w:bidi="ar-EG"/>
        </w:rPr>
        <w:t>17</w:t>
      </w:r>
      <w:r w:rsidR="005D1EDC">
        <w:rPr>
          <w:rtl/>
        </w:rPr>
        <w:tab/>
      </w:r>
      <w:r w:rsidR="005D1EDC">
        <w:rPr>
          <w:rFonts w:hint="cs"/>
          <w:rtl/>
        </w:rPr>
        <w:t xml:space="preserve">يجب أن تخطر الإدارة المبلغة المكتب بالتاريخ الذي يكون فيه العدد </w:t>
      </w:r>
      <w:r w:rsidRPr="00DE544D">
        <w:rPr>
          <w:rtl/>
          <w:lang w:bidi="ar-EG"/>
        </w:rPr>
        <w:t xml:space="preserve">الإجمالي </w:t>
      </w:r>
      <w:proofErr w:type="spellStart"/>
      <w:r w:rsidRPr="00DE544D">
        <w:rPr>
          <w:rtl/>
          <w:lang w:bidi="ar-EG"/>
        </w:rPr>
        <w:t>للسواتل</w:t>
      </w:r>
      <w:proofErr w:type="spellEnd"/>
      <w:r w:rsidRPr="00DE544D">
        <w:rPr>
          <w:rtl/>
          <w:lang w:bidi="ar-EG"/>
        </w:rPr>
        <w:t xml:space="preserve"> </w:t>
      </w:r>
      <w:r w:rsidR="005D1EDC">
        <w:rPr>
          <w:rFonts w:hint="cs"/>
          <w:rtl/>
          <w:lang w:bidi="ar-EG"/>
        </w:rPr>
        <w:t xml:space="preserve">للنظام غير المستقر بالنسبة إلى الأرض </w:t>
      </w:r>
      <w:r w:rsidRPr="00DE544D">
        <w:rPr>
          <w:rtl/>
          <w:lang w:bidi="ar-EG"/>
        </w:rPr>
        <w:t xml:space="preserve">أقل من </w:t>
      </w:r>
      <w:r w:rsidRPr="00DE544D">
        <w:rPr>
          <w:lang w:bidi="ar-EG"/>
        </w:rPr>
        <w:t>"%90"</w:t>
      </w:r>
      <w:r w:rsidRPr="00DE544D">
        <w:rPr>
          <w:rtl/>
          <w:lang w:bidi="ar-EG"/>
        </w:rPr>
        <w:t xml:space="preserve"> من إجمالي عدد </w:t>
      </w:r>
      <w:proofErr w:type="spellStart"/>
      <w:r w:rsidRPr="00DE544D">
        <w:rPr>
          <w:rtl/>
          <w:lang w:bidi="ar-EG"/>
        </w:rPr>
        <w:t>السواتل</w:t>
      </w:r>
      <w:proofErr w:type="spellEnd"/>
      <w:r w:rsidRPr="00DE544D">
        <w:rPr>
          <w:rtl/>
          <w:lang w:bidi="ar-EG"/>
        </w:rPr>
        <w:t xml:space="preserve"> (</w:t>
      </w:r>
      <w:r w:rsidRPr="00DE544D">
        <w:rPr>
          <w:rFonts w:hint="cs"/>
          <w:rtl/>
          <w:lang w:bidi="ar-EG"/>
        </w:rPr>
        <w:t>مقرباً</w:t>
      </w:r>
      <w:r w:rsidRPr="00DE544D">
        <w:rPr>
          <w:rtl/>
          <w:lang w:bidi="ar-EG"/>
        </w:rPr>
        <w:t xml:space="preserve"> إلى </w:t>
      </w:r>
      <w:r w:rsidRPr="00DE544D">
        <w:rPr>
          <w:rFonts w:hint="cs"/>
          <w:rtl/>
          <w:lang w:bidi="ar-EG"/>
        </w:rPr>
        <w:t>ال</w:t>
      </w:r>
      <w:r w:rsidRPr="00DE544D">
        <w:rPr>
          <w:rtl/>
          <w:lang w:bidi="ar-EG"/>
        </w:rPr>
        <w:t xml:space="preserve">عدد </w:t>
      </w:r>
      <w:r w:rsidRPr="00DE544D">
        <w:rPr>
          <w:rFonts w:hint="cs"/>
          <w:rtl/>
          <w:lang w:bidi="ar-EG"/>
        </w:rPr>
        <w:t>ال</w:t>
      </w:r>
      <w:r w:rsidRPr="00DE544D">
        <w:rPr>
          <w:rtl/>
          <w:lang w:bidi="ar-EG"/>
        </w:rPr>
        <w:t>صحيح</w:t>
      </w:r>
      <w:r w:rsidRPr="00DE544D">
        <w:rPr>
          <w:rFonts w:hint="cs"/>
          <w:rtl/>
          <w:lang w:bidi="ar-EG"/>
        </w:rPr>
        <w:t xml:space="preserve"> الأدنى</w:t>
      </w:r>
      <w:r w:rsidRPr="00DE544D">
        <w:rPr>
          <w:rtl/>
          <w:lang w:bidi="ar-EG"/>
        </w:rPr>
        <w:t xml:space="preserve">) </w:t>
      </w:r>
      <w:r w:rsidR="005D1EDC">
        <w:rPr>
          <w:rFonts w:hint="cs"/>
          <w:rtl/>
          <w:lang w:bidi="ar-EG"/>
        </w:rPr>
        <w:t xml:space="preserve">المسجل </w:t>
      </w:r>
      <w:r w:rsidRPr="00DE544D">
        <w:rPr>
          <w:rtl/>
          <w:lang w:bidi="ar-EG"/>
        </w:rPr>
        <w:t xml:space="preserve">في السجل الأساسي </w:t>
      </w:r>
      <w:r w:rsidR="005D1EDC">
        <w:rPr>
          <w:rFonts w:hint="cs"/>
          <w:rtl/>
          <w:lang w:bidi="ar-EG"/>
        </w:rPr>
        <w:t xml:space="preserve">بعد تطبيق المرحلة الثالثة في غضون </w:t>
      </w:r>
      <w:r w:rsidR="005D1EDC">
        <w:rPr>
          <w:lang w:bidi="ar-EG"/>
        </w:rPr>
        <w:t>90</w:t>
      </w:r>
      <w:r w:rsidR="005D1EDC">
        <w:rPr>
          <w:rFonts w:hint="cs"/>
          <w:rtl/>
          <w:lang w:bidi="ar-EG"/>
        </w:rPr>
        <w:t xml:space="preserve"> يوماً من وقوع الحدث. وتخطر الإدارة المبلغة المكتب في موعد أقصاه ثلاث سنوات من هذا التاريخ بالتاريخ الذي سيصل فيه عدد </w:t>
      </w:r>
      <w:proofErr w:type="spellStart"/>
      <w:r w:rsidR="005D1EDC">
        <w:rPr>
          <w:rFonts w:hint="cs"/>
          <w:rtl/>
          <w:lang w:bidi="ar-EG"/>
        </w:rPr>
        <w:t>السواتل</w:t>
      </w:r>
      <w:proofErr w:type="spellEnd"/>
      <w:r w:rsidR="005D1EDC">
        <w:rPr>
          <w:rFonts w:hint="cs"/>
          <w:rtl/>
          <w:lang w:bidi="ar-EG"/>
        </w:rPr>
        <w:t xml:space="preserve"> </w:t>
      </w:r>
      <w:r w:rsidR="005D1EDC" w:rsidRPr="00796974">
        <w:t>%90</w:t>
      </w:r>
      <w:r w:rsidRPr="00DE544D">
        <w:rPr>
          <w:rtl/>
          <w:lang w:bidi="ar-EG"/>
        </w:rPr>
        <w:t xml:space="preserve"> </w:t>
      </w:r>
      <w:r w:rsidR="00796974">
        <w:rPr>
          <w:rFonts w:hint="cs"/>
          <w:rtl/>
          <w:lang w:bidi="ar-EG"/>
        </w:rPr>
        <w:t xml:space="preserve">من العدد الإجمالي </w:t>
      </w:r>
      <w:proofErr w:type="spellStart"/>
      <w:r w:rsidR="00796974">
        <w:rPr>
          <w:rFonts w:hint="cs"/>
          <w:rtl/>
          <w:lang w:bidi="ar-EG"/>
        </w:rPr>
        <w:t>للسواتل</w:t>
      </w:r>
      <w:proofErr w:type="spellEnd"/>
      <w:r w:rsidR="00796974">
        <w:rPr>
          <w:rFonts w:hint="cs"/>
          <w:rtl/>
          <w:lang w:bidi="ar-EG"/>
        </w:rPr>
        <w:t xml:space="preserve"> (مقرباً إلى العدد الصحيح الأدنى) المسجل في السجل الأساسي بعد تطبيق المرحلة الثالثة. وفي حالة ورود رد من ا</w:t>
      </w:r>
      <w:r w:rsidR="00806CE7">
        <w:rPr>
          <w:rFonts w:hint="cs"/>
          <w:rtl/>
          <w:lang w:bidi="ar-EG"/>
        </w:rPr>
        <w:t>لإ</w:t>
      </w:r>
      <w:r w:rsidR="00796974">
        <w:rPr>
          <w:rFonts w:hint="cs"/>
          <w:rtl/>
          <w:lang w:bidi="ar-EG"/>
        </w:rPr>
        <w:t xml:space="preserve">دارة المبلغة في نهاية فترة </w:t>
      </w:r>
      <w:r w:rsidR="000E18DF">
        <w:rPr>
          <w:rFonts w:hint="cs"/>
          <w:rtl/>
          <w:lang w:bidi="ar-EG"/>
        </w:rPr>
        <w:t>ا</w:t>
      </w:r>
      <w:r w:rsidR="00796974">
        <w:rPr>
          <w:rFonts w:hint="cs"/>
          <w:rtl/>
          <w:lang w:bidi="ar-EG"/>
        </w:rPr>
        <w:t>لسنوات الثلاث ي</w:t>
      </w:r>
      <w:r w:rsidR="000E18DF">
        <w:rPr>
          <w:rFonts w:hint="cs"/>
          <w:rtl/>
          <w:lang w:bidi="ar-EG"/>
        </w:rPr>
        <w:t>ؤ</w:t>
      </w:r>
      <w:r w:rsidR="00796974">
        <w:rPr>
          <w:rFonts w:hint="cs"/>
          <w:rtl/>
          <w:lang w:bidi="ar-EG"/>
        </w:rPr>
        <w:t>كد عدداً إجمالياً أقل من</w:t>
      </w:r>
      <w:r w:rsidR="00806CE7">
        <w:rPr>
          <w:rFonts w:hint="eastAsia"/>
          <w:rtl/>
          <w:lang w:bidi="ar-EG"/>
        </w:rPr>
        <w:t> </w:t>
      </w:r>
      <w:r w:rsidR="00806CE7">
        <w:rPr>
          <w:lang w:bidi="ar-EG"/>
        </w:rPr>
        <w:t>%90</w:t>
      </w:r>
      <w:r w:rsidR="00806CE7">
        <w:rPr>
          <w:rFonts w:hint="cs"/>
          <w:rtl/>
          <w:lang w:bidi="ar-EG"/>
        </w:rPr>
        <w:t xml:space="preserve"> من العدد الإجمالي </w:t>
      </w:r>
      <w:proofErr w:type="spellStart"/>
      <w:r w:rsidR="00806CE7">
        <w:rPr>
          <w:rFonts w:hint="cs"/>
          <w:rtl/>
          <w:lang w:bidi="ar-EG"/>
        </w:rPr>
        <w:t>للسواتل</w:t>
      </w:r>
      <w:proofErr w:type="spellEnd"/>
      <w:r w:rsidR="00806CE7">
        <w:rPr>
          <w:rFonts w:hint="cs"/>
          <w:rtl/>
          <w:lang w:bidi="ar-EG"/>
        </w:rPr>
        <w:t xml:space="preserve"> (</w:t>
      </w:r>
      <w:r w:rsidR="00806CE7" w:rsidRPr="00DE544D">
        <w:rPr>
          <w:rFonts w:hint="cs"/>
          <w:rtl/>
          <w:lang w:bidi="ar-EG"/>
        </w:rPr>
        <w:t>مقرباً</w:t>
      </w:r>
      <w:r w:rsidR="00806CE7" w:rsidRPr="00DE544D">
        <w:rPr>
          <w:rtl/>
          <w:lang w:bidi="ar-EG"/>
        </w:rPr>
        <w:t xml:space="preserve"> إلى </w:t>
      </w:r>
      <w:r w:rsidR="00806CE7" w:rsidRPr="00DE544D">
        <w:rPr>
          <w:rFonts w:hint="cs"/>
          <w:rtl/>
          <w:lang w:bidi="ar-EG"/>
        </w:rPr>
        <w:t>ال</w:t>
      </w:r>
      <w:r w:rsidR="00806CE7" w:rsidRPr="00DE544D">
        <w:rPr>
          <w:rtl/>
          <w:lang w:bidi="ar-EG"/>
        </w:rPr>
        <w:t xml:space="preserve">عدد </w:t>
      </w:r>
      <w:r w:rsidR="00806CE7" w:rsidRPr="00DE544D">
        <w:rPr>
          <w:rFonts w:hint="cs"/>
          <w:rtl/>
          <w:lang w:bidi="ar-EG"/>
        </w:rPr>
        <w:t>ال</w:t>
      </w:r>
      <w:r w:rsidR="00806CE7" w:rsidRPr="00DE544D">
        <w:rPr>
          <w:rtl/>
          <w:lang w:bidi="ar-EG"/>
        </w:rPr>
        <w:t>صحيح</w:t>
      </w:r>
      <w:r w:rsidR="00806CE7" w:rsidRPr="00DE544D">
        <w:rPr>
          <w:rFonts w:hint="cs"/>
          <w:rtl/>
          <w:lang w:bidi="ar-EG"/>
        </w:rPr>
        <w:t xml:space="preserve"> الأدنى</w:t>
      </w:r>
      <w:r w:rsidR="00806CE7" w:rsidRPr="00DE544D">
        <w:rPr>
          <w:rtl/>
          <w:lang w:bidi="ar-EG"/>
        </w:rPr>
        <w:t xml:space="preserve">) </w:t>
      </w:r>
      <w:r w:rsidR="00806CE7">
        <w:rPr>
          <w:rFonts w:hint="cs"/>
          <w:rtl/>
          <w:lang w:bidi="ar-EG"/>
        </w:rPr>
        <w:t xml:space="preserve">المسجل </w:t>
      </w:r>
      <w:r w:rsidR="00806CE7" w:rsidRPr="00DE544D">
        <w:rPr>
          <w:rtl/>
          <w:lang w:bidi="ar-EG"/>
        </w:rPr>
        <w:t xml:space="preserve">في السجل الأساسي </w:t>
      </w:r>
      <w:r w:rsidR="00806CE7">
        <w:rPr>
          <w:rFonts w:hint="cs"/>
          <w:rtl/>
          <w:lang w:bidi="ar-EG"/>
        </w:rPr>
        <w:t>بعد تطبيق المرحلة الثالثة، يقوم المكتب بتعديل البيانات بالشكل المناسب طبقاً ل</w:t>
      </w:r>
      <w:r w:rsidRPr="00DE544D">
        <w:rPr>
          <w:rtl/>
          <w:lang w:bidi="ar-EG"/>
        </w:rPr>
        <w:t xml:space="preserve">لفقرة </w:t>
      </w:r>
      <w:r w:rsidRPr="00DE544D">
        <w:rPr>
          <w:lang w:bidi="ar-EG"/>
        </w:rPr>
        <w:t>1</w:t>
      </w:r>
      <w:r w:rsidR="00806CE7">
        <w:rPr>
          <w:lang w:bidi="ar-EG"/>
        </w:rPr>
        <w:t>4</w:t>
      </w:r>
      <w:r w:rsidRPr="00DE544D">
        <w:rPr>
          <w:rtl/>
          <w:lang w:bidi="ar-EG"/>
        </w:rPr>
        <w:t xml:space="preserve"> من </w:t>
      </w:r>
      <w:r w:rsidRPr="00DE544D">
        <w:rPr>
          <w:rFonts w:hint="cs"/>
          <w:i/>
          <w:iCs/>
          <w:rtl/>
        </w:rPr>
        <w:t>"</w:t>
      </w:r>
      <w:r w:rsidRPr="00DE544D">
        <w:rPr>
          <w:i/>
          <w:iCs/>
          <w:rtl/>
          <w:lang w:bidi="ar-EG"/>
        </w:rPr>
        <w:t>يقرر</w:t>
      </w:r>
      <w:r w:rsidRPr="00DE544D">
        <w:rPr>
          <w:rFonts w:hint="cs"/>
          <w:i/>
          <w:iCs/>
          <w:rtl/>
        </w:rPr>
        <w:t>"</w:t>
      </w:r>
      <w:r w:rsidR="000E18DF">
        <w:rPr>
          <w:rFonts w:hint="cs"/>
          <w:rtl/>
        </w:rPr>
        <w:t>،</w:t>
      </w:r>
    </w:p>
    <w:p w14:paraId="68F14626" w14:textId="77777777" w:rsidR="00937615" w:rsidRPr="00DE544D" w:rsidRDefault="00937615" w:rsidP="00937615">
      <w:pPr>
        <w:pStyle w:val="Call"/>
        <w:rPr>
          <w:rtl/>
          <w:lang w:bidi="ar-EG"/>
        </w:rPr>
      </w:pPr>
      <w:r w:rsidRPr="00DE544D">
        <w:rPr>
          <w:rtl/>
          <w:lang w:bidi="ar-EG"/>
        </w:rPr>
        <w:t>يكلف مكتب الاتصالات الراديوية</w:t>
      </w:r>
    </w:p>
    <w:p w14:paraId="0B1D21E2" w14:textId="1FC3FC8B" w:rsidR="00937615" w:rsidRDefault="00937615" w:rsidP="00937615">
      <w:pPr>
        <w:rPr>
          <w:rtl/>
          <w:lang w:bidi="ar-EG"/>
        </w:rPr>
      </w:pPr>
      <w:r w:rsidRPr="00DE544D">
        <w:rPr>
          <w:rFonts w:hint="cs"/>
          <w:rtl/>
          <w:lang w:bidi="ar-EG"/>
        </w:rPr>
        <w:t xml:space="preserve">باتخاذ </w:t>
      </w:r>
      <w:r w:rsidRPr="00DE544D">
        <w:rPr>
          <w:rtl/>
          <w:lang w:bidi="ar-EG"/>
        </w:rPr>
        <w:t>الإجراءات اللازمة لتنفيذ هذا القرار</w:t>
      </w:r>
      <w:r w:rsidRPr="00DE544D">
        <w:rPr>
          <w:rFonts w:hint="cs"/>
          <w:rtl/>
          <w:lang w:bidi="ar-EG"/>
        </w:rPr>
        <w:t xml:space="preserve"> ورفع تقرير عن</w:t>
      </w:r>
      <w:r w:rsidRPr="00B3715B">
        <w:rPr>
          <w:rFonts w:hint="cs"/>
          <w:rtl/>
          <w:lang w:bidi="ar-EG"/>
        </w:rPr>
        <w:t xml:space="preserve"> نتائج</w:t>
      </w:r>
      <w:r w:rsidRPr="00B3715B">
        <w:rPr>
          <w:rtl/>
          <w:lang w:bidi="ar-EG"/>
        </w:rPr>
        <w:t xml:space="preserve"> تنفيذ هذا القرار</w:t>
      </w:r>
      <w:r w:rsidRPr="00B3715B">
        <w:rPr>
          <w:rFonts w:hint="cs"/>
          <w:rtl/>
          <w:lang w:bidi="ar-EG"/>
        </w:rPr>
        <w:t xml:space="preserve"> إلى</w:t>
      </w:r>
      <w:r w:rsidRPr="00B3715B">
        <w:rPr>
          <w:rtl/>
          <w:lang w:bidi="ar-EG"/>
        </w:rPr>
        <w:t xml:space="preserve"> المؤتمرات العالمية اللاحقة للاتصالات</w:t>
      </w:r>
      <w:r w:rsidRPr="00B3715B">
        <w:rPr>
          <w:rFonts w:hint="cs"/>
          <w:rtl/>
          <w:lang w:bidi="ar-EG"/>
        </w:rPr>
        <w:t> </w:t>
      </w:r>
      <w:r w:rsidRPr="00B3715B">
        <w:rPr>
          <w:rtl/>
          <w:lang w:bidi="ar-EG"/>
        </w:rPr>
        <w:t>الراديوية.</w:t>
      </w:r>
    </w:p>
    <w:p w14:paraId="77A99B2A" w14:textId="5241C8D1" w:rsidR="00937615" w:rsidRPr="00A94F77" w:rsidRDefault="00937615" w:rsidP="005970FA">
      <w:pPr>
        <w:pStyle w:val="AnnexNo"/>
        <w:keepLines/>
        <w:pageBreakBefore/>
        <w:rPr>
          <w:rtl/>
          <w:lang w:bidi="ar-SY"/>
        </w:rPr>
      </w:pPr>
      <w:r w:rsidRPr="00A94F77">
        <w:rPr>
          <w:rFonts w:hint="cs"/>
          <w:rtl/>
        </w:rPr>
        <w:lastRenderedPageBreak/>
        <w:t>ا</w:t>
      </w:r>
      <w:r w:rsidRPr="00A94F77">
        <w:rPr>
          <w:rtl/>
        </w:rPr>
        <w:t>لملحـق </w:t>
      </w:r>
      <w:r w:rsidRPr="00D73F37">
        <w:rPr>
          <w:lang w:val="en-US"/>
        </w:rPr>
        <w:t>1</w:t>
      </w:r>
      <w:r w:rsidRPr="00A94F77">
        <w:rPr>
          <w:rtl/>
        </w:rPr>
        <w:t xml:space="preserve"> </w:t>
      </w:r>
      <w:r w:rsidR="00806CE7">
        <w:rPr>
          <w:rtl/>
        </w:rPr>
        <w:br/>
      </w:r>
      <w:r w:rsidRPr="00A94F77">
        <w:rPr>
          <w:rFonts w:hint="cs"/>
          <w:rtl/>
        </w:rPr>
        <w:t xml:space="preserve">بمشروع </w:t>
      </w:r>
      <w:r w:rsidRPr="00A94F77">
        <w:rPr>
          <w:rtl/>
        </w:rPr>
        <w:t>القـرار</w:t>
      </w:r>
      <w:r w:rsidRPr="00A94F77">
        <w:rPr>
          <w:rFonts w:hint="cs"/>
          <w:rtl/>
        </w:rPr>
        <w:t xml:space="preserve"> الجديد</w:t>
      </w:r>
      <w:r>
        <w:rPr>
          <w:rFonts w:hint="cs"/>
          <w:rtl/>
        </w:rPr>
        <w:t xml:space="preserve"> </w:t>
      </w:r>
      <w:r w:rsidRPr="00A94F77">
        <w:t>[</w:t>
      </w:r>
      <w:r w:rsidR="007C60E5">
        <w:rPr>
          <w:lang w:val="en-US"/>
        </w:rPr>
        <w:t>INS/PNG/SMO/SNG/</w:t>
      </w:r>
      <w:r w:rsidRPr="00A94F77">
        <w:rPr>
          <w:bCs/>
          <w:szCs w:val="24"/>
          <w:lang w:eastAsia="zh-CN"/>
        </w:rPr>
        <w:t>A</w:t>
      </w:r>
      <w:r w:rsidRPr="00D73F37">
        <w:rPr>
          <w:bCs/>
          <w:szCs w:val="24"/>
          <w:lang w:val="en-US" w:eastAsia="zh-CN"/>
        </w:rPr>
        <w:t>7</w:t>
      </w:r>
      <w:r w:rsidRPr="00A94F77">
        <w:rPr>
          <w:bCs/>
          <w:szCs w:val="24"/>
          <w:lang w:eastAsia="zh-CN"/>
        </w:rPr>
        <w:t>(A)-</w:t>
      </w:r>
      <w:r w:rsidRPr="00A94F77">
        <w:t>NGSO-MILESTONES] (WRC-</w:t>
      </w:r>
      <w:r w:rsidRPr="00D73F37">
        <w:rPr>
          <w:lang w:val="en-US"/>
        </w:rPr>
        <w:t>19</w:t>
      </w:r>
      <w:r w:rsidRPr="00A94F77">
        <w:t>)</w:t>
      </w:r>
      <w:r w:rsidRPr="00A94F77">
        <w:rPr>
          <w:rFonts w:hint="cs"/>
          <w:rtl/>
        </w:rPr>
        <w:t> </w:t>
      </w:r>
    </w:p>
    <w:p w14:paraId="40B27FB6" w14:textId="77777777" w:rsidR="00937615" w:rsidRPr="00A94F77" w:rsidRDefault="00937615" w:rsidP="00937615">
      <w:pPr>
        <w:pStyle w:val="Annextitle"/>
        <w:keepLines/>
        <w:rPr>
          <w:rtl/>
        </w:rPr>
      </w:pPr>
      <w:r w:rsidRPr="00A94F77">
        <w:rPr>
          <w:rFonts w:hint="cs"/>
          <w:rtl/>
        </w:rPr>
        <w:t>م</w:t>
      </w:r>
      <w:r w:rsidRPr="00A94F77">
        <w:rPr>
          <w:rtl/>
        </w:rPr>
        <w:t xml:space="preserve">علومات </w:t>
      </w:r>
      <w:r w:rsidRPr="00A94F77">
        <w:rPr>
          <w:rFonts w:hint="cs"/>
          <w:rtl/>
        </w:rPr>
        <w:t>يتعين تقديمها عن المحطات الفضائية المنشورة</w:t>
      </w:r>
    </w:p>
    <w:p w14:paraId="41F7064C" w14:textId="77777777" w:rsidR="00937615" w:rsidRPr="00A94F77" w:rsidRDefault="00937615" w:rsidP="00937615">
      <w:pPr>
        <w:pStyle w:val="Headingb"/>
        <w:keepLines/>
        <w:rPr>
          <w:rtl/>
        </w:rPr>
      </w:pPr>
      <w:r w:rsidRPr="00A94F77">
        <w:t>A</w:t>
      </w:r>
      <w:r w:rsidRPr="00A94F77">
        <w:tab/>
      </w:r>
      <w:r w:rsidRPr="00A94F77">
        <w:rPr>
          <w:rtl/>
        </w:rPr>
        <w:t xml:space="preserve">هوية </w:t>
      </w:r>
      <w:r w:rsidRPr="00A94F77">
        <w:rPr>
          <w:rFonts w:hint="cs"/>
          <w:rtl/>
        </w:rPr>
        <w:t>النظام</w:t>
      </w:r>
      <w:r w:rsidRPr="00A94F77">
        <w:rPr>
          <w:rtl/>
        </w:rPr>
        <w:t xml:space="preserve"> </w:t>
      </w:r>
      <w:proofErr w:type="spellStart"/>
      <w:r w:rsidRPr="00A94F77">
        <w:rPr>
          <w:rtl/>
        </w:rPr>
        <w:t>الساتلي</w:t>
      </w:r>
      <w:proofErr w:type="spellEnd"/>
    </w:p>
    <w:p w14:paraId="3CB96B4D" w14:textId="77777777" w:rsidR="00937615" w:rsidRPr="00A94F77" w:rsidRDefault="00937615" w:rsidP="00806CE7">
      <w:pPr>
        <w:rPr>
          <w:rtl/>
        </w:rPr>
      </w:pPr>
      <w:r w:rsidRPr="00A94F77">
        <w:rPr>
          <w:i/>
          <w:iCs/>
          <w:rtl/>
        </w:rPr>
        <w:t xml:space="preserve"> </w:t>
      </w:r>
      <w:proofErr w:type="gramStart"/>
      <w:r w:rsidRPr="00A94F77">
        <w:rPr>
          <w:i/>
          <w:iCs/>
          <w:rtl/>
        </w:rPr>
        <w:t>أ )</w:t>
      </w:r>
      <w:proofErr w:type="gramEnd"/>
      <w:r w:rsidRPr="00A94F77">
        <w:rPr>
          <w:rtl/>
        </w:rPr>
        <w:tab/>
      </w:r>
      <w:r w:rsidRPr="00A94F77">
        <w:rPr>
          <w:rFonts w:hint="cs"/>
          <w:rtl/>
        </w:rPr>
        <w:t>اسم</w:t>
      </w:r>
      <w:r w:rsidRPr="00A94F77">
        <w:rPr>
          <w:rtl/>
        </w:rPr>
        <w:t xml:space="preserve"> </w:t>
      </w:r>
      <w:r w:rsidRPr="00A94F77">
        <w:rPr>
          <w:rFonts w:hint="cs"/>
          <w:rtl/>
        </w:rPr>
        <w:t>النظام</w:t>
      </w:r>
      <w:r w:rsidRPr="00A94F77">
        <w:rPr>
          <w:rtl/>
        </w:rPr>
        <w:t xml:space="preserve"> </w:t>
      </w:r>
      <w:proofErr w:type="spellStart"/>
      <w:r w:rsidRPr="00A94F77">
        <w:rPr>
          <w:rtl/>
        </w:rPr>
        <w:t>الساتلي</w:t>
      </w:r>
      <w:proofErr w:type="spellEnd"/>
    </w:p>
    <w:p w14:paraId="30562CB6" w14:textId="77777777" w:rsidR="00937615" w:rsidRPr="00A94F77" w:rsidRDefault="00937615" w:rsidP="00806CE7">
      <w:pPr>
        <w:rPr>
          <w:rtl/>
          <w:lang w:bidi="ar-SY"/>
        </w:rPr>
      </w:pPr>
      <w:r w:rsidRPr="00A94F77">
        <w:rPr>
          <w:i/>
          <w:iCs/>
          <w:rtl/>
        </w:rPr>
        <w:t>ب)</w:t>
      </w:r>
      <w:r w:rsidRPr="00A94F77">
        <w:rPr>
          <w:rtl/>
        </w:rPr>
        <w:tab/>
        <w:t>اسم الإدارة</w:t>
      </w:r>
      <w:r w:rsidRPr="00A94F77">
        <w:rPr>
          <w:rFonts w:hint="cs"/>
          <w:rtl/>
        </w:rPr>
        <w:t xml:space="preserve"> المبلغة</w:t>
      </w:r>
    </w:p>
    <w:p w14:paraId="74FDFD62" w14:textId="77777777" w:rsidR="00937615" w:rsidRPr="00A94F77" w:rsidRDefault="00937615" w:rsidP="00806CE7">
      <w:pPr>
        <w:rPr>
          <w:rtl/>
        </w:rPr>
      </w:pPr>
      <w:r w:rsidRPr="00A94F77">
        <w:rPr>
          <w:i/>
          <w:iCs/>
          <w:rtl/>
        </w:rPr>
        <w:t>ج)</w:t>
      </w:r>
      <w:r w:rsidRPr="00A94F77">
        <w:rPr>
          <w:rtl/>
        </w:rPr>
        <w:tab/>
      </w:r>
      <w:r w:rsidRPr="00A94F77">
        <w:rPr>
          <w:rFonts w:hint="cs"/>
          <w:rtl/>
        </w:rPr>
        <w:t>رمز البلد</w:t>
      </w:r>
    </w:p>
    <w:p w14:paraId="4EEE8C71" w14:textId="77777777" w:rsidR="00937615" w:rsidRPr="00DE544D" w:rsidRDefault="00937615" w:rsidP="00806CE7">
      <w:pPr>
        <w:rPr>
          <w:rtl/>
        </w:rPr>
      </w:pPr>
      <w:proofErr w:type="gramStart"/>
      <w:r w:rsidRPr="00A94F77">
        <w:rPr>
          <w:i/>
          <w:iCs/>
          <w:rtl/>
        </w:rPr>
        <w:t>د )</w:t>
      </w:r>
      <w:proofErr w:type="gramEnd"/>
      <w:r w:rsidRPr="00A94F77">
        <w:rPr>
          <w:rtl/>
        </w:rPr>
        <w:tab/>
        <w:t xml:space="preserve">إحالة إلى معلومات النشر </w:t>
      </w:r>
      <w:r w:rsidRPr="00DE544D">
        <w:rPr>
          <w:rtl/>
        </w:rPr>
        <w:t>المسبق</w:t>
      </w:r>
      <w:r w:rsidRPr="00DE544D">
        <w:rPr>
          <w:rFonts w:hint="cs"/>
          <w:rtl/>
        </w:rPr>
        <w:t xml:space="preserve"> أو </w:t>
      </w:r>
      <w:r w:rsidRPr="00DE544D">
        <w:rPr>
          <w:rtl/>
        </w:rPr>
        <w:t>إحالة إلى طلب التنسيق</w:t>
      </w:r>
      <w:r w:rsidRPr="00DE544D">
        <w:rPr>
          <w:rFonts w:hint="cs"/>
          <w:rtl/>
        </w:rPr>
        <w:t>، حسب الاقتضاء</w:t>
      </w:r>
    </w:p>
    <w:p w14:paraId="308E9DFF" w14:textId="77777777" w:rsidR="00937615" w:rsidRPr="00DE544D" w:rsidRDefault="00937615" w:rsidP="00806CE7">
      <w:pPr>
        <w:rPr>
          <w:rtl/>
        </w:rPr>
      </w:pPr>
      <w:proofErr w:type="gramStart"/>
      <w:r w:rsidRPr="00DE544D">
        <w:rPr>
          <w:i/>
          <w:iCs/>
          <w:rtl/>
        </w:rPr>
        <w:t>ﻫ</w:t>
      </w:r>
      <w:r w:rsidRPr="00DE544D">
        <w:rPr>
          <w:rFonts w:hint="cs"/>
          <w:i/>
          <w:iCs/>
          <w:rtl/>
        </w:rPr>
        <w:t>‍</w:t>
      </w:r>
      <w:r w:rsidRPr="00DE544D">
        <w:rPr>
          <w:i/>
          <w:iCs/>
          <w:rtl/>
        </w:rPr>
        <w:t xml:space="preserve"> )</w:t>
      </w:r>
      <w:proofErr w:type="gramEnd"/>
      <w:r w:rsidRPr="00DE544D">
        <w:rPr>
          <w:rtl/>
        </w:rPr>
        <w:tab/>
        <w:t>إحالة إلى</w:t>
      </w:r>
      <w:r w:rsidRPr="00DE544D">
        <w:rPr>
          <w:rFonts w:hint="cs"/>
          <w:rtl/>
        </w:rPr>
        <w:t xml:space="preserve"> التبليغ.</w:t>
      </w:r>
    </w:p>
    <w:p w14:paraId="6A501C65" w14:textId="77777777" w:rsidR="00937615" w:rsidRPr="00DE544D" w:rsidRDefault="00937615" w:rsidP="00937615">
      <w:pPr>
        <w:pStyle w:val="Headingb"/>
        <w:rPr>
          <w:rtl/>
        </w:rPr>
      </w:pPr>
      <w:r w:rsidRPr="00DE544D">
        <w:t>B</w:t>
      </w:r>
      <w:r w:rsidRPr="00DE544D">
        <w:tab/>
      </w:r>
      <w:r w:rsidRPr="00DE544D">
        <w:rPr>
          <w:rtl/>
        </w:rPr>
        <w:t>الجهة المصنعة للمركبة الفضائية</w:t>
      </w:r>
    </w:p>
    <w:p w14:paraId="1E5E49F3" w14:textId="085F88FF" w:rsidR="00937615" w:rsidRPr="00DE544D" w:rsidRDefault="00937615" w:rsidP="00937615">
      <w:pPr>
        <w:rPr>
          <w:rtl/>
          <w:lang w:val="en-GB" w:bidi="ar-EG"/>
        </w:rPr>
      </w:pPr>
      <w:r w:rsidRPr="00DE544D">
        <w:rPr>
          <w:rtl/>
          <w:lang w:bidi="ar-EG"/>
        </w:rPr>
        <w:t xml:space="preserve">في الحالات التي </w:t>
      </w:r>
      <w:r w:rsidR="00806CE7">
        <w:rPr>
          <w:rFonts w:hint="cs"/>
          <w:rtl/>
          <w:lang w:bidi="ar-EG"/>
        </w:rPr>
        <w:t xml:space="preserve">تتضمن العديد من العقود لشراء </w:t>
      </w:r>
      <w:proofErr w:type="spellStart"/>
      <w:r w:rsidR="00806CE7">
        <w:rPr>
          <w:rFonts w:hint="cs"/>
          <w:rtl/>
          <w:lang w:bidi="ar-EG"/>
        </w:rPr>
        <w:t>السواتل</w:t>
      </w:r>
      <w:proofErr w:type="spellEnd"/>
      <w:r w:rsidR="00806CE7">
        <w:rPr>
          <w:rFonts w:hint="cs"/>
          <w:rtl/>
          <w:lang w:bidi="ar-EG"/>
        </w:rPr>
        <w:t xml:space="preserve"> مع وجود </w:t>
      </w:r>
      <w:r w:rsidRPr="00DE544D">
        <w:rPr>
          <w:rtl/>
          <w:lang w:bidi="ar-EG"/>
        </w:rPr>
        <w:t>ساتل واحد</w:t>
      </w:r>
      <w:r w:rsidR="00806CE7">
        <w:rPr>
          <w:rFonts w:hint="cs"/>
          <w:rtl/>
          <w:lang w:bidi="ar-EG"/>
        </w:rPr>
        <w:t xml:space="preserve"> أو أكثر في كل عقد،</w:t>
      </w:r>
      <w:r w:rsidRPr="00DE544D">
        <w:rPr>
          <w:rtl/>
          <w:lang w:bidi="ar-EG"/>
        </w:rPr>
        <w:t xml:space="preserve"> تقدم المعلومات ذات الصلة </w:t>
      </w:r>
      <w:r w:rsidR="00806CE7">
        <w:rPr>
          <w:rFonts w:hint="cs"/>
          <w:rtl/>
          <w:lang w:bidi="ar-EG"/>
        </w:rPr>
        <w:t xml:space="preserve">عن </w:t>
      </w:r>
      <w:r w:rsidRPr="00DE544D">
        <w:rPr>
          <w:rtl/>
          <w:lang w:bidi="ar-EG"/>
        </w:rPr>
        <w:t xml:space="preserve">كل </w:t>
      </w:r>
      <w:r w:rsidR="00806CE7">
        <w:rPr>
          <w:rFonts w:hint="cs"/>
          <w:rtl/>
          <w:lang w:bidi="ar-EG"/>
        </w:rPr>
        <w:t>عقد</w:t>
      </w:r>
      <w:r w:rsidRPr="00DE544D">
        <w:rPr>
          <w:rtl/>
          <w:lang w:bidi="ar-EG"/>
        </w:rPr>
        <w:t>:</w:t>
      </w:r>
    </w:p>
    <w:p w14:paraId="2247C167" w14:textId="77777777" w:rsidR="00937615" w:rsidRPr="00DE544D" w:rsidRDefault="00937615" w:rsidP="00806CE7">
      <w:pPr>
        <w:rPr>
          <w:rtl/>
          <w:lang w:bidi="ar-EG"/>
        </w:rPr>
      </w:pPr>
      <w:r w:rsidRPr="00DE544D">
        <w:rPr>
          <w:rFonts w:hint="cs"/>
          <w:i/>
          <w:iCs/>
          <w:rtl/>
          <w:lang w:bidi="ar-EG"/>
        </w:rPr>
        <w:t xml:space="preserve"> </w:t>
      </w:r>
      <w:proofErr w:type="gramStart"/>
      <w:r w:rsidRPr="00DE544D">
        <w:rPr>
          <w:rFonts w:hint="cs"/>
          <w:i/>
          <w:iCs/>
          <w:rtl/>
          <w:lang w:bidi="ar-EG"/>
        </w:rPr>
        <w:t>أ )</w:t>
      </w:r>
      <w:proofErr w:type="gramEnd"/>
      <w:r w:rsidRPr="00DE544D">
        <w:rPr>
          <w:rFonts w:hint="cs"/>
          <w:rtl/>
          <w:lang w:bidi="ar-EG"/>
        </w:rPr>
        <w:tab/>
      </w:r>
      <w:r w:rsidRPr="00DE544D">
        <w:rPr>
          <w:rtl/>
        </w:rPr>
        <w:t>اسم الجهة المصنعة للمركبة الفضائية</w:t>
      </w:r>
    </w:p>
    <w:p w14:paraId="35D342E4" w14:textId="77777777" w:rsidR="00937615" w:rsidRPr="00A94F77" w:rsidRDefault="00937615" w:rsidP="00806CE7">
      <w:pPr>
        <w:rPr>
          <w:rtl/>
          <w:lang w:bidi="ar-SY"/>
        </w:rPr>
      </w:pPr>
      <w:r w:rsidRPr="00DE544D">
        <w:rPr>
          <w:rFonts w:hint="cs"/>
          <w:i/>
          <w:iCs/>
          <w:rtl/>
          <w:lang w:bidi="ar-EG"/>
        </w:rPr>
        <w:t>ب)</w:t>
      </w:r>
      <w:r w:rsidRPr="00DE544D">
        <w:rPr>
          <w:rFonts w:hint="cs"/>
          <w:rtl/>
          <w:lang w:bidi="ar-EG"/>
        </w:rPr>
        <w:tab/>
        <w:t xml:space="preserve">عدد </w:t>
      </w:r>
      <w:proofErr w:type="spellStart"/>
      <w:r w:rsidRPr="00DE544D">
        <w:rPr>
          <w:rFonts w:hint="cs"/>
          <w:rtl/>
          <w:lang w:bidi="ar-EG"/>
        </w:rPr>
        <w:t>السواتل</w:t>
      </w:r>
      <w:proofErr w:type="spellEnd"/>
      <w:r w:rsidRPr="00DE544D">
        <w:rPr>
          <w:rFonts w:hint="cs"/>
          <w:rtl/>
          <w:lang w:bidi="ar-EG"/>
        </w:rPr>
        <w:t xml:space="preserve"> المورّدة.</w:t>
      </w:r>
    </w:p>
    <w:p w14:paraId="04BA00B2" w14:textId="77777777" w:rsidR="00937615" w:rsidRPr="00A94F77" w:rsidRDefault="00937615" w:rsidP="00937615">
      <w:pPr>
        <w:pStyle w:val="Headingb"/>
        <w:rPr>
          <w:rtl/>
        </w:rPr>
      </w:pPr>
      <w:r w:rsidRPr="00A94F77">
        <w:t>C</w:t>
      </w:r>
      <w:r w:rsidRPr="00A94F77">
        <w:tab/>
      </w:r>
      <w:r w:rsidRPr="00A94F77">
        <w:rPr>
          <w:rtl/>
        </w:rPr>
        <w:t xml:space="preserve">الجهة الموردة لخدمات </w:t>
      </w:r>
      <w:r w:rsidRPr="00A94F77">
        <w:rPr>
          <w:rFonts w:hint="cs"/>
          <w:rtl/>
        </w:rPr>
        <w:t>ال</w:t>
      </w:r>
      <w:r w:rsidRPr="00A94F77">
        <w:rPr>
          <w:rtl/>
        </w:rPr>
        <w:t>إطلاق</w:t>
      </w:r>
    </w:p>
    <w:p w14:paraId="6EB9544C" w14:textId="77777777" w:rsidR="00937615" w:rsidRPr="00A94F77" w:rsidRDefault="00937615" w:rsidP="00937615">
      <w:pPr>
        <w:rPr>
          <w:lang w:bidi="ar-EG"/>
        </w:rPr>
      </w:pPr>
      <w:r w:rsidRPr="00A94F77">
        <w:rPr>
          <w:rtl/>
          <w:lang w:bidi="ar-EG"/>
        </w:rPr>
        <w:t>في الحالات التي يشمل فيها عقد المشتريات أكثر من ساتل واحد، تقدم المعلومات ذات الصلة لكل ساتل:</w:t>
      </w:r>
    </w:p>
    <w:p w14:paraId="56E3EB2F" w14:textId="77777777" w:rsidR="00937615" w:rsidRPr="00A94F77" w:rsidRDefault="00937615" w:rsidP="00806CE7">
      <w:pPr>
        <w:rPr>
          <w:rtl/>
          <w:lang w:bidi="ar-EG"/>
        </w:rPr>
      </w:pPr>
      <w:r w:rsidRPr="00A94F77">
        <w:rPr>
          <w:rFonts w:hint="cs"/>
          <w:i/>
          <w:iCs/>
          <w:rtl/>
          <w:lang w:bidi="ar-EG"/>
        </w:rPr>
        <w:t xml:space="preserve"> </w:t>
      </w:r>
      <w:proofErr w:type="gramStart"/>
      <w:r w:rsidRPr="00A94F77">
        <w:rPr>
          <w:rFonts w:hint="cs"/>
          <w:i/>
          <w:iCs/>
          <w:rtl/>
          <w:lang w:bidi="ar-EG"/>
        </w:rPr>
        <w:t>أ )</w:t>
      </w:r>
      <w:proofErr w:type="gramEnd"/>
      <w:r w:rsidRPr="00A94F77">
        <w:rPr>
          <w:rFonts w:hint="cs"/>
          <w:rtl/>
          <w:lang w:bidi="ar-EG"/>
        </w:rPr>
        <w:tab/>
      </w:r>
      <w:r w:rsidRPr="00A94F77">
        <w:rPr>
          <w:rtl/>
        </w:rPr>
        <w:t>اسم الجهة الموردة ل</w:t>
      </w:r>
      <w:r w:rsidRPr="00A94F77">
        <w:rPr>
          <w:rFonts w:hint="cs"/>
          <w:rtl/>
        </w:rPr>
        <w:t>مركبة</w:t>
      </w:r>
      <w:r w:rsidRPr="00A94F77">
        <w:rPr>
          <w:rtl/>
        </w:rPr>
        <w:t xml:space="preserve"> </w:t>
      </w:r>
      <w:r w:rsidRPr="00A94F77">
        <w:rPr>
          <w:rFonts w:hint="cs"/>
          <w:rtl/>
        </w:rPr>
        <w:t>ال</w:t>
      </w:r>
      <w:r w:rsidRPr="00A94F77">
        <w:rPr>
          <w:rtl/>
        </w:rPr>
        <w:t>إطلاق</w:t>
      </w:r>
    </w:p>
    <w:p w14:paraId="00C2426B" w14:textId="77777777" w:rsidR="00937615" w:rsidRPr="00A94F77" w:rsidRDefault="00937615" w:rsidP="00806CE7">
      <w:pPr>
        <w:rPr>
          <w:rtl/>
          <w:lang w:bidi="ar-EG"/>
        </w:rPr>
      </w:pPr>
      <w:r w:rsidRPr="00A94F77">
        <w:rPr>
          <w:rFonts w:hint="cs"/>
          <w:i/>
          <w:iCs/>
          <w:rtl/>
          <w:lang w:bidi="ar-EG"/>
        </w:rPr>
        <w:t>ب)</w:t>
      </w:r>
      <w:r w:rsidRPr="00A94F77">
        <w:rPr>
          <w:rFonts w:hint="cs"/>
          <w:rtl/>
          <w:lang w:bidi="ar-EG"/>
        </w:rPr>
        <w:tab/>
      </w:r>
      <w:r w:rsidRPr="00A94F77">
        <w:rPr>
          <w:rtl/>
        </w:rPr>
        <w:t>اسم مركبة الإطلاق</w:t>
      </w:r>
      <w:bookmarkStart w:id="121" w:name="_GoBack"/>
      <w:bookmarkEnd w:id="121"/>
    </w:p>
    <w:p w14:paraId="377ABC44" w14:textId="77777777" w:rsidR="00937615" w:rsidRPr="00A94F77" w:rsidRDefault="00937615" w:rsidP="00806CE7">
      <w:pPr>
        <w:rPr>
          <w:rtl/>
          <w:lang w:bidi="ar-EG"/>
        </w:rPr>
      </w:pPr>
      <w:r w:rsidRPr="00A94F77">
        <w:rPr>
          <w:rFonts w:hint="cs"/>
          <w:i/>
          <w:iCs/>
          <w:rtl/>
          <w:lang w:bidi="ar-EG"/>
        </w:rPr>
        <w:t>ج)</w:t>
      </w:r>
      <w:r w:rsidRPr="00A94F77">
        <w:rPr>
          <w:rFonts w:hint="cs"/>
          <w:rtl/>
          <w:lang w:bidi="ar-EG"/>
        </w:rPr>
        <w:tab/>
      </w:r>
      <w:r w:rsidRPr="00A94F77">
        <w:rPr>
          <w:rtl/>
        </w:rPr>
        <w:t>اسم مرفق الإطلاق</w:t>
      </w:r>
      <w:r w:rsidRPr="00A94F77">
        <w:rPr>
          <w:rFonts w:hint="cs"/>
          <w:rtl/>
        </w:rPr>
        <w:t xml:space="preserve"> وموقعه</w:t>
      </w:r>
    </w:p>
    <w:p w14:paraId="7A955BC9" w14:textId="77777777" w:rsidR="00937615" w:rsidRPr="00A94F77" w:rsidRDefault="00937615" w:rsidP="00806CE7">
      <w:pPr>
        <w:rPr>
          <w:rtl/>
          <w:lang w:bidi="ar-EG"/>
        </w:rPr>
      </w:pPr>
      <w:proofErr w:type="gramStart"/>
      <w:r w:rsidRPr="00A94F77">
        <w:rPr>
          <w:rFonts w:hint="cs"/>
          <w:i/>
          <w:iCs/>
          <w:rtl/>
          <w:lang w:bidi="ar-EG"/>
        </w:rPr>
        <w:t>د )</w:t>
      </w:r>
      <w:proofErr w:type="gramEnd"/>
      <w:r w:rsidRPr="00A94F77">
        <w:rPr>
          <w:rFonts w:hint="cs"/>
          <w:rtl/>
          <w:lang w:bidi="ar-EG"/>
        </w:rPr>
        <w:tab/>
      </w:r>
      <w:r w:rsidRPr="00A94F77">
        <w:rPr>
          <w:rtl/>
        </w:rPr>
        <w:t>تاريخ الإطلاق</w:t>
      </w:r>
      <w:r w:rsidRPr="00A94F77">
        <w:rPr>
          <w:rFonts w:hint="cs"/>
          <w:rtl/>
          <w:lang w:bidi="ar-EG"/>
        </w:rPr>
        <w:t>.</w:t>
      </w:r>
    </w:p>
    <w:p w14:paraId="4EEF2694" w14:textId="77777777" w:rsidR="00937615" w:rsidRPr="00A94F77" w:rsidRDefault="00937615" w:rsidP="00937615">
      <w:pPr>
        <w:pStyle w:val="Headingb"/>
        <w:rPr>
          <w:rtl/>
        </w:rPr>
      </w:pPr>
      <w:r w:rsidRPr="00A94F77">
        <w:t>D</w:t>
      </w:r>
      <w:r w:rsidRPr="00A94F77">
        <w:tab/>
      </w:r>
      <w:r w:rsidRPr="00A94F77">
        <w:rPr>
          <w:rFonts w:hint="cs"/>
          <w:rtl/>
        </w:rPr>
        <w:t>خصائص المحطة الفضائية</w:t>
      </w:r>
    </w:p>
    <w:p w14:paraId="47A7DFA5" w14:textId="77777777" w:rsidR="00937615" w:rsidRPr="00A94F77" w:rsidRDefault="00937615" w:rsidP="00806CE7">
      <w:pPr>
        <w:rPr>
          <w:rtl/>
          <w:lang w:bidi="ar-EG"/>
        </w:rPr>
      </w:pPr>
      <w:r w:rsidRPr="00A94F77">
        <w:rPr>
          <w:rFonts w:hint="cs"/>
          <w:rtl/>
          <w:lang w:bidi="ar-EG"/>
        </w:rPr>
        <w:t>لكل مركبة فضائية:</w:t>
      </w:r>
    </w:p>
    <w:p w14:paraId="0E3B9BA7" w14:textId="77777777" w:rsidR="00937615" w:rsidRPr="00A94F77" w:rsidRDefault="00937615" w:rsidP="00806CE7">
      <w:pPr>
        <w:rPr>
          <w:rtl/>
          <w:lang w:bidi="ar-EG"/>
        </w:rPr>
      </w:pPr>
      <w:r w:rsidRPr="00A94F77">
        <w:rPr>
          <w:rFonts w:hint="cs"/>
          <w:i/>
          <w:iCs/>
          <w:rtl/>
          <w:lang w:bidi="ar-EG"/>
        </w:rPr>
        <w:t xml:space="preserve"> </w:t>
      </w:r>
      <w:proofErr w:type="gramStart"/>
      <w:r w:rsidRPr="00A94F77">
        <w:rPr>
          <w:rFonts w:hint="cs"/>
          <w:i/>
          <w:iCs/>
          <w:rtl/>
          <w:lang w:bidi="ar-EG"/>
        </w:rPr>
        <w:t>أ )</w:t>
      </w:r>
      <w:proofErr w:type="gramEnd"/>
      <w:r w:rsidRPr="00A94F77">
        <w:rPr>
          <w:rFonts w:hint="cs"/>
          <w:rtl/>
          <w:lang w:bidi="ar-EG"/>
        </w:rPr>
        <w:tab/>
      </w:r>
      <w:r w:rsidRPr="00A94F77">
        <w:rPr>
          <w:rFonts w:hint="cs"/>
          <w:rtl/>
        </w:rPr>
        <w:t>رقم المركبة الفضائية</w:t>
      </w:r>
    </w:p>
    <w:p w14:paraId="1FCF1FED" w14:textId="065BE5AD" w:rsidR="00937615" w:rsidRPr="00A94F77" w:rsidRDefault="00937615" w:rsidP="00806CE7">
      <w:pPr>
        <w:rPr>
          <w:rtl/>
          <w:lang w:bidi="ar-EG"/>
        </w:rPr>
      </w:pPr>
      <w:r w:rsidRPr="00A94F77">
        <w:rPr>
          <w:rFonts w:hint="cs"/>
          <w:i/>
          <w:iCs/>
          <w:rtl/>
          <w:lang w:bidi="ar-EG"/>
        </w:rPr>
        <w:t>ب)</w:t>
      </w:r>
      <w:r w:rsidRPr="00A94F77">
        <w:rPr>
          <w:rFonts w:hint="cs"/>
          <w:rtl/>
          <w:lang w:bidi="ar-EG"/>
        </w:rPr>
        <w:tab/>
      </w:r>
      <w:r w:rsidRPr="00A94F77">
        <w:rPr>
          <w:rFonts w:hint="cs"/>
          <w:rtl/>
        </w:rPr>
        <w:t xml:space="preserve">الخصائص المدارية للمركبة الفضائية (انظر الرقم </w:t>
      </w:r>
      <w:r w:rsidR="00FA7BD4" w:rsidRPr="00D73F37">
        <w:rPr>
          <w:rStyle w:val="Artref"/>
          <w:b/>
          <w:bCs/>
        </w:rPr>
        <w:t>1</w:t>
      </w:r>
      <w:r w:rsidRPr="00BA009D">
        <w:rPr>
          <w:rStyle w:val="Artref"/>
          <w:b/>
          <w:bCs/>
        </w:rPr>
        <w:t>.</w:t>
      </w:r>
      <w:r w:rsidRPr="00D73F37">
        <w:rPr>
          <w:rStyle w:val="Artref"/>
          <w:b/>
          <w:bCs/>
        </w:rPr>
        <w:t>44</w:t>
      </w:r>
      <w:r w:rsidRPr="00BA009D">
        <w:rPr>
          <w:rStyle w:val="Artref"/>
          <w:b/>
          <w:bCs/>
        </w:rPr>
        <w:t>C.</w:t>
      </w:r>
      <w:r w:rsidRPr="00D73F37">
        <w:rPr>
          <w:rStyle w:val="Artref"/>
          <w:b/>
          <w:bCs/>
        </w:rPr>
        <w:t>11</w:t>
      </w:r>
      <w:r w:rsidRPr="00A94F77">
        <w:rPr>
          <w:rFonts w:hint="cs"/>
          <w:rtl/>
        </w:rPr>
        <w:t>)</w:t>
      </w:r>
    </w:p>
    <w:p w14:paraId="68087ACC" w14:textId="0E86BEF8" w:rsidR="00937615" w:rsidRPr="00A94F77" w:rsidRDefault="00937615" w:rsidP="00806CE7">
      <w:pPr>
        <w:rPr>
          <w:rtl/>
          <w:lang w:bidi="ar-EG"/>
        </w:rPr>
      </w:pPr>
      <w:r w:rsidRPr="00A94F77">
        <w:rPr>
          <w:rFonts w:hint="cs"/>
          <w:i/>
          <w:iCs/>
          <w:rtl/>
          <w:lang w:bidi="ar-EG"/>
        </w:rPr>
        <w:t>ج)</w:t>
      </w:r>
      <w:r w:rsidRPr="00A94F77">
        <w:rPr>
          <w:rFonts w:hint="cs"/>
          <w:rtl/>
          <w:lang w:bidi="ar-EG"/>
        </w:rPr>
        <w:tab/>
      </w:r>
      <w:r w:rsidRPr="00A94F77">
        <w:rPr>
          <w:rFonts w:hint="cs"/>
          <w:rtl/>
        </w:rPr>
        <w:t>تخصيصات التردد التي تستطيع المحطة الفضائية إرسالها أو استقبالها</w:t>
      </w:r>
    </w:p>
    <w:p w14:paraId="4A7E7379" w14:textId="7A8DB315" w:rsidR="004046FB" w:rsidRDefault="004046FB">
      <w:pPr>
        <w:pStyle w:val="Reasons"/>
        <w:rPr>
          <w:lang w:bidi="ar-EG"/>
        </w:rPr>
      </w:pPr>
    </w:p>
    <w:p w14:paraId="291C269D" w14:textId="507630AC" w:rsidR="0038117C" w:rsidRPr="0038117C" w:rsidRDefault="0038117C" w:rsidP="005970FA">
      <w:pPr>
        <w:jc w:val="center"/>
        <w:rPr>
          <w:rtl/>
          <w:lang w:bidi="ar-EG"/>
        </w:rPr>
      </w:pPr>
      <w:r>
        <w:rPr>
          <w:rFonts w:hint="cs"/>
          <w:rtl/>
          <w:lang w:bidi="ar-EG"/>
        </w:rPr>
        <w:t>__________</w:t>
      </w:r>
    </w:p>
    <w:sectPr w:rsidR="0038117C" w:rsidRPr="0038117C">
      <w:headerReference w:type="even" r:id="rId13"/>
      <w:headerReference w:type="default" r:id="rId14"/>
      <w:footerReference w:type="default" r:id="rId15"/>
      <w:footerReference w:type="first" r:id="rId16"/>
      <w:pgSz w:w="11907" w:h="16840" w:code="9"/>
      <w:pgMar w:top="1418"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E24D6" w14:textId="77777777" w:rsidR="00D73F37" w:rsidRDefault="00D73F37" w:rsidP="002919E1">
      <w:r>
        <w:separator/>
      </w:r>
    </w:p>
    <w:p w14:paraId="2167D2C7" w14:textId="77777777" w:rsidR="00D73F37" w:rsidRDefault="00D73F37" w:rsidP="002919E1"/>
    <w:p w14:paraId="270DD624" w14:textId="77777777" w:rsidR="00D73F37" w:rsidRDefault="00D73F37" w:rsidP="002919E1"/>
    <w:p w14:paraId="58DCDF3F" w14:textId="77777777" w:rsidR="00D73F37" w:rsidRDefault="00D73F37"/>
  </w:endnote>
  <w:endnote w:type="continuationSeparator" w:id="0">
    <w:p w14:paraId="7779D3AE" w14:textId="77777777" w:rsidR="00D73F37" w:rsidRDefault="00D73F37" w:rsidP="002919E1">
      <w:r>
        <w:continuationSeparator/>
      </w:r>
    </w:p>
    <w:p w14:paraId="17BAB3E6" w14:textId="77777777" w:rsidR="00D73F37" w:rsidRDefault="00D73F37" w:rsidP="002919E1"/>
    <w:p w14:paraId="7094316E" w14:textId="77777777" w:rsidR="00D73F37" w:rsidRDefault="00D73F37" w:rsidP="002919E1"/>
    <w:p w14:paraId="00392F9E" w14:textId="77777777" w:rsidR="00D73F37" w:rsidRDefault="00D73F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AA6A9" w14:textId="2CEEBE30" w:rsidR="00D73F37" w:rsidRPr="0012545F" w:rsidRDefault="00D73F37"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475B67">
      <w:rPr>
        <w:noProof/>
      </w:rPr>
      <w:t>P:\ARA\ITU-R\CONF-R\CMR19\000\053A.docx</w:t>
    </w:r>
    <w:r>
      <w:fldChar w:fldCharType="end"/>
    </w:r>
    <w:proofErr w:type="gramStart"/>
    <w:r w:rsidRPr="00A809E8">
      <w:t xml:space="preserve">   (</w:t>
    </w:r>
    <w:proofErr w:type="gramEnd"/>
    <w:r w:rsidRPr="00D73F37">
      <w:t>462031</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25E6E" w14:textId="34A6DA64" w:rsidR="00D73F37" w:rsidRPr="008927F5" w:rsidRDefault="00D73F37" w:rsidP="0093761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475B67">
      <w:rPr>
        <w:noProof/>
      </w:rPr>
      <w:t>P:\ARA\ITU-R\CONF-R\CMR19\000\053A.docx</w:t>
    </w:r>
    <w:r>
      <w:fldChar w:fldCharType="end"/>
    </w:r>
    <w:proofErr w:type="gramStart"/>
    <w:r w:rsidRPr="00A809E8">
      <w:t xml:space="preserve">   (</w:t>
    </w:r>
    <w:proofErr w:type="gramEnd"/>
    <w:r w:rsidRPr="00D73F37">
      <w:t>462031</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EF6FD" w14:textId="77777777" w:rsidR="00D73F37" w:rsidRDefault="00D73F37" w:rsidP="002919E1">
      <w:r>
        <w:t>___________________</w:t>
      </w:r>
    </w:p>
  </w:footnote>
  <w:footnote w:type="continuationSeparator" w:id="0">
    <w:p w14:paraId="5762E653" w14:textId="77777777" w:rsidR="00D73F37" w:rsidRDefault="00D73F37" w:rsidP="002919E1">
      <w:r>
        <w:continuationSeparator/>
      </w:r>
    </w:p>
    <w:p w14:paraId="082AE2B6" w14:textId="77777777" w:rsidR="00D73F37" w:rsidRDefault="00D73F37" w:rsidP="002919E1"/>
    <w:p w14:paraId="70480A73" w14:textId="77777777" w:rsidR="00D73F37" w:rsidRDefault="00D73F37" w:rsidP="002919E1"/>
    <w:p w14:paraId="16C5CFAC" w14:textId="77777777" w:rsidR="00D73F37" w:rsidRDefault="00D73F37"/>
  </w:footnote>
  <w:footnote w:id="1">
    <w:p w14:paraId="06B15D8C" w14:textId="5D3115B7" w:rsidR="00D73F37" w:rsidRDefault="00D73F37">
      <w:pPr>
        <w:pStyle w:val="FootnoteText"/>
      </w:pPr>
      <w:r>
        <w:rPr>
          <w:rStyle w:val="FootnoteReference"/>
        </w:rPr>
        <w:footnoteRef/>
      </w:r>
      <w:r>
        <w:rPr>
          <w:rtl/>
        </w:rPr>
        <w:tab/>
      </w:r>
      <w:r w:rsidR="000C683C">
        <w:rPr>
          <w:rFonts w:hint="cs"/>
          <w:rtl/>
        </w:rPr>
        <w:t>يشير مصطلح قفزات الارتفاع إلى الممارسة الخاصة بالوضع في الخدمة لتخصيصات العديد من بطاقات التبليغ ذات الارتفاعات المدارية المختلفة أثناء فترة الرفع إلى المدار بين ارتفاع الإطلاق/الو</w:t>
      </w:r>
      <w:r w:rsidR="00560EB2">
        <w:rPr>
          <w:rFonts w:hint="cs"/>
          <w:rtl/>
        </w:rPr>
        <w:t>ض</w:t>
      </w:r>
      <w:r w:rsidR="000C683C">
        <w:rPr>
          <w:rFonts w:hint="cs"/>
          <w:rtl/>
        </w:rPr>
        <w:t>ع في المدار والارتفاع التشغيلي المزم</w:t>
      </w:r>
      <w:r w:rsidR="00560EB2">
        <w:rPr>
          <w:rFonts w:hint="cs"/>
          <w:rtl/>
        </w:rPr>
        <w:t>ع</w:t>
      </w:r>
      <w:r w:rsidR="000C683C">
        <w:rPr>
          <w:rFonts w:hint="cs"/>
          <w:rtl/>
        </w:rPr>
        <w:t xml:space="preserve"> </w:t>
      </w:r>
      <w:proofErr w:type="spellStart"/>
      <w:r w:rsidR="000C683C">
        <w:rPr>
          <w:rFonts w:hint="cs"/>
          <w:rtl/>
        </w:rPr>
        <w:t>للساتل</w:t>
      </w:r>
      <w:proofErr w:type="spellEnd"/>
      <w:r w:rsidR="000C683C">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3B3E0" w14:textId="77777777" w:rsidR="00D73F37" w:rsidRDefault="00D73F37" w:rsidP="002919E1"/>
  <w:p w14:paraId="55F88672" w14:textId="77777777" w:rsidR="00D73F37" w:rsidRDefault="00D73F37" w:rsidP="002919E1"/>
  <w:p w14:paraId="3A4A96BC" w14:textId="77777777" w:rsidR="00D73F37" w:rsidRDefault="00D73F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4056C" w14:textId="77777777" w:rsidR="00D73F37" w:rsidRPr="008927F5" w:rsidRDefault="00D73F37"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Pr="00D73F37">
      <w:rPr>
        <w:rStyle w:val="PageNumber"/>
      </w:rPr>
      <w:t>2</w:t>
    </w:r>
    <w:r w:rsidRPr="0088384B">
      <w:rPr>
        <w:rStyle w:val="PageNumber"/>
      </w:rPr>
      <w:fldChar w:fldCharType="end"/>
    </w:r>
    <w:r>
      <w:rPr>
        <w:rStyle w:val="PageNumber"/>
        <w:rtl/>
      </w:rPr>
      <w:br/>
    </w:r>
    <w:r w:rsidRPr="0088384B">
      <w:rPr>
        <w:rStyle w:val="PageNumber"/>
      </w:rPr>
      <w:t>CMR</w:t>
    </w:r>
    <w:r w:rsidRPr="00D73F37">
      <w:rPr>
        <w:rStyle w:val="PageNumber"/>
      </w:rPr>
      <w:t>19</w:t>
    </w:r>
    <w:r w:rsidRPr="0088384B">
      <w:rPr>
        <w:rStyle w:val="PageNumber"/>
      </w:rPr>
      <w:t>/</w:t>
    </w:r>
    <w:r w:rsidRPr="00D73F37">
      <w:rPr>
        <w:rStyle w:val="PageNumber"/>
      </w:rPr>
      <w:t>53</w:t>
    </w:r>
    <w:r>
      <w:rPr>
        <w:rStyle w:val="PageNumber"/>
      </w:rPr>
      <w:t>-</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822E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2CDB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B03A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089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TU">
    <w15:presenceInfo w15:providerId="None" w15:userId="ITU"/>
  </w15:person>
  <w15:person w15:author="Aly, Abdullah">
    <w15:presenceInfo w15:providerId="AD" w15:userId="S::abdullah.aly@itu.int::f379c9df-8db2-480d-b5b9-e06a31e18139"/>
  </w15:person>
  <w15:person w15:author="Elbahnassawy, Ganat">
    <w15:presenceInfo w15:providerId="AD" w15:userId="S::ganat.elbahnassawy@itu.int::fe085088-6b1d-44e0-a867-d463210ff1fb"/>
  </w15:person>
  <w15:person w15:author="Al-Midani, Mohammad Haitham">
    <w15:presenceInfo w15:providerId="AD" w15:userId="S::haitham.almidani@itu.int::0a5a0849-92a9-49a9-9f08-ac8ed355beca"/>
  </w15:person>
  <w15:person w15:author="Riz, Imad">
    <w15:presenceInfo w15:providerId="AD" w15:userId="S::imad.riz@itu.int::fb09aab0-c15f-467c-9ee4-de6c70afcc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B65"/>
    <w:rsid w:val="00040C94"/>
    <w:rsid w:val="000425FC"/>
    <w:rsid w:val="00044D43"/>
    <w:rsid w:val="00046844"/>
    <w:rsid w:val="00051907"/>
    <w:rsid w:val="00075A3F"/>
    <w:rsid w:val="000A1B16"/>
    <w:rsid w:val="000B3896"/>
    <w:rsid w:val="000B5404"/>
    <w:rsid w:val="000C683C"/>
    <w:rsid w:val="000D06EB"/>
    <w:rsid w:val="000D1708"/>
    <w:rsid w:val="000E18DF"/>
    <w:rsid w:val="000E2AFC"/>
    <w:rsid w:val="000E6D30"/>
    <w:rsid w:val="000F05F5"/>
    <w:rsid w:val="000F518F"/>
    <w:rsid w:val="0010081C"/>
    <w:rsid w:val="001013E3"/>
    <w:rsid w:val="0010363F"/>
    <w:rsid w:val="00122C8A"/>
    <w:rsid w:val="00122D64"/>
    <w:rsid w:val="00123AA6"/>
    <w:rsid w:val="00123B85"/>
    <w:rsid w:val="0012545F"/>
    <w:rsid w:val="00136B82"/>
    <w:rsid w:val="001464F2"/>
    <w:rsid w:val="001565A0"/>
    <w:rsid w:val="00167364"/>
    <w:rsid w:val="001903B2"/>
    <w:rsid w:val="001B0F78"/>
    <w:rsid w:val="001B5953"/>
    <w:rsid w:val="001B6BC0"/>
    <w:rsid w:val="001B6FA5"/>
    <w:rsid w:val="001D746E"/>
    <w:rsid w:val="001E190C"/>
    <w:rsid w:val="001E51EE"/>
    <w:rsid w:val="001E54F6"/>
    <w:rsid w:val="001E5A8C"/>
    <w:rsid w:val="00201A0A"/>
    <w:rsid w:val="002075D4"/>
    <w:rsid w:val="00211B2A"/>
    <w:rsid w:val="00223C6C"/>
    <w:rsid w:val="002333A0"/>
    <w:rsid w:val="00253DD7"/>
    <w:rsid w:val="002543CF"/>
    <w:rsid w:val="0026062E"/>
    <w:rsid w:val="00260F50"/>
    <w:rsid w:val="00261EF7"/>
    <w:rsid w:val="0027069F"/>
    <w:rsid w:val="00280E04"/>
    <w:rsid w:val="00281F5F"/>
    <w:rsid w:val="002843E4"/>
    <w:rsid w:val="002919E1"/>
    <w:rsid w:val="00295917"/>
    <w:rsid w:val="00296071"/>
    <w:rsid w:val="002A4572"/>
    <w:rsid w:val="002A7E2E"/>
    <w:rsid w:val="002B12C5"/>
    <w:rsid w:val="002B16D8"/>
    <w:rsid w:val="002C6233"/>
    <w:rsid w:val="002D5F64"/>
    <w:rsid w:val="002D6BB4"/>
    <w:rsid w:val="002D6FBF"/>
    <w:rsid w:val="002E48BF"/>
    <w:rsid w:val="002E61C2"/>
    <w:rsid w:val="002F3E46"/>
    <w:rsid w:val="00311E3F"/>
    <w:rsid w:val="00314B1E"/>
    <w:rsid w:val="0033737F"/>
    <w:rsid w:val="00353652"/>
    <w:rsid w:val="003569E1"/>
    <w:rsid w:val="0038117C"/>
    <w:rsid w:val="003815E2"/>
    <w:rsid w:val="00381FAD"/>
    <w:rsid w:val="00382A66"/>
    <w:rsid w:val="00386F72"/>
    <w:rsid w:val="003923B1"/>
    <w:rsid w:val="003965FE"/>
    <w:rsid w:val="003B27AD"/>
    <w:rsid w:val="003B4F23"/>
    <w:rsid w:val="003B7381"/>
    <w:rsid w:val="003C12F6"/>
    <w:rsid w:val="003C3A13"/>
    <w:rsid w:val="003D123D"/>
    <w:rsid w:val="003E02EF"/>
    <w:rsid w:val="003E1D90"/>
    <w:rsid w:val="00400CD4"/>
    <w:rsid w:val="004046FB"/>
    <w:rsid w:val="004147B9"/>
    <w:rsid w:val="00422C04"/>
    <w:rsid w:val="00423A40"/>
    <w:rsid w:val="00426144"/>
    <w:rsid w:val="004636E2"/>
    <w:rsid w:val="00470CBD"/>
    <w:rsid w:val="0047407D"/>
    <w:rsid w:val="00475B67"/>
    <w:rsid w:val="004909DD"/>
    <w:rsid w:val="004A05E6"/>
    <w:rsid w:val="004A6230"/>
    <w:rsid w:val="004A6C66"/>
    <w:rsid w:val="004A7AA0"/>
    <w:rsid w:val="004C00A6"/>
    <w:rsid w:val="004C11BC"/>
    <w:rsid w:val="004C5C04"/>
    <w:rsid w:val="004D0448"/>
    <w:rsid w:val="004D4AE6"/>
    <w:rsid w:val="00505FCA"/>
    <w:rsid w:val="00510C2D"/>
    <w:rsid w:val="005118F8"/>
    <w:rsid w:val="005166A4"/>
    <w:rsid w:val="005169F4"/>
    <w:rsid w:val="005210D1"/>
    <w:rsid w:val="00523146"/>
    <w:rsid w:val="00523275"/>
    <w:rsid w:val="00531DC7"/>
    <w:rsid w:val="005350B0"/>
    <w:rsid w:val="00537903"/>
    <w:rsid w:val="005431B5"/>
    <w:rsid w:val="00546A99"/>
    <w:rsid w:val="00553411"/>
    <w:rsid w:val="00554AE7"/>
    <w:rsid w:val="00560EB2"/>
    <w:rsid w:val="00564746"/>
    <w:rsid w:val="0056512C"/>
    <w:rsid w:val="00576D0A"/>
    <w:rsid w:val="00576FCC"/>
    <w:rsid w:val="00584333"/>
    <w:rsid w:val="005953EC"/>
    <w:rsid w:val="005970FA"/>
    <w:rsid w:val="005B00A1"/>
    <w:rsid w:val="005C29C8"/>
    <w:rsid w:val="005C5D25"/>
    <w:rsid w:val="005D1EDC"/>
    <w:rsid w:val="005D2606"/>
    <w:rsid w:val="005D6D48"/>
    <w:rsid w:val="005D72A4"/>
    <w:rsid w:val="005F05CC"/>
    <w:rsid w:val="005F65DE"/>
    <w:rsid w:val="00613492"/>
    <w:rsid w:val="00620F16"/>
    <w:rsid w:val="00630905"/>
    <w:rsid w:val="006315B5"/>
    <w:rsid w:val="00651EAE"/>
    <w:rsid w:val="0065562F"/>
    <w:rsid w:val="006569F9"/>
    <w:rsid w:val="00666697"/>
    <w:rsid w:val="006779A4"/>
    <w:rsid w:val="00680A66"/>
    <w:rsid w:val="00681391"/>
    <w:rsid w:val="00694690"/>
    <w:rsid w:val="00695049"/>
    <w:rsid w:val="0069526C"/>
    <w:rsid w:val="006A12AC"/>
    <w:rsid w:val="006A1C2C"/>
    <w:rsid w:val="006A2162"/>
    <w:rsid w:val="006A6DD4"/>
    <w:rsid w:val="006B4B90"/>
    <w:rsid w:val="006B658C"/>
    <w:rsid w:val="006C00B7"/>
    <w:rsid w:val="006D2674"/>
    <w:rsid w:val="006E38D0"/>
    <w:rsid w:val="006E465B"/>
    <w:rsid w:val="006F70BF"/>
    <w:rsid w:val="00715285"/>
    <w:rsid w:val="00716B1D"/>
    <w:rsid w:val="007248EC"/>
    <w:rsid w:val="00726744"/>
    <w:rsid w:val="00730541"/>
    <w:rsid w:val="00731150"/>
    <w:rsid w:val="00734E41"/>
    <w:rsid w:val="00736DCC"/>
    <w:rsid w:val="00741855"/>
    <w:rsid w:val="00742B73"/>
    <w:rsid w:val="00751251"/>
    <w:rsid w:val="00757EC2"/>
    <w:rsid w:val="007610E7"/>
    <w:rsid w:val="00764079"/>
    <w:rsid w:val="00770AA0"/>
    <w:rsid w:val="00771F7E"/>
    <w:rsid w:val="0077269A"/>
    <w:rsid w:val="00773E9C"/>
    <w:rsid w:val="007760BF"/>
    <w:rsid w:val="00776F6B"/>
    <w:rsid w:val="00777694"/>
    <w:rsid w:val="00786A7E"/>
    <w:rsid w:val="00794B15"/>
    <w:rsid w:val="00796974"/>
    <w:rsid w:val="007A0802"/>
    <w:rsid w:val="007B1FCA"/>
    <w:rsid w:val="007C2C12"/>
    <w:rsid w:val="007C3CFA"/>
    <w:rsid w:val="007C60E5"/>
    <w:rsid w:val="007C7603"/>
    <w:rsid w:val="007E0E8B"/>
    <w:rsid w:val="007E6847"/>
    <w:rsid w:val="007E6B0A"/>
    <w:rsid w:val="007F08CA"/>
    <w:rsid w:val="007F3F12"/>
    <w:rsid w:val="007F7FC3"/>
    <w:rsid w:val="00806CE7"/>
    <w:rsid w:val="00810482"/>
    <w:rsid w:val="00817568"/>
    <w:rsid w:val="008204AC"/>
    <w:rsid w:val="00825D89"/>
    <w:rsid w:val="008261C2"/>
    <w:rsid w:val="00830D96"/>
    <w:rsid w:val="00844DE0"/>
    <w:rsid w:val="0085569D"/>
    <w:rsid w:val="00855B59"/>
    <w:rsid w:val="0085774F"/>
    <w:rsid w:val="008614B8"/>
    <w:rsid w:val="008657CB"/>
    <w:rsid w:val="00873A6F"/>
    <w:rsid w:val="0088384B"/>
    <w:rsid w:val="008927F5"/>
    <w:rsid w:val="00893E53"/>
    <w:rsid w:val="008A1137"/>
    <w:rsid w:val="008A1788"/>
    <w:rsid w:val="008A3E57"/>
    <w:rsid w:val="008A4185"/>
    <w:rsid w:val="008A6552"/>
    <w:rsid w:val="008A692A"/>
    <w:rsid w:val="008B4E93"/>
    <w:rsid w:val="008B52B7"/>
    <w:rsid w:val="008C3818"/>
    <w:rsid w:val="008D6ACC"/>
    <w:rsid w:val="008D7AF0"/>
    <w:rsid w:val="008E2CBE"/>
    <w:rsid w:val="008E32DD"/>
    <w:rsid w:val="008E53C5"/>
    <w:rsid w:val="008F4626"/>
    <w:rsid w:val="009004DF"/>
    <w:rsid w:val="00904AA5"/>
    <w:rsid w:val="00937615"/>
    <w:rsid w:val="00951718"/>
    <w:rsid w:val="00960962"/>
    <w:rsid w:val="00972CE0"/>
    <w:rsid w:val="009A3D30"/>
    <w:rsid w:val="009D220A"/>
    <w:rsid w:val="009D6348"/>
    <w:rsid w:val="009E5007"/>
    <w:rsid w:val="009E613F"/>
    <w:rsid w:val="009F042B"/>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36C"/>
    <w:rsid w:val="00A375BD"/>
    <w:rsid w:val="00A40B2C"/>
    <w:rsid w:val="00A41982"/>
    <w:rsid w:val="00A42709"/>
    <w:rsid w:val="00A42ADC"/>
    <w:rsid w:val="00A66D2B"/>
    <w:rsid w:val="00A809E8"/>
    <w:rsid w:val="00A870AD"/>
    <w:rsid w:val="00A90843"/>
    <w:rsid w:val="00A92A3A"/>
    <w:rsid w:val="00A9645C"/>
    <w:rsid w:val="00AB2A33"/>
    <w:rsid w:val="00AC1275"/>
    <w:rsid w:val="00AC7395"/>
    <w:rsid w:val="00AD162B"/>
    <w:rsid w:val="00AD690F"/>
    <w:rsid w:val="00AD69DD"/>
    <w:rsid w:val="00AE6B26"/>
    <w:rsid w:val="00AF3EFA"/>
    <w:rsid w:val="00AF41D1"/>
    <w:rsid w:val="00B01623"/>
    <w:rsid w:val="00B03053"/>
    <w:rsid w:val="00B033DF"/>
    <w:rsid w:val="00B039AD"/>
    <w:rsid w:val="00B07CEE"/>
    <w:rsid w:val="00B12661"/>
    <w:rsid w:val="00B16045"/>
    <w:rsid w:val="00B1714C"/>
    <w:rsid w:val="00B357E9"/>
    <w:rsid w:val="00B4164D"/>
    <w:rsid w:val="00B425C1"/>
    <w:rsid w:val="00B606BA"/>
    <w:rsid w:val="00B66817"/>
    <w:rsid w:val="00B71E3B"/>
    <w:rsid w:val="00B721D5"/>
    <w:rsid w:val="00B81CB5"/>
    <w:rsid w:val="00B8351F"/>
    <w:rsid w:val="00B86C44"/>
    <w:rsid w:val="00B9727C"/>
    <w:rsid w:val="00BA7D44"/>
    <w:rsid w:val="00BD6291"/>
    <w:rsid w:val="00BD6EF3"/>
    <w:rsid w:val="00BE69C3"/>
    <w:rsid w:val="00C1165E"/>
    <w:rsid w:val="00C22074"/>
    <w:rsid w:val="00C2377B"/>
    <w:rsid w:val="00C3693C"/>
    <w:rsid w:val="00C4554E"/>
    <w:rsid w:val="00C53F6F"/>
    <w:rsid w:val="00C5489D"/>
    <w:rsid w:val="00C67E85"/>
    <w:rsid w:val="00C71759"/>
    <w:rsid w:val="00C8199C"/>
    <w:rsid w:val="00C83499"/>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03955"/>
    <w:rsid w:val="00D25120"/>
    <w:rsid w:val="00D419CB"/>
    <w:rsid w:val="00D44350"/>
    <w:rsid w:val="00D44E3F"/>
    <w:rsid w:val="00D51BB8"/>
    <w:rsid w:val="00D525F5"/>
    <w:rsid w:val="00D535D0"/>
    <w:rsid w:val="00D577D8"/>
    <w:rsid w:val="00D62C78"/>
    <w:rsid w:val="00D73F37"/>
    <w:rsid w:val="00D77309"/>
    <w:rsid w:val="00D81703"/>
    <w:rsid w:val="00D82929"/>
    <w:rsid w:val="00D84214"/>
    <w:rsid w:val="00D943E5"/>
    <w:rsid w:val="00DA1AE0"/>
    <w:rsid w:val="00DB4CC9"/>
    <w:rsid w:val="00DC29DD"/>
    <w:rsid w:val="00DC7C0E"/>
    <w:rsid w:val="00DE544D"/>
    <w:rsid w:val="00DE7387"/>
    <w:rsid w:val="00DF2A6A"/>
    <w:rsid w:val="00DF3B72"/>
    <w:rsid w:val="00DF65F3"/>
    <w:rsid w:val="00E10821"/>
    <w:rsid w:val="00E16FCB"/>
    <w:rsid w:val="00E2476B"/>
    <w:rsid w:val="00E2489D"/>
    <w:rsid w:val="00E26520"/>
    <w:rsid w:val="00E343A3"/>
    <w:rsid w:val="00E4453E"/>
    <w:rsid w:val="00E51BFA"/>
    <w:rsid w:val="00E611F1"/>
    <w:rsid w:val="00E621A3"/>
    <w:rsid w:val="00E833BC"/>
    <w:rsid w:val="00E8580E"/>
    <w:rsid w:val="00E97E21"/>
    <w:rsid w:val="00EA1B76"/>
    <w:rsid w:val="00EA5D25"/>
    <w:rsid w:val="00EA77D7"/>
    <w:rsid w:val="00EC09B9"/>
    <w:rsid w:val="00ED048C"/>
    <w:rsid w:val="00EE60E9"/>
    <w:rsid w:val="00EF0298"/>
    <w:rsid w:val="00EF38AF"/>
    <w:rsid w:val="00F00143"/>
    <w:rsid w:val="00F055F8"/>
    <w:rsid w:val="00F10CB4"/>
    <w:rsid w:val="00F11B3D"/>
    <w:rsid w:val="00F146AC"/>
    <w:rsid w:val="00F14763"/>
    <w:rsid w:val="00F16212"/>
    <w:rsid w:val="00F16602"/>
    <w:rsid w:val="00F25B80"/>
    <w:rsid w:val="00F2685F"/>
    <w:rsid w:val="00F33A34"/>
    <w:rsid w:val="00F350C8"/>
    <w:rsid w:val="00F42650"/>
    <w:rsid w:val="00F545E4"/>
    <w:rsid w:val="00F55E63"/>
    <w:rsid w:val="00F74308"/>
    <w:rsid w:val="00F84613"/>
    <w:rsid w:val="00F8654D"/>
    <w:rsid w:val="00F900C9"/>
    <w:rsid w:val="00F925E2"/>
    <w:rsid w:val="00F92C96"/>
    <w:rsid w:val="00F97D1C"/>
    <w:rsid w:val="00FA0D4E"/>
    <w:rsid w:val="00FA7BD4"/>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A00EE4A"/>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qForma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VolumeTitle0">
    <w:name w:val="VolumeTitle"/>
    <w:basedOn w:val="Normal"/>
    <w:next w:val="Normal"/>
    <w:autoRedefine/>
    <w:qFormat/>
    <w:rsid w:val="00263D53"/>
    <w:pPr>
      <w:tabs>
        <w:tab w:val="left" w:pos="567"/>
        <w:tab w:val="left" w:pos="1701"/>
        <w:tab w:val="left" w:pos="2835"/>
      </w:tabs>
      <w:overflowPunct w:val="0"/>
      <w:autoSpaceDE w:val="0"/>
      <w:autoSpaceDN w:val="0"/>
      <w:adjustRightInd w:val="0"/>
      <w:spacing w:before="480" w:after="240"/>
      <w:jc w:val="center"/>
      <w:textAlignment w:val="baseline"/>
    </w:pPr>
    <w:rPr>
      <w:rFonts w:ascii="Calibri" w:hAnsi="Calibri"/>
      <w:b/>
      <w:bCs/>
      <w:sz w:val="32"/>
      <w:szCs w:val="44"/>
      <w:lang w:val="en-GB"/>
    </w:rPr>
  </w:style>
  <w:style w:type="character" w:customStyle="1" w:styleId="href">
    <w:name w:val="href"/>
    <w:basedOn w:val="DefaultParagraphFont"/>
    <w:rsid w:val="00E515A5"/>
  </w:style>
  <w:style w:type="character" w:customStyle="1" w:styleId="Appref">
    <w:name w:val="App_ref"/>
    <w:basedOn w:val="DefaultParagraphFont"/>
    <w:rsid w:val="007742EC"/>
    <w:rPr>
      <w:b/>
      <w:bCs/>
    </w:rPr>
  </w:style>
  <w:style w:type="paragraph" w:customStyle="1" w:styleId="EditorsNote">
    <w:name w:val="EditorsNote"/>
    <w:basedOn w:val="Note"/>
    <w:qFormat/>
    <w:rsid w:val="00824978"/>
    <w:pPr>
      <w:tabs>
        <w:tab w:val="clear" w:pos="1871"/>
        <w:tab w:val="clear" w:pos="2268"/>
      </w:tabs>
      <w:spacing w:after="120"/>
    </w:pPr>
    <w:rPr>
      <w:i/>
      <w:iCs/>
    </w:rPr>
  </w:style>
  <w:style w:type="paragraph" w:customStyle="1" w:styleId="HeadingI0">
    <w:name w:val="Heading_I"/>
    <w:basedOn w:val="Normal"/>
    <w:next w:val="Normal"/>
    <w:qFormat/>
    <w:rsid w:val="00770D1A"/>
    <w:pPr>
      <w:keepNext/>
      <w:spacing w:before="180"/>
    </w:pPr>
    <w:rPr>
      <w:rFonts w:ascii="Times New Roman italic" w:hAnsi="Times New Roman italic"/>
      <w:i/>
      <w:iCs/>
    </w:rPr>
  </w:style>
  <w:style w:type="table" w:customStyle="1" w:styleId="ECCTable-redheader">
    <w:name w:val="ECC Table - red header"/>
    <w:basedOn w:val="TableNormal"/>
    <w:uiPriority w:val="99"/>
    <w:rsid w:val="003B7381"/>
    <w:pPr>
      <w:spacing w:before="60" w:after="60"/>
      <w:jc w:val="both"/>
    </w:pPr>
    <w:rPr>
      <w:rFonts w:ascii="Arial" w:eastAsia="Calibri" w:hAnsi="Arial"/>
      <w:lang w:val="de-DE" w:eastAsia="de-DE" w:bidi="fa-IR"/>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R16-WRC19-C-0053!!MSW-A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76D3D-B7E3-4E5C-950E-DF5CFE971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AE675B-BEFE-444E-AA89-91616AE3538F}">
  <ds:schemaRefs>
    <ds:schemaRef ds:uri="http://schemas.microsoft.com/sharepoint/events"/>
  </ds:schemaRefs>
</ds:datastoreItem>
</file>

<file path=customXml/itemProps3.xml><?xml version="1.0" encoding="utf-8"?>
<ds:datastoreItem xmlns:ds="http://schemas.openxmlformats.org/officeDocument/2006/customXml" ds:itemID="{D0C119A8-A4D1-4696-9B97-A7529EE2C3D6}">
  <ds:schemaRefs>
    <ds:schemaRef ds:uri="http://schemas.microsoft.com/sharepoint/v3/contenttype/forms"/>
  </ds:schemaRefs>
</ds:datastoreItem>
</file>

<file path=customXml/itemProps4.xml><?xml version="1.0" encoding="utf-8"?>
<ds:datastoreItem xmlns:ds="http://schemas.openxmlformats.org/officeDocument/2006/customXml" ds:itemID="{37BA5FD8-79D4-47B6-9B02-7FD66799199F}">
  <ds:schemaRefs>
    <ds:schemaRef ds:uri="http://www.w3.org/XML/1998/namespace"/>
    <ds:schemaRef ds:uri="http://purl.org/dc/dcmitype/"/>
    <ds:schemaRef ds:uri="996b2e75-67fd-4955-a3b0-5ab9934cb50b"/>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32a1a8c5-2265-4ebc-b7a0-2071e2c5c9bb"/>
    <ds:schemaRef ds:uri="http://schemas.microsoft.com/office/2006/metadata/properties"/>
  </ds:schemaRefs>
</ds:datastoreItem>
</file>

<file path=customXml/itemProps5.xml><?xml version="1.0" encoding="utf-8"?>
<ds:datastoreItem xmlns:ds="http://schemas.openxmlformats.org/officeDocument/2006/customXml" ds:itemID="{90960EDF-72CF-4562-B187-8A6953A33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16</Pages>
  <Words>6254</Words>
  <Characters>32332</Characters>
  <Application>Microsoft Office Word</Application>
  <DocSecurity>0</DocSecurity>
  <Lines>587</Lines>
  <Paragraphs>382</Paragraphs>
  <ScaleCrop>false</ScaleCrop>
  <HeadingPairs>
    <vt:vector size="2" baseType="variant">
      <vt:variant>
        <vt:lpstr>Title</vt:lpstr>
      </vt:variant>
      <vt:variant>
        <vt:i4>1</vt:i4>
      </vt:variant>
    </vt:vector>
  </HeadingPairs>
  <TitlesOfParts>
    <vt:vector size="1" baseType="lpstr">
      <vt:lpstr>R16-WRC19-C-0053!!MSW-A</vt:lpstr>
    </vt:vector>
  </TitlesOfParts>
  <Manager>General Secretariat - Pool</Manager>
  <Company>International Telecommunication Union (ITU)</Company>
  <LinksUpToDate>false</LinksUpToDate>
  <CharactersWithSpaces>38204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R16-WRC19-C-0053!!MSW-A</dc:title>
  <dc:creator>Documents Proposals Manager (DPM)</dc:creator>
  <cp:keywords>DPM_v2019.10.15.2_prod</cp:keywords>
  <cp:lastModifiedBy>Riz, Imad</cp:lastModifiedBy>
  <cp:revision>18</cp:revision>
  <cp:lastPrinted>2019-10-25T15:26:00Z</cp:lastPrinted>
  <dcterms:created xsi:type="dcterms:W3CDTF">2019-10-25T06:16:00Z</dcterms:created>
  <dcterms:modified xsi:type="dcterms:W3CDTF">2019-10-25T15:26:00Z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