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F168459" w14:textId="77777777">
        <w:trPr>
          <w:cantSplit/>
        </w:trPr>
        <w:tc>
          <w:tcPr>
            <w:tcW w:w="6911" w:type="dxa"/>
          </w:tcPr>
          <w:p w14:paraId="559C95E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3304D68"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1F242D47" wp14:editId="49E9C76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4F8D39E" w14:textId="77777777">
        <w:trPr>
          <w:cantSplit/>
        </w:trPr>
        <w:tc>
          <w:tcPr>
            <w:tcW w:w="6911" w:type="dxa"/>
            <w:tcBorders>
              <w:bottom w:val="single" w:sz="12" w:space="0" w:color="auto"/>
            </w:tcBorders>
          </w:tcPr>
          <w:p w14:paraId="3DDFFDA9"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55130021" w14:textId="77777777" w:rsidR="00622560" w:rsidRPr="00622560" w:rsidRDefault="00622560" w:rsidP="00622560">
            <w:pPr>
              <w:spacing w:before="0" w:line="240" w:lineRule="atLeast"/>
              <w:rPr>
                <w:rFonts w:ascii="Verdana" w:hAnsi="Verdana"/>
                <w:sz w:val="20"/>
                <w:szCs w:val="24"/>
              </w:rPr>
            </w:pPr>
          </w:p>
        </w:tc>
      </w:tr>
      <w:tr w:rsidR="00622560" w:rsidRPr="00C324A8" w14:paraId="25036BD5" w14:textId="77777777" w:rsidTr="00622560">
        <w:trPr>
          <w:cantSplit/>
        </w:trPr>
        <w:tc>
          <w:tcPr>
            <w:tcW w:w="6911" w:type="dxa"/>
            <w:tcBorders>
              <w:top w:val="single" w:sz="12" w:space="0" w:color="auto"/>
            </w:tcBorders>
          </w:tcPr>
          <w:p w14:paraId="68DB483C"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F6F1EF5" w14:textId="77777777" w:rsidR="00622560" w:rsidRPr="00CB4E5A" w:rsidRDefault="00622560" w:rsidP="001B6360">
            <w:pPr>
              <w:spacing w:line="240" w:lineRule="atLeast"/>
              <w:rPr>
                <w:rFonts w:ascii="Verdana" w:hAnsi="Verdana"/>
                <w:b/>
                <w:bCs/>
                <w:sz w:val="20"/>
              </w:rPr>
            </w:pPr>
          </w:p>
        </w:tc>
      </w:tr>
      <w:tr w:rsidR="00622560" w:rsidRPr="00C324A8" w14:paraId="734D4002" w14:textId="77777777" w:rsidTr="00622560">
        <w:trPr>
          <w:cantSplit/>
          <w:trHeight w:val="23"/>
        </w:trPr>
        <w:tc>
          <w:tcPr>
            <w:tcW w:w="6911" w:type="dxa"/>
          </w:tcPr>
          <w:p w14:paraId="0F4C812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503868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53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B06CCB5" w14:textId="77777777" w:rsidTr="00622560">
        <w:trPr>
          <w:cantSplit/>
          <w:trHeight w:val="23"/>
        </w:trPr>
        <w:tc>
          <w:tcPr>
            <w:tcW w:w="6911" w:type="dxa"/>
          </w:tcPr>
          <w:p w14:paraId="759D91CC" w14:textId="77777777" w:rsidR="008221A4" w:rsidRPr="00C324A8" w:rsidRDefault="008221A4" w:rsidP="00A466E6">
            <w:pPr>
              <w:spacing w:before="0"/>
              <w:rPr>
                <w:rFonts w:ascii="Verdana" w:hAnsi="Verdana"/>
                <w:b/>
                <w:smallCaps/>
                <w:sz w:val="20"/>
              </w:rPr>
            </w:pPr>
          </w:p>
        </w:tc>
        <w:tc>
          <w:tcPr>
            <w:tcW w:w="3120" w:type="dxa"/>
          </w:tcPr>
          <w:p w14:paraId="38EF2FB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14:paraId="10BD8277" w14:textId="77777777" w:rsidTr="00622560">
        <w:trPr>
          <w:cantSplit/>
          <w:trHeight w:val="23"/>
        </w:trPr>
        <w:tc>
          <w:tcPr>
            <w:tcW w:w="6911" w:type="dxa"/>
          </w:tcPr>
          <w:p w14:paraId="5EE8294C" w14:textId="77777777" w:rsidR="008221A4" w:rsidRPr="00CB4E5A" w:rsidRDefault="008221A4" w:rsidP="00A466E6">
            <w:pPr>
              <w:spacing w:before="0"/>
              <w:rPr>
                <w:rFonts w:ascii="Verdana" w:hAnsi="Verdana"/>
                <w:b/>
                <w:bCs/>
                <w:sz w:val="20"/>
              </w:rPr>
            </w:pPr>
          </w:p>
        </w:tc>
        <w:tc>
          <w:tcPr>
            <w:tcW w:w="3120" w:type="dxa"/>
          </w:tcPr>
          <w:p w14:paraId="0B8537E2"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ABB59D7" w14:textId="77777777" w:rsidTr="007F3509">
        <w:trPr>
          <w:cantSplit/>
          <w:trHeight w:val="23"/>
        </w:trPr>
        <w:tc>
          <w:tcPr>
            <w:tcW w:w="10031" w:type="dxa"/>
            <w:gridSpan w:val="2"/>
          </w:tcPr>
          <w:p w14:paraId="5142CCE5" w14:textId="77777777" w:rsidR="008221A4" w:rsidRDefault="008221A4" w:rsidP="008221A4">
            <w:pPr>
              <w:spacing w:before="0" w:line="240" w:lineRule="atLeast"/>
              <w:rPr>
                <w:rFonts w:ascii="Verdana" w:hAnsi="Verdana"/>
                <w:b/>
                <w:bCs/>
                <w:sz w:val="20"/>
              </w:rPr>
            </w:pPr>
          </w:p>
        </w:tc>
      </w:tr>
      <w:tr w:rsidR="008221A4" w14:paraId="4C520CB6" w14:textId="77777777">
        <w:trPr>
          <w:cantSplit/>
        </w:trPr>
        <w:tc>
          <w:tcPr>
            <w:tcW w:w="10031" w:type="dxa"/>
            <w:gridSpan w:val="2"/>
          </w:tcPr>
          <w:p w14:paraId="50724F1E" w14:textId="77777777" w:rsidR="008221A4" w:rsidRDefault="008221A4" w:rsidP="008221A4">
            <w:pPr>
              <w:pStyle w:val="Source"/>
              <w:rPr>
                <w:lang w:eastAsia="zh-CN"/>
              </w:rPr>
            </w:pPr>
            <w:bookmarkStart w:id="3" w:name="dsource" w:colFirst="0" w:colLast="0"/>
            <w:r w:rsidRPr="000273B7">
              <w:rPr>
                <w:lang w:eastAsia="zh-CN"/>
              </w:rPr>
              <w:t>印度尼西亚（共和国）</w:t>
            </w:r>
            <w:r w:rsidRPr="000273B7">
              <w:rPr>
                <w:lang w:eastAsia="zh-CN"/>
              </w:rPr>
              <w:t>/</w:t>
            </w:r>
            <w:r w:rsidRPr="000273B7">
              <w:rPr>
                <w:lang w:eastAsia="zh-CN"/>
              </w:rPr>
              <w:t>巴布亚新几内亚</w:t>
            </w:r>
            <w:r w:rsidRPr="000273B7">
              <w:rPr>
                <w:lang w:eastAsia="zh-CN"/>
              </w:rPr>
              <w:t>/</w:t>
            </w:r>
            <w:r w:rsidRPr="000273B7">
              <w:rPr>
                <w:lang w:eastAsia="zh-CN"/>
              </w:rPr>
              <w:t>萨摩亚（独立国）</w:t>
            </w:r>
            <w:r w:rsidRPr="000273B7">
              <w:rPr>
                <w:lang w:eastAsia="zh-CN"/>
              </w:rPr>
              <w:t>/</w:t>
            </w:r>
            <w:r w:rsidRPr="000273B7">
              <w:rPr>
                <w:lang w:eastAsia="zh-CN"/>
              </w:rPr>
              <w:t>新加坡（共和国）</w:t>
            </w:r>
          </w:p>
        </w:tc>
      </w:tr>
      <w:tr w:rsidR="008221A4" w14:paraId="6180ADD8" w14:textId="77777777">
        <w:trPr>
          <w:cantSplit/>
        </w:trPr>
        <w:tc>
          <w:tcPr>
            <w:tcW w:w="10031" w:type="dxa"/>
            <w:gridSpan w:val="2"/>
          </w:tcPr>
          <w:p w14:paraId="02BE81A8"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5653F5CC" w14:textId="77777777">
        <w:trPr>
          <w:cantSplit/>
        </w:trPr>
        <w:tc>
          <w:tcPr>
            <w:tcW w:w="10031" w:type="dxa"/>
            <w:gridSpan w:val="2"/>
          </w:tcPr>
          <w:p w14:paraId="209A30EF" w14:textId="77777777" w:rsidR="008221A4" w:rsidRDefault="008221A4" w:rsidP="008221A4">
            <w:pPr>
              <w:pStyle w:val="Title2"/>
            </w:pPr>
            <w:bookmarkStart w:id="5" w:name="dtitle2" w:colFirst="0" w:colLast="0"/>
            <w:bookmarkEnd w:id="4"/>
          </w:p>
        </w:tc>
      </w:tr>
      <w:tr w:rsidR="008221A4" w14:paraId="7D0F7C24" w14:textId="77777777">
        <w:trPr>
          <w:cantSplit/>
        </w:trPr>
        <w:tc>
          <w:tcPr>
            <w:tcW w:w="10031" w:type="dxa"/>
            <w:gridSpan w:val="2"/>
          </w:tcPr>
          <w:p w14:paraId="6E097D0E"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561A6D3C" w14:textId="77777777" w:rsidR="007F3509" w:rsidRPr="00331A64" w:rsidRDefault="007F3509" w:rsidP="007F3509">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4EDD6FE3" w14:textId="77777777" w:rsidR="007F3509" w:rsidRPr="008F1B12" w:rsidRDefault="007F3509" w:rsidP="007F3509">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 xml:space="preserve">A </w:t>
      </w:r>
      <w:r w:rsidRPr="00EA5110">
        <w:rPr>
          <w:rFonts w:hint="eastAsia"/>
          <w:szCs w:val="24"/>
          <w:lang w:eastAsia="zh-CN"/>
        </w:rPr>
        <w:t>–</w:t>
      </w:r>
      <w:r w:rsidRPr="00EA5110">
        <w:rPr>
          <w:rFonts w:hint="eastAsia"/>
          <w:szCs w:val="24"/>
          <w:lang w:eastAsia="zh-CN"/>
        </w:rPr>
        <w:t xml:space="preserve"> </w:t>
      </w:r>
      <w:r w:rsidRPr="00EA5110">
        <w:rPr>
          <w:rFonts w:hint="eastAsia"/>
          <w:szCs w:val="24"/>
          <w:lang w:eastAsia="zh-CN"/>
        </w:rPr>
        <w:t>所有非静止卫星系统频率指配的投入使用，以及对特定频段和业务内非对地静止卫星系统采用的分阶段部署方式的考虑</w:t>
      </w:r>
    </w:p>
    <w:p w14:paraId="6E7C4C18" w14:textId="0CA679DE" w:rsidR="007F3509" w:rsidRPr="001052F4" w:rsidRDefault="007F3509" w:rsidP="007F3509">
      <w:pPr>
        <w:pStyle w:val="Heading1"/>
        <w:rPr>
          <w:lang w:val="en-NZ" w:eastAsia="zh-CN"/>
        </w:rPr>
      </w:pPr>
      <w:r>
        <w:rPr>
          <w:lang w:val="en-NZ" w:eastAsia="zh-CN"/>
        </w:rPr>
        <w:t>1</w:t>
      </w:r>
      <w:r w:rsidRPr="001052F4">
        <w:rPr>
          <w:lang w:val="en-NZ" w:eastAsia="zh-CN"/>
        </w:rPr>
        <w:tab/>
      </w:r>
      <w:r w:rsidR="00DC04E9">
        <w:rPr>
          <w:rFonts w:hint="eastAsia"/>
          <w:lang w:val="en-NZ" w:eastAsia="zh-CN"/>
        </w:rPr>
        <w:t>引言</w:t>
      </w:r>
    </w:p>
    <w:p w14:paraId="6180A35D" w14:textId="2EBFCA52" w:rsidR="00457B56" w:rsidRPr="003A3F22" w:rsidRDefault="00457B56" w:rsidP="00457B56">
      <w:pPr>
        <w:ind w:firstLineChars="200" w:firstLine="476"/>
        <w:rPr>
          <w:spacing w:val="-2"/>
          <w:lang w:val="en-US" w:eastAsia="zh-CN"/>
        </w:rPr>
      </w:pPr>
      <w:r w:rsidRPr="00040E23">
        <w:rPr>
          <w:rFonts w:hint="eastAsia"/>
          <w:spacing w:val="-2"/>
          <w:lang w:val="en-US" w:eastAsia="zh-CN"/>
        </w:rPr>
        <w:t>WRC-12</w:t>
      </w:r>
      <w:r w:rsidRPr="00040E23">
        <w:rPr>
          <w:rFonts w:hint="eastAsia"/>
          <w:spacing w:val="-2"/>
          <w:lang w:val="en-US" w:eastAsia="zh-CN"/>
        </w:rPr>
        <w:t>和</w:t>
      </w:r>
      <w:r w:rsidRPr="00040E23">
        <w:rPr>
          <w:rFonts w:hint="eastAsia"/>
          <w:spacing w:val="-2"/>
          <w:lang w:val="en-US" w:eastAsia="zh-CN"/>
        </w:rPr>
        <w:t>WRC-15</w:t>
      </w:r>
      <w:r>
        <w:rPr>
          <w:rFonts w:hint="eastAsia"/>
          <w:spacing w:val="-2"/>
          <w:lang w:val="en-US" w:eastAsia="zh-CN"/>
        </w:rPr>
        <w:t>在《无线电规则》中通过了一系列具体规定</w:t>
      </w:r>
      <w:r w:rsidRPr="00040E23">
        <w:rPr>
          <w:rFonts w:hint="eastAsia"/>
          <w:spacing w:val="-2"/>
          <w:lang w:val="en-US" w:eastAsia="zh-CN"/>
        </w:rPr>
        <w:t>，包括</w:t>
      </w:r>
      <w:r>
        <w:rPr>
          <w:rFonts w:hint="eastAsia"/>
          <w:spacing w:val="-2"/>
          <w:lang w:val="en-US" w:eastAsia="zh-CN"/>
        </w:rPr>
        <w:t>第</w:t>
      </w:r>
      <w:r>
        <w:rPr>
          <w:b/>
          <w:bCs/>
          <w:spacing w:val="-2"/>
          <w:lang w:val="en-US" w:eastAsia="zh-CN"/>
        </w:rPr>
        <w:t>11.44B</w:t>
      </w:r>
      <w:r w:rsidRPr="00040E23">
        <w:rPr>
          <w:rFonts w:hint="eastAsia"/>
          <w:bCs/>
          <w:spacing w:val="-2"/>
          <w:lang w:val="en-US" w:eastAsia="zh-CN"/>
        </w:rPr>
        <w:t>款</w:t>
      </w:r>
      <w:r w:rsidRPr="00040E23">
        <w:rPr>
          <w:rFonts w:hint="eastAsia"/>
          <w:spacing w:val="-2"/>
          <w:lang w:val="en-US" w:eastAsia="zh-CN"/>
        </w:rPr>
        <w:t>，其中澄清了</w:t>
      </w:r>
      <w:r>
        <w:rPr>
          <w:rFonts w:hint="eastAsia"/>
          <w:spacing w:val="-2"/>
          <w:lang w:val="en-US" w:eastAsia="zh-CN"/>
        </w:rPr>
        <w:t>地球静止轨道卫星网络空间电台</w:t>
      </w:r>
      <w:r>
        <w:rPr>
          <w:spacing w:val="-2"/>
          <w:lang w:val="en-US" w:eastAsia="zh-CN"/>
        </w:rPr>
        <w:t>频率指配</w:t>
      </w:r>
      <w:r w:rsidRPr="00040E23">
        <w:rPr>
          <w:rFonts w:hint="eastAsia"/>
          <w:spacing w:val="-2"/>
          <w:lang w:val="en-US" w:eastAsia="zh-CN"/>
        </w:rPr>
        <w:t>的</w:t>
      </w:r>
      <w:r>
        <w:rPr>
          <w:rFonts w:hint="eastAsia"/>
          <w:spacing w:val="-2"/>
          <w:lang w:val="en-US" w:eastAsia="zh-CN"/>
        </w:rPr>
        <w:t>投入</w:t>
      </w:r>
      <w:r w:rsidRPr="00040E23">
        <w:rPr>
          <w:rFonts w:hint="eastAsia"/>
          <w:spacing w:val="-2"/>
          <w:lang w:val="en-US" w:eastAsia="zh-CN"/>
        </w:rPr>
        <w:t>使用</w:t>
      </w:r>
      <w:r>
        <w:rPr>
          <w:rFonts w:hint="eastAsia"/>
          <w:spacing w:val="-2"/>
          <w:lang w:val="en-US" w:eastAsia="zh-CN"/>
        </w:rPr>
        <w:t>（</w:t>
      </w:r>
      <w:r>
        <w:rPr>
          <w:spacing w:val="-2"/>
          <w:lang w:val="en-US" w:eastAsia="zh-CN"/>
        </w:rPr>
        <w:t>BIU</w:t>
      </w:r>
      <w:r>
        <w:rPr>
          <w:rFonts w:hint="eastAsia"/>
          <w:spacing w:val="-2"/>
          <w:lang w:val="en-US" w:eastAsia="zh-CN"/>
        </w:rPr>
        <w:t>）和恢复</w:t>
      </w:r>
      <w:r>
        <w:rPr>
          <w:spacing w:val="-2"/>
          <w:lang w:val="en-US" w:eastAsia="zh-CN"/>
        </w:rPr>
        <w:t>投入</w:t>
      </w:r>
      <w:r w:rsidRPr="00040E23">
        <w:rPr>
          <w:rFonts w:hint="eastAsia"/>
          <w:spacing w:val="-2"/>
          <w:lang w:val="en-US" w:eastAsia="zh-CN"/>
        </w:rPr>
        <w:t>使用</w:t>
      </w:r>
      <w:r>
        <w:rPr>
          <w:rFonts w:hint="eastAsia"/>
          <w:spacing w:val="-2"/>
          <w:lang w:val="en-US" w:eastAsia="zh-CN"/>
        </w:rPr>
        <w:t>（</w:t>
      </w:r>
      <w:r>
        <w:rPr>
          <w:spacing w:val="-2"/>
          <w:lang w:val="en-US" w:eastAsia="zh-CN"/>
        </w:rPr>
        <w:t>BBIU</w:t>
      </w:r>
      <w:r>
        <w:rPr>
          <w:rFonts w:hint="eastAsia"/>
          <w:spacing w:val="-2"/>
          <w:lang w:val="en-US" w:eastAsia="zh-CN"/>
        </w:rPr>
        <w:t>）</w:t>
      </w:r>
      <w:r w:rsidRPr="00040E23">
        <w:rPr>
          <w:rFonts w:hint="eastAsia"/>
          <w:spacing w:val="-2"/>
          <w:lang w:val="en-US" w:eastAsia="zh-CN"/>
        </w:rPr>
        <w:t>的要求。</w:t>
      </w:r>
      <w:r w:rsidRPr="00F31CC6">
        <w:rPr>
          <w:rFonts w:hint="eastAsia"/>
          <w:spacing w:val="-2"/>
          <w:lang w:val="en-US" w:eastAsia="zh-CN"/>
        </w:rPr>
        <w:t>然而，</w:t>
      </w:r>
      <w:r>
        <w:rPr>
          <w:rFonts w:hint="eastAsia"/>
          <w:spacing w:val="-2"/>
          <w:lang w:val="en-US" w:eastAsia="zh-CN"/>
        </w:rPr>
        <w:t>《</w:t>
      </w:r>
      <w:r>
        <w:rPr>
          <w:spacing w:val="-2"/>
          <w:lang w:val="en-US" w:eastAsia="zh-CN"/>
        </w:rPr>
        <w:t>无线电规则》</w:t>
      </w:r>
      <w:r>
        <w:rPr>
          <w:rFonts w:hint="eastAsia"/>
          <w:spacing w:val="-2"/>
          <w:lang w:val="en-US" w:eastAsia="zh-CN"/>
        </w:rPr>
        <w:t>中没有专门针对非对地静止卫星轨道系统空间电台</w:t>
      </w:r>
      <w:r>
        <w:rPr>
          <w:spacing w:val="-2"/>
          <w:lang w:val="en-US" w:eastAsia="zh-CN"/>
        </w:rPr>
        <w:t>频率指配</w:t>
      </w:r>
      <w:r w:rsidRPr="00F31CC6">
        <w:rPr>
          <w:rFonts w:hint="eastAsia"/>
          <w:spacing w:val="-2"/>
          <w:lang w:val="en-US" w:eastAsia="zh-CN"/>
        </w:rPr>
        <w:t>的</w:t>
      </w:r>
      <w:r>
        <w:rPr>
          <w:rFonts w:hint="eastAsia"/>
          <w:spacing w:val="-2"/>
          <w:lang w:val="en-US" w:eastAsia="zh-CN"/>
        </w:rPr>
        <w:t>BIU</w:t>
      </w:r>
      <w:r w:rsidRPr="00F31CC6">
        <w:rPr>
          <w:rFonts w:hint="eastAsia"/>
          <w:spacing w:val="-2"/>
          <w:lang w:val="en-US" w:eastAsia="zh-CN"/>
        </w:rPr>
        <w:t>规定。</w:t>
      </w:r>
      <w:r>
        <w:rPr>
          <w:rFonts w:hint="eastAsia"/>
          <w:spacing w:val="-2"/>
          <w:lang w:val="en-US" w:eastAsia="zh-CN"/>
        </w:rPr>
        <w:t>基于</w:t>
      </w:r>
      <w:r>
        <w:rPr>
          <w:spacing w:val="-2"/>
          <w:lang w:val="en-US" w:eastAsia="zh-CN"/>
        </w:rPr>
        <w:t>此</w:t>
      </w:r>
      <w:r>
        <w:rPr>
          <w:rFonts w:hint="eastAsia"/>
          <w:spacing w:val="-2"/>
          <w:lang w:val="en-US" w:eastAsia="zh-CN"/>
        </w:rPr>
        <w:t>原因，为了完成非对地静止卫星轨道</w:t>
      </w:r>
      <w:r w:rsidRPr="00F31CC6">
        <w:rPr>
          <w:rFonts w:hint="eastAsia"/>
          <w:spacing w:val="-2"/>
          <w:lang w:val="en-US" w:eastAsia="zh-CN"/>
        </w:rPr>
        <w:t>系统的频率</w:t>
      </w:r>
      <w:r>
        <w:rPr>
          <w:rFonts w:hint="eastAsia"/>
          <w:spacing w:val="-2"/>
          <w:lang w:val="en-US" w:eastAsia="zh-CN"/>
        </w:rPr>
        <w:t>指配的登记工作，无线电</w:t>
      </w:r>
      <w:r>
        <w:rPr>
          <w:spacing w:val="-2"/>
          <w:lang w:val="en-US" w:eastAsia="zh-CN"/>
        </w:rPr>
        <w:t>通信局</w:t>
      </w:r>
      <w:r>
        <w:rPr>
          <w:rFonts w:hint="eastAsia"/>
          <w:spacing w:val="-2"/>
          <w:lang w:val="en-US" w:eastAsia="zh-CN"/>
        </w:rPr>
        <w:t>的惯例是，当一颗卫星被部署到通知</w:t>
      </w:r>
      <w:r w:rsidR="00417D9F">
        <w:rPr>
          <w:rFonts w:hint="eastAsia"/>
          <w:spacing w:val="-2"/>
          <w:lang w:val="en-US" w:eastAsia="zh-CN"/>
        </w:rPr>
        <w:t>轨道平面</w:t>
      </w:r>
      <w:r w:rsidRPr="00F31CC6">
        <w:rPr>
          <w:rFonts w:hint="eastAsia"/>
          <w:spacing w:val="-2"/>
          <w:lang w:val="en-US" w:eastAsia="zh-CN"/>
        </w:rPr>
        <w:t>上并能够发射和</w:t>
      </w:r>
      <w:r w:rsidRPr="00F31CC6">
        <w:rPr>
          <w:rFonts w:hint="eastAsia"/>
          <w:spacing w:val="-2"/>
          <w:lang w:val="en-US" w:eastAsia="zh-CN"/>
        </w:rPr>
        <w:t>/</w:t>
      </w:r>
      <w:r>
        <w:rPr>
          <w:rFonts w:hint="eastAsia"/>
          <w:spacing w:val="-2"/>
          <w:lang w:val="en-US" w:eastAsia="zh-CN"/>
        </w:rPr>
        <w:t>或接收这些频率指</w:t>
      </w:r>
      <w:r w:rsidRPr="00F31CC6">
        <w:rPr>
          <w:rFonts w:hint="eastAsia"/>
          <w:spacing w:val="-2"/>
          <w:lang w:val="en-US" w:eastAsia="zh-CN"/>
        </w:rPr>
        <w:t>配时，宣布它们的</w:t>
      </w:r>
      <w:r>
        <w:rPr>
          <w:rFonts w:hint="eastAsia"/>
          <w:spacing w:val="-2"/>
          <w:lang w:val="en-US" w:eastAsia="zh-CN"/>
        </w:rPr>
        <w:t>BIU</w:t>
      </w:r>
      <w:r w:rsidRPr="00F31CC6">
        <w:rPr>
          <w:rFonts w:hint="eastAsia"/>
          <w:spacing w:val="-2"/>
          <w:lang w:val="en-US" w:eastAsia="zh-CN"/>
        </w:rPr>
        <w:t>成功完成。这种做法已使用了若干年</w:t>
      </w:r>
      <w:r>
        <w:rPr>
          <w:rFonts w:hint="eastAsia"/>
          <w:spacing w:val="-2"/>
          <w:lang w:val="en-US" w:eastAsia="zh-CN"/>
        </w:rPr>
        <w:t>，与</w:t>
      </w:r>
      <w:bookmarkStart w:id="7" w:name="OLE_LINK15"/>
      <w:r>
        <w:rPr>
          <w:spacing w:val="-2"/>
          <w:lang w:val="en-US" w:eastAsia="zh-CN"/>
        </w:rPr>
        <w:t>FSS</w:t>
      </w:r>
      <w:r w:rsidRPr="00F31CC6">
        <w:rPr>
          <w:rFonts w:hint="eastAsia"/>
          <w:spacing w:val="-2"/>
          <w:lang w:val="en-US" w:eastAsia="zh-CN"/>
        </w:rPr>
        <w:t>和</w:t>
      </w:r>
      <w:r>
        <w:rPr>
          <w:spacing w:val="-2"/>
          <w:lang w:val="en-US" w:eastAsia="zh-CN"/>
        </w:rPr>
        <w:t>MSS</w:t>
      </w:r>
      <w:r>
        <w:rPr>
          <w:rFonts w:hint="eastAsia"/>
          <w:spacing w:val="-2"/>
          <w:lang w:val="en-US" w:eastAsia="zh-CN"/>
        </w:rPr>
        <w:t>非对地静止轨道</w:t>
      </w:r>
      <w:r w:rsidRPr="00F31CC6">
        <w:rPr>
          <w:rFonts w:hint="eastAsia"/>
          <w:spacing w:val="-2"/>
          <w:lang w:val="en-US" w:eastAsia="zh-CN"/>
        </w:rPr>
        <w:t>系统</w:t>
      </w:r>
      <w:bookmarkEnd w:id="7"/>
      <w:r>
        <w:rPr>
          <w:rFonts w:hint="eastAsia"/>
          <w:spacing w:val="-2"/>
          <w:lang w:val="en-US" w:eastAsia="zh-CN"/>
        </w:rPr>
        <w:t>相关</w:t>
      </w:r>
      <w:r>
        <w:rPr>
          <w:spacing w:val="-2"/>
          <w:lang w:val="en-US" w:eastAsia="zh-CN"/>
        </w:rPr>
        <w:t>的</w:t>
      </w:r>
      <w:r>
        <w:rPr>
          <w:rFonts w:hint="eastAsia"/>
          <w:spacing w:val="-2"/>
          <w:lang w:val="en-US" w:eastAsia="zh-CN"/>
        </w:rPr>
        <w:t>做法</w:t>
      </w:r>
      <w:r w:rsidRPr="00F31CC6">
        <w:rPr>
          <w:rFonts w:hint="eastAsia"/>
          <w:spacing w:val="-2"/>
          <w:lang w:val="en-US" w:eastAsia="zh-CN"/>
        </w:rPr>
        <w:t>反映在</w:t>
      </w:r>
      <w:r>
        <w:rPr>
          <w:rFonts w:hint="eastAsia"/>
          <w:spacing w:val="-2"/>
          <w:lang w:val="en-US" w:eastAsia="zh-CN"/>
        </w:rPr>
        <w:t>《</w:t>
      </w:r>
      <w:r>
        <w:rPr>
          <w:spacing w:val="-2"/>
          <w:lang w:val="en-US" w:eastAsia="zh-CN"/>
        </w:rPr>
        <w:t>程序</w:t>
      </w:r>
      <w:r w:rsidRPr="00F31CC6">
        <w:rPr>
          <w:rFonts w:hint="eastAsia"/>
          <w:spacing w:val="-2"/>
          <w:lang w:val="en-US" w:eastAsia="zh-CN"/>
        </w:rPr>
        <w:t>规则</w:t>
      </w:r>
      <w:r>
        <w:rPr>
          <w:rFonts w:hint="eastAsia"/>
          <w:spacing w:val="-2"/>
          <w:lang w:val="en-US" w:eastAsia="zh-CN"/>
        </w:rPr>
        <w:t>》对</w:t>
      </w:r>
      <w:r>
        <w:rPr>
          <w:spacing w:val="-2"/>
          <w:lang w:val="en-US" w:eastAsia="zh-CN"/>
        </w:rPr>
        <w:t>第</w:t>
      </w:r>
      <w:proofErr w:type="gramStart"/>
      <w:r w:rsidRPr="0087787F">
        <w:rPr>
          <w:rFonts w:hint="eastAsia"/>
          <w:b/>
          <w:spacing w:val="-2"/>
          <w:lang w:val="en-US" w:eastAsia="zh-CN"/>
        </w:rPr>
        <w:t>11.44</w:t>
      </w:r>
      <w:r>
        <w:rPr>
          <w:rFonts w:hint="eastAsia"/>
          <w:spacing w:val="-2"/>
          <w:lang w:val="en-US" w:eastAsia="zh-CN"/>
        </w:rPr>
        <w:t>款</w:t>
      </w:r>
      <w:r>
        <w:rPr>
          <w:spacing w:val="-2"/>
          <w:lang w:val="en-US" w:eastAsia="zh-CN"/>
        </w:rPr>
        <w:t>第</w:t>
      </w:r>
      <w:r>
        <w:rPr>
          <w:rFonts w:hint="eastAsia"/>
          <w:spacing w:val="-2"/>
          <w:lang w:val="en-US" w:eastAsia="zh-CN"/>
        </w:rPr>
        <w:t>2</w:t>
      </w:r>
      <w:r>
        <w:rPr>
          <w:rFonts w:hint="eastAsia"/>
          <w:spacing w:val="-2"/>
          <w:lang w:val="en-US" w:eastAsia="zh-CN"/>
        </w:rPr>
        <w:t>节的解释</w:t>
      </w:r>
      <w:r w:rsidRPr="00F31CC6">
        <w:rPr>
          <w:rFonts w:hint="eastAsia"/>
          <w:spacing w:val="-2"/>
          <w:lang w:val="en-US" w:eastAsia="zh-CN"/>
        </w:rPr>
        <w:t>中。此外</w:t>
      </w:r>
      <w:proofErr w:type="gramEnd"/>
      <w:r w:rsidRPr="00F31CC6">
        <w:rPr>
          <w:rFonts w:hint="eastAsia"/>
          <w:spacing w:val="-2"/>
          <w:lang w:val="en-US" w:eastAsia="zh-CN"/>
        </w:rPr>
        <w:t>，</w:t>
      </w:r>
      <w:r>
        <w:rPr>
          <w:rFonts w:hint="eastAsia"/>
          <w:spacing w:val="-2"/>
          <w:lang w:val="en-US" w:eastAsia="zh-CN"/>
        </w:rPr>
        <w:t>它</w:t>
      </w:r>
      <w:r>
        <w:rPr>
          <w:spacing w:val="-2"/>
          <w:lang w:val="en-US" w:eastAsia="zh-CN"/>
        </w:rPr>
        <w:t>的使用与</w:t>
      </w:r>
      <w:r>
        <w:rPr>
          <w:rFonts w:hint="eastAsia"/>
          <w:spacing w:val="-2"/>
          <w:lang w:val="en-US" w:eastAsia="zh-CN"/>
        </w:rPr>
        <w:t>《无线电</w:t>
      </w:r>
      <w:r>
        <w:rPr>
          <w:spacing w:val="-2"/>
          <w:lang w:val="en-US" w:eastAsia="zh-CN"/>
        </w:rPr>
        <w:t>规则》第</w:t>
      </w:r>
      <w:r w:rsidRPr="0087787F">
        <w:rPr>
          <w:rFonts w:hint="eastAsia"/>
          <w:b/>
          <w:spacing w:val="-2"/>
          <w:lang w:val="en-US" w:eastAsia="zh-CN"/>
        </w:rPr>
        <w:t>11.2</w:t>
      </w:r>
      <w:r>
        <w:rPr>
          <w:rFonts w:hint="eastAsia"/>
          <w:spacing w:val="-2"/>
          <w:lang w:val="en-US" w:eastAsia="zh-CN"/>
        </w:rPr>
        <w:t>款</w:t>
      </w:r>
      <w:r>
        <w:rPr>
          <w:spacing w:val="-2"/>
          <w:lang w:val="en-US" w:eastAsia="zh-CN"/>
        </w:rPr>
        <w:t>中</w:t>
      </w:r>
      <w:r w:rsidRPr="00F31CC6">
        <w:rPr>
          <w:rFonts w:hint="eastAsia"/>
          <w:spacing w:val="-2"/>
          <w:lang w:val="en-US" w:eastAsia="zh-CN"/>
        </w:rPr>
        <w:t>提供的通知资料</w:t>
      </w:r>
      <w:r>
        <w:rPr>
          <w:rFonts w:hint="eastAsia"/>
          <w:spacing w:val="-2"/>
          <w:lang w:val="en-US" w:eastAsia="zh-CN"/>
        </w:rPr>
        <w:t>中卫星数量</w:t>
      </w:r>
      <w:r w:rsidRPr="00F31CC6">
        <w:rPr>
          <w:rFonts w:hint="eastAsia"/>
          <w:spacing w:val="-2"/>
          <w:lang w:val="en-US" w:eastAsia="zh-CN"/>
        </w:rPr>
        <w:t>或</w:t>
      </w:r>
      <w:r w:rsidR="00417D9F">
        <w:rPr>
          <w:rFonts w:hint="eastAsia"/>
          <w:spacing w:val="-2"/>
          <w:lang w:val="en-US" w:eastAsia="zh-CN"/>
        </w:rPr>
        <w:t>轨道平面</w:t>
      </w:r>
      <w:r>
        <w:rPr>
          <w:rFonts w:hint="eastAsia"/>
          <w:spacing w:val="-2"/>
          <w:lang w:val="en-US" w:eastAsia="zh-CN"/>
        </w:rPr>
        <w:t>数量无关</w:t>
      </w:r>
      <w:r w:rsidRPr="00F31CC6">
        <w:rPr>
          <w:rFonts w:hint="eastAsia"/>
          <w:spacing w:val="-2"/>
          <w:lang w:val="en-US" w:eastAsia="zh-CN"/>
        </w:rPr>
        <w:t>。</w:t>
      </w:r>
    </w:p>
    <w:p w14:paraId="1F080C3E" w14:textId="77777777" w:rsidR="00457B56" w:rsidRPr="00435A0B" w:rsidRDefault="00457B56" w:rsidP="00457B56">
      <w:pPr>
        <w:tabs>
          <w:tab w:val="clear" w:pos="1871"/>
          <w:tab w:val="clear" w:pos="2268"/>
          <w:tab w:val="left" w:pos="1588"/>
          <w:tab w:val="left" w:pos="1985"/>
        </w:tabs>
        <w:ind w:firstLineChars="200" w:firstLine="476"/>
        <w:rPr>
          <w:spacing w:val="-2"/>
          <w:highlight w:val="cyan"/>
          <w:lang w:val="en-US" w:eastAsia="zh-CN"/>
        </w:rPr>
      </w:pPr>
      <w:r w:rsidRPr="00C6757F">
        <w:rPr>
          <w:rFonts w:hint="eastAsia"/>
          <w:spacing w:val="-2"/>
          <w:lang w:val="en-US" w:eastAsia="zh-CN"/>
        </w:rPr>
        <w:t>然而，无线电通信局</w:t>
      </w:r>
      <w:r>
        <w:rPr>
          <w:rFonts w:hint="eastAsia"/>
          <w:spacing w:val="-2"/>
          <w:lang w:val="en-US" w:eastAsia="zh-CN"/>
        </w:rPr>
        <w:t>主任</w:t>
      </w:r>
      <w:r w:rsidRPr="00C6757F">
        <w:rPr>
          <w:rFonts w:hint="eastAsia"/>
          <w:spacing w:val="-2"/>
          <w:lang w:val="en-US" w:eastAsia="zh-CN"/>
        </w:rPr>
        <w:t>在向</w:t>
      </w:r>
      <w:r w:rsidRPr="00C6757F">
        <w:rPr>
          <w:rFonts w:hint="eastAsia"/>
          <w:spacing w:val="-2"/>
          <w:lang w:val="en-US" w:eastAsia="zh-CN"/>
        </w:rPr>
        <w:t>WRC-15</w:t>
      </w:r>
      <w:r w:rsidRPr="00C6757F">
        <w:rPr>
          <w:rFonts w:hint="eastAsia"/>
          <w:spacing w:val="-2"/>
          <w:lang w:val="en-US" w:eastAsia="zh-CN"/>
        </w:rPr>
        <w:t>提交的关于</w:t>
      </w:r>
      <w:r>
        <w:rPr>
          <w:rFonts w:hint="eastAsia"/>
          <w:spacing w:val="-2"/>
          <w:lang w:val="en-US" w:eastAsia="zh-CN"/>
        </w:rPr>
        <w:t>应用规则</w:t>
      </w:r>
      <w:r w:rsidRPr="00C6757F">
        <w:rPr>
          <w:rFonts w:hint="eastAsia"/>
          <w:spacing w:val="-2"/>
          <w:lang w:val="en-US" w:eastAsia="zh-CN"/>
        </w:rPr>
        <w:t>程序</w:t>
      </w:r>
      <w:r>
        <w:rPr>
          <w:rFonts w:hint="eastAsia"/>
          <w:spacing w:val="-2"/>
          <w:lang w:val="en-US" w:eastAsia="zh-CN"/>
        </w:rPr>
        <w:t>和其它</w:t>
      </w:r>
      <w:r w:rsidRPr="00C6757F">
        <w:rPr>
          <w:rFonts w:hint="eastAsia"/>
          <w:spacing w:val="-2"/>
          <w:lang w:val="en-US" w:eastAsia="zh-CN"/>
        </w:rPr>
        <w:t>相关事项的经验的报告中指出：</w:t>
      </w:r>
    </w:p>
    <w:p w14:paraId="12CA57C1" w14:textId="77777777" w:rsidR="00457B56" w:rsidRPr="006254DA" w:rsidRDefault="00457B56" w:rsidP="00457B56">
      <w:pPr>
        <w:pStyle w:val="enumlev1"/>
        <w:rPr>
          <w:rFonts w:ascii="Calibri" w:hAnsi="Calibri"/>
          <w:b/>
          <w:color w:val="800000"/>
          <w:sz w:val="22"/>
          <w:lang w:val="en-US" w:eastAsia="zh-CN"/>
        </w:rPr>
      </w:pPr>
      <w:r w:rsidRPr="003A3F22">
        <w:rPr>
          <w:spacing w:val="-2"/>
          <w:lang w:val="en-US" w:eastAsia="zh-CN"/>
        </w:rPr>
        <w:tab/>
      </w:r>
      <w:proofErr w:type="gramStart"/>
      <w:r>
        <w:rPr>
          <w:rFonts w:hint="eastAsia"/>
          <w:lang w:val="en-US" w:eastAsia="zh-CN"/>
        </w:rPr>
        <w:t>“</w:t>
      </w:r>
      <w:proofErr w:type="gramEnd"/>
      <w:r>
        <w:rPr>
          <w:rFonts w:hint="eastAsia"/>
          <w:lang w:val="en-US" w:eastAsia="zh-CN"/>
        </w:rPr>
        <w:t>考虑</w:t>
      </w:r>
      <w:r>
        <w:rPr>
          <w:lang w:val="en-US" w:eastAsia="zh-CN"/>
        </w:rPr>
        <w:t>到迄今为止无线电通信局</w:t>
      </w:r>
      <w:r>
        <w:rPr>
          <w:rFonts w:hint="eastAsia"/>
          <w:lang w:val="en-US" w:eastAsia="zh-CN"/>
        </w:rPr>
        <w:t>已</w:t>
      </w:r>
      <w:r>
        <w:rPr>
          <w:lang w:val="en-US" w:eastAsia="zh-CN"/>
        </w:rPr>
        <w:t>收到的大量非对地静止</w:t>
      </w:r>
      <w:r>
        <w:rPr>
          <w:rFonts w:hint="eastAsia"/>
          <w:lang w:val="en-US" w:eastAsia="zh-CN"/>
        </w:rPr>
        <w:t>轨道</w:t>
      </w:r>
      <w:r>
        <w:rPr>
          <w:lang w:val="en-US" w:eastAsia="zh-CN"/>
        </w:rPr>
        <w:t>系统，</w:t>
      </w:r>
      <w:r>
        <w:rPr>
          <w:rFonts w:hint="eastAsia"/>
          <w:lang w:val="en-US" w:eastAsia="zh-CN"/>
        </w:rPr>
        <w:t>且</w:t>
      </w:r>
      <w:r>
        <w:rPr>
          <w:lang w:val="en-US" w:eastAsia="zh-CN"/>
        </w:rPr>
        <w:t>这类提交可能</w:t>
      </w:r>
      <w:r>
        <w:rPr>
          <w:rFonts w:hint="eastAsia"/>
          <w:lang w:val="en-US" w:eastAsia="zh-CN"/>
        </w:rPr>
        <w:t>具有</w:t>
      </w:r>
      <w:r>
        <w:rPr>
          <w:lang w:val="en-US" w:eastAsia="zh-CN"/>
        </w:rPr>
        <w:t>投机</w:t>
      </w:r>
      <w:r>
        <w:rPr>
          <w:rFonts w:hint="eastAsia"/>
          <w:lang w:val="en-US" w:eastAsia="zh-CN"/>
        </w:rPr>
        <w:t>性质，从而导致</w:t>
      </w:r>
      <w:bookmarkStart w:id="8" w:name="OLE_LINK19"/>
      <w:bookmarkStart w:id="9" w:name="OLE_LINK20"/>
      <w:r>
        <w:rPr>
          <w:lang w:val="en-US" w:eastAsia="zh-CN"/>
        </w:rPr>
        <w:t>频谱</w:t>
      </w:r>
      <w:r>
        <w:rPr>
          <w:rFonts w:hint="eastAsia"/>
          <w:lang w:val="en-US" w:eastAsia="zh-CN"/>
        </w:rPr>
        <w:t>囤积</w:t>
      </w:r>
      <w:bookmarkEnd w:id="8"/>
      <w:bookmarkEnd w:id="9"/>
      <w:r>
        <w:rPr>
          <w:lang w:val="en-US" w:eastAsia="zh-CN"/>
        </w:rPr>
        <w:t>和所谓</w:t>
      </w:r>
      <w:r>
        <w:rPr>
          <w:rFonts w:hint="eastAsia"/>
          <w:lang w:val="en-US" w:eastAsia="zh-CN"/>
        </w:rPr>
        <w:t>“</w:t>
      </w:r>
      <w:r>
        <w:rPr>
          <w:lang w:val="en-US" w:eastAsia="zh-CN"/>
        </w:rPr>
        <w:t>纸上卫星网络</w:t>
      </w:r>
      <w:r>
        <w:rPr>
          <w:rFonts w:hint="eastAsia"/>
          <w:lang w:val="en-US" w:eastAsia="zh-CN"/>
        </w:rPr>
        <w:t>”</w:t>
      </w:r>
      <w:r>
        <w:rPr>
          <w:lang w:val="en-US" w:eastAsia="zh-CN"/>
        </w:rPr>
        <w:t>的</w:t>
      </w:r>
      <w:r>
        <w:rPr>
          <w:rFonts w:hint="eastAsia"/>
          <w:lang w:val="en-US" w:eastAsia="zh-CN"/>
        </w:rPr>
        <w:t>再现</w:t>
      </w:r>
      <w:r>
        <w:rPr>
          <w:lang w:val="en-US" w:eastAsia="zh-CN"/>
        </w:rPr>
        <w:t>，大会</w:t>
      </w:r>
      <w:r>
        <w:rPr>
          <w:rFonts w:hint="eastAsia"/>
          <w:lang w:val="en-US" w:eastAsia="zh-CN"/>
        </w:rPr>
        <w:t>或许</w:t>
      </w:r>
      <w:r>
        <w:rPr>
          <w:lang w:val="en-US" w:eastAsia="zh-CN"/>
        </w:rPr>
        <w:t>希望考虑对非对地静止卫星轨道网络的</w:t>
      </w:r>
      <w:r>
        <w:rPr>
          <w:rFonts w:hint="eastAsia"/>
          <w:lang w:val="en-US" w:eastAsia="zh-CN"/>
        </w:rPr>
        <w:t>投入</w:t>
      </w:r>
      <w:r>
        <w:rPr>
          <w:lang w:val="en-US" w:eastAsia="zh-CN"/>
        </w:rPr>
        <w:t>使用概念进行重新定义。</w:t>
      </w:r>
      <w:r>
        <w:rPr>
          <w:rFonts w:hint="eastAsia"/>
          <w:lang w:val="en-US" w:eastAsia="zh-CN"/>
        </w:rPr>
        <w:t>”</w:t>
      </w:r>
    </w:p>
    <w:p w14:paraId="7795478C" w14:textId="77777777" w:rsidR="00457B56" w:rsidRPr="00435A0B" w:rsidRDefault="00457B56" w:rsidP="00457B56">
      <w:pPr>
        <w:tabs>
          <w:tab w:val="clear" w:pos="1871"/>
          <w:tab w:val="clear" w:pos="2268"/>
          <w:tab w:val="left" w:pos="1588"/>
          <w:tab w:val="left" w:pos="1985"/>
        </w:tabs>
        <w:ind w:firstLineChars="200" w:firstLine="480"/>
        <w:rPr>
          <w:rFonts w:ascii="Calibri" w:hAnsi="Calibri"/>
          <w:b/>
          <w:i/>
          <w:iCs/>
          <w:color w:val="800000"/>
          <w:sz w:val="22"/>
          <w:highlight w:val="cyan"/>
          <w:lang w:val="en-US" w:eastAsia="zh-CN"/>
        </w:rPr>
      </w:pPr>
      <w:r>
        <w:rPr>
          <w:rFonts w:hint="eastAsia"/>
          <w:lang w:eastAsia="zh-CN"/>
        </w:rPr>
        <w:t>WRC-15</w:t>
      </w:r>
      <w:r>
        <w:rPr>
          <w:rFonts w:hint="eastAsia"/>
          <w:lang w:eastAsia="zh-CN"/>
        </w:rPr>
        <w:t>请</w:t>
      </w:r>
      <w:r>
        <w:rPr>
          <w:rFonts w:hint="eastAsia"/>
          <w:lang w:eastAsia="zh-CN"/>
        </w:rPr>
        <w:t>ITU-R</w:t>
      </w:r>
      <w:r>
        <w:rPr>
          <w:rFonts w:hint="eastAsia"/>
          <w:lang w:eastAsia="zh-CN"/>
        </w:rPr>
        <w:t>在现有</w:t>
      </w:r>
      <w:r>
        <w:rPr>
          <w:rFonts w:hint="eastAsia"/>
          <w:lang w:eastAsia="zh-CN"/>
        </w:rPr>
        <w:t>WRC</w:t>
      </w:r>
      <w:r>
        <w:rPr>
          <w:rFonts w:hint="eastAsia"/>
          <w:lang w:eastAsia="zh-CN"/>
        </w:rPr>
        <w:t>常</w:t>
      </w:r>
      <w:r>
        <w:rPr>
          <w:lang w:eastAsia="zh-CN"/>
        </w:rPr>
        <w:t>设</w:t>
      </w:r>
      <w:r>
        <w:rPr>
          <w:rFonts w:hint="eastAsia"/>
          <w:lang w:eastAsia="zh-CN"/>
        </w:rPr>
        <w:t>议项</w:t>
      </w:r>
      <w:r>
        <w:rPr>
          <w:rFonts w:hint="eastAsia"/>
          <w:lang w:eastAsia="zh-CN"/>
        </w:rPr>
        <w:t>7</w:t>
      </w:r>
      <w:r>
        <w:rPr>
          <w:rFonts w:hint="eastAsia"/>
          <w:lang w:eastAsia="zh-CN"/>
        </w:rPr>
        <w:t>下，审查是否可能</w:t>
      </w:r>
      <w:bookmarkStart w:id="10" w:name="OLE_LINK16"/>
      <w:r>
        <w:rPr>
          <w:rFonts w:hint="eastAsia"/>
          <w:lang w:eastAsia="zh-CN"/>
        </w:rPr>
        <w:t>为</w:t>
      </w:r>
      <w:r>
        <w:rPr>
          <w:rFonts w:hint="eastAsia"/>
          <w:spacing w:val="-2"/>
          <w:lang w:val="en-US" w:eastAsia="zh-CN"/>
        </w:rPr>
        <w:t>非对地静止轨道</w:t>
      </w:r>
      <w:r>
        <w:rPr>
          <w:spacing w:val="-2"/>
          <w:lang w:val="en-US" w:eastAsia="zh-CN"/>
        </w:rPr>
        <w:t>FSS</w:t>
      </w:r>
      <w:r>
        <w:rPr>
          <w:rFonts w:hint="eastAsia"/>
          <w:spacing w:val="-2"/>
          <w:lang w:val="en-US" w:eastAsia="zh-CN"/>
        </w:rPr>
        <w:t>/</w:t>
      </w:r>
      <w:r>
        <w:rPr>
          <w:spacing w:val="-2"/>
          <w:lang w:val="en-US" w:eastAsia="zh-CN"/>
        </w:rPr>
        <w:t>MSS</w:t>
      </w:r>
      <w:r>
        <w:rPr>
          <w:rFonts w:hint="eastAsia"/>
          <w:spacing w:val="-2"/>
          <w:lang w:val="en-US" w:eastAsia="zh-CN"/>
        </w:rPr>
        <w:t>系统</w:t>
      </w:r>
      <w:bookmarkEnd w:id="10"/>
      <w:r>
        <w:rPr>
          <w:rFonts w:hint="eastAsia"/>
          <w:spacing w:val="-2"/>
          <w:lang w:val="en-US" w:eastAsia="zh-CN"/>
        </w:rPr>
        <w:t>，</w:t>
      </w:r>
      <w:r>
        <w:rPr>
          <w:rFonts w:hint="eastAsia"/>
          <w:lang w:eastAsia="zh-CN"/>
        </w:rPr>
        <w:t>制定</w:t>
      </w:r>
      <w:r>
        <w:rPr>
          <w:rFonts w:hint="eastAsia"/>
          <w:spacing w:val="-6"/>
          <w:lang w:eastAsia="zh-CN"/>
        </w:rPr>
        <w:t>超出</w:t>
      </w:r>
      <w:r w:rsidRPr="00FA6F5B">
        <w:rPr>
          <w:rFonts w:hint="eastAsia"/>
          <w:spacing w:val="-6"/>
          <w:lang w:eastAsia="zh-CN"/>
        </w:rPr>
        <w:t>《无线电规则》第</w:t>
      </w:r>
      <w:r w:rsidRPr="005624ED">
        <w:rPr>
          <w:b/>
          <w:szCs w:val="24"/>
          <w:lang w:val="en-US" w:eastAsia="zh-CN"/>
        </w:rPr>
        <w:t>11.25</w:t>
      </w:r>
      <w:r w:rsidRPr="005624ED">
        <w:rPr>
          <w:rFonts w:hint="eastAsia"/>
          <w:spacing w:val="-6"/>
          <w:lang w:eastAsia="zh-CN"/>
        </w:rPr>
        <w:t>和</w:t>
      </w:r>
      <w:proofErr w:type="gramStart"/>
      <w:r w:rsidRPr="005624ED">
        <w:rPr>
          <w:b/>
          <w:szCs w:val="24"/>
          <w:lang w:val="en-US" w:eastAsia="zh-CN"/>
        </w:rPr>
        <w:t>11.44</w:t>
      </w:r>
      <w:r>
        <w:rPr>
          <w:rFonts w:hint="eastAsia"/>
          <w:bCs/>
          <w:spacing w:val="-6"/>
          <w:lang w:eastAsia="zh-CN"/>
        </w:rPr>
        <w:t>款之</w:t>
      </w:r>
      <w:r w:rsidRPr="00FA6F5B">
        <w:rPr>
          <w:rFonts w:hint="eastAsia"/>
          <w:bCs/>
          <w:spacing w:val="-6"/>
          <w:lang w:eastAsia="zh-CN"/>
        </w:rPr>
        <w:t>外的</w:t>
      </w:r>
      <w:r>
        <w:rPr>
          <w:rFonts w:hint="eastAsia"/>
          <w:lang w:eastAsia="zh-CN"/>
        </w:rPr>
        <w:t>规则条款</w:t>
      </w:r>
      <w:r w:rsidRPr="00FA6F5B">
        <w:rPr>
          <w:rFonts w:hint="eastAsia"/>
          <w:bCs/>
          <w:spacing w:val="-6"/>
          <w:lang w:eastAsia="zh-CN"/>
        </w:rPr>
        <w:t>。这项研究亦可考虑对</w:t>
      </w:r>
      <w:r w:rsidRPr="00FA6F5B">
        <w:rPr>
          <w:rFonts w:hint="eastAsia"/>
          <w:bCs/>
          <w:spacing w:val="-6"/>
          <w:lang w:eastAsia="zh-CN"/>
        </w:rPr>
        <w:t>WRC</w:t>
      </w:r>
      <w:proofErr w:type="gramEnd"/>
      <w:r w:rsidRPr="00FA6F5B">
        <w:rPr>
          <w:rFonts w:hint="eastAsia"/>
          <w:bCs/>
          <w:spacing w:val="-6"/>
          <w:lang w:eastAsia="zh-CN"/>
        </w:rPr>
        <w:t>-15</w:t>
      </w:r>
      <w:r>
        <w:rPr>
          <w:rFonts w:hint="eastAsia"/>
          <w:bCs/>
          <w:lang w:eastAsia="zh-CN"/>
        </w:rPr>
        <w:t>之后启用的</w:t>
      </w:r>
      <w:r>
        <w:rPr>
          <w:rFonts w:hint="eastAsia"/>
          <w:lang w:eastAsia="zh-CN"/>
        </w:rPr>
        <w:t>非对地静止轨道</w:t>
      </w:r>
      <w:r>
        <w:rPr>
          <w:rFonts w:hint="eastAsia"/>
          <w:lang w:eastAsia="zh-CN"/>
        </w:rPr>
        <w:t>FSS/MSS</w:t>
      </w:r>
      <w:r w:rsidRPr="00E17A60">
        <w:rPr>
          <w:rFonts w:hint="eastAsia"/>
          <w:lang w:eastAsia="zh-CN"/>
        </w:rPr>
        <w:t>系统</w:t>
      </w:r>
      <w:r>
        <w:rPr>
          <w:rFonts w:hint="eastAsia"/>
          <w:lang w:eastAsia="zh-CN"/>
        </w:rPr>
        <w:t>适用此种里程碑所产生的影响。</w:t>
      </w:r>
    </w:p>
    <w:p w14:paraId="66F19CE5" w14:textId="0207CC09" w:rsidR="007F3509" w:rsidRPr="001052F4" w:rsidRDefault="007F3509" w:rsidP="007F3509">
      <w:pPr>
        <w:pStyle w:val="Heading1"/>
        <w:rPr>
          <w:lang w:eastAsia="zh-CN"/>
        </w:rPr>
      </w:pPr>
      <w:bookmarkStart w:id="11" w:name="_Toc524536093"/>
      <w:bookmarkStart w:id="12" w:name="_Toc2877304"/>
      <w:r>
        <w:rPr>
          <w:lang w:eastAsia="zh-CN"/>
        </w:rPr>
        <w:lastRenderedPageBreak/>
        <w:t>2</w:t>
      </w:r>
      <w:r w:rsidRPr="001052F4">
        <w:rPr>
          <w:lang w:eastAsia="zh-CN"/>
        </w:rPr>
        <w:tab/>
      </w:r>
      <w:r w:rsidR="0075042E" w:rsidRPr="0075042E">
        <w:rPr>
          <w:rFonts w:hint="eastAsia"/>
          <w:lang w:eastAsia="zh-CN"/>
        </w:rPr>
        <w:t>满足该议项</w:t>
      </w:r>
      <w:r w:rsidR="0075042E" w:rsidRPr="0075042E">
        <w:rPr>
          <w:lang w:eastAsia="zh-CN"/>
        </w:rPr>
        <w:t>7</w:t>
      </w:r>
      <w:r w:rsidR="0075042E">
        <w:rPr>
          <w:rFonts w:hint="eastAsia"/>
          <w:lang w:eastAsia="zh-CN"/>
        </w:rPr>
        <w:t>（</w:t>
      </w:r>
      <w:r w:rsidR="0075042E" w:rsidRPr="0075042E">
        <w:rPr>
          <w:lang w:eastAsia="zh-CN"/>
        </w:rPr>
        <w:t>A</w:t>
      </w:r>
      <w:r w:rsidR="0075042E">
        <w:rPr>
          <w:rFonts w:hint="eastAsia"/>
          <w:lang w:eastAsia="zh-CN"/>
        </w:rPr>
        <w:t>）</w:t>
      </w:r>
      <w:r w:rsidR="0075042E" w:rsidRPr="0075042E">
        <w:rPr>
          <w:rFonts w:hint="eastAsia"/>
          <w:lang w:eastAsia="zh-CN"/>
        </w:rPr>
        <w:t>要求的方法</w:t>
      </w:r>
      <w:bookmarkEnd w:id="11"/>
      <w:bookmarkEnd w:id="12"/>
    </w:p>
    <w:p w14:paraId="0409F843" w14:textId="77777777" w:rsidR="00457B56" w:rsidRPr="00457B56" w:rsidRDefault="00457B56" w:rsidP="00457B56">
      <w:pPr>
        <w:ind w:firstLineChars="200" w:firstLine="480"/>
        <w:rPr>
          <w:lang w:val="en-US" w:eastAsia="zh-CN"/>
        </w:rPr>
      </w:pPr>
      <w:r w:rsidRPr="00457B56">
        <w:rPr>
          <w:lang w:val="en-US" w:eastAsia="zh-CN"/>
        </w:rPr>
        <w:t>ITU-R</w:t>
      </w:r>
      <w:r w:rsidRPr="00457B56">
        <w:rPr>
          <w:rFonts w:hint="eastAsia"/>
          <w:lang w:val="en-US" w:eastAsia="zh-CN"/>
        </w:rPr>
        <w:t>研究</w:t>
      </w:r>
      <w:r w:rsidRPr="00457B56">
        <w:rPr>
          <w:lang w:val="en-US" w:eastAsia="zh-CN"/>
        </w:rPr>
        <w:t>了</w:t>
      </w:r>
      <w:r w:rsidRPr="00457B56">
        <w:rPr>
          <w:rFonts w:hint="eastAsia"/>
          <w:lang w:val="en-US" w:eastAsia="zh-CN"/>
        </w:rPr>
        <w:t>非对地静止卫星轨道（</w:t>
      </w:r>
      <w:r w:rsidRPr="00457B56">
        <w:rPr>
          <w:lang w:eastAsia="zh-CN"/>
        </w:rPr>
        <w:t>non-GSO</w:t>
      </w:r>
      <w:r w:rsidRPr="00457B56">
        <w:rPr>
          <w:rFonts w:hint="eastAsia"/>
          <w:lang w:val="en-US" w:eastAsia="zh-CN"/>
        </w:rPr>
        <w:t>）系统频率指配的投入使用，</w:t>
      </w:r>
      <w:r w:rsidRPr="00457B56">
        <w:rPr>
          <w:lang w:val="en-US" w:eastAsia="zh-CN"/>
        </w:rPr>
        <w:t>以及</w:t>
      </w:r>
      <w:r w:rsidRPr="00457B56">
        <w:rPr>
          <w:rFonts w:hint="eastAsia"/>
          <w:lang w:val="en-US" w:eastAsia="zh-CN"/>
        </w:rPr>
        <w:t>在特定频段内多颗多个卫星星座组成的非对地静止卫星轨道系统基于</w:t>
      </w:r>
      <w:r w:rsidRPr="00457B56">
        <w:rPr>
          <w:lang w:val="en-US" w:eastAsia="zh-CN"/>
        </w:rPr>
        <w:t>里程碑部署方法</w:t>
      </w:r>
      <w:r w:rsidRPr="00457B56">
        <w:rPr>
          <w:rFonts w:hint="eastAsia"/>
          <w:lang w:val="en-US" w:eastAsia="zh-CN"/>
        </w:rPr>
        <w:t>的可</w:t>
      </w:r>
      <w:r w:rsidRPr="00457B56">
        <w:rPr>
          <w:lang w:val="en-US" w:eastAsia="zh-CN"/>
        </w:rPr>
        <w:t>能性。</w:t>
      </w:r>
      <w:r w:rsidRPr="00457B56">
        <w:rPr>
          <w:lang w:val="en-US" w:eastAsia="zh-CN"/>
        </w:rPr>
        <w:t>ITU-R</w:t>
      </w:r>
      <w:r w:rsidRPr="00457B56">
        <w:rPr>
          <w:rFonts w:hint="eastAsia"/>
          <w:lang w:val="en-US" w:eastAsia="zh-CN"/>
        </w:rPr>
        <w:t>研究得出了两项一般性结论，一项涉及投入使用概念，另一项涉及非对地静止卫星轨道系统的基于</w:t>
      </w:r>
      <w:r w:rsidRPr="00457B56">
        <w:rPr>
          <w:rFonts w:hint="eastAsia"/>
          <w:spacing w:val="-3"/>
          <w:lang w:val="en-US" w:eastAsia="zh-CN"/>
        </w:rPr>
        <w:t>里程碑</w:t>
      </w:r>
      <w:r w:rsidRPr="00457B56">
        <w:rPr>
          <w:lang w:val="en-US" w:eastAsia="zh-CN"/>
        </w:rPr>
        <w:t>部署方</w:t>
      </w:r>
      <w:r w:rsidRPr="00457B56">
        <w:rPr>
          <w:rFonts w:hint="eastAsia"/>
          <w:lang w:val="en-US" w:eastAsia="zh-CN"/>
        </w:rPr>
        <w:t>法，每项结论都有多个实施选项。</w:t>
      </w:r>
    </w:p>
    <w:p w14:paraId="149192A6" w14:textId="002B31E4" w:rsidR="007F3509" w:rsidRPr="0045072A" w:rsidRDefault="007F3509" w:rsidP="007F3509">
      <w:pPr>
        <w:pStyle w:val="Heading2"/>
      </w:pPr>
      <w:r w:rsidRPr="0045072A">
        <w:t>2.1</w:t>
      </w:r>
      <w:r w:rsidRPr="0045072A">
        <w:tab/>
      </w:r>
      <w:proofErr w:type="spellStart"/>
      <w:r w:rsidR="0075042E" w:rsidRPr="0075042E">
        <w:rPr>
          <w:rFonts w:hint="eastAsia"/>
        </w:rPr>
        <w:t>投入使用</w:t>
      </w:r>
      <w:proofErr w:type="spellEnd"/>
    </w:p>
    <w:p w14:paraId="39DDA4C2" w14:textId="77777777" w:rsidR="002B1A85" w:rsidRDefault="007F3509">
      <w:pPr>
        <w:pStyle w:val="Proposal"/>
      </w:pPr>
      <w:r>
        <w:tab/>
        <w:t>INS/PNG/SMO/SNG/53/1</w:t>
      </w:r>
    </w:p>
    <w:p w14:paraId="58AA9099" w14:textId="56D5A835" w:rsidR="007F3509" w:rsidRPr="0012162C" w:rsidRDefault="0075042E" w:rsidP="00664BE8">
      <w:pPr>
        <w:spacing w:after="120"/>
        <w:ind w:firstLineChars="200" w:firstLine="480"/>
        <w:rPr>
          <w:highlight w:val="cyan"/>
          <w:lang w:eastAsia="zh-CN"/>
        </w:rPr>
      </w:pPr>
      <w:bookmarkStart w:id="13" w:name="_Hlk17453605"/>
      <w:r w:rsidRPr="0075042E">
        <w:rPr>
          <w:rFonts w:hint="eastAsia"/>
          <w:lang w:eastAsia="zh-CN"/>
        </w:rPr>
        <w:t>印度尼西亚、巴布亚新几内亚、萨摩亚和新加坡</w:t>
      </w:r>
      <w:r w:rsidR="00417D9F">
        <w:rPr>
          <w:rFonts w:hint="eastAsia"/>
          <w:lang w:eastAsia="zh-CN"/>
        </w:rPr>
        <w:t>提</w:t>
      </w:r>
      <w:r w:rsidRPr="0075042E">
        <w:rPr>
          <w:rFonts w:hint="eastAsia"/>
          <w:lang w:eastAsia="zh-CN"/>
        </w:rPr>
        <w:t>议，</w:t>
      </w:r>
      <w:r w:rsidR="005B5ABB">
        <w:rPr>
          <w:rFonts w:hint="eastAsia"/>
          <w:lang w:eastAsia="zh-CN"/>
        </w:rPr>
        <w:t>受</w:t>
      </w:r>
      <w:r w:rsidR="005B5ABB" w:rsidRPr="005B5ABB">
        <w:rPr>
          <w:rFonts w:hint="eastAsia"/>
          <w:lang w:eastAsia="zh-CN"/>
        </w:rPr>
        <w:t>第</w:t>
      </w:r>
      <w:r w:rsidR="005B5ABB" w:rsidRPr="00664BE8">
        <w:rPr>
          <w:rFonts w:hint="eastAsia"/>
          <w:b/>
          <w:bCs/>
          <w:lang w:eastAsia="zh-CN"/>
        </w:rPr>
        <w:t>9</w:t>
      </w:r>
      <w:r w:rsidR="005B5ABB" w:rsidRPr="005B5ABB">
        <w:rPr>
          <w:rFonts w:hint="eastAsia"/>
          <w:lang w:eastAsia="zh-CN"/>
        </w:rPr>
        <w:t>条第二节</w:t>
      </w:r>
      <w:r w:rsidR="005B5ABB">
        <w:rPr>
          <w:rFonts w:hint="eastAsia"/>
          <w:lang w:eastAsia="zh-CN"/>
        </w:rPr>
        <w:t>约束的</w:t>
      </w:r>
      <w:r w:rsidR="004116ED" w:rsidRPr="004116ED">
        <w:rPr>
          <w:rFonts w:hint="eastAsia"/>
          <w:lang w:eastAsia="zh-CN"/>
        </w:rPr>
        <w:t>非对地静止轨道系统频率指配的</w:t>
      </w:r>
      <w:r w:rsidR="004116ED" w:rsidRPr="004116ED">
        <w:rPr>
          <w:rFonts w:hint="eastAsia"/>
          <w:lang w:eastAsia="zh-CN"/>
        </w:rPr>
        <w:t>BIU</w:t>
      </w:r>
      <w:r w:rsidR="004116ED" w:rsidRPr="004116ED">
        <w:rPr>
          <w:rFonts w:hint="eastAsia"/>
          <w:lang w:eastAsia="zh-CN"/>
        </w:rPr>
        <w:t>定义</w:t>
      </w:r>
      <w:r w:rsidR="00A14B4C">
        <w:rPr>
          <w:rFonts w:hint="eastAsia"/>
          <w:lang w:eastAsia="zh-CN"/>
        </w:rPr>
        <w:t>，</w:t>
      </w:r>
      <w:r w:rsidR="00A14B4C" w:rsidRPr="0075042E">
        <w:rPr>
          <w:rFonts w:hint="eastAsia"/>
          <w:lang w:eastAsia="zh-CN"/>
        </w:rPr>
        <w:t>应基于</w:t>
      </w:r>
      <w:r w:rsidR="00A14B4C">
        <w:rPr>
          <w:rFonts w:hint="eastAsia"/>
          <w:lang w:eastAsia="zh-CN"/>
        </w:rPr>
        <w:t>《无线电规则》</w:t>
      </w:r>
      <w:r w:rsidR="00A14B4C" w:rsidRPr="0075042E">
        <w:rPr>
          <w:rFonts w:hint="eastAsia"/>
          <w:lang w:eastAsia="zh-CN"/>
        </w:rPr>
        <w:t>第</w:t>
      </w:r>
      <w:r w:rsidR="00A14B4C" w:rsidRPr="00DB1014">
        <w:rPr>
          <w:rFonts w:hint="eastAsia"/>
          <w:b/>
          <w:lang w:eastAsia="zh-CN"/>
        </w:rPr>
        <w:t>11.44</w:t>
      </w:r>
      <w:r w:rsidR="00A14B4C">
        <w:rPr>
          <w:rFonts w:hint="eastAsia"/>
          <w:lang w:eastAsia="zh-CN"/>
        </w:rPr>
        <w:t>款（</w:t>
      </w:r>
      <w:r w:rsidR="00A14B4C">
        <w:rPr>
          <w:rFonts w:hint="eastAsia"/>
          <w:lang w:eastAsia="zh-CN"/>
        </w:rPr>
        <w:t>2017</w:t>
      </w:r>
      <w:r w:rsidR="00A14B4C">
        <w:rPr>
          <w:rFonts w:hint="eastAsia"/>
          <w:lang w:eastAsia="zh-CN"/>
        </w:rPr>
        <w:t>年版）的《程序规则》</w:t>
      </w:r>
      <w:r w:rsidR="00A14B4C" w:rsidRPr="0075042E">
        <w:rPr>
          <w:rFonts w:hint="eastAsia"/>
          <w:lang w:eastAsia="zh-CN"/>
        </w:rPr>
        <w:t>第</w:t>
      </w:r>
      <w:r w:rsidR="00A14B4C" w:rsidRPr="0075042E">
        <w:rPr>
          <w:rFonts w:hint="eastAsia"/>
          <w:lang w:eastAsia="zh-CN"/>
        </w:rPr>
        <w:t>2</w:t>
      </w:r>
      <w:r w:rsidR="00A14B4C" w:rsidRPr="0075042E">
        <w:rPr>
          <w:rFonts w:hint="eastAsia"/>
          <w:lang w:eastAsia="zh-CN"/>
        </w:rPr>
        <w:t>节</w:t>
      </w:r>
      <w:r w:rsidR="00A14B4C" w:rsidRPr="00A14B4C">
        <w:rPr>
          <w:rFonts w:hint="eastAsia"/>
          <w:lang w:eastAsia="zh-CN"/>
        </w:rPr>
        <w:t>的现行惯例</w:t>
      </w:r>
      <w:r w:rsidR="00A14B4C">
        <w:rPr>
          <w:rFonts w:hint="eastAsia"/>
          <w:lang w:eastAsia="zh-CN"/>
        </w:rPr>
        <w:t>。</w:t>
      </w:r>
      <w:r w:rsidRPr="0075042E">
        <w:rPr>
          <w:rFonts w:hint="eastAsia"/>
          <w:lang w:eastAsia="zh-CN"/>
        </w:rPr>
        <w:t>这意味着</w:t>
      </w:r>
      <w:r w:rsidR="00A14B4C" w:rsidRPr="0075042E">
        <w:rPr>
          <w:rFonts w:hint="eastAsia"/>
          <w:lang w:eastAsia="zh-CN"/>
        </w:rPr>
        <w:t>一颗部署到</w:t>
      </w:r>
      <w:r w:rsidR="00A14B4C" w:rsidRPr="004116ED">
        <w:rPr>
          <w:rFonts w:hint="eastAsia"/>
          <w:lang w:eastAsia="zh-CN"/>
        </w:rPr>
        <w:t>通知轨道平面</w:t>
      </w:r>
      <w:r w:rsidR="00A14B4C">
        <w:rPr>
          <w:rFonts w:hint="eastAsia"/>
          <w:lang w:eastAsia="zh-CN"/>
        </w:rPr>
        <w:t>的</w:t>
      </w:r>
      <w:r w:rsidR="00A14B4C" w:rsidRPr="0075042E">
        <w:rPr>
          <w:rFonts w:hint="eastAsia"/>
          <w:lang w:eastAsia="zh-CN"/>
        </w:rPr>
        <w:t>卫星</w:t>
      </w:r>
      <w:r w:rsidR="00A14B4C">
        <w:rPr>
          <w:rFonts w:hint="eastAsia"/>
          <w:lang w:eastAsia="zh-CN"/>
        </w:rPr>
        <w:t>，能够</w:t>
      </w:r>
      <w:r w:rsidR="00A14B4C" w:rsidRPr="004116ED">
        <w:rPr>
          <w:rFonts w:hint="eastAsia"/>
          <w:lang w:eastAsia="zh-CN"/>
        </w:rPr>
        <w:t>连续</w:t>
      </w:r>
      <w:r w:rsidR="00A14B4C">
        <w:rPr>
          <w:rFonts w:hint="eastAsia"/>
          <w:lang w:eastAsia="zh-CN"/>
        </w:rPr>
        <w:t>90</w:t>
      </w:r>
      <w:r w:rsidR="00A14B4C" w:rsidRPr="004116ED">
        <w:rPr>
          <w:rFonts w:hint="eastAsia"/>
          <w:lang w:eastAsia="zh-CN"/>
        </w:rPr>
        <w:t>天</w:t>
      </w:r>
      <w:r w:rsidR="00A14B4C">
        <w:rPr>
          <w:rFonts w:hint="eastAsia"/>
          <w:lang w:eastAsia="zh-CN"/>
        </w:rPr>
        <w:t>为</w:t>
      </w:r>
      <w:r w:rsidR="00A14B4C" w:rsidRPr="00DB1014">
        <w:rPr>
          <w:rFonts w:hint="eastAsia"/>
          <w:lang w:eastAsia="zh-CN"/>
        </w:rPr>
        <w:t>卫星固定业务（</w:t>
      </w:r>
      <w:r w:rsidR="00A14B4C" w:rsidRPr="00DB1014">
        <w:rPr>
          <w:rFonts w:hint="eastAsia"/>
          <w:lang w:eastAsia="zh-CN"/>
        </w:rPr>
        <w:t>FSS</w:t>
      </w:r>
      <w:r w:rsidR="00A14B4C" w:rsidRPr="00DB1014">
        <w:rPr>
          <w:rFonts w:hint="eastAsia"/>
          <w:lang w:eastAsia="zh-CN"/>
        </w:rPr>
        <w:t>）</w:t>
      </w:r>
      <w:r w:rsidR="00A14B4C" w:rsidRPr="00DB1014">
        <w:rPr>
          <w:rFonts w:hint="eastAsia"/>
          <w:lang w:eastAsia="zh-CN"/>
        </w:rPr>
        <w:t>/</w:t>
      </w:r>
      <w:r w:rsidR="00A14B4C" w:rsidRPr="00DB1014">
        <w:rPr>
          <w:rFonts w:hint="eastAsia"/>
          <w:lang w:eastAsia="zh-CN"/>
        </w:rPr>
        <w:t>卫星移动业务（</w:t>
      </w:r>
      <w:r w:rsidR="00A14B4C" w:rsidRPr="00DB1014">
        <w:rPr>
          <w:rFonts w:hint="eastAsia"/>
          <w:lang w:eastAsia="zh-CN"/>
        </w:rPr>
        <w:t>MSS</w:t>
      </w:r>
      <w:r w:rsidR="00A14B4C" w:rsidRPr="00DB1014">
        <w:rPr>
          <w:rFonts w:hint="eastAsia"/>
          <w:lang w:eastAsia="zh-CN"/>
        </w:rPr>
        <w:t>）</w:t>
      </w:r>
      <w:r w:rsidR="00A14B4C" w:rsidRPr="00DB1014">
        <w:rPr>
          <w:rFonts w:hint="eastAsia"/>
          <w:lang w:eastAsia="zh-CN"/>
        </w:rPr>
        <w:t>/</w:t>
      </w:r>
      <w:r w:rsidR="00A14B4C" w:rsidRPr="00DB1014">
        <w:rPr>
          <w:rFonts w:hint="eastAsia"/>
          <w:lang w:eastAsia="zh-CN"/>
        </w:rPr>
        <w:t>卫星广播业务（</w:t>
      </w:r>
      <w:r w:rsidR="00A14B4C" w:rsidRPr="00DB1014">
        <w:rPr>
          <w:rFonts w:hint="eastAsia"/>
          <w:lang w:eastAsia="zh-CN"/>
        </w:rPr>
        <w:t>BSS</w:t>
      </w:r>
      <w:r w:rsidR="00A14B4C" w:rsidRPr="00DB1014">
        <w:rPr>
          <w:rFonts w:hint="eastAsia"/>
          <w:lang w:eastAsia="zh-CN"/>
        </w:rPr>
        <w:t>）</w:t>
      </w:r>
      <w:r w:rsidR="005B5ABB">
        <w:rPr>
          <w:rFonts w:hint="eastAsia"/>
          <w:lang w:eastAsia="zh-CN"/>
        </w:rPr>
        <w:t>的频率指</w:t>
      </w:r>
      <w:proofErr w:type="gramStart"/>
      <w:r w:rsidR="005B5ABB">
        <w:rPr>
          <w:rFonts w:hint="eastAsia"/>
          <w:lang w:eastAsia="zh-CN"/>
        </w:rPr>
        <w:t>配</w:t>
      </w:r>
      <w:r w:rsidR="005B5ABB" w:rsidRPr="0075042E">
        <w:rPr>
          <w:rFonts w:hint="eastAsia"/>
          <w:lang w:eastAsia="zh-CN"/>
        </w:rPr>
        <w:t>发送</w:t>
      </w:r>
      <w:proofErr w:type="gramEnd"/>
      <w:r w:rsidR="005B5ABB" w:rsidRPr="0075042E">
        <w:rPr>
          <w:rFonts w:hint="eastAsia"/>
          <w:lang w:eastAsia="zh-CN"/>
        </w:rPr>
        <w:t>和</w:t>
      </w:r>
      <w:r w:rsidR="005B5ABB" w:rsidRPr="0075042E">
        <w:rPr>
          <w:rFonts w:hint="eastAsia"/>
          <w:lang w:eastAsia="zh-CN"/>
        </w:rPr>
        <w:t>/</w:t>
      </w:r>
      <w:r w:rsidR="005B5ABB" w:rsidRPr="0075042E">
        <w:rPr>
          <w:rFonts w:hint="eastAsia"/>
          <w:lang w:eastAsia="zh-CN"/>
        </w:rPr>
        <w:t>或接收通知频率</w:t>
      </w:r>
      <w:r w:rsidR="005B5ABB">
        <w:rPr>
          <w:rFonts w:hint="eastAsia"/>
          <w:lang w:eastAsia="zh-CN"/>
        </w:rPr>
        <w:t>指</w:t>
      </w:r>
      <w:r w:rsidR="005B5ABB" w:rsidRPr="0075042E">
        <w:rPr>
          <w:rFonts w:hint="eastAsia"/>
          <w:lang w:eastAsia="zh-CN"/>
        </w:rPr>
        <w:t>配</w:t>
      </w:r>
      <w:r w:rsidR="005B5ABB">
        <w:rPr>
          <w:rFonts w:hint="eastAsia"/>
          <w:lang w:eastAsia="zh-CN"/>
        </w:rPr>
        <w:t>，</w:t>
      </w:r>
      <w:r w:rsidR="005B5ABB" w:rsidRPr="00DB1014">
        <w:rPr>
          <w:rFonts w:hint="eastAsia"/>
          <w:lang w:eastAsia="zh-CN"/>
        </w:rPr>
        <w:t>对</w:t>
      </w:r>
      <w:r w:rsidR="005B5ABB" w:rsidRPr="00DB1014">
        <w:rPr>
          <w:rFonts w:hint="eastAsia"/>
          <w:lang w:eastAsia="zh-CN"/>
        </w:rPr>
        <w:t>FSS/MSS/BSS</w:t>
      </w:r>
      <w:r w:rsidR="005B5ABB" w:rsidRPr="00DB1014">
        <w:rPr>
          <w:rFonts w:hint="eastAsia"/>
          <w:lang w:eastAsia="zh-CN"/>
        </w:rPr>
        <w:t>以外的频率指配</w:t>
      </w:r>
      <w:r w:rsidR="005B5ABB">
        <w:rPr>
          <w:rFonts w:hint="eastAsia"/>
          <w:lang w:eastAsia="zh-CN"/>
        </w:rPr>
        <w:t>不设</w:t>
      </w:r>
      <w:r w:rsidR="005B5ABB" w:rsidRPr="00DB1014">
        <w:rPr>
          <w:rFonts w:hint="eastAsia"/>
          <w:lang w:eastAsia="zh-CN"/>
        </w:rPr>
        <w:t>固定期限。</w:t>
      </w:r>
      <w:r w:rsidR="00595066">
        <w:rPr>
          <w:rFonts w:hint="eastAsia"/>
          <w:szCs w:val="24"/>
          <w:lang w:val="en-US" w:eastAsia="zh-CN"/>
        </w:rPr>
        <w:t>就</w:t>
      </w:r>
      <w:r w:rsidR="00595066" w:rsidRPr="005B5ABB">
        <w:rPr>
          <w:rFonts w:hint="eastAsia"/>
          <w:szCs w:val="24"/>
          <w:lang w:val="en-US" w:eastAsia="zh-CN"/>
        </w:rPr>
        <w:t>最终不在绕地轨道</w:t>
      </w:r>
      <w:r w:rsidR="00595066">
        <w:rPr>
          <w:rFonts w:hint="eastAsia"/>
          <w:szCs w:val="24"/>
          <w:lang w:val="en-US" w:eastAsia="zh-CN"/>
        </w:rPr>
        <w:t>平</w:t>
      </w:r>
      <w:r w:rsidR="00595066" w:rsidRPr="005B5ABB">
        <w:rPr>
          <w:rFonts w:hint="eastAsia"/>
          <w:szCs w:val="24"/>
          <w:lang w:val="en-US" w:eastAsia="zh-CN"/>
        </w:rPr>
        <w:t>面运行的非对地静止轨道系统</w:t>
      </w:r>
      <w:r w:rsidR="00595066">
        <w:rPr>
          <w:rFonts w:hint="eastAsia"/>
          <w:szCs w:val="24"/>
          <w:lang w:val="en-US" w:eastAsia="zh-CN"/>
        </w:rPr>
        <w:t>而言，</w:t>
      </w:r>
      <w:r w:rsidR="00595066" w:rsidRPr="005B5ABB">
        <w:rPr>
          <w:rFonts w:hint="eastAsia"/>
          <w:szCs w:val="24"/>
          <w:lang w:val="en-US" w:eastAsia="zh-CN"/>
        </w:rPr>
        <w:t>频率</w:t>
      </w:r>
      <w:proofErr w:type="gramStart"/>
      <w:r w:rsidR="00595066" w:rsidRPr="005B5ABB">
        <w:rPr>
          <w:rFonts w:hint="eastAsia"/>
          <w:szCs w:val="24"/>
          <w:lang w:val="en-US" w:eastAsia="zh-CN"/>
        </w:rPr>
        <w:t>指配</w:t>
      </w:r>
      <w:r w:rsidR="00595066" w:rsidRPr="00457B56">
        <w:rPr>
          <w:rFonts w:hint="eastAsia"/>
          <w:lang w:val="en-US" w:eastAsia="zh-CN"/>
        </w:rPr>
        <w:t>非对</w:t>
      </w:r>
      <w:proofErr w:type="gramEnd"/>
      <w:r w:rsidR="00595066" w:rsidRPr="00457B56">
        <w:rPr>
          <w:rFonts w:hint="eastAsia"/>
          <w:lang w:val="en-US" w:eastAsia="zh-CN"/>
        </w:rPr>
        <w:t>地静止卫星系统中参照物并非“地球”的空间电台的频率指配，当通知主</w:t>
      </w:r>
      <w:r w:rsidR="00595066" w:rsidRPr="00457B56">
        <w:rPr>
          <w:lang w:val="en-US" w:eastAsia="zh-CN"/>
        </w:rPr>
        <w:t>管部门</w:t>
      </w:r>
      <w:r w:rsidR="00595066" w:rsidRPr="00457B56">
        <w:rPr>
          <w:rFonts w:hint="eastAsia"/>
          <w:lang w:val="en-US" w:eastAsia="zh-CN"/>
        </w:rPr>
        <w:t>告知无线电</w:t>
      </w:r>
      <w:r w:rsidR="00595066" w:rsidRPr="00457B56">
        <w:rPr>
          <w:lang w:val="en-US" w:eastAsia="zh-CN"/>
        </w:rPr>
        <w:t>通信</w:t>
      </w:r>
      <w:r w:rsidR="00595066" w:rsidRPr="00457B56">
        <w:rPr>
          <w:rFonts w:hint="eastAsia"/>
          <w:lang w:val="en-US" w:eastAsia="zh-CN"/>
        </w:rPr>
        <w:t>局一个具有发射或接收频率指</w:t>
      </w:r>
      <w:proofErr w:type="gramStart"/>
      <w:r w:rsidR="00595066" w:rsidRPr="00457B56">
        <w:rPr>
          <w:rFonts w:hint="eastAsia"/>
          <w:lang w:val="en-US" w:eastAsia="zh-CN"/>
        </w:rPr>
        <w:t>配能力</w:t>
      </w:r>
      <w:proofErr w:type="gramEnd"/>
      <w:r w:rsidR="00595066" w:rsidRPr="00457B56">
        <w:rPr>
          <w:rFonts w:hint="eastAsia"/>
          <w:lang w:val="en-US" w:eastAsia="zh-CN"/>
        </w:rPr>
        <w:t>的空间电台已按照所通知资料部署和操作</w:t>
      </w:r>
      <w:r w:rsidR="00417D9F">
        <w:rPr>
          <w:rFonts w:hint="eastAsia"/>
          <w:lang w:val="en-US" w:eastAsia="zh-CN"/>
        </w:rPr>
        <w:t>时</w:t>
      </w:r>
      <w:r w:rsidR="00595066" w:rsidRPr="00457B56">
        <w:rPr>
          <w:rFonts w:hint="eastAsia"/>
          <w:lang w:val="en-US" w:eastAsia="zh-CN"/>
        </w:rPr>
        <w:t>，则须视为已启用。</w:t>
      </w:r>
      <w:bookmarkEnd w:id="13"/>
    </w:p>
    <w:p w14:paraId="1CE052D8" w14:textId="38E890B5" w:rsidR="002B1A85" w:rsidRDefault="007F3509">
      <w:pPr>
        <w:pStyle w:val="Reasons"/>
        <w:rPr>
          <w:lang w:eastAsia="zh-CN"/>
        </w:rPr>
      </w:pPr>
      <w:r>
        <w:rPr>
          <w:b/>
          <w:lang w:eastAsia="zh-CN"/>
        </w:rPr>
        <w:t>理由：</w:t>
      </w:r>
      <w:r>
        <w:rPr>
          <w:lang w:eastAsia="zh-CN"/>
        </w:rPr>
        <w:tab/>
      </w:r>
      <w:r w:rsidR="00595066" w:rsidRPr="00595066">
        <w:rPr>
          <w:rFonts w:hint="eastAsia"/>
          <w:lang w:eastAsia="zh-CN"/>
        </w:rPr>
        <w:t>维持</w:t>
      </w:r>
      <w:r w:rsidR="00595066" w:rsidRPr="00595066">
        <w:rPr>
          <w:rFonts w:hint="eastAsia"/>
          <w:lang w:eastAsia="zh-CN"/>
        </w:rPr>
        <w:t>90</w:t>
      </w:r>
      <w:r w:rsidR="00595066" w:rsidRPr="00595066">
        <w:rPr>
          <w:rFonts w:hint="eastAsia"/>
          <w:lang w:eastAsia="zh-CN"/>
        </w:rPr>
        <w:t>天的要求</w:t>
      </w:r>
      <w:r w:rsidR="00595066">
        <w:rPr>
          <w:rFonts w:hint="eastAsia"/>
          <w:lang w:eastAsia="zh-CN"/>
        </w:rPr>
        <w:t>可</w:t>
      </w:r>
      <w:r w:rsidR="00595066" w:rsidRPr="00595066">
        <w:rPr>
          <w:rFonts w:hint="eastAsia"/>
          <w:lang w:eastAsia="zh-CN"/>
        </w:rPr>
        <w:t>避免为非</w:t>
      </w:r>
      <w:r w:rsidR="00417D9F">
        <w:rPr>
          <w:rFonts w:hint="eastAsia"/>
          <w:lang w:eastAsia="zh-CN"/>
        </w:rPr>
        <w:t>GSO</w:t>
      </w:r>
      <w:r w:rsidR="00595066" w:rsidRPr="00595066">
        <w:rPr>
          <w:rFonts w:hint="eastAsia"/>
          <w:lang w:eastAsia="zh-CN"/>
        </w:rPr>
        <w:t>系统建立不同于</w:t>
      </w:r>
      <w:r w:rsidR="00417D9F" w:rsidRPr="00417D9F">
        <w:rPr>
          <w:lang w:eastAsia="zh-CN"/>
        </w:rPr>
        <w:t>GSO</w:t>
      </w:r>
      <w:r w:rsidR="00595066" w:rsidRPr="00595066">
        <w:rPr>
          <w:rFonts w:hint="eastAsia"/>
          <w:lang w:eastAsia="zh-CN"/>
        </w:rPr>
        <w:t>网络的新制度，同时防止</w:t>
      </w:r>
      <w:r w:rsidR="0047649A" w:rsidRPr="00595066">
        <w:rPr>
          <w:rFonts w:hint="eastAsia"/>
          <w:lang w:eastAsia="zh-CN"/>
        </w:rPr>
        <w:t>高</w:t>
      </w:r>
      <w:r w:rsidR="0047649A">
        <w:rPr>
          <w:rFonts w:hint="eastAsia"/>
          <w:lang w:eastAsia="zh-CN"/>
        </w:rPr>
        <w:t>度</w:t>
      </w:r>
      <w:r w:rsidR="0047649A" w:rsidRPr="00595066">
        <w:rPr>
          <w:rFonts w:hint="eastAsia"/>
          <w:lang w:eastAsia="zh-CN"/>
        </w:rPr>
        <w:t>跳跃</w:t>
      </w:r>
      <w:r w:rsidR="0047649A" w:rsidRPr="001052F4">
        <w:rPr>
          <w:color w:val="000000" w:themeColor="text1"/>
          <w:sz w:val="20"/>
          <w:vertAlign w:val="superscript"/>
          <w:lang w:eastAsia="zh-CN"/>
        </w:rPr>
        <w:footnoteReference w:id="1"/>
      </w:r>
      <w:r w:rsidR="0047649A">
        <w:rPr>
          <w:rFonts w:hint="eastAsia"/>
          <w:lang w:eastAsia="zh-CN"/>
        </w:rPr>
        <w:t>等</w:t>
      </w:r>
      <w:r w:rsidR="00595066" w:rsidRPr="00595066">
        <w:rPr>
          <w:rFonts w:hint="eastAsia"/>
          <w:lang w:eastAsia="zh-CN"/>
        </w:rPr>
        <w:t>不良做法</w:t>
      </w:r>
      <w:r w:rsidR="0047649A">
        <w:rPr>
          <w:rFonts w:hint="eastAsia"/>
          <w:lang w:eastAsia="zh-CN"/>
        </w:rPr>
        <w:t>。</w:t>
      </w:r>
    </w:p>
    <w:p w14:paraId="64B35258" w14:textId="4D045475" w:rsidR="007F3509" w:rsidRPr="001052F4" w:rsidRDefault="007F3509" w:rsidP="007F3509">
      <w:pPr>
        <w:pStyle w:val="Heading2"/>
      </w:pPr>
      <w:bookmarkStart w:id="14" w:name="_Hlk18568708"/>
      <w:r w:rsidRPr="001052F4">
        <w:t>2.2</w:t>
      </w:r>
      <w:r w:rsidRPr="001052F4">
        <w:tab/>
      </w:r>
      <w:proofErr w:type="spellStart"/>
      <w:r w:rsidR="00E0231D" w:rsidRPr="00E0231D">
        <w:rPr>
          <w:rFonts w:hint="eastAsia"/>
        </w:rPr>
        <w:t>基于里程碑的</w:t>
      </w:r>
      <w:r w:rsidR="00E63752" w:rsidRPr="00E63752">
        <w:rPr>
          <w:rFonts w:hint="eastAsia"/>
        </w:rPr>
        <w:t>方</w:t>
      </w:r>
      <w:proofErr w:type="spellEnd"/>
      <w:r w:rsidR="0060551E">
        <w:rPr>
          <w:rFonts w:hint="eastAsia"/>
          <w:lang w:eastAsia="zh-CN"/>
        </w:rPr>
        <w:t>法</w:t>
      </w:r>
    </w:p>
    <w:bookmarkEnd w:id="14"/>
    <w:p w14:paraId="64D6F69E" w14:textId="77777777" w:rsidR="002B1A85" w:rsidRDefault="007F3509">
      <w:pPr>
        <w:pStyle w:val="Proposal"/>
      </w:pPr>
      <w:r>
        <w:tab/>
        <w:t>INS/PNG/SMO/SNG/53/2</w:t>
      </w:r>
    </w:p>
    <w:p w14:paraId="7E4B7CCC" w14:textId="0677AA88" w:rsidR="007F3509" w:rsidRPr="0012162C" w:rsidRDefault="00E63752" w:rsidP="00664BE8">
      <w:pPr>
        <w:spacing w:before="100"/>
        <w:ind w:firstLineChars="200" w:firstLine="480"/>
        <w:rPr>
          <w:highlight w:val="green"/>
          <w:lang w:eastAsia="zh-CN"/>
        </w:rPr>
      </w:pPr>
      <w:r w:rsidRPr="00E63752">
        <w:rPr>
          <w:rFonts w:hint="eastAsia"/>
          <w:lang w:eastAsia="zh-CN"/>
        </w:rPr>
        <w:t>印度尼西亚、巴布亚新几内亚、萨摩亚和新加坡建议</w:t>
      </w:r>
      <w:r>
        <w:rPr>
          <w:rFonts w:hint="eastAsia"/>
          <w:lang w:eastAsia="zh-CN"/>
        </w:rPr>
        <w:t>采用</w:t>
      </w:r>
      <w:r w:rsidR="00E0231D" w:rsidRPr="00E0231D">
        <w:rPr>
          <w:rFonts w:hint="eastAsia"/>
          <w:lang w:eastAsia="zh-CN"/>
        </w:rPr>
        <w:t>基于里程碑的</w:t>
      </w:r>
      <w:r w:rsidR="00E0231D">
        <w:rPr>
          <w:rFonts w:hint="eastAsia"/>
          <w:lang w:eastAsia="zh-CN"/>
        </w:rPr>
        <w:t>三步</w:t>
      </w:r>
      <w:r w:rsidR="0060551E">
        <w:rPr>
          <w:rFonts w:hint="eastAsia"/>
          <w:lang w:eastAsia="zh-CN"/>
        </w:rPr>
        <w:t>法</w:t>
      </w:r>
      <w:r w:rsidRPr="00E63752">
        <w:rPr>
          <w:rFonts w:hint="eastAsia"/>
          <w:lang w:eastAsia="zh-CN"/>
        </w:rPr>
        <w:t>，</w:t>
      </w:r>
      <w:r w:rsidR="00E0231D" w:rsidRPr="00E63752">
        <w:rPr>
          <w:rFonts w:hint="eastAsia"/>
          <w:lang w:eastAsia="zh-CN"/>
        </w:rPr>
        <w:t>在</w:t>
      </w:r>
      <w:r w:rsidR="00E0231D">
        <w:rPr>
          <w:rFonts w:hint="eastAsia"/>
          <w:lang w:eastAsia="zh-CN"/>
        </w:rPr>
        <w:t>《无线电规则》第</w:t>
      </w:r>
      <w:r w:rsidR="00E0231D" w:rsidRPr="008E3786">
        <w:rPr>
          <w:rFonts w:hint="eastAsia"/>
          <w:b/>
          <w:lang w:val="en-US" w:eastAsia="zh-CN"/>
        </w:rPr>
        <w:t>11.44</w:t>
      </w:r>
      <w:r w:rsidR="00E0231D">
        <w:rPr>
          <w:rFonts w:hint="eastAsia"/>
          <w:lang w:eastAsia="zh-CN"/>
        </w:rPr>
        <w:t>款规定</w:t>
      </w:r>
      <w:r w:rsidR="00E0231D" w:rsidRPr="00E63752">
        <w:rPr>
          <w:rFonts w:hint="eastAsia"/>
          <w:lang w:eastAsia="zh-CN"/>
        </w:rPr>
        <w:t>的</w:t>
      </w:r>
      <w:r w:rsidR="00E0231D" w:rsidRPr="00E63752">
        <w:rPr>
          <w:rFonts w:hint="eastAsia"/>
          <w:lang w:eastAsia="zh-CN"/>
        </w:rPr>
        <w:t>7</w:t>
      </w:r>
      <w:r w:rsidR="00E0231D" w:rsidRPr="00E63752">
        <w:rPr>
          <w:rFonts w:hint="eastAsia"/>
          <w:lang w:eastAsia="zh-CN"/>
        </w:rPr>
        <w:t>年期限结束后，根据频率</w:t>
      </w:r>
      <w:r w:rsidR="00E0231D">
        <w:rPr>
          <w:rFonts w:hint="eastAsia"/>
          <w:lang w:eastAsia="zh-CN"/>
        </w:rPr>
        <w:t>指</w:t>
      </w:r>
      <w:r w:rsidR="00E0231D" w:rsidRPr="00E63752">
        <w:rPr>
          <w:rFonts w:hint="eastAsia"/>
          <w:lang w:eastAsia="zh-CN"/>
        </w:rPr>
        <w:t>配的通知特</w:t>
      </w:r>
      <w:r w:rsidR="00E0231D">
        <w:rPr>
          <w:rFonts w:hint="eastAsia"/>
          <w:lang w:eastAsia="zh-CN"/>
        </w:rPr>
        <w:t>性，</w:t>
      </w:r>
      <w:r w:rsidR="0060551E">
        <w:rPr>
          <w:rFonts w:hint="eastAsia"/>
          <w:lang w:eastAsia="zh-CN"/>
        </w:rPr>
        <w:t>在</w:t>
      </w:r>
      <w:r w:rsidR="0060551E" w:rsidRPr="00E63752">
        <w:rPr>
          <w:rFonts w:hint="eastAsia"/>
          <w:lang w:eastAsia="zh-CN"/>
        </w:rPr>
        <w:t>最长不超过</w:t>
      </w:r>
      <w:r w:rsidR="0060551E">
        <w:rPr>
          <w:rFonts w:hint="eastAsia"/>
          <w:lang w:eastAsia="zh-CN"/>
        </w:rPr>
        <w:t>再一个</w:t>
      </w:r>
      <w:r w:rsidR="0060551E" w:rsidRPr="00E63752">
        <w:rPr>
          <w:rFonts w:hint="eastAsia"/>
          <w:lang w:eastAsia="zh-CN"/>
        </w:rPr>
        <w:t>7</w:t>
      </w:r>
      <w:r w:rsidR="0060551E" w:rsidRPr="00E63752">
        <w:rPr>
          <w:rFonts w:hint="eastAsia"/>
          <w:lang w:eastAsia="zh-CN"/>
        </w:rPr>
        <w:t>年</w:t>
      </w:r>
      <w:r w:rsidR="0060551E">
        <w:rPr>
          <w:rFonts w:hint="eastAsia"/>
          <w:lang w:eastAsia="zh-CN"/>
        </w:rPr>
        <w:t>的</w:t>
      </w:r>
      <w:r w:rsidR="0060551E" w:rsidRPr="00E63752">
        <w:rPr>
          <w:rFonts w:hint="eastAsia"/>
          <w:lang w:eastAsia="zh-CN"/>
        </w:rPr>
        <w:t>时限</w:t>
      </w:r>
      <w:r w:rsidR="0060551E">
        <w:rPr>
          <w:rFonts w:hint="eastAsia"/>
          <w:lang w:eastAsia="zh-CN"/>
        </w:rPr>
        <w:t>内，</w:t>
      </w:r>
      <w:r w:rsidR="0060551E" w:rsidRPr="00E63752">
        <w:rPr>
          <w:rFonts w:hint="eastAsia"/>
          <w:lang w:eastAsia="zh-CN"/>
        </w:rPr>
        <w:t>在特定</w:t>
      </w:r>
      <w:r w:rsidR="0060551E">
        <w:rPr>
          <w:rFonts w:hint="eastAsia"/>
          <w:lang w:eastAsia="zh-CN"/>
        </w:rPr>
        <w:t>业</w:t>
      </w:r>
      <w:r w:rsidR="0060551E" w:rsidRPr="00E63752">
        <w:rPr>
          <w:rFonts w:hint="eastAsia"/>
          <w:lang w:eastAsia="zh-CN"/>
        </w:rPr>
        <w:t>务和频段</w:t>
      </w:r>
      <w:r w:rsidR="0060551E">
        <w:rPr>
          <w:rFonts w:hint="eastAsia"/>
          <w:lang w:eastAsia="zh-CN"/>
        </w:rPr>
        <w:t>（</w:t>
      </w:r>
      <w:r w:rsidR="0060551E" w:rsidRPr="00E63752">
        <w:rPr>
          <w:rFonts w:hint="eastAsia"/>
          <w:lang w:eastAsia="zh-CN"/>
        </w:rPr>
        <w:t>受第</w:t>
      </w:r>
      <w:r w:rsidR="0060551E" w:rsidRPr="00664BE8">
        <w:rPr>
          <w:rFonts w:hint="eastAsia"/>
          <w:b/>
          <w:bCs/>
          <w:lang w:eastAsia="zh-CN"/>
        </w:rPr>
        <w:t>9</w:t>
      </w:r>
      <w:r w:rsidR="0060551E" w:rsidRPr="00E63752">
        <w:rPr>
          <w:rFonts w:hint="eastAsia"/>
          <w:lang w:eastAsia="zh-CN"/>
        </w:rPr>
        <w:t>条第二节约束的</w:t>
      </w:r>
      <w:r w:rsidR="0060551E" w:rsidRPr="00E63752">
        <w:rPr>
          <w:rFonts w:hint="eastAsia"/>
          <w:lang w:eastAsia="zh-CN"/>
        </w:rPr>
        <w:t>FSS</w:t>
      </w:r>
      <w:r w:rsidR="0060551E" w:rsidRPr="00E63752">
        <w:rPr>
          <w:rFonts w:hint="eastAsia"/>
          <w:lang w:eastAsia="zh-CN"/>
        </w:rPr>
        <w:t>、</w:t>
      </w:r>
      <w:r w:rsidR="0060551E" w:rsidRPr="00E63752">
        <w:rPr>
          <w:rFonts w:hint="eastAsia"/>
          <w:lang w:eastAsia="zh-CN"/>
        </w:rPr>
        <w:t>MSS</w:t>
      </w:r>
      <w:r w:rsidR="0060551E" w:rsidRPr="00E63752">
        <w:rPr>
          <w:rFonts w:hint="eastAsia"/>
          <w:lang w:eastAsia="zh-CN"/>
        </w:rPr>
        <w:t>和</w:t>
      </w:r>
      <w:r w:rsidR="0060551E" w:rsidRPr="00E63752">
        <w:rPr>
          <w:rFonts w:hint="eastAsia"/>
          <w:lang w:eastAsia="zh-CN"/>
        </w:rPr>
        <w:t>BSS</w:t>
      </w:r>
      <w:r w:rsidR="0060551E">
        <w:rPr>
          <w:rFonts w:hint="eastAsia"/>
          <w:lang w:eastAsia="zh-CN"/>
        </w:rPr>
        <w:t>）内全面</w:t>
      </w:r>
      <w:proofErr w:type="gramStart"/>
      <w:r w:rsidR="0060551E" w:rsidRPr="00E63752">
        <w:rPr>
          <w:rFonts w:hint="eastAsia"/>
          <w:lang w:eastAsia="zh-CN"/>
        </w:rPr>
        <w:t>部署非</w:t>
      </w:r>
      <w:proofErr w:type="gramEnd"/>
      <w:r w:rsidR="0060551E" w:rsidRPr="00E63752">
        <w:rPr>
          <w:rFonts w:hint="eastAsia"/>
          <w:lang w:eastAsia="zh-CN"/>
        </w:rPr>
        <w:t>GSO</w:t>
      </w:r>
      <w:r w:rsidR="0060551E" w:rsidRPr="00E63752">
        <w:rPr>
          <w:rFonts w:hint="eastAsia"/>
          <w:lang w:eastAsia="zh-CN"/>
        </w:rPr>
        <w:t>系统</w:t>
      </w:r>
      <w:r w:rsidR="0060551E">
        <w:rPr>
          <w:rFonts w:hint="eastAsia"/>
          <w:lang w:eastAsia="zh-CN"/>
        </w:rPr>
        <w:t>。</w:t>
      </w:r>
      <w:r w:rsidR="0060551E" w:rsidRPr="00457B56">
        <w:rPr>
          <w:rFonts w:hint="eastAsia"/>
          <w:lang w:val="en-US" w:eastAsia="zh-CN"/>
        </w:rPr>
        <w:t>基于里程碑的方法只适用于特定频段和业务给定的</w:t>
      </w:r>
      <w:r w:rsidR="0060551E" w:rsidRPr="0060551E">
        <w:rPr>
          <w:rFonts w:hint="eastAsia"/>
          <w:lang w:val="en-US" w:eastAsia="zh-CN"/>
        </w:rPr>
        <w:t>非</w:t>
      </w:r>
      <w:r w:rsidR="0060551E" w:rsidRPr="0060551E">
        <w:rPr>
          <w:rFonts w:hint="eastAsia"/>
          <w:lang w:val="en-US" w:eastAsia="zh-CN"/>
        </w:rPr>
        <w:t>GSO</w:t>
      </w:r>
      <w:r w:rsidR="0060551E" w:rsidRPr="00457B56">
        <w:rPr>
          <w:rFonts w:hint="eastAsia"/>
          <w:lang w:val="en-US" w:eastAsia="zh-CN"/>
        </w:rPr>
        <w:t>系统的频率指配，这些频率指配应</w:t>
      </w:r>
      <w:r w:rsidR="0060551E" w:rsidRPr="00457B56">
        <w:rPr>
          <w:lang w:val="en-US" w:eastAsia="zh-CN"/>
        </w:rPr>
        <w:t>已</w:t>
      </w:r>
      <w:r w:rsidR="0060551E" w:rsidRPr="00457B56">
        <w:rPr>
          <w:rFonts w:hint="eastAsia"/>
          <w:lang w:val="en-US" w:eastAsia="zh-CN"/>
        </w:rPr>
        <w:t>根据《无线电</w:t>
      </w:r>
      <w:r w:rsidR="0060551E" w:rsidRPr="00457B56">
        <w:rPr>
          <w:lang w:val="en-US" w:eastAsia="zh-CN"/>
        </w:rPr>
        <w:t>规则》第</w:t>
      </w:r>
      <w:r w:rsidR="0060551E" w:rsidRPr="00457B56">
        <w:rPr>
          <w:rFonts w:hint="eastAsia"/>
          <w:b/>
          <w:lang w:val="en-US" w:eastAsia="zh-CN"/>
        </w:rPr>
        <w:t>11.44</w:t>
      </w:r>
      <w:r w:rsidR="0060551E" w:rsidRPr="00457B56">
        <w:rPr>
          <w:rFonts w:hint="eastAsia"/>
          <w:lang w:val="en-US" w:eastAsia="zh-CN"/>
        </w:rPr>
        <w:t>款（以及</w:t>
      </w:r>
      <w:r w:rsidR="0060551E" w:rsidRPr="00457B56">
        <w:rPr>
          <w:rFonts w:hint="eastAsia"/>
          <w:lang w:val="en-US" w:eastAsia="zh-CN"/>
        </w:rPr>
        <w:t>WRC-19</w:t>
      </w:r>
      <w:r w:rsidR="0060551E" w:rsidRPr="00457B56">
        <w:rPr>
          <w:rFonts w:hint="eastAsia"/>
          <w:lang w:val="en-US" w:eastAsia="zh-CN"/>
        </w:rPr>
        <w:t>通过的任何其他相关规定）投入使用。</w:t>
      </w:r>
    </w:p>
    <w:p w14:paraId="506228F5" w14:textId="24609853" w:rsidR="002B1A85" w:rsidRDefault="007F3509">
      <w:pPr>
        <w:pStyle w:val="Reasons"/>
        <w:rPr>
          <w:lang w:eastAsia="zh-CN"/>
        </w:rPr>
      </w:pPr>
      <w:r>
        <w:rPr>
          <w:b/>
          <w:lang w:eastAsia="zh-CN"/>
        </w:rPr>
        <w:t>理由：</w:t>
      </w:r>
      <w:r>
        <w:rPr>
          <w:lang w:eastAsia="zh-CN"/>
        </w:rPr>
        <w:tab/>
      </w:r>
      <w:r w:rsidR="00864A6C">
        <w:rPr>
          <w:rFonts w:hint="eastAsia"/>
          <w:lang w:val="en-US" w:eastAsia="zh-CN"/>
        </w:rPr>
        <w:t>为</w:t>
      </w:r>
      <w:r w:rsidR="00457B56" w:rsidRPr="00457B56">
        <w:rPr>
          <w:rFonts w:hint="eastAsia"/>
          <w:lang w:val="en-US" w:eastAsia="zh-CN"/>
        </w:rPr>
        <w:t>基于里程碑方法</w:t>
      </w:r>
      <w:r w:rsidR="00864A6C">
        <w:rPr>
          <w:rFonts w:hint="eastAsia"/>
          <w:lang w:val="en-US" w:eastAsia="zh-CN"/>
        </w:rPr>
        <w:t>提出</w:t>
      </w:r>
      <w:r w:rsidR="00457B56" w:rsidRPr="00457B56">
        <w:rPr>
          <w:rFonts w:hint="eastAsia"/>
          <w:lang w:val="en-US" w:eastAsia="zh-CN"/>
        </w:rPr>
        <w:t>的时间表和目标，</w:t>
      </w:r>
      <w:r w:rsidR="00864A6C">
        <w:rPr>
          <w:rFonts w:hint="eastAsia"/>
          <w:lang w:val="en-US" w:eastAsia="zh-CN"/>
        </w:rPr>
        <w:t>适于</w:t>
      </w:r>
      <w:r w:rsidR="00457B56" w:rsidRPr="00457B56">
        <w:rPr>
          <w:rFonts w:hint="eastAsia"/>
          <w:lang w:val="en-US" w:eastAsia="zh-CN"/>
        </w:rPr>
        <w:t>在防止轨道</w:t>
      </w:r>
      <w:r w:rsidR="00457B56" w:rsidRPr="00457B56">
        <w:rPr>
          <w:rFonts w:hint="eastAsia"/>
          <w:lang w:val="en-US" w:eastAsia="zh-CN"/>
        </w:rPr>
        <w:t>/</w:t>
      </w:r>
      <w:r w:rsidR="00457B56" w:rsidRPr="00457B56">
        <w:rPr>
          <w:rFonts w:hint="eastAsia"/>
          <w:lang w:val="en-US" w:eastAsia="zh-CN"/>
        </w:rPr>
        <w:t>频谱资源囤积</w:t>
      </w:r>
      <w:r w:rsidR="00864A6C">
        <w:rPr>
          <w:rFonts w:hint="eastAsia"/>
          <w:lang w:val="en-US" w:eastAsia="zh-CN"/>
        </w:rPr>
        <w:t>的必要性</w:t>
      </w:r>
      <w:r w:rsidR="00457B56" w:rsidRPr="00457B56">
        <w:rPr>
          <w:rFonts w:hint="eastAsia"/>
          <w:lang w:val="en-US" w:eastAsia="zh-CN"/>
        </w:rPr>
        <w:t>和</w:t>
      </w:r>
      <w:r w:rsidR="00864A6C">
        <w:rPr>
          <w:rFonts w:hint="eastAsia"/>
          <w:lang w:val="en-US" w:eastAsia="zh-CN"/>
        </w:rPr>
        <w:t>与</w:t>
      </w:r>
      <w:r w:rsidR="00457B56" w:rsidRPr="00457B56">
        <w:rPr>
          <w:rFonts w:hint="eastAsia"/>
          <w:lang w:val="en-US" w:eastAsia="zh-CN"/>
        </w:rPr>
        <w:t>非</w:t>
      </w:r>
      <w:r w:rsidR="00864A6C">
        <w:rPr>
          <w:rFonts w:hint="eastAsia"/>
          <w:lang w:val="en-US" w:eastAsia="zh-CN"/>
        </w:rPr>
        <w:t>GSO</w:t>
      </w:r>
      <w:r w:rsidR="00457B56" w:rsidRPr="00457B56">
        <w:rPr>
          <w:rFonts w:hint="eastAsia"/>
          <w:lang w:val="en-US" w:eastAsia="zh-CN"/>
        </w:rPr>
        <w:t>系统部署有关的操作要求之间寻求平衡。</w:t>
      </w:r>
    </w:p>
    <w:p w14:paraId="60CA1F83" w14:textId="77777777" w:rsidR="002B1A85" w:rsidRDefault="007F3509">
      <w:pPr>
        <w:pStyle w:val="Proposal"/>
        <w:rPr>
          <w:lang w:eastAsia="zh-CN"/>
        </w:rPr>
      </w:pPr>
      <w:r>
        <w:rPr>
          <w:lang w:eastAsia="zh-CN"/>
        </w:rPr>
        <w:tab/>
        <w:t>INS/PNG/SMO/SNG/53/3</w:t>
      </w:r>
    </w:p>
    <w:p w14:paraId="411EEC66" w14:textId="1FD7CB45" w:rsidR="007F3509" w:rsidRPr="00D906B4" w:rsidRDefault="00864A6C" w:rsidP="00F95233">
      <w:pPr>
        <w:ind w:firstLineChars="200" w:firstLine="480"/>
        <w:rPr>
          <w:lang w:eastAsia="zh-CN"/>
        </w:rPr>
      </w:pPr>
      <w:r w:rsidRPr="00864A6C">
        <w:rPr>
          <w:rFonts w:hint="eastAsia"/>
          <w:lang w:val="en-US" w:eastAsia="zh-CN"/>
        </w:rPr>
        <w:t>印度尼西亚、巴布亚新几内亚、萨摩亚和新加坡建议</w:t>
      </w:r>
      <w:r w:rsidR="00457B56">
        <w:rPr>
          <w:rFonts w:hint="eastAsia"/>
          <w:lang w:val="en-US" w:eastAsia="zh-CN"/>
        </w:rPr>
        <w:t>在</w:t>
      </w:r>
      <w:r>
        <w:rPr>
          <w:rFonts w:hint="eastAsia"/>
          <w:lang w:val="en-US" w:eastAsia="zh-CN"/>
        </w:rPr>
        <w:t>基于里程碑的过程的各个阶段</w:t>
      </w:r>
      <w:r w:rsidR="00457B56">
        <w:rPr>
          <w:rFonts w:hint="eastAsia"/>
          <w:lang w:val="en-US" w:eastAsia="zh-CN"/>
        </w:rPr>
        <w:t>，部署在一个或多个通知</w:t>
      </w:r>
      <w:r w:rsidR="00417D9F">
        <w:rPr>
          <w:rFonts w:hint="eastAsia"/>
          <w:lang w:val="en-US" w:eastAsia="zh-CN"/>
        </w:rPr>
        <w:t>轨道平面</w:t>
      </w:r>
      <w:r w:rsidR="00457B56">
        <w:rPr>
          <w:rFonts w:hint="eastAsia"/>
          <w:lang w:val="en-US" w:eastAsia="zh-CN"/>
        </w:rPr>
        <w:t>上</w:t>
      </w:r>
      <w:r w:rsidR="00457B56" w:rsidRPr="00093063">
        <w:rPr>
          <w:rFonts w:hint="eastAsia"/>
          <w:lang w:val="en-US" w:eastAsia="zh-CN"/>
        </w:rPr>
        <w:t>经确认</w:t>
      </w:r>
      <w:r w:rsidR="00457B56">
        <w:rPr>
          <w:rFonts w:hint="eastAsia"/>
          <w:lang w:val="en-US" w:eastAsia="zh-CN"/>
        </w:rPr>
        <w:t>具</w:t>
      </w:r>
      <w:r w:rsidR="00457B56" w:rsidRPr="00093063">
        <w:rPr>
          <w:rFonts w:hint="eastAsia"/>
          <w:lang w:val="en-US" w:eastAsia="zh-CN"/>
        </w:rPr>
        <w:t>有发射或接收频率</w:t>
      </w:r>
      <w:r w:rsidR="00457B56">
        <w:rPr>
          <w:rFonts w:hint="eastAsia"/>
          <w:lang w:val="en-US" w:eastAsia="zh-CN"/>
        </w:rPr>
        <w:t>指</w:t>
      </w:r>
      <w:proofErr w:type="gramStart"/>
      <w:r w:rsidR="00457B56">
        <w:rPr>
          <w:rFonts w:hint="eastAsia"/>
          <w:lang w:val="en-US" w:eastAsia="zh-CN"/>
        </w:rPr>
        <w:t>配</w:t>
      </w:r>
      <w:r w:rsidR="00457B56" w:rsidRPr="00093063">
        <w:rPr>
          <w:rFonts w:hint="eastAsia"/>
          <w:lang w:val="en-US" w:eastAsia="zh-CN"/>
        </w:rPr>
        <w:t>能力</w:t>
      </w:r>
      <w:proofErr w:type="gramEnd"/>
      <w:r w:rsidR="00457B56">
        <w:rPr>
          <w:rFonts w:hint="eastAsia"/>
          <w:lang w:val="en-US" w:eastAsia="zh-CN"/>
        </w:rPr>
        <w:t>的卫星数量</w:t>
      </w:r>
      <w:r w:rsidR="00457B56" w:rsidRPr="00093063">
        <w:rPr>
          <w:rFonts w:hint="eastAsia"/>
          <w:lang w:val="en-US" w:eastAsia="zh-CN"/>
        </w:rPr>
        <w:t>，将与根据该里程碑所需的最低卫星</w:t>
      </w:r>
      <w:r w:rsidR="00457B56">
        <w:rPr>
          <w:rFonts w:hint="eastAsia"/>
          <w:lang w:val="en-US" w:eastAsia="zh-CN"/>
        </w:rPr>
        <w:t>数量</w:t>
      </w:r>
      <w:r w:rsidR="00457B56" w:rsidRPr="00093063">
        <w:rPr>
          <w:rFonts w:hint="eastAsia"/>
          <w:lang w:val="en-US" w:eastAsia="zh-CN"/>
        </w:rPr>
        <w:t>进行比较。</w:t>
      </w:r>
      <w:r w:rsidR="00925987">
        <w:rPr>
          <w:rFonts w:hint="eastAsia"/>
          <w:lang w:val="en-US" w:eastAsia="zh-CN"/>
        </w:rPr>
        <w:t>如果部署的卫星数量等于或大于所需的卫星数量</w:t>
      </w:r>
      <w:r w:rsidR="00925987" w:rsidRPr="00C2593F">
        <w:rPr>
          <w:rFonts w:hint="eastAsia"/>
          <w:lang w:val="en-US" w:eastAsia="zh-CN"/>
        </w:rPr>
        <w:t>，则</w:t>
      </w:r>
      <w:r w:rsidR="00925987">
        <w:rPr>
          <w:rFonts w:hint="eastAsia"/>
          <w:lang w:val="en-US" w:eastAsia="zh-CN"/>
        </w:rPr>
        <w:t>登记指配的特性，特别是作为构成非</w:t>
      </w:r>
      <w:r w:rsidR="00925987" w:rsidRPr="00864A6C">
        <w:rPr>
          <w:lang w:val="en-US" w:eastAsia="zh-CN"/>
        </w:rPr>
        <w:t>GSO</w:t>
      </w:r>
      <w:r w:rsidR="00925987">
        <w:rPr>
          <w:rFonts w:hint="eastAsia"/>
          <w:lang w:val="en-US" w:eastAsia="zh-CN"/>
        </w:rPr>
        <w:t>系统登记在</w:t>
      </w:r>
      <w:r w:rsidR="00925987">
        <w:rPr>
          <w:rFonts w:hint="eastAsia"/>
          <w:lang w:val="en-US" w:eastAsia="zh-CN"/>
        </w:rPr>
        <w:t>MIFR</w:t>
      </w:r>
      <w:r w:rsidR="00925987">
        <w:rPr>
          <w:rFonts w:hint="eastAsia"/>
          <w:lang w:val="en-US" w:eastAsia="zh-CN"/>
        </w:rPr>
        <w:t>的</w:t>
      </w:r>
      <w:r w:rsidR="00925987" w:rsidRPr="00C2593F">
        <w:rPr>
          <w:rFonts w:hint="eastAsia"/>
          <w:lang w:val="en-US" w:eastAsia="zh-CN"/>
        </w:rPr>
        <w:t>卫星总数将保持不变。</w:t>
      </w:r>
      <w:r w:rsidR="00925987">
        <w:rPr>
          <w:rFonts w:hint="eastAsia"/>
          <w:lang w:val="en-US" w:eastAsia="zh-CN"/>
        </w:rPr>
        <w:t>否则，</w:t>
      </w:r>
      <w:r w:rsidR="00925987" w:rsidRPr="00C2593F">
        <w:rPr>
          <w:rFonts w:hint="eastAsia"/>
          <w:lang w:val="en-US" w:eastAsia="zh-CN"/>
        </w:rPr>
        <w:t>达</w:t>
      </w:r>
      <w:r w:rsidR="00925987">
        <w:rPr>
          <w:rFonts w:hint="eastAsia"/>
          <w:lang w:val="en-US" w:eastAsia="zh-CN"/>
        </w:rPr>
        <w:t>不到</w:t>
      </w:r>
      <w:r w:rsidR="00925987" w:rsidRPr="00C2593F">
        <w:rPr>
          <w:rFonts w:hint="eastAsia"/>
          <w:lang w:val="en-US" w:eastAsia="zh-CN"/>
        </w:rPr>
        <w:t>里程碑</w:t>
      </w:r>
      <w:r w:rsidR="00925987">
        <w:rPr>
          <w:rFonts w:hint="eastAsia"/>
          <w:lang w:val="en-US" w:eastAsia="zh-CN"/>
        </w:rPr>
        <w:t>的要求将导致</w:t>
      </w:r>
      <w:r w:rsidR="00E04D87">
        <w:rPr>
          <w:rFonts w:hint="eastAsia"/>
          <w:lang w:val="en-US" w:eastAsia="zh-CN"/>
        </w:rPr>
        <w:t>需</w:t>
      </w:r>
      <w:r w:rsidR="00925987" w:rsidRPr="00C2593F">
        <w:rPr>
          <w:rFonts w:hint="eastAsia"/>
          <w:lang w:val="en-US" w:eastAsia="zh-CN"/>
        </w:rPr>
        <w:t>根据部署系数对</w:t>
      </w:r>
      <w:r w:rsidR="00925987" w:rsidRPr="00C2593F">
        <w:rPr>
          <w:rFonts w:hint="eastAsia"/>
          <w:lang w:val="en-US" w:eastAsia="zh-CN"/>
        </w:rPr>
        <w:t>MIFR</w:t>
      </w:r>
      <w:r w:rsidR="00925987" w:rsidRPr="00C2593F">
        <w:rPr>
          <w:rFonts w:hint="eastAsia"/>
          <w:lang w:val="en-US" w:eastAsia="zh-CN"/>
        </w:rPr>
        <w:t>条目</w:t>
      </w:r>
      <w:r w:rsidR="00E84210">
        <w:rPr>
          <w:rFonts w:hint="eastAsia"/>
          <w:lang w:val="en-US" w:eastAsia="zh-CN"/>
        </w:rPr>
        <w:t>做出</w:t>
      </w:r>
      <w:r w:rsidR="00925987" w:rsidRPr="00C2593F">
        <w:rPr>
          <w:rFonts w:hint="eastAsia"/>
          <w:lang w:val="en-US" w:eastAsia="zh-CN"/>
        </w:rPr>
        <w:t>调整</w:t>
      </w:r>
      <w:r w:rsidR="00925987">
        <w:rPr>
          <w:rFonts w:hint="eastAsia"/>
          <w:lang w:val="en-US" w:eastAsia="zh-CN"/>
        </w:rPr>
        <w:t>（详见下文）。</w:t>
      </w:r>
    </w:p>
    <w:p w14:paraId="207C56BD" w14:textId="77777777" w:rsidR="002B1A85" w:rsidRDefault="002B1A85">
      <w:pPr>
        <w:pStyle w:val="Reasons"/>
        <w:rPr>
          <w:lang w:eastAsia="zh-CN"/>
        </w:rPr>
      </w:pPr>
    </w:p>
    <w:p w14:paraId="5D1859DD" w14:textId="77777777" w:rsidR="002B1A85" w:rsidRDefault="007F3509">
      <w:pPr>
        <w:pStyle w:val="Proposal"/>
        <w:rPr>
          <w:lang w:eastAsia="zh-CN"/>
        </w:rPr>
      </w:pPr>
      <w:r>
        <w:rPr>
          <w:lang w:eastAsia="zh-CN"/>
        </w:rPr>
        <w:lastRenderedPageBreak/>
        <w:tab/>
        <w:t>INS/PNG/SMO/SNG/53/4</w:t>
      </w:r>
    </w:p>
    <w:p w14:paraId="5DE42D0A" w14:textId="349DE99D" w:rsidR="007F3509" w:rsidRDefault="00242DD6" w:rsidP="00664BE8">
      <w:pPr>
        <w:ind w:firstLineChars="200" w:firstLine="480"/>
        <w:rPr>
          <w:lang w:eastAsia="zh-CN"/>
        </w:rPr>
      </w:pPr>
      <w:r w:rsidRPr="00242DD6">
        <w:rPr>
          <w:rFonts w:hint="eastAsia"/>
          <w:lang w:eastAsia="zh-CN"/>
        </w:rPr>
        <w:t>印度尼西亚、巴布亚新几内亚、萨摩亚和新加坡建议</w:t>
      </w:r>
      <w:r>
        <w:rPr>
          <w:rFonts w:hint="eastAsia"/>
          <w:lang w:eastAsia="zh-CN"/>
        </w:rPr>
        <w:t>，将</w:t>
      </w:r>
      <w:r w:rsidRPr="00242DD6">
        <w:rPr>
          <w:rFonts w:hint="eastAsia"/>
          <w:lang w:eastAsia="zh-CN"/>
        </w:rPr>
        <w:t>基于里程碑的进程，包括过渡措施的</w:t>
      </w:r>
      <w:r>
        <w:rPr>
          <w:rFonts w:hint="eastAsia"/>
          <w:lang w:eastAsia="zh-CN"/>
        </w:rPr>
        <w:t>起始</w:t>
      </w:r>
      <w:r w:rsidRPr="00242DD6">
        <w:rPr>
          <w:rFonts w:hint="eastAsia"/>
          <w:lang w:eastAsia="zh-CN"/>
        </w:rPr>
        <w:t>日期</w:t>
      </w:r>
      <w:r>
        <w:rPr>
          <w:rFonts w:hint="eastAsia"/>
          <w:lang w:eastAsia="zh-CN"/>
        </w:rPr>
        <w:t>定为</w:t>
      </w:r>
      <w:r w:rsidRPr="00242DD6">
        <w:rPr>
          <w:rFonts w:hint="eastAsia"/>
          <w:lang w:eastAsia="zh-CN"/>
        </w:rPr>
        <w:t>最迟</w:t>
      </w:r>
      <w:r w:rsidRPr="00242DD6">
        <w:rPr>
          <w:rFonts w:hint="eastAsia"/>
          <w:lang w:eastAsia="zh-CN"/>
        </w:rPr>
        <w:t>2021</w:t>
      </w:r>
      <w:r w:rsidRPr="00242DD6">
        <w:rPr>
          <w:rFonts w:hint="eastAsia"/>
          <w:lang w:eastAsia="zh-CN"/>
        </w:rPr>
        <w:t>年</w:t>
      </w:r>
      <w:r w:rsidRPr="00242DD6">
        <w:rPr>
          <w:rFonts w:hint="eastAsia"/>
          <w:lang w:eastAsia="zh-CN"/>
        </w:rPr>
        <w:t>1</w:t>
      </w:r>
      <w:r w:rsidRPr="00242DD6">
        <w:rPr>
          <w:rFonts w:hint="eastAsia"/>
          <w:lang w:eastAsia="zh-CN"/>
        </w:rPr>
        <w:t>月</w:t>
      </w:r>
      <w:r w:rsidRPr="00242DD6">
        <w:rPr>
          <w:rFonts w:hint="eastAsia"/>
          <w:lang w:eastAsia="zh-CN"/>
        </w:rPr>
        <w:t>1</w:t>
      </w:r>
      <w:r w:rsidRPr="00242DD6">
        <w:rPr>
          <w:rFonts w:hint="eastAsia"/>
          <w:lang w:eastAsia="zh-CN"/>
        </w:rPr>
        <w:t>日</w:t>
      </w:r>
      <w:r>
        <w:rPr>
          <w:rFonts w:hint="eastAsia"/>
          <w:lang w:eastAsia="zh-CN"/>
        </w:rPr>
        <w:t>。</w:t>
      </w:r>
    </w:p>
    <w:p w14:paraId="4910D7A5" w14:textId="4A7E5484" w:rsidR="002B1A85" w:rsidRDefault="007F3509">
      <w:pPr>
        <w:pStyle w:val="Reasons"/>
        <w:rPr>
          <w:lang w:eastAsia="zh-CN"/>
        </w:rPr>
      </w:pPr>
      <w:r>
        <w:rPr>
          <w:b/>
          <w:lang w:eastAsia="zh-CN"/>
        </w:rPr>
        <w:t>理由：</w:t>
      </w:r>
      <w:r>
        <w:rPr>
          <w:lang w:eastAsia="zh-CN"/>
        </w:rPr>
        <w:tab/>
      </w:r>
      <w:r w:rsidR="007A6A7B">
        <w:rPr>
          <w:rFonts w:hint="eastAsia"/>
          <w:lang w:eastAsia="zh-CN"/>
        </w:rPr>
        <w:t>旨在</w:t>
      </w:r>
      <w:r w:rsidR="00242DD6" w:rsidRPr="00242DD6">
        <w:rPr>
          <w:rFonts w:hint="eastAsia"/>
          <w:lang w:eastAsia="zh-CN"/>
        </w:rPr>
        <w:t>避免</w:t>
      </w:r>
      <w:r w:rsidR="007A6A7B">
        <w:rPr>
          <w:rFonts w:hint="eastAsia"/>
          <w:lang w:eastAsia="zh-CN"/>
        </w:rPr>
        <w:t>因</w:t>
      </w:r>
      <w:r w:rsidR="00242DD6" w:rsidRPr="00242DD6">
        <w:rPr>
          <w:rFonts w:hint="eastAsia"/>
          <w:lang w:eastAsia="zh-CN"/>
        </w:rPr>
        <w:t>新里程碑制度启动</w:t>
      </w:r>
      <w:r w:rsidR="007A6A7B">
        <w:rPr>
          <w:rFonts w:hint="eastAsia"/>
          <w:lang w:eastAsia="zh-CN"/>
        </w:rPr>
        <w:t>太迟而</w:t>
      </w:r>
      <w:r w:rsidR="00BB15EB">
        <w:rPr>
          <w:rFonts w:hint="eastAsia"/>
          <w:lang w:eastAsia="zh-CN"/>
        </w:rPr>
        <w:t>迎合了</w:t>
      </w:r>
      <w:r w:rsidR="00242DD6" w:rsidRPr="00242DD6">
        <w:rPr>
          <w:rFonts w:hint="eastAsia"/>
          <w:lang w:eastAsia="zh-CN"/>
        </w:rPr>
        <w:t>频谱</w:t>
      </w:r>
      <w:r w:rsidR="007A6A7B">
        <w:rPr>
          <w:rFonts w:hint="eastAsia"/>
          <w:lang w:eastAsia="zh-CN"/>
        </w:rPr>
        <w:t>囤积</w:t>
      </w:r>
      <w:r w:rsidR="00E90309">
        <w:rPr>
          <w:rFonts w:hint="eastAsia"/>
          <w:lang w:eastAsia="zh-CN"/>
        </w:rPr>
        <w:t>行为</w:t>
      </w:r>
      <w:r w:rsidR="00242DD6" w:rsidRPr="00242DD6">
        <w:rPr>
          <w:rFonts w:hint="eastAsia"/>
          <w:lang w:eastAsia="zh-CN"/>
        </w:rPr>
        <w:t>，</w:t>
      </w:r>
      <w:r w:rsidR="007A6A7B">
        <w:rPr>
          <w:rFonts w:hint="eastAsia"/>
          <w:lang w:eastAsia="zh-CN"/>
        </w:rPr>
        <w:t>致使</w:t>
      </w:r>
      <w:r w:rsidR="00425F7C" w:rsidRPr="00242DD6">
        <w:rPr>
          <w:rFonts w:hint="eastAsia"/>
          <w:lang w:eastAsia="zh-CN"/>
        </w:rPr>
        <w:t>2015</w:t>
      </w:r>
      <w:r w:rsidR="00425F7C" w:rsidRPr="00242DD6">
        <w:rPr>
          <w:rFonts w:hint="eastAsia"/>
          <w:lang w:eastAsia="zh-CN"/>
        </w:rPr>
        <w:t>年</w:t>
      </w:r>
      <w:r w:rsidR="00425F7C">
        <w:rPr>
          <w:rFonts w:hint="eastAsia"/>
          <w:lang w:eastAsia="zh-CN"/>
        </w:rPr>
        <w:t>引发</w:t>
      </w:r>
      <w:r w:rsidR="00BB15EB">
        <w:rPr>
          <w:rFonts w:hint="eastAsia"/>
          <w:lang w:eastAsia="zh-CN"/>
        </w:rPr>
        <w:t>此</w:t>
      </w:r>
      <w:r w:rsidR="00BB15EB" w:rsidRPr="00242DD6">
        <w:rPr>
          <w:rFonts w:hint="eastAsia"/>
          <w:lang w:eastAsia="zh-CN"/>
        </w:rPr>
        <w:t>议项</w:t>
      </w:r>
      <w:r w:rsidR="007A6A7B">
        <w:rPr>
          <w:rFonts w:hint="eastAsia"/>
          <w:lang w:eastAsia="zh-CN"/>
        </w:rPr>
        <w:t>的</w:t>
      </w:r>
      <w:r w:rsidR="00425F7C">
        <w:rPr>
          <w:rFonts w:hint="eastAsia"/>
          <w:lang w:eastAsia="zh-CN"/>
        </w:rPr>
        <w:t>过度申报</w:t>
      </w:r>
      <w:r w:rsidR="00242DD6" w:rsidRPr="00242DD6">
        <w:rPr>
          <w:rFonts w:hint="eastAsia"/>
          <w:lang w:eastAsia="zh-CN"/>
        </w:rPr>
        <w:t>问题</w:t>
      </w:r>
      <w:r w:rsidR="00E90309">
        <w:rPr>
          <w:rFonts w:hint="eastAsia"/>
          <w:lang w:eastAsia="zh-CN"/>
        </w:rPr>
        <w:t>得不到解决</w:t>
      </w:r>
      <w:r w:rsidR="00425F7C">
        <w:rPr>
          <w:rFonts w:hint="eastAsia"/>
          <w:lang w:eastAsia="zh-CN"/>
        </w:rPr>
        <w:t>，还</w:t>
      </w:r>
      <w:r w:rsidR="00242DD6" w:rsidRPr="00242DD6">
        <w:rPr>
          <w:rFonts w:hint="eastAsia"/>
          <w:lang w:eastAsia="zh-CN"/>
        </w:rPr>
        <w:t>将</w:t>
      </w:r>
      <w:r w:rsidR="00425F7C">
        <w:rPr>
          <w:rFonts w:hint="eastAsia"/>
          <w:lang w:eastAsia="zh-CN"/>
        </w:rPr>
        <w:t>使</w:t>
      </w:r>
      <w:r w:rsidR="00B92AAB">
        <w:rPr>
          <w:rFonts w:hint="eastAsia"/>
          <w:lang w:eastAsia="zh-CN"/>
        </w:rPr>
        <w:t>处于各研发</w:t>
      </w:r>
      <w:r w:rsidR="00B92AAB" w:rsidRPr="00242DD6">
        <w:rPr>
          <w:rFonts w:hint="eastAsia"/>
          <w:lang w:eastAsia="zh-CN"/>
        </w:rPr>
        <w:t>阶段</w:t>
      </w:r>
      <w:r w:rsidR="00B92AAB">
        <w:rPr>
          <w:rFonts w:hint="eastAsia"/>
          <w:lang w:eastAsia="zh-CN"/>
        </w:rPr>
        <w:t>的</w:t>
      </w:r>
      <w:r w:rsidR="00242DD6" w:rsidRPr="00242DD6">
        <w:rPr>
          <w:rFonts w:hint="eastAsia"/>
          <w:lang w:eastAsia="zh-CN"/>
        </w:rPr>
        <w:t>非</w:t>
      </w:r>
      <w:r w:rsidR="00B92AAB" w:rsidRPr="00B92AAB">
        <w:rPr>
          <w:lang w:eastAsia="zh-CN"/>
        </w:rPr>
        <w:t>GSO</w:t>
      </w:r>
      <w:r w:rsidR="00242DD6" w:rsidRPr="00242DD6">
        <w:rPr>
          <w:rFonts w:hint="eastAsia"/>
          <w:lang w:eastAsia="zh-CN"/>
        </w:rPr>
        <w:t>系统</w:t>
      </w:r>
      <w:r w:rsidR="00145AEE">
        <w:rPr>
          <w:rFonts w:hint="eastAsia"/>
          <w:lang w:eastAsia="zh-CN"/>
        </w:rPr>
        <w:t>的</w:t>
      </w:r>
      <w:r w:rsidR="00242DD6" w:rsidRPr="00242DD6">
        <w:rPr>
          <w:rFonts w:hint="eastAsia"/>
          <w:lang w:eastAsia="zh-CN"/>
        </w:rPr>
        <w:t>协调程序</w:t>
      </w:r>
      <w:r w:rsidR="00651784">
        <w:rPr>
          <w:rFonts w:hint="eastAsia"/>
          <w:lang w:eastAsia="zh-CN"/>
        </w:rPr>
        <w:t>，</w:t>
      </w:r>
      <w:r w:rsidR="00425F7C">
        <w:rPr>
          <w:rFonts w:hint="eastAsia"/>
          <w:lang w:eastAsia="zh-CN"/>
        </w:rPr>
        <w:t>面临更长期的</w:t>
      </w:r>
      <w:r w:rsidR="00242DD6" w:rsidRPr="00242DD6">
        <w:rPr>
          <w:rFonts w:hint="eastAsia"/>
          <w:lang w:eastAsia="zh-CN"/>
        </w:rPr>
        <w:t>不确定性。</w:t>
      </w:r>
    </w:p>
    <w:p w14:paraId="262DC317" w14:textId="77777777" w:rsidR="002B1A85" w:rsidRDefault="007F3509">
      <w:pPr>
        <w:pStyle w:val="Proposal"/>
        <w:rPr>
          <w:lang w:eastAsia="zh-CN"/>
        </w:rPr>
      </w:pPr>
      <w:r>
        <w:rPr>
          <w:lang w:eastAsia="zh-CN"/>
        </w:rPr>
        <w:tab/>
        <w:t>INS/PNG/SMO/SNG/53/5</w:t>
      </w:r>
    </w:p>
    <w:p w14:paraId="5328A309" w14:textId="3358EDFC" w:rsidR="007F3509" w:rsidRPr="001052F4" w:rsidRDefault="00925987" w:rsidP="00664BE8">
      <w:pPr>
        <w:ind w:firstLineChars="200" w:firstLine="480"/>
        <w:rPr>
          <w:rFonts w:eastAsiaTheme="minorEastAsia"/>
          <w:b/>
          <w:bCs/>
          <w:highlight w:val="lightGray"/>
          <w:u w:val="single"/>
          <w:lang w:eastAsia="zh-CN"/>
        </w:rPr>
      </w:pPr>
      <w:r w:rsidRPr="00925987">
        <w:rPr>
          <w:rFonts w:hint="eastAsia"/>
          <w:lang w:eastAsia="zh-CN"/>
        </w:rPr>
        <w:t>印度尼西亚、巴布亚新几内亚、萨摩亚和新加坡建议</w:t>
      </w:r>
      <w:r>
        <w:rPr>
          <w:rFonts w:hint="eastAsia"/>
          <w:lang w:eastAsia="zh-CN"/>
        </w:rPr>
        <w:t>针对基于</w:t>
      </w:r>
      <w:r w:rsidRPr="00925987">
        <w:rPr>
          <w:rFonts w:hint="eastAsia"/>
          <w:lang w:eastAsia="zh-CN"/>
        </w:rPr>
        <w:t>里程碑</w:t>
      </w:r>
      <w:r>
        <w:rPr>
          <w:rFonts w:hint="eastAsia"/>
          <w:lang w:eastAsia="zh-CN"/>
        </w:rPr>
        <w:t>的</w:t>
      </w:r>
      <w:r w:rsidRPr="00925987">
        <w:rPr>
          <w:rFonts w:hint="eastAsia"/>
          <w:lang w:eastAsia="zh-CN"/>
        </w:rPr>
        <w:t>制度</w:t>
      </w:r>
      <w:r>
        <w:rPr>
          <w:rFonts w:hint="eastAsia"/>
          <w:lang w:eastAsia="zh-CN"/>
        </w:rPr>
        <w:t>采用以下方法</w:t>
      </w:r>
      <w:r w:rsidR="00651784">
        <w:rPr>
          <w:rFonts w:hint="eastAsia"/>
          <w:lang w:eastAsia="zh-CN"/>
        </w:rPr>
        <w:t>。</w:t>
      </w:r>
    </w:p>
    <w:p w14:paraId="59038562" w14:textId="77777777" w:rsidR="007F3509" w:rsidRPr="001052F4" w:rsidRDefault="007F3509" w:rsidP="007F3509">
      <w:pPr>
        <w:jc w:val="both"/>
        <w:rPr>
          <w:rFonts w:eastAsia="MS Mincho"/>
          <w:highlight w:val="lightGray"/>
          <w:lang w:eastAsia="ja-JP"/>
        </w:rPr>
      </w:pPr>
    </w:p>
    <w:tbl>
      <w:tblPr>
        <w:tblStyle w:val="ECCTable-redheade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gridCol w:w="1465"/>
      </w:tblGrid>
      <w:tr w:rsidR="007F3509" w:rsidRPr="001052F4" w14:paraId="7FE13D14" w14:textId="77777777" w:rsidTr="007F3509">
        <w:trPr>
          <w:cnfStyle w:val="100000000000" w:firstRow="1" w:lastRow="0" w:firstColumn="0" w:lastColumn="0" w:oddVBand="0" w:evenVBand="0" w:oddHBand="0" w:evenHBand="0" w:firstRowFirstColumn="0" w:firstRowLastColumn="0" w:lastRowFirstColumn="0" w:lastRowLastColumn="0"/>
        </w:trPr>
        <w:tc>
          <w:tcPr>
            <w:tcW w:w="1669" w:type="dxa"/>
            <w:shd w:val="pct5" w:color="auto" w:fill="auto"/>
          </w:tcPr>
          <w:p w14:paraId="7720D6C4" w14:textId="49E58DA8" w:rsidR="007F3509" w:rsidRPr="00664BE8" w:rsidRDefault="00925987" w:rsidP="00651784">
            <w:pPr>
              <w:pStyle w:val="Tablehead"/>
              <w:rPr>
                <w:b/>
                <w:bCs/>
                <w:color w:val="auto"/>
                <w:lang w:eastAsia="de-DE"/>
              </w:rPr>
            </w:pPr>
            <w:r w:rsidRPr="00664BE8">
              <w:rPr>
                <w:rFonts w:ascii="SimSun" w:eastAsia="SimSun" w:hAnsi="SimSun" w:cs="SimSun" w:hint="eastAsia"/>
                <w:b/>
                <w:bCs/>
                <w:color w:val="auto"/>
                <w:lang w:eastAsia="de-DE"/>
              </w:rPr>
              <w:t>里程碑</w:t>
            </w:r>
          </w:p>
        </w:tc>
        <w:tc>
          <w:tcPr>
            <w:tcW w:w="3686" w:type="dxa"/>
            <w:shd w:val="pct5" w:color="auto" w:fill="auto"/>
          </w:tcPr>
          <w:p w14:paraId="41DC190F" w14:textId="75AEB1BD" w:rsidR="007F3509" w:rsidRPr="00664BE8" w:rsidRDefault="00925987" w:rsidP="007F3509">
            <w:pPr>
              <w:pStyle w:val="Tablehead"/>
              <w:rPr>
                <w:b/>
                <w:bCs/>
                <w:color w:val="auto"/>
                <w:lang w:eastAsia="de-DE"/>
              </w:rPr>
            </w:pPr>
            <w:r w:rsidRPr="00664BE8">
              <w:rPr>
                <w:rFonts w:hint="eastAsia"/>
                <w:b/>
                <w:bCs/>
                <w:color w:val="auto"/>
                <w:lang w:eastAsia="de-DE"/>
              </w:rPr>
              <w:t>里程碑时间</w:t>
            </w:r>
          </w:p>
          <w:p w14:paraId="33BA3808" w14:textId="5152ED8A" w:rsidR="007F3509" w:rsidRPr="00664BE8" w:rsidRDefault="007812FA" w:rsidP="00651784">
            <w:pPr>
              <w:pStyle w:val="Tablehead"/>
              <w:rPr>
                <w:rFonts w:eastAsiaTheme="minorEastAsia"/>
                <w:b/>
                <w:bCs/>
                <w:color w:val="auto"/>
                <w:lang w:eastAsia="zh-CN"/>
              </w:rPr>
            </w:pPr>
            <w:r w:rsidRPr="00664BE8">
              <w:rPr>
                <w:rFonts w:ascii="SimSun" w:eastAsia="SimSun" w:hAnsi="SimSun" w:cs="SimSun" w:hint="eastAsia"/>
                <w:b/>
                <w:bCs/>
                <w:color w:val="auto"/>
                <w:lang w:eastAsia="zh-CN"/>
              </w:rPr>
              <w:t>（</w:t>
            </w:r>
            <w:r w:rsidRPr="00664BE8">
              <w:rPr>
                <w:rFonts w:ascii="SimSun" w:eastAsia="SimSun" w:hAnsi="SimSun" w:cs="SimSun" w:hint="eastAsia"/>
                <w:b/>
                <w:bCs/>
                <w:color w:val="auto"/>
                <w:lang w:eastAsia="de-DE"/>
              </w:rPr>
              <w:t>七年管理期限结束或</w:t>
            </w:r>
            <w:r w:rsidR="00664BE8">
              <w:rPr>
                <w:rFonts w:ascii="SimSun" w:eastAsia="SimSun" w:hAnsi="SimSun" w:cs="SimSun"/>
                <w:b/>
                <w:bCs/>
                <w:color w:val="auto"/>
                <w:lang w:eastAsia="de-DE"/>
              </w:rPr>
              <w:br/>
            </w:r>
            <w:r w:rsidRPr="00664BE8">
              <w:rPr>
                <w:rFonts w:hint="eastAsia"/>
                <w:b/>
                <w:bCs/>
                <w:color w:val="auto"/>
                <w:lang w:eastAsia="de-DE"/>
              </w:rPr>
              <w:t>2021</w:t>
            </w:r>
            <w:r w:rsidRPr="00664BE8">
              <w:rPr>
                <w:rFonts w:ascii="SimSun" w:eastAsia="SimSun" w:hAnsi="SimSun" w:cs="SimSun" w:hint="eastAsia"/>
                <w:b/>
                <w:bCs/>
                <w:color w:val="auto"/>
                <w:lang w:eastAsia="de-DE"/>
              </w:rPr>
              <w:t>年</w:t>
            </w:r>
            <w:r w:rsidRPr="00664BE8">
              <w:rPr>
                <w:rFonts w:hint="eastAsia"/>
                <w:b/>
                <w:bCs/>
                <w:color w:val="auto"/>
                <w:lang w:eastAsia="de-DE"/>
              </w:rPr>
              <w:t>1</w:t>
            </w:r>
            <w:r w:rsidRPr="00664BE8">
              <w:rPr>
                <w:rFonts w:ascii="SimSun" w:eastAsia="SimSun" w:hAnsi="SimSun" w:cs="SimSun" w:hint="eastAsia"/>
                <w:b/>
                <w:bCs/>
                <w:color w:val="auto"/>
                <w:lang w:eastAsia="de-DE"/>
              </w:rPr>
              <w:t>月</w:t>
            </w:r>
            <w:r w:rsidRPr="00664BE8">
              <w:rPr>
                <w:rFonts w:hint="eastAsia"/>
                <w:b/>
                <w:bCs/>
                <w:color w:val="auto"/>
                <w:lang w:eastAsia="de-DE"/>
              </w:rPr>
              <w:t>1</w:t>
            </w:r>
            <w:r w:rsidRPr="00664BE8">
              <w:rPr>
                <w:rFonts w:ascii="SimSun" w:eastAsia="SimSun" w:hAnsi="SimSun" w:cs="SimSun" w:hint="eastAsia"/>
                <w:b/>
                <w:bCs/>
                <w:color w:val="auto"/>
                <w:lang w:eastAsia="de-DE"/>
              </w:rPr>
              <w:t>日之后的年数，</w:t>
            </w:r>
            <w:r w:rsidR="00664BE8">
              <w:rPr>
                <w:rFonts w:ascii="SimSun" w:eastAsia="SimSun" w:hAnsi="SimSun" w:cs="SimSun"/>
                <w:b/>
                <w:bCs/>
                <w:color w:val="auto"/>
                <w:lang w:eastAsia="de-DE"/>
              </w:rPr>
              <w:br/>
            </w:r>
            <w:r w:rsidRPr="00664BE8">
              <w:rPr>
                <w:rFonts w:ascii="SimSun" w:eastAsia="SimSun" w:hAnsi="SimSun" w:cs="SimSun" w:hint="eastAsia"/>
                <w:b/>
                <w:bCs/>
                <w:color w:val="auto"/>
                <w:lang w:eastAsia="de-DE"/>
              </w:rPr>
              <w:t>以较晚者为准</w:t>
            </w:r>
            <w:r w:rsidRPr="00664BE8">
              <w:rPr>
                <w:rFonts w:ascii="SimSun" w:eastAsia="SimSun" w:hAnsi="SimSun" w:cs="SimSun" w:hint="eastAsia"/>
                <w:b/>
                <w:bCs/>
                <w:color w:val="auto"/>
                <w:lang w:eastAsia="zh-CN"/>
              </w:rPr>
              <w:t>）</w:t>
            </w:r>
          </w:p>
        </w:tc>
        <w:tc>
          <w:tcPr>
            <w:tcW w:w="2106" w:type="dxa"/>
            <w:shd w:val="pct5" w:color="auto" w:fill="auto"/>
          </w:tcPr>
          <w:p w14:paraId="0A044DBF" w14:textId="0704370E" w:rsidR="007F3509" w:rsidRPr="00664BE8" w:rsidRDefault="007812FA" w:rsidP="00651784">
            <w:pPr>
              <w:pStyle w:val="Tablehead"/>
              <w:rPr>
                <w:b/>
                <w:bCs/>
                <w:color w:val="auto"/>
                <w:lang w:eastAsia="de-DE"/>
              </w:rPr>
            </w:pPr>
            <w:r w:rsidRPr="00664BE8">
              <w:rPr>
                <w:rFonts w:ascii="SimSun" w:eastAsia="SimSun" w:hAnsi="SimSun" w:cs="SimSun" w:hint="eastAsia"/>
                <w:b/>
                <w:bCs/>
                <w:color w:val="auto"/>
                <w:lang w:eastAsia="de-DE"/>
              </w:rPr>
              <w:t>达到里程碑要求</w:t>
            </w:r>
            <w:r w:rsidR="00664BE8">
              <w:rPr>
                <w:rFonts w:ascii="SimSun" w:eastAsia="SimSun" w:hAnsi="SimSun" w:cs="SimSun"/>
                <w:b/>
                <w:bCs/>
                <w:color w:val="auto"/>
                <w:lang w:eastAsia="de-DE"/>
              </w:rPr>
              <w:br/>
            </w:r>
            <w:r w:rsidRPr="00664BE8">
              <w:rPr>
                <w:rFonts w:ascii="SimSun" w:eastAsia="SimSun" w:hAnsi="SimSun" w:cs="SimSun" w:hint="eastAsia"/>
                <w:b/>
                <w:bCs/>
                <w:color w:val="auto"/>
                <w:lang w:eastAsia="de-DE"/>
              </w:rPr>
              <w:t>所需部署的卫星的</w:t>
            </w:r>
            <w:r w:rsidR="00664BE8">
              <w:rPr>
                <w:rFonts w:ascii="SimSun" w:eastAsia="SimSun" w:hAnsi="SimSun" w:cs="SimSun"/>
                <w:b/>
                <w:bCs/>
                <w:color w:val="auto"/>
                <w:lang w:eastAsia="de-DE"/>
              </w:rPr>
              <w:br/>
            </w:r>
            <w:r w:rsidRPr="00664BE8">
              <w:rPr>
                <w:rFonts w:ascii="SimSun" w:eastAsia="SimSun" w:hAnsi="SimSun" w:cs="SimSun" w:hint="eastAsia"/>
                <w:b/>
                <w:bCs/>
                <w:color w:val="auto"/>
                <w:lang w:eastAsia="de-DE"/>
              </w:rPr>
              <w:t>最低百分比</w:t>
            </w:r>
          </w:p>
        </w:tc>
        <w:tc>
          <w:tcPr>
            <w:tcW w:w="1465" w:type="dxa"/>
            <w:shd w:val="pct5" w:color="auto" w:fill="auto"/>
          </w:tcPr>
          <w:p w14:paraId="62274CC3" w14:textId="2A44E1A5" w:rsidR="007F3509" w:rsidRPr="00664BE8" w:rsidRDefault="007812FA" w:rsidP="007F3509">
            <w:pPr>
              <w:pStyle w:val="Tablehead"/>
              <w:rPr>
                <w:b/>
                <w:bCs/>
                <w:color w:val="auto"/>
                <w:lang w:eastAsia="de-DE"/>
              </w:rPr>
            </w:pPr>
            <w:r w:rsidRPr="00664BE8">
              <w:rPr>
                <w:rFonts w:hint="eastAsia"/>
                <w:b/>
                <w:bCs/>
                <w:color w:val="auto"/>
                <w:lang w:eastAsia="de-DE"/>
              </w:rPr>
              <w:t>部署系数</w:t>
            </w:r>
          </w:p>
          <w:p w14:paraId="18B8AD68" w14:textId="77777777" w:rsidR="007F3509" w:rsidRPr="00664BE8" w:rsidRDefault="007F3509" w:rsidP="007F3509">
            <w:pPr>
              <w:pStyle w:val="Tablehead"/>
              <w:rPr>
                <w:b/>
                <w:bCs/>
                <w:color w:val="auto"/>
                <w:lang w:eastAsia="de-DE"/>
              </w:rPr>
            </w:pPr>
          </w:p>
        </w:tc>
      </w:tr>
      <w:tr w:rsidR="007F3509" w:rsidRPr="001052F4" w14:paraId="4E151E81" w14:textId="77777777" w:rsidTr="007F3509">
        <w:trPr>
          <w:trHeight w:val="75"/>
        </w:trPr>
        <w:tc>
          <w:tcPr>
            <w:tcW w:w="1669" w:type="dxa"/>
          </w:tcPr>
          <w:p w14:paraId="7EF12159" w14:textId="23710BD9" w:rsidR="007F3509" w:rsidRPr="001052F4" w:rsidRDefault="007812FA" w:rsidP="007812FA">
            <w:pPr>
              <w:pStyle w:val="Tabletext"/>
              <w:jc w:val="center"/>
            </w:pPr>
            <w:r>
              <w:rPr>
                <w:rFonts w:ascii="SimSun" w:eastAsia="SimSun" w:hAnsi="SimSun" w:cs="SimSun"/>
              </w:rPr>
              <w:t>第</w:t>
            </w:r>
            <w:r w:rsidR="007F3509" w:rsidRPr="001052F4">
              <w:t>1</w:t>
            </w:r>
          </w:p>
        </w:tc>
        <w:tc>
          <w:tcPr>
            <w:tcW w:w="3686" w:type="dxa"/>
          </w:tcPr>
          <w:p w14:paraId="0399418E" w14:textId="42EA0386" w:rsidR="007F3509" w:rsidRPr="001052F4" w:rsidRDefault="007F3509" w:rsidP="007F3509">
            <w:pPr>
              <w:pStyle w:val="Tabletext"/>
              <w:jc w:val="center"/>
            </w:pPr>
            <w:r w:rsidRPr="001052F4">
              <w:t>2</w:t>
            </w:r>
            <w:r w:rsidR="007812FA">
              <w:rPr>
                <w:rFonts w:ascii="SimSun" w:eastAsia="SimSun" w:hAnsi="SimSun" w:cs="SimSun" w:hint="eastAsia"/>
                <w:lang w:eastAsia="zh-CN"/>
              </w:rPr>
              <w:t>年</w:t>
            </w:r>
          </w:p>
        </w:tc>
        <w:tc>
          <w:tcPr>
            <w:tcW w:w="2106" w:type="dxa"/>
          </w:tcPr>
          <w:p w14:paraId="29749F8E" w14:textId="77777777" w:rsidR="007F3509" w:rsidRPr="001052F4" w:rsidRDefault="007F3509" w:rsidP="007F3509">
            <w:pPr>
              <w:pStyle w:val="Tabletext"/>
              <w:jc w:val="center"/>
            </w:pPr>
            <w:r w:rsidRPr="001052F4">
              <w:t>10%</w:t>
            </w:r>
          </w:p>
        </w:tc>
        <w:tc>
          <w:tcPr>
            <w:tcW w:w="1465" w:type="dxa"/>
          </w:tcPr>
          <w:p w14:paraId="7A19E28C" w14:textId="77777777" w:rsidR="007F3509" w:rsidRPr="001052F4" w:rsidRDefault="007F3509" w:rsidP="007F3509">
            <w:pPr>
              <w:pStyle w:val="Tabletext"/>
              <w:jc w:val="center"/>
            </w:pPr>
            <w:r w:rsidRPr="001052F4">
              <w:t>10</w:t>
            </w:r>
          </w:p>
        </w:tc>
      </w:tr>
      <w:tr w:rsidR="007F3509" w:rsidRPr="001052F4" w14:paraId="2C2E117A" w14:textId="77777777" w:rsidTr="007F3509">
        <w:trPr>
          <w:trHeight w:val="75"/>
        </w:trPr>
        <w:tc>
          <w:tcPr>
            <w:tcW w:w="1669" w:type="dxa"/>
          </w:tcPr>
          <w:p w14:paraId="1B400844" w14:textId="3120A791" w:rsidR="007F3509" w:rsidRPr="001052F4" w:rsidRDefault="007812FA" w:rsidP="007812FA">
            <w:pPr>
              <w:pStyle w:val="Tabletext"/>
              <w:jc w:val="center"/>
            </w:pPr>
            <w:r>
              <w:rPr>
                <w:rFonts w:ascii="SimSun" w:eastAsia="SimSun" w:hAnsi="SimSun" w:cs="SimSun"/>
              </w:rPr>
              <w:t>第</w:t>
            </w:r>
            <w:r w:rsidR="007F3509" w:rsidRPr="001052F4">
              <w:t>2</w:t>
            </w:r>
          </w:p>
        </w:tc>
        <w:tc>
          <w:tcPr>
            <w:tcW w:w="3686" w:type="dxa"/>
          </w:tcPr>
          <w:p w14:paraId="0289E489" w14:textId="2695F6AF" w:rsidR="007F3509" w:rsidRPr="001052F4" w:rsidRDefault="007F3509" w:rsidP="007F3509">
            <w:pPr>
              <w:pStyle w:val="Tabletext"/>
              <w:jc w:val="center"/>
            </w:pPr>
            <w:r w:rsidRPr="001052F4">
              <w:t>4</w:t>
            </w:r>
            <w:r w:rsidR="007812FA">
              <w:rPr>
                <w:rFonts w:ascii="SimSun" w:eastAsia="SimSun" w:hAnsi="SimSun" w:cs="SimSun" w:hint="eastAsia"/>
                <w:lang w:eastAsia="zh-CN"/>
              </w:rPr>
              <w:t>年</w:t>
            </w:r>
          </w:p>
        </w:tc>
        <w:tc>
          <w:tcPr>
            <w:tcW w:w="2106" w:type="dxa"/>
          </w:tcPr>
          <w:p w14:paraId="7F110859" w14:textId="77777777" w:rsidR="007F3509" w:rsidRPr="001052F4" w:rsidRDefault="007F3509" w:rsidP="007F3509">
            <w:pPr>
              <w:pStyle w:val="Tabletext"/>
              <w:jc w:val="center"/>
            </w:pPr>
            <w:r w:rsidRPr="001052F4">
              <w:t>30%</w:t>
            </w:r>
          </w:p>
        </w:tc>
        <w:tc>
          <w:tcPr>
            <w:tcW w:w="1465" w:type="dxa"/>
          </w:tcPr>
          <w:p w14:paraId="4B7A4175" w14:textId="77777777" w:rsidR="007F3509" w:rsidRPr="001052F4" w:rsidRDefault="007F3509" w:rsidP="007F3509">
            <w:pPr>
              <w:pStyle w:val="Tabletext"/>
              <w:jc w:val="center"/>
            </w:pPr>
            <w:r w:rsidRPr="001052F4">
              <w:t>3.33</w:t>
            </w:r>
          </w:p>
        </w:tc>
      </w:tr>
      <w:tr w:rsidR="007F3509" w:rsidRPr="001052F4" w14:paraId="503A8298" w14:textId="77777777" w:rsidTr="007F3509">
        <w:trPr>
          <w:trHeight w:val="75"/>
        </w:trPr>
        <w:tc>
          <w:tcPr>
            <w:tcW w:w="1669" w:type="dxa"/>
          </w:tcPr>
          <w:p w14:paraId="7E614557" w14:textId="5EF863BC" w:rsidR="007F3509" w:rsidRPr="001052F4" w:rsidRDefault="007812FA" w:rsidP="007812FA">
            <w:pPr>
              <w:pStyle w:val="Tabletext"/>
              <w:jc w:val="center"/>
            </w:pPr>
            <w:r>
              <w:rPr>
                <w:rFonts w:ascii="SimSun" w:eastAsia="SimSun" w:hAnsi="SimSun" w:cs="SimSun"/>
              </w:rPr>
              <w:t>第</w:t>
            </w:r>
            <w:r w:rsidR="007F3509" w:rsidRPr="001052F4">
              <w:t>3</w:t>
            </w:r>
          </w:p>
        </w:tc>
        <w:tc>
          <w:tcPr>
            <w:tcW w:w="3686" w:type="dxa"/>
          </w:tcPr>
          <w:p w14:paraId="74AE1A81" w14:textId="62256A98" w:rsidR="007F3509" w:rsidRPr="001052F4" w:rsidRDefault="007F3509" w:rsidP="007F3509">
            <w:pPr>
              <w:pStyle w:val="Tabletext"/>
              <w:jc w:val="center"/>
            </w:pPr>
            <w:r w:rsidRPr="001052F4">
              <w:t>7</w:t>
            </w:r>
            <w:r w:rsidR="007812FA">
              <w:rPr>
                <w:rFonts w:ascii="SimSun" w:eastAsia="SimSun" w:hAnsi="SimSun" w:cs="SimSun" w:hint="eastAsia"/>
                <w:lang w:eastAsia="zh-CN"/>
              </w:rPr>
              <w:t>年</w:t>
            </w:r>
          </w:p>
        </w:tc>
        <w:tc>
          <w:tcPr>
            <w:tcW w:w="2106" w:type="dxa"/>
          </w:tcPr>
          <w:p w14:paraId="563BC976" w14:textId="77777777" w:rsidR="007F3509" w:rsidRPr="001052F4" w:rsidRDefault="007F3509" w:rsidP="007F3509">
            <w:pPr>
              <w:pStyle w:val="Tabletext"/>
              <w:jc w:val="center"/>
            </w:pPr>
            <w:r w:rsidRPr="001052F4">
              <w:t>100%</w:t>
            </w:r>
          </w:p>
        </w:tc>
        <w:tc>
          <w:tcPr>
            <w:tcW w:w="1465" w:type="dxa"/>
          </w:tcPr>
          <w:p w14:paraId="4EACA4C9" w14:textId="77777777" w:rsidR="007F3509" w:rsidRPr="001052F4" w:rsidRDefault="007F3509" w:rsidP="007F3509">
            <w:pPr>
              <w:pStyle w:val="Tabletext"/>
              <w:jc w:val="center"/>
            </w:pPr>
            <w:r w:rsidRPr="001052F4">
              <w:t>1</w:t>
            </w:r>
          </w:p>
        </w:tc>
      </w:tr>
    </w:tbl>
    <w:p w14:paraId="6FB0D74F" w14:textId="77777777" w:rsidR="007F3509" w:rsidRDefault="007F3509" w:rsidP="007F3509"/>
    <w:p w14:paraId="157E8847" w14:textId="756FB93F" w:rsidR="002B1A85" w:rsidRDefault="007F3509">
      <w:pPr>
        <w:pStyle w:val="Reasons"/>
        <w:rPr>
          <w:lang w:eastAsia="zh-CN"/>
        </w:rPr>
      </w:pPr>
      <w:r>
        <w:rPr>
          <w:b/>
          <w:lang w:eastAsia="zh-CN"/>
        </w:rPr>
        <w:t>理由：</w:t>
      </w:r>
      <w:r>
        <w:rPr>
          <w:lang w:eastAsia="zh-CN"/>
        </w:rPr>
        <w:tab/>
      </w:r>
      <w:r w:rsidR="007812FA">
        <w:rPr>
          <w:rFonts w:hint="eastAsia"/>
          <w:lang w:eastAsia="zh-CN"/>
        </w:rPr>
        <w:t>在</w:t>
      </w:r>
      <w:r w:rsidR="007812FA" w:rsidRPr="007812FA">
        <w:rPr>
          <w:rFonts w:hint="eastAsia"/>
          <w:lang w:eastAsia="zh-CN"/>
        </w:rPr>
        <w:t>防止频谱</w:t>
      </w:r>
      <w:r w:rsidR="007812FA">
        <w:rPr>
          <w:rFonts w:hint="eastAsia"/>
          <w:lang w:eastAsia="zh-CN"/>
        </w:rPr>
        <w:t>囤积</w:t>
      </w:r>
      <w:r w:rsidR="007812FA" w:rsidRPr="007812FA">
        <w:rPr>
          <w:rFonts w:hint="eastAsia"/>
          <w:lang w:eastAsia="zh-CN"/>
        </w:rPr>
        <w:t>的</w:t>
      </w:r>
      <w:r w:rsidR="007812FA">
        <w:rPr>
          <w:rFonts w:hint="eastAsia"/>
          <w:lang w:eastAsia="zh-CN"/>
        </w:rPr>
        <w:t>必要性</w:t>
      </w:r>
      <w:r w:rsidR="007812FA" w:rsidRPr="007812FA">
        <w:rPr>
          <w:rFonts w:hint="eastAsia"/>
          <w:lang w:eastAsia="zh-CN"/>
        </w:rPr>
        <w:t>和与</w:t>
      </w:r>
      <w:proofErr w:type="gramStart"/>
      <w:r w:rsidR="007812FA" w:rsidRPr="007812FA">
        <w:rPr>
          <w:rFonts w:hint="eastAsia"/>
          <w:lang w:eastAsia="zh-CN"/>
        </w:rPr>
        <w:t>部署非</w:t>
      </w:r>
      <w:proofErr w:type="gramEnd"/>
      <w:r w:rsidR="007812FA" w:rsidRPr="007812FA">
        <w:rPr>
          <w:rFonts w:hint="eastAsia"/>
          <w:lang w:eastAsia="zh-CN"/>
        </w:rPr>
        <w:t>GSO</w:t>
      </w:r>
      <w:r w:rsidR="007812FA" w:rsidRPr="007812FA">
        <w:rPr>
          <w:rFonts w:hint="eastAsia"/>
          <w:lang w:eastAsia="zh-CN"/>
        </w:rPr>
        <w:t>系统相关的运营要求之间</w:t>
      </w:r>
      <w:r w:rsidR="007812FA">
        <w:rPr>
          <w:rFonts w:hint="eastAsia"/>
          <w:lang w:eastAsia="zh-CN"/>
        </w:rPr>
        <w:t>找到</w:t>
      </w:r>
      <w:r w:rsidR="00651784">
        <w:rPr>
          <w:rFonts w:hint="eastAsia"/>
          <w:lang w:eastAsia="zh-CN"/>
        </w:rPr>
        <w:t>合理</w:t>
      </w:r>
      <w:r w:rsidR="007812FA" w:rsidRPr="007812FA">
        <w:rPr>
          <w:rFonts w:hint="eastAsia"/>
          <w:lang w:eastAsia="zh-CN"/>
        </w:rPr>
        <w:t>平衡；此外，确保第一个里程碑</w:t>
      </w:r>
      <w:r w:rsidR="007812FA">
        <w:rPr>
          <w:rFonts w:hint="eastAsia"/>
          <w:lang w:eastAsia="zh-CN"/>
        </w:rPr>
        <w:t>赶</w:t>
      </w:r>
      <w:r w:rsidR="007812FA" w:rsidRPr="007812FA">
        <w:rPr>
          <w:rFonts w:hint="eastAsia"/>
          <w:lang w:eastAsia="zh-CN"/>
        </w:rPr>
        <w:t>在</w:t>
      </w:r>
      <w:r w:rsidR="007812FA" w:rsidRPr="007812FA">
        <w:rPr>
          <w:rFonts w:hint="eastAsia"/>
          <w:lang w:eastAsia="zh-CN"/>
        </w:rPr>
        <w:t>WRC</w:t>
      </w:r>
      <w:r w:rsidR="007812FA">
        <w:rPr>
          <w:rFonts w:hint="eastAsia"/>
          <w:lang w:eastAsia="zh-CN"/>
        </w:rPr>
        <w:t>-</w:t>
      </w:r>
      <w:r w:rsidR="007812FA" w:rsidRPr="007812FA">
        <w:rPr>
          <w:rFonts w:hint="eastAsia"/>
          <w:lang w:eastAsia="zh-CN"/>
        </w:rPr>
        <w:t>2</w:t>
      </w:r>
      <w:r w:rsidR="00664BE8">
        <w:rPr>
          <w:lang w:eastAsia="zh-CN"/>
        </w:rPr>
        <w:t>3</w:t>
      </w:r>
      <w:r w:rsidR="007812FA" w:rsidRPr="007812FA">
        <w:rPr>
          <w:rFonts w:hint="eastAsia"/>
          <w:lang w:eastAsia="zh-CN"/>
        </w:rPr>
        <w:t>之前</w:t>
      </w:r>
      <w:r w:rsidR="007812FA">
        <w:rPr>
          <w:rFonts w:hint="eastAsia"/>
          <w:lang w:eastAsia="zh-CN"/>
        </w:rPr>
        <w:t>完成，</w:t>
      </w:r>
      <w:r w:rsidR="00651784">
        <w:rPr>
          <w:rFonts w:hint="eastAsia"/>
          <w:lang w:eastAsia="zh-CN"/>
        </w:rPr>
        <w:t>为大会争取到</w:t>
      </w:r>
      <w:r w:rsidR="00651784" w:rsidRPr="007812FA">
        <w:rPr>
          <w:rFonts w:hint="eastAsia"/>
          <w:lang w:eastAsia="zh-CN"/>
        </w:rPr>
        <w:t>调整总体方针的必要</w:t>
      </w:r>
      <w:r w:rsidR="00651784">
        <w:rPr>
          <w:rFonts w:hint="eastAsia"/>
          <w:lang w:eastAsia="zh-CN"/>
        </w:rPr>
        <w:t>事后结论</w:t>
      </w:r>
      <w:r w:rsidR="00651784" w:rsidRPr="007812FA">
        <w:rPr>
          <w:rFonts w:hint="eastAsia"/>
          <w:lang w:eastAsia="zh-CN"/>
        </w:rPr>
        <w:t>、</w:t>
      </w:r>
      <w:r w:rsidR="00651784">
        <w:rPr>
          <w:rFonts w:hint="eastAsia"/>
          <w:lang w:eastAsia="zh-CN"/>
        </w:rPr>
        <w:t>认识</w:t>
      </w:r>
      <w:r w:rsidR="00651784" w:rsidRPr="007812FA">
        <w:rPr>
          <w:rFonts w:hint="eastAsia"/>
          <w:lang w:eastAsia="zh-CN"/>
        </w:rPr>
        <w:t>和时间</w:t>
      </w:r>
      <w:r w:rsidR="00651784">
        <w:rPr>
          <w:rFonts w:hint="eastAsia"/>
          <w:lang w:eastAsia="zh-CN"/>
        </w:rPr>
        <w:t>，以防无线电规则委员会（</w:t>
      </w:r>
      <w:r w:rsidR="00651784">
        <w:rPr>
          <w:rFonts w:hint="eastAsia"/>
          <w:lang w:eastAsia="zh-CN"/>
        </w:rPr>
        <w:t>RRB</w:t>
      </w:r>
      <w:r w:rsidR="00651784">
        <w:rPr>
          <w:rFonts w:hint="eastAsia"/>
          <w:lang w:eastAsia="zh-CN"/>
        </w:rPr>
        <w:t>）大</w:t>
      </w:r>
      <w:r w:rsidR="00651784" w:rsidRPr="007812FA">
        <w:rPr>
          <w:rFonts w:hint="eastAsia"/>
          <w:lang w:eastAsia="zh-CN"/>
        </w:rPr>
        <w:t>会前</w:t>
      </w:r>
      <w:r w:rsidR="00651784">
        <w:rPr>
          <w:rFonts w:hint="eastAsia"/>
          <w:lang w:eastAsia="zh-CN"/>
        </w:rPr>
        <w:t>收到</w:t>
      </w:r>
      <w:r w:rsidR="00651784" w:rsidRPr="007812FA">
        <w:rPr>
          <w:rFonts w:hint="eastAsia"/>
          <w:lang w:eastAsia="zh-CN"/>
        </w:rPr>
        <w:t>潜在困难</w:t>
      </w:r>
      <w:r w:rsidR="00651784">
        <w:rPr>
          <w:rFonts w:hint="eastAsia"/>
          <w:lang w:eastAsia="zh-CN"/>
        </w:rPr>
        <w:t>的通报</w:t>
      </w:r>
      <w:r w:rsidR="007812FA" w:rsidRPr="007812FA">
        <w:rPr>
          <w:rFonts w:hint="eastAsia"/>
          <w:lang w:eastAsia="zh-CN"/>
        </w:rPr>
        <w:t>。</w:t>
      </w:r>
    </w:p>
    <w:p w14:paraId="323ECC75" w14:textId="77777777" w:rsidR="002B1A85" w:rsidRDefault="007F3509">
      <w:pPr>
        <w:pStyle w:val="Proposal"/>
      </w:pPr>
      <w:r>
        <w:rPr>
          <w:lang w:eastAsia="zh-CN"/>
        </w:rPr>
        <w:tab/>
      </w:r>
      <w:r>
        <w:t>INS/PNG/SMO/SNG/53/6</w:t>
      </w:r>
    </w:p>
    <w:p w14:paraId="5D5CB225" w14:textId="5A22983A" w:rsidR="007F3509" w:rsidRDefault="00696BA7" w:rsidP="00664BE8">
      <w:pPr>
        <w:ind w:firstLineChars="200" w:firstLine="480"/>
        <w:rPr>
          <w:lang w:eastAsia="zh-CN"/>
        </w:rPr>
      </w:pPr>
      <w:r w:rsidRPr="00696BA7">
        <w:rPr>
          <w:rFonts w:hint="eastAsia"/>
          <w:lang w:eastAsia="zh-CN"/>
        </w:rPr>
        <w:t>印度尼西亚、巴布亚新几内亚、萨摩亚和新加坡提议</w:t>
      </w:r>
      <w:r w:rsidR="00E27661">
        <w:rPr>
          <w:rFonts w:hint="eastAsia"/>
          <w:lang w:eastAsia="zh-CN"/>
        </w:rPr>
        <w:t>第</w:t>
      </w:r>
      <w:r w:rsidR="00E354C1" w:rsidRPr="00B244D5">
        <w:rPr>
          <w:b/>
          <w:bCs/>
        </w:rPr>
        <w:t>[INS/PNG/SMO/SNG/A7(A)-NGSO-MILESTONES]</w:t>
      </w:r>
      <w:proofErr w:type="spellStart"/>
      <w:r w:rsidR="00E354C1" w:rsidRPr="00E354C1">
        <w:rPr>
          <w:bCs/>
        </w:rPr>
        <w:t>号决议</w:t>
      </w:r>
      <w:proofErr w:type="spellEnd"/>
      <w:r w:rsidR="00E354C1" w:rsidRPr="00664BE8">
        <w:rPr>
          <w:rFonts w:hint="eastAsia"/>
          <w:b/>
          <w:bCs/>
          <w:lang w:eastAsia="zh-CN"/>
        </w:rPr>
        <w:t>（</w:t>
      </w:r>
      <w:r w:rsidRPr="00664BE8">
        <w:rPr>
          <w:rFonts w:hint="eastAsia"/>
          <w:b/>
          <w:bCs/>
          <w:lang w:eastAsia="zh-CN"/>
        </w:rPr>
        <w:t>WRC-19</w:t>
      </w:r>
      <w:r w:rsidR="00E354C1" w:rsidRPr="00664BE8">
        <w:rPr>
          <w:rFonts w:hint="eastAsia"/>
          <w:b/>
          <w:bCs/>
          <w:lang w:eastAsia="zh-CN"/>
        </w:rPr>
        <w:t>）</w:t>
      </w:r>
      <w:r w:rsidRPr="00696BA7">
        <w:rPr>
          <w:rFonts w:hint="eastAsia"/>
          <w:lang w:eastAsia="zh-CN"/>
        </w:rPr>
        <w:t>增加一个</w:t>
      </w:r>
      <w:r w:rsidR="00E354C1" w:rsidRPr="00696BA7">
        <w:rPr>
          <w:rFonts w:hint="eastAsia"/>
          <w:lang w:eastAsia="zh-CN"/>
        </w:rPr>
        <w:t>后</w:t>
      </w:r>
      <w:r w:rsidRPr="00696BA7">
        <w:rPr>
          <w:rFonts w:hint="eastAsia"/>
          <w:lang w:eastAsia="zh-CN"/>
        </w:rPr>
        <w:t>里程碑进程，</w:t>
      </w:r>
      <w:r w:rsidR="00651784">
        <w:rPr>
          <w:rFonts w:hint="eastAsia"/>
          <w:lang w:eastAsia="zh-CN"/>
        </w:rPr>
        <w:t>在</w:t>
      </w:r>
      <w:r w:rsidRPr="00696BA7">
        <w:rPr>
          <w:rFonts w:hint="eastAsia"/>
          <w:lang w:eastAsia="zh-CN"/>
        </w:rPr>
        <w:t>第三个里程碑后公布的最新通知信息</w:t>
      </w:r>
      <w:r w:rsidR="00651784">
        <w:rPr>
          <w:rFonts w:hint="eastAsia"/>
          <w:lang w:eastAsia="zh-CN"/>
        </w:rPr>
        <w:t>所</w:t>
      </w:r>
      <w:r w:rsidRPr="00696BA7">
        <w:rPr>
          <w:rFonts w:hint="eastAsia"/>
          <w:lang w:eastAsia="zh-CN"/>
        </w:rPr>
        <w:t>示</w:t>
      </w:r>
      <w:r w:rsidR="003071B4" w:rsidRPr="00696BA7">
        <w:rPr>
          <w:rFonts w:hint="eastAsia"/>
          <w:lang w:eastAsia="zh-CN"/>
        </w:rPr>
        <w:t>卫星总数</w:t>
      </w:r>
      <w:r w:rsidR="00651784" w:rsidRPr="00696BA7">
        <w:rPr>
          <w:rFonts w:hint="eastAsia"/>
          <w:lang w:eastAsia="zh-CN"/>
        </w:rPr>
        <w:t>的</w:t>
      </w:r>
      <w:r w:rsidR="003071B4" w:rsidRPr="00696BA7">
        <w:rPr>
          <w:rFonts w:hint="eastAsia"/>
          <w:lang w:eastAsia="zh-CN"/>
        </w:rPr>
        <w:t>90%</w:t>
      </w:r>
      <w:r w:rsidR="003071B4" w:rsidRPr="00696BA7">
        <w:rPr>
          <w:rFonts w:hint="eastAsia"/>
          <w:lang w:eastAsia="zh-CN"/>
        </w:rPr>
        <w:t>至</w:t>
      </w:r>
      <w:r w:rsidR="003071B4" w:rsidRPr="00696BA7">
        <w:rPr>
          <w:rFonts w:hint="eastAsia"/>
          <w:lang w:eastAsia="zh-CN"/>
        </w:rPr>
        <w:t>100%</w:t>
      </w:r>
      <w:r w:rsidRPr="00696BA7">
        <w:rPr>
          <w:rFonts w:hint="eastAsia"/>
          <w:lang w:eastAsia="zh-CN"/>
        </w:rPr>
        <w:t>之间</w:t>
      </w:r>
      <w:r w:rsidR="009D70B7">
        <w:rPr>
          <w:rFonts w:hint="eastAsia"/>
          <w:lang w:eastAsia="zh-CN"/>
        </w:rPr>
        <w:t>留有</w:t>
      </w:r>
      <w:r w:rsidRPr="00696BA7">
        <w:rPr>
          <w:rFonts w:hint="eastAsia"/>
          <w:lang w:eastAsia="zh-CN"/>
        </w:rPr>
        <w:t>操作灵活性。一旦其星</w:t>
      </w:r>
      <w:r w:rsidR="00680810">
        <w:rPr>
          <w:rFonts w:hint="eastAsia"/>
          <w:lang w:eastAsia="zh-CN"/>
        </w:rPr>
        <w:t>群</w:t>
      </w:r>
      <w:r w:rsidRPr="00696BA7">
        <w:rPr>
          <w:rFonts w:hint="eastAsia"/>
          <w:lang w:eastAsia="zh-CN"/>
        </w:rPr>
        <w:t>部署的卫星数量</w:t>
      </w:r>
      <w:r w:rsidR="00680810">
        <w:rPr>
          <w:rFonts w:hint="eastAsia"/>
          <w:lang w:eastAsia="zh-CN"/>
        </w:rPr>
        <w:t>降至</w:t>
      </w:r>
      <w:r w:rsidRPr="00696BA7">
        <w:rPr>
          <w:rFonts w:hint="eastAsia"/>
          <w:lang w:eastAsia="zh-CN"/>
        </w:rPr>
        <w:t>90%</w:t>
      </w:r>
      <w:r w:rsidRPr="00696BA7">
        <w:rPr>
          <w:rFonts w:hint="eastAsia"/>
          <w:lang w:eastAsia="zh-CN"/>
        </w:rPr>
        <w:t>以下，通知</w:t>
      </w:r>
      <w:r w:rsidR="00680810">
        <w:rPr>
          <w:rFonts w:hint="eastAsia"/>
          <w:lang w:eastAsia="zh-CN"/>
        </w:rPr>
        <w:t>主管</w:t>
      </w:r>
      <w:r w:rsidRPr="00696BA7">
        <w:rPr>
          <w:rFonts w:hint="eastAsia"/>
          <w:lang w:eastAsia="zh-CN"/>
        </w:rPr>
        <w:t>部门就必须通知国际电联，</w:t>
      </w:r>
      <w:r w:rsidR="00680810">
        <w:rPr>
          <w:rFonts w:hint="eastAsia"/>
          <w:lang w:eastAsia="zh-CN"/>
        </w:rPr>
        <w:t>在自</w:t>
      </w:r>
      <w:r w:rsidRPr="00696BA7">
        <w:rPr>
          <w:rFonts w:hint="eastAsia"/>
          <w:lang w:eastAsia="zh-CN"/>
        </w:rPr>
        <w:t>这一</w:t>
      </w:r>
      <w:r w:rsidR="00680810">
        <w:rPr>
          <w:rFonts w:hint="eastAsia"/>
          <w:lang w:eastAsia="zh-CN"/>
        </w:rPr>
        <w:t>天</w:t>
      </w:r>
      <w:r w:rsidRPr="00696BA7">
        <w:rPr>
          <w:rFonts w:hint="eastAsia"/>
          <w:lang w:eastAsia="zh-CN"/>
        </w:rPr>
        <w:t>起</w:t>
      </w:r>
      <w:r w:rsidR="00680810">
        <w:rPr>
          <w:rFonts w:hint="eastAsia"/>
          <w:lang w:eastAsia="zh-CN"/>
        </w:rPr>
        <w:t>的</w:t>
      </w:r>
      <w:r w:rsidRPr="00696BA7">
        <w:rPr>
          <w:rFonts w:hint="eastAsia"/>
          <w:lang w:eastAsia="zh-CN"/>
        </w:rPr>
        <w:t>三年内将卫星数量增加到</w:t>
      </w:r>
      <w:r w:rsidRPr="00696BA7">
        <w:rPr>
          <w:rFonts w:hint="eastAsia"/>
          <w:lang w:eastAsia="zh-CN"/>
        </w:rPr>
        <w:t>90%</w:t>
      </w:r>
      <w:r w:rsidRPr="00696BA7">
        <w:rPr>
          <w:rFonts w:hint="eastAsia"/>
          <w:lang w:eastAsia="zh-CN"/>
        </w:rPr>
        <w:t>以上。</w:t>
      </w:r>
    </w:p>
    <w:p w14:paraId="7A3277CE" w14:textId="7C36CA19" w:rsidR="002B1A85" w:rsidRDefault="007F3509">
      <w:pPr>
        <w:pStyle w:val="Reasons"/>
      </w:pPr>
      <w:proofErr w:type="spellStart"/>
      <w:r>
        <w:rPr>
          <w:b/>
        </w:rPr>
        <w:t>理由：</w:t>
      </w:r>
      <w:r w:rsidR="009D70B7" w:rsidRPr="00696BA7">
        <w:rPr>
          <w:rFonts w:hint="eastAsia"/>
        </w:rPr>
        <w:t>非</w:t>
      </w:r>
      <w:proofErr w:type="spellEnd"/>
      <w:r w:rsidR="009D70B7" w:rsidRPr="00680810">
        <w:t>GSO</w:t>
      </w:r>
      <w:proofErr w:type="spellStart"/>
      <w:r w:rsidR="009D70B7" w:rsidRPr="00696BA7">
        <w:rPr>
          <w:rFonts w:hint="eastAsia"/>
        </w:rPr>
        <w:t>系统寿命</w:t>
      </w:r>
      <w:proofErr w:type="spellEnd"/>
      <w:r w:rsidR="009D70B7">
        <w:rPr>
          <w:rFonts w:hint="eastAsia"/>
          <w:lang w:eastAsia="zh-CN"/>
        </w:rPr>
        <w:t>周期中</w:t>
      </w:r>
      <w:proofErr w:type="spellStart"/>
      <w:r w:rsidR="009D70B7">
        <w:rPr>
          <w:rFonts w:hint="eastAsia"/>
        </w:rPr>
        <w:t>的</w:t>
      </w:r>
      <w:r w:rsidR="009D70B7" w:rsidRPr="00696BA7">
        <w:rPr>
          <w:rFonts w:hint="eastAsia"/>
        </w:rPr>
        <w:t>系统卫星部署数量</w:t>
      </w:r>
      <w:proofErr w:type="spellEnd"/>
      <w:r w:rsidR="009D70B7">
        <w:rPr>
          <w:rFonts w:hint="eastAsia"/>
          <w:lang w:eastAsia="zh-CN"/>
        </w:rPr>
        <w:t>，</w:t>
      </w:r>
      <w:r w:rsidR="009D70B7">
        <w:rPr>
          <w:rFonts w:hint="eastAsia"/>
        </w:rPr>
        <w:t>会</w:t>
      </w:r>
      <w:r w:rsidR="009D70B7">
        <w:rPr>
          <w:rFonts w:hint="eastAsia"/>
          <w:lang w:eastAsia="zh-CN"/>
        </w:rPr>
        <w:t>因</w:t>
      </w:r>
      <w:proofErr w:type="spellStart"/>
      <w:r w:rsidR="00680810" w:rsidRPr="00696BA7">
        <w:rPr>
          <w:rFonts w:hint="eastAsia"/>
        </w:rPr>
        <w:t>每颗卫星的更换周期</w:t>
      </w:r>
      <w:r w:rsidR="009D70B7">
        <w:rPr>
          <w:rFonts w:hint="eastAsia"/>
        </w:rPr>
        <w:t>而</w:t>
      </w:r>
      <w:r w:rsidR="00680810" w:rsidRPr="00696BA7">
        <w:rPr>
          <w:rFonts w:hint="eastAsia"/>
        </w:rPr>
        <w:t>始终波动，</w:t>
      </w:r>
      <w:proofErr w:type="gramStart"/>
      <w:r w:rsidR="00680810">
        <w:rPr>
          <w:rFonts w:hint="eastAsia"/>
        </w:rPr>
        <w:t>因此在</w:t>
      </w:r>
      <w:r w:rsidR="00680810" w:rsidRPr="00680810">
        <w:rPr>
          <w:rFonts w:hint="eastAsia"/>
        </w:rPr>
        <w:t>第</w:t>
      </w:r>
      <w:proofErr w:type="spellEnd"/>
      <w:r w:rsidR="00680810" w:rsidRPr="00680810">
        <w:rPr>
          <w:rFonts w:hint="eastAsia"/>
          <w:b/>
          <w:bCs/>
        </w:rPr>
        <w:t>[</w:t>
      </w:r>
      <w:proofErr w:type="gramEnd"/>
      <w:r w:rsidR="00680810" w:rsidRPr="00680810">
        <w:rPr>
          <w:rFonts w:hint="eastAsia"/>
          <w:b/>
          <w:bCs/>
        </w:rPr>
        <w:t>INS/PNG/SMO/SNG/A7(A)-NGSO-MILESTONES]</w:t>
      </w:r>
      <w:proofErr w:type="spellStart"/>
      <w:r w:rsidR="00680810" w:rsidRPr="00680810">
        <w:rPr>
          <w:rFonts w:hint="eastAsia"/>
          <w:bCs/>
        </w:rPr>
        <w:t>号决议</w:t>
      </w:r>
      <w:proofErr w:type="spellEnd"/>
      <w:r w:rsidR="00680810" w:rsidRPr="00680810">
        <w:rPr>
          <w:rFonts w:hint="eastAsia"/>
          <w:b/>
          <w:bCs/>
        </w:rPr>
        <w:t>（</w:t>
      </w:r>
      <w:r w:rsidR="00680810" w:rsidRPr="00680810">
        <w:rPr>
          <w:rFonts w:hint="eastAsia"/>
          <w:b/>
          <w:bCs/>
        </w:rPr>
        <w:t>WRC-19</w:t>
      </w:r>
      <w:r w:rsidR="00680810" w:rsidRPr="00680810">
        <w:rPr>
          <w:rFonts w:hint="eastAsia"/>
          <w:b/>
          <w:bCs/>
        </w:rPr>
        <w:t>）</w:t>
      </w:r>
      <w:proofErr w:type="spellStart"/>
      <w:r w:rsidR="00680810" w:rsidRPr="00680810">
        <w:rPr>
          <w:rFonts w:hint="eastAsia"/>
        </w:rPr>
        <w:t>中增加一个</w:t>
      </w:r>
      <w:proofErr w:type="spellEnd"/>
      <w:r w:rsidR="00680810">
        <w:rPr>
          <w:rFonts w:hint="eastAsia"/>
          <w:lang w:eastAsia="zh-CN"/>
        </w:rPr>
        <w:t>管理机制</w:t>
      </w:r>
      <w:r w:rsidR="00680810" w:rsidRPr="00680810">
        <w:rPr>
          <w:rFonts w:hint="eastAsia"/>
        </w:rPr>
        <w:t>，</w:t>
      </w:r>
      <w:r w:rsidR="009D70B7">
        <w:rPr>
          <w:rFonts w:hint="eastAsia"/>
          <w:lang w:eastAsia="zh-CN"/>
        </w:rPr>
        <w:t>为</w:t>
      </w:r>
      <w:r w:rsidR="00680810" w:rsidRPr="00680810">
        <w:rPr>
          <w:rFonts w:hint="eastAsia"/>
          <w:lang w:eastAsia="zh-CN"/>
        </w:rPr>
        <w:t>星群寿命周期</w:t>
      </w:r>
      <w:r w:rsidR="009D70B7">
        <w:rPr>
          <w:rFonts w:hint="eastAsia"/>
          <w:lang w:eastAsia="zh-CN"/>
        </w:rPr>
        <w:t>的</w:t>
      </w:r>
      <w:proofErr w:type="spellStart"/>
      <w:r w:rsidR="00680810" w:rsidRPr="00680810">
        <w:rPr>
          <w:rFonts w:hint="eastAsia"/>
        </w:rPr>
        <w:t>第三个里程碑</w:t>
      </w:r>
      <w:r w:rsidR="00791BF3">
        <w:rPr>
          <w:rFonts w:hint="eastAsia"/>
        </w:rPr>
        <w:t>以</w:t>
      </w:r>
      <w:r w:rsidR="00680810" w:rsidRPr="00680810">
        <w:rPr>
          <w:rFonts w:hint="eastAsia"/>
        </w:rPr>
        <w:t>后</w:t>
      </w:r>
      <w:r w:rsidR="009D70B7">
        <w:rPr>
          <w:rFonts w:hint="eastAsia"/>
        </w:rPr>
        <w:t>阶段</w:t>
      </w:r>
      <w:r w:rsidR="00791BF3">
        <w:rPr>
          <w:rFonts w:hint="eastAsia"/>
        </w:rPr>
        <w:t>留有</w:t>
      </w:r>
      <w:proofErr w:type="spellEnd"/>
      <w:r w:rsidR="00791BF3">
        <w:rPr>
          <w:rFonts w:hint="eastAsia"/>
          <w:lang w:eastAsia="zh-CN"/>
        </w:rPr>
        <w:t>一定</w:t>
      </w:r>
      <w:proofErr w:type="spellStart"/>
      <w:r w:rsidR="00680810" w:rsidRPr="00680810">
        <w:rPr>
          <w:rFonts w:hint="eastAsia"/>
        </w:rPr>
        <w:t>的操作灵活性</w:t>
      </w:r>
      <w:proofErr w:type="spellEnd"/>
      <w:r w:rsidR="00680810" w:rsidRPr="00680810">
        <w:rPr>
          <w:rFonts w:hint="eastAsia"/>
        </w:rPr>
        <w:t>。</w:t>
      </w:r>
    </w:p>
    <w:p w14:paraId="7D2B03A2" w14:textId="77777777" w:rsidR="002B1A85" w:rsidRDefault="007F3509">
      <w:pPr>
        <w:pStyle w:val="Proposal"/>
        <w:rPr>
          <w:lang w:eastAsia="zh-CN"/>
        </w:rPr>
      </w:pPr>
      <w:r>
        <w:tab/>
      </w:r>
      <w:r>
        <w:rPr>
          <w:lang w:eastAsia="zh-CN"/>
        </w:rPr>
        <w:t>INS/PNG/SMO/SNG/53/7</w:t>
      </w:r>
    </w:p>
    <w:p w14:paraId="359D2612" w14:textId="7A75FBFA" w:rsidR="007F3509" w:rsidRDefault="00791BF3" w:rsidP="00664BE8">
      <w:pPr>
        <w:ind w:firstLineChars="200" w:firstLine="480"/>
        <w:rPr>
          <w:lang w:eastAsia="zh-CN"/>
        </w:rPr>
      </w:pPr>
      <w:bookmarkStart w:id="15" w:name="_Hlk22214931"/>
      <w:r w:rsidRPr="00791BF3">
        <w:rPr>
          <w:rFonts w:hint="eastAsia"/>
          <w:lang w:eastAsia="zh-CN"/>
        </w:rPr>
        <w:t>印度尼西亚、巴布亚新几内亚、萨摩亚和新加坡</w:t>
      </w:r>
      <w:r w:rsidR="009D70B7">
        <w:rPr>
          <w:rFonts w:hint="eastAsia"/>
          <w:lang w:eastAsia="zh-CN"/>
        </w:rPr>
        <w:t>建</w:t>
      </w:r>
      <w:r w:rsidRPr="00791BF3">
        <w:rPr>
          <w:rFonts w:hint="eastAsia"/>
          <w:lang w:eastAsia="zh-CN"/>
        </w:rPr>
        <w:t>议，根据</w:t>
      </w:r>
      <w:r>
        <w:rPr>
          <w:rFonts w:hint="eastAsia"/>
          <w:lang w:eastAsia="zh-CN"/>
        </w:rPr>
        <w:t>为</w:t>
      </w:r>
      <w:r w:rsidRPr="00791BF3">
        <w:rPr>
          <w:rFonts w:hint="eastAsia"/>
          <w:lang w:eastAsia="zh-CN"/>
        </w:rPr>
        <w:t>另一非</w:t>
      </w:r>
      <w:r w:rsidRPr="00791BF3">
        <w:rPr>
          <w:lang w:eastAsia="zh-CN"/>
        </w:rPr>
        <w:t>GSO</w:t>
      </w:r>
      <w:r w:rsidRPr="00791BF3">
        <w:rPr>
          <w:rFonts w:hint="eastAsia"/>
          <w:lang w:eastAsia="zh-CN"/>
        </w:rPr>
        <w:t>系统重叠频率</w:t>
      </w:r>
      <w:r>
        <w:rPr>
          <w:rFonts w:hint="eastAsia"/>
          <w:lang w:eastAsia="zh-CN"/>
        </w:rPr>
        <w:t>指</w:t>
      </w:r>
      <w:proofErr w:type="gramStart"/>
      <w:r w:rsidRPr="00791BF3">
        <w:rPr>
          <w:rFonts w:hint="eastAsia"/>
          <w:lang w:eastAsia="zh-CN"/>
        </w:rPr>
        <w:t>配</w:t>
      </w:r>
      <w:r>
        <w:rPr>
          <w:rFonts w:hint="eastAsia"/>
          <w:lang w:eastAsia="zh-CN"/>
        </w:rPr>
        <w:t>确定</w:t>
      </w:r>
      <w:proofErr w:type="gramEnd"/>
      <w:r>
        <w:rPr>
          <w:rFonts w:hint="eastAsia"/>
          <w:lang w:eastAsia="zh-CN"/>
        </w:rPr>
        <w:t>的</w:t>
      </w:r>
      <w:r w:rsidRPr="00791BF3">
        <w:rPr>
          <w:rFonts w:hint="eastAsia"/>
          <w:lang w:eastAsia="zh-CN"/>
        </w:rPr>
        <w:t>基于里程碑的</w:t>
      </w:r>
      <w:r>
        <w:rPr>
          <w:rFonts w:hint="eastAsia"/>
          <w:lang w:eastAsia="zh-CN"/>
        </w:rPr>
        <w:t>进</w:t>
      </w:r>
      <w:r w:rsidRPr="00791BF3">
        <w:rPr>
          <w:rFonts w:hint="eastAsia"/>
          <w:lang w:eastAsia="zh-CN"/>
        </w:rPr>
        <w:t>程，同一颗卫星不得用于部署信息，除非</w:t>
      </w:r>
      <w:r w:rsidR="009D70B7" w:rsidRPr="00791BF3">
        <w:rPr>
          <w:rFonts w:hint="eastAsia"/>
          <w:lang w:eastAsia="zh-CN"/>
        </w:rPr>
        <w:t>暂停</w:t>
      </w:r>
      <w:r w:rsidR="009D70B7">
        <w:rPr>
          <w:rFonts w:hint="eastAsia"/>
          <w:lang w:eastAsia="zh-CN"/>
        </w:rPr>
        <w:t>使用原</w:t>
      </w:r>
      <w:r w:rsidRPr="00791BF3">
        <w:rPr>
          <w:rFonts w:hint="eastAsia"/>
          <w:lang w:eastAsia="zh-CN"/>
        </w:rPr>
        <w:t>为前非</w:t>
      </w:r>
      <w:r w:rsidRPr="00791BF3">
        <w:rPr>
          <w:lang w:eastAsia="zh-CN"/>
        </w:rPr>
        <w:t>GSO</w:t>
      </w:r>
      <w:r w:rsidRPr="00791BF3">
        <w:rPr>
          <w:rFonts w:hint="eastAsia"/>
          <w:lang w:eastAsia="zh-CN"/>
        </w:rPr>
        <w:t>系统确定的</w:t>
      </w:r>
      <w:r w:rsidR="009D70B7" w:rsidRPr="00791BF3">
        <w:rPr>
          <w:rFonts w:hint="eastAsia"/>
          <w:lang w:eastAsia="zh-CN"/>
        </w:rPr>
        <w:t>卫星</w:t>
      </w:r>
      <w:r w:rsidR="009D70B7">
        <w:rPr>
          <w:rFonts w:hint="eastAsia"/>
          <w:lang w:eastAsia="zh-CN"/>
        </w:rPr>
        <w:t>的</w:t>
      </w:r>
      <w:r w:rsidRPr="00791BF3">
        <w:rPr>
          <w:rFonts w:hint="eastAsia"/>
          <w:lang w:eastAsia="zh-CN"/>
        </w:rPr>
        <w:t>重叠频率</w:t>
      </w:r>
      <w:r>
        <w:rPr>
          <w:rFonts w:hint="eastAsia"/>
          <w:lang w:eastAsia="zh-CN"/>
        </w:rPr>
        <w:t>指</w:t>
      </w:r>
      <w:r w:rsidRPr="00791BF3">
        <w:rPr>
          <w:rFonts w:hint="eastAsia"/>
          <w:lang w:eastAsia="zh-CN"/>
        </w:rPr>
        <w:t>配。</w:t>
      </w:r>
      <w:bookmarkEnd w:id="15"/>
    </w:p>
    <w:p w14:paraId="421DB37E" w14:textId="1B50A07B" w:rsidR="002B1A85" w:rsidRDefault="007F3509">
      <w:pPr>
        <w:pStyle w:val="Reasons"/>
        <w:rPr>
          <w:lang w:eastAsia="zh-CN"/>
        </w:rPr>
      </w:pPr>
      <w:r>
        <w:rPr>
          <w:b/>
          <w:lang w:eastAsia="zh-CN"/>
        </w:rPr>
        <w:t>理由：</w:t>
      </w:r>
      <w:r>
        <w:rPr>
          <w:lang w:eastAsia="zh-CN"/>
        </w:rPr>
        <w:tab/>
      </w:r>
      <w:r w:rsidR="009E75F7" w:rsidRPr="00791BF3">
        <w:rPr>
          <w:rFonts w:hint="eastAsia"/>
          <w:lang w:eastAsia="zh-CN"/>
        </w:rPr>
        <w:t>避免潜在的卫星部署信息滥用，防止</w:t>
      </w:r>
      <w:r w:rsidR="009E75F7">
        <w:rPr>
          <w:rFonts w:hint="eastAsia"/>
          <w:lang w:eastAsia="zh-CN"/>
        </w:rPr>
        <w:t>出现</w:t>
      </w:r>
      <w:r w:rsidR="009E75F7" w:rsidRPr="00791BF3">
        <w:rPr>
          <w:rFonts w:hint="eastAsia"/>
          <w:lang w:eastAsia="zh-CN"/>
        </w:rPr>
        <w:t>多个非</w:t>
      </w:r>
      <w:r w:rsidR="009E75F7" w:rsidRPr="009E75F7">
        <w:rPr>
          <w:lang w:eastAsia="zh-CN"/>
        </w:rPr>
        <w:t>GSO</w:t>
      </w:r>
      <w:r w:rsidR="009E75F7" w:rsidRPr="00791BF3">
        <w:rPr>
          <w:rFonts w:hint="eastAsia"/>
          <w:lang w:eastAsia="zh-CN"/>
        </w:rPr>
        <w:t>卫星系统的重叠频率</w:t>
      </w:r>
      <w:r w:rsidR="009E75F7">
        <w:rPr>
          <w:rFonts w:hint="eastAsia"/>
          <w:lang w:eastAsia="zh-CN"/>
        </w:rPr>
        <w:t>指</w:t>
      </w:r>
      <w:r w:rsidR="009E75F7" w:rsidRPr="00791BF3">
        <w:rPr>
          <w:rFonts w:hint="eastAsia"/>
          <w:lang w:eastAsia="zh-CN"/>
        </w:rPr>
        <w:t>配里程碑</w:t>
      </w:r>
      <w:r w:rsidR="009E75F7">
        <w:rPr>
          <w:rFonts w:hint="eastAsia"/>
          <w:lang w:eastAsia="zh-CN"/>
        </w:rPr>
        <w:t>顺应</w:t>
      </w:r>
      <w:r w:rsidR="009E75F7" w:rsidRPr="00791BF3">
        <w:rPr>
          <w:rFonts w:hint="eastAsia"/>
          <w:lang w:eastAsia="zh-CN"/>
        </w:rPr>
        <w:t>同一颗卫星的情况</w:t>
      </w:r>
      <w:r w:rsidR="009E75F7">
        <w:rPr>
          <w:rFonts w:hint="eastAsia"/>
          <w:lang w:eastAsia="zh-CN"/>
        </w:rPr>
        <w:t>。</w:t>
      </w:r>
      <w:r w:rsidR="00791BF3">
        <w:rPr>
          <w:rFonts w:hint="eastAsia"/>
          <w:lang w:eastAsia="zh-CN"/>
        </w:rPr>
        <w:t xml:space="preserve"> </w:t>
      </w:r>
    </w:p>
    <w:p w14:paraId="087BC11E" w14:textId="77777777" w:rsidR="002B1A85" w:rsidRDefault="007F3509">
      <w:pPr>
        <w:pStyle w:val="Proposal"/>
        <w:rPr>
          <w:lang w:eastAsia="zh-CN"/>
        </w:rPr>
      </w:pPr>
      <w:r>
        <w:rPr>
          <w:lang w:eastAsia="zh-CN"/>
        </w:rPr>
        <w:lastRenderedPageBreak/>
        <w:tab/>
        <w:t>INS/PNG/SMO/SNG/53/8</w:t>
      </w:r>
    </w:p>
    <w:p w14:paraId="04974937" w14:textId="7F294F7E" w:rsidR="007F3509" w:rsidRDefault="009E75F7" w:rsidP="00664BE8">
      <w:pPr>
        <w:ind w:firstLineChars="200" w:firstLine="480"/>
        <w:rPr>
          <w:lang w:eastAsia="zh-CN"/>
        </w:rPr>
      </w:pPr>
      <w:r w:rsidRPr="009E75F7">
        <w:rPr>
          <w:rFonts w:hint="eastAsia"/>
          <w:lang w:eastAsia="zh-CN"/>
        </w:rPr>
        <w:t>印度尼西亚、巴布亚新几内亚、萨摩亚和新加坡在本文</w:t>
      </w:r>
      <w:r w:rsidR="003309EF">
        <w:rPr>
          <w:rFonts w:hint="eastAsia"/>
          <w:lang w:eastAsia="zh-CN"/>
        </w:rPr>
        <w:t>稿</w:t>
      </w:r>
      <w:r w:rsidRPr="009E75F7">
        <w:rPr>
          <w:rFonts w:hint="eastAsia"/>
          <w:lang w:eastAsia="zh-CN"/>
        </w:rPr>
        <w:t>附件中提出了</w:t>
      </w:r>
      <w:r w:rsidR="003309EF" w:rsidRPr="009E75F7">
        <w:rPr>
          <w:rFonts w:hint="eastAsia"/>
          <w:lang w:eastAsia="zh-CN"/>
        </w:rPr>
        <w:t>上述建议</w:t>
      </w:r>
      <w:r w:rsidRPr="009E75F7">
        <w:rPr>
          <w:rFonts w:hint="eastAsia"/>
          <w:lang w:eastAsia="zh-CN"/>
        </w:rPr>
        <w:t>的</w:t>
      </w:r>
      <w:r w:rsidR="003309EF">
        <w:rPr>
          <w:rFonts w:hint="eastAsia"/>
          <w:lang w:eastAsia="zh-CN"/>
        </w:rPr>
        <w:t>规则实施范例</w:t>
      </w:r>
      <w:r w:rsidRPr="009E75F7">
        <w:rPr>
          <w:rFonts w:hint="eastAsia"/>
          <w:lang w:eastAsia="zh-CN"/>
        </w:rPr>
        <w:t>，供</w:t>
      </w:r>
      <w:r w:rsidR="003309EF" w:rsidRPr="003309EF">
        <w:rPr>
          <w:lang w:eastAsia="zh-CN"/>
        </w:rPr>
        <w:t>WRC</w:t>
      </w:r>
      <w:r w:rsidR="003309EF" w:rsidRPr="003309EF">
        <w:rPr>
          <w:lang w:eastAsia="zh-CN"/>
        </w:rPr>
        <w:noBreakHyphen/>
        <w:t>19</w:t>
      </w:r>
      <w:r w:rsidRPr="009E75F7">
        <w:rPr>
          <w:rFonts w:hint="eastAsia"/>
          <w:lang w:eastAsia="zh-CN"/>
        </w:rPr>
        <w:t>审议。</w:t>
      </w:r>
      <w:r w:rsidR="003309EF">
        <w:rPr>
          <w:rFonts w:hint="eastAsia"/>
          <w:lang w:eastAsia="zh-CN"/>
        </w:rPr>
        <w:t xml:space="preserve"> </w:t>
      </w:r>
    </w:p>
    <w:p w14:paraId="728DE4F3" w14:textId="77777777" w:rsidR="007F3509" w:rsidRDefault="007F3509" w:rsidP="007F3509">
      <w:pPr>
        <w:pStyle w:val="Reasons"/>
        <w:rPr>
          <w:lang w:eastAsia="zh-CN"/>
        </w:rPr>
      </w:pPr>
    </w:p>
    <w:p w14:paraId="36D41FA6" w14:textId="1DF85079" w:rsidR="007F3509" w:rsidRPr="001C03C1" w:rsidRDefault="003309EF" w:rsidP="007F3509">
      <w:pPr>
        <w:pStyle w:val="AnnexNo"/>
        <w:rPr>
          <w:lang w:eastAsia="zh-CN"/>
        </w:rPr>
      </w:pPr>
      <w:r>
        <w:rPr>
          <w:lang w:eastAsia="zh-CN"/>
        </w:rPr>
        <w:t>文件附件</w:t>
      </w:r>
    </w:p>
    <w:p w14:paraId="32136C9D" w14:textId="77777777" w:rsidR="007F3509" w:rsidRPr="00F439B1" w:rsidRDefault="007F3509" w:rsidP="007F3509">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2E3A887F" w14:textId="77777777" w:rsidR="007F3509" w:rsidRPr="00C5044C" w:rsidRDefault="007F3509" w:rsidP="007F3509">
      <w:pPr>
        <w:pStyle w:val="Arttitle"/>
        <w:rPr>
          <w:bCs/>
          <w:sz w:val="16"/>
          <w:szCs w:val="16"/>
          <w:lang w:val="en-US" w:eastAsia="zh-CN"/>
        </w:rPr>
      </w:pPr>
      <w:bookmarkStart w:id="16" w:name="_Toc329768676"/>
      <w:bookmarkStart w:id="17"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16"/>
      <w:bookmarkEnd w:id="17"/>
    </w:p>
    <w:p w14:paraId="1693323A" w14:textId="77777777" w:rsidR="007F3509" w:rsidRPr="00B20B08" w:rsidRDefault="007F3509" w:rsidP="007F3509">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27FA967E" w14:textId="77777777" w:rsidR="002B1A85" w:rsidRDefault="007F3509">
      <w:pPr>
        <w:pStyle w:val="Proposal"/>
      </w:pPr>
      <w:r>
        <w:t>MOD</w:t>
      </w:r>
      <w:r>
        <w:tab/>
        <w:t>INS/PNG/SMO/SNG/53/9</w:t>
      </w:r>
      <w:r>
        <w:rPr>
          <w:vanish/>
          <w:color w:val="7F7F7F" w:themeColor="text1" w:themeTint="80"/>
          <w:vertAlign w:val="superscript"/>
        </w:rPr>
        <w:t>#50014</w:t>
      </w:r>
    </w:p>
    <w:p w14:paraId="5D5C89D7" w14:textId="4220EEEC" w:rsidR="00490794" w:rsidRPr="00490794" w:rsidRDefault="007F3509" w:rsidP="00490794">
      <w:pPr>
        <w:rPr>
          <w:sz w:val="16"/>
          <w:szCs w:val="16"/>
          <w:lang w:eastAsia="zh-CN"/>
        </w:rPr>
      </w:pPr>
      <w:r w:rsidRPr="003A3F22">
        <w:rPr>
          <w:rStyle w:val="Artdef"/>
          <w:lang w:val="en-US" w:eastAsia="zh-CN"/>
        </w:rPr>
        <w:t>11.44</w:t>
      </w:r>
      <w:r w:rsidRPr="003A3F22">
        <w:rPr>
          <w:rStyle w:val="Artdef"/>
          <w:lang w:val="en-US" w:eastAsia="zh-CN"/>
        </w:rPr>
        <w:tab/>
      </w:r>
      <w:r w:rsidRPr="003A3F22">
        <w:rPr>
          <w:rStyle w:val="Artdef"/>
          <w:lang w:val="en-US" w:eastAsia="zh-CN"/>
        </w:rPr>
        <w:tab/>
      </w:r>
      <w:r w:rsidRPr="003F1EBA">
        <w:rPr>
          <w:rFonts w:hint="eastAsia"/>
          <w:lang w:eastAsia="zh-CN"/>
        </w:rPr>
        <w:t>通知启用卫星网络</w:t>
      </w:r>
      <w:ins w:id="18" w:author="" w:date="2018-08-11T10:45:00Z">
        <w:r>
          <w:rPr>
            <w:rFonts w:hint="eastAsia"/>
            <w:lang w:eastAsia="zh-CN"/>
          </w:rPr>
          <w:t>或</w:t>
        </w:r>
        <w:r>
          <w:rPr>
            <w:lang w:eastAsia="zh-CN"/>
          </w:rPr>
          <w:t>系统</w:t>
        </w:r>
      </w:ins>
      <w:r w:rsidRPr="003F1EBA">
        <w:rPr>
          <w:rFonts w:hint="eastAsia"/>
          <w:lang w:eastAsia="zh-CN"/>
        </w:rPr>
        <w:t>空间电台任何频率指配的日期</w:t>
      </w:r>
      <w:r>
        <w:rPr>
          <w:rFonts w:hint="eastAsia"/>
          <w:bCs/>
          <w:position w:val="6"/>
          <w:sz w:val="18"/>
          <w:lang w:val="en-US" w:eastAsia="zh-CN"/>
        </w:rPr>
        <w:t>24</w:t>
      </w:r>
      <w:r>
        <w:rPr>
          <w:rStyle w:val="FootnoteReference"/>
          <w:lang w:eastAsia="zh-CN"/>
        </w:rPr>
        <w:t>、</w:t>
      </w:r>
      <w:ins w:id="19" w:author="">
        <w:r w:rsidRPr="00A570CF">
          <w:rPr>
            <w:vertAlign w:val="superscript"/>
            <w:lang w:val="en-US" w:eastAsia="zh-CN"/>
          </w:rPr>
          <w:t>MOD</w:t>
        </w:r>
      </w:ins>
      <w:ins w:id="20" w:author="" w:date="2019-02-27T11:10:00Z">
        <w:r>
          <w:rPr>
            <w:rFonts w:hint="eastAsia"/>
            <w:vertAlign w:val="superscript"/>
            <w:lang w:val="en-US" w:eastAsia="zh-CN"/>
          </w:rPr>
          <w:t xml:space="preserve"> </w:t>
        </w:r>
      </w:ins>
      <w:r w:rsidRPr="00A570CF">
        <w:rPr>
          <w:bCs/>
          <w:position w:val="6"/>
          <w:sz w:val="18"/>
          <w:lang w:eastAsia="zh-CN"/>
        </w:rPr>
        <w:t>25</w:t>
      </w:r>
      <w:r w:rsidRPr="00A570CF">
        <w:rPr>
          <w:rStyle w:val="FootnoteReference"/>
          <w:rFonts w:hint="eastAsia"/>
          <w:lang w:eastAsia="zh-CN"/>
        </w:rPr>
        <w:t>、</w:t>
      </w:r>
      <w:ins w:id="21" w:author="">
        <w:r w:rsidRPr="00A570CF">
          <w:rPr>
            <w:vertAlign w:val="superscript"/>
            <w:lang w:val="en-US" w:eastAsia="zh-CN"/>
          </w:rPr>
          <w:t>MOD</w:t>
        </w:r>
      </w:ins>
      <w:ins w:id="22" w:author="" w:date="2019-02-27T11:10:00Z">
        <w:r>
          <w:rPr>
            <w:rFonts w:hint="eastAsia"/>
            <w:vertAlign w:val="superscript"/>
            <w:lang w:val="en-US" w:eastAsia="zh-CN"/>
          </w:rPr>
          <w:t xml:space="preserve"> </w:t>
        </w:r>
      </w:ins>
      <w:r w:rsidRPr="00A570CF">
        <w:rPr>
          <w:bCs/>
          <w:position w:val="6"/>
          <w:sz w:val="18"/>
          <w:lang w:eastAsia="zh-CN"/>
        </w:rPr>
        <w:t>26</w:t>
      </w:r>
      <w:r w:rsidRPr="003F1EBA">
        <w:rPr>
          <w:rFonts w:hint="eastAsia"/>
          <w:lang w:eastAsia="zh-CN"/>
        </w:rPr>
        <w:t>不得迟于无线电通信局收到按照第</w:t>
      </w:r>
      <w:r w:rsidRPr="003F1EBA">
        <w:rPr>
          <w:rStyle w:val="Artref"/>
          <w:rFonts w:hint="eastAsia"/>
          <w:b/>
          <w:bCs/>
          <w:lang w:eastAsia="zh-CN"/>
        </w:rPr>
        <w:t>9.1</w:t>
      </w:r>
      <w:r w:rsidRPr="003F1EBA">
        <w:rPr>
          <w:rStyle w:val="Artref"/>
          <w:rFonts w:hint="eastAsia"/>
          <w:lang w:eastAsia="zh-CN"/>
        </w:rPr>
        <w:t>或</w:t>
      </w:r>
      <w:r w:rsidRPr="003F1EBA">
        <w:rPr>
          <w:rStyle w:val="Artref"/>
          <w:rFonts w:hint="eastAsia"/>
          <w:b/>
          <w:bCs/>
          <w:lang w:eastAsia="zh-CN"/>
        </w:rPr>
        <w:t>9.2</w:t>
      </w:r>
      <w:r w:rsidRPr="003F1EBA">
        <w:rPr>
          <w:rFonts w:hint="eastAsia"/>
          <w:lang w:eastAsia="zh-CN"/>
        </w:rPr>
        <w:t>款（无需</w:t>
      </w:r>
      <w:r w:rsidRPr="003F1EBA">
        <w:rPr>
          <w:lang w:eastAsia="zh-CN"/>
        </w:rPr>
        <w:t>遵守第</w:t>
      </w:r>
      <w:r w:rsidRPr="003F1EBA">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lang w:eastAsia="zh-CN"/>
        </w:rPr>
        <w:t>节的卫星网络</w:t>
      </w:r>
      <w:r>
        <w:rPr>
          <w:rFonts w:hint="eastAsia"/>
          <w:lang w:eastAsia="zh-CN"/>
        </w:rPr>
        <w:t>或系统</w:t>
      </w:r>
      <w:r w:rsidRPr="003F1EBA">
        <w:rPr>
          <w:lang w:eastAsia="zh-CN"/>
        </w:rPr>
        <w:t>）或第</w:t>
      </w:r>
      <w:r w:rsidRPr="003F1EBA">
        <w:rPr>
          <w:rFonts w:hint="eastAsia"/>
          <w:b/>
          <w:lang w:eastAsia="zh-CN"/>
        </w:rPr>
        <w:t>9.</w:t>
      </w:r>
      <w:r w:rsidRPr="003F1EBA">
        <w:rPr>
          <w:b/>
          <w:lang w:eastAsia="zh-CN"/>
        </w:rPr>
        <w:t>1</w:t>
      </w:r>
      <w:r>
        <w:rPr>
          <w:b/>
          <w:lang w:eastAsia="zh-CN"/>
        </w:rPr>
        <w:t>A</w:t>
      </w:r>
      <w:r w:rsidRPr="003F1EBA">
        <w:rPr>
          <w:rFonts w:hint="eastAsia"/>
          <w:lang w:eastAsia="zh-CN"/>
        </w:rPr>
        <w:t>款</w:t>
      </w:r>
      <w:r w:rsidRPr="003F1EBA">
        <w:rPr>
          <w:lang w:eastAsia="zh-CN"/>
        </w:rPr>
        <w:t>（须遵守第</w:t>
      </w:r>
      <w:r w:rsidRPr="00D7305C">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rFonts w:hint="eastAsia"/>
          <w:lang w:eastAsia="zh-CN"/>
        </w:rPr>
        <w:t>节</w:t>
      </w:r>
      <w:r w:rsidRPr="003F1EBA">
        <w:rPr>
          <w:lang w:eastAsia="zh-CN"/>
        </w:rPr>
        <w:t>的卫星网络</w:t>
      </w:r>
      <w:r>
        <w:rPr>
          <w:rFonts w:hint="eastAsia"/>
          <w:lang w:eastAsia="zh-CN"/>
        </w:rPr>
        <w:t>或系统</w:t>
      </w:r>
      <w:r w:rsidRPr="003F1EBA">
        <w:rPr>
          <w:lang w:eastAsia="zh-CN"/>
        </w:rPr>
        <w:t>）</w:t>
      </w:r>
      <w:r w:rsidRPr="003F1EBA">
        <w:rPr>
          <w:rFonts w:hint="eastAsia"/>
          <w:lang w:eastAsia="zh-CN"/>
        </w:rPr>
        <w:t>提交的相关完整资料之日起的七年。在要求的期限内未启用的任何频率</w:t>
      </w:r>
      <w:r w:rsidRPr="003F1EBA">
        <w:rPr>
          <w:rFonts w:hint="eastAsia"/>
          <w:spacing w:val="-8"/>
          <w:lang w:eastAsia="zh-CN"/>
        </w:rPr>
        <w:t>指配须予以注销，无线电通信局须至少在距该期限到期日三个月前通知该主管部门。</w:t>
      </w:r>
      <w:r w:rsidRPr="003F1EBA">
        <w:rPr>
          <w:rFonts w:hint="eastAsia"/>
          <w:spacing w:val="-8"/>
          <w:sz w:val="16"/>
          <w:szCs w:val="16"/>
          <w:lang w:eastAsia="zh-CN"/>
        </w:rPr>
        <w:t>（</w:t>
      </w:r>
      <w:r w:rsidRPr="003F1EBA">
        <w:rPr>
          <w:spacing w:val="-8"/>
          <w:sz w:val="16"/>
          <w:szCs w:val="16"/>
          <w:lang w:eastAsia="zh-CN"/>
        </w:rPr>
        <w:t>WRC</w:t>
      </w:r>
      <w:r w:rsidRPr="003F1EBA">
        <w:rPr>
          <w:spacing w:val="-8"/>
          <w:sz w:val="16"/>
          <w:szCs w:val="16"/>
          <w:lang w:eastAsia="zh-CN"/>
        </w:rPr>
        <w:noBreakHyphen/>
      </w:r>
      <w:del w:id="23" w:author="" w:date="2018-07-27T09:47:00Z">
        <w:r w:rsidRPr="00FE6B6B" w:rsidDel="000C4D42">
          <w:rPr>
            <w:sz w:val="16"/>
            <w:szCs w:val="16"/>
            <w:lang w:eastAsia="zh-CN"/>
          </w:rPr>
          <w:delText>1</w:delText>
        </w:r>
      </w:del>
      <w:del w:id="24" w:author="">
        <w:r w:rsidRPr="00FE6B6B" w:rsidDel="00EA7EBC">
          <w:rPr>
            <w:sz w:val="16"/>
            <w:szCs w:val="16"/>
            <w:lang w:eastAsia="zh-CN"/>
          </w:rPr>
          <w:delText>5</w:delText>
        </w:r>
      </w:del>
      <w:ins w:id="25" w:author="" w:date="2018-07-27T09:47:00Z">
        <w:r w:rsidRPr="00FE6B6B">
          <w:rPr>
            <w:sz w:val="16"/>
            <w:szCs w:val="16"/>
            <w:lang w:eastAsia="zh-CN"/>
          </w:rPr>
          <w:t>1</w:t>
        </w:r>
      </w:ins>
      <w:ins w:id="26" w:author="">
        <w:r w:rsidRPr="00FE6B6B">
          <w:rPr>
            <w:sz w:val="16"/>
            <w:szCs w:val="16"/>
            <w:lang w:eastAsia="zh-CN"/>
          </w:rPr>
          <w:t>9</w:t>
        </w:r>
      </w:ins>
      <w:r w:rsidRPr="003F1EBA">
        <w:rPr>
          <w:rFonts w:hint="eastAsia"/>
          <w:spacing w:val="-8"/>
          <w:sz w:val="16"/>
          <w:szCs w:val="16"/>
          <w:lang w:eastAsia="zh-CN"/>
        </w:rPr>
        <w:t>）</w:t>
      </w:r>
    </w:p>
    <w:p w14:paraId="7467AD34" w14:textId="23EC5E59" w:rsidR="002B1A85" w:rsidRDefault="007F3509">
      <w:pPr>
        <w:pStyle w:val="Reasons"/>
        <w:rPr>
          <w:lang w:eastAsia="zh-CN"/>
        </w:rPr>
      </w:pPr>
      <w:r>
        <w:rPr>
          <w:b/>
          <w:lang w:eastAsia="zh-CN"/>
        </w:rPr>
        <w:t>理由：</w:t>
      </w:r>
      <w:r>
        <w:rPr>
          <w:lang w:eastAsia="zh-CN"/>
        </w:rPr>
        <w:tab/>
      </w:r>
      <w:r w:rsidR="003309EF" w:rsidRPr="003309EF">
        <w:rPr>
          <w:rFonts w:hint="eastAsia"/>
          <w:lang w:eastAsia="zh-CN"/>
        </w:rPr>
        <w:t xml:space="preserve">MOD </w:t>
      </w:r>
      <w:r w:rsidR="003309EF" w:rsidRPr="003309EF">
        <w:rPr>
          <w:lang w:eastAsia="zh-CN"/>
        </w:rPr>
        <w:t>25</w:t>
      </w:r>
      <w:r w:rsidR="003309EF">
        <w:rPr>
          <w:lang w:eastAsia="zh-CN"/>
        </w:rPr>
        <w:t>和</w:t>
      </w:r>
      <w:r w:rsidR="003309EF" w:rsidRPr="003309EF">
        <w:rPr>
          <w:lang w:eastAsia="zh-CN"/>
        </w:rPr>
        <w:t>MOD 26</w:t>
      </w:r>
      <w:r w:rsidR="003309EF" w:rsidRPr="003309EF">
        <w:rPr>
          <w:rFonts w:hint="eastAsia"/>
          <w:lang w:eastAsia="zh-CN"/>
        </w:rPr>
        <w:t>的相应变更</w:t>
      </w:r>
      <w:r w:rsidR="00490794">
        <w:rPr>
          <w:rFonts w:hint="eastAsia"/>
          <w:lang w:eastAsia="zh-CN"/>
        </w:rPr>
        <w:t>。</w:t>
      </w:r>
    </w:p>
    <w:p w14:paraId="486C99D4" w14:textId="77777777" w:rsidR="002B1A85" w:rsidRDefault="007F3509">
      <w:pPr>
        <w:pStyle w:val="Proposal"/>
        <w:rPr>
          <w:lang w:eastAsia="zh-CN"/>
        </w:rPr>
      </w:pPr>
      <w:r>
        <w:rPr>
          <w:u w:val="single"/>
          <w:lang w:eastAsia="zh-CN"/>
        </w:rPr>
        <w:t>NOC</w:t>
      </w:r>
      <w:r>
        <w:rPr>
          <w:lang w:eastAsia="zh-CN"/>
        </w:rPr>
        <w:tab/>
        <w:t>INS/PNG/SMO/SNG/53/10</w:t>
      </w:r>
    </w:p>
    <w:p w14:paraId="09563043" w14:textId="01006ED6" w:rsidR="007F3509" w:rsidRDefault="007F3509" w:rsidP="007F3509">
      <w:pPr>
        <w:pStyle w:val="FootnoteText"/>
        <w:rPr>
          <w:lang w:eastAsia="zh-CN"/>
        </w:rPr>
      </w:pPr>
      <w:r>
        <w:rPr>
          <w:rStyle w:val="FootnoteReference"/>
          <w:lang w:eastAsia="zh-CN"/>
        </w:rPr>
        <w:t>24</w:t>
      </w:r>
      <w:r>
        <w:rPr>
          <w:lang w:eastAsia="zh-CN"/>
        </w:rPr>
        <w:tab/>
      </w:r>
      <w:r w:rsidRPr="00E36B9F">
        <w:rPr>
          <w:rStyle w:val="Artdef"/>
          <w:lang w:eastAsia="zh-CN"/>
        </w:rPr>
        <w:t>11.44.1</w:t>
      </w:r>
      <w:r w:rsidRPr="005E0B95">
        <w:rPr>
          <w:rFonts w:hint="eastAsia"/>
          <w:b/>
          <w:bCs/>
          <w:lang w:val="en-CA" w:eastAsia="zh-CN"/>
        </w:rPr>
        <w:tab/>
      </w:r>
    </w:p>
    <w:p w14:paraId="4A863070" w14:textId="53F09E02" w:rsidR="002B1A85" w:rsidRDefault="007F3509">
      <w:pPr>
        <w:pStyle w:val="Reasons"/>
        <w:rPr>
          <w:lang w:eastAsia="zh-CN"/>
        </w:rPr>
      </w:pPr>
      <w:r>
        <w:rPr>
          <w:b/>
          <w:lang w:eastAsia="zh-CN"/>
        </w:rPr>
        <w:t>理由：</w:t>
      </w:r>
      <w:r>
        <w:rPr>
          <w:lang w:eastAsia="zh-CN"/>
        </w:rPr>
        <w:tab/>
      </w:r>
      <w:r w:rsidR="003309EF">
        <w:rPr>
          <w:rFonts w:hint="eastAsia"/>
          <w:lang w:eastAsia="zh-CN"/>
        </w:rPr>
        <w:t>已</w:t>
      </w:r>
      <w:r w:rsidR="003309EF">
        <w:rPr>
          <w:lang w:eastAsia="zh-CN"/>
        </w:rPr>
        <w:t>适用于</w:t>
      </w:r>
      <w:r w:rsidR="003309EF" w:rsidRPr="003309EF">
        <w:rPr>
          <w:lang w:eastAsia="zh-CN"/>
        </w:rPr>
        <w:t>GSO</w:t>
      </w:r>
      <w:r w:rsidR="003309EF">
        <w:rPr>
          <w:rFonts w:hint="eastAsia"/>
          <w:lang w:eastAsia="zh-CN"/>
        </w:rPr>
        <w:t>和</w:t>
      </w:r>
      <w:r w:rsidR="003309EF">
        <w:rPr>
          <w:lang w:eastAsia="zh-CN"/>
        </w:rPr>
        <w:t>非</w:t>
      </w:r>
      <w:r w:rsidR="003309EF" w:rsidRPr="003309EF">
        <w:rPr>
          <w:lang w:eastAsia="zh-CN"/>
        </w:rPr>
        <w:t>GSO</w:t>
      </w:r>
      <w:r w:rsidR="003309EF">
        <w:rPr>
          <w:lang w:eastAsia="zh-CN"/>
        </w:rPr>
        <w:t>系统</w:t>
      </w:r>
      <w:r w:rsidR="003309EF">
        <w:rPr>
          <w:rFonts w:hint="eastAsia"/>
          <w:lang w:eastAsia="zh-CN"/>
        </w:rPr>
        <w:t>。</w:t>
      </w:r>
      <w:r w:rsidR="003309EF" w:rsidRPr="003309EF">
        <w:rPr>
          <w:lang w:eastAsia="zh-CN"/>
        </w:rPr>
        <w:t xml:space="preserve"> </w:t>
      </w:r>
    </w:p>
    <w:p w14:paraId="18FD1813" w14:textId="77777777" w:rsidR="002B1A85" w:rsidRDefault="007F3509">
      <w:pPr>
        <w:pStyle w:val="Proposal"/>
      </w:pPr>
      <w:r>
        <w:t>MOD</w:t>
      </w:r>
      <w:r>
        <w:tab/>
        <w:t>INS/PNG/SMO/SNG/53/11</w:t>
      </w:r>
      <w:r>
        <w:rPr>
          <w:vanish/>
          <w:color w:val="7F7F7F" w:themeColor="text1" w:themeTint="80"/>
          <w:vertAlign w:val="superscript"/>
        </w:rPr>
        <w:t>#50016</w:t>
      </w:r>
    </w:p>
    <w:p w14:paraId="40914D25" w14:textId="77777777" w:rsidR="007F3509" w:rsidRPr="003A3F22" w:rsidRDefault="007F3509" w:rsidP="007F3509">
      <w:pPr>
        <w:keepNext/>
        <w:spacing w:before="0"/>
        <w:rPr>
          <w:lang w:val="en-US" w:eastAsia="zh-CN"/>
        </w:rPr>
      </w:pPr>
      <w:r w:rsidRPr="003A3F22">
        <w:rPr>
          <w:lang w:val="en-US" w:eastAsia="zh-CN"/>
        </w:rPr>
        <w:t>_______________</w:t>
      </w:r>
    </w:p>
    <w:p w14:paraId="21495FC8" w14:textId="70EFBE9D" w:rsidR="007F3509" w:rsidRPr="003A3F22" w:rsidRDefault="007F3509" w:rsidP="007F3509">
      <w:pPr>
        <w:pStyle w:val="FootnoteText"/>
        <w:rPr>
          <w:lang w:val="en-US" w:eastAsia="zh-CN"/>
        </w:rPr>
      </w:pPr>
      <w:r w:rsidRPr="003A3F22">
        <w:rPr>
          <w:rStyle w:val="FootnoteReference"/>
          <w:lang w:val="en-US" w:eastAsia="zh-CN"/>
        </w:rPr>
        <w:t>25</w:t>
      </w:r>
      <w:r w:rsidRPr="003A3F22">
        <w:rPr>
          <w:lang w:val="en-US" w:eastAsia="zh-CN"/>
        </w:rPr>
        <w:tab/>
      </w:r>
      <w:r w:rsidRPr="00CD0914">
        <w:rPr>
          <w:rStyle w:val="Artdef"/>
          <w:sz w:val="24"/>
          <w:szCs w:val="24"/>
          <w:lang w:val="en-US" w:eastAsia="zh-CN"/>
        </w:rPr>
        <w:t>11.44.2</w:t>
      </w:r>
      <w:r w:rsidRPr="00CD0914">
        <w:rPr>
          <w:b/>
          <w:sz w:val="24"/>
          <w:szCs w:val="24"/>
          <w:lang w:val="en-US" w:eastAsia="zh-CN"/>
        </w:rPr>
        <w:tab/>
      </w:r>
      <w:r w:rsidRPr="00CD0914">
        <w:rPr>
          <w:rFonts w:hint="eastAsia"/>
          <w:bCs/>
          <w:sz w:val="24"/>
          <w:szCs w:val="24"/>
          <w:lang w:eastAsia="zh-CN"/>
        </w:rPr>
        <w:t>通知启用</w:t>
      </w:r>
      <w:del w:id="27" w:author="" w:date="2018-08-11T10:47:00Z">
        <w:r w:rsidRPr="00CD0914" w:rsidDel="002D559A">
          <w:rPr>
            <w:rFonts w:hint="eastAsia"/>
            <w:bCs/>
            <w:sz w:val="24"/>
            <w:szCs w:val="24"/>
            <w:lang w:eastAsia="zh-CN"/>
          </w:rPr>
          <w:delText>对地</w:delText>
        </w:r>
        <w:r w:rsidRPr="00CD0914" w:rsidDel="002D559A">
          <w:rPr>
            <w:rFonts w:hint="eastAsia"/>
            <w:sz w:val="24"/>
            <w:szCs w:val="24"/>
            <w:lang w:val="en-US" w:eastAsia="zh-CN"/>
          </w:rPr>
          <w:delText>静止卫星轨道</w:delText>
        </w:r>
      </w:del>
      <w:ins w:id="28" w:author="" w:date="2018-08-11T10:47:00Z">
        <w:r w:rsidRPr="00CD0914">
          <w:rPr>
            <w:rFonts w:hint="eastAsia"/>
            <w:bCs/>
            <w:sz w:val="24"/>
            <w:szCs w:val="24"/>
            <w:lang w:eastAsia="zh-CN"/>
          </w:rPr>
          <w:t>卫星网络</w:t>
        </w:r>
        <w:r w:rsidRPr="00CD0914">
          <w:rPr>
            <w:bCs/>
            <w:sz w:val="24"/>
            <w:szCs w:val="24"/>
            <w:lang w:eastAsia="zh-CN"/>
          </w:rPr>
          <w:t>或系统</w:t>
        </w:r>
      </w:ins>
      <w:r w:rsidRPr="00CD0914">
        <w:rPr>
          <w:rFonts w:hint="eastAsia"/>
          <w:sz w:val="24"/>
          <w:szCs w:val="24"/>
          <w:lang w:val="en-US" w:eastAsia="zh-CN"/>
        </w:rPr>
        <w:t>空间电台频率指配的日期须为第</w:t>
      </w:r>
      <w:r w:rsidRPr="00CD0914">
        <w:rPr>
          <w:rFonts w:hint="eastAsia"/>
          <w:b/>
          <w:bCs/>
          <w:sz w:val="24"/>
          <w:szCs w:val="24"/>
          <w:lang w:val="en-US" w:eastAsia="zh-CN"/>
        </w:rPr>
        <w:t>11.44B</w:t>
      </w:r>
      <w:proofErr w:type="gramStart"/>
      <w:r w:rsidRPr="00CD0914">
        <w:rPr>
          <w:rFonts w:hint="eastAsia"/>
          <w:sz w:val="24"/>
          <w:szCs w:val="24"/>
          <w:lang w:val="en-US" w:eastAsia="zh-CN"/>
        </w:rPr>
        <w:t>款</w:t>
      </w:r>
      <w:ins w:id="29" w:author="" w:date="2018-08-11T10:48:00Z">
        <w:r w:rsidRPr="00CD0914">
          <w:rPr>
            <w:rFonts w:hint="eastAsia"/>
            <w:sz w:val="24"/>
            <w:szCs w:val="24"/>
            <w:lang w:val="en-US" w:eastAsia="zh-CN"/>
          </w:rPr>
          <w:t>或</w:t>
        </w:r>
        <w:r w:rsidRPr="00CD0914">
          <w:rPr>
            <w:sz w:val="24"/>
            <w:szCs w:val="24"/>
            <w:lang w:val="en-US" w:eastAsia="zh-CN"/>
          </w:rPr>
          <w:t>者</w:t>
        </w:r>
      </w:ins>
      <w:ins w:id="30" w:author="" w:date="2019-02-26T23:18:00Z">
        <w:r w:rsidRPr="00CD0914">
          <w:rPr>
            <w:sz w:val="24"/>
            <w:szCs w:val="24"/>
            <w:lang w:val="en-US" w:eastAsia="zh-CN"/>
          </w:rPr>
          <w:t>[</w:t>
        </w:r>
      </w:ins>
      <w:proofErr w:type="gramEnd"/>
      <w:ins w:id="31" w:author="" w:date="2018-08-11T12:14:00Z">
        <w:r w:rsidRPr="00CD0914">
          <w:rPr>
            <w:rFonts w:hint="eastAsia"/>
            <w:sz w:val="24"/>
            <w:szCs w:val="24"/>
            <w:lang w:val="en-US" w:eastAsia="zh-CN"/>
          </w:rPr>
          <w:t>MOD</w:t>
        </w:r>
      </w:ins>
      <w:ins w:id="32" w:author="" w:date="2019-02-26T23:18:00Z">
        <w:r w:rsidR="009F6CC0" w:rsidRPr="00CD0914">
          <w:rPr>
            <w:sz w:val="24"/>
            <w:szCs w:val="24"/>
            <w:lang w:val="en-US" w:eastAsia="zh-CN"/>
          </w:rPr>
          <w:t>]</w:t>
        </w:r>
      </w:ins>
      <w:ins w:id="33" w:author="" w:date="2018-08-11T10:48:00Z">
        <w:r w:rsidR="009F6CC0" w:rsidRPr="00CD0914">
          <w:rPr>
            <w:sz w:val="24"/>
            <w:szCs w:val="24"/>
            <w:lang w:val="en-US" w:eastAsia="zh-CN"/>
          </w:rPr>
          <w:t>第</w:t>
        </w:r>
        <w:r w:rsidRPr="00CD0914">
          <w:rPr>
            <w:b/>
            <w:sz w:val="24"/>
            <w:szCs w:val="24"/>
            <w:lang w:val="en-US" w:eastAsia="zh-CN"/>
            <w:rPrChange w:id="34" w:author="" w:date="2018-08-11T10:49:00Z">
              <w:rPr>
                <w:lang w:val="en-US" w:eastAsia="zh-CN"/>
              </w:rPr>
            </w:rPrChange>
          </w:rPr>
          <w:t>11.44</w:t>
        </w:r>
      </w:ins>
      <w:ins w:id="35" w:author="" w:date="2018-08-11T10:49:00Z">
        <w:r w:rsidRPr="00CD0914">
          <w:rPr>
            <w:b/>
            <w:sz w:val="24"/>
            <w:szCs w:val="24"/>
            <w:lang w:val="en-US" w:eastAsia="zh-CN"/>
            <w:rPrChange w:id="36" w:author="" w:date="2018-08-11T10:49:00Z">
              <w:rPr>
                <w:lang w:val="en-US" w:eastAsia="zh-CN"/>
              </w:rPr>
            </w:rPrChange>
          </w:rPr>
          <w:t>C</w:t>
        </w:r>
        <w:r w:rsidRPr="00CD0914">
          <w:rPr>
            <w:rFonts w:hint="eastAsia"/>
            <w:sz w:val="24"/>
            <w:szCs w:val="24"/>
            <w:lang w:val="en-US" w:eastAsia="zh-CN"/>
          </w:rPr>
          <w:t>款</w:t>
        </w:r>
      </w:ins>
      <w:ins w:id="37" w:author="" w:date="2018-10-11T13:44:00Z">
        <w:r w:rsidRPr="00CD0914">
          <w:rPr>
            <w:rFonts w:hint="eastAsia"/>
            <w:sz w:val="24"/>
            <w:szCs w:val="24"/>
            <w:lang w:val="en-US" w:eastAsia="zh-CN"/>
          </w:rPr>
          <w:t>（</w:t>
        </w:r>
      </w:ins>
      <w:ins w:id="38" w:author="" w:date="2018-08-11T11:45:00Z">
        <w:r w:rsidRPr="00CD0914">
          <w:rPr>
            <w:sz w:val="24"/>
            <w:szCs w:val="24"/>
            <w:lang w:val="en-US" w:eastAsia="zh-CN"/>
          </w:rPr>
          <w:t>如</w:t>
        </w:r>
        <w:r w:rsidRPr="00CD0914">
          <w:rPr>
            <w:rFonts w:hint="eastAsia"/>
            <w:sz w:val="24"/>
            <w:szCs w:val="24"/>
            <w:lang w:val="en-US" w:eastAsia="zh-CN"/>
          </w:rPr>
          <w:t>适用</w:t>
        </w:r>
      </w:ins>
      <w:ins w:id="39" w:author="" w:date="2018-08-16T14:28:00Z">
        <w:r w:rsidRPr="00CD0914">
          <w:rPr>
            <w:rFonts w:hint="eastAsia"/>
            <w:sz w:val="24"/>
            <w:szCs w:val="24"/>
            <w:lang w:val="en-US" w:eastAsia="zh-CN"/>
          </w:rPr>
          <w:t>的话</w:t>
        </w:r>
      </w:ins>
      <w:ins w:id="40" w:author="" w:date="2018-10-11T13:44:00Z">
        <w:r w:rsidRPr="00CD0914">
          <w:rPr>
            <w:rFonts w:hint="eastAsia"/>
            <w:sz w:val="24"/>
            <w:szCs w:val="24"/>
            <w:lang w:val="en-US" w:eastAsia="zh-CN"/>
          </w:rPr>
          <w:t>）</w:t>
        </w:r>
      </w:ins>
      <w:r w:rsidRPr="00CD0914">
        <w:rPr>
          <w:rFonts w:hint="eastAsia"/>
          <w:sz w:val="24"/>
          <w:szCs w:val="24"/>
          <w:lang w:val="en-US" w:eastAsia="zh-CN"/>
        </w:rPr>
        <w:t>确定的</w:t>
      </w:r>
      <w:del w:id="41" w:author="" w:date="2018-08-11T10:47:00Z">
        <w:r w:rsidRPr="00CD0914" w:rsidDel="002D559A">
          <w:rPr>
            <w:rFonts w:hint="eastAsia"/>
            <w:sz w:val="24"/>
            <w:szCs w:val="24"/>
            <w:lang w:val="en-US" w:eastAsia="zh-CN"/>
          </w:rPr>
          <w:delText>九十天</w:delText>
        </w:r>
      </w:del>
      <w:ins w:id="42" w:author="" w:date="2018-08-11T10:47:00Z">
        <w:r w:rsidR="009F6CC0" w:rsidRPr="00CD0914">
          <w:rPr>
            <w:rFonts w:hint="eastAsia"/>
            <w:sz w:val="24"/>
            <w:szCs w:val="24"/>
            <w:lang w:val="en-US" w:eastAsia="zh-CN"/>
          </w:rPr>
          <w:t>连续</w:t>
        </w:r>
      </w:ins>
      <w:r w:rsidRPr="00CD0914">
        <w:rPr>
          <w:rFonts w:hint="eastAsia"/>
          <w:sz w:val="24"/>
          <w:szCs w:val="24"/>
          <w:lang w:val="en-US" w:eastAsia="zh-CN"/>
        </w:rPr>
        <w:t>期限的开始日</w:t>
      </w:r>
      <w:r w:rsidRPr="00B07C74">
        <w:rPr>
          <w:rFonts w:hint="eastAsia"/>
          <w:sz w:val="24"/>
          <w:szCs w:val="24"/>
          <w:lang w:val="en-US" w:eastAsia="zh-CN"/>
        </w:rPr>
        <w:t>。</w:t>
      </w:r>
      <w:r>
        <w:rPr>
          <w:rFonts w:hint="eastAsia"/>
          <w:sz w:val="16"/>
          <w:szCs w:val="16"/>
          <w:lang w:val="en-US" w:eastAsia="zh-CN"/>
        </w:rPr>
        <w:t>（</w:t>
      </w:r>
      <w:r>
        <w:rPr>
          <w:sz w:val="16"/>
          <w:szCs w:val="16"/>
          <w:lang w:val="en-US" w:eastAsia="zh-CN"/>
        </w:rPr>
        <w:t>WRC-</w:t>
      </w:r>
      <w:del w:id="43" w:author="" w:date="2018-07-27T09:47:00Z">
        <w:r w:rsidRPr="00FE6B6B" w:rsidDel="000C4D42">
          <w:rPr>
            <w:sz w:val="16"/>
            <w:lang w:eastAsia="zh-CN"/>
          </w:rPr>
          <w:delText>1</w:delText>
        </w:r>
      </w:del>
      <w:del w:id="44" w:author="" w:date="2018-07-13T10:16:00Z">
        <w:r w:rsidRPr="00FE6B6B" w:rsidDel="00F86A55">
          <w:rPr>
            <w:sz w:val="16"/>
            <w:lang w:eastAsia="zh-CN"/>
          </w:rPr>
          <w:delText>2</w:delText>
        </w:r>
      </w:del>
      <w:ins w:id="45" w:author="" w:date="2018-07-27T09:47:00Z">
        <w:r w:rsidRPr="00FE6B6B">
          <w:rPr>
            <w:sz w:val="16"/>
            <w:lang w:eastAsia="zh-CN"/>
          </w:rPr>
          <w:t>1</w:t>
        </w:r>
      </w:ins>
      <w:ins w:id="46" w:author="" w:date="2018-07-13T10:16:00Z">
        <w:r w:rsidRPr="00FE6B6B">
          <w:rPr>
            <w:sz w:val="16"/>
            <w:lang w:eastAsia="zh-CN"/>
          </w:rPr>
          <w:t>9</w:t>
        </w:r>
      </w:ins>
      <w:r>
        <w:rPr>
          <w:rFonts w:hint="eastAsia"/>
          <w:sz w:val="16"/>
          <w:szCs w:val="16"/>
          <w:lang w:val="en-US" w:eastAsia="zh-CN"/>
        </w:rPr>
        <w:t>）</w:t>
      </w:r>
    </w:p>
    <w:p w14:paraId="16EC3F3F" w14:textId="2F2294C8" w:rsidR="002B1A85" w:rsidRDefault="007F3509">
      <w:pPr>
        <w:pStyle w:val="Reasons"/>
        <w:rPr>
          <w:lang w:eastAsia="zh-CN"/>
        </w:rPr>
      </w:pPr>
      <w:r>
        <w:rPr>
          <w:b/>
          <w:lang w:eastAsia="zh-CN"/>
        </w:rPr>
        <w:t>理由：</w:t>
      </w:r>
      <w:r>
        <w:rPr>
          <w:lang w:eastAsia="zh-CN"/>
        </w:rPr>
        <w:tab/>
      </w:r>
      <w:r w:rsidR="00636C06" w:rsidRPr="006013C9">
        <w:rPr>
          <w:lang w:eastAsia="zh-CN"/>
        </w:rPr>
        <w:t>[MOD]</w:t>
      </w:r>
      <w:r w:rsidR="007B4B2E">
        <w:rPr>
          <w:lang w:eastAsia="zh-CN"/>
        </w:rPr>
        <w:t>第</w:t>
      </w:r>
      <w:r w:rsidR="007B4B2E" w:rsidRPr="007B4B2E">
        <w:rPr>
          <w:b/>
          <w:lang w:eastAsia="zh-CN"/>
        </w:rPr>
        <w:t>11.44C</w:t>
      </w:r>
      <w:r w:rsidR="007B4B2E" w:rsidRPr="007B4B2E">
        <w:rPr>
          <w:lang w:eastAsia="zh-CN"/>
        </w:rPr>
        <w:t>款</w:t>
      </w:r>
      <w:r w:rsidR="003309EF" w:rsidRPr="003309EF">
        <w:rPr>
          <w:rFonts w:hint="eastAsia"/>
          <w:lang w:eastAsia="zh-CN"/>
        </w:rPr>
        <w:t>的相应变更</w:t>
      </w:r>
      <w:r w:rsidR="007B4B2E">
        <w:rPr>
          <w:rFonts w:hint="eastAsia"/>
          <w:lang w:eastAsia="zh-CN"/>
        </w:rPr>
        <w:t>和</w:t>
      </w:r>
      <w:r w:rsidR="00490794">
        <w:rPr>
          <w:rFonts w:hint="eastAsia"/>
          <w:lang w:eastAsia="zh-CN"/>
        </w:rPr>
        <w:t>增加</w:t>
      </w:r>
      <w:r w:rsidR="007B4B2E">
        <w:rPr>
          <w:rFonts w:hint="eastAsia"/>
          <w:lang w:eastAsia="zh-CN"/>
        </w:rPr>
        <w:t>非</w:t>
      </w:r>
      <w:r w:rsidR="007B4B2E" w:rsidRPr="007B4B2E">
        <w:rPr>
          <w:rFonts w:hint="eastAsia"/>
          <w:lang w:eastAsia="zh-CN"/>
        </w:rPr>
        <w:t>GSO</w:t>
      </w:r>
      <w:r w:rsidR="007B4B2E" w:rsidRPr="007B4B2E">
        <w:rPr>
          <w:rFonts w:hint="eastAsia"/>
          <w:lang w:eastAsia="zh-CN"/>
        </w:rPr>
        <w:t>系统</w:t>
      </w:r>
      <w:r w:rsidR="007B4B2E">
        <w:rPr>
          <w:rFonts w:hint="eastAsia"/>
          <w:lang w:eastAsia="zh-CN"/>
        </w:rPr>
        <w:t>。</w:t>
      </w:r>
    </w:p>
    <w:p w14:paraId="00430139" w14:textId="77777777" w:rsidR="002B1A85" w:rsidRDefault="007F3509">
      <w:pPr>
        <w:pStyle w:val="Proposal"/>
      </w:pPr>
      <w:r>
        <w:t>MOD</w:t>
      </w:r>
      <w:r>
        <w:tab/>
        <w:t>INS/PNG/SMO/SNG/53/12</w:t>
      </w:r>
      <w:r>
        <w:rPr>
          <w:vanish/>
          <w:color w:val="7F7F7F" w:themeColor="text1" w:themeTint="80"/>
          <w:vertAlign w:val="superscript"/>
        </w:rPr>
        <w:t>#50045</w:t>
      </w:r>
    </w:p>
    <w:p w14:paraId="25929710" w14:textId="77777777" w:rsidR="007F3509" w:rsidRPr="00244A34" w:rsidRDefault="007F3509" w:rsidP="007F3509">
      <w:pPr>
        <w:keepNext/>
        <w:spacing w:before="0"/>
        <w:rPr>
          <w:lang w:eastAsia="zh-CN"/>
        </w:rPr>
      </w:pPr>
      <w:r w:rsidRPr="00244A34">
        <w:rPr>
          <w:lang w:eastAsia="zh-CN"/>
        </w:rPr>
        <w:t>_______________</w:t>
      </w:r>
    </w:p>
    <w:p w14:paraId="0146E297" w14:textId="6CBAD6C5" w:rsidR="007B4B2E" w:rsidRPr="007B4B2E" w:rsidRDefault="007F3509" w:rsidP="007B4B2E">
      <w:pPr>
        <w:pStyle w:val="FootnoteText"/>
        <w:rPr>
          <w:lang w:eastAsia="zh-CN"/>
        </w:rPr>
      </w:pPr>
      <w:r w:rsidRPr="00244A34">
        <w:rPr>
          <w:rStyle w:val="FootnoteReference"/>
          <w:lang w:eastAsia="zh-CN"/>
        </w:rPr>
        <w:t>26</w:t>
      </w:r>
      <w:r w:rsidRPr="00244A34">
        <w:rPr>
          <w:rStyle w:val="Artdef"/>
          <w:sz w:val="24"/>
          <w:szCs w:val="24"/>
          <w:lang w:eastAsia="zh-CN"/>
        </w:rPr>
        <w:t>11.</w:t>
      </w:r>
      <w:r w:rsidRPr="00E1739F">
        <w:rPr>
          <w:rStyle w:val="Artdef"/>
          <w:sz w:val="24"/>
          <w:szCs w:val="24"/>
          <w:lang w:eastAsia="zh-CN"/>
        </w:rPr>
        <w:t>44.3</w:t>
      </w:r>
      <w:ins w:id="47" w:author="" w:date="2019-02-08T18:18:00Z">
        <w:r w:rsidRPr="00E1739F">
          <w:rPr>
            <w:rFonts w:hint="eastAsia"/>
            <w:b/>
            <w:sz w:val="24"/>
            <w:szCs w:val="24"/>
            <w:lang w:eastAsia="zh-CN"/>
          </w:rPr>
          <w:t>、</w:t>
        </w:r>
      </w:ins>
      <w:del w:id="48" w:author="" w:date="2019-02-08T18:18:00Z">
        <w:r w:rsidRPr="00E1739F" w:rsidDel="00195552">
          <w:rPr>
            <w:rFonts w:hint="eastAsia"/>
            <w:sz w:val="24"/>
            <w:szCs w:val="24"/>
            <w:lang w:eastAsia="zh-CN"/>
          </w:rPr>
          <w:delText>和</w:delText>
        </w:r>
      </w:del>
      <w:r w:rsidRPr="00E1739F">
        <w:rPr>
          <w:rStyle w:val="Artdef"/>
          <w:sz w:val="24"/>
          <w:szCs w:val="24"/>
          <w:lang w:eastAsia="zh-CN"/>
        </w:rPr>
        <w:t>11.44B.1</w:t>
      </w:r>
      <w:ins w:id="49" w:author="" w:date="2019-02-08T18:18:00Z">
        <w:r w:rsidRPr="00E1739F">
          <w:rPr>
            <w:rFonts w:hint="eastAsia"/>
            <w:b/>
            <w:bCs/>
            <w:sz w:val="24"/>
            <w:szCs w:val="24"/>
            <w:lang w:eastAsia="zh-CN"/>
          </w:rPr>
          <w:t>和</w:t>
        </w:r>
        <w:r w:rsidRPr="00E1739F">
          <w:rPr>
            <w:rStyle w:val="Artdef"/>
            <w:rFonts w:hint="eastAsia"/>
            <w:sz w:val="24"/>
            <w:szCs w:val="24"/>
            <w:lang w:eastAsia="zh-CN"/>
          </w:rPr>
          <w:t>11.44.C</w:t>
        </w:r>
      </w:ins>
      <w:ins w:id="50" w:author="Tang, Ting" w:date="2019-10-17T14:30:00Z">
        <w:r>
          <w:rPr>
            <w:rStyle w:val="Artdef"/>
            <w:sz w:val="24"/>
            <w:szCs w:val="24"/>
            <w:lang w:eastAsia="zh-CN"/>
          </w:rPr>
          <w:t>4</w:t>
        </w:r>
      </w:ins>
      <w:r w:rsidRPr="00E1739F">
        <w:rPr>
          <w:b/>
          <w:bCs/>
          <w:sz w:val="24"/>
          <w:szCs w:val="24"/>
          <w:lang w:eastAsia="zh-CN"/>
        </w:rPr>
        <w:tab/>
      </w:r>
      <w:r w:rsidRPr="00E1739F">
        <w:rPr>
          <w:rFonts w:hint="eastAsia"/>
          <w:sz w:val="24"/>
          <w:szCs w:val="24"/>
          <w:lang w:eastAsia="zh-CN"/>
        </w:rPr>
        <w:t>一旦收到这一信息而且每当从现有可靠信息得知一项通知</w:t>
      </w:r>
      <w:ins w:id="51" w:author="" w:date="2019-02-08T18:19:00Z">
        <w:r w:rsidRPr="00E1739F">
          <w:rPr>
            <w:rFonts w:hint="eastAsia"/>
            <w:sz w:val="24"/>
            <w:szCs w:val="24"/>
            <w:lang w:eastAsia="zh-CN"/>
          </w:rPr>
          <w:t>频率</w:t>
        </w:r>
      </w:ins>
      <w:r w:rsidRPr="00E1739F">
        <w:rPr>
          <w:rFonts w:hint="eastAsia"/>
          <w:sz w:val="24"/>
          <w:szCs w:val="24"/>
          <w:lang w:eastAsia="zh-CN"/>
        </w:rPr>
        <w:t>指配未能根据第</w:t>
      </w:r>
      <w:r w:rsidRPr="00E1739F">
        <w:rPr>
          <w:rFonts w:hint="eastAsia"/>
          <w:b/>
          <w:bCs/>
          <w:sz w:val="24"/>
          <w:szCs w:val="24"/>
          <w:lang w:eastAsia="zh-CN"/>
        </w:rPr>
        <w:t>11.44</w:t>
      </w:r>
      <w:ins w:id="52" w:author="" w:date="2019-02-08T18:19:00Z">
        <w:r w:rsidRPr="00E1739F">
          <w:rPr>
            <w:rFonts w:hint="eastAsia"/>
            <w:sz w:val="24"/>
            <w:szCs w:val="24"/>
            <w:lang w:eastAsia="zh-CN"/>
          </w:rPr>
          <w:t>、</w:t>
        </w:r>
      </w:ins>
      <w:del w:id="53" w:author="" w:date="2019-02-08T18:19:00Z">
        <w:r w:rsidRPr="00E1739F" w:rsidDel="00195552">
          <w:rPr>
            <w:rFonts w:hint="eastAsia"/>
            <w:sz w:val="24"/>
            <w:szCs w:val="24"/>
            <w:lang w:eastAsia="zh-CN"/>
          </w:rPr>
          <w:delText>和</w:delText>
        </w:r>
        <w:r w:rsidRPr="00E1739F" w:rsidDel="00195552">
          <w:rPr>
            <w:rFonts w:hint="eastAsia"/>
            <w:sz w:val="24"/>
            <w:szCs w:val="24"/>
            <w:lang w:eastAsia="zh-CN"/>
          </w:rPr>
          <w:delText>/</w:delText>
        </w:r>
        <w:r w:rsidRPr="00E1739F" w:rsidDel="00195552">
          <w:rPr>
            <w:rFonts w:hint="eastAsia"/>
            <w:sz w:val="24"/>
            <w:szCs w:val="24"/>
            <w:lang w:eastAsia="zh-CN"/>
          </w:rPr>
          <w:delText>或</w:delText>
        </w:r>
      </w:del>
      <w:ins w:id="54" w:author="Chen, Meng" w:date="2019-10-21T09:52:00Z">
        <w:r w:rsidR="00636C06">
          <w:rPr>
            <w:rFonts w:hint="eastAsia"/>
            <w:sz w:val="24"/>
            <w:szCs w:val="24"/>
            <w:lang w:eastAsia="zh-CN"/>
          </w:rPr>
          <w:t>第</w:t>
        </w:r>
      </w:ins>
      <w:r w:rsidRPr="00E1739F">
        <w:rPr>
          <w:rFonts w:hint="eastAsia"/>
          <w:b/>
          <w:bCs/>
          <w:sz w:val="24"/>
          <w:szCs w:val="24"/>
          <w:lang w:eastAsia="zh-CN"/>
        </w:rPr>
        <w:t>11.44B</w:t>
      </w:r>
      <w:ins w:id="55" w:author="" w:date="2019-02-27T03:33:00Z">
        <w:r w:rsidRPr="00E1739F">
          <w:rPr>
            <w:rFonts w:hint="eastAsia"/>
            <w:b/>
            <w:bCs/>
            <w:sz w:val="24"/>
            <w:szCs w:val="24"/>
            <w:lang w:eastAsia="zh-CN"/>
          </w:rPr>
          <w:t>、</w:t>
        </w:r>
      </w:ins>
      <w:ins w:id="56" w:author="" w:date="2019-02-24T08:08:00Z">
        <w:r w:rsidRPr="00E1739F">
          <w:rPr>
            <w:sz w:val="24"/>
            <w:szCs w:val="24"/>
            <w:lang w:eastAsia="zh-CN"/>
          </w:rPr>
          <w:t>[MOD]</w:t>
        </w:r>
      </w:ins>
      <w:ins w:id="57" w:author="Chen, Meng" w:date="2019-10-21T09:52:00Z">
        <w:r w:rsidR="00636C06">
          <w:rPr>
            <w:rFonts w:hint="eastAsia"/>
            <w:sz w:val="24"/>
            <w:szCs w:val="24"/>
            <w:lang w:eastAsia="zh-CN"/>
          </w:rPr>
          <w:t>第</w:t>
        </w:r>
      </w:ins>
      <w:ins w:id="58" w:author="" w:date="2019-02-08T18:19:00Z">
        <w:r w:rsidRPr="00E1739F">
          <w:rPr>
            <w:rFonts w:hint="eastAsia"/>
            <w:b/>
            <w:bCs/>
            <w:sz w:val="24"/>
            <w:szCs w:val="24"/>
            <w:lang w:eastAsia="zh-CN"/>
          </w:rPr>
          <w:t>11.</w:t>
        </w:r>
      </w:ins>
      <w:ins w:id="59" w:author="" w:date="2019-02-08T18:20:00Z">
        <w:r w:rsidRPr="00E1739F">
          <w:rPr>
            <w:rFonts w:hint="eastAsia"/>
            <w:b/>
            <w:bCs/>
            <w:sz w:val="24"/>
            <w:szCs w:val="24"/>
            <w:lang w:eastAsia="zh-CN"/>
          </w:rPr>
          <w:t>44C</w:t>
        </w:r>
      </w:ins>
      <w:ins w:id="60" w:author="" w:date="2019-02-27T03:33:00Z">
        <w:r w:rsidRPr="00E1739F">
          <w:rPr>
            <w:rFonts w:hint="eastAsia"/>
            <w:sz w:val="24"/>
            <w:szCs w:val="24"/>
            <w:lang w:eastAsia="zh-CN"/>
            <w:rPrChange w:id="61" w:author="" w:date="2019-02-27T03:33:00Z">
              <w:rPr>
                <w:rFonts w:hint="eastAsia"/>
                <w:b/>
                <w:bCs/>
                <w:sz w:val="24"/>
                <w:szCs w:val="24"/>
                <w:highlight w:val="cyan"/>
                <w:lang w:eastAsia="zh-CN"/>
              </w:rPr>
            </w:rPrChange>
          </w:rPr>
          <w:t>或</w:t>
        </w:r>
        <w:r w:rsidRPr="00E1739F">
          <w:rPr>
            <w:sz w:val="24"/>
            <w:szCs w:val="24"/>
            <w:lang w:eastAsia="zh-CN"/>
            <w:rPrChange w:id="62" w:author="" w:date="2019-02-25T07:40:00Z">
              <w:rPr>
                <w:highlight w:val="yellow"/>
              </w:rPr>
            </w:rPrChange>
          </w:rPr>
          <w:t>[MOD]</w:t>
        </w:r>
      </w:ins>
      <w:ins w:id="63" w:author="Chen, Meng" w:date="2019-10-21T09:52:00Z">
        <w:r w:rsidR="00636C06">
          <w:rPr>
            <w:rFonts w:hint="eastAsia"/>
            <w:sz w:val="24"/>
            <w:szCs w:val="24"/>
            <w:lang w:eastAsia="zh-CN"/>
          </w:rPr>
          <w:t>第</w:t>
        </w:r>
      </w:ins>
      <w:ins w:id="64" w:author="" w:date="2019-02-27T03:33:00Z">
        <w:r w:rsidRPr="00E1739F">
          <w:rPr>
            <w:b/>
            <w:sz w:val="24"/>
            <w:szCs w:val="24"/>
            <w:lang w:eastAsia="zh-CN"/>
            <w:rPrChange w:id="65" w:author="" w:date="2019-02-25T07:40:00Z">
              <w:rPr>
                <w:b/>
                <w:highlight w:val="yellow"/>
              </w:rPr>
            </w:rPrChange>
          </w:rPr>
          <w:t>11.44C</w:t>
        </w:r>
      </w:ins>
      <w:ins w:id="66" w:author="" w:date="2019-02-28T04:36:00Z">
        <w:r w:rsidRPr="00244A34">
          <w:rPr>
            <w:rFonts w:ascii="STKaiti" w:eastAsia="STKaiti" w:hAnsi="STKaiti" w:hint="eastAsia"/>
            <w:b/>
            <w:sz w:val="16"/>
            <w:szCs w:val="16"/>
            <w:lang w:val="en-US" w:eastAsia="zh-CN"/>
          </w:rPr>
          <w:t>之二</w:t>
        </w:r>
      </w:ins>
      <w:r w:rsidRPr="00244A34">
        <w:rPr>
          <w:rFonts w:hint="eastAsia"/>
          <w:sz w:val="24"/>
          <w:szCs w:val="24"/>
          <w:lang w:eastAsia="zh-CN"/>
        </w:rPr>
        <w:t>款启用，须酌情采用第</w:t>
      </w:r>
      <w:r w:rsidRPr="00244A34">
        <w:rPr>
          <w:rFonts w:hint="eastAsia"/>
          <w:b/>
          <w:bCs/>
          <w:sz w:val="24"/>
          <w:szCs w:val="24"/>
          <w:lang w:eastAsia="zh-CN"/>
        </w:rPr>
        <w:t>13.6</w:t>
      </w:r>
      <w:r w:rsidRPr="00244A34">
        <w:rPr>
          <w:rFonts w:hint="eastAsia"/>
          <w:sz w:val="24"/>
          <w:szCs w:val="24"/>
          <w:lang w:eastAsia="zh-CN"/>
        </w:rPr>
        <w:t>款规定的磋商程序及后续适用行动。</w:t>
      </w:r>
      <w:r w:rsidRPr="00244A34">
        <w:rPr>
          <w:rFonts w:hint="eastAsia"/>
          <w:sz w:val="16"/>
          <w:szCs w:val="16"/>
          <w:lang w:eastAsia="zh-CN"/>
        </w:rPr>
        <w:t>（</w:t>
      </w:r>
      <w:r w:rsidRPr="00244A34">
        <w:rPr>
          <w:sz w:val="16"/>
          <w:szCs w:val="16"/>
          <w:lang w:eastAsia="zh-CN"/>
        </w:rPr>
        <w:t>WRC</w:t>
      </w:r>
      <w:r w:rsidRPr="00244A34">
        <w:rPr>
          <w:sz w:val="16"/>
          <w:szCs w:val="16"/>
          <w:lang w:eastAsia="zh-CN"/>
        </w:rPr>
        <w:noBreakHyphen/>
      </w:r>
      <w:del w:id="67" w:author="" w:date="2019-02-08T18:20:00Z">
        <w:r w:rsidRPr="00244A34" w:rsidDel="00195552">
          <w:rPr>
            <w:rFonts w:hint="eastAsia"/>
            <w:sz w:val="16"/>
            <w:szCs w:val="16"/>
            <w:lang w:eastAsia="zh-CN"/>
          </w:rPr>
          <w:delText>15</w:delText>
        </w:r>
      </w:del>
      <w:ins w:id="68" w:author="" w:date="2019-02-08T18:20:00Z">
        <w:r w:rsidRPr="00244A34">
          <w:rPr>
            <w:rFonts w:hint="eastAsia"/>
            <w:sz w:val="16"/>
            <w:szCs w:val="16"/>
            <w:lang w:eastAsia="zh-CN"/>
          </w:rPr>
          <w:t>19</w:t>
        </w:r>
      </w:ins>
      <w:r w:rsidRPr="00244A34">
        <w:rPr>
          <w:rFonts w:hint="eastAsia"/>
          <w:sz w:val="16"/>
          <w:szCs w:val="16"/>
          <w:lang w:eastAsia="zh-CN"/>
        </w:rPr>
        <w:t>）</w:t>
      </w:r>
    </w:p>
    <w:p w14:paraId="1472662E" w14:textId="13A0279D" w:rsidR="002B1A85" w:rsidRDefault="007F3509">
      <w:pPr>
        <w:pStyle w:val="Reasons"/>
        <w:rPr>
          <w:lang w:eastAsia="zh-CN"/>
        </w:rPr>
      </w:pPr>
      <w:r>
        <w:rPr>
          <w:b/>
          <w:lang w:eastAsia="zh-CN"/>
        </w:rPr>
        <w:t>理由：</w:t>
      </w:r>
      <w:r>
        <w:rPr>
          <w:lang w:eastAsia="zh-CN"/>
        </w:rPr>
        <w:tab/>
      </w:r>
      <w:r w:rsidR="003A6B7E" w:rsidRPr="007B4B2E">
        <w:rPr>
          <w:lang w:eastAsia="zh-CN"/>
        </w:rPr>
        <w:t>[MOD]</w:t>
      </w:r>
      <w:r w:rsidR="007B4B2E" w:rsidRPr="007B4B2E">
        <w:rPr>
          <w:lang w:eastAsia="zh-CN"/>
        </w:rPr>
        <w:t>第</w:t>
      </w:r>
      <w:r w:rsidR="007B4B2E" w:rsidRPr="007B4B2E">
        <w:rPr>
          <w:b/>
          <w:lang w:eastAsia="zh-CN"/>
        </w:rPr>
        <w:t>11.44C</w:t>
      </w:r>
      <w:proofErr w:type="gramStart"/>
      <w:r w:rsidR="007B4B2E" w:rsidRPr="007B4B2E">
        <w:rPr>
          <w:lang w:eastAsia="zh-CN"/>
        </w:rPr>
        <w:t>款</w:t>
      </w:r>
      <w:r w:rsidR="007B4B2E">
        <w:rPr>
          <w:rFonts w:hint="eastAsia"/>
          <w:lang w:eastAsia="zh-CN"/>
        </w:rPr>
        <w:t>或</w:t>
      </w:r>
      <w:r w:rsidR="007B4B2E" w:rsidRPr="007B4B2E">
        <w:rPr>
          <w:lang w:eastAsia="zh-CN"/>
        </w:rPr>
        <w:t>[</w:t>
      </w:r>
      <w:proofErr w:type="gramEnd"/>
      <w:r w:rsidR="007B4B2E" w:rsidRPr="007B4B2E">
        <w:rPr>
          <w:lang w:eastAsia="zh-CN"/>
        </w:rPr>
        <w:t>MOD]</w:t>
      </w:r>
      <w:r w:rsidR="007B4B2E">
        <w:rPr>
          <w:rFonts w:hint="eastAsia"/>
          <w:lang w:eastAsia="zh-CN"/>
        </w:rPr>
        <w:t>第</w:t>
      </w:r>
      <w:r w:rsidR="007B4B2E" w:rsidRPr="007B4B2E">
        <w:rPr>
          <w:b/>
          <w:lang w:eastAsia="zh-CN"/>
        </w:rPr>
        <w:t>11.44C</w:t>
      </w:r>
      <w:r w:rsidR="007B4B2E" w:rsidRPr="00244A34">
        <w:rPr>
          <w:rFonts w:ascii="STKaiti" w:eastAsia="STKaiti" w:hAnsi="STKaiti" w:hint="eastAsia"/>
          <w:b/>
          <w:sz w:val="16"/>
          <w:szCs w:val="16"/>
          <w:lang w:val="en-US" w:eastAsia="zh-CN"/>
        </w:rPr>
        <w:t>之二</w:t>
      </w:r>
      <w:r w:rsidR="00636C06">
        <w:rPr>
          <w:rFonts w:hint="eastAsia"/>
          <w:lang w:eastAsia="zh-CN"/>
        </w:rPr>
        <w:t>款的</w:t>
      </w:r>
      <w:r w:rsidR="007B4B2E" w:rsidRPr="007B4B2E">
        <w:rPr>
          <w:rFonts w:hint="eastAsia"/>
          <w:lang w:eastAsia="zh-CN"/>
        </w:rPr>
        <w:t>相应变更和</w:t>
      </w:r>
      <w:r w:rsidR="00490794" w:rsidRPr="007B4B2E">
        <w:rPr>
          <w:rFonts w:hint="eastAsia"/>
          <w:lang w:eastAsia="zh-CN"/>
        </w:rPr>
        <w:t>增加</w:t>
      </w:r>
      <w:r w:rsidR="007B4B2E" w:rsidRPr="007B4B2E">
        <w:rPr>
          <w:rFonts w:hint="eastAsia"/>
          <w:lang w:eastAsia="zh-CN"/>
        </w:rPr>
        <w:t>非</w:t>
      </w:r>
      <w:r w:rsidR="007B4B2E" w:rsidRPr="007B4B2E">
        <w:rPr>
          <w:rFonts w:hint="eastAsia"/>
          <w:lang w:eastAsia="zh-CN"/>
        </w:rPr>
        <w:t>GSO</w:t>
      </w:r>
      <w:r w:rsidR="007B4B2E" w:rsidRPr="007B4B2E">
        <w:rPr>
          <w:rFonts w:hint="eastAsia"/>
          <w:lang w:eastAsia="zh-CN"/>
        </w:rPr>
        <w:t>系统。</w:t>
      </w:r>
    </w:p>
    <w:p w14:paraId="03C6A78A" w14:textId="77777777" w:rsidR="002B1A85" w:rsidRDefault="007F3509">
      <w:pPr>
        <w:pStyle w:val="Proposal"/>
      </w:pPr>
      <w:r>
        <w:lastRenderedPageBreak/>
        <w:t>MOD</w:t>
      </w:r>
      <w:r>
        <w:tab/>
        <w:t>INS/PNG/SMO/SNG/53/13</w:t>
      </w:r>
      <w:r>
        <w:rPr>
          <w:vanish/>
          <w:color w:val="7F7F7F" w:themeColor="text1" w:themeTint="80"/>
          <w:vertAlign w:val="superscript"/>
        </w:rPr>
        <w:t>#50018</w:t>
      </w:r>
    </w:p>
    <w:p w14:paraId="6215203F" w14:textId="299F7385" w:rsidR="00E70256" w:rsidRPr="00E70256" w:rsidRDefault="007F3509" w:rsidP="00E70256">
      <w:pPr>
        <w:rPr>
          <w:lang w:eastAsia="zh-CN"/>
        </w:rPr>
      </w:pPr>
      <w:r w:rsidRPr="00264360">
        <w:rPr>
          <w:rStyle w:val="Artdef"/>
          <w:lang w:val="en-US" w:eastAsia="zh-CN"/>
        </w:rPr>
        <w:t>11.44C</w:t>
      </w:r>
      <w:r w:rsidRPr="00264360">
        <w:rPr>
          <w:lang w:val="en-US" w:eastAsia="zh-CN"/>
        </w:rPr>
        <w:tab/>
      </w:r>
      <w:del w:id="69" w:author="">
        <w:r w:rsidRPr="00264360" w:rsidDel="003C7DA8">
          <w:rPr>
            <w:sz w:val="16"/>
            <w:szCs w:val="16"/>
            <w:lang w:val="en-US" w:eastAsia="zh-CN"/>
          </w:rPr>
          <w:delText>(SUP - WRC-03)</w:delText>
        </w:r>
      </w:del>
      <w:ins w:id="70" w:author="" w:date="2018-07-24T12:03:00Z">
        <w:r w:rsidRPr="00264360">
          <w:rPr>
            <w:sz w:val="16"/>
            <w:szCs w:val="16"/>
            <w:lang w:val="en-US" w:eastAsia="zh-CN"/>
          </w:rPr>
          <w:tab/>
        </w:r>
      </w:ins>
      <w:ins w:id="71" w:author="" w:date="2018-10-09T11:26:00Z">
        <w:r w:rsidRPr="00264360">
          <w:rPr>
            <w:sz w:val="16"/>
            <w:szCs w:val="16"/>
            <w:lang w:val="en-US" w:eastAsia="zh-CN"/>
          </w:rPr>
          <w:tab/>
        </w:r>
      </w:ins>
      <w:ins w:id="72" w:author="" w:date="2018-08-11T11:54:00Z">
        <w:r w:rsidRPr="00264360">
          <w:rPr>
            <w:rFonts w:hint="eastAsia"/>
            <w:lang w:eastAsia="zh-CN"/>
          </w:rPr>
          <w:t>一个</w:t>
        </w:r>
      </w:ins>
      <w:ins w:id="73" w:author="dell" w:date="2019-10-19T04:31:00Z">
        <w:r w:rsidR="00374159">
          <w:rPr>
            <w:rFonts w:hint="eastAsia"/>
            <w:lang w:eastAsia="zh-CN"/>
          </w:rPr>
          <w:t>遵照</w:t>
        </w:r>
      </w:ins>
      <w:ins w:id="74" w:author="dell" w:date="2019-10-19T23:30:00Z">
        <w:r w:rsidR="00936D53" w:rsidRPr="00936D53">
          <w:rPr>
            <w:rFonts w:hint="eastAsia"/>
            <w:lang w:eastAsia="zh-CN"/>
          </w:rPr>
          <w:t>第</w:t>
        </w:r>
        <w:r w:rsidR="00936D53" w:rsidRPr="00AB61FD">
          <w:rPr>
            <w:rFonts w:hint="eastAsia"/>
            <w:b/>
            <w:bCs/>
            <w:lang w:eastAsia="zh-CN"/>
          </w:rPr>
          <w:t>9</w:t>
        </w:r>
        <w:r w:rsidR="00936D53" w:rsidRPr="00936D53">
          <w:rPr>
            <w:rFonts w:hint="eastAsia"/>
            <w:lang w:eastAsia="zh-CN"/>
          </w:rPr>
          <w:t>条第二节</w:t>
        </w:r>
      </w:ins>
      <w:ins w:id="75" w:author="dell" w:date="2019-10-19T04:32:00Z">
        <w:r w:rsidR="00374159">
          <w:rPr>
            <w:rFonts w:hint="eastAsia"/>
            <w:lang w:eastAsia="zh-CN"/>
          </w:rPr>
          <w:t>运行</w:t>
        </w:r>
      </w:ins>
      <w:ins w:id="76" w:author="dell" w:date="2019-10-19T04:38:00Z">
        <w:r w:rsidR="009D691C">
          <w:rPr>
            <w:rFonts w:hint="eastAsia"/>
            <w:lang w:eastAsia="zh-CN"/>
          </w:rPr>
          <w:t>卫星固定业务</w:t>
        </w:r>
      </w:ins>
      <w:ins w:id="77" w:author="dell" w:date="2019-10-19T04:39:00Z">
        <w:r w:rsidR="009D691C">
          <w:rPr>
            <w:rFonts w:hint="eastAsia"/>
            <w:lang w:eastAsia="zh-CN"/>
          </w:rPr>
          <w:t>、</w:t>
        </w:r>
        <w:r w:rsidR="00761D2F" w:rsidRPr="00761D2F">
          <w:rPr>
            <w:rFonts w:hint="eastAsia"/>
            <w:lang w:eastAsia="zh-CN"/>
          </w:rPr>
          <w:t>卫星</w:t>
        </w:r>
      </w:ins>
      <w:ins w:id="78" w:author="dell" w:date="2019-10-19T04:40:00Z">
        <w:r w:rsidR="00761D2F">
          <w:rPr>
            <w:rFonts w:hint="eastAsia"/>
            <w:lang w:eastAsia="zh-CN"/>
          </w:rPr>
          <w:t>移动</w:t>
        </w:r>
      </w:ins>
      <w:ins w:id="79" w:author="dell" w:date="2019-10-19T04:39:00Z">
        <w:r w:rsidR="00761D2F" w:rsidRPr="00761D2F">
          <w:rPr>
            <w:rFonts w:hint="eastAsia"/>
            <w:lang w:eastAsia="zh-CN"/>
          </w:rPr>
          <w:t>业务</w:t>
        </w:r>
      </w:ins>
      <w:ins w:id="80" w:author="dell" w:date="2019-10-19T04:40:00Z">
        <w:r w:rsidR="00761D2F">
          <w:rPr>
            <w:rFonts w:hint="eastAsia"/>
            <w:lang w:eastAsia="zh-CN"/>
          </w:rPr>
          <w:t>和</w:t>
        </w:r>
        <w:r w:rsidR="00761D2F" w:rsidRPr="00761D2F">
          <w:rPr>
            <w:rFonts w:hint="eastAsia"/>
            <w:lang w:eastAsia="zh-CN"/>
          </w:rPr>
          <w:t>卫星</w:t>
        </w:r>
        <w:r w:rsidR="00761D2F">
          <w:rPr>
            <w:rFonts w:hint="eastAsia"/>
            <w:lang w:eastAsia="zh-CN"/>
          </w:rPr>
          <w:t>广播</w:t>
        </w:r>
        <w:r w:rsidR="00761D2F" w:rsidRPr="00761D2F">
          <w:rPr>
            <w:rFonts w:hint="eastAsia"/>
            <w:lang w:eastAsia="zh-CN"/>
          </w:rPr>
          <w:t>业务</w:t>
        </w:r>
      </w:ins>
      <w:ins w:id="81" w:author="dell" w:date="2019-10-19T04:51:00Z">
        <w:r w:rsidR="00105DE6">
          <w:rPr>
            <w:rFonts w:hint="eastAsia"/>
            <w:lang w:eastAsia="zh-CN"/>
          </w:rPr>
          <w:t>并</w:t>
        </w:r>
      </w:ins>
      <w:ins w:id="82" w:author="" w:date="2019-02-27T02:54:00Z">
        <w:r w:rsidR="00761D2F" w:rsidRPr="00264360">
          <w:rPr>
            <w:rFonts w:hint="eastAsia"/>
            <w:lang w:eastAsia="zh-CN"/>
          </w:rPr>
          <w:t>以</w:t>
        </w:r>
      </w:ins>
      <w:ins w:id="83" w:author="" w:date="2019-02-27T02:55:00Z">
        <w:r w:rsidR="00761D2F" w:rsidRPr="00264360">
          <w:rPr>
            <w:rFonts w:hint="eastAsia"/>
            <w:lang w:eastAsia="zh-CN"/>
          </w:rPr>
          <w:t>地球为“参照物”</w:t>
        </w:r>
      </w:ins>
      <w:ins w:id="84" w:author="" w:date="2018-08-11T11:54:00Z">
        <w:r w:rsidR="00761D2F" w:rsidRPr="00264360">
          <w:rPr>
            <w:rFonts w:hint="eastAsia"/>
            <w:lang w:eastAsia="zh-CN"/>
          </w:rPr>
          <w:t>的非对地静止卫星空间电台</w:t>
        </w:r>
      </w:ins>
      <w:ins w:id="85" w:author="dell" w:date="2019-10-19T04:50:00Z">
        <w:r w:rsidR="00105DE6">
          <w:rPr>
            <w:rFonts w:hint="eastAsia"/>
            <w:lang w:eastAsia="zh-CN"/>
          </w:rPr>
          <w:t>的频率指配，</w:t>
        </w:r>
      </w:ins>
      <w:ins w:id="86" w:author="dell" w:date="2019-10-19T04:53:00Z">
        <w:r w:rsidR="00105DE6">
          <w:rPr>
            <w:rFonts w:hint="eastAsia"/>
            <w:lang w:eastAsia="zh-CN"/>
          </w:rPr>
          <w:t>在</w:t>
        </w:r>
        <w:r w:rsidR="00105DE6" w:rsidRPr="00105DE6">
          <w:rPr>
            <w:rFonts w:hint="eastAsia"/>
            <w:lang w:eastAsia="zh-CN"/>
          </w:rPr>
          <w:t>一个具有发射或接收</w:t>
        </w:r>
        <w:r w:rsidR="00105DE6">
          <w:rPr>
            <w:rFonts w:hint="eastAsia"/>
            <w:lang w:eastAsia="zh-CN"/>
          </w:rPr>
          <w:t>该</w:t>
        </w:r>
        <w:r w:rsidR="00105DE6" w:rsidRPr="00105DE6">
          <w:rPr>
            <w:rFonts w:hint="eastAsia"/>
            <w:lang w:eastAsia="zh-CN"/>
          </w:rPr>
          <w:t>频率指配能力的非对地静止卫星空间电台部署</w:t>
        </w:r>
      </w:ins>
      <w:ins w:id="87" w:author="" w:date="2018-08-11T11:54:00Z">
        <w:r w:rsidRPr="00264360">
          <w:rPr>
            <w:rFonts w:hint="eastAsia"/>
            <w:lang w:eastAsia="zh-CN"/>
          </w:rPr>
          <w:t>在</w:t>
        </w:r>
      </w:ins>
      <w:ins w:id="88" w:author="" w:date="2018-10-11T13:50:00Z">
        <w:r w:rsidRPr="00264360">
          <w:rPr>
            <w:rFonts w:hint="eastAsia"/>
            <w:lang w:eastAsia="zh-CN"/>
          </w:rPr>
          <w:t>非对地静止卫星系统</w:t>
        </w:r>
      </w:ins>
      <w:ins w:id="89" w:author="" w:date="2018-08-11T11:56:00Z">
        <w:r w:rsidRPr="00264360">
          <w:rPr>
            <w:rFonts w:hint="eastAsia"/>
            <w:lang w:eastAsia="zh-CN"/>
          </w:rPr>
          <w:t>其中</w:t>
        </w:r>
        <w:r w:rsidRPr="00264360">
          <w:rPr>
            <w:lang w:eastAsia="zh-CN"/>
          </w:rPr>
          <w:t>一个</w:t>
        </w:r>
      </w:ins>
      <w:ins w:id="90" w:author="" w:date="2018-08-11T11:54:00Z">
        <w:r w:rsidRPr="00264360">
          <w:rPr>
            <w:rFonts w:hint="eastAsia"/>
            <w:lang w:eastAsia="zh-CN"/>
          </w:rPr>
          <w:t>通知</w:t>
        </w:r>
      </w:ins>
      <w:ins w:id="91" w:author="dell" w:date="2019-10-19T23:31:00Z">
        <w:r w:rsidR="00936D53" w:rsidRPr="00936D53">
          <w:rPr>
            <w:rFonts w:hint="eastAsia"/>
            <w:lang w:eastAsia="zh-CN"/>
          </w:rPr>
          <w:t>轨道平面</w:t>
        </w:r>
      </w:ins>
      <w:ins w:id="92" w:author="" w:date="2018-07-13T10:38:00Z">
        <w:r w:rsidRPr="00CA3BF2">
          <w:rPr>
            <w:rStyle w:val="FootnoteReference"/>
            <w:lang w:eastAsia="zh-CN"/>
            <w:rPrChange w:id="93" w:author="" w:date="2019-05-27T08:42:00Z">
              <w:rPr>
                <w:highlight w:val="cyan"/>
                <w:vertAlign w:val="superscript"/>
                <w:lang w:val="en-US"/>
              </w:rPr>
            </w:rPrChange>
          </w:rPr>
          <w:t>ADD</w:t>
        </w:r>
      </w:ins>
      <w:ins w:id="94" w:author="" w:date="2018-09-10T10:08:00Z">
        <w:r w:rsidRPr="00CA3BF2">
          <w:rPr>
            <w:rStyle w:val="FootnoteReference"/>
            <w:lang w:val="en-US" w:eastAsia="zh-CN"/>
          </w:rPr>
          <w:t> </w:t>
        </w:r>
      </w:ins>
      <w:ins w:id="95" w:author="" w:date="2019-02-21T01:44:00Z">
        <w:r w:rsidRPr="00CA3BF2">
          <w:rPr>
            <w:rStyle w:val="FootnoteReference"/>
            <w:lang w:val="en-US" w:eastAsia="zh-CN"/>
            <w:rPrChange w:id="96" w:author="" w:date="2019-02-21T01:44:00Z">
              <w:rPr>
                <w:rStyle w:val="FootnoteReference"/>
              </w:rPr>
            </w:rPrChange>
          </w:rPr>
          <w:t>AA</w:t>
        </w:r>
      </w:ins>
      <w:ins w:id="97" w:author="" w:date="2018-08-11T11:55:00Z">
        <w:r w:rsidRPr="00264360">
          <w:rPr>
            <w:rFonts w:hint="eastAsia"/>
            <w:lang w:eastAsia="zh-CN"/>
          </w:rPr>
          <w:t>并连续保持</w:t>
        </w:r>
      </w:ins>
      <w:ins w:id="98" w:author="dell" w:date="2019-10-19T04:57:00Z">
        <w:r w:rsidR="00105DE6">
          <w:rPr>
            <w:rFonts w:hint="eastAsia"/>
            <w:lang w:eastAsia="zh-CN"/>
          </w:rPr>
          <w:t>90</w:t>
        </w:r>
      </w:ins>
      <w:ins w:id="99" w:author="" w:date="2018-08-11T11:55:00Z">
        <w:r w:rsidRPr="00264360">
          <w:rPr>
            <w:rFonts w:hint="eastAsia"/>
            <w:lang w:val="en-US" w:eastAsia="zh-CN"/>
          </w:rPr>
          <w:t>天</w:t>
        </w:r>
      </w:ins>
      <w:ins w:id="100" w:author="" w:date="2018-07-13T10:38:00Z">
        <w:r w:rsidRPr="00CA3BF2">
          <w:rPr>
            <w:rStyle w:val="FootnoteReference"/>
            <w:rFonts w:eastAsia="Batang"/>
            <w:lang w:val="en-US" w:eastAsia="zh-CN"/>
          </w:rPr>
          <w:t>ADD</w:t>
        </w:r>
      </w:ins>
      <w:ins w:id="101" w:author="" w:date="2018-09-10T10:08:00Z">
        <w:r w:rsidRPr="00CA3BF2">
          <w:rPr>
            <w:rStyle w:val="FootnoteReference"/>
            <w:lang w:val="en-US" w:eastAsia="zh-CN"/>
          </w:rPr>
          <w:t> </w:t>
        </w:r>
      </w:ins>
      <w:ins w:id="102" w:author="" w:date="2019-02-21T01:45:00Z">
        <w:r w:rsidRPr="00CA3BF2">
          <w:rPr>
            <w:rStyle w:val="FootnoteReference"/>
            <w:rFonts w:eastAsia="Batang"/>
            <w:lang w:val="en-US" w:eastAsia="zh-CN"/>
            <w:rPrChange w:id="103" w:author="" w:date="2019-02-21T01:45:00Z">
              <w:rPr>
                <w:rStyle w:val="FootnoteReference"/>
                <w:rFonts w:eastAsia="Batang"/>
              </w:rPr>
            </w:rPrChange>
          </w:rPr>
          <w:t>BB</w:t>
        </w:r>
      </w:ins>
      <w:ins w:id="104" w:author="dell" w:date="2019-10-19T06:14:00Z">
        <w:r w:rsidR="0061373D" w:rsidRPr="00490794">
          <w:rPr>
            <w:lang w:eastAsia="zh-CN"/>
          </w:rPr>
          <w:t>的情况下</w:t>
        </w:r>
      </w:ins>
      <w:ins w:id="105" w:author="" w:date="2018-08-11T11:59:00Z">
        <w:r w:rsidRPr="00264360">
          <w:rPr>
            <w:rFonts w:hint="eastAsia"/>
            <w:lang w:val="en-US" w:eastAsia="zh-CN"/>
          </w:rPr>
          <w:t>，</w:t>
        </w:r>
        <w:r w:rsidRPr="00264360">
          <w:rPr>
            <w:rFonts w:hint="eastAsia"/>
            <w:lang w:eastAsia="zh-CN"/>
          </w:rPr>
          <w:t>则</w:t>
        </w:r>
      </w:ins>
      <w:ins w:id="106" w:author="dell" w:date="2019-10-19T23:31:00Z">
        <w:r w:rsidR="00936D53">
          <w:rPr>
            <w:rFonts w:hint="eastAsia"/>
            <w:lang w:eastAsia="zh-CN"/>
          </w:rPr>
          <w:t>须</w:t>
        </w:r>
      </w:ins>
      <w:ins w:id="107" w:author="" w:date="2018-08-11T11:59:00Z">
        <w:r w:rsidRPr="00264360">
          <w:rPr>
            <w:rFonts w:hint="eastAsia"/>
            <w:lang w:eastAsia="zh-CN"/>
          </w:rPr>
          <w:t>视为已启用。</w:t>
        </w:r>
      </w:ins>
      <w:ins w:id="108" w:author="" w:date="2018-08-11T12:03:00Z">
        <w:r w:rsidRPr="00264360">
          <w:rPr>
            <w:rFonts w:hint="eastAsia"/>
            <w:lang w:eastAsia="zh-CN"/>
          </w:rPr>
          <w:t>通知主管部门须在</w:t>
        </w:r>
      </w:ins>
      <w:ins w:id="109" w:author="dell" w:date="2019-10-19T05:11:00Z">
        <w:r w:rsidR="00A0464A">
          <w:rPr>
            <w:rFonts w:hint="eastAsia"/>
            <w:lang w:eastAsia="zh-CN"/>
          </w:rPr>
          <w:t>90</w:t>
        </w:r>
      </w:ins>
      <w:ins w:id="110" w:author="" w:date="2018-08-11T12:02:00Z">
        <w:r w:rsidRPr="00264360">
          <w:rPr>
            <w:rFonts w:hint="eastAsia"/>
            <w:lang w:val="en-US" w:eastAsia="zh-CN"/>
          </w:rPr>
          <w:t>天</w:t>
        </w:r>
        <w:r w:rsidRPr="00264360">
          <w:rPr>
            <w:lang w:val="en-US" w:eastAsia="zh-CN"/>
          </w:rPr>
          <w:t>期限</w:t>
        </w:r>
      </w:ins>
      <w:ins w:id="111" w:author="" w:date="2018-07-13T10:38:00Z">
        <w:r w:rsidRPr="00CA3BF2">
          <w:rPr>
            <w:rStyle w:val="FootnoteReference"/>
            <w:lang w:val="en-US" w:eastAsia="zh-CN"/>
            <w:rPrChange w:id="112" w:author="" w:date="2019-05-27T08:42:00Z">
              <w:rPr/>
            </w:rPrChange>
          </w:rPr>
          <w:t>MOD</w:t>
        </w:r>
      </w:ins>
      <w:ins w:id="113" w:author="" w:date="2018-09-10T10:08:00Z">
        <w:r w:rsidRPr="00CA3BF2">
          <w:rPr>
            <w:rStyle w:val="FootnoteReference"/>
            <w:lang w:val="en-US" w:eastAsia="zh-CN"/>
          </w:rPr>
          <w:t> </w:t>
        </w:r>
      </w:ins>
      <w:ins w:id="114" w:author="" w:date="2018-07-13T10:38:00Z">
        <w:r w:rsidRPr="00CA3BF2">
          <w:rPr>
            <w:rStyle w:val="FootnoteReference"/>
            <w:lang w:val="en-US" w:eastAsia="zh-CN"/>
          </w:rPr>
          <w:t>26, ADD</w:t>
        </w:r>
      </w:ins>
      <w:ins w:id="115" w:author="" w:date="2018-09-10T10:08:00Z">
        <w:r w:rsidRPr="00CA3BF2">
          <w:rPr>
            <w:rStyle w:val="FootnoteReference"/>
            <w:lang w:val="en-US" w:eastAsia="zh-CN"/>
          </w:rPr>
          <w:t> </w:t>
        </w:r>
      </w:ins>
      <w:ins w:id="116" w:author="" w:date="2019-02-21T01:46:00Z">
        <w:r w:rsidRPr="00CA3BF2">
          <w:rPr>
            <w:rStyle w:val="FootnoteReference"/>
            <w:lang w:val="en-US" w:eastAsia="zh-CN"/>
            <w:rPrChange w:id="117" w:author="" w:date="2019-02-21T01:46:00Z">
              <w:rPr>
                <w:rStyle w:val="FootnoteReference"/>
              </w:rPr>
            </w:rPrChange>
          </w:rPr>
          <w:t>CC</w:t>
        </w:r>
      </w:ins>
      <w:ins w:id="118" w:author="" w:date="2018-08-11T12:03:00Z">
        <w:r w:rsidRPr="00264360">
          <w:rPr>
            <w:rFonts w:hint="eastAsia"/>
            <w:lang w:eastAsia="zh-CN"/>
          </w:rPr>
          <w:t>结束之日起的</w:t>
        </w:r>
        <w:r w:rsidRPr="00264360">
          <w:rPr>
            <w:rFonts w:hint="eastAsia"/>
            <w:lang w:eastAsia="zh-CN"/>
          </w:rPr>
          <w:t>30</w:t>
        </w:r>
        <w:r w:rsidRPr="00264360">
          <w:rPr>
            <w:rFonts w:hint="eastAsia"/>
            <w:lang w:eastAsia="zh-CN"/>
          </w:rPr>
          <w:t>天内，将此情况通报无线电通信局。无线电通信局在收到该款规定的资料后，须尽快在国际电联网站上提供该资料并</w:t>
        </w:r>
      </w:ins>
      <w:ins w:id="119" w:author="" w:date="2018-10-11T13:51:00Z">
        <w:r w:rsidRPr="00264360">
          <w:rPr>
            <w:rFonts w:hint="eastAsia"/>
            <w:lang w:eastAsia="zh-CN"/>
          </w:rPr>
          <w:t>随后</w:t>
        </w:r>
      </w:ins>
      <w:ins w:id="120" w:author="" w:date="2018-08-11T12:03:00Z">
        <w:r w:rsidRPr="00264360">
          <w:rPr>
            <w:rFonts w:hint="eastAsia"/>
            <w:lang w:eastAsia="zh-CN"/>
          </w:rPr>
          <w:t>在无线电通信局《国际频率信息通报》中公布。</w:t>
        </w:r>
      </w:ins>
      <w:ins w:id="121" w:author="" w:date="2018-10-09T11:26:00Z">
        <w:r w:rsidRPr="00264360">
          <w:rPr>
            <w:rFonts w:hint="eastAsia"/>
            <w:sz w:val="16"/>
            <w:szCs w:val="16"/>
            <w:lang w:eastAsia="zh-CN"/>
          </w:rPr>
          <w:t>（</w:t>
        </w:r>
      </w:ins>
      <w:ins w:id="122" w:author="" w:date="2018-07-13T10:38:00Z">
        <w:r w:rsidRPr="00264360">
          <w:rPr>
            <w:sz w:val="16"/>
            <w:szCs w:val="16"/>
            <w:lang w:eastAsia="zh-CN"/>
          </w:rPr>
          <w:t>WRC</w:t>
        </w:r>
        <w:r w:rsidRPr="00264360">
          <w:rPr>
            <w:sz w:val="16"/>
            <w:szCs w:val="16"/>
            <w:lang w:eastAsia="zh-CN"/>
          </w:rPr>
          <w:noBreakHyphen/>
          <w:t>19</w:t>
        </w:r>
      </w:ins>
      <w:ins w:id="123" w:author="" w:date="2018-10-09T11:26:00Z">
        <w:r w:rsidRPr="00264360">
          <w:rPr>
            <w:rFonts w:hint="eastAsia"/>
            <w:sz w:val="16"/>
            <w:szCs w:val="16"/>
            <w:lang w:eastAsia="zh-CN"/>
          </w:rPr>
          <w:t>）</w:t>
        </w:r>
      </w:ins>
    </w:p>
    <w:p w14:paraId="2441EA98" w14:textId="651F7561" w:rsidR="002B1A85" w:rsidRDefault="007F3509">
      <w:pPr>
        <w:pStyle w:val="Reasons"/>
        <w:rPr>
          <w:lang w:eastAsia="zh-CN"/>
        </w:rPr>
      </w:pPr>
      <w:r>
        <w:rPr>
          <w:b/>
          <w:lang w:eastAsia="zh-CN"/>
        </w:rPr>
        <w:t>理由：</w:t>
      </w:r>
      <w:r>
        <w:rPr>
          <w:lang w:eastAsia="zh-CN"/>
        </w:rPr>
        <w:tab/>
      </w:r>
      <w:bookmarkStart w:id="124" w:name="_Hlk16956504"/>
      <w:r w:rsidR="0022529B">
        <w:rPr>
          <w:lang w:eastAsia="zh-CN"/>
        </w:rPr>
        <w:t>启用</w:t>
      </w:r>
      <w:r w:rsidR="0022529B">
        <w:rPr>
          <w:rFonts w:hint="eastAsia"/>
          <w:lang w:eastAsia="zh-CN"/>
        </w:rPr>
        <w:t>并</w:t>
      </w:r>
      <w:r w:rsidR="0022529B">
        <w:rPr>
          <w:lang w:eastAsia="zh-CN"/>
        </w:rPr>
        <w:t>通过持续运行确认启用</w:t>
      </w:r>
      <w:r w:rsidR="0061373D" w:rsidRPr="0061373D">
        <w:rPr>
          <w:rFonts w:hint="eastAsia"/>
          <w:lang w:eastAsia="zh-CN"/>
        </w:rPr>
        <w:t>根据第</w:t>
      </w:r>
      <w:r w:rsidR="0061373D" w:rsidRPr="0061373D">
        <w:rPr>
          <w:rFonts w:hint="eastAsia"/>
          <w:lang w:eastAsia="zh-CN"/>
        </w:rPr>
        <w:t>9</w:t>
      </w:r>
      <w:r w:rsidR="0061373D" w:rsidRPr="0061373D">
        <w:rPr>
          <w:rFonts w:hint="eastAsia"/>
          <w:lang w:eastAsia="zh-CN"/>
        </w:rPr>
        <w:t>条第二节</w:t>
      </w:r>
      <w:r w:rsidR="0061373D">
        <w:rPr>
          <w:rFonts w:hint="eastAsia"/>
          <w:lang w:eastAsia="zh-CN"/>
        </w:rPr>
        <w:t>运行</w:t>
      </w:r>
      <w:r w:rsidR="0061373D" w:rsidRPr="0061373D">
        <w:rPr>
          <w:rFonts w:hint="eastAsia"/>
          <w:lang w:eastAsia="zh-CN"/>
        </w:rPr>
        <w:t>FSS</w:t>
      </w:r>
      <w:r w:rsidR="0061373D" w:rsidRPr="0061373D">
        <w:rPr>
          <w:rFonts w:hint="eastAsia"/>
          <w:lang w:eastAsia="zh-CN"/>
        </w:rPr>
        <w:t>、</w:t>
      </w:r>
      <w:r w:rsidR="0061373D" w:rsidRPr="0061373D">
        <w:rPr>
          <w:rFonts w:hint="eastAsia"/>
          <w:lang w:eastAsia="zh-CN"/>
        </w:rPr>
        <w:t>MSS</w:t>
      </w:r>
      <w:r w:rsidR="0061373D" w:rsidRPr="0061373D">
        <w:rPr>
          <w:rFonts w:hint="eastAsia"/>
          <w:lang w:eastAsia="zh-CN"/>
        </w:rPr>
        <w:t>和</w:t>
      </w:r>
      <w:r w:rsidR="0061373D" w:rsidRPr="0061373D">
        <w:rPr>
          <w:rFonts w:hint="eastAsia"/>
          <w:lang w:eastAsia="zh-CN"/>
        </w:rPr>
        <w:t>BSS</w:t>
      </w:r>
      <w:r w:rsidR="0022529B">
        <w:rPr>
          <w:rFonts w:hint="eastAsia"/>
          <w:lang w:eastAsia="zh-CN"/>
        </w:rPr>
        <w:t>的非</w:t>
      </w:r>
      <w:r w:rsidR="0022529B" w:rsidRPr="0022529B">
        <w:rPr>
          <w:lang w:eastAsia="zh-CN"/>
        </w:rPr>
        <w:t>GSO</w:t>
      </w:r>
      <w:r w:rsidR="0022529B" w:rsidRPr="0061373D">
        <w:rPr>
          <w:rFonts w:hint="eastAsia"/>
          <w:lang w:eastAsia="zh-CN"/>
        </w:rPr>
        <w:t>系统</w:t>
      </w:r>
      <w:r w:rsidR="0022529B">
        <w:rPr>
          <w:rFonts w:hint="eastAsia"/>
          <w:lang w:eastAsia="zh-CN"/>
        </w:rPr>
        <w:t>指配。</w:t>
      </w:r>
      <w:bookmarkEnd w:id="124"/>
      <w:r w:rsidR="0061373D">
        <w:rPr>
          <w:rFonts w:hint="eastAsia"/>
          <w:lang w:eastAsia="zh-CN"/>
        </w:rPr>
        <w:t xml:space="preserve"> </w:t>
      </w:r>
    </w:p>
    <w:p w14:paraId="0FD19E44" w14:textId="77777777" w:rsidR="002B1A85" w:rsidRDefault="007F3509">
      <w:pPr>
        <w:pStyle w:val="Proposal"/>
      </w:pPr>
      <w:r>
        <w:t>ADD</w:t>
      </w:r>
      <w:r>
        <w:tab/>
        <w:t>INS/PNG/SMO/SNG/53/14</w:t>
      </w:r>
      <w:r>
        <w:rPr>
          <w:vanish/>
          <w:color w:val="7F7F7F" w:themeColor="text1" w:themeTint="80"/>
          <w:vertAlign w:val="superscript"/>
        </w:rPr>
        <w:t>#50019</w:t>
      </w:r>
    </w:p>
    <w:p w14:paraId="77B15065" w14:textId="77777777" w:rsidR="007F3509" w:rsidRPr="00264360" w:rsidRDefault="007F3509" w:rsidP="007F3509">
      <w:pPr>
        <w:tabs>
          <w:tab w:val="left" w:pos="9090"/>
        </w:tabs>
        <w:spacing w:before="0"/>
        <w:rPr>
          <w:lang w:val="en-US" w:eastAsia="zh-CN"/>
        </w:rPr>
      </w:pPr>
      <w:r w:rsidRPr="00264360">
        <w:rPr>
          <w:lang w:val="en-US" w:eastAsia="zh-CN"/>
        </w:rPr>
        <w:t>_______________</w:t>
      </w:r>
    </w:p>
    <w:p w14:paraId="68662DA6" w14:textId="4AC5B7DD" w:rsidR="007F3509" w:rsidRPr="00264360" w:rsidRDefault="007F3509" w:rsidP="007F3509">
      <w:pPr>
        <w:pStyle w:val="FootnoteText"/>
        <w:rPr>
          <w:sz w:val="24"/>
          <w:szCs w:val="24"/>
          <w:lang w:eastAsia="zh-CN"/>
        </w:rPr>
      </w:pPr>
      <w:r w:rsidRPr="00264360">
        <w:rPr>
          <w:rStyle w:val="FootnoteReference"/>
          <w:lang w:val="en-US" w:eastAsia="zh-CN"/>
        </w:rPr>
        <w:t>AA</w:t>
      </w:r>
      <w:r w:rsidRPr="00E1739F">
        <w:rPr>
          <w:rStyle w:val="Artdef"/>
          <w:sz w:val="24"/>
          <w:szCs w:val="24"/>
          <w:lang w:val="en-US" w:eastAsia="zh-CN"/>
        </w:rPr>
        <w:t>11.44C.1</w:t>
      </w:r>
      <w:r w:rsidRPr="00E1739F">
        <w:rPr>
          <w:rStyle w:val="Artdef"/>
          <w:sz w:val="24"/>
          <w:szCs w:val="24"/>
          <w:lang w:val="en-US" w:eastAsia="zh-CN"/>
        </w:rPr>
        <w:tab/>
      </w:r>
      <w:bookmarkStart w:id="125" w:name="OLE_LINK48"/>
      <w:proofErr w:type="gramStart"/>
      <w:r w:rsidRPr="00E1739F">
        <w:rPr>
          <w:rFonts w:hint="eastAsia"/>
          <w:sz w:val="24"/>
          <w:szCs w:val="24"/>
          <w:lang w:eastAsia="zh-CN"/>
        </w:rPr>
        <w:t>在审查主</w:t>
      </w:r>
      <w:r w:rsidRPr="00E1739F">
        <w:rPr>
          <w:sz w:val="24"/>
          <w:szCs w:val="24"/>
          <w:lang w:eastAsia="zh-CN"/>
        </w:rPr>
        <w:t>管</w:t>
      </w:r>
      <w:r w:rsidRPr="00E1739F">
        <w:rPr>
          <w:rFonts w:hint="eastAsia"/>
          <w:sz w:val="24"/>
          <w:szCs w:val="24"/>
          <w:lang w:eastAsia="zh-CN"/>
        </w:rPr>
        <w:t>部门提供的应用第</w:t>
      </w:r>
      <w:r w:rsidRPr="00E1739F">
        <w:rPr>
          <w:sz w:val="24"/>
          <w:szCs w:val="24"/>
          <w:lang w:eastAsia="zh-CN"/>
        </w:rPr>
        <w:t>[</w:t>
      </w:r>
      <w:proofErr w:type="gramEnd"/>
      <w:r w:rsidRPr="00E1739F">
        <w:rPr>
          <w:rFonts w:hint="eastAsia"/>
          <w:sz w:val="24"/>
          <w:szCs w:val="24"/>
          <w:lang w:eastAsia="zh-CN"/>
        </w:rPr>
        <w:t>MOD</w:t>
      </w:r>
      <w:r w:rsidRPr="00E1739F">
        <w:rPr>
          <w:sz w:val="24"/>
          <w:szCs w:val="24"/>
          <w:lang w:eastAsia="zh-CN"/>
        </w:rPr>
        <w:t>]</w:t>
      </w:r>
      <w:r w:rsidRPr="00E1739F">
        <w:rPr>
          <w:rFonts w:hint="eastAsia"/>
          <w:sz w:val="24"/>
          <w:szCs w:val="24"/>
          <w:lang w:eastAsia="zh-CN"/>
        </w:rPr>
        <w:t xml:space="preserve"> </w:t>
      </w:r>
      <w:r w:rsidRPr="00E1739F">
        <w:rPr>
          <w:rFonts w:hint="eastAsia"/>
          <w:b/>
          <w:bCs/>
          <w:sz w:val="24"/>
          <w:szCs w:val="24"/>
          <w:lang w:eastAsia="zh-CN"/>
        </w:rPr>
        <w:t>11.44</w:t>
      </w:r>
      <w:r w:rsidRPr="00E1739F">
        <w:rPr>
          <w:b/>
          <w:bCs/>
          <w:sz w:val="24"/>
          <w:szCs w:val="24"/>
          <w:lang w:eastAsia="zh-CN"/>
        </w:rPr>
        <w:t>C</w:t>
      </w:r>
      <w:r w:rsidR="00CE62EE" w:rsidRPr="00CE62EE">
        <w:rPr>
          <w:rFonts w:hint="eastAsia"/>
          <w:sz w:val="24"/>
          <w:szCs w:val="24"/>
          <w:lang w:eastAsia="zh-CN"/>
        </w:rPr>
        <w:t>款</w:t>
      </w:r>
      <w:r w:rsidRPr="00E1739F">
        <w:rPr>
          <w:rFonts w:hint="eastAsia"/>
          <w:sz w:val="24"/>
          <w:szCs w:val="24"/>
          <w:lang w:eastAsia="zh-CN"/>
        </w:rPr>
        <w:t>的资料时，须使用附录</w:t>
      </w:r>
      <w:r w:rsidRPr="00E1739F">
        <w:rPr>
          <w:rStyle w:val="Appref"/>
          <w:b/>
          <w:bCs/>
          <w:sz w:val="24"/>
          <w:szCs w:val="24"/>
          <w:lang w:eastAsia="zh-CN"/>
        </w:rPr>
        <w:t>4</w:t>
      </w:r>
      <w:r w:rsidRPr="00E1739F">
        <w:rPr>
          <w:rFonts w:hint="eastAsia"/>
          <w:sz w:val="24"/>
          <w:szCs w:val="24"/>
          <w:lang w:eastAsia="zh-CN"/>
        </w:rPr>
        <w:t>附件</w:t>
      </w:r>
      <w:r w:rsidR="00FE0B95">
        <w:rPr>
          <w:rFonts w:hint="eastAsia"/>
          <w:sz w:val="24"/>
          <w:szCs w:val="24"/>
          <w:lang w:eastAsia="zh-CN"/>
        </w:rPr>
        <w:t>2</w:t>
      </w:r>
      <w:r w:rsidRPr="00E1739F">
        <w:rPr>
          <w:rFonts w:hint="eastAsia"/>
          <w:sz w:val="24"/>
          <w:szCs w:val="24"/>
          <w:lang w:eastAsia="zh-CN"/>
        </w:rPr>
        <w:t>表</w:t>
      </w:r>
      <w:r w:rsidRPr="00E1739F">
        <w:rPr>
          <w:sz w:val="24"/>
          <w:szCs w:val="24"/>
          <w:lang w:eastAsia="zh-CN"/>
        </w:rPr>
        <w:t>A</w:t>
      </w:r>
      <w:r w:rsidRPr="00E1739F">
        <w:rPr>
          <w:rFonts w:hint="eastAsia"/>
          <w:sz w:val="24"/>
          <w:szCs w:val="24"/>
          <w:lang w:eastAsia="zh-CN"/>
        </w:rPr>
        <w:t>中的下列数据项，以确定至少一个所部署非对地静止卫星系统中空间电台的</w:t>
      </w:r>
      <w:r w:rsidR="00417D9F">
        <w:rPr>
          <w:rFonts w:hint="eastAsia"/>
          <w:sz w:val="24"/>
          <w:szCs w:val="24"/>
          <w:lang w:eastAsia="zh-CN"/>
        </w:rPr>
        <w:t>轨道平面</w:t>
      </w:r>
      <w:r w:rsidRPr="00264360">
        <w:rPr>
          <w:rFonts w:hint="eastAsia"/>
          <w:sz w:val="24"/>
          <w:szCs w:val="24"/>
          <w:lang w:eastAsia="zh-CN"/>
        </w:rPr>
        <w:t>是否与某</w:t>
      </w:r>
      <w:r w:rsidRPr="00264360">
        <w:rPr>
          <w:sz w:val="24"/>
          <w:szCs w:val="24"/>
          <w:lang w:eastAsia="zh-CN"/>
        </w:rPr>
        <w:t>一</w:t>
      </w:r>
      <w:r w:rsidRPr="00264360">
        <w:rPr>
          <w:rFonts w:hint="eastAsia"/>
          <w:sz w:val="24"/>
          <w:szCs w:val="24"/>
          <w:lang w:eastAsia="zh-CN"/>
        </w:rPr>
        <w:t>通知轨道相对应：</w:t>
      </w:r>
    </w:p>
    <w:bookmarkEnd w:id="125"/>
    <w:p w14:paraId="32F215FE" w14:textId="05EBE0A1" w:rsidR="007F3509" w:rsidRPr="00264360" w:rsidRDefault="007F3509" w:rsidP="007F3509">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4.b.4.a</w:t>
      </w:r>
      <w:r w:rsidRPr="00264360">
        <w:rPr>
          <w:rFonts w:hint="eastAsia"/>
          <w:sz w:val="24"/>
          <w:szCs w:val="24"/>
          <w:lang w:eastAsia="zh-CN"/>
        </w:rPr>
        <w:t>项</w:t>
      </w:r>
      <w:proofErr w:type="gramEnd"/>
      <w:r w:rsidRPr="00264360">
        <w:rPr>
          <w:rFonts w:hint="eastAsia"/>
          <w:sz w:val="24"/>
          <w:szCs w:val="24"/>
          <w:lang w:eastAsia="zh-CN"/>
        </w:rPr>
        <w:t>，空间电台</w:t>
      </w:r>
      <w:r w:rsidR="00417D9F">
        <w:rPr>
          <w:rFonts w:hint="eastAsia"/>
          <w:sz w:val="24"/>
          <w:szCs w:val="24"/>
          <w:lang w:eastAsia="zh-CN"/>
        </w:rPr>
        <w:t>轨道平面</w:t>
      </w:r>
      <w:r w:rsidRPr="00264360">
        <w:rPr>
          <w:rFonts w:hint="eastAsia"/>
          <w:sz w:val="24"/>
          <w:szCs w:val="24"/>
          <w:lang w:eastAsia="zh-CN"/>
        </w:rPr>
        <w:t>的倾角；</w:t>
      </w:r>
    </w:p>
    <w:p w14:paraId="0C427F34" w14:textId="77777777" w:rsidR="007F3509" w:rsidRPr="00264360" w:rsidRDefault="007F3509" w:rsidP="007F3509">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4.b.4.d</w:t>
      </w:r>
      <w:r w:rsidRPr="00264360">
        <w:rPr>
          <w:rFonts w:hint="eastAsia"/>
          <w:sz w:val="24"/>
          <w:szCs w:val="24"/>
          <w:lang w:eastAsia="zh-CN"/>
        </w:rPr>
        <w:t>项</w:t>
      </w:r>
      <w:proofErr w:type="gramEnd"/>
      <w:r w:rsidRPr="00264360">
        <w:rPr>
          <w:sz w:val="24"/>
          <w:szCs w:val="24"/>
          <w:lang w:eastAsia="zh-CN"/>
        </w:rPr>
        <w:t>，</w:t>
      </w:r>
      <w:bookmarkStart w:id="126" w:name="OLE_LINK27"/>
      <w:r w:rsidRPr="00264360">
        <w:rPr>
          <w:rFonts w:hint="eastAsia"/>
          <w:sz w:val="24"/>
          <w:szCs w:val="24"/>
          <w:lang w:eastAsia="zh-CN"/>
        </w:rPr>
        <w:t>空间电台远地点的高度；</w:t>
      </w:r>
      <w:bookmarkEnd w:id="126"/>
    </w:p>
    <w:p w14:paraId="6E169DC4" w14:textId="77777777" w:rsidR="007F3509" w:rsidRPr="00264360" w:rsidRDefault="007F3509" w:rsidP="007F3509">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4.b.4.e</w:t>
      </w:r>
      <w:r w:rsidRPr="00264360">
        <w:rPr>
          <w:rFonts w:hint="eastAsia"/>
          <w:sz w:val="24"/>
          <w:szCs w:val="24"/>
          <w:lang w:eastAsia="zh-CN"/>
        </w:rPr>
        <w:t>项</w:t>
      </w:r>
      <w:proofErr w:type="gramEnd"/>
      <w:r w:rsidRPr="00264360">
        <w:rPr>
          <w:rFonts w:hint="eastAsia"/>
          <w:sz w:val="24"/>
          <w:szCs w:val="24"/>
          <w:lang w:eastAsia="zh-CN"/>
        </w:rPr>
        <w:t>，空间电台近地点的高度</w:t>
      </w:r>
      <w:bookmarkStart w:id="127" w:name="OLE_LINK31"/>
      <w:bookmarkStart w:id="128" w:name="OLE_LINK35"/>
      <w:r w:rsidRPr="00264360">
        <w:rPr>
          <w:rFonts w:hint="eastAsia"/>
          <w:sz w:val="24"/>
          <w:szCs w:val="24"/>
          <w:lang w:eastAsia="zh-CN"/>
        </w:rPr>
        <w:t>；</w:t>
      </w:r>
      <w:bookmarkEnd w:id="127"/>
      <w:bookmarkEnd w:id="128"/>
    </w:p>
    <w:p w14:paraId="74AF6B06" w14:textId="77777777" w:rsidR="007F3509" w:rsidRPr="00ED7260" w:rsidRDefault="007F3509" w:rsidP="007F3509">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4.b.5.c</w:t>
      </w:r>
      <w:r w:rsidRPr="00264360">
        <w:rPr>
          <w:rFonts w:hint="eastAsia"/>
          <w:sz w:val="24"/>
          <w:szCs w:val="24"/>
          <w:lang w:eastAsia="zh-CN"/>
        </w:rPr>
        <w:t>项</w:t>
      </w:r>
      <w:proofErr w:type="gramEnd"/>
      <w:r w:rsidRPr="00264360">
        <w:rPr>
          <w:sz w:val="24"/>
          <w:szCs w:val="24"/>
          <w:lang w:eastAsia="zh-CN"/>
        </w:rPr>
        <w:t>，</w:t>
      </w:r>
      <w:r w:rsidRPr="00264360">
        <w:rPr>
          <w:rFonts w:hint="eastAsia"/>
          <w:sz w:val="24"/>
          <w:szCs w:val="24"/>
          <w:lang w:eastAsia="zh-CN"/>
        </w:rPr>
        <w:t>空间电台轨道（仅对于近地点和远地点高度不同的轨道）的近地点幅</w:t>
      </w:r>
      <w:r w:rsidRPr="00264360">
        <w:rPr>
          <w:sz w:val="24"/>
          <w:szCs w:val="24"/>
          <w:lang w:eastAsia="zh-CN"/>
        </w:rPr>
        <w:t>角</w:t>
      </w:r>
      <w:r w:rsidRPr="00264360">
        <w:rPr>
          <w:rFonts w:hint="eastAsia"/>
          <w:sz w:val="24"/>
          <w:szCs w:val="24"/>
          <w:lang w:eastAsia="zh-CN"/>
        </w:rPr>
        <w:t>。</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t>19</w:t>
      </w:r>
      <w:r w:rsidRPr="00264360">
        <w:rPr>
          <w:rFonts w:hint="eastAsia"/>
          <w:sz w:val="16"/>
          <w:szCs w:val="16"/>
          <w:lang w:eastAsia="zh-CN"/>
        </w:rPr>
        <w:t>）</w:t>
      </w:r>
    </w:p>
    <w:p w14:paraId="08A9CB15" w14:textId="4CA263E1" w:rsidR="002B1A85" w:rsidRDefault="007F3509">
      <w:pPr>
        <w:pStyle w:val="Reasons"/>
        <w:rPr>
          <w:lang w:eastAsia="zh-CN"/>
        </w:rPr>
      </w:pPr>
      <w:r>
        <w:rPr>
          <w:b/>
          <w:lang w:eastAsia="zh-CN"/>
        </w:rPr>
        <w:t>理由：</w:t>
      </w:r>
      <w:r>
        <w:rPr>
          <w:lang w:eastAsia="zh-CN"/>
        </w:rPr>
        <w:tab/>
      </w:r>
      <w:r w:rsidR="00600AE4" w:rsidRPr="0022529B">
        <w:rPr>
          <w:rFonts w:hint="eastAsia"/>
          <w:lang w:eastAsia="zh-CN"/>
        </w:rPr>
        <w:t>相关</w:t>
      </w:r>
      <w:r w:rsidR="0022529B" w:rsidRPr="0022529B">
        <w:rPr>
          <w:rFonts w:hint="eastAsia"/>
          <w:lang w:eastAsia="zh-CN"/>
        </w:rPr>
        <w:t>附录</w:t>
      </w:r>
      <w:r w:rsidR="0022529B" w:rsidRPr="00CE62EE">
        <w:rPr>
          <w:rFonts w:hint="eastAsia"/>
          <w:b/>
          <w:bCs/>
          <w:lang w:eastAsia="zh-CN"/>
        </w:rPr>
        <w:t>4</w:t>
      </w:r>
      <w:r w:rsidR="0022529B" w:rsidRPr="0022529B">
        <w:rPr>
          <w:rFonts w:hint="eastAsia"/>
          <w:lang w:eastAsia="zh-CN"/>
        </w:rPr>
        <w:t>参数列表，用于确定</w:t>
      </w:r>
      <w:r w:rsidR="0022529B">
        <w:rPr>
          <w:rFonts w:hint="eastAsia"/>
          <w:lang w:eastAsia="zh-CN"/>
        </w:rPr>
        <w:t>根据</w:t>
      </w:r>
      <w:r w:rsidR="00CE62EE">
        <w:rPr>
          <w:rFonts w:hint="eastAsia"/>
          <w:lang w:eastAsia="zh-CN"/>
        </w:rPr>
        <w:t>第</w:t>
      </w:r>
      <w:r w:rsidR="0022529B" w:rsidRPr="007F3509">
        <w:rPr>
          <w:b/>
          <w:lang w:eastAsia="zh-CN"/>
        </w:rPr>
        <w:t>11.44C</w:t>
      </w:r>
      <w:r w:rsidR="0022529B" w:rsidRPr="0022529B">
        <w:rPr>
          <w:lang w:eastAsia="zh-CN"/>
        </w:rPr>
        <w:t>款</w:t>
      </w:r>
      <w:r w:rsidR="0022529B">
        <w:rPr>
          <w:lang w:eastAsia="zh-CN"/>
        </w:rPr>
        <w:t>启用</w:t>
      </w:r>
      <w:r w:rsidR="0022529B" w:rsidRPr="0022529B">
        <w:rPr>
          <w:rFonts w:hint="eastAsia"/>
          <w:lang w:eastAsia="zh-CN"/>
        </w:rPr>
        <w:t>一颗</w:t>
      </w:r>
      <w:r w:rsidR="0022529B">
        <w:rPr>
          <w:rFonts w:hint="eastAsia"/>
          <w:lang w:eastAsia="zh-CN"/>
        </w:rPr>
        <w:t>在</w:t>
      </w:r>
      <w:r w:rsidR="0022529B" w:rsidRPr="0022529B">
        <w:rPr>
          <w:rFonts w:hint="eastAsia"/>
          <w:lang w:eastAsia="zh-CN"/>
        </w:rPr>
        <w:t>通知卫星轨道平面</w:t>
      </w:r>
      <w:r w:rsidR="0022529B">
        <w:rPr>
          <w:rFonts w:hint="eastAsia"/>
          <w:lang w:eastAsia="zh-CN"/>
        </w:rPr>
        <w:t>运行</w:t>
      </w:r>
      <w:r w:rsidR="0022529B" w:rsidRPr="0022529B">
        <w:rPr>
          <w:rFonts w:hint="eastAsia"/>
          <w:lang w:eastAsia="zh-CN"/>
        </w:rPr>
        <w:t>的卫星</w:t>
      </w:r>
      <w:r w:rsidR="0022529B">
        <w:rPr>
          <w:rFonts w:hint="eastAsia"/>
          <w:lang w:eastAsia="zh-CN"/>
        </w:rPr>
        <w:t>的</w:t>
      </w:r>
      <w:r w:rsidR="0022529B" w:rsidRPr="0022529B">
        <w:rPr>
          <w:rFonts w:hint="eastAsia"/>
          <w:lang w:eastAsia="zh-CN"/>
        </w:rPr>
        <w:t>有效性。</w:t>
      </w:r>
      <w:r w:rsidR="0022529B">
        <w:rPr>
          <w:rFonts w:hint="eastAsia"/>
          <w:lang w:eastAsia="zh-CN"/>
        </w:rPr>
        <w:t xml:space="preserve"> </w:t>
      </w:r>
    </w:p>
    <w:p w14:paraId="74E08884" w14:textId="77777777" w:rsidR="002B1A85" w:rsidRDefault="007F3509">
      <w:pPr>
        <w:pStyle w:val="Proposal"/>
      </w:pPr>
      <w:r>
        <w:t>ADD</w:t>
      </w:r>
      <w:r>
        <w:tab/>
        <w:t>INS/PNG/SMO/SNG/53/15</w:t>
      </w:r>
      <w:r>
        <w:rPr>
          <w:vanish/>
          <w:color w:val="7F7F7F" w:themeColor="text1" w:themeTint="80"/>
          <w:vertAlign w:val="superscript"/>
        </w:rPr>
        <w:t>#50021</w:t>
      </w:r>
    </w:p>
    <w:p w14:paraId="64E23061" w14:textId="77777777" w:rsidR="007F3509" w:rsidRPr="00264360" w:rsidRDefault="007F3509" w:rsidP="007F3509">
      <w:pPr>
        <w:spacing w:before="0"/>
        <w:rPr>
          <w:lang w:val="en-US" w:eastAsia="zh-CN"/>
        </w:rPr>
      </w:pPr>
      <w:r w:rsidRPr="00264360">
        <w:rPr>
          <w:lang w:val="en-US" w:eastAsia="zh-CN"/>
        </w:rPr>
        <w:t>_______________</w:t>
      </w:r>
    </w:p>
    <w:p w14:paraId="5466DFF7" w14:textId="77777777" w:rsidR="007F3509" w:rsidRPr="00264360" w:rsidRDefault="007F3509" w:rsidP="007F3509">
      <w:pPr>
        <w:pStyle w:val="FootnoteText"/>
        <w:rPr>
          <w:sz w:val="20"/>
          <w:lang w:val="en-US" w:eastAsia="zh-CN"/>
        </w:rPr>
      </w:pPr>
      <w:r w:rsidRPr="005632B6">
        <w:rPr>
          <w:rStyle w:val="FootnoteReference"/>
          <w:sz w:val="20"/>
          <w:lang w:eastAsia="zh-CN"/>
        </w:rPr>
        <w:t>BB</w:t>
      </w:r>
      <w:r w:rsidRPr="00E1739F">
        <w:rPr>
          <w:rStyle w:val="Artdef"/>
          <w:sz w:val="24"/>
          <w:szCs w:val="24"/>
          <w:lang w:val="en-US" w:eastAsia="zh-CN"/>
        </w:rPr>
        <w:t>11.44C.2</w:t>
      </w:r>
      <w:r w:rsidRPr="00E1739F">
        <w:rPr>
          <w:sz w:val="24"/>
          <w:szCs w:val="24"/>
          <w:lang w:val="en-US" w:eastAsia="zh-CN"/>
        </w:rPr>
        <w:tab/>
      </w:r>
      <w:bookmarkStart w:id="129" w:name="OLE_LINK55"/>
      <w:r w:rsidRPr="00E1739F">
        <w:rPr>
          <w:sz w:val="24"/>
          <w:szCs w:val="24"/>
          <w:lang w:val="en-US" w:eastAsia="zh-CN"/>
        </w:rPr>
        <w:tab/>
      </w:r>
      <w:proofErr w:type="gramStart"/>
      <w:r w:rsidRPr="00E1739F">
        <w:rPr>
          <w:rFonts w:hint="eastAsia"/>
          <w:sz w:val="24"/>
          <w:szCs w:val="24"/>
          <w:lang w:val="en-US" w:eastAsia="zh-CN"/>
        </w:rPr>
        <w:t>非对地静止卫星系统中参照物并非“</w:t>
      </w:r>
      <w:proofErr w:type="gramEnd"/>
      <w:r w:rsidRPr="00E1739F">
        <w:rPr>
          <w:rFonts w:hint="eastAsia"/>
          <w:sz w:val="24"/>
          <w:szCs w:val="24"/>
          <w:lang w:val="en-US" w:eastAsia="zh-CN"/>
        </w:rPr>
        <w:t>地球”的空间电台的频率指配，当通知主</w:t>
      </w:r>
      <w:r w:rsidRPr="00E1739F">
        <w:rPr>
          <w:sz w:val="24"/>
          <w:szCs w:val="24"/>
          <w:lang w:val="en-US" w:eastAsia="zh-CN"/>
        </w:rPr>
        <w:t>管部门</w:t>
      </w:r>
      <w:r w:rsidRPr="00E1739F">
        <w:rPr>
          <w:rFonts w:hint="eastAsia"/>
          <w:sz w:val="24"/>
          <w:szCs w:val="24"/>
          <w:lang w:val="en-US" w:eastAsia="zh-CN"/>
        </w:rPr>
        <w:t>告知无线电</w:t>
      </w:r>
      <w:r w:rsidRPr="00E1739F">
        <w:rPr>
          <w:sz w:val="24"/>
          <w:szCs w:val="24"/>
          <w:lang w:val="en-US" w:eastAsia="zh-CN"/>
        </w:rPr>
        <w:t>通信</w:t>
      </w:r>
      <w:r w:rsidRPr="00E1739F">
        <w:rPr>
          <w:rFonts w:hint="eastAsia"/>
          <w:sz w:val="24"/>
          <w:szCs w:val="24"/>
          <w:lang w:val="en-US" w:eastAsia="zh-CN"/>
        </w:rPr>
        <w:t>局，一个具有发射或接收频率指配能力的空间电台已按照所通</w:t>
      </w:r>
      <w:r w:rsidRPr="001202D0">
        <w:rPr>
          <w:rFonts w:hint="eastAsia"/>
          <w:sz w:val="24"/>
          <w:szCs w:val="24"/>
          <w:lang w:val="en-US" w:eastAsia="zh-CN"/>
        </w:rPr>
        <w:t>知资料部署和操作，则须视为已启用。</w:t>
      </w:r>
      <w:r w:rsidRPr="005632B6">
        <w:rPr>
          <w:rFonts w:hint="eastAsia"/>
          <w:sz w:val="16"/>
          <w:szCs w:val="16"/>
          <w:lang w:val="en-US" w:eastAsia="zh-CN"/>
        </w:rPr>
        <w:t>（</w:t>
      </w:r>
      <w:r w:rsidRPr="00264360">
        <w:rPr>
          <w:sz w:val="16"/>
          <w:szCs w:val="16"/>
          <w:lang w:val="en-US" w:eastAsia="zh-CN"/>
        </w:rPr>
        <w:t>WRC</w:t>
      </w:r>
      <w:r w:rsidRPr="00264360">
        <w:rPr>
          <w:sz w:val="16"/>
          <w:szCs w:val="16"/>
          <w:lang w:val="en-US" w:eastAsia="zh-CN"/>
        </w:rPr>
        <w:noBreakHyphen/>
        <w:t>19</w:t>
      </w:r>
      <w:r w:rsidRPr="00264360">
        <w:rPr>
          <w:rFonts w:hint="eastAsia"/>
          <w:sz w:val="16"/>
          <w:szCs w:val="16"/>
          <w:lang w:val="en-US" w:eastAsia="zh-CN"/>
        </w:rPr>
        <w:t>）</w:t>
      </w:r>
      <w:bookmarkEnd w:id="129"/>
    </w:p>
    <w:p w14:paraId="09AAE1B2" w14:textId="2E4143E2" w:rsidR="002B1A85" w:rsidRDefault="007F3509">
      <w:pPr>
        <w:pStyle w:val="Reasons"/>
        <w:rPr>
          <w:lang w:eastAsia="zh-CN"/>
        </w:rPr>
      </w:pPr>
      <w:r>
        <w:rPr>
          <w:b/>
          <w:lang w:eastAsia="zh-CN"/>
        </w:rPr>
        <w:t>理由：</w:t>
      </w:r>
      <w:r>
        <w:rPr>
          <w:lang w:eastAsia="zh-CN"/>
        </w:rPr>
        <w:tab/>
      </w:r>
      <w:bookmarkStart w:id="130" w:name="_Hlk16959707"/>
      <w:r w:rsidR="00D30F10">
        <w:rPr>
          <w:rFonts w:hint="eastAsia"/>
          <w:lang w:eastAsia="zh-CN"/>
        </w:rPr>
        <w:t>启用</w:t>
      </w:r>
      <w:r w:rsidR="00A526D6">
        <w:rPr>
          <w:rFonts w:hint="eastAsia"/>
          <w:lang w:eastAsia="zh-CN"/>
        </w:rPr>
        <w:t>不以</w:t>
      </w:r>
      <w:r w:rsidR="00A526D6" w:rsidRPr="00D30F10">
        <w:rPr>
          <w:rFonts w:hint="eastAsia"/>
          <w:lang w:eastAsia="zh-CN"/>
        </w:rPr>
        <w:t>“地球”</w:t>
      </w:r>
      <w:r w:rsidR="00A526D6">
        <w:rPr>
          <w:rFonts w:hint="eastAsia"/>
          <w:lang w:eastAsia="zh-CN"/>
        </w:rPr>
        <w:t>为</w:t>
      </w:r>
      <w:r w:rsidR="00D30F10" w:rsidRPr="00D30F10">
        <w:rPr>
          <w:rFonts w:hint="eastAsia"/>
          <w:lang w:eastAsia="zh-CN"/>
        </w:rPr>
        <w:t>参照物的非</w:t>
      </w:r>
      <w:r w:rsidR="00D30F10" w:rsidRPr="00D30F10">
        <w:rPr>
          <w:lang w:eastAsia="zh-CN"/>
        </w:rPr>
        <w:t>GSO</w:t>
      </w:r>
      <w:r w:rsidR="00D30F10" w:rsidRPr="00D30F10">
        <w:rPr>
          <w:rFonts w:hint="eastAsia"/>
          <w:lang w:eastAsia="zh-CN"/>
        </w:rPr>
        <w:t>系统</w:t>
      </w:r>
      <w:r w:rsidR="00D30F10">
        <w:rPr>
          <w:rFonts w:hint="eastAsia"/>
          <w:lang w:eastAsia="zh-CN"/>
        </w:rPr>
        <w:t>。</w:t>
      </w:r>
      <w:bookmarkEnd w:id="130"/>
    </w:p>
    <w:p w14:paraId="7BA130C5" w14:textId="77777777" w:rsidR="002B1A85" w:rsidRDefault="007F3509">
      <w:pPr>
        <w:pStyle w:val="Proposal"/>
      </w:pPr>
      <w:r>
        <w:t>ADD</w:t>
      </w:r>
      <w:r>
        <w:tab/>
        <w:t>INS/PNG/SMO/SNG/53/16</w:t>
      </w:r>
      <w:r>
        <w:rPr>
          <w:vanish/>
          <w:color w:val="7F7F7F" w:themeColor="text1" w:themeTint="80"/>
          <w:vertAlign w:val="superscript"/>
        </w:rPr>
        <w:t>#50036</w:t>
      </w:r>
    </w:p>
    <w:p w14:paraId="71D8DDDD" w14:textId="77777777" w:rsidR="007F3509" w:rsidRPr="003A3F22" w:rsidRDefault="007F3509" w:rsidP="007F3509">
      <w:pPr>
        <w:spacing w:before="0"/>
        <w:rPr>
          <w:lang w:val="en-US" w:eastAsia="zh-CN"/>
        </w:rPr>
      </w:pPr>
      <w:r w:rsidRPr="003A3F22">
        <w:rPr>
          <w:lang w:val="en-US" w:eastAsia="zh-CN"/>
        </w:rPr>
        <w:t>_______________</w:t>
      </w:r>
    </w:p>
    <w:p w14:paraId="27C4617F" w14:textId="10F5CB62" w:rsidR="007F3509" w:rsidRPr="00244A34" w:rsidRDefault="007F3509" w:rsidP="007F3509">
      <w:pPr>
        <w:pStyle w:val="FootnoteText"/>
        <w:rPr>
          <w:rStyle w:val="FootnoteTextChar"/>
          <w:lang w:val="en-US" w:eastAsia="zh-CN"/>
        </w:rPr>
      </w:pPr>
      <w:r w:rsidRPr="00244A34">
        <w:rPr>
          <w:position w:val="6"/>
          <w:sz w:val="18"/>
          <w:lang w:eastAsia="zh-CN"/>
        </w:rPr>
        <w:t>CC</w:t>
      </w:r>
      <w:r w:rsidRPr="00244A34">
        <w:rPr>
          <w:rStyle w:val="Appdef"/>
          <w:szCs w:val="24"/>
          <w:lang w:val="en-US" w:eastAsia="zh-CN"/>
        </w:rPr>
        <w:t xml:space="preserve"> </w:t>
      </w:r>
      <w:r w:rsidRPr="004F4764">
        <w:rPr>
          <w:rStyle w:val="Artdef"/>
          <w:sz w:val="24"/>
          <w:szCs w:val="24"/>
          <w:lang w:val="en-US" w:eastAsia="zh-CN"/>
        </w:rPr>
        <w:t>11.44C.3</w:t>
      </w:r>
      <w:r w:rsidRPr="004F4764">
        <w:rPr>
          <w:rStyle w:val="FootnoteTextChar"/>
          <w:sz w:val="24"/>
          <w:szCs w:val="24"/>
          <w:lang w:val="en-US" w:eastAsia="zh-CN"/>
        </w:rPr>
        <w:tab/>
      </w:r>
      <w:r w:rsidRPr="004F4764">
        <w:rPr>
          <w:rFonts w:hint="eastAsia"/>
          <w:sz w:val="24"/>
          <w:szCs w:val="24"/>
          <w:lang w:eastAsia="zh-CN"/>
        </w:rPr>
        <w:t>当非对地静止卫星轨道空间电台频率指配的启用通知日期早于通知资料收妥日期</w:t>
      </w:r>
      <w:r w:rsidRPr="004F4764">
        <w:rPr>
          <w:rFonts w:hint="eastAsia"/>
          <w:sz w:val="24"/>
          <w:szCs w:val="24"/>
          <w:lang w:eastAsia="zh-CN"/>
        </w:rPr>
        <w:t>30</w:t>
      </w:r>
      <w:r w:rsidRPr="004F4764">
        <w:rPr>
          <w:rFonts w:hint="eastAsia"/>
          <w:sz w:val="24"/>
          <w:szCs w:val="24"/>
          <w:lang w:eastAsia="zh-CN"/>
        </w:rPr>
        <w:t>天以上时，如果其通知主管部门在为此指配提交通知资料时确认具有发射或接收频率指配能力的非对地静止卫星轨道中的空间电台已被部署在某</w:t>
      </w:r>
      <w:r w:rsidRPr="004F4764">
        <w:rPr>
          <w:sz w:val="24"/>
          <w:szCs w:val="24"/>
          <w:lang w:eastAsia="zh-CN"/>
        </w:rPr>
        <w:t>个</w:t>
      </w:r>
      <w:r w:rsidRPr="004F4764">
        <w:rPr>
          <w:rFonts w:hint="eastAsia"/>
          <w:sz w:val="24"/>
          <w:szCs w:val="24"/>
          <w:lang w:eastAsia="zh-CN"/>
        </w:rPr>
        <w:t>通知</w:t>
      </w:r>
      <w:r w:rsidR="00417D9F">
        <w:rPr>
          <w:rFonts w:hint="eastAsia"/>
          <w:sz w:val="24"/>
          <w:szCs w:val="24"/>
          <w:lang w:eastAsia="zh-CN"/>
        </w:rPr>
        <w:t>轨道平面</w:t>
      </w:r>
      <w:r w:rsidRPr="004F4764">
        <w:rPr>
          <w:rFonts w:hint="eastAsia"/>
          <w:sz w:val="24"/>
          <w:szCs w:val="24"/>
          <w:lang w:eastAsia="zh-CN"/>
        </w:rPr>
        <w:t>（</w:t>
      </w:r>
      <w:proofErr w:type="gramStart"/>
      <w:r w:rsidRPr="004F4764">
        <w:rPr>
          <w:rFonts w:hint="eastAsia"/>
          <w:sz w:val="24"/>
          <w:szCs w:val="24"/>
          <w:lang w:eastAsia="zh-CN"/>
        </w:rPr>
        <w:t>另</w:t>
      </w:r>
      <w:r w:rsidRPr="004F4764">
        <w:rPr>
          <w:sz w:val="24"/>
          <w:szCs w:val="24"/>
          <w:lang w:eastAsia="zh-CN"/>
        </w:rPr>
        <w:t>见</w:t>
      </w:r>
      <w:r w:rsidR="00CE62EE">
        <w:rPr>
          <w:rFonts w:hint="eastAsia"/>
          <w:sz w:val="24"/>
          <w:szCs w:val="24"/>
          <w:lang w:eastAsia="zh-CN"/>
        </w:rPr>
        <w:t>第</w:t>
      </w:r>
      <w:r w:rsidRPr="004F4764">
        <w:rPr>
          <w:sz w:val="24"/>
          <w:szCs w:val="24"/>
          <w:lang w:eastAsia="zh-CN"/>
        </w:rPr>
        <w:t>[</w:t>
      </w:r>
      <w:proofErr w:type="gramEnd"/>
      <w:r w:rsidRPr="004F4764">
        <w:rPr>
          <w:rStyle w:val="FootnoteTextChar"/>
          <w:sz w:val="24"/>
          <w:szCs w:val="24"/>
          <w:lang w:val="en-US" w:eastAsia="zh-CN"/>
        </w:rPr>
        <w:t xml:space="preserve">ADD] </w:t>
      </w:r>
      <w:r w:rsidRPr="004F4764">
        <w:rPr>
          <w:rStyle w:val="Artref"/>
          <w:b/>
          <w:bCs/>
          <w:sz w:val="24"/>
          <w:szCs w:val="24"/>
          <w:lang w:val="en-US" w:eastAsia="zh-CN"/>
        </w:rPr>
        <w:t>11.44C.1</w:t>
      </w:r>
      <w:r w:rsidR="00CE62EE" w:rsidRPr="00CE62EE">
        <w:rPr>
          <w:rStyle w:val="Artref"/>
          <w:rFonts w:hint="eastAsia"/>
          <w:sz w:val="24"/>
          <w:szCs w:val="24"/>
          <w:lang w:val="en-US" w:eastAsia="zh-CN"/>
        </w:rPr>
        <w:t>款</w:t>
      </w:r>
      <w:r w:rsidRPr="004F4764">
        <w:rPr>
          <w:rStyle w:val="Artref"/>
          <w:rFonts w:hint="eastAsia"/>
          <w:bCs/>
          <w:sz w:val="24"/>
          <w:szCs w:val="24"/>
          <w:lang w:val="en-US" w:eastAsia="zh-CN"/>
        </w:rPr>
        <w:t>）上</w:t>
      </w:r>
      <w:r w:rsidRPr="004F4764">
        <w:rPr>
          <w:rFonts w:hint="eastAsia"/>
          <w:sz w:val="24"/>
          <w:szCs w:val="24"/>
          <w:lang w:eastAsia="zh-CN"/>
        </w:rPr>
        <w:t>并自启用通知日期至该频率指配通知资料收妥日期在该轨位连续保持，如</w:t>
      </w:r>
      <w:r w:rsidRPr="004F4764">
        <w:rPr>
          <w:sz w:val="24"/>
          <w:szCs w:val="24"/>
          <w:lang w:eastAsia="zh-CN"/>
        </w:rPr>
        <w:t>第</w:t>
      </w:r>
      <w:r w:rsidRPr="004F4764">
        <w:rPr>
          <w:sz w:val="24"/>
          <w:szCs w:val="24"/>
          <w:lang w:eastAsia="zh-CN"/>
        </w:rPr>
        <w:t xml:space="preserve">[MOD] </w:t>
      </w:r>
      <w:r w:rsidRPr="004F4764">
        <w:rPr>
          <w:b/>
          <w:sz w:val="24"/>
          <w:szCs w:val="24"/>
          <w:lang w:eastAsia="zh-CN"/>
        </w:rPr>
        <w:t>11.44C</w:t>
      </w:r>
      <w:r w:rsidRPr="004F4764">
        <w:rPr>
          <w:rFonts w:hint="eastAsia"/>
          <w:sz w:val="24"/>
          <w:szCs w:val="24"/>
          <w:lang w:eastAsia="zh-CN"/>
        </w:rPr>
        <w:t>款所述，则该频率指配须视为已启用。（</w:t>
      </w:r>
      <w:r w:rsidRPr="00244A34">
        <w:rPr>
          <w:sz w:val="16"/>
          <w:szCs w:val="16"/>
          <w:lang w:eastAsia="zh-CN"/>
        </w:rPr>
        <w:t>WRC</w:t>
      </w:r>
      <w:r w:rsidRPr="00244A34">
        <w:rPr>
          <w:sz w:val="16"/>
          <w:szCs w:val="16"/>
          <w:lang w:eastAsia="zh-CN"/>
        </w:rPr>
        <w:noBreakHyphen/>
        <w:t>19</w:t>
      </w:r>
      <w:r w:rsidRPr="00244A34">
        <w:rPr>
          <w:rFonts w:hint="eastAsia"/>
          <w:sz w:val="16"/>
          <w:szCs w:val="16"/>
          <w:lang w:eastAsia="zh-CN"/>
        </w:rPr>
        <w:t>）</w:t>
      </w:r>
    </w:p>
    <w:p w14:paraId="33DD0281" w14:textId="18D6031B" w:rsidR="002B1A85" w:rsidRDefault="007F3509">
      <w:pPr>
        <w:pStyle w:val="Reasons"/>
        <w:rPr>
          <w:lang w:eastAsia="zh-CN"/>
        </w:rPr>
      </w:pPr>
      <w:r>
        <w:rPr>
          <w:b/>
          <w:lang w:eastAsia="zh-CN"/>
        </w:rPr>
        <w:t>理由：</w:t>
      </w:r>
      <w:r>
        <w:rPr>
          <w:lang w:eastAsia="zh-CN"/>
        </w:rPr>
        <w:tab/>
      </w:r>
      <w:r w:rsidR="00D30F10" w:rsidRPr="00D30F10">
        <w:rPr>
          <w:lang w:eastAsia="zh-CN"/>
        </w:rPr>
        <w:t>MOD</w:t>
      </w:r>
      <w:r w:rsidR="00D30F10" w:rsidRPr="00D30F10">
        <w:rPr>
          <w:rFonts w:hint="eastAsia"/>
          <w:lang w:eastAsia="zh-CN"/>
        </w:rPr>
        <w:t>第</w:t>
      </w:r>
      <w:r w:rsidR="00D30F10" w:rsidRPr="00D30F10">
        <w:rPr>
          <w:rFonts w:hint="eastAsia"/>
          <w:b/>
          <w:lang w:eastAsia="zh-CN"/>
        </w:rPr>
        <w:t>11.44C</w:t>
      </w:r>
      <w:r w:rsidR="00D30F10" w:rsidRPr="00D30F10">
        <w:rPr>
          <w:rFonts w:hint="eastAsia"/>
          <w:lang w:eastAsia="zh-CN"/>
        </w:rPr>
        <w:t>款的相应变更</w:t>
      </w:r>
      <w:r w:rsidR="00D30F10">
        <w:rPr>
          <w:rFonts w:hint="eastAsia"/>
          <w:lang w:eastAsia="zh-CN"/>
        </w:rPr>
        <w:t>。</w:t>
      </w:r>
    </w:p>
    <w:p w14:paraId="40B5DFA3" w14:textId="77777777" w:rsidR="002B1A85" w:rsidRDefault="007F3509">
      <w:pPr>
        <w:pStyle w:val="Proposal"/>
        <w:rPr>
          <w:lang w:eastAsia="zh-CN"/>
        </w:rPr>
      </w:pPr>
      <w:r>
        <w:rPr>
          <w:lang w:eastAsia="zh-CN"/>
        </w:rPr>
        <w:lastRenderedPageBreak/>
        <w:t>ADD</w:t>
      </w:r>
      <w:r>
        <w:rPr>
          <w:lang w:eastAsia="zh-CN"/>
        </w:rPr>
        <w:tab/>
        <w:t>INS/PNG/SMO/SNG/53/17</w:t>
      </w:r>
      <w:r>
        <w:rPr>
          <w:vanish/>
          <w:color w:val="7F7F7F" w:themeColor="text1" w:themeTint="80"/>
          <w:vertAlign w:val="superscript"/>
          <w:lang w:eastAsia="zh-CN"/>
        </w:rPr>
        <w:t>#50047</w:t>
      </w:r>
    </w:p>
    <w:p w14:paraId="1C5142B7" w14:textId="33BEA115" w:rsidR="007F3509" w:rsidRPr="00244A34" w:rsidRDefault="007F3509" w:rsidP="00CE62EE">
      <w:pPr>
        <w:keepNext/>
        <w:keepLines/>
        <w:rPr>
          <w:sz w:val="16"/>
          <w:szCs w:val="16"/>
          <w:lang w:eastAsia="zh-CN"/>
        </w:rPr>
      </w:pPr>
      <w:r w:rsidRPr="00A375AB">
        <w:rPr>
          <w:rStyle w:val="Artdef"/>
          <w:lang w:eastAsia="zh-CN"/>
        </w:rPr>
        <w:t>11.44C</w:t>
      </w:r>
      <w:r w:rsidRPr="00A375AB">
        <w:rPr>
          <w:rStyle w:val="Artdef"/>
          <w:i/>
          <w:iCs/>
          <w:lang w:eastAsia="zh-CN"/>
        </w:rPr>
        <w:t>bis</w:t>
      </w:r>
      <w:r w:rsidRPr="00244A34">
        <w:rPr>
          <w:b/>
          <w:szCs w:val="24"/>
          <w:lang w:eastAsia="zh-CN"/>
          <w:rPrChange w:id="131" w:author="" w:date="2019-02-25T07:53:00Z">
            <w:rPr>
              <w:b/>
              <w:szCs w:val="24"/>
              <w:highlight w:val="yellow"/>
            </w:rPr>
          </w:rPrChange>
        </w:rPr>
        <w:tab/>
      </w:r>
      <w:r>
        <w:rPr>
          <w:b/>
          <w:szCs w:val="24"/>
          <w:lang w:eastAsia="zh-CN"/>
        </w:rPr>
        <w:tab/>
      </w:r>
      <w:r w:rsidR="00C86804">
        <w:rPr>
          <w:rFonts w:hint="eastAsia"/>
          <w:szCs w:val="24"/>
          <w:lang w:eastAsia="zh-CN"/>
        </w:rPr>
        <w:t>当</w:t>
      </w:r>
      <w:r w:rsidR="00C86804" w:rsidRPr="00244A34">
        <w:rPr>
          <w:rFonts w:hint="eastAsia"/>
          <w:szCs w:val="24"/>
          <w:lang w:eastAsia="zh-CN"/>
        </w:rPr>
        <w:t>具有发射或接收</w:t>
      </w:r>
      <w:r w:rsidR="00C86804">
        <w:rPr>
          <w:rFonts w:hint="eastAsia"/>
          <w:szCs w:val="24"/>
          <w:lang w:eastAsia="zh-CN"/>
        </w:rPr>
        <w:t>该</w:t>
      </w:r>
      <w:r w:rsidR="00C86804" w:rsidRPr="00244A34">
        <w:rPr>
          <w:rFonts w:hint="eastAsia"/>
          <w:szCs w:val="24"/>
          <w:lang w:eastAsia="zh-CN"/>
        </w:rPr>
        <w:t>频率指配能力的非对地静止卫星轨道空间电台部署在非</w:t>
      </w:r>
      <w:r w:rsidR="00C86804" w:rsidRPr="00244A34">
        <w:rPr>
          <w:szCs w:val="24"/>
          <w:lang w:eastAsia="zh-CN"/>
        </w:rPr>
        <w:t>对地静止</w:t>
      </w:r>
      <w:r w:rsidR="00C86804" w:rsidRPr="00244A34">
        <w:rPr>
          <w:rFonts w:hint="eastAsia"/>
          <w:szCs w:val="24"/>
          <w:lang w:eastAsia="zh-CN"/>
        </w:rPr>
        <w:t>卫星</w:t>
      </w:r>
      <w:r w:rsidR="00C86804" w:rsidRPr="00244A34">
        <w:rPr>
          <w:szCs w:val="24"/>
          <w:lang w:eastAsia="zh-CN"/>
        </w:rPr>
        <w:t>系统</w:t>
      </w:r>
      <w:r w:rsidR="00C86804" w:rsidRPr="00244A34">
        <w:rPr>
          <w:rFonts w:eastAsiaTheme="minorEastAsia" w:hint="eastAsia"/>
          <w:szCs w:val="24"/>
          <w:lang w:val="en-US" w:eastAsia="zh-CN"/>
        </w:rPr>
        <w:t>某个</w:t>
      </w:r>
      <w:r w:rsidR="00C86804" w:rsidRPr="00244A34">
        <w:rPr>
          <w:rFonts w:hint="eastAsia"/>
          <w:szCs w:val="24"/>
          <w:lang w:eastAsia="zh-CN"/>
        </w:rPr>
        <w:t>通知</w:t>
      </w:r>
      <w:r w:rsidR="00C86804">
        <w:rPr>
          <w:rFonts w:hint="eastAsia"/>
          <w:szCs w:val="24"/>
          <w:lang w:eastAsia="zh-CN"/>
        </w:rPr>
        <w:t>轨道平面</w:t>
      </w:r>
      <w:r w:rsidR="00C86804" w:rsidRPr="00CA3BF2">
        <w:rPr>
          <w:rStyle w:val="FootnoteReference"/>
          <w:rFonts w:eastAsia="Batang"/>
          <w:lang w:val="en-US" w:eastAsia="zh-CN"/>
        </w:rPr>
        <w:t>ADD</w:t>
      </w:r>
      <w:r w:rsidR="00C86804" w:rsidRPr="00CA3BF2">
        <w:rPr>
          <w:rStyle w:val="FootnoteReference"/>
          <w:lang w:val="en-US" w:eastAsia="zh-CN"/>
        </w:rPr>
        <w:t> AA,</w:t>
      </w:r>
      <w:r w:rsidR="00C86804" w:rsidRPr="00CA3BF2">
        <w:rPr>
          <w:rStyle w:val="FootnoteReference"/>
          <w:rFonts w:eastAsia="Batang"/>
          <w:lang w:val="en-US" w:eastAsia="zh-CN"/>
        </w:rPr>
        <w:t xml:space="preserve"> ADD</w:t>
      </w:r>
      <w:r w:rsidR="00C86804" w:rsidRPr="00CA3BF2">
        <w:rPr>
          <w:rStyle w:val="FootnoteReference"/>
          <w:lang w:val="en-US" w:eastAsia="zh-CN"/>
        </w:rPr>
        <w:t> BB</w:t>
      </w:r>
      <w:r w:rsidR="00C86804">
        <w:rPr>
          <w:rFonts w:hint="eastAsia"/>
          <w:szCs w:val="24"/>
          <w:lang w:val="en-US" w:eastAsia="zh-CN"/>
        </w:rPr>
        <w:t>时</w:t>
      </w:r>
      <w:r w:rsidR="00C86804" w:rsidRPr="00244A34">
        <w:rPr>
          <w:rFonts w:hint="eastAsia"/>
          <w:szCs w:val="24"/>
          <w:lang w:eastAsia="zh-CN"/>
        </w:rPr>
        <w:t>，</w:t>
      </w:r>
      <w:r w:rsidR="00C86804" w:rsidRPr="00F31147">
        <w:rPr>
          <w:rFonts w:hint="eastAsia"/>
          <w:szCs w:val="24"/>
          <w:lang w:eastAsia="zh-CN"/>
        </w:rPr>
        <w:t>一个运行卫星固定业务、卫星移动业务和卫星广播业务</w:t>
      </w:r>
      <w:r w:rsidR="00C86804">
        <w:rPr>
          <w:rFonts w:hint="eastAsia"/>
          <w:szCs w:val="24"/>
          <w:lang w:eastAsia="zh-CN"/>
        </w:rPr>
        <w:t>以外业务或运行</w:t>
      </w:r>
      <w:r w:rsidR="00C86804" w:rsidRPr="00244A34">
        <w:rPr>
          <w:rFonts w:hint="eastAsia"/>
          <w:szCs w:val="24"/>
          <w:lang w:eastAsia="zh-CN"/>
        </w:rPr>
        <w:t>不</w:t>
      </w:r>
      <w:r w:rsidR="00C86804">
        <w:rPr>
          <w:rFonts w:hint="eastAsia"/>
          <w:szCs w:val="24"/>
          <w:lang w:eastAsia="zh-CN"/>
        </w:rPr>
        <w:t>受</w:t>
      </w:r>
      <w:r w:rsidR="00C86804" w:rsidRPr="00244A34">
        <w:rPr>
          <w:rFonts w:hint="eastAsia"/>
          <w:szCs w:val="24"/>
          <w:lang w:eastAsia="zh-CN"/>
        </w:rPr>
        <w:t>第</w:t>
      </w:r>
      <w:r w:rsidR="00C86804" w:rsidRPr="008F1149">
        <w:rPr>
          <w:rFonts w:hint="eastAsia"/>
          <w:szCs w:val="24"/>
          <w:lang w:eastAsia="zh-CN"/>
        </w:rPr>
        <w:t>9</w:t>
      </w:r>
      <w:r w:rsidR="00C86804" w:rsidRPr="00244A34">
        <w:rPr>
          <w:rFonts w:hint="eastAsia"/>
          <w:szCs w:val="24"/>
          <w:lang w:eastAsia="zh-CN"/>
        </w:rPr>
        <w:t>条第</w:t>
      </w:r>
      <w:r w:rsidR="00C86804" w:rsidRPr="00244A34">
        <w:rPr>
          <w:rFonts w:hint="eastAsia"/>
          <w:szCs w:val="24"/>
          <w:lang w:eastAsia="zh-CN"/>
        </w:rPr>
        <w:t>II</w:t>
      </w:r>
      <w:r w:rsidR="00C86804" w:rsidRPr="00244A34">
        <w:rPr>
          <w:rFonts w:hint="eastAsia"/>
          <w:szCs w:val="24"/>
          <w:lang w:eastAsia="zh-CN"/>
        </w:rPr>
        <w:t>节</w:t>
      </w:r>
      <w:r w:rsidR="00C86804">
        <w:rPr>
          <w:rFonts w:hint="eastAsia"/>
          <w:szCs w:val="24"/>
          <w:lang w:eastAsia="zh-CN"/>
        </w:rPr>
        <w:t>约束</w:t>
      </w:r>
      <w:r w:rsidR="00C86804" w:rsidRPr="00244A34">
        <w:rPr>
          <w:rFonts w:hint="eastAsia"/>
          <w:szCs w:val="24"/>
          <w:lang w:eastAsia="zh-CN"/>
        </w:rPr>
        <w:t>的</w:t>
      </w:r>
      <w:r w:rsidR="00C86804" w:rsidRPr="00F31147">
        <w:rPr>
          <w:rFonts w:hint="eastAsia"/>
          <w:szCs w:val="24"/>
          <w:lang w:eastAsia="zh-CN"/>
        </w:rPr>
        <w:t>卫星固定业务、</w:t>
      </w:r>
      <w:proofErr w:type="gramStart"/>
      <w:r w:rsidR="00C86804" w:rsidRPr="00F31147">
        <w:rPr>
          <w:rFonts w:hint="eastAsia"/>
          <w:szCs w:val="24"/>
          <w:lang w:eastAsia="zh-CN"/>
        </w:rPr>
        <w:t>卫星移动业务和卫星广播业务并以地球为“</w:t>
      </w:r>
      <w:proofErr w:type="gramEnd"/>
      <w:r w:rsidR="00C86804" w:rsidRPr="00F31147">
        <w:rPr>
          <w:rFonts w:hint="eastAsia"/>
          <w:szCs w:val="24"/>
          <w:lang w:eastAsia="zh-CN"/>
        </w:rPr>
        <w:t>参照物”的非对地静止卫星空间电台的频率指配，</w:t>
      </w:r>
      <w:r w:rsidR="00C86804" w:rsidRPr="00244A34">
        <w:rPr>
          <w:rFonts w:hint="eastAsia"/>
          <w:szCs w:val="24"/>
          <w:lang w:eastAsia="zh-CN"/>
        </w:rPr>
        <w:t>须视为已启用。通知主管部门须尽快但在不晚于第</w:t>
      </w:r>
      <w:r w:rsidR="00C86804" w:rsidRPr="00A375AB">
        <w:rPr>
          <w:rFonts w:eastAsia="Batang"/>
          <w:b/>
          <w:bCs/>
          <w:lang w:eastAsia="zh-CN"/>
        </w:rPr>
        <w:t>11.44</w:t>
      </w:r>
      <w:r w:rsidR="00C86804" w:rsidRPr="00244A34">
        <w:rPr>
          <w:rFonts w:hint="eastAsia"/>
          <w:szCs w:val="24"/>
          <w:lang w:eastAsia="zh-CN"/>
        </w:rPr>
        <w:t>款所述</w:t>
      </w:r>
      <w:r w:rsidR="00C86804">
        <w:rPr>
          <w:rFonts w:hint="eastAsia"/>
          <w:szCs w:val="24"/>
          <w:lang w:eastAsia="zh-CN"/>
        </w:rPr>
        <w:t>期限</w:t>
      </w:r>
      <w:r w:rsidR="00C86804" w:rsidRPr="00244A34">
        <w:rPr>
          <w:rFonts w:hint="eastAsia"/>
          <w:szCs w:val="24"/>
          <w:lang w:eastAsia="zh-CN"/>
        </w:rPr>
        <w:t>结束之日起的</w:t>
      </w:r>
      <w:r w:rsidR="00C86804" w:rsidRPr="00244A34">
        <w:rPr>
          <w:rFonts w:hint="eastAsia"/>
          <w:szCs w:val="24"/>
          <w:lang w:eastAsia="zh-CN"/>
        </w:rPr>
        <w:t>30</w:t>
      </w:r>
      <w:r w:rsidR="00C86804" w:rsidRPr="00244A34">
        <w:rPr>
          <w:rFonts w:hint="eastAsia"/>
          <w:szCs w:val="24"/>
          <w:lang w:eastAsia="zh-CN"/>
        </w:rPr>
        <w:t>天内，将此情况通报无线电通信局。无线电通信局在收到该款规定的资料后，须尽快在国际电联网站上提供该资料</w:t>
      </w:r>
      <w:r w:rsidR="00C86804">
        <w:rPr>
          <w:rFonts w:hint="eastAsia"/>
          <w:szCs w:val="24"/>
          <w:lang w:eastAsia="zh-CN"/>
        </w:rPr>
        <w:t>，随后在</w:t>
      </w:r>
      <w:r w:rsidR="00C86804" w:rsidRPr="00244A34">
        <w:rPr>
          <w:rFonts w:hint="eastAsia"/>
          <w:szCs w:val="24"/>
          <w:lang w:eastAsia="zh-CN"/>
        </w:rPr>
        <w:t>其在无线电通信局《国际频率信息通报》中公布。</w:t>
      </w:r>
      <w:r w:rsidRPr="00C86804">
        <w:rPr>
          <w:rFonts w:hint="eastAsia"/>
          <w:sz w:val="16"/>
          <w:szCs w:val="16"/>
          <w:lang w:val="en-US" w:eastAsia="zh-CN"/>
        </w:rPr>
        <w:t>（</w:t>
      </w:r>
      <w:r w:rsidRPr="00C86804">
        <w:rPr>
          <w:sz w:val="16"/>
          <w:szCs w:val="16"/>
          <w:lang w:val="en-US" w:eastAsia="zh-CN"/>
        </w:rPr>
        <w:t>WRC-19</w:t>
      </w:r>
      <w:r w:rsidRPr="00C86804">
        <w:rPr>
          <w:rFonts w:hint="eastAsia"/>
          <w:sz w:val="16"/>
          <w:szCs w:val="16"/>
          <w:lang w:val="en-US" w:eastAsia="zh-CN"/>
        </w:rPr>
        <w:t>）</w:t>
      </w:r>
    </w:p>
    <w:p w14:paraId="7479196E" w14:textId="58E31D72" w:rsidR="002B1A85" w:rsidRDefault="007F3509">
      <w:pPr>
        <w:pStyle w:val="Reasons"/>
        <w:rPr>
          <w:lang w:eastAsia="zh-CN"/>
        </w:rPr>
      </w:pPr>
      <w:r>
        <w:rPr>
          <w:b/>
          <w:lang w:eastAsia="zh-CN"/>
        </w:rPr>
        <w:t>理由：</w:t>
      </w:r>
      <w:r>
        <w:rPr>
          <w:lang w:eastAsia="zh-CN"/>
        </w:rPr>
        <w:tab/>
      </w:r>
      <w:bookmarkStart w:id="132" w:name="_Hlk18937800"/>
      <w:r w:rsidR="00D30F10">
        <w:rPr>
          <w:lang w:eastAsia="zh-CN"/>
        </w:rPr>
        <w:t>启用</w:t>
      </w:r>
      <w:r w:rsidR="00D30F10">
        <w:rPr>
          <w:rFonts w:hint="eastAsia"/>
          <w:lang w:eastAsia="zh-CN"/>
        </w:rPr>
        <w:t>运行</w:t>
      </w:r>
      <w:r w:rsidR="00D30F10" w:rsidRPr="00D30F10">
        <w:rPr>
          <w:rFonts w:hint="eastAsia"/>
          <w:lang w:eastAsia="zh-CN"/>
        </w:rPr>
        <w:t>FSS</w:t>
      </w:r>
      <w:r w:rsidR="00D30F10" w:rsidRPr="00D30F10">
        <w:rPr>
          <w:rFonts w:hint="eastAsia"/>
          <w:lang w:eastAsia="zh-CN"/>
        </w:rPr>
        <w:t>、</w:t>
      </w:r>
      <w:r w:rsidR="00D30F10" w:rsidRPr="00D30F10">
        <w:rPr>
          <w:rFonts w:hint="eastAsia"/>
          <w:lang w:eastAsia="zh-CN"/>
        </w:rPr>
        <w:t>MSS</w:t>
      </w:r>
      <w:r w:rsidR="00D30F10" w:rsidRPr="00D30F10">
        <w:rPr>
          <w:rFonts w:hint="eastAsia"/>
          <w:lang w:eastAsia="zh-CN"/>
        </w:rPr>
        <w:t>和</w:t>
      </w:r>
      <w:r w:rsidR="00D30F10" w:rsidRPr="00D30F10">
        <w:rPr>
          <w:rFonts w:hint="eastAsia"/>
          <w:lang w:eastAsia="zh-CN"/>
        </w:rPr>
        <w:t>BSS</w:t>
      </w:r>
      <w:r w:rsidR="00D30F10" w:rsidRPr="00D30F10">
        <w:rPr>
          <w:rFonts w:hint="eastAsia"/>
          <w:lang w:eastAsia="zh-CN"/>
        </w:rPr>
        <w:t>以外</w:t>
      </w:r>
      <w:r w:rsidR="00600AE4" w:rsidRPr="00D30F10">
        <w:rPr>
          <w:rFonts w:hint="eastAsia"/>
          <w:lang w:eastAsia="zh-CN"/>
        </w:rPr>
        <w:t>或不受第</w:t>
      </w:r>
      <w:r w:rsidR="00600AE4" w:rsidRPr="00CE62EE">
        <w:rPr>
          <w:rFonts w:hint="eastAsia"/>
          <w:b/>
          <w:bCs/>
          <w:lang w:eastAsia="zh-CN"/>
        </w:rPr>
        <w:t>9</w:t>
      </w:r>
      <w:r w:rsidR="00600AE4" w:rsidRPr="00D30F10">
        <w:rPr>
          <w:rFonts w:hint="eastAsia"/>
          <w:lang w:eastAsia="zh-CN"/>
        </w:rPr>
        <w:t>条第二节约束</w:t>
      </w:r>
      <w:r w:rsidR="00600AE4">
        <w:rPr>
          <w:rFonts w:hint="eastAsia"/>
          <w:lang w:eastAsia="zh-CN"/>
        </w:rPr>
        <w:t>的</w:t>
      </w:r>
      <w:r w:rsidR="00D30F10">
        <w:rPr>
          <w:rFonts w:hint="eastAsia"/>
          <w:lang w:eastAsia="zh-CN"/>
        </w:rPr>
        <w:t>业</w:t>
      </w:r>
      <w:r w:rsidR="00D30F10" w:rsidRPr="00D30F10">
        <w:rPr>
          <w:rFonts w:hint="eastAsia"/>
          <w:lang w:eastAsia="zh-CN"/>
        </w:rPr>
        <w:t>务的非</w:t>
      </w:r>
      <w:r w:rsidR="00D30F10" w:rsidRPr="00D30F10">
        <w:rPr>
          <w:lang w:eastAsia="zh-CN"/>
        </w:rPr>
        <w:t>GSO</w:t>
      </w:r>
      <w:r w:rsidR="00D30F10" w:rsidRPr="00D30F10">
        <w:rPr>
          <w:rFonts w:hint="eastAsia"/>
          <w:lang w:eastAsia="zh-CN"/>
        </w:rPr>
        <w:t>系统。</w:t>
      </w:r>
      <w:bookmarkEnd w:id="132"/>
    </w:p>
    <w:p w14:paraId="64D17E94" w14:textId="77777777" w:rsidR="002B1A85" w:rsidRDefault="007F3509">
      <w:pPr>
        <w:pStyle w:val="Proposal"/>
      </w:pPr>
      <w:r>
        <w:t>MOD</w:t>
      </w:r>
      <w:r>
        <w:tab/>
        <w:t>INS/PNG/SMO/SNG/53/18</w:t>
      </w:r>
      <w:r>
        <w:rPr>
          <w:vanish/>
          <w:color w:val="7F7F7F" w:themeColor="text1" w:themeTint="80"/>
          <w:vertAlign w:val="superscript"/>
        </w:rPr>
        <w:t>#50052</w:t>
      </w:r>
    </w:p>
    <w:p w14:paraId="53F1EA14" w14:textId="1999D1D6" w:rsidR="007F3509" w:rsidRDefault="007F3509" w:rsidP="007F3509">
      <w:pPr>
        <w:rPr>
          <w:sz w:val="16"/>
          <w:szCs w:val="16"/>
          <w:lang w:eastAsia="zh-CN"/>
        </w:rPr>
      </w:pPr>
      <w:r w:rsidRPr="00244A34">
        <w:rPr>
          <w:rStyle w:val="Artdef"/>
          <w:szCs w:val="24"/>
          <w:lang w:eastAsia="zh-CN"/>
        </w:rPr>
        <w:t>11.49</w:t>
      </w:r>
      <w:r w:rsidRPr="00244A34">
        <w:rPr>
          <w:szCs w:val="24"/>
          <w:lang w:eastAsia="zh-CN"/>
        </w:rPr>
        <w:tab/>
      </w:r>
      <w:r w:rsidRPr="00244A34">
        <w:rPr>
          <w:szCs w:val="24"/>
          <w:lang w:eastAsia="zh-CN"/>
        </w:rPr>
        <w:tab/>
      </w:r>
      <w:r w:rsidRPr="00203CCA">
        <w:rPr>
          <w:rFonts w:hint="eastAsia"/>
          <w:lang w:eastAsia="zh-CN"/>
        </w:rPr>
        <w:t>如果</w:t>
      </w:r>
      <w:ins w:id="133" w:author="" w:date="2019-03-13T14:18:00Z">
        <w:r w:rsidRPr="00203CCA">
          <w:rPr>
            <w:rFonts w:hint="eastAsia"/>
            <w:lang w:eastAsia="zh-CN"/>
          </w:rPr>
          <w:t>某个</w:t>
        </w:r>
      </w:ins>
      <w:ins w:id="134" w:author="" w:date="2019-02-27T03:51:00Z">
        <w:r w:rsidRPr="00203CCA">
          <w:rPr>
            <w:rFonts w:hint="eastAsia"/>
            <w:lang w:eastAsia="zh-CN"/>
          </w:rPr>
          <w:t>卫星网络</w:t>
        </w:r>
      </w:ins>
      <w:ins w:id="135" w:author="" w:date="2019-02-27T03:52:00Z">
        <w:r w:rsidRPr="00203CCA">
          <w:rPr>
            <w:rFonts w:hint="eastAsia"/>
            <w:lang w:eastAsia="zh-CN"/>
          </w:rPr>
          <w:t>的</w:t>
        </w:r>
      </w:ins>
      <w:del w:id="136" w:author="Chen, Meng" w:date="2019-10-22T11:02:00Z">
        <w:r w:rsidR="00895936" w:rsidDel="00895936">
          <w:rPr>
            <w:rFonts w:hint="eastAsia"/>
            <w:lang w:val="en-US" w:eastAsia="zh-CN"/>
          </w:rPr>
          <w:delText>已登记</w:delText>
        </w:r>
      </w:del>
      <w:bookmarkStart w:id="137" w:name="_GoBack"/>
      <w:bookmarkEnd w:id="137"/>
      <w:r w:rsidRPr="00203CCA">
        <w:rPr>
          <w:rFonts w:hint="eastAsia"/>
          <w:lang w:eastAsia="zh-CN"/>
        </w:rPr>
        <w:t>空间电台</w:t>
      </w:r>
      <w:ins w:id="138" w:author="" w:date="2019-02-27T03:52:00Z">
        <w:r w:rsidRPr="00203CCA">
          <w:rPr>
            <w:rFonts w:hint="eastAsia"/>
            <w:lang w:eastAsia="zh-CN"/>
          </w:rPr>
          <w:t>或一非对地静止卫星系统的所有空间电台</w:t>
        </w:r>
      </w:ins>
      <w:r w:rsidRPr="00203CCA">
        <w:rPr>
          <w:rFonts w:hint="eastAsia"/>
          <w:lang w:eastAsia="zh-CN"/>
        </w:rPr>
        <w:t>的</w:t>
      </w:r>
      <w:ins w:id="139" w:author="" w:date="2019-03-13T14:18:00Z">
        <w:r w:rsidRPr="00203CCA">
          <w:rPr>
            <w:rFonts w:hint="eastAsia"/>
            <w:lang w:eastAsia="zh-CN"/>
          </w:rPr>
          <w:t>已登记</w:t>
        </w:r>
      </w:ins>
      <w:r w:rsidRPr="00203CCA">
        <w:rPr>
          <w:rFonts w:hint="eastAsia"/>
          <w:lang w:eastAsia="zh-CN"/>
        </w:rPr>
        <w:t>频率指配暂停使用超过六个月，则通知主管部门须通知无线电通信局关于该指配暂停使用的日期。当已登记的指配重新启用时，通知主管部门须</w:t>
      </w:r>
      <w:del w:id="140" w:author="" w:date="2019-03-13T14:18:00Z">
        <w:r w:rsidRPr="00203CCA" w:rsidDel="00121869">
          <w:rPr>
            <w:rFonts w:hint="eastAsia"/>
            <w:lang w:eastAsia="zh-CN"/>
          </w:rPr>
          <w:delText>在适当时，</w:delText>
        </w:r>
      </w:del>
      <w:ins w:id="141" w:author="" w:date="2019-02-27T03:54:00Z">
        <w:r w:rsidRPr="00203CCA">
          <w:rPr>
            <w:rFonts w:hint="eastAsia"/>
            <w:lang w:eastAsia="zh-CN"/>
          </w:rPr>
          <w:t>酌情</w:t>
        </w:r>
      </w:ins>
      <w:r w:rsidRPr="00203CCA">
        <w:rPr>
          <w:rFonts w:hint="eastAsia"/>
          <w:lang w:eastAsia="zh-CN"/>
        </w:rPr>
        <w:t>依据第</w:t>
      </w:r>
      <w:r w:rsidRPr="00203CCA">
        <w:rPr>
          <w:rFonts w:hint="eastAsia"/>
          <w:b/>
          <w:bCs/>
          <w:lang w:eastAsia="zh-CN"/>
        </w:rPr>
        <w:t>11.49.1</w:t>
      </w:r>
      <w:ins w:id="142" w:author="" w:date="2019-02-27T03:53:00Z">
        <w:r w:rsidRPr="00203CCA">
          <w:rPr>
            <w:lang w:eastAsia="zh-CN"/>
          </w:rPr>
          <w:t>、</w:t>
        </w:r>
        <w:r w:rsidRPr="00203CCA">
          <w:rPr>
            <w:b/>
            <w:bCs/>
            <w:lang w:eastAsia="zh-CN"/>
            <w:rPrChange w:id="143" w:author="" w:date="2019-02-25T08:17:00Z">
              <w:rPr>
                <w:b/>
                <w:bCs/>
                <w:highlight w:val="yellow"/>
              </w:rPr>
            </w:rPrChange>
          </w:rPr>
          <w:t>11.49.2</w:t>
        </w:r>
        <w:r w:rsidRPr="00203CCA">
          <w:rPr>
            <w:rFonts w:hint="eastAsia"/>
            <w:bCs/>
            <w:lang w:eastAsia="zh-CN"/>
          </w:rPr>
          <w:t>或</w:t>
        </w:r>
        <w:r w:rsidRPr="00203CCA">
          <w:rPr>
            <w:b/>
            <w:bCs/>
            <w:lang w:eastAsia="zh-CN"/>
            <w:rPrChange w:id="144" w:author="" w:date="2019-02-25T08:17:00Z">
              <w:rPr>
                <w:b/>
                <w:bCs/>
                <w:highlight w:val="yellow"/>
              </w:rPr>
            </w:rPrChange>
          </w:rPr>
          <w:t>11.49.3</w:t>
        </w:r>
      </w:ins>
      <w:r w:rsidRPr="00203CCA">
        <w:rPr>
          <w:rFonts w:hint="eastAsia"/>
          <w:lang w:eastAsia="zh-CN"/>
        </w:rPr>
        <w:t>款将此情况尽快通知无线电通信局。无线电通信局在收到该款规定的资料后</w:t>
      </w:r>
      <w:r w:rsidRPr="00244A34">
        <w:rPr>
          <w:rFonts w:hint="eastAsia"/>
          <w:lang w:eastAsia="zh-CN"/>
        </w:rPr>
        <w:t>，须尽快在国际电联网站上提供该资料并将其公布在无线电通信局《国际频率信息通报》中。已登记指配的重新启用</w:t>
      </w:r>
      <w:r w:rsidRPr="0042498F">
        <w:rPr>
          <w:rStyle w:val="FootnoteReference"/>
          <w:lang w:eastAsia="zh-CN"/>
        </w:rPr>
        <w:t>28</w:t>
      </w:r>
      <w:ins w:id="145" w:author="" w:date="2019-02-27T03:54:00Z">
        <w:r w:rsidRPr="00244A34">
          <w:rPr>
            <w:position w:val="6"/>
            <w:sz w:val="18"/>
            <w:vertAlign w:val="superscript"/>
            <w:lang w:eastAsia="zh-CN"/>
          </w:rPr>
          <w:t xml:space="preserve"> </w:t>
        </w:r>
      </w:ins>
      <w:ins w:id="146" w:author="" w:date="2019-02-23T23:47:00Z">
        <w:r w:rsidRPr="00244A34">
          <w:rPr>
            <w:rStyle w:val="FootnoteReference"/>
            <w:lang w:eastAsia="zh-CN"/>
            <w:rPrChange w:id="147" w:author="" w:date="2019-02-25T08:19:00Z">
              <w:rPr>
                <w:highlight w:val="green"/>
                <w:vertAlign w:val="superscript"/>
              </w:rPr>
            </w:rPrChange>
          </w:rPr>
          <w:t xml:space="preserve">, </w:t>
        </w:r>
      </w:ins>
      <w:ins w:id="148" w:author="" w:date="2019-02-23T23:35:00Z">
        <w:r w:rsidRPr="00244A34">
          <w:rPr>
            <w:rStyle w:val="FootnoteReference"/>
            <w:lang w:eastAsia="zh-CN"/>
            <w:rPrChange w:id="149" w:author="" w:date="2019-02-25T08:19:00Z">
              <w:rPr>
                <w:sz w:val="18"/>
                <w:szCs w:val="18"/>
                <w:highlight w:val="yellow"/>
                <w:vertAlign w:val="superscript"/>
              </w:rPr>
            </w:rPrChange>
          </w:rPr>
          <w:t>ADD</w:t>
        </w:r>
      </w:ins>
      <w:ins w:id="150" w:author="" w:date="2019-02-26T17:16:00Z">
        <w:r w:rsidRPr="00244A34">
          <w:rPr>
            <w:rStyle w:val="FootnoteReference"/>
            <w:lang w:eastAsia="zh-CN"/>
          </w:rPr>
          <w:t> </w:t>
        </w:r>
      </w:ins>
      <w:ins w:id="151" w:author="" w:date="2019-02-25T08:18:00Z">
        <w:r w:rsidRPr="00244A34">
          <w:rPr>
            <w:rStyle w:val="FootnoteReference"/>
            <w:lang w:eastAsia="zh-CN"/>
          </w:rPr>
          <w:t>DD</w:t>
        </w:r>
      </w:ins>
      <w:ins w:id="152" w:author="" w:date="2019-02-23T23:47:00Z">
        <w:r w:rsidRPr="00244A34">
          <w:rPr>
            <w:rStyle w:val="FootnoteReference"/>
            <w:lang w:eastAsia="zh-CN"/>
            <w:rPrChange w:id="153" w:author="" w:date="2019-02-25T08:19:00Z">
              <w:rPr>
                <w:highlight w:val="green"/>
                <w:vertAlign w:val="superscript"/>
              </w:rPr>
            </w:rPrChange>
          </w:rPr>
          <w:t>,</w:t>
        </w:r>
      </w:ins>
      <w:ins w:id="154" w:author="" w:date="2019-02-27T01:03:00Z">
        <w:r w:rsidRPr="00244A34">
          <w:rPr>
            <w:rStyle w:val="FootnoteReference"/>
            <w:lang w:eastAsia="zh-CN"/>
          </w:rPr>
          <w:t xml:space="preserve"> </w:t>
        </w:r>
      </w:ins>
      <w:ins w:id="155" w:author="" w:date="2019-02-23T23:35:00Z">
        <w:r w:rsidRPr="00244A34">
          <w:rPr>
            <w:rStyle w:val="FootnoteReference"/>
            <w:lang w:eastAsia="zh-CN"/>
            <w:rPrChange w:id="156" w:author="" w:date="2019-02-25T08:19:00Z">
              <w:rPr>
                <w:sz w:val="18"/>
                <w:szCs w:val="18"/>
                <w:highlight w:val="yellow"/>
                <w:vertAlign w:val="superscript"/>
              </w:rPr>
            </w:rPrChange>
          </w:rPr>
          <w:t>ADD</w:t>
        </w:r>
      </w:ins>
      <w:ins w:id="157" w:author="" w:date="2019-02-27T01:03:00Z">
        <w:r w:rsidRPr="00244A34">
          <w:rPr>
            <w:rStyle w:val="FootnoteReference"/>
            <w:lang w:eastAsia="zh-CN"/>
          </w:rPr>
          <w:t> </w:t>
        </w:r>
      </w:ins>
      <w:ins w:id="158" w:author="" w:date="2019-02-23T23:36:00Z">
        <w:r w:rsidRPr="00244A34">
          <w:rPr>
            <w:rStyle w:val="FootnoteReference"/>
            <w:lang w:eastAsia="zh-CN"/>
            <w:rPrChange w:id="159" w:author="" w:date="2019-02-25T08:19:00Z">
              <w:rPr>
                <w:sz w:val="18"/>
                <w:szCs w:val="18"/>
                <w:highlight w:val="green"/>
                <w:vertAlign w:val="superscript"/>
              </w:rPr>
            </w:rPrChange>
          </w:rPr>
          <w:t>EE</w:t>
        </w:r>
      </w:ins>
      <w:ins w:id="160" w:author="" w:date="2019-02-23T23:47:00Z">
        <w:r w:rsidRPr="00244A34">
          <w:rPr>
            <w:rStyle w:val="FootnoteReference"/>
            <w:lang w:eastAsia="zh-CN"/>
            <w:rPrChange w:id="161" w:author="" w:date="2019-02-25T08:19:00Z">
              <w:rPr>
                <w:highlight w:val="green"/>
                <w:vertAlign w:val="superscript"/>
              </w:rPr>
            </w:rPrChange>
          </w:rPr>
          <w:t>, ADD</w:t>
        </w:r>
      </w:ins>
      <w:ins w:id="162" w:author="" w:date="2019-02-26T17:16:00Z">
        <w:r w:rsidRPr="00244A34">
          <w:rPr>
            <w:rStyle w:val="FootnoteReference"/>
            <w:lang w:eastAsia="zh-CN"/>
          </w:rPr>
          <w:t> </w:t>
        </w:r>
      </w:ins>
      <w:ins w:id="163" w:author="" w:date="2019-02-23T23:47:00Z">
        <w:r w:rsidRPr="00244A34">
          <w:rPr>
            <w:rStyle w:val="FootnoteReference"/>
            <w:lang w:eastAsia="zh-CN"/>
            <w:rPrChange w:id="164" w:author="" w:date="2019-02-25T08:19:00Z">
              <w:rPr>
                <w:sz w:val="18"/>
                <w:szCs w:val="18"/>
                <w:highlight w:val="green"/>
                <w:vertAlign w:val="superscript"/>
              </w:rPr>
            </w:rPrChange>
          </w:rPr>
          <w:t>FF</w:t>
        </w:r>
      </w:ins>
      <w:ins w:id="165" w:author="" w:date="2019-02-25T08:19:00Z">
        <w:r w:rsidRPr="00244A34">
          <w:rPr>
            <w:rStyle w:val="FootnoteReference"/>
            <w:lang w:eastAsia="zh-CN"/>
            <w:rPrChange w:id="166" w:author="" w:date="2019-02-25T08:19:00Z">
              <w:rPr>
                <w:sz w:val="18"/>
                <w:szCs w:val="18"/>
                <w:highlight w:val="green"/>
                <w:vertAlign w:val="superscript"/>
              </w:rPr>
            </w:rPrChange>
          </w:rPr>
          <w:t>, ADD</w:t>
        </w:r>
      </w:ins>
      <w:ins w:id="167" w:author="" w:date="2019-02-26T17:16:00Z">
        <w:r w:rsidRPr="00244A34">
          <w:rPr>
            <w:rStyle w:val="FootnoteReference"/>
            <w:lang w:eastAsia="zh-CN"/>
          </w:rPr>
          <w:t> </w:t>
        </w:r>
      </w:ins>
      <w:ins w:id="168" w:author="BR" w:date="2019-10-17T10:35:00Z">
        <w:r w:rsidRPr="007F3509">
          <w:rPr>
            <w:position w:val="6"/>
            <w:sz w:val="18"/>
            <w:lang w:eastAsia="zh-CN"/>
          </w:rPr>
          <w:t>G</w:t>
        </w:r>
        <w:bookmarkStart w:id="169" w:name="_Hlk22215182"/>
        <w:r w:rsidRPr="007F3509">
          <w:rPr>
            <w:position w:val="6"/>
            <w:sz w:val="18"/>
            <w:lang w:eastAsia="zh-CN"/>
          </w:rPr>
          <w:t>G</w:t>
        </w:r>
      </w:ins>
      <w:bookmarkEnd w:id="169"/>
      <w:r w:rsidRPr="00244A34">
        <w:rPr>
          <w:rFonts w:hint="eastAsia"/>
          <w:lang w:eastAsia="zh-CN"/>
        </w:rPr>
        <w:t>日期不得晚于频率指配暂停使用日期的三年后，前提是通知主管部门在自频率指配暂停使用之日起的</w:t>
      </w:r>
      <w:r w:rsidRPr="00244A34">
        <w:rPr>
          <w:lang w:eastAsia="zh-CN"/>
        </w:rPr>
        <w:t>六个</w:t>
      </w:r>
      <w:r w:rsidRPr="00244A34">
        <w:rPr>
          <w:rFonts w:hint="eastAsia"/>
          <w:lang w:eastAsia="zh-CN"/>
        </w:rPr>
        <w:t>月内将暂停情况通知无线电通信局。如果通知主管部门在自频率指配使用暂停之日起的</w:t>
      </w:r>
      <w:r w:rsidRPr="00244A34">
        <w:rPr>
          <w:lang w:eastAsia="zh-CN"/>
        </w:rPr>
        <w:t>六个</w:t>
      </w:r>
      <w:r w:rsidRPr="00244A34">
        <w:rPr>
          <w:rFonts w:hint="eastAsia"/>
          <w:lang w:eastAsia="zh-CN"/>
        </w:rPr>
        <w:t>月后才将暂停情况通知无线电通信局，那么上述三年时间须缩短。在此情况下，从三年时间中扣减的时间等于</w:t>
      </w:r>
      <w:r w:rsidRPr="00244A34">
        <w:rPr>
          <w:rFonts w:asciiTheme="majorBidi" w:hAnsiTheme="majorBidi" w:cstheme="majorBidi" w:hint="eastAsia"/>
          <w:color w:val="222222"/>
          <w:szCs w:val="24"/>
          <w:lang w:eastAsia="zh-CN"/>
        </w:rPr>
        <w:t>从</w:t>
      </w:r>
      <w:r w:rsidRPr="00244A34">
        <w:rPr>
          <w:rFonts w:asciiTheme="majorBidi" w:hAnsiTheme="majorBidi" w:cstheme="majorBidi"/>
          <w:color w:val="222222"/>
          <w:szCs w:val="24"/>
          <w:lang w:eastAsia="zh-CN"/>
        </w:rPr>
        <w:t>六个月期限结束</w:t>
      </w:r>
      <w:r w:rsidRPr="00244A34">
        <w:rPr>
          <w:rFonts w:asciiTheme="majorBidi" w:hAnsiTheme="majorBidi" w:cstheme="majorBidi" w:hint="eastAsia"/>
          <w:color w:val="222222"/>
          <w:szCs w:val="24"/>
          <w:lang w:eastAsia="zh-CN"/>
        </w:rPr>
        <w:t>之日起到将</w:t>
      </w:r>
      <w:r w:rsidRPr="00244A34">
        <w:rPr>
          <w:rFonts w:asciiTheme="majorBidi" w:hAnsiTheme="majorBidi" w:cstheme="majorBidi"/>
          <w:color w:val="222222"/>
          <w:szCs w:val="24"/>
          <w:lang w:eastAsia="zh-CN"/>
        </w:rPr>
        <w:t>暂停</w:t>
      </w:r>
      <w:r w:rsidRPr="00244A34">
        <w:rPr>
          <w:rFonts w:asciiTheme="majorBidi" w:hAnsiTheme="majorBidi" w:cstheme="majorBidi" w:hint="eastAsia"/>
          <w:color w:val="222222"/>
          <w:szCs w:val="24"/>
          <w:lang w:eastAsia="zh-CN"/>
        </w:rPr>
        <w:t>情况通知</w:t>
      </w:r>
      <w:r w:rsidRPr="00244A34">
        <w:rPr>
          <w:rFonts w:asciiTheme="majorBidi" w:hAnsiTheme="majorBidi" w:cstheme="majorBidi"/>
          <w:color w:val="222222"/>
          <w:szCs w:val="24"/>
          <w:lang w:eastAsia="zh-CN"/>
        </w:rPr>
        <w:t>无线电通信局</w:t>
      </w:r>
      <w:r w:rsidRPr="00244A34">
        <w:rPr>
          <w:rFonts w:asciiTheme="majorBidi" w:hAnsiTheme="majorBidi" w:cstheme="majorBidi" w:hint="eastAsia"/>
          <w:color w:val="222222"/>
          <w:szCs w:val="24"/>
          <w:lang w:eastAsia="zh-CN"/>
        </w:rPr>
        <w:t>之</w:t>
      </w:r>
      <w:r w:rsidRPr="00244A34">
        <w:rPr>
          <w:rFonts w:asciiTheme="majorBidi" w:hAnsiTheme="majorBidi" w:cstheme="majorBidi"/>
          <w:color w:val="222222"/>
          <w:szCs w:val="24"/>
          <w:lang w:eastAsia="zh-CN"/>
        </w:rPr>
        <w:t>日</w:t>
      </w:r>
      <w:r w:rsidRPr="00244A34">
        <w:rPr>
          <w:rFonts w:asciiTheme="majorBidi" w:hAnsiTheme="majorBidi" w:cstheme="majorBidi" w:hint="eastAsia"/>
          <w:color w:val="222222"/>
          <w:szCs w:val="24"/>
          <w:lang w:eastAsia="zh-CN"/>
        </w:rPr>
        <w:t>止</w:t>
      </w:r>
      <w:r w:rsidRPr="00244A34">
        <w:rPr>
          <w:rFonts w:asciiTheme="majorBidi" w:hAnsiTheme="majorBidi" w:cstheme="majorBidi"/>
          <w:color w:val="222222"/>
          <w:szCs w:val="24"/>
          <w:lang w:eastAsia="zh-CN"/>
        </w:rPr>
        <w:t>之间</w:t>
      </w:r>
      <w:r w:rsidRPr="00244A34">
        <w:rPr>
          <w:rFonts w:asciiTheme="majorBidi" w:hAnsiTheme="majorBidi" w:cstheme="majorBidi" w:hint="eastAsia"/>
          <w:color w:val="222222"/>
          <w:szCs w:val="24"/>
          <w:lang w:eastAsia="zh-CN"/>
        </w:rPr>
        <w:t>的</w:t>
      </w:r>
      <w:r w:rsidRPr="00244A34">
        <w:rPr>
          <w:rFonts w:hint="eastAsia"/>
          <w:lang w:eastAsia="zh-CN"/>
        </w:rPr>
        <w:t>时间。如果通知主管部门在频率指配暂停使用之日起超过</w:t>
      </w:r>
      <w:r w:rsidRPr="00244A34">
        <w:rPr>
          <w:rFonts w:hint="eastAsia"/>
          <w:lang w:eastAsia="zh-CN"/>
        </w:rPr>
        <w:t>21</w:t>
      </w:r>
      <w:r w:rsidRPr="00244A34">
        <w:rPr>
          <w:rFonts w:hint="eastAsia"/>
          <w:lang w:eastAsia="zh-CN"/>
        </w:rPr>
        <w:t>个月后才将暂停使用情况通报无线电通信局，那么须取消所涉及的频率指配。</w:t>
      </w:r>
      <w:r w:rsidR="00FE0B95">
        <w:rPr>
          <w:rFonts w:hint="eastAsia"/>
          <w:sz w:val="16"/>
          <w:szCs w:val="16"/>
          <w:lang w:eastAsia="zh-CN"/>
        </w:rPr>
        <w:t>（</w:t>
      </w:r>
      <w:r w:rsidRPr="00244A34">
        <w:rPr>
          <w:sz w:val="16"/>
          <w:szCs w:val="16"/>
          <w:lang w:eastAsia="zh-CN"/>
        </w:rPr>
        <w:t>WRC</w:t>
      </w:r>
      <w:r w:rsidRPr="00244A34">
        <w:rPr>
          <w:sz w:val="16"/>
          <w:szCs w:val="16"/>
          <w:lang w:eastAsia="zh-CN"/>
        </w:rPr>
        <w:noBreakHyphen/>
      </w:r>
      <w:del w:id="170" w:author="" w:date="2019-01-31T15:54:00Z">
        <w:r w:rsidRPr="00244A34" w:rsidDel="00FD5F45">
          <w:rPr>
            <w:sz w:val="16"/>
            <w:szCs w:val="16"/>
            <w:lang w:eastAsia="zh-CN"/>
          </w:rPr>
          <w:delText>1</w:delText>
        </w:r>
      </w:del>
      <w:del w:id="171" w:author="" w:date="2018-12-17T15:54:00Z">
        <w:r w:rsidRPr="00244A34" w:rsidDel="00484DA8">
          <w:rPr>
            <w:sz w:val="16"/>
            <w:szCs w:val="16"/>
            <w:lang w:eastAsia="zh-CN"/>
          </w:rPr>
          <w:delText>5</w:delText>
        </w:r>
      </w:del>
      <w:ins w:id="172" w:author="" w:date="2019-01-31T15:54:00Z">
        <w:r w:rsidRPr="00244A34">
          <w:rPr>
            <w:sz w:val="16"/>
            <w:szCs w:val="16"/>
            <w:lang w:eastAsia="zh-CN"/>
          </w:rPr>
          <w:t>1</w:t>
        </w:r>
      </w:ins>
      <w:ins w:id="173" w:author="" w:date="2018-12-17T11:25:00Z">
        <w:r w:rsidRPr="00244A34">
          <w:rPr>
            <w:sz w:val="16"/>
            <w:szCs w:val="16"/>
            <w:lang w:eastAsia="zh-CN"/>
          </w:rPr>
          <w:t>9</w:t>
        </w:r>
      </w:ins>
      <w:r w:rsidR="00FE0B95">
        <w:rPr>
          <w:rFonts w:hint="eastAsia"/>
          <w:sz w:val="16"/>
          <w:szCs w:val="16"/>
          <w:lang w:eastAsia="zh-CN"/>
        </w:rPr>
        <w:t>）</w:t>
      </w:r>
    </w:p>
    <w:p w14:paraId="02ADD3D7" w14:textId="40A7556A" w:rsidR="002B1A85" w:rsidRDefault="007F3509">
      <w:pPr>
        <w:pStyle w:val="Reasons"/>
        <w:rPr>
          <w:lang w:eastAsia="zh-CN"/>
        </w:rPr>
      </w:pPr>
      <w:r>
        <w:rPr>
          <w:b/>
          <w:lang w:eastAsia="zh-CN"/>
        </w:rPr>
        <w:t>理由：</w:t>
      </w:r>
      <w:r>
        <w:rPr>
          <w:lang w:eastAsia="zh-CN"/>
        </w:rPr>
        <w:tab/>
      </w:r>
      <w:r w:rsidR="00A526D6">
        <w:rPr>
          <w:lang w:eastAsia="zh-CN"/>
        </w:rPr>
        <w:t>对非</w:t>
      </w:r>
      <w:r w:rsidR="00A526D6">
        <w:rPr>
          <w:rFonts w:hint="eastAsia"/>
          <w:lang w:eastAsia="zh-CN"/>
        </w:rPr>
        <w:t>GSO</w:t>
      </w:r>
      <w:r w:rsidR="00A526D6">
        <w:rPr>
          <w:rFonts w:hint="eastAsia"/>
          <w:lang w:eastAsia="zh-CN"/>
        </w:rPr>
        <w:t>卫星系统的处理</w:t>
      </w:r>
      <w:r w:rsidR="00CE62EE">
        <w:rPr>
          <w:rFonts w:hint="eastAsia"/>
          <w:lang w:eastAsia="zh-CN"/>
        </w:rPr>
        <w:t>做出</w:t>
      </w:r>
      <w:r w:rsidR="00A526D6">
        <w:rPr>
          <w:rFonts w:hint="eastAsia"/>
          <w:lang w:eastAsia="zh-CN"/>
        </w:rPr>
        <w:t>说明。</w:t>
      </w:r>
    </w:p>
    <w:p w14:paraId="61A49906" w14:textId="77777777" w:rsidR="002B1A85" w:rsidRDefault="007F3509">
      <w:pPr>
        <w:pStyle w:val="Proposal"/>
        <w:rPr>
          <w:lang w:eastAsia="zh-CN"/>
        </w:rPr>
      </w:pPr>
      <w:r>
        <w:rPr>
          <w:u w:val="single"/>
          <w:lang w:eastAsia="zh-CN"/>
        </w:rPr>
        <w:t>NOC</w:t>
      </w:r>
      <w:r>
        <w:rPr>
          <w:lang w:eastAsia="zh-CN"/>
        </w:rPr>
        <w:tab/>
        <w:t>INS/PNG/SMO/SNG/53/19</w:t>
      </w:r>
    </w:p>
    <w:p w14:paraId="028F64AF" w14:textId="7216E3AF" w:rsidR="007F3509" w:rsidRDefault="007F3509" w:rsidP="007F3509">
      <w:pPr>
        <w:pStyle w:val="FootnoteText"/>
        <w:rPr>
          <w:lang w:eastAsia="zh-CN"/>
        </w:rPr>
      </w:pPr>
      <w:r>
        <w:rPr>
          <w:rStyle w:val="FootnoteReference"/>
          <w:lang w:eastAsia="zh-CN"/>
        </w:rPr>
        <w:t>28</w:t>
      </w:r>
      <w:r>
        <w:rPr>
          <w:lang w:eastAsia="zh-CN"/>
        </w:rPr>
        <w:tab/>
      </w:r>
      <w:r w:rsidRPr="00737EB4">
        <w:rPr>
          <w:rStyle w:val="Artdef"/>
          <w:lang w:eastAsia="zh-CN"/>
        </w:rPr>
        <w:t>11.49.1</w:t>
      </w:r>
      <w:r w:rsidRPr="005E0B95">
        <w:rPr>
          <w:lang w:eastAsia="zh-CN"/>
        </w:rPr>
        <w:tab/>
      </w:r>
    </w:p>
    <w:p w14:paraId="52164E76" w14:textId="4BB87D6E" w:rsidR="002B1A85" w:rsidRDefault="007F3509">
      <w:pPr>
        <w:pStyle w:val="Reasons"/>
        <w:rPr>
          <w:lang w:eastAsia="zh-CN"/>
        </w:rPr>
      </w:pPr>
      <w:r>
        <w:rPr>
          <w:b/>
          <w:lang w:eastAsia="zh-CN"/>
        </w:rPr>
        <w:t>理由：</w:t>
      </w:r>
      <w:r>
        <w:rPr>
          <w:lang w:eastAsia="zh-CN"/>
        </w:rPr>
        <w:tab/>
      </w:r>
      <w:r w:rsidR="00A526D6" w:rsidRPr="00A526D6">
        <w:rPr>
          <w:rFonts w:hint="eastAsia"/>
          <w:lang w:eastAsia="zh-CN"/>
        </w:rPr>
        <w:t>对非</w:t>
      </w:r>
      <w:r w:rsidR="00A526D6" w:rsidRPr="00A526D6">
        <w:rPr>
          <w:rFonts w:hint="eastAsia"/>
          <w:lang w:eastAsia="zh-CN"/>
        </w:rPr>
        <w:t>GSO</w:t>
      </w:r>
      <w:r w:rsidR="00A526D6" w:rsidRPr="00A526D6">
        <w:rPr>
          <w:rFonts w:hint="eastAsia"/>
          <w:lang w:eastAsia="zh-CN"/>
        </w:rPr>
        <w:t>卫星系统的处理</w:t>
      </w:r>
      <w:r w:rsidR="00A526D6">
        <w:rPr>
          <w:rFonts w:hint="eastAsia"/>
          <w:lang w:eastAsia="zh-CN"/>
        </w:rPr>
        <w:t>不做修改</w:t>
      </w:r>
      <w:r w:rsidR="00A526D6" w:rsidRPr="00A526D6">
        <w:rPr>
          <w:rFonts w:hint="eastAsia"/>
          <w:lang w:eastAsia="zh-CN"/>
        </w:rPr>
        <w:t>。</w:t>
      </w:r>
    </w:p>
    <w:p w14:paraId="3CCCEA3F" w14:textId="77777777" w:rsidR="002B1A85" w:rsidRDefault="007F3509">
      <w:pPr>
        <w:pStyle w:val="Proposal"/>
      </w:pPr>
      <w:r>
        <w:t>ADD</w:t>
      </w:r>
      <w:r>
        <w:tab/>
        <w:t>INS/PNG/SMO/SNG/53/20</w:t>
      </w:r>
      <w:r>
        <w:rPr>
          <w:vanish/>
          <w:color w:val="7F7F7F" w:themeColor="text1" w:themeTint="80"/>
          <w:vertAlign w:val="superscript"/>
        </w:rPr>
        <w:t>#50054</w:t>
      </w:r>
    </w:p>
    <w:p w14:paraId="1C435A84" w14:textId="77777777" w:rsidR="007F3509" w:rsidRPr="00244A34" w:rsidRDefault="007F3509" w:rsidP="00EB60A3">
      <w:pPr>
        <w:keepNext/>
        <w:rPr>
          <w:lang w:eastAsia="zh-CN"/>
        </w:rPr>
      </w:pPr>
      <w:r w:rsidRPr="00244A34">
        <w:rPr>
          <w:lang w:eastAsia="zh-CN"/>
        </w:rPr>
        <w:t>_______________</w:t>
      </w:r>
    </w:p>
    <w:p w14:paraId="5EF43572" w14:textId="752762AE" w:rsidR="007F3509" w:rsidRPr="00244A34" w:rsidRDefault="007F3509" w:rsidP="007F3509">
      <w:pPr>
        <w:pStyle w:val="FootnoteText"/>
        <w:rPr>
          <w:lang w:eastAsia="zh-CN"/>
        </w:rPr>
      </w:pPr>
      <w:r w:rsidRPr="00244A34">
        <w:rPr>
          <w:position w:val="6"/>
          <w:sz w:val="18"/>
          <w:lang w:eastAsia="zh-CN"/>
        </w:rPr>
        <w:t>DD</w:t>
      </w:r>
      <w:r w:rsidRPr="00244A34">
        <w:rPr>
          <w:b/>
          <w:lang w:eastAsia="zh-CN"/>
        </w:rPr>
        <w:t xml:space="preserve"> </w:t>
      </w:r>
      <w:r w:rsidRPr="002A77D0">
        <w:rPr>
          <w:rStyle w:val="Artdef"/>
          <w:lang w:eastAsia="zh-CN"/>
        </w:rPr>
        <w:t>11.49.2</w:t>
      </w:r>
      <w:r w:rsidRPr="003C592C">
        <w:rPr>
          <w:b/>
          <w:sz w:val="24"/>
          <w:szCs w:val="24"/>
          <w:lang w:eastAsia="zh-CN"/>
        </w:rPr>
        <w:tab/>
      </w:r>
      <w:r w:rsidRPr="003C592C">
        <w:rPr>
          <w:b/>
          <w:sz w:val="24"/>
          <w:szCs w:val="24"/>
          <w:lang w:eastAsia="zh-CN"/>
        </w:rPr>
        <w:tab/>
      </w:r>
      <w:proofErr w:type="gramStart"/>
      <w:r w:rsidR="00C86804" w:rsidRPr="008F1149">
        <w:rPr>
          <w:rFonts w:hint="eastAsia"/>
          <w:sz w:val="24"/>
          <w:szCs w:val="24"/>
          <w:lang w:eastAsia="zh-CN"/>
        </w:rPr>
        <w:t>以“</w:t>
      </w:r>
      <w:proofErr w:type="gramEnd"/>
      <w:r w:rsidR="00C86804" w:rsidRPr="008F1149">
        <w:rPr>
          <w:rFonts w:hint="eastAsia"/>
          <w:sz w:val="24"/>
          <w:szCs w:val="24"/>
          <w:lang w:eastAsia="zh-CN"/>
        </w:rPr>
        <w:t>地球”为参照物的非对地静止轨道内空间电台频率指配的重新启用日期</w:t>
      </w:r>
      <w:r w:rsidR="00C86804">
        <w:rPr>
          <w:rFonts w:hint="eastAsia"/>
          <w:sz w:val="24"/>
          <w:szCs w:val="24"/>
          <w:lang w:eastAsia="zh-CN"/>
        </w:rPr>
        <w:t>，</w:t>
      </w:r>
      <w:r w:rsidR="00C86804" w:rsidRPr="008F1149">
        <w:rPr>
          <w:rFonts w:hint="eastAsia"/>
          <w:sz w:val="24"/>
          <w:szCs w:val="24"/>
          <w:lang w:eastAsia="zh-CN"/>
        </w:rPr>
        <w:t>须为如下定义九十天期限的开始日期。</w:t>
      </w:r>
      <w:r w:rsidR="00C86804" w:rsidRPr="003C592C">
        <w:rPr>
          <w:rFonts w:hint="eastAsia"/>
          <w:sz w:val="24"/>
          <w:szCs w:val="24"/>
          <w:lang w:eastAsia="zh-CN"/>
        </w:rPr>
        <w:t>受第</w:t>
      </w:r>
      <w:r w:rsidR="00C86804" w:rsidRPr="003C592C">
        <w:rPr>
          <w:b/>
          <w:bCs/>
          <w:sz w:val="24"/>
          <w:szCs w:val="24"/>
          <w:lang w:eastAsia="zh-CN"/>
        </w:rPr>
        <w:t>9</w:t>
      </w:r>
      <w:r w:rsidR="00C86804" w:rsidRPr="003C592C">
        <w:rPr>
          <w:rFonts w:hint="eastAsia"/>
          <w:sz w:val="24"/>
          <w:szCs w:val="24"/>
          <w:lang w:eastAsia="zh-CN"/>
        </w:rPr>
        <w:t>条第</w:t>
      </w:r>
      <w:r w:rsidR="00C86804">
        <w:rPr>
          <w:rFonts w:hint="eastAsia"/>
          <w:sz w:val="24"/>
          <w:szCs w:val="24"/>
          <w:lang w:eastAsia="zh-CN"/>
        </w:rPr>
        <w:t>二</w:t>
      </w:r>
      <w:r w:rsidR="00C86804" w:rsidRPr="003C592C">
        <w:rPr>
          <w:rFonts w:hint="eastAsia"/>
          <w:sz w:val="24"/>
          <w:szCs w:val="24"/>
          <w:lang w:eastAsia="zh-CN"/>
        </w:rPr>
        <w:t>节规定约束</w:t>
      </w:r>
      <w:r w:rsidR="00C86804">
        <w:rPr>
          <w:rFonts w:hint="eastAsia"/>
          <w:sz w:val="24"/>
          <w:szCs w:val="24"/>
          <w:lang w:eastAsia="zh-CN"/>
        </w:rPr>
        <w:t>运行</w:t>
      </w:r>
      <w:r w:rsidR="00C86804" w:rsidRPr="00C97B13">
        <w:rPr>
          <w:rFonts w:hint="eastAsia"/>
          <w:sz w:val="24"/>
          <w:szCs w:val="24"/>
          <w:lang w:eastAsia="zh-CN"/>
        </w:rPr>
        <w:t>卫星固定业务、卫星移动业务</w:t>
      </w:r>
      <w:r w:rsidR="00C86804">
        <w:rPr>
          <w:rFonts w:hint="eastAsia"/>
          <w:sz w:val="24"/>
          <w:szCs w:val="24"/>
          <w:lang w:eastAsia="zh-CN"/>
        </w:rPr>
        <w:t>和</w:t>
      </w:r>
      <w:r w:rsidR="00C86804" w:rsidRPr="00C97B13">
        <w:rPr>
          <w:rFonts w:hint="eastAsia"/>
          <w:sz w:val="24"/>
          <w:szCs w:val="24"/>
          <w:lang w:eastAsia="zh-CN"/>
        </w:rPr>
        <w:t>卫星广播业务</w:t>
      </w:r>
      <w:r w:rsidR="00C86804">
        <w:rPr>
          <w:rFonts w:hint="eastAsia"/>
          <w:sz w:val="24"/>
          <w:szCs w:val="24"/>
          <w:lang w:eastAsia="zh-CN"/>
        </w:rPr>
        <w:t>的</w:t>
      </w:r>
      <w:r w:rsidR="00C86804" w:rsidRPr="00562BCC">
        <w:rPr>
          <w:rFonts w:hint="eastAsia"/>
          <w:sz w:val="24"/>
          <w:szCs w:val="24"/>
          <w:lang w:eastAsia="zh-CN"/>
        </w:rPr>
        <w:t>非对地静止卫星轨道空间电台</w:t>
      </w:r>
      <w:r w:rsidR="00C86804">
        <w:rPr>
          <w:rFonts w:hint="eastAsia"/>
          <w:sz w:val="24"/>
          <w:szCs w:val="24"/>
          <w:lang w:eastAsia="zh-CN"/>
        </w:rPr>
        <w:t>频率指配，</w:t>
      </w:r>
      <w:r w:rsidR="00C86804" w:rsidRPr="003C592C">
        <w:rPr>
          <w:rFonts w:hint="eastAsia"/>
          <w:sz w:val="24"/>
          <w:szCs w:val="24"/>
          <w:lang w:eastAsia="zh-CN"/>
        </w:rPr>
        <w:t>在</w:t>
      </w:r>
      <w:r w:rsidR="00C86804" w:rsidRPr="003C592C">
        <w:rPr>
          <w:sz w:val="24"/>
          <w:szCs w:val="24"/>
          <w:lang w:eastAsia="zh-CN"/>
        </w:rPr>
        <w:t>有能力发射或</w:t>
      </w:r>
      <w:r w:rsidR="00C86804" w:rsidRPr="003C592C">
        <w:rPr>
          <w:rFonts w:hint="eastAsia"/>
          <w:sz w:val="24"/>
          <w:szCs w:val="24"/>
          <w:lang w:eastAsia="zh-CN"/>
        </w:rPr>
        <w:t>接收</w:t>
      </w:r>
      <w:r w:rsidR="00C86804" w:rsidRPr="003C592C">
        <w:rPr>
          <w:sz w:val="24"/>
          <w:szCs w:val="24"/>
          <w:lang w:eastAsia="zh-CN"/>
        </w:rPr>
        <w:t>该频率指配</w:t>
      </w:r>
      <w:r w:rsidR="00C86804" w:rsidRPr="003C592C">
        <w:rPr>
          <w:rFonts w:hint="eastAsia"/>
          <w:sz w:val="24"/>
          <w:szCs w:val="24"/>
          <w:lang w:eastAsia="zh-CN"/>
        </w:rPr>
        <w:t>的</w:t>
      </w:r>
      <w:r w:rsidR="00C86804" w:rsidRPr="003C592C">
        <w:rPr>
          <w:sz w:val="24"/>
          <w:szCs w:val="24"/>
          <w:lang w:eastAsia="zh-CN"/>
        </w:rPr>
        <w:t>非对地静止卫星轨道空间电台</w:t>
      </w:r>
      <w:r w:rsidR="00C86804" w:rsidRPr="003C592C">
        <w:rPr>
          <w:rFonts w:hint="eastAsia"/>
          <w:sz w:val="24"/>
          <w:szCs w:val="24"/>
          <w:lang w:eastAsia="zh-CN"/>
        </w:rPr>
        <w:t>已连续</w:t>
      </w:r>
      <w:r w:rsidR="00C86804">
        <w:rPr>
          <w:rFonts w:hint="eastAsia"/>
          <w:sz w:val="24"/>
          <w:szCs w:val="24"/>
          <w:lang w:eastAsia="zh-CN"/>
        </w:rPr>
        <w:t>90</w:t>
      </w:r>
      <w:r w:rsidR="00C86804" w:rsidRPr="003C592C">
        <w:rPr>
          <w:rFonts w:hint="eastAsia"/>
          <w:sz w:val="24"/>
          <w:szCs w:val="24"/>
          <w:lang w:eastAsia="zh-CN"/>
        </w:rPr>
        <w:t>天</w:t>
      </w:r>
      <w:r w:rsidR="00C86804" w:rsidRPr="003C592C">
        <w:rPr>
          <w:sz w:val="24"/>
          <w:szCs w:val="24"/>
          <w:lang w:eastAsia="zh-CN"/>
        </w:rPr>
        <w:t>部署</w:t>
      </w:r>
      <w:r w:rsidR="00C86804" w:rsidRPr="003C592C">
        <w:rPr>
          <w:rFonts w:hint="eastAsia"/>
          <w:sz w:val="24"/>
          <w:szCs w:val="24"/>
          <w:lang w:eastAsia="zh-CN"/>
        </w:rPr>
        <w:t>和</w:t>
      </w:r>
      <w:r w:rsidR="00C86804" w:rsidRPr="003C592C">
        <w:rPr>
          <w:sz w:val="24"/>
          <w:szCs w:val="24"/>
          <w:lang w:eastAsia="zh-CN"/>
        </w:rPr>
        <w:t>维</w:t>
      </w:r>
      <w:r w:rsidR="00C86804">
        <w:rPr>
          <w:rFonts w:hint="eastAsia"/>
          <w:sz w:val="24"/>
          <w:szCs w:val="24"/>
          <w:lang w:eastAsia="zh-CN"/>
        </w:rPr>
        <w:t>持</w:t>
      </w:r>
      <w:r w:rsidR="00C86804" w:rsidRPr="003C592C">
        <w:rPr>
          <w:sz w:val="24"/>
          <w:szCs w:val="24"/>
          <w:lang w:eastAsia="zh-CN"/>
        </w:rPr>
        <w:t>在通知的</w:t>
      </w:r>
      <w:r w:rsidR="00C86804" w:rsidRPr="003C592C">
        <w:rPr>
          <w:rFonts w:hint="eastAsia"/>
          <w:sz w:val="24"/>
          <w:szCs w:val="24"/>
          <w:lang w:eastAsia="zh-CN"/>
        </w:rPr>
        <w:t>轨道</w:t>
      </w:r>
      <w:r w:rsidR="00C86804" w:rsidRPr="003C592C">
        <w:rPr>
          <w:sz w:val="24"/>
          <w:szCs w:val="24"/>
          <w:lang w:eastAsia="zh-CN"/>
        </w:rPr>
        <w:t>平面之一时</w:t>
      </w:r>
      <w:r w:rsidR="00C86804">
        <w:rPr>
          <w:rFonts w:hint="eastAsia"/>
          <w:sz w:val="24"/>
          <w:szCs w:val="24"/>
          <w:lang w:eastAsia="zh-CN"/>
        </w:rPr>
        <w:t>，</w:t>
      </w:r>
      <w:r w:rsidR="00C86804" w:rsidRPr="00562BCC">
        <w:rPr>
          <w:rFonts w:hint="eastAsia"/>
          <w:sz w:val="24"/>
          <w:szCs w:val="24"/>
          <w:lang w:eastAsia="zh-CN"/>
        </w:rPr>
        <w:t>须视为已重新启用</w:t>
      </w:r>
      <w:r w:rsidR="00C86804">
        <w:rPr>
          <w:rFonts w:hint="eastAsia"/>
          <w:sz w:val="24"/>
          <w:szCs w:val="24"/>
          <w:lang w:eastAsia="zh-CN"/>
        </w:rPr>
        <w:t>。</w:t>
      </w:r>
      <w:r w:rsidR="00C86804" w:rsidRPr="003C592C">
        <w:rPr>
          <w:rFonts w:hint="eastAsia"/>
          <w:sz w:val="24"/>
          <w:szCs w:val="24"/>
          <w:lang w:eastAsia="zh-CN"/>
        </w:rPr>
        <w:t>通知</w:t>
      </w:r>
      <w:r w:rsidR="00C86804" w:rsidRPr="003C592C">
        <w:rPr>
          <w:sz w:val="24"/>
          <w:szCs w:val="24"/>
          <w:lang w:eastAsia="zh-CN"/>
        </w:rPr>
        <w:t>主管部门须</w:t>
      </w:r>
      <w:r w:rsidR="00C86804" w:rsidRPr="003C592C">
        <w:rPr>
          <w:rFonts w:hint="eastAsia"/>
          <w:sz w:val="24"/>
          <w:szCs w:val="24"/>
          <w:lang w:eastAsia="zh-CN"/>
        </w:rPr>
        <w:t>在</w:t>
      </w:r>
      <w:r w:rsidR="00C86804">
        <w:rPr>
          <w:rFonts w:hint="eastAsia"/>
          <w:sz w:val="24"/>
          <w:szCs w:val="24"/>
          <w:lang w:eastAsia="zh-CN"/>
        </w:rPr>
        <w:t>90</w:t>
      </w:r>
      <w:r w:rsidR="00C86804" w:rsidRPr="003C592C">
        <w:rPr>
          <w:rFonts w:hint="eastAsia"/>
          <w:sz w:val="24"/>
          <w:szCs w:val="24"/>
          <w:lang w:eastAsia="zh-CN"/>
        </w:rPr>
        <w:t>天</w:t>
      </w:r>
      <w:r w:rsidR="00C86804" w:rsidRPr="003C592C">
        <w:rPr>
          <w:sz w:val="24"/>
          <w:szCs w:val="24"/>
          <w:lang w:eastAsia="zh-CN"/>
        </w:rPr>
        <w:t>期</w:t>
      </w:r>
      <w:r w:rsidR="00C86804">
        <w:rPr>
          <w:sz w:val="24"/>
          <w:szCs w:val="24"/>
          <w:lang w:eastAsia="zh-CN"/>
        </w:rPr>
        <w:t>限</w:t>
      </w:r>
      <w:r w:rsidR="00C86804" w:rsidRPr="003C592C">
        <w:rPr>
          <w:sz w:val="24"/>
          <w:szCs w:val="24"/>
          <w:lang w:eastAsia="zh-CN"/>
        </w:rPr>
        <w:t>结束后</w:t>
      </w:r>
      <w:r w:rsidR="00C86804">
        <w:rPr>
          <w:sz w:val="24"/>
          <w:szCs w:val="24"/>
          <w:lang w:eastAsia="zh-CN"/>
        </w:rPr>
        <w:t>的</w:t>
      </w:r>
      <w:r w:rsidR="00C86804" w:rsidRPr="003C592C">
        <w:rPr>
          <w:rFonts w:hint="eastAsia"/>
          <w:sz w:val="24"/>
          <w:szCs w:val="24"/>
          <w:lang w:eastAsia="zh-CN"/>
        </w:rPr>
        <w:t>30</w:t>
      </w:r>
      <w:r w:rsidR="00C86804" w:rsidRPr="003C592C">
        <w:rPr>
          <w:rFonts w:hint="eastAsia"/>
          <w:sz w:val="24"/>
          <w:szCs w:val="24"/>
          <w:lang w:eastAsia="zh-CN"/>
        </w:rPr>
        <w:t>天内</w:t>
      </w:r>
      <w:r w:rsidR="00C86804" w:rsidRPr="003C592C">
        <w:rPr>
          <w:sz w:val="24"/>
          <w:szCs w:val="24"/>
          <w:lang w:eastAsia="zh-CN"/>
        </w:rPr>
        <w:t>将此情况</w:t>
      </w:r>
      <w:r w:rsidR="00C86804" w:rsidRPr="003C592C">
        <w:rPr>
          <w:rFonts w:hint="eastAsia"/>
          <w:sz w:val="24"/>
          <w:szCs w:val="24"/>
          <w:lang w:eastAsia="zh-CN"/>
        </w:rPr>
        <w:t>通报无线电</w:t>
      </w:r>
      <w:r w:rsidR="00C86804" w:rsidRPr="003C592C">
        <w:rPr>
          <w:sz w:val="24"/>
          <w:szCs w:val="24"/>
          <w:lang w:eastAsia="zh-CN"/>
        </w:rPr>
        <w:t>通信局。</w:t>
      </w:r>
      <w:r w:rsidRPr="00C86804">
        <w:rPr>
          <w:rStyle w:val="NoteChar"/>
          <w:rFonts w:hint="eastAsia"/>
          <w:sz w:val="16"/>
          <w:szCs w:val="16"/>
          <w:lang w:val="en-US" w:eastAsia="zh-CN"/>
        </w:rPr>
        <w:t>（</w:t>
      </w:r>
      <w:r w:rsidRPr="00C86804">
        <w:rPr>
          <w:rStyle w:val="NoteChar"/>
          <w:sz w:val="16"/>
          <w:szCs w:val="16"/>
          <w:lang w:eastAsia="zh-CN"/>
        </w:rPr>
        <w:t>WRC</w:t>
      </w:r>
      <w:r w:rsidRPr="00C86804">
        <w:rPr>
          <w:rStyle w:val="NoteChar"/>
          <w:sz w:val="16"/>
          <w:szCs w:val="16"/>
          <w:lang w:eastAsia="zh-CN"/>
        </w:rPr>
        <w:noBreakHyphen/>
        <w:t>19</w:t>
      </w:r>
      <w:r w:rsidRPr="00C86804">
        <w:rPr>
          <w:rStyle w:val="NoteChar"/>
          <w:rFonts w:hint="eastAsia"/>
          <w:sz w:val="16"/>
          <w:szCs w:val="16"/>
          <w:lang w:eastAsia="zh-CN"/>
        </w:rPr>
        <w:t>）</w:t>
      </w:r>
    </w:p>
    <w:p w14:paraId="59B338CB" w14:textId="7FB0CC82" w:rsidR="002B1A85" w:rsidRDefault="007F3509">
      <w:pPr>
        <w:pStyle w:val="Reasons"/>
        <w:rPr>
          <w:lang w:eastAsia="zh-CN"/>
        </w:rPr>
      </w:pPr>
      <w:r>
        <w:rPr>
          <w:b/>
          <w:lang w:eastAsia="zh-CN"/>
        </w:rPr>
        <w:t>理由：</w:t>
      </w:r>
      <w:r>
        <w:rPr>
          <w:lang w:eastAsia="zh-CN"/>
        </w:rPr>
        <w:tab/>
      </w:r>
      <w:r w:rsidR="00A526D6" w:rsidRPr="00A526D6">
        <w:rPr>
          <w:rFonts w:hint="eastAsia"/>
          <w:lang w:eastAsia="zh-CN"/>
        </w:rPr>
        <w:t>MOD</w:t>
      </w:r>
      <w:r w:rsidR="00A526D6" w:rsidRPr="00A526D6">
        <w:rPr>
          <w:rFonts w:hint="eastAsia"/>
          <w:lang w:eastAsia="zh-CN"/>
        </w:rPr>
        <w:t>第</w:t>
      </w:r>
      <w:r w:rsidR="00A526D6" w:rsidRPr="00A526D6">
        <w:rPr>
          <w:rFonts w:hint="eastAsia"/>
          <w:b/>
          <w:lang w:eastAsia="zh-CN"/>
        </w:rPr>
        <w:t>11.44C</w:t>
      </w:r>
      <w:r w:rsidR="00A526D6" w:rsidRPr="00A526D6">
        <w:rPr>
          <w:rFonts w:hint="eastAsia"/>
          <w:lang w:eastAsia="zh-CN"/>
        </w:rPr>
        <w:t>款的相应变更。</w:t>
      </w:r>
    </w:p>
    <w:p w14:paraId="4B96B08B" w14:textId="77777777" w:rsidR="002B1A85" w:rsidRDefault="007F3509">
      <w:pPr>
        <w:pStyle w:val="Proposal"/>
        <w:rPr>
          <w:lang w:eastAsia="zh-CN"/>
        </w:rPr>
      </w:pPr>
      <w:r>
        <w:rPr>
          <w:lang w:eastAsia="zh-CN"/>
        </w:rPr>
        <w:lastRenderedPageBreak/>
        <w:t>ADD</w:t>
      </w:r>
      <w:r>
        <w:rPr>
          <w:lang w:eastAsia="zh-CN"/>
        </w:rPr>
        <w:tab/>
        <w:t>INS/PNG/SMO/SNG/53/21</w:t>
      </w:r>
      <w:r>
        <w:rPr>
          <w:vanish/>
          <w:color w:val="7F7F7F" w:themeColor="text1" w:themeTint="80"/>
          <w:vertAlign w:val="superscript"/>
          <w:lang w:eastAsia="zh-CN"/>
        </w:rPr>
        <w:t>#50055</w:t>
      </w:r>
    </w:p>
    <w:p w14:paraId="3F30EB5F" w14:textId="77777777" w:rsidR="007F3509" w:rsidRPr="0042498F" w:rsidRDefault="007F3509" w:rsidP="007F3509">
      <w:pPr>
        <w:keepNext/>
        <w:rPr>
          <w:lang w:eastAsia="zh-CN"/>
        </w:rPr>
      </w:pPr>
      <w:r w:rsidRPr="0042498F">
        <w:rPr>
          <w:lang w:eastAsia="zh-CN"/>
        </w:rPr>
        <w:t>_______________</w:t>
      </w:r>
    </w:p>
    <w:p w14:paraId="6EFF9471" w14:textId="3FC3493F" w:rsidR="007F3509" w:rsidRPr="00244A34" w:rsidRDefault="007F3509" w:rsidP="007F3509">
      <w:pPr>
        <w:pStyle w:val="FootnoteText"/>
        <w:rPr>
          <w:sz w:val="16"/>
          <w:szCs w:val="16"/>
          <w:lang w:eastAsia="zh-CN"/>
        </w:rPr>
      </w:pPr>
      <w:r w:rsidRPr="00C86804">
        <w:rPr>
          <w:vertAlign w:val="superscript"/>
          <w:lang w:eastAsia="zh-CN"/>
        </w:rPr>
        <w:t xml:space="preserve">EE </w:t>
      </w:r>
      <w:r w:rsidRPr="00C86804">
        <w:rPr>
          <w:rStyle w:val="Artdef"/>
          <w:lang w:eastAsia="zh-CN"/>
        </w:rPr>
        <w:t>11.49.3</w:t>
      </w:r>
      <w:r w:rsidRPr="00C86804">
        <w:rPr>
          <w:sz w:val="24"/>
          <w:szCs w:val="24"/>
          <w:lang w:eastAsia="zh-CN"/>
        </w:rPr>
        <w:tab/>
      </w:r>
      <w:r w:rsidRPr="00C86804">
        <w:rPr>
          <w:sz w:val="24"/>
          <w:szCs w:val="24"/>
          <w:lang w:eastAsia="zh-CN"/>
        </w:rPr>
        <w:tab/>
      </w:r>
      <w:proofErr w:type="gramStart"/>
      <w:r w:rsidR="00C86804" w:rsidRPr="00C86804">
        <w:rPr>
          <w:sz w:val="24"/>
          <w:szCs w:val="24"/>
          <w:lang w:eastAsia="zh-CN"/>
        </w:rPr>
        <w:t>不</w:t>
      </w:r>
      <w:r w:rsidR="00C86804" w:rsidRPr="00C86804">
        <w:rPr>
          <w:rFonts w:hint="eastAsia"/>
          <w:sz w:val="24"/>
          <w:szCs w:val="24"/>
          <w:lang w:eastAsia="zh-CN"/>
        </w:rPr>
        <w:t>以“</w:t>
      </w:r>
      <w:proofErr w:type="gramEnd"/>
      <w:r w:rsidR="00C86804" w:rsidRPr="00C86804">
        <w:rPr>
          <w:rFonts w:hint="eastAsia"/>
          <w:sz w:val="24"/>
          <w:szCs w:val="24"/>
          <w:lang w:eastAsia="zh-CN"/>
        </w:rPr>
        <w:t>地球”为参照物的非对地静止卫星轨道系统</w:t>
      </w:r>
      <w:r w:rsidR="00C86804" w:rsidRPr="00C86804">
        <w:rPr>
          <w:sz w:val="24"/>
          <w:szCs w:val="24"/>
          <w:lang w:eastAsia="zh-CN"/>
        </w:rPr>
        <w:t>空间电台的频率指配</w:t>
      </w:r>
      <w:r w:rsidR="00C86804" w:rsidRPr="00C86804">
        <w:rPr>
          <w:rFonts w:hint="eastAsia"/>
          <w:sz w:val="24"/>
          <w:szCs w:val="24"/>
          <w:lang w:eastAsia="zh-CN"/>
        </w:rPr>
        <w:t>，</w:t>
      </w:r>
      <w:r w:rsidR="00C86804" w:rsidRPr="00C86804">
        <w:rPr>
          <w:sz w:val="24"/>
          <w:szCs w:val="24"/>
          <w:lang w:eastAsia="zh-CN"/>
        </w:rPr>
        <w:t>须</w:t>
      </w:r>
      <w:r w:rsidR="00C86804" w:rsidRPr="00C86804">
        <w:rPr>
          <w:rFonts w:hint="eastAsia"/>
          <w:sz w:val="24"/>
          <w:szCs w:val="24"/>
          <w:lang w:eastAsia="zh-CN"/>
        </w:rPr>
        <w:t>在通知主管部门向无线电通信局做出</w:t>
      </w:r>
      <w:r w:rsidR="00C86804" w:rsidRPr="00C86804">
        <w:rPr>
          <w:sz w:val="24"/>
          <w:szCs w:val="24"/>
          <w:lang w:eastAsia="zh-CN"/>
        </w:rPr>
        <w:t>有能力发射或</w:t>
      </w:r>
      <w:r w:rsidR="00C86804" w:rsidRPr="00C86804">
        <w:rPr>
          <w:rFonts w:hint="eastAsia"/>
          <w:sz w:val="24"/>
          <w:szCs w:val="24"/>
          <w:lang w:eastAsia="zh-CN"/>
        </w:rPr>
        <w:t>接收</w:t>
      </w:r>
      <w:r w:rsidR="00C86804" w:rsidRPr="00C86804">
        <w:rPr>
          <w:sz w:val="24"/>
          <w:szCs w:val="24"/>
          <w:lang w:eastAsia="zh-CN"/>
        </w:rPr>
        <w:t>该频率指配</w:t>
      </w:r>
      <w:r w:rsidR="00C86804" w:rsidRPr="00C86804">
        <w:rPr>
          <w:rFonts w:hint="eastAsia"/>
          <w:sz w:val="24"/>
          <w:szCs w:val="24"/>
          <w:lang w:eastAsia="zh-CN"/>
        </w:rPr>
        <w:t>的</w:t>
      </w:r>
      <w:r w:rsidR="00C86804" w:rsidRPr="00C86804">
        <w:rPr>
          <w:sz w:val="24"/>
          <w:szCs w:val="24"/>
          <w:lang w:eastAsia="zh-CN"/>
        </w:rPr>
        <w:t>空间电台</w:t>
      </w:r>
      <w:r w:rsidR="00C86804" w:rsidRPr="00C86804">
        <w:rPr>
          <w:rFonts w:hint="eastAsia"/>
          <w:sz w:val="24"/>
          <w:szCs w:val="24"/>
          <w:lang w:eastAsia="zh-CN"/>
        </w:rPr>
        <w:t>已根据通知资料</w:t>
      </w:r>
      <w:r w:rsidR="00C86804" w:rsidRPr="00C86804">
        <w:rPr>
          <w:sz w:val="24"/>
          <w:szCs w:val="24"/>
          <w:lang w:eastAsia="zh-CN"/>
        </w:rPr>
        <w:t>部署</w:t>
      </w:r>
      <w:r w:rsidR="00C86804" w:rsidRPr="00C86804">
        <w:rPr>
          <w:rFonts w:hint="eastAsia"/>
          <w:sz w:val="24"/>
          <w:szCs w:val="24"/>
          <w:lang w:eastAsia="zh-CN"/>
        </w:rPr>
        <w:t>和运行的通报后，</w:t>
      </w:r>
      <w:r w:rsidR="00C86804" w:rsidRPr="00C86804">
        <w:rPr>
          <w:sz w:val="24"/>
          <w:szCs w:val="24"/>
          <w:lang w:eastAsia="zh-CN"/>
        </w:rPr>
        <w:t>被视为已重新启用</w:t>
      </w:r>
      <w:r w:rsidR="00C86804" w:rsidRPr="00C86804">
        <w:rPr>
          <w:rFonts w:hint="eastAsia"/>
          <w:sz w:val="24"/>
          <w:szCs w:val="24"/>
          <w:lang w:eastAsia="zh-CN"/>
        </w:rPr>
        <w:t>。</w:t>
      </w:r>
      <w:r w:rsidRPr="00C86804">
        <w:rPr>
          <w:rFonts w:hint="eastAsia"/>
          <w:sz w:val="16"/>
          <w:szCs w:val="16"/>
          <w:lang w:eastAsia="zh-CN"/>
        </w:rPr>
        <w:t>（</w:t>
      </w:r>
      <w:r w:rsidRPr="00C86804">
        <w:rPr>
          <w:sz w:val="16"/>
          <w:szCs w:val="16"/>
          <w:lang w:eastAsia="zh-CN"/>
        </w:rPr>
        <w:t>WRC</w:t>
      </w:r>
      <w:r w:rsidRPr="00C86804">
        <w:rPr>
          <w:sz w:val="16"/>
          <w:szCs w:val="16"/>
          <w:lang w:eastAsia="zh-CN"/>
        </w:rPr>
        <w:noBreakHyphen/>
        <w:t>19</w:t>
      </w:r>
      <w:r w:rsidRPr="00C86804">
        <w:rPr>
          <w:rFonts w:hint="eastAsia"/>
          <w:sz w:val="16"/>
          <w:szCs w:val="16"/>
          <w:lang w:eastAsia="zh-CN"/>
        </w:rPr>
        <w:t>）</w:t>
      </w:r>
    </w:p>
    <w:p w14:paraId="5DEEABFC" w14:textId="3CA2987A" w:rsidR="002B1A85" w:rsidRDefault="007F3509">
      <w:pPr>
        <w:pStyle w:val="Reasons"/>
        <w:rPr>
          <w:lang w:eastAsia="zh-CN"/>
        </w:rPr>
      </w:pPr>
      <w:r>
        <w:rPr>
          <w:b/>
          <w:lang w:eastAsia="zh-CN"/>
        </w:rPr>
        <w:t>理由：</w:t>
      </w:r>
      <w:r>
        <w:rPr>
          <w:lang w:eastAsia="zh-CN"/>
        </w:rPr>
        <w:tab/>
      </w:r>
      <w:r w:rsidR="00A526D6">
        <w:rPr>
          <w:lang w:eastAsia="zh-CN"/>
        </w:rPr>
        <w:t>启用</w:t>
      </w:r>
      <w:r w:rsidR="00A526D6" w:rsidRPr="00A526D6">
        <w:rPr>
          <w:rFonts w:hint="eastAsia"/>
          <w:lang w:eastAsia="zh-CN"/>
        </w:rPr>
        <w:t>不以“地球”为参照物的非</w:t>
      </w:r>
      <w:r w:rsidR="00A526D6" w:rsidRPr="00A526D6">
        <w:rPr>
          <w:rFonts w:hint="eastAsia"/>
          <w:lang w:eastAsia="zh-CN"/>
        </w:rPr>
        <w:t>GSO</w:t>
      </w:r>
      <w:r w:rsidR="00A526D6" w:rsidRPr="00A526D6">
        <w:rPr>
          <w:rFonts w:hint="eastAsia"/>
          <w:lang w:eastAsia="zh-CN"/>
        </w:rPr>
        <w:t>系统</w:t>
      </w:r>
      <w:r w:rsidR="00A526D6">
        <w:rPr>
          <w:rFonts w:hint="eastAsia"/>
          <w:lang w:eastAsia="zh-CN"/>
        </w:rPr>
        <w:t>。</w:t>
      </w:r>
    </w:p>
    <w:p w14:paraId="2848C2FB" w14:textId="77777777" w:rsidR="002B1A85" w:rsidRDefault="007F3509">
      <w:pPr>
        <w:pStyle w:val="Proposal"/>
      </w:pPr>
      <w:r>
        <w:t>ADD</w:t>
      </w:r>
      <w:r>
        <w:tab/>
        <w:t>INS/PNG/SMO/SNG/53/22</w:t>
      </w:r>
      <w:r>
        <w:rPr>
          <w:vanish/>
          <w:color w:val="7F7F7F" w:themeColor="text1" w:themeTint="80"/>
          <w:vertAlign w:val="superscript"/>
        </w:rPr>
        <w:t>#50026</w:t>
      </w:r>
    </w:p>
    <w:p w14:paraId="0A6CE842" w14:textId="77777777" w:rsidR="007F3509" w:rsidRPr="00490652" w:rsidRDefault="007F3509" w:rsidP="007F3509">
      <w:pPr>
        <w:keepNext/>
        <w:tabs>
          <w:tab w:val="left" w:pos="9090"/>
        </w:tabs>
        <w:spacing w:before="0"/>
        <w:rPr>
          <w:lang w:eastAsia="zh-CN"/>
        </w:rPr>
      </w:pPr>
      <w:r w:rsidRPr="00490652">
        <w:rPr>
          <w:lang w:eastAsia="zh-CN"/>
        </w:rPr>
        <w:t>_______________</w:t>
      </w:r>
    </w:p>
    <w:p w14:paraId="0F16F3FC" w14:textId="76FF8B96" w:rsidR="007F3509" w:rsidRPr="00490652" w:rsidRDefault="007F3509" w:rsidP="007F3509">
      <w:pPr>
        <w:pStyle w:val="FootnoteText"/>
        <w:rPr>
          <w:lang w:eastAsia="zh-CN"/>
        </w:rPr>
      </w:pPr>
      <w:r w:rsidRPr="005632B6">
        <w:rPr>
          <w:position w:val="6"/>
          <w:sz w:val="20"/>
          <w:lang w:eastAsia="zh-CN"/>
        </w:rPr>
        <w:t>FF</w:t>
      </w:r>
      <w:r>
        <w:rPr>
          <w:sz w:val="20"/>
          <w:lang w:eastAsia="zh-CN"/>
        </w:rPr>
        <w:tab/>
      </w:r>
      <w:r>
        <w:rPr>
          <w:rStyle w:val="Artdef"/>
          <w:lang w:eastAsia="zh-CN"/>
        </w:rPr>
        <w:t>1</w:t>
      </w:r>
      <w:r w:rsidRPr="002A77D0">
        <w:rPr>
          <w:rStyle w:val="Artdef"/>
          <w:lang w:eastAsia="zh-CN"/>
        </w:rPr>
        <w:t>.49.4</w:t>
      </w:r>
      <w:r w:rsidRPr="005632B6">
        <w:rPr>
          <w:b/>
          <w:sz w:val="24"/>
          <w:szCs w:val="24"/>
          <w:lang w:eastAsia="zh-CN"/>
        </w:rPr>
        <w:tab/>
      </w:r>
      <w:proofErr w:type="gramStart"/>
      <w:r w:rsidRPr="005632B6">
        <w:rPr>
          <w:rFonts w:hint="eastAsia"/>
          <w:sz w:val="24"/>
          <w:szCs w:val="24"/>
          <w:lang w:eastAsia="zh-CN"/>
        </w:rPr>
        <w:t>在审查主</w:t>
      </w:r>
      <w:r w:rsidRPr="005632B6">
        <w:rPr>
          <w:sz w:val="24"/>
          <w:szCs w:val="24"/>
          <w:lang w:eastAsia="zh-CN"/>
        </w:rPr>
        <w:t>管</w:t>
      </w:r>
      <w:r w:rsidRPr="005632B6">
        <w:rPr>
          <w:rFonts w:hint="eastAsia"/>
          <w:sz w:val="24"/>
          <w:szCs w:val="24"/>
          <w:lang w:eastAsia="zh-CN"/>
        </w:rPr>
        <w:t>部门提供的应用第</w:t>
      </w:r>
      <w:r w:rsidRPr="005632B6">
        <w:rPr>
          <w:sz w:val="24"/>
          <w:szCs w:val="24"/>
          <w:lang w:eastAsia="zh-CN"/>
        </w:rPr>
        <w:t>[</w:t>
      </w:r>
      <w:proofErr w:type="gramEnd"/>
      <w:r w:rsidRPr="005632B6">
        <w:rPr>
          <w:sz w:val="24"/>
          <w:szCs w:val="24"/>
          <w:lang w:eastAsia="zh-CN"/>
        </w:rPr>
        <w:t xml:space="preserve">ADD] </w:t>
      </w:r>
      <w:r w:rsidRPr="005632B6">
        <w:rPr>
          <w:rStyle w:val="Artref"/>
          <w:b/>
          <w:bCs/>
          <w:sz w:val="24"/>
          <w:szCs w:val="24"/>
          <w:lang w:eastAsia="zh-CN"/>
        </w:rPr>
        <w:t>11.49.2</w:t>
      </w:r>
      <w:r w:rsidRPr="005632B6">
        <w:rPr>
          <w:rFonts w:hint="eastAsia"/>
          <w:sz w:val="24"/>
          <w:szCs w:val="24"/>
          <w:lang w:eastAsia="zh-CN"/>
        </w:rPr>
        <w:t>款的资料时，须酌情使用附录</w:t>
      </w:r>
      <w:r w:rsidRPr="005632B6">
        <w:rPr>
          <w:rFonts w:hint="eastAsia"/>
          <w:b/>
          <w:bCs/>
          <w:sz w:val="24"/>
          <w:szCs w:val="24"/>
          <w:lang w:eastAsia="zh-CN"/>
        </w:rPr>
        <w:t>4</w:t>
      </w:r>
      <w:r w:rsidRPr="005632B6">
        <w:rPr>
          <w:rFonts w:hint="eastAsia"/>
          <w:sz w:val="24"/>
          <w:szCs w:val="24"/>
          <w:lang w:eastAsia="zh-CN"/>
        </w:rPr>
        <w:t>附件</w:t>
      </w:r>
      <w:r w:rsidRPr="005632B6">
        <w:rPr>
          <w:sz w:val="24"/>
          <w:szCs w:val="24"/>
          <w:lang w:eastAsia="zh-CN"/>
        </w:rPr>
        <w:t>II</w:t>
      </w:r>
      <w:r w:rsidRPr="005632B6">
        <w:rPr>
          <w:rFonts w:hint="eastAsia"/>
          <w:sz w:val="24"/>
          <w:szCs w:val="24"/>
          <w:lang w:eastAsia="zh-CN"/>
        </w:rPr>
        <w:t>表</w:t>
      </w:r>
      <w:r w:rsidRPr="005632B6">
        <w:rPr>
          <w:sz w:val="24"/>
          <w:szCs w:val="24"/>
          <w:lang w:eastAsia="zh-CN"/>
        </w:rPr>
        <w:t>A</w:t>
      </w:r>
      <w:r w:rsidRPr="005632B6">
        <w:rPr>
          <w:rFonts w:hint="eastAsia"/>
          <w:sz w:val="24"/>
          <w:szCs w:val="24"/>
          <w:lang w:eastAsia="zh-CN"/>
        </w:rPr>
        <w:t>中的下列数据项，以确定非对地静止卫星系统中空间电台的</w:t>
      </w:r>
      <w:r w:rsidR="00417D9F">
        <w:rPr>
          <w:rFonts w:hint="eastAsia"/>
          <w:sz w:val="24"/>
          <w:szCs w:val="24"/>
          <w:lang w:eastAsia="zh-CN"/>
        </w:rPr>
        <w:t>轨道平面</w:t>
      </w:r>
      <w:r w:rsidRPr="005632B6">
        <w:rPr>
          <w:rFonts w:hint="eastAsia"/>
          <w:sz w:val="24"/>
          <w:szCs w:val="24"/>
          <w:lang w:eastAsia="zh-CN"/>
        </w:rPr>
        <w:t>是否与某</w:t>
      </w:r>
      <w:r w:rsidRPr="005632B6">
        <w:rPr>
          <w:sz w:val="24"/>
          <w:szCs w:val="24"/>
          <w:lang w:eastAsia="zh-CN"/>
        </w:rPr>
        <w:t>一</w:t>
      </w:r>
      <w:r w:rsidRPr="005632B6">
        <w:rPr>
          <w:rFonts w:hint="eastAsia"/>
          <w:sz w:val="24"/>
          <w:szCs w:val="24"/>
          <w:lang w:eastAsia="zh-CN"/>
        </w:rPr>
        <w:t>通知轨道相对应：</w:t>
      </w:r>
    </w:p>
    <w:p w14:paraId="7E9AD360" w14:textId="09B7646A" w:rsidR="007F3509" w:rsidRPr="008972AD" w:rsidRDefault="007F3509" w:rsidP="007F3509">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4.b.4.a</w:t>
      </w:r>
      <w:r w:rsidRPr="008972AD">
        <w:rPr>
          <w:rFonts w:hint="eastAsia"/>
          <w:sz w:val="24"/>
          <w:szCs w:val="24"/>
          <w:lang w:eastAsia="zh-CN"/>
        </w:rPr>
        <w:t>项</w:t>
      </w:r>
      <w:proofErr w:type="gramEnd"/>
      <w:r w:rsidRPr="008972AD">
        <w:rPr>
          <w:rFonts w:hint="eastAsia"/>
          <w:sz w:val="24"/>
          <w:szCs w:val="24"/>
          <w:lang w:eastAsia="zh-CN"/>
        </w:rPr>
        <w:t>，空间电台</w:t>
      </w:r>
      <w:r w:rsidR="00417D9F">
        <w:rPr>
          <w:rFonts w:hint="eastAsia"/>
          <w:sz w:val="24"/>
          <w:szCs w:val="24"/>
          <w:lang w:eastAsia="zh-CN"/>
        </w:rPr>
        <w:t>轨道平面</w:t>
      </w:r>
      <w:r w:rsidRPr="008972AD">
        <w:rPr>
          <w:rFonts w:hint="eastAsia"/>
          <w:sz w:val="24"/>
          <w:szCs w:val="24"/>
          <w:lang w:eastAsia="zh-CN"/>
        </w:rPr>
        <w:t>的倾角；</w:t>
      </w:r>
    </w:p>
    <w:p w14:paraId="14ABF8FF" w14:textId="77777777" w:rsidR="007F3509" w:rsidRPr="008972AD" w:rsidRDefault="007F3509" w:rsidP="007F3509">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4.b.4.d</w:t>
      </w:r>
      <w:r w:rsidRPr="008972AD">
        <w:rPr>
          <w:rFonts w:hint="eastAsia"/>
          <w:sz w:val="24"/>
          <w:szCs w:val="24"/>
          <w:lang w:eastAsia="zh-CN"/>
        </w:rPr>
        <w:t>项</w:t>
      </w:r>
      <w:proofErr w:type="gramEnd"/>
      <w:r w:rsidRPr="008972AD">
        <w:rPr>
          <w:sz w:val="24"/>
          <w:szCs w:val="24"/>
          <w:lang w:eastAsia="zh-CN"/>
        </w:rPr>
        <w:t>，</w:t>
      </w:r>
      <w:r w:rsidRPr="008972AD">
        <w:rPr>
          <w:rFonts w:hint="eastAsia"/>
          <w:sz w:val="24"/>
          <w:szCs w:val="24"/>
          <w:lang w:eastAsia="zh-CN"/>
        </w:rPr>
        <w:t>空间电台远地点的高度；</w:t>
      </w:r>
    </w:p>
    <w:p w14:paraId="247C1080" w14:textId="77777777" w:rsidR="007F3509" w:rsidRPr="008972AD" w:rsidRDefault="007F3509" w:rsidP="007F3509">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4.b.4.e</w:t>
      </w:r>
      <w:r w:rsidRPr="008972AD">
        <w:rPr>
          <w:rFonts w:hint="eastAsia"/>
          <w:sz w:val="24"/>
          <w:szCs w:val="24"/>
          <w:lang w:eastAsia="zh-CN"/>
        </w:rPr>
        <w:t>项</w:t>
      </w:r>
      <w:proofErr w:type="gramEnd"/>
      <w:r w:rsidRPr="008972AD">
        <w:rPr>
          <w:rFonts w:hint="eastAsia"/>
          <w:sz w:val="24"/>
          <w:szCs w:val="24"/>
          <w:lang w:eastAsia="zh-CN"/>
        </w:rPr>
        <w:t>，空间电台近地点的高度；以及</w:t>
      </w:r>
    </w:p>
    <w:p w14:paraId="4691CB60" w14:textId="77777777" w:rsidR="007F3509" w:rsidRPr="00490652" w:rsidRDefault="007F3509" w:rsidP="007F3509">
      <w:pPr>
        <w:pStyle w:val="FootnoteText"/>
        <w:ind w:left="255" w:hanging="255"/>
        <w:rPr>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4.b.5.c</w:t>
      </w:r>
      <w:r w:rsidRPr="008972AD">
        <w:rPr>
          <w:rFonts w:hint="eastAsia"/>
          <w:sz w:val="24"/>
          <w:szCs w:val="24"/>
          <w:lang w:eastAsia="zh-CN"/>
        </w:rPr>
        <w:t>项</w:t>
      </w:r>
      <w:proofErr w:type="gramEnd"/>
      <w:r w:rsidRPr="008972AD">
        <w:rPr>
          <w:sz w:val="24"/>
          <w:szCs w:val="24"/>
          <w:lang w:eastAsia="zh-CN"/>
        </w:rPr>
        <w:t>，空间电台轨道的</w:t>
      </w:r>
      <w:r w:rsidRPr="008972AD">
        <w:rPr>
          <w:rFonts w:hint="eastAsia"/>
          <w:sz w:val="24"/>
          <w:szCs w:val="24"/>
          <w:lang w:eastAsia="zh-CN"/>
        </w:rPr>
        <w:t>近地点幅</w:t>
      </w:r>
      <w:r w:rsidRPr="008972AD">
        <w:rPr>
          <w:sz w:val="24"/>
          <w:szCs w:val="24"/>
          <w:lang w:eastAsia="zh-CN"/>
        </w:rPr>
        <w:t>角</w:t>
      </w:r>
      <w:r w:rsidRPr="008972AD">
        <w:rPr>
          <w:rFonts w:hint="eastAsia"/>
          <w:sz w:val="24"/>
          <w:szCs w:val="24"/>
          <w:lang w:eastAsia="zh-CN"/>
        </w:rPr>
        <w:t>（仅对于近地点和远地点高度不同的轨道）。</w:t>
      </w:r>
      <w:r w:rsidRPr="00490652">
        <w:rPr>
          <w:sz w:val="16"/>
          <w:szCs w:val="16"/>
          <w:lang w:eastAsia="zh-CN"/>
        </w:rPr>
        <w:t>     (WRC</w:t>
      </w:r>
      <w:r w:rsidRPr="00490652">
        <w:rPr>
          <w:sz w:val="16"/>
          <w:szCs w:val="16"/>
          <w:lang w:eastAsia="zh-CN"/>
        </w:rPr>
        <w:noBreakHyphen/>
        <w:t>19)</w:t>
      </w:r>
    </w:p>
    <w:p w14:paraId="623409A6" w14:textId="44C066E6" w:rsidR="002B1A85" w:rsidRDefault="007F3509">
      <w:pPr>
        <w:pStyle w:val="Reasons"/>
        <w:rPr>
          <w:lang w:eastAsia="zh-CN"/>
        </w:rPr>
      </w:pPr>
      <w:r>
        <w:rPr>
          <w:b/>
          <w:lang w:eastAsia="zh-CN"/>
        </w:rPr>
        <w:t>理由：</w:t>
      </w:r>
      <w:r>
        <w:rPr>
          <w:lang w:eastAsia="zh-CN"/>
        </w:rPr>
        <w:tab/>
      </w:r>
      <w:proofErr w:type="gramStart"/>
      <w:r w:rsidR="00A526D6">
        <w:rPr>
          <w:lang w:eastAsia="zh-CN"/>
        </w:rPr>
        <w:t>类似第</w:t>
      </w:r>
      <w:r w:rsidR="00A526D6" w:rsidRPr="007F3509">
        <w:rPr>
          <w:b/>
          <w:lang w:eastAsia="zh-CN"/>
        </w:rPr>
        <w:t>11</w:t>
      </w:r>
      <w:proofErr w:type="gramEnd"/>
      <w:r w:rsidR="00A526D6" w:rsidRPr="007F3509">
        <w:rPr>
          <w:b/>
          <w:lang w:eastAsia="zh-CN"/>
        </w:rPr>
        <w:t>.44C.1</w:t>
      </w:r>
      <w:r w:rsidR="00A526D6" w:rsidRPr="00CE62EE">
        <w:rPr>
          <w:bCs/>
          <w:lang w:eastAsia="zh-CN"/>
        </w:rPr>
        <w:t>款</w:t>
      </w:r>
      <w:r w:rsidR="00A526D6">
        <w:rPr>
          <w:rFonts w:hint="eastAsia"/>
          <w:b/>
          <w:lang w:eastAsia="zh-CN"/>
        </w:rPr>
        <w:t>。</w:t>
      </w:r>
    </w:p>
    <w:p w14:paraId="0163151A" w14:textId="77777777" w:rsidR="002B1A85" w:rsidRDefault="007F3509">
      <w:pPr>
        <w:pStyle w:val="Proposal"/>
        <w:rPr>
          <w:lang w:eastAsia="zh-CN"/>
        </w:rPr>
      </w:pPr>
      <w:r>
        <w:rPr>
          <w:lang w:eastAsia="zh-CN"/>
        </w:rPr>
        <w:t>ADD</w:t>
      </w:r>
      <w:r>
        <w:rPr>
          <w:lang w:eastAsia="zh-CN"/>
        </w:rPr>
        <w:tab/>
        <w:t>INS/PNG/SMO/SNG/53/23</w:t>
      </w:r>
      <w:r>
        <w:rPr>
          <w:vanish/>
          <w:color w:val="7F7F7F" w:themeColor="text1" w:themeTint="80"/>
          <w:vertAlign w:val="superscript"/>
          <w:lang w:eastAsia="zh-CN"/>
        </w:rPr>
        <w:t>#50057</w:t>
      </w:r>
    </w:p>
    <w:p w14:paraId="512D3A38" w14:textId="77777777" w:rsidR="007F3509" w:rsidRPr="00A15CF2" w:rsidRDefault="007F3509" w:rsidP="007F3509">
      <w:pPr>
        <w:keepNext/>
        <w:tabs>
          <w:tab w:val="left" w:pos="9090"/>
        </w:tabs>
        <w:rPr>
          <w:lang w:eastAsia="zh-CN"/>
        </w:rPr>
      </w:pPr>
      <w:r w:rsidRPr="00A15CF2">
        <w:rPr>
          <w:lang w:eastAsia="zh-CN"/>
        </w:rPr>
        <w:t>_______________</w:t>
      </w:r>
    </w:p>
    <w:p w14:paraId="4F1F63E4" w14:textId="0096EDE1" w:rsidR="007F3509" w:rsidRPr="00244A34" w:rsidRDefault="007F3509" w:rsidP="007F3509">
      <w:pPr>
        <w:pStyle w:val="FootnoteText"/>
        <w:rPr>
          <w:szCs w:val="22"/>
          <w:lang w:eastAsia="zh-CN"/>
        </w:rPr>
      </w:pPr>
      <w:r w:rsidRPr="00244A34">
        <w:rPr>
          <w:position w:val="6"/>
          <w:sz w:val="18"/>
          <w:lang w:eastAsia="zh-CN"/>
        </w:rPr>
        <w:t>GG</w:t>
      </w:r>
      <w:r w:rsidRPr="00244A34">
        <w:rPr>
          <w:sz w:val="20"/>
          <w:lang w:eastAsia="zh-CN"/>
        </w:rPr>
        <w:t xml:space="preserve"> </w:t>
      </w:r>
      <w:r w:rsidRPr="002A77D0">
        <w:rPr>
          <w:rStyle w:val="Artdef"/>
          <w:lang w:eastAsia="zh-CN"/>
        </w:rPr>
        <w:t>11.49.5</w:t>
      </w:r>
      <w:r w:rsidRPr="00B07C74">
        <w:rPr>
          <w:b/>
          <w:sz w:val="24"/>
          <w:szCs w:val="24"/>
          <w:lang w:eastAsia="zh-CN"/>
        </w:rPr>
        <w:tab/>
      </w:r>
      <w:bookmarkStart w:id="174" w:name="_Hlk18937828"/>
      <w:proofErr w:type="gramStart"/>
      <w:r w:rsidRPr="001F5DE8">
        <w:rPr>
          <w:rFonts w:hint="eastAsia"/>
          <w:sz w:val="24"/>
          <w:szCs w:val="24"/>
          <w:lang w:eastAsia="zh-CN"/>
        </w:rPr>
        <w:t>如果一个以地球为“</w:t>
      </w:r>
      <w:proofErr w:type="gramEnd"/>
      <w:r w:rsidRPr="001F5DE8">
        <w:rPr>
          <w:rFonts w:hint="eastAsia"/>
          <w:sz w:val="24"/>
          <w:szCs w:val="24"/>
          <w:lang w:eastAsia="zh-CN"/>
        </w:rPr>
        <w:t>参照物”</w:t>
      </w:r>
      <w:r w:rsidR="00EA6A6D" w:rsidRPr="001F5DE8">
        <w:rPr>
          <w:rFonts w:hint="eastAsia"/>
          <w:sz w:val="24"/>
          <w:szCs w:val="24"/>
          <w:lang w:eastAsia="zh-CN"/>
        </w:rPr>
        <w:t>、在卫星固定业务、卫星移动业务和卫星广播业务以外或不受第</w:t>
      </w:r>
      <w:r w:rsidR="00EA6A6D" w:rsidRPr="003908A9">
        <w:rPr>
          <w:rFonts w:hint="eastAsia"/>
          <w:b/>
          <w:bCs/>
          <w:sz w:val="24"/>
          <w:szCs w:val="24"/>
          <w:lang w:eastAsia="zh-CN"/>
        </w:rPr>
        <w:t>9</w:t>
      </w:r>
      <w:r w:rsidR="00EA6A6D" w:rsidRPr="001F5DE8">
        <w:rPr>
          <w:rFonts w:hint="eastAsia"/>
          <w:sz w:val="24"/>
          <w:szCs w:val="24"/>
          <w:lang w:eastAsia="zh-CN"/>
        </w:rPr>
        <w:t>条第</w:t>
      </w:r>
      <w:r w:rsidR="00EA6A6D" w:rsidRPr="001F5DE8">
        <w:rPr>
          <w:rFonts w:hint="eastAsia"/>
          <w:sz w:val="24"/>
          <w:szCs w:val="24"/>
          <w:lang w:eastAsia="zh-CN"/>
        </w:rPr>
        <w:t>II</w:t>
      </w:r>
      <w:r w:rsidR="00EA6A6D" w:rsidRPr="001F5DE8">
        <w:rPr>
          <w:rFonts w:hint="eastAsia"/>
          <w:sz w:val="24"/>
          <w:szCs w:val="24"/>
          <w:lang w:eastAsia="zh-CN"/>
        </w:rPr>
        <w:t>节约束的卫星固定业务、卫星移动业务和卫星广播业务运行</w:t>
      </w:r>
      <w:r w:rsidRPr="001F5DE8">
        <w:rPr>
          <w:rFonts w:hint="eastAsia"/>
          <w:sz w:val="24"/>
          <w:szCs w:val="24"/>
          <w:lang w:eastAsia="zh-CN"/>
        </w:rPr>
        <w:t>的非对地静止卫星空间电台</w:t>
      </w:r>
      <w:r w:rsidR="00EA6A6D" w:rsidRPr="001F5DE8">
        <w:rPr>
          <w:rFonts w:hint="eastAsia"/>
          <w:sz w:val="24"/>
          <w:szCs w:val="24"/>
          <w:lang w:eastAsia="zh-CN"/>
        </w:rPr>
        <w:t>的频率指配，</w:t>
      </w:r>
      <w:r w:rsidR="00565CD4" w:rsidRPr="001F5DE8">
        <w:rPr>
          <w:rFonts w:hint="eastAsia"/>
          <w:sz w:val="24"/>
          <w:szCs w:val="24"/>
          <w:lang w:eastAsia="zh-CN"/>
        </w:rPr>
        <w:t>当</w:t>
      </w:r>
      <w:r w:rsidR="00EA6A6D" w:rsidRPr="001F5DE8">
        <w:rPr>
          <w:rFonts w:hint="eastAsia"/>
          <w:sz w:val="24"/>
          <w:szCs w:val="24"/>
          <w:lang w:eastAsia="zh-CN"/>
        </w:rPr>
        <w:t>具有发射或接收</w:t>
      </w:r>
      <w:r w:rsidR="00565CD4" w:rsidRPr="001F5DE8">
        <w:rPr>
          <w:rFonts w:hint="eastAsia"/>
          <w:sz w:val="24"/>
          <w:szCs w:val="24"/>
          <w:lang w:eastAsia="zh-CN"/>
        </w:rPr>
        <w:t>该</w:t>
      </w:r>
      <w:r w:rsidR="00EA6A6D" w:rsidRPr="001F5DE8">
        <w:rPr>
          <w:rFonts w:hint="eastAsia"/>
          <w:sz w:val="24"/>
          <w:szCs w:val="24"/>
          <w:lang w:eastAsia="zh-CN"/>
        </w:rPr>
        <w:t>频率指配能力的非对地静止卫星轨道空间电台部署在非对地静止卫星系统</w:t>
      </w:r>
      <w:r w:rsidR="00565CD4" w:rsidRPr="001F5DE8">
        <w:rPr>
          <w:rStyle w:val="FootnoteReference"/>
          <w:rFonts w:eastAsia="Batang"/>
          <w:szCs w:val="18"/>
          <w:lang w:eastAsia="zh-CN"/>
        </w:rPr>
        <w:t>ADD</w:t>
      </w:r>
      <w:r w:rsidR="00565CD4" w:rsidRPr="001F5DE8">
        <w:rPr>
          <w:rStyle w:val="FootnoteReference"/>
          <w:szCs w:val="18"/>
          <w:lang w:eastAsia="zh-CN"/>
        </w:rPr>
        <w:t> AA,</w:t>
      </w:r>
      <w:r w:rsidR="00565CD4" w:rsidRPr="001F5DE8">
        <w:rPr>
          <w:rStyle w:val="FootnoteReference"/>
          <w:rFonts w:eastAsia="Batang"/>
          <w:szCs w:val="18"/>
          <w:lang w:eastAsia="zh-CN"/>
        </w:rPr>
        <w:t xml:space="preserve"> ADD</w:t>
      </w:r>
      <w:r w:rsidR="00565CD4" w:rsidRPr="001F5DE8">
        <w:rPr>
          <w:rStyle w:val="FootnoteReference"/>
          <w:szCs w:val="18"/>
          <w:lang w:eastAsia="zh-CN"/>
        </w:rPr>
        <w:t> BB</w:t>
      </w:r>
      <w:r w:rsidR="00EA6A6D" w:rsidRPr="001F5DE8">
        <w:rPr>
          <w:rFonts w:hint="eastAsia"/>
          <w:sz w:val="24"/>
          <w:szCs w:val="24"/>
          <w:lang w:eastAsia="zh-CN"/>
        </w:rPr>
        <w:t>某个通知轨道</w:t>
      </w:r>
      <w:r w:rsidR="00565CD4" w:rsidRPr="001F5DE8">
        <w:rPr>
          <w:rFonts w:hint="eastAsia"/>
          <w:sz w:val="24"/>
          <w:szCs w:val="24"/>
          <w:lang w:eastAsia="zh-CN"/>
        </w:rPr>
        <w:t>平</w:t>
      </w:r>
      <w:r w:rsidR="00EA6A6D" w:rsidRPr="001F5DE8">
        <w:rPr>
          <w:rFonts w:hint="eastAsia"/>
          <w:sz w:val="24"/>
          <w:szCs w:val="24"/>
          <w:lang w:eastAsia="zh-CN"/>
        </w:rPr>
        <w:t>面</w:t>
      </w:r>
      <w:r w:rsidR="00565CD4" w:rsidRPr="001F5DE8">
        <w:rPr>
          <w:rFonts w:hint="eastAsia"/>
          <w:sz w:val="24"/>
          <w:szCs w:val="24"/>
          <w:lang w:eastAsia="zh-CN"/>
        </w:rPr>
        <w:t>时</w:t>
      </w:r>
      <w:r w:rsidR="00EA6A6D" w:rsidRPr="001F5DE8">
        <w:rPr>
          <w:rFonts w:hint="eastAsia"/>
          <w:sz w:val="24"/>
          <w:szCs w:val="24"/>
          <w:lang w:eastAsia="zh-CN"/>
        </w:rPr>
        <w:t>，须视为已启用。</w:t>
      </w:r>
      <w:r w:rsidRPr="001F5DE8">
        <w:rPr>
          <w:rFonts w:hint="eastAsia"/>
          <w:sz w:val="24"/>
          <w:szCs w:val="24"/>
          <w:lang w:eastAsia="zh-CN"/>
        </w:rPr>
        <w:t>通知主管部门须</w:t>
      </w:r>
      <w:r w:rsidR="00565CD4" w:rsidRPr="001F5DE8">
        <w:rPr>
          <w:rFonts w:hint="eastAsia"/>
          <w:sz w:val="24"/>
          <w:szCs w:val="24"/>
          <w:lang w:eastAsia="zh-CN"/>
        </w:rPr>
        <w:t>尽快在恢复运行</w:t>
      </w:r>
      <w:r w:rsidR="00944A4E" w:rsidRPr="001F5DE8">
        <w:rPr>
          <w:rFonts w:hint="eastAsia"/>
          <w:sz w:val="24"/>
          <w:szCs w:val="24"/>
          <w:lang w:eastAsia="zh-CN"/>
        </w:rPr>
        <w:t>之</w:t>
      </w:r>
      <w:r w:rsidR="00565CD4" w:rsidRPr="001F5DE8">
        <w:rPr>
          <w:rFonts w:hint="eastAsia"/>
          <w:sz w:val="24"/>
          <w:szCs w:val="24"/>
          <w:lang w:eastAsia="zh-CN"/>
        </w:rPr>
        <w:t>日后的</w:t>
      </w:r>
      <w:r w:rsidR="00565CD4" w:rsidRPr="001F5DE8">
        <w:rPr>
          <w:rFonts w:hint="eastAsia"/>
          <w:sz w:val="24"/>
          <w:szCs w:val="24"/>
          <w:lang w:eastAsia="zh-CN"/>
        </w:rPr>
        <w:t>30</w:t>
      </w:r>
      <w:r w:rsidR="00565CD4" w:rsidRPr="001F5DE8">
        <w:rPr>
          <w:rFonts w:hint="eastAsia"/>
          <w:sz w:val="24"/>
          <w:szCs w:val="24"/>
          <w:lang w:eastAsia="zh-CN"/>
        </w:rPr>
        <w:t>天内</w:t>
      </w:r>
      <w:r w:rsidRPr="001F5DE8">
        <w:rPr>
          <w:rFonts w:hint="eastAsia"/>
          <w:sz w:val="24"/>
          <w:szCs w:val="24"/>
          <w:lang w:eastAsia="zh-CN"/>
        </w:rPr>
        <w:t>，将此情况通报无线电通信局。</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t>19</w:t>
      </w:r>
      <w:r w:rsidRPr="00264360">
        <w:rPr>
          <w:rFonts w:hint="eastAsia"/>
          <w:sz w:val="16"/>
          <w:szCs w:val="16"/>
          <w:lang w:eastAsia="zh-CN"/>
        </w:rPr>
        <w:t>）</w:t>
      </w:r>
      <w:bookmarkEnd w:id="174"/>
    </w:p>
    <w:p w14:paraId="65CFA0D0" w14:textId="77777777" w:rsidR="002B1A85" w:rsidRDefault="002B1A85">
      <w:pPr>
        <w:pStyle w:val="Reasons"/>
      </w:pPr>
    </w:p>
    <w:p w14:paraId="69592E51" w14:textId="77777777" w:rsidR="002B1A85" w:rsidRDefault="007F3509">
      <w:pPr>
        <w:pStyle w:val="Proposal"/>
      </w:pPr>
      <w:r>
        <w:t>ADD</w:t>
      </w:r>
      <w:r>
        <w:tab/>
        <w:t>INS/PNG/SMO/SNG/53/24</w:t>
      </w:r>
    </w:p>
    <w:p w14:paraId="1D52C2B4" w14:textId="72DDB809" w:rsidR="002B1A85" w:rsidRDefault="007F3509">
      <w:pPr>
        <w:rPr>
          <w:lang w:eastAsia="zh-CN"/>
        </w:rPr>
      </w:pPr>
      <w:r>
        <w:rPr>
          <w:rStyle w:val="Artdef"/>
          <w:lang w:eastAsia="zh-CN"/>
        </w:rPr>
        <w:t>11.51</w:t>
      </w:r>
      <w:r>
        <w:rPr>
          <w:lang w:eastAsia="zh-CN"/>
        </w:rPr>
        <w:tab/>
      </w:r>
      <w:r w:rsidR="00944A4E" w:rsidRPr="00944A4E">
        <w:rPr>
          <w:rFonts w:hint="eastAsia"/>
          <w:lang w:eastAsia="zh-CN"/>
        </w:rPr>
        <w:t>对于某些特定频段和业务的非</w:t>
      </w:r>
      <w:r w:rsidR="00944A4E">
        <w:rPr>
          <w:rFonts w:hint="eastAsia"/>
          <w:lang w:eastAsia="zh-CN"/>
        </w:rPr>
        <w:t>GSO</w:t>
      </w:r>
      <w:r w:rsidR="00944A4E" w:rsidRPr="00944A4E">
        <w:rPr>
          <w:rFonts w:hint="eastAsia"/>
          <w:lang w:eastAsia="zh-CN"/>
        </w:rPr>
        <w:t>系统的频率指配，</w:t>
      </w:r>
      <w:proofErr w:type="gramStart"/>
      <w:r w:rsidR="00944A4E" w:rsidRPr="00944A4E">
        <w:rPr>
          <w:rFonts w:hint="eastAsia"/>
          <w:lang w:eastAsia="zh-CN"/>
        </w:rPr>
        <w:t>须应用第</w:t>
      </w:r>
      <w:r w:rsidR="00944A4E" w:rsidRPr="007F3509">
        <w:rPr>
          <w:b/>
          <w:bCs/>
          <w:lang w:eastAsia="zh-CN"/>
        </w:rPr>
        <w:t>[</w:t>
      </w:r>
      <w:proofErr w:type="gramEnd"/>
      <w:r w:rsidR="00944A4E" w:rsidRPr="007F3509">
        <w:rPr>
          <w:b/>
          <w:bCs/>
          <w:lang w:eastAsia="zh-CN"/>
        </w:rPr>
        <w:t>INS/PNG/SMO/SNG/A7(A)-NGSO-MILESTONES]</w:t>
      </w:r>
      <w:r w:rsidR="00944A4E" w:rsidRPr="00944A4E">
        <w:rPr>
          <w:rFonts w:hint="eastAsia"/>
          <w:lang w:eastAsia="zh-CN"/>
        </w:rPr>
        <w:t>号决议（</w:t>
      </w:r>
      <w:r w:rsidR="00944A4E" w:rsidRPr="00944A4E">
        <w:rPr>
          <w:rFonts w:hint="eastAsia"/>
          <w:b/>
          <w:bCs/>
          <w:lang w:eastAsia="zh-CN"/>
        </w:rPr>
        <w:t>WRC-19</w:t>
      </w:r>
      <w:r w:rsidR="00944A4E" w:rsidRPr="00944A4E">
        <w:rPr>
          <w:rFonts w:hint="eastAsia"/>
          <w:lang w:eastAsia="zh-CN"/>
        </w:rPr>
        <w:t>）。</w:t>
      </w:r>
    </w:p>
    <w:p w14:paraId="0B042EBD" w14:textId="013E1323" w:rsidR="002B1A85" w:rsidRDefault="007F3509">
      <w:pPr>
        <w:pStyle w:val="Reasons"/>
        <w:rPr>
          <w:lang w:eastAsia="zh-CN"/>
        </w:rPr>
      </w:pPr>
      <w:r>
        <w:rPr>
          <w:b/>
          <w:lang w:eastAsia="zh-CN"/>
        </w:rPr>
        <w:t>理由：</w:t>
      </w:r>
      <w:r>
        <w:rPr>
          <w:lang w:eastAsia="zh-CN"/>
        </w:rPr>
        <w:tab/>
      </w:r>
      <w:r w:rsidR="00E1129C" w:rsidRPr="003908A9">
        <w:rPr>
          <w:lang w:eastAsia="zh-CN"/>
        </w:rPr>
        <w:t>衔接</w:t>
      </w:r>
      <w:r w:rsidR="00944A4E" w:rsidRPr="003908A9">
        <w:rPr>
          <w:color w:val="000000"/>
          <w:lang w:eastAsia="zh-CN"/>
        </w:rPr>
        <w:t>第</w:t>
      </w:r>
      <w:r w:rsidR="00944A4E" w:rsidRPr="003908A9">
        <w:rPr>
          <w:color w:val="000000"/>
          <w:lang w:eastAsia="zh-CN"/>
        </w:rPr>
        <w:t>[NGSO-MILESTONES]</w:t>
      </w:r>
      <w:r w:rsidR="00944A4E" w:rsidRPr="003908A9">
        <w:rPr>
          <w:color w:val="000000"/>
          <w:lang w:eastAsia="zh-CN"/>
        </w:rPr>
        <w:t>号新决议</w:t>
      </w:r>
      <w:r w:rsidR="00EE2B2D" w:rsidRPr="003908A9">
        <w:rPr>
          <w:rFonts w:hint="eastAsia"/>
          <w:color w:val="000000"/>
          <w:lang w:eastAsia="zh-CN"/>
        </w:rPr>
        <w:t>。</w:t>
      </w:r>
    </w:p>
    <w:p w14:paraId="3A81B6BE" w14:textId="77777777" w:rsidR="007F3509" w:rsidRDefault="007F3509" w:rsidP="007F3509">
      <w:pPr>
        <w:pStyle w:val="ArtNo"/>
        <w:rPr>
          <w:lang w:eastAsia="zh-CN"/>
        </w:rPr>
      </w:pPr>
      <w:bookmarkStart w:id="175" w:name="_Toc329768679"/>
      <w:bookmarkStart w:id="176" w:name="_Toc454286554"/>
      <w:r>
        <w:rPr>
          <w:rFonts w:hint="eastAsia"/>
          <w:lang w:eastAsia="zh-CN"/>
        </w:rPr>
        <w:t>第</w:t>
      </w:r>
      <w:r w:rsidRPr="00AA3F4E">
        <w:rPr>
          <w:rStyle w:val="href"/>
          <w:rFonts w:hint="eastAsia"/>
          <w:lang w:eastAsia="zh-CN"/>
        </w:rPr>
        <w:t>13</w:t>
      </w:r>
      <w:r>
        <w:rPr>
          <w:rFonts w:hint="eastAsia"/>
          <w:lang w:eastAsia="zh-CN"/>
        </w:rPr>
        <w:t>条</w:t>
      </w:r>
      <w:bookmarkEnd w:id="175"/>
      <w:bookmarkEnd w:id="176"/>
    </w:p>
    <w:p w14:paraId="1D4C65B3" w14:textId="77777777" w:rsidR="007F3509" w:rsidRDefault="007F3509" w:rsidP="007F3509">
      <w:pPr>
        <w:pStyle w:val="Arttitle"/>
        <w:rPr>
          <w:lang w:eastAsia="zh-CN"/>
        </w:rPr>
      </w:pPr>
      <w:bookmarkStart w:id="177" w:name="_Toc329768680"/>
      <w:bookmarkStart w:id="178" w:name="_Toc454286555"/>
      <w:r w:rsidRPr="00BD4A55">
        <w:rPr>
          <w:rFonts w:hint="eastAsia"/>
          <w:lang w:eastAsia="zh-CN"/>
        </w:rPr>
        <w:t>给无线电通信局的指示</w:t>
      </w:r>
      <w:bookmarkEnd w:id="177"/>
      <w:bookmarkEnd w:id="178"/>
    </w:p>
    <w:p w14:paraId="16E6533B" w14:textId="77777777" w:rsidR="007F3509" w:rsidRPr="00F71813" w:rsidRDefault="007F3509" w:rsidP="007F3509">
      <w:pPr>
        <w:pStyle w:val="Section1"/>
        <w:rPr>
          <w:lang w:eastAsia="zh-CN"/>
        </w:rPr>
      </w:pPr>
      <w:r w:rsidRPr="00F71813">
        <w:rPr>
          <w:rFonts w:hint="eastAsia"/>
          <w:lang w:eastAsia="zh-CN"/>
        </w:rPr>
        <w:t>第</w:t>
      </w:r>
      <w:r w:rsidRPr="00F71813">
        <w:rPr>
          <w:rFonts w:hint="eastAsia"/>
          <w:lang w:eastAsia="zh-CN"/>
        </w:rPr>
        <w:t>II</w:t>
      </w:r>
      <w:r w:rsidRPr="00F71813">
        <w:rPr>
          <w:rFonts w:hint="eastAsia"/>
          <w:lang w:eastAsia="zh-CN"/>
        </w:rPr>
        <w:t>节</w:t>
      </w:r>
      <w:r w:rsidRPr="00F71813">
        <w:rPr>
          <w:rFonts w:hint="eastAsia"/>
          <w:lang w:eastAsia="zh-CN"/>
        </w:rPr>
        <w:t xml:space="preserve"> </w:t>
      </w:r>
      <w:r>
        <w:rPr>
          <w:lang w:val="en-US" w:eastAsia="zh-CN"/>
        </w:rPr>
        <w:t>–</w:t>
      </w:r>
      <w:r w:rsidRPr="00F71813">
        <w:rPr>
          <w:rFonts w:hint="eastAsia"/>
          <w:lang w:eastAsia="zh-CN"/>
        </w:rPr>
        <w:t xml:space="preserve"> </w:t>
      </w:r>
      <w:r w:rsidRPr="00F71813">
        <w:rPr>
          <w:rFonts w:hint="eastAsia"/>
          <w:lang w:eastAsia="zh-CN"/>
        </w:rPr>
        <w:t>无线电通信局对频率总表和世界规划的维护</w:t>
      </w:r>
    </w:p>
    <w:p w14:paraId="1D13B1B0" w14:textId="77777777" w:rsidR="002B1A85" w:rsidRDefault="007F3509">
      <w:pPr>
        <w:pStyle w:val="Proposal"/>
      </w:pPr>
      <w:r>
        <w:lastRenderedPageBreak/>
        <w:t>MOD</w:t>
      </w:r>
      <w:r>
        <w:tab/>
        <w:t>INS/PNG/SMO/SNG/53/25</w:t>
      </w:r>
      <w:r>
        <w:rPr>
          <w:vanish/>
          <w:color w:val="7F7F7F" w:themeColor="text1" w:themeTint="80"/>
          <w:vertAlign w:val="superscript"/>
        </w:rPr>
        <w:t>#50061</w:t>
      </w:r>
    </w:p>
    <w:p w14:paraId="179469B5" w14:textId="58688629" w:rsidR="007F3509" w:rsidRPr="00274A8F" w:rsidRDefault="007F3509" w:rsidP="007F3509">
      <w:pPr>
        <w:pStyle w:val="enumlev1"/>
        <w:rPr>
          <w:szCs w:val="24"/>
          <w:lang w:val="en-US" w:eastAsia="zh-CN"/>
        </w:rPr>
      </w:pPr>
      <w:r w:rsidRPr="003A3F22">
        <w:rPr>
          <w:rStyle w:val="Artdef"/>
          <w:lang w:val="en-US" w:eastAsia="zh-CN"/>
        </w:rPr>
        <w:t>13.6</w:t>
      </w:r>
      <w:r w:rsidRPr="003A3F22">
        <w:rPr>
          <w:b/>
          <w:lang w:val="en-US" w:eastAsia="zh-CN"/>
        </w:rPr>
        <w:tab/>
      </w:r>
      <w:r w:rsidRPr="00987C03">
        <w:rPr>
          <w:rFonts w:hint="eastAsia"/>
          <w:i/>
          <w:iCs/>
          <w:lang w:eastAsia="zh-CN"/>
        </w:rPr>
        <w:t>b)</w:t>
      </w:r>
      <w:r>
        <w:rPr>
          <w:rFonts w:hint="eastAsia"/>
          <w:lang w:eastAsia="zh-CN"/>
        </w:rPr>
        <w:tab/>
      </w:r>
      <w:r>
        <w:rPr>
          <w:rFonts w:hint="eastAsia"/>
          <w:lang w:eastAsia="zh-CN"/>
        </w:rPr>
        <w:t>一旦有可靠资料显示，某个已登记的指配还没有启用；或者，已不再使用；或者，仍在继续使用，但未按照附录</w:t>
      </w:r>
      <w:r w:rsidRPr="005C46BD">
        <w:rPr>
          <w:rStyle w:val="Appref"/>
          <w:rFonts w:hint="eastAsia"/>
          <w:b/>
          <w:bCs/>
          <w:lang w:eastAsia="zh-CN"/>
        </w:rPr>
        <w:t>4</w:t>
      </w:r>
      <w:r>
        <w:rPr>
          <w:rFonts w:hint="eastAsia"/>
          <w:lang w:eastAsia="zh-CN"/>
        </w:rPr>
        <w:t>中规定通知的所需特性</w:t>
      </w:r>
      <w:ins w:id="179" w:author="">
        <w:r w:rsidRPr="009105EA">
          <w:rPr>
            <w:rStyle w:val="FootnoteReference"/>
            <w:lang w:eastAsia="zh-CN"/>
          </w:rPr>
          <w:t>ADD</w:t>
        </w:r>
      </w:ins>
      <w:ins w:id="180" w:author="" w:date="2018-07-25T11:51:00Z">
        <w:r w:rsidRPr="009105EA">
          <w:rPr>
            <w:rStyle w:val="FootnoteReference"/>
            <w:lang w:eastAsia="zh-CN"/>
          </w:rPr>
          <w:t xml:space="preserve"> </w:t>
        </w:r>
      </w:ins>
      <w:ins w:id="181" w:author="">
        <w:r w:rsidRPr="009105EA">
          <w:rPr>
            <w:rStyle w:val="FootnoteReference"/>
            <w:lang w:eastAsia="zh-CN"/>
          </w:rPr>
          <w:t>1</w:t>
        </w:r>
      </w:ins>
      <w:r>
        <w:rPr>
          <w:rFonts w:hint="eastAsia"/>
          <w:lang w:eastAsia="zh-CN"/>
        </w:rPr>
        <w:t>使用，无线电通信局须与通知主管部门磋商，</w:t>
      </w:r>
      <w:r w:rsidRPr="00032F12">
        <w:rPr>
          <w:lang w:eastAsia="zh-CN"/>
        </w:rPr>
        <w:t>并要求澄清</w:t>
      </w:r>
      <w:r>
        <w:rPr>
          <w:rFonts w:hint="eastAsia"/>
          <w:lang w:eastAsia="zh-CN"/>
        </w:rPr>
        <w:t>该</w:t>
      </w:r>
      <w:r w:rsidRPr="00032F12">
        <w:rPr>
          <w:lang w:eastAsia="zh-CN"/>
        </w:rPr>
        <w:t>指配是否已按照通知的特性启用</w:t>
      </w:r>
      <w:r>
        <w:rPr>
          <w:rFonts w:hint="eastAsia"/>
          <w:lang w:eastAsia="zh-CN"/>
        </w:rPr>
        <w:t>，或按照已通知的特性在继续使用。此类要求须包含询问的原因。在收到回复的情况下，根据与</w:t>
      </w:r>
      <w:r w:rsidRPr="00032F12">
        <w:rPr>
          <w:lang w:eastAsia="zh-CN"/>
        </w:rPr>
        <w:t>通知主管部门</w:t>
      </w:r>
      <w:r>
        <w:rPr>
          <w:rFonts w:hint="eastAsia"/>
          <w:lang w:eastAsia="zh-CN"/>
        </w:rPr>
        <w:t>达成的协议，无线电通信局须注销，或者适当修改，或者保留登记的基本特性。如果通知主管部门在三个月内未予答复，无线电通信局须发出提醒函。如果通知主管部门在一个月内未回复第一封提醒函，无线电通信局须发出第二封提醒函。如果通知主管部门在一个月内未回复第二封提醒函，无线电通信局做出的注销有关条目的行动须获得无线电规则委员会的确认。如通知主管部门未做回复或提出异议，在无线电规则委员会做出注销或修改有关条目的决定之前，无线电通信局仍应在审查时继续将有关条目考虑在内。一旦有答复，无线电通信局须在收到主管部门答复后三个月内向通知主管部门通报所做出的结论。当无线电通信局不能在上述三个月期限内做出答复时，须连同</w:t>
      </w:r>
      <w:r>
        <w:rPr>
          <w:lang w:eastAsia="zh-CN"/>
        </w:rPr>
        <w:t>相应原因</w:t>
      </w:r>
      <w:r>
        <w:rPr>
          <w:rFonts w:hint="eastAsia"/>
          <w:lang w:eastAsia="zh-CN"/>
        </w:rPr>
        <w:t>如实通报通知主管部门。通知主管部门与无线电通信局之间如存有异议，该问题须由无线电规则委员会进行认真调查，包括将相关主管部门在无线电规则委员会确定的期限内通过无线电通信局提交的其他证明性文件考虑在内。适用本条款不得妨碍《无线电规则》其他条款的适用。</w:t>
      </w:r>
      <w:r>
        <w:rPr>
          <w:rFonts w:hint="eastAsia"/>
          <w:sz w:val="16"/>
          <w:szCs w:val="16"/>
          <w:lang w:val="en-US" w:eastAsia="zh-CN"/>
        </w:rPr>
        <w:t>（</w:t>
      </w:r>
      <w:r w:rsidR="00E1129C">
        <w:rPr>
          <w:sz w:val="16"/>
          <w:lang w:eastAsia="zh-CN"/>
        </w:rPr>
        <w:t>WRC</w:t>
      </w:r>
      <w:r w:rsidR="00E1129C">
        <w:rPr>
          <w:sz w:val="16"/>
          <w:lang w:eastAsia="zh-CN"/>
        </w:rPr>
        <w:noBreakHyphen/>
      </w:r>
      <w:del w:id="182" w:author="Unknown">
        <w:r w:rsidR="00E1129C">
          <w:rPr>
            <w:sz w:val="16"/>
            <w:lang w:eastAsia="zh-CN"/>
          </w:rPr>
          <w:delText>15</w:delText>
        </w:r>
      </w:del>
      <w:ins w:id="183" w:author="Unknown" w:date="2019-03-07T15:11:00Z">
        <w:r w:rsidR="00E1129C">
          <w:rPr>
            <w:sz w:val="16"/>
            <w:lang w:eastAsia="zh-CN"/>
          </w:rPr>
          <w:t>19</w:t>
        </w:r>
      </w:ins>
      <w:r>
        <w:rPr>
          <w:rFonts w:hint="eastAsia"/>
          <w:sz w:val="16"/>
          <w:szCs w:val="16"/>
          <w:lang w:val="en-US" w:eastAsia="zh-CN"/>
        </w:rPr>
        <w:t>）</w:t>
      </w:r>
    </w:p>
    <w:p w14:paraId="33A80425" w14:textId="7A4C24BD" w:rsidR="002B1A85" w:rsidRDefault="007F3509">
      <w:pPr>
        <w:pStyle w:val="Reasons"/>
        <w:rPr>
          <w:lang w:eastAsia="zh-CN"/>
        </w:rPr>
      </w:pPr>
      <w:r>
        <w:rPr>
          <w:b/>
          <w:lang w:eastAsia="zh-CN"/>
        </w:rPr>
        <w:t>理由：</w:t>
      </w:r>
      <w:r>
        <w:rPr>
          <w:lang w:eastAsia="zh-CN"/>
        </w:rPr>
        <w:tab/>
      </w:r>
      <w:r w:rsidR="00EE2B2D" w:rsidRPr="00EE2B2D">
        <w:rPr>
          <w:rFonts w:hint="eastAsia"/>
          <w:lang w:eastAsia="zh-CN"/>
        </w:rPr>
        <w:t>第</w:t>
      </w:r>
      <w:r w:rsidR="00EE2B2D" w:rsidRPr="00EE2B2D">
        <w:rPr>
          <w:rFonts w:hint="eastAsia"/>
          <w:lang w:eastAsia="zh-CN"/>
        </w:rPr>
        <w:t>[NGSO-MILESTONES]</w:t>
      </w:r>
      <w:r w:rsidR="00EE2B2D" w:rsidRPr="00EE2B2D">
        <w:rPr>
          <w:rFonts w:hint="eastAsia"/>
          <w:lang w:eastAsia="zh-CN"/>
        </w:rPr>
        <w:t>号新决议的相应变更。</w:t>
      </w:r>
    </w:p>
    <w:p w14:paraId="4FB3CC8B" w14:textId="77777777" w:rsidR="002B1A85" w:rsidRDefault="007F3509">
      <w:pPr>
        <w:pStyle w:val="Proposal"/>
        <w:rPr>
          <w:lang w:eastAsia="zh-CN"/>
        </w:rPr>
      </w:pPr>
      <w:r>
        <w:rPr>
          <w:lang w:eastAsia="zh-CN"/>
        </w:rPr>
        <w:t>ADD</w:t>
      </w:r>
      <w:r>
        <w:rPr>
          <w:lang w:eastAsia="zh-CN"/>
        </w:rPr>
        <w:tab/>
        <w:t>INS/PNG/SMO/SNG/53/26</w:t>
      </w:r>
    </w:p>
    <w:p w14:paraId="64D29CB0" w14:textId="77777777" w:rsidR="003908A9" w:rsidRPr="0042498F" w:rsidRDefault="003908A9" w:rsidP="003908A9">
      <w:pPr>
        <w:keepNext/>
        <w:rPr>
          <w:lang w:eastAsia="zh-CN"/>
        </w:rPr>
      </w:pPr>
      <w:r w:rsidRPr="0042498F">
        <w:rPr>
          <w:lang w:eastAsia="zh-CN"/>
        </w:rPr>
        <w:t>_______________</w:t>
      </w:r>
    </w:p>
    <w:p w14:paraId="318A8D0D" w14:textId="5F697FC5" w:rsidR="007F3509" w:rsidRDefault="007F3509" w:rsidP="007F3509">
      <w:r w:rsidRPr="0042498F">
        <w:rPr>
          <w:rStyle w:val="FootnoteReference"/>
          <w:lang w:eastAsia="zh-CN"/>
        </w:rPr>
        <w:t xml:space="preserve">1 </w:t>
      </w:r>
      <w:r w:rsidRPr="0042498F">
        <w:rPr>
          <w:rStyle w:val="Artdef"/>
          <w:lang w:eastAsia="zh-CN"/>
        </w:rPr>
        <w:t>13.6.1</w:t>
      </w:r>
      <w:r w:rsidRPr="0042498F">
        <w:rPr>
          <w:rStyle w:val="Artdef"/>
          <w:sz w:val="20"/>
          <w:lang w:eastAsia="zh-CN"/>
        </w:rPr>
        <w:tab/>
      </w:r>
      <w:r w:rsidR="00E1129C" w:rsidRPr="001B4C9E">
        <w:rPr>
          <w:rStyle w:val="Artdef"/>
          <w:rFonts w:hint="eastAsia"/>
          <w:b w:val="0"/>
          <w:bCs/>
          <w:spacing w:val="-8"/>
          <w:szCs w:val="24"/>
          <w:lang w:eastAsia="zh-CN"/>
        </w:rPr>
        <w:t>关于频率总表登记的非对地静止卫星系统频率指配，</w:t>
      </w:r>
      <w:r w:rsidR="00EE2B2D" w:rsidRPr="001B4C9E">
        <w:rPr>
          <w:rStyle w:val="Artdef"/>
          <w:rFonts w:hint="eastAsia"/>
          <w:b w:val="0"/>
          <w:bCs/>
          <w:spacing w:val="-8"/>
          <w:szCs w:val="24"/>
          <w:lang w:eastAsia="zh-CN"/>
        </w:rPr>
        <w:t>另见第</w:t>
      </w:r>
      <w:r w:rsidR="00EE2B2D" w:rsidRPr="001B4C9E">
        <w:rPr>
          <w:rStyle w:val="Artdef"/>
          <w:rFonts w:hint="eastAsia"/>
          <w:b w:val="0"/>
          <w:bCs/>
          <w:spacing w:val="-8"/>
          <w:szCs w:val="24"/>
          <w:lang w:eastAsia="zh-CN"/>
        </w:rPr>
        <w:t xml:space="preserve">ADD </w:t>
      </w:r>
      <w:r w:rsidR="00EE2B2D" w:rsidRPr="001B4C9E">
        <w:rPr>
          <w:rStyle w:val="Artdef"/>
          <w:rFonts w:hint="eastAsia"/>
          <w:spacing w:val="-8"/>
          <w:szCs w:val="24"/>
          <w:lang w:eastAsia="zh-CN"/>
        </w:rPr>
        <w:t>11.51</w:t>
      </w:r>
      <w:r w:rsidR="00EE2B2D" w:rsidRPr="001B4C9E">
        <w:rPr>
          <w:rStyle w:val="Artdef"/>
          <w:rFonts w:hint="eastAsia"/>
          <w:b w:val="0"/>
          <w:bCs/>
          <w:spacing w:val="-8"/>
          <w:szCs w:val="24"/>
          <w:lang w:eastAsia="zh-CN"/>
        </w:rPr>
        <w:t>款。</w:t>
      </w:r>
      <w:r w:rsidR="003908A9">
        <w:rPr>
          <w:rStyle w:val="FootnoteTextChar"/>
          <w:rFonts w:hint="eastAsia"/>
          <w:sz w:val="16"/>
          <w:szCs w:val="16"/>
          <w:lang w:eastAsia="zh-CN"/>
        </w:rPr>
        <w:t>（</w:t>
      </w:r>
      <w:r w:rsidR="00E1129C" w:rsidRPr="0042498F">
        <w:rPr>
          <w:rStyle w:val="FootnoteTextChar"/>
          <w:sz w:val="16"/>
          <w:szCs w:val="16"/>
          <w:lang w:eastAsia="zh-CN"/>
        </w:rPr>
        <w:t>WRC</w:t>
      </w:r>
      <w:r w:rsidR="00E1129C" w:rsidRPr="0042498F">
        <w:rPr>
          <w:rStyle w:val="FootnoteTextChar"/>
          <w:sz w:val="16"/>
          <w:szCs w:val="16"/>
          <w:lang w:eastAsia="zh-CN"/>
        </w:rPr>
        <w:noBreakHyphen/>
        <w:t>19</w:t>
      </w:r>
      <w:r w:rsidR="003908A9">
        <w:rPr>
          <w:rStyle w:val="FootnoteTextChar"/>
          <w:rFonts w:hint="eastAsia"/>
          <w:sz w:val="16"/>
          <w:szCs w:val="16"/>
          <w:lang w:eastAsia="zh-CN"/>
        </w:rPr>
        <w:t>）</w:t>
      </w:r>
    </w:p>
    <w:p w14:paraId="7B69FCFD" w14:textId="77777777" w:rsidR="002B1A85" w:rsidRDefault="002B1A85">
      <w:pPr>
        <w:pStyle w:val="Reasons"/>
      </w:pPr>
    </w:p>
    <w:p w14:paraId="2C1B778A" w14:textId="77777777" w:rsidR="002B1A85" w:rsidRDefault="007F3509">
      <w:pPr>
        <w:pStyle w:val="Proposal"/>
      </w:pPr>
      <w:r>
        <w:t>ADD</w:t>
      </w:r>
      <w:r>
        <w:tab/>
        <w:t>INS/PNG/SMO/SNG/53/27</w:t>
      </w:r>
      <w:r>
        <w:rPr>
          <w:vanish/>
          <w:color w:val="7F7F7F" w:themeColor="text1" w:themeTint="80"/>
          <w:vertAlign w:val="superscript"/>
        </w:rPr>
        <w:t>#50063</w:t>
      </w:r>
    </w:p>
    <w:p w14:paraId="34C5A5E7" w14:textId="03FD9AB0" w:rsidR="007F3509" w:rsidRPr="003A3F22" w:rsidRDefault="007F3509" w:rsidP="007F3509">
      <w:pPr>
        <w:pStyle w:val="ResNo"/>
        <w:rPr>
          <w:sz w:val="22"/>
          <w:lang w:val="en-US" w:eastAsia="zh-CN"/>
        </w:rPr>
      </w:pPr>
      <w:r>
        <w:rPr>
          <w:rFonts w:hint="eastAsia"/>
          <w:lang w:val="en-US" w:eastAsia="zh-CN"/>
        </w:rPr>
        <w:t>第</w:t>
      </w:r>
      <w:r w:rsidRPr="003A3F22">
        <w:rPr>
          <w:lang w:val="en-US" w:eastAsia="zh-CN"/>
        </w:rPr>
        <w:t>[</w:t>
      </w:r>
      <w:r w:rsidRPr="007F3509">
        <w:rPr>
          <w:lang w:eastAsia="zh-CN"/>
        </w:rPr>
        <w:t>INS/PNG/SMO/SNG/</w:t>
      </w:r>
      <w:r w:rsidRPr="003A3F22">
        <w:rPr>
          <w:lang w:val="en-US" w:eastAsia="zh-CN"/>
        </w:rPr>
        <w:t>A7(A)-NGSO-Milestones]</w:t>
      </w:r>
      <w:r>
        <w:rPr>
          <w:rFonts w:hint="eastAsia"/>
          <w:lang w:val="en-US" w:eastAsia="zh-CN"/>
        </w:rPr>
        <w:t>号</w:t>
      </w:r>
      <w:r>
        <w:rPr>
          <w:lang w:val="en-US" w:eastAsia="zh-CN"/>
        </w:rPr>
        <w:t>新</w:t>
      </w:r>
      <w:r>
        <w:rPr>
          <w:rFonts w:hint="eastAsia"/>
          <w:lang w:val="en-US" w:eastAsia="zh-CN"/>
        </w:rPr>
        <w:t>决议（</w:t>
      </w:r>
      <w:r>
        <w:rPr>
          <w:lang w:val="en-US" w:eastAsia="zh-CN"/>
        </w:rPr>
        <w:t>WRC-19</w:t>
      </w:r>
      <w:r>
        <w:rPr>
          <w:rFonts w:hint="eastAsia"/>
          <w:lang w:val="en-US" w:eastAsia="zh-CN"/>
        </w:rPr>
        <w:t>）</w:t>
      </w:r>
      <w:r w:rsidR="00553D50">
        <w:rPr>
          <w:lang w:val="en-US" w:eastAsia="zh-CN"/>
        </w:rPr>
        <w:t>草案</w:t>
      </w:r>
    </w:p>
    <w:p w14:paraId="1D7A4E4F" w14:textId="77777777" w:rsidR="007F3509" w:rsidRPr="003A3F22" w:rsidRDefault="007F3509" w:rsidP="007F3509">
      <w:pPr>
        <w:pStyle w:val="Restitle"/>
        <w:rPr>
          <w:rFonts w:ascii="Times New Roman" w:hAnsi="Times New Roman"/>
          <w:szCs w:val="28"/>
          <w:lang w:val="en-US" w:eastAsia="zh-CN"/>
        </w:rPr>
      </w:pPr>
      <w:r>
        <w:rPr>
          <w:rFonts w:ascii="Times New Roman" w:hAnsi="Times New Roman" w:hint="eastAsia"/>
          <w:szCs w:val="28"/>
          <w:lang w:val="en-US" w:eastAsia="zh-CN"/>
        </w:rPr>
        <w:t>在某些频段和业务中</w:t>
      </w:r>
      <w:r w:rsidRPr="003A3F22">
        <w:rPr>
          <w:rFonts w:ascii="Times New Roman" w:hAnsi="Times New Roman"/>
          <w:szCs w:val="28"/>
          <w:lang w:val="en-US" w:eastAsia="zh-CN"/>
        </w:rPr>
        <w:br/>
      </w:r>
      <w:r w:rsidRPr="00560F23">
        <w:rPr>
          <w:rFonts w:ascii="Times New Roman" w:hAnsi="Times New Roman" w:hint="eastAsia"/>
          <w:szCs w:val="28"/>
          <w:lang w:val="en-US" w:eastAsia="zh-CN"/>
        </w:rPr>
        <w:t>用于</w:t>
      </w:r>
      <w:r>
        <w:rPr>
          <w:rFonts w:hint="eastAsia"/>
          <w:szCs w:val="28"/>
          <w:lang w:val="en-US" w:eastAsia="zh-CN"/>
        </w:rPr>
        <w:t>实施非对地静止卫星轨道系统</w:t>
      </w:r>
      <w:proofErr w:type="gramStart"/>
      <w:r>
        <w:rPr>
          <w:rFonts w:hint="eastAsia"/>
          <w:szCs w:val="28"/>
          <w:lang w:val="en-US" w:eastAsia="zh-CN"/>
        </w:rPr>
        <w:t>中空间</w:t>
      </w:r>
      <w:proofErr w:type="gramEnd"/>
      <w:r>
        <w:rPr>
          <w:rFonts w:hint="eastAsia"/>
          <w:szCs w:val="28"/>
          <w:lang w:val="en-US" w:eastAsia="zh-CN"/>
        </w:rPr>
        <w:t>电台频率指配</w:t>
      </w:r>
      <w:r w:rsidRPr="003A3F22">
        <w:rPr>
          <w:rFonts w:ascii="Times New Roman" w:hAnsi="Times New Roman"/>
          <w:szCs w:val="28"/>
          <w:lang w:val="en-US" w:eastAsia="zh-CN"/>
        </w:rPr>
        <w:br/>
      </w:r>
      <w:r>
        <w:rPr>
          <w:rFonts w:ascii="Times New Roman" w:hAnsi="Times New Roman" w:hint="eastAsia"/>
          <w:szCs w:val="28"/>
          <w:lang w:val="en-US" w:eastAsia="zh-CN"/>
        </w:rPr>
        <w:t>的</w:t>
      </w:r>
      <w:r w:rsidRPr="00560F23">
        <w:rPr>
          <w:rFonts w:ascii="Times New Roman" w:hAnsi="Times New Roman" w:hint="eastAsia"/>
          <w:szCs w:val="28"/>
          <w:lang w:val="en-US" w:eastAsia="zh-CN"/>
        </w:rPr>
        <w:t>里程碑方法</w:t>
      </w:r>
    </w:p>
    <w:p w14:paraId="781AF9CC" w14:textId="77777777" w:rsidR="007F3509" w:rsidRPr="003A3F22" w:rsidRDefault="007F3509" w:rsidP="00553D50">
      <w:pPr>
        <w:pStyle w:val="Normalaftertitle"/>
        <w:keepNext/>
        <w:rPr>
          <w:lang w:val="en-US" w:eastAsia="zh-CN"/>
        </w:rPr>
      </w:pPr>
      <w:r>
        <w:rPr>
          <w:rFonts w:hint="eastAsia"/>
          <w:lang w:val="en-US" w:eastAsia="zh-CN"/>
        </w:rPr>
        <w:t>世界</w:t>
      </w:r>
      <w:r>
        <w:rPr>
          <w:lang w:val="en-US" w:eastAsia="zh-CN"/>
        </w:rPr>
        <w:t>无线电通信大会</w:t>
      </w:r>
      <w:r>
        <w:rPr>
          <w:rFonts w:hint="eastAsia"/>
          <w:lang w:val="en-US" w:eastAsia="zh-CN"/>
        </w:rPr>
        <w:t>（</w:t>
      </w:r>
      <w:r>
        <w:rPr>
          <w:lang w:val="en-US" w:eastAsia="zh-CN"/>
        </w:rPr>
        <w:t>2019</w:t>
      </w:r>
      <w:r>
        <w:rPr>
          <w:rFonts w:hint="eastAsia"/>
          <w:lang w:val="en-US" w:eastAsia="zh-CN"/>
        </w:rPr>
        <w:t>年，</w:t>
      </w:r>
      <w:r w:rsidRPr="009E20F2">
        <w:rPr>
          <w:rFonts w:hint="eastAsia"/>
          <w:lang w:val="en-US" w:eastAsia="zh-CN"/>
        </w:rPr>
        <w:t>沙姆沙伊赫</w:t>
      </w:r>
      <w:r>
        <w:rPr>
          <w:rFonts w:hint="eastAsia"/>
          <w:lang w:val="en-US" w:eastAsia="zh-CN"/>
        </w:rPr>
        <w:t>）</w:t>
      </w:r>
      <w:r>
        <w:rPr>
          <w:lang w:val="en-US" w:eastAsia="zh-CN"/>
        </w:rPr>
        <w:t>，</w:t>
      </w:r>
    </w:p>
    <w:p w14:paraId="3DEE03CA" w14:textId="77777777" w:rsidR="007F3509" w:rsidRPr="003A3F22" w:rsidRDefault="007F3509" w:rsidP="007F3509">
      <w:pPr>
        <w:pStyle w:val="Call"/>
        <w:rPr>
          <w:lang w:val="en-US" w:eastAsia="zh-CN"/>
        </w:rPr>
      </w:pPr>
      <w:r>
        <w:rPr>
          <w:rFonts w:hint="eastAsia"/>
          <w:lang w:val="en-US" w:eastAsia="zh-CN"/>
        </w:rPr>
        <w:t>考虑到</w:t>
      </w:r>
    </w:p>
    <w:p w14:paraId="6F143FCF" w14:textId="7CACE862" w:rsidR="007F3509" w:rsidRPr="00435A0B" w:rsidRDefault="007F3509" w:rsidP="007F3509">
      <w:pPr>
        <w:rPr>
          <w:lang w:eastAsia="zh-CN"/>
        </w:rPr>
      </w:pPr>
      <w:r w:rsidRPr="00C86804">
        <w:rPr>
          <w:i/>
          <w:lang w:val="en-US" w:eastAsia="zh-CN"/>
        </w:rPr>
        <w:t>a)</w:t>
      </w:r>
      <w:r w:rsidRPr="00C86804">
        <w:rPr>
          <w:lang w:val="en-US" w:eastAsia="zh-CN"/>
        </w:rPr>
        <w:tab/>
      </w:r>
      <w:r w:rsidR="00C86804" w:rsidRPr="00435A0B">
        <w:rPr>
          <w:lang w:eastAsia="zh-CN"/>
        </w:rPr>
        <w:t>2011</w:t>
      </w:r>
      <w:r w:rsidR="00C86804" w:rsidRPr="00435A0B">
        <w:rPr>
          <w:rFonts w:hint="eastAsia"/>
          <w:lang w:eastAsia="zh-CN"/>
        </w:rPr>
        <w:t>年以来，</w:t>
      </w:r>
      <w:r w:rsidR="00C86804">
        <w:rPr>
          <w:rFonts w:hint="eastAsia"/>
          <w:lang w:eastAsia="zh-CN"/>
        </w:rPr>
        <w:t>国际电联已收到主要</w:t>
      </w:r>
      <w:r w:rsidR="00C86804" w:rsidRPr="00435A0B">
        <w:rPr>
          <w:rFonts w:hint="eastAsia"/>
          <w:lang w:eastAsia="zh-CN"/>
        </w:rPr>
        <w:t>在划分给卫星固定业务（</w:t>
      </w:r>
      <w:r w:rsidR="00C86804" w:rsidRPr="00435A0B">
        <w:rPr>
          <w:lang w:eastAsia="zh-CN"/>
        </w:rPr>
        <w:t>FSS</w:t>
      </w:r>
      <w:r w:rsidR="00C86804" w:rsidRPr="00435A0B">
        <w:rPr>
          <w:rFonts w:hint="eastAsia"/>
          <w:lang w:eastAsia="zh-CN"/>
        </w:rPr>
        <w:t>）或卫星移动业务（</w:t>
      </w:r>
      <w:r w:rsidR="00C86804" w:rsidRPr="00435A0B">
        <w:rPr>
          <w:lang w:val="en-US" w:eastAsia="zh-CN"/>
        </w:rPr>
        <w:t>MSS</w:t>
      </w:r>
      <w:r w:rsidR="00C86804" w:rsidRPr="00435A0B">
        <w:rPr>
          <w:rFonts w:hint="eastAsia"/>
          <w:lang w:eastAsia="zh-CN"/>
        </w:rPr>
        <w:t>）的频段</w:t>
      </w:r>
      <w:r w:rsidR="00C86804">
        <w:rPr>
          <w:rFonts w:hint="eastAsia"/>
          <w:lang w:eastAsia="zh-CN"/>
        </w:rPr>
        <w:t>内</w:t>
      </w:r>
      <w:r w:rsidR="00C86804" w:rsidRPr="00435A0B">
        <w:rPr>
          <w:rFonts w:hint="eastAsia"/>
          <w:lang w:eastAsia="zh-CN"/>
        </w:rPr>
        <w:t>，由数百至数千颗非</w:t>
      </w:r>
      <w:r w:rsidR="00C86804">
        <w:rPr>
          <w:rFonts w:hint="eastAsia"/>
          <w:lang w:eastAsia="zh-CN"/>
        </w:rPr>
        <w:t>GSO</w:t>
      </w:r>
      <w:r w:rsidR="00C86804" w:rsidRPr="00435A0B">
        <w:rPr>
          <w:rFonts w:hint="eastAsia"/>
          <w:lang w:eastAsia="zh-CN"/>
        </w:rPr>
        <w:t>卫星组成的非对地静止轨道</w:t>
      </w:r>
      <w:r w:rsidR="00C86804">
        <w:rPr>
          <w:rFonts w:hint="eastAsia"/>
          <w:lang w:eastAsia="zh-CN"/>
        </w:rPr>
        <w:t>卫星</w:t>
      </w:r>
      <w:r w:rsidR="00C86804" w:rsidRPr="00435A0B">
        <w:rPr>
          <w:rFonts w:hint="eastAsia"/>
          <w:lang w:eastAsia="zh-CN"/>
        </w:rPr>
        <w:t>系统</w:t>
      </w:r>
      <w:r w:rsidR="00C86804">
        <w:rPr>
          <w:rFonts w:hint="eastAsia"/>
          <w:lang w:eastAsia="zh-CN"/>
        </w:rPr>
        <w:t>（非</w:t>
      </w:r>
      <w:r w:rsidR="00C86804">
        <w:rPr>
          <w:rFonts w:hint="eastAsia"/>
          <w:lang w:eastAsia="zh-CN"/>
        </w:rPr>
        <w:t>GSO</w:t>
      </w:r>
      <w:r w:rsidR="00C86804">
        <w:rPr>
          <w:rFonts w:hint="eastAsia"/>
          <w:lang w:eastAsia="zh-CN"/>
        </w:rPr>
        <w:t>系统）的</w:t>
      </w:r>
      <w:r w:rsidR="00C86804" w:rsidRPr="00435A0B">
        <w:rPr>
          <w:rFonts w:hint="eastAsia"/>
          <w:lang w:eastAsia="zh-CN"/>
        </w:rPr>
        <w:t>频率指配</w:t>
      </w:r>
      <w:r w:rsidR="00C86804">
        <w:rPr>
          <w:rFonts w:hint="eastAsia"/>
          <w:lang w:eastAsia="zh-CN"/>
        </w:rPr>
        <w:t>申报</w:t>
      </w:r>
      <w:r w:rsidR="00C86804" w:rsidRPr="00435A0B">
        <w:rPr>
          <w:rFonts w:hint="eastAsia"/>
          <w:lang w:eastAsia="zh-CN"/>
        </w:rPr>
        <w:t>；</w:t>
      </w:r>
    </w:p>
    <w:p w14:paraId="76E0E9D2" w14:textId="77777777" w:rsidR="007F3509" w:rsidRPr="00435A0B" w:rsidRDefault="007F3509" w:rsidP="007F3509">
      <w:pPr>
        <w:rPr>
          <w:lang w:val="en-US" w:eastAsia="zh-CN"/>
        </w:rPr>
      </w:pPr>
      <w:r w:rsidRPr="00435A0B">
        <w:rPr>
          <w:i/>
          <w:lang w:eastAsia="zh-CN"/>
        </w:rPr>
        <w:t>b)</w:t>
      </w:r>
      <w:r w:rsidRPr="00435A0B">
        <w:rPr>
          <w:lang w:val="en-US" w:eastAsia="zh-CN"/>
        </w:rPr>
        <w:tab/>
      </w:r>
      <w:r w:rsidRPr="00435A0B">
        <w:rPr>
          <w:rFonts w:hint="eastAsia"/>
          <w:lang w:val="en-US" w:eastAsia="zh-CN"/>
        </w:rPr>
        <w:t>设计考虑、支持多个卫星发射的运载火箭的可用性以及其它因素，意味着通知主</w:t>
      </w:r>
      <w:r w:rsidRPr="00435A0B">
        <w:rPr>
          <w:lang w:val="en-US" w:eastAsia="zh-CN"/>
        </w:rPr>
        <w:t>管</w:t>
      </w:r>
      <w:r w:rsidRPr="00435A0B">
        <w:rPr>
          <w:rFonts w:hint="eastAsia"/>
          <w:lang w:val="en-US" w:eastAsia="zh-CN"/>
        </w:rPr>
        <w:t>部门可能需要比第</w:t>
      </w:r>
      <w:r w:rsidRPr="00435A0B">
        <w:rPr>
          <w:rStyle w:val="Artref"/>
          <w:b/>
          <w:lang w:eastAsia="zh-CN"/>
        </w:rPr>
        <w:t>11.44</w:t>
      </w:r>
      <w:r w:rsidRPr="00435A0B">
        <w:rPr>
          <w:rFonts w:hint="eastAsia"/>
          <w:lang w:val="en-US" w:eastAsia="zh-CN"/>
        </w:rPr>
        <w:t>款规定的期限更长，以完成</w:t>
      </w:r>
      <w:r w:rsidRPr="00435A0B">
        <w:rPr>
          <w:rFonts w:ascii="STKaiti" w:eastAsia="STKaiti" w:hAnsi="STKaiti" w:hint="eastAsia"/>
          <w:lang w:val="en-US" w:eastAsia="zh-CN"/>
        </w:rPr>
        <w:t>考虑到</w:t>
      </w:r>
      <w:proofErr w:type="gramStart"/>
      <w:r w:rsidRPr="00435A0B">
        <w:rPr>
          <w:rFonts w:hint="eastAsia"/>
          <w:i/>
          <w:iCs/>
          <w:lang w:val="en-US" w:eastAsia="zh-CN"/>
        </w:rPr>
        <w:t>a)</w:t>
      </w:r>
      <w:r w:rsidRPr="00435A0B">
        <w:rPr>
          <w:rFonts w:hint="eastAsia"/>
          <w:lang w:val="en-US" w:eastAsia="zh-CN"/>
        </w:rPr>
        <w:t>中所提到的非对地静止轨道系统的部署</w:t>
      </w:r>
      <w:proofErr w:type="gramEnd"/>
      <w:r w:rsidRPr="00435A0B">
        <w:rPr>
          <w:rFonts w:hint="eastAsia"/>
          <w:lang w:val="en-US" w:eastAsia="zh-CN"/>
        </w:rPr>
        <w:t>；</w:t>
      </w:r>
    </w:p>
    <w:p w14:paraId="2D7726C9" w14:textId="6E26FF4F" w:rsidR="007F3509" w:rsidRPr="00435A0B" w:rsidRDefault="007F3509" w:rsidP="007F3509">
      <w:pPr>
        <w:rPr>
          <w:lang w:val="en-US" w:eastAsia="zh-CN"/>
        </w:rPr>
      </w:pPr>
      <w:r w:rsidRPr="00435A0B">
        <w:rPr>
          <w:i/>
          <w:lang w:eastAsia="zh-CN"/>
        </w:rPr>
        <w:lastRenderedPageBreak/>
        <w:t>c)</w:t>
      </w:r>
      <w:r w:rsidRPr="00435A0B">
        <w:rPr>
          <w:i/>
          <w:lang w:val="en-US" w:eastAsia="zh-CN"/>
        </w:rPr>
        <w:tab/>
      </w:r>
      <w:r w:rsidRPr="00435A0B">
        <w:rPr>
          <w:rFonts w:hint="eastAsia"/>
          <w:lang w:val="en-US" w:eastAsia="zh-CN"/>
        </w:rPr>
        <w:t>非对地静止卫星轨道系统所部署的</w:t>
      </w:r>
      <w:r w:rsidR="00417D9F">
        <w:rPr>
          <w:rFonts w:hint="eastAsia"/>
          <w:lang w:val="en-US" w:eastAsia="zh-CN"/>
        </w:rPr>
        <w:t>轨道平面</w:t>
      </w:r>
      <w:r w:rsidRPr="00435A0B">
        <w:rPr>
          <w:rFonts w:hint="eastAsia"/>
          <w:lang w:val="en-US" w:eastAsia="zh-CN"/>
        </w:rPr>
        <w:t>数量</w:t>
      </w:r>
      <w:r w:rsidRPr="00435A0B">
        <w:rPr>
          <w:rFonts w:hint="eastAsia"/>
          <w:lang w:val="en-US" w:eastAsia="zh-CN"/>
        </w:rPr>
        <w:t>/</w:t>
      </w:r>
      <w:r w:rsidRPr="00435A0B">
        <w:rPr>
          <w:rFonts w:hint="eastAsia"/>
          <w:lang w:val="en-US" w:eastAsia="zh-CN"/>
        </w:rPr>
        <w:t>每一</w:t>
      </w:r>
      <w:r w:rsidR="00417D9F">
        <w:rPr>
          <w:rFonts w:hint="eastAsia"/>
          <w:lang w:val="en-US" w:eastAsia="zh-CN"/>
        </w:rPr>
        <w:t>轨道平面</w:t>
      </w:r>
      <w:r w:rsidRPr="00435A0B">
        <w:rPr>
          <w:rFonts w:hint="eastAsia"/>
          <w:lang w:val="en-US" w:eastAsia="zh-CN"/>
        </w:rPr>
        <w:t>上的卫星数量与登记总表的任何差异，迄今并未对非对</w:t>
      </w:r>
      <w:r w:rsidRPr="00435A0B">
        <w:rPr>
          <w:lang w:val="en-US" w:eastAsia="zh-CN"/>
        </w:rPr>
        <w:t>地</w:t>
      </w:r>
      <w:r w:rsidRPr="00435A0B">
        <w:rPr>
          <w:rFonts w:hint="eastAsia"/>
          <w:lang w:val="en-US" w:eastAsia="zh-CN"/>
        </w:rPr>
        <w:t>静止轨道系统所使用的任何频段内轨道</w:t>
      </w:r>
      <w:r w:rsidRPr="00435A0B">
        <w:rPr>
          <w:rFonts w:hint="eastAsia"/>
          <w:lang w:val="en-US" w:eastAsia="zh-CN"/>
        </w:rPr>
        <w:t>/</w:t>
      </w:r>
      <w:r w:rsidRPr="00435A0B">
        <w:rPr>
          <w:rFonts w:hint="eastAsia"/>
          <w:lang w:val="en-US" w:eastAsia="zh-CN"/>
        </w:rPr>
        <w:t>频谱资源的有效利用产生重大影响；</w:t>
      </w:r>
    </w:p>
    <w:p w14:paraId="4F17AC7C" w14:textId="77777777" w:rsidR="007F3509" w:rsidRPr="00435A0B" w:rsidRDefault="007F3509" w:rsidP="007F3509">
      <w:pPr>
        <w:rPr>
          <w:lang w:val="en-US" w:eastAsia="zh-CN"/>
        </w:rPr>
      </w:pPr>
      <w:r w:rsidRPr="00435A0B">
        <w:rPr>
          <w:i/>
          <w:iCs/>
          <w:lang w:val="en-US" w:eastAsia="zh-CN"/>
        </w:rPr>
        <w:t>d)</w:t>
      </w:r>
      <w:r w:rsidRPr="00435A0B">
        <w:rPr>
          <w:lang w:val="en-US" w:eastAsia="zh-CN"/>
        </w:rPr>
        <w:tab/>
      </w:r>
      <w:r w:rsidRPr="00435A0B">
        <w:rPr>
          <w:rFonts w:hint="eastAsia"/>
          <w:lang w:val="en-US" w:eastAsia="zh-CN"/>
        </w:rPr>
        <w:t>第</w:t>
      </w:r>
      <w:r w:rsidRPr="00435A0B">
        <w:rPr>
          <w:rStyle w:val="Artref"/>
          <w:b/>
          <w:lang w:eastAsia="zh-CN"/>
        </w:rPr>
        <w:t>11.44</w:t>
      </w:r>
      <w:r w:rsidRPr="00435A0B">
        <w:rPr>
          <w:rFonts w:hint="eastAsia"/>
          <w:lang w:val="en-US" w:eastAsia="zh-CN"/>
        </w:rPr>
        <w:t>款所述期间结束时，将非对地静止轨道系统空间电台的频率指配启用并登记进入国际频率登记总表（</w:t>
      </w:r>
      <w:r w:rsidRPr="00435A0B">
        <w:rPr>
          <w:lang w:val="en-US" w:eastAsia="zh-CN"/>
        </w:rPr>
        <w:t>MIFR</w:t>
      </w:r>
      <w:r w:rsidRPr="00435A0B">
        <w:rPr>
          <w:rFonts w:hint="eastAsia"/>
          <w:lang w:val="en-US" w:eastAsia="zh-CN"/>
        </w:rPr>
        <w:t>）并不要求通知主管部门确认与这些频率指配有关的卫星已全部部署；</w:t>
      </w:r>
    </w:p>
    <w:p w14:paraId="5A40E51D" w14:textId="3B2F1E76" w:rsidR="007F3509" w:rsidRPr="00C86804" w:rsidRDefault="007F3509" w:rsidP="007F3509">
      <w:pPr>
        <w:rPr>
          <w:lang w:val="en-US" w:eastAsia="zh-CN"/>
        </w:rPr>
      </w:pPr>
      <w:r w:rsidRPr="00C86804">
        <w:rPr>
          <w:i/>
          <w:lang w:eastAsia="zh-CN"/>
        </w:rPr>
        <w:t>e)</w:t>
      </w:r>
      <w:r w:rsidRPr="00C86804">
        <w:rPr>
          <w:lang w:val="en-US" w:eastAsia="zh-CN"/>
        </w:rPr>
        <w:tab/>
      </w:r>
      <w:bookmarkStart w:id="184" w:name="OLE_LINK28"/>
      <w:r w:rsidR="00C86804" w:rsidRPr="00C86804">
        <w:rPr>
          <w:lang w:val="en-US" w:eastAsia="zh-CN"/>
        </w:rPr>
        <w:t>ITU-R</w:t>
      </w:r>
      <w:bookmarkEnd w:id="184"/>
      <w:r w:rsidR="00C86804" w:rsidRPr="00C86804">
        <w:rPr>
          <w:rFonts w:hint="eastAsia"/>
          <w:lang w:val="en-US" w:eastAsia="zh-CN"/>
        </w:rPr>
        <w:t>的研究表明，采用一个基于里程碑的方法将提供一种规则机制，有助于确保国际频率登记总表适当反映某些频段和业务中此类非</w:t>
      </w:r>
      <w:r w:rsidR="00C86804" w:rsidRPr="00C86804">
        <w:rPr>
          <w:rFonts w:hint="eastAsia"/>
          <w:lang w:val="en-US" w:eastAsia="zh-CN"/>
        </w:rPr>
        <w:t>GSO</w:t>
      </w:r>
      <w:r w:rsidR="00C86804" w:rsidRPr="00C86804">
        <w:rPr>
          <w:rFonts w:hint="eastAsia"/>
          <w:lang w:val="en-US" w:eastAsia="zh-CN"/>
        </w:rPr>
        <w:t>系统的实际部署情况，并提高在这些频段和业务中轨道</w:t>
      </w:r>
      <w:r w:rsidR="00C86804" w:rsidRPr="00C86804">
        <w:rPr>
          <w:lang w:val="en-US" w:eastAsia="zh-CN"/>
        </w:rPr>
        <w:t>/</w:t>
      </w:r>
      <w:r w:rsidR="00C86804" w:rsidRPr="00C86804">
        <w:rPr>
          <w:rFonts w:hint="eastAsia"/>
          <w:lang w:val="en-US" w:eastAsia="zh-CN"/>
        </w:rPr>
        <w:t>频谱资源的有效利用；</w:t>
      </w:r>
    </w:p>
    <w:p w14:paraId="06A28219" w14:textId="3D181634" w:rsidR="007F3509" w:rsidRPr="00435A0B" w:rsidRDefault="007F3509" w:rsidP="007F3509">
      <w:pPr>
        <w:rPr>
          <w:lang w:eastAsia="zh-CN"/>
        </w:rPr>
      </w:pPr>
      <w:r w:rsidRPr="00C86804">
        <w:rPr>
          <w:i/>
          <w:lang w:eastAsia="zh-CN"/>
        </w:rPr>
        <w:t>f)</w:t>
      </w:r>
      <w:r w:rsidRPr="00C86804">
        <w:rPr>
          <w:i/>
          <w:lang w:eastAsia="zh-CN"/>
        </w:rPr>
        <w:tab/>
      </w:r>
      <w:r w:rsidR="00C86804" w:rsidRPr="00C86804">
        <w:rPr>
          <w:rFonts w:hint="eastAsia"/>
          <w:lang w:val="en-US" w:eastAsia="zh-CN"/>
        </w:rPr>
        <w:t>在确定</w:t>
      </w:r>
      <w:r w:rsidR="00C86804" w:rsidRPr="00435A0B">
        <w:rPr>
          <w:rFonts w:hint="eastAsia"/>
          <w:lang w:val="en-US" w:eastAsia="zh-CN"/>
        </w:rPr>
        <w:t>基于里程碑方法的时间线和目标标准时，需要在防止频谱囤积</w:t>
      </w:r>
      <w:r w:rsidR="00C86804">
        <w:rPr>
          <w:rFonts w:hint="eastAsia"/>
          <w:lang w:val="en-US" w:eastAsia="zh-CN"/>
        </w:rPr>
        <w:t>、</w:t>
      </w:r>
      <w:r w:rsidR="00C86804" w:rsidRPr="00435A0B">
        <w:rPr>
          <w:rFonts w:hint="eastAsia"/>
          <w:lang w:val="en-US" w:eastAsia="zh-CN"/>
        </w:rPr>
        <w:t>协调机制的</w:t>
      </w:r>
      <w:r w:rsidR="00C86804">
        <w:rPr>
          <w:rFonts w:hint="eastAsia"/>
          <w:lang w:val="en-US" w:eastAsia="zh-CN"/>
        </w:rPr>
        <w:t>正常运行以及与非</w:t>
      </w:r>
      <w:r w:rsidR="00C86804">
        <w:rPr>
          <w:rFonts w:hint="eastAsia"/>
          <w:lang w:val="en-US" w:eastAsia="zh-CN"/>
        </w:rPr>
        <w:t>GSO</w:t>
      </w:r>
      <w:r w:rsidR="00C86804">
        <w:rPr>
          <w:rFonts w:hint="eastAsia"/>
          <w:lang w:val="en-US" w:eastAsia="zh-CN"/>
        </w:rPr>
        <w:t>系统部署相关操作要求</w:t>
      </w:r>
      <w:r w:rsidR="00C86804" w:rsidRPr="00435A0B">
        <w:rPr>
          <w:rFonts w:hint="eastAsia"/>
          <w:lang w:val="en-US" w:eastAsia="zh-CN"/>
        </w:rPr>
        <w:t>之间寻求平衡；</w:t>
      </w:r>
    </w:p>
    <w:p w14:paraId="2365B686" w14:textId="77777777" w:rsidR="007F3509" w:rsidRPr="00435A0B" w:rsidRDefault="007F3509" w:rsidP="007F3509">
      <w:pPr>
        <w:rPr>
          <w:lang w:eastAsia="zh-CN"/>
        </w:rPr>
      </w:pPr>
      <w:r w:rsidRPr="00435A0B">
        <w:rPr>
          <w:i/>
          <w:iCs/>
          <w:lang w:eastAsia="zh-CN"/>
        </w:rPr>
        <w:t>g)</w:t>
      </w:r>
      <w:r w:rsidRPr="00435A0B">
        <w:rPr>
          <w:lang w:eastAsia="zh-CN"/>
        </w:rPr>
        <w:tab/>
      </w:r>
      <w:r w:rsidRPr="00435A0B">
        <w:rPr>
          <w:rFonts w:hint="eastAsia"/>
          <w:lang w:val="en-US" w:eastAsia="zh-CN"/>
        </w:rPr>
        <w:t>对里程碑的扩展是不可取的，因为它们在非对</w:t>
      </w:r>
      <w:r w:rsidRPr="00435A0B">
        <w:rPr>
          <w:lang w:val="en-US" w:eastAsia="zh-CN"/>
        </w:rPr>
        <w:t>地静止轨道</w:t>
      </w:r>
      <w:r w:rsidRPr="00435A0B">
        <w:rPr>
          <w:rFonts w:hint="eastAsia"/>
          <w:lang w:val="en-US" w:eastAsia="zh-CN"/>
        </w:rPr>
        <w:t>FSS</w:t>
      </w:r>
      <w:r w:rsidRPr="00435A0B">
        <w:rPr>
          <w:rFonts w:hint="eastAsia"/>
          <w:lang w:val="en-US" w:eastAsia="zh-CN"/>
        </w:rPr>
        <w:t>系统的配置方面产生了不确定性，其它系统必须与之协调，</w:t>
      </w:r>
    </w:p>
    <w:p w14:paraId="10180A6D" w14:textId="77777777" w:rsidR="007F3509" w:rsidRPr="00435A0B" w:rsidRDefault="007F3509" w:rsidP="007F3509">
      <w:pPr>
        <w:pStyle w:val="Call"/>
        <w:rPr>
          <w:lang w:val="en-US" w:eastAsia="zh-CN"/>
        </w:rPr>
      </w:pPr>
      <w:r w:rsidRPr="00435A0B">
        <w:rPr>
          <w:rFonts w:hint="eastAsia"/>
          <w:lang w:val="en-US" w:eastAsia="zh-CN"/>
        </w:rPr>
        <w:t>认识</w:t>
      </w:r>
      <w:r w:rsidRPr="00435A0B">
        <w:rPr>
          <w:lang w:val="en-US" w:eastAsia="zh-CN"/>
        </w:rPr>
        <w:t>到</w:t>
      </w:r>
    </w:p>
    <w:p w14:paraId="05549F9D" w14:textId="664967AE" w:rsidR="007F3509" w:rsidRPr="00435A0B" w:rsidRDefault="007F3509" w:rsidP="007F3509">
      <w:pPr>
        <w:rPr>
          <w:szCs w:val="24"/>
          <w:lang w:val="en-US" w:eastAsia="zh-CN"/>
        </w:rPr>
      </w:pPr>
      <w:r w:rsidRPr="00C86804">
        <w:rPr>
          <w:i/>
          <w:szCs w:val="24"/>
          <w:lang w:val="en-US" w:eastAsia="zh-CN"/>
        </w:rPr>
        <w:t>a)</w:t>
      </w:r>
      <w:r w:rsidRPr="00C86804">
        <w:rPr>
          <w:i/>
          <w:szCs w:val="24"/>
          <w:lang w:val="en-US" w:eastAsia="zh-CN"/>
        </w:rPr>
        <w:tab/>
      </w:r>
      <w:r w:rsidR="00C86804" w:rsidRPr="00435A0B">
        <w:rPr>
          <w:rFonts w:hint="eastAsia"/>
          <w:szCs w:val="24"/>
          <w:lang w:val="en-US" w:eastAsia="zh-CN"/>
        </w:rPr>
        <w:t>第</w:t>
      </w:r>
      <w:r w:rsidR="00C86804" w:rsidRPr="00435A0B">
        <w:rPr>
          <w:szCs w:val="24"/>
          <w:lang w:eastAsia="zh-CN"/>
        </w:rPr>
        <w:t>[MOD]</w:t>
      </w:r>
      <w:r w:rsidR="00C86804" w:rsidRPr="00435A0B">
        <w:rPr>
          <w:szCs w:val="24"/>
          <w:lang w:val="en-US" w:eastAsia="zh-CN"/>
        </w:rPr>
        <w:t xml:space="preserve"> </w:t>
      </w:r>
      <w:r w:rsidR="00C86804" w:rsidRPr="00435A0B">
        <w:rPr>
          <w:rStyle w:val="Artref"/>
          <w:b/>
          <w:szCs w:val="24"/>
          <w:lang w:val="en-US" w:eastAsia="zh-CN"/>
        </w:rPr>
        <w:t>11.44C</w:t>
      </w:r>
      <w:r w:rsidR="00C86804" w:rsidRPr="00435A0B">
        <w:rPr>
          <w:rStyle w:val="Artref"/>
          <w:rFonts w:hint="eastAsia"/>
          <w:szCs w:val="24"/>
          <w:lang w:val="en-US" w:eastAsia="zh-CN"/>
        </w:rPr>
        <w:t>款</w:t>
      </w:r>
      <w:r w:rsidR="00C86804">
        <w:rPr>
          <w:rStyle w:val="Artref"/>
          <w:rFonts w:hint="eastAsia"/>
          <w:szCs w:val="24"/>
          <w:lang w:val="en-US" w:eastAsia="zh-CN"/>
        </w:rPr>
        <w:t>同时适用于</w:t>
      </w:r>
      <w:r w:rsidR="00C86804" w:rsidRPr="00DB7E97">
        <w:rPr>
          <w:rStyle w:val="Artref"/>
          <w:szCs w:val="24"/>
          <w:lang w:val="en-US" w:eastAsia="zh-CN"/>
        </w:rPr>
        <w:t>GSO</w:t>
      </w:r>
      <w:r w:rsidR="00C86804">
        <w:rPr>
          <w:rStyle w:val="Artref"/>
          <w:szCs w:val="24"/>
          <w:lang w:val="en-US" w:eastAsia="zh-CN"/>
        </w:rPr>
        <w:t>网络</w:t>
      </w:r>
      <w:r w:rsidR="00C86804">
        <w:rPr>
          <w:rStyle w:val="Artref"/>
          <w:rFonts w:hint="eastAsia"/>
          <w:szCs w:val="24"/>
          <w:lang w:val="en-US" w:eastAsia="zh-CN"/>
        </w:rPr>
        <w:t>和</w:t>
      </w:r>
      <w:r w:rsidR="00C86804" w:rsidRPr="00435A0B">
        <w:rPr>
          <w:rStyle w:val="Artref"/>
          <w:szCs w:val="24"/>
          <w:lang w:val="en-US" w:eastAsia="zh-CN"/>
        </w:rPr>
        <w:t>非</w:t>
      </w:r>
      <w:r w:rsidR="00C86804">
        <w:rPr>
          <w:rStyle w:val="Artref"/>
          <w:rFonts w:hint="eastAsia"/>
          <w:szCs w:val="24"/>
          <w:lang w:val="en-US" w:eastAsia="zh-CN"/>
        </w:rPr>
        <w:t>GSO</w:t>
      </w:r>
      <w:r w:rsidR="00C86804" w:rsidRPr="00435A0B">
        <w:rPr>
          <w:rStyle w:val="Artref"/>
          <w:szCs w:val="24"/>
          <w:lang w:val="en-US" w:eastAsia="zh-CN"/>
        </w:rPr>
        <w:t>系统</w:t>
      </w:r>
      <w:r w:rsidR="00C86804">
        <w:rPr>
          <w:rStyle w:val="Artref"/>
          <w:rFonts w:hint="eastAsia"/>
          <w:szCs w:val="24"/>
          <w:lang w:val="en-US" w:eastAsia="zh-CN"/>
        </w:rPr>
        <w:t>，</w:t>
      </w:r>
      <w:r w:rsidR="00C86804">
        <w:rPr>
          <w:rStyle w:val="Artref"/>
          <w:szCs w:val="24"/>
          <w:lang w:val="en-US" w:eastAsia="zh-CN"/>
        </w:rPr>
        <w:t>并</w:t>
      </w:r>
      <w:r w:rsidR="00C86804">
        <w:rPr>
          <w:rStyle w:val="Artref"/>
          <w:rFonts w:hint="eastAsia"/>
          <w:szCs w:val="24"/>
          <w:lang w:val="en-US" w:eastAsia="zh-CN"/>
        </w:rPr>
        <w:t>论述了启用</w:t>
      </w:r>
      <w:r w:rsidR="00C86804">
        <w:rPr>
          <w:rStyle w:val="Artref"/>
          <w:szCs w:val="24"/>
          <w:lang w:val="en-US" w:eastAsia="zh-CN"/>
        </w:rPr>
        <w:t>这些网络和系统的</w:t>
      </w:r>
      <w:r w:rsidR="00C86804" w:rsidRPr="00435A0B">
        <w:rPr>
          <w:rStyle w:val="Artref"/>
          <w:szCs w:val="24"/>
          <w:lang w:val="en-US" w:eastAsia="zh-CN"/>
        </w:rPr>
        <w:t>频率指配的</w:t>
      </w:r>
      <w:r w:rsidR="00C86804">
        <w:rPr>
          <w:rStyle w:val="Artref"/>
          <w:rFonts w:hint="eastAsia"/>
          <w:szCs w:val="24"/>
          <w:lang w:val="en-US" w:eastAsia="zh-CN"/>
        </w:rPr>
        <w:t>问题</w:t>
      </w:r>
      <w:r w:rsidR="00C86804" w:rsidRPr="00435A0B">
        <w:rPr>
          <w:rFonts w:hint="eastAsia"/>
          <w:szCs w:val="24"/>
          <w:lang w:val="en-US" w:eastAsia="zh-CN"/>
        </w:rPr>
        <w:t>；</w:t>
      </w:r>
    </w:p>
    <w:p w14:paraId="1A7BFD5D" w14:textId="77777777" w:rsidR="007F3509" w:rsidRPr="00435A0B" w:rsidRDefault="007F3509" w:rsidP="007F3509">
      <w:pPr>
        <w:rPr>
          <w:szCs w:val="24"/>
          <w:lang w:val="en-US" w:eastAsia="zh-CN"/>
        </w:rPr>
      </w:pPr>
      <w:r w:rsidRPr="00435A0B">
        <w:rPr>
          <w:i/>
          <w:iCs/>
          <w:szCs w:val="24"/>
          <w:lang w:val="en-US" w:eastAsia="zh-CN"/>
        </w:rPr>
        <w:t>b)</w:t>
      </w:r>
      <w:r w:rsidRPr="00435A0B">
        <w:rPr>
          <w:szCs w:val="24"/>
          <w:lang w:val="en-US" w:eastAsia="zh-CN"/>
        </w:rPr>
        <w:tab/>
      </w:r>
      <w:r w:rsidRPr="00435A0B">
        <w:rPr>
          <w:rFonts w:hint="eastAsia"/>
          <w:szCs w:val="24"/>
          <w:lang w:val="en-US" w:eastAsia="zh-CN"/>
        </w:rPr>
        <w:t>非对</w:t>
      </w:r>
      <w:r w:rsidRPr="00435A0B">
        <w:rPr>
          <w:szCs w:val="24"/>
          <w:lang w:val="en-US" w:eastAsia="zh-CN"/>
        </w:rPr>
        <w:t>地静止轨道</w:t>
      </w:r>
      <w:r w:rsidRPr="00435A0B">
        <w:rPr>
          <w:rFonts w:hint="eastAsia"/>
          <w:szCs w:val="24"/>
          <w:lang w:val="en-US" w:eastAsia="zh-CN"/>
        </w:rPr>
        <w:t>系统频率指配的任何新规则机制不应对登记总</w:t>
      </w:r>
      <w:r w:rsidRPr="00435A0B">
        <w:rPr>
          <w:szCs w:val="24"/>
          <w:lang w:val="en-US" w:eastAsia="zh-CN"/>
        </w:rPr>
        <w:t>表</w:t>
      </w:r>
      <w:r w:rsidRPr="00435A0B">
        <w:rPr>
          <w:rFonts w:hint="eastAsia"/>
          <w:szCs w:val="24"/>
          <w:lang w:val="en-US" w:eastAsia="zh-CN"/>
        </w:rPr>
        <w:t>中的</w:t>
      </w:r>
      <w:r w:rsidRPr="00435A0B">
        <w:rPr>
          <w:szCs w:val="24"/>
          <w:lang w:val="en-US" w:eastAsia="zh-CN"/>
        </w:rPr>
        <w:t>系统</w:t>
      </w:r>
      <w:r w:rsidRPr="00435A0B">
        <w:rPr>
          <w:rFonts w:hint="eastAsia"/>
          <w:szCs w:val="24"/>
          <w:lang w:val="en-US" w:eastAsia="zh-CN"/>
        </w:rPr>
        <w:t>造成不必要的负担；</w:t>
      </w:r>
    </w:p>
    <w:p w14:paraId="21B39C86" w14:textId="1F948E01" w:rsidR="007F3509" w:rsidRPr="00435A0B" w:rsidRDefault="007F3509" w:rsidP="007F3509">
      <w:pPr>
        <w:rPr>
          <w:szCs w:val="24"/>
          <w:lang w:eastAsia="zh-CN"/>
        </w:rPr>
      </w:pPr>
      <w:r w:rsidRPr="007425C3">
        <w:rPr>
          <w:i/>
          <w:iCs/>
          <w:szCs w:val="24"/>
          <w:lang w:eastAsia="zh-CN"/>
        </w:rPr>
        <w:t>c)</w:t>
      </w:r>
      <w:r w:rsidRPr="007425C3">
        <w:rPr>
          <w:szCs w:val="24"/>
          <w:lang w:eastAsia="zh-CN"/>
        </w:rPr>
        <w:tab/>
      </w:r>
      <w:r w:rsidRPr="007425C3">
        <w:rPr>
          <w:rFonts w:hint="eastAsia"/>
          <w:szCs w:val="24"/>
          <w:lang w:val="en-US" w:eastAsia="zh-CN"/>
        </w:rPr>
        <w:t>由于第</w:t>
      </w:r>
      <w:r w:rsidRPr="007425C3">
        <w:rPr>
          <w:b/>
          <w:szCs w:val="24"/>
          <w:lang w:val="en-US" w:eastAsia="zh-CN"/>
        </w:rPr>
        <w:t>13.6</w:t>
      </w:r>
      <w:r w:rsidRPr="007425C3">
        <w:rPr>
          <w:rFonts w:hint="eastAsia"/>
          <w:szCs w:val="24"/>
          <w:lang w:val="en-US" w:eastAsia="zh-CN"/>
        </w:rPr>
        <w:t>款应用于经证实在本决议适用的频段和业务的</w:t>
      </w:r>
      <w:r w:rsidR="007425C3" w:rsidRPr="007425C3">
        <w:rPr>
          <w:rFonts w:hint="eastAsia"/>
          <w:szCs w:val="24"/>
          <w:lang w:val="en-US" w:eastAsia="zh-CN"/>
        </w:rPr>
        <w:t>2021</w:t>
      </w:r>
      <w:r w:rsidR="007425C3" w:rsidRPr="007425C3">
        <w:rPr>
          <w:rFonts w:hint="eastAsia"/>
          <w:szCs w:val="24"/>
          <w:lang w:val="en-US" w:eastAsia="zh-CN"/>
        </w:rPr>
        <w:t>年</w:t>
      </w:r>
      <w:r w:rsidR="007425C3" w:rsidRPr="007425C3">
        <w:rPr>
          <w:rFonts w:hint="eastAsia"/>
          <w:szCs w:val="24"/>
          <w:lang w:val="en-US" w:eastAsia="zh-CN"/>
        </w:rPr>
        <w:t>1</w:t>
      </w:r>
      <w:r w:rsidR="007425C3" w:rsidRPr="007425C3">
        <w:rPr>
          <w:rFonts w:hint="eastAsia"/>
          <w:szCs w:val="24"/>
          <w:lang w:val="en-US" w:eastAsia="zh-CN"/>
        </w:rPr>
        <w:t>月</w:t>
      </w:r>
      <w:r w:rsidR="007425C3" w:rsidRPr="007425C3">
        <w:rPr>
          <w:rFonts w:hint="eastAsia"/>
          <w:szCs w:val="24"/>
          <w:lang w:val="en-US" w:eastAsia="zh-CN"/>
        </w:rPr>
        <w:t>1</w:t>
      </w:r>
      <w:r w:rsidR="007425C3" w:rsidRPr="007425C3">
        <w:rPr>
          <w:rFonts w:hint="eastAsia"/>
          <w:szCs w:val="24"/>
          <w:lang w:val="en-US" w:eastAsia="zh-CN"/>
        </w:rPr>
        <w:t>日</w:t>
      </w:r>
      <w:r w:rsidRPr="007425C3">
        <w:rPr>
          <w:rFonts w:hint="eastAsia"/>
          <w:szCs w:val="24"/>
          <w:lang w:val="en-US" w:eastAsia="zh-CN"/>
        </w:rPr>
        <w:t>之前已投入使用的非对地静止轨道系统频率指配，因此需要采取过渡措施，使受影响的通知主管部门有机会根据附录</w:t>
      </w:r>
      <w:r w:rsidRPr="007425C3">
        <w:rPr>
          <w:b/>
          <w:szCs w:val="24"/>
          <w:lang w:val="en-US" w:eastAsia="zh-CN"/>
        </w:rPr>
        <w:t>4</w:t>
      </w:r>
      <w:r w:rsidRPr="007425C3">
        <w:rPr>
          <w:rFonts w:hint="eastAsia"/>
          <w:szCs w:val="24"/>
          <w:lang w:val="en-US" w:eastAsia="zh-CN"/>
        </w:rPr>
        <w:t>规定的通知所要求的特性确认卫星的部署，或根据本决议完成部署；</w:t>
      </w:r>
    </w:p>
    <w:p w14:paraId="02887BF4" w14:textId="2C782790" w:rsidR="007F3509" w:rsidRPr="00435A0B" w:rsidRDefault="007F3509" w:rsidP="007F3509">
      <w:pPr>
        <w:rPr>
          <w:szCs w:val="24"/>
          <w:lang w:eastAsia="zh-CN"/>
        </w:rPr>
      </w:pPr>
      <w:r w:rsidRPr="007425C3">
        <w:rPr>
          <w:i/>
          <w:szCs w:val="24"/>
          <w:lang w:eastAsia="zh-CN"/>
        </w:rPr>
        <w:t>d)</w:t>
      </w:r>
      <w:r w:rsidRPr="007425C3">
        <w:rPr>
          <w:szCs w:val="24"/>
          <w:lang w:eastAsia="zh-CN"/>
        </w:rPr>
        <w:tab/>
      </w:r>
      <w:r w:rsidRPr="007425C3">
        <w:rPr>
          <w:rFonts w:hint="eastAsia"/>
          <w:szCs w:val="24"/>
          <w:lang w:val="en-US" w:eastAsia="zh-CN"/>
        </w:rPr>
        <w:t>对于本决议适用的频段和业务的</w:t>
      </w:r>
      <w:r w:rsidR="007425C3" w:rsidRPr="007425C3">
        <w:rPr>
          <w:rFonts w:hint="eastAsia"/>
          <w:szCs w:val="24"/>
          <w:lang w:val="en-US" w:eastAsia="zh-CN"/>
        </w:rPr>
        <w:t>2021</w:t>
      </w:r>
      <w:r w:rsidR="007425C3" w:rsidRPr="007425C3">
        <w:rPr>
          <w:rFonts w:hint="eastAsia"/>
          <w:szCs w:val="24"/>
          <w:lang w:val="en-US" w:eastAsia="zh-CN"/>
        </w:rPr>
        <w:t>年</w:t>
      </w:r>
      <w:r w:rsidR="007425C3" w:rsidRPr="007425C3">
        <w:rPr>
          <w:rFonts w:hint="eastAsia"/>
          <w:szCs w:val="24"/>
          <w:lang w:val="en-US" w:eastAsia="zh-CN"/>
        </w:rPr>
        <w:t>1</w:t>
      </w:r>
      <w:r w:rsidR="007425C3" w:rsidRPr="007425C3">
        <w:rPr>
          <w:rFonts w:hint="eastAsia"/>
          <w:szCs w:val="24"/>
          <w:lang w:val="en-US" w:eastAsia="zh-CN"/>
        </w:rPr>
        <w:t>月</w:t>
      </w:r>
      <w:r w:rsidR="007425C3" w:rsidRPr="007425C3">
        <w:rPr>
          <w:rFonts w:hint="eastAsia"/>
          <w:szCs w:val="24"/>
          <w:lang w:val="en-US" w:eastAsia="zh-CN"/>
        </w:rPr>
        <w:t>1</w:t>
      </w:r>
      <w:r w:rsidR="007425C3" w:rsidRPr="007425C3">
        <w:rPr>
          <w:rFonts w:hint="eastAsia"/>
          <w:szCs w:val="24"/>
          <w:lang w:val="en-US" w:eastAsia="zh-CN"/>
        </w:rPr>
        <w:t>日</w:t>
      </w:r>
      <w:r w:rsidRPr="007425C3">
        <w:rPr>
          <w:rFonts w:hint="eastAsia"/>
          <w:szCs w:val="24"/>
          <w:lang w:val="en-US" w:eastAsia="zh-CN"/>
        </w:rPr>
        <w:t>之前已达第</w:t>
      </w:r>
      <w:r w:rsidRPr="007425C3">
        <w:rPr>
          <w:b/>
          <w:bCs/>
          <w:szCs w:val="24"/>
          <w:lang w:val="en-US" w:eastAsia="zh-CN"/>
        </w:rPr>
        <w:t>11.44</w:t>
      </w:r>
      <w:r w:rsidRPr="007425C3">
        <w:rPr>
          <w:rFonts w:hint="eastAsia"/>
          <w:szCs w:val="24"/>
          <w:lang w:val="en-US" w:eastAsia="zh-CN"/>
        </w:rPr>
        <w:t>款期限之末并且已启用的非对</w:t>
      </w:r>
      <w:r w:rsidRPr="007425C3">
        <w:rPr>
          <w:szCs w:val="24"/>
          <w:lang w:val="en-US" w:eastAsia="zh-CN"/>
        </w:rPr>
        <w:t>地</w:t>
      </w:r>
      <w:r w:rsidRPr="007425C3">
        <w:rPr>
          <w:rFonts w:hint="eastAsia"/>
          <w:szCs w:val="24"/>
          <w:lang w:val="en-US" w:eastAsia="zh-CN"/>
        </w:rPr>
        <w:t>静止轨道系统频率指配，受影响的通知主</w:t>
      </w:r>
      <w:r w:rsidRPr="007425C3">
        <w:rPr>
          <w:szCs w:val="24"/>
          <w:lang w:val="en-US" w:eastAsia="zh-CN"/>
        </w:rPr>
        <w:t>管部门</w:t>
      </w:r>
      <w:r w:rsidRPr="007425C3">
        <w:rPr>
          <w:rFonts w:hint="eastAsia"/>
          <w:szCs w:val="24"/>
          <w:lang w:val="en-US" w:eastAsia="zh-CN"/>
        </w:rPr>
        <w:t>应有机会根据其已登记频率指配的附录</w:t>
      </w:r>
      <w:r w:rsidRPr="007425C3">
        <w:rPr>
          <w:rFonts w:hint="eastAsia"/>
          <w:b/>
          <w:szCs w:val="24"/>
          <w:lang w:val="en-US" w:eastAsia="zh-CN"/>
        </w:rPr>
        <w:t>4</w:t>
      </w:r>
      <w:r w:rsidRPr="007425C3">
        <w:rPr>
          <w:rFonts w:hint="eastAsia"/>
          <w:szCs w:val="24"/>
          <w:lang w:val="en-US" w:eastAsia="zh-CN"/>
        </w:rPr>
        <w:t>特性确认卫星完成部署情况，或得到足够的时间根据本决议完成部署；</w:t>
      </w:r>
    </w:p>
    <w:p w14:paraId="4F2C4CE9" w14:textId="1DF7557D" w:rsidR="007F3509" w:rsidRPr="00435A0B" w:rsidRDefault="007F3509" w:rsidP="007F3509">
      <w:pPr>
        <w:rPr>
          <w:szCs w:val="24"/>
          <w:lang w:eastAsia="zh-CN"/>
        </w:rPr>
      </w:pPr>
      <w:r w:rsidRPr="00C86804">
        <w:rPr>
          <w:i/>
          <w:szCs w:val="24"/>
          <w:lang w:eastAsia="zh-CN"/>
        </w:rPr>
        <w:t>e)</w:t>
      </w:r>
      <w:r w:rsidRPr="00C86804">
        <w:rPr>
          <w:szCs w:val="24"/>
          <w:lang w:eastAsia="zh-CN"/>
        </w:rPr>
        <w:tab/>
      </w:r>
      <w:r w:rsidR="00C86804" w:rsidRPr="00C86804">
        <w:rPr>
          <w:rFonts w:hint="eastAsia"/>
          <w:szCs w:val="24"/>
          <w:lang w:val="en-US" w:eastAsia="zh-CN"/>
        </w:rPr>
        <w:t>第</w:t>
      </w:r>
      <w:r w:rsidR="00C86804" w:rsidRPr="00435A0B">
        <w:rPr>
          <w:b/>
          <w:szCs w:val="24"/>
          <w:lang w:val="en-US" w:eastAsia="zh-CN"/>
        </w:rPr>
        <w:t>11.49</w:t>
      </w:r>
      <w:r w:rsidR="00C86804" w:rsidRPr="00435A0B">
        <w:rPr>
          <w:rFonts w:hint="eastAsia"/>
          <w:szCs w:val="24"/>
          <w:lang w:val="en-US" w:eastAsia="zh-CN"/>
        </w:rPr>
        <w:t>款</w:t>
      </w:r>
      <w:r w:rsidR="00C86804">
        <w:rPr>
          <w:rFonts w:hint="eastAsia"/>
          <w:szCs w:val="24"/>
          <w:lang w:val="en-US" w:eastAsia="zh-CN"/>
        </w:rPr>
        <w:t>涉及</w:t>
      </w:r>
      <w:r w:rsidR="00C86804" w:rsidRPr="00435A0B">
        <w:rPr>
          <w:rFonts w:hint="eastAsia"/>
          <w:szCs w:val="24"/>
          <w:lang w:val="en-US" w:eastAsia="zh-CN"/>
        </w:rPr>
        <w:t>卫星网络空间电台或非</w:t>
      </w:r>
      <w:r w:rsidR="00C86804">
        <w:rPr>
          <w:rFonts w:hint="eastAsia"/>
          <w:szCs w:val="24"/>
          <w:lang w:val="en-US" w:eastAsia="zh-CN"/>
        </w:rPr>
        <w:t>GSO</w:t>
      </w:r>
      <w:r w:rsidR="00C86804" w:rsidRPr="00435A0B">
        <w:rPr>
          <w:rFonts w:hint="eastAsia"/>
          <w:szCs w:val="24"/>
          <w:lang w:val="en-US" w:eastAsia="zh-CN"/>
        </w:rPr>
        <w:t>系统</w:t>
      </w:r>
      <w:r w:rsidR="00C86804" w:rsidRPr="00DB7E97">
        <w:rPr>
          <w:rFonts w:hint="eastAsia"/>
          <w:szCs w:val="24"/>
          <w:lang w:val="en-US" w:eastAsia="zh-CN"/>
        </w:rPr>
        <w:t>空间电台</w:t>
      </w:r>
      <w:r w:rsidR="00C86804">
        <w:rPr>
          <w:rFonts w:hint="eastAsia"/>
          <w:szCs w:val="24"/>
          <w:lang w:val="en-US" w:eastAsia="zh-CN"/>
        </w:rPr>
        <w:t>的登记</w:t>
      </w:r>
      <w:r w:rsidR="00C86804" w:rsidRPr="00435A0B">
        <w:rPr>
          <w:rFonts w:hint="eastAsia"/>
          <w:szCs w:val="24"/>
          <w:lang w:val="en-US" w:eastAsia="zh-CN"/>
        </w:rPr>
        <w:t>频率指配的暂停</w:t>
      </w:r>
      <w:r w:rsidR="00C86804">
        <w:rPr>
          <w:rFonts w:hint="eastAsia"/>
          <w:szCs w:val="24"/>
          <w:lang w:val="en-US" w:eastAsia="zh-CN"/>
        </w:rPr>
        <w:t>使用</w:t>
      </w:r>
      <w:r w:rsidR="00C86804" w:rsidRPr="00435A0B">
        <w:rPr>
          <w:rFonts w:hint="eastAsia"/>
          <w:szCs w:val="24"/>
          <w:lang w:val="en-US" w:eastAsia="zh-CN"/>
        </w:rPr>
        <w:t>问题，</w:t>
      </w:r>
    </w:p>
    <w:p w14:paraId="718F6C78" w14:textId="77777777" w:rsidR="007F3509" w:rsidRPr="00435A0B" w:rsidRDefault="007F3509" w:rsidP="007F3509">
      <w:pPr>
        <w:pStyle w:val="Call"/>
        <w:rPr>
          <w:lang w:val="en-US" w:eastAsia="zh-CN"/>
        </w:rPr>
      </w:pPr>
      <w:r w:rsidRPr="00435A0B">
        <w:rPr>
          <w:rFonts w:hint="eastAsia"/>
          <w:lang w:val="en-US" w:eastAsia="zh-CN"/>
        </w:rPr>
        <w:t>进一</w:t>
      </w:r>
      <w:r w:rsidRPr="00435A0B">
        <w:rPr>
          <w:lang w:val="en-US" w:eastAsia="zh-CN"/>
        </w:rPr>
        <w:t>步认识到</w:t>
      </w:r>
    </w:p>
    <w:p w14:paraId="26413207" w14:textId="77777777" w:rsidR="007F3509" w:rsidRPr="003A3F22" w:rsidRDefault="007F3509" w:rsidP="007F3509">
      <w:pPr>
        <w:ind w:firstLineChars="200" w:firstLine="480"/>
        <w:rPr>
          <w:szCs w:val="24"/>
          <w:lang w:val="en-US" w:eastAsia="zh-CN"/>
        </w:rPr>
      </w:pPr>
      <w:r w:rsidRPr="00435A0B">
        <w:rPr>
          <w:rFonts w:hint="eastAsia"/>
          <w:szCs w:val="24"/>
          <w:lang w:val="en-US" w:eastAsia="zh-CN"/>
        </w:rPr>
        <w:t>本决议涉及</w:t>
      </w:r>
      <w:r w:rsidRPr="00435A0B">
        <w:rPr>
          <w:rFonts w:ascii="STKaiti" w:eastAsia="STKaiti" w:hAnsi="STKaiti" w:hint="eastAsia"/>
          <w:iCs/>
          <w:szCs w:val="24"/>
          <w:lang w:val="en-US" w:eastAsia="zh-CN"/>
        </w:rPr>
        <w:t>做出</w:t>
      </w:r>
      <w:r w:rsidRPr="00435A0B">
        <w:rPr>
          <w:rFonts w:ascii="STKaiti" w:eastAsia="STKaiti" w:hAnsi="STKaiti"/>
          <w:iCs/>
          <w:szCs w:val="24"/>
          <w:lang w:val="en-US" w:eastAsia="zh-CN"/>
        </w:rPr>
        <w:t>决议</w:t>
      </w:r>
      <w:r w:rsidRPr="00435A0B">
        <w:rPr>
          <w:rFonts w:hint="eastAsia"/>
          <w:szCs w:val="24"/>
          <w:lang w:val="en-US" w:eastAsia="zh-CN"/>
        </w:rPr>
        <w:t>1</w:t>
      </w:r>
      <w:r w:rsidRPr="00435A0B">
        <w:rPr>
          <w:rFonts w:hint="eastAsia"/>
          <w:szCs w:val="24"/>
          <w:lang w:val="en-US" w:eastAsia="zh-CN"/>
        </w:rPr>
        <w:t>适用于附录</w:t>
      </w:r>
      <w:r w:rsidRPr="003E6119">
        <w:rPr>
          <w:rFonts w:hint="eastAsia"/>
          <w:b/>
          <w:szCs w:val="24"/>
          <w:lang w:val="en-US" w:eastAsia="zh-CN"/>
        </w:rPr>
        <w:t>4</w:t>
      </w:r>
      <w:r w:rsidRPr="003E6119">
        <w:rPr>
          <w:rFonts w:hint="eastAsia"/>
          <w:szCs w:val="24"/>
          <w:lang w:val="en-US" w:eastAsia="zh-CN"/>
        </w:rPr>
        <w:t>规定的已通知的所需特性的</w:t>
      </w:r>
      <w:r>
        <w:rPr>
          <w:rFonts w:hint="eastAsia"/>
          <w:szCs w:val="24"/>
          <w:lang w:val="en-US" w:eastAsia="zh-CN"/>
        </w:rPr>
        <w:t>非对</w:t>
      </w:r>
      <w:r>
        <w:rPr>
          <w:szCs w:val="24"/>
          <w:lang w:val="en-US" w:eastAsia="zh-CN"/>
        </w:rPr>
        <w:t>地</w:t>
      </w:r>
      <w:r>
        <w:rPr>
          <w:rFonts w:hint="eastAsia"/>
          <w:szCs w:val="24"/>
          <w:lang w:val="en-US" w:eastAsia="zh-CN"/>
        </w:rPr>
        <w:t>静止轨道系统的某些方面。除上文</w:t>
      </w:r>
      <w:r w:rsidRPr="003930E0">
        <w:rPr>
          <w:rFonts w:ascii="STKaiti" w:eastAsia="STKaiti" w:hAnsi="STKaiti" w:hint="eastAsia"/>
          <w:iCs/>
          <w:szCs w:val="24"/>
          <w:lang w:val="en-US" w:eastAsia="zh-CN"/>
        </w:rPr>
        <w:t>认</w:t>
      </w:r>
      <w:r w:rsidRPr="003930E0">
        <w:rPr>
          <w:rFonts w:ascii="STKaiti" w:eastAsia="STKaiti" w:hAnsi="STKaiti"/>
          <w:iCs/>
          <w:szCs w:val="24"/>
          <w:lang w:val="en-US" w:eastAsia="zh-CN"/>
        </w:rPr>
        <w:t>识到</w:t>
      </w:r>
      <w:r w:rsidRPr="003E6119">
        <w:rPr>
          <w:rFonts w:hint="eastAsia"/>
          <w:i/>
          <w:szCs w:val="24"/>
          <w:lang w:val="en-US" w:eastAsia="zh-CN"/>
        </w:rPr>
        <w:t>d</w:t>
      </w:r>
      <w:r>
        <w:rPr>
          <w:i/>
          <w:szCs w:val="24"/>
          <w:lang w:val="en-US" w:eastAsia="zh-CN"/>
        </w:rPr>
        <w:t>)</w:t>
      </w:r>
      <w:r>
        <w:rPr>
          <w:rFonts w:hint="eastAsia"/>
          <w:szCs w:val="24"/>
          <w:lang w:val="en-US" w:eastAsia="zh-CN"/>
        </w:rPr>
        <w:t>所述以外，非对</w:t>
      </w:r>
      <w:r>
        <w:rPr>
          <w:szCs w:val="24"/>
          <w:lang w:val="en-US" w:eastAsia="zh-CN"/>
        </w:rPr>
        <w:t>地</w:t>
      </w:r>
      <w:r>
        <w:rPr>
          <w:rFonts w:hint="eastAsia"/>
          <w:szCs w:val="24"/>
          <w:lang w:val="en-US" w:eastAsia="zh-CN"/>
        </w:rPr>
        <w:t>静止轨道系统</w:t>
      </w:r>
      <w:r w:rsidRPr="003E6119">
        <w:rPr>
          <w:rFonts w:hint="eastAsia"/>
          <w:szCs w:val="24"/>
          <w:lang w:val="en-US" w:eastAsia="zh-CN"/>
        </w:rPr>
        <w:t>通知的所需特性</w:t>
      </w:r>
      <w:r>
        <w:rPr>
          <w:rFonts w:hint="eastAsia"/>
          <w:szCs w:val="24"/>
          <w:lang w:val="en-US" w:eastAsia="zh-CN"/>
        </w:rPr>
        <w:t>是否</w:t>
      </w:r>
      <w:r>
        <w:rPr>
          <w:szCs w:val="24"/>
          <w:lang w:val="en-US" w:eastAsia="zh-CN"/>
        </w:rPr>
        <w:t>符合</w:t>
      </w:r>
      <w:r>
        <w:rPr>
          <w:rFonts w:hint="eastAsia"/>
          <w:szCs w:val="24"/>
          <w:lang w:val="en-US" w:eastAsia="zh-CN"/>
        </w:rPr>
        <w:t>要求不属于</w:t>
      </w:r>
      <w:r w:rsidRPr="003E6119">
        <w:rPr>
          <w:rFonts w:hint="eastAsia"/>
          <w:szCs w:val="24"/>
          <w:lang w:val="en-US" w:eastAsia="zh-CN"/>
        </w:rPr>
        <w:t>本决议的范围，</w:t>
      </w:r>
    </w:p>
    <w:p w14:paraId="2E2908E4" w14:textId="77777777" w:rsidR="007F3509" w:rsidRPr="003930E0" w:rsidRDefault="007F3509" w:rsidP="007F3509">
      <w:pPr>
        <w:pStyle w:val="Call"/>
        <w:rPr>
          <w:lang w:val="en-US" w:eastAsia="zh-CN"/>
        </w:rPr>
      </w:pPr>
      <w:r w:rsidRPr="003930E0">
        <w:rPr>
          <w:rFonts w:hint="eastAsia"/>
          <w:lang w:val="en-US" w:eastAsia="zh-CN"/>
        </w:rPr>
        <w:t>注意</w:t>
      </w:r>
      <w:r w:rsidRPr="003930E0">
        <w:rPr>
          <w:lang w:val="en-US" w:eastAsia="zh-CN"/>
        </w:rPr>
        <w:t>到</w:t>
      </w:r>
    </w:p>
    <w:p w14:paraId="7746DE34" w14:textId="77777777" w:rsidR="007F3509" w:rsidRPr="003A3F22" w:rsidRDefault="007F3509" w:rsidP="007F3509">
      <w:pPr>
        <w:keepNext/>
        <w:ind w:firstLineChars="200" w:firstLine="480"/>
        <w:rPr>
          <w:szCs w:val="24"/>
          <w:lang w:val="en-US" w:eastAsia="zh-CN"/>
        </w:rPr>
      </w:pPr>
      <w:r>
        <w:rPr>
          <w:rFonts w:hint="eastAsia"/>
          <w:szCs w:val="24"/>
          <w:lang w:val="en-US" w:eastAsia="zh-CN"/>
        </w:rPr>
        <w:t>在本</w:t>
      </w:r>
      <w:r>
        <w:rPr>
          <w:szCs w:val="24"/>
          <w:lang w:val="en-US" w:eastAsia="zh-CN"/>
        </w:rPr>
        <w:t>决议</w:t>
      </w:r>
      <w:r>
        <w:rPr>
          <w:rFonts w:hint="eastAsia"/>
          <w:szCs w:val="24"/>
          <w:lang w:val="en-US" w:eastAsia="zh-CN"/>
        </w:rPr>
        <w:t>中：</w:t>
      </w:r>
    </w:p>
    <w:p w14:paraId="74C766C0" w14:textId="5A44AADC" w:rsidR="007F3509" w:rsidRPr="00435A0B" w:rsidRDefault="007F3509" w:rsidP="007F3509">
      <w:pPr>
        <w:tabs>
          <w:tab w:val="clear" w:pos="1134"/>
          <w:tab w:val="clear" w:pos="2268"/>
          <w:tab w:val="left" w:pos="2608"/>
          <w:tab w:val="left" w:pos="3345"/>
        </w:tabs>
        <w:spacing w:before="80"/>
        <w:ind w:left="1134" w:hanging="1134"/>
        <w:rPr>
          <w:szCs w:val="24"/>
          <w:lang w:val="en-US" w:eastAsia="zh-CN"/>
        </w:rPr>
      </w:pPr>
      <w:bookmarkStart w:id="185" w:name="OLE_LINK80"/>
      <w:bookmarkStart w:id="186" w:name="OLE_LINK81"/>
      <w:r w:rsidRPr="00924C09">
        <w:rPr>
          <w:szCs w:val="24"/>
          <w:lang w:val="en-US" w:eastAsia="zh-CN"/>
        </w:rPr>
        <w:t>−</w:t>
      </w:r>
      <w:r w:rsidRPr="00924C09">
        <w:rPr>
          <w:szCs w:val="24"/>
          <w:lang w:val="en-US" w:eastAsia="zh-CN"/>
        </w:rPr>
        <w:tab/>
      </w:r>
      <w:r w:rsidR="00C86804" w:rsidRPr="00435A0B">
        <w:rPr>
          <w:rFonts w:hint="eastAsia"/>
          <w:szCs w:val="24"/>
          <w:lang w:val="en-US" w:eastAsia="zh-CN"/>
        </w:rPr>
        <w:t>“</w:t>
      </w:r>
      <w:proofErr w:type="gramStart"/>
      <w:r w:rsidR="00C86804" w:rsidRPr="00435A0B">
        <w:rPr>
          <w:rFonts w:hint="eastAsia"/>
          <w:szCs w:val="24"/>
          <w:lang w:val="en-US" w:eastAsia="zh-CN"/>
        </w:rPr>
        <w:t>频率指配”一词被理解为非</w:t>
      </w:r>
      <w:proofErr w:type="gramEnd"/>
      <w:r w:rsidR="00C86804">
        <w:rPr>
          <w:rFonts w:hint="eastAsia"/>
          <w:szCs w:val="24"/>
          <w:lang w:val="en-US" w:eastAsia="zh-CN"/>
        </w:rPr>
        <w:t>GSO</w:t>
      </w:r>
      <w:r w:rsidR="00C86804" w:rsidRPr="00435A0B">
        <w:rPr>
          <w:rFonts w:hint="eastAsia"/>
          <w:szCs w:val="24"/>
          <w:lang w:val="en-US" w:eastAsia="zh-CN"/>
        </w:rPr>
        <w:t>系统的空间电台的</w:t>
      </w:r>
      <w:bookmarkStart w:id="187" w:name="_Hlk521772800"/>
      <w:r w:rsidR="00C86804" w:rsidRPr="00435A0B">
        <w:rPr>
          <w:rFonts w:hint="eastAsia"/>
          <w:szCs w:val="24"/>
          <w:lang w:val="en-US" w:eastAsia="zh-CN"/>
        </w:rPr>
        <w:t>频率指配</w:t>
      </w:r>
      <w:bookmarkEnd w:id="187"/>
      <w:r w:rsidR="00C86804" w:rsidRPr="00435A0B">
        <w:rPr>
          <w:rFonts w:hint="eastAsia"/>
          <w:szCs w:val="24"/>
          <w:lang w:val="en-US" w:eastAsia="zh-CN"/>
        </w:rPr>
        <w:t>；</w:t>
      </w:r>
    </w:p>
    <w:p w14:paraId="20BDC951" w14:textId="218E733E" w:rsidR="007F3509" w:rsidRPr="00435A0B" w:rsidRDefault="007F3509" w:rsidP="007F3509">
      <w:pPr>
        <w:pStyle w:val="enumlev1"/>
        <w:rPr>
          <w:szCs w:val="24"/>
          <w:lang w:eastAsia="zh-CN"/>
        </w:rPr>
      </w:pPr>
      <w:r w:rsidRPr="00435A0B">
        <w:rPr>
          <w:lang w:eastAsia="zh-CN"/>
        </w:rPr>
        <w:t>–</w:t>
      </w:r>
      <w:r w:rsidRPr="00435A0B">
        <w:rPr>
          <w:lang w:eastAsia="zh-CN"/>
        </w:rPr>
        <w:tab/>
      </w:r>
      <w:r w:rsidR="00C86804" w:rsidRPr="00435A0B">
        <w:rPr>
          <w:rStyle w:val="Appref"/>
          <w:rFonts w:hint="eastAsia"/>
          <w:lang w:eastAsia="zh-CN"/>
        </w:rPr>
        <w:t>“</w:t>
      </w:r>
      <w:proofErr w:type="gramStart"/>
      <w:r w:rsidR="00C86804" w:rsidRPr="00435A0B">
        <w:rPr>
          <w:rStyle w:val="Appref"/>
          <w:rFonts w:hint="eastAsia"/>
          <w:lang w:eastAsia="zh-CN"/>
        </w:rPr>
        <w:t>通知</w:t>
      </w:r>
      <w:r w:rsidR="00C86804">
        <w:rPr>
          <w:rStyle w:val="Appref"/>
          <w:rFonts w:hint="eastAsia"/>
          <w:lang w:eastAsia="zh-CN"/>
        </w:rPr>
        <w:t>轨道平面</w:t>
      </w:r>
      <w:r w:rsidR="00C86804" w:rsidRPr="00435A0B">
        <w:rPr>
          <w:rStyle w:val="Appref"/>
          <w:rFonts w:hint="eastAsia"/>
          <w:lang w:eastAsia="zh-CN"/>
        </w:rPr>
        <w:t>”一词是指</w:t>
      </w:r>
      <w:r w:rsidR="00C86804">
        <w:rPr>
          <w:rStyle w:val="Appref"/>
          <w:rFonts w:hint="eastAsia"/>
          <w:lang w:eastAsia="zh-CN"/>
        </w:rPr>
        <w:t>通过有关</w:t>
      </w:r>
      <w:r w:rsidR="00C86804" w:rsidRPr="00C0673E">
        <w:rPr>
          <w:rFonts w:hint="eastAsia"/>
          <w:lang w:eastAsia="zh-CN"/>
        </w:rPr>
        <w:t>系统频率指配</w:t>
      </w:r>
      <w:r w:rsidR="00C86804">
        <w:rPr>
          <w:rFonts w:hint="eastAsia"/>
          <w:lang w:eastAsia="zh-CN"/>
        </w:rPr>
        <w:t>的</w:t>
      </w:r>
      <w:r w:rsidR="00C86804" w:rsidRPr="00435A0B">
        <w:rPr>
          <w:rStyle w:val="Appref"/>
          <w:rFonts w:hint="eastAsia"/>
          <w:lang w:eastAsia="zh-CN"/>
        </w:rPr>
        <w:t>最新提前公布</w:t>
      </w:r>
      <w:proofErr w:type="gramEnd"/>
      <w:r w:rsidR="00C86804" w:rsidRPr="00435A0B">
        <w:rPr>
          <w:rStyle w:val="Appref"/>
          <w:rFonts w:hint="eastAsia"/>
          <w:lang w:eastAsia="zh-CN"/>
        </w:rPr>
        <w:t>、协调或通知资料向无线电通信局提供的非</w:t>
      </w:r>
      <w:r w:rsidR="00C86804">
        <w:rPr>
          <w:rStyle w:val="Appref"/>
          <w:rFonts w:hint="eastAsia"/>
          <w:lang w:eastAsia="zh-CN"/>
        </w:rPr>
        <w:t>GSO</w:t>
      </w:r>
      <w:r w:rsidR="00C86804" w:rsidRPr="00435A0B">
        <w:rPr>
          <w:rStyle w:val="Appref"/>
          <w:rFonts w:hint="eastAsia"/>
          <w:lang w:eastAsia="zh-CN"/>
        </w:rPr>
        <w:t>系统</w:t>
      </w:r>
      <w:r w:rsidR="00C86804">
        <w:rPr>
          <w:rStyle w:val="Appref"/>
          <w:rFonts w:hint="eastAsia"/>
          <w:lang w:eastAsia="zh-CN"/>
        </w:rPr>
        <w:t>的轨道平面</w:t>
      </w:r>
      <w:r w:rsidR="00C86804" w:rsidRPr="00435A0B">
        <w:rPr>
          <w:rStyle w:val="Appref"/>
          <w:rFonts w:hint="eastAsia"/>
          <w:lang w:eastAsia="zh-CN"/>
        </w:rPr>
        <w:t>，它具有附录</w:t>
      </w:r>
      <w:r w:rsidR="00C86804" w:rsidRPr="00C86804">
        <w:rPr>
          <w:rStyle w:val="Appref"/>
          <w:rFonts w:hint="eastAsia"/>
          <w:b/>
          <w:bCs/>
          <w:lang w:eastAsia="zh-CN"/>
        </w:rPr>
        <w:t>4</w:t>
      </w:r>
      <w:r w:rsidR="00C86804" w:rsidRPr="00435A0B">
        <w:rPr>
          <w:rStyle w:val="Appref"/>
          <w:rFonts w:hint="eastAsia"/>
          <w:lang w:eastAsia="zh-CN"/>
        </w:rPr>
        <w:t>附件</w:t>
      </w:r>
      <w:r w:rsidR="00C86804" w:rsidRPr="00435A0B">
        <w:rPr>
          <w:rStyle w:val="Appref"/>
          <w:rFonts w:hint="eastAsia"/>
          <w:lang w:eastAsia="zh-CN"/>
        </w:rPr>
        <w:t>2</w:t>
      </w:r>
      <w:r w:rsidR="00C86804" w:rsidRPr="00435A0B">
        <w:rPr>
          <w:rStyle w:val="Appref"/>
          <w:rFonts w:hint="eastAsia"/>
          <w:lang w:eastAsia="zh-CN"/>
        </w:rPr>
        <w:t>表</w:t>
      </w:r>
      <w:r w:rsidR="00C86804" w:rsidRPr="00435A0B">
        <w:rPr>
          <w:rStyle w:val="Appref"/>
          <w:rFonts w:hint="eastAsia"/>
          <w:lang w:eastAsia="zh-CN"/>
        </w:rPr>
        <w:t>A</w:t>
      </w:r>
      <w:r w:rsidR="00C86804" w:rsidRPr="00435A0B">
        <w:rPr>
          <w:rStyle w:val="Appref"/>
          <w:rFonts w:hint="eastAsia"/>
          <w:lang w:eastAsia="zh-CN"/>
        </w:rPr>
        <w:t>中第</w:t>
      </w:r>
      <w:r w:rsidR="00C86804" w:rsidRPr="00435A0B">
        <w:rPr>
          <w:rStyle w:val="Appref"/>
          <w:rFonts w:hint="eastAsia"/>
          <w:lang w:eastAsia="zh-CN"/>
        </w:rPr>
        <w:t>A.4.b.4.a</w:t>
      </w:r>
      <w:r w:rsidR="00C86804">
        <w:rPr>
          <w:rStyle w:val="Appref"/>
          <w:rFonts w:hint="eastAsia"/>
          <w:lang w:eastAsia="zh-CN"/>
        </w:rPr>
        <w:t>、</w:t>
      </w:r>
      <w:r w:rsidR="00C86804" w:rsidRPr="00435A0B">
        <w:rPr>
          <w:rStyle w:val="Appref"/>
          <w:rFonts w:hint="eastAsia"/>
          <w:lang w:eastAsia="zh-CN"/>
        </w:rPr>
        <w:t>A.4.b.4.</w:t>
      </w:r>
      <w:r w:rsidR="00C86804">
        <w:rPr>
          <w:rStyle w:val="Appref"/>
          <w:rFonts w:hint="eastAsia"/>
          <w:lang w:eastAsia="zh-CN"/>
        </w:rPr>
        <w:t>d</w:t>
      </w:r>
      <w:r w:rsidR="00C86804">
        <w:rPr>
          <w:rStyle w:val="Appref"/>
          <w:rFonts w:hint="eastAsia"/>
          <w:lang w:eastAsia="zh-CN"/>
        </w:rPr>
        <w:t>、</w:t>
      </w:r>
      <w:r w:rsidR="00C86804" w:rsidRPr="00C0673E">
        <w:rPr>
          <w:rStyle w:val="Appref"/>
          <w:lang w:eastAsia="zh-CN"/>
        </w:rPr>
        <w:t>A.4.b.4.e</w:t>
      </w:r>
      <w:r w:rsidR="00C86804">
        <w:rPr>
          <w:rStyle w:val="Appref"/>
          <w:lang w:eastAsia="zh-CN"/>
        </w:rPr>
        <w:t>和</w:t>
      </w:r>
      <w:r w:rsidR="00C86804" w:rsidRPr="00C0673E">
        <w:rPr>
          <w:rStyle w:val="Appref"/>
          <w:lang w:eastAsia="zh-CN"/>
        </w:rPr>
        <w:t>A.4.b.5.c</w:t>
      </w:r>
      <w:r w:rsidR="00C86804" w:rsidRPr="00435A0B">
        <w:rPr>
          <w:rStyle w:val="Appref"/>
          <w:rFonts w:hint="eastAsia"/>
          <w:lang w:eastAsia="zh-CN"/>
        </w:rPr>
        <w:t>（仅适用于远地点和近地点高度不同的轨道）项的一般特性；</w:t>
      </w:r>
    </w:p>
    <w:p w14:paraId="2BE0DBC1" w14:textId="367AFE0F" w:rsidR="007F3509" w:rsidRPr="00435A0B" w:rsidRDefault="007F3509" w:rsidP="007F3509">
      <w:pPr>
        <w:pStyle w:val="enumlev1"/>
        <w:rPr>
          <w:szCs w:val="24"/>
          <w:lang w:val="en-US" w:eastAsia="zh-CN"/>
        </w:rPr>
      </w:pPr>
      <w:r w:rsidRPr="00435A0B">
        <w:rPr>
          <w:szCs w:val="24"/>
          <w:lang w:val="en-US" w:eastAsia="zh-CN"/>
        </w:rPr>
        <w:lastRenderedPageBreak/>
        <w:t>−</w:t>
      </w:r>
      <w:r w:rsidRPr="00435A0B">
        <w:rPr>
          <w:szCs w:val="24"/>
          <w:lang w:val="en-US" w:eastAsia="zh-CN"/>
        </w:rPr>
        <w:tab/>
      </w:r>
      <w:bookmarkStart w:id="188" w:name="OLE_LINK82"/>
      <w:bookmarkEnd w:id="185"/>
      <w:bookmarkEnd w:id="186"/>
      <w:r w:rsidRPr="00435A0B">
        <w:rPr>
          <w:rFonts w:hint="eastAsia"/>
          <w:szCs w:val="24"/>
          <w:lang w:val="en-US" w:eastAsia="zh-CN"/>
        </w:rPr>
        <w:t>“</w:t>
      </w:r>
      <w:proofErr w:type="gramStart"/>
      <w:r w:rsidRPr="00435A0B">
        <w:rPr>
          <w:rFonts w:hint="eastAsia"/>
          <w:szCs w:val="24"/>
          <w:lang w:val="en-US" w:eastAsia="zh-CN"/>
        </w:rPr>
        <w:t>卫星总数”</w:t>
      </w:r>
      <w:bookmarkEnd w:id="188"/>
      <w:r w:rsidRPr="00435A0B">
        <w:rPr>
          <w:rFonts w:hint="eastAsia"/>
          <w:szCs w:val="24"/>
          <w:lang w:val="en-US" w:eastAsia="zh-CN"/>
        </w:rPr>
        <w:t>被理解为</w:t>
      </w:r>
      <w:r w:rsidR="00D105A5" w:rsidRPr="00435A0B">
        <w:rPr>
          <w:rFonts w:hint="eastAsia"/>
          <w:szCs w:val="24"/>
          <w:lang w:val="en-US" w:eastAsia="zh-CN"/>
        </w:rPr>
        <w:t>附录</w:t>
      </w:r>
      <w:proofErr w:type="gramEnd"/>
      <w:r w:rsidR="00D105A5" w:rsidRPr="00435A0B">
        <w:rPr>
          <w:rFonts w:hint="eastAsia"/>
          <w:b/>
          <w:szCs w:val="24"/>
          <w:lang w:val="en-US" w:eastAsia="zh-CN"/>
        </w:rPr>
        <w:t>4</w:t>
      </w:r>
      <w:r w:rsidR="00D105A5" w:rsidRPr="00435A0B">
        <w:rPr>
          <w:rFonts w:hint="eastAsia"/>
          <w:szCs w:val="24"/>
          <w:lang w:val="en-US" w:eastAsia="zh-CN"/>
        </w:rPr>
        <w:t>数据项</w:t>
      </w:r>
      <w:r w:rsidR="00D105A5" w:rsidRPr="00435A0B">
        <w:rPr>
          <w:rFonts w:hint="eastAsia"/>
          <w:szCs w:val="24"/>
          <w:lang w:val="en-US" w:eastAsia="zh-CN"/>
        </w:rPr>
        <w:t>A.4.b.4.b</w:t>
      </w:r>
      <w:r w:rsidR="00D105A5">
        <w:rPr>
          <w:rFonts w:hint="eastAsia"/>
          <w:szCs w:val="24"/>
          <w:lang w:val="en-US" w:eastAsia="zh-CN"/>
        </w:rPr>
        <w:t>的</w:t>
      </w:r>
      <w:r w:rsidR="00D105A5" w:rsidRPr="00435A0B">
        <w:rPr>
          <w:rFonts w:hint="eastAsia"/>
          <w:szCs w:val="24"/>
          <w:lang w:val="en-US" w:eastAsia="zh-CN"/>
        </w:rPr>
        <w:t>各种数值之和</w:t>
      </w:r>
      <w:r w:rsidR="00D105A5">
        <w:rPr>
          <w:rFonts w:hint="eastAsia"/>
          <w:szCs w:val="24"/>
          <w:lang w:val="en-US" w:eastAsia="zh-CN"/>
        </w:rPr>
        <w:t>，</w:t>
      </w:r>
      <w:r w:rsidR="00D105A5" w:rsidRPr="00435A0B">
        <w:rPr>
          <w:rFonts w:hint="eastAsia"/>
          <w:szCs w:val="24"/>
          <w:lang w:val="en-US" w:eastAsia="zh-CN"/>
        </w:rPr>
        <w:t>与</w:t>
      </w:r>
      <w:r w:rsidR="00D105A5">
        <w:rPr>
          <w:rFonts w:hint="eastAsia"/>
          <w:szCs w:val="24"/>
          <w:lang w:val="en-US" w:eastAsia="zh-CN"/>
        </w:rPr>
        <w:t>最新提交无线电通信局的通知资料中的</w:t>
      </w:r>
      <w:r w:rsidR="00D105A5" w:rsidRPr="00435A0B">
        <w:rPr>
          <w:rFonts w:hint="eastAsia"/>
          <w:szCs w:val="24"/>
          <w:lang w:val="en-US" w:eastAsia="zh-CN"/>
        </w:rPr>
        <w:t>通知轨道</w:t>
      </w:r>
      <w:r w:rsidR="00D105A5">
        <w:rPr>
          <w:rFonts w:hint="eastAsia"/>
          <w:szCs w:val="24"/>
          <w:lang w:val="en-US" w:eastAsia="zh-CN"/>
        </w:rPr>
        <w:t>平</w:t>
      </w:r>
      <w:r w:rsidR="00D105A5" w:rsidRPr="00435A0B">
        <w:rPr>
          <w:rFonts w:hint="eastAsia"/>
          <w:szCs w:val="24"/>
          <w:lang w:val="en-US" w:eastAsia="zh-CN"/>
        </w:rPr>
        <w:t>面</w:t>
      </w:r>
      <w:r w:rsidR="00D105A5">
        <w:rPr>
          <w:rFonts w:hint="eastAsia"/>
          <w:szCs w:val="24"/>
          <w:lang w:val="en-US" w:eastAsia="zh-CN"/>
        </w:rPr>
        <w:t>相</w:t>
      </w:r>
      <w:r w:rsidR="00D105A5" w:rsidRPr="00435A0B">
        <w:rPr>
          <w:rFonts w:hint="eastAsia"/>
          <w:szCs w:val="24"/>
          <w:lang w:val="en-US" w:eastAsia="zh-CN"/>
        </w:rPr>
        <w:t>关</w:t>
      </w:r>
      <w:r w:rsidRPr="00435A0B">
        <w:rPr>
          <w:rFonts w:hint="eastAsia"/>
          <w:szCs w:val="24"/>
          <w:lang w:val="en-US" w:eastAsia="zh-CN"/>
        </w:rPr>
        <w:t>，</w:t>
      </w:r>
    </w:p>
    <w:p w14:paraId="6C5B3ED9" w14:textId="77777777" w:rsidR="007F3509" w:rsidRPr="00435A0B" w:rsidRDefault="007F3509" w:rsidP="007F3509">
      <w:pPr>
        <w:pStyle w:val="Call"/>
        <w:rPr>
          <w:szCs w:val="24"/>
          <w:lang w:val="en-US" w:eastAsia="zh-CN"/>
        </w:rPr>
      </w:pPr>
      <w:r w:rsidRPr="00435A0B">
        <w:rPr>
          <w:rFonts w:hint="eastAsia"/>
          <w:szCs w:val="24"/>
          <w:lang w:val="en-US" w:eastAsia="zh-CN"/>
        </w:rPr>
        <w:t>做出决议</w:t>
      </w:r>
    </w:p>
    <w:p w14:paraId="0386EC78" w14:textId="185E81EC" w:rsidR="007F3509" w:rsidRPr="00435A0B" w:rsidRDefault="007F3509" w:rsidP="007F3509">
      <w:pPr>
        <w:rPr>
          <w:color w:val="000000"/>
          <w:szCs w:val="24"/>
          <w:lang w:val="en-US" w:eastAsia="zh-CN"/>
        </w:rPr>
      </w:pPr>
      <w:r w:rsidRPr="00435A0B">
        <w:rPr>
          <w:szCs w:val="24"/>
          <w:lang w:val="en-US" w:eastAsia="zh-CN"/>
        </w:rPr>
        <w:t>1</w:t>
      </w:r>
      <w:r w:rsidRPr="00435A0B">
        <w:rPr>
          <w:szCs w:val="24"/>
          <w:lang w:val="en-US" w:eastAsia="zh-CN"/>
        </w:rPr>
        <w:tab/>
      </w:r>
      <w:r w:rsidR="00C86804" w:rsidRPr="00435A0B">
        <w:rPr>
          <w:rFonts w:hint="eastAsia"/>
          <w:szCs w:val="24"/>
          <w:lang w:val="en-US" w:eastAsia="zh-CN"/>
        </w:rPr>
        <w:t>本决议适用于根据第</w:t>
      </w:r>
      <w:r w:rsidR="00C86804" w:rsidRPr="00435A0B">
        <w:rPr>
          <w:rFonts w:hint="eastAsia"/>
          <w:b/>
          <w:szCs w:val="24"/>
          <w:lang w:val="en-US" w:eastAsia="zh-CN"/>
        </w:rPr>
        <w:t>11.44</w:t>
      </w:r>
      <w:r w:rsidR="00C86804" w:rsidRPr="00435A0B">
        <w:rPr>
          <w:rFonts w:hint="eastAsia"/>
          <w:szCs w:val="24"/>
          <w:lang w:val="en-US" w:eastAsia="zh-CN"/>
        </w:rPr>
        <w:t>和</w:t>
      </w:r>
      <w:r w:rsidR="00C86804" w:rsidRPr="00435A0B">
        <w:rPr>
          <w:szCs w:val="24"/>
          <w:lang w:val="en-US" w:eastAsia="zh-CN"/>
        </w:rPr>
        <w:t>[</w:t>
      </w:r>
      <w:r w:rsidR="00C86804" w:rsidRPr="00435A0B">
        <w:rPr>
          <w:rFonts w:hint="eastAsia"/>
          <w:szCs w:val="24"/>
          <w:lang w:val="en-US" w:eastAsia="zh-CN"/>
        </w:rPr>
        <w:t>MOD</w:t>
      </w:r>
      <w:r w:rsidR="00C86804" w:rsidRPr="00435A0B">
        <w:rPr>
          <w:szCs w:val="24"/>
          <w:lang w:val="en-US" w:eastAsia="zh-CN"/>
        </w:rPr>
        <w:t>]</w:t>
      </w:r>
      <w:r w:rsidR="00C86804" w:rsidRPr="00435A0B">
        <w:rPr>
          <w:rFonts w:hint="eastAsia"/>
          <w:szCs w:val="24"/>
          <w:lang w:val="en-US" w:eastAsia="zh-CN"/>
        </w:rPr>
        <w:t xml:space="preserve"> </w:t>
      </w:r>
      <w:r w:rsidR="00C86804" w:rsidRPr="00435A0B">
        <w:rPr>
          <w:rFonts w:hint="eastAsia"/>
          <w:b/>
          <w:szCs w:val="24"/>
          <w:lang w:val="en-US" w:eastAsia="zh-CN"/>
        </w:rPr>
        <w:t>11.44</w:t>
      </w:r>
      <w:r w:rsidR="00C86804" w:rsidRPr="00435A0B">
        <w:rPr>
          <w:b/>
          <w:szCs w:val="24"/>
          <w:lang w:val="en-US" w:eastAsia="zh-CN"/>
        </w:rPr>
        <w:t>C</w:t>
      </w:r>
      <w:r w:rsidR="00C86804" w:rsidRPr="00435A0B">
        <w:rPr>
          <w:rFonts w:hint="eastAsia"/>
          <w:szCs w:val="24"/>
          <w:lang w:val="en-US" w:eastAsia="zh-CN"/>
        </w:rPr>
        <w:t>款</w:t>
      </w:r>
      <w:r w:rsidR="00C86804">
        <w:rPr>
          <w:rFonts w:hint="eastAsia"/>
          <w:szCs w:val="24"/>
          <w:lang w:val="en-US" w:eastAsia="zh-CN"/>
        </w:rPr>
        <w:t>在</w:t>
      </w:r>
      <w:r w:rsidR="00C86804" w:rsidRPr="00435A0B">
        <w:rPr>
          <w:rFonts w:hint="eastAsia"/>
          <w:szCs w:val="24"/>
          <w:lang w:val="en-US" w:eastAsia="zh-CN"/>
        </w:rPr>
        <w:t>下表所列的频段和业务</w:t>
      </w:r>
      <w:r w:rsidR="00C86804">
        <w:rPr>
          <w:rFonts w:hint="eastAsia"/>
          <w:szCs w:val="24"/>
          <w:lang w:val="en-US" w:eastAsia="zh-CN"/>
        </w:rPr>
        <w:t>中启用</w:t>
      </w:r>
      <w:r w:rsidR="00C86804" w:rsidRPr="00435A0B">
        <w:rPr>
          <w:rFonts w:hint="eastAsia"/>
          <w:szCs w:val="24"/>
          <w:lang w:val="en-US" w:eastAsia="zh-CN"/>
        </w:rPr>
        <w:t>的非</w:t>
      </w:r>
      <w:r w:rsidR="00C86804">
        <w:rPr>
          <w:rFonts w:hint="eastAsia"/>
          <w:szCs w:val="24"/>
          <w:lang w:val="en-US" w:eastAsia="zh-CN"/>
        </w:rPr>
        <w:t>GSO</w:t>
      </w:r>
      <w:r w:rsidR="00C86804" w:rsidRPr="00435A0B">
        <w:rPr>
          <w:rFonts w:hint="eastAsia"/>
          <w:szCs w:val="24"/>
          <w:lang w:val="en-US" w:eastAsia="zh-CN"/>
        </w:rPr>
        <w:t>系统频率指配：</w:t>
      </w:r>
    </w:p>
    <w:p w14:paraId="7682F86B" w14:textId="77777777" w:rsidR="007F3509" w:rsidRPr="00435A0B" w:rsidRDefault="007F3509" w:rsidP="007F3509">
      <w:pPr>
        <w:pStyle w:val="Tabletitle"/>
        <w:spacing w:before="240"/>
        <w:rPr>
          <w:lang w:eastAsia="zh-CN"/>
        </w:rPr>
      </w:pPr>
      <w:r w:rsidRPr="00435A0B">
        <w:rPr>
          <w:lang w:val="en-US" w:eastAsia="zh-CN"/>
        </w:rPr>
        <w:t>应用</w:t>
      </w:r>
      <w:r w:rsidRPr="00435A0B">
        <w:rPr>
          <w:rFonts w:hint="eastAsia"/>
          <w:lang w:val="en-US" w:eastAsia="zh-CN"/>
        </w:rPr>
        <w:t>基</w:t>
      </w:r>
      <w:r w:rsidRPr="00435A0B">
        <w:rPr>
          <w:lang w:val="en-US" w:eastAsia="zh-CN"/>
        </w:rPr>
        <w:t>于里程碑方法的频段和业务</w:t>
      </w:r>
    </w:p>
    <w:tbl>
      <w:tblPr>
        <w:tblW w:w="0" w:type="auto"/>
        <w:jc w:val="center"/>
        <w:tblLook w:val="04A0" w:firstRow="1" w:lastRow="0" w:firstColumn="1" w:lastColumn="0" w:noHBand="0" w:noVBand="1"/>
      </w:tblPr>
      <w:tblGrid>
        <w:gridCol w:w="1555"/>
        <w:gridCol w:w="2598"/>
        <w:gridCol w:w="2598"/>
        <w:gridCol w:w="2599"/>
      </w:tblGrid>
      <w:tr w:rsidR="007F3509" w:rsidRPr="00435A0B" w14:paraId="3A42DDC0" w14:textId="77777777" w:rsidTr="003A6633">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14:paraId="198111F1" w14:textId="77777777" w:rsidR="007F3509" w:rsidRPr="00435A0B" w:rsidRDefault="007F3509" w:rsidP="007F3509">
            <w:pPr>
              <w:pStyle w:val="Tablehead"/>
            </w:pPr>
            <w:r w:rsidRPr="00435A0B">
              <w:rPr>
                <w:rFonts w:hint="eastAsia"/>
                <w:lang w:val="en-US" w:eastAsia="zh-CN"/>
              </w:rPr>
              <w:t>频段（</w:t>
            </w:r>
            <w:r w:rsidRPr="00435A0B">
              <w:rPr>
                <w:lang w:val="en-US"/>
              </w:rPr>
              <w:t>GHz</w:t>
            </w:r>
            <w:r w:rsidRPr="00435A0B">
              <w:rPr>
                <w:rFonts w:hint="eastAsia"/>
                <w:lang w:val="en-US" w:eastAsia="zh-CN"/>
              </w:rPr>
              <w:t>）</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9A01C7" w14:textId="77777777" w:rsidR="007F3509" w:rsidRPr="00435A0B" w:rsidRDefault="007F3509" w:rsidP="007F3509">
            <w:pPr>
              <w:pStyle w:val="Tablehead"/>
            </w:pPr>
            <w:r w:rsidRPr="00435A0B">
              <w:rPr>
                <w:rFonts w:hint="eastAsia"/>
                <w:lang w:val="en-US" w:eastAsia="zh-CN"/>
              </w:rPr>
              <w:t>空间无线电通信业务</w:t>
            </w:r>
          </w:p>
        </w:tc>
      </w:tr>
      <w:tr w:rsidR="007F3509" w:rsidRPr="00435A0B" w14:paraId="1FF30EA8" w14:textId="77777777" w:rsidTr="003A6633">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14:paraId="3241D9E7" w14:textId="77777777" w:rsidR="007F3509" w:rsidRPr="00435A0B" w:rsidRDefault="007F3509" w:rsidP="007F3509">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5153E1" w14:textId="77777777" w:rsidR="007F3509" w:rsidRPr="00435A0B" w:rsidRDefault="007F3509" w:rsidP="007F3509">
            <w:pPr>
              <w:pStyle w:val="Tablehead"/>
              <w:keepLines/>
              <w:tabs>
                <w:tab w:val="left" w:leader="dot" w:pos="7938"/>
                <w:tab w:val="center" w:pos="9526"/>
              </w:tabs>
              <w:ind w:left="567" w:hanging="567"/>
              <w:rPr>
                <w:lang w:eastAsia="zh-CN"/>
              </w:rPr>
            </w:pPr>
            <w:r w:rsidRPr="00435A0B">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0B93DE" w14:textId="77777777" w:rsidR="007F3509" w:rsidRPr="00435A0B" w:rsidRDefault="007F3509" w:rsidP="007F3509">
            <w:pPr>
              <w:pStyle w:val="Tablehead"/>
              <w:keepLines/>
              <w:tabs>
                <w:tab w:val="left" w:leader="dot" w:pos="7938"/>
                <w:tab w:val="center" w:pos="9526"/>
              </w:tabs>
              <w:ind w:left="567" w:hanging="567"/>
              <w:rPr>
                <w:lang w:eastAsia="zh-CN"/>
              </w:rPr>
            </w:pPr>
            <w:r w:rsidRPr="00435A0B">
              <w:t>2</w:t>
            </w:r>
            <w:r w:rsidRPr="00435A0B">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3456CF" w14:textId="77777777" w:rsidR="007F3509" w:rsidRPr="00435A0B" w:rsidRDefault="007F3509" w:rsidP="007F3509">
            <w:pPr>
              <w:pStyle w:val="Tablehead"/>
              <w:rPr>
                <w:lang w:eastAsia="zh-CN"/>
              </w:rPr>
            </w:pPr>
            <w:r w:rsidRPr="00435A0B">
              <w:t>3</w:t>
            </w:r>
            <w:r w:rsidRPr="00435A0B">
              <w:rPr>
                <w:rFonts w:hint="eastAsia"/>
                <w:lang w:eastAsia="zh-CN"/>
              </w:rPr>
              <w:t>区</w:t>
            </w:r>
          </w:p>
        </w:tc>
      </w:tr>
      <w:tr w:rsidR="007F3509" w:rsidRPr="00435A0B" w14:paraId="67BD4781"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4A860A23" w14:textId="77777777" w:rsidR="007F3509" w:rsidRPr="00435A0B" w:rsidRDefault="007F3509" w:rsidP="007F3509">
            <w:pPr>
              <w:pStyle w:val="Tabletext"/>
              <w:jc w:val="center"/>
            </w:pPr>
            <w:r w:rsidRPr="00435A0B">
              <w:t>10.70-11.70</w:t>
            </w:r>
          </w:p>
        </w:tc>
        <w:tc>
          <w:tcPr>
            <w:tcW w:w="2598" w:type="dxa"/>
            <w:tcBorders>
              <w:top w:val="single" w:sz="4" w:space="0" w:color="auto"/>
              <w:left w:val="single" w:sz="4" w:space="0" w:color="auto"/>
              <w:bottom w:val="single" w:sz="4" w:space="0" w:color="auto"/>
              <w:right w:val="single" w:sz="4" w:space="0" w:color="auto"/>
            </w:tcBorders>
          </w:tcPr>
          <w:p w14:paraId="133FC905" w14:textId="77777777" w:rsidR="007F3509" w:rsidRPr="00435A0B" w:rsidRDefault="007F3509" w:rsidP="007F3509">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110F724D" w14:textId="77777777" w:rsidR="007F3509" w:rsidRPr="00435A0B" w:rsidRDefault="007F3509" w:rsidP="007F3509">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5197" w:type="dxa"/>
            <w:gridSpan w:val="2"/>
            <w:tcBorders>
              <w:top w:val="single" w:sz="4" w:space="0" w:color="auto"/>
              <w:left w:val="single" w:sz="4" w:space="0" w:color="auto"/>
              <w:bottom w:val="single" w:sz="4" w:space="0" w:color="auto"/>
              <w:right w:val="single" w:sz="4" w:space="0" w:color="auto"/>
            </w:tcBorders>
          </w:tcPr>
          <w:p w14:paraId="18A0B144" w14:textId="77777777" w:rsidR="007F3509" w:rsidRPr="00435A0B" w:rsidRDefault="007F3509" w:rsidP="007F3509">
            <w:pPr>
              <w:pStyle w:val="Tabletext"/>
            </w:pPr>
            <w:r w:rsidRPr="00435A0B">
              <w:rPr>
                <w:rStyle w:val="capS5"/>
              </w:rPr>
              <w:t>卫星固定</w:t>
            </w:r>
            <w:r w:rsidRPr="00435A0B">
              <w:rPr>
                <w:rFonts w:hint="eastAsia"/>
                <w:lang w:eastAsia="zh-CN"/>
              </w:rPr>
              <w:t>（空对地）</w:t>
            </w:r>
          </w:p>
        </w:tc>
      </w:tr>
      <w:tr w:rsidR="007F3509" w:rsidRPr="00435A0B" w14:paraId="330A7DED"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636D1CD8" w14:textId="77777777" w:rsidR="007F3509" w:rsidRPr="00435A0B" w:rsidRDefault="007F3509" w:rsidP="007F3509">
            <w:pPr>
              <w:pStyle w:val="Tabletext"/>
              <w:jc w:val="center"/>
            </w:pPr>
            <w:r w:rsidRPr="00435A0B">
              <w:t>11.70-12.50</w:t>
            </w:r>
          </w:p>
        </w:tc>
        <w:tc>
          <w:tcPr>
            <w:tcW w:w="7795" w:type="dxa"/>
            <w:gridSpan w:val="3"/>
            <w:tcBorders>
              <w:top w:val="single" w:sz="4" w:space="0" w:color="auto"/>
              <w:left w:val="single" w:sz="4" w:space="0" w:color="auto"/>
              <w:bottom w:val="single" w:sz="4" w:space="0" w:color="auto"/>
              <w:right w:val="single" w:sz="4" w:space="0" w:color="auto"/>
            </w:tcBorders>
          </w:tcPr>
          <w:p w14:paraId="6BF86368" w14:textId="77777777" w:rsidR="007F3509" w:rsidRPr="00435A0B" w:rsidRDefault="007F3509" w:rsidP="007F3509">
            <w:pPr>
              <w:pStyle w:val="Tabletext"/>
            </w:pPr>
            <w:r w:rsidRPr="00435A0B">
              <w:rPr>
                <w:rStyle w:val="capS5"/>
              </w:rPr>
              <w:t>卫星固定</w:t>
            </w:r>
            <w:r w:rsidRPr="00435A0B">
              <w:rPr>
                <w:rFonts w:hint="eastAsia"/>
                <w:lang w:eastAsia="zh-CN"/>
              </w:rPr>
              <w:t>（空对地）</w:t>
            </w:r>
          </w:p>
        </w:tc>
      </w:tr>
      <w:tr w:rsidR="007F3509" w:rsidRPr="00435A0B" w14:paraId="29D108FD"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348DAB5D" w14:textId="77777777" w:rsidR="007F3509" w:rsidRPr="00435A0B" w:rsidRDefault="007F3509" w:rsidP="007F3509">
            <w:pPr>
              <w:pStyle w:val="Tabletext"/>
              <w:jc w:val="center"/>
            </w:pPr>
            <w:r w:rsidRPr="00435A0B">
              <w:t>12.50-12.70</w:t>
            </w:r>
          </w:p>
        </w:tc>
        <w:tc>
          <w:tcPr>
            <w:tcW w:w="2598" w:type="dxa"/>
            <w:tcBorders>
              <w:top w:val="single" w:sz="4" w:space="0" w:color="auto"/>
              <w:left w:val="single" w:sz="4" w:space="0" w:color="auto"/>
              <w:bottom w:val="single" w:sz="4" w:space="0" w:color="auto"/>
              <w:right w:val="single" w:sz="4" w:space="0" w:color="auto"/>
            </w:tcBorders>
          </w:tcPr>
          <w:p w14:paraId="39F3E674"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（空对地）</w:t>
            </w:r>
          </w:p>
          <w:p w14:paraId="5CDCB78C" w14:textId="77777777" w:rsidR="007F3509" w:rsidRPr="00435A0B" w:rsidDel="0020401A" w:rsidRDefault="007F3509" w:rsidP="007F3509">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2598" w:type="dxa"/>
            <w:tcBorders>
              <w:top w:val="single" w:sz="4" w:space="0" w:color="auto"/>
              <w:left w:val="single" w:sz="4" w:space="0" w:color="auto"/>
              <w:bottom w:val="single" w:sz="4" w:space="0" w:color="auto"/>
              <w:right w:val="single" w:sz="4" w:space="0" w:color="auto"/>
            </w:tcBorders>
          </w:tcPr>
          <w:p w14:paraId="1A7A53AC" w14:textId="77777777" w:rsidR="007F3509" w:rsidRPr="00435A0B" w:rsidDel="0020401A" w:rsidRDefault="007F3509" w:rsidP="007F3509">
            <w:pPr>
              <w:pStyle w:val="Tabletext"/>
            </w:pPr>
            <w:r w:rsidRPr="00435A0B">
              <w:rPr>
                <w:rStyle w:val="capS5"/>
              </w:rPr>
              <w:t>卫星固定</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61E8B0D8" w14:textId="77777777" w:rsidR="007F3509" w:rsidRPr="00435A0B" w:rsidRDefault="007F3509" w:rsidP="007F3509">
            <w:pPr>
              <w:pStyle w:val="Tabletext"/>
              <w:rPr>
                <w:lang w:eastAsia="zh-CN"/>
              </w:rPr>
            </w:pPr>
            <w:r w:rsidRPr="00435A0B">
              <w:rPr>
                <w:rFonts w:hint="eastAsia"/>
                <w:lang w:eastAsia="zh-CN"/>
              </w:rPr>
              <w:t>选项</w:t>
            </w:r>
            <w:r w:rsidRPr="00435A0B">
              <w:rPr>
                <w:lang w:eastAsia="zh-CN"/>
              </w:rPr>
              <w:t>1</w:t>
            </w:r>
            <w:r w:rsidRPr="00435A0B">
              <w:rPr>
                <w:rFonts w:hint="eastAsia"/>
                <w:lang w:eastAsia="zh-CN"/>
              </w:rPr>
              <w:t>：</w:t>
            </w:r>
          </w:p>
          <w:p w14:paraId="36D5339F"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（空对地）</w:t>
            </w:r>
          </w:p>
          <w:p w14:paraId="2C2A3CD8" w14:textId="77777777" w:rsidR="007F3509" w:rsidRPr="00435A0B" w:rsidRDefault="007F3509" w:rsidP="007F3509">
            <w:pPr>
              <w:pStyle w:val="Tabletext"/>
              <w:rPr>
                <w:lang w:eastAsia="zh-CN"/>
              </w:rPr>
            </w:pPr>
            <w:r w:rsidRPr="00435A0B">
              <w:rPr>
                <w:lang w:eastAsia="zh-CN"/>
              </w:rPr>
              <w:t>选项</w:t>
            </w:r>
            <w:r w:rsidRPr="00435A0B">
              <w:rPr>
                <w:lang w:eastAsia="zh-CN"/>
              </w:rPr>
              <w:t>2</w:t>
            </w:r>
            <w:r w:rsidRPr="00435A0B">
              <w:rPr>
                <w:lang w:eastAsia="zh-CN"/>
              </w:rPr>
              <w:t>：</w:t>
            </w:r>
          </w:p>
          <w:p w14:paraId="6B6CFB64" w14:textId="77777777" w:rsidR="007F3509" w:rsidRPr="00435A0B" w:rsidRDefault="007F3509" w:rsidP="007F3509">
            <w:pPr>
              <w:pStyle w:val="Tabletext"/>
              <w:rPr>
                <w:lang w:eastAsia="zh-CN"/>
              </w:rPr>
            </w:pPr>
            <w:r w:rsidRPr="00435A0B">
              <w:rPr>
                <w:rStyle w:val="capS5"/>
                <w:rFonts w:hint="eastAsia"/>
              </w:rPr>
              <w:t>卫星</w:t>
            </w:r>
            <w:r w:rsidRPr="00435A0B">
              <w:rPr>
                <w:rStyle w:val="capS5"/>
              </w:rPr>
              <w:t>广播</w:t>
            </w:r>
          </w:p>
          <w:p w14:paraId="4EF50BC3" w14:textId="77777777" w:rsidR="007F3509" w:rsidRPr="00435A0B" w:rsidDel="0020401A" w:rsidRDefault="007F3509" w:rsidP="007F3509">
            <w:pPr>
              <w:pStyle w:val="Tabletext"/>
              <w:rPr>
                <w:lang w:eastAsia="zh-CN"/>
              </w:rPr>
            </w:pPr>
            <w:r w:rsidRPr="00435A0B">
              <w:rPr>
                <w:rStyle w:val="capS5"/>
              </w:rPr>
              <w:t>卫星固定</w:t>
            </w:r>
            <w:r w:rsidRPr="00435A0B">
              <w:rPr>
                <w:rFonts w:hint="eastAsia"/>
                <w:lang w:eastAsia="zh-CN"/>
              </w:rPr>
              <w:t>（空对地）</w:t>
            </w:r>
          </w:p>
        </w:tc>
      </w:tr>
      <w:tr w:rsidR="007F3509" w:rsidRPr="00435A0B" w14:paraId="34742E84"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5352A0E2" w14:textId="77777777" w:rsidR="007F3509" w:rsidRPr="00435A0B" w:rsidRDefault="007F3509" w:rsidP="007F3509">
            <w:pPr>
              <w:pStyle w:val="Tabletext"/>
              <w:jc w:val="center"/>
            </w:pPr>
            <w:r w:rsidRPr="00435A0B">
              <w:t>12.7-12.75</w:t>
            </w:r>
          </w:p>
        </w:tc>
        <w:tc>
          <w:tcPr>
            <w:tcW w:w="2598" w:type="dxa"/>
            <w:tcBorders>
              <w:top w:val="single" w:sz="4" w:space="0" w:color="auto"/>
              <w:left w:val="single" w:sz="4" w:space="0" w:color="auto"/>
              <w:bottom w:val="single" w:sz="4" w:space="0" w:color="auto"/>
              <w:right w:val="single" w:sz="4" w:space="0" w:color="auto"/>
            </w:tcBorders>
          </w:tcPr>
          <w:p w14:paraId="23F2E92D"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38E82C7A"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3DFF28F3" w14:textId="77777777" w:rsidR="007F3509" w:rsidRPr="00435A0B" w:rsidRDefault="007F3509" w:rsidP="007F3509">
            <w:pPr>
              <w:pStyle w:val="Tabletext"/>
            </w:pPr>
            <w:r w:rsidRPr="00435A0B">
              <w:rPr>
                <w:rStyle w:val="capS5"/>
              </w:rPr>
              <w:t>卫星固定</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00D2C9F3" w14:textId="3580BB46" w:rsidR="007F3509" w:rsidRPr="00435A0B" w:rsidRDefault="007F3509" w:rsidP="007F3509">
            <w:pPr>
              <w:pStyle w:val="Tabletext"/>
              <w:rPr>
                <w:lang w:eastAsia="zh-CN"/>
              </w:rPr>
            </w:pPr>
            <w:r w:rsidRPr="00435A0B">
              <w:rPr>
                <w:rFonts w:hint="eastAsia"/>
                <w:lang w:eastAsia="zh-CN"/>
              </w:rPr>
              <w:t>选项</w:t>
            </w:r>
            <w:r w:rsidRPr="00435A0B">
              <w:rPr>
                <w:lang w:eastAsia="zh-CN"/>
              </w:rPr>
              <w:t>1</w:t>
            </w:r>
            <w:r w:rsidRPr="00435A0B">
              <w:rPr>
                <w:rFonts w:hint="eastAsia"/>
                <w:lang w:eastAsia="zh-CN"/>
              </w:rPr>
              <w:t>：</w:t>
            </w:r>
          </w:p>
          <w:p w14:paraId="319A1052"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7E70F799" w14:textId="77777777" w:rsidR="007F3509" w:rsidRPr="00435A0B" w:rsidRDefault="007F3509" w:rsidP="007F3509">
            <w:pPr>
              <w:pStyle w:val="Tabletext"/>
              <w:rPr>
                <w:lang w:eastAsia="zh-CN"/>
              </w:rPr>
            </w:pPr>
            <w:r w:rsidRPr="00435A0B">
              <w:rPr>
                <w:lang w:eastAsia="zh-CN"/>
              </w:rPr>
              <w:t>选项</w:t>
            </w:r>
            <w:r w:rsidRPr="00435A0B">
              <w:rPr>
                <w:lang w:eastAsia="zh-CN"/>
              </w:rPr>
              <w:t>2</w:t>
            </w:r>
            <w:r w:rsidRPr="00435A0B">
              <w:rPr>
                <w:lang w:eastAsia="zh-CN"/>
              </w:rPr>
              <w:t>：</w:t>
            </w:r>
            <w:r w:rsidRPr="00435A0B">
              <w:rPr>
                <w:lang w:eastAsia="zh-CN"/>
              </w:rPr>
              <w:t xml:space="preserve"> </w:t>
            </w:r>
          </w:p>
          <w:p w14:paraId="4ED79DCF" w14:textId="77777777" w:rsidR="007F3509" w:rsidRPr="00435A0B" w:rsidRDefault="007F3509" w:rsidP="007F3509">
            <w:pPr>
              <w:pStyle w:val="Tabletext"/>
              <w:rPr>
                <w:lang w:eastAsia="zh-CN"/>
              </w:rPr>
            </w:pPr>
            <w:r w:rsidRPr="00435A0B">
              <w:rPr>
                <w:rStyle w:val="capS5"/>
                <w:rFonts w:hint="eastAsia"/>
              </w:rPr>
              <w:t>卫星</w:t>
            </w:r>
            <w:r w:rsidRPr="00435A0B">
              <w:rPr>
                <w:rStyle w:val="capS5"/>
              </w:rPr>
              <w:t>广播</w:t>
            </w:r>
          </w:p>
          <w:p w14:paraId="40CDDBC0"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tc>
      </w:tr>
      <w:tr w:rsidR="007F3509" w:rsidRPr="00435A0B" w14:paraId="1800CC59"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682948A8" w14:textId="77777777" w:rsidR="007F3509" w:rsidRPr="00435A0B" w:rsidRDefault="007F3509" w:rsidP="007F3509">
            <w:pPr>
              <w:pStyle w:val="Tabletext"/>
              <w:jc w:val="center"/>
            </w:pPr>
            <w:r w:rsidRPr="00435A0B">
              <w:t>12.75-13.25</w:t>
            </w:r>
          </w:p>
        </w:tc>
        <w:tc>
          <w:tcPr>
            <w:tcW w:w="7795" w:type="dxa"/>
            <w:gridSpan w:val="3"/>
            <w:tcBorders>
              <w:top w:val="single" w:sz="4" w:space="0" w:color="auto"/>
              <w:left w:val="single" w:sz="4" w:space="0" w:color="auto"/>
              <w:bottom w:val="single" w:sz="4" w:space="0" w:color="auto"/>
              <w:right w:val="single" w:sz="4" w:space="0" w:color="auto"/>
            </w:tcBorders>
          </w:tcPr>
          <w:p w14:paraId="12D5328B" w14:textId="77777777" w:rsidR="007F3509" w:rsidRPr="00435A0B" w:rsidRDefault="007F3509" w:rsidP="007F3509">
            <w:pPr>
              <w:pStyle w:val="Tabletext"/>
            </w:pPr>
            <w:r w:rsidRPr="00435A0B">
              <w:rPr>
                <w:rStyle w:val="capS5"/>
              </w:rPr>
              <w:t>卫星固定</w:t>
            </w:r>
            <w:r w:rsidRPr="00435A0B">
              <w:rPr>
                <w:rFonts w:hint="eastAsia"/>
                <w:lang w:eastAsia="zh-CN"/>
              </w:rPr>
              <w:t>（地对空）</w:t>
            </w:r>
          </w:p>
        </w:tc>
      </w:tr>
      <w:tr w:rsidR="007F3509" w:rsidRPr="00435A0B" w14:paraId="3E6484EA"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71AC419A" w14:textId="77777777" w:rsidR="007F3509" w:rsidRPr="00435A0B" w:rsidRDefault="007F3509" w:rsidP="007F3509">
            <w:pPr>
              <w:pStyle w:val="Tabletext"/>
              <w:jc w:val="center"/>
            </w:pPr>
            <w:r w:rsidRPr="00435A0B">
              <w:t>13.75-14.50</w:t>
            </w:r>
          </w:p>
        </w:tc>
        <w:tc>
          <w:tcPr>
            <w:tcW w:w="7795" w:type="dxa"/>
            <w:gridSpan w:val="3"/>
            <w:tcBorders>
              <w:top w:val="single" w:sz="4" w:space="0" w:color="auto"/>
              <w:left w:val="single" w:sz="4" w:space="0" w:color="auto"/>
              <w:bottom w:val="single" w:sz="4" w:space="0" w:color="auto"/>
              <w:right w:val="single" w:sz="4" w:space="0" w:color="auto"/>
            </w:tcBorders>
          </w:tcPr>
          <w:p w14:paraId="785DB7E3" w14:textId="77777777" w:rsidR="007F3509" w:rsidRPr="00435A0B" w:rsidRDefault="007F3509" w:rsidP="007F3509">
            <w:pPr>
              <w:pStyle w:val="Tabletext"/>
            </w:pPr>
            <w:r w:rsidRPr="00435A0B">
              <w:rPr>
                <w:rStyle w:val="capS5"/>
              </w:rPr>
              <w:t>卫星固定</w:t>
            </w:r>
            <w:r w:rsidRPr="00435A0B">
              <w:rPr>
                <w:rFonts w:hint="eastAsia"/>
                <w:lang w:eastAsia="zh-CN"/>
              </w:rPr>
              <w:t>（地对空）</w:t>
            </w:r>
          </w:p>
        </w:tc>
      </w:tr>
      <w:tr w:rsidR="007F3509" w:rsidRPr="00435A0B" w14:paraId="02E0D9D1"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314BCBD1" w14:textId="77777777" w:rsidR="007F3509" w:rsidRPr="00435A0B" w:rsidRDefault="007F3509" w:rsidP="007F3509">
            <w:pPr>
              <w:pStyle w:val="Tabletext"/>
              <w:jc w:val="center"/>
            </w:pPr>
            <w:r w:rsidRPr="00435A0B">
              <w:t>17.30-17.70</w:t>
            </w:r>
          </w:p>
        </w:tc>
        <w:tc>
          <w:tcPr>
            <w:tcW w:w="2598" w:type="dxa"/>
            <w:tcBorders>
              <w:top w:val="single" w:sz="4" w:space="0" w:color="auto"/>
              <w:left w:val="single" w:sz="4" w:space="0" w:color="auto"/>
              <w:bottom w:val="single" w:sz="4" w:space="0" w:color="auto"/>
              <w:right w:val="single" w:sz="4" w:space="0" w:color="auto"/>
            </w:tcBorders>
          </w:tcPr>
          <w:p w14:paraId="43D6DD5A"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24F6AA07"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25E58A56" w14:textId="77777777" w:rsidR="007F3509" w:rsidRPr="00435A0B" w:rsidRDefault="007F3509" w:rsidP="007F3509">
            <w:pPr>
              <w:pStyle w:val="Tabletext"/>
              <w:rPr>
                <w:lang w:eastAsia="zh-CN"/>
              </w:rPr>
            </w:pPr>
            <w:r w:rsidRPr="00435A0B">
              <w:rPr>
                <w:rFonts w:hint="eastAsia"/>
                <w:lang w:eastAsia="zh-CN"/>
              </w:rPr>
              <w:t>无</w:t>
            </w:r>
          </w:p>
          <w:p w14:paraId="71F8DD21" w14:textId="77777777" w:rsidR="007F3509" w:rsidRPr="00435A0B" w:rsidRDefault="007F3509" w:rsidP="007F3509">
            <w:pPr>
              <w:pStyle w:val="Tabletext"/>
              <w:rPr>
                <w:lang w:eastAsia="zh-CN"/>
              </w:rPr>
            </w:pPr>
          </w:p>
          <w:p w14:paraId="73483DA9" w14:textId="77777777" w:rsidR="007F3509" w:rsidRPr="00435A0B" w:rsidRDefault="007F3509" w:rsidP="007F3509">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35727435" w14:textId="77777777" w:rsidR="007F3509" w:rsidRPr="00435A0B" w:rsidRDefault="007F3509" w:rsidP="007F3509">
            <w:pPr>
              <w:pStyle w:val="Tabletext"/>
            </w:pPr>
            <w:r w:rsidRPr="00435A0B">
              <w:rPr>
                <w:rStyle w:val="capS5"/>
              </w:rPr>
              <w:t>卫星固定</w:t>
            </w:r>
            <w:r w:rsidRPr="00435A0B">
              <w:rPr>
                <w:rFonts w:hint="eastAsia"/>
                <w:lang w:eastAsia="zh-CN"/>
              </w:rPr>
              <w:t>（地对空）</w:t>
            </w:r>
          </w:p>
        </w:tc>
      </w:tr>
      <w:tr w:rsidR="007F3509" w:rsidRPr="00435A0B" w14:paraId="7E00F409"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710E21F" w14:textId="77777777" w:rsidR="007F3509" w:rsidRPr="00435A0B" w:rsidRDefault="007F3509" w:rsidP="007F3509">
            <w:pPr>
              <w:pStyle w:val="Tabletext"/>
              <w:jc w:val="center"/>
            </w:pPr>
            <w:r w:rsidRPr="00435A0B">
              <w:t>17.70-17.80</w:t>
            </w:r>
          </w:p>
        </w:tc>
        <w:tc>
          <w:tcPr>
            <w:tcW w:w="2598" w:type="dxa"/>
            <w:tcBorders>
              <w:top w:val="single" w:sz="4" w:space="0" w:color="auto"/>
              <w:left w:val="single" w:sz="4" w:space="0" w:color="auto"/>
              <w:bottom w:val="single" w:sz="4" w:space="0" w:color="auto"/>
              <w:right w:val="single" w:sz="4" w:space="0" w:color="auto"/>
            </w:tcBorders>
          </w:tcPr>
          <w:p w14:paraId="2DBF85C6"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277BC47B"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522D58D2" w14:textId="77777777" w:rsidR="007F3509" w:rsidRPr="00435A0B" w:rsidRDefault="007F3509" w:rsidP="007F3509">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30B53FFA" w14:textId="77777777" w:rsidR="007F3509" w:rsidRPr="00435A0B" w:rsidRDefault="007F3509" w:rsidP="007F3509">
            <w:pPr>
              <w:pStyle w:val="Tabletext"/>
              <w:rPr>
                <w:lang w:eastAsia="zh-CN"/>
              </w:rPr>
            </w:pPr>
          </w:p>
          <w:p w14:paraId="34642726" w14:textId="77777777" w:rsidR="007F3509" w:rsidRPr="00435A0B" w:rsidRDefault="007F3509" w:rsidP="007F3509">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013EA1AB"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5ACCCDD3"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tc>
      </w:tr>
      <w:tr w:rsidR="007F3509" w:rsidRPr="00435A0B" w14:paraId="67421C06"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59F0784" w14:textId="77777777" w:rsidR="007F3509" w:rsidRPr="00435A0B" w:rsidRDefault="007F3509" w:rsidP="007F3509">
            <w:pPr>
              <w:pStyle w:val="Tabletext"/>
              <w:jc w:val="center"/>
            </w:pPr>
            <w:r w:rsidRPr="00435A0B">
              <w:t>17.80-18.10</w:t>
            </w:r>
          </w:p>
        </w:tc>
        <w:tc>
          <w:tcPr>
            <w:tcW w:w="7795" w:type="dxa"/>
            <w:gridSpan w:val="3"/>
            <w:tcBorders>
              <w:top w:val="single" w:sz="4" w:space="0" w:color="auto"/>
              <w:left w:val="single" w:sz="4" w:space="0" w:color="auto"/>
              <w:bottom w:val="single" w:sz="4" w:space="0" w:color="auto"/>
              <w:right w:val="single" w:sz="4" w:space="0" w:color="auto"/>
            </w:tcBorders>
          </w:tcPr>
          <w:p w14:paraId="40F00B60"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p>
          <w:p w14:paraId="53F13319"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tc>
      </w:tr>
      <w:tr w:rsidR="007F3509" w:rsidRPr="00435A0B" w14:paraId="376BF0BE"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6E39F921" w14:textId="77777777" w:rsidR="007F3509" w:rsidRPr="00435A0B" w:rsidRDefault="007F3509" w:rsidP="007F3509">
            <w:pPr>
              <w:pStyle w:val="Tabletext"/>
              <w:jc w:val="center"/>
            </w:pPr>
            <w:r w:rsidRPr="00435A0B">
              <w:t>18.10-19.30</w:t>
            </w:r>
          </w:p>
        </w:tc>
        <w:tc>
          <w:tcPr>
            <w:tcW w:w="7795" w:type="dxa"/>
            <w:gridSpan w:val="3"/>
            <w:tcBorders>
              <w:top w:val="single" w:sz="4" w:space="0" w:color="auto"/>
              <w:left w:val="single" w:sz="4" w:space="0" w:color="auto"/>
              <w:bottom w:val="single" w:sz="4" w:space="0" w:color="auto"/>
              <w:right w:val="single" w:sz="4" w:space="0" w:color="auto"/>
            </w:tcBorders>
          </w:tcPr>
          <w:p w14:paraId="411756DB" w14:textId="77777777" w:rsidR="007F3509" w:rsidRPr="00435A0B" w:rsidRDefault="007F3509" w:rsidP="007F3509">
            <w:pPr>
              <w:pStyle w:val="Tabletext"/>
            </w:pPr>
            <w:r w:rsidRPr="00435A0B">
              <w:rPr>
                <w:rStyle w:val="capS5"/>
              </w:rPr>
              <w:t>卫星固定</w:t>
            </w:r>
            <w:r w:rsidRPr="00435A0B">
              <w:t>（</w:t>
            </w:r>
            <w:proofErr w:type="spellStart"/>
            <w:r w:rsidRPr="00435A0B">
              <w:t>空对地</w:t>
            </w:r>
            <w:proofErr w:type="spellEnd"/>
            <w:r w:rsidRPr="00435A0B">
              <w:t>）</w:t>
            </w:r>
          </w:p>
        </w:tc>
      </w:tr>
      <w:tr w:rsidR="007F3509" w:rsidRPr="00435A0B" w14:paraId="77D0FF3C"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42FF730E" w14:textId="77777777" w:rsidR="007F3509" w:rsidRPr="00435A0B" w:rsidRDefault="007F3509" w:rsidP="007F3509">
            <w:pPr>
              <w:pStyle w:val="Tabletext"/>
              <w:jc w:val="center"/>
            </w:pPr>
            <w:r w:rsidRPr="00435A0B">
              <w:t>19.30-19.60</w:t>
            </w:r>
          </w:p>
        </w:tc>
        <w:tc>
          <w:tcPr>
            <w:tcW w:w="7795" w:type="dxa"/>
            <w:gridSpan w:val="3"/>
            <w:tcBorders>
              <w:top w:val="single" w:sz="4" w:space="0" w:color="auto"/>
              <w:left w:val="single" w:sz="4" w:space="0" w:color="auto"/>
              <w:bottom w:val="single" w:sz="4" w:space="0" w:color="auto"/>
              <w:right w:val="single" w:sz="4" w:space="0" w:color="auto"/>
            </w:tcBorders>
          </w:tcPr>
          <w:p w14:paraId="6AEF4257" w14:textId="77777777" w:rsidR="007F3509" w:rsidRPr="00435A0B" w:rsidRDefault="007F3509" w:rsidP="007F3509">
            <w:pPr>
              <w:pStyle w:val="Tabletext"/>
              <w:rPr>
                <w:lang w:eastAsia="zh-CN"/>
              </w:rPr>
            </w:pPr>
            <w:r w:rsidRPr="00435A0B">
              <w:rPr>
                <w:rStyle w:val="capS5"/>
              </w:rPr>
              <w:t>卫星固定</w:t>
            </w:r>
            <w:r w:rsidRPr="00435A0B">
              <w:rPr>
                <w:lang w:eastAsia="zh-CN"/>
              </w:rPr>
              <w:t>（空对地）</w:t>
            </w:r>
            <w:r w:rsidRPr="00435A0B">
              <w:rPr>
                <w:rFonts w:hint="eastAsia"/>
                <w:lang w:eastAsia="zh-CN"/>
              </w:rPr>
              <w:t>（地对空）</w:t>
            </w:r>
          </w:p>
        </w:tc>
      </w:tr>
      <w:tr w:rsidR="007F3509" w:rsidRPr="00435A0B" w14:paraId="645B2B38"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27DC95E9" w14:textId="77777777" w:rsidR="007F3509" w:rsidRPr="00435A0B" w:rsidRDefault="007F3509" w:rsidP="007F3509">
            <w:pPr>
              <w:pStyle w:val="Tabletext"/>
              <w:jc w:val="center"/>
            </w:pPr>
            <w:r w:rsidRPr="00435A0B">
              <w:t>19.60-19.70</w:t>
            </w:r>
          </w:p>
        </w:tc>
        <w:tc>
          <w:tcPr>
            <w:tcW w:w="7795" w:type="dxa"/>
            <w:gridSpan w:val="3"/>
            <w:tcBorders>
              <w:top w:val="single" w:sz="4" w:space="0" w:color="auto"/>
              <w:left w:val="single" w:sz="4" w:space="0" w:color="auto"/>
              <w:bottom w:val="single" w:sz="4" w:space="0" w:color="auto"/>
              <w:right w:val="single" w:sz="4" w:space="0" w:color="auto"/>
            </w:tcBorders>
          </w:tcPr>
          <w:p w14:paraId="3E8A8D4A" w14:textId="77777777" w:rsidR="007F3509" w:rsidRPr="00435A0B" w:rsidRDefault="007F3509" w:rsidP="007F3509">
            <w:pPr>
              <w:pStyle w:val="Tabletext"/>
              <w:ind w:left="507" w:hanging="507"/>
              <w:rPr>
                <w:lang w:eastAsia="zh-CN"/>
              </w:rPr>
            </w:pPr>
            <w:r w:rsidRPr="00435A0B">
              <w:rPr>
                <w:rStyle w:val="capS5"/>
              </w:rPr>
              <w:t>卫星固定</w:t>
            </w:r>
            <w:r w:rsidRPr="00435A0B">
              <w:rPr>
                <w:lang w:eastAsia="zh-CN"/>
              </w:rPr>
              <w:t>（空对地）</w:t>
            </w:r>
            <w:r w:rsidRPr="00435A0B">
              <w:rPr>
                <w:rFonts w:hint="eastAsia"/>
                <w:lang w:eastAsia="zh-CN"/>
              </w:rPr>
              <w:t>（</w:t>
            </w:r>
            <w:r>
              <w:rPr>
                <w:rFonts w:hint="eastAsia"/>
                <w:lang w:eastAsia="zh-CN"/>
              </w:rPr>
              <w:t>地对空）</w:t>
            </w:r>
          </w:p>
        </w:tc>
      </w:tr>
      <w:tr w:rsidR="007F3509" w:rsidRPr="00435A0B" w14:paraId="415C6E67"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1895ED4C" w14:textId="77777777" w:rsidR="007F3509" w:rsidRPr="00435A0B" w:rsidRDefault="007F3509" w:rsidP="007F3509">
            <w:pPr>
              <w:pStyle w:val="Tabletext"/>
              <w:jc w:val="center"/>
            </w:pPr>
            <w:r w:rsidRPr="00435A0B">
              <w:t>19.70-20.10</w:t>
            </w:r>
          </w:p>
        </w:tc>
        <w:tc>
          <w:tcPr>
            <w:tcW w:w="2598" w:type="dxa"/>
            <w:tcBorders>
              <w:top w:val="single" w:sz="4" w:space="0" w:color="auto"/>
              <w:left w:val="single" w:sz="4" w:space="0" w:color="auto"/>
              <w:bottom w:val="single" w:sz="4" w:space="0" w:color="auto"/>
              <w:right w:val="single" w:sz="4" w:space="0" w:color="auto"/>
            </w:tcBorders>
          </w:tcPr>
          <w:p w14:paraId="4ABD29F1" w14:textId="77777777" w:rsidR="007F3509" w:rsidRPr="00435A0B" w:rsidRDefault="007F3509" w:rsidP="007F3509">
            <w:pPr>
              <w:pStyle w:val="Tabletext"/>
              <w:rPr>
                <w:rFonts w:asciiTheme="majorBidi" w:hAnsiTheme="majorBidi" w:cstheme="majorBidi"/>
              </w:rPr>
            </w:pPr>
            <w:r w:rsidRPr="00435A0B">
              <w:rPr>
                <w:rStyle w:val="capS5"/>
              </w:rPr>
              <w:t>卫星固定</w:t>
            </w:r>
            <w:r w:rsidRPr="00435A0B">
              <w:rPr>
                <w:rFonts w:asciiTheme="majorBidi" w:hAnsiTheme="majorBidi" w:cstheme="majorBidi"/>
              </w:rPr>
              <w:t>（</w:t>
            </w:r>
            <w:proofErr w:type="spellStart"/>
            <w:r w:rsidRPr="00435A0B">
              <w:rPr>
                <w:rFonts w:asciiTheme="majorBidi" w:hAnsiTheme="majorBidi" w:cstheme="majorBidi"/>
              </w:rPr>
              <w:t>空对地</w:t>
            </w:r>
            <w:proofErr w:type="spellEnd"/>
            <w:r w:rsidRPr="00435A0B">
              <w:rPr>
                <w:rFonts w:asciiTheme="majorBidi" w:hAnsiTheme="majorBidi" w:cstheme="majorBidi"/>
              </w:rPr>
              <w:t>）</w:t>
            </w:r>
          </w:p>
        </w:tc>
        <w:tc>
          <w:tcPr>
            <w:tcW w:w="2598" w:type="dxa"/>
            <w:tcBorders>
              <w:top w:val="single" w:sz="4" w:space="0" w:color="auto"/>
              <w:left w:val="single" w:sz="4" w:space="0" w:color="auto"/>
              <w:bottom w:val="single" w:sz="4" w:space="0" w:color="auto"/>
              <w:right w:val="single" w:sz="4" w:space="0" w:color="auto"/>
            </w:tcBorders>
          </w:tcPr>
          <w:p w14:paraId="55FED845" w14:textId="77777777" w:rsidR="007F3509" w:rsidRPr="00435A0B" w:rsidRDefault="007F3509" w:rsidP="007F3509">
            <w:pPr>
              <w:pStyle w:val="ECCTabletext"/>
              <w:keepLines/>
              <w:tabs>
                <w:tab w:val="left" w:pos="567"/>
                <w:tab w:val="left" w:leader="dot" w:pos="7938"/>
                <w:tab w:val="center" w:pos="9526"/>
              </w:tabs>
              <w:jc w:val="lef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2CBBA11D" w14:textId="77777777" w:rsidR="007F3509" w:rsidRPr="00435A0B" w:rsidRDefault="007F3509" w:rsidP="007F3509">
            <w:pPr>
              <w:pStyle w:val="Tabletext"/>
              <w:rPr>
                <w:rFonts w:asciiTheme="majorBidi" w:hAnsiTheme="majorBidi" w:cstheme="majorBidi"/>
                <w:lang w:eastAsia="zh-CN"/>
              </w:rPr>
            </w:pPr>
            <w:r w:rsidRPr="00435A0B">
              <w:rPr>
                <w:rStyle w:val="capS5"/>
              </w:rPr>
              <w:t>卫星</w:t>
            </w:r>
            <w:r w:rsidRPr="00435A0B">
              <w:rPr>
                <w:rStyle w:val="capS5"/>
                <w:rFonts w:hint="eastAsia"/>
              </w:rPr>
              <w:t>移动</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3520AB67" w14:textId="77777777" w:rsidR="007F3509" w:rsidRPr="00435A0B" w:rsidRDefault="007F3509" w:rsidP="007F3509">
            <w:pPr>
              <w:pStyle w:val="ECCTabletext"/>
              <w:rPr>
                <w:rFonts w:asciiTheme="majorBidi" w:hAnsiTheme="majorBidi" w:cstheme="majorBidi"/>
              </w:rPr>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7F3509" w:rsidRPr="00435A0B" w14:paraId="237CF6D7"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1204330C" w14:textId="77777777" w:rsidR="007F3509" w:rsidRPr="00435A0B" w:rsidRDefault="007F3509" w:rsidP="007F3509">
            <w:pPr>
              <w:pStyle w:val="Tabletext"/>
              <w:keepLines/>
              <w:tabs>
                <w:tab w:val="left" w:leader="dot" w:pos="7938"/>
                <w:tab w:val="center" w:pos="9526"/>
              </w:tabs>
              <w:ind w:left="567" w:hanging="567"/>
              <w:jc w:val="center"/>
            </w:pPr>
            <w:r w:rsidRPr="00435A0B">
              <w:t>20.10-20.20</w:t>
            </w:r>
          </w:p>
        </w:tc>
        <w:tc>
          <w:tcPr>
            <w:tcW w:w="7795" w:type="dxa"/>
            <w:gridSpan w:val="3"/>
            <w:tcBorders>
              <w:top w:val="single" w:sz="4" w:space="0" w:color="auto"/>
              <w:left w:val="single" w:sz="4" w:space="0" w:color="auto"/>
              <w:bottom w:val="single" w:sz="4" w:space="0" w:color="auto"/>
              <w:right w:val="single" w:sz="4" w:space="0" w:color="auto"/>
            </w:tcBorders>
          </w:tcPr>
          <w:p w14:paraId="46270DBA" w14:textId="77777777" w:rsidR="007F3509" w:rsidRPr="00435A0B" w:rsidRDefault="007F3509" w:rsidP="007F3509">
            <w:pPr>
              <w:pStyle w:val="ECCTabletex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63468584" w14:textId="77777777" w:rsidR="007F3509" w:rsidRPr="00435A0B" w:rsidRDefault="007F3509" w:rsidP="007F3509">
            <w:pPr>
              <w:pStyle w:val="ECCTabletext"/>
              <w:rPr>
                <w:rFonts w:asciiTheme="majorBidi" w:eastAsia="Times New Roman" w:hAnsiTheme="majorBidi" w:cstheme="majorBidi"/>
                <w:szCs w:val="20"/>
                <w:lang w:eastAsia="zh-CN"/>
              </w:rPr>
            </w:pPr>
            <w:r w:rsidRPr="00435A0B">
              <w:rPr>
                <w:rStyle w:val="capS5"/>
              </w:rPr>
              <w:t>卫星移动</w:t>
            </w:r>
            <w:r w:rsidRPr="00435A0B">
              <w:rPr>
                <w:rFonts w:ascii="SimSun" w:eastAsia="SimSun" w:hAnsi="SimSun" w:cs="SimSun" w:hint="eastAsia"/>
                <w:szCs w:val="20"/>
                <w:lang w:eastAsia="zh-CN"/>
              </w:rPr>
              <w:t>（空对地）</w:t>
            </w:r>
          </w:p>
        </w:tc>
      </w:tr>
      <w:tr w:rsidR="007F3509" w:rsidRPr="00435A0B" w14:paraId="38E686C3"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6261649" w14:textId="77777777" w:rsidR="007F3509" w:rsidRPr="00435A0B" w:rsidRDefault="007F3509" w:rsidP="007F3509">
            <w:pPr>
              <w:pStyle w:val="Tabletext"/>
              <w:jc w:val="center"/>
            </w:pPr>
            <w:r w:rsidRPr="00435A0B">
              <w:lastRenderedPageBreak/>
              <w:t>27.50-29.50</w:t>
            </w:r>
          </w:p>
        </w:tc>
        <w:tc>
          <w:tcPr>
            <w:tcW w:w="7795" w:type="dxa"/>
            <w:gridSpan w:val="3"/>
            <w:tcBorders>
              <w:top w:val="single" w:sz="4" w:space="0" w:color="auto"/>
              <w:left w:val="single" w:sz="4" w:space="0" w:color="auto"/>
              <w:bottom w:val="single" w:sz="4" w:space="0" w:color="auto"/>
              <w:right w:val="single" w:sz="4" w:space="0" w:color="auto"/>
            </w:tcBorders>
          </w:tcPr>
          <w:p w14:paraId="7E31A0CB" w14:textId="77777777" w:rsidR="007F3509" w:rsidRPr="00435A0B" w:rsidRDefault="007F3509" w:rsidP="007F3509">
            <w:pPr>
              <w:pStyle w:val="ECCTabletext"/>
              <w:rPr>
                <w:rFonts w:asciiTheme="majorBidi" w:hAnsiTheme="majorBidi" w:cstheme="majorBidi"/>
                <w:lang w:eastAsia="zh-CN"/>
              </w:rPr>
            </w:pPr>
            <w:r w:rsidRPr="00435A0B">
              <w:rPr>
                <w:rFonts w:asciiTheme="minorEastAsia" w:eastAsiaTheme="minorEastAsia" w:hAnsiTheme="minorEastAsia" w:cs="Microsoft YaHei" w:hint="eastAsia"/>
                <w:lang w:eastAsia="zh-CN"/>
              </w:rPr>
              <w:t>选项</w:t>
            </w:r>
            <w:r w:rsidRPr="00435A0B">
              <w:rPr>
                <w:rFonts w:asciiTheme="majorBidi" w:hAnsiTheme="majorBidi" w:cstheme="majorBidi"/>
                <w:lang w:eastAsia="zh-CN"/>
              </w:rPr>
              <w:t>1</w:t>
            </w:r>
            <w:r w:rsidRPr="00435A0B">
              <w:rPr>
                <w:rFonts w:ascii="Microsoft YaHei" w:eastAsia="Microsoft YaHei" w:hAnsi="Microsoft YaHei" w:cs="Microsoft YaHei" w:hint="eastAsia"/>
                <w:lang w:eastAsia="zh-CN"/>
              </w:rPr>
              <w:t>：</w:t>
            </w:r>
            <w:r w:rsidRPr="00435A0B">
              <w:rPr>
                <w:rFonts w:asciiTheme="majorBidi" w:hAnsiTheme="majorBidi" w:cstheme="majorBidi"/>
                <w:lang w:eastAsia="zh-CN"/>
              </w:rPr>
              <w:t xml:space="preserve"> </w:t>
            </w:r>
          </w:p>
          <w:p w14:paraId="50F28761" w14:textId="77777777" w:rsidR="007F3509" w:rsidRPr="00435A0B" w:rsidRDefault="007F3509" w:rsidP="007F3509">
            <w:pPr>
              <w:pStyle w:val="Tabletext"/>
              <w:ind w:left="507" w:hanging="507"/>
              <w:rPr>
                <w:lang w:eastAsia="zh-CN"/>
              </w:rPr>
            </w:pPr>
            <w:r w:rsidRPr="00435A0B">
              <w:rPr>
                <w:rStyle w:val="capS5"/>
              </w:rPr>
              <w:t>卫星固定</w:t>
            </w:r>
            <w:r w:rsidRPr="00435A0B">
              <w:rPr>
                <w:rFonts w:hint="eastAsia"/>
                <w:lang w:eastAsia="zh-CN"/>
              </w:rPr>
              <w:t>（地对空）（非对地静止轨道</w:t>
            </w:r>
            <w:r w:rsidRPr="00435A0B">
              <w:rPr>
                <w:lang w:eastAsia="zh-CN"/>
              </w:rPr>
              <w:t>MSS</w:t>
            </w:r>
            <w:r w:rsidRPr="00435A0B">
              <w:rPr>
                <w:rFonts w:hint="eastAsia"/>
                <w:lang w:eastAsia="zh-CN"/>
              </w:rPr>
              <w:t>馈线链路除外）</w:t>
            </w:r>
          </w:p>
          <w:p w14:paraId="034062FE" w14:textId="77777777" w:rsidR="007F3509" w:rsidRPr="00435A0B" w:rsidRDefault="007F3509" w:rsidP="007F3509">
            <w:pPr>
              <w:pStyle w:val="Tabletext"/>
              <w:rPr>
                <w:rFonts w:asciiTheme="majorBidi" w:hAnsiTheme="majorBidi" w:cstheme="majorBidi"/>
                <w:lang w:eastAsia="zh-CN"/>
              </w:rPr>
            </w:pPr>
            <w:r w:rsidRPr="00435A0B">
              <w:rPr>
                <w:rFonts w:asciiTheme="majorBidi" w:hAnsiTheme="majorBidi" w:cstheme="majorBidi"/>
                <w:lang w:eastAsia="zh-CN"/>
              </w:rPr>
              <w:t>选项</w:t>
            </w:r>
            <w:r w:rsidRPr="00435A0B">
              <w:rPr>
                <w:rFonts w:asciiTheme="majorBidi" w:hAnsiTheme="majorBidi" w:cstheme="majorBidi"/>
                <w:lang w:eastAsia="zh-CN"/>
              </w:rPr>
              <w:t>2</w:t>
            </w:r>
            <w:r w:rsidRPr="00435A0B">
              <w:rPr>
                <w:rFonts w:asciiTheme="majorBidi" w:hAnsiTheme="majorBidi" w:cstheme="majorBidi"/>
                <w:lang w:eastAsia="zh-CN"/>
              </w:rPr>
              <w:t>：</w:t>
            </w:r>
          </w:p>
          <w:p w14:paraId="58225A14" w14:textId="77777777" w:rsidR="007F3509" w:rsidRPr="00435A0B" w:rsidRDefault="007F3509" w:rsidP="007F3509">
            <w:pPr>
              <w:pStyle w:val="Tabletext"/>
              <w:rPr>
                <w:rFonts w:asciiTheme="majorBidi" w:hAnsiTheme="majorBidi" w:cstheme="majorBidi"/>
                <w:lang w:eastAsia="zh-CN"/>
              </w:rPr>
            </w:pPr>
            <w:r w:rsidRPr="00435A0B">
              <w:rPr>
                <w:rStyle w:val="capS5"/>
              </w:rPr>
              <w:t>卫星固定</w:t>
            </w:r>
            <w:r w:rsidRPr="00435A0B">
              <w:rPr>
                <w:rFonts w:hint="eastAsia"/>
                <w:lang w:eastAsia="zh-CN"/>
              </w:rPr>
              <w:t>（地对空）</w:t>
            </w:r>
          </w:p>
        </w:tc>
      </w:tr>
      <w:tr w:rsidR="007F3509" w:rsidRPr="00435A0B" w14:paraId="4AF0A159"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7ECCBAFB" w14:textId="77777777" w:rsidR="007F3509" w:rsidRPr="00435A0B" w:rsidRDefault="007F3509" w:rsidP="007F3509">
            <w:pPr>
              <w:pStyle w:val="Tabletext"/>
              <w:jc w:val="center"/>
            </w:pPr>
            <w:r w:rsidRPr="00435A0B">
              <w:t>29.50-29.90</w:t>
            </w:r>
          </w:p>
        </w:tc>
        <w:tc>
          <w:tcPr>
            <w:tcW w:w="2598" w:type="dxa"/>
            <w:tcBorders>
              <w:top w:val="single" w:sz="4" w:space="0" w:color="auto"/>
              <w:left w:val="single" w:sz="4" w:space="0" w:color="auto"/>
              <w:bottom w:val="single" w:sz="4" w:space="0" w:color="auto"/>
              <w:right w:val="single" w:sz="4" w:space="0" w:color="auto"/>
            </w:tcBorders>
          </w:tcPr>
          <w:p w14:paraId="0F2E2EB7" w14:textId="77777777" w:rsidR="007F3509" w:rsidRPr="00435A0B" w:rsidRDefault="007F3509" w:rsidP="007F3509">
            <w:pPr>
              <w:pStyle w:val="Tabletext"/>
              <w:rPr>
                <w:rFonts w:asciiTheme="majorBidi" w:hAnsiTheme="majorBidi" w:cstheme="majorBidi"/>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79C2DBF3"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p w14:paraId="437CDF54" w14:textId="77777777" w:rsidR="007F3509" w:rsidRPr="00435A0B" w:rsidRDefault="007F3509" w:rsidP="007F3509">
            <w:pPr>
              <w:pStyle w:val="Tabletext"/>
              <w:rPr>
                <w:rFonts w:asciiTheme="majorBidi" w:hAnsiTheme="majorBidi" w:cstheme="majorBidi"/>
                <w:lang w:eastAsia="zh-CN"/>
              </w:rPr>
            </w:pPr>
            <w:r w:rsidRPr="00435A0B">
              <w:rPr>
                <w:rStyle w:val="capS5"/>
              </w:rPr>
              <w:t>卫星移动</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289082A4" w14:textId="77777777" w:rsidR="007F3509" w:rsidRPr="00435A0B" w:rsidRDefault="007F3509" w:rsidP="007F3509">
            <w:pPr>
              <w:pStyle w:val="Tabletext"/>
              <w:rPr>
                <w:rFonts w:asciiTheme="majorBidi" w:hAnsiTheme="majorBidi" w:cstheme="majorBidi"/>
              </w:rPr>
            </w:pPr>
            <w:r w:rsidRPr="00435A0B">
              <w:rPr>
                <w:rStyle w:val="capS5"/>
              </w:rPr>
              <w:t>卫星固定</w:t>
            </w:r>
            <w:r w:rsidRPr="00435A0B">
              <w:rPr>
                <w:rFonts w:hint="eastAsia"/>
                <w:lang w:eastAsia="zh-CN"/>
              </w:rPr>
              <w:t>（地对空）</w:t>
            </w:r>
          </w:p>
        </w:tc>
      </w:tr>
      <w:tr w:rsidR="007F3509" w:rsidRPr="00435A0B" w14:paraId="3424E53E"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C6AB006" w14:textId="77777777" w:rsidR="007F3509" w:rsidRPr="00435A0B" w:rsidRDefault="007F3509" w:rsidP="007F3509">
            <w:pPr>
              <w:pStyle w:val="Tabletext"/>
              <w:jc w:val="center"/>
            </w:pPr>
            <w:r w:rsidRPr="00435A0B">
              <w:t>29.90-30.00</w:t>
            </w:r>
          </w:p>
        </w:tc>
        <w:tc>
          <w:tcPr>
            <w:tcW w:w="7795" w:type="dxa"/>
            <w:gridSpan w:val="3"/>
            <w:tcBorders>
              <w:top w:val="single" w:sz="4" w:space="0" w:color="auto"/>
              <w:left w:val="single" w:sz="4" w:space="0" w:color="auto"/>
              <w:bottom w:val="single" w:sz="4" w:space="0" w:color="auto"/>
              <w:right w:val="single" w:sz="4" w:space="0" w:color="auto"/>
            </w:tcBorders>
          </w:tcPr>
          <w:p w14:paraId="73EF7DBD" w14:textId="77777777" w:rsidR="007F3509" w:rsidRPr="00435A0B" w:rsidRDefault="007F3509" w:rsidP="007F3509">
            <w:pPr>
              <w:pStyle w:val="Tabletext"/>
              <w:rPr>
                <w:lang w:eastAsia="zh-CN"/>
              </w:rPr>
            </w:pPr>
            <w:r w:rsidRPr="00435A0B">
              <w:rPr>
                <w:rStyle w:val="capS5"/>
              </w:rPr>
              <w:t>卫星固定</w:t>
            </w:r>
            <w:r w:rsidRPr="00435A0B">
              <w:rPr>
                <w:rFonts w:hint="eastAsia"/>
                <w:lang w:eastAsia="zh-CN"/>
              </w:rPr>
              <w:t>（地对空）</w:t>
            </w:r>
          </w:p>
          <w:p w14:paraId="45B7B844" w14:textId="77777777" w:rsidR="007F3509" w:rsidRPr="00435A0B" w:rsidRDefault="007F3509" w:rsidP="007F3509">
            <w:pPr>
              <w:pStyle w:val="Tabletext"/>
              <w:rPr>
                <w:lang w:eastAsia="zh-CN"/>
              </w:rPr>
            </w:pPr>
            <w:r w:rsidRPr="00435A0B">
              <w:rPr>
                <w:rStyle w:val="capS5"/>
              </w:rPr>
              <w:t>卫星移动</w:t>
            </w:r>
            <w:r w:rsidRPr="00435A0B">
              <w:rPr>
                <w:rFonts w:hint="eastAsia"/>
                <w:lang w:eastAsia="zh-CN"/>
              </w:rPr>
              <w:t>（地对空）</w:t>
            </w:r>
          </w:p>
        </w:tc>
      </w:tr>
      <w:tr w:rsidR="007F3509" w:rsidRPr="00435A0B" w14:paraId="5F2E879D"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67B3B84" w14:textId="77777777" w:rsidR="007F3509" w:rsidRPr="00435A0B" w:rsidRDefault="007F3509" w:rsidP="007F3509">
            <w:pPr>
              <w:pStyle w:val="Tabletext"/>
              <w:jc w:val="center"/>
            </w:pPr>
            <w:r w:rsidRPr="00435A0B">
              <w:t>37.50-38.00</w:t>
            </w:r>
          </w:p>
        </w:tc>
        <w:tc>
          <w:tcPr>
            <w:tcW w:w="7795" w:type="dxa"/>
            <w:gridSpan w:val="3"/>
            <w:tcBorders>
              <w:top w:val="single" w:sz="4" w:space="0" w:color="auto"/>
              <w:left w:val="single" w:sz="4" w:space="0" w:color="auto"/>
              <w:bottom w:val="single" w:sz="4" w:space="0" w:color="auto"/>
              <w:right w:val="single" w:sz="4" w:space="0" w:color="auto"/>
            </w:tcBorders>
          </w:tcPr>
          <w:p w14:paraId="40A6EF13" w14:textId="77777777" w:rsidR="007F3509" w:rsidRPr="00435A0B" w:rsidRDefault="007F3509" w:rsidP="007F3509">
            <w:pPr>
              <w:pStyle w:val="Tabletext"/>
            </w:pPr>
            <w:r w:rsidRPr="00435A0B">
              <w:rPr>
                <w:rStyle w:val="capS5"/>
              </w:rPr>
              <w:t>卫星固定</w:t>
            </w:r>
            <w:r w:rsidRPr="00DC4DCA">
              <w:rPr>
                <w:rFonts w:ascii="STKaiti" w:eastAsia="STKaiti" w:hAnsi="STKaiti"/>
              </w:rPr>
              <w:t>（</w:t>
            </w:r>
            <w:proofErr w:type="spellStart"/>
            <w:r w:rsidRPr="00DC4DCA">
              <w:rPr>
                <w:rFonts w:ascii="STKaiti" w:eastAsia="STKaiti" w:hAnsi="STKaiti"/>
              </w:rPr>
              <w:t>空对地</w:t>
            </w:r>
            <w:proofErr w:type="spellEnd"/>
            <w:r w:rsidRPr="00DC4DCA">
              <w:rPr>
                <w:rFonts w:ascii="STKaiti" w:eastAsia="STKaiti" w:hAnsi="STKaiti"/>
              </w:rPr>
              <w:t>）</w:t>
            </w:r>
          </w:p>
        </w:tc>
      </w:tr>
      <w:tr w:rsidR="007F3509" w:rsidRPr="00435A0B" w14:paraId="00A01D62"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17157877" w14:textId="77777777" w:rsidR="007F3509" w:rsidRPr="00435A0B" w:rsidRDefault="007F3509" w:rsidP="007F3509">
            <w:pPr>
              <w:pStyle w:val="Tabletext"/>
              <w:jc w:val="center"/>
            </w:pPr>
            <w:r w:rsidRPr="00435A0B">
              <w:t>38.00-39.50</w:t>
            </w:r>
          </w:p>
        </w:tc>
        <w:tc>
          <w:tcPr>
            <w:tcW w:w="7795" w:type="dxa"/>
            <w:gridSpan w:val="3"/>
            <w:tcBorders>
              <w:top w:val="single" w:sz="4" w:space="0" w:color="auto"/>
              <w:left w:val="single" w:sz="4" w:space="0" w:color="auto"/>
              <w:bottom w:val="single" w:sz="4" w:space="0" w:color="auto"/>
              <w:right w:val="single" w:sz="4" w:space="0" w:color="auto"/>
            </w:tcBorders>
          </w:tcPr>
          <w:p w14:paraId="2DBB2C52" w14:textId="77777777" w:rsidR="007F3509" w:rsidRPr="00435A0B" w:rsidRDefault="007F3509" w:rsidP="007F3509">
            <w:pPr>
              <w:pStyle w:val="ECCTabletext"/>
            </w:pPr>
            <w:r w:rsidRPr="00435A0B">
              <w:rPr>
                <w:rStyle w:val="capS5"/>
                <w:szCs w:val="20"/>
              </w:rPr>
              <w:t>卫星固定</w:t>
            </w:r>
            <w:r w:rsidRPr="00DC4DCA">
              <w:rPr>
                <w:rFonts w:ascii="STKaiti" w:eastAsia="STKaiti" w:hAnsi="STKaiti" w:cs="SimSun" w:hint="eastAsia"/>
                <w:szCs w:val="20"/>
              </w:rPr>
              <w:t>（</w:t>
            </w:r>
            <w:proofErr w:type="spellStart"/>
            <w:r w:rsidRPr="00DC4DCA">
              <w:rPr>
                <w:rFonts w:ascii="STKaiti" w:eastAsia="STKaiti" w:hAnsi="STKaiti" w:cs="SimSun" w:hint="eastAsia"/>
                <w:szCs w:val="20"/>
              </w:rPr>
              <w:t>空对地</w:t>
            </w:r>
            <w:proofErr w:type="spellEnd"/>
            <w:r w:rsidRPr="00DC4DCA">
              <w:rPr>
                <w:rFonts w:ascii="STKaiti" w:eastAsia="STKaiti" w:hAnsi="STKaiti" w:cs="SimSun" w:hint="eastAsia"/>
                <w:szCs w:val="20"/>
              </w:rPr>
              <w:t>）</w:t>
            </w:r>
          </w:p>
        </w:tc>
      </w:tr>
      <w:tr w:rsidR="007F3509" w:rsidRPr="00435A0B" w14:paraId="2747E72F"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1993F90B" w14:textId="77777777" w:rsidR="007F3509" w:rsidRPr="00435A0B" w:rsidRDefault="007F3509" w:rsidP="007F3509">
            <w:pPr>
              <w:pStyle w:val="Tabletext"/>
              <w:jc w:val="center"/>
            </w:pPr>
            <w:r w:rsidRPr="00435A0B">
              <w:t>39.50-40.50</w:t>
            </w:r>
          </w:p>
        </w:tc>
        <w:tc>
          <w:tcPr>
            <w:tcW w:w="7795" w:type="dxa"/>
            <w:gridSpan w:val="3"/>
            <w:tcBorders>
              <w:top w:val="single" w:sz="4" w:space="0" w:color="auto"/>
              <w:left w:val="single" w:sz="4" w:space="0" w:color="auto"/>
              <w:bottom w:val="single" w:sz="4" w:space="0" w:color="auto"/>
              <w:right w:val="single" w:sz="4" w:space="0" w:color="auto"/>
            </w:tcBorders>
          </w:tcPr>
          <w:p w14:paraId="5CC5D690" w14:textId="77777777" w:rsidR="007F3509" w:rsidRPr="00435A0B" w:rsidRDefault="007F3509" w:rsidP="007F3509">
            <w:pPr>
              <w:pStyle w:val="Tabletext"/>
              <w:rPr>
                <w:lang w:eastAsia="zh-CN"/>
              </w:rPr>
            </w:pPr>
            <w:r w:rsidRPr="00435A0B">
              <w:rPr>
                <w:rStyle w:val="capS5"/>
              </w:rPr>
              <w:t>卫星固定</w:t>
            </w:r>
            <w:r w:rsidRPr="00DC4DCA">
              <w:rPr>
                <w:rFonts w:ascii="STKaiti" w:eastAsia="STKaiti" w:hAnsi="STKaiti"/>
                <w:lang w:eastAsia="zh-CN"/>
              </w:rPr>
              <w:t>（空对地）</w:t>
            </w:r>
          </w:p>
          <w:p w14:paraId="2CC5472A" w14:textId="77777777" w:rsidR="007F3509" w:rsidRPr="00435A0B" w:rsidRDefault="007F3509" w:rsidP="007F3509">
            <w:pPr>
              <w:pStyle w:val="Tabletext"/>
              <w:rPr>
                <w:lang w:eastAsia="zh-CN"/>
              </w:rPr>
            </w:pPr>
            <w:r w:rsidRPr="00435A0B">
              <w:rPr>
                <w:rStyle w:val="capS5"/>
              </w:rPr>
              <w:t>卫星移动</w:t>
            </w:r>
            <w:r w:rsidRPr="00DC4DCA">
              <w:rPr>
                <w:rFonts w:ascii="STKaiti" w:eastAsia="STKaiti" w:hAnsi="STKaiti" w:hint="eastAsia"/>
                <w:lang w:eastAsia="zh-CN"/>
              </w:rPr>
              <w:t>（空对地）</w:t>
            </w:r>
          </w:p>
        </w:tc>
      </w:tr>
      <w:tr w:rsidR="007F3509" w:rsidRPr="00435A0B" w14:paraId="76854532"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0C7CB026" w14:textId="2AC342F2" w:rsidR="007F3509" w:rsidRPr="00435A0B" w:rsidRDefault="007F3509" w:rsidP="007F3509">
            <w:pPr>
              <w:pStyle w:val="Tabletext"/>
              <w:jc w:val="center"/>
            </w:pPr>
            <w:r w:rsidRPr="00435A0B">
              <w:t>40.50-</w:t>
            </w:r>
            <w:r w:rsidR="002E125F" w:rsidRPr="002E125F">
              <w:rPr>
                <w:iCs/>
              </w:rPr>
              <w:t>42.50</w:t>
            </w:r>
          </w:p>
        </w:tc>
        <w:tc>
          <w:tcPr>
            <w:tcW w:w="7795" w:type="dxa"/>
            <w:gridSpan w:val="3"/>
            <w:tcBorders>
              <w:top w:val="single" w:sz="4" w:space="0" w:color="auto"/>
              <w:left w:val="single" w:sz="4" w:space="0" w:color="auto"/>
              <w:bottom w:val="single" w:sz="4" w:space="0" w:color="auto"/>
              <w:right w:val="single" w:sz="4" w:space="0" w:color="auto"/>
            </w:tcBorders>
          </w:tcPr>
          <w:p w14:paraId="267E4C84" w14:textId="77777777" w:rsidR="007F3509" w:rsidRPr="00435A0B" w:rsidRDefault="007F3509" w:rsidP="007F3509">
            <w:pPr>
              <w:pStyle w:val="ECCTabletext"/>
              <w:rPr>
                <w:rFonts w:ascii="Times New Roman" w:hAnsi="Times New Roman"/>
                <w:lang w:eastAsia="zh-CN"/>
              </w:rPr>
            </w:pPr>
            <w:r w:rsidRPr="00435A0B">
              <w:rPr>
                <w:rStyle w:val="capS5"/>
                <w:szCs w:val="20"/>
              </w:rPr>
              <w:t>卫星固定</w:t>
            </w:r>
            <w:r w:rsidRPr="00DC4DCA">
              <w:rPr>
                <w:rFonts w:ascii="STKaiti" w:eastAsia="STKaiti" w:hAnsi="STKaiti" w:cs="Microsoft YaHei" w:hint="eastAsia"/>
                <w:lang w:eastAsia="zh-CN"/>
              </w:rPr>
              <w:t>（空对地）</w:t>
            </w:r>
          </w:p>
          <w:p w14:paraId="564A2BF5" w14:textId="77777777" w:rsidR="007F3509" w:rsidRPr="00435A0B" w:rsidRDefault="007F3509" w:rsidP="007F3509">
            <w:pPr>
              <w:pStyle w:val="Tabletext"/>
              <w:rPr>
                <w:lang w:eastAsia="zh-CN"/>
              </w:rPr>
            </w:pPr>
            <w:r w:rsidRPr="00435A0B">
              <w:rPr>
                <w:rStyle w:val="capS5"/>
              </w:rPr>
              <w:t>卫星广播</w:t>
            </w:r>
          </w:p>
        </w:tc>
      </w:tr>
      <w:tr w:rsidR="007F3509" w:rsidRPr="00435A0B" w14:paraId="6F28148D"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71BC7E48" w14:textId="77777777" w:rsidR="007F3509" w:rsidRPr="00435A0B" w:rsidRDefault="007F3509" w:rsidP="007F3509">
            <w:pPr>
              <w:pStyle w:val="Tabletext"/>
              <w:jc w:val="center"/>
            </w:pPr>
            <w:r w:rsidRPr="00435A0B">
              <w:t>47.20-50.20</w:t>
            </w:r>
          </w:p>
        </w:tc>
        <w:tc>
          <w:tcPr>
            <w:tcW w:w="7795" w:type="dxa"/>
            <w:gridSpan w:val="3"/>
            <w:tcBorders>
              <w:top w:val="single" w:sz="4" w:space="0" w:color="auto"/>
              <w:left w:val="single" w:sz="4" w:space="0" w:color="auto"/>
              <w:bottom w:val="single" w:sz="4" w:space="0" w:color="auto"/>
              <w:right w:val="single" w:sz="4" w:space="0" w:color="auto"/>
            </w:tcBorders>
          </w:tcPr>
          <w:p w14:paraId="67457861" w14:textId="77777777" w:rsidR="007F3509" w:rsidRPr="00435A0B" w:rsidRDefault="007F3509" w:rsidP="007F3509">
            <w:pPr>
              <w:pStyle w:val="Tabletext"/>
            </w:pPr>
            <w:r w:rsidRPr="00435A0B">
              <w:rPr>
                <w:rStyle w:val="capS5"/>
              </w:rPr>
              <w:t>卫星固定</w:t>
            </w:r>
            <w:r w:rsidRPr="00DC4DCA">
              <w:rPr>
                <w:rFonts w:ascii="STKaiti" w:eastAsia="STKaiti" w:hAnsi="STKaiti" w:hint="eastAsia"/>
                <w:lang w:eastAsia="zh-CN"/>
              </w:rPr>
              <w:t>（地对空）</w:t>
            </w:r>
          </w:p>
        </w:tc>
      </w:tr>
      <w:tr w:rsidR="007F3509" w:rsidRPr="00435A0B" w14:paraId="00F907C0" w14:textId="77777777" w:rsidTr="007F3509">
        <w:trPr>
          <w:cantSplit/>
          <w:jc w:val="center"/>
        </w:trPr>
        <w:tc>
          <w:tcPr>
            <w:tcW w:w="1555" w:type="dxa"/>
            <w:tcBorders>
              <w:top w:val="single" w:sz="4" w:space="0" w:color="auto"/>
              <w:left w:val="single" w:sz="4" w:space="0" w:color="auto"/>
              <w:bottom w:val="single" w:sz="4" w:space="0" w:color="auto"/>
              <w:right w:val="single" w:sz="4" w:space="0" w:color="auto"/>
            </w:tcBorders>
          </w:tcPr>
          <w:p w14:paraId="6FA953F7" w14:textId="77777777" w:rsidR="007F3509" w:rsidRPr="00435A0B" w:rsidRDefault="007F3509" w:rsidP="007F3509">
            <w:pPr>
              <w:pStyle w:val="Tabletext"/>
              <w:jc w:val="center"/>
            </w:pPr>
            <w:r w:rsidRPr="00435A0B">
              <w:t>50.40-51.40</w:t>
            </w:r>
          </w:p>
        </w:tc>
        <w:tc>
          <w:tcPr>
            <w:tcW w:w="7795" w:type="dxa"/>
            <w:gridSpan w:val="3"/>
            <w:tcBorders>
              <w:top w:val="single" w:sz="4" w:space="0" w:color="auto"/>
              <w:left w:val="single" w:sz="4" w:space="0" w:color="auto"/>
              <w:bottom w:val="single" w:sz="4" w:space="0" w:color="auto"/>
              <w:right w:val="single" w:sz="4" w:space="0" w:color="auto"/>
            </w:tcBorders>
          </w:tcPr>
          <w:p w14:paraId="4E07168D" w14:textId="77777777" w:rsidR="007F3509" w:rsidRPr="00435A0B" w:rsidRDefault="007F3509" w:rsidP="007F3509">
            <w:pPr>
              <w:pStyle w:val="Tabletext"/>
            </w:pPr>
            <w:r w:rsidRPr="00435A0B">
              <w:rPr>
                <w:rStyle w:val="capS5"/>
              </w:rPr>
              <w:t>卫星固定</w:t>
            </w:r>
            <w:r w:rsidRPr="00DC4DCA">
              <w:rPr>
                <w:rFonts w:ascii="STKaiti" w:eastAsia="STKaiti" w:hAnsi="STKaiti" w:hint="eastAsia"/>
                <w:lang w:eastAsia="zh-CN"/>
              </w:rPr>
              <w:t>（地对空）</w:t>
            </w:r>
          </w:p>
        </w:tc>
      </w:tr>
    </w:tbl>
    <w:p w14:paraId="53E16C8D" w14:textId="63F6DB41" w:rsidR="00A375AB" w:rsidRPr="008A041B" w:rsidRDefault="003C5331" w:rsidP="00A375AB">
      <w:pPr>
        <w:rPr>
          <w:rFonts w:eastAsia="STKaiti"/>
          <w:i/>
          <w:lang w:eastAsia="zh-CN"/>
        </w:rPr>
      </w:pPr>
      <w:r w:rsidRPr="008A041B">
        <w:rPr>
          <w:rFonts w:eastAsia="STKaiti"/>
          <w:lang w:eastAsia="zh-CN"/>
        </w:rPr>
        <w:t>编者注</w:t>
      </w:r>
      <w:r w:rsidR="008A041B">
        <w:rPr>
          <w:rFonts w:eastAsia="STKaiti" w:hint="eastAsia"/>
          <w:lang w:eastAsia="zh-CN"/>
        </w:rPr>
        <w:t>：</w:t>
      </w:r>
      <w:r w:rsidR="00803209" w:rsidRPr="008A041B">
        <w:rPr>
          <w:rFonts w:eastAsia="STKaiti"/>
          <w:lang w:eastAsia="zh-CN"/>
        </w:rPr>
        <w:t>根据</w:t>
      </w:r>
      <w:r w:rsidR="00803209" w:rsidRPr="008A041B">
        <w:rPr>
          <w:rFonts w:eastAsia="STKaiti"/>
          <w:lang w:eastAsia="zh-CN"/>
        </w:rPr>
        <w:t>WRC-19</w:t>
      </w:r>
      <w:r w:rsidR="00803209" w:rsidRPr="008A041B">
        <w:rPr>
          <w:rFonts w:eastAsia="STKaiti"/>
          <w:lang w:eastAsia="zh-CN"/>
        </w:rPr>
        <w:t>关于</w:t>
      </w:r>
      <w:r w:rsidR="00B36BCF" w:rsidRPr="008A041B">
        <w:rPr>
          <w:rFonts w:eastAsia="STKaiti"/>
          <w:lang w:eastAsia="zh-CN"/>
        </w:rPr>
        <w:t>按照</w:t>
      </w:r>
      <w:r w:rsidR="00803209" w:rsidRPr="008A041B">
        <w:rPr>
          <w:rFonts w:eastAsia="STKaiti"/>
          <w:lang w:val="en-US" w:eastAsia="zh-CN"/>
        </w:rPr>
        <w:t>议项</w:t>
      </w:r>
      <w:r w:rsidR="00803209" w:rsidRPr="008A041B">
        <w:rPr>
          <w:rFonts w:eastAsia="STKaiti"/>
          <w:lang w:eastAsia="zh-CN"/>
        </w:rPr>
        <w:t>1.6</w:t>
      </w:r>
      <w:r w:rsidR="00803209" w:rsidRPr="008A041B">
        <w:rPr>
          <w:rFonts w:eastAsia="STKaiti"/>
          <w:lang w:eastAsia="zh-CN"/>
        </w:rPr>
        <w:t>对这些频段和业务适用第</w:t>
      </w:r>
      <w:r w:rsidR="00803209" w:rsidRPr="00DC4DCA">
        <w:rPr>
          <w:rFonts w:eastAsia="STKaiti"/>
          <w:b/>
          <w:bCs/>
          <w:lang w:eastAsia="zh-CN"/>
        </w:rPr>
        <w:t>9.12</w:t>
      </w:r>
      <w:r w:rsidR="00803209" w:rsidRPr="008A041B">
        <w:rPr>
          <w:rFonts w:eastAsia="STKaiti"/>
          <w:lang w:eastAsia="zh-CN"/>
        </w:rPr>
        <w:t>/</w:t>
      </w:r>
      <w:r w:rsidR="00803209" w:rsidRPr="00DC4DCA">
        <w:rPr>
          <w:rFonts w:eastAsia="STKaiti"/>
          <w:b/>
          <w:bCs/>
          <w:lang w:eastAsia="zh-CN"/>
        </w:rPr>
        <w:t>9.11A</w:t>
      </w:r>
      <w:r w:rsidR="00803209" w:rsidRPr="008A041B">
        <w:rPr>
          <w:rFonts w:eastAsia="STKaiti"/>
          <w:lang w:eastAsia="zh-CN"/>
        </w:rPr>
        <w:t>款规定的决定，酌情在上表</w:t>
      </w:r>
      <w:r w:rsidR="00B36BCF" w:rsidRPr="008A041B">
        <w:rPr>
          <w:rFonts w:eastAsia="STKaiti"/>
          <w:lang w:eastAsia="zh-CN"/>
        </w:rPr>
        <w:t>的</w:t>
      </w:r>
      <w:r w:rsidR="00B36BCF" w:rsidRPr="008A041B">
        <w:rPr>
          <w:rFonts w:eastAsia="STKaiti"/>
          <w:lang w:eastAsia="zh-CN"/>
        </w:rPr>
        <w:t>FSS</w:t>
      </w:r>
      <w:r w:rsidR="00B36BCF" w:rsidRPr="008A041B">
        <w:rPr>
          <w:rFonts w:eastAsia="STKaiti"/>
          <w:lang w:eastAsia="zh-CN"/>
        </w:rPr>
        <w:t>、</w:t>
      </w:r>
      <w:r w:rsidR="00B36BCF" w:rsidRPr="008A041B">
        <w:rPr>
          <w:rFonts w:eastAsia="STKaiti"/>
          <w:lang w:eastAsia="zh-CN"/>
        </w:rPr>
        <w:t>MSS</w:t>
      </w:r>
      <w:r w:rsidR="00B36BCF" w:rsidRPr="008A041B">
        <w:rPr>
          <w:rFonts w:eastAsia="STKaiti"/>
          <w:lang w:eastAsia="zh-CN"/>
        </w:rPr>
        <w:t>和</w:t>
      </w:r>
      <w:r w:rsidR="00B36BCF" w:rsidRPr="008A041B">
        <w:rPr>
          <w:rFonts w:eastAsia="STKaiti"/>
          <w:lang w:eastAsia="zh-CN"/>
        </w:rPr>
        <w:t>BSS</w:t>
      </w:r>
      <w:r w:rsidR="00803209" w:rsidRPr="008A041B">
        <w:rPr>
          <w:rFonts w:eastAsia="STKaiti"/>
          <w:lang w:eastAsia="zh-CN"/>
        </w:rPr>
        <w:t>中增加</w:t>
      </w:r>
      <w:r w:rsidR="00803209" w:rsidRPr="008A041B">
        <w:rPr>
          <w:rFonts w:eastAsia="STKaiti"/>
          <w:lang w:eastAsia="zh-CN"/>
        </w:rPr>
        <w:t>37.50-38.00</w:t>
      </w:r>
      <w:r w:rsidR="00803209" w:rsidRPr="008A041B">
        <w:rPr>
          <w:rFonts w:eastAsia="STKaiti"/>
          <w:lang w:eastAsia="zh-CN"/>
        </w:rPr>
        <w:t>、</w:t>
      </w:r>
      <w:r w:rsidR="00803209" w:rsidRPr="008A041B">
        <w:rPr>
          <w:rFonts w:eastAsia="STKaiti"/>
          <w:lang w:eastAsia="zh-CN"/>
        </w:rPr>
        <w:t>38.00-39.50</w:t>
      </w:r>
      <w:r w:rsidR="00803209" w:rsidRPr="008A041B">
        <w:rPr>
          <w:rFonts w:eastAsia="STKaiti"/>
          <w:lang w:eastAsia="zh-CN"/>
        </w:rPr>
        <w:t>、</w:t>
      </w:r>
      <w:r w:rsidR="00803209" w:rsidRPr="008A041B">
        <w:rPr>
          <w:rFonts w:eastAsia="STKaiti"/>
          <w:lang w:eastAsia="zh-CN"/>
        </w:rPr>
        <w:t>39.50-40.50</w:t>
      </w:r>
      <w:r w:rsidR="00803209" w:rsidRPr="008A041B">
        <w:rPr>
          <w:rFonts w:eastAsia="STKaiti"/>
          <w:lang w:eastAsia="zh-CN"/>
        </w:rPr>
        <w:t>、</w:t>
      </w:r>
      <w:r w:rsidR="00803209" w:rsidRPr="008A041B">
        <w:rPr>
          <w:rFonts w:eastAsia="STKaiti"/>
          <w:lang w:eastAsia="zh-CN"/>
        </w:rPr>
        <w:t>40.50-42.50</w:t>
      </w:r>
      <w:r w:rsidR="00803209" w:rsidRPr="008A041B">
        <w:rPr>
          <w:rFonts w:eastAsia="STKaiti"/>
          <w:lang w:eastAsia="zh-CN"/>
        </w:rPr>
        <w:t>、</w:t>
      </w:r>
      <w:r w:rsidR="00803209" w:rsidRPr="008A041B">
        <w:rPr>
          <w:rFonts w:eastAsia="STKaiti"/>
          <w:lang w:eastAsia="zh-CN"/>
        </w:rPr>
        <w:t>47.20-50.20</w:t>
      </w:r>
      <w:r w:rsidR="00803209" w:rsidRPr="008A041B">
        <w:rPr>
          <w:rFonts w:eastAsia="STKaiti"/>
          <w:lang w:eastAsia="zh-CN"/>
        </w:rPr>
        <w:t>、</w:t>
      </w:r>
      <w:r w:rsidR="00803209" w:rsidRPr="008A041B">
        <w:rPr>
          <w:rFonts w:eastAsia="STKaiti"/>
          <w:lang w:eastAsia="zh-CN"/>
        </w:rPr>
        <w:t>50.40-51.40</w:t>
      </w:r>
      <w:r w:rsidR="00B36BCF" w:rsidRPr="008A041B">
        <w:rPr>
          <w:rFonts w:eastAsia="STKaiti"/>
          <w:lang w:eastAsia="zh-CN"/>
        </w:rPr>
        <w:t xml:space="preserve"> GHz</w:t>
      </w:r>
      <w:r w:rsidR="00803209" w:rsidRPr="008A041B">
        <w:rPr>
          <w:rFonts w:eastAsia="STKaiti"/>
          <w:lang w:eastAsia="zh-CN"/>
        </w:rPr>
        <w:t>频</w:t>
      </w:r>
      <w:r w:rsidR="00B36BCF" w:rsidRPr="008A041B">
        <w:rPr>
          <w:rFonts w:eastAsia="STKaiti"/>
          <w:lang w:eastAsia="zh-CN"/>
        </w:rPr>
        <w:t>段。</w:t>
      </w:r>
    </w:p>
    <w:p w14:paraId="2EDF13EC" w14:textId="1DC204EC" w:rsidR="007F3509" w:rsidRPr="003A6633" w:rsidRDefault="007F3509" w:rsidP="007F3509">
      <w:pPr>
        <w:rPr>
          <w:color w:val="000000"/>
          <w:lang w:eastAsia="zh-CN"/>
        </w:rPr>
      </w:pPr>
      <w:r w:rsidRPr="003A6633">
        <w:rPr>
          <w:szCs w:val="24"/>
          <w:lang w:eastAsia="zh-CN"/>
        </w:rPr>
        <w:t>2</w:t>
      </w:r>
      <w:r w:rsidRPr="003A6633">
        <w:rPr>
          <w:szCs w:val="24"/>
          <w:lang w:eastAsia="zh-CN"/>
        </w:rPr>
        <w:tab/>
      </w:r>
      <w:r w:rsidR="00C86804" w:rsidRPr="00435A0B">
        <w:rPr>
          <w:rFonts w:hint="eastAsia"/>
          <w:lang w:eastAsia="zh-CN"/>
        </w:rPr>
        <w:t>对于适用</w:t>
      </w:r>
      <w:r w:rsidR="00C86804" w:rsidRPr="00435A0B">
        <w:rPr>
          <w:rFonts w:ascii="STKaiti" w:eastAsia="STKaiti" w:hAnsi="STKaiti"/>
          <w:lang w:eastAsia="zh-CN"/>
        </w:rPr>
        <w:t>做出</w:t>
      </w:r>
      <w:r w:rsidR="00C86804" w:rsidRPr="00435A0B">
        <w:rPr>
          <w:rFonts w:ascii="STKaiti" w:eastAsia="STKaiti" w:hAnsi="STKaiti" w:hint="eastAsia"/>
          <w:lang w:eastAsia="zh-CN"/>
        </w:rPr>
        <w:t>决议1</w:t>
      </w:r>
      <w:r w:rsidR="00C86804" w:rsidRPr="00435A0B">
        <w:rPr>
          <w:rFonts w:hint="eastAsia"/>
          <w:lang w:eastAsia="zh-CN"/>
        </w:rPr>
        <w:t>的、</w:t>
      </w:r>
      <w:proofErr w:type="gramStart"/>
      <w:r w:rsidR="00C86804" w:rsidRPr="00435A0B">
        <w:rPr>
          <w:rFonts w:hint="eastAsia"/>
          <w:szCs w:val="24"/>
          <w:lang w:eastAsia="zh-CN"/>
        </w:rPr>
        <w:t>且七年规则期限结束时间</w:t>
      </w:r>
      <w:bookmarkStart w:id="189" w:name="OLE_LINK23"/>
      <w:bookmarkStart w:id="190" w:name="OLE_LINK24"/>
      <w:r w:rsidR="00C86804">
        <w:rPr>
          <w:rFonts w:hint="eastAsia"/>
          <w:szCs w:val="24"/>
          <w:lang w:eastAsia="zh-CN"/>
        </w:rPr>
        <w:t>为</w:t>
      </w:r>
      <w:r w:rsidR="00C86804" w:rsidRPr="00C86804">
        <w:rPr>
          <w:rFonts w:asciiTheme="minorEastAsia" w:eastAsiaTheme="minorEastAsia" w:hAnsiTheme="minorEastAsia"/>
          <w:szCs w:val="24"/>
          <w:lang w:eastAsia="zh-CN"/>
        </w:rPr>
        <w:t>“</w:t>
      </w:r>
      <w:proofErr w:type="gramEnd"/>
      <w:r w:rsidR="00C86804" w:rsidRPr="00C86804">
        <w:rPr>
          <w:rFonts w:eastAsiaTheme="minorEastAsia"/>
          <w:szCs w:val="24"/>
          <w:lang w:eastAsia="zh-CN"/>
        </w:rPr>
        <w:t>2021</w:t>
      </w:r>
      <w:r w:rsidR="00C86804" w:rsidRPr="00C86804">
        <w:rPr>
          <w:rFonts w:eastAsiaTheme="minorEastAsia"/>
          <w:szCs w:val="24"/>
          <w:lang w:eastAsia="zh-CN"/>
        </w:rPr>
        <w:t>年</w:t>
      </w:r>
      <w:r w:rsidR="00C86804" w:rsidRPr="00C86804">
        <w:rPr>
          <w:rFonts w:eastAsiaTheme="minorEastAsia"/>
          <w:szCs w:val="24"/>
          <w:lang w:eastAsia="zh-CN"/>
        </w:rPr>
        <w:t>1</w:t>
      </w:r>
      <w:r w:rsidR="00C86804" w:rsidRPr="00C86804">
        <w:rPr>
          <w:rFonts w:eastAsiaTheme="minorEastAsia"/>
          <w:szCs w:val="24"/>
          <w:lang w:eastAsia="zh-CN"/>
        </w:rPr>
        <w:t>月</w:t>
      </w:r>
      <w:bookmarkEnd w:id="189"/>
      <w:bookmarkEnd w:id="190"/>
      <w:r w:rsidR="00C86804" w:rsidRPr="00C86804">
        <w:rPr>
          <w:rFonts w:eastAsiaTheme="minorEastAsia"/>
          <w:szCs w:val="24"/>
          <w:lang w:eastAsia="zh-CN"/>
        </w:rPr>
        <w:t>1</w:t>
      </w:r>
      <w:r w:rsidR="00C86804" w:rsidRPr="00C86804">
        <w:rPr>
          <w:rFonts w:eastAsiaTheme="minorEastAsia"/>
          <w:szCs w:val="24"/>
          <w:lang w:eastAsia="zh-CN"/>
        </w:rPr>
        <w:t>日</w:t>
      </w:r>
      <w:r w:rsidR="00C86804" w:rsidRPr="00C86804">
        <w:rPr>
          <w:rFonts w:asciiTheme="minorEastAsia" w:eastAsiaTheme="minorEastAsia" w:hAnsiTheme="minorEastAsia"/>
          <w:szCs w:val="24"/>
          <w:lang w:eastAsia="zh-CN"/>
        </w:rPr>
        <w:t>”</w:t>
      </w:r>
      <w:r w:rsidR="00C86804" w:rsidRPr="00435A0B">
        <w:rPr>
          <w:rFonts w:hint="eastAsia"/>
          <w:szCs w:val="24"/>
          <w:lang w:eastAsia="zh-CN"/>
        </w:rPr>
        <w:t>或更晚日期的</w:t>
      </w:r>
      <w:r w:rsidR="00C86804" w:rsidRPr="00435A0B">
        <w:rPr>
          <w:rFonts w:hint="eastAsia"/>
          <w:lang w:eastAsia="zh-CN"/>
        </w:rPr>
        <w:t>频率指配，</w:t>
      </w:r>
      <w:r w:rsidR="00C86804" w:rsidRPr="00435A0B">
        <w:rPr>
          <w:rFonts w:hint="eastAsia"/>
          <w:szCs w:val="24"/>
          <w:lang w:eastAsia="zh-CN"/>
        </w:rPr>
        <w:t>通知主管部门须</w:t>
      </w:r>
      <w:r w:rsidR="00C86804" w:rsidRPr="00435A0B">
        <w:rPr>
          <w:rFonts w:hint="eastAsia"/>
          <w:lang w:val="en-US" w:eastAsia="zh-CN"/>
        </w:rPr>
        <w:t>按照本决议附件</w:t>
      </w:r>
      <w:r w:rsidR="00C86804" w:rsidRPr="00435A0B">
        <w:rPr>
          <w:rFonts w:hint="eastAsia"/>
          <w:lang w:val="en-US" w:eastAsia="zh-CN"/>
        </w:rPr>
        <w:t>1</w:t>
      </w:r>
      <w:r w:rsidR="00C86804" w:rsidRPr="00435A0B">
        <w:rPr>
          <w:rFonts w:hint="eastAsia"/>
          <w:lang w:val="en-US" w:eastAsia="zh-CN"/>
        </w:rPr>
        <w:t>在</w:t>
      </w:r>
      <w:r w:rsidR="00C86804" w:rsidRPr="00435A0B">
        <w:rPr>
          <w:rFonts w:hint="eastAsia"/>
          <w:szCs w:val="24"/>
          <w:lang w:val="en-US" w:eastAsia="zh-CN"/>
        </w:rPr>
        <w:t>第</w:t>
      </w:r>
      <w:r w:rsidR="00C86804">
        <w:rPr>
          <w:rFonts w:hint="eastAsia"/>
          <w:szCs w:val="24"/>
          <w:lang w:val="en-US" w:eastAsia="zh-CN"/>
        </w:rPr>
        <w:t>[</w:t>
      </w:r>
      <w:r w:rsidR="00C86804" w:rsidRPr="00C86804">
        <w:rPr>
          <w:szCs w:val="24"/>
          <w:lang w:val="en-US" w:eastAsia="zh-CN"/>
        </w:rPr>
        <w:t>MOD</w:t>
      </w:r>
      <w:r w:rsidR="00C86804">
        <w:rPr>
          <w:szCs w:val="24"/>
          <w:lang w:val="en-US" w:eastAsia="zh-CN"/>
        </w:rPr>
        <w:t>]</w:t>
      </w:r>
      <w:r w:rsidR="00C86804" w:rsidRPr="00435A0B">
        <w:rPr>
          <w:b/>
          <w:bCs/>
          <w:szCs w:val="24"/>
          <w:lang w:val="en-US" w:eastAsia="zh-CN"/>
        </w:rPr>
        <w:t xml:space="preserve"> 11.44</w:t>
      </w:r>
      <w:r w:rsidR="00C86804" w:rsidRPr="00435A0B">
        <w:rPr>
          <w:rFonts w:hint="eastAsia"/>
          <w:szCs w:val="24"/>
          <w:lang w:val="en-US" w:eastAsia="zh-CN"/>
        </w:rPr>
        <w:t>款规定的</w:t>
      </w:r>
      <w:r w:rsidR="00C86804" w:rsidRPr="002A52C0">
        <w:rPr>
          <w:rFonts w:hint="eastAsia"/>
          <w:szCs w:val="24"/>
          <w:lang w:val="en-US" w:eastAsia="zh-CN"/>
        </w:rPr>
        <w:t>2021</w:t>
      </w:r>
      <w:r w:rsidR="00C86804" w:rsidRPr="002A52C0">
        <w:rPr>
          <w:rFonts w:hint="eastAsia"/>
          <w:szCs w:val="24"/>
          <w:lang w:val="en-US" w:eastAsia="zh-CN"/>
        </w:rPr>
        <w:t>年</w:t>
      </w:r>
      <w:r w:rsidR="00C86804" w:rsidRPr="002A52C0">
        <w:rPr>
          <w:rFonts w:hint="eastAsia"/>
          <w:szCs w:val="24"/>
          <w:lang w:val="en-US" w:eastAsia="zh-CN"/>
        </w:rPr>
        <w:t>1</w:t>
      </w:r>
      <w:r w:rsidR="00C86804" w:rsidRPr="002A52C0">
        <w:rPr>
          <w:rFonts w:hint="eastAsia"/>
          <w:szCs w:val="24"/>
          <w:lang w:val="en-US" w:eastAsia="zh-CN"/>
        </w:rPr>
        <w:t>月</w:t>
      </w:r>
      <w:r w:rsidR="00C86804" w:rsidRPr="002A52C0">
        <w:rPr>
          <w:rFonts w:hint="eastAsia"/>
          <w:szCs w:val="24"/>
          <w:lang w:val="en-US" w:eastAsia="zh-CN"/>
        </w:rPr>
        <w:t>1</w:t>
      </w:r>
      <w:r w:rsidR="00C86804" w:rsidRPr="002A52C0">
        <w:rPr>
          <w:rFonts w:hint="eastAsia"/>
          <w:szCs w:val="24"/>
          <w:lang w:val="en-US" w:eastAsia="zh-CN"/>
        </w:rPr>
        <w:t>日</w:t>
      </w:r>
      <w:r w:rsidR="00C86804">
        <w:rPr>
          <w:rFonts w:hint="eastAsia"/>
          <w:szCs w:val="24"/>
          <w:lang w:val="en-US" w:eastAsia="zh-CN"/>
        </w:rPr>
        <w:t>或</w:t>
      </w:r>
      <w:r w:rsidR="00C86804" w:rsidRPr="00435A0B">
        <w:rPr>
          <w:rFonts w:hint="eastAsia"/>
          <w:szCs w:val="24"/>
          <w:lang w:val="en-US" w:eastAsia="zh-CN"/>
        </w:rPr>
        <w:t>规则期限结束后</w:t>
      </w:r>
      <w:r w:rsidR="00C86804">
        <w:rPr>
          <w:rFonts w:hint="eastAsia"/>
          <w:szCs w:val="24"/>
          <w:lang w:val="en-US" w:eastAsia="zh-CN"/>
        </w:rPr>
        <w:t>的</w:t>
      </w:r>
      <w:r w:rsidR="00C86804" w:rsidRPr="00435A0B">
        <w:rPr>
          <w:szCs w:val="24"/>
          <w:lang w:val="en-US" w:eastAsia="zh-CN"/>
        </w:rPr>
        <w:t>30</w:t>
      </w:r>
      <w:r w:rsidR="00C86804" w:rsidRPr="00435A0B">
        <w:rPr>
          <w:rFonts w:hint="eastAsia"/>
          <w:szCs w:val="24"/>
          <w:lang w:val="en-US" w:eastAsia="zh-CN"/>
        </w:rPr>
        <w:t>天（以两者中较晚日期为准）</w:t>
      </w:r>
      <w:r w:rsidR="00C86804">
        <w:rPr>
          <w:rFonts w:hint="eastAsia"/>
          <w:szCs w:val="24"/>
          <w:lang w:val="en-US" w:eastAsia="zh-CN"/>
        </w:rPr>
        <w:t>内</w:t>
      </w:r>
      <w:r w:rsidR="00C86804" w:rsidRPr="00435A0B">
        <w:rPr>
          <w:rFonts w:hint="eastAsia"/>
          <w:szCs w:val="24"/>
          <w:lang w:val="en-US" w:eastAsia="zh-CN"/>
        </w:rPr>
        <w:t>，</w:t>
      </w:r>
      <w:r w:rsidR="00C86804" w:rsidRPr="00435A0B">
        <w:rPr>
          <w:rFonts w:hint="eastAsia"/>
          <w:lang w:val="en-US" w:eastAsia="zh-CN"/>
        </w:rPr>
        <w:t>向无线电</w:t>
      </w:r>
      <w:r w:rsidR="00C86804" w:rsidRPr="00435A0B">
        <w:rPr>
          <w:lang w:val="en-US" w:eastAsia="zh-CN"/>
        </w:rPr>
        <w:t>通信</w:t>
      </w:r>
      <w:r w:rsidR="00C86804" w:rsidRPr="00435A0B">
        <w:rPr>
          <w:rFonts w:hint="eastAsia"/>
          <w:lang w:val="en-US" w:eastAsia="zh-CN"/>
        </w:rPr>
        <w:t>局通报所需的部署信息；</w:t>
      </w:r>
    </w:p>
    <w:p w14:paraId="4B8B46C7" w14:textId="710F3928" w:rsidR="007F3509" w:rsidRPr="003A6633" w:rsidRDefault="007F3509" w:rsidP="007F3509">
      <w:pPr>
        <w:rPr>
          <w:color w:val="000000"/>
          <w:szCs w:val="24"/>
          <w:lang w:eastAsia="zh-CN"/>
        </w:rPr>
      </w:pPr>
      <w:r w:rsidRPr="003A6633">
        <w:rPr>
          <w:szCs w:val="24"/>
          <w:lang w:eastAsia="zh-CN"/>
        </w:rPr>
        <w:t>3</w:t>
      </w:r>
      <w:r w:rsidRPr="003A6633">
        <w:rPr>
          <w:szCs w:val="24"/>
          <w:lang w:eastAsia="zh-CN"/>
        </w:rPr>
        <w:tab/>
      </w:r>
      <w:r w:rsidRPr="00C437A1">
        <w:rPr>
          <w:rFonts w:hint="eastAsia"/>
          <w:lang w:eastAsia="zh-CN"/>
        </w:rPr>
        <w:t>对于适用</w:t>
      </w:r>
      <w:r w:rsidRPr="00C437A1">
        <w:rPr>
          <w:rFonts w:ascii="STKaiti" w:eastAsia="STKaiti" w:hAnsi="STKaiti"/>
          <w:lang w:eastAsia="zh-CN"/>
        </w:rPr>
        <w:t>做出</w:t>
      </w:r>
      <w:r w:rsidRPr="00C437A1">
        <w:rPr>
          <w:rFonts w:ascii="STKaiti" w:eastAsia="STKaiti" w:hAnsi="STKaiti" w:hint="eastAsia"/>
          <w:lang w:eastAsia="zh-CN"/>
        </w:rPr>
        <w:t>决议1</w:t>
      </w:r>
      <w:r w:rsidRPr="00C437A1">
        <w:rPr>
          <w:rFonts w:hint="eastAsia"/>
          <w:lang w:eastAsia="zh-CN"/>
        </w:rPr>
        <w:t>的、</w:t>
      </w:r>
      <w:proofErr w:type="gramStart"/>
      <w:r w:rsidRPr="00C437A1">
        <w:rPr>
          <w:rFonts w:hint="eastAsia"/>
          <w:szCs w:val="24"/>
          <w:lang w:eastAsia="zh-CN"/>
        </w:rPr>
        <w:t>且第</w:t>
      </w:r>
      <w:r w:rsidR="000D10F5">
        <w:rPr>
          <w:rFonts w:hint="eastAsia"/>
          <w:szCs w:val="24"/>
          <w:lang w:eastAsia="zh-CN"/>
        </w:rPr>
        <w:t>[</w:t>
      </w:r>
      <w:proofErr w:type="gramEnd"/>
      <w:r w:rsidRPr="000D10F5">
        <w:rPr>
          <w:rFonts w:hint="eastAsia"/>
          <w:szCs w:val="24"/>
          <w:lang w:val="en-US" w:eastAsia="zh-CN"/>
        </w:rPr>
        <w:t>MOD</w:t>
      </w:r>
      <w:r w:rsidR="000D10F5">
        <w:rPr>
          <w:b/>
          <w:bCs/>
          <w:szCs w:val="24"/>
          <w:lang w:val="en-US" w:eastAsia="zh-CN"/>
        </w:rPr>
        <w:t>]</w:t>
      </w:r>
      <w:r w:rsidRPr="00C437A1">
        <w:rPr>
          <w:b/>
          <w:bCs/>
          <w:szCs w:val="24"/>
          <w:lang w:val="en-US" w:eastAsia="zh-CN"/>
        </w:rPr>
        <w:t xml:space="preserve"> 11.44</w:t>
      </w:r>
      <w:r w:rsidRPr="00C437A1">
        <w:rPr>
          <w:szCs w:val="24"/>
          <w:lang w:eastAsia="zh-CN"/>
        </w:rPr>
        <w:t>款规定的</w:t>
      </w:r>
      <w:r w:rsidRPr="00C437A1">
        <w:rPr>
          <w:rFonts w:hint="eastAsia"/>
          <w:szCs w:val="24"/>
          <w:lang w:eastAsia="zh-CN"/>
        </w:rPr>
        <w:t>七年规则期限在</w:t>
      </w:r>
      <w:r w:rsidR="00C437A1" w:rsidRPr="00C437A1">
        <w:rPr>
          <w:rFonts w:hint="eastAsia"/>
          <w:szCs w:val="24"/>
          <w:lang w:eastAsia="zh-CN"/>
        </w:rPr>
        <w:t>2021</w:t>
      </w:r>
      <w:r w:rsidR="00C437A1" w:rsidRPr="00C437A1">
        <w:rPr>
          <w:rFonts w:hint="eastAsia"/>
          <w:szCs w:val="24"/>
          <w:lang w:eastAsia="zh-CN"/>
        </w:rPr>
        <w:t>年</w:t>
      </w:r>
      <w:r w:rsidR="00C437A1" w:rsidRPr="00C437A1">
        <w:rPr>
          <w:rFonts w:hint="eastAsia"/>
          <w:szCs w:val="24"/>
          <w:lang w:eastAsia="zh-CN"/>
        </w:rPr>
        <w:t>1</w:t>
      </w:r>
      <w:r w:rsidR="00C437A1" w:rsidRPr="00C437A1">
        <w:rPr>
          <w:rFonts w:hint="eastAsia"/>
          <w:szCs w:val="24"/>
          <w:lang w:eastAsia="zh-CN"/>
        </w:rPr>
        <w:t>月</w:t>
      </w:r>
      <w:r w:rsidR="00C437A1" w:rsidRPr="00C437A1">
        <w:rPr>
          <w:rFonts w:hint="eastAsia"/>
          <w:szCs w:val="24"/>
          <w:lang w:eastAsia="zh-CN"/>
        </w:rPr>
        <w:t>1</w:t>
      </w:r>
      <w:r w:rsidR="00C437A1" w:rsidRPr="00C437A1">
        <w:rPr>
          <w:rFonts w:hint="eastAsia"/>
          <w:szCs w:val="24"/>
          <w:lang w:eastAsia="zh-CN"/>
        </w:rPr>
        <w:t>日</w:t>
      </w:r>
      <w:r w:rsidRPr="00C437A1">
        <w:rPr>
          <w:rFonts w:hint="eastAsia"/>
          <w:szCs w:val="24"/>
          <w:lang w:eastAsia="zh-CN"/>
        </w:rPr>
        <w:t>前已结束的频率指配，通知主管部门须按照本决议附件</w:t>
      </w:r>
      <w:r w:rsidRPr="00C437A1">
        <w:rPr>
          <w:rFonts w:hint="eastAsia"/>
          <w:szCs w:val="24"/>
          <w:lang w:eastAsia="zh-CN"/>
        </w:rPr>
        <w:t>1</w:t>
      </w:r>
      <w:r w:rsidRPr="00C437A1">
        <w:rPr>
          <w:rFonts w:hint="eastAsia"/>
          <w:szCs w:val="24"/>
          <w:lang w:eastAsia="zh-CN"/>
        </w:rPr>
        <w:t>在不迟于</w:t>
      </w:r>
      <w:r w:rsidR="00C437A1" w:rsidRPr="00C437A1">
        <w:rPr>
          <w:rFonts w:hint="eastAsia"/>
          <w:szCs w:val="24"/>
          <w:lang w:eastAsia="zh-CN"/>
        </w:rPr>
        <w:t>2021</w:t>
      </w:r>
      <w:r w:rsidR="00C437A1" w:rsidRPr="00C437A1">
        <w:rPr>
          <w:rFonts w:hint="eastAsia"/>
          <w:szCs w:val="24"/>
          <w:lang w:eastAsia="zh-CN"/>
        </w:rPr>
        <w:t>年</w:t>
      </w:r>
      <w:r w:rsidR="00C437A1" w:rsidRPr="00C437A1">
        <w:rPr>
          <w:rFonts w:hint="eastAsia"/>
          <w:szCs w:val="24"/>
          <w:lang w:eastAsia="zh-CN"/>
        </w:rPr>
        <w:t>1</w:t>
      </w:r>
      <w:r w:rsidR="00C437A1" w:rsidRPr="00C437A1">
        <w:rPr>
          <w:rFonts w:hint="eastAsia"/>
          <w:szCs w:val="24"/>
          <w:lang w:eastAsia="zh-CN"/>
        </w:rPr>
        <w:t>月</w:t>
      </w:r>
      <w:r w:rsidR="00C437A1" w:rsidRPr="00C437A1">
        <w:rPr>
          <w:rFonts w:hint="eastAsia"/>
          <w:szCs w:val="24"/>
          <w:lang w:eastAsia="zh-CN"/>
        </w:rPr>
        <w:t>1</w:t>
      </w:r>
      <w:r w:rsidR="00C437A1" w:rsidRPr="00C437A1">
        <w:rPr>
          <w:rFonts w:hint="eastAsia"/>
          <w:szCs w:val="24"/>
          <w:lang w:eastAsia="zh-CN"/>
        </w:rPr>
        <w:t>日</w:t>
      </w:r>
      <w:r w:rsidRPr="00C437A1">
        <w:rPr>
          <w:rFonts w:hint="eastAsia"/>
          <w:szCs w:val="24"/>
          <w:lang w:eastAsia="zh-CN"/>
        </w:rPr>
        <w:t>后</w:t>
      </w:r>
      <w:r w:rsidRPr="00C437A1">
        <w:rPr>
          <w:rFonts w:hint="eastAsia"/>
          <w:szCs w:val="24"/>
          <w:lang w:eastAsia="zh-CN"/>
        </w:rPr>
        <w:t>3</w:t>
      </w:r>
      <w:r w:rsidRPr="00C437A1">
        <w:rPr>
          <w:szCs w:val="24"/>
          <w:lang w:eastAsia="zh-CN"/>
        </w:rPr>
        <w:t>0</w:t>
      </w:r>
      <w:r w:rsidRPr="00C437A1">
        <w:rPr>
          <w:szCs w:val="24"/>
          <w:lang w:eastAsia="zh-CN"/>
        </w:rPr>
        <w:t>天向无线电通信局通报所需的部署信息</w:t>
      </w:r>
      <w:r w:rsidR="00DC4DCA" w:rsidRPr="00C437A1">
        <w:rPr>
          <w:rFonts w:hint="eastAsia"/>
          <w:szCs w:val="24"/>
          <w:lang w:eastAsia="zh-CN"/>
        </w:rPr>
        <w:t>；</w:t>
      </w:r>
    </w:p>
    <w:p w14:paraId="6A84236D" w14:textId="77777777" w:rsidR="007F3509" w:rsidRPr="003A6633" w:rsidRDefault="007F3509" w:rsidP="007F3509">
      <w:pPr>
        <w:tabs>
          <w:tab w:val="left" w:pos="3345"/>
        </w:tabs>
        <w:suppressAutoHyphens/>
        <w:spacing w:before="80" w:line="100" w:lineRule="atLeast"/>
        <w:rPr>
          <w:rFonts w:asciiTheme="majorBidi" w:hAnsiTheme="majorBidi" w:cstheme="majorBidi"/>
          <w:szCs w:val="24"/>
          <w:lang w:eastAsia="zh-CN"/>
        </w:rPr>
      </w:pPr>
      <w:r w:rsidRPr="003A6633">
        <w:rPr>
          <w:rFonts w:asciiTheme="majorBidi" w:hAnsiTheme="majorBidi" w:cstheme="majorBidi"/>
          <w:szCs w:val="24"/>
          <w:lang w:eastAsia="zh-CN"/>
        </w:rPr>
        <w:t>4</w:t>
      </w:r>
      <w:r w:rsidRPr="003A6633">
        <w:rPr>
          <w:rFonts w:asciiTheme="majorBidi" w:hAnsiTheme="majorBidi" w:cstheme="majorBidi"/>
          <w:szCs w:val="24"/>
          <w:lang w:eastAsia="zh-CN"/>
        </w:rPr>
        <w:tab/>
      </w:r>
      <w:r w:rsidRPr="00435A0B">
        <w:rPr>
          <w:rFonts w:asciiTheme="majorBidi" w:hAnsiTheme="majorBidi" w:cstheme="majorBidi"/>
          <w:szCs w:val="24"/>
          <w:lang w:eastAsia="zh-CN"/>
        </w:rPr>
        <w:t>在收到依上述</w:t>
      </w:r>
      <w:r w:rsidRPr="00435A0B">
        <w:rPr>
          <w:rFonts w:asciiTheme="majorBidi" w:eastAsia="STKaiti" w:hAnsiTheme="majorBidi" w:cstheme="majorBidi"/>
          <w:szCs w:val="24"/>
          <w:lang w:eastAsia="zh-CN"/>
        </w:rPr>
        <w:t>做出决议</w:t>
      </w:r>
      <w:r w:rsidRPr="00435A0B">
        <w:rPr>
          <w:rFonts w:asciiTheme="majorBidi" w:eastAsia="STKaiti" w:hAnsiTheme="majorBidi" w:cstheme="majorBidi"/>
          <w:szCs w:val="24"/>
          <w:lang w:eastAsia="zh-CN"/>
        </w:rPr>
        <w:t>2</w:t>
      </w:r>
      <w:r w:rsidRPr="00435A0B">
        <w:rPr>
          <w:rFonts w:asciiTheme="majorBidi" w:hAnsiTheme="majorBidi" w:cstheme="majorBidi"/>
          <w:szCs w:val="24"/>
          <w:lang w:eastAsia="zh-CN"/>
        </w:rPr>
        <w:t>或</w:t>
      </w:r>
      <w:r w:rsidRPr="00435A0B">
        <w:rPr>
          <w:rFonts w:asciiTheme="majorBidi" w:eastAsia="STKaiti" w:hAnsiTheme="majorBidi" w:cstheme="majorBidi"/>
          <w:szCs w:val="24"/>
          <w:lang w:eastAsia="zh-CN"/>
        </w:rPr>
        <w:t>3</w:t>
      </w:r>
      <w:r w:rsidRPr="00435A0B">
        <w:rPr>
          <w:rFonts w:asciiTheme="majorBidi" w:hAnsiTheme="majorBidi" w:cstheme="majorBidi"/>
          <w:szCs w:val="24"/>
          <w:lang w:eastAsia="zh-CN"/>
        </w:rPr>
        <w:t>提交的所需部署信息后，</w:t>
      </w:r>
      <w:r w:rsidRPr="00435A0B">
        <w:rPr>
          <w:rFonts w:asciiTheme="majorBidi" w:hAnsiTheme="majorBidi" w:cstheme="majorBidi"/>
          <w:szCs w:val="24"/>
          <w:lang w:val="en-US" w:eastAsia="zh-CN"/>
        </w:rPr>
        <w:t>无线电通信局须：</w:t>
      </w:r>
    </w:p>
    <w:p w14:paraId="6A4FFAD1" w14:textId="61349108" w:rsidR="007F3509" w:rsidRPr="00435A0B" w:rsidRDefault="00EC3CDE" w:rsidP="00EC3CDE">
      <w:pPr>
        <w:pStyle w:val="enumlev1"/>
        <w:rPr>
          <w:szCs w:val="24"/>
          <w:lang w:eastAsia="zh-CN"/>
        </w:rPr>
      </w:pPr>
      <w:r w:rsidRPr="000B0922">
        <w:rPr>
          <w:i/>
          <w:iCs/>
          <w:lang w:eastAsia="zh-CN"/>
        </w:rPr>
        <w:t>a)</w:t>
      </w:r>
      <w:r w:rsidRPr="00EC3CDE">
        <w:rPr>
          <w:lang w:eastAsia="zh-CN"/>
        </w:rPr>
        <w:tab/>
      </w:r>
      <w:proofErr w:type="gramStart"/>
      <w:r w:rsidR="007F3509" w:rsidRPr="00435A0B">
        <w:rPr>
          <w:rFonts w:hint="eastAsia"/>
          <w:lang w:eastAsia="zh-CN"/>
        </w:rPr>
        <w:t>立即在国际电联网站作为</w:t>
      </w:r>
      <w:r w:rsidR="007F3509" w:rsidRPr="00435A0B">
        <w:rPr>
          <w:rFonts w:ascii="SimSun" w:hAnsi="SimSun"/>
          <w:lang w:eastAsia="zh-CN"/>
        </w:rPr>
        <w:t>“</w:t>
      </w:r>
      <w:proofErr w:type="gramEnd"/>
      <w:r w:rsidR="007F3509" w:rsidRPr="00435A0B">
        <w:rPr>
          <w:rFonts w:hint="eastAsia"/>
          <w:lang w:eastAsia="zh-CN"/>
        </w:rPr>
        <w:t>原样收到</w:t>
      </w:r>
      <w:r w:rsidR="007F3509" w:rsidRPr="00435A0B">
        <w:rPr>
          <w:rFonts w:ascii="SimSun" w:hAnsi="SimSun"/>
          <w:lang w:eastAsia="zh-CN"/>
        </w:rPr>
        <w:t>”</w:t>
      </w:r>
      <w:r w:rsidR="007F3509" w:rsidRPr="00435A0B">
        <w:rPr>
          <w:rFonts w:hint="eastAsia"/>
          <w:lang w:eastAsia="zh-CN"/>
        </w:rPr>
        <w:t>将此信息公布；</w:t>
      </w:r>
    </w:p>
    <w:p w14:paraId="1956052F" w14:textId="76D45545" w:rsidR="007F3509" w:rsidRPr="003A6633" w:rsidRDefault="00EC3CDE" w:rsidP="00EC3CDE">
      <w:pPr>
        <w:pStyle w:val="enumlev1"/>
        <w:rPr>
          <w:rFonts w:asciiTheme="majorBidi" w:hAnsiTheme="majorBidi" w:cstheme="majorBidi"/>
          <w:szCs w:val="24"/>
          <w:lang w:eastAsia="zh-CN"/>
        </w:rPr>
      </w:pPr>
      <w:r w:rsidRPr="000B0922">
        <w:rPr>
          <w:rFonts w:asciiTheme="majorBidi" w:hAnsiTheme="majorBidi" w:cstheme="majorBidi"/>
          <w:i/>
          <w:iCs/>
          <w:szCs w:val="24"/>
          <w:lang w:eastAsia="zh-CN"/>
        </w:rPr>
        <w:t>b)</w:t>
      </w:r>
      <w:r w:rsidRPr="00EC3CDE">
        <w:rPr>
          <w:rFonts w:asciiTheme="majorBidi" w:hAnsiTheme="majorBidi" w:cstheme="majorBidi"/>
          <w:szCs w:val="24"/>
          <w:lang w:eastAsia="zh-CN"/>
        </w:rPr>
        <w:tab/>
      </w:r>
      <w:r w:rsidR="007F3509" w:rsidRPr="00435A0B">
        <w:rPr>
          <w:rFonts w:asciiTheme="majorBidi" w:hAnsiTheme="majorBidi" w:cstheme="majorBidi"/>
          <w:szCs w:val="24"/>
          <w:lang w:eastAsia="zh-CN"/>
        </w:rPr>
        <w:t>在登记总表栏目（如果有）中或最近通知信息中酌情增加备注，说明如果根据上述</w:t>
      </w:r>
      <w:r w:rsidR="007F3509" w:rsidRPr="00435A0B">
        <w:rPr>
          <w:rFonts w:asciiTheme="majorBidi" w:eastAsia="STKaiti" w:hAnsiTheme="majorBidi" w:cstheme="majorBidi"/>
          <w:szCs w:val="24"/>
          <w:lang w:eastAsia="zh-CN"/>
        </w:rPr>
        <w:t>做出决议</w:t>
      </w:r>
      <w:r w:rsidR="007F3509" w:rsidRPr="00435A0B">
        <w:rPr>
          <w:rFonts w:asciiTheme="majorBidi" w:eastAsia="STKaiti" w:hAnsiTheme="majorBidi" w:cstheme="majorBidi"/>
          <w:szCs w:val="24"/>
          <w:lang w:eastAsia="zh-CN"/>
        </w:rPr>
        <w:t>2</w:t>
      </w:r>
      <w:r w:rsidR="007F3509" w:rsidRPr="00435A0B">
        <w:rPr>
          <w:rFonts w:asciiTheme="majorBidi" w:eastAsiaTheme="minorEastAsia" w:hAnsiTheme="majorBidi" w:cstheme="majorBidi"/>
          <w:szCs w:val="24"/>
          <w:lang w:eastAsia="zh-CN"/>
        </w:rPr>
        <w:t>或</w:t>
      </w:r>
      <w:r w:rsidR="007F3509" w:rsidRPr="00435A0B">
        <w:rPr>
          <w:rFonts w:asciiTheme="majorBidi" w:eastAsia="STKaiti" w:hAnsiTheme="majorBidi" w:cstheme="majorBidi"/>
          <w:szCs w:val="24"/>
          <w:lang w:eastAsia="zh-CN"/>
        </w:rPr>
        <w:t>3</w:t>
      </w:r>
      <w:r w:rsidR="007F3509" w:rsidRPr="00435A0B">
        <w:rPr>
          <w:rFonts w:asciiTheme="majorBidi" w:hAnsiTheme="majorBidi" w:cstheme="majorBidi"/>
          <w:szCs w:val="24"/>
          <w:lang w:eastAsia="zh-CN"/>
        </w:rPr>
        <w:t>向无线通信局通报的卫星数小于</w:t>
      </w:r>
      <w:r w:rsidR="007F3509" w:rsidRPr="00435A0B">
        <w:rPr>
          <w:rFonts w:asciiTheme="majorBidi" w:hAnsiTheme="majorBidi" w:cstheme="majorBidi"/>
          <w:szCs w:val="24"/>
          <w:lang w:eastAsia="zh-CN"/>
        </w:rPr>
        <w:t>BR IFIC</w:t>
      </w:r>
      <w:r w:rsidR="007F3509" w:rsidRPr="00435A0B">
        <w:rPr>
          <w:rFonts w:asciiTheme="majorBidi" w:hAnsiTheme="majorBidi" w:cstheme="majorBidi"/>
          <w:szCs w:val="24"/>
          <w:lang w:eastAsia="zh-CN"/>
        </w:rPr>
        <w:t>（</w:t>
      </w:r>
      <w:r w:rsidR="007F3509" w:rsidRPr="00435A0B">
        <w:rPr>
          <w:rFonts w:asciiTheme="majorBidi" w:hAnsiTheme="majorBidi" w:cstheme="majorBidi"/>
          <w:szCs w:val="24"/>
          <w:lang w:eastAsia="zh-CN"/>
        </w:rPr>
        <w:t>I-S</w:t>
      </w:r>
      <w:r w:rsidR="007F3509" w:rsidRPr="00435A0B">
        <w:rPr>
          <w:rFonts w:asciiTheme="majorBidi" w:hAnsiTheme="majorBidi" w:cstheme="majorBidi"/>
          <w:szCs w:val="24"/>
          <w:lang w:eastAsia="zh-CN"/>
        </w:rPr>
        <w:t>部分）关于该频率指配发布的最新通知信息中标明的卫星总数量的</w:t>
      </w:r>
      <w:r w:rsidR="00DC4DCA">
        <w:rPr>
          <w:rFonts w:asciiTheme="majorBidi" w:hAnsiTheme="majorBidi" w:cstheme="majorBidi" w:hint="eastAsia"/>
          <w:szCs w:val="24"/>
          <w:lang w:eastAsia="zh-CN"/>
        </w:rPr>
        <w:t>100</w:t>
      </w:r>
      <w:r w:rsidR="007F3509" w:rsidRPr="00435A0B">
        <w:rPr>
          <w:rFonts w:asciiTheme="majorBidi" w:hAnsiTheme="majorBidi" w:cstheme="majorBidi"/>
          <w:szCs w:val="24"/>
          <w:lang w:eastAsia="zh-CN"/>
        </w:rPr>
        <w:t>%</w:t>
      </w:r>
      <w:r w:rsidR="007F3509" w:rsidRPr="00435A0B">
        <w:rPr>
          <w:rFonts w:asciiTheme="majorBidi" w:hAnsiTheme="majorBidi" w:cstheme="majorBidi"/>
          <w:szCs w:val="24"/>
          <w:lang w:eastAsia="zh-CN"/>
        </w:rPr>
        <w:t>，则</w:t>
      </w:r>
      <w:r w:rsidR="007F3509">
        <w:rPr>
          <w:rFonts w:asciiTheme="majorBidi" w:hAnsiTheme="majorBidi" w:cstheme="majorBidi" w:hint="eastAsia"/>
          <w:szCs w:val="24"/>
          <w:lang w:eastAsia="zh-CN"/>
        </w:rPr>
        <w:t>这些</w:t>
      </w:r>
      <w:r w:rsidR="007F3509" w:rsidRPr="00435A0B">
        <w:rPr>
          <w:rFonts w:asciiTheme="majorBidi" w:hAnsiTheme="majorBidi" w:cstheme="majorBidi"/>
          <w:szCs w:val="24"/>
          <w:lang w:eastAsia="zh-CN"/>
        </w:rPr>
        <w:t>频率指配应</w:t>
      </w:r>
      <w:r w:rsidR="007F3509">
        <w:rPr>
          <w:rFonts w:asciiTheme="majorBidi" w:hAnsiTheme="majorBidi" w:cstheme="majorBidi" w:hint="eastAsia"/>
          <w:szCs w:val="24"/>
          <w:lang w:eastAsia="zh-CN"/>
        </w:rPr>
        <w:t>适用</w:t>
      </w:r>
      <w:r w:rsidR="007F3509" w:rsidRPr="00435A0B">
        <w:rPr>
          <w:rFonts w:asciiTheme="majorBidi" w:hAnsiTheme="majorBidi" w:cstheme="majorBidi"/>
          <w:szCs w:val="24"/>
          <w:lang w:eastAsia="zh-CN"/>
        </w:rPr>
        <w:t>本决议；和</w:t>
      </w:r>
    </w:p>
    <w:p w14:paraId="1411AD13" w14:textId="51D6328A" w:rsidR="007F3509" w:rsidRPr="003A6633" w:rsidRDefault="00EC3CDE" w:rsidP="00EC3CDE">
      <w:pPr>
        <w:pStyle w:val="enumlev1"/>
        <w:rPr>
          <w:szCs w:val="24"/>
          <w:lang w:eastAsia="zh-CN"/>
        </w:rPr>
      </w:pPr>
      <w:r w:rsidRPr="000B0922">
        <w:rPr>
          <w:i/>
          <w:iCs/>
          <w:szCs w:val="24"/>
          <w:lang w:eastAsia="zh-CN"/>
        </w:rPr>
        <w:t>c)</w:t>
      </w:r>
      <w:r w:rsidRPr="00EC3CDE">
        <w:rPr>
          <w:szCs w:val="24"/>
          <w:lang w:eastAsia="zh-CN"/>
        </w:rPr>
        <w:tab/>
      </w:r>
      <w:r w:rsidR="007F3509" w:rsidRPr="00435A0B">
        <w:rPr>
          <w:szCs w:val="24"/>
          <w:lang w:eastAsia="zh-CN"/>
        </w:rPr>
        <w:t>在</w:t>
      </w:r>
      <w:r w:rsidR="007F3509" w:rsidRPr="00435A0B">
        <w:rPr>
          <w:szCs w:val="24"/>
          <w:lang w:eastAsia="zh-CN"/>
        </w:rPr>
        <w:t>BR IFIC</w:t>
      </w:r>
      <w:r w:rsidR="007F3509" w:rsidRPr="00435A0B">
        <w:rPr>
          <w:szCs w:val="24"/>
          <w:lang w:eastAsia="zh-CN"/>
        </w:rPr>
        <w:t>和国际电联网站公布依照上述</w:t>
      </w:r>
      <w:r w:rsidR="007F3509" w:rsidRPr="00435A0B">
        <w:rPr>
          <w:rFonts w:ascii="STKaiti" w:eastAsia="STKaiti" w:hAnsi="STKaiti"/>
          <w:szCs w:val="24"/>
          <w:lang w:eastAsia="zh-CN"/>
        </w:rPr>
        <w:t>做出决议</w:t>
      </w:r>
      <w:r w:rsidR="007F3509" w:rsidRPr="00435A0B">
        <w:rPr>
          <w:rFonts w:asciiTheme="majorBidi" w:eastAsia="STKaiti" w:hAnsiTheme="majorBidi" w:cstheme="majorBidi"/>
          <w:szCs w:val="24"/>
          <w:lang w:eastAsia="zh-CN"/>
        </w:rPr>
        <w:t>4</w:t>
      </w:r>
      <w:proofErr w:type="gramStart"/>
      <w:r w:rsidR="007F3509" w:rsidRPr="00435A0B">
        <w:rPr>
          <w:rFonts w:asciiTheme="majorBidi" w:eastAsia="STKaiti" w:hAnsiTheme="majorBidi" w:cstheme="majorBidi"/>
          <w:i/>
          <w:iCs/>
          <w:szCs w:val="24"/>
          <w:lang w:eastAsia="zh-CN"/>
        </w:rPr>
        <w:t>b)</w:t>
      </w:r>
      <w:r w:rsidR="007F3509" w:rsidRPr="00435A0B">
        <w:rPr>
          <w:rFonts w:hint="eastAsia"/>
          <w:szCs w:val="24"/>
          <w:lang w:eastAsia="zh-CN"/>
        </w:rPr>
        <w:t>采取的行动的结果</w:t>
      </w:r>
      <w:proofErr w:type="gramEnd"/>
      <w:r w:rsidR="007F3509" w:rsidRPr="00435A0B">
        <w:rPr>
          <w:rFonts w:hint="eastAsia"/>
          <w:szCs w:val="24"/>
          <w:lang w:eastAsia="zh-CN"/>
        </w:rPr>
        <w:t>；</w:t>
      </w:r>
    </w:p>
    <w:p w14:paraId="3717B332" w14:textId="03952705" w:rsidR="007F3509" w:rsidRPr="003A6633" w:rsidRDefault="007F3509" w:rsidP="007F3509">
      <w:pPr>
        <w:rPr>
          <w:rFonts w:eastAsiaTheme="minorEastAsia"/>
          <w:lang w:val="en-US" w:eastAsia="zh-CN"/>
        </w:rPr>
      </w:pPr>
      <w:r w:rsidRPr="003A6633">
        <w:rPr>
          <w:lang w:eastAsia="zh-CN"/>
        </w:rPr>
        <w:t>5</w:t>
      </w:r>
      <w:r w:rsidRPr="003A6633">
        <w:rPr>
          <w:lang w:eastAsia="zh-CN"/>
        </w:rPr>
        <w:tab/>
      </w:r>
      <w:r w:rsidR="00C86804" w:rsidRPr="00435A0B">
        <w:rPr>
          <w:lang w:eastAsia="zh-CN"/>
        </w:rPr>
        <w:t>如果</w:t>
      </w:r>
      <w:r w:rsidR="00C86804" w:rsidRPr="00435A0B">
        <w:rPr>
          <w:rFonts w:hint="eastAsia"/>
          <w:szCs w:val="24"/>
          <w:lang w:eastAsia="zh-CN"/>
        </w:rPr>
        <w:t>根据上述</w:t>
      </w:r>
      <w:r w:rsidR="00C86804" w:rsidRPr="00435A0B">
        <w:rPr>
          <w:rFonts w:ascii="STKaiti" w:eastAsia="STKaiti" w:hAnsi="STKaiti" w:hint="eastAsia"/>
          <w:szCs w:val="24"/>
          <w:lang w:eastAsia="zh-CN"/>
        </w:rPr>
        <w:t>做出决议</w:t>
      </w:r>
      <w:r w:rsidR="00C86804" w:rsidRPr="00435A0B">
        <w:rPr>
          <w:rFonts w:asciiTheme="majorBidi" w:eastAsia="STKaiti" w:hAnsiTheme="majorBidi" w:cstheme="majorBidi"/>
          <w:szCs w:val="24"/>
          <w:lang w:eastAsia="zh-CN"/>
        </w:rPr>
        <w:t>2</w:t>
      </w:r>
      <w:r w:rsidR="00C86804" w:rsidRPr="00435A0B">
        <w:rPr>
          <w:rFonts w:asciiTheme="minorEastAsia" w:eastAsiaTheme="minorEastAsia" w:hAnsiTheme="minorEastAsia" w:hint="eastAsia"/>
          <w:szCs w:val="24"/>
          <w:lang w:eastAsia="zh-CN"/>
        </w:rPr>
        <w:t>或</w:t>
      </w:r>
      <w:r w:rsidR="00C86804" w:rsidRPr="00435A0B">
        <w:rPr>
          <w:rFonts w:asciiTheme="majorBidi" w:eastAsia="STKaiti" w:hAnsiTheme="majorBidi" w:cstheme="majorBidi"/>
          <w:szCs w:val="24"/>
          <w:lang w:eastAsia="zh-CN"/>
        </w:rPr>
        <w:t>3</w:t>
      </w:r>
      <w:r w:rsidR="00C86804" w:rsidRPr="00435A0B">
        <w:rPr>
          <w:rFonts w:hint="eastAsia"/>
          <w:szCs w:val="24"/>
          <w:lang w:eastAsia="zh-CN"/>
        </w:rPr>
        <w:t>向无线通信局通报的卫星数是</w:t>
      </w:r>
      <w:r w:rsidR="00C86804" w:rsidRPr="00435A0B">
        <w:rPr>
          <w:rFonts w:hint="eastAsia"/>
          <w:szCs w:val="24"/>
          <w:lang w:eastAsia="zh-CN"/>
        </w:rPr>
        <w:t>BR</w:t>
      </w:r>
      <w:r w:rsidR="00C86804" w:rsidRPr="00435A0B">
        <w:rPr>
          <w:szCs w:val="24"/>
          <w:lang w:eastAsia="zh-CN"/>
        </w:rPr>
        <w:t xml:space="preserve"> IFIC</w:t>
      </w:r>
      <w:r w:rsidR="00C86804" w:rsidRPr="00435A0B">
        <w:rPr>
          <w:rFonts w:hint="eastAsia"/>
          <w:szCs w:val="24"/>
          <w:lang w:eastAsia="zh-CN"/>
        </w:rPr>
        <w:t>（</w:t>
      </w:r>
      <w:r w:rsidR="00C86804" w:rsidRPr="00435A0B">
        <w:rPr>
          <w:rFonts w:hint="eastAsia"/>
          <w:szCs w:val="24"/>
          <w:lang w:eastAsia="zh-CN"/>
        </w:rPr>
        <w:t>I-S</w:t>
      </w:r>
      <w:r w:rsidR="00C86804" w:rsidRPr="00435A0B">
        <w:rPr>
          <w:rFonts w:hint="eastAsia"/>
          <w:szCs w:val="24"/>
          <w:lang w:eastAsia="zh-CN"/>
        </w:rPr>
        <w:t>部分）关于该频率指配发表的最新通知信息中标明的卫星总数的</w:t>
      </w:r>
      <w:r w:rsidR="00C86804">
        <w:rPr>
          <w:rFonts w:hint="eastAsia"/>
          <w:szCs w:val="24"/>
          <w:lang w:eastAsia="zh-CN"/>
        </w:rPr>
        <w:t>100</w:t>
      </w:r>
      <w:r w:rsidR="00C86804" w:rsidRPr="00435A0B">
        <w:rPr>
          <w:rFonts w:hint="eastAsia"/>
          <w:szCs w:val="24"/>
          <w:lang w:eastAsia="zh-CN"/>
        </w:rPr>
        <w:t>%</w:t>
      </w:r>
      <w:r w:rsidR="00C86804" w:rsidRPr="00435A0B">
        <w:rPr>
          <w:rFonts w:hint="eastAsia"/>
          <w:szCs w:val="24"/>
          <w:lang w:eastAsia="zh-CN"/>
        </w:rPr>
        <w:t>，</w:t>
      </w:r>
      <w:r w:rsidR="00C86804">
        <w:rPr>
          <w:rFonts w:hint="eastAsia"/>
          <w:szCs w:val="24"/>
          <w:lang w:eastAsia="zh-CN"/>
        </w:rPr>
        <w:t>本决议</w:t>
      </w:r>
      <w:r w:rsidR="00C86804" w:rsidRPr="00C86804">
        <w:rPr>
          <w:rFonts w:eastAsiaTheme="minorEastAsia"/>
          <w:szCs w:val="24"/>
          <w:lang w:eastAsia="zh-CN"/>
        </w:rPr>
        <w:t>做出决议</w:t>
      </w:r>
      <w:r w:rsidR="00C86804" w:rsidRPr="00C86804">
        <w:rPr>
          <w:rFonts w:eastAsiaTheme="minorEastAsia"/>
          <w:szCs w:val="24"/>
          <w:lang w:eastAsia="zh-CN"/>
        </w:rPr>
        <w:t>6</w:t>
      </w:r>
      <w:r w:rsidR="00C86804" w:rsidRPr="00C86804">
        <w:rPr>
          <w:rFonts w:eastAsiaTheme="minorEastAsia"/>
          <w:szCs w:val="24"/>
          <w:lang w:eastAsia="zh-CN"/>
        </w:rPr>
        <w:t>至</w:t>
      </w:r>
      <w:r w:rsidR="00C86804" w:rsidRPr="00C86804">
        <w:rPr>
          <w:rFonts w:eastAsiaTheme="minorEastAsia"/>
          <w:szCs w:val="24"/>
          <w:lang w:eastAsia="zh-CN"/>
        </w:rPr>
        <w:t>15</w:t>
      </w:r>
      <w:r w:rsidR="00C86804">
        <w:rPr>
          <w:rFonts w:hint="eastAsia"/>
          <w:szCs w:val="24"/>
          <w:lang w:eastAsia="zh-CN"/>
        </w:rPr>
        <w:t>则不适用</w:t>
      </w:r>
      <w:r w:rsidR="00C86804" w:rsidRPr="00435A0B">
        <w:rPr>
          <w:rFonts w:hint="eastAsia"/>
          <w:szCs w:val="24"/>
          <w:lang w:eastAsia="zh-CN"/>
        </w:rPr>
        <w:t>；</w:t>
      </w:r>
    </w:p>
    <w:p w14:paraId="446039BE" w14:textId="77777777" w:rsidR="007F3509" w:rsidRPr="003A6633" w:rsidRDefault="007F3509" w:rsidP="007F3509">
      <w:pPr>
        <w:rPr>
          <w:rFonts w:asciiTheme="majorBidi" w:hAnsiTheme="majorBidi" w:cstheme="majorBidi"/>
          <w:lang w:eastAsia="zh-CN"/>
        </w:rPr>
      </w:pPr>
      <w:r w:rsidRPr="003A6633">
        <w:rPr>
          <w:rFonts w:asciiTheme="majorBidi" w:hAnsiTheme="majorBidi" w:cstheme="majorBidi"/>
          <w:lang w:eastAsia="zh-CN"/>
        </w:rPr>
        <w:lastRenderedPageBreak/>
        <w:t>6</w:t>
      </w:r>
      <w:r w:rsidRPr="003A6633">
        <w:rPr>
          <w:rFonts w:asciiTheme="majorBidi" w:hAnsiTheme="majorBidi" w:cstheme="majorBidi"/>
          <w:lang w:eastAsia="zh-CN"/>
        </w:rPr>
        <w:tab/>
      </w:r>
      <w:r w:rsidRPr="00435A0B">
        <w:rPr>
          <w:rFonts w:asciiTheme="majorBidi" w:hAnsiTheme="majorBidi" w:cstheme="majorBidi"/>
          <w:lang w:eastAsia="zh-CN"/>
        </w:rPr>
        <w:t>对于</w:t>
      </w:r>
      <w:r w:rsidRPr="00435A0B">
        <w:rPr>
          <w:rFonts w:asciiTheme="majorBidi" w:eastAsiaTheme="minorEastAsia" w:hAnsiTheme="majorBidi" w:cstheme="majorBidi"/>
          <w:lang w:eastAsia="zh-CN"/>
        </w:rPr>
        <w:t>适用</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2</w:t>
      </w:r>
      <w:r w:rsidRPr="00435A0B">
        <w:rPr>
          <w:rFonts w:asciiTheme="majorBidi" w:hAnsiTheme="majorBidi" w:cstheme="majorBidi"/>
          <w:lang w:eastAsia="zh-CN"/>
        </w:rPr>
        <w:t>的频率指配，通知主管部门须依照本决议附件</w:t>
      </w:r>
      <w:r w:rsidRPr="00435A0B">
        <w:rPr>
          <w:rFonts w:asciiTheme="majorBidi" w:hAnsiTheme="majorBidi" w:cstheme="majorBidi"/>
          <w:lang w:eastAsia="zh-CN"/>
        </w:rPr>
        <w:t>1</w:t>
      </w:r>
      <w:r w:rsidRPr="00435A0B">
        <w:rPr>
          <w:rFonts w:asciiTheme="majorBidi" w:hAnsiTheme="majorBidi" w:cstheme="majorBidi"/>
          <w:lang w:eastAsia="zh-CN"/>
        </w:rPr>
        <w:t>向无线电通信局通报此</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6</w:t>
      </w:r>
      <w:r w:rsidRPr="00435A0B">
        <w:rPr>
          <w:rFonts w:asciiTheme="majorBidi" w:eastAsiaTheme="minorEastAsia" w:hAnsiTheme="majorBidi" w:cstheme="majorBidi"/>
          <w:lang w:eastAsia="zh-CN"/>
        </w:rPr>
        <w:t>中</w:t>
      </w:r>
      <w:proofErr w:type="gramStart"/>
      <w:r w:rsidRPr="00435A0B">
        <w:rPr>
          <w:rFonts w:asciiTheme="majorBidi" w:eastAsia="STKaiti" w:hAnsiTheme="majorBidi" w:cstheme="majorBidi"/>
          <w:i/>
          <w:iCs/>
          <w:lang w:eastAsia="zh-CN"/>
        </w:rPr>
        <w:t>a)</w:t>
      </w:r>
      <w:r w:rsidRPr="00435A0B">
        <w:rPr>
          <w:rFonts w:asciiTheme="majorBidi" w:eastAsiaTheme="minorEastAsia" w:hAnsiTheme="majorBidi" w:cstheme="majorBidi"/>
          <w:lang w:eastAsia="zh-CN"/>
        </w:rPr>
        <w:t>至</w:t>
      </w:r>
      <w:proofErr w:type="gramEnd"/>
      <w:r w:rsidRPr="00435A0B">
        <w:rPr>
          <w:rFonts w:asciiTheme="majorBidi" w:eastAsia="STKaiti" w:hAnsiTheme="majorBidi" w:cstheme="majorBidi"/>
          <w:i/>
          <w:iCs/>
          <w:lang w:eastAsia="zh-CN"/>
        </w:rPr>
        <w:t>c)</w:t>
      </w:r>
      <w:r w:rsidRPr="00435A0B">
        <w:rPr>
          <w:rFonts w:asciiTheme="majorBidi" w:hAnsiTheme="majorBidi" w:cstheme="majorBidi"/>
          <w:lang w:eastAsia="zh-CN"/>
        </w:rPr>
        <w:t>分节中提及的里程碑期限的所需部署信息：</w:t>
      </w:r>
    </w:p>
    <w:p w14:paraId="3A940491" w14:textId="14057032" w:rsidR="007F3509" w:rsidRPr="00435A0B" w:rsidRDefault="007F3509" w:rsidP="007F350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a)</w:t>
      </w:r>
      <w:r w:rsidRPr="00435A0B">
        <w:rPr>
          <w:rFonts w:asciiTheme="majorBidi" w:hAnsiTheme="majorBidi" w:cstheme="majorBidi"/>
          <w:szCs w:val="24"/>
          <w:lang w:val="en-US" w:eastAsia="zh-CN"/>
        </w:rPr>
        <w:tab/>
      </w:r>
      <w:bookmarkStart w:id="191" w:name="OLE_LINK25"/>
      <w:bookmarkStart w:id="192" w:name="OLE_LINK36"/>
      <w:bookmarkStart w:id="193" w:name="OLE_LINK97"/>
      <w:r w:rsidRPr="00435A0B">
        <w:rPr>
          <w:rFonts w:asciiTheme="majorBidi" w:hAnsiTheme="majorBidi" w:cstheme="majorBidi"/>
          <w:szCs w:val="24"/>
          <w:lang w:val="en-US" w:eastAsia="zh-CN"/>
        </w:rPr>
        <w:t>不迟于第</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sidR="00614A3C">
        <w:rPr>
          <w:rFonts w:asciiTheme="majorBidi" w:hAnsiTheme="majorBidi" w:cstheme="majorBidi" w:hint="eastAsia"/>
          <w:szCs w:val="24"/>
          <w:lang w:val="en-US" w:eastAsia="zh-CN"/>
        </w:rPr>
        <w:t>2</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bookmarkEnd w:id="191"/>
      <w:bookmarkEnd w:id="192"/>
      <w:r w:rsidRPr="00435A0B">
        <w:rPr>
          <w:rFonts w:asciiTheme="majorBidi" w:hAnsiTheme="majorBidi" w:cstheme="majorBidi"/>
          <w:szCs w:val="24"/>
          <w:lang w:val="en-US" w:eastAsia="zh-CN"/>
        </w:rPr>
        <w:t>；</w:t>
      </w:r>
      <w:bookmarkEnd w:id="193"/>
    </w:p>
    <w:p w14:paraId="5B8000A5" w14:textId="0019CC1C" w:rsidR="007F3509" w:rsidRPr="00435A0B" w:rsidRDefault="007F3509" w:rsidP="007F350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b)</w:t>
      </w:r>
      <w:r w:rsidRPr="00435A0B">
        <w:rPr>
          <w:rFonts w:asciiTheme="majorBidi" w:hAnsiTheme="majorBidi" w:cstheme="majorBidi"/>
          <w:szCs w:val="24"/>
          <w:lang w:val="en-US" w:eastAsia="zh-CN"/>
        </w:rPr>
        <w:tab/>
      </w:r>
      <w:r w:rsidRPr="00435A0B">
        <w:rPr>
          <w:rFonts w:asciiTheme="majorBidi" w:hAnsiTheme="majorBidi" w:cstheme="majorBidi"/>
          <w:szCs w:val="24"/>
          <w:lang w:val="en-US" w:eastAsia="zh-CN"/>
        </w:rPr>
        <w:t>不迟于第</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sidR="00614A3C">
        <w:rPr>
          <w:rFonts w:asciiTheme="majorBidi" w:hAnsiTheme="majorBidi" w:cstheme="majorBidi" w:hint="eastAsia"/>
          <w:szCs w:val="24"/>
          <w:lang w:val="en-US" w:eastAsia="zh-CN"/>
        </w:rPr>
        <w:t>4</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p>
    <w:p w14:paraId="58A5AF34" w14:textId="120458A8" w:rsidR="007F3509" w:rsidRPr="00435A0B" w:rsidRDefault="007F3509" w:rsidP="007F3509">
      <w:pPr>
        <w:pStyle w:val="enumlev1"/>
        <w:rPr>
          <w:rFonts w:asciiTheme="majorBidi" w:hAnsiTheme="majorBidi" w:cstheme="majorBidi"/>
          <w:szCs w:val="24"/>
          <w:lang w:val="en-US" w:eastAsia="zh-CN"/>
        </w:rPr>
      </w:pPr>
      <w:r w:rsidRPr="00435A0B">
        <w:rPr>
          <w:rFonts w:asciiTheme="majorBidi" w:hAnsiTheme="majorBidi" w:cstheme="majorBidi"/>
          <w:i/>
          <w:szCs w:val="24"/>
          <w:lang w:val="en-US" w:eastAsia="zh-CN"/>
        </w:rPr>
        <w:t>c)</w:t>
      </w:r>
      <w:r w:rsidRPr="00435A0B">
        <w:rPr>
          <w:rFonts w:asciiTheme="majorBidi" w:hAnsiTheme="majorBidi" w:cstheme="majorBidi"/>
          <w:szCs w:val="24"/>
          <w:lang w:val="en-US" w:eastAsia="zh-CN"/>
        </w:rPr>
        <w:tab/>
      </w:r>
      <w:r w:rsidRPr="00435A0B">
        <w:rPr>
          <w:rFonts w:asciiTheme="majorBidi" w:hAnsiTheme="majorBidi" w:cstheme="majorBidi"/>
          <w:szCs w:val="24"/>
          <w:lang w:val="en-US" w:eastAsia="zh-CN"/>
        </w:rPr>
        <w:t>不迟于第</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款所述的七年规则期限结束后的</w:t>
      </w:r>
      <w:r w:rsidR="00614A3C">
        <w:rPr>
          <w:rFonts w:asciiTheme="majorBidi" w:hAnsiTheme="majorBidi" w:cstheme="majorBidi" w:hint="eastAsia"/>
          <w:szCs w:val="24"/>
          <w:lang w:val="en-US" w:eastAsia="zh-CN"/>
        </w:rPr>
        <w:t>7</w:t>
      </w:r>
      <w:r w:rsidRPr="00435A0B">
        <w:rPr>
          <w:rFonts w:asciiTheme="majorBidi" w:hAnsiTheme="majorBidi" w:cstheme="majorBidi"/>
          <w:szCs w:val="24"/>
          <w:lang w:val="en-US" w:eastAsia="zh-CN"/>
        </w:rPr>
        <w:t>年届满后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p>
    <w:p w14:paraId="673F41FE" w14:textId="77777777" w:rsidR="007F3509" w:rsidRPr="00435A0B" w:rsidRDefault="007F3509" w:rsidP="007F3509">
      <w:pPr>
        <w:rPr>
          <w:rFonts w:asciiTheme="minorHAnsi" w:hAnsiTheme="minorHAnsi" w:cstheme="minorBidi"/>
          <w:kern w:val="2"/>
          <w:sz w:val="21"/>
          <w:szCs w:val="24"/>
          <w:lang w:val="en-US" w:eastAsia="zh-CN"/>
        </w:rPr>
      </w:pPr>
      <w:r w:rsidRPr="003A6633">
        <w:rPr>
          <w:szCs w:val="24"/>
          <w:lang w:eastAsia="zh-CN"/>
        </w:rPr>
        <w:t>7</w:t>
      </w:r>
      <w:r w:rsidRPr="003A6633">
        <w:rPr>
          <w:szCs w:val="24"/>
          <w:lang w:eastAsia="zh-CN"/>
        </w:rPr>
        <w:tab/>
      </w:r>
      <w:r w:rsidRPr="00435A0B">
        <w:rPr>
          <w:szCs w:val="24"/>
          <w:lang w:eastAsia="zh-CN"/>
        </w:rPr>
        <w:t>对于适用</w:t>
      </w:r>
      <w:r w:rsidRPr="00435A0B">
        <w:rPr>
          <w:rFonts w:ascii="STKaiti" w:eastAsia="STKaiti" w:hAnsi="STKaiti" w:hint="eastAsia"/>
          <w:iCs/>
          <w:color w:val="000000"/>
          <w:szCs w:val="24"/>
          <w:lang w:val="en-US" w:eastAsia="zh-CN"/>
        </w:rPr>
        <w:t>做出</w:t>
      </w:r>
      <w:r w:rsidRPr="00435A0B">
        <w:rPr>
          <w:rFonts w:ascii="STKaiti" w:eastAsia="STKaiti" w:hAnsi="STKaiti"/>
          <w:iCs/>
          <w:color w:val="000000"/>
          <w:szCs w:val="24"/>
          <w:lang w:val="en-US" w:eastAsia="zh-CN"/>
        </w:rPr>
        <w:t>决议</w:t>
      </w:r>
      <w:r w:rsidRPr="00435A0B">
        <w:rPr>
          <w:color w:val="000000"/>
          <w:szCs w:val="24"/>
          <w:lang w:val="en-US" w:eastAsia="zh-CN"/>
        </w:rPr>
        <w:t>3</w:t>
      </w:r>
      <w:r w:rsidRPr="00435A0B">
        <w:rPr>
          <w:rFonts w:hint="eastAsia"/>
          <w:color w:val="000000"/>
          <w:szCs w:val="24"/>
          <w:lang w:val="en-US" w:eastAsia="zh-CN"/>
        </w:rPr>
        <w:t>的频率指配，通知主</w:t>
      </w:r>
      <w:r w:rsidRPr="00435A0B">
        <w:rPr>
          <w:color w:val="000000"/>
          <w:szCs w:val="24"/>
          <w:lang w:val="en-US" w:eastAsia="zh-CN"/>
        </w:rPr>
        <w:t>管</w:t>
      </w:r>
      <w:r w:rsidRPr="00435A0B">
        <w:rPr>
          <w:rFonts w:hint="eastAsia"/>
          <w:color w:val="000000"/>
          <w:szCs w:val="24"/>
          <w:lang w:val="en-US" w:eastAsia="zh-CN"/>
        </w:rPr>
        <w:t>部门须按照本决议附件</w:t>
      </w:r>
      <w:r w:rsidRPr="00435A0B">
        <w:rPr>
          <w:rFonts w:hint="eastAsia"/>
          <w:color w:val="000000"/>
          <w:szCs w:val="24"/>
          <w:lang w:val="en-US" w:eastAsia="zh-CN"/>
        </w:rPr>
        <w:t>1</w:t>
      </w:r>
      <w:r w:rsidRPr="00435A0B">
        <w:rPr>
          <w:rFonts w:hint="eastAsia"/>
          <w:color w:val="000000"/>
          <w:szCs w:val="24"/>
          <w:lang w:val="en-US" w:eastAsia="zh-CN"/>
        </w:rPr>
        <w:t>向无线电</w:t>
      </w:r>
      <w:r w:rsidRPr="00435A0B">
        <w:rPr>
          <w:color w:val="000000"/>
          <w:szCs w:val="24"/>
          <w:lang w:val="en-US" w:eastAsia="zh-CN"/>
        </w:rPr>
        <w:t>通信局</w:t>
      </w:r>
      <w:r w:rsidRPr="00435A0B">
        <w:rPr>
          <w:rFonts w:hint="eastAsia"/>
          <w:color w:val="000000"/>
          <w:szCs w:val="24"/>
          <w:lang w:val="en-US" w:eastAsia="zh-CN"/>
        </w:rPr>
        <w:t>通报在</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435A0B">
        <w:rPr>
          <w:szCs w:val="24"/>
          <w:lang w:val="en-US" w:eastAsia="zh-CN"/>
        </w:rPr>
        <w:t>7</w:t>
      </w:r>
      <w:r w:rsidRPr="00435A0B">
        <w:rPr>
          <w:rFonts w:hint="eastAsia"/>
          <w:color w:val="000000"/>
          <w:szCs w:val="24"/>
          <w:lang w:val="en-US" w:eastAsia="zh-CN"/>
        </w:rPr>
        <w:t>中</w:t>
      </w:r>
      <w:proofErr w:type="gramStart"/>
      <w:r w:rsidRPr="00435A0B">
        <w:rPr>
          <w:i/>
          <w:szCs w:val="24"/>
          <w:lang w:val="en-US" w:eastAsia="zh-CN"/>
        </w:rPr>
        <w:t>a)</w:t>
      </w:r>
      <w:r w:rsidRPr="00435A0B">
        <w:rPr>
          <w:rFonts w:hint="eastAsia"/>
          <w:szCs w:val="24"/>
          <w:lang w:val="en-US" w:eastAsia="zh-CN"/>
        </w:rPr>
        <w:t>至</w:t>
      </w:r>
      <w:proofErr w:type="gramEnd"/>
      <w:r w:rsidRPr="00435A0B">
        <w:rPr>
          <w:i/>
          <w:szCs w:val="24"/>
          <w:lang w:val="en-US" w:eastAsia="zh-CN"/>
        </w:rPr>
        <w:t>c)</w:t>
      </w:r>
      <w:r w:rsidRPr="00435A0B">
        <w:rPr>
          <w:rFonts w:hint="eastAsia"/>
          <w:szCs w:val="24"/>
          <w:lang w:val="en-US" w:eastAsia="zh-CN"/>
        </w:rPr>
        <w:t>分节</w:t>
      </w:r>
      <w:r w:rsidRPr="00435A0B">
        <w:rPr>
          <w:rFonts w:hint="eastAsia"/>
          <w:color w:val="000000"/>
          <w:szCs w:val="24"/>
          <w:lang w:val="en-US" w:eastAsia="zh-CN"/>
        </w:rPr>
        <w:t>所述里程碑期限的所需部署信息：</w:t>
      </w:r>
    </w:p>
    <w:p w14:paraId="00D3A0E4" w14:textId="17E76665" w:rsidR="007F3509" w:rsidRPr="003A6633" w:rsidRDefault="007F3509" w:rsidP="007F3509">
      <w:pPr>
        <w:pStyle w:val="enumlev1"/>
        <w:rPr>
          <w:szCs w:val="24"/>
          <w:lang w:eastAsia="zh-CN"/>
        </w:rPr>
      </w:pPr>
      <w:r w:rsidRPr="003A6633">
        <w:rPr>
          <w:i/>
          <w:iCs/>
          <w:szCs w:val="24"/>
          <w:lang w:eastAsia="zh-CN"/>
        </w:rPr>
        <w:t>a)</w:t>
      </w:r>
      <w:r w:rsidRPr="003A663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sidR="00305115">
        <w:rPr>
          <w:rFonts w:hint="eastAsia"/>
          <w:szCs w:val="24"/>
          <w:lang w:eastAsia="zh-CN"/>
        </w:rPr>
        <w:t>3</w:t>
      </w:r>
      <w:r w:rsidRPr="00435A0B">
        <w:rPr>
          <w:szCs w:val="24"/>
          <w:lang w:eastAsia="zh-CN"/>
        </w:rPr>
        <w:t>年</w:t>
      </w:r>
      <w:r w:rsidR="00305115">
        <w:rPr>
          <w:rFonts w:hint="eastAsia"/>
          <w:szCs w:val="24"/>
          <w:lang w:eastAsia="zh-CN"/>
        </w:rPr>
        <w:t>1</w:t>
      </w:r>
      <w:r w:rsidRPr="00435A0B">
        <w:rPr>
          <w:szCs w:val="24"/>
          <w:lang w:eastAsia="zh-CN"/>
        </w:rPr>
        <w:t>月</w:t>
      </w:r>
      <w:r w:rsidR="00305115">
        <w:rPr>
          <w:rFonts w:hint="eastAsia"/>
          <w:szCs w:val="24"/>
          <w:lang w:eastAsia="zh-CN"/>
        </w:rPr>
        <w:t>31</w:t>
      </w:r>
      <w:r w:rsidRPr="00435A0B">
        <w:rPr>
          <w:szCs w:val="24"/>
          <w:lang w:eastAsia="zh-CN"/>
        </w:rPr>
        <w:t>日</w:t>
      </w:r>
      <w:r w:rsidRPr="00435A0B">
        <w:rPr>
          <w:rFonts w:hint="eastAsia"/>
          <w:szCs w:val="24"/>
          <w:lang w:eastAsia="zh-CN"/>
        </w:rPr>
        <w:t>（</w:t>
      </w:r>
      <w:r w:rsidRPr="00435A0B">
        <w:rPr>
          <w:szCs w:val="24"/>
          <w:lang w:eastAsia="zh-CN"/>
        </w:rPr>
        <w:t>相当于</w:t>
      </w:r>
      <w:r w:rsidR="00305115">
        <w:rPr>
          <w:rFonts w:hint="eastAsia"/>
          <w:szCs w:val="24"/>
          <w:lang w:eastAsia="zh-CN"/>
        </w:rPr>
        <w:t>2021</w:t>
      </w:r>
      <w:r w:rsidR="00305115">
        <w:rPr>
          <w:rFonts w:hint="eastAsia"/>
          <w:szCs w:val="24"/>
          <w:lang w:eastAsia="zh-CN"/>
        </w:rPr>
        <w:t>年</w:t>
      </w:r>
      <w:r w:rsidR="00305115">
        <w:rPr>
          <w:rFonts w:hint="eastAsia"/>
          <w:szCs w:val="24"/>
          <w:lang w:eastAsia="zh-CN"/>
        </w:rPr>
        <w:t>1</w:t>
      </w:r>
      <w:r w:rsidR="00305115">
        <w:rPr>
          <w:rFonts w:hint="eastAsia"/>
          <w:szCs w:val="24"/>
          <w:lang w:eastAsia="zh-CN"/>
        </w:rPr>
        <w:t>月</w:t>
      </w:r>
      <w:r w:rsidR="00305115">
        <w:rPr>
          <w:rFonts w:hint="eastAsia"/>
          <w:szCs w:val="24"/>
          <w:lang w:eastAsia="zh-CN"/>
        </w:rPr>
        <w:t>1</w:t>
      </w:r>
      <w:r w:rsidR="00305115">
        <w:rPr>
          <w:rFonts w:hint="eastAsia"/>
          <w:szCs w:val="24"/>
          <w:lang w:eastAsia="zh-CN"/>
        </w:rPr>
        <w:t>日</w:t>
      </w:r>
      <w:r w:rsidRPr="00435A0B">
        <w:rPr>
          <w:rFonts w:hint="eastAsia"/>
          <w:szCs w:val="24"/>
          <w:lang w:eastAsia="zh-CN"/>
        </w:rPr>
        <w:t>后</w:t>
      </w:r>
      <w:r w:rsidR="00305115">
        <w:rPr>
          <w:rFonts w:hint="eastAsia"/>
          <w:szCs w:val="24"/>
          <w:lang w:eastAsia="zh-CN"/>
        </w:rPr>
        <w:t>2</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51D008B8" w14:textId="65756350" w:rsidR="007F3509" w:rsidRPr="003A6633" w:rsidRDefault="007F3509" w:rsidP="007F3509">
      <w:pPr>
        <w:pStyle w:val="enumlev1"/>
        <w:rPr>
          <w:szCs w:val="24"/>
          <w:lang w:eastAsia="zh-CN"/>
        </w:rPr>
      </w:pPr>
      <w:r w:rsidRPr="003A6633">
        <w:rPr>
          <w:i/>
          <w:iCs/>
          <w:szCs w:val="24"/>
          <w:lang w:eastAsia="zh-CN"/>
        </w:rPr>
        <w:t>b)</w:t>
      </w:r>
      <w:r w:rsidRPr="003A663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sidR="00305115">
        <w:rPr>
          <w:rFonts w:hint="eastAsia"/>
          <w:szCs w:val="24"/>
          <w:lang w:eastAsia="zh-CN"/>
        </w:rPr>
        <w:t>5</w:t>
      </w:r>
      <w:r w:rsidRPr="00435A0B">
        <w:rPr>
          <w:szCs w:val="24"/>
          <w:lang w:eastAsia="zh-CN"/>
        </w:rPr>
        <w:t>年</w:t>
      </w:r>
      <w:r w:rsidR="00305115">
        <w:rPr>
          <w:rFonts w:hint="eastAsia"/>
          <w:szCs w:val="24"/>
          <w:lang w:eastAsia="zh-CN"/>
        </w:rPr>
        <w:t>1</w:t>
      </w:r>
      <w:r w:rsidR="00305115">
        <w:rPr>
          <w:rFonts w:hint="eastAsia"/>
          <w:szCs w:val="24"/>
          <w:lang w:eastAsia="zh-CN"/>
        </w:rPr>
        <w:t>月</w:t>
      </w:r>
      <w:r w:rsidR="00305115">
        <w:rPr>
          <w:rFonts w:hint="eastAsia"/>
          <w:szCs w:val="24"/>
          <w:lang w:eastAsia="zh-CN"/>
        </w:rPr>
        <w:t>31</w:t>
      </w:r>
      <w:r w:rsidR="00305115">
        <w:rPr>
          <w:rFonts w:hint="eastAsia"/>
          <w:szCs w:val="24"/>
          <w:lang w:eastAsia="zh-CN"/>
        </w:rPr>
        <w:t>日</w:t>
      </w:r>
      <w:r w:rsidRPr="00435A0B">
        <w:rPr>
          <w:rFonts w:hint="eastAsia"/>
          <w:szCs w:val="24"/>
          <w:lang w:eastAsia="zh-CN"/>
        </w:rPr>
        <w:t>（</w:t>
      </w:r>
      <w:r w:rsidRPr="00435A0B">
        <w:rPr>
          <w:szCs w:val="24"/>
          <w:lang w:eastAsia="zh-CN"/>
        </w:rPr>
        <w:t>相当于</w:t>
      </w:r>
      <w:r w:rsidR="00305115">
        <w:rPr>
          <w:rFonts w:hint="eastAsia"/>
          <w:szCs w:val="24"/>
          <w:lang w:eastAsia="zh-CN"/>
        </w:rPr>
        <w:t>2021</w:t>
      </w:r>
      <w:r w:rsidR="00305115">
        <w:rPr>
          <w:rFonts w:hint="eastAsia"/>
          <w:szCs w:val="24"/>
          <w:lang w:eastAsia="zh-CN"/>
        </w:rPr>
        <w:t>年</w:t>
      </w:r>
      <w:r w:rsidR="00305115">
        <w:rPr>
          <w:rFonts w:hint="eastAsia"/>
          <w:szCs w:val="24"/>
          <w:lang w:eastAsia="zh-CN"/>
        </w:rPr>
        <w:t>1</w:t>
      </w:r>
      <w:r w:rsidR="00305115">
        <w:rPr>
          <w:rFonts w:hint="eastAsia"/>
          <w:szCs w:val="24"/>
          <w:lang w:eastAsia="zh-CN"/>
        </w:rPr>
        <w:t>月</w:t>
      </w:r>
      <w:r w:rsidR="00305115">
        <w:rPr>
          <w:rFonts w:hint="eastAsia"/>
          <w:szCs w:val="24"/>
          <w:lang w:eastAsia="zh-CN"/>
        </w:rPr>
        <w:t>1</w:t>
      </w:r>
      <w:r w:rsidR="00305115">
        <w:rPr>
          <w:rFonts w:hint="eastAsia"/>
          <w:szCs w:val="24"/>
          <w:lang w:eastAsia="zh-CN"/>
        </w:rPr>
        <w:t>日后</w:t>
      </w:r>
      <w:r w:rsidR="00305115">
        <w:rPr>
          <w:rFonts w:hint="eastAsia"/>
          <w:szCs w:val="24"/>
          <w:lang w:eastAsia="zh-CN"/>
        </w:rPr>
        <w:t>4</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34EB5609" w14:textId="18739910" w:rsidR="007F3509" w:rsidRPr="003A6633" w:rsidRDefault="007F3509" w:rsidP="007F3509">
      <w:pPr>
        <w:pStyle w:val="enumlev1"/>
        <w:rPr>
          <w:szCs w:val="24"/>
          <w:lang w:eastAsia="zh-CN"/>
        </w:rPr>
      </w:pPr>
      <w:r w:rsidRPr="003A6633">
        <w:rPr>
          <w:i/>
          <w:iCs/>
          <w:szCs w:val="24"/>
          <w:lang w:eastAsia="zh-CN"/>
        </w:rPr>
        <w:t>c)</w:t>
      </w:r>
      <w:r w:rsidRPr="003A663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w:t>
      </w:r>
      <w:r w:rsidR="00305115">
        <w:rPr>
          <w:rFonts w:hint="eastAsia"/>
          <w:szCs w:val="24"/>
          <w:lang w:eastAsia="zh-CN"/>
        </w:rPr>
        <w:t>28</w:t>
      </w:r>
      <w:r w:rsidRPr="00435A0B">
        <w:rPr>
          <w:szCs w:val="24"/>
          <w:lang w:eastAsia="zh-CN"/>
        </w:rPr>
        <w:t>年</w:t>
      </w:r>
      <w:r w:rsidR="00305115">
        <w:rPr>
          <w:rFonts w:hint="eastAsia"/>
          <w:szCs w:val="24"/>
          <w:lang w:eastAsia="zh-CN"/>
        </w:rPr>
        <w:t>1</w:t>
      </w:r>
      <w:r w:rsidRPr="00435A0B">
        <w:rPr>
          <w:szCs w:val="24"/>
          <w:lang w:eastAsia="zh-CN"/>
        </w:rPr>
        <w:t>月</w:t>
      </w:r>
      <w:r w:rsidR="00305115">
        <w:rPr>
          <w:rFonts w:hint="eastAsia"/>
          <w:szCs w:val="24"/>
          <w:lang w:eastAsia="zh-CN"/>
        </w:rPr>
        <w:t>31</w:t>
      </w:r>
      <w:r w:rsidRPr="00435A0B">
        <w:rPr>
          <w:szCs w:val="24"/>
          <w:lang w:eastAsia="zh-CN"/>
        </w:rPr>
        <w:t>日</w:t>
      </w:r>
      <w:r w:rsidRPr="00435A0B">
        <w:rPr>
          <w:rFonts w:hint="eastAsia"/>
          <w:szCs w:val="24"/>
          <w:lang w:eastAsia="zh-CN"/>
        </w:rPr>
        <w:t>（</w:t>
      </w:r>
      <w:r w:rsidRPr="00435A0B">
        <w:rPr>
          <w:szCs w:val="24"/>
          <w:lang w:eastAsia="zh-CN"/>
        </w:rPr>
        <w:t>相当于</w:t>
      </w:r>
      <w:r w:rsidR="00305115">
        <w:rPr>
          <w:rFonts w:hint="eastAsia"/>
          <w:szCs w:val="24"/>
          <w:lang w:eastAsia="zh-CN"/>
        </w:rPr>
        <w:t>2021</w:t>
      </w:r>
      <w:r w:rsidR="00305115">
        <w:rPr>
          <w:rFonts w:hint="eastAsia"/>
          <w:szCs w:val="24"/>
          <w:lang w:eastAsia="zh-CN"/>
        </w:rPr>
        <w:t>年</w:t>
      </w:r>
      <w:r w:rsidR="00305115">
        <w:rPr>
          <w:rFonts w:hint="eastAsia"/>
          <w:szCs w:val="24"/>
          <w:lang w:eastAsia="zh-CN"/>
        </w:rPr>
        <w:t>1</w:t>
      </w:r>
      <w:r w:rsidR="00305115">
        <w:rPr>
          <w:rFonts w:hint="eastAsia"/>
          <w:szCs w:val="24"/>
          <w:lang w:eastAsia="zh-CN"/>
        </w:rPr>
        <w:t>月</w:t>
      </w:r>
      <w:r w:rsidR="00305115">
        <w:rPr>
          <w:rFonts w:hint="eastAsia"/>
          <w:szCs w:val="24"/>
          <w:lang w:eastAsia="zh-CN"/>
        </w:rPr>
        <w:t>1</w:t>
      </w:r>
      <w:r w:rsidR="00305115">
        <w:rPr>
          <w:rFonts w:hint="eastAsia"/>
          <w:szCs w:val="24"/>
          <w:lang w:eastAsia="zh-CN"/>
        </w:rPr>
        <w:t>日后</w:t>
      </w:r>
      <w:r w:rsidR="00305115">
        <w:rPr>
          <w:rFonts w:hint="eastAsia"/>
          <w:szCs w:val="24"/>
          <w:lang w:eastAsia="zh-CN"/>
        </w:rPr>
        <w:t>7</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437E3FAE" w14:textId="77777777" w:rsidR="007F3509" w:rsidRPr="003A6633" w:rsidRDefault="007F3509" w:rsidP="007F3509">
      <w:pPr>
        <w:rPr>
          <w:szCs w:val="24"/>
          <w:lang w:val="en-CA" w:eastAsia="zh-CN"/>
        </w:rPr>
      </w:pPr>
      <w:r w:rsidRPr="003A6633">
        <w:rPr>
          <w:szCs w:val="24"/>
          <w:lang w:val="en-CA" w:eastAsia="zh-CN"/>
        </w:rPr>
        <w:t>8</w:t>
      </w:r>
      <w:r w:rsidRPr="003A6633">
        <w:rPr>
          <w:szCs w:val="24"/>
          <w:lang w:val="en-CA" w:eastAsia="zh-CN"/>
        </w:rPr>
        <w:tab/>
      </w:r>
      <w:r w:rsidRPr="00435A0B">
        <w:rPr>
          <w:rFonts w:hint="eastAsia"/>
          <w:szCs w:val="24"/>
          <w:lang w:val="en-US" w:eastAsia="zh-CN"/>
        </w:rPr>
        <w:t>在收到依</w:t>
      </w:r>
      <w:r w:rsidRPr="00435A0B">
        <w:rPr>
          <w:rFonts w:ascii="STKaiti" w:eastAsia="STKaiti" w:hAnsi="STKaiti" w:hint="eastAsia"/>
          <w:szCs w:val="24"/>
          <w:lang w:val="en-US" w:eastAsia="zh-CN"/>
        </w:rPr>
        <w:t>做出决议</w:t>
      </w:r>
      <w:r w:rsidRPr="00435A0B">
        <w:rPr>
          <w:rFonts w:asciiTheme="majorBidi" w:eastAsia="STKaiti" w:hAnsiTheme="majorBidi" w:cstheme="majorBidi"/>
          <w:szCs w:val="24"/>
          <w:lang w:val="en-US" w:eastAsia="zh-CN"/>
        </w:rPr>
        <w:t>6</w:t>
      </w:r>
      <w:r w:rsidRPr="00435A0B">
        <w:rPr>
          <w:rFonts w:asciiTheme="minorEastAsia" w:eastAsiaTheme="minorEastAsia" w:hAnsiTheme="minorEastAsia" w:hint="eastAsia"/>
          <w:szCs w:val="24"/>
          <w:lang w:val="en-US" w:eastAsia="zh-CN"/>
        </w:rPr>
        <w:t>或</w:t>
      </w:r>
      <w:r w:rsidRPr="00435A0B">
        <w:rPr>
          <w:rFonts w:asciiTheme="majorBidi" w:eastAsia="STKaiti" w:hAnsiTheme="majorBidi" w:cstheme="majorBidi"/>
          <w:szCs w:val="24"/>
          <w:lang w:val="en-US" w:eastAsia="zh-CN"/>
        </w:rPr>
        <w:t>7</w:t>
      </w:r>
      <w:r w:rsidRPr="00435A0B">
        <w:rPr>
          <w:rFonts w:hint="eastAsia"/>
          <w:szCs w:val="24"/>
          <w:lang w:val="en-US" w:eastAsia="zh-CN"/>
        </w:rPr>
        <w:t>提交的所需部署信息之后，无线电通信局须：</w:t>
      </w:r>
    </w:p>
    <w:p w14:paraId="5D5DDFC9" w14:textId="77777777" w:rsidR="007F3509" w:rsidRPr="003A6633" w:rsidRDefault="007F3509" w:rsidP="007F3509">
      <w:pPr>
        <w:pStyle w:val="enumlev1"/>
        <w:rPr>
          <w:lang w:val="en-CA" w:eastAsia="zh-CN"/>
        </w:rPr>
      </w:pPr>
      <w:r w:rsidRPr="003A6633">
        <w:rPr>
          <w:i/>
          <w:lang w:val="en-CA" w:eastAsia="zh-CN"/>
        </w:rPr>
        <w:t>a)</w:t>
      </w:r>
      <w:r w:rsidRPr="003A6633">
        <w:rPr>
          <w:lang w:val="en-CA" w:eastAsia="zh-CN"/>
        </w:rPr>
        <w:tab/>
      </w:r>
      <w:proofErr w:type="gramStart"/>
      <w:r w:rsidRPr="00435A0B">
        <w:rPr>
          <w:rFonts w:hint="eastAsia"/>
          <w:lang w:val="en-US" w:eastAsia="zh-CN"/>
        </w:rPr>
        <w:t>立即在国际电联网站“</w:t>
      </w:r>
      <w:proofErr w:type="gramEnd"/>
      <w:r w:rsidRPr="00435A0B">
        <w:rPr>
          <w:rFonts w:hint="eastAsia"/>
          <w:lang w:val="en-US" w:eastAsia="zh-CN"/>
        </w:rPr>
        <w:t>原样收到”中将此信息公布；</w:t>
      </w:r>
      <w:r w:rsidRPr="003A6633">
        <w:rPr>
          <w:lang w:val="en-CA" w:eastAsia="zh-CN"/>
        </w:rPr>
        <w:t xml:space="preserve"> </w:t>
      </w:r>
    </w:p>
    <w:p w14:paraId="755EF93C" w14:textId="77777777" w:rsidR="007F3509" w:rsidRPr="00435A0B" w:rsidRDefault="007F3509" w:rsidP="007F3509">
      <w:pPr>
        <w:pStyle w:val="enumlev1"/>
        <w:rPr>
          <w:lang w:val="en-CA" w:eastAsia="zh-CN"/>
        </w:rPr>
      </w:pPr>
      <w:r w:rsidRPr="003A6633">
        <w:rPr>
          <w:i/>
          <w:lang w:val="en-CA" w:eastAsia="zh-CN"/>
        </w:rPr>
        <w:t>b)</w:t>
      </w:r>
      <w:r w:rsidRPr="003A6633">
        <w:rPr>
          <w:lang w:val="en-CA" w:eastAsia="zh-CN"/>
        </w:rPr>
        <w:tab/>
      </w:r>
      <w:r w:rsidRPr="00435A0B">
        <w:rPr>
          <w:rFonts w:hint="eastAsia"/>
          <w:lang w:eastAsia="zh-CN"/>
        </w:rPr>
        <w:t>对收到的所提供信息进行检查，并视情况确定是否符合本决议</w:t>
      </w:r>
      <w:r w:rsidRPr="003A6633">
        <w:rPr>
          <w:rFonts w:ascii="STKaiti" w:eastAsia="STKaiti" w:hAnsi="STKaiti" w:hint="eastAsia"/>
          <w:lang w:eastAsia="zh-CN"/>
        </w:rPr>
        <w:t>做出决议</w:t>
      </w:r>
      <w:r w:rsidRPr="00435A0B">
        <w:rPr>
          <w:lang w:eastAsia="zh-CN"/>
        </w:rPr>
        <w:t>9</w:t>
      </w:r>
      <w:r w:rsidRPr="003A6633">
        <w:rPr>
          <w:lang w:eastAsia="zh-CN"/>
        </w:rPr>
        <w:t xml:space="preserve"> </w:t>
      </w:r>
      <w:proofErr w:type="gramStart"/>
      <w:r w:rsidRPr="00435A0B">
        <w:rPr>
          <w:i/>
          <w:iCs/>
          <w:lang w:eastAsia="zh-CN"/>
        </w:rPr>
        <w:t>a)</w:t>
      </w:r>
      <w:r w:rsidRPr="003A6633">
        <w:rPr>
          <w:rFonts w:hint="eastAsia"/>
          <w:lang w:eastAsia="zh-CN"/>
        </w:rPr>
        <w:t>、</w:t>
      </w:r>
      <w:proofErr w:type="gramEnd"/>
      <w:r w:rsidRPr="00435A0B">
        <w:rPr>
          <w:rFonts w:hint="eastAsia"/>
          <w:lang w:eastAsia="zh-CN"/>
        </w:rPr>
        <w:t>9</w:t>
      </w:r>
      <w:r w:rsidRPr="00435A0B">
        <w:rPr>
          <w:i/>
          <w:iCs/>
          <w:lang w:eastAsia="zh-CN"/>
        </w:rPr>
        <w:t>b)</w:t>
      </w:r>
      <w:r w:rsidRPr="003A6633">
        <w:rPr>
          <w:rFonts w:hint="eastAsia"/>
          <w:lang w:eastAsia="zh-CN"/>
        </w:rPr>
        <w:t>或</w:t>
      </w:r>
      <w:r w:rsidRPr="00435A0B">
        <w:rPr>
          <w:rFonts w:hint="eastAsia"/>
          <w:lang w:eastAsia="zh-CN"/>
        </w:rPr>
        <w:t>9</w:t>
      </w:r>
      <w:r w:rsidRPr="00435A0B">
        <w:rPr>
          <w:i/>
          <w:iCs/>
          <w:lang w:eastAsia="zh-CN"/>
        </w:rPr>
        <w:t>c)</w:t>
      </w:r>
      <w:r w:rsidRPr="00435A0B">
        <w:rPr>
          <w:rFonts w:hint="eastAsia"/>
          <w:lang w:eastAsia="zh-CN"/>
        </w:rPr>
        <w:t>规定的各期限的最小卫星数；</w:t>
      </w:r>
    </w:p>
    <w:p w14:paraId="578C5D1E" w14:textId="1B34DB20" w:rsidR="007F3509" w:rsidRPr="003A6633" w:rsidRDefault="007F3509" w:rsidP="007F3509">
      <w:pPr>
        <w:pStyle w:val="enumlev1"/>
        <w:rPr>
          <w:lang w:val="en-CA" w:eastAsia="zh-CN"/>
        </w:rPr>
      </w:pPr>
      <w:r w:rsidRPr="003A6633">
        <w:rPr>
          <w:i/>
          <w:lang w:val="en-CA" w:eastAsia="zh-CN"/>
        </w:rPr>
        <w:t>c)</w:t>
      </w:r>
      <w:r w:rsidRPr="003A6633">
        <w:rPr>
          <w:lang w:val="en-CA" w:eastAsia="zh-CN"/>
        </w:rPr>
        <w:tab/>
      </w:r>
      <w:r w:rsidR="003C5703" w:rsidRPr="004F0ACA">
        <w:rPr>
          <w:rFonts w:hint="eastAsia"/>
          <w:lang w:val="en-CA" w:eastAsia="zh-CN"/>
        </w:rPr>
        <w:t>如果根据</w:t>
      </w:r>
      <w:r w:rsidR="003C5703" w:rsidRPr="003C5703">
        <w:rPr>
          <w:rFonts w:ascii="STKaiti" w:eastAsia="STKaiti" w:hAnsi="STKaiti" w:hint="eastAsia"/>
          <w:lang w:val="en-CA" w:eastAsia="zh-CN"/>
        </w:rPr>
        <w:t>做出决议</w:t>
      </w:r>
      <w:r w:rsidR="003C5703">
        <w:rPr>
          <w:rFonts w:hint="eastAsia"/>
          <w:lang w:val="en-CA" w:eastAsia="zh-CN"/>
        </w:rPr>
        <w:t>6</w:t>
      </w:r>
      <w:r w:rsidR="003C5703" w:rsidRPr="004F0ACA">
        <w:rPr>
          <w:rFonts w:hint="eastAsia"/>
          <w:lang w:val="en-CA" w:eastAsia="zh-CN"/>
        </w:rPr>
        <w:t>或</w:t>
      </w:r>
      <w:r w:rsidR="003C5703">
        <w:rPr>
          <w:rFonts w:hint="eastAsia"/>
          <w:lang w:val="en-CA" w:eastAsia="zh-CN"/>
        </w:rPr>
        <w:t>7</w:t>
      </w:r>
      <w:r w:rsidR="003C5703" w:rsidRPr="004F0ACA">
        <w:rPr>
          <w:rFonts w:hint="eastAsia"/>
          <w:lang w:val="en-CA" w:eastAsia="zh-CN"/>
        </w:rPr>
        <w:t>向无线通信局通报的卫星数是</w:t>
      </w:r>
      <w:r w:rsidR="003C5703" w:rsidRPr="004F0ACA">
        <w:rPr>
          <w:lang w:val="en-CA" w:eastAsia="zh-CN"/>
        </w:rPr>
        <w:t>登记总表</w:t>
      </w:r>
      <w:r w:rsidR="003C5703">
        <w:rPr>
          <w:lang w:val="en-CA" w:eastAsia="zh-CN"/>
        </w:rPr>
        <w:t>非</w:t>
      </w:r>
      <w:r w:rsidR="003C5703">
        <w:rPr>
          <w:lang w:val="en-CA" w:eastAsia="zh-CN"/>
        </w:rPr>
        <w:t>GSO</w:t>
      </w:r>
      <w:r w:rsidR="003C5703">
        <w:rPr>
          <w:lang w:val="en-CA" w:eastAsia="zh-CN"/>
        </w:rPr>
        <w:t>系统条目标明的卫星总数的</w:t>
      </w:r>
      <w:r w:rsidR="003C5703">
        <w:rPr>
          <w:rFonts w:hint="eastAsia"/>
          <w:lang w:val="en-CA" w:eastAsia="zh-CN"/>
        </w:rPr>
        <w:t>100%</w:t>
      </w:r>
      <w:r w:rsidR="003C5703">
        <w:rPr>
          <w:rFonts w:hint="eastAsia"/>
          <w:lang w:val="en-CA" w:eastAsia="zh-CN"/>
        </w:rPr>
        <w:t>，须酌情</w:t>
      </w:r>
      <w:r w:rsidR="003C5703" w:rsidRPr="00435A0B">
        <w:rPr>
          <w:lang w:val="en-CA" w:eastAsia="zh-CN"/>
        </w:rPr>
        <w:t>修改登记总表</w:t>
      </w:r>
      <w:r w:rsidR="003C5703">
        <w:rPr>
          <w:rFonts w:hint="eastAsia"/>
          <w:lang w:val="en-CA" w:eastAsia="zh-CN"/>
        </w:rPr>
        <w:t>条</w:t>
      </w:r>
      <w:r w:rsidR="003C5703" w:rsidRPr="00435A0B">
        <w:rPr>
          <w:lang w:val="en-CA" w:eastAsia="zh-CN"/>
        </w:rPr>
        <w:t>目</w:t>
      </w:r>
      <w:r w:rsidR="003C5703">
        <w:rPr>
          <w:rFonts w:hint="eastAsia"/>
          <w:lang w:val="en-CA" w:eastAsia="zh-CN"/>
        </w:rPr>
        <w:t>（如有）</w:t>
      </w:r>
      <w:r w:rsidR="003C5703" w:rsidRPr="00435A0B">
        <w:rPr>
          <w:rFonts w:hint="eastAsia"/>
          <w:lang w:val="en-CA" w:eastAsia="zh-CN"/>
        </w:rPr>
        <w:t>或最新</w:t>
      </w:r>
      <w:r w:rsidR="003C5703">
        <w:rPr>
          <w:rFonts w:hint="eastAsia"/>
          <w:lang w:val="en-CA" w:eastAsia="zh-CN"/>
        </w:rPr>
        <w:t>的</w:t>
      </w:r>
      <w:r w:rsidR="003C5703" w:rsidRPr="003532AE">
        <w:rPr>
          <w:lang w:val="en-CA" w:eastAsia="zh-CN"/>
        </w:rPr>
        <w:t>频率指配</w:t>
      </w:r>
      <w:r w:rsidR="003C5703" w:rsidRPr="00435A0B">
        <w:rPr>
          <w:rFonts w:hint="eastAsia"/>
          <w:lang w:val="en-CA" w:eastAsia="zh-CN"/>
        </w:rPr>
        <w:t>通知</w:t>
      </w:r>
      <w:r w:rsidR="003C5703">
        <w:rPr>
          <w:rFonts w:hint="eastAsia"/>
          <w:lang w:val="en-CA" w:eastAsia="zh-CN"/>
        </w:rPr>
        <w:t>资料</w:t>
      </w:r>
      <w:r w:rsidR="003C5703" w:rsidRPr="00435A0B">
        <w:rPr>
          <w:rFonts w:hint="eastAsia"/>
          <w:lang w:val="en-CA" w:eastAsia="zh-CN"/>
        </w:rPr>
        <w:t>，</w:t>
      </w:r>
      <w:r w:rsidR="003C5703">
        <w:rPr>
          <w:rFonts w:hint="eastAsia"/>
          <w:lang w:val="en-CA" w:eastAsia="zh-CN"/>
        </w:rPr>
        <w:t>并</w:t>
      </w:r>
      <w:r w:rsidR="003C5703" w:rsidRPr="00435A0B">
        <w:rPr>
          <w:rFonts w:hint="eastAsia"/>
          <w:lang w:val="en-CA" w:eastAsia="zh-CN"/>
        </w:rPr>
        <w:t>删除</w:t>
      </w:r>
      <w:r w:rsidR="003C5703" w:rsidRPr="00435A0B">
        <w:rPr>
          <w:rFonts w:hint="eastAsia"/>
          <w:szCs w:val="24"/>
          <w:lang w:eastAsia="zh-CN"/>
        </w:rPr>
        <w:t>根据</w:t>
      </w:r>
      <w:r w:rsidR="003C5703" w:rsidRPr="00435A0B">
        <w:rPr>
          <w:rFonts w:ascii="STKaiti" w:eastAsia="STKaiti" w:hAnsi="STKaiti" w:hint="eastAsia"/>
          <w:szCs w:val="24"/>
          <w:lang w:eastAsia="zh-CN"/>
        </w:rPr>
        <w:t>做出决议</w:t>
      </w:r>
      <w:r w:rsidR="003C5703" w:rsidRPr="003C5703">
        <w:rPr>
          <w:rFonts w:eastAsia="STKaiti"/>
          <w:i/>
          <w:iCs/>
          <w:szCs w:val="24"/>
          <w:lang w:eastAsia="zh-CN"/>
        </w:rPr>
        <w:t>4</w:t>
      </w:r>
      <w:proofErr w:type="gramStart"/>
      <w:r w:rsidR="003C5703" w:rsidRPr="003C5703">
        <w:rPr>
          <w:rFonts w:eastAsia="STKaiti"/>
          <w:i/>
          <w:iCs/>
          <w:szCs w:val="24"/>
          <w:lang w:eastAsia="zh-CN"/>
        </w:rPr>
        <w:t>b)</w:t>
      </w:r>
      <w:r w:rsidR="003C5703" w:rsidRPr="00D8113E">
        <w:rPr>
          <w:rFonts w:hint="eastAsia"/>
          <w:lang w:val="en-CA" w:eastAsia="zh-CN"/>
        </w:rPr>
        <w:t>增加的</w:t>
      </w:r>
      <w:r w:rsidR="003C5703" w:rsidRPr="00435A0B">
        <w:rPr>
          <w:rFonts w:hint="eastAsia"/>
          <w:lang w:val="en-CA" w:eastAsia="zh-CN"/>
        </w:rPr>
        <w:t>备注</w:t>
      </w:r>
      <w:proofErr w:type="gramEnd"/>
      <w:r w:rsidR="003C5703" w:rsidRPr="00435A0B">
        <w:rPr>
          <w:rFonts w:hint="eastAsia"/>
          <w:szCs w:val="24"/>
          <w:lang w:eastAsia="zh-CN"/>
        </w:rPr>
        <w:t>；</w:t>
      </w:r>
    </w:p>
    <w:p w14:paraId="3EDD3E83" w14:textId="5EAA42ED" w:rsidR="007F3509" w:rsidRPr="00435A0B" w:rsidRDefault="007F3509" w:rsidP="007F3509">
      <w:pPr>
        <w:rPr>
          <w:szCs w:val="24"/>
          <w:lang w:eastAsia="zh-CN"/>
        </w:rPr>
      </w:pPr>
      <w:r w:rsidRPr="003A6633">
        <w:rPr>
          <w:i/>
          <w:lang w:val="en-CA" w:eastAsia="zh-CN"/>
        </w:rPr>
        <w:t>d)</w:t>
      </w:r>
      <w:r w:rsidRPr="003A6633">
        <w:rPr>
          <w:lang w:val="en-CA" w:eastAsia="zh-CN"/>
        </w:rPr>
        <w:tab/>
      </w:r>
      <w:r w:rsidRPr="003C5703">
        <w:rPr>
          <w:rFonts w:hint="eastAsia"/>
          <w:lang w:val="en-US" w:eastAsia="zh-CN"/>
        </w:rPr>
        <w:t>在</w:t>
      </w:r>
      <w:r w:rsidRPr="003C5703">
        <w:rPr>
          <w:rFonts w:hint="eastAsia"/>
          <w:lang w:val="en-US" w:eastAsia="zh-CN"/>
        </w:rPr>
        <w:t>BR</w:t>
      </w:r>
      <w:r w:rsidRPr="003C5703">
        <w:rPr>
          <w:lang w:val="en-US" w:eastAsia="zh-CN"/>
        </w:rPr>
        <w:t xml:space="preserve"> </w:t>
      </w:r>
      <w:r w:rsidRPr="003C5703">
        <w:rPr>
          <w:rFonts w:hint="eastAsia"/>
          <w:lang w:val="en-US" w:eastAsia="zh-CN"/>
        </w:rPr>
        <w:t>IFIC</w:t>
      </w:r>
      <w:r w:rsidRPr="003C5703">
        <w:rPr>
          <w:rFonts w:hint="eastAsia"/>
          <w:lang w:val="en-US" w:eastAsia="zh-CN"/>
        </w:rPr>
        <w:t>中公布此信息以及审查结论</w:t>
      </w:r>
      <w:r w:rsidR="003C5703" w:rsidRPr="003C5703">
        <w:rPr>
          <w:rFonts w:hint="eastAsia"/>
          <w:lang w:val="en-US" w:eastAsia="zh-CN"/>
        </w:rPr>
        <w:t>并</w:t>
      </w:r>
      <w:r w:rsidR="003C5703" w:rsidRPr="003C5703">
        <w:rPr>
          <w:lang w:val="en-CA" w:eastAsia="zh-CN"/>
        </w:rPr>
        <w:t>尽快</w:t>
      </w:r>
      <w:r w:rsidR="003C5703" w:rsidRPr="003C5703">
        <w:rPr>
          <w:rFonts w:hint="eastAsia"/>
          <w:lang w:val="en-US" w:eastAsia="zh-CN"/>
        </w:rPr>
        <w:t>在国际电联网站发布此信息；</w:t>
      </w:r>
    </w:p>
    <w:p w14:paraId="39FE6949" w14:textId="29C5972A" w:rsidR="007F3509" w:rsidRPr="00E11ED2" w:rsidRDefault="007F3509" w:rsidP="007F3509">
      <w:pPr>
        <w:rPr>
          <w:lang w:val="en-CA" w:eastAsia="zh-CN"/>
        </w:rPr>
      </w:pPr>
      <w:r w:rsidRPr="003A6633">
        <w:rPr>
          <w:lang w:val="en-CA" w:eastAsia="zh-CN"/>
        </w:rPr>
        <w:t>9</w:t>
      </w:r>
      <w:r w:rsidRPr="003A6633">
        <w:rPr>
          <w:i/>
          <w:lang w:val="en-CA" w:eastAsia="zh-CN"/>
        </w:rPr>
        <w:tab/>
      </w:r>
      <w:r w:rsidRPr="00435A0B">
        <w:rPr>
          <w:rFonts w:hint="eastAsia"/>
          <w:lang w:val="en-US" w:eastAsia="zh-CN"/>
        </w:rPr>
        <w:t>如果公布数量的空间电台已经部署，</w:t>
      </w:r>
      <w:r w:rsidRPr="00435A0B">
        <w:rPr>
          <w:lang w:val="en-CA" w:eastAsia="zh-CN"/>
        </w:rPr>
        <w:t>通知主管部门还须在不迟于</w:t>
      </w:r>
      <w:r w:rsidRPr="00435A0B">
        <w:rPr>
          <w:rFonts w:ascii="STKaiti" w:eastAsia="STKaiti" w:hAnsi="STKaiti"/>
          <w:lang w:val="en-CA" w:eastAsia="zh-CN"/>
        </w:rPr>
        <w:t>做出决议</w:t>
      </w:r>
      <w:r w:rsidRPr="003A6633">
        <w:rPr>
          <w:rFonts w:asciiTheme="majorBidi" w:eastAsia="STKaiti" w:hAnsiTheme="majorBidi" w:cstheme="majorBidi"/>
          <w:lang w:eastAsia="zh-CN"/>
        </w:rPr>
        <w:t>6</w:t>
      </w:r>
      <w:proofErr w:type="gramStart"/>
      <w:r w:rsidRPr="003A6633">
        <w:rPr>
          <w:rFonts w:asciiTheme="majorBidi" w:eastAsia="STKaiti" w:hAnsiTheme="majorBidi" w:cstheme="majorBidi"/>
          <w:i/>
          <w:iCs/>
          <w:lang w:eastAsia="zh-CN"/>
        </w:rPr>
        <w:t>a)</w:t>
      </w:r>
      <w:r w:rsidRPr="00435A0B">
        <w:rPr>
          <w:rFonts w:asciiTheme="majorBidi" w:eastAsia="STKaiti" w:hAnsiTheme="majorBidi" w:cstheme="majorBidi"/>
          <w:lang w:eastAsia="zh-CN"/>
        </w:rPr>
        <w:t>、</w:t>
      </w:r>
      <w:proofErr w:type="gramEnd"/>
      <w:r w:rsidRPr="003A6633">
        <w:rPr>
          <w:rFonts w:asciiTheme="majorBidi" w:eastAsia="STKaiti" w:hAnsiTheme="majorBidi" w:cstheme="majorBidi"/>
          <w:lang w:eastAsia="zh-CN"/>
        </w:rPr>
        <w:t>6</w:t>
      </w:r>
      <w:r w:rsidRPr="003A6633">
        <w:rPr>
          <w:rFonts w:asciiTheme="majorBidi" w:eastAsia="STKaiti" w:hAnsiTheme="majorBidi" w:cstheme="majorBidi"/>
          <w:i/>
          <w:iCs/>
          <w:lang w:eastAsia="zh-CN"/>
        </w:rPr>
        <w:t>b)</w:t>
      </w:r>
      <w:r w:rsidRPr="00435A0B">
        <w:rPr>
          <w:rFonts w:asciiTheme="majorBidi" w:eastAsia="STKaiti" w:hAnsiTheme="majorBidi" w:cstheme="majorBidi"/>
          <w:lang w:eastAsia="zh-CN"/>
        </w:rPr>
        <w:t>、</w:t>
      </w:r>
      <w:r w:rsidRPr="003A6633">
        <w:rPr>
          <w:rFonts w:asciiTheme="majorBidi" w:eastAsia="STKaiti" w:hAnsiTheme="majorBidi" w:cstheme="majorBidi"/>
          <w:lang w:eastAsia="zh-CN"/>
        </w:rPr>
        <w:t>6</w:t>
      </w:r>
      <w:r w:rsidRPr="003A6633">
        <w:rPr>
          <w:rFonts w:asciiTheme="majorBidi" w:eastAsia="STKaiti" w:hAnsiTheme="majorBidi" w:cstheme="majorBidi"/>
          <w:i/>
          <w:iCs/>
          <w:lang w:eastAsia="zh-CN"/>
        </w:rPr>
        <w:t>c)</w:t>
      </w:r>
      <w:r w:rsidRPr="00435A0B">
        <w:rPr>
          <w:rFonts w:asciiTheme="minorEastAsia" w:eastAsiaTheme="minorEastAsia" w:hAnsiTheme="minorEastAsia"/>
          <w:lang w:eastAsia="zh-CN"/>
        </w:rPr>
        <w:t>或</w:t>
      </w:r>
      <w:r w:rsidRPr="00435A0B">
        <w:rPr>
          <w:rFonts w:ascii="STKaiti" w:eastAsia="STKaiti" w:hAnsi="STKaiti"/>
          <w:lang w:eastAsia="zh-CN"/>
        </w:rPr>
        <w:t>做出决议</w:t>
      </w:r>
      <w:r w:rsidRPr="003A6633">
        <w:rPr>
          <w:rFonts w:asciiTheme="majorBidi" w:eastAsia="STKaiti" w:hAnsiTheme="majorBidi" w:cstheme="majorBidi"/>
          <w:lang w:eastAsia="zh-CN"/>
        </w:rPr>
        <w:t>7</w:t>
      </w:r>
      <w:r w:rsidRPr="003A6633">
        <w:rPr>
          <w:rFonts w:asciiTheme="majorBidi" w:eastAsia="STKaiti" w:hAnsiTheme="majorBidi" w:cstheme="majorBidi"/>
          <w:i/>
          <w:iCs/>
          <w:lang w:eastAsia="zh-CN"/>
        </w:rPr>
        <w:t>a)</w:t>
      </w:r>
      <w:r w:rsidRPr="00435A0B">
        <w:rPr>
          <w:rFonts w:asciiTheme="majorBidi" w:eastAsia="STKaiti" w:hAnsiTheme="majorBidi" w:cstheme="majorBidi"/>
          <w:lang w:eastAsia="zh-CN"/>
        </w:rPr>
        <w:t>、</w:t>
      </w:r>
      <w:r w:rsidRPr="003A6633">
        <w:rPr>
          <w:rFonts w:asciiTheme="majorBidi" w:eastAsia="STKaiti" w:hAnsiTheme="majorBidi" w:cstheme="majorBidi"/>
          <w:lang w:eastAsia="zh-CN"/>
        </w:rPr>
        <w:t>7</w:t>
      </w:r>
      <w:r w:rsidRPr="003A6633">
        <w:rPr>
          <w:rFonts w:asciiTheme="majorBidi" w:eastAsia="STKaiti" w:hAnsiTheme="majorBidi" w:cstheme="majorBidi"/>
          <w:i/>
          <w:iCs/>
          <w:lang w:eastAsia="zh-CN"/>
        </w:rPr>
        <w:t>b)</w:t>
      </w:r>
      <w:r w:rsidRPr="00435A0B">
        <w:rPr>
          <w:rFonts w:asciiTheme="majorBidi" w:eastAsia="STKaiti" w:hAnsiTheme="majorBidi" w:cstheme="majorBidi"/>
          <w:lang w:eastAsia="zh-CN"/>
        </w:rPr>
        <w:t>、</w:t>
      </w:r>
      <w:r w:rsidRPr="003A6633">
        <w:rPr>
          <w:rFonts w:asciiTheme="majorBidi" w:eastAsia="STKaiti" w:hAnsiTheme="majorBidi" w:cstheme="majorBidi"/>
          <w:lang w:eastAsia="zh-CN"/>
        </w:rPr>
        <w:t>7</w:t>
      </w:r>
      <w:r w:rsidRPr="003A6633">
        <w:rPr>
          <w:rFonts w:asciiTheme="majorBidi" w:eastAsia="STKaiti" w:hAnsiTheme="majorBidi" w:cstheme="majorBidi"/>
          <w:i/>
          <w:iCs/>
          <w:lang w:eastAsia="zh-CN"/>
        </w:rPr>
        <w:t>c)</w:t>
      </w:r>
      <w:r w:rsidRPr="00435A0B">
        <w:rPr>
          <w:lang w:val="en-US" w:eastAsia="zh-CN"/>
        </w:rPr>
        <w:t>提及的里程碑期限届满后</w:t>
      </w:r>
      <w:r w:rsidRPr="00435A0B">
        <w:rPr>
          <w:rFonts w:hint="eastAsia"/>
          <w:lang w:val="en-US" w:eastAsia="zh-CN"/>
        </w:rPr>
        <w:t>9</w:t>
      </w:r>
      <w:r w:rsidRPr="00435A0B">
        <w:rPr>
          <w:lang w:val="en-US" w:eastAsia="zh-CN"/>
        </w:rPr>
        <w:t>0</w:t>
      </w:r>
      <w:r w:rsidRPr="00435A0B">
        <w:rPr>
          <w:lang w:val="en-US" w:eastAsia="zh-CN"/>
        </w:rPr>
        <w:t>天视情况向无线电通信局提交</w:t>
      </w:r>
      <w:r w:rsidRPr="00435A0B">
        <w:rPr>
          <w:rFonts w:hint="eastAsia"/>
          <w:lang w:val="en-US" w:eastAsia="zh-CN"/>
        </w:rPr>
        <w:t>频率指配通知或登记的特性的修改资料</w:t>
      </w:r>
      <w:r w:rsidR="00A41E51">
        <w:rPr>
          <w:rFonts w:hint="eastAsia"/>
          <w:lang w:val="en-US" w:eastAsia="zh-CN"/>
        </w:rPr>
        <w:t>：</w:t>
      </w:r>
    </w:p>
    <w:p w14:paraId="7019DA27" w14:textId="6367BFEC" w:rsidR="007F3509" w:rsidRPr="003A6633" w:rsidRDefault="007F3509" w:rsidP="007F3509">
      <w:pPr>
        <w:pStyle w:val="enumlev1"/>
        <w:rPr>
          <w:i/>
          <w:iCs/>
          <w:szCs w:val="24"/>
          <w:lang w:eastAsia="zh-CN"/>
        </w:rPr>
      </w:pPr>
      <w:r w:rsidRPr="003A6633">
        <w:rPr>
          <w:i/>
          <w:szCs w:val="24"/>
          <w:lang w:eastAsia="zh-CN"/>
        </w:rPr>
        <w:t>a)</w:t>
      </w:r>
      <w:r w:rsidRPr="003A6633">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3A6633">
        <w:rPr>
          <w:rFonts w:asciiTheme="majorBidi" w:eastAsia="STKaiti" w:hAnsiTheme="majorBidi" w:cstheme="majorBidi"/>
          <w:szCs w:val="24"/>
          <w:lang w:eastAsia="zh-CN"/>
        </w:rPr>
        <w:t>6</w:t>
      </w:r>
      <w:proofErr w:type="gramStart"/>
      <w:r w:rsidRPr="003A6633">
        <w:rPr>
          <w:rFonts w:asciiTheme="majorBidi" w:eastAsia="STKaiti" w:hAnsiTheme="majorBidi" w:cstheme="majorBidi"/>
          <w:i/>
          <w:iCs/>
          <w:szCs w:val="24"/>
          <w:lang w:eastAsia="zh-CN"/>
        </w:rPr>
        <w:t>a)</w:t>
      </w:r>
      <w:r w:rsidRPr="00435A0B">
        <w:rPr>
          <w:rFonts w:asciiTheme="minorEastAsia" w:eastAsiaTheme="minorEastAsia" w:hAnsiTheme="minorEastAsia"/>
          <w:szCs w:val="24"/>
          <w:lang w:eastAsia="zh-CN"/>
        </w:rPr>
        <w:t>或</w:t>
      </w:r>
      <w:proofErr w:type="gramEnd"/>
      <w:r w:rsidRPr="003A6633">
        <w:rPr>
          <w:rFonts w:asciiTheme="majorBidi" w:eastAsia="STKaiti" w:hAnsiTheme="majorBidi" w:cstheme="majorBidi"/>
          <w:szCs w:val="24"/>
          <w:lang w:eastAsia="zh-CN"/>
        </w:rPr>
        <w:t>7</w:t>
      </w:r>
      <w:r w:rsidRPr="003A6633">
        <w:rPr>
          <w:rFonts w:asciiTheme="majorBidi" w:eastAsia="STKaiti" w:hAnsiTheme="majorBidi" w:cstheme="majorBidi"/>
          <w:i/>
          <w:iCs/>
          <w:szCs w:val="24"/>
          <w:lang w:eastAsia="zh-CN"/>
        </w:rPr>
        <w:t>a)</w:t>
      </w:r>
      <w:r w:rsidRPr="00435A0B">
        <w:rPr>
          <w:rFonts w:ascii="STKaiti" w:eastAsia="STKaiti" w:hAnsi="STKaiti" w:hint="eastAsia"/>
          <w:szCs w:val="24"/>
          <w:lang w:eastAsia="zh-CN"/>
        </w:rPr>
        <w:t>，</w:t>
      </w:r>
      <w:r w:rsidRPr="00435A0B">
        <w:rPr>
          <w:rFonts w:asciiTheme="minorEastAsia" w:eastAsiaTheme="minorEastAsia" w:hAnsiTheme="minorEastAsia" w:hint="eastAsia"/>
          <w:szCs w:val="24"/>
          <w:lang w:eastAsia="zh-CN"/>
        </w:rPr>
        <w:t>少于</w:t>
      </w:r>
      <w:r w:rsidRPr="00435A0B">
        <w:rPr>
          <w:rFonts w:hint="eastAsia"/>
          <w:lang w:eastAsia="zh-CN"/>
        </w:rPr>
        <w:t>《国际频率信息通报》</w:t>
      </w:r>
      <w:r w:rsidRPr="00435A0B">
        <w:rPr>
          <w:szCs w:val="24"/>
          <w:lang w:val="en-US" w:eastAsia="zh-CN"/>
        </w:rPr>
        <w:t>I-S</w:t>
      </w:r>
      <w:r w:rsidRPr="00435A0B">
        <w:rPr>
          <w:rFonts w:hint="eastAsia"/>
          <w:szCs w:val="24"/>
          <w:lang w:val="en-US" w:eastAsia="zh-CN"/>
        </w:rPr>
        <w:t>部分公布</w:t>
      </w:r>
      <w:r w:rsidRPr="00435A0B">
        <w:rPr>
          <w:szCs w:val="24"/>
          <w:lang w:val="en-US" w:eastAsia="zh-CN"/>
        </w:rPr>
        <w:t>的</w:t>
      </w:r>
      <w:r w:rsidRPr="00435A0B">
        <w:rPr>
          <w:rFonts w:hint="eastAsia"/>
          <w:szCs w:val="24"/>
          <w:lang w:val="en-US" w:eastAsia="zh-CN"/>
        </w:rPr>
        <w:t>频率指配最新通知资料中所标明的卫星总数的</w:t>
      </w:r>
      <w:r w:rsidR="00A41E51">
        <w:rPr>
          <w:rFonts w:hint="eastAsia"/>
          <w:szCs w:val="24"/>
          <w:lang w:val="en-US" w:eastAsia="zh-CN"/>
        </w:rPr>
        <w:t>10</w:t>
      </w:r>
      <w:r w:rsidRPr="00435A0B">
        <w:rPr>
          <w:rFonts w:hint="eastAsia"/>
          <w:szCs w:val="24"/>
          <w:lang w:val="en-US" w:eastAsia="zh-CN"/>
        </w:rPr>
        <w:t>%</w:t>
      </w:r>
      <w:r w:rsidRPr="00435A0B">
        <w:rPr>
          <w:rFonts w:hint="eastAsia"/>
          <w:szCs w:val="24"/>
          <w:lang w:val="en-US" w:eastAsia="zh-CN"/>
        </w:rPr>
        <w:t>（四舍五入至较低整数）。这种情况下，修改的卫星总数不得大于根据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3A6633">
        <w:rPr>
          <w:rFonts w:asciiTheme="majorBidi" w:eastAsia="STKaiti" w:hAnsiTheme="majorBidi" w:cstheme="majorBidi"/>
          <w:szCs w:val="24"/>
          <w:lang w:eastAsia="zh-CN"/>
        </w:rPr>
        <w:t>6</w:t>
      </w:r>
      <w:r w:rsidRPr="003A6633">
        <w:rPr>
          <w:rFonts w:asciiTheme="majorBidi" w:eastAsia="STKaiti" w:hAnsiTheme="majorBidi" w:cstheme="majorBidi"/>
          <w:i/>
          <w:iCs/>
          <w:szCs w:val="24"/>
          <w:lang w:eastAsia="zh-CN"/>
        </w:rPr>
        <w:t>a)</w:t>
      </w:r>
      <w:r w:rsidRPr="00435A0B">
        <w:rPr>
          <w:rFonts w:asciiTheme="minorEastAsia" w:eastAsiaTheme="minorEastAsia" w:hAnsiTheme="minorEastAsia"/>
          <w:szCs w:val="24"/>
          <w:lang w:eastAsia="zh-CN"/>
        </w:rPr>
        <w:t>或</w:t>
      </w:r>
      <w:r w:rsidRPr="003A6633">
        <w:rPr>
          <w:rFonts w:asciiTheme="majorBidi" w:eastAsia="STKaiti" w:hAnsiTheme="majorBidi" w:cstheme="majorBidi"/>
          <w:szCs w:val="24"/>
          <w:lang w:eastAsia="zh-CN"/>
        </w:rPr>
        <w:t>7</w:t>
      </w:r>
      <w:r w:rsidRPr="003A6633">
        <w:rPr>
          <w:rFonts w:asciiTheme="majorBidi" w:eastAsia="STKaiti" w:hAnsiTheme="majorBidi" w:cstheme="majorBidi"/>
          <w:i/>
          <w:iCs/>
          <w:szCs w:val="24"/>
          <w:lang w:eastAsia="zh-CN"/>
        </w:rPr>
        <w:t>a)</w:t>
      </w:r>
      <w:r w:rsidRPr="00435A0B">
        <w:rPr>
          <w:iCs/>
          <w:szCs w:val="24"/>
          <w:lang w:val="en-US" w:eastAsia="zh-CN"/>
        </w:rPr>
        <w:t>公布已</w:t>
      </w:r>
      <w:r w:rsidRPr="00435A0B">
        <w:rPr>
          <w:rFonts w:hint="eastAsia"/>
          <w:szCs w:val="24"/>
          <w:lang w:val="en-US" w:eastAsia="zh-CN"/>
        </w:rPr>
        <w:t>部署的空间电台数量的</w:t>
      </w:r>
      <w:r w:rsidR="00A41E51">
        <w:rPr>
          <w:rFonts w:hint="eastAsia"/>
          <w:szCs w:val="24"/>
          <w:lang w:val="en-US" w:eastAsia="zh-CN"/>
        </w:rPr>
        <w:t>10</w:t>
      </w:r>
      <w:r w:rsidRPr="00435A0B">
        <w:rPr>
          <w:rFonts w:hint="eastAsia"/>
          <w:szCs w:val="24"/>
          <w:lang w:val="en-US" w:eastAsia="zh-CN"/>
        </w:rPr>
        <w:t>倍；</w:t>
      </w:r>
    </w:p>
    <w:p w14:paraId="2AD2F2B2" w14:textId="39A20ED3" w:rsidR="007F3509" w:rsidRPr="003A6633" w:rsidRDefault="007F3509" w:rsidP="007F3509">
      <w:pPr>
        <w:pStyle w:val="enumlev1"/>
        <w:rPr>
          <w:szCs w:val="24"/>
          <w:lang w:eastAsia="zh-CN"/>
        </w:rPr>
      </w:pPr>
      <w:r w:rsidRPr="003A6633">
        <w:rPr>
          <w:i/>
          <w:szCs w:val="24"/>
          <w:lang w:eastAsia="zh-CN"/>
        </w:rPr>
        <w:t>b)</w:t>
      </w:r>
      <w:r w:rsidRPr="003A6633">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3A6633">
        <w:rPr>
          <w:rFonts w:asciiTheme="majorBidi" w:eastAsia="STKaiti" w:hAnsiTheme="majorBidi" w:cstheme="majorBidi"/>
          <w:szCs w:val="24"/>
          <w:lang w:eastAsia="zh-CN"/>
        </w:rPr>
        <w:t>6</w:t>
      </w:r>
      <w:proofErr w:type="gramStart"/>
      <w:r w:rsidRPr="00435A0B">
        <w:rPr>
          <w:rFonts w:asciiTheme="majorBidi" w:eastAsia="STKaiti" w:hAnsiTheme="majorBidi" w:cstheme="majorBidi"/>
          <w:i/>
          <w:iCs/>
          <w:szCs w:val="24"/>
          <w:lang w:eastAsia="zh-CN"/>
        </w:rPr>
        <w:t>b</w:t>
      </w:r>
      <w:r w:rsidRPr="003A6633">
        <w:rPr>
          <w:rFonts w:asciiTheme="majorBidi" w:eastAsia="STKaiti" w:hAnsiTheme="majorBidi" w:cstheme="majorBidi"/>
          <w:i/>
          <w:iCs/>
          <w:szCs w:val="24"/>
          <w:lang w:eastAsia="zh-CN"/>
        </w:rPr>
        <w:t>)</w:t>
      </w:r>
      <w:r w:rsidRPr="00435A0B">
        <w:rPr>
          <w:rFonts w:asciiTheme="minorEastAsia" w:eastAsiaTheme="minorEastAsia" w:hAnsiTheme="minorEastAsia"/>
          <w:szCs w:val="24"/>
          <w:lang w:eastAsia="zh-CN"/>
        </w:rPr>
        <w:t>或</w:t>
      </w:r>
      <w:proofErr w:type="gramEnd"/>
      <w:r w:rsidRPr="003A6633">
        <w:rPr>
          <w:rFonts w:asciiTheme="majorBidi" w:eastAsia="STKaiti" w:hAnsiTheme="majorBidi" w:cstheme="majorBidi"/>
          <w:szCs w:val="24"/>
          <w:lang w:eastAsia="zh-CN"/>
        </w:rPr>
        <w:t>7</w:t>
      </w:r>
      <w:r w:rsidRPr="00435A0B">
        <w:rPr>
          <w:rFonts w:asciiTheme="majorBidi" w:eastAsia="STKaiti" w:hAnsiTheme="majorBidi" w:cstheme="majorBidi"/>
          <w:i/>
          <w:iCs/>
          <w:szCs w:val="24"/>
          <w:lang w:eastAsia="zh-CN"/>
        </w:rPr>
        <w:t>b</w:t>
      </w:r>
      <w:r w:rsidRPr="003A6633">
        <w:rPr>
          <w:rFonts w:asciiTheme="majorBidi" w:eastAsia="STKaiti" w:hAnsiTheme="majorBidi" w:cstheme="majorBidi"/>
          <w:i/>
          <w:iCs/>
          <w:szCs w:val="24"/>
          <w:lang w:eastAsia="zh-CN"/>
        </w:rPr>
        <w:t>)</w:t>
      </w:r>
      <w:r w:rsidRPr="00435A0B">
        <w:rPr>
          <w:rFonts w:ascii="STKaiti" w:eastAsia="STKaiti" w:hAnsi="STKaiti" w:hint="eastAsia"/>
          <w:szCs w:val="24"/>
          <w:lang w:eastAsia="zh-CN"/>
        </w:rPr>
        <w:t>，</w:t>
      </w:r>
      <w:r w:rsidRPr="00435A0B">
        <w:rPr>
          <w:rFonts w:asciiTheme="minorEastAsia" w:eastAsiaTheme="minorEastAsia" w:hAnsiTheme="minorEastAsia" w:hint="eastAsia"/>
          <w:szCs w:val="24"/>
          <w:lang w:eastAsia="zh-CN"/>
        </w:rPr>
        <w:t>少于</w:t>
      </w:r>
      <w:r w:rsidRPr="00435A0B">
        <w:rPr>
          <w:rFonts w:hint="eastAsia"/>
          <w:lang w:eastAsia="zh-CN"/>
        </w:rPr>
        <w:t>《国际频率信息通报》</w:t>
      </w:r>
      <w:r w:rsidRPr="00435A0B">
        <w:rPr>
          <w:szCs w:val="24"/>
          <w:lang w:val="en-US" w:eastAsia="zh-CN"/>
        </w:rPr>
        <w:t>I-S</w:t>
      </w:r>
      <w:r w:rsidRPr="00435A0B">
        <w:rPr>
          <w:rFonts w:hint="eastAsia"/>
          <w:szCs w:val="24"/>
          <w:lang w:val="en-US" w:eastAsia="zh-CN"/>
        </w:rPr>
        <w:t>部分公布</w:t>
      </w:r>
      <w:r w:rsidRPr="00435A0B">
        <w:rPr>
          <w:szCs w:val="24"/>
          <w:lang w:val="en-US" w:eastAsia="zh-CN"/>
        </w:rPr>
        <w:t>的</w:t>
      </w:r>
      <w:r w:rsidRPr="00435A0B">
        <w:rPr>
          <w:rFonts w:hint="eastAsia"/>
          <w:szCs w:val="24"/>
          <w:lang w:val="en-US" w:eastAsia="zh-CN"/>
        </w:rPr>
        <w:t>频率指配最新通知资料中所标明的卫星总数的</w:t>
      </w:r>
      <w:r w:rsidR="00A41E51">
        <w:rPr>
          <w:rFonts w:hint="eastAsia"/>
          <w:szCs w:val="24"/>
          <w:lang w:val="en-US" w:eastAsia="zh-CN"/>
        </w:rPr>
        <w:t>30</w:t>
      </w:r>
      <w:r w:rsidRPr="00435A0B">
        <w:rPr>
          <w:rFonts w:hint="eastAsia"/>
          <w:szCs w:val="24"/>
          <w:lang w:val="en-US" w:eastAsia="zh-CN"/>
        </w:rPr>
        <w:t>%</w:t>
      </w:r>
      <w:r w:rsidRPr="00435A0B">
        <w:rPr>
          <w:rFonts w:hint="eastAsia"/>
          <w:szCs w:val="24"/>
          <w:lang w:val="en-US" w:eastAsia="zh-CN"/>
        </w:rPr>
        <w:t>（四舍五入至较低整数）。这种情况下，修改的卫星总数不得大于根据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3A6633">
        <w:rPr>
          <w:rFonts w:asciiTheme="majorBidi" w:eastAsia="STKaiti" w:hAnsiTheme="majorBidi" w:cstheme="majorBidi"/>
          <w:szCs w:val="24"/>
          <w:lang w:eastAsia="zh-CN"/>
        </w:rPr>
        <w:t>6</w:t>
      </w:r>
      <w:r w:rsidRPr="00435A0B">
        <w:rPr>
          <w:rFonts w:asciiTheme="majorBidi" w:eastAsia="STKaiti" w:hAnsiTheme="majorBidi" w:cstheme="majorBidi"/>
          <w:i/>
          <w:iCs/>
          <w:szCs w:val="24"/>
          <w:lang w:eastAsia="zh-CN"/>
        </w:rPr>
        <w:t>b</w:t>
      </w:r>
      <w:r w:rsidRPr="003A6633">
        <w:rPr>
          <w:rFonts w:asciiTheme="majorBidi" w:eastAsia="STKaiti" w:hAnsiTheme="majorBidi" w:cstheme="majorBidi"/>
          <w:i/>
          <w:iCs/>
          <w:szCs w:val="24"/>
          <w:lang w:eastAsia="zh-CN"/>
        </w:rPr>
        <w:t>)</w:t>
      </w:r>
      <w:r w:rsidRPr="00435A0B">
        <w:rPr>
          <w:rFonts w:asciiTheme="minorEastAsia" w:eastAsiaTheme="minorEastAsia" w:hAnsiTheme="minorEastAsia"/>
          <w:szCs w:val="24"/>
          <w:lang w:eastAsia="zh-CN"/>
        </w:rPr>
        <w:t>或</w:t>
      </w:r>
      <w:r w:rsidRPr="003A6633">
        <w:rPr>
          <w:rFonts w:asciiTheme="majorBidi" w:eastAsia="STKaiti" w:hAnsiTheme="majorBidi" w:cstheme="majorBidi"/>
          <w:szCs w:val="24"/>
          <w:lang w:eastAsia="zh-CN"/>
        </w:rPr>
        <w:t>7</w:t>
      </w:r>
      <w:r w:rsidRPr="00435A0B">
        <w:rPr>
          <w:rFonts w:asciiTheme="majorBidi" w:eastAsia="STKaiti" w:hAnsiTheme="majorBidi" w:cstheme="majorBidi"/>
          <w:i/>
          <w:iCs/>
          <w:szCs w:val="24"/>
          <w:lang w:eastAsia="zh-CN"/>
        </w:rPr>
        <w:t>b</w:t>
      </w:r>
      <w:r w:rsidRPr="003A6633">
        <w:rPr>
          <w:rFonts w:asciiTheme="majorBidi" w:eastAsia="STKaiti" w:hAnsiTheme="majorBidi" w:cstheme="majorBidi"/>
          <w:i/>
          <w:iCs/>
          <w:szCs w:val="24"/>
          <w:lang w:eastAsia="zh-CN"/>
        </w:rPr>
        <w:t>)</w:t>
      </w:r>
      <w:r w:rsidRPr="00435A0B">
        <w:rPr>
          <w:iCs/>
          <w:szCs w:val="24"/>
          <w:lang w:val="en-US" w:eastAsia="zh-CN"/>
        </w:rPr>
        <w:t>公布已</w:t>
      </w:r>
      <w:r w:rsidRPr="00435A0B">
        <w:rPr>
          <w:rFonts w:hint="eastAsia"/>
          <w:szCs w:val="24"/>
          <w:lang w:val="en-US" w:eastAsia="zh-CN"/>
        </w:rPr>
        <w:t>部署的空间电台数量的</w:t>
      </w:r>
      <w:r w:rsidR="00A41E51">
        <w:rPr>
          <w:rFonts w:hint="eastAsia"/>
          <w:szCs w:val="24"/>
          <w:lang w:val="en-US" w:eastAsia="zh-CN"/>
        </w:rPr>
        <w:t>3.33</w:t>
      </w:r>
      <w:r w:rsidRPr="00435A0B">
        <w:rPr>
          <w:rFonts w:hint="eastAsia"/>
          <w:szCs w:val="24"/>
          <w:lang w:val="en-US" w:eastAsia="zh-CN"/>
        </w:rPr>
        <w:t>倍；</w:t>
      </w:r>
    </w:p>
    <w:p w14:paraId="79B5591F" w14:textId="5ADDE9BD" w:rsidR="007F3509" w:rsidRPr="003A6633" w:rsidRDefault="007F3509" w:rsidP="007F3509">
      <w:pPr>
        <w:pStyle w:val="enumlev1"/>
        <w:rPr>
          <w:szCs w:val="24"/>
          <w:lang w:eastAsia="zh-CN"/>
        </w:rPr>
      </w:pPr>
      <w:r w:rsidRPr="003A6633">
        <w:rPr>
          <w:i/>
          <w:szCs w:val="24"/>
          <w:lang w:eastAsia="zh-CN"/>
        </w:rPr>
        <w:t>c)</w:t>
      </w:r>
      <w:r w:rsidRPr="003A6633">
        <w:rPr>
          <w:szCs w:val="24"/>
          <w:lang w:eastAsia="zh-CN"/>
        </w:rPr>
        <w:tab/>
      </w:r>
      <w:r w:rsidR="003C5703" w:rsidRPr="00435A0B">
        <w:rPr>
          <w:szCs w:val="24"/>
          <w:lang w:eastAsia="zh-CN"/>
        </w:rPr>
        <w:t>视情况根据</w:t>
      </w:r>
      <w:r w:rsidR="003C5703" w:rsidRPr="00435A0B">
        <w:rPr>
          <w:rFonts w:ascii="STKaiti" w:eastAsia="STKaiti" w:hAnsi="STKaiti"/>
          <w:szCs w:val="24"/>
          <w:lang w:val="en-CA" w:eastAsia="zh-CN"/>
        </w:rPr>
        <w:t>做出决议</w:t>
      </w:r>
      <w:r w:rsidR="003C5703" w:rsidRPr="003A6633">
        <w:rPr>
          <w:rFonts w:asciiTheme="majorBidi" w:eastAsia="STKaiti" w:hAnsiTheme="majorBidi" w:cstheme="majorBidi"/>
          <w:szCs w:val="24"/>
          <w:lang w:eastAsia="zh-CN"/>
        </w:rPr>
        <w:t>6</w:t>
      </w:r>
      <w:proofErr w:type="gramStart"/>
      <w:r w:rsidR="003C5703" w:rsidRPr="00435A0B">
        <w:rPr>
          <w:rFonts w:asciiTheme="majorBidi" w:eastAsia="STKaiti" w:hAnsiTheme="majorBidi" w:cstheme="majorBidi"/>
          <w:i/>
          <w:iCs/>
          <w:szCs w:val="24"/>
          <w:lang w:eastAsia="zh-CN"/>
        </w:rPr>
        <w:t>c</w:t>
      </w:r>
      <w:r w:rsidR="003C5703" w:rsidRPr="003A6633">
        <w:rPr>
          <w:rFonts w:asciiTheme="majorBidi" w:eastAsia="STKaiti" w:hAnsiTheme="majorBidi" w:cstheme="majorBidi"/>
          <w:i/>
          <w:iCs/>
          <w:szCs w:val="24"/>
          <w:lang w:eastAsia="zh-CN"/>
        </w:rPr>
        <w:t>)</w:t>
      </w:r>
      <w:r w:rsidR="003C5703" w:rsidRPr="00435A0B">
        <w:rPr>
          <w:rFonts w:asciiTheme="minorEastAsia" w:eastAsiaTheme="minorEastAsia" w:hAnsiTheme="minorEastAsia"/>
          <w:szCs w:val="24"/>
          <w:lang w:eastAsia="zh-CN"/>
        </w:rPr>
        <w:t>或</w:t>
      </w:r>
      <w:proofErr w:type="gramEnd"/>
      <w:r w:rsidR="003C5703" w:rsidRPr="003A6633">
        <w:rPr>
          <w:rFonts w:asciiTheme="majorBidi" w:eastAsia="STKaiti" w:hAnsiTheme="majorBidi" w:cstheme="majorBidi"/>
          <w:szCs w:val="24"/>
          <w:lang w:eastAsia="zh-CN"/>
        </w:rPr>
        <w:t>7</w:t>
      </w:r>
      <w:r w:rsidR="003C5703" w:rsidRPr="00435A0B">
        <w:rPr>
          <w:rFonts w:asciiTheme="majorBidi" w:eastAsia="STKaiti" w:hAnsiTheme="majorBidi" w:cstheme="majorBidi"/>
          <w:i/>
          <w:iCs/>
          <w:szCs w:val="24"/>
          <w:lang w:eastAsia="zh-CN"/>
        </w:rPr>
        <w:t>c</w:t>
      </w:r>
      <w:r w:rsidR="003C5703" w:rsidRPr="003A6633">
        <w:rPr>
          <w:rFonts w:asciiTheme="majorBidi" w:eastAsia="STKaiti" w:hAnsiTheme="majorBidi" w:cstheme="majorBidi"/>
          <w:i/>
          <w:iCs/>
          <w:szCs w:val="24"/>
          <w:lang w:eastAsia="zh-CN"/>
        </w:rPr>
        <w:t>)</w:t>
      </w:r>
      <w:r w:rsidR="003C5703" w:rsidRPr="00435A0B">
        <w:rPr>
          <w:rFonts w:ascii="STKaiti" w:eastAsia="STKaiti" w:hAnsi="STKaiti" w:hint="eastAsia"/>
          <w:szCs w:val="24"/>
          <w:lang w:eastAsia="zh-CN"/>
        </w:rPr>
        <w:t>，</w:t>
      </w:r>
      <w:r w:rsidR="003C5703" w:rsidRPr="00435A0B">
        <w:rPr>
          <w:rFonts w:asciiTheme="minorEastAsia" w:eastAsiaTheme="minorEastAsia" w:hAnsiTheme="minorEastAsia" w:hint="eastAsia"/>
          <w:szCs w:val="24"/>
          <w:lang w:eastAsia="zh-CN"/>
        </w:rPr>
        <w:t>少于</w:t>
      </w:r>
      <w:r w:rsidR="003C5703" w:rsidRPr="00435A0B">
        <w:rPr>
          <w:rFonts w:hint="eastAsia"/>
          <w:lang w:eastAsia="zh-CN"/>
        </w:rPr>
        <w:t>《国际频率信息通报》</w:t>
      </w:r>
      <w:r w:rsidR="003C5703" w:rsidRPr="00435A0B">
        <w:rPr>
          <w:szCs w:val="24"/>
          <w:lang w:val="en-US" w:eastAsia="zh-CN"/>
        </w:rPr>
        <w:t>I-S</w:t>
      </w:r>
      <w:r w:rsidR="003C5703" w:rsidRPr="00435A0B">
        <w:rPr>
          <w:rFonts w:hint="eastAsia"/>
          <w:szCs w:val="24"/>
          <w:lang w:val="en-US" w:eastAsia="zh-CN"/>
        </w:rPr>
        <w:t>部分公布</w:t>
      </w:r>
      <w:r w:rsidR="003C5703" w:rsidRPr="00435A0B">
        <w:rPr>
          <w:szCs w:val="24"/>
          <w:lang w:val="en-US" w:eastAsia="zh-CN"/>
        </w:rPr>
        <w:t>的</w:t>
      </w:r>
      <w:r w:rsidR="003C5703" w:rsidRPr="00435A0B">
        <w:rPr>
          <w:rFonts w:hint="eastAsia"/>
          <w:szCs w:val="24"/>
          <w:lang w:val="en-US" w:eastAsia="zh-CN"/>
        </w:rPr>
        <w:t>频率指配最新通知资料中所标明的卫星总数的</w:t>
      </w:r>
      <w:r w:rsidR="003C5703">
        <w:rPr>
          <w:rFonts w:hint="eastAsia"/>
          <w:szCs w:val="24"/>
          <w:lang w:val="en-US" w:eastAsia="zh-CN"/>
        </w:rPr>
        <w:t>100</w:t>
      </w:r>
      <w:r w:rsidR="003C5703" w:rsidRPr="00435A0B">
        <w:rPr>
          <w:rFonts w:hint="eastAsia"/>
          <w:szCs w:val="24"/>
          <w:lang w:val="en-US" w:eastAsia="zh-CN"/>
        </w:rPr>
        <w:t>%</w:t>
      </w:r>
      <w:r w:rsidR="003C5703" w:rsidRPr="00435A0B">
        <w:rPr>
          <w:rFonts w:hint="eastAsia"/>
          <w:szCs w:val="24"/>
          <w:lang w:val="en-US" w:eastAsia="zh-CN"/>
        </w:rPr>
        <w:t>。这种情况下，修改的卫星总数</w:t>
      </w:r>
      <w:r w:rsidR="003C5703">
        <w:rPr>
          <w:rFonts w:hint="eastAsia"/>
          <w:szCs w:val="24"/>
          <w:lang w:val="en-US" w:eastAsia="zh-CN"/>
        </w:rPr>
        <w:t>须为已实际发射的卫星数量；</w:t>
      </w:r>
    </w:p>
    <w:p w14:paraId="68C7116B" w14:textId="45868281" w:rsidR="007F3509" w:rsidRPr="003A6633" w:rsidRDefault="00EC3CDE" w:rsidP="007F3509">
      <w:pPr>
        <w:rPr>
          <w:spacing w:val="-2"/>
          <w:szCs w:val="24"/>
          <w:lang w:eastAsia="zh-CN"/>
        </w:rPr>
      </w:pPr>
      <w:r>
        <w:rPr>
          <w:szCs w:val="24"/>
          <w:lang w:eastAsia="zh-CN"/>
        </w:rPr>
        <w:t>10</w:t>
      </w:r>
      <w:r w:rsidR="007F3509" w:rsidRPr="003A6633">
        <w:rPr>
          <w:szCs w:val="24"/>
          <w:lang w:eastAsia="zh-CN"/>
        </w:rPr>
        <w:tab/>
      </w:r>
      <w:r w:rsidR="007F3509" w:rsidRPr="00F04B0D">
        <w:rPr>
          <w:szCs w:val="24"/>
          <w:lang w:eastAsia="zh-CN"/>
        </w:rPr>
        <w:t>无线电通信局须在不迟于通知主管部门根据</w:t>
      </w:r>
      <w:r w:rsidR="007F3509" w:rsidRPr="00F04B0D">
        <w:rPr>
          <w:rFonts w:eastAsia="STKaiti"/>
          <w:szCs w:val="24"/>
          <w:lang w:eastAsia="zh-CN"/>
        </w:rPr>
        <w:t>做出决议</w:t>
      </w:r>
      <w:r w:rsidR="007F3509" w:rsidRPr="00F04B0D">
        <w:rPr>
          <w:rFonts w:eastAsia="STKaiti"/>
          <w:szCs w:val="24"/>
          <w:lang w:val="en-US" w:eastAsia="zh-CN"/>
        </w:rPr>
        <w:t>2</w:t>
      </w:r>
      <w:r w:rsidR="007F3509" w:rsidRPr="00F04B0D">
        <w:rPr>
          <w:rFonts w:eastAsia="STKaiti"/>
          <w:szCs w:val="24"/>
          <w:lang w:val="en-US" w:eastAsia="zh-CN"/>
        </w:rPr>
        <w:t>、</w:t>
      </w:r>
      <w:r w:rsidR="007F3509" w:rsidRPr="00F04B0D">
        <w:rPr>
          <w:rFonts w:eastAsia="STKaiti"/>
          <w:szCs w:val="24"/>
          <w:lang w:val="en-US" w:eastAsia="zh-CN"/>
        </w:rPr>
        <w:t>3</w:t>
      </w:r>
      <w:r w:rsidR="007F3509" w:rsidRPr="00F04B0D">
        <w:rPr>
          <w:rFonts w:eastAsia="STKaiti"/>
          <w:szCs w:val="24"/>
          <w:lang w:val="en-US" w:eastAsia="zh-CN"/>
        </w:rPr>
        <w:t>、做出决议</w:t>
      </w:r>
      <w:r w:rsidR="007F3509" w:rsidRPr="00F04B0D">
        <w:rPr>
          <w:rFonts w:eastAsia="STKaiti"/>
          <w:szCs w:val="24"/>
          <w:lang w:val="en-US" w:eastAsia="zh-CN"/>
        </w:rPr>
        <w:t>6</w:t>
      </w:r>
      <w:r w:rsidR="007F3509">
        <w:rPr>
          <w:rFonts w:eastAsia="STKaiti"/>
          <w:szCs w:val="24"/>
          <w:lang w:val="en-US" w:eastAsia="zh-CN"/>
        </w:rPr>
        <w:t> </w:t>
      </w:r>
      <w:proofErr w:type="gramStart"/>
      <w:r w:rsidR="007F3509" w:rsidRPr="00F04B0D">
        <w:rPr>
          <w:rFonts w:eastAsia="STKaiti"/>
          <w:i/>
          <w:iCs/>
          <w:szCs w:val="24"/>
          <w:lang w:val="en-US" w:eastAsia="zh-CN"/>
        </w:rPr>
        <w:t>a)</w:t>
      </w:r>
      <w:r w:rsidR="007F3509" w:rsidRPr="00F04B0D">
        <w:rPr>
          <w:rFonts w:eastAsia="STKaiti"/>
          <w:szCs w:val="24"/>
          <w:lang w:val="en-US" w:eastAsia="zh-CN"/>
        </w:rPr>
        <w:t>、</w:t>
      </w:r>
      <w:proofErr w:type="gramEnd"/>
      <w:r w:rsidR="007F3509" w:rsidRPr="00F04B0D">
        <w:rPr>
          <w:rFonts w:eastAsia="STKaiti"/>
          <w:i/>
          <w:iCs/>
          <w:szCs w:val="24"/>
          <w:lang w:val="en-US" w:eastAsia="zh-CN"/>
        </w:rPr>
        <w:t>b)</w:t>
      </w:r>
      <w:r w:rsidR="007F3509" w:rsidRPr="00F04B0D">
        <w:rPr>
          <w:rFonts w:eastAsiaTheme="minorEastAsia"/>
          <w:szCs w:val="24"/>
          <w:lang w:val="en-US" w:eastAsia="zh-CN"/>
        </w:rPr>
        <w:t>或</w:t>
      </w:r>
      <w:r w:rsidR="007F3509" w:rsidRPr="00F04B0D">
        <w:rPr>
          <w:rFonts w:eastAsia="STKaiti"/>
          <w:i/>
          <w:iCs/>
          <w:szCs w:val="24"/>
          <w:lang w:val="en-US" w:eastAsia="zh-CN"/>
        </w:rPr>
        <w:t>c)</w:t>
      </w:r>
      <w:r w:rsidR="007F3509" w:rsidRPr="00F04B0D">
        <w:rPr>
          <w:rFonts w:eastAsia="STKaiti"/>
          <w:szCs w:val="24"/>
          <w:lang w:val="en-US" w:eastAsia="zh-CN"/>
        </w:rPr>
        <w:t>分节</w:t>
      </w:r>
      <w:r w:rsidR="007F3509" w:rsidRPr="00F04B0D">
        <w:rPr>
          <w:rFonts w:eastAsiaTheme="minorEastAsia"/>
          <w:szCs w:val="24"/>
          <w:lang w:val="en-US" w:eastAsia="zh-CN"/>
        </w:rPr>
        <w:t>以及</w:t>
      </w:r>
      <w:r w:rsidR="007F3509" w:rsidRPr="00F04B0D">
        <w:rPr>
          <w:rFonts w:eastAsia="STKaiti"/>
          <w:szCs w:val="24"/>
          <w:lang w:val="en-US" w:eastAsia="zh-CN"/>
        </w:rPr>
        <w:t>做出决议</w:t>
      </w:r>
      <w:r w:rsidR="007F3509" w:rsidRPr="00F04B0D">
        <w:rPr>
          <w:rFonts w:eastAsia="STKaiti"/>
          <w:szCs w:val="24"/>
          <w:lang w:val="en-US" w:eastAsia="zh-CN"/>
        </w:rPr>
        <w:t xml:space="preserve">7 </w:t>
      </w:r>
      <w:r w:rsidR="007F3509" w:rsidRPr="00F04B0D">
        <w:rPr>
          <w:rFonts w:eastAsia="STKaiti"/>
          <w:i/>
          <w:iCs/>
          <w:szCs w:val="24"/>
          <w:lang w:val="en-US" w:eastAsia="zh-CN"/>
        </w:rPr>
        <w:t>a)</w:t>
      </w:r>
      <w:r w:rsidR="007F3509" w:rsidRPr="00F04B0D">
        <w:rPr>
          <w:rFonts w:eastAsia="STKaiti"/>
          <w:szCs w:val="24"/>
          <w:lang w:val="en-US" w:eastAsia="zh-CN"/>
        </w:rPr>
        <w:t>、</w:t>
      </w:r>
      <w:r w:rsidR="007F3509" w:rsidRPr="00F04B0D">
        <w:rPr>
          <w:rFonts w:eastAsia="STKaiti"/>
          <w:i/>
          <w:iCs/>
          <w:szCs w:val="24"/>
          <w:lang w:val="en-US" w:eastAsia="zh-CN"/>
        </w:rPr>
        <w:t>b)</w:t>
      </w:r>
      <w:r w:rsidR="007F3509" w:rsidRPr="00F04B0D">
        <w:rPr>
          <w:rFonts w:eastAsiaTheme="minorEastAsia"/>
          <w:szCs w:val="24"/>
          <w:lang w:val="en-US" w:eastAsia="zh-CN"/>
        </w:rPr>
        <w:t>或</w:t>
      </w:r>
      <w:r w:rsidR="007F3509" w:rsidRPr="00F04B0D">
        <w:rPr>
          <w:rFonts w:eastAsia="STKaiti"/>
          <w:i/>
          <w:iCs/>
          <w:szCs w:val="24"/>
          <w:lang w:val="en-US" w:eastAsia="zh-CN"/>
        </w:rPr>
        <w:t>c)</w:t>
      </w:r>
      <w:r w:rsidR="007F3509" w:rsidRPr="00F04B0D">
        <w:rPr>
          <w:szCs w:val="24"/>
          <w:lang w:val="en-US" w:eastAsia="zh-CN"/>
        </w:rPr>
        <w:t>提交资料的任何截止日期前四十五（</w:t>
      </w:r>
      <w:r w:rsidR="007F3509" w:rsidRPr="00F04B0D">
        <w:rPr>
          <w:szCs w:val="24"/>
          <w:lang w:val="en-US" w:eastAsia="zh-CN"/>
        </w:rPr>
        <w:t>45</w:t>
      </w:r>
      <w:r w:rsidR="007F3509" w:rsidRPr="00F04B0D">
        <w:rPr>
          <w:szCs w:val="24"/>
          <w:lang w:val="en-US" w:eastAsia="zh-CN"/>
        </w:rPr>
        <w:t>）天，向通知主管部门发送一封提醒函，要求通知主管部门提供所需的资料。</w:t>
      </w:r>
    </w:p>
    <w:p w14:paraId="4B98EE07" w14:textId="1D262B61" w:rsidR="007F3509" w:rsidRPr="003A6633" w:rsidRDefault="007F3509" w:rsidP="007F3509">
      <w:pPr>
        <w:rPr>
          <w:lang w:val="en-CA" w:eastAsia="zh-CN"/>
        </w:rPr>
      </w:pPr>
      <w:r w:rsidRPr="003A6633">
        <w:rPr>
          <w:lang w:eastAsia="zh-CN"/>
        </w:rPr>
        <w:t>1</w:t>
      </w:r>
      <w:r w:rsidR="00EC3CDE">
        <w:rPr>
          <w:lang w:eastAsia="zh-CN"/>
        </w:rPr>
        <w:t>1</w:t>
      </w:r>
      <w:r w:rsidRPr="003A6633">
        <w:rPr>
          <w:lang w:val="en-CA" w:eastAsia="zh-CN"/>
        </w:rPr>
        <w:tab/>
      </w:r>
      <w:r w:rsidRPr="00435A0B">
        <w:rPr>
          <w:rFonts w:cs="SimSun"/>
          <w:szCs w:val="24"/>
          <w:rtl/>
          <w:lang w:val="en-CA" w:eastAsia="ar-SA"/>
        </w:rPr>
        <w:t>在收到</w:t>
      </w:r>
      <w:r w:rsidRPr="00435A0B">
        <w:rPr>
          <w:rFonts w:ascii="STKaiti" w:eastAsia="STKaiti" w:hAnsi="STKaiti" w:cs="STKaiti"/>
          <w:szCs w:val="24"/>
          <w:rtl/>
          <w:lang w:val="en-CA" w:eastAsia="ar-SA"/>
        </w:rPr>
        <w:t>做出决议</w:t>
      </w:r>
      <w:r w:rsidRPr="00435A0B">
        <w:rPr>
          <w:rFonts w:ascii="STKaiti" w:eastAsia="STKaiti" w:hAnsi="STKaiti" w:hint="cs"/>
          <w:lang w:val="en-CA" w:eastAsia="zh-CN"/>
        </w:rPr>
        <w:t>9</w:t>
      </w:r>
      <w:r w:rsidRPr="00435A0B">
        <w:rPr>
          <w:rFonts w:cs="SimSun" w:hint="cs"/>
          <w:szCs w:val="24"/>
          <w:rtl/>
          <w:lang w:val="en-CA" w:eastAsia="ar-SA"/>
        </w:rPr>
        <w:t>提及的已通知或登记的频率指配特性修改资料后</w:t>
      </w:r>
      <w:r w:rsidRPr="00435A0B">
        <w:rPr>
          <w:rFonts w:hint="eastAsia"/>
          <w:lang w:val="en-CA" w:eastAsia="zh-CN"/>
        </w:rPr>
        <w:t>，</w:t>
      </w:r>
    </w:p>
    <w:p w14:paraId="44F05364" w14:textId="1D302BD0" w:rsidR="007F3509" w:rsidRPr="003A6633" w:rsidRDefault="00EC3CDE" w:rsidP="00EC3CDE">
      <w:pPr>
        <w:pStyle w:val="enumlev1"/>
        <w:rPr>
          <w:iCs/>
          <w:lang w:eastAsia="zh-CN"/>
        </w:rPr>
      </w:pPr>
      <w:r w:rsidRPr="000B0922">
        <w:rPr>
          <w:i/>
          <w:iCs/>
          <w:lang w:eastAsia="zh-CN"/>
        </w:rPr>
        <w:t>a)</w:t>
      </w:r>
      <w:r w:rsidRPr="00EC3CDE">
        <w:rPr>
          <w:i/>
          <w:iCs/>
          <w:lang w:eastAsia="zh-CN"/>
        </w:rPr>
        <w:tab/>
      </w:r>
      <w:proofErr w:type="gramStart"/>
      <w:r w:rsidR="007F3509" w:rsidRPr="00435A0B">
        <w:rPr>
          <w:lang w:val="en-CA" w:eastAsia="zh-CN"/>
        </w:rPr>
        <w:t>无线电通信局须立即在国际电联网站上公布</w:t>
      </w:r>
      <w:r w:rsidR="007F3509" w:rsidRPr="00435A0B">
        <w:rPr>
          <w:rFonts w:hint="eastAsia"/>
          <w:lang w:val="en-CA" w:eastAsia="zh-CN"/>
        </w:rPr>
        <w:t>“</w:t>
      </w:r>
      <w:proofErr w:type="gramEnd"/>
      <w:r w:rsidR="007F3509" w:rsidRPr="00435A0B">
        <w:rPr>
          <w:rFonts w:hint="eastAsia"/>
          <w:lang w:val="en-CA" w:eastAsia="zh-CN"/>
        </w:rPr>
        <w:t>原样收到”的</w:t>
      </w:r>
      <w:r w:rsidR="007F3509" w:rsidRPr="00435A0B">
        <w:rPr>
          <w:lang w:val="en-CA" w:eastAsia="zh-CN"/>
        </w:rPr>
        <w:t>信息</w:t>
      </w:r>
      <w:r w:rsidR="007F3509" w:rsidRPr="00435A0B">
        <w:rPr>
          <w:rFonts w:hint="eastAsia"/>
          <w:lang w:val="en-CA" w:eastAsia="zh-CN"/>
        </w:rPr>
        <w:t>；</w:t>
      </w:r>
    </w:p>
    <w:p w14:paraId="52BBFCCB" w14:textId="0EF32038" w:rsidR="007F3509" w:rsidRPr="003A6633" w:rsidRDefault="00EC3CDE" w:rsidP="00EC3CDE">
      <w:pPr>
        <w:pStyle w:val="enumlev1"/>
        <w:rPr>
          <w:iCs/>
          <w:lang w:eastAsia="zh-CN"/>
        </w:rPr>
      </w:pPr>
      <w:r w:rsidRPr="000B0922">
        <w:rPr>
          <w:rFonts w:cs="SimSun"/>
          <w:i/>
          <w:iCs/>
          <w:szCs w:val="24"/>
          <w:lang w:eastAsia="ar-SA"/>
        </w:rPr>
        <w:lastRenderedPageBreak/>
        <w:t>b)</w:t>
      </w:r>
      <w:r w:rsidRPr="00EC3CDE">
        <w:rPr>
          <w:rFonts w:cs="SimSun"/>
          <w:i/>
          <w:iCs/>
          <w:szCs w:val="24"/>
          <w:lang w:eastAsia="ar-SA"/>
        </w:rPr>
        <w:tab/>
      </w:r>
      <w:r w:rsidR="007F3509" w:rsidRPr="00435A0B">
        <w:rPr>
          <w:rFonts w:cs="SimSun"/>
          <w:szCs w:val="24"/>
          <w:rtl/>
          <w:lang w:val="en-CA" w:eastAsia="ar-SA"/>
        </w:rPr>
        <w:t>无线电通信局须视情况是否符合</w:t>
      </w:r>
      <w:r w:rsidR="007F3509" w:rsidRPr="003A6633">
        <w:rPr>
          <w:rFonts w:ascii="STKaiti" w:eastAsia="STKaiti" w:hAnsi="STKaiti" w:hint="eastAsia"/>
          <w:lang w:eastAsia="zh-CN"/>
        </w:rPr>
        <w:t>做出决议</w:t>
      </w:r>
      <w:r w:rsidR="007F3509" w:rsidRPr="00435A0B">
        <w:rPr>
          <w:rFonts w:asciiTheme="majorBidi" w:hAnsiTheme="majorBidi" w:cstheme="majorBidi"/>
          <w:lang w:eastAsia="zh-CN"/>
        </w:rPr>
        <w:t>9</w:t>
      </w:r>
      <w:proofErr w:type="gramStart"/>
      <w:r w:rsidR="007F3509" w:rsidRPr="00435A0B">
        <w:rPr>
          <w:rFonts w:asciiTheme="majorBidi" w:hAnsiTheme="majorBidi" w:cstheme="majorBidi"/>
          <w:i/>
          <w:iCs/>
          <w:lang w:eastAsia="zh-CN"/>
        </w:rPr>
        <w:t>a)</w:t>
      </w:r>
      <w:r w:rsidR="007F3509" w:rsidRPr="003A6633">
        <w:rPr>
          <w:rFonts w:asciiTheme="majorBidi" w:hAnsiTheme="majorBidi" w:cstheme="majorBidi" w:hint="eastAsia"/>
          <w:lang w:eastAsia="zh-CN"/>
        </w:rPr>
        <w:t>、</w:t>
      </w:r>
      <w:proofErr w:type="gramEnd"/>
      <w:r w:rsidR="007F3509" w:rsidRPr="00435A0B">
        <w:rPr>
          <w:rFonts w:asciiTheme="majorBidi" w:hAnsiTheme="majorBidi" w:cstheme="majorBidi"/>
          <w:lang w:eastAsia="zh-CN"/>
        </w:rPr>
        <w:t>9</w:t>
      </w:r>
      <w:r w:rsidR="007F3509" w:rsidRPr="00435A0B">
        <w:rPr>
          <w:rFonts w:asciiTheme="majorBidi" w:hAnsiTheme="majorBidi" w:cstheme="majorBidi"/>
          <w:i/>
          <w:iCs/>
          <w:lang w:eastAsia="zh-CN"/>
        </w:rPr>
        <w:t>b)</w:t>
      </w:r>
      <w:r w:rsidR="007F3509" w:rsidRPr="003A6633">
        <w:rPr>
          <w:rFonts w:asciiTheme="majorBidi" w:hAnsiTheme="majorBidi" w:cstheme="majorBidi" w:hint="eastAsia"/>
          <w:lang w:eastAsia="zh-CN"/>
        </w:rPr>
        <w:t>或</w:t>
      </w:r>
      <w:r w:rsidR="007F3509" w:rsidRPr="00435A0B">
        <w:rPr>
          <w:rFonts w:asciiTheme="majorBidi" w:hAnsiTheme="majorBidi" w:cstheme="majorBidi"/>
          <w:lang w:eastAsia="zh-CN"/>
        </w:rPr>
        <w:t>9</w:t>
      </w:r>
      <w:r w:rsidR="007F3509" w:rsidRPr="00435A0B">
        <w:rPr>
          <w:rFonts w:asciiTheme="majorBidi" w:hAnsiTheme="majorBidi" w:cstheme="majorBidi"/>
          <w:i/>
          <w:iCs/>
          <w:lang w:eastAsia="zh-CN"/>
        </w:rPr>
        <w:t>c)</w:t>
      </w:r>
      <w:r w:rsidR="007F3509" w:rsidRPr="00435A0B">
        <w:rPr>
          <w:rFonts w:ascii="SimSun" w:hAnsi="SimSun" w:cs="SimSun"/>
          <w:lang w:eastAsia="zh-CN"/>
        </w:rPr>
        <w:t>和第</w:t>
      </w:r>
      <w:r w:rsidR="007F3509" w:rsidRPr="003A6633">
        <w:rPr>
          <w:b/>
          <w:iCs/>
          <w:lang w:eastAsia="zh-CN"/>
        </w:rPr>
        <w:t>11.43A</w:t>
      </w:r>
      <w:r w:rsidR="007F3509" w:rsidRPr="003A6633">
        <w:rPr>
          <w:iCs/>
          <w:lang w:eastAsia="zh-CN"/>
        </w:rPr>
        <w:t>/</w:t>
      </w:r>
      <w:r w:rsidR="007F3509" w:rsidRPr="003A6633">
        <w:rPr>
          <w:b/>
          <w:iCs/>
          <w:lang w:eastAsia="zh-CN"/>
        </w:rPr>
        <w:t>11.43B</w:t>
      </w:r>
      <w:r w:rsidR="007F3509" w:rsidRPr="00435A0B">
        <w:rPr>
          <w:bCs/>
          <w:iCs/>
          <w:lang w:eastAsia="zh-CN"/>
        </w:rPr>
        <w:t>款</w:t>
      </w:r>
      <w:r w:rsidR="007F3509" w:rsidRPr="00435A0B">
        <w:rPr>
          <w:rFonts w:ascii="SimSun" w:hAnsi="SimSun" w:cs="SimSun" w:hint="eastAsia"/>
          <w:lang w:eastAsia="zh-CN"/>
        </w:rPr>
        <w:t>规定的</w:t>
      </w:r>
      <w:r w:rsidR="007F3509" w:rsidRPr="00435A0B">
        <w:rPr>
          <w:rFonts w:cs="SimSun"/>
          <w:szCs w:val="24"/>
          <w:rtl/>
          <w:lang w:val="en-CA" w:eastAsia="ar-SA"/>
        </w:rPr>
        <w:t>卫星</w:t>
      </w:r>
      <w:r w:rsidR="007F3509" w:rsidRPr="00435A0B">
        <w:rPr>
          <w:rFonts w:ascii="SimSun" w:hAnsi="SimSun" w:cs="SimSun" w:hint="eastAsia"/>
          <w:lang w:eastAsia="zh-CN"/>
        </w:rPr>
        <w:t>最大</w:t>
      </w:r>
      <w:r w:rsidR="007F3509" w:rsidRPr="00435A0B">
        <w:rPr>
          <w:rFonts w:cs="SimSun"/>
          <w:szCs w:val="24"/>
          <w:rtl/>
          <w:lang w:val="en-CA" w:eastAsia="ar-SA"/>
        </w:rPr>
        <w:t>数量进行审查</w:t>
      </w:r>
      <w:r w:rsidR="007F3509" w:rsidRPr="00435A0B">
        <w:rPr>
          <w:rFonts w:hint="eastAsia"/>
          <w:lang w:val="en-CA" w:eastAsia="zh-CN"/>
        </w:rPr>
        <w:t>；</w:t>
      </w:r>
    </w:p>
    <w:p w14:paraId="10DDCCF1" w14:textId="77777777" w:rsidR="007F3509" w:rsidRPr="003A6633" w:rsidRDefault="007F3509" w:rsidP="007F3509">
      <w:pPr>
        <w:tabs>
          <w:tab w:val="clear" w:pos="1134"/>
          <w:tab w:val="clear" w:pos="2268"/>
          <w:tab w:val="left" w:pos="1820"/>
          <w:tab w:val="left" w:pos="2608"/>
          <w:tab w:val="left" w:pos="3345"/>
        </w:tabs>
        <w:spacing w:before="80"/>
        <w:ind w:left="1806" w:hanging="672"/>
        <w:rPr>
          <w:b/>
          <w:lang w:eastAsia="zh-CN"/>
        </w:rPr>
      </w:pPr>
      <w:proofErr w:type="spellStart"/>
      <w:r w:rsidRPr="00435A0B">
        <w:rPr>
          <w:rFonts w:hint="eastAsia"/>
          <w:iCs/>
          <w:lang w:eastAsia="zh-CN"/>
        </w:rPr>
        <w:t>i</w:t>
      </w:r>
      <w:proofErr w:type="spellEnd"/>
      <w:r w:rsidRPr="00435A0B">
        <w:rPr>
          <w:rFonts w:hint="eastAsia"/>
          <w:iCs/>
          <w:lang w:eastAsia="zh-CN"/>
        </w:rPr>
        <w:t>)</w:t>
      </w:r>
      <w:r w:rsidRPr="00435A0B">
        <w:rPr>
          <w:rFonts w:hint="eastAsia"/>
          <w:iCs/>
          <w:lang w:eastAsia="zh-CN"/>
        </w:rPr>
        <w:tab/>
      </w:r>
      <w:r w:rsidRPr="00435A0B">
        <w:rPr>
          <w:iCs/>
          <w:lang w:eastAsia="zh-CN"/>
        </w:rPr>
        <w:t>如果无线电通信局根据第</w:t>
      </w:r>
      <w:r w:rsidRPr="003A6633">
        <w:rPr>
          <w:b/>
          <w:lang w:eastAsia="zh-CN"/>
        </w:rPr>
        <w:t>11.31</w:t>
      </w:r>
      <w:r w:rsidRPr="00435A0B">
        <w:rPr>
          <w:bCs/>
          <w:lang w:eastAsia="zh-CN"/>
        </w:rPr>
        <w:t>款得出</w:t>
      </w:r>
      <w:r>
        <w:rPr>
          <w:rFonts w:hint="eastAsia"/>
          <w:bCs/>
          <w:lang w:eastAsia="zh-CN"/>
        </w:rPr>
        <w:t>合格</w:t>
      </w:r>
      <w:r w:rsidRPr="00435A0B">
        <w:rPr>
          <w:bCs/>
          <w:lang w:eastAsia="zh-CN"/>
        </w:rPr>
        <w:t>的审查结论</w:t>
      </w:r>
      <w:r w:rsidRPr="00435A0B">
        <w:rPr>
          <w:rFonts w:hint="eastAsia"/>
          <w:bCs/>
          <w:lang w:eastAsia="zh-CN"/>
        </w:rPr>
        <w:t>；</w:t>
      </w:r>
      <w:r w:rsidRPr="00435A0B">
        <w:rPr>
          <w:bCs/>
          <w:lang w:eastAsia="zh-CN"/>
        </w:rPr>
        <w:t>和</w:t>
      </w:r>
    </w:p>
    <w:p w14:paraId="280C012F" w14:textId="6F0A5CB0" w:rsidR="007F3509" w:rsidRPr="003A6633" w:rsidRDefault="007F3509" w:rsidP="007F3509">
      <w:pPr>
        <w:tabs>
          <w:tab w:val="clear" w:pos="1134"/>
          <w:tab w:val="clear" w:pos="2268"/>
          <w:tab w:val="left" w:pos="1820"/>
          <w:tab w:val="left" w:pos="2608"/>
          <w:tab w:val="left" w:pos="3345"/>
        </w:tabs>
        <w:spacing w:before="80"/>
        <w:ind w:left="1806" w:hanging="672"/>
        <w:rPr>
          <w:i/>
          <w:iCs/>
          <w:lang w:val="en-CA" w:eastAsia="zh-CN"/>
        </w:rPr>
      </w:pPr>
      <w:r w:rsidRPr="00435A0B">
        <w:rPr>
          <w:rFonts w:cs="SimSun"/>
          <w:szCs w:val="24"/>
          <w:lang w:val="en-CA" w:eastAsia="zh-CN"/>
        </w:rPr>
        <w:t>ii)</w:t>
      </w:r>
      <w:r w:rsidRPr="00435A0B">
        <w:rPr>
          <w:rFonts w:cs="SimSun"/>
          <w:szCs w:val="24"/>
          <w:lang w:val="en-CA" w:eastAsia="zh-CN"/>
        </w:rPr>
        <w:tab/>
      </w:r>
      <w:proofErr w:type="spellStart"/>
      <w:r w:rsidRPr="00435A0B">
        <w:rPr>
          <w:rFonts w:cs="SimSun"/>
          <w:szCs w:val="24"/>
          <w:rtl/>
          <w:lang w:val="en-CA" w:eastAsia="ar-SA"/>
        </w:rPr>
        <w:t>如果修改仅限于减少轨道平面的数量</w:t>
      </w:r>
      <w:proofErr w:type="spellEnd"/>
      <w:r w:rsidRPr="00435A0B">
        <w:rPr>
          <w:rFonts w:hint="eastAsia"/>
          <w:lang w:val="en-CA" w:eastAsia="zh-CN"/>
        </w:rPr>
        <w:t>（附录</w:t>
      </w:r>
      <w:r w:rsidRPr="00D72B90">
        <w:rPr>
          <w:rFonts w:hint="eastAsia"/>
          <w:b/>
          <w:bCs/>
          <w:lang w:val="en-CA" w:eastAsia="zh-CN"/>
        </w:rPr>
        <w:t>4</w:t>
      </w:r>
      <w:r w:rsidRPr="00435A0B">
        <w:rPr>
          <w:rFonts w:hint="eastAsia"/>
          <w:lang w:val="en-CA" w:eastAsia="zh-CN"/>
        </w:rPr>
        <w:t>数据项</w:t>
      </w:r>
      <w:r w:rsidRPr="003A6633">
        <w:rPr>
          <w:lang w:val="en-CA" w:eastAsia="zh-CN"/>
        </w:rPr>
        <w:t>A.4.b.1</w:t>
      </w:r>
      <w:r w:rsidRPr="00435A0B">
        <w:rPr>
          <w:rFonts w:hint="eastAsia"/>
          <w:lang w:val="en-CA" w:eastAsia="zh-CN"/>
        </w:rPr>
        <w:t>）以及修改限于</w:t>
      </w:r>
      <w:r w:rsidRPr="00435A0B">
        <w:rPr>
          <w:rFonts w:hint="eastAsia"/>
          <w:lang w:val="en-CA" w:eastAsia="zh-CN"/>
        </w:rPr>
        <w:t>RAAN</w:t>
      </w:r>
      <w:r w:rsidRPr="00435A0B">
        <w:rPr>
          <w:rFonts w:hint="eastAsia"/>
          <w:lang w:val="en-CA" w:eastAsia="zh-CN"/>
        </w:rPr>
        <w:t>（附录</w:t>
      </w:r>
      <w:r w:rsidRPr="00435A0B">
        <w:rPr>
          <w:rFonts w:hint="eastAsia"/>
          <w:lang w:val="en-CA" w:eastAsia="zh-CN"/>
        </w:rPr>
        <w:t>4</w:t>
      </w:r>
      <w:r w:rsidRPr="00435A0B">
        <w:rPr>
          <w:rFonts w:hint="eastAsia"/>
          <w:lang w:val="en-CA" w:eastAsia="zh-CN"/>
        </w:rPr>
        <w:t>数据项</w:t>
      </w:r>
      <w:r w:rsidRPr="003A6633">
        <w:rPr>
          <w:lang w:val="en-CA" w:eastAsia="zh-CN"/>
        </w:rPr>
        <w:t>A.4.b.</w:t>
      </w:r>
      <w:r w:rsidRPr="00435A0B">
        <w:rPr>
          <w:lang w:val="en-CA" w:eastAsia="zh-CN"/>
        </w:rPr>
        <w:t>4 g</w:t>
      </w:r>
      <w:r w:rsidRPr="00435A0B">
        <w:rPr>
          <w:rFonts w:hint="eastAsia"/>
          <w:lang w:val="en-CA" w:eastAsia="zh-CN"/>
        </w:rPr>
        <w:t>）、升交点经度（附录</w:t>
      </w:r>
      <w:r w:rsidRPr="00D72B90">
        <w:rPr>
          <w:rFonts w:hint="eastAsia"/>
          <w:b/>
          <w:bCs/>
          <w:lang w:val="en-CA" w:eastAsia="zh-CN"/>
        </w:rPr>
        <w:t>4</w:t>
      </w:r>
      <w:r w:rsidRPr="00435A0B">
        <w:rPr>
          <w:lang w:val="en-CA" w:eastAsia="zh-CN"/>
        </w:rPr>
        <w:t>数据项</w:t>
      </w:r>
      <w:r w:rsidR="00C437A1" w:rsidRPr="0012392D">
        <w:rPr>
          <w:lang w:eastAsia="zh-CN"/>
        </w:rPr>
        <w:t>A.4.b.6.g</w:t>
      </w:r>
      <w:r w:rsidRPr="00435A0B">
        <w:rPr>
          <w:rFonts w:hint="eastAsia"/>
          <w:lang w:val="en-CA" w:eastAsia="zh-CN"/>
        </w:rPr>
        <w:t>）、和与剩余轨道平面或每个平面空间电台数量减少（附录</w:t>
      </w:r>
      <w:r w:rsidRPr="00D72B90">
        <w:rPr>
          <w:rFonts w:hint="eastAsia"/>
          <w:b/>
          <w:bCs/>
          <w:lang w:val="en-CA" w:eastAsia="zh-CN"/>
        </w:rPr>
        <w:t>4</w:t>
      </w:r>
      <w:r w:rsidRPr="00435A0B">
        <w:rPr>
          <w:rFonts w:hint="eastAsia"/>
          <w:lang w:val="en-CA" w:eastAsia="zh-CN"/>
        </w:rPr>
        <w:t>数据项</w:t>
      </w:r>
      <w:r w:rsidRPr="003A6633">
        <w:rPr>
          <w:lang w:val="en-CA" w:eastAsia="zh-CN"/>
        </w:rPr>
        <w:t>A.4.b.4.b</w:t>
      </w:r>
      <w:r w:rsidRPr="00435A0B">
        <w:rPr>
          <w:rFonts w:hint="eastAsia"/>
          <w:lang w:val="en-CA" w:eastAsia="zh-CN"/>
        </w:rPr>
        <w:t>）相关的历元日期和时间（附录</w:t>
      </w:r>
      <w:r w:rsidRPr="00D72B90">
        <w:rPr>
          <w:rFonts w:hint="eastAsia"/>
          <w:b/>
          <w:bCs/>
          <w:lang w:val="en-CA" w:eastAsia="zh-CN"/>
        </w:rPr>
        <w:t>4</w:t>
      </w:r>
      <w:r w:rsidRPr="00435A0B">
        <w:rPr>
          <w:rFonts w:hint="eastAsia"/>
          <w:lang w:val="en-CA" w:eastAsia="zh-CN"/>
        </w:rPr>
        <w:t>数据项</w:t>
      </w:r>
      <w:r w:rsidR="00C437A1" w:rsidRPr="0012392D">
        <w:rPr>
          <w:lang w:eastAsia="zh-CN"/>
        </w:rPr>
        <w:t>A.4.b.6.h</w:t>
      </w:r>
      <w:r w:rsidRPr="00435A0B">
        <w:rPr>
          <w:rFonts w:hint="eastAsia"/>
          <w:lang w:val="en-CA" w:eastAsia="zh-CN"/>
        </w:rPr>
        <w:t>和</w:t>
      </w:r>
      <w:r w:rsidR="00C437A1" w:rsidRPr="0012392D">
        <w:rPr>
          <w:lang w:eastAsia="zh-CN"/>
        </w:rPr>
        <w:t>A.4.b.6.i</w:t>
      </w:r>
      <w:r w:rsidRPr="00435A0B">
        <w:rPr>
          <w:rFonts w:hint="eastAsia"/>
          <w:lang w:val="en-CA" w:eastAsia="zh-CN"/>
        </w:rPr>
        <w:t>）和平面内空间电台的初始相的修改；和</w:t>
      </w:r>
    </w:p>
    <w:p w14:paraId="6F96346C" w14:textId="0937040A" w:rsidR="007F3509" w:rsidRPr="003A6633" w:rsidRDefault="007F3509" w:rsidP="007F3509">
      <w:pPr>
        <w:tabs>
          <w:tab w:val="clear" w:pos="1134"/>
          <w:tab w:val="clear" w:pos="2268"/>
          <w:tab w:val="left" w:pos="1820"/>
          <w:tab w:val="left" w:pos="2608"/>
          <w:tab w:val="left" w:pos="3345"/>
        </w:tabs>
        <w:spacing w:before="80"/>
        <w:ind w:left="1806" w:hanging="672"/>
        <w:rPr>
          <w:i/>
          <w:iCs/>
          <w:lang w:val="en-CA" w:eastAsia="zh-CN"/>
        </w:rPr>
      </w:pPr>
      <w:r w:rsidRPr="00435A0B">
        <w:rPr>
          <w:rFonts w:hint="eastAsia"/>
          <w:lang w:val="en-CA" w:eastAsia="zh-CN"/>
        </w:rPr>
        <w:t>iii)</w:t>
      </w:r>
      <w:r w:rsidRPr="00435A0B">
        <w:rPr>
          <w:rFonts w:hint="eastAsia"/>
          <w:lang w:val="en-CA" w:eastAsia="zh-CN"/>
        </w:rPr>
        <w:tab/>
      </w:r>
      <w:r w:rsidRPr="00435A0B">
        <w:rPr>
          <w:lang w:val="en-CA" w:eastAsia="zh-CN"/>
        </w:rPr>
        <w:t>如果通知主管部门</w:t>
      </w:r>
      <w:r w:rsidRPr="00435A0B">
        <w:rPr>
          <w:rFonts w:hint="eastAsia"/>
          <w:spacing w:val="-2"/>
          <w:szCs w:val="24"/>
          <w:lang w:val="en-US" w:eastAsia="zh-CN"/>
        </w:rPr>
        <w:t>提交一份承诺，说明经修改后的特性相比</w:t>
      </w:r>
      <w:r w:rsidRPr="00435A0B">
        <w:rPr>
          <w:rFonts w:hint="eastAsia"/>
          <w:lang w:eastAsia="zh-CN"/>
        </w:rPr>
        <w:t>《国际频率信息通报》</w:t>
      </w:r>
      <w:r w:rsidRPr="00435A0B">
        <w:rPr>
          <w:szCs w:val="24"/>
          <w:lang w:val="en-US" w:eastAsia="zh-CN"/>
        </w:rPr>
        <w:t>I-S</w:t>
      </w:r>
      <w:r w:rsidRPr="00435A0B">
        <w:rPr>
          <w:rFonts w:hint="eastAsia"/>
          <w:szCs w:val="24"/>
          <w:lang w:val="en-US" w:eastAsia="zh-CN"/>
        </w:rPr>
        <w:t>部分</w:t>
      </w:r>
      <w:r w:rsidRPr="00435A0B">
        <w:rPr>
          <w:rFonts w:hint="eastAsia"/>
          <w:spacing w:val="-2"/>
          <w:szCs w:val="24"/>
          <w:lang w:val="en-US" w:eastAsia="zh-CN"/>
        </w:rPr>
        <w:t>公</w:t>
      </w:r>
      <w:r w:rsidRPr="00435A0B">
        <w:rPr>
          <w:spacing w:val="-2"/>
          <w:szCs w:val="24"/>
          <w:lang w:val="en-US" w:eastAsia="zh-CN"/>
        </w:rPr>
        <w:t>布的</w:t>
      </w:r>
      <w:r w:rsidRPr="00435A0B">
        <w:rPr>
          <w:rFonts w:hint="eastAsia"/>
          <w:szCs w:val="24"/>
          <w:lang w:val="en-US" w:eastAsia="zh-CN"/>
        </w:rPr>
        <w:t>频率指配最新通知资料中的</w:t>
      </w:r>
      <w:r w:rsidRPr="00435A0B">
        <w:rPr>
          <w:szCs w:val="24"/>
          <w:lang w:val="en-US" w:eastAsia="zh-CN"/>
        </w:rPr>
        <w:t>特性，</w:t>
      </w:r>
      <w:r w:rsidRPr="00435A0B">
        <w:rPr>
          <w:rFonts w:hint="eastAsia"/>
          <w:spacing w:val="-2"/>
          <w:szCs w:val="24"/>
          <w:lang w:val="en-US" w:eastAsia="zh-CN"/>
        </w:rPr>
        <w:t>不会造成更多干扰或需要更多的保护（见附录</w:t>
      </w:r>
      <w:r w:rsidRPr="00D72B90">
        <w:rPr>
          <w:rFonts w:hint="eastAsia"/>
          <w:b/>
          <w:bCs/>
          <w:spacing w:val="-2"/>
          <w:szCs w:val="24"/>
          <w:lang w:val="en-US" w:eastAsia="zh-CN"/>
        </w:rPr>
        <w:t>4</w:t>
      </w:r>
      <w:r w:rsidRPr="00435A0B">
        <w:rPr>
          <w:rFonts w:hint="eastAsia"/>
          <w:spacing w:val="-2"/>
          <w:szCs w:val="24"/>
          <w:lang w:val="en-US" w:eastAsia="zh-CN"/>
        </w:rPr>
        <w:t>数据项</w:t>
      </w:r>
      <w:r w:rsidR="009E52B1" w:rsidRPr="009E52B1">
        <w:rPr>
          <w:spacing w:val="-2"/>
          <w:szCs w:val="24"/>
          <w:lang w:eastAsia="zh-CN"/>
        </w:rPr>
        <w:t>ADD [</w:t>
      </w:r>
      <w:proofErr w:type="gramStart"/>
      <w:r w:rsidRPr="00435A0B">
        <w:rPr>
          <w:rFonts w:hint="eastAsia"/>
          <w:spacing w:val="-2"/>
          <w:szCs w:val="24"/>
          <w:lang w:val="en-US" w:eastAsia="zh-CN"/>
        </w:rPr>
        <w:t>A.20</w:t>
      </w:r>
      <w:r w:rsidR="009E52B1" w:rsidRPr="009E52B1">
        <w:rPr>
          <w:spacing w:val="-2"/>
          <w:szCs w:val="24"/>
          <w:lang w:eastAsia="zh-CN"/>
        </w:rPr>
        <w:t>]</w:t>
      </w:r>
      <w:r w:rsidRPr="00435A0B">
        <w:rPr>
          <w:rFonts w:hint="eastAsia"/>
          <w:spacing w:val="-2"/>
          <w:szCs w:val="24"/>
          <w:lang w:val="en-US" w:eastAsia="zh-CN"/>
        </w:rPr>
        <w:t>；</w:t>
      </w:r>
      <w:proofErr w:type="gramEnd"/>
    </w:p>
    <w:p w14:paraId="3B620B88" w14:textId="48261DB4" w:rsidR="009E52B1" w:rsidRPr="00E564E1" w:rsidRDefault="003C5331" w:rsidP="009E52B1">
      <w:pPr>
        <w:rPr>
          <w:rFonts w:eastAsia="STKaiti"/>
          <w:i/>
          <w:lang w:eastAsia="zh-CN"/>
        </w:rPr>
      </w:pPr>
      <w:r w:rsidRPr="00E564E1">
        <w:rPr>
          <w:rFonts w:eastAsia="STKaiti"/>
          <w:lang w:eastAsia="zh-CN"/>
        </w:rPr>
        <w:t>编者注：</w:t>
      </w:r>
      <w:r w:rsidRPr="00E564E1">
        <w:rPr>
          <w:rFonts w:eastAsia="STKaiti"/>
          <w:lang w:eastAsia="zh-CN"/>
        </w:rPr>
        <w:t>ADD [</w:t>
      </w:r>
      <w:proofErr w:type="gramStart"/>
      <w:r w:rsidRPr="00E564E1">
        <w:rPr>
          <w:rFonts w:eastAsia="STKaiti"/>
          <w:lang w:eastAsia="zh-CN"/>
        </w:rPr>
        <w:t>A.20]</w:t>
      </w:r>
      <w:r w:rsidRPr="00E564E1">
        <w:rPr>
          <w:rFonts w:eastAsia="STKaiti"/>
          <w:lang w:eastAsia="zh-CN"/>
        </w:rPr>
        <w:t>涉及需在附录</w:t>
      </w:r>
      <w:proofErr w:type="gramEnd"/>
      <w:r w:rsidRPr="00E564E1">
        <w:rPr>
          <w:rFonts w:eastAsia="STKaiti"/>
          <w:lang w:eastAsia="zh-CN"/>
        </w:rPr>
        <w:t>4</w:t>
      </w:r>
      <w:r w:rsidRPr="00E564E1">
        <w:rPr>
          <w:rFonts w:eastAsia="STKaiti"/>
          <w:lang w:eastAsia="zh-CN"/>
        </w:rPr>
        <w:t>中增加的合规项目。</w:t>
      </w:r>
    </w:p>
    <w:p w14:paraId="706616F5" w14:textId="77777777" w:rsidR="007F3509" w:rsidRPr="003A6633" w:rsidRDefault="007F3509" w:rsidP="007F3509">
      <w:pPr>
        <w:rPr>
          <w:lang w:val="en-CA" w:eastAsia="zh-CN"/>
        </w:rPr>
      </w:pPr>
      <w:r w:rsidRPr="00435A0B">
        <w:rPr>
          <w:i/>
          <w:iCs/>
          <w:lang w:val="en-CA" w:eastAsia="zh-CN"/>
        </w:rPr>
        <w:t>c)</w:t>
      </w:r>
      <w:r w:rsidRPr="00435A0B">
        <w:rPr>
          <w:lang w:val="en-CA" w:eastAsia="zh-CN"/>
        </w:rPr>
        <w:tab/>
      </w:r>
      <w:r>
        <w:rPr>
          <w:rFonts w:hint="eastAsia"/>
          <w:lang w:val="en-CA" w:eastAsia="zh-CN"/>
        </w:rPr>
        <w:t>就</w:t>
      </w:r>
      <w:r w:rsidRPr="00435A0B">
        <w:rPr>
          <w:lang w:val="en-CA" w:eastAsia="zh-CN"/>
        </w:rPr>
        <w:t>第</w:t>
      </w:r>
      <w:r w:rsidRPr="00435A0B">
        <w:rPr>
          <w:rFonts w:hint="cs"/>
          <w:b/>
          <w:bCs/>
          <w:lang w:val="en-CA" w:eastAsia="zh-CN"/>
        </w:rPr>
        <w:t>1</w:t>
      </w:r>
      <w:r w:rsidRPr="00435A0B">
        <w:rPr>
          <w:b/>
          <w:bCs/>
          <w:lang w:val="en-CA" w:eastAsia="zh-CN"/>
        </w:rPr>
        <w:t>1.43B</w:t>
      </w:r>
      <w:r w:rsidRPr="00435A0B">
        <w:rPr>
          <w:lang w:val="en-CA" w:eastAsia="zh-CN"/>
        </w:rPr>
        <w:t>款</w:t>
      </w:r>
      <w:r>
        <w:rPr>
          <w:rFonts w:hint="eastAsia"/>
          <w:lang w:val="en-CA" w:eastAsia="zh-CN"/>
        </w:rPr>
        <w:t>而言</w:t>
      </w:r>
      <w:r w:rsidRPr="00435A0B">
        <w:rPr>
          <w:rFonts w:hint="eastAsia"/>
          <w:lang w:val="en-CA" w:eastAsia="zh-CN"/>
        </w:rPr>
        <w:t>，</w:t>
      </w:r>
      <w:r w:rsidRPr="00435A0B">
        <w:rPr>
          <w:lang w:val="en-CA" w:eastAsia="zh-CN"/>
        </w:rPr>
        <w:t>无线电通信局不得将这些修改作为频率指配新通知进行处理</w:t>
      </w:r>
      <w:r w:rsidRPr="00435A0B">
        <w:rPr>
          <w:rFonts w:hint="eastAsia"/>
          <w:lang w:val="en-CA" w:eastAsia="zh-CN"/>
        </w:rPr>
        <w:t>，</w:t>
      </w:r>
      <w:r w:rsidRPr="00435A0B">
        <w:rPr>
          <w:lang w:val="en-CA" w:eastAsia="zh-CN"/>
        </w:rPr>
        <w:t>并须在登记总表中保留频率指配记录的原始日期</w:t>
      </w:r>
      <w:r w:rsidRPr="00435A0B">
        <w:rPr>
          <w:rFonts w:hint="eastAsia"/>
          <w:lang w:val="en-CA" w:eastAsia="zh-CN"/>
        </w:rPr>
        <w:t>；</w:t>
      </w:r>
    </w:p>
    <w:p w14:paraId="178B9B6F" w14:textId="77777777" w:rsidR="007F3509" w:rsidRPr="00435A0B" w:rsidRDefault="007F3509" w:rsidP="007F3509">
      <w:pPr>
        <w:rPr>
          <w:lang w:val="en-CA" w:eastAsia="zh-CN"/>
        </w:rPr>
      </w:pPr>
      <w:r w:rsidRPr="00435A0B">
        <w:rPr>
          <w:rFonts w:eastAsia="MS Mincho"/>
          <w:i/>
          <w:iCs/>
          <w:lang w:eastAsia="zh-CN"/>
        </w:rPr>
        <w:t>d</w:t>
      </w:r>
      <w:r w:rsidRPr="003A6633">
        <w:rPr>
          <w:rFonts w:eastAsia="MS Mincho"/>
          <w:i/>
          <w:iCs/>
          <w:lang w:eastAsia="zh-CN"/>
        </w:rPr>
        <w:t>)</w:t>
      </w:r>
      <w:r w:rsidRPr="003A6633">
        <w:rPr>
          <w:rFonts w:eastAsia="MS Mincho"/>
          <w:lang w:eastAsia="zh-CN"/>
        </w:rPr>
        <w:tab/>
      </w:r>
      <w:r w:rsidRPr="00435A0B">
        <w:rPr>
          <w:lang w:val="en-CA" w:eastAsia="zh-CN"/>
        </w:rPr>
        <w:t>无线电通信局须确保</w:t>
      </w:r>
      <w:r w:rsidRPr="00435A0B">
        <w:rPr>
          <w:rFonts w:hint="eastAsia"/>
          <w:lang w:val="en-CA" w:eastAsia="zh-CN"/>
        </w:rPr>
        <w:t>，</w:t>
      </w:r>
      <w:r w:rsidRPr="00435A0B">
        <w:rPr>
          <w:lang w:val="en-CA" w:eastAsia="zh-CN"/>
        </w:rPr>
        <w:t>在本决议里程碑程序结束前</w:t>
      </w:r>
      <w:r w:rsidRPr="00435A0B">
        <w:rPr>
          <w:rFonts w:hint="eastAsia"/>
          <w:lang w:val="en-CA" w:eastAsia="zh-CN"/>
        </w:rPr>
        <w:t>，</w:t>
      </w:r>
      <w:r w:rsidRPr="00435A0B">
        <w:rPr>
          <w:lang w:val="en-CA" w:eastAsia="zh-CN"/>
        </w:rPr>
        <w:t>保留有关声明频率指配应</w:t>
      </w:r>
      <w:r>
        <w:rPr>
          <w:rFonts w:hint="eastAsia"/>
          <w:lang w:val="en-CA" w:eastAsia="zh-CN"/>
        </w:rPr>
        <w:t>适用本</w:t>
      </w:r>
      <w:r>
        <w:rPr>
          <w:lang w:val="en-CA" w:eastAsia="zh-CN"/>
        </w:rPr>
        <w:t>决议</w:t>
      </w:r>
      <w:r w:rsidRPr="005D4888">
        <w:rPr>
          <w:rFonts w:ascii="STKaiti" w:eastAsia="STKaiti" w:hAnsi="STKaiti"/>
          <w:lang w:val="en-CA" w:eastAsia="zh-CN"/>
        </w:rPr>
        <w:t>做出决议</w:t>
      </w:r>
      <w:r w:rsidRPr="00435A0B">
        <w:rPr>
          <w:rFonts w:hint="eastAsia"/>
          <w:lang w:val="en-CA" w:eastAsia="zh-CN"/>
        </w:rPr>
        <w:t>6</w:t>
      </w:r>
      <w:r w:rsidRPr="00435A0B">
        <w:rPr>
          <w:rFonts w:hint="eastAsia"/>
          <w:lang w:val="en-CA" w:eastAsia="zh-CN"/>
        </w:rPr>
        <w:t>或</w:t>
      </w:r>
      <w:r w:rsidRPr="00435A0B">
        <w:rPr>
          <w:rFonts w:hint="eastAsia"/>
          <w:lang w:val="en-CA" w:eastAsia="zh-CN"/>
        </w:rPr>
        <w:t>7</w:t>
      </w:r>
      <w:r w:rsidRPr="00435A0B">
        <w:rPr>
          <w:rFonts w:hint="eastAsia"/>
          <w:lang w:val="en-CA" w:eastAsia="zh-CN"/>
        </w:rPr>
        <w:t>的备注；</w:t>
      </w:r>
    </w:p>
    <w:p w14:paraId="61D6B07D" w14:textId="77777777" w:rsidR="007F3509" w:rsidRPr="003A6633" w:rsidRDefault="007F3509" w:rsidP="007F3509">
      <w:pPr>
        <w:rPr>
          <w:szCs w:val="24"/>
          <w:lang w:eastAsia="zh-CN"/>
        </w:rPr>
      </w:pPr>
      <w:r w:rsidRPr="003A6633">
        <w:rPr>
          <w:i/>
          <w:iCs/>
          <w:lang w:val="en-CA" w:eastAsia="zh-CN"/>
        </w:rPr>
        <w:t>e)</w:t>
      </w:r>
      <w:r w:rsidRPr="003A6633">
        <w:rPr>
          <w:lang w:val="en-CA" w:eastAsia="zh-CN"/>
        </w:rPr>
        <w:tab/>
      </w:r>
      <w:r w:rsidRPr="00435A0B">
        <w:rPr>
          <w:rFonts w:cs="SimSun"/>
          <w:szCs w:val="24"/>
          <w:rtl/>
          <w:lang w:val="en-CA" w:eastAsia="ar-SA"/>
        </w:rPr>
        <w:t>无线电通信局须在</w:t>
      </w:r>
      <w:r w:rsidRPr="00435A0B">
        <w:rPr>
          <w:rFonts w:hint="eastAsia"/>
          <w:lang w:eastAsia="zh-CN"/>
        </w:rPr>
        <w:t>《国际频率信息通报》中公布提交的信息及其审查结果；</w:t>
      </w:r>
    </w:p>
    <w:p w14:paraId="40BFD832" w14:textId="717C3497" w:rsidR="007F3509" w:rsidRPr="00435A0B" w:rsidRDefault="007F3509" w:rsidP="007F3509">
      <w:pPr>
        <w:rPr>
          <w:szCs w:val="24"/>
          <w:lang w:eastAsia="zh-CN"/>
        </w:rPr>
      </w:pPr>
      <w:r w:rsidRPr="003A6633">
        <w:rPr>
          <w:szCs w:val="24"/>
          <w:lang w:eastAsia="zh-CN"/>
        </w:rPr>
        <w:t>1</w:t>
      </w:r>
      <w:r w:rsidR="009E52B1">
        <w:rPr>
          <w:szCs w:val="24"/>
          <w:lang w:eastAsia="zh-CN"/>
        </w:rPr>
        <w:t>2</w:t>
      </w:r>
      <w:r w:rsidRPr="003A6633">
        <w:rPr>
          <w:szCs w:val="24"/>
          <w:lang w:eastAsia="zh-CN"/>
        </w:rPr>
        <w:tab/>
      </w:r>
      <w:r w:rsidR="0017298A" w:rsidRPr="00435A0B">
        <w:rPr>
          <w:rFonts w:hint="eastAsia"/>
          <w:szCs w:val="24"/>
          <w:lang w:val="en-US" w:eastAsia="zh-CN"/>
        </w:rPr>
        <w:t>如通知主</w:t>
      </w:r>
      <w:r w:rsidR="0017298A" w:rsidRPr="00435A0B">
        <w:rPr>
          <w:szCs w:val="24"/>
          <w:lang w:val="en-US" w:eastAsia="zh-CN"/>
        </w:rPr>
        <w:t>管部门</w:t>
      </w:r>
      <w:r w:rsidR="0017298A" w:rsidRPr="00435A0B">
        <w:rPr>
          <w:rFonts w:hint="eastAsia"/>
          <w:szCs w:val="24"/>
          <w:lang w:val="en-US" w:eastAsia="zh-CN"/>
        </w:rPr>
        <w:t>未</w:t>
      </w:r>
      <w:r w:rsidR="0017298A">
        <w:rPr>
          <w:rFonts w:hint="eastAsia"/>
          <w:szCs w:val="24"/>
          <w:lang w:val="en-US" w:eastAsia="zh-CN"/>
        </w:rPr>
        <w:t>酌情</w:t>
      </w:r>
      <w:r w:rsidR="0017298A" w:rsidRPr="00435A0B">
        <w:rPr>
          <w:rFonts w:hint="eastAsia"/>
          <w:szCs w:val="24"/>
          <w:lang w:val="en-US" w:eastAsia="zh-CN"/>
        </w:rPr>
        <w:t>按照</w:t>
      </w:r>
      <w:r w:rsidR="0017298A" w:rsidRPr="00435A0B">
        <w:rPr>
          <w:rFonts w:ascii="STKaiti" w:eastAsia="STKaiti" w:hAnsi="STKaiti" w:hint="eastAsia"/>
          <w:iCs/>
          <w:szCs w:val="24"/>
          <w:lang w:val="en-US" w:eastAsia="zh-CN"/>
        </w:rPr>
        <w:t>做出决议</w:t>
      </w:r>
      <w:r w:rsidR="0017298A" w:rsidRPr="00435A0B">
        <w:rPr>
          <w:szCs w:val="24"/>
          <w:lang w:val="en-US" w:eastAsia="zh-CN"/>
        </w:rPr>
        <w:t>2</w:t>
      </w:r>
      <w:r w:rsidR="0017298A" w:rsidRPr="00435A0B">
        <w:rPr>
          <w:rFonts w:hint="eastAsia"/>
          <w:szCs w:val="24"/>
          <w:lang w:val="en-US" w:eastAsia="zh-CN"/>
        </w:rPr>
        <w:t>或</w:t>
      </w:r>
      <w:r w:rsidR="0017298A" w:rsidRPr="00435A0B">
        <w:rPr>
          <w:rFonts w:ascii="STKaiti" w:eastAsia="STKaiti" w:hAnsi="STKaiti" w:hint="eastAsia"/>
          <w:iCs/>
          <w:szCs w:val="24"/>
          <w:lang w:val="en-US" w:eastAsia="zh-CN"/>
        </w:rPr>
        <w:t>做出决议</w:t>
      </w:r>
      <w:r w:rsidR="0017298A" w:rsidRPr="00435A0B">
        <w:rPr>
          <w:szCs w:val="24"/>
          <w:lang w:val="en-US" w:eastAsia="zh-CN"/>
        </w:rPr>
        <w:t>3</w:t>
      </w:r>
      <w:r w:rsidR="0017298A" w:rsidRPr="00435A0B">
        <w:rPr>
          <w:rFonts w:hint="eastAsia"/>
          <w:szCs w:val="24"/>
          <w:lang w:val="en-US" w:eastAsia="zh-CN"/>
        </w:rPr>
        <w:t>、</w:t>
      </w:r>
      <w:r w:rsidR="0017298A" w:rsidRPr="00435A0B">
        <w:rPr>
          <w:rFonts w:ascii="STKaiti" w:eastAsia="STKaiti" w:hAnsi="STKaiti"/>
          <w:iCs/>
          <w:szCs w:val="24"/>
          <w:lang w:val="en-US" w:eastAsia="zh-CN"/>
        </w:rPr>
        <w:t>做出决议</w:t>
      </w:r>
      <w:r w:rsidR="0017298A" w:rsidRPr="00435A0B">
        <w:rPr>
          <w:rFonts w:asciiTheme="majorBidi" w:eastAsia="STKaiti" w:hAnsiTheme="majorBidi" w:cstheme="majorBidi"/>
          <w:iCs/>
          <w:szCs w:val="24"/>
          <w:lang w:val="en-US" w:eastAsia="zh-CN"/>
        </w:rPr>
        <w:t>6</w:t>
      </w:r>
      <w:proofErr w:type="gramStart"/>
      <w:r w:rsidR="0017298A" w:rsidRPr="00435A0B">
        <w:rPr>
          <w:rFonts w:asciiTheme="majorBidi" w:eastAsia="STKaiti" w:hAnsiTheme="majorBidi" w:cstheme="majorBidi"/>
          <w:i/>
          <w:szCs w:val="24"/>
          <w:lang w:val="en-US" w:eastAsia="zh-CN"/>
        </w:rPr>
        <w:t>a)</w:t>
      </w:r>
      <w:r w:rsidR="0017298A" w:rsidRPr="00435A0B">
        <w:rPr>
          <w:rFonts w:asciiTheme="majorBidi" w:eastAsia="STKaiti" w:hAnsiTheme="majorBidi" w:cstheme="majorBidi"/>
          <w:iCs/>
          <w:szCs w:val="24"/>
          <w:lang w:val="en-US" w:eastAsia="zh-CN"/>
        </w:rPr>
        <w:t>、</w:t>
      </w:r>
      <w:proofErr w:type="gramEnd"/>
      <w:r w:rsidR="0017298A" w:rsidRPr="00435A0B">
        <w:rPr>
          <w:rFonts w:asciiTheme="majorBidi" w:eastAsia="STKaiti" w:hAnsiTheme="majorBidi" w:cstheme="majorBidi"/>
          <w:iCs/>
          <w:szCs w:val="24"/>
          <w:lang w:val="en-US" w:eastAsia="zh-CN"/>
        </w:rPr>
        <w:t>6</w:t>
      </w:r>
      <w:r w:rsidR="0017298A" w:rsidRPr="00435A0B">
        <w:rPr>
          <w:rFonts w:asciiTheme="majorBidi" w:eastAsia="STKaiti" w:hAnsiTheme="majorBidi" w:cstheme="majorBidi"/>
          <w:i/>
          <w:szCs w:val="24"/>
          <w:lang w:val="en-US" w:eastAsia="zh-CN"/>
        </w:rPr>
        <w:t>b)</w:t>
      </w:r>
      <w:r w:rsidR="0017298A" w:rsidRPr="00435A0B">
        <w:rPr>
          <w:rFonts w:asciiTheme="majorBidi" w:hAnsiTheme="majorBidi" w:cstheme="majorBidi"/>
          <w:szCs w:val="24"/>
          <w:lang w:val="en-US" w:eastAsia="zh-CN"/>
        </w:rPr>
        <w:t>或</w:t>
      </w:r>
      <w:r w:rsidR="0017298A" w:rsidRPr="00435A0B">
        <w:rPr>
          <w:rFonts w:asciiTheme="majorBidi" w:eastAsia="STKaiti" w:hAnsiTheme="majorBidi" w:cstheme="majorBidi"/>
          <w:iCs/>
          <w:szCs w:val="24"/>
          <w:lang w:val="en-US" w:eastAsia="zh-CN"/>
        </w:rPr>
        <w:t>6</w:t>
      </w:r>
      <w:r w:rsidR="0017298A" w:rsidRPr="00435A0B">
        <w:rPr>
          <w:rFonts w:asciiTheme="majorBidi" w:eastAsia="STKaiti" w:hAnsiTheme="majorBidi" w:cstheme="majorBidi"/>
          <w:i/>
          <w:szCs w:val="24"/>
          <w:lang w:val="en-US" w:eastAsia="zh-CN"/>
        </w:rPr>
        <w:t>c)</w:t>
      </w:r>
      <w:r w:rsidR="0017298A">
        <w:rPr>
          <w:rFonts w:asciiTheme="majorBidi" w:eastAsia="STKaiti" w:hAnsiTheme="majorBidi" w:cstheme="majorBidi" w:hint="eastAsia"/>
          <w:i/>
          <w:szCs w:val="24"/>
          <w:lang w:val="en-US" w:eastAsia="zh-CN"/>
        </w:rPr>
        <w:t>、</w:t>
      </w:r>
      <w:r w:rsidR="0017298A" w:rsidRPr="00435A0B">
        <w:rPr>
          <w:rFonts w:ascii="STKaiti" w:eastAsia="STKaiti" w:hAnsi="STKaiti" w:hint="eastAsia"/>
          <w:iCs/>
          <w:szCs w:val="24"/>
          <w:lang w:val="en-US" w:eastAsia="zh-CN"/>
        </w:rPr>
        <w:t>做出决议</w:t>
      </w:r>
      <w:r w:rsidR="0017298A" w:rsidRPr="003A6633">
        <w:rPr>
          <w:rFonts w:asciiTheme="majorBidi" w:eastAsia="STKaiti" w:hAnsiTheme="majorBidi" w:cstheme="majorBidi"/>
          <w:iCs/>
          <w:szCs w:val="24"/>
          <w:lang w:val="en-US" w:eastAsia="zh-CN"/>
        </w:rPr>
        <w:t>7</w:t>
      </w:r>
      <w:r w:rsidR="0017298A" w:rsidRPr="003A6633">
        <w:rPr>
          <w:rFonts w:asciiTheme="majorBidi" w:eastAsia="STKaiti" w:hAnsiTheme="majorBidi" w:cstheme="majorBidi"/>
          <w:i/>
          <w:szCs w:val="24"/>
          <w:lang w:val="en-US" w:eastAsia="zh-CN"/>
        </w:rPr>
        <w:t>a)</w:t>
      </w:r>
      <w:r w:rsidR="0017298A" w:rsidRPr="00435A0B">
        <w:rPr>
          <w:rFonts w:asciiTheme="majorBidi" w:eastAsia="STKaiti" w:hAnsiTheme="majorBidi" w:cstheme="majorBidi"/>
          <w:iCs/>
          <w:szCs w:val="24"/>
          <w:lang w:val="en-US" w:eastAsia="zh-CN"/>
        </w:rPr>
        <w:t>、</w:t>
      </w:r>
      <w:r w:rsidR="0017298A" w:rsidRPr="003A6633">
        <w:rPr>
          <w:rFonts w:asciiTheme="majorBidi" w:eastAsia="STKaiti" w:hAnsiTheme="majorBidi" w:cstheme="majorBidi"/>
          <w:iCs/>
          <w:szCs w:val="24"/>
          <w:lang w:val="en-US" w:eastAsia="zh-CN"/>
        </w:rPr>
        <w:t>7</w:t>
      </w:r>
      <w:r w:rsidR="0017298A" w:rsidRPr="003A6633">
        <w:rPr>
          <w:rFonts w:asciiTheme="majorBidi" w:eastAsia="STKaiti" w:hAnsiTheme="majorBidi" w:cstheme="majorBidi"/>
          <w:i/>
          <w:szCs w:val="24"/>
          <w:lang w:val="en-US" w:eastAsia="zh-CN"/>
        </w:rPr>
        <w:t>b)</w:t>
      </w:r>
      <w:r w:rsidR="0017298A" w:rsidRPr="00435A0B">
        <w:rPr>
          <w:rFonts w:asciiTheme="majorBidi" w:eastAsia="STKaiti" w:hAnsiTheme="majorBidi" w:cstheme="majorBidi"/>
          <w:iCs/>
          <w:szCs w:val="24"/>
          <w:lang w:val="en-US" w:eastAsia="zh-CN"/>
        </w:rPr>
        <w:t>或</w:t>
      </w:r>
      <w:r w:rsidR="0017298A" w:rsidRPr="003A6633">
        <w:rPr>
          <w:rFonts w:asciiTheme="majorBidi" w:eastAsia="STKaiti" w:hAnsiTheme="majorBidi" w:cstheme="majorBidi"/>
          <w:iCs/>
          <w:szCs w:val="24"/>
          <w:lang w:val="en-US" w:eastAsia="zh-CN"/>
        </w:rPr>
        <w:t xml:space="preserve"> 7</w:t>
      </w:r>
      <w:r w:rsidR="0017298A" w:rsidRPr="003A6633">
        <w:rPr>
          <w:rFonts w:asciiTheme="majorBidi" w:eastAsia="STKaiti" w:hAnsiTheme="majorBidi" w:cstheme="majorBidi"/>
          <w:i/>
          <w:szCs w:val="24"/>
          <w:lang w:val="en-US" w:eastAsia="zh-CN"/>
        </w:rPr>
        <w:t>c)</w:t>
      </w:r>
      <w:r w:rsidR="0017298A">
        <w:rPr>
          <w:rFonts w:asciiTheme="majorBidi" w:eastAsia="STKaiti" w:hAnsiTheme="majorBidi" w:cstheme="majorBidi" w:hint="eastAsia"/>
          <w:i/>
          <w:szCs w:val="24"/>
          <w:lang w:val="en-US" w:eastAsia="zh-CN"/>
        </w:rPr>
        <w:t>、</w:t>
      </w:r>
      <w:r w:rsidR="0017298A" w:rsidRPr="00B34035">
        <w:rPr>
          <w:rFonts w:ascii="STKaiti" w:eastAsia="STKaiti" w:hAnsi="STKaiti" w:hint="eastAsia"/>
          <w:iCs/>
          <w:szCs w:val="24"/>
          <w:lang w:val="en-US" w:eastAsia="zh-CN"/>
        </w:rPr>
        <w:t xml:space="preserve"> </w:t>
      </w:r>
      <w:r w:rsidR="0017298A" w:rsidRPr="00435A0B">
        <w:rPr>
          <w:rFonts w:ascii="STKaiti" w:eastAsia="STKaiti" w:hAnsi="STKaiti" w:hint="eastAsia"/>
          <w:iCs/>
          <w:szCs w:val="24"/>
          <w:lang w:val="en-US" w:eastAsia="zh-CN"/>
        </w:rPr>
        <w:t>做出决议</w:t>
      </w:r>
      <w:r w:rsidR="0017298A">
        <w:rPr>
          <w:rFonts w:asciiTheme="majorBidi" w:eastAsia="STKaiti" w:hAnsiTheme="majorBidi" w:cstheme="majorBidi" w:hint="eastAsia"/>
          <w:iCs/>
          <w:szCs w:val="24"/>
          <w:lang w:val="en-US" w:eastAsia="zh-CN"/>
        </w:rPr>
        <w:t>9</w:t>
      </w:r>
      <w:r w:rsidR="0017298A" w:rsidRPr="00435A0B">
        <w:rPr>
          <w:rFonts w:ascii="STKaiti" w:eastAsia="STKaiti" w:hAnsi="STKaiti" w:hint="eastAsia"/>
          <w:iCs/>
          <w:szCs w:val="24"/>
          <w:lang w:val="en-US" w:eastAsia="zh-CN"/>
        </w:rPr>
        <w:t>或做出决议</w:t>
      </w:r>
      <w:r w:rsidR="0017298A">
        <w:rPr>
          <w:rFonts w:ascii="STKaiti" w:eastAsia="STKaiti" w:hAnsi="STKaiti" w:hint="eastAsia"/>
          <w:iCs/>
          <w:szCs w:val="24"/>
          <w:lang w:val="en-US" w:eastAsia="zh-CN"/>
        </w:rPr>
        <w:t>1</w:t>
      </w:r>
      <w:r w:rsidR="0017298A" w:rsidRPr="003A6633">
        <w:rPr>
          <w:rFonts w:asciiTheme="majorBidi" w:eastAsia="STKaiti" w:hAnsiTheme="majorBidi" w:cstheme="majorBidi"/>
          <w:iCs/>
          <w:szCs w:val="24"/>
          <w:lang w:val="en-US" w:eastAsia="zh-CN"/>
        </w:rPr>
        <w:t>7</w:t>
      </w:r>
      <w:r w:rsidR="0017298A" w:rsidRPr="00435A0B">
        <w:rPr>
          <w:rFonts w:hint="eastAsia"/>
          <w:szCs w:val="24"/>
          <w:lang w:val="en-US" w:eastAsia="zh-CN"/>
        </w:rPr>
        <w:t>的要求向无线电通信局提交资料，则无线电通信</w:t>
      </w:r>
      <w:r w:rsidR="0017298A" w:rsidRPr="00435A0B">
        <w:rPr>
          <w:szCs w:val="24"/>
          <w:lang w:val="en-US" w:eastAsia="zh-CN"/>
        </w:rPr>
        <w:t>局</w:t>
      </w:r>
      <w:r w:rsidR="0017298A" w:rsidRPr="00435A0B">
        <w:rPr>
          <w:rFonts w:hint="eastAsia"/>
          <w:szCs w:val="24"/>
          <w:lang w:val="en-US" w:eastAsia="zh-CN"/>
        </w:rPr>
        <w:t>须立即向通知主</w:t>
      </w:r>
      <w:r w:rsidR="0017298A" w:rsidRPr="00435A0B">
        <w:rPr>
          <w:szCs w:val="24"/>
          <w:lang w:val="en-US" w:eastAsia="zh-CN"/>
        </w:rPr>
        <w:t>管部门</w:t>
      </w:r>
      <w:r w:rsidR="0017298A" w:rsidRPr="00435A0B">
        <w:rPr>
          <w:rFonts w:hint="eastAsia"/>
          <w:szCs w:val="24"/>
          <w:lang w:val="en-US" w:eastAsia="zh-CN"/>
        </w:rPr>
        <w:t>发出一份</w:t>
      </w:r>
      <w:r w:rsidR="0017298A" w:rsidRPr="00435A0B">
        <w:rPr>
          <w:szCs w:val="24"/>
          <w:lang w:val="en-US" w:eastAsia="zh-CN"/>
        </w:rPr>
        <w:t>提醒函</w:t>
      </w:r>
      <w:r w:rsidR="0017298A" w:rsidRPr="00435A0B">
        <w:rPr>
          <w:rFonts w:hint="eastAsia"/>
          <w:szCs w:val="24"/>
          <w:lang w:val="en-US" w:eastAsia="zh-CN"/>
        </w:rPr>
        <w:t>，要求主</w:t>
      </w:r>
      <w:r w:rsidR="0017298A" w:rsidRPr="00435A0B">
        <w:rPr>
          <w:szCs w:val="24"/>
          <w:lang w:val="en-US" w:eastAsia="zh-CN"/>
        </w:rPr>
        <w:t>管部门</w:t>
      </w:r>
      <w:r w:rsidR="0017298A" w:rsidRPr="00435A0B">
        <w:rPr>
          <w:rFonts w:hint="eastAsia"/>
          <w:szCs w:val="24"/>
          <w:lang w:val="en-US" w:eastAsia="zh-CN"/>
        </w:rPr>
        <w:t>自无线电</w:t>
      </w:r>
      <w:r w:rsidR="0017298A" w:rsidRPr="00435A0B">
        <w:rPr>
          <w:szCs w:val="24"/>
          <w:lang w:val="en-US" w:eastAsia="zh-CN"/>
        </w:rPr>
        <w:t>通信局</w:t>
      </w:r>
      <w:r w:rsidR="0017298A" w:rsidRPr="00435A0B">
        <w:rPr>
          <w:rFonts w:hint="eastAsia"/>
          <w:szCs w:val="24"/>
          <w:lang w:val="en-US" w:eastAsia="zh-CN"/>
        </w:rPr>
        <w:t>提醒</w:t>
      </w:r>
      <w:r w:rsidR="0017298A" w:rsidRPr="00435A0B">
        <w:rPr>
          <w:szCs w:val="24"/>
          <w:lang w:val="en-US" w:eastAsia="zh-CN"/>
        </w:rPr>
        <w:t>函</w:t>
      </w:r>
      <w:r w:rsidR="0017298A" w:rsidRPr="00435A0B">
        <w:rPr>
          <w:rFonts w:hint="eastAsia"/>
          <w:szCs w:val="24"/>
          <w:lang w:val="en-US" w:eastAsia="zh-CN"/>
        </w:rPr>
        <w:t>发</w:t>
      </w:r>
      <w:r w:rsidR="0017298A" w:rsidRPr="00435A0B">
        <w:rPr>
          <w:szCs w:val="24"/>
          <w:lang w:val="en-US" w:eastAsia="zh-CN"/>
        </w:rPr>
        <w:t>出</w:t>
      </w:r>
      <w:r w:rsidR="0017298A" w:rsidRPr="00435A0B">
        <w:rPr>
          <w:rFonts w:hint="eastAsia"/>
          <w:szCs w:val="24"/>
          <w:lang w:val="en-US" w:eastAsia="zh-CN"/>
        </w:rPr>
        <w:t>之日起三十（</w:t>
      </w:r>
      <w:r w:rsidR="0017298A" w:rsidRPr="00435A0B">
        <w:rPr>
          <w:rFonts w:hint="eastAsia"/>
          <w:szCs w:val="24"/>
          <w:lang w:val="en-US" w:eastAsia="zh-CN"/>
        </w:rPr>
        <w:t>30</w:t>
      </w:r>
      <w:r w:rsidR="0017298A" w:rsidRPr="00435A0B">
        <w:rPr>
          <w:rFonts w:hint="eastAsia"/>
          <w:szCs w:val="24"/>
          <w:lang w:val="en-US" w:eastAsia="zh-CN"/>
        </w:rPr>
        <w:t>）天内提交所需资料；</w:t>
      </w:r>
    </w:p>
    <w:p w14:paraId="1AD5C85D" w14:textId="6F96FE72" w:rsidR="007F3509" w:rsidRPr="00435A0B" w:rsidRDefault="009E52B1" w:rsidP="007F3509">
      <w:pPr>
        <w:rPr>
          <w:lang w:eastAsia="zh-CN"/>
        </w:rPr>
      </w:pPr>
      <w:r>
        <w:rPr>
          <w:lang w:eastAsia="zh-CN"/>
        </w:rPr>
        <w:t>13</w:t>
      </w:r>
      <w:r w:rsidR="007F3509" w:rsidRPr="003A6633">
        <w:rPr>
          <w:lang w:eastAsia="zh-CN"/>
        </w:rPr>
        <w:tab/>
      </w:r>
      <w:r w:rsidR="007F3509" w:rsidRPr="00435A0B">
        <w:rPr>
          <w:rFonts w:hint="eastAsia"/>
          <w:lang w:eastAsia="zh-CN"/>
        </w:rPr>
        <w:t>如果通知主</w:t>
      </w:r>
      <w:r w:rsidR="007F3509" w:rsidRPr="00435A0B">
        <w:rPr>
          <w:lang w:eastAsia="zh-CN"/>
        </w:rPr>
        <w:t>管</w:t>
      </w:r>
      <w:r w:rsidR="007F3509" w:rsidRPr="00435A0B">
        <w:rPr>
          <w:rFonts w:hint="eastAsia"/>
          <w:lang w:eastAsia="zh-CN"/>
        </w:rPr>
        <w:t>部门在根据</w:t>
      </w:r>
      <w:r w:rsidR="007F3509" w:rsidRPr="00435A0B">
        <w:rPr>
          <w:rFonts w:ascii="STKaiti" w:eastAsia="STKaiti" w:hAnsi="STKaiti" w:hint="eastAsia"/>
          <w:iCs/>
          <w:lang w:eastAsia="zh-CN"/>
        </w:rPr>
        <w:t>做出决议</w:t>
      </w:r>
      <w:r w:rsidR="00CE03DC">
        <w:rPr>
          <w:rFonts w:hint="eastAsia"/>
          <w:lang w:eastAsia="zh-CN"/>
        </w:rPr>
        <w:t>12</w:t>
      </w:r>
      <w:r w:rsidR="007F3509" w:rsidRPr="00435A0B">
        <w:rPr>
          <w:rFonts w:hint="eastAsia"/>
          <w:lang w:eastAsia="zh-CN"/>
        </w:rPr>
        <w:t>发出的提醒函后未能提交</w:t>
      </w:r>
      <w:r w:rsidR="007F3509" w:rsidRPr="00435A0B">
        <w:rPr>
          <w:lang w:eastAsia="zh-CN"/>
        </w:rPr>
        <w:t>资料</w:t>
      </w:r>
      <w:r w:rsidR="007F3509" w:rsidRPr="00435A0B">
        <w:rPr>
          <w:rFonts w:hint="eastAsia"/>
          <w:lang w:eastAsia="zh-CN"/>
        </w:rPr>
        <w:t>，无线电</w:t>
      </w:r>
      <w:r w:rsidR="007F3509" w:rsidRPr="00435A0B">
        <w:rPr>
          <w:lang w:eastAsia="zh-CN"/>
        </w:rPr>
        <w:t>通信局</w:t>
      </w:r>
      <w:r w:rsidR="007F3509" w:rsidRPr="00435A0B">
        <w:rPr>
          <w:rFonts w:hint="eastAsia"/>
          <w:lang w:eastAsia="zh-CN"/>
        </w:rPr>
        <w:t>应向通知主</w:t>
      </w:r>
      <w:r w:rsidR="007F3509" w:rsidRPr="00435A0B">
        <w:rPr>
          <w:lang w:eastAsia="zh-CN"/>
        </w:rPr>
        <w:t>管</w:t>
      </w:r>
      <w:r w:rsidR="007F3509" w:rsidRPr="00435A0B">
        <w:rPr>
          <w:rFonts w:hint="eastAsia"/>
          <w:lang w:eastAsia="zh-CN"/>
        </w:rPr>
        <w:t>部门发出第二封</w:t>
      </w:r>
      <w:r w:rsidR="007F3509" w:rsidRPr="00435A0B">
        <w:rPr>
          <w:lang w:eastAsia="zh-CN"/>
        </w:rPr>
        <w:t>提醒函</w:t>
      </w:r>
      <w:r w:rsidR="007F3509" w:rsidRPr="00435A0B">
        <w:rPr>
          <w:rFonts w:hint="eastAsia"/>
          <w:lang w:eastAsia="zh-CN"/>
        </w:rPr>
        <w:t>，要求在第二封提醒</w:t>
      </w:r>
      <w:r w:rsidR="007F3509" w:rsidRPr="00435A0B">
        <w:rPr>
          <w:lang w:eastAsia="zh-CN"/>
        </w:rPr>
        <w:t>函</w:t>
      </w:r>
      <w:r w:rsidR="007F3509" w:rsidRPr="00435A0B">
        <w:rPr>
          <w:rFonts w:hint="eastAsia"/>
          <w:lang w:eastAsia="zh-CN"/>
        </w:rPr>
        <w:t>之日起十五（</w:t>
      </w:r>
      <w:r w:rsidR="007F3509" w:rsidRPr="00435A0B">
        <w:rPr>
          <w:rFonts w:hint="eastAsia"/>
          <w:lang w:eastAsia="zh-CN"/>
        </w:rPr>
        <w:t>15</w:t>
      </w:r>
      <w:r w:rsidR="007F3509" w:rsidRPr="00435A0B">
        <w:rPr>
          <w:rFonts w:hint="eastAsia"/>
          <w:lang w:eastAsia="zh-CN"/>
        </w:rPr>
        <w:t>）天内提交所需资料；</w:t>
      </w:r>
    </w:p>
    <w:p w14:paraId="1674553B" w14:textId="0FBD3B07" w:rsidR="007F3509" w:rsidRPr="003A6633" w:rsidRDefault="009E52B1" w:rsidP="007F3509">
      <w:pPr>
        <w:spacing w:beforeLines="50"/>
        <w:rPr>
          <w:szCs w:val="24"/>
          <w:lang w:eastAsia="zh-CN"/>
        </w:rPr>
      </w:pPr>
      <w:r>
        <w:rPr>
          <w:szCs w:val="24"/>
          <w:lang w:eastAsia="zh-CN"/>
        </w:rPr>
        <w:t>14</w:t>
      </w:r>
      <w:r w:rsidR="007F3509" w:rsidRPr="003A6633">
        <w:rPr>
          <w:szCs w:val="24"/>
          <w:lang w:eastAsia="zh-CN"/>
        </w:rPr>
        <w:tab/>
      </w:r>
      <w:r w:rsidR="007F3509" w:rsidRPr="00435A0B">
        <w:rPr>
          <w:rFonts w:hint="eastAsia"/>
          <w:szCs w:val="24"/>
          <w:lang w:val="en-US" w:eastAsia="zh-CN"/>
        </w:rPr>
        <w:t>如果通知主管部门未能依据</w:t>
      </w:r>
      <w:r w:rsidR="007F3509" w:rsidRPr="00435A0B">
        <w:rPr>
          <w:rFonts w:ascii="STKaiti" w:eastAsia="STKaiti" w:hAnsi="STKaiti" w:hint="eastAsia"/>
          <w:iCs/>
          <w:szCs w:val="24"/>
          <w:lang w:val="en-US" w:eastAsia="zh-CN"/>
        </w:rPr>
        <w:t>做出决议</w:t>
      </w:r>
      <w:r w:rsidR="007F3509" w:rsidRPr="003A6633">
        <w:rPr>
          <w:i/>
          <w:szCs w:val="24"/>
          <w:lang w:eastAsia="zh-CN"/>
        </w:rPr>
        <w:t> </w:t>
      </w:r>
      <w:r w:rsidR="00CE03DC">
        <w:rPr>
          <w:rFonts w:hint="eastAsia"/>
          <w:szCs w:val="24"/>
          <w:lang w:eastAsia="zh-CN"/>
        </w:rPr>
        <w:t>12</w:t>
      </w:r>
      <w:r w:rsidR="007F3509" w:rsidRPr="00435A0B">
        <w:rPr>
          <w:rFonts w:hint="eastAsia"/>
          <w:szCs w:val="24"/>
          <w:lang w:eastAsia="zh-CN"/>
        </w:rPr>
        <w:t>和</w:t>
      </w:r>
      <w:r w:rsidR="00CE03DC">
        <w:rPr>
          <w:rFonts w:hint="eastAsia"/>
          <w:szCs w:val="24"/>
          <w:lang w:eastAsia="zh-CN"/>
        </w:rPr>
        <w:t>13</w:t>
      </w:r>
      <w:r w:rsidR="007F3509" w:rsidRPr="00435A0B">
        <w:rPr>
          <w:rFonts w:hint="eastAsia"/>
          <w:szCs w:val="24"/>
          <w:lang w:val="en-US" w:eastAsia="zh-CN"/>
        </w:rPr>
        <w:t>提交资料，无线电通信局须以第</w:t>
      </w:r>
      <w:r w:rsidR="007F3509" w:rsidRPr="00435A0B">
        <w:rPr>
          <w:b/>
          <w:szCs w:val="24"/>
          <w:lang w:val="en-US" w:eastAsia="zh-CN"/>
        </w:rPr>
        <w:t>13.6</w:t>
      </w:r>
      <w:r w:rsidR="007F3509" w:rsidRPr="00435A0B">
        <w:rPr>
          <w:rFonts w:hint="eastAsia"/>
          <w:szCs w:val="24"/>
          <w:lang w:val="en-US" w:eastAsia="zh-CN"/>
        </w:rPr>
        <w:t>款中无回复方式处理案例，并</w:t>
      </w:r>
      <w:r w:rsidR="007F3509" w:rsidRPr="00435A0B">
        <w:rPr>
          <w:rFonts w:hint="eastAsia"/>
          <w:lang w:eastAsia="zh-CN"/>
        </w:rPr>
        <w:t>在审查时继续考虑该条目直至无线电规则委员会做出注销有关条目或通过</w:t>
      </w:r>
      <w:r w:rsidR="007F3509" w:rsidRPr="00435A0B">
        <w:rPr>
          <w:rFonts w:hint="eastAsia"/>
          <w:color w:val="000000"/>
          <w:szCs w:val="24"/>
          <w:lang w:val="en-US" w:eastAsia="zh-CN"/>
        </w:rPr>
        <w:t>删除依据</w:t>
      </w:r>
      <w:r w:rsidR="007F3509" w:rsidRPr="00435A0B">
        <w:rPr>
          <w:rFonts w:ascii="STKaiti" w:eastAsia="STKaiti" w:hAnsi="STKaiti"/>
          <w:iCs/>
          <w:szCs w:val="24"/>
          <w:lang w:val="en-US" w:eastAsia="zh-CN"/>
        </w:rPr>
        <w:t>做出决议</w:t>
      </w:r>
      <w:r w:rsidR="007F3509" w:rsidRPr="00435A0B">
        <w:rPr>
          <w:color w:val="000000"/>
          <w:szCs w:val="24"/>
          <w:lang w:val="en-US" w:eastAsia="zh-CN"/>
        </w:rPr>
        <w:t>6</w:t>
      </w:r>
      <w:r w:rsidR="007F3509" w:rsidRPr="00435A0B">
        <w:rPr>
          <w:rFonts w:hint="eastAsia"/>
          <w:color w:val="000000"/>
          <w:szCs w:val="24"/>
          <w:lang w:val="en-US" w:eastAsia="zh-CN"/>
        </w:rPr>
        <w:t>或</w:t>
      </w:r>
      <w:r w:rsidR="007F3509" w:rsidRPr="00435A0B">
        <w:rPr>
          <w:color w:val="000000"/>
          <w:szCs w:val="24"/>
          <w:lang w:val="en-US" w:eastAsia="zh-CN"/>
        </w:rPr>
        <w:t>7</w:t>
      </w:r>
      <w:r w:rsidR="007F3509" w:rsidRPr="00435A0B">
        <w:rPr>
          <w:rFonts w:hint="eastAsia"/>
          <w:color w:val="000000"/>
          <w:szCs w:val="24"/>
          <w:lang w:val="en-US" w:eastAsia="zh-CN"/>
        </w:rPr>
        <w:t>提交的最后一份完整部署信息中未列出的所有卫星的通知轨道参数对</w:t>
      </w:r>
      <w:r w:rsidR="007F3509" w:rsidRPr="00435A0B">
        <w:rPr>
          <w:rFonts w:hint="eastAsia"/>
          <w:lang w:eastAsia="zh-CN"/>
        </w:rPr>
        <w:t>有关条目进行修改的决定为止；</w:t>
      </w:r>
    </w:p>
    <w:p w14:paraId="5E522DBB" w14:textId="0DB97FB2" w:rsidR="00532092" w:rsidRPr="0012392D" w:rsidRDefault="00532092" w:rsidP="00532092">
      <w:pPr>
        <w:rPr>
          <w:lang w:eastAsia="zh-CN"/>
        </w:rPr>
      </w:pPr>
      <w:r w:rsidRPr="0012392D">
        <w:rPr>
          <w:lang w:eastAsia="zh-CN"/>
        </w:rPr>
        <w:t>15</w:t>
      </w:r>
      <w:r w:rsidRPr="0012392D">
        <w:rPr>
          <w:lang w:eastAsia="zh-CN"/>
        </w:rPr>
        <w:tab/>
      </w:r>
      <w:r w:rsidR="003C5331" w:rsidRPr="003C5331">
        <w:rPr>
          <w:rFonts w:hint="eastAsia"/>
          <w:lang w:eastAsia="zh-CN"/>
        </w:rPr>
        <w:t>同一航天器不得</w:t>
      </w:r>
      <w:r w:rsidR="009D7310" w:rsidRPr="003C5331">
        <w:rPr>
          <w:rFonts w:hint="eastAsia"/>
          <w:lang w:eastAsia="zh-CN"/>
        </w:rPr>
        <w:t>用于</w:t>
      </w:r>
      <w:r w:rsidR="003C5331" w:rsidRPr="003C5331">
        <w:rPr>
          <w:rFonts w:hint="eastAsia"/>
          <w:lang w:eastAsia="zh-CN"/>
        </w:rPr>
        <w:t>按照</w:t>
      </w:r>
      <w:r w:rsidR="003C5331" w:rsidRPr="00CE03DC">
        <w:rPr>
          <w:rFonts w:ascii="STKaiti" w:eastAsia="STKaiti" w:hAnsi="STKaiti" w:hint="eastAsia"/>
          <w:lang w:eastAsia="zh-CN"/>
        </w:rPr>
        <w:t>做出决议</w:t>
      </w:r>
      <w:r w:rsidR="003C5331" w:rsidRPr="003C5331">
        <w:rPr>
          <w:rFonts w:hint="eastAsia"/>
          <w:lang w:eastAsia="zh-CN"/>
        </w:rPr>
        <w:t>6</w:t>
      </w:r>
      <w:r w:rsidR="003C5331" w:rsidRPr="003C5331">
        <w:rPr>
          <w:rFonts w:hint="eastAsia"/>
          <w:lang w:eastAsia="zh-CN"/>
        </w:rPr>
        <w:t>和</w:t>
      </w:r>
      <w:r w:rsidR="003C5331" w:rsidRPr="003C5331">
        <w:rPr>
          <w:rFonts w:hint="eastAsia"/>
          <w:lang w:eastAsia="zh-CN"/>
        </w:rPr>
        <w:t>7</w:t>
      </w:r>
      <w:r w:rsidR="003C5331">
        <w:rPr>
          <w:rFonts w:hint="eastAsia"/>
          <w:lang w:eastAsia="zh-CN"/>
        </w:rPr>
        <w:t>向</w:t>
      </w:r>
      <w:r w:rsidR="003C5331" w:rsidRPr="003C5331">
        <w:rPr>
          <w:rFonts w:hint="eastAsia"/>
          <w:lang w:eastAsia="zh-CN"/>
        </w:rPr>
        <w:t>另一个非</w:t>
      </w:r>
      <w:r w:rsidR="003C5331" w:rsidRPr="003C5331">
        <w:rPr>
          <w:lang w:eastAsia="zh-CN"/>
        </w:rPr>
        <w:t>GSO</w:t>
      </w:r>
      <w:r w:rsidR="003C5331" w:rsidRPr="003C5331">
        <w:rPr>
          <w:rFonts w:hint="eastAsia"/>
          <w:lang w:eastAsia="zh-CN"/>
        </w:rPr>
        <w:t>卫星系统的重叠频率</w:t>
      </w:r>
      <w:r w:rsidR="003C5331">
        <w:rPr>
          <w:rFonts w:hint="eastAsia"/>
          <w:lang w:eastAsia="zh-CN"/>
        </w:rPr>
        <w:t>指</w:t>
      </w:r>
      <w:r w:rsidR="003C5331" w:rsidRPr="003C5331">
        <w:rPr>
          <w:rFonts w:hint="eastAsia"/>
          <w:lang w:eastAsia="zh-CN"/>
        </w:rPr>
        <w:t>配提供部署信息</w:t>
      </w:r>
      <w:r w:rsidR="006816E8">
        <w:rPr>
          <w:rFonts w:hint="eastAsia"/>
          <w:lang w:eastAsia="zh-CN"/>
        </w:rPr>
        <w:t>，</w:t>
      </w:r>
      <w:r w:rsidR="003C5331" w:rsidRPr="003C5331">
        <w:rPr>
          <w:rFonts w:hint="eastAsia"/>
          <w:lang w:eastAsia="zh-CN"/>
        </w:rPr>
        <w:t>除非根据第</w:t>
      </w:r>
      <w:r w:rsidR="006816E8" w:rsidRPr="0012392D">
        <w:rPr>
          <w:b/>
          <w:lang w:eastAsia="zh-CN"/>
        </w:rPr>
        <w:t>11.49</w:t>
      </w:r>
      <w:r w:rsidR="006816E8">
        <w:rPr>
          <w:rFonts w:hint="eastAsia"/>
          <w:lang w:eastAsia="zh-CN"/>
        </w:rPr>
        <w:t>款</w:t>
      </w:r>
      <w:r w:rsidR="003C5331" w:rsidRPr="003C5331">
        <w:rPr>
          <w:rFonts w:hint="eastAsia"/>
          <w:lang w:eastAsia="zh-CN"/>
        </w:rPr>
        <w:t>暂停</w:t>
      </w:r>
      <w:r w:rsidR="006816E8">
        <w:rPr>
          <w:rFonts w:hint="eastAsia"/>
          <w:lang w:eastAsia="zh-CN"/>
        </w:rPr>
        <w:t>使用</w:t>
      </w:r>
      <w:r w:rsidR="009D7310">
        <w:rPr>
          <w:rFonts w:hint="eastAsia"/>
          <w:lang w:eastAsia="zh-CN"/>
        </w:rPr>
        <w:t>原</w:t>
      </w:r>
      <w:r w:rsidR="006816E8" w:rsidRPr="003C5331">
        <w:rPr>
          <w:rFonts w:hint="eastAsia"/>
          <w:lang w:eastAsia="zh-CN"/>
        </w:rPr>
        <w:t>定</w:t>
      </w:r>
      <w:r w:rsidR="006816E8">
        <w:rPr>
          <w:rFonts w:hint="eastAsia"/>
          <w:lang w:eastAsia="zh-CN"/>
        </w:rPr>
        <w:t>用于</w:t>
      </w:r>
      <w:r w:rsidR="003C5331" w:rsidRPr="003C5331">
        <w:rPr>
          <w:rFonts w:hint="eastAsia"/>
          <w:lang w:eastAsia="zh-CN"/>
        </w:rPr>
        <w:t>前卫星系统的航天器的重叠频率</w:t>
      </w:r>
      <w:r w:rsidR="006816E8">
        <w:rPr>
          <w:rFonts w:hint="eastAsia"/>
          <w:lang w:eastAsia="zh-CN"/>
        </w:rPr>
        <w:t>指</w:t>
      </w:r>
      <w:r w:rsidR="003C5331" w:rsidRPr="003C5331">
        <w:rPr>
          <w:rFonts w:hint="eastAsia"/>
          <w:lang w:eastAsia="zh-CN"/>
        </w:rPr>
        <w:t>配；</w:t>
      </w:r>
    </w:p>
    <w:p w14:paraId="1AD72936" w14:textId="46825FD1" w:rsidR="007F3509" w:rsidRPr="003A6633" w:rsidRDefault="007F3509" w:rsidP="007F3509">
      <w:pPr>
        <w:rPr>
          <w:lang w:eastAsia="zh-CN"/>
        </w:rPr>
      </w:pPr>
      <w:r w:rsidRPr="003A6633">
        <w:rPr>
          <w:lang w:eastAsia="zh-CN"/>
        </w:rPr>
        <w:t>1</w:t>
      </w:r>
      <w:r w:rsidR="00532092">
        <w:rPr>
          <w:lang w:eastAsia="zh-CN"/>
        </w:rPr>
        <w:t>6</w:t>
      </w:r>
      <w:r w:rsidRPr="003A6633">
        <w:rPr>
          <w:lang w:eastAsia="zh-CN"/>
        </w:rPr>
        <w:tab/>
      </w:r>
      <w:r w:rsidRPr="00435A0B">
        <w:rPr>
          <w:rFonts w:hint="eastAsia"/>
          <w:szCs w:val="24"/>
          <w:lang w:eastAsia="zh-CN"/>
        </w:rPr>
        <w:t>在本决议</w:t>
      </w:r>
      <w:r w:rsidRPr="00435A0B">
        <w:rPr>
          <w:rFonts w:ascii="STKaiti" w:eastAsia="STKaiti" w:hAnsi="STKaiti" w:hint="eastAsia"/>
          <w:iCs/>
          <w:szCs w:val="24"/>
          <w:lang w:val="en-US" w:eastAsia="zh-CN"/>
        </w:rPr>
        <w:t>做出决议</w:t>
      </w:r>
      <w:r w:rsidRPr="003A6633">
        <w:rPr>
          <w:szCs w:val="24"/>
          <w:lang w:eastAsia="zh-CN"/>
        </w:rPr>
        <w:t>6</w:t>
      </w:r>
      <w:proofErr w:type="gramStart"/>
      <w:r w:rsidRPr="003A6633">
        <w:rPr>
          <w:i/>
          <w:szCs w:val="24"/>
          <w:lang w:eastAsia="zh-CN"/>
        </w:rPr>
        <w:t>a)</w:t>
      </w:r>
      <w:r w:rsidRPr="00435A0B">
        <w:rPr>
          <w:szCs w:val="24"/>
          <w:lang w:eastAsia="zh-CN"/>
        </w:rPr>
        <w:t>、</w:t>
      </w:r>
      <w:proofErr w:type="gramEnd"/>
      <w:r w:rsidRPr="003A6633">
        <w:rPr>
          <w:szCs w:val="24"/>
          <w:lang w:eastAsia="zh-CN"/>
        </w:rPr>
        <w:t>6</w:t>
      </w:r>
      <w:r w:rsidRPr="003A6633">
        <w:rPr>
          <w:i/>
          <w:szCs w:val="24"/>
          <w:lang w:eastAsia="zh-CN"/>
        </w:rPr>
        <w:t>b)</w:t>
      </w:r>
      <w:r w:rsidRPr="00435A0B">
        <w:rPr>
          <w:rFonts w:hint="eastAsia"/>
          <w:szCs w:val="24"/>
          <w:lang w:eastAsia="zh-CN"/>
        </w:rPr>
        <w:t>、</w:t>
      </w:r>
      <w:r w:rsidRPr="003A6633">
        <w:rPr>
          <w:szCs w:val="24"/>
          <w:lang w:eastAsia="zh-CN"/>
        </w:rPr>
        <w:t>6</w:t>
      </w:r>
      <w:r w:rsidRPr="003A6633">
        <w:rPr>
          <w:i/>
          <w:szCs w:val="24"/>
          <w:lang w:eastAsia="zh-CN"/>
        </w:rPr>
        <w:t>c</w:t>
      </w:r>
      <w:r w:rsidRPr="00435A0B">
        <w:rPr>
          <w:i/>
          <w:szCs w:val="24"/>
          <w:lang w:eastAsia="zh-CN"/>
        </w:rPr>
        <w:t>)</w:t>
      </w:r>
      <w:r w:rsidRPr="00435A0B">
        <w:rPr>
          <w:rFonts w:hint="eastAsia"/>
          <w:szCs w:val="24"/>
          <w:lang w:val="en-US" w:eastAsia="zh-CN"/>
        </w:rPr>
        <w:t>或</w:t>
      </w:r>
      <w:r w:rsidRPr="00435A0B">
        <w:rPr>
          <w:rFonts w:ascii="STKaiti" w:eastAsia="STKaiti" w:hAnsi="STKaiti" w:hint="eastAsia"/>
          <w:iCs/>
          <w:szCs w:val="24"/>
          <w:lang w:val="en-US" w:eastAsia="zh-CN"/>
        </w:rPr>
        <w:t>做出决议</w:t>
      </w:r>
      <w:r w:rsidRPr="00435A0B">
        <w:rPr>
          <w:szCs w:val="24"/>
          <w:lang w:eastAsia="zh-CN"/>
        </w:rPr>
        <w:t>7</w:t>
      </w:r>
      <w:r w:rsidRPr="003A6633">
        <w:rPr>
          <w:i/>
          <w:szCs w:val="24"/>
          <w:lang w:eastAsia="zh-CN"/>
        </w:rPr>
        <w:t>a)</w:t>
      </w:r>
      <w:r w:rsidRPr="00435A0B">
        <w:rPr>
          <w:szCs w:val="24"/>
          <w:lang w:eastAsia="zh-CN"/>
        </w:rPr>
        <w:t>、</w:t>
      </w:r>
      <w:r w:rsidRPr="00435A0B">
        <w:rPr>
          <w:szCs w:val="24"/>
          <w:lang w:eastAsia="zh-CN"/>
        </w:rPr>
        <w:t>7</w:t>
      </w:r>
      <w:r w:rsidRPr="003A6633">
        <w:rPr>
          <w:i/>
          <w:szCs w:val="24"/>
          <w:lang w:eastAsia="zh-CN"/>
        </w:rPr>
        <w:t>b)</w:t>
      </w:r>
      <w:r w:rsidRPr="00435A0B">
        <w:rPr>
          <w:rFonts w:hint="eastAsia"/>
          <w:szCs w:val="24"/>
          <w:lang w:eastAsia="zh-CN"/>
        </w:rPr>
        <w:t>、</w:t>
      </w:r>
      <w:r w:rsidRPr="00435A0B">
        <w:rPr>
          <w:szCs w:val="24"/>
          <w:lang w:eastAsia="zh-CN"/>
        </w:rPr>
        <w:t>7</w:t>
      </w:r>
      <w:r w:rsidRPr="003A6633">
        <w:rPr>
          <w:i/>
          <w:szCs w:val="24"/>
          <w:lang w:eastAsia="zh-CN"/>
        </w:rPr>
        <w:t>c)</w:t>
      </w:r>
      <w:r w:rsidRPr="00435A0B">
        <w:rPr>
          <w:rFonts w:hint="eastAsia"/>
          <w:szCs w:val="24"/>
          <w:lang w:val="en-US" w:eastAsia="zh-CN"/>
        </w:rPr>
        <w:t>中规定的适用里程碑期限</w:t>
      </w:r>
      <w:r w:rsidRPr="00435A0B">
        <w:rPr>
          <w:rFonts w:hint="eastAsia"/>
          <w:szCs w:val="24"/>
          <w:lang w:eastAsia="zh-CN"/>
        </w:rPr>
        <w:t>结束之前任何时候依据第</w:t>
      </w:r>
      <w:r w:rsidRPr="00435A0B">
        <w:rPr>
          <w:b/>
          <w:szCs w:val="24"/>
          <w:lang w:eastAsia="zh-CN"/>
        </w:rPr>
        <w:t>11.49</w:t>
      </w:r>
      <w:r w:rsidRPr="00435A0B">
        <w:rPr>
          <w:rFonts w:hint="eastAsia"/>
          <w:szCs w:val="24"/>
          <w:lang w:eastAsia="zh-CN"/>
        </w:rPr>
        <w:t>款暂停使用的频率指配</w:t>
      </w:r>
      <w:r w:rsidRPr="00435A0B">
        <w:rPr>
          <w:rFonts w:hint="eastAsia"/>
          <w:szCs w:val="24"/>
          <w:lang w:val="en-US" w:eastAsia="zh-CN"/>
        </w:rPr>
        <w:t>，不得酌情更改或减少</w:t>
      </w:r>
      <w:r w:rsidRPr="00435A0B">
        <w:rPr>
          <w:rFonts w:ascii="STKaiti" w:eastAsia="STKaiti" w:hAnsi="STKaiti" w:hint="eastAsia"/>
          <w:iCs/>
          <w:szCs w:val="24"/>
          <w:lang w:val="en-US" w:eastAsia="zh-CN"/>
        </w:rPr>
        <w:t>做出决议</w:t>
      </w:r>
      <w:r w:rsidRPr="003A6633">
        <w:rPr>
          <w:szCs w:val="24"/>
          <w:lang w:eastAsia="zh-CN"/>
        </w:rPr>
        <w:t>6</w:t>
      </w:r>
      <w:r w:rsidRPr="003A6633">
        <w:rPr>
          <w:i/>
          <w:szCs w:val="24"/>
          <w:lang w:eastAsia="zh-CN"/>
        </w:rPr>
        <w:t>a)</w:t>
      </w:r>
      <w:r w:rsidRPr="00435A0B">
        <w:rPr>
          <w:szCs w:val="24"/>
          <w:lang w:eastAsia="zh-CN"/>
        </w:rPr>
        <w:t>、</w:t>
      </w:r>
      <w:r w:rsidRPr="003A6633">
        <w:rPr>
          <w:szCs w:val="24"/>
          <w:lang w:eastAsia="zh-CN"/>
        </w:rPr>
        <w:t>6</w:t>
      </w:r>
      <w:r w:rsidRPr="003A6633">
        <w:rPr>
          <w:i/>
          <w:szCs w:val="24"/>
          <w:lang w:eastAsia="zh-CN"/>
        </w:rPr>
        <w:t>b)</w:t>
      </w:r>
      <w:r w:rsidRPr="00435A0B">
        <w:rPr>
          <w:rFonts w:hint="eastAsia"/>
          <w:szCs w:val="24"/>
          <w:lang w:eastAsia="zh-CN"/>
        </w:rPr>
        <w:t>、</w:t>
      </w:r>
      <w:r w:rsidRPr="003A6633">
        <w:rPr>
          <w:szCs w:val="24"/>
          <w:lang w:eastAsia="zh-CN"/>
        </w:rPr>
        <w:t>6</w:t>
      </w:r>
      <w:r w:rsidRPr="003A6633">
        <w:rPr>
          <w:i/>
          <w:szCs w:val="24"/>
          <w:lang w:eastAsia="zh-CN"/>
        </w:rPr>
        <w:t>c</w:t>
      </w:r>
      <w:r w:rsidRPr="00435A0B">
        <w:rPr>
          <w:i/>
          <w:szCs w:val="24"/>
          <w:lang w:eastAsia="zh-CN"/>
        </w:rPr>
        <w:t>)</w:t>
      </w:r>
      <w:r w:rsidRPr="00435A0B">
        <w:rPr>
          <w:rFonts w:hint="eastAsia"/>
          <w:szCs w:val="24"/>
          <w:lang w:val="en-US" w:eastAsia="zh-CN"/>
        </w:rPr>
        <w:t>或</w:t>
      </w:r>
      <w:r w:rsidRPr="00435A0B">
        <w:rPr>
          <w:rFonts w:ascii="STKaiti" w:eastAsia="STKaiti" w:hAnsi="STKaiti" w:hint="eastAsia"/>
          <w:iCs/>
          <w:szCs w:val="24"/>
          <w:lang w:val="en-US" w:eastAsia="zh-CN"/>
        </w:rPr>
        <w:t>做出决议</w:t>
      </w:r>
      <w:r w:rsidRPr="00435A0B">
        <w:rPr>
          <w:szCs w:val="24"/>
          <w:lang w:eastAsia="zh-CN"/>
        </w:rPr>
        <w:t>7</w:t>
      </w:r>
      <w:r w:rsidRPr="003A6633">
        <w:rPr>
          <w:i/>
          <w:szCs w:val="24"/>
          <w:lang w:eastAsia="zh-CN"/>
        </w:rPr>
        <w:t>a)</w:t>
      </w:r>
      <w:r w:rsidRPr="00435A0B">
        <w:rPr>
          <w:szCs w:val="24"/>
          <w:lang w:eastAsia="zh-CN"/>
        </w:rPr>
        <w:t>、</w:t>
      </w:r>
      <w:r w:rsidRPr="00435A0B">
        <w:rPr>
          <w:szCs w:val="24"/>
          <w:lang w:eastAsia="zh-CN"/>
        </w:rPr>
        <w:t>7</w:t>
      </w:r>
      <w:r w:rsidRPr="003A6633">
        <w:rPr>
          <w:i/>
          <w:szCs w:val="24"/>
          <w:lang w:eastAsia="zh-CN"/>
        </w:rPr>
        <w:t>b)</w:t>
      </w:r>
      <w:r w:rsidRPr="00435A0B">
        <w:rPr>
          <w:rFonts w:hint="eastAsia"/>
          <w:szCs w:val="24"/>
          <w:lang w:eastAsia="zh-CN"/>
        </w:rPr>
        <w:t>、</w:t>
      </w:r>
      <w:r w:rsidRPr="00435A0B">
        <w:rPr>
          <w:szCs w:val="24"/>
          <w:lang w:eastAsia="zh-CN"/>
        </w:rPr>
        <w:t>7</w:t>
      </w:r>
      <w:r w:rsidRPr="003A6633">
        <w:rPr>
          <w:i/>
          <w:szCs w:val="24"/>
          <w:lang w:eastAsia="zh-CN"/>
        </w:rPr>
        <w:t>c)</w:t>
      </w:r>
      <w:r w:rsidRPr="00435A0B">
        <w:rPr>
          <w:rFonts w:hint="eastAsia"/>
          <w:szCs w:val="24"/>
          <w:lang w:val="en-US" w:eastAsia="zh-CN"/>
        </w:rPr>
        <w:t>中产生的任何剩余里程碑有关的要求。</w:t>
      </w:r>
    </w:p>
    <w:p w14:paraId="672445BA" w14:textId="2064877D" w:rsidR="00532092" w:rsidRDefault="007F3509" w:rsidP="007F3509">
      <w:pPr>
        <w:spacing w:beforeLines="50"/>
        <w:rPr>
          <w:szCs w:val="24"/>
          <w:lang w:eastAsia="zh-CN"/>
        </w:rPr>
      </w:pPr>
      <w:r w:rsidRPr="003A6633">
        <w:rPr>
          <w:szCs w:val="24"/>
          <w:lang w:eastAsia="zh-CN"/>
        </w:rPr>
        <w:t>17</w:t>
      </w:r>
      <w:r w:rsidRPr="003A6633">
        <w:rPr>
          <w:szCs w:val="24"/>
          <w:lang w:eastAsia="zh-CN"/>
        </w:rPr>
        <w:tab/>
      </w:r>
      <w:r w:rsidR="006816E8" w:rsidRPr="006816E8">
        <w:rPr>
          <w:rFonts w:hint="eastAsia"/>
          <w:szCs w:val="24"/>
          <w:lang w:eastAsia="zh-CN"/>
        </w:rPr>
        <w:t>通知主管部门须</w:t>
      </w:r>
      <w:r w:rsidR="00D743B0">
        <w:rPr>
          <w:rFonts w:hint="eastAsia"/>
          <w:szCs w:val="24"/>
          <w:lang w:eastAsia="zh-CN"/>
        </w:rPr>
        <w:t>在情况发生的</w:t>
      </w:r>
      <w:r w:rsidR="00D743B0">
        <w:rPr>
          <w:rFonts w:hint="eastAsia"/>
          <w:szCs w:val="24"/>
          <w:lang w:eastAsia="zh-CN"/>
        </w:rPr>
        <w:t>90</w:t>
      </w:r>
      <w:r w:rsidR="00D743B0">
        <w:rPr>
          <w:rFonts w:hint="eastAsia"/>
          <w:szCs w:val="24"/>
          <w:lang w:eastAsia="zh-CN"/>
        </w:rPr>
        <w:t>天内，</w:t>
      </w:r>
      <w:r w:rsidR="00D743B0" w:rsidRPr="006816E8">
        <w:rPr>
          <w:rFonts w:hint="eastAsia"/>
          <w:szCs w:val="24"/>
          <w:lang w:eastAsia="zh-CN"/>
        </w:rPr>
        <w:t>通知</w:t>
      </w:r>
      <w:r w:rsidR="00D743B0">
        <w:rPr>
          <w:rFonts w:hint="eastAsia"/>
          <w:szCs w:val="24"/>
          <w:lang w:eastAsia="zh-CN"/>
        </w:rPr>
        <w:t>无线电通信局</w:t>
      </w:r>
      <w:r w:rsidR="00D743B0" w:rsidRPr="00D743B0">
        <w:rPr>
          <w:rFonts w:hint="eastAsia"/>
          <w:szCs w:val="24"/>
          <w:lang w:eastAsia="zh-CN"/>
        </w:rPr>
        <w:t>非</w:t>
      </w:r>
      <w:r w:rsidR="00D743B0">
        <w:rPr>
          <w:rFonts w:hint="eastAsia"/>
          <w:szCs w:val="24"/>
          <w:lang w:eastAsia="zh-CN"/>
        </w:rPr>
        <w:t>GSO</w:t>
      </w:r>
      <w:r w:rsidR="00D743B0" w:rsidRPr="00D743B0">
        <w:rPr>
          <w:rFonts w:hint="eastAsia"/>
          <w:szCs w:val="24"/>
          <w:lang w:eastAsia="zh-CN"/>
        </w:rPr>
        <w:t>系统卫星总数</w:t>
      </w:r>
      <w:r w:rsidR="00D743B0">
        <w:rPr>
          <w:rFonts w:hint="eastAsia"/>
          <w:szCs w:val="24"/>
          <w:lang w:eastAsia="zh-CN"/>
        </w:rPr>
        <w:t>降至登记总表</w:t>
      </w:r>
      <w:r w:rsidR="00DC5BD0">
        <w:rPr>
          <w:rFonts w:hint="eastAsia"/>
          <w:szCs w:val="24"/>
          <w:lang w:eastAsia="zh-CN"/>
        </w:rPr>
        <w:t>在实施第三个里程碑之后</w:t>
      </w:r>
      <w:r w:rsidR="00D743B0">
        <w:rPr>
          <w:rFonts w:hint="eastAsia"/>
          <w:szCs w:val="24"/>
          <w:lang w:eastAsia="zh-CN"/>
        </w:rPr>
        <w:t>所录卫星总数的</w:t>
      </w:r>
      <w:r w:rsidR="00D743B0" w:rsidRPr="00D743B0">
        <w:rPr>
          <w:rFonts w:hint="eastAsia"/>
          <w:szCs w:val="24"/>
          <w:lang w:eastAsia="zh-CN"/>
        </w:rPr>
        <w:t>90%</w:t>
      </w:r>
      <w:r w:rsidR="00441414" w:rsidRPr="00441414">
        <w:rPr>
          <w:rFonts w:hint="eastAsia"/>
          <w:szCs w:val="24"/>
          <w:lang w:eastAsia="zh-CN"/>
        </w:rPr>
        <w:t>（四舍五入至较低整数）</w:t>
      </w:r>
      <w:r w:rsidR="00D743B0" w:rsidRPr="00D743B0">
        <w:rPr>
          <w:rFonts w:hint="eastAsia"/>
          <w:szCs w:val="24"/>
          <w:lang w:eastAsia="zh-CN"/>
        </w:rPr>
        <w:t>以下</w:t>
      </w:r>
      <w:r w:rsidR="00D743B0">
        <w:rPr>
          <w:rFonts w:hint="eastAsia"/>
          <w:szCs w:val="24"/>
          <w:lang w:eastAsia="zh-CN"/>
        </w:rPr>
        <w:t>的日期。</w:t>
      </w:r>
      <w:r w:rsidR="00D743B0" w:rsidRPr="00D743B0">
        <w:rPr>
          <w:rFonts w:hint="eastAsia"/>
          <w:szCs w:val="24"/>
          <w:lang w:eastAsia="zh-CN"/>
        </w:rPr>
        <w:t>通知主管部门须在</w:t>
      </w:r>
      <w:r w:rsidR="00441414">
        <w:rPr>
          <w:rFonts w:hint="eastAsia"/>
          <w:szCs w:val="24"/>
          <w:lang w:eastAsia="zh-CN"/>
        </w:rPr>
        <w:t>自</w:t>
      </w:r>
      <w:r w:rsidR="00441414" w:rsidRPr="00441414">
        <w:rPr>
          <w:rFonts w:hint="eastAsia"/>
          <w:szCs w:val="24"/>
          <w:lang w:eastAsia="zh-CN"/>
        </w:rPr>
        <w:t>卫星总数</w:t>
      </w:r>
      <w:r w:rsidR="00441414">
        <w:rPr>
          <w:rFonts w:hint="eastAsia"/>
          <w:szCs w:val="24"/>
          <w:lang w:eastAsia="zh-CN"/>
        </w:rPr>
        <w:t>达到</w:t>
      </w:r>
      <w:r w:rsidR="00DC5BD0" w:rsidRPr="00DC5BD0">
        <w:rPr>
          <w:rFonts w:hint="eastAsia"/>
          <w:szCs w:val="24"/>
          <w:lang w:eastAsia="zh-CN"/>
        </w:rPr>
        <w:t>登记总表在实施第三个里程碑之后所录卫星</w:t>
      </w:r>
      <w:r w:rsidR="00441414" w:rsidRPr="00441414">
        <w:rPr>
          <w:rFonts w:hint="eastAsia"/>
          <w:szCs w:val="24"/>
          <w:lang w:eastAsia="zh-CN"/>
        </w:rPr>
        <w:t>总数的</w:t>
      </w:r>
      <w:r w:rsidR="00441414" w:rsidRPr="00441414">
        <w:rPr>
          <w:rFonts w:hint="eastAsia"/>
          <w:szCs w:val="24"/>
          <w:lang w:eastAsia="zh-CN"/>
        </w:rPr>
        <w:t>90%</w:t>
      </w:r>
      <w:r w:rsidR="00441414" w:rsidRPr="00441414">
        <w:rPr>
          <w:rFonts w:hint="eastAsia"/>
          <w:szCs w:val="24"/>
          <w:lang w:eastAsia="zh-CN"/>
        </w:rPr>
        <w:t>（四舍五入至较低整数）</w:t>
      </w:r>
      <w:r w:rsidR="00441414">
        <w:rPr>
          <w:rFonts w:hint="eastAsia"/>
          <w:szCs w:val="24"/>
          <w:lang w:eastAsia="zh-CN"/>
        </w:rPr>
        <w:t>之日起的三年内</w:t>
      </w:r>
      <w:r w:rsidR="00D743B0" w:rsidRPr="00D743B0">
        <w:rPr>
          <w:rFonts w:hint="eastAsia"/>
          <w:szCs w:val="24"/>
          <w:lang w:eastAsia="zh-CN"/>
        </w:rPr>
        <w:t>，通知无线电通信局</w:t>
      </w:r>
      <w:r w:rsidR="00441414">
        <w:rPr>
          <w:rFonts w:hint="eastAsia"/>
          <w:szCs w:val="24"/>
          <w:lang w:eastAsia="zh-CN"/>
        </w:rPr>
        <w:t>。一旦</w:t>
      </w:r>
      <w:r w:rsidR="00441414" w:rsidRPr="00441414">
        <w:rPr>
          <w:rFonts w:hint="eastAsia"/>
          <w:szCs w:val="24"/>
          <w:lang w:eastAsia="zh-CN"/>
        </w:rPr>
        <w:t>通知主管部门</w:t>
      </w:r>
      <w:r w:rsidR="00441414">
        <w:rPr>
          <w:rFonts w:hint="eastAsia"/>
          <w:szCs w:val="24"/>
          <w:lang w:eastAsia="zh-CN"/>
        </w:rPr>
        <w:t>在</w:t>
      </w:r>
      <w:r w:rsidR="00DC5BD0" w:rsidRPr="00DC5BD0">
        <w:rPr>
          <w:szCs w:val="24"/>
          <w:lang w:eastAsia="zh-CN"/>
        </w:rPr>
        <w:t>三</w:t>
      </w:r>
      <w:r w:rsidR="00DC5BD0" w:rsidRPr="00DC5BD0">
        <w:rPr>
          <w:szCs w:val="24"/>
          <w:lang w:eastAsia="zh-CN"/>
        </w:rPr>
        <w:lastRenderedPageBreak/>
        <w:t>年结束时</w:t>
      </w:r>
      <w:r w:rsidR="00441414">
        <w:rPr>
          <w:rFonts w:hint="eastAsia"/>
          <w:szCs w:val="24"/>
          <w:lang w:eastAsia="zh-CN"/>
        </w:rPr>
        <w:t>做出回应</w:t>
      </w:r>
      <w:r w:rsidR="00DC5BD0">
        <w:rPr>
          <w:rFonts w:hint="eastAsia"/>
          <w:szCs w:val="24"/>
          <w:lang w:eastAsia="zh-CN"/>
        </w:rPr>
        <w:t>，</w:t>
      </w:r>
      <w:r w:rsidR="00441414">
        <w:rPr>
          <w:rFonts w:hint="eastAsia"/>
          <w:szCs w:val="24"/>
          <w:lang w:eastAsia="zh-CN"/>
        </w:rPr>
        <w:t>确认</w:t>
      </w:r>
      <w:r w:rsidR="00441414" w:rsidRPr="00441414">
        <w:rPr>
          <w:rFonts w:hint="eastAsia"/>
          <w:szCs w:val="24"/>
          <w:lang w:eastAsia="zh-CN"/>
        </w:rPr>
        <w:t>卫星总数降至</w:t>
      </w:r>
      <w:r w:rsidR="00DC5BD0" w:rsidRPr="00DC5BD0">
        <w:rPr>
          <w:rFonts w:hint="eastAsia"/>
          <w:szCs w:val="24"/>
          <w:lang w:eastAsia="zh-CN"/>
        </w:rPr>
        <w:t>登记总表在实施第三个里程碑之后</w:t>
      </w:r>
      <w:r w:rsidR="00441414" w:rsidRPr="00441414">
        <w:rPr>
          <w:rFonts w:hint="eastAsia"/>
          <w:szCs w:val="24"/>
          <w:lang w:eastAsia="zh-CN"/>
        </w:rPr>
        <w:t>所录卫星总数的</w:t>
      </w:r>
      <w:r w:rsidR="00441414" w:rsidRPr="00441414">
        <w:rPr>
          <w:rFonts w:hint="eastAsia"/>
          <w:szCs w:val="24"/>
          <w:lang w:eastAsia="zh-CN"/>
        </w:rPr>
        <w:t>90%</w:t>
      </w:r>
      <w:r w:rsidR="00441414" w:rsidRPr="00441414">
        <w:rPr>
          <w:rFonts w:hint="eastAsia"/>
          <w:szCs w:val="24"/>
          <w:lang w:eastAsia="zh-CN"/>
        </w:rPr>
        <w:t>（四舍五入至较低整数）以下，</w:t>
      </w:r>
      <w:r w:rsidR="00DC5BD0">
        <w:rPr>
          <w:rFonts w:hint="eastAsia"/>
          <w:szCs w:val="24"/>
          <w:lang w:eastAsia="zh-CN"/>
        </w:rPr>
        <w:t>无线电通信局</w:t>
      </w:r>
      <w:r w:rsidR="00441414" w:rsidRPr="00441414">
        <w:rPr>
          <w:rFonts w:hint="eastAsia"/>
          <w:szCs w:val="24"/>
          <w:lang w:eastAsia="zh-CN"/>
        </w:rPr>
        <w:t>须</w:t>
      </w:r>
      <w:r w:rsidR="00DC5BD0">
        <w:rPr>
          <w:rFonts w:hint="eastAsia"/>
          <w:szCs w:val="24"/>
          <w:lang w:eastAsia="zh-CN"/>
        </w:rPr>
        <w:t>根据</w:t>
      </w:r>
      <w:r w:rsidR="00DC5BD0" w:rsidRPr="00CE03DC">
        <w:rPr>
          <w:rFonts w:ascii="STKaiti" w:eastAsia="STKaiti" w:hAnsi="STKaiti" w:hint="eastAsia"/>
          <w:szCs w:val="24"/>
          <w:lang w:eastAsia="zh-CN"/>
        </w:rPr>
        <w:t>做出决议</w:t>
      </w:r>
      <w:r w:rsidR="00DC5BD0">
        <w:rPr>
          <w:rFonts w:hint="eastAsia"/>
          <w:szCs w:val="24"/>
          <w:lang w:eastAsia="zh-CN"/>
        </w:rPr>
        <w:t>14</w:t>
      </w:r>
      <w:r w:rsidR="00DC5BD0">
        <w:rPr>
          <w:rFonts w:hint="eastAsia"/>
          <w:szCs w:val="24"/>
          <w:lang w:eastAsia="zh-CN"/>
        </w:rPr>
        <w:t>对条目作适当修订，</w:t>
      </w:r>
    </w:p>
    <w:p w14:paraId="0DF1EFD5" w14:textId="77777777" w:rsidR="007F3509" w:rsidRPr="00435A0B" w:rsidRDefault="007F3509" w:rsidP="007F3509">
      <w:pPr>
        <w:pStyle w:val="Call"/>
        <w:rPr>
          <w:szCs w:val="24"/>
          <w:lang w:val="en-US" w:eastAsia="zh-CN"/>
        </w:rPr>
      </w:pPr>
      <w:r w:rsidRPr="00435A0B">
        <w:rPr>
          <w:rFonts w:hint="eastAsia"/>
          <w:szCs w:val="24"/>
          <w:lang w:val="en-US" w:eastAsia="zh-CN"/>
        </w:rPr>
        <w:t>责</w:t>
      </w:r>
      <w:r w:rsidRPr="00435A0B">
        <w:rPr>
          <w:szCs w:val="24"/>
          <w:lang w:val="en-US" w:eastAsia="zh-CN"/>
        </w:rPr>
        <w:t>成无线电通信局</w:t>
      </w:r>
    </w:p>
    <w:p w14:paraId="158A86EA" w14:textId="740DAD7C" w:rsidR="007F3509" w:rsidRPr="00435A0B" w:rsidRDefault="007F3509" w:rsidP="008729D8">
      <w:pPr>
        <w:ind w:firstLineChars="200" w:firstLine="480"/>
        <w:rPr>
          <w:lang w:eastAsia="zh-CN"/>
        </w:rPr>
      </w:pPr>
      <w:r w:rsidRPr="00743FF2">
        <w:rPr>
          <w:rFonts w:hint="eastAsia"/>
          <w:color w:val="000000"/>
          <w:lang w:eastAsia="zh-CN"/>
        </w:rPr>
        <w:t>采取必要行动执行本决议，向后续</w:t>
      </w:r>
      <w:r w:rsidRPr="00743FF2">
        <w:rPr>
          <w:color w:val="000000"/>
          <w:lang w:eastAsia="zh-CN"/>
        </w:rPr>
        <w:t>WRC</w:t>
      </w:r>
      <w:r w:rsidRPr="00743FF2">
        <w:rPr>
          <w:rFonts w:hint="eastAsia"/>
          <w:color w:val="000000"/>
          <w:lang w:eastAsia="zh-CN"/>
        </w:rPr>
        <w:t>报告本决议的执行结果</w:t>
      </w:r>
      <w:r w:rsidRPr="00743FF2">
        <w:rPr>
          <w:rFonts w:ascii="SimSun" w:hAnsi="SimSun" w:cs="SimSun" w:hint="eastAsia"/>
          <w:color w:val="000000"/>
          <w:lang w:eastAsia="zh-CN"/>
        </w:rPr>
        <w:t>。</w:t>
      </w:r>
    </w:p>
    <w:p w14:paraId="7E666BE3" w14:textId="10342163" w:rsidR="007F3509" w:rsidRPr="001F446C" w:rsidRDefault="007F3509" w:rsidP="007F3509">
      <w:pPr>
        <w:pStyle w:val="AnnexNo"/>
        <w:snapToGrid w:val="0"/>
        <w:rPr>
          <w:szCs w:val="28"/>
          <w:lang w:eastAsia="zh-CN"/>
        </w:rPr>
      </w:pPr>
      <w:bookmarkStart w:id="194" w:name="OLE_LINK155"/>
      <w:bookmarkStart w:id="195" w:name="OLE_LINK156"/>
      <w:r w:rsidRPr="00435A0B">
        <w:rPr>
          <w:rFonts w:hint="eastAsia"/>
          <w:lang w:eastAsia="zh-CN"/>
        </w:rPr>
        <w:t>第</w:t>
      </w:r>
      <w:bookmarkStart w:id="196" w:name="OLE_LINK157"/>
      <w:r w:rsidRPr="00435A0B">
        <w:rPr>
          <w:lang w:val="en-US"/>
        </w:rPr>
        <w:t>[</w:t>
      </w:r>
      <w:r w:rsidR="008729D8" w:rsidRPr="008729D8">
        <w:t>INS/PNG/SMO/SNG/</w:t>
      </w:r>
      <w:r w:rsidRPr="00435A0B">
        <w:rPr>
          <w:bCs/>
          <w:szCs w:val="24"/>
          <w:lang w:val="en-US" w:eastAsia="zh-CN"/>
        </w:rPr>
        <w:t>A7(A)-</w:t>
      </w:r>
      <w:r w:rsidRPr="00435A0B">
        <w:rPr>
          <w:lang w:val="en-US"/>
        </w:rPr>
        <w:t>NGSO-MILESTONES</w:t>
      </w:r>
      <w:r>
        <w:rPr>
          <w:lang w:val="en-US"/>
        </w:rPr>
        <w:t>]</w:t>
      </w:r>
      <w:r>
        <w:rPr>
          <w:rFonts w:hint="eastAsia"/>
          <w:lang w:eastAsia="zh-CN"/>
        </w:rPr>
        <w:t>号新决议</w:t>
      </w:r>
      <w:r w:rsidRPr="00773799">
        <w:rPr>
          <w:rFonts w:hint="eastAsia"/>
          <w:lang w:eastAsia="zh-CN"/>
        </w:rPr>
        <w:t>（</w:t>
      </w:r>
      <w:r w:rsidRPr="00773799">
        <w:rPr>
          <w:lang w:eastAsia="zh-CN"/>
        </w:rPr>
        <w:t>WRC-</w:t>
      </w:r>
      <w:r>
        <w:rPr>
          <w:lang w:eastAsia="zh-CN"/>
        </w:rPr>
        <w:t>1</w:t>
      </w:r>
      <w:r>
        <w:rPr>
          <w:rFonts w:hint="eastAsia"/>
          <w:lang w:eastAsia="zh-CN"/>
        </w:rPr>
        <w:t>9</w:t>
      </w:r>
      <w:r w:rsidRPr="00773799">
        <w:rPr>
          <w:rFonts w:hint="eastAsia"/>
          <w:lang w:eastAsia="zh-CN"/>
        </w:rPr>
        <w:t>）</w:t>
      </w:r>
      <w:r w:rsidR="007E55C2">
        <w:rPr>
          <w:rFonts w:hint="eastAsia"/>
          <w:lang w:eastAsia="zh-CN"/>
        </w:rPr>
        <w:t>草案</w:t>
      </w:r>
      <w:r w:rsidRPr="00773799">
        <w:rPr>
          <w:rFonts w:hint="eastAsia"/>
          <w:lang w:eastAsia="zh-CN"/>
        </w:rPr>
        <w:t>附件</w:t>
      </w:r>
      <w:r>
        <w:rPr>
          <w:rFonts w:hint="eastAsia"/>
          <w:szCs w:val="28"/>
          <w:lang w:eastAsia="zh-CN"/>
        </w:rPr>
        <w:t>1</w:t>
      </w:r>
      <w:bookmarkEnd w:id="196"/>
    </w:p>
    <w:bookmarkEnd w:id="194"/>
    <w:bookmarkEnd w:id="195"/>
    <w:p w14:paraId="3A45DC1A" w14:textId="77777777" w:rsidR="007F3509" w:rsidRPr="00435A0B" w:rsidRDefault="007F3509" w:rsidP="007F3509">
      <w:pPr>
        <w:pStyle w:val="Annextitle"/>
        <w:rPr>
          <w:rFonts w:ascii="Calibri" w:hAnsi="Calibri"/>
          <w:color w:val="800000"/>
          <w:sz w:val="22"/>
          <w:highlight w:val="cyan"/>
          <w:lang w:val="en-US" w:eastAsia="zh-CN"/>
        </w:rPr>
      </w:pPr>
      <w:r>
        <w:rPr>
          <w:rFonts w:hint="eastAsia"/>
          <w:lang w:eastAsia="zh-CN"/>
        </w:rPr>
        <w:t>关</w:t>
      </w:r>
      <w:bookmarkStart w:id="197" w:name="OLE_LINK158"/>
      <w:r>
        <w:rPr>
          <w:lang w:eastAsia="zh-CN"/>
        </w:rPr>
        <w:t>于空间电台部署</w:t>
      </w:r>
      <w:r>
        <w:rPr>
          <w:rFonts w:hint="eastAsia"/>
          <w:lang w:eastAsia="zh-CN"/>
        </w:rPr>
        <w:t>应提交的</w:t>
      </w:r>
      <w:r w:rsidRPr="00991762">
        <w:rPr>
          <w:rFonts w:hint="eastAsia"/>
          <w:lang w:eastAsia="zh-CN"/>
        </w:rPr>
        <w:t>资料</w:t>
      </w:r>
      <w:bookmarkEnd w:id="197"/>
    </w:p>
    <w:p w14:paraId="619C85EB" w14:textId="77777777" w:rsidR="007F3509" w:rsidRPr="008B41CC" w:rsidRDefault="007F3509" w:rsidP="007F3509">
      <w:pPr>
        <w:pStyle w:val="Headingb"/>
        <w:tabs>
          <w:tab w:val="clear" w:pos="1134"/>
          <w:tab w:val="left" w:pos="1020"/>
        </w:tabs>
        <w:rPr>
          <w:rFonts w:ascii="Calibri" w:hAnsi="Calibri"/>
          <w:color w:val="800000"/>
          <w:sz w:val="22"/>
          <w:szCs w:val="24"/>
          <w:lang w:val="en-US" w:eastAsia="zh-CN"/>
        </w:rPr>
      </w:pPr>
      <w:r w:rsidRPr="003A3F22">
        <w:rPr>
          <w:szCs w:val="24"/>
          <w:lang w:val="en-US" w:eastAsia="zh-CN"/>
        </w:rPr>
        <w:t>A</w:t>
      </w:r>
      <w:r w:rsidRPr="003A3F22">
        <w:rPr>
          <w:szCs w:val="24"/>
          <w:lang w:val="en-US" w:eastAsia="zh-CN"/>
        </w:rPr>
        <w:tab/>
      </w:r>
      <w:r>
        <w:rPr>
          <w:rFonts w:hint="eastAsia"/>
          <w:lang w:eastAsia="zh-CN"/>
        </w:rPr>
        <w:t>卫星系统</w:t>
      </w:r>
      <w:r w:rsidRPr="00773799">
        <w:rPr>
          <w:rFonts w:hint="eastAsia"/>
          <w:lang w:eastAsia="zh-CN"/>
        </w:rPr>
        <w:t>标识</w:t>
      </w:r>
    </w:p>
    <w:p w14:paraId="4CCA753E" w14:textId="77777777" w:rsidR="007F3509" w:rsidRPr="00FF07B7" w:rsidRDefault="007F3509" w:rsidP="007F3509">
      <w:pPr>
        <w:pStyle w:val="enumlev1"/>
        <w:rPr>
          <w:lang w:eastAsia="zh-CN"/>
        </w:rPr>
      </w:pPr>
      <w:r w:rsidRPr="008D7040">
        <w:rPr>
          <w:i/>
          <w:iCs/>
          <w:lang w:eastAsia="zh-CN"/>
        </w:rPr>
        <w:t>a)</w:t>
      </w:r>
      <w:r w:rsidRPr="00FF07B7">
        <w:rPr>
          <w:lang w:eastAsia="zh-CN"/>
        </w:rPr>
        <w:tab/>
      </w:r>
      <w:r w:rsidRPr="00FF07B7">
        <w:rPr>
          <w:rFonts w:hint="eastAsia"/>
          <w:lang w:eastAsia="zh-CN"/>
        </w:rPr>
        <w:t>卫星系统名称</w:t>
      </w:r>
    </w:p>
    <w:p w14:paraId="0E00A272" w14:textId="77777777" w:rsidR="007F3509" w:rsidRPr="00FF07B7" w:rsidRDefault="007F3509" w:rsidP="007F3509">
      <w:pPr>
        <w:pStyle w:val="enumlev1"/>
        <w:rPr>
          <w:lang w:eastAsia="zh-CN"/>
        </w:rPr>
      </w:pPr>
      <w:r w:rsidRPr="008D7040">
        <w:rPr>
          <w:i/>
          <w:iCs/>
          <w:lang w:eastAsia="zh-CN"/>
        </w:rPr>
        <w:t>b)</w:t>
      </w:r>
      <w:r w:rsidRPr="00FF07B7">
        <w:rPr>
          <w:lang w:eastAsia="zh-CN"/>
        </w:rPr>
        <w:tab/>
      </w:r>
      <w:r w:rsidRPr="00FF07B7">
        <w:rPr>
          <w:rFonts w:hint="eastAsia"/>
          <w:lang w:eastAsia="zh-CN"/>
        </w:rPr>
        <w:t>通知主管部门名称</w:t>
      </w:r>
    </w:p>
    <w:p w14:paraId="49649780" w14:textId="77777777" w:rsidR="007F3509" w:rsidRPr="00FF07B7" w:rsidRDefault="007F3509" w:rsidP="007F3509">
      <w:pPr>
        <w:pStyle w:val="enumlev1"/>
        <w:rPr>
          <w:lang w:eastAsia="zh-CN"/>
        </w:rPr>
      </w:pPr>
      <w:r w:rsidRPr="008D7040">
        <w:rPr>
          <w:i/>
          <w:iCs/>
          <w:lang w:eastAsia="zh-CN"/>
        </w:rPr>
        <w:t>c)</w:t>
      </w:r>
      <w:r w:rsidRPr="00FF07B7">
        <w:rPr>
          <w:lang w:eastAsia="zh-CN"/>
        </w:rPr>
        <w:tab/>
      </w:r>
      <w:r w:rsidRPr="00FF07B7">
        <w:rPr>
          <w:rFonts w:hint="eastAsia"/>
          <w:lang w:eastAsia="zh-CN"/>
        </w:rPr>
        <w:t>国家</w:t>
      </w:r>
      <w:r w:rsidRPr="00FF07B7">
        <w:rPr>
          <w:lang w:eastAsia="zh-CN"/>
        </w:rPr>
        <w:t>符号</w:t>
      </w:r>
    </w:p>
    <w:p w14:paraId="3314EA29" w14:textId="77777777" w:rsidR="007F3509" w:rsidRPr="00FF07B7" w:rsidRDefault="007F3509" w:rsidP="007F3509">
      <w:pPr>
        <w:pStyle w:val="enumlev1"/>
        <w:rPr>
          <w:lang w:eastAsia="zh-CN"/>
        </w:rPr>
      </w:pPr>
      <w:r w:rsidRPr="008D7040">
        <w:rPr>
          <w:i/>
          <w:iCs/>
          <w:lang w:eastAsia="zh-CN"/>
        </w:rPr>
        <w:t>d)</w:t>
      </w:r>
      <w:r w:rsidRPr="00FF07B7">
        <w:rPr>
          <w:lang w:eastAsia="zh-CN"/>
        </w:rPr>
        <w:tab/>
      </w:r>
      <w:bookmarkStart w:id="198" w:name="OLE_LINK159"/>
      <w:bookmarkStart w:id="199" w:name="OLE_LINK160"/>
      <w:r w:rsidRPr="00FF07B7">
        <w:rPr>
          <w:rFonts w:hint="eastAsia"/>
          <w:lang w:eastAsia="zh-CN"/>
        </w:rPr>
        <w:t>对提前公布资料的参引或对协调请求的参引，</w:t>
      </w:r>
      <w:r w:rsidRPr="00FF07B7">
        <w:rPr>
          <w:lang w:eastAsia="zh-CN"/>
        </w:rPr>
        <w:t>如适用</w:t>
      </w:r>
      <w:bookmarkEnd w:id="198"/>
      <w:bookmarkEnd w:id="199"/>
    </w:p>
    <w:p w14:paraId="4467E682" w14:textId="77777777" w:rsidR="007F3509" w:rsidRPr="00FF07B7" w:rsidRDefault="007F3509" w:rsidP="007F3509">
      <w:pPr>
        <w:pStyle w:val="enumlev1"/>
        <w:rPr>
          <w:lang w:eastAsia="zh-CN"/>
        </w:rPr>
      </w:pPr>
      <w:r w:rsidRPr="008D7040">
        <w:rPr>
          <w:i/>
          <w:iCs/>
          <w:lang w:eastAsia="zh-CN"/>
        </w:rPr>
        <w:t>e)</w:t>
      </w:r>
      <w:r w:rsidRPr="00FF07B7">
        <w:rPr>
          <w:lang w:eastAsia="zh-CN"/>
        </w:rPr>
        <w:tab/>
      </w:r>
      <w:r w:rsidRPr="00FF07B7">
        <w:rPr>
          <w:rFonts w:hint="eastAsia"/>
          <w:lang w:eastAsia="zh-CN"/>
        </w:rPr>
        <w:t>对通知的参引。</w:t>
      </w:r>
    </w:p>
    <w:p w14:paraId="6102EB3B" w14:textId="77777777" w:rsidR="007F3509" w:rsidRPr="003A3F22" w:rsidRDefault="007F3509" w:rsidP="007F3509">
      <w:pPr>
        <w:pStyle w:val="Headingb"/>
        <w:rPr>
          <w:szCs w:val="24"/>
          <w:lang w:val="en-US" w:eastAsia="zh-CN"/>
        </w:rPr>
      </w:pPr>
      <w:r w:rsidRPr="003A3F22">
        <w:rPr>
          <w:szCs w:val="24"/>
          <w:lang w:val="en-US" w:eastAsia="zh-CN"/>
        </w:rPr>
        <w:t>B</w:t>
      </w:r>
      <w:r w:rsidRPr="003A3F22">
        <w:rPr>
          <w:szCs w:val="24"/>
          <w:lang w:val="en-US" w:eastAsia="zh-CN"/>
        </w:rPr>
        <w:tab/>
      </w:r>
      <w:r w:rsidRPr="00773799">
        <w:rPr>
          <w:rFonts w:hint="eastAsia"/>
          <w:lang w:eastAsia="zh-CN"/>
        </w:rPr>
        <w:t>航天器制造商</w:t>
      </w:r>
    </w:p>
    <w:p w14:paraId="480726C0" w14:textId="2F0821FB" w:rsidR="007F3509" w:rsidRPr="003A3F22" w:rsidRDefault="0017298A" w:rsidP="007F3509">
      <w:pPr>
        <w:tabs>
          <w:tab w:val="left" w:pos="2608"/>
          <w:tab w:val="left" w:pos="3345"/>
        </w:tabs>
        <w:spacing w:before="80"/>
        <w:ind w:firstLineChars="200" w:firstLine="480"/>
        <w:rPr>
          <w:szCs w:val="24"/>
          <w:lang w:val="en-US" w:eastAsia="zh-CN"/>
        </w:rPr>
      </w:pPr>
      <w:r>
        <w:rPr>
          <w:rFonts w:hint="eastAsia"/>
          <w:szCs w:val="24"/>
          <w:lang w:val="en-US" w:eastAsia="zh-CN"/>
        </w:rPr>
        <w:t>如有多份卫星采购合同，而每份合同涉及一颗以上的卫星，则应为每份合同提交相关资料：</w:t>
      </w:r>
    </w:p>
    <w:p w14:paraId="5566784E" w14:textId="77777777" w:rsidR="007F3509" w:rsidRPr="003A3F22" w:rsidRDefault="007F3509" w:rsidP="007F3509">
      <w:pPr>
        <w:pStyle w:val="enumlev1"/>
        <w:rPr>
          <w:szCs w:val="24"/>
          <w:lang w:val="en-US" w:eastAsia="zh-CN"/>
        </w:rPr>
      </w:pPr>
      <w:r w:rsidRPr="003A3F22">
        <w:rPr>
          <w:i/>
          <w:szCs w:val="24"/>
          <w:lang w:val="en-US" w:eastAsia="zh-CN"/>
        </w:rPr>
        <w:t>a)</w:t>
      </w:r>
      <w:r w:rsidRPr="003A3F22">
        <w:rPr>
          <w:i/>
          <w:szCs w:val="24"/>
          <w:lang w:val="en-US" w:eastAsia="zh-CN"/>
        </w:rPr>
        <w:tab/>
      </w:r>
      <w:r w:rsidRPr="00773799">
        <w:rPr>
          <w:rFonts w:hint="eastAsia"/>
          <w:lang w:eastAsia="zh-CN"/>
        </w:rPr>
        <w:t>航天器制造商名称</w:t>
      </w:r>
    </w:p>
    <w:p w14:paraId="57221908" w14:textId="77777777" w:rsidR="007F3509" w:rsidRPr="003A3F22" w:rsidRDefault="007F3509" w:rsidP="007F3509">
      <w:pPr>
        <w:pStyle w:val="enumlev1"/>
        <w:rPr>
          <w:szCs w:val="24"/>
          <w:lang w:val="en-US" w:eastAsia="zh-CN"/>
        </w:rPr>
      </w:pPr>
      <w:r w:rsidRPr="003A3F22">
        <w:rPr>
          <w:i/>
          <w:szCs w:val="24"/>
          <w:lang w:val="en-US" w:eastAsia="zh-CN"/>
        </w:rPr>
        <w:t>b)</w:t>
      </w:r>
      <w:r w:rsidRPr="003A3F22">
        <w:rPr>
          <w:i/>
          <w:szCs w:val="24"/>
          <w:lang w:val="en-US" w:eastAsia="zh-CN"/>
        </w:rPr>
        <w:tab/>
      </w:r>
      <w:r>
        <w:rPr>
          <w:rFonts w:hint="eastAsia"/>
          <w:szCs w:val="24"/>
          <w:lang w:val="en-US" w:eastAsia="zh-CN"/>
        </w:rPr>
        <w:t>采购</w:t>
      </w:r>
      <w:r>
        <w:rPr>
          <w:szCs w:val="24"/>
          <w:lang w:val="en-US" w:eastAsia="zh-CN"/>
        </w:rPr>
        <w:t>的卫星数量</w:t>
      </w:r>
      <w:r>
        <w:rPr>
          <w:rFonts w:hint="eastAsia"/>
          <w:szCs w:val="24"/>
          <w:lang w:val="en-US" w:eastAsia="zh-CN"/>
        </w:rPr>
        <w:t>。</w:t>
      </w:r>
    </w:p>
    <w:p w14:paraId="522739CC" w14:textId="77777777" w:rsidR="007F3509" w:rsidRPr="003A3F22" w:rsidRDefault="007F3509" w:rsidP="007F3509">
      <w:pPr>
        <w:pStyle w:val="Headingb"/>
        <w:rPr>
          <w:szCs w:val="24"/>
          <w:lang w:val="en-US" w:eastAsia="zh-CN"/>
        </w:rPr>
      </w:pPr>
      <w:r w:rsidRPr="003A3F22">
        <w:rPr>
          <w:szCs w:val="24"/>
          <w:lang w:val="en-US" w:eastAsia="zh-CN"/>
        </w:rPr>
        <w:t>C</w:t>
      </w:r>
      <w:r w:rsidRPr="003A3F22">
        <w:rPr>
          <w:szCs w:val="24"/>
          <w:lang w:val="en-US" w:eastAsia="zh-CN"/>
        </w:rPr>
        <w:tab/>
      </w:r>
      <w:r w:rsidRPr="00DD35B2">
        <w:rPr>
          <w:rFonts w:hint="eastAsia"/>
          <w:lang w:eastAsia="zh-CN"/>
        </w:rPr>
        <w:t>发射服务提供商</w:t>
      </w:r>
    </w:p>
    <w:p w14:paraId="45E1248B" w14:textId="77777777" w:rsidR="007F3509" w:rsidRPr="003A3F22" w:rsidRDefault="007F3509" w:rsidP="007F3509">
      <w:pPr>
        <w:tabs>
          <w:tab w:val="left" w:pos="2608"/>
          <w:tab w:val="left" w:pos="3345"/>
        </w:tabs>
        <w:spacing w:before="80"/>
        <w:ind w:firstLineChars="200" w:firstLine="480"/>
        <w:rPr>
          <w:szCs w:val="24"/>
          <w:lang w:val="en-US" w:eastAsia="zh-CN"/>
        </w:rPr>
      </w:pPr>
      <w:r>
        <w:rPr>
          <w:rFonts w:hint="eastAsia"/>
          <w:szCs w:val="24"/>
          <w:lang w:val="en-US" w:eastAsia="zh-CN"/>
        </w:rPr>
        <w:t>如果发射采购合同涉及一颗以上的卫星，则应提交每颗卫星的相关信息：</w:t>
      </w:r>
      <w:r w:rsidRPr="003A3F22">
        <w:rPr>
          <w:szCs w:val="24"/>
          <w:lang w:val="en-US" w:eastAsia="zh-CN"/>
        </w:rPr>
        <w:t xml:space="preserve"> </w:t>
      </w:r>
    </w:p>
    <w:p w14:paraId="6943D5BD" w14:textId="77777777" w:rsidR="007F3509" w:rsidRDefault="007F3509" w:rsidP="007F3509">
      <w:pPr>
        <w:pStyle w:val="enumlev1"/>
        <w:rPr>
          <w:szCs w:val="24"/>
          <w:lang w:val="en-US" w:eastAsia="zh-CN"/>
        </w:rPr>
      </w:pPr>
      <w:r w:rsidRPr="003A3F22">
        <w:rPr>
          <w:i/>
          <w:szCs w:val="24"/>
          <w:lang w:val="en-US" w:eastAsia="zh-CN"/>
        </w:rPr>
        <w:t>a)</w:t>
      </w:r>
      <w:r w:rsidRPr="003A3F22">
        <w:rPr>
          <w:i/>
          <w:szCs w:val="24"/>
          <w:lang w:val="en-US" w:eastAsia="zh-CN"/>
        </w:rPr>
        <w:tab/>
      </w:r>
      <w:r>
        <w:rPr>
          <w:rFonts w:hint="eastAsia"/>
          <w:lang w:eastAsia="zh-CN"/>
        </w:rPr>
        <w:t>运载火箭</w:t>
      </w:r>
      <w:r w:rsidRPr="00DD35B2">
        <w:rPr>
          <w:rFonts w:hint="eastAsia"/>
          <w:lang w:eastAsia="zh-CN"/>
        </w:rPr>
        <w:t>提供商名称</w:t>
      </w:r>
    </w:p>
    <w:p w14:paraId="6A6BAD6B" w14:textId="77777777" w:rsidR="007F3509" w:rsidRPr="003A3F22" w:rsidRDefault="007F3509" w:rsidP="007F3509">
      <w:pPr>
        <w:pStyle w:val="enumlev1"/>
        <w:rPr>
          <w:szCs w:val="24"/>
          <w:lang w:val="en-US" w:eastAsia="zh-CN"/>
        </w:rPr>
      </w:pPr>
      <w:r w:rsidRPr="003A3F22">
        <w:rPr>
          <w:i/>
          <w:szCs w:val="24"/>
          <w:lang w:val="en-US" w:eastAsia="zh-CN"/>
        </w:rPr>
        <w:t>b)</w:t>
      </w:r>
      <w:r w:rsidRPr="003A3F22">
        <w:rPr>
          <w:i/>
          <w:szCs w:val="24"/>
          <w:lang w:val="en-US" w:eastAsia="zh-CN"/>
        </w:rPr>
        <w:tab/>
      </w:r>
      <w:r>
        <w:rPr>
          <w:rFonts w:hint="eastAsia"/>
          <w:lang w:eastAsia="zh-CN"/>
        </w:rPr>
        <w:t>运载</w:t>
      </w:r>
      <w:r w:rsidRPr="00DD35B2">
        <w:rPr>
          <w:rFonts w:hint="eastAsia"/>
          <w:lang w:eastAsia="zh-CN"/>
        </w:rPr>
        <w:t>火箭的名称</w:t>
      </w:r>
    </w:p>
    <w:p w14:paraId="3FE8C214" w14:textId="77777777" w:rsidR="007F3509" w:rsidRPr="003A3F22" w:rsidRDefault="007F3509" w:rsidP="007F3509">
      <w:pPr>
        <w:pStyle w:val="enumlev1"/>
        <w:rPr>
          <w:szCs w:val="24"/>
          <w:lang w:val="en-US" w:eastAsia="zh-CN"/>
        </w:rPr>
      </w:pPr>
      <w:r w:rsidRPr="003A3F22">
        <w:rPr>
          <w:i/>
          <w:szCs w:val="24"/>
          <w:lang w:val="en-US" w:eastAsia="zh-CN"/>
        </w:rPr>
        <w:t>c)</w:t>
      </w:r>
      <w:r w:rsidRPr="003A3F22">
        <w:rPr>
          <w:i/>
          <w:szCs w:val="24"/>
          <w:lang w:val="en-US" w:eastAsia="zh-CN"/>
        </w:rPr>
        <w:tab/>
      </w:r>
      <w:r w:rsidRPr="00773799">
        <w:rPr>
          <w:rFonts w:hint="eastAsia"/>
          <w:lang w:eastAsia="zh-CN"/>
        </w:rPr>
        <w:t>发射</w:t>
      </w:r>
      <w:r>
        <w:rPr>
          <w:rFonts w:hint="eastAsia"/>
          <w:lang w:eastAsia="zh-CN"/>
        </w:rPr>
        <w:t>设施</w:t>
      </w:r>
      <w:r w:rsidRPr="00773799">
        <w:rPr>
          <w:rFonts w:hint="eastAsia"/>
          <w:lang w:eastAsia="zh-CN"/>
        </w:rPr>
        <w:t>的名称和位置</w:t>
      </w:r>
    </w:p>
    <w:p w14:paraId="5F6A5BCB" w14:textId="77777777" w:rsidR="007F3509" w:rsidRPr="003A3F22" w:rsidRDefault="007F3509" w:rsidP="007F3509">
      <w:pPr>
        <w:pStyle w:val="enumlev1"/>
        <w:rPr>
          <w:szCs w:val="24"/>
          <w:lang w:val="en-US" w:eastAsia="zh-CN"/>
        </w:rPr>
      </w:pPr>
      <w:r w:rsidRPr="003A3F22">
        <w:rPr>
          <w:i/>
          <w:szCs w:val="24"/>
          <w:lang w:val="en-US" w:eastAsia="zh-CN"/>
        </w:rPr>
        <w:t>d)</w:t>
      </w:r>
      <w:r w:rsidRPr="003A3F22">
        <w:rPr>
          <w:i/>
          <w:szCs w:val="24"/>
          <w:lang w:val="en-US" w:eastAsia="zh-CN"/>
        </w:rPr>
        <w:tab/>
      </w:r>
      <w:r w:rsidRPr="00773799">
        <w:rPr>
          <w:rFonts w:hint="eastAsia"/>
          <w:lang w:eastAsia="zh-CN"/>
        </w:rPr>
        <w:t>发射日期</w:t>
      </w:r>
      <w:r>
        <w:rPr>
          <w:rFonts w:hint="eastAsia"/>
          <w:lang w:eastAsia="zh-CN"/>
        </w:rPr>
        <w:t>。</w:t>
      </w:r>
    </w:p>
    <w:p w14:paraId="0E50757B" w14:textId="77777777" w:rsidR="007F3509" w:rsidRPr="003A3F22" w:rsidRDefault="007F3509" w:rsidP="007F3509">
      <w:pPr>
        <w:pStyle w:val="Headingb"/>
        <w:rPr>
          <w:szCs w:val="24"/>
          <w:lang w:val="en-US" w:eastAsia="zh-CN"/>
        </w:rPr>
      </w:pPr>
      <w:r w:rsidRPr="003A3F22">
        <w:rPr>
          <w:szCs w:val="24"/>
          <w:lang w:val="en-US" w:eastAsia="zh-CN"/>
        </w:rPr>
        <w:t>D</w:t>
      </w:r>
      <w:r w:rsidRPr="003A3F22">
        <w:rPr>
          <w:szCs w:val="24"/>
          <w:lang w:val="en-US" w:eastAsia="zh-CN"/>
        </w:rPr>
        <w:tab/>
      </w:r>
      <w:r>
        <w:rPr>
          <w:rFonts w:hint="eastAsia"/>
          <w:szCs w:val="24"/>
          <w:lang w:val="en-US" w:eastAsia="zh-CN"/>
        </w:rPr>
        <w:t>空间电台</w:t>
      </w:r>
      <w:r>
        <w:rPr>
          <w:szCs w:val="24"/>
          <w:lang w:val="en-US" w:eastAsia="zh-CN"/>
        </w:rPr>
        <w:t>特性</w:t>
      </w:r>
    </w:p>
    <w:p w14:paraId="3FB7B764" w14:textId="77777777" w:rsidR="007F3509" w:rsidRPr="003A3F22" w:rsidRDefault="007F3509" w:rsidP="007F3509">
      <w:pPr>
        <w:tabs>
          <w:tab w:val="left" w:pos="2608"/>
          <w:tab w:val="left" w:pos="3345"/>
        </w:tabs>
        <w:spacing w:before="80"/>
        <w:ind w:firstLineChars="200" w:firstLine="480"/>
        <w:rPr>
          <w:color w:val="000000"/>
          <w:szCs w:val="24"/>
          <w:lang w:val="en-US" w:eastAsia="zh-CN"/>
        </w:rPr>
      </w:pPr>
      <w:r>
        <w:rPr>
          <w:rFonts w:hint="eastAsia"/>
          <w:color w:val="000000"/>
          <w:szCs w:val="24"/>
          <w:lang w:val="en-US" w:eastAsia="zh-CN"/>
        </w:rPr>
        <w:t>对</w:t>
      </w:r>
      <w:r>
        <w:rPr>
          <w:color w:val="000000"/>
          <w:szCs w:val="24"/>
          <w:lang w:val="en-US" w:eastAsia="zh-CN"/>
        </w:rPr>
        <w:t>每个航天器：</w:t>
      </w:r>
    </w:p>
    <w:p w14:paraId="06034AA7" w14:textId="77777777" w:rsidR="007F3509" w:rsidRPr="003A3F22" w:rsidRDefault="007F3509" w:rsidP="007F3509">
      <w:pPr>
        <w:pStyle w:val="enumlev1"/>
        <w:rPr>
          <w:szCs w:val="24"/>
          <w:lang w:val="en-US" w:eastAsia="zh-CN"/>
        </w:rPr>
      </w:pPr>
      <w:r w:rsidRPr="003A3F22">
        <w:rPr>
          <w:i/>
          <w:szCs w:val="24"/>
          <w:lang w:val="en-US" w:eastAsia="zh-CN"/>
        </w:rPr>
        <w:t>a)</w:t>
      </w:r>
      <w:r w:rsidRPr="003A3F22">
        <w:rPr>
          <w:i/>
          <w:szCs w:val="24"/>
          <w:lang w:val="en-US" w:eastAsia="zh-CN"/>
        </w:rPr>
        <w:tab/>
      </w:r>
      <w:r>
        <w:rPr>
          <w:rFonts w:hint="eastAsia"/>
          <w:szCs w:val="24"/>
          <w:lang w:val="en-US" w:eastAsia="zh-CN"/>
        </w:rPr>
        <w:t>航天器名称</w:t>
      </w:r>
    </w:p>
    <w:p w14:paraId="47539B8B" w14:textId="51449563" w:rsidR="007F3509" w:rsidRPr="003A3F22" w:rsidRDefault="007F3509" w:rsidP="007F3509">
      <w:pPr>
        <w:pStyle w:val="enumlev1"/>
        <w:rPr>
          <w:szCs w:val="24"/>
          <w:lang w:val="en-US" w:eastAsia="zh-CN"/>
        </w:rPr>
      </w:pPr>
      <w:r w:rsidRPr="003A3F22">
        <w:rPr>
          <w:i/>
          <w:szCs w:val="24"/>
          <w:lang w:val="en-US" w:eastAsia="zh-CN"/>
        </w:rPr>
        <w:t>b)</w:t>
      </w:r>
      <w:r w:rsidRPr="003A3F22">
        <w:rPr>
          <w:i/>
          <w:szCs w:val="24"/>
          <w:lang w:val="en-US" w:eastAsia="zh-CN"/>
        </w:rPr>
        <w:tab/>
      </w:r>
      <w:r>
        <w:rPr>
          <w:rFonts w:hint="eastAsia"/>
          <w:szCs w:val="24"/>
          <w:lang w:val="en-US" w:eastAsia="zh-CN"/>
        </w:rPr>
        <w:t>航天器</w:t>
      </w:r>
      <w:r>
        <w:rPr>
          <w:szCs w:val="24"/>
          <w:lang w:val="en-US" w:eastAsia="zh-CN"/>
        </w:rPr>
        <w:t>轨道特性</w:t>
      </w:r>
      <w:r>
        <w:rPr>
          <w:rFonts w:hint="eastAsia"/>
          <w:szCs w:val="24"/>
          <w:lang w:val="en-US" w:eastAsia="zh-CN"/>
        </w:rPr>
        <w:t>（见</w:t>
      </w:r>
      <w:r w:rsidRPr="00050CE8">
        <w:rPr>
          <w:rStyle w:val="Artref"/>
          <w:b/>
          <w:lang w:val="en-US" w:eastAsia="zh-CN"/>
        </w:rPr>
        <w:t>11.44C.</w:t>
      </w:r>
      <w:r w:rsidR="008729D8">
        <w:rPr>
          <w:rStyle w:val="Artref"/>
          <w:b/>
          <w:lang w:val="en-US" w:eastAsia="zh-CN"/>
        </w:rPr>
        <w:t>1</w:t>
      </w:r>
      <w:r>
        <w:rPr>
          <w:rFonts w:hint="eastAsia"/>
          <w:szCs w:val="24"/>
          <w:lang w:val="en-US" w:eastAsia="zh-CN"/>
        </w:rPr>
        <w:t>）</w:t>
      </w:r>
    </w:p>
    <w:p w14:paraId="6D830A25" w14:textId="77777777" w:rsidR="007F3509" w:rsidRPr="003A3F22" w:rsidRDefault="007F3509" w:rsidP="007F3509">
      <w:pPr>
        <w:pStyle w:val="enumlev1"/>
        <w:rPr>
          <w:szCs w:val="24"/>
          <w:lang w:val="en-US" w:eastAsia="zh-CN"/>
        </w:rPr>
      </w:pPr>
      <w:r w:rsidRPr="003A3F22">
        <w:rPr>
          <w:i/>
          <w:iCs/>
          <w:szCs w:val="24"/>
          <w:lang w:val="en-US" w:eastAsia="zh-CN"/>
        </w:rPr>
        <w:t>c</w:t>
      </w:r>
      <w:r w:rsidRPr="003A3F22">
        <w:rPr>
          <w:i/>
          <w:szCs w:val="24"/>
          <w:lang w:val="en-US" w:eastAsia="zh-CN"/>
        </w:rPr>
        <w:t>)</w:t>
      </w:r>
      <w:r w:rsidRPr="003A3F22">
        <w:rPr>
          <w:szCs w:val="24"/>
          <w:lang w:val="en-US" w:eastAsia="zh-CN"/>
        </w:rPr>
        <w:tab/>
      </w:r>
      <w:r>
        <w:rPr>
          <w:rFonts w:hint="eastAsia"/>
          <w:szCs w:val="24"/>
          <w:lang w:val="en-US" w:eastAsia="zh-CN"/>
        </w:rPr>
        <w:t>空间</w:t>
      </w:r>
      <w:r>
        <w:rPr>
          <w:szCs w:val="24"/>
          <w:lang w:val="en-US" w:eastAsia="zh-CN"/>
        </w:rPr>
        <w:t>电台能够发射或接收的频率指配</w:t>
      </w:r>
      <w:r>
        <w:rPr>
          <w:rFonts w:hint="eastAsia"/>
          <w:szCs w:val="24"/>
          <w:lang w:val="en-US" w:eastAsia="zh-CN"/>
        </w:rPr>
        <w:t>。</w:t>
      </w:r>
    </w:p>
    <w:p w14:paraId="5DA522D9" w14:textId="77777777" w:rsidR="004A4EFF" w:rsidRDefault="004A4EFF" w:rsidP="00DC04E9">
      <w:pPr>
        <w:pStyle w:val="Reasons"/>
        <w:rPr>
          <w:lang w:eastAsia="zh-CN"/>
        </w:rPr>
      </w:pPr>
    </w:p>
    <w:p w14:paraId="49641270" w14:textId="097F004F" w:rsidR="002B1A85" w:rsidRDefault="004A4EFF" w:rsidP="004A4EFF">
      <w:pPr>
        <w:jc w:val="center"/>
      </w:pPr>
      <w:r>
        <w:t>______________</w:t>
      </w:r>
    </w:p>
    <w:sectPr w:rsidR="002B1A85">
      <w:headerReference w:type="default"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F1B7" w14:textId="77777777" w:rsidR="00FE0B95" w:rsidRDefault="00FE0B95">
      <w:r>
        <w:separator/>
      </w:r>
    </w:p>
  </w:endnote>
  <w:endnote w:type="continuationSeparator" w:id="0">
    <w:p w14:paraId="476E1778" w14:textId="77777777" w:rsidR="00FE0B95" w:rsidRDefault="00F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F8E1" w14:textId="7C9DE032" w:rsidR="00FE0B95" w:rsidRPr="00DA0469" w:rsidRDefault="00FE0B95" w:rsidP="00060B2F">
    <w:pPr>
      <w:pStyle w:val="Footer"/>
      <w:rPr>
        <w:lang w:val="en-US"/>
      </w:rPr>
    </w:pPr>
    <w:r>
      <w:fldChar w:fldCharType="begin"/>
    </w:r>
    <w:r w:rsidRPr="00DA0469">
      <w:rPr>
        <w:lang w:val="en-US"/>
      </w:rPr>
      <w:instrText xml:space="preserve"> FILENAME \p \* MERGEFORMAT </w:instrText>
    </w:r>
    <w:r>
      <w:fldChar w:fldCharType="separate"/>
    </w:r>
    <w:r w:rsidR="00563E8F">
      <w:rPr>
        <w:lang w:val="en-US"/>
      </w:rPr>
      <w:t>P:\CHI\ITU-R\CONF-R\CMR19\000\053C.docx</w:t>
    </w:r>
    <w:r>
      <w:fldChar w:fldCharType="end"/>
    </w:r>
    <w:r>
      <w:t xml:space="preserve"> (462031)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2E87" w14:textId="03C92023" w:rsidR="00FE0B95" w:rsidRPr="007F3509" w:rsidRDefault="00FE0B95" w:rsidP="007F3509">
    <w:pPr>
      <w:pStyle w:val="Footer"/>
      <w:rPr>
        <w:lang w:val="en-US"/>
      </w:rPr>
    </w:pPr>
    <w:r>
      <w:fldChar w:fldCharType="begin"/>
    </w:r>
    <w:r w:rsidRPr="00DA0469">
      <w:rPr>
        <w:lang w:val="en-US"/>
      </w:rPr>
      <w:instrText xml:space="preserve"> FILENAME \p \* MERGEFORMAT </w:instrText>
    </w:r>
    <w:r>
      <w:fldChar w:fldCharType="separate"/>
    </w:r>
    <w:r w:rsidR="00563E8F">
      <w:rPr>
        <w:lang w:val="en-US"/>
      </w:rPr>
      <w:t>P:\CHI\ITU-R\CONF-R\CMR19\000\053C.docx</w:t>
    </w:r>
    <w:r>
      <w:fldChar w:fldCharType="end"/>
    </w:r>
    <w:r>
      <w:t xml:space="preserve"> (462031)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3795" w14:textId="77777777" w:rsidR="00FE0B95" w:rsidRDefault="00FE0B95">
      <w:r>
        <w:t>____________________</w:t>
      </w:r>
    </w:p>
  </w:footnote>
  <w:footnote w:type="continuationSeparator" w:id="0">
    <w:p w14:paraId="3BFD7C78" w14:textId="77777777" w:rsidR="00FE0B95" w:rsidRDefault="00FE0B95">
      <w:r>
        <w:continuationSeparator/>
      </w:r>
    </w:p>
  </w:footnote>
  <w:footnote w:id="1">
    <w:p w14:paraId="6E7CA3BF" w14:textId="1A3FE050" w:rsidR="00FE0B95" w:rsidRPr="0042686C" w:rsidRDefault="00FE0B95" w:rsidP="0047649A">
      <w:pPr>
        <w:pStyle w:val="FootnoteText"/>
        <w:rPr>
          <w:lang w:eastAsia="zh-CN"/>
        </w:rPr>
      </w:pPr>
      <w:r>
        <w:rPr>
          <w:rStyle w:val="FootnoteReference"/>
        </w:rPr>
        <w:footnoteRef/>
      </w:r>
      <w:r>
        <w:rPr>
          <w:lang w:eastAsia="zh-CN"/>
        </w:rPr>
        <w:tab/>
      </w:r>
      <w:r w:rsidRPr="00664BE8">
        <w:rPr>
          <w:rFonts w:hint="eastAsia"/>
          <w:sz w:val="24"/>
          <w:szCs w:val="24"/>
          <w:lang w:eastAsia="zh-CN"/>
        </w:rPr>
        <w:t>高度跳跃是指在发射</w:t>
      </w:r>
      <w:r w:rsidRPr="00664BE8">
        <w:rPr>
          <w:rFonts w:hint="eastAsia"/>
          <w:sz w:val="24"/>
          <w:szCs w:val="24"/>
          <w:lang w:eastAsia="zh-CN"/>
        </w:rPr>
        <w:t>/</w:t>
      </w:r>
      <w:r w:rsidRPr="00664BE8">
        <w:rPr>
          <w:rFonts w:hint="eastAsia"/>
          <w:sz w:val="24"/>
          <w:szCs w:val="24"/>
          <w:lang w:eastAsia="zh-CN"/>
        </w:rPr>
        <w:t>插入高度和卫星预定运行高度之间的轨道提升阶段，将不同轨道高度的多个申报投入使用的做法。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2D44" w14:textId="77777777" w:rsidR="00FE0B95" w:rsidRDefault="00FE0B9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CC08509" w14:textId="77777777" w:rsidR="00FE0B95" w:rsidRDefault="00FE0B95" w:rsidP="001A4E73">
    <w:pPr>
      <w:pStyle w:val="Header"/>
      <w:rPr>
        <w:lang w:val="en-US"/>
      </w:rPr>
    </w:pPr>
    <w:r>
      <w:rPr>
        <w:rStyle w:val="PageNumber"/>
      </w:rPr>
      <w:t>CMR19/</w:t>
    </w:r>
    <w:r>
      <w:t>53-</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5E32"/>
    <w:multiLevelType w:val="multilevel"/>
    <w:tmpl w:val="E28A8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 Ting">
    <w15:presenceInfo w15:providerId="AD" w15:userId="S::ting.tang@itu.int::ff6d183c-0c1a-44a9-afbd-af7ee2b2afdf"/>
  </w15:person>
  <w15:person w15:author="Chen, Meng">
    <w15:presenceInfo w15:providerId="AD" w15:userId="S::meng.chen@itu.int::ea1546b8-dfcb-4d81-a267-26914dd2fd20"/>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n-CA" w:vendorID="64" w:dllVersion="0" w:nlCheck="1" w:checkStyle="0"/>
  <w:activeWritingStyle w:appName="MSWord" w:lang="en-NZ" w:vendorID="64" w:dllVersion="6"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264C2"/>
    <w:rsid w:val="000273B7"/>
    <w:rsid w:val="00037C90"/>
    <w:rsid w:val="00060B2F"/>
    <w:rsid w:val="00094055"/>
    <w:rsid w:val="000B0922"/>
    <w:rsid w:val="000C0212"/>
    <w:rsid w:val="000C09BA"/>
    <w:rsid w:val="000C1F1E"/>
    <w:rsid w:val="000C6AA7"/>
    <w:rsid w:val="000D10F5"/>
    <w:rsid w:val="000E26F6"/>
    <w:rsid w:val="00105DE6"/>
    <w:rsid w:val="00106535"/>
    <w:rsid w:val="00123771"/>
    <w:rsid w:val="00123C07"/>
    <w:rsid w:val="00145AEE"/>
    <w:rsid w:val="00166859"/>
    <w:rsid w:val="0017298A"/>
    <w:rsid w:val="001765EC"/>
    <w:rsid w:val="00182C1D"/>
    <w:rsid w:val="001853E8"/>
    <w:rsid w:val="001A4E73"/>
    <w:rsid w:val="001B4C9E"/>
    <w:rsid w:val="001B6360"/>
    <w:rsid w:val="001F4EA6"/>
    <w:rsid w:val="001F5DE8"/>
    <w:rsid w:val="00204A07"/>
    <w:rsid w:val="00214959"/>
    <w:rsid w:val="0022272C"/>
    <w:rsid w:val="0022529B"/>
    <w:rsid w:val="002260A6"/>
    <w:rsid w:val="0023592E"/>
    <w:rsid w:val="00242DD6"/>
    <w:rsid w:val="002430FB"/>
    <w:rsid w:val="002742B3"/>
    <w:rsid w:val="002A4C9C"/>
    <w:rsid w:val="002B1A85"/>
    <w:rsid w:val="002B509B"/>
    <w:rsid w:val="002C4B06"/>
    <w:rsid w:val="002E125F"/>
    <w:rsid w:val="002E2A59"/>
    <w:rsid w:val="002E4507"/>
    <w:rsid w:val="00305115"/>
    <w:rsid w:val="00305254"/>
    <w:rsid w:val="003071B4"/>
    <w:rsid w:val="003169D2"/>
    <w:rsid w:val="003309EF"/>
    <w:rsid w:val="00330EEF"/>
    <w:rsid w:val="00374159"/>
    <w:rsid w:val="003908A9"/>
    <w:rsid w:val="003A6633"/>
    <w:rsid w:val="003A6B7E"/>
    <w:rsid w:val="003B4BEF"/>
    <w:rsid w:val="003B6399"/>
    <w:rsid w:val="003C5331"/>
    <w:rsid w:val="003C5703"/>
    <w:rsid w:val="003C6B45"/>
    <w:rsid w:val="003E48E2"/>
    <w:rsid w:val="003E5931"/>
    <w:rsid w:val="0040324E"/>
    <w:rsid w:val="004116ED"/>
    <w:rsid w:val="0041282E"/>
    <w:rsid w:val="00417D9F"/>
    <w:rsid w:val="00425F7C"/>
    <w:rsid w:val="00437869"/>
    <w:rsid w:val="00441414"/>
    <w:rsid w:val="00457B56"/>
    <w:rsid w:val="00465A34"/>
    <w:rsid w:val="0047649A"/>
    <w:rsid w:val="00477D2C"/>
    <w:rsid w:val="00490794"/>
    <w:rsid w:val="004A4EFF"/>
    <w:rsid w:val="004B4C76"/>
    <w:rsid w:val="004C4554"/>
    <w:rsid w:val="004D2DEC"/>
    <w:rsid w:val="004F2BE6"/>
    <w:rsid w:val="00527E8A"/>
    <w:rsid w:val="00532092"/>
    <w:rsid w:val="00542E85"/>
    <w:rsid w:val="00553D50"/>
    <w:rsid w:val="00562479"/>
    <w:rsid w:val="00563E8F"/>
    <w:rsid w:val="00565CD4"/>
    <w:rsid w:val="00576849"/>
    <w:rsid w:val="005865E6"/>
    <w:rsid w:val="00595066"/>
    <w:rsid w:val="005A0ACB"/>
    <w:rsid w:val="005B5ABB"/>
    <w:rsid w:val="005E08D2"/>
    <w:rsid w:val="005E7FD8"/>
    <w:rsid w:val="00600AE4"/>
    <w:rsid w:val="0060551E"/>
    <w:rsid w:val="0061373D"/>
    <w:rsid w:val="00614A3C"/>
    <w:rsid w:val="00622560"/>
    <w:rsid w:val="00631D80"/>
    <w:rsid w:val="00636C06"/>
    <w:rsid w:val="00644391"/>
    <w:rsid w:val="00647712"/>
    <w:rsid w:val="00651784"/>
    <w:rsid w:val="00662E12"/>
    <w:rsid w:val="00664BE8"/>
    <w:rsid w:val="00680810"/>
    <w:rsid w:val="006816E8"/>
    <w:rsid w:val="00691142"/>
    <w:rsid w:val="00696BA7"/>
    <w:rsid w:val="006A2775"/>
    <w:rsid w:val="006B67CE"/>
    <w:rsid w:val="006C38ED"/>
    <w:rsid w:val="006E6182"/>
    <w:rsid w:val="006E6997"/>
    <w:rsid w:val="006F3C60"/>
    <w:rsid w:val="0070681C"/>
    <w:rsid w:val="00736415"/>
    <w:rsid w:val="007425C3"/>
    <w:rsid w:val="0075042E"/>
    <w:rsid w:val="0076029A"/>
    <w:rsid w:val="00761D2F"/>
    <w:rsid w:val="00770D2A"/>
    <w:rsid w:val="007812FA"/>
    <w:rsid w:val="007851D8"/>
    <w:rsid w:val="007864F6"/>
    <w:rsid w:val="00791BF3"/>
    <w:rsid w:val="00792E3F"/>
    <w:rsid w:val="007A07CC"/>
    <w:rsid w:val="007A6A7B"/>
    <w:rsid w:val="007B4B2E"/>
    <w:rsid w:val="007B7C4B"/>
    <w:rsid w:val="007E55C2"/>
    <w:rsid w:val="007F0FC5"/>
    <w:rsid w:val="007F3509"/>
    <w:rsid w:val="007F5C36"/>
    <w:rsid w:val="00803209"/>
    <w:rsid w:val="008047DB"/>
    <w:rsid w:val="00810D7E"/>
    <w:rsid w:val="008129A9"/>
    <w:rsid w:val="008221A4"/>
    <w:rsid w:val="00824BD6"/>
    <w:rsid w:val="0083672D"/>
    <w:rsid w:val="00844734"/>
    <w:rsid w:val="00864A6C"/>
    <w:rsid w:val="00865DFB"/>
    <w:rsid w:val="008729D8"/>
    <w:rsid w:val="00895936"/>
    <w:rsid w:val="00896A79"/>
    <w:rsid w:val="008A041B"/>
    <w:rsid w:val="008A7416"/>
    <w:rsid w:val="008B6852"/>
    <w:rsid w:val="008C26FF"/>
    <w:rsid w:val="008D1D14"/>
    <w:rsid w:val="008D6D9C"/>
    <w:rsid w:val="008D7143"/>
    <w:rsid w:val="008E1785"/>
    <w:rsid w:val="008E3076"/>
    <w:rsid w:val="008E3786"/>
    <w:rsid w:val="008E7127"/>
    <w:rsid w:val="008E7C8E"/>
    <w:rsid w:val="00912959"/>
    <w:rsid w:val="00925987"/>
    <w:rsid w:val="00936151"/>
    <w:rsid w:val="00936D53"/>
    <w:rsid w:val="00944A4E"/>
    <w:rsid w:val="009657F9"/>
    <w:rsid w:val="009866CD"/>
    <w:rsid w:val="0099525B"/>
    <w:rsid w:val="009C72B7"/>
    <w:rsid w:val="009D54F4"/>
    <w:rsid w:val="009D691C"/>
    <w:rsid w:val="009D6D0D"/>
    <w:rsid w:val="009D70B7"/>
    <w:rsid w:val="009D7310"/>
    <w:rsid w:val="009E52B1"/>
    <w:rsid w:val="009E75F7"/>
    <w:rsid w:val="009F6CC0"/>
    <w:rsid w:val="00A0052C"/>
    <w:rsid w:val="00A0464A"/>
    <w:rsid w:val="00A14B4C"/>
    <w:rsid w:val="00A15CF2"/>
    <w:rsid w:val="00A31B14"/>
    <w:rsid w:val="00A323DC"/>
    <w:rsid w:val="00A375AB"/>
    <w:rsid w:val="00A41E51"/>
    <w:rsid w:val="00A466E6"/>
    <w:rsid w:val="00A526D6"/>
    <w:rsid w:val="00A815BE"/>
    <w:rsid w:val="00A93295"/>
    <w:rsid w:val="00AA5DA1"/>
    <w:rsid w:val="00AB61FD"/>
    <w:rsid w:val="00AC2C94"/>
    <w:rsid w:val="00AE369F"/>
    <w:rsid w:val="00B026CB"/>
    <w:rsid w:val="00B36B54"/>
    <w:rsid w:val="00B36BCF"/>
    <w:rsid w:val="00B50377"/>
    <w:rsid w:val="00B50BAA"/>
    <w:rsid w:val="00B6115E"/>
    <w:rsid w:val="00B711CC"/>
    <w:rsid w:val="00B851D4"/>
    <w:rsid w:val="00B868FC"/>
    <w:rsid w:val="00B92AAB"/>
    <w:rsid w:val="00B95072"/>
    <w:rsid w:val="00BB15EB"/>
    <w:rsid w:val="00BB26CD"/>
    <w:rsid w:val="00C06B31"/>
    <w:rsid w:val="00C07239"/>
    <w:rsid w:val="00C125B0"/>
    <w:rsid w:val="00C35BC2"/>
    <w:rsid w:val="00C364B1"/>
    <w:rsid w:val="00C437A1"/>
    <w:rsid w:val="00C47D87"/>
    <w:rsid w:val="00C627F9"/>
    <w:rsid w:val="00C6584D"/>
    <w:rsid w:val="00C86804"/>
    <w:rsid w:val="00C929E0"/>
    <w:rsid w:val="00CB4E5A"/>
    <w:rsid w:val="00CC73D7"/>
    <w:rsid w:val="00CE03DC"/>
    <w:rsid w:val="00CE62EE"/>
    <w:rsid w:val="00CF0AD7"/>
    <w:rsid w:val="00CF0BE1"/>
    <w:rsid w:val="00CF7C2B"/>
    <w:rsid w:val="00D105A5"/>
    <w:rsid w:val="00D30F10"/>
    <w:rsid w:val="00D52A14"/>
    <w:rsid w:val="00D5451C"/>
    <w:rsid w:val="00D6206A"/>
    <w:rsid w:val="00D743B0"/>
    <w:rsid w:val="00D74599"/>
    <w:rsid w:val="00DA0469"/>
    <w:rsid w:val="00DA52A3"/>
    <w:rsid w:val="00DB1014"/>
    <w:rsid w:val="00DC04E9"/>
    <w:rsid w:val="00DC4DCA"/>
    <w:rsid w:val="00DC5BD0"/>
    <w:rsid w:val="00DD13B7"/>
    <w:rsid w:val="00DF3B0C"/>
    <w:rsid w:val="00E0231D"/>
    <w:rsid w:val="00E025D7"/>
    <w:rsid w:val="00E04D87"/>
    <w:rsid w:val="00E1129C"/>
    <w:rsid w:val="00E11ED2"/>
    <w:rsid w:val="00E14984"/>
    <w:rsid w:val="00E22A25"/>
    <w:rsid w:val="00E27661"/>
    <w:rsid w:val="00E354C1"/>
    <w:rsid w:val="00E560F1"/>
    <w:rsid w:val="00E564E1"/>
    <w:rsid w:val="00E63752"/>
    <w:rsid w:val="00E70256"/>
    <w:rsid w:val="00E84210"/>
    <w:rsid w:val="00E90309"/>
    <w:rsid w:val="00E92319"/>
    <w:rsid w:val="00EA6A6D"/>
    <w:rsid w:val="00EB60A3"/>
    <w:rsid w:val="00EC3CDE"/>
    <w:rsid w:val="00EE2B2D"/>
    <w:rsid w:val="00F66DD1"/>
    <w:rsid w:val="00F837F4"/>
    <w:rsid w:val="00F95233"/>
    <w:rsid w:val="00FB675C"/>
    <w:rsid w:val="00FC59C4"/>
    <w:rsid w:val="00FE0B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D9679"/>
  <w15:docId w15:val="{12AC4861-EB0E-4754-9472-321FD9D2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qForma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 w:type="character" w:customStyle="1" w:styleId="NoteChar">
    <w:name w:val="Note Char"/>
    <w:link w:val="Note"/>
    <w:rsid w:val="004B6473"/>
    <w:rPr>
      <w:rFonts w:ascii="Times New Roman" w:hAnsi="Times New Roman"/>
      <w:sz w:val="24"/>
      <w:lang w:val="en-GB" w:eastAsia="en-US"/>
    </w:rPr>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ECCTabletext">
    <w:name w:val="ECC Table text"/>
    <w:basedOn w:val="Normal"/>
    <w:qFormat/>
    <w:rsid w:val="00666FA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ditorsNote">
    <w:name w:val="EditorsNote"/>
    <w:basedOn w:val="Normal"/>
    <w:rsid w:val="00666FA1"/>
    <w:pPr>
      <w:spacing w:before="240" w:after="240"/>
    </w:pPr>
    <w:rPr>
      <w:rFonts w:eastAsia="Times New Roman"/>
      <w:i/>
      <w:lang w:val="en-US"/>
    </w:rPr>
  </w:style>
  <w:style w:type="paragraph" w:styleId="ListParagraph">
    <w:name w:val="List Paragraph"/>
    <w:basedOn w:val="Normal"/>
    <w:uiPriority w:val="34"/>
    <w:qFormat/>
    <w:rsid w:val="00666FA1"/>
    <w:pPr>
      <w:ind w:left="720"/>
      <w:contextualSpacing/>
    </w:pPr>
    <w:rPr>
      <w:rFonts w:eastAsia="Times New Roman"/>
    </w:rPr>
  </w:style>
  <w:style w:type="paragraph" w:customStyle="1" w:styleId="Tablefin">
    <w:name w:val="Table_fin"/>
    <w:basedOn w:val="Reasons"/>
    <w:rsid w:val="00666FA1"/>
    <w:rPr>
      <w:rFonts w:eastAsiaTheme="minorEastAsia"/>
      <w:sz w:val="20"/>
      <w:szCs w:val="16"/>
      <w:lang w:val="en-US"/>
    </w:rPr>
  </w:style>
  <w:style w:type="table" w:customStyle="1" w:styleId="ECCTable-redheader">
    <w:name w:val="ECC Table - red header"/>
    <w:basedOn w:val="TableNormal"/>
    <w:uiPriority w:val="99"/>
    <w:rsid w:val="007F3509"/>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customStyle="1" w:styleId="enumlev1Char">
    <w:name w:val="enumlev1 Char"/>
    <w:basedOn w:val="DefaultParagraphFont"/>
    <w:link w:val="enumlev1"/>
    <w:qFormat/>
    <w:rsid w:val="00457B5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651059016">
      <w:bodyDiv w:val="1"/>
      <w:marLeft w:val="0"/>
      <w:marRight w:val="0"/>
      <w:marTop w:val="0"/>
      <w:marBottom w:val="0"/>
      <w:divBdr>
        <w:top w:val="none" w:sz="0" w:space="0" w:color="auto"/>
        <w:left w:val="none" w:sz="0" w:space="0" w:color="auto"/>
        <w:bottom w:val="none" w:sz="0" w:space="0" w:color="auto"/>
        <w:right w:val="none" w:sz="0" w:space="0" w:color="auto"/>
      </w:divBdr>
    </w:div>
    <w:div w:id="1563717059">
      <w:bodyDiv w:val="1"/>
      <w:marLeft w:val="0"/>
      <w:marRight w:val="0"/>
      <w:marTop w:val="0"/>
      <w:marBottom w:val="0"/>
      <w:divBdr>
        <w:top w:val="none" w:sz="0" w:space="0" w:color="auto"/>
        <w:left w:val="none" w:sz="0" w:space="0" w:color="auto"/>
        <w:bottom w:val="none" w:sz="0" w:space="0" w:color="auto"/>
        <w:right w:val="none" w:sz="0" w:space="0" w:color="auto"/>
      </w:divBdr>
    </w:div>
    <w:div w:id="1811941056">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18f87e1-7a49-46e9-8457-e5c806ab3661">DPM</DPM_x0020_Author>
    <DPM_x0020_File_x0020_name xmlns="b18f87e1-7a49-46e9-8457-e5c806ab3661">R16-WRC19-C-0053!!MSW-C</DPM_x0020_File_x0020_name>
    <DPM_x0020_Version xmlns="b18f87e1-7a49-46e9-8457-e5c806ab3661">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18f87e1-7a49-46e9-8457-e5c806ab3661" targetNamespace="http://schemas.microsoft.com/office/2006/metadata/properties" ma:root="true" ma:fieldsID="d41af5c836d734370eb92e7ee5f83852" ns2:_="" ns3:_="">
    <xsd:import namespace="996b2e75-67fd-4955-a3b0-5ab9934cb50b"/>
    <xsd:import namespace="b18f87e1-7a49-46e9-8457-e5c806ab36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18f87e1-7a49-46e9-8457-e5c806ab36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18f87e1-7a49-46e9-8457-e5c806ab366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18f87e1-7a49-46e9-8457-e5c806ab3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7DBE7547-E072-407F-8E70-F4D7CCA7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10928</Words>
  <Characters>13636</Characters>
  <Application>Microsoft Office Word</Application>
  <DocSecurity>0</DocSecurity>
  <Lines>558</Lines>
  <Paragraphs>319</Paragraphs>
  <ScaleCrop>false</ScaleCrop>
  <HeadingPairs>
    <vt:vector size="2" baseType="variant">
      <vt:variant>
        <vt:lpstr>Title</vt:lpstr>
      </vt:variant>
      <vt:variant>
        <vt:i4>1</vt:i4>
      </vt:variant>
    </vt:vector>
  </HeadingPairs>
  <TitlesOfParts>
    <vt:vector size="1" baseType="lpstr">
      <vt:lpstr>R16-WRC19-C-0053!!MSW-C</vt:lpstr>
    </vt:vector>
  </TitlesOfParts>
  <Manager>General Secretariat - Pool</Manager>
  <Company>International Telecommunication Union (ITU)</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R16-WRC19-C-0053!!MSW-C</dc:title>
  <dc:subject>World Radiocommunication Conference - 2019</dc:subject>
  <dc:creator>Documents Proposals Manager (DPM)</dc:creator>
  <cp:keywords>DPM_v2019.10.15.2_prod</cp:keywords>
  <cp:lastModifiedBy>Chen, Meng</cp:lastModifiedBy>
  <cp:revision>31</cp:revision>
  <cp:lastPrinted>2019-10-22T09:06:00Z</cp:lastPrinted>
  <dcterms:created xsi:type="dcterms:W3CDTF">2019-10-21T07:01:00Z</dcterms:created>
  <dcterms:modified xsi:type="dcterms:W3CDTF">2019-10-22T09:06:00Z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