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19DD6E26" w14:textId="77777777" w:rsidTr="00BC57D1">
        <w:trPr>
          <w:cantSplit/>
        </w:trPr>
        <w:tc>
          <w:tcPr>
            <w:tcW w:w="6911" w:type="dxa"/>
          </w:tcPr>
          <w:p w14:paraId="3F185673" w14:textId="77777777" w:rsidR="00BB1D82" w:rsidRPr="00930FFD" w:rsidRDefault="00851625" w:rsidP="00994E4F">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23B9617B" w14:textId="77777777" w:rsidR="00BB1D82" w:rsidRPr="002A6F8F" w:rsidRDefault="000A55AE" w:rsidP="00994E4F">
            <w:pPr>
              <w:spacing w:before="0"/>
              <w:jc w:val="right"/>
              <w:rPr>
                <w:lang w:val="en-US"/>
              </w:rPr>
            </w:pPr>
            <w:r>
              <w:rPr>
                <w:rFonts w:ascii="Verdana" w:hAnsi="Verdana"/>
                <w:b/>
                <w:bCs/>
                <w:noProof/>
                <w:lang w:val="en-GB" w:eastAsia="zh-CN"/>
              </w:rPr>
              <w:drawing>
                <wp:inline distT="0" distB="0" distL="0" distR="0" wp14:anchorId="36D386C0" wp14:editId="6BE5343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3841C7F4" w14:textId="77777777" w:rsidTr="00BC57D1">
        <w:trPr>
          <w:cantSplit/>
        </w:trPr>
        <w:tc>
          <w:tcPr>
            <w:tcW w:w="6911" w:type="dxa"/>
            <w:tcBorders>
              <w:bottom w:val="single" w:sz="12" w:space="0" w:color="auto"/>
            </w:tcBorders>
          </w:tcPr>
          <w:p w14:paraId="5ED75FB3" w14:textId="77777777" w:rsidR="00BB1D82" w:rsidRPr="002A6F8F" w:rsidRDefault="00BB1D82" w:rsidP="00994E4F">
            <w:pPr>
              <w:spacing w:before="0" w:after="48"/>
              <w:rPr>
                <w:b/>
                <w:smallCaps/>
                <w:szCs w:val="24"/>
                <w:lang w:val="en-US"/>
              </w:rPr>
            </w:pPr>
            <w:bookmarkStart w:id="0" w:name="dhead"/>
          </w:p>
        </w:tc>
        <w:tc>
          <w:tcPr>
            <w:tcW w:w="3120" w:type="dxa"/>
            <w:tcBorders>
              <w:bottom w:val="single" w:sz="12" w:space="0" w:color="auto"/>
            </w:tcBorders>
          </w:tcPr>
          <w:p w14:paraId="077F4334" w14:textId="77777777" w:rsidR="00BB1D82" w:rsidRPr="002A6F8F" w:rsidRDefault="00BB1D82" w:rsidP="00994E4F">
            <w:pPr>
              <w:spacing w:before="0"/>
              <w:rPr>
                <w:rFonts w:ascii="Verdana" w:hAnsi="Verdana"/>
                <w:szCs w:val="24"/>
                <w:lang w:val="en-US"/>
              </w:rPr>
            </w:pPr>
          </w:p>
        </w:tc>
      </w:tr>
      <w:tr w:rsidR="00BB1D82" w:rsidRPr="002A6F8F" w14:paraId="5445C224" w14:textId="77777777" w:rsidTr="00BB1D82">
        <w:trPr>
          <w:cantSplit/>
        </w:trPr>
        <w:tc>
          <w:tcPr>
            <w:tcW w:w="6911" w:type="dxa"/>
            <w:tcBorders>
              <w:top w:val="single" w:sz="12" w:space="0" w:color="auto"/>
            </w:tcBorders>
          </w:tcPr>
          <w:p w14:paraId="4EA0BFF8" w14:textId="77777777" w:rsidR="00BB1D82" w:rsidRPr="002A6F8F" w:rsidRDefault="00BB1D82" w:rsidP="00994E4F">
            <w:pPr>
              <w:spacing w:before="0" w:after="48"/>
              <w:rPr>
                <w:rFonts w:ascii="Verdana" w:hAnsi="Verdana"/>
                <w:b/>
                <w:smallCaps/>
                <w:sz w:val="20"/>
                <w:lang w:val="en-US"/>
              </w:rPr>
            </w:pPr>
          </w:p>
        </w:tc>
        <w:tc>
          <w:tcPr>
            <w:tcW w:w="3120" w:type="dxa"/>
            <w:tcBorders>
              <w:top w:val="single" w:sz="12" w:space="0" w:color="auto"/>
            </w:tcBorders>
          </w:tcPr>
          <w:p w14:paraId="07F16F41" w14:textId="77777777" w:rsidR="00BB1D82" w:rsidRPr="002A6F8F" w:rsidRDefault="00BB1D82" w:rsidP="00994E4F">
            <w:pPr>
              <w:spacing w:before="0"/>
              <w:rPr>
                <w:rFonts w:ascii="Verdana" w:hAnsi="Verdana"/>
                <w:sz w:val="20"/>
                <w:lang w:val="en-US"/>
              </w:rPr>
            </w:pPr>
          </w:p>
        </w:tc>
      </w:tr>
      <w:tr w:rsidR="00BB1D82" w:rsidRPr="002A6F8F" w14:paraId="59F0E2C7" w14:textId="77777777" w:rsidTr="00BB1D82">
        <w:trPr>
          <w:cantSplit/>
        </w:trPr>
        <w:tc>
          <w:tcPr>
            <w:tcW w:w="6911" w:type="dxa"/>
          </w:tcPr>
          <w:p w14:paraId="1335BB65" w14:textId="77777777" w:rsidR="00BB1D82" w:rsidRPr="00930FFD" w:rsidRDefault="006D4724" w:rsidP="00994E4F">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0F62BCC7" w14:textId="77777777" w:rsidR="00BB1D82" w:rsidRPr="002A6F8F" w:rsidRDefault="006D4724" w:rsidP="00994E4F">
            <w:pPr>
              <w:spacing w:before="0"/>
              <w:rPr>
                <w:rFonts w:ascii="Verdana" w:hAnsi="Verdana"/>
                <w:sz w:val="20"/>
                <w:lang w:val="en-US"/>
              </w:rPr>
            </w:pPr>
            <w:r>
              <w:rPr>
                <w:rFonts w:ascii="Verdana" w:hAnsi="Verdana"/>
                <w:b/>
                <w:sz w:val="20"/>
                <w:lang w:val="en-US"/>
              </w:rPr>
              <w:t>Document 53</w:t>
            </w:r>
            <w:r w:rsidR="00BB1D82" w:rsidRPr="002A6F8F">
              <w:rPr>
                <w:rFonts w:ascii="Verdana" w:hAnsi="Verdana"/>
                <w:b/>
                <w:sz w:val="20"/>
                <w:lang w:val="en-US"/>
              </w:rPr>
              <w:t>-</w:t>
            </w:r>
            <w:r w:rsidRPr="002A6F8F">
              <w:rPr>
                <w:rFonts w:ascii="Verdana" w:hAnsi="Verdana"/>
                <w:b/>
                <w:sz w:val="20"/>
                <w:lang w:val="en-US"/>
              </w:rPr>
              <w:t>F</w:t>
            </w:r>
          </w:p>
        </w:tc>
      </w:tr>
      <w:bookmarkEnd w:id="0"/>
      <w:tr w:rsidR="00690C7B" w:rsidRPr="002A6F8F" w14:paraId="49CD5A7A" w14:textId="77777777" w:rsidTr="00BB1D82">
        <w:trPr>
          <w:cantSplit/>
        </w:trPr>
        <w:tc>
          <w:tcPr>
            <w:tcW w:w="6911" w:type="dxa"/>
          </w:tcPr>
          <w:p w14:paraId="0938C6E3" w14:textId="77777777" w:rsidR="00690C7B" w:rsidRPr="00930FFD" w:rsidRDefault="00690C7B" w:rsidP="00994E4F">
            <w:pPr>
              <w:spacing w:before="0"/>
              <w:rPr>
                <w:rFonts w:ascii="Verdana" w:hAnsi="Verdana"/>
                <w:b/>
                <w:sz w:val="20"/>
                <w:lang w:val="en-US"/>
              </w:rPr>
            </w:pPr>
          </w:p>
        </w:tc>
        <w:tc>
          <w:tcPr>
            <w:tcW w:w="3120" w:type="dxa"/>
          </w:tcPr>
          <w:p w14:paraId="623296BA" w14:textId="77777777" w:rsidR="00690C7B" w:rsidRPr="002A6F8F" w:rsidRDefault="00690C7B" w:rsidP="00994E4F">
            <w:pPr>
              <w:spacing w:before="0"/>
              <w:rPr>
                <w:rFonts w:ascii="Verdana" w:hAnsi="Verdana"/>
                <w:b/>
                <w:sz w:val="20"/>
                <w:lang w:val="en-US"/>
              </w:rPr>
            </w:pPr>
            <w:r w:rsidRPr="002A6F8F">
              <w:rPr>
                <w:rFonts w:ascii="Verdana" w:hAnsi="Verdana"/>
                <w:b/>
                <w:sz w:val="20"/>
                <w:lang w:val="en-US"/>
              </w:rPr>
              <w:t>10 octobre 2019</w:t>
            </w:r>
          </w:p>
        </w:tc>
      </w:tr>
      <w:tr w:rsidR="00690C7B" w:rsidRPr="002A6F8F" w14:paraId="3986F78C" w14:textId="77777777" w:rsidTr="00BB1D82">
        <w:trPr>
          <w:cantSplit/>
        </w:trPr>
        <w:tc>
          <w:tcPr>
            <w:tcW w:w="6911" w:type="dxa"/>
          </w:tcPr>
          <w:p w14:paraId="6614CC4A" w14:textId="77777777" w:rsidR="00690C7B" w:rsidRPr="002A6F8F" w:rsidRDefault="00690C7B" w:rsidP="00994E4F">
            <w:pPr>
              <w:spacing w:before="0" w:after="48"/>
              <w:rPr>
                <w:rFonts w:ascii="Verdana" w:hAnsi="Verdana"/>
                <w:b/>
                <w:smallCaps/>
                <w:sz w:val="20"/>
                <w:lang w:val="en-US"/>
              </w:rPr>
            </w:pPr>
          </w:p>
        </w:tc>
        <w:tc>
          <w:tcPr>
            <w:tcW w:w="3120" w:type="dxa"/>
          </w:tcPr>
          <w:p w14:paraId="46EE2825" w14:textId="77777777" w:rsidR="00690C7B" w:rsidRPr="002A6F8F" w:rsidRDefault="00690C7B" w:rsidP="00994E4F">
            <w:pPr>
              <w:spacing w:before="0"/>
              <w:rPr>
                <w:rFonts w:ascii="Verdana" w:hAnsi="Verdana"/>
                <w:b/>
                <w:sz w:val="20"/>
                <w:lang w:val="en-US"/>
              </w:rPr>
            </w:pPr>
            <w:r w:rsidRPr="002A6F8F">
              <w:rPr>
                <w:rFonts w:ascii="Verdana" w:hAnsi="Verdana"/>
                <w:b/>
                <w:sz w:val="20"/>
                <w:lang w:val="en-US"/>
              </w:rPr>
              <w:t>Original: anglais</w:t>
            </w:r>
          </w:p>
        </w:tc>
      </w:tr>
      <w:tr w:rsidR="00690C7B" w:rsidRPr="002A6F8F" w14:paraId="1259AD6E" w14:textId="77777777" w:rsidTr="00BC57D1">
        <w:trPr>
          <w:cantSplit/>
        </w:trPr>
        <w:tc>
          <w:tcPr>
            <w:tcW w:w="10031" w:type="dxa"/>
            <w:gridSpan w:val="2"/>
          </w:tcPr>
          <w:p w14:paraId="09D3831D" w14:textId="77777777" w:rsidR="00690C7B" w:rsidRPr="002A6F8F" w:rsidRDefault="00690C7B" w:rsidP="00994E4F">
            <w:pPr>
              <w:spacing w:before="0"/>
              <w:rPr>
                <w:rFonts w:ascii="Verdana" w:hAnsi="Verdana"/>
                <w:b/>
                <w:sz w:val="20"/>
                <w:lang w:val="en-US"/>
              </w:rPr>
            </w:pPr>
          </w:p>
        </w:tc>
      </w:tr>
      <w:tr w:rsidR="00690C7B" w:rsidRPr="002A6F8F" w14:paraId="7A074007" w14:textId="77777777" w:rsidTr="00BC57D1">
        <w:trPr>
          <w:cantSplit/>
        </w:trPr>
        <w:tc>
          <w:tcPr>
            <w:tcW w:w="10031" w:type="dxa"/>
            <w:gridSpan w:val="2"/>
          </w:tcPr>
          <w:p w14:paraId="155F09CA" w14:textId="4D357FBA" w:rsidR="00690C7B" w:rsidRPr="00C82B53" w:rsidRDefault="00690C7B" w:rsidP="00994E4F">
            <w:pPr>
              <w:pStyle w:val="Source"/>
            </w:pPr>
            <w:bookmarkStart w:id="1" w:name="dsource" w:colFirst="0" w:colLast="0"/>
            <w:r w:rsidRPr="00C82B53">
              <w:t>Indonésie (République d')/Papouasie-Nouvelle-Guinée/Samoa (</w:t>
            </w:r>
            <w:r w:rsidR="00A220BC" w:rsidRPr="00C82B53">
              <w:t>É</w:t>
            </w:r>
            <w:r w:rsidRPr="00C82B53">
              <w:t>tat indépendant du)/Singapour (République de)</w:t>
            </w:r>
          </w:p>
        </w:tc>
      </w:tr>
      <w:tr w:rsidR="00690C7B" w:rsidRPr="002A6F8F" w14:paraId="6F4D8983" w14:textId="77777777" w:rsidTr="00BC57D1">
        <w:trPr>
          <w:cantSplit/>
        </w:trPr>
        <w:tc>
          <w:tcPr>
            <w:tcW w:w="10031" w:type="dxa"/>
            <w:gridSpan w:val="2"/>
          </w:tcPr>
          <w:p w14:paraId="03304ED9" w14:textId="77777777" w:rsidR="00690C7B" w:rsidRPr="00C82B53" w:rsidRDefault="00690C7B" w:rsidP="00994E4F">
            <w:pPr>
              <w:pStyle w:val="Title1"/>
            </w:pPr>
            <w:bookmarkStart w:id="2" w:name="dtitle1" w:colFirst="0" w:colLast="0"/>
            <w:bookmarkEnd w:id="1"/>
            <w:r w:rsidRPr="00C82B53">
              <w:t>Propositions pour les travaux de la conférence</w:t>
            </w:r>
          </w:p>
        </w:tc>
      </w:tr>
      <w:tr w:rsidR="00690C7B" w:rsidRPr="002A6F8F" w14:paraId="222039FB" w14:textId="77777777" w:rsidTr="00BC57D1">
        <w:trPr>
          <w:cantSplit/>
        </w:trPr>
        <w:tc>
          <w:tcPr>
            <w:tcW w:w="10031" w:type="dxa"/>
            <w:gridSpan w:val="2"/>
          </w:tcPr>
          <w:p w14:paraId="0CA146A7" w14:textId="77777777" w:rsidR="00690C7B" w:rsidRPr="00C82B53" w:rsidRDefault="00690C7B" w:rsidP="00994E4F">
            <w:pPr>
              <w:pStyle w:val="Title2"/>
            </w:pPr>
            <w:bookmarkStart w:id="3" w:name="dtitle2" w:colFirst="0" w:colLast="0"/>
            <w:bookmarkEnd w:id="2"/>
          </w:p>
        </w:tc>
      </w:tr>
      <w:tr w:rsidR="00690C7B" w14:paraId="10C8D4E8" w14:textId="77777777" w:rsidTr="00BC57D1">
        <w:trPr>
          <w:cantSplit/>
        </w:trPr>
        <w:tc>
          <w:tcPr>
            <w:tcW w:w="10031" w:type="dxa"/>
            <w:gridSpan w:val="2"/>
          </w:tcPr>
          <w:p w14:paraId="495D0655" w14:textId="77777777" w:rsidR="00690C7B" w:rsidRDefault="00690C7B" w:rsidP="00994E4F">
            <w:pPr>
              <w:pStyle w:val="Agendaitem"/>
            </w:pPr>
            <w:bookmarkStart w:id="4" w:name="dtitle3" w:colFirst="0" w:colLast="0"/>
            <w:bookmarkEnd w:id="3"/>
            <w:r w:rsidRPr="006D4724">
              <w:t>Point 7(A) de l'ordre du jour</w:t>
            </w:r>
          </w:p>
        </w:tc>
      </w:tr>
    </w:tbl>
    <w:bookmarkEnd w:id="4"/>
    <w:p w14:paraId="039C7C96" w14:textId="03CC8B3E" w:rsidR="00BC57D1" w:rsidRPr="00404314" w:rsidRDefault="00BC57D1" w:rsidP="00994E4F">
      <w:r w:rsidRPr="009B46DD">
        <w:t>7</w:t>
      </w:r>
      <w:r w:rsidRPr="009B46DD">
        <w:tab/>
        <w:t xml:space="preserve">examiner d'éventuels changements à apporter, et d'autres options à mettre en oeuvre, en </w:t>
      </w:r>
      <w:r w:rsidRPr="00726D85">
        <w:rPr>
          <w:spacing w:val="-3"/>
        </w:rPr>
        <w:t>application de la Résolution 86 (Rév. Marrakech, 2002) de la Conférence de plénipotentiaires, intitulée</w:t>
      </w:r>
      <w:r w:rsidRPr="009B46DD">
        <w:t xml:space="preserve"> </w:t>
      </w:r>
      <w:r w:rsidR="00A220BC" w:rsidRPr="00726D85">
        <w:rPr>
          <w:spacing w:val="-3"/>
        </w:rPr>
        <w:t>«</w:t>
      </w:r>
      <w:r w:rsidRPr="00726D85">
        <w:rPr>
          <w:spacing w:val="-3"/>
        </w:rPr>
        <w:t>Procédures de publication anticipée, de coordination, de notification et d'inscription des assignations</w:t>
      </w:r>
      <w:r w:rsidRPr="009B46DD">
        <w:t xml:space="preserve"> de fréquence relatives aux réseaux à satellite</w:t>
      </w:r>
      <w:r w:rsidR="00A220BC">
        <w:t>»</w:t>
      </w:r>
      <w:r w:rsidRPr="009B46DD">
        <w:t>,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14:paraId="256431BA" w14:textId="77777777" w:rsidR="00BC57D1" w:rsidRPr="00404314" w:rsidRDefault="00BC57D1" w:rsidP="00994E4F">
      <w:r w:rsidRPr="009B46DD">
        <w:t>7</w:t>
      </w:r>
      <w:r>
        <w:t>(A)</w:t>
      </w:r>
      <w:r w:rsidRPr="009B46DD">
        <w:tab/>
      </w:r>
      <w:r w:rsidRPr="00666716">
        <w:t>Question A – Mise en service des assignations de fréquence à tous les systèmes non OSG et examen d'une méthode par étape pour le déploiement des systèmes non OSG de certains services dans certaines bandes de fréquences</w:t>
      </w:r>
    </w:p>
    <w:p w14:paraId="1C70AA2A" w14:textId="77777777" w:rsidR="00A220BC" w:rsidRPr="00C82B53" w:rsidRDefault="00A220BC" w:rsidP="00994E4F">
      <w:pPr>
        <w:pStyle w:val="Heading1"/>
      </w:pPr>
      <w:r w:rsidRPr="00C82B53">
        <w:t>1</w:t>
      </w:r>
      <w:r w:rsidRPr="00C82B53">
        <w:tab/>
        <w:t>Introduction</w:t>
      </w:r>
    </w:p>
    <w:p w14:paraId="5FB4E101" w14:textId="738BEE7F" w:rsidR="00A220BC" w:rsidRPr="004B7D54" w:rsidRDefault="00C82B53" w:rsidP="00994E4F">
      <w:pPr>
        <w:rPr>
          <w:spacing w:val="-2"/>
          <w:lang w:val="fr-CH"/>
        </w:rPr>
      </w:pPr>
      <w:r w:rsidRPr="00F00DB2">
        <w:t xml:space="preserve">La CMR-12 et la CMR-15 ont adopté dans le RR une série de dispositions particulières, notamment le numéro </w:t>
      </w:r>
      <w:r w:rsidRPr="00F00DB2">
        <w:rPr>
          <w:b/>
        </w:rPr>
        <w:t>11.44B</w:t>
      </w:r>
      <w:r w:rsidRPr="00F00DB2">
        <w:t xml:space="preserve"> du RR, qui ont permis de clarifier les prescriptions applicables à la mise en service (BIU) et à la remise en service (BBIU) des assignations de fréquence à une station spatiale d</w:t>
      </w:r>
      <w:r>
        <w:t>'</w:t>
      </w:r>
      <w:r w:rsidRPr="00F00DB2">
        <w:t>un réseau à satellite OSG.</w:t>
      </w:r>
      <w:r w:rsidRPr="000766C5">
        <w:t xml:space="preserve"> </w:t>
      </w:r>
      <w:r w:rsidRPr="00F00DB2">
        <w:t>Cependant, il n</w:t>
      </w:r>
      <w:r>
        <w:t>'</w:t>
      </w:r>
      <w:r w:rsidRPr="00F00DB2">
        <w:t>existait dans le RR aucune disposition traitant expressément de la mise en service des assignations de fréquence à des stations spatiales de systèmes non OSG.</w:t>
      </w:r>
      <w:r w:rsidRPr="00935E1C">
        <w:t xml:space="preserve"> </w:t>
      </w:r>
      <w:r w:rsidRPr="00F00DB2">
        <w:t>Dans ces conditions, et afin de mener à bonne fin l</w:t>
      </w:r>
      <w:r>
        <w:t>'</w:t>
      </w:r>
      <w:r w:rsidRPr="00F00DB2">
        <w:t>inscription d</w:t>
      </w:r>
      <w:r>
        <w:t>'</w:t>
      </w:r>
      <w:r w:rsidRPr="00F00DB2">
        <w:t>assignations de fréquence à des systèmes non OSG, la pratique suivie par le Bureau a consisté à déclarer que la mise en service de ces assignations a été effectuée avec succès lorsqu</w:t>
      </w:r>
      <w:r>
        <w:t>'</w:t>
      </w:r>
      <w:r w:rsidRPr="00F00DB2">
        <w:t>un satellite est déployé dans un plan orbital notifié et peut émettre et/ou recevoir sur ces fréquences assignées.</w:t>
      </w:r>
      <w:r w:rsidRPr="00356556">
        <w:t xml:space="preserve"> </w:t>
      </w:r>
      <w:r w:rsidRPr="00F00DB2">
        <w:t>Cette pratique, qui fait l</w:t>
      </w:r>
      <w:r>
        <w:t>'</w:t>
      </w:r>
      <w:r w:rsidRPr="00F00DB2">
        <w:t xml:space="preserve">objet pour les systèmes non OSG du SFS et du SMS de la section 2 des Règles de procédure relatives au numéro </w:t>
      </w:r>
      <w:r w:rsidRPr="00F00DB2">
        <w:rPr>
          <w:b/>
        </w:rPr>
        <w:t>11.44</w:t>
      </w:r>
      <w:r w:rsidRPr="00F00DB2">
        <w:t xml:space="preserve"> du RR, est utilisée depuis plusieurs années.</w:t>
      </w:r>
      <w:r w:rsidRPr="00356556">
        <w:t xml:space="preserve"> </w:t>
      </w:r>
      <w:r w:rsidRPr="00F00DB2">
        <w:t xml:space="preserve">En outre, elle est appliquée indépendamment du nombre de satellites ou du nombre de plans orbitaux indiqués dans les renseignements de notification fournis au titre du numéro </w:t>
      </w:r>
      <w:r w:rsidRPr="00F00DB2">
        <w:rPr>
          <w:b/>
        </w:rPr>
        <w:t>11.2</w:t>
      </w:r>
      <w:r w:rsidRPr="00F00DB2">
        <w:t xml:space="preserve"> du RR</w:t>
      </w:r>
      <w:r w:rsidR="00A220BC" w:rsidRPr="004B7D54">
        <w:rPr>
          <w:spacing w:val="-2"/>
          <w:lang w:val="fr-CH"/>
        </w:rPr>
        <w:t>.</w:t>
      </w:r>
    </w:p>
    <w:p w14:paraId="3928D64E" w14:textId="5F7FF1CF" w:rsidR="00A220BC" w:rsidRPr="004B7D54" w:rsidRDefault="00A220BC" w:rsidP="00994E4F">
      <w:pPr>
        <w:rPr>
          <w:lang w:val="fr-CH"/>
        </w:rPr>
      </w:pPr>
      <w:r w:rsidRPr="004B7D54">
        <w:rPr>
          <w:spacing w:val="-2"/>
          <w:lang w:val="fr-CH"/>
        </w:rPr>
        <w:t xml:space="preserve">Toutefois, dans son rapport à la CMR-15 sur les résultats </w:t>
      </w:r>
      <w:r w:rsidRPr="004B7D54">
        <w:rPr>
          <w:color w:val="000000"/>
          <w:lang w:val="fr-CH"/>
        </w:rPr>
        <w:t xml:space="preserve">obtenus dans l'application des procédures </w:t>
      </w:r>
      <w:r w:rsidR="005D140D">
        <w:rPr>
          <w:color w:val="000000"/>
          <w:lang w:val="fr-CH"/>
        </w:rPr>
        <w:t>réglemen</w:t>
      </w:r>
      <w:r w:rsidR="00951FE3">
        <w:rPr>
          <w:color w:val="000000"/>
          <w:lang w:val="fr-CH"/>
        </w:rPr>
        <w:t>t</w:t>
      </w:r>
      <w:r w:rsidR="005D140D">
        <w:rPr>
          <w:color w:val="000000"/>
          <w:lang w:val="fr-CH"/>
        </w:rPr>
        <w:t>ai</w:t>
      </w:r>
      <w:r w:rsidR="00951FE3">
        <w:rPr>
          <w:color w:val="000000"/>
          <w:lang w:val="fr-CH"/>
        </w:rPr>
        <w:t>res</w:t>
      </w:r>
      <w:r w:rsidRPr="004B7D54">
        <w:rPr>
          <w:color w:val="000000"/>
          <w:lang w:val="fr-CH"/>
        </w:rPr>
        <w:t xml:space="preserve"> et d'autres questions connexes, le Directeur du Bureau des radiocommunications indiquait ce qui suit:</w:t>
      </w:r>
    </w:p>
    <w:p w14:paraId="6EB23A3C" w14:textId="373563B4" w:rsidR="00A220BC" w:rsidRPr="004B7D54" w:rsidRDefault="00A220BC" w:rsidP="00994E4F">
      <w:pPr>
        <w:pStyle w:val="enumlev1"/>
        <w:rPr>
          <w:lang w:val="fr-CH"/>
        </w:rPr>
      </w:pPr>
      <w:r w:rsidRPr="004B7D54">
        <w:rPr>
          <w:lang w:val="fr-CH"/>
        </w:rPr>
        <w:lastRenderedPageBreak/>
        <w:tab/>
        <w:t>«</w:t>
      </w:r>
      <w:r w:rsidRPr="004B7D54">
        <w:rPr>
          <w:lang w:val="fr-CH" w:eastAsia="zh-CN"/>
        </w:rPr>
        <w:t>Étant donné que le Bureau a reçu à ce jour de nombreux systèmes</w:t>
      </w:r>
      <w:r w:rsidRPr="004B7D54">
        <w:rPr>
          <w:lang w:val="fr-CH"/>
        </w:rPr>
        <w:t xml:space="preserve"> </w:t>
      </w:r>
      <w:r w:rsidRPr="004B7D54">
        <w:rPr>
          <w:lang w:val="fr-CH" w:eastAsia="zh-CN"/>
        </w:rPr>
        <w:t xml:space="preserve">non OSG et que ces soumissions pourraient avoir un caractère </w:t>
      </w:r>
      <w:r w:rsidRPr="004B7D54">
        <w:rPr>
          <w:color w:val="000000"/>
          <w:lang w:val="fr-CH"/>
        </w:rPr>
        <w:t xml:space="preserve">spéculatif, susceptible de conduire à une mise en réserve de fréquences et à une résurgence du phénomène dit des «réseaux à satellite fictifs», la Conférence voudra peut-être envisager de redéfinir la notion de mise en service des réseaux à satellite </w:t>
      </w:r>
      <w:r w:rsidRPr="004B7D54">
        <w:rPr>
          <w:lang w:val="fr-CH" w:eastAsia="zh-CN"/>
        </w:rPr>
        <w:t>non OSG.»</w:t>
      </w:r>
    </w:p>
    <w:p w14:paraId="46711013" w14:textId="77777777" w:rsidR="00A220BC" w:rsidRPr="004B7D54" w:rsidRDefault="00A220BC" w:rsidP="00994E4F">
      <w:pPr>
        <w:rPr>
          <w:lang w:val="fr-CH"/>
        </w:rPr>
      </w:pPr>
      <w:r w:rsidRPr="004B7D54">
        <w:rPr>
          <w:lang w:val="fr-CH"/>
        </w:rPr>
        <w:t xml:space="preserve">La CMR-15 a invité l'UIT-R à examiner, au titre du point permanent 7 de l'ordre du jour de la CMR, la possibilité d'élaborer des dispositions réglementaires allant au-delà de celles prévues aux numéros </w:t>
      </w:r>
      <w:r w:rsidRPr="004B7D54">
        <w:rPr>
          <w:b/>
          <w:bCs/>
          <w:lang w:val="fr-CH"/>
        </w:rPr>
        <w:t>11.25</w:t>
      </w:r>
      <w:r w:rsidRPr="004B7D54">
        <w:rPr>
          <w:lang w:val="fr-CH"/>
        </w:rPr>
        <w:t xml:space="preserve"> et </w:t>
      </w:r>
      <w:r w:rsidRPr="004B7D54">
        <w:rPr>
          <w:b/>
          <w:bCs/>
          <w:lang w:val="fr-CH"/>
        </w:rPr>
        <w:t>11.44</w:t>
      </w:r>
      <w:r w:rsidRPr="004B7D54">
        <w:rPr>
          <w:lang w:val="fr-CH"/>
        </w:rPr>
        <w:t xml:space="preserve"> du RR concernant les systèmes</w:t>
      </w:r>
      <w:r w:rsidRPr="004B7D54">
        <w:rPr>
          <w:spacing w:val="-2"/>
          <w:lang w:val="fr-CH"/>
        </w:rPr>
        <w:t xml:space="preserve"> non OSG du SFS et du SMS,</w:t>
      </w:r>
      <w:r w:rsidRPr="004B7D54">
        <w:rPr>
          <w:lang w:val="fr-CH"/>
        </w:rPr>
        <w:t xml:space="preserve"> ainsi que les conséquences de l'application de ces étapes aux systèmes non OSG du SFS/SMS mis en service après la CMR-15.</w:t>
      </w:r>
    </w:p>
    <w:p w14:paraId="738C6B6A" w14:textId="64258211" w:rsidR="00A220BC" w:rsidRPr="00C82B53" w:rsidRDefault="00A220BC" w:rsidP="00994E4F">
      <w:pPr>
        <w:pStyle w:val="Heading1"/>
      </w:pPr>
      <w:bookmarkStart w:id="5" w:name="_Toc524536093"/>
      <w:bookmarkStart w:id="6" w:name="_Toc2877304"/>
      <w:r w:rsidRPr="00C82B53">
        <w:t>2</w:t>
      </w:r>
      <w:r w:rsidRPr="00C82B53">
        <w:tab/>
      </w:r>
      <w:bookmarkEnd w:id="5"/>
      <w:bookmarkEnd w:id="6"/>
      <w:r w:rsidR="00C82B53" w:rsidRPr="00F00DB2">
        <w:t>Méthodes à appliquer pour traiter le point 7(A) de l</w:t>
      </w:r>
      <w:r w:rsidR="00C82B53">
        <w:t>'</w:t>
      </w:r>
      <w:r w:rsidR="00C82B53" w:rsidRPr="00F00DB2">
        <w:t>ordre du jour</w:t>
      </w:r>
    </w:p>
    <w:p w14:paraId="62DD8244" w14:textId="0DA6A910" w:rsidR="00244E6F" w:rsidRPr="004B7D54" w:rsidRDefault="00C82B53" w:rsidP="00994E4F">
      <w:pPr>
        <w:rPr>
          <w:lang w:val="fr-CH" w:eastAsia="zh-CN"/>
        </w:rPr>
      </w:pPr>
      <w:r w:rsidRPr="00C82B53">
        <w:rPr>
          <w:lang w:val="fr-CH"/>
        </w:rPr>
        <w:t>L'UIT-R a étudié la mise en service des assignations de fréquence aux systèmes à satellites non géostationnaires (non OSG) et la possibilité d'adopter une méthode par étape pour le déploiement des systèmes non OSG composés de constellations multiples de plusieurs satellites dans des bandes de fréquences données. Deux conclusions générales se sont dégagées des études de l'UIT-R: la première a trait à la notion de mise en service, tandis que la seconde concerne la méthode par étape pour le déploiement des systèmes non OSG. Toutes deux comportent plusieurs possibilités de mise en œuvre</w:t>
      </w:r>
      <w:r w:rsidR="00244E6F" w:rsidRPr="004B7D54">
        <w:rPr>
          <w:lang w:val="fr-CH"/>
        </w:rPr>
        <w:t>.</w:t>
      </w:r>
    </w:p>
    <w:p w14:paraId="6618A89E" w14:textId="14A07B38" w:rsidR="0015203F" w:rsidRPr="00C82B53" w:rsidRDefault="00244E6F" w:rsidP="00994E4F">
      <w:pPr>
        <w:pStyle w:val="Heading2"/>
      </w:pPr>
      <w:r w:rsidRPr="00C82B53">
        <w:t>2.1</w:t>
      </w:r>
      <w:r w:rsidRPr="00C82B53">
        <w:tab/>
      </w:r>
      <w:r w:rsidR="00C82B53">
        <w:t>Mise en service</w:t>
      </w:r>
    </w:p>
    <w:p w14:paraId="5B09A723" w14:textId="7901F5F7" w:rsidR="00707090" w:rsidRPr="005D140D" w:rsidRDefault="00BC57D1" w:rsidP="00994E4F">
      <w:pPr>
        <w:pStyle w:val="Proposal"/>
      </w:pPr>
      <w:r>
        <w:tab/>
      </w:r>
      <w:r w:rsidRPr="005D140D">
        <w:t>INS/PNG/SMO/SNG/53/1</w:t>
      </w:r>
    </w:p>
    <w:p w14:paraId="750D0EDA" w14:textId="6E68F125" w:rsidR="00C82B53" w:rsidRPr="00F93C99" w:rsidRDefault="00C82B53" w:rsidP="00994E4F">
      <w:pPr>
        <w:spacing w:after="120"/>
      </w:pPr>
      <w:bookmarkStart w:id="7" w:name="_Hlk18568708"/>
      <w:r w:rsidRPr="00F00DB2">
        <w:t>L</w:t>
      </w:r>
      <w:r>
        <w:t>'</w:t>
      </w:r>
      <w:r w:rsidRPr="00F00DB2">
        <w:t>Indonésie, la Papouasie-Nouvelle-Guinée, Samoa et Singapour proposent que la définition de la mise en service des assignations de fréquence à des systèmes non OSG assujettie à la section II de l</w:t>
      </w:r>
      <w:r>
        <w:t>'</w:t>
      </w:r>
      <w:r w:rsidRPr="00F00DB2">
        <w:t xml:space="preserve">Article </w:t>
      </w:r>
      <w:r w:rsidRPr="00F00DB2">
        <w:rPr>
          <w:b/>
        </w:rPr>
        <w:t>9</w:t>
      </w:r>
      <w:r w:rsidRPr="00F00DB2">
        <w:t xml:space="preserve"> soit fondée sur la pratique courante décrite dans la section 2 des Règles de procédure relatives au numéro </w:t>
      </w:r>
      <w:r w:rsidRPr="00F00DB2">
        <w:rPr>
          <w:b/>
        </w:rPr>
        <w:t xml:space="preserve">11.44 </w:t>
      </w:r>
      <w:r w:rsidRPr="00F00DB2">
        <w:t xml:space="preserve"> du RR (édition de 2017), </w:t>
      </w:r>
      <w:r w:rsidR="00951FE3">
        <w:t xml:space="preserve">à savoir le </w:t>
      </w:r>
      <w:r w:rsidRPr="00F00DB2">
        <w:t>déploiement d</w:t>
      </w:r>
      <w:r>
        <w:t>'</w:t>
      </w:r>
      <w:r w:rsidRPr="00F00DB2">
        <w:t>un satellite dans un plan orbita</w:t>
      </w:r>
      <w:r>
        <w:t>l</w:t>
      </w:r>
      <w:r w:rsidRPr="00F00DB2">
        <w:t xml:space="preserve"> notifié </w:t>
      </w:r>
      <w:r w:rsidR="005D140D">
        <w:t>ayant la capacité d'émettre</w:t>
      </w:r>
      <w:r w:rsidRPr="00F00DB2">
        <w:t xml:space="preserve"> et/ou recevoir sur les fréquences assignées notifiées pendant une période continue de </w:t>
      </w:r>
      <w:r w:rsidR="005D140D">
        <w:t>90 jours</w:t>
      </w:r>
      <w:r w:rsidRPr="00F00DB2">
        <w:t xml:space="preserve"> pour les assignations de fréquence </w:t>
      </w:r>
      <w:r w:rsidR="005D140D">
        <w:t>au</w:t>
      </w:r>
      <w:r w:rsidRPr="00F00DB2">
        <w:t xml:space="preserve"> SFS/SMS/SRS, et sans période fixe pour les assignations de fréquence </w:t>
      </w:r>
      <w:r w:rsidR="005D140D">
        <w:t>aux</w:t>
      </w:r>
      <w:r w:rsidRPr="00F00DB2">
        <w:t xml:space="preserve"> services autres que le SFS/SMS/SRS. </w:t>
      </w:r>
      <w:r w:rsidRPr="00DA613C">
        <w:t xml:space="preserve"> </w:t>
      </w:r>
      <w:r w:rsidRPr="00F00DB2">
        <w:t>Pour les systèmes non OSG qui ne seront finalement pas exploités dans un plan orbital autour de la Terre, une assignation de fréquence à une station spatiale d</w:t>
      </w:r>
      <w:r>
        <w:t>'</w:t>
      </w:r>
      <w:r w:rsidRPr="00F00DB2">
        <w:t xml:space="preserve">un système non OSG avec un corps de référence autre que la </w:t>
      </w:r>
      <w:r w:rsidR="00EB0449">
        <w:t>«</w:t>
      </w:r>
      <w:r w:rsidRPr="00F00DB2">
        <w:t>Terre</w:t>
      </w:r>
      <w:r w:rsidR="00EB0449">
        <w:t>»</w:t>
      </w:r>
      <w:r w:rsidRPr="00F00DB2">
        <w:t xml:space="preserve"> est considérée comme ayant été mise en service lorsque l</w:t>
      </w:r>
      <w:r>
        <w:t>'</w:t>
      </w:r>
      <w:r w:rsidRPr="00F00DB2">
        <w:t>administration notificatrice informe le Bureau qu</w:t>
      </w:r>
      <w:r>
        <w:t>'</w:t>
      </w:r>
      <w:r w:rsidRPr="00F00DB2">
        <w:t>une station spatiale ayant la capacité d</w:t>
      </w:r>
      <w:r>
        <w:t>'</w:t>
      </w:r>
      <w:r w:rsidRPr="00F00DB2">
        <w:t>émettre ou de recevoir sur cette fréquence assignée a été déployée et exploitée conformément aux renseignements de notification.</w:t>
      </w:r>
    </w:p>
    <w:p w14:paraId="10FFAD05" w14:textId="085908A5" w:rsidR="00C82B53" w:rsidRPr="00DD63A0" w:rsidRDefault="00C82B53" w:rsidP="00994E4F">
      <w:pPr>
        <w:pStyle w:val="Reasons"/>
      </w:pPr>
      <w:r w:rsidRPr="00F00DB2">
        <w:rPr>
          <w:b/>
        </w:rPr>
        <w:t>Motifs:</w:t>
      </w:r>
      <w:r w:rsidRPr="00DD63A0">
        <w:tab/>
        <w:t xml:space="preserve">Conserver la période de 90 jours requise permettrait </w:t>
      </w:r>
      <w:r w:rsidR="005D140D">
        <w:t>de</w:t>
      </w:r>
      <w:r w:rsidRPr="00DD63A0">
        <w:t xml:space="preserve"> créer un nouveau régime pour les systèmes non OSG</w:t>
      </w:r>
      <w:r w:rsidR="005D140D">
        <w:t xml:space="preserve"> </w:t>
      </w:r>
      <w:r w:rsidRPr="00DD63A0">
        <w:t xml:space="preserve">qui soit différent de celui applicable aux réseaux OSG, tout en prévenant les pratiques indésirables, telles que le </w:t>
      </w:r>
      <w:r w:rsidR="00EB0449">
        <w:t>«</w:t>
      </w:r>
      <w:r w:rsidR="005D140D">
        <w:t xml:space="preserve">déplacement d'une </w:t>
      </w:r>
      <w:r w:rsidRPr="00DD63A0">
        <w:t>altitude</w:t>
      </w:r>
      <w:r w:rsidR="005D140D">
        <w:t xml:space="preserve"> à une autre</w:t>
      </w:r>
      <w:r w:rsidR="00EB0449">
        <w:t>»</w:t>
      </w:r>
      <w:r w:rsidRPr="00DD63A0">
        <w:t>.</w:t>
      </w:r>
      <w:r w:rsidRPr="00DD63A0">
        <w:rPr>
          <w:color w:val="000000" w:themeColor="text1"/>
          <w:sz w:val="20"/>
          <w:vertAlign w:val="superscript"/>
          <w:lang w:eastAsia="zh-CN"/>
        </w:rPr>
        <w:t xml:space="preserve"> </w:t>
      </w:r>
      <w:r>
        <w:rPr>
          <w:color w:val="000000" w:themeColor="text1"/>
          <w:sz w:val="20"/>
          <w:vertAlign w:val="superscript"/>
          <w:lang w:eastAsia="zh-CN"/>
        </w:rPr>
        <w:footnoteReference w:id="1"/>
      </w:r>
    </w:p>
    <w:p w14:paraId="2CD9A7D2" w14:textId="25BC3F44" w:rsidR="00CA603E" w:rsidRPr="005D140D" w:rsidRDefault="00CA603E" w:rsidP="00994E4F">
      <w:pPr>
        <w:pStyle w:val="Heading2"/>
      </w:pPr>
      <w:r w:rsidRPr="005D140D">
        <w:lastRenderedPageBreak/>
        <w:t>2.2</w:t>
      </w:r>
      <w:r w:rsidRPr="005D140D">
        <w:tab/>
      </w:r>
      <w:r w:rsidR="00C82B53" w:rsidRPr="005D140D">
        <w:t>Méthode par étape</w:t>
      </w:r>
    </w:p>
    <w:bookmarkEnd w:id="7"/>
    <w:p w14:paraId="1CA3A07A" w14:textId="70319F61" w:rsidR="00707090" w:rsidRPr="005D140D" w:rsidRDefault="00BC57D1" w:rsidP="00994E4F">
      <w:pPr>
        <w:pStyle w:val="Proposal"/>
      </w:pPr>
      <w:r w:rsidRPr="005D140D">
        <w:tab/>
        <w:t>INS/PNG/SMO/SNG/53/2</w:t>
      </w:r>
    </w:p>
    <w:p w14:paraId="3ABC4E17" w14:textId="368DE76B" w:rsidR="00CA603E" w:rsidRPr="00CA603E" w:rsidRDefault="00C82B53" w:rsidP="00994E4F">
      <w:pPr>
        <w:spacing w:before="100"/>
      </w:pPr>
      <w:r w:rsidRPr="00F12CDC">
        <w:t>L</w:t>
      </w:r>
      <w:r>
        <w:t>'</w:t>
      </w:r>
      <w:r w:rsidRPr="00F12CDC">
        <w:t>Indonésie, la Papouasie-Nouvelle-Guinée, Samoa et Singapour proposent d</w:t>
      </w:r>
      <w:r>
        <w:t>'</w:t>
      </w:r>
      <w:r w:rsidRPr="00F12CDC">
        <w:t xml:space="preserve">adopter une méthode en trois étapes pour le déploiement des systèmes non OSG </w:t>
      </w:r>
      <w:r w:rsidR="005D140D">
        <w:t>de</w:t>
      </w:r>
      <w:r w:rsidRPr="00F12CDC">
        <w:t xml:space="preserve"> certains services </w:t>
      </w:r>
      <w:r w:rsidR="005D140D">
        <w:t xml:space="preserve">dans </w:t>
      </w:r>
      <w:r w:rsidRPr="00F12CDC">
        <w:t>certaines bandes de fréquences (SFS, SMS et SRS, assujettis à la Section II de l</w:t>
      </w:r>
      <w:r>
        <w:t>'</w:t>
      </w:r>
      <w:r w:rsidRPr="00F12CDC">
        <w:t xml:space="preserve">Article </w:t>
      </w:r>
      <w:r w:rsidRPr="00F12CDC">
        <w:rPr>
          <w:b/>
        </w:rPr>
        <w:t>9</w:t>
      </w:r>
      <w:r w:rsidRPr="00F12CDC">
        <w:t>), avec une durée de validité maximale, au terme de la période de 7 ans prévue dans le numéro</w:t>
      </w:r>
      <w:r w:rsidRPr="00F12CDC">
        <w:rPr>
          <w:b/>
        </w:rPr>
        <w:t xml:space="preserve"> 11.44</w:t>
      </w:r>
      <w:r w:rsidRPr="00F12CDC">
        <w:t xml:space="preserve"> du RR, ne dépassant pas 7 années supplémentaires pour que ces systèmes soient entièrement déployés conformément aux caractéristiques notifiées des assignations de fréquence. </w:t>
      </w:r>
      <w:r w:rsidRPr="00F00DB2">
        <w:rPr>
          <w:lang w:eastAsia="zh-CN"/>
        </w:rPr>
        <w:t>Cette méthode par étape ne s</w:t>
      </w:r>
      <w:r>
        <w:rPr>
          <w:lang w:eastAsia="zh-CN"/>
        </w:rPr>
        <w:t>'</w:t>
      </w:r>
      <w:r w:rsidRPr="00F00DB2">
        <w:rPr>
          <w:lang w:eastAsia="zh-CN"/>
        </w:rPr>
        <w:t>appliquera qu</w:t>
      </w:r>
      <w:r>
        <w:rPr>
          <w:lang w:eastAsia="zh-CN"/>
        </w:rPr>
        <w:t>'</w:t>
      </w:r>
      <w:r w:rsidRPr="00F00DB2">
        <w:rPr>
          <w:lang w:eastAsia="zh-CN"/>
        </w:rPr>
        <w:t xml:space="preserve">aux assignations de fréquence </w:t>
      </w:r>
      <w:r w:rsidR="005D140D">
        <w:rPr>
          <w:lang w:eastAsia="zh-CN"/>
        </w:rPr>
        <w:t>à un</w:t>
      </w:r>
      <w:r w:rsidRPr="00F00DB2">
        <w:rPr>
          <w:lang w:eastAsia="zh-CN"/>
        </w:rPr>
        <w:t xml:space="preserve"> système non OSG donné </w:t>
      </w:r>
      <w:r w:rsidR="00DF0B87">
        <w:rPr>
          <w:lang w:eastAsia="zh-CN"/>
        </w:rPr>
        <w:t xml:space="preserve"> de certains services d</w:t>
      </w:r>
      <w:r w:rsidRPr="00F00DB2">
        <w:rPr>
          <w:lang w:eastAsia="zh-CN"/>
        </w:rPr>
        <w:t>ans certaines bandes de fréquences, qui ont été mis</w:t>
      </w:r>
      <w:r w:rsidR="00DF0B87">
        <w:rPr>
          <w:lang w:eastAsia="zh-CN"/>
        </w:rPr>
        <w:t>es</w:t>
      </w:r>
      <w:r w:rsidRPr="00F00DB2">
        <w:rPr>
          <w:lang w:eastAsia="zh-CN"/>
        </w:rPr>
        <w:t xml:space="preserve"> en service conformément au numéro </w:t>
      </w:r>
      <w:r w:rsidRPr="005D140D">
        <w:rPr>
          <w:b/>
          <w:lang w:eastAsia="zh-CN"/>
        </w:rPr>
        <w:t>11.44</w:t>
      </w:r>
      <w:r w:rsidRPr="005D140D">
        <w:rPr>
          <w:lang w:eastAsia="zh-CN"/>
        </w:rPr>
        <w:t xml:space="preserve"> du RR </w:t>
      </w:r>
      <w:r w:rsidR="00A30E1B" w:rsidRPr="00A30E1B">
        <w:rPr>
          <w:lang w:val="fr-CH"/>
        </w:rPr>
        <w:t>(ainsi qu'aux autres dispositions associées qu'adoptera la CMR</w:t>
      </w:r>
      <w:r w:rsidR="00A30E1B" w:rsidRPr="00A30E1B">
        <w:rPr>
          <w:lang w:val="fr-CH"/>
        </w:rPr>
        <w:noBreakHyphen/>
        <w:t>19).</w:t>
      </w:r>
    </w:p>
    <w:p w14:paraId="3A49BBA2" w14:textId="2B00924E" w:rsidR="00707090" w:rsidRDefault="00BC57D1" w:rsidP="00994E4F">
      <w:pPr>
        <w:pStyle w:val="Reasons"/>
      </w:pPr>
      <w:r>
        <w:rPr>
          <w:b/>
        </w:rPr>
        <w:t>Motifs:</w:t>
      </w:r>
      <w:r>
        <w:tab/>
      </w:r>
      <w:r w:rsidR="00C82B53" w:rsidRPr="00F00DB2">
        <w:t>Les échéances et les objectifs proposés de la méthode par étape permettent de trouver un compromis entre la nécessité, d</w:t>
      </w:r>
      <w:r w:rsidR="00C82B53">
        <w:t>'</w:t>
      </w:r>
      <w:r w:rsidR="00C82B53" w:rsidRPr="00F00DB2">
        <w:t>une part, d</w:t>
      </w:r>
      <w:r w:rsidR="00C82B53">
        <w:t>'</w:t>
      </w:r>
      <w:r w:rsidR="00C82B53" w:rsidRPr="00F00DB2">
        <w:t>éviter toute mise en réserve des ressources orbites/spectre et, d</w:t>
      </w:r>
      <w:r w:rsidR="00C82B53">
        <w:t>'</w:t>
      </w:r>
      <w:r w:rsidR="00C82B53" w:rsidRPr="00F00DB2">
        <w:t>autre part, de tenir compte des exigences opérationnelles liées au déploiement d</w:t>
      </w:r>
      <w:r w:rsidR="00C82B53">
        <w:t>'</w:t>
      </w:r>
      <w:r w:rsidR="00C82B53" w:rsidRPr="00F00DB2">
        <w:t>un système non OSG</w:t>
      </w:r>
      <w:r w:rsidR="001235E5" w:rsidRPr="001235E5">
        <w:rPr>
          <w:lang w:val="fr-CH"/>
        </w:rPr>
        <w:t>.</w:t>
      </w:r>
    </w:p>
    <w:p w14:paraId="39B0067A" w14:textId="77777777" w:rsidR="00707090" w:rsidRDefault="00BC57D1" w:rsidP="00994E4F">
      <w:pPr>
        <w:pStyle w:val="Proposal"/>
      </w:pPr>
      <w:r>
        <w:tab/>
        <w:t>INS/PNG/SMO/SNG/53/3</w:t>
      </w:r>
    </w:p>
    <w:p w14:paraId="1DEBC67E" w14:textId="5A0BCEA8" w:rsidR="00EF0179" w:rsidRPr="00C82B53" w:rsidRDefault="00C82B53" w:rsidP="00211BCB">
      <w:r w:rsidRPr="00F00DB2">
        <w:t>L</w:t>
      </w:r>
      <w:r>
        <w:t>'</w:t>
      </w:r>
      <w:r w:rsidRPr="00F00DB2">
        <w:t>Indonésie, la Papouasie-Nouvelle-Guinée, Samoa et Singapour proposent que, durant chacune des étapes du processus, le nombre de satellites déployés dans un ou plusieurs plans orbitaux notifiés, dont la capacité d</w:t>
      </w:r>
      <w:r>
        <w:t>'</w:t>
      </w:r>
      <w:r w:rsidRPr="00F00DB2">
        <w:t>émettre ou de recevoir sur les fréquences assignées a été confirmée, soit comparé au nombre min</w:t>
      </w:r>
      <w:bookmarkStart w:id="8" w:name="_GoBack"/>
      <w:bookmarkEnd w:id="8"/>
      <w:r w:rsidRPr="00F00DB2">
        <w:t>imal de satellites requis pour chaque étape.</w:t>
      </w:r>
      <w:r w:rsidRPr="00517CD6">
        <w:rPr>
          <w:rFonts w:ascii="Calibri" w:hAnsi="Calibri" w:cs="Calibri"/>
          <w:b/>
          <w:color w:val="800000"/>
        </w:rPr>
        <w:t xml:space="preserve"> </w:t>
      </w:r>
      <w:r w:rsidRPr="00F00DB2">
        <w:rPr>
          <w:lang w:eastAsia="zh-CN"/>
        </w:rPr>
        <w:t>Si le nombre de satellites déployés est égal ou supérieur au nombre de satellites requis, les caractéristiques des assignations inscrites, en particulier le nombre total de satellites inscrits dans le</w:t>
      </w:r>
      <w:r w:rsidR="00DF0B87" w:rsidRPr="00F00DB2">
        <w:rPr>
          <w:lang w:eastAsia="zh-CN"/>
        </w:rPr>
        <w:t xml:space="preserve"> Fichier de référence international des fréquences</w:t>
      </w:r>
      <w:r w:rsidRPr="00F00DB2">
        <w:rPr>
          <w:lang w:eastAsia="zh-CN"/>
        </w:rPr>
        <w:t xml:space="preserve"> comme constituant le système non OSG, restera inchangé.</w:t>
      </w:r>
      <w:r w:rsidRPr="00517CD6">
        <w:rPr>
          <w:lang w:eastAsia="zh-CN"/>
        </w:rPr>
        <w:t xml:space="preserve"> </w:t>
      </w:r>
      <w:r w:rsidRPr="00F00DB2">
        <w:rPr>
          <w:lang w:eastAsia="zh-CN"/>
        </w:rPr>
        <w:t>Dans le cas contraire, le non</w:t>
      </w:r>
      <w:r w:rsidR="00726D85">
        <w:rPr>
          <w:lang w:eastAsia="zh-CN"/>
        </w:rPr>
        <w:noBreakHyphen/>
      </w:r>
      <w:r w:rsidRPr="00F00DB2">
        <w:rPr>
          <w:lang w:eastAsia="zh-CN"/>
        </w:rPr>
        <w:t>respect d</w:t>
      </w:r>
      <w:r>
        <w:rPr>
          <w:lang w:eastAsia="zh-CN"/>
        </w:rPr>
        <w:t>'</w:t>
      </w:r>
      <w:r w:rsidRPr="00F00DB2">
        <w:rPr>
          <w:lang w:eastAsia="zh-CN"/>
        </w:rPr>
        <w:t>une étape donnera lieu à des ajustements apportés à l</w:t>
      </w:r>
      <w:r>
        <w:rPr>
          <w:lang w:eastAsia="zh-CN"/>
        </w:rPr>
        <w:t>'</w:t>
      </w:r>
      <w:r w:rsidRPr="00F00DB2">
        <w:rPr>
          <w:lang w:eastAsia="zh-CN"/>
        </w:rPr>
        <w:t>inscription figurant dans</w:t>
      </w:r>
      <w:r w:rsidR="00DF0B87">
        <w:rPr>
          <w:lang w:eastAsia="zh-CN"/>
        </w:rPr>
        <w:t xml:space="preserve"> le</w:t>
      </w:r>
      <w:r w:rsidR="00DF0B87" w:rsidRPr="00DF0B87">
        <w:rPr>
          <w:lang w:eastAsia="zh-CN"/>
        </w:rPr>
        <w:t xml:space="preserve"> </w:t>
      </w:r>
      <w:r w:rsidR="00DF0B87" w:rsidRPr="00F00DB2">
        <w:rPr>
          <w:lang w:eastAsia="zh-CN"/>
        </w:rPr>
        <w:t>Fichier de référence</w:t>
      </w:r>
      <w:r w:rsidRPr="00F00DB2">
        <w:rPr>
          <w:lang w:eastAsia="zh-CN"/>
        </w:rPr>
        <w:t xml:space="preserve"> sur la base d</w:t>
      </w:r>
      <w:r>
        <w:rPr>
          <w:lang w:eastAsia="zh-CN"/>
        </w:rPr>
        <w:t>'</w:t>
      </w:r>
      <w:r w:rsidRPr="00F00DB2">
        <w:rPr>
          <w:lang w:eastAsia="zh-CN"/>
        </w:rPr>
        <w:t>un facteur de déploiement (voir les informations détaillées ci</w:t>
      </w:r>
      <w:r w:rsidR="00726D85">
        <w:rPr>
          <w:lang w:eastAsia="zh-CN"/>
        </w:rPr>
        <w:noBreakHyphen/>
      </w:r>
      <w:r w:rsidRPr="00F00DB2">
        <w:rPr>
          <w:lang w:eastAsia="zh-CN"/>
        </w:rPr>
        <w:t>dessous)</w:t>
      </w:r>
      <w:r w:rsidR="00EF0179">
        <w:rPr>
          <w:lang w:val="fr-CH" w:eastAsia="zh-CN"/>
        </w:rPr>
        <w:t>.</w:t>
      </w:r>
    </w:p>
    <w:p w14:paraId="4AE0AB4B" w14:textId="77777777" w:rsidR="00707090" w:rsidRDefault="00707090" w:rsidP="00994E4F">
      <w:pPr>
        <w:pStyle w:val="Reasons"/>
      </w:pPr>
    </w:p>
    <w:p w14:paraId="2818491E" w14:textId="77777777" w:rsidR="00707090" w:rsidRPr="005D140D" w:rsidRDefault="00BC57D1" w:rsidP="00994E4F">
      <w:pPr>
        <w:pStyle w:val="Proposal"/>
      </w:pPr>
      <w:r>
        <w:tab/>
      </w:r>
      <w:r w:rsidRPr="005D140D">
        <w:t>INS/PNG/SMO/SNG/53/4</w:t>
      </w:r>
    </w:p>
    <w:p w14:paraId="4F150476" w14:textId="77777777" w:rsidR="00C82B53" w:rsidRPr="001A5774" w:rsidRDefault="00C82B53" w:rsidP="00994E4F">
      <w:r w:rsidRPr="001A5774">
        <w:t>L</w:t>
      </w:r>
      <w:r>
        <w:t>'</w:t>
      </w:r>
      <w:r w:rsidRPr="001A5774">
        <w:t>Indonésie, la Papouasie-Nouvelle-Guinée, Samoa et Singapour proposent que la date de début du processus par étape, y compris des mesures transitoires, soit fixée au 1er janvier 2021 au plus tard.</w:t>
      </w:r>
    </w:p>
    <w:p w14:paraId="630C5260" w14:textId="12FAA0E0" w:rsidR="00707090" w:rsidRPr="00C82B53" w:rsidRDefault="00C82B53" w:rsidP="00994E4F">
      <w:pPr>
        <w:pStyle w:val="Reasons"/>
      </w:pPr>
      <w:r w:rsidRPr="00F00DB2">
        <w:rPr>
          <w:b/>
        </w:rPr>
        <w:t>Motifs:</w:t>
      </w:r>
      <w:r w:rsidRPr="00611AA8">
        <w:tab/>
      </w:r>
      <w:r w:rsidRPr="00611AA8">
        <w:rPr>
          <w:lang w:eastAsia="zh-CN"/>
        </w:rPr>
        <w:t>Éviter de retarder trop longtemps la date de début du nouveau régime par étape, ce qui aurait pour conséquence la mise en réserve de fréquences et ne résoudrait pas le problème de l</w:t>
      </w:r>
      <w:r>
        <w:rPr>
          <w:lang w:eastAsia="zh-CN"/>
        </w:rPr>
        <w:t>'</w:t>
      </w:r>
      <w:r w:rsidRPr="00611AA8">
        <w:rPr>
          <w:lang w:eastAsia="zh-CN"/>
        </w:rPr>
        <w:t>excès de notification qui a donné lieu à la création de ce point de l</w:t>
      </w:r>
      <w:r>
        <w:rPr>
          <w:lang w:eastAsia="zh-CN"/>
        </w:rPr>
        <w:t>'</w:t>
      </w:r>
      <w:r w:rsidRPr="00611AA8">
        <w:rPr>
          <w:lang w:eastAsia="zh-CN"/>
        </w:rPr>
        <w:t>ordre du jour en 2015.</w:t>
      </w:r>
      <w:r w:rsidRPr="00611AA8">
        <w:t xml:space="preserve"> </w:t>
      </w:r>
      <w:r>
        <w:t>Cela prolongerait le climat d'incertitude qui règne concernant les procédures de coordination pour les satellites non OSG à tous les stades de déploiement</w:t>
      </w:r>
      <w:r w:rsidR="00EF0179" w:rsidRPr="00C82B53">
        <w:t>.</w:t>
      </w:r>
    </w:p>
    <w:p w14:paraId="6AC10D88" w14:textId="77777777" w:rsidR="00707090" w:rsidRPr="005D140D" w:rsidRDefault="00BC57D1" w:rsidP="00994E4F">
      <w:pPr>
        <w:pStyle w:val="Proposal"/>
      </w:pPr>
      <w:r w:rsidRPr="00C82B53">
        <w:tab/>
      </w:r>
      <w:r w:rsidRPr="005D140D">
        <w:t>INS/PNG/SMO/SNG/53/5</w:t>
      </w:r>
    </w:p>
    <w:p w14:paraId="370D0BB7" w14:textId="521E6BC8" w:rsidR="00BC57D1" w:rsidRPr="00C82B53" w:rsidRDefault="00C82B53" w:rsidP="00994E4F">
      <w:pPr>
        <w:jc w:val="both"/>
        <w:rPr>
          <w:rFonts w:eastAsia="MS Mincho"/>
          <w:highlight w:val="lightGray"/>
          <w:lang w:eastAsia="ja-JP"/>
        </w:rPr>
      </w:pPr>
      <w:r w:rsidRPr="00F00DB2">
        <w:t>L</w:t>
      </w:r>
      <w:r>
        <w:t>'</w:t>
      </w:r>
      <w:r w:rsidRPr="00F00DB2">
        <w:t>Indonésie, la Papouasie-Nouvelle-Guinée, Samoa et Singapour proposent d</w:t>
      </w:r>
      <w:r>
        <w:t>'</w:t>
      </w:r>
      <w:r w:rsidRPr="00F00DB2">
        <w:t>adopter la méthode</w:t>
      </w:r>
      <w:r w:rsidR="00951FE3">
        <w:t xml:space="preserve"> par étape</w:t>
      </w:r>
      <w:r w:rsidRPr="00F00DB2">
        <w:t xml:space="preserve"> ci-aprè</w:t>
      </w:r>
      <w:r w:rsidR="00DF0B87">
        <w:t>s:</w:t>
      </w:r>
    </w:p>
    <w:tbl>
      <w:tblPr>
        <w:tblStyle w:val="ECCTable-redheader"/>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106"/>
        <w:gridCol w:w="1465"/>
      </w:tblGrid>
      <w:tr w:rsidR="00C82B53" w14:paraId="64475439" w14:textId="77777777" w:rsidTr="00C82B53">
        <w:trPr>
          <w:cnfStyle w:val="100000000000" w:firstRow="1" w:lastRow="0" w:firstColumn="0" w:lastColumn="0" w:oddVBand="0" w:evenVBand="0" w:oddHBand="0" w:evenHBand="0" w:firstRowFirstColumn="0" w:firstRowLastColumn="0" w:lastRowFirstColumn="0" w:lastRowLastColumn="0"/>
        </w:trPr>
        <w:tc>
          <w:tcPr>
            <w:tcW w:w="1669" w:type="dxa"/>
            <w:shd w:val="pct5" w:color="auto" w:fill="auto"/>
          </w:tcPr>
          <w:p w14:paraId="18A609B5" w14:textId="77777777" w:rsidR="00C82B53" w:rsidRPr="00F00DB2" w:rsidRDefault="00C82B53" w:rsidP="00994E4F">
            <w:pPr>
              <w:pStyle w:val="Tablehead"/>
            </w:pPr>
            <w:r w:rsidRPr="00F00DB2">
              <w:rPr>
                <w:color w:val="auto"/>
              </w:rPr>
              <w:lastRenderedPageBreak/>
              <w:t>Étapes</w:t>
            </w:r>
          </w:p>
        </w:tc>
        <w:tc>
          <w:tcPr>
            <w:tcW w:w="3686" w:type="dxa"/>
            <w:shd w:val="pct5" w:color="auto" w:fill="auto"/>
          </w:tcPr>
          <w:p w14:paraId="34CF262B" w14:textId="77777777" w:rsidR="00C82B53" w:rsidRPr="00F00DB2" w:rsidRDefault="00C82B53" w:rsidP="00994E4F">
            <w:pPr>
              <w:pStyle w:val="Tablehead"/>
            </w:pPr>
            <w:r w:rsidRPr="00F00DB2">
              <w:rPr>
                <w:color w:val="auto"/>
              </w:rPr>
              <w:t>Échéances de l</w:t>
            </w:r>
            <w:r>
              <w:rPr>
                <w:color w:val="auto"/>
              </w:rPr>
              <w:t>'</w:t>
            </w:r>
            <w:r w:rsidRPr="00F00DB2">
              <w:rPr>
                <w:color w:val="auto"/>
              </w:rPr>
              <w:t>étape</w:t>
            </w:r>
          </w:p>
          <w:p w14:paraId="09F8090E" w14:textId="1E38905A" w:rsidR="00C82B53" w:rsidRPr="00F00DB2" w:rsidRDefault="00C82B53" w:rsidP="00994E4F">
            <w:pPr>
              <w:pStyle w:val="Tablehead"/>
            </w:pPr>
            <w:r w:rsidRPr="00F00DB2">
              <w:rPr>
                <w:color w:val="auto"/>
              </w:rPr>
              <w:t>(Nombre d</w:t>
            </w:r>
            <w:r>
              <w:rPr>
                <w:color w:val="auto"/>
              </w:rPr>
              <w:t>'</w:t>
            </w:r>
            <w:r w:rsidRPr="00F00DB2">
              <w:rPr>
                <w:color w:val="auto"/>
              </w:rPr>
              <w:t xml:space="preserve">années écoulées après la fin du délai réglementaire de sept ans ou après le 1er janvier 2021, </w:t>
            </w:r>
            <w:r w:rsidR="00951FE3">
              <w:rPr>
                <w:color w:val="auto"/>
              </w:rPr>
              <w:t>la date la plus tardive étant retenue</w:t>
            </w:r>
            <w:r w:rsidRPr="00F00DB2">
              <w:rPr>
                <w:color w:val="auto"/>
              </w:rPr>
              <w:t>)</w:t>
            </w:r>
          </w:p>
        </w:tc>
        <w:tc>
          <w:tcPr>
            <w:tcW w:w="2106" w:type="dxa"/>
            <w:shd w:val="pct5" w:color="auto" w:fill="auto"/>
          </w:tcPr>
          <w:p w14:paraId="0B8011DD" w14:textId="77777777" w:rsidR="00C82B53" w:rsidRPr="00F00DB2" w:rsidRDefault="00C82B53" w:rsidP="00994E4F">
            <w:pPr>
              <w:pStyle w:val="Tablehead"/>
            </w:pPr>
            <w:r w:rsidRPr="00F00DB2">
              <w:rPr>
                <w:color w:val="auto"/>
              </w:rPr>
              <w:t>Pourcentage minimal requis de satellites devant être déployés pour respecter l</w:t>
            </w:r>
            <w:r>
              <w:rPr>
                <w:color w:val="auto"/>
              </w:rPr>
              <w:t>'</w:t>
            </w:r>
            <w:r w:rsidRPr="00F00DB2">
              <w:rPr>
                <w:color w:val="auto"/>
              </w:rPr>
              <w:t>étape</w:t>
            </w:r>
          </w:p>
        </w:tc>
        <w:tc>
          <w:tcPr>
            <w:tcW w:w="1465" w:type="dxa"/>
            <w:shd w:val="pct5" w:color="auto" w:fill="auto"/>
          </w:tcPr>
          <w:p w14:paraId="4B3A1277" w14:textId="77777777" w:rsidR="00C82B53" w:rsidRPr="00F00DB2" w:rsidRDefault="00C82B53" w:rsidP="00994E4F">
            <w:pPr>
              <w:pStyle w:val="Tablehead"/>
            </w:pPr>
            <w:r w:rsidRPr="00F00DB2">
              <w:rPr>
                <w:color w:val="auto"/>
              </w:rPr>
              <w:t>Facteur de déploiement</w:t>
            </w:r>
          </w:p>
          <w:p w14:paraId="0DE34E81" w14:textId="77777777" w:rsidR="00C82B53" w:rsidRPr="003F78FE" w:rsidRDefault="00C82B53" w:rsidP="00994E4F">
            <w:pPr>
              <w:pStyle w:val="Tablehead"/>
            </w:pPr>
          </w:p>
        </w:tc>
      </w:tr>
      <w:tr w:rsidR="00C82B53" w14:paraId="24EAE72E" w14:textId="77777777" w:rsidTr="00C82B53">
        <w:trPr>
          <w:trHeight w:val="75"/>
        </w:trPr>
        <w:tc>
          <w:tcPr>
            <w:tcW w:w="1669" w:type="dxa"/>
          </w:tcPr>
          <w:p w14:paraId="1F76F2BD" w14:textId="77777777" w:rsidR="00C82B53" w:rsidRPr="00F00DB2" w:rsidRDefault="00C82B53" w:rsidP="00994E4F">
            <w:pPr>
              <w:pStyle w:val="Tabletext"/>
              <w:jc w:val="center"/>
            </w:pPr>
            <w:r w:rsidRPr="00F00DB2">
              <w:t>1ère</w:t>
            </w:r>
          </w:p>
        </w:tc>
        <w:tc>
          <w:tcPr>
            <w:tcW w:w="3686" w:type="dxa"/>
          </w:tcPr>
          <w:p w14:paraId="314B02F2" w14:textId="77777777" w:rsidR="00C82B53" w:rsidRPr="00F00DB2" w:rsidRDefault="00C82B53" w:rsidP="00994E4F">
            <w:pPr>
              <w:pStyle w:val="Tabletext"/>
              <w:jc w:val="center"/>
            </w:pPr>
            <w:r w:rsidRPr="00F00DB2">
              <w:t>2 ans</w:t>
            </w:r>
          </w:p>
        </w:tc>
        <w:tc>
          <w:tcPr>
            <w:tcW w:w="2106" w:type="dxa"/>
          </w:tcPr>
          <w:p w14:paraId="25BCBFEE" w14:textId="77777777" w:rsidR="00C82B53" w:rsidRPr="003F78FE" w:rsidRDefault="00C82B53" w:rsidP="00994E4F">
            <w:pPr>
              <w:pStyle w:val="Tabletext"/>
              <w:jc w:val="center"/>
            </w:pPr>
            <w:r w:rsidRPr="003F78FE">
              <w:t>10%</w:t>
            </w:r>
          </w:p>
        </w:tc>
        <w:tc>
          <w:tcPr>
            <w:tcW w:w="1465" w:type="dxa"/>
          </w:tcPr>
          <w:p w14:paraId="551BC1E9" w14:textId="77777777" w:rsidR="00C82B53" w:rsidRPr="003F78FE" w:rsidRDefault="00C82B53" w:rsidP="00994E4F">
            <w:pPr>
              <w:pStyle w:val="Tabletext"/>
              <w:jc w:val="center"/>
            </w:pPr>
            <w:r w:rsidRPr="003F78FE">
              <w:t>10</w:t>
            </w:r>
          </w:p>
        </w:tc>
      </w:tr>
      <w:tr w:rsidR="00C82B53" w14:paraId="4509A1B1" w14:textId="77777777" w:rsidTr="00C82B53">
        <w:trPr>
          <w:trHeight w:val="75"/>
        </w:trPr>
        <w:tc>
          <w:tcPr>
            <w:tcW w:w="1669" w:type="dxa"/>
          </w:tcPr>
          <w:p w14:paraId="62B399E3" w14:textId="77777777" w:rsidR="00C82B53" w:rsidRPr="00F00DB2" w:rsidRDefault="00C82B53" w:rsidP="00994E4F">
            <w:pPr>
              <w:pStyle w:val="Tabletext"/>
              <w:jc w:val="center"/>
            </w:pPr>
            <w:r w:rsidRPr="00F00DB2">
              <w:t>2ème</w:t>
            </w:r>
          </w:p>
        </w:tc>
        <w:tc>
          <w:tcPr>
            <w:tcW w:w="3686" w:type="dxa"/>
          </w:tcPr>
          <w:p w14:paraId="1F2392ED" w14:textId="77777777" w:rsidR="00C82B53" w:rsidRPr="00F00DB2" w:rsidRDefault="00C82B53" w:rsidP="00994E4F">
            <w:pPr>
              <w:pStyle w:val="Tabletext"/>
              <w:jc w:val="center"/>
            </w:pPr>
            <w:r w:rsidRPr="00F00DB2">
              <w:t>4 ans</w:t>
            </w:r>
          </w:p>
        </w:tc>
        <w:tc>
          <w:tcPr>
            <w:tcW w:w="2106" w:type="dxa"/>
          </w:tcPr>
          <w:p w14:paraId="32C8526F" w14:textId="77777777" w:rsidR="00C82B53" w:rsidRPr="003F78FE" w:rsidRDefault="00C82B53" w:rsidP="00994E4F">
            <w:pPr>
              <w:pStyle w:val="Tabletext"/>
              <w:jc w:val="center"/>
            </w:pPr>
            <w:r w:rsidRPr="003F78FE">
              <w:t>30%</w:t>
            </w:r>
          </w:p>
        </w:tc>
        <w:tc>
          <w:tcPr>
            <w:tcW w:w="1465" w:type="dxa"/>
          </w:tcPr>
          <w:p w14:paraId="4A0F38FA" w14:textId="77777777" w:rsidR="00C82B53" w:rsidRPr="003F78FE" w:rsidRDefault="00C82B53" w:rsidP="00994E4F">
            <w:pPr>
              <w:pStyle w:val="Tabletext"/>
              <w:jc w:val="center"/>
            </w:pPr>
            <w:r w:rsidRPr="003F78FE">
              <w:t>3.33</w:t>
            </w:r>
          </w:p>
        </w:tc>
      </w:tr>
      <w:tr w:rsidR="00C82B53" w14:paraId="1DE0E751" w14:textId="77777777" w:rsidTr="00C82B53">
        <w:trPr>
          <w:trHeight w:val="75"/>
        </w:trPr>
        <w:tc>
          <w:tcPr>
            <w:tcW w:w="1669" w:type="dxa"/>
          </w:tcPr>
          <w:p w14:paraId="1D8CD919" w14:textId="77777777" w:rsidR="00C82B53" w:rsidRPr="00F00DB2" w:rsidRDefault="00C82B53" w:rsidP="00994E4F">
            <w:pPr>
              <w:pStyle w:val="Tabletext"/>
              <w:jc w:val="center"/>
            </w:pPr>
            <w:r w:rsidRPr="00F00DB2">
              <w:t>3ème</w:t>
            </w:r>
          </w:p>
        </w:tc>
        <w:tc>
          <w:tcPr>
            <w:tcW w:w="3686" w:type="dxa"/>
          </w:tcPr>
          <w:p w14:paraId="3F7146BC" w14:textId="77777777" w:rsidR="00C82B53" w:rsidRPr="00F00DB2" w:rsidRDefault="00C82B53" w:rsidP="00994E4F">
            <w:pPr>
              <w:pStyle w:val="Tabletext"/>
              <w:jc w:val="center"/>
            </w:pPr>
            <w:r w:rsidRPr="00F00DB2">
              <w:t>7 ans</w:t>
            </w:r>
          </w:p>
        </w:tc>
        <w:tc>
          <w:tcPr>
            <w:tcW w:w="2106" w:type="dxa"/>
          </w:tcPr>
          <w:p w14:paraId="77B36C0A" w14:textId="77777777" w:rsidR="00C82B53" w:rsidRPr="003F78FE" w:rsidRDefault="00C82B53" w:rsidP="00994E4F">
            <w:pPr>
              <w:pStyle w:val="Tabletext"/>
              <w:jc w:val="center"/>
            </w:pPr>
            <w:r w:rsidRPr="003F78FE">
              <w:t>100%</w:t>
            </w:r>
          </w:p>
        </w:tc>
        <w:tc>
          <w:tcPr>
            <w:tcW w:w="1465" w:type="dxa"/>
          </w:tcPr>
          <w:p w14:paraId="3944C25B" w14:textId="77777777" w:rsidR="00C82B53" w:rsidRPr="003F78FE" w:rsidRDefault="00C82B53" w:rsidP="00994E4F">
            <w:pPr>
              <w:pStyle w:val="Tabletext"/>
              <w:jc w:val="center"/>
            </w:pPr>
            <w:r w:rsidRPr="003F78FE">
              <w:t>1</w:t>
            </w:r>
          </w:p>
        </w:tc>
      </w:tr>
    </w:tbl>
    <w:p w14:paraId="0B310063" w14:textId="338F9B14" w:rsidR="0015203F" w:rsidRPr="00F44277" w:rsidRDefault="0015203F" w:rsidP="00994E4F"/>
    <w:p w14:paraId="71E8919B" w14:textId="286910F3" w:rsidR="00707090" w:rsidRPr="00C82B53" w:rsidRDefault="00BC57D1" w:rsidP="00994E4F">
      <w:pPr>
        <w:pStyle w:val="Reasons"/>
      </w:pPr>
      <w:r w:rsidRPr="00C82B53">
        <w:rPr>
          <w:b/>
        </w:rPr>
        <w:t>Motifs:</w:t>
      </w:r>
      <w:r w:rsidRPr="00C82B53">
        <w:tab/>
      </w:r>
      <w:r w:rsidR="00C82B53" w:rsidRPr="00275F12">
        <w:t>Trouver un compromis équitable entre la nécessité</w:t>
      </w:r>
      <w:r w:rsidR="00DF0B87">
        <w:t>, d'une part,</w:t>
      </w:r>
      <w:r w:rsidR="00C82B53" w:rsidRPr="00275F12">
        <w:t xml:space="preserve"> d</w:t>
      </w:r>
      <w:r w:rsidR="00C82B53">
        <w:t>'</w:t>
      </w:r>
      <w:r w:rsidR="00C82B53" w:rsidRPr="00275F12">
        <w:t>éviter toute mise en réserve du spectre et</w:t>
      </w:r>
      <w:r w:rsidR="00DF0B87">
        <w:t>, d'autre part,</w:t>
      </w:r>
      <w:r w:rsidR="00C82B53" w:rsidRPr="00275F12">
        <w:t xml:space="preserve"> de tenir compte des exigences opérationnelles liées au déploiement des systèmes non OSG; et veiller à ce que la première étape soit mise en œuvre avant la CMR-23, afin </w:t>
      </w:r>
      <w:r w:rsidR="00DF0B87">
        <w:t>de disposer du</w:t>
      </w:r>
      <w:r w:rsidR="00C82B53" w:rsidRPr="00275F12">
        <w:t xml:space="preserve"> recul, </w:t>
      </w:r>
      <w:r w:rsidR="00DF0B87">
        <w:t>d</w:t>
      </w:r>
      <w:r w:rsidR="00C82B53" w:rsidRPr="00275F12">
        <w:t xml:space="preserve">es informations et </w:t>
      </w:r>
      <w:r w:rsidR="00DF0B87">
        <w:t>d</w:t>
      </w:r>
      <w:r w:rsidR="00C82B53" w:rsidRPr="00275F12">
        <w:t xml:space="preserve">es délais nécessaires pour que </w:t>
      </w:r>
      <w:r w:rsidR="00DF0B87">
        <w:t>celle-ci</w:t>
      </w:r>
      <w:r w:rsidR="00C82B53" w:rsidRPr="00275F12">
        <w:t xml:space="preserve"> puisse éventuellement ajuster l</w:t>
      </w:r>
      <w:r w:rsidR="00C82B53">
        <w:t>'</w:t>
      </w:r>
      <w:r w:rsidR="00C82B53" w:rsidRPr="00275F12">
        <w:t>approche globale, si des difficultés sont signalées au RRB avant la conférence</w:t>
      </w:r>
      <w:r w:rsidR="00C82B53">
        <w:t>.</w:t>
      </w:r>
    </w:p>
    <w:p w14:paraId="0226D7A1" w14:textId="619717EC" w:rsidR="00707090" w:rsidRPr="005D140D" w:rsidRDefault="00BC57D1" w:rsidP="00994E4F">
      <w:pPr>
        <w:pStyle w:val="Proposal"/>
      </w:pPr>
      <w:r w:rsidRPr="00C82B53">
        <w:tab/>
      </w:r>
      <w:r w:rsidRPr="005D140D">
        <w:t>INS/PNG/SMO/SNG/53/6</w:t>
      </w:r>
    </w:p>
    <w:p w14:paraId="31B6EFC0" w14:textId="237DFB09" w:rsidR="00C82B53" w:rsidRPr="007143D9" w:rsidRDefault="00C82B53" w:rsidP="00994E4F">
      <w:r w:rsidRPr="00163301">
        <w:t>L</w:t>
      </w:r>
      <w:r>
        <w:t>'</w:t>
      </w:r>
      <w:r w:rsidRPr="00163301">
        <w:t xml:space="preserve">Indonésie, la Papouasie-Nouvelle-Guinée, Samoa et Singapour proposent </w:t>
      </w:r>
      <w:r w:rsidR="00DF0B87">
        <w:t>l'ajout,</w:t>
      </w:r>
      <w:r w:rsidRPr="00163301">
        <w:t xml:space="preserve"> dans la Résolution </w:t>
      </w:r>
      <w:r w:rsidRPr="00163301">
        <w:rPr>
          <w:b/>
        </w:rPr>
        <w:t>[INS/PNG/SMO/SNG/A7(A)-NGSO-MILESTONES] (CMR-19)</w:t>
      </w:r>
      <w:r w:rsidR="00DF0B87" w:rsidRPr="00DF0B87">
        <w:t>,</w:t>
      </w:r>
      <w:r w:rsidRPr="00DF0B87">
        <w:t xml:space="preserve"> </w:t>
      </w:r>
      <w:r w:rsidR="00DF0B87" w:rsidRPr="00DF0B87">
        <w:t>d'</w:t>
      </w:r>
      <w:r w:rsidRPr="00163301">
        <w:t xml:space="preserve">un processus </w:t>
      </w:r>
      <w:r w:rsidR="00951FE3">
        <w:t>postérieur aux</w:t>
      </w:r>
      <w:r w:rsidRPr="00163301">
        <w:t xml:space="preserve"> étapes p</w:t>
      </w:r>
      <w:r w:rsidR="00951FE3">
        <w:t>ermettant</w:t>
      </w:r>
      <w:r w:rsidRPr="00163301">
        <w:t xml:space="preserve"> </w:t>
      </w:r>
      <w:r w:rsidR="00951FE3">
        <w:t>d'</w:t>
      </w:r>
      <w:r w:rsidRPr="00163301">
        <w:t>avoir une souplesse opérationnelle comprise entre 90</w:t>
      </w:r>
      <w:r w:rsidR="00726D85">
        <w:t>%</w:t>
      </w:r>
      <w:r w:rsidRPr="00163301">
        <w:t xml:space="preserve"> et 100% du nombre total de satellites indiqués dans les renseignements de notification les plus récents publiés après la troisième étape. </w:t>
      </w:r>
      <w:r w:rsidRPr="007143D9">
        <w:t>L</w:t>
      </w:r>
      <w:r>
        <w:t>'</w:t>
      </w:r>
      <w:r w:rsidRPr="007143D9">
        <w:t>administration notificatrice devra informer l</w:t>
      </w:r>
      <w:r>
        <w:t>'</w:t>
      </w:r>
      <w:r w:rsidRPr="007143D9">
        <w:t xml:space="preserve">UIT dès que le pourcentage de satellites déployés dans sa constellation </w:t>
      </w:r>
      <w:r w:rsidR="00951FE3">
        <w:t>passe au-dessous de</w:t>
      </w:r>
      <w:r w:rsidRPr="007143D9">
        <w:t xml:space="preserve"> 90% et elle aura</w:t>
      </w:r>
      <w:r w:rsidR="00DF0B87">
        <w:t xml:space="preserve"> </w:t>
      </w:r>
      <w:r w:rsidRPr="007143D9">
        <w:t xml:space="preserve">alors trois ans à compter de cette date pour faire en sorte que ce pourcentage </w:t>
      </w:r>
      <w:r w:rsidR="00951FE3">
        <w:t>re</w:t>
      </w:r>
      <w:r w:rsidRPr="007143D9">
        <w:t>passe au-dessus de 90%.</w:t>
      </w:r>
    </w:p>
    <w:p w14:paraId="36BC38C8" w14:textId="50FD8A27" w:rsidR="00707090" w:rsidRPr="00C82B53" w:rsidRDefault="00C82B53" w:rsidP="00994E4F">
      <w:pPr>
        <w:pStyle w:val="Reasons"/>
      </w:pPr>
      <w:r w:rsidRPr="00F00DB2">
        <w:rPr>
          <w:b/>
        </w:rPr>
        <w:t>Motifs:</w:t>
      </w:r>
      <w:r w:rsidRPr="00EE35D3">
        <w:tab/>
        <w:t>Étant donné que le nombre de satellites d</w:t>
      </w:r>
      <w:r>
        <w:t>'</w:t>
      </w:r>
      <w:r w:rsidRPr="00EE35D3">
        <w:t xml:space="preserve">un système </w:t>
      </w:r>
      <w:r w:rsidR="00DF0B87" w:rsidRPr="00EE35D3">
        <w:t xml:space="preserve">déployés </w:t>
      </w:r>
      <w:r w:rsidRPr="00EE35D3">
        <w:t xml:space="preserve">variera toujours </w:t>
      </w:r>
      <w:r w:rsidR="00951FE3">
        <w:t>tout au long</w:t>
      </w:r>
      <w:r w:rsidRPr="00EE35D3">
        <w:t xml:space="preserve"> de la durée de v</w:t>
      </w:r>
      <w:r w:rsidR="00951FE3">
        <w:t>i</w:t>
      </w:r>
      <w:r w:rsidRPr="00EE35D3">
        <w:t>e d</w:t>
      </w:r>
      <w:r>
        <w:t>'</w:t>
      </w:r>
      <w:r w:rsidRPr="00EE35D3">
        <w:t xml:space="preserve">un système non OSG, en raison du cycle de remplacement de chaque satellite, un mécanisme réglementaire a été ajouté dans le cadre de la Résolution </w:t>
      </w:r>
      <w:r w:rsidRPr="00DF0B87">
        <w:rPr>
          <w:b/>
        </w:rPr>
        <w:t xml:space="preserve">[INS/PNG/SMO/SNG/A7(A)-NGSO-MILESTONES] (CMR-19) </w:t>
      </w:r>
      <w:r w:rsidRPr="00EE35D3">
        <w:t>pour permettre une certaine souplesse opérationnelle après la 3ème étape pendant la durée de vie de la constellation</w:t>
      </w:r>
      <w:r w:rsidR="00BC57D1" w:rsidRPr="00C82B53">
        <w:t>.</w:t>
      </w:r>
    </w:p>
    <w:p w14:paraId="6DDB2F10" w14:textId="77777777" w:rsidR="00707090" w:rsidRPr="005D140D" w:rsidRDefault="00BC57D1" w:rsidP="00994E4F">
      <w:pPr>
        <w:pStyle w:val="Proposal"/>
      </w:pPr>
      <w:r w:rsidRPr="00C82B53">
        <w:tab/>
      </w:r>
      <w:r w:rsidRPr="005D140D">
        <w:t>INS/PNG/SMO/SNG/53/7</w:t>
      </w:r>
    </w:p>
    <w:p w14:paraId="11A3F254" w14:textId="18ADD050" w:rsidR="00C82B53" w:rsidRPr="00690BA8" w:rsidRDefault="00C82B53" w:rsidP="00994E4F">
      <w:r w:rsidRPr="00690BA8">
        <w:rPr>
          <w:szCs w:val="24"/>
        </w:rPr>
        <w:t>L</w:t>
      </w:r>
      <w:r>
        <w:rPr>
          <w:szCs w:val="24"/>
        </w:rPr>
        <w:t>'</w:t>
      </w:r>
      <w:r w:rsidRPr="00690BA8">
        <w:rPr>
          <w:szCs w:val="24"/>
        </w:rPr>
        <w:t>Indonésie, la Papouasie-Nouvelle-Guinée, Samoa et Singapour proposent qu</w:t>
      </w:r>
      <w:r>
        <w:rPr>
          <w:szCs w:val="24"/>
        </w:rPr>
        <w:t>'</w:t>
      </w:r>
      <w:r w:rsidRPr="00690BA8">
        <w:rPr>
          <w:szCs w:val="24"/>
        </w:rPr>
        <w:t>un même satellite ne soit pas utilisé dans les renseignements relatifs au déploiement conformément au processus par étapes pour les assignations de fréquences avec chevauchement d</w:t>
      </w:r>
      <w:r>
        <w:rPr>
          <w:szCs w:val="24"/>
        </w:rPr>
        <w:t>'</w:t>
      </w:r>
      <w:r w:rsidRPr="00690BA8">
        <w:rPr>
          <w:szCs w:val="24"/>
        </w:rPr>
        <w:t>un autre système à satellites non OSG, sauf si l</w:t>
      </w:r>
      <w:r w:rsidR="00951FE3">
        <w:rPr>
          <w:szCs w:val="24"/>
        </w:rPr>
        <w:t>'utilisation des</w:t>
      </w:r>
      <w:r w:rsidRPr="00690BA8">
        <w:rPr>
          <w:szCs w:val="24"/>
        </w:rPr>
        <w:t xml:space="preserve"> assignations de fréquences avec chevauchement du satellite</w:t>
      </w:r>
      <w:r w:rsidR="00DF0B87">
        <w:rPr>
          <w:szCs w:val="24"/>
        </w:rPr>
        <w:t xml:space="preserve"> qui ont été</w:t>
      </w:r>
      <w:r w:rsidRPr="00690BA8">
        <w:rPr>
          <w:szCs w:val="24"/>
        </w:rPr>
        <w:t xml:space="preserve"> identifiées</w:t>
      </w:r>
      <w:r w:rsidR="00DF0B87">
        <w:rPr>
          <w:szCs w:val="24"/>
        </w:rPr>
        <w:t xml:space="preserve"> initialement</w:t>
      </w:r>
      <w:r w:rsidRPr="00690BA8">
        <w:rPr>
          <w:szCs w:val="24"/>
        </w:rPr>
        <w:t xml:space="preserve"> pour l</w:t>
      </w:r>
      <w:r>
        <w:rPr>
          <w:szCs w:val="24"/>
        </w:rPr>
        <w:t>'</w:t>
      </w:r>
      <w:r w:rsidRPr="00690BA8">
        <w:rPr>
          <w:szCs w:val="24"/>
        </w:rPr>
        <w:t xml:space="preserve">ancien système à satellite non OSG </w:t>
      </w:r>
      <w:r w:rsidR="00951FE3">
        <w:rPr>
          <w:szCs w:val="24"/>
        </w:rPr>
        <w:t>est</w:t>
      </w:r>
      <w:r w:rsidRPr="00690BA8">
        <w:rPr>
          <w:szCs w:val="24"/>
        </w:rPr>
        <w:t xml:space="preserve"> suspendue.</w:t>
      </w:r>
    </w:p>
    <w:p w14:paraId="5BD0E8FE" w14:textId="7D9F5B5E" w:rsidR="00707090" w:rsidRPr="00D80B72" w:rsidRDefault="00C82B53" w:rsidP="00D80B72">
      <w:pPr>
        <w:pStyle w:val="Reasons"/>
      </w:pPr>
      <w:r w:rsidRPr="00D80B72">
        <w:t>Motifs:</w:t>
      </w:r>
      <w:r w:rsidRPr="00D80B72">
        <w:tab/>
        <w:t xml:space="preserve">Éviter une utilisation abusive possible des renseignements sur le déploiement des satellites et éviter </w:t>
      </w:r>
      <w:r w:rsidR="00DF0B87" w:rsidRPr="00D80B72">
        <w:t>que</w:t>
      </w:r>
      <w:r w:rsidRPr="00D80B72">
        <w:t xml:space="preserve"> les étapes</w:t>
      </w:r>
      <w:r w:rsidR="00DF0B87" w:rsidRPr="00D80B72">
        <w:t xml:space="preserve"> à suivre</w:t>
      </w:r>
      <w:r w:rsidRPr="00D80B72">
        <w:t xml:space="preserve"> pour les assignations de fréquences avec chevauchement de plus</w:t>
      </w:r>
      <w:r w:rsidR="00DF0B87" w:rsidRPr="00D80B72">
        <w:t>ieurs</w:t>
      </w:r>
      <w:r w:rsidRPr="00D80B72">
        <w:t xml:space="preserve"> système</w:t>
      </w:r>
      <w:r w:rsidR="00DF0B87" w:rsidRPr="00D80B72">
        <w:t>s</w:t>
      </w:r>
      <w:r w:rsidRPr="00D80B72">
        <w:t xml:space="preserve"> à satellite</w:t>
      </w:r>
      <w:r w:rsidR="00DF0B87" w:rsidRPr="00D80B72">
        <w:t>s</w:t>
      </w:r>
      <w:r w:rsidRPr="00D80B72">
        <w:t xml:space="preserve"> non OSG soient </w:t>
      </w:r>
      <w:r w:rsidR="00DF0B87" w:rsidRPr="00D80B72">
        <w:t xml:space="preserve">mises en </w:t>
      </w:r>
      <w:r w:rsidR="009D3FC9" w:rsidRPr="00D80B72">
        <w:t>œuvre</w:t>
      </w:r>
      <w:r w:rsidRPr="00D80B72">
        <w:t xml:space="preserve"> avec le même satellite</w:t>
      </w:r>
      <w:r w:rsidR="00BC57D1" w:rsidRPr="00D80B72">
        <w:t>.</w:t>
      </w:r>
    </w:p>
    <w:p w14:paraId="78874451" w14:textId="77777777" w:rsidR="00707090" w:rsidRPr="005D140D" w:rsidRDefault="00BC57D1" w:rsidP="00994E4F">
      <w:pPr>
        <w:pStyle w:val="Proposal"/>
      </w:pPr>
      <w:r w:rsidRPr="00C82B53">
        <w:tab/>
      </w:r>
      <w:r w:rsidRPr="005D140D">
        <w:t>INS/PNG/SMO/SNG/53/8</w:t>
      </w:r>
    </w:p>
    <w:p w14:paraId="7F726EC3" w14:textId="51CA2486" w:rsidR="00BC57D1" w:rsidRDefault="00C82B53" w:rsidP="00994E4F">
      <w:r w:rsidRPr="00690BA8">
        <w:rPr>
          <w:szCs w:val="24"/>
        </w:rPr>
        <w:t>L</w:t>
      </w:r>
      <w:r>
        <w:rPr>
          <w:szCs w:val="24"/>
        </w:rPr>
        <w:t>'</w:t>
      </w:r>
      <w:r w:rsidRPr="00690BA8">
        <w:rPr>
          <w:szCs w:val="24"/>
        </w:rPr>
        <w:t xml:space="preserve">Indonésie, la Papouasie-Nouvelle-Guinée, Samoa et Singapour </w:t>
      </w:r>
      <w:r>
        <w:rPr>
          <w:szCs w:val="24"/>
        </w:rPr>
        <w:t>proposent un exemple de mise en œuvre, sur le plan réglementaire, des propositions ci-dessus dans l'Annexe de la présente contribution, pour examen par la CMR-19</w:t>
      </w:r>
      <w:r w:rsidR="00BC57D1" w:rsidRPr="00C82B53">
        <w:t>.</w:t>
      </w:r>
    </w:p>
    <w:p w14:paraId="52E80BBC" w14:textId="77777777" w:rsidR="00D80B72" w:rsidRDefault="00D80B72" w:rsidP="00D80B72">
      <w:pPr>
        <w:pStyle w:val="Reasons"/>
      </w:pPr>
    </w:p>
    <w:p w14:paraId="0A88DCB5" w14:textId="3F87B20B" w:rsidR="00575F1E" w:rsidRDefault="00575F1E">
      <w:pPr>
        <w:tabs>
          <w:tab w:val="clear" w:pos="1134"/>
          <w:tab w:val="clear" w:pos="1871"/>
          <w:tab w:val="clear" w:pos="2268"/>
        </w:tabs>
        <w:overflowPunct/>
        <w:autoSpaceDE/>
        <w:autoSpaceDN/>
        <w:adjustRightInd/>
        <w:spacing w:before="0"/>
        <w:textAlignment w:val="auto"/>
      </w:pPr>
      <w:r>
        <w:br w:type="page"/>
      </w:r>
    </w:p>
    <w:p w14:paraId="062504C2" w14:textId="2A992E5A" w:rsidR="00BC57D1" w:rsidRPr="00BC57D1" w:rsidRDefault="00BC57D1" w:rsidP="00994E4F">
      <w:pPr>
        <w:pStyle w:val="AnnexNo"/>
      </w:pPr>
      <w:r w:rsidRPr="00B244D5">
        <w:lastRenderedPageBreak/>
        <w:t>Annex</w:t>
      </w:r>
      <w:r w:rsidR="00C82B53">
        <w:t xml:space="preserve">E DU </w:t>
      </w:r>
      <w:r w:rsidRPr="00B244D5">
        <w:t>document</w:t>
      </w:r>
    </w:p>
    <w:p w14:paraId="1B51DF63" w14:textId="77777777" w:rsidR="00BC57D1" w:rsidRPr="00BC57D1" w:rsidRDefault="00BC57D1" w:rsidP="00994E4F">
      <w:pPr>
        <w:pStyle w:val="ArtNo"/>
      </w:pPr>
      <w:bookmarkStart w:id="9" w:name="_Toc455752927"/>
      <w:bookmarkStart w:id="10" w:name="_Toc455756166"/>
      <w:r w:rsidRPr="00BC57D1">
        <w:t xml:space="preserve">ARTICLE </w:t>
      </w:r>
      <w:r w:rsidRPr="00BC57D1">
        <w:rPr>
          <w:rStyle w:val="href"/>
        </w:rPr>
        <w:t>11</w:t>
      </w:r>
      <w:bookmarkEnd w:id="9"/>
      <w:bookmarkEnd w:id="10"/>
    </w:p>
    <w:p w14:paraId="2EF39BCD" w14:textId="77777777" w:rsidR="00BC57D1" w:rsidRDefault="00BC57D1" w:rsidP="00994E4F">
      <w:pPr>
        <w:pStyle w:val="Arttitle"/>
        <w:spacing w:before="0"/>
        <w:rPr>
          <w:b w:val="0"/>
          <w:bCs/>
          <w:sz w:val="16"/>
          <w:szCs w:val="16"/>
        </w:rPr>
      </w:pPr>
      <w:bookmarkStart w:id="11" w:name="_Toc455752928"/>
      <w:bookmarkStart w:id="12" w:name="_Toc455756167"/>
      <w:r w:rsidRPr="00E82312">
        <w:t>Notification et inscription des assignations</w:t>
      </w:r>
      <w:r w:rsidRPr="00E82312">
        <w:br/>
        <w:t xml:space="preserve">de </w:t>
      </w:r>
      <w:r w:rsidRPr="00463598">
        <w:t>fréquence</w:t>
      </w:r>
      <w:r w:rsidRPr="00A11840">
        <w:rPr>
          <w:rStyle w:val="FootnoteReference"/>
          <w:b w:val="0"/>
          <w:bCs/>
        </w:rPr>
        <w:t>1, 2,</w:t>
      </w:r>
      <w:r w:rsidRPr="00A11840">
        <w:rPr>
          <w:b w:val="0"/>
          <w:bCs/>
        </w:rPr>
        <w:t xml:space="preserve"> </w:t>
      </w:r>
      <w:r w:rsidRPr="00A11840">
        <w:rPr>
          <w:rStyle w:val="FootnoteReference"/>
          <w:b w:val="0"/>
          <w:bCs/>
        </w:rPr>
        <w:t>3, 4, 5, 6, 7, 8</w:t>
      </w:r>
      <w:r>
        <w:rPr>
          <w:rStyle w:val="FootnoteReference"/>
          <w:b w:val="0"/>
          <w:bCs/>
        </w:rPr>
        <w:t>    </w:t>
      </w:r>
      <w:r w:rsidRPr="00466ED8">
        <w:rPr>
          <w:b w:val="0"/>
          <w:bCs/>
          <w:sz w:val="16"/>
          <w:szCs w:val="16"/>
        </w:rPr>
        <w:t>(CMR-1</w:t>
      </w:r>
      <w:r>
        <w:rPr>
          <w:b w:val="0"/>
          <w:bCs/>
          <w:sz w:val="16"/>
          <w:szCs w:val="16"/>
        </w:rPr>
        <w:t>5</w:t>
      </w:r>
      <w:r w:rsidRPr="00466ED8">
        <w:rPr>
          <w:b w:val="0"/>
          <w:bCs/>
          <w:sz w:val="16"/>
          <w:szCs w:val="16"/>
        </w:rPr>
        <w:t>)</w:t>
      </w:r>
      <w:bookmarkEnd w:id="11"/>
      <w:bookmarkEnd w:id="12"/>
    </w:p>
    <w:p w14:paraId="52ACE236" w14:textId="77777777" w:rsidR="00BC57D1" w:rsidRDefault="00BC57D1" w:rsidP="00994E4F">
      <w:pPr>
        <w:pStyle w:val="Section1"/>
      </w:pPr>
      <w:r>
        <w:t>Section II –</w:t>
      </w:r>
      <w:r w:rsidRPr="00375EEA">
        <w:t xml:space="preserve"> Examen des fiches de notification et inscription des</w:t>
      </w:r>
      <w:r w:rsidRPr="00375EEA">
        <w:br/>
        <w:t>assignations de fréquence dans le Fichier de référence</w:t>
      </w:r>
    </w:p>
    <w:p w14:paraId="4D6F0A2F" w14:textId="77777777" w:rsidR="00707090" w:rsidRPr="00C82B53" w:rsidRDefault="00BC57D1" w:rsidP="00994E4F">
      <w:pPr>
        <w:pStyle w:val="Proposal"/>
        <w:rPr>
          <w:lang w:val="en-US"/>
        </w:rPr>
      </w:pPr>
      <w:r w:rsidRPr="00C82B53">
        <w:rPr>
          <w:lang w:val="en-US"/>
        </w:rPr>
        <w:t>MOD</w:t>
      </w:r>
      <w:r w:rsidRPr="00C82B53">
        <w:rPr>
          <w:lang w:val="en-US"/>
        </w:rPr>
        <w:tab/>
        <w:t>INS/PNG/SMO/SNG/53/9</w:t>
      </w:r>
      <w:r w:rsidRPr="00C82B53">
        <w:rPr>
          <w:vanish/>
          <w:color w:val="7F7F7F" w:themeColor="text1" w:themeTint="80"/>
          <w:vertAlign w:val="superscript"/>
          <w:lang w:val="en-US"/>
        </w:rPr>
        <w:t>#50014</w:t>
      </w:r>
    </w:p>
    <w:p w14:paraId="37E67B60" w14:textId="77777777" w:rsidR="00BC57D1" w:rsidRPr="005D140D" w:rsidRDefault="00BC57D1" w:rsidP="00994E4F">
      <w:pPr>
        <w:rPr>
          <w:sz w:val="16"/>
          <w:szCs w:val="16"/>
        </w:rPr>
      </w:pPr>
      <w:r w:rsidRPr="004B7D54">
        <w:rPr>
          <w:rStyle w:val="Artdef"/>
          <w:lang w:val="fr-CH"/>
        </w:rPr>
        <w:t>11.44</w:t>
      </w:r>
      <w:r w:rsidRPr="004B7D54">
        <w:rPr>
          <w:lang w:val="fr-CH"/>
        </w:rPr>
        <w:tab/>
      </w:r>
      <w:r w:rsidRPr="004B7D54">
        <w:rPr>
          <w:lang w:val="fr-CH"/>
        </w:rPr>
        <w:tab/>
        <w:t>La date notifiée</w:t>
      </w:r>
      <w:r w:rsidRPr="004B7D54">
        <w:rPr>
          <w:rStyle w:val="FootnoteReference"/>
          <w:lang w:val="fr-CH"/>
        </w:rPr>
        <w:t xml:space="preserve">24, </w:t>
      </w:r>
      <w:ins w:id="13" w:author="" w:date="2018-08-03T11:01:00Z">
        <w:r w:rsidRPr="004B7D54">
          <w:rPr>
            <w:rStyle w:val="FootnoteReference"/>
            <w:lang w:val="fr-CH"/>
          </w:rPr>
          <w:t xml:space="preserve">MOD </w:t>
        </w:r>
      </w:ins>
      <w:r w:rsidRPr="004B7D54">
        <w:rPr>
          <w:rStyle w:val="FootnoteReference"/>
          <w:lang w:val="fr-CH"/>
        </w:rPr>
        <w:t xml:space="preserve">25, </w:t>
      </w:r>
      <w:ins w:id="14" w:author="" w:date="2018-08-03T11:01:00Z">
        <w:r w:rsidRPr="004B7D54">
          <w:rPr>
            <w:rStyle w:val="FootnoteReference"/>
            <w:lang w:val="fr-CH"/>
          </w:rPr>
          <w:t xml:space="preserve">MOD </w:t>
        </w:r>
      </w:ins>
      <w:r w:rsidRPr="004B7D54">
        <w:rPr>
          <w:rStyle w:val="FootnoteReference"/>
          <w:lang w:val="fr-CH"/>
        </w:rPr>
        <w:t>26</w:t>
      </w:r>
      <w:r w:rsidRPr="004B7D54">
        <w:rPr>
          <w:lang w:val="fr-CH"/>
        </w:rPr>
        <w:t xml:space="preserve"> de mise en service d'une assignation de fréquence à une station spatiale d'un réseau à satellite </w:t>
      </w:r>
      <w:ins w:id="15" w:author="" w:date="2018-08-14T09:54:00Z">
        <w:r w:rsidRPr="004B7D54">
          <w:rPr>
            <w:lang w:val="fr-CH"/>
          </w:rPr>
          <w:t xml:space="preserve">ou d'un système à satellites </w:t>
        </w:r>
      </w:ins>
      <w:r w:rsidRPr="004B7D54">
        <w:rPr>
          <w:lang w:val="fr-CH"/>
        </w:rPr>
        <w:t xml:space="preserve">ne doit pas dépasser de plus de sept ans la date de réception par le Bureau des renseignements complets pertinents visés au numéro </w:t>
      </w:r>
      <w:r w:rsidRPr="004B7D54">
        <w:rPr>
          <w:b/>
          <w:bCs/>
          <w:lang w:val="fr-CH"/>
        </w:rPr>
        <w:t>9.1</w:t>
      </w:r>
      <w:r w:rsidRPr="004B7D54">
        <w:rPr>
          <w:lang w:val="fr-CH"/>
        </w:rPr>
        <w:t xml:space="preserve"> ou </w:t>
      </w:r>
      <w:r w:rsidRPr="004B7D54">
        <w:rPr>
          <w:b/>
          <w:bCs/>
          <w:lang w:val="fr-CH"/>
        </w:rPr>
        <w:t>9.2</w:t>
      </w:r>
      <w:r w:rsidRPr="004B7D54">
        <w:rPr>
          <w:lang w:val="fr-CH"/>
        </w:rPr>
        <w:t xml:space="preserve"> dans le cas de réseaux à satellite ou de systèmes à satellites non assujettis aux dispositions de la Section II de l'Article </w:t>
      </w:r>
      <w:r w:rsidRPr="004B7D54">
        <w:rPr>
          <w:b/>
          <w:bCs/>
          <w:lang w:val="fr-CH"/>
        </w:rPr>
        <w:t>9</w:t>
      </w:r>
      <w:r w:rsidRPr="004B7D54">
        <w:rPr>
          <w:lang w:val="fr-CH"/>
        </w:rPr>
        <w:t xml:space="preserve"> ou au numéro </w:t>
      </w:r>
      <w:r w:rsidRPr="004B7D54">
        <w:rPr>
          <w:b/>
          <w:bCs/>
          <w:lang w:val="fr-CH"/>
        </w:rPr>
        <w:t>9.1A</w:t>
      </w:r>
      <w:r w:rsidRPr="004B7D54">
        <w:rPr>
          <w:lang w:val="fr-CH"/>
        </w:rPr>
        <w:t xml:space="preserve"> dans le cas de réseaux à satellite ou de systèmes à satellites assujettis aux dispositions de la Section II de l'Article </w:t>
      </w:r>
      <w:r w:rsidRPr="004B7D54">
        <w:rPr>
          <w:b/>
          <w:bCs/>
          <w:lang w:val="fr-CH"/>
        </w:rPr>
        <w:t>9</w:t>
      </w:r>
      <w:r w:rsidRPr="004B7D54">
        <w:rPr>
          <w:lang w:val="fr-CH"/>
        </w:rPr>
        <w:t>. Toute assignation de fréquence qui n'est pas mise en service dans le délai requis est annulée par le Bureau, qui en informe l'administration au moins trois mois avant l'expiration de ce délai.</w:t>
      </w:r>
      <w:r w:rsidRPr="004B7D54">
        <w:rPr>
          <w:sz w:val="16"/>
          <w:szCs w:val="16"/>
          <w:lang w:val="fr-CH"/>
        </w:rPr>
        <w:t>     </w:t>
      </w:r>
      <w:r w:rsidRPr="005D140D">
        <w:rPr>
          <w:sz w:val="16"/>
          <w:szCs w:val="16"/>
        </w:rPr>
        <w:t>(CMR</w:t>
      </w:r>
      <w:r w:rsidRPr="005D140D">
        <w:rPr>
          <w:sz w:val="16"/>
          <w:szCs w:val="16"/>
        </w:rPr>
        <w:noBreakHyphen/>
      </w:r>
      <w:del w:id="16" w:author="" w:date="2018-08-03T11:01:00Z">
        <w:r w:rsidRPr="005D140D" w:rsidDel="001A4A78">
          <w:rPr>
            <w:sz w:val="16"/>
            <w:szCs w:val="16"/>
          </w:rPr>
          <w:delText>15</w:delText>
        </w:r>
      </w:del>
      <w:ins w:id="17" w:author="" w:date="2018-08-03T11:01:00Z">
        <w:r w:rsidRPr="005D140D">
          <w:rPr>
            <w:sz w:val="16"/>
            <w:szCs w:val="16"/>
          </w:rPr>
          <w:t>19</w:t>
        </w:r>
      </w:ins>
      <w:r w:rsidRPr="005D140D">
        <w:rPr>
          <w:sz w:val="16"/>
          <w:szCs w:val="16"/>
        </w:rPr>
        <w:t>)</w:t>
      </w:r>
    </w:p>
    <w:p w14:paraId="2017E499" w14:textId="74BE45EC" w:rsidR="00707090" w:rsidRPr="00C82B53" w:rsidRDefault="00BC57D1" w:rsidP="00994E4F">
      <w:pPr>
        <w:pStyle w:val="Reasons"/>
      </w:pPr>
      <w:r w:rsidRPr="00C82B53">
        <w:rPr>
          <w:b/>
        </w:rPr>
        <w:t>Motifs:</w:t>
      </w:r>
      <w:r w:rsidRPr="00C82B53">
        <w:tab/>
      </w:r>
      <w:r w:rsidR="00C82B53" w:rsidRPr="00C82B53">
        <w:t>Découle du</w:t>
      </w:r>
      <w:r w:rsidRPr="00C82B53">
        <w:t xml:space="preserve"> MOD 25 </w:t>
      </w:r>
      <w:r w:rsidR="00C82B53" w:rsidRPr="00C82B53">
        <w:t>et du</w:t>
      </w:r>
      <w:r w:rsidRPr="00C82B53">
        <w:t xml:space="preserve"> MOD 26.</w:t>
      </w:r>
    </w:p>
    <w:p w14:paraId="4FA98970" w14:textId="77777777" w:rsidR="00707090" w:rsidRPr="005D140D" w:rsidRDefault="00BC57D1" w:rsidP="00994E4F">
      <w:pPr>
        <w:pStyle w:val="Proposal"/>
      </w:pPr>
      <w:r w:rsidRPr="005D140D">
        <w:rPr>
          <w:u w:val="single"/>
        </w:rPr>
        <w:t>NOC</w:t>
      </w:r>
      <w:r w:rsidRPr="005D140D">
        <w:tab/>
        <w:t>INS/PNG/SMO/SNG/53/10</w:t>
      </w:r>
    </w:p>
    <w:p w14:paraId="360A6EF2" w14:textId="77FA4D8E" w:rsidR="00BC57D1" w:rsidRPr="005D140D" w:rsidRDefault="00BC57D1" w:rsidP="00994E4F">
      <w:pPr>
        <w:pStyle w:val="FootnoteText"/>
      </w:pPr>
      <w:r w:rsidRPr="005D140D">
        <w:rPr>
          <w:rStyle w:val="FootnoteReference"/>
        </w:rPr>
        <w:t>24</w:t>
      </w:r>
      <w:r w:rsidRPr="005D140D">
        <w:t xml:space="preserve"> </w:t>
      </w:r>
      <w:r w:rsidRPr="005D140D">
        <w:rPr>
          <w:rStyle w:val="Artdef"/>
        </w:rPr>
        <w:t>11.44.1</w:t>
      </w:r>
      <w:r w:rsidRPr="005D140D">
        <w:rPr>
          <w:b/>
        </w:rPr>
        <w:tab/>
      </w:r>
    </w:p>
    <w:p w14:paraId="494F0AE9" w14:textId="38D2E8E7" w:rsidR="00707090" w:rsidRPr="00C82B53" w:rsidRDefault="00BC57D1" w:rsidP="00994E4F">
      <w:pPr>
        <w:pStyle w:val="Reasons"/>
      </w:pPr>
      <w:r w:rsidRPr="00C82B53">
        <w:rPr>
          <w:b/>
        </w:rPr>
        <w:t>Motifs:</w:t>
      </w:r>
      <w:r w:rsidRPr="00C82B53">
        <w:tab/>
      </w:r>
      <w:r w:rsidR="00C82B53" w:rsidRPr="00C82B53">
        <w:t>Déjà applicable aux systèmes OSG et non OSG</w:t>
      </w:r>
      <w:r w:rsidR="00B1027E" w:rsidRPr="00C82B53">
        <w:t>.</w:t>
      </w:r>
    </w:p>
    <w:p w14:paraId="7862740B" w14:textId="77777777" w:rsidR="00707090" w:rsidRPr="00C82B53" w:rsidRDefault="00BC57D1" w:rsidP="00994E4F">
      <w:pPr>
        <w:pStyle w:val="Proposal"/>
        <w:rPr>
          <w:lang w:val="en-US"/>
        </w:rPr>
      </w:pPr>
      <w:r w:rsidRPr="00C82B53">
        <w:rPr>
          <w:lang w:val="en-US"/>
        </w:rPr>
        <w:t>MOD</w:t>
      </w:r>
      <w:r w:rsidRPr="00C82B53">
        <w:rPr>
          <w:lang w:val="en-US"/>
        </w:rPr>
        <w:tab/>
        <w:t>INS/PNG/SMO/SNG/53/11</w:t>
      </w:r>
      <w:r w:rsidRPr="00C82B53">
        <w:rPr>
          <w:vanish/>
          <w:color w:val="7F7F7F" w:themeColor="text1" w:themeTint="80"/>
          <w:vertAlign w:val="superscript"/>
          <w:lang w:val="en-US"/>
        </w:rPr>
        <w:t>#50016</w:t>
      </w:r>
    </w:p>
    <w:p w14:paraId="740ABD4F" w14:textId="77777777" w:rsidR="00BC57D1" w:rsidRPr="004B7D54" w:rsidRDefault="00BC57D1" w:rsidP="00994E4F">
      <w:pPr>
        <w:rPr>
          <w:lang w:val="fr-CH"/>
        </w:rPr>
      </w:pPr>
      <w:r w:rsidRPr="004B7D54">
        <w:rPr>
          <w:lang w:val="fr-CH"/>
        </w:rPr>
        <w:t>_______________</w:t>
      </w:r>
    </w:p>
    <w:p w14:paraId="5B0D6E84" w14:textId="0008C827" w:rsidR="00BC57D1" w:rsidRPr="005D140D" w:rsidRDefault="00BC57D1" w:rsidP="00994E4F">
      <w:pPr>
        <w:tabs>
          <w:tab w:val="left" w:pos="284"/>
        </w:tabs>
      </w:pPr>
      <w:r w:rsidRPr="004B7D54">
        <w:rPr>
          <w:rStyle w:val="FootnoteReference"/>
          <w:lang w:val="fr-CH"/>
        </w:rPr>
        <w:t>25</w:t>
      </w:r>
      <w:r w:rsidRPr="004B7D54">
        <w:rPr>
          <w:rStyle w:val="FootnoteReference"/>
          <w:lang w:val="fr-CH"/>
        </w:rPr>
        <w:tab/>
      </w:r>
      <w:r w:rsidRPr="004B7D54">
        <w:rPr>
          <w:rStyle w:val="Artdef"/>
          <w:bCs/>
          <w:lang w:val="fr-CH"/>
        </w:rPr>
        <w:t>11.44.2</w:t>
      </w:r>
      <w:r w:rsidRPr="004B7D54">
        <w:rPr>
          <w:b/>
          <w:bCs/>
          <w:lang w:val="fr-CH"/>
        </w:rPr>
        <w:tab/>
      </w:r>
      <w:r w:rsidRPr="004B7D54">
        <w:rPr>
          <w:lang w:val="fr-CH"/>
        </w:rPr>
        <w:tab/>
      </w:r>
      <w:r w:rsidRPr="004B7D54">
        <w:rPr>
          <w:rStyle w:val="FootnoteTextChar"/>
          <w:lang w:val="fr-CH"/>
        </w:rPr>
        <w:t xml:space="preserve">La date notifiée de mise en service d'une assignation de fréquence à une station spatiale </w:t>
      </w:r>
      <w:del w:id="18" w:author="" w:date="2018-08-14T09:54:00Z">
        <w:r w:rsidRPr="004B7D54" w:rsidDel="00DC1949">
          <w:rPr>
            <w:rStyle w:val="FootnoteTextChar"/>
            <w:lang w:val="fr-CH"/>
            <w:rPrChange w:id="19" w:author="" w:date="2019-02-08T07:48:00Z">
              <w:rPr>
                <w:rStyle w:val="FootnoteTextChar"/>
                <w:highlight w:val="cyan"/>
                <w:lang w:val="fr-CH"/>
              </w:rPr>
            </w:rPrChange>
          </w:rPr>
          <w:delText>sur l'orbite des satellites géostationnaires</w:delText>
        </w:r>
      </w:del>
      <w:ins w:id="20" w:author="" w:date="2018-08-14T09:55:00Z">
        <w:r w:rsidRPr="004B7D54">
          <w:rPr>
            <w:rStyle w:val="FootnoteTextChar"/>
            <w:lang w:val="fr-CH"/>
            <w:rPrChange w:id="21" w:author="" w:date="2019-02-08T07:48:00Z">
              <w:rPr>
                <w:rStyle w:val="FootnoteTextChar"/>
                <w:highlight w:val="cyan"/>
                <w:lang w:val="fr-CH"/>
              </w:rPr>
            </w:rPrChange>
          </w:rPr>
          <w:t>d'un réseau à satellite ou d'un système à satellites</w:t>
        </w:r>
      </w:ins>
      <w:r w:rsidRPr="004B7D54">
        <w:rPr>
          <w:rStyle w:val="FootnoteTextChar"/>
          <w:lang w:val="fr-CH"/>
        </w:rPr>
        <w:t xml:space="preserve"> est la date de début de la période </w:t>
      </w:r>
      <w:del w:id="22" w:author="" w:date="2018-08-14T09:55:00Z">
        <w:r w:rsidRPr="004B7D54" w:rsidDel="00DC1949">
          <w:rPr>
            <w:rStyle w:val="FootnoteTextChar"/>
            <w:lang w:val="fr-CH"/>
            <w:rPrChange w:id="23" w:author="" w:date="2019-02-08T07:48:00Z">
              <w:rPr>
                <w:rStyle w:val="FootnoteTextChar"/>
                <w:highlight w:val="cyan"/>
                <w:lang w:val="fr-CH"/>
              </w:rPr>
            </w:rPrChange>
          </w:rPr>
          <w:delText>de quatre</w:delText>
        </w:r>
        <w:r w:rsidRPr="004B7D54" w:rsidDel="00DC1949">
          <w:rPr>
            <w:rStyle w:val="FootnoteTextChar"/>
            <w:lang w:val="fr-CH"/>
            <w:rPrChange w:id="24" w:author="" w:date="2019-02-08T07:48:00Z">
              <w:rPr>
                <w:rStyle w:val="FootnoteTextChar"/>
                <w:highlight w:val="cyan"/>
                <w:lang w:val="fr-CH"/>
              </w:rPr>
            </w:rPrChange>
          </w:rPr>
          <w:noBreakHyphen/>
          <w:delText>vingt-dix jours</w:delText>
        </w:r>
      </w:del>
      <w:ins w:id="25" w:author="" w:date="2018-08-14T09:55:00Z">
        <w:r w:rsidRPr="004B7D54">
          <w:rPr>
            <w:rStyle w:val="FootnoteTextChar"/>
            <w:lang w:val="fr-CH"/>
            <w:rPrChange w:id="26" w:author="" w:date="2019-02-08T07:48:00Z">
              <w:rPr>
                <w:rStyle w:val="FootnoteTextChar"/>
                <w:highlight w:val="cyan"/>
                <w:lang w:val="fr-CH"/>
              </w:rPr>
            </w:rPrChange>
          </w:rPr>
          <w:t>continue</w:t>
        </w:r>
      </w:ins>
      <w:r w:rsidRPr="004B7D54">
        <w:rPr>
          <w:rStyle w:val="FootnoteTextChar"/>
          <w:lang w:val="fr-CH"/>
        </w:rPr>
        <w:t xml:space="preserve"> fixée dans le numéro </w:t>
      </w:r>
      <w:r w:rsidRPr="004B7D54">
        <w:rPr>
          <w:rStyle w:val="FootnoteTextChar"/>
          <w:b/>
          <w:bCs/>
          <w:lang w:val="fr-CH"/>
        </w:rPr>
        <w:t>11.44B</w:t>
      </w:r>
      <w:ins w:id="27" w:author="" w:date="2018-08-14T09:55:00Z">
        <w:r w:rsidRPr="004B7D54">
          <w:rPr>
            <w:rStyle w:val="FootnoteTextChar"/>
            <w:lang w:val="fr-CH"/>
          </w:rPr>
          <w:t xml:space="preserve"> </w:t>
        </w:r>
        <w:r w:rsidRPr="004B7D54">
          <w:rPr>
            <w:rStyle w:val="FootnoteTextChar"/>
            <w:lang w:val="fr-CH"/>
            <w:rPrChange w:id="28" w:author="" w:date="2019-02-08T07:48:00Z">
              <w:rPr>
                <w:rStyle w:val="FootnoteTextChar"/>
                <w:highlight w:val="cyan"/>
                <w:lang w:val="fr-CH"/>
              </w:rPr>
            </w:rPrChange>
          </w:rPr>
          <w:t>ou dans le numéro</w:t>
        </w:r>
      </w:ins>
      <w:ins w:id="29" w:author="French" w:date="2019-10-22T07:25:00Z">
        <w:r w:rsidR="00951FE3">
          <w:rPr>
            <w:rStyle w:val="FootnoteTextChar"/>
            <w:lang w:val="fr-CH"/>
          </w:rPr>
          <w:t xml:space="preserve"> </w:t>
        </w:r>
        <w:r w:rsidR="00951FE3" w:rsidRPr="004B7D54">
          <w:rPr>
            <w:rStyle w:val="FootnoteTextChar"/>
            <w:lang w:val="fr-CH"/>
          </w:rPr>
          <w:t>[</w:t>
        </w:r>
        <w:r w:rsidR="00951FE3" w:rsidRPr="004B7D54">
          <w:rPr>
            <w:rStyle w:val="FootnoteTextChar"/>
            <w:lang w:val="fr-CH"/>
            <w:rPrChange w:id="30" w:author="" w:date="2019-02-08T07:48:00Z">
              <w:rPr>
                <w:rStyle w:val="FootnoteTextChar"/>
                <w:highlight w:val="cyan"/>
                <w:lang w:val="fr-CH"/>
              </w:rPr>
            </w:rPrChange>
          </w:rPr>
          <w:t>MOD</w:t>
        </w:r>
        <w:r w:rsidR="00951FE3" w:rsidRPr="004B7D54">
          <w:rPr>
            <w:rStyle w:val="FootnoteTextChar"/>
            <w:lang w:val="fr-CH"/>
          </w:rPr>
          <w:t>]</w:t>
        </w:r>
      </w:ins>
      <w:ins w:id="31" w:author="" w:date="2018-08-14T09:55:00Z">
        <w:r w:rsidRPr="004B7D54">
          <w:rPr>
            <w:rStyle w:val="FootnoteTextChar"/>
            <w:lang w:val="fr-CH"/>
            <w:rPrChange w:id="32" w:author="" w:date="2019-02-08T07:48:00Z">
              <w:rPr>
                <w:rStyle w:val="FootnoteTextChar"/>
                <w:highlight w:val="cyan"/>
                <w:lang w:val="fr-CH"/>
              </w:rPr>
            </w:rPrChange>
          </w:rPr>
          <w:t> </w:t>
        </w:r>
        <w:r w:rsidRPr="004B7D54">
          <w:rPr>
            <w:rStyle w:val="FootnoteTextChar"/>
            <w:b/>
            <w:bCs/>
            <w:lang w:val="fr-CH"/>
            <w:rPrChange w:id="33" w:author="" w:date="2019-02-08T07:48:00Z">
              <w:rPr>
                <w:rStyle w:val="FootnoteTextChar"/>
                <w:b/>
                <w:bCs/>
                <w:highlight w:val="cyan"/>
                <w:lang w:val="fr-CH"/>
              </w:rPr>
            </w:rPrChange>
          </w:rPr>
          <w:t>11.44C</w:t>
        </w:r>
      </w:ins>
      <w:ins w:id="34" w:author="" w:date="2018-08-14T09:56:00Z">
        <w:r w:rsidRPr="004B7D54">
          <w:rPr>
            <w:rStyle w:val="FootnoteTextChar"/>
            <w:lang w:val="fr-CH"/>
            <w:rPrChange w:id="35" w:author="" w:date="2019-02-08T07:48:00Z">
              <w:rPr>
                <w:rStyle w:val="FootnoteTextChar"/>
                <w:highlight w:val="cyan"/>
                <w:lang w:val="fr-CH"/>
              </w:rPr>
            </w:rPrChange>
          </w:rPr>
          <w:t>, selon le cas</w:t>
        </w:r>
      </w:ins>
      <w:r w:rsidRPr="004B7D54">
        <w:rPr>
          <w:rStyle w:val="FootnoteTextChar"/>
          <w:lang w:val="fr-CH"/>
          <w:rPrChange w:id="36" w:author="" w:date="2019-02-08T07:48:00Z">
            <w:rPr>
              <w:rStyle w:val="FootnoteTextChar"/>
              <w:highlight w:val="cyan"/>
              <w:lang w:val="fr-CH"/>
            </w:rPr>
          </w:rPrChange>
        </w:rPr>
        <w:t>.</w:t>
      </w:r>
      <w:r w:rsidRPr="004B7D54">
        <w:rPr>
          <w:rStyle w:val="FootnoteTextChar"/>
          <w:sz w:val="16"/>
          <w:szCs w:val="16"/>
          <w:lang w:val="fr-CH"/>
        </w:rPr>
        <w:t>     </w:t>
      </w:r>
      <w:r w:rsidRPr="005D140D">
        <w:rPr>
          <w:rStyle w:val="FootnoteTextChar"/>
          <w:sz w:val="16"/>
          <w:szCs w:val="16"/>
        </w:rPr>
        <w:t>(CMR</w:t>
      </w:r>
      <w:r w:rsidRPr="005D140D">
        <w:rPr>
          <w:rStyle w:val="FootnoteTextChar"/>
          <w:sz w:val="16"/>
          <w:szCs w:val="16"/>
        </w:rPr>
        <w:noBreakHyphen/>
      </w:r>
      <w:del w:id="37" w:author="" w:date="2018-08-03T11:07:00Z">
        <w:r w:rsidRPr="005D140D" w:rsidDel="00FA1F07">
          <w:rPr>
            <w:rStyle w:val="FootnoteTextChar"/>
            <w:sz w:val="16"/>
            <w:szCs w:val="16"/>
          </w:rPr>
          <w:delText>12</w:delText>
        </w:r>
      </w:del>
      <w:ins w:id="38" w:author="" w:date="2018-08-03T11:07:00Z">
        <w:r w:rsidRPr="005D140D">
          <w:rPr>
            <w:rStyle w:val="FootnoteTextChar"/>
            <w:sz w:val="16"/>
            <w:szCs w:val="16"/>
          </w:rPr>
          <w:t>19</w:t>
        </w:r>
      </w:ins>
      <w:r w:rsidRPr="005D140D">
        <w:rPr>
          <w:rStyle w:val="FootnoteTextChar"/>
          <w:sz w:val="16"/>
          <w:szCs w:val="16"/>
        </w:rPr>
        <w:t>)</w:t>
      </w:r>
    </w:p>
    <w:p w14:paraId="2D55B0AB" w14:textId="14E4C953" w:rsidR="00707090" w:rsidRPr="00C82B53" w:rsidRDefault="00BC57D1" w:rsidP="00994E4F">
      <w:pPr>
        <w:pStyle w:val="Reasons"/>
      </w:pPr>
      <w:r w:rsidRPr="00C82B53">
        <w:rPr>
          <w:b/>
        </w:rPr>
        <w:t>Motifs:</w:t>
      </w:r>
      <w:r w:rsidRPr="00C82B53">
        <w:tab/>
      </w:r>
      <w:r w:rsidR="00C82B53" w:rsidRPr="00C82B53">
        <w:t xml:space="preserve">Découle du </w:t>
      </w:r>
      <w:r w:rsidR="009D3FC9">
        <w:t xml:space="preserve">numéro </w:t>
      </w:r>
      <w:r w:rsidR="00B1027E" w:rsidRPr="00C82B53">
        <w:t>[MOD]</w:t>
      </w:r>
      <w:r w:rsidR="00C82B53" w:rsidRPr="00C82B53">
        <w:t xml:space="preserve"> </w:t>
      </w:r>
      <w:r w:rsidR="00B1027E" w:rsidRPr="00C82B53">
        <w:rPr>
          <w:b/>
        </w:rPr>
        <w:t>11.44C</w:t>
      </w:r>
      <w:r w:rsidR="00B1027E" w:rsidRPr="00C82B53">
        <w:t xml:space="preserve"> </w:t>
      </w:r>
      <w:r w:rsidR="00C82B53">
        <w:t>et de l'adjonction des systèmes non OSG</w:t>
      </w:r>
      <w:r w:rsidR="00B1027E" w:rsidRPr="00C82B53">
        <w:t>.</w:t>
      </w:r>
    </w:p>
    <w:p w14:paraId="4B676D7B" w14:textId="77777777" w:rsidR="00707090" w:rsidRPr="00C82B53" w:rsidRDefault="00BC57D1" w:rsidP="00994E4F">
      <w:pPr>
        <w:pStyle w:val="Proposal"/>
        <w:rPr>
          <w:lang w:val="en-US"/>
        </w:rPr>
      </w:pPr>
      <w:r w:rsidRPr="00C82B53">
        <w:rPr>
          <w:lang w:val="en-US"/>
        </w:rPr>
        <w:t>MOD</w:t>
      </w:r>
      <w:r w:rsidRPr="00C82B53">
        <w:rPr>
          <w:lang w:val="en-US"/>
        </w:rPr>
        <w:tab/>
        <w:t>INS/PNG/SMO/SNG/53/12</w:t>
      </w:r>
      <w:r w:rsidRPr="00C82B53">
        <w:rPr>
          <w:vanish/>
          <w:color w:val="7F7F7F" w:themeColor="text1" w:themeTint="80"/>
          <w:vertAlign w:val="superscript"/>
          <w:lang w:val="en-US"/>
        </w:rPr>
        <w:t>#50045</w:t>
      </w:r>
    </w:p>
    <w:p w14:paraId="59DFEDF6" w14:textId="77777777" w:rsidR="00BC57D1" w:rsidRPr="004B7D54" w:rsidRDefault="00BC57D1" w:rsidP="00994E4F">
      <w:pPr>
        <w:spacing w:before="0"/>
        <w:rPr>
          <w:lang w:val="fr-CH"/>
        </w:rPr>
      </w:pPr>
      <w:r w:rsidRPr="004B7D54">
        <w:rPr>
          <w:lang w:val="fr-CH"/>
        </w:rPr>
        <w:t>_______________</w:t>
      </w:r>
    </w:p>
    <w:p w14:paraId="7EB8CDE1" w14:textId="6BF32568" w:rsidR="00BC57D1" w:rsidRPr="005D140D" w:rsidRDefault="00BC57D1">
      <w:pPr>
        <w:tabs>
          <w:tab w:val="clear" w:pos="1134"/>
          <w:tab w:val="clear" w:pos="1871"/>
          <w:tab w:val="clear" w:pos="2268"/>
          <w:tab w:val="left" w:pos="284"/>
        </w:tabs>
        <w:rPr>
          <w:sz w:val="16"/>
          <w:szCs w:val="16"/>
        </w:rPr>
        <w:pPrChange w:id="39" w:author="" w:date="2019-02-08T08:18:00Z">
          <w:pPr>
            <w:spacing w:line="360" w:lineRule="auto"/>
          </w:pPr>
        </w:pPrChange>
      </w:pPr>
      <w:r w:rsidRPr="004B7D54">
        <w:rPr>
          <w:rStyle w:val="FootnoteReference"/>
          <w:lang w:val="fr-CH"/>
        </w:rPr>
        <w:t>26</w:t>
      </w:r>
      <w:r w:rsidRPr="004B7D54">
        <w:rPr>
          <w:lang w:val="fr-CH"/>
        </w:rPr>
        <w:tab/>
      </w:r>
      <w:r w:rsidRPr="004B7D54">
        <w:rPr>
          <w:rStyle w:val="Artdef"/>
          <w:lang w:val="fr-CH"/>
        </w:rPr>
        <w:t>11.44.3</w:t>
      </w:r>
      <w:del w:id="40" w:author="" w:date="2019-02-05T11:12:00Z">
        <w:r w:rsidRPr="004B7D54" w:rsidDel="005B076E">
          <w:rPr>
            <w:lang w:val="fr-CH"/>
          </w:rPr>
          <w:delText xml:space="preserve"> </w:delText>
        </w:r>
        <w:r w:rsidRPr="004B7D54" w:rsidDel="005B076E">
          <w:rPr>
            <w:rStyle w:val="FootnoteTextChar"/>
            <w:lang w:val="fr-CH"/>
          </w:rPr>
          <w:delText>et</w:delText>
        </w:r>
      </w:del>
      <w:ins w:id="41" w:author="" w:date="2019-02-05T11:12:00Z">
        <w:r w:rsidRPr="004B7D54">
          <w:rPr>
            <w:rStyle w:val="FootnoteTextChar"/>
            <w:lang w:val="fr-CH"/>
          </w:rPr>
          <w:t>,</w:t>
        </w:r>
      </w:ins>
      <w:r w:rsidRPr="004B7D54">
        <w:rPr>
          <w:lang w:val="fr-CH"/>
        </w:rPr>
        <w:t xml:space="preserve"> </w:t>
      </w:r>
      <w:r w:rsidRPr="004B7D54">
        <w:rPr>
          <w:rStyle w:val="Artdef"/>
          <w:lang w:val="fr-CH"/>
        </w:rPr>
        <w:t>11.44B.1</w:t>
      </w:r>
      <w:r w:rsidRPr="004B7D54">
        <w:rPr>
          <w:lang w:val="fr-CH"/>
        </w:rPr>
        <w:t xml:space="preserve"> </w:t>
      </w:r>
      <w:ins w:id="42" w:author="" w:date="2019-02-05T11:12:00Z">
        <w:r w:rsidRPr="004B7D54">
          <w:rPr>
            <w:lang w:val="fr-CH"/>
          </w:rPr>
          <w:t xml:space="preserve">et </w:t>
        </w:r>
      </w:ins>
      <w:ins w:id="43" w:author="" w:date="2018-12-17T11:25:00Z">
        <w:r w:rsidRPr="004B7D54">
          <w:rPr>
            <w:rStyle w:val="Artdef"/>
            <w:lang w:val="fr-CH"/>
          </w:rPr>
          <w:t>11.44C.</w:t>
        </w:r>
      </w:ins>
      <w:ins w:id="44" w:author="French" w:date="2019-10-17T12:58:00Z">
        <w:r w:rsidR="00B1027E">
          <w:rPr>
            <w:rStyle w:val="Artdef"/>
            <w:lang w:val="fr-CH"/>
          </w:rPr>
          <w:t>4</w:t>
        </w:r>
      </w:ins>
      <w:r w:rsidRPr="004B7D54">
        <w:rPr>
          <w:b/>
          <w:szCs w:val="22"/>
          <w:lang w:val="fr-CH"/>
        </w:rPr>
        <w:tab/>
      </w:r>
      <w:r w:rsidRPr="004B7D54">
        <w:rPr>
          <w:rStyle w:val="FootnoteTextChar"/>
          <w:lang w:val="fr-CH"/>
        </w:rPr>
        <w:t>Dès réception de ces renseignements et chaque fois qu'il apparaît, d'après les renseignements fiables disponibles, qu'une assignation</w:t>
      </w:r>
      <w:ins w:id="45" w:author="" w:date="2019-02-06T08:18:00Z">
        <w:r w:rsidRPr="004B7D54">
          <w:rPr>
            <w:color w:val="000000"/>
            <w:lang w:val="fr-CH"/>
          </w:rPr>
          <w:t xml:space="preserve"> de fréquence</w:t>
        </w:r>
      </w:ins>
      <w:r w:rsidRPr="004B7D54">
        <w:rPr>
          <w:rStyle w:val="FootnoteTextChar"/>
          <w:lang w:val="fr-CH"/>
        </w:rPr>
        <w:t xml:space="preserve"> notifiée n'a pas été mise en service conformément au numéro </w:t>
      </w:r>
      <w:r w:rsidRPr="004B7D54">
        <w:rPr>
          <w:rStyle w:val="FootnoteTextChar"/>
          <w:b/>
          <w:bCs/>
          <w:lang w:val="fr-CH"/>
        </w:rPr>
        <w:t>11.44</w:t>
      </w:r>
      <w:ins w:id="46" w:author="" w:date="2019-02-06T08:19:00Z">
        <w:r w:rsidRPr="004B7D54">
          <w:rPr>
            <w:rStyle w:val="FootnoteTextChar"/>
            <w:lang w:val="fr-CH"/>
          </w:rPr>
          <w:t>,</w:t>
        </w:r>
      </w:ins>
      <w:r w:rsidRPr="004B7D54">
        <w:rPr>
          <w:rStyle w:val="FootnoteTextChar"/>
          <w:lang w:val="fr-CH"/>
        </w:rPr>
        <w:t xml:space="preserve"> </w:t>
      </w:r>
      <w:del w:id="47" w:author="" w:date="2019-02-06T08:18:00Z">
        <w:r w:rsidRPr="004B7D54" w:rsidDel="00963A67">
          <w:rPr>
            <w:rStyle w:val="FootnoteTextChar"/>
            <w:lang w:val="fr-CH"/>
          </w:rPr>
          <w:delText>et/ou</w:delText>
        </w:r>
      </w:del>
      <w:del w:id="48" w:author="" w:date="2019-02-08T08:18:00Z">
        <w:r w:rsidRPr="004B7D54" w:rsidDel="00171CC3">
          <w:rPr>
            <w:rStyle w:val="FootnoteTextChar"/>
            <w:lang w:val="fr-CH"/>
          </w:rPr>
          <w:delText xml:space="preserve"> au numéro </w:delText>
        </w:r>
      </w:del>
      <w:r w:rsidRPr="004B7D54">
        <w:rPr>
          <w:rStyle w:val="FootnoteTextChar"/>
          <w:b/>
          <w:bCs/>
          <w:lang w:val="fr-CH"/>
        </w:rPr>
        <w:t>11.44B</w:t>
      </w:r>
      <w:ins w:id="49" w:author="French" w:date="2019-10-22T07:25:00Z">
        <w:r w:rsidR="00951FE3">
          <w:rPr>
            <w:rStyle w:val="FootnoteTextChar"/>
            <w:b/>
            <w:bCs/>
            <w:lang w:val="fr-CH"/>
          </w:rPr>
          <w:t>,</w:t>
        </w:r>
      </w:ins>
      <w:ins w:id="50" w:author="" w:date="2019-02-06T08:19:00Z">
        <w:r w:rsidRPr="004B7D54">
          <w:rPr>
            <w:color w:val="000000"/>
            <w:lang w:val="fr-CH"/>
          </w:rPr>
          <w:t xml:space="preserve"> </w:t>
        </w:r>
      </w:ins>
      <w:ins w:id="51" w:author="" w:date="2019-02-26T23:52:00Z">
        <w:r w:rsidRPr="004B7D54">
          <w:rPr>
            <w:color w:val="000000"/>
            <w:lang w:val="fr-CH"/>
          </w:rPr>
          <w:t>[</w:t>
        </w:r>
      </w:ins>
      <w:ins w:id="52" w:author="" w:date="2019-02-06T08:19:00Z">
        <w:r w:rsidRPr="004B7D54">
          <w:rPr>
            <w:color w:val="000000"/>
            <w:lang w:val="fr-CH"/>
          </w:rPr>
          <w:t>MOD</w:t>
        </w:r>
      </w:ins>
      <w:ins w:id="53" w:author="" w:date="2019-02-26T23:52:00Z">
        <w:r w:rsidRPr="004B7D54">
          <w:rPr>
            <w:color w:val="000000"/>
            <w:lang w:val="fr-CH"/>
          </w:rPr>
          <w:t>]</w:t>
        </w:r>
      </w:ins>
      <w:ins w:id="54" w:author="" w:date="2019-02-06T08:19:00Z">
        <w:r w:rsidRPr="004B7D54">
          <w:rPr>
            <w:color w:val="000000"/>
            <w:lang w:val="fr-CH"/>
          </w:rPr>
          <w:t xml:space="preserve"> </w:t>
        </w:r>
        <w:r w:rsidRPr="004B7D54">
          <w:rPr>
            <w:b/>
            <w:bCs/>
            <w:color w:val="000000"/>
            <w:lang w:val="fr-CH"/>
          </w:rPr>
          <w:t>11.44C</w:t>
        </w:r>
      </w:ins>
      <w:ins w:id="55" w:author="" w:date="2019-02-26T23:51:00Z">
        <w:r w:rsidRPr="004B7D54">
          <w:rPr>
            <w:color w:val="000000"/>
            <w:lang w:val="fr-CH"/>
            <w:rPrChange w:id="56" w:author="" w:date="2019-02-26T23:52:00Z">
              <w:rPr>
                <w:b/>
                <w:bCs/>
                <w:color w:val="000000"/>
                <w:highlight w:val="cyan"/>
              </w:rPr>
            </w:rPrChange>
          </w:rPr>
          <w:t xml:space="preserve"> ou </w:t>
        </w:r>
      </w:ins>
      <w:ins w:id="57" w:author="" w:date="2019-02-26T23:52:00Z">
        <w:r w:rsidRPr="004B7D54">
          <w:rPr>
            <w:color w:val="000000"/>
            <w:lang w:val="fr-CH"/>
          </w:rPr>
          <w:t>[</w:t>
        </w:r>
      </w:ins>
      <w:ins w:id="58" w:author="" w:date="2019-02-26T23:51:00Z">
        <w:r w:rsidRPr="004B7D54">
          <w:rPr>
            <w:color w:val="000000"/>
            <w:lang w:val="fr-CH"/>
            <w:rPrChange w:id="59" w:author="" w:date="2019-02-26T23:52:00Z">
              <w:rPr>
                <w:b/>
                <w:bCs/>
                <w:color w:val="000000"/>
                <w:highlight w:val="cyan"/>
              </w:rPr>
            </w:rPrChange>
          </w:rPr>
          <w:t>MOD</w:t>
        </w:r>
      </w:ins>
      <w:ins w:id="60" w:author="" w:date="2019-02-26T23:52:00Z">
        <w:r w:rsidRPr="004B7D54">
          <w:rPr>
            <w:color w:val="000000"/>
            <w:lang w:val="fr-CH"/>
          </w:rPr>
          <w:t>]</w:t>
        </w:r>
      </w:ins>
      <w:ins w:id="61" w:author="" w:date="2019-02-26T23:51:00Z">
        <w:r w:rsidRPr="004B7D54">
          <w:rPr>
            <w:color w:val="000000"/>
            <w:lang w:val="fr-CH"/>
            <w:rPrChange w:id="62" w:author="" w:date="2019-02-26T23:52:00Z">
              <w:rPr>
                <w:b/>
                <w:bCs/>
                <w:color w:val="000000"/>
                <w:highlight w:val="cyan"/>
              </w:rPr>
            </w:rPrChange>
          </w:rPr>
          <w:t xml:space="preserve"> </w:t>
        </w:r>
        <w:r w:rsidRPr="004B7D54">
          <w:rPr>
            <w:b/>
            <w:bCs/>
            <w:color w:val="000000"/>
            <w:lang w:val="fr-CH"/>
          </w:rPr>
          <w:t>11.44C</w:t>
        </w:r>
        <w:r w:rsidRPr="004B7D54">
          <w:rPr>
            <w:b/>
            <w:bCs/>
            <w:i/>
            <w:iCs/>
            <w:color w:val="000000"/>
            <w:lang w:val="fr-CH"/>
          </w:rPr>
          <w:t>bis</w:t>
        </w:r>
      </w:ins>
      <w:r w:rsidRPr="004B7D54">
        <w:rPr>
          <w:rStyle w:val="FootnoteTextChar"/>
          <w:lang w:val="fr-CH"/>
        </w:rPr>
        <w:t xml:space="preserve">, selon le cas, les procédures de consultation et les mesures applicables à prendre ultérieurement prescrites au numéro </w:t>
      </w:r>
      <w:r w:rsidRPr="004B7D54">
        <w:rPr>
          <w:rStyle w:val="FootnoteTextChar"/>
          <w:b/>
          <w:bCs/>
          <w:lang w:val="fr-CH"/>
        </w:rPr>
        <w:t>13.6</w:t>
      </w:r>
      <w:r w:rsidRPr="004B7D54">
        <w:rPr>
          <w:rStyle w:val="FootnoteTextChar"/>
          <w:lang w:val="fr-CH"/>
        </w:rPr>
        <w:t xml:space="preserve"> s'appliquent, selon le cas.</w:t>
      </w:r>
      <w:r w:rsidRPr="004B7D54">
        <w:rPr>
          <w:sz w:val="16"/>
          <w:szCs w:val="14"/>
          <w:lang w:val="fr-CH"/>
        </w:rPr>
        <w:t>     </w:t>
      </w:r>
      <w:r w:rsidRPr="005D140D">
        <w:rPr>
          <w:sz w:val="16"/>
          <w:szCs w:val="16"/>
          <w:rPrChange w:id="63" w:author="" w:date="2019-02-05T13:34:00Z">
            <w:rPr>
              <w:sz w:val="16"/>
              <w:szCs w:val="16"/>
              <w:highlight w:val="cyan"/>
            </w:rPr>
          </w:rPrChange>
        </w:rPr>
        <w:t>(CMR</w:t>
      </w:r>
      <w:r w:rsidRPr="005D140D">
        <w:rPr>
          <w:sz w:val="16"/>
          <w:szCs w:val="16"/>
          <w:rPrChange w:id="64" w:author="" w:date="2019-02-05T13:34:00Z">
            <w:rPr>
              <w:sz w:val="16"/>
              <w:szCs w:val="16"/>
              <w:highlight w:val="cyan"/>
            </w:rPr>
          </w:rPrChange>
        </w:rPr>
        <w:noBreakHyphen/>
      </w:r>
      <w:del w:id="65" w:author="" w:date="2019-02-06T08:19:00Z">
        <w:r w:rsidRPr="005D140D" w:rsidDel="00963A67">
          <w:rPr>
            <w:sz w:val="16"/>
            <w:szCs w:val="16"/>
            <w:rPrChange w:id="66" w:author="" w:date="2019-02-05T13:34:00Z">
              <w:rPr>
                <w:sz w:val="16"/>
                <w:szCs w:val="16"/>
                <w:highlight w:val="cyan"/>
              </w:rPr>
            </w:rPrChange>
          </w:rPr>
          <w:delText>15</w:delText>
        </w:r>
      </w:del>
      <w:ins w:id="67" w:author="" w:date="2019-02-06T08:19:00Z">
        <w:r w:rsidRPr="005D140D">
          <w:rPr>
            <w:sz w:val="16"/>
            <w:szCs w:val="16"/>
            <w:rPrChange w:id="68" w:author="" w:date="2019-02-05T13:34:00Z">
              <w:rPr>
                <w:sz w:val="16"/>
                <w:szCs w:val="16"/>
                <w:highlight w:val="cyan"/>
              </w:rPr>
            </w:rPrChange>
          </w:rPr>
          <w:t>1</w:t>
        </w:r>
        <w:r w:rsidRPr="005D140D">
          <w:rPr>
            <w:sz w:val="16"/>
            <w:szCs w:val="16"/>
          </w:rPr>
          <w:t>9</w:t>
        </w:r>
      </w:ins>
      <w:r w:rsidRPr="005D140D">
        <w:rPr>
          <w:sz w:val="16"/>
          <w:szCs w:val="16"/>
          <w:rPrChange w:id="69" w:author="" w:date="2019-02-05T13:34:00Z">
            <w:rPr>
              <w:sz w:val="16"/>
              <w:szCs w:val="16"/>
              <w:highlight w:val="cyan"/>
            </w:rPr>
          </w:rPrChange>
        </w:rPr>
        <w:t>)</w:t>
      </w:r>
    </w:p>
    <w:p w14:paraId="12BF36F0" w14:textId="0810B4B0" w:rsidR="00707090" w:rsidRPr="00C82B53" w:rsidRDefault="00BC57D1" w:rsidP="00994E4F">
      <w:pPr>
        <w:pStyle w:val="Reasons"/>
      </w:pPr>
      <w:r w:rsidRPr="00C82B53">
        <w:rPr>
          <w:b/>
        </w:rPr>
        <w:t>Motifs:</w:t>
      </w:r>
      <w:r w:rsidRPr="00C82B53">
        <w:tab/>
      </w:r>
      <w:r w:rsidR="00C82B53" w:rsidRPr="00C82B53">
        <w:t xml:space="preserve">Découle du </w:t>
      </w:r>
      <w:r w:rsidR="009D3FC9">
        <w:t xml:space="preserve">numéro </w:t>
      </w:r>
      <w:r w:rsidR="00B1027E" w:rsidRPr="00C82B53">
        <w:t xml:space="preserve">[MOD] </w:t>
      </w:r>
      <w:r w:rsidR="00B1027E" w:rsidRPr="00C82B53">
        <w:rPr>
          <w:b/>
        </w:rPr>
        <w:t>11.44C</w:t>
      </w:r>
      <w:r w:rsidR="00B1027E" w:rsidRPr="00C82B53">
        <w:t xml:space="preserve"> o</w:t>
      </w:r>
      <w:r w:rsidR="00C82B53" w:rsidRPr="00C82B53">
        <w:t>u du</w:t>
      </w:r>
      <w:r w:rsidR="009D3FC9">
        <w:t xml:space="preserve"> numéro</w:t>
      </w:r>
      <w:r w:rsidR="00B1027E" w:rsidRPr="00C82B53">
        <w:t xml:space="preserve"> [MOD]</w:t>
      </w:r>
      <w:r w:rsidR="00C82B53">
        <w:t xml:space="preserve"> </w:t>
      </w:r>
      <w:r w:rsidR="00B1027E" w:rsidRPr="00C82B53">
        <w:rPr>
          <w:b/>
          <w:bCs/>
        </w:rPr>
        <w:t>11.44C</w:t>
      </w:r>
      <w:r w:rsidR="00B1027E" w:rsidRPr="00C82B53">
        <w:rPr>
          <w:b/>
          <w:bCs/>
          <w:i/>
        </w:rPr>
        <w:t>bis</w:t>
      </w:r>
      <w:r w:rsidR="00B1027E" w:rsidRPr="00C82B53">
        <w:t xml:space="preserve"> </w:t>
      </w:r>
      <w:r w:rsidR="00C82B53">
        <w:t>et de l'adjonction des systèmes non OSG</w:t>
      </w:r>
      <w:r w:rsidR="00B1027E" w:rsidRPr="00C82B53">
        <w:t>.</w:t>
      </w:r>
    </w:p>
    <w:p w14:paraId="4CAB54F3" w14:textId="77777777" w:rsidR="00707090" w:rsidRPr="00C82B53" w:rsidRDefault="00BC57D1" w:rsidP="00994E4F">
      <w:pPr>
        <w:pStyle w:val="Proposal"/>
        <w:rPr>
          <w:lang w:val="en-US"/>
        </w:rPr>
      </w:pPr>
      <w:r w:rsidRPr="00C82B53">
        <w:rPr>
          <w:lang w:val="en-US"/>
        </w:rPr>
        <w:lastRenderedPageBreak/>
        <w:t>MOD</w:t>
      </w:r>
      <w:r w:rsidRPr="00C82B53">
        <w:rPr>
          <w:lang w:val="en-US"/>
        </w:rPr>
        <w:tab/>
        <w:t>INS/PNG/SMO/SNG/53/13</w:t>
      </w:r>
      <w:r w:rsidRPr="00C82B53">
        <w:rPr>
          <w:vanish/>
          <w:color w:val="7F7F7F" w:themeColor="text1" w:themeTint="80"/>
          <w:vertAlign w:val="superscript"/>
          <w:lang w:val="en-US"/>
        </w:rPr>
        <w:t>#50018</w:t>
      </w:r>
    </w:p>
    <w:p w14:paraId="63E6DE38" w14:textId="33E8EEFF" w:rsidR="00BC57D1" w:rsidRPr="005D140D" w:rsidRDefault="00BC57D1" w:rsidP="00994E4F">
      <w:pPr>
        <w:tabs>
          <w:tab w:val="left" w:pos="284"/>
        </w:tabs>
        <w:rPr>
          <w:sz w:val="16"/>
          <w:szCs w:val="16"/>
        </w:rPr>
      </w:pPr>
      <w:r w:rsidRPr="004B7D54">
        <w:rPr>
          <w:rStyle w:val="Artdef"/>
          <w:lang w:val="fr-CH"/>
        </w:rPr>
        <w:t>11.44C</w:t>
      </w:r>
      <w:r w:rsidRPr="004B7D54">
        <w:rPr>
          <w:lang w:val="fr-CH"/>
        </w:rPr>
        <w:tab/>
      </w:r>
      <w:del w:id="70" w:author="" w:date="2018-08-03T11:10:00Z">
        <w:r w:rsidRPr="004B7D54" w:rsidDel="00FA1F07">
          <w:rPr>
            <w:sz w:val="16"/>
            <w:szCs w:val="16"/>
            <w:lang w:val="fr-CH"/>
          </w:rPr>
          <w:delText>(SUP - CMR</w:delText>
        </w:r>
        <w:r w:rsidRPr="004B7D54" w:rsidDel="00FA1F07">
          <w:rPr>
            <w:sz w:val="16"/>
            <w:szCs w:val="16"/>
            <w:lang w:val="fr-CH"/>
          </w:rPr>
          <w:noBreakHyphen/>
          <w:delText>03)</w:delText>
        </w:r>
      </w:del>
      <w:ins w:id="71" w:author="" w:date="2018-08-03T11:10:00Z">
        <w:r w:rsidRPr="004B7D54">
          <w:rPr>
            <w:lang w:val="fr-CH"/>
          </w:rPr>
          <w:t xml:space="preserve">Une assignation de fréquence à une station spatiale sur </w:t>
        </w:r>
      </w:ins>
      <w:ins w:id="72" w:author="French" w:date="2019-10-22T07:25:00Z">
        <w:r w:rsidR="00951FE3">
          <w:rPr>
            <w:lang w:val="fr-CH"/>
          </w:rPr>
          <w:t xml:space="preserve">une </w:t>
        </w:r>
      </w:ins>
      <w:ins w:id="73" w:author="" w:date="2018-08-03T11:10:00Z">
        <w:r w:rsidRPr="004B7D54">
          <w:rPr>
            <w:lang w:val="fr-CH"/>
          </w:rPr>
          <w:t xml:space="preserve">orbite de satellites </w:t>
        </w:r>
      </w:ins>
      <w:ins w:id="74" w:author="" w:date="2018-08-17T11:53:00Z">
        <w:r w:rsidRPr="004B7D54">
          <w:rPr>
            <w:lang w:val="fr-CH"/>
          </w:rPr>
          <w:t xml:space="preserve">non </w:t>
        </w:r>
      </w:ins>
      <w:ins w:id="75" w:author="" w:date="2018-08-03T11:10:00Z">
        <w:r w:rsidRPr="004B7D54">
          <w:rPr>
            <w:lang w:val="fr-CH"/>
          </w:rPr>
          <w:t>géostationnaires</w:t>
        </w:r>
      </w:ins>
      <w:ins w:id="76" w:author="French" w:date="2019-10-18T14:52:00Z">
        <w:r w:rsidR="00143FCA">
          <w:rPr>
            <w:lang w:val="fr-CH"/>
          </w:rPr>
          <w:t xml:space="preserve"> assujettie à la Section II de l'Article </w:t>
        </w:r>
        <w:r w:rsidR="00143FCA" w:rsidRPr="00143FCA">
          <w:rPr>
            <w:b/>
            <w:lang w:val="fr-CH"/>
            <w:rPrChange w:id="77" w:author="French" w:date="2019-10-18T14:52:00Z">
              <w:rPr>
                <w:lang w:val="fr-CH"/>
              </w:rPr>
            </w:rPrChange>
          </w:rPr>
          <w:t>9</w:t>
        </w:r>
        <w:r w:rsidR="00143FCA">
          <w:rPr>
            <w:b/>
            <w:lang w:val="fr-CH"/>
          </w:rPr>
          <w:t xml:space="preserve"> </w:t>
        </w:r>
        <w:r w:rsidR="00143FCA">
          <w:rPr>
            <w:lang w:val="fr-CH"/>
          </w:rPr>
          <w:t>et fonctionnant dans le service fixe par satellite</w:t>
        </w:r>
      </w:ins>
      <w:ins w:id="78" w:author="French" w:date="2019-10-18T14:57:00Z">
        <w:r w:rsidR="00C84566">
          <w:rPr>
            <w:lang w:val="fr-CH"/>
          </w:rPr>
          <w:t xml:space="preserve">, le service mobile par satellite </w:t>
        </w:r>
      </w:ins>
      <w:ins w:id="79" w:author="French" w:date="2019-10-22T07:26:00Z">
        <w:r w:rsidR="00951FE3">
          <w:rPr>
            <w:lang w:val="fr-CH"/>
          </w:rPr>
          <w:t>ou</w:t>
        </w:r>
      </w:ins>
      <w:ins w:id="80" w:author="French" w:date="2019-10-18T14:57:00Z">
        <w:r w:rsidR="00C84566">
          <w:rPr>
            <w:lang w:val="fr-CH"/>
          </w:rPr>
          <w:t xml:space="preserve"> le service de radiodiffusion par satellite</w:t>
        </w:r>
      </w:ins>
      <w:ins w:id="81" w:author="" w:date="2018-08-03T11:10:00Z">
        <w:r w:rsidRPr="004B7D54">
          <w:rPr>
            <w:lang w:val="fr-CH"/>
          </w:rPr>
          <w:t xml:space="preserve"> </w:t>
        </w:r>
      </w:ins>
      <w:ins w:id="82" w:author="" w:date="2019-02-05T10:18:00Z">
        <w:r w:rsidRPr="004B7D54">
          <w:rPr>
            <w:lang w:val="fr-CH"/>
          </w:rPr>
          <w:t xml:space="preserve">avec </w:t>
        </w:r>
      </w:ins>
      <w:ins w:id="83" w:author="French" w:date="2019-10-22T07:26:00Z">
        <w:r w:rsidR="00951FE3">
          <w:rPr>
            <w:lang w:val="fr-CH"/>
          </w:rPr>
          <w:t>la «Terre» comme</w:t>
        </w:r>
      </w:ins>
      <w:ins w:id="84" w:author="" w:date="2019-02-05T10:20:00Z">
        <w:r w:rsidRPr="004B7D54">
          <w:rPr>
            <w:lang w:val="fr-CH"/>
          </w:rPr>
          <w:t xml:space="preserve"> corps de référence</w:t>
        </w:r>
      </w:ins>
      <w:ins w:id="85" w:author="" w:date="2019-02-05T10:21:00Z">
        <w:r w:rsidRPr="004B7D54">
          <w:rPr>
            <w:rStyle w:val="FootnoteTextChar"/>
            <w:lang w:val="fr-CH"/>
          </w:rPr>
          <w:t xml:space="preserve"> </w:t>
        </w:r>
      </w:ins>
      <w:ins w:id="86" w:author="" w:date="2018-08-03T11:10:00Z">
        <w:r w:rsidRPr="004B7D54">
          <w:rPr>
            <w:lang w:val="fr-CH"/>
          </w:rPr>
          <w:t xml:space="preserve">est considérée comme ayant été mise en service lorsqu'une station spatiale sur l'orbite de satellites </w:t>
        </w:r>
      </w:ins>
      <w:ins w:id="87" w:author="" w:date="2018-08-17T11:53:00Z">
        <w:r w:rsidRPr="004B7D54">
          <w:rPr>
            <w:lang w:val="fr-CH"/>
          </w:rPr>
          <w:t xml:space="preserve">non </w:t>
        </w:r>
      </w:ins>
      <w:ins w:id="88" w:author="" w:date="2018-08-03T11:10:00Z">
        <w:r w:rsidRPr="004B7D54">
          <w:rPr>
            <w:lang w:val="fr-CH"/>
          </w:rPr>
          <w:t xml:space="preserve">géostationnaires ayant la capacité d'émettre ou de recevoir sur cette fréquence assignée, a été déployée </w:t>
        </w:r>
      </w:ins>
      <w:ins w:id="89" w:author="" w:date="2018-08-17T11:53:00Z">
        <w:r w:rsidRPr="004B7D54">
          <w:rPr>
            <w:lang w:val="fr-CH"/>
          </w:rPr>
          <w:t xml:space="preserve">dans l'un </w:t>
        </w:r>
      </w:ins>
      <w:ins w:id="90" w:author="" w:date="2018-08-14T09:58:00Z">
        <w:r w:rsidRPr="004B7D54">
          <w:rPr>
            <w:lang w:val="fr-CH"/>
          </w:rPr>
          <w:t xml:space="preserve">des </w:t>
        </w:r>
      </w:ins>
      <w:ins w:id="91" w:author="" w:date="2018-08-17T11:53:00Z">
        <w:r w:rsidRPr="004B7D54">
          <w:rPr>
            <w:lang w:val="fr-CH"/>
          </w:rPr>
          <w:t>plan orbitaux</w:t>
        </w:r>
      </w:ins>
      <w:ins w:id="92" w:author="" w:date="2018-08-03T11:10:00Z">
        <w:r w:rsidRPr="004B7D54">
          <w:rPr>
            <w:lang w:val="fr-CH"/>
          </w:rPr>
          <w:t xml:space="preserve"> notifié</w:t>
        </w:r>
      </w:ins>
      <w:ins w:id="93" w:author="" w:date="2018-08-14T09:58:00Z">
        <w:r w:rsidRPr="004B7D54">
          <w:rPr>
            <w:lang w:val="fr-CH"/>
          </w:rPr>
          <w:t>s</w:t>
        </w:r>
      </w:ins>
      <w:ins w:id="94" w:author="" w:date="2018-08-14T09:59:00Z">
        <w:r w:rsidRPr="004B7D54">
          <w:rPr>
            <w:rStyle w:val="FootnoteReference"/>
            <w:lang w:val="fr-CH"/>
            <w:rPrChange w:id="95" w:author="" w:date="2018-08-14T09:59:00Z">
              <w:rPr>
                <w:highlight w:val="cyan"/>
                <w:vertAlign w:val="superscript"/>
                <w:lang w:val="en-US"/>
              </w:rPr>
            </w:rPrChange>
          </w:rPr>
          <w:t xml:space="preserve">ADD </w:t>
        </w:r>
      </w:ins>
      <w:ins w:id="96" w:author="" w:date="2019-02-26T23:19:00Z">
        <w:r w:rsidRPr="004B7D54">
          <w:rPr>
            <w:rStyle w:val="FootnoteReference"/>
            <w:lang w:val="fr-CH"/>
          </w:rPr>
          <w:t>AA</w:t>
        </w:r>
      </w:ins>
      <w:ins w:id="97" w:author="" w:date="2018-08-14T09:59:00Z">
        <w:r w:rsidRPr="004B7D54">
          <w:rPr>
            <w:lang w:val="fr-CH"/>
            <w:rPrChange w:id="98" w:author="" w:date="2018-08-14T09:59:00Z">
              <w:rPr>
                <w:highlight w:val="cyan"/>
                <w:lang w:val="en-US"/>
              </w:rPr>
            </w:rPrChange>
          </w:rPr>
          <w:t xml:space="preserve"> </w:t>
        </w:r>
      </w:ins>
      <w:ins w:id="99" w:author="" w:date="2018-08-14T10:00:00Z">
        <w:r w:rsidRPr="004B7D54">
          <w:rPr>
            <w:lang w:val="fr-CH"/>
          </w:rPr>
          <w:t xml:space="preserve">du système à satellites non géostationnaires </w:t>
        </w:r>
      </w:ins>
      <w:ins w:id="100" w:author="" w:date="2018-08-03T11:10:00Z">
        <w:r w:rsidRPr="004B7D54">
          <w:rPr>
            <w:lang w:val="fr-CH"/>
          </w:rPr>
          <w:t xml:space="preserve">et maintenue </w:t>
        </w:r>
      </w:ins>
      <w:ins w:id="101" w:author="" w:date="2018-08-17T11:54:00Z">
        <w:r w:rsidRPr="004B7D54">
          <w:rPr>
            <w:lang w:val="fr-CH"/>
          </w:rPr>
          <w:t>dans</w:t>
        </w:r>
      </w:ins>
      <w:ins w:id="102" w:author="" w:date="2018-08-14T09:59:00Z">
        <w:r w:rsidRPr="004B7D54">
          <w:rPr>
            <w:lang w:val="fr-CH"/>
          </w:rPr>
          <w:t xml:space="preserve"> l'un de ces </w:t>
        </w:r>
      </w:ins>
      <w:ins w:id="103" w:author="" w:date="2018-08-17T11:54:00Z">
        <w:r w:rsidRPr="004B7D54">
          <w:rPr>
            <w:lang w:val="fr-CH"/>
          </w:rPr>
          <w:t>plan</w:t>
        </w:r>
      </w:ins>
      <w:ins w:id="104" w:author="" w:date="2018-08-14T09:59:00Z">
        <w:r w:rsidRPr="004B7D54">
          <w:rPr>
            <w:lang w:val="fr-CH"/>
          </w:rPr>
          <w:t>s</w:t>
        </w:r>
      </w:ins>
      <w:ins w:id="105" w:author="" w:date="2018-08-03T11:10:00Z">
        <w:r w:rsidRPr="004B7D54">
          <w:rPr>
            <w:lang w:val="fr-CH"/>
          </w:rPr>
          <w:t xml:space="preserve"> pendant une période continue de </w:t>
        </w:r>
      </w:ins>
      <w:ins w:id="106" w:author="French" w:date="2019-10-17T13:00:00Z">
        <w:r w:rsidR="00B1027E">
          <w:rPr>
            <w:lang w:val="fr-CH"/>
          </w:rPr>
          <w:t>90</w:t>
        </w:r>
      </w:ins>
      <w:ins w:id="107" w:author="" w:date="2018-08-14T10:01:00Z">
        <w:r w:rsidRPr="004B7D54">
          <w:rPr>
            <w:lang w:val="fr-CH"/>
          </w:rPr>
          <w:t xml:space="preserve"> </w:t>
        </w:r>
      </w:ins>
      <w:ins w:id="108" w:author="" w:date="2018-08-03T11:10:00Z">
        <w:r w:rsidRPr="004B7D54">
          <w:rPr>
            <w:lang w:val="fr-CH"/>
          </w:rPr>
          <w:t>jours</w:t>
        </w:r>
      </w:ins>
      <w:ins w:id="109" w:author="" w:date="2018-08-14T10:01:00Z">
        <w:r w:rsidRPr="004B7D54">
          <w:rPr>
            <w:rStyle w:val="FootnoteReference"/>
            <w:rFonts w:eastAsia="Batang"/>
            <w:lang w:val="fr-CH"/>
            <w:rPrChange w:id="110" w:author="" w:date="2018-08-14T10:01:00Z">
              <w:rPr>
                <w:rFonts w:eastAsia="Batang"/>
                <w:szCs w:val="24"/>
                <w:highlight w:val="cyan"/>
                <w:vertAlign w:val="superscript"/>
                <w:lang w:val="en-US"/>
              </w:rPr>
            </w:rPrChange>
          </w:rPr>
          <w:t xml:space="preserve">ADD </w:t>
        </w:r>
      </w:ins>
      <w:ins w:id="111" w:author="" w:date="2019-02-26T23:20:00Z">
        <w:r w:rsidRPr="004B7D54">
          <w:rPr>
            <w:rStyle w:val="FootnoteReference"/>
            <w:rFonts w:eastAsia="Batang"/>
            <w:lang w:val="fr-CH"/>
          </w:rPr>
          <w:t>BB</w:t>
        </w:r>
      </w:ins>
      <w:ins w:id="112" w:author="" w:date="2018-08-14T10:01:00Z">
        <w:r w:rsidRPr="004B7D54">
          <w:rPr>
            <w:lang w:val="fr-CH"/>
            <w:rPrChange w:id="113" w:author="" w:date="2018-08-14T10:01:00Z">
              <w:rPr>
                <w:highlight w:val="cyan"/>
                <w:lang w:val="en-US"/>
              </w:rPr>
            </w:rPrChange>
          </w:rPr>
          <w:t>.</w:t>
        </w:r>
      </w:ins>
      <w:ins w:id="114" w:author="" w:date="2018-08-03T11:10:00Z">
        <w:r w:rsidRPr="004B7D54">
          <w:rPr>
            <w:lang w:val="fr-CH"/>
          </w:rPr>
          <w:t xml:space="preserve"> L'administration notificatrice en informe le Bureau dans un délai de 30 jours à compter de la fin de la période de</w:t>
        </w:r>
      </w:ins>
      <w:ins w:id="115" w:author="" w:date="2018-08-14T10:02:00Z">
        <w:r w:rsidRPr="004B7D54">
          <w:rPr>
            <w:lang w:val="fr-CH"/>
          </w:rPr>
          <w:t xml:space="preserve"> </w:t>
        </w:r>
      </w:ins>
      <w:ins w:id="116" w:author="French" w:date="2019-10-17T12:59:00Z">
        <w:r w:rsidR="00B1027E">
          <w:rPr>
            <w:lang w:val="fr-CH"/>
          </w:rPr>
          <w:t>90</w:t>
        </w:r>
      </w:ins>
      <w:ins w:id="117" w:author="" w:date="2018-08-14T10:02:00Z">
        <w:r w:rsidRPr="004B7D54">
          <w:rPr>
            <w:lang w:val="fr-CH"/>
          </w:rPr>
          <w:t xml:space="preserve"> jours</w:t>
        </w:r>
        <w:r w:rsidRPr="004B7D54">
          <w:rPr>
            <w:rStyle w:val="FootnoteReference"/>
            <w:lang w:val="fr-CH"/>
            <w:rPrChange w:id="118" w:author="" w:date="2019-05-21T13:05:00Z">
              <w:rPr/>
            </w:rPrChange>
          </w:rPr>
          <w:t>MOD</w:t>
        </w:r>
        <w:r w:rsidRPr="004B7D54">
          <w:rPr>
            <w:rStyle w:val="FootnoteReference"/>
            <w:lang w:val="fr-CH"/>
          </w:rPr>
          <w:t xml:space="preserve"> 26, ADD </w:t>
        </w:r>
      </w:ins>
      <w:ins w:id="119" w:author="" w:date="2019-02-26T23:20:00Z">
        <w:r w:rsidRPr="004B7D54">
          <w:rPr>
            <w:rStyle w:val="FootnoteReference"/>
            <w:lang w:val="fr-CH"/>
          </w:rPr>
          <w:t>CC</w:t>
        </w:r>
      </w:ins>
      <w:ins w:id="120" w:author="" w:date="2018-08-03T11:10:00Z">
        <w:r w:rsidRPr="004B7D54">
          <w:rPr>
            <w:lang w:val="fr-CH"/>
          </w:rPr>
          <w:t>. Lorsqu'il reçoit les renseignements envoyés au titre de la présente disposition, le Bureau les met à disposition sur le site web de l'UIT dès que possible et les publie</w:t>
        </w:r>
      </w:ins>
      <w:ins w:id="121" w:author="" w:date="2018-08-14T10:03:00Z">
        <w:r w:rsidRPr="004B7D54">
          <w:rPr>
            <w:lang w:val="fr-CH"/>
          </w:rPr>
          <w:t xml:space="preserve"> par la suite</w:t>
        </w:r>
      </w:ins>
      <w:ins w:id="122" w:author="" w:date="2018-08-03T11:10:00Z">
        <w:r w:rsidRPr="004B7D54">
          <w:rPr>
            <w:lang w:val="fr-CH"/>
          </w:rPr>
          <w:t xml:space="preserve"> dans la BR IFIC.</w:t>
        </w:r>
        <w:r w:rsidRPr="004B7D54">
          <w:rPr>
            <w:sz w:val="16"/>
            <w:szCs w:val="16"/>
            <w:lang w:val="fr-CH"/>
          </w:rPr>
          <w:t>     </w:t>
        </w:r>
        <w:r w:rsidRPr="005D140D">
          <w:rPr>
            <w:sz w:val="16"/>
            <w:szCs w:val="16"/>
          </w:rPr>
          <w:t>(CMR</w:t>
        </w:r>
        <w:r w:rsidRPr="005D140D">
          <w:rPr>
            <w:sz w:val="16"/>
            <w:szCs w:val="16"/>
          </w:rPr>
          <w:noBreakHyphen/>
          <w:t>19)</w:t>
        </w:r>
      </w:ins>
    </w:p>
    <w:p w14:paraId="2AE7F26C" w14:textId="550E536D" w:rsidR="00707090" w:rsidRPr="005D140D" w:rsidRDefault="00BC57D1" w:rsidP="00994E4F">
      <w:pPr>
        <w:pStyle w:val="Reasons"/>
      </w:pPr>
      <w:r w:rsidRPr="00C84566">
        <w:rPr>
          <w:b/>
        </w:rPr>
        <w:t>Motifs:</w:t>
      </w:r>
      <w:r w:rsidRPr="00C84566">
        <w:tab/>
      </w:r>
      <w:bookmarkStart w:id="123" w:name="_Hlk16956504"/>
      <w:r w:rsidR="00C84566" w:rsidRPr="00C84566">
        <w:t>Mise en service et</w:t>
      </w:r>
      <w:r w:rsidR="00C84566">
        <w:t xml:space="preserve"> période continue pour la confirmation de la mise en service des assignations aux systèmes non OSG assujettie</w:t>
      </w:r>
      <w:r w:rsidR="009D3FC9">
        <w:t>s</w:t>
      </w:r>
      <w:r w:rsidR="00C84566">
        <w:t xml:space="preserve"> à la </w:t>
      </w:r>
      <w:r w:rsidR="009D3FC9">
        <w:t>S</w:t>
      </w:r>
      <w:r w:rsidR="00C84566">
        <w:t xml:space="preserve">ection II de l'Article </w:t>
      </w:r>
      <w:r w:rsidR="00C84566" w:rsidRPr="00C84566">
        <w:rPr>
          <w:b/>
        </w:rPr>
        <w:t>9</w:t>
      </w:r>
      <w:r w:rsidR="00C84566">
        <w:t xml:space="preserve"> dans le SFS, le SMS et le SRS.</w:t>
      </w:r>
      <w:bookmarkEnd w:id="123"/>
    </w:p>
    <w:p w14:paraId="1F4BD82D" w14:textId="77777777" w:rsidR="00707090" w:rsidRPr="00C82B53" w:rsidRDefault="00BC57D1" w:rsidP="00994E4F">
      <w:pPr>
        <w:pStyle w:val="Proposal"/>
        <w:rPr>
          <w:lang w:val="en-US"/>
        </w:rPr>
      </w:pPr>
      <w:r w:rsidRPr="00C82B53">
        <w:rPr>
          <w:lang w:val="en-US"/>
        </w:rPr>
        <w:t>ADD</w:t>
      </w:r>
      <w:r w:rsidRPr="00C82B53">
        <w:rPr>
          <w:lang w:val="en-US"/>
        </w:rPr>
        <w:tab/>
        <w:t>INS/PNG/SMO/SNG/53/14</w:t>
      </w:r>
      <w:r w:rsidRPr="00C82B53">
        <w:rPr>
          <w:vanish/>
          <w:color w:val="7F7F7F" w:themeColor="text1" w:themeTint="80"/>
          <w:vertAlign w:val="superscript"/>
          <w:lang w:val="en-US"/>
        </w:rPr>
        <w:t>#50019</w:t>
      </w:r>
    </w:p>
    <w:p w14:paraId="3BB10001" w14:textId="77777777" w:rsidR="00BC57D1" w:rsidRPr="004B7D54" w:rsidRDefault="00BC57D1" w:rsidP="00994E4F">
      <w:pPr>
        <w:keepNext/>
        <w:keepLines/>
        <w:tabs>
          <w:tab w:val="left" w:pos="9090"/>
        </w:tabs>
        <w:spacing w:before="0"/>
        <w:rPr>
          <w:lang w:val="fr-CH"/>
        </w:rPr>
      </w:pPr>
      <w:r w:rsidRPr="004B7D54">
        <w:rPr>
          <w:lang w:val="fr-CH"/>
        </w:rPr>
        <w:t>_______________</w:t>
      </w:r>
    </w:p>
    <w:p w14:paraId="1059EF0C" w14:textId="77777777" w:rsidR="00BC57D1" w:rsidRPr="004B7D54" w:rsidRDefault="00BC57D1" w:rsidP="00994E4F">
      <w:pPr>
        <w:pStyle w:val="FootnoteText"/>
        <w:tabs>
          <w:tab w:val="clear" w:pos="255"/>
          <w:tab w:val="left" w:pos="567"/>
        </w:tabs>
        <w:rPr>
          <w:lang w:val="fr-CH"/>
        </w:rPr>
      </w:pPr>
      <w:r w:rsidRPr="004B7D54">
        <w:rPr>
          <w:rStyle w:val="FootnoteReference"/>
          <w:lang w:val="fr-CH"/>
        </w:rPr>
        <w:t>AA</w:t>
      </w:r>
      <w:r w:rsidRPr="004B7D54">
        <w:rPr>
          <w:sz w:val="20"/>
          <w:lang w:val="fr-CH"/>
        </w:rPr>
        <w:tab/>
      </w:r>
      <w:r w:rsidRPr="004B7D54">
        <w:rPr>
          <w:rStyle w:val="Artdef"/>
          <w:lang w:val="fr-CH"/>
        </w:rPr>
        <w:t>11.44C.1</w:t>
      </w:r>
      <w:r w:rsidRPr="004B7D54">
        <w:rPr>
          <w:rStyle w:val="Artdef"/>
          <w:lang w:val="fr-CH"/>
        </w:rPr>
        <w:tab/>
      </w:r>
      <w:r w:rsidRPr="004B7D54">
        <w:rPr>
          <w:lang w:val="fr-CH"/>
        </w:rPr>
        <w:t xml:space="preserve">Lors de l'examen des renseignements fournis par une administration </w:t>
      </w:r>
      <w:r w:rsidRPr="004B7D54">
        <w:rPr>
          <w:color w:val="000000"/>
          <w:lang w:val="fr-CH"/>
        </w:rPr>
        <w:t>en application du numéro [</w:t>
      </w:r>
      <w:r w:rsidRPr="004B7D54">
        <w:rPr>
          <w:lang w:val="fr-CH"/>
        </w:rPr>
        <w:t xml:space="preserve">MOD] </w:t>
      </w:r>
      <w:r w:rsidRPr="004B7D54">
        <w:rPr>
          <w:rStyle w:val="Artref"/>
          <w:b/>
          <w:bCs/>
          <w:lang w:val="fr-CH"/>
        </w:rPr>
        <w:t>11.44C</w:t>
      </w:r>
      <w:r w:rsidRPr="004B7D54">
        <w:rPr>
          <w:bCs/>
          <w:lang w:val="fr-CH"/>
        </w:rPr>
        <w:t>,</w:t>
      </w:r>
      <w:r w:rsidRPr="004B7D54">
        <w:rPr>
          <w:lang w:val="fr-CH"/>
        </w:rPr>
        <w:t xml:space="preserve"> les éléments de données ci-après figurant dans le Tableau A de l'Annexe II de l'Appendice </w:t>
      </w:r>
      <w:r w:rsidRPr="004B7D54">
        <w:rPr>
          <w:rStyle w:val="Appref"/>
          <w:b/>
          <w:bCs/>
          <w:lang w:val="fr-CH"/>
        </w:rPr>
        <w:t>4</w:t>
      </w:r>
      <w:r w:rsidRPr="004B7D54">
        <w:rPr>
          <w:lang w:val="fr-CH"/>
        </w:rPr>
        <w:t xml:space="preserve"> doivent être utilisés, selon qu'il conviendra, pour déterminer si au moins l'un des plans orbitaux des stations spatiales du système à satellites non géostationnaires déployées correspond à l'une des orbites notifiées:</w:t>
      </w:r>
    </w:p>
    <w:p w14:paraId="65345A2D" w14:textId="77777777" w:rsidR="00BC57D1" w:rsidRPr="004B7D54" w:rsidRDefault="00BC57D1" w:rsidP="00994E4F">
      <w:pPr>
        <w:pStyle w:val="enumlev1"/>
        <w:rPr>
          <w:lang w:val="fr-CH"/>
        </w:rPr>
      </w:pPr>
      <w:r w:rsidRPr="004B7D54">
        <w:rPr>
          <w:bCs/>
          <w:lang w:val="fr-CH"/>
        </w:rPr>
        <w:t>–</w:t>
      </w:r>
      <w:r w:rsidRPr="004B7D54">
        <w:rPr>
          <w:bCs/>
          <w:lang w:val="fr-CH"/>
        </w:rPr>
        <w:tab/>
        <w:t>élément A.4.b.4.a, inclinaison du plan orbital de la station spatiale;</w:t>
      </w:r>
    </w:p>
    <w:p w14:paraId="247460BE" w14:textId="77777777" w:rsidR="00BC57D1" w:rsidRPr="004B7D54" w:rsidRDefault="00BC57D1" w:rsidP="00994E4F">
      <w:pPr>
        <w:pStyle w:val="enumlev1"/>
        <w:rPr>
          <w:lang w:val="fr-CH"/>
        </w:rPr>
      </w:pPr>
      <w:r w:rsidRPr="004B7D54">
        <w:rPr>
          <w:lang w:val="fr-CH"/>
        </w:rPr>
        <w:t>–</w:t>
      </w:r>
      <w:r w:rsidRPr="004B7D54">
        <w:rPr>
          <w:lang w:val="fr-CH"/>
        </w:rPr>
        <w:tab/>
        <w:t xml:space="preserve">élément A.4.b.4.d, </w:t>
      </w:r>
      <w:r w:rsidRPr="004B7D54">
        <w:rPr>
          <w:color w:val="000000"/>
          <w:lang w:val="fr-CH"/>
        </w:rPr>
        <w:t>altitude de l'apogée</w:t>
      </w:r>
      <w:r w:rsidRPr="004B7D54">
        <w:rPr>
          <w:lang w:val="fr-CH"/>
        </w:rPr>
        <w:t xml:space="preserve"> the altitude </w:t>
      </w:r>
      <w:r w:rsidRPr="004B7D54">
        <w:rPr>
          <w:bCs/>
          <w:lang w:val="fr-CH"/>
        </w:rPr>
        <w:t>de la station spatiale</w:t>
      </w:r>
      <w:r w:rsidRPr="004B7D54">
        <w:rPr>
          <w:lang w:val="fr-CH"/>
        </w:rPr>
        <w:t>;</w:t>
      </w:r>
    </w:p>
    <w:p w14:paraId="1FB01E2F" w14:textId="77777777" w:rsidR="00BC57D1" w:rsidRPr="004B7D54" w:rsidRDefault="00BC57D1" w:rsidP="00994E4F">
      <w:pPr>
        <w:pStyle w:val="enumlev1"/>
        <w:rPr>
          <w:lang w:val="fr-CH"/>
        </w:rPr>
      </w:pPr>
      <w:r w:rsidRPr="004B7D54">
        <w:rPr>
          <w:lang w:val="fr-CH"/>
        </w:rPr>
        <w:t>–</w:t>
      </w:r>
      <w:r w:rsidRPr="004B7D54">
        <w:rPr>
          <w:lang w:val="fr-CH"/>
        </w:rPr>
        <w:tab/>
        <w:t xml:space="preserve">élément A.4.b.4.e, </w:t>
      </w:r>
      <w:r w:rsidRPr="004B7D54">
        <w:rPr>
          <w:color w:val="000000"/>
          <w:lang w:val="fr-CH"/>
        </w:rPr>
        <w:t>altitude du périgée</w:t>
      </w:r>
      <w:r w:rsidRPr="004B7D54">
        <w:rPr>
          <w:lang w:val="fr-CH"/>
        </w:rPr>
        <w:t xml:space="preserve"> </w:t>
      </w:r>
      <w:r w:rsidRPr="004B7D54">
        <w:rPr>
          <w:bCs/>
          <w:lang w:val="fr-CH"/>
        </w:rPr>
        <w:t>de la station spatiale</w:t>
      </w:r>
      <w:r w:rsidRPr="004B7D54">
        <w:rPr>
          <w:lang w:val="fr-CH"/>
        </w:rPr>
        <w:t>;</w:t>
      </w:r>
    </w:p>
    <w:p w14:paraId="4282BDA7" w14:textId="77777777" w:rsidR="00BC57D1" w:rsidRPr="005D140D" w:rsidRDefault="00BC57D1" w:rsidP="00994E4F">
      <w:pPr>
        <w:pStyle w:val="enumlev1"/>
      </w:pPr>
      <w:r w:rsidRPr="004B7D54">
        <w:rPr>
          <w:lang w:val="fr-CH"/>
        </w:rPr>
        <w:t>–</w:t>
      </w:r>
      <w:r w:rsidRPr="004B7D54">
        <w:rPr>
          <w:lang w:val="fr-CH"/>
        </w:rPr>
        <w:tab/>
        <w:t>élément A.4.b.5.c,</w:t>
      </w:r>
      <w:r w:rsidRPr="004B7D54">
        <w:rPr>
          <w:color w:val="000000"/>
          <w:lang w:val="fr-CH"/>
        </w:rPr>
        <w:t xml:space="preserve"> argument du périgée de l'orbite de la station spatiale (seulement </w:t>
      </w:r>
      <w:r w:rsidRPr="004B7D54">
        <w:rPr>
          <w:lang w:val="fr-CH"/>
        </w:rPr>
        <w:t>pour les orbites dont l'altitude de l'apogée et du périgée sont différentes).</w:t>
      </w:r>
      <w:r w:rsidRPr="004B7D54">
        <w:rPr>
          <w:sz w:val="16"/>
          <w:szCs w:val="16"/>
          <w:lang w:val="fr-CH"/>
        </w:rPr>
        <w:t>     </w:t>
      </w:r>
      <w:r w:rsidRPr="005D140D">
        <w:rPr>
          <w:sz w:val="16"/>
          <w:szCs w:val="16"/>
        </w:rPr>
        <w:t>(CMR</w:t>
      </w:r>
      <w:r w:rsidRPr="005D140D">
        <w:rPr>
          <w:sz w:val="16"/>
          <w:szCs w:val="16"/>
        </w:rPr>
        <w:noBreakHyphen/>
        <w:t>19)</w:t>
      </w:r>
    </w:p>
    <w:p w14:paraId="2CB27B92" w14:textId="00289123" w:rsidR="00707090" w:rsidRPr="00C5799F" w:rsidRDefault="00BC57D1" w:rsidP="00994E4F">
      <w:pPr>
        <w:pStyle w:val="Reasons"/>
      </w:pPr>
      <w:r w:rsidRPr="00C5799F">
        <w:rPr>
          <w:b/>
        </w:rPr>
        <w:t>Motifs:</w:t>
      </w:r>
      <w:r w:rsidRPr="00C5799F">
        <w:tab/>
      </w:r>
      <w:r w:rsidR="00B1027E" w:rsidRPr="00C5799F">
        <w:t>List</w:t>
      </w:r>
      <w:r w:rsidR="00C5799F" w:rsidRPr="00C5799F">
        <w:t xml:space="preserve">e des paramètres pertinents de l'Appendice </w:t>
      </w:r>
      <w:r w:rsidR="00C5799F" w:rsidRPr="00C5799F">
        <w:rPr>
          <w:b/>
        </w:rPr>
        <w:t>4</w:t>
      </w:r>
      <w:r w:rsidR="00C5799F" w:rsidRPr="00C5799F">
        <w:t xml:space="preserve"> pour déterminer la validité de la mise en service, conformément au numéro </w:t>
      </w:r>
      <w:r w:rsidR="00B1027E" w:rsidRPr="00C5799F">
        <w:rPr>
          <w:b/>
        </w:rPr>
        <w:t>11.44C</w:t>
      </w:r>
      <w:r w:rsidR="00C5799F">
        <w:t>, d'un satellite d</w:t>
      </w:r>
      <w:r w:rsidR="009D3FC9">
        <w:t>ans</w:t>
      </w:r>
      <w:r w:rsidR="00C5799F">
        <w:t xml:space="preserve"> l'un des plans orbitaux notifiés</w:t>
      </w:r>
      <w:r w:rsidR="00B1027E" w:rsidRPr="00C5799F">
        <w:t>.</w:t>
      </w:r>
    </w:p>
    <w:p w14:paraId="563B69F4" w14:textId="77777777" w:rsidR="00707090" w:rsidRPr="00C82B53" w:rsidRDefault="00BC57D1" w:rsidP="00994E4F">
      <w:pPr>
        <w:pStyle w:val="Proposal"/>
        <w:rPr>
          <w:lang w:val="en-US"/>
        </w:rPr>
      </w:pPr>
      <w:r w:rsidRPr="00C82B53">
        <w:rPr>
          <w:lang w:val="en-US"/>
        </w:rPr>
        <w:t>ADD</w:t>
      </w:r>
      <w:r w:rsidRPr="00C82B53">
        <w:rPr>
          <w:lang w:val="en-US"/>
        </w:rPr>
        <w:tab/>
        <w:t>INS/PNG/SMO/SNG/53/15</w:t>
      </w:r>
      <w:r w:rsidRPr="00C82B53">
        <w:rPr>
          <w:vanish/>
          <w:color w:val="7F7F7F" w:themeColor="text1" w:themeTint="80"/>
          <w:vertAlign w:val="superscript"/>
          <w:lang w:val="en-US"/>
        </w:rPr>
        <w:t>#50021</w:t>
      </w:r>
    </w:p>
    <w:p w14:paraId="405C8E48" w14:textId="77777777" w:rsidR="00BC57D1" w:rsidRPr="004B7D54" w:rsidRDefault="00BC57D1" w:rsidP="00994E4F">
      <w:pPr>
        <w:spacing w:before="0"/>
        <w:rPr>
          <w:lang w:val="fr-CH"/>
        </w:rPr>
      </w:pPr>
      <w:r w:rsidRPr="004B7D54">
        <w:rPr>
          <w:lang w:val="fr-CH"/>
        </w:rPr>
        <w:t>_______________</w:t>
      </w:r>
    </w:p>
    <w:p w14:paraId="39CB356D" w14:textId="4553B1C1" w:rsidR="00BC57D1" w:rsidRPr="005D140D" w:rsidRDefault="00BC57D1" w:rsidP="00994E4F">
      <w:pPr>
        <w:tabs>
          <w:tab w:val="left" w:pos="567"/>
        </w:tabs>
        <w:rPr>
          <w:rStyle w:val="FootnoteTextChar"/>
          <w:sz w:val="16"/>
          <w:szCs w:val="16"/>
        </w:rPr>
      </w:pPr>
      <w:r w:rsidRPr="004B7D54">
        <w:rPr>
          <w:rStyle w:val="FootnoteReference"/>
          <w:lang w:val="fr-CH"/>
        </w:rPr>
        <w:t>BB</w:t>
      </w:r>
      <w:r w:rsidRPr="004B7D54">
        <w:rPr>
          <w:lang w:val="fr-CH"/>
        </w:rPr>
        <w:tab/>
      </w:r>
      <w:r w:rsidRPr="004B7D54">
        <w:rPr>
          <w:rStyle w:val="Artdef"/>
          <w:lang w:val="fr-CH"/>
        </w:rPr>
        <w:t>11.44C.2</w:t>
      </w:r>
      <w:r w:rsidRPr="004B7D54">
        <w:rPr>
          <w:sz w:val="20"/>
          <w:lang w:val="fr-CH"/>
        </w:rPr>
        <w:tab/>
      </w:r>
      <w:r w:rsidRPr="00EB0449">
        <w:rPr>
          <w:rStyle w:val="FootnoteTextChar"/>
        </w:rPr>
        <w:t xml:space="preserve">Une assignation de fréquence à une station spatiale sur </w:t>
      </w:r>
      <w:r w:rsidR="00121E04" w:rsidRPr="00EB0449">
        <w:rPr>
          <w:rStyle w:val="FootnoteTextChar"/>
        </w:rPr>
        <w:t xml:space="preserve">une </w:t>
      </w:r>
      <w:r w:rsidRPr="00EB0449">
        <w:rPr>
          <w:rStyle w:val="FootnoteTextChar"/>
        </w:rPr>
        <w:t>orbite de satellites non géostationnaires avec un corps de référence qui n'est pas la «Terre» est considérée comme ayant été mise en service lorsque l'administration notificatrice informe le Bureau qu'une station spatiale ayant la capacité d'émettre ou de recevoir sur cette fréquence assignée a été déployée et exploitée conformément aux renseignements de notification.</w:t>
      </w:r>
      <w:r w:rsidRPr="004B7D54">
        <w:rPr>
          <w:rStyle w:val="FootnoteTextChar"/>
          <w:sz w:val="16"/>
          <w:szCs w:val="16"/>
          <w:lang w:val="fr-CH"/>
        </w:rPr>
        <w:t>     </w:t>
      </w:r>
      <w:r w:rsidRPr="005D140D">
        <w:rPr>
          <w:rStyle w:val="FootnoteTextChar"/>
          <w:sz w:val="16"/>
          <w:szCs w:val="16"/>
        </w:rPr>
        <w:t>(CMR</w:t>
      </w:r>
      <w:r w:rsidRPr="005D140D">
        <w:rPr>
          <w:rStyle w:val="FootnoteTextChar"/>
          <w:sz w:val="16"/>
          <w:szCs w:val="16"/>
        </w:rPr>
        <w:noBreakHyphen/>
        <w:t>19)</w:t>
      </w:r>
    </w:p>
    <w:p w14:paraId="43CD6533" w14:textId="23206A66" w:rsidR="00707090" w:rsidRPr="00C5799F" w:rsidRDefault="00BC57D1" w:rsidP="00994E4F">
      <w:pPr>
        <w:pStyle w:val="Reasons"/>
      </w:pPr>
      <w:r w:rsidRPr="00C5799F">
        <w:rPr>
          <w:b/>
        </w:rPr>
        <w:t>Motifs:</w:t>
      </w:r>
      <w:r w:rsidRPr="00C5799F">
        <w:tab/>
      </w:r>
      <w:bookmarkStart w:id="124" w:name="_Hlk16959707"/>
      <w:r w:rsidR="00C5799F" w:rsidRPr="00C5799F">
        <w:t xml:space="preserve">Mise en service pour des systèmes non OSG avec un corps de référence qui n'est pas la </w:t>
      </w:r>
      <w:r w:rsidR="00EB0449">
        <w:t>«</w:t>
      </w:r>
      <w:r w:rsidR="00C5799F">
        <w:t>Terre</w:t>
      </w:r>
      <w:r w:rsidR="00EB0449">
        <w:t>»</w:t>
      </w:r>
      <w:bookmarkEnd w:id="124"/>
      <w:r w:rsidR="00C5799F">
        <w:t>.</w:t>
      </w:r>
    </w:p>
    <w:p w14:paraId="39B01DC2" w14:textId="77777777" w:rsidR="00707090" w:rsidRPr="00C82B53" w:rsidRDefault="00BC57D1" w:rsidP="00994E4F">
      <w:pPr>
        <w:pStyle w:val="Proposal"/>
        <w:rPr>
          <w:lang w:val="en-US"/>
        </w:rPr>
      </w:pPr>
      <w:r w:rsidRPr="00C82B53">
        <w:rPr>
          <w:lang w:val="en-US"/>
        </w:rPr>
        <w:t>ADD</w:t>
      </w:r>
      <w:r w:rsidRPr="00C82B53">
        <w:rPr>
          <w:lang w:val="en-US"/>
        </w:rPr>
        <w:tab/>
        <w:t>INS/PNG/SMO/SNG/53/16</w:t>
      </w:r>
      <w:r w:rsidRPr="00C82B53">
        <w:rPr>
          <w:vanish/>
          <w:color w:val="7F7F7F" w:themeColor="text1" w:themeTint="80"/>
          <w:vertAlign w:val="superscript"/>
          <w:lang w:val="en-US"/>
        </w:rPr>
        <w:t>#50036</w:t>
      </w:r>
    </w:p>
    <w:p w14:paraId="34727936" w14:textId="77777777" w:rsidR="00BC57D1" w:rsidRPr="004B7D54" w:rsidRDefault="00BC57D1" w:rsidP="00994E4F">
      <w:pPr>
        <w:spacing w:before="0"/>
        <w:rPr>
          <w:lang w:val="fr-CH"/>
        </w:rPr>
      </w:pPr>
      <w:r w:rsidRPr="004B7D54">
        <w:rPr>
          <w:lang w:val="fr-CH"/>
        </w:rPr>
        <w:t>_______________</w:t>
      </w:r>
    </w:p>
    <w:p w14:paraId="26A0EF60" w14:textId="25BB0CAD" w:rsidR="00BC57D1" w:rsidRPr="005D140D" w:rsidRDefault="00BC57D1" w:rsidP="00994E4F">
      <w:pPr>
        <w:tabs>
          <w:tab w:val="left" w:pos="567"/>
        </w:tabs>
        <w:rPr>
          <w:rStyle w:val="FootnoteTextChar"/>
          <w:sz w:val="16"/>
          <w:szCs w:val="16"/>
        </w:rPr>
      </w:pPr>
      <w:r w:rsidRPr="004B7D54">
        <w:rPr>
          <w:rStyle w:val="FootnoteReference"/>
          <w:lang w:val="fr-CH"/>
        </w:rPr>
        <w:t>CC</w:t>
      </w:r>
      <w:r w:rsidRPr="004B7D54">
        <w:rPr>
          <w:lang w:val="fr-CH"/>
        </w:rPr>
        <w:tab/>
      </w:r>
      <w:r w:rsidRPr="004B7D54">
        <w:rPr>
          <w:rStyle w:val="Artdef"/>
          <w:lang w:val="fr-CH"/>
        </w:rPr>
        <w:t>11.44C.3</w:t>
      </w:r>
      <w:r w:rsidRPr="004B7D54">
        <w:rPr>
          <w:lang w:val="fr-CH"/>
        </w:rPr>
        <w:tab/>
      </w:r>
      <w:r w:rsidRPr="00EB0449">
        <w:rPr>
          <w:rStyle w:val="FootnoteTextChar"/>
        </w:rPr>
        <w:t xml:space="preserve">Une assignation de fréquence à une station spatiale sur </w:t>
      </w:r>
      <w:r w:rsidR="00121E04" w:rsidRPr="00EB0449">
        <w:rPr>
          <w:rStyle w:val="FootnoteTextChar"/>
        </w:rPr>
        <w:t xml:space="preserve">une </w:t>
      </w:r>
      <w:r w:rsidRPr="00EB0449">
        <w:rPr>
          <w:rStyle w:val="FootnoteTextChar"/>
        </w:rPr>
        <w:t xml:space="preserve">orbite de satellites non géostationnaires avec une date notifiée de mise en service antérieure de plus de 30 jours à la date de réception des renseignements de notification est également considérée comme ayant été </w:t>
      </w:r>
      <w:r w:rsidRPr="00EB0449">
        <w:rPr>
          <w:rStyle w:val="FootnoteTextChar"/>
        </w:rPr>
        <w:lastRenderedPageBreak/>
        <w:t xml:space="preserve">mise en service si l'administration notificatrice confirme, lorsqu'elle soumet les renseignements de notification concernant cette assignation, qu'une station spatiale dans un plan orbital notifié (voir également le numéro [ADD] </w:t>
      </w:r>
      <w:r w:rsidRPr="00020432">
        <w:rPr>
          <w:rStyle w:val="FootnoteTextChar"/>
          <w:b/>
          <w:bCs/>
        </w:rPr>
        <w:t>11.44C.1</w:t>
      </w:r>
      <w:r w:rsidRPr="00EB0449">
        <w:rPr>
          <w:rStyle w:val="FootnoteTextChar"/>
        </w:rPr>
        <w:t xml:space="preserve">) ayant la capacité d'émettre ou de recevoir sur cette fréquence assignée a été déployée et maintenue, conformément au numéro </w:t>
      </w:r>
      <w:ins w:id="125" w:author="" w:date="2019-02-26T23:45:00Z">
        <w:r w:rsidRPr="00EB0449">
          <w:rPr>
            <w:rStyle w:val="FootnoteTextChar"/>
          </w:rPr>
          <w:t>[</w:t>
        </w:r>
      </w:ins>
      <w:r w:rsidRPr="00EB0449">
        <w:rPr>
          <w:rStyle w:val="FootnoteTextChar"/>
        </w:rPr>
        <w:t>MOD</w:t>
      </w:r>
      <w:ins w:id="126" w:author="" w:date="2019-02-26T23:45:00Z">
        <w:r w:rsidRPr="00EB0449">
          <w:rPr>
            <w:rStyle w:val="FootnoteTextChar"/>
          </w:rPr>
          <w:t>]</w:t>
        </w:r>
      </w:ins>
      <w:r w:rsidRPr="00EB0449">
        <w:rPr>
          <w:rStyle w:val="FootnoteTextChar"/>
        </w:rPr>
        <w:t xml:space="preserve"> </w:t>
      </w:r>
      <w:r w:rsidRPr="00020432">
        <w:rPr>
          <w:rStyle w:val="FootnoteTextChar"/>
          <w:b/>
          <w:bCs/>
        </w:rPr>
        <w:t>11.44C</w:t>
      </w:r>
      <w:r w:rsidRPr="00EB0449">
        <w:rPr>
          <w:rStyle w:val="FootnoteTextChar"/>
        </w:rPr>
        <w:t>, pendant une période continue entre la date notifiée de mise en service et la date de réception des renseignements de notification concernant cette assignation de fréquence</w:t>
      </w:r>
      <w:r w:rsidRPr="004B7D54">
        <w:rPr>
          <w:color w:val="000000"/>
          <w:lang w:val="fr-CH"/>
        </w:rPr>
        <w:t>.</w:t>
      </w:r>
      <w:r w:rsidRPr="004B7D54">
        <w:rPr>
          <w:rStyle w:val="FootnoteTextChar"/>
          <w:sz w:val="16"/>
          <w:szCs w:val="16"/>
          <w:lang w:val="fr-CH"/>
        </w:rPr>
        <w:t>     </w:t>
      </w:r>
      <w:r w:rsidRPr="005D140D">
        <w:rPr>
          <w:rStyle w:val="FootnoteTextChar"/>
          <w:sz w:val="16"/>
          <w:szCs w:val="16"/>
        </w:rPr>
        <w:t>(CMR-19)</w:t>
      </w:r>
    </w:p>
    <w:p w14:paraId="070BF8CA" w14:textId="2F7714C7" w:rsidR="00707090" w:rsidRPr="00C5799F" w:rsidRDefault="00BC57D1" w:rsidP="00994E4F">
      <w:pPr>
        <w:pStyle w:val="Reasons"/>
      </w:pPr>
      <w:r w:rsidRPr="00C5799F">
        <w:rPr>
          <w:b/>
        </w:rPr>
        <w:t>Motifs:</w:t>
      </w:r>
      <w:r w:rsidRPr="00C5799F">
        <w:tab/>
      </w:r>
      <w:r w:rsidR="00C5799F" w:rsidRPr="00C5799F">
        <w:t>Découle du</w:t>
      </w:r>
      <w:r w:rsidR="009D3FC9">
        <w:t xml:space="preserve"> numéro</w:t>
      </w:r>
      <w:r w:rsidR="00663A1D" w:rsidRPr="00C5799F">
        <w:t xml:space="preserve"> MOD </w:t>
      </w:r>
      <w:r w:rsidR="00663A1D" w:rsidRPr="00C5799F">
        <w:rPr>
          <w:b/>
        </w:rPr>
        <w:t>11.44C</w:t>
      </w:r>
      <w:r w:rsidR="00663A1D" w:rsidRPr="00C5799F">
        <w:rPr>
          <w:bCs/>
        </w:rPr>
        <w:t>.</w:t>
      </w:r>
    </w:p>
    <w:p w14:paraId="715418B9" w14:textId="77777777" w:rsidR="00707090" w:rsidRPr="005D140D" w:rsidRDefault="00BC57D1" w:rsidP="00994E4F">
      <w:pPr>
        <w:pStyle w:val="Proposal"/>
      </w:pPr>
      <w:r w:rsidRPr="005D140D">
        <w:t>ADD</w:t>
      </w:r>
      <w:r w:rsidRPr="005D140D">
        <w:tab/>
        <w:t>INS/PNG/SMO/SNG/53/17</w:t>
      </w:r>
      <w:r w:rsidRPr="005D140D">
        <w:rPr>
          <w:vanish/>
          <w:color w:val="7F7F7F" w:themeColor="text1" w:themeTint="80"/>
          <w:vertAlign w:val="superscript"/>
        </w:rPr>
        <w:t>#50047</w:t>
      </w:r>
    </w:p>
    <w:p w14:paraId="42456C04" w14:textId="240E4AF3" w:rsidR="00BC57D1" w:rsidRPr="005D140D" w:rsidRDefault="00BC57D1" w:rsidP="00994E4F">
      <w:pPr>
        <w:rPr>
          <w:rFonts w:eastAsia="Batang"/>
        </w:rPr>
      </w:pPr>
      <w:r w:rsidRPr="004B7D54">
        <w:rPr>
          <w:rStyle w:val="Artdef"/>
          <w:lang w:val="fr-CH"/>
          <w:rPrChange w:id="127" w:author="" w:date="2019-02-25T07:53:00Z">
            <w:rPr>
              <w:b/>
              <w:szCs w:val="24"/>
              <w:highlight w:val="yellow"/>
            </w:rPr>
          </w:rPrChange>
        </w:rPr>
        <w:t>11.44C</w:t>
      </w:r>
      <w:r w:rsidRPr="004B7D54">
        <w:rPr>
          <w:rStyle w:val="Artdef"/>
          <w:i/>
          <w:iCs/>
          <w:lang w:val="fr-CH"/>
          <w:rPrChange w:id="128" w:author="" w:date="2019-02-25T07:53:00Z">
            <w:rPr>
              <w:b/>
              <w:szCs w:val="24"/>
              <w:highlight w:val="yellow"/>
            </w:rPr>
          </w:rPrChange>
        </w:rPr>
        <w:t>bis</w:t>
      </w:r>
      <w:r w:rsidRPr="004B7D54">
        <w:rPr>
          <w:b/>
          <w:szCs w:val="24"/>
          <w:lang w:val="fr-CH"/>
          <w:rPrChange w:id="129" w:author="" w:date="2019-02-25T07:53:00Z">
            <w:rPr>
              <w:b/>
              <w:szCs w:val="24"/>
              <w:highlight w:val="yellow"/>
            </w:rPr>
          </w:rPrChange>
        </w:rPr>
        <w:tab/>
      </w:r>
      <w:r w:rsidRPr="004B7D54">
        <w:rPr>
          <w:lang w:val="fr-CH"/>
        </w:rPr>
        <w:t xml:space="preserve">Une assignation de fréquence à une station spatiale sur </w:t>
      </w:r>
      <w:r w:rsidR="00121E04">
        <w:rPr>
          <w:lang w:val="fr-CH"/>
        </w:rPr>
        <w:t xml:space="preserve">une </w:t>
      </w:r>
      <w:r w:rsidRPr="004B7D54">
        <w:rPr>
          <w:lang w:val="fr-CH"/>
        </w:rPr>
        <w:t>orbite de satellites non géostationnaires</w:t>
      </w:r>
      <w:r w:rsidR="00663A1D">
        <w:rPr>
          <w:lang w:val="fr-CH"/>
        </w:rPr>
        <w:t xml:space="preserve"> </w:t>
      </w:r>
      <w:r w:rsidR="00C5799F">
        <w:rPr>
          <w:lang w:val="fr-CH"/>
        </w:rPr>
        <w:t xml:space="preserve">avec la </w:t>
      </w:r>
      <w:r w:rsidR="00EB0449">
        <w:rPr>
          <w:lang w:val="fr-CH"/>
        </w:rPr>
        <w:t>«</w:t>
      </w:r>
      <w:r w:rsidR="00C5799F">
        <w:rPr>
          <w:lang w:val="fr-CH"/>
        </w:rPr>
        <w:t>Terre</w:t>
      </w:r>
      <w:r w:rsidR="00EB0449">
        <w:rPr>
          <w:lang w:val="fr-CH"/>
        </w:rPr>
        <w:t>»</w:t>
      </w:r>
      <w:r w:rsidR="00C5799F">
        <w:rPr>
          <w:lang w:val="fr-CH"/>
        </w:rPr>
        <w:t xml:space="preserve"> comme corps de référence, fonctionnant dans un service autre que le service fixe par satellite, le service mobile par satellite </w:t>
      </w:r>
      <w:r w:rsidR="00121E04">
        <w:rPr>
          <w:lang w:val="fr-CH"/>
        </w:rPr>
        <w:t>ou</w:t>
      </w:r>
      <w:r w:rsidR="00C5799F">
        <w:rPr>
          <w:lang w:val="fr-CH"/>
        </w:rPr>
        <w:t xml:space="preserve"> le service de radiodiffusion par satellite, ou fonctionnant dans</w:t>
      </w:r>
      <w:r w:rsidR="00C5799F" w:rsidRPr="00C5799F">
        <w:rPr>
          <w:lang w:val="fr-CH"/>
        </w:rPr>
        <w:t xml:space="preserve"> </w:t>
      </w:r>
      <w:r w:rsidR="00C5799F">
        <w:rPr>
          <w:lang w:val="fr-CH"/>
        </w:rPr>
        <w:t xml:space="preserve">le service fixe par satellite, le service mobile par satellite </w:t>
      </w:r>
      <w:r w:rsidR="00121E04">
        <w:rPr>
          <w:lang w:val="fr-CH"/>
        </w:rPr>
        <w:t>ou</w:t>
      </w:r>
      <w:r w:rsidR="00C5799F">
        <w:rPr>
          <w:lang w:val="fr-CH"/>
        </w:rPr>
        <w:t xml:space="preserve"> le service de radiodiffusion par satellite</w:t>
      </w:r>
      <w:r w:rsidR="00121E04">
        <w:t xml:space="preserve"> sans être </w:t>
      </w:r>
      <w:r w:rsidRPr="004B7D54">
        <w:rPr>
          <w:lang w:val="fr-CH"/>
        </w:rPr>
        <w:t xml:space="preserve">assujettie à la </w:t>
      </w:r>
      <w:r w:rsidR="009D3FC9">
        <w:rPr>
          <w:lang w:val="fr-CH"/>
        </w:rPr>
        <w:t>S</w:t>
      </w:r>
      <w:r w:rsidRPr="004B7D54">
        <w:rPr>
          <w:lang w:val="fr-CH"/>
        </w:rPr>
        <w:t xml:space="preserve">ection II de l'Article </w:t>
      </w:r>
      <w:r w:rsidRPr="004B7D54">
        <w:rPr>
          <w:b/>
          <w:bCs/>
          <w:lang w:val="fr-CH"/>
        </w:rPr>
        <w:t>9</w:t>
      </w:r>
      <w:r w:rsidRPr="004B7D54">
        <w:rPr>
          <w:lang w:val="fr-CH"/>
        </w:rPr>
        <w:t xml:space="preserve"> est considérée comme ayant été mise en service lorsqu'une station spatiale sur l'orbite de satellites non géostationnaires ayant la capacité d'émettre ou de recevoir sur cette fréquence assignée a été déployée dans l'un des plans orbitaux notifiés du système à satellites non géostationnaires</w:t>
      </w:r>
      <w:r w:rsidRPr="004B7D54">
        <w:rPr>
          <w:rStyle w:val="FootnoteReference"/>
          <w:rFonts w:eastAsia="Batang"/>
          <w:szCs w:val="24"/>
          <w:vertAlign w:val="superscript"/>
          <w:lang w:val="fr-CH"/>
        </w:rPr>
        <w:t xml:space="preserve"> </w:t>
      </w:r>
      <w:r w:rsidRPr="004B7D54">
        <w:rPr>
          <w:rStyle w:val="FootnoteReference"/>
          <w:rFonts w:eastAsia="Batang"/>
          <w:szCs w:val="24"/>
          <w:vertAlign w:val="superscript"/>
          <w:lang w:val="fr-CH"/>
          <w:rPrChange w:id="130" w:author="" w:date="2019-02-25T07:53:00Z">
            <w:rPr>
              <w:rStyle w:val="FootnoteReference"/>
              <w:rFonts w:eastAsia="Batang"/>
              <w:szCs w:val="24"/>
              <w:highlight w:val="green"/>
              <w:vertAlign w:val="superscript"/>
            </w:rPr>
          </w:rPrChange>
        </w:rPr>
        <w:t>ADD</w:t>
      </w:r>
      <w:r w:rsidRPr="004B7D54">
        <w:rPr>
          <w:rStyle w:val="FootnoteReference"/>
          <w:szCs w:val="24"/>
          <w:vertAlign w:val="superscript"/>
          <w:lang w:val="fr-CH"/>
          <w:rPrChange w:id="131" w:author="" w:date="2019-02-25T07:53:00Z">
            <w:rPr>
              <w:rStyle w:val="FootnoteReference"/>
              <w:szCs w:val="24"/>
              <w:highlight w:val="green"/>
              <w:vertAlign w:val="superscript"/>
            </w:rPr>
          </w:rPrChange>
        </w:rPr>
        <w:t> AA</w:t>
      </w:r>
      <w:r w:rsidRPr="004B7D54">
        <w:rPr>
          <w:rFonts w:eastAsia="Batang"/>
          <w:lang w:val="fr-CH"/>
          <w:rPrChange w:id="132" w:author="" w:date="2019-02-25T07:53:00Z">
            <w:rPr>
              <w:rFonts w:eastAsia="Batang"/>
              <w:highlight w:val="yellow"/>
            </w:rPr>
          </w:rPrChange>
        </w:rPr>
        <w:t xml:space="preserve"> </w:t>
      </w:r>
      <w:r w:rsidRPr="004B7D54">
        <w:rPr>
          <w:rStyle w:val="FootnoteReference"/>
          <w:rFonts w:eastAsia="Batang"/>
          <w:szCs w:val="24"/>
          <w:vertAlign w:val="superscript"/>
          <w:lang w:val="fr-CH"/>
          <w:rPrChange w:id="133" w:author="" w:date="2019-02-25T07:53:00Z">
            <w:rPr>
              <w:rStyle w:val="FootnoteReference"/>
              <w:rFonts w:eastAsia="Batang"/>
              <w:szCs w:val="24"/>
              <w:highlight w:val="green"/>
              <w:vertAlign w:val="superscript"/>
            </w:rPr>
          </w:rPrChange>
        </w:rPr>
        <w:t>ADD</w:t>
      </w:r>
      <w:r w:rsidRPr="004B7D54">
        <w:rPr>
          <w:rStyle w:val="FootnoteReference"/>
          <w:szCs w:val="24"/>
          <w:vertAlign w:val="superscript"/>
          <w:lang w:val="fr-CH"/>
          <w:rPrChange w:id="134" w:author="" w:date="2019-02-25T07:53:00Z">
            <w:rPr>
              <w:rStyle w:val="FootnoteReference"/>
              <w:szCs w:val="24"/>
              <w:highlight w:val="green"/>
              <w:vertAlign w:val="superscript"/>
            </w:rPr>
          </w:rPrChange>
        </w:rPr>
        <w:t> BB</w:t>
      </w:r>
      <w:r w:rsidRPr="004B7D54">
        <w:rPr>
          <w:szCs w:val="24"/>
          <w:vertAlign w:val="superscript"/>
          <w:lang w:val="fr-CH"/>
        </w:rPr>
        <w:t>.</w:t>
      </w:r>
      <w:r w:rsidRPr="004B7D54">
        <w:rPr>
          <w:lang w:val="fr-CH"/>
        </w:rPr>
        <w:t xml:space="preserve"> L'administration notificatrice en informe le Bureau</w:t>
      </w:r>
      <w:r w:rsidR="009D3FC9">
        <w:rPr>
          <w:lang w:val="fr-CH"/>
        </w:rPr>
        <w:t>, le plus tôt possible et</w:t>
      </w:r>
      <w:r w:rsidRPr="004B7D54">
        <w:rPr>
          <w:lang w:val="fr-CH"/>
        </w:rPr>
        <w:t xml:space="preserve"> au plus tard 30 jours après la fin de la période visée au numéro </w:t>
      </w:r>
      <w:r w:rsidRPr="004B7D54">
        <w:rPr>
          <w:b/>
          <w:lang w:val="fr-CH"/>
        </w:rPr>
        <w:t>11.44</w:t>
      </w:r>
      <w:r w:rsidRPr="004B7D54">
        <w:rPr>
          <w:lang w:val="fr-CH"/>
        </w:rPr>
        <w:t>. Lorsqu'il reçoit les renseignements envoyés au titre de la présente disposition, le Bureau les met à disposition sur le site web de l'UIT dès que possible et les publie par la suite dans la BR IFIC.</w:t>
      </w:r>
      <w:r w:rsidRPr="004B7D54">
        <w:rPr>
          <w:sz w:val="16"/>
          <w:szCs w:val="16"/>
          <w:lang w:val="fr-CH"/>
        </w:rPr>
        <w:t> </w:t>
      </w:r>
      <w:r w:rsidRPr="004B7D54">
        <w:rPr>
          <w:sz w:val="16"/>
          <w:szCs w:val="16"/>
          <w:lang w:val="fr-CH"/>
          <w:rPrChange w:id="135" w:author="" w:date="2019-02-25T07:53:00Z">
            <w:rPr>
              <w:sz w:val="16"/>
              <w:szCs w:val="16"/>
              <w:highlight w:val="yellow"/>
            </w:rPr>
          </w:rPrChange>
        </w:rPr>
        <w:t xml:space="preserve"> </w:t>
      </w:r>
      <w:r w:rsidRPr="005D140D">
        <w:rPr>
          <w:sz w:val="16"/>
          <w:szCs w:val="16"/>
          <w:rPrChange w:id="136" w:author="" w:date="2019-02-25T07:53:00Z">
            <w:rPr>
              <w:sz w:val="16"/>
              <w:szCs w:val="16"/>
              <w:highlight w:val="yellow"/>
            </w:rPr>
          </w:rPrChange>
        </w:rPr>
        <w:t>(</w:t>
      </w:r>
      <w:r w:rsidRPr="005D140D">
        <w:rPr>
          <w:sz w:val="16"/>
          <w:szCs w:val="16"/>
        </w:rPr>
        <w:t>CMR</w:t>
      </w:r>
      <w:r w:rsidRPr="005D140D">
        <w:rPr>
          <w:sz w:val="16"/>
          <w:szCs w:val="16"/>
          <w:rPrChange w:id="137" w:author="" w:date="2019-02-25T07:53:00Z">
            <w:rPr>
              <w:sz w:val="16"/>
              <w:szCs w:val="16"/>
              <w:highlight w:val="yellow"/>
            </w:rPr>
          </w:rPrChange>
        </w:rPr>
        <w:t>-19)</w:t>
      </w:r>
    </w:p>
    <w:p w14:paraId="7C4DA433" w14:textId="70C6DF34" w:rsidR="00707090" w:rsidRPr="00FC0344" w:rsidRDefault="00BC57D1" w:rsidP="00994E4F">
      <w:pPr>
        <w:pStyle w:val="Reasons"/>
      </w:pPr>
      <w:r w:rsidRPr="00FC0344">
        <w:rPr>
          <w:b/>
        </w:rPr>
        <w:t>Motifs:</w:t>
      </w:r>
      <w:r w:rsidRPr="00FC0344">
        <w:tab/>
      </w:r>
      <w:bookmarkStart w:id="138" w:name="_Hlk18937800"/>
      <w:r w:rsidR="00FC0344" w:rsidRPr="00FC0344">
        <w:t>Mise en service pour des systèmes non OSG dans des services autres que le SFS, le SMS et le SRS ou qui ne so</w:t>
      </w:r>
      <w:r w:rsidR="00FC0344">
        <w:t xml:space="preserve">nt pas assujettis à la </w:t>
      </w:r>
      <w:r w:rsidR="009D3FC9">
        <w:t>S</w:t>
      </w:r>
      <w:r w:rsidR="00FC0344">
        <w:t>ection II de l'A</w:t>
      </w:r>
      <w:bookmarkStart w:id="139" w:name="_Hlk18645055"/>
      <w:r w:rsidR="00794BEC" w:rsidRPr="00FC0344">
        <w:t xml:space="preserve">rticle </w:t>
      </w:r>
      <w:r w:rsidR="00794BEC" w:rsidRPr="00FC0344">
        <w:rPr>
          <w:b/>
        </w:rPr>
        <w:t>9</w:t>
      </w:r>
      <w:bookmarkEnd w:id="138"/>
      <w:bookmarkEnd w:id="139"/>
      <w:r w:rsidR="00794BEC" w:rsidRPr="00FC0344">
        <w:rPr>
          <w:bCs/>
        </w:rPr>
        <w:t>.</w:t>
      </w:r>
    </w:p>
    <w:p w14:paraId="49A1350F" w14:textId="77777777" w:rsidR="00707090" w:rsidRPr="00C82B53" w:rsidRDefault="00BC57D1" w:rsidP="00994E4F">
      <w:pPr>
        <w:pStyle w:val="Proposal"/>
        <w:rPr>
          <w:lang w:val="en-US"/>
        </w:rPr>
      </w:pPr>
      <w:r w:rsidRPr="00C82B53">
        <w:rPr>
          <w:lang w:val="en-US"/>
        </w:rPr>
        <w:t>MOD</w:t>
      </w:r>
      <w:r w:rsidRPr="00C82B53">
        <w:rPr>
          <w:lang w:val="en-US"/>
        </w:rPr>
        <w:tab/>
        <w:t>INS/PNG/SMO/SNG/53/18</w:t>
      </w:r>
      <w:r w:rsidRPr="00C82B53">
        <w:rPr>
          <w:vanish/>
          <w:color w:val="7F7F7F" w:themeColor="text1" w:themeTint="80"/>
          <w:vertAlign w:val="superscript"/>
          <w:lang w:val="en-US"/>
        </w:rPr>
        <w:t>#50052</w:t>
      </w:r>
    </w:p>
    <w:p w14:paraId="487D5618" w14:textId="005F9438" w:rsidR="00BC57D1" w:rsidRPr="005D140D" w:rsidRDefault="00BC57D1">
      <w:pPr>
        <w:keepNext/>
        <w:keepLines/>
        <w:rPr>
          <w:sz w:val="16"/>
          <w:szCs w:val="16"/>
        </w:rPr>
        <w:pPrChange w:id="140" w:author="" w:date="2019-02-06T08:58:00Z">
          <w:pPr>
            <w:keepNext/>
            <w:keepLines/>
            <w:spacing w:line="360" w:lineRule="auto"/>
          </w:pPr>
        </w:pPrChange>
      </w:pPr>
      <w:r w:rsidRPr="004B7D54">
        <w:rPr>
          <w:rStyle w:val="Artdef"/>
          <w:lang w:val="fr-CH"/>
        </w:rPr>
        <w:t>11.49</w:t>
      </w:r>
      <w:r w:rsidRPr="004B7D54">
        <w:rPr>
          <w:lang w:val="fr-CH"/>
        </w:rPr>
        <w:tab/>
      </w:r>
      <w:r w:rsidRPr="004B7D54">
        <w:rPr>
          <w:lang w:val="fr-CH"/>
        </w:rPr>
        <w:tab/>
        <w:t xml:space="preserve">Chaque fois que l'utilisation d'une assignation de fréquence à une station spatiale </w:t>
      </w:r>
      <w:del w:id="141" w:author="" w:date="2019-03-13T12:23:00Z">
        <w:r w:rsidRPr="004B7D54" w:rsidDel="007A1909">
          <w:rPr>
            <w:lang w:val="fr-CH"/>
          </w:rPr>
          <w:delText>inscrite</w:delText>
        </w:r>
      </w:del>
      <w:del w:id="142" w:author="" w:date="2019-03-13T12:18:00Z">
        <w:r w:rsidDel="007A1909">
          <w:rPr>
            <w:lang w:val="fr-CH"/>
          </w:rPr>
          <w:delText xml:space="preserve"> dans le Fichier de référence</w:delText>
        </w:r>
      </w:del>
      <w:ins w:id="143" w:author="" w:date="2019-02-06T07:47:00Z">
        <w:r w:rsidRPr="004B7D54">
          <w:rPr>
            <w:lang w:val="fr-CH"/>
          </w:rPr>
          <w:t>d'un réseau à satellite</w:t>
        </w:r>
      </w:ins>
      <w:ins w:id="144" w:author="" w:date="2019-02-06T07:48:00Z">
        <w:r w:rsidRPr="004B7D54">
          <w:rPr>
            <w:lang w:val="fr-CH"/>
          </w:rPr>
          <w:t xml:space="preserve"> ou à </w:t>
        </w:r>
      </w:ins>
      <w:ins w:id="145" w:author="" w:date="2019-02-27T00:59:00Z">
        <w:r w:rsidRPr="004B7D54">
          <w:rPr>
            <w:lang w:val="fr-CH"/>
          </w:rPr>
          <w:t>toutes les</w:t>
        </w:r>
      </w:ins>
      <w:ins w:id="146" w:author="" w:date="2019-02-06T07:48:00Z">
        <w:r w:rsidRPr="004B7D54">
          <w:rPr>
            <w:lang w:val="fr-CH"/>
          </w:rPr>
          <w:t xml:space="preserve"> stations spatiales d'un système à satellites non géostationnaires</w:t>
        </w:r>
      </w:ins>
      <w:r w:rsidRPr="004B7D54">
        <w:rPr>
          <w:lang w:val="fr-CH"/>
        </w:rPr>
        <w:t xml:space="preserve"> est suspendue pendant une période </w:t>
      </w:r>
      <w:del w:id="147" w:author="" w:date="2019-03-13T12:21:00Z">
        <w:r w:rsidDel="007A1909">
          <w:rPr>
            <w:lang w:val="fr-CH"/>
          </w:rPr>
          <w:delText>dépassant</w:delText>
        </w:r>
        <w:r w:rsidRPr="004B7D54" w:rsidDel="007A1909">
          <w:rPr>
            <w:lang w:val="fr-CH"/>
          </w:rPr>
          <w:delText xml:space="preserve"> </w:delText>
        </w:r>
      </w:del>
      <w:ins w:id="148" w:author="" w:date="2019-03-13T12:21:00Z">
        <w:r>
          <w:rPr>
            <w:lang w:val="fr-CH"/>
          </w:rPr>
          <w:t>de plus</w:t>
        </w:r>
      </w:ins>
      <w:ins w:id="149" w:author="" w:date="2019-03-13T12:24:00Z">
        <w:r>
          <w:rPr>
            <w:lang w:val="fr-CH"/>
          </w:rPr>
          <w:t xml:space="preserve"> de</w:t>
        </w:r>
      </w:ins>
      <w:ins w:id="150" w:author="" w:date="2019-03-13T12:21:00Z">
        <w:r w:rsidRPr="004B7D54">
          <w:rPr>
            <w:lang w:val="fr-CH"/>
          </w:rPr>
          <w:t xml:space="preserve"> </w:t>
        </w:r>
      </w:ins>
      <w:r w:rsidRPr="004B7D54">
        <w:rPr>
          <w:lang w:val="fr-CH"/>
        </w:rPr>
        <w:t>six mois, l'administration notificatrice informe le Bureau de la date à laquelle cette utilisation a été suspendue. Lorsque l'assignation inscrite est remise en service, l'administration notificatrice en informe le Bureau dès que possible, sous réserve</w:t>
      </w:r>
      <w:del w:id="151" w:author="" w:date="2019-02-06T08:58:00Z">
        <w:r w:rsidRPr="004B7D54" w:rsidDel="0053376C">
          <w:rPr>
            <w:lang w:val="fr-CH"/>
          </w:rPr>
          <w:delText>, le cas échéant,</w:delText>
        </w:r>
      </w:del>
      <w:r w:rsidRPr="004B7D54">
        <w:rPr>
          <w:lang w:val="fr-CH"/>
        </w:rPr>
        <w:t xml:space="preserve"> des dispositions d</w:t>
      </w:r>
      <w:ins w:id="152" w:author="" w:date="2019-02-27T02:09:00Z">
        <w:r w:rsidRPr="004B7D54">
          <w:rPr>
            <w:lang w:val="fr-CH"/>
          </w:rPr>
          <w:t>es</w:t>
        </w:r>
      </w:ins>
      <w:del w:id="153" w:author="" w:date="2019-02-27T02:09:00Z">
        <w:r w:rsidRPr="004B7D54" w:rsidDel="00ED78DB">
          <w:rPr>
            <w:lang w:val="fr-CH"/>
          </w:rPr>
          <w:delText>u</w:delText>
        </w:r>
      </w:del>
      <w:r w:rsidRPr="004B7D54">
        <w:rPr>
          <w:lang w:val="fr-CH"/>
        </w:rPr>
        <w:t xml:space="preserve"> numéro</w:t>
      </w:r>
      <w:ins w:id="154" w:author="" w:date="2019-02-27T02:09:00Z">
        <w:r w:rsidRPr="004B7D54">
          <w:rPr>
            <w:lang w:val="fr-CH"/>
          </w:rPr>
          <w:t>s</w:t>
        </w:r>
      </w:ins>
      <w:r w:rsidRPr="004B7D54">
        <w:rPr>
          <w:lang w:val="fr-CH"/>
        </w:rPr>
        <w:t> </w:t>
      </w:r>
      <w:r w:rsidRPr="004B7D54">
        <w:rPr>
          <w:b/>
          <w:lang w:val="fr-CH"/>
          <w:rPrChange w:id="155" w:author="" w:date="2019-02-27T02:09:00Z">
            <w:rPr>
              <w:highlight w:val="cyan"/>
              <w:lang w:val="fr-CH"/>
            </w:rPr>
          </w:rPrChange>
        </w:rPr>
        <w:t>11.49.1</w:t>
      </w:r>
      <w:ins w:id="156" w:author="" w:date="2019-02-27T02:09:00Z">
        <w:r w:rsidRPr="004B7D54">
          <w:rPr>
            <w:lang w:val="fr-CH"/>
          </w:rPr>
          <w:t xml:space="preserve">, </w:t>
        </w:r>
      </w:ins>
      <w:ins w:id="157" w:author="" w:date="2019-02-06T08:58:00Z">
        <w:r w:rsidRPr="004B7D54">
          <w:rPr>
            <w:rStyle w:val="Artref"/>
            <w:b/>
            <w:bCs/>
            <w:lang w:val="fr-CH"/>
          </w:rPr>
          <w:t>11.49.2</w:t>
        </w:r>
      </w:ins>
      <w:ins w:id="158" w:author="" w:date="2019-02-27T02:09:00Z">
        <w:r w:rsidRPr="004B7D54">
          <w:rPr>
            <w:rStyle w:val="Artref"/>
            <w:bCs/>
            <w:lang w:val="fr-CH"/>
          </w:rPr>
          <w:t xml:space="preserve"> et </w:t>
        </w:r>
        <w:r w:rsidRPr="004B7D54">
          <w:rPr>
            <w:rStyle w:val="Artref"/>
            <w:b/>
            <w:bCs/>
            <w:lang w:val="fr-CH"/>
          </w:rPr>
          <w:t>11.49.3</w:t>
        </w:r>
      </w:ins>
      <w:ins w:id="159" w:author="" w:date="2019-02-06T08:58:00Z">
        <w:r w:rsidRPr="004B7D54">
          <w:rPr>
            <w:lang w:val="fr-CH"/>
          </w:rPr>
          <w:t xml:space="preserve">, selon le cas. </w:t>
        </w:r>
      </w:ins>
      <w:r w:rsidRPr="004B7D54">
        <w:rPr>
          <w:lang w:val="fr-CH"/>
        </w:rPr>
        <w:t>Lorsqu'il reçoit les renseignements envoyés au titre de la présente disposition, le Bureau les met à disposition dès que possible sur le site web de l'UIT et les publie dans la BR IFIC. La date à laquelle l'assignation inscrite est remise en service</w:t>
      </w:r>
      <w:r w:rsidRPr="004B7D54">
        <w:rPr>
          <w:rStyle w:val="FootnoteReference"/>
          <w:lang w:val="fr-CH"/>
        </w:rPr>
        <w:t>28</w:t>
      </w:r>
      <w:ins w:id="160" w:author="" w:date="2018-08-03T11:11:00Z">
        <w:r w:rsidRPr="004B7D54">
          <w:rPr>
            <w:rStyle w:val="FootnoteReference"/>
            <w:lang w:val="fr-CH"/>
            <w:rPrChange w:id="161" w:author="" w:date="2018-08-03T11:11:00Z">
              <w:rPr/>
            </w:rPrChange>
          </w:rPr>
          <w:t xml:space="preserve">, </w:t>
        </w:r>
      </w:ins>
      <w:ins w:id="162" w:author="" w:date="2019-02-23T23:35:00Z">
        <w:r w:rsidRPr="004B7D54">
          <w:rPr>
            <w:rStyle w:val="FootnoteReference"/>
            <w:lang w:val="fr-CH"/>
            <w:rPrChange w:id="163" w:author="" w:date="2019-02-25T08:19:00Z">
              <w:rPr>
                <w:sz w:val="18"/>
                <w:szCs w:val="18"/>
                <w:highlight w:val="yellow"/>
                <w:vertAlign w:val="superscript"/>
              </w:rPr>
            </w:rPrChange>
          </w:rPr>
          <w:t>ADD</w:t>
        </w:r>
      </w:ins>
      <w:ins w:id="164" w:author="" w:date="2019-02-26T17:16:00Z">
        <w:r w:rsidRPr="004B7D54">
          <w:rPr>
            <w:rStyle w:val="FootnoteReference"/>
            <w:lang w:val="fr-CH"/>
          </w:rPr>
          <w:t> </w:t>
        </w:r>
      </w:ins>
      <w:ins w:id="165" w:author="" w:date="2019-02-25T08:18:00Z">
        <w:r w:rsidRPr="004B7D54">
          <w:rPr>
            <w:rStyle w:val="FootnoteReference"/>
            <w:lang w:val="fr-CH"/>
          </w:rPr>
          <w:t>DD</w:t>
        </w:r>
      </w:ins>
      <w:ins w:id="166" w:author="" w:date="2019-02-23T23:47:00Z">
        <w:r w:rsidRPr="004B7D54">
          <w:rPr>
            <w:rStyle w:val="FootnoteReference"/>
            <w:lang w:val="fr-CH"/>
            <w:rPrChange w:id="167" w:author="" w:date="2019-02-25T08:19:00Z">
              <w:rPr>
                <w:highlight w:val="green"/>
                <w:vertAlign w:val="superscript"/>
              </w:rPr>
            </w:rPrChange>
          </w:rPr>
          <w:t>,</w:t>
        </w:r>
      </w:ins>
      <w:ins w:id="168" w:author="" w:date="2019-02-27T01:03:00Z">
        <w:r w:rsidRPr="004B7D54">
          <w:rPr>
            <w:rStyle w:val="FootnoteReference"/>
            <w:lang w:val="fr-CH"/>
          </w:rPr>
          <w:t xml:space="preserve"> </w:t>
        </w:r>
      </w:ins>
      <w:ins w:id="169" w:author="" w:date="2019-02-23T23:35:00Z">
        <w:r w:rsidRPr="004B7D54">
          <w:rPr>
            <w:rStyle w:val="FootnoteReference"/>
            <w:lang w:val="fr-CH"/>
            <w:rPrChange w:id="170" w:author="" w:date="2019-02-25T08:19:00Z">
              <w:rPr>
                <w:sz w:val="18"/>
                <w:szCs w:val="18"/>
                <w:highlight w:val="yellow"/>
                <w:vertAlign w:val="superscript"/>
              </w:rPr>
            </w:rPrChange>
          </w:rPr>
          <w:t>ADD</w:t>
        </w:r>
      </w:ins>
      <w:ins w:id="171" w:author="" w:date="2019-02-27T01:03:00Z">
        <w:r w:rsidRPr="004B7D54">
          <w:rPr>
            <w:rStyle w:val="FootnoteReference"/>
            <w:lang w:val="fr-CH"/>
          </w:rPr>
          <w:t> </w:t>
        </w:r>
      </w:ins>
      <w:ins w:id="172" w:author="" w:date="2019-02-23T23:36:00Z">
        <w:r w:rsidRPr="004B7D54">
          <w:rPr>
            <w:rStyle w:val="FootnoteReference"/>
            <w:lang w:val="fr-CH"/>
            <w:rPrChange w:id="173" w:author="" w:date="2019-02-25T08:19:00Z">
              <w:rPr>
                <w:sz w:val="18"/>
                <w:szCs w:val="18"/>
                <w:highlight w:val="green"/>
                <w:vertAlign w:val="superscript"/>
              </w:rPr>
            </w:rPrChange>
          </w:rPr>
          <w:t>EE</w:t>
        </w:r>
      </w:ins>
      <w:ins w:id="174" w:author="" w:date="2019-02-23T23:47:00Z">
        <w:r w:rsidRPr="004B7D54">
          <w:rPr>
            <w:rStyle w:val="FootnoteReference"/>
            <w:lang w:val="fr-CH"/>
            <w:rPrChange w:id="175" w:author="" w:date="2019-02-25T08:19:00Z">
              <w:rPr>
                <w:highlight w:val="green"/>
                <w:vertAlign w:val="superscript"/>
              </w:rPr>
            </w:rPrChange>
          </w:rPr>
          <w:t xml:space="preserve">, </w:t>
        </w:r>
        <w:r w:rsidRPr="004B7D54">
          <w:rPr>
            <w:rStyle w:val="FootnoteReference"/>
            <w:lang w:val="fr-CH"/>
            <w:rPrChange w:id="176" w:author="" w:date="2019-02-25T08:19:00Z">
              <w:rPr>
                <w:sz w:val="18"/>
                <w:szCs w:val="18"/>
                <w:highlight w:val="green"/>
                <w:vertAlign w:val="superscript"/>
              </w:rPr>
            </w:rPrChange>
          </w:rPr>
          <w:t>ADD</w:t>
        </w:r>
      </w:ins>
      <w:ins w:id="177" w:author="" w:date="2019-02-26T17:16:00Z">
        <w:r w:rsidRPr="004B7D54">
          <w:rPr>
            <w:rStyle w:val="FootnoteReference"/>
            <w:lang w:val="fr-CH"/>
          </w:rPr>
          <w:t> </w:t>
        </w:r>
      </w:ins>
      <w:ins w:id="178" w:author="" w:date="2019-02-23T23:47:00Z">
        <w:r w:rsidRPr="004B7D54">
          <w:rPr>
            <w:rStyle w:val="FootnoteReference"/>
            <w:lang w:val="fr-CH"/>
            <w:rPrChange w:id="179" w:author="" w:date="2019-02-25T08:19:00Z">
              <w:rPr>
                <w:sz w:val="18"/>
                <w:szCs w:val="18"/>
                <w:highlight w:val="green"/>
                <w:vertAlign w:val="superscript"/>
              </w:rPr>
            </w:rPrChange>
          </w:rPr>
          <w:t>FF</w:t>
        </w:r>
      </w:ins>
      <w:ins w:id="180" w:author="" w:date="2019-02-25T08:19:00Z">
        <w:r w:rsidRPr="004B7D54">
          <w:rPr>
            <w:rStyle w:val="FootnoteReference"/>
            <w:lang w:val="fr-CH"/>
            <w:rPrChange w:id="181" w:author="" w:date="2019-02-25T08:19:00Z">
              <w:rPr>
                <w:sz w:val="18"/>
                <w:szCs w:val="18"/>
                <w:highlight w:val="green"/>
                <w:vertAlign w:val="superscript"/>
              </w:rPr>
            </w:rPrChange>
          </w:rPr>
          <w:t>, ADD</w:t>
        </w:r>
      </w:ins>
      <w:ins w:id="182" w:author="" w:date="2019-02-26T17:16:00Z">
        <w:r w:rsidRPr="004B7D54">
          <w:rPr>
            <w:rStyle w:val="FootnoteReference"/>
            <w:lang w:val="fr-CH"/>
          </w:rPr>
          <w:t> </w:t>
        </w:r>
      </w:ins>
      <w:ins w:id="183" w:author="" w:date="2019-02-25T08:19:00Z">
        <w:r w:rsidRPr="004B7D54">
          <w:rPr>
            <w:rStyle w:val="FootnoteReference"/>
            <w:lang w:val="fr-CH"/>
            <w:rPrChange w:id="184" w:author="" w:date="2019-02-25T08:19:00Z">
              <w:rPr>
                <w:sz w:val="18"/>
                <w:szCs w:val="18"/>
                <w:highlight w:val="green"/>
                <w:vertAlign w:val="superscript"/>
              </w:rPr>
            </w:rPrChange>
          </w:rPr>
          <w:t>G</w:t>
        </w:r>
      </w:ins>
      <w:ins w:id="185" w:author="French" w:date="2019-10-17T13:05:00Z">
        <w:r w:rsidR="00794BEC" w:rsidRPr="00D718CE">
          <w:rPr>
            <w:rStyle w:val="FootnoteReference"/>
          </w:rPr>
          <w:t>G</w:t>
        </w:r>
      </w:ins>
      <w:ins w:id="186" w:author="" w:date="2019-02-27T02:10:00Z">
        <w:r w:rsidRPr="004B7D54">
          <w:rPr>
            <w:szCs w:val="24"/>
            <w:lang w:val="fr-CH"/>
          </w:rPr>
          <w:t xml:space="preserve"> </w:t>
        </w:r>
      </w:ins>
      <w:r w:rsidRPr="004B7D54">
        <w:rPr>
          <w:lang w:val="fr-CH"/>
        </w:rPr>
        <w:t>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a été suspendue, cette période de trois ans est réduite. En pareil cas, la durée dont est réduite la période de trois ans est égale à la durée écoulée entre la fin de la période de six mois et la date à laquelle le Bureau est informé de la suspension. Si l'administration notificatrice informe le Bureau de la suspension plus de 21 mois après la date à laquelle l'utilisation de l'assignation de fréquence a été suspendue, l'assignation de fréquence est annulée.</w:t>
      </w:r>
      <w:r w:rsidRPr="004B7D54">
        <w:rPr>
          <w:sz w:val="16"/>
          <w:szCs w:val="16"/>
          <w:lang w:val="fr-CH"/>
        </w:rPr>
        <w:t>     </w:t>
      </w:r>
      <w:r w:rsidRPr="005D140D">
        <w:rPr>
          <w:sz w:val="16"/>
          <w:szCs w:val="16"/>
        </w:rPr>
        <w:t>(CMR</w:t>
      </w:r>
      <w:r w:rsidRPr="005D140D">
        <w:rPr>
          <w:sz w:val="16"/>
          <w:szCs w:val="16"/>
        </w:rPr>
        <w:noBreakHyphen/>
      </w:r>
      <w:del w:id="187" w:author="" w:date="2018-08-03T11:11:00Z">
        <w:r w:rsidRPr="005D140D" w:rsidDel="005D35A7">
          <w:rPr>
            <w:sz w:val="16"/>
            <w:szCs w:val="16"/>
          </w:rPr>
          <w:delText>15</w:delText>
        </w:r>
      </w:del>
      <w:ins w:id="188" w:author="" w:date="2018-08-03T11:11:00Z">
        <w:r w:rsidRPr="005D140D">
          <w:rPr>
            <w:sz w:val="16"/>
            <w:szCs w:val="16"/>
          </w:rPr>
          <w:t>19</w:t>
        </w:r>
      </w:ins>
      <w:r w:rsidRPr="005D140D">
        <w:rPr>
          <w:sz w:val="16"/>
          <w:szCs w:val="16"/>
        </w:rPr>
        <w:t>)</w:t>
      </w:r>
    </w:p>
    <w:p w14:paraId="0B5CA1CD" w14:textId="6B5B70FE" w:rsidR="00707090" w:rsidRPr="00FC0344" w:rsidRDefault="00BC57D1" w:rsidP="00994E4F">
      <w:pPr>
        <w:pStyle w:val="Reasons"/>
      </w:pPr>
      <w:r w:rsidRPr="00FC0344">
        <w:rPr>
          <w:b/>
        </w:rPr>
        <w:t>Motifs:</w:t>
      </w:r>
      <w:r w:rsidRPr="00FC0344">
        <w:tab/>
      </w:r>
      <w:r w:rsidR="00FC0344" w:rsidRPr="00FC0344">
        <w:t>Précisions concernant le traitement des système</w:t>
      </w:r>
      <w:r w:rsidR="00FC0344">
        <w:t>s à satellites non OSG</w:t>
      </w:r>
      <w:r w:rsidR="00D718CE" w:rsidRPr="00FC0344">
        <w:t>.</w:t>
      </w:r>
    </w:p>
    <w:p w14:paraId="7BB7E918" w14:textId="77777777" w:rsidR="00707090" w:rsidRPr="00C82B53" w:rsidRDefault="00BC57D1" w:rsidP="00E137A0">
      <w:pPr>
        <w:pStyle w:val="Proposal"/>
        <w:keepLines/>
        <w:rPr>
          <w:lang w:val="en-US"/>
        </w:rPr>
      </w:pPr>
      <w:r w:rsidRPr="00C82B53">
        <w:rPr>
          <w:u w:val="single"/>
          <w:lang w:val="en-US"/>
        </w:rPr>
        <w:lastRenderedPageBreak/>
        <w:t>NOC</w:t>
      </w:r>
      <w:r w:rsidRPr="00C82B53">
        <w:rPr>
          <w:lang w:val="en-US"/>
        </w:rPr>
        <w:tab/>
        <w:t>INS/PNG/SMO/SNG/53/19</w:t>
      </w:r>
    </w:p>
    <w:p w14:paraId="597643B0" w14:textId="587E40C9" w:rsidR="00BC57D1" w:rsidRPr="005D140D" w:rsidRDefault="00BC57D1" w:rsidP="00E137A0">
      <w:pPr>
        <w:pStyle w:val="FootnoteText"/>
        <w:keepNext/>
      </w:pPr>
      <w:r w:rsidRPr="005D140D">
        <w:rPr>
          <w:rStyle w:val="FootnoteReference"/>
        </w:rPr>
        <w:t>28</w:t>
      </w:r>
      <w:r w:rsidRPr="005D140D">
        <w:t xml:space="preserve"> </w:t>
      </w:r>
      <w:r w:rsidRPr="005D140D">
        <w:rPr>
          <w:rStyle w:val="Artdef"/>
        </w:rPr>
        <w:t>11.49.1</w:t>
      </w:r>
      <w:r w:rsidRPr="005D140D">
        <w:rPr>
          <w:rStyle w:val="Artdef"/>
        </w:rPr>
        <w:tab/>
      </w:r>
    </w:p>
    <w:p w14:paraId="290FAE73" w14:textId="14B8BD4F" w:rsidR="00707090" w:rsidRPr="00FC0344" w:rsidRDefault="00BC57D1" w:rsidP="00E137A0">
      <w:pPr>
        <w:pStyle w:val="Reasons"/>
        <w:keepNext/>
        <w:keepLines/>
      </w:pPr>
      <w:r w:rsidRPr="00FC0344">
        <w:rPr>
          <w:b/>
        </w:rPr>
        <w:t>Motifs:</w:t>
      </w:r>
      <w:r w:rsidRPr="00FC0344">
        <w:tab/>
      </w:r>
      <w:r w:rsidR="00FC0344" w:rsidRPr="00FC0344">
        <w:t>Aucune modification concernant le trai</w:t>
      </w:r>
      <w:r w:rsidR="00FC0344">
        <w:t>tement des réseaux OSG</w:t>
      </w:r>
      <w:r w:rsidR="007A4A9D" w:rsidRPr="00FC0344">
        <w:t>.</w:t>
      </w:r>
    </w:p>
    <w:p w14:paraId="59A440C0" w14:textId="77777777" w:rsidR="00707090" w:rsidRPr="00C82B53" w:rsidRDefault="00BC57D1" w:rsidP="00994E4F">
      <w:pPr>
        <w:pStyle w:val="Proposal"/>
        <w:rPr>
          <w:lang w:val="en-US"/>
        </w:rPr>
      </w:pPr>
      <w:r w:rsidRPr="00C82B53">
        <w:rPr>
          <w:lang w:val="en-US"/>
        </w:rPr>
        <w:t>ADD</w:t>
      </w:r>
      <w:r w:rsidRPr="00C82B53">
        <w:rPr>
          <w:lang w:val="en-US"/>
        </w:rPr>
        <w:tab/>
        <w:t>INS/PNG/SMO/SNG/53/20</w:t>
      </w:r>
      <w:r w:rsidRPr="00C82B53">
        <w:rPr>
          <w:vanish/>
          <w:color w:val="7F7F7F" w:themeColor="text1" w:themeTint="80"/>
          <w:vertAlign w:val="superscript"/>
          <w:lang w:val="en-US"/>
        </w:rPr>
        <w:t>#50054</w:t>
      </w:r>
    </w:p>
    <w:p w14:paraId="0D54F0D3" w14:textId="77777777" w:rsidR="00BC57D1" w:rsidRPr="004B7D54" w:rsidRDefault="00BC57D1" w:rsidP="00994E4F">
      <w:pPr>
        <w:keepNext/>
        <w:keepLines/>
        <w:spacing w:before="0"/>
        <w:rPr>
          <w:lang w:val="fr-CH"/>
        </w:rPr>
      </w:pPr>
      <w:r w:rsidRPr="004B7D54">
        <w:rPr>
          <w:lang w:val="fr-CH"/>
        </w:rPr>
        <w:t>_______________</w:t>
      </w:r>
    </w:p>
    <w:p w14:paraId="0EA797C9" w14:textId="6133AFE5" w:rsidR="00BC57D1" w:rsidRPr="005D140D" w:rsidRDefault="00BC57D1" w:rsidP="00994E4F">
      <w:pPr>
        <w:pStyle w:val="FootnoteText"/>
        <w:keepNext/>
        <w:tabs>
          <w:tab w:val="clear" w:pos="255"/>
          <w:tab w:val="left" w:pos="426"/>
        </w:tabs>
        <w:rPr>
          <w:sz w:val="16"/>
          <w:szCs w:val="16"/>
        </w:rPr>
      </w:pPr>
      <w:r w:rsidRPr="004B7D54">
        <w:rPr>
          <w:rStyle w:val="FootnoteReference"/>
          <w:lang w:val="fr-CH"/>
        </w:rPr>
        <w:t>DD</w:t>
      </w:r>
      <w:r w:rsidRPr="004B7D54">
        <w:rPr>
          <w:lang w:val="fr-CH"/>
        </w:rPr>
        <w:tab/>
      </w:r>
      <w:r w:rsidRPr="004B7D54">
        <w:rPr>
          <w:rStyle w:val="Artdef"/>
          <w:lang w:val="fr-CH"/>
        </w:rPr>
        <w:t>11.49.2</w:t>
      </w:r>
      <w:r w:rsidRPr="004B7D54">
        <w:rPr>
          <w:rStyle w:val="Artdef"/>
          <w:lang w:val="fr-CH"/>
        </w:rPr>
        <w:tab/>
      </w:r>
      <w:r w:rsidRPr="004B7D54">
        <w:rPr>
          <w:rStyle w:val="FootnoteTextChar"/>
          <w:lang w:val="fr-CH"/>
        </w:rPr>
        <w:t>La date de remise en service d'une assignation de fréquence à une station spatiale sur l'orbite de satellites non géostationnaires</w:t>
      </w:r>
      <w:r w:rsidRPr="004B7D54">
        <w:rPr>
          <w:rStyle w:val="FootnoteTextChar"/>
          <w:bCs/>
          <w:lang w:val="fr-CH"/>
        </w:rPr>
        <w:t xml:space="preserve">, </w:t>
      </w:r>
      <w:r w:rsidRPr="004B7D54">
        <w:rPr>
          <w:lang w:val="fr-CH"/>
        </w:rPr>
        <w:t xml:space="preserve">avec </w:t>
      </w:r>
      <w:r w:rsidR="00121E04">
        <w:rPr>
          <w:lang w:val="fr-CH"/>
        </w:rPr>
        <w:t xml:space="preserve">la «Terre» comme </w:t>
      </w:r>
      <w:r w:rsidRPr="004B7D54">
        <w:rPr>
          <w:lang w:val="fr-CH"/>
        </w:rPr>
        <w:t xml:space="preserve">corps de référence </w:t>
      </w:r>
      <w:r w:rsidRPr="004B7D54">
        <w:rPr>
          <w:rStyle w:val="FootnoteTextChar"/>
          <w:lang w:val="fr-CH"/>
        </w:rPr>
        <w:t xml:space="preserve">est la date de début de la période de </w:t>
      </w:r>
      <w:r w:rsidR="007A4A9D">
        <w:rPr>
          <w:rStyle w:val="FootnoteTextChar"/>
          <w:lang w:val="fr-CH"/>
        </w:rPr>
        <w:t>90</w:t>
      </w:r>
      <w:r w:rsidRPr="004B7D54">
        <w:rPr>
          <w:rStyle w:val="FootnoteTextChar"/>
          <w:lang w:val="fr-CH"/>
        </w:rPr>
        <w:t xml:space="preserve"> jours</w:t>
      </w:r>
      <w:r w:rsidR="007A4A9D">
        <w:rPr>
          <w:rStyle w:val="FootnoteTextChar"/>
          <w:lang w:val="fr-CH"/>
        </w:rPr>
        <w:t xml:space="preserve"> </w:t>
      </w:r>
      <w:r w:rsidR="00FC0344">
        <w:t>définie ci-dessous</w:t>
      </w:r>
      <w:r w:rsidRPr="004B7D54">
        <w:rPr>
          <w:rStyle w:val="FootnoteTextChar"/>
          <w:lang w:val="fr-CH"/>
        </w:rPr>
        <w:t xml:space="preserve">. Une assignation de fréquence à une station spatiale sur l'orbite de satellites non géostationnaires assujettie à la </w:t>
      </w:r>
      <w:r w:rsidR="009D3FC9">
        <w:rPr>
          <w:rStyle w:val="FootnoteTextChar"/>
          <w:lang w:val="fr-CH"/>
        </w:rPr>
        <w:t>S</w:t>
      </w:r>
      <w:r w:rsidRPr="004B7D54">
        <w:rPr>
          <w:rStyle w:val="FootnoteTextChar"/>
          <w:lang w:val="fr-CH"/>
        </w:rPr>
        <w:t xml:space="preserve">ection </w:t>
      </w:r>
      <w:r w:rsidRPr="004B7D54">
        <w:rPr>
          <w:lang w:val="fr-CH"/>
        </w:rPr>
        <w:t>II</w:t>
      </w:r>
      <w:r w:rsidRPr="004B7D54">
        <w:rPr>
          <w:rStyle w:val="FootnoteTextChar"/>
          <w:lang w:val="fr-CH"/>
        </w:rPr>
        <w:t xml:space="preserve"> de l'Article</w:t>
      </w:r>
      <w:r w:rsidR="00020432">
        <w:rPr>
          <w:rStyle w:val="FootnoteTextChar"/>
          <w:lang w:val="fr-CH"/>
        </w:rPr>
        <w:t> </w:t>
      </w:r>
      <w:r w:rsidRPr="004B7D54">
        <w:rPr>
          <w:rStyle w:val="FootnoteTextChar"/>
          <w:b/>
          <w:bCs/>
          <w:lang w:val="fr-CH"/>
        </w:rPr>
        <w:t>9</w:t>
      </w:r>
      <w:r w:rsidR="007A4A9D" w:rsidRPr="007A4A9D">
        <w:rPr>
          <w:rStyle w:val="FootnoteTextChar"/>
          <w:lang w:val="fr-CH"/>
        </w:rPr>
        <w:t xml:space="preserve"> </w:t>
      </w:r>
      <w:r w:rsidR="00FC0344">
        <w:rPr>
          <w:rStyle w:val="FootnoteTextChar"/>
          <w:lang w:val="fr-CH"/>
        </w:rPr>
        <w:t>fonctionnant dans le service fixe par satellite, le service mobile par satellite et le service de radiodiffusion par satellite</w:t>
      </w:r>
      <w:r w:rsidR="007A4A9D">
        <w:rPr>
          <w:rStyle w:val="FootnoteTextChar"/>
          <w:lang w:val="fr-CH"/>
        </w:rPr>
        <w:t>,</w:t>
      </w:r>
      <w:r w:rsidRPr="004B7D54">
        <w:rPr>
          <w:rStyle w:val="FootnoteTextChar"/>
          <w:lang w:val="fr-CH"/>
        </w:rPr>
        <w:t xml:space="preserve"> est considérée comme ayant été remise en service lorsqu'une station spatiale sur l'orbite de satellites non géostationnaires ayant la capacité d'émettre ou de recevoir sur cette fréquence assignée a été déployée et maintenue dans l'un des plans orbitaux notifiés pendant une période continue de </w:t>
      </w:r>
      <w:r w:rsidR="007A4A9D">
        <w:rPr>
          <w:rStyle w:val="FootnoteTextChar"/>
          <w:lang w:val="fr-CH"/>
        </w:rPr>
        <w:t>90</w:t>
      </w:r>
      <w:r w:rsidRPr="004B7D54">
        <w:rPr>
          <w:rStyle w:val="FootnoteTextChar"/>
          <w:lang w:val="fr-CH"/>
        </w:rPr>
        <w:t xml:space="preserve"> jours. L'administration notificatrice en informe le Bureau dans un délai de 30 jours à compter de la fin de la période de </w:t>
      </w:r>
      <w:r w:rsidR="007A4A9D">
        <w:rPr>
          <w:rStyle w:val="FootnoteTextChar"/>
          <w:lang w:val="fr-CH"/>
        </w:rPr>
        <w:t>90</w:t>
      </w:r>
      <w:r w:rsidRPr="004B7D54">
        <w:rPr>
          <w:rStyle w:val="FootnoteTextChar"/>
          <w:lang w:val="fr-CH"/>
        </w:rPr>
        <w:t xml:space="preserve"> jours</w:t>
      </w:r>
      <w:r w:rsidRPr="004B7D54">
        <w:rPr>
          <w:lang w:val="fr-CH"/>
        </w:rPr>
        <w:t>.</w:t>
      </w:r>
      <w:r w:rsidRPr="004B7D54">
        <w:rPr>
          <w:sz w:val="16"/>
          <w:szCs w:val="16"/>
          <w:lang w:val="fr-CH"/>
        </w:rPr>
        <w:t>     </w:t>
      </w:r>
      <w:r w:rsidRPr="005D140D">
        <w:rPr>
          <w:sz w:val="16"/>
          <w:szCs w:val="16"/>
        </w:rPr>
        <w:t>(CMR</w:t>
      </w:r>
      <w:r w:rsidRPr="005D140D">
        <w:rPr>
          <w:sz w:val="16"/>
          <w:szCs w:val="16"/>
        </w:rPr>
        <w:noBreakHyphen/>
        <w:t>19)</w:t>
      </w:r>
    </w:p>
    <w:p w14:paraId="4E76B849" w14:textId="0C29B01E" w:rsidR="00707090" w:rsidRPr="00FC0344" w:rsidRDefault="00BC57D1" w:rsidP="00994E4F">
      <w:pPr>
        <w:pStyle w:val="Reasons"/>
      </w:pPr>
      <w:r w:rsidRPr="00FC0344">
        <w:rPr>
          <w:b/>
        </w:rPr>
        <w:t>Motifs:</w:t>
      </w:r>
      <w:r w:rsidRPr="00FC0344">
        <w:tab/>
      </w:r>
      <w:r w:rsidR="00FC0344" w:rsidRPr="00FC0344">
        <w:t>Découle du</w:t>
      </w:r>
      <w:r w:rsidR="007A4A9D" w:rsidRPr="00FC0344">
        <w:t xml:space="preserve"> </w:t>
      </w:r>
      <w:r w:rsidR="009D3FC9">
        <w:t xml:space="preserve">numéro </w:t>
      </w:r>
      <w:r w:rsidR="007A4A9D" w:rsidRPr="00FC0344">
        <w:t xml:space="preserve">MOD </w:t>
      </w:r>
      <w:r w:rsidR="007A4A9D" w:rsidRPr="00FC0344">
        <w:rPr>
          <w:b/>
        </w:rPr>
        <w:t>11.44C</w:t>
      </w:r>
      <w:r w:rsidR="007A4A9D" w:rsidRPr="00FC0344">
        <w:rPr>
          <w:bCs/>
        </w:rPr>
        <w:t>.</w:t>
      </w:r>
    </w:p>
    <w:p w14:paraId="3B88A030" w14:textId="77777777" w:rsidR="00707090" w:rsidRPr="005D140D" w:rsidRDefault="00BC57D1" w:rsidP="00994E4F">
      <w:pPr>
        <w:pStyle w:val="Proposal"/>
      </w:pPr>
      <w:r w:rsidRPr="005D140D">
        <w:t>ADD</w:t>
      </w:r>
      <w:r w:rsidRPr="005D140D">
        <w:tab/>
        <w:t>INS/PNG/SMO/SNG/53/21</w:t>
      </w:r>
      <w:r w:rsidRPr="005D140D">
        <w:rPr>
          <w:vanish/>
          <w:color w:val="7F7F7F" w:themeColor="text1" w:themeTint="80"/>
          <w:vertAlign w:val="superscript"/>
        </w:rPr>
        <w:t>#50055</w:t>
      </w:r>
    </w:p>
    <w:p w14:paraId="037618D9" w14:textId="1A033B35" w:rsidR="00BC57D1" w:rsidRPr="005D140D" w:rsidRDefault="00BC57D1" w:rsidP="00EB0449">
      <w:pPr>
        <w:pStyle w:val="FootnoteText"/>
      </w:pPr>
      <w:r w:rsidRPr="00EB0449">
        <w:rPr>
          <w:rStyle w:val="FootnoteReference"/>
        </w:rPr>
        <w:t>EE</w:t>
      </w:r>
      <w:r w:rsidRPr="004B7D54">
        <w:rPr>
          <w:lang w:val="fr-CH"/>
        </w:rPr>
        <w:tab/>
      </w:r>
      <w:r w:rsidRPr="004B7D54">
        <w:rPr>
          <w:rStyle w:val="Artdef"/>
          <w:lang w:val="fr-CH"/>
        </w:rPr>
        <w:t>11.49.3</w:t>
      </w:r>
      <w:r w:rsidRPr="004B7D54">
        <w:rPr>
          <w:lang w:val="fr-CH"/>
        </w:rPr>
        <w:tab/>
      </w:r>
      <w:r w:rsidR="00EB0449">
        <w:rPr>
          <w:lang w:val="fr-CH"/>
        </w:rPr>
        <w:tab/>
      </w:r>
      <w:r w:rsidRPr="00EB0449">
        <w:rPr>
          <w:lang w:val="fr-CH"/>
        </w:rPr>
        <w:t xml:space="preserve">Une assignation de fréquence à une station spatiale </w:t>
      </w:r>
      <w:r w:rsidR="00FC0344" w:rsidRPr="00EB0449">
        <w:rPr>
          <w:lang w:val="fr-CH"/>
        </w:rPr>
        <w:t>dans un système à satellites</w:t>
      </w:r>
      <w:r w:rsidRPr="00EB0449">
        <w:rPr>
          <w:lang w:val="fr-CH"/>
        </w:rPr>
        <w:t xml:space="preserve"> non géostationnaires</w:t>
      </w:r>
      <w:r w:rsidR="00FC0344" w:rsidRPr="00EB0449">
        <w:rPr>
          <w:lang w:val="fr-CH"/>
        </w:rPr>
        <w:t xml:space="preserve"> avec un corps de référence qui n'est pas la </w:t>
      </w:r>
      <w:r w:rsidR="00EB0449" w:rsidRPr="00EB0449">
        <w:rPr>
          <w:lang w:val="fr-CH"/>
        </w:rPr>
        <w:t>«</w:t>
      </w:r>
      <w:r w:rsidR="00FC0344" w:rsidRPr="00EB0449">
        <w:rPr>
          <w:lang w:val="fr-CH"/>
        </w:rPr>
        <w:t>Terre</w:t>
      </w:r>
      <w:r w:rsidR="00EB0449" w:rsidRPr="00EB0449">
        <w:rPr>
          <w:lang w:val="fr-CH"/>
        </w:rPr>
        <w:t>»</w:t>
      </w:r>
      <w:r w:rsidRPr="00EB0449">
        <w:rPr>
          <w:b/>
          <w:lang w:val="fr-CH"/>
        </w:rPr>
        <w:t xml:space="preserve"> </w:t>
      </w:r>
      <w:r w:rsidRPr="00EB0449">
        <w:rPr>
          <w:lang w:val="fr-CH"/>
        </w:rPr>
        <w:t>est considérée comme ayant été remise en service lorsqu</w:t>
      </w:r>
      <w:r w:rsidR="00FC0344" w:rsidRPr="00EB0449">
        <w:rPr>
          <w:lang w:val="fr-CH"/>
        </w:rPr>
        <w:t>e l'administration notificatrice informe le Bureau qu</w:t>
      </w:r>
      <w:r w:rsidRPr="00EB0449">
        <w:rPr>
          <w:lang w:val="fr-CH"/>
        </w:rPr>
        <w:t xml:space="preserve">'une station spatiale ayant la capacité d'émettre ou de recevoir sur cette fréquence assignée a été déployée et </w:t>
      </w:r>
      <w:r w:rsidR="005A38FB" w:rsidRPr="00EB0449">
        <w:rPr>
          <w:lang w:val="fr-CH"/>
        </w:rPr>
        <w:t>est exploitée conformément aux renseignements de notification</w:t>
      </w:r>
      <w:r w:rsidRPr="00EB0449">
        <w:rPr>
          <w:lang w:val="fr-CH"/>
        </w:rPr>
        <w:t>.</w:t>
      </w:r>
      <w:r w:rsidRPr="004B7D54">
        <w:rPr>
          <w:sz w:val="16"/>
          <w:szCs w:val="16"/>
          <w:lang w:val="fr-CH"/>
        </w:rPr>
        <w:t>     </w:t>
      </w:r>
      <w:r w:rsidRPr="005D140D">
        <w:rPr>
          <w:sz w:val="16"/>
          <w:szCs w:val="16"/>
        </w:rPr>
        <w:t>(CMR</w:t>
      </w:r>
      <w:r w:rsidRPr="005D140D">
        <w:rPr>
          <w:sz w:val="16"/>
          <w:szCs w:val="16"/>
        </w:rPr>
        <w:noBreakHyphen/>
        <w:t>19)</w:t>
      </w:r>
    </w:p>
    <w:p w14:paraId="64A3F447" w14:textId="610E1D66" w:rsidR="00707090" w:rsidRPr="005A38FB" w:rsidRDefault="00BC57D1" w:rsidP="00994E4F">
      <w:pPr>
        <w:pStyle w:val="Reasons"/>
      </w:pPr>
      <w:r w:rsidRPr="005A38FB">
        <w:rPr>
          <w:b/>
        </w:rPr>
        <w:t>Motifs:</w:t>
      </w:r>
      <w:r w:rsidRPr="005A38FB">
        <w:tab/>
      </w:r>
      <w:r w:rsidR="005A38FB" w:rsidRPr="005A38FB">
        <w:t>Remise en service pour les  systèmes non OSG avec un corps de référence qui n'est pas la</w:t>
      </w:r>
      <w:r w:rsidR="005A38FB">
        <w:t xml:space="preserve"> </w:t>
      </w:r>
      <w:r w:rsidR="00EB0449">
        <w:t>«</w:t>
      </w:r>
      <w:r w:rsidR="005A38FB">
        <w:t>Terre</w:t>
      </w:r>
      <w:r w:rsidR="00EB0449">
        <w:t>»</w:t>
      </w:r>
      <w:r w:rsidR="005A38FB">
        <w:t>.</w:t>
      </w:r>
    </w:p>
    <w:p w14:paraId="00DF3185" w14:textId="77777777" w:rsidR="00707090" w:rsidRPr="00C82B53" w:rsidRDefault="00BC57D1" w:rsidP="00994E4F">
      <w:pPr>
        <w:pStyle w:val="Proposal"/>
        <w:rPr>
          <w:lang w:val="en-US"/>
        </w:rPr>
      </w:pPr>
      <w:r w:rsidRPr="00C82B53">
        <w:rPr>
          <w:lang w:val="en-US"/>
        </w:rPr>
        <w:t>ADD</w:t>
      </w:r>
      <w:r w:rsidRPr="00C82B53">
        <w:rPr>
          <w:lang w:val="en-US"/>
        </w:rPr>
        <w:tab/>
        <w:t>INS/PNG/SMO/SNG/53/22</w:t>
      </w:r>
      <w:r w:rsidRPr="00C82B53">
        <w:rPr>
          <w:vanish/>
          <w:color w:val="7F7F7F" w:themeColor="text1" w:themeTint="80"/>
          <w:vertAlign w:val="superscript"/>
          <w:lang w:val="en-US"/>
        </w:rPr>
        <w:t>#50026</w:t>
      </w:r>
    </w:p>
    <w:p w14:paraId="0D7B7A1C" w14:textId="77777777" w:rsidR="00BC57D1" w:rsidRPr="004B7D54" w:rsidRDefault="00BC57D1" w:rsidP="00994E4F">
      <w:pPr>
        <w:keepNext/>
        <w:tabs>
          <w:tab w:val="left" w:pos="9090"/>
        </w:tabs>
        <w:spacing w:before="0"/>
        <w:rPr>
          <w:lang w:val="fr-CH"/>
          <w:rPrChange w:id="189" w:author="" w:date="2019-02-25T05:40:00Z">
            <w:rPr>
              <w:highlight w:val="green"/>
            </w:rPr>
          </w:rPrChange>
        </w:rPr>
      </w:pPr>
      <w:r w:rsidRPr="004B7D54">
        <w:rPr>
          <w:lang w:val="fr-CH"/>
          <w:rPrChange w:id="190" w:author="" w:date="2019-02-25T05:40:00Z">
            <w:rPr>
              <w:highlight w:val="green"/>
            </w:rPr>
          </w:rPrChange>
        </w:rPr>
        <w:t>_______________</w:t>
      </w:r>
    </w:p>
    <w:p w14:paraId="55083FE4" w14:textId="77777777" w:rsidR="00BC57D1" w:rsidRPr="004B7D54" w:rsidRDefault="00BC57D1" w:rsidP="00994E4F">
      <w:pPr>
        <w:tabs>
          <w:tab w:val="left" w:pos="426"/>
        </w:tabs>
        <w:rPr>
          <w:lang w:val="fr-CH"/>
          <w:rPrChange w:id="191" w:author="" w:date="2019-02-25T05:40:00Z">
            <w:rPr>
              <w:highlight w:val="green"/>
            </w:rPr>
          </w:rPrChange>
        </w:rPr>
      </w:pPr>
      <w:r w:rsidRPr="00EB0449">
        <w:rPr>
          <w:rStyle w:val="FootnoteReference"/>
          <w:rPrChange w:id="192" w:author="" w:date="2019-02-25T05:40:00Z">
            <w:rPr>
              <w:position w:val="6"/>
              <w:sz w:val="18"/>
              <w:highlight w:val="green"/>
            </w:rPr>
          </w:rPrChange>
        </w:rPr>
        <w:t>FF</w:t>
      </w:r>
      <w:r>
        <w:rPr>
          <w:sz w:val="20"/>
          <w:lang w:val="fr-CH"/>
        </w:rPr>
        <w:tab/>
      </w:r>
      <w:r w:rsidRPr="004B7D54">
        <w:rPr>
          <w:rStyle w:val="Artdef"/>
          <w:lang w:val="fr-CH"/>
          <w:rPrChange w:id="193" w:author="" w:date="2019-02-25T05:40:00Z">
            <w:rPr>
              <w:b/>
              <w:highlight w:val="green"/>
            </w:rPr>
          </w:rPrChange>
        </w:rPr>
        <w:t>11.</w:t>
      </w:r>
      <w:r w:rsidRPr="004B7D54">
        <w:rPr>
          <w:rStyle w:val="Artdef"/>
          <w:lang w:val="fr-CH"/>
        </w:rPr>
        <w:t>49.4</w:t>
      </w:r>
      <w:r w:rsidRPr="004B7D54">
        <w:rPr>
          <w:b/>
          <w:lang w:val="fr-CH"/>
          <w:rPrChange w:id="194" w:author="" w:date="2019-02-25T05:40:00Z">
            <w:rPr>
              <w:b/>
              <w:highlight w:val="green"/>
            </w:rPr>
          </w:rPrChange>
        </w:rPr>
        <w:tab/>
      </w:r>
      <w:r w:rsidRPr="00EB0449">
        <w:rPr>
          <w:rStyle w:val="FootnoteTextChar"/>
        </w:rPr>
        <w:t xml:space="preserve">Lors de l'examen des renseignements fournis par une administration en application du numéro [ADD] </w:t>
      </w:r>
      <w:r w:rsidRPr="00EB0449">
        <w:rPr>
          <w:rStyle w:val="FootnoteTextChar"/>
          <w:b/>
          <w:bCs/>
        </w:rPr>
        <w:t>11.49.2</w:t>
      </w:r>
      <w:r w:rsidRPr="00EB0449">
        <w:rPr>
          <w:rStyle w:val="FootnoteTextChar"/>
        </w:rPr>
        <w:t xml:space="preserve">, les éléments de données ci-après figurant dans le Tableau A de l'Annexe II de l'Appendice </w:t>
      </w:r>
      <w:r w:rsidRPr="00EB0449">
        <w:rPr>
          <w:rStyle w:val="FootnoteTextChar"/>
          <w:b/>
          <w:bCs/>
        </w:rPr>
        <w:t>4</w:t>
      </w:r>
      <w:r w:rsidRPr="00EB0449">
        <w:rPr>
          <w:rStyle w:val="FootnoteTextChar"/>
        </w:rPr>
        <w:t xml:space="preserve"> doivent être utilisés, selon qu'il conviendra, pour déterminer si au moins l'un des plans orbitaux des stations spatiales du système à satellites non géostationnaires déployé correspond à l'une des orbites notifiées:</w:t>
      </w:r>
    </w:p>
    <w:p w14:paraId="3887EA41" w14:textId="77777777" w:rsidR="00BC57D1" w:rsidRPr="004B7D54" w:rsidRDefault="00BC57D1" w:rsidP="00994E4F">
      <w:pPr>
        <w:pStyle w:val="enumlev1"/>
        <w:rPr>
          <w:lang w:val="fr-CH"/>
        </w:rPr>
      </w:pPr>
      <w:r w:rsidRPr="004B7D54">
        <w:rPr>
          <w:lang w:val="fr-CH"/>
        </w:rPr>
        <w:t>–</w:t>
      </w:r>
      <w:r w:rsidRPr="004B7D54">
        <w:rPr>
          <w:lang w:val="fr-CH"/>
        </w:rPr>
        <w:tab/>
        <w:t>élément A.4.b.4.a, inclinaison du plan orbital de la station spatiale;</w:t>
      </w:r>
    </w:p>
    <w:p w14:paraId="5132884B" w14:textId="77777777" w:rsidR="00BC57D1" w:rsidRPr="004B7D54" w:rsidRDefault="00BC57D1" w:rsidP="00994E4F">
      <w:pPr>
        <w:pStyle w:val="enumlev1"/>
        <w:rPr>
          <w:lang w:val="fr-CH"/>
        </w:rPr>
      </w:pPr>
      <w:r w:rsidRPr="004B7D54">
        <w:rPr>
          <w:lang w:val="fr-CH"/>
        </w:rPr>
        <w:t>–</w:t>
      </w:r>
      <w:r w:rsidRPr="004B7D54">
        <w:rPr>
          <w:lang w:val="fr-CH"/>
        </w:rPr>
        <w:tab/>
        <w:t>élément A.4.b.4.d, altitude de l'apogée de la station spatiale;</w:t>
      </w:r>
    </w:p>
    <w:p w14:paraId="1AA3866E" w14:textId="77777777" w:rsidR="00BC57D1" w:rsidRPr="004B7D54" w:rsidRDefault="00BC57D1" w:rsidP="00994E4F">
      <w:pPr>
        <w:pStyle w:val="enumlev1"/>
        <w:rPr>
          <w:lang w:val="fr-CH"/>
        </w:rPr>
      </w:pPr>
      <w:r w:rsidRPr="004B7D54">
        <w:rPr>
          <w:lang w:val="fr-CH"/>
        </w:rPr>
        <w:t>–</w:t>
      </w:r>
      <w:r w:rsidRPr="004B7D54">
        <w:rPr>
          <w:lang w:val="fr-CH"/>
        </w:rPr>
        <w:tab/>
        <w:t xml:space="preserve">élément A.4.b.4.e, altitude du périgée de la station spatiale; </w:t>
      </w:r>
    </w:p>
    <w:p w14:paraId="0E68F3FE" w14:textId="77777777" w:rsidR="00BC57D1" w:rsidRPr="005D140D" w:rsidRDefault="00BC57D1" w:rsidP="00994E4F">
      <w:pPr>
        <w:pStyle w:val="enumlev1"/>
        <w:rPr>
          <w:rPrChange w:id="195" w:author="" w:date="2019-02-25T05:40:00Z">
            <w:rPr>
              <w:highlight w:val="green"/>
            </w:rPr>
          </w:rPrChange>
        </w:rPr>
      </w:pPr>
      <w:r w:rsidRPr="004B7D54">
        <w:rPr>
          <w:lang w:val="fr-CH"/>
        </w:rPr>
        <w:t>–</w:t>
      </w:r>
      <w:r w:rsidRPr="004B7D54">
        <w:rPr>
          <w:lang w:val="fr-CH"/>
        </w:rPr>
        <w:tab/>
        <w:t>élément A.4.b.5.c, argument du périgée de l'orbite de la station spatiale (seulement pour les orbites dont les altitudes de l'apogée et du périgée sont différentes).</w:t>
      </w:r>
      <w:r w:rsidRPr="004B7D54">
        <w:rPr>
          <w:sz w:val="16"/>
          <w:szCs w:val="16"/>
          <w:lang w:val="fr-CH"/>
        </w:rPr>
        <w:t>     </w:t>
      </w:r>
      <w:r w:rsidRPr="005D140D">
        <w:rPr>
          <w:sz w:val="16"/>
          <w:szCs w:val="16"/>
        </w:rPr>
        <w:t>(CMR</w:t>
      </w:r>
      <w:r w:rsidRPr="005D140D">
        <w:rPr>
          <w:sz w:val="16"/>
          <w:szCs w:val="16"/>
          <w:rPrChange w:id="196" w:author="" w:date="2019-02-25T05:40:00Z">
            <w:rPr>
              <w:sz w:val="16"/>
              <w:szCs w:val="16"/>
              <w:highlight w:val="green"/>
            </w:rPr>
          </w:rPrChange>
        </w:rPr>
        <w:noBreakHyphen/>
        <w:t>19)</w:t>
      </w:r>
    </w:p>
    <w:p w14:paraId="6B651C6E" w14:textId="3354F27F" w:rsidR="00707090" w:rsidRPr="006A2380" w:rsidRDefault="00BC57D1" w:rsidP="00994E4F">
      <w:pPr>
        <w:pStyle w:val="Reasons"/>
      </w:pPr>
      <w:r w:rsidRPr="006A2380">
        <w:rPr>
          <w:b/>
        </w:rPr>
        <w:t>Motifs:</w:t>
      </w:r>
      <w:r w:rsidRPr="006A2380">
        <w:tab/>
      </w:r>
      <w:r w:rsidR="009D3FC9">
        <w:t>Idem que pour le</w:t>
      </w:r>
      <w:r w:rsidR="005A38FB" w:rsidRPr="006A2380">
        <w:t xml:space="preserve"> numéro </w:t>
      </w:r>
      <w:r w:rsidR="00525390" w:rsidRPr="006A2380">
        <w:rPr>
          <w:b/>
        </w:rPr>
        <w:t>11.44C.1</w:t>
      </w:r>
    </w:p>
    <w:p w14:paraId="21009AE7" w14:textId="77777777" w:rsidR="00707090" w:rsidRPr="005D140D" w:rsidRDefault="00BC57D1" w:rsidP="00994E4F">
      <w:pPr>
        <w:pStyle w:val="Proposal"/>
      </w:pPr>
      <w:r w:rsidRPr="005D140D">
        <w:lastRenderedPageBreak/>
        <w:t>ADD</w:t>
      </w:r>
      <w:r w:rsidRPr="005D140D">
        <w:tab/>
        <w:t>INS/PNG/SMO/SNG/53/23</w:t>
      </w:r>
      <w:r w:rsidRPr="005D140D">
        <w:rPr>
          <w:vanish/>
          <w:color w:val="7F7F7F" w:themeColor="text1" w:themeTint="80"/>
          <w:vertAlign w:val="superscript"/>
        </w:rPr>
        <w:t>#50057</w:t>
      </w:r>
    </w:p>
    <w:p w14:paraId="2F435BF9" w14:textId="77777777" w:rsidR="00BC57D1" w:rsidRPr="004B7D54" w:rsidRDefault="00BC57D1" w:rsidP="00994E4F">
      <w:pPr>
        <w:keepNext/>
        <w:tabs>
          <w:tab w:val="left" w:pos="9090"/>
        </w:tabs>
        <w:rPr>
          <w:lang w:val="fr-CH"/>
          <w:rPrChange w:id="197" w:author="" w:date="2019-02-24T08:13:00Z">
            <w:rPr>
              <w:highlight w:val="green"/>
            </w:rPr>
          </w:rPrChange>
        </w:rPr>
      </w:pPr>
      <w:r w:rsidRPr="004B7D54">
        <w:rPr>
          <w:lang w:val="fr-CH"/>
          <w:rPrChange w:id="198" w:author="" w:date="2019-02-24T08:13:00Z">
            <w:rPr>
              <w:highlight w:val="green"/>
            </w:rPr>
          </w:rPrChange>
        </w:rPr>
        <w:t>_______________</w:t>
      </w:r>
    </w:p>
    <w:p w14:paraId="462C20F2" w14:textId="7FCB3523" w:rsidR="00525390" w:rsidRPr="005B26A2" w:rsidRDefault="00BC57D1" w:rsidP="00994E4F">
      <w:pPr>
        <w:pStyle w:val="FootnoteText"/>
        <w:tabs>
          <w:tab w:val="clear" w:pos="255"/>
          <w:tab w:val="left" w:pos="426"/>
        </w:tabs>
        <w:rPr>
          <w:sz w:val="16"/>
          <w:szCs w:val="16"/>
          <w:lang w:eastAsia="ar-SA"/>
        </w:rPr>
      </w:pPr>
      <w:r w:rsidRPr="00EB0449">
        <w:rPr>
          <w:rStyle w:val="FootnoteReference"/>
        </w:rPr>
        <w:t>GG</w:t>
      </w:r>
      <w:r>
        <w:rPr>
          <w:sz w:val="20"/>
          <w:lang w:val="fr-CH"/>
        </w:rPr>
        <w:tab/>
      </w:r>
      <w:r w:rsidRPr="004B7D54">
        <w:rPr>
          <w:b/>
          <w:lang w:val="fr-CH"/>
        </w:rPr>
        <w:t>11.</w:t>
      </w:r>
      <w:r w:rsidRPr="004B7D54">
        <w:rPr>
          <w:rStyle w:val="Artdef"/>
          <w:lang w:val="fr-CH"/>
        </w:rPr>
        <w:t>49.5</w:t>
      </w:r>
      <w:r w:rsidRPr="004B7D54">
        <w:rPr>
          <w:b/>
          <w:lang w:val="fr-CH"/>
        </w:rPr>
        <w:tab/>
      </w:r>
      <w:r w:rsidR="00525390" w:rsidRPr="004B7D54">
        <w:rPr>
          <w:lang w:val="fr-CH"/>
        </w:rPr>
        <w:t xml:space="preserve">Une assignation de fréquence à une station spatiale sur </w:t>
      </w:r>
      <w:r w:rsidR="00121E04">
        <w:rPr>
          <w:lang w:val="fr-CH"/>
        </w:rPr>
        <w:t xml:space="preserve">une </w:t>
      </w:r>
      <w:r w:rsidR="00525390" w:rsidRPr="004B7D54">
        <w:rPr>
          <w:lang w:val="fr-CH"/>
        </w:rPr>
        <w:t xml:space="preserve">orbite de satellites non géostationnaires avec </w:t>
      </w:r>
      <w:r w:rsidR="00121E04" w:rsidRPr="004B7D54">
        <w:rPr>
          <w:rStyle w:val="FootnoteTextChar"/>
          <w:lang w:val="fr-CH"/>
        </w:rPr>
        <w:t>la «Terre»</w:t>
      </w:r>
      <w:r w:rsidR="00121E04">
        <w:rPr>
          <w:rStyle w:val="FootnoteTextChar"/>
          <w:lang w:val="fr-CH"/>
        </w:rPr>
        <w:t xml:space="preserve"> comme</w:t>
      </w:r>
      <w:r w:rsidR="00525390" w:rsidRPr="004B7D54">
        <w:rPr>
          <w:lang w:val="fr-CH"/>
        </w:rPr>
        <w:t xml:space="preserve"> corps de référence </w:t>
      </w:r>
      <w:r w:rsidR="006A2380">
        <w:rPr>
          <w:rStyle w:val="FootnoteTextChar"/>
          <w:lang w:val="fr-CH"/>
        </w:rPr>
        <w:t xml:space="preserve">fonctionnant dans un service autre que le service fixe par satellite, le service mobile par satellite </w:t>
      </w:r>
      <w:r w:rsidR="00121E04">
        <w:rPr>
          <w:rStyle w:val="FootnoteTextChar"/>
          <w:lang w:val="fr-CH"/>
        </w:rPr>
        <w:t>ou</w:t>
      </w:r>
      <w:r w:rsidR="006A2380">
        <w:rPr>
          <w:rStyle w:val="FootnoteTextChar"/>
          <w:lang w:val="fr-CH"/>
        </w:rPr>
        <w:t xml:space="preserve"> le service de radiodiffusion par satellite, ou fonctionnant dans le service</w:t>
      </w:r>
      <w:r w:rsidR="001B0B89" w:rsidRPr="001B0B89">
        <w:rPr>
          <w:rStyle w:val="FootnoteTextChar"/>
          <w:lang w:val="fr-CH"/>
        </w:rPr>
        <w:t xml:space="preserve"> </w:t>
      </w:r>
      <w:r w:rsidR="001B0B89">
        <w:rPr>
          <w:rStyle w:val="FootnoteTextChar"/>
          <w:lang w:val="fr-CH"/>
        </w:rPr>
        <w:t xml:space="preserve">fixe par satellite, le service mobile par satellite </w:t>
      </w:r>
      <w:r w:rsidR="00121E04">
        <w:rPr>
          <w:rStyle w:val="FootnoteTextChar"/>
          <w:lang w:val="fr-CH"/>
        </w:rPr>
        <w:t>ou</w:t>
      </w:r>
      <w:r w:rsidR="001B0B89">
        <w:rPr>
          <w:rStyle w:val="FootnoteTextChar"/>
          <w:lang w:val="fr-CH"/>
        </w:rPr>
        <w:t xml:space="preserve"> le service de radiodiffusion par satellite </w:t>
      </w:r>
      <w:r w:rsidR="00121E04">
        <w:rPr>
          <w:rStyle w:val="FootnoteTextChar"/>
          <w:lang w:val="fr-CH"/>
        </w:rPr>
        <w:t>sans être</w:t>
      </w:r>
      <w:r w:rsidR="001B0B89">
        <w:rPr>
          <w:rStyle w:val="FootnoteTextChar"/>
          <w:lang w:val="fr-CH"/>
        </w:rPr>
        <w:t xml:space="preserve"> assujettie à la </w:t>
      </w:r>
      <w:r w:rsidR="009D3FC9">
        <w:rPr>
          <w:rStyle w:val="FootnoteTextChar"/>
          <w:lang w:val="fr-CH"/>
        </w:rPr>
        <w:t>S</w:t>
      </w:r>
      <w:r w:rsidR="001B0B89">
        <w:rPr>
          <w:rStyle w:val="FootnoteTextChar"/>
          <w:lang w:val="fr-CH"/>
        </w:rPr>
        <w:t xml:space="preserve">ection II de l'Article </w:t>
      </w:r>
      <w:r w:rsidR="001B0B89" w:rsidRPr="001B0B89">
        <w:rPr>
          <w:rStyle w:val="FootnoteTextChar"/>
          <w:b/>
          <w:lang w:val="fr-CH"/>
        </w:rPr>
        <w:t>9</w:t>
      </w:r>
      <w:r w:rsidR="006A2380">
        <w:rPr>
          <w:rStyle w:val="FootnoteTextChar"/>
          <w:lang w:val="fr-CH"/>
        </w:rPr>
        <w:t xml:space="preserve"> </w:t>
      </w:r>
      <w:r w:rsidR="00525390" w:rsidRPr="004B7D54">
        <w:rPr>
          <w:lang w:val="fr-CH"/>
        </w:rPr>
        <w:t xml:space="preserve">est considérée comme ayant été </w:t>
      </w:r>
      <w:r w:rsidR="009D3FC9">
        <w:rPr>
          <w:lang w:val="fr-CH"/>
        </w:rPr>
        <w:t>re</w:t>
      </w:r>
      <w:r w:rsidR="00525390" w:rsidRPr="004B7D54">
        <w:rPr>
          <w:lang w:val="fr-CH"/>
        </w:rPr>
        <w:t>mise en service lorsqu'une station spatiale sur l'orbite de satellites non géostationnaires ayant la capacité d'émettre ou de recevoir sur cette fréquence assignée a été déployée dans l'un des plan</w:t>
      </w:r>
      <w:r w:rsidR="001B0B89">
        <w:rPr>
          <w:lang w:val="fr-CH"/>
        </w:rPr>
        <w:t>s</w:t>
      </w:r>
      <w:r w:rsidR="00525390" w:rsidRPr="004B7D54">
        <w:rPr>
          <w:lang w:val="fr-CH"/>
        </w:rPr>
        <w:t xml:space="preserve"> orbitaux </w:t>
      </w:r>
      <w:r w:rsidR="001B0B89">
        <w:rPr>
          <w:color w:val="000000"/>
        </w:rPr>
        <w:t xml:space="preserve">notifiés du système à satellites non géostationnaires </w:t>
      </w:r>
      <w:r w:rsidR="00525390" w:rsidRPr="004B7D54">
        <w:rPr>
          <w:rStyle w:val="FootnoteReference"/>
          <w:lang w:val="fr-CH"/>
          <w:rPrChange w:id="199" w:author="Unknown" w:date="2018-08-14T09:59:00Z">
            <w:rPr>
              <w:highlight w:val="cyan"/>
              <w:vertAlign w:val="superscript"/>
              <w:lang w:val="en-US"/>
            </w:rPr>
          </w:rPrChange>
        </w:rPr>
        <w:t xml:space="preserve">ADD </w:t>
      </w:r>
      <w:r w:rsidR="00525390" w:rsidRPr="004B7D54">
        <w:rPr>
          <w:rStyle w:val="FootnoteReference"/>
          <w:lang w:val="fr-CH"/>
        </w:rPr>
        <w:t>AA</w:t>
      </w:r>
      <w:r w:rsidR="001B0B89">
        <w:rPr>
          <w:rStyle w:val="FootnoteReference"/>
          <w:lang w:val="fr-CH"/>
        </w:rPr>
        <w:t xml:space="preserve"> </w:t>
      </w:r>
      <w:r w:rsidR="001B0B89" w:rsidRPr="001B0B89">
        <w:rPr>
          <w:rStyle w:val="FootnoteReference"/>
        </w:rPr>
        <w:t>ADD BB</w:t>
      </w:r>
      <w:r w:rsidR="00525390" w:rsidRPr="004B7D54">
        <w:rPr>
          <w:lang w:val="fr-CH"/>
          <w:rPrChange w:id="200" w:author="Unknown" w:date="2018-08-14T10:01:00Z">
            <w:rPr>
              <w:highlight w:val="cyan"/>
              <w:lang w:val="en-US"/>
            </w:rPr>
          </w:rPrChange>
        </w:rPr>
        <w:t>.</w:t>
      </w:r>
      <w:r w:rsidR="00525390" w:rsidRPr="004B7D54">
        <w:rPr>
          <w:lang w:val="fr-CH"/>
        </w:rPr>
        <w:t xml:space="preserve"> L'administration notificatrice en informe le Bureau </w:t>
      </w:r>
      <w:r w:rsidR="001B0B89">
        <w:rPr>
          <w:lang w:val="fr-CH"/>
        </w:rPr>
        <w:t>dès que possible et au plus tard</w:t>
      </w:r>
      <w:r w:rsidR="005B26A2">
        <w:rPr>
          <w:lang w:val="fr-CH"/>
        </w:rPr>
        <w:t xml:space="preserve"> </w:t>
      </w:r>
      <w:r w:rsidR="00525390" w:rsidRPr="004B7D54">
        <w:rPr>
          <w:lang w:val="fr-CH"/>
        </w:rPr>
        <w:t>30 jours</w:t>
      </w:r>
      <w:r w:rsidR="005B26A2">
        <w:rPr>
          <w:lang w:val="fr-CH"/>
        </w:rPr>
        <w:t xml:space="preserve"> avant la date de reprise de l'utilisation.</w:t>
      </w:r>
      <w:r w:rsidR="00525390" w:rsidRPr="004B7D54">
        <w:rPr>
          <w:sz w:val="16"/>
          <w:szCs w:val="16"/>
          <w:lang w:val="fr-CH"/>
        </w:rPr>
        <w:t>   </w:t>
      </w:r>
      <w:r w:rsidR="00525390" w:rsidRPr="005B26A2">
        <w:rPr>
          <w:sz w:val="16"/>
          <w:szCs w:val="16"/>
        </w:rPr>
        <w:t>(CMR</w:t>
      </w:r>
      <w:r w:rsidR="00525390" w:rsidRPr="005B26A2">
        <w:rPr>
          <w:sz w:val="16"/>
          <w:szCs w:val="16"/>
        </w:rPr>
        <w:noBreakHyphen/>
        <w:t>19)</w:t>
      </w:r>
    </w:p>
    <w:p w14:paraId="2235DFC6" w14:textId="77777777" w:rsidR="00707090" w:rsidRPr="005B26A2" w:rsidRDefault="00707090" w:rsidP="00994E4F">
      <w:pPr>
        <w:pStyle w:val="Reasons"/>
      </w:pPr>
    </w:p>
    <w:p w14:paraId="07D66E79" w14:textId="77777777" w:rsidR="00707090" w:rsidRPr="005D140D" w:rsidRDefault="00BC57D1" w:rsidP="00994E4F">
      <w:pPr>
        <w:pStyle w:val="Proposal"/>
      </w:pPr>
      <w:r w:rsidRPr="005D140D">
        <w:t>ADD</w:t>
      </w:r>
      <w:r w:rsidRPr="005D140D">
        <w:tab/>
        <w:t>INS/PNG/SMO/SNG/53/24</w:t>
      </w:r>
    </w:p>
    <w:p w14:paraId="19766FE0" w14:textId="7A052D12" w:rsidR="00525390" w:rsidRPr="005D140D" w:rsidRDefault="00BC57D1" w:rsidP="00994E4F">
      <w:pPr>
        <w:rPr>
          <w:bCs/>
        </w:rPr>
      </w:pPr>
      <w:r w:rsidRPr="005B26A2">
        <w:rPr>
          <w:rStyle w:val="Artdef"/>
        </w:rPr>
        <w:t>11.51</w:t>
      </w:r>
      <w:r w:rsidRPr="005B26A2">
        <w:tab/>
      </w:r>
      <w:r w:rsidR="005B26A2" w:rsidRPr="005B26A2">
        <w:t xml:space="preserve">Pour les assignations de fréquence à certains systèmes à satellites non OSG </w:t>
      </w:r>
      <w:r w:rsidR="009D3FC9">
        <w:t>de</w:t>
      </w:r>
      <w:r w:rsidR="005B26A2" w:rsidRPr="005B26A2">
        <w:t xml:space="preserve"> </w:t>
      </w:r>
      <w:r w:rsidR="009D3FC9">
        <w:t xml:space="preserve">certains services dans </w:t>
      </w:r>
      <w:r w:rsidR="005B26A2" w:rsidRPr="005B26A2">
        <w:t>certaines bandes de fréquences, la</w:t>
      </w:r>
      <w:r w:rsidR="005B26A2">
        <w:t xml:space="preserve"> </w:t>
      </w:r>
      <w:r w:rsidR="00525390" w:rsidRPr="005B26A2">
        <w:t>R</w:t>
      </w:r>
      <w:r w:rsidR="005B26A2">
        <w:t>é</w:t>
      </w:r>
      <w:r w:rsidR="00525390" w:rsidRPr="005B26A2">
        <w:t xml:space="preserve">solution </w:t>
      </w:r>
      <w:r w:rsidR="00525390" w:rsidRPr="005B26A2">
        <w:rPr>
          <w:b/>
          <w:bCs/>
        </w:rPr>
        <w:t>[INS/PNG/SMO/SNG/A7(A)-NGSO-MILESTONES] (WRC</w:t>
      </w:r>
      <w:r w:rsidR="00525390" w:rsidRPr="005B26A2">
        <w:rPr>
          <w:b/>
          <w:bCs/>
        </w:rPr>
        <w:noBreakHyphen/>
        <w:t>19)</w:t>
      </w:r>
      <w:r w:rsidR="00525390" w:rsidRPr="005B26A2">
        <w:t xml:space="preserve"> </w:t>
      </w:r>
      <w:r w:rsidR="005B26A2">
        <w:t>s'applique</w:t>
      </w:r>
      <w:r w:rsidR="00525390" w:rsidRPr="005B26A2">
        <w:t>.</w:t>
      </w:r>
      <w:r w:rsidR="00525390" w:rsidRPr="005B26A2">
        <w:rPr>
          <w:sz w:val="16"/>
          <w:szCs w:val="16"/>
        </w:rPr>
        <w:t>     </w:t>
      </w:r>
      <w:r w:rsidR="00525390" w:rsidRPr="005D140D">
        <w:rPr>
          <w:bCs/>
          <w:sz w:val="16"/>
          <w:szCs w:val="16"/>
        </w:rPr>
        <w:t>(WRC</w:t>
      </w:r>
      <w:r w:rsidR="00525390" w:rsidRPr="005D140D">
        <w:rPr>
          <w:bCs/>
          <w:sz w:val="16"/>
          <w:szCs w:val="16"/>
        </w:rPr>
        <w:noBreakHyphen/>
        <w:t>19)</w:t>
      </w:r>
    </w:p>
    <w:p w14:paraId="11AF30EE" w14:textId="35338403" w:rsidR="00707090" w:rsidRPr="005B26A2" w:rsidRDefault="00BC57D1" w:rsidP="00994E4F">
      <w:pPr>
        <w:pStyle w:val="Reasons"/>
      </w:pPr>
      <w:r w:rsidRPr="005B26A2">
        <w:rPr>
          <w:b/>
        </w:rPr>
        <w:t>Motifs:</w:t>
      </w:r>
      <w:r w:rsidRPr="005B26A2">
        <w:tab/>
      </w:r>
      <w:r w:rsidR="009D3FC9">
        <w:t>L</w:t>
      </w:r>
      <w:r w:rsidR="005B26A2" w:rsidRPr="005B26A2">
        <w:t>ien vers la nouvelle Résolu</w:t>
      </w:r>
      <w:r w:rsidR="005B26A2">
        <w:t>tion</w:t>
      </w:r>
      <w:bookmarkStart w:id="201" w:name="_Hlk16960405"/>
      <w:r w:rsidR="005B26A2">
        <w:t xml:space="preserve"> </w:t>
      </w:r>
      <w:bookmarkEnd w:id="201"/>
      <w:r w:rsidR="00121E04">
        <w:t>relative à la méthode par étape pour les systèmes non</w:t>
      </w:r>
      <w:r w:rsidR="00774B19">
        <w:t> </w:t>
      </w:r>
      <w:r w:rsidR="00121E04">
        <w:t>OSG.</w:t>
      </w:r>
    </w:p>
    <w:p w14:paraId="08F4D848" w14:textId="77777777" w:rsidR="00BC57D1" w:rsidRPr="005D140D" w:rsidRDefault="00BC57D1" w:rsidP="00994E4F">
      <w:pPr>
        <w:pStyle w:val="ArtNo"/>
      </w:pPr>
      <w:bookmarkStart w:id="202" w:name="_Toc455752931"/>
      <w:bookmarkStart w:id="203" w:name="_Toc455756170"/>
      <w:r w:rsidRPr="005D140D">
        <w:t xml:space="preserve">ARTICLE </w:t>
      </w:r>
      <w:r w:rsidRPr="005D140D">
        <w:rPr>
          <w:rStyle w:val="href"/>
        </w:rPr>
        <w:t>13</w:t>
      </w:r>
      <w:bookmarkEnd w:id="202"/>
      <w:bookmarkEnd w:id="203"/>
    </w:p>
    <w:p w14:paraId="3419F003" w14:textId="77777777" w:rsidR="00BC57D1" w:rsidRDefault="00BC57D1" w:rsidP="00994E4F">
      <w:pPr>
        <w:pStyle w:val="Arttitle"/>
      </w:pPr>
      <w:bookmarkStart w:id="204" w:name="_Toc455752932"/>
      <w:bookmarkStart w:id="205" w:name="_Toc455756171"/>
      <w:r>
        <w:t>Instructions au Bureau</w:t>
      </w:r>
      <w:bookmarkEnd w:id="204"/>
      <w:bookmarkEnd w:id="205"/>
    </w:p>
    <w:p w14:paraId="62198339" w14:textId="77777777" w:rsidR="00BC57D1" w:rsidRPr="00375EEA" w:rsidRDefault="00BC57D1" w:rsidP="00994E4F">
      <w:pPr>
        <w:pStyle w:val="Section1"/>
      </w:pPr>
      <w:r>
        <w:t>Section II –</w:t>
      </w:r>
      <w:r w:rsidRPr="00375EEA">
        <w:t xml:space="preserve"> Tenue à jour du Fichier de référence et des Plans mondiaux par le Bureau</w:t>
      </w:r>
    </w:p>
    <w:p w14:paraId="07CBFD46" w14:textId="77777777" w:rsidR="00707090" w:rsidRPr="00C82B53" w:rsidRDefault="00BC57D1" w:rsidP="00994E4F">
      <w:pPr>
        <w:pStyle w:val="Proposal"/>
        <w:rPr>
          <w:lang w:val="en-US"/>
        </w:rPr>
      </w:pPr>
      <w:r w:rsidRPr="00C82B53">
        <w:rPr>
          <w:lang w:val="en-US"/>
        </w:rPr>
        <w:t>MOD</w:t>
      </w:r>
      <w:r w:rsidRPr="00C82B53">
        <w:rPr>
          <w:lang w:val="en-US"/>
        </w:rPr>
        <w:tab/>
        <w:t>INS/PNG/SMO/SNG/53/25</w:t>
      </w:r>
      <w:r w:rsidRPr="00C82B53">
        <w:rPr>
          <w:vanish/>
          <w:color w:val="7F7F7F" w:themeColor="text1" w:themeTint="80"/>
          <w:vertAlign w:val="superscript"/>
          <w:lang w:val="en-US"/>
        </w:rPr>
        <w:t>#50061</w:t>
      </w:r>
    </w:p>
    <w:p w14:paraId="37C0188F" w14:textId="77777777" w:rsidR="00BC57D1" w:rsidRPr="005D140D" w:rsidRDefault="00BC57D1" w:rsidP="00994E4F">
      <w:pPr>
        <w:ind w:left="1134" w:hanging="1134"/>
        <w:rPr>
          <w:sz w:val="16"/>
          <w:szCs w:val="16"/>
        </w:rPr>
      </w:pPr>
      <w:r w:rsidRPr="004B7D54">
        <w:rPr>
          <w:rStyle w:val="Artdef"/>
          <w:lang w:val="fr-CH"/>
        </w:rPr>
        <w:t>13.6</w:t>
      </w:r>
      <w:r w:rsidRPr="004B7D54">
        <w:rPr>
          <w:lang w:val="fr-CH"/>
        </w:rPr>
        <w:tab/>
      </w:r>
      <w:r w:rsidRPr="004B7D54">
        <w:rPr>
          <w:i/>
          <w:iCs/>
          <w:lang w:val="fr-CH"/>
        </w:rPr>
        <w:t>b)</w:t>
      </w:r>
      <w:r w:rsidRPr="004B7D54">
        <w:rPr>
          <w:lang w:val="fr-CH"/>
        </w:rPr>
        <w:tab/>
        <w:t>s'il apparaît, d'après les renseignements fiables disponibles, qu'une assignation inscrite n'a pas été mise en service, ou n'est plus en service, ou continue d'être utilisée mais sans être conforme aux caractéristiques requises</w:t>
      </w:r>
      <w:ins w:id="206" w:author="" w:date="2018-08-03T13:37:00Z">
        <w:r w:rsidRPr="004B7D54">
          <w:rPr>
            <w:rStyle w:val="FootnoteReference"/>
            <w:lang w:val="fr-CH"/>
            <w:rPrChange w:id="207" w:author="" w:date="2018-08-03T13:37:00Z">
              <w:rPr/>
            </w:rPrChange>
          </w:rPr>
          <w:t>ADD 1</w:t>
        </w:r>
      </w:ins>
      <w:r w:rsidRPr="004B7D54">
        <w:rPr>
          <w:rStyle w:val="FootnoteReference"/>
          <w:lang w:val="fr-CH"/>
        </w:rPr>
        <w:t xml:space="preserve"> </w:t>
      </w:r>
      <w:r w:rsidRPr="004B7D54">
        <w:rPr>
          <w:lang w:val="fr-CH"/>
        </w:rPr>
        <w:t xml:space="preserve">notifiées, telles que précisées dans l'Appendice 4, consulter l'administration notificatrice et demander des précisions sur la question de savoir si l'assignation a été mise en service conformément aux caractéristiques notifiées ou continue d'être utilisée conformément aux caractéristiques notifiées. Cette demande doit préciser la raison qui la motive. Si l'administration notificatrice répond et sous réserve de son accord, le Bureau annule ou modifie de façon appropriée ou encore garde les caractéristiques fondamentales de l'inscription. Si l'administration notificatrice ne répond pas dans un délai de trois mois, le Bureau envoie un rappel. Si l'administration notificatrice ne répond pas dans un délai d'un mois à compter du premier rappel, le Bureau envoie un second rappel. Si l'administration notificatrice ne répond pas dans un délai d'un mois à compter du second rappel, les mesures prises par le Bureau en vue d'annuler l'inscription font l'objet d'une décision du Comité. Si l'administration notificatrice répond, le Bureau informe cette dernière de la conclusion à laquelle il est parvenu dans les trois mois qui suivent la réponse de l'administration. Lorsque le Bureau n'est pas en mesure de respecter le délai de trois mois visé ci-dessus, il en informe l'administration notificatrice en précisant les motifs. En l'absence de réponse ou en cas de désaccord de l'administration notificatrice, le </w:t>
      </w:r>
      <w:r w:rsidRPr="004B7D54">
        <w:rPr>
          <w:lang w:val="fr-CH"/>
        </w:rPr>
        <w:lastRenderedPageBreak/>
        <w:t>Bureau continuera de tenir compte de l'inscription lorsqu'il procédera à ses examens, tant que le Comité n'aura pas pris la décision de l'annuler ou de la modifier. En cas de désaccord entre l'administration notificatrice et le Bureau, le Comité examine avec soin la question, notamment en tenant compte des pièces justificatives additionnelles soumises par les administrations par l'intermédiaire du Bureau, dans les délais fixés par le Comité. L'application de la présente disposition n'exclut pas l'application d'autres dispositions du Règlement des radiocommunications.</w:t>
      </w:r>
      <w:r w:rsidRPr="004B7D54">
        <w:rPr>
          <w:sz w:val="16"/>
          <w:szCs w:val="16"/>
          <w:lang w:val="fr-CH"/>
        </w:rPr>
        <w:t>     </w:t>
      </w:r>
      <w:r w:rsidRPr="005D140D">
        <w:rPr>
          <w:sz w:val="16"/>
          <w:szCs w:val="16"/>
        </w:rPr>
        <w:t>(CMR</w:t>
      </w:r>
      <w:r w:rsidRPr="005D140D">
        <w:rPr>
          <w:sz w:val="16"/>
          <w:szCs w:val="16"/>
        </w:rPr>
        <w:noBreakHyphen/>
      </w:r>
      <w:del w:id="208" w:author="" w:date="2018-08-03T14:35:00Z">
        <w:r w:rsidRPr="005D140D" w:rsidDel="005448EE">
          <w:rPr>
            <w:sz w:val="16"/>
            <w:szCs w:val="16"/>
          </w:rPr>
          <w:delText>15</w:delText>
        </w:r>
      </w:del>
      <w:ins w:id="209" w:author="" w:date="2018-08-03T14:35:00Z">
        <w:r w:rsidRPr="005D140D">
          <w:rPr>
            <w:sz w:val="16"/>
            <w:szCs w:val="16"/>
          </w:rPr>
          <w:t>19</w:t>
        </w:r>
      </w:ins>
      <w:r w:rsidRPr="005D140D">
        <w:rPr>
          <w:sz w:val="16"/>
          <w:szCs w:val="16"/>
        </w:rPr>
        <w:t>)</w:t>
      </w:r>
    </w:p>
    <w:p w14:paraId="5F7AED48" w14:textId="70597A1E" w:rsidR="00707090" w:rsidRPr="005B26A2" w:rsidRDefault="00BC57D1" w:rsidP="00994E4F">
      <w:pPr>
        <w:pStyle w:val="Reasons"/>
      </w:pPr>
      <w:r w:rsidRPr="005B26A2">
        <w:rPr>
          <w:b/>
        </w:rPr>
        <w:t>Motifs:</w:t>
      </w:r>
      <w:r w:rsidRPr="005B26A2">
        <w:tab/>
      </w:r>
      <w:r w:rsidR="005B26A2" w:rsidRPr="005B26A2">
        <w:t>Découle de l'adoption de la nouvelle</w:t>
      </w:r>
      <w:r w:rsidR="005B26A2">
        <w:t xml:space="preserve"> Résolution </w:t>
      </w:r>
      <w:r w:rsidR="00121E04">
        <w:t>relative à la méthode par étape pour les systèmes non OSG.</w:t>
      </w:r>
    </w:p>
    <w:p w14:paraId="09EDBA00" w14:textId="77777777" w:rsidR="00707090" w:rsidRPr="00C82B53" w:rsidRDefault="00BC57D1" w:rsidP="00994E4F">
      <w:pPr>
        <w:pStyle w:val="Proposal"/>
        <w:rPr>
          <w:lang w:val="en-US"/>
        </w:rPr>
      </w:pPr>
      <w:r w:rsidRPr="00C82B53">
        <w:rPr>
          <w:lang w:val="en-US"/>
        </w:rPr>
        <w:t>ADD</w:t>
      </w:r>
      <w:r w:rsidRPr="00C82B53">
        <w:rPr>
          <w:lang w:val="en-US"/>
        </w:rPr>
        <w:tab/>
        <w:t>INS/PNG/SMO/SNG/53/26</w:t>
      </w:r>
    </w:p>
    <w:p w14:paraId="0005597C" w14:textId="4B0C59A7" w:rsidR="00707090" w:rsidRDefault="002247C5" w:rsidP="00994E4F">
      <w:r w:rsidRPr="005B26A2">
        <w:rPr>
          <w:rStyle w:val="FootnoteReference"/>
        </w:rPr>
        <w:t>1</w:t>
      </w:r>
      <w:r w:rsidRPr="005B26A2">
        <w:rPr>
          <w:b/>
        </w:rPr>
        <w:t xml:space="preserve"> 13.6.1</w:t>
      </w:r>
      <w:r w:rsidRPr="005B26A2">
        <w:rPr>
          <w:b/>
        </w:rPr>
        <w:tab/>
      </w:r>
      <w:r w:rsidR="005B26A2">
        <w:rPr>
          <w:color w:val="000000"/>
        </w:rPr>
        <w:t xml:space="preserve">Voir également le numéro ADD </w:t>
      </w:r>
      <w:r w:rsidR="005B26A2" w:rsidRPr="005B26A2">
        <w:rPr>
          <w:b/>
          <w:color w:val="000000"/>
        </w:rPr>
        <w:t>11.51</w:t>
      </w:r>
      <w:r w:rsidR="005B26A2">
        <w:rPr>
          <w:color w:val="000000"/>
        </w:rPr>
        <w:t xml:space="preserve"> concernant les assignations de fréquence aux systèmes à satellites non géostationnaires inscrits dans le Fichier de référence</w:t>
      </w:r>
      <w:r w:rsidRPr="005B26A2">
        <w:rPr>
          <w:rStyle w:val="FootnoteTextChar"/>
        </w:rPr>
        <w:t>.</w:t>
      </w:r>
      <w:r w:rsidRPr="005B26A2">
        <w:rPr>
          <w:rStyle w:val="FootnoteTextChar"/>
          <w:sz w:val="16"/>
          <w:szCs w:val="16"/>
        </w:rPr>
        <w:t>     </w:t>
      </w:r>
      <w:r w:rsidRPr="0042498F">
        <w:rPr>
          <w:rStyle w:val="FootnoteTextChar"/>
          <w:sz w:val="16"/>
          <w:szCs w:val="16"/>
        </w:rPr>
        <w:t>(WRC</w:t>
      </w:r>
      <w:r w:rsidRPr="0042498F">
        <w:rPr>
          <w:rStyle w:val="FootnoteTextChar"/>
          <w:sz w:val="16"/>
          <w:szCs w:val="16"/>
        </w:rPr>
        <w:noBreakHyphen/>
        <w:t>19)</w:t>
      </w:r>
    </w:p>
    <w:p w14:paraId="6846A876" w14:textId="77777777" w:rsidR="00707090" w:rsidRDefault="00707090" w:rsidP="00994E4F">
      <w:pPr>
        <w:pStyle w:val="Reasons"/>
      </w:pPr>
    </w:p>
    <w:p w14:paraId="79B99C78" w14:textId="77777777" w:rsidR="00707090" w:rsidRDefault="00BC57D1" w:rsidP="00994E4F">
      <w:pPr>
        <w:pStyle w:val="Proposal"/>
      </w:pPr>
      <w:r>
        <w:t>ADD</w:t>
      </w:r>
      <w:r>
        <w:tab/>
        <w:t>INS/PNG/SMO/SNG/53/27</w:t>
      </w:r>
      <w:r>
        <w:rPr>
          <w:vanish/>
          <w:color w:val="7F7F7F" w:themeColor="text1" w:themeTint="80"/>
          <w:vertAlign w:val="superscript"/>
        </w:rPr>
        <w:t>#50063</w:t>
      </w:r>
    </w:p>
    <w:p w14:paraId="60B49AFB" w14:textId="2C913FC5" w:rsidR="00BC57D1" w:rsidRPr="004B7D54" w:rsidRDefault="00BC57D1" w:rsidP="00994E4F">
      <w:pPr>
        <w:pStyle w:val="ResNo"/>
        <w:rPr>
          <w:sz w:val="22"/>
          <w:lang w:val="fr-CH"/>
        </w:rPr>
      </w:pPr>
      <w:r w:rsidRPr="004B7D54">
        <w:rPr>
          <w:lang w:val="fr-CH"/>
        </w:rPr>
        <w:t>PROJET DE NOUVELLE RÉSOLUTION [</w:t>
      </w:r>
      <w:r w:rsidR="002247C5" w:rsidRPr="00C82B53">
        <w:t>INS/PNG/SMO/SNG/</w:t>
      </w:r>
      <w:r w:rsidRPr="004B7D54">
        <w:rPr>
          <w:lang w:val="fr-CH"/>
        </w:rPr>
        <w:t>A7(A)-NGSO</w:t>
      </w:r>
      <w:r w:rsidR="002247C5">
        <w:rPr>
          <w:lang w:val="fr-CH"/>
        </w:rPr>
        <w:noBreakHyphen/>
      </w:r>
      <w:r w:rsidRPr="004B7D54">
        <w:rPr>
          <w:lang w:val="fr-CH"/>
        </w:rPr>
        <w:t>Milestones] (CMR</w:t>
      </w:r>
      <w:r w:rsidRPr="004B7D54">
        <w:rPr>
          <w:lang w:val="fr-CH"/>
        </w:rPr>
        <w:noBreakHyphen/>
        <w:t>19)</w:t>
      </w:r>
    </w:p>
    <w:p w14:paraId="0BAA84E6" w14:textId="77777777" w:rsidR="00BC57D1" w:rsidRPr="004B7D54" w:rsidRDefault="00BC57D1" w:rsidP="00994E4F">
      <w:pPr>
        <w:pStyle w:val="Restitle"/>
        <w:rPr>
          <w:rFonts w:ascii="Times New Roman" w:hAnsi="Times New Roman"/>
          <w:szCs w:val="28"/>
          <w:lang w:val="fr-CH"/>
        </w:rPr>
      </w:pPr>
      <w:r w:rsidRPr="004B7D54">
        <w:rPr>
          <w:rFonts w:ascii="Times New Roman" w:hAnsi="Times New Roman"/>
          <w:szCs w:val="28"/>
          <w:lang w:val="fr-CH"/>
        </w:rPr>
        <w:t xml:space="preserve">Méthode par étape relative à la mise en oeuvre des assignations de fréquence </w:t>
      </w:r>
      <w:r w:rsidRPr="004B7D54">
        <w:rPr>
          <w:rFonts w:ascii="Times New Roman" w:hAnsi="Times New Roman"/>
          <w:szCs w:val="28"/>
          <w:lang w:val="fr-CH"/>
        </w:rPr>
        <w:br/>
        <w:t xml:space="preserve">à des stations spatiales d'un système à satellites non géostationnaires </w:t>
      </w:r>
      <w:r w:rsidRPr="004B7D54">
        <w:rPr>
          <w:rFonts w:ascii="Times New Roman" w:hAnsi="Times New Roman"/>
          <w:szCs w:val="28"/>
          <w:lang w:val="fr-CH"/>
        </w:rPr>
        <w:br/>
        <w:t xml:space="preserve">dans certaines bandes </w:t>
      </w:r>
      <w:r w:rsidRPr="004B7D54">
        <w:rPr>
          <w:lang w:val="fr-CH" w:eastAsia="zh-CN"/>
        </w:rPr>
        <w:t xml:space="preserve">de fréquences </w:t>
      </w:r>
      <w:r w:rsidRPr="004B7D54">
        <w:rPr>
          <w:rFonts w:ascii="Times New Roman" w:hAnsi="Times New Roman"/>
          <w:szCs w:val="28"/>
          <w:lang w:val="fr-CH"/>
        </w:rPr>
        <w:t>et certains services</w:t>
      </w:r>
    </w:p>
    <w:p w14:paraId="27B92CBE" w14:textId="77777777" w:rsidR="00BC57D1" w:rsidRPr="004B7D54" w:rsidRDefault="00BC57D1" w:rsidP="00994E4F">
      <w:pPr>
        <w:pStyle w:val="Normalaftertitle0"/>
        <w:rPr>
          <w:lang w:val="fr-CH"/>
        </w:rPr>
      </w:pPr>
      <w:r w:rsidRPr="004B7D54">
        <w:rPr>
          <w:lang w:val="fr-CH"/>
        </w:rPr>
        <w:t>La Conférence mondiale des radiocommunications (Charm el-Cheikh, 2019),</w:t>
      </w:r>
    </w:p>
    <w:p w14:paraId="05F64FEA" w14:textId="77777777" w:rsidR="00BC57D1" w:rsidRPr="004B7D54" w:rsidRDefault="00BC57D1" w:rsidP="00994E4F">
      <w:pPr>
        <w:pStyle w:val="Call"/>
        <w:rPr>
          <w:lang w:val="fr-CH"/>
        </w:rPr>
      </w:pPr>
      <w:r w:rsidRPr="004B7D54">
        <w:rPr>
          <w:lang w:val="fr-CH"/>
        </w:rPr>
        <w:t>considérant</w:t>
      </w:r>
    </w:p>
    <w:p w14:paraId="55648425" w14:textId="7688EB7B" w:rsidR="00BC57D1" w:rsidRPr="004B7D54" w:rsidRDefault="00BC57D1" w:rsidP="00994E4F">
      <w:pPr>
        <w:rPr>
          <w:lang w:val="fr-CH"/>
        </w:rPr>
      </w:pPr>
      <w:r w:rsidRPr="004B7D54">
        <w:rPr>
          <w:i/>
          <w:lang w:val="fr-CH"/>
        </w:rPr>
        <w:t>a)</w:t>
      </w:r>
      <w:r w:rsidRPr="004B7D54">
        <w:rPr>
          <w:lang w:val="fr-CH"/>
        </w:rPr>
        <w:tab/>
      </w:r>
      <w:r w:rsidRPr="004B7D54">
        <w:rPr>
          <w:iCs/>
          <w:lang w:val="fr-CH"/>
        </w:rPr>
        <w:t>que l'UIT reçoit depuis 2011 des fiches de notification d'assignations de fréquence à des systèmes à satellites non géostationnaires</w:t>
      </w:r>
      <w:r w:rsidR="005B26A2">
        <w:rPr>
          <w:iCs/>
          <w:lang w:val="fr-CH"/>
        </w:rPr>
        <w:t xml:space="preserve"> (non OSG)</w:t>
      </w:r>
      <w:r w:rsidRPr="004B7D54">
        <w:rPr>
          <w:color w:val="000000"/>
          <w:lang w:val="fr-CH"/>
        </w:rPr>
        <w:t xml:space="preserve"> comprenant plusieurs centaines à plusieurs milliers de</w:t>
      </w:r>
      <w:r w:rsidRPr="004B7D54">
        <w:rPr>
          <w:iCs/>
          <w:lang w:val="fr-CH"/>
        </w:rPr>
        <w:t xml:space="preserve"> </w:t>
      </w:r>
      <w:r w:rsidRPr="004B7D54">
        <w:rPr>
          <w:color w:val="000000"/>
          <w:lang w:val="fr-CH"/>
        </w:rPr>
        <w:t xml:space="preserve">satellites non OSG, en particulier dans les bandes de fréquences attribuées au service fixe par satellite </w:t>
      </w:r>
      <w:r w:rsidRPr="004B7D54">
        <w:rPr>
          <w:lang w:val="fr-CH"/>
        </w:rPr>
        <w:t xml:space="preserve">(SFS) ou </w:t>
      </w:r>
      <w:r w:rsidRPr="004B7D54">
        <w:rPr>
          <w:color w:val="000000"/>
          <w:lang w:val="fr-CH"/>
        </w:rPr>
        <w:t xml:space="preserve">au service mobile par satellite </w:t>
      </w:r>
      <w:r w:rsidRPr="004B7D54">
        <w:rPr>
          <w:lang w:val="fr-CH"/>
        </w:rPr>
        <w:t>(SMS);</w:t>
      </w:r>
    </w:p>
    <w:p w14:paraId="0C2E6BDE" w14:textId="77777777" w:rsidR="00BC57D1" w:rsidRPr="004B7D54" w:rsidRDefault="00BC57D1" w:rsidP="00994E4F">
      <w:pPr>
        <w:rPr>
          <w:i/>
          <w:lang w:val="fr-CH"/>
        </w:rPr>
      </w:pPr>
      <w:r w:rsidRPr="004B7D54">
        <w:rPr>
          <w:i/>
          <w:lang w:val="fr-CH"/>
        </w:rPr>
        <w:t>b)</w:t>
      </w:r>
      <w:r w:rsidRPr="004B7D54">
        <w:rPr>
          <w:lang w:val="fr-CH"/>
        </w:rPr>
        <w:tab/>
        <w:t>qu'en raison de considérations relatives à la conception, de la disponibilité de lanceurs pour procéder au lancement de plusieurs satellites et d'autres facteurs, les administrations notificatrices ont parfois besoin de plus de temps que le délai réglementaire prescrit au numéro </w:t>
      </w:r>
      <w:r w:rsidRPr="004B7D54">
        <w:rPr>
          <w:rStyle w:val="Artref"/>
          <w:b/>
          <w:lang w:val="fr-CH"/>
        </w:rPr>
        <w:t>11.44</w:t>
      </w:r>
      <w:r w:rsidRPr="004B7D54">
        <w:rPr>
          <w:lang w:val="fr-CH"/>
        </w:rPr>
        <w:t xml:space="preserve"> pour achever la mise en oeuvre des systèmes non OSG mentionnés au point </w:t>
      </w:r>
      <w:r w:rsidRPr="004B7D54">
        <w:rPr>
          <w:i/>
          <w:iCs/>
          <w:lang w:val="fr-CH"/>
        </w:rPr>
        <w:t>a)</w:t>
      </w:r>
      <w:r w:rsidRPr="004B7D54">
        <w:rPr>
          <w:lang w:val="fr-CH"/>
        </w:rPr>
        <w:t xml:space="preserve"> du </w:t>
      </w:r>
      <w:r w:rsidRPr="004B7D54">
        <w:rPr>
          <w:i/>
          <w:iCs/>
          <w:lang w:val="fr-CH"/>
        </w:rPr>
        <w:t>considérant</w:t>
      </w:r>
      <w:r w:rsidRPr="004B7D54">
        <w:rPr>
          <w:lang w:val="fr-CH"/>
        </w:rPr>
        <w:t>;</w:t>
      </w:r>
      <w:r w:rsidRPr="004B7D54">
        <w:rPr>
          <w:i/>
          <w:lang w:val="fr-CH"/>
        </w:rPr>
        <w:t xml:space="preserve"> </w:t>
      </w:r>
    </w:p>
    <w:p w14:paraId="6BECD0C1" w14:textId="77777777" w:rsidR="00BC57D1" w:rsidRPr="004B7D54" w:rsidRDefault="00BC57D1" w:rsidP="00994E4F">
      <w:pPr>
        <w:keepNext/>
        <w:keepLines/>
        <w:rPr>
          <w:lang w:val="fr-CH"/>
        </w:rPr>
      </w:pPr>
      <w:r w:rsidRPr="004B7D54">
        <w:rPr>
          <w:i/>
          <w:lang w:val="fr-CH"/>
        </w:rPr>
        <w:t>c)</w:t>
      </w:r>
      <w:r w:rsidRPr="004B7D54">
        <w:rPr>
          <w:i/>
          <w:lang w:val="fr-CH"/>
        </w:rPr>
        <w:tab/>
      </w:r>
      <w:r w:rsidRPr="004B7D54">
        <w:rPr>
          <w:iCs/>
          <w:lang w:val="fr-CH"/>
        </w:rPr>
        <w:t xml:space="preserve">qu'à ce jour, les différences éventuelles entre le nombre déployé de plans orbitaux/satellites par plan orbital d'un système non OSG et le Fichier de référence </w:t>
      </w:r>
      <w:r w:rsidRPr="004B7D54">
        <w:rPr>
          <w:lang w:val="fr-CH"/>
        </w:rPr>
        <w:t>n'ont guère influé sur l'utilisation efficace des ressources orbites/spectre dans les bandes de fréquences utilisées par les systèmes non OSG;</w:t>
      </w:r>
    </w:p>
    <w:p w14:paraId="77116349" w14:textId="77777777" w:rsidR="00BC57D1" w:rsidRPr="004B7D54" w:rsidRDefault="00BC57D1" w:rsidP="00994E4F">
      <w:pPr>
        <w:keepNext/>
        <w:keepLines/>
        <w:rPr>
          <w:lang w:val="fr-CH"/>
        </w:rPr>
      </w:pPr>
      <w:r w:rsidRPr="004B7D54">
        <w:rPr>
          <w:i/>
          <w:iCs/>
          <w:lang w:val="fr-CH"/>
        </w:rPr>
        <w:t>d)</w:t>
      </w:r>
      <w:r w:rsidRPr="004B7D54">
        <w:rPr>
          <w:lang w:val="fr-CH"/>
        </w:rPr>
        <w:tab/>
        <w:t xml:space="preserve">que la mise en service et l'inscription dans le Fichier de référence international des fréquences d'assignations de fréquence à des stations spatiales de systèmes non OSG avant la fin du délai visé au numéro </w:t>
      </w:r>
      <w:r w:rsidRPr="004B7D54">
        <w:rPr>
          <w:rStyle w:val="Artref"/>
          <w:b/>
          <w:lang w:val="fr-CH"/>
        </w:rPr>
        <w:t>11.44</w:t>
      </w:r>
      <w:r w:rsidRPr="004B7D54">
        <w:rPr>
          <w:lang w:val="fr-CH" w:eastAsia="ar-SA"/>
        </w:rPr>
        <w:t xml:space="preserve"> n'exigent pas que le déploiement de tous les satellites associés à ces assignations de fréquence soit confirmé</w:t>
      </w:r>
      <w:r w:rsidRPr="004B7D54">
        <w:rPr>
          <w:lang w:val="fr-CH"/>
        </w:rPr>
        <w:t>;</w:t>
      </w:r>
    </w:p>
    <w:p w14:paraId="711AEC5D" w14:textId="77777777" w:rsidR="00BC57D1" w:rsidRPr="004B7D54" w:rsidRDefault="00BC57D1" w:rsidP="00994E4F">
      <w:pPr>
        <w:rPr>
          <w:lang w:val="fr-CH"/>
        </w:rPr>
      </w:pPr>
      <w:r w:rsidRPr="004B7D54">
        <w:rPr>
          <w:i/>
          <w:lang w:val="fr-CH"/>
        </w:rPr>
        <w:t>e)</w:t>
      </w:r>
      <w:r w:rsidRPr="004B7D54">
        <w:rPr>
          <w:lang w:val="fr-CH"/>
        </w:rPr>
        <w:tab/>
        <w:t xml:space="preserve">qu'il ressort des études de l'UIT-R que l'adoption d'une méthode par étape permettra de fournir un mécanisme réglementaire pour contribuer à faire en sorte que le Fichier de référence </w:t>
      </w:r>
      <w:r w:rsidRPr="004B7D54">
        <w:rPr>
          <w:lang w:val="fr-CH"/>
        </w:rPr>
        <w:lastRenderedPageBreak/>
        <w:t>corresponde fidèlement au déploiement réel de ces systèmes non OSG dans certaines bandes de fréquences et certains services, et d'améliorer l'efficacité d'utilisation des ressources orbites/spectre dans ces bandes de fréquences et ces services;</w:t>
      </w:r>
    </w:p>
    <w:p w14:paraId="30EAADF0" w14:textId="69558E0C" w:rsidR="00BC57D1" w:rsidRPr="004B7D54" w:rsidRDefault="00BC57D1" w:rsidP="00994E4F">
      <w:pPr>
        <w:rPr>
          <w:color w:val="000000"/>
          <w:lang w:val="fr-CH"/>
        </w:rPr>
      </w:pPr>
      <w:r w:rsidRPr="004B7D54">
        <w:rPr>
          <w:i/>
          <w:iCs/>
          <w:lang w:val="fr-CH"/>
        </w:rPr>
        <w:t>f)</w:t>
      </w:r>
      <w:r w:rsidRPr="004B7D54">
        <w:rPr>
          <w:lang w:val="fr-CH"/>
        </w:rPr>
        <w:tab/>
        <w:t xml:space="preserve">que </w:t>
      </w:r>
      <w:r w:rsidRPr="004B7D54">
        <w:rPr>
          <w:color w:val="000000"/>
          <w:lang w:val="fr-CH"/>
        </w:rPr>
        <w:t xml:space="preserve">lors de la définition des échéances et des objectifs de la méthode par étape, il est nécessaire de rechercher un équilibre entre la nécessité d'éviter toute mise en réserve de fréquences, d'assurer le bon fonctionnement des mécanismes de coordination et de tenir compte des exigences opérationnelles liées au déploiement d'un système </w:t>
      </w:r>
      <w:r w:rsidR="00982814">
        <w:rPr>
          <w:color w:val="000000"/>
          <w:lang w:val="fr-CH"/>
        </w:rPr>
        <w:t>non OSG</w:t>
      </w:r>
      <w:r w:rsidRPr="004B7D54">
        <w:rPr>
          <w:color w:val="000000"/>
          <w:lang w:val="fr-CH"/>
        </w:rPr>
        <w:t>;</w:t>
      </w:r>
    </w:p>
    <w:p w14:paraId="361F974C" w14:textId="77777777" w:rsidR="00BC57D1" w:rsidRPr="004B7D54" w:rsidRDefault="00BC57D1" w:rsidP="00994E4F">
      <w:pPr>
        <w:rPr>
          <w:lang w:val="fr-CH"/>
        </w:rPr>
      </w:pPr>
      <w:r w:rsidRPr="004B7D54">
        <w:rPr>
          <w:i/>
          <w:iCs/>
          <w:color w:val="000000"/>
          <w:lang w:val="fr-CH"/>
        </w:rPr>
        <w:t>g</w:t>
      </w:r>
      <w:r w:rsidRPr="004B7D54">
        <w:rPr>
          <w:color w:val="000000"/>
          <w:lang w:val="fr-CH"/>
        </w:rPr>
        <w:t>)</w:t>
      </w:r>
      <w:r w:rsidRPr="004B7D54">
        <w:rPr>
          <w:color w:val="000000"/>
          <w:lang w:val="fr-CH"/>
        </w:rPr>
        <w:tab/>
        <w:t>qu'il n'est pas souhaitable de prolonger des étapes, dans la mesure où il en résulte des incertitudes quant au système du SFS non OSG avec lequel d'autres systèmes doivent assurer une coordination,</w:t>
      </w:r>
    </w:p>
    <w:p w14:paraId="74FC008B" w14:textId="77777777" w:rsidR="00BC57D1" w:rsidRPr="004B7D54" w:rsidRDefault="00BC57D1" w:rsidP="00994E4F">
      <w:pPr>
        <w:pStyle w:val="Call"/>
        <w:rPr>
          <w:lang w:val="fr-CH"/>
        </w:rPr>
      </w:pPr>
      <w:r w:rsidRPr="004B7D54">
        <w:rPr>
          <w:lang w:val="fr-CH"/>
        </w:rPr>
        <w:t>reconnaissant</w:t>
      </w:r>
    </w:p>
    <w:p w14:paraId="02ADCEB5" w14:textId="09F77294" w:rsidR="00BC57D1" w:rsidRPr="004B7D54" w:rsidRDefault="00BC57D1" w:rsidP="00994E4F">
      <w:pPr>
        <w:rPr>
          <w:szCs w:val="24"/>
          <w:lang w:val="fr-CH"/>
        </w:rPr>
      </w:pPr>
      <w:r w:rsidRPr="004B7D54">
        <w:rPr>
          <w:i/>
          <w:szCs w:val="24"/>
          <w:lang w:val="fr-CH"/>
        </w:rPr>
        <w:t>a)</w:t>
      </w:r>
      <w:r w:rsidRPr="004B7D54">
        <w:rPr>
          <w:i/>
          <w:szCs w:val="24"/>
          <w:lang w:val="fr-CH"/>
        </w:rPr>
        <w:tab/>
      </w:r>
      <w:r w:rsidRPr="004B7D54">
        <w:rPr>
          <w:iCs/>
          <w:szCs w:val="24"/>
          <w:lang w:val="fr-CH"/>
        </w:rPr>
        <w:t>que le</w:t>
      </w:r>
      <w:r w:rsidRPr="004B7D54">
        <w:rPr>
          <w:i/>
          <w:szCs w:val="24"/>
          <w:lang w:val="fr-CH"/>
        </w:rPr>
        <w:t xml:space="preserve"> </w:t>
      </w:r>
      <w:r w:rsidRPr="004B7D54">
        <w:rPr>
          <w:szCs w:val="24"/>
          <w:lang w:val="fr-CH"/>
        </w:rPr>
        <w:t xml:space="preserve">numéro [MOD] </w:t>
      </w:r>
      <w:r w:rsidRPr="004B7D54">
        <w:rPr>
          <w:rStyle w:val="Artref"/>
          <w:b/>
          <w:szCs w:val="24"/>
          <w:lang w:val="fr-CH"/>
        </w:rPr>
        <w:t>11.44C</w:t>
      </w:r>
      <w:r w:rsidR="00982814">
        <w:rPr>
          <w:rStyle w:val="Artref"/>
          <w:b/>
          <w:szCs w:val="24"/>
          <w:lang w:val="fr-CH"/>
        </w:rPr>
        <w:t xml:space="preserve"> </w:t>
      </w:r>
      <w:r w:rsidR="00982814">
        <w:rPr>
          <w:rStyle w:val="Artref"/>
          <w:szCs w:val="24"/>
          <w:lang w:val="fr-CH"/>
        </w:rPr>
        <w:t>s'applique aussi bien aux réseaux OSG qu'aux systèmes non OSG et</w:t>
      </w:r>
      <w:r w:rsidRPr="004B7D54">
        <w:rPr>
          <w:szCs w:val="24"/>
          <w:lang w:val="fr-CH"/>
        </w:rPr>
        <w:t xml:space="preserve"> traite de la mise en service des assignations de fréquence </w:t>
      </w:r>
      <w:r w:rsidR="00982814">
        <w:rPr>
          <w:szCs w:val="24"/>
          <w:lang w:val="fr-CH"/>
        </w:rPr>
        <w:t>à ces réseaux et systèmes</w:t>
      </w:r>
      <w:r w:rsidRPr="004B7D54">
        <w:rPr>
          <w:szCs w:val="24"/>
          <w:lang w:val="fr-CH"/>
        </w:rPr>
        <w:t>;</w:t>
      </w:r>
    </w:p>
    <w:p w14:paraId="60DFB31E" w14:textId="77777777" w:rsidR="00BC57D1" w:rsidRPr="004B7D54" w:rsidRDefault="00BC57D1" w:rsidP="00994E4F">
      <w:pPr>
        <w:rPr>
          <w:szCs w:val="24"/>
          <w:lang w:val="fr-CH"/>
        </w:rPr>
      </w:pPr>
      <w:r w:rsidRPr="004B7D54">
        <w:rPr>
          <w:i/>
          <w:iCs/>
          <w:szCs w:val="24"/>
          <w:lang w:val="fr-CH"/>
        </w:rPr>
        <w:t>b)</w:t>
      </w:r>
      <w:r w:rsidRPr="004B7D54">
        <w:rPr>
          <w:szCs w:val="24"/>
          <w:lang w:val="fr-CH"/>
        </w:rPr>
        <w:tab/>
        <w:t>qu'un nouveau mécanisme réglementaire relatif à la gestion des assignations de fréquence aux systèmes non OSG figurant dans le Fichier de référence ne devrait pas imposer de contraintes inutiles;</w:t>
      </w:r>
    </w:p>
    <w:p w14:paraId="00E77D0A" w14:textId="5AE731B9" w:rsidR="00BC57D1" w:rsidRPr="004B7D54" w:rsidRDefault="00BC57D1" w:rsidP="00994E4F">
      <w:pPr>
        <w:rPr>
          <w:color w:val="000000"/>
          <w:lang w:val="fr-CH"/>
        </w:rPr>
      </w:pPr>
      <w:r w:rsidRPr="004B7D54">
        <w:rPr>
          <w:i/>
          <w:iCs/>
          <w:lang w:val="fr-CH"/>
        </w:rPr>
        <w:t>c)</w:t>
      </w:r>
      <w:r w:rsidRPr="004B7D54">
        <w:rPr>
          <w:i/>
          <w:iCs/>
          <w:lang w:val="fr-CH"/>
        </w:rPr>
        <w:tab/>
      </w:r>
      <w:r w:rsidRPr="004B7D54">
        <w:rPr>
          <w:color w:val="000000"/>
          <w:lang w:val="fr-CH"/>
        </w:rPr>
        <w:t xml:space="preserve">qu'étant donné que le numéro </w:t>
      </w:r>
      <w:r w:rsidRPr="004B7D54">
        <w:rPr>
          <w:b/>
          <w:bCs/>
          <w:color w:val="000000"/>
          <w:lang w:val="fr-CH"/>
        </w:rPr>
        <w:t>13.6</w:t>
      </w:r>
      <w:r w:rsidRPr="004B7D54">
        <w:rPr>
          <w:color w:val="000000"/>
          <w:lang w:val="fr-CH"/>
        </w:rPr>
        <w:t xml:space="preserve"> est applicable aux systèmes non OSG ayant des assignations de fréquence dont la mise en service avant l</w:t>
      </w:r>
      <w:r w:rsidR="000672B1">
        <w:rPr>
          <w:color w:val="000000"/>
          <w:lang w:val="fr-CH"/>
        </w:rPr>
        <w:t>e 1er janvier 2021</w:t>
      </w:r>
      <w:r w:rsidRPr="004B7D54">
        <w:rPr>
          <w:color w:val="000000"/>
          <w:lang w:val="fr-CH"/>
        </w:rPr>
        <w:t xml:space="preserve"> a été confirmée dans les bandes de fréquences et les services auxquels s'applique la présente Résolution, des mesures transitoires doivent être prises pour donner aux administrations notificatrices affectées la possibilité de confirmer le déploiement de satellites conformément aux caractéristiques requises notifiées, telles que précisées dans l'Appendice </w:t>
      </w:r>
      <w:r w:rsidRPr="004B7D54">
        <w:rPr>
          <w:b/>
          <w:bCs/>
          <w:color w:val="000000"/>
          <w:lang w:val="fr-CH"/>
        </w:rPr>
        <w:t>4</w:t>
      </w:r>
      <w:r w:rsidRPr="004B7D54">
        <w:rPr>
          <w:color w:val="000000"/>
          <w:lang w:val="fr-CH"/>
        </w:rPr>
        <w:t>, ou d'achever le déploiement conformément à la présente Résolution;</w:t>
      </w:r>
    </w:p>
    <w:p w14:paraId="6D2E74D0" w14:textId="5786FBB7" w:rsidR="00BC57D1" w:rsidRPr="000672B1" w:rsidRDefault="00BC57D1" w:rsidP="00994E4F">
      <w:pPr>
        <w:rPr>
          <w:i/>
          <w:iCs/>
          <w:lang w:val="fr-CH"/>
        </w:rPr>
      </w:pPr>
      <w:r w:rsidRPr="004B7D54">
        <w:rPr>
          <w:i/>
          <w:iCs/>
          <w:color w:val="000000"/>
          <w:lang w:val="fr-CH"/>
        </w:rPr>
        <w:t>d)</w:t>
      </w:r>
      <w:r w:rsidRPr="004B7D54">
        <w:rPr>
          <w:color w:val="000000"/>
          <w:lang w:val="fr-CH"/>
        </w:rPr>
        <w:tab/>
      </w:r>
      <w:r w:rsidRPr="004B7D54">
        <w:rPr>
          <w:szCs w:val="24"/>
          <w:lang w:val="fr-CH"/>
        </w:rPr>
        <w:t xml:space="preserve">qu'en ce qui concerne les assignations de fréquence aux systèmes non OSG qui ont été mises en service et pour lesquelles le délai visé au numéro </w:t>
      </w:r>
      <w:r w:rsidRPr="004B7D54">
        <w:rPr>
          <w:b/>
          <w:bCs/>
          <w:szCs w:val="24"/>
          <w:lang w:val="fr-CH"/>
        </w:rPr>
        <w:t>11.44</w:t>
      </w:r>
      <w:r w:rsidRPr="004B7D54">
        <w:rPr>
          <w:szCs w:val="24"/>
          <w:lang w:val="fr-CH"/>
        </w:rPr>
        <w:t xml:space="preserve"> est arrivé à expiration avant l</w:t>
      </w:r>
      <w:r w:rsidR="000672B1">
        <w:rPr>
          <w:szCs w:val="24"/>
          <w:lang w:val="fr-CH"/>
        </w:rPr>
        <w:t>e 1</w:t>
      </w:r>
      <w:r w:rsidR="000672B1" w:rsidRPr="00774B19">
        <w:rPr>
          <w:szCs w:val="24"/>
          <w:vertAlign w:val="superscript"/>
          <w:lang w:val="fr-CH"/>
        </w:rPr>
        <w:t>er</w:t>
      </w:r>
      <w:r w:rsidR="00774B19">
        <w:rPr>
          <w:szCs w:val="24"/>
          <w:lang w:val="fr-CH"/>
        </w:rPr>
        <w:t> </w:t>
      </w:r>
      <w:r w:rsidR="000672B1">
        <w:rPr>
          <w:szCs w:val="24"/>
          <w:lang w:val="fr-CH"/>
        </w:rPr>
        <w:t xml:space="preserve">janvier 2021 </w:t>
      </w:r>
      <w:r w:rsidRPr="004B7D54">
        <w:rPr>
          <w:szCs w:val="24"/>
          <w:lang w:val="fr-CH"/>
        </w:rPr>
        <w:t xml:space="preserve">dans les bandes </w:t>
      </w:r>
      <w:r w:rsidRPr="004B7D54">
        <w:rPr>
          <w:lang w:val="fr-CH" w:eastAsia="zh-CN"/>
        </w:rPr>
        <w:t xml:space="preserve">de fréquences </w:t>
      </w:r>
      <w:r w:rsidRPr="004B7D54">
        <w:rPr>
          <w:szCs w:val="24"/>
          <w:lang w:val="fr-CH"/>
        </w:rPr>
        <w:t xml:space="preserve">et les services auxquels s'applique la présente Résolution, il conviendrait d'offrir aux administrations notificatrices affectées la possibilité de confirmer que le déploiement de satellites conformément aux caractéristiques de leurs assignations de fréquence inscrites visées dans l'Appendice </w:t>
      </w:r>
      <w:r w:rsidRPr="004B7D54">
        <w:rPr>
          <w:rStyle w:val="Appref"/>
          <w:b/>
          <w:bCs/>
          <w:szCs w:val="24"/>
          <w:lang w:val="fr-CH"/>
        </w:rPr>
        <w:t>4</w:t>
      </w:r>
      <w:r w:rsidRPr="004B7D54">
        <w:rPr>
          <w:szCs w:val="24"/>
          <w:lang w:val="fr-CH"/>
        </w:rPr>
        <w:t xml:space="preserve"> est achevé, ou de leur laisser un laps de temps suffisant pour achever le déploiement conformément à la présente Résolution;</w:t>
      </w:r>
    </w:p>
    <w:p w14:paraId="2A444979" w14:textId="1BE6943E" w:rsidR="00BC57D1" w:rsidRPr="004B7D54" w:rsidRDefault="000672B1" w:rsidP="00994E4F">
      <w:pPr>
        <w:rPr>
          <w:szCs w:val="24"/>
          <w:lang w:val="fr-CH"/>
        </w:rPr>
      </w:pPr>
      <w:r>
        <w:rPr>
          <w:i/>
          <w:iCs/>
          <w:szCs w:val="24"/>
          <w:lang w:val="fr-CH"/>
        </w:rPr>
        <w:t>e</w:t>
      </w:r>
      <w:r w:rsidR="00BC57D1" w:rsidRPr="004B7D54">
        <w:rPr>
          <w:i/>
          <w:iCs/>
          <w:szCs w:val="24"/>
          <w:lang w:val="fr-CH"/>
        </w:rPr>
        <w:t>)</w:t>
      </w:r>
      <w:r w:rsidR="00BC57D1" w:rsidRPr="004B7D54">
        <w:rPr>
          <w:i/>
          <w:iCs/>
          <w:szCs w:val="24"/>
          <w:lang w:val="fr-CH"/>
        </w:rPr>
        <w:tab/>
      </w:r>
      <w:r w:rsidR="00BC57D1" w:rsidRPr="004B7D54">
        <w:rPr>
          <w:szCs w:val="24"/>
          <w:lang w:val="fr-CH"/>
        </w:rPr>
        <w:t>que le numéro </w:t>
      </w:r>
      <w:r w:rsidR="00BC57D1" w:rsidRPr="004B7D54">
        <w:rPr>
          <w:rStyle w:val="Artref"/>
          <w:b/>
          <w:bCs/>
          <w:lang w:val="fr-CH"/>
        </w:rPr>
        <w:t>11.49</w:t>
      </w:r>
      <w:r w:rsidR="00BC57D1" w:rsidRPr="004B7D54">
        <w:rPr>
          <w:szCs w:val="24"/>
          <w:lang w:val="fr-CH"/>
        </w:rPr>
        <w:t xml:space="preserve"> traite de la suspension de l'utilisation d'assignations de fréquence inscrites à une station spatiale d'un réseau à satellite ou à des stations spatiales d'un système </w:t>
      </w:r>
      <w:r w:rsidR="00982814">
        <w:rPr>
          <w:szCs w:val="24"/>
          <w:lang w:val="fr-CH"/>
        </w:rPr>
        <w:t>non</w:t>
      </w:r>
      <w:r w:rsidR="00774B19">
        <w:rPr>
          <w:szCs w:val="24"/>
          <w:lang w:val="fr-CH"/>
        </w:rPr>
        <w:t> </w:t>
      </w:r>
      <w:r w:rsidR="00982814">
        <w:rPr>
          <w:szCs w:val="24"/>
          <w:lang w:val="fr-CH"/>
        </w:rPr>
        <w:t>OSG</w:t>
      </w:r>
      <w:r w:rsidR="00BC57D1" w:rsidRPr="004B7D54">
        <w:rPr>
          <w:szCs w:val="24"/>
          <w:lang w:val="fr-CH"/>
        </w:rPr>
        <w:t>,</w:t>
      </w:r>
    </w:p>
    <w:p w14:paraId="18C36ED1" w14:textId="77777777" w:rsidR="00BC57D1" w:rsidRPr="004B7D54" w:rsidRDefault="00BC57D1" w:rsidP="00994E4F">
      <w:pPr>
        <w:pStyle w:val="Call"/>
        <w:rPr>
          <w:lang w:val="fr-CH" w:eastAsia="zh-CN"/>
        </w:rPr>
      </w:pPr>
      <w:r w:rsidRPr="004B7D54">
        <w:rPr>
          <w:lang w:val="fr-CH" w:eastAsia="zh-CN"/>
        </w:rPr>
        <w:t>reconnaissant en outre</w:t>
      </w:r>
    </w:p>
    <w:p w14:paraId="1C7F02D2" w14:textId="77777777" w:rsidR="00BC57D1" w:rsidRPr="004B7D54" w:rsidRDefault="00BC57D1" w:rsidP="00994E4F">
      <w:pPr>
        <w:rPr>
          <w:szCs w:val="24"/>
          <w:lang w:val="fr-CH" w:eastAsia="zh-CN"/>
        </w:rPr>
      </w:pPr>
      <w:r w:rsidRPr="004B7D54">
        <w:rPr>
          <w:szCs w:val="24"/>
          <w:lang w:val="fr-CH" w:eastAsia="zh-CN"/>
        </w:rPr>
        <w:t xml:space="preserve">que la présente Résolution se rapporte aux aspects des systèmes non OSG auxquels s'applique le point 1 du </w:t>
      </w:r>
      <w:r w:rsidRPr="004B7D54">
        <w:rPr>
          <w:i/>
          <w:iCs/>
          <w:szCs w:val="24"/>
          <w:lang w:val="fr-CH" w:eastAsia="zh-CN"/>
        </w:rPr>
        <w:t>décide</w:t>
      </w:r>
      <w:r w:rsidRPr="004B7D54">
        <w:rPr>
          <w:szCs w:val="24"/>
          <w:lang w:val="fr-CH" w:eastAsia="zh-CN"/>
        </w:rPr>
        <w:t xml:space="preserve"> s'agissant des </w:t>
      </w:r>
      <w:r w:rsidRPr="004B7D54">
        <w:rPr>
          <w:color w:val="000000"/>
          <w:lang w:val="fr-CH"/>
        </w:rPr>
        <w:t xml:space="preserve">caractéristiques requises notifiées, telles que précisées dans l'Appendice </w:t>
      </w:r>
      <w:r w:rsidRPr="004B7D54">
        <w:rPr>
          <w:b/>
          <w:bCs/>
          <w:color w:val="000000"/>
          <w:lang w:val="fr-CH"/>
        </w:rPr>
        <w:t>4</w:t>
      </w:r>
      <w:r w:rsidRPr="004B7D54">
        <w:rPr>
          <w:color w:val="000000"/>
          <w:lang w:val="fr-CH"/>
        </w:rPr>
        <w:t>.</w:t>
      </w:r>
      <w:r w:rsidRPr="004B7D54">
        <w:rPr>
          <w:szCs w:val="24"/>
          <w:lang w:val="fr-CH" w:eastAsia="zh-CN"/>
        </w:rPr>
        <w:t xml:space="preserve"> La conformité des </w:t>
      </w:r>
      <w:r w:rsidRPr="004B7D54">
        <w:rPr>
          <w:color w:val="000000"/>
          <w:lang w:val="fr-CH"/>
        </w:rPr>
        <w:t>caractéristiques requises notifiées</w:t>
      </w:r>
      <w:r w:rsidRPr="004B7D54">
        <w:rPr>
          <w:szCs w:val="24"/>
          <w:lang w:val="fr-CH" w:eastAsia="zh-CN"/>
        </w:rPr>
        <w:t xml:space="preserve"> des systèmes non OSG autres que celles visées au point </w:t>
      </w:r>
      <w:r w:rsidRPr="004B7D54">
        <w:rPr>
          <w:i/>
          <w:iCs/>
          <w:szCs w:val="24"/>
          <w:lang w:val="fr-CH" w:eastAsia="zh-CN"/>
        </w:rPr>
        <w:t>d)</w:t>
      </w:r>
      <w:r w:rsidRPr="004B7D54">
        <w:rPr>
          <w:szCs w:val="24"/>
          <w:lang w:val="fr-CH" w:eastAsia="zh-CN"/>
        </w:rPr>
        <w:t xml:space="preserve"> du </w:t>
      </w:r>
      <w:r w:rsidRPr="004B7D54">
        <w:rPr>
          <w:i/>
          <w:iCs/>
          <w:szCs w:val="24"/>
          <w:lang w:val="fr-CH" w:eastAsia="zh-CN"/>
        </w:rPr>
        <w:t>reconnaissant</w:t>
      </w:r>
      <w:r w:rsidRPr="004B7D54">
        <w:rPr>
          <w:szCs w:val="24"/>
          <w:lang w:val="fr-CH" w:eastAsia="zh-CN"/>
        </w:rPr>
        <w:t xml:space="preserve"> ci-dessus </w:t>
      </w:r>
      <w:r w:rsidRPr="004B7D54">
        <w:rPr>
          <w:color w:val="000000"/>
          <w:lang w:val="fr-CH"/>
        </w:rPr>
        <w:t>n'entre pas dans le cadre de la présente Résolution</w:t>
      </w:r>
      <w:r w:rsidRPr="004B7D54">
        <w:rPr>
          <w:iCs/>
          <w:szCs w:val="24"/>
          <w:lang w:val="fr-CH" w:eastAsia="zh-CN"/>
        </w:rPr>
        <w:t>,</w:t>
      </w:r>
    </w:p>
    <w:p w14:paraId="4F9C0349" w14:textId="77777777" w:rsidR="00BC57D1" w:rsidRPr="004B7D54" w:rsidRDefault="00BC57D1" w:rsidP="00994E4F">
      <w:pPr>
        <w:pStyle w:val="Call"/>
        <w:rPr>
          <w:lang w:val="fr-CH"/>
        </w:rPr>
      </w:pPr>
      <w:r w:rsidRPr="004B7D54">
        <w:rPr>
          <w:lang w:val="fr-CH"/>
        </w:rPr>
        <w:t>notant</w:t>
      </w:r>
    </w:p>
    <w:p w14:paraId="2F36EEEC" w14:textId="77777777" w:rsidR="00BC57D1" w:rsidRPr="004B7D54" w:rsidRDefault="00BC57D1" w:rsidP="00994E4F">
      <w:pPr>
        <w:keepNext/>
        <w:rPr>
          <w:color w:val="000000"/>
          <w:lang w:val="fr-CH"/>
        </w:rPr>
      </w:pPr>
      <w:r w:rsidRPr="004B7D54">
        <w:rPr>
          <w:color w:val="000000"/>
          <w:lang w:val="fr-CH"/>
        </w:rPr>
        <w:t>que, aux fins de la présente Résolution:</w:t>
      </w:r>
    </w:p>
    <w:p w14:paraId="6978A0AF" w14:textId="756F9FDD" w:rsidR="00BC57D1" w:rsidRPr="004B7D54" w:rsidRDefault="00BC57D1" w:rsidP="00994E4F">
      <w:pPr>
        <w:pStyle w:val="enumlev1"/>
        <w:rPr>
          <w:szCs w:val="24"/>
          <w:lang w:val="fr-CH"/>
        </w:rPr>
      </w:pPr>
      <w:r w:rsidRPr="004B7D54">
        <w:rPr>
          <w:szCs w:val="24"/>
          <w:lang w:val="fr-CH"/>
        </w:rPr>
        <w:t>−</w:t>
      </w:r>
      <w:r w:rsidRPr="004B7D54">
        <w:rPr>
          <w:szCs w:val="24"/>
          <w:lang w:val="fr-CH"/>
        </w:rPr>
        <w:tab/>
        <w:t xml:space="preserve">l'expression «assignation de fréquence» s'entend des assignations de fréquence à une station spatiale d'un système </w:t>
      </w:r>
      <w:r w:rsidR="00982814">
        <w:rPr>
          <w:szCs w:val="24"/>
          <w:lang w:val="fr-CH"/>
        </w:rPr>
        <w:t>non OSG</w:t>
      </w:r>
      <w:r w:rsidRPr="004B7D54">
        <w:rPr>
          <w:szCs w:val="24"/>
          <w:lang w:val="fr-CH"/>
        </w:rPr>
        <w:t>;</w:t>
      </w:r>
    </w:p>
    <w:p w14:paraId="53B94851" w14:textId="6C78BA92" w:rsidR="00BC57D1" w:rsidRPr="004B7D54" w:rsidRDefault="00BC57D1" w:rsidP="00994E4F">
      <w:pPr>
        <w:pStyle w:val="enumlev1"/>
        <w:rPr>
          <w:szCs w:val="24"/>
          <w:lang w:val="fr-CH"/>
        </w:rPr>
      </w:pPr>
      <w:r w:rsidRPr="004B7D54">
        <w:rPr>
          <w:szCs w:val="24"/>
          <w:lang w:val="fr-CH"/>
        </w:rPr>
        <w:lastRenderedPageBreak/>
        <w:t>−</w:t>
      </w:r>
      <w:r w:rsidRPr="004B7D54">
        <w:rPr>
          <w:szCs w:val="24"/>
          <w:lang w:val="fr-CH"/>
        </w:rPr>
        <w:tab/>
      </w:r>
      <w:r w:rsidRPr="004B7D54">
        <w:rPr>
          <w:color w:val="000000"/>
          <w:lang w:val="fr-CH"/>
        </w:rPr>
        <w:t>l'expression «plan orbital notifié» s'entend d'un plan orbital du système non OSG, tel qu'il a été communiqué au Bureau dans les renseignements les plus récents concernant la publication anticipée, la coordination ou la notification pour les assignations de fréquence du système, qui présente les caractéristiques générales des éléments A.4.b.4.a</w:t>
      </w:r>
      <w:r w:rsidR="00982814">
        <w:rPr>
          <w:color w:val="000000"/>
          <w:lang w:val="fr-CH"/>
        </w:rPr>
        <w:t xml:space="preserve">, </w:t>
      </w:r>
      <w:r w:rsidRPr="004B7D54">
        <w:rPr>
          <w:color w:val="000000"/>
          <w:lang w:val="fr-CH"/>
        </w:rPr>
        <w:t xml:space="preserve"> A.4.b.4.</w:t>
      </w:r>
      <w:r w:rsidR="00A171DE" w:rsidRPr="00C82B53">
        <w:t xml:space="preserve"> </w:t>
      </w:r>
      <w:r w:rsidR="00A171DE" w:rsidRPr="00C82B53">
        <w:rPr>
          <w:color w:val="000000"/>
        </w:rPr>
        <w:t>d</w:t>
      </w:r>
      <w:r w:rsidR="00982814">
        <w:rPr>
          <w:color w:val="000000"/>
        </w:rPr>
        <w:t xml:space="preserve"> et</w:t>
      </w:r>
      <w:r w:rsidR="00A171DE" w:rsidRPr="00C82B53">
        <w:rPr>
          <w:color w:val="000000"/>
        </w:rPr>
        <w:t> A.4.b.4.e,</w:t>
      </w:r>
      <w:r w:rsidRPr="004B7D54">
        <w:rPr>
          <w:color w:val="000000"/>
          <w:lang w:val="fr-CH"/>
        </w:rPr>
        <w:t xml:space="preserve"> et de l'élément A.4.b.5.c (uniquement pour les orbites dont l'altitude de l'apogée et l'altitude du périgée diffèrent) du Tableau A de l'Annexe 2 de l'Appendice </w:t>
      </w:r>
      <w:r w:rsidRPr="004B7D54">
        <w:rPr>
          <w:b/>
          <w:bCs/>
          <w:color w:val="000000"/>
          <w:lang w:val="fr-CH"/>
        </w:rPr>
        <w:t>4</w:t>
      </w:r>
      <w:r w:rsidRPr="004B7D54">
        <w:rPr>
          <w:color w:val="000000"/>
          <w:lang w:val="fr-CH"/>
        </w:rPr>
        <w:t>;</w:t>
      </w:r>
    </w:p>
    <w:p w14:paraId="0618371A" w14:textId="4C329DEB" w:rsidR="00BC57D1" w:rsidRPr="004B7D54" w:rsidRDefault="00BC57D1" w:rsidP="00994E4F">
      <w:pPr>
        <w:pStyle w:val="enumlev1"/>
        <w:rPr>
          <w:szCs w:val="24"/>
          <w:lang w:val="fr-CH"/>
        </w:rPr>
      </w:pPr>
      <w:r w:rsidRPr="004B7D54">
        <w:rPr>
          <w:szCs w:val="24"/>
          <w:lang w:val="fr-CH"/>
        </w:rPr>
        <w:t>−</w:t>
      </w:r>
      <w:r w:rsidRPr="004B7D54">
        <w:rPr>
          <w:szCs w:val="24"/>
          <w:lang w:val="fr-CH"/>
        </w:rPr>
        <w:tab/>
        <w:t xml:space="preserve">l'expression «nombre total de satellites» </w:t>
      </w:r>
      <w:r w:rsidRPr="004B7D54">
        <w:rPr>
          <w:color w:val="000000"/>
          <w:lang w:val="fr-CH"/>
        </w:rPr>
        <w:t>s'entend</w:t>
      </w:r>
      <w:r w:rsidRPr="004B7D54">
        <w:rPr>
          <w:szCs w:val="24"/>
          <w:lang w:val="fr-CH"/>
        </w:rPr>
        <w:t xml:space="preserve"> de la somme des différentes valeurs de l'élément de données A.4.b.4.b de l'Appendice </w:t>
      </w:r>
      <w:r w:rsidRPr="004B7D54">
        <w:rPr>
          <w:rStyle w:val="Appref"/>
          <w:b/>
          <w:bCs/>
          <w:szCs w:val="24"/>
          <w:lang w:val="fr-CH"/>
        </w:rPr>
        <w:t>4</w:t>
      </w:r>
      <w:r w:rsidRPr="004B7D54">
        <w:rPr>
          <w:szCs w:val="24"/>
          <w:lang w:val="fr-CH"/>
        </w:rPr>
        <w:t xml:space="preserve"> associées aux plans orbitaux notifiés,</w:t>
      </w:r>
      <w:r w:rsidR="00982814">
        <w:rPr>
          <w:szCs w:val="24"/>
          <w:lang w:val="fr-CH"/>
        </w:rPr>
        <w:t xml:space="preserve"> dans les renseignements de notification les plus récents soumis au Bureau</w:t>
      </w:r>
      <w:r w:rsidR="00A171DE" w:rsidRPr="00C82B53">
        <w:rPr>
          <w:szCs w:val="24"/>
        </w:rPr>
        <w:t>,</w:t>
      </w:r>
    </w:p>
    <w:p w14:paraId="6A069498" w14:textId="77777777" w:rsidR="00BC57D1" w:rsidRPr="004B7D54" w:rsidRDefault="00BC57D1" w:rsidP="00994E4F">
      <w:pPr>
        <w:pStyle w:val="Call"/>
        <w:rPr>
          <w:szCs w:val="24"/>
          <w:lang w:val="fr-CH"/>
        </w:rPr>
      </w:pPr>
      <w:r w:rsidRPr="004B7D54">
        <w:rPr>
          <w:szCs w:val="24"/>
          <w:lang w:val="fr-CH"/>
        </w:rPr>
        <w:t>décide</w:t>
      </w:r>
    </w:p>
    <w:p w14:paraId="197F753F" w14:textId="5D724E5A" w:rsidR="00BC57D1" w:rsidRPr="004B7D54" w:rsidRDefault="00BC57D1" w:rsidP="00994E4F">
      <w:pPr>
        <w:rPr>
          <w:color w:val="000000"/>
          <w:szCs w:val="24"/>
          <w:lang w:val="fr-CH"/>
        </w:rPr>
      </w:pPr>
      <w:r w:rsidRPr="004B7D54">
        <w:rPr>
          <w:szCs w:val="24"/>
          <w:lang w:val="fr-CH"/>
        </w:rPr>
        <w:t>1</w:t>
      </w:r>
      <w:r w:rsidRPr="004B7D54">
        <w:rPr>
          <w:szCs w:val="24"/>
          <w:lang w:val="fr-CH"/>
        </w:rPr>
        <w:tab/>
        <w:t xml:space="preserve">que la présente Résolution s'appliquera aux assignations de fréquence aux systèmes </w:t>
      </w:r>
      <w:r w:rsidR="00982814">
        <w:rPr>
          <w:szCs w:val="24"/>
          <w:lang w:val="fr-CH"/>
        </w:rPr>
        <w:t>non OSG</w:t>
      </w:r>
      <w:r w:rsidRPr="004B7D54">
        <w:rPr>
          <w:szCs w:val="24"/>
          <w:lang w:val="fr-CH"/>
        </w:rPr>
        <w:t xml:space="preserve"> mis en service conformément au numéro </w:t>
      </w:r>
      <w:r w:rsidRPr="004B7D54">
        <w:rPr>
          <w:rStyle w:val="Artref"/>
          <w:b/>
          <w:szCs w:val="24"/>
          <w:lang w:val="fr-CH"/>
        </w:rPr>
        <w:t>11.44</w:t>
      </w:r>
      <w:r w:rsidRPr="004B7D54">
        <w:rPr>
          <w:rStyle w:val="Artref"/>
          <w:bCs/>
          <w:szCs w:val="24"/>
          <w:lang w:val="fr-CH"/>
        </w:rPr>
        <w:t xml:space="preserve"> </w:t>
      </w:r>
      <w:r w:rsidRPr="004B7D54">
        <w:rPr>
          <w:szCs w:val="24"/>
          <w:lang w:val="fr-CH"/>
        </w:rPr>
        <w:t xml:space="preserve">et [MOD] </w:t>
      </w:r>
      <w:r w:rsidRPr="004B7D54">
        <w:rPr>
          <w:rStyle w:val="Artref"/>
          <w:b/>
          <w:szCs w:val="24"/>
          <w:lang w:val="fr-CH"/>
        </w:rPr>
        <w:t>11.44C</w:t>
      </w:r>
      <w:r w:rsidRPr="004B7D54">
        <w:rPr>
          <w:szCs w:val="24"/>
          <w:lang w:val="fr-CH"/>
        </w:rPr>
        <w:t xml:space="preserve">, dans les bandes </w:t>
      </w:r>
      <w:r w:rsidRPr="004B7D54">
        <w:rPr>
          <w:lang w:val="fr-CH" w:eastAsia="zh-CN"/>
        </w:rPr>
        <w:t xml:space="preserve">de fréquences </w:t>
      </w:r>
      <w:r w:rsidRPr="004B7D54">
        <w:rPr>
          <w:szCs w:val="24"/>
          <w:lang w:val="fr-CH"/>
        </w:rPr>
        <w:t>et pour les services énumérés dans le Tableau ci</w:t>
      </w:r>
      <w:r w:rsidRPr="004B7D54">
        <w:rPr>
          <w:szCs w:val="24"/>
          <w:lang w:val="fr-CH"/>
        </w:rPr>
        <w:noBreakHyphen/>
        <w:t>dessous</w:t>
      </w:r>
      <w:r w:rsidRPr="004B7D54">
        <w:rPr>
          <w:color w:val="000000"/>
          <w:szCs w:val="24"/>
          <w:lang w:val="fr-CH"/>
        </w:rPr>
        <w:t>:</w:t>
      </w:r>
    </w:p>
    <w:p w14:paraId="25115109" w14:textId="77777777" w:rsidR="00BC57D1" w:rsidRPr="004B7D54" w:rsidRDefault="00BC57D1" w:rsidP="00994E4F">
      <w:pPr>
        <w:pStyle w:val="Tabletitle"/>
        <w:spacing w:before="240"/>
        <w:rPr>
          <w:lang w:val="fr-CH"/>
        </w:rPr>
      </w:pPr>
      <w:r w:rsidRPr="004B7D54">
        <w:rPr>
          <w:lang w:val="fr-CH"/>
        </w:rPr>
        <w:t xml:space="preserve">Bandes de fréquences et services pour l'application de la méthode par étape </w:t>
      </w:r>
    </w:p>
    <w:tbl>
      <w:tblPr>
        <w:tblW w:w="0" w:type="auto"/>
        <w:jc w:val="center"/>
        <w:tblLook w:val="04A0" w:firstRow="1" w:lastRow="0" w:firstColumn="1" w:lastColumn="0" w:noHBand="0" w:noVBand="1"/>
      </w:tblPr>
      <w:tblGrid>
        <w:gridCol w:w="1555"/>
        <w:gridCol w:w="2598"/>
        <w:gridCol w:w="2598"/>
        <w:gridCol w:w="2599"/>
      </w:tblGrid>
      <w:tr w:rsidR="00BC57D1" w:rsidRPr="004B7D54" w14:paraId="1BFDFBAF" w14:textId="77777777" w:rsidTr="00774B19">
        <w:trPr>
          <w:cantSplit/>
          <w:tblHeader/>
          <w:jc w:val="center"/>
        </w:trPr>
        <w:tc>
          <w:tcPr>
            <w:tcW w:w="1555"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245E98B1" w14:textId="77777777" w:rsidR="00BC57D1" w:rsidRPr="004B7D54" w:rsidRDefault="00BC57D1" w:rsidP="00994E4F">
            <w:pPr>
              <w:pStyle w:val="Tablehead"/>
              <w:rPr>
                <w:lang w:val="fr-CH"/>
              </w:rPr>
            </w:pPr>
            <w:r w:rsidRPr="004B7D54">
              <w:rPr>
                <w:lang w:val="fr-CH"/>
              </w:rPr>
              <w:t>Bandes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1490A5" w14:textId="77777777" w:rsidR="00BC57D1" w:rsidRPr="004B7D54" w:rsidRDefault="00BC57D1" w:rsidP="00994E4F">
            <w:pPr>
              <w:pStyle w:val="Tablehead"/>
              <w:rPr>
                <w:lang w:val="fr-CH"/>
              </w:rPr>
            </w:pPr>
            <w:r w:rsidRPr="004B7D54">
              <w:rPr>
                <w:lang w:val="fr-CH"/>
              </w:rPr>
              <w:t>Services de radiocommunication spatiale</w:t>
            </w:r>
          </w:p>
        </w:tc>
      </w:tr>
      <w:tr w:rsidR="00BC57D1" w:rsidRPr="004B7D54" w14:paraId="0C0C1478" w14:textId="77777777" w:rsidTr="00774B19">
        <w:trPr>
          <w:cantSplit/>
          <w:tblHeader/>
          <w:jc w:val="center"/>
        </w:trPr>
        <w:tc>
          <w:tcPr>
            <w:tcW w:w="1555" w:type="dxa"/>
            <w:vMerge/>
            <w:tcBorders>
              <w:left w:val="single" w:sz="4" w:space="0" w:color="auto"/>
              <w:bottom w:val="single" w:sz="4" w:space="0" w:color="auto"/>
              <w:right w:val="single" w:sz="4" w:space="0" w:color="auto"/>
            </w:tcBorders>
            <w:shd w:val="clear" w:color="auto" w:fill="DAEEF3" w:themeFill="accent5" w:themeFillTint="33"/>
          </w:tcPr>
          <w:p w14:paraId="79AD3812" w14:textId="77777777" w:rsidR="00BC57D1" w:rsidRPr="004B7D54" w:rsidRDefault="00BC57D1" w:rsidP="00994E4F">
            <w:pPr>
              <w:pStyle w:val="Tablehead"/>
              <w:rPr>
                <w:lang w:val="fr-CH"/>
              </w:rPr>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4D0008" w14:textId="77777777" w:rsidR="00BC57D1" w:rsidRPr="004B7D54" w:rsidRDefault="00BC57D1" w:rsidP="00994E4F">
            <w:pPr>
              <w:pStyle w:val="Tablehead"/>
              <w:keepLines/>
              <w:tabs>
                <w:tab w:val="left" w:leader="dot" w:pos="7938"/>
                <w:tab w:val="center" w:pos="9526"/>
              </w:tabs>
              <w:ind w:left="567" w:hanging="567"/>
              <w:rPr>
                <w:lang w:val="fr-CH"/>
              </w:rPr>
            </w:pPr>
            <w:r w:rsidRPr="004B7D54">
              <w:rPr>
                <w:lang w:val="fr-CH"/>
              </w:rPr>
              <w:t>Région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606DF30" w14:textId="77777777" w:rsidR="00BC57D1" w:rsidRPr="004B7D54" w:rsidRDefault="00BC57D1" w:rsidP="00994E4F">
            <w:pPr>
              <w:pStyle w:val="Tablehead"/>
              <w:keepLines/>
              <w:tabs>
                <w:tab w:val="left" w:leader="dot" w:pos="7938"/>
                <w:tab w:val="center" w:pos="9526"/>
              </w:tabs>
              <w:ind w:left="567" w:hanging="567"/>
              <w:rPr>
                <w:lang w:val="fr-CH"/>
              </w:rPr>
            </w:pPr>
            <w:r w:rsidRPr="004B7D54">
              <w:rPr>
                <w:lang w:val="fr-CH"/>
              </w:rPr>
              <w:t>Région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AD1BB1" w14:textId="77777777" w:rsidR="00BC57D1" w:rsidRPr="004B7D54" w:rsidRDefault="00BC57D1" w:rsidP="00994E4F">
            <w:pPr>
              <w:pStyle w:val="Tablehead"/>
              <w:rPr>
                <w:lang w:val="fr-CH"/>
              </w:rPr>
            </w:pPr>
            <w:r w:rsidRPr="004B7D54">
              <w:rPr>
                <w:lang w:val="fr-CH"/>
              </w:rPr>
              <w:t>Région 3</w:t>
            </w:r>
          </w:p>
        </w:tc>
      </w:tr>
      <w:tr w:rsidR="00BC57D1" w:rsidRPr="004B7D54" w14:paraId="68EA4AB5"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4679F7CB" w14:textId="77777777" w:rsidR="00BC57D1" w:rsidRPr="004B7D54" w:rsidRDefault="00BC57D1" w:rsidP="00994E4F">
            <w:pPr>
              <w:pStyle w:val="Tabletext"/>
              <w:jc w:val="center"/>
              <w:rPr>
                <w:lang w:val="fr-CH"/>
              </w:rPr>
            </w:pPr>
            <w:r w:rsidRPr="004B7D54">
              <w:rPr>
                <w:lang w:val="fr-CH"/>
              </w:rPr>
              <w:t>10,70-11,70</w:t>
            </w:r>
          </w:p>
        </w:tc>
        <w:tc>
          <w:tcPr>
            <w:tcW w:w="2598" w:type="dxa"/>
            <w:tcBorders>
              <w:top w:val="single" w:sz="4" w:space="0" w:color="auto"/>
              <w:left w:val="single" w:sz="4" w:space="0" w:color="auto"/>
              <w:bottom w:val="single" w:sz="4" w:space="0" w:color="auto"/>
              <w:right w:val="single" w:sz="4" w:space="0" w:color="auto"/>
            </w:tcBorders>
          </w:tcPr>
          <w:p w14:paraId="5023EE90" w14:textId="77777777" w:rsidR="00BC57D1" w:rsidRPr="004B7D54" w:rsidRDefault="00BC57D1" w:rsidP="00994E4F">
            <w:pPr>
              <w:pStyle w:val="Tabletext"/>
              <w:keepLines/>
              <w:tabs>
                <w:tab w:val="left" w:leader="dot" w:pos="7938"/>
                <w:tab w:val="center" w:pos="9526"/>
              </w:tabs>
              <w:ind w:left="567" w:hanging="567"/>
              <w:rPr>
                <w:lang w:val="fr-CH"/>
              </w:rPr>
            </w:pPr>
            <w:r w:rsidRPr="004B7D54">
              <w:rPr>
                <w:lang w:val="fr-CH"/>
              </w:rPr>
              <w:t>FIXE PAR SATELLITE (espace vers Terre)</w:t>
            </w:r>
          </w:p>
          <w:p w14:paraId="0D83FB4F" w14:textId="77777777" w:rsidR="00BC57D1" w:rsidRPr="004B7D54" w:rsidRDefault="00BC57D1" w:rsidP="00994E4F">
            <w:pPr>
              <w:pStyle w:val="Tabletext"/>
              <w:rPr>
                <w:lang w:val="fr-CH"/>
              </w:rPr>
            </w:pPr>
            <w:r w:rsidRPr="004B7D54">
              <w:rPr>
                <w:lang w:val="fr-CH"/>
              </w:rPr>
              <w:t>FIXE PAR SATELLITE (Terre vers espace)</w:t>
            </w:r>
          </w:p>
        </w:tc>
        <w:tc>
          <w:tcPr>
            <w:tcW w:w="5197" w:type="dxa"/>
            <w:gridSpan w:val="2"/>
            <w:tcBorders>
              <w:top w:val="single" w:sz="4" w:space="0" w:color="auto"/>
              <w:left w:val="single" w:sz="4" w:space="0" w:color="auto"/>
              <w:bottom w:val="single" w:sz="4" w:space="0" w:color="auto"/>
              <w:right w:val="single" w:sz="4" w:space="0" w:color="auto"/>
            </w:tcBorders>
          </w:tcPr>
          <w:p w14:paraId="1B4CB5E1" w14:textId="77777777" w:rsidR="00BC57D1" w:rsidRPr="004B7D54" w:rsidRDefault="00BC57D1" w:rsidP="00994E4F">
            <w:pPr>
              <w:pStyle w:val="Tabletext"/>
              <w:rPr>
                <w:lang w:val="fr-CH"/>
              </w:rPr>
            </w:pPr>
            <w:r w:rsidRPr="004B7D54">
              <w:rPr>
                <w:lang w:val="fr-CH"/>
              </w:rPr>
              <w:t>FIXE PAR SATELLITE (espace vers Terre)</w:t>
            </w:r>
          </w:p>
        </w:tc>
      </w:tr>
      <w:tr w:rsidR="00BC57D1" w:rsidRPr="004B7D54" w14:paraId="18F39334"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7F40F703" w14:textId="77777777" w:rsidR="00BC57D1" w:rsidRPr="004B7D54" w:rsidRDefault="00BC57D1" w:rsidP="00994E4F">
            <w:pPr>
              <w:pStyle w:val="Tabletext"/>
              <w:jc w:val="center"/>
              <w:rPr>
                <w:lang w:val="fr-CH"/>
              </w:rPr>
            </w:pPr>
            <w:r w:rsidRPr="004B7D54">
              <w:rPr>
                <w:lang w:val="fr-CH"/>
              </w:rPr>
              <w:t>11,70-12,50</w:t>
            </w:r>
          </w:p>
        </w:tc>
        <w:tc>
          <w:tcPr>
            <w:tcW w:w="7795" w:type="dxa"/>
            <w:gridSpan w:val="3"/>
            <w:tcBorders>
              <w:top w:val="single" w:sz="4" w:space="0" w:color="auto"/>
              <w:left w:val="single" w:sz="4" w:space="0" w:color="auto"/>
              <w:bottom w:val="single" w:sz="4" w:space="0" w:color="auto"/>
              <w:right w:val="single" w:sz="4" w:space="0" w:color="auto"/>
            </w:tcBorders>
          </w:tcPr>
          <w:p w14:paraId="7A51388E" w14:textId="77777777" w:rsidR="00BC57D1" w:rsidRPr="004B7D54" w:rsidRDefault="00BC57D1" w:rsidP="00994E4F">
            <w:pPr>
              <w:pStyle w:val="Tabletext"/>
              <w:rPr>
                <w:lang w:val="fr-CH"/>
              </w:rPr>
            </w:pPr>
            <w:r w:rsidRPr="004B7D54">
              <w:rPr>
                <w:lang w:val="fr-CH"/>
              </w:rPr>
              <w:t>FIXE PAR SATELLITE (espace vers Terre)</w:t>
            </w:r>
          </w:p>
        </w:tc>
      </w:tr>
      <w:tr w:rsidR="00BC57D1" w:rsidRPr="004B7D54" w14:paraId="0FF6CD81"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5362EFDB" w14:textId="77777777" w:rsidR="00BC57D1" w:rsidRPr="004B7D54" w:rsidRDefault="00BC57D1" w:rsidP="00994E4F">
            <w:pPr>
              <w:pStyle w:val="Tabletext"/>
              <w:jc w:val="center"/>
              <w:rPr>
                <w:lang w:val="fr-CH"/>
              </w:rPr>
            </w:pPr>
            <w:r w:rsidRPr="004B7D54">
              <w:rPr>
                <w:lang w:val="fr-CH"/>
              </w:rPr>
              <w:t>12,50-12,70</w:t>
            </w:r>
          </w:p>
        </w:tc>
        <w:tc>
          <w:tcPr>
            <w:tcW w:w="2598" w:type="dxa"/>
            <w:tcBorders>
              <w:top w:val="single" w:sz="4" w:space="0" w:color="auto"/>
              <w:left w:val="single" w:sz="4" w:space="0" w:color="auto"/>
              <w:bottom w:val="single" w:sz="4" w:space="0" w:color="auto"/>
              <w:right w:val="single" w:sz="4" w:space="0" w:color="auto"/>
            </w:tcBorders>
          </w:tcPr>
          <w:p w14:paraId="159886B8" w14:textId="77777777" w:rsidR="00BC57D1" w:rsidRPr="004B7D54" w:rsidRDefault="00BC57D1" w:rsidP="00994E4F">
            <w:pPr>
              <w:pStyle w:val="Tabletext"/>
              <w:rPr>
                <w:lang w:val="fr-CH"/>
              </w:rPr>
            </w:pPr>
            <w:r w:rsidRPr="004B7D54">
              <w:rPr>
                <w:lang w:val="fr-CH"/>
              </w:rPr>
              <w:t>FIXE PAR SATELLITE (espace vers Terre)</w:t>
            </w:r>
          </w:p>
          <w:p w14:paraId="1774F260" w14:textId="77777777" w:rsidR="00BC57D1" w:rsidRPr="004B7D54" w:rsidDel="0020401A" w:rsidRDefault="00BC57D1" w:rsidP="00994E4F">
            <w:pPr>
              <w:pStyle w:val="Tabletext"/>
              <w:rPr>
                <w:lang w:val="fr-CH"/>
              </w:rPr>
            </w:pPr>
            <w:r w:rsidRPr="004B7D54">
              <w:rPr>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7C8302D2" w14:textId="77777777" w:rsidR="00BC57D1" w:rsidRPr="004B7D54" w:rsidDel="0020401A" w:rsidRDefault="00BC57D1" w:rsidP="00994E4F">
            <w:pPr>
              <w:pStyle w:val="Tabletext"/>
              <w:rPr>
                <w:lang w:val="fr-CH"/>
              </w:rPr>
            </w:pPr>
            <w:r w:rsidRPr="004B7D54">
              <w:rPr>
                <w:lang w:val="fr-CH"/>
              </w:rPr>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49102A19" w14:textId="77777777" w:rsidR="00BC57D1" w:rsidRPr="004B7D54" w:rsidRDefault="00BC57D1" w:rsidP="00994E4F">
            <w:pPr>
              <w:pStyle w:val="Tabletext"/>
              <w:rPr>
                <w:lang w:val="fr-CH"/>
              </w:rPr>
            </w:pPr>
            <w:r w:rsidRPr="004B7D54">
              <w:rPr>
                <w:lang w:val="fr-CH"/>
              </w:rPr>
              <w:t>Option 1:</w:t>
            </w:r>
          </w:p>
          <w:p w14:paraId="0C2BEC02" w14:textId="77777777" w:rsidR="00BC57D1" w:rsidRPr="004B7D54" w:rsidRDefault="00BC57D1" w:rsidP="00994E4F">
            <w:pPr>
              <w:pStyle w:val="Tabletext"/>
              <w:rPr>
                <w:lang w:val="fr-CH"/>
              </w:rPr>
            </w:pPr>
            <w:r w:rsidRPr="004B7D54">
              <w:rPr>
                <w:lang w:val="fr-CH"/>
              </w:rPr>
              <w:t>FIXE PAR SATELLITE (espace vers Terre)</w:t>
            </w:r>
          </w:p>
          <w:p w14:paraId="0C09C3EC" w14:textId="77777777" w:rsidR="00BC57D1" w:rsidRPr="004B7D54" w:rsidRDefault="00BC57D1" w:rsidP="00994E4F">
            <w:pPr>
              <w:pStyle w:val="Tabletext"/>
              <w:rPr>
                <w:lang w:val="fr-CH"/>
              </w:rPr>
            </w:pPr>
            <w:r w:rsidRPr="004B7D54">
              <w:rPr>
                <w:lang w:val="fr-CH"/>
              </w:rPr>
              <w:t>Option 2:</w:t>
            </w:r>
          </w:p>
          <w:p w14:paraId="6DADFB3D" w14:textId="77777777" w:rsidR="00BC57D1" w:rsidRPr="004B7D54" w:rsidRDefault="00BC57D1" w:rsidP="00994E4F">
            <w:pPr>
              <w:pStyle w:val="Tabletext"/>
              <w:rPr>
                <w:lang w:val="fr-CH"/>
              </w:rPr>
            </w:pPr>
            <w:r w:rsidRPr="004B7D54">
              <w:rPr>
                <w:lang w:val="fr-CH"/>
              </w:rPr>
              <w:t>RADIODIFFUSION PAR SATELLITE</w:t>
            </w:r>
          </w:p>
          <w:p w14:paraId="468C5071" w14:textId="77777777" w:rsidR="00BC57D1" w:rsidRPr="004B7D54" w:rsidDel="0020401A" w:rsidRDefault="00BC57D1" w:rsidP="00994E4F">
            <w:pPr>
              <w:pStyle w:val="Tabletext"/>
              <w:rPr>
                <w:lang w:val="fr-CH"/>
              </w:rPr>
            </w:pPr>
            <w:r w:rsidRPr="004B7D54">
              <w:rPr>
                <w:lang w:val="fr-CH"/>
              </w:rPr>
              <w:t>FIXE PAR SATELLITE (espace vers Terre)</w:t>
            </w:r>
          </w:p>
        </w:tc>
      </w:tr>
      <w:tr w:rsidR="00BC57D1" w:rsidRPr="004B7D54" w14:paraId="04ACEDB3"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0A368829" w14:textId="77777777" w:rsidR="00BC57D1" w:rsidRPr="004B7D54" w:rsidRDefault="00BC57D1" w:rsidP="00994E4F">
            <w:pPr>
              <w:pStyle w:val="Tabletext"/>
              <w:jc w:val="center"/>
              <w:rPr>
                <w:lang w:val="fr-CH"/>
              </w:rPr>
            </w:pPr>
            <w:r w:rsidRPr="004B7D54">
              <w:rPr>
                <w:lang w:val="fr-CH"/>
              </w:rPr>
              <w:t>12,7-12,75</w:t>
            </w:r>
          </w:p>
        </w:tc>
        <w:tc>
          <w:tcPr>
            <w:tcW w:w="2598" w:type="dxa"/>
            <w:tcBorders>
              <w:top w:val="single" w:sz="4" w:space="0" w:color="auto"/>
              <w:left w:val="single" w:sz="4" w:space="0" w:color="auto"/>
              <w:bottom w:val="single" w:sz="4" w:space="0" w:color="auto"/>
              <w:right w:val="single" w:sz="4" w:space="0" w:color="auto"/>
            </w:tcBorders>
          </w:tcPr>
          <w:p w14:paraId="69124C82" w14:textId="77777777" w:rsidR="00BC57D1" w:rsidRPr="004B7D54" w:rsidRDefault="00BC57D1" w:rsidP="00994E4F">
            <w:pPr>
              <w:pStyle w:val="Tabletext"/>
              <w:rPr>
                <w:lang w:val="fr-CH"/>
              </w:rPr>
            </w:pPr>
            <w:r w:rsidRPr="004B7D54">
              <w:rPr>
                <w:lang w:val="fr-CH"/>
              </w:rPr>
              <w:t>FIXE PAR SATELLITE (espace vers Terre)</w:t>
            </w:r>
          </w:p>
          <w:p w14:paraId="7E0DF93B" w14:textId="77777777" w:rsidR="00BC57D1" w:rsidRPr="004B7D54" w:rsidRDefault="00BC57D1" w:rsidP="00994E4F">
            <w:pPr>
              <w:pStyle w:val="Tabletext"/>
              <w:rPr>
                <w:lang w:val="fr-CH"/>
              </w:rPr>
            </w:pPr>
            <w:r w:rsidRPr="004B7D54">
              <w:rPr>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791F3CBF" w14:textId="77777777" w:rsidR="00BC57D1" w:rsidRPr="004B7D54" w:rsidRDefault="00BC57D1" w:rsidP="00994E4F">
            <w:pPr>
              <w:pStyle w:val="Tabletext"/>
              <w:rPr>
                <w:lang w:val="fr-CH"/>
              </w:rPr>
            </w:pPr>
            <w:r w:rsidRPr="004B7D54">
              <w:rPr>
                <w:lang w:val="fr-CH"/>
              </w:rPr>
              <w:t>FIXE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3E6A7661" w14:textId="77777777" w:rsidR="00BC57D1" w:rsidRPr="004B7D54" w:rsidRDefault="00BC57D1" w:rsidP="00994E4F">
            <w:pPr>
              <w:pStyle w:val="Tabletext"/>
              <w:rPr>
                <w:lang w:val="fr-CH"/>
              </w:rPr>
            </w:pPr>
            <w:r w:rsidRPr="004B7D54">
              <w:rPr>
                <w:lang w:val="fr-CH"/>
              </w:rPr>
              <w:t xml:space="preserve">Option 1:  </w:t>
            </w:r>
          </w:p>
          <w:p w14:paraId="154C3EFB" w14:textId="77777777" w:rsidR="00BC57D1" w:rsidRPr="004B7D54" w:rsidRDefault="00BC57D1" w:rsidP="00994E4F">
            <w:pPr>
              <w:pStyle w:val="Tabletext"/>
              <w:rPr>
                <w:lang w:val="fr-CH"/>
              </w:rPr>
            </w:pPr>
            <w:r w:rsidRPr="004B7D54">
              <w:rPr>
                <w:lang w:val="fr-CH"/>
              </w:rPr>
              <w:t>FIXE PAR SATELLITE (espace vers Terre)</w:t>
            </w:r>
          </w:p>
          <w:p w14:paraId="2918F18F" w14:textId="77777777" w:rsidR="00BC57D1" w:rsidRPr="004B7D54" w:rsidRDefault="00BC57D1" w:rsidP="00994E4F">
            <w:pPr>
              <w:pStyle w:val="Tabletext"/>
              <w:rPr>
                <w:lang w:val="fr-CH"/>
              </w:rPr>
            </w:pPr>
            <w:r w:rsidRPr="004B7D54">
              <w:rPr>
                <w:lang w:val="fr-CH"/>
              </w:rPr>
              <w:t xml:space="preserve">Option 2: </w:t>
            </w:r>
          </w:p>
          <w:p w14:paraId="3CF7D4A4" w14:textId="77777777" w:rsidR="00BC57D1" w:rsidRPr="004B7D54" w:rsidRDefault="00BC57D1" w:rsidP="00994E4F">
            <w:pPr>
              <w:pStyle w:val="Tabletext"/>
              <w:rPr>
                <w:lang w:val="fr-CH"/>
              </w:rPr>
            </w:pPr>
            <w:r w:rsidRPr="004B7D54">
              <w:rPr>
                <w:lang w:val="fr-CH"/>
              </w:rPr>
              <w:t>RADIODIFFUSION PAR SATELLITE</w:t>
            </w:r>
          </w:p>
          <w:p w14:paraId="0AA55B51" w14:textId="77777777" w:rsidR="00BC57D1" w:rsidRPr="004B7D54" w:rsidRDefault="00BC57D1" w:rsidP="00994E4F">
            <w:pPr>
              <w:pStyle w:val="Tabletext"/>
              <w:rPr>
                <w:lang w:val="fr-CH"/>
              </w:rPr>
            </w:pPr>
            <w:r w:rsidRPr="004B7D54">
              <w:rPr>
                <w:lang w:val="fr-CH"/>
              </w:rPr>
              <w:t>FIXE PAR SATELLITE (espace vers Terre)</w:t>
            </w:r>
          </w:p>
        </w:tc>
      </w:tr>
      <w:tr w:rsidR="00BC57D1" w:rsidRPr="004B7D54" w14:paraId="298FC647"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79279323" w14:textId="77777777" w:rsidR="00BC57D1" w:rsidRPr="004B7D54" w:rsidRDefault="00BC57D1" w:rsidP="00994E4F">
            <w:pPr>
              <w:pStyle w:val="Tabletext"/>
              <w:jc w:val="center"/>
              <w:rPr>
                <w:lang w:val="fr-CH"/>
              </w:rPr>
            </w:pPr>
            <w:r w:rsidRPr="004B7D54">
              <w:rPr>
                <w:lang w:val="fr-CH"/>
              </w:rPr>
              <w:t>12,75-13,25</w:t>
            </w:r>
          </w:p>
        </w:tc>
        <w:tc>
          <w:tcPr>
            <w:tcW w:w="7795" w:type="dxa"/>
            <w:gridSpan w:val="3"/>
            <w:tcBorders>
              <w:top w:val="single" w:sz="4" w:space="0" w:color="auto"/>
              <w:left w:val="single" w:sz="4" w:space="0" w:color="auto"/>
              <w:bottom w:val="single" w:sz="4" w:space="0" w:color="auto"/>
              <w:right w:val="single" w:sz="4" w:space="0" w:color="auto"/>
            </w:tcBorders>
          </w:tcPr>
          <w:p w14:paraId="7E449EDF" w14:textId="77777777" w:rsidR="00BC57D1" w:rsidRPr="004B7D54" w:rsidRDefault="00BC57D1" w:rsidP="00994E4F">
            <w:pPr>
              <w:pStyle w:val="Tabletext"/>
              <w:rPr>
                <w:lang w:val="fr-CH"/>
              </w:rPr>
            </w:pPr>
            <w:r w:rsidRPr="004B7D54">
              <w:rPr>
                <w:lang w:val="fr-CH"/>
              </w:rPr>
              <w:t>FIXE PAR SATELLITE (Terre vers espace)</w:t>
            </w:r>
          </w:p>
        </w:tc>
      </w:tr>
      <w:tr w:rsidR="00BC57D1" w:rsidRPr="004B7D54" w14:paraId="1284F5F7"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0BB64F9D" w14:textId="77777777" w:rsidR="00BC57D1" w:rsidRPr="004B7D54" w:rsidRDefault="00BC57D1" w:rsidP="00994E4F">
            <w:pPr>
              <w:pStyle w:val="Tabletext"/>
              <w:jc w:val="center"/>
              <w:rPr>
                <w:lang w:val="fr-CH"/>
              </w:rPr>
            </w:pPr>
            <w:r w:rsidRPr="004B7D54">
              <w:rPr>
                <w:lang w:val="fr-CH"/>
              </w:rPr>
              <w:t>13,75-14,50</w:t>
            </w:r>
          </w:p>
        </w:tc>
        <w:tc>
          <w:tcPr>
            <w:tcW w:w="7795" w:type="dxa"/>
            <w:gridSpan w:val="3"/>
            <w:tcBorders>
              <w:top w:val="single" w:sz="4" w:space="0" w:color="auto"/>
              <w:left w:val="single" w:sz="4" w:space="0" w:color="auto"/>
              <w:bottom w:val="single" w:sz="4" w:space="0" w:color="auto"/>
              <w:right w:val="single" w:sz="4" w:space="0" w:color="auto"/>
            </w:tcBorders>
          </w:tcPr>
          <w:p w14:paraId="6C18E7E4" w14:textId="77777777" w:rsidR="00BC57D1" w:rsidRPr="004B7D54" w:rsidRDefault="00BC57D1" w:rsidP="00994E4F">
            <w:pPr>
              <w:pStyle w:val="Tabletext"/>
              <w:rPr>
                <w:lang w:val="fr-CH"/>
              </w:rPr>
            </w:pPr>
            <w:r w:rsidRPr="004B7D54">
              <w:rPr>
                <w:lang w:val="fr-CH"/>
              </w:rPr>
              <w:t>FIXE PAR SATELLITE (Terre vers espace)</w:t>
            </w:r>
          </w:p>
        </w:tc>
      </w:tr>
      <w:tr w:rsidR="00BC57D1" w:rsidRPr="004B7D54" w14:paraId="39871921"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11DCBA02" w14:textId="77777777" w:rsidR="00BC57D1" w:rsidRPr="004B7D54" w:rsidRDefault="00BC57D1" w:rsidP="00994E4F">
            <w:pPr>
              <w:pStyle w:val="Tabletext"/>
              <w:jc w:val="center"/>
              <w:rPr>
                <w:lang w:val="fr-CH"/>
              </w:rPr>
            </w:pPr>
            <w:r w:rsidRPr="004B7D54">
              <w:rPr>
                <w:lang w:val="fr-CH"/>
              </w:rPr>
              <w:t>17,30-17,70</w:t>
            </w:r>
          </w:p>
        </w:tc>
        <w:tc>
          <w:tcPr>
            <w:tcW w:w="2598" w:type="dxa"/>
            <w:tcBorders>
              <w:top w:val="single" w:sz="4" w:space="0" w:color="auto"/>
              <w:left w:val="single" w:sz="4" w:space="0" w:color="auto"/>
              <w:bottom w:val="single" w:sz="4" w:space="0" w:color="auto"/>
              <w:right w:val="single" w:sz="4" w:space="0" w:color="auto"/>
            </w:tcBorders>
          </w:tcPr>
          <w:p w14:paraId="5BD897D2" w14:textId="77777777" w:rsidR="00BC57D1" w:rsidRPr="004B7D54" w:rsidRDefault="00BC57D1" w:rsidP="00994E4F">
            <w:pPr>
              <w:pStyle w:val="Tabletext"/>
              <w:rPr>
                <w:lang w:val="fr-CH"/>
              </w:rPr>
            </w:pPr>
            <w:r w:rsidRPr="004B7D54">
              <w:rPr>
                <w:lang w:val="fr-CH"/>
              </w:rPr>
              <w:t>FIXE PAR SATELLITE (espace vers Terre)</w:t>
            </w:r>
          </w:p>
          <w:p w14:paraId="1F453CDE" w14:textId="77777777" w:rsidR="00BC57D1" w:rsidRPr="004B7D54" w:rsidRDefault="00BC57D1" w:rsidP="00994E4F">
            <w:pPr>
              <w:pStyle w:val="Tabletext"/>
              <w:rPr>
                <w:lang w:val="fr-CH"/>
              </w:rPr>
            </w:pPr>
            <w:r w:rsidRPr="004B7D54">
              <w:rPr>
                <w:lang w:val="fr-CH"/>
              </w:rPr>
              <w:t>FIXE PAR SATELLITE</w:t>
            </w:r>
          </w:p>
          <w:p w14:paraId="3E3CC181" w14:textId="77777777" w:rsidR="00BC57D1" w:rsidRPr="004B7D54" w:rsidRDefault="00BC57D1" w:rsidP="00994E4F">
            <w:pPr>
              <w:pStyle w:val="Tabletext"/>
              <w:rPr>
                <w:lang w:val="fr-CH"/>
              </w:rPr>
            </w:pPr>
            <w:r w:rsidRPr="004B7D54">
              <w:rPr>
                <w:lang w:val="fr-CH"/>
              </w:rPr>
              <w:t>(Terre vers espace)</w:t>
            </w:r>
          </w:p>
        </w:tc>
        <w:tc>
          <w:tcPr>
            <w:tcW w:w="2598" w:type="dxa"/>
            <w:tcBorders>
              <w:top w:val="single" w:sz="4" w:space="0" w:color="auto"/>
              <w:left w:val="single" w:sz="4" w:space="0" w:color="auto"/>
              <w:bottom w:val="single" w:sz="4" w:space="0" w:color="auto"/>
              <w:right w:val="single" w:sz="4" w:space="0" w:color="auto"/>
            </w:tcBorders>
          </w:tcPr>
          <w:p w14:paraId="3BD835D3" w14:textId="77777777" w:rsidR="00BC57D1" w:rsidRPr="004B7D54" w:rsidRDefault="00BC57D1" w:rsidP="00994E4F">
            <w:pPr>
              <w:pStyle w:val="Tabletext"/>
              <w:rPr>
                <w:lang w:val="fr-CH"/>
              </w:rPr>
            </w:pPr>
            <w:r w:rsidRPr="004B7D54">
              <w:rPr>
                <w:lang w:val="fr-CH"/>
              </w:rPr>
              <w:t>Aucun</w:t>
            </w:r>
          </w:p>
        </w:tc>
        <w:tc>
          <w:tcPr>
            <w:tcW w:w="2599" w:type="dxa"/>
            <w:tcBorders>
              <w:top w:val="single" w:sz="4" w:space="0" w:color="auto"/>
              <w:left w:val="single" w:sz="4" w:space="0" w:color="auto"/>
              <w:bottom w:val="single" w:sz="4" w:space="0" w:color="auto"/>
              <w:right w:val="single" w:sz="4" w:space="0" w:color="auto"/>
            </w:tcBorders>
          </w:tcPr>
          <w:p w14:paraId="7095AFD3" w14:textId="77777777" w:rsidR="00BC57D1" w:rsidRPr="004B7D54" w:rsidRDefault="00BC57D1" w:rsidP="00994E4F">
            <w:pPr>
              <w:pStyle w:val="Tabletext"/>
              <w:rPr>
                <w:lang w:val="fr-CH"/>
              </w:rPr>
            </w:pPr>
            <w:r w:rsidRPr="004B7D54">
              <w:rPr>
                <w:lang w:val="fr-CH"/>
              </w:rPr>
              <w:t>FIXE PAR SATELLITE (Terre vers espace)</w:t>
            </w:r>
          </w:p>
        </w:tc>
      </w:tr>
      <w:tr w:rsidR="00BC57D1" w:rsidRPr="004B7D54" w14:paraId="356C0586"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0EDBDAFC" w14:textId="77777777" w:rsidR="00BC57D1" w:rsidRPr="004B7D54" w:rsidRDefault="00BC57D1" w:rsidP="00994E4F">
            <w:pPr>
              <w:pStyle w:val="Tabletext"/>
              <w:jc w:val="center"/>
              <w:rPr>
                <w:lang w:val="fr-CH"/>
              </w:rPr>
            </w:pPr>
            <w:r w:rsidRPr="004B7D54">
              <w:rPr>
                <w:lang w:val="fr-CH"/>
              </w:rPr>
              <w:t>17,70-17,80</w:t>
            </w:r>
          </w:p>
        </w:tc>
        <w:tc>
          <w:tcPr>
            <w:tcW w:w="2598" w:type="dxa"/>
            <w:tcBorders>
              <w:top w:val="single" w:sz="4" w:space="0" w:color="auto"/>
              <w:left w:val="single" w:sz="4" w:space="0" w:color="auto"/>
              <w:bottom w:val="single" w:sz="4" w:space="0" w:color="auto"/>
              <w:right w:val="single" w:sz="4" w:space="0" w:color="auto"/>
            </w:tcBorders>
          </w:tcPr>
          <w:p w14:paraId="236CC0C7" w14:textId="77777777" w:rsidR="00BC57D1" w:rsidRPr="004B7D54" w:rsidRDefault="00BC57D1" w:rsidP="00994E4F">
            <w:pPr>
              <w:pStyle w:val="Tabletext"/>
              <w:rPr>
                <w:lang w:val="fr-CH"/>
              </w:rPr>
            </w:pPr>
            <w:r w:rsidRPr="004B7D54">
              <w:rPr>
                <w:lang w:val="fr-CH"/>
              </w:rPr>
              <w:t>FIXE PAR SATELLITE (espace vers Terre)</w:t>
            </w:r>
          </w:p>
          <w:p w14:paraId="1E2C53DC" w14:textId="77777777" w:rsidR="00BC57D1" w:rsidRPr="004B7D54" w:rsidRDefault="00BC57D1" w:rsidP="00994E4F">
            <w:pPr>
              <w:pStyle w:val="Tabletext"/>
              <w:rPr>
                <w:lang w:val="fr-CH"/>
              </w:rPr>
            </w:pPr>
            <w:r w:rsidRPr="004B7D54">
              <w:rPr>
                <w:lang w:val="fr-CH"/>
              </w:rPr>
              <w:t>FIXE PAR SATELLITE</w:t>
            </w:r>
          </w:p>
          <w:p w14:paraId="2599CFED" w14:textId="77777777" w:rsidR="00BC57D1" w:rsidRPr="004B7D54" w:rsidRDefault="00BC57D1" w:rsidP="00994E4F">
            <w:pPr>
              <w:pStyle w:val="Tabletext"/>
              <w:rPr>
                <w:lang w:val="fr-CH"/>
              </w:rPr>
            </w:pPr>
            <w:r w:rsidRPr="004B7D54">
              <w:rPr>
                <w:lang w:val="fr-CH"/>
              </w:rPr>
              <w:t>(Terre vers espace)</w:t>
            </w:r>
          </w:p>
        </w:tc>
        <w:tc>
          <w:tcPr>
            <w:tcW w:w="2598" w:type="dxa"/>
            <w:tcBorders>
              <w:top w:val="single" w:sz="4" w:space="0" w:color="auto"/>
              <w:left w:val="single" w:sz="4" w:space="0" w:color="auto"/>
              <w:bottom w:val="single" w:sz="4" w:space="0" w:color="auto"/>
              <w:right w:val="single" w:sz="4" w:space="0" w:color="auto"/>
            </w:tcBorders>
          </w:tcPr>
          <w:p w14:paraId="18CA88FF" w14:textId="77777777" w:rsidR="00BC57D1" w:rsidRPr="004B7D54" w:rsidRDefault="00BC57D1" w:rsidP="00994E4F">
            <w:pPr>
              <w:pStyle w:val="Tabletext"/>
              <w:rPr>
                <w:lang w:val="fr-CH"/>
              </w:rPr>
            </w:pPr>
            <w:r w:rsidRPr="004B7D54">
              <w:rPr>
                <w:lang w:val="fr-CH"/>
              </w:rPr>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2CF66692" w14:textId="77777777" w:rsidR="00BC57D1" w:rsidRPr="004B7D54" w:rsidRDefault="00BC57D1" w:rsidP="00994E4F">
            <w:pPr>
              <w:pStyle w:val="Tabletext"/>
              <w:rPr>
                <w:lang w:val="fr-CH"/>
              </w:rPr>
            </w:pPr>
            <w:r w:rsidRPr="004B7D54">
              <w:rPr>
                <w:lang w:val="fr-CH"/>
              </w:rPr>
              <w:t>FIXE PAR SATELLITE (espace vers Terre)</w:t>
            </w:r>
          </w:p>
          <w:p w14:paraId="03C9B0E8" w14:textId="77777777" w:rsidR="00BC57D1" w:rsidRPr="004B7D54" w:rsidRDefault="00BC57D1" w:rsidP="00994E4F">
            <w:pPr>
              <w:pStyle w:val="Tabletext"/>
              <w:rPr>
                <w:lang w:val="fr-CH"/>
              </w:rPr>
            </w:pPr>
            <w:r w:rsidRPr="004B7D54">
              <w:rPr>
                <w:lang w:val="fr-CH"/>
              </w:rPr>
              <w:t>FIXE PAR SATELLITE</w:t>
            </w:r>
          </w:p>
          <w:p w14:paraId="6B945ACB" w14:textId="77777777" w:rsidR="00BC57D1" w:rsidRPr="004B7D54" w:rsidRDefault="00BC57D1" w:rsidP="00994E4F">
            <w:pPr>
              <w:pStyle w:val="Tabletext"/>
              <w:rPr>
                <w:lang w:val="fr-CH"/>
              </w:rPr>
            </w:pPr>
            <w:r w:rsidRPr="004B7D54">
              <w:rPr>
                <w:lang w:val="fr-CH"/>
              </w:rPr>
              <w:t>(Terre vers espace)</w:t>
            </w:r>
          </w:p>
        </w:tc>
      </w:tr>
      <w:tr w:rsidR="00BC57D1" w:rsidRPr="004B7D54" w14:paraId="4FFF94FE"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0C1CAF30" w14:textId="77777777" w:rsidR="00BC57D1" w:rsidRPr="004B7D54" w:rsidRDefault="00BC57D1" w:rsidP="00994E4F">
            <w:pPr>
              <w:pStyle w:val="Tabletext"/>
              <w:jc w:val="center"/>
              <w:rPr>
                <w:lang w:val="fr-CH"/>
              </w:rPr>
            </w:pPr>
            <w:r w:rsidRPr="004B7D54">
              <w:rPr>
                <w:lang w:val="fr-CH"/>
              </w:rPr>
              <w:lastRenderedPageBreak/>
              <w:t>17,80-18,10</w:t>
            </w:r>
          </w:p>
        </w:tc>
        <w:tc>
          <w:tcPr>
            <w:tcW w:w="7795" w:type="dxa"/>
            <w:gridSpan w:val="3"/>
            <w:tcBorders>
              <w:top w:val="single" w:sz="4" w:space="0" w:color="auto"/>
              <w:left w:val="single" w:sz="4" w:space="0" w:color="auto"/>
              <w:bottom w:val="single" w:sz="4" w:space="0" w:color="auto"/>
              <w:right w:val="single" w:sz="4" w:space="0" w:color="auto"/>
            </w:tcBorders>
          </w:tcPr>
          <w:p w14:paraId="43797F2E" w14:textId="77777777" w:rsidR="00BC57D1" w:rsidRPr="004B7D54" w:rsidRDefault="00BC57D1" w:rsidP="00994E4F">
            <w:pPr>
              <w:pStyle w:val="Tabletext"/>
              <w:rPr>
                <w:lang w:val="fr-CH"/>
              </w:rPr>
            </w:pPr>
            <w:r w:rsidRPr="004B7D54">
              <w:rPr>
                <w:lang w:val="fr-CH"/>
              </w:rPr>
              <w:t>FIXE PAR SATELLITE (espace vers Terre)</w:t>
            </w:r>
          </w:p>
          <w:p w14:paraId="2710F123" w14:textId="77777777" w:rsidR="00BC57D1" w:rsidRPr="004B7D54" w:rsidRDefault="00BC57D1" w:rsidP="00994E4F">
            <w:pPr>
              <w:pStyle w:val="Tabletext"/>
              <w:rPr>
                <w:lang w:val="fr-CH"/>
              </w:rPr>
            </w:pPr>
            <w:r w:rsidRPr="004B7D54">
              <w:rPr>
                <w:lang w:val="fr-CH"/>
              </w:rPr>
              <w:t>FIXE PAR SATELLITE (Terre vers espace)</w:t>
            </w:r>
          </w:p>
        </w:tc>
      </w:tr>
      <w:tr w:rsidR="00BC57D1" w:rsidRPr="004B7D54" w14:paraId="62AB2A8F"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1B03C6D7" w14:textId="77777777" w:rsidR="00BC57D1" w:rsidRPr="004B7D54" w:rsidRDefault="00BC57D1" w:rsidP="00994E4F">
            <w:pPr>
              <w:pStyle w:val="Tabletext"/>
              <w:jc w:val="center"/>
              <w:rPr>
                <w:lang w:val="fr-CH"/>
              </w:rPr>
            </w:pPr>
            <w:r w:rsidRPr="004B7D54">
              <w:rPr>
                <w:lang w:val="fr-CH"/>
              </w:rPr>
              <w:t>18,10-19,30</w:t>
            </w:r>
          </w:p>
        </w:tc>
        <w:tc>
          <w:tcPr>
            <w:tcW w:w="7795" w:type="dxa"/>
            <w:gridSpan w:val="3"/>
            <w:tcBorders>
              <w:top w:val="single" w:sz="4" w:space="0" w:color="auto"/>
              <w:left w:val="single" w:sz="4" w:space="0" w:color="auto"/>
              <w:bottom w:val="single" w:sz="4" w:space="0" w:color="auto"/>
              <w:right w:val="single" w:sz="4" w:space="0" w:color="auto"/>
            </w:tcBorders>
          </w:tcPr>
          <w:p w14:paraId="7AEFF587" w14:textId="77777777" w:rsidR="00BC57D1" w:rsidRPr="004B7D54" w:rsidRDefault="00BC57D1" w:rsidP="00994E4F">
            <w:pPr>
              <w:pStyle w:val="Tabletext"/>
              <w:rPr>
                <w:lang w:val="fr-CH"/>
              </w:rPr>
            </w:pPr>
            <w:r w:rsidRPr="004B7D54">
              <w:rPr>
                <w:lang w:val="fr-CH"/>
              </w:rPr>
              <w:t>FIXE PAR SATELLITE (espace vers Terre)</w:t>
            </w:r>
          </w:p>
        </w:tc>
      </w:tr>
      <w:tr w:rsidR="00BC57D1" w:rsidRPr="004B7D54" w14:paraId="48B4E5E0"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5B8CAD27" w14:textId="77777777" w:rsidR="00BC57D1" w:rsidRPr="004B7D54" w:rsidRDefault="00BC57D1" w:rsidP="00994E4F">
            <w:pPr>
              <w:pStyle w:val="Tabletext"/>
              <w:jc w:val="center"/>
              <w:rPr>
                <w:lang w:val="fr-CH"/>
              </w:rPr>
            </w:pPr>
            <w:r w:rsidRPr="004B7D54">
              <w:rPr>
                <w:lang w:val="fr-CH"/>
              </w:rPr>
              <w:t>19,30-19,60</w:t>
            </w:r>
          </w:p>
        </w:tc>
        <w:tc>
          <w:tcPr>
            <w:tcW w:w="7795" w:type="dxa"/>
            <w:gridSpan w:val="3"/>
            <w:tcBorders>
              <w:top w:val="single" w:sz="4" w:space="0" w:color="auto"/>
              <w:left w:val="single" w:sz="4" w:space="0" w:color="auto"/>
              <w:bottom w:val="single" w:sz="4" w:space="0" w:color="auto"/>
              <w:right w:val="single" w:sz="4" w:space="0" w:color="auto"/>
            </w:tcBorders>
          </w:tcPr>
          <w:p w14:paraId="417F38DA" w14:textId="77777777" w:rsidR="00BC57D1" w:rsidRPr="004B7D54" w:rsidRDefault="00BC57D1" w:rsidP="00994E4F">
            <w:pPr>
              <w:pStyle w:val="Tabletext"/>
              <w:rPr>
                <w:lang w:val="fr-CH"/>
              </w:rPr>
            </w:pPr>
            <w:r w:rsidRPr="004B7D54">
              <w:rPr>
                <w:lang w:val="fr-CH"/>
              </w:rPr>
              <w:t>FIXE PAR SATELLITE (espace vers Terre) (Terre vers espace)</w:t>
            </w:r>
          </w:p>
        </w:tc>
      </w:tr>
      <w:tr w:rsidR="00BC57D1" w:rsidRPr="004B7D54" w14:paraId="76518059"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5EE3A4AE" w14:textId="77777777" w:rsidR="00BC57D1" w:rsidRPr="004B7D54" w:rsidRDefault="00BC57D1" w:rsidP="00994E4F">
            <w:pPr>
              <w:pStyle w:val="Tabletext"/>
              <w:jc w:val="center"/>
              <w:rPr>
                <w:lang w:val="fr-CH"/>
              </w:rPr>
            </w:pPr>
            <w:r w:rsidRPr="004B7D54">
              <w:rPr>
                <w:lang w:val="fr-CH"/>
              </w:rPr>
              <w:t>19,60-19,70</w:t>
            </w:r>
          </w:p>
        </w:tc>
        <w:tc>
          <w:tcPr>
            <w:tcW w:w="7795" w:type="dxa"/>
            <w:gridSpan w:val="3"/>
            <w:tcBorders>
              <w:top w:val="single" w:sz="4" w:space="0" w:color="auto"/>
              <w:left w:val="single" w:sz="4" w:space="0" w:color="auto"/>
              <w:bottom w:val="single" w:sz="4" w:space="0" w:color="auto"/>
              <w:right w:val="single" w:sz="4" w:space="0" w:color="auto"/>
            </w:tcBorders>
          </w:tcPr>
          <w:p w14:paraId="6360094B" w14:textId="77777777" w:rsidR="00BC57D1" w:rsidRPr="004B7D54" w:rsidRDefault="00BC57D1" w:rsidP="00994E4F">
            <w:pPr>
              <w:pStyle w:val="Tabletext"/>
              <w:rPr>
                <w:lang w:val="fr-CH"/>
              </w:rPr>
            </w:pPr>
            <w:r w:rsidRPr="004B7D54">
              <w:rPr>
                <w:lang w:val="fr-CH"/>
              </w:rPr>
              <w:t>FIXE PAR SATELLITE (espace vers Terre) (Terre vers espace)</w:t>
            </w:r>
          </w:p>
        </w:tc>
      </w:tr>
      <w:tr w:rsidR="00BC57D1" w:rsidRPr="004B7D54" w14:paraId="510EB3D2"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2FB5CB12" w14:textId="77777777" w:rsidR="00BC57D1" w:rsidRPr="004B7D54" w:rsidRDefault="00BC57D1" w:rsidP="00994E4F">
            <w:pPr>
              <w:pStyle w:val="Tabletext"/>
              <w:jc w:val="center"/>
              <w:rPr>
                <w:lang w:val="fr-CH"/>
              </w:rPr>
            </w:pPr>
            <w:r w:rsidRPr="004B7D54">
              <w:rPr>
                <w:lang w:val="fr-CH"/>
              </w:rPr>
              <w:t>19,70-20,10</w:t>
            </w:r>
          </w:p>
        </w:tc>
        <w:tc>
          <w:tcPr>
            <w:tcW w:w="2598" w:type="dxa"/>
            <w:tcBorders>
              <w:top w:val="single" w:sz="4" w:space="0" w:color="auto"/>
              <w:left w:val="single" w:sz="4" w:space="0" w:color="auto"/>
              <w:bottom w:val="single" w:sz="4" w:space="0" w:color="auto"/>
              <w:right w:val="single" w:sz="4" w:space="0" w:color="auto"/>
            </w:tcBorders>
          </w:tcPr>
          <w:p w14:paraId="6C3C4B60" w14:textId="77777777" w:rsidR="00BC57D1" w:rsidRPr="004B7D54" w:rsidRDefault="00BC57D1" w:rsidP="00994E4F">
            <w:pPr>
              <w:pStyle w:val="Tabletext"/>
              <w:rPr>
                <w:rFonts w:asciiTheme="majorBidi" w:hAnsiTheme="majorBidi" w:cstheme="majorBidi"/>
                <w:lang w:val="fr-CH"/>
              </w:rPr>
            </w:pPr>
            <w:r w:rsidRPr="004B7D54">
              <w:rPr>
                <w:rFonts w:asciiTheme="majorBidi" w:hAnsiTheme="majorBidi" w:cstheme="majorBidi"/>
                <w:lang w:val="fr-CH"/>
              </w:rPr>
              <w:t>FIXE PAR SATELLITE (espace vers Terre)</w:t>
            </w:r>
          </w:p>
        </w:tc>
        <w:tc>
          <w:tcPr>
            <w:tcW w:w="2598" w:type="dxa"/>
            <w:tcBorders>
              <w:top w:val="single" w:sz="4" w:space="0" w:color="auto"/>
              <w:left w:val="single" w:sz="4" w:space="0" w:color="auto"/>
              <w:bottom w:val="single" w:sz="4" w:space="0" w:color="auto"/>
              <w:right w:val="single" w:sz="4" w:space="0" w:color="auto"/>
            </w:tcBorders>
          </w:tcPr>
          <w:p w14:paraId="602499E9" w14:textId="77777777" w:rsidR="00BC57D1" w:rsidRPr="004B7D54" w:rsidRDefault="00BC57D1" w:rsidP="00994E4F">
            <w:pPr>
              <w:pStyle w:val="ECCTabletext"/>
              <w:keepLines/>
              <w:tabs>
                <w:tab w:val="left" w:pos="567"/>
                <w:tab w:val="left" w:leader="dot" w:pos="7938"/>
                <w:tab w:val="center" w:pos="9526"/>
              </w:tabs>
              <w:jc w:val="left"/>
              <w:rPr>
                <w:rFonts w:asciiTheme="majorBidi" w:eastAsia="Times New Roman" w:hAnsiTheme="majorBidi" w:cstheme="majorBidi"/>
                <w:szCs w:val="20"/>
                <w:lang w:val="fr-CH"/>
              </w:rPr>
            </w:pPr>
            <w:r w:rsidRPr="004B7D54">
              <w:rPr>
                <w:rFonts w:asciiTheme="majorBidi" w:eastAsia="Times New Roman" w:hAnsiTheme="majorBidi" w:cstheme="majorBidi"/>
                <w:szCs w:val="20"/>
                <w:lang w:val="fr-CH"/>
              </w:rPr>
              <w:t>FIXE PAR SATELLITE (espace vers Terre)</w:t>
            </w:r>
          </w:p>
          <w:p w14:paraId="7731592E" w14:textId="77777777" w:rsidR="00BC57D1" w:rsidRPr="004B7D54" w:rsidRDefault="00BC57D1" w:rsidP="00994E4F">
            <w:pPr>
              <w:pStyle w:val="Tabletext"/>
              <w:rPr>
                <w:rFonts w:asciiTheme="majorBidi" w:hAnsiTheme="majorBidi" w:cstheme="majorBidi"/>
                <w:lang w:val="fr-CH"/>
              </w:rPr>
            </w:pPr>
            <w:r w:rsidRPr="004B7D54">
              <w:rPr>
                <w:rFonts w:asciiTheme="majorBidi" w:hAnsiTheme="majorBidi" w:cstheme="majorBidi"/>
                <w:lang w:val="fr-CH"/>
              </w:rPr>
              <w:t>MOBILE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3B373C3D" w14:textId="77777777" w:rsidR="00BC57D1" w:rsidRPr="004B7D54" w:rsidRDefault="00BC57D1" w:rsidP="00994E4F">
            <w:pPr>
              <w:pStyle w:val="ECCTabletext"/>
              <w:rPr>
                <w:rFonts w:asciiTheme="majorBidi" w:hAnsiTheme="majorBidi" w:cstheme="majorBidi"/>
                <w:lang w:val="fr-CH"/>
              </w:rPr>
            </w:pPr>
            <w:r w:rsidRPr="004B7D54">
              <w:rPr>
                <w:rFonts w:asciiTheme="majorBidi" w:eastAsia="Times New Roman" w:hAnsiTheme="majorBidi" w:cstheme="majorBidi"/>
                <w:szCs w:val="20"/>
                <w:lang w:val="fr-CH"/>
              </w:rPr>
              <w:t>FIXE PAR SATELLITE (espace vers Terre)</w:t>
            </w:r>
          </w:p>
        </w:tc>
      </w:tr>
      <w:tr w:rsidR="00BC57D1" w:rsidRPr="004B7D54" w14:paraId="56B43379"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3C1559F4" w14:textId="77777777" w:rsidR="00BC57D1" w:rsidRPr="004B7D54" w:rsidRDefault="00BC57D1" w:rsidP="00994E4F">
            <w:pPr>
              <w:pStyle w:val="Tabletext"/>
              <w:keepLines/>
              <w:tabs>
                <w:tab w:val="left" w:leader="dot" w:pos="7938"/>
                <w:tab w:val="center" w:pos="9526"/>
              </w:tabs>
              <w:ind w:left="567" w:hanging="567"/>
              <w:jc w:val="center"/>
              <w:rPr>
                <w:lang w:val="fr-CH"/>
              </w:rPr>
            </w:pPr>
            <w:r w:rsidRPr="004B7D54">
              <w:rPr>
                <w:lang w:val="fr-CH"/>
              </w:rPr>
              <w:t>20,10-20,20</w:t>
            </w:r>
          </w:p>
        </w:tc>
        <w:tc>
          <w:tcPr>
            <w:tcW w:w="7795" w:type="dxa"/>
            <w:gridSpan w:val="3"/>
            <w:tcBorders>
              <w:top w:val="single" w:sz="4" w:space="0" w:color="auto"/>
              <w:left w:val="single" w:sz="4" w:space="0" w:color="auto"/>
              <w:bottom w:val="single" w:sz="4" w:space="0" w:color="auto"/>
              <w:right w:val="single" w:sz="4" w:space="0" w:color="auto"/>
            </w:tcBorders>
          </w:tcPr>
          <w:p w14:paraId="1A28B73D" w14:textId="77777777" w:rsidR="00BC57D1" w:rsidRPr="004B7D54" w:rsidRDefault="00BC57D1" w:rsidP="00575F1E">
            <w:pPr>
              <w:pStyle w:val="TabletextLatinHeadingsCSTimesNewRoman"/>
            </w:pPr>
            <w:r w:rsidRPr="004B7D54">
              <w:t>FIXE PAR SATELLITE (espace vers Terre)</w:t>
            </w:r>
          </w:p>
          <w:p w14:paraId="270A7195" w14:textId="77777777" w:rsidR="00BC57D1" w:rsidRPr="004B7D54" w:rsidRDefault="00BC57D1" w:rsidP="00575F1E">
            <w:pPr>
              <w:pStyle w:val="TabletextLatinHeadingsCSTimesNewRoman"/>
            </w:pPr>
            <w:r w:rsidRPr="004B7D54">
              <w:t>MOBILE PAR SATELLITE (espace vers Terre)</w:t>
            </w:r>
          </w:p>
        </w:tc>
      </w:tr>
      <w:tr w:rsidR="00BC57D1" w:rsidRPr="004B7D54" w14:paraId="2D2E6D2C"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42133B2B" w14:textId="77777777" w:rsidR="00BC57D1" w:rsidRPr="004B7D54" w:rsidRDefault="00BC57D1" w:rsidP="00994E4F">
            <w:pPr>
              <w:pStyle w:val="Tabletext"/>
              <w:jc w:val="center"/>
              <w:rPr>
                <w:lang w:val="fr-CH"/>
              </w:rPr>
            </w:pPr>
            <w:r w:rsidRPr="004B7D54">
              <w:rPr>
                <w:lang w:val="fr-CH"/>
              </w:rPr>
              <w:t>27,50-29,50</w:t>
            </w:r>
          </w:p>
        </w:tc>
        <w:tc>
          <w:tcPr>
            <w:tcW w:w="7795" w:type="dxa"/>
            <w:gridSpan w:val="3"/>
            <w:tcBorders>
              <w:top w:val="single" w:sz="4" w:space="0" w:color="auto"/>
              <w:left w:val="single" w:sz="4" w:space="0" w:color="auto"/>
              <w:bottom w:val="single" w:sz="4" w:space="0" w:color="auto"/>
              <w:right w:val="single" w:sz="4" w:space="0" w:color="auto"/>
            </w:tcBorders>
          </w:tcPr>
          <w:p w14:paraId="76D1BF2D" w14:textId="626C9E71" w:rsidR="00BC57D1" w:rsidRPr="004B7D54" w:rsidRDefault="00BC57D1" w:rsidP="00575F1E">
            <w:pPr>
              <w:pStyle w:val="TabletextLatinHeadingsCSTimesNewRoman"/>
            </w:pPr>
            <w:r w:rsidRPr="004B7D54">
              <w:t>Option 1:</w:t>
            </w:r>
          </w:p>
          <w:p w14:paraId="67A02A64" w14:textId="5B979CF1" w:rsidR="00BC57D1" w:rsidRPr="004B7D54" w:rsidRDefault="00BC57D1" w:rsidP="00575F1E">
            <w:pPr>
              <w:pStyle w:val="TabletextLatinHeadingsCSTimesNewRoman"/>
            </w:pPr>
            <w:r w:rsidRPr="004B7D54">
              <w:t>FIXE PAR SATELLITE (Terre vers espace) (à l'exception des liaisons de connexion du SMS non OSG)</w:t>
            </w:r>
          </w:p>
          <w:p w14:paraId="068720B6" w14:textId="77777777" w:rsidR="00BC57D1" w:rsidRPr="004B7D54" w:rsidRDefault="00BC57D1" w:rsidP="00575F1E">
            <w:pPr>
              <w:pStyle w:val="TabletextLatinHeadingsCSTimesNewRoman"/>
            </w:pPr>
            <w:r w:rsidRPr="004B7D54">
              <w:t>Option 2:</w:t>
            </w:r>
          </w:p>
          <w:p w14:paraId="08FEAC8E" w14:textId="77777777" w:rsidR="00BC57D1" w:rsidRPr="004B7D54" w:rsidRDefault="00BC57D1" w:rsidP="00575F1E">
            <w:pPr>
              <w:pStyle w:val="TabletextLatinHeadingsCSTimesNewRoman"/>
            </w:pPr>
            <w:r w:rsidRPr="004B7D54">
              <w:t>FIXE PAR SATELLITE (Terre vers espace)</w:t>
            </w:r>
          </w:p>
        </w:tc>
      </w:tr>
      <w:tr w:rsidR="00BC57D1" w:rsidRPr="004B7D54" w14:paraId="7AB6946B"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691F038E" w14:textId="77777777" w:rsidR="00BC57D1" w:rsidRPr="004B7D54" w:rsidRDefault="00BC57D1" w:rsidP="00994E4F">
            <w:pPr>
              <w:pStyle w:val="Tabletext"/>
              <w:jc w:val="center"/>
              <w:rPr>
                <w:lang w:val="fr-CH"/>
              </w:rPr>
            </w:pPr>
            <w:r w:rsidRPr="004B7D54">
              <w:rPr>
                <w:lang w:val="fr-CH"/>
              </w:rPr>
              <w:t>29,50-29,90</w:t>
            </w:r>
          </w:p>
        </w:tc>
        <w:tc>
          <w:tcPr>
            <w:tcW w:w="2598" w:type="dxa"/>
            <w:tcBorders>
              <w:top w:val="single" w:sz="4" w:space="0" w:color="auto"/>
              <w:left w:val="single" w:sz="4" w:space="0" w:color="auto"/>
              <w:bottom w:val="single" w:sz="4" w:space="0" w:color="auto"/>
              <w:right w:val="single" w:sz="4" w:space="0" w:color="auto"/>
            </w:tcBorders>
          </w:tcPr>
          <w:p w14:paraId="65D83EDE" w14:textId="77777777" w:rsidR="00BC57D1" w:rsidRPr="004B7D54" w:rsidRDefault="00BC57D1" w:rsidP="00994E4F">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33F0B426" w14:textId="77777777" w:rsidR="00BC57D1" w:rsidRPr="004B7D54" w:rsidRDefault="00BC57D1" w:rsidP="00994E4F">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p w14:paraId="343BE60E" w14:textId="77777777" w:rsidR="00BC57D1" w:rsidRPr="004B7D54" w:rsidRDefault="00BC57D1" w:rsidP="00994E4F">
            <w:pPr>
              <w:pStyle w:val="Tabletext"/>
              <w:rPr>
                <w:rFonts w:asciiTheme="majorBidi" w:hAnsiTheme="majorBidi" w:cstheme="majorBidi"/>
                <w:lang w:val="fr-CH"/>
              </w:rPr>
            </w:pPr>
            <w:r w:rsidRPr="004B7D54">
              <w:rPr>
                <w:rFonts w:asciiTheme="majorBidi" w:hAnsiTheme="majorBidi" w:cstheme="majorBidi"/>
                <w:lang w:val="fr-CH"/>
              </w:rPr>
              <w:t>MOBILE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78F56F2A" w14:textId="77777777" w:rsidR="00BC57D1" w:rsidRPr="004B7D54" w:rsidRDefault="00BC57D1" w:rsidP="00994E4F">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r>
      <w:tr w:rsidR="00BC57D1" w:rsidRPr="004B7D54" w14:paraId="5C4F25AE"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4968B7F2" w14:textId="77777777" w:rsidR="00BC57D1" w:rsidRPr="004B7D54" w:rsidRDefault="00BC57D1" w:rsidP="00994E4F">
            <w:pPr>
              <w:pStyle w:val="Tabletext"/>
              <w:jc w:val="center"/>
              <w:rPr>
                <w:lang w:val="fr-CH"/>
              </w:rPr>
            </w:pPr>
            <w:r w:rsidRPr="004B7D54">
              <w:rPr>
                <w:lang w:val="fr-CH"/>
              </w:rPr>
              <w:t>29,90-30,00</w:t>
            </w:r>
          </w:p>
        </w:tc>
        <w:tc>
          <w:tcPr>
            <w:tcW w:w="7795" w:type="dxa"/>
            <w:gridSpan w:val="3"/>
            <w:tcBorders>
              <w:top w:val="single" w:sz="4" w:space="0" w:color="auto"/>
              <w:left w:val="single" w:sz="4" w:space="0" w:color="auto"/>
              <w:bottom w:val="single" w:sz="4" w:space="0" w:color="auto"/>
              <w:right w:val="single" w:sz="4" w:space="0" w:color="auto"/>
            </w:tcBorders>
          </w:tcPr>
          <w:p w14:paraId="5165881E" w14:textId="77777777" w:rsidR="00BC57D1" w:rsidRPr="004B7D54" w:rsidRDefault="00BC57D1" w:rsidP="00994E4F">
            <w:pPr>
              <w:pStyle w:val="Tabletext"/>
              <w:rPr>
                <w:lang w:val="fr-CH"/>
              </w:rPr>
            </w:pPr>
            <w:r w:rsidRPr="004B7D54">
              <w:rPr>
                <w:lang w:val="fr-CH"/>
              </w:rPr>
              <w:t>FIXE PAR SATELLITE (Terre vers espace)</w:t>
            </w:r>
          </w:p>
          <w:p w14:paraId="3F23D27F" w14:textId="77777777" w:rsidR="00BC57D1" w:rsidRPr="004B7D54" w:rsidRDefault="00BC57D1" w:rsidP="00994E4F">
            <w:pPr>
              <w:pStyle w:val="Tabletext"/>
              <w:rPr>
                <w:lang w:val="fr-CH"/>
              </w:rPr>
            </w:pPr>
            <w:r w:rsidRPr="004B7D54">
              <w:rPr>
                <w:lang w:val="fr-CH"/>
              </w:rPr>
              <w:t>MOBILE PAR SATELLITE (Terre vers espace)</w:t>
            </w:r>
          </w:p>
        </w:tc>
      </w:tr>
      <w:tr w:rsidR="00BC57D1" w:rsidRPr="004B7D54" w14:paraId="60181673"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6365725B" w14:textId="77777777" w:rsidR="00BC57D1" w:rsidRPr="004B7D54" w:rsidRDefault="00BC57D1" w:rsidP="00994E4F">
            <w:pPr>
              <w:pStyle w:val="Tabletext"/>
              <w:jc w:val="center"/>
              <w:rPr>
                <w:lang w:val="fr-CH"/>
              </w:rPr>
            </w:pPr>
            <w:r w:rsidRPr="004B7D54">
              <w:rPr>
                <w:lang w:val="fr-CH"/>
              </w:rPr>
              <w:t>37,50-38,00</w:t>
            </w:r>
          </w:p>
        </w:tc>
        <w:tc>
          <w:tcPr>
            <w:tcW w:w="7795" w:type="dxa"/>
            <w:gridSpan w:val="3"/>
            <w:tcBorders>
              <w:top w:val="single" w:sz="4" w:space="0" w:color="auto"/>
              <w:left w:val="single" w:sz="4" w:space="0" w:color="auto"/>
              <w:bottom w:val="single" w:sz="4" w:space="0" w:color="auto"/>
              <w:right w:val="single" w:sz="4" w:space="0" w:color="auto"/>
            </w:tcBorders>
          </w:tcPr>
          <w:p w14:paraId="45E0E759" w14:textId="77777777" w:rsidR="00BC57D1" w:rsidRPr="004B7D54" w:rsidRDefault="00BC57D1" w:rsidP="00994E4F">
            <w:pPr>
              <w:pStyle w:val="Tabletext"/>
              <w:rPr>
                <w:lang w:val="fr-CH"/>
              </w:rPr>
            </w:pPr>
            <w:r w:rsidRPr="004B7D54">
              <w:rPr>
                <w:lang w:val="fr-CH"/>
              </w:rPr>
              <w:t>FIXE PAR SATELLITE (espace vers Terre)</w:t>
            </w:r>
          </w:p>
        </w:tc>
      </w:tr>
      <w:tr w:rsidR="00BC57D1" w:rsidRPr="004B7D54" w14:paraId="315C66B0"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172220CE" w14:textId="77777777" w:rsidR="00BC57D1" w:rsidRPr="004B7D54" w:rsidRDefault="00BC57D1" w:rsidP="00994E4F">
            <w:pPr>
              <w:pStyle w:val="Tabletext"/>
              <w:jc w:val="center"/>
              <w:rPr>
                <w:lang w:val="fr-CH"/>
              </w:rPr>
            </w:pPr>
            <w:r w:rsidRPr="004B7D54">
              <w:rPr>
                <w:lang w:val="fr-CH"/>
              </w:rPr>
              <w:t>38,00-39,50</w:t>
            </w:r>
          </w:p>
        </w:tc>
        <w:tc>
          <w:tcPr>
            <w:tcW w:w="7795" w:type="dxa"/>
            <w:gridSpan w:val="3"/>
            <w:tcBorders>
              <w:top w:val="single" w:sz="4" w:space="0" w:color="auto"/>
              <w:left w:val="single" w:sz="4" w:space="0" w:color="auto"/>
              <w:bottom w:val="single" w:sz="4" w:space="0" w:color="auto"/>
              <w:right w:val="single" w:sz="4" w:space="0" w:color="auto"/>
            </w:tcBorders>
          </w:tcPr>
          <w:p w14:paraId="13514F50" w14:textId="77777777" w:rsidR="00BC57D1" w:rsidRPr="004B7D54" w:rsidRDefault="00BC57D1" w:rsidP="00575F1E">
            <w:pPr>
              <w:pStyle w:val="TabletextTimesNewRoman"/>
            </w:pPr>
            <w:r w:rsidRPr="004B7D54">
              <w:t>FIXE PAR SATELLITE (espace vers Terre)</w:t>
            </w:r>
          </w:p>
        </w:tc>
      </w:tr>
      <w:tr w:rsidR="00BC57D1" w:rsidRPr="004B7D54" w14:paraId="55716DDC"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40DC3160" w14:textId="77777777" w:rsidR="00BC57D1" w:rsidRPr="004B7D54" w:rsidRDefault="00BC57D1" w:rsidP="00994E4F">
            <w:pPr>
              <w:pStyle w:val="Tabletext"/>
              <w:jc w:val="center"/>
              <w:rPr>
                <w:lang w:val="fr-CH"/>
              </w:rPr>
            </w:pPr>
            <w:r w:rsidRPr="004B7D54">
              <w:rPr>
                <w:lang w:val="fr-CH"/>
              </w:rPr>
              <w:t>39,50-40,50</w:t>
            </w:r>
          </w:p>
        </w:tc>
        <w:tc>
          <w:tcPr>
            <w:tcW w:w="7795" w:type="dxa"/>
            <w:gridSpan w:val="3"/>
            <w:tcBorders>
              <w:top w:val="single" w:sz="4" w:space="0" w:color="auto"/>
              <w:left w:val="single" w:sz="4" w:space="0" w:color="auto"/>
              <w:bottom w:val="single" w:sz="4" w:space="0" w:color="auto"/>
              <w:right w:val="single" w:sz="4" w:space="0" w:color="auto"/>
            </w:tcBorders>
          </w:tcPr>
          <w:p w14:paraId="5A5EF5A2" w14:textId="77777777" w:rsidR="00BC57D1" w:rsidRPr="004B7D54" w:rsidRDefault="00BC57D1" w:rsidP="00994E4F">
            <w:pPr>
              <w:pStyle w:val="Tabletext"/>
              <w:rPr>
                <w:lang w:val="fr-CH"/>
              </w:rPr>
            </w:pPr>
            <w:r w:rsidRPr="004B7D54">
              <w:rPr>
                <w:lang w:val="fr-CH"/>
              </w:rPr>
              <w:t>FIXE PAR SATELLITE (espace vers Terre)</w:t>
            </w:r>
          </w:p>
          <w:p w14:paraId="080225D1" w14:textId="77777777" w:rsidR="00BC57D1" w:rsidRPr="004B7D54" w:rsidRDefault="00BC57D1" w:rsidP="00994E4F">
            <w:pPr>
              <w:pStyle w:val="Tabletext"/>
              <w:rPr>
                <w:lang w:val="fr-CH"/>
              </w:rPr>
            </w:pPr>
            <w:r w:rsidRPr="004B7D54">
              <w:rPr>
                <w:lang w:val="fr-CH"/>
              </w:rPr>
              <w:t>MOBILE PAR SATELLITE (espace vers Terre)</w:t>
            </w:r>
          </w:p>
        </w:tc>
      </w:tr>
      <w:tr w:rsidR="00BC57D1" w:rsidRPr="004B7D54" w14:paraId="3D5C61AB"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7B906DD4" w14:textId="2EF1E5FF" w:rsidR="00BC57D1" w:rsidRPr="004B7D54" w:rsidRDefault="00BC57D1" w:rsidP="00994E4F">
            <w:pPr>
              <w:pStyle w:val="Tabletext"/>
              <w:jc w:val="center"/>
              <w:rPr>
                <w:lang w:val="fr-CH"/>
              </w:rPr>
            </w:pPr>
            <w:r w:rsidRPr="004B7D54">
              <w:rPr>
                <w:lang w:val="fr-CH"/>
              </w:rPr>
              <w:t>40,50-4</w:t>
            </w:r>
            <w:r w:rsidR="00A171DE">
              <w:rPr>
                <w:lang w:val="fr-CH"/>
              </w:rPr>
              <w:t>2</w:t>
            </w:r>
            <w:r w:rsidRPr="004B7D54">
              <w:rPr>
                <w:lang w:val="fr-CH"/>
              </w:rPr>
              <w:t>,</w:t>
            </w:r>
            <w:r w:rsidR="00A171DE">
              <w:rPr>
                <w:lang w:val="fr-CH"/>
              </w:rPr>
              <w:t>50</w:t>
            </w:r>
          </w:p>
        </w:tc>
        <w:tc>
          <w:tcPr>
            <w:tcW w:w="7795" w:type="dxa"/>
            <w:gridSpan w:val="3"/>
            <w:tcBorders>
              <w:top w:val="single" w:sz="4" w:space="0" w:color="auto"/>
              <w:left w:val="single" w:sz="4" w:space="0" w:color="auto"/>
              <w:bottom w:val="single" w:sz="4" w:space="0" w:color="auto"/>
              <w:right w:val="single" w:sz="4" w:space="0" w:color="auto"/>
            </w:tcBorders>
          </w:tcPr>
          <w:p w14:paraId="6ED26735" w14:textId="77777777" w:rsidR="00BC57D1" w:rsidRPr="004B7D54" w:rsidRDefault="00BC57D1" w:rsidP="00575F1E">
            <w:pPr>
              <w:pStyle w:val="TabletextTimesNewRoman"/>
            </w:pPr>
            <w:r w:rsidRPr="004B7D54">
              <w:t>FIXE PAR SATELLITE (espace vers Terre)</w:t>
            </w:r>
          </w:p>
          <w:p w14:paraId="18CE4C93" w14:textId="77777777" w:rsidR="00BC57D1" w:rsidRPr="004B7D54" w:rsidRDefault="00BC57D1" w:rsidP="00575F1E">
            <w:pPr>
              <w:pStyle w:val="TabletextTimesNewRoman"/>
            </w:pPr>
            <w:r w:rsidRPr="004B7D54">
              <w:t>RADIODIFFUSION PAR SATELLITE</w:t>
            </w:r>
          </w:p>
        </w:tc>
      </w:tr>
      <w:tr w:rsidR="00BC57D1" w:rsidRPr="004B7D54" w14:paraId="2F3AD332"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1C1BB4CA" w14:textId="77777777" w:rsidR="00BC57D1" w:rsidRPr="004B7D54" w:rsidRDefault="00BC57D1" w:rsidP="00994E4F">
            <w:pPr>
              <w:pStyle w:val="Tabletext"/>
              <w:jc w:val="center"/>
              <w:rPr>
                <w:lang w:val="fr-CH"/>
              </w:rPr>
            </w:pPr>
            <w:r w:rsidRPr="004B7D54">
              <w:rPr>
                <w:lang w:val="fr-CH"/>
              </w:rPr>
              <w:t>47,20-50,20</w:t>
            </w:r>
          </w:p>
        </w:tc>
        <w:tc>
          <w:tcPr>
            <w:tcW w:w="7795" w:type="dxa"/>
            <w:gridSpan w:val="3"/>
            <w:tcBorders>
              <w:top w:val="single" w:sz="4" w:space="0" w:color="auto"/>
              <w:left w:val="single" w:sz="4" w:space="0" w:color="auto"/>
              <w:bottom w:val="single" w:sz="4" w:space="0" w:color="auto"/>
              <w:right w:val="single" w:sz="4" w:space="0" w:color="auto"/>
            </w:tcBorders>
          </w:tcPr>
          <w:p w14:paraId="6DF370C9" w14:textId="77777777" w:rsidR="00BC57D1" w:rsidRPr="004B7D54" w:rsidRDefault="00BC57D1" w:rsidP="00994E4F">
            <w:pPr>
              <w:pStyle w:val="Tabletext"/>
              <w:rPr>
                <w:lang w:val="fr-CH"/>
              </w:rPr>
            </w:pPr>
            <w:r w:rsidRPr="004B7D54">
              <w:rPr>
                <w:lang w:val="fr-CH"/>
              </w:rPr>
              <w:t>FIXE PAR SATELLITE (Terre vers espace)</w:t>
            </w:r>
          </w:p>
        </w:tc>
      </w:tr>
      <w:tr w:rsidR="00BC57D1" w:rsidRPr="004B7D54" w14:paraId="5AFF6A9C" w14:textId="77777777" w:rsidTr="00BC57D1">
        <w:trPr>
          <w:cantSplit/>
          <w:jc w:val="center"/>
        </w:trPr>
        <w:tc>
          <w:tcPr>
            <w:tcW w:w="1555" w:type="dxa"/>
            <w:tcBorders>
              <w:top w:val="single" w:sz="4" w:space="0" w:color="auto"/>
              <w:left w:val="single" w:sz="4" w:space="0" w:color="auto"/>
              <w:bottom w:val="single" w:sz="4" w:space="0" w:color="auto"/>
              <w:right w:val="single" w:sz="4" w:space="0" w:color="auto"/>
            </w:tcBorders>
          </w:tcPr>
          <w:p w14:paraId="7EC4E885" w14:textId="77777777" w:rsidR="00BC57D1" w:rsidRPr="004B7D54" w:rsidRDefault="00BC57D1" w:rsidP="00994E4F">
            <w:pPr>
              <w:pStyle w:val="Tabletext"/>
              <w:jc w:val="center"/>
              <w:rPr>
                <w:lang w:val="fr-CH"/>
              </w:rPr>
            </w:pPr>
            <w:r w:rsidRPr="004B7D54">
              <w:rPr>
                <w:lang w:val="fr-CH"/>
              </w:rPr>
              <w:t>50,40-51,40</w:t>
            </w:r>
          </w:p>
        </w:tc>
        <w:tc>
          <w:tcPr>
            <w:tcW w:w="7795" w:type="dxa"/>
            <w:gridSpan w:val="3"/>
            <w:tcBorders>
              <w:top w:val="single" w:sz="4" w:space="0" w:color="auto"/>
              <w:left w:val="single" w:sz="4" w:space="0" w:color="auto"/>
              <w:bottom w:val="single" w:sz="4" w:space="0" w:color="auto"/>
              <w:right w:val="single" w:sz="4" w:space="0" w:color="auto"/>
            </w:tcBorders>
          </w:tcPr>
          <w:p w14:paraId="631941D5" w14:textId="77777777" w:rsidR="00BC57D1" w:rsidRPr="004B7D54" w:rsidRDefault="00BC57D1" w:rsidP="00994E4F">
            <w:pPr>
              <w:pStyle w:val="Tabletext"/>
              <w:rPr>
                <w:lang w:val="fr-CH"/>
              </w:rPr>
            </w:pPr>
            <w:r w:rsidRPr="004B7D54">
              <w:rPr>
                <w:lang w:val="fr-CH"/>
              </w:rPr>
              <w:t>FIXE PAR SATELLITE (Terre vers espace)</w:t>
            </w:r>
          </w:p>
        </w:tc>
      </w:tr>
    </w:tbl>
    <w:p w14:paraId="13A9C189" w14:textId="31DBB373" w:rsidR="00BC57D1" w:rsidRPr="00F53490" w:rsidRDefault="00982814" w:rsidP="00994E4F">
      <w:pPr>
        <w:spacing w:before="240" w:after="120"/>
        <w:rPr>
          <w:i/>
          <w:color w:val="000000"/>
          <w:lang w:val="fr-CH"/>
        </w:rPr>
      </w:pPr>
      <w:r>
        <w:rPr>
          <w:i/>
          <w:color w:val="000000"/>
        </w:rPr>
        <w:t>Note rédactionnelle</w:t>
      </w:r>
      <w:r w:rsidR="00A171DE" w:rsidRPr="00C82B53">
        <w:rPr>
          <w:i/>
          <w:color w:val="000000"/>
        </w:rPr>
        <w:t xml:space="preserve">: </w:t>
      </w:r>
      <w:r>
        <w:rPr>
          <w:i/>
          <w:color w:val="000000"/>
          <w:lang w:val="fr-CH"/>
        </w:rPr>
        <w:t>Ajout d</w:t>
      </w:r>
      <w:r w:rsidR="00BC57D1" w:rsidRPr="00F53490">
        <w:rPr>
          <w:i/>
          <w:color w:val="000000"/>
          <w:lang w:val="fr-CH"/>
        </w:rPr>
        <w:t xml:space="preserve">es bandes de fréquences </w:t>
      </w:r>
      <w:r w:rsidR="00A171DE" w:rsidRPr="00C82B53">
        <w:rPr>
          <w:i/>
          <w:color w:val="000000"/>
        </w:rPr>
        <w:t>37,50</w:t>
      </w:r>
      <w:r w:rsidR="00575F1E">
        <w:rPr>
          <w:i/>
          <w:color w:val="000000"/>
        </w:rPr>
        <w:noBreakHyphen/>
      </w:r>
      <w:r w:rsidR="00A171DE" w:rsidRPr="00C82B53">
        <w:rPr>
          <w:i/>
          <w:color w:val="000000"/>
        </w:rPr>
        <w:t>38,00, 38,00</w:t>
      </w:r>
      <w:r w:rsidR="00575F1E">
        <w:rPr>
          <w:i/>
          <w:color w:val="000000"/>
        </w:rPr>
        <w:noBreakHyphen/>
      </w:r>
      <w:r w:rsidR="00A171DE" w:rsidRPr="00C82B53">
        <w:rPr>
          <w:i/>
          <w:color w:val="000000"/>
        </w:rPr>
        <w:t>39,50, 39,50</w:t>
      </w:r>
      <w:r w:rsidR="00575F1E">
        <w:rPr>
          <w:i/>
          <w:color w:val="000000"/>
        </w:rPr>
        <w:noBreakHyphen/>
      </w:r>
      <w:r w:rsidR="00A171DE" w:rsidRPr="00C82B53">
        <w:rPr>
          <w:i/>
          <w:color w:val="000000"/>
        </w:rPr>
        <w:t>40,50, 40,50</w:t>
      </w:r>
      <w:r w:rsidR="00575F1E">
        <w:rPr>
          <w:i/>
          <w:color w:val="000000"/>
        </w:rPr>
        <w:noBreakHyphen/>
      </w:r>
      <w:r w:rsidR="00A171DE" w:rsidRPr="00C82B53">
        <w:rPr>
          <w:i/>
          <w:color w:val="000000"/>
        </w:rPr>
        <w:t>42,50, 47,20</w:t>
      </w:r>
      <w:r w:rsidR="00575F1E">
        <w:rPr>
          <w:i/>
          <w:color w:val="000000"/>
        </w:rPr>
        <w:noBreakHyphen/>
      </w:r>
      <w:r w:rsidR="00A171DE" w:rsidRPr="00C82B53">
        <w:rPr>
          <w:i/>
          <w:color w:val="000000"/>
        </w:rPr>
        <w:t>50,20, 50,40</w:t>
      </w:r>
      <w:r w:rsidR="00575F1E">
        <w:rPr>
          <w:i/>
          <w:color w:val="000000"/>
        </w:rPr>
        <w:noBreakHyphen/>
      </w:r>
      <w:r w:rsidR="00A171DE" w:rsidRPr="00C82B53">
        <w:rPr>
          <w:i/>
          <w:color w:val="000000"/>
        </w:rPr>
        <w:t>51,40</w:t>
      </w:r>
      <w:r w:rsidR="00575F1E">
        <w:rPr>
          <w:i/>
          <w:color w:val="000000"/>
        </w:rPr>
        <w:t> </w:t>
      </w:r>
      <w:r w:rsidR="00A171DE" w:rsidRPr="00C82B53">
        <w:rPr>
          <w:i/>
          <w:color w:val="000000"/>
        </w:rPr>
        <w:t xml:space="preserve">GHz </w:t>
      </w:r>
      <w:r>
        <w:rPr>
          <w:i/>
          <w:color w:val="000000"/>
        </w:rPr>
        <w:t xml:space="preserve">dans le SFS, le SMS et le SRS, comme indiqué </w:t>
      </w:r>
      <w:r w:rsidR="00BC57D1" w:rsidRPr="00F53490">
        <w:rPr>
          <w:i/>
          <w:color w:val="000000"/>
          <w:lang w:val="fr-CH"/>
        </w:rPr>
        <w:t xml:space="preserve">dans le tableau ci-dessus, </w:t>
      </w:r>
      <w:r>
        <w:rPr>
          <w:i/>
          <w:color w:val="000000"/>
          <w:lang w:val="fr-CH"/>
        </w:rPr>
        <w:t xml:space="preserve">sous réserve de la décision prise par la CMR-19 concernant l'application des dispositions du numéro </w:t>
      </w:r>
      <w:r w:rsidRPr="009D3FC9">
        <w:rPr>
          <w:b/>
          <w:i/>
          <w:color w:val="000000"/>
          <w:lang w:val="fr-CH"/>
        </w:rPr>
        <w:t>9.12/9.11A</w:t>
      </w:r>
      <w:r>
        <w:rPr>
          <w:i/>
          <w:color w:val="000000"/>
          <w:lang w:val="fr-CH"/>
        </w:rPr>
        <w:t xml:space="preserve"> au titre du point 1.6 de l'ordre du jour au SFS, au SMS et au SRS dans ces bandes et ces services</w:t>
      </w:r>
      <w:r w:rsidR="00BC57D1" w:rsidRPr="00F53490">
        <w:rPr>
          <w:i/>
          <w:color w:val="000000"/>
          <w:lang w:val="fr-CH"/>
        </w:rPr>
        <w:t>.</w:t>
      </w:r>
    </w:p>
    <w:p w14:paraId="57A890B0" w14:textId="7538D64F" w:rsidR="00BC57D1" w:rsidRPr="004B7D54" w:rsidRDefault="00BC57D1" w:rsidP="00994E4F">
      <w:pPr>
        <w:rPr>
          <w:lang w:val="fr-CH"/>
        </w:rPr>
      </w:pPr>
      <w:r w:rsidRPr="004B7D54">
        <w:rPr>
          <w:lang w:val="fr-CH"/>
        </w:rPr>
        <w:t>2</w:t>
      </w:r>
      <w:r w:rsidRPr="004B7D54">
        <w:rPr>
          <w:b/>
          <w:bCs/>
          <w:lang w:val="fr-CH"/>
        </w:rPr>
        <w:tab/>
      </w:r>
      <w:r w:rsidRPr="004B7D54">
        <w:rPr>
          <w:lang w:val="fr-CH"/>
        </w:rPr>
        <w:t xml:space="preserve">qu'en ce qui concerne les assignations de fréquence auxquelles s'applique le point 1 du </w:t>
      </w:r>
      <w:r w:rsidRPr="004B7D54">
        <w:rPr>
          <w:i/>
          <w:iCs/>
          <w:lang w:val="fr-CH"/>
        </w:rPr>
        <w:t>décide</w:t>
      </w:r>
      <w:r w:rsidRPr="004B7D54">
        <w:rPr>
          <w:lang w:val="fr-CH"/>
        </w:rPr>
        <w:t xml:space="preserve">, et pour lesquelles la fin du délai réglementaire de sept ans correspond </w:t>
      </w:r>
      <w:r w:rsidR="00A171DE">
        <w:rPr>
          <w:lang w:val="fr-CH"/>
        </w:rPr>
        <w:t xml:space="preserve">au 1er janvier 2021 </w:t>
      </w:r>
      <w:r w:rsidRPr="004B7D54">
        <w:rPr>
          <w:lang w:val="fr-CH"/>
        </w:rPr>
        <w:t>ou</w:t>
      </w:r>
      <w:r w:rsidRPr="004B7D54">
        <w:rPr>
          <w:b/>
          <w:bCs/>
          <w:lang w:val="fr-CH"/>
        </w:rPr>
        <w:t xml:space="preserve"> </w:t>
      </w:r>
      <w:r w:rsidRPr="004B7D54">
        <w:rPr>
          <w:lang w:val="fr-CH"/>
        </w:rPr>
        <w:t>est postérieure à celle-ci, l'administration notificatrice communique au Bureau les renseignements nécessaires relatifs au déploiement conformément à l'Annexe 1 de la présente Résolution, au plus tard 30 jours après</w:t>
      </w:r>
      <w:r w:rsidR="00A171DE">
        <w:rPr>
          <w:lang w:val="fr-CH"/>
        </w:rPr>
        <w:t xml:space="preserve"> le 1er janvier 2021 ou</w:t>
      </w:r>
      <w:r w:rsidRPr="004B7D54">
        <w:rPr>
          <w:lang w:val="fr-CH"/>
        </w:rPr>
        <w:t xml:space="preserve"> la fin du délai réglementaire prescrit au numéro</w:t>
      </w:r>
      <w:r w:rsidR="00020432">
        <w:rPr>
          <w:lang w:val="fr-CH"/>
        </w:rPr>
        <w:t> </w:t>
      </w:r>
      <w:r w:rsidR="00D84454" w:rsidRPr="00020432">
        <w:rPr>
          <w:lang w:val="fr-CH"/>
        </w:rPr>
        <w:t>[</w:t>
      </w:r>
      <w:r w:rsidRPr="00020432">
        <w:rPr>
          <w:lang w:val="fr-CH"/>
        </w:rPr>
        <w:t>MOD</w:t>
      </w:r>
      <w:r w:rsidR="00D84454" w:rsidRPr="00020432">
        <w:rPr>
          <w:lang w:val="fr-CH"/>
        </w:rPr>
        <w:t>]</w:t>
      </w:r>
      <w:r w:rsidR="00020432">
        <w:rPr>
          <w:b/>
          <w:bCs/>
          <w:lang w:val="fr-CH"/>
        </w:rPr>
        <w:t> </w:t>
      </w:r>
      <w:r w:rsidRPr="004B7D54">
        <w:rPr>
          <w:b/>
          <w:bCs/>
          <w:lang w:val="fr-CH"/>
        </w:rPr>
        <w:t>11.44</w:t>
      </w:r>
      <w:r w:rsidRPr="004B7D54">
        <w:rPr>
          <w:lang w:val="fr-CH"/>
        </w:rPr>
        <w:t>, la date la plus tardive étant retenue;</w:t>
      </w:r>
    </w:p>
    <w:p w14:paraId="00A347CE" w14:textId="47C7E8FF" w:rsidR="00BC57D1" w:rsidRPr="004B7D54" w:rsidRDefault="00BC57D1" w:rsidP="00994E4F">
      <w:pPr>
        <w:rPr>
          <w:lang w:val="fr-CH"/>
        </w:rPr>
      </w:pPr>
      <w:r w:rsidRPr="004B7D54">
        <w:rPr>
          <w:lang w:val="fr-CH"/>
        </w:rPr>
        <w:t>3</w:t>
      </w:r>
      <w:r w:rsidRPr="004B7D54">
        <w:rPr>
          <w:lang w:val="fr-CH"/>
        </w:rPr>
        <w:tab/>
        <w:t xml:space="preserve">qu'en ce qui concerne les assignations de fréquence auxquelles s'applique le point 1 du </w:t>
      </w:r>
      <w:r w:rsidRPr="004B7D54">
        <w:rPr>
          <w:i/>
          <w:iCs/>
          <w:lang w:val="fr-CH"/>
        </w:rPr>
        <w:t>décide</w:t>
      </w:r>
      <w:r w:rsidRPr="004B7D54">
        <w:rPr>
          <w:lang w:val="fr-CH"/>
        </w:rPr>
        <w:t>, et pour lesquelles la fin du délai réglementaire de sept ans spécifiée au numéro</w:t>
      </w:r>
      <w:r w:rsidR="00020432">
        <w:rPr>
          <w:lang w:val="fr-CH"/>
        </w:rPr>
        <w:t> </w:t>
      </w:r>
      <w:r w:rsidR="00D84454">
        <w:rPr>
          <w:lang w:val="fr-CH"/>
        </w:rPr>
        <w:t>[</w:t>
      </w:r>
      <w:r w:rsidRPr="009D3FC9">
        <w:rPr>
          <w:bCs/>
          <w:lang w:val="fr-CH"/>
        </w:rPr>
        <w:t>MOD</w:t>
      </w:r>
      <w:r w:rsidR="00D84454">
        <w:rPr>
          <w:b/>
          <w:bCs/>
          <w:lang w:val="fr-CH"/>
        </w:rPr>
        <w:t>]</w:t>
      </w:r>
      <w:r w:rsidR="00020432">
        <w:rPr>
          <w:lang w:val="fr-CH"/>
        </w:rPr>
        <w:t> </w:t>
      </w:r>
      <w:r w:rsidRPr="004B7D54">
        <w:rPr>
          <w:b/>
          <w:bCs/>
          <w:lang w:val="fr-CH"/>
        </w:rPr>
        <w:t xml:space="preserve">11.44 </w:t>
      </w:r>
      <w:r w:rsidRPr="004B7D54">
        <w:rPr>
          <w:lang w:val="fr-CH"/>
        </w:rPr>
        <w:t>est arrivé</w:t>
      </w:r>
      <w:r w:rsidR="009D3FC9">
        <w:rPr>
          <w:lang w:val="fr-CH"/>
        </w:rPr>
        <w:t>e</w:t>
      </w:r>
      <w:r w:rsidRPr="004B7D54">
        <w:rPr>
          <w:lang w:val="fr-CH"/>
        </w:rPr>
        <w:t xml:space="preserve"> à expiration avant l</w:t>
      </w:r>
      <w:r w:rsidR="00A171DE">
        <w:rPr>
          <w:lang w:val="fr-CH"/>
        </w:rPr>
        <w:t>e 1er janvier 2021</w:t>
      </w:r>
      <w:r w:rsidRPr="004B7D54">
        <w:rPr>
          <w:lang w:val="fr-CH"/>
        </w:rPr>
        <w:t xml:space="preserve">, l'administration </w:t>
      </w:r>
      <w:r w:rsidRPr="004B7D54">
        <w:rPr>
          <w:lang w:val="fr-CH"/>
        </w:rPr>
        <w:lastRenderedPageBreak/>
        <w:t>notificatrice communique au Bureau les renseignements nécessaires relatifs au déploiement conformément à l'Annexe 1 de la présente Résolution, au plus tard 30 jours après l</w:t>
      </w:r>
      <w:r w:rsidR="006E4CE0">
        <w:rPr>
          <w:lang w:val="fr-CH"/>
        </w:rPr>
        <w:t>e 1er janvier 2021</w:t>
      </w:r>
      <w:r w:rsidRPr="004B7D54">
        <w:rPr>
          <w:lang w:val="fr-CH"/>
        </w:rPr>
        <w:t>;</w:t>
      </w:r>
    </w:p>
    <w:p w14:paraId="52B4E2E0" w14:textId="77777777" w:rsidR="00BC57D1" w:rsidRPr="004B7D54" w:rsidRDefault="00BC57D1" w:rsidP="00994E4F">
      <w:pPr>
        <w:rPr>
          <w:lang w:val="fr-CH"/>
        </w:rPr>
      </w:pPr>
      <w:r w:rsidRPr="004B7D54">
        <w:rPr>
          <w:lang w:val="fr-CH"/>
        </w:rPr>
        <w:t>4</w:t>
      </w:r>
      <w:r w:rsidRPr="004B7D54">
        <w:rPr>
          <w:lang w:val="fr-CH"/>
        </w:rPr>
        <w:tab/>
        <w:t xml:space="preserve">que, lorsqu'il reçoit les renseignements nécessaires relatifs au déploiement soumis conformément au point 2 ou 3 du </w:t>
      </w:r>
      <w:r w:rsidRPr="004B7D54">
        <w:rPr>
          <w:i/>
          <w:iCs/>
          <w:lang w:val="fr-CH"/>
        </w:rPr>
        <w:t>décide</w:t>
      </w:r>
      <w:r w:rsidRPr="004B7D54">
        <w:rPr>
          <w:lang w:val="fr-CH"/>
        </w:rPr>
        <w:t xml:space="preserve"> ci-dessus, le Bureau: </w:t>
      </w:r>
    </w:p>
    <w:p w14:paraId="00708CDC" w14:textId="77777777" w:rsidR="00BC57D1" w:rsidRPr="004B7D54" w:rsidRDefault="00BC57D1" w:rsidP="00994E4F">
      <w:pPr>
        <w:pStyle w:val="enumlev1"/>
        <w:rPr>
          <w:lang w:val="fr-CH"/>
        </w:rPr>
      </w:pPr>
      <w:r w:rsidRPr="004B7D54">
        <w:rPr>
          <w:i/>
          <w:iCs/>
          <w:lang w:val="fr-CH"/>
        </w:rPr>
        <w:t>a)</w:t>
      </w:r>
      <w:r w:rsidRPr="004B7D54">
        <w:rPr>
          <w:lang w:val="fr-CH"/>
        </w:rPr>
        <w:tab/>
        <w:t>met rapidement ces renseignements à disposition «tels qu'ils ont été reçus» sur le site web de l'UIT;</w:t>
      </w:r>
    </w:p>
    <w:p w14:paraId="78D89375" w14:textId="71584C0C" w:rsidR="00BC57D1" w:rsidRPr="004B7D54" w:rsidRDefault="00BC57D1" w:rsidP="00994E4F">
      <w:pPr>
        <w:pStyle w:val="enumlev1"/>
        <w:rPr>
          <w:lang w:val="fr-CH"/>
        </w:rPr>
      </w:pPr>
      <w:r w:rsidRPr="004B7D54">
        <w:rPr>
          <w:i/>
          <w:iCs/>
          <w:lang w:val="fr-CH"/>
        </w:rPr>
        <w:t>b)</w:t>
      </w:r>
      <w:r w:rsidRPr="004B7D54">
        <w:rPr>
          <w:lang w:val="fr-CH"/>
        </w:rPr>
        <w:tab/>
        <w:t xml:space="preserve">ajoute une remarque en regard de l'inscription figurant dans le Fichier de référence, si elle existe, ou des renseignements de notification les plus récents, selon le cas, pour indiquer que les assignations sont assujetties à l'application de la présente Résolution si le nombre de satellites communiqués au Bureau au titre du point 2 ou 3 du </w:t>
      </w:r>
      <w:r w:rsidRPr="004B7D54">
        <w:rPr>
          <w:i/>
          <w:iCs/>
          <w:lang w:val="fr-CH"/>
        </w:rPr>
        <w:t>décide</w:t>
      </w:r>
      <w:r w:rsidRPr="004B7D54">
        <w:rPr>
          <w:lang w:val="fr-CH"/>
        </w:rPr>
        <w:t xml:space="preserve"> ci</w:t>
      </w:r>
      <w:r w:rsidRPr="004B7D54">
        <w:rPr>
          <w:lang w:val="fr-CH"/>
        </w:rPr>
        <w:noBreakHyphen/>
        <w:t xml:space="preserve">dessus est inférieur à </w:t>
      </w:r>
      <w:r w:rsidR="00B23A5C">
        <w:rPr>
          <w:lang w:val="fr-CH"/>
        </w:rPr>
        <w:t>100</w:t>
      </w:r>
      <w:r w:rsidRPr="004B7D54">
        <w:rPr>
          <w:lang w:val="fr-CH"/>
        </w:rPr>
        <w:t>% du nombre total de satellites indiqué dans les renseignements de notification les plus récents publiés dans la Partie I-S de la BR IFIC pour les assignations de fréquence; et</w:t>
      </w:r>
    </w:p>
    <w:p w14:paraId="279DF0E8" w14:textId="77777777" w:rsidR="00BC57D1" w:rsidRPr="004B7D54" w:rsidRDefault="00BC57D1" w:rsidP="00994E4F">
      <w:pPr>
        <w:pStyle w:val="enumlev1"/>
        <w:rPr>
          <w:lang w:val="fr-CH"/>
        </w:rPr>
      </w:pPr>
      <w:r w:rsidRPr="004B7D54">
        <w:rPr>
          <w:i/>
          <w:iCs/>
          <w:lang w:val="fr-CH"/>
        </w:rPr>
        <w:t>c)</w:t>
      </w:r>
      <w:r w:rsidRPr="004B7D54">
        <w:rPr>
          <w:lang w:val="fr-CH"/>
        </w:rPr>
        <w:tab/>
        <w:t>publie les résultats des mesures prises conformément au point 4</w:t>
      </w:r>
      <w:r w:rsidRPr="004B7D54">
        <w:rPr>
          <w:i/>
          <w:iCs/>
          <w:lang w:val="fr-CH"/>
        </w:rPr>
        <w:t>b)</w:t>
      </w:r>
      <w:r w:rsidRPr="004B7D54">
        <w:rPr>
          <w:lang w:val="fr-CH"/>
        </w:rPr>
        <w:t xml:space="preserve"> du </w:t>
      </w:r>
      <w:r w:rsidRPr="004B7D54">
        <w:rPr>
          <w:i/>
          <w:iCs/>
          <w:lang w:val="fr-CH"/>
        </w:rPr>
        <w:t>décide</w:t>
      </w:r>
      <w:r w:rsidRPr="004B7D54">
        <w:rPr>
          <w:lang w:val="fr-CH"/>
        </w:rPr>
        <w:t xml:space="preserve"> ci-dessus dans la BR IFIC et le site web de l'UIT;</w:t>
      </w:r>
    </w:p>
    <w:p w14:paraId="72686044" w14:textId="77D1D853" w:rsidR="00BC57D1" w:rsidRPr="00B23A5C" w:rsidRDefault="00BC57D1" w:rsidP="00994E4F">
      <w:pPr>
        <w:rPr>
          <w:color w:val="000000"/>
          <w:szCs w:val="24"/>
          <w:lang w:val="fr-CH"/>
        </w:rPr>
      </w:pPr>
      <w:r w:rsidRPr="004B7D54">
        <w:rPr>
          <w:color w:val="000000"/>
          <w:szCs w:val="24"/>
          <w:lang w:val="fr-CH"/>
        </w:rPr>
        <w:t>5</w:t>
      </w:r>
      <w:r w:rsidRPr="004B7D54">
        <w:rPr>
          <w:color w:val="000000"/>
          <w:szCs w:val="24"/>
          <w:lang w:val="fr-CH"/>
        </w:rPr>
        <w:tab/>
        <w:t xml:space="preserve">que, si le nombre de satellites communiqué au Bureau au titre des points 2 et 3 du </w:t>
      </w:r>
      <w:r w:rsidRPr="004B7D54">
        <w:rPr>
          <w:i/>
          <w:iCs/>
          <w:color w:val="000000"/>
          <w:szCs w:val="24"/>
          <w:lang w:val="fr-CH"/>
        </w:rPr>
        <w:t>décide</w:t>
      </w:r>
      <w:r w:rsidRPr="004B7D54">
        <w:rPr>
          <w:color w:val="000000"/>
          <w:szCs w:val="24"/>
          <w:lang w:val="fr-CH"/>
        </w:rPr>
        <w:t xml:space="preserve"> ci-dessus </w:t>
      </w:r>
      <w:r w:rsidR="00121E04">
        <w:rPr>
          <w:color w:val="000000"/>
          <w:szCs w:val="24"/>
          <w:lang w:val="fr-CH"/>
        </w:rPr>
        <w:t>correspond</w:t>
      </w:r>
      <w:r>
        <w:rPr>
          <w:color w:val="000000"/>
          <w:szCs w:val="24"/>
          <w:lang w:val="fr-CH"/>
        </w:rPr>
        <w:t xml:space="preserve"> à </w:t>
      </w:r>
      <w:r w:rsidRPr="004B7D54">
        <w:rPr>
          <w:color w:val="000000"/>
          <w:szCs w:val="24"/>
          <w:lang w:val="fr-CH"/>
        </w:rPr>
        <w:t>100% du nombre total de satellites indiqué dans les renseignements de notification les plus récents publiés dans la Partie I-S de la BR IFIC pour les assignations de fréquence, les points 6 à 1</w:t>
      </w:r>
      <w:r w:rsidR="00B23A5C">
        <w:rPr>
          <w:color w:val="000000"/>
          <w:szCs w:val="24"/>
          <w:lang w:val="fr-CH"/>
        </w:rPr>
        <w:t>5</w:t>
      </w:r>
      <w:r w:rsidRPr="004B7D54">
        <w:rPr>
          <w:color w:val="000000"/>
          <w:szCs w:val="24"/>
          <w:lang w:val="fr-CH"/>
        </w:rPr>
        <w:t xml:space="preserve"> du </w:t>
      </w:r>
      <w:r w:rsidRPr="004B7D54">
        <w:rPr>
          <w:i/>
          <w:iCs/>
          <w:color w:val="000000"/>
          <w:szCs w:val="24"/>
          <w:lang w:val="fr-CH"/>
        </w:rPr>
        <w:t>décide</w:t>
      </w:r>
      <w:r w:rsidRPr="004B7D54">
        <w:rPr>
          <w:color w:val="000000"/>
          <w:szCs w:val="24"/>
          <w:lang w:val="fr-CH"/>
        </w:rPr>
        <w:t xml:space="preserve"> de la présente Résolution ne s'appliquent pas;</w:t>
      </w:r>
    </w:p>
    <w:p w14:paraId="294205E5" w14:textId="77777777" w:rsidR="00BC57D1" w:rsidRPr="004B7D54" w:rsidRDefault="00BC57D1" w:rsidP="00994E4F">
      <w:pPr>
        <w:rPr>
          <w:color w:val="000000"/>
          <w:szCs w:val="24"/>
          <w:lang w:val="fr-CH"/>
        </w:rPr>
      </w:pPr>
      <w:r w:rsidRPr="004B7D54">
        <w:rPr>
          <w:color w:val="000000"/>
          <w:szCs w:val="24"/>
          <w:lang w:val="fr-CH"/>
        </w:rPr>
        <w:t>6</w:t>
      </w:r>
      <w:r w:rsidRPr="004B7D54">
        <w:rPr>
          <w:color w:val="000000"/>
          <w:szCs w:val="24"/>
          <w:lang w:val="fr-CH"/>
        </w:rPr>
        <w:tab/>
        <w:t xml:space="preserve">qu'en ce qui concerne les assignations de fréquences auxquelles s'applique le point 2 du </w:t>
      </w:r>
      <w:r w:rsidRPr="004B7D54">
        <w:rPr>
          <w:i/>
          <w:iCs/>
          <w:color w:val="000000"/>
          <w:szCs w:val="24"/>
          <w:lang w:val="fr-CH"/>
        </w:rPr>
        <w:t>décide</w:t>
      </w:r>
      <w:r w:rsidRPr="004B7D54">
        <w:rPr>
          <w:color w:val="000000"/>
          <w:szCs w:val="24"/>
          <w:lang w:val="fr-CH"/>
        </w:rPr>
        <w:t xml:space="preserve">, l'administration notificatrice communique au Bureau les renseignements nécessaires relatifs au déploiement conformément à l'Annexe 1 de la présente Résolution, pour la période correspondant à l'étape telle qu'indiquée dans les sous-sections </w:t>
      </w:r>
      <w:r w:rsidRPr="004B7D54">
        <w:rPr>
          <w:i/>
          <w:iCs/>
          <w:color w:val="000000"/>
          <w:szCs w:val="24"/>
          <w:lang w:val="fr-CH"/>
        </w:rPr>
        <w:t>a)</w:t>
      </w:r>
      <w:r w:rsidRPr="004B7D54">
        <w:rPr>
          <w:color w:val="000000"/>
          <w:szCs w:val="24"/>
          <w:lang w:val="fr-CH"/>
        </w:rPr>
        <w:t xml:space="preserve"> à </w:t>
      </w:r>
      <w:r w:rsidRPr="004B7D54">
        <w:rPr>
          <w:i/>
          <w:iCs/>
          <w:color w:val="000000"/>
          <w:szCs w:val="24"/>
          <w:lang w:val="fr-CH"/>
        </w:rPr>
        <w:t>c)</w:t>
      </w:r>
      <w:r w:rsidRPr="004B7D54">
        <w:rPr>
          <w:color w:val="000000"/>
          <w:szCs w:val="24"/>
          <w:lang w:val="fr-CH"/>
        </w:rPr>
        <w:t xml:space="preserve"> du point 6 du </w:t>
      </w:r>
      <w:r w:rsidRPr="004B7D54">
        <w:rPr>
          <w:i/>
          <w:iCs/>
          <w:color w:val="000000"/>
          <w:szCs w:val="24"/>
          <w:lang w:val="fr-CH"/>
        </w:rPr>
        <w:t>décide</w:t>
      </w:r>
      <w:r w:rsidRPr="004B7D54">
        <w:rPr>
          <w:color w:val="000000"/>
          <w:szCs w:val="24"/>
          <w:lang w:val="fr-CH"/>
        </w:rPr>
        <w:t>:</w:t>
      </w:r>
    </w:p>
    <w:p w14:paraId="64E8D8F6" w14:textId="66A8A33A" w:rsidR="00BC57D1" w:rsidRPr="004B7D54" w:rsidRDefault="00BC57D1" w:rsidP="00994E4F">
      <w:pPr>
        <w:pStyle w:val="enumlev1"/>
        <w:rPr>
          <w:lang w:val="fr-CH"/>
        </w:rPr>
      </w:pPr>
      <w:r w:rsidRPr="004B7D54">
        <w:rPr>
          <w:i/>
          <w:iCs/>
          <w:lang w:val="fr-CH"/>
        </w:rPr>
        <w:t>a)</w:t>
      </w:r>
      <w:r w:rsidRPr="004B7D54">
        <w:rPr>
          <w:lang w:val="fr-CH"/>
        </w:rPr>
        <w:tab/>
        <w:t xml:space="preserve">au plus tard 30 jours après l'expiration du délai de </w:t>
      </w:r>
      <w:r w:rsidR="00B23A5C">
        <w:rPr>
          <w:lang w:val="fr-CH"/>
        </w:rPr>
        <w:t xml:space="preserve">deux </w:t>
      </w:r>
      <w:r w:rsidRPr="004B7D54">
        <w:rPr>
          <w:lang w:val="fr-CH"/>
        </w:rPr>
        <w:t xml:space="preserve">ans suivant la fin du délai de sept ans visé au numéro </w:t>
      </w:r>
      <w:r w:rsidRPr="004B7D54">
        <w:rPr>
          <w:b/>
          <w:bCs/>
          <w:lang w:val="fr-CH"/>
        </w:rPr>
        <w:t>11.44</w:t>
      </w:r>
      <w:r w:rsidRPr="004B7D54">
        <w:rPr>
          <w:lang w:val="fr-CH"/>
        </w:rPr>
        <w:t>;</w:t>
      </w:r>
    </w:p>
    <w:p w14:paraId="53D84D1A" w14:textId="1DB58DBF" w:rsidR="00BC57D1" w:rsidRPr="004B7D54" w:rsidRDefault="00BC57D1" w:rsidP="00994E4F">
      <w:pPr>
        <w:pStyle w:val="enumlev1"/>
        <w:rPr>
          <w:lang w:val="fr-CH"/>
        </w:rPr>
      </w:pPr>
      <w:r w:rsidRPr="004B7D54">
        <w:rPr>
          <w:i/>
          <w:iCs/>
          <w:lang w:val="fr-CH"/>
        </w:rPr>
        <w:t>b)</w:t>
      </w:r>
      <w:r w:rsidRPr="004B7D54">
        <w:rPr>
          <w:lang w:val="fr-CH"/>
        </w:rPr>
        <w:tab/>
        <w:t xml:space="preserve">au plus tard 30 jours après l'expiration du délai de </w:t>
      </w:r>
      <w:r w:rsidR="00B23A5C">
        <w:rPr>
          <w:lang w:val="fr-CH"/>
        </w:rPr>
        <w:t xml:space="preserve">quatre </w:t>
      </w:r>
      <w:r w:rsidRPr="004B7D54">
        <w:rPr>
          <w:lang w:val="fr-CH"/>
        </w:rPr>
        <w:t xml:space="preserve">ans suivant la fin du délai de sept ans visé au numéro </w:t>
      </w:r>
      <w:r w:rsidRPr="004B7D54">
        <w:rPr>
          <w:b/>
          <w:bCs/>
          <w:lang w:val="fr-CH"/>
        </w:rPr>
        <w:t>11.44</w:t>
      </w:r>
      <w:r w:rsidRPr="004B7D54">
        <w:rPr>
          <w:lang w:val="fr-CH"/>
        </w:rPr>
        <w:t>;</w:t>
      </w:r>
    </w:p>
    <w:p w14:paraId="2C12C254" w14:textId="511255FB" w:rsidR="00BC57D1" w:rsidRPr="004B7D54" w:rsidRDefault="00BC57D1" w:rsidP="00994E4F">
      <w:pPr>
        <w:pStyle w:val="enumlev1"/>
        <w:rPr>
          <w:lang w:val="fr-CH"/>
        </w:rPr>
      </w:pPr>
      <w:r w:rsidRPr="004B7D54">
        <w:rPr>
          <w:i/>
          <w:iCs/>
          <w:lang w:val="fr-CH"/>
        </w:rPr>
        <w:t>c)</w:t>
      </w:r>
      <w:r w:rsidRPr="004B7D54">
        <w:rPr>
          <w:lang w:val="fr-CH"/>
        </w:rPr>
        <w:tab/>
        <w:t>au plus tard 30 jours après l'expiration du délai de</w:t>
      </w:r>
      <w:r w:rsidR="00B23A5C">
        <w:rPr>
          <w:lang w:val="fr-CH"/>
        </w:rPr>
        <w:t xml:space="preserve"> sept </w:t>
      </w:r>
      <w:r w:rsidRPr="004B7D54">
        <w:rPr>
          <w:lang w:val="fr-CH"/>
        </w:rPr>
        <w:t xml:space="preserve">ans suivant la fin du délai de sept ans visé au numéro </w:t>
      </w:r>
      <w:r w:rsidRPr="004B7D54">
        <w:rPr>
          <w:b/>
          <w:bCs/>
          <w:lang w:val="fr-CH"/>
        </w:rPr>
        <w:t>11.44</w:t>
      </w:r>
      <w:r w:rsidRPr="004B7D54">
        <w:rPr>
          <w:lang w:val="fr-CH"/>
        </w:rPr>
        <w:t>;</w:t>
      </w:r>
    </w:p>
    <w:p w14:paraId="66B5C8DC" w14:textId="77777777" w:rsidR="00BC57D1" w:rsidRPr="004B7D54" w:rsidRDefault="00BC57D1" w:rsidP="00994E4F">
      <w:pPr>
        <w:rPr>
          <w:color w:val="000000"/>
          <w:szCs w:val="24"/>
          <w:lang w:val="fr-CH"/>
        </w:rPr>
      </w:pPr>
      <w:r w:rsidRPr="004B7D54">
        <w:rPr>
          <w:color w:val="000000"/>
          <w:szCs w:val="24"/>
          <w:lang w:val="fr-CH"/>
        </w:rPr>
        <w:t>7</w:t>
      </w:r>
      <w:r w:rsidRPr="004B7D54">
        <w:rPr>
          <w:color w:val="000000"/>
          <w:szCs w:val="24"/>
          <w:lang w:val="fr-CH"/>
        </w:rPr>
        <w:tab/>
        <w:t xml:space="preserve">qu'en ce qui concerne les assignations de fréquence auxquelles s'applique le point 3 du </w:t>
      </w:r>
      <w:r w:rsidRPr="004B7D54">
        <w:rPr>
          <w:i/>
          <w:iCs/>
          <w:color w:val="000000"/>
          <w:szCs w:val="24"/>
          <w:lang w:val="fr-CH"/>
        </w:rPr>
        <w:t>décide</w:t>
      </w:r>
      <w:r w:rsidRPr="004B7D54">
        <w:rPr>
          <w:color w:val="000000"/>
          <w:szCs w:val="24"/>
          <w:lang w:val="fr-CH"/>
        </w:rPr>
        <w:t xml:space="preserve">, l'administration notificatrice communique au Bureau les renseignements nécessaires relatifs au déploiement conformément à l'Annexe 1 de la présente Résolution, pour la période correspondant à l'étape telle qu'indiquée dans les sous-sections </w:t>
      </w:r>
      <w:r w:rsidRPr="004B7D54">
        <w:rPr>
          <w:i/>
          <w:iCs/>
          <w:color w:val="000000"/>
          <w:szCs w:val="24"/>
          <w:lang w:val="fr-CH"/>
        </w:rPr>
        <w:t>a)</w:t>
      </w:r>
      <w:r w:rsidRPr="004B7D54">
        <w:rPr>
          <w:color w:val="000000"/>
          <w:szCs w:val="24"/>
          <w:lang w:val="fr-CH"/>
        </w:rPr>
        <w:t xml:space="preserve"> à </w:t>
      </w:r>
      <w:r w:rsidRPr="004B7D54">
        <w:rPr>
          <w:i/>
          <w:iCs/>
          <w:color w:val="000000"/>
          <w:szCs w:val="24"/>
          <w:lang w:val="fr-CH"/>
        </w:rPr>
        <w:t>c)</w:t>
      </w:r>
      <w:r w:rsidRPr="004B7D54">
        <w:rPr>
          <w:color w:val="000000"/>
          <w:szCs w:val="24"/>
          <w:lang w:val="fr-CH"/>
        </w:rPr>
        <w:t xml:space="preserve"> du point 7 du </w:t>
      </w:r>
      <w:r w:rsidRPr="004B7D54">
        <w:rPr>
          <w:i/>
          <w:iCs/>
          <w:color w:val="000000"/>
          <w:szCs w:val="24"/>
          <w:lang w:val="fr-CH"/>
        </w:rPr>
        <w:t>décide</w:t>
      </w:r>
      <w:r w:rsidRPr="004B7D54">
        <w:rPr>
          <w:color w:val="000000"/>
          <w:szCs w:val="24"/>
          <w:lang w:val="fr-CH"/>
        </w:rPr>
        <w:t>:</w:t>
      </w:r>
    </w:p>
    <w:p w14:paraId="66E79089" w14:textId="34B55833" w:rsidR="00BC57D1" w:rsidRPr="004B7D54" w:rsidRDefault="00BC57D1" w:rsidP="00994E4F">
      <w:pPr>
        <w:pStyle w:val="enumlev1"/>
        <w:rPr>
          <w:lang w:val="fr-CH"/>
        </w:rPr>
      </w:pPr>
      <w:r w:rsidRPr="004B7D54">
        <w:rPr>
          <w:i/>
          <w:iCs/>
          <w:lang w:val="fr-CH"/>
        </w:rPr>
        <w:t>a)</w:t>
      </w:r>
      <w:r w:rsidRPr="004B7D54">
        <w:rPr>
          <w:lang w:val="fr-CH"/>
        </w:rPr>
        <w:tab/>
        <w:t xml:space="preserve">au plus tard le </w:t>
      </w:r>
      <w:r w:rsidR="00B23A5C">
        <w:rPr>
          <w:lang w:val="fr-CH"/>
        </w:rPr>
        <w:t>31 janvier 2023</w:t>
      </w:r>
      <w:r w:rsidRPr="004B7D54">
        <w:rPr>
          <w:lang w:val="fr-CH"/>
        </w:rPr>
        <w:t xml:space="preserve"> (soit 30 jours après l'expiration du délai de </w:t>
      </w:r>
      <w:r w:rsidR="00B23A5C">
        <w:rPr>
          <w:lang w:val="fr-CH"/>
        </w:rPr>
        <w:t>deux</w:t>
      </w:r>
      <w:r w:rsidRPr="004B7D54">
        <w:rPr>
          <w:lang w:val="fr-CH"/>
        </w:rPr>
        <w:t xml:space="preserve"> ans postérieur </w:t>
      </w:r>
      <w:r w:rsidR="00B23A5C">
        <w:rPr>
          <w:lang w:val="fr-CH"/>
        </w:rPr>
        <w:t>au 1er janvier 2021</w:t>
      </w:r>
      <w:r w:rsidRPr="004B7D54">
        <w:rPr>
          <w:lang w:val="fr-CH"/>
        </w:rPr>
        <w:t>);</w:t>
      </w:r>
    </w:p>
    <w:p w14:paraId="5CA0D832" w14:textId="13EC0EBD" w:rsidR="00BC57D1" w:rsidRPr="004B7D54" w:rsidRDefault="00BC57D1" w:rsidP="00994E4F">
      <w:pPr>
        <w:pStyle w:val="enumlev1"/>
        <w:rPr>
          <w:lang w:val="fr-CH"/>
        </w:rPr>
      </w:pPr>
      <w:r w:rsidRPr="004B7D54">
        <w:rPr>
          <w:i/>
          <w:iCs/>
          <w:lang w:val="fr-CH"/>
        </w:rPr>
        <w:t>b)</w:t>
      </w:r>
      <w:r w:rsidRPr="004B7D54">
        <w:rPr>
          <w:lang w:val="fr-CH"/>
        </w:rPr>
        <w:tab/>
        <w:t xml:space="preserve">au plus tard le </w:t>
      </w:r>
      <w:r w:rsidR="00B23A5C">
        <w:rPr>
          <w:lang w:val="fr-CH"/>
        </w:rPr>
        <w:t>31 janvier 2025</w:t>
      </w:r>
      <w:r w:rsidRPr="004B7D54">
        <w:rPr>
          <w:lang w:val="fr-CH"/>
        </w:rPr>
        <w:t xml:space="preserve"> (soit 30 jours après l'expiration du délai de</w:t>
      </w:r>
      <w:r w:rsidR="00B23A5C">
        <w:rPr>
          <w:lang w:val="fr-CH"/>
        </w:rPr>
        <w:t xml:space="preserve"> quatre</w:t>
      </w:r>
      <w:r w:rsidRPr="004B7D54">
        <w:rPr>
          <w:lang w:val="fr-CH"/>
        </w:rPr>
        <w:t xml:space="preserve"> ans postérieur </w:t>
      </w:r>
      <w:r w:rsidR="00B23A5C">
        <w:rPr>
          <w:lang w:val="fr-CH"/>
        </w:rPr>
        <w:t>au 1er janvier 2021</w:t>
      </w:r>
      <w:r w:rsidRPr="004B7D54">
        <w:rPr>
          <w:lang w:val="fr-CH"/>
        </w:rPr>
        <w:t>);</w:t>
      </w:r>
    </w:p>
    <w:p w14:paraId="2192DCBE" w14:textId="03217A9E" w:rsidR="00BC57D1" w:rsidRPr="004B7D54" w:rsidRDefault="00BC57D1" w:rsidP="00994E4F">
      <w:pPr>
        <w:pStyle w:val="enumlev1"/>
        <w:rPr>
          <w:lang w:val="fr-CH"/>
        </w:rPr>
      </w:pPr>
      <w:r w:rsidRPr="004B7D54">
        <w:rPr>
          <w:i/>
          <w:iCs/>
          <w:lang w:val="fr-CH"/>
        </w:rPr>
        <w:t>c)</w:t>
      </w:r>
      <w:r w:rsidRPr="004B7D54">
        <w:rPr>
          <w:lang w:val="fr-CH"/>
        </w:rPr>
        <w:tab/>
        <w:t xml:space="preserve">au plus tard le </w:t>
      </w:r>
      <w:r w:rsidR="00B23A5C">
        <w:rPr>
          <w:lang w:val="fr-CH"/>
        </w:rPr>
        <w:t>31 janvier 2028</w:t>
      </w:r>
      <w:r w:rsidRPr="004B7D54">
        <w:rPr>
          <w:lang w:val="fr-CH"/>
        </w:rPr>
        <w:t xml:space="preserve"> (soit 30 jours après l'expiration du délai de</w:t>
      </w:r>
      <w:r w:rsidR="00B23A5C">
        <w:rPr>
          <w:lang w:val="fr-CH"/>
        </w:rPr>
        <w:t xml:space="preserve"> sept</w:t>
      </w:r>
      <w:r w:rsidRPr="004B7D54">
        <w:rPr>
          <w:lang w:val="fr-CH"/>
        </w:rPr>
        <w:t xml:space="preserve"> ans postérieur </w:t>
      </w:r>
      <w:r w:rsidR="00B23A5C">
        <w:rPr>
          <w:lang w:val="fr-CH"/>
        </w:rPr>
        <w:t>au 1er janvier 2021</w:t>
      </w:r>
      <w:r w:rsidRPr="004B7D54">
        <w:rPr>
          <w:lang w:val="fr-CH"/>
        </w:rPr>
        <w:t>);</w:t>
      </w:r>
    </w:p>
    <w:p w14:paraId="27251195" w14:textId="548009E2" w:rsidR="00BC57D1" w:rsidRPr="004B7D54" w:rsidRDefault="00BC57D1" w:rsidP="00994E4F">
      <w:pPr>
        <w:tabs>
          <w:tab w:val="left" w:pos="2608"/>
          <w:tab w:val="left" w:pos="3345"/>
        </w:tabs>
        <w:suppressAutoHyphens/>
        <w:overflowPunct/>
        <w:autoSpaceDE/>
        <w:autoSpaceDN/>
        <w:adjustRightInd/>
        <w:spacing w:before="80"/>
        <w:textAlignment w:val="auto"/>
        <w:rPr>
          <w:rFonts w:asciiTheme="majorBidi" w:hAnsiTheme="majorBidi" w:cstheme="majorBidi"/>
          <w:szCs w:val="24"/>
          <w:lang w:val="fr-CH" w:eastAsia="ar-SA"/>
        </w:rPr>
      </w:pPr>
      <w:r w:rsidRPr="004B7D54">
        <w:rPr>
          <w:rFonts w:asciiTheme="majorBidi" w:hAnsiTheme="majorBidi" w:cstheme="majorBidi"/>
          <w:szCs w:val="24"/>
          <w:lang w:val="fr-CH" w:eastAsia="ar-SA"/>
        </w:rPr>
        <w:t>8</w:t>
      </w:r>
      <w:r w:rsidRPr="004B7D54">
        <w:rPr>
          <w:rFonts w:asciiTheme="majorBidi" w:hAnsiTheme="majorBidi" w:cstheme="majorBidi"/>
          <w:szCs w:val="24"/>
          <w:lang w:val="fr-CH" w:eastAsia="ar-SA"/>
        </w:rPr>
        <w:tab/>
        <w:t xml:space="preserve">que, lorsqu'il reçoit les renseignements nécessaires relatifs au déploiement soumis conformément au point 6 ou 7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le Bureau:</w:t>
      </w:r>
    </w:p>
    <w:p w14:paraId="5420525A" w14:textId="77777777" w:rsidR="00BC57D1" w:rsidRPr="004B7D54" w:rsidRDefault="00BC57D1" w:rsidP="00994E4F">
      <w:pPr>
        <w:pStyle w:val="enumlev1"/>
        <w:rPr>
          <w:lang w:val="fr-CH" w:eastAsia="ar-SA"/>
        </w:rPr>
      </w:pPr>
      <w:r w:rsidRPr="004B7D54">
        <w:rPr>
          <w:i/>
          <w:iCs/>
          <w:lang w:val="fr-CH" w:eastAsia="ar-SA"/>
        </w:rPr>
        <w:t>a)</w:t>
      </w:r>
      <w:r w:rsidRPr="004B7D54">
        <w:rPr>
          <w:lang w:val="fr-CH" w:eastAsia="ar-SA"/>
        </w:rPr>
        <w:tab/>
        <w:t>met rapidement ces renseignements à disposition «tels qu'ils ont été reçus» sur le site web de l'UIT;</w:t>
      </w:r>
    </w:p>
    <w:p w14:paraId="77041CA3" w14:textId="77777777" w:rsidR="00BC57D1" w:rsidRPr="004B7D54" w:rsidRDefault="00BC57D1" w:rsidP="00994E4F">
      <w:pPr>
        <w:pStyle w:val="enumlev1"/>
        <w:rPr>
          <w:lang w:val="fr-CH" w:eastAsia="ar-SA"/>
        </w:rPr>
      </w:pPr>
      <w:r w:rsidRPr="004B7D54">
        <w:rPr>
          <w:i/>
          <w:iCs/>
          <w:lang w:val="fr-CH" w:eastAsia="ar-SA"/>
        </w:rPr>
        <w:lastRenderedPageBreak/>
        <w:t>b)</w:t>
      </w:r>
      <w:r w:rsidRPr="004B7D54">
        <w:rPr>
          <w:lang w:val="fr-CH" w:eastAsia="ar-SA"/>
        </w:rPr>
        <w:tab/>
        <w:t>procède à un examen des renseignements fournis du point de vue de leur conformité au nombre minimal de satellites à déployer, tels qu'il est prescrit pour chaque période au point 9</w:t>
      </w:r>
      <w:r w:rsidRPr="004B7D54">
        <w:rPr>
          <w:i/>
          <w:iCs/>
          <w:lang w:val="fr-CH" w:eastAsia="ar-SA"/>
        </w:rPr>
        <w:t>a)</w:t>
      </w:r>
      <w:r w:rsidRPr="004B7D54">
        <w:rPr>
          <w:lang w:val="fr-CH" w:eastAsia="ar-SA"/>
        </w:rPr>
        <w:t>, 9</w:t>
      </w:r>
      <w:r w:rsidRPr="004B7D54">
        <w:rPr>
          <w:i/>
          <w:iCs/>
          <w:lang w:val="fr-CH" w:eastAsia="ar-SA"/>
        </w:rPr>
        <w:t>b)</w:t>
      </w:r>
      <w:r w:rsidRPr="004B7D54">
        <w:rPr>
          <w:lang w:val="fr-CH" w:eastAsia="ar-SA"/>
        </w:rPr>
        <w:t xml:space="preserve"> ou 9</w:t>
      </w:r>
      <w:r w:rsidRPr="004B7D54">
        <w:rPr>
          <w:i/>
          <w:iCs/>
          <w:lang w:val="fr-CH" w:eastAsia="ar-SA"/>
        </w:rPr>
        <w:t>c)</w:t>
      </w:r>
      <w:r w:rsidRPr="004B7D54">
        <w:rPr>
          <w:lang w:val="fr-CH" w:eastAsia="ar-SA"/>
        </w:rPr>
        <w:t xml:space="preserve"> du </w:t>
      </w:r>
      <w:r w:rsidRPr="004B7D54">
        <w:rPr>
          <w:i/>
          <w:iCs/>
          <w:lang w:val="fr-CH" w:eastAsia="ar-SA"/>
        </w:rPr>
        <w:t>décide</w:t>
      </w:r>
      <w:r w:rsidRPr="004B7D54">
        <w:rPr>
          <w:lang w:val="fr-CH" w:eastAsia="ar-SA"/>
        </w:rPr>
        <w:t>, selon le cas;</w:t>
      </w:r>
    </w:p>
    <w:p w14:paraId="73CB802A" w14:textId="64A67A8D" w:rsidR="00BC57D1" w:rsidRPr="004B7D54" w:rsidRDefault="00BC57D1" w:rsidP="00994E4F">
      <w:pPr>
        <w:pStyle w:val="enumlev1"/>
        <w:rPr>
          <w:lang w:val="fr-CH" w:eastAsia="ar-SA"/>
        </w:rPr>
      </w:pPr>
      <w:r w:rsidRPr="004B7D54">
        <w:rPr>
          <w:i/>
          <w:iCs/>
          <w:lang w:val="fr-CH" w:eastAsia="ar-SA"/>
        </w:rPr>
        <w:t>c)</w:t>
      </w:r>
      <w:r w:rsidRPr="004B7D54">
        <w:rPr>
          <w:i/>
          <w:iCs/>
          <w:lang w:val="fr-CH" w:eastAsia="ar-SA"/>
        </w:rPr>
        <w:tab/>
      </w:r>
      <w:r w:rsidRPr="004B7D54">
        <w:rPr>
          <w:lang w:val="fr-CH" w:eastAsia="ar-SA"/>
        </w:rPr>
        <w:t xml:space="preserve">modifie l'inscription figurant dans le Fichier de référence, si elle existe, ou les renseignements de notification les plus récents, selon le cas, pour les assignations de fréquence au système, afin de supprimer la remarque </w:t>
      </w:r>
      <w:r w:rsidR="00D84454">
        <w:rPr>
          <w:lang w:val="fr-CH" w:eastAsia="ar-SA"/>
        </w:rPr>
        <w:t>ajoutée conformément au point 4</w:t>
      </w:r>
      <w:r w:rsidR="00D84454">
        <w:rPr>
          <w:i/>
          <w:lang w:val="fr-CH" w:eastAsia="ar-SA"/>
        </w:rPr>
        <w:t>b</w:t>
      </w:r>
      <w:r w:rsidR="00121E04">
        <w:rPr>
          <w:i/>
          <w:lang w:val="fr-CH" w:eastAsia="ar-SA"/>
        </w:rPr>
        <w:t>)</w:t>
      </w:r>
      <w:r w:rsidR="00D84454">
        <w:rPr>
          <w:lang w:val="fr-CH" w:eastAsia="ar-SA"/>
        </w:rPr>
        <w:t xml:space="preserve"> du </w:t>
      </w:r>
      <w:r w:rsidR="00D84454">
        <w:rPr>
          <w:i/>
          <w:lang w:val="fr-CH" w:eastAsia="ar-SA"/>
        </w:rPr>
        <w:t>décide</w:t>
      </w:r>
      <w:r w:rsidRPr="004B7D54">
        <w:rPr>
          <w:lang w:val="fr-CH" w:eastAsia="ar-SA"/>
        </w:rPr>
        <w:t xml:space="preserve"> si le nombre de satellites communiqués au Bureau au titre du point 6 ou 7 du </w:t>
      </w:r>
      <w:r w:rsidRPr="004B7D54">
        <w:rPr>
          <w:i/>
          <w:iCs/>
          <w:lang w:val="fr-CH" w:eastAsia="ar-SA"/>
        </w:rPr>
        <w:t xml:space="preserve">décide </w:t>
      </w:r>
      <w:r w:rsidRPr="004B7D54">
        <w:rPr>
          <w:lang w:val="fr-CH" w:eastAsia="ar-SA"/>
        </w:rPr>
        <w:t xml:space="preserve">correspond à </w:t>
      </w:r>
      <w:r w:rsidR="00D84454">
        <w:rPr>
          <w:lang w:val="fr-CH" w:eastAsia="ar-SA"/>
        </w:rPr>
        <w:t>100</w:t>
      </w:r>
      <w:r w:rsidRPr="004B7D54">
        <w:rPr>
          <w:lang w:val="fr-CH" w:eastAsia="ar-SA"/>
        </w:rPr>
        <w:t>% du nombre total de satellites indiqué dans l'inscription figurant dans le Fichier de référence pour le système n</w:t>
      </w:r>
      <w:r w:rsidR="00D84454">
        <w:rPr>
          <w:lang w:val="fr-CH" w:eastAsia="ar-SA"/>
        </w:rPr>
        <w:t>on OSG</w:t>
      </w:r>
      <w:r w:rsidRPr="004B7D54">
        <w:rPr>
          <w:lang w:val="fr-CH" w:eastAsia="ar-SA"/>
        </w:rPr>
        <w:t>;</w:t>
      </w:r>
    </w:p>
    <w:p w14:paraId="741D5B8C" w14:textId="36D2A8B7" w:rsidR="00BC57D1" w:rsidRPr="004B7D54" w:rsidRDefault="00BC57D1" w:rsidP="00994E4F">
      <w:pPr>
        <w:pStyle w:val="enumlev1"/>
        <w:rPr>
          <w:lang w:val="fr-CH" w:eastAsia="ar-SA"/>
        </w:rPr>
      </w:pPr>
      <w:r w:rsidRPr="004B7D54">
        <w:rPr>
          <w:i/>
          <w:iCs/>
          <w:lang w:val="fr-CH" w:eastAsia="ar-SA"/>
        </w:rPr>
        <w:t>d)</w:t>
      </w:r>
      <w:r w:rsidRPr="004B7D54">
        <w:rPr>
          <w:i/>
          <w:iCs/>
          <w:lang w:val="fr-CH" w:eastAsia="ar-SA"/>
        </w:rPr>
        <w:tab/>
      </w:r>
      <w:r w:rsidRPr="004B7D54">
        <w:rPr>
          <w:lang w:val="fr-CH" w:eastAsia="ar-SA"/>
        </w:rPr>
        <w:t>publie ces renseignements et ses conclusions dans la BR IFIC</w:t>
      </w:r>
      <w:r w:rsidR="0087524C">
        <w:rPr>
          <w:lang w:val="fr-CH" w:eastAsia="ar-SA"/>
        </w:rPr>
        <w:t xml:space="preserve"> </w:t>
      </w:r>
      <w:r w:rsidR="00D84454">
        <w:rPr>
          <w:lang w:val="fr-CH" w:eastAsia="ar-SA"/>
        </w:rPr>
        <w:t>et les met à disposition sur le site web de l'UIT dès que possible</w:t>
      </w:r>
      <w:r w:rsidRPr="004B7D54">
        <w:rPr>
          <w:lang w:val="fr-CH" w:eastAsia="ar-SA"/>
        </w:rPr>
        <w:t>;</w:t>
      </w:r>
    </w:p>
    <w:p w14:paraId="254DF203" w14:textId="77777777" w:rsidR="00BC57D1" w:rsidRPr="004B7D54" w:rsidRDefault="00BC57D1" w:rsidP="00994E4F">
      <w:pPr>
        <w:rPr>
          <w:lang w:val="fr-CH" w:eastAsia="ar-SA"/>
        </w:rPr>
      </w:pPr>
      <w:r w:rsidRPr="004B7D54">
        <w:rPr>
          <w:lang w:val="fr-CH" w:eastAsia="ar-SA"/>
        </w:rPr>
        <w:t>9</w:t>
      </w:r>
      <w:r w:rsidRPr="004B7D54">
        <w:rPr>
          <w:lang w:val="fr-CH" w:eastAsia="ar-SA"/>
        </w:rPr>
        <w:tab/>
        <w:t>que l'administration notificatrice soumet au Bureau, au plus tard 90 jours à compter d</w:t>
      </w:r>
      <w:r>
        <w:rPr>
          <w:lang w:val="fr-CH" w:eastAsia="ar-SA"/>
        </w:rPr>
        <w:t>e </w:t>
      </w:r>
      <w:r w:rsidRPr="004B7D54">
        <w:rPr>
          <w:lang w:val="fr-CH" w:eastAsia="ar-SA"/>
        </w:rPr>
        <w:t>la fin de la période correspondant à l'étape indiquée au point 6</w:t>
      </w:r>
      <w:r w:rsidRPr="004B7D54">
        <w:rPr>
          <w:i/>
          <w:iCs/>
          <w:lang w:val="fr-CH" w:eastAsia="ar-SA"/>
        </w:rPr>
        <w:t>a)</w:t>
      </w:r>
      <w:r w:rsidRPr="004B7D54">
        <w:rPr>
          <w:lang w:val="fr-CH" w:eastAsia="ar-SA"/>
        </w:rPr>
        <w:t>, 6</w:t>
      </w:r>
      <w:r w:rsidRPr="004B7D54">
        <w:rPr>
          <w:i/>
          <w:iCs/>
          <w:lang w:val="fr-CH" w:eastAsia="ar-SA"/>
        </w:rPr>
        <w:t>b)</w:t>
      </w:r>
      <w:r w:rsidRPr="004B7D54">
        <w:rPr>
          <w:lang w:val="fr-CH" w:eastAsia="ar-SA"/>
        </w:rPr>
        <w:t xml:space="preserve"> ou 6</w:t>
      </w:r>
      <w:r w:rsidRPr="004B7D54">
        <w:rPr>
          <w:i/>
          <w:iCs/>
          <w:lang w:val="fr-CH" w:eastAsia="ar-SA"/>
        </w:rPr>
        <w:t>c)</w:t>
      </w:r>
      <w:r w:rsidRPr="004B7D54">
        <w:rPr>
          <w:lang w:val="fr-CH" w:eastAsia="ar-SA"/>
        </w:rPr>
        <w:t xml:space="preserve"> du </w:t>
      </w:r>
      <w:r w:rsidRPr="004B7D54">
        <w:rPr>
          <w:i/>
          <w:iCs/>
          <w:lang w:val="fr-CH" w:eastAsia="ar-SA"/>
        </w:rPr>
        <w:t xml:space="preserve">décide </w:t>
      </w:r>
      <w:r w:rsidRPr="004B7D54">
        <w:rPr>
          <w:lang w:val="fr-CH" w:eastAsia="ar-SA"/>
        </w:rPr>
        <w:t>ou au point 7</w:t>
      </w:r>
      <w:r w:rsidRPr="004B7D54">
        <w:rPr>
          <w:i/>
          <w:iCs/>
          <w:lang w:val="fr-CH" w:eastAsia="ar-SA"/>
        </w:rPr>
        <w:t>a)</w:t>
      </w:r>
      <w:r w:rsidRPr="004B7D54">
        <w:rPr>
          <w:lang w:val="fr-CH" w:eastAsia="ar-SA"/>
        </w:rPr>
        <w:t>, 7</w:t>
      </w:r>
      <w:r w:rsidRPr="004B7D54">
        <w:rPr>
          <w:i/>
          <w:iCs/>
          <w:lang w:val="fr-CH" w:eastAsia="ar-SA"/>
        </w:rPr>
        <w:t>b)</w:t>
      </w:r>
      <w:r w:rsidRPr="004B7D54">
        <w:rPr>
          <w:lang w:val="fr-CH" w:eastAsia="ar-SA"/>
        </w:rPr>
        <w:t xml:space="preserve"> ou 7</w:t>
      </w:r>
      <w:r w:rsidRPr="004B7D54">
        <w:rPr>
          <w:i/>
          <w:iCs/>
          <w:lang w:val="fr-CH" w:eastAsia="ar-SA"/>
        </w:rPr>
        <w:t>c)</w:t>
      </w:r>
      <w:r w:rsidRPr="004B7D54">
        <w:rPr>
          <w:lang w:val="fr-CH" w:eastAsia="ar-SA"/>
        </w:rPr>
        <w:t xml:space="preserve"> du </w:t>
      </w:r>
      <w:r w:rsidRPr="004B7D54">
        <w:rPr>
          <w:i/>
          <w:iCs/>
          <w:lang w:val="fr-CH" w:eastAsia="ar-SA"/>
        </w:rPr>
        <w:t>décide</w:t>
      </w:r>
      <w:r w:rsidRPr="004B7D54">
        <w:rPr>
          <w:lang w:val="fr-CH" w:eastAsia="ar-SA"/>
        </w:rPr>
        <w:t>, selon le cas, les modifications relatives aux caractéristiques des assignations de fréquence notifiées ou inscrites si le nombre de stations spatiales déclarées comme étant déployées est comme suit:</w:t>
      </w:r>
    </w:p>
    <w:p w14:paraId="3A4A2326" w14:textId="3E2CFFB9" w:rsidR="00BC57D1" w:rsidRPr="004B7D54" w:rsidRDefault="00BC57D1" w:rsidP="00994E4F">
      <w:pPr>
        <w:pStyle w:val="enumlev1"/>
        <w:rPr>
          <w:rFonts w:asciiTheme="majorBidi" w:hAnsiTheme="majorBidi" w:cstheme="majorBidi"/>
          <w:szCs w:val="24"/>
          <w:lang w:val="fr-CH"/>
        </w:rPr>
      </w:pP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ab/>
        <w:t>au titre du point 6</w:t>
      </w: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 xml:space="preserve"> ou 7</w:t>
      </w: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 xml:space="preserve">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xml:space="preserve">, selon le cas, le nombre de stations spatiales déclarées comme étant déployées est inférieur à </w:t>
      </w:r>
      <w:r w:rsidR="0087524C">
        <w:rPr>
          <w:rFonts w:asciiTheme="majorBidi" w:hAnsiTheme="majorBidi" w:cstheme="majorBidi"/>
          <w:szCs w:val="24"/>
          <w:lang w:val="fr-CH" w:eastAsia="ar-SA"/>
        </w:rPr>
        <w:t>10</w:t>
      </w:r>
      <w:r w:rsidRPr="004B7D54">
        <w:rPr>
          <w:rFonts w:asciiTheme="majorBidi" w:hAnsiTheme="majorBidi" w:cstheme="majorBidi"/>
          <w:szCs w:val="24"/>
          <w:lang w:val="fr-CH" w:eastAsia="ar-SA"/>
        </w:rPr>
        <w:t>%</w:t>
      </w:r>
      <w:r w:rsidRPr="004B7D54">
        <w:rPr>
          <w:rFonts w:asciiTheme="majorBidi" w:hAnsiTheme="majorBidi" w:cstheme="majorBidi"/>
          <w:szCs w:val="24"/>
          <w:lang w:val="fr-CH"/>
        </w:rPr>
        <w:t xml:space="preserve"> du nombre total de satellites (</w:t>
      </w:r>
      <w:r w:rsidRPr="004B7D54">
        <w:rPr>
          <w:rFonts w:asciiTheme="majorBidi" w:hAnsiTheme="majorBidi" w:cstheme="majorBidi"/>
          <w:color w:val="000000"/>
          <w:szCs w:val="24"/>
          <w:lang w:val="fr-CH"/>
        </w:rPr>
        <w:t>arrondi au nombre entier inférieur</w:t>
      </w:r>
      <w:r w:rsidRPr="004B7D54">
        <w:rPr>
          <w:rFonts w:asciiTheme="majorBidi" w:hAnsiTheme="majorBidi" w:cstheme="majorBidi"/>
          <w:szCs w:val="24"/>
          <w:lang w:val="fr-CH"/>
        </w:rPr>
        <w:t>) indiqué dans les renseignements de notification les plus récents publiés dans la Partie I</w:t>
      </w:r>
      <w:r w:rsidRPr="004B7D54">
        <w:rPr>
          <w:rFonts w:asciiTheme="majorBidi" w:hAnsiTheme="majorBidi" w:cstheme="majorBidi"/>
          <w:szCs w:val="24"/>
          <w:lang w:val="fr-CH"/>
        </w:rPr>
        <w:noBreakHyphen/>
        <w:t xml:space="preserve">S de la BR IFIC pour les assignations de fréquence. Dans ce cas, le nombre total modifié de satellites ne doit pas dépasser </w:t>
      </w:r>
      <w:r w:rsidR="0087524C">
        <w:rPr>
          <w:rFonts w:asciiTheme="majorBidi" w:hAnsiTheme="majorBidi" w:cstheme="majorBidi"/>
          <w:szCs w:val="24"/>
          <w:lang w:val="fr-CH"/>
        </w:rPr>
        <w:t>10</w:t>
      </w:r>
      <w:r w:rsidRPr="004B7D54">
        <w:rPr>
          <w:rFonts w:asciiTheme="majorBidi" w:hAnsiTheme="majorBidi" w:cstheme="majorBidi"/>
          <w:szCs w:val="24"/>
          <w:lang w:val="fr-CH"/>
        </w:rPr>
        <w:t xml:space="preserve"> fois le nombre de stations spatiales déployées conformément au point 6</w:t>
      </w:r>
      <w:r w:rsidRPr="004B7D54">
        <w:rPr>
          <w:rFonts w:asciiTheme="majorBidi" w:hAnsiTheme="majorBidi" w:cstheme="majorBidi"/>
          <w:i/>
          <w:iCs/>
          <w:szCs w:val="24"/>
          <w:lang w:val="fr-CH"/>
        </w:rPr>
        <w:t>a</w:t>
      </w:r>
      <w:r w:rsidRPr="004B7D54">
        <w:rPr>
          <w:rFonts w:asciiTheme="majorBidi" w:hAnsiTheme="majorBidi" w:cstheme="majorBidi"/>
          <w:szCs w:val="24"/>
          <w:lang w:val="fr-CH"/>
        </w:rPr>
        <w:t>) ou 7</w:t>
      </w:r>
      <w:r w:rsidRPr="004B7D54">
        <w:rPr>
          <w:rFonts w:asciiTheme="majorBidi" w:hAnsiTheme="majorBidi" w:cstheme="majorBidi"/>
          <w:i/>
          <w:iCs/>
          <w:szCs w:val="24"/>
          <w:lang w:val="fr-CH"/>
        </w:rPr>
        <w:t>a)</w:t>
      </w:r>
      <w:r w:rsidRPr="004B7D54">
        <w:rPr>
          <w:rFonts w:asciiTheme="majorBidi" w:hAnsiTheme="majorBidi" w:cstheme="majorBidi"/>
          <w:szCs w:val="24"/>
          <w:lang w:val="fr-CH"/>
        </w:rPr>
        <w:t xml:space="preserve"> du </w:t>
      </w:r>
      <w:r w:rsidRPr="004B7D54">
        <w:rPr>
          <w:rFonts w:asciiTheme="majorBidi" w:hAnsiTheme="majorBidi" w:cstheme="majorBidi"/>
          <w:i/>
          <w:iCs/>
          <w:szCs w:val="24"/>
          <w:lang w:val="fr-CH"/>
        </w:rPr>
        <w:t>décide</w:t>
      </w:r>
      <w:r w:rsidRPr="004B7D54">
        <w:rPr>
          <w:rFonts w:asciiTheme="majorBidi" w:hAnsiTheme="majorBidi" w:cstheme="majorBidi"/>
          <w:szCs w:val="24"/>
          <w:lang w:val="fr-CH"/>
        </w:rPr>
        <w:t>;</w:t>
      </w:r>
    </w:p>
    <w:p w14:paraId="49333C46" w14:textId="59E7BB37" w:rsidR="00BC57D1" w:rsidRPr="004B7D54" w:rsidRDefault="00BC57D1" w:rsidP="00994E4F">
      <w:pPr>
        <w:pStyle w:val="enumlev1"/>
        <w:rPr>
          <w:rFonts w:asciiTheme="majorBidi" w:hAnsiTheme="majorBidi" w:cstheme="majorBidi"/>
          <w:szCs w:val="24"/>
          <w:lang w:val="fr-CH"/>
        </w:rPr>
      </w:pPr>
      <w:r w:rsidRPr="004B7D54">
        <w:rPr>
          <w:rFonts w:asciiTheme="majorBidi" w:hAnsiTheme="majorBidi" w:cstheme="majorBidi"/>
          <w:i/>
          <w:iCs/>
          <w:szCs w:val="24"/>
          <w:lang w:val="fr-CH"/>
        </w:rPr>
        <w:t>b)</w:t>
      </w:r>
      <w:r w:rsidRPr="004B7D54">
        <w:rPr>
          <w:rFonts w:asciiTheme="majorBidi" w:hAnsiTheme="majorBidi" w:cstheme="majorBidi"/>
          <w:szCs w:val="24"/>
          <w:lang w:val="fr-CH"/>
        </w:rPr>
        <w:tab/>
      </w:r>
      <w:r w:rsidRPr="004B7D54">
        <w:rPr>
          <w:rFonts w:asciiTheme="majorBidi" w:hAnsiTheme="majorBidi" w:cstheme="majorBidi"/>
          <w:szCs w:val="24"/>
          <w:lang w:val="fr-CH" w:eastAsia="ar-SA"/>
        </w:rPr>
        <w:t>au titre du point 6</w:t>
      </w:r>
      <w:r w:rsidRPr="004B7D54">
        <w:rPr>
          <w:rFonts w:asciiTheme="majorBidi" w:hAnsiTheme="majorBidi" w:cstheme="majorBidi"/>
          <w:i/>
          <w:iCs/>
          <w:szCs w:val="24"/>
          <w:lang w:val="fr-CH" w:eastAsia="ar-SA"/>
        </w:rPr>
        <w:t>b)</w:t>
      </w:r>
      <w:r w:rsidRPr="004B7D54">
        <w:rPr>
          <w:rFonts w:asciiTheme="majorBidi" w:hAnsiTheme="majorBidi" w:cstheme="majorBidi"/>
          <w:szCs w:val="24"/>
          <w:lang w:val="fr-CH" w:eastAsia="ar-SA"/>
        </w:rPr>
        <w:t xml:space="preserve"> ou 7</w:t>
      </w:r>
      <w:r w:rsidRPr="004B7D54">
        <w:rPr>
          <w:rFonts w:asciiTheme="majorBidi" w:hAnsiTheme="majorBidi" w:cstheme="majorBidi"/>
          <w:i/>
          <w:iCs/>
          <w:szCs w:val="24"/>
          <w:lang w:val="fr-CH" w:eastAsia="ar-SA"/>
        </w:rPr>
        <w:t>b)</w:t>
      </w:r>
      <w:r w:rsidRPr="004B7D54">
        <w:rPr>
          <w:rFonts w:asciiTheme="majorBidi" w:hAnsiTheme="majorBidi" w:cstheme="majorBidi"/>
          <w:szCs w:val="24"/>
          <w:lang w:val="fr-CH" w:eastAsia="ar-SA"/>
        </w:rPr>
        <w:t xml:space="preserve">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xml:space="preserve">, selon le cas, le nombre de stations spatiales déclarées comme étant déployées est inférieur à </w:t>
      </w:r>
      <w:r w:rsidR="0087524C">
        <w:rPr>
          <w:rFonts w:asciiTheme="majorBidi" w:hAnsiTheme="majorBidi" w:cstheme="majorBidi"/>
          <w:szCs w:val="24"/>
          <w:lang w:val="fr-CH" w:eastAsia="ar-SA"/>
        </w:rPr>
        <w:t>30</w:t>
      </w:r>
      <w:r w:rsidRPr="004B7D54">
        <w:rPr>
          <w:rFonts w:asciiTheme="majorBidi" w:hAnsiTheme="majorBidi" w:cstheme="majorBidi"/>
          <w:szCs w:val="24"/>
          <w:lang w:val="fr-CH" w:eastAsia="ar-SA"/>
        </w:rPr>
        <w:t>%</w:t>
      </w:r>
      <w:r w:rsidRPr="004B7D54">
        <w:rPr>
          <w:rFonts w:asciiTheme="majorBidi" w:hAnsiTheme="majorBidi" w:cstheme="majorBidi"/>
          <w:szCs w:val="24"/>
          <w:lang w:val="fr-CH"/>
        </w:rPr>
        <w:t xml:space="preserve"> du nombre total de satellites (</w:t>
      </w:r>
      <w:r w:rsidRPr="004B7D54">
        <w:rPr>
          <w:rFonts w:asciiTheme="majorBidi" w:hAnsiTheme="majorBidi" w:cstheme="majorBidi"/>
          <w:color w:val="000000"/>
          <w:szCs w:val="24"/>
          <w:lang w:val="fr-CH"/>
        </w:rPr>
        <w:t>arrondi au nombre entier inférieur</w:t>
      </w:r>
      <w:r w:rsidRPr="004B7D54">
        <w:rPr>
          <w:rFonts w:asciiTheme="majorBidi" w:hAnsiTheme="majorBidi" w:cstheme="majorBidi"/>
          <w:szCs w:val="24"/>
          <w:lang w:val="fr-CH"/>
        </w:rPr>
        <w:t>) indiqué dans les renseignements de notification les plus récents publiés dans la Partie I</w:t>
      </w:r>
      <w:r w:rsidRPr="004B7D54">
        <w:rPr>
          <w:rFonts w:asciiTheme="majorBidi" w:hAnsiTheme="majorBidi" w:cstheme="majorBidi"/>
          <w:szCs w:val="24"/>
          <w:lang w:val="fr-CH"/>
        </w:rPr>
        <w:noBreakHyphen/>
        <w:t xml:space="preserve">S de la BR IFIC pour les assignations de fréquence. Dans ce cas, le nombre total modifié de satellites ne doit pas dépasser </w:t>
      </w:r>
      <w:r w:rsidR="0087524C">
        <w:rPr>
          <w:rFonts w:asciiTheme="majorBidi" w:hAnsiTheme="majorBidi" w:cstheme="majorBidi"/>
          <w:szCs w:val="24"/>
          <w:lang w:val="fr-CH"/>
        </w:rPr>
        <w:t>3,33</w:t>
      </w:r>
      <w:r w:rsidRPr="004B7D54">
        <w:rPr>
          <w:rFonts w:asciiTheme="majorBidi" w:hAnsiTheme="majorBidi" w:cstheme="majorBidi"/>
          <w:szCs w:val="24"/>
          <w:lang w:val="fr-CH"/>
        </w:rPr>
        <w:t xml:space="preserve"> fois le nombre de stations spatiales déployées conformément au point 6</w:t>
      </w:r>
      <w:r w:rsidRPr="004B7D54">
        <w:rPr>
          <w:rFonts w:asciiTheme="majorBidi" w:hAnsiTheme="majorBidi" w:cstheme="majorBidi"/>
          <w:i/>
          <w:iCs/>
          <w:szCs w:val="24"/>
          <w:lang w:val="fr-CH"/>
        </w:rPr>
        <w:t>b</w:t>
      </w:r>
      <w:r w:rsidRPr="004B7D54">
        <w:rPr>
          <w:rFonts w:asciiTheme="majorBidi" w:hAnsiTheme="majorBidi" w:cstheme="majorBidi"/>
          <w:szCs w:val="24"/>
          <w:lang w:val="fr-CH"/>
        </w:rPr>
        <w:t>) ou 7</w:t>
      </w:r>
      <w:r w:rsidRPr="004B7D54">
        <w:rPr>
          <w:rFonts w:asciiTheme="majorBidi" w:hAnsiTheme="majorBidi" w:cstheme="majorBidi"/>
          <w:i/>
          <w:iCs/>
          <w:szCs w:val="24"/>
          <w:lang w:val="fr-CH"/>
        </w:rPr>
        <w:t>b)</w:t>
      </w:r>
      <w:r w:rsidRPr="004B7D54">
        <w:rPr>
          <w:rFonts w:asciiTheme="majorBidi" w:hAnsiTheme="majorBidi" w:cstheme="majorBidi"/>
          <w:szCs w:val="24"/>
          <w:lang w:val="fr-CH"/>
        </w:rPr>
        <w:t xml:space="preserve"> du </w:t>
      </w:r>
      <w:r w:rsidRPr="004B7D54">
        <w:rPr>
          <w:rFonts w:asciiTheme="majorBidi" w:hAnsiTheme="majorBidi" w:cstheme="majorBidi"/>
          <w:i/>
          <w:iCs/>
          <w:szCs w:val="24"/>
          <w:lang w:val="fr-CH"/>
        </w:rPr>
        <w:t>décide</w:t>
      </w:r>
      <w:r w:rsidRPr="004B7D54">
        <w:rPr>
          <w:rFonts w:asciiTheme="majorBidi" w:hAnsiTheme="majorBidi" w:cstheme="majorBidi"/>
          <w:szCs w:val="24"/>
          <w:lang w:val="fr-CH"/>
        </w:rPr>
        <w:t>;</w:t>
      </w:r>
    </w:p>
    <w:p w14:paraId="4D9C309B" w14:textId="25873A0F" w:rsidR="00BC57D1" w:rsidRPr="004B7D54" w:rsidRDefault="00BC57D1" w:rsidP="00994E4F">
      <w:pPr>
        <w:pStyle w:val="enumlev1"/>
        <w:rPr>
          <w:rFonts w:asciiTheme="majorBidi" w:hAnsiTheme="majorBidi" w:cstheme="majorBidi"/>
          <w:szCs w:val="24"/>
          <w:lang w:val="fr-CH"/>
        </w:rPr>
      </w:pPr>
      <w:r w:rsidRPr="004B7D54">
        <w:rPr>
          <w:rFonts w:asciiTheme="majorBidi" w:hAnsiTheme="majorBidi" w:cstheme="majorBidi"/>
          <w:i/>
          <w:iCs/>
          <w:szCs w:val="24"/>
          <w:lang w:val="fr-CH"/>
        </w:rPr>
        <w:t>c)</w:t>
      </w:r>
      <w:r w:rsidRPr="004B7D54">
        <w:rPr>
          <w:rFonts w:asciiTheme="majorBidi" w:hAnsiTheme="majorBidi" w:cstheme="majorBidi"/>
          <w:szCs w:val="24"/>
          <w:lang w:val="fr-CH"/>
        </w:rPr>
        <w:tab/>
      </w:r>
      <w:r w:rsidRPr="004B7D54">
        <w:rPr>
          <w:rFonts w:asciiTheme="majorBidi" w:hAnsiTheme="majorBidi" w:cstheme="majorBidi"/>
          <w:szCs w:val="24"/>
          <w:lang w:val="fr-CH" w:eastAsia="ar-SA"/>
        </w:rPr>
        <w:t>au titre du point 6</w:t>
      </w:r>
      <w:r w:rsidRPr="004B7D54">
        <w:rPr>
          <w:rFonts w:asciiTheme="majorBidi" w:hAnsiTheme="majorBidi" w:cstheme="majorBidi"/>
          <w:i/>
          <w:iCs/>
          <w:szCs w:val="24"/>
          <w:lang w:val="fr-CH" w:eastAsia="ar-SA"/>
        </w:rPr>
        <w:t>c)</w:t>
      </w:r>
      <w:r w:rsidRPr="004B7D54">
        <w:rPr>
          <w:rFonts w:asciiTheme="majorBidi" w:hAnsiTheme="majorBidi" w:cstheme="majorBidi"/>
          <w:szCs w:val="24"/>
          <w:lang w:val="fr-CH" w:eastAsia="ar-SA"/>
        </w:rPr>
        <w:t xml:space="preserve"> ou 7</w:t>
      </w:r>
      <w:r w:rsidRPr="004B7D54">
        <w:rPr>
          <w:rFonts w:asciiTheme="majorBidi" w:hAnsiTheme="majorBidi" w:cstheme="majorBidi"/>
          <w:i/>
          <w:iCs/>
          <w:szCs w:val="24"/>
          <w:lang w:val="fr-CH" w:eastAsia="ar-SA"/>
        </w:rPr>
        <w:t>c)</w:t>
      </w:r>
      <w:r w:rsidRPr="004B7D54">
        <w:rPr>
          <w:rFonts w:asciiTheme="majorBidi" w:hAnsiTheme="majorBidi" w:cstheme="majorBidi"/>
          <w:szCs w:val="24"/>
          <w:lang w:val="fr-CH" w:eastAsia="ar-SA"/>
        </w:rPr>
        <w:t xml:space="preserve">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xml:space="preserve">, selon le cas, le nombre de stations spatiales déclarées comme étant déployées est inférieur à </w:t>
      </w:r>
      <w:r w:rsidR="0087524C">
        <w:rPr>
          <w:rFonts w:asciiTheme="majorBidi" w:hAnsiTheme="majorBidi" w:cstheme="majorBidi"/>
          <w:szCs w:val="24"/>
          <w:lang w:val="fr-CH" w:eastAsia="ar-SA"/>
        </w:rPr>
        <w:t>100</w:t>
      </w:r>
      <w:r w:rsidRPr="004B7D54">
        <w:rPr>
          <w:rFonts w:asciiTheme="majorBidi" w:hAnsiTheme="majorBidi" w:cstheme="majorBidi"/>
          <w:szCs w:val="24"/>
          <w:lang w:val="fr-CH" w:eastAsia="ar-SA"/>
        </w:rPr>
        <w:t>%</w:t>
      </w:r>
      <w:r w:rsidRPr="004B7D54">
        <w:rPr>
          <w:rFonts w:asciiTheme="majorBidi" w:hAnsiTheme="majorBidi" w:cstheme="majorBidi"/>
          <w:szCs w:val="24"/>
          <w:lang w:val="fr-CH"/>
        </w:rPr>
        <w:t xml:space="preserve"> du nombre total de satellites</w:t>
      </w:r>
      <w:r w:rsidR="003C6F2A">
        <w:rPr>
          <w:rFonts w:asciiTheme="majorBidi" w:hAnsiTheme="majorBidi" w:cstheme="majorBidi"/>
          <w:szCs w:val="24"/>
          <w:lang w:val="fr-CH"/>
        </w:rPr>
        <w:t xml:space="preserve"> </w:t>
      </w:r>
      <w:r w:rsidRPr="004B7D54">
        <w:rPr>
          <w:rFonts w:asciiTheme="majorBidi" w:hAnsiTheme="majorBidi" w:cstheme="majorBidi"/>
          <w:szCs w:val="24"/>
          <w:lang w:val="fr-CH"/>
        </w:rPr>
        <w:t>indiqué dans les renseignements de notification les plus récents publiés dans la Partie I</w:t>
      </w:r>
      <w:r w:rsidRPr="004B7D54">
        <w:rPr>
          <w:rFonts w:asciiTheme="majorBidi" w:hAnsiTheme="majorBidi" w:cstheme="majorBidi"/>
          <w:szCs w:val="24"/>
          <w:lang w:val="fr-CH"/>
        </w:rPr>
        <w:noBreakHyphen/>
        <w:t xml:space="preserve">S de la BR IFIC pour les assignations de fréquence. Dans ce cas, le nombre total modifié de satellites </w:t>
      </w:r>
      <w:r w:rsidR="00D84454">
        <w:rPr>
          <w:rFonts w:asciiTheme="majorBidi" w:hAnsiTheme="majorBidi" w:cstheme="majorBidi"/>
          <w:szCs w:val="24"/>
          <w:lang w:val="fr-CH"/>
        </w:rPr>
        <w:t>doit correspondre au nombre réel de satellite</w:t>
      </w:r>
      <w:r w:rsidR="009D3FC9">
        <w:rPr>
          <w:rFonts w:asciiTheme="majorBidi" w:hAnsiTheme="majorBidi" w:cstheme="majorBidi"/>
          <w:szCs w:val="24"/>
          <w:lang w:val="fr-CH"/>
        </w:rPr>
        <w:t>s</w:t>
      </w:r>
      <w:r w:rsidR="00D84454">
        <w:rPr>
          <w:rFonts w:asciiTheme="majorBidi" w:hAnsiTheme="majorBidi" w:cstheme="majorBidi"/>
          <w:szCs w:val="24"/>
          <w:lang w:val="fr-CH"/>
        </w:rPr>
        <w:t xml:space="preserve"> qui ont été lancés.</w:t>
      </w:r>
    </w:p>
    <w:p w14:paraId="61E6CF96" w14:textId="1965B3EF" w:rsidR="00BC57D1" w:rsidRPr="004B7D54" w:rsidRDefault="003C6F2A" w:rsidP="00994E4F">
      <w:pPr>
        <w:rPr>
          <w:rFonts w:asciiTheme="majorBidi" w:hAnsiTheme="majorBidi" w:cstheme="majorBidi"/>
          <w:color w:val="000000"/>
          <w:szCs w:val="24"/>
          <w:lang w:val="fr-CH"/>
        </w:rPr>
      </w:pPr>
      <w:r>
        <w:rPr>
          <w:rFonts w:asciiTheme="majorBidi" w:hAnsiTheme="majorBidi" w:cstheme="majorBidi"/>
          <w:spacing w:val="-2"/>
          <w:szCs w:val="24"/>
          <w:lang w:val="fr-CH"/>
        </w:rPr>
        <w:t>10</w:t>
      </w:r>
      <w:r w:rsidR="00BC57D1" w:rsidRPr="004B7D54">
        <w:rPr>
          <w:rFonts w:asciiTheme="majorBidi" w:hAnsiTheme="majorBidi" w:cstheme="majorBidi"/>
          <w:spacing w:val="-2"/>
          <w:szCs w:val="24"/>
          <w:lang w:val="fr-CH"/>
        </w:rPr>
        <w:tab/>
      </w:r>
      <w:r w:rsidR="00BC57D1" w:rsidRPr="004B7D54">
        <w:rPr>
          <w:rFonts w:asciiTheme="majorBidi" w:hAnsiTheme="majorBidi" w:cstheme="majorBidi"/>
          <w:szCs w:val="24"/>
          <w:lang w:val="fr-CH"/>
        </w:rPr>
        <w:t xml:space="preserve">que le Bureau, au plus tard quarante-cinq (45) jours avant le délai éventuel prévu pour la soumission par une administration notificatrice conformément au point 2 du </w:t>
      </w:r>
      <w:r w:rsidR="00BC57D1" w:rsidRPr="004B7D54">
        <w:rPr>
          <w:rFonts w:asciiTheme="majorBidi" w:hAnsiTheme="majorBidi" w:cstheme="majorBidi"/>
          <w:i/>
          <w:iCs/>
          <w:szCs w:val="24"/>
          <w:lang w:val="fr-CH"/>
        </w:rPr>
        <w:t>décide</w:t>
      </w:r>
      <w:r w:rsidR="00BC57D1" w:rsidRPr="004B7D54">
        <w:rPr>
          <w:rFonts w:asciiTheme="majorBidi" w:hAnsiTheme="majorBidi" w:cstheme="majorBidi"/>
          <w:szCs w:val="24"/>
          <w:lang w:val="fr-CH"/>
        </w:rPr>
        <w:t xml:space="preserve">, au point 3 du </w:t>
      </w:r>
      <w:r w:rsidR="00BC57D1" w:rsidRPr="004B7D54">
        <w:rPr>
          <w:rFonts w:asciiTheme="majorBidi" w:hAnsiTheme="majorBidi" w:cstheme="majorBidi"/>
          <w:i/>
          <w:iCs/>
          <w:szCs w:val="24"/>
          <w:lang w:val="fr-CH"/>
        </w:rPr>
        <w:t>décide</w:t>
      </w:r>
      <w:r w:rsidR="00BC57D1" w:rsidRPr="004B7D54">
        <w:rPr>
          <w:rFonts w:asciiTheme="majorBidi" w:hAnsiTheme="majorBidi" w:cstheme="majorBidi"/>
          <w:szCs w:val="24"/>
          <w:lang w:val="fr-CH"/>
        </w:rPr>
        <w:t>, au point 6</w:t>
      </w:r>
      <w:r w:rsidR="00BC57D1" w:rsidRPr="004B7D54">
        <w:rPr>
          <w:rFonts w:asciiTheme="majorBidi" w:hAnsiTheme="majorBidi" w:cstheme="majorBidi"/>
          <w:i/>
          <w:iCs/>
          <w:szCs w:val="24"/>
          <w:lang w:val="fr-CH"/>
        </w:rPr>
        <w:t>a)</w:t>
      </w:r>
      <w:r w:rsidR="00BC57D1" w:rsidRPr="004B7D54">
        <w:rPr>
          <w:rFonts w:asciiTheme="majorBidi" w:hAnsiTheme="majorBidi" w:cstheme="majorBidi"/>
          <w:szCs w:val="24"/>
          <w:lang w:val="fr-CH"/>
        </w:rPr>
        <w:t>, 6</w:t>
      </w:r>
      <w:r w:rsidR="00BC57D1" w:rsidRPr="004B7D54">
        <w:rPr>
          <w:rFonts w:asciiTheme="majorBidi" w:hAnsiTheme="majorBidi" w:cstheme="majorBidi"/>
          <w:i/>
          <w:iCs/>
          <w:szCs w:val="24"/>
          <w:lang w:val="fr-CH"/>
        </w:rPr>
        <w:t>b)</w:t>
      </w:r>
      <w:r w:rsidR="00BC57D1" w:rsidRPr="004B7D54">
        <w:rPr>
          <w:rFonts w:asciiTheme="majorBidi" w:hAnsiTheme="majorBidi" w:cstheme="majorBidi"/>
          <w:szCs w:val="24"/>
          <w:lang w:val="fr-CH"/>
        </w:rPr>
        <w:t xml:space="preserve"> ou 6</w:t>
      </w:r>
      <w:r w:rsidR="00BC57D1" w:rsidRPr="004B7D54">
        <w:rPr>
          <w:rFonts w:asciiTheme="majorBidi" w:hAnsiTheme="majorBidi" w:cstheme="majorBidi"/>
          <w:i/>
          <w:iCs/>
          <w:szCs w:val="24"/>
          <w:lang w:val="fr-CH"/>
        </w:rPr>
        <w:t>c)</w:t>
      </w:r>
      <w:r w:rsidR="00BC57D1" w:rsidRPr="004B7D54">
        <w:rPr>
          <w:rFonts w:asciiTheme="majorBidi" w:hAnsiTheme="majorBidi" w:cstheme="majorBidi"/>
          <w:szCs w:val="24"/>
          <w:lang w:val="fr-CH"/>
        </w:rPr>
        <w:t xml:space="preserve"> du </w:t>
      </w:r>
      <w:r w:rsidR="00BC57D1" w:rsidRPr="004B7D54">
        <w:rPr>
          <w:rFonts w:asciiTheme="majorBidi" w:hAnsiTheme="majorBidi" w:cstheme="majorBidi"/>
          <w:i/>
          <w:iCs/>
          <w:szCs w:val="24"/>
          <w:lang w:val="fr-CH"/>
        </w:rPr>
        <w:t>décide</w:t>
      </w:r>
      <w:r w:rsidR="00BC57D1" w:rsidRPr="004B7D54">
        <w:rPr>
          <w:rFonts w:asciiTheme="majorBidi" w:hAnsiTheme="majorBidi" w:cstheme="majorBidi"/>
          <w:szCs w:val="24"/>
          <w:lang w:val="fr-CH"/>
        </w:rPr>
        <w:t>, et au point 7</w:t>
      </w:r>
      <w:r w:rsidR="00BC57D1" w:rsidRPr="004B7D54">
        <w:rPr>
          <w:rFonts w:asciiTheme="majorBidi" w:hAnsiTheme="majorBidi" w:cstheme="majorBidi"/>
          <w:i/>
          <w:iCs/>
          <w:szCs w:val="24"/>
          <w:lang w:val="fr-CH"/>
        </w:rPr>
        <w:t>a)</w:t>
      </w:r>
      <w:r w:rsidR="00BC57D1" w:rsidRPr="004B7D54">
        <w:rPr>
          <w:rFonts w:asciiTheme="majorBidi" w:hAnsiTheme="majorBidi" w:cstheme="majorBidi"/>
          <w:szCs w:val="24"/>
          <w:lang w:val="fr-CH"/>
        </w:rPr>
        <w:t>, 7</w:t>
      </w:r>
      <w:r w:rsidR="00BC57D1" w:rsidRPr="004B7D54">
        <w:rPr>
          <w:rFonts w:asciiTheme="majorBidi" w:hAnsiTheme="majorBidi" w:cstheme="majorBidi"/>
          <w:i/>
          <w:iCs/>
          <w:szCs w:val="24"/>
          <w:lang w:val="fr-CH"/>
        </w:rPr>
        <w:t>b)</w:t>
      </w:r>
      <w:r w:rsidR="00BC57D1" w:rsidRPr="004B7D54">
        <w:rPr>
          <w:rFonts w:asciiTheme="majorBidi" w:hAnsiTheme="majorBidi" w:cstheme="majorBidi"/>
          <w:szCs w:val="24"/>
          <w:lang w:val="fr-CH"/>
        </w:rPr>
        <w:t xml:space="preserve"> ou 7</w:t>
      </w:r>
      <w:r w:rsidR="00BC57D1" w:rsidRPr="004B7D54">
        <w:rPr>
          <w:rFonts w:asciiTheme="majorBidi" w:hAnsiTheme="majorBidi" w:cstheme="majorBidi"/>
          <w:i/>
          <w:iCs/>
          <w:szCs w:val="24"/>
          <w:lang w:val="fr-CH"/>
        </w:rPr>
        <w:t>c)</w:t>
      </w:r>
      <w:r w:rsidR="00BC57D1" w:rsidRPr="004B7D54">
        <w:rPr>
          <w:rFonts w:asciiTheme="majorBidi" w:hAnsiTheme="majorBidi" w:cstheme="majorBidi"/>
          <w:szCs w:val="24"/>
          <w:lang w:val="fr-CH"/>
        </w:rPr>
        <w:t xml:space="preserve"> du </w:t>
      </w:r>
      <w:r w:rsidR="00BC57D1" w:rsidRPr="004B7D54">
        <w:rPr>
          <w:rFonts w:asciiTheme="majorBidi" w:hAnsiTheme="majorBidi" w:cstheme="majorBidi"/>
          <w:i/>
          <w:iCs/>
          <w:szCs w:val="24"/>
          <w:lang w:val="fr-CH"/>
        </w:rPr>
        <w:t>décide</w:t>
      </w:r>
      <w:r w:rsidR="00BC57D1" w:rsidRPr="004B7D54">
        <w:rPr>
          <w:rFonts w:asciiTheme="majorBidi" w:hAnsiTheme="majorBidi" w:cstheme="majorBidi"/>
          <w:szCs w:val="24"/>
          <w:lang w:val="fr-CH"/>
        </w:rPr>
        <w:t xml:space="preserve">, </w:t>
      </w:r>
      <w:r w:rsidR="00BC57D1" w:rsidRPr="004B7D54">
        <w:rPr>
          <w:rFonts w:asciiTheme="majorBidi" w:hAnsiTheme="majorBidi" w:cstheme="majorBidi"/>
          <w:color w:val="000000"/>
          <w:szCs w:val="24"/>
          <w:lang w:val="fr-CH"/>
        </w:rPr>
        <w:t>enverra un rappel à l'administration notificatrice pour lui demander de fournir les renseignements</w:t>
      </w:r>
      <w:r w:rsidR="00BC57D1" w:rsidRPr="004B7D54">
        <w:rPr>
          <w:rFonts w:asciiTheme="majorBidi" w:hAnsiTheme="majorBidi" w:cstheme="majorBidi"/>
          <w:spacing w:val="-2"/>
          <w:szCs w:val="24"/>
          <w:lang w:val="fr-CH" w:eastAsia="zh-CN"/>
        </w:rPr>
        <w:t xml:space="preserve"> r</w:t>
      </w:r>
      <w:r w:rsidR="00BC57D1" w:rsidRPr="004B7D54">
        <w:rPr>
          <w:rFonts w:asciiTheme="majorBidi" w:hAnsiTheme="majorBidi" w:cstheme="majorBidi"/>
          <w:color w:val="000000"/>
          <w:szCs w:val="24"/>
          <w:lang w:val="fr-CH"/>
        </w:rPr>
        <w:t>equis.</w:t>
      </w:r>
    </w:p>
    <w:p w14:paraId="24163746" w14:textId="46222EAC" w:rsidR="00BC57D1" w:rsidRPr="004B7D54" w:rsidRDefault="00BC57D1" w:rsidP="00994E4F">
      <w:pPr>
        <w:rPr>
          <w:lang w:val="fr-CH" w:eastAsia="ar-SA"/>
        </w:rPr>
      </w:pPr>
      <w:r w:rsidRPr="004B7D54">
        <w:rPr>
          <w:lang w:val="fr-CH"/>
        </w:rPr>
        <w:t>1</w:t>
      </w:r>
      <w:r w:rsidR="003C6F2A">
        <w:rPr>
          <w:lang w:val="fr-CH"/>
        </w:rPr>
        <w:t>1</w:t>
      </w:r>
      <w:r w:rsidRPr="004B7D54">
        <w:rPr>
          <w:lang w:val="fr-CH"/>
        </w:rPr>
        <w:tab/>
      </w:r>
      <w:r w:rsidRPr="004B7D54">
        <w:rPr>
          <w:lang w:val="fr-CH" w:eastAsia="ar-SA"/>
        </w:rPr>
        <w:t xml:space="preserve">que lorsqu'il reçoit les modifications apportées aux caractéristiques des assignations de fréquence notifiées ou inscrites soumises conformément au point 9 du </w:t>
      </w:r>
      <w:r w:rsidRPr="004B7D54">
        <w:rPr>
          <w:i/>
          <w:iCs/>
          <w:lang w:val="fr-CH" w:eastAsia="ar-SA"/>
        </w:rPr>
        <w:t>décide</w:t>
      </w:r>
      <w:r w:rsidRPr="004B7D54">
        <w:rPr>
          <w:lang w:val="fr-CH" w:eastAsia="ar-SA"/>
        </w:rPr>
        <w:t>, le Bureau:</w:t>
      </w:r>
    </w:p>
    <w:p w14:paraId="03533580" w14:textId="77777777" w:rsidR="00BC57D1" w:rsidRPr="004B7D54" w:rsidRDefault="00BC57D1" w:rsidP="00994E4F">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ab/>
        <w:t>met rapidement ces renseignements à disposition «tels qu'ils ont été reçus» sur le site web de l'UIT;</w:t>
      </w:r>
    </w:p>
    <w:p w14:paraId="2A382467" w14:textId="77777777" w:rsidR="00BC57D1" w:rsidRPr="004B7D54" w:rsidRDefault="00BC57D1" w:rsidP="00994E4F">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b)</w:t>
      </w:r>
      <w:r w:rsidRPr="004B7D54">
        <w:rPr>
          <w:rFonts w:asciiTheme="majorBidi" w:hAnsiTheme="majorBidi" w:cstheme="majorBidi"/>
          <w:szCs w:val="24"/>
          <w:lang w:val="fr-CH" w:eastAsia="ar-SA"/>
        </w:rPr>
        <w:tab/>
        <w:t>procède à un examen du point de vue de la conformité au nombre minimal de satellites, tel qu'il est prescrit au point 9</w:t>
      </w: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 9</w:t>
      </w:r>
      <w:r w:rsidRPr="004B7D54">
        <w:rPr>
          <w:rFonts w:asciiTheme="majorBidi" w:hAnsiTheme="majorBidi" w:cstheme="majorBidi"/>
          <w:i/>
          <w:iCs/>
          <w:szCs w:val="24"/>
          <w:lang w:val="fr-CH" w:eastAsia="ar-SA"/>
        </w:rPr>
        <w:t>b)</w:t>
      </w:r>
      <w:r w:rsidRPr="004B7D54">
        <w:rPr>
          <w:rFonts w:asciiTheme="majorBidi" w:hAnsiTheme="majorBidi" w:cstheme="majorBidi"/>
          <w:szCs w:val="24"/>
          <w:lang w:val="fr-CH" w:eastAsia="ar-SA"/>
        </w:rPr>
        <w:t xml:space="preserve"> ou 9</w:t>
      </w:r>
      <w:r w:rsidRPr="004B7D54">
        <w:rPr>
          <w:rFonts w:asciiTheme="majorBidi" w:hAnsiTheme="majorBidi" w:cstheme="majorBidi"/>
          <w:i/>
          <w:iCs/>
          <w:szCs w:val="24"/>
          <w:lang w:val="fr-CH" w:eastAsia="ar-SA"/>
        </w:rPr>
        <w:t>c)</w:t>
      </w:r>
      <w:r w:rsidRPr="004B7D54">
        <w:rPr>
          <w:rFonts w:asciiTheme="majorBidi" w:hAnsiTheme="majorBidi" w:cstheme="majorBidi"/>
          <w:szCs w:val="24"/>
          <w:lang w:val="fr-CH" w:eastAsia="ar-SA"/>
        </w:rPr>
        <w:t xml:space="preserve">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xml:space="preserve">, et aux numéros </w:t>
      </w:r>
      <w:r w:rsidRPr="004B7D54">
        <w:rPr>
          <w:rFonts w:asciiTheme="majorBidi" w:hAnsiTheme="majorBidi" w:cstheme="majorBidi"/>
          <w:b/>
          <w:bCs/>
          <w:szCs w:val="24"/>
          <w:lang w:val="fr-CH" w:eastAsia="ar-SA"/>
        </w:rPr>
        <w:t>11.43A</w:t>
      </w:r>
      <w:r w:rsidRPr="004B7D54">
        <w:rPr>
          <w:rFonts w:asciiTheme="majorBidi" w:hAnsiTheme="majorBidi" w:cstheme="majorBidi"/>
          <w:szCs w:val="24"/>
          <w:lang w:val="fr-CH" w:eastAsia="ar-SA"/>
        </w:rPr>
        <w:t>/</w:t>
      </w:r>
      <w:r w:rsidRPr="004B7D54">
        <w:rPr>
          <w:rFonts w:asciiTheme="majorBidi" w:hAnsiTheme="majorBidi" w:cstheme="majorBidi"/>
          <w:b/>
          <w:bCs/>
          <w:szCs w:val="24"/>
          <w:lang w:val="fr-CH" w:eastAsia="ar-SA"/>
        </w:rPr>
        <w:t>11.43B</w:t>
      </w:r>
      <w:r w:rsidRPr="004B7D54">
        <w:rPr>
          <w:rFonts w:asciiTheme="majorBidi" w:hAnsiTheme="majorBidi" w:cstheme="majorBidi"/>
          <w:szCs w:val="24"/>
          <w:lang w:val="fr-CH" w:eastAsia="ar-SA"/>
        </w:rPr>
        <w:t>, selon le cas;</w:t>
      </w:r>
    </w:p>
    <w:p w14:paraId="46D9400A" w14:textId="77777777" w:rsidR="00BC57D1" w:rsidRPr="004B7D54" w:rsidRDefault="00BC57D1" w:rsidP="00994E4F">
      <w:pPr>
        <w:pStyle w:val="enumlev2"/>
        <w:ind w:left="2608" w:hanging="1474"/>
        <w:rPr>
          <w:lang w:val="fr-CH" w:eastAsia="ar-SA"/>
        </w:rPr>
      </w:pPr>
      <w:r w:rsidRPr="004B7D54">
        <w:rPr>
          <w:lang w:val="fr-CH" w:eastAsia="ar-SA"/>
        </w:rPr>
        <w:t>i)</w:t>
      </w:r>
      <w:r w:rsidRPr="004B7D54">
        <w:rPr>
          <w:i/>
          <w:iCs/>
          <w:lang w:val="fr-CH" w:eastAsia="ar-SA"/>
        </w:rPr>
        <w:tab/>
      </w:r>
      <w:r w:rsidRPr="004B7D54">
        <w:rPr>
          <w:lang w:val="fr-CH" w:eastAsia="ar-SA"/>
        </w:rPr>
        <w:t>si le Bureau parvient à une conclusion favorable au titre du numéro </w:t>
      </w:r>
      <w:r w:rsidRPr="004B7D54">
        <w:rPr>
          <w:b/>
          <w:bCs/>
          <w:lang w:val="fr-CH" w:eastAsia="ar-SA"/>
        </w:rPr>
        <w:t>11.31</w:t>
      </w:r>
      <w:r w:rsidRPr="004B7D54">
        <w:rPr>
          <w:lang w:val="fr-CH" w:eastAsia="ar-SA"/>
        </w:rPr>
        <w:t>; et</w:t>
      </w:r>
    </w:p>
    <w:p w14:paraId="177A8817" w14:textId="358C9447" w:rsidR="00BC57D1" w:rsidRPr="004B7D54" w:rsidRDefault="00BC57D1" w:rsidP="00994E4F">
      <w:pPr>
        <w:pStyle w:val="enumlev2"/>
        <w:rPr>
          <w:lang w:val="fr-CH" w:eastAsia="ar-SA"/>
        </w:rPr>
      </w:pPr>
      <w:r w:rsidRPr="004B7D54">
        <w:rPr>
          <w:lang w:val="fr-CH" w:eastAsia="ar-SA"/>
        </w:rPr>
        <w:lastRenderedPageBreak/>
        <w:t>ii)</w:t>
      </w:r>
      <w:r w:rsidRPr="004B7D54">
        <w:rPr>
          <w:i/>
          <w:iCs/>
          <w:lang w:val="fr-CH" w:eastAsia="ar-SA"/>
        </w:rPr>
        <w:tab/>
      </w:r>
      <w:r w:rsidRPr="004B7D54">
        <w:rPr>
          <w:lang w:val="fr-CH" w:eastAsia="ar-SA"/>
        </w:rPr>
        <w:t>si les modifications sont limitées à la réduction du nombre de plans orbitaux (</w:t>
      </w:r>
      <w:r w:rsidRPr="004B7D54">
        <w:rPr>
          <w:color w:val="000000"/>
          <w:lang w:val="fr-CH"/>
        </w:rPr>
        <w:t xml:space="preserve">élément de données A.4.b.1 de l'Appendice </w:t>
      </w:r>
      <w:r w:rsidRPr="004B7D54">
        <w:rPr>
          <w:b/>
          <w:bCs/>
          <w:color w:val="000000"/>
          <w:lang w:val="fr-CH"/>
        </w:rPr>
        <w:t>4</w:t>
      </w:r>
      <w:r w:rsidRPr="004B7D54">
        <w:rPr>
          <w:color w:val="000000"/>
          <w:lang w:val="fr-CH"/>
        </w:rPr>
        <w:t>) et</w:t>
      </w:r>
      <w:r w:rsidRPr="004B7D54">
        <w:rPr>
          <w:lang w:val="fr-CH" w:eastAsia="ar-SA"/>
        </w:rPr>
        <w:t xml:space="preserve"> aux modifications de </w:t>
      </w:r>
      <w:r w:rsidRPr="004B7D54">
        <w:rPr>
          <w:color w:val="000000"/>
          <w:lang w:val="fr-CH"/>
        </w:rPr>
        <w:t xml:space="preserve">l'ascension droite du </w:t>
      </w:r>
      <w:r w:rsidR="00EB0449" w:rsidRPr="004B7D54">
        <w:rPr>
          <w:color w:val="000000"/>
          <w:lang w:val="fr-CH"/>
        </w:rPr>
        <w:t>nœud</w:t>
      </w:r>
      <w:r w:rsidRPr="004B7D54">
        <w:rPr>
          <w:color w:val="000000"/>
          <w:lang w:val="fr-CH"/>
        </w:rPr>
        <w:t xml:space="preserve"> ascendant</w:t>
      </w:r>
      <w:r w:rsidRPr="004B7D54">
        <w:rPr>
          <w:lang w:val="fr-CH" w:eastAsia="ar-SA"/>
          <w:rPrChange w:id="210" w:author="" w:date="2018-12-20T11:12:00Z">
            <w:rPr>
              <w:szCs w:val="24"/>
              <w:lang w:val="en-CA" w:eastAsia="ar-SA"/>
            </w:rPr>
          </w:rPrChange>
        </w:rPr>
        <w:t xml:space="preserve"> (</w:t>
      </w:r>
      <w:r w:rsidRPr="004B7D54">
        <w:rPr>
          <w:color w:val="000000"/>
          <w:lang w:val="fr-CH"/>
        </w:rPr>
        <w:t xml:space="preserve">élément de données </w:t>
      </w:r>
      <w:r w:rsidRPr="004B7D54">
        <w:rPr>
          <w:lang w:val="fr-CH" w:eastAsia="ar-SA"/>
          <w:rPrChange w:id="211" w:author="" w:date="2018-12-20T11:12:00Z">
            <w:rPr>
              <w:szCs w:val="24"/>
              <w:lang w:val="en-CA" w:eastAsia="ar-SA"/>
            </w:rPr>
          </w:rPrChange>
        </w:rPr>
        <w:t>A.4.b.</w:t>
      </w:r>
      <w:r w:rsidRPr="004B7D54">
        <w:rPr>
          <w:lang w:val="fr-CH" w:eastAsia="ar-SA"/>
        </w:rPr>
        <w:t>4</w:t>
      </w:r>
      <w:r w:rsidRPr="004B7D54">
        <w:rPr>
          <w:lang w:val="fr-CH" w:eastAsia="ar-SA"/>
          <w:rPrChange w:id="212" w:author="" w:date="2018-12-20T11:12:00Z">
            <w:rPr>
              <w:szCs w:val="24"/>
              <w:lang w:val="en-CA" w:eastAsia="ar-SA"/>
            </w:rPr>
          </w:rPrChange>
        </w:rPr>
        <w:t>.</w:t>
      </w:r>
      <w:r w:rsidRPr="004B7D54">
        <w:rPr>
          <w:lang w:val="fr-CH" w:eastAsia="ar-SA"/>
        </w:rPr>
        <w:t>g</w:t>
      </w:r>
      <w:r w:rsidRPr="004B7D54">
        <w:rPr>
          <w:color w:val="000000"/>
          <w:lang w:val="fr-CH"/>
        </w:rPr>
        <w:t xml:space="preserve"> de l'Appendice </w:t>
      </w:r>
      <w:r w:rsidRPr="004B7D54">
        <w:rPr>
          <w:b/>
          <w:bCs/>
          <w:color w:val="000000"/>
          <w:lang w:val="fr-CH"/>
        </w:rPr>
        <w:t>4</w:t>
      </w:r>
      <w:r w:rsidRPr="004B7D54">
        <w:rPr>
          <w:color w:val="000000"/>
          <w:lang w:val="fr-CH"/>
        </w:rPr>
        <w:t xml:space="preserve">), de la longitude du </w:t>
      </w:r>
      <w:r w:rsidR="00EB0449" w:rsidRPr="004B7D54">
        <w:rPr>
          <w:color w:val="000000"/>
          <w:lang w:val="fr-CH"/>
        </w:rPr>
        <w:t>nœud</w:t>
      </w:r>
      <w:r w:rsidRPr="004B7D54">
        <w:rPr>
          <w:color w:val="000000"/>
          <w:lang w:val="fr-CH"/>
        </w:rPr>
        <w:t xml:space="preserve"> ascendant (élément de données </w:t>
      </w:r>
      <w:r w:rsidR="003C6F2A" w:rsidRPr="00C82B53">
        <w:rPr>
          <w:color w:val="000000"/>
        </w:rPr>
        <w:t>A.4.b.6.g</w:t>
      </w:r>
      <w:r w:rsidRPr="004B7D54">
        <w:rPr>
          <w:color w:val="000000"/>
          <w:lang w:val="fr-CH"/>
        </w:rPr>
        <w:t xml:space="preserve"> de l'Appendice </w:t>
      </w:r>
      <w:r w:rsidRPr="004B7D54">
        <w:rPr>
          <w:b/>
          <w:bCs/>
          <w:color w:val="000000"/>
          <w:lang w:val="fr-CH"/>
        </w:rPr>
        <w:t>4</w:t>
      </w:r>
      <w:r w:rsidRPr="004B7D54">
        <w:rPr>
          <w:color w:val="000000"/>
          <w:lang w:val="fr-CH"/>
        </w:rPr>
        <w:t xml:space="preserve">) et des dates et heure historique (éléments de données </w:t>
      </w:r>
      <w:r w:rsidR="003C6F2A" w:rsidRPr="00C82B53">
        <w:rPr>
          <w:color w:val="000000"/>
        </w:rPr>
        <w:t>A.4.b.6.h</w:t>
      </w:r>
      <w:r w:rsidRPr="004B7D54">
        <w:rPr>
          <w:color w:val="000000"/>
          <w:lang w:val="fr-CH"/>
        </w:rPr>
        <w:t xml:space="preserve"> et </w:t>
      </w:r>
      <w:r w:rsidR="003C6F2A" w:rsidRPr="00C82B53">
        <w:rPr>
          <w:color w:val="000000"/>
        </w:rPr>
        <w:t>A.4.b.6.i</w:t>
      </w:r>
      <w:r w:rsidRPr="004B7D54">
        <w:rPr>
          <w:color w:val="000000"/>
          <w:lang w:val="fr-CH"/>
        </w:rPr>
        <w:t xml:space="preserve"> de l'Appendice </w:t>
      </w:r>
      <w:r w:rsidRPr="004B7D54">
        <w:rPr>
          <w:b/>
          <w:bCs/>
          <w:color w:val="000000"/>
          <w:lang w:val="fr-CH"/>
        </w:rPr>
        <w:t>4</w:t>
      </w:r>
      <w:r w:rsidRPr="004B7D54">
        <w:rPr>
          <w:color w:val="000000"/>
          <w:lang w:val="fr-CH"/>
        </w:rPr>
        <w:t>) associées aux autres plans orbitaux restants ou à la réduction du nombre de</w:t>
      </w:r>
      <w:r w:rsidRPr="004B7D54">
        <w:rPr>
          <w:lang w:val="fr-CH" w:eastAsia="ar-SA"/>
          <w:rPrChange w:id="213" w:author="" w:date="2018-12-20T11:12:00Z">
            <w:rPr>
              <w:szCs w:val="24"/>
              <w:lang w:val="en-CA" w:eastAsia="ar-SA"/>
            </w:rPr>
          </w:rPrChange>
        </w:rPr>
        <w:t xml:space="preserve"> </w:t>
      </w:r>
      <w:r w:rsidRPr="004B7D54">
        <w:rPr>
          <w:lang w:val="fr-CH" w:eastAsia="ar-SA"/>
        </w:rPr>
        <w:t>stations spatiales par plan</w:t>
      </w:r>
      <w:r w:rsidRPr="004B7D54">
        <w:rPr>
          <w:lang w:val="fr-CH" w:eastAsia="ar-SA"/>
          <w:rPrChange w:id="214" w:author="" w:date="2018-12-20T11:12:00Z">
            <w:rPr>
              <w:szCs w:val="24"/>
              <w:lang w:val="en-CA" w:eastAsia="ar-SA"/>
            </w:rPr>
          </w:rPrChange>
        </w:rPr>
        <w:t xml:space="preserve"> (</w:t>
      </w:r>
      <w:r w:rsidRPr="004B7D54">
        <w:rPr>
          <w:color w:val="000000"/>
          <w:lang w:val="fr-CH"/>
        </w:rPr>
        <w:t xml:space="preserve">élément de données </w:t>
      </w:r>
      <w:r w:rsidRPr="004B7D54">
        <w:rPr>
          <w:lang w:val="fr-CH" w:eastAsia="ar-SA"/>
          <w:rPrChange w:id="215" w:author="" w:date="2018-12-20T11:12:00Z">
            <w:rPr>
              <w:szCs w:val="24"/>
              <w:lang w:val="en-CA" w:eastAsia="ar-SA"/>
            </w:rPr>
          </w:rPrChange>
        </w:rPr>
        <w:t>A.4.b.</w:t>
      </w:r>
      <w:r w:rsidRPr="004B7D54">
        <w:rPr>
          <w:lang w:val="fr-CH" w:eastAsia="ar-SA"/>
        </w:rPr>
        <w:t>4</w:t>
      </w:r>
      <w:r w:rsidRPr="004B7D54">
        <w:rPr>
          <w:lang w:val="fr-CH" w:eastAsia="ar-SA"/>
          <w:rPrChange w:id="216" w:author="" w:date="2018-12-20T11:12:00Z">
            <w:rPr>
              <w:szCs w:val="24"/>
              <w:lang w:val="en-CA" w:eastAsia="ar-SA"/>
            </w:rPr>
          </w:rPrChange>
        </w:rPr>
        <w:t>.</w:t>
      </w:r>
      <w:r w:rsidRPr="004B7D54">
        <w:rPr>
          <w:lang w:val="fr-CH" w:eastAsia="ar-SA"/>
        </w:rPr>
        <w:t>b</w:t>
      </w:r>
      <w:r w:rsidRPr="004B7D54">
        <w:rPr>
          <w:color w:val="000000"/>
          <w:lang w:val="fr-CH"/>
        </w:rPr>
        <w:t xml:space="preserve"> de l'Appendice </w:t>
      </w:r>
      <w:r w:rsidRPr="004B7D54">
        <w:rPr>
          <w:b/>
          <w:bCs/>
          <w:color w:val="000000"/>
          <w:lang w:val="fr-CH"/>
        </w:rPr>
        <w:t>4</w:t>
      </w:r>
      <w:r w:rsidRPr="004B7D54">
        <w:rPr>
          <w:lang w:val="fr-CH" w:eastAsia="ar-SA"/>
          <w:rPrChange w:id="217" w:author="" w:date="2018-12-20T11:12:00Z">
            <w:rPr>
              <w:szCs w:val="24"/>
              <w:lang w:val="en-CA" w:eastAsia="ar-SA"/>
            </w:rPr>
          </w:rPrChange>
        </w:rPr>
        <w:t>)</w:t>
      </w:r>
      <w:r w:rsidRPr="004B7D54">
        <w:rPr>
          <w:lang w:val="fr-CH" w:eastAsia="ar-SA"/>
        </w:rPr>
        <w:t xml:space="preserve"> et aux </w:t>
      </w:r>
      <w:r w:rsidRPr="004B7D54">
        <w:rPr>
          <w:lang w:val="fr-CH" w:eastAsia="ar-SA"/>
          <w:rPrChange w:id="218" w:author="" w:date="2018-12-20T11:12:00Z">
            <w:rPr>
              <w:szCs w:val="24"/>
              <w:lang w:val="en-CA" w:eastAsia="ar-SA"/>
            </w:rPr>
          </w:rPrChange>
        </w:rPr>
        <w:t xml:space="preserve">modifications </w:t>
      </w:r>
      <w:r w:rsidRPr="004B7D54">
        <w:rPr>
          <w:color w:val="000000"/>
          <w:lang w:val="fr-CH"/>
        </w:rPr>
        <w:t>de l'angle de phase initial</w:t>
      </w:r>
      <w:r w:rsidRPr="004B7D54">
        <w:rPr>
          <w:lang w:val="fr-CH" w:eastAsia="ar-SA"/>
        </w:rPr>
        <w:t xml:space="preserve"> des stations spatiales </w:t>
      </w:r>
      <w:r w:rsidRPr="004B7D54">
        <w:rPr>
          <w:lang w:val="fr-CH" w:eastAsia="ar-SA"/>
          <w:rPrChange w:id="219" w:author="" w:date="2018-12-20T11:12:00Z">
            <w:rPr>
              <w:szCs w:val="24"/>
              <w:lang w:val="en-CA" w:eastAsia="ar-SA"/>
            </w:rPr>
          </w:rPrChange>
        </w:rPr>
        <w:t>(</w:t>
      </w:r>
      <w:r w:rsidRPr="004B7D54">
        <w:rPr>
          <w:color w:val="000000"/>
          <w:lang w:val="fr-CH"/>
        </w:rPr>
        <w:t xml:space="preserve">élément de données </w:t>
      </w:r>
      <w:r w:rsidRPr="004B7D54">
        <w:rPr>
          <w:lang w:val="fr-CH" w:eastAsia="ar-SA"/>
          <w:rPrChange w:id="220" w:author="" w:date="2018-12-20T11:12:00Z">
            <w:rPr>
              <w:szCs w:val="24"/>
              <w:lang w:val="en-CA" w:eastAsia="ar-SA"/>
            </w:rPr>
          </w:rPrChange>
        </w:rPr>
        <w:t>A.4.b.</w:t>
      </w:r>
      <w:r w:rsidRPr="004B7D54">
        <w:rPr>
          <w:lang w:val="fr-CH" w:eastAsia="ar-SA"/>
        </w:rPr>
        <w:t>4</w:t>
      </w:r>
      <w:r w:rsidRPr="004B7D54">
        <w:rPr>
          <w:lang w:val="fr-CH" w:eastAsia="ar-SA"/>
          <w:rPrChange w:id="221" w:author="" w:date="2018-12-20T11:12:00Z">
            <w:rPr>
              <w:szCs w:val="24"/>
              <w:lang w:val="en-CA" w:eastAsia="ar-SA"/>
            </w:rPr>
          </w:rPrChange>
        </w:rPr>
        <w:t>.</w:t>
      </w:r>
      <w:r w:rsidRPr="004B7D54">
        <w:rPr>
          <w:lang w:val="fr-CH" w:eastAsia="ar-SA"/>
        </w:rPr>
        <w:t>h</w:t>
      </w:r>
      <w:r w:rsidRPr="004B7D54">
        <w:rPr>
          <w:color w:val="000000"/>
          <w:lang w:val="fr-CH"/>
        </w:rPr>
        <w:t xml:space="preserve"> de l'Appendice </w:t>
      </w:r>
      <w:r w:rsidRPr="004B7D54">
        <w:rPr>
          <w:b/>
          <w:bCs/>
          <w:color w:val="000000"/>
          <w:lang w:val="fr-CH"/>
        </w:rPr>
        <w:t>4</w:t>
      </w:r>
      <w:r w:rsidRPr="004B7D54">
        <w:rPr>
          <w:lang w:val="fr-CH" w:eastAsia="ar-SA"/>
          <w:rPrChange w:id="222" w:author="" w:date="2018-12-20T11:12:00Z">
            <w:rPr>
              <w:szCs w:val="24"/>
              <w:lang w:val="en-CA" w:eastAsia="ar-SA"/>
            </w:rPr>
          </w:rPrChange>
        </w:rPr>
        <w:t xml:space="preserve">) </w:t>
      </w:r>
      <w:r w:rsidRPr="004B7D54">
        <w:rPr>
          <w:lang w:val="fr-CH" w:eastAsia="ar-SA"/>
        </w:rPr>
        <w:t>à l'intérieur des plans; et</w:t>
      </w:r>
    </w:p>
    <w:p w14:paraId="52C3A6A2" w14:textId="3C0E4568" w:rsidR="00BC57D1" w:rsidRDefault="00BC57D1" w:rsidP="00994E4F">
      <w:pPr>
        <w:pStyle w:val="enumlev2"/>
        <w:rPr>
          <w:spacing w:val="-2"/>
          <w:lang w:val="fr-CH"/>
        </w:rPr>
      </w:pPr>
      <w:r w:rsidRPr="004B7D54">
        <w:rPr>
          <w:lang w:val="fr-CH" w:eastAsia="ar-SA"/>
        </w:rPr>
        <w:t>iii)</w:t>
      </w:r>
      <w:r w:rsidRPr="004B7D54">
        <w:rPr>
          <w:i/>
          <w:iCs/>
          <w:lang w:val="fr-CH" w:eastAsia="ar-SA"/>
        </w:rPr>
        <w:tab/>
      </w:r>
      <w:r w:rsidRPr="004B7D54">
        <w:rPr>
          <w:spacing w:val="-2"/>
          <w:lang w:val="fr-CH"/>
        </w:rPr>
        <w:t xml:space="preserve">si l'administration notificatrice fournit </w:t>
      </w:r>
      <w:r w:rsidRPr="004B7D54">
        <w:rPr>
          <w:color w:val="000000"/>
          <w:lang w:val="fr-CH"/>
        </w:rPr>
        <w:t>un engagement indiquant que les caractéristiques modifiées ne causeront pas plus de brouillages ni n'exigeront une plus grande protection que les caractéristiques communiquées dans les renseignements de notification les plus récents publiés dans la</w:t>
      </w:r>
      <w:r w:rsidRPr="004B7D54">
        <w:rPr>
          <w:spacing w:val="-2"/>
          <w:lang w:val="fr-CH" w:eastAsia="zh-CN"/>
        </w:rPr>
        <w:t xml:space="preserve"> </w:t>
      </w:r>
      <w:r w:rsidRPr="004B7D54">
        <w:rPr>
          <w:spacing w:val="-2"/>
          <w:lang w:val="fr-CH"/>
        </w:rPr>
        <w:t xml:space="preserve">Partie I-S de la BR IFIC pour les assignations de fréquence (voir l'élément de données </w:t>
      </w:r>
      <w:r w:rsidR="00402D58">
        <w:rPr>
          <w:spacing w:val="-2"/>
          <w:lang w:val="fr-CH"/>
        </w:rPr>
        <w:t>ADD [</w:t>
      </w:r>
      <w:r w:rsidRPr="004B7D54">
        <w:rPr>
          <w:spacing w:val="-2"/>
          <w:lang w:val="fr-CH"/>
        </w:rPr>
        <w:t>A.20</w:t>
      </w:r>
      <w:r w:rsidR="00402D58">
        <w:rPr>
          <w:spacing w:val="-2"/>
          <w:lang w:val="fr-CH"/>
        </w:rPr>
        <w:t>]</w:t>
      </w:r>
      <w:r w:rsidRPr="004B7D54">
        <w:rPr>
          <w:spacing w:val="-2"/>
          <w:lang w:val="fr-CH"/>
        </w:rPr>
        <w:t xml:space="preserve"> de l'Appendice </w:t>
      </w:r>
      <w:r w:rsidRPr="004B7D54">
        <w:rPr>
          <w:b/>
          <w:bCs/>
          <w:spacing w:val="-2"/>
          <w:lang w:val="fr-CH"/>
        </w:rPr>
        <w:t>4</w:t>
      </w:r>
      <w:r w:rsidRPr="004B7D54">
        <w:rPr>
          <w:spacing w:val="-2"/>
          <w:lang w:val="fr-CH"/>
        </w:rPr>
        <w:t>).</w:t>
      </w:r>
    </w:p>
    <w:p w14:paraId="0A898B1D" w14:textId="1245A92E" w:rsidR="00402D58" w:rsidRPr="00931FFE" w:rsidRDefault="00D84454" w:rsidP="00994E4F">
      <w:pPr>
        <w:rPr>
          <w:i/>
        </w:rPr>
      </w:pPr>
      <w:r w:rsidRPr="00931FFE">
        <w:rPr>
          <w:i/>
        </w:rPr>
        <w:t>Note rédactionnelle</w:t>
      </w:r>
      <w:r w:rsidR="00402D58" w:rsidRPr="00931FFE">
        <w:rPr>
          <w:i/>
        </w:rPr>
        <w:t xml:space="preserve">: ADD [A.20] </w:t>
      </w:r>
      <w:r w:rsidRPr="00931FFE">
        <w:rPr>
          <w:i/>
        </w:rPr>
        <w:t xml:space="preserve">renvoie à l'ajout nécessaire </w:t>
      </w:r>
      <w:r w:rsidR="00931FFE" w:rsidRPr="00931FFE">
        <w:rPr>
          <w:i/>
        </w:rPr>
        <w:t>d</w:t>
      </w:r>
      <w:r w:rsidR="00931FFE">
        <w:rPr>
          <w:i/>
        </w:rPr>
        <w:t>e l'élément lié à la conformité dans l'Appendice 4.</w:t>
      </w:r>
    </w:p>
    <w:p w14:paraId="36DC6B3F" w14:textId="77777777" w:rsidR="00BC57D1" w:rsidRPr="004B7D54" w:rsidRDefault="00BC57D1" w:rsidP="00994E4F">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c)</w:t>
      </w:r>
      <w:r w:rsidRPr="004B7D54">
        <w:rPr>
          <w:rFonts w:asciiTheme="majorBidi" w:hAnsiTheme="majorBidi" w:cstheme="majorBidi"/>
          <w:i/>
          <w:iCs/>
          <w:szCs w:val="24"/>
          <w:lang w:val="fr-CH" w:eastAsia="ar-SA"/>
        </w:rPr>
        <w:tab/>
      </w:r>
      <w:r w:rsidRPr="004B7D54">
        <w:rPr>
          <w:rFonts w:asciiTheme="majorBidi" w:hAnsiTheme="majorBidi" w:cstheme="majorBidi"/>
          <w:szCs w:val="24"/>
          <w:lang w:val="fr-CH" w:eastAsia="ar-SA"/>
        </w:rPr>
        <w:t xml:space="preserve">le Bureau, aux fins du numéro </w:t>
      </w:r>
      <w:r w:rsidRPr="004B7D54">
        <w:rPr>
          <w:rFonts w:asciiTheme="majorBidi" w:hAnsiTheme="majorBidi" w:cstheme="majorBidi"/>
          <w:b/>
          <w:bCs/>
          <w:szCs w:val="24"/>
          <w:lang w:val="fr-CH" w:eastAsia="ar-SA"/>
        </w:rPr>
        <w:t>11.43B</w:t>
      </w:r>
      <w:r w:rsidRPr="004B7D54">
        <w:rPr>
          <w:rFonts w:asciiTheme="majorBidi" w:hAnsiTheme="majorBidi" w:cstheme="majorBidi"/>
          <w:szCs w:val="24"/>
          <w:lang w:val="fr-CH" w:eastAsia="ar-SA"/>
        </w:rPr>
        <w:t>, ne traitera pas ces modifications comme de nouvelles notifications d'assignations de fréquence et conservera les dates initiales d'inscription des assignations de fréquence dans le Fichier de référence;</w:t>
      </w:r>
    </w:p>
    <w:p w14:paraId="410B13EC" w14:textId="77777777" w:rsidR="00BC57D1" w:rsidRPr="004B7D54" w:rsidRDefault="00BC57D1" w:rsidP="00994E4F">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d)</w:t>
      </w:r>
      <w:r w:rsidRPr="004B7D54">
        <w:rPr>
          <w:rFonts w:asciiTheme="majorBidi" w:hAnsiTheme="majorBidi" w:cstheme="majorBidi"/>
          <w:i/>
          <w:iCs/>
          <w:szCs w:val="24"/>
          <w:lang w:val="fr-CH" w:eastAsia="ar-SA"/>
        </w:rPr>
        <w:tab/>
      </w:r>
      <w:r w:rsidRPr="004B7D54">
        <w:rPr>
          <w:rFonts w:asciiTheme="majorBidi" w:hAnsiTheme="majorBidi" w:cstheme="majorBidi"/>
          <w:szCs w:val="24"/>
          <w:lang w:val="fr-CH" w:eastAsia="ar-SA"/>
        </w:rPr>
        <w:t xml:space="preserve">le Bureau veillera à ce que la remarque indiquant que les assignations sont assujetties à l'application de la présente Résolution tel qu'indiqué au point 6 ou 7 du </w:t>
      </w:r>
      <w:r w:rsidRPr="004B7D54">
        <w:rPr>
          <w:rFonts w:asciiTheme="majorBidi" w:hAnsiTheme="majorBidi" w:cstheme="majorBidi"/>
          <w:i/>
          <w:iCs/>
          <w:szCs w:val="24"/>
          <w:lang w:val="fr-CH" w:eastAsia="ar-SA"/>
        </w:rPr>
        <w:t xml:space="preserve">décide </w:t>
      </w:r>
      <w:r w:rsidRPr="004B7D54">
        <w:rPr>
          <w:rFonts w:asciiTheme="majorBidi" w:hAnsiTheme="majorBidi" w:cstheme="majorBidi"/>
          <w:szCs w:val="24"/>
          <w:lang w:val="fr-CH" w:eastAsia="ar-SA"/>
        </w:rPr>
        <w:t>soit conservée jusqu'à l'achèvement du processus par étape de la présente Résolution;</w:t>
      </w:r>
    </w:p>
    <w:p w14:paraId="61081BE0" w14:textId="77777777" w:rsidR="00BC57D1" w:rsidRPr="004B7D54" w:rsidRDefault="00BC57D1" w:rsidP="00994E4F">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e)</w:t>
      </w:r>
      <w:r w:rsidRPr="004B7D54">
        <w:rPr>
          <w:rFonts w:asciiTheme="majorBidi" w:hAnsiTheme="majorBidi" w:cstheme="majorBidi"/>
          <w:i/>
          <w:iCs/>
          <w:szCs w:val="24"/>
          <w:lang w:val="fr-CH" w:eastAsia="ar-SA"/>
        </w:rPr>
        <w:tab/>
      </w:r>
      <w:r w:rsidRPr="004B7D54">
        <w:rPr>
          <w:rFonts w:asciiTheme="majorBidi" w:hAnsiTheme="majorBidi" w:cstheme="majorBidi"/>
          <w:szCs w:val="24"/>
          <w:lang w:val="fr-CH" w:eastAsia="ar-SA"/>
        </w:rPr>
        <w:t>le Bureau publiera les renseignements fournis et ses conclusions dans la BR IFIC.</w:t>
      </w:r>
    </w:p>
    <w:p w14:paraId="14DCCE77" w14:textId="47BD922A" w:rsidR="00BC57D1" w:rsidRPr="004B7D54" w:rsidRDefault="00BC57D1" w:rsidP="00994E4F">
      <w:pPr>
        <w:rPr>
          <w:lang w:val="fr-CH" w:eastAsia="zh-CN"/>
        </w:rPr>
      </w:pPr>
      <w:r w:rsidRPr="004B7D54">
        <w:rPr>
          <w:rFonts w:asciiTheme="majorBidi" w:hAnsiTheme="majorBidi" w:cstheme="majorBidi"/>
          <w:lang w:val="fr-CH" w:eastAsia="ar-SA"/>
        </w:rPr>
        <w:t>1</w:t>
      </w:r>
      <w:r w:rsidR="00402D58">
        <w:rPr>
          <w:rFonts w:asciiTheme="majorBidi" w:hAnsiTheme="majorBidi" w:cstheme="majorBidi"/>
          <w:lang w:val="fr-CH" w:eastAsia="ar-SA"/>
        </w:rPr>
        <w:t>2</w:t>
      </w:r>
      <w:r w:rsidRPr="004B7D54">
        <w:rPr>
          <w:rFonts w:asciiTheme="majorBidi" w:hAnsiTheme="majorBidi" w:cstheme="majorBidi"/>
          <w:lang w:val="fr-CH" w:eastAsia="ar-SA"/>
        </w:rPr>
        <w:tab/>
      </w:r>
      <w:r w:rsidRPr="004B7D54">
        <w:rPr>
          <w:lang w:val="fr-CH" w:eastAsia="zh-CN"/>
        </w:rPr>
        <w:t>que, si une administration notificatrice ne communique p</w:t>
      </w:r>
      <w:r>
        <w:rPr>
          <w:lang w:val="fr-CH" w:eastAsia="zh-CN"/>
        </w:rPr>
        <w:t>as les renseignements requis au </w:t>
      </w:r>
      <w:r w:rsidRPr="004B7D54">
        <w:rPr>
          <w:lang w:val="fr-CH" w:eastAsia="zh-CN"/>
        </w:rPr>
        <w:t xml:space="preserve">titre du </w:t>
      </w:r>
      <w:r w:rsidRPr="004B7D54">
        <w:rPr>
          <w:lang w:val="fr-CH"/>
        </w:rPr>
        <w:t xml:space="preserve">point 2 du </w:t>
      </w:r>
      <w:r w:rsidRPr="004B7D54">
        <w:rPr>
          <w:i/>
          <w:iCs/>
          <w:lang w:val="fr-CH"/>
        </w:rPr>
        <w:t>décide</w:t>
      </w:r>
      <w:r w:rsidRPr="004B7D54">
        <w:rPr>
          <w:lang w:val="fr-CH"/>
        </w:rPr>
        <w:t xml:space="preserve"> ou du point 3</w:t>
      </w:r>
      <w:r w:rsidRPr="004B7D54">
        <w:rPr>
          <w:i/>
          <w:iCs/>
          <w:lang w:val="fr-CH"/>
        </w:rPr>
        <w:t xml:space="preserve"> </w:t>
      </w:r>
      <w:r w:rsidRPr="004B7D54">
        <w:rPr>
          <w:lang w:val="fr-CH"/>
        </w:rPr>
        <w:t xml:space="preserve">du </w:t>
      </w:r>
      <w:r w:rsidRPr="004B7D54">
        <w:rPr>
          <w:i/>
          <w:iCs/>
          <w:lang w:val="fr-CH"/>
        </w:rPr>
        <w:t>décide</w:t>
      </w:r>
      <w:r w:rsidRPr="004B7D54">
        <w:rPr>
          <w:lang w:val="fr-CH"/>
        </w:rPr>
        <w:t>, du point 6</w:t>
      </w:r>
      <w:r w:rsidRPr="004B7D54">
        <w:rPr>
          <w:i/>
          <w:iCs/>
          <w:lang w:val="fr-CH"/>
        </w:rPr>
        <w:t>a)</w:t>
      </w:r>
      <w:r w:rsidRPr="004B7D54">
        <w:rPr>
          <w:lang w:val="fr-CH"/>
        </w:rPr>
        <w:t>, 6</w:t>
      </w:r>
      <w:r w:rsidRPr="004B7D54">
        <w:rPr>
          <w:i/>
          <w:iCs/>
          <w:lang w:val="fr-CH"/>
        </w:rPr>
        <w:t>b)</w:t>
      </w:r>
      <w:r w:rsidRPr="004B7D54">
        <w:rPr>
          <w:lang w:val="fr-CH"/>
        </w:rPr>
        <w:t xml:space="preserve"> ou 6</w:t>
      </w:r>
      <w:r w:rsidRPr="004B7D54">
        <w:rPr>
          <w:i/>
          <w:iCs/>
          <w:lang w:val="fr-CH"/>
        </w:rPr>
        <w:t>c)</w:t>
      </w:r>
      <w:r w:rsidRPr="004B7D54">
        <w:rPr>
          <w:lang w:val="fr-CH"/>
        </w:rPr>
        <w:t xml:space="preserve"> du </w:t>
      </w:r>
      <w:r w:rsidRPr="004B7D54">
        <w:rPr>
          <w:i/>
          <w:iCs/>
          <w:lang w:val="fr-CH"/>
        </w:rPr>
        <w:t>décide</w:t>
      </w:r>
      <w:r w:rsidR="00402D58">
        <w:rPr>
          <w:lang w:val="fr-CH"/>
        </w:rPr>
        <w:t xml:space="preserve">, </w:t>
      </w:r>
      <w:r>
        <w:rPr>
          <w:lang w:val="fr-CH"/>
        </w:rPr>
        <w:t>du point </w:t>
      </w:r>
      <w:r w:rsidRPr="004B7D54">
        <w:rPr>
          <w:lang w:val="fr-CH"/>
        </w:rPr>
        <w:t>7</w:t>
      </w:r>
      <w:r w:rsidRPr="004B7D54">
        <w:rPr>
          <w:i/>
          <w:iCs/>
          <w:lang w:val="fr-CH"/>
        </w:rPr>
        <w:t>a)</w:t>
      </w:r>
      <w:r w:rsidRPr="004B7D54">
        <w:rPr>
          <w:lang w:val="fr-CH"/>
        </w:rPr>
        <w:t>, 7b) et 7</w:t>
      </w:r>
      <w:r w:rsidRPr="004B7D54">
        <w:rPr>
          <w:i/>
          <w:iCs/>
          <w:lang w:val="fr-CH"/>
        </w:rPr>
        <w:t>c)</w:t>
      </w:r>
      <w:r w:rsidRPr="004B7D54">
        <w:rPr>
          <w:lang w:val="fr-CH"/>
        </w:rPr>
        <w:t xml:space="preserve"> du </w:t>
      </w:r>
      <w:r w:rsidRPr="004B7D54">
        <w:rPr>
          <w:i/>
          <w:iCs/>
          <w:lang w:val="fr-CH"/>
        </w:rPr>
        <w:t>décide</w:t>
      </w:r>
      <w:r w:rsidRPr="004B7D54">
        <w:rPr>
          <w:lang w:val="fr-CH"/>
        </w:rPr>
        <w:t>,</w:t>
      </w:r>
      <w:r w:rsidR="00402D58">
        <w:rPr>
          <w:lang w:val="fr-CH"/>
        </w:rPr>
        <w:t xml:space="preserve"> </w:t>
      </w:r>
      <w:r w:rsidR="00931FFE" w:rsidRPr="009D3FC9">
        <w:t>du point</w:t>
      </w:r>
      <w:r w:rsidR="00402D58" w:rsidRPr="00C82B53">
        <w:rPr>
          <w:i/>
        </w:rPr>
        <w:t xml:space="preserve"> </w:t>
      </w:r>
      <w:r w:rsidR="00402D58" w:rsidRPr="00C82B53">
        <w:t>9</w:t>
      </w:r>
      <w:r w:rsidR="00931FFE">
        <w:t xml:space="preserve"> du </w:t>
      </w:r>
      <w:r w:rsidR="00931FFE" w:rsidRPr="00931FFE">
        <w:rPr>
          <w:i/>
        </w:rPr>
        <w:t>décide</w:t>
      </w:r>
      <w:r w:rsidR="00931FFE">
        <w:t xml:space="preserve"> ou du point 17 du </w:t>
      </w:r>
      <w:r w:rsidR="00931FFE" w:rsidRPr="00931FFE">
        <w:rPr>
          <w:i/>
        </w:rPr>
        <w:t>décide</w:t>
      </w:r>
      <w:r w:rsidR="00402D58" w:rsidRPr="00C82B53">
        <w:rPr>
          <w:i/>
        </w:rPr>
        <w:t>,</w:t>
      </w:r>
      <w:r w:rsidRPr="004B7D54">
        <w:rPr>
          <w:lang w:val="fr-CH"/>
        </w:rPr>
        <w:t xml:space="preserve"> selon le cas, </w:t>
      </w:r>
      <w:r w:rsidRPr="004B7D54">
        <w:rPr>
          <w:lang w:val="fr-CH" w:eastAsia="zh-CN"/>
        </w:rPr>
        <w:t>le Bureau enverra dans les meilleurs délais à l'administration notificatrice un rappel lui demandant de fournir les renseignements requis dans un délai de trente (30) jours à compter de la date du rappel du Bureau;</w:t>
      </w:r>
    </w:p>
    <w:p w14:paraId="75E96F0A" w14:textId="6A322C8B" w:rsidR="00BC57D1" w:rsidRPr="004B7D54" w:rsidRDefault="00BC57D1" w:rsidP="00994E4F">
      <w:pPr>
        <w:rPr>
          <w:lang w:val="fr-CH" w:eastAsia="zh-CN"/>
        </w:rPr>
      </w:pPr>
      <w:r w:rsidRPr="004B7D54">
        <w:rPr>
          <w:lang w:val="fr-CH" w:eastAsia="zh-CN"/>
        </w:rPr>
        <w:t>1</w:t>
      </w:r>
      <w:r w:rsidR="00402D58">
        <w:rPr>
          <w:lang w:val="fr-CH" w:eastAsia="zh-CN"/>
        </w:rPr>
        <w:t>3</w:t>
      </w:r>
      <w:r w:rsidRPr="004B7D54">
        <w:rPr>
          <w:i/>
          <w:iCs/>
          <w:lang w:val="fr-CH" w:eastAsia="zh-CN"/>
        </w:rPr>
        <w:tab/>
      </w:r>
      <w:r w:rsidRPr="004B7D54">
        <w:rPr>
          <w:lang w:val="fr-CH"/>
        </w:rPr>
        <w:t>que, si une administration notificatrice ne communique pas les renseignements après l'envoi du rappel au titre du point 1</w:t>
      </w:r>
      <w:r w:rsidR="00402D58">
        <w:rPr>
          <w:lang w:val="fr-CH"/>
        </w:rPr>
        <w:t>2</w:t>
      </w:r>
      <w:r w:rsidRPr="004B7D54">
        <w:rPr>
          <w:lang w:val="fr-CH"/>
        </w:rPr>
        <w:t xml:space="preserve"> du </w:t>
      </w:r>
      <w:r w:rsidRPr="004B7D54">
        <w:rPr>
          <w:i/>
          <w:iCs/>
          <w:lang w:val="fr-CH"/>
        </w:rPr>
        <w:t>décide</w:t>
      </w:r>
      <w:r w:rsidRPr="004B7D54">
        <w:rPr>
          <w:lang w:val="fr-CH"/>
        </w:rPr>
        <w:t>, le Bureau enverra à l'administration notificatrice un second rappel lui demandant de fournir les renseignements requis dans un délai de quinze (15) jours à compter de la date du second rappel</w:t>
      </w:r>
      <w:r w:rsidRPr="004B7D54">
        <w:rPr>
          <w:lang w:val="fr-CH" w:eastAsia="zh-CN"/>
        </w:rPr>
        <w:t>;</w:t>
      </w:r>
    </w:p>
    <w:p w14:paraId="1755BB3C" w14:textId="5DACC2EF" w:rsidR="00BC57D1" w:rsidRPr="004B7D54" w:rsidRDefault="00BC57D1" w:rsidP="00994E4F">
      <w:pPr>
        <w:rPr>
          <w:lang w:val="fr-CH"/>
        </w:rPr>
      </w:pPr>
      <w:r w:rsidRPr="004B7D54">
        <w:rPr>
          <w:szCs w:val="24"/>
          <w:lang w:val="fr-CH" w:eastAsia="zh-CN"/>
        </w:rPr>
        <w:t>1</w:t>
      </w:r>
      <w:r w:rsidR="00402D58">
        <w:rPr>
          <w:szCs w:val="24"/>
          <w:lang w:val="fr-CH" w:eastAsia="zh-CN"/>
        </w:rPr>
        <w:t>4</w:t>
      </w:r>
      <w:r w:rsidRPr="004B7D54">
        <w:rPr>
          <w:i/>
          <w:iCs/>
          <w:szCs w:val="24"/>
          <w:lang w:val="fr-CH" w:eastAsia="zh-CN"/>
        </w:rPr>
        <w:tab/>
      </w:r>
      <w:r w:rsidRPr="004B7D54">
        <w:rPr>
          <w:lang w:val="fr-CH"/>
        </w:rPr>
        <w:t>que, si une administration notificatrice ne fournit pas les renseignements requis au titre des points 1</w:t>
      </w:r>
      <w:r w:rsidR="00402D58">
        <w:rPr>
          <w:lang w:val="fr-CH"/>
        </w:rPr>
        <w:t>2</w:t>
      </w:r>
      <w:r w:rsidRPr="004B7D54">
        <w:rPr>
          <w:lang w:val="fr-CH"/>
        </w:rPr>
        <w:t xml:space="preserve"> et 1</w:t>
      </w:r>
      <w:r w:rsidR="00402D58">
        <w:rPr>
          <w:lang w:val="fr-CH"/>
        </w:rPr>
        <w:t>3</w:t>
      </w:r>
      <w:r w:rsidRPr="004B7D54">
        <w:rPr>
          <w:lang w:val="fr-CH"/>
        </w:rPr>
        <w:t xml:space="preserve"> du </w:t>
      </w:r>
      <w:r w:rsidRPr="004B7D54">
        <w:rPr>
          <w:i/>
          <w:iCs/>
          <w:lang w:val="fr-CH"/>
        </w:rPr>
        <w:t>décide</w:t>
      </w:r>
      <w:r w:rsidRPr="004B7D54">
        <w:rPr>
          <w:lang w:val="fr-CH"/>
        </w:rPr>
        <w:t xml:space="preserve">, le Bureau procèdera comme il le ferait en cas de non-réponse au titre du numéro </w:t>
      </w:r>
      <w:r w:rsidRPr="004B7D54">
        <w:rPr>
          <w:b/>
          <w:bCs/>
          <w:lang w:val="fr-CH"/>
        </w:rPr>
        <w:t>13.6</w:t>
      </w:r>
      <w:r w:rsidRPr="004B7D54">
        <w:rPr>
          <w:lang w:val="fr-CH"/>
        </w:rPr>
        <w:t xml:space="preserve">, et continuera de tenir compte de l'inscription lorsqu'il procédera à ses examens, tant que le Comité n'aura pas pris la décision de l'annuler ou de la modifier en supprimant les paramètres orbitaux notifiés de tous les satellites qui ne sont pas énumérés dans les derniers renseignements complets relatifs au déploiement soumis au titre du point 6 ou du point 7 du </w:t>
      </w:r>
      <w:r w:rsidRPr="004B7D54">
        <w:rPr>
          <w:i/>
          <w:iCs/>
          <w:lang w:val="fr-CH"/>
        </w:rPr>
        <w:t>décide</w:t>
      </w:r>
      <w:r w:rsidRPr="004B7D54">
        <w:rPr>
          <w:lang w:val="fr-CH"/>
        </w:rPr>
        <w:t>, selon le cas;</w:t>
      </w:r>
    </w:p>
    <w:p w14:paraId="09986B05" w14:textId="0F013EE4" w:rsidR="00D54BFC" w:rsidRPr="00931FFE" w:rsidRDefault="00BC57D1" w:rsidP="00994E4F">
      <w:pPr>
        <w:rPr>
          <w:color w:val="000000"/>
        </w:rPr>
      </w:pPr>
      <w:r w:rsidRPr="00931FFE">
        <w:rPr>
          <w:color w:val="000000"/>
        </w:rPr>
        <w:t>1</w:t>
      </w:r>
      <w:r w:rsidR="00D54BFC" w:rsidRPr="00931FFE">
        <w:rPr>
          <w:color w:val="000000"/>
        </w:rPr>
        <w:t>5</w:t>
      </w:r>
      <w:r w:rsidRPr="00931FFE">
        <w:rPr>
          <w:color w:val="000000"/>
        </w:rPr>
        <w:tab/>
      </w:r>
      <w:r w:rsidR="00931FFE" w:rsidRPr="00931FFE">
        <w:rPr>
          <w:color w:val="000000"/>
        </w:rPr>
        <w:t>que le même engin s</w:t>
      </w:r>
      <w:r w:rsidR="00931FFE">
        <w:rPr>
          <w:color w:val="000000"/>
        </w:rPr>
        <w:t xml:space="preserve">patial ne </w:t>
      </w:r>
      <w:r w:rsidR="00121E04">
        <w:rPr>
          <w:color w:val="000000"/>
        </w:rPr>
        <w:t>doit</w:t>
      </w:r>
      <w:r w:rsidR="00931FFE">
        <w:rPr>
          <w:color w:val="000000"/>
        </w:rPr>
        <w:t xml:space="preserve"> pas </w:t>
      </w:r>
      <w:r w:rsidR="00121E04">
        <w:rPr>
          <w:color w:val="000000"/>
        </w:rPr>
        <w:t xml:space="preserve">être </w:t>
      </w:r>
      <w:r w:rsidR="00931FFE">
        <w:rPr>
          <w:color w:val="000000"/>
        </w:rPr>
        <w:t xml:space="preserve">utilisé pour les </w:t>
      </w:r>
      <w:r w:rsidR="00121E04">
        <w:rPr>
          <w:color w:val="000000"/>
        </w:rPr>
        <w:t>renseignements</w:t>
      </w:r>
      <w:r w:rsidR="00931FFE">
        <w:rPr>
          <w:color w:val="000000"/>
        </w:rPr>
        <w:t xml:space="preserve"> relatifs au déploiement </w:t>
      </w:r>
      <w:r w:rsidR="00121E04">
        <w:rPr>
          <w:color w:val="000000"/>
        </w:rPr>
        <w:t xml:space="preserve">à </w:t>
      </w:r>
      <w:r w:rsidR="00931FFE">
        <w:rPr>
          <w:color w:val="000000"/>
        </w:rPr>
        <w:t>fourni</w:t>
      </w:r>
      <w:r w:rsidR="00121E04">
        <w:rPr>
          <w:color w:val="000000"/>
        </w:rPr>
        <w:t>r</w:t>
      </w:r>
      <w:r w:rsidR="00931FFE">
        <w:rPr>
          <w:color w:val="000000"/>
        </w:rPr>
        <w:t xml:space="preserve"> au titre des points 6 et 7 du </w:t>
      </w:r>
      <w:r w:rsidR="00931FFE">
        <w:rPr>
          <w:i/>
          <w:color w:val="000000"/>
        </w:rPr>
        <w:t>décide</w:t>
      </w:r>
      <w:r w:rsidR="00931FFE">
        <w:rPr>
          <w:color w:val="000000"/>
        </w:rPr>
        <w:t xml:space="preserve"> pour les assignations de fréquence avec chevauchement d'un autre système à satellites non OSG, sauf si l</w:t>
      </w:r>
      <w:r w:rsidR="00121E04">
        <w:rPr>
          <w:color w:val="000000"/>
        </w:rPr>
        <w:t>'utilisation des</w:t>
      </w:r>
      <w:r w:rsidR="00931FFE">
        <w:rPr>
          <w:color w:val="000000"/>
        </w:rPr>
        <w:t xml:space="preserve"> assignations de fréquence avec chevauchement de l'engin spatial initialement identifiées pour l'ancien système à satellite </w:t>
      </w:r>
      <w:r w:rsidR="0062434D">
        <w:rPr>
          <w:color w:val="000000"/>
        </w:rPr>
        <w:t>est</w:t>
      </w:r>
      <w:r w:rsidR="00931FFE">
        <w:rPr>
          <w:color w:val="000000"/>
        </w:rPr>
        <w:t xml:space="preserve"> suspendue en vertu du numéro</w:t>
      </w:r>
      <w:r w:rsidR="00D54BFC" w:rsidRPr="00931FFE">
        <w:rPr>
          <w:color w:val="000000"/>
        </w:rPr>
        <w:t xml:space="preserve"> </w:t>
      </w:r>
      <w:r w:rsidR="00D54BFC" w:rsidRPr="00931FFE">
        <w:rPr>
          <w:b/>
          <w:color w:val="000000"/>
        </w:rPr>
        <w:t>11.49</w:t>
      </w:r>
      <w:r w:rsidR="00D54BFC" w:rsidRPr="00931FFE">
        <w:rPr>
          <w:color w:val="000000"/>
        </w:rPr>
        <w:t>;</w:t>
      </w:r>
    </w:p>
    <w:p w14:paraId="07F285D7" w14:textId="369B2234" w:rsidR="00BC57D1" w:rsidRPr="004B7D54" w:rsidRDefault="00BC57D1" w:rsidP="00994E4F">
      <w:pPr>
        <w:rPr>
          <w:rFonts w:eastAsia="SimSun"/>
          <w:lang w:val="fr-CH"/>
        </w:rPr>
      </w:pPr>
      <w:r w:rsidRPr="004B7D54">
        <w:rPr>
          <w:rFonts w:eastAsia="SimSun"/>
          <w:lang w:val="fr-CH"/>
        </w:rPr>
        <w:lastRenderedPageBreak/>
        <w:t>1</w:t>
      </w:r>
      <w:r w:rsidR="00611AAA">
        <w:rPr>
          <w:rFonts w:eastAsia="SimSun"/>
          <w:lang w:val="fr-CH"/>
        </w:rPr>
        <w:t>6</w:t>
      </w:r>
      <w:r w:rsidRPr="004B7D54">
        <w:rPr>
          <w:rFonts w:eastAsia="SimSun"/>
          <w:lang w:val="fr-CH"/>
        </w:rPr>
        <w:tab/>
        <w:t>que la suspension de l'utilisation d'assignations de fréquence conformément au numéro </w:t>
      </w:r>
      <w:r w:rsidRPr="004B7D54">
        <w:rPr>
          <w:rFonts w:eastAsia="SimSun"/>
          <w:b/>
          <w:bCs/>
          <w:lang w:val="fr-CH"/>
        </w:rPr>
        <w:t>11.49</w:t>
      </w:r>
      <w:r w:rsidRPr="004B7D54">
        <w:rPr>
          <w:rFonts w:eastAsia="SimSun"/>
          <w:lang w:val="fr-CH"/>
        </w:rPr>
        <w:t xml:space="preserve"> avant la fin des périodes correspondant à une étape applicables indiquées </w:t>
      </w:r>
      <w:r>
        <w:rPr>
          <w:szCs w:val="24"/>
          <w:lang w:val="fr-CH"/>
        </w:rPr>
        <w:t>au point </w:t>
      </w:r>
      <w:r w:rsidRPr="004B7D54">
        <w:rPr>
          <w:szCs w:val="24"/>
          <w:lang w:val="fr-CH"/>
        </w:rPr>
        <w:t>6</w:t>
      </w:r>
      <w:r w:rsidRPr="004B7D54">
        <w:rPr>
          <w:i/>
          <w:szCs w:val="24"/>
          <w:lang w:val="fr-CH"/>
        </w:rPr>
        <w:t>a)</w:t>
      </w:r>
      <w:r w:rsidRPr="004B7D54">
        <w:rPr>
          <w:szCs w:val="24"/>
          <w:lang w:val="fr-CH"/>
        </w:rPr>
        <w:t>, 6</w:t>
      </w:r>
      <w:r w:rsidRPr="004B7D54">
        <w:rPr>
          <w:i/>
          <w:szCs w:val="24"/>
          <w:lang w:val="fr-CH"/>
        </w:rPr>
        <w:t>b)</w:t>
      </w:r>
      <w:r w:rsidRPr="004B7D54">
        <w:rPr>
          <w:szCs w:val="24"/>
          <w:lang w:val="fr-CH"/>
        </w:rPr>
        <w:t xml:space="preserve"> ou 6</w:t>
      </w:r>
      <w:r w:rsidRPr="004B7D54">
        <w:rPr>
          <w:i/>
          <w:szCs w:val="24"/>
          <w:lang w:val="fr-CH"/>
        </w:rPr>
        <w:t xml:space="preserve">c) </w:t>
      </w:r>
      <w:r w:rsidRPr="004B7D54">
        <w:rPr>
          <w:iCs/>
          <w:szCs w:val="24"/>
          <w:lang w:val="fr-CH"/>
        </w:rPr>
        <w:t>du</w:t>
      </w:r>
      <w:r w:rsidRPr="004B7D54">
        <w:rPr>
          <w:i/>
          <w:szCs w:val="24"/>
          <w:lang w:val="fr-CH"/>
        </w:rPr>
        <w:t xml:space="preserve"> décide </w:t>
      </w:r>
      <w:r w:rsidRPr="004B7D54">
        <w:rPr>
          <w:szCs w:val="24"/>
          <w:lang w:val="fr-CH"/>
        </w:rPr>
        <w:t>ou au point 7</w:t>
      </w:r>
      <w:r w:rsidRPr="004B7D54">
        <w:rPr>
          <w:i/>
          <w:szCs w:val="24"/>
          <w:lang w:val="fr-CH"/>
        </w:rPr>
        <w:t>a)</w:t>
      </w:r>
      <w:r w:rsidRPr="004B7D54">
        <w:rPr>
          <w:szCs w:val="24"/>
          <w:lang w:val="fr-CH"/>
        </w:rPr>
        <w:t>, 7</w:t>
      </w:r>
      <w:r w:rsidRPr="004B7D54">
        <w:rPr>
          <w:i/>
          <w:szCs w:val="24"/>
          <w:lang w:val="fr-CH"/>
        </w:rPr>
        <w:t>b)</w:t>
      </w:r>
      <w:r w:rsidRPr="004B7D54">
        <w:rPr>
          <w:szCs w:val="24"/>
          <w:lang w:val="fr-CH"/>
        </w:rPr>
        <w:t xml:space="preserve"> ou 7</w:t>
      </w:r>
      <w:r w:rsidRPr="004B7D54">
        <w:rPr>
          <w:i/>
          <w:szCs w:val="24"/>
          <w:lang w:val="fr-CH"/>
        </w:rPr>
        <w:t xml:space="preserve">c) </w:t>
      </w:r>
      <w:r w:rsidRPr="004B7D54">
        <w:rPr>
          <w:szCs w:val="24"/>
          <w:lang w:val="fr-CH"/>
        </w:rPr>
        <w:t xml:space="preserve">du </w:t>
      </w:r>
      <w:r w:rsidRPr="004B7D54">
        <w:rPr>
          <w:i/>
          <w:iCs/>
          <w:szCs w:val="24"/>
          <w:lang w:val="fr-CH"/>
        </w:rPr>
        <w:t>décide</w:t>
      </w:r>
      <w:r w:rsidRPr="004B7D54">
        <w:rPr>
          <w:rFonts w:eastAsia="SimSun"/>
          <w:lang w:val="fr-CH"/>
        </w:rPr>
        <w:t xml:space="preserve"> de la présente Résolution ne modifie ni ne réduit les exigences associées à l'une quelconque des autres étapes découlant du </w:t>
      </w:r>
      <w:r>
        <w:rPr>
          <w:szCs w:val="24"/>
          <w:lang w:val="fr-CH"/>
        </w:rPr>
        <w:t>point </w:t>
      </w:r>
      <w:r w:rsidRPr="004B7D54">
        <w:rPr>
          <w:szCs w:val="24"/>
          <w:lang w:val="fr-CH"/>
        </w:rPr>
        <w:t>6</w:t>
      </w:r>
      <w:r w:rsidRPr="004B7D54">
        <w:rPr>
          <w:i/>
          <w:szCs w:val="24"/>
          <w:lang w:val="fr-CH"/>
        </w:rPr>
        <w:t>a)</w:t>
      </w:r>
      <w:r w:rsidRPr="004B7D54">
        <w:rPr>
          <w:szCs w:val="24"/>
          <w:lang w:val="fr-CH"/>
        </w:rPr>
        <w:t>, 6</w:t>
      </w:r>
      <w:r w:rsidRPr="004B7D54">
        <w:rPr>
          <w:i/>
          <w:szCs w:val="24"/>
          <w:lang w:val="fr-CH"/>
        </w:rPr>
        <w:t>b)</w:t>
      </w:r>
      <w:r w:rsidRPr="004B7D54">
        <w:rPr>
          <w:szCs w:val="24"/>
          <w:lang w:val="fr-CH"/>
        </w:rPr>
        <w:t xml:space="preserve"> ou 6</w:t>
      </w:r>
      <w:r w:rsidRPr="004B7D54">
        <w:rPr>
          <w:i/>
          <w:szCs w:val="24"/>
          <w:lang w:val="fr-CH"/>
        </w:rPr>
        <w:t xml:space="preserve">c) </w:t>
      </w:r>
      <w:r w:rsidRPr="004B7D54">
        <w:rPr>
          <w:iCs/>
          <w:szCs w:val="24"/>
          <w:lang w:val="fr-CH"/>
        </w:rPr>
        <w:t>du</w:t>
      </w:r>
      <w:r w:rsidRPr="004B7D54">
        <w:rPr>
          <w:i/>
          <w:szCs w:val="24"/>
          <w:lang w:val="fr-CH"/>
        </w:rPr>
        <w:t xml:space="preserve"> décide </w:t>
      </w:r>
      <w:r w:rsidRPr="004B7D54">
        <w:rPr>
          <w:szCs w:val="24"/>
          <w:lang w:val="fr-CH"/>
        </w:rPr>
        <w:t>ou du point 7</w:t>
      </w:r>
      <w:r w:rsidRPr="004B7D54">
        <w:rPr>
          <w:i/>
          <w:szCs w:val="24"/>
          <w:lang w:val="fr-CH"/>
        </w:rPr>
        <w:t>a)</w:t>
      </w:r>
      <w:r w:rsidRPr="004B7D54">
        <w:rPr>
          <w:szCs w:val="24"/>
          <w:lang w:val="fr-CH"/>
        </w:rPr>
        <w:t>, 7</w:t>
      </w:r>
      <w:r w:rsidRPr="004B7D54">
        <w:rPr>
          <w:i/>
          <w:szCs w:val="24"/>
          <w:lang w:val="fr-CH"/>
        </w:rPr>
        <w:t>b)</w:t>
      </w:r>
      <w:r w:rsidRPr="004B7D54">
        <w:rPr>
          <w:szCs w:val="24"/>
          <w:lang w:val="fr-CH"/>
        </w:rPr>
        <w:t xml:space="preserve"> ou 7</w:t>
      </w:r>
      <w:r w:rsidRPr="004B7D54">
        <w:rPr>
          <w:i/>
          <w:szCs w:val="24"/>
          <w:lang w:val="fr-CH"/>
        </w:rPr>
        <w:t xml:space="preserve">c) </w:t>
      </w:r>
      <w:r w:rsidRPr="004B7D54">
        <w:rPr>
          <w:szCs w:val="24"/>
          <w:lang w:val="fr-CH"/>
        </w:rPr>
        <w:t xml:space="preserve">du </w:t>
      </w:r>
      <w:r w:rsidRPr="004B7D54">
        <w:rPr>
          <w:i/>
          <w:iCs/>
          <w:szCs w:val="24"/>
          <w:lang w:val="fr-CH"/>
        </w:rPr>
        <w:t>décide</w:t>
      </w:r>
      <w:r w:rsidRPr="004B7D54">
        <w:rPr>
          <w:rFonts w:eastAsia="SimSun"/>
          <w:lang w:val="fr-CH"/>
        </w:rPr>
        <w:t xml:space="preserve"> de la présente Résolution, selon le cas;</w:t>
      </w:r>
    </w:p>
    <w:p w14:paraId="4524FD6B" w14:textId="527C6C50" w:rsidR="00611AAA" w:rsidRPr="00B134EC" w:rsidRDefault="00611AAA" w:rsidP="00994E4F">
      <w:r w:rsidRPr="00931FFE">
        <w:t>17</w:t>
      </w:r>
      <w:r w:rsidRPr="00931FFE">
        <w:tab/>
      </w:r>
      <w:r w:rsidR="00931FFE" w:rsidRPr="00931FFE">
        <w:t>que l'administration notificatrice informe l</w:t>
      </w:r>
      <w:r w:rsidR="00931FFE">
        <w:t xml:space="preserve">e Bureau de la date à laquelle le nombre total de satellites du système non OSG est inférieur à 90% du nombre total de satellites (arrondi au nombre entier inférieur) inscrits dans le Fichier de référence après l'application de la troisième </w:t>
      </w:r>
      <w:r w:rsidR="00B134EC">
        <w:t>étape</w:t>
      </w:r>
      <w:r w:rsidR="00931FFE">
        <w:t xml:space="preserve">, dans les 90 jours suivant la survenue de l'évènement. </w:t>
      </w:r>
      <w:r w:rsidR="00931FFE" w:rsidRPr="00B134EC">
        <w:t xml:space="preserve">L'administration notificatrice </w:t>
      </w:r>
      <w:r w:rsidR="00B134EC">
        <w:t>indique,</w:t>
      </w:r>
      <w:r w:rsidR="00B134EC" w:rsidRPr="00B134EC">
        <w:t xml:space="preserve"> au plus tard trois ans</w:t>
      </w:r>
      <w:r w:rsidR="00B134EC">
        <w:t xml:space="preserve"> à compter de cette date, la date à laquelle le nombre total de satellites atteindra 90% du nombre total de satellites (arrondi au nombre entier inférieur) inscrit</w:t>
      </w:r>
      <w:r w:rsidR="0062434D">
        <w:t>s</w:t>
      </w:r>
      <w:r w:rsidR="00B134EC">
        <w:t xml:space="preserve"> dans le Fichier de référence après l'application de la troisième étape. </w:t>
      </w:r>
      <w:r w:rsidR="00B134EC" w:rsidRPr="00B134EC">
        <w:t>Lorsque l'administration notificatrice fournit une réponse à la fin</w:t>
      </w:r>
      <w:r w:rsidR="00B134EC">
        <w:t xml:space="preserve"> </w:t>
      </w:r>
      <w:r w:rsidR="00B134EC" w:rsidRPr="00B134EC">
        <w:t>de la période de trois ans en conf</w:t>
      </w:r>
      <w:r w:rsidR="00B134EC">
        <w:t xml:space="preserve">irmant que le nombre total de satellites est inférieur à 90% du nombre total de satellites (arrondi au nombre entier inférieur) inscrits dans le Fichier de référence après l'application de la troisième étape, le Bureau modifiera en conséquence l'inscription conformément au point 14 du </w:t>
      </w:r>
      <w:r w:rsidR="00B134EC">
        <w:rPr>
          <w:i/>
        </w:rPr>
        <w:t>décide</w:t>
      </w:r>
      <w:r w:rsidRPr="00B134EC">
        <w:t>,</w:t>
      </w:r>
    </w:p>
    <w:p w14:paraId="272115AC" w14:textId="77777777" w:rsidR="00BC57D1" w:rsidRPr="004B7D54" w:rsidRDefault="00BC57D1" w:rsidP="00994E4F">
      <w:pPr>
        <w:pStyle w:val="Call"/>
        <w:rPr>
          <w:szCs w:val="24"/>
          <w:lang w:val="fr-CH"/>
        </w:rPr>
      </w:pPr>
      <w:r w:rsidRPr="004B7D54">
        <w:rPr>
          <w:szCs w:val="24"/>
          <w:lang w:val="fr-CH"/>
        </w:rPr>
        <w:t>charge le Bureau des radiocommunications</w:t>
      </w:r>
    </w:p>
    <w:p w14:paraId="3B493EED" w14:textId="2F279CAA" w:rsidR="00BC57D1" w:rsidRPr="004B7D54" w:rsidRDefault="00BC57D1" w:rsidP="00994E4F">
      <w:pPr>
        <w:rPr>
          <w:szCs w:val="24"/>
          <w:lang w:val="fr-CH"/>
        </w:rPr>
      </w:pPr>
      <w:r w:rsidRPr="004B7D54">
        <w:rPr>
          <w:color w:val="000000"/>
          <w:lang w:val="fr-CH"/>
        </w:rPr>
        <w:t>de prendre les mesures nécessaires pour mettre en oeuvre</w:t>
      </w:r>
      <w:r w:rsidRPr="004B7D54">
        <w:rPr>
          <w:szCs w:val="24"/>
          <w:lang w:val="fr-CH"/>
        </w:rPr>
        <w:t xml:space="preserve"> la présente Résolution et de présenter un rapport </w:t>
      </w:r>
      <w:r w:rsidRPr="004B7D54">
        <w:rPr>
          <w:color w:val="000000"/>
          <w:lang w:val="fr-CH"/>
        </w:rPr>
        <w:t>aux CMR suivantes</w:t>
      </w:r>
      <w:r w:rsidRPr="004B7D54">
        <w:rPr>
          <w:szCs w:val="24"/>
          <w:lang w:val="fr-CH"/>
        </w:rPr>
        <w:t xml:space="preserve"> sur les résultats de cette mise en oeuvre.</w:t>
      </w:r>
    </w:p>
    <w:p w14:paraId="03FFE2F7" w14:textId="45816312" w:rsidR="00BC57D1" w:rsidRPr="004B7D54" w:rsidRDefault="00BC57D1" w:rsidP="00994E4F">
      <w:pPr>
        <w:pStyle w:val="AnnexNo"/>
        <w:rPr>
          <w:lang w:val="fr-CH"/>
        </w:rPr>
      </w:pPr>
      <w:bookmarkStart w:id="223" w:name="_Toc3798383"/>
      <w:bookmarkStart w:id="224" w:name="_Toc3888120"/>
      <w:r w:rsidRPr="004B7D54">
        <w:rPr>
          <w:lang w:val="fr-CH"/>
        </w:rPr>
        <w:t xml:space="preserve">ANNEXE 1 DU PROJET DE NOUVELLE RÉSOLUTION </w:t>
      </w:r>
      <w:r w:rsidRPr="004B7D54">
        <w:rPr>
          <w:lang w:val="fr-CH"/>
        </w:rPr>
        <w:br/>
        <w:t>[</w:t>
      </w:r>
      <w:r w:rsidR="00611AAA" w:rsidRPr="00C82B53">
        <w:t>INS/PNG/SMO/SNG/</w:t>
      </w:r>
      <w:r w:rsidRPr="004B7D54">
        <w:rPr>
          <w:lang w:val="fr-CH"/>
        </w:rPr>
        <w:t>A7(A)-NGSO-MILESTONES] (RÉV.CMR-19)</w:t>
      </w:r>
      <w:bookmarkEnd w:id="223"/>
      <w:bookmarkEnd w:id="224"/>
    </w:p>
    <w:p w14:paraId="0AB2E18B" w14:textId="77777777" w:rsidR="00BC57D1" w:rsidRPr="004B7D54" w:rsidRDefault="00BC57D1" w:rsidP="00994E4F">
      <w:pPr>
        <w:pStyle w:val="Annextitle"/>
        <w:rPr>
          <w:lang w:val="fr-CH"/>
        </w:rPr>
      </w:pPr>
      <w:r w:rsidRPr="004B7D54">
        <w:rPr>
          <w:lang w:val="fr-CH"/>
        </w:rPr>
        <w:t>Renseignements à soumettre concernant les stations spatiales déployées</w:t>
      </w:r>
    </w:p>
    <w:p w14:paraId="48301CA7" w14:textId="77777777" w:rsidR="00BC57D1" w:rsidRPr="004B7D54" w:rsidRDefault="00BC57D1" w:rsidP="00020432">
      <w:pPr>
        <w:pStyle w:val="Heading1"/>
        <w:rPr>
          <w:lang w:val="fr-CH"/>
        </w:rPr>
      </w:pPr>
      <w:r w:rsidRPr="004B7D54">
        <w:rPr>
          <w:lang w:val="fr-CH"/>
        </w:rPr>
        <w:t>A</w:t>
      </w:r>
      <w:r w:rsidRPr="004B7D54">
        <w:rPr>
          <w:lang w:val="fr-CH"/>
        </w:rPr>
        <w:tab/>
        <w:t>Identité du système à satellites</w:t>
      </w:r>
    </w:p>
    <w:p w14:paraId="78C805D6" w14:textId="77777777" w:rsidR="00BC57D1" w:rsidRPr="004B7D54" w:rsidRDefault="00BC57D1" w:rsidP="00994E4F">
      <w:pPr>
        <w:pStyle w:val="enumlev1"/>
        <w:rPr>
          <w:lang w:val="fr-CH"/>
        </w:rPr>
      </w:pPr>
      <w:r w:rsidRPr="004B7D54">
        <w:rPr>
          <w:i/>
          <w:iCs/>
          <w:lang w:val="fr-CH"/>
        </w:rPr>
        <w:t>a)</w:t>
      </w:r>
      <w:r w:rsidRPr="004B7D54">
        <w:rPr>
          <w:i/>
          <w:iCs/>
          <w:lang w:val="fr-CH"/>
        </w:rPr>
        <w:tab/>
      </w:r>
      <w:r w:rsidRPr="004B7D54">
        <w:rPr>
          <w:lang w:val="fr-CH"/>
        </w:rPr>
        <w:t>Nom du système à satellites</w:t>
      </w:r>
    </w:p>
    <w:p w14:paraId="2C94D469" w14:textId="77777777" w:rsidR="00BC57D1" w:rsidRPr="004B7D54" w:rsidRDefault="00BC57D1" w:rsidP="00994E4F">
      <w:pPr>
        <w:pStyle w:val="enumlev1"/>
        <w:rPr>
          <w:lang w:val="fr-CH"/>
        </w:rPr>
      </w:pPr>
      <w:r w:rsidRPr="004B7D54">
        <w:rPr>
          <w:i/>
          <w:iCs/>
          <w:lang w:val="fr-CH"/>
        </w:rPr>
        <w:t>b)</w:t>
      </w:r>
      <w:r w:rsidRPr="004B7D54">
        <w:rPr>
          <w:i/>
          <w:iCs/>
          <w:lang w:val="fr-CH"/>
        </w:rPr>
        <w:tab/>
      </w:r>
      <w:r w:rsidRPr="004B7D54">
        <w:rPr>
          <w:lang w:val="fr-CH"/>
        </w:rPr>
        <w:t>Nom de l'administration notificatrice</w:t>
      </w:r>
    </w:p>
    <w:p w14:paraId="64A588C0" w14:textId="77777777" w:rsidR="00BC57D1" w:rsidRPr="004B7D54" w:rsidRDefault="00BC57D1" w:rsidP="00994E4F">
      <w:pPr>
        <w:pStyle w:val="enumlev1"/>
        <w:rPr>
          <w:szCs w:val="24"/>
          <w:lang w:val="fr-CH"/>
        </w:rPr>
      </w:pPr>
      <w:r w:rsidRPr="004B7D54">
        <w:rPr>
          <w:i/>
          <w:szCs w:val="24"/>
          <w:lang w:val="fr-CH"/>
        </w:rPr>
        <w:t>c)</w:t>
      </w:r>
      <w:r w:rsidRPr="004B7D54">
        <w:rPr>
          <w:i/>
          <w:szCs w:val="24"/>
          <w:lang w:val="fr-CH"/>
        </w:rPr>
        <w:tab/>
      </w:r>
      <w:r w:rsidRPr="004B7D54">
        <w:rPr>
          <w:color w:val="000000"/>
          <w:lang w:val="fr-CH"/>
        </w:rPr>
        <w:t>Symbole de pays</w:t>
      </w:r>
    </w:p>
    <w:p w14:paraId="3D7C07F7" w14:textId="77777777" w:rsidR="00BC57D1" w:rsidRPr="004B7D54" w:rsidRDefault="00BC57D1" w:rsidP="00994E4F">
      <w:pPr>
        <w:pStyle w:val="enumlev1"/>
        <w:rPr>
          <w:lang w:val="fr-CH"/>
        </w:rPr>
      </w:pPr>
      <w:r w:rsidRPr="004B7D54">
        <w:rPr>
          <w:i/>
          <w:iCs/>
          <w:lang w:val="fr-CH"/>
        </w:rPr>
        <w:t>d)</w:t>
      </w:r>
      <w:r w:rsidRPr="004B7D54">
        <w:rPr>
          <w:i/>
          <w:iCs/>
          <w:lang w:val="fr-CH"/>
        </w:rPr>
        <w:tab/>
      </w:r>
      <w:r w:rsidRPr="004B7D54">
        <w:rPr>
          <w:lang w:val="fr-CH"/>
        </w:rPr>
        <w:t>Référence aux renseignements pour la publication anticipée ou à la demande de coordination, selon le cas</w:t>
      </w:r>
    </w:p>
    <w:p w14:paraId="5A4A5CE1" w14:textId="77777777" w:rsidR="00BC57D1" w:rsidRPr="004B7D54" w:rsidRDefault="00BC57D1" w:rsidP="00994E4F">
      <w:pPr>
        <w:pStyle w:val="enumlev1"/>
        <w:rPr>
          <w:lang w:val="fr-CH"/>
        </w:rPr>
      </w:pPr>
      <w:r w:rsidRPr="004B7D54">
        <w:rPr>
          <w:i/>
          <w:iCs/>
          <w:lang w:val="fr-CH"/>
        </w:rPr>
        <w:t>e)</w:t>
      </w:r>
      <w:r w:rsidRPr="004B7D54">
        <w:rPr>
          <w:i/>
          <w:iCs/>
          <w:lang w:val="fr-CH"/>
        </w:rPr>
        <w:tab/>
      </w:r>
      <w:r w:rsidRPr="00920DBD">
        <w:rPr>
          <w:lang w:val="fr-CH"/>
        </w:rPr>
        <w:t>Référence à la notification.</w:t>
      </w:r>
    </w:p>
    <w:p w14:paraId="71DA0EE2" w14:textId="77777777" w:rsidR="00BC57D1" w:rsidRPr="004B7D54" w:rsidRDefault="00BC57D1" w:rsidP="00020432">
      <w:pPr>
        <w:pStyle w:val="Heading1"/>
        <w:rPr>
          <w:bCs/>
          <w:lang w:val="fr-CH"/>
        </w:rPr>
      </w:pPr>
      <w:r w:rsidRPr="004B7D54">
        <w:rPr>
          <w:lang w:val="fr-CH"/>
        </w:rPr>
        <w:t>B</w:t>
      </w:r>
      <w:r w:rsidRPr="004B7D54">
        <w:rPr>
          <w:lang w:val="fr-CH"/>
        </w:rPr>
        <w:tab/>
        <w:t>Constructeur de l'engin spatial</w:t>
      </w:r>
    </w:p>
    <w:p w14:paraId="5579EA90" w14:textId="2C21D2A0" w:rsidR="00BC57D1" w:rsidRPr="004B7D54" w:rsidRDefault="00931FFE" w:rsidP="00994E4F">
      <w:pPr>
        <w:tabs>
          <w:tab w:val="left" w:pos="2608"/>
          <w:tab w:val="left" w:pos="3345"/>
        </w:tabs>
        <w:spacing w:before="80"/>
        <w:rPr>
          <w:szCs w:val="24"/>
          <w:lang w:val="fr-CH"/>
        </w:rPr>
      </w:pPr>
      <w:r>
        <w:rPr>
          <w:color w:val="000000"/>
          <w:lang w:val="fr-CH"/>
        </w:rPr>
        <w:t xml:space="preserve">Lorsqu'il existe plusieurs contrats pour </w:t>
      </w:r>
      <w:r w:rsidR="00BC57D1" w:rsidRPr="004B7D54">
        <w:rPr>
          <w:color w:val="000000"/>
          <w:lang w:val="fr-CH"/>
        </w:rPr>
        <w:t>la fourniture de satellite</w:t>
      </w:r>
      <w:r>
        <w:rPr>
          <w:color w:val="000000"/>
          <w:lang w:val="fr-CH"/>
        </w:rPr>
        <w:t>s, avec un ou plusieurs satellites par contrat</w:t>
      </w:r>
      <w:r w:rsidR="00BC57D1" w:rsidRPr="004B7D54">
        <w:rPr>
          <w:color w:val="000000"/>
          <w:lang w:val="fr-CH"/>
        </w:rPr>
        <w:t xml:space="preserve">, les </w:t>
      </w:r>
      <w:r w:rsidR="0062434D">
        <w:rPr>
          <w:color w:val="000000"/>
          <w:lang w:val="fr-CH"/>
        </w:rPr>
        <w:t>renseignements</w:t>
      </w:r>
      <w:r w:rsidR="00BC57D1" w:rsidRPr="004B7D54">
        <w:rPr>
          <w:color w:val="000000"/>
          <w:lang w:val="fr-CH"/>
        </w:rPr>
        <w:t xml:space="preserve"> pertinents doivent être fournis pour chacun d'eux</w:t>
      </w:r>
      <w:r w:rsidR="00BC57D1" w:rsidRPr="004B7D54">
        <w:rPr>
          <w:szCs w:val="24"/>
          <w:lang w:val="fr-CH"/>
        </w:rPr>
        <w:t>:</w:t>
      </w:r>
    </w:p>
    <w:p w14:paraId="412876E5" w14:textId="77777777" w:rsidR="00BC57D1" w:rsidRPr="004B7D54" w:rsidRDefault="00BC57D1" w:rsidP="00994E4F">
      <w:pPr>
        <w:pStyle w:val="enumlev1"/>
        <w:rPr>
          <w:lang w:val="fr-CH"/>
        </w:rPr>
      </w:pPr>
      <w:r w:rsidRPr="004B7D54">
        <w:rPr>
          <w:i/>
          <w:iCs/>
          <w:lang w:val="fr-CH"/>
        </w:rPr>
        <w:t>a)</w:t>
      </w:r>
      <w:r w:rsidRPr="004B7D54">
        <w:rPr>
          <w:lang w:val="fr-CH"/>
        </w:rPr>
        <w:tab/>
        <w:t>Nom du constructeur de l'engin spatial</w:t>
      </w:r>
    </w:p>
    <w:p w14:paraId="48660E33" w14:textId="77777777" w:rsidR="00BC57D1" w:rsidRPr="004B7D54" w:rsidRDefault="00BC57D1" w:rsidP="00994E4F">
      <w:pPr>
        <w:pStyle w:val="enumlev1"/>
        <w:rPr>
          <w:lang w:val="fr-CH"/>
        </w:rPr>
      </w:pPr>
      <w:r w:rsidRPr="004B7D54">
        <w:rPr>
          <w:i/>
          <w:szCs w:val="24"/>
          <w:lang w:val="fr-CH"/>
        </w:rPr>
        <w:t>b)</w:t>
      </w:r>
      <w:r w:rsidRPr="004B7D54">
        <w:rPr>
          <w:i/>
          <w:szCs w:val="24"/>
          <w:lang w:val="fr-CH"/>
        </w:rPr>
        <w:tab/>
      </w:r>
      <w:r w:rsidRPr="004B7D54">
        <w:rPr>
          <w:color w:val="000000"/>
          <w:lang w:val="fr-CH"/>
        </w:rPr>
        <w:t>Nombre de satellites achetés.</w:t>
      </w:r>
    </w:p>
    <w:p w14:paraId="0E3BA0A8" w14:textId="77777777" w:rsidR="00BC57D1" w:rsidRPr="004B7D54" w:rsidRDefault="00BC57D1" w:rsidP="006B7535">
      <w:pPr>
        <w:pStyle w:val="Heading1"/>
        <w:rPr>
          <w:lang w:val="fr-CH"/>
        </w:rPr>
      </w:pPr>
      <w:r w:rsidRPr="004B7D54">
        <w:rPr>
          <w:lang w:val="fr-CH"/>
        </w:rPr>
        <w:lastRenderedPageBreak/>
        <w:t>C</w:t>
      </w:r>
      <w:r w:rsidRPr="004B7D54">
        <w:rPr>
          <w:lang w:val="fr-CH"/>
        </w:rPr>
        <w:tab/>
        <w:t>Fournisseur des services de lancement</w:t>
      </w:r>
    </w:p>
    <w:p w14:paraId="208F169D" w14:textId="77777777" w:rsidR="00BC57D1" w:rsidRPr="004B7D54" w:rsidRDefault="00BC57D1" w:rsidP="006B7535">
      <w:pPr>
        <w:keepNext/>
        <w:keepLines/>
        <w:tabs>
          <w:tab w:val="left" w:pos="2608"/>
          <w:tab w:val="left" w:pos="3345"/>
        </w:tabs>
        <w:spacing w:before="80"/>
        <w:rPr>
          <w:szCs w:val="24"/>
          <w:lang w:val="fr-CH"/>
        </w:rPr>
      </w:pPr>
      <w:r w:rsidRPr="004B7D54">
        <w:rPr>
          <w:color w:val="000000"/>
          <w:lang w:val="fr-CH"/>
        </w:rPr>
        <w:t>Au cas où le contrat concerne la fourniture de plusieurs satellites, les informations pertinentes doivent être fournies pour chacun d'eux:</w:t>
      </w:r>
    </w:p>
    <w:p w14:paraId="2C6346C0" w14:textId="77777777" w:rsidR="00BC57D1" w:rsidRPr="004B7D54" w:rsidRDefault="00BC57D1" w:rsidP="006B7535">
      <w:pPr>
        <w:pStyle w:val="enumlev1"/>
        <w:keepNext/>
        <w:keepLines/>
        <w:rPr>
          <w:lang w:val="fr-CH"/>
        </w:rPr>
      </w:pPr>
      <w:r w:rsidRPr="004B7D54">
        <w:rPr>
          <w:i/>
          <w:iCs/>
          <w:lang w:val="fr-CH"/>
        </w:rPr>
        <w:t>a)</w:t>
      </w:r>
      <w:r w:rsidRPr="004B7D54">
        <w:rPr>
          <w:lang w:val="fr-CH"/>
        </w:rPr>
        <w:tab/>
        <w:t>Nom du fournisseur des services de lancement</w:t>
      </w:r>
    </w:p>
    <w:p w14:paraId="779DF2B0" w14:textId="77777777" w:rsidR="00BC57D1" w:rsidRPr="004B7D54" w:rsidRDefault="00BC57D1" w:rsidP="00994E4F">
      <w:pPr>
        <w:pStyle w:val="enumlev1"/>
        <w:rPr>
          <w:lang w:val="fr-CH"/>
        </w:rPr>
      </w:pPr>
      <w:r w:rsidRPr="004B7D54">
        <w:rPr>
          <w:i/>
          <w:iCs/>
          <w:lang w:val="fr-CH"/>
        </w:rPr>
        <w:t>b)</w:t>
      </w:r>
      <w:r w:rsidRPr="004B7D54">
        <w:rPr>
          <w:lang w:val="fr-CH"/>
        </w:rPr>
        <w:tab/>
        <w:t>Nom du lanceur</w:t>
      </w:r>
    </w:p>
    <w:p w14:paraId="017439F6" w14:textId="77777777" w:rsidR="00BC57D1" w:rsidRPr="004B7D54" w:rsidRDefault="00BC57D1" w:rsidP="00994E4F">
      <w:pPr>
        <w:pStyle w:val="enumlev1"/>
        <w:rPr>
          <w:lang w:val="fr-CH"/>
        </w:rPr>
      </w:pPr>
      <w:r w:rsidRPr="004B7D54">
        <w:rPr>
          <w:i/>
          <w:iCs/>
          <w:lang w:val="fr-CH"/>
        </w:rPr>
        <w:t>c)</w:t>
      </w:r>
      <w:r w:rsidRPr="004B7D54">
        <w:rPr>
          <w:lang w:val="fr-CH"/>
        </w:rPr>
        <w:tab/>
        <w:t>Nom et lieu de l'installation de lancement</w:t>
      </w:r>
    </w:p>
    <w:p w14:paraId="62E034C2" w14:textId="77777777" w:rsidR="00BC57D1" w:rsidRPr="004B7D54" w:rsidRDefault="00BC57D1" w:rsidP="00994E4F">
      <w:pPr>
        <w:pStyle w:val="enumlev1"/>
        <w:rPr>
          <w:lang w:val="fr-CH"/>
        </w:rPr>
      </w:pPr>
      <w:r w:rsidRPr="004B7D54">
        <w:rPr>
          <w:i/>
          <w:iCs/>
          <w:lang w:val="fr-CH"/>
        </w:rPr>
        <w:t>d)</w:t>
      </w:r>
      <w:r w:rsidRPr="004B7D54">
        <w:rPr>
          <w:lang w:val="fr-CH"/>
        </w:rPr>
        <w:tab/>
        <w:t>Date du lancement.</w:t>
      </w:r>
    </w:p>
    <w:p w14:paraId="4E54DEA1" w14:textId="77777777" w:rsidR="00BC57D1" w:rsidRPr="004B7D54" w:rsidRDefault="00BC57D1" w:rsidP="00020432">
      <w:pPr>
        <w:pStyle w:val="Heading1"/>
        <w:rPr>
          <w:lang w:val="fr-CH"/>
        </w:rPr>
      </w:pPr>
      <w:r w:rsidRPr="004B7D54">
        <w:rPr>
          <w:lang w:val="fr-CH"/>
        </w:rPr>
        <w:t>D</w:t>
      </w:r>
      <w:r w:rsidRPr="004B7D54">
        <w:rPr>
          <w:lang w:val="fr-CH"/>
        </w:rPr>
        <w:tab/>
        <w:t xml:space="preserve">Caractéristiques de la station spatiale </w:t>
      </w:r>
    </w:p>
    <w:p w14:paraId="28ED97DD" w14:textId="77777777" w:rsidR="00BC57D1" w:rsidRPr="004B7D54" w:rsidRDefault="00BC57D1" w:rsidP="00994E4F">
      <w:pPr>
        <w:tabs>
          <w:tab w:val="left" w:pos="2608"/>
          <w:tab w:val="left" w:pos="3345"/>
        </w:tabs>
        <w:spacing w:before="80"/>
        <w:rPr>
          <w:color w:val="000000"/>
          <w:szCs w:val="24"/>
          <w:lang w:val="fr-CH"/>
        </w:rPr>
      </w:pPr>
      <w:r w:rsidRPr="004B7D54">
        <w:rPr>
          <w:color w:val="000000"/>
          <w:szCs w:val="24"/>
          <w:lang w:val="fr-CH"/>
        </w:rPr>
        <w:t>Pour chaque engin spatial:</w:t>
      </w:r>
    </w:p>
    <w:p w14:paraId="3DE7B6CD" w14:textId="77777777" w:rsidR="00BC57D1" w:rsidRPr="004B7D54" w:rsidRDefault="00BC57D1" w:rsidP="00994E4F">
      <w:pPr>
        <w:pStyle w:val="enumlev1"/>
        <w:rPr>
          <w:szCs w:val="24"/>
          <w:lang w:val="fr-CH"/>
        </w:rPr>
      </w:pPr>
      <w:r w:rsidRPr="004B7D54">
        <w:rPr>
          <w:i/>
          <w:szCs w:val="24"/>
          <w:lang w:val="fr-CH"/>
        </w:rPr>
        <w:t>a)</w:t>
      </w:r>
      <w:r w:rsidRPr="004B7D54">
        <w:rPr>
          <w:i/>
          <w:szCs w:val="24"/>
          <w:lang w:val="fr-CH"/>
        </w:rPr>
        <w:tab/>
      </w:r>
      <w:r w:rsidRPr="004B7D54">
        <w:rPr>
          <w:szCs w:val="24"/>
          <w:lang w:val="fr-CH"/>
        </w:rPr>
        <w:t>Nom de l'engin spatial</w:t>
      </w:r>
    </w:p>
    <w:p w14:paraId="7D5CB52E" w14:textId="247BE8AA" w:rsidR="00BC57D1" w:rsidRPr="004B7D54" w:rsidRDefault="00BC57D1" w:rsidP="00994E4F">
      <w:pPr>
        <w:pStyle w:val="enumlev1"/>
        <w:rPr>
          <w:szCs w:val="24"/>
          <w:lang w:val="fr-CH"/>
        </w:rPr>
      </w:pPr>
      <w:r w:rsidRPr="004B7D54">
        <w:rPr>
          <w:i/>
          <w:szCs w:val="24"/>
          <w:lang w:val="fr-CH"/>
        </w:rPr>
        <w:t>b)</w:t>
      </w:r>
      <w:r w:rsidRPr="004B7D54">
        <w:rPr>
          <w:i/>
          <w:szCs w:val="24"/>
          <w:lang w:val="fr-CH"/>
        </w:rPr>
        <w:tab/>
      </w:r>
      <w:r w:rsidRPr="004B7D54">
        <w:rPr>
          <w:szCs w:val="24"/>
          <w:lang w:val="fr-CH"/>
        </w:rPr>
        <w:t xml:space="preserve">Caractéristiques orbitales de l'engin spatial (voir le numéro </w:t>
      </w:r>
      <w:r w:rsidRPr="004B7D54">
        <w:rPr>
          <w:b/>
          <w:bCs/>
          <w:szCs w:val="24"/>
          <w:lang w:val="fr-CH"/>
        </w:rPr>
        <w:t>11</w:t>
      </w:r>
      <w:r w:rsidRPr="004B7D54">
        <w:rPr>
          <w:rStyle w:val="Artref"/>
          <w:b/>
          <w:bCs/>
          <w:lang w:val="fr-CH"/>
        </w:rPr>
        <w:t>.44C.</w:t>
      </w:r>
      <w:r w:rsidR="00931FFE">
        <w:rPr>
          <w:rStyle w:val="Artref"/>
          <w:b/>
          <w:bCs/>
          <w:lang w:val="fr-CH"/>
        </w:rPr>
        <w:t>1</w:t>
      </w:r>
      <w:r w:rsidRPr="004B7D54">
        <w:rPr>
          <w:szCs w:val="24"/>
          <w:lang w:val="fr-CH"/>
        </w:rPr>
        <w:t>)</w:t>
      </w:r>
    </w:p>
    <w:p w14:paraId="689F9653" w14:textId="70D47ACA" w:rsidR="00BC57D1" w:rsidRDefault="00BC57D1" w:rsidP="00994E4F">
      <w:pPr>
        <w:pStyle w:val="enumlev1"/>
        <w:rPr>
          <w:szCs w:val="24"/>
          <w:lang w:val="fr-CH"/>
        </w:rPr>
      </w:pPr>
      <w:r w:rsidRPr="004B7D54">
        <w:rPr>
          <w:i/>
          <w:iCs/>
          <w:szCs w:val="24"/>
          <w:lang w:val="fr-CH"/>
        </w:rPr>
        <w:t>c</w:t>
      </w:r>
      <w:r w:rsidRPr="004B7D54">
        <w:rPr>
          <w:i/>
          <w:szCs w:val="24"/>
          <w:lang w:val="fr-CH"/>
        </w:rPr>
        <w:t>)</w:t>
      </w:r>
      <w:r w:rsidRPr="004B7D54">
        <w:rPr>
          <w:szCs w:val="24"/>
          <w:lang w:val="fr-CH"/>
        </w:rPr>
        <w:tab/>
        <w:t>Fréquences assignées sur lesquelles la station spatiale peut émettre ou recevoir.</w:t>
      </w:r>
    </w:p>
    <w:p w14:paraId="3EDD878F" w14:textId="77777777" w:rsidR="00C60A65" w:rsidRDefault="00C60A65" w:rsidP="00F66328">
      <w:pPr>
        <w:pStyle w:val="Reasons"/>
      </w:pPr>
    </w:p>
    <w:p w14:paraId="53A644C7" w14:textId="77777777" w:rsidR="00C60A65" w:rsidRDefault="00C60A65" w:rsidP="00994E4F">
      <w:pPr>
        <w:jc w:val="center"/>
      </w:pPr>
      <w:r>
        <w:t>______________</w:t>
      </w:r>
    </w:p>
    <w:sectPr w:rsidR="00C60A65">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364B7" w14:textId="77777777" w:rsidR="00121E04" w:rsidRDefault="00121E04">
      <w:r>
        <w:separator/>
      </w:r>
    </w:p>
  </w:endnote>
  <w:endnote w:type="continuationSeparator" w:id="0">
    <w:p w14:paraId="53D569C4" w14:textId="77777777" w:rsidR="00121E04" w:rsidRDefault="0012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4D5" w14:textId="21D09A9F" w:rsidR="00121E04" w:rsidRPr="00211BCB" w:rsidRDefault="00121E04">
    <w:pPr>
      <w:rPr>
        <w:lang w:val="es-ES"/>
      </w:rPr>
    </w:pPr>
    <w:r>
      <w:fldChar w:fldCharType="begin"/>
    </w:r>
    <w:r w:rsidRPr="00211BCB">
      <w:rPr>
        <w:lang w:val="es-ES"/>
      </w:rPr>
      <w:instrText xml:space="preserve"> FILENAME \p  \* MERGEFORMAT </w:instrText>
    </w:r>
    <w:r>
      <w:fldChar w:fldCharType="separate"/>
    </w:r>
    <w:r w:rsidR="00C603F3" w:rsidRPr="00211BCB">
      <w:rPr>
        <w:noProof/>
        <w:lang w:val="es-ES"/>
      </w:rPr>
      <w:t>P:\FRA\ITU-R\CONF-R\CMR19\000\053F.docx</w:t>
    </w:r>
    <w:r>
      <w:fldChar w:fldCharType="end"/>
    </w:r>
    <w:r w:rsidRPr="00211BCB">
      <w:rPr>
        <w:lang w:val="es-ES"/>
      </w:rPr>
      <w:tab/>
    </w:r>
    <w:r>
      <w:fldChar w:fldCharType="begin"/>
    </w:r>
    <w:r>
      <w:instrText xml:space="preserve"> SAVEDATE \@ DD.MM.YY </w:instrText>
    </w:r>
    <w:r>
      <w:fldChar w:fldCharType="separate"/>
    </w:r>
    <w:r w:rsidR="00211BCB">
      <w:rPr>
        <w:noProof/>
      </w:rPr>
      <w:t>22.10.19</w:t>
    </w:r>
    <w:r>
      <w:fldChar w:fldCharType="end"/>
    </w:r>
    <w:r w:rsidRPr="00211BCB">
      <w:rPr>
        <w:lang w:val="es-ES"/>
      </w:rPr>
      <w:tab/>
    </w:r>
    <w:r>
      <w:fldChar w:fldCharType="begin"/>
    </w:r>
    <w:r>
      <w:instrText xml:space="preserve"> PRINTDATE \@ DD.MM.YY </w:instrText>
    </w:r>
    <w:r>
      <w:fldChar w:fldCharType="separate"/>
    </w:r>
    <w:r w:rsidR="00C603F3">
      <w:rPr>
        <w:noProof/>
      </w:rPr>
      <w:t>22.10.19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87C4A" w14:textId="5AC58977" w:rsidR="00121E04" w:rsidRPr="00211BCB" w:rsidRDefault="00121E04" w:rsidP="007B2C34">
    <w:pPr>
      <w:pStyle w:val="Footer"/>
      <w:rPr>
        <w:lang w:val="es-ES"/>
      </w:rPr>
    </w:pPr>
    <w:r>
      <w:fldChar w:fldCharType="begin"/>
    </w:r>
    <w:r w:rsidRPr="00211BCB">
      <w:rPr>
        <w:lang w:val="es-ES"/>
      </w:rPr>
      <w:instrText xml:space="preserve"> FILENAME \p  \* MERGEFORMAT </w:instrText>
    </w:r>
    <w:r>
      <w:fldChar w:fldCharType="separate"/>
    </w:r>
    <w:r w:rsidR="00C603F3" w:rsidRPr="00211BCB">
      <w:rPr>
        <w:lang w:val="es-ES"/>
      </w:rPr>
      <w:t>P:\FRA\ITU-R\CONF-R\CMR19\000\053F.docx</w:t>
    </w:r>
    <w:r>
      <w:fldChar w:fldCharType="end"/>
    </w:r>
    <w:r w:rsidRPr="00211BCB">
      <w:rPr>
        <w:lang w:val="es-ES"/>
      </w:rPr>
      <w:t xml:space="preserve"> (462031)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7C71" w14:textId="56FF161B" w:rsidR="00121E04" w:rsidRPr="00211BCB" w:rsidRDefault="00121E04" w:rsidP="001A11F6">
    <w:pPr>
      <w:pStyle w:val="Footer"/>
      <w:rPr>
        <w:lang w:val="es-ES"/>
      </w:rPr>
    </w:pPr>
    <w:r>
      <w:fldChar w:fldCharType="begin"/>
    </w:r>
    <w:r w:rsidRPr="00211BCB">
      <w:rPr>
        <w:lang w:val="es-ES"/>
      </w:rPr>
      <w:instrText xml:space="preserve"> FILENAME \p  \* MERGEFORMAT </w:instrText>
    </w:r>
    <w:r>
      <w:fldChar w:fldCharType="separate"/>
    </w:r>
    <w:r w:rsidR="00C603F3" w:rsidRPr="00211BCB">
      <w:rPr>
        <w:lang w:val="es-ES"/>
      </w:rPr>
      <w:t>P:\FRA\ITU-R\CONF-R\CMR19\000\053F.docx</w:t>
    </w:r>
    <w:r>
      <w:fldChar w:fldCharType="end"/>
    </w:r>
    <w:r w:rsidRPr="00211BCB">
      <w:rPr>
        <w:lang w:val="es-ES"/>
      </w:rPr>
      <w:t xml:space="preserve"> (462031)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FF75E" w14:textId="77777777" w:rsidR="00121E04" w:rsidRDefault="00121E04">
      <w:r>
        <w:rPr>
          <w:b/>
        </w:rPr>
        <w:t>_______________</w:t>
      </w:r>
    </w:p>
  </w:footnote>
  <w:footnote w:type="continuationSeparator" w:id="0">
    <w:p w14:paraId="3FAF62AF" w14:textId="77777777" w:rsidR="00121E04" w:rsidRDefault="00121E04">
      <w:r>
        <w:continuationSeparator/>
      </w:r>
    </w:p>
  </w:footnote>
  <w:footnote w:id="1">
    <w:p w14:paraId="3B9D5AFB" w14:textId="39527D1E" w:rsidR="00121E04" w:rsidRPr="00E32840" w:rsidRDefault="00121E04" w:rsidP="00951FE3">
      <w:pPr>
        <w:pStyle w:val="FootnoteText"/>
      </w:pPr>
      <w:r>
        <w:rPr>
          <w:rStyle w:val="FootnoteReference"/>
        </w:rPr>
        <w:footnoteRef/>
      </w:r>
      <w:r w:rsidRPr="00E32840">
        <w:t xml:space="preserve"> </w:t>
      </w:r>
      <w:r>
        <w:t>Le déplacement d'une altitude à une autre renvoie à la pratique consistant à mettre en service les assignations de plusieurs fiches de notification avec des altitudes orbitales différentes pendant la période de mise à poste entre l'altitude de lancement/d'insertion et l'altitude opérationnelle prévue du satellite.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3C72A" w14:textId="77777777" w:rsidR="00121E04" w:rsidRDefault="00121E04" w:rsidP="004F1F8E">
    <w:pPr>
      <w:pStyle w:val="Header"/>
    </w:pPr>
    <w:r>
      <w:fldChar w:fldCharType="begin"/>
    </w:r>
    <w:r>
      <w:instrText xml:space="preserve"> PAGE </w:instrText>
    </w:r>
    <w:r>
      <w:fldChar w:fldCharType="separate"/>
    </w:r>
    <w:r w:rsidR="00211BCB">
      <w:rPr>
        <w:noProof/>
      </w:rPr>
      <w:t>18</w:t>
    </w:r>
    <w:r>
      <w:fldChar w:fldCharType="end"/>
    </w:r>
  </w:p>
  <w:p w14:paraId="785C7B7C" w14:textId="77777777" w:rsidR="00121E04" w:rsidRDefault="00121E04" w:rsidP="00FD7AA3">
    <w:pPr>
      <w:pStyle w:val="Header"/>
    </w:pPr>
    <w:r>
      <w:t>CMR19/53-</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20432"/>
    <w:rsid w:val="0003522F"/>
    <w:rsid w:val="00063A1F"/>
    <w:rsid w:val="000672B1"/>
    <w:rsid w:val="00080E2C"/>
    <w:rsid w:val="00081366"/>
    <w:rsid w:val="000863B3"/>
    <w:rsid w:val="000A4755"/>
    <w:rsid w:val="000A55AE"/>
    <w:rsid w:val="000B2E0C"/>
    <w:rsid w:val="000B3D0C"/>
    <w:rsid w:val="001167B9"/>
    <w:rsid w:val="00121E04"/>
    <w:rsid w:val="001235E5"/>
    <w:rsid w:val="001267A0"/>
    <w:rsid w:val="00143FCA"/>
    <w:rsid w:val="0015203F"/>
    <w:rsid w:val="00156974"/>
    <w:rsid w:val="00160C64"/>
    <w:rsid w:val="0018169B"/>
    <w:rsid w:val="0019352B"/>
    <w:rsid w:val="001960D0"/>
    <w:rsid w:val="001A11F6"/>
    <w:rsid w:val="001B0B89"/>
    <w:rsid w:val="001F17E8"/>
    <w:rsid w:val="00204306"/>
    <w:rsid w:val="00211BCB"/>
    <w:rsid w:val="0021203C"/>
    <w:rsid w:val="002247C5"/>
    <w:rsid w:val="00232FD2"/>
    <w:rsid w:val="00244E6F"/>
    <w:rsid w:val="0026554E"/>
    <w:rsid w:val="002A4622"/>
    <w:rsid w:val="002A6F8F"/>
    <w:rsid w:val="002B17E5"/>
    <w:rsid w:val="002C0EBF"/>
    <w:rsid w:val="002C28A4"/>
    <w:rsid w:val="002D7E0A"/>
    <w:rsid w:val="00315AFE"/>
    <w:rsid w:val="003606A6"/>
    <w:rsid w:val="0036650C"/>
    <w:rsid w:val="00393ACD"/>
    <w:rsid w:val="003A583E"/>
    <w:rsid w:val="003C6F2A"/>
    <w:rsid w:val="003E112B"/>
    <w:rsid w:val="003E1D1C"/>
    <w:rsid w:val="003E7B05"/>
    <w:rsid w:val="003F3719"/>
    <w:rsid w:val="003F6F2D"/>
    <w:rsid w:val="00402D58"/>
    <w:rsid w:val="00466211"/>
    <w:rsid w:val="00483196"/>
    <w:rsid w:val="004834A9"/>
    <w:rsid w:val="004A0F31"/>
    <w:rsid w:val="004D01FC"/>
    <w:rsid w:val="004E28C3"/>
    <w:rsid w:val="004F1F8E"/>
    <w:rsid w:val="00512A32"/>
    <w:rsid w:val="00520ED4"/>
    <w:rsid w:val="00525390"/>
    <w:rsid w:val="005343DA"/>
    <w:rsid w:val="00560874"/>
    <w:rsid w:val="00575F1E"/>
    <w:rsid w:val="00586CF2"/>
    <w:rsid w:val="005A38FB"/>
    <w:rsid w:val="005A7C75"/>
    <w:rsid w:val="005B26A2"/>
    <w:rsid w:val="005C3768"/>
    <w:rsid w:val="005C6C3F"/>
    <w:rsid w:val="005D140D"/>
    <w:rsid w:val="005F16D0"/>
    <w:rsid w:val="00611AAA"/>
    <w:rsid w:val="00613635"/>
    <w:rsid w:val="0062093D"/>
    <w:rsid w:val="0062434D"/>
    <w:rsid w:val="0063634F"/>
    <w:rsid w:val="00637ECF"/>
    <w:rsid w:val="00647B59"/>
    <w:rsid w:val="00663A1D"/>
    <w:rsid w:val="00690C7B"/>
    <w:rsid w:val="006A2380"/>
    <w:rsid w:val="006A4B45"/>
    <w:rsid w:val="006B7535"/>
    <w:rsid w:val="006D4724"/>
    <w:rsid w:val="006E4CE0"/>
    <w:rsid w:val="006F5FA2"/>
    <w:rsid w:val="0070076C"/>
    <w:rsid w:val="00701BAE"/>
    <w:rsid w:val="00707090"/>
    <w:rsid w:val="00721F04"/>
    <w:rsid w:val="00726D85"/>
    <w:rsid w:val="00730E95"/>
    <w:rsid w:val="007426B9"/>
    <w:rsid w:val="00764342"/>
    <w:rsid w:val="00774362"/>
    <w:rsid w:val="00774B19"/>
    <w:rsid w:val="00786598"/>
    <w:rsid w:val="00790C74"/>
    <w:rsid w:val="00794BEC"/>
    <w:rsid w:val="007A04E8"/>
    <w:rsid w:val="007A4A9D"/>
    <w:rsid w:val="007B2C34"/>
    <w:rsid w:val="00826C6A"/>
    <w:rsid w:val="00830086"/>
    <w:rsid w:val="00851625"/>
    <w:rsid w:val="00863C0A"/>
    <w:rsid w:val="0087524C"/>
    <w:rsid w:val="008A3120"/>
    <w:rsid w:val="008A4B97"/>
    <w:rsid w:val="008C5B8E"/>
    <w:rsid w:val="008C5DD5"/>
    <w:rsid w:val="008D41BE"/>
    <w:rsid w:val="008D58D3"/>
    <w:rsid w:val="008E3BC9"/>
    <w:rsid w:val="00920DBD"/>
    <w:rsid w:val="00923064"/>
    <w:rsid w:val="00923593"/>
    <w:rsid w:val="00930FFD"/>
    <w:rsid w:val="00931FFE"/>
    <w:rsid w:val="00936D25"/>
    <w:rsid w:val="00941EA5"/>
    <w:rsid w:val="00951FE3"/>
    <w:rsid w:val="00964700"/>
    <w:rsid w:val="00966C16"/>
    <w:rsid w:val="00982814"/>
    <w:rsid w:val="0098732F"/>
    <w:rsid w:val="00994E4F"/>
    <w:rsid w:val="009A045F"/>
    <w:rsid w:val="009A6A2B"/>
    <w:rsid w:val="009C7E7C"/>
    <w:rsid w:val="009D3FC9"/>
    <w:rsid w:val="00A00473"/>
    <w:rsid w:val="00A03C9B"/>
    <w:rsid w:val="00A171DE"/>
    <w:rsid w:val="00A220BC"/>
    <w:rsid w:val="00A30E1B"/>
    <w:rsid w:val="00A37105"/>
    <w:rsid w:val="00A54976"/>
    <w:rsid w:val="00A606C3"/>
    <w:rsid w:val="00A83B09"/>
    <w:rsid w:val="00A84541"/>
    <w:rsid w:val="00AE36A0"/>
    <w:rsid w:val="00AE4BC6"/>
    <w:rsid w:val="00B00294"/>
    <w:rsid w:val="00B1027E"/>
    <w:rsid w:val="00B134EC"/>
    <w:rsid w:val="00B23A5C"/>
    <w:rsid w:val="00B26373"/>
    <w:rsid w:val="00B3749C"/>
    <w:rsid w:val="00B436BE"/>
    <w:rsid w:val="00B64FD0"/>
    <w:rsid w:val="00B715C0"/>
    <w:rsid w:val="00BA5BD0"/>
    <w:rsid w:val="00BB1D82"/>
    <w:rsid w:val="00BC57D1"/>
    <w:rsid w:val="00BD35D4"/>
    <w:rsid w:val="00BD51C5"/>
    <w:rsid w:val="00BE7B64"/>
    <w:rsid w:val="00BF26E7"/>
    <w:rsid w:val="00C53FCA"/>
    <w:rsid w:val="00C5799F"/>
    <w:rsid w:val="00C603F3"/>
    <w:rsid w:val="00C60A65"/>
    <w:rsid w:val="00C76BAF"/>
    <w:rsid w:val="00C814B9"/>
    <w:rsid w:val="00C82B53"/>
    <w:rsid w:val="00C84566"/>
    <w:rsid w:val="00CA603E"/>
    <w:rsid w:val="00CD516F"/>
    <w:rsid w:val="00D119A7"/>
    <w:rsid w:val="00D25FBA"/>
    <w:rsid w:val="00D32B28"/>
    <w:rsid w:val="00D42954"/>
    <w:rsid w:val="00D54BFC"/>
    <w:rsid w:val="00D66356"/>
    <w:rsid w:val="00D66EAC"/>
    <w:rsid w:val="00D718CE"/>
    <w:rsid w:val="00D730DF"/>
    <w:rsid w:val="00D772F0"/>
    <w:rsid w:val="00D77BDC"/>
    <w:rsid w:val="00D80B72"/>
    <w:rsid w:val="00D84454"/>
    <w:rsid w:val="00D92D2F"/>
    <w:rsid w:val="00DC402B"/>
    <w:rsid w:val="00DE0932"/>
    <w:rsid w:val="00DF0B87"/>
    <w:rsid w:val="00E03A27"/>
    <w:rsid w:val="00E049F1"/>
    <w:rsid w:val="00E137A0"/>
    <w:rsid w:val="00E348DF"/>
    <w:rsid w:val="00E37A25"/>
    <w:rsid w:val="00E537FF"/>
    <w:rsid w:val="00E6539B"/>
    <w:rsid w:val="00E70A31"/>
    <w:rsid w:val="00E723A7"/>
    <w:rsid w:val="00EA3F38"/>
    <w:rsid w:val="00EA5AB6"/>
    <w:rsid w:val="00EB0449"/>
    <w:rsid w:val="00EC7615"/>
    <w:rsid w:val="00ED16AA"/>
    <w:rsid w:val="00ED6B8D"/>
    <w:rsid w:val="00EE3D7B"/>
    <w:rsid w:val="00EF0179"/>
    <w:rsid w:val="00EF662E"/>
    <w:rsid w:val="00F10064"/>
    <w:rsid w:val="00F148F1"/>
    <w:rsid w:val="00F53490"/>
    <w:rsid w:val="00F66328"/>
    <w:rsid w:val="00F711A7"/>
    <w:rsid w:val="00FA3BBF"/>
    <w:rsid w:val="00FC0344"/>
    <w:rsid w:val="00FC397B"/>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828B4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qForma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4A6A8C"/>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qFormat/>
    <w:locked/>
    <w:rsid w:val="00B63CEE"/>
    <w:rPr>
      <w:rFonts w:ascii="Times New Roman" w:hAnsi="Times New Roman"/>
      <w:sz w:val="24"/>
      <w:lang w:val="fr-FR" w:eastAsia="en-US"/>
    </w:rPr>
  </w:style>
  <w:style w:type="character" w:customStyle="1" w:styleId="enumlev1Char">
    <w:name w:val="enumlev1 Char"/>
    <w:basedOn w:val="DefaultParagraphFont"/>
    <w:link w:val="enumlev1"/>
    <w:qFormat/>
    <w:locked/>
    <w:rsid w:val="007132E2"/>
    <w:rPr>
      <w:rFonts w:ascii="Times New Roman" w:hAnsi="Times New Roman"/>
      <w:sz w:val="24"/>
      <w:lang w:val="fr-FR" w:eastAsia="en-US"/>
    </w:rPr>
  </w:style>
  <w:style w:type="paragraph" w:customStyle="1" w:styleId="Normalaftertitle0">
    <w:name w:val="Normal_after_title"/>
    <w:basedOn w:val="Normal"/>
    <w:next w:val="Normal"/>
    <w:uiPriority w:val="99"/>
    <w:qFormat/>
    <w:rsid w:val="00B3001C"/>
    <w:pPr>
      <w:spacing w:before="360"/>
    </w:pPr>
  </w:style>
  <w:style w:type="paragraph" w:customStyle="1" w:styleId="ECCTabletext">
    <w:name w:val="ECC Table text"/>
    <w:basedOn w:val="Normal"/>
    <w:qFormat/>
    <w:rsid w:val="007132E2"/>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headingb0">
    <w:name w:val="heading_b"/>
    <w:basedOn w:val="Heading3"/>
    <w:next w:val="Normal"/>
    <w:rsid w:val="007132E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EditorsNote">
    <w:name w:val="EditorsNote"/>
    <w:basedOn w:val="Normal"/>
    <w:rsid w:val="007132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paragraph" w:customStyle="1" w:styleId="Tablefin">
    <w:name w:val="Table_fin"/>
    <w:basedOn w:val="Normal"/>
    <w:rsid w:val="007132E2"/>
    <w:pPr>
      <w:spacing w:before="160"/>
    </w:pPr>
    <w:rPr>
      <w:rFonts w:ascii="Times New Roman Bold" w:eastAsia="MS Mincho" w:hAnsi="Times New Roman Bold" w:cs="Times New Roman Bold"/>
      <w:b/>
      <w:lang w:val="en-GB" w:eastAsia="ja-JP"/>
    </w:rPr>
  </w:style>
  <w:style w:type="table" w:customStyle="1" w:styleId="ECCTable-redheader">
    <w:name w:val="ECC Table - red header"/>
    <w:basedOn w:val="TableNormal"/>
    <w:uiPriority w:val="99"/>
    <w:rsid w:val="00BC57D1"/>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TabletextLatinHeadingsCSTimesNewRoman">
    <w:name w:val="Table text + (Latin) +Headings CS (Times New Roman)"/>
    <w:basedOn w:val="ECCTabletext"/>
    <w:rsid w:val="00575F1E"/>
    <w:rPr>
      <w:rFonts w:asciiTheme="majorBidi" w:eastAsia="Times New Roman" w:hAnsiTheme="majorBidi" w:cstheme="majorBidi"/>
      <w:szCs w:val="20"/>
      <w:lang w:val="fr-CH"/>
    </w:rPr>
  </w:style>
  <w:style w:type="paragraph" w:customStyle="1" w:styleId="TabletextTimesNewRoman">
    <w:name w:val="Table text + Times New Roman"/>
    <w:basedOn w:val="ECCTabletext"/>
    <w:rsid w:val="00575F1E"/>
    <w:rPr>
      <w:rFonts w:ascii="Times New Roman" w:eastAsia="Times New Roman" w:hAnsi="Times New Roman"/>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R16-WRC19-C-0053!!MSW-F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33B86-EC28-4F4A-BE1F-083BFE97AD01}">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9CBEB5F3-65CA-414D-8622-DF5EA95260B3}">
  <ds:schemaRefs>
    <ds:schemaRef ds:uri="32a1a8c5-2265-4ebc-b7a0-2071e2c5c9bb"/>
    <ds:schemaRef ds:uri="996b2e75-67fd-4955-a3b0-5ab9934cb50b"/>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E3C7F69C-C521-48C6-82F4-8C5294416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7893</Words>
  <Characters>43522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R16-WRC19-C-0053!!MSW-F</vt:lpstr>
    </vt:vector>
  </TitlesOfParts>
  <Manager>Secrétariat général - Pool</Manager>
  <Company>Union internationale des télécommunications (UIT)</Company>
  <LinksUpToDate>false</LinksUpToDate>
  <CharactersWithSpaces>51313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R16-WRC19-C-0053!!MSW-F</dc:title>
  <dc:subject>Conférence mondiale des radiocommunications - 2019</dc:subject>
  <dc:creator>Documents Proposals Manager (DPM)</dc:creator>
  <cp:keywords>DPM_v2019.10.15.2_prod</cp:keywords>
  <dc:description/>
  <cp:lastModifiedBy>Huang, Jie</cp:lastModifiedBy>
  <cp:revision>13</cp:revision>
  <cp:lastPrinted>2019-10-22T09:55:00Z</cp:lastPrinted>
  <dcterms:created xsi:type="dcterms:W3CDTF">2019-10-22T05:19:00Z</dcterms:created>
  <dcterms:modified xsi:type="dcterms:W3CDTF">2019-10-22T10:24:00Z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