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3754D1" w14:paraId="71462DBC" w14:textId="77777777" w:rsidTr="001226EC">
        <w:trPr>
          <w:cantSplit/>
        </w:trPr>
        <w:tc>
          <w:tcPr>
            <w:tcW w:w="6771" w:type="dxa"/>
          </w:tcPr>
          <w:p w14:paraId="04D66D4C" w14:textId="77777777" w:rsidR="005651C9" w:rsidRPr="003754D1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3754D1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3754D1">
              <w:rPr>
                <w:rFonts w:ascii="Verdana" w:hAnsi="Verdana"/>
                <w:b/>
                <w:bCs/>
                <w:szCs w:val="22"/>
              </w:rPr>
              <w:t>9</w:t>
            </w:r>
            <w:r w:rsidRPr="003754D1">
              <w:rPr>
                <w:rFonts w:ascii="Verdana" w:hAnsi="Verdana"/>
                <w:b/>
                <w:bCs/>
                <w:szCs w:val="22"/>
              </w:rPr>
              <w:t>)</w:t>
            </w:r>
            <w:r w:rsidRPr="003754D1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3754D1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3754D1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3754D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3754D1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312B9D81" w14:textId="77777777" w:rsidR="005651C9" w:rsidRPr="003754D1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3754D1">
              <w:rPr>
                <w:noProof/>
                <w:szCs w:val="22"/>
                <w:lang w:val="en-GB" w:eastAsia="zh-CN"/>
              </w:rPr>
              <w:drawing>
                <wp:inline distT="0" distB="0" distL="0" distR="0" wp14:anchorId="141C6A57" wp14:editId="212849E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3754D1" w14:paraId="0ACA2706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2C557744" w14:textId="77777777" w:rsidR="005651C9" w:rsidRPr="003754D1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65CD29D1" w14:textId="77777777" w:rsidR="005651C9" w:rsidRPr="003754D1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3754D1" w14:paraId="3E4DBBA6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0847BA78" w14:textId="77777777" w:rsidR="005651C9" w:rsidRPr="003754D1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42C9444B" w14:textId="77777777" w:rsidR="005651C9" w:rsidRPr="003754D1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3754D1" w14:paraId="1814D943" w14:textId="77777777" w:rsidTr="001226EC">
        <w:trPr>
          <w:cantSplit/>
        </w:trPr>
        <w:tc>
          <w:tcPr>
            <w:tcW w:w="6771" w:type="dxa"/>
          </w:tcPr>
          <w:p w14:paraId="4724B74E" w14:textId="77777777" w:rsidR="005651C9" w:rsidRPr="003754D1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3754D1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669909AB" w14:textId="77777777" w:rsidR="005651C9" w:rsidRPr="003754D1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754D1">
              <w:rPr>
                <w:rFonts w:ascii="Verdana" w:hAnsi="Verdana"/>
                <w:b/>
                <w:bCs/>
                <w:sz w:val="18"/>
                <w:szCs w:val="18"/>
              </w:rPr>
              <w:t>Документ 53</w:t>
            </w:r>
            <w:r w:rsidR="005651C9" w:rsidRPr="003754D1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3754D1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3754D1" w14:paraId="76291D93" w14:textId="77777777" w:rsidTr="001226EC">
        <w:trPr>
          <w:cantSplit/>
        </w:trPr>
        <w:tc>
          <w:tcPr>
            <w:tcW w:w="6771" w:type="dxa"/>
          </w:tcPr>
          <w:p w14:paraId="72DFA7A5" w14:textId="77777777" w:rsidR="000F33D8" w:rsidRPr="003754D1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092F49A6" w14:textId="77777777" w:rsidR="000F33D8" w:rsidRPr="003754D1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754D1">
              <w:rPr>
                <w:rFonts w:ascii="Verdana" w:hAnsi="Verdana"/>
                <w:b/>
                <w:bCs/>
                <w:sz w:val="18"/>
                <w:szCs w:val="18"/>
              </w:rPr>
              <w:t>10 октября 2019 года</w:t>
            </w:r>
          </w:p>
        </w:tc>
      </w:tr>
      <w:tr w:rsidR="000F33D8" w:rsidRPr="003754D1" w14:paraId="6048C439" w14:textId="77777777" w:rsidTr="001226EC">
        <w:trPr>
          <w:cantSplit/>
        </w:trPr>
        <w:tc>
          <w:tcPr>
            <w:tcW w:w="6771" w:type="dxa"/>
          </w:tcPr>
          <w:p w14:paraId="22607A0E" w14:textId="77777777" w:rsidR="000F33D8" w:rsidRPr="003754D1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6A37230E" w14:textId="77777777" w:rsidR="000F33D8" w:rsidRPr="003754D1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754D1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3754D1" w14:paraId="2FB42094" w14:textId="77777777" w:rsidTr="0038573A">
        <w:trPr>
          <w:cantSplit/>
        </w:trPr>
        <w:tc>
          <w:tcPr>
            <w:tcW w:w="10031" w:type="dxa"/>
            <w:gridSpan w:val="2"/>
          </w:tcPr>
          <w:p w14:paraId="629CAD60" w14:textId="77777777" w:rsidR="000F33D8" w:rsidRPr="003754D1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3754D1" w14:paraId="7AACAEB3" w14:textId="77777777">
        <w:trPr>
          <w:cantSplit/>
        </w:trPr>
        <w:tc>
          <w:tcPr>
            <w:tcW w:w="10031" w:type="dxa"/>
            <w:gridSpan w:val="2"/>
          </w:tcPr>
          <w:p w14:paraId="2C52AC67" w14:textId="77777777" w:rsidR="000F33D8" w:rsidRPr="003754D1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3754D1">
              <w:rPr>
                <w:szCs w:val="26"/>
              </w:rPr>
              <w:t>Индонезия (Республика)/Папуа-Новая Гвинея/Самоа (Независимое Государство)/Сингапур (Республика)</w:t>
            </w:r>
          </w:p>
        </w:tc>
      </w:tr>
      <w:tr w:rsidR="000F33D8" w:rsidRPr="003754D1" w14:paraId="0290A6AF" w14:textId="77777777">
        <w:trPr>
          <w:cantSplit/>
        </w:trPr>
        <w:tc>
          <w:tcPr>
            <w:tcW w:w="10031" w:type="dxa"/>
            <w:gridSpan w:val="2"/>
          </w:tcPr>
          <w:p w14:paraId="4DB70D93" w14:textId="77777777" w:rsidR="000F33D8" w:rsidRPr="003754D1" w:rsidRDefault="000F33D8" w:rsidP="00CD1CD2">
            <w:pPr>
              <w:pStyle w:val="Title1"/>
            </w:pPr>
            <w:bookmarkStart w:id="4" w:name="dtitle1" w:colFirst="0" w:colLast="0"/>
            <w:bookmarkEnd w:id="3"/>
            <w:r w:rsidRPr="003754D1">
              <w:t>Предложения для работы конференции</w:t>
            </w:r>
          </w:p>
        </w:tc>
      </w:tr>
      <w:tr w:rsidR="000F33D8" w:rsidRPr="003754D1" w14:paraId="67281767" w14:textId="77777777">
        <w:trPr>
          <w:cantSplit/>
        </w:trPr>
        <w:tc>
          <w:tcPr>
            <w:tcW w:w="10031" w:type="dxa"/>
            <w:gridSpan w:val="2"/>
          </w:tcPr>
          <w:p w14:paraId="025738BB" w14:textId="77777777" w:rsidR="000F33D8" w:rsidRPr="003754D1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3754D1" w14:paraId="6CEF1EDB" w14:textId="77777777">
        <w:trPr>
          <w:cantSplit/>
        </w:trPr>
        <w:tc>
          <w:tcPr>
            <w:tcW w:w="10031" w:type="dxa"/>
            <w:gridSpan w:val="2"/>
          </w:tcPr>
          <w:p w14:paraId="0816C779" w14:textId="77777777" w:rsidR="000F33D8" w:rsidRPr="003754D1" w:rsidRDefault="000F33D8" w:rsidP="00CD1CD2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3754D1">
              <w:rPr>
                <w:lang w:val="ru-RU"/>
              </w:rPr>
              <w:t>Пункт 7(A) повестки дня</w:t>
            </w:r>
          </w:p>
        </w:tc>
      </w:tr>
    </w:tbl>
    <w:bookmarkEnd w:id="6"/>
    <w:p w14:paraId="2C7FB6B7" w14:textId="612777F8" w:rsidR="0038573A" w:rsidRPr="003754D1" w:rsidRDefault="0038573A" w:rsidP="0038573A">
      <w:pPr>
        <w:rPr>
          <w:szCs w:val="22"/>
        </w:rPr>
      </w:pPr>
      <w:r w:rsidRPr="003754D1">
        <w:t>7</w:t>
      </w:r>
      <w:r w:rsidRPr="003754D1">
        <w:tab/>
        <w:t>рассмотреть возможные изменения и другие варианты в связи с Резолюцией 86 (Пересм.</w:t>
      </w:r>
      <w:r w:rsidR="003B1FF5" w:rsidRPr="003754D1">
        <w:t> </w:t>
      </w:r>
      <w:r w:rsidRPr="003754D1">
        <w:t>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3754D1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3754D1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3A914766" w14:textId="77777777" w:rsidR="0038573A" w:rsidRPr="003754D1" w:rsidRDefault="0038573A" w:rsidP="0038573A">
      <w:pPr>
        <w:rPr>
          <w:szCs w:val="22"/>
        </w:rPr>
      </w:pPr>
      <w:r w:rsidRPr="003754D1">
        <w:t>7(A)</w:t>
      </w:r>
      <w:r w:rsidRPr="003754D1">
        <w:tab/>
        <w:t>Вопрос A − Ввод в действие частотных присвоений всем системам НГСО и рассмотрение поэтапного подхода к развертыванию систем НГСО в конкретных полосах частот и службах</w:t>
      </w:r>
    </w:p>
    <w:p w14:paraId="728AA985" w14:textId="0AE961D7" w:rsidR="0038573A" w:rsidRPr="003754D1" w:rsidRDefault="0038573A" w:rsidP="0038573A">
      <w:pPr>
        <w:pStyle w:val="Heading1"/>
      </w:pPr>
      <w:r w:rsidRPr="003754D1">
        <w:t>1</w:t>
      </w:r>
      <w:r w:rsidRPr="003754D1">
        <w:tab/>
        <w:t>Введение</w:t>
      </w:r>
    </w:p>
    <w:p w14:paraId="7490BDAF" w14:textId="1F577A47" w:rsidR="0038573A" w:rsidRPr="003754D1" w:rsidRDefault="0038573A" w:rsidP="00255E82">
      <w:r w:rsidRPr="003754D1">
        <w:t>На ВКР</w:t>
      </w:r>
      <w:r w:rsidR="00255E82" w:rsidRPr="003754D1">
        <w:noBreakHyphen/>
      </w:r>
      <w:r w:rsidRPr="003754D1">
        <w:t>12 и ВКР</w:t>
      </w:r>
      <w:r w:rsidR="00255E82" w:rsidRPr="003754D1">
        <w:noBreakHyphen/>
      </w:r>
      <w:r w:rsidRPr="003754D1">
        <w:t xml:space="preserve">15 был принят ряд конкретных положений </w:t>
      </w:r>
      <w:r w:rsidR="003754D1">
        <w:t>Регламента радиосвязи (</w:t>
      </w:r>
      <w:r w:rsidRPr="003754D1">
        <w:t>РР</w:t>
      </w:r>
      <w:r w:rsidR="003754D1">
        <w:t>)</w:t>
      </w:r>
      <w:r w:rsidRPr="003754D1">
        <w:t>, в том числе п. </w:t>
      </w:r>
      <w:r w:rsidRPr="003754D1">
        <w:rPr>
          <w:b/>
          <w:bCs/>
        </w:rPr>
        <w:t>11.44В</w:t>
      </w:r>
      <w:r w:rsidRPr="003754D1">
        <w:t xml:space="preserve"> РР, в которых были разъяснены требования к вводу в действие и повторному вводу в действие частотных присвоений космической станции спутниковой сети ГСО. Однако в РР отсутствуют положения, в которых конкретно рассматривается ввод в действие частотных присвоений космическим станциям систем НГСО. В этом случае и с тем чтобы завершить регистрацию частотных присвоений </w:t>
      </w:r>
      <w:r w:rsidR="00A542CD" w:rsidRPr="003754D1">
        <w:t xml:space="preserve">космическим станциям </w:t>
      </w:r>
      <w:r w:rsidRPr="003754D1">
        <w:t>систем НГСО, в соответствии с практикой Бюро объявлялось об успешном завершении ввода в действие этих присвоений, когда в заявленной орбитальной плоскости был развернут один спутник, который имел возможность вести передачу и/или прием с использованием этих частотных присвоений. Эта практика, отраженная для систем НГСО ФСС и ПСС в разделе 2 Правил процедуры по п. </w:t>
      </w:r>
      <w:r w:rsidRPr="003754D1">
        <w:rPr>
          <w:b/>
          <w:bCs/>
        </w:rPr>
        <w:t>11.44</w:t>
      </w:r>
      <w:r w:rsidRPr="003754D1">
        <w:t xml:space="preserve"> РР, применяется в течение многих лет. Кроме того, она применяется вне зависимости от количества спутников или числа орбитальных плоскостей, указанных в информации для заявления, представленной в соответствии с п. </w:t>
      </w:r>
      <w:r w:rsidRPr="003754D1">
        <w:rPr>
          <w:b/>
          <w:bCs/>
        </w:rPr>
        <w:t>11.2</w:t>
      </w:r>
      <w:r w:rsidRPr="003754D1">
        <w:t xml:space="preserve"> РР.</w:t>
      </w:r>
    </w:p>
    <w:p w14:paraId="6FC9DAC2" w14:textId="19B882E3" w:rsidR="0038573A" w:rsidRPr="003754D1" w:rsidRDefault="0038573A" w:rsidP="00255E82">
      <w:r w:rsidRPr="003754D1">
        <w:t>Однако в своем отчете для ВКР</w:t>
      </w:r>
      <w:r w:rsidR="00255E82" w:rsidRPr="003754D1">
        <w:noBreakHyphen/>
      </w:r>
      <w:r w:rsidRPr="003754D1">
        <w:t xml:space="preserve">15 об опыте применения регламентарных процедур и других связанных с этим вопросах Директор Бюро радиосвязи заявил, что: </w:t>
      </w:r>
    </w:p>
    <w:p w14:paraId="2DDA2BCE" w14:textId="77777777" w:rsidR="0038573A" w:rsidRPr="003754D1" w:rsidRDefault="0038573A" w:rsidP="00255E82">
      <w:pPr>
        <w:pStyle w:val="enumlev1"/>
      </w:pPr>
      <w:r w:rsidRPr="003754D1">
        <w:tab/>
        <w:t>"принимая во внимание многочисленные представления систем НГСО, полученные до настоящего времени Бюро, и возможный спекулятивный характер таких представлений, который может привести к "складированию" спектра и возрождению так называемых "бумажных спутниковых сетей", Конференция может пожелать изменить определение понятия ввода в действие для спутниковых сетей НГСО".</w:t>
      </w:r>
    </w:p>
    <w:p w14:paraId="1AACAD65" w14:textId="1D884932" w:rsidR="0038573A" w:rsidRPr="003754D1" w:rsidRDefault="0038573A" w:rsidP="00255E82">
      <w:pPr>
        <w:rPr>
          <w:i/>
          <w:iCs/>
        </w:rPr>
      </w:pPr>
      <w:r w:rsidRPr="003754D1">
        <w:lastRenderedPageBreak/>
        <w:t>ВКР</w:t>
      </w:r>
      <w:r w:rsidR="00255E82" w:rsidRPr="003754D1">
        <w:noBreakHyphen/>
      </w:r>
      <w:r w:rsidRPr="003754D1">
        <w:t>15 предложила МСЭ</w:t>
      </w:r>
      <w:r w:rsidR="00255E82" w:rsidRPr="003754D1">
        <w:noBreakHyphen/>
      </w:r>
      <w:r w:rsidRPr="003754D1">
        <w:t>R исследовать в рамках постоянного пункта 7 повестки дня ВКР возможность разработки регламентарных положений в дополнение к положениям пп. </w:t>
      </w:r>
      <w:r w:rsidRPr="003754D1">
        <w:rPr>
          <w:b/>
          <w:bCs/>
        </w:rPr>
        <w:t>11.25</w:t>
      </w:r>
      <w:r w:rsidRPr="003754D1">
        <w:t xml:space="preserve"> и </w:t>
      </w:r>
      <w:r w:rsidRPr="003754D1">
        <w:rPr>
          <w:b/>
          <w:bCs/>
        </w:rPr>
        <w:t>11.44</w:t>
      </w:r>
      <w:r w:rsidRPr="003754D1">
        <w:t xml:space="preserve"> РР для систем НГСО ФСС/ПСС и последствия применения этих этапов в отношении систем НГСО ФСС/ПСС, введенных в действие после ВКР</w:t>
      </w:r>
      <w:r w:rsidR="00255E82" w:rsidRPr="003754D1">
        <w:noBreakHyphen/>
      </w:r>
      <w:r w:rsidRPr="003754D1">
        <w:t>15.</w:t>
      </w:r>
    </w:p>
    <w:p w14:paraId="6D84BDED" w14:textId="0AD583CF" w:rsidR="0038573A" w:rsidRPr="003754D1" w:rsidRDefault="0038573A" w:rsidP="0038573A">
      <w:pPr>
        <w:pStyle w:val="Heading1"/>
      </w:pPr>
      <w:bookmarkStart w:id="7" w:name="_Toc524536093"/>
      <w:bookmarkStart w:id="8" w:name="_Toc2877304"/>
      <w:r w:rsidRPr="003754D1">
        <w:t>2</w:t>
      </w:r>
      <w:r w:rsidRPr="003754D1">
        <w:tab/>
      </w:r>
      <w:bookmarkEnd w:id="7"/>
      <w:bookmarkEnd w:id="8"/>
      <w:r w:rsidR="006900E8" w:rsidRPr="003754D1">
        <w:t>Методы выполнения пункта</w:t>
      </w:r>
      <w:r w:rsidRPr="003754D1">
        <w:t xml:space="preserve"> 7(A)</w:t>
      </w:r>
      <w:r w:rsidR="006900E8" w:rsidRPr="003754D1">
        <w:t xml:space="preserve"> повестки дня</w:t>
      </w:r>
    </w:p>
    <w:p w14:paraId="18771CD2" w14:textId="53680D0B" w:rsidR="0038573A" w:rsidRPr="003754D1" w:rsidRDefault="0038573A" w:rsidP="0038573A">
      <w:r w:rsidRPr="003754D1">
        <w:t>МСЭ</w:t>
      </w:r>
      <w:r w:rsidR="00255E82" w:rsidRPr="003754D1">
        <w:noBreakHyphen/>
      </w:r>
      <w:r w:rsidRPr="003754D1">
        <w:t>R провел исследование ввода в действие частотных присвоений негеостационарным спутниковым системам (НГСО), а также возможности введения поэтапного подхода к развертыванию систем НГСО, состоящих из нескольких многоспутниковых группировок в конкретных полосах частот. На основании исследований МСЭ</w:t>
      </w:r>
      <w:r w:rsidR="00255E82" w:rsidRPr="003754D1">
        <w:noBreakHyphen/>
      </w:r>
      <w:r w:rsidRPr="003754D1">
        <w:t>R было сделано два общих вывода, один из которых связан с понятием "ввод в действие", а другой – с поэтапным подходом к развертыванию систем НГСО, и для каждого из них предложены несколько вариантов реализации.</w:t>
      </w:r>
    </w:p>
    <w:p w14:paraId="2C99512C" w14:textId="42C9530C" w:rsidR="0038573A" w:rsidRPr="003754D1" w:rsidRDefault="0038573A" w:rsidP="0038573A">
      <w:pPr>
        <w:pStyle w:val="Heading2"/>
      </w:pPr>
      <w:r w:rsidRPr="003754D1">
        <w:t>2.1</w:t>
      </w:r>
      <w:r w:rsidRPr="003754D1">
        <w:tab/>
      </w:r>
      <w:r w:rsidR="006900E8" w:rsidRPr="003754D1">
        <w:t>Ввод в действие</w:t>
      </w:r>
    </w:p>
    <w:p w14:paraId="1FE95303" w14:textId="77777777" w:rsidR="00C43F81" w:rsidRPr="003754D1" w:rsidRDefault="0038573A">
      <w:pPr>
        <w:pStyle w:val="Proposal"/>
      </w:pPr>
      <w:r w:rsidRPr="003754D1">
        <w:tab/>
        <w:t>INS/PNG/SMO/SNG/53/1</w:t>
      </w:r>
    </w:p>
    <w:p w14:paraId="305BC2EB" w14:textId="4B240CCB" w:rsidR="008A367B" w:rsidRPr="003754D1" w:rsidRDefault="001431D7" w:rsidP="008A367B">
      <w:bookmarkStart w:id="9" w:name="_Hlk17453605"/>
      <w:r w:rsidRPr="003754D1">
        <w:t xml:space="preserve">В соответствии с предложением </w:t>
      </w:r>
      <w:r w:rsidR="006900E8" w:rsidRPr="003754D1">
        <w:t>Индонези</w:t>
      </w:r>
      <w:r w:rsidRPr="003754D1">
        <w:t>и</w:t>
      </w:r>
      <w:r w:rsidR="006900E8" w:rsidRPr="003754D1">
        <w:t>, Папуа-Нов</w:t>
      </w:r>
      <w:r w:rsidRPr="003754D1">
        <w:t>ой</w:t>
      </w:r>
      <w:r w:rsidR="006900E8" w:rsidRPr="003754D1">
        <w:t xml:space="preserve"> Гвине</w:t>
      </w:r>
      <w:r w:rsidRPr="003754D1">
        <w:t>и</w:t>
      </w:r>
      <w:r w:rsidR="006900E8" w:rsidRPr="003754D1">
        <w:t>, Самоа и Сингапур</w:t>
      </w:r>
      <w:r w:rsidRPr="003754D1">
        <w:t>а</w:t>
      </w:r>
      <w:r w:rsidR="006900E8" w:rsidRPr="003754D1">
        <w:t xml:space="preserve">, определение </w:t>
      </w:r>
      <w:r w:rsidR="00A542CD" w:rsidRPr="003754D1">
        <w:t xml:space="preserve">ввода в действие </w:t>
      </w:r>
      <w:r w:rsidR="006900E8" w:rsidRPr="003754D1">
        <w:t>частотных присвоений системам</w:t>
      </w:r>
      <w:r w:rsidR="0034646E" w:rsidRPr="003754D1">
        <w:t xml:space="preserve"> </w:t>
      </w:r>
      <w:r w:rsidR="006900E8" w:rsidRPr="003754D1">
        <w:t>НГСО</w:t>
      </w:r>
      <w:r w:rsidR="0034646E" w:rsidRPr="003754D1">
        <w:t xml:space="preserve"> </w:t>
      </w:r>
      <w:r w:rsidRPr="003754D1">
        <w:t>согласно</w:t>
      </w:r>
      <w:r w:rsidR="006900E8" w:rsidRPr="003754D1">
        <w:t xml:space="preserve"> раздел</w:t>
      </w:r>
      <w:r w:rsidRPr="003754D1">
        <w:t>у</w:t>
      </w:r>
      <w:r w:rsidR="006900E8" w:rsidRPr="003754D1">
        <w:t xml:space="preserve"> II Статьи </w:t>
      </w:r>
      <w:r w:rsidR="006900E8" w:rsidRPr="003754D1">
        <w:rPr>
          <w:b/>
          <w:bCs/>
        </w:rPr>
        <w:t>9</w:t>
      </w:r>
      <w:r w:rsidR="006900E8" w:rsidRPr="003754D1">
        <w:t xml:space="preserve"> должно основываться на существующей практике, содержащейся в разделе 2 Правил процедуры для </w:t>
      </w:r>
      <w:r w:rsidRPr="003754D1">
        <w:t>п.</w:t>
      </w:r>
      <w:r w:rsidR="003B1FF5" w:rsidRPr="003754D1">
        <w:t> </w:t>
      </w:r>
      <w:r w:rsidR="006900E8" w:rsidRPr="003754D1">
        <w:rPr>
          <w:b/>
          <w:bCs/>
        </w:rPr>
        <w:t>11.44</w:t>
      </w:r>
      <w:r w:rsidR="006900E8" w:rsidRPr="003754D1">
        <w:t xml:space="preserve"> </w:t>
      </w:r>
      <w:r w:rsidRPr="003754D1">
        <w:t xml:space="preserve">РР </w:t>
      </w:r>
      <w:r w:rsidR="006900E8" w:rsidRPr="003754D1">
        <w:t>(</w:t>
      </w:r>
      <w:r w:rsidRPr="003754D1">
        <w:t>издание</w:t>
      </w:r>
      <w:r w:rsidR="006900E8" w:rsidRPr="003754D1">
        <w:t xml:space="preserve"> 2017 года), которая </w:t>
      </w:r>
      <w:r w:rsidR="0034646E" w:rsidRPr="003754D1">
        <w:t>подразумевает</w:t>
      </w:r>
      <w:r w:rsidR="006900E8" w:rsidRPr="003754D1">
        <w:t xml:space="preserve"> </w:t>
      </w:r>
      <w:r w:rsidR="00A542CD" w:rsidRPr="003754D1">
        <w:t>развертывание</w:t>
      </w:r>
      <w:r w:rsidR="006900E8" w:rsidRPr="003754D1">
        <w:t xml:space="preserve"> одного спутника в </w:t>
      </w:r>
      <w:r w:rsidR="0006430C" w:rsidRPr="003754D1">
        <w:t>заявленной</w:t>
      </w:r>
      <w:r w:rsidR="006900E8" w:rsidRPr="003754D1">
        <w:t xml:space="preserve"> орбитально</w:t>
      </w:r>
      <w:r w:rsidR="0006430C" w:rsidRPr="003754D1">
        <w:t>й плоскости</w:t>
      </w:r>
      <w:r w:rsidR="006900E8" w:rsidRPr="003754D1">
        <w:t xml:space="preserve">, способного </w:t>
      </w:r>
      <w:r w:rsidR="00A542CD" w:rsidRPr="003754D1">
        <w:rPr>
          <w:color w:val="000000"/>
        </w:rPr>
        <w:t xml:space="preserve">осуществлять передачу и/или прием в рамках заявленных </w:t>
      </w:r>
      <w:r w:rsidR="006900E8" w:rsidRPr="003754D1">
        <w:t>частотны</w:t>
      </w:r>
      <w:r w:rsidR="00A542CD" w:rsidRPr="003754D1">
        <w:t>х</w:t>
      </w:r>
      <w:r w:rsidR="006900E8" w:rsidRPr="003754D1">
        <w:t xml:space="preserve"> присвоени</w:t>
      </w:r>
      <w:r w:rsidR="00A542CD" w:rsidRPr="003754D1">
        <w:t>й</w:t>
      </w:r>
      <w:r w:rsidR="006900E8" w:rsidRPr="003754D1">
        <w:t xml:space="preserve"> в течение непрерывного периода в 90 дней для </w:t>
      </w:r>
      <w:r w:rsidR="0006430C" w:rsidRPr="003754D1">
        <w:t>частот</w:t>
      </w:r>
      <w:r w:rsidR="008A367B" w:rsidRPr="003754D1">
        <w:t>ных присвоений</w:t>
      </w:r>
      <w:r w:rsidR="0006430C" w:rsidRPr="003754D1">
        <w:t xml:space="preserve"> </w:t>
      </w:r>
      <w:r w:rsidR="008A367B" w:rsidRPr="003754D1">
        <w:t xml:space="preserve">ФСС/ПСС/РСС и </w:t>
      </w:r>
      <w:r w:rsidR="0034646E" w:rsidRPr="003754D1">
        <w:t>в течение</w:t>
      </w:r>
      <w:r w:rsidR="008A367B" w:rsidRPr="003754D1">
        <w:t xml:space="preserve"> </w:t>
      </w:r>
      <w:r w:rsidR="0034646E" w:rsidRPr="003754D1">
        <w:t>не</w:t>
      </w:r>
      <w:r w:rsidR="006900E8" w:rsidRPr="003754D1">
        <w:t>фиксированн</w:t>
      </w:r>
      <w:r w:rsidR="008A367B" w:rsidRPr="003754D1">
        <w:t>ого</w:t>
      </w:r>
      <w:r w:rsidR="006900E8" w:rsidRPr="003754D1">
        <w:t xml:space="preserve"> период</w:t>
      </w:r>
      <w:r w:rsidR="008A367B" w:rsidRPr="003754D1">
        <w:t xml:space="preserve">а для частотных присвоений, </w:t>
      </w:r>
      <w:r w:rsidR="0034646E" w:rsidRPr="003754D1">
        <w:t xml:space="preserve">не являющихся присвоениями </w:t>
      </w:r>
      <w:r w:rsidR="008A367B" w:rsidRPr="003754D1">
        <w:t>ФСС/ПСС/РСС</w:t>
      </w:r>
      <w:r w:rsidR="006900E8" w:rsidRPr="003754D1">
        <w:t xml:space="preserve">. </w:t>
      </w:r>
      <w:r w:rsidR="008A367B" w:rsidRPr="003754D1">
        <w:t xml:space="preserve">Для систем НГСО, которые в конечном итоге не эксплуатируются в орбитальной плоскости вокруг Земли, частотное присвоение космической станции в системе НГСО, опорным телом которого не является тело "Земля", должно рассматриваться как введенное в действие, </w:t>
      </w:r>
      <w:r w:rsidR="00D77426" w:rsidRPr="003754D1">
        <w:t>если</w:t>
      </w:r>
      <w:r w:rsidR="008A367B" w:rsidRPr="003754D1">
        <w:t xml:space="preserve"> заявляющая администрация сообщает Бюро</w:t>
      </w:r>
      <w:r w:rsidR="00D77426" w:rsidRPr="003754D1">
        <w:t xml:space="preserve"> о том</w:t>
      </w:r>
      <w:r w:rsidR="008A367B" w:rsidRPr="003754D1">
        <w:t xml:space="preserve">, что космическая станция, </w:t>
      </w:r>
      <w:r w:rsidR="00D77426" w:rsidRPr="003754D1">
        <w:t>имеющая возможность осуществлять</w:t>
      </w:r>
      <w:r w:rsidR="008A367B" w:rsidRPr="003754D1">
        <w:t xml:space="preserve"> переда</w:t>
      </w:r>
      <w:r w:rsidR="00D77426" w:rsidRPr="003754D1">
        <w:t>чу</w:t>
      </w:r>
      <w:r w:rsidR="008A367B" w:rsidRPr="003754D1">
        <w:t xml:space="preserve"> или при</w:t>
      </w:r>
      <w:r w:rsidR="00D77426" w:rsidRPr="003754D1">
        <w:t>ем</w:t>
      </w:r>
      <w:r w:rsidR="008A367B" w:rsidRPr="003754D1">
        <w:t xml:space="preserve"> </w:t>
      </w:r>
      <w:r w:rsidR="00D77426" w:rsidRPr="003754D1">
        <w:t>в рамках данного</w:t>
      </w:r>
      <w:r w:rsidR="008A367B" w:rsidRPr="003754D1">
        <w:t xml:space="preserve"> частотно</w:t>
      </w:r>
      <w:r w:rsidR="00D77426" w:rsidRPr="003754D1">
        <w:t>го</w:t>
      </w:r>
      <w:r w:rsidR="008A367B" w:rsidRPr="003754D1">
        <w:t xml:space="preserve"> присвоени</w:t>
      </w:r>
      <w:r w:rsidR="00D77426" w:rsidRPr="003754D1">
        <w:t>я</w:t>
      </w:r>
      <w:r w:rsidR="008A367B" w:rsidRPr="003754D1">
        <w:t xml:space="preserve">, была развернута и </w:t>
      </w:r>
      <w:r w:rsidR="0034646E" w:rsidRPr="003754D1">
        <w:t>эксплуатируется</w:t>
      </w:r>
      <w:r w:rsidR="00D77426" w:rsidRPr="003754D1">
        <w:t xml:space="preserve"> </w:t>
      </w:r>
      <w:r w:rsidR="008A367B" w:rsidRPr="003754D1">
        <w:t xml:space="preserve">в соответствии с </w:t>
      </w:r>
      <w:r w:rsidR="00D77426" w:rsidRPr="003754D1">
        <w:t>информацией для заявления</w:t>
      </w:r>
      <w:r w:rsidR="008A367B" w:rsidRPr="003754D1">
        <w:t>.</w:t>
      </w:r>
    </w:p>
    <w:bookmarkEnd w:id="9"/>
    <w:p w14:paraId="1CE8E523" w14:textId="54995CB5" w:rsidR="00D77426" w:rsidRPr="003754D1" w:rsidRDefault="0038573A">
      <w:pPr>
        <w:pStyle w:val="Reasons"/>
      </w:pPr>
      <w:r w:rsidRPr="003754D1">
        <w:rPr>
          <w:b/>
        </w:rPr>
        <w:t>Основания</w:t>
      </w:r>
      <w:r w:rsidRPr="003754D1">
        <w:rPr>
          <w:bCs/>
        </w:rPr>
        <w:t>:</w:t>
      </w:r>
      <w:r w:rsidRPr="003754D1">
        <w:tab/>
      </w:r>
      <w:r w:rsidR="00D77426" w:rsidRPr="003754D1">
        <w:t xml:space="preserve">Сохранение 90-дневного требования позволило бы избежать создания нового режима для систем НГСО, </w:t>
      </w:r>
      <w:r w:rsidR="0034646E" w:rsidRPr="003754D1">
        <w:t>отличающегося</w:t>
      </w:r>
      <w:r w:rsidR="00D77426" w:rsidRPr="003754D1">
        <w:t xml:space="preserve"> от режима для сетей ГСО, при одновременном предотвращении нежелательной практики, </w:t>
      </w:r>
      <w:r w:rsidR="00166D87" w:rsidRPr="003754D1">
        <w:t>в том числе</w:t>
      </w:r>
      <w:r w:rsidR="00D77426" w:rsidRPr="003754D1">
        <w:t xml:space="preserve"> </w:t>
      </w:r>
      <w:r w:rsidR="008C7C9D" w:rsidRPr="003754D1">
        <w:t xml:space="preserve">перескока спутника по </w:t>
      </w:r>
      <w:r w:rsidR="00D77426" w:rsidRPr="003754D1">
        <w:t>высот</w:t>
      </w:r>
      <w:r w:rsidR="008C7C9D" w:rsidRPr="003754D1">
        <w:t>е</w:t>
      </w:r>
      <w:r w:rsidR="00D77426" w:rsidRPr="003754D1">
        <w:rPr>
          <w:rStyle w:val="FootnoteReference"/>
        </w:rPr>
        <w:footnoteReference w:customMarkFollows="1" w:id="1"/>
        <w:t>1</w:t>
      </w:r>
      <w:r w:rsidR="00D77426" w:rsidRPr="003754D1">
        <w:t>.</w:t>
      </w:r>
    </w:p>
    <w:p w14:paraId="36D1696B" w14:textId="4C66FBD6" w:rsidR="0038573A" w:rsidRPr="003754D1" w:rsidRDefault="0038573A" w:rsidP="0038573A">
      <w:pPr>
        <w:pStyle w:val="Heading2"/>
      </w:pPr>
      <w:bookmarkStart w:id="10" w:name="_Hlk18568708"/>
      <w:r w:rsidRPr="003754D1">
        <w:t>2.2</w:t>
      </w:r>
      <w:r w:rsidRPr="003754D1">
        <w:tab/>
      </w:r>
      <w:r w:rsidR="00D77426" w:rsidRPr="003754D1">
        <w:t>Поэтапный подход</w:t>
      </w:r>
    </w:p>
    <w:bookmarkEnd w:id="10"/>
    <w:p w14:paraId="6A2508D5" w14:textId="77777777" w:rsidR="00C43F81" w:rsidRPr="003754D1" w:rsidRDefault="0038573A">
      <w:pPr>
        <w:pStyle w:val="Proposal"/>
      </w:pPr>
      <w:r w:rsidRPr="003754D1">
        <w:tab/>
        <w:t>INS/PNG/SMO/SNG/53/2</w:t>
      </w:r>
    </w:p>
    <w:p w14:paraId="34BE81F2" w14:textId="0468A539" w:rsidR="00CE1763" w:rsidRPr="003754D1" w:rsidRDefault="00D77426" w:rsidP="00255E82">
      <w:pPr>
        <w:rPr>
          <w:lang w:eastAsia="zh-CN"/>
        </w:rPr>
      </w:pPr>
      <w:r w:rsidRPr="003754D1">
        <w:t xml:space="preserve">Индонезия, Папуа-Новая Гвинея, Самоа и Сингапур предлагают трехступенчатый поэтапный подход к развертыванию систем НГСО в конкретных службах и полосах частот (ФСС, ПСС и РСС </w:t>
      </w:r>
      <w:r w:rsidR="00166D87" w:rsidRPr="003754D1">
        <w:t>в соответствии с</w:t>
      </w:r>
      <w:r w:rsidRPr="003754D1">
        <w:t xml:space="preserve"> раздел</w:t>
      </w:r>
      <w:r w:rsidR="00166D87" w:rsidRPr="003754D1">
        <w:t>ом</w:t>
      </w:r>
      <w:r w:rsidRPr="003754D1">
        <w:t xml:space="preserve"> II Статьи </w:t>
      </w:r>
      <w:r w:rsidRPr="003754D1">
        <w:rPr>
          <w:b/>
          <w:bCs/>
        </w:rPr>
        <w:t>9</w:t>
      </w:r>
      <w:r w:rsidRPr="003754D1">
        <w:t xml:space="preserve">) </w:t>
      </w:r>
      <w:r w:rsidR="00166D87" w:rsidRPr="003754D1">
        <w:t>по истечении семилетнего периода, предусмотренного в п.</w:t>
      </w:r>
      <w:r w:rsidR="00180DA1" w:rsidRPr="003754D1">
        <w:t> </w:t>
      </w:r>
      <w:r w:rsidR="00166D87" w:rsidRPr="003754D1">
        <w:rPr>
          <w:b/>
          <w:bCs/>
        </w:rPr>
        <w:t>11.44</w:t>
      </w:r>
      <w:r w:rsidR="00166D87" w:rsidRPr="003754D1">
        <w:t xml:space="preserve"> РР, </w:t>
      </w:r>
      <w:r w:rsidRPr="003754D1">
        <w:t xml:space="preserve">с </w:t>
      </w:r>
      <w:r w:rsidR="00AC438B" w:rsidRPr="003754D1">
        <w:t xml:space="preserve">установленным предельным </w:t>
      </w:r>
      <w:r w:rsidRPr="003754D1">
        <w:t>сроком</w:t>
      </w:r>
      <w:r w:rsidR="00166D87" w:rsidRPr="003754D1">
        <w:t xml:space="preserve"> </w:t>
      </w:r>
      <w:r w:rsidRPr="003754D1">
        <w:t xml:space="preserve">не более </w:t>
      </w:r>
      <w:r w:rsidR="00AC438B" w:rsidRPr="003754D1">
        <w:t>семи</w:t>
      </w:r>
      <w:r w:rsidRPr="003754D1">
        <w:t xml:space="preserve"> дополнительных лет для полного развертывания в соответствии с </w:t>
      </w:r>
      <w:r w:rsidR="00AC438B" w:rsidRPr="003754D1">
        <w:t xml:space="preserve">заявленными характеристиками </w:t>
      </w:r>
      <w:r w:rsidRPr="003754D1">
        <w:t xml:space="preserve">частотных присвоений. </w:t>
      </w:r>
      <w:r w:rsidR="00CE1763" w:rsidRPr="003754D1">
        <w:rPr>
          <w:lang w:eastAsia="zh-CN"/>
        </w:rPr>
        <w:t>Поэтапный подход будет применяться только к частотным присвоениям конкретной системы НГСО в конкретных полосах частот и службах, которые были введены в действие в соответствии с п. </w:t>
      </w:r>
      <w:r w:rsidR="00CE1763" w:rsidRPr="003754D1">
        <w:rPr>
          <w:b/>
          <w:bCs/>
          <w:lang w:eastAsia="zh-CN"/>
        </w:rPr>
        <w:t>11.44</w:t>
      </w:r>
      <w:r w:rsidR="00CE1763" w:rsidRPr="003754D1">
        <w:rPr>
          <w:lang w:eastAsia="zh-CN"/>
        </w:rPr>
        <w:t xml:space="preserve"> РР (и любыми другими связанными с ним положениями, принятыми ВКР</w:t>
      </w:r>
      <w:r w:rsidR="00CE1763" w:rsidRPr="003754D1">
        <w:rPr>
          <w:lang w:eastAsia="zh-CN"/>
        </w:rPr>
        <w:noBreakHyphen/>
        <w:t>19).</w:t>
      </w:r>
    </w:p>
    <w:p w14:paraId="6C67BEAA" w14:textId="3F90C429" w:rsidR="00A052E9" w:rsidRPr="003754D1" w:rsidRDefault="0038573A">
      <w:pPr>
        <w:pStyle w:val="Reasons"/>
      </w:pPr>
      <w:r w:rsidRPr="003754D1">
        <w:rPr>
          <w:b/>
        </w:rPr>
        <w:t>Основания</w:t>
      </w:r>
      <w:r w:rsidRPr="003754D1">
        <w:rPr>
          <w:bCs/>
        </w:rPr>
        <w:t>:</w:t>
      </w:r>
      <w:r w:rsidRPr="003754D1">
        <w:tab/>
      </w:r>
      <w:r w:rsidR="00A052E9" w:rsidRPr="003754D1">
        <w:t>Предлагаемые сроки и цели поэтапного подхода позволяют достичь баланса между необходимостью предотвращения "складирования" орбитально-частотн</w:t>
      </w:r>
      <w:r w:rsidR="002460AB" w:rsidRPr="003754D1">
        <w:t>ого</w:t>
      </w:r>
      <w:r w:rsidR="00A052E9" w:rsidRPr="003754D1">
        <w:t xml:space="preserve"> ресурс</w:t>
      </w:r>
      <w:r w:rsidR="002460AB" w:rsidRPr="003754D1">
        <w:t>а</w:t>
      </w:r>
      <w:r w:rsidR="00A052E9" w:rsidRPr="003754D1">
        <w:t xml:space="preserve"> и эксплуатационными требованиями, связанными с развертыванием системы НГСО.</w:t>
      </w:r>
    </w:p>
    <w:p w14:paraId="535D715C" w14:textId="77777777" w:rsidR="00C43F81" w:rsidRPr="003754D1" w:rsidRDefault="0038573A">
      <w:pPr>
        <w:pStyle w:val="Proposal"/>
      </w:pPr>
      <w:r w:rsidRPr="003754D1">
        <w:lastRenderedPageBreak/>
        <w:tab/>
        <w:t>INS/PNG/SMO/SNG/53/3</w:t>
      </w:r>
    </w:p>
    <w:p w14:paraId="525EAEA9" w14:textId="3F5AB8F9" w:rsidR="00CE1763" w:rsidRPr="003754D1" w:rsidRDefault="00B7630A" w:rsidP="00CE1763">
      <w:pPr>
        <w:rPr>
          <w:lang w:eastAsia="zh-CN"/>
        </w:rPr>
      </w:pPr>
      <w:r w:rsidRPr="003754D1">
        <w:rPr>
          <w:lang w:eastAsia="zh-CN"/>
        </w:rPr>
        <w:t xml:space="preserve">В соответствии с предложением Индонезии, Папуа-Новой Гвинеи, Самоа и Сингапура на каждом этапе этого процесса количество спутников, развернутых в одной или нескольких заявленных орбитальных плоскостях и имеющих возможность осуществлять передачу или прием в рамках данных частотных присвоений, должно сравниваться с минимальным количеством спутников, требуемых на данном этапе. </w:t>
      </w:r>
      <w:r w:rsidR="00CE1763" w:rsidRPr="003754D1">
        <w:rPr>
          <w:lang w:eastAsia="zh-CN"/>
        </w:rPr>
        <w:t xml:space="preserve">Если количество развернутых спутников равно количеству требуемых спутников или превышает его, характеристики зарегистрированных присвоений, в частности общее количество использующих это частотное присвоение зарегистрированных в МСРЧ спутников, составляющих систему НГСО, </w:t>
      </w:r>
      <w:r w:rsidR="00166D87" w:rsidRPr="003754D1">
        <w:rPr>
          <w:lang w:eastAsia="zh-CN"/>
        </w:rPr>
        <w:t>должн</w:t>
      </w:r>
      <w:r w:rsidR="0089103C" w:rsidRPr="003754D1">
        <w:rPr>
          <w:lang w:eastAsia="zh-CN"/>
        </w:rPr>
        <w:t>ы</w:t>
      </w:r>
      <w:r w:rsidR="00166D87" w:rsidRPr="003754D1">
        <w:rPr>
          <w:lang w:eastAsia="zh-CN"/>
        </w:rPr>
        <w:t xml:space="preserve"> </w:t>
      </w:r>
      <w:r w:rsidR="00CE1763" w:rsidRPr="003754D1">
        <w:rPr>
          <w:lang w:eastAsia="zh-CN"/>
        </w:rPr>
        <w:t>оста</w:t>
      </w:r>
      <w:r w:rsidR="00166D87" w:rsidRPr="003754D1">
        <w:rPr>
          <w:lang w:eastAsia="zh-CN"/>
        </w:rPr>
        <w:t>ваться</w:t>
      </w:r>
      <w:r w:rsidR="00CE1763" w:rsidRPr="003754D1">
        <w:rPr>
          <w:lang w:eastAsia="zh-CN"/>
        </w:rPr>
        <w:t xml:space="preserve"> неизменными. </w:t>
      </w:r>
      <w:r w:rsidRPr="003754D1">
        <w:rPr>
          <w:lang w:eastAsia="zh-CN"/>
        </w:rPr>
        <w:t>В противном случае несоблюдение этап</w:t>
      </w:r>
      <w:r w:rsidR="00166D87" w:rsidRPr="003754D1">
        <w:rPr>
          <w:lang w:eastAsia="zh-CN"/>
        </w:rPr>
        <w:t>а</w:t>
      </w:r>
      <w:r w:rsidRPr="003754D1">
        <w:rPr>
          <w:lang w:eastAsia="zh-CN"/>
        </w:rPr>
        <w:t xml:space="preserve"> приводит к корректировке записи в МСРЧ на основе коэффициента развертывания </w:t>
      </w:r>
      <w:r w:rsidR="00CE1763" w:rsidRPr="003754D1">
        <w:rPr>
          <w:lang w:eastAsia="zh-CN"/>
        </w:rPr>
        <w:t>(</w:t>
      </w:r>
      <w:r w:rsidR="00166D87" w:rsidRPr="003754D1">
        <w:rPr>
          <w:lang w:eastAsia="zh-CN"/>
        </w:rPr>
        <w:t>более подробную информацию</w:t>
      </w:r>
      <w:r w:rsidRPr="003754D1">
        <w:rPr>
          <w:lang w:eastAsia="zh-CN"/>
        </w:rPr>
        <w:t xml:space="preserve"> см. ниже</w:t>
      </w:r>
      <w:r w:rsidR="00CE1763" w:rsidRPr="003754D1">
        <w:rPr>
          <w:lang w:eastAsia="zh-CN"/>
        </w:rPr>
        <w:t>).</w:t>
      </w:r>
    </w:p>
    <w:p w14:paraId="29F71289" w14:textId="77777777" w:rsidR="00C43F81" w:rsidRPr="003754D1" w:rsidRDefault="00C43F81">
      <w:pPr>
        <w:pStyle w:val="Reasons"/>
      </w:pPr>
    </w:p>
    <w:p w14:paraId="068EE4F2" w14:textId="77777777" w:rsidR="00C43F81" w:rsidRPr="003754D1" w:rsidRDefault="0038573A">
      <w:pPr>
        <w:pStyle w:val="Proposal"/>
      </w:pPr>
      <w:r w:rsidRPr="003754D1">
        <w:tab/>
        <w:t>INS/PNG/SMO/SNG/53/4</w:t>
      </w:r>
    </w:p>
    <w:p w14:paraId="6303B62F" w14:textId="4B3A0D72" w:rsidR="00B17917" w:rsidRPr="003754D1" w:rsidRDefault="00B17917" w:rsidP="00CE1763">
      <w:r w:rsidRPr="003754D1">
        <w:t xml:space="preserve">Индонезия, Папуа-Новая Гвинея, Самоа и Сингапур предлагают установить </w:t>
      </w:r>
      <w:r w:rsidR="00246FD7" w:rsidRPr="003754D1">
        <w:t xml:space="preserve">дату начала осуществления поэтапного процесса </w:t>
      </w:r>
      <w:r w:rsidRPr="003754D1">
        <w:t>не позднее 1 января 2021 года, включая принятие переходных мер.</w:t>
      </w:r>
    </w:p>
    <w:p w14:paraId="3B614535" w14:textId="41DF385D" w:rsidR="00246FD7" w:rsidRPr="003754D1" w:rsidRDefault="0038573A">
      <w:pPr>
        <w:pStyle w:val="Reasons"/>
      </w:pPr>
      <w:r w:rsidRPr="003754D1">
        <w:rPr>
          <w:b/>
        </w:rPr>
        <w:t>Основания</w:t>
      </w:r>
      <w:r w:rsidRPr="003754D1">
        <w:rPr>
          <w:bCs/>
        </w:rPr>
        <w:t>:</w:t>
      </w:r>
      <w:r w:rsidRPr="003754D1">
        <w:tab/>
      </w:r>
      <w:r w:rsidR="00246FD7" w:rsidRPr="003754D1">
        <w:t xml:space="preserve">Во избежание слишком запоздалого начала </w:t>
      </w:r>
      <w:r w:rsidR="006849F0" w:rsidRPr="003754D1">
        <w:t xml:space="preserve">реализации </w:t>
      </w:r>
      <w:r w:rsidR="00246FD7" w:rsidRPr="003754D1">
        <w:t xml:space="preserve">нового </w:t>
      </w:r>
      <w:r w:rsidR="006849F0" w:rsidRPr="003754D1">
        <w:t>поэтапного</w:t>
      </w:r>
      <w:r w:rsidR="00246FD7" w:rsidRPr="003754D1">
        <w:t xml:space="preserve"> режима, </w:t>
      </w:r>
      <w:r w:rsidR="001732E1" w:rsidRPr="003754D1">
        <w:t>при</w:t>
      </w:r>
      <w:r w:rsidR="006849F0" w:rsidRPr="003754D1">
        <w:t xml:space="preserve"> которо</w:t>
      </w:r>
      <w:r w:rsidR="001732E1" w:rsidRPr="003754D1">
        <w:t>м</w:t>
      </w:r>
      <w:r w:rsidR="006849F0" w:rsidRPr="003754D1">
        <w:t xml:space="preserve"> </w:t>
      </w:r>
      <w:r w:rsidR="00246FD7" w:rsidRPr="003754D1">
        <w:t xml:space="preserve">будет </w:t>
      </w:r>
      <w:r w:rsidR="006849F0" w:rsidRPr="003754D1">
        <w:t xml:space="preserve">проходить "складирование" спектра </w:t>
      </w:r>
      <w:r w:rsidR="00246FD7" w:rsidRPr="003754D1">
        <w:t xml:space="preserve">и </w:t>
      </w:r>
      <w:r w:rsidR="001732E1" w:rsidRPr="003754D1">
        <w:t xml:space="preserve">не будет решена </w:t>
      </w:r>
      <w:r w:rsidR="00246FD7" w:rsidRPr="003754D1">
        <w:t>проблем</w:t>
      </w:r>
      <w:r w:rsidR="006849F0" w:rsidRPr="003754D1">
        <w:t>а</w:t>
      </w:r>
      <w:r w:rsidR="00246FD7" w:rsidRPr="003754D1">
        <w:t xml:space="preserve"> </w:t>
      </w:r>
      <w:r w:rsidR="006849F0" w:rsidRPr="003754D1">
        <w:t>избыточного количества заявок</w:t>
      </w:r>
      <w:r w:rsidR="00246FD7" w:rsidRPr="003754D1">
        <w:t xml:space="preserve">, </w:t>
      </w:r>
      <w:r w:rsidR="001732E1" w:rsidRPr="003754D1">
        <w:t>которая обусловила появление</w:t>
      </w:r>
      <w:r w:rsidR="006849F0" w:rsidRPr="003754D1">
        <w:t xml:space="preserve"> в 2015 году </w:t>
      </w:r>
      <w:r w:rsidR="00246FD7" w:rsidRPr="003754D1">
        <w:t>эт</w:t>
      </w:r>
      <w:r w:rsidR="006849F0" w:rsidRPr="003754D1">
        <w:t>о</w:t>
      </w:r>
      <w:r w:rsidR="001732E1" w:rsidRPr="003754D1">
        <w:t>го</w:t>
      </w:r>
      <w:r w:rsidR="00246FD7" w:rsidRPr="003754D1">
        <w:t xml:space="preserve"> пункт</w:t>
      </w:r>
      <w:r w:rsidR="001732E1" w:rsidRPr="003754D1">
        <w:t>а</w:t>
      </w:r>
      <w:r w:rsidR="00246FD7" w:rsidRPr="003754D1">
        <w:t xml:space="preserve"> повестки дня. </w:t>
      </w:r>
      <w:r w:rsidR="001732E1" w:rsidRPr="003754D1">
        <w:t>Таким образом</w:t>
      </w:r>
      <w:r w:rsidR="00246FD7" w:rsidRPr="003754D1">
        <w:t xml:space="preserve"> также </w:t>
      </w:r>
      <w:r w:rsidR="006849F0" w:rsidRPr="003754D1">
        <w:t>продлит</w:t>
      </w:r>
      <w:r w:rsidR="001732E1" w:rsidRPr="003754D1">
        <w:t>ся</w:t>
      </w:r>
      <w:r w:rsidR="006849F0" w:rsidRPr="003754D1">
        <w:t xml:space="preserve"> срок</w:t>
      </w:r>
      <w:r w:rsidR="00246FD7" w:rsidRPr="003754D1">
        <w:t xml:space="preserve"> неопределенност</w:t>
      </w:r>
      <w:r w:rsidR="006849F0" w:rsidRPr="003754D1">
        <w:t>и</w:t>
      </w:r>
      <w:r w:rsidR="00246FD7" w:rsidRPr="003754D1">
        <w:t xml:space="preserve"> в отношении процедур координации для систем </w:t>
      </w:r>
      <w:r w:rsidR="006849F0" w:rsidRPr="003754D1">
        <w:t>Н</w:t>
      </w:r>
      <w:r w:rsidR="00246FD7" w:rsidRPr="003754D1">
        <w:t xml:space="preserve">ГСО на любых этапах </w:t>
      </w:r>
      <w:r w:rsidR="006849F0" w:rsidRPr="003754D1">
        <w:t xml:space="preserve">их </w:t>
      </w:r>
      <w:r w:rsidR="00246FD7" w:rsidRPr="003754D1">
        <w:t>разработки.</w:t>
      </w:r>
    </w:p>
    <w:p w14:paraId="7B15D399" w14:textId="77777777" w:rsidR="00C43F81" w:rsidRPr="003754D1" w:rsidRDefault="0038573A">
      <w:pPr>
        <w:pStyle w:val="Proposal"/>
      </w:pPr>
      <w:r w:rsidRPr="003754D1">
        <w:tab/>
        <w:t>INS/PNG/SMO/SNG/53/5</w:t>
      </w:r>
    </w:p>
    <w:p w14:paraId="3B277F23" w14:textId="7EDE363D" w:rsidR="006849F0" w:rsidRPr="003754D1" w:rsidRDefault="006849F0" w:rsidP="003754D1">
      <w:pPr>
        <w:spacing w:after="120"/>
      </w:pPr>
      <w:r w:rsidRPr="003754D1">
        <w:t>Индонезия, Папуа-Новая Гвинея, Самоа и Сингапур предлагают следующий подход к поэтапному режиму</w:t>
      </w:r>
      <w:r w:rsidR="003754D1">
        <w:t>:</w:t>
      </w:r>
    </w:p>
    <w:tbl>
      <w:tblPr>
        <w:tblStyle w:val="ECCTable-redheader"/>
        <w:tblW w:w="89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3686"/>
        <w:gridCol w:w="2011"/>
        <w:gridCol w:w="1560"/>
      </w:tblGrid>
      <w:tr w:rsidR="00CE1763" w:rsidRPr="003754D1" w14:paraId="017D41E7" w14:textId="77777777" w:rsidTr="00375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dxa"/>
            <w:shd w:val="pct5" w:color="auto" w:fill="auto"/>
          </w:tcPr>
          <w:p w14:paraId="443E6464" w14:textId="1B360042" w:rsidR="00CE1763" w:rsidRPr="003754D1" w:rsidRDefault="006849F0" w:rsidP="00461B91">
            <w:pPr>
              <w:pStyle w:val="Tablehead"/>
              <w:rPr>
                <w:color w:val="auto"/>
                <w:lang w:val="ru-RU" w:eastAsia="de-DE"/>
              </w:rPr>
            </w:pPr>
            <w:r w:rsidRPr="003754D1">
              <w:rPr>
                <w:color w:val="auto"/>
                <w:lang w:val="ru-RU" w:eastAsia="de-DE"/>
              </w:rPr>
              <w:t>Этапы</w:t>
            </w:r>
          </w:p>
        </w:tc>
        <w:tc>
          <w:tcPr>
            <w:tcW w:w="3686" w:type="dxa"/>
            <w:shd w:val="pct5" w:color="auto" w:fill="auto"/>
          </w:tcPr>
          <w:p w14:paraId="289E1AE2" w14:textId="2B821350" w:rsidR="00CE1763" w:rsidRPr="003754D1" w:rsidRDefault="006849F0" w:rsidP="00461B91">
            <w:pPr>
              <w:pStyle w:val="Tablehead"/>
              <w:rPr>
                <w:color w:val="auto"/>
                <w:lang w:val="ru-RU" w:eastAsia="de-DE"/>
              </w:rPr>
            </w:pPr>
            <w:r w:rsidRPr="003754D1">
              <w:rPr>
                <w:color w:val="auto"/>
                <w:lang w:val="ru-RU" w:eastAsia="de-DE"/>
              </w:rPr>
              <w:t>Срок осуществления этапов</w:t>
            </w:r>
          </w:p>
          <w:p w14:paraId="547A1FAD" w14:textId="77CF8E20" w:rsidR="00CE1763" w:rsidRPr="003754D1" w:rsidRDefault="00CE1763" w:rsidP="00461B91">
            <w:pPr>
              <w:pStyle w:val="Tablehead"/>
              <w:rPr>
                <w:color w:val="auto"/>
                <w:lang w:val="ru-RU" w:eastAsia="de-DE"/>
              </w:rPr>
            </w:pPr>
            <w:r w:rsidRPr="003754D1">
              <w:rPr>
                <w:color w:val="auto"/>
                <w:lang w:val="ru-RU" w:eastAsia="de-DE"/>
              </w:rPr>
              <w:t>(</w:t>
            </w:r>
            <w:r w:rsidR="006849F0" w:rsidRPr="003754D1">
              <w:rPr>
                <w:color w:val="auto"/>
                <w:lang w:val="ru-RU" w:eastAsia="de-DE"/>
              </w:rPr>
              <w:t>количество лет после окончания семилетнего регламентарного периода или после 1 января 2021 года, в зависимости от того, что наступит позднее</w:t>
            </w:r>
            <w:r w:rsidRPr="003754D1">
              <w:rPr>
                <w:color w:val="auto"/>
                <w:lang w:val="ru-RU" w:eastAsia="de-DE"/>
              </w:rPr>
              <w:t>)</w:t>
            </w:r>
          </w:p>
        </w:tc>
        <w:tc>
          <w:tcPr>
            <w:tcW w:w="2011" w:type="dxa"/>
            <w:shd w:val="pct5" w:color="auto" w:fill="auto"/>
          </w:tcPr>
          <w:p w14:paraId="6C1E05F0" w14:textId="5A800989" w:rsidR="00CE1763" w:rsidRPr="003754D1" w:rsidRDefault="006849F0" w:rsidP="00461B91">
            <w:pPr>
              <w:pStyle w:val="Tablehead"/>
              <w:rPr>
                <w:color w:val="auto"/>
                <w:lang w:val="ru-RU" w:eastAsia="de-DE"/>
              </w:rPr>
            </w:pPr>
            <w:r w:rsidRPr="003754D1">
              <w:rPr>
                <w:color w:val="auto"/>
                <w:lang w:val="ru-RU" w:eastAsia="de-DE"/>
              </w:rPr>
              <w:t xml:space="preserve">Минимально необходимый % от общего числа </w:t>
            </w:r>
            <w:r w:rsidR="00283384" w:rsidRPr="003754D1">
              <w:rPr>
                <w:color w:val="auto"/>
                <w:lang w:val="ru-RU" w:eastAsia="de-DE"/>
              </w:rPr>
              <w:t>развернутых</w:t>
            </w:r>
            <w:r w:rsidRPr="003754D1">
              <w:rPr>
                <w:color w:val="auto"/>
                <w:lang w:val="ru-RU" w:eastAsia="de-DE"/>
              </w:rPr>
              <w:t xml:space="preserve"> спутников для </w:t>
            </w:r>
            <w:r w:rsidR="00283384" w:rsidRPr="003754D1">
              <w:rPr>
                <w:color w:val="auto"/>
                <w:lang w:val="ru-RU" w:eastAsia="de-DE"/>
              </w:rPr>
              <w:t>осуществления</w:t>
            </w:r>
            <w:r w:rsidRPr="003754D1">
              <w:rPr>
                <w:color w:val="auto"/>
                <w:lang w:val="ru-RU" w:eastAsia="de-DE"/>
              </w:rPr>
              <w:t xml:space="preserve"> это</w:t>
            </w:r>
            <w:r w:rsidR="00283384" w:rsidRPr="003754D1">
              <w:rPr>
                <w:color w:val="auto"/>
                <w:lang w:val="ru-RU" w:eastAsia="de-DE"/>
              </w:rPr>
              <w:t>го</w:t>
            </w:r>
            <w:r w:rsidRPr="003754D1">
              <w:rPr>
                <w:color w:val="auto"/>
                <w:lang w:val="ru-RU" w:eastAsia="de-DE"/>
              </w:rPr>
              <w:t xml:space="preserve"> </w:t>
            </w:r>
            <w:r w:rsidR="00283384" w:rsidRPr="003754D1">
              <w:rPr>
                <w:color w:val="auto"/>
                <w:lang w:val="ru-RU" w:eastAsia="de-DE"/>
              </w:rPr>
              <w:t>этапа</w:t>
            </w:r>
          </w:p>
        </w:tc>
        <w:tc>
          <w:tcPr>
            <w:tcW w:w="1560" w:type="dxa"/>
            <w:shd w:val="pct5" w:color="auto" w:fill="auto"/>
          </w:tcPr>
          <w:p w14:paraId="07206988" w14:textId="260FCCB2" w:rsidR="00CE1763" w:rsidRPr="003754D1" w:rsidRDefault="006849F0" w:rsidP="00461B91">
            <w:pPr>
              <w:pStyle w:val="Tablehead"/>
              <w:rPr>
                <w:color w:val="auto"/>
                <w:lang w:val="ru-RU" w:eastAsia="de-DE"/>
              </w:rPr>
            </w:pPr>
            <w:r w:rsidRPr="003754D1">
              <w:rPr>
                <w:color w:val="auto"/>
                <w:lang w:val="ru-RU" w:eastAsia="de-DE"/>
              </w:rPr>
              <w:t>Коэффициент развертывания</w:t>
            </w:r>
          </w:p>
        </w:tc>
      </w:tr>
      <w:tr w:rsidR="00CE1763" w:rsidRPr="003754D1" w14:paraId="193BC37F" w14:textId="77777777" w:rsidTr="003754D1">
        <w:trPr>
          <w:trHeight w:val="75"/>
        </w:trPr>
        <w:tc>
          <w:tcPr>
            <w:tcW w:w="1669" w:type="dxa"/>
          </w:tcPr>
          <w:p w14:paraId="3D55F6F0" w14:textId="7F5A7B5C" w:rsidR="00CE1763" w:rsidRPr="003754D1" w:rsidRDefault="00CE1763" w:rsidP="00461B91">
            <w:pPr>
              <w:pStyle w:val="Tabletext"/>
              <w:jc w:val="center"/>
            </w:pPr>
            <w:r w:rsidRPr="003754D1">
              <w:t>1</w:t>
            </w:r>
            <w:r w:rsidR="006849F0" w:rsidRPr="003754D1">
              <w:t>-й</w:t>
            </w:r>
          </w:p>
        </w:tc>
        <w:tc>
          <w:tcPr>
            <w:tcW w:w="3686" w:type="dxa"/>
          </w:tcPr>
          <w:p w14:paraId="25EF1BA0" w14:textId="04D3AD75" w:rsidR="00CE1763" w:rsidRPr="003754D1" w:rsidRDefault="00CE1763" w:rsidP="00461B91">
            <w:pPr>
              <w:pStyle w:val="Tabletext"/>
              <w:jc w:val="center"/>
            </w:pPr>
            <w:r w:rsidRPr="003754D1">
              <w:t xml:space="preserve">2 </w:t>
            </w:r>
            <w:r w:rsidR="006849F0" w:rsidRPr="003754D1">
              <w:t>года</w:t>
            </w:r>
          </w:p>
        </w:tc>
        <w:tc>
          <w:tcPr>
            <w:tcW w:w="2011" w:type="dxa"/>
          </w:tcPr>
          <w:p w14:paraId="61037E2C" w14:textId="77777777" w:rsidR="00CE1763" w:rsidRPr="003754D1" w:rsidRDefault="00CE1763" w:rsidP="00461B91">
            <w:pPr>
              <w:pStyle w:val="Tabletext"/>
              <w:jc w:val="center"/>
            </w:pPr>
            <w:r w:rsidRPr="003754D1">
              <w:t>10%</w:t>
            </w:r>
          </w:p>
        </w:tc>
        <w:tc>
          <w:tcPr>
            <w:tcW w:w="1560" w:type="dxa"/>
          </w:tcPr>
          <w:p w14:paraId="5E0C4EE6" w14:textId="77777777" w:rsidR="00CE1763" w:rsidRPr="003754D1" w:rsidRDefault="00CE1763" w:rsidP="00461B91">
            <w:pPr>
              <w:pStyle w:val="Tabletext"/>
              <w:jc w:val="center"/>
            </w:pPr>
            <w:r w:rsidRPr="003754D1">
              <w:t>10</w:t>
            </w:r>
          </w:p>
        </w:tc>
      </w:tr>
      <w:tr w:rsidR="00CE1763" w:rsidRPr="003754D1" w14:paraId="01F61B94" w14:textId="77777777" w:rsidTr="003754D1">
        <w:trPr>
          <w:trHeight w:val="75"/>
        </w:trPr>
        <w:tc>
          <w:tcPr>
            <w:tcW w:w="1669" w:type="dxa"/>
          </w:tcPr>
          <w:p w14:paraId="24C78EDE" w14:textId="07EC4CC4" w:rsidR="00CE1763" w:rsidRPr="003754D1" w:rsidRDefault="00CE1763" w:rsidP="00461B91">
            <w:pPr>
              <w:pStyle w:val="Tabletext"/>
              <w:jc w:val="center"/>
            </w:pPr>
            <w:r w:rsidRPr="003754D1">
              <w:t>2</w:t>
            </w:r>
            <w:r w:rsidR="006849F0" w:rsidRPr="003754D1">
              <w:t>-й</w:t>
            </w:r>
          </w:p>
        </w:tc>
        <w:tc>
          <w:tcPr>
            <w:tcW w:w="3686" w:type="dxa"/>
          </w:tcPr>
          <w:p w14:paraId="16C0A92D" w14:textId="3E440FE1" w:rsidR="00CE1763" w:rsidRPr="003754D1" w:rsidRDefault="00CE1763" w:rsidP="00461B91">
            <w:pPr>
              <w:pStyle w:val="Tabletext"/>
              <w:jc w:val="center"/>
            </w:pPr>
            <w:r w:rsidRPr="003754D1">
              <w:t xml:space="preserve">4 </w:t>
            </w:r>
            <w:r w:rsidR="006849F0" w:rsidRPr="003754D1">
              <w:t>года</w:t>
            </w:r>
          </w:p>
        </w:tc>
        <w:tc>
          <w:tcPr>
            <w:tcW w:w="2011" w:type="dxa"/>
          </w:tcPr>
          <w:p w14:paraId="7826E49B" w14:textId="77777777" w:rsidR="00CE1763" w:rsidRPr="003754D1" w:rsidRDefault="00CE1763" w:rsidP="00461B91">
            <w:pPr>
              <w:pStyle w:val="Tabletext"/>
              <w:jc w:val="center"/>
            </w:pPr>
            <w:r w:rsidRPr="003754D1">
              <w:t>30%</w:t>
            </w:r>
          </w:p>
        </w:tc>
        <w:tc>
          <w:tcPr>
            <w:tcW w:w="1560" w:type="dxa"/>
          </w:tcPr>
          <w:p w14:paraId="071D1688" w14:textId="3132A484" w:rsidR="00CE1763" w:rsidRPr="003754D1" w:rsidRDefault="00CE1763" w:rsidP="00461B91">
            <w:pPr>
              <w:pStyle w:val="Tabletext"/>
              <w:jc w:val="center"/>
            </w:pPr>
            <w:r w:rsidRPr="003754D1">
              <w:t>3</w:t>
            </w:r>
            <w:r w:rsidR="003754D1">
              <w:t>,</w:t>
            </w:r>
            <w:r w:rsidRPr="003754D1">
              <w:t>33</w:t>
            </w:r>
          </w:p>
        </w:tc>
      </w:tr>
      <w:tr w:rsidR="00CE1763" w:rsidRPr="003754D1" w14:paraId="286CB5D0" w14:textId="77777777" w:rsidTr="003754D1">
        <w:trPr>
          <w:trHeight w:val="75"/>
        </w:trPr>
        <w:tc>
          <w:tcPr>
            <w:tcW w:w="1669" w:type="dxa"/>
          </w:tcPr>
          <w:p w14:paraId="598CAAC5" w14:textId="79B07BB6" w:rsidR="00CE1763" w:rsidRPr="003754D1" w:rsidRDefault="00CE1763" w:rsidP="00461B91">
            <w:pPr>
              <w:pStyle w:val="Tabletext"/>
              <w:jc w:val="center"/>
            </w:pPr>
            <w:r w:rsidRPr="003754D1">
              <w:t>3</w:t>
            </w:r>
            <w:r w:rsidR="006849F0" w:rsidRPr="003754D1">
              <w:t>-й</w:t>
            </w:r>
          </w:p>
        </w:tc>
        <w:tc>
          <w:tcPr>
            <w:tcW w:w="3686" w:type="dxa"/>
          </w:tcPr>
          <w:p w14:paraId="048035A4" w14:textId="1222CEE2" w:rsidR="00CE1763" w:rsidRPr="003754D1" w:rsidRDefault="00CE1763" w:rsidP="00461B91">
            <w:pPr>
              <w:pStyle w:val="Tabletext"/>
              <w:jc w:val="center"/>
            </w:pPr>
            <w:r w:rsidRPr="003754D1">
              <w:t xml:space="preserve">7 </w:t>
            </w:r>
            <w:r w:rsidR="006849F0" w:rsidRPr="003754D1">
              <w:t>лет</w:t>
            </w:r>
          </w:p>
        </w:tc>
        <w:tc>
          <w:tcPr>
            <w:tcW w:w="2011" w:type="dxa"/>
          </w:tcPr>
          <w:p w14:paraId="4596988A" w14:textId="77777777" w:rsidR="00CE1763" w:rsidRPr="003754D1" w:rsidRDefault="00CE1763" w:rsidP="00461B91">
            <w:pPr>
              <w:pStyle w:val="Tabletext"/>
              <w:jc w:val="center"/>
            </w:pPr>
            <w:r w:rsidRPr="003754D1">
              <w:t>100%</w:t>
            </w:r>
          </w:p>
        </w:tc>
        <w:tc>
          <w:tcPr>
            <w:tcW w:w="1560" w:type="dxa"/>
          </w:tcPr>
          <w:p w14:paraId="3D66B64E" w14:textId="77777777" w:rsidR="00CE1763" w:rsidRPr="003754D1" w:rsidRDefault="00CE1763" w:rsidP="00461B91">
            <w:pPr>
              <w:pStyle w:val="Tabletext"/>
              <w:jc w:val="center"/>
            </w:pPr>
            <w:r w:rsidRPr="003754D1">
              <w:t>1</w:t>
            </w:r>
          </w:p>
        </w:tc>
      </w:tr>
    </w:tbl>
    <w:p w14:paraId="33C67AA3" w14:textId="0F3B21AC" w:rsidR="00283384" w:rsidRPr="003754D1" w:rsidRDefault="0038573A" w:rsidP="003754D1">
      <w:pPr>
        <w:pStyle w:val="Reasons"/>
      </w:pPr>
      <w:r w:rsidRPr="003754D1">
        <w:rPr>
          <w:b/>
        </w:rPr>
        <w:t>Основания</w:t>
      </w:r>
      <w:r w:rsidRPr="003754D1">
        <w:rPr>
          <w:bCs/>
        </w:rPr>
        <w:t>:</w:t>
      </w:r>
      <w:r w:rsidRPr="003754D1">
        <w:tab/>
      </w:r>
      <w:r w:rsidR="00283384" w:rsidRPr="003754D1">
        <w:t>Достижение справедливого баланса между необходимостью предотвращения "складирования" спектра и эксплуатационными требованиями, связанными с развертыванием систем НГСО</w:t>
      </w:r>
      <w:r w:rsidR="000C07CD" w:rsidRPr="003754D1">
        <w:t>;</w:t>
      </w:r>
      <w:r w:rsidR="00283384" w:rsidRPr="003754D1">
        <w:t xml:space="preserve"> и обеспечение заблаговременного завершения первого этапа, с тем чтобы </w:t>
      </w:r>
      <w:r w:rsidR="000C07CD" w:rsidRPr="003754D1">
        <w:t xml:space="preserve">к началу </w:t>
      </w:r>
      <w:r w:rsidR="000C07CD" w:rsidRPr="003754D1">
        <w:rPr>
          <w:bCs/>
        </w:rPr>
        <w:t>ВКР</w:t>
      </w:r>
      <w:r w:rsidR="000C07CD" w:rsidRPr="003754D1">
        <w:rPr>
          <w:bCs/>
        </w:rPr>
        <w:noBreakHyphen/>
        <w:t xml:space="preserve">23 </w:t>
      </w:r>
      <w:r w:rsidR="00283384" w:rsidRPr="003754D1">
        <w:t>появил</w:t>
      </w:r>
      <w:r w:rsidR="000C07CD" w:rsidRPr="003754D1">
        <w:t xml:space="preserve">ись </w:t>
      </w:r>
      <w:r w:rsidR="00283384" w:rsidRPr="003754D1">
        <w:t>необходимый опыт, перспективное видение и время для возможной корректировки общего подхода в случае, если до конференции РРК будут представлены сообщения о потенциальном возникновении трудностей.</w:t>
      </w:r>
    </w:p>
    <w:p w14:paraId="4B55467F" w14:textId="77777777" w:rsidR="00C43F81" w:rsidRPr="003754D1" w:rsidRDefault="0038573A">
      <w:pPr>
        <w:pStyle w:val="Proposal"/>
      </w:pPr>
      <w:r w:rsidRPr="003754D1">
        <w:tab/>
        <w:t>INS/PNG/SMO/SNG/53/6</w:t>
      </w:r>
    </w:p>
    <w:p w14:paraId="4542523F" w14:textId="422E650F" w:rsidR="00CE1763" w:rsidRPr="003754D1" w:rsidRDefault="00283384" w:rsidP="00CE1763">
      <w:r w:rsidRPr="003754D1">
        <w:t xml:space="preserve">Индонезия, Папуа-Новая Гвинея, Самоа и Сингапур предлагают добавить в Резолюцию </w:t>
      </w:r>
      <w:r w:rsidR="00CE1763" w:rsidRPr="003754D1">
        <w:rPr>
          <w:b/>
          <w:bCs/>
        </w:rPr>
        <w:t>[INS/PNG/SMO/SNG/A7(A)-NGSO-MILESTONES] (</w:t>
      </w:r>
      <w:r w:rsidR="00255E82" w:rsidRPr="003754D1">
        <w:rPr>
          <w:b/>
          <w:bCs/>
        </w:rPr>
        <w:t>ВКР</w:t>
      </w:r>
      <w:r w:rsidR="00CE1763" w:rsidRPr="003754D1">
        <w:rPr>
          <w:b/>
          <w:bCs/>
        </w:rPr>
        <w:t>-19)</w:t>
      </w:r>
      <w:r w:rsidR="00CE1763" w:rsidRPr="003754D1">
        <w:t xml:space="preserve"> </w:t>
      </w:r>
      <w:r w:rsidR="003A36E7" w:rsidRPr="003754D1">
        <w:t>процесс, осуществляемый после завершения этапов,</w:t>
      </w:r>
      <w:r w:rsidRPr="003754D1">
        <w:t xml:space="preserve"> который позволит обеспечить оперативную гибкость </w:t>
      </w:r>
      <w:r w:rsidR="003A36E7" w:rsidRPr="003754D1">
        <w:t xml:space="preserve">для </w:t>
      </w:r>
      <w:r w:rsidRPr="003754D1">
        <w:t>90–100% от общего числа спутников, указанного в последней информации</w:t>
      </w:r>
      <w:r w:rsidR="003A36E7" w:rsidRPr="003754D1">
        <w:t xml:space="preserve"> для заявления</w:t>
      </w:r>
      <w:r w:rsidRPr="003754D1">
        <w:t xml:space="preserve">, </w:t>
      </w:r>
      <w:r w:rsidR="003A36E7" w:rsidRPr="003754D1">
        <w:t>публикуемой</w:t>
      </w:r>
      <w:r w:rsidRPr="003754D1">
        <w:t xml:space="preserve"> после третьего этапа. </w:t>
      </w:r>
      <w:r w:rsidR="003A36E7" w:rsidRPr="003754D1">
        <w:t xml:space="preserve">Заявляющая администрация должна будет уведомить МСЭ, как только количество </w:t>
      </w:r>
      <w:r w:rsidR="003A36E7" w:rsidRPr="003754D1">
        <w:lastRenderedPageBreak/>
        <w:t>развернутых спутников в ее группировке составит менее 90%, и в таком случае у нее будет три года для обеспечения того, что количество спутников превы</w:t>
      </w:r>
      <w:r w:rsidR="000C07CD" w:rsidRPr="003754D1">
        <w:t>шает</w:t>
      </w:r>
      <w:r w:rsidR="003A36E7" w:rsidRPr="003754D1">
        <w:t xml:space="preserve"> 90%.</w:t>
      </w:r>
    </w:p>
    <w:p w14:paraId="22E84DE8" w14:textId="05082E98" w:rsidR="00353D26" w:rsidRPr="003754D1" w:rsidRDefault="0038573A">
      <w:pPr>
        <w:pStyle w:val="Reasons"/>
      </w:pPr>
      <w:r w:rsidRPr="003754D1">
        <w:rPr>
          <w:b/>
        </w:rPr>
        <w:t>Основания</w:t>
      </w:r>
      <w:r w:rsidRPr="003754D1">
        <w:rPr>
          <w:bCs/>
        </w:rPr>
        <w:t>:</w:t>
      </w:r>
      <w:r w:rsidRPr="003754D1">
        <w:tab/>
      </w:r>
      <w:r w:rsidR="00353D26" w:rsidRPr="003754D1">
        <w:t xml:space="preserve">Поскольку </w:t>
      </w:r>
      <w:r w:rsidR="00A105EE" w:rsidRPr="003754D1">
        <w:t xml:space="preserve">в течение срока службы системы НГСО </w:t>
      </w:r>
      <w:r w:rsidR="00353D26" w:rsidRPr="003754D1">
        <w:t xml:space="preserve">количество развернутых </w:t>
      </w:r>
      <w:r w:rsidR="00A105EE" w:rsidRPr="003754D1">
        <w:t xml:space="preserve">в ней </w:t>
      </w:r>
      <w:r w:rsidR="00353D26" w:rsidRPr="003754D1">
        <w:t xml:space="preserve">спутников всегда будет </w:t>
      </w:r>
      <w:r w:rsidR="00A105EE" w:rsidRPr="003754D1">
        <w:t>колебаться</w:t>
      </w:r>
      <w:r w:rsidR="00353D26" w:rsidRPr="003754D1">
        <w:t xml:space="preserve"> из-за цикла замены каждого спутника, в </w:t>
      </w:r>
      <w:r w:rsidR="00A105EE" w:rsidRPr="003754D1">
        <w:t>Р</w:t>
      </w:r>
      <w:r w:rsidR="00353D26" w:rsidRPr="003754D1">
        <w:t>езолюцию</w:t>
      </w:r>
      <w:r w:rsidR="00A105EE" w:rsidRPr="003754D1">
        <w:t xml:space="preserve"> </w:t>
      </w:r>
      <w:r w:rsidR="00A105EE" w:rsidRPr="003754D1">
        <w:rPr>
          <w:b/>
          <w:bCs/>
        </w:rPr>
        <w:t xml:space="preserve">[INS/PNG/SMO/SNG/A7(A)-NGSO-MILESTONES] (ВКР-19) </w:t>
      </w:r>
      <w:r w:rsidR="00A105EE" w:rsidRPr="003754D1">
        <w:t>был добавлен регламентарный механизм, обеспечивающий определенную эксплуатационную гибкость после третьего этапа срока службы группировки.</w:t>
      </w:r>
    </w:p>
    <w:p w14:paraId="02A9D799" w14:textId="77777777" w:rsidR="00C43F81" w:rsidRPr="003754D1" w:rsidRDefault="0038573A">
      <w:pPr>
        <w:pStyle w:val="Proposal"/>
      </w:pPr>
      <w:r w:rsidRPr="003754D1">
        <w:tab/>
        <w:t>INS/PNG/SMO/SNG/53/7</w:t>
      </w:r>
    </w:p>
    <w:p w14:paraId="5F54190C" w14:textId="6EF90B45" w:rsidR="00A105EE" w:rsidRPr="003754D1" w:rsidRDefault="00FF39CF" w:rsidP="00CE1763">
      <w:r w:rsidRPr="003754D1">
        <w:t xml:space="preserve">В соответствии с предложением Индонезии, Папуа-Новой Гвинеи, Самоа и Сингапура, в рамках поэтапного процесса </w:t>
      </w:r>
      <w:r w:rsidR="00A105EE" w:rsidRPr="003754D1">
        <w:t xml:space="preserve">один и тот же спутник </w:t>
      </w:r>
      <w:r w:rsidRPr="003754D1">
        <w:t xml:space="preserve">не должен использоваться </w:t>
      </w:r>
      <w:r w:rsidR="0089103C" w:rsidRPr="003754D1">
        <w:t>в</w:t>
      </w:r>
      <w:r w:rsidR="00A105EE" w:rsidRPr="003754D1">
        <w:t xml:space="preserve"> информации о развертывании </w:t>
      </w:r>
      <w:r w:rsidRPr="003754D1">
        <w:t xml:space="preserve">для перекрывающихся частотных присвоений </w:t>
      </w:r>
      <w:r w:rsidR="00A105EE" w:rsidRPr="003754D1">
        <w:t xml:space="preserve">другой спутниковой системы, если только </w:t>
      </w:r>
      <w:r w:rsidR="00A10DFA" w:rsidRPr="003754D1">
        <w:t>использование</w:t>
      </w:r>
      <w:r w:rsidR="00A105EE" w:rsidRPr="003754D1">
        <w:t xml:space="preserve"> перекры</w:t>
      </w:r>
      <w:r w:rsidR="00A10DFA" w:rsidRPr="003754D1">
        <w:t>вающихся</w:t>
      </w:r>
      <w:r w:rsidR="00A105EE" w:rsidRPr="003754D1">
        <w:t xml:space="preserve"> частотных присвоений спутника, первоначально определенных для </w:t>
      </w:r>
      <w:r w:rsidR="00DE1007" w:rsidRPr="003754D1">
        <w:t>предыдущей</w:t>
      </w:r>
      <w:r w:rsidR="00A105EE" w:rsidRPr="003754D1">
        <w:t xml:space="preserve"> спутниковой системы </w:t>
      </w:r>
      <w:r w:rsidR="00DE1007" w:rsidRPr="003754D1">
        <w:t>Н</w:t>
      </w:r>
      <w:r w:rsidR="00A105EE" w:rsidRPr="003754D1">
        <w:t>ГСО</w:t>
      </w:r>
      <w:r w:rsidR="002C48A3" w:rsidRPr="003754D1">
        <w:t>, не приостановлено</w:t>
      </w:r>
      <w:r w:rsidR="00A105EE" w:rsidRPr="003754D1">
        <w:t>.</w:t>
      </w:r>
    </w:p>
    <w:p w14:paraId="3A8A1570" w14:textId="7236F0A2" w:rsidR="00B8193C" w:rsidRPr="003754D1" w:rsidRDefault="0038573A" w:rsidP="00B8193C">
      <w:pPr>
        <w:pStyle w:val="Reasons"/>
      </w:pPr>
      <w:r w:rsidRPr="003754D1">
        <w:rPr>
          <w:b/>
        </w:rPr>
        <w:t>Основания</w:t>
      </w:r>
      <w:r w:rsidRPr="003754D1">
        <w:rPr>
          <w:bCs/>
        </w:rPr>
        <w:t>:</w:t>
      </w:r>
      <w:r w:rsidRPr="003754D1">
        <w:tab/>
      </w:r>
      <w:r w:rsidR="00B8193C" w:rsidRPr="003754D1">
        <w:t xml:space="preserve">Во избежание потенциального неправомерного использования информации о </w:t>
      </w:r>
      <w:r w:rsidR="002C48A3" w:rsidRPr="003754D1">
        <w:t>развертывании</w:t>
      </w:r>
      <w:r w:rsidR="00B8193C" w:rsidRPr="003754D1">
        <w:t xml:space="preserve"> спутников и предотвращения случаев, когда </w:t>
      </w:r>
      <w:r w:rsidR="002C48A3" w:rsidRPr="003754D1">
        <w:t>сроки завершения этапов ввода в действие перекрывающихся частотных присвоений для нескольких спутниковых систем соблюдаются с использованием одного и того же спутника</w:t>
      </w:r>
      <w:r w:rsidR="00B8193C" w:rsidRPr="003754D1">
        <w:t>.</w:t>
      </w:r>
    </w:p>
    <w:p w14:paraId="09A874CB" w14:textId="34D06A48" w:rsidR="00C43F81" w:rsidRPr="003754D1" w:rsidRDefault="0038573A" w:rsidP="00180DA1">
      <w:pPr>
        <w:pStyle w:val="Proposal"/>
      </w:pPr>
      <w:r w:rsidRPr="003754D1">
        <w:tab/>
        <w:t>INS/PNG/SMO/SNG/53/8</w:t>
      </w:r>
    </w:p>
    <w:p w14:paraId="616B7A6B" w14:textId="3D974091" w:rsidR="00C43F81" w:rsidRPr="003754D1" w:rsidRDefault="00D30F29" w:rsidP="00180DA1">
      <w:r w:rsidRPr="003754D1">
        <w:t xml:space="preserve">В </w:t>
      </w:r>
      <w:r w:rsidR="0089103C" w:rsidRPr="003754D1">
        <w:t>Приложении</w:t>
      </w:r>
      <w:r w:rsidRPr="003754D1">
        <w:t xml:space="preserve"> к данному вкладу </w:t>
      </w:r>
      <w:r w:rsidR="00B8193C" w:rsidRPr="003754D1">
        <w:t>Индонезия, Папуа-Новая Гвинея, Самоа и Сингапур предлагают для рассмотрения ВКР–19 пример регламентарного осуществления вышеуказанных предложений.</w:t>
      </w:r>
    </w:p>
    <w:p w14:paraId="6E94D1BD" w14:textId="77777777" w:rsidR="00180DA1" w:rsidRPr="003754D1" w:rsidRDefault="00180DA1">
      <w:pPr>
        <w:pStyle w:val="Reasons"/>
      </w:pPr>
    </w:p>
    <w:p w14:paraId="7A8E8D9E" w14:textId="49DBEF5E" w:rsidR="003822A6" w:rsidRPr="003754D1" w:rsidRDefault="003822A6" w:rsidP="00CD1CD2">
      <w:r w:rsidRPr="003754D1">
        <w:br w:type="page"/>
      </w:r>
    </w:p>
    <w:p w14:paraId="157AC47D" w14:textId="537FEB14" w:rsidR="003822A6" w:rsidRPr="003754D1" w:rsidRDefault="0089103C" w:rsidP="003822A6">
      <w:pPr>
        <w:pStyle w:val="AnnexNo"/>
      </w:pPr>
      <w:r w:rsidRPr="003754D1">
        <w:lastRenderedPageBreak/>
        <w:t xml:space="preserve">Приложение </w:t>
      </w:r>
      <w:r w:rsidR="00CE4C1B" w:rsidRPr="003754D1">
        <w:t>К ДОКУМЕНТУ</w:t>
      </w:r>
    </w:p>
    <w:p w14:paraId="73443E86" w14:textId="77777777" w:rsidR="0038573A" w:rsidRPr="003754D1" w:rsidRDefault="0038573A" w:rsidP="003822A6">
      <w:pPr>
        <w:pStyle w:val="ArtNo"/>
      </w:pPr>
      <w:bookmarkStart w:id="11" w:name="_Toc331607701"/>
      <w:bookmarkStart w:id="12" w:name="_Toc456189617"/>
      <w:r w:rsidRPr="003754D1">
        <w:t xml:space="preserve">СТАТЬЯ </w:t>
      </w:r>
      <w:r w:rsidRPr="003754D1">
        <w:rPr>
          <w:rStyle w:val="href"/>
        </w:rPr>
        <w:t>11</w:t>
      </w:r>
      <w:bookmarkEnd w:id="11"/>
      <w:bookmarkEnd w:id="12"/>
    </w:p>
    <w:p w14:paraId="1C1F8ADA" w14:textId="77777777" w:rsidR="0038573A" w:rsidRPr="003754D1" w:rsidRDefault="0038573A" w:rsidP="0038573A">
      <w:pPr>
        <w:pStyle w:val="Arttitle"/>
        <w:keepNext w:val="0"/>
        <w:keepLines w:val="0"/>
        <w:spacing w:before="0"/>
        <w:rPr>
          <w:b w:val="0"/>
          <w:bCs/>
          <w:sz w:val="16"/>
          <w:szCs w:val="16"/>
        </w:rPr>
      </w:pPr>
      <w:bookmarkStart w:id="13" w:name="_Toc331607702"/>
      <w:bookmarkStart w:id="14" w:name="_Toc456189618"/>
      <w:r w:rsidRPr="003754D1">
        <w:t xml:space="preserve">Заявление и регистрация частотных </w:t>
      </w:r>
      <w:r w:rsidRPr="003754D1">
        <w:br/>
        <w:t>присвоений</w:t>
      </w:r>
      <w:r w:rsidRPr="003754D1">
        <w:rPr>
          <w:rStyle w:val="FootnoteReference"/>
          <w:b w:val="0"/>
          <w:bCs/>
        </w:rPr>
        <w:t>1, 2, 3, 4, 5, 6, 7, 8</w:t>
      </w:r>
      <w:r w:rsidRPr="003754D1">
        <w:rPr>
          <w:b w:val="0"/>
          <w:bCs/>
          <w:sz w:val="16"/>
          <w:szCs w:val="16"/>
        </w:rPr>
        <w:t>     (ВКР-15)</w:t>
      </w:r>
      <w:bookmarkEnd w:id="13"/>
      <w:bookmarkEnd w:id="14"/>
    </w:p>
    <w:p w14:paraId="011E7D87" w14:textId="77777777" w:rsidR="0038573A" w:rsidRPr="003754D1" w:rsidRDefault="0038573A" w:rsidP="0038573A">
      <w:pPr>
        <w:pStyle w:val="Section1"/>
      </w:pPr>
      <w:bookmarkStart w:id="15" w:name="_Toc331607704"/>
      <w:r w:rsidRPr="003754D1">
        <w:t xml:space="preserve">Раздел II  –  Рассмотрение заявок и регистрация частотных присвоений </w:t>
      </w:r>
      <w:r w:rsidRPr="003754D1">
        <w:br/>
        <w:t>в Справочном регистре</w:t>
      </w:r>
      <w:bookmarkEnd w:id="15"/>
    </w:p>
    <w:p w14:paraId="09C25D97" w14:textId="77777777" w:rsidR="00C43F81" w:rsidRPr="003754D1" w:rsidRDefault="0038573A">
      <w:pPr>
        <w:pStyle w:val="Proposal"/>
      </w:pPr>
      <w:r w:rsidRPr="003754D1">
        <w:t>MOD</w:t>
      </w:r>
      <w:r w:rsidRPr="003754D1">
        <w:tab/>
        <w:t>INS/PNG/SMO/SNG/53/9</w:t>
      </w:r>
      <w:r w:rsidRPr="003754D1">
        <w:rPr>
          <w:vanish/>
          <w:color w:val="7F7F7F" w:themeColor="text1" w:themeTint="80"/>
          <w:vertAlign w:val="superscript"/>
        </w:rPr>
        <w:t>#50014</w:t>
      </w:r>
    </w:p>
    <w:p w14:paraId="008D3085" w14:textId="21616487" w:rsidR="0038573A" w:rsidRPr="003754D1" w:rsidRDefault="0038573A" w:rsidP="0038573A">
      <w:r w:rsidRPr="003754D1">
        <w:rPr>
          <w:rStyle w:val="Artdef"/>
        </w:rPr>
        <w:t>11.44</w:t>
      </w:r>
      <w:r w:rsidRPr="003754D1">
        <w:tab/>
      </w:r>
      <w:r w:rsidRPr="003754D1">
        <w:tab/>
        <w:t>Заявленная дата</w:t>
      </w:r>
      <w:r w:rsidRPr="003754D1">
        <w:rPr>
          <w:rStyle w:val="FootnoteReference"/>
        </w:rPr>
        <w:t xml:space="preserve">24, </w:t>
      </w:r>
      <w:ins w:id="16" w:author="">
        <w:r w:rsidRPr="003754D1">
          <w:rPr>
            <w:rStyle w:val="FootnoteReference"/>
          </w:rPr>
          <w:t>MOD</w:t>
        </w:r>
      </w:ins>
      <w:ins w:id="17" w:author="" w:date="2018-07-25T11:34:00Z">
        <w:r w:rsidRPr="003754D1">
          <w:rPr>
            <w:rStyle w:val="FootnoteReference"/>
          </w:rPr>
          <w:t xml:space="preserve"> </w:t>
        </w:r>
      </w:ins>
      <w:r w:rsidRPr="003754D1">
        <w:rPr>
          <w:rStyle w:val="FootnoteReference"/>
        </w:rPr>
        <w:t xml:space="preserve">25, </w:t>
      </w:r>
      <w:ins w:id="18" w:author="">
        <w:r w:rsidRPr="003754D1">
          <w:rPr>
            <w:rStyle w:val="FootnoteReference"/>
          </w:rPr>
          <w:t>MOD</w:t>
        </w:r>
      </w:ins>
      <w:ins w:id="19" w:author="" w:date="2018-07-25T11:34:00Z">
        <w:r w:rsidRPr="003754D1">
          <w:rPr>
            <w:rStyle w:val="FootnoteReference"/>
          </w:rPr>
          <w:t xml:space="preserve"> </w:t>
        </w:r>
      </w:ins>
      <w:r w:rsidRPr="003754D1">
        <w:rPr>
          <w:rStyle w:val="FootnoteReference"/>
        </w:rPr>
        <w:t>26</w:t>
      </w:r>
      <w:r w:rsidRPr="003754D1">
        <w:t xml:space="preserve"> ввода в действие любого </w:t>
      </w:r>
      <w:r w:rsidRPr="003754D1">
        <w:rPr>
          <w:color w:val="000000"/>
        </w:rPr>
        <w:t>частотного</w:t>
      </w:r>
      <w:r w:rsidRPr="003754D1">
        <w:t xml:space="preserve"> присвоения космической станции спутниковой сети</w:t>
      </w:r>
      <w:ins w:id="20" w:author="" w:date="2018-08-03T15:06:00Z">
        <w:r w:rsidRPr="003754D1">
          <w:t xml:space="preserve"> или системы</w:t>
        </w:r>
      </w:ins>
      <w:r w:rsidRPr="003754D1">
        <w:t xml:space="preserve"> должна отстоять от даты получения Бюро соответствующей полной информации согласно п. </w:t>
      </w:r>
      <w:r w:rsidRPr="003754D1">
        <w:rPr>
          <w:b/>
          <w:bCs/>
        </w:rPr>
        <w:t>9.1</w:t>
      </w:r>
      <w:r w:rsidRPr="003754D1">
        <w:t xml:space="preserve"> или п. </w:t>
      </w:r>
      <w:r w:rsidRPr="003754D1">
        <w:rPr>
          <w:b/>
          <w:bCs/>
        </w:rPr>
        <w:t>9.2</w:t>
      </w:r>
      <w:r w:rsidRPr="003754D1">
        <w:t xml:space="preserve"> в случае спутниковых сетей или систем, не подпадающих под действие раздела II Статьи </w:t>
      </w:r>
      <w:r w:rsidRPr="003754D1">
        <w:rPr>
          <w:b/>
          <w:bCs/>
        </w:rPr>
        <w:t>9</w:t>
      </w:r>
      <w:r w:rsidRPr="003754D1">
        <w:t>, или согласно п. </w:t>
      </w:r>
      <w:r w:rsidRPr="003754D1">
        <w:rPr>
          <w:b/>
          <w:bCs/>
        </w:rPr>
        <w:t>9.1А</w:t>
      </w:r>
      <w:r w:rsidRPr="003754D1">
        <w:t xml:space="preserve"> в случае спутниковых сетей или систем, подпадающих под действие раздела II Статьи </w:t>
      </w:r>
      <w:r w:rsidRPr="003754D1">
        <w:rPr>
          <w:b/>
          <w:bCs/>
        </w:rPr>
        <w:t>9</w:t>
      </w:r>
      <w:r w:rsidRPr="003754D1">
        <w:t>, не более чем на семь лет. Любое частотное присвоение, не введенное в действие в требуемые сроки, должно быть аннулировано Бюро после информирования администрации по крайней мере за три месяца до истечения этого срока.</w:t>
      </w:r>
      <w:r w:rsidRPr="003754D1">
        <w:rPr>
          <w:sz w:val="16"/>
          <w:szCs w:val="16"/>
        </w:rPr>
        <w:t>     (ВКР-</w:t>
      </w:r>
      <w:del w:id="21" w:author="Russian" w:date="2019-10-19T14:10:00Z">
        <w:r w:rsidRPr="003754D1" w:rsidDel="00461B91">
          <w:rPr>
            <w:sz w:val="16"/>
            <w:szCs w:val="16"/>
          </w:rPr>
          <w:delText>1</w:delText>
        </w:r>
      </w:del>
      <w:del w:id="22" w:author="" w:date="2018-08-03T15:06:00Z">
        <w:r w:rsidRPr="003754D1" w:rsidDel="00507548">
          <w:rPr>
            <w:sz w:val="16"/>
            <w:szCs w:val="16"/>
          </w:rPr>
          <w:delText>5</w:delText>
        </w:r>
      </w:del>
      <w:ins w:id="23" w:author="Russian" w:date="2019-10-19T14:10:00Z">
        <w:r w:rsidR="00461B91" w:rsidRPr="003754D1">
          <w:rPr>
            <w:sz w:val="16"/>
            <w:szCs w:val="16"/>
          </w:rPr>
          <w:t>1</w:t>
        </w:r>
      </w:ins>
      <w:ins w:id="24" w:author="" w:date="2018-08-03T15:06:00Z">
        <w:r w:rsidRPr="003754D1">
          <w:rPr>
            <w:sz w:val="16"/>
            <w:szCs w:val="16"/>
          </w:rPr>
          <w:t>9</w:t>
        </w:r>
      </w:ins>
      <w:r w:rsidRPr="003754D1">
        <w:rPr>
          <w:sz w:val="16"/>
          <w:szCs w:val="16"/>
        </w:rPr>
        <w:t>)</w:t>
      </w:r>
    </w:p>
    <w:p w14:paraId="438B01F2" w14:textId="029B0581" w:rsidR="00C43F81" w:rsidRPr="003754D1" w:rsidRDefault="0038573A">
      <w:pPr>
        <w:pStyle w:val="Reasons"/>
      </w:pPr>
      <w:r w:rsidRPr="003754D1">
        <w:rPr>
          <w:b/>
        </w:rPr>
        <w:t>Основания</w:t>
      </w:r>
      <w:r w:rsidRPr="003754D1">
        <w:rPr>
          <w:bCs/>
        </w:rPr>
        <w:t>:</w:t>
      </w:r>
      <w:r w:rsidR="00CE4C1B" w:rsidRPr="003754D1">
        <w:tab/>
        <w:t>Вследствие</w:t>
      </w:r>
      <w:r w:rsidR="003822A6" w:rsidRPr="003754D1">
        <w:t xml:space="preserve"> MOD 25 </w:t>
      </w:r>
      <w:r w:rsidR="00CE4C1B" w:rsidRPr="003754D1">
        <w:t>и</w:t>
      </w:r>
      <w:r w:rsidR="003822A6" w:rsidRPr="003754D1">
        <w:t xml:space="preserve"> MOD 26.</w:t>
      </w:r>
    </w:p>
    <w:p w14:paraId="46D675C5" w14:textId="77777777" w:rsidR="00C43F81" w:rsidRPr="003754D1" w:rsidRDefault="0038573A">
      <w:pPr>
        <w:pStyle w:val="Proposal"/>
      </w:pPr>
      <w:r w:rsidRPr="003754D1">
        <w:rPr>
          <w:u w:val="single"/>
        </w:rPr>
        <w:t>NOC</w:t>
      </w:r>
      <w:r w:rsidRPr="003754D1">
        <w:tab/>
        <w:t>INS/PNG/SMO/SNG/53/10</w:t>
      </w:r>
    </w:p>
    <w:p w14:paraId="2C70F3E3" w14:textId="055CA931" w:rsidR="0038573A" w:rsidRPr="003754D1" w:rsidRDefault="0038573A" w:rsidP="0038573A">
      <w:pPr>
        <w:pStyle w:val="FootnoteText"/>
        <w:rPr>
          <w:lang w:val="ru-RU"/>
        </w:rPr>
      </w:pPr>
      <w:r w:rsidRPr="003754D1">
        <w:rPr>
          <w:rStyle w:val="FootnoteReference"/>
          <w:lang w:val="ru-RU"/>
        </w:rPr>
        <w:t>24</w:t>
      </w:r>
      <w:r w:rsidRPr="003754D1">
        <w:rPr>
          <w:lang w:val="ru-RU"/>
        </w:rPr>
        <w:t xml:space="preserve"> </w:t>
      </w:r>
      <w:r w:rsidRPr="003754D1">
        <w:rPr>
          <w:lang w:val="ru-RU"/>
        </w:rPr>
        <w:tab/>
      </w:r>
      <w:r w:rsidRPr="003754D1">
        <w:rPr>
          <w:rStyle w:val="Artdef"/>
          <w:lang w:val="ru-RU"/>
        </w:rPr>
        <w:t>11.44.1</w:t>
      </w:r>
      <w:r w:rsidRPr="003754D1">
        <w:rPr>
          <w:lang w:val="ru-RU"/>
        </w:rPr>
        <w:tab/>
      </w:r>
    </w:p>
    <w:p w14:paraId="044925D5" w14:textId="77640076" w:rsidR="00C43F81" w:rsidRPr="003754D1" w:rsidRDefault="0038573A">
      <w:pPr>
        <w:pStyle w:val="Reasons"/>
      </w:pPr>
      <w:r w:rsidRPr="003754D1">
        <w:rPr>
          <w:b/>
        </w:rPr>
        <w:t>Основания</w:t>
      </w:r>
      <w:r w:rsidRPr="003754D1">
        <w:rPr>
          <w:bCs/>
        </w:rPr>
        <w:t>:</w:t>
      </w:r>
      <w:r w:rsidRPr="003754D1">
        <w:tab/>
      </w:r>
      <w:r w:rsidR="00CE4C1B" w:rsidRPr="003754D1">
        <w:t>Уже применяется к системам ГСО и НГСО</w:t>
      </w:r>
      <w:r w:rsidR="003822A6" w:rsidRPr="003754D1">
        <w:t>.</w:t>
      </w:r>
    </w:p>
    <w:p w14:paraId="053D121B" w14:textId="77777777" w:rsidR="00C43F81" w:rsidRPr="003754D1" w:rsidRDefault="0038573A">
      <w:pPr>
        <w:pStyle w:val="Proposal"/>
      </w:pPr>
      <w:r w:rsidRPr="003754D1">
        <w:t>MOD</w:t>
      </w:r>
      <w:r w:rsidRPr="003754D1">
        <w:tab/>
        <w:t>INS/PNG/SMO/SNG/53/11</w:t>
      </w:r>
      <w:r w:rsidRPr="003754D1">
        <w:rPr>
          <w:vanish/>
          <w:color w:val="7F7F7F" w:themeColor="text1" w:themeTint="80"/>
          <w:vertAlign w:val="superscript"/>
        </w:rPr>
        <w:t>#50016</w:t>
      </w:r>
    </w:p>
    <w:p w14:paraId="12EC525B" w14:textId="77777777" w:rsidR="0038573A" w:rsidRPr="003754D1" w:rsidRDefault="0038573A" w:rsidP="0038573A">
      <w:pPr>
        <w:keepNext/>
        <w:spacing w:before="0"/>
      </w:pPr>
      <w:r w:rsidRPr="003754D1">
        <w:t>_______________</w:t>
      </w:r>
    </w:p>
    <w:p w14:paraId="0F20178C" w14:textId="115ABE21" w:rsidR="0038573A" w:rsidRPr="003754D1" w:rsidRDefault="0038573A" w:rsidP="0038573A">
      <w:pPr>
        <w:pStyle w:val="FootnoteText"/>
        <w:rPr>
          <w:b/>
          <w:lang w:val="ru-RU"/>
          <w:rPrChange w:id="25" w:author="" w:date="2018-08-03T15:13:00Z">
            <w:rPr>
              <w:b/>
              <w:lang w:val="en-US"/>
            </w:rPr>
          </w:rPrChange>
        </w:rPr>
      </w:pPr>
      <w:r w:rsidRPr="003754D1">
        <w:rPr>
          <w:rStyle w:val="FootnoteReference"/>
          <w:lang w:val="ru-RU"/>
        </w:rPr>
        <w:t>25</w:t>
      </w:r>
      <w:r w:rsidRPr="003754D1">
        <w:rPr>
          <w:lang w:val="ru-RU"/>
        </w:rPr>
        <w:tab/>
      </w:r>
      <w:r w:rsidRPr="003754D1">
        <w:rPr>
          <w:rStyle w:val="Artdef"/>
          <w:lang w:val="ru-RU"/>
        </w:rPr>
        <w:t>11.44.2</w:t>
      </w:r>
      <w:r w:rsidRPr="003754D1">
        <w:rPr>
          <w:b/>
          <w:lang w:val="ru-RU"/>
        </w:rPr>
        <w:tab/>
      </w:r>
      <w:r w:rsidRPr="003754D1">
        <w:rPr>
          <w:lang w:val="ru-RU"/>
        </w:rPr>
        <w:t>Заявленной датой ввода в действие частотного присвоения космической станции</w:t>
      </w:r>
      <w:del w:id="26" w:author="" w:date="2018-08-23T16:54:00Z">
        <w:r w:rsidRPr="003754D1" w:rsidDel="00E7740B">
          <w:rPr>
            <w:lang w:val="ru-RU"/>
          </w:rPr>
          <w:delText xml:space="preserve"> на геостационарной спутниковой орбите</w:delText>
        </w:r>
      </w:del>
      <w:ins w:id="27" w:author="" w:date="2018-08-23T16:54:00Z">
        <w:r w:rsidRPr="003754D1">
          <w:rPr>
            <w:lang w:val="ru-RU"/>
          </w:rPr>
          <w:t xml:space="preserve"> спутниковой сети или системы</w:t>
        </w:r>
      </w:ins>
      <w:r w:rsidRPr="003754D1">
        <w:rPr>
          <w:lang w:val="ru-RU"/>
        </w:rPr>
        <w:t xml:space="preserve"> должна являться дата начала </w:t>
      </w:r>
      <w:ins w:id="28" w:author="" w:date="2018-08-23T16:54:00Z">
        <w:r w:rsidRPr="003754D1">
          <w:rPr>
            <w:lang w:val="ru-RU"/>
          </w:rPr>
          <w:t xml:space="preserve">непрерывного </w:t>
        </w:r>
      </w:ins>
      <w:r w:rsidRPr="003754D1">
        <w:rPr>
          <w:lang w:val="ru-RU"/>
        </w:rPr>
        <w:t>периода</w:t>
      </w:r>
      <w:del w:id="29" w:author="" w:date="2018-08-23T16:54:00Z">
        <w:r w:rsidRPr="003754D1" w:rsidDel="00E7740B">
          <w:rPr>
            <w:lang w:val="ru-RU"/>
          </w:rPr>
          <w:delText xml:space="preserve"> в девяносто дней</w:delText>
        </w:r>
      </w:del>
      <w:r w:rsidRPr="003754D1">
        <w:rPr>
          <w:lang w:val="ru-RU"/>
        </w:rPr>
        <w:t>, определенного в п. </w:t>
      </w:r>
      <w:r w:rsidRPr="003754D1">
        <w:rPr>
          <w:b/>
          <w:bCs/>
          <w:lang w:val="ru-RU"/>
        </w:rPr>
        <w:t>11.44B</w:t>
      </w:r>
      <w:ins w:id="30" w:author="" w:date="2018-08-03T15:13:00Z">
        <w:r w:rsidRPr="003754D1">
          <w:rPr>
            <w:lang w:val="ru-RU"/>
          </w:rPr>
          <w:t xml:space="preserve"> или </w:t>
        </w:r>
        <w:r w:rsidRPr="003754D1">
          <w:rPr>
            <w:lang w:val="ru-RU"/>
            <w:rPrChange w:id="31" w:author="" w:date="2018-08-03T15:12:00Z">
              <w:rPr>
                <w:highlight w:val="cyan"/>
              </w:rPr>
            </w:rPrChange>
          </w:rPr>
          <w:t>п</w:t>
        </w:r>
        <w:r w:rsidRPr="003754D1">
          <w:rPr>
            <w:lang w:val="ru-RU"/>
          </w:rPr>
          <w:t>. </w:t>
        </w:r>
      </w:ins>
      <w:ins w:id="32" w:author="" w:date="2019-02-27T08:59:00Z">
        <w:r w:rsidRPr="003754D1">
          <w:rPr>
            <w:lang w:val="ru-RU"/>
            <w:rPrChange w:id="33" w:author="" w:date="2019-02-27T08:59:00Z">
              <w:rPr/>
            </w:rPrChange>
          </w:rPr>
          <w:t>[</w:t>
        </w:r>
      </w:ins>
      <w:ins w:id="34" w:author="" w:date="2018-08-03T15:13:00Z">
        <w:r w:rsidRPr="003754D1">
          <w:rPr>
            <w:lang w:val="ru-RU"/>
          </w:rPr>
          <w:t>MOD</w:t>
        </w:r>
      </w:ins>
      <w:ins w:id="35" w:author="" w:date="2019-02-27T09:00:00Z">
        <w:r w:rsidRPr="003754D1">
          <w:rPr>
            <w:lang w:val="ru-RU"/>
            <w:rPrChange w:id="36" w:author="" w:date="2019-02-27T09:00:00Z">
              <w:rPr/>
            </w:rPrChange>
          </w:rPr>
          <w:t>]</w:t>
        </w:r>
      </w:ins>
      <w:ins w:id="37" w:author="" w:date="2018-08-03T15:13:00Z">
        <w:r w:rsidRPr="003754D1">
          <w:rPr>
            <w:lang w:val="ru-RU"/>
          </w:rPr>
          <w:t xml:space="preserve"> </w:t>
        </w:r>
        <w:r w:rsidRPr="003754D1">
          <w:rPr>
            <w:b/>
            <w:bCs/>
            <w:lang w:val="ru-RU"/>
          </w:rPr>
          <w:t>11.44C</w:t>
        </w:r>
      </w:ins>
      <w:ins w:id="38" w:author="" w:date="2018-08-23T16:54:00Z">
        <w:r w:rsidRPr="003754D1">
          <w:rPr>
            <w:bCs/>
            <w:lang w:val="ru-RU"/>
          </w:rPr>
          <w:t>, в зависимости от случая</w:t>
        </w:r>
      </w:ins>
      <w:r w:rsidRPr="003754D1">
        <w:rPr>
          <w:lang w:val="ru-RU"/>
        </w:rPr>
        <w:t>.</w:t>
      </w:r>
      <w:r w:rsidRPr="003754D1">
        <w:rPr>
          <w:sz w:val="16"/>
          <w:szCs w:val="16"/>
          <w:lang w:val="ru-RU"/>
        </w:rPr>
        <w:t>     (ВКР-</w:t>
      </w:r>
      <w:del w:id="39" w:author="Russian" w:date="2019-10-19T14:10:00Z">
        <w:r w:rsidRPr="003754D1" w:rsidDel="00461B91">
          <w:rPr>
            <w:sz w:val="16"/>
            <w:szCs w:val="16"/>
            <w:lang w:val="ru-RU"/>
          </w:rPr>
          <w:delText>1</w:delText>
        </w:r>
      </w:del>
      <w:del w:id="40" w:author="" w:date="2018-08-03T15:07:00Z">
        <w:r w:rsidRPr="003754D1" w:rsidDel="00507548">
          <w:rPr>
            <w:sz w:val="16"/>
            <w:szCs w:val="16"/>
            <w:lang w:val="ru-RU"/>
          </w:rPr>
          <w:delText>2</w:delText>
        </w:r>
      </w:del>
      <w:ins w:id="41" w:author="Russian" w:date="2019-10-19T14:10:00Z">
        <w:r w:rsidR="00461B91" w:rsidRPr="003754D1">
          <w:rPr>
            <w:sz w:val="16"/>
            <w:szCs w:val="16"/>
            <w:lang w:val="ru-RU"/>
          </w:rPr>
          <w:t>1</w:t>
        </w:r>
      </w:ins>
      <w:ins w:id="42" w:author="" w:date="2018-08-03T15:07:00Z">
        <w:r w:rsidRPr="003754D1">
          <w:rPr>
            <w:sz w:val="16"/>
            <w:szCs w:val="16"/>
            <w:lang w:val="ru-RU"/>
          </w:rPr>
          <w:t>9</w:t>
        </w:r>
      </w:ins>
      <w:r w:rsidRPr="003754D1">
        <w:rPr>
          <w:sz w:val="16"/>
          <w:szCs w:val="16"/>
          <w:lang w:val="ru-RU"/>
        </w:rPr>
        <w:t>)</w:t>
      </w:r>
    </w:p>
    <w:p w14:paraId="5D3408F6" w14:textId="6BD9CD17" w:rsidR="00C43F81" w:rsidRPr="003754D1" w:rsidRDefault="0038573A">
      <w:pPr>
        <w:pStyle w:val="Reasons"/>
      </w:pPr>
      <w:r w:rsidRPr="003754D1">
        <w:rPr>
          <w:b/>
        </w:rPr>
        <w:t>Основания</w:t>
      </w:r>
      <w:r w:rsidRPr="003754D1">
        <w:rPr>
          <w:bCs/>
        </w:rPr>
        <w:t>:</w:t>
      </w:r>
      <w:r w:rsidRPr="003754D1">
        <w:tab/>
      </w:r>
      <w:r w:rsidR="00CE4C1B" w:rsidRPr="003754D1">
        <w:t>Вследствие</w:t>
      </w:r>
      <w:r w:rsidR="003822A6" w:rsidRPr="003754D1">
        <w:t xml:space="preserve"> </w:t>
      </w:r>
      <w:r w:rsidR="00CE4C1B" w:rsidRPr="003754D1">
        <w:t>п</w:t>
      </w:r>
      <w:r w:rsidR="003822A6" w:rsidRPr="003754D1">
        <w:t xml:space="preserve">. </w:t>
      </w:r>
      <w:r w:rsidR="003754D1" w:rsidRPr="003754D1">
        <w:t xml:space="preserve">[MOD] </w:t>
      </w:r>
      <w:r w:rsidR="003822A6" w:rsidRPr="003754D1">
        <w:rPr>
          <w:b/>
        </w:rPr>
        <w:t>11.44C</w:t>
      </w:r>
      <w:r w:rsidR="003822A6" w:rsidRPr="003754D1">
        <w:t xml:space="preserve"> </w:t>
      </w:r>
      <w:r w:rsidR="00CE4C1B" w:rsidRPr="003754D1">
        <w:t>и добавления систем НГСО</w:t>
      </w:r>
      <w:r w:rsidR="003822A6" w:rsidRPr="003754D1">
        <w:t>.</w:t>
      </w:r>
    </w:p>
    <w:p w14:paraId="30489A90" w14:textId="77777777" w:rsidR="00C43F81" w:rsidRPr="003754D1" w:rsidRDefault="0038573A">
      <w:pPr>
        <w:pStyle w:val="Proposal"/>
      </w:pPr>
      <w:r w:rsidRPr="003754D1">
        <w:t>MOD</w:t>
      </w:r>
      <w:r w:rsidRPr="003754D1">
        <w:tab/>
        <w:t>INS/PNG/SMO/SNG/53/12</w:t>
      </w:r>
      <w:r w:rsidRPr="003754D1">
        <w:rPr>
          <w:vanish/>
          <w:color w:val="7F7F7F" w:themeColor="text1" w:themeTint="80"/>
          <w:vertAlign w:val="superscript"/>
        </w:rPr>
        <w:t>#50045</w:t>
      </w:r>
    </w:p>
    <w:p w14:paraId="6C5E4DF1" w14:textId="77777777" w:rsidR="0038573A" w:rsidRPr="003754D1" w:rsidRDefault="0038573A" w:rsidP="0038573A">
      <w:r w:rsidRPr="003754D1">
        <w:t>_______________</w:t>
      </w:r>
    </w:p>
    <w:p w14:paraId="78E10943" w14:textId="71FD69B5" w:rsidR="0038573A" w:rsidRPr="003754D1" w:rsidRDefault="0038573A">
      <w:pPr>
        <w:pStyle w:val="FootnoteText"/>
        <w:pPrChange w:id="43" w:author="" w:date="2019-02-27T11:32:00Z">
          <w:pPr>
            <w:pStyle w:val="Reasons"/>
            <w:tabs>
              <w:tab w:val="left" w:pos="284"/>
            </w:tabs>
          </w:pPr>
        </w:pPrChange>
      </w:pPr>
      <w:r w:rsidRPr="003754D1">
        <w:rPr>
          <w:rStyle w:val="FootnoteReference"/>
          <w:lang w:val="ru-RU"/>
        </w:rPr>
        <w:t>26</w:t>
      </w:r>
      <w:r w:rsidRPr="003754D1">
        <w:rPr>
          <w:lang w:val="ru-RU"/>
        </w:rPr>
        <w:t xml:space="preserve"> </w:t>
      </w:r>
      <w:r w:rsidRPr="003754D1">
        <w:rPr>
          <w:lang w:val="ru-RU"/>
        </w:rPr>
        <w:tab/>
      </w:r>
      <w:r w:rsidRPr="003754D1">
        <w:rPr>
          <w:rStyle w:val="Artdef"/>
          <w:lang w:val="ru-RU"/>
        </w:rPr>
        <w:t>11.44.3</w:t>
      </w:r>
      <w:ins w:id="44" w:author="" w:date="2019-02-05T16:51:00Z">
        <w:r w:rsidRPr="003754D1">
          <w:rPr>
            <w:rStyle w:val="Artdef"/>
            <w:b w:val="0"/>
            <w:lang w:val="ru-RU"/>
          </w:rPr>
          <w:t>,</w:t>
        </w:r>
      </w:ins>
      <w:del w:id="45" w:author="" w:date="2019-02-05T16:52:00Z">
        <w:r w:rsidRPr="003754D1" w:rsidDel="001E7D89">
          <w:rPr>
            <w:lang w:val="ru-RU"/>
          </w:rPr>
          <w:delText xml:space="preserve"> и</w:delText>
        </w:r>
      </w:del>
      <w:r w:rsidRPr="003754D1">
        <w:rPr>
          <w:lang w:val="ru-RU"/>
        </w:rPr>
        <w:t xml:space="preserve"> </w:t>
      </w:r>
      <w:r w:rsidRPr="003754D1">
        <w:rPr>
          <w:rStyle w:val="Artdef"/>
          <w:lang w:val="ru-RU"/>
        </w:rPr>
        <w:t>11.44B.1</w:t>
      </w:r>
      <w:ins w:id="46" w:author="" w:date="2019-02-27T01:39:00Z">
        <w:r w:rsidRPr="003754D1">
          <w:rPr>
            <w:rPrChange w:id="47" w:author="ITU-BR" w:date="2019-04-03T14:20:00Z">
              <w:rPr>
                <w:rStyle w:val="Artdef"/>
                <w:highlight w:val="cyan"/>
              </w:rPr>
            </w:rPrChange>
          </w:rPr>
          <w:t xml:space="preserve"> и</w:t>
        </w:r>
        <w:r w:rsidRPr="003754D1">
          <w:rPr>
            <w:rStyle w:val="Artdef"/>
            <w:b w:val="0"/>
            <w:lang w:val="ru-RU"/>
            <w:rPrChange w:id="48" w:author="" w:date="2019-02-27T01:39:00Z">
              <w:rPr>
                <w:rStyle w:val="Artdef"/>
                <w:highlight w:val="cyan"/>
              </w:rPr>
            </w:rPrChange>
          </w:rPr>
          <w:t xml:space="preserve"> </w:t>
        </w:r>
      </w:ins>
      <w:ins w:id="49" w:author="" w:date="2019-02-05T16:52:00Z">
        <w:r w:rsidRPr="003754D1">
          <w:rPr>
            <w:rStyle w:val="Artdef"/>
            <w:lang w:val="ru-RU"/>
          </w:rPr>
          <w:t>11.44</w:t>
        </w:r>
      </w:ins>
      <w:ins w:id="50" w:author="" w:date="2019-02-05T16:53:00Z">
        <w:r w:rsidRPr="003754D1">
          <w:rPr>
            <w:rStyle w:val="Artdef"/>
            <w:lang w:val="ru-RU"/>
          </w:rPr>
          <w:t>C</w:t>
        </w:r>
      </w:ins>
      <w:ins w:id="51" w:author="" w:date="2019-02-05T16:54:00Z">
        <w:r w:rsidRPr="003754D1">
          <w:rPr>
            <w:rStyle w:val="Artdef"/>
            <w:lang w:val="ru-RU"/>
          </w:rPr>
          <w:t>.</w:t>
        </w:r>
      </w:ins>
      <w:ins w:id="52" w:author="Russian" w:date="2019-10-19T14:11:00Z">
        <w:r w:rsidR="00461B91" w:rsidRPr="003754D1">
          <w:rPr>
            <w:rStyle w:val="Artdef"/>
            <w:lang w:val="ru-RU"/>
            <w:rPrChange w:id="53" w:author="Russian" w:date="2019-10-19T14:11:00Z">
              <w:rPr>
                <w:rStyle w:val="Artdef"/>
                <w:lang w:val="en-US"/>
              </w:rPr>
            </w:rPrChange>
          </w:rPr>
          <w:t>4</w:t>
        </w:r>
      </w:ins>
      <w:r w:rsidRPr="003754D1">
        <w:rPr>
          <w:lang w:val="ru-RU"/>
        </w:rPr>
        <w:tab/>
        <w:t xml:space="preserve">По получении этой информации и всякий раз, когда на основании имеющейся надежной информации становится известно, что какое-либо заявленное </w:t>
      </w:r>
      <w:ins w:id="54" w:author="" w:date="2019-02-07T16:30:00Z">
        <w:r w:rsidRPr="003754D1">
          <w:rPr>
            <w:lang w:val="ru-RU"/>
          </w:rPr>
          <w:t xml:space="preserve">частотное </w:t>
        </w:r>
      </w:ins>
      <w:r w:rsidRPr="003754D1">
        <w:rPr>
          <w:lang w:val="ru-RU"/>
        </w:rPr>
        <w:t>присвоение не было введено в действие в соответствии с п</w:t>
      </w:r>
      <w:ins w:id="55" w:author="" w:date="2019-02-27T11:32:00Z">
        <w:r w:rsidRPr="003754D1">
          <w:rPr>
            <w:lang w:val="ru-RU"/>
          </w:rPr>
          <w:t>п</w:t>
        </w:r>
      </w:ins>
      <w:r w:rsidRPr="003754D1">
        <w:rPr>
          <w:lang w:val="ru-RU"/>
        </w:rPr>
        <w:t xml:space="preserve">. </w:t>
      </w:r>
      <w:r w:rsidRPr="003754D1">
        <w:rPr>
          <w:b/>
          <w:bCs/>
          <w:lang w:val="ru-RU"/>
        </w:rPr>
        <w:t>11.44</w:t>
      </w:r>
      <w:ins w:id="56" w:author="" w:date="2019-02-05T16:55:00Z">
        <w:r w:rsidRPr="003754D1">
          <w:rPr>
            <w:lang w:val="ru-RU"/>
            <w:rPrChange w:id="57" w:author="" w:date="2019-02-27T14:09:00Z">
              <w:rPr>
                <w:b/>
                <w:bCs/>
                <w:highlight w:val="cyan"/>
              </w:rPr>
            </w:rPrChange>
          </w:rPr>
          <w:t>,</w:t>
        </w:r>
      </w:ins>
      <w:del w:id="58" w:author="" w:date="2019-02-05T16:55:00Z">
        <w:r w:rsidRPr="003754D1" w:rsidDel="001E7D89">
          <w:rPr>
            <w:lang w:val="ru-RU"/>
          </w:rPr>
          <w:delText xml:space="preserve"> и/ил</w:delText>
        </w:r>
      </w:del>
      <w:del w:id="59" w:author="" w:date="2019-02-27T11:32:00Z">
        <w:r w:rsidRPr="003754D1" w:rsidDel="00411CA1">
          <w:rPr>
            <w:lang w:val="ru-RU"/>
          </w:rPr>
          <w:delText>и п.</w:delText>
        </w:r>
      </w:del>
      <w:r w:rsidRPr="003754D1">
        <w:rPr>
          <w:lang w:val="ru-RU"/>
        </w:rPr>
        <w:t> </w:t>
      </w:r>
      <w:r w:rsidRPr="003754D1">
        <w:rPr>
          <w:b/>
          <w:bCs/>
          <w:lang w:val="ru-RU"/>
        </w:rPr>
        <w:t>11.44B</w:t>
      </w:r>
      <w:ins w:id="60" w:author="" w:date="2019-02-27T11:17:00Z">
        <w:r w:rsidRPr="003754D1">
          <w:rPr>
            <w:lang w:val="ru-RU"/>
            <w:rPrChange w:id="61" w:author="" w:date="2019-02-27T14:09:00Z">
              <w:rPr>
                <w:b/>
                <w:bCs/>
                <w:highlight w:val="cyan"/>
              </w:rPr>
            </w:rPrChange>
          </w:rPr>
          <w:t>,</w:t>
        </w:r>
      </w:ins>
      <w:ins w:id="62" w:author="" w:date="2019-02-05T16:55:00Z">
        <w:r w:rsidRPr="003754D1">
          <w:rPr>
            <w:lang w:val="ru-RU"/>
            <w:rPrChange w:id="63" w:author="" w:date="2019-02-27T14:09:00Z">
              <w:rPr>
                <w:b/>
                <w:bCs/>
              </w:rPr>
            </w:rPrChange>
          </w:rPr>
          <w:t xml:space="preserve"> </w:t>
        </w:r>
      </w:ins>
      <w:ins w:id="64" w:author="" w:date="2019-02-24T08:08:00Z">
        <w:r w:rsidRPr="003754D1">
          <w:rPr>
            <w:lang w:val="ru-RU"/>
          </w:rPr>
          <w:t>[MOD]</w:t>
        </w:r>
      </w:ins>
      <w:ins w:id="65" w:author="" w:date="2019-02-27T14:09:00Z">
        <w:r w:rsidRPr="003754D1">
          <w:rPr>
            <w:lang w:val="ru-RU"/>
          </w:rPr>
          <w:t> </w:t>
        </w:r>
      </w:ins>
      <w:ins w:id="66" w:author="" w:date="2019-02-24T08:08:00Z">
        <w:r w:rsidRPr="003754D1">
          <w:rPr>
            <w:b/>
            <w:lang w:val="ru-RU"/>
          </w:rPr>
          <w:t>11.44C</w:t>
        </w:r>
        <w:r w:rsidRPr="003754D1">
          <w:rPr>
            <w:bCs/>
            <w:lang w:val="ru-RU"/>
            <w:rPrChange w:id="67" w:author="" w:date="2019-02-27T14:09:00Z">
              <w:rPr>
                <w:b/>
                <w:highlight w:val="cyan"/>
              </w:rPr>
            </w:rPrChange>
          </w:rPr>
          <w:t xml:space="preserve"> </w:t>
        </w:r>
      </w:ins>
      <w:ins w:id="68" w:author="" w:date="2019-02-27T01:10:00Z">
        <w:r w:rsidRPr="003754D1">
          <w:rPr>
            <w:bCs/>
            <w:lang w:val="ru-RU"/>
            <w:rPrChange w:id="69" w:author="" w:date="2019-02-27T14:09:00Z">
              <w:rPr>
                <w:b/>
                <w:highlight w:val="cyan"/>
              </w:rPr>
            </w:rPrChange>
          </w:rPr>
          <w:t>или</w:t>
        </w:r>
      </w:ins>
      <w:ins w:id="70" w:author="" w:date="2019-02-24T08:08:00Z">
        <w:r w:rsidRPr="003754D1">
          <w:rPr>
            <w:bCs/>
            <w:lang w:val="ru-RU"/>
            <w:rPrChange w:id="71" w:author="" w:date="2019-02-27T14:09:00Z">
              <w:rPr>
                <w:b/>
                <w:highlight w:val="yellow"/>
              </w:rPr>
            </w:rPrChange>
          </w:rPr>
          <w:t xml:space="preserve"> </w:t>
        </w:r>
        <w:r w:rsidRPr="003754D1">
          <w:rPr>
            <w:lang w:val="ru-RU"/>
            <w:rPrChange w:id="72" w:author="" w:date="2019-02-25T07:40:00Z">
              <w:rPr>
                <w:highlight w:val="yellow"/>
              </w:rPr>
            </w:rPrChange>
          </w:rPr>
          <w:t xml:space="preserve">[MOD] </w:t>
        </w:r>
        <w:r w:rsidRPr="003754D1">
          <w:rPr>
            <w:b/>
            <w:lang w:val="ru-RU"/>
            <w:rPrChange w:id="73" w:author="" w:date="2019-02-25T07:40:00Z">
              <w:rPr>
                <w:b/>
                <w:highlight w:val="yellow"/>
              </w:rPr>
            </w:rPrChange>
          </w:rPr>
          <w:t>11.44C</w:t>
        </w:r>
        <w:r w:rsidRPr="003754D1">
          <w:rPr>
            <w:b/>
            <w:i/>
            <w:lang w:val="ru-RU"/>
            <w:rPrChange w:id="74" w:author="" w:date="2019-02-25T07:40:00Z">
              <w:rPr>
                <w:b/>
                <w:i/>
                <w:highlight w:val="yellow"/>
              </w:rPr>
            </w:rPrChange>
          </w:rPr>
          <w:t>bis</w:t>
        </w:r>
      </w:ins>
      <w:r w:rsidRPr="003754D1">
        <w:rPr>
          <w:lang w:val="ru-RU"/>
        </w:rPr>
        <w:t xml:space="preserve">, в зависимости от случая, должны применяться процедуры консультаций и последующий применимый порядок действий, установленные в п. </w:t>
      </w:r>
      <w:r w:rsidRPr="003754D1">
        <w:rPr>
          <w:b/>
          <w:bCs/>
          <w:lang w:val="ru-RU"/>
        </w:rPr>
        <w:t>13.6</w:t>
      </w:r>
      <w:r w:rsidRPr="003754D1">
        <w:rPr>
          <w:lang w:val="ru-RU"/>
        </w:rPr>
        <w:t>, в зависимости от обстоятельств.</w:t>
      </w:r>
      <w:r w:rsidRPr="003754D1">
        <w:rPr>
          <w:sz w:val="16"/>
          <w:szCs w:val="16"/>
          <w:lang w:val="ru-RU"/>
        </w:rPr>
        <w:t>     (ВКР</w:t>
      </w:r>
      <w:r w:rsidRPr="003754D1">
        <w:rPr>
          <w:sz w:val="16"/>
          <w:szCs w:val="16"/>
          <w:lang w:val="ru-RU"/>
        </w:rPr>
        <w:noBreakHyphen/>
      </w:r>
      <w:del w:id="75" w:author="" w:date="2019-02-05T16:55:00Z">
        <w:r w:rsidRPr="003754D1" w:rsidDel="001E7D89">
          <w:rPr>
            <w:sz w:val="16"/>
            <w:szCs w:val="16"/>
            <w:lang w:val="ru-RU"/>
          </w:rPr>
          <w:delText>15</w:delText>
        </w:r>
      </w:del>
      <w:ins w:id="76" w:author="" w:date="2019-02-05T16:55:00Z">
        <w:r w:rsidRPr="003754D1">
          <w:rPr>
            <w:sz w:val="16"/>
            <w:szCs w:val="16"/>
            <w:lang w:val="ru-RU"/>
            <w:rPrChange w:id="77" w:author="" w:date="2019-02-08T10:53:00Z">
              <w:rPr>
                <w:sz w:val="16"/>
                <w:szCs w:val="16"/>
                <w:lang w:val="en-US"/>
              </w:rPr>
            </w:rPrChange>
          </w:rPr>
          <w:t>19</w:t>
        </w:r>
      </w:ins>
      <w:r w:rsidRPr="003754D1">
        <w:rPr>
          <w:sz w:val="16"/>
          <w:szCs w:val="16"/>
          <w:lang w:val="ru-RU"/>
        </w:rPr>
        <w:t>)</w:t>
      </w:r>
    </w:p>
    <w:p w14:paraId="6C2D5323" w14:textId="3334E6AC" w:rsidR="00C43F81" w:rsidRPr="003754D1" w:rsidRDefault="0038573A">
      <w:pPr>
        <w:pStyle w:val="Reasons"/>
      </w:pPr>
      <w:r w:rsidRPr="003754D1">
        <w:rPr>
          <w:b/>
        </w:rPr>
        <w:t>Основания</w:t>
      </w:r>
      <w:r w:rsidRPr="003754D1">
        <w:rPr>
          <w:bCs/>
        </w:rPr>
        <w:t>:</w:t>
      </w:r>
      <w:r w:rsidRPr="003754D1">
        <w:tab/>
      </w:r>
      <w:r w:rsidR="00CE4C1B" w:rsidRPr="003754D1">
        <w:t>Вследствие</w:t>
      </w:r>
      <w:r w:rsidR="003822A6" w:rsidRPr="003754D1">
        <w:t xml:space="preserve"> </w:t>
      </w:r>
      <w:r w:rsidR="00CE4C1B" w:rsidRPr="003754D1">
        <w:t>п</w:t>
      </w:r>
      <w:r w:rsidR="003822A6" w:rsidRPr="003754D1">
        <w:t xml:space="preserve">. </w:t>
      </w:r>
      <w:r w:rsidR="003754D1" w:rsidRPr="003754D1">
        <w:t xml:space="preserve">[MOD] </w:t>
      </w:r>
      <w:r w:rsidR="003822A6" w:rsidRPr="003754D1">
        <w:rPr>
          <w:b/>
        </w:rPr>
        <w:t>11.44C</w:t>
      </w:r>
      <w:r w:rsidR="003822A6" w:rsidRPr="003754D1">
        <w:t xml:space="preserve"> </w:t>
      </w:r>
      <w:r w:rsidR="00CE4C1B" w:rsidRPr="003754D1">
        <w:t>или</w:t>
      </w:r>
      <w:r w:rsidR="003822A6" w:rsidRPr="003754D1">
        <w:t xml:space="preserve"> </w:t>
      </w:r>
      <w:r w:rsidR="00CE4C1B" w:rsidRPr="003754D1">
        <w:t>п</w:t>
      </w:r>
      <w:r w:rsidR="003822A6" w:rsidRPr="003754D1">
        <w:t xml:space="preserve">. </w:t>
      </w:r>
      <w:r w:rsidR="003754D1" w:rsidRPr="003754D1">
        <w:t xml:space="preserve">[MOD] </w:t>
      </w:r>
      <w:r w:rsidR="003822A6" w:rsidRPr="003754D1">
        <w:rPr>
          <w:b/>
          <w:bCs/>
        </w:rPr>
        <w:t>11.44C</w:t>
      </w:r>
      <w:r w:rsidR="003822A6" w:rsidRPr="003754D1">
        <w:rPr>
          <w:b/>
          <w:bCs/>
          <w:i/>
        </w:rPr>
        <w:t>bis</w:t>
      </w:r>
      <w:r w:rsidR="003822A6" w:rsidRPr="003754D1">
        <w:t xml:space="preserve"> </w:t>
      </w:r>
      <w:r w:rsidR="00CE4C1B" w:rsidRPr="003754D1">
        <w:t>и добавления систем НГСО</w:t>
      </w:r>
      <w:r w:rsidR="003822A6" w:rsidRPr="003754D1">
        <w:t>.</w:t>
      </w:r>
    </w:p>
    <w:p w14:paraId="21DB530A" w14:textId="77777777" w:rsidR="00C43F81" w:rsidRPr="003754D1" w:rsidRDefault="0038573A">
      <w:pPr>
        <w:pStyle w:val="Proposal"/>
      </w:pPr>
      <w:r w:rsidRPr="003754D1">
        <w:t>MOD</w:t>
      </w:r>
      <w:r w:rsidRPr="003754D1">
        <w:tab/>
        <w:t>INS/PNG/SMO/SNG/53/13</w:t>
      </w:r>
      <w:r w:rsidRPr="003754D1">
        <w:rPr>
          <w:vanish/>
          <w:color w:val="7F7F7F" w:themeColor="text1" w:themeTint="80"/>
          <w:vertAlign w:val="superscript"/>
        </w:rPr>
        <w:t>#50018</w:t>
      </w:r>
    </w:p>
    <w:p w14:paraId="760D5AB4" w14:textId="0F822410" w:rsidR="0038573A" w:rsidRPr="003754D1" w:rsidRDefault="0038573A" w:rsidP="0038573A">
      <w:pPr>
        <w:rPr>
          <w:ins w:id="78" w:author=""/>
          <w:sz w:val="16"/>
          <w:szCs w:val="16"/>
        </w:rPr>
      </w:pPr>
      <w:r w:rsidRPr="003754D1">
        <w:rPr>
          <w:rStyle w:val="Artdef"/>
          <w:rPrChange w:id="79" w:author="" w:date="2018-08-23T16:58:00Z">
            <w:rPr>
              <w:rStyle w:val="Artdef"/>
              <w:lang w:val="en-US"/>
            </w:rPr>
          </w:rPrChange>
        </w:rPr>
        <w:t>11.44</w:t>
      </w:r>
      <w:r w:rsidRPr="003754D1">
        <w:rPr>
          <w:rStyle w:val="Artdef"/>
        </w:rPr>
        <w:t>C</w:t>
      </w:r>
      <w:r w:rsidRPr="003754D1">
        <w:rPr>
          <w:rPrChange w:id="80" w:author="" w:date="2018-08-23T16:58:00Z">
            <w:rPr>
              <w:lang w:val="en-US"/>
            </w:rPr>
          </w:rPrChange>
        </w:rPr>
        <w:tab/>
      </w:r>
      <w:r w:rsidR="003754D1">
        <w:tab/>
      </w:r>
      <w:del w:id="81" w:author="" w:date="2018-08-03T15:10:00Z">
        <w:r w:rsidRPr="003754D1" w:rsidDel="00507548">
          <w:rPr>
            <w:sz w:val="16"/>
            <w:szCs w:val="16"/>
          </w:rPr>
          <w:delText>(SUP – ВКР-03)</w:delText>
        </w:r>
      </w:del>
      <w:ins w:id="82" w:author="Vegera, Anna" w:date="2019-10-30T10:27:00Z">
        <w:r w:rsidR="005413B2" w:rsidRPr="003754D1">
          <w:t>В соответствии с разделом II</w:t>
        </w:r>
        <w:r w:rsidR="005413B2" w:rsidRPr="003754D1">
          <w:rPr>
            <w:rPrChange w:id="83" w:author="Vegera, Anna" w:date="2019-10-30T10:27:00Z">
              <w:rPr>
                <w:lang w:val="en-US"/>
              </w:rPr>
            </w:rPrChange>
          </w:rPr>
          <w:t xml:space="preserve"> </w:t>
        </w:r>
        <w:r w:rsidR="005413B2" w:rsidRPr="003754D1">
          <w:t xml:space="preserve">Статьи </w:t>
        </w:r>
        <w:r w:rsidR="005413B2" w:rsidRPr="003754D1">
          <w:rPr>
            <w:b/>
            <w:bCs/>
            <w:rPrChange w:id="84" w:author="Vegera, Anna" w:date="2019-10-30T10:27:00Z">
              <w:rPr/>
            </w:rPrChange>
          </w:rPr>
          <w:t>9</w:t>
        </w:r>
        <w:r w:rsidR="005413B2" w:rsidRPr="003754D1">
          <w:t xml:space="preserve"> ч</w:t>
        </w:r>
      </w:ins>
      <w:ins w:id="85" w:author="" w:date="2018-08-23T16:58:00Z">
        <w:r w:rsidRPr="003754D1">
          <w:t>астотное присвоение космической станции на негеостационарной спутниковой орбите</w:t>
        </w:r>
      </w:ins>
      <w:ins w:id="86" w:author="" w:date="2019-02-26T23:48:00Z">
        <w:r w:rsidRPr="003754D1">
          <w:t xml:space="preserve">, </w:t>
        </w:r>
      </w:ins>
      <w:ins w:id="87" w:author="Vegera, Anna" w:date="2019-10-30T10:28:00Z">
        <w:r w:rsidR="005413B2" w:rsidRPr="003754D1">
          <w:t xml:space="preserve">эксплуатируемой в фиксированной спутниковой службе, подвижной спутниковой службе и радиовещательной спутниковой службе, </w:t>
        </w:r>
      </w:ins>
      <w:ins w:id="88" w:author="" w:date="2019-02-26T23:48:00Z">
        <w:r w:rsidRPr="003754D1">
          <w:t>опорным телом которой является тело "Земля",</w:t>
        </w:r>
      </w:ins>
      <w:ins w:id="89" w:author="" w:date="2018-08-23T16:58:00Z">
        <w:r w:rsidRPr="003754D1">
          <w:t xml:space="preserve"> должно рассматриваться как введенное в действие, если космическая станция на </w:t>
        </w:r>
      </w:ins>
      <w:ins w:id="90" w:author="" w:date="2018-08-27T15:27:00Z">
        <w:r w:rsidRPr="003754D1">
          <w:t>не</w:t>
        </w:r>
      </w:ins>
      <w:ins w:id="91" w:author="" w:date="2018-08-23T16:58:00Z">
        <w:r w:rsidRPr="003754D1">
          <w:t xml:space="preserve">геостационарной спутниковой орбите, имеющая возможность осуществлять передачу или прием в рамках данного частотного присвоения, развернута и </w:t>
        </w:r>
        <w:r w:rsidRPr="003754D1">
          <w:lastRenderedPageBreak/>
          <w:t>удерживается в одной и</w:t>
        </w:r>
      </w:ins>
      <w:ins w:id="92" w:author="" w:date="2018-08-23T16:59:00Z">
        <w:r w:rsidRPr="003754D1">
          <w:t>з заявленных орбитальных плоскостей</w:t>
        </w:r>
      </w:ins>
      <w:ins w:id="93" w:author="" w:date="2018-08-23T16:57:00Z">
        <w:r w:rsidRPr="003754D1">
          <w:rPr>
            <w:rStyle w:val="FootnoteReference"/>
          </w:rPr>
          <w:t>ADD</w:t>
        </w:r>
        <w:r w:rsidRPr="003754D1">
          <w:rPr>
            <w:rStyle w:val="FootnoteReference"/>
            <w:rPrChange w:id="94" w:author="" w:date="2018-08-23T16:58:00Z">
              <w:rPr>
                <w:vertAlign w:val="superscript"/>
                <w:lang w:val="en-US"/>
              </w:rPr>
            </w:rPrChange>
          </w:rPr>
          <w:t xml:space="preserve"> </w:t>
        </w:r>
      </w:ins>
      <w:ins w:id="95" w:author="" w:date="2019-02-26T23:46:00Z">
        <w:r w:rsidRPr="003754D1">
          <w:rPr>
            <w:rStyle w:val="FootnoteReference"/>
            <w:rPrChange w:id="96" w:author="" w:date="2019-02-26T23:46:00Z">
              <w:rPr>
                <w:vertAlign w:val="superscript"/>
              </w:rPr>
            </w:rPrChange>
          </w:rPr>
          <w:t>AA</w:t>
        </w:r>
      </w:ins>
      <w:ins w:id="97" w:author="" w:date="2018-08-23T16:57:00Z">
        <w:r w:rsidRPr="003754D1">
          <w:rPr>
            <w:rStyle w:val="FootnoteReference"/>
            <w:rPrChange w:id="98" w:author="" w:date="2018-08-23T16:58:00Z">
              <w:rPr>
                <w:lang w:val="en-US"/>
              </w:rPr>
            </w:rPrChange>
          </w:rPr>
          <w:t xml:space="preserve"> </w:t>
        </w:r>
      </w:ins>
      <w:ins w:id="99" w:author="" w:date="2018-08-23T16:59:00Z">
        <w:r w:rsidRPr="003754D1">
          <w:t xml:space="preserve">негеостационарной спутниковой системы в течение непрерывного периода в </w:t>
        </w:r>
      </w:ins>
      <w:ins w:id="100" w:author="Russian" w:date="2019-10-18T19:00:00Z">
        <w:r w:rsidR="003822A6" w:rsidRPr="003754D1">
          <w:t>90</w:t>
        </w:r>
      </w:ins>
      <w:ins w:id="101" w:author="" w:date="2018-08-23T16:59:00Z">
        <w:r w:rsidRPr="003754D1">
          <w:t> дней</w:t>
        </w:r>
      </w:ins>
      <w:ins w:id="102" w:author="" w:date="2018-08-23T16:57:00Z">
        <w:r w:rsidRPr="003754D1">
          <w:rPr>
            <w:rStyle w:val="FootnoteReference"/>
            <w:rFonts w:eastAsia="Batang"/>
          </w:rPr>
          <w:t>ADD</w:t>
        </w:r>
        <w:r w:rsidRPr="003754D1">
          <w:rPr>
            <w:rStyle w:val="FootnoteReference"/>
            <w:rFonts w:eastAsia="Batang"/>
            <w:rPrChange w:id="103" w:author="" w:date="2018-08-23T16:58:00Z">
              <w:rPr>
                <w:rFonts w:eastAsia="Batang"/>
                <w:szCs w:val="24"/>
                <w:vertAlign w:val="superscript"/>
                <w:lang w:val="en-US"/>
              </w:rPr>
            </w:rPrChange>
          </w:rPr>
          <w:t xml:space="preserve"> </w:t>
        </w:r>
      </w:ins>
      <w:ins w:id="104" w:author="" w:date="2019-02-26T23:46:00Z">
        <w:r w:rsidRPr="003754D1">
          <w:rPr>
            <w:rStyle w:val="FootnoteReference"/>
            <w:rFonts w:eastAsia="Batang"/>
            <w:rPrChange w:id="105" w:author="" w:date="2019-02-26T23:46:00Z">
              <w:rPr>
                <w:rFonts w:eastAsia="Batang"/>
                <w:szCs w:val="24"/>
                <w:vertAlign w:val="superscript"/>
              </w:rPr>
            </w:rPrChange>
          </w:rPr>
          <w:t>BB</w:t>
        </w:r>
      </w:ins>
      <w:ins w:id="106" w:author="" w:date="2018-08-23T16:57:00Z">
        <w:r w:rsidRPr="003754D1">
          <w:rPr>
            <w:rPrChange w:id="107" w:author="" w:date="2018-08-23T16:58:00Z">
              <w:rPr>
                <w:lang w:val="en-US"/>
              </w:rPr>
            </w:rPrChange>
          </w:rPr>
          <w:t xml:space="preserve">. </w:t>
        </w:r>
      </w:ins>
      <w:ins w:id="108" w:author="" w:date="2018-08-23T17:00:00Z">
        <w:r w:rsidRPr="003754D1">
          <w:t>Заявляющая администрация должна уведомить Бюро об этом в течение 30 дней после окончания периода в</w:t>
        </w:r>
        <w:r w:rsidRPr="003754D1">
          <w:rPr>
            <w:rPrChange w:id="109" w:author="" w:date="2018-08-23T17:00:00Z">
              <w:rPr>
                <w:lang w:val="en-US"/>
              </w:rPr>
            </w:rPrChange>
          </w:rPr>
          <w:t xml:space="preserve"> </w:t>
        </w:r>
      </w:ins>
      <w:ins w:id="110" w:author="Russian" w:date="2019-10-18T19:01:00Z">
        <w:r w:rsidR="003822A6" w:rsidRPr="003754D1">
          <w:t>90</w:t>
        </w:r>
      </w:ins>
      <w:ins w:id="111" w:author="" w:date="2018-08-23T17:00:00Z">
        <w:r w:rsidRPr="003754D1">
          <w:t> дней</w:t>
        </w:r>
      </w:ins>
      <w:ins w:id="112" w:author="" w:date="2018-08-23T16:57:00Z">
        <w:r w:rsidRPr="003754D1">
          <w:rPr>
            <w:rStyle w:val="FootnoteReference"/>
          </w:rPr>
          <w:t>MOD</w:t>
        </w:r>
        <w:r w:rsidRPr="003754D1">
          <w:rPr>
            <w:rStyle w:val="FootnoteReference"/>
            <w:rPrChange w:id="113" w:author="" w:date="2018-08-23T17:00:00Z">
              <w:rPr>
                <w:vertAlign w:val="superscript"/>
                <w:lang w:val="en-US"/>
              </w:rPr>
            </w:rPrChange>
          </w:rPr>
          <w:t xml:space="preserve"> 26, </w:t>
        </w:r>
        <w:r w:rsidRPr="003754D1">
          <w:rPr>
            <w:rStyle w:val="FootnoteReference"/>
          </w:rPr>
          <w:t>ADD</w:t>
        </w:r>
        <w:r w:rsidRPr="003754D1">
          <w:rPr>
            <w:rStyle w:val="FootnoteReference"/>
            <w:rPrChange w:id="114" w:author="" w:date="2018-08-23T17:00:00Z">
              <w:rPr>
                <w:vertAlign w:val="superscript"/>
                <w:lang w:val="en-US"/>
              </w:rPr>
            </w:rPrChange>
          </w:rPr>
          <w:t xml:space="preserve"> </w:t>
        </w:r>
      </w:ins>
      <w:ins w:id="115" w:author="" w:date="2019-02-26T23:46:00Z">
        <w:r w:rsidRPr="003754D1">
          <w:rPr>
            <w:rStyle w:val="FootnoteReference"/>
            <w:rPrChange w:id="116" w:author="" w:date="2019-02-26T23:47:00Z">
              <w:rPr>
                <w:vertAlign w:val="superscript"/>
              </w:rPr>
            </w:rPrChange>
          </w:rPr>
          <w:t>CC</w:t>
        </w:r>
      </w:ins>
      <w:ins w:id="117" w:author="" w:date="2018-08-23T16:57:00Z">
        <w:r w:rsidRPr="003754D1">
          <w:rPr>
            <w:rPrChange w:id="118" w:author="" w:date="2018-08-23T17:00:00Z">
              <w:rPr>
                <w:lang w:val="en-US"/>
              </w:rPr>
            </w:rPrChange>
          </w:rPr>
          <w:t>.</w:t>
        </w:r>
        <w:r w:rsidRPr="003754D1">
          <w:rPr>
            <w:rFonts w:eastAsia="Batang"/>
            <w:rPrChange w:id="119" w:author="" w:date="2018-08-23T17:00:00Z">
              <w:rPr>
                <w:rFonts w:eastAsia="Batang"/>
                <w:lang w:val="en-US"/>
              </w:rPr>
            </w:rPrChange>
          </w:rPr>
          <w:t xml:space="preserve"> </w:t>
        </w:r>
      </w:ins>
      <w:ins w:id="120" w:author="" w:date="2018-08-23T17:00:00Z">
        <w:r w:rsidRPr="003754D1">
          <w:t xml:space="preserve">По получении информации, направляемой согласно </w:t>
        </w:r>
      </w:ins>
      <w:ins w:id="121" w:author="" w:date="2018-08-27T15:28:00Z">
        <w:r w:rsidRPr="003754D1">
          <w:t>настоящему</w:t>
        </w:r>
      </w:ins>
      <w:ins w:id="122" w:author="" w:date="2018-08-23T17:00:00Z">
        <w:r w:rsidRPr="003754D1">
          <w:t xml:space="preserve"> положению, Бюро должно как можно скорее разместить эту информацию на веб</w:t>
        </w:r>
        <w:r w:rsidRPr="003754D1">
          <w:noBreakHyphen/>
          <w:t>сайте МСЭ и</w:t>
        </w:r>
      </w:ins>
      <w:ins w:id="123" w:author="" w:date="2018-08-23T17:22:00Z">
        <w:r w:rsidRPr="003754D1">
          <w:t xml:space="preserve"> далее</w:t>
        </w:r>
      </w:ins>
      <w:ins w:id="124" w:author="" w:date="2018-08-23T17:01:00Z">
        <w:r w:rsidRPr="003754D1">
          <w:t xml:space="preserve"> </w:t>
        </w:r>
      </w:ins>
      <w:ins w:id="125" w:author="" w:date="2018-08-23T17:00:00Z">
        <w:r w:rsidRPr="003754D1">
          <w:t>опубликовать ее в ИФИК БР</w:t>
        </w:r>
        <w:r w:rsidRPr="003754D1">
          <w:rPr>
            <w:rFonts w:eastAsia="Batang"/>
          </w:rPr>
          <w:t>.</w:t>
        </w:r>
      </w:ins>
      <w:ins w:id="126" w:author="" w:date="2018-07-13T10:38:00Z">
        <w:r w:rsidRPr="003754D1">
          <w:rPr>
            <w:sz w:val="16"/>
            <w:szCs w:val="16"/>
          </w:rPr>
          <w:t>    </w:t>
        </w:r>
      </w:ins>
      <w:ins w:id="127" w:author="" w:date="2018-08-28T13:41:00Z">
        <w:r w:rsidRPr="003754D1">
          <w:rPr>
            <w:sz w:val="16"/>
            <w:szCs w:val="16"/>
          </w:rPr>
          <w:t> </w:t>
        </w:r>
      </w:ins>
      <w:ins w:id="128" w:author="" w:date="2018-07-13T10:38:00Z">
        <w:r w:rsidRPr="003754D1">
          <w:rPr>
            <w:sz w:val="16"/>
            <w:szCs w:val="16"/>
          </w:rPr>
          <w:t>(</w:t>
        </w:r>
      </w:ins>
      <w:ins w:id="129" w:author="" w:date="2018-08-28T13:50:00Z">
        <w:r w:rsidRPr="003754D1">
          <w:rPr>
            <w:sz w:val="16"/>
            <w:szCs w:val="16"/>
          </w:rPr>
          <w:t>ВКР-19</w:t>
        </w:r>
      </w:ins>
      <w:ins w:id="130" w:author="" w:date="2018-07-13T10:38:00Z">
        <w:r w:rsidRPr="003754D1">
          <w:rPr>
            <w:sz w:val="16"/>
            <w:szCs w:val="16"/>
          </w:rPr>
          <w:t>)</w:t>
        </w:r>
      </w:ins>
    </w:p>
    <w:p w14:paraId="795DB4CE" w14:textId="20DFA4B8" w:rsidR="00C43F81" w:rsidRPr="003754D1" w:rsidRDefault="0038573A">
      <w:pPr>
        <w:pStyle w:val="Reasons"/>
      </w:pPr>
      <w:r w:rsidRPr="003754D1">
        <w:rPr>
          <w:b/>
        </w:rPr>
        <w:t>Основания</w:t>
      </w:r>
      <w:r w:rsidRPr="003754D1">
        <w:rPr>
          <w:bCs/>
        </w:rPr>
        <w:t>:</w:t>
      </w:r>
      <w:r w:rsidRPr="003754D1">
        <w:tab/>
      </w:r>
      <w:bookmarkStart w:id="131" w:name="_Hlk16956504"/>
      <w:r w:rsidR="005413B2" w:rsidRPr="003754D1">
        <w:t xml:space="preserve">Ввод в действие и непрерывный период для подтверждения </w:t>
      </w:r>
      <w:r w:rsidR="00A542CD" w:rsidRPr="003754D1">
        <w:t>ввода в действие</w:t>
      </w:r>
      <w:r w:rsidR="005413B2" w:rsidRPr="003754D1">
        <w:t xml:space="preserve"> присвоений системам НГСО в соответствии с разделом</w:t>
      </w:r>
      <w:r w:rsidR="003822A6" w:rsidRPr="003754D1">
        <w:t xml:space="preserve"> II </w:t>
      </w:r>
      <w:r w:rsidR="005413B2" w:rsidRPr="003754D1">
        <w:t xml:space="preserve">Статьи </w:t>
      </w:r>
      <w:r w:rsidR="005413B2" w:rsidRPr="003754D1">
        <w:rPr>
          <w:b/>
          <w:bCs/>
        </w:rPr>
        <w:t>9</w:t>
      </w:r>
      <w:r w:rsidR="005413B2" w:rsidRPr="003754D1">
        <w:t xml:space="preserve"> ФСС, ПСС и РСС. </w:t>
      </w:r>
      <w:bookmarkEnd w:id="131"/>
    </w:p>
    <w:p w14:paraId="1AEE4823" w14:textId="77777777" w:rsidR="00C43F81" w:rsidRPr="003754D1" w:rsidRDefault="0038573A">
      <w:pPr>
        <w:pStyle w:val="Proposal"/>
      </w:pPr>
      <w:r w:rsidRPr="003754D1">
        <w:t>ADD</w:t>
      </w:r>
      <w:r w:rsidRPr="003754D1">
        <w:tab/>
        <w:t>INS/PNG/SMO/SNG/53/14</w:t>
      </w:r>
      <w:r w:rsidRPr="003754D1">
        <w:rPr>
          <w:vanish/>
          <w:color w:val="7F7F7F" w:themeColor="text1" w:themeTint="80"/>
          <w:vertAlign w:val="superscript"/>
        </w:rPr>
        <w:t>#50019</w:t>
      </w:r>
    </w:p>
    <w:p w14:paraId="42521F96" w14:textId="77777777" w:rsidR="0038573A" w:rsidRPr="003754D1" w:rsidRDefault="0038573A" w:rsidP="0038573A">
      <w:pPr>
        <w:keepNext/>
        <w:keepLines/>
        <w:tabs>
          <w:tab w:val="left" w:pos="9090"/>
        </w:tabs>
        <w:spacing w:before="0"/>
      </w:pPr>
      <w:r w:rsidRPr="003754D1">
        <w:t>_______________</w:t>
      </w:r>
    </w:p>
    <w:p w14:paraId="63929229" w14:textId="77777777" w:rsidR="0038573A" w:rsidRPr="003754D1" w:rsidRDefault="0038573A" w:rsidP="0038573A">
      <w:pPr>
        <w:pStyle w:val="FootnoteText"/>
        <w:rPr>
          <w:lang w:val="ru-RU"/>
        </w:rPr>
      </w:pPr>
      <w:r w:rsidRPr="003754D1">
        <w:rPr>
          <w:rStyle w:val="FootnoteReference"/>
          <w:lang w:val="ru-RU"/>
        </w:rPr>
        <w:t>AA</w:t>
      </w:r>
      <w:r w:rsidRPr="003754D1">
        <w:rPr>
          <w:sz w:val="20"/>
          <w:lang w:val="ru-RU"/>
        </w:rPr>
        <w:tab/>
      </w:r>
      <w:r w:rsidRPr="003754D1">
        <w:rPr>
          <w:rStyle w:val="Artdef"/>
          <w:lang w:val="ru-RU"/>
        </w:rPr>
        <w:t>11.44C.1</w:t>
      </w:r>
      <w:r w:rsidRPr="003754D1">
        <w:rPr>
          <w:rStyle w:val="Artdef"/>
          <w:lang w:val="ru-RU"/>
        </w:rPr>
        <w:tab/>
      </w:r>
      <w:r w:rsidRPr="003754D1">
        <w:rPr>
          <w:rStyle w:val="Artdef"/>
          <w:lang w:val="ru-RU"/>
        </w:rPr>
        <w:tab/>
      </w:r>
      <w:r w:rsidRPr="003754D1">
        <w:rPr>
          <w:rFonts w:eastAsia="SimSun"/>
          <w:lang w:val="ru-RU"/>
        </w:rPr>
        <w:t xml:space="preserve">При рассмотрении информации, представленной администрацией при применении </w:t>
      </w:r>
      <w:r w:rsidRPr="003754D1">
        <w:rPr>
          <w:lang w:val="ru-RU"/>
        </w:rPr>
        <w:t>п. [MOD] </w:t>
      </w:r>
      <w:r w:rsidRPr="003754D1">
        <w:rPr>
          <w:b/>
          <w:bCs/>
          <w:lang w:val="ru-RU"/>
        </w:rPr>
        <w:t>11.44C</w:t>
      </w:r>
      <w:r w:rsidRPr="003754D1">
        <w:rPr>
          <w:lang w:val="ru-RU"/>
        </w:rPr>
        <w:t>, следующие элементы данных, определенные в Таблице А в Дополнении II к Приложению </w:t>
      </w:r>
      <w:r w:rsidRPr="003754D1">
        <w:rPr>
          <w:b/>
          <w:bCs/>
          <w:lang w:val="ru-RU"/>
        </w:rPr>
        <w:t>4</w:t>
      </w:r>
      <w:r w:rsidRPr="003754D1">
        <w:rPr>
          <w:lang w:val="ru-RU"/>
        </w:rPr>
        <w:t>, должны использоваться, в зависимости от ситуации, для того чтобы определить, соответствует ли по крайней мере одна из орбитальных плоскостей космических станций в развернутой негеостационарной спутниковой системе одной из заявленных орбит:</w:t>
      </w:r>
    </w:p>
    <w:p w14:paraId="08FE127A" w14:textId="77777777" w:rsidR="0038573A" w:rsidRPr="003754D1" w:rsidRDefault="0038573A" w:rsidP="0038573A">
      <w:pPr>
        <w:pStyle w:val="FootnoteText"/>
        <w:ind w:left="284" w:hanging="284"/>
        <w:rPr>
          <w:lang w:val="ru-RU"/>
        </w:rPr>
      </w:pPr>
      <w:r w:rsidRPr="003754D1">
        <w:rPr>
          <w:lang w:val="ru-RU"/>
        </w:rPr>
        <w:t>–</w:t>
      </w:r>
      <w:r w:rsidRPr="003754D1">
        <w:rPr>
          <w:lang w:val="ru-RU"/>
        </w:rPr>
        <w:tab/>
        <w:t>элемент данных A.4.b.4.a, угол наклонения орбитальной плоскости космической станции;</w:t>
      </w:r>
    </w:p>
    <w:p w14:paraId="16179529" w14:textId="77777777" w:rsidR="0038573A" w:rsidRPr="003754D1" w:rsidRDefault="0038573A" w:rsidP="0038573A">
      <w:pPr>
        <w:pStyle w:val="FootnoteText"/>
        <w:ind w:left="284" w:hanging="284"/>
        <w:rPr>
          <w:lang w:val="ru-RU"/>
        </w:rPr>
      </w:pPr>
      <w:r w:rsidRPr="003754D1">
        <w:rPr>
          <w:lang w:val="ru-RU"/>
        </w:rPr>
        <w:t>–</w:t>
      </w:r>
      <w:r w:rsidRPr="003754D1">
        <w:rPr>
          <w:lang w:val="ru-RU"/>
        </w:rPr>
        <w:tab/>
        <w:t>элемент данных A.4.b.4.d, высота апогея космической станции;</w:t>
      </w:r>
    </w:p>
    <w:p w14:paraId="21C1FA46" w14:textId="77777777" w:rsidR="0038573A" w:rsidRPr="003754D1" w:rsidRDefault="0038573A" w:rsidP="0038573A">
      <w:pPr>
        <w:pStyle w:val="FootnoteText"/>
        <w:ind w:left="284" w:hanging="284"/>
        <w:rPr>
          <w:lang w:val="ru-RU"/>
        </w:rPr>
      </w:pPr>
      <w:r w:rsidRPr="003754D1">
        <w:rPr>
          <w:lang w:val="ru-RU"/>
        </w:rPr>
        <w:t>–</w:t>
      </w:r>
      <w:r w:rsidRPr="003754D1">
        <w:rPr>
          <w:lang w:val="ru-RU"/>
        </w:rPr>
        <w:tab/>
        <w:t>элемент данных A.4.b.4.e, высота перигея космической станции; и</w:t>
      </w:r>
    </w:p>
    <w:p w14:paraId="29AB01A2" w14:textId="77777777" w:rsidR="0038573A" w:rsidRPr="003754D1" w:rsidRDefault="0038573A" w:rsidP="0038573A">
      <w:pPr>
        <w:pStyle w:val="FootnoteText"/>
        <w:keepLines w:val="0"/>
        <w:ind w:left="284" w:hanging="284"/>
        <w:rPr>
          <w:lang w:val="ru-RU"/>
        </w:rPr>
      </w:pPr>
      <w:r w:rsidRPr="003754D1">
        <w:rPr>
          <w:lang w:val="ru-RU"/>
        </w:rPr>
        <w:t>–</w:t>
      </w:r>
      <w:r w:rsidRPr="003754D1">
        <w:rPr>
          <w:lang w:val="ru-RU"/>
        </w:rPr>
        <w:tab/>
        <w:t>элемент данных A.4.b.5.c, аргумент перигея орбиты космической станции (только для орбит, высоты апогея и перигея которых различны).</w:t>
      </w:r>
      <w:r w:rsidRPr="003754D1">
        <w:rPr>
          <w:sz w:val="16"/>
          <w:szCs w:val="14"/>
          <w:lang w:val="ru-RU"/>
        </w:rPr>
        <w:t>     (ВКР</w:t>
      </w:r>
      <w:r w:rsidRPr="003754D1">
        <w:rPr>
          <w:sz w:val="16"/>
          <w:szCs w:val="14"/>
          <w:lang w:val="ru-RU"/>
        </w:rPr>
        <w:noBreakHyphen/>
        <w:t>19</w:t>
      </w:r>
      <w:r w:rsidRPr="003754D1">
        <w:rPr>
          <w:lang w:val="ru-RU"/>
        </w:rPr>
        <w:t>)</w:t>
      </w:r>
    </w:p>
    <w:p w14:paraId="7A453DA3" w14:textId="4EF70454" w:rsidR="005413B2" w:rsidRPr="003754D1" w:rsidRDefault="0038573A">
      <w:pPr>
        <w:pStyle w:val="Reasons"/>
      </w:pPr>
      <w:r w:rsidRPr="003754D1">
        <w:rPr>
          <w:b/>
        </w:rPr>
        <w:t>Основания</w:t>
      </w:r>
      <w:r w:rsidRPr="003754D1">
        <w:rPr>
          <w:bCs/>
        </w:rPr>
        <w:t>:</w:t>
      </w:r>
      <w:r w:rsidRPr="003754D1">
        <w:tab/>
      </w:r>
      <w:r w:rsidR="005413B2" w:rsidRPr="003754D1">
        <w:t xml:space="preserve">Перечень соответствующих параметров Приложения </w:t>
      </w:r>
      <w:r w:rsidR="005413B2" w:rsidRPr="003754D1">
        <w:rPr>
          <w:b/>
          <w:bCs/>
        </w:rPr>
        <w:t>4</w:t>
      </w:r>
      <w:r w:rsidR="005413B2" w:rsidRPr="003754D1">
        <w:t xml:space="preserve"> для определения </w:t>
      </w:r>
      <w:r w:rsidR="00A542CD" w:rsidRPr="003754D1">
        <w:t xml:space="preserve">правильности ввода в действие </w:t>
      </w:r>
      <w:r w:rsidR="005413B2" w:rsidRPr="003754D1">
        <w:t xml:space="preserve">в соответствии с п. </w:t>
      </w:r>
      <w:r w:rsidR="005413B2" w:rsidRPr="003754D1">
        <w:rPr>
          <w:b/>
          <w:bCs/>
        </w:rPr>
        <w:t>11.44С</w:t>
      </w:r>
      <w:r w:rsidR="005413B2" w:rsidRPr="003754D1">
        <w:t xml:space="preserve"> одного спутника </w:t>
      </w:r>
      <w:r w:rsidR="003B7412" w:rsidRPr="003754D1">
        <w:t>в</w:t>
      </w:r>
      <w:r w:rsidR="005413B2" w:rsidRPr="003754D1">
        <w:t xml:space="preserve"> одной из </w:t>
      </w:r>
      <w:r w:rsidR="0020134C" w:rsidRPr="003754D1">
        <w:t xml:space="preserve">его </w:t>
      </w:r>
      <w:r w:rsidR="005413B2" w:rsidRPr="003754D1">
        <w:t>заявленных орбитальных плоскостей.</w:t>
      </w:r>
    </w:p>
    <w:p w14:paraId="2EAA14E4" w14:textId="77777777" w:rsidR="00C43F81" w:rsidRPr="003754D1" w:rsidRDefault="0038573A">
      <w:pPr>
        <w:pStyle w:val="Proposal"/>
      </w:pPr>
      <w:r w:rsidRPr="003754D1">
        <w:t>ADD</w:t>
      </w:r>
      <w:r w:rsidRPr="003754D1">
        <w:tab/>
        <w:t>INS/PNG/SMO/SNG/53/15</w:t>
      </w:r>
      <w:r w:rsidRPr="003754D1">
        <w:rPr>
          <w:vanish/>
          <w:color w:val="7F7F7F" w:themeColor="text1" w:themeTint="80"/>
          <w:vertAlign w:val="superscript"/>
        </w:rPr>
        <w:t>#50021</w:t>
      </w:r>
    </w:p>
    <w:p w14:paraId="4DF036AF" w14:textId="77777777" w:rsidR="0038573A" w:rsidRPr="003754D1" w:rsidRDefault="0038573A" w:rsidP="0038573A">
      <w:pPr>
        <w:spacing w:before="0"/>
      </w:pPr>
      <w:r w:rsidRPr="003754D1">
        <w:t>_______________</w:t>
      </w:r>
    </w:p>
    <w:p w14:paraId="136EB8D6" w14:textId="77777777" w:rsidR="0038573A" w:rsidRPr="003754D1" w:rsidRDefault="0038573A">
      <w:pPr>
        <w:pStyle w:val="FootnoteText"/>
        <w:rPr>
          <w:lang w:val="ru-RU"/>
        </w:rPr>
      </w:pPr>
      <w:r w:rsidRPr="003754D1">
        <w:rPr>
          <w:rStyle w:val="FootnoteReference"/>
          <w:lang w:val="ru-RU"/>
        </w:rPr>
        <w:t>BB</w:t>
      </w:r>
      <w:r w:rsidRPr="003754D1">
        <w:rPr>
          <w:lang w:val="ru-RU"/>
        </w:rPr>
        <w:tab/>
      </w:r>
      <w:r w:rsidRPr="003754D1">
        <w:rPr>
          <w:rStyle w:val="Artdef"/>
          <w:lang w:val="ru-RU"/>
        </w:rPr>
        <w:t>11.44C.2</w:t>
      </w:r>
      <w:r w:rsidRPr="003754D1">
        <w:rPr>
          <w:rStyle w:val="Artdef"/>
          <w:lang w:val="ru-RU"/>
        </w:rPr>
        <w:tab/>
      </w:r>
      <w:r w:rsidRPr="003754D1">
        <w:rPr>
          <w:rStyle w:val="Artdef"/>
          <w:lang w:val="ru-RU"/>
        </w:rPr>
        <w:tab/>
      </w:r>
      <w:r w:rsidRPr="003754D1">
        <w:rPr>
          <w:lang w:val="ru-RU"/>
        </w:rPr>
        <w:t>Частотное присвоение космической станции негеостационарной спутниковой системы, опорным телом которой не является тело "Земля", должно рассматриваться как введенное в действие, если заявляющая администрация сообщает Бюро о том, что космическая станция, имеющая возможность осуществлять передачу или прием в рамках данного частотного присвоения, была развернута и функционировала в соответствии с информацией для заявления.</w:t>
      </w:r>
      <w:r w:rsidRPr="003754D1">
        <w:rPr>
          <w:sz w:val="16"/>
          <w:szCs w:val="16"/>
          <w:lang w:val="ru-RU"/>
        </w:rPr>
        <w:t>     (ВКР</w:t>
      </w:r>
      <w:r w:rsidRPr="003754D1">
        <w:rPr>
          <w:sz w:val="16"/>
          <w:szCs w:val="16"/>
          <w:lang w:val="ru-RU"/>
        </w:rPr>
        <w:noBreakHyphen/>
        <w:t>19)</w:t>
      </w:r>
    </w:p>
    <w:p w14:paraId="74725B5D" w14:textId="1824490D" w:rsidR="00BC489A" w:rsidRPr="003754D1" w:rsidRDefault="0038573A">
      <w:pPr>
        <w:pStyle w:val="Reasons"/>
      </w:pPr>
      <w:r w:rsidRPr="003754D1">
        <w:rPr>
          <w:b/>
        </w:rPr>
        <w:t>Основания</w:t>
      </w:r>
      <w:r w:rsidRPr="003754D1">
        <w:rPr>
          <w:bCs/>
        </w:rPr>
        <w:t>:</w:t>
      </w:r>
      <w:r w:rsidRPr="003754D1">
        <w:tab/>
      </w:r>
      <w:bookmarkStart w:id="132" w:name="_Hlk16959707"/>
      <w:r w:rsidR="0020134C" w:rsidRPr="003754D1">
        <w:t>Ввод в действие систем</w:t>
      </w:r>
      <w:r w:rsidR="00BC489A" w:rsidRPr="003754D1">
        <w:t xml:space="preserve"> Н</w:t>
      </w:r>
      <w:r w:rsidR="0020134C" w:rsidRPr="003754D1">
        <w:t>ГСО</w:t>
      </w:r>
      <w:r w:rsidR="00BC489A" w:rsidRPr="003754D1">
        <w:t xml:space="preserve"> с опорным телом, которым не является тело "Земля".</w:t>
      </w:r>
    </w:p>
    <w:bookmarkEnd w:id="132"/>
    <w:p w14:paraId="660A0E46" w14:textId="77777777" w:rsidR="00C43F81" w:rsidRPr="003754D1" w:rsidRDefault="0038573A">
      <w:pPr>
        <w:pStyle w:val="Proposal"/>
      </w:pPr>
      <w:r w:rsidRPr="003754D1">
        <w:t>ADD</w:t>
      </w:r>
      <w:r w:rsidRPr="003754D1">
        <w:tab/>
        <w:t>INS/PNG/SMO/SNG/53/16</w:t>
      </w:r>
      <w:r w:rsidRPr="003754D1">
        <w:rPr>
          <w:vanish/>
          <w:color w:val="7F7F7F" w:themeColor="text1" w:themeTint="80"/>
          <w:vertAlign w:val="superscript"/>
        </w:rPr>
        <w:t>#50036</w:t>
      </w:r>
    </w:p>
    <w:p w14:paraId="2AD286BF" w14:textId="77777777" w:rsidR="0038573A" w:rsidRPr="003754D1" w:rsidRDefault="0038573A" w:rsidP="0038573A">
      <w:pPr>
        <w:keepNext/>
        <w:spacing w:before="0"/>
      </w:pPr>
      <w:r w:rsidRPr="003754D1">
        <w:t>_______________</w:t>
      </w:r>
    </w:p>
    <w:p w14:paraId="698815C4" w14:textId="77777777" w:rsidR="0038573A" w:rsidRPr="003754D1" w:rsidRDefault="0038573A" w:rsidP="0038573A">
      <w:pPr>
        <w:pStyle w:val="FootnoteText"/>
        <w:rPr>
          <w:lang w:val="ru-RU"/>
        </w:rPr>
      </w:pPr>
      <w:r w:rsidRPr="003754D1">
        <w:rPr>
          <w:rStyle w:val="FootnoteReference"/>
          <w:lang w:val="ru-RU"/>
        </w:rPr>
        <w:t>CC</w:t>
      </w:r>
      <w:r w:rsidRPr="003754D1">
        <w:rPr>
          <w:position w:val="6"/>
          <w:sz w:val="18"/>
          <w:lang w:val="ru-RU"/>
        </w:rPr>
        <w:tab/>
      </w:r>
      <w:r w:rsidRPr="003754D1">
        <w:rPr>
          <w:rStyle w:val="Artdef"/>
          <w:lang w:val="ru-RU"/>
        </w:rPr>
        <w:t>11.44C.3</w:t>
      </w:r>
      <w:r w:rsidRPr="003754D1">
        <w:rPr>
          <w:rStyle w:val="Artdef"/>
          <w:lang w:val="ru-RU"/>
        </w:rPr>
        <w:tab/>
      </w:r>
      <w:r w:rsidRPr="003754D1">
        <w:rPr>
          <w:rStyle w:val="Artdef"/>
          <w:lang w:val="ru-RU"/>
        </w:rPr>
        <w:tab/>
      </w:r>
      <w:r w:rsidRPr="003754D1">
        <w:rPr>
          <w:lang w:val="ru-RU"/>
        </w:rPr>
        <w:t>Частотное присвоение космической станции на негеостационарной спутниковой орбите с заявленной датой ввода в действие, наступившей более чем за 30 дней до даты получения информации для заявления, также должно рассматриваться как введенное в действие, если заявляющая администрация подтверждает при представлении информации для заявления в отношении данного присвоения, что космическая станция в заявленной орбитальной плоскости (см. также п. [</w:t>
      </w:r>
      <w:r w:rsidRPr="003754D1">
        <w:rPr>
          <w:bCs/>
          <w:lang w:val="ru-RU"/>
        </w:rPr>
        <w:t>ADD]</w:t>
      </w:r>
      <w:r w:rsidRPr="003754D1">
        <w:rPr>
          <w:lang w:val="ru-RU"/>
        </w:rPr>
        <w:t xml:space="preserve"> </w:t>
      </w:r>
      <w:r w:rsidRPr="003754D1">
        <w:rPr>
          <w:b/>
          <w:bCs/>
          <w:lang w:val="ru-RU"/>
        </w:rPr>
        <w:t>11.44C.1</w:t>
      </w:r>
      <w:r w:rsidRPr="003754D1">
        <w:rPr>
          <w:lang w:val="ru-RU"/>
        </w:rPr>
        <w:t>), имеющая возможность осуществлять передачу или прием в рамках данного частотного присвоения, была развернута и удерживалась, как предусмотрено в п. [MOD] </w:t>
      </w:r>
      <w:r w:rsidRPr="003754D1">
        <w:rPr>
          <w:b/>
          <w:lang w:val="ru-RU"/>
        </w:rPr>
        <w:t>11.44C</w:t>
      </w:r>
      <w:r w:rsidRPr="003754D1">
        <w:rPr>
          <w:lang w:val="ru-RU"/>
        </w:rPr>
        <w:t>, непрерывно с заявленной даты ввода в действие до даты получения информации для заявления в отношении этого частотного присвоения.</w:t>
      </w:r>
      <w:r w:rsidRPr="003754D1">
        <w:rPr>
          <w:sz w:val="16"/>
          <w:szCs w:val="16"/>
          <w:lang w:val="ru-RU"/>
        </w:rPr>
        <w:t>     (ВКР-19)</w:t>
      </w:r>
    </w:p>
    <w:p w14:paraId="24B7EBE1" w14:textId="17B61D2E" w:rsidR="00C43F81" w:rsidRPr="003754D1" w:rsidRDefault="0038573A">
      <w:pPr>
        <w:pStyle w:val="Reasons"/>
      </w:pPr>
      <w:r w:rsidRPr="003754D1">
        <w:rPr>
          <w:b/>
        </w:rPr>
        <w:t>Основания</w:t>
      </w:r>
      <w:r w:rsidRPr="003754D1">
        <w:rPr>
          <w:bCs/>
        </w:rPr>
        <w:t>:</w:t>
      </w:r>
      <w:r w:rsidRPr="003754D1">
        <w:tab/>
      </w:r>
      <w:r w:rsidR="00BC489A" w:rsidRPr="003754D1">
        <w:t>Вследствие</w:t>
      </w:r>
      <w:r w:rsidR="008C6A3B" w:rsidRPr="003754D1">
        <w:t xml:space="preserve"> MOD </w:t>
      </w:r>
      <w:r w:rsidR="00BC489A" w:rsidRPr="003754D1">
        <w:t>п</w:t>
      </w:r>
      <w:r w:rsidR="008C6A3B" w:rsidRPr="003754D1">
        <w:t xml:space="preserve">. </w:t>
      </w:r>
      <w:r w:rsidR="008C6A3B" w:rsidRPr="003754D1">
        <w:rPr>
          <w:b/>
        </w:rPr>
        <w:t>11.44C</w:t>
      </w:r>
      <w:r w:rsidR="008C6A3B" w:rsidRPr="003754D1">
        <w:rPr>
          <w:bCs/>
        </w:rPr>
        <w:t>.</w:t>
      </w:r>
    </w:p>
    <w:p w14:paraId="3EE0CAE4" w14:textId="77777777" w:rsidR="00C43F81" w:rsidRPr="003754D1" w:rsidRDefault="0038573A">
      <w:pPr>
        <w:pStyle w:val="Proposal"/>
      </w:pPr>
      <w:r w:rsidRPr="003754D1">
        <w:t>ADD</w:t>
      </w:r>
      <w:r w:rsidRPr="003754D1">
        <w:tab/>
        <w:t>INS/PNG/SMO/SNG/53/17</w:t>
      </w:r>
      <w:r w:rsidRPr="003754D1">
        <w:rPr>
          <w:vanish/>
          <w:color w:val="7F7F7F" w:themeColor="text1" w:themeTint="80"/>
          <w:vertAlign w:val="superscript"/>
        </w:rPr>
        <w:t>#50047</w:t>
      </w:r>
    </w:p>
    <w:p w14:paraId="50D4507D" w14:textId="3DD2AB92" w:rsidR="0038573A" w:rsidRPr="003754D1" w:rsidRDefault="0038573A" w:rsidP="008C6A3B">
      <w:pPr>
        <w:rPr>
          <w:sz w:val="16"/>
          <w:szCs w:val="16"/>
        </w:rPr>
      </w:pPr>
      <w:r w:rsidRPr="003754D1">
        <w:rPr>
          <w:rStyle w:val="Artdef"/>
        </w:rPr>
        <w:t>11.44C</w:t>
      </w:r>
      <w:r w:rsidRPr="003754D1">
        <w:rPr>
          <w:rStyle w:val="Artdef"/>
          <w:i/>
        </w:rPr>
        <w:t>bis</w:t>
      </w:r>
      <w:r w:rsidRPr="003754D1">
        <w:rPr>
          <w:b/>
          <w:szCs w:val="24"/>
        </w:rPr>
        <w:tab/>
      </w:r>
      <w:r w:rsidRPr="003754D1">
        <w:rPr>
          <w:b/>
          <w:szCs w:val="24"/>
        </w:rPr>
        <w:tab/>
      </w:r>
      <w:r w:rsidRPr="003754D1">
        <w:t xml:space="preserve">Частотное присвоение космической станции на негеостационарной орбите, </w:t>
      </w:r>
      <w:r w:rsidR="00DB4BC5" w:rsidRPr="003754D1">
        <w:t xml:space="preserve">опорным телом которой является тело "Земля", эксплуатируемой в службе, не являющейся фиксированной спутниковой службой, подвижной спутниковой службой и радиовещательной спутниковой службой, или эксплуатируемой в фиксированной спутниковой службе, подвижной </w:t>
      </w:r>
      <w:r w:rsidR="00DB4BC5" w:rsidRPr="003754D1">
        <w:lastRenderedPageBreak/>
        <w:t xml:space="preserve">спутниковой службе и радиовещательной спутниковой службе, </w:t>
      </w:r>
      <w:r w:rsidRPr="003754D1">
        <w:t xml:space="preserve">не подпадающей под действие раздела II Статьи </w:t>
      </w:r>
      <w:r w:rsidRPr="003754D1">
        <w:rPr>
          <w:b/>
          <w:bCs/>
        </w:rPr>
        <w:t>9</w:t>
      </w:r>
      <w:r w:rsidRPr="003754D1">
        <w:t>, должно рассматриваться как введенное в действие, если космическая станция на негеостационарной спутниковой орбите, имеющая возможность осуществлять передачу или прием в рамках данного частотного присвоения, развернута в одной из заявленных орбитальных плоскостей негеостационарной спутниковой системы</w:t>
      </w:r>
      <w:r w:rsidRPr="003754D1">
        <w:rPr>
          <w:rStyle w:val="FootnoteReference"/>
          <w:rFonts w:eastAsia="Batang"/>
        </w:rPr>
        <w:t>ADD</w:t>
      </w:r>
      <w:r w:rsidRPr="003754D1">
        <w:rPr>
          <w:rStyle w:val="FootnoteReference"/>
        </w:rPr>
        <w:t> AA</w:t>
      </w:r>
      <w:r w:rsidR="00187884" w:rsidRPr="00187884">
        <w:rPr>
          <w:rStyle w:val="FootnoteReference"/>
        </w:rPr>
        <w:t>,</w:t>
      </w:r>
      <w:r w:rsidRPr="003754D1">
        <w:rPr>
          <w:rStyle w:val="FootnoteReference"/>
          <w:rFonts w:eastAsia="Batang"/>
        </w:rPr>
        <w:t xml:space="preserve"> ADD</w:t>
      </w:r>
      <w:r w:rsidRPr="003754D1">
        <w:rPr>
          <w:rStyle w:val="FootnoteReference"/>
        </w:rPr>
        <w:t> BB</w:t>
      </w:r>
      <w:r w:rsidRPr="003754D1">
        <w:rPr>
          <w:rFonts w:eastAsia="Batang"/>
        </w:rPr>
        <w:t xml:space="preserve">. </w:t>
      </w:r>
      <w:r w:rsidRPr="003754D1">
        <w:t xml:space="preserve">Заявляющая администрация должна уведомить Бюро об этом как можно скорее, но не позднее чем через 30 дней после окончания периода, указанного в п. </w:t>
      </w:r>
      <w:r w:rsidRPr="003754D1">
        <w:rPr>
          <w:b/>
          <w:bCs/>
        </w:rPr>
        <w:t>11.44</w:t>
      </w:r>
      <w:r w:rsidRPr="003754D1">
        <w:t>. По получении информации, направляемой согласно настоящему положению, Бюро должно как можно скорее разместить эту информацию на веб-сайте МСЭ и далее опубликовать ее в ИФИК БР.</w:t>
      </w:r>
      <w:r w:rsidRPr="003754D1">
        <w:rPr>
          <w:sz w:val="16"/>
          <w:szCs w:val="16"/>
        </w:rPr>
        <w:t>     (ВКР-19)</w:t>
      </w:r>
    </w:p>
    <w:p w14:paraId="20CD5D1C" w14:textId="21AEA5FC" w:rsidR="00DB4BC5" w:rsidRPr="003754D1" w:rsidRDefault="0038573A">
      <w:pPr>
        <w:pStyle w:val="Reasons"/>
      </w:pPr>
      <w:r w:rsidRPr="003754D1">
        <w:rPr>
          <w:b/>
        </w:rPr>
        <w:t>Основания</w:t>
      </w:r>
      <w:r w:rsidRPr="003754D1">
        <w:rPr>
          <w:bCs/>
        </w:rPr>
        <w:t>:</w:t>
      </w:r>
      <w:r w:rsidRPr="003754D1">
        <w:tab/>
      </w:r>
      <w:bookmarkStart w:id="133" w:name="_Hlk18937800"/>
      <w:r w:rsidR="00DB4BC5" w:rsidRPr="003754D1">
        <w:t xml:space="preserve">Ввод в действие для систем НГСО в службах, не являющихся ФСС, ПСС и РСС, или не подпадающих под действие раздела II Статьи </w:t>
      </w:r>
      <w:r w:rsidR="00DB4BC5" w:rsidRPr="003754D1">
        <w:rPr>
          <w:b/>
          <w:bCs/>
        </w:rPr>
        <w:t>9</w:t>
      </w:r>
      <w:r w:rsidR="00DB4BC5" w:rsidRPr="003754D1">
        <w:t>.</w:t>
      </w:r>
    </w:p>
    <w:bookmarkEnd w:id="133"/>
    <w:p w14:paraId="0B8FF881" w14:textId="77777777" w:rsidR="00C43F81" w:rsidRPr="003754D1" w:rsidRDefault="0038573A">
      <w:pPr>
        <w:pStyle w:val="Proposal"/>
      </w:pPr>
      <w:r w:rsidRPr="003754D1">
        <w:t>MOD</w:t>
      </w:r>
      <w:r w:rsidRPr="003754D1">
        <w:tab/>
        <w:t>INS/PNG/SMO/SNG/53/18</w:t>
      </w:r>
      <w:r w:rsidRPr="003754D1">
        <w:rPr>
          <w:vanish/>
          <w:color w:val="7F7F7F" w:themeColor="text1" w:themeTint="80"/>
          <w:vertAlign w:val="superscript"/>
        </w:rPr>
        <w:t>#50052</w:t>
      </w:r>
    </w:p>
    <w:p w14:paraId="2D3D18FF" w14:textId="77777777" w:rsidR="0038573A" w:rsidRPr="003754D1" w:rsidRDefault="0038573A">
      <w:r w:rsidRPr="003754D1">
        <w:rPr>
          <w:rStyle w:val="Artdef"/>
        </w:rPr>
        <w:t>11.49</w:t>
      </w:r>
      <w:r w:rsidRPr="003754D1">
        <w:tab/>
      </w:r>
      <w:r w:rsidRPr="003754D1">
        <w:tab/>
        <w:t xml:space="preserve">В тех случаях когда использование зарегистрированного частотного присвоения космической станции </w:t>
      </w:r>
      <w:ins w:id="134" w:author="" w:date="2019-02-07T17:13:00Z">
        <w:r w:rsidRPr="003754D1">
          <w:t>спутниковой сети или</w:t>
        </w:r>
      </w:ins>
      <w:ins w:id="135" w:author="" w:date="2019-02-27T10:16:00Z">
        <w:r w:rsidRPr="003754D1">
          <w:t xml:space="preserve"> всем</w:t>
        </w:r>
      </w:ins>
      <w:ins w:id="136" w:author="" w:date="2019-02-07T17:13:00Z">
        <w:r w:rsidRPr="003754D1">
          <w:t xml:space="preserve"> космическим станциям негеостационарной спутниковой системы </w:t>
        </w:r>
      </w:ins>
      <w:r w:rsidRPr="003754D1">
        <w:t xml:space="preserve">приостанавливается на срок, превышающий шесть месяцев, заявляющая администрация должна сообщить Бюро дату приостановки использования. Когда зарегистрированное частотное присвоение вновь вводится в действие, заявляющая администрация должна </w:t>
      </w:r>
      <w:r w:rsidRPr="003754D1">
        <w:rPr>
          <w:lang w:eastAsia="zh-CN"/>
        </w:rPr>
        <w:t>в соответствии с положениями п</w:t>
      </w:r>
      <w:ins w:id="137" w:author="" w:date="2019-02-05T17:18:00Z">
        <w:r w:rsidRPr="003754D1">
          <w:rPr>
            <w:lang w:eastAsia="zh-CN"/>
          </w:rPr>
          <w:t>п</w:t>
        </w:r>
      </w:ins>
      <w:r w:rsidRPr="003754D1">
        <w:rPr>
          <w:lang w:eastAsia="zh-CN"/>
        </w:rPr>
        <w:t xml:space="preserve">. </w:t>
      </w:r>
      <w:r w:rsidRPr="003754D1">
        <w:rPr>
          <w:b/>
          <w:bCs/>
          <w:lang w:eastAsia="zh-CN"/>
        </w:rPr>
        <w:t>11.49.1</w:t>
      </w:r>
      <w:ins w:id="138" w:author="" w:date="2019-02-27T10:17:00Z">
        <w:r w:rsidRPr="003754D1">
          <w:rPr>
            <w:lang w:eastAsia="zh-CN"/>
            <w:rPrChange w:id="139" w:author="" w:date="2019-02-27T10:17:00Z">
              <w:rPr>
                <w:b/>
                <w:bCs/>
                <w:highlight w:val="cyan"/>
                <w:lang w:eastAsia="zh-CN"/>
              </w:rPr>
            </w:rPrChange>
          </w:rPr>
          <w:t>,</w:t>
        </w:r>
        <w:r w:rsidRPr="003754D1">
          <w:rPr>
            <w:b/>
            <w:bCs/>
            <w:lang w:eastAsia="zh-CN"/>
          </w:rPr>
          <w:t xml:space="preserve"> 11.49.2</w:t>
        </w:r>
      </w:ins>
      <w:ins w:id="140" w:author="" w:date="2019-02-05T17:18:00Z">
        <w:r w:rsidRPr="003754D1">
          <w:rPr>
            <w:lang w:eastAsia="zh-CN"/>
            <w:rPrChange w:id="141" w:author="" w:date="2019-02-05T17:18:00Z">
              <w:rPr>
                <w:b/>
                <w:bCs/>
                <w:lang w:eastAsia="zh-CN"/>
              </w:rPr>
            </w:rPrChange>
          </w:rPr>
          <w:t xml:space="preserve"> или </w:t>
        </w:r>
        <w:r w:rsidRPr="003754D1">
          <w:rPr>
            <w:b/>
            <w:bCs/>
            <w:lang w:eastAsia="zh-CN"/>
          </w:rPr>
          <w:t>11.49.</w:t>
        </w:r>
      </w:ins>
      <w:ins w:id="142" w:author="" w:date="2019-02-27T10:17:00Z">
        <w:r w:rsidRPr="003754D1">
          <w:rPr>
            <w:b/>
            <w:bCs/>
            <w:lang w:eastAsia="zh-CN"/>
          </w:rPr>
          <w:t>3</w:t>
        </w:r>
      </w:ins>
      <w:r w:rsidRPr="003754D1">
        <w:rPr>
          <w:lang w:eastAsia="zh-CN"/>
        </w:rPr>
        <w:t xml:space="preserve">, </w:t>
      </w:r>
      <w:del w:id="143" w:author="" w:date="2019-02-28T02:30:00Z">
        <w:r w:rsidRPr="003754D1" w:rsidDel="00BA20E0">
          <w:rPr>
            <w:lang w:eastAsia="zh-CN"/>
          </w:rPr>
          <w:delText>когда это применимо</w:delText>
        </w:r>
      </w:del>
      <w:ins w:id="144" w:author="" w:date="2019-02-28T02:30:00Z">
        <w:r w:rsidRPr="003754D1">
          <w:rPr>
            <w:lang w:eastAsia="zh-CN"/>
          </w:rPr>
          <w:t>в зависимости от случая</w:t>
        </w:r>
      </w:ins>
      <w:r w:rsidRPr="003754D1">
        <w:rPr>
          <w:lang w:eastAsia="zh-CN"/>
        </w:rPr>
        <w:t xml:space="preserve">, </w:t>
      </w:r>
      <w:r w:rsidRPr="003754D1">
        <w:t xml:space="preserve">как можно скорее уведомить об этом Бюро. </w:t>
      </w:r>
      <w:r w:rsidRPr="003754D1">
        <w:rPr>
          <w:color w:val="000000"/>
        </w:rPr>
        <w:t>По получении информации, направляемой согласно этому положению, Бюро должно как можно скорее разместить эту информацию на веб-сайте МСЭ и опубликовать ее в ИФИК БР</w:t>
      </w:r>
      <w:r w:rsidRPr="003754D1">
        <w:t>.</w:t>
      </w:r>
      <w:r w:rsidRPr="003754D1">
        <w:rPr>
          <w:rFonts w:eastAsia="Batang"/>
          <w:szCs w:val="22"/>
        </w:rPr>
        <w:t xml:space="preserve"> </w:t>
      </w:r>
      <w:r w:rsidRPr="003754D1">
        <w:t>Дата повторного ввода в действие</w:t>
      </w:r>
      <w:r w:rsidRPr="003754D1">
        <w:rPr>
          <w:rStyle w:val="FootnoteReference"/>
        </w:rPr>
        <w:t>28</w:t>
      </w:r>
      <w:ins w:id="145" w:author="" w:date="2019-02-27T14:19:00Z">
        <w:r w:rsidRPr="003754D1">
          <w:rPr>
            <w:rStyle w:val="FootnoteReference"/>
            <w:rPrChange w:id="146" w:author="" w:date="2019-02-27T14:19:00Z">
              <w:rPr>
                <w:highlight w:val="cyan"/>
              </w:rPr>
            </w:rPrChange>
          </w:rPr>
          <w:t>,</w:t>
        </w:r>
      </w:ins>
      <w:ins w:id="147" w:author="" w:date="2019-02-27T10:18:00Z">
        <w:r w:rsidRPr="003754D1">
          <w:rPr>
            <w:rStyle w:val="FootnoteReference"/>
          </w:rPr>
          <w:t xml:space="preserve"> ADD DD, </w:t>
        </w:r>
        <w:r w:rsidRPr="003754D1">
          <w:rPr>
            <w:rStyle w:val="FootnoteReference"/>
            <w:rPrChange w:id="148" w:author="" w:date="2019-02-25T08:19:00Z">
              <w:rPr>
                <w:sz w:val="18"/>
                <w:szCs w:val="18"/>
                <w:highlight w:val="yellow"/>
                <w:vertAlign w:val="superscript"/>
              </w:rPr>
            </w:rPrChange>
          </w:rPr>
          <w:t xml:space="preserve">ADD </w:t>
        </w:r>
        <w:r w:rsidRPr="003754D1">
          <w:rPr>
            <w:rStyle w:val="FootnoteReference"/>
            <w:rPrChange w:id="149" w:author="" w:date="2019-02-25T08:19:00Z">
              <w:rPr>
                <w:sz w:val="18"/>
                <w:szCs w:val="18"/>
                <w:highlight w:val="green"/>
                <w:vertAlign w:val="superscript"/>
              </w:rPr>
            </w:rPrChange>
          </w:rPr>
          <w:t>EE</w:t>
        </w:r>
        <w:r w:rsidRPr="003754D1">
          <w:rPr>
            <w:rStyle w:val="FootnoteReference"/>
            <w:rPrChange w:id="150" w:author="" w:date="2019-02-25T08:19:00Z">
              <w:rPr>
                <w:highlight w:val="green"/>
                <w:vertAlign w:val="superscript"/>
              </w:rPr>
            </w:rPrChange>
          </w:rPr>
          <w:t xml:space="preserve">, </w:t>
        </w:r>
        <w:r w:rsidRPr="003754D1">
          <w:rPr>
            <w:rStyle w:val="FootnoteReference"/>
            <w:rPrChange w:id="151" w:author="" w:date="2019-02-25T08:19:00Z">
              <w:rPr>
                <w:sz w:val="18"/>
                <w:szCs w:val="18"/>
                <w:highlight w:val="green"/>
                <w:vertAlign w:val="superscript"/>
              </w:rPr>
            </w:rPrChange>
          </w:rPr>
          <w:t>ADD FF, ADD GG</w:t>
        </w:r>
        <w:r w:rsidRPr="003754D1">
          <w:rPr>
            <w:szCs w:val="24"/>
          </w:rPr>
          <w:t xml:space="preserve"> </w:t>
        </w:r>
      </w:ins>
      <w:r w:rsidRPr="003754D1">
        <w:t xml:space="preserve">зарегистрированного присвоения не должна превышать трех лет с даты, </w:t>
      </w:r>
      <w:r w:rsidRPr="003754D1">
        <w:rPr>
          <w:color w:val="000000"/>
        </w:rPr>
        <w:t xml:space="preserve">когда использование этого частотного присвоения было приостановлено, при условии, что заявляющая администрация сообщает Бюро о приостановке в течение шести месяцев с даты, когда использование присвоения было приостановлено. Если заявляющая </w:t>
      </w:r>
      <w:r w:rsidRPr="003754D1">
        <w:t>администрация</w:t>
      </w:r>
      <w:r w:rsidRPr="003754D1">
        <w:rPr>
          <w:color w:val="000000"/>
        </w:rPr>
        <w:t xml:space="preserve"> сообщает Бюро о приостановке более чем через шесть месяцев после даты, когда использование частотного присвоения было приостановлено, то этот трехлетний период должен быть сокращен. В этом случае срок, на который должен быть сокращен этот трехлетний период, должен быть равен сроку, прошедшему с момента окончания шестимесячного периода до даты, когда Бюро было уведомлено о </w:t>
      </w:r>
      <w:r w:rsidRPr="003754D1">
        <w:t xml:space="preserve">приостановке использования. </w:t>
      </w:r>
      <w:r w:rsidRPr="003754D1">
        <w:rPr>
          <w:color w:val="000000"/>
        </w:rPr>
        <w:t>Если заявляющая администрация сообщает Бюро о приостановке более чем через 21 месяц после даты, когда использование частотного присвоения было приостановлено, это частотное присвоение должно быть аннулировано.</w:t>
      </w:r>
      <w:r w:rsidRPr="003754D1">
        <w:rPr>
          <w:sz w:val="16"/>
          <w:szCs w:val="16"/>
        </w:rPr>
        <w:t>     (ВКР</w:t>
      </w:r>
      <w:r w:rsidRPr="003754D1">
        <w:rPr>
          <w:sz w:val="16"/>
          <w:szCs w:val="16"/>
        </w:rPr>
        <w:noBreakHyphen/>
      </w:r>
      <w:del w:id="152" w:author="" w:date="2019-02-05T17:18:00Z">
        <w:r w:rsidRPr="003754D1" w:rsidDel="009A0E3C">
          <w:rPr>
            <w:sz w:val="16"/>
            <w:szCs w:val="16"/>
          </w:rPr>
          <w:delText>15</w:delText>
        </w:r>
      </w:del>
      <w:ins w:id="153" w:author="" w:date="2019-02-05T17:18:00Z">
        <w:r w:rsidRPr="003754D1">
          <w:rPr>
            <w:sz w:val="16"/>
            <w:szCs w:val="16"/>
          </w:rPr>
          <w:t>19</w:t>
        </w:r>
      </w:ins>
      <w:r w:rsidRPr="003754D1">
        <w:rPr>
          <w:sz w:val="16"/>
          <w:szCs w:val="16"/>
        </w:rPr>
        <w:t>)</w:t>
      </w:r>
    </w:p>
    <w:p w14:paraId="1BF4C7F4" w14:textId="6EBB75F7" w:rsidR="00C43F81" w:rsidRPr="003754D1" w:rsidRDefault="0038573A">
      <w:pPr>
        <w:pStyle w:val="Reasons"/>
      </w:pPr>
      <w:r w:rsidRPr="003754D1">
        <w:rPr>
          <w:b/>
        </w:rPr>
        <w:t>Основания</w:t>
      </w:r>
      <w:r w:rsidRPr="003754D1">
        <w:rPr>
          <w:bCs/>
        </w:rPr>
        <w:t>:</w:t>
      </w:r>
      <w:r w:rsidRPr="003754D1">
        <w:tab/>
      </w:r>
      <w:r w:rsidR="008837BB" w:rsidRPr="003754D1">
        <w:t xml:space="preserve">Разъяснение </w:t>
      </w:r>
      <w:r w:rsidR="002C48A3" w:rsidRPr="003754D1">
        <w:t>в отношении</w:t>
      </w:r>
      <w:r w:rsidR="008837BB" w:rsidRPr="003754D1">
        <w:t xml:space="preserve"> обработки систем НГСО</w:t>
      </w:r>
      <w:r w:rsidR="008C6A3B" w:rsidRPr="003754D1">
        <w:t>.</w:t>
      </w:r>
    </w:p>
    <w:p w14:paraId="18A7A2E6" w14:textId="77777777" w:rsidR="00C43F81" w:rsidRPr="003754D1" w:rsidRDefault="0038573A">
      <w:pPr>
        <w:pStyle w:val="Proposal"/>
      </w:pPr>
      <w:r w:rsidRPr="003754D1">
        <w:rPr>
          <w:u w:val="single"/>
        </w:rPr>
        <w:t>NOC</w:t>
      </w:r>
      <w:r w:rsidRPr="003754D1">
        <w:tab/>
        <w:t>INS/PNG/SMO/SNG/53/19</w:t>
      </w:r>
    </w:p>
    <w:p w14:paraId="7221216D" w14:textId="406B01D4" w:rsidR="0038573A" w:rsidRPr="003754D1" w:rsidRDefault="0038573A" w:rsidP="0038573A">
      <w:pPr>
        <w:pStyle w:val="FootnoteText"/>
        <w:rPr>
          <w:lang w:val="ru-RU"/>
        </w:rPr>
      </w:pPr>
      <w:r w:rsidRPr="003754D1">
        <w:rPr>
          <w:rStyle w:val="FootnoteReference"/>
          <w:lang w:val="ru-RU"/>
        </w:rPr>
        <w:t>28</w:t>
      </w:r>
      <w:r w:rsidRPr="003754D1">
        <w:rPr>
          <w:lang w:val="ru-RU"/>
        </w:rPr>
        <w:t xml:space="preserve"> </w:t>
      </w:r>
      <w:r w:rsidRPr="003754D1">
        <w:rPr>
          <w:lang w:val="ru-RU"/>
        </w:rPr>
        <w:tab/>
      </w:r>
      <w:r w:rsidRPr="003754D1">
        <w:rPr>
          <w:rStyle w:val="Artdef"/>
          <w:lang w:val="ru-RU"/>
        </w:rPr>
        <w:t>11.49.1</w:t>
      </w:r>
      <w:r w:rsidRPr="003754D1">
        <w:rPr>
          <w:lang w:val="ru-RU"/>
        </w:rPr>
        <w:tab/>
      </w:r>
    </w:p>
    <w:p w14:paraId="7C0C448F" w14:textId="4B399BED" w:rsidR="00C43F81" w:rsidRPr="003754D1" w:rsidRDefault="0038573A">
      <w:pPr>
        <w:pStyle w:val="Reasons"/>
      </w:pPr>
      <w:r w:rsidRPr="003754D1">
        <w:rPr>
          <w:b/>
        </w:rPr>
        <w:t>Основания</w:t>
      </w:r>
      <w:r w:rsidRPr="003754D1">
        <w:rPr>
          <w:bCs/>
        </w:rPr>
        <w:t>:</w:t>
      </w:r>
      <w:r w:rsidRPr="003754D1">
        <w:tab/>
      </w:r>
      <w:r w:rsidR="008837BB" w:rsidRPr="003754D1">
        <w:t>Отсутствие изменений в обработке сетей ГСО</w:t>
      </w:r>
      <w:r w:rsidR="008C6A3B" w:rsidRPr="003754D1">
        <w:t>.</w:t>
      </w:r>
    </w:p>
    <w:p w14:paraId="7DAF2CCA" w14:textId="77777777" w:rsidR="00C43F81" w:rsidRPr="003754D1" w:rsidRDefault="0038573A">
      <w:pPr>
        <w:pStyle w:val="Proposal"/>
      </w:pPr>
      <w:r w:rsidRPr="003754D1">
        <w:t>ADD</w:t>
      </w:r>
      <w:r w:rsidRPr="003754D1">
        <w:tab/>
        <w:t>INS/PNG/SMO/SNG/53/20</w:t>
      </w:r>
      <w:r w:rsidRPr="003754D1">
        <w:rPr>
          <w:vanish/>
          <w:color w:val="7F7F7F" w:themeColor="text1" w:themeTint="80"/>
          <w:vertAlign w:val="superscript"/>
        </w:rPr>
        <w:t>#50054</w:t>
      </w:r>
    </w:p>
    <w:p w14:paraId="4456318D" w14:textId="77777777" w:rsidR="0038573A" w:rsidRPr="003754D1" w:rsidRDefault="0038573A" w:rsidP="0038573A">
      <w:pPr>
        <w:keepNext/>
      </w:pPr>
      <w:r w:rsidRPr="003754D1">
        <w:t>_______________</w:t>
      </w:r>
    </w:p>
    <w:p w14:paraId="39B7C4EA" w14:textId="11558877" w:rsidR="0038573A" w:rsidRPr="003754D1" w:rsidRDefault="0038573A" w:rsidP="0038573A">
      <w:pPr>
        <w:pStyle w:val="FootnoteText"/>
        <w:rPr>
          <w:lang w:val="ru-RU"/>
        </w:rPr>
      </w:pPr>
      <w:r w:rsidRPr="003754D1">
        <w:rPr>
          <w:rStyle w:val="FootnoteReference"/>
          <w:lang w:val="ru-RU"/>
        </w:rPr>
        <w:t>DD</w:t>
      </w:r>
      <w:r w:rsidRPr="003754D1">
        <w:rPr>
          <w:b/>
          <w:lang w:val="ru-RU"/>
        </w:rPr>
        <w:tab/>
      </w:r>
      <w:r w:rsidRPr="003754D1">
        <w:rPr>
          <w:rStyle w:val="Artdef"/>
          <w:lang w:val="ru-RU"/>
        </w:rPr>
        <w:t>11.49.2</w:t>
      </w:r>
      <w:r w:rsidRPr="003754D1">
        <w:rPr>
          <w:b/>
          <w:lang w:val="ru-RU"/>
        </w:rPr>
        <w:tab/>
      </w:r>
      <w:r w:rsidRPr="003754D1">
        <w:rPr>
          <w:lang w:val="ru-RU"/>
        </w:rPr>
        <w:t xml:space="preserve">Датой повторного ввода в действие частотного присвоения космической станции на негеостационарной спутниковой орбите, опорным телом которой является тело "Земля", должна являться дата начала периода </w:t>
      </w:r>
      <w:r w:rsidRPr="003754D1">
        <w:rPr>
          <w:color w:val="000000"/>
          <w:lang w:val="ru-RU"/>
        </w:rPr>
        <w:t xml:space="preserve">в </w:t>
      </w:r>
      <w:r w:rsidR="00AE31DB" w:rsidRPr="003754D1">
        <w:rPr>
          <w:color w:val="000000"/>
          <w:lang w:val="ru-RU"/>
        </w:rPr>
        <w:t>90</w:t>
      </w:r>
      <w:r w:rsidRPr="003754D1">
        <w:rPr>
          <w:color w:val="000000"/>
          <w:lang w:val="ru-RU"/>
        </w:rPr>
        <w:t xml:space="preserve"> дней</w:t>
      </w:r>
      <w:r w:rsidR="00575446" w:rsidRPr="003754D1">
        <w:rPr>
          <w:color w:val="000000"/>
          <w:lang w:val="ru-RU"/>
        </w:rPr>
        <w:t>, определенного ниже</w:t>
      </w:r>
      <w:r w:rsidRPr="003754D1">
        <w:rPr>
          <w:lang w:val="ru-RU"/>
        </w:rPr>
        <w:t xml:space="preserve">. Частотное присвоение космической станции на негеостационарной спутниковой орбите, </w:t>
      </w:r>
      <w:r w:rsidRPr="003754D1">
        <w:rPr>
          <w:color w:val="000000"/>
          <w:lang w:val="ru-RU"/>
        </w:rPr>
        <w:t>подпадающей под действие раздела II Статьи</w:t>
      </w:r>
      <w:r w:rsidR="003B1FF5" w:rsidRPr="003754D1">
        <w:rPr>
          <w:color w:val="000000"/>
          <w:lang w:val="ru-RU"/>
        </w:rPr>
        <w:t> </w:t>
      </w:r>
      <w:r w:rsidRPr="003754D1">
        <w:rPr>
          <w:b/>
          <w:bCs/>
          <w:color w:val="000000"/>
          <w:lang w:val="ru-RU"/>
        </w:rPr>
        <w:t>9</w:t>
      </w:r>
      <w:r w:rsidRPr="003754D1">
        <w:rPr>
          <w:color w:val="000000"/>
          <w:lang w:val="ru-RU"/>
        </w:rPr>
        <w:t>,</w:t>
      </w:r>
      <w:r w:rsidRPr="003754D1">
        <w:rPr>
          <w:lang w:val="ru-RU"/>
        </w:rPr>
        <w:t xml:space="preserve"> </w:t>
      </w:r>
      <w:r w:rsidR="00575446" w:rsidRPr="003754D1">
        <w:rPr>
          <w:lang w:val="ru-RU"/>
        </w:rPr>
        <w:t xml:space="preserve">которая эксплуатируется в фиксированной спутниковой службе, подвижной спутниковой службе и радиовещательной спутниковой службе, </w:t>
      </w:r>
      <w:r w:rsidRPr="003754D1">
        <w:rPr>
          <w:lang w:val="ru-RU"/>
        </w:rPr>
        <w:t xml:space="preserve">должно рассматриваться как повторно введенное в действие, если космическая станция на негеостационарной спутниковой орбите, имеющая возможность осуществлять передачу или прием в рамках данного частотного присвоения, развернута и удерживается в </w:t>
      </w:r>
      <w:r w:rsidRPr="003754D1">
        <w:rPr>
          <w:color w:val="000000"/>
          <w:lang w:val="ru-RU"/>
        </w:rPr>
        <w:t>одной из заявленных орбитальных плоскостей</w:t>
      </w:r>
      <w:r w:rsidRPr="003754D1">
        <w:rPr>
          <w:lang w:val="ru-RU"/>
        </w:rPr>
        <w:t xml:space="preserve"> непрерывно в течение периода в </w:t>
      </w:r>
      <w:r w:rsidR="00AE31DB" w:rsidRPr="003754D1">
        <w:rPr>
          <w:lang w:val="ru-RU"/>
        </w:rPr>
        <w:t>90</w:t>
      </w:r>
      <w:r w:rsidRPr="003754D1">
        <w:rPr>
          <w:lang w:val="ru-RU"/>
        </w:rPr>
        <w:t xml:space="preserve"> дней. Заявляющая администрация должна уведомить об этом Бюро в течение 30 дней после окончания периода в </w:t>
      </w:r>
      <w:r w:rsidR="00AE31DB" w:rsidRPr="003754D1">
        <w:rPr>
          <w:lang w:val="ru-RU"/>
        </w:rPr>
        <w:t>90</w:t>
      </w:r>
      <w:r w:rsidRPr="003754D1">
        <w:rPr>
          <w:lang w:val="ru-RU"/>
        </w:rPr>
        <w:t> дней.</w:t>
      </w:r>
      <w:r w:rsidRPr="003754D1">
        <w:rPr>
          <w:sz w:val="16"/>
          <w:szCs w:val="16"/>
          <w:lang w:val="ru-RU"/>
        </w:rPr>
        <w:t>    (ВКР</w:t>
      </w:r>
      <w:r w:rsidRPr="003754D1">
        <w:rPr>
          <w:sz w:val="16"/>
          <w:szCs w:val="16"/>
          <w:lang w:val="ru-RU"/>
        </w:rPr>
        <w:noBreakHyphen/>
        <w:t>19)</w:t>
      </w:r>
    </w:p>
    <w:p w14:paraId="5A0A24EA" w14:textId="4306F203" w:rsidR="00C43F81" w:rsidRPr="003754D1" w:rsidRDefault="0038573A">
      <w:pPr>
        <w:pStyle w:val="Reasons"/>
      </w:pPr>
      <w:r w:rsidRPr="003754D1">
        <w:rPr>
          <w:b/>
        </w:rPr>
        <w:lastRenderedPageBreak/>
        <w:t>Основания</w:t>
      </w:r>
      <w:r w:rsidRPr="003754D1">
        <w:rPr>
          <w:bCs/>
        </w:rPr>
        <w:t>:</w:t>
      </w:r>
      <w:r w:rsidRPr="003754D1">
        <w:tab/>
      </w:r>
      <w:r w:rsidR="00575446" w:rsidRPr="003754D1">
        <w:t>Вследствие</w:t>
      </w:r>
      <w:r w:rsidR="008C6A3B" w:rsidRPr="003754D1">
        <w:t xml:space="preserve"> MOD </w:t>
      </w:r>
      <w:r w:rsidR="00575446" w:rsidRPr="003754D1">
        <w:t>п</w:t>
      </w:r>
      <w:r w:rsidR="008C6A3B" w:rsidRPr="003754D1">
        <w:t xml:space="preserve">. </w:t>
      </w:r>
      <w:r w:rsidR="008C6A3B" w:rsidRPr="003754D1">
        <w:rPr>
          <w:b/>
        </w:rPr>
        <w:t>11.44C</w:t>
      </w:r>
      <w:r w:rsidR="008C6A3B" w:rsidRPr="003754D1">
        <w:rPr>
          <w:bCs/>
        </w:rPr>
        <w:t>.</w:t>
      </w:r>
    </w:p>
    <w:p w14:paraId="52371207" w14:textId="00B0A947" w:rsidR="00C43F81" w:rsidRPr="003754D1" w:rsidRDefault="0038573A">
      <w:pPr>
        <w:pStyle w:val="Proposal"/>
        <w:rPr>
          <w:vanish/>
          <w:color w:val="7F7F7F" w:themeColor="text1" w:themeTint="80"/>
          <w:vertAlign w:val="superscript"/>
        </w:rPr>
      </w:pPr>
      <w:r w:rsidRPr="003754D1">
        <w:t>ADD</w:t>
      </w:r>
      <w:r w:rsidRPr="003754D1">
        <w:tab/>
        <w:t>INS/PNG/SMO/SNG/53/21</w:t>
      </w:r>
      <w:r w:rsidRPr="003754D1">
        <w:rPr>
          <w:vanish/>
          <w:color w:val="7F7F7F" w:themeColor="text1" w:themeTint="80"/>
          <w:vertAlign w:val="superscript"/>
        </w:rPr>
        <w:t>#50055</w:t>
      </w:r>
    </w:p>
    <w:p w14:paraId="757A3151" w14:textId="77777777" w:rsidR="00AC3EA9" w:rsidRPr="003754D1" w:rsidRDefault="00AC3EA9">
      <w:r w:rsidRPr="003754D1">
        <w:t>_______________</w:t>
      </w:r>
    </w:p>
    <w:p w14:paraId="25BB7B66" w14:textId="0BABF780" w:rsidR="0038573A" w:rsidRPr="003754D1" w:rsidRDefault="0038573A" w:rsidP="0038573A">
      <w:pPr>
        <w:pStyle w:val="FootnoteText"/>
        <w:rPr>
          <w:sz w:val="16"/>
          <w:szCs w:val="16"/>
          <w:lang w:val="ru-RU"/>
        </w:rPr>
      </w:pPr>
      <w:r w:rsidRPr="003754D1">
        <w:rPr>
          <w:rStyle w:val="FootnoteReference"/>
          <w:szCs w:val="24"/>
          <w:lang w:val="ru-RU"/>
        </w:rPr>
        <w:t>EE</w:t>
      </w:r>
      <w:r w:rsidRPr="003754D1">
        <w:rPr>
          <w:lang w:val="ru-RU"/>
        </w:rPr>
        <w:tab/>
      </w:r>
      <w:r w:rsidRPr="003754D1">
        <w:rPr>
          <w:rStyle w:val="Artdef"/>
          <w:lang w:val="ru-RU"/>
        </w:rPr>
        <w:t>11.49.3</w:t>
      </w:r>
      <w:r w:rsidRPr="003754D1">
        <w:rPr>
          <w:lang w:val="ru-RU"/>
        </w:rPr>
        <w:tab/>
        <w:t xml:space="preserve">Частотное присвоение космической станции негеостационарной спутниковой </w:t>
      </w:r>
      <w:r w:rsidR="00575446" w:rsidRPr="003754D1">
        <w:rPr>
          <w:lang w:val="ru-RU"/>
        </w:rPr>
        <w:t>систем</w:t>
      </w:r>
      <w:r w:rsidR="00DF21A6" w:rsidRPr="003754D1">
        <w:rPr>
          <w:lang w:val="ru-RU"/>
        </w:rPr>
        <w:t>ы</w:t>
      </w:r>
      <w:r w:rsidRPr="003754D1">
        <w:rPr>
          <w:lang w:val="ru-RU"/>
        </w:rPr>
        <w:t xml:space="preserve">, </w:t>
      </w:r>
      <w:r w:rsidR="00575446" w:rsidRPr="003754D1">
        <w:rPr>
          <w:lang w:val="ru-RU"/>
        </w:rPr>
        <w:t xml:space="preserve">опорным телом которой является тело "Земля", </w:t>
      </w:r>
      <w:r w:rsidRPr="003754D1">
        <w:rPr>
          <w:lang w:val="ru-RU"/>
        </w:rPr>
        <w:t xml:space="preserve">должно рассматриваться как повторно введенное в действие, </w:t>
      </w:r>
      <w:r w:rsidR="00575446" w:rsidRPr="003754D1">
        <w:rPr>
          <w:lang w:val="ru-RU"/>
        </w:rPr>
        <w:t>когда заявляющая администрация сообщает Бюро, что</w:t>
      </w:r>
      <w:r w:rsidRPr="003754D1">
        <w:rPr>
          <w:lang w:val="ru-RU"/>
        </w:rPr>
        <w:t xml:space="preserve"> космическая станция, имеющая возможность осуществлять передачу или прием в рамках данного частотного присвоения, развернута</w:t>
      </w:r>
      <w:r w:rsidR="00575446" w:rsidRPr="003754D1">
        <w:rPr>
          <w:lang w:val="ru-RU"/>
        </w:rPr>
        <w:t xml:space="preserve"> </w:t>
      </w:r>
      <w:r w:rsidR="00575446" w:rsidRPr="003754D1">
        <w:rPr>
          <w:color w:val="000000"/>
          <w:lang w:val="ru-RU"/>
        </w:rPr>
        <w:t>и эксплуатируется в соответствии с информацией для заявления</w:t>
      </w:r>
      <w:r w:rsidRPr="003754D1">
        <w:rPr>
          <w:lang w:val="ru-RU"/>
        </w:rPr>
        <w:t>.</w:t>
      </w:r>
      <w:r w:rsidRPr="003754D1">
        <w:rPr>
          <w:sz w:val="16"/>
          <w:szCs w:val="16"/>
          <w:lang w:val="ru-RU"/>
        </w:rPr>
        <w:t>    (ВКР</w:t>
      </w:r>
      <w:r w:rsidRPr="003754D1">
        <w:rPr>
          <w:sz w:val="16"/>
          <w:szCs w:val="16"/>
          <w:lang w:val="ru-RU"/>
        </w:rPr>
        <w:noBreakHyphen/>
        <w:t>19)</w:t>
      </w:r>
    </w:p>
    <w:p w14:paraId="2479BE44" w14:textId="19BA8BC8" w:rsidR="00C43F81" w:rsidRPr="003754D1" w:rsidRDefault="0038573A">
      <w:pPr>
        <w:pStyle w:val="Reasons"/>
      </w:pPr>
      <w:r w:rsidRPr="003754D1">
        <w:rPr>
          <w:b/>
        </w:rPr>
        <w:t>Основания</w:t>
      </w:r>
      <w:r w:rsidRPr="003754D1">
        <w:rPr>
          <w:bCs/>
        </w:rPr>
        <w:t>:</w:t>
      </w:r>
      <w:r w:rsidRPr="003754D1">
        <w:tab/>
      </w:r>
      <w:r w:rsidR="00575446" w:rsidRPr="003754D1">
        <w:t>Повторный ввод в действие систем НГСО с опорным телом, которое не является телом "Земля".</w:t>
      </w:r>
    </w:p>
    <w:p w14:paraId="6D84F1BF" w14:textId="77777777" w:rsidR="00C43F81" w:rsidRPr="003754D1" w:rsidRDefault="0038573A">
      <w:pPr>
        <w:pStyle w:val="Proposal"/>
      </w:pPr>
      <w:r w:rsidRPr="003754D1">
        <w:t>ADD</w:t>
      </w:r>
      <w:r w:rsidRPr="003754D1">
        <w:tab/>
        <w:t>INS/PNG/SMO/SNG/53/22</w:t>
      </w:r>
      <w:r w:rsidRPr="003754D1">
        <w:rPr>
          <w:vanish/>
          <w:color w:val="7F7F7F" w:themeColor="text1" w:themeTint="80"/>
          <w:vertAlign w:val="superscript"/>
        </w:rPr>
        <w:t>#50026</w:t>
      </w:r>
    </w:p>
    <w:p w14:paraId="203B0B53" w14:textId="77777777" w:rsidR="0038573A" w:rsidRPr="003754D1" w:rsidRDefault="0038573A" w:rsidP="0038573A">
      <w:pPr>
        <w:keepNext/>
        <w:tabs>
          <w:tab w:val="left" w:pos="9090"/>
        </w:tabs>
        <w:spacing w:before="0"/>
      </w:pPr>
      <w:r w:rsidRPr="003754D1">
        <w:t>_______________</w:t>
      </w:r>
    </w:p>
    <w:p w14:paraId="142E2807" w14:textId="77777777" w:rsidR="0038573A" w:rsidRPr="003754D1" w:rsidRDefault="0038573A" w:rsidP="0038573A">
      <w:pPr>
        <w:pStyle w:val="FootnoteText"/>
        <w:rPr>
          <w:lang w:val="ru-RU"/>
        </w:rPr>
      </w:pPr>
      <w:r w:rsidRPr="003754D1">
        <w:rPr>
          <w:rStyle w:val="FootnoteReference"/>
          <w:szCs w:val="24"/>
          <w:lang w:val="ru-RU"/>
        </w:rPr>
        <w:t>FF</w:t>
      </w:r>
      <w:r w:rsidRPr="003754D1">
        <w:rPr>
          <w:sz w:val="20"/>
          <w:lang w:val="ru-RU"/>
        </w:rPr>
        <w:tab/>
      </w:r>
      <w:r w:rsidRPr="00DC2AE0">
        <w:rPr>
          <w:rStyle w:val="Artdef"/>
        </w:rPr>
        <w:t>11.49.4</w:t>
      </w:r>
      <w:r w:rsidRPr="003754D1">
        <w:rPr>
          <w:b/>
          <w:lang w:val="ru-RU"/>
        </w:rPr>
        <w:tab/>
      </w:r>
      <w:r w:rsidRPr="003754D1">
        <w:rPr>
          <w:color w:val="000000"/>
          <w:lang w:val="ru-RU"/>
        </w:rPr>
        <w:t>При рассмотрении информации, представленной администрацией при применении п.</w:t>
      </w:r>
      <w:r w:rsidRPr="003754D1">
        <w:rPr>
          <w:lang w:val="ru-RU"/>
        </w:rPr>
        <w:t> [ADD</w:t>
      </w:r>
      <w:r w:rsidRPr="003754D1">
        <w:rPr>
          <w:szCs w:val="22"/>
          <w:lang w:val="ru-RU"/>
        </w:rPr>
        <w:t xml:space="preserve">] </w:t>
      </w:r>
      <w:r w:rsidRPr="003754D1">
        <w:rPr>
          <w:b/>
          <w:bCs/>
          <w:color w:val="000000"/>
          <w:lang w:val="ru-RU"/>
        </w:rPr>
        <w:t>11.49.2</w:t>
      </w:r>
      <w:r w:rsidRPr="003754D1">
        <w:rPr>
          <w:bCs/>
          <w:szCs w:val="22"/>
          <w:lang w:val="ru-RU"/>
        </w:rPr>
        <w:t>,</w:t>
      </w:r>
      <w:r w:rsidRPr="003754D1">
        <w:rPr>
          <w:color w:val="000000"/>
          <w:szCs w:val="22"/>
          <w:lang w:val="ru-RU"/>
        </w:rPr>
        <w:t xml:space="preserve"> следующие</w:t>
      </w:r>
      <w:r w:rsidRPr="003754D1">
        <w:rPr>
          <w:color w:val="000000"/>
          <w:lang w:val="ru-RU"/>
        </w:rPr>
        <w:t xml:space="preserve"> элементы данных, определенные в Таблице А Дополнения 2 к Приложению </w:t>
      </w:r>
      <w:r w:rsidRPr="003754D1">
        <w:rPr>
          <w:b/>
          <w:bCs/>
          <w:color w:val="000000"/>
          <w:lang w:val="ru-RU"/>
        </w:rPr>
        <w:t>4</w:t>
      </w:r>
      <w:r w:rsidRPr="003754D1">
        <w:rPr>
          <w:color w:val="000000"/>
          <w:lang w:val="ru-RU"/>
        </w:rPr>
        <w:t>, должны использоваться, в зависимости от ситуации, для того чтобы определить, соответствует ли по крайней мере одна из орбитальных плоскостей космических станций в развернутой</w:t>
      </w:r>
      <w:bookmarkStart w:id="154" w:name="_GoBack"/>
      <w:bookmarkEnd w:id="154"/>
      <w:r w:rsidRPr="003754D1">
        <w:rPr>
          <w:color w:val="000000"/>
          <w:lang w:val="ru-RU"/>
        </w:rPr>
        <w:t xml:space="preserve"> негеостационарной спутниковой системе одной из заявленных орбит:</w:t>
      </w:r>
    </w:p>
    <w:p w14:paraId="49C242D9" w14:textId="77777777" w:rsidR="0038573A" w:rsidRPr="003754D1" w:rsidRDefault="0038573A" w:rsidP="0038573A">
      <w:pPr>
        <w:pStyle w:val="FootnoteText"/>
        <w:ind w:left="255" w:hanging="255"/>
        <w:rPr>
          <w:lang w:val="ru-RU"/>
        </w:rPr>
      </w:pPr>
      <w:r w:rsidRPr="003754D1">
        <w:rPr>
          <w:lang w:val="ru-RU"/>
        </w:rPr>
        <w:t>–</w:t>
      </w:r>
      <w:r w:rsidRPr="003754D1">
        <w:rPr>
          <w:lang w:val="ru-RU"/>
        </w:rPr>
        <w:tab/>
      </w:r>
      <w:r w:rsidRPr="003754D1">
        <w:rPr>
          <w:color w:val="000000"/>
          <w:lang w:val="ru-RU"/>
        </w:rPr>
        <w:t xml:space="preserve">элемент данных </w:t>
      </w:r>
      <w:r w:rsidRPr="003754D1">
        <w:rPr>
          <w:lang w:val="ru-RU"/>
        </w:rPr>
        <w:t xml:space="preserve">A.4.b.4.a, </w:t>
      </w:r>
      <w:r w:rsidRPr="003754D1">
        <w:rPr>
          <w:color w:val="000000"/>
          <w:lang w:val="ru-RU"/>
        </w:rPr>
        <w:t>угол наклонения орбитальной плоскости космической станции</w:t>
      </w:r>
      <w:r w:rsidRPr="003754D1">
        <w:rPr>
          <w:lang w:val="ru-RU"/>
        </w:rPr>
        <w:t>;</w:t>
      </w:r>
    </w:p>
    <w:p w14:paraId="3C8B626A" w14:textId="77777777" w:rsidR="0038573A" w:rsidRPr="003754D1" w:rsidRDefault="0038573A" w:rsidP="0038573A">
      <w:pPr>
        <w:pStyle w:val="FootnoteText"/>
        <w:ind w:left="255" w:hanging="255"/>
        <w:rPr>
          <w:lang w:val="ru-RU"/>
        </w:rPr>
      </w:pPr>
      <w:r w:rsidRPr="003754D1">
        <w:rPr>
          <w:lang w:val="ru-RU"/>
        </w:rPr>
        <w:t>–</w:t>
      </w:r>
      <w:r w:rsidRPr="003754D1">
        <w:rPr>
          <w:lang w:val="ru-RU"/>
        </w:rPr>
        <w:tab/>
      </w:r>
      <w:r w:rsidRPr="003754D1">
        <w:rPr>
          <w:color w:val="000000"/>
          <w:lang w:val="ru-RU"/>
        </w:rPr>
        <w:t xml:space="preserve">элемент данных </w:t>
      </w:r>
      <w:r w:rsidRPr="003754D1">
        <w:rPr>
          <w:lang w:val="ru-RU"/>
        </w:rPr>
        <w:t xml:space="preserve">A.4.b.4.d, </w:t>
      </w:r>
      <w:r w:rsidRPr="003754D1">
        <w:rPr>
          <w:color w:val="000000"/>
          <w:lang w:val="ru-RU"/>
        </w:rPr>
        <w:t>высота апогея космической станции</w:t>
      </w:r>
      <w:r w:rsidRPr="003754D1">
        <w:rPr>
          <w:lang w:val="ru-RU"/>
        </w:rPr>
        <w:t>;</w:t>
      </w:r>
    </w:p>
    <w:p w14:paraId="4A4B3F58" w14:textId="77777777" w:rsidR="0038573A" w:rsidRPr="003754D1" w:rsidRDefault="0038573A" w:rsidP="0038573A">
      <w:pPr>
        <w:pStyle w:val="FootnoteText"/>
        <w:ind w:left="255" w:hanging="255"/>
        <w:rPr>
          <w:lang w:val="ru-RU"/>
        </w:rPr>
      </w:pPr>
      <w:r w:rsidRPr="003754D1">
        <w:rPr>
          <w:lang w:val="ru-RU"/>
        </w:rPr>
        <w:t>–</w:t>
      </w:r>
      <w:r w:rsidRPr="003754D1">
        <w:rPr>
          <w:lang w:val="ru-RU"/>
        </w:rPr>
        <w:tab/>
      </w:r>
      <w:r w:rsidRPr="003754D1">
        <w:rPr>
          <w:color w:val="000000"/>
          <w:lang w:val="ru-RU"/>
        </w:rPr>
        <w:t xml:space="preserve">элемент данных </w:t>
      </w:r>
      <w:r w:rsidRPr="003754D1">
        <w:rPr>
          <w:lang w:val="ru-RU"/>
        </w:rPr>
        <w:t xml:space="preserve">A.4.b.4.e, </w:t>
      </w:r>
      <w:r w:rsidRPr="003754D1">
        <w:rPr>
          <w:color w:val="000000"/>
          <w:lang w:val="ru-RU"/>
        </w:rPr>
        <w:t>высота перигея космической станции</w:t>
      </w:r>
      <w:r w:rsidRPr="003754D1">
        <w:rPr>
          <w:lang w:val="ru-RU"/>
        </w:rPr>
        <w:t>; и</w:t>
      </w:r>
    </w:p>
    <w:p w14:paraId="43C9EDB5" w14:textId="77777777" w:rsidR="0038573A" w:rsidRPr="003754D1" w:rsidRDefault="0038573A" w:rsidP="0038573A">
      <w:pPr>
        <w:pStyle w:val="FootnoteText"/>
        <w:keepLines w:val="0"/>
        <w:ind w:left="255" w:hanging="255"/>
        <w:rPr>
          <w:lang w:val="ru-RU"/>
        </w:rPr>
      </w:pPr>
      <w:r w:rsidRPr="003754D1">
        <w:rPr>
          <w:lang w:val="ru-RU"/>
        </w:rPr>
        <w:t>–</w:t>
      </w:r>
      <w:r w:rsidRPr="003754D1">
        <w:rPr>
          <w:lang w:val="ru-RU"/>
        </w:rPr>
        <w:tab/>
      </w:r>
      <w:r w:rsidRPr="003754D1">
        <w:rPr>
          <w:color w:val="000000"/>
          <w:lang w:val="ru-RU"/>
        </w:rPr>
        <w:t xml:space="preserve">элемент данных </w:t>
      </w:r>
      <w:r w:rsidRPr="003754D1">
        <w:rPr>
          <w:lang w:val="ru-RU"/>
        </w:rPr>
        <w:t>A.4.b.5.c, аргумент перигея орбиты космической станции (только для орбит с различной высотой апогея и перигея).</w:t>
      </w:r>
      <w:r w:rsidRPr="003754D1">
        <w:rPr>
          <w:sz w:val="16"/>
          <w:szCs w:val="16"/>
          <w:lang w:val="ru-RU"/>
        </w:rPr>
        <w:t>     (ВКР</w:t>
      </w:r>
      <w:r w:rsidRPr="003754D1">
        <w:rPr>
          <w:sz w:val="16"/>
          <w:szCs w:val="16"/>
          <w:lang w:val="ru-RU"/>
        </w:rPr>
        <w:noBreakHyphen/>
        <w:t>19)</w:t>
      </w:r>
    </w:p>
    <w:p w14:paraId="34B11152" w14:textId="7C530AF4" w:rsidR="00C43F81" w:rsidRPr="003754D1" w:rsidRDefault="0038573A">
      <w:pPr>
        <w:pStyle w:val="Reasons"/>
      </w:pPr>
      <w:r w:rsidRPr="003754D1">
        <w:rPr>
          <w:b/>
        </w:rPr>
        <w:t>Основания</w:t>
      </w:r>
      <w:r w:rsidRPr="003754D1">
        <w:rPr>
          <w:bCs/>
        </w:rPr>
        <w:t>:</w:t>
      </w:r>
      <w:r w:rsidRPr="003754D1">
        <w:tab/>
      </w:r>
      <w:r w:rsidR="00575446" w:rsidRPr="003754D1">
        <w:t>Аналогично п</w:t>
      </w:r>
      <w:r w:rsidR="00AC3EA9" w:rsidRPr="003754D1">
        <w:t xml:space="preserve">. </w:t>
      </w:r>
      <w:r w:rsidR="00AC3EA9" w:rsidRPr="003754D1">
        <w:rPr>
          <w:b/>
        </w:rPr>
        <w:t>11.44C.1</w:t>
      </w:r>
    </w:p>
    <w:p w14:paraId="07F24518" w14:textId="77777777" w:rsidR="00C43F81" w:rsidRPr="003754D1" w:rsidRDefault="0038573A">
      <w:pPr>
        <w:pStyle w:val="Proposal"/>
      </w:pPr>
      <w:r w:rsidRPr="003754D1">
        <w:t>ADD</w:t>
      </w:r>
      <w:r w:rsidRPr="003754D1">
        <w:tab/>
        <w:t>INS/PNG/SMO/SNG/53/23</w:t>
      </w:r>
      <w:r w:rsidRPr="003754D1">
        <w:rPr>
          <w:vanish/>
          <w:color w:val="7F7F7F" w:themeColor="text1" w:themeTint="80"/>
          <w:vertAlign w:val="superscript"/>
        </w:rPr>
        <w:t>#50057</w:t>
      </w:r>
    </w:p>
    <w:p w14:paraId="74515613" w14:textId="77777777" w:rsidR="0038573A" w:rsidRPr="003754D1" w:rsidRDefault="0038573A" w:rsidP="0038573A">
      <w:pPr>
        <w:keepNext/>
        <w:tabs>
          <w:tab w:val="left" w:pos="9090"/>
        </w:tabs>
      </w:pPr>
      <w:r w:rsidRPr="003754D1">
        <w:t>_______________</w:t>
      </w:r>
    </w:p>
    <w:p w14:paraId="5B325EE7" w14:textId="560CCE7D" w:rsidR="00B670E2" w:rsidRPr="003754D1" w:rsidRDefault="0038573A" w:rsidP="00AC3EA9">
      <w:pPr>
        <w:pStyle w:val="FootnoteText"/>
        <w:rPr>
          <w:b/>
          <w:lang w:val="ru-RU"/>
        </w:rPr>
      </w:pPr>
      <w:r w:rsidRPr="003754D1">
        <w:rPr>
          <w:rStyle w:val="FootnoteReference"/>
          <w:lang w:val="ru-RU"/>
        </w:rPr>
        <w:t>GG</w:t>
      </w:r>
      <w:r w:rsidRPr="003754D1">
        <w:rPr>
          <w:position w:val="6"/>
          <w:sz w:val="18"/>
          <w:lang w:val="ru-RU"/>
        </w:rPr>
        <w:tab/>
      </w:r>
      <w:r w:rsidRPr="003754D1">
        <w:rPr>
          <w:rStyle w:val="Artdef"/>
          <w:lang w:val="ru-RU"/>
        </w:rPr>
        <w:t>11.49.5</w:t>
      </w:r>
      <w:r w:rsidRPr="003754D1">
        <w:rPr>
          <w:b/>
          <w:lang w:val="ru-RU"/>
        </w:rPr>
        <w:tab/>
      </w:r>
      <w:bookmarkStart w:id="155" w:name="_Hlk18937828"/>
      <w:r w:rsidR="00B670E2" w:rsidRPr="003754D1">
        <w:rPr>
          <w:bCs/>
          <w:lang w:val="ru-RU"/>
        </w:rPr>
        <w:t>Частотное присвоение космической станции на негеостационарной орбите, опорным телом которой является тело "Земля", эксплуатируемой в службе, не являющейся фиксированной спутниковой службой, подвижной спутниковой службой и радиовещательной спутниковой службой, или эксплуатируемой в фиксированной спутниковой службе, подвижной спутниковой службе и радиовещательной спутниковой службе, не подпадающей под действие раздела II Статьи 9, должно рассматриваться как введенное в действие, если космическая станция на негеостационарной спутниковой орбите, имеющая возможность осуществлять передачу или прием в рамках данного частотного присвоения, развернута в одной из заявленных орбитальных плоскостей негеостационарной спутниковой системы</w:t>
      </w:r>
      <w:r w:rsidR="00B670E2" w:rsidRPr="003754D1">
        <w:rPr>
          <w:bCs/>
          <w:vertAlign w:val="superscript"/>
          <w:lang w:val="ru-RU"/>
        </w:rPr>
        <w:t>ADD AA</w:t>
      </w:r>
      <w:r w:rsidR="00187884">
        <w:rPr>
          <w:bCs/>
          <w:vertAlign w:val="superscript"/>
          <w:lang w:val="ru-RU"/>
        </w:rPr>
        <w:t>,</w:t>
      </w:r>
      <w:r w:rsidR="00B670E2" w:rsidRPr="003754D1">
        <w:rPr>
          <w:bCs/>
          <w:vertAlign w:val="superscript"/>
          <w:lang w:val="ru-RU"/>
        </w:rPr>
        <w:t xml:space="preserve"> ADD BB</w:t>
      </w:r>
      <w:r w:rsidR="00B670E2" w:rsidRPr="003754D1">
        <w:rPr>
          <w:bCs/>
          <w:lang w:val="ru-RU"/>
        </w:rPr>
        <w:t>. Заявляющая администрация должна уведомить Бюро об этом как можно скорее, но не позднее чем через 30 дней после даты возобновления работы.</w:t>
      </w:r>
      <w:r w:rsidR="00B670E2" w:rsidRPr="003754D1">
        <w:rPr>
          <w:bCs/>
          <w:sz w:val="16"/>
          <w:szCs w:val="16"/>
          <w:lang w:val="ru-RU"/>
        </w:rPr>
        <w:t>     (</w:t>
      </w:r>
      <w:r w:rsidR="003B1FF5" w:rsidRPr="003754D1">
        <w:rPr>
          <w:bCs/>
          <w:sz w:val="16"/>
          <w:szCs w:val="16"/>
          <w:lang w:val="ru-RU"/>
        </w:rPr>
        <w:t>ВКР</w:t>
      </w:r>
      <w:r w:rsidR="00B670E2" w:rsidRPr="003754D1">
        <w:rPr>
          <w:bCs/>
          <w:sz w:val="16"/>
          <w:szCs w:val="16"/>
          <w:lang w:val="ru-RU"/>
        </w:rPr>
        <w:noBreakHyphen/>
        <w:t>19)</w:t>
      </w:r>
    </w:p>
    <w:bookmarkEnd w:id="155"/>
    <w:p w14:paraId="43B19B07" w14:textId="77777777" w:rsidR="00C43F81" w:rsidRPr="003754D1" w:rsidRDefault="00C43F81">
      <w:pPr>
        <w:pStyle w:val="Reasons"/>
      </w:pPr>
    </w:p>
    <w:p w14:paraId="0F952F17" w14:textId="77777777" w:rsidR="00C43F81" w:rsidRPr="003754D1" w:rsidRDefault="0038573A">
      <w:pPr>
        <w:pStyle w:val="Proposal"/>
      </w:pPr>
      <w:r w:rsidRPr="003754D1">
        <w:t>ADD</w:t>
      </w:r>
      <w:r w:rsidRPr="003754D1">
        <w:tab/>
        <w:t>INS/PNG/SMO/SNG/53/24</w:t>
      </w:r>
    </w:p>
    <w:p w14:paraId="1895B6CF" w14:textId="005BEFD2" w:rsidR="00B670E2" w:rsidRPr="003754D1" w:rsidRDefault="0038573A">
      <w:r w:rsidRPr="003754D1">
        <w:rPr>
          <w:rStyle w:val="Artdef"/>
          <w:rFonts w:ascii="Times New Roman"/>
        </w:rPr>
        <w:t>11.51</w:t>
      </w:r>
      <w:r w:rsidRPr="003754D1">
        <w:tab/>
      </w:r>
      <w:r w:rsidR="00B670E2" w:rsidRPr="003754D1">
        <w:t xml:space="preserve">Для частотных присвоений </w:t>
      </w:r>
      <w:r w:rsidR="00B47909" w:rsidRPr="003754D1">
        <w:t xml:space="preserve">некоторым спутниковым системам НГСО в конкретных полосах частот и службах должна применяться Резолюция </w:t>
      </w:r>
      <w:r w:rsidR="00B47909" w:rsidRPr="003754D1">
        <w:rPr>
          <w:b/>
          <w:bCs/>
        </w:rPr>
        <w:t>[INS/PNG/SMO/SNG/A7(A)-NGSO-MILESTONES] (ВКР</w:t>
      </w:r>
      <w:r w:rsidR="00B47909" w:rsidRPr="003754D1">
        <w:rPr>
          <w:b/>
          <w:bCs/>
        </w:rPr>
        <w:noBreakHyphen/>
        <w:t>19)</w:t>
      </w:r>
      <w:r w:rsidR="00B47909" w:rsidRPr="00187884">
        <w:t>.</w:t>
      </w:r>
      <w:r w:rsidR="003B1FF5" w:rsidRPr="003754D1">
        <w:rPr>
          <w:bCs/>
          <w:sz w:val="16"/>
          <w:szCs w:val="16"/>
        </w:rPr>
        <w:t>     (ВКР</w:t>
      </w:r>
      <w:r w:rsidR="003B1FF5" w:rsidRPr="003754D1">
        <w:rPr>
          <w:bCs/>
          <w:sz w:val="16"/>
          <w:szCs w:val="16"/>
        </w:rPr>
        <w:noBreakHyphen/>
        <w:t>19)</w:t>
      </w:r>
    </w:p>
    <w:p w14:paraId="49681201" w14:textId="01AC4183" w:rsidR="00C43F81" w:rsidRPr="003754D1" w:rsidRDefault="0038573A">
      <w:pPr>
        <w:pStyle w:val="Reasons"/>
      </w:pPr>
      <w:r w:rsidRPr="003754D1">
        <w:rPr>
          <w:b/>
        </w:rPr>
        <w:t>Основания</w:t>
      </w:r>
      <w:r w:rsidRPr="003754D1">
        <w:rPr>
          <w:bCs/>
        </w:rPr>
        <w:t>:</w:t>
      </w:r>
      <w:r w:rsidRPr="003754D1">
        <w:tab/>
      </w:r>
      <w:r w:rsidR="00B47909" w:rsidRPr="003754D1">
        <w:t>Ссылка на новую Резолюцию о поэтапном подходе</w:t>
      </w:r>
      <w:r w:rsidR="00ED3405" w:rsidRPr="003754D1">
        <w:t xml:space="preserve"> </w:t>
      </w:r>
      <w:r w:rsidR="00593DD8" w:rsidRPr="003754D1">
        <w:t>к</w:t>
      </w:r>
      <w:r w:rsidR="00ED3405" w:rsidRPr="003754D1">
        <w:t xml:space="preserve"> </w:t>
      </w:r>
      <w:r w:rsidR="00B47909" w:rsidRPr="003754D1">
        <w:t xml:space="preserve">НГСО. </w:t>
      </w:r>
    </w:p>
    <w:p w14:paraId="3887857C" w14:textId="77777777" w:rsidR="0038573A" w:rsidRPr="003754D1" w:rsidRDefault="0038573A" w:rsidP="0038573A">
      <w:pPr>
        <w:pStyle w:val="ArtNo"/>
        <w:spacing w:before="240"/>
      </w:pPr>
      <w:r w:rsidRPr="003754D1">
        <w:lastRenderedPageBreak/>
        <w:t xml:space="preserve">СТАТЬЯ </w:t>
      </w:r>
      <w:r w:rsidRPr="003754D1">
        <w:rPr>
          <w:rStyle w:val="href"/>
        </w:rPr>
        <w:t>13</w:t>
      </w:r>
    </w:p>
    <w:p w14:paraId="4218A6B6" w14:textId="77777777" w:rsidR="0038573A" w:rsidRPr="003754D1" w:rsidRDefault="0038573A" w:rsidP="0038573A">
      <w:pPr>
        <w:pStyle w:val="Arttitle"/>
      </w:pPr>
      <w:bookmarkStart w:id="156" w:name="_Toc331607711"/>
      <w:bookmarkStart w:id="157" w:name="_Toc456189622"/>
      <w:r w:rsidRPr="003754D1">
        <w:t>Инструкции для Бюро</w:t>
      </w:r>
      <w:bookmarkEnd w:id="156"/>
      <w:bookmarkEnd w:id="157"/>
    </w:p>
    <w:p w14:paraId="46C06497" w14:textId="77777777" w:rsidR="0038573A" w:rsidRPr="003754D1" w:rsidRDefault="0038573A" w:rsidP="0038573A">
      <w:pPr>
        <w:pStyle w:val="Section1"/>
        <w:rPr>
          <w:lang w:eastAsia="ru-RU"/>
        </w:rPr>
      </w:pPr>
      <w:bookmarkStart w:id="158" w:name="_Toc331607714"/>
      <w:r w:rsidRPr="003754D1">
        <w:rPr>
          <w:lang w:eastAsia="ru-RU"/>
        </w:rPr>
        <w:t>Раздел II  –  Ведение Бюро Справочного регистра и всемирных планов</w:t>
      </w:r>
      <w:bookmarkEnd w:id="158"/>
    </w:p>
    <w:p w14:paraId="5DDFD1D7" w14:textId="77777777" w:rsidR="00C43F81" w:rsidRPr="003754D1" w:rsidRDefault="0038573A">
      <w:pPr>
        <w:pStyle w:val="Proposal"/>
      </w:pPr>
      <w:r w:rsidRPr="003754D1">
        <w:t>MOD</w:t>
      </w:r>
      <w:r w:rsidRPr="003754D1">
        <w:tab/>
        <w:t>INS/PNG/SMO/SNG/53/25</w:t>
      </w:r>
      <w:r w:rsidRPr="003754D1">
        <w:rPr>
          <w:vanish/>
          <w:color w:val="7F7F7F" w:themeColor="text1" w:themeTint="80"/>
          <w:vertAlign w:val="superscript"/>
        </w:rPr>
        <w:t>#50061</w:t>
      </w:r>
    </w:p>
    <w:p w14:paraId="6E820EE7" w14:textId="77777777" w:rsidR="0038573A" w:rsidRPr="003754D1" w:rsidRDefault="0038573A" w:rsidP="0038573A">
      <w:pPr>
        <w:pStyle w:val="enumlev1"/>
        <w:rPr>
          <w:sz w:val="16"/>
          <w:szCs w:val="16"/>
        </w:rPr>
      </w:pPr>
      <w:r w:rsidRPr="003754D1">
        <w:rPr>
          <w:rStyle w:val="Artdef"/>
        </w:rPr>
        <w:t>13.6</w:t>
      </w:r>
      <w:r w:rsidRPr="003754D1">
        <w:rPr>
          <w:b/>
        </w:rPr>
        <w:tab/>
      </w:r>
      <w:r w:rsidRPr="003754D1">
        <w:rPr>
          <w:i/>
          <w:iCs/>
        </w:rPr>
        <w:t>b)</w:t>
      </w:r>
      <w:r w:rsidRPr="003754D1">
        <w:tab/>
        <w:t>всякий раз, когда на основании имеющейся надежной информации становится известно, что зарегистрированное присвоение не было введено в действие или более не используется, или продолжает использоваться, но не в соответствии с необходимыми заявленными характеристиками</w:t>
      </w:r>
      <w:ins w:id="159" w:author="">
        <w:r w:rsidRPr="003754D1">
          <w:rPr>
            <w:rStyle w:val="FootnoteReference"/>
            <w:rPrChange w:id="160" w:author="" w:date="2018-08-03T17:27:00Z">
              <w:rPr>
                <w:highlight w:val="cyan"/>
                <w:vertAlign w:val="superscript"/>
                <w:lang w:val="en-US"/>
              </w:rPr>
            </w:rPrChange>
          </w:rPr>
          <w:t>ADD</w:t>
        </w:r>
      </w:ins>
      <w:ins w:id="161" w:author="" w:date="2018-07-25T11:51:00Z">
        <w:r w:rsidRPr="003754D1">
          <w:rPr>
            <w:rStyle w:val="FootnoteReference"/>
            <w:rPrChange w:id="162" w:author="" w:date="2018-08-03T17:27:00Z">
              <w:rPr>
                <w:highlight w:val="cyan"/>
                <w:vertAlign w:val="superscript"/>
              </w:rPr>
            </w:rPrChange>
          </w:rPr>
          <w:t xml:space="preserve"> </w:t>
        </w:r>
      </w:ins>
      <w:ins w:id="163" w:author="">
        <w:r w:rsidRPr="003754D1">
          <w:rPr>
            <w:rStyle w:val="FootnoteReference"/>
            <w:rPrChange w:id="164" w:author="" w:date="2018-08-03T17:27:00Z">
              <w:rPr>
                <w:highlight w:val="cyan"/>
                <w:vertAlign w:val="superscript"/>
              </w:rPr>
            </w:rPrChange>
          </w:rPr>
          <w:t>1</w:t>
        </w:r>
      </w:ins>
      <w:r w:rsidRPr="003754D1">
        <w:t xml:space="preserve">, как это определено в Приложении </w:t>
      </w:r>
      <w:r w:rsidRPr="003754D1">
        <w:rPr>
          <w:b/>
          <w:bCs/>
        </w:rPr>
        <w:t>4</w:t>
      </w:r>
      <w:r w:rsidRPr="003754D1">
        <w:t>, Бюро должно обратиться к заявляющей администрации и запросить разъяснение по поводу того, было ли присвоение введено в действие в соответствии с заявленными характеристиками или продолжает использоваться в соответствии с заявленными характеристиками. Такой запрос должен включать его обоснование</w:t>
      </w:r>
      <w:r w:rsidRPr="003754D1">
        <w:rPr>
          <w:szCs w:val="24"/>
        </w:rPr>
        <w:t xml:space="preserve">. </w:t>
      </w:r>
      <w:r w:rsidRPr="003754D1">
        <w:t xml:space="preserve">В случае ответа и при условии согласия заявляющей администрации Бюро должно либо аннулировать, либо соответствующим образом изменить, либо сохранить основные характеристики записи. Если заявляющая администрация не отвечает в течение трех месяцев, Бюро должно направить напоминание. В том случае если заявляющая администрация не представит ответ в течение одного месяца с даты первого напоминания, Бюро должно направить второе напоминание. В случае отсутствия ответа от заявляющей администрации в течение одного месяца после второго напоминания действие Бюро по аннулированию записи должно быть подтверждено решением Комитета. В случае отсутствия ответа от заявляющей администрации или ее несогласия такая запись продолжает приниматься во внимание Бюро при рассмотрении заявок до принятия Комитетом решения об аннулировании или изменении записи. В случае ответа Бюро должно </w:t>
      </w:r>
      <w:r w:rsidRPr="003754D1">
        <w:rPr>
          <w:color w:val="000000"/>
        </w:rPr>
        <w:t xml:space="preserve">в течение трех месяцев с даты получения ответа от </w:t>
      </w:r>
      <w:r w:rsidRPr="003754D1">
        <w:t>заявляющей администрации</w:t>
      </w:r>
      <w:r w:rsidRPr="003754D1">
        <w:rPr>
          <w:color w:val="000000"/>
        </w:rPr>
        <w:t xml:space="preserve"> </w:t>
      </w:r>
      <w:r w:rsidRPr="003754D1">
        <w:t xml:space="preserve">проинформировать эту </w:t>
      </w:r>
      <w:r w:rsidRPr="003754D1">
        <w:rPr>
          <w:color w:val="000000"/>
        </w:rPr>
        <w:t>администрацию</w:t>
      </w:r>
      <w:r w:rsidRPr="003754D1">
        <w:t xml:space="preserve"> о </w:t>
      </w:r>
      <w:r w:rsidRPr="003754D1">
        <w:rPr>
          <w:color w:val="000000"/>
        </w:rPr>
        <w:t>выводе, к которому оно пришло</w:t>
      </w:r>
      <w:r w:rsidRPr="003754D1">
        <w:rPr>
          <w:szCs w:val="24"/>
        </w:rPr>
        <w:t xml:space="preserve">. </w:t>
      </w:r>
      <w:r w:rsidRPr="003754D1">
        <w:rPr>
          <w:color w:val="000000"/>
        </w:rPr>
        <w:t>Если Бюро не в состоянии выдержать трехмесячный предельный срок, указанный выше,</w:t>
      </w:r>
      <w:r w:rsidRPr="003754D1">
        <w:rPr>
          <w:szCs w:val="24"/>
        </w:rPr>
        <w:t xml:space="preserve"> то оно должно </w:t>
      </w:r>
      <w:r w:rsidRPr="003754D1">
        <w:t>проинформировать</w:t>
      </w:r>
      <w:r w:rsidRPr="003754D1">
        <w:rPr>
          <w:szCs w:val="24"/>
        </w:rPr>
        <w:t xml:space="preserve"> об этом </w:t>
      </w:r>
      <w:r w:rsidRPr="003754D1">
        <w:t>заявляющую администрацию, представив соответствующие обоснования</w:t>
      </w:r>
      <w:r w:rsidRPr="003754D1">
        <w:rPr>
          <w:szCs w:val="24"/>
        </w:rPr>
        <w:t xml:space="preserve">. </w:t>
      </w:r>
      <w:r w:rsidRPr="003754D1">
        <w:t>В случае возникновения разногласий между заявляющей администрацией и Бюро Комитет должен внимательно исследовать этот вопрос, принимая во внимание представленные администрациями через Бюро дополнительные вспомогательные материалы, с соблюдением предельных сроков, установленных Комитетом.</w:t>
      </w:r>
      <w:r w:rsidRPr="003754D1">
        <w:rPr>
          <w:szCs w:val="24"/>
        </w:rPr>
        <w:t xml:space="preserve"> Применение этого положения не должно препятствовать применению других положений Регламента радиосвязи.</w:t>
      </w:r>
      <w:r w:rsidRPr="003754D1">
        <w:rPr>
          <w:sz w:val="16"/>
          <w:szCs w:val="16"/>
        </w:rPr>
        <w:t>     (ВКР</w:t>
      </w:r>
      <w:r w:rsidRPr="003754D1">
        <w:rPr>
          <w:sz w:val="16"/>
          <w:szCs w:val="16"/>
        </w:rPr>
        <w:noBreakHyphen/>
      </w:r>
      <w:del w:id="165" w:author="" w:date="2019-02-27T15:02:00Z">
        <w:r w:rsidRPr="003754D1" w:rsidDel="00E50C77">
          <w:rPr>
            <w:sz w:val="16"/>
            <w:szCs w:val="16"/>
          </w:rPr>
          <w:delText>1</w:delText>
        </w:r>
        <w:r w:rsidRPr="003754D1" w:rsidDel="009E37EE">
          <w:rPr>
            <w:sz w:val="16"/>
            <w:szCs w:val="16"/>
          </w:rPr>
          <w:delText>5</w:delText>
        </w:r>
      </w:del>
      <w:ins w:id="166" w:author="" w:date="2019-02-27T15:02:00Z">
        <w:r w:rsidRPr="003754D1">
          <w:rPr>
            <w:sz w:val="16"/>
            <w:szCs w:val="16"/>
          </w:rPr>
          <w:t>19</w:t>
        </w:r>
      </w:ins>
      <w:r w:rsidRPr="003754D1">
        <w:rPr>
          <w:sz w:val="16"/>
          <w:szCs w:val="16"/>
        </w:rPr>
        <w:t>)</w:t>
      </w:r>
    </w:p>
    <w:p w14:paraId="0E82A00B" w14:textId="3F8E11FF" w:rsidR="00C43F81" w:rsidRPr="003754D1" w:rsidRDefault="0038573A">
      <w:pPr>
        <w:pStyle w:val="Reasons"/>
      </w:pPr>
      <w:r w:rsidRPr="003754D1">
        <w:rPr>
          <w:b/>
        </w:rPr>
        <w:t>Основания</w:t>
      </w:r>
      <w:r w:rsidRPr="003754D1">
        <w:rPr>
          <w:bCs/>
        </w:rPr>
        <w:t>:</w:t>
      </w:r>
      <w:r w:rsidRPr="003754D1">
        <w:tab/>
      </w:r>
      <w:r w:rsidR="00ED3405" w:rsidRPr="003754D1">
        <w:t xml:space="preserve">Вследствие принятия новой Резолюции о поэтапном подходе </w:t>
      </w:r>
      <w:r w:rsidR="00593DD8" w:rsidRPr="003754D1">
        <w:t>к</w:t>
      </w:r>
      <w:r w:rsidR="00ED3405" w:rsidRPr="003754D1">
        <w:t xml:space="preserve"> НГСО.</w:t>
      </w:r>
    </w:p>
    <w:p w14:paraId="44427DAB" w14:textId="10B2493C" w:rsidR="00C43F81" w:rsidRPr="003754D1" w:rsidRDefault="0038573A">
      <w:pPr>
        <w:pStyle w:val="Proposal"/>
      </w:pPr>
      <w:r w:rsidRPr="003754D1">
        <w:t>ADD</w:t>
      </w:r>
      <w:r w:rsidRPr="003754D1">
        <w:tab/>
        <w:t>INS/PNG/SMO/SNG/53/26</w:t>
      </w:r>
    </w:p>
    <w:p w14:paraId="45DBE163" w14:textId="33AEBDC6" w:rsidR="00C43F81" w:rsidRPr="003754D1" w:rsidRDefault="00AC3EA9" w:rsidP="00D740AE">
      <w:pPr>
        <w:pStyle w:val="FootnoteText"/>
        <w:rPr>
          <w:lang w:val="ru-RU"/>
        </w:rPr>
      </w:pPr>
      <w:r w:rsidRPr="003754D1">
        <w:rPr>
          <w:rStyle w:val="FootnoteReference"/>
          <w:lang w:val="ru-RU"/>
        </w:rPr>
        <w:t>1</w:t>
      </w:r>
      <w:r w:rsidR="00D740AE" w:rsidRPr="003754D1">
        <w:rPr>
          <w:lang w:val="ru-RU"/>
        </w:rPr>
        <w:tab/>
      </w:r>
      <w:r w:rsidR="0038573A" w:rsidRPr="003754D1">
        <w:rPr>
          <w:rStyle w:val="Artdef"/>
          <w:rFonts w:ascii="Times New Roman"/>
          <w:lang w:val="ru-RU"/>
        </w:rPr>
        <w:t>13.6.1</w:t>
      </w:r>
      <w:r w:rsidR="0038573A" w:rsidRPr="003754D1">
        <w:rPr>
          <w:lang w:val="ru-RU"/>
        </w:rPr>
        <w:tab/>
      </w:r>
      <w:r w:rsidR="00ED3405" w:rsidRPr="003754D1">
        <w:rPr>
          <w:rStyle w:val="FootnoteTextChar"/>
          <w:lang w:val="ru-RU"/>
        </w:rPr>
        <w:t>См. также п.</w:t>
      </w:r>
      <w:r w:rsidRPr="003754D1">
        <w:rPr>
          <w:rStyle w:val="FootnoteTextChar"/>
          <w:lang w:val="ru-RU"/>
        </w:rPr>
        <w:t> </w:t>
      </w:r>
      <w:r w:rsidRPr="003754D1">
        <w:rPr>
          <w:rStyle w:val="FootnoteTextChar"/>
          <w:szCs w:val="22"/>
          <w:lang w:val="ru-RU"/>
        </w:rPr>
        <w:t>ADD </w:t>
      </w:r>
      <w:r w:rsidRPr="003754D1">
        <w:rPr>
          <w:rStyle w:val="Artref"/>
          <w:b/>
          <w:bCs w:val="0"/>
          <w:sz w:val="22"/>
          <w:szCs w:val="22"/>
          <w:lang w:val="ru-RU"/>
        </w:rPr>
        <w:t>11.51</w:t>
      </w:r>
      <w:r w:rsidRPr="003754D1">
        <w:rPr>
          <w:rStyle w:val="FootnoteTextChar"/>
          <w:szCs w:val="22"/>
          <w:lang w:val="ru-RU"/>
        </w:rPr>
        <w:t xml:space="preserve"> </w:t>
      </w:r>
      <w:r w:rsidR="00ED3405" w:rsidRPr="003754D1">
        <w:rPr>
          <w:rStyle w:val="FootnoteTextChar"/>
          <w:szCs w:val="22"/>
          <w:lang w:val="ru-RU"/>
        </w:rPr>
        <w:t xml:space="preserve">для частотных присвоений негеостационарным спутниковым системам, </w:t>
      </w:r>
      <w:r w:rsidR="00ED3405" w:rsidRPr="003754D1">
        <w:rPr>
          <w:szCs w:val="22"/>
          <w:lang w:val="ru-RU"/>
        </w:rPr>
        <w:t>занесенным в Справочный регистр</w:t>
      </w:r>
      <w:r w:rsidRPr="003754D1">
        <w:rPr>
          <w:rStyle w:val="FootnoteTextChar"/>
          <w:lang w:val="ru-RU"/>
        </w:rPr>
        <w:t>.</w:t>
      </w:r>
      <w:r w:rsidRPr="003754D1">
        <w:rPr>
          <w:rStyle w:val="FootnoteTextChar"/>
          <w:sz w:val="16"/>
          <w:szCs w:val="16"/>
          <w:lang w:val="ru-RU"/>
        </w:rPr>
        <w:t>     (</w:t>
      </w:r>
      <w:r w:rsidR="003B1FF5" w:rsidRPr="003754D1">
        <w:rPr>
          <w:rStyle w:val="FootnoteTextChar"/>
          <w:sz w:val="16"/>
          <w:szCs w:val="16"/>
          <w:lang w:val="ru-RU"/>
        </w:rPr>
        <w:t>ВКР</w:t>
      </w:r>
      <w:r w:rsidRPr="003754D1">
        <w:rPr>
          <w:rStyle w:val="FootnoteTextChar"/>
          <w:sz w:val="16"/>
          <w:szCs w:val="16"/>
          <w:lang w:val="ru-RU"/>
        </w:rPr>
        <w:noBreakHyphen/>
        <w:t>19)</w:t>
      </w:r>
    </w:p>
    <w:p w14:paraId="1F626BC2" w14:textId="77777777" w:rsidR="00C43F81" w:rsidRPr="003754D1" w:rsidRDefault="00C43F81">
      <w:pPr>
        <w:pStyle w:val="Reasons"/>
      </w:pPr>
    </w:p>
    <w:p w14:paraId="1DCCAE52" w14:textId="77777777" w:rsidR="00C43F81" w:rsidRPr="003754D1" w:rsidRDefault="0038573A">
      <w:pPr>
        <w:pStyle w:val="Proposal"/>
      </w:pPr>
      <w:r w:rsidRPr="003754D1">
        <w:lastRenderedPageBreak/>
        <w:t>ADD</w:t>
      </w:r>
      <w:r w:rsidRPr="003754D1">
        <w:tab/>
        <w:t>INS/PNG/SMO/SNG/53/27</w:t>
      </w:r>
      <w:r w:rsidRPr="003754D1">
        <w:rPr>
          <w:vanish/>
          <w:color w:val="7F7F7F" w:themeColor="text1" w:themeTint="80"/>
          <w:vertAlign w:val="superscript"/>
        </w:rPr>
        <w:t>#50063</w:t>
      </w:r>
    </w:p>
    <w:p w14:paraId="50484625" w14:textId="143CBFD2" w:rsidR="0038573A" w:rsidRPr="003754D1" w:rsidRDefault="0038573A" w:rsidP="0038573A">
      <w:pPr>
        <w:pStyle w:val="ResNo"/>
      </w:pPr>
      <w:r w:rsidRPr="003754D1">
        <w:t>ПРОЕКТ НОВОЙ РЕЗОЛЮЦИИ [</w:t>
      </w:r>
      <w:r w:rsidR="00AC3EA9" w:rsidRPr="003754D1">
        <w:t>INS/PNG/SMO/SNG/</w:t>
      </w:r>
      <w:r w:rsidRPr="003754D1">
        <w:t>A7(A)</w:t>
      </w:r>
      <w:r w:rsidRPr="003754D1">
        <w:noBreakHyphen/>
        <w:t>NGSO</w:t>
      </w:r>
      <w:r w:rsidRPr="003754D1">
        <w:noBreakHyphen/>
        <w:t>MILESTONES] (ВКР</w:t>
      </w:r>
      <w:r w:rsidRPr="003754D1">
        <w:noBreakHyphen/>
        <w:t>19)</w:t>
      </w:r>
    </w:p>
    <w:p w14:paraId="7FB7E8C8" w14:textId="55AF9472" w:rsidR="0038573A" w:rsidRPr="003754D1" w:rsidRDefault="0038573A" w:rsidP="0038573A">
      <w:pPr>
        <w:pStyle w:val="Restitle"/>
      </w:pPr>
      <w:r w:rsidRPr="003754D1">
        <w:t xml:space="preserve">Поэтапный подход к </w:t>
      </w:r>
      <w:r w:rsidR="00593DD8" w:rsidRPr="003754D1">
        <w:t>вводу в действие</w:t>
      </w:r>
      <w:r w:rsidRPr="003754D1">
        <w:t xml:space="preserve"> частотных присвоений космическим станциям негеостационарных спутниковых систем в определенных </w:t>
      </w:r>
      <w:r w:rsidRPr="003754D1">
        <w:br/>
        <w:t xml:space="preserve">полосах частот и службах </w:t>
      </w:r>
    </w:p>
    <w:p w14:paraId="4D6A3DB6" w14:textId="77777777" w:rsidR="0038573A" w:rsidRPr="003754D1" w:rsidRDefault="0038573A" w:rsidP="0038573A">
      <w:pPr>
        <w:pStyle w:val="Normalaftertitle0"/>
      </w:pPr>
      <w:r w:rsidRPr="003754D1">
        <w:t>Всемирная конференция радиосвязи (Шарм-эль-Шейх, 2019 г.),</w:t>
      </w:r>
    </w:p>
    <w:p w14:paraId="7FCE4F19" w14:textId="77777777" w:rsidR="0038573A" w:rsidRPr="003754D1" w:rsidRDefault="0038573A" w:rsidP="0038573A">
      <w:pPr>
        <w:pStyle w:val="Call"/>
      </w:pPr>
      <w:r w:rsidRPr="003754D1">
        <w:t>учитывая</w:t>
      </w:r>
      <w:r w:rsidRPr="003754D1">
        <w:rPr>
          <w:i w:val="0"/>
          <w:iCs/>
        </w:rPr>
        <w:t>,</w:t>
      </w:r>
    </w:p>
    <w:p w14:paraId="28BD6613" w14:textId="03F21294" w:rsidR="0038573A" w:rsidRPr="003754D1" w:rsidRDefault="0038573A" w:rsidP="0038573A">
      <w:r w:rsidRPr="003754D1">
        <w:rPr>
          <w:i/>
        </w:rPr>
        <w:t>a)</w:t>
      </w:r>
      <w:r w:rsidRPr="003754D1">
        <w:tab/>
        <w:t>что</w:t>
      </w:r>
      <w:r w:rsidRPr="003754D1">
        <w:rPr>
          <w:lang w:eastAsia="ar-SA"/>
        </w:rPr>
        <w:t xml:space="preserve"> начиная с 2011 года МСЭ получает заявки на регистрацию частотных присвоений негеостационарным спутниковым системам</w:t>
      </w:r>
      <w:r w:rsidR="002C1092" w:rsidRPr="003754D1">
        <w:rPr>
          <w:lang w:eastAsia="ar-SA"/>
        </w:rPr>
        <w:t xml:space="preserve"> (</w:t>
      </w:r>
      <w:r w:rsidR="00EC3780" w:rsidRPr="003754D1">
        <w:rPr>
          <w:lang w:eastAsia="ar-SA"/>
        </w:rPr>
        <w:t>системам НГСО</w:t>
      </w:r>
      <w:r w:rsidR="002C1092" w:rsidRPr="003754D1">
        <w:rPr>
          <w:lang w:eastAsia="ar-SA"/>
        </w:rPr>
        <w:t>)</w:t>
      </w:r>
      <w:r w:rsidRPr="003754D1">
        <w:rPr>
          <w:lang w:eastAsia="ar-SA"/>
        </w:rPr>
        <w:t>, в состав которых входят от сотен до тысяч спутников НГСО, в частности в полосах частот, распределенных фиксированной спутниковой службе (ФСС) или подвижной спутниковой службе (ПСС)</w:t>
      </w:r>
      <w:r w:rsidRPr="003754D1">
        <w:t xml:space="preserve">; </w:t>
      </w:r>
    </w:p>
    <w:p w14:paraId="0501A147" w14:textId="77777777" w:rsidR="0038573A" w:rsidRPr="003754D1" w:rsidRDefault="0038573A" w:rsidP="0038573A">
      <w:pPr>
        <w:rPr>
          <w:szCs w:val="24"/>
        </w:rPr>
      </w:pPr>
      <w:r w:rsidRPr="003754D1">
        <w:rPr>
          <w:i/>
          <w:szCs w:val="24"/>
        </w:rPr>
        <w:t>b)</w:t>
      </w:r>
      <w:r w:rsidRPr="003754D1">
        <w:rPr>
          <w:szCs w:val="24"/>
        </w:rPr>
        <w:tab/>
      </w:r>
      <w:r w:rsidRPr="003754D1">
        <w:t xml:space="preserve">что проектные соображения, наличие ракет-носителей для запуска нескольких спутников и другие факторы означают, что заявляющим администрациям может потребоваться больше времени, чем предусмотрено регламентарным периодом, установленным в п. </w:t>
      </w:r>
      <w:r w:rsidRPr="003754D1">
        <w:rPr>
          <w:b/>
          <w:bCs/>
        </w:rPr>
        <w:t>11.44</w:t>
      </w:r>
      <w:r w:rsidRPr="003754D1">
        <w:t xml:space="preserve">, для завершения внедрения систем НГСО, упомянутых в пункте </w:t>
      </w:r>
      <w:r w:rsidRPr="003754D1">
        <w:rPr>
          <w:i/>
          <w:iCs/>
        </w:rPr>
        <w:t xml:space="preserve">а) </w:t>
      </w:r>
      <w:r w:rsidRPr="003754D1">
        <w:t xml:space="preserve">раздела </w:t>
      </w:r>
      <w:r w:rsidRPr="003754D1">
        <w:rPr>
          <w:i/>
          <w:iCs/>
        </w:rPr>
        <w:t>учитывая</w:t>
      </w:r>
      <w:r w:rsidRPr="003754D1">
        <w:rPr>
          <w:szCs w:val="24"/>
        </w:rPr>
        <w:t>;</w:t>
      </w:r>
      <w:r w:rsidRPr="003754D1">
        <w:rPr>
          <w:i/>
          <w:szCs w:val="24"/>
        </w:rPr>
        <w:t xml:space="preserve"> </w:t>
      </w:r>
    </w:p>
    <w:p w14:paraId="2A94C104" w14:textId="77777777" w:rsidR="0038573A" w:rsidRPr="003754D1" w:rsidRDefault="0038573A" w:rsidP="0038573A">
      <w:r w:rsidRPr="003754D1">
        <w:rPr>
          <w:i/>
        </w:rPr>
        <w:t>c)</w:t>
      </w:r>
      <w:r w:rsidRPr="003754D1">
        <w:rPr>
          <w:i/>
        </w:rPr>
        <w:tab/>
      </w:r>
      <w:r w:rsidRPr="003754D1">
        <w:t>что любые расхождения между числом развернутых орбитальных плоскостей/спутников в каждой орбитальной плоскости системы НГСО и их числом, зарегистрированным в Справочном регистре, до настоящего времени не оказывали существенного влияния на эффективность использования орбитальных/спектральных ресурсов в любой полосе частот, используемой системами НГСО;</w:t>
      </w:r>
    </w:p>
    <w:p w14:paraId="27BD6DFA" w14:textId="77777777" w:rsidR="0038573A" w:rsidRPr="003754D1" w:rsidRDefault="0038573A" w:rsidP="0038573A">
      <w:pPr>
        <w:rPr>
          <w:lang w:eastAsia="ar-SA"/>
        </w:rPr>
      </w:pPr>
      <w:r w:rsidRPr="003754D1">
        <w:rPr>
          <w:i/>
          <w:iCs/>
        </w:rPr>
        <w:t>d)</w:t>
      </w:r>
      <w:r w:rsidRPr="003754D1">
        <w:tab/>
        <w:t xml:space="preserve">что </w:t>
      </w:r>
      <w:r w:rsidRPr="003754D1">
        <w:rPr>
          <w:lang w:eastAsia="ar-SA"/>
        </w:rPr>
        <w:t xml:space="preserve">ввод в </w:t>
      </w:r>
      <w:r w:rsidRPr="003754D1">
        <w:t>действие</w:t>
      </w:r>
      <w:r w:rsidRPr="003754D1">
        <w:rPr>
          <w:lang w:eastAsia="ar-SA"/>
        </w:rPr>
        <w:t xml:space="preserve"> и регистрация в Международном справочном регистре частот (МСРЧ) частотных присвоений космическим станциям систем НГСО к концу периода, указанного в п. </w:t>
      </w:r>
      <w:r w:rsidRPr="003754D1">
        <w:rPr>
          <w:b/>
          <w:bCs/>
        </w:rPr>
        <w:t>11.44</w:t>
      </w:r>
      <w:r w:rsidRPr="003754D1">
        <w:t>,</w:t>
      </w:r>
      <w:r w:rsidRPr="003754D1">
        <w:rPr>
          <w:lang w:eastAsia="ar-SA"/>
        </w:rPr>
        <w:t xml:space="preserve"> не требует подтверждения заявляющей администрацией развертывания всех спутников, связанных с данными частотными присвоениями;</w:t>
      </w:r>
    </w:p>
    <w:p w14:paraId="2930DA27" w14:textId="1FBBD496" w:rsidR="0038573A" w:rsidRPr="003754D1" w:rsidRDefault="0038573A" w:rsidP="0038573A">
      <w:r w:rsidRPr="003754D1">
        <w:rPr>
          <w:i/>
        </w:rPr>
        <w:t>e)</w:t>
      </w:r>
      <w:r w:rsidRPr="003754D1">
        <w:tab/>
        <w:t>что, согласно результатам исследований МСЭ-R, принятие поэтапного подхода позволит создать регламентарный механизм, способный обеспечить адекватное отражение в МСРЧ фактического развертывания таких систем НГСО в некоторых полосах частот и службах, а также будет способствовать более эффективному использованию орбитальных/спектральных ресурсов в этих полосах частот и службах;</w:t>
      </w:r>
    </w:p>
    <w:p w14:paraId="522DC4D6" w14:textId="1D467C35" w:rsidR="0038573A" w:rsidRPr="003754D1" w:rsidRDefault="0038573A" w:rsidP="0038573A">
      <w:r w:rsidRPr="003754D1">
        <w:rPr>
          <w:i/>
        </w:rPr>
        <w:t>f)</w:t>
      </w:r>
      <w:r w:rsidRPr="003754D1">
        <w:rPr>
          <w:i/>
        </w:rPr>
        <w:tab/>
      </w:r>
      <w:r w:rsidRPr="003754D1">
        <w:t>что при определении сроков и объективных критериев для поэтапного подхода необходимо находить баланс между предотвращением "складирования" спектра, надлежащим функционированием механизмов координации и эксплуатационными требованиями, связанными с развертыванием систем</w:t>
      </w:r>
      <w:r w:rsidR="00EC3780" w:rsidRPr="003754D1">
        <w:t xml:space="preserve"> НГСО</w:t>
      </w:r>
      <w:r w:rsidRPr="003754D1">
        <w:t>;</w:t>
      </w:r>
    </w:p>
    <w:p w14:paraId="40E52833" w14:textId="77777777" w:rsidR="0038573A" w:rsidRPr="003754D1" w:rsidRDefault="0038573A" w:rsidP="0038573A">
      <w:r w:rsidRPr="003754D1">
        <w:rPr>
          <w:i/>
        </w:rPr>
        <w:t>g)</w:t>
      </w:r>
      <w:r w:rsidRPr="003754D1">
        <w:tab/>
        <w:t>что расширение этапов является нежелательным, поскольку создает неопределенность в отношении системы НГСО ФСС, с которой должны быть скоординированы другие системы,</w:t>
      </w:r>
    </w:p>
    <w:p w14:paraId="3243F9EE" w14:textId="77777777" w:rsidR="0038573A" w:rsidRPr="003754D1" w:rsidRDefault="0038573A" w:rsidP="0038573A">
      <w:pPr>
        <w:pStyle w:val="Call"/>
      </w:pPr>
      <w:r w:rsidRPr="003754D1">
        <w:t>признавая</w:t>
      </w:r>
      <w:r w:rsidRPr="003754D1">
        <w:rPr>
          <w:i w:val="0"/>
          <w:iCs/>
        </w:rPr>
        <w:t>,</w:t>
      </w:r>
    </w:p>
    <w:p w14:paraId="74D7EB49" w14:textId="6414ABD3" w:rsidR="0038573A" w:rsidRPr="003754D1" w:rsidRDefault="0038573A" w:rsidP="0038573A">
      <w:r w:rsidRPr="003754D1">
        <w:rPr>
          <w:i/>
        </w:rPr>
        <w:t>a)</w:t>
      </w:r>
      <w:r w:rsidRPr="003754D1">
        <w:rPr>
          <w:i/>
        </w:rPr>
        <w:tab/>
      </w:r>
      <w:r w:rsidRPr="003754D1">
        <w:t xml:space="preserve">что п. [MOD] </w:t>
      </w:r>
      <w:r w:rsidRPr="003754D1">
        <w:rPr>
          <w:b/>
        </w:rPr>
        <w:t>11.44C</w:t>
      </w:r>
      <w:r w:rsidRPr="003754D1">
        <w:t xml:space="preserve"> </w:t>
      </w:r>
      <w:r w:rsidR="00EC3780" w:rsidRPr="003754D1">
        <w:t xml:space="preserve">применяется сетями ГСО и системами НГСО и </w:t>
      </w:r>
      <w:r w:rsidRPr="003754D1">
        <w:t xml:space="preserve">касается ввода в действие частотных присвоений </w:t>
      </w:r>
      <w:r w:rsidR="00D149EF" w:rsidRPr="003754D1">
        <w:t>такими сетями и</w:t>
      </w:r>
      <w:r w:rsidRPr="003754D1">
        <w:t xml:space="preserve"> системам;</w:t>
      </w:r>
    </w:p>
    <w:p w14:paraId="1A6A48D5" w14:textId="77777777" w:rsidR="0038573A" w:rsidRPr="003754D1" w:rsidRDefault="0038573A" w:rsidP="0038573A">
      <w:r w:rsidRPr="003754D1">
        <w:rPr>
          <w:i/>
        </w:rPr>
        <w:t>b)</w:t>
      </w:r>
      <w:r w:rsidRPr="003754D1">
        <w:tab/>
        <w:t>что любой новый регламентарный механизм для управления частотными присвоениями системам НГСО в Справочном регистре не должен создавать излишней нагрузки;</w:t>
      </w:r>
    </w:p>
    <w:p w14:paraId="7A78C9D9" w14:textId="43CD73CF" w:rsidR="0038573A" w:rsidRPr="003754D1" w:rsidRDefault="0038573A" w:rsidP="0038573A">
      <w:pPr>
        <w:rPr>
          <w:szCs w:val="24"/>
        </w:rPr>
      </w:pPr>
      <w:r w:rsidRPr="003754D1">
        <w:rPr>
          <w:i/>
          <w:iCs/>
          <w:szCs w:val="24"/>
        </w:rPr>
        <w:t>c)</w:t>
      </w:r>
      <w:r w:rsidRPr="003754D1">
        <w:rPr>
          <w:szCs w:val="24"/>
        </w:rPr>
        <w:tab/>
      </w:r>
      <w:r w:rsidRPr="003754D1">
        <w:t xml:space="preserve">что поскольку п. </w:t>
      </w:r>
      <w:r w:rsidRPr="003754D1">
        <w:rPr>
          <w:b/>
          <w:bCs/>
        </w:rPr>
        <w:t>13.6</w:t>
      </w:r>
      <w:r w:rsidRPr="003754D1">
        <w:t xml:space="preserve"> применяется к системам НГСО с частотными присвоениями, для которых было получено подтверждение об их вводе в действие </w:t>
      </w:r>
      <w:r w:rsidR="00216DC1" w:rsidRPr="003754D1">
        <w:t xml:space="preserve">до 1 января 2021 года </w:t>
      </w:r>
      <w:r w:rsidRPr="003754D1">
        <w:t xml:space="preserve">в полосах частот и службах, на которые распространяется действие настоящей Резолюции, необходимы </w:t>
      </w:r>
      <w:r w:rsidRPr="003754D1">
        <w:lastRenderedPageBreak/>
        <w:t xml:space="preserve">переходные меры, для того чтобы затронутые заявляющие администрации имели возможность либо подтвердить развертывание спутников в соответствии с требуемыми заявленными характеристиками, указанными в Приложении </w:t>
      </w:r>
      <w:r w:rsidRPr="003754D1">
        <w:rPr>
          <w:b/>
          <w:bCs/>
        </w:rPr>
        <w:t>4</w:t>
      </w:r>
      <w:r w:rsidRPr="003754D1">
        <w:t>, либо завершить развертывание в соответствии с настоящей Резолюцией;</w:t>
      </w:r>
    </w:p>
    <w:p w14:paraId="06E48C10" w14:textId="081C9F3F" w:rsidR="0038573A" w:rsidRPr="003754D1" w:rsidRDefault="0038573A" w:rsidP="0038573A">
      <w:r w:rsidRPr="003754D1">
        <w:rPr>
          <w:i/>
        </w:rPr>
        <w:t>d)</w:t>
      </w:r>
      <w:r w:rsidRPr="003754D1">
        <w:tab/>
        <w:t>что для частотных присвоений системе НГСО, которая была введена в действие и для которой достигнут конец периода, указанного в п. </w:t>
      </w:r>
      <w:r w:rsidRPr="003754D1">
        <w:rPr>
          <w:b/>
          <w:bCs/>
        </w:rPr>
        <w:t>11.44</w:t>
      </w:r>
      <w:r w:rsidRPr="003754D1">
        <w:t xml:space="preserve">, до </w:t>
      </w:r>
      <w:r w:rsidR="00216DC1" w:rsidRPr="003754D1">
        <w:t>1 января 2021 года</w:t>
      </w:r>
      <w:r w:rsidRPr="003754D1">
        <w:t xml:space="preserve"> в полосах частот и службах, на которые распространяется действие настоящей Резолюции, затронутым заявляющим администрациям следует либо предоставить возможность подтвердить завершение развертывания спутников в соответствии с характеристиками Приложения</w:t>
      </w:r>
      <w:r w:rsidRPr="003754D1">
        <w:rPr>
          <w:bCs/>
        </w:rPr>
        <w:t xml:space="preserve"> </w:t>
      </w:r>
      <w:r w:rsidRPr="003754D1">
        <w:rPr>
          <w:b/>
          <w:bCs/>
        </w:rPr>
        <w:t>4</w:t>
      </w:r>
      <w:r w:rsidRPr="003754D1">
        <w:t xml:space="preserve"> их зарегистрированных частотных присвоений, либо предоставить достаточно времени, для того чтобы завершить развертывание в соответствии с настоящей Резолюцией;</w:t>
      </w:r>
    </w:p>
    <w:p w14:paraId="44577DBB" w14:textId="265CF606" w:rsidR="0038573A" w:rsidRPr="003754D1" w:rsidRDefault="00216DC1" w:rsidP="0038573A">
      <w:r w:rsidRPr="003754D1">
        <w:rPr>
          <w:i/>
        </w:rPr>
        <w:t>e</w:t>
      </w:r>
      <w:r w:rsidR="0038573A" w:rsidRPr="003754D1">
        <w:rPr>
          <w:i/>
        </w:rPr>
        <w:t>)</w:t>
      </w:r>
      <w:r w:rsidR="0038573A" w:rsidRPr="003754D1">
        <w:tab/>
        <w:t>что в п. </w:t>
      </w:r>
      <w:r w:rsidR="0038573A" w:rsidRPr="003754D1">
        <w:rPr>
          <w:b/>
          <w:bCs/>
        </w:rPr>
        <w:t>11.49</w:t>
      </w:r>
      <w:r w:rsidR="0038573A" w:rsidRPr="003754D1">
        <w:t xml:space="preserve"> рассматривается приостановка использования зарегистрированных частотных присвоений космической станции спутниковой сети или космическим станциям </w:t>
      </w:r>
      <w:r w:rsidR="00D149EF" w:rsidRPr="003754D1">
        <w:t>НГСО</w:t>
      </w:r>
      <w:r w:rsidR="0038573A" w:rsidRPr="003754D1">
        <w:t>,</w:t>
      </w:r>
    </w:p>
    <w:p w14:paraId="6B7F3F08" w14:textId="77777777" w:rsidR="0038573A" w:rsidRPr="003754D1" w:rsidRDefault="0038573A" w:rsidP="0038573A">
      <w:pPr>
        <w:pStyle w:val="Call"/>
      </w:pPr>
      <w:r w:rsidRPr="003754D1">
        <w:t>признавая далее</w:t>
      </w:r>
      <w:r w:rsidRPr="003754D1">
        <w:rPr>
          <w:i w:val="0"/>
          <w:iCs/>
        </w:rPr>
        <w:t>,</w:t>
      </w:r>
    </w:p>
    <w:p w14:paraId="0BA1F66B" w14:textId="77777777" w:rsidR="0038573A" w:rsidRPr="003754D1" w:rsidRDefault="0038573A" w:rsidP="0038573A">
      <w:r w:rsidRPr="003754D1">
        <w:t>что настоящая</w:t>
      </w:r>
      <w:r w:rsidRPr="003754D1">
        <w:rPr>
          <w:rStyle w:val="Artref"/>
          <w:szCs w:val="24"/>
          <w:lang w:val="ru-RU"/>
        </w:rPr>
        <w:t xml:space="preserve"> </w:t>
      </w:r>
      <w:r w:rsidRPr="003754D1">
        <w:t xml:space="preserve">Резолюция относится к тем аспектам систем НГСО, к которым применим пункт 1 раздела </w:t>
      </w:r>
      <w:r w:rsidRPr="003754D1">
        <w:rPr>
          <w:i/>
          <w:iCs/>
        </w:rPr>
        <w:t>решает</w:t>
      </w:r>
      <w:r w:rsidRPr="003754D1">
        <w:rPr>
          <w:rStyle w:val="Artref"/>
          <w:szCs w:val="24"/>
          <w:lang w:val="ru-RU"/>
        </w:rPr>
        <w:t xml:space="preserve"> </w:t>
      </w:r>
      <w:r w:rsidRPr="003754D1">
        <w:t>в части необходимых заявленных характеристик, определенных в Приложении </w:t>
      </w:r>
      <w:r w:rsidRPr="003754D1">
        <w:rPr>
          <w:b/>
          <w:bCs/>
        </w:rPr>
        <w:t>4</w:t>
      </w:r>
      <w:r w:rsidRPr="003754D1">
        <w:t>; соответствие необходимых заявленных характеристик систем НГСО, отличных от указанных в пункте </w:t>
      </w:r>
      <w:r w:rsidRPr="003754D1">
        <w:rPr>
          <w:i/>
        </w:rPr>
        <w:t xml:space="preserve">d) </w:t>
      </w:r>
      <w:r w:rsidRPr="003754D1">
        <w:t xml:space="preserve">раздела </w:t>
      </w:r>
      <w:r w:rsidRPr="003754D1">
        <w:rPr>
          <w:i/>
        </w:rPr>
        <w:t>признавая</w:t>
      </w:r>
      <w:r w:rsidRPr="003754D1">
        <w:t>, выше, выходит за рамки настоящей Резолюции,</w:t>
      </w:r>
    </w:p>
    <w:p w14:paraId="5F77188C" w14:textId="77777777" w:rsidR="0038573A" w:rsidRPr="003754D1" w:rsidRDefault="0038573A" w:rsidP="0038573A">
      <w:pPr>
        <w:pStyle w:val="Call"/>
      </w:pPr>
      <w:r w:rsidRPr="003754D1">
        <w:t>отмечая</w:t>
      </w:r>
      <w:r w:rsidRPr="003754D1">
        <w:rPr>
          <w:i w:val="0"/>
          <w:iCs/>
        </w:rPr>
        <w:t>,</w:t>
      </w:r>
    </w:p>
    <w:p w14:paraId="76F59D1B" w14:textId="77777777" w:rsidR="0038573A" w:rsidRPr="003754D1" w:rsidRDefault="0038573A" w:rsidP="0038573A">
      <w:r w:rsidRPr="003754D1">
        <w:t>что для целей настоящей Резолюции:</w:t>
      </w:r>
    </w:p>
    <w:p w14:paraId="47990460" w14:textId="23470117" w:rsidR="0038573A" w:rsidRPr="003754D1" w:rsidRDefault="0038573A" w:rsidP="0038573A">
      <w:pPr>
        <w:pStyle w:val="enumlev1"/>
      </w:pPr>
      <w:r w:rsidRPr="003754D1">
        <w:t>−</w:t>
      </w:r>
      <w:r w:rsidRPr="003754D1">
        <w:tab/>
        <w:t>термин "частотные присвоения" понимается как относящийся к частотным присвоениям космической станции системы</w:t>
      </w:r>
      <w:r w:rsidR="00D149EF" w:rsidRPr="003754D1">
        <w:t xml:space="preserve"> НГСО</w:t>
      </w:r>
      <w:r w:rsidRPr="003754D1">
        <w:t>;</w:t>
      </w:r>
    </w:p>
    <w:p w14:paraId="5449C28C" w14:textId="1580CB42" w:rsidR="0038573A" w:rsidRPr="003754D1" w:rsidRDefault="0038573A" w:rsidP="0038573A">
      <w:pPr>
        <w:pStyle w:val="enumlev1"/>
        <w:rPr>
          <w:rStyle w:val="Appref"/>
          <w:i/>
        </w:rPr>
      </w:pPr>
      <w:r w:rsidRPr="003754D1">
        <w:t>–</w:t>
      </w:r>
      <w:r w:rsidRPr="003754D1">
        <w:tab/>
        <w:t>термин "заявленная орбитальная плоскость" означает орбитальную плоскость системы НГСО, представленную в Бюро в самой последней информации для предварительной публикации, координации или заявления для частотных присвоений системы, которая имеет общие характеристики элементов данных A.4.b.4.a – A.4.b.4.</w:t>
      </w:r>
      <w:r w:rsidR="00216DC1" w:rsidRPr="003754D1">
        <w:t>d, A.4.b.4.e</w:t>
      </w:r>
      <w:r w:rsidRPr="003754D1">
        <w:t xml:space="preserve"> и А.4.b.5.c (только для орбит, высоты апогея и перигея которых различны), определенных в Таблице A Дополнения 2 к Приложению </w:t>
      </w:r>
      <w:r w:rsidRPr="003754D1">
        <w:rPr>
          <w:b/>
          <w:bCs/>
        </w:rPr>
        <w:t>4</w:t>
      </w:r>
      <w:r w:rsidRPr="003754D1">
        <w:t xml:space="preserve">; </w:t>
      </w:r>
    </w:p>
    <w:p w14:paraId="2CB94F60" w14:textId="353CBEEF" w:rsidR="0038573A" w:rsidRPr="003754D1" w:rsidRDefault="0038573A" w:rsidP="0038573A">
      <w:pPr>
        <w:pStyle w:val="enumlev1"/>
      </w:pPr>
      <w:r w:rsidRPr="003754D1">
        <w:t>–</w:t>
      </w:r>
      <w:r w:rsidRPr="003754D1">
        <w:tab/>
        <w:t xml:space="preserve">термин "общее число спутников" означает сумму различных значений элемента данных A.4.b.4.b Приложения </w:t>
      </w:r>
      <w:r w:rsidRPr="003754D1">
        <w:rPr>
          <w:b/>
        </w:rPr>
        <w:t>4</w:t>
      </w:r>
      <w:r w:rsidRPr="003754D1">
        <w:t>, связанных с заявленными орбитальными плоскостями</w:t>
      </w:r>
      <w:r w:rsidR="00216DC1" w:rsidRPr="003754D1">
        <w:t xml:space="preserve"> </w:t>
      </w:r>
      <w:r w:rsidR="004E1624" w:rsidRPr="003754D1">
        <w:t>в самой последней информации для заявлени</w:t>
      </w:r>
      <w:r w:rsidR="006E7426" w:rsidRPr="003754D1">
        <w:t>я, представленной Бюро</w:t>
      </w:r>
      <w:r w:rsidRPr="003754D1">
        <w:t xml:space="preserve">, </w:t>
      </w:r>
    </w:p>
    <w:p w14:paraId="5C26D989" w14:textId="77777777" w:rsidR="0038573A" w:rsidRPr="003754D1" w:rsidRDefault="0038573A" w:rsidP="0038573A">
      <w:pPr>
        <w:pStyle w:val="Call"/>
      </w:pPr>
      <w:r w:rsidRPr="003754D1">
        <w:t>решает</w:t>
      </w:r>
      <w:r w:rsidRPr="003754D1">
        <w:rPr>
          <w:i w:val="0"/>
          <w:iCs/>
        </w:rPr>
        <w:t>,</w:t>
      </w:r>
    </w:p>
    <w:p w14:paraId="5974376E" w14:textId="323D73B5" w:rsidR="0038573A" w:rsidRPr="003754D1" w:rsidRDefault="0038573A">
      <w:pPr>
        <w:rPr>
          <w:color w:val="000000"/>
        </w:rPr>
      </w:pPr>
      <w:r w:rsidRPr="003754D1">
        <w:t>1</w:t>
      </w:r>
      <w:r w:rsidRPr="003754D1">
        <w:tab/>
        <w:t xml:space="preserve">что настоящая Резолюция применяется к частотным присвоениям </w:t>
      </w:r>
      <w:r w:rsidR="006E7426" w:rsidRPr="003754D1">
        <w:t>НГСО</w:t>
      </w:r>
      <w:r w:rsidRPr="003754D1">
        <w:t>, введенным в действие согласно пп. </w:t>
      </w:r>
      <w:r w:rsidRPr="003754D1">
        <w:rPr>
          <w:b/>
        </w:rPr>
        <w:t>11.44</w:t>
      </w:r>
      <w:r w:rsidRPr="003754D1">
        <w:t xml:space="preserve"> и [MOD] </w:t>
      </w:r>
      <w:r w:rsidRPr="003754D1">
        <w:rPr>
          <w:b/>
        </w:rPr>
        <w:t>11.44C</w:t>
      </w:r>
      <w:r w:rsidRPr="003754D1">
        <w:t>, в полосах частот и службах, перечисленных в нижеследующей таблице.</w:t>
      </w:r>
    </w:p>
    <w:p w14:paraId="65CF2627" w14:textId="77777777" w:rsidR="0038573A" w:rsidRPr="003754D1" w:rsidRDefault="0038573A" w:rsidP="0038573A">
      <w:pPr>
        <w:pStyle w:val="Tabletitle"/>
        <w:spacing w:before="360"/>
      </w:pPr>
      <w:r w:rsidRPr="003754D1">
        <w:t>Полосы частот и службы для применения поэтапного подхода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89"/>
        <w:gridCol w:w="2713"/>
        <w:gridCol w:w="2713"/>
        <w:gridCol w:w="2714"/>
      </w:tblGrid>
      <w:tr w:rsidR="0038573A" w:rsidRPr="003754D1" w14:paraId="5C79F365" w14:textId="77777777" w:rsidTr="00C268D5">
        <w:trPr>
          <w:cantSplit/>
          <w:tblHeader/>
          <w:jc w:val="center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F79EE0" w14:textId="77777777" w:rsidR="0038573A" w:rsidRPr="003754D1" w:rsidRDefault="0038573A" w:rsidP="00187884">
            <w:pPr>
              <w:pStyle w:val="Tablehead"/>
            </w:pPr>
            <w:r w:rsidRPr="003754D1">
              <w:t>Полосы (ГГц)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496E91D" w14:textId="77777777" w:rsidR="0038573A" w:rsidRPr="003754D1" w:rsidRDefault="0038573A" w:rsidP="00187884">
            <w:pPr>
              <w:pStyle w:val="Tablehead"/>
            </w:pPr>
            <w:r w:rsidRPr="003754D1">
              <w:t>Службы космической радиосвязи</w:t>
            </w:r>
          </w:p>
        </w:tc>
      </w:tr>
      <w:tr w:rsidR="0038573A" w:rsidRPr="003754D1" w14:paraId="03996F43" w14:textId="77777777" w:rsidTr="00C268D5">
        <w:trPr>
          <w:cantSplit/>
          <w:tblHeader/>
          <w:jc w:val="center"/>
        </w:trPr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D7B5F41" w14:textId="77777777" w:rsidR="0038573A" w:rsidRPr="003754D1" w:rsidRDefault="0038573A" w:rsidP="00187884">
            <w:pPr>
              <w:pStyle w:val="Tablehead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021A3B" w14:textId="77777777" w:rsidR="0038573A" w:rsidRPr="003754D1" w:rsidRDefault="0038573A" w:rsidP="00187884">
            <w:pPr>
              <w:pStyle w:val="Tablehead"/>
            </w:pPr>
            <w:r w:rsidRPr="003754D1">
              <w:t>Район 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8B50634" w14:textId="77777777" w:rsidR="0038573A" w:rsidRPr="003754D1" w:rsidRDefault="0038573A" w:rsidP="00187884">
            <w:pPr>
              <w:pStyle w:val="Tablehead"/>
            </w:pPr>
            <w:r w:rsidRPr="003754D1">
              <w:t>Район 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3BBB847" w14:textId="77777777" w:rsidR="0038573A" w:rsidRPr="003754D1" w:rsidRDefault="0038573A" w:rsidP="00187884">
            <w:pPr>
              <w:pStyle w:val="Tablehead"/>
            </w:pPr>
            <w:r w:rsidRPr="003754D1">
              <w:t>Район 3</w:t>
            </w:r>
          </w:p>
        </w:tc>
      </w:tr>
      <w:tr w:rsidR="0038573A" w:rsidRPr="003754D1" w14:paraId="628D6D5A" w14:textId="77777777" w:rsidTr="0038573A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0D5F" w14:textId="77777777" w:rsidR="0038573A" w:rsidRPr="003754D1" w:rsidRDefault="0038573A" w:rsidP="00187884">
            <w:pPr>
              <w:pStyle w:val="Tabletext"/>
            </w:pPr>
            <w:r w:rsidRPr="003754D1">
              <w:t>10,70−11,70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B98C" w14:textId="77777777" w:rsidR="0038573A" w:rsidRPr="003754D1" w:rsidRDefault="0038573A" w:rsidP="00187884">
            <w:pPr>
              <w:pStyle w:val="Tabletext"/>
            </w:pPr>
            <w:r w:rsidRPr="003754D1">
              <w:t xml:space="preserve">ФИКСИРОВАННАЯ СПУТНИКОВАЯ </w:t>
            </w:r>
            <w:r w:rsidRPr="003754D1">
              <w:br/>
              <w:t>(космос-Земля)</w:t>
            </w:r>
          </w:p>
          <w:p w14:paraId="35D20700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>ФИКСИРОВАННАЯ СПУТНИКОВАЯ</w:t>
            </w:r>
            <w:r w:rsidRPr="003754D1">
              <w:rPr>
                <w:color w:val="000000"/>
              </w:rPr>
              <w:br/>
            </w:r>
            <w:r w:rsidRPr="003754D1">
              <w:t>(</w:t>
            </w:r>
            <w:r w:rsidRPr="003754D1">
              <w:rPr>
                <w:color w:val="000000"/>
              </w:rPr>
              <w:t>Земля-космос</w:t>
            </w:r>
            <w:r w:rsidRPr="003754D1">
              <w:t>)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6E5B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 xml:space="preserve">ФИКСИРОВАННАЯ СПУТНИКОВАЯ </w:t>
            </w:r>
            <w:r w:rsidRPr="003754D1">
              <w:t>(</w:t>
            </w:r>
            <w:r w:rsidRPr="003754D1">
              <w:rPr>
                <w:color w:val="000000"/>
              </w:rPr>
              <w:t>космос-Земля</w:t>
            </w:r>
            <w:r w:rsidRPr="003754D1">
              <w:t>)</w:t>
            </w:r>
          </w:p>
        </w:tc>
      </w:tr>
      <w:tr w:rsidR="0038573A" w:rsidRPr="003754D1" w14:paraId="4C36FB16" w14:textId="77777777" w:rsidTr="0038573A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FCCB" w14:textId="77777777" w:rsidR="0038573A" w:rsidRPr="003754D1" w:rsidRDefault="0038573A" w:rsidP="00187884">
            <w:pPr>
              <w:pStyle w:val="Tabletext"/>
            </w:pPr>
            <w:r w:rsidRPr="003754D1">
              <w:t>11,70−12,50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F58C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>ФИКСИРОВАННАЯ СПУТНИКОВАЯ </w:t>
            </w:r>
            <w:r w:rsidRPr="003754D1">
              <w:t>(</w:t>
            </w:r>
            <w:r w:rsidRPr="003754D1">
              <w:rPr>
                <w:color w:val="000000"/>
              </w:rPr>
              <w:t>космос-Земля</w:t>
            </w:r>
            <w:r w:rsidRPr="003754D1">
              <w:t>)</w:t>
            </w:r>
          </w:p>
        </w:tc>
      </w:tr>
      <w:tr w:rsidR="0038573A" w:rsidRPr="003754D1" w14:paraId="61947155" w14:textId="77777777" w:rsidTr="0038573A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6550" w14:textId="77777777" w:rsidR="0038573A" w:rsidRPr="003754D1" w:rsidRDefault="0038573A" w:rsidP="00187884">
            <w:pPr>
              <w:pStyle w:val="Tabletext"/>
            </w:pPr>
            <w:r w:rsidRPr="003754D1">
              <w:lastRenderedPageBreak/>
              <w:t>12,50−12,70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A49A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 xml:space="preserve">ФИКСИРОВАННАЯ СПУТНИКОВАЯ </w:t>
            </w:r>
            <w:r w:rsidRPr="003754D1">
              <w:rPr>
                <w:color w:val="000000"/>
              </w:rPr>
              <w:br/>
            </w:r>
            <w:r w:rsidRPr="003754D1">
              <w:t>(</w:t>
            </w:r>
            <w:r w:rsidRPr="003754D1">
              <w:rPr>
                <w:color w:val="000000"/>
              </w:rPr>
              <w:t>космос-Земля</w:t>
            </w:r>
            <w:r w:rsidRPr="003754D1">
              <w:t>)</w:t>
            </w:r>
          </w:p>
          <w:p w14:paraId="7B096934" w14:textId="77777777" w:rsidR="0038573A" w:rsidRPr="003754D1" w:rsidDel="0020401A" w:rsidRDefault="0038573A" w:rsidP="00187884">
            <w:pPr>
              <w:pStyle w:val="Tabletext"/>
            </w:pPr>
            <w:r w:rsidRPr="003754D1">
              <w:rPr>
                <w:color w:val="000000"/>
              </w:rPr>
              <w:t xml:space="preserve">ФИКСИРОВАННАЯ СПУТНИКОВАЯ </w:t>
            </w:r>
            <w:r w:rsidRPr="003754D1">
              <w:rPr>
                <w:color w:val="000000"/>
              </w:rPr>
              <w:br/>
            </w:r>
            <w:r w:rsidRPr="003754D1">
              <w:t>(</w:t>
            </w:r>
            <w:r w:rsidRPr="003754D1">
              <w:rPr>
                <w:color w:val="000000"/>
              </w:rPr>
              <w:t>Земля-космос</w:t>
            </w:r>
            <w:r w:rsidRPr="003754D1"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F81D" w14:textId="77777777" w:rsidR="0038573A" w:rsidRPr="003754D1" w:rsidDel="0020401A" w:rsidRDefault="0038573A" w:rsidP="00187884">
            <w:pPr>
              <w:pStyle w:val="Tabletext"/>
            </w:pPr>
            <w:r w:rsidRPr="003754D1">
              <w:rPr>
                <w:color w:val="000000"/>
              </w:rPr>
              <w:t xml:space="preserve">ФИКСИРОВАННАЯ СПУТНИКОВАЯ </w:t>
            </w:r>
            <w:r w:rsidRPr="003754D1">
              <w:rPr>
                <w:color w:val="000000"/>
              </w:rPr>
              <w:br/>
            </w:r>
            <w:r w:rsidRPr="003754D1">
              <w:t>(</w:t>
            </w:r>
            <w:r w:rsidRPr="003754D1">
              <w:rPr>
                <w:color w:val="000000"/>
              </w:rPr>
              <w:t>космос-Земля</w:t>
            </w:r>
            <w:r w:rsidRPr="003754D1">
              <w:t>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2CB3" w14:textId="77777777" w:rsidR="0038573A" w:rsidRPr="003754D1" w:rsidRDefault="0038573A" w:rsidP="00187884">
            <w:pPr>
              <w:pStyle w:val="Tabletext"/>
            </w:pPr>
            <w:r w:rsidRPr="003754D1">
              <w:t>Вариант 1:</w:t>
            </w:r>
          </w:p>
          <w:p w14:paraId="55ABC9C2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 xml:space="preserve">ФИКСИРОВАННАЯ СПУТНИКОВАЯ </w:t>
            </w:r>
            <w:r w:rsidRPr="003754D1">
              <w:rPr>
                <w:color w:val="000000"/>
              </w:rPr>
              <w:br/>
            </w:r>
            <w:r w:rsidRPr="003754D1">
              <w:t>(</w:t>
            </w:r>
            <w:r w:rsidRPr="003754D1">
              <w:rPr>
                <w:color w:val="000000"/>
              </w:rPr>
              <w:t>космос-Земля</w:t>
            </w:r>
            <w:r w:rsidRPr="003754D1">
              <w:t>)</w:t>
            </w:r>
          </w:p>
          <w:p w14:paraId="3A6805B2" w14:textId="77777777" w:rsidR="0038573A" w:rsidRPr="003754D1" w:rsidRDefault="0038573A" w:rsidP="00187884">
            <w:pPr>
              <w:pStyle w:val="Tabletext"/>
            </w:pPr>
            <w:r w:rsidRPr="003754D1">
              <w:t>Вариант 2:</w:t>
            </w:r>
          </w:p>
          <w:p w14:paraId="43AF5EEC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>РАДИОВЕЩАТЕЛЬНАЯ СПУТНИКОВАЯ</w:t>
            </w:r>
          </w:p>
          <w:p w14:paraId="39D954BC" w14:textId="77777777" w:rsidR="0038573A" w:rsidRPr="003754D1" w:rsidDel="0020401A" w:rsidRDefault="0038573A" w:rsidP="00187884">
            <w:pPr>
              <w:pStyle w:val="Tabletext"/>
            </w:pPr>
            <w:r w:rsidRPr="003754D1">
              <w:rPr>
                <w:color w:val="000000"/>
              </w:rPr>
              <w:t xml:space="preserve">ФИКСИРОВАННАЯ СПУТНИКОВАЯ </w:t>
            </w:r>
            <w:r w:rsidRPr="003754D1">
              <w:rPr>
                <w:color w:val="000000"/>
              </w:rPr>
              <w:br/>
            </w:r>
            <w:r w:rsidRPr="003754D1">
              <w:t>(</w:t>
            </w:r>
            <w:r w:rsidRPr="003754D1">
              <w:rPr>
                <w:color w:val="000000"/>
              </w:rPr>
              <w:t>космос-Земля</w:t>
            </w:r>
            <w:r w:rsidRPr="003754D1">
              <w:t>)</w:t>
            </w:r>
          </w:p>
        </w:tc>
      </w:tr>
      <w:tr w:rsidR="0038573A" w:rsidRPr="003754D1" w14:paraId="42ABB791" w14:textId="77777777" w:rsidTr="0038573A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BD32" w14:textId="77777777" w:rsidR="0038573A" w:rsidRPr="003754D1" w:rsidRDefault="0038573A" w:rsidP="00187884">
            <w:pPr>
              <w:pStyle w:val="Tabletext"/>
            </w:pPr>
            <w:r w:rsidRPr="003754D1">
              <w:t>12,7−12,75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EF8B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 xml:space="preserve">ФИКСИРОВАННАЯ СПУТНИКОВАЯ </w:t>
            </w:r>
            <w:r w:rsidRPr="003754D1">
              <w:rPr>
                <w:color w:val="000000"/>
              </w:rPr>
              <w:br/>
            </w:r>
            <w:r w:rsidRPr="003754D1">
              <w:t>(</w:t>
            </w:r>
            <w:r w:rsidRPr="003754D1">
              <w:rPr>
                <w:color w:val="000000"/>
              </w:rPr>
              <w:t>космос-Земля</w:t>
            </w:r>
            <w:r w:rsidRPr="003754D1">
              <w:t>)</w:t>
            </w:r>
          </w:p>
          <w:p w14:paraId="052C932C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 xml:space="preserve">ФИКСИРОВАННАЯ СПУТНИКОВАЯ </w:t>
            </w:r>
            <w:r w:rsidRPr="003754D1">
              <w:rPr>
                <w:color w:val="000000"/>
              </w:rPr>
              <w:br/>
            </w:r>
            <w:r w:rsidRPr="003754D1">
              <w:t>(</w:t>
            </w:r>
            <w:r w:rsidRPr="003754D1">
              <w:rPr>
                <w:color w:val="000000"/>
              </w:rPr>
              <w:t>Земля-космос</w:t>
            </w:r>
            <w:r w:rsidRPr="003754D1"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B323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 xml:space="preserve">ФИКСИРОВАННАЯ СПУТНИКОВАЯ </w:t>
            </w:r>
            <w:r w:rsidRPr="003754D1">
              <w:t>(</w:t>
            </w:r>
            <w:r w:rsidRPr="003754D1">
              <w:rPr>
                <w:color w:val="000000"/>
              </w:rPr>
              <w:t>Земля</w:t>
            </w:r>
            <w:r w:rsidRPr="003754D1">
              <w:rPr>
                <w:color w:val="000000"/>
              </w:rPr>
              <w:noBreakHyphen/>
              <w:t>космос</w:t>
            </w:r>
            <w:r w:rsidRPr="003754D1">
              <w:t>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095F" w14:textId="77777777" w:rsidR="0038573A" w:rsidRPr="003754D1" w:rsidRDefault="0038573A" w:rsidP="00187884">
            <w:pPr>
              <w:pStyle w:val="Tabletext"/>
            </w:pPr>
            <w:r w:rsidRPr="003754D1">
              <w:t>Вариант 1:</w:t>
            </w:r>
          </w:p>
          <w:p w14:paraId="67EB8289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 xml:space="preserve">ФИКСИРОВАННАЯ СПУТНИКОВАЯ </w:t>
            </w:r>
            <w:r w:rsidRPr="003754D1">
              <w:rPr>
                <w:color w:val="000000"/>
              </w:rPr>
              <w:br/>
            </w:r>
            <w:r w:rsidRPr="003754D1">
              <w:t>(</w:t>
            </w:r>
            <w:r w:rsidRPr="003754D1">
              <w:rPr>
                <w:color w:val="000000"/>
              </w:rPr>
              <w:t>космос-Земля</w:t>
            </w:r>
            <w:r w:rsidRPr="003754D1">
              <w:t>)</w:t>
            </w:r>
          </w:p>
          <w:p w14:paraId="50FBB9E1" w14:textId="77777777" w:rsidR="0038573A" w:rsidRPr="003754D1" w:rsidRDefault="0038573A" w:rsidP="00187884">
            <w:pPr>
              <w:pStyle w:val="Tabletext"/>
            </w:pPr>
            <w:r w:rsidRPr="003754D1">
              <w:t xml:space="preserve">Вариант 2: </w:t>
            </w:r>
          </w:p>
          <w:p w14:paraId="6416CD18" w14:textId="77777777" w:rsidR="0038573A" w:rsidRPr="003754D1" w:rsidRDefault="0038573A" w:rsidP="00187884">
            <w:pPr>
              <w:pStyle w:val="Tabletext"/>
              <w:rPr>
                <w:color w:val="000000"/>
              </w:rPr>
            </w:pPr>
            <w:r w:rsidRPr="003754D1">
              <w:rPr>
                <w:color w:val="000000"/>
              </w:rPr>
              <w:t xml:space="preserve">РАДИОВЕЩАТЕЛЬНАЯ СПУТНИКОВАЯ </w:t>
            </w:r>
          </w:p>
          <w:p w14:paraId="59C7022F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 xml:space="preserve">ФИКСИРОВАННАЯ СПУТНИКОВАЯ </w:t>
            </w:r>
            <w:r w:rsidRPr="003754D1">
              <w:rPr>
                <w:color w:val="000000"/>
              </w:rPr>
              <w:br/>
            </w:r>
            <w:r w:rsidRPr="003754D1">
              <w:t>(</w:t>
            </w:r>
            <w:r w:rsidRPr="003754D1">
              <w:rPr>
                <w:color w:val="000000"/>
              </w:rPr>
              <w:t>космос-Земля</w:t>
            </w:r>
            <w:r w:rsidRPr="003754D1">
              <w:t>)</w:t>
            </w:r>
          </w:p>
        </w:tc>
      </w:tr>
      <w:tr w:rsidR="0038573A" w:rsidRPr="003754D1" w14:paraId="679F38E1" w14:textId="77777777" w:rsidTr="0038573A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FE21" w14:textId="77777777" w:rsidR="0038573A" w:rsidRPr="003754D1" w:rsidRDefault="0038573A" w:rsidP="00187884">
            <w:pPr>
              <w:pStyle w:val="Tabletext"/>
            </w:pPr>
            <w:r w:rsidRPr="003754D1">
              <w:t>12,75−13,25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2AA1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>ФИКСИРОВАННАЯ СПУТНИКОВАЯ </w:t>
            </w:r>
            <w:r w:rsidRPr="003754D1">
              <w:t>(</w:t>
            </w:r>
            <w:r w:rsidRPr="003754D1">
              <w:rPr>
                <w:color w:val="000000"/>
              </w:rPr>
              <w:t>Земля-космос</w:t>
            </w:r>
            <w:r w:rsidRPr="003754D1">
              <w:t>)</w:t>
            </w:r>
          </w:p>
        </w:tc>
      </w:tr>
      <w:tr w:rsidR="0038573A" w:rsidRPr="003754D1" w14:paraId="54F09FEA" w14:textId="77777777" w:rsidTr="0038573A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FA22" w14:textId="77777777" w:rsidR="0038573A" w:rsidRPr="003754D1" w:rsidRDefault="0038573A" w:rsidP="00187884">
            <w:pPr>
              <w:pStyle w:val="Tabletext"/>
            </w:pPr>
            <w:r w:rsidRPr="003754D1">
              <w:t>13,75−14,50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E7DC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>ФИКСИРОВАННАЯ СПУТНИКОВАЯ </w:t>
            </w:r>
            <w:r w:rsidRPr="003754D1">
              <w:t>(</w:t>
            </w:r>
            <w:r w:rsidRPr="003754D1">
              <w:rPr>
                <w:color w:val="000000"/>
              </w:rPr>
              <w:t>Земля-космос</w:t>
            </w:r>
            <w:r w:rsidRPr="003754D1">
              <w:t>)</w:t>
            </w:r>
          </w:p>
        </w:tc>
      </w:tr>
      <w:tr w:rsidR="0038573A" w:rsidRPr="003754D1" w14:paraId="6BCDEBD2" w14:textId="77777777" w:rsidTr="0038573A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A84E" w14:textId="77777777" w:rsidR="0038573A" w:rsidRPr="003754D1" w:rsidRDefault="0038573A" w:rsidP="00187884">
            <w:pPr>
              <w:pStyle w:val="Tabletext"/>
            </w:pPr>
            <w:r w:rsidRPr="003754D1">
              <w:t>17,30−17,70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7914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 xml:space="preserve">ФИКСИРОВАННАЯ СПУТНИКОВАЯ </w:t>
            </w:r>
            <w:r w:rsidRPr="003754D1">
              <w:rPr>
                <w:color w:val="000000"/>
              </w:rPr>
              <w:br/>
            </w:r>
            <w:r w:rsidRPr="003754D1">
              <w:t>(</w:t>
            </w:r>
            <w:r w:rsidRPr="003754D1">
              <w:rPr>
                <w:color w:val="000000"/>
              </w:rPr>
              <w:t>космос-Земля</w:t>
            </w:r>
            <w:r w:rsidRPr="003754D1">
              <w:t>)</w:t>
            </w:r>
          </w:p>
          <w:p w14:paraId="554DA558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 xml:space="preserve">ФИКСИРОВАННАЯ СПУТНИКОВАЯ </w:t>
            </w:r>
            <w:r w:rsidRPr="003754D1">
              <w:rPr>
                <w:color w:val="000000"/>
              </w:rPr>
              <w:br/>
            </w:r>
            <w:r w:rsidRPr="003754D1">
              <w:t>(</w:t>
            </w:r>
            <w:r w:rsidRPr="003754D1">
              <w:rPr>
                <w:color w:val="000000"/>
              </w:rPr>
              <w:t>Земля-космос</w:t>
            </w:r>
            <w:r w:rsidRPr="003754D1"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F9D6" w14:textId="77777777" w:rsidR="0038573A" w:rsidRPr="003754D1" w:rsidRDefault="0038573A" w:rsidP="00187884">
            <w:pPr>
              <w:pStyle w:val="Tabletext"/>
            </w:pPr>
            <w:r w:rsidRPr="003754D1">
              <w:t>Нет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4A8E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 xml:space="preserve">ФИКСИРОВАННАЯ </w:t>
            </w:r>
            <w:r w:rsidRPr="003754D1">
              <w:rPr>
                <w:color w:val="000000"/>
              </w:rPr>
              <w:br/>
              <w:t xml:space="preserve">СПУТНИКОВАЯ </w:t>
            </w:r>
            <w:r w:rsidRPr="003754D1">
              <w:rPr>
                <w:color w:val="000000"/>
              </w:rPr>
              <w:br/>
            </w:r>
            <w:r w:rsidRPr="003754D1">
              <w:t>(</w:t>
            </w:r>
            <w:r w:rsidRPr="003754D1">
              <w:rPr>
                <w:color w:val="000000"/>
              </w:rPr>
              <w:t>Земля-космос</w:t>
            </w:r>
            <w:r w:rsidRPr="003754D1">
              <w:t>)</w:t>
            </w:r>
          </w:p>
        </w:tc>
      </w:tr>
      <w:tr w:rsidR="0038573A" w:rsidRPr="003754D1" w14:paraId="5C81947A" w14:textId="77777777" w:rsidTr="0038573A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C702" w14:textId="77777777" w:rsidR="0038573A" w:rsidRPr="003754D1" w:rsidRDefault="0038573A" w:rsidP="00187884">
            <w:pPr>
              <w:pStyle w:val="Tabletext"/>
            </w:pPr>
            <w:r w:rsidRPr="003754D1">
              <w:t>17,70−17,80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6AFA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 xml:space="preserve">ФИКСИРОВАННАЯ СПУТНИКОВАЯ </w:t>
            </w:r>
            <w:r w:rsidRPr="003754D1">
              <w:rPr>
                <w:color w:val="000000"/>
              </w:rPr>
              <w:br/>
            </w:r>
            <w:r w:rsidRPr="003754D1">
              <w:t>(</w:t>
            </w:r>
            <w:r w:rsidRPr="003754D1">
              <w:rPr>
                <w:color w:val="000000"/>
              </w:rPr>
              <w:t>космос-Земля</w:t>
            </w:r>
            <w:r w:rsidRPr="003754D1">
              <w:t>)</w:t>
            </w:r>
          </w:p>
          <w:p w14:paraId="43D3A4BA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 xml:space="preserve">ФИКСИРОВАННАЯ СПУТНИКОВАЯ </w:t>
            </w:r>
            <w:r w:rsidRPr="003754D1">
              <w:rPr>
                <w:color w:val="000000"/>
              </w:rPr>
              <w:br/>
            </w:r>
            <w:r w:rsidRPr="003754D1">
              <w:t>(</w:t>
            </w:r>
            <w:r w:rsidRPr="003754D1">
              <w:rPr>
                <w:color w:val="000000"/>
              </w:rPr>
              <w:t>Земля-космос</w:t>
            </w:r>
            <w:r w:rsidRPr="003754D1"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5E58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 xml:space="preserve">ФИКСИРОВАННАЯ СПУТНИКОВАЯ </w:t>
            </w:r>
            <w:r w:rsidRPr="003754D1">
              <w:rPr>
                <w:color w:val="000000"/>
              </w:rPr>
              <w:br/>
            </w:r>
            <w:r w:rsidRPr="003754D1">
              <w:t>(</w:t>
            </w:r>
            <w:r w:rsidRPr="003754D1">
              <w:rPr>
                <w:color w:val="000000"/>
              </w:rPr>
              <w:t>космос-Земля</w:t>
            </w:r>
            <w:r w:rsidRPr="003754D1">
              <w:t>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996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 xml:space="preserve">ФИКСИРОВАННАЯ </w:t>
            </w:r>
            <w:r w:rsidRPr="003754D1">
              <w:rPr>
                <w:color w:val="000000"/>
              </w:rPr>
              <w:br/>
              <w:t xml:space="preserve">СПУТНИКОВАЯ </w:t>
            </w:r>
            <w:r w:rsidRPr="003754D1">
              <w:rPr>
                <w:color w:val="000000"/>
              </w:rPr>
              <w:br/>
            </w:r>
            <w:r w:rsidRPr="003754D1">
              <w:t>(</w:t>
            </w:r>
            <w:r w:rsidRPr="003754D1">
              <w:rPr>
                <w:color w:val="000000"/>
              </w:rPr>
              <w:t>космос-Земля</w:t>
            </w:r>
            <w:r w:rsidRPr="003754D1">
              <w:t>)</w:t>
            </w:r>
          </w:p>
          <w:p w14:paraId="4D73549B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 xml:space="preserve">ФИКСИРОВАННАЯ </w:t>
            </w:r>
            <w:r w:rsidRPr="003754D1">
              <w:rPr>
                <w:color w:val="000000"/>
              </w:rPr>
              <w:br/>
              <w:t xml:space="preserve">СПУТНИКОВАЯ </w:t>
            </w:r>
            <w:r w:rsidRPr="003754D1">
              <w:rPr>
                <w:color w:val="000000"/>
              </w:rPr>
              <w:br/>
            </w:r>
            <w:r w:rsidRPr="003754D1">
              <w:t>(</w:t>
            </w:r>
            <w:r w:rsidRPr="003754D1">
              <w:rPr>
                <w:color w:val="000000"/>
              </w:rPr>
              <w:t>Земля-космос</w:t>
            </w:r>
            <w:r w:rsidRPr="003754D1">
              <w:t>)</w:t>
            </w:r>
          </w:p>
        </w:tc>
      </w:tr>
      <w:tr w:rsidR="0038573A" w:rsidRPr="003754D1" w14:paraId="2D4F96A4" w14:textId="77777777" w:rsidTr="0038573A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E1D0" w14:textId="77777777" w:rsidR="0038573A" w:rsidRPr="003754D1" w:rsidRDefault="0038573A" w:rsidP="00187884">
            <w:pPr>
              <w:pStyle w:val="Tabletext"/>
            </w:pPr>
            <w:r w:rsidRPr="003754D1">
              <w:t>17,80−18,10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CC11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 xml:space="preserve">ФИКСИРОВАННАЯ СПУТНИКОВАЯ </w:t>
            </w:r>
            <w:r w:rsidRPr="003754D1">
              <w:t>(</w:t>
            </w:r>
            <w:r w:rsidRPr="003754D1">
              <w:rPr>
                <w:color w:val="000000"/>
              </w:rPr>
              <w:t>космос-Земля</w:t>
            </w:r>
            <w:r w:rsidRPr="003754D1">
              <w:t>)</w:t>
            </w:r>
          </w:p>
          <w:p w14:paraId="71498A67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 xml:space="preserve">ФИКСИРОВАННАЯ СПУТНИКОВАЯ </w:t>
            </w:r>
            <w:r w:rsidRPr="003754D1">
              <w:t>(</w:t>
            </w:r>
            <w:r w:rsidRPr="003754D1">
              <w:rPr>
                <w:color w:val="000000"/>
              </w:rPr>
              <w:t>Земля-космос</w:t>
            </w:r>
            <w:r w:rsidRPr="003754D1">
              <w:t>)</w:t>
            </w:r>
          </w:p>
        </w:tc>
      </w:tr>
      <w:tr w:rsidR="0038573A" w:rsidRPr="003754D1" w14:paraId="16121D13" w14:textId="77777777" w:rsidTr="0038573A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E9EB" w14:textId="77777777" w:rsidR="0038573A" w:rsidRPr="003754D1" w:rsidRDefault="0038573A" w:rsidP="00187884">
            <w:pPr>
              <w:pStyle w:val="Tabletext"/>
            </w:pPr>
            <w:r w:rsidRPr="003754D1">
              <w:t>18,10−19,30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BC21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 xml:space="preserve">ФИКСИРОВАННАЯ СПУТНИКОВАЯ </w:t>
            </w:r>
            <w:r w:rsidRPr="003754D1">
              <w:t>(</w:t>
            </w:r>
            <w:r w:rsidRPr="003754D1">
              <w:rPr>
                <w:color w:val="000000"/>
              </w:rPr>
              <w:t>космос-Земля</w:t>
            </w:r>
            <w:r w:rsidRPr="003754D1">
              <w:t>)</w:t>
            </w:r>
          </w:p>
        </w:tc>
      </w:tr>
      <w:tr w:rsidR="0038573A" w:rsidRPr="003754D1" w14:paraId="230FE1E1" w14:textId="77777777" w:rsidTr="0038573A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28A2" w14:textId="77777777" w:rsidR="0038573A" w:rsidRPr="003754D1" w:rsidRDefault="0038573A" w:rsidP="00187884">
            <w:pPr>
              <w:pStyle w:val="Tabletext"/>
            </w:pPr>
            <w:r w:rsidRPr="003754D1">
              <w:t>19,30−19,60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26C2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 xml:space="preserve">ФИКСИРОВАННАЯ СПУТНИКОВАЯ </w:t>
            </w:r>
            <w:r w:rsidRPr="003754D1">
              <w:t>(</w:t>
            </w:r>
            <w:r w:rsidRPr="003754D1">
              <w:rPr>
                <w:color w:val="000000"/>
              </w:rPr>
              <w:t>космос-Земля</w:t>
            </w:r>
            <w:r w:rsidRPr="003754D1">
              <w:t>) (Земля-космос)</w:t>
            </w:r>
          </w:p>
        </w:tc>
      </w:tr>
      <w:tr w:rsidR="0038573A" w:rsidRPr="003754D1" w14:paraId="5E7816E9" w14:textId="77777777" w:rsidTr="0038573A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42E4" w14:textId="77777777" w:rsidR="0038573A" w:rsidRPr="003754D1" w:rsidRDefault="0038573A" w:rsidP="00187884">
            <w:pPr>
              <w:pStyle w:val="Tabletext"/>
            </w:pPr>
            <w:r w:rsidRPr="003754D1">
              <w:t>19,60−19,70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DAF7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 xml:space="preserve">ФИКСИРОВАННАЯ СПУТНИКОВАЯ (космос-Земля) </w:t>
            </w:r>
            <w:r w:rsidRPr="003754D1">
              <w:t>(</w:t>
            </w:r>
            <w:r w:rsidRPr="003754D1">
              <w:rPr>
                <w:color w:val="000000"/>
              </w:rPr>
              <w:t>Земля-космос</w:t>
            </w:r>
            <w:r w:rsidRPr="003754D1">
              <w:t>)</w:t>
            </w:r>
          </w:p>
        </w:tc>
      </w:tr>
      <w:tr w:rsidR="0038573A" w:rsidRPr="003754D1" w14:paraId="4764FF8C" w14:textId="77777777" w:rsidTr="0038573A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D91D" w14:textId="77777777" w:rsidR="0038573A" w:rsidRPr="003754D1" w:rsidRDefault="0038573A" w:rsidP="00187884">
            <w:pPr>
              <w:pStyle w:val="Tabletext"/>
            </w:pPr>
            <w:r w:rsidRPr="003754D1">
              <w:t>19,70−20,10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F9A9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 xml:space="preserve">ФИКСИРОВАННАЯ СПУТНИКОВАЯ </w:t>
            </w:r>
            <w:r w:rsidRPr="003754D1">
              <w:rPr>
                <w:color w:val="000000"/>
              </w:rPr>
              <w:br/>
            </w:r>
            <w:r w:rsidRPr="003754D1">
              <w:t>(</w:t>
            </w:r>
            <w:r w:rsidRPr="003754D1">
              <w:rPr>
                <w:color w:val="000000"/>
              </w:rPr>
              <w:t>космос-Земля</w:t>
            </w:r>
            <w:r w:rsidRPr="003754D1"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B736" w14:textId="77777777" w:rsidR="0038573A" w:rsidRPr="003754D1" w:rsidRDefault="0038573A" w:rsidP="00187884">
            <w:pPr>
              <w:pStyle w:val="Tabletext"/>
              <w:rPr>
                <w:color w:val="000000"/>
              </w:rPr>
            </w:pPr>
            <w:r w:rsidRPr="003754D1">
              <w:rPr>
                <w:color w:val="000000"/>
              </w:rPr>
              <w:t xml:space="preserve">ФИКСИРОВАННАЯ </w:t>
            </w:r>
            <w:r w:rsidRPr="003754D1">
              <w:rPr>
                <w:color w:val="000000"/>
              </w:rPr>
              <w:br/>
              <w:t xml:space="preserve">СПУТНИКОВАЯ </w:t>
            </w:r>
            <w:r w:rsidRPr="003754D1">
              <w:rPr>
                <w:color w:val="000000"/>
              </w:rPr>
              <w:br/>
              <w:t>(космос-Земля)</w:t>
            </w:r>
          </w:p>
          <w:p w14:paraId="06BB8543" w14:textId="77777777" w:rsidR="0038573A" w:rsidRPr="003754D1" w:rsidRDefault="0038573A" w:rsidP="00187884">
            <w:pPr>
              <w:pStyle w:val="Tabletext"/>
              <w:rPr>
                <w:color w:val="000000"/>
              </w:rPr>
            </w:pPr>
            <w:r w:rsidRPr="003754D1">
              <w:rPr>
                <w:color w:val="000000"/>
              </w:rPr>
              <w:t>ПОДВИЖНАЯ СПУТНИКОВАЯ</w:t>
            </w:r>
            <w:r w:rsidRPr="003754D1">
              <w:t xml:space="preserve"> </w:t>
            </w:r>
            <w:r w:rsidRPr="003754D1">
              <w:br/>
            </w:r>
            <w:r w:rsidRPr="003754D1">
              <w:rPr>
                <w:color w:val="000000"/>
              </w:rPr>
              <w:t>(космос-Земля)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0B5E" w14:textId="77777777" w:rsidR="0038573A" w:rsidRPr="003754D1" w:rsidRDefault="0038573A" w:rsidP="00187884">
            <w:pPr>
              <w:pStyle w:val="Tabletext"/>
              <w:rPr>
                <w:color w:val="000000"/>
              </w:rPr>
            </w:pPr>
            <w:r w:rsidRPr="003754D1">
              <w:rPr>
                <w:color w:val="000000"/>
              </w:rPr>
              <w:t xml:space="preserve">ФИКСИРОВАННАЯ </w:t>
            </w:r>
            <w:r w:rsidRPr="003754D1">
              <w:rPr>
                <w:color w:val="000000"/>
              </w:rPr>
              <w:br/>
              <w:t xml:space="preserve">СПУТНИКОВАЯ </w:t>
            </w:r>
            <w:r w:rsidRPr="003754D1">
              <w:rPr>
                <w:color w:val="000000"/>
              </w:rPr>
              <w:br/>
              <w:t>(космос-Земля)</w:t>
            </w:r>
          </w:p>
        </w:tc>
      </w:tr>
      <w:tr w:rsidR="0038573A" w:rsidRPr="003754D1" w14:paraId="54DD22CC" w14:textId="77777777" w:rsidTr="0038573A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7501" w14:textId="77777777" w:rsidR="0038573A" w:rsidRPr="003754D1" w:rsidRDefault="0038573A" w:rsidP="00187884">
            <w:pPr>
              <w:pStyle w:val="Tabletext"/>
            </w:pPr>
            <w:r w:rsidRPr="003754D1">
              <w:t>20,10−20,20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645B" w14:textId="77777777" w:rsidR="0038573A" w:rsidRPr="003754D1" w:rsidRDefault="0038573A" w:rsidP="00187884">
            <w:pPr>
              <w:pStyle w:val="Tabletext"/>
              <w:rPr>
                <w:color w:val="000000"/>
              </w:rPr>
            </w:pPr>
            <w:r w:rsidRPr="003754D1">
              <w:rPr>
                <w:color w:val="000000"/>
              </w:rPr>
              <w:t>ФИКСИРОВАННАЯ СПУТНИКОВАЯ (космос-Земля)</w:t>
            </w:r>
          </w:p>
          <w:p w14:paraId="4543CB5A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>ПОДВИЖНАЯ СПУТНИКОВАЯ (космос-Земля)</w:t>
            </w:r>
          </w:p>
        </w:tc>
      </w:tr>
      <w:tr w:rsidR="0038573A" w:rsidRPr="003754D1" w14:paraId="1F23044F" w14:textId="77777777" w:rsidTr="0038573A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4DF8" w14:textId="77777777" w:rsidR="0038573A" w:rsidRPr="003754D1" w:rsidRDefault="0038573A" w:rsidP="00187884">
            <w:pPr>
              <w:pStyle w:val="Tabletext"/>
            </w:pPr>
            <w:r w:rsidRPr="003754D1">
              <w:t>27,50−29,50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C809" w14:textId="77777777" w:rsidR="0038573A" w:rsidRPr="003754D1" w:rsidRDefault="0038573A" w:rsidP="00187884">
            <w:pPr>
              <w:pStyle w:val="Tabletext"/>
            </w:pPr>
            <w:r w:rsidRPr="003754D1">
              <w:t xml:space="preserve">Вариант 1: </w:t>
            </w:r>
          </w:p>
          <w:p w14:paraId="431CC9CD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>ФИКСИРОВАННАЯ СПУТНИКОВАЯ (Земля-космос)</w:t>
            </w:r>
            <w:r w:rsidRPr="003754D1">
              <w:t xml:space="preserve"> </w:t>
            </w:r>
            <w:r w:rsidRPr="003754D1">
              <w:br/>
              <w:t>(за исключением фидерных линий НГСО ПСС)</w:t>
            </w:r>
          </w:p>
          <w:p w14:paraId="427690B8" w14:textId="77777777" w:rsidR="0038573A" w:rsidRPr="003754D1" w:rsidRDefault="0038573A" w:rsidP="00187884">
            <w:pPr>
              <w:pStyle w:val="Tabletext"/>
            </w:pPr>
            <w:r w:rsidRPr="003754D1">
              <w:t xml:space="preserve">Вариант 2: </w:t>
            </w:r>
          </w:p>
          <w:p w14:paraId="599AB51D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>ФИКСИРОВАННАЯ СПУТНИКОВАЯ </w:t>
            </w:r>
            <w:r w:rsidRPr="003754D1">
              <w:t>(</w:t>
            </w:r>
            <w:r w:rsidRPr="003754D1">
              <w:rPr>
                <w:color w:val="000000"/>
              </w:rPr>
              <w:t>Земля-космос</w:t>
            </w:r>
            <w:r w:rsidRPr="003754D1">
              <w:t>)</w:t>
            </w:r>
          </w:p>
        </w:tc>
      </w:tr>
      <w:tr w:rsidR="0038573A" w:rsidRPr="003754D1" w14:paraId="352C6F87" w14:textId="77777777" w:rsidTr="0038573A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1E52" w14:textId="77777777" w:rsidR="0038573A" w:rsidRPr="003754D1" w:rsidRDefault="0038573A" w:rsidP="00187884">
            <w:pPr>
              <w:pStyle w:val="Tabletext"/>
            </w:pPr>
            <w:r w:rsidRPr="003754D1">
              <w:lastRenderedPageBreak/>
              <w:t>29,50−29,90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FE89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 xml:space="preserve">ФИКСИРОВАННАЯ СПУТНИКОВАЯ </w:t>
            </w:r>
            <w:r w:rsidRPr="003754D1">
              <w:rPr>
                <w:color w:val="000000"/>
              </w:rPr>
              <w:br/>
            </w:r>
            <w:r w:rsidRPr="003754D1">
              <w:t>(</w:t>
            </w:r>
            <w:r w:rsidRPr="003754D1">
              <w:rPr>
                <w:color w:val="000000"/>
              </w:rPr>
              <w:t>Земля-космос</w:t>
            </w:r>
            <w:r w:rsidRPr="003754D1"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CA4D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 xml:space="preserve">ФИКСИРОВАННАЯ СПУТНИКОВАЯ </w:t>
            </w:r>
            <w:r w:rsidRPr="003754D1">
              <w:rPr>
                <w:color w:val="000000"/>
              </w:rPr>
              <w:br/>
            </w:r>
            <w:r w:rsidRPr="003754D1">
              <w:t>(</w:t>
            </w:r>
            <w:r w:rsidRPr="003754D1">
              <w:rPr>
                <w:color w:val="000000"/>
              </w:rPr>
              <w:t>Земля-космос</w:t>
            </w:r>
            <w:r w:rsidRPr="003754D1">
              <w:t>)</w:t>
            </w:r>
          </w:p>
          <w:p w14:paraId="11C6C178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>ПОДВИЖНАЯ СПУТНИКОВАЯ</w:t>
            </w:r>
            <w:r w:rsidRPr="003754D1">
              <w:t xml:space="preserve"> </w:t>
            </w:r>
            <w:r w:rsidRPr="003754D1">
              <w:br/>
              <w:t>(</w:t>
            </w:r>
            <w:r w:rsidRPr="003754D1">
              <w:rPr>
                <w:color w:val="000000"/>
              </w:rPr>
              <w:t>Земля-космос</w:t>
            </w:r>
            <w:r w:rsidRPr="003754D1">
              <w:t>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D5BD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 xml:space="preserve">ФИКСИРОВАННАЯ СПУТНИКОВАЯ </w:t>
            </w:r>
            <w:r w:rsidRPr="003754D1">
              <w:rPr>
                <w:color w:val="000000"/>
              </w:rPr>
              <w:br/>
            </w:r>
            <w:r w:rsidRPr="003754D1">
              <w:t>(</w:t>
            </w:r>
            <w:r w:rsidRPr="003754D1">
              <w:rPr>
                <w:color w:val="000000"/>
              </w:rPr>
              <w:t>Земля-космос</w:t>
            </w:r>
            <w:r w:rsidRPr="003754D1">
              <w:t>)</w:t>
            </w:r>
          </w:p>
        </w:tc>
      </w:tr>
      <w:tr w:rsidR="0038573A" w:rsidRPr="003754D1" w14:paraId="0B51D09A" w14:textId="77777777" w:rsidTr="0038573A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6CE8" w14:textId="77777777" w:rsidR="0038573A" w:rsidRPr="003754D1" w:rsidRDefault="0038573A" w:rsidP="00187884">
            <w:pPr>
              <w:pStyle w:val="Tabletext"/>
            </w:pPr>
            <w:r w:rsidRPr="003754D1">
              <w:t>29,90−30,00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B21C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 xml:space="preserve">ФИКСИРОВАННАЯ СПУТНИКОВАЯ </w:t>
            </w:r>
            <w:r w:rsidRPr="003754D1">
              <w:t>(</w:t>
            </w:r>
            <w:r w:rsidRPr="003754D1">
              <w:rPr>
                <w:color w:val="000000"/>
              </w:rPr>
              <w:t>Земля-космос</w:t>
            </w:r>
            <w:r w:rsidRPr="003754D1">
              <w:t>)</w:t>
            </w:r>
          </w:p>
          <w:p w14:paraId="27DAADFF" w14:textId="77777777" w:rsidR="0038573A" w:rsidRPr="003754D1" w:rsidRDefault="0038573A" w:rsidP="00187884">
            <w:pPr>
              <w:pStyle w:val="Tabletext"/>
            </w:pPr>
            <w:r w:rsidRPr="003754D1">
              <w:rPr>
                <w:color w:val="000000"/>
              </w:rPr>
              <w:t>ПОДВИЖНАЯ СПУТНИКОВАЯ</w:t>
            </w:r>
            <w:r w:rsidRPr="003754D1">
              <w:t xml:space="preserve"> (</w:t>
            </w:r>
            <w:r w:rsidRPr="003754D1">
              <w:rPr>
                <w:color w:val="000000"/>
              </w:rPr>
              <w:t>Земля-космос</w:t>
            </w:r>
            <w:r w:rsidRPr="003754D1">
              <w:t>)</w:t>
            </w:r>
          </w:p>
        </w:tc>
      </w:tr>
      <w:tr w:rsidR="0038573A" w:rsidRPr="003754D1" w14:paraId="6DC417A9" w14:textId="77777777" w:rsidTr="0038573A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69ED" w14:textId="77777777" w:rsidR="0038573A" w:rsidRPr="00187884" w:rsidRDefault="0038573A" w:rsidP="00187884">
            <w:pPr>
              <w:pStyle w:val="Tabletext"/>
              <w:rPr>
                <w:i/>
                <w:iCs/>
              </w:rPr>
            </w:pPr>
            <w:r w:rsidRPr="00187884">
              <w:rPr>
                <w:i/>
                <w:iCs/>
              </w:rPr>
              <w:t>37,50−38,00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9BF6" w14:textId="77777777" w:rsidR="0038573A" w:rsidRPr="00187884" w:rsidRDefault="0038573A" w:rsidP="00187884">
            <w:pPr>
              <w:pStyle w:val="Tabletext"/>
              <w:rPr>
                <w:i/>
                <w:iCs/>
              </w:rPr>
            </w:pPr>
            <w:r w:rsidRPr="00187884">
              <w:rPr>
                <w:i/>
                <w:iCs/>
                <w:color w:val="000000"/>
              </w:rPr>
              <w:t xml:space="preserve">ФИКСИРОВАННАЯ СПУТНИКОВАЯ </w:t>
            </w:r>
            <w:r w:rsidRPr="00187884">
              <w:rPr>
                <w:i/>
                <w:iCs/>
              </w:rPr>
              <w:t>(</w:t>
            </w:r>
            <w:r w:rsidRPr="00187884">
              <w:rPr>
                <w:i/>
                <w:iCs/>
                <w:color w:val="000000"/>
              </w:rPr>
              <w:t>космос-Земля</w:t>
            </w:r>
            <w:r w:rsidRPr="00187884">
              <w:rPr>
                <w:i/>
                <w:iCs/>
              </w:rPr>
              <w:t>)</w:t>
            </w:r>
          </w:p>
        </w:tc>
      </w:tr>
      <w:tr w:rsidR="0038573A" w:rsidRPr="003754D1" w14:paraId="3A01A1C0" w14:textId="77777777" w:rsidTr="0038573A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B2CC" w14:textId="77777777" w:rsidR="0038573A" w:rsidRPr="00187884" w:rsidRDefault="0038573A" w:rsidP="00187884">
            <w:pPr>
              <w:pStyle w:val="Tabletext"/>
              <w:rPr>
                <w:i/>
                <w:iCs/>
              </w:rPr>
            </w:pPr>
            <w:r w:rsidRPr="00187884">
              <w:rPr>
                <w:i/>
                <w:iCs/>
              </w:rPr>
              <w:t>38,00−39,50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EE16" w14:textId="77777777" w:rsidR="0038573A" w:rsidRPr="00187884" w:rsidRDefault="0038573A" w:rsidP="00187884">
            <w:pPr>
              <w:pStyle w:val="Tabletext"/>
              <w:rPr>
                <w:i/>
                <w:iCs/>
              </w:rPr>
            </w:pPr>
            <w:r w:rsidRPr="00187884">
              <w:rPr>
                <w:i/>
                <w:iCs/>
                <w:color w:val="000000"/>
              </w:rPr>
              <w:t>ФИКСИРОВАННАЯ СПУТНИКОВАЯ (космос-Земля)</w:t>
            </w:r>
          </w:p>
        </w:tc>
      </w:tr>
      <w:tr w:rsidR="0038573A" w:rsidRPr="003754D1" w14:paraId="0A19B0BF" w14:textId="77777777" w:rsidTr="0038573A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21D5" w14:textId="77777777" w:rsidR="0038573A" w:rsidRPr="00187884" w:rsidRDefault="0038573A" w:rsidP="00187884">
            <w:pPr>
              <w:pStyle w:val="Tabletext"/>
              <w:rPr>
                <w:i/>
                <w:iCs/>
              </w:rPr>
            </w:pPr>
            <w:r w:rsidRPr="00187884">
              <w:rPr>
                <w:i/>
                <w:iCs/>
              </w:rPr>
              <w:t>39,50−40,50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D57A" w14:textId="77777777" w:rsidR="0038573A" w:rsidRPr="00187884" w:rsidRDefault="0038573A" w:rsidP="00187884">
            <w:pPr>
              <w:pStyle w:val="Tabletext"/>
              <w:rPr>
                <w:i/>
                <w:iCs/>
              </w:rPr>
            </w:pPr>
            <w:r w:rsidRPr="00187884">
              <w:rPr>
                <w:i/>
                <w:iCs/>
                <w:color w:val="000000"/>
              </w:rPr>
              <w:t>ФИКСИРОВАННАЯ СПУТНИКОВАЯ </w:t>
            </w:r>
            <w:r w:rsidRPr="00187884">
              <w:rPr>
                <w:i/>
                <w:iCs/>
              </w:rPr>
              <w:t>(</w:t>
            </w:r>
            <w:r w:rsidRPr="00187884">
              <w:rPr>
                <w:i/>
                <w:iCs/>
                <w:color w:val="000000"/>
              </w:rPr>
              <w:t>космос-Земля</w:t>
            </w:r>
            <w:r w:rsidRPr="00187884">
              <w:rPr>
                <w:i/>
                <w:iCs/>
              </w:rPr>
              <w:t>)</w:t>
            </w:r>
          </w:p>
          <w:p w14:paraId="2B0F6EC8" w14:textId="77777777" w:rsidR="0038573A" w:rsidRPr="00187884" w:rsidRDefault="0038573A" w:rsidP="00187884">
            <w:pPr>
              <w:pStyle w:val="Tabletext"/>
              <w:rPr>
                <w:i/>
                <w:iCs/>
              </w:rPr>
            </w:pPr>
            <w:r w:rsidRPr="00187884">
              <w:rPr>
                <w:i/>
                <w:iCs/>
                <w:color w:val="000000"/>
              </w:rPr>
              <w:t>ПОДВИЖНАЯ СПУТНИКОВАЯ</w:t>
            </w:r>
            <w:r w:rsidRPr="00187884">
              <w:rPr>
                <w:i/>
                <w:iCs/>
              </w:rPr>
              <w:t xml:space="preserve"> (</w:t>
            </w:r>
            <w:r w:rsidRPr="00187884">
              <w:rPr>
                <w:i/>
                <w:iCs/>
                <w:color w:val="000000"/>
              </w:rPr>
              <w:t>космос-Земля</w:t>
            </w:r>
            <w:r w:rsidRPr="00187884">
              <w:rPr>
                <w:i/>
                <w:iCs/>
              </w:rPr>
              <w:t>)</w:t>
            </w:r>
          </w:p>
        </w:tc>
      </w:tr>
      <w:tr w:rsidR="0038573A" w:rsidRPr="003754D1" w14:paraId="41416769" w14:textId="77777777" w:rsidTr="0038573A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4ACF" w14:textId="183817A2" w:rsidR="0038573A" w:rsidRPr="00187884" w:rsidRDefault="0038573A" w:rsidP="00187884">
            <w:pPr>
              <w:pStyle w:val="Tabletext"/>
              <w:rPr>
                <w:i/>
                <w:iCs/>
              </w:rPr>
            </w:pPr>
            <w:r w:rsidRPr="00187884">
              <w:rPr>
                <w:i/>
                <w:iCs/>
              </w:rPr>
              <w:t>40,50−4</w:t>
            </w:r>
            <w:r w:rsidR="00216DC1" w:rsidRPr="00187884">
              <w:rPr>
                <w:i/>
                <w:iCs/>
              </w:rPr>
              <w:t>2</w:t>
            </w:r>
            <w:r w:rsidR="0054374F" w:rsidRPr="00187884">
              <w:rPr>
                <w:i/>
                <w:iCs/>
              </w:rPr>
              <w:t>,50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9C3F" w14:textId="77777777" w:rsidR="0038573A" w:rsidRPr="00187884" w:rsidRDefault="0038573A" w:rsidP="00187884">
            <w:pPr>
              <w:pStyle w:val="Tabletext"/>
              <w:rPr>
                <w:i/>
                <w:iCs/>
              </w:rPr>
            </w:pPr>
            <w:r w:rsidRPr="00187884">
              <w:rPr>
                <w:i/>
                <w:iCs/>
                <w:color w:val="000000"/>
              </w:rPr>
              <w:t>ФИКСИРОВАННАЯ СПУТНИКОВАЯ </w:t>
            </w:r>
            <w:r w:rsidRPr="00187884">
              <w:rPr>
                <w:i/>
                <w:iCs/>
              </w:rPr>
              <w:t>(</w:t>
            </w:r>
            <w:r w:rsidRPr="00187884">
              <w:rPr>
                <w:i/>
                <w:iCs/>
                <w:color w:val="000000"/>
              </w:rPr>
              <w:t>космос-Земля</w:t>
            </w:r>
            <w:r w:rsidRPr="00187884">
              <w:rPr>
                <w:i/>
                <w:iCs/>
              </w:rPr>
              <w:t>)</w:t>
            </w:r>
          </w:p>
          <w:p w14:paraId="4C7F0DCE" w14:textId="77777777" w:rsidR="0038573A" w:rsidRPr="00187884" w:rsidRDefault="0038573A" w:rsidP="00187884">
            <w:pPr>
              <w:pStyle w:val="Tabletext"/>
              <w:rPr>
                <w:i/>
                <w:iCs/>
              </w:rPr>
            </w:pPr>
            <w:r w:rsidRPr="00187884">
              <w:rPr>
                <w:i/>
                <w:iCs/>
                <w:color w:val="000000"/>
              </w:rPr>
              <w:t>РАДИОВЕЩАТЕЛЬНАЯ СПУТНИКОВАЯ</w:t>
            </w:r>
          </w:p>
        </w:tc>
      </w:tr>
      <w:tr w:rsidR="0038573A" w:rsidRPr="003754D1" w14:paraId="4703B033" w14:textId="77777777" w:rsidTr="0038573A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FD3E" w14:textId="77777777" w:rsidR="0038573A" w:rsidRPr="00187884" w:rsidRDefault="0038573A" w:rsidP="00187884">
            <w:pPr>
              <w:pStyle w:val="Tabletext"/>
              <w:rPr>
                <w:i/>
                <w:iCs/>
              </w:rPr>
            </w:pPr>
            <w:r w:rsidRPr="00187884">
              <w:rPr>
                <w:i/>
                <w:iCs/>
              </w:rPr>
              <w:t>47,20−50,20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DBB0" w14:textId="77777777" w:rsidR="0038573A" w:rsidRPr="00187884" w:rsidRDefault="0038573A" w:rsidP="00187884">
            <w:pPr>
              <w:pStyle w:val="Tabletext"/>
              <w:rPr>
                <w:i/>
                <w:iCs/>
              </w:rPr>
            </w:pPr>
            <w:r w:rsidRPr="00187884">
              <w:rPr>
                <w:i/>
                <w:iCs/>
                <w:color w:val="000000"/>
              </w:rPr>
              <w:t>ФИКСИРОВАННАЯ СПУТНИКОВАЯ </w:t>
            </w:r>
            <w:r w:rsidRPr="00187884">
              <w:rPr>
                <w:i/>
                <w:iCs/>
              </w:rPr>
              <w:t>(Земля-</w:t>
            </w:r>
            <w:r w:rsidRPr="00187884">
              <w:rPr>
                <w:i/>
                <w:iCs/>
                <w:color w:val="000000"/>
              </w:rPr>
              <w:t>космос</w:t>
            </w:r>
            <w:r w:rsidRPr="00187884">
              <w:rPr>
                <w:i/>
                <w:iCs/>
              </w:rPr>
              <w:t>)</w:t>
            </w:r>
          </w:p>
        </w:tc>
      </w:tr>
      <w:tr w:rsidR="0038573A" w:rsidRPr="003754D1" w14:paraId="4459DD0E" w14:textId="77777777" w:rsidTr="0038573A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7662" w14:textId="77777777" w:rsidR="0038573A" w:rsidRPr="00187884" w:rsidRDefault="0038573A" w:rsidP="00187884">
            <w:pPr>
              <w:pStyle w:val="Tabletext"/>
              <w:rPr>
                <w:i/>
                <w:iCs/>
              </w:rPr>
            </w:pPr>
            <w:r w:rsidRPr="00187884">
              <w:rPr>
                <w:i/>
                <w:iCs/>
              </w:rPr>
              <w:t>50,40−51,40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6FFB" w14:textId="77777777" w:rsidR="0038573A" w:rsidRPr="00187884" w:rsidRDefault="0038573A" w:rsidP="00187884">
            <w:pPr>
              <w:pStyle w:val="Tabletext"/>
              <w:rPr>
                <w:i/>
                <w:iCs/>
              </w:rPr>
            </w:pPr>
            <w:r w:rsidRPr="00187884">
              <w:rPr>
                <w:i/>
                <w:iCs/>
                <w:color w:val="000000"/>
              </w:rPr>
              <w:t xml:space="preserve">ФИКСИРОВАННАЯ СПУТНИКОВАЯ </w:t>
            </w:r>
            <w:r w:rsidRPr="00187884">
              <w:rPr>
                <w:i/>
                <w:iCs/>
              </w:rPr>
              <w:t>(</w:t>
            </w:r>
            <w:r w:rsidRPr="00187884">
              <w:rPr>
                <w:i/>
                <w:iCs/>
                <w:color w:val="000000"/>
              </w:rPr>
              <w:t>Земля-космос</w:t>
            </w:r>
            <w:r w:rsidRPr="00187884">
              <w:rPr>
                <w:i/>
                <w:iCs/>
              </w:rPr>
              <w:t>)</w:t>
            </w:r>
          </w:p>
        </w:tc>
      </w:tr>
    </w:tbl>
    <w:p w14:paraId="46823901" w14:textId="75881D9E" w:rsidR="0038573A" w:rsidRPr="003754D1" w:rsidRDefault="006E7426" w:rsidP="00383910">
      <w:pPr>
        <w:pStyle w:val="Note"/>
        <w:rPr>
          <w:i/>
          <w:iCs/>
          <w:lang w:val="ru-RU"/>
        </w:rPr>
      </w:pPr>
      <w:r w:rsidRPr="003754D1">
        <w:rPr>
          <w:i/>
          <w:iCs/>
          <w:lang w:val="ru-RU"/>
        </w:rPr>
        <w:t>Примечание редактора</w:t>
      </w:r>
      <w:r w:rsidR="00C268D5" w:rsidRPr="003754D1">
        <w:rPr>
          <w:i/>
          <w:iCs/>
          <w:lang w:val="ru-RU"/>
        </w:rPr>
        <w:t>. − Д</w:t>
      </w:r>
      <w:r w:rsidR="00E251FE" w:rsidRPr="003754D1">
        <w:rPr>
          <w:i/>
          <w:iCs/>
          <w:lang w:val="ru-RU"/>
        </w:rPr>
        <w:t>обавление</w:t>
      </w:r>
      <w:r w:rsidRPr="003754D1">
        <w:rPr>
          <w:i/>
          <w:iCs/>
          <w:lang w:val="ru-RU"/>
        </w:rPr>
        <w:t xml:space="preserve"> полос частот </w:t>
      </w:r>
      <w:r w:rsidR="0054374F" w:rsidRPr="003754D1">
        <w:rPr>
          <w:i/>
          <w:iCs/>
          <w:lang w:val="ru-RU"/>
        </w:rPr>
        <w:t>37</w:t>
      </w:r>
      <w:r w:rsidR="00D5736B" w:rsidRPr="003754D1">
        <w:rPr>
          <w:i/>
          <w:iCs/>
          <w:lang w:val="ru-RU"/>
        </w:rPr>
        <w:t>,</w:t>
      </w:r>
      <w:r w:rsidR="0054374F" w:rsidRPr="003754D1">
        <w:rPr>
          <w:i/>
          <w:iCs/>
          <w:lang w:val="ru-RU"/>
        </w:rPr>
        <w:t>50</w:t>
      </w:r>
      <w:r w:rsidR="00BF1F18">
        <w:rPr>
          <w:i/>
          <w:iCs/>
          <w:lang w:val="ru-RU"/>
        </w:rPr>
        <w:t>−</w:t>
      </w:r>
      <w:r w:rsidR="0054374F" w:rsidRPr="003754D1">
        <w:rPr>
          <w:i/>
          <w:iCs/>
          <w:lang w:val="ru-RU"/>
        </w:rPr>
        <w:t>38</w:t>
      </w:r>
      <w:r w:rsidR="00D5736B" w:rsidRPr="003754D1">
        <w:rPr>
          <w:i/>
          <w:iCs/>
          <w:lang w:val="ru-RU"/>
        </w:rPr>
        <w:t>,</w:t>
      </w:r>
      <w:r w:rsidR="0054374F" w:rsidRPr="003754D1">
        <w:rPr>
          <w:i/>
          <w:iCs/>
          <w:lang w:val="ru-RU"/>
        </w:rPr>
        <w:t>00, 38</w:t>
      </w:r>
      <w:r w:rsidR="000D09BA" w:rsidRPr="003754D1">
        <w:rPr>
          <w:i/>
          <w:iCs/>
          <w:lang w:val="ru-RU"/>
        </w:rPr>
        <w:t>,</w:t>
      </w:r>
      <w:r w:rsidR="0054374F" w:rsidRPr="003754D1">
        <w:rPr>
          <w:i/>
          <w:iCs/>
          <w:lang w:val="ru-RU"/>
        </w:rPr>
        <w:t>00</w:t>
      </w:r>
      <w:r w:rsidR="00BF1F18">
        <w:rPr>
          <w:i/>
          <w:iCs/>
          <w:lang w:val="ru-RU"/>
        </w:rPr>
        <w:t>−</w:t>
      </w:r>
      <w:r w:rsidR="0054374F" w:rsidRPr="003754D1">
        <w:rPr>
          <w:i/>
          <w:iCs/>
          <w:lang w:val="ru-RU"/>
        </w:rPr>
        <w:t>39</w:t>
      </w:r>
      <w:r w:rsidR="000D09BA" w:rsidRPr="003754D1">
        <w:rPr>
          <w:i/>
          <w:iCs/>
          <w:lang w:val="ru-RU"/>
        </w:rPr>
        <w:t>,</w:t>
      </w:r>
      <w:r w:rsidR="0054374F" w:rsidRPr="003754D1">
        <w:rPr>
          <w:i/>
          <w:iCs/>
          <w:lang w:val="ru-RU"/>
        </w:rPr>
        <w:t>50, 39</w:t>
      </w:r>
      <w:r w:rsidR="000D09BA" w:rsidRPr="003754D1">
        <w:rPr>
          <w:i/>
          <w:iCs/>
          <w:lang w:val="ru-RU"/>
        </w:rPr>
        <w:t>,</w:t>
      </w:r>
      <w:r w:rsidR="0054374F" w:rsidRPr="003754D1">
        <w:rPr>
          <w:i/>
          <w:iCs/>
          <w:lang w:val="ru-RU"/>
        </w:rPr>
        <w:t>50</w:t>
      </w:r>
      <w:r w:rsidR="00BF1F18">
        <w:rPr>
          <w:i/>
          <w:iCs/>
          <w:lang w:val="ru-RU"/>
        </w:rPr>
        <w:t>−</w:t>
      </w:r>
      <w:r w:rsidR="0054374F" w:rsidRPr="003754D1">
        <w:rPr>
          <w:i/>
          <w:iCs/>
          <w:lang w:val="ru-RU"/>
        </w:rPr>
        <w:t>40</w:t>
      </w:r>
      <w:r w:rsidR="000D09BA" w:rsidRPr="003754D1">
        <w:rPr>
          <w:i/>
          <w:iCs/>
          <w:lang w:val="ru-RU"/>
        </w:rPr>
        <w:t>,</w:t>
      </w:r>
      <w:r w:rsidR="0054374F" w:rsidRPr="003754D1">
        <w:rPr>
          <w:i/>
          <w:iCs/>
          <w:lang w:val="ru-RU"/>
        </w:rPr>
        <w:t>50, 40</w:t>
      </w:r>
      <w:r w:rsidR="000D09BA" w:rsidRPr="003754D1">
        <w:rPr>
          <w:i/>
          <w:iCs/>
          <w:lang w:val="ru-RU"/>
        </w:rPr>
        <w:t>,</w:t>
      </w:r>
      <w:r w:rsidR="0054374F" w:rsidRPr="003754D1">
        <w:rPr>
          <w:i/>
          <w:iCs/>
          <w:lang w:val="ru-RU"/>
        </w:rPr>
        <w:t>50</w:t>
      </w:r>
      <w:r w:rsidR="00BF1F18">
        <w:rPr>
          <w:i/>
          <w:iCs/>
          <w:lang w:val="ru-RU"/>
        </w:rPr>
        <w:t>−</w:t>
      </w:r>
      <w:r w:rsidR="0054374F" w:rsidRPr="003754D1">
        <w:rPr>
          <w:i/>
          <w:iCs/>
          <w:lang w:val="ru-RU"/>
        </w:rPr>
        <w:t>42</w:t>
      </w:r>
      <w:r w:rsidR="000D09BA" w:rsidRPr="003754D1">
        <w:rPr>
          <w:i/>
          <w:iCs/>
          <w:lang w:val="ru-RU"/>
        </w:rPr>
        <w:t>,</w:t>
      </w:r>
      <w:r w:rsidR="0054374F" w:rsidRPr="003754D1">
        <w:rPr>
          <w:i/>
          <w:iCs/>
          <w:lang w:val="ru-RU"/>
        </w:rPr>
        <w:t>50, 47</w:t>
      </w:r>
      <w:r w:rsidR="000D09BA" w:rsidRPr="003754D1">
        <w:rPr>
          <w:i/>
          <w:iCs/>
          <w:lang w:val="ru-RU"/>
        </w:rPr>
        <w:t>,</w:t>
      </w:r>
      <w:r w:rsidR="0054374F" w:rsidRPr="003754D1">
        <w:rPr>
          <w:i/>
          <w:iCs/>
          <w:lang w:val="ru-RU"/>
        </w:rPr>
        <w:t>20</w:t>
      </w:r>
      <w:r w:rsidR="00BF1F18">
        <w:rPr>
          <w:i/>
          <w:iCs/>
          <w:lang w:val="ru-RU"/>
        </w:rPr>
        <w:t>−</w:t>
      </w:r>
      <w:r w:rsidR="0054374F" w:rsidRPr="003754D1">
        <w:rPr>
          <w:i/>
          <w:iCs/>
          <w:lang w:val="ru-RU"/>
        </w:rPr>
        <w:t>50</w:t>
      </w:r>
      <w:r w:rsidR="000D09BA" w:rsidRPr="003754D1">
        <w:rPr>
          <w:i/>
          <w:iCs/>
          <w:lang w:val="ru-RU"/>
        </w:rPr>
        <w:t>,</w:t>
      </w:r>
      <w:r w:rsidR="0054374F" w:rsidRPr="003754D1">
        <w:rPr>
          <w:i/>
          <w:iCs/>
          <w:lang w:val="ru-RU"/>
        </w:rPr>
        <w:t>20, 50</w:t>
      </w:r>
      <w:r w:rsidR="000D09BA" w:rsidRPr="003754D1">
        <w:rPr>
          <w:i/>
          <w:iCs/>
          <w:lang w:val="ru-RU"/>
        </w:rPr>
        <w:t>,</w:t>
      </w:r>
      <w:r w:rsidR="0054374F" w:rsidRPr="003754D1">
        <w:rPr>
          <w:i/>
          <w:iCs/>
          <w:lang w:val="ru-RU"/>
        </w:rPr>
        <w:t>40</w:t>
      </w:r>
      <w:r w:rsidR="00BF1F18">
        <w:rPr>
          <w:i/>
          <w:iCs/>
          <w:lang w:val="ru-RU"/>
        </w:rPr>
        <w:t>−</w:t>
      </w:r>
      <w:r w:rsidR="0054374F" w:rsidRPr="003754D1">
        <w:rPr>
          <w:i/>
          <w:iCs/>
          <w:lang w:val="ru-RU"/>
        </w:rPr>
        <w:t>51</w:t>
      </w:r>
      <w:r w:rsidR="000D09BA" w:rsidRPr="003754D1">
        <w:rPr>
          <w:i/>
          <w:iCs/>
          <w:lang w:val="ru-RU"/>
        </w:rPr>
        <w:t>,</w:t>
      </w:r>
      <w:r w:rsidR="0054374F" w:rsidRPr="003754D1">
        <w:rPr>
          <w:i/>
          <w:iCs/>
          <w:lang w:val="ru-RU"/>
        </w:rPr>
        <w:t xml:space="preserve">40 </w:t>
      </w:r>
      <w:r w:rsidRPr="003754D1">
        <w:rPr>
          <w:i/>
          <w:iCs/>
          <w:lang w:val="ru-RU"/>
        </w:rPr>
        <w:t>ГГц</w:t>
      </w:r>
      <w:r w:rsidR="0054374F" w:rsidRPr="003754D1">
        <w:rPr>
          <w:i/>
          <w:iCs/>
          <w:lang w:val="ru-RU"/>
        </w:rPr>
        <w:t xml:space="preserve"> </w:t>
      </w:r>
      <w:r w:rsidRPr="003754D1">
        <w:rPr>
          <w:i/>
          <w:iCs/>
          <w:lang w:val="ru-RU"/>
        </w:rPr>
        <w:t>в ФСС</w:t>
      </w:r>
      <w:r w:rsidR="0054374F" w:rsidRPr="003754D1">
        <w:rPr>
          <w:i/>
          <w:iCs/>
          <w:lang w:val="ru-RU"/>
        </w:rPr>
        <w:t xml:space="preserve">, </w:t>
      </w:r>
      <w:r w:rsidRPr="003754D1">
        <w:rPr>
          <w:i/>
          <w:iCs/>
          <w:lang w:val="ru-RU"/>
        </w:rPr>
        <w:t>ПСС и</w:t>
      </w:r>
      <w:r w:rsidR="0054374F" w:rsidRPr="003754D1">
        <w:rPr>
          <w:i/>
          <w:iCs/>
          <w:lang w:val="ru-RU"/>
        </w:rPr>
        <w:t xml:space="preserve"> </w:t>
      </w:r>
      <w:r w:rsidRPr="003754D1">
        <w:rPr>
          <w:i/>
          <w:iCs/>
          <w:lang w:val="ru-RU"/>
        </w:rPr>
        <w:t>РСС</w:t>
      </w:r>
      <w:r w:rsidR="0054374F" w:rsidRPr="003754D1">
        <w:rPr>
          <w:i/>
          <w:iCs/>
          <w:lang w:val="ru-RU"/>
        </w:rPr>
        <w:t xml:space="preserve"> </w:t>
      </w:r>
      <w:r w:rsidR="00D5736B" w:rsidRPr="003754D1">
        <w:rPr>
          <w:i/>
          <w:iCs/>
          <w:lang w:val="ru-RU"/>
        </w:rPr>
        <w:t>в соответствующ</w:t>
      </w:r>
      <w:r w:rsidR="000D09BA" w:rsidRPr="003754D1">
        <w:rPr>
          <w:i/>
          <w:iCs/>
          <w:lang w:val="ru-RU"/>
        </w:rPr>
        <w:t>их</w:t>
      </w:r>
      <w:r w:rsidR="00D5736B" w:rsidRPr="003754D1">
        <w:rPr>
          <w:i/>
          <w:iCs/>
          <w:lang w:val="ru-RU"/>
        </w:rPr>
        <w:t xml:space="preserve"> случа</w:t>
      </w:r>
      <w:r w:rsidR="000D09BA" w:rsidRPr="003754D1">
        <w:rPr>
          <w:i/>
          <w:iCs/>
          <w:lang w:val="ru-RU"/>
        </w:rPr>
        <w:t>ях</w:t>
      </w:r>
      <w:r w:rsidR="00D5736B" w:rsidRPr="003754D1">
        <w:rPr>
          <w:i/>
          <w:iCs/>
          <w:lang w:val="ru-RU"/>
        </w:rPr>
        <w:t xml:space="preserve"> в таблице выше </w:t>
      </w:r>
      <w:r w:rsidR="00E251FE" w:rsidRPr="003754D1">
        <w:rPr>
          <w:i/>
          <w:iCs/>
          <w:lang w:val="ru-RU"/>
        </w:rPr>
        <w:t>основано на</w:t>
      </w:r>
      <w:r w:rsidR="00D5736B" w:rsidRPr="003754D1">
        <w:rPr>
          <w:i/>
          <w:iCs/>
          <w:lang w:val="ru-RU"/>
        </w:rPr>
        <w:t xml:space="preserve"> решени</w:t>
      </w:r>
      <w:r w:rsidR="00E251FE" w:rsidRPr="003754D1">
        <w:rPr>
          <w:i/>
          <w:iCs/>
          <w:lang w:val="ru-RU"/>
        </w:rPr>
        <w:t>и</w:t>
      </w:r>
      <w:r w:rsidR="00D5736B" w:rsidRPr="003754D1">
        <w:rPr>
          <w:i/>
          <w:iCs/>
          <w:lang w:val="ru-RU"/>
        </w:rPr>
        <w:t xml:space="preserve"> </w:t>
      </w:r>
      <w:r w:rsidR="000D09BA" w:rsidRPr="003754D1">
        <w:rPr>
          <w:i/>
          <w:iCs/>
          <w:lang w:val="ru-RU"/>
        </w:rPr>
        <w:t>ВКР</w:t>
      </w:r>
      <w:r w:rsidR="0054374F" w:rsidRPr="003754D1">
        <w:rPr>
          <w:i/>
          <w:iCs/>
          <w:lang w:val="ru-RU"/>
        </w:rPr>
        <w:t xml:space="preserve">-19 </w:t>
      </w:r>
      <w:r w:rsidR="000D09BA" w:rsidRPr="003754D1">
        <w:rPr>
          <w:i/>
          <w:iCs/>
          <w:lang w:val="ru-RU"/>
        </w:rPr>
        <w:t xml:space="preserve">для </w:t>
      </w:r>
      <w:r w:rsidR="00E251FE" w:rsidRPr="003754D1">
        <w:rPr>
          <w:i/>
          <w:iCs/>
          <w:lang w:val="ru-RU"/>
        </w:rPr>
        <w:t>применения положений п.</w:t>
      </w:r>
      <w:r w:rsidR="0054374F" w:rsidRPr="003754D1">
        <w:rPr>
          <w:i/>
          <w:iCs/>
          <w:lang w:val="ru-RU"/>
        </w:rPr>
        <w:t xml:space="preserve"> </w:t>
      </w:r>
      <w:r w:rsidR="0054374F" w:rsidRPr="003754D1">
        <w:rPr>
          <w:b/>
          <w:bCs/>
          <w:i/>
          <w:iCs/>
          <w:lang w:val="ru-RU"/>
        </w:rPr>
        <w:t>9.12</w:t>
      </w:r>
      <w:r w:rsidR="00E251FE" w:rsidRPr="003754D1">
        <w:rPr>
          <w:b/>
          <w:bCs/>
          <w:i/>
          <w:iCs/>
          <w:lang w:val="ru-RU"/>
        </w:rPr>
        <w:t>/</w:t>
      </w:r>
      <w:r w:rsidR="00E251FE" w:rsidRPr="003754D1">
        <w:rPr>
          <w:i/>
          <w:iCs/>
          <w:lang w:val="ru-RU"/>
        </w:rPr>
        <w:t>п.</w:t>
      </w:r>
      <w:r w:rsidR="0054374F" w:rsidRPr="003754D1">
        <w:rPr>
          <w:i/>
          <w:iCs/>
          <w:lang w:val="ru-RU"/>
        </w:rPr>
        <w:t xml:space="preserve"> </w:t>
      </w:r>
      <w:r w:rsidR="0054374F" w:rsidRPr="003754D1">
        <w:rPr>
          <w:b/>
          <w:bCs/>
          <w:i/>
          <w:iCs/>
          <w:lang w:val="ru-RU"/>
        </w:rPr>
        <w:t xml:space="preserve">9.11A </w:t>
      </w:r>
      <w:r w:rsidR="00E251FE" w:rsidRPr="003754D1">
        <w:rPr>
          <w:bCs/>
          <w:i/>
          <w:iCs/>
          <w:lang w:val="ru-RU"/>
        </w:rPr>
        <w:t>в рамках</w:t>
      </w:r>
      <w:r w:rsidR="0054374F" w:rsidRPr="003754D1">
        <w:rPr>
          <w:bCs/>
          <w:i/>
          <w:iCs/>
          <w:lang w:val="ru-RU"/>
        </w:rPr>
        <w:t xml:space="preserve"> </w:t>
      </w:r>
      <w:r w:rsidR="00E251FE" w:rsidRPr="003754D1">
        <w:rPr>
          <w:bCs/>
          <w:i/>
          <w:iCs/>
          <w:lang w:val="ru-RU"/>
        </w:rPr>
        <w:t>пункта</w:t>
      </w:r>
      <w:r w:rsidR="0054374F" w:rsidRPr="003754D1">
        <w:rPr>
          <w:bCs/>
          <w:i/>
          <w:iCs/>
          <w:lang w:val="ru-RU"/>
        </w:rPr>
        <w:t xml:space="preserve"> 1.6 </w:t>
      </w:r>
      <w:r w:rsidR="00E251FE" w:rsidRPr="003754D1">
        <w:rPr>
          <w:bCs/>
          <w:i/>
          <w:iCs/>
          <w:lang w:val="ru-RU"/>
        </w:rPr>
        <w:t>повестки дня в отношении ФСС</w:t>
      </w:r>
      <w:r w:rsidR="0054374F" w:rsidRPr="003754D1">
        <w:rPr>
          <w:bCs/>
          <w:i/>
          <w:iCs/>
          <w:lang w:val="ru-RU"/>
        </w:rPr>
        <w:t xml:space="preserve">, </w:t>
      </w:r>
      <w:r w:rsidR="00E251FE" w:rsidRPr="003754D1">
        <w:rPr>
          <w:bCs/>
          <w:i/>
          <w:iCs/>
          <w:lang w:val="ru-RU"/>
        </w:rPr>
        <w:t>ПСС</w:t>
      </w:r>
      <w:r w:rsidR="0054374F" w:rsidRPr="003754D1">
        <w:rPr>
          <w:bCs/>
          <w:i/>
          <w:iCs/>
          <w:lang w:val="ru-RU"/>
        </w:rPr>
        <w:t xml:space="preserve"> </w:t>
      </w:r>
      <w:r w:rsidR="00E251FE" w:rsidRPr="003754D1">
        <w:rPr>
          <w:bCs/>
          <w:i/>
          <w:iCs/>
          <w:lang w:val="ru-RU"/>
        </w:rPr>
        <w:t>и</w:t>
      </w:r>
      <w:r w:rsidR="0054374F" w:rsidRPr="003754D1">
        <w:rPr>
          <w:bCs/>
          <w:i/>
          <w:iCs/>
          <w:lang w:val="ru-RU"/>
        </w:rPr>
        <w:t xml:space="preserve"> </w:t>
      </w:r>
      <w:r w:rsidR="00E251FE" w:rsidRPr="003754D1">
        <w:rPr>
          <w:bCs/>
          <w:i/>
          <w:iCs/>
          <w:lang w:val="ru-RU"/>
        </w:rPr>
        <w:t>РСС в этих полосах и службах</w:t>
      </w:r>
      <w:r w:rsidR="0054374F" w:rsidRPr="003754D1">
        <w:rPr>
          <w:bCs/>
          <w:i/>
          <w:iCs/>
          <w:lang w:val="ru-RU"/>
        </w:rPr>
        <w:t>)</w:t>
      </w:r>
      <w:r w:rsidR="0054374F" w:rsidRPr="003754D1">
        <w:rPr>
          <w:i/>
          <w:iCs/>
          <w:lang w:val="ru-RU"/>
        </w:rPr>
        <w:t>.</w:t>
      </w:r>
    </w:p>
    <w:p w14:paraId="74005090" w14:textId="2F02B414" w:rsidR="0038573A" w:rsidRPr="003754D1" w:rsidRDefault="0038573A" w:rsidP="0038573A">
      <w:r w:rsidRPr="003754D1">
        <w:t>2</w:t>
      </w:r>
      <w:r w:rsidRPr="003754D1">
        <w:tab/>
        <w:t xml:space="preserve">что для частотных присвоений, к которым применим пункт 1 раздела </w:t>
      </w:r>
      <w:r w:rsidRPr="003754D1">
        <w:rPr>
          <w:i/>
        </w:rPr>
        <w:t xml:space="preserve">решает </w:t>
      </w:r>
      <w:r w:rsidRPr="003754D1">
        <w:rPr>
          <w:iCs/>
        </w:rPr>
        <w:t xml:space="preserve">и для которых окончание семилетнего </w:t>
      </w:r>
      <w:r w:rsidRPr="003754D1">
        <w:t>регламентарного</w:t>
      </w:r>
      <w:r w:rsidRPr="003754D1">
        <w:rPr>
          <w:iCs/>
        </w:rPr>
        <w:t xml:space="preserve"> периода является </w:t>
      </w:r>
      <w:r w:rsidR="00E251FE" w:rsidRPr="003754D1">
        <w:rPr>
          <w:iCs/>
        </w:rPr>
        <w:t>1 января 2021 года</w:t>
      </w:r>
      <w:r w:rsidRPr="003754D1">
        <w:rPr>
          <w:iCs/>
        </w:rPr>
        <w:t xml:space="preserve"> или более поздней датой</w:t>
      </w:r>
      <w:r w:rsidRPr="003754D1">
        <w:rPr>
          <w:i/>
        </w:rPr>
        <w:t>,</w:t>
      </w:r>
      <w:r w:rsidRPr="003754D1" w:rsidDel="006D7AF8">
        <w:t xml:space="preserve"> </w:t>
      </w:r>
      <w:r w:rsidRPr="003754D1">
        <w:t>заявляющая администрация должна предоставить Бюро требуемую информацию о развертывании в соответствии с Дополнением 1 к настоящей Резолюции не позднее чем через 30 дней после</w:t>
      </w:r>
      <w:r w:rsidR="00E20FDD" w:rsidRPr="003754D1">
        <w:t xml:space="preserve"> 1 января 2021 года или</w:t>
      </w:r>
      <w:r w:rsidRPr="003754D1">
        <w:t xml:space="preserve"> окончания регламентарного периода, установленного в п. </w:t>
      </w:r>
      <w:r w:rsidR="00E20FDD" w:rsidRPr="003754D1">
        <w:t>[</w:t>
      </w:r>
      <w:r w:rsidRPr="003754D1">
        <w:t>MOD</w:t>
      </w:r>
      <w:r w:rsidR="00E20FDD" w:rsidRPr="003754D1">
        <w:rPr>
          <w:bCs/>
        </w:rPr>
        <w:t>]</w:t>
      </w:r>
      <w:r w:rsidRPr="003754D1">
        <w:t xml:space="preserve"> </w:t>
      </w:r>
      <w:r w:rsidRPr="003754D1">
        <w:rPr>
          <w:b/>
          <w:bCs/>
        </w:rPr>
        <w:t>11.44</w:t>
      </w:r>
      <w:r w:rsidRPr="003754D1">
        <w:rPr>
          <w:bCs/>
        </w:rPr>
        <w:t>,</w:t>
      </w:r>
      <w:r w:rsidRPr="003754D1">
        <w:t xml:space="preserve"> в зависимости от того, какая дата наступит позднее;</w:t>
      </w:r>
    </w:p>
    <w:p w14:paraId="15706AE0" w14:textId="503C2332" w:rsidR="0038573A" w:rsidRPr="003754D1" w:rsidRDefault="0038573A" w:rsidP="0038573A">
      <w:r w:rsidRPr="003754D1">
        <w:t>3</w:t>
      </w:r>
      <w:r w:rsidRPr="003754D1">
        <w:tab/>
        <w:t xml:space="preserve">что для частотных присвоений, к которым применяется </w:t>
      </w:r>
      <w:r w:rsidRPr="003754D1">
        <w:rPr>
          <w:szCs w:val="24"/>
        </w:rPr>
        <w:t xml:space="preserve">пункт 1 раздела </w:t>
      </w:r>
      <w:r w:rsidRPr="003754D1">
        <w:rPr>
          <w:i/>
          <w:szCs w:val="24"/>
        </w:rPr>
        <w:t xml:space="preserve">решает </w:t>
      </w:r>
      <w:r w:rsidRPr="003754D1">
        <w:rPr>
          <w:iCs/>
          <w:szCs w:val="24"/>
        </w:rPr>
        <w:t xml:space="preserve">и для которых окончание семилетнего </w:t>
      </w:r>
      <w:r w:rsidRPr="003754D1">
        <w:t>регламентарного</w:t>
      </w:r>
      <w:r w:rsidRPr="003754D1">
        <w:rPr>
          <w:iCs/>
          <w:szCs w:val="24"/>
        </w:rPr>
        <w:t xml:space="preserve"> периода</w:t>
      </w:r>
      <w:r w:rsidRPr="003754D1">
        <w:t>, установленного в п</w:t>
      </w:r>
      <w:r w:rsidRPr="003754D1">
        <w:rPr>
          <w:color w:val="000000"/>
        </w:rPr>
        <w:t>. </w:t>
      </w:r>
      <w:r w:rsidR="00E20FDD" w:rsidRPr="003754D1">
        <w:t>[MOD</w:t>
      </w:r>
      <w:r w:rsidR="00E20FDD" w:rsidRPr="003754D1">
        <w:rPr>
          <w:bCs/>
        </w:rPr>
        <w:t>]</w:t>
      </w:r>
      <w:r w:rsidR="00E20FDD" w:rsidRPr="003754D1">
        <w:t xml:space="preserve"> </w:t>
      </w:r>
      <w:r w:rsidRPr="003754D1">
        <w:rPr>
          <w:b/>
          <w:color w:val="000000"/>
        </w:rPr>
        <w:t>11.44</w:t>
      </w:r>
      <w:r w:rsidRPr="003754D1">
        <w:rPr>
          <w:color w:val="000000"/>
        </w:rPr>
        <w:t xml:space="preserve">, наступило до </w:t>
      </w:r>
      <w:r w:rsidR="00E20FDD" w:rsidRPr="003754D1">
        <w:t>1 января 2021 года</w:t>
      </w:r>
      <w:r w:rsidRPr="003754D1">
        <w:rPr>
          <w:iCs/>
          <w:szCs w:val="24"/>
        </w:rPr>
        <w:t xml:space="preserve">, </w:t>
      </w:r>
      <w:r w:rsidRPr="003754D1">
        <w:t xml:space="preserve">заявляющая администрация должна предоставить Бюро требуемую информацию о развертывании в соответствии с Дополнением 1 к настоящей Резолюции не позднее чем через 30 дней после </w:t>
      </w:r>
      <w:r w:rsidR="00E20FDD" w:rsidRPr="003754D1">
        <w:t>1 января 2021 года</w:t>
      </w:r>
      <w:r w:rsidRPr="003754D1">
        <w:t>;</w:t>
      </w:r>
    </w:p>
    <w:p w14:paraId="161610D9" w14:textId="77777777" w:rsidR="0038573A" w:rsidRPr="003754D1" w:rsidRDefault="0038573A" w:rsidP="0038573A">
      <w:pPr>
        <w:rPr>
          <w:lang w:eastAsia="ar-SA"/>
        </w:rPr>
      </w:pPr>
      <w:r w:rsidRPr="003754D1">
        <w:rPr>
          <w:lang w:eastAsia="ar-SA"/>
        </w:rPr>
        <w:t>4</w:t>
      </w:r>
      <w:r w:rsidRPr="003754D1">
        <w:rPr>
          <w:lang w:eastAsia="ar-SA"/>
        </w:rPr>
        <w:tab/>
        <w:t xml:space="preserve">что по получении </w:t>
      </w:r>
      <w:r w:rsidRPr="003754D1">
        <w:t>требуемой</w:t>
      </w:r>
      <w:r w:rsidRPr="003754D1">
        <w:rPr>
          <w:lang w:eastAsia="ar-SA"/>
        </w:rPr>
        <w:t xml:space="preserve"> информации о развертывании, представленной в соответствии с пунктом 2 или пунктом 3 раздела </w:t>
      </w:r>
      <w:r w:rsidRPr="003754D1">
        <w:rPr>
          <w:i/>
          <w:iCs/>
          <w:lang w:eastAsia="ar-SA"/>
        </w:rPr>
        <w:t>решает</w:t>
      </w:r>
      <w:r w:rsidRPr="003754D1">
        <w:rPr>
          <w:lang w:eastAsia="ar-SA"/>
        </w:rPr>
        <w:t>, выше, Бюро должно:</w:t>
      </w:r>
    </w:p>
    <w:p w14:paraId="679113FF" w14:textId="77777777" w:rsidR="0038573A" w:rsidRPr="003754D1" w:rsidRDefault="0038573A" w:rsidP="0038573A">
      <w:pPr>
        <w:pStyle w:val="enumlev1"/>
        <w:rPr>
          <w:lang w:eastAsia="ar-SA"/>
        </w:rPr>
      </w:pPr>
      <w:r w:rsidRPr="003754D1">
        <w:rPr>
          <w:i/>
          <w:iCs/>
          <w:lang w:eastAsia="ar-SA"/>
        </w:rPr>
        <w:t>a)</w:t>
      </w:r>
      <w:r w:rsidRPr="003754D1">
        <w:rPr>
          <w:lang w:eastAsia="ar-SA"/>
        </w:rPr>
        <w:tab/>
      </w:r>
      <w:r w:rsidRPr="003754D1">
        <w:t>незамедлительно</w:t>
      </w:r>
      <w:r w:rsidRPr="003754D1">
        <w:rPr>
          <w:lang w:eastAsia="ar-SA"/>
        </w:rPr>
        <w:t xml:space="preserve"> разместить эту информацию на веб-сайте МСЭ "в том виде, в каком она получена";</w:t>
      </w:r>
    </w:p>
    <w:p w14:paraId="43B8FC32" w14:textId="4F509C60" w:rsidR="0038573A" w:rsidRPr="003754D1" w:rsidRDefault="0038573A" w:rsidP="0038573A">
      <w:pPr>
        <w:pStyle w:val="enumlev1"/>
        <w:rPr>
          <w:szCs w:val="24"/>
          <w:lang w:eastAsia="zh-CN"/>
        </w:rPr>
      </w:pPr>
      <w:r w:rsidRPr="003754D1">
        <w:rPr>
          <w:i/>
          <w:iCs/>
        </w:rPr>
        <w:t>b)</w:t>
      </w:r>
      <w:r w:rsidRPr="003754D1">
        <w:tab/>
        <w:t>добавить примечание к записи в Справочном регистре, если таковая имеется, или к последней информации о заявлении, в зависимости от случая, в котором указано, что присвоения подпадают под действие настоящей Резолюции, если число спутников, сообщенное в Бюро в соответствии с пунктом</w:t>
      </w:r>
      <w:r w:rsidRPr="003754D1">
        <w:rPr>
          <w:szCs w:val="24"/>
          <w:lang w:eastAsia="ar-SA"/>
        </w:rPr>
        <w:t xml:space="preserve"> 2 или пунктом 3 раздела </w:t>
      </w:r>
      <w:r w:rsidRPr="003754D1">
        <w:rPr>
          <w:i/>
          <w:iCs/>
          <w:szCs w:val="24"/>
          <w:lang w:eastAsia="ar-SA"/>
        </w:rPr>
        <w:t>решает</w:t>
      </w:r>
      <w:r w:rsidRPr="003754D1">
        <w:rPr>
          <w:szCs w:val="24"/>
          <w:lang w:eastAsia="ar-SA"/>
        </w:rPr>
        <w:t xml:space="preserve">, выше, </w:t>
      </w:r>
      <w:r w:rsidRPr="003754D1">
        <w:rPr>
          <w:szCs w:val="24"/>
        </w:rPr>
        <w:t xml:space="preserve">составляет менее </w:t>
      </w:r>
      <w:r w:rsidR="0054374F" w:rsidRPr="003754D1">
        <w:rPr>
          <w:szCs w:val="24"/>
        </w:rPr>
        <w:t>100</w:t>
      </w:r>
      <w:r w:rsidRPr="003754D1">
        <w:rPr>
          <w:szCs w:val="24"/>
        </w:rPr>
        <w:t>% от общего числа спутников, указанного в последней информации для заявления, опубликованной в ИФИК БР (Часть I</w:t>
      </w:r>
      <w:r w:rsidRPr="003754D1">
        <w:rPr>
          <w:szCs w:val="24"/>
        </w:rPr>
        <w:noBreakHyphen/>
        <w:t>S) для этих частотных присвоений</w:t>
      </w:r>
      <w:r w:rsidRPr="003754D1">
        <w:rPr>
          <w:szCs w:val="24"/>
          <w:lang w:eastAsia="zh-CN"/>
        </w:rPr>
        <w:t>; и</w:t>
      </w:r>
    </w:p>
    <w:p w14:paraId="2AAFECD9" w14:textId="77777777" w:rsidR="0038573A" w:rsidRPr="003754D1" w:rsidRDefault="0038573A" w:rsidP="0038573A">
      <w:pPr>
        <w:pStyle w:val="enumlev1"/>
      </w:pPr>
      <w:r w:rsidRPr="003754D1">
        <w:rPr>
          <w:i/>
          <w:iCs/>
          <w:lang w:eastAsia="zh-CN"/>
        </w:rPr>
        <w:t>c)</w:t>
      </w:r>
      <w:r w:rsidRPr="003754D1">
        <w:rPr>
          <w:lang w:eastAsia="zh-CN"/>
        </w:rPr>
        <w:tab/>
      </w:r>
      <w:r w:rsidRPr="003754D1">
        <w:t>опубликовать</w:t>
      </w:r>
      <w:r w:rsidRPr="003754D1">
        <w:rPr>
          <w:lang w:eastAsia="zh-CN"/>
        </w:rPr>
        <w:t xml:space="preserve"> результаты мер, принятых в соответствии с пунктом 4</w:t>
      </w:r>
      <w:r w:rsidRPr="003754D1">
        <w:rPr>
          <w:i/>
          <w:lang w:eastAsia="zh-CN"/>
        </w:rPr>
        <w:t>b)</w:t>
      </w:r>
      <w:r w:rsidRPr="003754D1">
        <w:rPr>
          <w:lang w:eastAsia="zh-CN"/>
        </w:rPr>
        <w:t xml:space="preserve"> раздела </w:t>
      </w:r>
      <w:r w:rsidRPr="003754D1">
        <w:rPr>
          <w:i/>
          <w:iCs/>
          <w:lang w:eastAsia="zh-CN"/>
        </w:rPr>
        <w:t>решает</w:t>
      </w:r>
      <w:r w:rsidRPr="003754D1">
        <w:rPr>
          <w:lang w:eastAsia="zh-CN"/>
        </w:rPr>
        <w:t>,</w:t>
      </w:r>
      <w:r w:rsidRPr="003754D1">
        <w:rPr>
          <w:i/>
          <w:iCs/>
          <w:lang w:eastAsia="zh-CN"/>
        </w:rPr>
        <w:t xml:space="preserve"> </w:t>
      </w:r>
      <w:r w:rsidRPr="003754D1">
        <w:rPr>
          <w:lang w:eastAsia="zh-CN"/>
        </w:rPr>
        <w:t xml:space="preserve">выше, в ИФИК БР и на веб-сайте МСЭ; </w:t>
      </w:r>
    </w:p>
    <w:p w14:paraId="2B771DC2" w14:textId="00134A30" w:rsidR="0038573A" w:rsidRPr="003754D1" w:rsidRDefault="0038573A" w:rsidP="0038573A">
      <w:pPr>
        <w:rPr>
          <w:lang w:eastAsia="ar-SA"/>
        </w:rPr>
      </w:pPr>
      <w:r w:rsidRPr="003754D1">
        <w:rPr>
          <w:rFonts w:eastAsiaTheme="minorEastAsia"/>
          <w:kern w:val="2"/>
          <w:lang w:eastAsia="ar-SA"/>
        </w:rPr>
        <w:t>5</w:t>
      </w:r>
      <w:r w:rsidRPr="003754D1">
        <w:rPr>
          <w:lang w:eastAsia="ar-SA"/>
        </w:rPr>
        <w:tab/>
        <w:t xml:space="preserve">что, если </w:t>
      </w:r>
      <w:r w:rsidRPr="003754D1">
        <w:t>число спутников</w:t>
      </w:r>
      <w:r w:rsidR="0054374F" w:rsidRPr="003754D1">
        <w:t xml:space="preserve">, </w:t>
      </w:r>
      <w:r w:rsidRPr="003754D1">
        <w:t>сообщенное в Бюро в соответствии с пунктом</w:t>
      </w:r>
      <w:r w:rsidRPr="003754D1">
        <w:rPr>
          <w:szCs w:val="24"/>
          <w:lang w:eastAsia="ar-SA"/>
        </w:rPr>
        <w:t xml:space="preserve"> 2 или пунктом 3 раздела </w:t>
      </w:r>
      <w:r w:rsidRPr="003754D1">
        <w:rPr>
          <w:i/>
          <w:iCs/>
          <w:szCs w:val="24"/>
          <w:lang w:eastAsia="ar-SA"/>
        </w:rPr>
        <w:t>решает</w:t>
      </w:r>
      <w:r w:rsidRPr="003754D1">
        <w:rPr>
          <w:szCs w:val="24"/>
          <w:lang w:eastAsia="ar-SA"/>
        </w:rPr>
        <w:t xml:space="preserve">, выше, </w:t>
      </w:r>
      <w:r w:rsidRPr="003754D1">
        <w:rPr>
          <w:szCs w:val="24"/>
        </w:rPr>
        <w:t>составляет</w:t>
      </w:r>
      <w:r w:rsidRPr="003754D1">
        <w:t xml:space="preserve"> 100%, в зависимости от случая, от общего числа спутников</w:t>
      </w:r>
      <w:r w:rsidRPr="003754D1">
        <w:rPr>
          <w:szCs w:val="24"/>
        </w:rPr>
        <w:t xml:space="preserve">, указанного в последней </w:t>
      </w:r>
      <w:r w:rsidRPr="003754D1">
        <w:t>информации</w:t>
      </w:r>
      <w:r w:rsidRPr="003754D1">
        <w:rPr>
          <w:szCs w:val="24"/>
        </w:rPr>
        <w:t xml:space="preserve"> для заявления, опубликованной в ИФИК БР (Часть I</w:t>
      </w:r>
      <w:r w:rsidRPr="003754D1">
        <w:rPr>
          <w:szCs w:val="24"/>
        </w:rPr>
        <w:noBreakHyphen/>
        <w:t>S) для этих частотных присвоений</w:t>
      </w:r>
      <w:r w:rsidRPr="003754D1">
        <w:rPr>
          <w:lang w:eastAsia="ar-SA"/>
        </w:rPr>
        <w:t>, не применяются пункты 6−1</w:t>
      </w:r>
      <w:r w:rsidR="0054374F" w:rsidRPr="003754D1">
        <w:rPr>
          <w:lang w:eastAsia="ar-SA"/>
        </w:rPr>
        <w:t>5</w:t>
      </w:r>
      <w:r w:rsidRPr="003754D1">
        <w:rPr>
          <w:lang w:eastAsia="ar-SA"/>
        </w:rPr>
        <w:t xml:space="preserve"> </w:t>
      </w:r>
      <w:r w:rsidRPr="003754D1">
        <w:rPr>
          <w:szCs w:val="24"/>
          <w:lang w:eastAsia="ar-SA"/>
        </w:rPr>
        <w:t xml:space="preserve">раздела </w:t>
      </w:r>
      <w:r w:rsidRPr="003754D1">
        <w:rPr>
          <w:i/>
          <w:iCs/>
          <w:szCs w:val="24"/>
          <w:lang w:eastAsia="ar-SA"/>
        </w:rPr>
        <w:t>решает</w:t>
      </w:r>
      <w:r w:rsidRPr="003754D1">
        <w:rPr>
          <w:lang w:eastAsia="ar-SA"/>
        </w:rPr>
        <w:t xml:space="preserve"> настоящей Резолюции;</w:t>
      </w:r>
    </w:p>
    <w:p w14:paraId="3C56AE92" w14:textId="77777777" w:rsidR="0038573A" w:rsidRPr="003754D1" w:rsidRDefault="0038573A" w:rsidP="0038573A">
      <w:r w:rsidRPr="003754D1">
        <w:lastRenderedPageBreak/>
        <w:t>6</w:t>
      </w:r>
      <w:r w:rsidRPr="003754D1">
        <w:tab/>
        <w:t xml:space="preserve">что для частотных присвоений, к которым применяется </w:t>
      </w:r>
      <w:r w:rsidRPr="003754D1">
        <w:rPr>
          <w:szCs w:val="24"/>
        </w:rPr>
        <w:t xml:space="preserve">пункт 2 раздела </w:t>
      </w:r>
      <w:r w:rsidRPr="003754D1">
        <w:rPr>
          <w:i/>
          <w:szCs w:val="24"/>
        </w:rPr>
        <w:t>решает</w:t>
      </w:r>
      <w:r w:rsidRPr="003754D1">
        <w:t xml:space="preserve">, заявляющая администрация должна сообщить в Бюро требуемую информацию о развертывании в соответствии с Дополнением 1 к настоящей Резолюции для поэтапного периода, упомянутого в подпунктах </w:t>
      </w:r>
      <w:r w:rsidRPr="003754D1">
        <w:rPr>
          <w:i/>
          <w:iCs/>
        </w:rPr>
        <w:t>a)</w:t>
      </w:r>
      <w:r w:rsidRPr="003754D1">
        <w:t>−</w:t>
      </w:r>
      <w:r w:rsidRPr="003754D1">
        <w:rPr>
          <w:i/>
          <w:iCs/>
        </w:rPr>
        <w:t>c)</w:t>
      </w:r>
      <w:r w:rsidRPr="003754D1">
        <w:t xml:space="preserve"> настоящего пункта 6 раздела </w:t>
      </w:r>
      <w:r w:rsidRPr="003754D1">
        <w:rPr>
          <w:i/>
          <w:iCs/>
        </w:rPr>
        <w:t>решает</w:t>
      </w:r>
      <w:r w:rsidRPr="003754D1">
        <w:t>:</w:t>
      </w:r>
    </w:p>
    <w:p w14:paraId="6473E56A" w14:textId="485522BB" w:rsidR="0038573A" w:rsidRPr="003754D1" w:rsidRDefault="0038573A" w:rsidP="0038573A">
      <w:pPr>
        <w:pStyle w:val="enumlev1"/>
      </w:pPr>
      <w:r w:rsidRPr="003754D1">
        <w:rPr>
          <w:i/>
        </w:rPr>
        <w:t>a)</w:t>
      </w:r>
      <w:r w:rsidRPr="003754D1">
        <w:tab/>
        <w:t xml:space="preserve">не позднее чем через 30 дней после окончания </w:t>
      </w:r>
      <w:r w:rsidR="0054374F" w:rsidRPr="003754D1">
        <w:t>двух</w:t>
      </w:r>
      <w:r w:rsidRPr="003754D1">
        <w:t>летнего периода с момента окончания семилетнего периода, указанного в п. </w:t>
      </w:r>
      <w:r w:rsidRPr="003754D1">
        <w:rPr>
          <w:b/>
        </w:rPr>
        <w:t>11.44</w:t>
      </w:r>
      <w:r w:rsidRPr="003754D1">
        <w:t>;</w:t>
      </w:r>
    </w:p>
    <w:p w14:paraId="4D34ED32" w14:textId="145F4AD0" w:rsidR="0038573A" w:rsidRPr="003754D1" w:rsidRDefault="0038573A" w:rsidP="0038573A">
      <w:pPr>
        <w:pStyle w:val="enumlev1"/>
      </w:pPr>
      <w:r w:rsidRPr="003754D1">
        <w:rPr>
          <w:i/>
        </w:rPr>
        <w:t>b)</w:t>
      </w:r>
      <w:r w:rsidRPr="003754D1">
        <w:tab/>
        <w:t xml:space="preserve">не позднее чем через 30 дней после окончания </w:t>
      </w:r>
      <w:r w:rsidR="0054374F" w:rsidRPr="003754D1">
        <w:t>четырех</w:t>
      </w:r>
      <w:r w:rsidRPr="003754D1">
        <w:t>летнего периода с момента окончания семилетнего периода, указанного в п. </w:t>
      </w:r>
      <w:r w:rsidRPr="003754D1">
        <w:rPr>
          <w:b/>
        </w:rPr>
        <w:t>11.44</w:t>
      </w:r>
      <w:r w:rsidRPr="003754D1">
        <w:t>;</w:t>
      </w:r>
    </w:p>
    <w:p w14:paraId="027C8144" w14:textId="30FA578E" w:rsidR="0038573A" w:rsidRPr="003754D1" w:rsidRDefault="0038573A" w:rsidP="0038573A">
      <w:pPr>
        <w:pStyle w:val="enumlev1"/>
      </w:pPr>
      <w:r w:rsidRPr="003754D1">
        <w:rPr>
          <w:i/>
        </w:rPr>
        <w:t>c)</w:t>
      </w:r>
      <w:r w:rsidRPr="003754D1">
        <w:tab/>
        <w:t xml:space="preserve">не позднее чем через 30 дней после окончания </w:t>
      </w:r>
      <w:r w:rsidR="0054374F" w:rsidRPr="003754D1">
        <w:t>семи</w:t>
      </w:r>
      <w:r w:rsidRPr="003754D1">
        <w:t>летнего периода с момента окончания семилетнего периода, указанного в п. </w:t>
      </w:r>
      <w:r w:rsidRPr="003754D1">
        <w:rPr>
          <w:b/>
        </w:rPr>
        <w:t>11.44</w:t>
      </w:r>
      <w:r w:rsidRPr="003754D1">
        <w:t>;</w:t>
      </w:r>
    </w:p>
    <w:p w14:paraId="7D77C8F8" w14:textId="77777777" w:rsidR="0038573A" w:rsidRPr="003754D1" w:rsidRDefault="0038573A" w:rsidP="0038573A">
      <w:pPr>
        <w:rPr>
          <w:szCs w:val="24"/>
        </w:rPr>
      </w:pPr>
      <w:r w:rsidRPr="003754D1">
        <w:rPr>
          <w:szCs w:val="24"/>
        </w:rPr>
        <w:t>7</w:t>
      </w:r>
      <w:r w:rsidRPr="003754D1">
        <w:rPr>
          <w:szCs w:val="24"/>
        </w:rPr>
        <w:tab/>
      </w:r>
      <w:r w:rsidRPr="003754D1">
        <w:t xml:space="preserve">что для частотных присвоений, к которым применяется </w:t>
      </w:r>
      <w:r w:rsidRPr="003754D1">
        <w:rPr>
          <w:szCs w:val="24"/>
        </w:rPr>
        <w:t xml:space="preserve">пункт 3 раздела </w:t>
      </w:r>
      <w:r w:rsidRPr="003754D1">
        <w:rPr>
          <w:i/>
          <w:szCs w:val="24"/>
        </w:rPr>
        <w:t>решает</w:t>
      </w:r>
      <w:r w:rsidRPr="003754D1">
        <w:t xml:space="preserve">, заявляющая администрация должна сообщить в Бюро требуемую информацию о развертывании в соответствии с Дополнением 1 к настоящей Резолюции для поэтапного периода, упомянутого в подпунктах </w:t>
      </w:r>
      <w:r w:rsidRPr="003754D1">
        <w:rPr>
          <w:i/>
          <w:iCs/>
        </w:rPr>
        <w:t>a)</w:t>
      </w:r>
      <w:r w:rsidRPr="003754D1">
        <w:t>−</w:t>
      </w:r>
      <w:r w:rsidRPr="003754D1">
        <w:rPr>
          <w:i/>
          <w:iCs/>
        </w:rPr>
        <w:t>c)</w:t>
      </w:r>
      <w:r w:rsidRPr="003754D1">
        <w:t xml:space="preserve"> настоящего пункта 7 раздела </w:t>
      </w:r>
      <w:r w:rsidRPr="003754D1">
        <w:rPr>
          <w:i/>
          <w:iCs/>
        </w:rPr>
        <w:t>решает</w:t>
      </w:r>
      <w:r w:rsidRPr="003754D1">
        <w:rPr>
          <w:szCs w:val="24"/>
        </w:rPr>
        <w:t xml:space="preserve">: </w:t>
      </w:r>
    </w:p>
    <w:p w14:paraId="7765C5EF" w14:textId="00AAD9D9" w:rsidR="0038573A" w:rsidRPr="003754D1" w:rsidRDefault="0038573A" w:rsidP="0038573A">
      <w:pPr>
        <w:pStyle w:val="enumlev1"/>
      </w:pPr>
      <w:r w:rsidRPr="003754D1">
        <w:rPr>
          <w:i/>
          <w:iCs/>
        </w:rPr>
        <w:t>a)</w:t>
      </w:r>
      <w:r w:rsidRPr="003754D1">
        <w:tab/>
        <w:t xml:space="preserve">не позднее </w:t>
      </w:r>
      <w:r w:rsidR="00E20FDD" w:rsidRPr="003754D1">
        <w:t>31 января 2023 года</w:t>
      </w:r>
      <w:r w:rsidRPr="003754D1">
        <w:t xml:space="preserve"> (что соответствует 30-дневному периоду после окончания </w:t>
      </w:r>
      <w:r w:rsidR="00E20FDD" w:rsidRPr="003754D1">
        <w:t>двух</w:t>
      </w:r>
      <w:r w:rsidRPr="003754D1">
        <w:t xml:space="preserve">летнего периода после </w:t>
      </w:r>
      <w:r w:rsidR="00E20FDD" w:rsidRPr="003754D1">
        <w:rPr>
          <w:iCs/>
        </w:rPr>
        <w:t>1 января 2021 года</w:t>
      </w:r>
      <w:r w:rsidRPr="003754D1">
        <w:t>);</w:t>
      </w:r>
    </w:p>
    <w:p w14:paraId="16674BB3" w14:textId="75FACA1D" w:rsidR="0038573A" w:rsidRPr="003754D1" w:rsidRDefault="0038573A" w:rsidP="0038573A">
      <w:pPr>
        <w:pStyle w:val="enumlev1"/>
      </w:pPr>
      <w:r w:rsidRPr="003754D1">
        <w:rPr>
          <w:i/>
          <w:iCs/>
        </w:rPr>
        <w:t>b)</w:t>
      </w:r>
      <w:r w:rsidRPr="003754D1">
        <w:tab/>
        <w:t xml:space="preserve">не позднее </w:t>
      </w:r>
      <w:r w:rsidR="00E20FDD" w:rsidRPr="003754D1">
        <w:t xml:space="preserve">31 января 2025 года </w:t>
      </w:r>
      <w:r w:rsidRPr="003754D1">
        <w:t xml:space="preserve">(что соответствует 30-дневному периоду после окончания </w:t>
      </w:r>
      <w:r w:rsidR="00E20FDD" w:rsidRPr="003754D1">
        <w:t>четырех</w:t>
      </w:r>
      <w:r w:rsidRPr="003754D1">
        <w:t xml:space="preserve">летнего периода после </w:t>
      </w:r>
      <w:r w:rsidR="00E20FDD" w:rsidRPr="003754D1">
        <w:rPr>
          <w:iCs/>
        </w:rPr>
        <w:t>1 января 2021 года</w:t>
      </w:r>
      <w:r w:rsidRPr="003754D1">
        <w:t xml:space="preserve">); </w:t>
      </w:r>
    </w:p>
    <w:p w14:paraId="13CFDED5" w14:textId="02967627" w:rsidR="0038573A" w:rsidRPr="003754D1" w:rsidRDefault="0038573A" w:rsidP="0038573A">
      <w:pPr>
        <w:pStyle w:val="enumlev1"/>
      </w:pPr>
      <w:r w:rsidRPr="003754D1">
        <w:rPr>
          <w:i/>
          <w:iCs/>
        </w:rPr>
        <w:t>c)</w:t>
      </w:r>
      <w:r w:rsidRPr="003754D1">
        <w:tab/>
        <w:t xml:space="preserve">не позднее </w:t>
      </w:r>
      <w:r w:rsidR="00E20FDD" w:rsidRPr="003754D1">
        <w:t xml:space="preserve">31 января 2028 года </w:t>
      </w:r>
      <w:r w:rsidRPr="003754D1">
        <w:t xml:space="preserve">(что соответствует 30-дневному периоду после окончания </w:t>
      </w:r>
      <w:r w:rsidR="00E20FDD" w:rsidRPr="003754D1">
        <w:t>семи</w:t>
      </w:r>
      <w:r w:rsidRPr="003754D1">
        <w:t xml:space="preserve">летнего периода после </w:t>
      </w:r>
      <w:r w:rsidR="00E20FDD" w:rsidRPr="003754D1">
        <w:rPr>
          <w:iCs/>
        </w:rPr>
        <w:t>1 января 2021 года</w:t>
      </w:r>
      <w:r w:rsidRPr="003754D1">
        <w:t>);</w:t>
      </w:r>
    </w:p>
    <w:p w14:paraId="220EBF3C" w14:textId="77777777" w:rsidR="0038573A" w:rsidRPr="003754D1" w:rsidRDefault="0038573A" w:rsidP="0038573A">
      <w:pPr>
        <w:rPr>
          <w:lang w:eastAsia="ar-SA"/>
        </w:rPr>
      </w:pPr>
      <w:r w:rsidRPr="003754D1">
        <w:t>8</w:t>
      </w:r>
      <w:r w:rsidRPr="003754D1">
        <w:tab/>
        <w:t>что по получении</w:t>
      </w:r>
      <w:r w:rsidRPr="003754D1">
        <w:rPr>
          <w:lang w:eastAsia="ar-SA"/>
        </w:rPr>
        <w:t xml:space="preserve"> требуемой информации о развертывании, представленной в соответствии с пунктом 6 или пунктом 7 раздела </w:t>
      </w:r>
      <w:r w:rsidRPr="003754D1">
        <w:rPr>
          <w:i/>
          <w:iCs/>
          <w:lang w:eastAsia="ar-SA"/>
        </w:rPr>
        <w:t>решает</w:t>
      </w:r>
      <w:r w:rsidRPr="003754D1">
        <w:rPr>
          <w:lang w:eastAsia="ar-SA"/>
        </w:rPr>
        <w:t>,</w:t>
      </w:r>
      <w:r w:rsidRPr="003754D1">
        <w:rPr>
          <w:i/>
          <w:iCs/>
          <w:lang w:eastAsia="ar-SA"/>
        </w:rPr>
        <w:t xml:space="preserve"> </w:t>
      </w:r>
      <w:r w:rsidRPr="003754D1">
        <w:rPr>
          <w:lang w:eastAsia="ar-SA"/>
        </w:rPr>
        <w:t>Бюро должно:</w:t>
      </w:r>
    </w:p>
    <w:p w14:paraId="2ACB22A9" w14:textId="77777777" w:rsidR="0038573A" w:rsidRPr="003754D1" w:rsidRDefault="0038573A" w:rsidP="0038573A">
      <w:pPr>
        <w:pStyle w:val="enumlev1"/>
        <w:rPr>
          <w:lang w:eastAsia="ar-SA"/>
        </w:rPr>
      </w:pPr>
      <w:r w:rsidRPr="003754D1">
        <w:rPr>
          <w:i/>
          <w:lang w:eastAsia="ar-SA"/>
        </w:rPr>
        <w:t>a)</w:t>
      </w:r>
      <w:r w:rsidRPr="003754D1">
        <w:rPr>
          <w:lang w:eastAsia="ar-SA"/>
        </w:rPr>
        <w:tab/>
        <w:t xml:space="preserve">незамедлительно разместить эту информацию на веб-сайте МСЭ "в том виде, в каком она </w:t>
      </w:r>
      <w:r w:rsidRPr="003754D1">
        <w:t>получена</w:t>
      </w:r>
      <w:r w:rsidRPr="003754D1">
        <w:rPr>
          <w:lang w:eastAsia="ar-SA"/>
        </w:rPr>
        <w:t xml:space="preserve">"; </w:t>
      </w:r>
    </w:p>
    <w:p w14:paraId="4DFD7A45" w14:textId="77777777" w:rsidR="0038573A" w:rsidRPr="003754D1" w:rsidRDefault="0038573A" w:rsidP="0038573A">
      <w:pPr>
        <w:pStyle w:val="enumlev1"/>
        <w:rPr>
          <w:lang w:eastAsia="ar-SA"/>
        </w:rPr>
      </w:pPr>
      <w:r w:rsidRPr="003754D1">
        <w:rPr>
          <w:i/>
          <w:lang w:eastAsia="ar-SA"/>
        </w:rPr>
        <w:t>b)</w:t>
      </w:r>
      <w:r w:rsidRPr="003754D1">
        <w:rPr>
          <w:lang w:eastAsia="ar-SA"/>
        </w:rPr>
        <w:tab/>
        <w:t xml:space="preserve">выполнить рассмотрение предоставленной информации на соответствие минимальному количеству </w:t>
      </w:r>
      <w:r w:rsidRPr="003754D1">
        <w:t>спутников</w:t>
      </w:r>
      <w:r w:rsidRPr="003754D1">
        <w:rPr>
          <w:lang w:eastAsia="ar-SA"/>
        </w:rPr>
        <w:t>, которые должны быть развернуты, как предписано для каждого периода в подпунктах 9</w:t>
      </w:r>
      <w:r w:rsidRPr="003754D1">
        <w:rPr>
          <w:i/>
          <w:lang w:eastAsia="ar-SA"/>
        </w:rPr>
        <w:t>a)</w:t>
      </w:r>
      <w:r w:rsidRPr="003754D1">
        <w:rPr>
          <w:lang w:eastAsia="ar-SA"/>
        </w:rPr>
        <w:t>, 9</w:t>
      </w:r>
      <w:r w:rsidRPr="003754D1">
        <w:rPr>
          <w:i/>
          <w:lang w:eastAsia="ar-SA"/>
        </w:rPr>
        <w:t>b)</w:t>
      </w:r>
      <w:r w:rsidRPr="003754D1">
        <w:rPr>
          <w:lang w:eastAsia="ar-SA"/>
        </w:rPr>
        <w:t xml:space="preserve"> или 9</w:t>
      </w:r>
      <w:r w:rsidRPr="003754D1">
        <w:rPr>
          <w:i/>
          <w:lang w:eastAsia="ar-SA"/>
        </w:rPr>
        <w:t>c)</w:t>
      </w:r>
      <w:r w:rsidRPr="003754D1">
        <w:rPr>
          <w:lang w:eastAsia="ar-SA"/>
        </w:rPr>
        <w:t xml:space="preserve"> раздела </w:t>
      </w:r>
      <w:r w:rsidRPr="003754D1">
        <w:rPr>
          <w:i/>
          <w:iCs/>
          <w:lang w:eastAsia="ar-SA"/>
        </w:rPr>
        <w:t>решает</w:t>
      </w:r>
      <w:r w:rsidRPr="003754D1">
        <w:rPr>
          <w:lang w:eastAsia="ar-SA"/>
        </w:rPr>
        <w:t>,</w:t>
      </w:r>
      <w:r w:rsidRPr="003754D1">
        <w:rPr>
          <w:i/>
          <w:iCs/>
          <w:lang w:eastAsia="ar-SA"/>
        </w:rPr>
        <w:t xml:space="preserve"> </w:t>
      </w:r>
      <w:r w:rsidRPr="003754D1">
        <w:rPr>
          <w:lang w:eastAsia="ar-SA"/>
        </w:rPr>
        <w:t>в зависимости от случая, и</w:t>
      </w:r>
    </w:p>
    <w:p w14:paraId="104890D8" w14:textId="3C3E533A" w:rsidR="0038573A" w:rsidRPr="003754D1" w:rsidRDefault="0038573A" w:rsidP="0038573A">
      <w:pPr>
        <w:pStyle w:val="enumlev1"/>
      </w:pPr>
      <w:r w:rsidRPr="003754D1">
        <w:rPr>
          <w:i/>
          <w:iCs/>
        </w:rPr>
        <w:t>c)</w:t>
      </w:r>
      <w:r w:rsidRPr="003754D1">
        <w:tab/>
        <w:t xml:space="preserve">внести изменения в запись Справочного регистра, если таковая имеется, или в последнюю информацию для заявления, в зависимости от случая, относящуюся к частотных присвоениям этой системы, с тем чтобы удалить примечание, </w:t>
      </w:r>
      <w:r w:rsidR="008D3B4A" w:rsidRPr="003754D1">
        <w:t>добавленное в соответствии с пунктом 4</w:t>
      </w:r>
      <w:r w:rsidR="008D3B4A" w:rsidRPr="00187884">
        <w:rPr>
          <w:i/>
          <w:iCs/>
        </w:rPr>
        <w:t>b)</w:t>
      </w:r>
      <w:r w:rsidR="008D3B4A" w:rsidRPr="003754D1">
        <w:t xml:space="preserve"> раздела </w:t>
      </w:r>
      <w:r w:rsidR="008D3B4A" w:rsidRPr="003754D1">
        <w:rPr>
          <w:i/>
          <w:iCs/>
        </w:rPr>
        <w:t>решает,</w:t>
      </w:r>
      <w:r w:rsidR="008D3B4A" w:rsidRPr="003754D1">
        <w:t xml:space="preserve"> </w:t>
      </w:r>
      <w:r w:rsidRPr="003754D1">
        <w:t xml:space="preserve">если число спутников, сообщенное в Бюро в соответствии с пунктом 6 или пунктом 7 раздела </w:t>
      </w:r>
      <w:r w:rsidRPr="003754D1">
        <w:rPr>
          <w:i/>
          <w:iCs/>
        </w:rPr>
        <w:t>решает</w:t>
      </w:r>
      <w:r w:rsidRPr="003754D1">
        <w:t xml:space="preserve">, составляет </w:t>
      </w:r>
      <w:r w:rsidR="008D3B4A" w:rsidRPr="003754D1">
        <w:t>100</w:t>
      </w:r>
      <w:r w:rsidRPr="003754D1">
        <w:t>% от общего числа число спутников, указанного в записи Справочного регистра для системы</w:t>
      </w:r>
      <w:r w:rsidR="008D3B4A" w:rsidRPr="003754D1">
        <w:t xml:space="preserve"> НГСО</w:t>
      </w:r>
      <w:r w:rsidRPr="003754D1">
        <w:t>;</w:t>
      </w:r>
    </w:p>
    <w:p w14:paraId="4AE977E6" w14:textId="2FBF6F5C" w:rsidR="0038573A" w:rsidRPr="003754D1" w:rsidRDefault="0038573A" w:rsidP="0038573A">
      <w:pPr>
        <w:pStyle w:val="enumlev1"/>
        <w:rPr>
          <w:lang w:eastAsia="ar-SA"/>
        </w:rPr>
      </w:pPr>
      <w:r w:rsidRPr="003754D1">
        <w:rPr>
          <w:i/>
          <w:lang w:eastAsia="ar-SA"/>
        </w:rPr>
        <w:t>d)</w:t>
      </w:r>
      <w:r w:rsidRPr="003754D1">
        <w:rPr>
          <w:lang w:eastAsia="ar-SA"/>
        </w:rPr>
        <w:tab/>
        <w:t xml:space="preserve">опубликовать эту информацию и </w:t>
      </w:r>
      <w:r w:rsidRPr="003754D1">
        <w:t>свои</w:t>
      </w:r>
      <w:r w:rsidRPr="003754D1">
        <w:rPr>
          <w:lang w:eastAsia="ar-SA"/>
        </w:rPr>
        <w:t xml:space="preserve"> заключения в ИФИК БР</w:t>
      </w:r>
      <w:r w:rsidR="00554E5B" w:rsidRPr="003754D1">
        <w:rPr>
          <w:lang w:eastAsia="ar-SA"/>
        </w:rPr>
        <w:t xml:space="preserve"> и </w:t>
      </w:r>
      <w:r w:rsidR="008D3B4A" w:rsidRPr="003754D1">
        <w:rPr>
          <w:lang w:eastAsia="ar-SA"/>
        </w:rPr>
        <w:t>как можно скорее разместить ее на веб-сайте МСЭ</w:t>
      </w:r>
      <w:r w:rsidRPr="003754D1">
        <w:rPr>
          <w:lang w:eastAsia="ar-SA"/>
        </w:rPr>
        <w:t>;</w:t>
      </w:r>
    </w:p>
    <w:p w14:paraId="78874FD8" w14:textId="51BA5E51" w:rsidR="0038573A" w:rsidRPr="003754D1" w:rsidRDefault="0038573A" w:rsidP="0038573A">
      <w:pPr>
        <w:rPr>
          <w:iCs/>
        </w:rPr>
      </w:pPr>
      <w:r w:rsidRPr="003754D1">
        <w:rPr>
          <w:lang w:eastAsia="ar-SA"/>
        </w:rPr>
        <w:t>9</w:t>
      </w:r>
      <w:r w:rsidRPr="003754D1">
        <w:rPr>
          <w:i/>
          <w:lang w:eastAsia="ar-SA"/>
        </w:rPr>
        <w:tab/>
      </w:r>
      <w:r w:rsidRPr="003754D1">
        <w:rPr>
          <w:iCs/>
          <w:lang w:eastAsia="ar-SA"/>
        </w:rPr>
        <w:t>что заявляющая администрация должна также представить в Бюро не позднее чем через</w:t>
      </w:r>
      <w:r w:rsidRPr="003754D1">
        <w:t xml:space="preserve"> 90 дней после окончания поэтапного периода, упомянутого в подпунктах 6</w:t>
      </w:r>
      <w:r w:rsidRPr="003754D1">
        <w:rPr>
          <w:i/>
          <w:iCs/>
        </w:rPr>
        <w:t>a)</w:t>
      </w:r>
      <w:r w:rsidRPr="003754D1">
        <w:t>,</w:t>
      </w:r>
      <w:r w:rsidRPr="003754D1">
        <w:rPr>
          <w:i/>
          <w:iCs/>
        </w:rPr>
        <w:t xml:space="preserve"> </w:t>
      </w:r>
      <w:r w:rsidRPr="003754D1">
        <w:t>6</w:t>
      </w:r>
      <w:r w:rsidRPr="003754D1">
        <w:rPr>
          <w:i/>
          <w:iCs/>
        </w:rPr>
        <w:t>b)</w:t>
      </w:r>
      <w:r w:rsidRPr="003754D1">
        <w:t>,</w:t>
      </w:r>
      <w:r w:rsidRPr="003754D1">
        <w:rPr>
          <w:i/>
          <w:iCs/>
        </w:rPr>
        <w:t xml:space="preserve"> </w:t>
      </w:r>
      <w:r w:rsidRPr="003754D1">
        <w:t>6</w:t>
      </w:r>
      <w:r w:rsidRPr="003754D1">
        <w:rPr>
          <w:i/>
          <w:iCs/>
        </w:rPr>
        <w:t xml:space="preserve">c) </w:t>
      </w:r>
      <w:r w:rsidRPr="003754D1">
        <w:rPr>
          <w:iCs/>
        </w:rPr>
        <w:t>или подпунктах </w:t>
      </w:r>
      <w:r w:rsidRPr="003754D1">
        <w:t>7</w:t>
      </w:r>
      <w:r w:rsidRPr="003754D1">
        <w:rPr>
          <w:i/>
          <w:iCs/>
        </w:rPr>
        <w:t>a)</w:t>
      </w:r>
      <w:r w:rsidRPr="003754D1">
        <w:t>,</w:t>
      </w:r>
      <w:r w:rsidRPr="003754D1">
        <w:rPr>
          <w:i/>
          <w:iCs/>
        </w:rPr>
        <w:t xml:space="preserve"> </w:t>
      </w:r>
      <w:r w:rsidRPr="003754D1">
        <w:t>7</w:t>
      </w:r>
      <w:r w:rsidRPr="003754D1">
        <w:rPr>
          <w:i/>
          <w:iCs/>
        </w:rPr>
        <w:t>b)</w:t>
      </w:r>
      <w:r w:rsidRPr="003754D1">
        <w:t>,</w:t>
      </w:r>
      <w:r w:rsidRPr="003754D1">
        <w:rPr>
          <w:i/>
          <w:iCs/>
        </w:rPr>
        <w:t xml:space="preserve"> </w:t>
      </w:r>
      <w:r w:rsidRPr="003754D1">
        <w:t>7</w:t>
      </w:r>
      <w:r w:rsidRPr="003754D1">
        <w:rPr>
          <w:i/>
          <w:iCs/>
        </w:rPr>
        <w:t xml:space="preserve">c) </w:t>
      </w:r>
      <w:r w:rsidRPr="003754D1">
        <w:t xml:space="preserve">раздела </w:t>
      </w:r>
      <w:r w:rsidRPr="003754D1">
        <w:rPr>
          <w:i/>
          <w:iCs/>
        </w:rPr>
        <w:t>решает</w:t>
      </w:r>
      <w:r w:rsidRPr="003754D1">
        <w:t>,</w:t>
      </w:r>
      <w:r w:rsidRPr="003754D1">
        <w:rPr>
          <w:i/>
          <w:iCs/>
        </w:rPr>
        <w:t xml:space="preserve"> </w:t>
      </w:r>
      <w:r w:rsidRPr="003754D1">
        <w:t xml:space="preserve">в зависимости от случая, изменения к характеристикам заявленных или зарегистрированных частотных присвоений, если число космических станций, объявленных </w:t>
      </w:r>
      <w:r w:rsidRPr="003754D1">
        <w:rPr>
          <w:iCs/>
        </w:rPr>
        <w:t>развернутыми</w:t>
      </w:r>
      <w:r w:rsidR="00BC68DC" w:rsidRPr="003754D1">
        <w:rPr>
          <w:iCs/>
        </w:rPr>
        <w:t>:</w:t>
      </w:r>
    </w:p>
    <w:p w14:paraId="7A0F00E2" w14:textId="72FA6DA6" w:rsidR="0038573A" w:rsidRPr="003754D1" w:rsidRDefault="0038573A" w:rsidP="0038573A">
      <w:pPr>
        <w:pStyle w:val="enumlev1"/>
      </w:pPr>
      <w:r w:rsidRPr="003754D1">
        <w:rPr>
          <w:i/>
        </w:rPr>
        <w:t>a)</w:t>
      </w:r>
      <w:r w:rsidRPr="003754D1">
        <w:tab/>
        <w:t>согласно подпункту 6</w:t>
      </w:r>
      <w:r w:rsidRPr="003754D1">
        <w:rPr>
          <w:i/>
          <w:iCs/>
        </w:rPr>
        <w:t xml:space="preserve">a) </w:t>
      </w:r>
      <w:r w:rsidRPr="003754D1">
        <w:rPr>
          <w:iCs/>
        </w:rPr>
        <w:t>или подпункту</w:t>
      </w:r>
      <w:r w:rsidRPr="003754D1">
        <w:rPr>
          <w:i/>
          <w:iCs/>
        </w:rPr>
        <w:t xml:space="preserve"> </w:t>
      </w:r>
      <w:r w:rsidRPr="003754D1">
        <w:t>7</w:t>
      </w:r>
      <w:r w:rsidRPr="003754D1">
        <w:rPr>
          <w:i/>
          <w:iCs/>
        </w:rPr>
        <w:t>a)</w:t>
      </w:r>
      <w:r w:rsidRPr="003754D1">
        <w:rPr>
          <w:iCs/>
        </w:rPr>
        <w:t xml:space="preserve"> раздела </w:t>
      </w:r>
      <w:r w:rsidRPr="003754D1">
        <w:rPr>
          <w:i/>
        </w:rPr>
        <w:t>решает</w:t>
      </w:r>
      <w:r w:rsidRPr="003754D1">
        <w:rPr>
          <w:iCs/>
        </w:rPr>
        <w:t>,</w:t>
      </w:r>
      <w:r w:rsidRPr="003754D1">
        <w:rPr>
          <w:i/>
        </w:rPr>
        <w:t xml:space="preserve"> </w:t>
      </w:r>
      <w:r w:rsidRPr="003754D1">
        <w:rPr>
          <w:iCs/>
        </w:rPr>
        <w:t xml:space="preserve">в зависимости от случая, меньше </w:t>
      </w:r>
      <w:r w:rsidR="00554E5B" w:rsidRPr="003754D1">
        <w:rPr>
          <w:iCs/>
        </w:rPr>
        <w:t>10</w:t>
      </w:r>
      <w:r w:rsidRPr="003754D1">
        <w:t>% от общего числа спутников (при округлении до ближайшего меньшего целого числа), указанного в последней информации для заявления, которая опубликована в ИФИК БР (Часть I</w:t>
      </w:r>
      <w:r w:rsidRPr="003754D1">
        <w:noBreakHyphen/>
        <w:t xml:space="preserve">S) для этих частотных присвоений. В этом случае измененное общее число спутников не должно быть в </w:t>
      </w:r>
      <w:r w:rsidR="00CD1CD2" w:rsidRPr="003754D1">
        <w:t>10</w:t>
      </w:r>
      <w:r w:rsidRPr="003754D1">
        <w:t xml:space="preserve"> раз больше числа космических станций, объявленных как развернутые согласно подпункту 6</w:t>
      </w:r>
      <w:r w:rsidRPr="003754D1">
        <w:rPr>
          <w:i/>
          <w:iCs/>
        </w:rPr>
        <w:t>a)</w:t>
      </w:r>
      <w:r w:rsidRPr="003754D1">
        <w:rPr>
          <w:iCs/>
        </w:rPr>
        <w:t xml:space="preserve"> или подпункту</w:t>
      </w:r>
      <w:r w:rsidRPr="003754D1">
        <w:rPr>
          <w:i/>
          <w:iCs/>
        </w:rPr>
        <w:t xml:space="preserve"> </w:t>
      </w:r>
      <w:r w:rsidRPr="003754D1">
        <w:t>7</w:t>
      </w:r>
      <w:r w:rsidRPr="003754D1">
        <w:rPr>
          <w:i/>
          <w:iCs/>
        </w:rPr>
        <w:t xml:space="preserve">a) </w:t>
      </w:r>
      <w:r w:rsidRPr="003754D1">
        <w:t xml:space="preserve">раздела </w:t>
      </w:r>
      <w:r w:rsidRPr="003754D1">
        <w:rPr>
          <w:i/>
          <w:iCs/>
        </w:rPr>
        <w:t>решает</w:t>
      </w:r>
      <w:r w:rsidRPr="003754D1">
        <w:t>;</w:t>
      </w:r>
    </w:p>
    <w:p w14:paraId="2CA1E234" w14:textId="4DEB12D5" w:rsidR="0038573A" w:rsidRPr="003754D1" w:rsidRDefault="0038573A" w:rsidP="0038573A">
      <w:pPr>
        <w:pStyle w:val="enumlev1"/>
      </w:pPr>
      <w:r w:rsidRPr="003754D1">
        <w:rPr>
          <w:i/>
        </w:rPr>
        <w:t>b)</w:t>
      </w:r>
      <w:r w:rsidRPr="003754D1">
        <w:tab/>
        <w:t>согласно подпункту 6</w:t>
      </w:r>
      <w:r w:rsidRPr="003754D1">
        <w:rPr>
          <w:i/>
          <w:iCs/>
        </w:rPr>
        <w:t xml:space="preserve">b) </w:t>
      </w:r>
      <w:r w:rsidRPr="003754D1">
        <w:rPr>
          <w:iCs/>
        </w:rPr>
        <w:t>или подпункту</w:t>
      </w:r>
      <w:r w:rsidRPr="003754D1">
        <w:rPr>
          <w:i/>
          <w:iCs/>
        </w:rPr>
        <w:t xml:space="preserve"> </w:t>
      </w:r>
      <w:r w:rsidRPr="003754D1">
        <w:t>7</w:t>
      </w:r>
      <w:r w:rsidRPr="003754D1">
        <w:rPr>
          <w:i/>
          <w:iCs/>
        </w:rPr>
        <w:t>b)</w:t>
      </w:r>
      <w:r w:rsidRPr="003754D1">
        <w:rPr>
          <w:iCs/>
        </w:rPr>
        <w:t xml:space="preserve"> раздела </w:t>
      </w:r>
      <w:r w:rsidRPr="003754D1">
        <w:rPr>
          <w:i/>
        </w:rPr>
        <w:t>решает</w:t>
      </w:r>
      <w:r w:rsidRPr="003754D1">
        <w:rPr>
          <w:iCs/>
        </w:rPr>
        <w:t>,</w:t>
      </w:r>
      <w:r w:rsidRPr="003754D1">
        <w:rPr>
          <w:i/>
        </w:rPr>
        <w:t xml:space="preserve"> </w:t>
      </w:r>
      <w:r w:rsidRPr="003754D1">
        <w:rPr>
          <w:iCs/>
        </w:rPr>
        <w:t>в зависимости от случая, меньше</w:t>
      </w:r>
      <w:r w:rsidRPr="003754D1">
        <w:t xml:space="preserve"> </w:t>
      </w:r>
      <w:r w:rsidR="00554E5B" w:rsidRPr="003754D1">
        <w:t>30</w:t>
      </w:r>
      <w:r w:rsidRPr="003754D1">
        <w:t xml:space="preserve">% от общего числа спутников (при округлении до ближайшего меньшего целого числа), указанного в последней информации для заявления, которая опубликована </w:t>
      </w:r>
      <w:r w:rsidRPr="003754D1">
        <w:lastRenderedPageBreak/>
        <w:t>в Части I</w:t>
      </w:r>
      <w:r w:rsidRPr="003754D1">
        <w:noBreakHyphen/>
        <w:t xml:space="preserve">S ИФИК БР для этих частотных присвоений. В этом случае измененное общее число спутников не должно быть в </w:t>
      </w:r>
      <w:r w:rsidR="00CD1CD2" w:rsidRPr="003754D1">
        <w:t>3,33</w:t>
      </w:r>
      <w:r w:rsidRPr="003754D1">
        <w:t xml:space="preserve"> раз больше числа космических станций, объявленных как развернутые согласно подпункту 6</w:t>
      </w:r>
      <w:r w:rsidRPr="003754D1">
        <w:rPr>
          <w:i/>
          <w:iCs/>
        </w:rPr>
        <w:t>b)</w:t>
      </w:r>
      <w:r w:rsidRPr="003754D1">
        <w:rPr>
          <w:iCs/>
        </w:rPr>
        <w:t xml:space="preserve"> или</w:t>
      </w:r>
      <w:r w:rsidRPr="003754D1">
        <w:t xml:space="preserve"> подпункту 7</w:t>
      </w:r>
      <w:r w:rsidRPr="003754D1">
        <w:rPr>
          <w:i/>
          <w:iCs/>
        </w:rPr>
        <w:t xml:space="preserve">b) </w:t>
      </w:r>
      <w:r w:rsidRPr="003754D1">
        <w:t xml:space="preserve">раздела </w:t>
      </w:r>
      <w:r w:rsidRPr="003754D1">
        <w:rPr>
          <w:i/>
          <w:iCs/>
        </w:rPr>
        <w:t>решает</w:t>
      </w:r>
      <w:r w:rsidRPr="003754D1">
        <w:t>;</w:t>
      </w:r>
    </w:p>
    <w:p w14:paraId="596FA15B" w14:textId="39093986" w:rsidR="0038573A" w:rsidRPr="003754D1" w:rsidRDefault="0038573A" w:rsidP="0038573A">
      <w:pPr>
        <w:pStyle w:val="enumlev1"/>
      </w:pPr>
      <w:r w:rsidRPr="003754D1">
        <w:rPr>
          <w:i/>
        </w:rPr>
        <w:t>c)</w:t>
      </w:r>
      <w:r w:rsidRPr="003754D1">
        <w:tab/>
        <w:t>согласно подпункту 6</w:t>
      </w:r>
      <w:r w:rsidRPr="003754D1">
        <w:rPr>
          <w:i/>
          <w:iCs/>
        </w:rPr>
        <w:t>c)</w:t>
      </w:r>
      <w:r w:rsidRPr="003754D1">
        <w:rPr>
          <w:iCs/>
        </w:rPr>
        <w:t xml:space="preserve"> или</w:t>
      </w:r>
      <w:r w:rsidRPr="003754D1">
        <w:rPr>
          <w:i/>
          <w:iCs/>
        </w:rPr>
        <w:t xml:space="preserve"> </w:t>
      </w:r>
      <w:r w:rsidRPr="003754D1">
        <w:t>подпункту 7</w:t>
      </w:r>
      <w:r w:rsidRPr="003754D1">
        <w:rPr>
          <w:i/>
          <w:iCs/>
        </w:rPr>
        <w:t>c)</w:t>
      </w:r>
      <w:r w:rsidRPr="003754D1">
        <w:rPr>
          <w:iCs/>
        </w:rPr>
        <w:t xml:space="preserve"> раздела </w:t>
      </w:r>
      <w:r w:rsidRPr="003754D1">
        <w:rPr>
          <w:i/>
        </w:rPr>
        <w:t>решает</w:t>
      </w:r>
      <w:r w:rsidRPr="003754D1">
        <w:rPr>
          <w:iCs/>
        </w:rPr>
        <w:t>,</w:t>
      </w:r>
      <w:r w:rsidRPr="003754D1">
        <w:rPr>
          <w:i/>
        </w:rPr>
        <w:t xml:space="preserve"> </w:t>
      </w:r>
      <w:r w:rsidRPr="003754D1">
        <w:rPr>
          <w:iCs/>
        </w:rPr>
        <w:t>в зависимости от случая, меньше</w:t>
      </w:r>
      <w:r w:rsidRPr="003754D1" w:rsidDel="006336ED">
        <w:t xml:space="preserve"> </w:t>
      </w:r>
      <w:r w:rsidR="00554E5B" w:rsidRPr="003754D1">
        <w:t>100</w:t>
      </w:r>
      <w:r w:rsidRPr="003754D1">
        <w:t>% от общего числа спутников, указанного в последней информации для заявления, которая опубликована в Части I</w:t>
      </w:r>
      <w:r w:rsidRPr="003754D1">
        <w:noBreakHyphen/>
        <w:t>S ИФИК БР для этих частотных присвоений. В этом случае измененное общее число спутников должно</w:t>
      </w:r>
      <w:r w:rsidR="008D3B4A" w:rsidRPr="003754D1">
        <w:t xml:space="preserve"> отражать фактическое количество запущенных </w:t>
      </w:r>
      <w:r w:rsidR="006D1071" w:rsidRPr="003754D1">
        <w:t>спутников</w:t>
      </w:r>
      <w:r w:rsidRPr="003754D1">
        <w:t>;</w:t>
      </w:r>
    </w:p>
    <w:p w14:paraId="2714378F" w14:textId="539FD25E" w:rsidR="0038573A" w:rsidRPr="003754D1" w:rsidRDefault="00554E5B" w:rsidP="0038573A">
      <w:pPr>
        <w:rPr>
          <w:spacing w:val="-2"/>
        </w:rPr>
      </w:pPr>
      <w:r w:rsidRPr="003754D1">
        <w:t>10</w:t>
      </w:r>
      <w:r w:rsidR="0038573A" w:rsidRPr="003754D1">
        <w:tab/>
        <w:t xml:space="preserve">что Бюро должно не позднее чем за сорок пять (45) дней до любого предельного срока представления соответствующей информации заявляющей администрацией согласно пункту 2, пункту 3, подпунктам </w:t>
      </w:r>
      <w:r w:rsidR="0038573A" w:rsidRPr="003754D1">
        <w:rPr>
          <w:i/>
        </w:rPr>
        <w:t>a)</w:t>
      </w:r>
      <w:r w:rsidR="0038573A" w:rsidRPr="003754D1">
        <w:t xml:space="preserve">, </w:t>
      </w:r>
      <w:r w:rsidR="0038573A" w:rsidRPr="003754D1">
        <w:rPr>
          <w:i/>
        </w:rPr>
        <w:t>b)</w:t>
      </w:r>
      <w:r w:rsidR="0038573A" w:rsidRPr="003754D1">
        <w:t xml:space="preserve"> или </w:t>
      </w:r>
      <w:r w:rsidR="0038573A" w:rsidRPr="003754D1">
        <w:rPr>
          <w:i/>
        </w:rPr>
        <w:t>с)</w:t>
      </w:r>
      <w:r w:rsidR="0038573A" w:rsidRPr="003754D1">
        <w:t xml:space="preserve"> пункта 6 либо подпунктам</w:t>
      </w:r>
      <w:r w:rsidR="0038573A" w:rsidRPr="003754D1">
        <w:rPr>
          <w:i/>
        </w:rPr>
        <w:t xml:space="preserve"> a)</w:t>
      </w:r>
      <w:r w:rsidR="0038573A" w:rsidRPr="003754D1">
        <w:t xml:space="preserve">, </w:t>
      </w:r>
      <w:r w:rsidR="0038573A" w:rsidRPr="003754D1">
        <w:rPr>
          <w:i/>
        </w:rPr>
        <w:t>b)</w:t>
      </w:r>
      <w:r w:rsidR="0038573A" w:rsidRPr="003754D1">
        <w:t xml:space="preserve"> или </w:t>
      </w:r>
      <w:r w:rsidR="0038573A" w:rsidRPr="003754D1">
        <w:rPr>
          <w:i/>
        </w:rPr>
        <w:t>c)</w:t>
      </w:r>
      <w:r w:rsidR="0038573A" w:rsidRPr="003754D1">
        <w:t xml:space="preserve"> пункта 7 раздела </w:t>
      </w:r>
      <w:r w:rsidR="0038573A" w:rsidRPr="003754D1">
        <w:rPr>
          <w:i/>
        </w:rPr>
        <w:t>решает</w:t>
      </w:r>
      <w:r w:rsidR="0038573A" w:rsidRPr="003754D1">
        <w:t xml:space="preserve"> направить заявляющей администрации напоминание о предоставлении необходимой информации;</w:t>
      </w:r>
    </w:p>
    <w:p w14:paraId="7B6468CC" w14:textId="4BEC6330" w:rsidR="0038573A" w:rsidRPr="003754D1" w:rsidRDefault="0038573A" w:rsidP="0038573A">
      <w:pPr>
        <w:rPr>
          <w:rFonts w:eastAsia="SimSun"/>
          <w:lang w:eastAsia="ar-SA"/>
        </w:rPr>
      </w:pPr>
      <w:r w:rsidRPr="003754D1">
        <w:rPr>
          <w:rFonts w:eastAsia="SimSun"/>
          <w:lang w:eastAsia="ar-SA"/>
        </w:rPr>
        <w:t>1</w:t>
      </w:r>
      <w:r w:rsidR="00554E5B" w:rsidRPr="003754D1">
        <w:rPr>
          <w:rFonts w:eastAsia="SimSun"/>
          <w:lang w:eastAsia="ar-SA"/>
        </w:rPr>
        <w:t>1</w:t>
      </w:r>
      <w:r w:rsidRPr="003754D1">
        <w:rPr>
          <w:rFonts w:eastAsia="SimSun"/>
          <w:lang w:eastAsia="ar-SA"/>
        </w:rPr>
        <w:tab/>
        <w:t xml:space="preserve">что по получении </w:t>
      </w:r>
      <w:r w:rsidRPr="003754D1">
        <w:rPr>
          <w:rFonts w:eastAsia="SimSun"/>
        </w:rPr>
        <w:t>изменений</w:t>
      </w:r>
      <w:r w:rsidRPr="003754D1">
        <w:rPr>
          <w:rFonts w:eastAsia="SimSun"/>
          <w:lang w:eastAsia="ar-SA"/>
        </w:rPr>
        <w:t xml:space="preserve"> к характеристикам заявленных или зарегистрированных частотных присвоений, упомянутых в пункте 9 раздела </w:t>
      </w:r>
      <w:r w:rsidRPr="003754D1">
        <w:rPr>
          <w:rFonts w:eastAsia="SimSun"/>
          <w:i/>
          <w:iCs/>
          <w:lang w:eastAsia="ar-SA"/>
        </w:rPr>
        <w:t>решает</w:t>
      </w:r>
      <w:r w:rsidRPr="003754D1">
        <w:rPr>
          <w:rFonts w:eastAsia="SimSun"/>
          <w:lang w:eastAsia="ar-SA"/>
        </w:rPr>
        <w:t>:</w:t>
      </w:r>
    </w:p>
    <w:p w14:paraId="56155BF6" w14:textId="77777777" w:rsidR="0038573A" w:rsidRPr="003754D1" w:rsidRDefault="0038573A" w:rsidP="0038573A">
      <w:pPr>
        <w:pStyle w:val="enumlev1"/>
        <w:rPr>
          <w:rFonts w:eastAsia="SimSun"/>
        </w:rPr>
      </w:pPr>
      <w:r w:rsidRPr="003754D1">
        <w:rPr>
          <w:rFonts w:eastAsia="SimSun"/>
          <w:i/>
          <w:iCs/>
        </w:rPr>
        <w:t>a)</w:t>
      </w:r>
      <w:r w:rsidRPr="003754D1">
        <w:rPr>
          <w:rFonts w:eastAsia="SimSun"/>
        </w:rPr>
        <w:tab/>
        <w:t xml:space="preserve">Бюро должно </w:t>
      </w:r>
      <w:r w:rsidRPr="003754D1">
        <w:t>незамедлительно</w:t>
      </w:r>
      <w:r w:rsidRPr="003754D1">
        <w:rPr>
          <w:lang w:eastAsia="ar-SA"/>
        </w:rPr>
        <w:t xml:space="preserve"> разместить эту информацию на веб-сайте МСЭ "в том виде, в каком она получена"</w:t>
      </w:r>
      <w:r w:rsidRPr="003754D1">
        <w:rPr>
          <w:rFonts w:eastAsia="SimSun"/>
        </w:rPr>
        <w:t>;</w:t>
      </w:r>
    </w:p>
    <w:p w14:paraId="0C75BDF8" w14:textId="77777777" w:rsidR="0038573A" w:rsidRPr="003754D1" w:rsidRDefault="0038573A" w:rsidP="0038573A">
      <w:pPr>
        <w:pStyle w:val="enumlev1"/>
        <w:rPr>
          <w:rFonts w:eastAsia="SimSun"/>
        </w:rPr>
      </w:pPr>
      <w:r w:rsidRPr="003754D1">
        <w:rPr>
          <w:rFonts w:eastAsia="SimSun"/>
          <w:i/>
          <w:iCs/>
        </w:rPr>
        <w:t>b)</w:t>
      </w:r>
      <w:r w:rsidRPr="003754D1">
        <w:rPr>
          <w:rFonts w:eastAsia="SimSun"/>
        </w:rPr>
        <w:tab/>
        <w:t>Бюро должно осуществить рассмотрение на соответствие максимальному числу спутников согласно подпунктам </w:t>
      </w:r>
      <w:r w:rsidRPr="003754D1">
        <w:rPr>
          <w:rFonts w:eastAsia="SimSun"/>
          <w:lang w:eastAsia="ar-SA"/>
        </w:rPr>
        <w:t>9</w:t>
      </w:r>
      <w:r w:rsidRPr="003754D1">
        <w:rPr>
          <w:rFonts w:eastAsia="SimSun"/>
          <w:i/>
        </w:rPr>
        <w:t>a)</w:t>
      </w:r>
      <w:r w:rsidRPr="003754D1">
        <w:rPr>
          <w:rFonts w:eastAsia="SimSun"/>
        </w:rPr>
        <w:t xml:space="preserve">, </w:t>
      </w:r>
      <w:r w:rsidRPr="003754D1">
        <w:rPr>
          <w:rFonts w:eastAsia="SimSun"/>
          <w:lang w:eastAsia="ar-SA"/>
        </w:rPr>
        <w:t>9</w:t>
      </w:r>
      <w:r w:rsidRPr="003754D1">
        <w:rPr>
          <w:rFonts w:eastAsia="SimSun"/>
          <w:i/>
        </w:rPr>
        <w:t>b)</w:t>
      </w:r>
      <w:r w:rsidRPr="003754D1">
        <w:rPr>
          <w:rFonts w:eastAsia="SimSun"/>
        </w:rPr>
        <w:t xml:space="preserve"> или </w:t>
      </w:r>
      <w:r w:rsidRPr="003754D1">
        <w:rPr>
          <w:rFonts w:eastAsia="SimSun"/>
          <w:lang w:eastAsia="ar-SA"/>
        </w:rPr>
        <w:t>9</w:t>
      </w:r>
      <w:r w:rsidRPr="003754D1">
        <w:rPr>
          <w:rFonts w:eastAsia="SimSun"/>
          <w:i/>
        </w:rPr>
        <w:t xml:space="preserve">c) </w:t>
      </w:r>
      <w:r w:rsidRPr="003754D1">
        <w:rPr>
          <w:rFonts w:eastAsia="SimSun"/>
          <w:iCs/>
        </w:rPr>
        <w:t xml:space="preserve">раздела </w:t>
      </w:r>
      <w:r w:rsidRPr="003754D1">
        <w:rPr>
          <w:rFonts w:eastAsia="SimSun"/>
          <w:i/>
        </w:rPr>
        <w:t xml:space="preserve">решает </w:t>
      </w:r>
      <w:r w:rsidRPr="003754D1">
        <w:rPr>
          <w:rFonts w:eastAsia="SimSun"/>
          <w:iCs/>
        </w:rPr>
        <w:t xml:space="preserve">и </w:t>
      </w:r>
      <w:r w:rsidRPr="003754D1">
        <w:rPr>
          <w:rFonts w:eastAsia="SimSun"/>
        </w:rPr>
        <w:t xml:space="preserve">пп. </w:t>
      </w:r>
      <w:r w:rsidRPr="003754D1">
        <w:rPr>
          <w:rFonts w:eastAsia="SimSun"/>
          <w:b/>
        </w:rPr>
        <w:t>11.43A</w:t>
      </w:r>
      <w:r w:rsidRPr="003754D1">
        <w:rPr>
          <w:rFonts w:eastAsia="SimSun"/>
        </w:rPr>
        <w:t>/</w:t>
      </w:r>
      <w:r w:rsidRPr="003754D1">
        <w:rPr>
          <w:rFonts w:eastAsia="SimSun"/>
          <w:b/>
        </w:rPr>
        <w:t>11.43B</w:t>
      </w:r>
      <w:r w:rsidRPr="003754D1">
        <w:rPr>
          <w:rFonts w:eastAsia="SimSun"/>
        </w:rPr>
        <w:t>, в зависимости от случая;</w:t>
      </w:r>
    </w:p>
    <w:p w14:paraId="1C057F27" w14:textId="77777777" w:rsidR="0038573A" w:rsidRPr="003754D1" w:rsidRDefault="0038573A" w:rsidP="0038573A">
      <w:pPr>
        <w:pStyle w:val="enumlev2"/>
        <w:rPr>
          <w:rFonts w:eastAsia="SimSun"/>
        </w:rPr>
      </w:pPr>
      <w:r w:rsidRPr="003754D1">
        <w:rPr>
          <w:rFonts w:eastAsia="SimSun"/>
        </w:rPr>
        <w:t>i)</w:t>
      </w:r>
      <w:r w:rsidRPr="003754D1">
        <w:rPr>
          <w:rFonts w:eastAsia="SimSun"/>
        </w:rPr>
        <w:tab/>
        <w:t>если Бюро выносит благоприятное заключение согласно п</w:t>
      </w:r>
      <w:r w:rsidRPr="003754D1">
        <w:rPr>
          <w:rFonts w:eastAsia="SimSun"/>
          <w:lang w:eastAsia="ar-SA"/>
        </w:rPr>
        <w:t>.</w:t>
      </w:r>
      <w:r w:rsidRPr="003754D1">
        <w:rPr>
          <w:rFonts w:eastAsia="SimSun"/>
          <w:b/>
          <w:bCs/>
        </w:rPr>
        <w:t> </w:t>
      </w:r>
      <w:r w:rsidRPr="003754D1">
        <w:rPr>
          <w:rFonts w:eastAsia="SimSun"/>
          <w:b/>
        </w:rPr>
        <w:t>11.31</w:t>
      </w:r>
      <w:r w:rsidRPr="003754D1">
        <w:rPr>
          <w:rFonts w:eastAsia="SimSun"/>
        </w:rPr>
        <w:t>; и</w:t>
      </w:r>
    </w:p>
    <w:p w14:paraId="19EBCD84" w14:textId="7605C942" w:rsidR="0038573A" w:rsidRPr="003754D1" w:rsidRDefault="0038573A" w:rsidP="0038573A">
      <w:pPr>
        <w:pStyle w:val="enumlev2"/>
        <w:rPr>
          <w:rFonts w:eastAsia="SimSun"/>
          <w:lang w:eastAsia="ar-SA"/>
        </w:rPr>
      </w:pPr>
      <w:r w:rsidRPr="003754D1">
        <w:rPr>
          <w:rFonts w:eastAsia="SimSun"/>
        </w:rPr>
        <w:t>ii)</w:t>
      </w:r>
      <w:r w:rsidRPr="003754D1">
        <w:rPr>
          <w:rFonts w:eastAsia="SimSun"/>
        </w:rPr>
        <w:tab/>
        <w:t xml:space="preserve">если изменения будут ограничены сокращением числа орбитальных плоскостей </w:t>
      </w:r>
      <w:r w:rsidRPr="003754D1">
        <w:rPr>
          <w:spacing w:val="-2"/>
          <w:szCs w:val="24"/>
        </w:rPr>
        <w:t>(элемент данных A.</w:t>
      </w:r>
      <w:r w:rsidRPr="003754D1">
        <w:rPr>
          <w:szCs w:val="24"/>
        </w:rPr>
        <w:t>4.b.1 в Приложении </w:t>
      </w:r>
      <w:r w:rsidRPr="003754D1">
        <w:rPr>
          <w:b/>
          <w:bCs/>
        </w:rPr>
        <w:t>4</w:t>
      </w:r>
      <w:r w:rsidRPr="003754D1">
        <w:rPr>
          <w:szCs w:val="24"/>
        </w:rPr>
        <w:t>)</w:t>
      </w:r>
      <w:r w:rsidRPr="003754D1">
        <w:rPr>
          <w:rFonts w:eastAsia="SimSun"/>
          <w:lang w:eastAsia="ar-SA"/>
        </w:rPr>
        <w:t xml:space="preserve"> и изменениями к RAAN (</w:t>
      </w:r>
      <w:r w:rsidRPr="003754D1">
        <w:rPr>
          <w:spacing w:val="-2"/>
          <w:szCs w:val="24"/>
        </w:rPr>
        <w:t xml:space="preserve">элемент данных </w:t>
      </w:r>
      <w:r w:rsidRPr="003754D1">
        <w:rPr>
          <w:rFonts w:eastAsia="SimSun"/>
          <w:lang w:eastAsia="ar-SA"/>
        </w:rPr>
        <w:t>A.4.b.4.g</w:t>
      </w:r>
      <w:r w:rsidRPr="003754D1">
        <w:rPr>
          <w:spacing w:val="-2"/>
          <w:szCs w:val="24"/>
        </w:rPr>
        <w:t xml:space="preserve"> </w:t>
      </w:r>
      <w:r w:rsidRPr="003754D1">
        <w:rPr>
          <w:szCs w:val="24"/>
        </w:rPr>
        <w:t>в Приложении </w:t>
      </w:r>
      <w:r w:rsidRPr="003754D1">
        <w:rPr>
          <w:b/>
          <w:bCs/>
        </w:rPr>
        <w:t>4</w:t>
      </w:r>
      <w:r w:rsidRPr="003754D1">
        <w:rPr>
          <w:rFonts w:eastAsia="SimSun"/>
          <w:lang w:eastAsia="ar-SA"/>
        </w:rPr>
        <w:t xml:space="preserve">), </w:t>
      </w:r>
      <w:r w:rsidRPr="003754D1">
        <w:rPr>
          <w:szCs w:val="24"/>
        </w:rPr>
        <w:t>долготой восходящего узла</w:t>
      </w:r>
      <w:r w:rsidRPr="003754D1">
        <w:rPr>
          <w:rFonts w:eastAsia="SimSun"/>
          <w:lang w:eastAsia="ar-SA"/>
        </w:rPr>
        <w:t xml:space="preserve"> (элемент данных </w:t>
      </w:r>
      <w:r w:rsidR="00554E5B" w:rsidRPr="003754D1">
        <w:rPr>
          <w:rFonts w:eastAsia="SimSun"/>
          <w:lang w:eastAsia="ar-SA"/>
        </w:rPr>
        <w:t>A.4.b.6.g</w:t>
      </w:r>
      <w:r w:rsidRPr="003754D1">
        <w:rPr>
          <w:rFonts w:eastAsia="SimSun"/>
          <w:lang w:eastAsia="ar-SA"/>
        </w:rPr>
        <w:t xml:space="preserve"> в Приложении </w:t>
      </w:r>
      <w:r w:rsidRPr="003754D1">
        <w:rPr>
          <w:rFonts w:eastAsia="SimSun"/>
          <w:b/>
          <w:bCs/>
          <w:lang w:eastAsia="ar-SA"/>
        </w:rPr>
        <w:t>4</w:t>
      </w:r>
      <w:r w:rsidRPr="003754D1">
        <w:rPr>
          <w:rFonts w:eastAsia="SimSun"/>
          <w:lang w:eastAsia="ar-SA"/>
        </w:rPr>
        <w:t xml:space="preserve">) и датой и времени эпохи (элемент данных </w:t>
      </w:r>
      <w:r w:rsidR="00554E5B" w:rsidRPr="003754D1">
        <w:rPr>
          <w:rFonts w:eastAsia="SimSun"/>
          <w:lang w:eastAsia="ar-SA"/>
        </w:rPr>
        <w:t>A.4.b.6.h</w:t>
      </w:r>
      <w:r w:rsidRPr="003754D1">
        <w:rPr>
          <w:rFonts w:eastAsia="SimSun"/>
          <w:lang w:eastAsia="ar-SA"/>
        </w:rPr>
        <w:t xml:space="preserve"> и </w:t>
      </w:r>
      <w:r w:rsidR="00554E5B" w:rsidRPr="003754D1">
        <w:rPr>
          <w:rFonts w:eastAsia="SimSun"/>
          <w:lang w:eastAsia="ar-SA"/>
        </w:rPr>
        <w:t>A.4.b.6.i</w:t>
      </w:r>
      <w:r w:rsidRPr="003754D1">
        <w:rPr>
          <w:rFonts w:eastAsia="SimSun"/>
          <w:lang w:eastAsia="ar-SA"/>
        </w:rPr>
        <w:t xml:space="preserve"> в Приложении </w:t>
      </w:r>
      <w:r w:rsidRPr="003754D1">
        <w:rPr>
          <w:rFonts w:eastAsia="SimSun"/>
          <w:b/>
          <w:bCs/>
          <w:lang w:eastAsia="ar-SA"/>
        </w:rPr>
        <w:t>4</w:t>
      </w:r>
      <w:r w:rsidRPr="003754D1">
        <w:rPr>
          <w:rFonts w:eastAsia="SimSun"/>
          <w:lang w:eastAsia="ar-SA"/>
        </w:rPr>
        <w:t>), связанного с остающимися орбитальными плоскостями, либо уменьшением количества космических станций в плоскости (элемент данных A.4.b.4.b Приложения </w:t>
      </w:r>
      <w:r w:rsidRPr="003754D1">
        <w:rPr>
          <w:rFonts w:eastAsia="SimSun"/>
          <w:b/>
          <w:bCs/>
          <w:lang w:eastAsia="ar-SA"/>
        </w:rPr>
        <w:t>4</w:t>
      </w:r>
      <w:r w:rsidRPr="003754D1">
        <w:rPr>
          <w:rFonts w:eastAsia="SimSun"/>
          <w:lang w:eastAsia="ar-SA"/>
        </w:rPr>
        <w:t>) и изменениями начального фазового угла космической станции (элемент данных A.4.b.4.h Приложения </w:t>
      </w:r>
      <w:r w:rsidRPr="003754D1">
        <w:rPr>
          <w:rFonts w:eastAsia="SimSun"/>
          <w:b/>
          <w:bCs/>
          <w:lang w:eastAsia="ar-SA"/>
        </w:rPr>
        <w:t>4</w:t>
      </w:r>
      <w:r w:rsidRPr="003754D1">
        <w:rPr>
          <w:rFonts w:eastAsia="SimSun"/>
          <w:lang w:eastAsia="ar-SA"/>
        </w:rPr>
        <w:t>) в плоскостях; и</w:t>
      </w:r>
    </w:p>
    <w:p w14:paraId="06380C56" w14:textId="22E2888C" w:rsidR="0038573A" w:rsidRPr="003754D1" w:rsidRDefault="0038573A" w:rsidP="0038573A">
      <w:pPr>
        <w:pStyle w:val="enumlev2"/>
        <w:rPr>
          <w:rFonts w:eastAsia="SimSun"/>
          <w:lang w:eastAsia="ar-SA"/>
        </w:rPr>
      </w:pPr>
      <w:r w:rsidRPr="003754D1">
        <w:rPr>
          <w:rFonts w:eastAsia="SimSun"/>
        </w:rPr>
        <w:t>iii)</w:t>
      </w:r>
      <w:r w:rsidRPr="003754D1">
        <w:rPr>
          <w:rFonts w:eastAsia="SimSun"/>
        </w:rPr>
        <w:tab/>
        <w:t xml:space="preserve">если заявляющая администрация предоставляет обязательство, в котором указывает, что измененные характеристики не будут создавать </w:t>
      </w:r>
      <w:r w:rsidRPr="003754D1">
        <w:rPr>
          <w:rFonts w:eastAsia="SimSun"/>
          <w:lang w:eastAsia="ar-SA"/>
        </w:rPr>
        <w:t>дополнительных помех или требовать большей защиты по сравнению с характеристиками, указанными в последней информации об изменении, которая опубликована в ЧАСТИ I</w:t>
      </w:r>
      <w:r w:rsidRPr="003754D1">
        <w:rPr>
          <w:rFonts w:eastAsia="SimSun"/>
          <w:lang w:eastAsia="ar-SA"/>
        </w:rPr>
        <w:noBreakHyphen/>
        <w:t>S ИФИК БР для этих частотных присвоений (см. элемент данных </w:t>
      </w:r>
      <w:r w:rsidR="00554E5B" w:rsidRPr="003754D1">
        <w:rPr>
          <w:rFonts w:eastAsia="SimSun"/>
          <w:lang w:eastAsia="ar-SA"/>
        </w:rPr>
        <w:t>ADD [</w:t>
      </w:r>
      <w:r w:rsidRPr="003754D1">
        <w:rPr>
          <w:rFonts w:eastAsia="SimSun"/>
          <w:lang w:eastAsia="ar-SA"/>
        </w:rPr>
        <w:t>A.20</w:t>
      </w:r>
      <w:r w:rsidR="00554E5B" w:rsidRPr="003754D1">
        <w:rPr>
          <w:rFonts w:eastAsia="SimSun"/>
          <w:lang w:eastAsia="ar-SA"/>
        </w:rPr>
        <w:t>]</w:t>
      </w:r>
      <w:r w:rsidRPr="003754D1">
        <w:rPr>
          <w:rFonts w:eastAsia="SimSun"/>
          <w:lang w:eastAsia="ar-SA"/>
        </w:rPr>
        <w:t xml:space="preserve"> Приложения </w:t>
      </w:r>
      <w:r w:rsidRPr="003754D1">
        <w:rPr>
          <w:rFonts w:eastAsia="SimSun"/>
          <w:b/>
          <w:bCs/>
          <w:lang w:eastAsia="ar-SA"/>
        </w:rPr>
        <w:t>4</w:t>
      </w:r>
      <w:r w:rsidRPr="003754D1">
        <w:rPr>
          <w:rFonts w:eastAsia="SimSun"/>
          <w:lang w:eastAsia="ar-SA"/>
        </w:rPr>
        <w:t>);</w:t>
      </w:r>
    </w:p>
    <w:p w14:paraId="12D2F75F" w14:textId="5CD6DC27" w:rsidR="00554E5B" w:rsidRPr="003754D1" w:rsidRDefault="00B94A11" w:rsidP="00383910">
      <w:pPr>
        <w:pStyle w:val="Note"/>
        <w:rPr>
          <w:i/>
          <w:iCs/>
          <w:lang w:val="ru-RU"/>
        </w:rPr>
      </w:pPr>
      <w:r w:rsidRPr="003754D1">
        <w:rPr>
          <w:i/>
          <w:iCs/>
          <w:lang w:val="ru-RU"/>
        </w:rPr>
        <w:t>Примечание редактора</w:t>
      </w:r>
      <w:r w:rsidR="00383910" w:rsidRPr="003754D1">
        <w:rPr>
          <w:i/>
          <w:iCs/>
          <w:lang w:val="ru-RU"/>
        </w:rPr>
        <w:t>. −</w:t>
      </w:r>
      <w:r w:rsidRPr="003754D1">
        <w:rPr>
          <w:i/>
          <w:iCs/>
          <w:lang w:val="ru-RU"/>
        </w:rPr>
        <w:t xml:space="preserve"> </w:t>
      </w:r>
      <w:r w:rsidR="00554E5B" w:rsidRPr="003754D1">
        <w:rPr>
          <w:i/>
          <w:iCs/>
          <w:lang w:val="ru-RU"/>
        </w:rPr>
        <w:t xml:space="preserve">ADD [A.20] </w:t>
      </w:r>
      <w:r w:rsidRPr="003754D1">
        <w:rPr>
          <w:i/>
          <w:iCs/>
          <w:lang w:val="ru-RU"/>
        </w:rPr>
        <w:t xml:space="preserve">касается требуемого добавления </w:t>
      </w:r>
      <w:r w:rsidR="00CC16B8" w:rsidRPr="003754D1">
        <w:rPr>
          <w:i/>
          <w:iCs/>
          <w:lang w:val="ru-RU"/>
        </w:rPr>
        <w:t>пункта о соблюдении в</w:t>
      </w:r>
      <w:r w:rsidR="00187884">
        <w:rPr>
          <w:i/>
          <w:iCs/>
          <w:lang w:val="ru-RU"/>
        </w:rPr>
        <w:t xml:space="preserve"> </w:t>
      </w:r>
      <w:r w:rsidR="00CC16B8" w:rsidRPr="003754D1">
        <w:rPr>
          <w:i/>
          <w:iCs/>
          <w:lang w:val="ru-RU"/>
        </w:rPr>
        <w:t>ПР4</w:t>
      </w:r>
      <w:r w:rsidR="00383910" w:rsidRPr="003754D1">
        <w:rPr>
          <w:i/>
          <w:iCs/>
          <w:lang w:val="ru-RU"/>
        </w:rPr>
        <w:t>.</w:t>
      </w:r>
    </w:p>
    <w:p w14:paraId="2F3DE861" w14:textId="77777777" w:rsidR="0038573A" w:rsidRPr="003754D1" w:rsidRDefault="0038573A" w:rsidP="0038573A">
      <w:pPr>
        <w:pStyle w:val="enumlev1"/>
        <w:rPr>
          <w:rFonts w:eastAsia="SimSun"/>
        </w:rPr>
      </w:pPr>
      <w:r w:rsidRPr="003754D1">
        <w:rPr>
          <w:rFonts w:eastAsia="SimSun"/>
          <w:i/>
          <w:iCs/>
        </w:rPr>
        <w:t>c)</w:t>
      </w:r>
      <w:r w:rsidRPr="003754D1">
        <w:rPr>
          <w:rFonts w:eastAsia="SimSun"/>
        </w:rPr>
        <w:tab/>
        <w:t>Бюро, в контексте п. </w:t>
      </w:r>
      <w:r w:rsidRPr="003754D1">
        <w:rPr>
          <w:rFonts w:eastAsia="SimSun"/>
          <w:b/>
          <w:bCs/>
        </w:rPr>
        <w:t>11.43B</w:t>
      </w:r>
      <w:r w:rsidRPr="003754D1">
        <w:rPr>
          <w:rFonts w:eastAsia="SimSun"/>
        </w:rPr>
        <w:t xml:space="preserve">, не должно обрабатывать такие изменения в качестве новых изменений частотных присвоений и должно сохранить первоначальные даты записи частотных присвоений в Справочном регистре; </w:t>
      </w:r>
    </w:p>
    <w:p w14:paraId="7508A05C" w14:textId="77777777" w:rsidR="0038573A" w:rsidRPr="003754D1" w:rsidRDefault="0038573A" w:rsidP="0038573A">
      <w:pPr>
        <w:pStyle w:val="enumlev1"/>
        <w:rPr>
          <w:rFonts w:eastAsia="SimSun"/>
        </w:rPr>
      </w:pPr>
      <w:r w:rsidRPr="003754D1">
        <w:rPr>
          <w:rFonts w:eastAsia="MS Mincho"/>
          <w:i/>
          <w:iCs/>
        </w:rPr>
        <w:t>d)</w:t>
      </w:r>
      <w:r w:rsidRPr="003754D1">
        <w:rPr>
          <w:rFonts w:eastAsia="MS Mincho"/>
        </w:rPr>
        <w:tab/>
        <w:t xml:space="preserve">Бюро должно обеспечить сохранение примечания, в котором указано, что данные присвоения подпадают под действие настоящей Резолюции, как определено в пункте 6 или 7 раздела </w:t>
      </w:r>
      <w:r w:rsidRPr="003754D1">
        <w:rPr>
          <w:rFonts w:eastAsia="MS Mincho"/>
          <w:i/>
          <w:iCs/>
        </w:rPr>
        <w:t>решает</w:t>
      </w:r>
      <w:r w:rsidRPr="003754D1">
        <w:rPr>
          <w:rFonts w:eastAsia="MS Mincho"/>
        </w:rPr>
        <w:t>, до завершения поэтапного процесса, предусмотренного настоящей Резолюцией;</w:t>
      </w:r>
    </w:p>
    <w:p w14:paraId="66FCE26E" w14:textId="77777777" w:rsidR="0038573A" w:rsidRPr="003754D1" w:rsidRDefault="0038573A" w:rsidP="0038573A">
      <w:pPr>
        <w:pStyle w:val="enumlev1"/>
      </w:pPr>
      <w:r w:rsidRPr="003754D1">
        <w:rPr>
          <w:rFonts w:eastAsia="SimSun"/>
          <w:i/>
          <w:iCs/>
        </w:rPr>
        <w:t>e)</w:t>
      </w:r>
      <w:r w:rsidRPr="003754D1">
        <w:rPr>
          <w:rFonts w:eastAsia="SimSun"/>
        </w:rPr>
        <w:tab/>
        <w:t>Бюро должно опубликовать предоставленную информацию и свои заключения в ИФИК БР;</w:t>
      </w:r>
    </w:p>
    <w:p w14:paraId="3C1C5E5A" w14:textId="1879F674" w:rsidR="0038573A" w:rsidRPr="003754D1" w:rsidRDefault="0038573A" w:rsidP="0038573A">
      <w:r w:rsidRPr="003754D1">
        <w:t>1</w:t>
      </w:r>
      <w:r w:rsidR="00554E5B" w:rsidRPr="003754D1">
        <w:t>2</w:t>
      </w:r>
      <w:r w:rsidRPr="003754D1">
        <w:tab/>
        <w:t xml:space="preserve">что, </w:t>
      </w:r>
      <w:r w:rsidRPr="003754D1">
        <w:rPr>
          <w:color w:val="000000"/>
        </w:rPr>
        <w:t>если заявляющая администрация не предоставит информацию, требуемую согласно пункту 2 или пункту 3 либо</w:t>
      </w:r>
      <w:r w:rsidRPr="003754D1">
        <w:t xml:space="preserve"> подпунктам</w:t>
      </w:r>
      <w:r w:rsidRPr="003754D1">
        <w:rPr>
          <w:i/>
        </w:rPr>
        <w:t xml:space="preserve"> </w:t>
      </w:r>
      <w:r w:rsidRPr="003754D1">
        <w:rPr>
          <w:iCs/>
        </w:rPr>
        <w:t>6</w:t>
      </w:r>
      <w:r w:rsidRPr="003754D1">
        <w:rPr>
          <w:i/>
        </w:rPr>
        <w:t>a)</w:t>
      </w:r>
      <w:r w:rsidRPr="003754D1">
        <w:rPr>
          <w:iCs/>
        </w:rPr>
        <w:t>,</w:t>
      </w:r>
      <w:r w:rsidRPr="003754D1">
        <w:rPr>
          <w:i/>
        </w:rPr>
        <w:t xml:space="preserve"> </w:t>
      </w:r>
      <w:r w:rsidRPr="003754D1">
        <w:rPr>
          <w:iCs/>
        </w:rPr>
        <w:t>6</w:t>
      </w:r>
      <w:r w:rsidRPr="003754D1">
        <w:rPr>
          <w:i/>
        </w:rPr>
        <w:t xml:space="preserve">b) </w:t>
      </w:r>
      <w:r w:rsidRPr="003754D1">
        <w:rPr>
          <w:iCs/>
        </w:rPr>
        <w:t>или</w:t>
      </w:r>
      <w:r w:rsidRPr="003754D1">
        <w:rPr>
          <w:i/>
        </w:rPr>
        <w:t xml:space="preserve"> </w:t>
      </w:r>
      <w:r w:rsidRPr="003754D1">
        <w:rPr>
          <w:iCs/>
        </w:rPr>
        <w:t>6</w:t>
      </w:r>
      <w:r w:rsidRPr="003754D1">
        <w:rPr>
          <w:i/>
        </w:rPr>
        <w:t>c)</w:t>
      </w:r>
      <w:r w:rsidRPr="003754D1">
        <w:rPr>
          <w:iCs/>
        </w:rPr>
        <w:t xml:space="preserve">, </w:t>
      </w:r>
      <w:r w:rsidRPr="003754D1">
        <w:t>подпунктам</w:t>
      </w:r>
      <w:r w:rsidRPr="003754D1">
        <w:rPr>
          <w:i/>
        </w:rPr>
        <w:t xml:space="preserve"> </w:t>
      </w:r>
      <w:r w:rsidRPr="003754D1">
        <w:rPr>
          <w:iCs/>
        </w:rPr>
        <w:t>7</w:t>
      </w:r>
      <w:r w:rsidRPr="003754D1">
        <w:rPr>
          <w:i/>
        </w:rPr>
        <w:t>a)</w:t>
      </w:r>
      <w:r w:rsidRPr="003754D1">
        <w:rPr>
          <w:iCs/>
        </w:rPr>
        <w:t>,</w:t>
      </w:r>
      <w:r w:rsidRPr="003754D1">
        <w:rPr>
          <w:i/>
        </w:rPr>
        <w:t xml:space="preserve"> </w:t>
      </w:r>
      <w:r w:rsidRPr="003754D1">
        <w:rPr>
          <w:iCs/>
        </w:rPr>
        <w:t>7</w:t>
      </w:r>
      <w:r w:rsidRPr="003754D1">
        <w:rPr>
          <w:i/>
        </w:rPr>
        <w:t xml:space="preserve">b) </w:t>
      </w:r>
      <w:r w:rsidRPr="003754D1">
        <w:rPr>
          <w:iCs/>
        </w:rPr>
        <w:t>или</w:t>
      </w:r>
      <w:r w:rsidRPr="003754D1">
        <w:rPr>
          <w:i/>
        </w:rPr>
        <w:t xml:space="preserve"> </w:t>
      </w:r>
      <w:r w:rsidRPr="003754D1">
        <w:rPr>
          <w:iCs/>
        </w:rPr>
        <w:t>7</w:t>
      </w:r>
      <w:r w:rsidRPr="003754D1">
        <w:rPr>
          <w:i/>
        </w:rPr>
        <w:t>c)</w:t>
      </w:r>
      <w:r w:rsidR="00554E5B" w:rsidRPr="003754D1">
        <w:rPr>
          <w:i/>
        </w:rPr>
        <w:t xml:space="preserve">, </w:t>
      </w:r>
      <w:r w:rsidR="00554E5B" w:rsidRPr="003754D1">
        <w:rPr>
          <w:color w:val="000000"/>
        </w:rPr>
        <w:t xml:space="preserve">пункту 9 или пункту 17 </w:t>
      </w:r>
      <w:r w:rsidRPr="003754D1">
        <w:rPr>
          <w:iCs/>
        </w:rPr>
        <w:t xml:space="preserve">раздела </w:t>
      </w:r>
      <w:r w:rsidRPr="003754D1">
        <w:rPr>
          <w:i/>
        </w:rPr>
        <w:t>решает</w:t>
      </w:r>
      <w:r w:rsidRPr="003754D1">
        <w:t xml:space="preserve">, в зависимости от обстоятельств, </w:t>
      </w:r>
      <w:r w:rsidRPr="003754D1">
        <w:rPr>
          <w:color w:val="000000"/>
        </w:rPr>
        <w:t xml:space="preserve">Бюро должно незамедлительно </w:t>
      </w:r>
      <w:r w:rsidRPr="003754D1">
        <w:rPr>
          <w:color w:val="000000"/>
        </w:rPr>
        <w:lastRenderedPageBreak/>
        <w:t>направить заявляющей администрации напоминание с запросом о предоставлении требуемой информации в течение 30 (тридцати) дней с даты напоминания, направленного Бюро</w:t>
      </w:r>
      <w:r w:rsidRPr="003754D1">
        <w:t>;</w:t>
      </w:r>
    </w:p>
    <w:p w14:paraId="275C76D8" w14:textId="6A9B398D" w:rsidR="0038573A" w:rsidRPr="003754D1" w:rsidRDefault="00AE21C3" w:rsidP="0038573A">
      <w:r w:rsidRPr="003754D1">
        <w:t>13</w:t>
      </w:r>
      <w:r w:rsidR="0038573A" w:rsidRPr="003754D1">
        <w:rPr>
          <w:b/>
        </w:rPr>
        <w:tab/>
      </w:r>
      <w:r w:rsidR="0038573A" w:rsidRPr="003754D1">
        <w:t>что, если заявляющая администрация не предоставит информацию после напоминания, направленного согласно пункту 1</w:t>
      </w:r>
      <w:r w:rsidRPr="003754D1">
        <w:t>2</w:t>
      </w:r>
      <w:r w:rsidR="0038573A" w:rsidRPr="003754D1">
        <w:t xml:space="preserve"> раздела </w:t>
      </w:r>
      <w:r w:rsidR="0038573A" w:rsidRPr="003754D1">
        <w:rPr>
          <w:i/>
        </w:rPr>
        <w:t>решает</w:t>
      </w:r>
      <w:r w:rsidR="0038573A" w:rsidRPr="003754D1">
        <w:t>, Бюро должно направить этой администрации второе напоминание с запросом о предоставлении требуемой информации в течение 15 (пятнадцати) дней с даты второго напоминания;</w:t>
      </w:r>
    </w:p>
    <w:p w14:paraId="21480646" w14:textId="7EA59A59" w:rsidR="0038573A" w:rsidRPr="003754D1" w:rsidRDefault="00AE21C3" w:rsidP="0038573A">
      <w:pPr>
        <w:rPr>
          <w:szCs w:val="24"/>
        </w:rPr>
      </w:pPr>
      <w:r w:rsidRPr="003754D1">
        <w:rPr>
          <w:szCs w:val="24"/>
        </w:rPr>
        <w:t>14</w:t>
      </w:r>
      <w:r w:rsidR="0038573A" w:rsidRPr="003754D1">
        <w:rPr>
          <w:szCs w:val="24"/>
        </w:rPr>
        <w:tab/>
      </w:r>
      <w:r w:rsidR="0038573A" w:rsidRPr="003754D1">
        <w:t>что, если заявляющая администрация не предоставит требуемую информацию согласно пунктам </w:t>
      </w:r>
      <w:r w:rsidRPr="003754D1">
        <w:t>12</w:t>
      </w:r>
      <w:r w:rsidR="0038573A" w:rsidRPr="003754D1">
        <w:t xml:space="preserve"> и </w:t>
      </w:r>
      <w:r w:rsidRPr="003754D1">
        <w:rPr>
          <w:szCs w:val="24"/>
        </w:rPr>
        <w:t>13</w:t>
      </w:r>
      <w:r w:rsidR="0038573A" w:rsidRPr="003754D1">
        <w:rPr>
          <w:i/>
          <w:szCs w:val="24"/>
        </w:rPr>
        <w:t xml:space="preserve"> </w:t>
      </w:r>
      <w:r w:rsidR="0038573A" w:rsidRPr="003754D1">
        <w:rPr>
          <w:iCs/>
          <w:szCs w:val="24"/>
        </w:rPr>
        <w:t xml:space="preserve">раздела </w:t>
      </w:r>
      <w:r w:rsidR="0038573A" w:rsidRPr="003754D1">
        <w:rPr>
          <w:i/>
          <w:szCs w:val="24"/>
        </w:rPr>
        <w:t>решает</w:t>
      </w:r>
      <w:r w:rsidR="0038573A" w:rsidRPr="003754D1">
        <w:rPr>
          <w:szCs w:val="24"/>
        </w:rPr>
        <w:t xml:space="preserve">, </w:t>
      </w:r>
      <w:r w:rsidR="0038573A" w:rsidRPr="003754D1">
        <w:t>Бюро должно рассматривать</w:t>
      </w:r>
      <w:r w:rsidR="0038573A" w:rsidRPr="003754D1">
        <w:rPr>
          <w:szCs w:val="24"/>
        </w:rPr>
        <w:t xml:space="preserve"> этот случай как отсутствие ответа </w:t>
      </w:r>
      <w:r w:rsidR="0038573A" w:rsidRPr="003754D1">
        <w:t xml:space="preserve">согласно п. </w:t>
      </w:r>
      <w:r w:rsidR="0038573A" w:rsidRPr="003754D1">
        <w:rPr>
          <w:b/>
          <w:bCs/>
        </w:rPr>
        <w:t>13.6</w:t>
      </w:r>
      <w:r w:rsidR="0038573A" w:rsidRPr="003754D1">
        <w:t xml:space="preserve"> и продолжать учитывать запись при проведении своих рассмотрений, пока Комитет не примет решения об аннулировании этой записи или ее изменении путем исключения заявленных орбитальных параметров всех спутников, не перечисленных в последней полной информации о развертывании, представленной согласно пункту 6 или пункту 7 раздела </w:t>
      </w:r>
      <w:r w:rsidR="0038573A" w:rsidRPr="003754D1">
        <w:rPr>
          <w:i/>
          <w:iCs/>
        </w:rPr>
        <w:t>решает</w:t>
      </w:r>
      <w:r w:rsidR="0038573A" w:rsidRPr="003754D1">
        <w:t>, в зависимости от случая</w:t>
      </w:r>
      <w:r w:rsidR="0038573A" w:rsidRPr="003754D1">
        <w:rPr>
          <w:szCs w:val="24"/>
        </w:rPr>
        <w:t xml:space="preserve">; </w:t>
      </w:r>
    </w:p>
    <w:p w14:paraId="551FF326" w14:textId="4F7C606D" w:rsidR="00535976" w:rsidRPr="003754D1" w:rsidRDefault="0038573A" w:rsidP="0038573A">
      <w:pPr>
        <w:rPr>
          <w:szCs w:val="24"/>
        </w:rPr>
      </w:pPr>
      <w:r w:rsidRPr="003754D1">
        <w:rPr>
          <w:szCs w:val="24"/>
        </w:rPr>
        <w:t>1</w:t>
      </w:r>
      <w:r w:rsidR="00AE21C3" w:rsidRPr="003754D1">
        <w:rPr>
          <w:szCs w:val="24"/>
        </w:rPr>
        <w:t>5</w:t>
      </w:r>
      <w:r w:rsidRPr="003754D1">
        <w:rPr>
          <w:szCs w:val="24"/>
        </w:rPr>
        <w:tab/>
      </w:r>
      <w:r w:rsidR="00535976" w:rsidRPr="003754D1">
        <w:rPr>
          <w:szCs w:val="24"/>
        </w:rPr>
        <w:t xml:space="preserve">что один и тот же космический аппарат не должен использоваться для получения информации о развертывании, подлежащей представлению в соответствии с пунктами 6 и 7 </w:t>
      </w:r>
      <w:r w:rsidR="001B6D05" w:rsidRPr="003754D1">
        <w:rPr>
          <w:szCs w:val="24"/>
        </w:rPr>
        <w:t xml:space="preserve">раздела </w:t>
      </w:r>
      <w:r w:rsidR="001B6D05" w:rsidRPr="003754D1">
        <w:rPr>
          <w:i/>
          <w:iCs/>
          <w:szCs w:val="24"/>
        </w:rPr>
        <w:t>решает</w:t>
      </w:r>
      <w:r w:rsidR="00535976" w:rsidRPr="003754D1">
        <w:rPr>
          <w:szCs w:val="24"/>
        </w:rPr>
        <w:t xml:space="preserve">, для </w:t>
      </w:r>
      <w:r w:rsidR="00416891" w:rsidRPr="003754D1">
        <w:rPr>
          <w:szCs w:val="24"/>
        </w:rPr>
        <w:t xml:space="preserve">перекрывающихся частотных присвоений </w:t>
      </w:r>
      <w:r w:rsidR="00535976" w:rsidRPr="003754D1">
        <w:rPr>
          <w:szCs w:val="24"/>
        </w:rPr>
        <w:t>спутниковой системы</w:t>
      </w:r>
      <w:r w:rsidR="00416891" w:rsidRPr="003754D1">
        <w:rPr>
          <w:szCs w:val="24"/>
        </w:rPr>
        <w:t xml:space="preserve"> Н</w:t>
      </w:r>
      <w:r w:rsidR="00535976" w:rsidRPr="003754D1">
        <w:rPr>
          <w:szCs w:val="24"/>
        </w:rPr>
        <w:t xml:space="preserve">ГСО, если </w:t>
      </w:r>
      <w:r w:rsidR="00416891" w:rsidRPr="003754D1">
        <w:rPr>
          <w:szCs w:val="24"/>
        </w:rPr>
        <w:t xml:space="preserve">перекрывающиеся частотные присвоения </w:t>
      </w:r>
      <w:r w:rsidR="00535976" w:rsidRPr="003754D1">
        <w:rPr>
          <w:szCs w:val="24"/>
        </w:rPr>
        <w:t xml:space="preserve">космического аппарата, первоначально определенного для </w:t>
      </w:r>
      <w:r w:rsidR="00416891" w:rsidRPr="003754D1">
        <w:rPr>
          <w:szCs w:val="24"/>
        </w:rPr>
        <w:t xml:space="preserve">предыдущей </w:t>
      </w:r>
      <w:r w:rsidR="00535976" w:rsidRPr="003754D1">
        <w:rPr>
          <w:szCs w:val="24"/>
        </w:rPr>
        <w:t xml:space="preserve">спутниковой системы, не будет приостановлено </w:t>
      </w:r>
      <w:r w:rsidR="00416891" w:rsidRPr="003754D1">
        <w:rPr>
          <w:szCs w:val="24"/>
        </w:rPr>
        <w:t>в рамках п.</w:t>
      </w:r>
      <w:r w:rsidR="00535976" w:rsidRPr="003754D1">
        <w:rPr>
          <w:szCs w:val="24"/>
        </w:rPr>
        <w:t xml:space="preserve"> </w:t>
      </w:r>
      <w:r w:rsidR="00535976" w:rsidRPr="003754D1">
        <w:rPr>
          <w:b/>
          <w:bCs/>
          <w:szCs w:val="24"/>
        </w:rPr>
        <w:t>11.49</w:t>
      </w:r>
      <w:r w:rsidR="00535976" w:rsidRPr="003754D1">
        <w:rPr>
          <w:szCs w:val="24"/>
        </w:rPr>
        <w:t>;</w:t>
      </w:r>
    </w:p>
    <w:p w14:paraId="115CDD10" w14:textId="2EC40A84" w:rsidR="0038573A" w:rsidRPr="003754D1" w:rsidRDefault="0038573A" w:rsidP="0038573A">
      <w:pPr>
        <w:rPr>
          <w:rFonts w:eastAsia="SimSun"/>
        </w:rPr>
      </w:pPr>
      <w:r w:rsidRPr="003754D1">
        <w:rPr>
          <w:rFonts w:eastAsia="SimSun"/>
        </w:rPr>
        <w:t>1</w:t>
      </w:r>
      <w:r w:rsidR="00AE21C3" w:rsidRPr="003754D1">
        <w:rPr>
          <w:rFonts w:eastAsia="SimSun"/>
        </w:rPr>
        <w:t>6</w:t>
      </w:r>
      <w:r w:rsidRPr="003754D1">
        <w:rPr>
          <w:rFonts w:eastAsia="SimSun"/>
        </w:rPr>
        <w:tab/>
      </w:r>
      <w:r w:rsidRPr="003754D1">
        <w:t xml:space="preserve">что приостановка использования частотных присвоений согласно п. </w:t>
      </w:r>
      <w:r w:rsidRPr="003754D1">
        <w:rPr>
          <w:b/>
          <w:bCs/>
        </w:rPr>
        <w:t>11.49</w:t>
      </w:r>
      <w:r w:rsidRPr="003754D1">
        <w:t xml:space="preserve"> в любой момент до окончания применимого этапа, указанного </w:t>
      </w:r>
      <w:r w:rsidRPr="003754D1">
        <w:rPr>
          <w:szCs w:val="24"/>
        </w:rPr>
        <w:t xml:space="preserve">в </w:t>
      </w:r>
      <w:r w:rsidRPr="003754D1">
        <w:t>подпунктах</w:t>
      </w:r>
      <w:r w:rsidRPr="003754D1">
        <w:rPr>
          <w:i/>
        </w:rPr>
        <w:t xml:space="preserve"> </w:t>
      </w:r>
      <w:r w:rsidRPr="003754D1">
        <w:rPr>
          <w:iCs/>
        </w:rPr>
        <w:t>6</w:t>
      </w:r>
      <w:r w:rsidRPr="003754D1">
        <w:rPr>
          <w:i/>
        </w:rPr>
        <w:t>a)</w:t>
      </w:r>
      <w:r w:rsidRPr="003754D1">
        <w:rPr>
          <w:iCs/>
        </w:rPr>
        <w:t>,</w:t>
      </w:r>
      <w:r w:rsidRPr="003754D1">
        <w:rPr>
          <w:i/>
        </w:rPr>
        <w:t xml:space="preserve"> </w:t>
      </w:r>
      <w:r w:rsidRPr="003754D1">
        <w:rPr>
          <w:iCs/>
        </w:rPr>
        <w:t>6</w:t>
      </w:r>
      <w:r w:rsidRPr="003754D1">
        <w:rPr>
          <w:i/>
        </w:rPr>
        <w:t xml:space="preserve">b) </w:t>
      </w:r>
      <w:r w:rsidRPr="003754D1">
        <w:rPr>
          <w:iCs/>
        </w:rPr>
        <w:t>или</w:t>
      </w:r>
      <w:r w:rsidRPr="003754D1">
        <w:rPr>
          <w:i/>
        </w:rPr>
        <w:t xml:space="preserve"> </w:t>
      </w:r>
      <w:r w:rsidRPr="003754D1">
        <w:rPr>
          <w:iCs/>
        </w:rPr>
        <w:t>6</w:t>
      </w:r>
      <w:r w:rsidRPr="003754D1">
        <w:rPr>
          <w:i/>
        </w:rPr>
        <w:t xml:space="preserve">c) </w:t>
      </w:r>
      <w:r w:rsidRPr="003754D1">
        <w:rPr>
          <w:iCs/>
        </w:rPr>
        <w:t>либо</w:t>
      </w:r>
      <w:r w:rsidRPr="003754D1">
        <w:rPr>
          <w:i/>
        </w:rPr>
        <w:t xml:space="preserve"> </w:t>
      </w:r>
      <w:r w:rsidRPr="003754D1">
        <w:t>подпунктах</w:t>
      </w:r>
      <w:r w:rsidRPr="003754D1">
        <w:rPr>
          <w:iCs/>
        </w:rPr>
        <w:t> 7</w:t>
      </w:r>
      <w:r w:rsidRPr="003754D1">
        <w:rPr>
          <w:i/>
        </w:rPr>
        <w:t>a)</w:t>
      </w:r>
      <w:r w:rsidRPr="003754D1">
        <w:rPr>
          <w:iCs/>
        </w:rPr>
        <w:t>,</w:t>
      </w:r>
      <w:r w:rsidRPr="003754D1">
        <w:rPr>
          <w:i/>
        </w:rPr>
        <w:t xml:space="preserve"> </w:t>
      </w:r>
      <w:r w:rsidRPr="003754D1">
        <w:rPr>
          <w:iCs/>
        </w:rPr>
        <w:t>7</w:t>
      </w:r>
      <w:r w:rsidRPr="003754D1">
        <w:rPr>
          <w:i/>
        </w:rPr>
        <w:t xml:space="preserve">b) </w:t>
      </w:r>
      <w:r w:rsidRPr="003754D1">
        <w:rPr>
          <w:iCs/>
        </w:rPr>
        <w:t>или</w:t>
      </w:r>
      <w:r w:rsidRPr="003754D1">
        <w:rPr>
          <w:i/>
        </w:rPr>
        <w:t xml:space="preserve"> </w:t>
      </w:r>
      <w:r w:rsidRPr="003754D1">
        <w:rPr>
          <w:iCs/>
        </w:rPr>
        <w:t>7</w:t>
      </w:r>
      <w:r w:rsidRPr="003754D1">
        <w:rPr>
          <w:i/>
        </w:rPr>
        <w:t xml:space="preserve">c) </w:t>
      </w:r>
      <w:r w:rsidRPr="003754D1">
        <w:rPr>
          <w:iCs/>
        </w:rPr>
        <w:t>раздела</w:t>
      </w:r>
      <w:r w:rsidRPr="003754D1">
        <w:t xml:space="preserve"> </w:t>
      </w:r>
      <w:r w:rsidRPr="003754D1">
        <w:rPr>
          <w:i/>
          <w:iCs/>
        </w:rPr>
        <w:t>решает</w:t>
      </w:r>
      <w:r w:rsidRPr="003754D1">
        <w:t xml:space="preserve"> настоящей Резолюции, не ведет ни к изменению, ни к сокращению требований, связанных с любым из оставшихся этапов, как следует </w:t>
      </w:r>
      <w:r w:rsidRPr="003754D1">
        <w:rPr>
          <w:szCs w:val="24"/>
        </w:rPr>
        <w:t xml:space="preserve">из </w:t>
      </w:r>
      <w:r w:rsidRPr="003754D1">
        <w:t>подпунктов</w:t>
      </w:r>
      <w:r w:rsidRPr="003754D1">
        <w:rPr>
          <w:i/>
        </w:rPr>
        <w:t> </w:t>
      </w:r>
      <w:r w:rsidRPr="003754D1">
        <w:rPr>
          <w:iCs/>
        </w:rPr>
        <w:t>6</w:t>
      </w:r>
      <w:r w:rsidRPr="003754D1">
        <w:rPr>
          <w:i/>
        </w:rPr>
        <w:t>a)</w:t>
      </w:r>
      <w:r w:rsidRPr="003754D1">
        <w:rPr>
          <w:iCs/>
        </w:rPr>
        <w:t>,</w:t>
      </w:r>
      <w:r w:rsidRPr="003754D1">
        <w:rPr>
          <w:i/>
        </w:rPr>
        <w:t xml:space="preserve"> </w:t>
      </w:r>
      <w:r w:rsidRPr="003754D1">
        <w:rPr>
          <w:iCs/>
        </w:rPr>
        <w:t>6</w:t>
      </w:r>
      <w:r w:rsidRPr="003754D1">
        <w:rPr>
          <w:i/>
        </w:rPr>
        <w:t xml:space="preserve">b) </w:t>
      </w:r>
      <w:r w:rsidRPr="003754D1">
        <w:rPr>
          <w:iCs/>
        </w:rPr>
        <w:t>или</w:t>
      </w:r>
      <w:r w:rsidRPr="003754D1">
        <w:rPr>
          <w:i/>
        </w:rPr>
        <w:t xml:space="preserve"> </w:t>
      </w:r>
      <w:r w:rsidRPr="003754D1">
        <w:rPr>
          <w:iCs/>
        </w:rPr>
        <w:t>6</w:t>
      </w:r>
      <w:r w:rsidRPr="003754D1">
        <w:rPr>
          <w:i/>
        </w:rPr>
        <w:t>c)</w:t>
      </w:r>
      <w:r w:rsidRPr="003754D1">
        <w:rPr>
          <w:iCs/>
        </w:rPr>
        <w:t>,</w:t>
      </w:r>
      <w:r w:rsidRPr="003754D1">
        <w:rPr>
          <w:i/>
        </w:rPr>
        <w:t xml:space="preserve"> </w:t>
      </w:r>
      <w:r w:rsidRPr="003754D1">
        <w:rPr>
          <w:iCs/>
        </w:rPr>
        <w:t xml:space="preserve">либо </w:t>
      </w:r>
      <w:r w:rsidRPr="003754D1">
        <w:t>подпунктов</w:t>
      </w:r>
      <w:r w:rsidRPr="003754D1">
        <w:rPr>
          <w:i/>
        </w:rPr>
        <w:t xml:space="preserve"> </w:t>
      </w:r>
      <w:r w:rsidRPr="003754D1">
        <w:rPr>
          <w:iCs/>
        </w:rPr>
        <w:t>7</w:t>
      </w:r>
      <w:r w:rsidRPr="003754D1">
        <w:rPr>
          <w:i/>
        </w:rPr>
        <w:t>a)</w:t>
      </w:r>
      <w:r w:rsidRPr="003754D1">
        <w:rPr>
          <w:iCs/>
        </w:rPr>
        <w:t>,</w:t>
      </w:r>
      <w:r w:rsidRPr="003754D1">
        <w:rPr>
          <w:i/>
        </w:rPr>
        <w:t xml:space="preserve"> </w:t>
      </w:r>
      <w:r w:rsidRPr="003754D1">
        <w:rPr>
          <w:iCs/>
        </w:rPr>
        <w:t>7</w:t>
      </w:r>
      <w:r w:rsidRPr="003754D1">
        <w:rPr>
          <w:i/>
        </w:rPr>
        <w:t xml:space="preserve">b) </w:t>
      </w:r>
      <w:r w:rsidRPr="003754D1">
        <w:rPr>
          <w:iCs/>
        </w:rPr>
        <w:t>или</w:t>
      </w:r>
      <w:r w:rsidRPr="003754D1">
        <w:rPr>
          <w:i/>
        </w:rPr>
        <w:t xml:space="preserve"> </w:t>
      </w:r>
      <w:r w:rsidRPr="003754D1">
        <w:rPr>
          <w:iCs/>
        </w:rPr>
        <w:t>7</w:t>
      </w:r>
      <w:r w:rsidRPr="003754D1">
        <w:rPr>
          <w:i/>
        </w:rPr>
        <w:t xml:space="preserve">c) </w:t>
      </w:r>
      <w:r w:rsidRPr="003754D1">
        <w:rPr>
          <w:iCs/>
        </w:rPr>
        <w:t>раздела</w:t>
      </w:r>
      <w:r w:rsidRPr="003754D1">
        <w:t xml:space="preserve"> </w:t>
      </w:r>
      <w:r w:rsidRPr="003754D1">
        <w:rPr>
          <w:i/>
          <w:iCs/>
        </w:rPr>
        <w:t xml:space="preserve">решает </w:t>
      </w:r>
      <w:r w:rsidRPr="003754D1">
        <w:t>настоящей Резолюции</w:t>
      </w:r>
      <w:r w:rsidRPr="003754D1">
        <w:rPr>
          <w:szCs w:val="24"/>
        </w:rPr>
        <w:t>, в зависимости от случая</w:t>
      </w:r>
      <w:r w:rsidRPr="003754D1">
        <w:rPr>
          <w:rFonts w:eastAsia="SimSun"/>
        </w:rPr>
        <w:t>;</w:t>
      </w:r>
    </w:p>
    <w:p w14:paraId="5184CB3F" w14:textId="4B7BBDEE" w:rsidR="003F27FF" w:rsidRPr="003754D1" w:rsidRDefault="0038573A" w:rsidP="00547DAE">
      <w:r w:rsidRPr="003754D1">
        <w:t>17</w:t>
      </w:r>
      <w:r w:rsidRPr="003754D1">
        <w:tab/>
      </w:r>
      <w:r w:rsidR="003F27FF" w:rsidRPr="003754D1">
        <w:t xml:space="preserve">что </w:t>
      </w:r>
      <w:r w:rsidR="000876E4" w:rsidRPr="003754D1">
        <w:t>заявляющая</w:t>
      </w:r>
      <w:r w:rsidR="003F27FF" w:rsidRPr="003754D1">
        <w:t xml:space="preserve"> администрация должна информировать Бюро о дате, когда общее число спутников системы</w:t>
      </w:r>
      <w:r w:rsidR="000876E4" w:rsidRPr="003754D1">
        <w:t xml:space="preserve"> Н</w:t>
      </w:r>
      <w:r w:rsidR="003F27FF" w:rsidRPr="003754D1">
        <w:t>ГСО будет меньше 90% от общего числа спутников (</w:t>
      </w:r>
      <w:r w:rsidR="000876E4" w:rsidRPr="003754D1">
        <w:t>при округлении до ближайшего меньшего целого числа</w:t>
      </w:r>
      <w:r w:rsidR="003F27FF" w:rsidRPr="003754D1">
        <w:t xml:space="preserve">), </w:t>
      </w:r>
      <w:r w:rsidR="000876E4" w:rsidRPr="003754D1">
        <w:t>занесенных</w:t>
      </w:r>
      <w:r w:rsidR="003F27FF" w:rsidRPr="003754D1">
        <w:t xml:space="preserve"> </w:t>
      </w:r>
      <w:r w:rsidR="000876E4" w:rsidRPr="003754D1">
        <w:t>в Справочный регистр</w:t>
      </w:r>
      <w:r w:rsidR="003F27FF" w:rsidRPr="003754D1">
        <w:t xml:space="preserve">, после </w:t>
      </w:r>
      <w:r w:rsidR="00E14138" w:rsidRPr="003754D1">
        <w:t>окончания</w:t>
      </w:r>
      <w:r w:rsidR="003F27FF" w:rsidRPr="003754D1">
        <w:t xml:space="preserve"> третьего этапа, в течение 90 дней с момента наступления события. </w:t>
      </w:r>
      <w:r w:rsidR="000876E4" w:rsidRPr="003754D1">
        <w:t>Заявляющая</w:t>
      </w:r>
      <w:r w:rsidR="003F27FF" w:rsidRPr="003754D1">
        <w:t xml:space="preserve"> администрация не позднее чем через три года после этой даты </w:t>
      </w:r>
      <w:r w:rsidR="000876E4" w:rsidRPr="003754D1">
        <w:t>должна сообщить</w:t>
      </w:r>
      <w:r w:rsidR="003F27FF" w:rsidRPr="003754D1">
        <w:t xml:space="preserve"> о том</w:t>
      </w:r>
      <w:r w:rsidR="000876E4" w:rsidRPr="003754D1">
        <w:t xml:space="preserve"> сроке</w:t>
      </w:r>
      <w:r w:rsidR="003F27FF" w:rsidRPr="003754D1">
        <w:t xml:space="preserve">, </w:t>
      </w:r>
      <w:r w:rsidR="000876E4" w:rsidRPr="003754D1">
        <w:t>к которому</w:t>
      </w:r>
      <w:r w:rsidR="003F27FF" w:rsidRPr="003754D1">
        <w:t xml:space="preserve"> общее количество спутников достигнет 90% от общего количества спутников (</w:t>
      </w:r>
      <w:r w:rsidR="000876E4" w:rsidRPr="003754D1">
        <w:t>при округлении до ближайшего меньшего целого числа</w:t>
      </w:r>
      <w:r w:rsidR="003F27FF" w:rsidRPr="003754D1">
        <w:t xml:space="preserve">), </w:t>
      </w:r>
      <w:r w:rsidR="000876E4" w:rsidRPr="003754D1">
        <w:t>занесенных в Справочный регистр</w:t>
      </w:r>
      <w:r w:rsidR="003F27FF" w:rsidRPr="003754D1">
        <w:t xml:space="preserve">, после </w:t>
      </w:r>
      <w:r w:rsidR="00E14138" w:rsidRPr="003754D1">
        <w:t>окончания</w:t>
      </w:r>
      <w:r w:rsidR="003F27FF" w:rsidRPr="003754D1">
        <w:t xml:space="preserve"> третьего этапа. В случае получения </w:t>
      </w:r>
      <w:r w:rsidR="000876E4" w:rsidRPr="003754D1">
        <w:t xml:space="preserve">в конце трехлетнего периода </w:t>
      </w:r>
      <w:r w:rsidR="003F27FF" w:rsidRPr="003754D1">
        <w:t>ответа уведомляющей администрации, подтверждающего</w:t>
      </w:r>
      <w:r w:rsidR="000876E4" w:rsidRPr="003754D1">
        <w:t>, что</w:t>
      </w:r>
      <w:r w:rsidR="003F27FF" w:rsidRPr="003754D1">
        <w:t xml:space="preserve"> общее количество спутников не превыша</w:t>
      </w:r>
      <w:r w:rsidR="000876E4" w:rsidRPr="003754D1">
        <w:t>ет</w:t>
      </w:r>
      <w:r w:rsidR="003F27FF" w:rsidRPr="003754D1">
        <w:t xml:space="preserve"> 90% от общего количества спутников (</w:t>
      </w:r>
      <w:r w:rsidR="000876E4" w:rsidRPr="003754D1">
        <w:t>при округлении до ближайшего меньшего целого числа</w:t>
      </w:r>
      <w:r w:rsidR="003F27FF" w:rsidRPr="003754D1">
        <w:t xml:space="preserve">), </w:t>
      </w:r>
      <w:r w:rsidR="000876E4" w:rsidRPr="003754D1">
        <w:t xml:space="preserve">занесенных в Справочный регистр </w:t>
      </w:r>
      <w:r w:rsidR="003F27FF" w:rsidRPr="003754D1">
        <w:t xml:space="preserve">после </w:t>
      </w:r>
      <w:r w:rsidR="00E14138" w:rsidRPr="003754D1">
        <w:t>окончания</w:t>
      </w:r>
      <w:r w:rsidR="003F27FF" w:rsidRPr="003754D1">
        <w:t xml:space="preserve"> третьего этапа, Бюро </w:t>
      </w:r>
      <w:r w:rsidR="00E14138" w:rsidRPr="003754D1">
        <w:t xml:space="preserve">должно </w:t>
      </w:r>
      <w:r w:rsidR="003F27FF" w:rsidRPr="003754D1">
        <w:t>вн</w:t>
      </w:r>
      <w:r w:rsidR="00E14138" w:rsidRPr="003754D1">
        <w:t>ести</w:t>
      </w:r>
      <w:r w:rsidR="003F27FF" w:rsidRPr="003754D1">
        <w:t xml:space="preserve"> соответствующие изменения в запись в соответствии с пунктом 14 </w:t>
      </w:r>
      <w:r w:rsidR="00E14138" w:rsidRPr="003754D1">
        <w:t xml:space="preserve">раздела </w:t>
      </w:r>
      <w:r w:rsidR="003F27FF" w:rsidRPr="003754D1">
        <w:rPr>
          <w:i/>
          <w:iCs/>
        </w:rPr>
        <w:t>реш</w:t>
      </w:r>
      <w:r w:rsidR="00E14138" w:rsidRPr="003754D1">
        <w:rPr>
          <w:i/>
          <w:iCs/>
        </w:rPr>
        <w:t>ает</w:t>
      </w:r>
      <w:r w:rsidR="003F27FF" w:rsidRPr="003754D1">
        <w:t>,</w:t>
      </w:r>
    </w:p>
    <w:p w14:paraId="5DF876C5" w14:textId="77777777" w:rsidR="0038573A" w:rsidRPr="003754D1" w:rsidRDefault="0038573A" w:rsidP="0038573A">
      <w:pPr>
        <w:pStyle w:val="Call"/>
      </w:pPr>
      <w:r w:rsidRPr="003754D1">
        <w:t>поручает Бюро радиосвязи</w:t>
      </w:r>
    </w:p>
    <w:p w14:paraId="1FF15AA1" w14:textId="77777777" w:rsidR="0038573A" w:rsidRPr="003754D1" w:rsidRDefault="0038573A" w:rsidP="0038573A">
      <w:r w:rsidRPr="003754D1">
        <w:t>принять необходимые меры для осуществления настоящей Резолюции и представлять последующим ВКР отчеты о результатах ее осуществления.</w:t>
      </w:r>
    </w:p>
    <w:p w14:paraId="092E9E05" w14:textId="5EEC715F" w:rsidR="0038573A" w:rsidRPr="003754D1" w:rsidRDefault="0038573A" w:rsidP="0038573A">
      <w:pPr>
        <w:pStyle w:val="AnnexNo"/>
      </w:pPr>
      <w:bookmarkStart w:id="167" w:name="_Toc4690752"/>
      <w:r w:rsidRPr="003754D1">
        <w:t xml:space="preserve">дополнение 1 </w:t>
      </w:r>
      <w:r w:rsidRPr="003754D1">
        <w:br/>
        <w:t>К ПРОЕКТУ НОВОЙ РЕЗОЛЮЦИИ [</w:t>
      </w:r>
      <w:r w:rsidR="00547DAE" w:rsidRPr="003754D1">
        <w:t>INS/PNG/SMO/SNG/</w:t>
      </w:r>
      <w:r w:rsidRPr="003754D1">
        <w:t>A7(A)</w:t>
      </w:r>
      <w:r w:rsidRPr="003754D1">
        <w:noBreakHyphen/>
        <w:t>NGSO</w:t>
      </w:r>
      <w:r w:rsidRPr="003754D1">
        <w:noBreakHyphen/>
        <w:t>MILESTONES] (ВКР</w:t>
      </w:r>
      <w:r w:rsidRPr="003754D1">
        <w:noBreakHyphen/>
        <w:t>19)</w:t>
      </w:r>
      <w:bookmarkEnd w:id="167"/>
    </w:p>
    <w:p w14:paraId="5C70DCE3" w14:textId="77777777" w:rsidR="0038573A" w:rsidRPr="003754D1" w:rsidRDefault="0038573A" w:rsidP="0038573A">
      <w:pPr>
        <w:pStyle w:val="Annextitle"/>
      </w:pPr>
      <w:bookmarkStart w:id="168" w:name="_Toc4690753"/>
      <w:r w:rsidRPr="003754D1">
        <w:t xml:space="preserve">Информация о развернутых космических станциях, </w:t>
      </w:r>
      <w:r w:rsidRPr="003754D1">
        <w:br/>
        <w:t>которая должна быть представлена</w:t>
      </w:r>
      <w:bookmarkEnd w:id="168"/>
    </w:p>
    <w:p w14:paraId="7E046282" w14:textId="77777777" w:rsidR="0038573A" w:rsidRPr="003754D1" w:rsidRDefault="0038573A" w:rsidP="0038573A">
      <w:pPr>
        <w:pStyle w:val="Heading1"/>
      </w:pPr>
      <w:bookmarkStart w:id="169" w:name="_Toc3811964"/>
      <w:r w:rsidRPr="003754D1">
        <w:t>A</w:t>
      </w:r>
      <w:r w:rsidRPr="003754D1">
        <w:tab/>
        <w:t>Идентификатор спутниковой системы</w:t>
      </w:r>
      <w:bookmarkEnd w:id="169"/>
    </w:p>
    <w:p w14:paraId="09441BE0" w14:textId="77777777" w:rsidR="0038573A" w:rsidRPr="003754D1" w:rsidRDefault="0038573A" w:rsidP="0038573A">
      <w:pPr>
        <w:pStyle w:val="enumlev1"/>
      </w:pPr>
      <w:r w:rsidRPr="003754D1">
        <w:rPr>
          <w:i/>
        </w:rPr>
        <w:t>a)</w:t>
      </w:r>
      <w:r w:rsidRPr="003754D1">
        <w:rPr>
          <w:i/>
        </w:rPr>
        <w:tab/>
      </w:r>
      <w:r w:rsidRPr="003754D1">
        <w:t>Название спутниковой системы;</w:t>
      </w:r>
    </w:p>
    <w:p w14:paraId="14EE2397" w14:textId="77777777" w:rsidR="0038573A" w:rsidRPr="003754D1" w:rsidRDefault="0038573A" w:rsidP="0038573A">
      <w:pPr>
        <w:pStyle w:val="enumlev1"/>
      </w:pPr>
      <w:r w:rsidRPr="003754D1">
        <w:rPr>
          <w:i/>
        </w:rPr>
        <w:lastRenderedPageBreak/>
        <w:t>b)</w:t>
      </w:r>
      <w:r w:rsidRPr="003754D1">
        <w:rPr>
          <w:i/>
        </w:rPr>
        <w:tab/>
      </w:r>
      <w:r w:rsidRPr="003754D1">
        <w:t>название заявляющей администрации;</w:t>
      </w:r>
    </w:p>
    <w:p w14:paraId="0ED808B6" w14:textId="77777777" w:rsidR="0038573A" w:rsidRPr="003754D1" w:rsidRDefault="0038573A" w:rsidP="0038573A">
      <w:pPr>
        <w:pStyle w:val="enumlev1"/>
      </w:pPr>
      <w:r w:rsidRPr="003754D1">
        <w:rPr>
          <w:i/>
        </w:rPr>
        <w:t>c)</w:t>
      </w:r>
      <w:r w:rsidRPr="003754D1">
        <w:rPr>
          <w:i/>
        </w:rPr>
        <w:tab/>
      </w:r>
      <w:r w:rsidRPr="003754D1">
        <w:t>условное обозначение страны;</w:t>
      </w:r>
    </w:p>
    <w:p w14:paraId="10D2F215" w14:textId="77777777" w:rsidR="0038573A" w:rsidRPr="003754D1" w:rsidRDefault="0038573A" w:rsidP="0038573A">
      <w:pPr>
        <w:pStyle w:val="enumlev1"/>
      </w:pPr>
      <w:r w:rsidRPr="003754D1">
        <w:rPr>
          <w:i/>
        </w:rPr>
        <w:t>d)</w:t>
      </w:r>
      <w:r w:rsidRPr="003754D1">
        <w:rPr>
          <w:i/>
        </w:rPr>
        <w:tab/>
      </w:r>
      <w:r w:rsidRPr="003754D1">
        <w:t>ссылка на информацию для предварительной публикации или запрос о координации, в зависимости от обстоятельств;</w:t>
      </w:r>
    </w:p>
    <w:p w14:paraId="079DB971" w14:textId="77777777" w:rsidR="0038573A" w:rsidRPr="003754D1" w:rsidRDefault="0038573A" w:rsidP="0038573A">
      <w:pPr>
        <w:pStyle w:val="enumlev1"/>
      </w:pPr>
      <w:r w:rsidRPr="003754D1">
        <w:rPr>
          <w:i/>
        </w:rPr>
        <w:t>e)</w:t>
      </w:r>
      <w:r w:rsidRPr="003754D1">
        <w:tab/>
        <w:t>ссылка на заявку.</w:t>
      </w:r>
    </w:p>
    <w:p w14:paraId="48DFE52A" w14:textId="77777777" w:rsidR="0038573A" w:rsidRPr="003754D1" w:rsidRDefault="0038573A" w:rsidP="0038573A">
      <w:pPr>
        <w:pStyle w:val="Heading1"/>
      </w:pPr>
      <w:bookmarkStart w:id="170" w:name="_Toc3811965"/>
      <w:r w:rsidRPr="003754D1">
        <w:t>B</w:t>
      </w:r>
      <w:r w:rsidRPr="003754D1">
        <w:tab/>
        <w:t>Изготовитель космического аппарата</w:t>
      </w:r>
      <w:bookmarkEnd w:id="170"/>
    </w:p>
    <w:p w14:paraId="5067502D" w14:textId="3F1C5B2E" w:rsidR="0038573A" w:rsidRPr="003754D1" w:rsidRDefault="0038573A" w:rsidP="0038573A">
      <w:pPr>
        <w:keepNext/>
        <w:keepLines/>
      </w:pPr>
      <w:r w:rsidRPr="003754D1">
        <w:t xml:space="preserve">В случаях когда </w:t>
      </w:r>
      <w:r w:rsidR="00E14138" w:rsidRPr="003754D1">
        <w:t xml:space="preserve">несколько </w:t>
      </w:r>
      <w:r w:rsidRPr="003754D1">
        <w:t>контракт</w:t>
      </w:r>
      <w:r w:rsidR="00E14138" w:rsidRPr="003754D1">
        <w:t>ов</w:t>
      </w:r>
      <w:r w:rsidRPr="003754D1">
        <w:t xml:space="preserve"> на поставку спутников предусматривает поставку одного</w:t>
      </w:r>
      <w:r w:rsidR="00E14138" w:rsidRPr="003754D1">
        <w:t xml:space="preserve"> или нескольких</w:t>
      </w:r>
      <w:r w:rsidRPr="003754D1">
        <w:t xml:space="preserve"> спутник</w:t>
      </w:r>
      <w:r w:rsidR="00E14138" w:rsidRPr="003754D1">
        <w:t>ов</w:t>
      </w:r>
      <w:r w:rsidRPr="003754D1">
        <w:t xml:space="preserve">, соответствующая информация должна быть представлена по каждому из </w:t>
      </w:r>
      <w:r w:rsidR="00E14138" w:rsidRPr="003754D1">
        <w:t>контрактов</w:t>
      </w:r>
      <w:r w:rsidRPr="003754D1">
        <w:t xml:space="preserve">: </w:t>
      </w:r>
    </w:p>
    <w:p w14:paraId="267BB8F9" w14:textId="77777777" w:rsidR="0038573A" w:rsidRPr="003754D1" w:rsidRDefault="0038573A" w:rsidP="0038573A">
      <w:pPr>
        <w:pStyle w:val="enumlev1"/>
      </w:pPr>
      <w:r w:rsidRPr="003754D1">
        <w:rPr>
          <w:i/>
        </w:rPr>
        <w:t>a)</w:t>
      </w:r>
      <w:r w:rsidRPr="003754D1">
        <w:rPr>
          <w:i/>
        </w:rPr>
        <w:tab/>
      </w:r>
      <w:r w:rsidRPr="003754D1">
        <w:t>название изготовителя космического аппарата;</w:t>
      </w:r>
    </w:p>
    <w:p w14:paraId="7373EE23" w14:textId="77777777" w:rsidR="0038573A" w:rsidRPr="003754D1" w:rsidRDefault="0038573A" w:rsidP="0038573A">
      <w:pPr>
        <w:pStyle w:val="enumlev1"/>
      </w:pPr>
      <w:r w:rsidRPr="003754D1">
        <w:rPr>
          <w:i/>
        </w:rPr>
        <w:t>b)</w:t>
      </w:r>
      <w:r w:rsidRPr="003754D1">
        <w:rPr>
          <w:i/>
        </w:rPr>
        <w:tab/>
      </w:r>
      <w:r w:rsidRPr="003754D1">
        <w:t>количество поставляемых спутников.</w:t>
      </w:r>
    </w:p>
    <w:p w14:paraId="4183B212" w14:textId="77777777" w:rsidR="0038573A" w:rsidRPr="003754D1" w:rsidRDefault="0038573A" w:rsidP="0038573A">
      <w:pPr>
        <w:pStyle w:val="Heading1"/>
      </w:pPr>
      <w:bookmarkStart w:id="171" w:name="_Toc3811966"/>
      <w:r w:rsidRPr="003754D1">
        <w:t>C</w:t>
      </w:r>
      <w:r w:rsidRPr="003754D1">
        <w:tab/>
        <w:t>Поставщик услуг запуска</w:t>
      </w:r>
      <w:bookmarkEnd w:id="171"/>
    </w:p>
    <w:p w14:paraId="74533208" w14:textId="77777777" w:rsidR="0038573A" w:rsidRPr="003754D1" w:rsidRDefault="0038573A" w:rsidP="0038573A">
      <w:pPr>
        <w:keepNext/>
        <w:keepLines/>
      </w:pPr>
      <w:r w:rsidRPr="003754D1">
        <w:t xml:space="preserve">В случаях когда контракт на запуск предусматривает запуск более одного спутника, соответствующая информация должна быть представлена по каждому из них: </w:t>
      </w:r>
    </w:p>
    <w:p w14:paraId="36B34069" w14:textId="77777777" w:rsidR="0038573A" w:rsidRPr="003754D1" w:rsidRDefault="0038573A" w:rsidP="0038573A">
      <w:pPr>
        <w:pStyle w:val="enumlev1"/>
      </w:pPr>
      <w:r w:rsidRPr="003754D1">
        <w:rPr>
          <w:i/>
        </w:rPr>
        <w:t>a)</w:t>
      </w:r>
      <w:r w:rsidRPr="003754D1">
        <w:rPr>
          <w:i/>
        </w:rPr>
        <w:tab/>
      </w:r>
      <w:r w:rsidRPr="003754D1">
        <w:t>название поставщика ракеты-носителя;</w:t>
      </w:r>
    </w:p>
    <w:p w14:paraId="15BADE61" w14:textId="77777777" w:rsidR="0038573A" w:rsidRPr="003754D1" w:rsidRDefault="0038573A" w:rsidP="0038573A">
      <w:pPr>
        <w:pStyle w:val="enumlev1"/>
      </w:pPr>
      <w:r w:rsidRPr="003754D1">
        <w:rPr>
          <w:i/>
        </w:rPr>
        <w:t>b)</w:t>
      </w:r>
      <w:r w:rsidRPr="003754D1">
        <w:rPr>
          <w:i/>
        </w:rPr>
        <w:tab/>
      </w:r>
      <w:r w:rsidRPr="003754D1">
        <w:t>название ракеты-носителя;</w:t>
      </w:r>
    </w:p>
    <w:p w14:paraId="3CF1E7BC" w14:textId="77777777" w:rsidR="0038573A" w:rsidRPr="003754D1" w:rsidRDefault="0038573A" w:rsidP="0038573A">
      <w:pPr>
        <w:pStyle w:val="enumlev1"/>
      </w:pPr>
      <w:r w:rsidRPr="003754D1">
        <w:rPr>
          <w:i/>
        </w:rPr>
        <w:t>c)</w:t>
      </w:r>
      <w:r w:rsidRPr="003754D1">
        <w:rPr>
          <w:i/>
        </w:rPr>
        <w:tab/>
      </w:r>
      <w:r w:rsidRPr="003754D1">
        <w:t>название и местоположение стартового комплекса;</w:t>
      </w:r>
    </w:p>
    <w:p w14:paraId="2753EF7D" w14:textId="77777777" w:rsidR="0038573A" w:rsidRPr="003754D1" w:rsidRDefault="0038573A" w:rsidP="0038573A">
      <w:pPr>
        <w:pStyle w:val="enumlev1"/>
      </w:pPr>
      <w:r w:rsidRPr="003754D1">
        <w:rPr>
          <w:i/>
        </w:rPr>
        <w:t>d)</w:t>
      </w:r>
      <w:r w:rsidRPr="003754D1">
        <w:rPr>
          <w:i/>
        </w:rPr>
        <w:tab/>
      </w:r>
      <w:r w:rsidRPr="003754D1">
        <w:t>дата запуска.</w:t>
      </w:r>
    </w:p>
    <w:p w14:paraId="5A17603B" w14:textId="77777777" w:rsidR="0038573A" w:rsidRPr="003754D1" w:rsidRDefault="0038573A" w:rsidP="0038573A">
      <w:pPr>
        <w:pStyle w:val="Heading1"/>
      </w:pPr>
      <w:bookmarkStart w:id="172" w:name="_Toc3811967"/>
      <w:r w:rsidRPr="003754D1">
        <w:t>D</w:t>
      </w:r>
      <w:r w:rsidRPr="003754D1">
        <w:tab/>
        <w:t>Характеристики космической станции</w:t>
      </w:r>
      <w:bookmarkEnd w:id="172"/>
    </w:p>
    <w:p w14:paraId="4DD39EC2" w14:textId="77777777" w:rsidR="0038573A" w:rsidRPr="003754D1" w:rsidRDefault="0038573A" w:rsidP="0038573A">
      <w:pPr>
        <w:keepNext/>
        <w:keepLines/>
      </w:pPr>
      <w:r w:rsidRPr="003754D1">
        <w:t xml:space="preserve">Для каждого космического аппарата: </w:t>
      </w:r>
    </w:p>
    <w:p w14:paraId="4A7E64D3" w14:textId="77777777" w:rsidR="0038573A" w:rsidRPr="003754D1" w:rsidRDefault="0038573A" w:rsidP="0038573A">
      <w:pPr>
        <w:pStyle w:val="enumlev1"/>
      </w:pPr>
      <w:r w:rsidRPr="003754D1">
        <w:rPr>
          <w:i/>
        </w:rPr>
        <w:t>a)</w:t>
      </w:r>
      <w:r w:rsidRPr="003754D1">
        <w:rPr>
          <w:i/>
        </w:rPr>
        <w:tab/>
      </w:r>
      <w:r w:rsidRPr="003754D1">
        <w:t>название космического аппарата;</w:t>
      </w:r>
    </w:p>
    <w:p w14:paraId="6DEEBF27" w14:textId="412DF6F2" w:rsidR="0038573A" w:rsidRPr="003754D1" w:rsidRDefault="0038573A" w:rsidP="0038573A">
      <w:pPr>
        <w:pStyle w:val="enumlev1"/>
      </w:pPr>
      <w:r w:rsidRPr="003754D1">
        <w:rPr>
          <w:i/>
        </w:rPr>
        <w:t>b)</w:t>
      </w:r>
      <w:r w:rsidRPr="003754D1">
        <w:rPr>
          <w:i/>
        </w:rPr>
        <w:tab/>
      </w:r>
      <w:r w:rsidRPr="003754D1">
        <w:t>орбитальные характеристики космического аппарата (см. п. </w:t>
      </w:r>
      <w:r w:rsidRPr="003754D1">
        <w:rPr>
          <w:b/>
        </w:rPr>
        <w:t>11.44C.</w:t>
      </w:r>
      <w:r w:rsidR="00E14138" w:rsidRPr="003754D1">
        <w:rPr>
          <w:b/>
        </w:rPr>
        <w:t>1</w:t>
      </w:r>
      <w:r w:rsidRPr="003754D1">
        <w:t>);</w:t>
      </w:r>
    </w:p>
    <w:p w14:paraId="7B282676" w14:textId="77777777" w:rsidR="0038573A" w:rsidRPr="003754D1" w:rsidRDefault="0038573A" w:rsidP="0038573A">
      <w:pPr>
        <w:pStyle w:val="enumlev1"/>
      </w:pPr>
      <w:r w:rsidRPr="003754D1">
        <w:rPr>
          <w:i/>
        </w:rPr>
        <w:t>c)</w:t>
      </w:r>
      <w:r w:rsidRPr="003754D1">
        <w:tab/>
        <w:t>частотные присвоения, в рамках которых космическая станция может осуществлять передачу или прием.</w:t>
      </w:r>
    </w:p>
    <w:p w14:paraId="5EF0C220" w14:textId="77777777" w:rsidR="00547DAE" w:rsidRPr="003754D1" w:rsidRDefault="00547DAE" w:rsidP="00D77426">
      <w:pPr>
        <w:pStyle w:val="Reasons"/>
      </w:pPr>
    </w:p>
    <w:p w14:paraId="55543E55" w14:textId="77777777" w:rsidR="00547DAE" w:rsidRPr="003754D1" w:rsidRDefault="00547DAE">
      <w:pPr>
        <w:jc w:val="center"/>
      </w:pPr>
      <w:r w:rsidRPr="003754D1">
        <w:t>______________</w:t>
      </w:r>
    </w:p>
    <w:sectPr w:rsidR="00547DAE" w:rsidRPr="003754D1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7578A" w14:textId="77777777" w:rsidR="00C268D5" w:rsidRDefault="00C268D5">
      <w:r>
        <w:separator/>
      </w:r>
    </w:p>
  </w:endnote>
  <w:endnote w:type="continuationSeparator" w:id="0">
    <w:p w14:paraId="6E9487CD" w14:textId="77777777" w:rsidR="00C268D5" w:rsidRDefault="00C2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43EB1" w14:textId="77777777" w:rsidR="00C268D5" w:rsidRDefault="00C268D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155FA38" w14:textId="0D4E1EB1" w:rsidR="00C268D5" w:rsidRDefault="00C268D5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9227F5">
      <w:rPr>
        <w:noProof/>
        <w:lang w:val="fr-FR"/>
      </w:rPr>
      <w:t>P:\RUS\ITU-R\CONF-R\CMR19\000\053R.docx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C2AE0">
      <w:rPr>
        <w:noProof/>
      </w:rPr>
      <w:t>30.10.19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227F5">
      <w:rPr>
        <w:noProof/>
      </w:rPr>
      <w:t>30.10.19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2FCE1" w14:textId="4EA900F1" w:rsidR="00C268D5" w:rsidRPr="009227F5" w:rsidRDefault="00C268D5" w:rsidP="0038573A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9227F5">
      <w:rPr>
        <w:lang w:val="fr-FR"/>
      </w:rPr>
      <w:t>P:\RUS\ITU-R\CONF-R\CMR19\000\053R.docx</w:t>
    </w:r>
    <w:r>
      <w:fldChar w:fldCharType="end"/>
    </w:r>
    <w:r w:rsidRPr="009227F5">
      <w:t xml:space="preserve"> (462031</w:t>
    </w:r>
    <w:r w:rsidR="003754D1" w:rsidRPr="009227F5"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F24FB" w14:textId="4A966E1A" w:rsidR="00C268D5" w:rsidRPr="009227F5" w:rsidRDefault="00C268D5" w:rsidP="00FB67E5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9227F5">
      <w:rPr>
        <w:lang w:val="fr-FR"/>
      </w:rPr>
      <w:t>P:\RUS\ITU-R\CONF-R\CMR19\000\053R.docx</w:t>
    </w:r>
    <w:r>
      <w:fldChar w:fldCharType="end"/>
    </w:r>
    <w:r w:rsidRPr="009227F5">
      <w:t xml:space="preserve"> (462031</w:t>
    </w:r>
    <w:r w:rsidR="003754D1" w:rsidRPr="009227F5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7259F" w14:textId="77777777" w:rsidR="00C268D5" w:rsidRDefault="00C268D5">
      <w:r>
        <w:rPr>
          <w:b/>
        </w:rPr>
        <w:t>_______________</w:t>
      </w:r>
    </w:p>
  </w:footnote>
  <w:footnote w:type="continuationSeparator" w:id="0">
    <w:p w14:paraId="032A66FB" w14:textId="77777777" w:rsidR="00C268D5" w:rsidRDefault="00C268D5">
      <w:r>
        <w:continuationSeparator/>
      </w:r>
    </w:p>
  </w:footnote>
  <w:footnote w:id="1">
    <w:p w14:paraId="0911B72A" w14:textId="1849EED4" w:rsidR="00C268D5" w:rsidRPr="00A052E9" w:rsidRDefault="00C268D5" w:rsidP="00D77426">
      <w:pPr>
        <w:pStyle w:val="FootnoteText"/>
        <w:rPr>
          <w:lang w:val="ru-RU"/>
        </w:rPr>
      </w:pPr>
      <w:r w:rsidRPr="00A052E9">
        <w:rPr>
          <w:rStyle w:val="FootnoteReference"/>
          <w:lang w:val="ru-RU"/>
        </w:rPr>
        <w:t>1</w:t>
      </w:r>
      <w:r w:rsidRPr="00A052E9">
        <w:rPr>
          <w:lang w:val="ru-RU"/>
        </w:rPr>
        <w:tab/>
      </w:r>
      <w:r>
        <w:rPr>
          <w:lang w:val="ru-RU"/>
        </w:rPr>
        <w:t xml:space="preserve">Перескок спутника по </w:t>
      </w:r>
      <w:r w:rsidRPr="00A052E9">
        <w:rPr>
          <w:lang w:val="ru-RU"/>
        </w:rPr>
        <w:t>высот</w:t>
      </w:r>
      <w:r>
        <w:rPr>
          <w:lang w:val="ru-RU"/>
        </w:rPr>
        <w:t>е</w:t>
      </w:r>
      <w:r w:rsidRPr="00A052E9">
        <w:rPr>
          <w:lang w:val="ru-RU"/>
        </w:rPr>
        <w:t xml:space="preserve"> </w:t>
      </w:r>
      <w:r>
        <w:rPr>
          <w:lang w:val="ru-RU"/>
        </w:rPr>
        <w:t>относится к</w:t>
      </w:r>
      <w:r w:rsidRPr="00A052E9">
        <w:rPr>
          <w:lang w:val="ru-RU"/>
        </w:rPr>
        <w:t xml:space="preserve"> </w:t>
      </w:r>
      <w:r>
        <w:rPr>
          <w:lang w:val="ru-RU"/>
        </w:rPr>
        <w:t>практике</w:t>
      </w:r>
      <w:r w:rsidRPr="00A052E9">
        <w:rPr>
          <w:lang w:val="ru-RU"/>
        </w:rPr>
        <w:t xml:space="preserve"> </w:t>
      </w:r>
      <w:r>
        <w:rPr>
          <w:lang w:val="ru-RU"/>
        </w:rPr>
        <w:t>ввода</w:t>
      </w:r>
      <w:r w:rsidRPr="00A052E9">
        <w:rPr>
          <w:lang w:val="ru-RU"/>
        </w:rPr>
        <w:t xml:space="preserve"> </w:t>
      </w:r>
      <w:r>
        <w:rPr>
          <w:lang w:val="ru-RU"/>
        </w:rPr>
        <w:t>в</w:t>
      </w:r>
      <w:r w:rsidRPr="00A052E9">
        <w:rPr>
          <w:lang w:val="ru-RU"/>
        </w:rPr>
        <w:t xml:space="preserve"> </w:t>
      </w:r>
      <w:r>
        <w:rPr>
          <w:lang w:val="ru-RU"/>
        </w:rPr>
        <w:t>действие</w:t>
      </w:r>
      <w:r w:rsidRPr="00A052E9">
        <w:rPr>
          <w:lang w:val="ru-RU"/>
        </w:rPr>
        <w:t xml:space="preserve"> </w:t>
      </w:r>
      <w:r>
        <w:rPr>
          <w:lang w:val="ru-RU"/>
        </w:rPr>
        <w:t>присвоений</w:t>
      </w:r>
      <w:r w:rsidRPr="00A052E9">
        <w:rPr>
          <w:lang w:val="ru-RU"/>
        </w:rPr>
        <w:t xml:space="preserve"> </w:t>
      </w:r>
      <w:r>
        <w:rPr>
          <w:lang w:val="ru-RU"/>
        </w:rPr>
        <w:t>на</w:t>
      </w:r>
      <w:r w:rsidRPr="00A052E9">
        <w:rPr>
          <w:lang w:val="ru-RU"/>
        </w:rPr>
        <w:t xml:space="preserve"> </w:t>
      </w:r>
      <w:r>
        <w:rPr>
          <w:lang w:val="ru-RU"/>
        </w:rPr>
        <w:t>основе</w:t>
      </w:r>
      <w:r w:rsidRPr="00A052E9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A052E9">
        <w:rPr>
          <w:lang w:val="ru-RU"/>
        </w:rPr>
        <w:t xml:space="preserve"> </w:t>
      </w:r>
      <w:r>
        <w:rPr>
          <w:lang w:val="ru-RU"/>
        </w:rPr>
        <w:t>заявок</w:t>
      </w:r>
      <w:r w:rsidRPr="00A052E9">
        <w:rPr>
          <w:lang w:val="ru-RU"/>
        </w:rPr>
        <w:t xml:space="preserve"> </w:t>
      </w:r>
      <w:r>
        <w:rPr>
          <w:lang w:val="ru-RU"/>
        </w:rPr>
        <w:t>с</w:t>
      </w:r>
      <w:r w:rsidRPr="00A052E9">
        <w:rPr>
          <w:lang w:val="ru-RU"/>
        </w:rPr>
        <w:t xml:space="preserve"> </w:t>
      </w:r>
      <w:r>
        <w:rPr>
          <w:lang w:val="ru-RU"/>
        </w:rPr>
        <w:t>различными</w:t>
      </w:r>
      <w:r w:rsidRPr="00A052E9">
        <w:rPr>
          <w:lang w:val="ru-RU"/>
        </w:rPr>
        <w:t xml:space="preserve"> </w:t>
      </w:r>
      <w:r>
        <w:rPr>
          <w:lang w:val="ru-RU"/>
        </w:rPr>
        <w:t>орбитальными</w:t>
      </w:r>
      <w:r w:rsidRPr="00A052E9">
        <w:rPr>
          <w:lang w:val="ru-RU"/>
        </w:rPr>
        <w:t xml:space="preserve"> </w:t>
      </w:r>
      <w:r>
        <w:rPr>
          <w:lang w:val="ru-RU"/>
        </w:rPr>
        <w:t>высотами</w:t>
      </w:r>
      <w:r w:rsidRPr="00A052E9">
        <w:rPr>
          <w:lang w:val="ru-RU"/>
        </w:rPr>
        <w:t xml:space="preserve"> </w:t>
      </w:r>
      <w:r>
        <w:rPr>
          <w:lang w:val="ru-RU"/>
        </w:rPr>
        <w:t>в</w:t>
      </w:r>
      <w:r w:rsidRPr="00A052E9">
        <w:rPr>
          <w:lang w:val="ru-RU"/>
        </w:rPr>
        <w:t xml:space="preserve"> </w:t>
      </w:r>
      <w:r>
        <w:rPr>
          <w:lang w:val="ru-RU"/>
        </w:rPr>
        <w:t>течение</w:t>
      </w:r>
      <w:r w:rsidRPr="00A052E9">
        <w:rPr>
          <w:lang w:val="ru-RU"/>
        </w:rPr>
        <w:t xml:space="preserve"> </w:t>
      </w:r>
      <w:r>
        <w:rPr>
          <w:lang w:val="ru-RU"/>
        </w:rPr>
        <w:t>периода</w:t>
      </w:r>
      <w:r w:rsidRPr="00A052E9">
        <w:rPr>
          <w:lang w:val="ru-RU"/>
        </w:rPr>
        <w:t xml:space="preserve"> </w:t>
      </w:r>
      <w:r>
        <w:rPr>
          <w:lang w:val="ru-RU"/>
        </w:rPr>
        <w:t>подъема</w:t>
      </w:r>
      <w:r w:rsidRPr="00A052E9">
        <w:rPr>
          <w:lang w:val="ru-RU"/>
        </w:rPr>
        <w:t xml:space="preserve"> </w:t>
      </w:r>
      <w:r>
        <w:rPr>
          <w:lang w:val="ru-RU"/>
        </w:rPr>
        <w:t>на</w:t>
      </w:r>
      <w:r w:rsidRPr="00A052E9">
        <w:rPr>
          <w:lang w:val="ru-RU"/>
        </w:rPr>
        <w:t xml:space="preserve"> </w:t>
      </w:r>
      <w:r>
        <w:rPr>
          <w:lang w:val="ru-RU"/>
        </w:rPr>
        <w:t>орбиту</w:t>
      </w:r>
      <w:r w:rsidRPr="00A052E9">
        <w:rPr>
          <w:lang w:val="ru-RU"/>
        </w:rPr>
        <w:t xml:space="preserve">: </w:t>
      </w:r>
      <w:r>
        <w:rPr>
          <w:lang w:val="ru-RU"/>
        </w:rPr>
        <w:t>от</w:t>
      </w:r>
      <w:r w:rsidRPr="00A052E9">
        <w:rPr>
          <w:lang w:val="ru-RU"/>
        </w:rPr>
        <w:t xml:space="preserve"> </w:t>
      </w:r>
      <w:r>
        <w:rPr>
          <w:lang w:val="ru-RU"/>
        </w:rPr>
        <w:t>высоты</w:t>
      </w:r>
      <w:r w:rsidRPr="00A052E9">
        <w:rPr>
          <w:lang w:val="ru-RU"/>
        </w:rPr>
        <w:t xml:space="preserve"> </w:t>
      </w:r>
      <w:r>
        <w:rPr>
          <w:lang w:val="ru-RU"/>
        </w:rPr>
        <w:t>запуска/выхода</w:t>
      </w:r>
      <w:r w:rsidRPr="00A052E9">
        <w:rPr>
          <w:lang w:val="ru-RU"/>
        </w:rPr>
        <w:t xml:space="preserve"> </w:t>
      </w:r>
      <w:r>
        <w:rPr>
          <w:lang w:val="ru-RU"/>
        </w:rPr>
        <w:t>на орбиту до планируемой эксплуатационной высоты спутника.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066ED" w14:textId="77777777" w:rsidR="00C268D5" w:rsidRPr="00434A7C" w:rsidRDefault="00C268D5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DC2AE0">
      <w:rPr>
        <w:noProof/>
      </w:rPr>
      <w:t>9</w:t>
    </w:r>
    <w:r>
      <w:fldChar w:fldCharType="end"/>
    </w:r>
  </w:p>
  <w:p w14:paraId="5B195B3A" w14:textId="77777777" w:rsidR="00C268D5" w:rsidRDefault="00C268D5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/53-</w:t>
    </w:r>
    <w:r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ssian">
    <w15:presenceInfo w15:providerId="None" w15:userId="Russian"/>
  </w15:person>
  <w15:person w15:author="Vegera, Anna">
    <w15:presenceInfo w15:providerId="AD" w15:userId="S::anna.vegera@itu.int::41263c7d-f734-4ce6-b630-bbf0e6dd2b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NZ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6430C"/>
    <w:rsid w:val="0007367C"/>
    <w:rsid w:val="000876E4"/>
    <w:rsid w:val="000A0EF3"/>
    <w:rsid w:val="000A2A32"/>
    <w:rsid w:val="000C07CD"/>
    <w:rsid w:val="000C3F55"/>
    <w:rsid w:val="000D09BA"/>
    <w:rsid w:val="000F33D8"/>
    <w:rsid w:val="000F39B4"/>
    <w:rsid w:val="00113D0B"/>
    <w:rsid w:val="001226EC"/>
    <w:rsid w:val="00123B68"/>
    <w:rsid w:val="00124C09"/>
    <w:rsid w:val="00126F2E"/>
    <w:rsid w:val="001431D7"/>
    <w:rsid w:val="001521AE"/>
    <w:rsid w:val="00166D87"/>
    <w:rsid w:val="001732E1"/>
    <w:rsid w:val="00180DA1"/>
    <w:rsid w:val="00187884"/>
    <w:rsid w:val="001A5585"/>
    <w:rsid w:val="001B6D05"/>
    <w:rsid w:val="001E5FB4"/>
    <w:rsid w:val="0020134C"/>
    <w:rsid w:val="00202CA0"/>
    <w:rsid w:val="00216DC1"/>
    <w:rsid w:val="00230582"/>
    <w:rsid w:val="002449AA"/>
    <w:rsid w:val="00245A1F"/>
    <w:rsid w:val="002460AB"/>
    <w:rsid w:val="00246FD7"/>
    <w:rsid w:val="00255E82"/>
    <w:rsid w:val="00261FEE"/>
    <w:rsid w:val="00283384"/>
    <w:rsid w:val="00290C74"/>
    <w:rsid w:val="002A2D3F"/>
    <w:rsid w:val="002B60A9"/>
    <w:rsid w:val="002C1092"/>
    <w:rsid w:val="002C48A3"/>
    <w:rsid w:val="00300F84"/>
    <w:rsid w:val="003258F2"/>
    <w:rsid w:val="00344EB8"/>
    <w:rsid w:val="0034646E"/>
    <w:rsid w:val="00346BEC"/>
    <w:rsid w:val="00353D26"/>
    <w:rsid w:val="00371E4B"/>
    <w:rsid w:val="003754D1"/>
    <w:rsid w:val="003822A6"/>
    <w:rsid w:val="00383910"/>
    <w:rsid w:val="0038573A"/>
    <w:rsid w:val="003A36E7"/>
    <w:rsid w:val="003B1FF5"/>
    <w:rsid w:val="003B7412"/>
    <w:rsid w:val="003C583C"/>
    <w:rsid w:val="003F0078"/>
    <w:rsid w:val="003F27FF"/>
    <w:rsid w:val="003F73E5"/>
    <w:rsid w:val="00416891"/>
    <w:rsid w:val="00434A7C"/>
    <w:rsid w:val="0045143A"/>
    <w:rsid w:val="00461B91"/>
    <w:rsid w:val="004A58F4"/>
    <w:rsid w:val="004B716F"/>
    <w:rsid w:val="004C1369"/>
    <w:rsid w:val="004C47ED"/>
    <w:rsid w:val="004E1624"/>
    <w:rsid w:val="004F3B0D"/>
    <w:rsid w:val="0051315E"/>
    <w:rsid w:val="005144A9"/>
    <w:rsid w:val="00514E1F"/>
    <w:rsid w:val="00521B1D"/>
    <w:rsid w:val="005305D5"/>
    <w:rsid w:val="00535976"/>
    <w:rsid w:val="00540D1E"/>
    <w:rsid w:val="005413B2"/>
    <w:rsid w:val="0054374F"/>
    <w:rsid w:val="00547DAE"/>
    <w:rsid w:val="00554E5B"/>
    <w:rsid w:val="005651C9"/>
    <w:rsid w:val="00567276"/>
    <w:rsid w:val="00575446"/>
    <w:rsid w:val="005755E2"/>
    <w:rsid w:val="00593DD8"/>
    <w:rsid w:val="00597005"/>
    <w:rsid w:val="005A295E"/>
    <w:rsid w:val="005A7A7E"/>
    <w:rsid w:val="005D1879"/>
    <w:rsid w:val="005D79A3"/>
    <w:rsid w:val="005E61DD"/>
    <w:rsid w:val="006023DF"/>
    <w:rsid w:val="006115BE"/>
    <w:rsid w:val="00614771"/>
    <w:rsid w:val="00620DD7"/>
    <w:rsid w:val="00631CAA"/>
    <w:rsid w:val="00657DE0"/>
    <w:rsid w:val="006849F0"/>
    <w:rsid w:val="006900E8"/>
    <w:rsid w:val="00692C06"/>
    <w:rsid w:val="006A35F5"/>
    <w:rsid w:val="006A6E9B"/>
    <w:rsid w:val="006D1071"/>
    <w:rsid w:val="006E7426"/>
    <w:rsid w:val="00763F4F"/>
    <w:rsid w:val="00775720"/>
    <w:rsid w:val="007917AE"/>
    <w:rsid w:val="007A08B5"/>
    <w:rsid w:val="007C0766"/>
    <w:rsid w:val="00811633"/>
    <w:rsid w:val="00812452"/>
    <w:rsid w:val="00815749"/>
    <w:rsid w:val="00872FC8"/>
    <w:rsid w:val="008837BB"/>
    <w:rsid w:val="0089103C"/>
    <w:rsid w:val="008A367B"/>
    <w:rsid w:val="008B43F2"/>
    <w:rsid w:val="008C3257"/>
    <w:rsid w:val="008C401C"/>
    <w:rsid w:val="008C6A3B"/>
    <w:rsid w:val="008C7C9D"/>
    <w:rsid w:val="008D3B4A"/>
    <w:rsid w:val="009119CC"/>
    <w:rsid w:val="00917C0A"/>
    <w:rsid w:val="009227F5"/>
    <w:rsid w:val="00941A02"/>
    <w:rsid w:val="00966C93"/>
    <w:rsid w:val="00987FA4"/>
    <w:rsid w:val="009B5CC2"/>
    <w:rsid w:val="009D3D63"/>
    <w:rsid w:val="009E5FC8"/>
    <w:rsid w:val="00A052E9"/>
    <w:rsid w:val="00A105EE"/>
    <w:rsid w:val="00A10DFA"/>
    <w:rsid w:val="00A117A3"/>
    <w:rsid w:val="00A138D0"/>
    <w:rsid w:val="00A141AF"/>
    <w:rsid w:val="00A2044F"/>
    <w:rsid w:val="00A4600A"/>
    <w:rsid w:val="00A4768B"/>
    <w:rsid w:val="00A542CD"/>
    <w:rsid w:val="00A57C04"/>
    <w:rsid w:val="00A61057"/>
    <w:rsid w:val="00A710E7"/>
    <w:rsid w:val="00A81026"/>
    <w:rsid w:val="00A97EC0"/>
    <w:rsid w:val="00AC3EA9"/>
    <w:rsid w:val="00AC438B"/>
    <w:rsid w:val="00AC66E6"/>
    <w:rsid w:val="00AE21C3"/>
    <w:rsid w:val="00AE31DB"/>
    <w:rsid w:val="00B17917"/>
    <w:rsid w:val="00B24E60"/>
    <w:rsid w:val="00B468A6"/>
    <w:rsid w:val="00B47909"/>
    <w:rsid w:val="00B670E2"/>
    <w:rsid w:val="00B75113"/>
    <w:rsid w:val="00B7630A"/>
    <w:rsid w:val="00B8193C"/>
    <w:rsid w:val="00B87822"/>
    <w:rsid w:val="00B94A11"/>
    <w:rsid w:val="00BA13A4"/>
    <w:rsid w:val="00BA1AA1"/>
    <w:rsid w:val="00BA35DC"/>
    <w:rsid w:val="00BC3626"/>
    <w:rsid w:val="00BC489A"/>
    <w:rsid w:val="00BC5313"/>
    <w:rsid w:val="00BC68DC"/>
    <w:rsid w:val="00BD0D2F"/>
    <w:rsid w:val="00BD1129"/>
    <w:rsid w:val="00BF1F18"/>
    <w:rsid w:val="00C0572C"/>
    <w:rsid w:val="00C20466"/>
    <w:rsid w:val="00C266F4"/>
    <w:rsid w:val="00C268D5"/>
    <w:rsid w:val="00C324A8"/>
    <w:rsid w:val="00C43F81"/>
    <w:rsid w:val="00C56E7A"/>
    <w:rsid w:val="00C779CE"/>
    <w:rsid w:val="00C916AF"/>
    <w:rsid w:val="00CA6551"/>
    <w:rsid w:val="00CC16B8"/>
    <w:rsid w:val="00CC47C6"/>
    <w:rsid w:val="00CC4DE6"/>
    <w:rsid w:val="00CD1CD2"/>
    <w:rsid w:val="00CE1763"/>
    <w:rsid w:val="00CE4C1B"/>
    <w:rsid w:val="00CE5E47"/>
    <w:rsid w:val="00CF020F"/>
    <w:rsid w:val="00D149EF"/>
    <w:rsid w:val="00D30F29"/>
    <w:rsid w:val="00D53715"/>
    <w:rsid w:val="00D5736B"/>
    <w:rsid w:val="00D740AE"/>
    <w:rsid w:val="00D77426"/>
    <w:rsid w:val="00DB4BC5"/>
    <w:rsid w:val="00DC2AE0"/>
    <w:rsid w:val="00DC5302"/>
    <w:rsid w:val="00DE1007"/>
    <w:rsid w:val="00DE2EBA"/>
    <w:rsid w:val="00DF21A6"/>
    <w:rsid w:val="00E14138"/>
    <w:rsid w:val="00E20FDD"/>
    <w:rsid w:val="00E2253F"/>
    <w:rsid w:val="00E251FE"/>
    <w:rsid w:val="00E43E99"/>
    <w:rsid w:val="00E5155F"/>
    <w:rsid w:val="00E65919"/>
    <w:rsid w:val="00E976C1"/>
    <w:rsid w:val="00EA0C0C"/>
    <w:rsid w:val="00EB66F7"/>
    <w:rsid w:val="00EC3780"/>
    <w:rsid w:val="00ED3405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372E2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qFormat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R,Appel note de bas de p2"/>
    <w:basedOn w:val="DefaultParagraphFont"/>
    <w:qFormat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paragraph" w:customStyle="1" w:styleId="VolumeTitle0">
    <w:name w:val="VolumeTitle"/>
    <w:basedOn w:val="Normal"/>
    <w:next w:val="Normal"/>
    <w:rsid w:val="002C774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paragraph" w:customStyle="1" w:styleId="EditorsNote">
    <w:name w:val="EditorsNote"/>
    <w:basedOn w:val="Normal"/>
    <w:rsid w:val="00A5302E"/>
    <w:pPr>
      <w:spacing w:before="240" w:after="240"/>
    </w:pPr>
    <w:rPr>
      <w:i/>
      <w:lang w:eastAsia="en-GB"/>
    </w:rPr>
  </w:style>
  <w:style w:type="table" w:customStyle="1" w:styleId="ECCTable-redheader">
    <w:name w:val="ECC Table - red header"/>
    <w:basedOn w:val="TableNormal"/>
    <w:uiPriority w:val="99"/>
    <w:rsid w:val="00CE1763"/>
    <w:pPr>
      <w:spacing w:before="60" w:after="60"/>
      <w:jc w:val="both"/>
    </w:pPr>
    <w:rPr>
      <w:rFonts w:ascii="Arial" w:eastAsia="Calibri" w:hAnsi="Arial"/>
      <w:lang w:val="de-DE" w:eastAsia="de-DE" w:bidi="fa-IR"/>
    </w:rPr>
    <w:tblPr>
      <w:tblStyleRowBandSize w:val="1"/>
      <w:jc w:val="center"/>
      <w:tblInd w:w="0" w:type="nil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R16-WRC19-C-0053!!MSW-R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AE016-7827-4335-9F4C-645059710C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BA5FC0-A230-450A-9592-6CC0C5D15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0654A-95D8-4707-AB70-3A021CDBD7E8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996b2e75-67fd-4955-a3b0-5ab9934cb50b"/>
    <ds:schemaRef ds:uri="http://schemas.microsoft.com/office/2006/documentManagement/types"/>
    <ds:schemaRef ds:uri="32a1a8c5-2265-4ebc-b7a0-2071e2c5c9bb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19E210E-2D58-431F-9B08-2F087305C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F61FBB-E260-44A7-8B50-BE0658F9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17</Pages>
  <Words>5999</Words>
  <Characters>41512</Characters>
  <Application>Microsoft Office Word</Application>
  <DocSecurity>0</DocSecurity>
  <Lines>345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R16-WRC19-C-0053!!MSW-R</vt:lpstr>
    </vt:vector>
  </TitlesOfParts>
  <Manager>General Secretariat - Pool</Manager>
  <Company>International Telecommunication Union (ITU)</Company>
  <LinksUpToDate>false</LinksUpToDate>
  <CharactersWithSpaces>47417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R16-WRC19-C-0053!!MSW-R</dc:title>
  <dc:subject>World Radiocommunication Conference - 2019</dc:subject>
  <dc:creator>Documents Proposals Manager (DPM)</dc:creator>
  <cp:keywords>DPM_v2019.10.15.2_prod</cp:keywords>
  <dc:description/>
  <cp:lastModifiedBy>Huang, Jie</cp:lastModifiedBy>
  <cp:revision>9</cp:revision>
  <cp:lastPrinted>2019-10-30T21:25:00Z</cp:lastPrinted>
  <dcterms:created xsi:type="dcterms:W3CDTF">2019-10-30T16:15:00Z</dcterms:created>
  <dcterms:modified xsi:type="dcterms:W3CDTF">2019-10-30T21:34:00Z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