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D1EA3" w14:paraId="2C373AB2" w14:textId="77777777" w:rsidTr="00FD6067">
        <w:trPr>
          <w:cantSplit/>
        </w:trPr>
        <w:tc>
          <w:tcPr>
            <w:tcW w:w="6911" w:type="dxa"/>
          </w:tcPr>
          <w:p w14:paraId="300BE52C" w14:textId="77777777" w:rsidR="0090121B" w:rsidRPr="00FD1EA3" w:rsidRDefault="005D46FB" w:rsidP="00D71ECF">
            <w:pPr>
              <w:spacing w:before="400" w:after="48"/>
              <w:rPr>
                <w:rFonts w:ascii="Verdana" w:hAnsi="Verdana"/>
                <w:position w:val="6"/>
                <w:lang w:val="es-ES"/>
              </w:rPr>
            </w:pPr>
            <w:r w:rsidRPr="00FD1EA3">
              <w:rPr>
                <w:rFonts w:ascii="Verdana" w:hAnsi="Verdana" w:cs="Times"/>
                <w:b/>
                <w:position w:val="6"/>
                <w:sz w:val="20"/>
                <w:lang w:val="es-ES"/>
              </w:rPr>
              <w:t>Conferencia Mundial de Radiocomunicaciones (CMR-1</w:t>
            </w:r>
            <w:r w:rsidR="00C44E9E" w:rsidRPr="00FD1EA3">
              <w:rPr>
                <w:rFonts w:ascii="Verdana" w:hAnsi="Verdana" w:cs="Times"/>
                <w:b/>
                <w:position w:val="6"/>
                <w:sz w:val="20"/>
                <w:lang w:val="es-ES"/>
              </w:rPr>
              <w:t>9</w:t>
            </w:r>
            <w:r w:rsidRPr="00FD1EA3">
              <w:rPr>
                <w:rFonts w:ascii="Verdana" w:hAnsi="Verdana" w:cs="Times"/>
                <w:b/>
                <w:position w:val="6"/>
                <w:sz w:val="20"/>
                <w:lang w:val="es-ES"/>
              </w:rPr>
              <w:t>)</w:t>
            </w:r>
            <w:r w:rsidRPr="00FD1EA3">
              <w:rPr>
                <w:rFonts w:ascii="Verdana" w:hAnsi="Verdana" w:cs="Times"/>
                <w:b/>
                <w:position w:val="6"/>
                <w:sz w:val="20"/>
                <w:lang w:val="es-ES"/>
              </w:rPr>
              <w:br/>
            </w:r>
            <w:r w:rsidR="006124AD" w:rsidRPr="00FD1EA3">
              <w:rPr>
                <w:rFonts w:ascii="Verdana" w:hAnsi="Verdana"/>
                <w:b/>
                <w:bCs/>
                <w:position w:val="6"/>
                <w:sz w:val="17"/>
                <w:szCs w:val="17"/>
                <w:lang w:val="es-ES"/>
              </w:rPr>
              <w:t>Sharm el-Sheikh (Egipto)</w:t>
            </w:r>
            <w:r w:rsidRPr="00FD1EA3">
              <w:rPr>
                <w:rFonts w:ascii="Verdana" w:hAnsi="Verdana"/>
                <w:b/>
                <w:bCs/>
                <w:position w:val="6"/>
                <w:sz w:val="17"/>
                <w:szCs w:val="17"/>
                <w:lang w:val="es-ES"/>
              </w:rPr>
              <w:t>, 2</w:t>
            </w:r>
            <w:r w:rsidR="00C44E9E" w:rsidRPr="00FD1EA3">
              <w:rPr>
                <w:rFonts w:ascii="Verdana" w:hAnsi="Verdana"/>
                <w:b/>
                <w:bCs/>
                <w:position w:val="6"/>
                <w:sz w:val="17"/>
                <w:szCs w:val="17"/>
                <w:lang w:val="es-ES"/>
              </w:rPr>
              <w:t xml:space="preserve">8 de octubre </w:t>
            </w:r>
            <w:r w:rsidR="00DE1C31" w:rsidRPr="00FD1EA3">
              <w:rPr>
                <w:rFonts w:ascii="Verdana" w:hAnsi="Verdana"/>
                <w:b/>
                <w:bCs/>
                <w:position w:val="6"/>
                <w:sz w:val="17"/>
                <w:szCs w:val="17"/>
                <w:lang w:val="es-ES"/>
              </w:rPr>
              <w:t>–</w:t>
            </w:r>
            <w:r w:rsidR="00C44E9E" w:rsidRPr="00FD1EA3">
              <w:rPr>
                <w:rFonts w:ascii="Verdana" w:hAnsi="Verdana"/>
                <w:b/>
                <w:bCs/>
                <w:position w:val="6"/>
                <w:sz w:val="17"/>
                <w:szCs w:val="17"/>
                <w:lang w:val="es-ES"/>
              </w:rPr>
              <w:t xml:space="preserve"> </w:t>
            </w:r>
            <w:r w:rsidRPr="00FD1EA3">
              <w:rPr>
                <w:rFonts w:ascii="Verdana" w:hAnsi="Verdana"/>
                <w:b/>
                <w:bCs/>
                <w:position w:val="6"/>
                <w:sz w:val="17"/>
                <w:szCs w:val="17"/>
                <w:lang w:val="es-ES"/>
              </w:rPr>
              <w:t>2</w:t>
            </w:r>
            <w:r w:rsidR="00C44E9E" w:rsidRPr="00FD1EA3">
              <w:rPr>
                <w:rFonts w:ascii="Verdana" w:hAnsi="Verdana"/>
                <w:b/>
                <w:bCs/>
                <w:position w:val="6"/>
                <w:sz w:val="17"/>
                <w:szCs w:val="17"/>
                <w:lang w:val="es-ES"/>
              </w:rPr>
              <w:t>2</w:t>
            </w:r>
            <w:r w:rsidRPr="00FD1EA3">
              <w:rPr>
                <w:rFonts w:ascii="Verdana" w:hAnsi="Verdana"/>
                <w:b/>
                <w:bCs/>
                <w:position w:val="6"/>
                <w:sz w:val="17"/>
                <w:szCs w:val="17"/>
                <w:lang w:val="es-ES"/>
              </w:rPr>
              <w:t xml:space="preserve"> de noviembre de 201</w:t>
            </w:r>
            <w:r w:rsidR="00C44E9E" w:rsidRPr="00FD1EA3">
              <w:rPr>
                <w:rFonts w:ascii="Verdana" w:hAnsi="Verdana"/>
                <w:b/>
                <w:bCs/>
                <w:position w:val="6"/>
                <w:sz w:val="17"/>
                <w:szCs w:val="17"/>
                <w:lang w:val="es-ES"/>
              </w:rPr>
              <w:t>9</w:t>
            </w:r>
          </w:p>
        </w:tc>
        <w:tc>
          <w:tcPr>
            <w:tcW w:w="3120" w:type="dxa"/>
          </w:tcPr>
          <w:p w14:paraId="536386CD" w14:textId="77777777" w:rsidR="0090121B" w:rsidRPr="00FD1EA3" w:rsidRDefault="00DA71A3" w:rsidP="00D71ECF">
            <w:pPr>
              <w:spacing w:before="0"/>
              <w:jc w:val="right"/>
              <w:rPr>
                <w:lang w:val="es-ES"/>
              </w:rPr>
            </w:pPr>
            <w:r w:rsidRPr="00FD1EA3">
              <w:rPr>
                <w:rFonts w:ascii="Verdana" w:hAnsi="Verdana"/>
                <w:b/>
                <w:bCs/>
                <w:noProof/>
                <w:szCs w:val="24"/>
                <w:lang w:val="es-ES" w:eastAsia="zh-CN"/>
              </w:rPr>
              <w:drawing>
                <wp:inline distT="0" distB="0" distL="0" distR="0" wp14:anchorId="1F8E26E4" wp14:editId="2B76CEC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D1EA3" w14:paraId="28147DF5" w14:textId="77777777" w:rsidTr="00FD6067">
        <w:trPr>
          <w:cantSplit/>
        </w:trPr>
        <w:tc>
          <w:tcPr>
            <w:tcW w:w="6911" w:type="dxa"/>
            <w:tcBorders>
              <w:bottom w:val="single" w:sz="12" w:space="0" w:color="auto"/>
            </w:tcBorders>
          </w:tcPr>
          <w:p w14:paraId="5DD3786F" w14:textId="77777777" w:rsidR="0090121B" w:rsidRPr="00FD1EA3" w:rsidRDefault="0090121B" w:rsidP="00D71ECF">
            <w:pPr>
              <w:spacing w:before="0" w:after="48"/>
              <w:rPr>
                <w:b/>
                <w:smallCaps/>
                <w:szCs w:val="24"/>
                <w:lang w:val="es-ES"/>
              </w:rPr>
            </w:pPr>
            <w:bookmarkStart w:id="0" w:name="dhead"/>
          </w:p>
        </w:tc>
        <w:tc>
          <w:tcPr>
            <w:tcW w:w="3120" w:type="dxa"/>
            <w:tcBorders>
              <w:bottom w:val="single" w:sz="12" w:space="0" w:color="auto"/>
            </w:tcBorders>
          </w:tcPr>
          <w:p w14:paraId="14C015E4" w14:textId="77777777" w:rsidR="0090121B" w:rsidRPr="00FD1EA3" w:rsidRDefault="0090121B" w:rsidP="00D71ECF">
            <w:pPr>
              <w:spacing w:before="0"/>
              <w:rPr>
                <w:rFonts w:ascii="Verdana" w:hAnsi="Verdana"/>
                <w:szCs w:val="24"/>
                <w:lang w:val="es-ES"/>
              </w:rPr>
            </w:pPr>
          </w:p>
        </w:tc>
      </w:tr>
      <w:tr w:rsidR="0090121B" w:rsidRPr="00FD1EA3" w14:paraId="7BF50478" w14:textId="77777777" w:rsidTr="0090121B">
        <w:trPr>
          <w:cantSplit/>
        </w:trPr>
        <w:tc>
          <w:tcPr>
            <w:tcW w:w="6911" w:type="dxa"/>
            <w:tcBorders>
              <w:top w:val="single" w:sz="12" w:space="0" w:color="auto"/>
            </w:tcBorders>
          </w:tcPr>
          <w:p w14:paraId="3530E756" w14:textId="77777777" w:rsidR="0090121B" w:rsidRPr="00FD1EA3" w:rsidRDefault="0090121B" w:rsidP="00D71ECF">
            <w:pPr>
              <w:spacing w:before="0" w:after="48"/>
              <w:rPr>
                <w:rFonts w:ascii="Verdana" w:hAnsi="Verdana"/>
                <w:b/>
                <w:smallCaps/>
                <w:sz w:val="20"/>
                <w:lang w:val="es-ES"/>
              </w:rPr>
            </w:pPr>
          </w:p>
        </w:tc>
        <w:tc>
          <w:tcPr>
            <w:tcW w:w="3120" w:type="dxa"/>
            <w:tcBorders>
              <w:top w:val="single" w:sz="12" w:space="0" w:color="auto"/>
            </w:tcBorders>
          </w:tcPr>
          <w:p w14:paraId="3027A516" w14:textId="77777777" w:rsidR="0090121B" w:rsidRPr="00FD1EA3" w:rsidRDefault="0090121B" w:rsidP="00D71ECF">
            <w:pPr>
              <w:spacing w:before="0"/>
              <w:rPr>
                <w:rFonts w:ascii="Verdana" w:hAnsi="Verdana"/>
                <w:sz w:val="20"/>
                <w:lang w:val="es-ES"/>
              </w:rPr>
            </w:pPr>
          </w:p>
        </w:tc>
      </w:tr>
      <w:tr w:rsidR="0090121B" w:rsidRPr="00FD1EA3" w14:paraId="615633F4" w14:textId="77777777" w:rsidTr="0090121B">
        <w:trPr>
          <w:cantSplit/>
        </w:trPr>
        <w:tc>
          <w:tcPr>
            <w:tcW w:w="6911" w:type="dxa"/>
          </w:tcPr>
          <w:p w14:paraId="01B97ABD" w14:textId="77777777" w:rsidR="0090121B" w:rsidRPr="00FD1EA3" w:rsidRDefault="001E7D42" w:rsidP="00D71ECF">
            <w:pPr>
              <w:pStyle w:val="Committee"/>
              <w:framePr w:hSpace="0" w:wrap="auto" w:hAnchor="text" w:yAlign="inline"/>
              <w:spacing w:line="240" w:lineRule="auto"/>
              <w:rPr>
                <w:sz w:val="18"/>
                <w:szCs w:val="18"/>
                <w:lang w:val="es-ES"/>
              </w:rPr>
            </w:pPr>
            <w:r w:rsidRPr="00FD1EA3">
              <w:rPr>
                <w:sz w:val="18"/>
                <w:szCs w:val="18"/>
                <w:lang w:val="es-ES"/>
              </w:rPr>
              <w:t>SESIÓN PLENARIA</w:t>
            </w:r>
          </w:p>
        </w:tc>
        <w:tc>
          <w:tcPr>
            <w:tcW w:w="3120" w:type="dxa"/>
          </w:tcPr>
          <w:p w14:paraId="43A663FA" w14:textId="77777777" w:rsidR="0090121B" w:rsidRPr="00FD1EA3" w:rsidRDefault="00AE658F" w:rsidP="00D71ECF">
            <w:pPr>
              <w:spacing w:before="0"/>
              <w:rPr>
                <w:rFonts w:ascii="Verdana" w:hAnsi="Verdana"/>
                <w:sz w:val="18"/>
                <w:szCs w:val="18"/>
                <w:lang w:val="es-ES"/>
              </w:rPr>
            </w:pPr>
            <w:r w:rsidRPr="00FD1EA3">
              <w:rPr>
                <w:rFonts w:ascii="Verdana" w:hAnsi="Verdana"/>
                <w:b/>
                <w:sz w:val="18"/>
                <w:szCs w:val="18"/>
                <w:lang w:val="es-ES"/>
              </w:rPr>
              <w:t>Documento 53</w:t>
            </w:r>
            <w:r w:rsidR="0090121B" w:rsidRPr="00FD1EA3">
              <w:rPr>
                <w:rFonts w:ascii="Verdana" w:hAnsi="Verdana"/>
                <w:b/>
                <w:sz w:val="18"/>
                <w:szCs w:val="18"/>
                <w:lang w:val="es-ES"/>
              </w:rPr>
              <w:t>-</w:t>
            </w:r>
            <w:r w:rsidRPr="00FD1EA3">
              <w:rPr>
                <w:rFonts w:ascii="Verdana" w:hAnsi="Verdana"/>
                <w:b/>
                <w:sz w:val="18"/>
                <w:szCs w:val="18"/>
                <w:lang w:val="es-ES"/>
              </w:rPr>
              <w:t>S</w:t>
            </w:r>
          </w:p>
        </w:tc>
      </w:tr>
      <w:bookmarkEnd w:id="0"/>
      <w:tr w:rsidR="000A5B9A" w:rsidRPr="00FD1EA3" w14:paraId="7C2E4101" w14:textId="77777777" w:rsidTr="0090121B">
        <w:trPr>
          <w:cantSplit/>
        </w:trPr>
        <w:tc>
          <w:tcPr>
            <w:tcW w:w="6911" w:type="dxa"/>
          </w:tcPr>
          <w:p w14:paraId="43140915" w14:textId="77777777" w:rsidR="000A5B9A" w:rsidRPr="00FD1EA3" w:rsidRDefault="000A5B9A" w:rsidP="00D71ECF">
            <w:pPr>
              <w:spacing w:before="0" w:after="48"/>
              <w:rPr>
                <w:rFonts w:ascii="Verdana" w:hAnsi="Verdana"/>
                <w:b/>
                <w:smallCaps/>
                <w:sz w:val="18"/>
                <w:szCs w:val="18"/>
                <w:lang w:val="es-ES"/>
              </w:rPr>
            </w:pPr>
          </w:p>
        </w:tc>
        <w:tc>
          <w:tcPr>
            <w:tcW w:w="3120" w:type="dxa"/>
          </w:tcPr>
          <w:p w14:paraId="72AD449D" w14:textId="77777777" w:rsidR="000A5B9A" w:rsidRPr="00FD1EA3" w:rsidRDefault="000A5B9A" w:rsidP="00D71ECF">
            <w:pPr>
              <w:spacing w:before="0"/>
              <w:rPr>
                <w:rFonts w:ascii="Verdana" w:hAnsi="Verdana"/>
                <w:b/>
                <w:sz w:val="18"/>
                <w:szCs w:val="18"/>
                <w:lang w:val="es-ES"/>
              </w:rPr>
            </w:pPr>
            <w:r w:rsidRPr="00FD1EA3">
              <w:rPr>
                <w:rFonts w:ascii="Verdana" w:hAnsi="Verdana"/>
                <w:b/>
                <w:sz w:val="18"/>
                <w:szCs w:val="18"/>
                <w:lang w:val="es-ES"/>
              </w:rPr>
              <w:t>10 de octubre de 2019</w:t>
            </w:r>
          </w:p>
        </w:tc>
      </w:tr>
      <w:tr w:rsidR="000A5B9A" w:rsidRPr="00FD1EA3" w14:paraId="0E9A0B47" w14:textId="77777777" w:rsidTr="0090121B">
        <w:trPr>
          <w:cantSplit/>
        </w:trPr>
        <w:tc>
          <w:tcPr>
            <w:tcW w:w="6911" w:type="dxa"/>
          </w:tcPr>
          <w:p w14:paraId="1580BAE0" w14:textId="77777777" w:rsidR="000A5B9A" w:rsidRPr="00FD1EA3" w:rsidRDefault="000A5B9A" w:rsidP="00D71ECF">
            <w:pPr>
              <w:spacing w:before="0" w:after="48"/>
              <w:rPr>
                <w:rFonts w:ascii="Verdana" w:hAnsi="Verdana"/>
                <w:b/>
                <w:smallCaps/>
                <w:sz w:val="18"/>
                <w:szCs w:val="18"/>
                <w:lang w:val="es-ES"/>
              </w:rPr>
            </w:pPr>
          </w:p>
        </w:tc>
        <w:tc>
          <w:tcPr>
            <w:tcW w:w="3120" w:type="dxa"/>
          </w:tcPr>
          <w:p w14:paraId="068DF26E" w14:textId="77777777" w:rsidR="000A5B9A" w:rsidRPr="00FD1EA3" w:rsidRDefault="000A5B9A" w:rsidP="00D71ECF">
            <w:pPr>
              <w:spacing w:before="0"/>
              <w:rPr>
                <w:rFonts w:ascii="Verdana" w:hAnsi="Verdana"/>
                <w:b/>
                <w:sz w:val="18"/>
                <w:szCs w:val="18"/>
                <w:lang w:val="es-ES"/>
              </w:rPr>
            </w:pPr>
            <w:r w:rsidRPr="00FD1EA3">
              <w:rPr>
                <w:rFonts w:ascii="Verdana" w:hAnsi="Verdana"/>
                <w:b/>
                <w:sz w:val="18"/>
                <w:szCs w:val="18"/>
                <w:lang w:val="es-ES"/>
              </w:rPr>
              <w:t>Original: inglés</w:t>
            </w:r>
          </w:p>
        </w:tc>
      </w:tr>
      <w:tr w:rsidR="000A5B9A" w:rsidRPr="00FD1EA3" w14:paraId="522E087A" w14:textId="77777777" w:rsidTr="00FD6067">
        <w:trPr>
          <w:cantSplit/>
        </w:trPr>
        <w:tc>
          <w:tcPr>
            <w:tcW w:w="10031" w:type="dxa"/>
            <w:gridSpan w:val="2"/>
          </w:tcPr>
          <w:p w14:paraId="46AF67CD" w14:textId="77777777" w:rsidR="000A5B9A" w:rsidRPr="00FD1EA3" w:rsidRDefault="000A5B9A" w:rsidP="00D71ECF">
            <w:pPr>
              <w:spacing w:before="0"/>
              <w:rPr>
                <w:rFonts w:ascii="Verdana" w:hAnsi="Verdana"/>
                <w:b/>
                <w:sz w:val="18"/>
                <w:szCs w:val="22"/>
                <w:lang w:val="es-ES"/>
              </w:rPr>
            </w:pPr>
          </w:p>
        </w:tc>
      </w:tr>
      <w:tr w:rsidR="000A5B9A" w:rsidRPr="00FD1EA3" w14:paraId="0DA02266" w14:textId="77777777" w:rsidTr="00FD6067">
        <w:trPr>
          <w:cantSplit/>
        </w:trPr>
        <w:tc>
          <w:tcPr>
            <w:tcW w:w="10031" w:type="dxa"/>
            <w:gridSpan w:val="2"/>
          </w:tcPr>
          <w:p w14:paraId="4B080477" w14:textId="1D637D81" w:rsidR="000A5B9A" w:rsidRPr="00FD1EA3" w:rsidRDefault="000A5B9A" w:rsidP="00D71ECF">
            <w:pPr>
              <w:pStyle w:val="Source"/>
              <w:rPr>
                <w:lang w:val="es-ES"/>
              </w:rPr>
            </w:pPr>
            <w:bookmarkStart w:id="1" w:name="dsource" w:colFirst="0" w:colLast="0"/>
            <w:r w:rsidRPr="00FD1EA3">
              <w:rPr>
                <w:lang w:val="es-ES"/>
              </w:rPr>
              <w:t xml:space="preserve">Indonesia (República de)/Papua Nueva Guinea/Samoa </w:t>
            </w:r>
            <w:r w:rsidR="000466AA" w:rsidRPr="00FD1EA3">
              <w:rPr>
                <w:lang w:val="es-ES"/>
              </w:rPr>
              <w:br/>
            </w:r>
            <w:r w:rsidRPr="00FD1EA3">
              <w:rPr>
                <w:lang w:val="es-ES"/>
              </w:rPr>
              <w:t>(Estado Independiente de)/Singapur (República de)</w:t>
            </w:r>
          </w:p>
        </w:tc>
      </w:tr>
      <w:tr w:rsidR="000A5B9A" w:rsidRPr="00FD1EA3" w14:paraId="6668A6FD" w14:textId="77777777" w:rsidTr="00FD6067">
        <w:trPr>
          <w:cantSplit/>
        </w:trPr>
        <w:tc>
          <w:tcPr>
            <w:tcW w:w="10031" w:type="dxa"/>
            <w:gridSpan w:val="2"/>
          </w:tcPr>
          <w:p w14:paraId="53545C60" w14:textId="77777777" w:rsidR="000A5B9A" w:rsidRPr="00FD1EA3" w:rsidRDefault="000A5B9A" w:rsidP="00D71ECF">
            <w:pPr>
              <w:pStyle w:val="Title1"/>
              <w:rPr>
                <w:lang w:val="es-ES"/>
              </w:rPr>
            </w:pPr>
            <w:bookmarkStart w:id="2" w:name="dtitle1" w:colFirst="0" w:colLast="0"/>
            <w:bookmarkEnd w:id="1"/>
            <w:r w:rsidRPr="00FD1EA3">
              <w:rPr>
                <w:lang w:val="es-ES"/>
              </w:rPr>
              <w:t>Propuestas para los trabajos de la Conferencia</w:t>
            </w:r>
          </w:p>
        </w:tc>
      </w:tr>
      <w:tr w:rsidR="000A5B9A" w:rsidRPr="00FD1EA3" w14:paraId="0DC59C13" w14:textId="77777777" w:rsidTr="00FD6067">
        <w:trPr>
          <w:cantSplit/>
        </w:trPr>
        <w:tc>
          <w:tcPr>
            <w:tcW w:w="10031" w:type="dxa"/>
            <w:gridSpan w:val="2"/>
          </w:tcPr>
          <w:p w14:paraId="57DB2920" w14:textId="77777777" w:rsidR="000A5B9A" w:rsidRPr="00FD1EA3" w:rsidRDefault="000A5B9A" w:rsidP="00D71ECF">
            <w:pPr>
              <w:pStyle w:val="Title2"/>
              <w:rPr>
                <w:lang w:val="es-ES"/>
              </w:rPr>
            </w:pPr>
            <w:bookmarkStart w:id="3" w:name="dtitle2" w:colFirst="0" w:colLast="0"/>
            <w:bookmarkEnd w:id="2"/>
          </w:p>
        </w:tc>
      </w:tr>
      <w:tr w:rsidR="000A5B9A" w:rsidRPr="00FD1EA3" w14:paraId="5994539D" w14:textId="77777777" w:rsidTr="00FD6067">
        <w:trPr>
          <w:cantSplit/>
        </w:trPr>
        <w:tc>
          <w:tcPr>
            <w:tcW w:w="10031" w:type="dxa"/>
            <w:gridSpan w:val="2"/>
          </w:tcPr>
          <w:p w14:paraId="71014A82" w14:textId="77777777" w:rsidR="000A5B9A" w:rsidRPr="00FD1EA3" w:rsidRDefault="000A5B9A" w:rsidP="00D71ECF">
            <w:pPr>
              <w:pStyle w:val="Agendaitem"/>
              <w:rPr>
                <w:lang w:val="es-ES"/>
              </w:rPr>
            </w:pPr>
            <w:bookmarkStart w:id="4" w:name="dtitle3" w:colFirst="0" w:colLast="0"/>
            <w:bookmarkEnd w:id="3"/>
            <w:r w:rsidRPr="00FD1EA3">
              <w:rPr>
                <w:lang w:val="es-ES"/>
              </w:rPr>
              <w:t>Punto 7(A) del orden del día</w:t>
            </w:r>
          </w:p>
        </w:tc>
      </w:tr>
    </w:tbl>
    <w:bookmarkEnd w:id="4"/>
    <w:p w14:paraId="2A588793" w14:textId="77777777" w:rsidR="00FD6067" w:rsidRPr="00FD1EA3" w:rsidRDefault="004305D3" w:rsidP="00D71ECF">
      <w:pPr>
        <w:rPr>
          <w:lang w:val="es-ES"/>
        </w:rPr>
      </w:pPr>
      <w:r w:rsidRPr="00FD1EA3">
        <w:rPr>
          <w:lang w:val="es-ES"/>
        </w:rPr>
        <w:t>7</w:t>
      </w:r>
      <w:r w:rsidRPr="00FD1EA3">
        <w:rPr>
          <w:lang w:val="es-ES"/>
        </w:rPr>
        <w:tab/>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D1EA3">
        <w:rPr>
          <w:b/>
          <w:bCs/>
          <w:lang w:val="es-ES"/>
        </w:rPr>
        <w:t>86 (Rev.CMR-07</w:t>
      </w:r>
      <w:r w:rsidRPr="00FD1EA3">
        <w:rPr>
          <w:b/>
          <w:lang w:val="es-ES"/>
        </w:rPr>
        <w:t xml:space="preserve">) </w:t>
      </w:r>
      <w:r w:rsidRPr="00FD1EA3">
        <w:rPr>
          <w:bCs/>
          <w:lang w:val="es-ES"/>
        </w:rPr>
        <w:t>para facilitar el uso racional, eficiente y económico de las radiofrecuencias y órbitas asociadas, incluida la órbita de los satélites geoestacionarios</w:t>
      </w:r>
      <w:r w:rsidRPr="00FD1EA3">
        <w:rPr>
          <w:lang w:val="es-ES"/>
        </w:rPr>
        <w:t>;</w:t>
      </w:r>
    </w:p>
    <w:p w14:paraId="2155EE91" w14:textId="77777777" w:rsidR="00FD6067" w:rsidRPr="00FD1EA3" w:rsidRDefault="004305D3" w:rsidP="00D71ECF">
      <w:pPr>
        <w:rPr>
          <w:lang w:val="es-ES"/>
        </w:rPr>
      </w:pPr>
      <w:r w:rsidRPr="00FD1EA3">
        <w:rPr>
          <w:lang w:val="es-ES"/>
        </w:rPr>
        <w:t>7(A)</w:t>
      </w:r>
      <w:r w:rsidRPr="00FD1EA3">
        <w:rPr>
          <w:lang w:val="es-ES"/>
        </w:rPr>
        <w:tab/>
        <w:t>Tema A – Puesta en servicio de asignaciones de frecuencias a todos los sistemas no OSG, y examen de un enfoque basado en objetivos intermedios para el despliegue de los sistemas no OSG en ciertas bandas de frecuencias y servicios</w:t>
      </w:r>
    </w:p>
    <w:p w14:paraId="2BD2A58F" w14:textId="3F9F3CBA" w:rsidR="003A4925" w:rsidRPr="00FD1EA3" w:rsidRDefault="003A4925" w:rsidP="005C20F9">
      <w:pPr>
        <w:pStyle w:val="Heading1"/>
        <w:rPr>
          <w:lang w:val="es-ES"/>
        </w:rPr>
      </w:pPr>
      <w:r w:rsidRPr="00FD1EA3">
        <w:rPr>
          <w:lang w:val="es-ES"/>
        </w:rPr>
        <w:t>1</w:t>
      </w:r>
      <w:r w:rsidRPr="00FD1EA3">
        <w:rPr>
          <w:lang w:val="es-ES"/>
        </w:rPr>
        <w:tab/>
        <w:t>Introducción</w:t>
      </w:r>
    </w:p>
    <w:p w14:paraId="4D016478" w14:textId="584AB959" w:rsidR="003A4925" w:rsidRPr="00FD1EA3" w:rsidRDefault="003A4925" w:rsidP="00D71ECF">
      <w:pPr>
        <w:rPr>
          <w:lang w:val="es-ES"/>
        </w:rPr>
      </w:pPr>
      <w:r w:rsidRPr="00FD1EA3">
        <w:rPr>
          <w:lang w:val="es-ES"/>
        </w:rPr>
        <w:t xml:space="preserve">La CMR-12 y la CMR-15 adoptaron una serie de disposiciones específicas en el RR, entre ellas el número </w:t>
      </w:r>
      <w:r w:rsidRPr="00FD1EA3">
        <w:rPr>
          <w:b/>
          <w:lang w:val="es-ES"/>
        </w:rPr>
        <w:t>11.44B</w:t>
      </w:r>
      <w:r w:rsidRPr="00FD1EA3">
        <w:rPr>
          <w:lang w:val="es-ES"/>
        </w:rPr>
        <w:t>, que aclaraban los requisitos de la puesta en servicio (PeS) y de la reanudación del servicio (RdS) de las asignaciones de frecuencia</w:t>
      </w:r>
      <w:r w:rsidR="003D0373">
        <w:rPr>
          <w:lang w:val="es-ES"/>
        </w:rPr>
        <w:t>s</w:t>
      </w:r>
      <w:r w:rsidRPr="00FD1EA3">
        <w:rPr>
          <w:lang w:val="es-ES"/>
        </w:rPr>
        <w:t xml:space="preserve"> a una estación espacial de una red OSG. Sin embargo, no existen en el RR disposiciones que contemplen específicamente la PeS de asignaciones de frecuencia</w:t>
      </w:r>
      <w:r w:rsidR="003D0373">
        <w:rPr>
          <w:lang w:val="es-ES"/>
        </w:rPr>
        <w:t>s</w:t>
      </w:r>
      <w:r w:rsidRPr="00FD1EA3">
        <w:rPr>
          <w:lang w:val="es-ES"/>
        </w:rPr>
        <w:t xml:space="preserve"> a estaciones espaciales </w:t>
      </w:r>
      <w:r w:rsidR="00FD6067" w:rsidRPr="00FD1EA3">
        <w:rPr>
          <w:lang w:val="es-ES"/>
        </w:rPr>
        <w:t>de</w:t>
      </w:r>
      <w:r w:rsidRPr="00FD1EA3">
        <w:rPr>
          <w:lang w:val="es-ES"/>
        </w:rPr>
        <w:t xml:space="preserve"> sistemas no OSG. En este contexto, y para completar la inscripción de asignaciones de frecuencia</w:t>
      </w:r>
      <w:r w:rsidR="003D0373">
        <w:rPr>
          <w:lang w:val="es-ES"/>
        </w:rPr>
        <w:t>s</w:t>
      </w:r>
      <w:r w:rsidRPr="00FD1EA3">
        <w:rPr>
          <w:lang w:val="es-ES"/>
        </w:rPr>
        <w:t xml:space="preserve"> a sistemas de satélites no OSG, ha sido práctica habitual en la Oficina declarar una PeS completada satisfactoriamente cuando se despliega un satélite en un plano orbital notificado y es capaz de transmitir y/o recibir en esas asignaciones de frecuencia</w:t>
      </w:r>
      <w:r w:rsidR="003D0373">
        <w:rPr>
          <w:lang w:val="es-ES"/>
        </w:rPr>
        <w:t>s</w:t>
      </w:r>
      <w:r w:rsidRPr="00FD1EA3">
        <w:rPr>
          <w:lang w:val="es-ES"/>
        </w:rPr>
        <w:t xml:space="preserve">. Esta práctica, que se recoge en las Reglas de Procedimiento para los sistemas del SFS y del SMS no OSG de la sección 2 de las Reglas de Procedimiento del número </w:t>
      </w:r>
      <w:r w:rsidRPr="00FD1EA3">
        <w:rPr>
          <w:b/>
          <w:lang w:val="es-ES"/>
        </w:rPr>
        <w:t>11.44</w:t>
      </w:r>
      <w:r w:rsidRPr="00FD1EA3">
        <w:rPr>
          <w:lang w:val="es-ES"/>
        </w:rPr>
        <w:t xml:space="preserve"> del RR, se ha utilizado durante varios años. Se ha utilizado, además, con independencia del número de satélites y del número de planos orbitales indicados en la información de notificación presentada con arreglo al número </w:t>
      </w:r>
      <w:r w:rsidRPr="00FD1EA3">
        <w:rPr>
          <w:b/>
          <w:lang w:val="es-ES"/>
        </w:rPr>
        <w:t>11.2</w:t>
      </w:r>
      <w:r w:rsidRPr="00FD1EA3">
        <w:rPr>
          <w:lang w:val="es-ES"/>
        </w:rPr>
        <w:t xml:space="preserve"> del RR.</w:t>
      </w:r>
    </w:p>
    <w:p w14:paraId="49782DC7" w14:textId="77777777" w:rsidR="003A4925" w:rsidRPr="00FD1EA3" w:rsidRDefault="003A4925" w:rsidP="00D71ECF">
      <w:pPr>
        <w:rPr>
          <w:lang w:val="es-ES"/>
        </w:rPr>
      </w:pPr>
      <w:r w:rsidRPr="00FD1EA3">
        <w:rPr>
          <w:lang w:val="es-ES"/>
        </w:rPr>
        <w:t>Sin embargo, en su Informe a la CMR-15 sobre las experiencias obtenidas en la aplicación de procedimientos reglamentarios y otros asuntos relacionados, el Director de la Oficina de Radiocomunicaciones declaró lo siguiente:</w:t>
      </w:r>
    </w:p>
    <w:p w14:paraId="2281117F" w14:textId="77777777" w:rsidR="003A4925" w:rsidRPr="00FD1EA3" w:rsidRDefault="003A4925" w:rsidP="005C20F9">
      <w:pPr>
        <w:pStyle w:val="enumlev1"/>
        <w:rPr>
          <w:lang w:val="es-ES"/>
        </w:rPr>
      </w:pPr>
      <w:r w:rsidRPr="00FD1EA3">
        <w:rPr>
          <w:lang w:val="es-ES"/>
        </w:rPr>
        <w:lastRenderedPageBreak/>
        <w:tab/>
        <w:t>«Habida cuenta de los numerosos sistemas no OSG recibidos hasta la fecha por la Oficina y de la posible naturaleza especulativa de tales comunicaciones, que podría dar lugar a un acaparamiento del espectro y al resurgimiento de las denominadas «redes de satélites de papel», la Conferencia pudiera considerar la posibilidad de redefinir la noción de puesta en servicio para las redes de satélites no OSG.»</w:t>
      </w:r>
    </w:p>
    <w:p w14:paraId="4C8905AF" w14:textId="77777777" w:rsidR="003A4925" w:rsidRPr="00FD1EA3" w:rsidRDefault="003A4925" w:rsidP="00D71ECF">
      <w:pPr>
        <w:tabs>
          <w:tab w:val="clear" w:pos="1871"/>
          <w:tab w:val="clear" w:pos="2268"/>
          <w:tab w:val="left" w:pos="1588"/>
          <w:tab w:val="left" w:pos="1985"/>
        </w:tabs>
        <w:rPr>
          <w:lang w:val="es-ES"/>
        </w:rPr>
      </w:pPr>
      <w:r w:rsidRPr="00FD1EA3">
        <w:rPr>
          <w:lang w:val="es-ES"/>
        </w:rPr>
        <w:t>La CMR-15 invita al UIT-R a que examine, en el marco del punto permanente 7 del orden día de la CMR, la posibilidad de elaborar disposiciones reglamentarias adicionales a las de los números </w:t>
      </w:r>
      <w:r w:rsidRPr="00FD1EA3">
        <w:rPr>
          <w:b/>
          <w:lang w:val="es-ES"/>
        </w:rPr>
        <w:t>11.25</w:t>
      </w:r>
      <w:r w:rsidRPr="00FD1EA3">
        <w:rPr>
          <w:lang w:val="es-ES"/>
        </w:rPr>
        <w:t xml:space="preserve"> y </w:t>
      </w:r>
      <w:r w:rsidRPr="00FD1EA3">
        <w:rPr>
          <w:b/>
          <w:lang w:val="es-ES"/>
        </w:rPr>
        <w:t>11.44</w:t>
      </w:r>
      <w:r w:rsidRPr="00FD1EA3">
        <w:rPr>
          <w:lang w:val="es-ES"/>
        </w:rPr>
        <w:t xml:space="preserve"> del RR en relación con los sistemas del SFS/SMS no OSG y las repercusiones de la aplicación de dichos objetivos intermedios a los sistemas del SFS/SMS no OSG puestos en servicio después de la CMR-15.</w:t>
      </w:r>
    </w:p>
    <w:p w14:paraId="31EC39E9" w14:textId="11F4025D" w:rsidR="003A4925" w:rsidRPr="00FD1EA3" w:rsidRDefault="003A4925" w:rsidP="00D71ECF">
      <w:pPr>
        <w:pStyle w:val="Heading1"/>
        <w:rPr>
          <w:lang w:val="es-ES"/>
        </w:rPr>
      </w:pPr>
      <w:bookmarkStart w:id="5" w:name="_Toc524536093"/>
      <w:bookmarkStart w:id="6" w:name="_Toc2877304"/>
      <w:r w:rsidRPr="00FD1EA3">
        <w:rPr>
          <w:lang w:val="es-ES"/>
        </w:rPr>
        <w:t>2</w:t>
      </w:r>
      <w:r w:rsidRPr="00FD1EA3">
        <w:rPr>
          <w:lang w:val="es-ES"/>
        </w:rPr>
        <w:tab/>
        <w:t>M</w:t>
      </w:r>
      <w:r w:rsidR="00FD6067" w:rsidRPr="00FD1EA3">
        <w:rPr>
          <w:lang w:val="es-ES"/>
        </w:rPr>
        <w:t>étodos para responder al punto</w:t>
      </w:r>
      <w:bookmarkEnd w:id="5"/>
      <w:bookmarkEnd w:id="6"/>
      <w:r w:rsidRPr="00FD1EA3">
        <w:rPr>
          <w:lang w:val="es-ES"/>
        </w:rPr>
        <w:t xml:space="preserve"> 7(A)</w:t>
      </w:r>
      <w:r w:rsidR="00FD6067" w:rsidRPr="00FD1EA3">
        <w:rPr>
          <w:lang w:val="es-ES"/>
        </w:rPr>
        <w:t xml:space="preserve"> del orden del día</w:t>
      </w:r>
    </w:p>
    <w:p w14:paraId="7AFAB6CA" w14:textId="4192DC7E" w:rsidR="003A4925" w:rsidRPr="00FD1EA3" w:rsidRDefault="003A4925" w:rsidP="00D71ECF">
      <w:pPr>
        <w:rPr>
          <w:lang w:val="es-ES" w:eastAsia="zh-CN"/>
        </w:rPr>
      </w:pPr>
      <w:r w:rsidRPr="00FD1EA3">
        <w:rPr>
          <w:lang w:val="es-ES"/>
        </w:rPr>
        <w:t>El UIT-R estudió tanto la puesta en servicio de las asignaciones de frecuencia</w:t>
      </w:r>
      <w:r w:rsidR="003D0373">
        <w:rPr>
          <w:lang w:val="es-ES"/>
        </w:rPr>
        <w:t>s</w:t>
      </w:r>
      <w:r w:rsidRPr="00FD1EA3">
        <w:rPr>
          <w:lang w:val="es-ES"/>
        </w:rPr>
        <w:t xml:space="preserve"> a los sistemas de satélites no geoestacionarios (no OSG) como la posibilidad de adoptar un enfoque de despliegue basado en objetivos intermedios para los sistemas no OSG integrados por varias constelaciones multisatélite en ciertas bandas de frecuencias. Los estudios del UIT-R han establecido dos conclusiones generales, una de ellas relacionada con el concepto de puesta en servicio y otra relacionada con el enfoque de despliegue basado en objetivos intermedios para el desarrollo de sistemas no OSG, con varias opciones para la implementación de cada una de ellas.</w:t>
      </w:r>
    </w:p>
    <w:p w14:paraId="3022929C" w14:textId="2131C1A3" w:rsidR="003A4925" w:rsidRPr="00FD1EA3" w:rsidRDefault="003A4925" w:rsidP="00674F30">
      <w:pPr>
        <w:pStyle w:val="Heading2"/>
        <w:rPr>
          <w:lang w:val="es-ES"/>
        </w:rPr>
      </w:pPr>
      <w:r w:rsidRPr="00FD1EA3">
        <w:rPr>
          <w:lang w:val="es-ES"/>
        </w:rPr>
        <w:t>2.1</w:t>
      </w:r>
      <w:r w:rsidRPr="00FD1EA3">
        <w:rPr>
          <w:lang w:val="es-ES"/>
        </w:rPr>
        <w:tab/>
      </w:r>
      <w:r w:rsidR="00FD6067" w:rsidRPr="00FD1EA3">
        <w:rPr>
          <w:lang w:val="es-ES"/>
        </w:rPr>
        <w:t>Puesta en servicio</w:t>
      </w:r>
    </w:p>
    <w:p w14:paraId="22C2FF19" w14:textId="77777777" w:rsidR="0022559D" w:rsidRPr="00FD1EA3" w:rsidRDefault="004305D3" w:rsidP="00674F30">
      <w:pPr>
        <w:pStyle w:val="Proposal"/>
        <w:rPr>
          <w:lang w:val="es-ES"/>
        </w:rPr>
      </w:pPr>
      <w:r w:rsidRPr="00FD1EA3">
        <w:rPr>
          <w:lang w:val="es-ES"/>
        </w:rPr>
        <w:tab/>
        <w:t>INS/PNG/SMO/SNG/53/1</w:t>
      </w:r>
    </w:p>
    <w:p w14:paraId="70D3B201" w14:textId="15BE3F7B" w:rsidR="003A4925" w:rsidRPr="00FD1EA3" w:rsidRDefault="003A4925" w:rsidP="00674F30">
      <w:pPr>
        <w:rPr>
          <w:rStyle w:val="FootnoteTextChar"/>
          <w:lang w:val="es-ES"/>
        </w:rPr>
      </w:pPr>
      <w:bookmarkStart w:id="7" w:name="_Hlk17453605"/>
      <w:r w:rsidRPr="00FD1EA3">
        <w:rPr>
          <w:lang w:val="es-ES"/>
        </w:rPr>
        <w:t>Indonesia, Pap</w:t>
      </w:r>
      <w:r w:rsidR="00976DC8">
        <w:rPr>
          <w:lang w:val="es-ES"/>
        </w:rPr>
        <w:t>u</w:t>
      </w:r>
      <w:r w:rsidRPr="00FD1EA3">
        <w:rPr>
          <w:lang w:val="es-ES"/>
        </w:rPr>
        <w:t>a N</w:t>
      </w:r>
      <w:r w:rsidR="00FD6067" w:rsidRPr="00FD1EA3">
        <w:rPr>
          <w:lang w:val="es-ES"/>
        </w:rPr>
        <w:t>ueva</w:t>
      </w:r>
      <w:r w:rsidRPr="00FD1EA3">
        <w:rPr>
          <w:lang w:val="es-ES"/>
        </w:rPr>
        <w:t xml:space="preserve"> Guinea, Samoa </w:t>
      </w:r>
      <w:r w:rsidR="00FD6067" w:rsidRPr="00FD1EA3">
        <w:rPr>
          <w:lang w:val="es-ES"/>
        </w:rPr>
        <w:t>y</w:t>
      </w:r>
      <w:r w:rsidRPr="00FD1EA3">
        <w:rPr>
          <w:lang w:val="es-ES"/>
        </w:rPr>
        <w:t xml:space="preserve"> Singap</w:t>
      </w:r>
      <w:r w:rsidR="00FD6067" w:rsidRPr="00FD1EA3">
        <w:rPr>
          <w:lang w:val="es-ES"/>
        </w:rPr>
        <w:t>u</w:t>
      </w:r>
      <w:r w:rsidRPr="00FD1EA3">
        <w:rPr>
          <w:lang w:val="es-ES"/>
        </w:rPr>
        <w:t xml:space="preserve">r </w:t>
      </w:r>
      <w:bookmarkEnd w:id="7"/>
      <w:r w:rsidRPr="00FD1EA3">
        <w:rPr>
          <w:lang w:val="es-ES"/>
        </w:rPr>
        <w:t>prop</w:t>
      </w:r>
      <w:r w:rsidR="00FD6067" w:rsidRPr="00FD1EA3">
        <w:rPr>
          <w:lang w:val="es-ES"/>
        </w:rPr>
        <w:t>onen que la definición de puesta en servicio (PeS) de asignaciones de frecuencias a sistemas no OSG sujetos a la Sección</w:t>
      </w:r>
      <w:r w:rsidRPr="00FD1EA3">
        <w:rPr>
          <w:lang w:val="es-ES"/>
        </w:rPr>
        <w:t xml:space="preserve"> II </w:t>
      </w:r>
      <w:r w:rsidR="00FD6067" w:rsidRPr="00FD1EA3">
        <w:rPr>
          <w:lang w:val="es-ES"/>
        </w:rPr>
        <w:t>del Artículo</w:t>
      </w:r>
      <w:r w:rsidRPr="00FD1EA3">
        <w:rPr>
          <w:lang w:val="es-ES"/>
        </w:rPr>
        <w:t> </w:t>
      </w:r>
      <w:r w:rsidRPr="00FD1EA3">
        <w:rPr>
          <w:b/>
          <w:bCs/>
          <w:lang w:val="es-ES"/>
        </w:rPr>
        <w:t>9</w:t>
      </w:r>
      <w:r w:rsidRPr="00FD1EA3">
        <w:rPr>
          <w:lang w:val="es-ES"/>
        </w:rPr>
        <w:t xml:space="preserve"> s</w:t>
      </w:r>
      <w:r w:rsidR="00FD6067" w:rsidRPr="00FD1EA3">
        <w:rPr>
          <w:lang w:val="es-ES"/>
        </w:rPr>
        <w:t>e base en la práctica actual, descrita en la Sección</w:t>
      </w:r>
      <w:r w:rsidRPr="00FD1EA3">
        <w:rPr>
          <w:rFonts w:eastAsiaTheme="minorEastAsia"/>
          <w:spacing w:val="-2"/>
          <w:lang w:val="es-ES"/>
        </w:rPr>
        <w:t xml:space="preserve"> 2 </w:t>
      </w:r>
      <w:r w:rsidR="00FD6067" w:rsidRPr="00FD1EA3">
        <w:rPr>
          <w:rFonts w:eastAsiaTheme="minorEastAsia"/>
          <w:spacing w:val="-2"/>
          <w:lang w:val="es-ES"/>
        </w:rPr>
        <w:t>de las Reglas de Procedimiento re</w:t>
      </w:r>
      <w:r w:rsidR="00D32E76" w:rsidRPr="00FD1EA3">
        <w:rPr>
          <w:rFonts w:eastAsiaTheme="minorEastAsia"/>
          <w:spacing w:val="-2"/>
          <w:lang w:val="es-ES"/>
        </w:rPr>
        <w:t>l</w:t>
      </w:r>
      <w:r w:rsidR="00FD6067" w:rsidRPr="00FD1EA3">
        <w:rPr>
          <w:rFonts w:eastAsiaTheme="minorEastAsia"/>
          <w:spacing w:val="-2"/>
          <w:lang w:val="es-ES"/>
        </w:rPr>
        <w:t>ativas al número</w:t>
      </w:r>
      <w:r w:rsidRPr="00FD1EA3">
        <w:rPr>
          <w:rFonts w:eastAsiaTheme="minorEastAsia"/>
          <w:spacing w:val="-2"/>
          <w:lang w:val="es-ES"/>
        </w:rPr>
        <w:t xml:space="preserve"> </w:t>
      </w:r>
      <w:r w:rsidRPr="00FD1EA3">
        <w:rPr>
          <w:rFonts w:eastAsiaTheme="minorEastAsia"/>
          <w:b/>
          <w:spacing w:val="-2"/>
          <w:lang w:val="es-ES"/>
        </w:rPr>
        <w:t xml:space="preserve">11.44 </w:t>
      </w:r>
      <w:r w:rsidR="00FD6067" w:rsidRPr="00FD1EA3">
        <w:rPr>
          <w:rFonts w:eastAsiaTheme="minorEastAsia"/>
          <w:bCs/>
          <w:spacing w:val="-2"/>
          <w:lang w:val="es-ES"/>
        </w:rPr>
        <w:t xml:space="preserve">del RR </w:t>
      </w:r>
      <w:r w:rsidRPr="00FD1EA3">
        <w:rPr>
          <w:rFonts w:eastAsiaTheme="minorEastAsia"/>
          <w:spacing w:val="-2"/>
          <w:lang w:val="es-ES"/>
        </w:rPr>
        <w:t>(</w:t>
      </w:r>
      <w:r w:rsidR="00FD6067" w:rsidRPr="00FD1EA3">
        <w:rPr>
          <w:rFonts w:eastAsiaTheme="minorEastAsia"/>
          <w:spacing w:val="-2"/>
          <w:lang w:val="es-ES"/>
        </w:rPr>
        <w:t>edición de</w:t>
      </w:r>
      <w:r w:rsidRPr="00FD1EA3">
        <w:rPr>
          <w:rFonts w:eastAsiaTheme="minorEastAsia"/>
          <w:spacing w:val="-2"/>
          <w:lang w:val="es-ES"/>
        </w:rPr>
        <w:t xml:space="preserve"> 2017)</w:t>
      </w:r>
      <w:r w:rsidR="00FD6067" w:rsidRPr="00FD1EA3">
        <w:rPr>
          <w:rFonts w:eastAsiaTheme="minorEastAsia"/>
          <w:spacing w:val="-2"/>
          <w:lang w:val="es-ES"/>
        </w:rPr>
        <w:t>,</w:t>
      </w:r>
      <w:r w:rsidRPr="00FD1EA3">
        <w:rPr>
          <w:rFonts w:eastAsiaTheme="minorEastAsia"/>
          <w:b/>
          <w:spacing w:val="-2"/>
          <w:lang w:val="es-ES"/>
        </w:rPr>
        <w:t xml:space="preserve"> </w:t>
      </w:r>
      <w:r w:rsidR="00FD6067" w:rsidRPr="00FD1EA3">
        <w:rPr>
          <w:rFonts w:eastAsiaTheme="minorEastAsia"/>
          <w:bCs/>
          <w:spacing w:val="-2"/>
          <w:lang w:val="es-ES"/>
        </w:rPr>
        <w:t>que implica el despliegue en un plano orbital notificado de un satélite con capacidad para transmitir y/o recibir en las asignaciones de frecuencias notificadas durante un periodo continuo de 90 días para las asignaciones de frecuencias al SFS/SMS/SRS y sin plazo fijo definido para las asignaciones de frecuencias a los servicios distintos del SFS/SMS/SRS</w:t>
      </w:r>
      <w:r w:rsidRPr="00FD1EA3">
        <w:rPr>
          <w:lang w:val="es-ES"/>
        </w:rPr>
        <w:t xml:space="preserve">. </w:t>
      </w:r>
      <w:r w:rsidR="00FD6067" w:rsidRPr="00FD1EA3">
        <w:rPr>
          <w:lang w:val="es-ES"/>
        </w:rPr>
        <w:t>En el caso de los sistemas no OSG que en último término no operan en un plano orbital alrededor de la Tierra, u</w:t>
      </w:r>
      <w:r w:rsidRPr="00FD1EA3">
        <w:rPr>
          <w:rStyle w:val="FootnoteTextChar"/>
          <w:lang w:val="es-ES"/>
        </w:rPr>
        <w:t xml:space="preserve">na asignación de frecuencias a una estación espacial de un sistema de satélites no </w:t>
      </w:r>
      <w:r w:rsidR="00FD6067" w:rsidRPr="00FD1EA3">
        <w:rPr>
          <w:rStyle w:val="FootnoteTextChar"/>
          <w:lang w:val="es-ES"/>
        </w:rPr>
        <w:t>OSG</w:t>
      </w:r>
      <w:r w:rsidRPr="00FD1EA3">
        <w:rPr>
          <w:rStyle w:val="FootnoteTextChar"/>
          <w:lang w:val="es-ES"/>
        </w:rPr>
        <w:t xml:space="preserve"> cuyo cuerpo de referencia no sea «la Tierra» deberá considerarse puesta en servicio cuando la administración notificante informe a la Oficina del despliegue y funcionamiento de una estación espacial capaz de transmitir o recibir en dicha asignación de frecuencias, de conformidad con la información de la notificación</w:t>
      </w:r>
      <w:r w:rsidR="00FD6067" w:rsidRPr="00FD1EA3">
        <w:rPr>
          <w:rStyle w:val="FootnoteTextChar"/>
          <w:lang w:val="es-ES"/>
        </w:rPr>
        <w:t>.</w:t>
      </w:r>
    </w:p>
    <w:p w14:paraId="67EB4C80" w14:textId="733B91B8" w:rsidR="0022559D" w:rsidRPr="00FD1EA3" w:rsidRDefault="004305D3" w:rsidP="00674F30">
      <w:pPr>
        <w:pStyle w:val="Reasons"/>
        <w:rPr>
          <w:lang w:val="es-ES"/>
        </w:rPr>
      </w:pPr>
      <w:r w:rsidRPr="00FD1EA3">
        <w:rPr>
          <w:b/>
          <w:bCs/>
          <w:lang w:val="es-ES"/>
        </w:rPr>
        <w:t>Motivos:</w:t>
      </w:r>
      <w:r w:rsidRPr="00FD1EA3">
        <w:rPr>
          <w:lang w:val="es-ES"/>
        </w:rPr>
        <w:tab/>
      </w:r>
      <w:r w:rsidR="003A4925" w:rsidRPr="00FD1EA3">
        <w:rPr>
          <w:lang w:val="es-ES"/>
        </w:rPr>
        <w:t>Ma</w:t>
      </w:r>
      <w:r w:rsidR="00FD6067" w:rsidRPr="00FD1EA3">
        <w:rPr>
          <w:lang w:val="es-ES"/>
        </w:rPr>
        <w:t>ntener el requisito de 90 días evita crear un nuevo régimen para los sistemas no OSG distinto del aplicado a las redes OSG, al tiempo que se impide el recurso a prácticas indeseables, como el desplazamiento sucesivo en altitud</w:t>
      </w:r>
      <w:r w:rsidR="003A4925" w:rsidRPr="00FD1EA3">
        <w:rPr>
          <w:rStyle w:val="FootnoteReference"/>
          <w:lang w:val="es-ES"/>
        </w:rPr>
        <w:footnoteReference w:id="1"/>
      </w:r>
      <w:r w:rsidR="003A4925" w:rsidRPr="00FD1EA3">
        <w:rPr>
          <w:lang w:val="es-ES"/>
        </w:rPr>
        <w:t>.</w:t>
      </w:r>
    </w:p>
    <w:p w14:paraId="4A54975D" w14:textId="0760220F" w:rsidR="00FF098E" w:rsidRPr="00FD1EA3" w:rsidRDefault="00FF098E" w:rsidP="004F1FCE">
      <w:pPr>
        <w:pStyle w:val="Heading2"/>
        <w:rPr>
          <w:lang w:val="es-ES"/>
        </w:rPr>
      </w:pPr>
      <w:bookmarkStart w:id="8" w:name="_Hlk18568708"/>
      <w:r w:rsidRPr="00FD1EA3">
        <w:rPr>
          <w:lang w:val="es-ES"/>
        </w:rPr>
        <w:lastRenderedPageBreak/>
        <w:t>2.2</w:t>
      </w:r>
      <w:r w:rsidRPr="00FD1EA3">
        <w:rPr>
          <w:lang w:val="es-ES"/>
        </w:rPr>
        <w:tab/>
      </w:r>
      <w:r w:rsidR="001E0164" w:rsidRPr="00FD1EA3">
        <w:rPr>
          <w:lang w:val="es-ES"/>
        </w:rPr>
        <w:t>Enfoque por objetivos intermedios</w:t>
      </w:r>
      <w:bookmarkEnd w:id="8"/>
    </w:p>
    <w:p w14:paraId="48E2BF17" w14:textId="77777777" w:rsidR="0022559D" w:rsidRPr="00FD1EA3" w:rsidRDefault="004305D3" w:rsidP="004F1FCE">
      <w:pPr>
        <w:pStyle w:val="Proposal"/>
        <w:rPr>
          <w:lang w:val="es-ES"/>
        </w:rPr>
      </w:pPr>
      <w:r w:rsidRPr="00FD1EA3">
        <w:rPr>
          <w:lang w:val="es-ES"/>
        </w:rPr>
        <w:tab/>
        <w:t>INS/PNG/SMO/SNG/53/2</w:t>
      </w:r>
    </w:p>
    <w:p w14:paraId="76689721" w14:textId="1CC6A244" w:rsidR="00394680" w:rsidRPr="00FD1EA3" w:rsidRDefault="00394680" w:rsidP="005D7700">
      <w:pPr>
        <w:rPr>
          <w:highlight w:val="green"/>
          <w:lang w:val="es-ES" w:eastAsia="zh-CN"/>
        </w:rPr>
      </w:pPr>
      <w:r w:rsidRPr="00FD1EA3">
        <w:rPr>
          <w:lang w:val="es-ES"/>
        </w:rPr>
        <w:t>Indonesia, Pap</w:t>
      </w:r>
      <w:r w:rsidR="00976DC8">
        <w:rPr>
          <w:lang w:val="es-ES"/>
        </w:rPr>
        <w:t>u</w:t>
      </w:r>
      <w:r w:rsidRPr="00FD1EA3">
        <w:rPr>
          <w:lang w:val="es-ES"/>
        </w:rPr>
        <w:t>a N</w:t>
      </w:r>
      <w:r w:rsidR="001E0164" w:rsidRPr="00FD1EA3">
        <w:rPr>
          <w:lang w:val="es-ES"/>
        </w:rPr>
        <w:t>ueva</w:t>
      </w:r>
      <w:r w:rsidRPr="00FD1EA3">
        <w:rPr>
          <w:lang w:val="es-ES"/>
        </w:rPr>
        <w:t xml:space="preserve"> Guinea, Samoa </w:t>
      </w:r>
      <w:r w:rsidR="001E0164" w:rsidRPr="00FD1EA3">
        <w:rPr>
          <w:lang w:val="es-ES"/>
        </w:rPr>
        <w:t>y Singapur</w:t>
      </w:r>
      <w:r w:rsidRPr="00FD1EA3">
        <w:rPr>
          <w:lang w:val="es-ES"/>
        </w:rPr>
        <w:t xml:space="preserve"> propo</w:t>
      </w:r>
      <w:r w:rsidR="003471C5" w:rsidRPr="00FD1EA3">
        <w:rPr>
          <w:lang w:val="es-ES"/>
        </w:rPr>
        <w:t>nen un enfoque basado en tres objetivos intermedios para el despliegue de sistemas no OSG de servicios y en bandas de frecuencias específicos (SFS, SMS y SRS sujetos a la Sección</w:t>
      </w:r>
      <w:r w:rsidRPr="00FD1EA3">
        <w:rPr>
          <w:lang w:val="es-ES"/>
        </w:rPr>
        <w:t xml:space="preserve"> II </w:t>
      </w:r>
      <w:r w:rsidR="003471C5" w:rsidRPr="00FD1EA3">
        <w:rPr>
          <w:lang w:val="es-ES"/>
        </w:rPr>
        <w:t>del Artículo</w:t>
      </w:r>
      <w:r w:rsidRPr="00FD1EA3">
        <w:rPr>
          <w:b/>
          <w:lang w:val="es-ES"/>
        </w:rPr>
        <w:t xml:space="preserve"> 9</w:t>
      </w:r>
      <w:r w:rsidRPr="00FD1EA3">
        <w:rPr>
          <w:lang w:val="es-ES"/>
        </w:rPr>
        <w:t xml:space="preserve">) </w:t>
      </w:r>
      <w:r w:rsidR="00B3711F" w:rsidRPr="00FD1EA3">
        <w:rPr>
          <w:lang w:val="es-ES"/>
        </w:rPr>
        <w:t>con un plazo límite máximo, una vez expirado el plazo de 7 años previsto en el número</w:t>
      </w:r>
      <w:r w:rsidRPr="00FD1EA3">
        <w:rPr>
          <w:lang w:val="es-ES"/>
        </w:rPr>
        <w:t xml:space="preserve"> </w:t>
      </w:r>
      <w:r w:rsidRPr="00FD1EA3">
        <w:rPr>
          <w:b/>
          <w:bCs/>
          <w:lang w:val="es-ES"/>
        </w:rPr>
        <w:t>11.44</w:t>
      </w:r>
      <w:r w:rsidRPr="00FD1EA3">
        <w:rPr>
          <w:lang w:val="es-ES"/>
        </w:rPr>
        <w:t xml:space="preserve"> </w:t>
      </w:r>
      <w:r w:rsidR="00B3711F" w:rsidRPr="00FD1EA3">
        <w:rPr>
          <w:lang w:val="es-ES"/>
        </w:rPr>
        <w:t>del RR, de no más de 7 años adicionales para el pleno despliegue con las características notificadas de las asignaciones de frecuencias</w:t>
      </w:r>
      <w:r w:rsidRPr="00FD1EA3">
        <w:rPr>
          <w:lang w:val="es-ES"/>
        </w:rPr>
        <w:t xml:space="preserve">. El </w:t>
      </w:r>
      <w:r w:rsidRPr="00FD1EA3">
        <w:rPr>
          <w:lang w:val="es-ES" w:eastAsia="zh-CN"/>
        </w:rPr>
        <w:t>enfoque basado en objetivos intermedios sólo se aplicaría a las asignaciones de frecuencia</w:t>
      </w:r>
      <w:r w:rsidR="00B3711F" w:rsidRPr="00FD1EA3">
        <w:rPr>
          <w:lang w:val="es-ES" w:eastAsia="zh-CN"/>
        </w:rPr>
        <w:t>s</w:t>
      </w:r>
      <w:r w:rsidRPr="00FD1EA3">
        <w:rPr>
          <w:lang w:val="es-ES" w:eastAsia="zh-CN"/>
        </w:rPr>
        <w:t xml:space="preserve"> </w:t>
      </w:r>
      <w:r w:rsidR="00B3711F" w:rsidRPr="00FD1EA3">
        <w:rPr>
          <w:lang w:val="es-ES" w:eastAsia="zh-CN"/>
        </w:rPr>
        <w:t>a</w:t>
      </w:r>
      <w:r w:rsidRPr="00FD1EA3">
        <w:rPr>
          <w:lang w:val="es-ES" w:eastAsia="zh-CN"/>
        </w:rPr>
        <w:t xml:space="preserve"> un determinado sistema no OSG en bandas de frecuencias y servicios específicos que se hayan puesto en servicio de conformidad con el número </w:t>
      </w:r>
      <w:r w:rsidRPr="00FD1EA3">
        <w:rPr>
          <w:b/>
          <w:lang w:val="es-ES" w:eastAsia="zh-CN"/>
        </w:rPr>
        <w:t>11.44</w:t>
      </w:r>
      <w:r w:rsidRPr="00FD1EA3">
        <w:rPr>
          <w:lang w:val="es-ES" w:eastAsia="zh-CN"/>
        </w:rPr>
        <w:t xml:space="preserve"> del RR (y cualquier otra disposición que a este tenor adopte la CMR</w:t>
      </w:r>
      <w:r w:rsidRPr="00FD1EA3">
        <w:rPr>
          <w:lang w:val="es-ES" w:eastAsia="zh-CN"/>
        </w:rPr>
        <w:noBreakHyphen/>
        <w:t>19).</w:t>
      </w:r>
    </w:p>
    <w:p w14:paraId="7B367B25" w14:textId="39E04117" w:rsidR="0022559D" w:rsidRPr="00FD1EA3" w:rsidRDefault="004305D3" w:rsidP="007C54A7">
      <w:pPr>
        <w:pStyle w:val="Reasons"/>
        <w:rPr>
          <w:lang w:val="es-ES"/>
        </w:rPr>
      </w:pPr>
      <w:r w:rsidRPr="00FD1EA3">
        <w:rPr>
          <w:b/>
          <w:bCs/>
          <w:lang w:val="es-ES"/>
        </w:rPr>
        <w:t>Motivos:</w:t>
      </w:r>
      <w:r w:rsidRPr="00FD1EA3">
        <w:rPr>
          <w:lang w:val="es-ES"/>
        </w:rPr>
        <w:tab/>
      </w:r>
      <w:r w:rsidR="00B3711F" w:rsidRPr="00FD1EA3">
        <w:rPr>
          <w:lang w:val="es-ES"/>
        </w:rPr>
        <w:t>E</w:t>
      </w:r>
      <w:r w:rsidR="00394680" w:rsidRPr="00FD1EA3">
        <w:rPr>
          <w:lang w:val="es-ES"/>
        </w:rPr>
        <w:t>l calendario y los objetivos del enfoque basado en objetivos intermedios</w:t>
      </w:r>
      <w:r w:rsidR="00B3711F" w:rsidRPr="00FD1EA3">
        <w:rPr>
          <w:lang w:val="es-ES"/>
        </w:rPr>
        <w:t xml:space="preserve"> propuestos intentan</w:t>
      </w:r>
      <w:r w:rsidR="00394680" w:rsidRPr="00FD1EA3">
        <w:rPr>
          <w:lang w:val="es-ES"/>
        </w:rPr>
        <w:t xml:space="preserve"> equilibrar la necesidad de evitar el acaparamiento de los recursos orbitales/espectrales, por una parte, y los requisitos operativos propios del despliegue de un sistema no OSG, por otra.</w:t>
      </w:r>
    </w:p>
    <w:p w14:paraId="741F41AF" w14:textId="77777777" w:rsidR="0022559D" w:rsidRPr="00FD1EA3" w:rsidRDefault="004305D3" w:rsidP="007C54A7">
      <w:pPr>
        <w:pStyle w:val="Proposal"/>
        <w:rPr>
          <w:lang w:val="es-ES"/>
        </w:rPr>
      </w:pPr>
      <w:r w:rsidRPr="00FD1EA3">
        <w:rPr>
          <w:lang w:val="es-ES"/>
        </w:rPr>
        <w:tab/>
        <w:t>INS/PNG/SMO/SNG/53/3</w:t>
      </w:r>
    </w:p>
    <w:p w14:paraId="564CBB65" w14:textId="3A219D20" w:rsidR="00F52078" w:rsidRDefault="00B3711F" w:rsidP="00D71ECF">
      <w:pPr>
        <w:keepNext/>
        <w:keepLines/>
        <w:rPr>
          <w:lang w:val="es-ES" w:eastAsia="zh-CN"/>
        </w:rPr>
      </w:pPr>
      <w:r w:rsidRPr="00FD1EA3">
        <w:rPr>
          <w:lang w:val="es-ES"/>
        </w:rPr>
        <w:t>Indonesia, Pap</w:t>
      </w:r>
      <w:r w:rsidR="00976DC8">
        <w:rPr>
          <w:lang w:val="es-ES"/>
        </w:rPr>
        <w:t>u</w:t>
      </w:r>
      <w:r w:rsidRPr="00FD1EA3">
        <w:rPr>
          <w:lang w:val="es-ES"/>
        </w:rPr>
        <w:t>a Nueva Guinea, Samoa y Singapur proponen que, e</w:t>
      </w:r>
      <w:r w:rsidR="00F52078" w:rsidRPr="00FD1EA3">
        <w:rPr>
          <w:lang w:val="es-ES"/>
        </w:rPr>
        <w:t>n cada uno de los objetivos intermedios de este proceso</w:t>
      </w:r>
      <w:r w:rsidRPr="00FD1EA3">
        <w:rPr>
          <w:lang w:val="es-ES"/>
        </w:rPr>
        <w:t>,</w:t>
      </w:r>
      <w:r w:rsidR="00F52078" w:rsidRPr="00FD1EA3">
        <w:rPr>
          <w:lang w:val="es-ES"/>
        </w:rPr>
        <w:t xml:space="preserve"> se compar</w:t>
      </w:r>
      <w:r w:rsidRPr="00FD1EA3">
        <w:rPr>
          <w:lang w:val="es-ES"/>
        </w:rPr>
        <w:t>e</w:t>
      </w:r>
      <w:r w:rsidR="00F52078" w:rsidRPr="00FD1EA3">
        <w:rPr>
          <w:lang w:val="es-ES"/>
        </w:rPr>
        <w:t xml:space="preserve"> el número de satélites desplegados en uno o varios planos orbitales notificados, con la capacidad confirmada de transmitir o recibir en las asignaciones de frecuencia</w:t>
      </w:r>
      <w:r w:rsidR="003D0373">
        <w:rPr>
          <w:lang w:val="es-ES"/>
        </w:rPr>
        <w:t>s</w:t>
      </w:r>
      <w:r w:rsidR="00F52078" w:rsidRPr="00FD1EA3">
        <w:rPr>
          <w:lang w:val="es-ES"/>
        </w:rPr>
        <w:t xml:space="preserve"> en cuestión, con el número mínimo de satélites que se exigen para cada objetivo intermedio.</w:t>
      </w:r>
      <w:r w:rsidR="00907040" w:rsidRPr="00FD1EA3">
        <w:rPr>
          <w:lang w:val="es-ES"/>
        </w:rPr>
        <w:t xml:space="preserve"> </w:t>
      </w:r>
      <w:r w:rsidR="00F52078" w:rsidRPr="00FD1EA3">
        <w:rPr>
          <w:lang w:val="es-ES" w:eastAsia="zh-CN"/>
        </w:rPr>
        <w:t xml:space="preserve">Si el número de satélites desplegados fuera igual o mayor que el número de satélites requeridos, se mantendrán sin cambios las características de las asignaciones inscritas, en particular el número total de satélites inscritos en el </w:t>
      </w:r>
      <w:r w:rsidRPr="00FD1EA3">
        <w:rPr>
          <w:lang w:val="es-ES" w:eastAsia="zh-CN"/>
        </w:rPr>
        <w:t>Registro Internacional</w:t>
      </w:r>
      <w:r w:rsidR="00F52078" w:rsidRPr="00FD1EA3">
        <w:rPr>
          <w:lang w:val="es-ES" w:eastAsia="zh-CN"/>
        </w:rPr>
        <w:t xml:space="preserve"> como integrantes del sistema no OSG. De lo contrario, el incumplimiento de un objetivo intermedio </w:t>
      </w:r>
      <w:r w:rsidRPr="00FD1EA3">
        <w:rPr>
          <w:lang w:val="es-ES" w:eastAsia="zh-CN"/>
        </w:rPr>
        <w:t>conduciría al</w:t>
      </w:r>
      <w:r w:rsidR="00F52078" w:rsidRPr="00FD1EA3">
        <w:rPr>
          <w:lang w:val="es-ES" w:eastAsia="zh-CN"/>
        </w:rPr>
        <w:t xml:space="preserve"> ajuste de la inscripción en el Registro con arreglo al factor de despliegue</w:t>
      </w:r>
      <w:r w:rsidRPr="00FD1EA3">
        <w:rPr>
          <w:lang w:val="es-ES" w:eastAsia="zh-CN"/>
        </w:rPr>
        <w:t xml:space="preserve"> (véanse los detalles a continuación</w:t>
      </w:r>
      <w:r w:rsidR="00F52078" w:rsidRPr="00FD1EA3">
        <w:rPr>
          <w:lang w:val="es-ES" w:eastAsia="zh-CN"/>
        </w:rPr>
        <w:t>).</w:t>
      </w:r>
    </w:p>
    <w:p w14:paraId="2BA91C27" w14:textId="77777777" w:rsidR="00123F33" w:rsidRPr="00FD1EA3" w:rsidRDefault="00123F33" w:rsidP="00123F33">
      <w:pPr>
        <w:pStyle w:val="Reasons"/>
        <w:rPr>
          <w:lang w:val="es-ES"/>
        </w:rPr>
      </w:pPr>
    </w:p>
    <w:p w14:paraId="36E805B8" w14:textId="7FD98192" w:rsidR="0022559D" w:rsidRPr="00FD1EA3" w:rsidRDefault="004305D3" w:rsidP="00D71ECF">
      <w:pPr>
        <w:pStyle w:val="Proposal"/>
        <w:rPr>
          <w:lang w:val="es-ES"/>
        </w:rPr>
      </w:pPr>
      <w:r w:rsidRPr="00FD1EA3">
        <w:rPr>
          <w:lang w:val="es-ES"/>
        </w:rPr>
        <w:tab/>
        <w:t>INS/PNG/SMO/SNG/53/4</w:t>
      </w:r>
    </w:p>
    <w:p w14:paraId="2059E500" w14:textId="11A9E0EF" w:rsidR="00F52078" w:rsidRPr="00FD1EA3" w:rsidRDefault="00F52078" w:rsidP="00D71ECF">
      <w:pPr>
        <w:rPr>
          <w:lang w:val="es-ES"/>
        </w:rPr>
      </w:pPr>
      <w:r w:rsidRPr="00FD1EA3">
        <w:rPr>
          <w:lang w:val="es-ES"/>
        </w:rPr>
        <w:t>Indonesia, Pap</w:t>
      </w:r>
      <w:r w:rsidR="00976DC8">
        <w:rPr>
          <w:lang w:val="es-ES"/>
        </w:rPr>
        <w:t>u</w:t>
      </w:r>
      <w:r w:rsidRPr="00FD1EA3">
        <w:rPr>
          <w:lang w:val="es-ES"/>
        </w:rPr>
        <w:t>a N</w:t>
      </w:r>
      <w:r w:rsidR="00B3711F" w:rsidRPr="00FD1EA3">
        <w:rPr>
          <w:lang w:val="es-ES"/>
        </w:rPr>
        <w:t>ueva</w:t>
      </w:r>
      <w:r w:rsidRPr="00FD1EA3">
        <w:rPr>
          <w:lang w:val="es-ES"/>
        </w:rPr>
        <w:t xml:space="preserve"> Guinea, Samoa </w:t>
      </w:r>
      <w:r w:rsidR="00B3711F" w:rsidRPr="00FD1EA3">
        <w:rPr>
          <w:lang w:val="es-ES"/>
        </w:rPr>
        <w:t>y</w:t>
      </w:r>
      <w:r w:rsidRPr="00FD1EA3">
        <w:rPr>
          <w:lang w:val="es-ES"/>
        </w:rPr>
        <w:t xml:space="preserve"> Singap</w:t>
      </w:r>
      <w:r w:rsidR="00B3711F" w:rsidRPr="00FD1EA3">
        <w:rPr>
          <w:lang w:val="es-ES"/>
        </w:rPr>
        <w:t>u</w:t>
      </w:r>
      <w:r w:rsidRPr="00FD1EA3">
        <w:rPr>
          <w:lang w:val="es-ES"/>
        </w:rPr>
        <w:t>r propo</w:t>
      </w:r>
      <w:r w:rsidR="00B3711F" w:rsidRPr="00FD1EA3">
        <w:rPr>
          <w:lang w:val="es-ES"/>
        </w:rPr>
        <w:t>nen que el inicio del proceso por objetivos intermedios, incluidas las medidas transitorias, se fije el 1 de enero de 2021 a más tardar</w:t>
      </w:r>
      <w:r w:rsidRPr="00FD1EA3">
        <w:rPr>
          <w:lang w:val="es-ES"/>
        </w:rPr>
        <w:t>.</w:t>
      </w:r>
    </w:p>
    <w:p w14:paraId="33B2E97F" w14:textId="3C7AF022" w:rsidR="00F52078" w:rsidRPr="00FD1EA3" w:rsidRDefault="005057E3" w:rsidP="00674F30">
      <w:pPr>
        <w:pStyle w:val="Reasons"/>
        <w:rPr>
          <w:lang w:val="es-ES"/>
        </w:rPr>
      </w:pPr>
      <w:r w:rsidRPr="00FD1EA3">
        <w:rPr>
          <w:b/>
          <w:lang w:val="es-ES"/>
        </w:rPr>
        <w:t>Motivo</w:t>
      </w:r>
      <w:r w:rsidR="00F52078" w:rsidRPr="00FD1EA3">
        <w:rPr>
          <w:b/>
          <w:lang w:val="es-ES"/>
        </w:rPr>
        <w:t>s:</w:t>
      </w:r>
      <w:r w:rsidR="00F52078" w:rsidRPr="00FD1EA3">
        <w:rPr>
          <w:lang w:val="es-ES"/>
        </w:rPr>
        <w:tab/>
      </w:r>
      <w:r w:rsidR="00B3711F" w:rsidRPr="00FD1EA3">
        <w:rPr>
          <w:lang w:val="es-ES"/>
        </w:rPr>
        <w:t>Retrasar en demasía el inicio del nuevo régimen por objetivos intermedios propiciaría el acaparamiento de espectro y no solventaría el problema de la sobrenotificación que dio origen a este punto del orden del día en 2015. También se prolongaría la incertidumbre para los sistemas no OSG, sea cual sea la fase de los procedimientos de coordinación en que se encuentren</w:t>
      </w:r>
      <w:r w:rsidR="00F52078" w:rsidRPr="00FD1EA3">
        <w:rPr>
          <w:lang w:val="es-ES"/>
        </w:rPr>
        <w:t>.</w:t>
      </w:r>
    </w:p>
    <w:p w14:paraId="5A30CB6E" w14:textId="77777777" w:rsidR="0022559D" w:rsidRPr="00FD1EA3" w:rsidRDefault="004305D3" w:rsidP="00D71ECF">
      <w:pPr>
        <w:pStyle w:val="Proposal"/>
        <w:rPr>
          <w:lang w:val="es-ES"/>
        </w:rPr>
      </w:pPr>
      <w:r w:rsidRPr="00FD1EA3">
        <w:rPr>
          <w:lang w:val="es-ES"/>
        </w:rPr>
        <w:tab/>
        <w:t>INS/PNG/SMO/SNG/53/5</w:t>
      </w:r>
    </w:p>
    <w:p w14:paraId="3A382E1B" w14:textId="72D8F2C3" w:rsidR="00F52078" w:rsidRPr="00FD1EA3" w:rsidRDefault="00F52078" w:rsidP="00D71ECF">
      <w:pPr>
        <w:rPr>
          <w:lang w:val="es-ES"/>
        </w:rPr>
      </w:pPr>
      <w:r w:rsidRPr="00FD1EA3">
        <w:rPr>
          <w:lang w:val="es-ES"/>
        </w:rPr>
        <w:t>Indonesia, Pap</w:t>
      </w:r>
      <w:r w:rsidR="00976DC8">
        <w:rPr>
          <w:lang w:val="es-ES"/>
        </w:rPr>
        <w:t>u</w:t>
      </w:r>
      <w:r w:rsidRPr="00FD1EA3">
        <w:rPr>
          <w:lang w:val="es-ES"/>
        </w:rPr>
        <w:t>a N</w:t>
      </w:r>
      <w:r w:rsidR="00B3711F" w:rsidRPr="00FD1EA3">
        <w:rPr>
          <w:lang w:val="es-ES"/>
        </w:rPr>
        <w:t>ueva</w:t>
      </w:r>
      <w:r w:rsidRPr="00FD1EA3">
        <w:rPr>
          <w:lang w:val="es-ES"/>
        </w:rPr>
        <w:t xml:space="preserve"> Guinea, Samoa </w:t>
      </w:r>
      <w:r w:rsidR="00B3711F" w:rsidRPr="00FD1EA3">
        <w:rPr>
          <w:lang w:val="es-ES"/>
        </w:rPr>
        <w:t>y</w:t>
      </w:r>
      <w:r w:rsidRPr="00FD1EA3">
        <w:rPr>
          <w:lang w:val="es-ES"/>
        </w:rPr>
        <w:t xml:space="preserve"> Singap</w:t>
      </w:r>
      <w:r w:rsidR="00B3711F" w:rsidRPr="00FD1EA3">
        <w:rPr>
          <w:lang w:val="es-ES"/>
        </w:rPr>
        <w:t>u</w:t>
      </w:r>
      <w:r w:rsidRPr="00FD1EA3">
        <w:rPr>
          <w:lang w:val="es-ES"/>
        </w:rPr>
        <w:t>r prop</w:t>
      </w:r>
      <w:r w:rsidR="00B3711F" w:rsidRPr="00FD1EA3">
        <w:rPr>
          <w:lang w:val="es-ES"/>
        </w:rPr>
        <w:t>onen que se adopte el siguiente enfoque por objetivos intermedios:</w:t>
      </w:r>
    </w:p>
    <w:p w14:paraId="3B956D21" w14:textId="77777777" w:rsidR="0056429E" w:rsidRPr="00FD1EA3" w:rsidRDefault="0056429E" w:rsidP="00D71ECF">
      <w:pPr>
        <w:rPr>
          <w:lang w:val="es-ES"/>
        </w:rPr>
      </w:pPr>
    </w:p>
    <w:tbl>
      <w:tblPr>
        <w:tblStyle w:val="TableGrid"/>
        <w:tblW w:w="8925" w:type="dxa"/>
        <w:jc w:val="center"/>
        <w:tblLook w:val="04A0" w:firstRow="1" w:lastRow="0" w:firstColumn="1" w:lastColumn="0" w:noHBand="0" w:noVBand="1"/>
      </w:tblPr>
      <w:tblGrid>
        <w:gridCol w:w="2220"/>
        <w:gridCol w:w="2595"/>
        <w:gridCol w:w="1899"/>
        <w:gridCol w:w="2211"/>
      </w:tblGrid>
      <w:tr w:rsidR="0056429E" w:rsidRPr="00FD1EA3" w14:paraId="3DDCC928" w14:textId="77777777" w:rsidTr="00E93D5D">
        <w:trPr>
          <w:jc w:val="center"/>
        </w:trPr>
        <w:tc>
          <w:tcPr>
            <w:tcW w:w="2220" w:type="dxa"/>
            <w:tcBorders>
              <w:right w:val="nil"/>
            </w:tcBorders>
            <w:shd w:val="clear" w:color="auto" w:fill="F2F2F2" w:themeFill="background1" w:themeFillShade="F2"/>
          </w:tcPr>
          <w:p w14:paraId="3A3D7565" w14:textId="5D7F9D0D" w:rsidR="0056429E" w:rsidRPr="00FD1EA3" w:rsidRDefault="0056429E" w:rsidP="0056429E">
            <w:pPr>
              <w:pStyle w:val="Tablehead"/>
              <w:rPr>
                <w:rFonts w:eastAsiaTheme="minorEastAsia"/>
                <w:lang w:val="es-ES"/>
              </w:rPr>
            </w:pPr>
            <w:r w:rsidRPr="00FD1EA3">
              <w:rPr>
                <w:rFonts w:eastAsiaTheme="minorEastAsia"/>
                <w:lang w:val="es-ES"/>
              </w:rPr>
              <w:lastRenderedPageBreak/>
              <w:t>Objetivo intermedio</w:t>
            </w:r>
          </w:p>
        </w:tc>
        <w:tc>
          <w:tcPr>
            <w:tcW w:w="2595" w:type="dxa"/>
            <w:tcBorders>
              <w:left w:val="nil"/>
              <w:right w:val="nil"/>
            </w:tcBorders>
            <w:shd w:val="clear" w:color="auto" w:fill="F2F2F2" w:themeFill="background1" w:themeFillShade="F2"/>
          </w:tcPr>
          <w:p w14:paraId="62CD755D" w14:textId="1C241C50" w:rsidR="0056429E" w:rsidRPr="00FD1EA3" w:rsidRDefault="0056429E" w:rsidP="00E31E54">
            <w:pPr>
              <w:pStyle w:val="Tablehead"/>
              <w:rPr>
                <w:rFonts w:eastAsiaTheme="minorEastAsia"/>
                <w:lang w:val="es-ES"/>
              </w:rPr>
            </w:pPr>
            <w:r w:rsidRPr="00FD1EA3">
              <w:rPr>
                <w:rFonts w:eastAsiaTheme="minorEastAsia"/>
                <w:lang w:val="es-ES"/>
              </w:rPr>
              <w:t>Plazo del objetivo intermedio</w:t>
            </w:r>
            <w:r w:rsidR="00E31E54" w:rsidRPr="00FD1EA3">
              <w:rPr>
                <w:rFonts w:eastAsiaTheme="minorEastAsia"/>
                <w:lang w:val="es-ES"/>
              </w:rPr>
              <w:br/>
            </w:r>
            <w:r w:rsidRPr="00FD1EA3">
              <w:rPr>
                <w:rFonts w:eastAsiaTheme="minorEastAsia"/>
                <w:lang w:val="es-ES"/>
              </w:rPr>
              <w:t>(Número de años tras el final del periodo reglamentario de siete años o después del 1 de enero de</w:t>
            </w:r>
            <w:r w:rsidR="00F7648D" w:rsidRPr="00FD1EA3">
              <w:rPr>
                <w:rFonts w:eastAsiaTheme="minorEastAsia"/>
                <w:lang w:val="es-ES"/>
              </w:rPr>
              <w:t> </w:t>
            </w:r>
            <w:r w:rsidRPr="00FD1EA3">
              <w:rPr>
                <w:rFonts w:eastAsiaTheme="minorEastAsia"/>
                <w:lang w:val="es-ES"/>
              </w:rPr>
              <w:t>2021, escogiéndose la fecha más tardía)</w:t>
            </w:r>
          </w:p>
        </w:tc>
        <w:tc>
          <w:tcPr>
            <w:tcW w:w="1899" w:type="dxa"/>
            <w:tcBorders>
              <w:left w:val="nil"/>
              <w:right w:val="nil"/>
            </w:tcBorders>
            <w:shd w:val="clear" w:color="auto" w:fill="F2F2F2" w:themeFill="background1" w:themeFillShade="F2"/>
          </w:tcPr>
          <w:p w14:paraId="7F1C4A2C" w14:textId="5EE975DD" w:rsidR="0056429E" w:rsidRPr="00FD1EA3" w:rsidRDefault="0056429E" w:rsidP="0056429E">
            <w:pPr>
              <w:pStyle w:val="Tablehead"/>
              <w:rPr>
                <w:rFonts w:eastAsiaTheme="minorEastAsia"/>
                <w:lang w:val="es-ES"/>
              </w:rPr>
            </w:pPr>
            <w:r w:rsidRPr="00FD1EA3">
              <w:rPr>
                <w:rFonts w:eastAsiaTheme="minorEastAsia"/>
                <w:lang w:val="es-ES"/>
              </w:rPr>
              <w:t>Porcentaje mínimo de satélites desplegados exigido para cumplir el objetivo intermedio</w:t>
            </w:r>
          </w:p>
        </w:tc>
        <w:tc>
          <w:tcPr>
            <w:tcW w:w="2211" w:type="dxa"/>
            <w:tcBorders>
              <w:left w:val="nil"/>
            </w:tcBorders>
            <w:shd w:val="clear" w:color="auto" w:fill="F2F2F2" w:themeFill="background1" w:themeFillShade="F2"/>
          </w:tcPr>
          <w:p w14:paraId="7B566E92" w14:textId="0E54E158" w:rsidR="0056429E" w:rsidRPr="00FD1EA3" w:rsidRDefault="0056429E" w:rsidP="0056429E">
            <w:pPr>
              <w:pStyle w:val="Tablehead"/>
              <w:rPr>
                <w:rFonts w:eastAsiaTheme="minorEastAsia"/>
                <w:lang w:val="es-ES"/>
              </w:rPr>
            </w:pPr>
            <w:r w:rsidRPr="00FD1EA3">
              <w:rPr>
                <w:rFonts w:eastAsiaTheme="minorEastAsia"/>
                <w:lang w:val="es-ES"/>
              </w:rPr>
              <w:t>Factor de desarrollo</w:t>
            </w:r>
          </w:p>
        </w:tc>
      </w:tr>
      <w:tr w:rsidR="0056429E" w:rsidRPr="00FD1EA3" w14:paraId="368C765D" w14:textId="77777777" w:rsidTr="00E93D5D">
        <w:trPr>
          <w:jc w:val="center"/>
        </w:trPr>
        <w:tc>
          <w:tcPr>
            <w:tcW w:w="2220" w:type="dxa"/>
          </w:tcPr>
          <w:p w14:paraId="5A1DCF95" w14:textId="425BD7F8" w:rsidR="0056429E" w:rsidRPr="00FD1EA3" w:rsidRDefault="0056429E" w:rsidP="007915F8">
            <w:pPr>
              <w:pStyle w:val="Tabletext"/>
              <w:jc w:val="center"/>
              <w:rPr>
                <w:rFonts w:eastAsiaTheme="minorEastAsia"/>
                <w:b/>
                <w:bCs/>
                <w:highlight w:val="lightGray"/>
                <w:u w:val="single"/>
                <w:lang w:val="es-ES"/>
              </w:rPr>
            </w:pPr>
            <w:r w:rsidRPr="00FD1EA3">
              <w:rPr>
                <w:lang w:val="es-ES"/>
              </w:rPr>
              <w:t>1º</w:t>
            </w:r>
          </w:p>
        </w:tc>
        <w:tc>
          <w:tcPr>
            <w:tcW w:w="2595" w:type="dxa"/>
          </w:tcPr>
          <w:p w14:paraId="44B16EFB" w14:textId="587911BF" w:rsidR="0056429E" w:rsidRPr="00FD1EA3" w:rsidRDefault="0056429E" w:rsidP="007915F8">
            <w:pPr>
              <w:pStyle w:val="Tabletext"/>
              <w:jc w:val="center"/>
              <w:rPr>
                <w:rFonts w:eastAsiaTheme="minorEastAsia"/>
                <w:b/>
                <w:bCs/>
                <w:highlight w:val="lightGray"/>
                <w:u w:val="single"/>
                <w:lang w:val="es-ES"/>
              </w:rPr>
            </w:pPr>
            <w:r w:rsidRPr="00FD1EA3">
              <w:rPr>
                <w:lang w:val="es-ES"/>
              </w:rPr>
              <w:t>2 años</w:t>
            </w:r>
          </w:p>
        </w:tc>
        <w:tc>
          <w:tcPr>
            <w:tcW w:w="1899" w:type="dxa"/>
          </w:tcPr>
          <w:p w14:paraId="65FB6394" w14:textId="37AA9F42" w:rsidR="0056429E" w:rsidRPr="00FD1EA3" w:rsidRDefault="0056429E" w:rsidP="007915F8">
            <w:pPr>
              <w:pStyle w:val="Tabletext"/>
              <w:jc w:val="center"/>
              <w:rPr>
                <w:rFonts w:eastAsiaTheme="minorEastAsia"/>
                <w:b/>
                <w:bCs/>
                <w:highlight w:val="lightGray"/>
                <w:u w:val="single"/>
                <w:lang w:val="es-ES"/>
              </w:rPr>
            </w:pPr>
            <w:r w:rsidRPr="00FD1EA3">
              <w:rPr>
                <w:lang w:val="es-ES"/>
              </w:rPr>
              <w:t>10%</w:t>
            </w:r>
          </w:p>
        </w:tc>
        <w:tc>
          <w:tcPr>
            <w:tcW w:w="2211" w:type="dxa"/>
          </w:tcPr>
          <w:p w14:paraId="78282125" w14:textId="27AC7CC5" w:rsidR="0056429E" w:rsidRPr="00FD1EA3" w:rsidRDefault="0056429E" w:rsidP="007915F8">
            <w:pPr>
              <w:pStyle w:val="Tabletext"/>
              <w:jc w:val="center"/>
              <w:rPr>
                <w:rFonts w:eastAsiaTheme="minorEastAsia"/>
                <w:b/>
                <w:bCs/>
                <w:highlight w:val="lightGray"/>
                <w:u w:val="single"/>
                <w:lang w:val="es-ES"/>
              </w:rPr>
            </w:pPr>
            <w:r w:rsidRPr="00FD1EA3">
              <w:rPr>
                <w:lang w:val="es-ES"/>
              </w:rPr>
              <w:t>10</w:t>
            </w:r>
          </w:p>
        </w:tc>
      </w:tr>
      <w:tr w:rsidR="0056429E" w:rsidRPr="00FD1EA3" w14:paraId="5C2193D3" w14:textId="77777777" w:rsidTr="00E93D5D">
        <w:trPr>
          <w:jc w:val="center"/>
        </w:trPr>
        <w:tc>
          <w:tcPr>
            <w:tcW w:w="2220" w:type="dxa"/>
          </w:tcPr>
          <w:p w14:paraId="45A5933E" w14:textId="1F3B6A95" w:rsidR="0056429E" w:rsidRPr="00FD1EA3" w:rsidRDefault="0056429E" w:rsidP="007915F8">
            <w:pPr>
              <w:pStyle w:val="Tabletext"/>
              <w:jc w:val="center"/>
              <w:rPr>
                <w:rFonts w:eastAsiaTheme="minorEastAsia"/>
                <w:b/>
                <w:bCs/>
                <w:highlight w:val="lightGray"/>
                <w:u w:val="single"/>
                <w:lang w:val="es-ES"/>
              </w:rPr>
            </w:pPr>
            <w:r w:rsidRPr="00FD1EA3">
              <w:rPr>
                <w:lang w:val="es-ES"/>
              </w:rPr>
              <w:t>2º</w:t>
            </w:r>
          </w:p>
        </w:tc>
        <w:tc>
          <w:tcPr>
            <w:tcW w:w="2595" w:type="dxa"/>
          </w:tcPr>
          <w:p w14:paraId="7C0E99F8" w14:textId="4574A7E0" w:rsidR="0056429E" w:rsidRPr="00FD1EA3" w:rsidRDefault="0056429E" w:rsidP="007915F8">
            <w:pPr>
              <w:pStyle w:val="Tabletext"/>
              <w:jc w:val="center"/>
              <w:rPr>
                <w:rFonts w:eastAsiaTheme="minorEastAsia"/>
                <w:b/>
                <w:bCs/>
                <w:highlight w:val="lightGray"/>
                <w:u w:val="single"/>
                <w:lang w:val="es-ES"/>
              </w:rPr>
            </w:pPr>
            <w:r w:rsidRPr="00FD1EA3">
              <w:rPr>
                <w:lang w:val="es-ES"/>
              </w:rPr>
              <w:t>4 años</w:t>
            </w:r>
          </w:p>
        </w:tc>
        <w:tc>
          <w:tcPr>
            <w:tcW w:w="1899" w:type="dxa"/>
          </w:tcPr>
          <w:p w14:paraId="5735C73D" w14:textId="27591CBC" w:rsidR="0056429E" w:rsidRPr="00FD1EA3" w:rsidRDefault="0056429E" w:rsidP="007915F8">
            <w:pPr>
              <w:pStyle w:val="Tabletext"/>
              <w:jc w:val="center"/>
              <w:rPr>
                <w:rFonts w:eastAsiaTheme="minorEastAsia"/>
                <w:b/>
                <w:bCs/>
                <w:highlight w:val="lightGray"/>
                <w:u w:val="single"/>
                <w:lang w:val="es-ES"/>
              </w:rPr>
            </w:pPr>
            <w:r w:rsidRPr="00FD1EA3">
              <w:rPr>
                <w:lang w:val="es-ES"/>
              </w:rPr>
              <w:t>30%</w:t>
            </w:r>
          </w:p>
        </w:tc>
        <w:tc>
          <w:tcPr>
            <w:tcW w:w="2211" w:type="dxa"/>
          </w:tcPr>
          <w:p w14:paraId="45294AA6" w14:textId="20B02267" w:rsidR="0056429E" w:rsidRPr="00FD1EA3" w:rsidRDefault="0056429E" w:rsidP="007915F8">
            <w:pPr>
              <w:pStyle w:val="Tabletext"/>
              <w:jc w:val="center"/>
              <w:rPr>
                <w:rFonts w:eastAsiaTheme="minorEastAsia"/>
                <w:b/>
                <w:bCs/>
                <w:highlight w:val="lightGray"/>
                <w:u w:val="single"/>
                <w:lang w:val="es-ES"/>
              </w:rPr>
            </w:pPr>
            <w:r w:rsidRPr="00FD1EA3">
              <w:rPr>
                <w:lang w:val="es-ES"/>
              </w:rPr>
              <w:t>3,33</w:t>
            </w:r>
          </w:p>
        </w:tc>
      </w:tr>
      <w:tr w:rsidR="0056429E" w:rsidRPr="00FD1EA3" w14:paraId="78F3ACA4" w14:textId="77777777" w:rsidTr="00E93D5D">
        <w:trPr>
          <w:jc w:val="center"/>
        </w:trPr>
        <w:tc>
          <w:tcPr>
            <w:tcW w:w="2220" w:type="dxa"/>
          </w:tcPr>
          <w:p w14:paraId="0F30F779" w14:textId="2024958C" w:rsidR="0056429E" w:rsidRPr="00FD1EA3" w:rsidRDefault="0056429E" w:rsidP="007915F8">
            <w:pPr>
              <w:pStyle w:val="Tabletext"/>
              <w:jc w:val="center"/>
              <w:rPr>
                <w:rFonts w:eastAsiaTheme="minorEastAsia"/>
                <w:b/>
                <w:bCs/>
                <w:highlight w:val="lightGray"/>
                <w:u w:val="single"/>
                <w:lang w:val="es-ES"/>
              </w:rPr>
            </w:pPr>
            <w:r w:rsidRPr="00FD1EA3">
              <w:rPr>
                <w:lang w:val="es-ES"/>
              </w:rPr>
              <w:t>3º</w:t>
            </w:r>
          </w:p>
        </w:tc>
        <w:tc>
          <w:tcPr>
            <w:tcW w:w="2595" w:type="dxa"/>
          </w:tcPr>
          <w:p w14:paraId="64928D0F" w14:textId="3689E451" w:rsidR="0056429E" w:rsidRPr="00FD1EA3" w:rsidRDefault="0056429E" w:rsidP="007915F8">
            <w:pPr>
              <w:pStyle w:val="Tabletext"/>
              <w:jc w:val="center"/>
              <w:rPr>
                <w:rFonts w:eastAsiaTheme="minorEastAsia"/>
                <w:b/>
                <w:bCs/>
                <w:highlight w:val="lightGray"/>
                <w:u w:val="single"/>
                <w:lang w:val="es-ES"/>
              </w:rPr>
            </w:pPr>
            <w:r w:rsidRPr="00FD1EA3">
              <w:rPr>
                <w:lang w:val="es-ES"/>
              </w:rPr>
              <w:t>7 años</w:t>
            </w:r>
          </w:p>
        </w:tc>
        <w:tc>
          <w:tcPr>
            <w:tcW w:w="1899" w:type="dxa"/>
          </w:tcPr>
          <w:p w14:paraId="653A69D0" w14:textId="6308C3B3" w:rsidR="0056429E" w:rsidRPr="00FD1EA3" w:rsidRDefault="0056429E" w:rsidP="007915F8">
            <w:pPr>
              <w:pStyle w:val="Tabletext"/>
              <w:jc w:val="center"/>
              <w:rPr>
                <w:rFonts w:eastAsiaTheme="minorEastAsia"/>
                <w:b/>
                <w:bCs/>
                <w:highlight w:val="lightGray"/>
                <w:u w:val="single"/>
                <w:lang w:val="es-ES"/>
              </w:rPr>
            </w:pPr>
            <w:r w:rsidRPr="00FD1EA3">
              <w:rPr>
                <w:lang w:val="es-ES"/>
              </w:rPr>
              <w:t>100%</w:t>
            </w:r>
          </w:p>
        </w:tc>
        <w:tc>
          <w:tcPr>
            <w:tcW w:w="2211" w:type="dxa"/>
          </w:tcPr>
          <w:p w14:paraId="0CFA49F3" w14:textId="6248A6C8" w:rsidR="0056429E" w:rsidRPr="00FD1EA3" w:rsidRDefault="0056429E" w:rsidP="007915F8">
            <w:pPr>
              <w:pStyle w:val="Tabletext"/>
              <w:jc w:val="center"/>
              <w:rPr>
                <w:rFonts w:eastAsiaTheme="minorEastAsia"/>
                <w:b/>
                <w:bCs/>
                <w:highlight w:val="lightGray"/>
                <w:u w:val="single"/>
                <w:lang w:val="es-ES"/>
              </w:rPr>
            </w:pPr>
            <w:r w:rsidRPr="00FD1EA3">
              <w:rPr>
                <w:lang w:val="es-ES"/>
              </w:rPr>
              <w:t>1</w:t>
            </w:r>
          </w:p>
        </w:tc>
      </w:tr>
    </w:tbl>
    <w:p w14:paraId="06279653" w14:textId="77777777" w:rsidR="0056429E" w:rsidRPr="00FD1EA3" w:rsidRDefault="0056429E" w:rsidP="0056429E">
      <w:pPr>
        <w:rPr>
          <w:rFonts w:eastAsiaTheme="minorEastAsia"/>
          <w:highlight w:val="lightGray"/>
          <w:lang w:val="es-ES"/>
        </w:rPr>
      </w:pPr>
    </w:p>
    <w:p w14:paraId="1D3EA6CE" w14:textId="65D068AA" w:rsidR="00F52078" w:rsidRPr="00FD1EA3" w:rsidRDefault="00F52078" w:rsidP="002D1A5B">
      <w:pPr>
        <w:pStyle w:val="Reasons"/>
        <w:rPr>
          <w:lang w:val="es-ES"/>
        </w:rPr>
      </w:pPr>
      <w:r w:rsidRPr="00FD1EA3">
        <w:rPr>
          <w:b/>
          <w:bCs/>
          <w:lang w:val="es-ES"/>
        </w:rPr>
        <w:t>Motivos:</w:t>
      </w:r>
      <w:r w:rsidRPr="00FD1EA3">
        <w:rPr>
          <w:lang w:val="es-ES"/>
        </w:rPr>
        <w:tab/>
      </w:r>
      <w:r w:rsidR="006E3DD6" w:rsidRPr="00FD1EA3">
        <w:rPr>
          <w:lang w:val="es-ES"/>
        </w:rPr>
        <w:t>Llegar a un equilibrio justo entre la necesidad de evitar el acaparamiento de espectro y las necesidades operativas que conlleva el despliegue de sistemas no OSG. Además, garantizar que el primer objetivo intermedio expira antes de la CMR</w:t>
      </w:r>
      <w:r w:rsidRPr="00FD1EA3">
        <w:rPr>
          <w:rFonts w:eastAsiaTheme="minorEastAsia"/>
          <w:lang w:val="es-ES"/>
        </w:rPr>
        <w:t xml:space="preserve">-23 </w:t>
      </w:r>
      <w:r w:rsidR="006E3DD6" w:rsidRPr="00FD1EA3">
        <w:rPr>
          <w:rFonts w:eastAsiaTheme="minorEastAsia"/>
          <w:lang w:val="es-ES"/>
        </w:rPr>
        <w:t>para disponer de los datos y la perspectiva necesarios para que esa Conferencia pueda ajustar el enfoque general si se comunican dificultades al respecto a la RRB antes de la Conferencia</w:t>
      </w:r>
      <w:r w:rsidRPr="00FD1EA3">
        <w:rPr>
          <w:rFonts w:eastAsiaTheme="minorEastAsia"/>
          <w:lang w:val="es-ES"/>
        </w:rPr>
        <w:t>.</w:t>
      </w:r>
    </w:p>
    <w:p w14:paraId="3689A703" w14:textId="77777777" w:rsidR="0022559D" w:rsidRPr="00FD1EA3" w:rsidRDefault="004305D3" w:rsidP="000E29B1">
      <w:pPr>
        <w:pStyle w:val="Proposal"/>
        <w:rPr>
          <w:lang w:val="es-ES"/>
        </w:rPr>
      </w:pPr>
      <w:r w:rsidRPr="00FD1EA3">
        <w:rPr>
          <w:lang w:val="es-ES"/>
        </w:rPr>
        <w:tab/>
        <w:t>INS/PNG/SMO/SNG/53/6</w:t>
      </w:r>
    </w:p>
    <w:p w14:paraId="10F94D93" w14:textId="23B2C51F" w:rsidR="00F52078" w:rsidRPr="00FD1EA3" w:rsidRDefault="00F52078" w:rsidP="00E61AF0">
      <w:pPr>
        <w:rPr>
          <w:lang w:val="es-ES"/>
        </w:rPr>
      </w:pPr>
      <w:r w:rsidRPr="00FD1EA3">
        <w:rPr>
          <w:lang w:val="es-ES"/>
        </w:rPr>
        <w:t>Indonesia, Pap</w:t>
      </w:r>
      <w:r w:rsidR="00976DC8">
        <w:rPr>
          <w:lang w:val="es-ES"/>
        </w:rPr>
        <w:t>u</w:t>
      </w:r>
      <w:r w:rsidRPr="00FD1EA3">
        <w:rPr>
          <w:lang w:val="es-ES"/>
        </w:rPr>
        <w:t>a N</w:t>
      </w:r>
      <w:r w:rsidR="00D54709" w:rsidRPr="00FD1EA3">
        <w:rPr>
          <w:lang w:val="es-ES"/>
        </w:rPr>
        <w:t>ueva</w:t>
      </w:r>
      <w:r w:rsidRPr="00FD1EA3">
        <w:rPr>
          <w:lang w:val="es-ES"/>
        </w:rPr>
        <w:t xml:space="preserve"> Guinea, Samoa </w:t>
      </w:r>
      <w:r w:rsidR="00D54709" w:rsidRPr="00FD1EA3">
        <w:rPr>
          <w:lang w:val="es-ES"/>
        </w:rPr>
        <w:t>y Singapur proponen añadir en la Resolución</w:t>
      </w:r>
      <w:r w:rsidRPr="00FD1EA3">
        <w:rPr>
          <w:lang w:val="es-ES"/>
        </w:rPr>
        <w:t xml:space="preserve"> </w:t>
      </w:r>
      <w:r w:rsidRPr="00FD1EA3">
        <w:rPr>
          <w:b/>
          <w:bCs/>
          <w:lang w:val="es-ES"/>
        </w:rPr>
        <w:t>[INS/PNG/SMO/SNG/A7(A)-NGSO-MILESTONES] (</w:t>
      </w:r>
      <w:r w:rsidR="00D54709" w:rsidRPr="00FD1EA3">
        <w:rPr>
          <w:b/>
          <w:bCs/>
          <w:lang w:val="es-ES"/>
        </w:rPr>
        <w:t>CMR</w:t>
      </w:r>
      <w:r w:rsidRPr="00FD1EA3">
        <w:rPr>
          <w:b/>
          <w:bCs/>
          <w:lang w:val="es-ES"/>
        </w:rPr>
        <w:t>-19)</w:t>
      </w:r>
      <w:r w:rsidRPr="00FD1EA3">
        <w:rPr>
          <w:lang w:val="es-ES"/>
        </w:rPr>
        <w:t xml:space="preserve"> </w:t>
      </w:r>
      <w:r w:rsidR="00D54709" w:rsidRPr="00FD1EA3">
        <w:rPr>
          <w:lang w:val="es-ES"/>
        </w:rPr>
        <w:t>un proceso posterior a la consecución de los objetivos intermedios para dar flexibilidad operativa entre el</w:t>
      </w:r>
      <w:r w:rsidRPr="00FD1EA3">
        <w:rPr>
          <w:lang w:val="es-ES"/>
        </w:rPr>
        <w:t xml:space="preserve"> 90% </w:t>
      </w:r>
      <w:r w:rsidR="00D54709" w:rsidRPr="00FD1EA3">
        <w:rPr>
          <w:lang w:val="es-ES"/>
        </w:rPr>
        <w:t>y</w:t>
      </w:r>
      <w:r w:rsidRPr="00FD1EA3">
        <w:rPr>
          <w:lang w:val="es-ES"/>
        </w:rPr>
        <w:t xml:space="preserve"> 100% </w:t>
      </w:r>
      <w:r w:rsidR="00D54709" w:rsidRPr="00FD1EA3">
        <w:rPr>
          <w:lang w:val="es-ES"/>
        </w:rPr>
        <w:t>del número total de satélites indicado en la última información de notificación publicada tras el tercer objetivo intermedio. La administración notificante deberá informar a la UIT a la mayor brevedad cuando el número de satélites desplegados de su constelación sea inferior al 90% y dispondrá de tres</w:t>
      </w:r>
      <w:r w:rsidR="00E61AF0" w:rsidRPr="00FD1EA3">
        <w:rPr>
          <w:lang w:val="es-ES"/>
        </w:rPr>
        <w:t> </w:t>
      </w:r>
      <w:r w:rsidR="00D54709" w:rsidRPr="00FD1EA3">
        <w:rPr>
          <w:lang w:val="es-ES"/>
        </w:rPr>
        <w:t>años a partir de ese momento para aumentar el número de satélites hasta superar el 90%</w:t>
      </w:r>
      <w:r w:rsidRPr="00FD1EA3">
        <w:rPr>
          <w:lang w:val="es-ES"/>
        </w:rPr>
        <w:t>.</w:t>
      </w:r>
    </w:p>
    <w:p w14:paraId="4721B168" w14:textId="11EEB1AF" w:rsidR="00F52078" w:rsidRPr="00FD1EA3" w:rsidRDefault="00F52078" w:rsidP="00D71ECF">
      <w:pPr>
        <w:pStyle w:val="Reasons"/>
        <w:rPr>
          <w:lang w:val="es-ES"/>
        </w:rPr>
      </w:pPr>
      <w:r w:rsidRPr="00FD1EA3">
        <w:rPr>
          <w:b/>
          <w:lang w:val="es-ES"/>
        </w:rPr>
        <w:t>Motivos:</w:t>
      </w:r>
      <w:r w:rsidRPr="00FD1EA3">
        <w:rPr>
          <w:lang w:val="es-ES"/>
        </w:rPr>
        <w:tab/>
      </w:r>
      <w:r w:rsidR="00D54709" w:rsidRPr="00FD1EA3">
        <w:rPr>
          <w:lang w:val="es-ES"/>
        </w:rPr>
        <w:t>Dado que el número de satélites desplegados de un sistema fluctuará a lo largo de la vida útil de un sistema no OSG, debido al ciclo de sustitución de cada satélite, se ha añadido en la Resolución</w:t>
      </w:r>
      <w:r w:rsidRPr="00FD1EA3">
        <w:rPr>
          <w:lang w:val="es-ES"/>
        </w:rPr>
        <w:t xml:space="preserve"> </w:t>
      </w:r>
      <w:r w:rsidRPr="00FD1EA3">
        <w:rPr>
          <w:b/>
          <w:bCs/>
          <w:lang w:val="es-ES"/>
        </w:rPr>
        <w:t>[INS/PNG/SMO/SNG/A7(A)-NGSO-MILESTONES] (</w:t>
      </w:r>
      <w:r w:rsidR="00D54709" w:rsidRPr="00FD1EA3">
        <w:rPr>
          <w:b/>
          <w:bCs/>
          <w:lang w:val="es-ES"/>
        </w:rPr>
        <w:t>CMR</w:t>
      </w:r>
      <w:r w:rsidRPr="00FD1EA3">
        <w:rPr>
          <w:b/>
          <w:bCs/>
          <w:lang w:val="es-ES"/>
        </w:rPr>
        <w:t>-19)</w:t>
      </w:r>
      <w:r w:rsidRPr="00FD1EA3">
        <w:rPr>
          <w:lang w:val="es-ES"/>
        </w:rPr>
        <w:t xml:space="preserve"> </w:t>
      </w:r>
      <w:r w:rsidR="00D54709" w:rsidRPr="00FD1EA3">
        <w:rPr>
          <w:lang w:val="es-ES"/>
        </w:rPr>
        <w:t>un mecanismo reglamentario que aporta cierta flexibilidad durante la vida útil de la constelación, una vez alcanzado el tercer objetivo intermedio</w:t>
      </w:r>
      <w:r w:rsidRPr="00FD1EA3">
        <w:rPr>
          <w:lang w:val="es-ES"/>
        </w:rPr>
        <w:t>.</w:t>
      </w:r>
    </w:p>
    <w:p w14:paraId="64AD5C8A" w14:textId="77777777" w:rsidR="0022559D" w:rsidRPr="00FD1EA3" w:rsidRDefault="004305D3" w:rsidP="004C4FA6">
      <w:pPr>
        <w:pStyle w:val="Proposal"/>
        <w:rPr>
          <w:lang w:val="es-ES"/>
        </w:rPr>
      </w:pPr>
      <w:r w:rsidRPr="00FD1EA3">
        <w:rPr>
          <w:lang w:val="es-ES"/>
        </w:rPr>
        <w:tab/>
        <w:t>INS/PNG/SMO/SNG/53/7</w:t>
      </w:r>
    </w:p>
    <w:p w14:paraId="407F924E" w14:textId="19045C35" w:rsidR="00CF18C8" w:rsidRPr="00FD1EA3" w:rsidRDefault="00CF18C8" w:rsidP="00D71ECF">
      <w:pPr>
        <w:rPr>
          <w:lang w:val="es-ES"/>
        </w:rPr>
      </w:pPr>
      <w:r w:rsidRPr="00FD1EA3">
        <w:rPr>
          <w:lang w:val="es-ES"/>
        </w:rPr>
        <w:t>Indonesia, Pap</w:t>
      </w:r>
      <w:r w:rsidR="00976DC8">
        <w:rPr>
          <w:lang w:val="es-ES"/>
        </w:rPr>
        <w:t>u</w:t>
      </w:r>
      <w:r w:rsidRPr="00FD1EA3">
        <w:rPr>
          <w:lang w:val="es-ES"/>
        </w:rPr>
        <w:t>a N</w:t>
      </w:r>
      <w:r w:rsidR="003C276D" w:rsidRPr="00FD1EA3">
        <w:rPr>
          <w:lang w:val="es-ES"/>
        </w:rPr>
        <w:t>ueva</w:t>
      </w:r>
      <w:r w:rsidRPr="00FD1EA3">
        <w:rPr>
          <w:lang w:val="es-ES"/>
        </w:rPr>
        <w:t xml:space="preserve"> Guinea, Samoa </w:t>
      </w:r>
      <w:r w:rsidR="003C276D" w:rsidRPr="00FD1EA3">
        <w:rPr>
          <w:lang w:val="es-ES"/>
        </w:rPr>
        <w:t xml:space="preserve">y </w:t>
      </w:r>
      <w:r w:rsidR="00355815" w:rsidRPr="00FD1EA3">
        <w:rPr>
          <w:lang w:val="es-ES"/>
        </w:rPr>
        <w:t xml:space="preserve">Singapur </w:t>
      </w:r>
      <w:r w:rsidR="003C276D" w:rsidRPr="00FD1EA3">
        <w:rPr>
          <w:lang w:val="es-ES"/>
        </w:rPr>
        <w:t>proponen que, para el proceso por objetivos intermedios, no se utilice el mismo satélite para la información de despliegue de asignaciones de frecuencias que se solapen con las de otro sistema de satélites no OSG, a menos que las asignaciones de frecuencias al satélite inicialmente identificado para el primer sistema de satélites no OSG se hayan suspendido</w:t>
      </w:r>
      <w:r w:rsidRPr="00FD1EA3">
        <w:rPr>
          <w:szCs w:val="24"/>
          <w:lang w:val="es-ES"/>
        </w:rPr>
        <w:t>.</w:t>
      </w:r>
    </w:p>
    <w:p w14:paraId="791CA255" w14:textId="5987AE57" w:rsidR="00CF18C8" w:rsidRPr="00FD1EA3" w:rsidRDefault="003C276D" w:rsidP="00D71ECF">
      <w:pPr>
        <w:pStyle w:val="Reasons"/>
        <w:rPr>
          <w:lang w:val="es-ES"/>
        </w:rPr>
      </w:pPr>
      <w:r w:rsidRPr="00FD1EA3">
        <w:rPr>
          <w:b/>
          <w:lang w:val="es-ES"/>
        </w:rPr>
        <w:t>Motivos</w:t>
      </w:r>
      <w:r w:rsidR="00CF18C8" w:rsidRPr="00FD1EA3">
        <w:rPr>
          <w:b/>
          <w:lang w:val="es-ES"/>
        </w:rPr>
        <w:t>:</w:t>
      </w:r>
      <w:r w:rsidR="00CF18C8" w:rsidRPr="00FD1EA3">
        <w:rPr>
          <w:lang w:val="es-ES"/>
        </w:rPr>
        <w:tab/>
      </w:r>
      <w:r w:rsidRPr="00FD1EA3">
        <w:rPr>
          <w:lang w:val="es-ES"/>
        </w:rPr>
        <w:t>Evitar la posible utilización indebida de la información sobre el despliegue de satélites y evitar que se alcancen los objetivos intermedios de asignaciones de frecuencias solapadas de más de un sistema de satélites no OSG con el mismo satélite</w:t>
      </w:r>
      <w:r w:rsidR="00CF18C8" w:rsidRPr="00FD1EA3">
        <w:rPr>
          <w:lang w:val="es-ES"/>
        </w:rPr>
        <w:t>.</w:t>
      </w:r>
    </w:p>
    <w:p w14:paraId="4FEF8C49" w14:textId="77777777" w:rsidR="0022559D" w:rsidRPr="00FD1EA3" w:rsidRDefault="004305D3" w:rsidP="00D71ECF">
      <w:pPr>
        <w:pStyle w:val="Proposal"/>
        <w:rPr>
          <w:lang w:val="es-ES"/>
        </w:rPr>
      </w:pPr>
      <w:r w:rsidRPr="00FD1EA3">
        <w:rPr>
          <w:lang w:val="es-ES"/>
        </w:rPr>
        <w:tab/>
        <w:t>INS/PNG/SMO/SNG/53/8</w:t>
      </w:r>
    </w:p>
    <w:p w14:paraId="6DF0A4F6" w14:textId="0ED7C2EA" w:rsidR="004C4FA6" w:rsidRPr="00FD1EA3" w:rsidRDefault="003C276D" w:rsidP="004C4FA6">
      <w:pPr>
        <w:rPr>
          <w:lang w:val="es-ES"/>
        </w:rPr>
      </w:pPr>
      <w:r w:rsidRPr="00FD1EA3">
        <w:rPr>
          <w:lang w:val="es-ES"/>
        </w:rPr>
        <w:t xml:space="preserve">Anexo a esta contribución, </w:t>
      </w:r>
      <w:r w:rsidR="00AB1E8E" w:rsidRPr="00FD1EA3">
        <w:rPr>
          <w:lang w:val="es-ES"/>
        </w:rPr>
        <w:t>Indonesia, Pap</w:t>
      </w:r>
      <w:r w:rsidR="00976DC8">
        <w:rPr>
          <w:lang w:val="es-ES"/>
        </w:rPr>
        <w:t>u</w:t>
      </w:r>
      <w:r w:rsidR="00AB1E8E" w:rsidRPr="00FD1EA3">
        <w:rPr>
          <w:lang w:val="es-ES"/>
        </w:rPr>
        <w:t>a N</w:t>
      </w:r>
      <w:r w:rsidRPr="00FD1EA3">
        <w:rPr>
          <w:lang w:val="es-ES"/>
        </w:rPr>
        <w:t>ueva</w:t>
      </w:r>
      <w:r w:rsidR="00AB1E8E" w:rsidRPr="00FD1EA3">
        <w:rPr>
          <w:lang w:val="es-ES"/>
        </w:rPr>
        <w:t xml:space="preserve"> Guinea, Samoa </w:t>
      </w:r>
      <w:r w:rsidRPr="00FD1EA3">
        <w:rPr>
          <w:lang w:val="es-ES"/>
        </w:rPr>
        <w:t xml:space="preserve">y Singapur presentan a la consideración de la CMR-19 un ejemplo reglamentario de puesta en aplicación de las propuestas expuestas </w:t>
      </w:r>
      <w:r w:rsidRPr="00FD1EA3">
        <w:rPr>
          <w:i/>
          <w:iCs/>
          <w:lang w:val="es-ES"/>
        </w:rPr>
        <w:t>supra</w:t>
      </w:r>
      <w:r w:rsidR="00AB1E8E" w:rsidRPr="00FD1EA3">
        <w:rPr>
          <w:lang w:val="es-ES"/>
        </w:rPr>
        <w:t>.</w:t>
      </w:r>
    </w:p>
    <w:p w14:paraId="364F8AC6" w14:textId="117C7066" w:rsidR="00D20EE3" w:rsidRPr="00FD1EA3" w:rsidRDefault="00D20EE3" w:rsidP="004C4FA6">
      <w:pPr>
        <w:pStyle w:val="Reasons"/>
        <w:rPr>
          <w:lang w:val="es-ES"/>
        </w:rPr>
      </w:pPr>
      <w:r w:rsidRPr="00FD1EA3">
        <w:rPr>
          <w:lang w:val="es-ES"/>
        </w:rPr>
        <w:br w:type="page"/>
      </w:r>
    </w:p>
    <w:p w14:paraId="72C01591" w14:textId="1ABC129D" w:rsidR="00D20EE3" w:rsidRPr="00FD1EA3" w:rsidRDefault="00D20EE3" w:rsidP="002275AF">
      <w:pPr>
        <w:pStyle w:val="AnnexNo"/>
        <w:rPr>
          <w:lang w:val="es-ES"/>
        </w:rPr>
      </w:pPr>
      <w:r w:rsidRPr="00FD1EA3">
        <w:rPr>
          <w:lang w:val="es-ES"/>
        </w:rPr>
        <w:lastRenderedPageBreak/>
        <w:t>An</w:t>
      </w:r>
      <w:r w:rsidR="003C276D" w:rsidRPr="00FD1EA3">
        <w:rPr>
          <w:lang w:val="es-ES"/>
        </w:rPr>
        <w:t>exo al documento</w:t>
      </w:r>
    </w:p>
    <w:p w14:paraId="28BD059A" w14:textId="3395DBAF" w:rsidR="00FD6067" w:rsidRPr="00FD1EA3" w:rsidRDefault="004305D3" w:rsidP="002275AF">
      <w:pPr>
        <w:pStyle w:val="ArtNo"/>
        <w:rPr>
          <w:lang w:val="es-ES"/>
        </w:rPr>
      </w:pPr>
      <w:r w:rsidRPr="00FD1EA3">
        <w:rPr>
          <w:lang w:val="es-ES"/>
        </w:rPr>
        <w:t xml:space="preserve">ARTÍCULO </w:t>
      </w:r>
      <w:r w:rsidRPr="00FD1EA3">
        <w:rPr>
          <w:rStyle w:val="href"/>
          <w:lang w:val="es-ES"/>
        </w:rPr>
        <w:t>11</w:t>
      </w:r>
    </w:p>
    <w:p w14:paraId="768CB6FD" w14:textId="77777777" w:rsidR="00FD6067" w:rsidRPr="00FD1EA3" w:rsidRDefault="004305D3" w:rsidP="00D71ECF">
      <w:pPr>
        <w:pStyle w:val="Arttitle"/>
        <w:keepNext w:val="0"/>
        <w:keepLines w:val="0"/>
        <w:spacing w:before="120"/>
        <w:rPr>
          <w:bCs/>
          <w:lang w:val="es-ES"/>
        </w:rPr>
      </w:pPr>
      <w:r w:rsidRPr="00FD1EA3">
        <w:rPr>
          <w:lang w:val="es-ES"/>
        </w:rPr>
        <w:t>Notificación e inscripción de asignaciones</w:t>
      </w:r>
      <w:r w:rsidRPr="00FD1EA3">
        <w:rPr>
          <w:lang w:val="es-ES"/>
        </w:rPr>
        <w:br/>
        <w:t>de frecuencia</w:t>
      </w:r>
      <w:r w:rsidRPr="00FD1EA3">
        <w:rPr>
          <w:rStyle w:val="FootnoteReference"/>
          <w:b w:val="0"/>
          <w:lang w:val="es-ES"/>
        </w:rPr>
        <w:t>1</w:t>
      </w:r>
      <w:r w:rsidRPr="00FD1EA3">
        <w:rPr>
          <w:b w:val="0"/>
          <w:position w:val="6"/>
          <w:sz w:val="18"/>
          <w:szCs w:val="18"/>
          <w:lang w:val="es-ES"/>
        </w:rPr>
        <w:t xml:space="preserve">, </w:t>
      </w:r>
      <w:r w:rsidRPr="00FD1EA3">
        <w:rPr>
          <w:rStyle w:val="FootnoteReference"/>
          <w:b w:val="0"/>
          <w:szCs w:val="18"/>
          <w:lang w:val="es-ES"/>
        </w:rPr>
        <w:t>2</w:t>
      </w:r>
      <w:r w:rsidRPr="00FD1EA3">
        <w:rPr>
          <w:b w:val="0"/>
          <w:position w:val="6"/>
          <w:sz w:val="18"/>
          <w:szCs w:val="18"/>
          <w:lang w:val="es-ES"/>
        </w:rPr>
        <w:t xml:space="preserve">, </w:t>
      </w:r>
      <w:r w:rsidRPr="00FD1EA3">
        <w:rPr>
          <w:rStyle w:val="FootnoteReference"/>
          <w:b w:val="0"/>
          <w:szCs w:val="18"/>
          <w:lang w:val="es-ES"/>
        </w:rPr>
        <w:t>3</w:t>
      </w:r>
      <w:r w:rsidRPr="00FD1EA3">
        <w:rPr>
          <w:b w:val="0"/>
          <w:position w:val="6"/>
          <w:sz w:val="18"/>
          <w:szCs w:val="18"/>
          <w:lang w:val="es-ES"/>
        </w:rPr>
        <w:t xml:space="preserve">, </w:t>
      </w:r>
      <w:r w:rsidRPr="00FD1EA3">
        <w:rPr>
          <w:rStyle w:val="FootnoteReference"/>
          <w:b w:val="0"/>
          <w:szCs w:val="18"/>
          <w:lang w:val="es-ES"/>
        </w:rPr>
        <w:t>4</w:t>
      </w:r>
      <w:r w:rsidRPr="00FD1EA3">
        <w:rPr>
          <w:b w:val="0"/>
          <w:position w:val="6"/>
          <w:sz w:val="18"/>
          <w:szCs w:val="18"/>
          <w:lang w:val="es-ES"/>
        </w:rPr>
        <w:t xml:space="preserve">, </w:t>
      </w:r>
      <w:r w:rsidRPr="00FD1EA3">
        <w:rPr>
          <w:rStyle w:val="FootnoteReference"/>
          <w:b w:val="0"/>
          <w:szCs w:val="18"/>
          <w:lang w:val="es-ES"/>
        </w:rPr>
        <w:t>5</w:t>
      </w:r>
      <w:r w:rsidRPr="00FD1EA3">
        <w:rPr>
          <w:b w:val="0"/>
          <w:position w:val="6"/>
          <w:sz w:val="18"/>
          <w:szCs w:val="18"/>
          <w:lang w:val="es-ES"/>
        </w:rPr>
        <w:t xml:space="preserve">, </w:t>
      </w:r>
      <w:r w:rsidRPr="00FD1EA3">
        <w:rPr>
          <w:rStyle w:val="FootnoteReference"/>
          <w:b w:val="0"/>
          <w:szCs w:val="18"/>
          <w:lang w:val="es-ES"/>
        </w:rPr>
        <w:t>6</w:t>
      </w:r>
      <w:r w:rsidRPr="00FD1EA3">
        <w:rPr>
          <w:b w:val="0"/>
          <w:position w:val="6"/>
          <w:sz w:val="18"/>
          <w:szCs w:val="18"/>
          <w:lang w:val="es-ES"/>
        </w:rPr>
        <w:t xml:space="preserve">, </w:t>
      </w:r>
      <w:r w:rsidRPr="00FD1EA3">
        <w:rPr>
          <w:rStyle w:val="FootnoteReference"/>
          <w:b w:val="0"/>
          <w:szCs w:val="18"/>
          <w:lang w:val="es-ES"/>
        </w:rPr>
        <w:t>7,</w:t>
      </w:r>
      <w:r w:rsidRPr="00FD1EA3">
        <w:rPr>
          <w:b w:val="0"/>
          <w:position w:val="6"/>
          <w:sz w:val="18"/>
          <w:szCs w:val="18"/>
          <w:lang w:val="es-ES"/>
        </w:rPr>
        <w:t xml:space="preserve"> </w:t>
      </w:r>
      <w:r w:rsidRPr="00FD1EA3">
        <w:rPr>
          <w:rStyle w:val="FootnoteReference"/>
          <w:b w:val="0"/>
          <w:szCs w:val="18"/>
          <w:lang w:val="es-ES"/>
        </w:rPr>
        <w:t>8</w:t>
      </w:r>
      <w:r w:rsidRPr="00FD1EA3">
        <w:rPr>
          <w:b w:val="0"/>
          <w:sz w:val="16"/>
          <w:lang w:val="es-ES"/>
        </w:rPr>
        <w:t>     (CMR</w:t>
      </w:r>
      <w:r w:rsidRPr="00FD1EA3">
        <w:rPr>
          <w:b w:val="0"/>
          <w:sz w:val="16"/>
          <w:lang w:val="es-ES"/>
        </w:rPr>
        <w:noBreakHyphen/>
        <w:t>15)</w:t>
      </w:r>
    </w:p>
    <w:p w14:paraId="0F550425" w14:textId="77777777" w:rsidR="00FD6067" w:rsidRPr="00FD1EA3" w:rsidRDefault="004305D3" w:rsidP="003976E1">
      <w:pPr>
        <w:pStyle w:val="Section1"/>
        <w:rPr>
          <w:lang w:val="es-ES"/>
        </w:rPr>
      </w:pPr>
      <w:r w:rsidRPr="00FD1EA3">
        <w:rPr>
          <w:lang w:val="es-ES"/>
        </w:rPr>
        <w:t>Sección II – Examen de las notificaciones e inscripción de las asignaciones</w:t>
      </w:r>
      <w:r w:rsidRPr="00FD1EA3">
        <w:rPr>
          <w:lang w:val="es-ES"/>
        </w:rPr>
        <w:br/>
        <w:t>de frecuencia en el Registro</w:t>
      </w:r>
    </w:p>
    <w:p w14:paraId="4B8CB936" w14:textId="77777777" w:rsidR="0022559D" w:rsidRPr="00976DC8" w:rsidRDefault="004305D3" w:rsidP="00D71ECF">
      <w:pPr>
        <w:pStyle w:val="Proposal"/>
        <w:rPr>
          <w:lang w:val="en-US"/>
        </w:rPr>
      </w:pPr>
      <w:r w:rsidRPr="00976DC8">
        <w:rPr>
          <w:lang w:val="en-US"/>
        </w:rPr>
        <w:t>MOD</w:t>
      </w:r>
      <w:r w:rsidRPr="00976DC8">
        <w:rPr>
          <w:lang w:val="en-US"/>
        </w:rPr>
        <w:tab/>
        <w:t>INS/PNG/SMO/SNG/53/9</w:t>
      </w:r>
      <w:r w:rsidRPr="00976DC8">
        <w:rPr>
          <w:vanish/>
          <w:color w:val="7F7F7F" w:themeColor="text1" w:themeTint="80"/>
          <w:vertAlign w:val="superscript"/>
          <w:lang w:val="en-US"/>
        </w:rPr>
        <w:t>#50014</w:t>
      </w:r>
    </w:p>
    <w:p w14:paraId="70AA282D" w14:textId="77777777" w:rsidR="00FD6067" w:rsidRPr="00FD1EA3" w:rsidRDefault="004305D3" w:rsidP="00D71ECF">
      <w:pPr>
        <w:rPr>
          <w:lang w:val="es-ES"/>
        </w:rPr>
      </w:pPr>
      <w:r w:rsidRPr="00FD1EA3">
        <w:rPr>
          <w:rStyle w:val="Artdef"/>
          <w:lang w:val="es-ES"/>
        </w:rPr>
        <w:t>11.44</w:t>
      </w:r>
      <w:r w:rsidRPr="00FD1EA3">
        <w:rPr>
          <w:rStyle w:val="Artdef"/>
          <w:lang w:val="es-ES"/>
        </w:rPr>
        <w:tab/>
      </w:r>
      <w:r w:rsidRPr="00FD1EA3">
        <w:rPr>
          <w:rStyle w:val="Artdef"/>
          <w:lang w:val="es-ES"/>
        </w:rPr>
        <w:tab/>
      </w:r>
      <w:r w:rsidRPr="00FD1EA3">
        <w:rPr>
          <w:lang w:val="es-ES"/>
        </w:rPr>
        <w:t>Entre la fecha de recepción por la Oficina de la información pertinente completa y la fecha notificada</w:t>
      </w:r>
      <w:r w:rsidRPr="00FD1EA3">
        <w:rPr>
          <w:vertAlign w:val="superscript"/>
          <w:lang w:val="es-ES"/>
        </w:rPr>
        <w:t>24, </w:t>
      </w:r>
      <w:ins w:id="9" w:author="author">
        <w:r w:rsidRPr="00FD1EA3">
          <w:rPr>
            <w:vertAlign w:val="superscript"/>
            <w:lang w:val="es-ES"/>
          </w:rPr>
          <w:t>MOD</w:t>
        </w:r>
      </w:ins>
      <w:ins w:id="10" w:author="ITU" w:date="2018-07-25T11:34:00Z">
        <w:r w:rsidRPr="00FD1EA3">
          <w:rPr>
            <w:vertAlign w:val="superscript"/>
            <w:lang w:val="es-ES"/>
          </w:rPr>
          <w:t xml:space="preserve"> </w:t>
        </w:r>
      </w:ins>
      <w:r w:rsidRPr="00FD1EA3">
        <w:rPr>
          <w:vertAlign w:val="superscript"/>
          <w:lang w:val="es-ES"/>
        </w:rPr>
        <w:t xml:space="preserve">25, </w:t>
      </w:r>
      <w:ins w:id="11" w:author="author">
        <w:r w:rsidRPr="00FD1EA3">
          <w:rPr>
            <w:vertAlign w:val="superscript"/>
            <w:lang w:val="es-ES"/>
          </w:rPr>
          <w:t>MOD</w:t>
        </w:r>
      </w:ins>
      <w:ins w:id="12" w:author="ITU" w:date="2018-07-25T11:34:00Z">
        <w:r w:rsidRPr="00FD1EA3">
          <w:rPr>
            <w:vertAlign w:val="superscript"/>
            <w:lang w:val="es-ES"/>
          </w:rPr>
          <w:t xml:space="preserve"> </w:t>
        </w:r>
      </w:ins>
      <w:r w:rsidRPr="00FD1EA3">
        <w:rPr>
          <w:vertAlign w:val="superscript"/>
          <w:lang w:val="es-ES"/>
        </w:rPr>
        <w:t xml:space="preserve">26 </w:t>
      </w:r>
      <w:r w:rsidRPr="00FD1EA3">
        <w:rPr>
          <w:lang w:val="es-ES"/>
        </w:rPr>
        <w:t xml:space="preserve">de puesta en servicio de cualquier asignación de frecuencias a una estación espacial de una red </w:t>
      </w:r>
      <w:ins w:id="13" w:author="Antonio-Carlos" w:date="2018-08-06T20:43:00Z">
        <w:r w:rsidRPr="00FD1EA3">
          <w:rPr>
            <w:lang w:val="es-ES"/>
          </w:rPr>
          <w:t xml:space="preserve">o sistema </w:t>
        </w:r>
      </w:ins>
      <w:r w:rsidRPr="00FD1EA3">
        <w:rPr>
          <w:lang w:val="es-ES"/>
        </w:rPr>
        <w:t>de satélites no deberán transcurrir más de siete años, conforme al número </w:t>
      </w:r>
      <w:r w:rsidRPr="00FD1EA3">
        <w:rPr>
          <w:rStyle w:val="Artref"/>
          <w:b/>
          <w:bCs/>
          <w:color w:val="000000"/>
          <w:lang w:val="es-ES"/>
        </w:rPr>
        <w:t>9.1</w:t>
      </w:r>
      <w:r w:rsidRPr="00FD1EA3">
        <w:rPr>
          <w:lang w:val="es-ES"/>
        </w:rPr>
        <w:t xml:space="preserve"> o al número </w:t>
      </w:r>
      <w:r w:rsidRPr="00FD1EA3">
        <w:rPr>
          <w:rStyle w:val="Artref"/>
          <w:b/>
          <w:bCs/>
          <w:color w:val="000000"/>
          <w:lang w:val="es-ES"/>
        </w:rPr>
        <w:t>9.2</w:t>
      </w:r>
      <w:r w:rsidRPr="00FD1EA3">
        <w:rPr>
          <w:lang w:val="es-ES"/>
        </w:rPr>
        <w:t xml:space="preserve"> en el caso de </w:t>
      </w:r>
      <w:del w:id="14" w:author="Spanish" w:date="2019-03-14T15:55:00Z">
        <w:r w:rsidRPr="00FD1EA3" w:rsidDel="00F5796B">
          <w:rPr>
            <w:lang w:val="es-ES"/>
          </w:rPr>
          <w:delText xml:space="preserve">las </w:delText>
        </w:r>
      </w:del>
      <w:r w:rsidRPr="00FD1EA3">
        <w:rPr>
          <w:lang w:val="es-ES"/>
        </w:rPr>
        <w:t xml:space="preserve">redes o </w:t>
      </w:r>
      <w:del w:id="15" w:author="Spanish" w:date="2019-03-14T15:55:00Z">
        <w:r w:rsidRPr="00FD1EA3" w:rsidDel="00F5796B">
          <w:rPr>
            <w:lang w:val="es-ES"/>
          </w:rPr>
          <w:delText xml:space="preserve">los </w:delText>
        </w:r>
      </w:del>
      <w:r w:rsidRPr="00FD1EA3">
        <w:rPr>
          <w:lang w:val="es-ES"/>
        </w:rPr>
        <w:t xml:space="preserve">sistemas de satélites </w:t>
      </w:r>
      <w:del w:id="16" w:author="Spanish" w:date="2019-03-14T16:16:00Z">
        <w:r w:rsidRPr="00FD1EA3" w:rsidDel="008F0DA2">
          <w:rPr>
            <w:lang w:val="es-ES"/>
          </w:rPr>
          <w:delText xml:space="preserve">o sistemas </w:delText>
        </w:r>
      </w:del>
      <w:r w:rsidRPr="00FD1EA3">
        <w:rPr>
          <w:lang w:val="es-ES"/>
        </w:rPr>
        <w:t xml:space="preserve">no sujetos a lo dispuesto en la Sección II del Artículo </w:t>
      </w:r>
      <w:r w:rsidRPr="00FD1EA3">
        <w:rPr>
          <w:b/>
          <w:bCs/>
          <w:lang w:val="es-ES"/>
        </w:rPr>
        <w:t xml:space="preserve">9 </w:t>
      </w:r>
      <w:r w:rsidRPr="00FD1EA3">
        <w:rPr>
          <w:lang w:val="es-ES"/>
        </w:rPr>
        <w:t>o conforme al número </w:t>
      </w:r>
      <w:r w:rsidRPr="00FD1EA3">
        <w:rPr>
          <w:b/>
          <w:bCs/>
          <w:lang w:val="es-ES"/>
        </w:rPr>
        <w:t>9.1A</w:t>
      </w:r>
      <w:r w:rsidRPr="00FD1EA3">
        <w:rPr>
          <w:i/>
          <w:iCs/>
          <w:lang w:val="es-ES"/>
        </w:rPr>
        <w:t xml:space="preserve"> </w:t>
      </w:r>
      <w:r w:rsidRPr="00FD1EA3">
        <w:rPr>
          <w:lang w:val="es-ES"/>
        </w:rPr>
        <w:t xml:space="preserve">en el caso de </w:t>
      </w:r>
      <w:del w:id="17" w:author="Spanish" w:date="2019-03-14T15:56:00Z">
        <w:r w:rsidRPr="00FD1EA3" w:rsidDel="00F5796B">
          <w:rPr>
            <w:lang w:val="es-ES"/>
          </w:rPr>
          <w:delText xml:space="preserve">las </w:delText>
        </w:r>
      </w:del>
      <w:r w:rsidRPr="00FD1EA3">
        <w:rPr>
          <w:lang w:val="es-ES"/>
        </w:rPr>
        <w:t xml:space="preserve">redes o </w:t>
      </w:r>
      <w:del w:id="18" w:author="Spanish" w:date="2019-03-14T15:55:00Z">
        <w:r w:rsidRPr="00FD1EA3" w:rsidDel="00F5796B">
          <w:rPr>
            <w:lang w:val="es-ES"/>
          </w:rPr>
          <w:delText xml:space="preserve">los </w:delText>
        </w:r>
      </w:del>
      <w:r w:rsidRPr="00FD1EA3">
        <w:rPr>
          <w:lang w:val="es-ES"/>
        </w:rPr>
        <w:t>sistemas de satélites sujet</w:t>
      </w:r>
      <w:del w:id="19" w:author="Spanish" w:date="2019-03-14T15:56:00Z">
        <w:r w:rsidRPr="00FD1EA3" w:rsidDel="00F5796B">
          <w:rPr>
            <w:lang w:val="es-ES"/>
          </w:rPr>
          <w:delText>a</w:delText>
        </w:r>
      </w:del>
      <w:ins w:id="20" w:author="Spanish" w:date="2019-03-14T15:56:00Z">
        <w:r w:rsidRPr="00FD1EA3">
          <w:rPr>
            <w:lang w:val="es-ES"/>
          </w:rPr>
          <w:t>o</w:t>
        </w:r>
      </w:ins>
      <w:r w:rsidRPr="00FD1EA3">
        <w:rPr>
          <w:lang w:val="es-ES"/>
        </w:rPr>
        <w:t>s a lo dispuesto en la Sección II del Artículo </w:t>
      </w:r>
      <w:r w:rsidRPr="00FD1EA3">
        <w:rPr>
          <w:b/>
          <w:lang w:val="es-ES"/>
        </w:rPr>
        <w:t>9</w:t>
      </w:r>
      <w:r w:rsidRPr="00FD1EA3">
        <w:rPr>
          <w:lang w:val="es-ES"/>
        </w:rPr>
        <w:t>. Toda asignación de frecuencia</w:t>
      </w:r>
      <w:ins w:id="21" w:author="Spanish" w:date="2019-03-14T15:56:00Z">
        <w:r w:rsidRPr="00FD1EA3">
          <w:rPr>
            <w:lang w:val="es-ES"/>
          </w:rPr>
          <w:t>s</w:t>
        </w:r>
      </w:ins>
      <w:r w:rsidRPr="00FD1EA3">
        <w:rPr>
          <w:lang w:val="es-ES"/>
        </w:rPr>
        <w:t xml:space="preserve"> que no haya sido puesta en servicio en el plazo estipulado será suprimida por la Oficina después de haber informado a la administración por lo menos tres meses antes de la expiración del plazo en cuestión.</w:t>
      </w:r>
      <w:r w:rsidRPr="00FD1EA3">
        <w:rPr>
          <w:sz w:val="16"/>
          <w:szCs w:val="16"/>
          <w:lang w:val="es-ES"/>
        </w:rPr>
        <w:t>     (CMR</w:t>
      </w:r>
      <w:r w:rsidRPr="00FD1EA3">
        <w:rPr>
          <w:sz w:val="16"/>
          <w:szCs w:val="16"/>
          <w:lang w:val="es-ES"/>
        </w:rPr>
        <w:noBreakHyphen/>
      </w:r>
      <w:del w:id="22" w:author="Ruepp, Rowena" w:date="2018-07-27T09:47:00Z">
        <w:r w:rsidRPr="00FD1EA3" w:rsidDel="000C4D42">
          <w:rPr>
            <w:sz w:val="16"/>
            <w:szCs w:val="16"/>
            <w:lang w:val="es-ES"/>
          </w:rPr>
          <w:delText>1</w:delText>
        </w:r>
      </w:del>
      <w:del w:id="23" w:author="author">
        <w:r w:rsidRPr="00FD1EA3" w:rsidDel="00EA7EBC">
          <w:rPr>
            <w:sz w:val="16"/>
            <w:szCs w:val="16"/>
            <w:lang w:val="es-ES"/>
          </w:rPr>
          <w:delText>5</w:delText>
        </w:r>
      </w:del>
      <w:ins w:id="24" w:author="Ruepp, Rowena" w:date="2018-07-27T09:47:00Z">
        <w:r w:rsidRPr="00FD1EA3">
          <w:rPr>
            <w:sz w:val="16"/>
            <w:szCs w:val="16"/>
            <w:lang w:val="es-ES"/>
          </w:rPr>
          <w:t>1</w:t>
        </w:r>
      </w:ins>
      <w:ins w:id="25" w:author="author">
        <w:r w:rsidRPr="00FD1EA3">
          <w:rPr>
            <w:sz w:val="16"/>
            <w:szCs w:val="16"/>
            <w:lang w:val="es-ES"/>
          </w:rPr>
          <w:t>9</w:t>
        </w:r>
      </w:ins>
      <w:r w:rsidRPr="00FD1EA3">
        <w:rPr>
          <w:sz w:val="16"/>
          <w:szCs w:val="16"/>
          <w:lang w:val="es-ES"/>
        </w:rPr>
        <w:t>)</w:t>
      </w:r>
    </w:p>
    <w:p w14:paraId="4AD44533" w14:textId="79668A10" w:rsidR="0022559D" w:rsidRPr="00FD1EA3" w:rsidRDefault="004305D3" w:rsidP="003976E1">
      <w:pPr>
        <w:pStyle w:val="Reasons"/>
        <w:rPr>
          <w:lang w:val="es-ES"/>
        </w:rPr>
      </w:pPr>
      <w:r w:rsidRPr="00FD1EA3">
        <w:rPr>
          <w:b/>
          <w:bCs/>
          <w:lang w:val="es-ES"/>
        </w:rPr>
        <w:t>Motivos:</w:t>
      </w:r>
      <w:r w:rsidRPr="00FD1EA3">
        <w:rPr>
          <w:lang w:val="es-ES"/>
        </w:rPr>
        <w:tab/>
      </w:r>
      <w:r w:rsidR="00D20EE3" w:rsidRPr="00FD1EA3">
        <w:rPr>
          <w:lang w:val="es-ES"/>
        </w:rPr>
        <w:t>Conse</w:t>
      </w:r>
      <w:r w:rsidR="003C276D" w:rsidRPr="00FD1EA3">
        <w:rPr>
          <w:lang w:val="es-ES"/>
        </w:rPr>
        <w:t>cuente al</w:t>
      </w:r>
      <w:r w:rsidR="00D20EE3" w:rsidRPr="00FD1EA3">
        <w:rPr>
          <w:lang w:val="es-ES"/>
        </w:rPr>
        <w:t xml:space="preserve"> MOD 25 </w:t>
      </w:r>
      <w:r w:rsidR="003C276D" w:rsidRPr="00FD1EA3">
        <w:rPr>
          <w:lang w:val="es-ES"/>
        </w:rPr>
        <w:t>y el</w:t>
      </w:r>
      <w:r w:rsidR="00D20EE3" w:rsidRPr="00FD1EA3">
        <w:rPr>
          <w:lang w:val="es-ES"/>
        </w:rPr>
        <w:t xml:space="preserve"> MOD 26.</w:t>
      </w:r>
    </w:p>
    <w:p w14:paraId="4C6FA34C" w14:textId="77777777" w:rsidR="0022559D" w:rsidRPr="00FD1EA3" w:rsidRDefault="004305D3" w:rsidP="00D71ECF">
      <w:pPr>
        <w:pStyle w:val="Proposal"/>
        <w:rPr>
          <w:lang w:val="es-ES"/>
        </w:rPr>
      </w:pPr>
      <w:r w:rsidRPr="00FD1EA3">
        <w:rPr>
          <w:u w:val="single"/>
          <w:lang w:val="es-ES"/>
        </w:rPr>
        <w:t>NOC</w:t>
      </w:r>
      <w:r w:rsidRPr="00FD1EA3">
        <w:rPr>
          <w:lang w:val="es-ES"/>
        </w:rPr>
        <w:tab/>
        <w:t>INS/PNG/SMO/SNG/53/10</w:t>
      </w:r>
    </w:p>
    <w:p w14:paraId="71D8786B" w14:textId="74292D8D" w:rsidR="00FD6067" w:rsidRPr="00FD1EA3" w:rsidRDefault="004305D3" w:rsidP="00D71ECF">
      <w:pPr>
        <w:pStyle w:val="FootnoteText"/>
        <w:rPr>
          <w:lang w:val="es-ES"/>
        </w:rPr>
      </w:pPr>
      <w:r w:rsidRPr="00FD1EA3">
        <w:rPr>
          <w:rStyle w:val="FootnoteReference"/>
          <w:lang w:val="es-ES"/>
        </w:rPr>
        <w:t>24</w:t>
      </w:r>
      <w:r w:rsidR="000074DA" w:rsidRPr="00FD1EA3">
        <w:rPr>
          <w:lang w:val="es-ES"/>
        </w:rPr>
        <w:tab/>
      </w:r>
      <w:r w:rsidRPr="00FD1EA3">
        <w:rPr>
          <w:rStyle w:val="Artdef"/>
          <w:lang w:val="es-ES"/>
        </w:rPr>
        <w:t>11.44.1</w:t>
      </w:r>
      <w:r w:rsidRPr="00FD1EA3">
        <w:rPr>
          <w:rStyle w:val="Artdef"/>
          <w:lang w:val="es-ES"/>
        </w:rPr>
        <w:tab/>
      </w:r>
    </w:p>
    <w:p w14:paraId="18908A99" w14:textId="00839DBF" w:rsidR="0022559D" w:rsidRPr="00FD1EA3" w:rsidRDefault="004305D3" w:rsidP="003976E1">
      <w:pPr>
        <w:pStyle w:val="Reasons"/>
        <w:rPr>
          <w:lang w:val="es-ES"/>
        </w:rPr>
      </w:pPr>
      <w:r w:rsidRPr="00FD1EA3">
        <w:rPr>
          <w:b/>
          <w:bCs/>
          <w:lang w:val="es-ES"/>
        </w:rPr>
        <w:t>Motivos:</w:t>
      </w:r>
      <w:r w:rsidRPr="00FD1EA3">
        <w:rPr>
          <w:lang w:val="es-ES"/>
        </w:rPr>
        <w:tab/>
      </w:r>
      <w:r w:rsidR="003C276D" w:rsidRPr="00FD1EA3">
        <w:rPr>
          <w:lang w:val="es-ES"/>
        </w:rPr>
        <w:t>Ya aplicable a los sistemas OSG y no OSG</w:t>
      </w:r>
      <w:r w:rsidR="0018237D" w:rsidRPr="00FD1EA3">
        <w:rPr>
          <w:lang w:val="es-ES"/>
        </w:rPr>
        <w:t>.</w:t>
      </w:r>
    </w:p>
    <w:p w14:paraId="7C21CE72" w14:textId="77777777" w:rsidR="0022559D" w:rsidRPr="00976DC8" w:rsidRDefault="004305D3" w:rsidP="00D71ECF">
      <w:pPr>
        <w:pStyle w:val="Proposal"/>
        <w:rPr>
          <w:lang w:val="en-US"/>
        </w:rPr>
      </w:pPr>
      <w:r w:rsidRPr="00976DC8">
        <w:rPr>
          <w:lang w:val="en-US"/>
        </w:rPr>
        <w:t>MOD</w:t>
      </w:r>
      <w:r w:rsidRPr="00976DC8">
        <w:rPr>
          <w:lang w:val="en-US"/>
        </w:rPr>
        <w:tab/>
        <w:t>INS/PNG/SMO/SNG/53/11</w:t>
      </w:r>
      <w:r w:rsidRPr="00976DC8">
        <w:rPr>
          <w:vanish/>
          <w:color w:val="7F7F7F" w:themeColor="text1" w:themeTint="80"/>
          <w:vertAlign w:val="superscript"/>
          <w:lang w:val="en-US"/>
        </w:rPr>
        <w:t>#50016</w:t>
      </w:r>
    </w:p>
    <w:p w14:paraId="37F9D477" w14:textId="77777777" w:rsidR="00FD6067" w:rsidRPr="00FD1EA3" w:rsidRDefault="004305D3" w:rsidP="00D71ECF">
      <w:pPr>
        <w:keepNext/>
        <w:spacing w:before="0"/>
        <w:rPr>
          <w:lang w:val="es-ES"/>
        </w:rPr>
      </w:pPr>
      <w:r w:rsidRPr="00FD1EA3">
        <w:rPr>
          <w:lang w:val="es-ES"/>
        </w:rPr>
        <w:t>_______________</w:t>
      </w:r>
    </w:p>
    <w:p w14:paraId="0658A630" w14:textId="77777777" w:rsidR="00FD6067" w:rsidRPr="00FD1EA3" w:rsidRDefault="004305D3" w:rsidP="00D71ECF">
      <w:pPr>
        <w:pStyle w:val="FootnoteText"/>
        <w:rPr>
          <w:lang w:val="es-ES"/>
        </w:rPr>
      </w:pPr>
      <w:r w:rsidRPr="00FD1EA3">
        <w:rPr>
          <w:rStyle w:val="FootnoteReference"/>
          <w:lang w:val="es-ES"/>
        </w:rPr>
        <w:t>25</w:t>
      </w:r>
      <w:r w:rsidRPr="00FD1EA3">
        <w:rPr>
          <w:lang w:val="es-ES"/>
        </w:rPr>
        <w:tab/>
      </w:r>
      <w:r w:rsidRPr="00FD1EA3">
        <w:rPr>
          <w:rStyle w:val="Artdef"/>
          <w:lang w:val="es-ES"/>
        </w:rPr>
        <w:t>11.44.2</w:t>
      </w:r>
      <w:bookmarkStart w:id="26" w:name="_GoBack"/>
      <w:r w:rsidRPr="00A27DD1">
        <w:rPr>
          <w:bCs/>
          <w:lang w:val="es-ES"/>
        </w:rPr>
        <w:tab/>
      </w:r>
      <w:bookmarkEnd w:id="26"/>
      <w:r w:rsidRPr="00FD1EA3">
        <w:rPr>
          <w:bCs/>
          <w:szCs w:val="24"/>
          <w:lang w:val="es-ES"/>
        </w:rPr>
        <w:t>La fecha notificada de puesta en servicio de una asignación de frecuencias a una estación espacial</w:t>
      </w:r>
      <w:r w:rsidRPr="00FD1EA3">
        <w:rPr>
          <w:lang w:val="es-ES"/>
        </w:rPr>
        <w:t xml:space="preserve"> </w:t>
      </w:r>
      <w:del w:id="27" w:author="Saez Grau, Ricardo" w:date="2018-08-01T11:14:00Z">
        <w:r w:rsidRPr="00FD1EA3" w:rsidDel="00706CC3">
          <w:rPr>
            <w:bCs/>
            <w:szCs w:val="24"/>
            <w:lang w:val="es-ES"/>
          </w:rPr>
          <w:delText xml:space="preserve">en la órbita de los satélites geoestacionarios </w:delText>
        </w:r>
      </w:del>
      <w:ins w:id="28" w:author="Antonio-Carlos" w:date="2018-08-06T20:46:00Z">
        <w:r w:rsidRPr="00FD1EA3">
          <w:rPr>
            <w:bCs/>
            <w:szCs w:val="24"/>
            <w:lang w:val="es-ES"/>
          </w:rPr>
          <w:t>de una red o sistema de satélites</w:t>
        </w:r>
      </w:ins>
      <w:ins w:id="29" w:author="Saez Grau, Ricardo" w:date="2018-08-01T11:14:00Z">
        <w:r w:rsidRPr="00FD1EA3">
          <w:rPr>
            <w:lang w:val="es-ES"/>
          </w:rPr>
          <w:t xml:space="preserve"> </w:t>
        </w:r>
      </w:ins>
      <w:r w:rsidRPr="00FD1EA3">
        <w:rPr>
          <w:bCs/>
          <w:szCs w:val="24"/>
          <w:lang w:val="es-ES"/>
        </w:rPr>
        <w:t xml:space="preserve">será la fecha de inicio del periodo </w:t>
      </w:r>
      <w:del w:id="30" w:author="Antonio-Carlos" w:date="2018-08-11T11:31:00Z">
        <w:r w:rsidRPr="00FD1EA3" w:rsidDel="008671F5">
          <w:rPr>
            <w:bCs/>
            <w:szCs w:val="24"/>
            <w:lang w:val="es-ES"/>
          </w:rPr>
          <w:delText xml:space="preserve">de </w:delText>
        </w:r>
      </w:del>
      <w:del w:id="31" w:author="Saez Grau, Ricardo" w:date="2018-08-01T11:14:00Z">
        <w:r w:rsidRPr="00FD1EA3" w:rsidDel="00706CC3">
          <w:rPr>
            <w:bCs/>
            <w:szCs w:val="24"/>
            <w:lang w:val="es-ES"/>
          </w:rPr>
          <w:delText xml:space="preserve">noventa días </w:delText>
        </w:r>
      </w:del>
      <w:ins w:id="32" w:author="- ITU -" w:date="2018-07-13T10:15:00Z">
        <w:r w:rsidRPr="00FD1EA3">
          <w:rPr>
            <w:lang w:val="es-ES"/>
          </w:rPr>
          <w:t>continuo</w:t>
        </w:r>
      </w:ins>
      <w:ins w:id="33" w:author="Saez Grau, Ricardo" w:date="2018-08-01T11:14:00Z">
        <w:r w:rsidRPr="00FD1EA3">
          <w:rPr>
            <w:lang w:val="es-ES"/>
          </w:rPr>
          <w:t xml:space="preserve"> </w:t>
        </w:r>
      </w:ins>
      <w:r w:rsidRPr="00FD1EA3">
        <w:rPr>
          <w:bCs/>
          <w:szCs w:val="24"/>
          <w:lang w:val="es-ES"/>
        </w:rPr>
        <w:t>definido en el número</w:t>
      </w:r>
      <w:r w:rsidRPr="00FD1EA3">
        <w:rPr>
          <w:szCs w:val="24"/>
          <w:lang w:val="es-ES"/>
        </w:rPr>
        <w:t> </w:t>
      </w:r>
      <w:r w:rsidRPr="00FD1EA3">
        <w:rPr>
          <w:rStyle w:val="Artref"/>
          <w:b/>
          <w:szCs w:val="24"/>
          <w:lang w:val="es-ES"/>
        </w:rPr>
        <w:t>11.44B</w:t>
      </w:r>
      <w:ins w:id="34" w:author="Antonio-Carlos" w:date="2018-08-06T20:48:00Z">
        <w:r w:rsidRPr="00FD1EA3">
          <w:rPr>
            <w:lang w:val="es-ES"/>
          </w:rPr>
          <w:t xml:space="preserve"> o </w:t>
        </w:r>
      </w:ins>
      <w:ins w:id="35" w:author="Spanish" w:date="2019-02-26T23:29:00Z">
        <w:r w:rsidRPr="00FD1EA3">
          <w:rPr>
            <w:lang w:val="es-ES"/>
          </w:rPr>
          <w:t>[</w:t>
        </w:r>
      </w:ins>
      <w:ins w:id="36" w:author="Antonio-Carlos" w:date="2018-08-06T20:48:00Z">
        <w:r w:rsidRPr="00FD1EA3">
          <w:rPr>
            <w:lang w:val="es-ES"/>
          </w:rPr>
          <w:t>MOD</w:t>
        </w:r>
      </w:ins>
      <w:ins w:id="37" w:author="Spanish" w:date="2019-02-26T23:29:00Z">
        <w:r w:rsidRPr="00FD1EA3">
          <w:rPr>
            <w:lang w:val="es-ES"/>
          </w:rPr>
          <w:t>]</w:t>
        </w:r>
      </w:ins>
      <w:ins w:id="38" w:author="Antonio-Carlos" w:date="2018-08-06T20:48:00Z">
        <w:r w:rsidRPr="00FD1EA3">
          <w:rPr>
            <w:lang w:val="es-ES"/>
          </w:rPr>
          <w:t xml:space="preserve"> número </w:t>
        </w:r>
        <w:r w:rsidRPr="00FD1EA3">
          <w:rPr>
            <w:rStyle w:val="Artref"/>
            <w:b/>
            <w:bCs/>
            <w:lang w:val="es-ES"/>
          </w:rPr>
          <w:t>11.44C</w:t>
        </w:r>
        <w:r w:rsidRPr="00FD1EA3">
          <w:rPr>
            <w:lang w:val="es-ES"/>
          </w:rPr>
          <w:t>,</w:t>
        </w:r>
      </w:ins>
      <w:ins w:id="39" w:author="Spanish" w:date="2019-03-14T15:57:00Z">
        <w:r w:rsidRPr="00FD1EA3">
          <w:rPr>
            <w:lang w:val="es-ES"/>
          </w:rPr>
          <w:t xml:space="preserve"> como corresponda</w:t>
        </w:r>
      </w:ins>
      <w:r w:rsidRPr="00FD1EA3">
        <w:rPr>
          <w:lang w:val="es-ES"/>
        </w:rPr>
        <w:t>.</w:t>
      </w:r>
      <w:r w:rsidRPr="00FD1EA3">
        <w:rPr>
          <w:sz w:val="16"/>
          <w:lang w:val="es-ES"/>
        </w:rPr>
        <w:t>     (CMR</w:t>
      </w:r>
      <w:r w:rsidRPr="00FD1EA3">
        <w:rPr>
          <w:sz w:val="16"/>
          <w:lang w:val="es-ES"/>
        </w:rPr>
        <w:noBreakHyphen/>
      </w:r>
      <w:del w:id="40" w:author="Ruepp, Rowena" w:date="2018-07-27T09:47:00Z">
        <w:r w:rsidRPr="00FD1EA3" w:rsidDel="000C4D42">
          <w:rPr>
            <w:sz w:val="16"/>
            <w:lang w:val="es-ES"/>
          </w:rPr>
          <w:delText>1</w:delText>
        </w:r>
      </w:del>
      <w:del w:id="41" w:author="- ITU -" w:date="2018-07-13T10:16:00Z">
        <w:r w:rsidRPr="00FD1EA3" w:rsidDel="00F86A55">
          <w:rPr>
            <w:sz w:val="16"/>
            <w:lang w:val="es-ES"/>
          </w:rPr>
          <w:delText>2</w:delText>
        </w:r>
      </w:del>
      <w:ins w:id="42" w:author="Ruepp, Rowena" w:date="2018-07-27T09:47:00Z">
        <w:r w:rsidRPr="00FD1EA3">
          <w:rPr>
            <w:sz w:val="16"/>
            <w:lang w:val="es-ES"/>
          </w:rPr>
          <w:t>1</w:t>
        </w:r>
      </w:ins>
      <w:ins w:id="43" w:author="- ITU -" w:date="2018-07-13T10:16:00Z">
        <w:r w:rsidRPr="00FD1EA3">
          <w:rPr>
            <w:sz w:val="16"/>
            <w:lang w:val="es-ES"/>
          </w:rPr>
          <w:t>9</w:t>
        </w:r>
      </w:ins>
      <w:r w:rsidRPr="00FD1EA3">
        <w:rPr>
          <w:sz w:val="16"/>
          <w:lang w:val="es-ES"/>
        </w:rPr>
        <w:t>)</w:t>
      </w:r>
    </w:p>
    <w:p w14:paraId="11EC2175" w14:textId="08646E7D" w:rsidR="0022559D" w:rsidRPr="00FD1EA3" w:rsidRDefault="004305D3" w:rsidP="008D7FA0">
      <w:pPr>
        <w:pStyle w:val="Reasons"/>
        <w:rPr>
          <w:lang w:val="es-ES"/>
        </w:rPr>
      </w:pPr>
      <w:r w:rsidRPr="00FD1EA3">
        <w:rPr>
          <w:b/>
          <w:bCs/>
          <w:lang w:val="es-ES"/>
        </w:rPr>
        <w:t>Motivos:</w:t>
      </w:r>
      <w:r w:rsidRPr="00FD1EA3">
        <w:rPr>
          <w:lang w:val="es-ES"/>
        </w:rPr>
        <w:tab/>
      </w:r>
      <w:r w:rsidR="00FB4B32" w:rsidRPr="00FD1EA3">
        <w:rPr>
          <w:lang w:val="es-ES"/>
        </w:rPr>
        <w:t>Conse</w:t>
      </w:r>
      <w:r w:rsidR="003C276D" w:rsidRPr="00FD1EA3">
        <w:rPr>
          <w:lang w:val="es-ES"/>
        </w:rPr>
        <w:t>cuente al</w:t>
      </w:r>
      <w:r w:rsidR="00FB4B32" w:rsidRPr="00FD1EA3">
        <w:rPr>
          <w:lang w:val="es-ES"/>
        </w:rPr>
        <w:t xml:space="preserve"> [MOD] 11.44C </w:t>
      </w:r>
      <w:r w:rsidR="003C276D" w:rsidRPr="00FD1EA3">
        <w:rPr>
          <w:lang w:val="es-ES"/>
        </w:rPr>
        <w:t>y a la adición de sistemas no OSG</w:t>
      </w:r>
      <w:r w:rsidR="00FB4B32" w:rsidRPr="00FD1EA3">
        <w:rPr>
          <w:lang w:val="es-ES"/>
        </w:rPr>
        <w:t>.</w:t>
      </w:r>
    </w:p>
    <w:p w14:paraId="2ACC4AD0" w14:textId="77777777" w:rsidR="0022559D" w:rsidRPr="00976DC8" w:rsidRDefault="004305D3" w:rsidP="00D71ECF">
      <w:pPr>
        <w:pStyle w:val="Proposal"/>
        <w:rPr>
          <w:lang w:val="en-US"/>
        </w:rPr>
      </w:pPr>
      <w:r w:rsidRPr="00976DC8">
        <w:rPr>
          <w:lang w:val="en-US"/>
        </w:rPr>
        <w:t>MOD</w:t>
      </w:r>
      <w:r w:rsidRPr="00976DC8">
        <w:rPr>
          <w:lang w:val="en-US"/>
        </w:rPr>
        <w:tab/>
        <w:t>INS/PNG/SMO/SNG/53/12</w:t>
      </w:r>
      <w:r w:rsidRPr="00976DC8">
        <w:rPr>
          <w:vanish/>
          <w:color w:val="7F7F7F" w:themeColor="text1" w:themeTint="80"/>
          <w:vertAlign w:val="superscript"/>
          <w:lang w:val="en-US"/>
        </w:rPr>
        <w:t>#50045</w:t>
      </w:r>
    </w:p>
    <w:p w14:paraId="7A5EE813" w14:textId="77777777" w:rsidR="00FD6067" w:rsidRPr="00FD1EA3" w:rsidRDefault="004305D3" w:rsidP="00D71ECF">
      <w:pPr>
        <w:keepNext/>
        <w:keepLines/>
        <w:rPr>
          <w:lang w:val="es-ES"/>
        </w:rPr>
      </w:pPr>
      <w:r w:rsidRPr="00FD1EA3">
        <w:rPr>
          <w:lang w:val="es-ES"/>
        </w:rPr>
        <w:t>_______________</w:t>
      </w:r>
    </w:p>
    <w:p w14:paraId="25FA0AEE" w14:textId="2774EFE0" w:rsidR="00FD6067" w:rsidRPr="00FD1EA3" w:rsidRDefault="004305D3" w:rsidP="00D71ECF">
      <w:pPr>
        <w:pStyle w:val="FootnoteText"/>
        <w:rPr>
          <w:sz w:val="16"/>
          <w:szCs w:val="16"/>
          <w:lang w:val="es-ES"/>
        </w:rPr>
      </w:pPr>
      <w:r w:rsidRPr="00FD1EA3">
        <w:rPr>
          <w:position w:val="6"/>
          <w:sz w:val="18"/>
          <w:lang w:val="es-ES"/>
        </w:rPr>
        <w:t>26</w:t>
      </w:r>
      <w:r w:rsidRPr="00FD1EA3">
        <w:rPr>
          <w:lang w:val="es-ES"/>
        </w:rPr>
        <w:t xml:space="preserve"> </w:t>
      </w:r>
      <w:r w:rsidRPr="00FD1EA3">
        <w:rPr>
          <w:rStyle w:val="Artdef"/>
          <w:lang w:val="es-ES"/>
        </w:rPr>
        <w:t>11.44.3</w:t>
      </w:r>
      <w:ins w:id="44" w:author="ISED - MON" w:date="2018-12-17T11:25:00Z">
        <w:r w:rsidRPr="00FD1EA3">
          <w:rPr>
            <w:rStyle w:val="Artdef"/>
            <w:b w:val="0"/>
            <w:bCs/>
            <w:lang w:val="es-ES"/>
          </w:rPr>
          <w:t>,</w:t>
        </w:r>
      </w:ins>
      <w:r w:rsidRPr="00FD1EA3">
        <w:rPr>
          <w:b/>
          <w:bCs/>
          <w:lang w:val="es-ES"/>
        </w:rPr>
        <w:t xml:space="preserve"> </w:t>
      </w:r>
      <w:del w:id="45" w:author="Spanish" w:date="2019-02-05T08:56:00Z">
        <w:r w:rsidRPr="00FD1EA3" w:rsidDel="00BD121B">
          <w:rPr>
            <w:lang w:val="es-ES"/>
          </w:rPr>
          <w:delText>y</w:delText>
        </w:r>
      </w:del>
      <w:del w:id="46" w:author="Spanish" w:date="2019-03-14T16:21:00Z">
        <w:r w:rsidRPr="00FD1EA3" w:rsidDel="008F0DA2">
          <w:rPr>
            <w:lang w:val="es-ES"/>
          </w:rPr>
          <w:delText xml:space="preserve"> </w:delText>
        </w:r>
      </w:del>
      <w:r w:rsidRPr="00FD1EA3">
        <w:rPr>
          <w:rStyle w:val="Artdef"/>
          <w:lang w:val="es-ES"/>
        </w:rPr>
        <w:t>11.44B.1</w:t>
      </w:r>
      <w:ins w:id="47" w:author="Spanish" w:date="2019-03-14T16:21:00Z">
        <w:r w:rsidRPr="00FD1EA3">
          <w:rPr>
            <w:rStyle w:val="Artdef"/>
            <w:lang w:val="es-ES"/>
          </w:rPr>
          <w:t xml:space="preserve"> </w:t>
        </w:r>
      </w:ins>
      <w:ins w:id="48" w:author="Spanish" w:date="2019-02-05T08:56:00Z">
        <w:r w:rsidRPr="00FD1EA3">
          <w:rPr>
            <w:rStyle w:val="Artdef"/>
            <w:b w:val="0"/>
            <w:bCs/>
            <w:lang w:val="es-ES"/>
          </w:rPr>
          <w:t>y</w:t>
        </w:r>
      </w:ins>
      <w:ins w:id="49" w:author="ISED - MON" w:date="2018-12-17T11:25:00Z">
        <w:r w:rsidRPr="00FD1EA3">
          <w:rPr>
            <w:rStyle w:val="Artdef"/>
            <w:lang w:val="es-ES"/>
          </w:rPr>
          <w:t xml:space="preserve"> 11.44C.</w:t>
        </w:r>
      </w:ins>
      <w:ins w:id="50" w:author="Spanish" w:date="2019-10-17T16:40:00Z">
        <w:r w:rsidR="00FB4B32" w:rsidRPr="00FD1EA3">
          <w:rPr>
            <w:rStyle w:val="Artdef"/>
            <w:lang w:val="es-ES"/>
          </w:rPr>
          <w:t>4</w:t>
        </w:r>
      </w:ins>
      <w:r w:rsidRPr="00FD1EA3">
        <w:rPr>
          <w:b/>
          <w:szCs w:val="22"/>
          <w:lang w:val="es-ES"/>
        </w:rPr>
        <w:tab/>
      </w:r>
      <w:r w:rsidRPr="00FD1EA3">
        <w:rPr>
          <w:lang w:val="es-ES"/>
        </w:rPr>
        <w:t>Tras recibir esta información y cuando se disponga de información fiable que parezca indicar que una asignación</w:t>
      </w:r>
      <w:ins w:id="51" w:author="Spanish" w:date="2019-02-05T16:20:00Z">
        <w:r w:rsidRPr="00FD1EA3">
          <w:rPr>
            <w:lang w:val="es-ES"/>
          </w:rPr>
          <w:t xml:space="preserve"> de frecuencia</w:t>
        </w:r>
      </w:ins>
      <w:ins w:id="52" w:author="Spanish" w:date="2019-03-27T15:30:00Z">
        <w:r w:rsidRPr="00FD1EA3">
          <w:rPr>
            <w:lang w:val="es-ES"/>
          </w:rPr>
          <w:t>s</w:t>
        </w:r>
      </w:ins>
      <w:r w:rsidRPr="00FD1EA3">
        <w:rPr>
          <w:lang w:val="es-ES"/>
        </w:rPr>
        <w:t xml:space="preserve"> notificada no se ha puesto en servicio de conformidad con el número </w:t>
      </w:r>
      <w:r w:rsidRPr="00FD1EA3">
        <w:rPr>
          <w:b/>
          <w:bCs/>
          <w:lang w:val="es-ES"/>
        </w:rPr>
        <w:t>11.44</w:t>
      </w:r>
      <w:ins w:id="53" w:author="Spanish" w:date="2019-10-17T16:40:00Z">
        <w:r w:rsidR="00FB4B32" w:rsidRPr="00FD1EA3">
          <w:rPr>
            <w:b/>
            <w:bCs/>
            <w:lang w:val="es-ES"/>
          </w:rPr>
          <w:t>;</w:t>
        </w:r>
      </w:ins>
      <w:del w:id="54" w:author="Spanish" w:date="2019-02-05T16:21:00Z">
        <w:r w:rsidRPr="00FD1EA3" w:rsidDel="000323C8">
          <w:rPr>
            <w:lang w:val="es-ES"/>
          </w:rPr>
          <w:delText xml:space="preserve"> y/o</w:delText>
        </w:r>
      </w:del>
      <w:r w:rsidRPr="00FD1EA3">
        <w:rPr>
          <w:lang w:val="es-ES"/>
        </w:rPr>
        <w:t> el número </w:t>
      </w:r>
      <w:r w:rsidRPr="00FD1EA3">
        <w:rPr>
          <w:b/>
          <w:bCs/>
          <w:lang w:val="es-ES"/>
        </w:rPr>
        <w:t>11.44B</w:t>
      </w:r>
      <w:r w:rsidRPr="00FD1EA3">
        <w:rPr>
          <w:lang w:val="es-ES"/>
        </w:rPr>
        <w:t xml:space="preserve"> </w:t>
      </w:r>
      <w:ins w:id="55" w:author="Spanish" w:date="2019-02-05T16:21:00Z">
        <w:r w:rsidRPr="00FD1EA3">
          <w:rPr>
            <w:lang w:val="es-ES"/>
          </w:rPr>
          <w:t xml:space="preserve">o el </w:t>
        </w:r>
      </w:ins>
      <w:ins w:id="56" w:author="Spanish" w:date="2019-02-05T16:23:00Z">
        <w:r w:rsidRPr="00FD1EA3">
          <w:rPr>
            <w:lang w:val="es-ES"/>
          </w:rPr>
          <w:t xml:space="preserve">número </w:t>
        </w:r>
      </w:ins>
      <w:ins w:id="57" w:author="jerry conner" w:date="2019-02-24T08:08:00Z">
        <w:r w:rsidRPr="00FD1EA3">
          <w:rPr>
            <w:lang w:val="es-ES"/>
          </w:rPr>
          <w:t xml:space="preserve">[MOD] </w:t>
        </w:r>
        <w:r w:rsidRPr="00FD1EA3">
          <w:rPr>
            <w:b/>
            <w:lang w:val="es-ES"/>
          </w:rPr>
          <w:t xml:space="preserve">11.44C </w:t>
        </w:r>
        <w:r w:rsidRPr="00FD1EA3">
          <w:rPr>
            <w:lang w:val="es-ES"/>
          </w:rPr>
          <w:t>o</w:t>
        </w:r>
      </w:ins>
      <w:ins w:id="58" w:author="Spanish" w:date="2019-02-27T00:22:00Z">
        <w:r w:rsidRPr="00FD1EA3">
          <w:rPr>
            <w:lang w:val="es-ES"/>
          </w:rPr>
          <w:t xml:space="preserve"> el número</w:t>
        </w:r>
      </w:ins>
      <w:ins w:id="59" w:author="jerry conner" w:date="2019-02-24T08:08:00Z">
        <w:r w:rsidRPr="00FD1EA3">
          <w:rPr>
            <w:b/>
            <w:lang w:val="es-ES"/>
          </w:rPr>
          <w:t xml:space="preserve"> </w:t>
        </w:r>
        <w:r w:rsidRPr="00FD1EA3">
          <w:rPr>
            <w:lang w:val="es-ES"/>
          </w:rPr>
          <w:t xml:space="preserve">[MOD] </w:t>
        </w:r>
        <w:r w:rsidRPr="00FD1EA3">
          <w:rPr>
            <w:b/>
            <w:lang w:val="es-ES"/>
          </w:rPr>
          <w:t>11.44C</w:t>
        </w:r>
        <w:r w:rsidRPr="00FD1EA3">
          <w:rPr>
            <w:b/>
            <w:i/>
            <w:lang w:val="es-ES"/>
          </w:rPr>
          <w:t>bis</w:t>
        </w:r>
      </w:ins>
      <w:del w:id="60" w:author="jerry conner" w:date="2019-02-24T08:08:00Z">
        <w:r w:rsidRPr="00FD1EA3" w:rsidDel="00927C4E">
          <w:rPr>
            <w:lang w:val="es-ES"/>
          </w:rPr>
          <w:delText>,</w:delText>
        </w:r>
      </w:del>
      <w:r w:rsidRPr="00FD1EA3">
        <w:rPr>
          <w:lang w:val="es-ES"/>
        </w:rPr>
        <w:t xml:space="preserve"> según proceda, se aplicarán los procedimientos de consulta y las ulteriores medidas aplicables previstas en el número </w:t>
      </w:r>
      <w:r w:rsidRPr="00FD1EA3">
        <w:rPr>
          <w:b/>
          <w:bCs/>
          <w:lang w:val="es-ES"/>
        </w:rPr>
        <w:t>13.6</w:t>
      </w:r>
      <w:r w:rsidRPr="00FD1EA3">
        <w:rPr>
          <w:lang w:val="es-ES"/>
        </w:rPr>
        <w:t>, según corresponda.</w:t>
      </w:r>
      <w:r w:rsidRPr="00FD1EA3">
        <w:rPr>
          <w:sz w:val="16"/>
          <w:szCs w:val="14"/>
          <w:lang w:val="es-ES"/>
        </w:rPr>
        <w:t>     </w:t>
      </w:r>
      <w:r w:rsidRPr="00FD1EA3">
        <w:rPr>
          <w:sz w:val="16"/>
          <w:szCs w:val="16"/>
          <w:lang w:val="es-ES"/>
        </w:rPr>
        <w:t>(CMR</w:t>
      </w:r>
      <w:r w:rsidRPr="00FD1EA3">
        <w:rPr>
          <w:sz w:val="16"/>
          <w:szCs w:val="16"/>
          <w:lang w:val="es-ES"/>
        </w:rPr>
        <w:noBreakHyphen/>
      </w:r>
      <w:del w:id="61" w:author="baba" w:date="2019-02-27T00:48:00Z">
        <w:r w:rsidRPr="00FD1EA3" w:rsidDel="001A1BA9">
          <w:rPr>
            <w:sz w:val="16"/>
            <w:szCs w:val="16"/>
            <w:lang w:val="es-ES"/>
          </w:rPr>
          <w:delText>15</w:delText>
        </w:r>
      </w:del>
      <w:ins w:id="62" w:author="baba" w:date="2019-02-27T00:49:00Z">
        <w:r w:rsidRPr="00FD1EA3">
          <w:rPr>
            <w:sz w:val="16"/>
            <w:szCs w:val="16"/>
            <w:lang w:val="es-ES"/>
          </w:rPr>
          <w:t>19</w:t>
        </w:r>
      </w:ins>
      <w:r w:rsidRPr="00FD1EA3">
        <w:rPr>
          <w:sz w:val="16"/>
          <w:szCs w:val="16"/>
          <w:lang w:val="es-ES"/>
        </w:rPr>
        <w:t>)</w:t>
      </w:r>
    </w:p>
    <w:p w14:paraId="048200D7" w14:textId="309B2312" w:rsidR="0022559D" w:rsidRPr="00FD1EA3" w:rsidRDefault="004305D3" w:rsidP="00BE112E">
      <w:pPr>
        <w:pStyle w:val="Reasons"/>
        <w:rPr>
          <w:lang w:val="es-ES"/>
        </w:rPr>
      </w:pPr>
      <w:r w:rsidRPr="00FD1EA3">
        <w:rPr>
          <w:b/>
          <w:bCs/>
          <w:lang w:val="es-ES"/>
        </w:rPr>
        <w:t>Motivos:</w:t>
      </w:r>
      <w:r w:rsidRPr="00FD1EA3">
        <w:rPr>
          <w:lang w:val="es-ES"/>
        </w:rPr>
        <w:tab/>
      </w:r>
      <w:r w:rsidR="00FB4B32" w:rsidRPr="00FD1EA3">
        <w:rPr>
          <w:lang w:val="es-ES"/>
        </w:rPr>
        <w:t>Conse</w:t>
      </w:r>
      <w:r w:rsidR="003C276D" w:rsidRPr="00FD1EA3">
        <w:rPr>
          <w:lang w:val="es-ES"/>
        </w:rPr>
        <w:t>cuente al</w:t>
      </w:r>
      <w:r w:rsidR="00FB4B32" w:rsidRPr="00FD1EA3">
        <w:rPr>
          <w:lang w:val="es-ES"/>
        </w:rPr>
        <w:t xml:space="preserve"> [MOD] </w:t>
      </w:r>
      <w:r w:rsidR="00FB4B32" w:rsidRPr="00355815">
        <w:rPr>
          <w:b/>
          <w:bCs/>
          <w:lang w:val="es-ES"/>
        </w:rPr>
        <w:t>11.44C</w:t>
      </w:r>
      <w:r w:rsidR="00FB4B32" w:rsidRPr="00FD1EA3">
        <w:rPr>
          <w:lang w:val="es-ES"/>
        </w:rPr>
        <w:t xml:space="preserve"> o</w:t>
      </w:r>
      <w:r w:rsidR="003C276D" w:rsidRPr="00FD1EA3">
        <w:rPr>
          <w:lang w:val="es-ES"/>
        </w:rPr>
        <w:t xml:space="preserve"> el</w:t>
      </w:r>
      <w:r w:rsidR="00FB4B32" w:rsidRPr="00FD1EA3">
        <w:rPr>
          <w:lang w:val="es-ES"/>
        </w:rPr>
        <w:t xml:space="preserve"> [MOD] </w:t>
      </w:r>
      <w:r w:rsidR="00FB4B32" w:rsidRPr="00355815">
        <w:rPr>
          <w:b/>
          <w:bCs/>
          <w:lang w:val="es-ES"/>
        </w:rPr>
        <w:t>11.44C</w:t>
      </w:r>
      <w:r w:rsidR="00FB4B32" w:rsidRPr="00355815">
        <w:rPr>
          <w:b/>
          <w:bCs/>
          <w:i/>
          <w:iCs/>
          <w:lang w:val="es-ES"/>
        </w:rPr>
        <w:t>bis</w:t>
      </w:r>
      <w:r w:rsidR="00FB4B32" w:rsidRPr="00FD1EA3">
        <w:rPr>
          <w:lang w:val="es-ES"/>
        </w:rPr>
        <w:t xml:space="preserve"> </w:t>
      </w:r>
      <w:r w:rsidR="003C276D" w:rsidRPr="00FD1EA3">
        <w:rPr>
          <w:lang w:val="es-ES"/>
        </w:rPr>
        <w:t>y a la adición de sistemas no OSG</w:t>
      </w:r>
      <w:r w:rsidR="00FB4B32" w:rsidRPr="00FD1EA3">
        <w:rPr>
          <w:lang w:val="es-ES"/>
        </w:rPr>
        <w:t>.</w:t>
      </w:r>
    </w:p>
    <w:p w14:paraId="0A66EA50" w14:textId="77777777" w:rsidR="0022559D" w:rsidRPr="00976DC8" w:rsidRDefault="004305D3" w:rsidP="00D71ECF">
      <w:pPr>
        <w:pStyle w:val="Proposal"/>
        <w:rPr>
          <w:lang w:val="en-US"/>
        </w:rPr>
      </w:pPr>
      <w:r w:rsidRPr="00976DC8">
        <w:rPr>
          <w:lang w:val="en-US"/>
        </w:rPr>
        <w:lastRenderedPageBreak/>
        <w:t>MOD</w:t>
      </w:r>
      <w:r w:rsidRPr="00976DC8">
        <w:rPr>
          <w:lang w:val="en-US"/>
        </w:rPr>
        <w:tab/>
        <w:t>INS/PNG/SMO/SNG/53/13</w:t>
      </w:r>
      <w:r w:rsidRPr="00976DC8">
        <w:rPr>
          <w:vanish/>
          <w:color w:val="7F7F7F" w:themeColor="text1" w:themeTint="80"/>
          <w:vertAlign w:val="superscript"/>
          <w:lang w:val="en-US"/>
        </w:rPr>
        <w:t>#50018</w:t>
      </w:r>
    </w:p>
    <w:p w14:paraId="2937A700" w14:textId="6653C4F8" w:rsidR="00FD6067" w:rsidRPr="00FD1EA3" w:rsidRDefault="004305D3" w:rsidP="00D71ECF">
      <w:pPr>
        <w:rPr>
          <w:ins w:id="63" w:author="author"/>
          <w:sz w:val="16"/>
          <w:szCs w:val="16"/>
          <w:lang w:val="es-ES"/>
        </w:rPr>
      </w:pPr>
      <w:r w:rsidRPr="00FD1EA3">
        <w:rPr>
          <w:rStyle w:val="Artdef"/>
          <w:lang w:val="es-ES"/>
        </w:rPr>
        <w:t>11.44C</w:t>
      </w:r>
      <w:r w:rsidRPr="00FD1EA3">
        <w:rPr>
          <w:lang w:val="es-ES"/>
        </w:rPr>
        <w:tab/>
      </w:r>
      <w:del w:id="64" w:author="Saez Grau, Ricardo" w:date="2018-08-01T11:19:00Z">
        <w:r w:rsidRPr="00FD1EA3" w:rsidDel="003E6D12">
          <w:rPr>
            <w:sz w:val="16"/>
            <w:szCs w:val="16"/>
            <w:lang w:val="es-ES"/>
          </w:rPr>
          <w:delText>(SUP - CMR</w:delText>
        </w:r>
        <w:r w:rsidRPr="00FD1EA3" w:rsidDel="003E6D12">
          <w:rPr>
            <w:sz w:val="16"/>
            <w:szCs w:val="16"/>
            <w:lang w:val="es-ES"/>
          </w:rPr>
          <w:noBreakHyphen/>
          <w:delText>03)</w:delText>
        </w:r>
      </w:del>
      <w:ins w:id="65" w:author="Antonio-Carlos" w:date="2018-08-10T16:48:00Z">
        <w:r w:rsidRPr="00FD1EA3">
          <w:rPr>
            <w:lang w:val="es-ES"/>
          </w:rPr>
          <w:t xml:space="preserve">Se considerará que una asignación de frecuencias a una estación espacial en la órbita de los satélites no geoestacionarios </w:t>
        </w:r>
      </w:ins>
      <w:ins w:id="66" w:author="Satorre Sagredo, Lillian" w:date="2019-10-21T06:33:00Z">
        <w:r w:rsidR="00D57E56" w:rsidRPr="00FD1EA3">
          <w:rPr>
            <w:lang w:val="es-ES"/>
          </w:rPr>
          <w:t xml:space="preserve">sujeta a la Sección II del Artículo </w:t>
        </w:r>
        <w:r w:rsidR="00D57E56" w:rsidRPr="00FD1EA3">
          <w:rPr>
            <w:b/>
            <w:bCs/>
            <w:lang w:val="es-ES"/>
          </w:rPr>
          <w:t xml:space="preserve">9 </w:t>
        </w:r>
        <w:r w:rsidR="00832BDA" w:rsidRPr="00FD1EA3">
          <w:rPr>
            <w:lang w:val="es-ES"/>
          </w:rPr>
          <w:t>del servicio fijo por satélite, el servicio móvil por satélite o el ser</w:t>
        </w:r>
      </w:ins>
      <w:ins w:id="67" w:author="Satorre Sagredo, Lillian" w:date="2019-10-21T06:34:00Z">
        <w:r w:rsidR="00832BDA" w:rsidRPr="00FD1EA3">
          <w:rPr>
            <w:lang w:val="es-ES"/>
          </w:rPr>
          <w:t xml:space="preserve">vicio de radiodifusión por satélite, </w:t>
        </w:r>
      </w:ins>
      <w:ins w:id="68" w:author="Alonso, Elena" w:date="2019-02-06T08:56:00Z">
        <w:r w:rsidRPr="00FD1EA3">
          <w:rPr>
            <w:lang w:val="es-ES"/>
          </w:rPr>
          <w:t xml:space="preserve">cuyo cuerpo de referencia sea </w:t>
        </w:r>
      </w:ins>
      <w:ins w:id="69" w:author="Alonso, Elena" w:date="2019-02-06T10:57:00Z">
        <w:r w:rsidRPr="00FD1EA3">
          <w:rPr>
            <w:rStyle w:val="FootnoteTextChar"/>
            <w:lang w:val="es-ES"/>
          </w:rPr>
          <w:t>«</w:t>
        </w:r>
      </w:ins>
      <w:ins w:id="70" w:author="Alonso, Elena" w:date="2019-02-06T10:58:00Z">
        <w:r w:rsidRPr="00FD1EA3">
          <w:rPr>
            <w:rStyle w:val="FootnoteTextChar"/>
            <w:lang w:val="es-ES"/>
          </w:rPr>
          <w:t>la</w:t>
        </w:r>
      </w:ins>
      <w:ins w:id="71" w:author="Alonso, Elena" w:date="2019-02-06T10:57:00Z">
        <w:r w:rsidRPr="00FD1EA3">
          <w:rPr>
            <w:rStyle w:val="FootnoteTextChar"/>
            <w:lang w:val="es-ES"/>
          </w:rPr>
          <w:t xml:space="preserve"> Tierra»</w:t>
        </w:r>
      </w:ins>
      <w:ins w:id="72" w:author="Alonso, Elena" w:date="2019-02-06T08:53:00Z">
        <w:r w:rsidRPr="00FD1EA3">
          <w:rPr>
            <w:lang w:val="es-ES"/>
          </w:rPr>
          <w:t xml:space="preserve"> </w:t>
        </w:r>
      </w:ins>
      <w:ins w:id="73" w:author="Antonio-Carlos" w:date="2018-08-10T16:48:00Z">
        <w:r w:rsidRPr="00FD1EA3">
          <w:rPr>
            <w:lang w:val="es-ES"/>
          </w:rPr>
          <w:t xml:space="preserve">se ha puesto en servicio cuando una estación espacial en la órbita de los satélites no geoestacionarios capaz de transmitir o recibir en esa asignación de frecuencias se haya desplegado y mantenido en </w:t>
        </w:r>
      </w:ins>
      <w:ins w:id="74" w:author="Spanish" w:date="2019-03-27T15:13:00Z">
        <w:r w:rsidRPr="00FD1EA3">
          <w:rPr>
            <w:lang w:val="es-ES"/>
          </w:rPr>
          <w:t>uno de los planos orbitales notificados</w:t>
        </w:r>
      </w:ins>
      <w:ins w:id="75" w:author="Antonio-Carlos" w:date="2018-08-10T16:48:00Z">
        <w:r w:rsidRPr="00FD1EA3">
          <w:rPr>
            <w:vertAlign w:val="superscript"/>
            <w:lang w:val="es-ES"/>
          </w:rPr>
          <w:t xml:space="preserve">ADD </w:t>
        </w:r>
      </w:ins>
      <w:ins w:id="76" w:author="Spanish" w:date="2019-02-26T23:32:00Z">
        <w:r w:rsidRPr="00FD1EA3">
          <w:rPr>
            <w:vertAlign w:val="superscript"/>
            <w:lang w:val="es-ES"/>
          </w:rPr>
          <w:t>AA</w:t>
        </w:r>
      </w:ins>
      <w:ins w:id="77" w:author="Antonio-Carlos" w:date="2018-08-10T16:48:00Z">
        <w:r w:rsidRPr="00FD1EA3">
          <w:rPr>
            <w:lang w:val="es-ES"/>
          </w:rPr>
          <w:t xml:space="preserve"> del sistema </w:t>
        </w:r>
        <w:r w:rsidR="000C4739" w:rsidRPr="00FD1EA3">
          <w:rPr>
            <w:lang w:val="es-ES"/>
          </w:rPr>
          <w:t xml:space="preserve">de </w:t>
        </w:r>
        <w:r w:rsidRPr="00FD1EA3">
          <w:rPr>
            <w:lang w:val="es-ES"/>
          </w:rPr>
          <w:t xml:space="preserve">satélites no geoestacionarios durante un periodo continuo de </w:t>
        </w:r>
      </w:ins>
      <w:ins w:id="78" w:author="Spanish" w:date="2019-10-17T16:41:00Z">
        <w:r w:rsidR="001E5435" w:rsidRPr="00FD1EA3">
          <w:rPr>
            <w:lang w:val="es-ES"/>
          </w:rPr>
          <w:t>90</w:t>
        </w:r>
      </w:ins>
      <w:ins w:id="79" w:author="Spanish" w:date="2019-03-14T11:20:00Z">
        <w:r w:rsidRPr="00FD1EA3">
          <w:rPr>
            <w:lang w:val="es-ES"/>
          </w:rPr>
          <w:t> </w:t>
        </w:r>
      </w:ins>
      <w:ins w:id="80" w:author="Antonio-Carlos" w:date="2018-08-10T16:48:00Z">
        <w:r w:rsidRPr="00FD1EA3">
          <w:rPr>
            <w:lang w:val="es-ES"/>
          </w:rPr>
          <w:t>días</w:t>
        </w:r>
        <w:r w:rsidRPr="00FD1EA3">
          <w:rPr>
            <w:rFonts w:eastAsia="Batang"/>
            <w:szCs w:val="24"/>
            <w:vertAlign w:val="superscript"/>
            <w:lang w:val="es-ES"/>
          </w:rPr>
          <w:t xml:space="preserve">ADD </w:t>
        </w:r>
      </w:ins>
      <w:ins w:id="81" w:author="Spanish2" w:date="2019-02-27T17:46:00Z">
        <w:r w:rsidRPr="00FD1EA3">
          <w:rPr>
            <w:rFonts w:eastAsia="Batang"/>
            <w:szCs w:val="24"/>
            <w:vertAlign w:val="superscript"/>
            <w:lang w:val="es-ES"/>
          </w:rPr>
          <w:t>BB</w:t>
        </w:r>
      </w:ins>
      <w:ins w:id="82" w:author="Antonio-Carlos" w:date="2018-08-10T16:48:00Z">
        <w:r w:rsidRPr="00FD1EA3">
          <w:rPr>
            <w:lang w:val="es-ES"/>
          </w:rPr>
          <w:t xml:space="preserve">. La administración notificante informará de ello a la Oficina en el plazo de 30 días a partir del final del periodo de </w:t>
        </w:r>
      </w:ins>
      <w:ins w:id="83" w:author="Spanish" w:date="2019-10-17T16:41:00Z">
        <w:r w:rsidR="001E5435" w:rsidRPr="00FD1EA3">
          <w:rPr>
            <w:lang w:val="es-ES"/>
          </w:rPr>
          <w:t>90</w:t>
        </w:r>
      </w:ins>
      <w:ins w:id="84" w:author="Antonio-Carlos" w:date="2018-08-10T16:48:00Z">
        <w:r w:rsidRPr="00FD1EA3">
          <w:rPr>
            <w:lang w:val="es-ES"/>
          </w:rPr>
          <w:t xml:space="preserve"> días</w:t>
        </w:r>
        <w:r w:rsidRPr="00FD1EA3">
          <w:rPr>
            <w:vertAlign w:val="superscript"/>
            <w:lang w:val="es-ES"/>
          </w:rPr>
          <w:t xml:space="preserve">MOD 26, ADD </w:t>
        </w:r>
      </w:ins>
      <w:ins w:id="85" w:author="Spanish" w:date="2019-02-26T23:32:00Z">
        <w:r w:rsidRPr="00FD1EA3">
          <w:rPr>
            <w:vertAlign w:val="superscript"/>
            <w:lang w:val="es-ES"/>
          </w:rPr>
          <w:t>CC</w:t>
        </w:r>
      </w:ins>
      <w:ins w:id="86" w:author="Antonio-Carlos" w:date="2018-08-10T16:48:00Z">
        <w:r w:rsidRPr="00FD1EA3">
          <w:rPr>
            <w:lang w:val="es-ES"/>
          </w:rPr>
          <w:t>.</w:t>
        </w:r>
        <w:r w:rsidRPr="00FD1EA3">
          <w:rPr>
            <w:rFonts w:eastAsia="Batang"/>
            <w:lang w:val="es-ES"/>
          </w:rPr>
          <w:t xml:space="preserve"> </w:t>
        </w:r>
        <w:r w:rsidRPr="00FD1EA3">
          <w:rPr>
            <w:lang w:val="es-ES"/>
          </w:rPr>
          <w:t xml:space="preserve">Cuando reciba la información enviada en virtud de esta disposición, la Oficina publicará esa información lo antes posible en el sitio web de la UIT y </w:t>
        </w:r>
      </w:ins>
      <w:ins w:id="87" w:author="Spanish" w:date="2019-03-27T15:14:00Z">
        <w:r w:rsidRPr="00FD1EA3">
          <w:rPr>
            <w:lang w:val="es-ES"/>
          </w:rPr>
          <w:t xml:space="preserve">posteriormente </w:t>
        </w:r>
      </w:ins>
      <w:ins w:id="88" w:author="Antonio-Carlos" w:date="2018-08-10T16:48:00Z">
        <w:r w:rsidRPr="00FD1EA3">
          <w:rPr>
            <w:lang w:val="es-ES"/>
          </w:rPr>
          <w:t>en la BR IFIC</w:t>
        </w:r>
        <w:r w:rsidRPr="00FD1EA3">
          <w:rPr>
            <w:rFonts w:eastAsia="Batang"/>
            <w:szCs w:val="24"/>
            <w:lang w:val="es-ES"/>
          </w:rPr>
          <w:t>.</w:t>
        </w:r>
        <w:r w:rsidRPr="00FD1EA3">
          <w:rPr>
            <w:sz w:val="16"/>
            <w:szCs w:val="16"/>
            <w:lang w:val="es-ES"/>
          </w:rPr>
          <w:t> </w:t>
        </w:r>
      </w:ins>
      <w:ins w:id="89" w:author="Saez Grau, Ricardo" w:date="2018-09-26T13:56:00Z">
        <w:r w:rsidRPr="00FD1EA3">
          <w:rPr>
            <w:sz w:val="16"/>
            <w:szCs w:val="16"/>
            <w:lang w:val="es-ES"/>
          </w:rPr>
          <w:t> </w:t>
        </w:r>
      </w:ins>
      <w:ins w:id="90" w:author="Antonio-Carlos" w:date="2018-08-10T16:48:00Z">
        <w:r w:rsidRPr="00FD1EA3">
          <w:rPr>
            <w:sz w:val="16"/>
            <w:szCs w:val="16"/>
            <w:lang w:val="es-ES"/>
          </w:rPr>
          <w:t>   (CMR</w:t>
        </w:r>
        <w:r w:rsidRPr="00FD1EA3">
          <w:rPr>
            <w:sz w:val="16"/>
            <w:szCs w:val="16"/>
            <w:lang w:val="es-ES"/>
          </w:rPr>
          <w:noBreakHyphen/>
          <w:t>19)</w:t>
        </w:r>
      </w:ins>
    </w:p>
    <w:p w14:paraId="570E7DB8" w14:textId="28D79E4A" w:rsidR="0022559D" w:rsidRPr="00FD1EA3" w:rsidRDefault="004305D3" w:rsidP="00ED2F97">
      <w:pPr>
        <w:pStyle w:val="Reasons"/>
        <w:rPr>
          <w:lang w:val="es-ES"/>
        </w:rPr>
      </w:pPr>
      <w:r w:rsidRPr="00FD1EA3">
        <w:rPr>
          <w:b/>
          <w:bCs/>
          <w:lang w:val="es-ES"/>
        </w:rPr>
        <w:t>Motivos:</w:t>
      </w:r>
      <w:r w:rsidRPr="00FD1EA3">
        <w:rPr>
          <w:lang w:val="es-ES"/>
        </w:rPr>
        <w:tab/>
      </w:r>
      <w:bookmarkStart w:id="91" w:name="_Hlk16956504"/>
      <w:r w:rsidR="00832BDA" w:rsidRPr="00FD1EA3">
        <w:rPr>
          <w:lang w:val="es-ES"/>
        </w:rPr>
        <w:t xml:space="preserve">Puesta en servicio y periodo continuo para la confirmación de la PeS de asignaciones de frecuencias a sistemas no OSG, sujetos a la Sección II del Artículo </w:t>
      </w:r>
      <w:r w:rsidR="00832BDA" w:rsidRPr="00BB2159">
        <w:rPr>
          <w:b/>
          <w:bCs/>
          <w:lang w:val="es-ES"/>
        </w:rPr>
        <w:t>9</w:t>
      </w:r>
      <w:r w:rsidR="00832BDA" w:rsidRPr="00FD1EA3">
        <w:rPr>
          <w:lang w:val="es-ES"/>
        </w:rPr>
        <w:t>, del SFS, el SMS y el SRS</w:t>
      </w:r>
      <w:bookmarkEnd w:id="91"/>
      <w:r w:rsidR="00BF31B7" w:rsidRPr="00FD1EA3">
        <w:rPr>
          <w:lang w:val="es-ES"/>
        </w:rPr>
        <w:t>.</w:t>
      </w:r>
    </w:p>
    <w:p w14:paraId="61F9EA10" w14:textId="77777777" w:rsidR="0022559D" w:rsidRPr="00976DC8" w:rsidRDefault="004305D3" w:rsidP="00D71ECF">
      <w:pPr>
        <w:pStyle w:val="Proposal"/>
        <w:rPr>
          <w:lang w:val="en-US"/>
        </w:rPr>
      </w:pPr>
      <w:r w:rsidRPr="00976DC8">
        <w:rPr>
          <w:lang w:val="en-US"/>
        </w:rPr>
        <w:t>ADD</w:t>
      </w:r>
      <w:r w:rsidRPr="00976DC8">
        <w:rPr>
          <w:lang w:val="en-US"/>
        </w:rPr>
        <w:tab/>
        <w:t>INS/PNG/SMO/SNG/53/14</w:t>
      </w:r>
      <w:r w:rsidRPr="00976DC8">
        <w:rPr>
          <w:vanish/>
          <w:color w:val="7F7F7F" w:themeColor="text1" w:themeTint="80"/>
          <w:vertAlign w:val="superscript"/>
          <w:lang w:val="en-US"/>
        </w:rPr>
        <w:t>#50019</w:t>
      </w:r>
    </w:p>
    <w:p w14:paraId="4B954912" w14:textId="77777777" w:rsidR="00FD6067" w:rsidRPr="00FD1EA3" w:rsidRDefault="004305D3" w:rsidP="00D71ECF">
      <w:pPr>
        <w:keepNext/>
        <w:tabs>
          <w:tab w:val="left" w:pos="9090"/>
        </w:tabs>
        <w:spacing w:before="0"/>
        <w:rPr>
          <w:lang w:val="es-ES"/>
        </w:rPr>
      </w:pPr>
      <w:r w:rsidRPr="00FD1EA3">
        <w:rPr>
          <w:lang w:val="es-ES"/>
        </w:rPr>
        <w:t>_______________</w:t>
      </w:r>
    </w:p>
    <w:p w14:paraId="3921088A" w14:textId="77777777" w:rsidR="00FD6067" w:rsidRPr="00FD1EA3" w:rsidRDefault="004305D3" w:rsidP="00D71ECF">
      <w:pPr>
        <w:pStyle w:val="FootnoteText"/>
        <w:rPr>
          <w:lang w:val="es-ES"/>
        </w:rPr>
      </w:pPr>
      <w:r w:rsidRPr="00FD1EA3">
        <w:rPr>
          <w:position w:val="6"/>
          <w:sz w:val="18"/>
          <w:lang w:val="es-ES"/>
        </w:rPr>
        <w:t>AA</w:t>
      </w:r>
      <w:r w:rsidRPr="00FD1EA3">
        <w:rPr>
          <w:sz w:val="20"/>
          <w:lang w:val="es-ES"/>
        </w:rPr>
        <w:t xml:space="preserve"> </w:t>
      </w:r>
      <w:r w:rsidRPr="00FD1EA3">
        <w:rPr>
          <w:rStyle w:val="Artdef"/>
          <w:lang w:val="es-ES"/>
        </w:rPr>
        <w:t>11.44C.1</w:t>
      </w:r>
      <w:r w:rsidRPr="00FD1EA3">
        <w:rPr>
          <w:rStyle w:val="Artdef"/>
          <w:lang w:val="es-ES"/>
        </w:rPr>
        <w:tab/>
      </w:r>
      <w:r w:rsidRPr="00FD1EA3">
        <w:rPr>
          <w:lang w:val="es-ES"/>
        </w:rPr>
        <w:t xml:space="preserve">Al examinar la información presentada por una administración en aplicación del número [MOD] </w:t>
      </w:r>
      <w:r w:rsidRPr="00FD1EA3">
        <w:rPr>
          <w:b/>
          <w:bCs/>
          <w:lang w:val="es-ES"/>
        </w:rPr>
        <w:t>11.44C</w:t>
      </w:r>
      <w:r w:rsidRPr="00FD1EA3">
        <w:rPr>
          <w:lang w:val="es-ES"/>
        </w:rPr>
        <w:t xml:space="preserve">, deberán utilizarse los siguientes datos del Cuadro A del Anexo 2 al Apéndice </w:t>
      </w:r>
      <w:r w:rsidRPr="00FD1EA3">
        <w:rPr>
          <w:b/>
          <w:lang w:val="es-ES"/>
        </w:rPr>
        <w:t>4</w:t>
      </w:r>
      <w:r w:rsidRPr="00FD1EA3">
        <w:rPr>
          <w:lang w:val="es-ES"/>
        </w:rPr>
        <w:t>, según proceda, para determinar si al menos uno de los planos orbitales de las estaciones espaciales del sistema de satélites no geoestacionarios desplegado corresponde a una de las órbitas notificadas:</w:t>
      </w:r>
    </w:p>
    <w:p w14:paraId="4351572C" w14:textId="77777777" w:rsidR="00FD6067" w:rsidRPr="00FD1EA3" w:rsidRDefault="004305D3" w:rsidP="00D71ECF">
      <w:pPr>
        <w:pStyle w:val="FootnoteText"/>
        <w:rPr>
          <w:lang w:val="es-ES"/>
        </w:rPr>
      </w:pPr>
      <w:r w:rsidRPr="00FD1EA3">
        <w:rPr>
          <w:bCs/>
          <w:lang w:val="es-ES"/>
        </w:rPr>
        <w:t>–</w:t>
      </w:r>
      <w:r w:rsidRPr="00FD1EA3">
        <w:rPr>
          <w:bCs/>
          <w:lang w:val="es-ES"/>
        </w:rPr>
        <w:tab/>
      </w:r>
      <w:r w:rsidRPr="00FD1EA3">
        <w:rPr>
          <w:lang w:val="es-ES"/>
        </w:rPr>
        <w:t>Punto</w:t>
      </w:r>
      <w:r w:rsidRPr="00FD1EA3">
        <w:rPr>
          <w:bCs/>
          <w:lang w:val="es-ES"/>
        </w:rPr>
        <w:t xml:space="preserve"> A.4.b.4.a, inclinación del plano orbital de la estación espacial;</w:t>
      </w:r>
    </w:p>
    <w:p w14:paraId="2289FFF0" w14:textId="77777777" w:rsidR="00FD6067" w:rsidRPr="00FD1EA3" w:rsidRDefault="004305D3" w:rsidP="00D71ECF">
      <w:pPr>
        <w:pStyle w:val="FootnoteText"/>
        <w:rPr>
          <w:lang w:val="es-ES"/>
        </w:rPr>
      </w:pPr>
      <w:r w:rsidRPr="00FD1EA3">
        <w:rPr>
          <w:lang w:val="es-ES"/>
        </w:rPr>
        <w:t>–</w:t>
      </w:r>
      <w:r w:rsidRPr="00FD1EA3">
        <w:rPr>
          <w:lang w:val="es-ES"/>
        </w:rPr>
        <w:tab/>
        <w:t>Punto A.4.b.4.d, altitud del apogeo de la estación espacial;</w:t>
      </w:r>
    </w:p>
    <w:p w14:paraId="232C6292" w14:textId="77777777" w:rsidR="00FD6067" w:rsidRPr="00FD1EA3" w:rsidRDefault="004305D3" w:rsidP="00D71ECF">
      <w:pPr>
        <w:pStyle w:val="FootnoteText"/>
        <w:rPr>
          <w:lang w:val="es-ES"/>
        </w:rPr>
      </w:pPr>
      <w:r w:rsidRPr="00FD1EA3">
        <w:rPr>
          <w:lang w:val="es-ES"/>
        </w:rPr>
        <w:t>–</w:t>
      </w:r>
      <w:r w:rsidRPr="00FD1EA3">
        <w:rPr>
          <w:lang w:val="es-ES"/>
        </w:rPr>
        <w:tab/>
        <w:t>Punto A.4.b.4.e, altitud del perigeo de la estación espacial; y</w:t>
      </w:r>
    </w:p>
    <w:p w14:paraId="78CE4058" w14:textId="77777777" w:rsidR="00FD6067" w:rsidRPr="00FD1EA3" w:rsidRDefault="004305D3" w:rsidP="00D71ECF">
      <w:pPr>
        <w:pStyle w:val="FootnoteText"/>
        <w:ind w:left="255" w:hanging="255"/>
        <w:rPr>
          <w:sz w:val="16"/>
          <w:szCs w:val="16"/>
          <w:lang w:val="es-ES"/>
        </w:rPr>
      </w:pPr>
      <w:r w:rsidRPr="00FD1EA3">
        <w:rPr>
          <w:lang w:val="es-ES"/>
        </w:rPr>
        <w:t>–</w:t>
      </w:r>
      <w:r w:rsidRPr="00FD1EA3">
        <w:rPr>
          <w:lang w:val="es-ES"/>
        </w:rPr>
        <w:tab/>
        <w:t>Punto A.4.b.5.c, argumento del perigeo de la órbita de la estación espacial (únicamente para órbitas caracterizadas por una altitud del apogeo distinta de la altitud del perigeo).</w:t>
      </w:r>
      <w:r w:rsidRPr="00FD1EA3">
        <w:rPr>
          <w:sz w:val="16"/>
          <w:szCs w:val="16"/>
          <w:lang w:val="es-ES"/>
        </w:rPr>
        <w:t>     (CMR</w:t>
      </w:r>
      <w:r w:rsidRPr="00FD1EA3">
        <w:rPr>
          <w:sz w:val="16"/>
          <w:szCs w:val="16"/>
          <w:lang w:val="es-ES"/>
        </w:rPr>
        <w:noBreakHyphen/>
        <w:t>19)</w:t>
      </w:r>
    </w:p>
    <w:p w14:paraId="1B8770D9" w14:textId="2DCECEC6" w:rsidR="0022559D" w:rsidRPr="00FD1EA3" w:rsidRDefault="004305D3" w:rsidP="00D71ECF">
      <w:pPr>
        <w:pStyle w:val="Reasons"/>
        <w:rPr>
          <w:lang w:val="es-ES"/>
        </w:rPr>
      </w:pPr>
      <w:r w:rsidRPr="00FD1EA3">
        <w:rPr>
          <w:b/>
          <w:lang w:val="es-ES"/>
        </w:rPr>
        <w:t>Motivos:</w:t>
      </w:r>
      <w:r w:rsidRPr="00FD1EA3">
        <w:rPr>
          <w:lang w:val="es-ES"/>
        </w:rPr>
        <w:tab/>
      </w:r>
      <w:r w:rsidR="00B25E4F" w:rsidRPr="00FD1EA3">
        <w:rPr>
          <w:lang w:val="es-ES"/>
        </w:rPr>
        <w:t>List</w:t>
      </w:r>
      <w:r w:rsidR="00832BDA" w:rsidRPr="00FD1EA3">
        <w:rPr>
          <w:lang w:val="es-ES"/>
        </w:rPr>
        <w:t>a de parámetros del Apéndice</w:t>
      </w:r>
      <w:r w:rsidR="00B25E4F" w:rsidRPr="00FD1EA3">
        <w:rPr>
          <w:lang w:val="es-ES"/>
        </w:rPr>
        <w:t xml:space="preserve"> </w:t>
      </w:r>
      <w:r w:rsidR="00B25E4F" w:rsidRPr="00FD1EA3">
        <w:rPr>
          <w:b/>
          <w:bCs/>
          <w:lang w:val="es-ES"/>
        </w:rPr>
        <w:t>4</w:t>
      </w:r>
      <w:r w:rsidR="00B25E4F" w:rsidRPr="00FD1EA3">
        <w:rPr>
          <w:lang w:val="es-ES"/>
        </w:rPr>
        <w:t xml:space="preserve"> p</w:t>
      </w:r>
      <w:r w:rsidR="00832BDA" w:rsidRPr="00FD1EA3">
        <w:rPr>
          <w:lang w:val="es-ES"/>
        </w:rPr>
        <w:t>ertinentes para determinar la validez de la PeS de un satélite en un plano orbital notificado en virtud del número</w:t>
      </w:r>
      <w:r w:rsidR="00B25E4F" w:rsidRPr="00FD1EA3">
        <w:rPr>
          <w:lang w:val="es-ES"/>
        </w:rPr>
        <w:t xml:space="preserve"> </w:t>
      </w:r>
      <w:r w:rsidR="00B25E4F" w:rsidRPr="00FD1EA3">
        <w:rPr>
          <w:b/>
          <w:lang w:val="es-ES"/>
        </w:rPr>
        <w:t>11.44C</w:t>
      </w:r>
      <w:r w:rsidR="00B25E4F" w:rsidRPr="00FD1EA3">
        <w:rPr>
          <w:lang w:val="es-ES"/>
        </w:rPr>
        <w:t>.</w:t>
      </w:r>
    </w:p>
    <w:p w14:paraId="3600F87E" w14:textId="77777777" w:rsidR="0022559D" w:rsidRPr="00976DC8" w:rsidRDefault="004305D3" w:rsidP="00D71ECF">
      <w:pPr>
        <w:pStyle w:val="Proposal"/>
        <w:rPr>
          <w:lang w:val="en-US"/>
        </w:rPr>
      </w:pPr>
      <w:r w:rsidRPr="00976DC8">
        <w:rPr>
          <w:lang w:val="en-US"/>
        </w:rPr>
        <w:t>ADD</w:t>
      </w:r>
      <w:r w:rsidRPr="00976DC8">
        <w:rPr>
          <w:lang w:val="en-US"/>
        </w:rPr>
        <w:tab/>
        <w:t>INS/PNG/SMO/SNG/53/15</w:t>
      </w:r>
      <w:r w:rsidRPr="00976DC8">
        <w:rPr>
          <w:vanish/>
          <w:color w:val="7F7F7F" w:themeColor="text1" w:themeTint="80"/>
          <w:vertAlign w:val="superscript"/>
          <w:lang w:val="en-US"/>
        </w:rPr>
        <w:t>#50021</w:t>
      </w:r>
    </w:p>
    <w:p w14:paraId="5E49D46F" w14:textId="77777777" w:rsidR="00FD6067" w:rsidRPr="00FD1EA3" w:rsidRDefault="004305D3" w:rsidP="00D71ECF">
      <w:pPr>
        <w:spacing w:before="0"/>
        <w:rPr>
          <w:lang w:val="es-ES"/>
        </w:rPr>
      </w:pPr>
      <w:r w:rsidRPr="00FD1EA3">
        <w:rPr>
          <w:lang w:val="es-ES"/>
        </w:rPr>
        <w:t>_______________</w:t>
      </w:r>
    </w:p>
    <w:p w14:paraId="51679E49" w14:textId="77777777" w:rsidR="00FD6067" w:rsidRPr="00FD1EA3" w:rsidRDefault="004305D3" w:rsidP="00D71ECF">
      <w:pPr>
        <w:rPr>
          <w:sz w:val="20"/>
          <w:lang w:val="es-ES"/>
        </w:rPr>
      </w:pPr>
      <w:r w:rsidRPr="00FD1EA3">
        <w:rPr>
          <w:rStyle w:val="FootnoteReference"/>
          <w:lang w:val="es-ES"/>
        </w:rPr>
        <w:t>BB</w:t>
      </w:r>
      <w:r w:rsidRPr="00FD1EA3">
        <w:rPr>
          <w:rStyle w:val="Artdef"/>
          <w:lang w:val="es-ES"/>
        </w:rPr>
        <w:t xml:space="preserve"> 11.44C.2</w:t>
      </w:r>
      <w:r w:rsidRPr="00FD1EA3">
        <w:rPr>
          <w:sz w:val="20"/>
          <w:lang w:val="es-ES"/>
        </w:rPr>
        <w:tab/>
      </w:r>
      <w:r w:rsidRPr="00FD1EA3">
        <w:rPr>
          <w:rStyle w:val="FootnoteTextChar"/>
          <w:lang w:val="es-ES"/>
        </w:rPr>
        <w:t>Una asignación de frecuencias a una estación espacial de un sistema de satélites no geoestacionarios cuyo cuerpo de referencia no sea «la Tierra» deberá considerarse puesta en servicio cuando la administración notificante informe a la Oficina del despliegue y funcionamiento de una estación espacial capaz de transmitir o recibir en dicha asignación de frecuencias, de conformidad con la información de la notificación.</w:t>
      </w:r>
      <w:r w:rsidRPr="00FD1EA3">
        <w:rPr>
          <w:rStyle w:val="FootnoteTextChar"/>
          <w:sz w:val="16"/>
          <w:szCs w:val="16"/>
          <w:lang w:val="es-ES"/>
        </w:rPr>
        <w:t>     (CMR-19)</w:t>
      </w:r>
    </w:p>
    <w:p w14:paraId="0F3028F2" w14:textId="65737949" w:rsidR="0022559D" w:rsidRPr="00FD1EA3" w:rsidRDefault="004305D3" w:rsidP="00D71ECF">
      <w:pPr>
        <w:pStyle w:val="Reasons"/>
        <w:rPr>
          <w:lang w:val="es-ES"/>
        </w:rPr>
      </w:pPr>
      <w:r w:rsidRPr="00FD1EA3">
        <w:rPr>
          <w:b/>
          <w:lang w:val="es-ES"/>
        </w:rPr>
        <w:t>Motivos:</w:t>
      </w:r>
      <w:r w:rsidRPr="00FD1EA3">
        <w:rPr>
          <w:lang w:val="es-ES"/>
        </w:rPr>
        <w:tab/>
      </w:r>
      <w:bookmarkStart w:id="92" w:name="_Hlk16959707"/>
      <w:r w:rsidR="00832BDA" w:rsidRPr="00FD1EA3">
        <w:rPr>
          <w:lang w:val="es-ES"/>
        </w:rPr>
        <w:t xml:space="preserve">Puesta en servicio de sistemas no OSG cuyo cuerpo de referencia no sea </w:t>
      </w:r>
      <w:r w:rsidR="001C6D3D" w:rsidRPr="00FD1EA3">
        <w:rPr>
          <w:lang w:val="es-ES"/>
        </w:rPr>
        <w:t>«</w:t>
      </w:r>
      <w:r w:rsidR="00832BDA" w:rsidRPr="00FD1EA3">
        <w:rPr>
          <w:lang w:val="es-ES"/>
        </w:rPr>
        <w:t>la Tierra</w:t>
      </w:r>
      <w:bookmarkEnd w:id="92"/>
      <w:r w:rsidR="001C6D3D" w:rsidRPr="00FD1EA3">
        <w:rPr>
          <w:lang w:val="es-ES"/>
        </w:rPr>
        <w:t>»</w:t>
      </w:r>
      <w:r w:rsidR="00DB1178" w:rsidRPr="00FD1EA3">
        <w:rPr>
          <w:lang w:val="es-ES"/>
        </w:rPr>
        <w:t>.</w:t>
      </w:r>
    </w:p>
    <w:p w14:paraId="459F77E6" w14:textId="77777777" w:rsidR="0022559D" w:rsidRPr="00976DC8" w:rsidRDefault="004305D3" w:rsidP="00D71ECF">
      <w:pPr>
        <w:pStyle w:val="Proposal"/>
        <w:rPr>
          <w:lang w:val="en-US"/>
        </w:rPr>
      </w:pPr>
      <w:r w:rsidRPr="00976DC8">
        <w:rPr>
          <w:lang w:val="en-US"/>
        </w:rPr>
        <w:lastRenderedPageBreak/>
        <w:t>ADD</w:t>
      </w:r>
      <w:r w:rsidRPr="00976DC8">
        <w:rPr>
          <w:lang w:val="en-US"/>
        </w:rPr>
        <w:tab/>
        <w:t>INS/PNG/SMO/SNG/53/16</w:t>
      </w:r>
      <w:r w:rsidRPr="00976DC8">
        <w:rPr>
          <w:vanish/>
          <w:color w:val="7F7F7F" w:themeColor="text1" w:themeTint="80"/>
          <w:vertAlign w:val="superscript"/>
          <w:lang w:val="en-US"/>
        </w:rPr>
        <w:t>#50036</w:t>
      </w:r>
    </w:p>
    <w:p w14:paraId="11C77DF0" w14:textId="77777777" w:rsidR="00FD6067" w:rsidRPr="00FD1EA3" w:rsidRDefault="004305D3" w:rsidP="00D71ECF">
      <w:pPr>
        <w:keepNext/>
        <w:keepLines/>
        <w:spacing w:before="0"/>
        <w:rPr>
          <w:lang w:val="es-ES"/>
        </w:rPr>
      </w:pPr>
      <w:r w:rsidRPr="00FD1EA3">
        <w:rPr>
          <w:lang w:val="es-ES"/>
        </w:rPr>
        <w:t>_______________</w:t>
      </w:r>
    </w:p>
    <w:p w14:paraId="2D370953" w14:textId="77777777" w:rsidR="00FD6067" w:rsidRPr="00FD1EA3" w:rsidRDefault="004305D3" w:rsidP="00D71ECF">
      <w:pPr>
        <w:pStyle w:val="FootnoteText"/>
        <w:keepNext/>
        <w:rPr>
          <w:lang w:val="es-ES"/>
        </w:rPr>
      </w:pPr>
      <w:r w:rsidRPr="00FD1EA3">
        <w:rPr>
          <w:position w:val="6"/>
          <w:sz w:val="18"/>
          <w:lang w:val="es-ES"/>
        </w:rPr>
        <w:t>CC</w:t>
      </w:r>
      <w:r w:rsidRPr="00FD1EA3">
        <w:rPr>
          <w:sz w:val="20"/>
          <w:lang w:val="es-ES"/>
        </w:rPr>
        <w:t xml:space="preserve"> </w:t>
      </w:r>
      <w:r w:rsidRPr="00FD1EA3">
        <w:rPr>
          <w:rStyle w:val="Artdef"/>
          <w:lang w:val="es-ES"/>
        </w:rPr>
        <w:t>11.44C.3</w:t>
      </w:r>
      <w:r w:rsidRPr="00FD1EA3">
        <w:rPr>
          <w:lang w:val="es-ES"/>
        </w:rPr>
        <w:tab/>
        <w:t xml:space="preserve">Una asignación de frecuencias a una estación espacial en una órbita de satélites no geoestacionarios con una fecha notificada de puesta en servicio anterior en más de </w:t>
      </w:r>
      <w:r w:rsidRPr="00FD1EA3">
        <w:rPr>
          <w:rStyle w:val="FootnoteTextChar"/>
          <w:lang w:val="es-ES"/>
        </w:rPr>
        <w:t>30 </w:t>
      </w:r>
      <w:r w:rsidRPr="00FD1EA3">
        <w:rPr>
          <w:lang w:val="es-ES"/>
        </w:rPr>
        <w:t>días a la fecha de recepción de la información de notificación, también se considerará puesta en servicio si la administración notificante confirma, al presentar la información de notificación de esta asignación, el despliegue y mantenimiento de una estación espacial en un plano orbital notificado</w:t>
      </w:r>
      <w:r w:rsidRPr="00FD1EA3">
        <w:rPr>
          <w:rStyle w:val="FootnoteTextChar"/>
          <w:lang w:val="es-ES"/>
        </w:rPr>
        <w:t xml:space="preserve"> (véase asimismo el número</w:t>
      </w:r>
      <w:r w:rsidRPr="00FD1EA3">
        <w:rPr>
          <w:rStyle w:val="Artref"/>
          <w:lang w:val="es-ES"/>
        </w:rPr>
        <w:t xml:space="preserve"> </w:t>
      </w:r>
      <w:r w:rsidRPr="00FD1EA3">
        <w:rPr>
          <w:lang w:val="es-ES"/>
        </w:rPr>
        <w:t>[</w:t>
      </w:r>
      <w:r w:rsidRPr="00FD1EA3">
        <w:rPr>
          <w:rStyle w:val="Artref"/>
          <w:lang w:val="es-ES"/>
        </w:rPr>
        <w:t>ADD</w:t>
      </w:r>
      <w:r w:rsidRPr="00FD1EA3">
        <w:rPr>
          <w:lang w:val="es-ES"/>
        </w:rPr>
        <w:t>]</w:t>
      </w:r>
      <w:r w:rsidRPr="00FD1EA3">
        <w:rPr>
          <w:rStyle w:val="Artref"/>
          <w:lang w:val="es-ES"/>
        </w:rPr>
        <w:t xml:space="preserve"> </w:t>
      </w:r>
      <w:r w:rsidRPr="00FD1EA3">
        <w:rPr>
          <w:rStyle w:val="Artref"/>
          <w:b/>
          <w:bCs/>
          <w:lang w:val="es-ES"/>
        </w:rPr>
        <w:t>11.44C.1</w:t>
      </w:r>
      <w:r w:rsidRPr="00FD1EA3">
        <w:rPr>
          <w:rStyle w:val="FootnoteTextChar"/>
          <w:lang w:val="es-ES"/>
        </w:rPr>
        <w:t xml:space="preserve">) </w:t>
      </w:r>
      <w:r w:rsidRPr="00FD1EA3">
        <w:rPr>
          <w:lang w:val="es-ES"/>
        </w:rPr>
        <w:t xml:space="preserve">capaz de transmitir o recibir en esa asignación de frecuencias </w:t>
      </w:r>
      <w:r w:rsidRPr="00FD1EA3">
        <w:rPr>
          <w:rStyle w:val="FootnoteTextChar"/>
          <w:lang w:val="es-ES"/>
        </w:rPr>
        <w:t xml:space="preserve">conforme a lo dispuesto en el número </w:t>
      </w:r>
      <w:r w:rsidRPr="00FD1EA3">
        <w:rPr>
          <w:lang w:val="es-ES"/>
        </w:rPr>
        <w:t>[</w:t>
      </w:r>
      <w:r w:rsidRPr="00FD1EA3">
        <w:rPr>
          <w:rStyle w:val="FootnoteTextChar"/>
          <w:lang w:val="es-ES"/>
        </w:rPr>
        <w:t>MOD</w:t>
      </w:r>
      <w:r w:rsidRPr="00FD1EA3">
        <w:rPr>
          <w:lang w:val="es-ES"/>
        </w:rPr>
        <w:t>]</w:t>
      </w:r>
      <w:r w:rsidRPr="00FD1EA3">
        <w:rPr>
          <w:rStyle w:val="FootnoteTextChar"/>
          <w:lang w:val="es-ES"/>
        </w:rPr>
        <w:t xml:space="preserve"> </w:t>
      </w:r>
      <w:r w:rsidRPr="00FD1EA3">
        <w:rPr>
          <w:rStyle w:val="Artref"/>
          <w:b/>
          <w:bCs/>
          <w:lang w:val="es-ES"/>
        </w:rPr>
        <w:t>11.44C</w:t>
      </w:r>
      <w:r w:rsidRPr="00FD1EA3">
        <w:rPr>
          <w:rStyle w:val="FootnoteTextChar"/>
          <w:lang w:val="es-ES"/>
        </w:rPr>
        <w:t xml:space="preserve">, </w:t>
      </w:r>
      <w:r w:rsidRPr="00FD1EA3">
        <w:rPr>
          <w:lang w:val="es-ES"/>
        </w:rPr>
        <w:t>durante un periodo continuo entre la fecha notificada de puesta en servicio y la fecha de recepción de la información de notificación de esta asignación de frecuencias</w:t>
      </w:r>
      <w:r w:rsidRPr="00FD1EA3">
        <w:rPr>
          <w:rStyle w:val="FootnoteTextChar"/>
          <w:lang w:val="es-ES"/>
        </w:rPr>
        <w:t>.</w:t>
      </w:r>
      <w:r w:rsidRPr="00FD1EA3">
        <w:rPr>
          <w:rStyle w:val="FootnoteTextChar"/>
          <w:sz w:val="16"/>
          <w:szCs w:val="16"/>
          <w:lang w:val="es-ES"/>
        </w:rPr>
        <w:t>     (CMR</w:t>
      </w:r>
      <w:r w:rsidRPr="00FD1EA3">
        <w:rPr>
          <w:rStyle w:val="FootnoteTextChar"/>
          <w:sz w:val="16"/>
          <w:szCs w:val="16"/>
          <w:lang w:val="es-ES"/>
        </w:rPr>
        <w:noBreakHyphen/>
        <w:t>19)</w:t>
      </w:r>
    </w:p>
    <w:p w14:paraId="336D8447" w14:textId="711C608A" w:rsidR="0022559D" w:rsidRPr="00FD1EA3" w:rsidRDefault="004305D3" w:rsidP="00D71ECF">
      <w:pPr>
        <w:pStyle w:val="Reasons"/>
        <w:rPr>
          <w:lang w:val="es-ES"/>
        </w:rPr>
      </w:pPr>
      <w:r w:rsidRPr="00FD1EA3">
        <w:rPr>
          <w:b/>
          <w:lang w:val="es-ES"/>
        </w:rPr>
        <w:t>Motivos:</w:t>
      </w:r>
      <w:r w:rsidRPr="00FD1EA3">
        <w:rPr>
          <w:lang w:val="es-ES"/>
        </w:rPr>
        <w:tab/>
      </w:r>
      <w:r w:rsidR="00DB1178" w:rsidRPr="00FD1EA3">
        <w:rPr>
          <w:lang w:val="es-ES"/>
        </w:rPr>
        <w:t>Conse</w:t>
      </w:r>
      <w:r w:rsidR="00832BDA" w:rsidRPr="00FD1EA3">
        <w:rPr>
          <w:lang w:val="es-ES"/>
        </w:rPr>
        <w:t>cuente al</w:t>
      </w:r>
      <w:r w:rsidR="00DB1178" w:rsidRPr="00FD1EA3">
        <w:rPr>
          <w:lang w:val="es-ES"/>
        </w:rPr>
        <w:t xml:space="preserve"> MOD </w:t>
      </w:r>
      <w:r w:rsidR="00DB1178" w:rsidRPr="00FD1EA3">
        <w:rPr>
          <w:b/>
          <w:lang w:val="es-ES"/>
        </w:rPr>
        <w:t>11.44C</w:t>
      </w:r>
      <w:r w:rsidR="00DB1178" w:rsidRPr="00FD1EA3">
        <w:rPr>
          <w:bCs/>
          <w:lang w:val="es-ES"/>
        </w:rPr>
        <w:t>.</w:t>
      </w:r>
    </w:p>
    <w:p w14:paraId="0B786A71" w14:textId="77777777" w:rsidR="0022559D" w:rsidRPr="00FD1EA3" w:rsidRDefault="004305D3" w:rsidP="00D71ECF">
      <w:pPr>
        <w:pStyle w:val="Proposal"/>
        <w:rPr>
          <w:lang w:val="es-ES"/>
        </w:rPr>
      </w:pPr>
      <w:r w:rsidRPr="00FD1EA3">
        <w:rPr>
          <w:lang w:val="es-ES"/>
        </w:rPr>
        <w:t>ADD</w:t>
      </w:r>
      <w:r w:rsidRPr="00FD1EA3">
        <w:rPr>
          <w:lang w:val="es-ES"/>
        </w:rPr>
        <w:tab/>
        <w:t>INS/PNG/SMO/SNG/53/17</w:t>
      </w:r>
      <w:r w:rsidRPr="00FD1EA3">
        <w:rPr>
          <w:vanish/>
          <w:color w:val="7F7F7F" w:themeColor="text1" w:themeTint="80"/>
          <w:vertAlign w:val="superscript"/>
          <w:lang w:val="es-ES"/>
        </w:rPr>
        <w:t>#50047</w:t>
      </w:r>
    </w:p>
    <w:p w14:paraId="259831F1" w14:textId="4456F169" w:rsidR="00FD6067" w:rsidRPr="00FD1EA3" w:rsidRDefault="004305D3" w:rsidP="00D71ECF">
      <w:pPr>
        <w:rPr>
          <w:rFonts w:eastAsia="Batang"/>
          <w:lang w:val="es-ES"/>
        </w:rPr>
      </w:pPr>
      <w:r w:rsidRPr="00FD1EA3">
        <w:rPr>
          <w:rStyle w:val="Artdef"/>
          <w:lang w:val="es-ES"/>
        </w:rPr>
        <w:t>11.44C</w:t>
      </w:r>
      <w:r w:rsidRPr="00FD1EA3">
        <w:rPr>
          <w:rStyle w:val="Artdef"/>
          <w:i/>
          <w:iCs/>
          <w:lang w:val="es-ES"/>
        </w:rPr>
        <w:t>bis</w:t>
      </w:r>
      <w:r w:rsidRPr="00FD1EA3">
        <w:rPr>
          <w:b/>
          <w:szCs w:val="24"/>
          <w:lang w:val="es-ES"/>
        </w:rPr>
        <w:tab/>
      </w:r>
      <w:r w:rsidRPr="00FD1EA3">
        <w:rPr>
          <w:b/>
          <w:szCs w:val="24"/>
          <w:lang w:val="es-ES"/>
        </w:rPr>
        <w:tab/>
      </w:r>
      <w:r w:rsidRPr="00FD1EA3">
        <w:rPr>
          <w:rFonts w:eastAsia="Batang"/>
          <w:lang w:val="es-ES"/>
        </w:rPr>
        <w:t xml:space="preserve">Se considerará que una asignación de frecuencias a una estación espacial en la órbita de los satélites no geoestacionarios </w:t>
      </w:r>
      <w:r w:rsidR="00832BDA" w:rsidRPr="00FD1EA3">
        <w:rPr>
          <w:rFonts w:eastAsia="Batang"/>
          <w:lang w:val="es-ES"/>
        </w:rPr>
        <w:t xml:space="preserve">cuyo cuerpo de referencia sea </w:t>
      </w:r>
      <w:r w:rsidR="00B45461" w:rsidRPr="00FD1EA3">
        <w:rPr>
          <w:rFonts w:eastAsia="Batang"/>
          <w:lang w:val="es-ES"/>
        </w:rPr>
        <w:t>«</w:t>
      </w:r>
      <w:r w:rsidR="00832BDA" w:rsidRPr="00FD1EA3">
        <w:rPr>
          <w:rFonts w:eastAsia="Batang"/>
          <w:lang w:val="es-ES"/>
        </w:rPr>
        <w:t>la Tierra</w:t>
      </w:r>
      <w:r w:rsidR="00B45461" w:rsidRPr="00FD1EA3">
        <w:rPr>
          <w:rFonts w:eastAsia="Batang"/>
          <w:lang w:val="es-ES"/>
        </w:rPr>
        <w:t>»</w:t>
      </w:r>
      <w:r w:rsidR="00832BDA" w:rsidRPr="00FD1EA3">
        <w:rPr>
          <w:rFonts w:eastAsia="Batang"/>
          <w:lang w:val="es-ES"/>
        </w:rPr>
        <w:t xml:space="preserve">, que funcionen en un servicio distinto al servicio fijo por satélite, el servicio móvil por satélite o el servicio de radiodifusión por satélite, o que pertenezca al servicio fijo por satélite, el servicio móvil por satélite o el servicio de radiodifusión por satélite no </w:t>
      </w:r>
      <w:r w:rsidRPr="00FD1EA3">
        <w:rPr>
          <w:rFonts w:eastAsia="Batang"/>
          <w:lang w:val="es-ES"/>
        </w:rPr>
        <w:t xml:space="preserve">sujeta a lo dispuesto en la Sección II del Artículo </w:t>
      </w:r>
      <w:r w:rsidRPr="00FD1EA3">
        <w:rPr>
          <w:rFonts w:eastAsia="Batang"/>
          <w:b/>
          <w:bCs/>
          <w:lang w:val="es-ES"/>
        </w:rPr>
        <w:t xml:space="preserve">9 </w:t>
      </w:r>
      <w:r w:rsidRPr="00FD1EA3">
        <w:rPr>
          <w:rFonts w:eastAsia="Batang"/>
          <w:lang w:val="es-ES"/>
        </w:rPr>
        <w:t>se ha puesto en servicio cuando una estación espacial en la órbita de los satélites no geoestacionarios capaz de transmitir o recibir en esa asignación de frecuencias se haya desplegado en uno de los planos</w:t>
      </w:r>
      <w:r w:rsidRPr="00FD1EA3">
        <w:rPr>
          <w:lang w:val="es-ES"/>
        </w:rPr>
        <w:t xml:space="preserve"> </w:t>
      </w:r>
      <w:r w:rsidRPr="00FD1EA3">
        <w:rPr>
          <w:rFonts w:eastAsia="Batang"/>
          <w:lang w:val="es-ES"/>
        </w:rPr>
        <w:t>orbitales notificados del sistema de satélites no geoestacionarios</w:t>
      </w:r>
      <w:r w:rsidRPr="00FD1EA3">
        <w:rPr>
          <w:rStyle w:val="FootnoteReference"/>
          <w:lang w:val="es-ES"/>
        </w:rPr>
        <w:t>ADD AA, ADD BB</w:t>
      </w:r>
      <w:r w:rsidRPr="00FD1EA3">
        <w:rPr>
          <w:rFonts w:eastAsia="Batang"/>
          <w:lang w:val="es-ES"/>
        </w:rPr>
        <w:t>. La administración notificante informará de ello a la Oficina a la mayor brevedad y, a más tardar, 30</w:t>
      </w:r>
      <w:r w:rsidR="00E31E54" w:rsidRPr="00FD1EA3">
        <w:rPr>
          <w:rFonts w:eastAsia="Batang"/>
          <w:lang w:val="es-ES"/>
        </w:rPr>
        <w:t> </w:t>
      </w:r>
      <w:r w:rsidRPr="00FD1EA3">
        <w:rPr>
          <w:rFonts w:eastAsia="Batang"/>
          <w:lang w:val="es-ES"/>
        </w:rPr>
        <w:t xml:space="preserve">días después de que termine el periodo especificado en el número </w:t>
      </w:r>
      <w:r w:rsidRPr="00FD1EA3">
        <w:rPr>
          <w:rFonts w:eastAsia="Batang"/>
          <w:b/>
          <w:bCs/>
          <w:lang w:val="es-ES"/>
        </w:rPr>
        <w:t>11.44</w:t>
      </w:r>
      <w:r w:rsidRPr="00FD1EA3">
        <w:rPr>
          <w:rFonts w:eastAsia="Batang"/>
          <w:lang w:val="es-ES"/>
        </w:rPr>
        <w:t>. Cuando reciba la información enviada en virtud de esta disposición, la Oficina publicará esa información lo antes posible en el sitio web de la UIT y posteriormente en la BR IFIC.</w:t>
      </w:r>
      <w:r w:rsidRPr="00FD1EA3">
        <w:rPr>
          <w:sz w:val="16"/>
          <w:szCs w:val="16"/>
          <w:lang w:val="es-ES"/>
        </w:rPr>
        <w:t>     (CMR 19)</w:t>
      </w:r>
    </w:p>
    <w:p w14:paraId="5AC0A990" w14:textId="55FCAE84" w:rsidR="0022559D" w:rsidRPr="00FD1EA3" w:rsidRDefault="004305D3" w:rsidP="00D71ECF">
      <w:pPr>
        <w:pStyle w:val="Reasons"/>
        <w:rPr>
          <w:lang w:val="es-ES"/>
        </w:rPr>
      </w:pPr>
      <w:r w:rsidRPr="00FD1EA3">
        <w:rPr>
          <w:b/>
          <w:lang w:val="es-ES"/>
        </w:rPr>
        <w:t>Motivos:</w:t>
      </w:r>
      <w:r w:rsidRPr="00FD1EA3">
        <w:rPr>
          <w:lang w:val="es-ES"/>
        </w:rPr>
        <w:tab/>
      </w:r>
      <w:bookmarkStart w:id="93" w:name="_Hlk18937800"/>
      <w:r w:rsidR="00832BDA" w:rsidRPr="00FD1EA3">
        <w:rPr>
          <w:lang w:val="es-ES"/>
        </w:rPr>
        <w:t>Puesta en servicio de sistemas no OSG de servicios distintos del SFS, el SMS y el SRS o no sujetos a la Sección II del Artículo</w:t>
      </w:r>
      <w:bookmarkStart w:id="94" w:name="_Hlk18645055"/>
      <w:r w:rsidR="00DB1178" w:rsidRPr="00FD1EA3">
        <w:rPr>
          <w:lang w:val="es-ES"/>
        </w:rPr>
        <w:t xml:space="preserve"> </w:t>
      </w:r>
      <w:r w:rsidR="00DB1178" w:rsidRPr="00FD1EA3">
        <w:rPr>
          <w:b/>
          <w:lang w:val="es-ES"/>
        </w:rPr>
        <w:t>9</w:t>
      </w:r>
      <w:bookmarkEnd w:id="93"/>
      <w:bookmarkEnd w:id="94"/>
      <w:r w:rsidR="00DB1178" w:rsidRPr="00FD1EA3">
        <w:rPr>
          <w:bCs/>
          <w:lang w:val="es-ES"/>
        </w:rPr>
        <w:t>.</w:t>
      </w:r>
    </w:p>
    <w:p w14:paraId="2C35F04D" w14:textId="77777777" w:rsidR="0022559D" w:rsidRPr="00976DC8" w:rsidRDefault="004305D3" w:rsidP="00D71ECF">
      <w:pPr>
        <w:pStyle w:val="Proposal"/>
        <w:rPr>
          <w:lang w:val="en-US"/>
        </w:rPr>
      </w:pPr>
      <w:r w:rsidRPr="00976DC8">
        <w:rPr>
          <w:lang w:val="en-US"/>
        </w:rPr>
        <w:t>MOD</w:t>
      </w:r>
      <w:r w:rsidRPr="00976DC8">
        <w:rPr>
          <w:lang w:val="en-US"/>
        </w:rPr>
        <w:tab/>
        <w:t>INS/PNG/SMO/SNG/53/18</w:t>
      </w:r>
      <w:r w:rsidRPr="00976DC8">
        <w:rPr>
          <w:vanish/>
          <w:color w:val="7F7F7F" w:themeColor="text1" w:themeTint="80"/>
          <w:vertAlign w:val="superscript"/>
          <w:lang w:val="en-US"/>
        </w:rPr>
        <w:t>#50052</w:t>
      </w:r>
    </w:p>
    <w:p w14:paraId="2C507E89" w14:textId="367306E3" w:rsidR="00FD6067" w:rsidRPr="00FD1EA3" w:rsidRDefault="004305D3" w:rsidP="00D71ECF">
      <w:pPr>
        <w:rPr>
          <w:szCs w:val="24"/>
          <w:lang w:val="es-ES"/>
        </w:rPr>
      </w:pPr>
      <w:r w:rsidRPr="00FD1EA3">
        <w:rPr>
          <w:rStyle w:val="Artdef"/>
          <w:lang w:val="es-ES"/>
        </w:rPr>
        <w:t>11.49</w:t>
      </w:r>
      <w:r w:rsidRPr="00FD1EA3">
        <w:rPr>
          <w:szCs w:val="24"/>
          <w:lang w:val="es-ES"/>
        </w:rPr>
        <w:tab/>
      </w:r>
      <w:r w:rsidRPr="00FD1EA3">
        <w:rPr>
          <w:lang w:val="es-ES"/>
        </w:rPr>
        <w:t>Siempre que se suspenda el uso de una asignación de frecuencias inscrita a una estación espacial</w:t>
      </w:r>
      <w:ins w:id="95" w:author="Spanish" w:date="2019-02-06T09:30:00Z">
        <w:r w:rsidRPr="00FD1EA3">
          <w:rPr>
            <w:lang w:val="es-ES"/>
          </w:rPr>
          <w:t xml:space="preserve"> de una red de satélites o a </w:t>
        </w:r>
      </w:ins>
      <w:ins w:id="96" w:author="Spanish" w:date="2019-02-27T00:44:00Z">
        <w:r w:rsidRPr="00FD1EA3">
          <w:rPr>
            <w:lang w:val="es-ES"/>
          </w:rPr>
          <w:t>todas las</w:t>
        </w:r>
      </w:ins>
      <w:ins w:id="97" w:author="Spanish" w:date="2019-02-07T11:00:00Z">
        <w:r w:rsidRPr="00FD1EA3">
          <w:rPr>
            <w:lang w:val="es-ES"/>
          </w:rPr>
          <w:t xml:space="preserve"> </w:t>
        </w:r>
      </w:ins>
      <w:ins w:id="98" w:author="Spanish" w:date="2019-02-06T09:30:00Z">
        <w:r w:rsidRPr="00FD1EA3">
          <w:rPr>
            <w:lang w:val="es-ES"/>
          </w:rPr>
          <w:t>estaciones espaciales de un sistema de satélites no geoestacionario</w:t>
        </w:r>
      </w:ins>
      <w:r w:rsidRPr="00FD1EA3">
        <w:rPr>
          <w:lang w:val="es-ES"/>
        </w:rPr>
        <w:t xml:space="preserve"> durante un periodo superior a seis meses, la administración notificante deberá comunicar a la Oficina la fecha de suspensión de su utilización. Cuando la asignación inscrita vuelva a ponerse en servicio, la administración notificante lo comunicará a la Oficina tan pronto como sea posible, con arreglo a las disposiciones de</w:t>
      </w:r>
      <w:ins w:id="99" w:author="Spanish" w:date="2019-03-14T16:12:00Z">
        <w:r w:rsidRPr="00FD1EA3">
          <w:rPr>
            <w:lang w:val="es-ES"/>
          </w:rPr>
          <w:t xml:space="preserve"> </w:t>
        </w:r>
      </w:ins>
      <w:r w:rsidRPr="00FD1EA3">
        <w:rPr>
          <w:lang w:val="es-ES"/>
        </w:rPr>
        <w:t>l</w:t>
      </w:r>
      <w:ins w:id="100" w:author="Spanish" w:date="2019-03-14T16:12:00Z">
        <w:r w:rsidRPr="00FD1EA3">
          <w:rPr>
            <w:lang w:val="es-ES"/>
          </w:rPr>
          <w:t>os</w:t>
        </w:r>
      </w:ins>
      <w:r w:rsidRPr="00FD1EA3">
        <w:rPr>
          <w:lang w:val="es-ES"/>
        </w:rPr>
        <w:t xml:space="preserve"> número</w:t>
      </w:r>
      <w:ins w:id="101" w:author="ISED - MON" w:date="2018-12-17T11:25:00Z">
        <w:r w:rsidRPr="00FD1EA3">
          <w:rPr>
            <w:szCs w:val="24"/>
            <w:lang w:val="es-ES"/>
          </w:rPr>
          <w:t>s</w:t>
        </w:r>
      </w:ins>
      <w:r w:rsidRPr="00FD1EA3">
        <w:rPr>
          <w:szCs w:val="24"/>
          <w:lang w:val="es-ES"/>
        </w:rPr>
        <w:t> </w:t>
      </w:r>
      <w:r w:rsidRPr="00FD1EA3">
        <w:rPr>
          <w:rStyle w:val="Artref"/>
          <w:b/>
          <w:szCs w:val="24"/>
          <w:lang w:val="es-ES"/>
        </w:rPr>
        <w:t>11.49.1</w:t>
      </w:r>
      <w:ins w:id="102" w:author="US AI 7A" w:date="2019-02-23T23:34:00Z">
        <w:r w:rsidRPr="00FD1EA3">
          <w:rPr>
            <w:lang w:val="es-ES"/>
          </w:rPr>
          <w:t>,</w:t>
        </w:r>
      </w:ins>
      <w:ins w:id="103" w:author="Spanish" w:date="2019-03-14T11:51:00Z">
        <w:r w:rsidRPr="00FD1EA3">
          <w:rPr>
            <w:lang w:val="es-ES"/>
          </w:rPr>
          <w:t xml:space="preserve"> </w:t>
        </w:r>
      </w:ins>
      <w:ins w:id="104" w:author="Spanish2" w:date="2019-02-27T18:19:00Z">
        <w:r w:rsidRPr="00FD1EA3">
          <w:rPr>
            <w:b/>
            <w:bCs/>
            <w:lang w:val="es-ES"/>
          </w:rPr>
          <w:t>11.49.2</w:t>
        </w:r>
        <w:r w:rsidRPr="00FD1EA3">
          <w:rPr>
            <w:lang w:val="es-ES"/>
          </w:rPr>
          <w:t xml:space="preserve"> </w:t>
        </w:r>
      </w:ins>
      <w:ins w:id="105" w:author="Spanish" w:date="2019-03-14T11:51:00Z">
        <w:r w:rsidRPr="00FD1EA3">
          <w:rPr>
            <w:lang w:val="es-ES"/>
          </w:rPr>
          <w:t>ó</w:t>
        </w:r>
      </w:ins>
      <w:ins w:id="106" w:author="Spanish2" w:date="2019-02-27T18:19:00Z">
        <w:r w:rsidRPr="00FD1EA3">
          <w:rPr>
            <w:bCs/>
            <w:lang w:val="es-ES"/>
          </w:rPr>
          <w:t xml:space="preserve"> </w:t>
        </w:r>
        <w:r w:rsidRPr="00FD1EA3">
          <w:rPr>
            <w:b/>
            <w:bCs/>
            <w:lang w:val="es-ES"/>
          </w:rPr>
          <w:t>11.49.3</w:t>
        </w:r>
      </w:ins>
      <w:r w:rsidRPr="00FD1EA3">
        <w:rPr>
          <w:lang w:val="es-ES"/>
        </w:rPr>
        <w:t>,</w:t>
      </w:r>
      <w:r w:rsidRPr="00FD1EA3">
        <w:rPr>
          <w:color w:val="000000"/>
          <w:lang w:val="es-ES"/>
        </w:rPr>
        <w:t xml:space="preserve"> </w:t>
      </w:r>
      <w:del w:id="107" w:author="Spanish" w:date="2019-02-06T09:30:00Z">
        <w:r w:rsidRPr="00FD1EA3" w:rsidDel="00A30022">
          <w:rPr>
            <w:lang w:val="es-ES"/>
          </w:rPr>
          <w:delText>en su caso</w:delText>
        </w:r>
      </w:del>
      <w:ins w:id="108" w:author="Spanish" w:date="2019-02-06T09:30:00Z">
        <w:r w:rsidRPr="00FD1EA3">
          <w:rPr>
            <w:lang w:val="es-ES"/>
          </w:rPr>
          <w:t>según proceda</w:t>
        </w:r>
      </w:ins>
      <w:r w:rsidRPr="00FD1EA3">
        <w:rPr>
          <w:lang w:val="es-ES"/>
        </w:rPr>
        <w:t>. Tras recibir la información remitida en virtud de esta disposición, la Oficina dará a conocer esa información lo antes posible en el sitio web de la UIT y la publicará en la BR IFIC. No deberán transcurrir más de tres años entre la fecha en que se reanuda el funcionamiento de la asignación inscrita</w:t>
      </w:r>
      <w:r w:rsidRPr="00FD1EA3">
        <w:rPr>
          <w:position w:val="6"/>
          <w:sz w:val="18"/>
          <w:lang w:val="es-ES"/>
        </w:rPr>
        <w:t>28</w:t>
      </w:r>
      <w:ins w:id="109" w:author="US AI 7A" w:date="2019-02-23T23:47:00Z">
        <w:r w:rsidRPr="00FD1EA3">
          <w:rPr>
            <w:rStyle w:val="FootnoteReference"/>
            <w:lang w:val="es-ES"/>
          </w:rPr>
          <w:t xml:space="preserve">, </w:t>
        </w:r>
      </w:ins>
      <w:ins w:id="110" w:author="US AI 7A" w:date="2019-02-23T23:35:00Z">
        <w:r w:rsidRPr="00FD1EA3">
          <w:rPr>
            <w:rStyle w:val="FootnoteReference"/>
            <w:lang w:val="es-ES"/>
          </w:rPr>
          <w:t>ADD</w:t>
        </w:r>
      </w:ins>
      <w:ins w:id="111" w:author="baba" w:date="2019-02-26T17:16:00Z">
        <w:r w:rsidRPr="00FD1EA3">
          <w:rPr>
            <w:rStyle w:val="FootnoteReference"/>
            <w:lang w:val="es-ES"/>
          </w:rPr>
          <w:t> </w:t>
        </w:r>
      </w:ins>
      <w:ins w:id="112" w:author="jerry conner" w:date="2019-02-25T08:18:00Z">
        <w:r w:rsidRPr="00FD1EA3">
          <w:rPr>
            <w:rStyle w:val="FootnoteReference"/>
            <w:lang w:val="es-ES"/>
          </w:rPr>
          <w:t>DD</w:t>
        </w:r>
      </w:ins>
      <w:ins w:id="113" w:author="US AI 7A" w:date="2019-02-23T23:47:00Z">
        <w:r w:rsidRPr="00FD1EA3">
          <w:rPr>
            <w:rStyle w:val="FootnoteReference"/>
            <w:lang w:val="es-ES"/>
          </w:rPr>
          <w:t>,</w:t>
        </w:r>
      </w:ins>
      <w:ins w:id="114" w:author="baba" w:date="2019-02-27T01:03:00Z">
        <w:r w:rsidRPr="00FD1EA3">
          <w:rPr>
            <w:rStyle w:val="FootnoteReference"/>
            <w:lang w:val="es-ES"/>
          </w:rPr>
          <w:t xml:space="preserve"> </w:t>
        </w:r>
      </w:ins>
      <w:ins w:id="115" w:author="US AI 7A" w:date="2019-02-23T23:35:00Z">
        <w:r w:rsidRPr="00FD1EA3">
          <w:rPr>
            <w:rStyle w:val="FootnoteReference"/>
            <w:lang w:val="es-ES"/>
          </w:rPr>
          <w:t>ADD</w:t>
        </w:r>
      </w:ins>
      <w:ins w:id="116" w:author="baba" w:date="2019-02-27T01:03:00Z">
        <w:r w:rsidRPr="00FD1EA3">
          <w:rPr>
            <w:rStyle w:val="FootnoteReference"/>
            <w:lang w:val="es-ES"/>
          </w:rPr>
          <w:t> </w:t>
        </w:r>
      </w:ins>
      <w:ins w:id="117" w:author="US AI 7A" w:date="2019-02-23T23:36:00Z">
        <w:r w:rsidRPr="00FD1EA3">
          <w:rPr>
            <w:rStyle w:val="FootnoteReference"/>
            <w:lang w:val="es-ES"/>
          </w:rPr>
          <w:t>EE</w:t>
        </w:r>
      </w:ins>
      <w:ins w:id="118" w:author="US AI 7A" w:date="2019-02-23T23:47:00Z">
        <w:r w:rsidRPr="00FD1EA3">
          <w:rPr>
            <w:rStyle w:val="FootnoteReference"/>
            <w:lang w:val="es-ES"/>
          </w:rPr>
          <w:t>, ADD</w:t>
        </w:r>
      </w:ins>
      <w:ins w:id="119" w:author="baba" w:date="2019-02-26T17:16:00Z">
        <w:r w:rsidRPr="00FD1EA3">
          <w:rPr>
            <w:rStyle w:val="FootnoteReference"/>
            <w:lang w:val="es-ES"/>
          </w:rPr>
          <w:t> </w:t>
        </w:r>
      </w:ins>
      <w:ins w:id="120" w:author="US AI 7A" w:date="2019-02-23T23:47:00Z">
        <w:r w:rsidRPr="00FD1EA3">
          <w:rPr>
            <w:rStyle w:val="FootnoteReference"/>
            <w:lang w:val="es-ES"/>
          </w:rPr>
          <w:t>FF</w:t>
        </w:r>
      </w:ins>
      <w:ins w:id="121" w:author="jerry conner" w:date="2019-02-25T08:19:00Z">
        <w:r w:rsidRPr="00FD1EA3">
          <w:rPr>
            <w:rStyle w:val="FootnoteReference"/>
            <w:lang w:val="es-ES"/>
          </w:rPr>
          <w:t>, ADD</w:t>
        </w:r>
      </w:ins>
      <w:ins w:id="122" w:author="baba" w:date="2019-02-26T17:16:00Z">
        <w:r w:rsidRPr="00FD1EA3">
          <w:rPr>
            <w:rStyle w:val="FootnoteReference"/>
            <w:lang w:val="es-ES"/>
          </w:rPr>
          <w:t> </w:t>
        </w:r>
      </w:ins>
      <w:ins w:id="123" w:author="Spanish" w:date="2019-10-17T16:44:00Z">
        <w:r w:rsidR="008C5E06" w:rsidRPr="00FD1EA3">
          <w:rPr>
            <w:rStyle w:val="FootnoteReference"/>
            <w:lang w:val="es-ES"/>
          </w:rPr>
          <w:t>G</w:t>
        </w:r>
      </w:ins>
      <w:ins w:id="124" w:author="jerry conner" w:date="2019-02-25T08:19:00Z">
        <w:r w:rsidRPr="00FD1EA3">
          <w:rPr>
            <w:rStyle w:val="FootnoteReference"/>
            <w:lang w:val="es-ES"/>
          </w:rPr>
          <w:t>G</w:t>
        </w:r>
      </w:ins>
      <w:r w:rsidRPr="00FD1EA3">
        <w:rPr>
          <w:sz w:val="18"/>
          <w:szCs w:val="18"/>
          <w:vertAlign w:val="superscript"/>
          <w:lang w:val="es-ES"/>
        </w:rPr>
        <w:t xml:space="preserve"> </w:t>
      </w:r>
      <w:r w:rsidRPr="00FD1EA3">
        <w:rPr>
          <w:lang w:val="es-ES"/>
        </w:rPr>
        <w:t>y la fecha en que se suspendió el uso de la asignación de frecuencias,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w:t>
      </w:r>
      <w:r w:rsidR="00D32E76" w:rsidRPr="00FD1EA3">
        <w:rPr>
          <w:lang w:val="es-ES"/>
        </w:rPr>
        <w:t> </w:t>
      </w:r>
      <w:r w:rsidRPr="00FD1EA3">
        <w:rPr>
          <w:lang w:val="es-ES"/>
        </w:rPr>
        <w:t xml:space="preserve">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w:t>
      </w:r>
      <w:r w:rsidRPr="00FD1EA3">
        <w:rPr>
          <w:lang w:val="es-ES"/>
        </w:rPr>
        <w:lastRenderedPageBreak/>
        <w:t>desde que se suspendió el uso de la asignación de frecuencias</w:t>
      </w:r>
      <w:r w:rsidRPr="00FD1EA3">
        <w:rPr>
          <w:lang w:val="es-ES" w:eastAsia="ko-KR"/>
        </w:rPr>
        <w:t>, se cancelará dicha asignación</w:t>
      </w:r>
      <w:r w:rsidRPr="00FD1EA3">
        <w:rPr>
          <w:lang w:val="es-ES"/>
        </w:rPr>
        <w:t>.</w:t>
      </w:r>
      <w:r w:rsidRPr="00FD1EA3">
        <w:rPr>
          <w:sz w:val="16"/>
          <w:szCs w:val="16"/>
          <w:lang w:val="es-ES"/>
        </w:rPr>
        <w:t>     (CMR</w:t>
      </w:r>
      <w:r w:rsidRPr="00FD1EA3">
        <w:rPr>
          <w:sz w:val="16"/>
          <w:szCs w:val="16"/>
          <w:lang w:val="es-ES"/>
        </w:rPr>
        <w:noBreakHyphen/>
      </w:r>
      <w:del w:id="125" w:author="ITU" w:date="2019-01-31T15:54:00Z">
        <w:r w:rsidRPr="00FD1EA3" w:rsidDel="00FD5F45">
          <w:rPr>
            <w:sz w:val="16"/>
            <w:szCs w:val="16"/>
            <w:lang w:val="es-ES"/>
          </w:rPr>
          <w:delText>1</w:delText>
        </w:r>
      </w:del>
      <w:del w:id="126" w:author="ISED - MON" w:date="2018-12-17T15:54:00Z">
        <w:r w:rsidRPr="00FD1EA3" w:rsidDel="00484DA8">
          <w:rPr>
            <w:sz w:val="16"/>
            <w:szCs w:val="16"/>
            <w:lang w:val="es-ES"/>
          </w:rPr>
          <w:delText>5</w:delText>
        </w:r>
      </w:del>
      <w:ins w:id="127" w:author="ITU" w:date="2019-01-31T15:54:00Z">
        <w:r w:rsidRPr="00FD1EA3">
          <w:rPr>
            <w:sz w:val="16"/>
            <w:szCs w:val="16"/>
            <w:lang w:val="es-ES"/>
          </w:rPr>
          <w:t>1</w:t>
        </w:r>
      </w:ins>
      <w:ins w:id="128" w:author="ISED - MON" w:date="2018-12-17T11:25:00Z">
        <w:r w:rsidRPr="00FD1EA3">
          <w:rPr>
            <w:sz w:val="16"/>
            <w:szCs w:val="16"/>
            <w:lang w:val="es-ES"/>
          </w:rPr>
          <w:t>9</w:t>
        </w:r>
      </w:ins>
      <w:r w:rsidRPr="00FD1EA3">
        <w:rPr>
          <w:sz w:val="16"/>
          <w:szCs w:val="16"/>
          <w:lang w:val="es-ES"/>
        </w:rPr>
        <w:t>)</w:t>
      </w:r>
    </w:p>
    <w:p w14:paraId="271308F7" w14:textId="6070F61B" w:rsidR="0022559D" w:rsidRPr="00FD1EA3" w:rsidRDefault="004305D3" w:rsidP="00D71ECF">
      <w:pPr>
        <w:pStyle w:val="Reasons"/>
        <w:rPr>
          <w:lang w:val="es-ES"/>
        </w:rPr>
      </w:pPr>
      <w:r w:rsidRPr="00FD1EA3">
        <w:rPr>
          <w:b/>
          <w:lang w:val="es-ES"/>
        </w:rPr>
        <w:t>Motivos:</w:t>
      </w:r>
      <w:r w:rsidRPr="00FD1EA3">
        <w:rPr>
          <w:lang w:val="es-ES"/>
        </w:rPr>
        <w:tab/>
      </w:r>
      <w:r w:rsidR="00832BDA" w:rsidRPr="00FD1EA3">
        <w:rPr>
          <w:lang w:val="es-ES"/>
        </w:rPr>
        <w:t>Aclaración de</w:t>
      </w:r>
      <w:r w:rsidR="007215CD" w:rsidRPr="00FD1EA3">
        <w:rPr>
          <w:lang w:val="es-ES"/>
        </w:rPr>
        <w:t xml:space="preserve"> </w:t>
      </w:r>
      <w:r w:rsidR="00832BDA" w:rsidRPr="00FD1EA3">
        <w:rPr>
          <w:lang w:val="es-ES"/>
        </w:rPr>
        <w:t>l</w:t>
      </w:r>
      <w:r w:rsidR="007215CD" w:rsidRPr="00FD1EA3">
        <w:rPr>
          <w:lang w:val="es-ES"/>
        </w:rPr>
        <w:t>a tramitación de</w:t>
      </w:r>
      <w:r w:rsidR="00832BDA" w:rsidRPr="00FD1EA3">
        <w:rPr>
          <w:lang w:val="es-ES"/>
        </w:rPr>
        <w:t xml:space="preserve"> sistemas de satélites no OSG</w:t>
      </w:r>
      <w:r w:rsidR="001C1DE7" w:rsidRPr="00FD1EA3">
        <w:rPr>
          <w:lang w:val="es-ES"/>
        </w:rPr>
        <w:t>.</w:t>
      </w:r>
    </w:p>
    <w:p w14:paraId="204BB23E" w14:textId="77777777" w:rsidR="0022559D" w:rsidRPr="00976DC8" w:rsidRDefault="004305D3" w:rsidP="00D71ECF">
      <w:pPr>
        <w:pStyle w:val="Proposal"/>
        <w:rPr>
          <w:lang w:val="en-US"/>
        </w:rPr>
      </w:pPr>
      <w:r w:rsidRPr="00976DC8">
        <w:rPr>
          <w:u w:val="single"/>
          <w:lang w:val="en-US"/>
        </w:rPr>
        <w:t>NOC</w:t>
      </w:r>
      <w:r w:rsidRPr="00976DC8">
        <w:rPr>
          <w:lang w:val="en-US"/>
        </w:rPr>
        <w:tab/>
        <w:t>INS/PNG/SMO/SNG/53/19</w:t>
      </w:r>
    </w:p>
    <w:p w14:paraId="1301A514" w14:textId="7700F879" w:rsidR="00FD6067" w:rsidRPr="00FD1EA3" w:rsidRDefault="004305D3" w:rsidP="00D71ECF">
      <w:pPr>
        <w:pStyle w:val="FootnoteText"/>
        <w:rPr>
          <w:lang w:val="es-ES"/>
        </w:rPr>
      </w:pPr>
      <w:r w:rsidRPr="00FD1EA3">
        <w:rPr>
          <w:rStyle w:val="FootnoteReference"/>
          <w:lang w:val="es-ES"/>
        </w:rPr>
        <w:t>28</w:t>
      </w:r>
      <w:r w:rsidRPr="00FD1EA3">
        <w:rPr>
          <w:lang w:val="es-ES"/>
        </w:rPr>
        <w:t xml:space="preserve"> </w:t>
      </w:r>
      <w:r w:rsidRPr="00FD1EA3">
        <w:rPr>
          <w:lang w:val="es-ES"/>
        </w:rPr>
        <w:tab/>
      </w:r>
      <w:r w:rsidRPr="00FD1EA3">
        <w:rPr>
          <w:rStyle w:val="Artdef"/>
          <w:lang w:val="es-ES"/>
        </w:rPr>
        <w:t>11.49.1</w:t>
      </w:r>
      <w:r w:rsidRPr="00FD1EA3">
        <w:rPr>
          <w:lang w:val="es-ES"/>
        </w:rPr>
        <w:tab/>
      </w:r>
    </w:p>
    <w:p w14:paraId="4126BEB7" w14:textId="19F52C13" w:rsidR="0022559D" w:rsidRPr="00FD1EA3" w:rsidRDefault="004305D3" w:rsidP="00D71ECF">
      <w:pPr>
        <w:pStyle w:val="Reasons"/>
        <w:rPr>
          <w:lang w:val="es-ES"/>
        </w:rPr>
      </w:pPr>
      <w:r w:rsidRPr="00FD1EA3">
        <w:rPr>
          <w:b/>
          <w:lang w:val="es-ES"/>
        </w:rPr>
        <w:t>Motivos:</w:t>
      </w:r>
      <w:r w:rsidRPr="00FD1EA3">
        <w:rPr>
          <w:lang w:val="es-ES"/>
        </w:rPr>
        <w:tab/>
      </w:r>
      <w:r w:rsidR="00944EAE" w:rsidRPr="00FD1EA3">
        <w:rPr>
          <w:lang w:val="es-ES"/>
        </w:rPr>
        <w:t xml:space="preserve">No </w:t>
      </w:r>
      <w:r w:rsidR="007215CD" w:rsidRPr="00FD1EA3">
        <w:rPr>
          <w:lang w:val="es-ES"/>
        </w:rPr>
        <w:t>se modifica la tramitación de las redes OSG</w:t>
      </w:r>
      <w:r w:rsidR="00944EAE" w:rsidRPr="00FD1EA3">
        <w:rPr>
          <w:lang w:val="es-ES"/>
        </w:rPr>
        <w:t>.</w:t>
      </w:r>
    </w:p>
    <w:p w14:paraId="066F5324" w14:textId="77777777" w:rsidR="0022559D" w:rsidRPr="00976DC8" w:rsidRDefault="004305D3" w:rsidP="00D71ECF">
      <w:pPr>
        <w:pStyle w:val="Proposal"/>
        <w:rPr>
          <w:lang w:val="en-US"/>
        </w:rPr>
      </w:pPr>
      <w:r w:rsidRPr="00976DC8">
        <w:rPr>
          <w:lang w:val="en-US"/>
        </w:rPr>
        <w:t>ADD</w:t>
      </w:r>
      <w:r w:rsidRPr="00976DC8">
        <w:rPr>
          <w:lang w:val="en-US"/>
        </w:rPr>
        <w:tab/>
        <w:t>INS/PNG/SMO/SNG/53/20</w:t>
      </w:r>
      <w:r w:rsidRPr="00976DC8">
        <w:rPr>
          <w:vanish/>
          <w:color w:val="7F7F7F" w:themeColor="text1" w:themeTint="80"/>
          <w:vertAlign w:val="superscript"/>
          <w:lang w:val="en-US"/>
        </w:rPr>
        <w:t>#50054</w:t>
      </w:r>
    </w:p>
    <w:p w14:paraId="77D54BB0" w14:textId="77777777" w:rsidR="00FD6067" w:rsidRPr="00FD1EA3" w:rsidRDefault="004305D3" w:rsidP="00D71ECF">
      <w:pPr>
        <w:rPr>
          <w:lang w:val="es-ES"/>
        </w:rPr>
      </w:pPr>
      <w:r w:rsidRPr="00FD1EA3">
        <w:rPr>
          <w:lang w:val="es-ES"/>
        </w:rPr>
        <w:t>_______________</w:t>
      </w:r>
    </w:p>
    <w:p w14:paraId="4CC5A74E" w14:textId="3F6C3521" w:rsidR="00FD6067" w:rsidRPr="00FD1EA3" w:rsidRDefault="004305D3" w:rsidP="00D71ECF">
      <w:pPr>
        <w:pStyle w:val="FootnoteText"/>
        <w:rPr>
          <w:lang w:val="es-ES"/>
        </w:rPr>
      </w:pPr>
      <w:r w:rsidRPr="00FD1EA3">
        <w:rPr>
          <w:rStyle w:val="FootnoteReference"/>
          <w:lang w:val="es-ES"/>
        </w:rPr>
        <w:t>DD</w:t>
      </w:r>
      <w:r w:rsidRPr="00FD1EA3">
        <w:rPr>
          <w:b/>
          <w:lang w:val="es-ES"/>
        </w:rPr>
        <w:t xml:space="preserve"> </w:t>
      </w:r>
      <w:r w:rsidRPr="00FD1EA3">
        <w:rPr>
          <w:rStyle w:val="Artdef"/>
          <w:lang w:val="es-ES"/>
        </w:rPr>
        <w:t>11.49.2</w:t>
      </w:r>
      <w:r w:rsidRPr="00FD1EA3">
        <w:rPr>
          <w:b/>
          <w:lang w:val="es-ES"/>
        </w:rPr>
        <w:tab/>
      </w:r>
      <w:r w:rsidRPr="00FD1EA3">
        <w:rPr>
          <w:lang w:val="es-ES"/>
        </w:rPr>
        <w:t>La fecha de reanudación del funcionamiento de una asignación de frecuencias a una estación espacial en la órbita de los satélites no geoestacionarios</w:t>
      </w:r>
      <w:r w:rsidR="007215CD" w:rsidRPr="00FD1EA3">
        <w:rPr>
          <w:lang w:val="es-ES"/>
        </w:rPr>
        <w:t xml:space="preserve"> </w:t>
      </w:r>
      <w:r w:rsidRPr="00FD1EA3">
        <w:rPr>
          <w:lang w:val="es-ES"/>
        </w:rPr>
        <w:t xml:space="preserve">cuyo cuerpo de referencia sea «la Tierra» será la fecha de inicio del periodo de </w:t>
      </w:r>
      <w:r w:rsidR="00533A06" w:rsidRPr="00FD1EA3">
        <w:rPr>
          <w:lang w:val="es-ES"/>
        </w:rPr>
        <w:t>90</w:t>
      </w:r>
      <w:r w:rsidRPr="00FD1EA3">
        <w:rPr>
          <w:lang w:val="es-ES"/>
        </w:rPr>
        <w:t xml:space="preserve"> días</w:t>
      </w:r>
      <w:r w:rsidR="007215CD" w:rsidRPr="00FD1EA3">
        <w:rPr>
          <w:lang w:val="es-ES"/>
        </w:rPr>
        <w:t xml:space="preserve"> definido a continuación</w:t>
      </w:r>
      <w:r w:rsidRPr="00FD1EA3">
        <w:rPr>
          <w:lang w:val="es-ES"/>
        </w:rPr>
        <w:t xml:space="preserve">. Se considerará que una asignación de frecuencias a una estación espacial en la órbita de los satélites no geoestacionarios sujeta a lo dispuesto en la Sección II del Artículo </w:t>
      </w:r>
      <w:r w:rsidRPr="00FD1EA3">
        <w:rPr>
          <w:b/>
          <w:bCs/>
          <w:lang w:val="es-ES"/>
        </w:rPr>
        <w:t>9</w:t>
      </w:r>
      <w:r w:rsidRPr="00FD1EA3">
        <w:rPr>
          <w:lang w:val="es-ES"/>
        </w:rPr>
        <w:t xml:space="preserve"> </w:t>
      </w:r>
      <w:r w:rsidR="007215CD" w:rsidRPr="00FD1EA3">
        <w:rPr>
          <w:lang w:val="es-ES"/>
        </w:rPr>
        <w:t xml:space="preserve">del servicio fijo por satélite, el servicio móvil por satélite o el servicio de radiodifusión por satélite </w:t>
      </w:r>
      <w:r w:rsidRPr="00FD1EA3">
        <w:rPr>
          <w:lang w:val="es-ES"/>
        </w:rPr>
        <w:t xml:space="preserve">ha reanudado su funcionamiento cuando una estación espacial en la órbita de los satélites no geoestacionarios capaz de transmitir o recibir en esa asignación de frecuencias se haya desplegado y mantenido en uno de los planos orbitales notificados durante un periodo continuo de </w:t>
      </w:r>
      <w:r w:rsidR="00533A06" w:rsidRPr="00FD1EA3">
        <w:rPr>
          <w:lang w:val="es-ES"/>
        </w:rPr>
        <w:t>90</w:t>
      </w:r>
      <w:r w:rsidRPr="00FD1EA3">
        <w:rPr>
          <w:lang w:val="es-ES"/>
        </w:rPr>
        <w:t xml:space="preserve"> días. La administración notificante informará de ello a la Oficina en un plazo de 30 días a partir del final del periodo de </w:t>
      </w:r>
      <w:r w:rsidR="00533A06" w:rsidRPr="00FD1EA3">
        <w:rPr>
          <w:lang w:val="es-ES"/>
        </w:rPr>
        <w:t>90</w:t>
      </w:r>
      <w:r w:rsidR="00C776CD" w:rsidRPr="00FD1EA3">
        <w:rPr>
          <w:lang w:val="es-ES"/>
        </w:rPr>
        <w:t> </w:t>
      </w:r>
      <w:r w:rsidRPr="00FD1EA3">
        <w:rPr>
          <w:lang w:val="es-ES"/>
        </w:rPr>
        <w:t>días.</w:t>
      </w:r>
      <w:r w:rsidRPr="00FD1EA3">
        <w:rPr>
          <w:rStyle w:val="FootnoteTextChar"/>
          <w:sz w:val="16"/>
          <w:szCs w:val="16"/>
          <w:lang w:val="es-ES"/>
        </w:rPr>
        <w:t>     (CMR</w:t>
      </w:r>
      <w:r w:rsidRPr="00FD1EA3">
        <w:rPr>
          <w:rStyle w:val="FootnoteTextChar"/>
          <w:sz w:val="16"/>
          <w:szCs w:val="16"/>
          <w:lang w:val="es-ES"/>
        </w:rPr>
        <w:noBreakHyphen/>
        <w:t>19)</w:t>
      </w:r>
    </w:p>
    <w:p w14:paraId="55B04BA7" w14:textId="0BFBF6CE" w:rsidR="0022559D" w:rsidRPr="00FD1EA3" w:rsidRDefault="004305D3" w:rsidP="00D71ECF">
      <w:pPr>
        <w:pStyle w:val="Reasons"/>
        <w:rPr>
          <w:lang w:val="es-ES"/>
        </w:rPr>
      </w:pPr>
      <w:r w:rsidRPr="00FD1EA3">
        <w:rPr>
          <w:b/>
          <w:lang w:val="es-ES"/>
        </w:rPr>
        <w:t>Motivos:</w:t>
      </w:r>
      <w:r w:rsidRPr="00FD1EA3">
        <w:rPr>
          <w:lang w:val="es-ES"/>
        </w:rPr>
        <w:tab/>
      </w:r>
      <w:r w:rsidR="0039557B" w:rsidRPr="00FD1EA3">
        <w:rPr>
          <w:lang w:val="es-ES"/>
        </w:rPr>
        <w:t>Conse</w:t>
      </w:r>
      <w:r w:rsidR="007215CD" w:rsidRPr="00FD1EA3">
        <w:rPr>
          <w:lang w:val="es-ES"/>
        </w:rPr>
        <w:t>cuente al</w:t>
      </w:r>
      <w:r w:rsidR="0039557B" w:rsidRPr="00FD1EA3">
        <w:rPr>
          <w:lang w:val="es-ES"/>
        </w:rPr>
        <w:t xml:space="preserve"> MOD </w:t>
      </w:r>
      <w:r w:rsidR="0039557B" w:rsidRPr="00FD1EA3">
        <w:rPr>
          <w:b/>
          <w:lang w:val="es-ES"/>
        </w:rPr>
        <w:t>11.44C</w:t>
      </w:r>
      <w:r w:rsidR="0039557B" w:rsidRPr="00FD1EA3">
        <w:rPr>
          <w:bCs/>
          <w:lang w:val="es-ES"/>
        </w:rPr>
        <w:t>.</w:t>
      </w:r>
    </w:p>
    <w:p w14:paraId="67532A38" w14:textId="77777777" w:rsidR="0022559D" w:rsidRPr="00FD1EA3" w:rsidRDefault="004305D3" w:rsidP="00D71ECF">
      <w:pPr>
        <w:pStyle w:val="Proposal"/>
        <w:rPr>
          <w:lang w:val="es-ES"/>
        </w:rPr>
      </w:pPr>
      <w:r w:rsidRPr="00FD1EA3">
        <w:rPr>
          <w:lang w:val="es-ES"/>
        </w:rPr>
        <w:t>ADD</w:t>
      </w:r>
      <w:r w:rsidRPr="00FD1EA3">
        <w:rPr>
          <w:lang w:val="es-ES"/>
        </w:rPr>
        <w:tab/>
        <w:t>INS/PNG/SMO/SNG/53/21</w:t>
      </w:r>
      <w:r w:rsidRPr="00FD1EA3">
        <w:rPr>
          <w:vanish/>
          <w:color w:val="7F7F7F" w:themeColor="text1" w:themeTint="80"/>
          <w:vertAlign w:val="superscript"/>
          <w:lang w:val="es-ES"/>
        </w:rPr>
        <w:t>#50055</w:t>
      </w:r>
    </w:p>
    <w:p w14:paraId="7C879D67" w14:textId="77777777" w:rsidR="00FD6067" w:rsidRPr="00FD1EA3" w:rsidRDefault="004305D3" w:rsidP="00D71ECF">
      <w:pPr>
        <w:keepNext/>
        <w:keepLines/>
        <w:rPr>
          <w:lang w:val="es-ES"/>
        </w:rPr>
      </w:pPr>
      <w:r w:rsidRPr="00FD1EA3">
        <w:rPr>
          <w:lang w:val="es-ES"/>
        </w:rPr>
        <w:t>_______________</w:t>
      </w:r>
    </w:p>
    <w:p w14:paraId="79AE6A4E" w14:textId="48730A36" w:rsidR="00FD6067" w:rsidRPr="00FD1EA3" w:rsidRDefault="004305D3" w:rsidP="00D71ECF">
      <w:pPr>
        <w:pStyle w:val="FootnoteText"/>
        <w:rPr>
          <w:sz w:val="16"/>
          <w:szCs w:val="16"/>
          <w:lang w:val="es-ES"/>
        </w:rPr>
      </w:pPr>
      <w:r w:rsidRPr="00FD1EA3">
        <w:rPr>
          <w:rStyle w:val="FootnoteReference"/>
          <w:lang w:val="es-ES"/>
        </w:rPr>
        <w:t>EE</w:t>
      </w:r>
      <w:r w:rsidRPr="00FD1EA3">
        <w:rPr>
          <w:vertAlign w:val="superscript"/>
          <w:lang w:val="es-ES"/>
        </w:rPr>
        <w:t xml:space="preserve"> </w:t>
      </w:r>
      <w:r w:rsidRPr="00FD1EA3">
        <w:rPr>
          <w:rStyle w:val="Artdef"/>
          <w:lang w:val="es-ES"/>
        </w:rPr>
        <w:t>11.49.3</w:t>
      </w:r>
      <w:r w:rsidRPr="00FD1EA3">
        <w:rPr>
          <w:lang w:val="es-ES"/>
        </w:rPr>
        <w:tab/>
        <w:t xml:space="preserve">Se considerará que una asignación de frecuencias a una estación espacial </w:t>
      </w:r>
      <w:r w:rsidR="007215CD" w:rsidRPr="00FD1EA3">
        <w:rPr>
          <w:lang w:val="es-ES"/>
        </w:rPr>
        <w:t>de un sistema</w:t>
      </w:r>
      <w:r w:rsidRPr="00FD1EA3">
        <w:rPr>
          <w:lang w:val="es-ES"/>
        </w:rPr>
        <w:t xml:space="preserve"> </w:t>
      </w:r>
      <w:r w:rsidR="007215CD" w:rsidRPr="00FD1EA3">
        <w:rPr>
          <w:lang w:val="es-ES"/>
        </w:rPr>
        <w:t xml:space="preserve">de satélites </w:t>
      </w:r>
      <w:r w:rsidRPr="00FD1EA3">
        <w:rPr>
          <w:lang w:val="es-ES"/>
        </w:rPr>
        <w:t xml:space="preserve">no geoestacionarios </w:t>
      </w:r>
      <w:r w:rsidR="007215CD" w:rsidRPr="00FD1EA3">
        <w:rPr>
          <w:lang w:val="es-ES"/>
        </w:rPr>
        <w:t xml:space="preserve">cuyo cuerpo de referencia no sea </w:t>
      </w:r>
      <w:r w:rsidR="00B45461" w:rsidRPr="00FD1EA3">
        <w:rPr>
          <w:lang w:val="es-ES"/>
        </w:rPr>
        <w:t>«</w:t>
      </w:r>
      <w:r w:rsidR="007215CD" w:rsidRPr="00FD1EA3">
        <w:rPr>
          <w:lang w:val="es-ES"/>
        </w:rPr>
        <w:t>la Tierra</w:t>
      </w:r>
      <w:r w:rsidR="00B45461" w:rsidRPr="00FD1EA3">
        <w:rPr>
          <w:lang w:val="es-ES"/>
        </w:rPr>
        <w:t>»</w:t>
      </w:r>
      <w:r w:rsidRPr="00FD1EA3">
        <w:rPr>
          <w:lang w:val="es-ES"/>
        </w:rPr>
        <w:t xml:space="preserve"> ha reanudado su funcionamiento cuando </w:t>
      </w:r>
      <w:r w:rsidR="007215CD" w:rsidRPr="00FD1EA3">
        <w:rPr>
          <w:lang w:val="es-ES"/>
        </w:rPr>
        <w:t xml:space="preserve">la administración notificante informe a la Oficina de que </w:t>
      </w:r>
      <w:r w:rsidRPr="00FD1EA3">
        <w:rPr>
          <w:lang w:val="es-ES"/>
        </w:rPr>
        <w:t xml:space="preserve">una estación espacial capaz de transmitir o recibir en esa asignación de frecuencias se ha desplegado </w:t>
      </w:r>
      <w:r w:rsidR="007215CD" w:rsidRPr="00FD1EA3">
        <w:rPr>
          <w:lang w:val="es-ES"/>
        </w:rPr>
        <w:t>y puesto en funcionamiento de conformidad con la información de notificación</w:t>
      </w:r>
      <w:r w:rsidRPr="00FD1EA3">
        <w:rPr>
          <w:lang w:val="es-ES"/>
        </w:rPr>
        <w:t>.</w:t>
      </w:r>
      <w:r w:rsidRPr="00FD1EA3">
        <w:rPr>
          <w:sz w:val="16"/>
          <w:szCs w:val="16"/>
          <w:lang w:val="es-ES"/>
        </w:rPr>
        <w:t>     (CMR</w:t>
      </w:r>
      <w:r w:rsidRPr="00FD1EA3">
        <w:rPr>
          <w:sz w:val="16"/>
          <w:szCs w:val="16"/>
          <w:lang w:val="es-ES"/>
        </w:rPr>
        <w:noBreakHyphen/>
        <w:t>19)</w:t>
      </w:r>
    </w:p>
    <w:p w14:paraId="33313623" w14:textId="17662E05" w:rsidR="0022559D" w:rsidRPr="00FD1EA3" w:rsidRDefault="004305D3" w:rsidP="004F1FCE">
      <w:pPr>
        <w:pStyle w:val="Reasons"/>
        <w:rPr>
          <w:lang w:val="es-ES"/>
        </w:rPr>
      </w:pPr>
      <w:r w:rsidRPr="00FD1EA3">
        <w:rPr>
          <w:b/>
          <w:lang w:val="es-ES"/>
        </w:rPr>
        <w:t>Motivos:</w:t>
      </w:r>
      <w:r w:rsidRPr="00FD1EA3">
        <w:rPr>
          <w:lang w:val="es-ES"/>
        </w:rPr>
        <w:tab/>
      </w:r>
      <w:r w:rsidR="007215CD" w:rsidRPr="00FD1EA3">
        <w:rPr>
          <w:lang w:val="es-ES"/>
        </w:rPr>
        <w:t xml:space="preserve">Puesta en servicio de sistemas no OSG cuyo cuerpo de referencia no es </w:t>
      </w:r>
      <w:r w:rsidR="00B45461" w:rsidRPr="00FD1EA3">
        <w:rPr>
          <w:lang w:val="es-ES"/>
        </w:rPr>
        <w:t>«</w:t>
      </w:r>
      <w:r w:rsidR="007215CD" w:rsidRPr="00FD1EA3">
        <w:rPr>
          <w:lang w:val="es-ES"/>
        </w:rPr>
        <w:t>la Tierra</w:t>
      </w:r>
      <w:r w:rsidR="00B45461" w:rsidRPr="00FD1EA3">
        <w:rPr>
          <w:lang w:val="es-ES"/>
        </w:rPr>
        <w:t>»</w:t>
      </w:r>
      <w:r w:rsidR="00203224" w:rsidRPr="00FD1EA3">
        <w:rPr>
          <w:lang w:val="es-ES"/>
        </w:rPr>
        <w:t>.</w:t>
      </w:r>
    </w:p>
    <w:p w14:paraId="01F6A3AD" w14:textId="77777777" w:rsidR="0022559D" w:rsidRPr="00976DC8" w:rsidRDefault="004305D3" w:rsidP="00D71ECF">
      <w:pPr>
        <w:pStyle w:val="Proposal"/>
        <w:rPr>
          <w:lang w:val="en-US"/>
        </w:rPr>
      </w:pPr>
      <w:r w:rsidRPr="00976DC8">
        <w:rPr>
          <w:lang w:val="en-US"/>
        </w:rPr>
        <w:t>ADD</w:t>
      </w:r>
      <w:r w:rsidRPr="00976DC8">
        <w:rPr>
          <w:lang w:val="en-US"/>
        </w:rPr>
        <w:tab/>
        <w:t>INS/PNG/SMO/SNG/53/22</w:t>
      </w:r>
      <w:r w:rsidRPr="00976DC8">
        <w:rPr>
          <w:vanish/>
          <w:color w:val="7F7F7F" w:themeColor="text1" w:themeTint="80"/>
          <w:vertAlign w:val="superscript"/>
          <w:lang w:val="en-US"/>
        </w:rPr>
        <w:t>#50026</w:t>
      </w:r>
    </w:p>
    <w:p w14:paraId="6DF1D7D8" w14:textId="77777777" w:rsidR="00FD6067" w:rsidRPr="00FD1EA3" w:rsidRDefault="004305D3" w:rsidP="00D71ECF">
      <w:pPr>
        <w:keepNext/>
        <w:tabs>
          <w:tab w:val="left" w:pos="9090"/>
        </w:tabs>
        <w:spacing w:before="0"/>
        <w:rPr>
          <w:lang w:val="es-ES"/>
        </w:rPr>
      </w:pPr>
      <w:r w:rsidRPr="00FD1EA3">
        <w:rPr>
          <w:lang w:val="es-ES"/>
        </w:rPr>
        <w:t>_______________</w:t>
      </w:r>
    </w:p>
    <w:p w14:paraId="71F27BEB" w14:textId="77777777" w:rsidR="00FD6067" w:rsidRPr="00FD1EA3" w:rsidRDefault="004305D3" w:rsidP="00D71ECF">
      <w:pPr>
        <w:pStyle w:val="FootnoteText"/>
        <w:rPr>
          <w:lang w:val="es-ES"/>
        </w:rPr>
      </w:pPr>
      <w:r w:rsidRPr="00FD1EA3">
        <w:rPr>
          <w:position w:val="6"/>
          <w:sz w:val="18"/>
          <w:lang w:val="es-ES"/>
        </w:rPr>
        <w:t>FF</w:t>
      </w:r>
      <w:r w:rsidRPr="00FD1EA3">
        <w:rPr>
          <w:sz w:val="20"/>
          <w:lang w:val="es-ES"/>
        </w:rPr>
        <w:t xml:space="preserve"> </w:t>
      </w:r>
      <w:r w:rsidRPr="00FD1EA3">
        <w:rPr>
          <w:rStyle w:val="Artdef"/>
          <w:lang w:val="es-ES"/>
        </w:rPr>
        <w:t>11.49.4</w:t>
      </w:r>
      <w:r w:rsidRPr="00FD1EA3">
        <w:rPr>
          <w:b/>
          <w:lang w:val="es-ES"/>
        </w:rPr>
        <w:tab/>
      </w:r>
      <w:r w:rsidRPr="00FD1EA3">
        <w:rPr>
          <w:lang w:val="es-ES"/>
        </w:rPr>
        <w:t xml:space="preserve">Al examinar la información presentada por una administración en aplicación del número [ADD] </w:t>
      </w:r>
      <w:r w:rsidRPr="00FD1EA3">
        <w:rPr>
          <w:rStyle w:val="Artref"/>
          <w:b/>
          <w:bCs/>
          <w:lang w:val="es-ES"/>
        </w:rPr>
        <w:t>11.49.2</w:t>
      </w:r>
      <w:r w:rsidRPr="00FD1EA3">
        <w:rPr>
          <w:bCs/>
          <w:lang w:val="es-ES"/>
        </w:rPr>
        <w:t>,</w:t>
      </w:r>
      <w:r w:rsidRPr="00FD1EA3">
        <w:rPr>
          <w:lang w:val="es-ES"/>
        </w:rPr>
        <w:t xml:space="preserve"> deberán utilizarse los siguientes datos del Cuadro A del Anexo II al Apéndice </w:t>
      </w:r>
      <w:r w:rsidRPr="00FD1EA3">
        <w:rPr>
          <w:b/>
          <w:lang w:val="es-ES"/>
        </w:rPr>
        <w:t>4</w:t>
      </w:r>
      <w:r w:rsidRPr="00FD1EA3">
        <w:rPr>
          <w:lang w:val="es-ES"/>
        </w:rPr>
        <w:t>, según proceda, para determinar si al menos uno de los planos orbitales de las estaciones espaciales del sistema de satélites no geoestacionarios desplegado corresponde a una de las órbitas notificadas:</w:t>
      </w:r>
    </w:p>
    <w:p w14:paraId="7E88E047" w14:textId="77777777" w:rsidR="00FD6067" w:rsidRPr="00FD1EA3" w:rsidRDefault="004305D3" w:rsidP="00D71ECF">
      <w:pPr>
        <w:pStyle w:val="FootnoteText"/>
        <w:rPr>
          <w:lang w:val="es-ES"/>
        </w:rPr>
      </w:pPr>
      <w:r w:rsidRPr="00FD1EA3">
        <w:rPr>
          <w:lang w:val="es-ES"/>
        </w:rPr>
        <w:t>–</w:t>
      </w:r>
      <w:r w:rsidRPr="00FD1EA3">
        <w:rPr>
          <w:lang w:val="es-ES"/>
        </w:rPr>
        <w:tab/>
        <w:t>Punto A.4.b.4.a, inclinación del plano orbital de la estación espacial;</w:t>
      </w:r>
    </w:p>
    <w:p w14:paraId="6410F203" w14:textId="77777777" w:rsidR="00FD6067" w:rsidRPr="00FD1EA3" w:rsidRDefault="004305D3" w:rsidP="00D71ECF">
      <w:pPr>
        <w:pStyle w:val="FootnoteText"/>
        <w:rPr>
          <w:lang w:val="es-ES"/>
        </w:rPr>
      </w:pPr>
      <w:r w:rsidRPr="00FD1EA3">
        <w:rPr>
          <w:lang w:val="es-ES"/>
        </w:rPr>
        <w:t>–</w:t>
      </w:r>
      <w:r w:rsidRPr="00FD1EA3">
        <w:rPr>
          <w:lang w:val="es-ES"/>
        </w:rPr>
        <w:tab/>
        <w:t>Punto A.4.b.4.d, altitud del apogeo de la estación espacial;</w:t>
      </w:r>
    </w:p>
    <w:p w14:paraId="79213E6B" w14:textId="77777777" w:rsidR="00FD6067" w:rsidRPr="00FD1EA3" w:rsidRDefault="004305D3" w:rsidP="00D71ECF">
      <w:pPr>
        <w:pStyle w:val="FootnoteText"/>
        <w:rPr>
          <w:lang w:val="es-ES"/>
        </w:rPr>
      </w:pPr>
      <w:r w:rsidRPr="00FD1EA3">
        <w:rPr>
          <w:lang w:val="es-ES"/>
        </w:rPr>
        <w:t>–</w:t>
      </w:r>
      <w:r w:rsidRPr="00FD1EA3">
        <w:rPr>
          <w:lang w:val="es-ES"/>
        </w:rPr>
        <w:tab/>
        <w:t>Punto A.4.b.4.e, altitud del perigeo de la estación espacial; y</w:t>
      </w:r>
    </w:p>
    <w:p w14:paraId="0B648D34" w14:textId="77777777" w:rsidR="00FD6067" w:rsidRPr="00FD1EA3" w:rsidRDefault="004305D3" w:rsidP="00D71ECF">
      <w:pPr>
        <w:pStyle w:val="FootnoteText"/>
        <w:ind w:left="255" w:hanging="255"/>
        <w:rPr>
          <w:lang w:val="es-ES"/>
        </w:rPr>
      </w:pPr>
      <w:r w:rsidRPr="00FD1EA3">
        <w:rPr>
          <w:lang w:val="es-ES"/>
        </w:rPr>
        <w:t>–</w:t>
      </w:r>
      <w:r w:rsidRPr="00FD1EA3">
        <w:rPr>
          <w:lang w:val="es-ES"/>
        </w:rPr>
        <w:tab/>
        <w:t>Punto A.4.b.5.c, argumento del perigeo de la órbita de la estación espacial (únicamente para órbitas caracterizadas por una altitud del apogeo distinta de la altitud del perigeo).</w:t>
      </w:r>
      <w:r w:rsidRPr="00FD1EA3">
        <w:rPr>
          <w:sz w:val="16"/>
          <w:szCs w:val="16"/>
          <w:lang w:val="es-ES"/>
        </w:rPr>
        <w:t>     (CMR</w:t>
      </w:r>
      <w:r w:rsidRPr="00FD1EA3">
        <w:rPr>
          <w:sz w:val="16"/>
          <w:szCs w:val="16"/>
          <w:lang w:val="es-ES"/>
        </w:rPr>
        <w:noBreakHyphen/>
        <w:t>19)</w:t>
      </w:r>
    </w:p>
    <w:p w14:paraId="2B89C0F5" w14:textId="3044D7E1" w:rsidR="0022559D" w:rsidRPr="00FD1EA3" w:rsidRDefault="004305D3" w:rsidP="00D71ECF">
      <w:pPr>
        <w:pStyle w:val="Reasons"/>
        <w:rPr>
          <w:lang w:val="es-ES"/>
        </w:rPr>
      </w:pPr>
      <w:r w:rsidRPr="00FD1EA3">
        <w:rPr>
          <w:b/>
          <w:lang w:val="es-ES"/>
        </w:rPr>
        <w:t>Motivos:</w:t>
      </w:r>
      <w:r w:rsidRPr="00FD1EA3">
        <w:rPr>
          <w:lang w:val="es-ES"/>
        </w:rPr>
        <w:tab/>
      </w:r>
      <w:r w:rsidR="00203224" w:rsidRPr="00FD1EA3">
        <w:rPr>
          <w:lang w:val="es-ES"/>
        </w:rPr>
        <w:t xml:space="preserve">Similar </w:t>
      </w:r>
      <w:r w:rsidR="007215CD" w:rsidRPr="00FD1EA3">
        <w:rPr>
          <w:lang w:val="es-ES"/>
        </w:rPr>
        <w:t>al número</w:t>
      </w:r>
      <w:r w:rsidR="00203224" w:rsidRPr="00FD1EA3">
        <w:rPr>
          <w:lang w:val="es-ES"/>
        </w:rPr>
        <w:t xml:space="preserve"> </w:t>
      </w:r>
      <w:r w:rsidR="00203224" w:rsidRPr="00FD1EA3">
        <w:rPr>
          <w:b/>
          <w:lang w:val="es-ES"/>
        </w:rPr>
        <w:t>11.44C.1.</w:t>
      </w:r>
    </w:p>
    <w:p w14:paraId="5EBC5244" w14:textId="77777777" w:rsidR="0022559D" w:rsidRPr="00FD1EA3" w:rsidRDefault="004305D3" w:rsidP="00D71ECF">
      <w:pPr>
        <w:pStyle w:val="Proposal"/>
        <w:rPr>
          <w:lang w:val="es-ES"/>
        </w:rPr>
      </w:pPr>
      <w:r w:rsidRPr="00FD1EA3">
        <w:rPr>
          <w:lang w:val="es-ES"/>
        </w:rPr>
        <w:lastRenderedPageBreak/>
        <w:t>ADD</w:t>
      </w:r>
      <w:r w:rsidRPr="00FD1EA3">
        <w:rPr>
          <w:lang w:val="es-ES"/>
        </w:rPr>
        <w:tab/>
        <w:t>INS/PNG/SMO/SNG/53/23</w:t>
      </w:r>
      <w:r w:rsidRPr="00FD1EA3">
        <w:rPr>
          <w:vanish/>
          <w:color w:val="7F7F7F" w:themeColor="text1" w:themeTint="80"/>
          <w:vertAlign w:val="superscript"/>
          <w:lang w:val="es-ES"/>
        </w:rPr>
        <w:t>#50057</w:t>
      </w:r>
    </w:p>
    <w:p w14:paraId="79ACDDAE" w14:textId="77777777" w:rsidR="00FD6067" w:rsidRPr="00FD1EA3" w:rsidRDefault="004305D3" w:rsidP="00D71ECF">
      <w:pPr>
        <w:keepNext/>
        <w:tabs>
          <w:tab w:val="left" w:pos="9090"/>
        </w:tabs>
        <w:rPr>
          <w:lang w:val="es-ES"/>
        </w:rPr>
      </w:pPr>
      <w:r w:rsidRPr="00FD1EA3">
        <w:rPr>
          <w:lang w:val="es-ES"/>
        </w:rPr>
        <w:t>_______________</w:t>
      </w:r>
    </w:p>
    <w:p w14:paraId="55CBA85E" w14:textId="03ACEB65" w:rsidR="0022559D" w:rsidRPr="00FD1EA3" w:rsidRDefault="0072145E" w:rsidP="004F1FCE">
      <w:pPr>
        <w:pStyle w:val="FootnoteText"/>
        <w:rPr>
          <w:sz w:val="16"/>
          <w:szCs w:val="16"/>
          <w:lang w:val="es-ES"/>
        </w:rPr>
      </w:pPr>
      <w:r w:rsidRPr="00FD1EA3">
        <w:rPr>
          <w:position w:val="6"/>
          <w:sz w:val="18"/>
          <w:lang w:val="es-ES"/>
        </w:rPr>
        <w:t>GG</w:t>
      </w:r>
      <w:r w:rsidRPr="00FD1EA3">
        <w:rPr>
          <w:sz w:val="20"/>
          <w:lang w:val="es-ES"/>
        </w:rPr>
        <w:t xml:space="preserve"> </w:t>
      </w:r>
      <w:r w:rsidRPr="00FD1EA3">
        <w:rPr>
          <w:rStyle w:val="Artdef"/>
          <w:lang w:val="es-ES"/>
        </w:rPr>
        <w:t>11.49.5</w:t>
      </w:r>
      <w:r w:rsidRPr="00FD1EA3">
        <w:rPr>
          <w:b/>
          <w:lang w:val="es-ES"/>
        </w:rPr>
        <w:tab/>
      </w:r>
      <w:r w:rsidRPr="00FD1EA3">
        <w:rPr>
          <w:lang w:val="es-ES"/>
        </w:rPr>
        <w:t xml:space="preserve">Se considerará que una asignación de frecuencias a una estación espacial en la órbita de los satélites no geoestacionarios cuyo cuerpo de referencia sea </w:t>
      </w:r>
      <w:r w:rsidRPr="00FD1EA3">
        <w:rPr>
          <w:rStyle w:val="FootnoteTextChar"/>
          <w:lang w:val="es-ES"/>
        </w:rPr>
        <w:t>«la Tierra»</w:t>
      </w:r>
      <w:r w:rsidR="007215CD" w:rsidRPr="00FD1EA3">
        <w:rPr>
          <w:rStyle w:val="FootnoteTextChar"/>
          <w:lang w:val="es-ES"/>
        </w:rPr>
        <w:t xml:space="preserve">, que pertenezca a un servicio distinto del servicio fijo por satélite, el servicio móvil por satélite o el servicio de radiodifusión por satélite, o que pertenezca al servicio fijo por satélite, el servicio móvil por satélite o el servicio de radiodifusión por satélite no sujeta a la Sección II del Artículo </w:t>
      </w:r>
      <w:r w:rsidR="007215CD" w:rsidRPr="00FD1EA3">
        <w:rPr>
          <w:rStyle w:val="FootnoteTextChar"/>
          <w:b/>
          <w:bCs/>
          <w:lang w:val="es-ES"/>
        </w:rPr>
        <w:t>9</w:t>
      </w:r>
      <w:r w:rsidR="007215CD" w:rsidRPr="00FD1EA3">
        <w:rPr>
          <w:rStyle w:val="FootnoteTextChar"/>
          <w:lang w:val="es-ES"/>
        </w:rPr>
        <w:t>,</w:t>
      </w:r>
      <w:r w:rsidRPr="00FD1EA3">
        <w:rPr>
          <w:lang w:val="es-ES"/>
        </w:rPr>
        <w:t xml:space="preserve"> ha </w:t>
      </w:r>
      <w:r w:rsidR="007215CD" w:rsidRPr="00FD1EA3">
        <w:rPr>
          <w:lang w:val="es-ES"/>
        </w:rPr>
        <w:t>reanudado el</w:t>
      </w:r>
      <w:r w:rsidRPr="00FD1EA3">
        <w:rPr>
          <w:lang w:val="es-ES"/>
        </w:rPr>
        <w:t xml:space="preserve"> servicio cuando una estación espacial en la órbita de los satélites no geoestacionarios capaz de transmitir o recibir en esa asignación de frecuencias se haya desplegado y mantenido en uno de los planos orbitales notificados</w:t>
      </w:r>
      <w:r w:rsidRPr="00FD1EA3">
        <w:rPr>
          <w:vertAlign w:val="superscript"/>
          <w:lang w:val="es-ES"/>
        </w:rPr>
        <w:t>ADD AA</w:t>
      </w:r>
      <w:r w:rsidR="007215CD" w:rsidRPr="00FD1EA3">
        <w:rPr>
          <w:vertAlign w:val="superscript"/>
          <w:lang w:val="es-ES"/>
        </w:rPr>
        <w:t xml:space="preserve">, </w:t>
      </w:r>
      <w:r w:rsidRPr="00FD1EA3">
        <w:rPr>
          <w:rFonts w:eastAsia="Batang"/>
          <w:szCs w:val="24"/>
          <w:vertAlign w:val="superscript"/>
          <w:lang w:val="es-ES"/>
        </w:rPr>
        <w:t>ADD BB</w:t>
      </w:r>
      <w:r w:rsidRPr="00FD1EA3">
        <w:rPr>
          <w:lang w:val="es-ES"/>
        </w:rPr>
        <w:t xml:space="preserve">. La administración notificante informará de ello a la Oficina </w:t>
      </w:r>
      <w:r w:rsidR="007215CD" w:rsidRPr="00FD1EA3">
        <w:rPr>
          <w:lang w:val="es-ES"/>
        </w:rPr>
        <w:t xml:space="preserve">lo antes posible y, a más tardar, </w:t>
      </w:r>
      <w:r w:rsidRPr="00FD1EA3">
        <w:rPr>
          <w:lang w:val="es-ES"/>
        </w:rPr>
        <w:t>en el plazo de 30 días a partir de</w:t>
      </w:r>
      <w:r w:rsidR="007215CD" w:rsidRPr="00FD1EA3">
        <w:rPr>
          <w:lang w:val="es-ES"/>
        </w:rPr>
        <w:t xml:space="preserve"> </w:t>
      </w:r>
      <w:r w:rsidRPr="00FD1EA3">
        <w:rPr>
          <w:lang w:val="es-ES"/>
        </w:rPr>
        <w:t>l</w:t>
      </w:r>
      <w:r w:rsidR="007215CD" w:rsidRPr="00FD1EA3">
        <w:rPr>
          <w:lang w:val="es-ES"/>
        </w:rPr>
        <w:t>a reanudación del servicio</w:t>
      </w:r>
      <w:r w:rsidRPr="00FD1EA3">
        <w:rPr>
          <w:rFonts w:eastAsia="Batang"/>
          <w:szCs w:val="24"/>
          <w:lang w:val="es-ES"/>
        </w:rPr>
        <w:t>.</w:t>
      </w:r>
      <w:r w:rsidRPr="00FD1EA3">
        <w:rPr>
          <w:sz w:val="16"/>
          <w:szCs w:val="16"/>
          <w:lang w:val="es-ES"/>
        </w:rPr>
        <w:t>     (CMR</w:t>
      </w:r>
      <w:r w:rsidRPr="00FD1EA3">
        <w:rPr>
          <w:sz w:val="16"/>
          <w:szCs w:val="16"/>
          <w:lang w:val="es-ES"/>
        </w:rPr>
        <w:noBreakHyphen/>
        <w:t>19)</w:t>
      </w:r>
    </w:p>
    <w:p w14:paraId="1BCF3F5C" w14:textId="77777777" w:rsidR="0093783D" w:rsidRPr="00FD1EA3" w:rsidRDefault="0093783D" w:rsidP="0093783D">
      <w:pPr>
        <w:pStyle w:val="Reasons"/>
        <w:rPr>
          <w:lang w:val="es-ES"/>
        </w:rPr>
      </w:pPr>
    </w:p>
    <w:p w14:paraId="0106FDF3" w14:textId="77777777" w:rsidR="0022559D" w:rsidRPr="00FD1EA3" w:rsidRDefault="004305D3" w:rsidP="00D71ECF">
      <w:pPr>
        <w:pStyle w:val="Proposal"/>
        <w:rPr>
          <w:lang w:val="es-ES"/>
        </w:rPr>
      </w:pPr>
      <w:r w:rsidRPr="00FD1EA3">
        <w:rPr>
          <w:lang w:val="es-ES"/>
        </w:rPr>
        <w:t>ADD</w:t>
      </w:r>
      <w:r w:rsidRPr="00FD1EA3">
        <w:rPr>
          <w:lang w:val="es-ES"/>
        </w:rPr>
        <w:tab/>
        <w:t>INS/PNG/SMO/SNG/53/24</w:t>
      </w:r>
    </w:p>
    <w:p w14:paraId="416B6DF7" w14:textId="36165765" w:rsidR="00C11A21" w:rsidRPr="00FD1EA3" w:rsidRDefault="004305D3" w:rsidP="00D71ECF">
      <w:pPr>
        <w:rPr>
          <w:bCs/>
          <w:sz w:val="16"/>
          <w:szCs w:val="12"/>
          <w:lang w:val="es-ES"/>
        </w:rPr>
      </w:pPr>
      <w:r w:rsidRPr="00FD1EA3">
        <w:rPr>
          <w:rStyle w:val="Artdef"/>
          <w:lang w:val="es-ES"/>
        </w:rPr>
        <w:t>11.51</w:t>
      </w:r>
      <w:r w:rsidRPr="00FD1EA3">
        <w:rPr>
          <w:lang w:val="es-ES"/>
        </w:rPr>
        <w:tab/>
      </w:r>
      <w:r w:rsidR="007215CD" w:rsidRPr="00FD1EA3">
        <w:rPr>
          <w:lang w:val="es-ES"/>
        </w:rPr>
        <w:t>Para las asignaciones de frecuencias a determinados sistemas de satélites no OSG en bandas de frecuencias y servicios específicos será de aplicación la Resolución</w:t>
      </w:r>
      <w:r w:rsidR="00C11A21" w:rsidRPr="00FD1EA3">
        <w:rPr>
          <w:lang w:val="es-ES"/>
        </w:rPr>
        <w:t xml:space="preserve"> </w:t>
      </w:r>
      <w:r w:rsidR="00C11A21" w:rsidRPr="00FD1EA3">
        <w:rPr>
          <w:b/>
          <w:bCs/>
          <w:lang w:val="es-ES"/>
        </w:rPr>
        <w:t>[INS/PNG/SMO/SNG/A7(A)-NGSO-MILESTONES] (</w:t>
      </w:r>
      <w:r w:rsidR="007215CD" w:rsidRPr="00FD1EA3">
        <w:rPr>
          <w:b/>
          <w:bCs/>
          <w:lang w:val="es-ES"/>
        </w:rPr>
        <w:t>CMR</w:t>
      </w:r>
      <w:r w:rsidR="00C11A21" w:rsidRPr="00FD1EA3">
        <w:rPr>
          <w:b/>
          <w:bCs/>
          <w:lang w:val="es-ES"/>
        </w:rPr>
        <w:noBreakHyphen/>
        <w:t>19)</w:t>
      </w:r>
      <w:r w:rsidR="00C11A21" w:rsidRPr="00FD1EA3">
        <w:rPr>
          <w:lang w:val="es-ES"/>
        </w:rPr>
        <w:t>.</w:t>
      </w:r>
      <w:r w:rsidR="00C11A21" w:rsidRPr="00FD1EA3">
        <w:rPr>
          <w:sz w:val="16"/>
          <w:szCs w:val="16"/>
          <w:lang w:val="es-ES"/>
        </w:rPr>
        <w:t>     </w:t>
      </w:r>
      <w:r w:rsidR="00C11A21" w:rsidRPr="00FD1EA3">
        <w:rPr>
          <w:bCs/>
          <w:sz w:val="16"/>
          <w:szCs w:val="12"/>
          <w:lang w:val="es-ES"/>
        </w:rPr>
        <w:t>(</w:t>
      </w:r>
      <w:r w:rsidR="007215CD" w:rsidRPr="00FD1EA3">
        <w:rPr>
          <w:bCs/>
          <w:sz w:val="16"/>
          <w:szCs w:val="12"/>
          <w:lang w:val="es-ES"/>
        </w:rPr>
        <w:t>CMR</w:t>
      </w:r>
      <w:r w:rsidR="00C11A21" w:rsidRPr="00FD1EA3">
        <w:rPr>
          <w:bCs/>
          <w:sz w:val="16"/>
          <w:szCs w:val="12"/>
          <w:lang w:val="es-ES"/>
        </w:rPr>
        <w:noBreakHyphen/>
        <w:t>19)</w:t>
      </w:r>
    </w:p>
    <w:p w14:paraId="7F055DC2" w14:textId="3AB10FAF" w:rsidR="0022559D" w:rsidRPr="00FD1EA3" w:rsidRDefault="004305D3" w:rsidP="00BD7B37">
      <w:pPr>
        <w:pStyle w:val="Reasons"/>
        <w:rPr>
          <w:lang w:val="es-ES"/>
        </w:rPr>
      </w:pPr>
      <w:r w:rsidRPr="00FD1EA3">
        <w:rPr>
          <w:b/>
          <w:lang w:val="es-ES"/>
        </w:rPr>
        <w:t>Motivos:</w:t>
      </w:r>
      <w:r w:rsidRPr="00FD1EA3">
        <w:rPr>
          <w:lang w:val="es-ES"/>
        </w:rPr>
        <w:tab/>
      </w:r>
      <w:r w:rsidR="008F1625" w:rsidRPr="00FD1EA3">
        <w:rPr>
          <w:lang w:val="es-ES"/>
        </w:rPr>
        <w:t>Enlace a la nueva Resolución</w:t>
      </w:r>
      <w:r w:rsidR="00C11A21" w:rsidRPr="00FD1EA3">
        <w:rPr>
          <w:lang w:val="es-ES"/>
        </w:rPr>
        <w:t xml:space="preserve"> </w:t>
      </w:r>
      <w:bookmarkStart w:id="129" w:name="_Hlk16960405"/>
      <w:r w:rsidR="00C11A21" w:rsidRPr="00FD1EA3">
        <w:rPr>
          <w:lang w:val="es-ES"/>
        </w:rPr>
        <w:t>NGSO-Milestones</w:t>
      </w:r>
      <w:bookmarkEnd w:id="129"/>
      <w:r w:rsidR="00C11A21" w:rsidRPr="00FD1EA3">
        <w:rPr>
          <w:lang w:val="es-ES"/>
        </w:rPr>
        <w:t>.</w:t>
      </w:r>
    </w:p>
    <w:p w14:paraId="0BEAE41B" w14:textId="77777777" w:rsidR="00FD6067" w:rsidRPr="00FD1EA3" w:rsidRDefault="004305D3" w:rsidP="0031111B">
      <w:pPr>
        <w:pStyle w:val="ArtNo"/>
        <w:rPr>
          <w:lang w:val="es-ES"/>
        </w:rPr>
      </w:pPr>
      <w:r w:rsidRPr="00FD1EA3">
        <w:rPr>
          <w:lang w:val="es-ES"/>
        </w:rPr>
        <w:t xml:space="preserve">ARTÍCULO </w:t>
      </w:r>
      <w:r w:rsidRPr="00FD1EA3">
        <w:rPr>
          <w:rStyle w:val="href"/>
          <w:lang w:val="es-ES"/>
        </w:rPr>
        <w:t>13</w:t>
      </w:r>
    </w:p>
    <w:p w14:paraId="4D3DA75D" w14:textId="77777777" w:rsidR="00FD6067" w:rsidRPr="00FD1EA3" w:rsidRDefault="004305D3" w:rsidP="00D71ECF">
      <w:pPr>
        <w:pStyle w:val="Arttitle"/>
        <w:rPr>
          <w:lang w:val="es-ES"/>
        </w:rPr>
      </w:pPr>
      <w:r w:rsidRPr="00FD1EA3">
        <w:rPr>
          <w:lang w:val="es-ES"/>
        </w:rPr>
        <w:t>Instrucciones a la Oficina</w:t>
      </w:r>
    </w:p>
    <w:p w14:paraId="514A8688" w14:textId="77777777" w:rsidR="00FD6067" w:rsidRPr="00FD1EA3" w:rsidRDefault="004305D3" w:rsidP="00D71ECF">
      <w:pPr>
        <w:pStyle w:val="Section1"/>
        <w:rPr>
          <w:lang w:val="es-ES"/>
        </w:rPr>
      </w:pPr>
      <w:r w:rsidRPr="00FD1EA3">
        <w:rPr>
          <w:lang w:val="es-ES"/>
        </w:rPr>
        <w:t>Sección II – Mantenimiento del Registro y</w:t>
      </w:r>
      <w:r w:rsidRPr="00FD1EA3">
        <w:rPr>
          <w:lang w:val="es-ES"/>
        </w:rPr>
        <w:br/>
        <w:t>de los planes mundiales por la Oficina</w:t>
      </w:r>
    </w:p>
    <w:p w14:paraId="3317F0E4" w14:textId="77777777" w:rsidR="0022559D" w:rsidRPr="00976DC8" w:rsidRDefault="004305D3" w:rsidP="00D71ECF">
      <w:pPr>
        <w:pStyle w:val="Proposal"/>
        <w:rPr>
          <w:lang w:val="en-US"/>
        </w:rPr>
      </w:pPr>
      <w:r w:rsidRPr="00976DC8">
        <w:rPr>
          <w:lang w:val="en-US"/>
        </w:rPr>
        <w:t>MOD</w:t>
      </w:r>
      <w:r w:rsidRPr="00976DC8">
        <w:rPr>
          <w:lang w:val="en-US"/>
        </w:rPr>
        <w:tab/>
        <w:t>INS/PNG/SMO/SNG/53/25</w:t>
      </w:r>
      <w:r w:rsidRPr="00976DC8">
        <w:rPr>
          <w:vanish/>
          <w:color w:val="7F7F7F" w:themeColor="text1" w:themeTint="80"/>
          <w:vertAlign w:val="superscript"/>
          <w:lang w:val="en-US"/>
        </w:rPr>
        <w:t>#50061</w:t>
      </w:r>
    </w:p>
    <w:p w14:paraId="38811A5E" w14:textId="255950D4" w:rsidR="00FD6067" w:rsidRPr="00FD1EA3" w:rsidRDefault="004305D3" w:rsidP="00D71ECF">
      <w:pPr>
        <w:pStyle w:val="enumlev1"/>
        <w:rPr>
          <w:szCs w:val="24"/>
          <w:lang w:val="es-ES"/>
        </w:rPr>
      </w:pPr>
      <w:r w:rsidRPr="00FD1EA3">
        <w:rPr>
          <w:rStyle w:val="Artdef"/>
          <w:lang w:val="es-ES"/>
        </w:rPr>
        <w:t>13.6</w:t>
      </w:r>
      <w:r w:rsidRPr="00FD1EA3">
        <w:rPr>
          <w:b/>
          <w:lang w:val="es-ES"/>
        </w:rPr>
        <w:tab/>
      </w:r>
      <w:r w:rsidRPr="00FD1EA3">
        <w:rPr>
          <w:i/>
          <w:lang w:val="es-ES"/>
        </w:rPr>
        <w:t>b)</w:t>
      </w:r>
      <w:r w:rsidRPr="00FD1EA3">
        <w:rPr>
          <w:lang w:val="es-ES"/>
        </w:rPr>
        <w:tab/>
        <w:t>cuando de la información disponible se desprenda que una asignación inscrita no se ha puesto en servicio, ha quedado fuera de uso o continúa en funcionamiento pero no de conformidad con las características requeridas</w:t>
      </w:r>
      <w:ins w:id="130" w:author="author">
        <w:r w:rsidRPr="00FD1EA3">
          <w:rPr>
            <w:rStyle w:val="FootnoteReference"/>
            <w:lang w:val="es-ES"/>
          </w:rPr>
          <w:t>ADD</w:t>
        </w:r>
      </w:ins>
      <w:ins w:id="131" w:author="ITU" w:date="2018-07-25T11:51:00Z">
        <w:r w:rsidRPr="00FD1EA3">
          <w:rPr>
            <w:rStyle w:val="FootnoteReference"/>
            <w:lang w:val="es-ES"/>
          </w:rPr>
          <w:t xml:space="preserve"> </w:t>
        </w:r>
      </w:ins>
      <w:ins w:id="132" w:author="author">
        <w:r w:rsidRPr="00FD1EA3">
          <w:rPr>
            <w:rStyle w:val="FootnoteReference"/>
            <w:lang w:val="es-ES"/>
          </w:rPr>
          <w:t>1</w:t>
        </w:r>
      </w:ins>
      <w:r w:rsidRPr="00FD1EA3">
        <w:rPr>
          <w:rStyle w:val="FootnoteReference"/>
          <w:lang w:val="es-ES"/>
        </w:rPr>
        <w:t xml:space="preserve"> </w:t>
      </w:r>
      <w:r w:rsidRPr="00FD1EA3">
        <w:rPr>
          <w:lang w:val="es-ES"/>
        </w:rPr>
        <w:t>notificadas según se especifica en el Apéndice </w:t>
      </w:r>
      <w:r w:rsidRPr="00FD1EA3">
        <w:rPr>
          <w:rStyle w:val="Appref"/>
          <w:b/>
          <w:color w:val="000000"/>
          <w:lang w:val="es-ES"/>
        </w:rPr>
        <w:t>4</w:t>
      </w:r>
      <w:r w:rsidRPr="00FD1EA3">
        <w:rPr>
          <w:lang w:val="es-ES"/>
        </w:rPr>
        <w:t xml:space="preserve">, la Oficina consultará a la administración notificante y pedirá que </w:t>
      </w:r>
      <w:del w:id="133" w:author="Spanish" w:date="2019-03-14T16:11:00Z">
        <w:r w:rsidRPr="00FD1EA3" w:rsidDel="00521CF2">
          <w:rPr>
            <w:lang w:val="es-ES"/>
          </w:rPr>
          <w:delText xml:space="preserve">se </w:delText>
        </w:r>
      </w:del>
      <w:r w:rsidRPr="00FD1EA3">
        <w:rPr>
          <w:lang w:val="es-ES"/>
        </w:rPr>
        <w:t xml:space="preserve">aclare si la asignación fue puesta en servicio de conformidad con las características notificadas o continúa en funcionamiento de conformidad con las características notificadas. Esa solicitud incluirá el motivo de la consulta. En caso de respuesta y con el acuerdo de la administración notificante, la Oficina anulará, modificará de manera conveniente o mantendrá las características esenciales de la inscripción. En el caso de que la administración notificante no responda en el plazo de tres meses, la Oficina le enviará un recordatorio. En el caso de que la administración notificante no responda en el plazo de un mes a partir del primer recordatorio, la Oficina le enviará un segundo recordatorio. En el caso de que la administración notificante no responda en el plazo de un mes a partir del segundo recordatorio, la medida adoptada por la Oficina de cancelar la inscripción estará sujeta a decisión de la Junta. Si la administración notificante no responde o está en desacuerdo, la Oficina seguirá teniendo en cuenta la inscripción en sus exámenes hasta que la Junta tome la decisión de cancelar o modificar la inscripción. Si la administración notificante responde, la Oficina le informará de la conclusión a la que haya llegado en el plazo de tres meses a partir de la respuesta de la administración. </w:t>
      </w:r>
      <w:r w:rsidRPr="00FD1EA3">
        <w:rPr>
          <w:lang w:val="es-ES"/>
        </w:rPr>
        <w:lastRenderedPageBreak/>
        <w:t>En caso de que la Oficina no esté en disposición de cumplir el plazo de tres meses antes mencionado, informará de ello a la administración notificante, junto con los motivos correspondientes. En caso de desacuerdo entre la administración notificante y la Oficina, la Junta investigará cuidadosamente el asunto teniendo en cuenta los materiales de apoyo adicionales que presenten las administraciones a través de la Oficina en los plazos estipulados por la Junta. La aplicación de esta disposición no excluirá la aplicación de otras disposiciones del Reglamento de Radiocomunicaciones</w:t>
      </w:r>
      <w:r w:rsidRPr="00FD1EA3">
        <w:rPr>
          <w:szCs w:val="24"/>
          <w:lang w:val="es-ES"/>
        </w:rPr>
        <w:t>.</w:t>
      </w:r>
      <w:r w:rsidRPr="00FD1EA3">
        <w:rPr>
          <w:sz w:val="16"/>
          <w:lang w:val="es-ES"/>
        </w:rPr>
        <w:t>     (CMR</w:t>
      </w:r>
      <w:r w:rsidRPr="00FD1EA3">
        <w:rPr>
          <w:sz w:val="16"/>
          <w:lang w:val="es-ES"/>
        </w:rPr>
        <w:noBreakHyphen/>
      </w:r>
      <w:del w:id="134" w:author="Spanish" w:date="2019-10-22T16:37:00Z">
        <w:r w:rsidRPr="00FD1EA3" w:rsidDel="008411BC">
          <w:rPr>
            <w:sz w:val="16"/>
            <w:lang w:val="es-ES"/>
          </w:rPr>
          <w:delText>1</w:delText>
        </w:r>
      </w:del>
      <w:del w:id="135" w:author="- ITU -" w:date="2018-07-13T16:03:00Z">
        <w:r w:rsidRPr="00FD1EA3" w:rsidDel="006971F8">
          <w:rPr>
            <w:sz w:val="16"/>
            <w:lang w:val="es-ES"/>
          </w:rPr>
          <w:delText>5</w:delText>
        </w:r>
      </w:del>
      <w:ins w:id="136" w:author="Spanish" w:date="2019-10-22T16:37:00Z">
        <w:r w:rsidR="008411BC" w:rsidRPr="00FD1EA3">
          <w:rPr>
            <w:sz w:val="16"/>
            <w:lang w:val="es-ES"/>
          </w:rPr>
          <w:t>1</w:t>
        </w:r>
      </w:ins>
      <w:ins w:id="137" w:author="- ITU -" w:date="2018-07-13T16:03:00Z">
        <w:r w:rsidRPr="00FD1EA3">
          <w:rPr>
            <w:sz w:val="16"/>
            <w:lang w:val="es-ES"/>
          </w:rPr>
          <w:t>9</w:t>
        </w:r>
      </w:ins>
      <w:r w:rsidRPr="00FD1EA3">
        <w:rPr>
          <w:sz w:val="16"/>
          <w:lang w:val="es-ES"/>
        </w:rPr>
        <w:t>)</w:t>
      </w:r>
    </w:p>
    <w:p w14:paraId="4BDD6330" w14:textId="2C10AE88" w:rsidR="0022559D" w:rsidRPr="00FD1EA3" w:rsidRDefault="004305D3" w:rsidP="003C192A">
      <w:pPr>
        <w:pStyle w:val="Reasons"/>
        <w:rPr>
          <w:lang w:val="es-ES"/>
        </w:rPr>
      </w:pPr>
      <w:r w:rsidRPr="00FD1EA3">
        <w:rPr>
          <w:b/>
          <w:bCs/>
          <w:lang w:val="es-ES"/>
        </w:rPr>
        <w:t>Motivos:</w:t>
      </w:r>
      <w:r w:rsidRPr="00FD1EA3">
        <w:rPr>
          <w:lang w:val="es-ES"/>
        </w:rPr>
        <w:tab/>
      </w:r>
      <w:r w:rsidR="00E34700" w:rsidRPr="00FD1EA3">
        <w:rPr>
          <w:lang w:val="es-ES"/>
        </w:rPr>
        <w:t>Conse</w:t>
      </w:r>
      <w:r w:rsidR="008F1625" w:rsidRPr="00FD1EA3">
        <w:rPr>
          <w:lang w:val="es-ES"/>
        </w:rPr>
        <w:t>cuente a la adopción de la nueva Resolución</w:t>
      </w:r>
      <w:r w:rsidR="00E34700" w:rsidRPr="00FD1EA3">
        <w:rPr>
          <w:lang w:val="es-ES"/>
        </w:rPr>
        <w:t xml:space="preserve"> NGSO-Milestones.</w:t>
      </w:r>
    </w:p>
    <w:p w14:paraId="0732F684" w14:textId="77777777" w:rsidR="0022559D" w:rsidRPr="00976DC8" w:rsidRDefault="004305D3" w:rsidP="00D71ECF">
      <w:pPr>
        <w:pStyle w:val="Proposal"/>
        <w:rPr>
          <w:lang w:val="en-US"/>
        </w:rPr>
      </w:pPr>
      <w:r w:rsidRPr="00976DC8">
        <w:rPr>
          <w:lang w:val="en-US"/>
        </w:rPr>
        <w:t>ADD</w:t>
      </w:r>
      <w:r w:rsidRPr="00976DC8">
        <w:rPr>
          <w:lang w:val="en-US"/>
        </w:rPr>
        <w:tab/>
        <w:t>INS/PNG/SMO/SNG/53/26</w:t>
      </w:r>
    </w:p>
    <w:p w14:paraId="41457932" w14:textId="74E391A0" w:rsidR="000E6E42" w:rsidRPr="00FD1EA3" w:rsidRDefault="000E6E42" w:rsidP="00D71ECF">
      <w:pPr>
        <w:rPr>
          <w:lang w:val="es-ES"/>
        </w:rPr>
      </w:pPr>
      <w:r w:rsidRPr="00FD1EA3">
        <w:rPr>
          <w:rStyle w:val="FootnoteReference"/>
          <w:lang w:val="es-ES"/>
        </w:rPr>
        <w:t xml:space="preserve">1 </w:t>
      </w:r>
      <w:r w:rsidRPr="00FD1EA3">
        <w:rPr>
          <w:rStyle w:val="Artdef"/>
          <w:lang w:val="es-ES"/>
        </w:rPr>
        <w:t>13.6.1</w:t>
      </w:r>
      <w:r w:rsidRPr="00FD1EA3">
        <w:rPr>
          <w:rStyle w:val="Artdef"/>
          <w:sz w:val="20"/>
          <w:lang w:val="es-ES"/>
        </w:rPr>
        <w:tab/>
      </w:r>
      <w:r w:rsidR="008F1625" w:rsidRPr="00EA604E">
        <w:rPr>
          <w:rStyle w:val="FootnoteTextChar"/>
        </w:rPr>
        <w:t>Véase también el número</w:t>
      </w:r>
      <w:r w:rsidRPr="00FD1EA3">
        <w:rPr>
          <w:rStyle w:val="FootnoteTextChar"/>
          <w:lang w:val="es-ES"/>
        </w:rPr>
        <w:t> ADD </w:t>
      </w:r>
      <w:r w:rsidRPr="00FD1EA3">
        <w:rPr>
          <w:rStyle w:val="Artref"/>
          <w:b/>
          <w:bCs/>
          <w:lang w:val="es-ES"/>
        </w:rPr>
        <w:t>11.51</w:t>
      </w:r>
      <w:r w:rsidRPr="00FD1EA3">
        <w:rPr>
          <w:rStyle w:val="FootnoteTextChar"/>
          <w:lang w:val="es-ES"/>
        </w:rPr>
        <w:t xml:space="preserve"> </w:t>
      </w:r>
      <w:r w:rsidR="008F1625" w:rsidRPr="00FD1EA3">
        <w:rPr>
          <w:rStyle w:val="FootnoteTextChar"/>
          <w:lang w:val="es-ES"/>
        </w:rPr>
        <w:t>para las asignaciones de frecuencias a sistemas de satélites no geoestacionarios inscritos en el Registro Internacional</w:t>
      </w:r>
      <w:r w:rsidRPr="00FD1EA3">
        <w:rPr>
          <w:rStyle w:val="FootnoteTextChar"/>
          <w:lang w:val="es-ES"/>
        </w:rPr>
        <w:t>.</w:t>
      </w:r>
      <w:r w:rsidRPr="00FD1EA3">
        <w:rPr>
          <w:rStyle w:val="FootnoteTextChar"/>
          <w:sz w:val="16"/>
          <w:szCs w:val="16"/>
          <w:lang w:val="es-ES"/>
        </w:rPr>
        <w:t>     (</w:t>
      </w:r>
      <w:r w:rsidR="008F1625" w:rsidRPr="00FD1EA3">
        <w:rPr>
          <w:rStyle w:val="FootnoteTextChar"/>
          <w:sz w:val="16"/>
          <w:szCs w:val="16"/>
          <w:lang w:val="es-ES"/>
        </w:rPr>
        <w:t>CMR</w:t>
      </w:r>
      <w:r w:rsidRPr="00FD1EA3">
        <w:rPr>
          <w:rStyle w:val="FootnoteTextChar"/>
          <w:sz w:val="16"/>
          <w:szCs w:val="16"/>
          <w:lang w:val="es-ES"/>
        </w:rPr>
        <w:noBreakHyphen/>
        <w:t>19)</w:t>
      </w:r>
    </w:p>
    <w:p w14:paraId="1A59D0CA" w14:textId="77777777" w:rsidR="0022559D" w:rsidRPr="00FD1EA3" w:rsidRDefault="0022559D" w:rsidP="00D71ECF">
      <w:pPr>
        <w:pStyle w:val="Reasons"/>
        <w:rPr>
          <w:lang w:val="es-ES"/>
        </w:rPr>
      </w:pPr>
    </w:p>
    <w:p w14:paraId="02AB8F28" w14:textId="77777777" w:rsidR="0022559D" w:rsidRPr="00FD1EA3" w:rsidRDefault="004305D3" w:rsidP="00D71ECF">
      <w:pPr>
        <w:pStyle w:val="Proposal"/>
        <w:rPr>
          <w:lang w:val="es-ES"/>
        </w:rPr>
      </w:pPr>
      <w:r w:rsidRPr="00FD1EA3">
        <w:rPr>
          <w:lang w:val="es-ES"/>
        </w:rPr>
        <w:t>ADD</w:t>
      </w:r>
      <w:r w:rsidRPr="00FD1EA3">
        <w:rPr>
          <w:lang w:val="es-ES"/>
        </w:rPr>
        <w:tab/>
        <w:t>INS/PNG/SMO/SNG/53/27</w:t>
      </w:r>
      <w:r w:rsidRPr="00FD1EA3">
        <w:rPr>
          <w:vanish/>
          <w:color w:val="7F7F7F" w:themeColor="text1" w:themeTint="80"/>
          <w:vertAlign w:val="superscript"/>
          <w:lang w:val="es-ES"/>
        </w:rPr>
        <w:t>#50063</w:t>
      </w:r>
    </w:p>
    <w:p w14:paraId="0A9FA6BC" w14:textId="22A44B21" w:rsidR="00FD6067" w:rsidRPr="00FD1EA3" w:rsidRDefault="004305D3" w:rsidP="0062484D">
      <w:pPr>
        <w:pStyle w:val="ResNo"/>
        <w:rPr>
          <w:lang w:val="es-ES"/>
        </w:rPr>
      </w:pPr>
      <w:r w:rsidRPr="00FD1EA3">
        <w:rPr>
          <w:lang w:val="es-ES"/>
        </w:rPr>
        <w:t xml:space="preserve">PROYECTO DE NUEVA RESOLUCIÓN </w:t>
      </w:r>
      <w:r w:rsidRPr="00FD1EA3">
        <w:rPr>
          <w:lang w:val="es-ES"/>
        </w:rPr>
        <w:br/>
        <w:t>[</w:t>
      </w:r>
      <w:r w:rsidR="000E6E42" w:rsidRPr="00FD1EA3">
        <w:rPr>
          <w:lang w:val="es-ES"/>
        </w:rPr>
        <w:t>INS/PNG/SMO/SNG/</w:t>
      </w:r>
      <w:r w:rsidRPr="00FD1EA3">
        <w:rPr>
          <w:lang w:val="es-ES"/>
        </w:rPr>
        <w:t>A7(A)-NGSO-Milestones] (CMR-19)</w:t>
      </w:r>
    </w:p>
    <w:p w14:paraId="29CC2C6E" w14:textId="369595D0" w:rsidR="00FD6067" w:rsidRPr="00FD1EA3" w:rsidRDefault="004305D3" w:rsidP="00D71ECF">
      <w:pPr>
        <w:pStyle w:val="Restitle"/>
        <w:rPr>
          <w:lang w:val="es-ES"/>
        </w:rPr>
      </w:pPr>
      <w:r w:rsidRPr="00FD1EA3">
        <w:rPr>
          <w:lang w:val="es-ES"/>
        </w:rPr>
        <w:t>Enfoque basado en objetivos intermedios para la implementación de asignaciones de frecuencia</w:t>
      </w:r>
      <w:r w:rsidR="003D0373">
        <w:rPr>
          <w:lang w:val="es-ES"/>
        </w:rPr>
        <w:t>s</w:t>
      </w:r>
      <w:r w:rsidRPr="00FD1EA3">
        <w:rPr>
          <w:lang w:val="es-ES"/>
        </w:rPr>
        <w:t xml:space="preserve"> a estaciones espaciales de sistemas de </w:t>
      </w:r>
      <w:r w:rsidRPr="00FD1EA3">
        <w:rPr>
          <w:lang w:val="es-ES"/>
        </w:rPr>
        <w:br/>
        <w:t xml:space="preserve">satélites en la órbita de satélites no geoestacionarios en ciertas </w:t>
      </w:r>
      <w:r w:rsidRPr="00FD1EA3">
        <w:rPr>
          <w:lang w:val="es-ES"/>
        </w:rPr>
        <w:br/>
        <w:t>bandas de frecuencias y servicios</w:t>
      </w:r>
    </w:p>
    <w:p w14:paraId="18D12FED" w14:textId="77777777" w:rsidR="00FD6067" w:rsidRPr="00FD1EA3" w:rsidRDefault="004305D3" w:rsidP="00E1708A">
      <w:pPr>
        <w:pStyle w:val="Normalaftertitle"/>
        <w:rPr>
          <w:lang w:val="es-ES"/>
        </w:rPr>
      </w:pPr>
      <w:r w:rsidRPr="00FD1EA3">
        <w:rPr>
          <w:lang w:val="es-ES"/>
        </w:rPr>
        <w:t>La Conferencia Mundial de Radiocomunicaciones (Sharm el-Sheikh, 2019),</w:t>
      </w:r>
    </w:p>
    <w:p w14:paraId="2C2855A0" w14:textId="77777777" w:rsidR="00FD6067" w:rsidRPr="00FD1EA3" w:rsidRDefault="004305D3" w:rsidP="00D71ECF">
      <w:pPr>
        <w:pStyle w:val="Call"/>
        <w:rPr>
          <w:lang w:val="es-ES"/>
        </w:rPr>
      </w:pPr>
      <w:r w:rsidRPr="00FD1EA3">
        <w:rPr>
          <w:lang w:val="es-ES"/>
        </w:rPr>
        <w:t>considerando</w:t>
      </w:r>
    </w:p>
    <w:p w14:paraId="2269B800" w14:textId="1D2822EC" w:rsidR="00FD6067" w:rsidRPr="00FD1EA3" w:rsidRDefault="004305D3" w:rsidP="00D71ECF">
      <w:pPr>
        <w:rPr>
          <w:lang w:val="es-ES"/>
        </w:rPr>
      </w:pPr>
      <w:r w:rsidRPr="00FD1EA3">
        <w:rPr>
          <w:i/>
          <w:lang w:val="es-ES"/>
        </w:rPr>
        <w:t>a)</w:t>
      </w:r>
      <w:r w:rsidRPr="00FD1EA3">
        <w:rPr>
          <w:lang w:val="es-ES"/>
        </w:rPr>
        <w:tab/>
        <w:t xml:space="preserve">que, desde 2011, la UIT ha estado recibiendo notificaciones de asignaciones de frecuencias a sistemas de satélites </w:t>
      </w:r>
      <w:r w:rsidR="008F1625" w:rsidRPr="00FD1EA3">
        <w:rPr>
          <w:lang w:val="es-ES"/>
        </w:rPr>
        <w:t xml:space="preserve">en la órbita de los satélites </w:t>
      </w:r>
      <w:r w:rsidRPr="00FD1EA3">
        <w:rPr>
          <w:lang w:val="es-ES"/>
        </w:rPr>
        <w:t xml:space="preserve">no geoestacionarios </w:t>
      </w:r>
      <w:r w:rsidR="008F1625" w:rsidRPr="00FD1EA3">
        <w:rPr>
          <w:lang w:val="es-ES"/>
        </w:rPr>
        <w:t xml:space="preserve">(no OSG) </w:t>
      </w:r>
      <w:r w:rsidRPr="00FD1EA3">
        <w:rPr>
          <w:lang w:val="es-ES"/>
        </w:rPr>
        <w:t>formados por cientos o miles de satélites no OSG, sobre todo en las bandas de frecuencias atribuidas al servicio fijo por satélite (SFS) o al servicio móvil por satélite (SMS);</w:t>
      </w:r>
    </w:p>
    <w:p w14:paraId="4CC4A42A" w14:textId="77777777" w:rsidR="00FD6067" w:rsidRPr="00FD1EA3" w:rsidRDefault="004305D3" w:rsidP="00D71ECF">
      <w:pPr>
        <w:rPr>
          <w:i/>
          <w:lang w:val="es-ES"/>
        </w:rPr>
      </w:pPr>
      <w:r w:rsidRPr="00FD1EA3">
        <w:rPr>
          <w:i/>
          <w:lang w:val="es-ES"/>
        </w:rPr>
        <w:t>b)</w:t>
      </w:r>
      <w:r w:rsidRPr="00FD1EA3">
        <w:rPr>
          <w:lang w:val="es-ES"/>
        </w:rPr>
        <w:tab/>
        <w:t xml:space="preserve">que, por motivos de diseño, de disponibilidad de vehículos de lanzamiento que soportan el lanzamiento de múltiples satélites y otros factores, es posible que las administraciones notificantes necesiten un periodo superior al reglamentario estipulado en el número </w:t>
      </w:r>
      <w:r w:rsidRPr="00FD1EA3">
        <w:rPr>
          <w:b/>
          <w:lang w:val="es-ES"/>
        </w:rPr>
        <w:t>11.44</w:t>
      </w:r>
      <w:r w:rsidRPr="00FD1EA3">
        <w:rPr>
          <w:lang w:val="es-ES"/>
        </w:rPr>
        <w:t xml:space="preserve"> para completar la implementación de los sistemas no OSG mencionados en el </w:t>
      </w:r>
      <w:r w:rsidRPr="00FD1EA3">
        <w:rPr>
          <w:i/>
          <w:iCs/>
          <w:lang w:val="es-ES"/>
        </w:rPr>
        <w:t>considerando a)</w:t>
      </w:r>
      <w:r w:rsidRPr="00FD1EA3">
        <w:rPr>
          <w:lang w:val="es-ES"/>
        </w:rPr>
        <w:t>;</w:t>
      </w:r>
    </w:p>
    <w:p w14:paraId="2EDABE61" w14:textId="77777777" w:rsidR="00FD6067" w:rsidRPr="00FD1EA3" w:rsidRDefault="004305D3" w:rsidP="00D71ECF">
      <w:pPr>
        <w:rPr>
          <w:lang w:val="es-ES"/>
        </w:rPr>
      </w:pPr>
      <w:r w:rsidRPr="00FD1EA3">
        <w:rPr>
          <w:i/>
          <w:lang w:val="es-ES"/>
        </w:rPr>
        <w:t>c)</w:t>
      </w:r>
      <w:r w:rsidRPr="00FD1EA3">
        <w:rPr>
          <w:i/>
          <w:lang w:val="es-ES"/>
        </w:rPr>
        <w:tab/>
      </w:r>
      <w:r w:rsidRPr="00FD1EA3">
        <w:rPr>
          <w:lang w:val="es-ES"/>
        </w:rPr>
        <w:t>que las posibles discrepancias entre el número de planos orbitales/satélites por plano orbital desplegados de un sistema no OSG y el Registro Internacional de Frecuencias, no han influido, hasta la fecha, en la utilización eficaz del recuso orbital/espectral en ninguna de las bandas de frecuencias que utilizan los sistemas no OSG;</w:t>
      </w:r>
    </w:p>
    <w:p w14:paraId="18C66C9A" w14:textId="77777777" w:rsidR="00FD6067" w:rsidRPr="00FD1EA3" w:rsidRDefault="004305D3" w:rsidP="00D71ECF">
      <w:pPr>
        <w:rPr>
          <w:lang w:val="es-ES"/>
        </w:rPr>
      </w:pPr>
      <w:r w:rsidRPr="00FD1EA3">
        <w:rPr>
          <w:i/>
          <w:iCs/>
          <w:lang w:val="es-ES"/>
        </w:rPr>
        <w:t>d)</w:t>
      </w:r>
      <w:r w:rsidRPr="00FD1EA3">
        <w:rPr>
          <w:lang w:val="es-ES"/>
        </w:rPr>
        <w:tab/>
        <w:t xml:space="preserve">que la puesta en servicio y la inscripción en el Registro Internacional de Frecuencias de asignaciones de frecuencias a estaciones espaciales de sistemas no OSG una vez concluido el periodo mencionado en el número </w:t>
      </w:r>
      <w:r w:rsidRPr="00FD1EA3">
        <w:rPr>
          <w:b/>
          <w:bCs/>
          <w:lang w:val="es-ES"/>
        </w:rPr>
        <w:t>11.44</w:t>
      </w:r>
      <w:r w:rsidRPr="00FD1EA3">
        <w:rPr>
          <w:lang w:val="es-ES"/>
        </w:rPr>
        <w:t xml:space="preserve"> no requieren la confirmación por la administración notificante del despliegue de todos los satélites asociados a estas asignaciones de frecuencias;</w:t>
      </w:r>
    </w:p>
    <w:p w14:paraId="0F410FDD" w14:textId="27D088A9" w:rsidR="00FD6067" w:rsidRPr="00FD1EA3" w:rsidRDefault="004305D3" w:rsidP="00D71ECF">
      <w:pPr>
        <w:rPr>
          <w:lang w:val="es-ES"/>
        </w:rPr>
      </w:pPr>
      <w:r w:rsidRPr="00FD1EA3">
        <w:rPr>
          <w:i/>
          <w:lang w:val="es-ES"/>
        </w:rPr>
        <w:t>e)</w:t>
      </w:r>
      <w:r w:rsidRPr="00FD1EA3">
        <w:rPr>
          <w:lang w:val="es-ES"/>
        </w:rPr>
        <w:tab/>
        <w:t xml:space="preserve">que los estudios del UIT-R han demostrado que la adopción de un método basado en objetivos intermedios proporcionará un mecanismo reglamentario que ayudará a que el Registro Internacional refleje el despliegue real de tales sistemas no OSG en ciertas bandas de frecuencias y </w:t>
      </w:r>
      <w:r w:rsidRPr="00FD1EA3">
        <w:rPr>
          <w:lang w:val="es-ES"/>
        </w:rPr>
        <w:lastRenderedPageBreak/>
        <w:t>servicios y mejorará la eficacia de utilización del recurso orbital/espectral en dichas bandas de frecuencias y servicios;</w:t>
      </w:r>
    </w:p>
    <w:p w14:paraId="4E0A4270" w14:textId="3B492FCD" w:rsidR="00FD6067" w:rsidRPr="00FD1EA3" w:rsidRDefault="004305D3" w:rsidP="005D7700">
      <w:pPr>
        <w:rPr>
          <w:lang w:val="es-ES"/>
        </w:rPr>
      </w:pPr>
      <w:r w:rsidRPr="00FD1EA3">
        <w:rPr>
          <w:i/>
          <w:iCs/>
          <w:lang w:val="es-ES"/>
        </w:rPr>
        <w:t>f)</w:t>
      </w:r>
      <w:r w:rsidRPr="00FD1EA3">
        <w:rPr>
          <w:lang w:val="es-ES"/>
        </w:rPr>
        <w:tab/>
        <w:t xml:space="preserve">que, al definir los plazos y criterios objetivos para el enfoque basado en objetivos intermedios, es necesario alcanzar un equilibrio entre la prevención del acaparamiento de espectro, el adecuado funcionamiento de los mecanismos de coordinación y los requisitos operativos relacionados con el despliegue de un sistema de satélites no </w:t>
      </w:r>
      <w:r w:rsidR="008F1625" w:rsidRPr="00FD1EA3">
        <w:rPr>
          <w:lang w:val="es-ES"/>
        </w:rPr>
        <w:t>OSG</w:t>
      </w:r>
      <w:r w:rsidRPr="00FD1EA3">
        <w:rPr>
          <w:lang w:val="es-ES"/>
        </w:rPr>
        <w:t>;</w:t>
      </w:r>
    </w:p>
    <w:p w14:paraId="7AA3A284" w14:textId="77777777" w:rsidR="00FD6067" w:rsidRPr="00FD1EA3" w:rsidRDefault="004305D3" w:rsidP="00D71ECF">
      <w:pPr>
        <w:rPr>
          <w:lang w:val="es-ES"/>
        </w:rPr>
      </w:pPr>
      <w:r w:rsidRPr="00FD1EA3">
        <w:rPr>
          <w:i/>
          <w:iCs/>
          <w:lang w:val="es-ES"/>
        </w:rPr>
        <w:t>g)</w:t>
      </w:r>
      <w:r w:rsidRPr="00FD1EA3">
        <w:rPr>
          <w:lang w:val="es-ES"/>
        </w:rPr>
        <w:tab/>
        <w:t>que no conviene prorrogar los objetivos intermedios, pues se crea incertidumbre con respecto al sistema del SFS no OSG con el que deben coordinarse otros sistemas,</w:t>
      </w:r>
    </w:p>
    <w:p w14:paraId="729EAE5E" w14:textId="77777777" w:rsidR="00FD6067" w:rsidRPr="00FD1EA3" w:rsidRDefault="004305D3" w:rsidP="00D71ECF">
      <w:pPr>
        <w:pStyle w:val="Call"/>
        <w:rPr>
          <w:lang w:val="es-ES"/>
        </w:rPr>
      </w:pPr>
      <w:r w:rsidRPr="00FD1EA3">
        <w:rPr>
          <w:lang w:val="es-ES"/>
        </w:rPr>
        <w:t>reconociendo</w:t>
      </w:r>
    </w:p>
    <w:p w14:paraId="4C943546" w14:textId="2602A219" w:rsidR="00FD6067" w:rsidRPr="00FD1EA3" w:rsidRDefault="004305D3" w:rsidP="00D71ECF">
      <w:pPr>
        <w:rPr>
          <w:lang w:val="es-ES"/>
        </w:rPr>
      </w:pPr>
      <w:r w:rsidRPr="00FD1EA3">
        <w:rPr>
          <w:i/>
          <w:lang w:val="es-ES"/>
        </w:rPr>
        <w:t>a)</w:t>
      </w:r>
      <w:r w:rsidRPr="00FD1EA3">
        <w:rPr>
          <w:i/>
          <w:lang w:val="es-ES"/>
        </w:rPr>
        <w:tab/>
      </w:r>
      <w:r w:rsidRPr="00FD1EA3">
        <w:rPr>
          <w:lang w:val="es-ES"/>
        </w:rPr>
        <w:t xml:space="preserve">que el número [MOD] </w:t>
      </w:r>
      <w:r w:rsidRPr="00FD1EA3">
        <w:rPr>
          <w:rStyle w:val="Artref"/>
          <w:b/>
          <w:bCs/>
          <w:szCs w:val="24"/>
          <w:lang w:val="es-ES"/>
        </w:rPr>
        <w:t>11.44C</w:t>
      </w:r>
      <w:r w:rsidRPr="00FD1EA3">
        <w:rPr>
          <w:lang w:val="es-ES"/>
        </w:rPr>
        <w:t xml:space="preserve"> </w:t>
      </w:r>
      <w:r w:rsidR="008F1625" w:rsidRPr="00FD1EA3">
        <w:rPr>
          <w:lang w:val="es-ES"/>
        </w:rPr>
        <w:t xml:space="preserve">se aplica tanto a redes OSG como a sistemas no OSG y </w:t>
      </w:r>
      <w:r w:rsidRPr="00FD1EA3">
        <w:rPr>
          <w:lang w:val="es-ES"/>
        </w:rPr>
        <w:t xml:space="preserve">contempla la puesta en servicio de asignaciones de frecuencias a </w:t>
      </w:r>
      <w:r w:rsidR="008F1625" w:rsidRPr="00FD1EA3">
        <w:rPr>
          <w:lang w:val="es-ES"/>
        </w:rPr>
        <w:t xml:space="preserve">esas redes y </w:t>
      </w:r>
      <w:r w:rsidRPr="00FD1EA3">
        <w:rPr>
          <w:lang w:val="es-ES"/>
        </w:rPr>
        <w:t>sistemas;</w:t>
      </w:r>
    </w:p>
    <w:p w14:paraId="6CCC9246" w14:textId="77777777" w:rsidR="00FD6067" w:rsidRPr="00FD1EA3" w:rsidRDefault="004305D3" w:rsidP="00D71ECF">
      <w:pPr>
        <w:rPr>
          <w:lang w:val="es-ES"/>
        </w:rPr>
      </w:pPr>
      <w:r w:rsidRPr="00FD1EA3">
        <w:rPr>
          <w:i/>
          <w:iCs/>
          <w:lang w:val="es-ES"/>
        </w:rPr>
        <w:t>b)</w:t>
      </w:r>
      <w:r w:rsidRPr="00FD1EA3">
        <w:rPr>
          <w:lang w:val="es-ES"/>
        </w:rPr>
        <w:tab/>
        <w:t>que ningún mecanismo reglamentario nuevo para la gestión de las asignaciones de frecuencias a sistemas no OSG en el Registro Internacional de Frecuencias debe imponer una carga innecesaria;</w:t>
      </w:r>
    </w:p>
    <w:p w14:paraId="7F146B15" w14:textId="75422B81" w:rsidR="00FD6067" w:rsidRPr="00FD1EA3" w:rsidRDefault="004305D3" w:rsidP="00D71ECF">
      <w:pPr>
        <w:rPr>
          <w:lang w:val="es-ES"/>
        </w:rPr>
      </w:pPr>
      <w:r w:rsidRPr="00FD1EA3">
        <w:rPr>
          <w:i/>
          <w:iCs/>
          <w:lang w:val="es-ES"/>
        </w:rPr>
        <w:t>c)</w:t>
      </w:r>
      <w:r w:rsidRPr="00FD1EA3">
        <w:rPr>
          <w:i/>
          <w:iCs/>
          <w:lang w:val="es-ES"/>
        </w:rPr>
        <w:tab/>
      </w:r>
      <w:r w:rsidRPr="00FD1EA3">
        <w:rPr>
          <w:lang w:val="es-ES"/>
        </w:rPr>
        <w:t xml:space="preserve">que, como el número </w:t>
      </w:r>
      <w:r w:rsidRPr="00FD1EA3">
        <w:rPr>
          <w:b/>
          <w:bCs/>
          <w:lang w:val="es-ES"/>
        </w:rPr>
        <w:t>13.6</w:t>
      </w:r>
      <w:r w:rsidRPr="00FD1EA3">
        <w:rPr>
          <w:lang w:val="es-ES"/>
        </w:rPr>
        <w:t xml:space="preserve"> es de aplicación a los sistemas no OSG con asignaciones de frecuencias cuya puesta en servicio se haya confirmado antes de</w:t>
      </w:r>
      <w:r w:rsidR="008F1625" w:rsidRPr="00FD1EA3">
        <w:rPr>
          <w:lang w:val="es-ES"/>
        </w:rPr>
        <w:t>l 1 de enero de 2021</w:t>
      </w:r>
      <w:r w:rsidRPr="00FD1EA3">
        <w:rPr>
          <w:lang w:val="es-ES"/>
        </w:rPr>
        <w:t xml:space="preserve"> en las bandas de frecuencias y servicios a los que se aplica la presente Resolución, se requieren medidas de carácter transitorio para dar a las administraciones notificantes la oportunidad de confirmar el despliegue de los satélites de conformidad con las características notificadas en virtud del Apéndice </w:t>
      </w:r>
      <w:r w:rsidRPr="00FD1EA3">
        <w:rPr>
          <w:b/>
          <w:bCs/>
          <w:lang w:val="es-ES"/>
        </w:rPr>
        <w:t>4</w:t>
      </w:r>
      <w:r w:rsidRPr="00FD1EA3">
        <w:rPr>
          <w:lang w:val="es-ES"/>
        </w:rPr>
        <w:t xml:space="preserve"> o de completar el despliegue de conformidad con la presente Resolución;</w:t>
      </w:r>
    </w:p>
    <w:p w14:paraId="4D5CF4F2" w14:textId="1EDA0E74" w:rsidR="00FD6067" w:rsidRPr="00FD1EA3" w:rsidRDefault="004305D3" w:rsidP="005D7700">
      <w:pPr>
        <w:rPr>
          <w:lang w:val="es-ES"/>
        </w:rPr>
      </w:pPr>
      <w:r w:rsidRPr="00FD1EA3">
        <w:rPr>
          <w:i/>
          <w:lang w:val="es-ES"/>
        </w:rPr>
        <w:t>d)</w:t>
      </w:r>
      <w:r w:rsidRPr="00FD1EA3">
        <w:rPr>
          <w:i/>
          <w:lang w:val="es-ES"/>
        </w:rPr>
        <w:tab/>
      </w:r>
      <w:r w:rsidRPr="00FD1EA3">
        <w:rPr>
          <w:lang w:val="es-ES"/>
        </w:rPr>
        <w:t xml:space="preserve">que, con respecto a las asignaciones de frecuencias a sistemas no OSG puestas en servicio y que hayan agotado el plazo previsto en el número </w:t>
      </w:r>
      <w:r w:rsidRPr="00FD1EA3">
        <w:rPr>
          <w:b/>
          <w:bCs/>
          <w:lang w:val="es-ES"/>
        </w:rPr>
        <w:t>11.44</w:t>
      </w:r>
      <w:r w:rsidRPr="00FD1EA3">
        <w:rPr>
          <w:lang w:val="es-ES"/>
        </w:rPr>
        <w:t xml:space="preserve"> antes de</w:t>
      </w:r>
      <w:r w:rsidR="008F1625" w:rsidRPr="00FD1EA3">
        <w:rPr>
          <w:lang w:val="es-ES"/>
        </w:rPr>
        <w:t>l 1 de enero de 2021</w:t>
      </w:r>
      <w:r w:rsidRPr="00FD1EA3">
        <w:rPr>
          <w:lang w:val="es-ES"/>
        </w:rPr>
        <w:t xml:space="preserve"> en las bandas de frecuencias y servicios a los que se aplica la presente Resolución, las administraciones notificantes afectadas deberían tener la oportunidad de confirmar la compleción del despliegue de los satélites de conformidad con las características del Apéndice </w:t>
      </w:r>
      <w:r w:rsidRPr="00FD1EA3">
        <w:rPr>
          <w:b/>
          <w:bCs/>
          <w:lang w:val="es-ES"/>
        </w:rPr>
        <w:t>4</w:t>
      </w:r>
      <w:r w:rsidRPr="00FD1EA3">
        <w:rPr>
          <w:lang w:val="es-ES"/>
        </w:rPr>
        <w:t xml:space="preserve"> de sus asignaciones de frecuencias inscritas, o de disponer del tiempo suficiente para completar el despliegue de conformidad con la presente Resolución;</w:t>
      </w:r>
    </w:p>
    <w:p w14:paraId="320CC82A" w14:textId="23A12774" w:rsidR="00FD6067" w:rsidRPr="00FD1EA3" w:rsidRDefault="000E6E42" w:rsidP="0056429E">
      <w:pPr>
        <w:rPr>
          <w:lang w:val="es-ES"/>
        </w:rPr>
      </w:pPr>
      <w:r w:rsidRPr="00FD1EA3">
        <w:rPr>
          <w:i/>
          <w:iCs/>
          <w:lang w:val="es-ES"/>
        </w:rPr>
        <w:t>e</w:t>
      </w:r>
      <w:r w:rsidR="004305D3" w:rsidRPr="00FD1EA3">
        <w:rPr>
          <w:i/>
          <w:iCs/>
          <w:lang w:val="es-ES"/>
        </w:rPr>
        <w:t>)</w:t>
      </w:r>
      <w:r w:rsidR="004305D3" w:rsidRPr="00FD1EA3">
        <w:rPr>
          <w:lang w:val="es-ES"/>
        </w:rPr>
        <w:tab/>
        <w:t xml:space="preserve">que el número </w:t>
      </w:r>
      <w:r w:rsidR="004305D3" w:rsidRPr="00FD1EA3">
        <w:rPr>
          <w:b/>
          <w:bCs/>
          <w:lang w:val="es-ES"/>
        </w:rPr>
        <w:t xml:space="preserve">11.49 </w:t>
      </w:r>
      <w:r w:rsidR="004305D3" w:rsidRPr="00FD1EA3">
        <w:rPr>
          <w:lang w:val="es-ES"/>
        </w:rPr>
        <w:t>versa sobre la suspensión de asignaciones de frecuencia</w:t>
      </w:r>
      <w:r w:rsidR="003D0373">
        <w:rPr>
          <w:lang w:val="es-ES"/>
        </w:rPr>
        <w:t>s</w:t>
      </w:r>
      <w:r w:rsidR="004305D3" w:rsidRPr="00FD1EA3">
        <w:rPr>
          <w:lang w:val="es-ES"/>
        </w:rPr>
        <w:t xml:space="preserve"> inscritas a una estación espacial de una red de satélites o a varias estaciones espaciales de un sistema de satélites no </w:t>
      </w:r>
      <w:r w:rsidR="008F1625" w:rsidRPr="00FD1EA3">
        <w:rPr>
          <w:lang w:val="es-ES"/>
        </w:rPr>
        <w:t>OSG</w:t>
      </w:r>
      <w:r w:rsidR="004305D3" w:rsidRPr="00FD1EA3">
        <w:rPr>
          <w:lang w:val="es-ES"/>
        </w:rPr>
        <w:t>,</w:t>
      </w:r>
    </w:p>
    <w:p w14:paraId="2F67BAAB" w14:textId="77777777" w:rsidR="00FD6067" w:rsidRPr="00FD1EA3" w:rsidRDefault="004305D3" w:rsidP="00D71ECF">
      <w:pPr>
        <w:pStyle w:val="Call"/>
        <w:rPr>
          <w:lang w:val="es-ES"/>
        </w:rPr>
      </w:pPr>
      <w:r w:rsidRPr="00FD1EA3">
        <w:rPr>
          <w:lang w:val="es-ES"/>
        </w:rPr>
        <w:t>reconociendo además</w:t>
      </w:r>
    </w:p>
    <w:p w14:paraId="39710092" w14:textId="77777777" w:rsidR="00FD6067" w:rsidRPr="00FD1EA3" w:rsidRDefault="004305D3" w:rsidP="00D71ECF">
      <w:pPr>
        <w:rPr>
          <w:lang w:val="es-ES" w:eastAsia="zh-CN"/>
        </w:rPr>
      </w:pPr>
      <w:r w:rsidRPr="00FD1EA3">
        <w:rPr>
          <w:lang w:val="es-ES" w:eastAsia="zh-CN"/>
        </w:rPr>
        <w:t xml:space="preserve">que la presente Resolución trata de los aspectos de los sistemas no OSG en los que es de aplicación el </w:t>
      </w:r>
      <w:r w:rsidRPr="00FD1EA3">
        <w:rPr>
          <w:i/>
          <w:lang w:val="es-ES" w:eastAsia="zh-CN"/>
        </w:rPr>
        <w:t>resuelve</w:t>
      </w:r>
      <w:r w:rsidRPr="00FD1EA3">
        <w:rPr>
          <w:lang w:val="es-ES" w:eastAsia="zh-CN"/>
        </w:rPr>
        <w:t xml:space="preserve"> 1 en relación con las características notificadas en virtud del Apéndice </w:t>
      </w:r>
      <w:r w:rsidRPr="00FD1EA3">
        <w:rPr>
          <w:b/>
          <w:lang w:val="es-ES" w:eastAsia="zh-CN"/>
        </w:rPr>
        <w:t>4</w:t>
      </w:r>
      <w:r w:rsidRPr="00FD1EA3">
        <w:rPr>
          <w:lang w:val="es-ES" w:eastAsia="zh-CN"/>
        </w:rPr>
        <w:t>,</w:t>
      </w:r>
      <w:r w:rsidRPr="00FD1EA3">
        <w:rPr>
          <w:b/>
          <w:lang w:val="es-ES" w:eastAsia="zh-CN"/>
        </w:rPr>
        <w:t xml:space="preserve"> </w:t>
      </w:r>
      <w:r w:rsidRPr="00FD1EA3">
        <w:rPr>
          <w:lang w:val="es-ES" w:eastAsia="zh-CN"/>
        </w:rPr>
        <w:t xml:space="preserve">y que la conformidad de las características obligatorias de los sistemas no OSG notificadas diferentes a las mencionadas en el </w:t>
      </w:r>
      <w:r w:rsidRPr="00FD1EA3">
        <w:rPr>
          <w:i/>
          <w:lang w:val="es-ES" w:eastAsia="zh-CN"/>
        </w:rPr>
        <w:t xml:space="preserve">reconociendo d) </w:t>
      </w:r>
      <w:r w:rsidRPr="00FD1EA3">
        <w:rPr>
          <w:lang w:val="es-ES" w:eastAsia="zh-CN"/>
        </w:rPr>
        <w:t>anterior no pertenecen al ámbito de aplicación de la presente Resolución</w:t>
      </w:r>
      <w:r w:rsidRPr="00FD1EA3">
        <w:rPr>
          <w:iCs/>
          <w:lang w:val="es-ES" w:eastAsia="zh-CN"/>
        </w:rPr>
        <w:t>,</w:t>
      </w:r>
    </w:p>
    <w:p w14:paraId="3F2FC1B2" w14:textId="77777777" w:rsidR="00FD6067" w:rsidRPr="00FD1EA3" w:rsidRDefault="004305D3" w:rsidP="00D71ECF">
      <w:pPr>
        <w:pStyle w:val="Call"/>
        <w:rPr>
          <w:lang w:val="es-ES"/>
        </w:rPr>
      </w:pPr>
      <w:r w:rsidRPr="00FD1EA3">
        <w:rPr>
          <w:lang w:val="es-ES"/>
        </w:rPr>
        <w:t>observando</w:t>
      </w:r>
    </w:p>
    <w:p w14:paraId="2626AFA5" w14:textId="77777777" w:rsidR="00FD6067" w:rsidRPr="00FD1EA3" w:rsidRDefault="004305D3" w:rsidP="00D71ECF">
      <w:pPr>
        <w:rPr>
          <w:lang w:val="es-ES"/>
        </w:rPr>
      </w:pPr>
      <w:r w:rsidRPr="00FD1EA3">
        <w:rPr>
          <w:lang w:val="es-ES"/>
        </w:rPr>
        <w:t>que a los efectos de la presente Resolución:</w:t>
      </w:r>
    </w:p>
    <w:p w14:paraId="352D0896" w14:textId="3D0C4C11" w:rsidR="00FD6067" w:rsidRPr="00FD1EA3" w:rsidRDefault="004305D3" w:rsidP="00D71ECF">
      <w:pPr>
        <w:pStyle w:val="enumlev1"/>
        <w:rPr>
          <w:lang w:val="es-ES"/>
        </w:rPr>
      </w:pPr>
      <w:r w:rsidRPr="00FD1EA3">
        <w:rPr>
          <w:lang w:val="es-ES"/>
        </w:rPr>
        <w:t>–</w:t>
      </w:r>
      <w:r w:rsidRPr="00FD1EA3">
        <w:rPr>
          <w:lang w:val="es-ES"/>
        </w:rPr>
        <w:tab/>
        <w:t xml:space="preserve">el término «asignaciones de frecuencias» se entiende referido a las asignaciones de frecuencias a una estación espacial de un sistema de satélites no </w:t>
      </w:r>
      <w:r w:rsidR="008F1625" w:rsidRPr="00FD1EA3">
        <w:rPr>
          <w:lang w:val="es-ES"/>
        </w:rPr>
        <w:t>OSG</w:t>
      </w:r>
      <w:r w:rsidRPr="00FD1EA3">
        <w:rPr>
          <w:lang w:val="es-ES"/>
        </w:rPr>
        <w:t>;</w:t>
      </w:r>
    </w:p>
    <w:p w14:paraId="1BAF2C73" w14:textId="78734D47" w:rsidR="00FD6067" w:rsidRPr="00FD1EA3" w:rsidRDefault="004305D3" w:rsidP="005D7700">
      <w:pPr>
        <w:pStyle w:val="enumlev1"/>
        <w:rPr>
          <w:lang w:val="es-ES"/>
        </w:rPr>
      </w:pPr>
      <w:r w:rsidRPr="00FD1EA3">
        <w:rPr>
          <w:lang w:val="es-ES"/>
        </w:rPr>
        <w:t>−</w:t>
      </w:r>
      <w:r w:rsidRPr="00FD1EA3">
        <w:rPr>
          <w:lang w:val="es-ES"/>
        </w:rPr>
        <w:tab/>
        <w:t>que se entiende por «plano orbital notificado» el plano orbital de un sistema no OSG, facilitado a la Oficina en la información más reciente de publicación anticipada, coordinación o notificación correspondiente a las asignaciones de frecuencia</w:t>
      </w:r>
      <w:r w:rsidR="003D0373">
        <w:rPr>
          <w:lang w:val="es-ES"/>
        </w:rPr>
        <w:t>s</w:t>
      </w:r>
      <w:r w:rsidRPr="00FD1EA3">
        <w:rPr>
          <w:lang w:val="es-ES"/>
        </w:rPr>
        <w:t xml:space="preserve"> del sistema, que posee las características generales de los puntos A.4.b.4.a</w:t>
      </w:r>
      <w:r w:rsidR="008F1625" w:rsidRPr="00FD1EA3">
        <w:rPr>
          <w:lang w:val="es-ES"/>
        </w:rPr>
        <w:t>,</w:t>
      </w:r>
      <w:r w:rsidRPr="00FD1EA3">
        <w:rPr>
          <w:lang w:val="es-ES"/>
        </w:rPr>
        <w:t xml:space="preserve"> A.4.b.4.</w:t>
      </w:r>
      <w:r w:rsidR="008F1625" w:rsidRPr="00FD1EA3">
        <w:rPr>
          <w:lang w:val="es-ES"/>
        </w:rPr>
        <w:t xml:space="preserve">d, </w:t>
      </w:r>
      <w:r w:rsidR="008F1625" w:rsidRPr="00FD1EA3">
        <w:rPr>
          <w:lang w:val="es-ES"/>
        </w:rPr>
        <w:lastRenderedPageBreak/>
        <w:t>A.4.b.4.e y A.4.b.5.c</w:t>
      </w:r>
      <w:r w:rsidRPr="00FD1EA3">
        <w:rPr>
          <w:lang w:val="es-ES"/>
        </w:rPr>
        <w:t xml:space="preserve"> (sólo para órbitas cuyas altitudes de apogeo y perigeo son diferentes) del Cuadro A del Anexo 2 al Apéndice </w:t>
      </w:r>
      <w:r w:rsidRPr="00FD1EA3">
        <w:rPr>
          <w:b/>
          <w:bCs/>
          <w:lang w:val="es-ES"/>
        </w:rPr>
        <w:t>4</w:t>
      </w:r>
      <w:r w:rsidRPr="00FD1EA3">
        <w:rPr>
          <w:lang w:val="es-ES"/>
        </w:rPr>
        <w:t>;</w:t>
      </w:r>
    </w:p>
    <w:p w14:paraId="2A48F5F8" w14:textId="6483CAF5" w:rsidR="00FD6067" w:rsidRPr="00FD1EA3" w:rsidRDefault="004305D3" w:rsidP="0056429E">
      <w:pPr>
        <w:pStyle w:val="enumlev1"/>
        <w:rPr>
          <w:lang w:val="es-ES"/>
        </w:rPr>
      </w:pPr>
      <w:r w:rsidRPr="00FD1EA3">
        <w:rPr>
          <w:lang w:val="es-ES"/>
        </w:rPr>
        <w:t>−</w:t>
      </w:r>
      <w:r w:rsidRPr="00FD1EA3">
        <w:rPr>
          <w:lang w:val="es-ES"/>
        </w:rPr>
        <w:tab/>
        <w:t xml:space="preserve">se entiende por «número total de satélites» la suma de los diversos valores del punto A.4.b.4.b del Apéndice </w:t>
      </w:r>
      <w:r w:rsidRPr="00FD1EA3">
        <w:rPr>
          <w:b/>
          <w:bCs/>
          <w:lang w:val="es-ES"/>
        </w:rPr>
        <w:t>4</w:t>
      </w:r>
      <w:r w:rsidRPr="00FD1EA3">
        <w:rPr>
          <w:lang w:val="es-ES"/>
        </w:rPr>
        <w:t xml:space="preserve"> correspondientes a los planos orbitales notificados</w:t>
      </w:r>
      <w:r w:rsidR="008F1625" w:rsidRPr="00FD1EA3">
        <w:rPr>
          <w:lang w:val="es-ES"/>
        </w:rPr>
        <w:t xml:space="preserve"> en la información de notificación más reciente presentada a la Oficina</w:t>
      </w:r>
      <w:r w:rsidRPr="00FD1EA3">
        <w:rPr>
          <w:lang w:val="es-ES"/>
        </w:rPr>
        <w:t>,</w:t>
      </w:r>
    </w:p>
    <w:p w14:paraId="4C10FBCB" w14:textId="77777777" w:rsidR="00FD6067" w:rsidRPr="00FD1EA3" w:rsidRDefault="004305D3" w:rsidP="00D71ECF">
      <w:pPr>
        <w:pStyle w:val="Call"/>
        <w:rPr>
          <w:szCs w:val="24"/>
          <w:lang w:val="es-ES"/>
        </w:rPr>
      </w:pPr>
      <w:r w:rsidRPr="00FD1EA3">
        <w:rPr>
          <w:lang w:val="es-ES"/>
        </w:rPr>
        <w:t>resuelve</w:t>
      </w:r>
    </w:p>
    <w:p w14:paraId="42986646" w14:textId="7A688936" w:rsidR="00FD6067" w:rsidRPr="00FD1EA3" w:rsidRDefault="004305D3" w:rsidP="00D71ECF">
      <w:pPr>
        <w:rPr>
          <w:color w:val="000000"/>
          <w:lang w:val="es-ES"/>
        </w:rPr>
      </w:pPr>
      <w:r w:rsidRPr="00FD1EA3">
        <w:rPr>
          <w:lang w:val="es-ES"/>
        </w:rPr>
        <w:t>1</w:t>
      </w:r>
      <w:r w:rsidRPr="00FD1EA3">
        <w:rPr>
          <w:lang w:val="es-ES"/>
        </w:rPr>
        <w:tab/>
        <w:t>que la presente Resolución sea de aplicación a las asignaciones de frecuencia</w:t>
      </w:r>
      <w:r w:rsidR="003D0373">
        <w:rPr>
          <w:lang w:val="es-ES"/>
        </w:rPr>
        <w:t>s</w:t>
      </w:r>
      <w:r w:rsidRPr="00FD1EA3">
        <w:rPr>
          <w:lang w:val="es-ES"/>
        </w:rPr>
        <w:t xml:space="preserve"> a sistemas de satélites no </w:t>
      </w:r>
      <w:r w:rsidR="008F1625" w:rsidRPr="00FD1EA3">
        <w:rPr>
          <w:lang w:val="es-ES"/>
        </w:rPr>
        <w:t>OSG</w:t>
      </w:r>
      <w:r w:rsidRPr="00FD1EA3">
        <w:rPr>
          <w:lang w:val="es-ES"/>
        </w:rPr>
        <w:t xml:space="preserve"> puestas en servicio de conformidad con los números </w:t>
      </w:r>
      <w:r w:rsidRPr="00FD1EA3">
        <w:rPr>
          <w:b/>
          <w:lang w:val="es-ES"/>
        </w:rPr>
        <w:t xml:space="preserve">11.44 </w:t>
      </w:r>
      <w:r w:rsidRPr="00FD1EA3">
        <w:rPr>
          <w:lang w:val="es-ES"/>
        </w:rPr>
        <w:t xml:space="preserve">y [MOD] </w:t>
      </w:r>
      <w:r w:rsidRPr="00FD1EA3">
        <w:rPr>
          <w:b/>
          <w:lang w:val="es-ES"/>
        </w:rPr>
        <w:t>11.44C</w:t>
      </w:r>
      <w:r w:rsidRPr="00FD1EA3">
        <w:rPr>
          <w:lang w:val="es-ES"/>
        </w:rPr>
        <w:t xml:space="preserve"> en las bandas de frecuencias y los servicios enumerados en el siguiente Cuadro</w:t>
      </w:r>
      <w:r w:rsidRPr="00FD1EA3">
        <w:rPr>
          <w:color w:val="000000"/>
          <w:lang w:val="es-ES"/>
        </w:rPr>
        <w:t>:</w:t>
      </w:r>
    </w:p>
    <w:p w14:paraId="50FBD388" w14:textId="77777777" w:rsidR="00FD6067" w:rsidRPr="00FD1EA3" w:rsidRDefault="00FD6067" w:rsidP="00D71ECF">
      <w:pPr>
        <w:pStyle w:val="Note"/>
        <w:rPr>
          <w:lang w:val="es-ES" w:eastAsia="zh-CN"/>
        </w:rPr>
      </w:pPr>
    </w:p>
    <w:p w14:paraId="67EEDBF3" w14:textId="77777777" w:rsidR="00FD6067" w:rsidRPr="00FD1EA3" w:rsidRDefault="004305D3" w:rsidP="00D71ECF">
      <w:pPr>
        <w:pStyle w:val="Tabletitle"/>
        <w:rPr>
          <w:lang w:val="es-ES"/>
        </w:rPr>
      </w:pPr>
      <w:r w:rsidRPr="00FD1EA3">
        <w:rPr>
          <w:lang w:val="es-ES"/>
        </w:rPr>
        <w:t>Bandas de frecuencias y servicios considerados para la aplicación del enfoque basado en objetivos intermedios</w:t>
      </w:r>
    </w:p>
    <w:tbl>
      <w:tblPr>
        <w:tblW w:w="0" w:type="auto"/>
        <w:jc w:val="center"/>
        <w:tblLook w:val="04A0" w:firstRow="1" w:lastRow="0" w:firstColumn="1" w:lastColumn="0" w:noHBand="0" w:noVBand="1"/>
      </w:tblPr>
      <w:tblGrid>
        <w:gridCol w:w="1555"/>
        <w:gridCol w:w="2598"/>
        <w:gridCol w:w="2598"/>
        <w:gridCol w:w="2599"/>
      </w:tblGrid>
      <w:tr w:rsidR="00FD6067" w:rsidRPr="00FD1EA3" w14:paraId="577B8DCC" w14:textId="77777777" w:rsidTr="00FD6067">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5178E76C" w14:textId="77777777" w:rsidR="00FD6067" w:rsidRPr="00FD1EA3" w:rsidRDefault="004305D3" w:rsidP="00D71ECF">
            <w:pPr>
              <w:pStyle w:val="Tablehead"/>
              <w:rPr>
                <w:lang w:val="es-ES"/>
              </w:rPr>
            </w:pPr>
            <w:r w:rsidRPr="00FD1EA3">
              <w:rPr>
                <w:lang w:val="es-ES"/>
              </w:rPr>
              <w:t>Bandas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52F486" w14:textId="77777777" w:rsidR="00FD6067" w:rsidRPr="00FD1EA3" w:rsidRDefault="004305D3" w:rsidP="00D71ECF">
            <w:pPr>
              <w:pStyle w:val="Tablehead"/>
              <w:rPr>
                <w:lang w:val="es-ES"/>
              </w:rPr>
            </w:pPr>
            <w:r w:rsidRPr="00FD1EA3">
              <w:rPr>
                <w:lang w:val="es-ES"/>
              </w:rPr>
              <w:t>Servicios de radiocomunicaciones espaciales</w:t>
            </w:r>
          </w:p>
        </w:tc>
      </w:tr>
      <w:tr w:rsidR="00FD6067" w:rsidRPr="00FD1EA3" w14:paraId="2497CF08" w14:textId="77777777" w:rsidTr="00FD6067">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vAlign w:val="center"/>
          </w:tcPr>
          <w:p w14:paraId="39FBB223" w14:textId="77777777" w:rsidR="00FD6067" w:rsidRPr="00FD1EA3" w:rsidRDefault="00FD6067" w:rsidP="00D71ECF">
            <w:pPr>
              <w:pStyle w:val="Tablehead"/>
              <w:rPr>
                <w:lang w:val="es-ES"/>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EDB931" w14:textId="77777777" w:rsidR="00FD6067" w:rsidRPr="00FD1EA3" w:rsidRDefault="004305D3" w:rsidP="005A7811">
            <w:pPr>
              <w:pStyle w:val="Tablehead"/>
              <w:rPr>
                <w:lang w:val="es-ES"/>
              </w:rPr>
            </w:pPr>
            <w:r w:rsidRPr="00FD1EA3">
              <w:rPr>
                <w:lang w:val="es-ES"/>
              </w:rPr>
              <w:t>Región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E6436C" w14:textId="77777777" w:rsidR="00FD6067" w:rsidRPr="00FD1EA3" w:rsidRDefault="004305D3" w:rsidP="005A7811">
            <w:pPr>
              <w:pStyle w:val="Tablehead"/>
              <w:rPr>
                <w:lang w:val="es-ES"/>
              </w:rPr>
            </w:pPr>
            <w:r w:rsidRPr="00FD1EA3">
              <w:rPr>
                <w:lang w:val="es-ES"/>
              </w:rPr>
              <w:t>Región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B57009" w14:textId="77777777" w:rsidR="00FD6067" w:rsidRPr="00FD1EA3" w:rsidRDefault="004305D3" w:rsidP="005A7811">
            <w:pPr>
              <w:pStyle w:val="Tablehead"/>
              <w:rPr>
                <w:lang w:val="es-ES"/>
              </w:rPr>
            </w:pPr>
            <w:r w:rsidRPr="00FD1EA3">
              <w:rPr>
                <w:lang w:val="es-ES"/>
              </w:rPr>
              <w:t>Región 3</w:t>
            </w:r>
          </w:p>
        </w:tc>
      </w:tr>
      <w:tr w:rsidR="00FD6067" w:rsidRPr="00FD1EA3" w14:paraId="1E4E1CCA"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6EEE1D80" w14:textId="77777777" w:rsidR="00FD6067" w:rsidRPr="00FD1EA3" w:rsidRDefault="004305D3" w:rsidP="00D71ECF">
            <w:pPr>
              <w:pStyle w:val="Tabletext"/>
              <w:jc w:val="center"/>
              <w:rPr>
                <w:lang w:val="es-ES"/>
              </w:rPr>
            </w:pPr>
            <w:r w:rsidRPr="00FD1EA3">
              <w:rPr>
                <w:lang w:val="es-ES"/>
              </w:rPr>
              <w:t>10,70-11,70</w:t>
            </w:r>
          </w:p>
        </w:tc>
        <w:tc>
          <w:tcPr>
            <w:tcW w:w="2598" w:type="dxa"/>
            <w:tcBorders>
              <w:top w:val="single" w:sz="4" w:space="0" w:color="auto"/>
              <w:left w:val="single" w:sz="4" w:space="0" w:color="auto"/>
              <w:bottom w:val="single" w:sz="4" w:space="0" w:color="auto"/>
              <w:right w:val="single" w:sz="4" w:space="0" w:color="auto"/>
            </w:tcBorders>
          </w:tcPr>
          <w:p w14:paraId="3FEEAF29" w14:textId="77777777" w:rsidR="00FD6067" w:rsidRPr="00FD1EA3" w:rsidRDefault="004305D3" w:rsidP="00D71ECF">
            <w:pPr>
              <w:pStyle w:val="Tabletext"/>
              <w:keepLines/>
              <w:tabs>
                <w:tab w:val="left" w:leader="dot" w:pos="7938"/>
                <w:tab w:val="center" w:pos="9526"/>
              </w:tabs>
              <w:ind w:left="567" w:hanging="567"/>
              <w:rPr>
                <w:lang w:val="es-ES"/>
              </w:rPr>
            </w:pPr>
            <w:r w:rsidRPr="00FD1EA3">
              <w:rPr>
                <w:lang w:val="es-ES"/>
              </w:rPr>
              <w:t>FIJO POR SATÉLITE</w:t>
            </w:r>
          </w:p>
          <w:p w14:paraId="42C294E1" w14:textId="77777777" w:rsidR="00FD6067" w:rsidRPr="00FD1EA3" w:rsidRDefault="004305D3" w:rsidP="00D71ECF">
            <w:pPr>
              <w:pStyle w:val="Tabletext"/>
              <w:keepLines/>
              <w:tabs>
                <w:tab w:val="left" w:leader="dot" w:pos="7938"/>
                <w:tab w:val="center" w:pos="9526"/>
              </w:tabs>
              <w:ind w:left="567" w:hanging="567"/>
              <w:rPr>
                <w:lang w:val="es-ES"/>
              </w:rPr>
            </w:pPr>
            <w:r w:rsidRPr="00FD1EA3">
              <w:rPr>
                <w:lang w:val="es-ES"/>
              </w:rPr>
              <w:t>(espacio-Tierra)</w:t>
            </w:r>
          </w:p>
          <w:p w14:paraId="3DD6658A" w14:textId="77777777" w:rsidR="00FD6067" w:rsidRPr="00FD1EA3" w:rsidRDefault="004305D3" w:rsidP="00D71ECF">
            <w:pPr>
              <w:pStyle w:val="Tabletext"/>
              <w:rPr>
                <w:lang w:val="es-ES"/>
              </w:rPr>
            </w:pPr>
            <w:r w:rsidRPr="00FD1EA3">
              <w:rPr>
                <w:lang w:val="es-ES"/>
              </w:rPr>
              <w:t>FIJO POR SATÉLITE (Tierra-espacio)</w:t>
            </w:r>
          </w:p>
        </w:tc>
        <w:tc>
          <w:tcPr>
            <w:tcW w:w="5197" w:type="dxa"/>
            <w:gridSpan w:val="2"/>
            <w:tcBorders>
              <w:top w:val="single" w:sz="4" w:space="0" w:color="auto"/>
              <w:left w:val="single" w:sz="4" w:space="0" w:color="auto"/>
              <w:bottom w:val="single" w:sz="4" w:space="0" w:color="auto"/>
              <w:right w:val="single" w:sz="4" w:space="0" w:color="auto"/>
            </w:tcBorders>
          </w:tcPr>
          <w:p w14:paraId="650224E4" w14:textId="77777777" w:rsidR="00FD6067" w:rsidRPr="00FD1EA3" w:rsidRDefault="004305D3" w:rsidP="00D71ECF">
            <w:pPr>
              <w:pStyle w:val="Tabletext"/>
              <w:rPr>
                <w:lang w:val="es-ES"/>
              </w:rPr>
            </w:pPr>
            <w:r w:rsidRPr="00FD1EA3">
              <w:rPr>
                <w:lang w:val="es-ES"/>
              </w:rPr>
              <w:t>FIJO POR SATÉLITE (espacio-Tierra)</w:t>
            </w:r>
          </w:p>
        </w:tc>
      </w:tr>
      <w:tr w:rsidR="00FD6067" w:rsidRPr="00FD1EA3" w14:paraId="7F4F8A17"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35B342AE" w14:textId="77777777" w:rsidR="00FD6067" w:rsidRPr="00FD1EA3" w:rsidRDefault="004305D3" w:rsidP="00D71ECF">
            <w:pPr>
              <w:pStyle w:val="Tabletext"/>
              <w:jc w:val="center"/>
              <w:rPr>
                <w:lang w:val="es-ES"/>
              </w:rPr>
            </w:pPr>
            <w:r w:rsidRPr="00FD1EA3">
              <w:rPr>
                <w:lang w:val="es-ES"/>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3911EA1F" w14:textId="77777777" w:rsidR="00FD6067" w:rsidRPr="00FD1EA3" w:rsidRDefault="004305D3" w:rsidP="00D71ECF">
            <w:pPr>
              <w:pStyle w:val="Tabletext"/>
              <w:rPr>
                <w:lang w:val="es-ES"/>
              </w:rPr>
            </w:pPr>
            <w:r w:rsidRPr="00FD1EA3">
              <w:rPr>
                <w:lang w:val="es-ES"/>
              </w:rPr>
              <w:t>FIJO POR SATÉLITE (espacio-Tierra)</w:t>
            </w:r>
          </w:p>
        </w:tc>
      </w:tr>
      <w:tr w:rsidR="00FD6067" w:rsidRPr="00FD1EA3" w14:paraId="33414D98"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2971849A" w14:textId="77777777" w:rsidR="00FD6067" w:rsidRPr="00FD1EA3" w:rsidRDefault="004305D3" w:rsidP="00D71ECF">
            <w:pPr>
              <w:pStyle w:val="Tabletext"/>
              <w:jc w:val="center"/>
              <w:rPr>
                <w:lang w:val="es-ES"/>
              </w:rPr>
            </w:pPr>
            <w:r w:rsidRPr="00FD1EA3">
              <w:rPr>
                <w:lang w:val="es-ES"/>
              </w:rPr>
              <w:t>12,50-12,70</w:t>
            </w:r>
          </w:p>
        </w:tc>
        <w:tc>
          <w:tcPr>
            <w:tcW w:w="2598" w:type="dxa"/>
            <w:tcBorders>
              <w:top w:val="single" w:sz="4" w:space="0" w:color="auto"/>
              <w:left w:val="single" w:sz="4" w:space="0" w:color="auto"/>
              <w:bottom w:val="single" w:sz="4" w:space="0" w:color="auto"/>
              <w:right w:val="single" w:sz="4" w:space="0" w:color="auto"/>
            </w:tcBorders>
          </w:tcPr>
          <w:p w14:paraId="02F8BF52" w14:textId="77777777" w:rsidR="00FD6067" w:rsidRPr="00FD1EA3" w:rsidRDefault="004305D3" w:rsidP="00D71ECF">
            <w:pPr>
              <w:pStyle w:val="Tabletext"/>
              <w:rPr>
                <w:lang w:val="es-ES"/>
              </w:rPr>
            </w:pPr>
            <w:r w:rsidRPr="00FD1EA3">
              <w:rPr>
                <w:lang w:val="es-ES"/>
              </w:rPr>
              <w:t>FIJO POR SATÉLITE (espacio-Tierra)</w:t>
            </w:r>
          </w:p>
          <w:p w14:paraId="1BD0692F" w14:textId="77777777" w:rsidR="00FD6067" w:rsidRPr="00FD1EA3" w:rsidDel="0020401A" w:rsidRDefault="004305D3" w:rsidP="00D71ECF">
            <w:pPr>
              <w:pStyle w:val="Tabletext"/>
              <w:rPr>
                <w:lang w:val="es-ES"/>
              </w:rPr>
            </w:pPr>
            <w:r w:rsidRPr="00FD1EA3">
              <w:rPr>
                <w:lang w:val="es-ES"/>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255FF2FD" w14:textId="77777777" w:rsidR="00FD6067" w:rsidRPr="00FD1EA3" w:rsidDel="0020401A" w:rsidRDefault="004305D3" w:rsidP="00D71ECF">
            <w:pPr>
              <w:pStyle w:val="Tabletext"/>
              <w:rPr>
                <w:lang w:val="es-ES"/>
              </w:rPr>
            </w:pPr>
            <w:r w:rsidRPr="00FD1EA3">
              <w:rPr>
                <w:lang w:val="es-ES"/>
              </w:rPr>
              <w:t>FIJO POR SATÉLITE (espacio-Tierra)</w:t>
            </w:r>
          </w:p>
        </w:tc>
        <w:tc>
          <w:tcPr>
            <w:tcW w:w="2599" w:type="dxa"/>
            <w:tcBorders>
              <w:top w:val="single" w:sz="4" w:space="0" w:color="auto"/>
              <w:left w:val="single" w:sz="4" w:space="0" w:color="auto"/>
              <w:bottom w:val="single" w:sz="4" w:space="0" w:color="auto"/>
              <w:right w:val="single" w:sz="4" w:space="0" w:color="auto"/>
            </w:tcBorders>
          </w:tcPr>
          <w:p w14:paraId="6CF9A641" w14:textId="77777777" w:rsidR="00FD6067" w:rsidRPr="00FD1EA3" w:rsidRDefault="004305D3" w:rsidP="00D71ECF">
            <w:pPr>
              <w:pStyle w:val="Tabletext"/>
              <w:rPr>
                <w:lang w:val="es-ES"/>
              </w:rPr>
            </w:pPr>
            <w:r w:rsidRPr="00FD1EA3">
              <w:rPr>
                <w:lang w:val="es-ES"/>
              </w:rPr>
              <w:t>Opción 1:</w:t>
            </w:r>
          </w:p>
          <w:p w14:paraId="406BFD5B" w14:textId="77777777" w:rsidR="00FD6067" w:rsidRPr="00FD1EA3" w:rsidRDefault="004305D3" w:rsidP="00D71ECF">
            <w:pPr>
              <w:pStyle w:val="Tabletext"/>
              <w:rPr>
                <w:lang w:val="es-ES"/>
              </w:rPr>
            </w:pPr>
            <w:r w:rsidRPr="00FD1EA3">
              <w:rPr>
                <w:lang w:val="es-ES"/>
              </w:rPr>
              <w:t>FIJO POR SATÉLITE (espacio-Tierra)</w:t>
            </w:r>
          </w:p>
          <w:p w14:paraId="09E35BB6" w14:textId="77777777" w:rsidR="00FD6067" w:rsidRPr="00FD1EA3" w:rsidRDefault="004305D3" w:rsidP="00D71ECF">
            <w:pPr>
              <w:pStyle w:val="Tabletext"/>
              <w:rPr>
                <w:lang w:val="es-ES"/>
              </w:rPr>
            </w:pPr>
            <w:r w:rsidRPr="00FD1EA3">
              <w:rPr>
                <w:lang w:val="es-ES"/>
              </w:rPr>
              <w:t>Opción 2:</w:t>
            </w:r>
          </w:p>
          <w:p w14:paraId="72420BD0" w14:textId="77777777" w:rsidR="00FD6067" w:rsidRPr="00FD1EA3" w:rsidRDefault="004305D3" w:rsidP="00D71ECF">
            <w:pPr>
              <w:pStyle w:val="Tabletext"/>
              <w:rPr>
                <w:lang w:val="es-ES"/>
              </w:rPr>
            </w:pPr>
            <w:r w:rsidRPr="00FD1EA3">
              <w:rPr>
                <w:lang w:val="es-ES"/>
              </w:rPr>
              <w:t>RADIODIFUSIÓN POR SATÉLITE</w:t>
            </w:r>
          </w:p>
          <w:p w14:paraId="6ACC1B54" w14:textId="77777777" w:rsidR="00FD6067" w:rsidRPr="00FD1EA3" w:rsidDel="0020401A" w:rsidRDefault="004305D3" w:rsidP="00D71ECF">
            <w:pPr>
              <w:pStyle w:val="Tabletext"/>
              <w:rPr>
                <w:lang w:val="es-ES"/>
              </w:rPr>
            </w:pPr>
            <w:r w:rsidRPr="00FD1EA3">
              <w:rPr>
                <w:lang w:val="es-ES"/>
              </w:rPr>
              <w:t>FIJO POR SATÉLITE (espacio-Tierra)</w:t>
            </w:r>
          </w:p>
        </w:tc>
      </w:tr>
      <w:tr w:rsidR="00FD6067" w:rsidRPr="00FD1EA3" w14:paraId="388983CE"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6B4A7F3B" w14:textId="77777777" w:rsidR="00FD6067" w:rsidRPr="00FD1EA3" w:rsidRDefault="004305D3" w:rsidP="00D71ECF">
            <w:pPr>
              <w:pStyle w:val="Tabletext"/>
              <w:jc w:val="center"/>
              <w:rPr>
                <w:lang w:val="es-ES"/>
              </w:rPr>
            </w:pPr>
            <w:r w:rsidRPr="00FD1EA3">
              <w:rPr>
                <w:lang w:val="es-ES"/>
              </w:rPr>
              <w:t>12,7-12,75</w:t>
            </w:r>
          </w:p>
        </w:tc>
        <w:tc>
          <w:tcPr>
            <w:tcW w:w="2598" w:type="dxa"/>
            <w:tcBorders>
              <w:top w:val="single" w:sz="4" w:space="0" w:color="auto"/>
              <w:left w:val="single" w:sz="4" w:space="0" w:color="auto"/>
              <w:bottom w:val="single" w:sz="4" w:space="0" w:color="auto"/>
              <w:right w:val="single" w:sz="4" w:space="0" w:color="auto"/>
            </w:tcBorders>
          </w:tcPr>
          <w:p w14:paraId="23FFF16C" w14:textId="77777777" w:rsidR="00FD6067" w:rsidRPr="00FD1EA3" w:rsidRDefault="004305D3" w:rsidP="00D71ECF">
            <w:pPr>
              <w:pStyle w:val="Tabletext"/>
              <w:rPr>
                <w:lang w:val="es-ES"/>
              </w:rPr>
            </w:pPr>
            <w:r w:rsidRPr="00FD1EA3">
              <w:rPr>
                <w:lang w:val="es-ES"/>
              </w:rPr>
              <w:t>FIJO POR SATÉLITE (espacio-Tierra)</w:t>
            </w:r>
          </w:p>
          <w:p w14:paraId="2CDD80CC" w14:textId="77777777" w:rsidR="00FD6067" w:rsidRPr="00FD1EA3" w:rsidRDefault="004305D3" w:rsidP="00D71ECF">
            <w:pPr>
              <w:pStyle w:val="Tabletext"/>
              <w:rPr>
                <w:lang w:val="es-ES"/>
              </w:rPr>
            </w:pPr>
            <w:r w:rsidRPr="00FD1EA3">
              <w:rPr>
                <w:lang w:val="es-ES"/>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48A2CD4D" w14:textId="77777777" w:rsidR="00FD6067" w:rsidRPr="00FD1EA3" w:rsidRDefault="004305D3" w:rsidP="00D71ECF">
            <w:pPr>
              <w:pStyle w:val="Tabletext"/>
              <w:rPr>
                <w:lang w:val="es-ES"/>
              </w:rPr>
            </w:pPr>
            <w:r w:rsidRPr="00FD1EA3">
              <w:rPr>
                <w:lang w:val="es-ES"/>
              </w:rPr>
              <w:t>FIJO POR SATÉLITE (Tierra-espacio)</w:t>
            </w:r>
          </w:p>
        </w:tc>
        <w:tc>
          <w:tcPr>
            <w:tcW w:w="2599" w:type="dxa"/>
            <w:tcBorders>
              <w:top w:val="single" w:sz="4" w:space="0" w:color="auto"/>
              <w:left w:val="single" w:sz="4" w:space="0" w:color="auto"/>
              <w:bottom w:val="single" w:sz="4" w:space="0" w:color="auto"/>
              <w:right w:val="single" w:sz="4" w:space="0" w:color="auto"/>
            </w:tcBorders>
          </w:tcPr>
          <w:p w14:paraId="28AAEFD8" w14:textId="77777777" w:rsidR="00FD6067" w:rsidRPr="00FD1EA3" w:rsidRDefault="004305D3" w:rsidP="00D71ECF">
            <w:pPr>
              <w:pStyle w:val="Tabletext"/>
              <w:rPr>
                <w:lang w:val="es-ES"/>
              </w:rPr>
            </w:pPr>
            <w:r w:rsidRPr="00FD1EA3">
              <w:rPr>
                <w:lang w:val="es-ES"/>
              </w:rPr>
              <w:t xml:space="preserve">Opción 1: </w:t>
            </w:r>
          </w:p>
          <w:p w14:paraId="40C00863" w14:textId="77777777" w:rsidR="00FD6067" w:rsidRPr="00FD1EA3" w:rsidRDefault="004305D3" w:rsidP="00D71ECF">
            <w:pPr>
              <w:pStyle w:val="Tabletext"/>
              <w:rPr>
                <w:lang w:val="es-ES"/>
              </w:rPr>
            </w:pPr>
            <w:r w:rsidRPr="00FD1EA3">
              <w:rPr>
                <w:lang w:val="es-ES"/>
              </w:rPr>
              <w:t>FIJO POR SATÉLITE (espacio-Tierra)</w:t>
            </w:r>
          </w:p>
          <w:p w14:paraId="220E8C6B" w14:textId="77777777" w:rsidR="00FD6067" w:rsidRPr="00FD1EA3" w:rsidRDefault="004305D3" w:rsidP="00D71ECF">
            <w:pPr>
              <w:pStyle w:val="Tabletext"/>
              <w:rPr>
                <w:lang w:val="es-ES"/>
              </w:rPr>
            </w:pPr>
            <w:r w:rsidRPr="00FD1EA3">
              <w:rPr>
                <w:lang w:val="es-ES"/>
              </w:rPr>
              <w:t xml:space="preserve">Opción 2: </w:t>
            </w:r>
          </w:p>
          <w:p w14:paraId="232D9F2B" w14:textId="77777777" w:rsidR="00FD6067" w:rsidRPr="00FD1EA3" w:rsidRDefault="004305D3" w:rsidP="00D71ECF">
            <w:pPr>
              <w:pStyle w:val="Tabletext"/>
              <w:rPr>
                <w:lang w:val="es-ES"/>
              </w:rPr>
            </w:pPr>
            <w:r w:rsidRPr="00FD1EA3">
              <w:rPr>
                <w:lang w:val="es-ES"/>
              </w:rPr>
              <w:t>RADIODIFUSIÓN POR SATÉLITE</w:t>
            </w:r>
          </w:p>
          <w:p w14:paraId="283FF43D" w14:textId="77777777" w:rsidR="00FD6067" w:rsidRPr="00FD1EA3" w:rsidRDefault="004305D3" w:rsidP="00D71ECF">
            <w:pPr>
              <w:pStyle w:val="Tabletext"/>
              <w:rPr>
                <w:lang w:val="es-ES"/>
              </w:rPr>
            </w:pPr>
            <w:r w:rsidRPr="00FD1EA3">
              <w:rPr>
                <w:lang w:val="es-ES"/>
              </w:rPr>
              <w:t>FIJO POR SATÉLITE (espacio-Tierra)</w:t>
            </w:r>
          </w:p>
        </w:tc>
      </w:tr>
      <w:tr w:rsidR="00FD6067" w:rsidRPr="00FD1EA3" w14:paraId="4C4B23E3"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0E923FCB" w14:textId="77777777" w:rsidR="00FD6067" w:rsidRPr="00FD1EA3" w:rsidRDefault="004305D3" w:rsidP="00D71ECF">
            <w:pPr>
              <w:pStyle w:val="Tabletext"/>
              <w:jc w:val="center"/>
              <w:rPr>
                <w:lang w:val="es-ES"/>
              </w:rPr>
            </w:pPr>
            <w:r w:rsidRPr="00FD1EA3">
              <w:rPr>
                <w:lang w:val="es-ES"/>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1BA60CF0" w14:textId="77777777" w:rsidR="00FD6067" w:rsidRPr="00FD1EA3" w:rsidRDefault="004305D3" w:rsidP="00D71ECF">
            <w:pPr>
              <w:pStyle w:val="Tabletext"/>
              <w:rPr>
                <w:lang w:val="es-ES"/>
              </w:rPr>
            </w:pPr>
            <w:r w:rsidRPr="00FD1EA3">
              <w:rPr>
                <w:lang w:val="es-ES"/>
              </w:rPr>
              <w:t>FIJO POR SATÉLITE (Tierra-espacio)</w:t>
            </w:r>
          </w:p>
        </w:tc>
      </w:tr>
      <w:tr w:rsidR="00FD6067" w:rsidRPr="00FD1EA3" w14:paraId="6D395C12"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79AC86FD" w14:textId="77777777" w:rsidR="00FD6067" w:rsidRPr="00FD1EA3" w:rsidRDefault="004305D3" w:rsidP="00D71ECF">
            <w:pPr>
              <w:pStyle w:val="Tabletext"/>
              <w:jc w:val="center"/>
              <w:rPr>
                <w:lang w:val="es-ES"/>
              </w:rPr>
            </w:pPr>
            <w:r w:rsidRPr="00FD1EA3">
              <w:rPr>
                <w:lang w:val="es-ES"/>
              </w:rPr>
              <w:t>13,75-14,50</w:t>
            </w:r>
          </w:p>
        </w:tc>
        <w:tc>
          <w:tcPr>
            <w:tcW w:w="7795" w:type="dxa"/>
            <w:gridSpan w:val="3"/>
            <w:tcBorders>
              <w:top w:val="single" w:sz="4" w:space="0" w:color="auto"/>
              <w:left w:val="single" w:sz="4" w:space="0" w:color="auto"/>
              <w:bottom w:val="single" w:sz="4" w:space="0" w:color="auto"/>
              <w:right w:val="single" w:sz="4" w:space="0" w:color="auto"/>
            </w:tcBorders>
          </w:tcPr>
          <w:p w14:paraId="6AC39BB5" w14:textId="77777777" w:rsidR="00FD6067" w:rsidRPr="00FD1EA3" w:rsidRDefault="004305D3" w:rsidP="00D71ECF">
            <w:pPr>
              <w:pStyle w:val="Tabletext"/>
              <w:rPr>
                <w:lang w:val="es-ES"/>
              </w:rPr>
            </w:pPr>
            <w:r w:rsidRPr="00FD1EA3">
              <w:rPr>
                <w:lang w:val="es-ES"/>
              </w:rPr>
              <w:t>FIJO POR SATÉLITE (Tierra-espacio)</w:t>
            </w:r>
          </w:p>
        </w:tc>
      </w:tr>
      <w:tr w:rsidR="00FD6067" w:rsidRPr="00FD1EA3" w14:paraId="4A25924F"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4C8E1F44" w14:textId="77777777" w:rsidR="00FD6067" w:rsidRPr="00FD1EA3" w:rsidRDefault="004305D3" w:rsidP="00D71ECF">
            <w:pPr>
              <w:pStyle w:val="Tabletext"/>
              <w:jc w:val="center"/>
              <w:rPr>
                <w:lang w:val="es-ES"/>
              </w:rPr>
            </w:pPr>
            <w:r w:rsidRPr="00FD1EA3">
              <w:rPr>
                <w:lang w:val="es-ES"/>
              </w:rPr>
              <w:t>17,30-17,70</w:t>
            </w:r>
          </w:p>
        </w:tc>
        <w:tc>
          <w:tcPr>
            <w:tcW w:w="2598" w:type="dxa"/>
            <w:tcBorders>
              <w:top w:val="single" w:sz="4" w:space="0" w:color="auto"/>
              <w:left w:val="single" w:sz="4" w:space="0" w:color="auto"/>
              <w:bottom w:val="single" w:sz="4" w:space="0" w:color="auto"/>
              <w:right w:val="single" w:sz="4" w:space="0" w:color="auto"/>
            </w:tcBorders>
          </w:tcPr>
          <w:p w14:paraId="03524FF2" w14:textId="77777777" w:rsidR="00FD6067" w:rsidRPr="00FD1EA3" w:rsidRDefault="004305D3" w:rsidP="00D71ECF">
            <w:pPr>
              <w:pStyle w:val="Tabletext"/>
              <w:rPr>
                <w:lang w:val="es-ES"/>
              </w:rPr>
            </w:pPr>
            <w:r w:rsidRPr="00FD1EA3">
              <w:rPr>
                <w:lang w:val="es-ES"/>
              </w:rPr>
              <w:t>FIJO POR SATÉLITE (espacio-Tierra)</w:t>
            </w:r>
          </w:p>
          <w:p w14:paraId="07D19B09" w14:textId="77777777" w:rsidR="00FD6067" w:rsidRPr="00FD1EA3" w:rsidRDefault="004305D3" w:rsidP="00D71ECF">
            <w:pPr>
              <w:pStyle w:val="Tabletext"/>
              <w:rPr>
                <w:lang w:val="es-ES"/>
              </w:rPr>
            </w:pPr>
            <w:r w:rsidRPr="00FD1EA3">
              <w:rPr>
                <w:lang w:val="es-ES"/>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0F354A84" w14:textId="77777777" w:rsidR="00FD6067" w:rsidRPr="00FD1EA3" w:rsidRDefault="004305D3" w:rsidP="00D71ECF">
            <w:pPr>
              <w:pStyle w:val="Tabletext"/>
              <w:rPr>
                <w:lang w:val="es-ES"/>
              </w:rPr>
            </w:pPr>
            <w:r w:rsidRPr="00FD1EA3">
              <w:rPr>
                <w:lang w:val="es-ES"/>
              </w:rPr>
              <w:t>Ninguno</w:t>
            </w:r>
          </w:p>
        </w:tc>
        <w:tc>
          <w:tcPr>
            <w:tcW w:w="2599" w:type="dxa"/>
            <w:tcBorders>
              <w:top w:val="single" w:sz="4" w:space="0" w:color="auto"/>
              <w:left w:val="single" w:sz="4" w:space="0" w:color="auto"/>
              <w:bottom w:val="single" w:sz="4" w:space="0" w:color="auto"/>
              <w:right w:val="single" w:sz="4" w:space="0" w:color="auto"/>
            </w:tcBorders>
          </w:tcPr>
          <w:p w14:paraId="0A7874CD" w14:textId="77777777" w:rsidR="00FD6067" w:rsidRPr="00FD1EA3" w:rsidRDefault="004305D3" w:rsidP="00D71ECF">
            <w:pPr>
              <w:pStyle w:val="Tabletext"/>
              <w:rPr>
                <w:lang w:val="es-ES"/>
              </w:rPr>
            </w:pPr>
            <w:r w:rsidRPr="00FD1EA3">
              <w:rPr>
                <w:lang w:val="es-ES"/>
              </w:rPr>
              <w:t>FIJO POR SATÉLITE (Tierra-espacio)</w:t>
            </w:r>
          </w:p>
        </w:tc>
      </w:tr>
      <w:tr w:rsidR="00FD6067" w:rsidRPr="00FD1EA3" w14:paraId="4677EF2B"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1E6ABAE1" w14:textId="77777777" w:rsidR="00FD6067" w:rsidRPr="00FD1EA3" w:rsidRDefault="004305D3" w:rsidP="00D71ECF">
            <w:pPr>
              <w:pStyle w:val="Tabletext"/>
              <w:jc w:val="center"/>
              <w:rPr>
                <w:lang w:val="es-ES"/>
              </w:rPr>
            </w:pPr>
            <w:r w:rsidRPr="00FD1EA3">
              <w:rPr>
                <w:lang w:val="es-ES"/>
              </w:rPr>
              <w:t>17,70-17,80</w:t>
            </w:r>
          </w:p>
        </w:tc>
        <w:tc>
          <w:tcPr>
            <w:tcW w:w="2598" w:type="dxa"/>
            <w:tcBorders>
              <w:top w:val="single" w:sz="4" w:space="0" w:color="auto"/>
              <w:left w:val="single" w:sz="4" w:space="0" w:color="auto"/>
              <w:bottom w:val="single" w:sz="4" w:space="0" w:color="auto"/>
              <w:right w:val="single" w:sz="4" w:space="0" w:color="auto"/>
            </w:tcBorders>
          </w:tcPr>
          <w:p w14:paraId="7F90012F" w14:textId="77777777" w:rsidR="00FD6067" w:rsidRPr="00FD1EA3" w:rsidRDefault="004305D3" w:rsidP="00D71ECF">
            <w:pPr>
              <w:pStyle w:val="Tabletext"/>
              <w:rPr>
                <w:lang w:val="es-ES"/>
              </w:rPr>
            </w:pPr>
            <w:r w:rsidRPr="00FD1EA3">
              <w:rPr>
                <w:lang w:val="es-ES"/>
              </w:rPr>
              <w:t>FIJO POR SATÉLITE (espacio-Tierra)</w:t>
            </w:r>
          </w:p>
          <w:p w14:paraId="528A51CC" w14:textId="77777777" w:rsidR="00FD6067" w:rsidRPr="00FD1EA3" w:rsidRDefault="004305D3" w:rsidP="00D71ECF">
            <w:pPr>
              <w:pStyle w:val="Tabletext"/>
              <w:rPr>
                <w:lang w:val="es-ES"/>
              </w:rPr>
            </w:pPr>
            <w:r w:rsidRPr="00FD1EA3">
              <w:rPr>
                <w:lang w:val="es-ES"/>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1F70E457" w14:textId="77777777" w:rsidR="00FD6067" w:rsidRPr="00FD1EA3" w:rsidRDefault="004305D3" w:rsidP="00D71ECF">
            <w:pPr>
              <w:pStyle w:val="Tabletext"/>
              <w:rPr>
                <w:lang w:val="es-ES"/>
              </w:rPr>
            </w:pPr>
            <w:r w:rsidRPr="00FD1EA3">
              <w:rPr>
                <w:lang w:val="es-ES"/>
              </w:rPr>
              <w:t>FIJO POR SATÉLITE (espacio-Tierra)</w:t>
            </w:r>
          </w:p>
        </w:tc>
        <w:tc>
          <w:tcPr>
            <w:tcW w:w="2599" w:type="dxa"/>
            <w:tcBorders>
              <w:top w:val="single" w:sz="4" w:space="0" w:color="auto"/>
              <w:left w:val="single" w:sz="4" w:space="0" w:color="auto"/>
              <w:bottom w:val="single" w:sz="4" w:space="0" w:color="auto"/>
              <w:right w:val="single" w:sz="4" w:space="0" w:color="auto"/>
            </w:tcBorders>
          </w:tcPr>
          <w:p w14:paraId="48F4A04B" w14:textId="77777777" w:rsidR="00FD6067" w:rsidRPr="00FD1EA3" w:rsidRDefault="004305D3" w:rsidP="00D71ECF">
            <w:pPr>
              <w:pStyle w:val="Tabletext"/>
              <w:rPr>
                <w:lang w:val="es-ES"/>
              </w:rPr>
            </w:pPr>
            <w:r w:rsidRPr="00FD1EA3">
              <w:rPr>
                <w:lang w:val="es-ES"/>
              </w:rPr>
              <w:t>FIJO POR SATÉLITE (espacio-Tierra)</w:t>
            </w:r>
          </w:p>
          <w:p w14:paraId="6BB62A0C" w14:textId="77777777" w:rsidR="00FD6067" w:rsidRPr="00FD1EA3" w:rsidRDefault="004305D3" w:rsidP="00D71ECF">
            <w:pPr>
              <w:pStyle w:val="Tabletext"/>
              <w:rPr>
                <w:lang w:val="es-ES"/>
              </w:rPr>
            </w:pPr>
            <w:r w:rsidRPr="00FD1EA3">
              <w:rPr>
                <w:lang w:val="es-ES"/>
              </w:rPr>
              <w:t>FIJO POR SATÉLITE (Tierra-espacio)</w:t>
            </w:r>
          </w:p>
        </w:tc>
      </w:tr>
      <w:tr w:rsidR="00FD6067" w:rsidRPr="00FD1EA3" w14:paraId="36F3B9A8"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021F122D" w14:textId="77777777" w:rsidR="00FD6067" w:rsidRPr="00FD1EA3" w:rsidRDefault="004305D3" w:rsidP="00D71ECF">
            <w:pPr>
              <w:pStyle w:val="Tabletext"/>
              <w:jc w:val="center"/>
              <w:rPr>
                <w:lang w:val="es-ES"/>
              </w:rPr>
            </w:pPr>
            <w:r w:rsidRPr="00FD1EA3">
              <w:rPr>
                <w:lang w:val="es-ES"/>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7D08FBBF" w14:textId="77777777" w:rsidR="00FD6067" w:rsidRPr="00FD1EA3" w:rsidRDefault="004305D3" w:rsidP="00D71ECF">
            <w:pPr>
              <w:pStyle w:val="Tabletext"/>
              <w:rPr>
                <w:lang w:val="es-ES"/>
              </w:rPr>
            </w:pPr>
            <w:r w:rsidRPr="00FD1EA3">
              <w:rPr>
                <w:lang w:val="es-ES"/>
              </w:rPr>
              <w:t>FIJO POR SATÉLITE (espacio-Tierra)</w:t>
            </w:r>
          </w:p>
          <w:p w14:paraId="5CAEBF74" w14:textId="77777777" w:rsidR="00FD6067" w:rsidRPr="00FD1EA3" w:rsidRDefault="004305D3" w:rsidP="00D71ECF">
            <w:pPr>
              <w:pStyle w:val="Tabletext"/>
              <w:rPr>
                <w:lang w:val="es-ES"/>
              </w:rPr>
            </w:pPr>
            <w:r w:rsidRPr="00FD1EA3">
              <w:rPr>
                <w:lang w:val="es-ES"/>
              </w:rPr>
              <w:t>FIJO POR SATÉLITE (Tierra-espacio)</w:t>
            </w:r>
          </w:p>
        </w:tc>
      </w:tr>
      <w:tr w:rsidR="00FD6067" w:rsidRPr="00FD1EA3" w14:paraId="2023F6B1"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3F2626D1" w14:textId="77777777" w:rsidR="00FD6067" w:rsidRPr="00FD1EA3" w:rsidRDefault="004305D3" w:rsidP="00D71ECF">
            <w:pPr>
              <w:pStyle w:val="Tabletext"/>
              <w:jc w:val="center"/>
              <w:rPr>
                <w:lang w:val="es-ES"/>
              </w:rPr>
            </w:pPr>
            <w:r w:rsidRPr="00FD1EA3">
              <w:rPr>
                <w:lang w:val="es-ES"/>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35ABF006" w14:textId="77777777" w:rsidR="00FD6067" w:rsidRPr="00FD1EA3" w:rsidRDefault="004305D3" w:rsidP="00D71ECF">
            <w:pPr>
              <w:pStyle w:val="Tabletext"/>
              <w:rPr>
                <w:lang w:val="es-ES"/>
              </w:rPr>
            </w:pPr>
            <w:r w:rsidRPr="00FD1EA3">
              <w:rPr>
                <w:lang w:val="es-ES"/>
              </w:rPr>
              <w:t>FIJO POR SATÉLITE (espacio-Tierra)</w:t>
            </w:r>
          </w:p>
        </w:tc>
      </w:tr>
      <w:tr w:rsidR="00FD6067" w:rsidRPr="00FD1EA3" w14:paraId="7BE786F8"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1EBB95FB" w14:textId="77777777" w:rsidR="00FD6067" w:rsidRPr="00FD1EA3" w:rsidRDefault="004305D3" w:rsidP="00D71ECF">
            <w:pPr>
              <w:pStyle w:val="Tabletext"/>
              <w:jc w:val="center"/>
              <w:rPr>
                <w:lang w:val="es-ES"/>
              </w:rPr>
            </w:pPr>
            <w:r w:rsidRPr="00FD1EA3">
              <w:rPr>
                <w:lang w:val="es-ES"/>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7B29567A" w14:textId="77777777" w:rsidR="00FD6067" w:rsidRPr="00FD1EA3" w:rsidRDefault="004305D3" w:rsidP="00D71ECF">
            <w:pPr>
              <w:pStyle w:val="Tabletext"/>
              <w:rPr>
                <w:b/>
                <w:bCs/>
                <w:lang w:val="es-ES"/>
              </w:rPr>
            </w:pPr>
            <w:r w:rsidRPr="00FD1EA3">
              <w:rPr>
                <w:lang w:val="es-ES"/>
              </w:rPr>
              <w:t>FIJO POR SATÉLITE (espacio-Tierra) (Tierra-espacio)</w:t>
            </w:r>
          </w:p>
        </w:tc>
      </w:tr>
      <w:tr w:rsidR="00FD6067" w:rsidRPr="00FD1EA3" w14:paraId="392B09F6"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7C31D3A6" w14:textId="77777777" w:rsidR="00FD6067" w:rsidRPr="00FD1EA3" w:rsidRDefault="004305D3" w:rsidP="00D71ECF">
            <w:pPr>
              <w:pStyle w:val="Tabletext"/>
              <w:jc w:val="center"/>
              <w:rPr>
                <w:lang w:val="es-ES"/>
              </w:rPr>
            </w:pPr>
            <w:r w:rsidRPr="00FD1EA3">
              <w:rPr>
                <w:lang w:val="es-ES"/>
              </w:rPr>
              <w:lastRenderedPageBreak/>
              <w:t>19,60-19,70</w:t>
            </w:r>
          </w:p>
        </w:tc>
        <w:tc>
          <w:tcPr>
            <w:tcW w:w="7795" w:type="dxa"/>
            <w:gridSpan w:val="3"/>
            <w:tcBorders>
              <w:top w:val="single" w:sz="4" w:space="0" w:color="auto"/>
              <w:left w:val="single" w:sz="4" w:space="0" w:color="auto"/>
              <w:bottom w:val="single" w:sz="4" w:space="0" w:color="auto"/>
              <w:right w:val="single" w:sz="4" w:space="0" w:color="auto"/>
            </w:tcBorders>
          </w:tcPr>
          <w:p w14:paraId="2C93B247" w14:textId="77777777" w:rsidR="00FD6067" w:rsidRPr="00FD1EA3" w:rsidRDefault="004305D3" w:rsidP="00D71ECF">
            <w:pPr>
              <w:pStyle w:val="Tabletext"/>
              <w:rPr>
                <w:lang w:val="es-ES"/>
              </w:rPr>
            </w:pPr>
            <w:r w:rsidRPr="00FD1EA3">
              <w:rPr>
                <w:lang w:val="es-ES"/>
              </w:rPr>
              <w:t xml:space="preserve">FIJO POR SATÉLITE (espacio-Tierra) (Tierra-espacio) </w:t>
            </w:r>
          </w:p>
        </w:tc>
      </w:tr>
      <w:tr w:rsidR="00FD6067" w:rsidRPr="00FD1EA3" w14:paraId="1C4E49E7"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4329F6BD" w14:textId="77777777" w:rsidR="00FD6067" w:rsidRPr="00FD1EA3" w:rsidRDefault="004305D3" w:rsidP="00D71ECF">
            <w:pPr>
              <w:pStyle w:val="Tabletext"/>
              <w:jc w:val="center"/>
              <w:rPr>
                <w:lang w:val="es-ES"/>
              </w:rPr>
            </w:pPr>
            <w:r w:rsidRPr="00FD1EA3">
              <w:rPr>
                <w:lang w:val="es-ES"/>
              </w:rPr>
              <w:t>19,70-20,10</w:t>
            </w:r>
          </w:p>
        </w:tc>
        <w:tc>
          <w:tcPr>
            <w:tcW w:w="2598" w:type="dxa"/>
            <w:tcBorders>
              <w:top w:val="single" w:sz="4" w:space="0" w:color="auto"/>
              <w:left w:val="single" w:sz="4" w:space="0" w:color="auto"/>
              <w:bottom w:val="single" w:sz="4" w:space="0" w:color="auto"/>
              <w:right w:val="single" w:sz="4" w:space="0" w:color="auto"/>
            </w:tcBorders>
          </w:tcPr>
          <w:p w14:paraId="3BEB785E"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FIJO POR SATÉLITE (espacio-Tierra)</w:t>
            </w:r>
          </w:p>
        </w:tc>
        <w:tc>
          <w:tcPr>
            <w:tcW w:w="2598" w:type="dxa"/>
            <w:tcBorders>
              <w:top w:val="single" w:sz="4" w:space="0" w:color="auto"/>
              <w:left w:val="single" w:sz="4" w:space="0" w:color="auto"/>
              <w:bottom w:val="single" w:sz="4" w:space="0" w:color="auto"/>
              <w:right w:val="single" w:sz="4" w:space="0" w:color="auto"/>
            </w:tcBorders>
          </w:tcPr>
          <w:p w14:paraId="53758178" w14:textId="77777777" w:rsidR="00FD6067" w:rsidRPr="00FD1EA3" w:rsidRDefault="004305D3" w:rsidP="00D71ECF">
            <w:pPr>
              <w:pStyle w:val="ECCTabletext"/>
              <w:keepLines/>
              <w:tabs>
                <w:tab w:val="left" w:pos="567"/>
                <w:tab w:val="left" w:leader="dot" w:pos="7938"/>
                <w:tab w:val="center" w:pos="9526"/>
              </w:tabs>
              <w:jc w:val="left"/>
              <w:rPr>
                <w:rFonts w:asciiTheme="majorBidi" w:eastAsia="Times New Roman" w:hAnsiTheme="majorBidi" w:cstheme="majorBidi"/>
                <w:szCs w:val="20"/>
                <w:lang w:val="es-ES"/>
              </w:rPr>
            </w:pPr>
            <w:r w:rsidRPr="00FD1EA3">
              <w:rPr>
                <w:rFonts w:asciiTheme="majorBidi" w:eastAsia="Times New Roman" w:hAnsiTheme="majorBidi" w:cstheme="majorBidi"/>
                <w:szCs w:val="20"/>
                <w:lang w:val="es-ES"/>
              </w:rPr>
              <w:t>FIJO POR SATÉLITE (espacio-Tierra)</w:t>
            </w:r>
          </w:p>
          <w:p w14:paraId="5DF4B1D5"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MÓVIL POR SATÉLITE (espacio-Tierra)</w:t>
            </w:r>
          </w:p>
        </w:tc>
        <w:tc>
          <w:tcPr>
            <w:tcW w:w="2599" w:type="dxa"/>
            <w:tcBorders>
              <w:top w:val="single" w:sz="4" w:space="0" w:color="auto"/>
              <w:left w:val="single" w:sz="4" w:space="0" w:color="auto"/>
              <w:bottom w:val="single" w:sz="4" w:space="0" w:color="auto"/>
              <w:right w:val="single" w:sz="4" w:space="0" w:color="auto"/>
            </w:tcBorders>
          </w:tcPr>
          <w:p w14:paraId="0F571F09" w14:textId="77777777" w:rsidR="00FD6067" w:rsidRPr="00FD1EA3" w:rsidRDefault="004305D3" w:rsidP="00D71ECF">
            <w:pPr>
              <w:pStyle w:val="ECCTabletext"/>
              <w:jc w:val="left"/>
              <w:rPr>
                <w:rFonts w:asciiTheme="majorBidi" w:hAnsiTheme="majorBidi" w:cstheme="majorBidi"/>
                <w:lang w:val="es-ES"/>
              </w:rPr>
            </w:pPr>
            <w:r w:rsidRPr="00FD1EA3">
              <w:rPr>
                <w:rFonts w:asciiTheme="majorBidi" w:eastAsia="Times New Roman" w:hAnsiTheme="majorBidi" w:cstheme="majorBidi"/>
                <w:szCs w:val="20"/>
                <w:lang w:val="es-ES"/>
              </w:rPr>
              <w:t>FIJO POR SATÉLITE (espacio-Tierra)</w:t>
            </w:r>
          </w:p>
        </w:tc>
      </w:tr>
      <w:tr w:rsidR="00FD6067" w:rsidRPr="00FD1EA3" w14:paraId="78B7BAD8"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0275EE26" w14:textId="77777777" w:rsidR="00FD6067" w:rsidRPr="00FD1EA3" w:rsidRDefault="004305D3" w:rsidP="00D71ECF">
            <w:pPr>
              <w:pStyle w:val="Tabletext"/>
              <w:keepLines/>
              <w:tabs>
                <w:tab w:val="left" w:leader="dot" w:pos="7938"/>
                <w:tab w:val="center" w:pos="9526"/>
              </w:tabs>
              <w:ind w:left="567" w:hanging="567"/>
              <w:jc w:val="center"/>
              <w:rPr>
                <w:lang w:val="es-ES"/>
              </w:rPr>
            </w:pPr>
            <w:r w:rsidRPr="00FD1EA3">
              <w:rPr>
                <w:lang w:val="es-ES"/>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013DE95F" w14:textId="77777777" w:rsidR="00FD6067" w:rsidRPr="00FD1EA3" w:rsidRDefault="004305D3" w:rsidP="00D71ECF">
            <w:pPr>
              <w:pStyle w:val="ECCTabletext"/>
              <w:rPr>
                <w:rFonts w:asciiTheme="majorBidi" w:eastAsia="Times New Roman" w:hAnsiTheme="majorBidi" w:cstheme="majorBidi"/>
                <w:szCs w:val="20"/>
                <w:lang w:val="es-ES"/>
              </w:rPr>
            </w:pPr>
            <w:r w:rsidRPr="00FD1EA3">
              <w:rPr>
                <w:rFonts w:asciiTheme="majorBidi" w:eastAsia="Times New Roman" w:hAnsiTheme="majorBidi" w:cstheme="majorBidi"/>
                <w:szCs w:val="20"/>
                <w:lang w:val="es-ES"/>
              </w:rPr>
              <w:t>FIJO POR SATÉLITE (espacio-Tierra)</w:t>
            </w:r>
          </w:p>
          <w:p w14:paraId="3F2E9284" w14:textId="77777777" w:rsidR="00FD6067" w:rsidRPr="00FD1EA3" w:rsidRDefault="004305D3" w:rsidP="00D71ECF">
            <w:pPr>
              <w:pStyle w:val="ECCTabletext"/>
              <w:rPr>
                <w:rFonts w:asciiTheme="majorBidi" w:eastAsia="Times New Roman" w:hAnsiTheme="majorBidi" w:cstheme="majorBidi"/>
                <w:szCs w:val="20"/>
                <w:lang w:val="es-ES"/>
              </w:rPr>
            </w:pPr>
            <w:r w:rsidRPr="00FD1EA3">
              <w:rPr>
                <w:rFonts w:asciiTheme="majorBidi" w:hAnsiTheme="majorBidi" w:cstheme="majorBidi"/>
                <w:lang w:val="es-ES"/>
              </w:rPr>
              <w:t>MÓVIL POR SATÉLITE (espacio-Tierra)</w:t>
            </w:r>
          </w:p>
        </w:tc>
      </w:tr>
      <w:tr w:rsidR="00FD6067" w:rsidRPr="00FD1EA3" w14:paraId="51F6EFFF"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6EBA08BE" w14:textId="77777777" w:rsidR="00FD6067" w:rsidRPr="00FD1EA3" w:rsidRDefault="004305D3" w:rsidP="00D71ECF">
            <w:pPr>
              <w:pStyle w:val="Tabletext"/>
              <w:jc w:val="center"/>
              <w:rPr>
                <w:lang w:val="es-ES"/>
              </w:rPr>
            </w:pPr>
            <w:r w:rsidRPr="00FD1EA3">
              <w:rPr>
                <w:lang w:val="es-ES"/>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71EE6305" w14:textId="77777777" w:rsidR="00FD6067" w:rsidRPr="00FD1EA3" w:rsidRDefault="004305D3" w:rsidP="00D71ECF">
            <w:pPr>
              <w:pStyle w:val="ECCTabletext"/>
              <w:rPr>
                <w:rFonts w:asciiTheme="majorBidi" w:hAnsiTheme="majorBidi" w:cstheme="majorBidi"/>
                <w:lang w:val="es-ES"/>
              </w:rPr>
            </w:pPr>
            <w:r w:rsidRPr="00FD1EA3">
              <w:rPr>
                <w:rFonts w:asciiTheme="majorBidi" w:hAnsiTheme="majorBidi" w:cstheme="majorBidi"/>
                <w:lang w:val="es-ES"/>
              </w:rPr>
              <w:t xml:space="preserve">Opción 1: </w:t>
            </w:r>
          </w:p>
          <w:p w14:paraId="6159BCB6" w14:textId="77777777" w:rsidR="00FD6067" w:rsidRPr="00FD1EA3" w:rsidRDefault="004305D3" w:rsidP="00D71ECF">
            <w:pPr>
              <w:pStyle w:val="ECCTabletext"/>
              <w:rPr>
                <w:rFonts w:asciiTheme="majorBidi" w:hAnsiTheme="majorBidi" w:cstheme="majorBidi"/>
                <w:lang w:val="es-ES"/>
              </w:rPr>
            </w:pPr>
            <w:r w:rsidRPr="00FD1EA3">
              <w:rPr>
                <w:rFonts w:asciiTheme="majorBidi" w:hAnsiTheme="majorBidi" w:cstheme="majorBidi"/>
                <w:lang w:val="es-ES"/>
              </w:rPr>
              <w:t xml:space="preserve">FIJO POR SATÉLITE (Tierra-espacio) (salvo los enlaces de conexión del SMS no OSG) </w:t>
            </w:r>
          </w:p>
          <w:p w14:paraId="4AA982BC"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Opción 2:</w:t>
            </w:r>
          </w:p>
          <w:p w14:paraId="6409405C"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FIJO POR SATÉLITE (Tierra-espacio)</w:t>
            </w:r>
          </w:p>
        </w:tc>
      </w:tr>
      <w:tr w:rsidR="00FD6067" w:rsidRPr="00FD1EA3" w14:paraId="772F23EA"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0961FD08" w14:textId="77777777" w:rsidR="00FD6067" w:rsidRPr="00FD1EA3" w:rsidRDefault="004305D3" w:rsidP="00D71ECF">
            <w:pPr>
              <w:pStyle w:val="Tabletext"/>
              <w:jc w:val="center"/>
              <w:rPr>
                <w:lang w:val="es-ES"/>
              </w:rPr>
            </w:pPr>
            <w:r w:rsidRPr="00FD1EA3">
              <w:rPr>
                <w:lang w:val="es-ES"/>
              </w:rPr>
              <w:t>29,50-29,90</w:t>
            </w:r>
          </w:p>
        </w:tc>
        <w:tc>
          <w:tcPr>
            <w:tcW w:w="2598" w:type="dxa"/>
            <w:tcBorders>
              <w:top w:val="single" w:sz="4" w:space="0" w:color="auto"/>
              <w:left w:val="single" w:sz="4" w:space="0" w:color="auto"/>
              <w:bottom w:val="single" w:sz="4" w:space="0" w:color="auto"/>
              <w:right w:val="single" w:sz="4" w:space="0" w:color="auto"/>
            </w:tcBorders>
          </w:tcPr>
          <w:p w14:paraId="0F34C4E5"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76724660"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FIJO POR SATÉLITE (Tierra-espacio)</w:t>
            </w:r>
          </w:p>
          <w:p w14:paraId="1902D221"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MÓVIL POR SATÉLITE (Tierra-espacio)</w:t>
            </w:r>
          </w:p>
        </w:tc>
        <w:tc>
          <w:tcPr>
            <w:tcW w:w="2599" w:type="dxa"/>
            <w:tcBorders>
              <w:top w:val="single" w:sz="4" w:space="0" w:color="auto"/>
              <w:left w:val="single" w:sz="4" w:space="0" w:color="auto"/>
              <w:bottom w:val="single" w:sz="4" w:space="0" w:color="auto"/>
              <w:right w:val="single" w:sz="4" w:space="0" w:color="auto"/>
            </w:tcBorders>
          </w:tcPr>
          <w:p w14:paraId="1C43FC34" w14:textId="77777777" w:rsidR="00FD6067" w:rsidRPr="00FD1EA3" w:rsidRDefault="004305D3" w:rsidP="00D71ECF">
            <w:pPr>
              <w:pStyle w:val="Tabletext"/>
              <w:rPr>
                <w:rFonts w:asciiTheme="majorBidi" w:hAnsiTheme="majorBidi" w:cstheme="majorBidi"/>
                <w:lang w:val="es-ES"/>
              </w:rPr>
            </w:pPr>
            <w:r w:rsidRPr="00FD1EA3">
              <w:rPr>
                <w:rFonts w:asciiTheme="majorBidi" w:hAnsiTheme="majorBidi" w:cstheme="majorBidi"/>
                <w:lang w:val="es-ES"/>
              </w:rPr>
              <w:t>FIJO POR SATÉLITE (Tierra-espacio)</w:t>
            </w:r>
          </w:p>
        </w:tc>
      </w:tr>
      <w:tr w:rsidR="00FD6067" w:rsidRPr="00FD1EA3" w14:paraId="682CE228"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6681BDB8" w14:textId="77777777" w:rsidR="00FD6067" w:rsidRPr="00FD1EA3" w:rsidRDefault="004305D3" w:rsidP="00D71ECF">
            <w:pPr>
              <w:pStyle w:val="Tabletext"/>
              <w:jc w:val="center"/>
              <w:rPr>
                <w:lang w:val="es-ES"/>
              </w:rPr>
            </w:pPr>
            <w:r w:rsidRPr="00FD1EA3">
              <w:rPr>
                <w:lang w:val="es-ES"/>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1A582379" w14:textId="77777777" w:rsidR="00FD6067" w:rsidRPr="00FD1EA3" w:rsidRDefault="004305D3" w:rsidP="00D71ECF">
            <w:pPr>
              <w:pStyle w:val="Tabletext"/>
              <w:rPr>
                <w:lang w:val="es-ES"/>
              </w:rPr>
            </w:pPr>
            <w:r w:rsidRPr="00FD1EA3">
              <w:rPr>
                <w:lang w:val="es-ES"/>
              </w:rPr>
              <w:t>FIJO POR SATÉLITE (Tierra-espacio)</w:t>
            </w:r>
          </w:p>
          <w:p w14:paraId="42559473" w14:textId="77777777" w:rsidR="00FD6067" w:rsidRPr="00FD1EA3" w:rsidRDefault="004305D3" w:rsidP="00D71ECF">
            <w:pPr>
              <w:pStyle w:val="Tabletext"/>
              <w:rPr>
                <w:lang w:val="es-ES"/>
              </w:rPr>
            </w:pPr>
            <w:r w:rsidRPr="00FD1EA3">
              <w:rPr>
                <w:lang w:val="es-ES"/>
              </w:rPr>
              <w:t>MÓVIL POR SATÉLITE (Tierra-espacio)</w:t>
            </w:r>
          </w:p>
        </w:tc>
      </w:tr>
      <w:tr w:rsidR="00FD6067" w:rsidRPr="00FD1EA3" w14:paraId="2646A2CE"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1CED0554" w14:textId="77777777" w:rsidR="00FD6067" w:rsidRPr="00EA684D" w:rsidRDefault="004305D3" w:rsidP="00D71ECF">
            <w:pPr>
              <w:pStyle w:val="Tabletext"/>
              <w:jc w:val="center"/>
              <w:rPr>
                <w:i/>
                <w:iCs/>
                <w:lang w:val="es-ES"/>
              </w:rPr>
            </w:pPr>
            <w:r w:rsidRPr="00EA684D">
              <w:rPr>
                <w:i/>
                <w:iCs/>
                <w:lang w:val="es-ES"/>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4BF23777" w14:textId="77777777" w:rsidR="00FD6067" w:rsidRPr="00EA684D" w:rsidRDefault="004305D3" w:rsidP="00D71ECF">
            <w:pPr>
              <w:pStyle w:val="Tabletext"/>
              <w:rPr>
                <w:i/>
                <w:iCs/>
                <w:lang w:val="es-ES"/>
              </w:rPr>
            </w:pPr>
            <w:r w:rsidRPr="00EA684D">
              <w:rPr>
                <w:i/>
                <w:iCs/>
                <w:lang w:val="es-ES"/>
              </w:rPr>
              <w:t>FIJO POR SATÉLITE (espacio-Tierra)</w:t>
            </w:r>
          </w:p>
        </w:tc>
      </w:tr>
      <w:tr w:rsidR="00FD6067" w:rsidRPr="00FD1EA3" w14:paraId="0F583A49"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7EE072C1" w14:textId="77777777" w:rsidR="00FD6067" w:rsidRPr="00EA684D" w:rsidRDefault="004305D3" w:rsidP="00D71ECF">
            <w:pPr>
              <w:pStyle w:val="Tabletext"/>
              <w:jc w:val="center"/>
              <w:rPr>
                <w:i/>
                <w:iCs/>
                <w:lang w:val="es-ES"/>
              </w:rPr>
            </w:pPr>
            <w:r w:rsidRPr="00EA684D">
              <w:rPr>
                <w:i/>
                <w:iCs/>
                <w:lang w:val="es-ES"/>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039F3F9E" w14:textId="77777777" w:rsidR="00FD6067" w:rsidRPr="00EA684D" w:rsidRDefault="004305D3" w:rsidP="00D71ECF">
            <w:pPr>
              <w:pStyle w:val="ECCTabletext"/>
              <w:rPr>
                <w:i/>
                <w:iCs/>
                <w:lang w:val="es-ES"/>
              </w:rPr>
            </w:pPr>
            <w:r w:rsidRPr="00EA684D">
              <w:rPr>
                <w:rFonts w:ascii="Times New Roman" w:eastAsia="Times New Roman" w:hAnsi="Times New Roman"/>
                <w:i/>
                <w:iCs/>
                <w:szCs w:val="20"/>
                <w:lang w:val="es-ES"/>
              </w:rPr>
              <w:t>FIJO POR SATÉLITE (espacio-Tierra)</w:t>
            </w:r>
          </w:p>
        </w:tc>
      </w:tr>
      <w:tr w:rsidR="00FD6067" w:rsidRPr="00FD1EA3" w14:paraId="46472957"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46C0CA9A" w14:textId="77777777" w:rsidR="00FD6067" w:rsidRPr="00EA684D" w:rsidRDefault="004305D3" w:rsidP="00D71ECF">
            <w:pPr>
              <w:pStyle w:val="Tabletext"/>
              <w:jc w:val="center"/>
              <w:rPr>
                <w:i/>
                <w:iCs/>
                <w:lang w:val="es-ES"/>
              </w:rPr>
            </w:pPr>
            <w:r w:rsidRPr="00EA684D">
              <w:rPr>
                <w:i/>
                <w:iCs/>
                <w:lang w:val="es-ES"/>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6D2945BE" w14:textId="77777777" w:rsidR="00FD6067" w:rsidRPr="00EA684D" w:rsidRDefault="004305D3" w:rsidP="00D71ECF">
            <w:pPr>
              <w:pStyle w:val="Tabletext"/>
              <w:rPr>
                <w:i/>
                <w:iCs/>
                <w:lang w:val="es-ES"/>
              </w:rPr>
            </w:pPr>
            <w:r w:rsidRPr="00EA684D">
              <w:rPr>
                <w:i/>
                <w:iCs/>
                <w:lang w:val="es-ES"/>
              </w:rPr>
              <w:t>FIJO POR SATÉLITE (espacio-Tierra)</w:t>
            </w:r>
          </w:p>
          <w:p w14:paraId="63657505" w14:textId="77777777" w:rsidR="00FD6067" w:rsidRPr="00EA684D" w:rsidRDefault="004305D3" w:rsidP="00D71ECF">
            <w:pPr>
              <w:pStyle w:val="Tabletext"/>
              <w:rPr>
                <w:i/>
                <w:iCs/>
                <w:lang w:val="es-ES"/>
              </w:rPr>
            </w:pPr>
            <w:r w:rsidRPr="00EA684D">
              <w:rPr>
                <w:i/>
                <w:iCs/>
                <w:lang w:val="es-ES"/>
              </w:rPr>
              <w:t>MÓVIL POR SATÉLITE (espacio-Tierra)</w:t>
            </w:r>
          </w:p>
        </w:tc>
      </w:tr>
      <w:tr w:rsidR="00FD6067" w:rsidRPr="00FD1EA3" w14:paraId="183F8E2E"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3309D75B" w14:textId="0D05FE83" w:rsidR="00FD6067" w:rsidRPr="00EA684D" w:rsidRDefault="004305D3" w:rsidP="00D71ECF">
            <w:pPr>
              <w:pStyle w:val="Tabletext"/>
              <w:jc w:val="center"/>
              <w:rPr>
                <w:i/>
                <w:iCs/>
                <w:lang w:val="es-ES"/>
              </w:rPr>
            </w:pPr>
            <w:r w:rsidRPr="00EA684D">
              <w:rPr>
                <w:i/>
                <w:iCs/>
                <w:lang w:val="es-ES"/>
              </w:rPr>
              <w:t>40,50-42,50</w:t>
            </w:r>
          </w:p>
        </w:tc>
        <w:tc>
          <w:tcPr>
            <w:tcW w:w="7795" w:type="dxa"/>
            <w:gridSpan w:val="3"/>
            <w:tcBorders>
              <w:top w:val="single" w:sz="4" w:space="0" w:color="auto"/>
              <w:left w:val="single" w:sz="4" w:space="0" w:color="auto"/>
              <w:bottom w:val="single" w:sz="4" w:space="0" w:color="auto"/>
              <w:right w:val="single" w:sz="4" w:space="0" w:color="auto"/>
            </w:tcBorders>
          </w:tcPr>
          <w:p w14:paraId="1B97955A" w14:textId="77777777" w:rsidR="00FD6067" w:rsidRPr="00EA684D" w:rsidRDefault="004305D3" w:rsidP="00D71ECF">
            <w:pPr>
              <w:pStyle w:val="ECCTabletext"/>
              <w:rPr>
                <w:rFonts w:ascii="Times New Roman" w:hAnsi="Times New Roman"/>
                <w:i/>
                <w:iCs/>
                <w:lang w:val="es-ES"/>
              </w:rPr>
            </w:pPr>
            <w:r w:rsidRPr="00EA684D">
              <w:rPr>
                <w:rFonts w:ascii="Times New Roman" w:hAnsi="Times New Roman"/>
                <w:i/>
                <w:iCs/>
                <w:lang w:val="es-ES"/>
              </w:rPr>
              <w:t>FIJO POR SATÉLITE (espacio-Tierra)</w:t>
            </w:r>
          </w:p>
          <w:p w14:paraId="214968A0" w14:textId="77777777" w:rsidR="00FD6067" w:rsidRPr="00EA684D" w:rsidRDefault="004305D3" w:rsidP="00D71ECF">
            <w:pPr>
              <w:pStyle w:val="Tabletext"/>
              <w:tabs>
                <w:tab w:val="clear" w:pos="3686"/>
                <w:tab w:val="left" w:pos="7252"/>
              </w:tabs>
              <w:rPr>
                <w:i/>
                <w:iCs/>
                <w:lang w:val="es-ES"/>
              </w:rPr>
            </w:pPr>
            <w:r w:rsidRPr="00EA684D">
              <w:rPr>
                <w:i/>
                <w:iCs/>
                <w:lang w:val="es-ES"/>
              </w:rPr>
              <w:t>RADIODIFUSIÓN POR SATÉLITE</w:t>
            </w:r>
          </w:p>
        </w:tc>
      </w:tr>
      <w:tr w:rsidR="00FD6067" w:rsidRPr="00FD1EA3" w14:paraId="42FF9A1E"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593E3C32" w14:textId="77777777" w:rsidR="00FD6067" w:rsidRPr="00EA684D" w:rsidRDefault="004305D3" w:rsidP="00D71ECF">
            <w:pPr>
              <w:pStyle w:val="Tabletext"/>
              <w:jc w:val="center"/>
              <w:rPr>
                <w:i/>
                <w:iCs/>
                <w:lang w:val="es-ES"/>
              </w:rPr>
            </w:pPr>
            <w:r w:rsidRPr="00EA684D">
              <w:rPr>
                <w:i/>
                <w:iCs/>
                <w:lang w:val="es-ES"/>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439840ED" w14:textId="77777777" w:rsidR="00FD6067" w:rsidRPr="00EA684D" w:rsidRDefault="004305D3" w:rsidP="00D71ECF">
            <w:pPr>
              <w:pStyle w:val="Tabletext"/>
              <w:rPr>
                <w:i/>
                <w:iCs/>
                <w:lang w:val="es-ES"/>
              </w:rPr>
            </w:pPr>
            <w:r w:rsidRPr="00EA684D">
              <w:rPr>
                <w:i/>
                <w:iCs/>
                <w:lang w:val="es-ES"/>
              </w:rPr>
              <w:t>FIJO POR SATÉLITE (Tierra-espacio)</w:t>
            </w:r>
          </w:p>
        </w:tc>
      </w:tr>
      <w:tr w:rsidR="00FD6067" w:rsidRPr="00FD1EA3" w14:paraId="1D2AD6F3" w14:textId="77777777" w:rsidTr="00FD6067">
        <w:trPr>
          <w:cantSplit/>
          <w:jc w:val="center"/>
        </w:trPr>
        <w:tc>
          <w:tcPr>
            <w:tcW w:w="1555" w:type="dxa"/>
            <w:tcBorders>
              <w:top w:val="single" w:sz="4" w:space="0" w:color="auto"/>
              <w:left w:val="single" w:sz="4" w:space="0" w:color="auto"/>
              <w:bottom w:val="single" w:sz="4" w:space="0" w:color="auto"/>
              <w:right w:val="single" w:sz="4" w:space="0" w:color="auto"/>
            </w:tcBorders>
          </w:tcPr>
          <w:p w14:paraId="62C83874" w14:textId="77777777" w:rsidR="00FD6067" w:rsidRPr="00EA684D" w:rsidRDefault="004305D3" w:rsidP="00D71ECF">
            <w:pPr>
              <w:pStyle w:val="Tabletext"/>
              <w:jc w:val="center"/>
              <w:rPr>
                <w:i/>
                <w:iCs/>
                <w:lang w:val="es-ES"/>
              </w:rPr>
            </w:pPr>
            <w:r w:rsidRPr="00EA684D">
              <w:rPr>
                <w:i/>
                <w:iCs/>
                <w:lang w:val="es-ES"/>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362AA5E3" w14:textId="77777777" w:rsidR="00FD6067" w:rsidRPr="00EA684D" w:rsidRDefault="004305D3" w:rsidP="00D71ECF">
            <w:pPr>
              <w:pStyle w:val="Tabletext"/>
              <w:rPr>
                <w:i/>
                <w:iCs/>
                <w:lang w:val="es-ES"/>
              </w:rPr>
            </w:pPr>
            <w:r w:rsidRPr="00EA684D">
              <w:rPr>
                <w:i/>
                <w:iCs/>
                <w:lang w:val="es-ES"/>
              </w:rPr>
              <w:t>FIJO POR SATÉLITE (Tierra-espacio)</w:t>
            </w:r>
          </w:p>
        </w:tc>
      </w:tr>
    </w:tbl>
    <w:p w14:paraId="0F84E7D2" w14:textId="13A44251" w:rsidR="00FD6067" w:rsidRPr="00FD1EA3" w:rsidRDefault="008F1625" w:rsidP="00804299">
      <w:pPr>
        <w:rPr>
          <w:i/>
          <w:iCs/>
          <w:lang w:val="es-ES"/>
        </w:rPr>
      </w:pPr>
      <w:r w:rsidRPr="00FD1EA3">
        <w:rPr>
          <w:rStyle w:val="NormalaftertitleChar"/>
          <w:i/>
          <w:iCs/>
          <w:lang w:val="es-ES"/>
        </w:rPr>
        <w:t xml:space="preserve">Nota del editor: la adición de las bandas de frecuencias </w:t>
      </w:r>
      <w:r w:rsidRPr="00FD1EA3">
        <w:rPr>
          <w:i/>
          <w:iCs/>
          <w:lang w:val="es-ES"/>
        </w:rPr>
        <w:t>37,50-38,00, 38,00-39,50, 39,50</w:t>
      </w:r>
      <w:r w:rsidR="00E147CB" w:rsidRPr="00FD1EA3">
        <w:rPr>
          <w:i/>
          <w:iCs/>
          <w:lang w:val="es-ES"/>
        </w:rPr>
        <w:noBreakHyphen/>
      </w:r>
      <w:r w:rsidRPr="00FD1EA3">
        <w:rPr>
          <w:i/>
          <w:iCs/>
          <w:lang w:val="es-ES"/>
        </w:rPr>
        <w:t xml:space="preserve">40,50, 40,50-42,50, 47,20-50,20, 50,40-51,40 GHz del SFS, el SMS y el SRS, según proceda, en el cuadro anterior está sujeta a la decisión de la CMR-19 acerca </w:t>
      </w:r>
      <w:r w:rsidR="002B04E4" w:rsidRPr="00FD1EA3">
        <w:rPr>
          <w:i/>
          <w:iCs/>
          <w:lang w:val="es-ES"/>
        </w:rPr>
        <w:t xml:space="preserve">de la aplicación del número </w:t>
      </w:r>
      <w:r w:rsidR="002B04E4" w:rsidRPr="00FD1EA3">
        <w:rPr>
          <w:b/>
          <w:bCs/>
          <w:i/>
          <w:iCs/>
          <w:lang w:val="es-ES"/>
        </w:rPr>
        <w:t>9.12/9.11A</w:t>
      </w:r>
      <w:r w:rsidR="002B04E4" w:rsidRPr="00FD1EA3">
        <w:rPr>
          <w:i/>
          <w:iCs/>
          <w:lang w:val="es-ES"/>
        </w:rPr>
        <w:t xml:space="preserve"> en el marco del punto 1.6 del orden del día al SFS, el SMS y el SRS en estas bandas y servicios.</w:t>
      </w:r>
    </w:p>
    <w:p w14:paraId="3AD69C43" w14:textId="6A6458AE" w:rsidR="00FD6067" w:rsidRPr="00FD1EA3" w:rsidRDefault="004305D3" w:rsidP="00A05276">
      <w:pPr>
        <w:rPr>
          <w:lang w:val="es-ES"/>
        </w:rPr>
      </w:pPr>
      <w:r w:rsidRPr="00FD1EA3">
        <w:rPr>
          <w:lang w:val="es-ES"/>
        </w:rPr>
        <w:t>2</w:t>
      </w:r>
      <w:r w:rsidRPr="00FD1EA3">
        <w:rPr>
          <w:lang w:val="es-ES"/>
        </w:rPr>
        <w:tab/>
        <w:t xml:space="preserve">que, para las asignaciones de frecuencias a las que se aplique el </w:t>
      </w:r>
      <w:r w:rsidRPr="00FD1EA3">
        <w:rPr>
          <w:i/>
          <w:iCs/>
          <w:lang w:val="es-ES"/>
        </w:rPr>
        <w:t xml:space="preserve">resuelve </w:t>
      </w:r>
      <w:r w:rsidRPr="00FD1EA3">
        <w:rPr>
          <w:lang w:val="es-ES"/>
        </w:rPr>
        <w:t xml:space="preserve">1 y cuyo fin del periodo reglamentario de siete años sea </w:t>
      </w:r>
      <w:r w:rsidR="002B04E4" w:rsidRPr="00FD1EA3">
        <w:rPr>
          <w:lang w:val="es-ES"/>
        </w:rPr>
        <w:t>el 1 de enero de 2021</w:t>
      </w:r>
      <w:r w:rsidRPr="00FD1EA3">
        <w:rPr>
          <w:lang w:val="es-ES"/>
        </w:rPr>
        <w:t xml:space="preserve"> o posterior, la administración notificante comunicará a la Oficina la información sobre el despliegue requerida de conformidad con el Anexo 1 a la presente Resolución, a más tardar 30 días después de</w:t>
      </w:r>
      <w:r w:rsidR="002B04E4" w:rsidRPr="00FD1EA3">
        <w:rPr>
          <w:lang w:val="es-ES"/>
        </w:rPr>
        <w:t>l 1 de enero de 2021 o de</w:t>
      </w:r>
      <w:r w:rsidRPr="00FD1EA3">
        <w:rPr>
          <w:lang w:val="es-ES"/>
        </w:rPr>
        <w:t xml:space="preserve"> que termine el periodo reglamentario especificado en el número </w:t>
      </w:r>
      <w:r w:rsidR="00730482" w:rsidRPr="00FD1EA3">
        <w:rPr>
          <w:lang w:val="es-ES"/>
        </w:rPr>
        <w:t>[</w:t>
      </w:r>
      <w:r w:rsidRPr="00FD1EA3">
        <w:rPr>
          <w:lang w:val="es-ES"/>
        </w:rPr>
        <w:t>MOD</w:t>
      </w:r>
      <w:r w:rsidR="00730482" w:rsidRPr="00FD1EA3">
        <w:rPr>
          <w:lang w:val="es-ES"/>
        </w:rPr>
        <w:t>]</w:t>
      </w:r>
      <w:r w:rsidRPr="00FD1EA3">
        <w:rPr>
          <w:b/>
          <w:bCs/>
          <w:lang w:val="es-ES"/>
        </w:rPr>
        <w:t xml:space="preserve"> 11.44</w:t>
      </w:r>
      <w:r w:rsidRPr="00FD1EA3">
        <w:rPr>
          <w:lang w:val="es-ES"/>
        </w:rPr>
        <w:t>, si esta fecha es posterior;</w:t>
      </w:r>
    </w:p>
    <w:p w14:paraId="602563AA" w14:textId="5836A27D" w:rsidR="00FD6067" w:rsidRPr="00FD1EA3" w:rsidRDefault="004305D3" w:rsidP="00A05276">
      <w:pPr>
        <w:rPr>
          <w:color w:val="000000"/>
          <w:lang w:val="es-ES"/>
        </w:rPr>
      </w:pPr>
      <w:r w:rsidRPr="00FD1EA3">
        <w:rPr>
          <w:lang w:val="es-ES"/>
        </w:rPr>
        <w:t>3</w:t>
      </w:r>
      <w:r w:rsidRPr="00FD1EA3">
        <w:rPr>
          <w:lang w:val="es-ES"/>
        </w:rPr>
        <w:tab/>
        <w:t xml:space="preserve">que, para las asignaciones de frecuencias a las que se aplique el </w:t>
      </w:r>
      <w:r w:rsidRPr="00FD1EA3">
        <w:rPr>
          <w:i/>
          <w:iCs/>
          <w:lang w:val="es-ES"/>
        </w:rPr>
        <w:t>resuelve</w:t>
      </w:r>
      <w:r w:rsidRPr="00FD1EA3">
        <w:rPr>
          <w:lang w:val="es-ES"/>
        </w:rPr>
        <w:t xml:space="preserve"> 1 y cuyo fin del periodo reglamentario de siete años especificado en el número </w:t>
      </w:r>
      <w:r w:rsidR="00730482" w:rsidRPr="00FD1EA3">
        <w:rPr>
          <w:lang w:val="es-ES"/>
        </w:rPr>
        <w:t>[</w:t>
      </w:r>
      <w:r w:rsidRPr="00FD1EA3">
        <w:rPr>
          <w:bCs/>
          <w:color w:val="000000"/>
          <w:lang w:val="es-ES"/>
        </w:rPr>
        <w:t>MOD</w:t>
      </w:r>
      <w:r w:rsidR="00730482" w:rsidRPr="00FD1EA3">
        <w:rPr>
          <w:bCs/>
          <w:color w:val="000000"/>
          <w:lang w:val="es-ES"/>
        </w:rPr>
        <w:t>]</w:t>
      </w:r>
      <w:r w:rsidRPr="00FD1EA3">
        <w:rPr>
          <w:lang w:val="es-ES"/>
        </w:rPr>
        <w:t xml:space="preserve"> </w:t>
      </w:r>
      <w:r w:rsidRPr="00FD1EA3">
        <w:rPr>
          <w:b/>
          <w:color w:val="000000"/>
          <w:lang w:val="es-ES"/>
        </w:rPr>
        <w:t>11.44</w:t>
      </w:r>
      <w:r w:rsidRPr="00FD1EA3">
        <w:rPr>
          <w:color w:val="000000"/>
          <w:lang w:val="es-ES"/>
        </w:rPr>
        <w:t xml:space="preserve"> </w:t>
      </w:r>
      <w:r w:rsidRPr="00FD1EA3">
        <w:rPr>
          <w:lang w:val="es-ES"/>
        </w:rPr>
        <w:t>haya expirado antes de</w:t>
      </w:r>
      <w:r w:rsidR="002B04E4" w:rsidRPr="00FD1EA3">
        <w:rPr>
          <w:lang w:val="es-ES"/>
        </w:rPr>
        <w:t>l 1 de enero de 2021</w:t>
      </w:r>
      <w:r w:rsidRPr="00FD1EA3">
        <w:rPr>
          <w:lang w:val="es-ES"/>
        </w:rPr>
        <w:t>, la administración notificante comunicará a la Oficina la información sobre el despliegue requerida de conformidad con el Anexo 1 a la presente Resolución, a más tardar 30</w:t>
      </w:r>
      <w:r w:rsidR="00E31E54" w:rsidRPr="00FD1EA3">
        <w:rPr>
          <w:lang w:val="es-ES"/>
        </w:rPr>
        <w:t> </w:t>
      </w:r>
      <w:r w:rsidRPr="00FD1EA3">
        <w:rPr>
          <w:lang w:val="es-ES"/>
        </w:rPr>
        <w:t>días después de</w:t>
      </w:r>
      <w:r w:rsidR="002B04E4" w:rsidRPr="00FD1EA3">
        <w:rPr>
          <w:lang w:val="es-ES"/>
        </w:rPr>
        <w:t>l 1 de enero de 2021</w:t>
      </w:r>
      <w:r w:rsidRPr="00FD1EA3">
        <w:rPr>
          <w:lang w:val="es-ES"/>
        </w:rPr>
        <w:t>;</w:t>
      </w:r>
    </w:p>
    <w:p w14:paraId="07033101" w14:textId="77777777" w:rsidR="00FD6067" w:rsidRPr="00FD1EA3" w:rsidRDefault="004305D3" w:rsidP="004C7198">
      <w:pPr>
        <w:rPr>
          <w:lang w:val="es-ES" w:eastAsia="ar-SA"/>
        </w:rPr>
      </w:pPr>
      <w:r w:rsidRPr="00FD1EA3">
        <w:rPr>
          <w:lang w:val="es-ES" w:eastAsia="ar-SA"/>
        </w:rPr>
        <w:t>4</w:t>
      </w:r>
      <w:r w:rsidRPr="00FD1EA3">
        <w:rPr>
          <w:lang w:val="es-ES" w:eastAsia="ar-SA"/>
        </w:rPr>
        <w:tab/>
        <w:t xml:space="preserve">que, una vez recibida la información sobre el despliegue requerida presentada de conformidad con el </w:t>
      </w:r>
      <w:r w:rsidRPr="00FD1EA3">
        <w:rPr>
          <w:i/>
          <w:iCs/>
          <w:lang w:val="es-ES" w:eastAsia="ar-SA"/>
        </w:rPr>
        <w:t>resuelve</w:t>
      </w:r>
      <w:r w:rsidRPr="00FD1EA3">
        <w:rPr>
          <w:lang w:val="es-ES" w:eastAsia="ar-SA"/>
        </w:rPr>
        <w:t xml:space="preserve"> 2 ó 3, la Oficina:</w:t>
      </w:r>
    </w:p>
    <w:p w14:paraId="207BB4A1" w14:textId="77777777" w:rsidR="00FD6067" w:rsidRPr="00FD1EA3" w:rsidRDefault="004305D3" w:rsidP="004C7198">
      <w:pPr>
        <w:pStyle w:val="enumlev1"/>
        <w:rPr>
          <w:lang w:val="es-ES"/>
        </w:rPr>
      </w:pPr>
      <w:r w:rsidRPr="00FD1EA3">
        <w:rPr>
          <w:i/>
          <w:iCs/>
          <w:lang w:val="es-ES"/>
        </w:rPr>
        <w:t>a)</w:t>
      </w:r>
      <w:r w:rsidRPr="00FD1EA3">
        <w:rPr>
          <w:lang w:val="es-ES"/>
        </w:rPr>
        <w:tab/>
        <w:t>publicará rápidamente esta información en el sitio web de la UIT «tal y como la haya recibido»;</w:t>
      </w:r>
    </w:p>
    <w:p w14:paraId="44CD3FFB" w14:textId="256762A5" w:rsidR="00FD6067" w:rsidRPr="00FD1EA3" w:rsidRDefault="004305D3" w:rsidP="004C7198">
      <w:pPr>
        <w:pStyle w:val="enumlev1"/>
        <w:rPr>
          <w:lang w:val="es-ES"/>
        </w:rPr>
      </w:pPr>
      <w:r w:rsidRPr="00FD1EA3">
        <w:rPr>
          <w:i/>
          <w:iCs/>
          <w:lang w:val="es-ES"/>
        </w:rPr>
        <w:lastRenderedPageBreak/>
        <w:t>b)</w:t>
      </w:r>
      <w:r w:rsidRPr="00FD1EA3">
        <w:rPr>
          <w:lang w:val="es-ES"/>
        </w:rPr>
        <w:tab/>
        <w:t xml:space="preserve">añadirá una observación a la inscripción del Registro Internacional o, en su defecto, a la información de notificación más reciente, en la que se indique que las asignaciones están sujetas a la aplicación de la presente Resolución si el número de satélites comunicados a la Oficina con arreglo al resuelve 2 ó 3 anterior es inferior al </w:t>
      </w:r>
      <w:r w:rsidR="00730482" w:rsidRPr="00FD1EA3">
        <w:rPr>
          <w:lang w:val="es-ES"/>
        </w:rPr>
        <w:t>100</w:t>
      </w:r>
      <w:r w:rsidRPr="00FD1EA3">
        <w:rPr>
          <w:lang w:val="es-ES"/>
        </w:rPr>
        <w:t>% del número total de satélites indicado en la última información de notificación publicada en la BR IFIC (Parte I-S) para las asignaciones de frecuencias; y</w:t>
      </w:r>
    </w:p>
    <w:p w14:paraId="111C6291" w14:textId="77777777" w:rsidR="00FD6067" w:rsidRPr="00FD1EA3" w:rsidRDefault="004305D3" w:rsidP="004C7198">
      <w:pPr>
        <w:pStyle w:val="enumlev1"/>
        <w:rPr>
          <w:lang w:val="es-ES"/>
        </w:rPr>
      </w:pPr>
      <w:r w:rsidRPr="00FD1EA3">
        <w:rPr>
          <w:i/>
          <w:iCs/>
          <w:lang w:val="es-ES"/>
        </w:rPr>
        <w:t>c)</w:t>
      </w:r>
      <w:r w:rsidRPr="00FD1EA3">
        <w:rPr>
          <w:lang w:val="es-ES"/>
        </w:rPr>
        <w:tab/>
        <w:t>publicará los resultados de las medidas adoptadas con arreglo al resuelve 4b) anterior en la BR IFIC y en el sitio web de la UIT;</w:t>
      </w:r>
    </w:p>
    <w:p w14:paraId="48121FA9" w14:textId="07DD7AD5" w:rsidR="00FD6067" w:rsidRPr="00FD1EA3" w:rsidRDefault="004305D3" w:rsidP="008A1920">
      <w:pPr>
        <w:rPr>
          <w:rFonts w:eastAsiaTheme="minorEastAsia"/>
          <w:lang w:val="es-ES" w:eastAsia="ar-SA"/>
        </w:rPr>
      </w:pPr>
      <w:r w:rsidRPr="00FD1EA3">
        <w:rPr>
          <w:lang w:val="es-ES" w:eastAsia="ar-SA"/>
        </w:rPr>
        <w:t>5</w:t>
      </w:r>
      <w:r w:rsidRPr="00FD1EA3">
        <w:rPr>
          <w:lang w:val="es-ES" w:eastAsia="ar-SA"/>
        </w:rPr>
        <w:tab/>
        <w:t xml:space="preserve">que, si el número de satélites comunicado a la Oficina en virtud de los </w:t>
      </w:r>
      <w:r w:rsidRPr="00FD1EA3">
        <w:rPr>
          <w:i/>
          <w:iCs/>
          <w:lang w:val="es-ES" w:eastAsia="ar-SA"/>
        </w:rPr>
        <w:t>resuelve</w:t>
      </w:r>
      <w:r w:rsidRPr="00FD1EA3">
        <w:rPr>
          <w:lang w:val="es-ES"/>
        </w:rPr>
        <w:t> 2</w:t>
      </w:r>
      <w:r w:rsidRPr="00FD1EA3">
        <w:rPr>
          <w:lang w:val="es-ES" w:eastAsia="ar-SA"/>
        </w:rPr>
        <w:t xml:space="preserve"> ó 3</w:t>
      </w:r>
      <w:r w:rsidRPr="00FD1EA3">
        <w:rPr>
          <w:lang w:val="es-ES"/>
        </w:rPr>
        <w:t xml:space="preserve"> anteriores es </w:t>
      </w:r>
      <w:r w:rsidR="002B04E4" w:rsidRPr="00FD1EA3">
        <w:rPr>
          <w:lang w:val="es-ES"/>
        </w:rPr>
        <w:t xml:space="preserve">el </w:t>
      </w:r>
      <w:r w:rsidRPr="00FD1EA3">
        <w:rPr>
          <w:lang w:val="es-ES"/>
        </w:rPr>
        <w:t>100% del número total de satélites indicado en la última información de notificación publicada en la BR IFIC (Parte I</w:t>
      </w:r>
      <w:r w:rsidRPr="00FD1EA3">
        <w:rPr>
          <w:lang w:val="es-ES"/>
        </w:rPr>
        <w:noBreakHyphen/>
        <w:t>S) para las asignaciones de frecuencias, no se</w:t>
      </w:r>
      <w:r w:rsidR="002B04E4" w:rsidRPr="00FD1EA3">
        <w:rPr>
          <w:lang w:val="es-ES"/>
        </w:rPr>
        <w:t xml:space="preserve">an de aplicación los </w:t>
      </w:r>
      <w:r w:rsidR="002B04E4" w:rsidRPr="00FD1EA3">
        <w:rPr>
          <w:i/>
          <w:iCs/>
          <w:lang w:val="es-ES"/>
        </w:rPr>
        <w:t xml:space="preserve">resuelve </w:t>
      </w:r>
      <w:r w:rsidR="002B04E4" w:rsidRPr="00FD1EA3">
        <w:rPr>
          <w:lang w:val="es-ES"/>
        </w:rPr>
        <w:t xml:space="preserve">6 a 15 </w:t>
      </w:r>
      <w:r w:rsidRPr="00FD1EA3">
        <w:rPr>
          <w:lang w:val="es-ES"/>
        </w:rPr>
        <w:t>de esta Resolución</w:t>
      </w:r>
      <w:r w:rsidRPr="00FD1EA3">
        <w:rPr>
          <w:lang w:val="es-ES" w:eastAsia="ar-SA"/>
        </w:rPr>
        <w:t>;</w:t>
      </w:r>
    </w:p>
    <w:p w14:paraId="3D184471" w14:textId="77777777" w:rsidR="00FD6067" w:rsidRPr="00FD1EA3" w:rsidRDefault="004305D3" w:rsidP="008A1920">
      <w:pPr>
        <w:rPr>
          <w:lang w:val="es-ES"/>
        </w:rPr>
      </w:pPr>
      <w:r w:rsidRPr="00FD1EA3">
        <w:rPr>
          <w:lang w:val="es-ES"/>
        </w:rPr>
        <w:t>6</w:t>
      </w:r>
      <w:r w:rsidRPr="00FD1EA3">
        <w:rPr>
          <w:lang w:val="es-ES"/>
        </w:rPr>
        <w:tab/>
        <w:t xml:space="preserve">que, para las asignaciones de frecuencias a que se aplica el </w:t>
      </w:r>
      <w:r w:rsidRPr="00FD1EA3">
        <w:rPr>
          <w:i/>
          <w:lang w:val="es-ES"/>
        </w:rPr>
        <w:t>resuelve</w:t>
      </w:r>
      <w:r w:rsidRPr="00FD1EA3">
        <w:rPr>
          <w:lang w:val="es-ES"/>
        </w:rPr>
        <w:t xml:space="preserve"> 2, la administración notificante comunique a la Oficina la información de despliegue requerida en virtud del Anexo 1 a la presente Resolución al vencimiento del periodo de objetivos intermedios indicado en las subsecciones </w:t>
      </w:r>
      <w:r w:rsidRPr="00FD1EA3">
        <w:rPr>
          <w:i/>
          <w:iCs/>
          <w:lang w:val="es-ES"/>
        </w:rPr>
        <w:t>a)</w:t>
      </w:r>
      <w:r w:rsidRPr="00FD1EA3">
        <w:rPr>
          <w:lang w:val="es-ES"/>
        </w:rPr>
        <w:t xml:space="preserve"> a </w:t>
      </w:r>
      <w:r w:rsidRPr="00FD1EA3">
        <w:rPr>
          <w:i/>
          <w:iCs/>
          <w:lang w:val="es-ES"/>
        </w:rPr>
        <w:t>c)</w:t>
      </w:r>
      <w:r w:rsidRPr="00FD1EA3">
        <w:rPr>
          <w:lang w:val="es-ES"/>
        </w:rPr>
        <w:t xml:space="preserve"> de este </w:t>
      </w:r>
      <w:r w:rsidRPr="00FD1EA3">
        <w:rPr>
          <w:i/>
          <w:lang w:val="es-ES"/>
        </w:rPr>
        <w:t>resuelve</w:t>
      </w:r>
      <w:r w:rsidRPr="00FD1EA3">
        <w:rPr>
          <w:lang w:val="es-ES"/>
        </w:rPr>
        <w:t> 6:</w:t>
      </w:r>
    </w:p>
    <w:p w14:paraId="67066B34" w14:textId="53A9822E" w:rsidR="00FD6067" w:rsidRPr="00FD1EA3" w:rsidRDefault="004305D3" w:rsidP="00D71ECF">
      <w:pPr>
        <w:pStyle w:val="enumlev1"/>
        <w:rPr>
          <w:lang w:val="es-ES"/>
        </w:rPr>
      </w:pPr>
      <w:r w:rsidRPr="00FD1EA3">
        <w:rPr>
          <w:i/>
          <w:lang w:val="es-ES"/>
        </w:rPr>
        <w:t>a)</w:t>
      </w:r>
      <w:r w:rsidRPr="00FD1EA3">
        <w:rPr>
          <w:lang w:val="es-ES"/>
        </w:rPr>
        <w:tab/>
        <w:t xml:space="preserve">a más tardar 30 días después de que termine el periodo de </w:t>
      </w:r>
      <w:r w:rsidR="002B04E4" w:rsidRPr="00FD1EA3">
        <w:rPr>
          <w:lang w:val="es-ES"/>
        </w:rPr>
        <w:t>dos</w:t>
      </w:r>
      <w:r w:rsidRPr="00FD1EA3">
        <w:rPr>
          <w:lang w:val="es-ES"/>
        </w:rPr>
        <w:t xml:space="preserve"> años tras la finalización del periodo de siete años al que se refiere el número </w:t>
      </w:r>
      <w:r w:rsidRPr="00FD1EA3">
        <w:rPr>
          <w:rStyle w:val="Artref"/>
          <w:b/>
          <w:bCs/>
          <w:szCs w:val="24"/>
          <w:lang w:val="es-ES"/>
        </w:rPr>
        <w:t>11.44</w:t>
      </w:r>
      <w:r w:rsidRPr="00FD1EA3">
        <w:rPr>
          <w:lang w:val="es-ES"/>
        </w:rPr>
        <w:t>;</w:t>
      </w:r>
    </w:p>
    <w:p w14:paraId="7C4BA704" w14:textId="68BCC200" w:rsidR="00FD6067" w:rsidRPr="00FD1EA3" w:rsidRDefault="004305D3" w:rsidP="005D7700">
      <w:pPr>
        <w:pStyle w:val="enumlev1"/>
        <w:rPr>
          <w:lang w:val="es-ES"/>
        </w:rPr>
      </w:pPr>
      <w:r w:rsidRPr="00FD1EA3">
        <w:rPr>
          <w:i/>
          <w:lang w:val="es-ES"/>
        </w:rPr>
        <w:t>b)</w:t>
      </w:r>
      <w:r w:rsidRPr="00FD1EA3">
        <w:rPr>
          <w:lang w:val="es-ES"/>
        </w:rPr>
        <w:tab/>
        <w:t xml:space="preserve">a más tardar 30 días después de que termine el periodo de </w:t>
      </w:r>
      <w:r w:rsidR="002B04E4" w:rsidRPr="00FD1EA3">
        <w:rPr>
          <w:lang w:val="es-ES"/>
        </w:rPr>
        <w:t>cuatro</w:t>
      </w:r>
      <w:r w:rsidRPr="00FD1EA3">
        <w:rPr>
          <w:lang w:val="es-ES"/>
        </w:rPr>
        <w:t xml:space="preserve"> años tras la finalización del periodo de siete años al que se refiere el número </w:t>
      </w:r>
      <w:r w:rsidRPr="00FD1EA3">
        <w:rPr>
          <w:rStyle w:val="Artref"/>
          <w:b/>
          <w:bCs/>
          <w:szCs w:val="24"/>
          <w:lang w:val="es-ES"/>
        </w:rPr>
        <w:t>11.44</w:t>
      </w:r>
      <w:r w:rsidRPr="00FD1EA3">
        <w:rPr>
          <w:lang w:val="es-ES"/>
        </w:rPr>
        <w:t>;</w:t>
      </w:r>
    </w:p>
    <w:p w14:paraId="7D5351B1" w14:textId="4D2B4D13" w:rsidR="00FD6067" w:rsidRPr="00FD1EA3" w:rsidRDefault="004305D3" w:rsidP="0056429E">
      <w:pPr>
        <w:pStyle w:val="enumlev1"/>
        <w:rPr>
          <w:lang w:val="es-ES"/>
        </w:rPr>
      </w:pPr>
      <w:r w:rsidRPr="00FD1EA3">
        <w:rPr>
          <w:i/>
          <w:lang w:val="es-ES"/>
        </w:rPr>
        <w:t>c)</w:t>
      </w:r>
      <w:r w:rsidRPr="00FD1EA3">
        <w:rPr>
          <w:lang w:val="es-ES"/>
        </w:rPr>
        <w:tab/>
        <w:t xml:space="preserve">a más tardar 30 días después de que termine el periodo de </w:t>
      </w:r>
      <w:r w:rsidR="002B04E4" w:rsidRPr="00FD1EA3">
        <w:rPr>
          <w:lang w:val="es-ES"/>
        </w:rPr>
        <w:t>siete</w:t>
      </w:r>
      <w:r w:rsidRPr="00FD1EA3">
        <w:rPr>
          <w:lang w:val="es-ES"/>
        </w:rPr>
        <w:t xml:space="preserve"> años tras la finalización del periodo de siete años al que se refiere el número </w:t>
      </w:r>
      <w:r w:rsidRPr="00FD1EA3">
        <w:rPr>
          <w:rStyle w:val="Artref"/>
          <w:b/>
          <w:bCs/>
          <w:szCs w:val="24"/>
          <w:lang w:val="es-ES"/>
        </w:rPr>
        <w:t>11.44</w:t>
      </w:r>
      <w:r w:rsidRPr="00FD1EA3">
        <w:rPr>
          <w:lang w:val="es-ES"/>
        </w:rPr>
        <w:t>;</w:t>
      </w:r>
    </w:p>
    <w:p w14:paraId="0071DC48" w14:textId="77777777" w:rsidR="00FD6067" w:rsidRPr="00FD1EA3" w:rsidRDefault="004305D3" w:rsidP="00D71ECF">
      <w:pPr>
        <w:rPr>
          <w:kern w:val="2"/>
          <w:sz w:val="21"/>
          <w:lang w:val="es-ES" w:eastAsia="zh-CN"/>
        </w:rPr>
      </w:pPr>
      <w:r w:rsidRPr="00FD1EA3">
        <w:rPr>
          <w:lang w:val="es-ES"/>
        </w:rPr>
        <w:t>7</w:t>
      </w:r>
      <w:r w:rsidRPr="00FD1EA3">
        <w:rPr>
          <w:lang w:val="es-ES"/>
        </w:rPr>
        <w:tab/>
        <w:t xml:space="preserve">que, para las asignaciones de frecuencias a que se aplica el </w:t>
      </w:r>
      <w:r w:rsidRPr="00FD1EA3">
        <w:rPr>
          <w:i/>
          <w:lang w:val="es-ES"/>
        </w:rPr>
        <w:t>resuelve</w:t>
      </w:r>
      <w:r w:rsidRPr="00FD1EA3">
        <w:rPr>
          <w:lang w:val="es-ES"/>
        </w:rPr>
        <w:t xml:space="preserve"> 3, la administración notificante comunique a la Oficina la información de despliegue requerida en virtud del Anexo 1 a la presente Resolución al vencimiento del periodo de objetivos intermedios indicado en las subsecciones </w:t>
      </w:r>
      <w:r w:rsidRPr="00FD1EA3">
        <w:rPr>
          <w:i/>
          <w:lang w:val="es-ES"/>
        </w:rPr>
        <w:t>a)</w:t>
      </w:r>
      <w:r w:rsidRPr="00FD1EA3">
        <w:rPr>
          <w:lang w:val="es-ES"/>
        </w:rPr>
        <w:t xml:space="preserve"> a </w:t>
      </w:r>
      <w:r w:rsidRPr="00FD1EA3">
        <w:rPr>
          <w:i/>
          <w:lang w:val="es-ES"/>
        </w:rPr>
        <w:t>c)</w:t>
      </w:r>
      <w:r w:rsidRPr="00FD1EA3">
        <w:rPr>
          <w:lang w:val="es-ES"/>
        </w:rPr>
        <w:t xml:space="preserve"> de este </w:t>
      </w:r>
      <w:r w:rsidRPr="00FD1EA3">
        <w:rPr>
          <w:i/>
          <w:kern w:val="2"/>
          <w:lang w:val="es-ES" w:eastAsia="zh-CN"/>
        </w:rPr>
        <w:t>resuelve</w:t>
      </w:r>
      <w:r w:rsidRPr="00FD1EA3">
        <w:rPr>
          <w:lang w:val="es-ES"/>
        </w:rPr>
        <w:t xml:space="preserve"> 7:</w:t>
      </w:r>
    </w:p>
    <w:p w14:paraId="2B1C55B4" w14:textId="06DEBF29" w:rsidR="00FD6067" w:rsidRPr="00FD1EA3" w:rsidRDefault="004305D3" w:rsidP="00D71ECF">
      <w:pPr>
        <w:pStyle w:val="enumlev1"/>
        <w:rPr>
          <w:lang w:val="es-ES"/>
        </w:rPr>
      </w:pPr>
      <w:r w:rsidRPr="00FD1EA3">
        <w:rPr>
          <w:i/>
          <w:iCs/>
          <w:lang w:val="es-ES"/>
        </w:rPr>
        <w:t>a)</w:t>
      </w:r>
      <w:r w:rsidRPr="00FD1EA3">
        <w:rPr>
          <w:lang w:val="es-ES"/>
        </w:rPr>
        <w:tab/>
        <w:t xml:space="preserve">a más tardar el </w:t>
      </w:r>
      <w:r w:rsidR="00EA684D">
        <w:rPr>
          <w:lang w:val="es-ES"/>
        </w:rPr>
        <w:t>3</w:t>
      </w:r>
      <w:r w:rsidR="00AF749E" w:rsidRPr="00FD1EA3">
        <w:rPr>
          <w:lang w:val="es-ES"/>
        </w:rPr>
        <w:t>1 de enero de 2023</w:t>
      </w:r>
      <w:r w:rsidRPr="00FD1EA3">
        <w:rPr>
          <w:lang w:val="es-ES"/>
        </w:rPr>
        <w:t xml:space="preserve"> (correspondiente a 30 días después de que termine el periodo de </w:t>
      </w:r>
      <w:r w:rsidR="00AF749E" w:rsidRPr="00FD1EA3">
        <w:rPr>
          <w:lang w:val="es-ES"/>
        </w:rPr>
        <w:t>dos</w:t>
      </w:r>
      <w:r w:rsidRPr="00FD1EA3">
        <w:rPr>
          <w:lang w:val="es-ES"/>
        </w:rPr>
        <w:t xml:space="preserve"> años tras </w:t>
      </w:r>
      <w:r w:rsidR="00AF749E" w:rsidRPr="00FD1EA3">
        <w:rPr>
          <w:lang w:val="es-ES"/>
        </w:rPr>
        <w:t>el 1 de enero de 2021</w:t>
      </w:r>
      <w:r w:rsidRPr="00FD1EA3">
        <w:rPr>
          <w:lang w:val="es-ES"/>
        </w:rPr>
        <w:t>);</w:t>
      </w:r>
    </w:p>
    <w:p w14:paraId="79109FEC" w14:textId="2A5842B7" w:rsidR="00FD6067" w:rsidRPr="00FD1EA3" w:rsidRDefault="004305D3" w:rsidP="005D7700">
      <w:pPr>
        <w:pStyle w:val="enumlev1"/>
        <w:rPr>
          <w:lang w:val="es-ES"/>
        </w:rPr>
      </w:pPr>
      <w:r w:rsidRPr="00FD1EA3">
        <w:rPr>
          <w:i/>
          <w:iCs/>
          <w:lang w:val="es-ES"/>
        </w:rPr>
        <w:t>b)</w:t>
      </w:r>
      <w:r w:rsidRPr="00FD1EA3">
        <w:rPr>
          <w:lang w:val="es-ES"/>
        </w:rPr>
        <w:tab/>
        <w:t xml:space="preserve">a más tardar el </w:t>
      </w:r>
      <w:r w:rsidR="00EA684D">
        <w:rPr>
          <w:lang w:val="es-ES"/>
        </w:rPr>
        <w:t>3</w:t>
      </w:r>
      <w:r w:rsidR="00AF749E" w:rsidRPr="00FD1EA3">
        <w:rPr>
          <w:lang w:val="es-ES"/>
        </w:rPr>
        <w:t>1 de enero de 2025</w:t>
      </w:r>
      <w:r w:rsidRPr="00FD1EA3">
        <w:rPr>
          <w:lang w:val="es-ES"/>
        </w:rPr>
        <w:t xml:space="preserve"> (correspondiente a 30 días después de que termine el periodo de </w:t>
      </w:r>
      <w:r w:rsidR="00AF749E" w:rsidRPr="00FD1EA3">
        <w:rPr>
          <w:lang w:val="es-ES"/>
        </w:rPr>
        <w:t>cuatro</w:t>
      </w:r>
      <w:r w:rsidRPr="00FD1EA3">
        <w:rPr>
          <w:lang w:val="es-ES"/>
        </w:rPr>
        <w:t xml:space="preserve"> años tras </w:t>
      </w:r>
      <w:r w:rsidR="00AF749E" w:rsidRPr="00FD1EA3">
        <w:rPr>
          <w:lang w:val="es-ES"/>
        </w:rPr>
        <w:t>el 1 de enero de 2021</w:t>
      </w:r>
      <w:r w:rsidRPr="00FD1EA3">
        <w:rPr>
          <w:lang w:val="es-ES"/>
        </w:rPr>
        <w:t xml:space="preserve">); </w:t>
      </w:r>
    </w:p>
    <w:p w14:paraId="0DD41BA8" w14:textId="17043083" w:rsidR="00FD6067" w:rsidRPr="00FD1EA3" w:rsidRDefault="004305D3" w:rsidP="0056429E">
      <w:pPr>
        <w:pStyle w:val="enumlev1"/>
        <w:rPr>
          <w:lang w:val="es-ES"/>
        </w:rPr>
      </w:pPr>
      <w:r w:rsidRPr="00FD1EA3">
        <w:rPr>
          <w:i/>
          <w:iCs/>
          <w:lang w:val="es-ES"/>
        </w:rPr>
        <w:t>c)</w:t>
      </w:r>
      <w:r w:rsidRPr="00FD1EA3">
        <w:rPr>
          <w:lang w:val="es-ES"/>
        </w:rPr>
        <w:tab/>
        <w:t xml:space="preserve">a más tardar el </w:t>
      </w:r>
      <w:r w:rsidR="00EA684D">
        <w:rPr>
          <w:lang w:val="es-ES"/>
        </w:rPr>
        <w:t>3</w:t>
      </w:r>
      <w:r w:rsidR="00AF749E" w:rsidRPr="00FD1EA3">
        <w:rPr>
          <w:lang w:val="es-ES"/>
        </w:rPr>
        <w:t>1 de enero de 2028</w:t>
      </w:r>
      <w:r w:rsidRPr="00FD1EA3">
        <w:rPr>
          <w:lang w:val="es-ES"/>
        </w:rPr>
        <w:t xml:space="preserve"> (correspondiente a 30 días después de que termine el periodo de </w:t>
      </w:r>
      <w:r w:rsidR="00AF749E" w:rsidRPr="00FD1EA3">
        <w:rPr>
          <w:lang w:val="es-ES"/>
        </w:rPr>
        <w:t>siete</w:t>
      </w:r>
      <w:r w:rsidRPr="00FD1EA3">
        <w:rPr>
          <w:lang w:val="es-ES"/>
        </w:rPr>
        <w:t xml:space="preserve"> años tras </w:t>
      </w:r>
      <w:r w:rsidR="00AF749E" w:rsidRPr="00FD1EA3">
        <w:rPr>
          <w:lang w:val="es-ES"/>
        </w:rPr>
        <w:t>el 1 de enero de 2021</w:t>
      </w:r>
      <w:r w:rsidRPr="00FD1EA3">
        <w:rPr>
          <w:lang w:val="es-ES"/>
        </w:rPr>
        <w:t>);</w:t>
      </w:r>
    </w:p>
    <w:p w14:paraId="6A2EE6D4" w14:textId="77777777" w:rsidR="00FD6067" w:rsidRPr="00FD1EA3" w:rsidRDefault="004305D3" w:rsidP="00D71ECF">
      <w:pPr>
        <w:rPr>
          <w:lang w:val="es-ES" w:eastAsia="ar-SA"/>
        </w:rPr>
      </w:pPr>
      <w:r w:rsidRPr="00FD1EA3">
        <w:rPr>
          <w:lang w:val="es-ES" w:eastAsia="ar-SA"/>
        </w:rPr>
        <w:t>8</w:t>
      </w:r>
      <w:r w:rsidRPr="00FD1EA3">
        <w:rPr>
          <w:lang w:val="es-ES" w:eastAsia="ar-SA"/>
        </w:rPr>
        <w:tab/>
        <w:t xml:space="preserve">que, una vez recibida la información de despliegue requerida de conformidad con los </w:t>
      </w:r>
      <w:r w:rsidRPr="00FD1EA3">
        <w:rPr>
          <w:i/>
          <w:lang w:val="es-ES" w:eastAsia="ar-SA"/>
        </w:rPr>
        <w:t>resuelve</w:t>
      </w:r>
      <w:r w:rsidRPr="00FD1EA3">
        <w:rPr>
          <w:lang w:val="es-ES"/>
        </w:rPr>
        <w:t> </w:t>
      </w:r>
      <w:r w:rsidRPr="00FD1EA3">
        <w:rPr>
          <w:iCs/>
          <w:lang w:val="es-ES" w:eastAsia="ar-SA"/>
        </w:rPr>
        <w:t>6 ó 7</w:t>
      </w:r>
      <w:r w:rsidRPr="00FD1EA3">
        <w:rPr>
          <w:lang w:val="es-ES" w:eastAsia="ar-SA"/>
        </w:rPr>
        <w:t>, la Oficina:</w:t>
      </w:r>
    </w:p>
    <w:p w14:paraId="245A3D91" w14:textId="77777777" w:rsidR="00FD6067" w:rsidRPr="00FD1EA3" w:rsidRDefault="004305D3" w:rsidP="00D71ECF">
      <w:pPr>
        <w:pStyle w:val="enumlev1"/>
        <w:rPr>
          <w:lang w:val="es-ES" w:eastAsia="ar-SA"/>
        </w:rPr>
      </w:pPr>
      <w:r w:rsidRPr="00FD1EA3">
        <w:rPr>
          <w:i/>
          <w:lang w:val="es-ES" w:eastAsia="ar-SA"/>
        </w:rPr>
        <w:t>a)</w:t>
      </w:r>
      <w:r w:rsidRPr="00FD1EA3">
        <w:rPr>
          <w:lang w:val="es-ES" w:eastAsia="ar-SA"/>
        </w:rPr>
        <w:tab/>
      </w:r>
      <w:r w:rsidRPr="00FD1EA3">
        <w:rPr>
          <w:lang w:val="es-ES"/>
        </w:rPr>
        <w:t>publique</w:t>
      </w:r>
      <w:r w:rsidRPr="00FD1EA3">
        <w:rPr>
          <w:lang w:val="es-ES" w:eastAsia="ar-SA"/>
        </w:rPr>
        <w:t xml:space="preserve"> rápidamente esta información en el sitio web de la UIT «tal y como la haya recibido»;</w:t>
      </w:r>
    </w:p>
    <w:p w14:paraId="34F8A264" w14:textId="77777777" w:rsidR="00FD6067" w:rsidRPr="00FD1EA3" w:rsidRDefault="004305D3" w:rsidP="00D71ECF">
      <w:pPr>
        <w:pStyle w:val="enumlev1"/>
        <w:rPr>
          <w:lang w:val="es-ES" w:eastAsia="ar-SA"/>
        </w:rPr>
      </w:pPr>
      <w:r w:rsidRPr="00FD1EA3">
        <w:rPr>
          <w:i/>
          <w:lang w:val="es-ES" w:eastAsia="ar-SA"/>
        </w:rPr>
        <w:t>b)</w:t>
      </w:r>
      <w:r w:rsidRPr="00FD1EA3">
        <w:rPr>
          <w:lang w:val="es-ES" w:eastAsia="ar-SA"/>
        </w:rPr>
        <w:tab/>
      </w:r>
      <w:r w:rsidRPr="00FD1EA3">
        <w:rPr>
          <w:lang w:val="es-ES"/>
        </w:rPr>
        <w:t>examine</w:t>
      </w:r>
      <w:r w:rsidRPr="00FD1EA3">
        <w:rPr>
          <w:lang w:val="es-ES" w:eastAsia="ar-SA"/>
        </w:rPr>
        <w:t xml:space="preserve"> la información proporcionada a fin de constatar el cumplimiento del número mínimo de satélites que deben desplegarse en virtud de lo dispuesto para cada periodo en los </w:t>
      </w:r>
      <w:r w:rsidRPr="00FD1EA3">
        <w:rPr>
          <w:i/>
          <w:lang w:val="es-ES" w:eastAsia="ar-SA"/>
        </w:rPr>
        <w:t>resuelve</w:t>
      </w:r>
      <w:r w:rsidRPr="00FD1EA3">
        <w:rPr>
          <w:lang w:val="es-ES"/>
        </w:rPr>
        <w:t> </w:t>
      </w:r>
      <w:r w:rsidRPr="00FD1EA3">
        <w:rPr>
          <w:lang w:val="es-ES" w:eastAsia="ar-SA"/>
        </w:rPr>
        <w:t>9</w:t>
      </w:r>
      <w:r w:rsidRPr="00FD1EA3">
        <w:rPr>
          <w:i/>
          <w:lang w:val="es-ES" w:eastAsia="ar-SA"/>
        </w:rPr>
        <w:t>a)</w:t>
      </w:r>
      <w:r w:rsidRPr="00FD1EA3">
        <w:rPr>
          <w:lang w:val="es-ES" w:eastAsia="ar-SA"/>
        </w:rPr>
        <w:t>, 9</w:t>
      </w:r>
      <w:r w:rsidRPr="00FD1EA3">
        <w:rPr>
          <w:i/>
          <w:lang w:val="es-ES" w:eastAsia="ar-SA"/>
        </w:rPr>
        <w:t>b)</w:t>
      </w:r>
      <w:r w:rsidRPr="00FD1EA3">
        <w:rPr>
          <w:lang w:val="es-ES" w:eastAsia="ar-SA"/>
        </w:rPr>
        <w:t xml:space="preserve"> o</w:t>
      </w:r>
      <w:r w:rsidRPr="00FD1EA3">
        <w:rPr>
          <w:lang w:val="es-ES"/>
        </w:rPr>
        <w:t> </w:t>
      </w:r>
      <w:r w:rsidRPr="00FD1EA3">
        <w:rPr>
          <w:lang w:val="es-ES" w:eastAsia="ar-SA"/>
        </w:rPr>
        <w:t>9</w:t>
      </w:r>
      <w:r w:rsidRPr="00FD1EA3">
        <w:rPr>
          <w:i/>
          <w:lang w:val="es-ES" w:eastAsia="ar-SA"/>
        </w:rPr>
        <w:t>c),</w:t>
      </w:r>
      <w:r w:rsidRPr="00FD1EA3">
        <w:rPr>
          <w:lang w:val="es-ES" w:eastAsia="ar-SA"/>
        </w:rPr>
        <w:t xml:space="preserve"> según proceda;</w:t>
      </w:r>
    </w:p>
    <w:p w14:paraId="417AB171" w14:textId="1649654C" w:rsidR="00FD6067" w:rsidRPr="00FD1EA3" w:rsidRDefault="004305D3" w:rsidP="00D71ECF">
      <w:pPr>
        <w:pStyle w:val="enumlev1"/>
        <w:rPr>
          <w:lang w:val="es-ES" w:eastAsia="ar-SA"/>
        </w:rPr>
      </w:pPr>
      <w:r w:rsidRPr="00FD1EA3">
        <w:rPr>
          <w:i/>
          <w:lang w:val="es-ES" w:eastAsia="ar-SA"/>
        </w:rPr>
        <w:t>c</w:t>
      </w:r>
      <w:r w:rsidRPr="00FD1EA3">
        <w:rPr>
          <w:i/>
          <w:lang w:val="es-ES" w:eastAsia="zh-CN"/>
        </w:rPr>
        <w:t>)</w:t>
      </w:r>
      <w:r w:rsidRPr="00FD1EA3">
        <w:rPr>
          <w:lang w:val="es-ES" w:eastAsia="zh-CN"/>
        </w:rPr>
        <w:tab/>
      </w:r>
      <w:r w:rsidRPr="00FD1EA3">
        <w:rPr>
          <w:lang w:val="es-ES"/>
        </w:rPr>
        <w:t>modifique</w:t>
      </w:r>
      <w:r w:rsidRPr="00FD1EA3">
        <w:rPr>
          <w:lang w:val="es-ES" w:eastAsia="zh-CN"/>
        </w:rPr>
        <w:t xml:space="preserve"> la inscripción en el Registro Internacional, de haberla, o la información de notificación más reciente, según proceda, para las asignaciones de frecuencias al sistema a fin de suprimir la observación </w:t>
      </w:r>
      <w:r w:rsidR="004A4105" w:rsidRPr="00FD1EA3">
        <w:rPr>
          <w:lang w:val="es-ES" w:eastAsia="zh-CN"/>
        </w:rPr>
        <w:t xml:space="preserve">añadida de conformidad con el </w:t>
      </w:r>
      <w:r w:rsidR="004A4105" w:rsidRPr="00FD1EA3">
        <w:rPr>
          <w:i/>
          <w:iCs/>
          <w:lang w:val="es-ES" w:eastAsia="zh-CN"/>
        </w:rPr>
        <w:t xml:space="preserve">resuelve </w:t>
      </w:r>
      <w:r w:rsidR="004A4105" w:rsidRPr="00FD1EA3">
        <w:rPr>
          <w:lang w:val="es-ES" w:eastAsia="zh-CN"/>
        </w:rPr>
        <w:t>4b)</w:t>
      </w:r>
      <w:r w:rsidRPr="00FD1EA3">
        <w:rPr>
          <w:lang w:val="es-ES" w:eastAsia="zh-CN"/>
        </w:rPr>
        <w:t>, si el número comunicado a la Oficina en virtud del</w:t>
      </w:r>
      <w:r w:rsidRPr="00FD1EA3">
        <w:rPr>
          <w:szCs w:val="24"/>
          <w:lang w:val="es-ES"/>
        </w:rPr>
        <w:t xml:space="preserve"> </w:t>
      </w:r>
      <w:r w:rsidRPr="00FD1EA3">
        <w:rPr>
          <w:i/>
          <w:szCs w:val="24"/>
          <w:lang w:val="es-ES"/>
        </w:rPr>
        <w:t>resuelve</w:t>
      </w:r>
      <w:r w:rsidRPr="00FD1EA3">
        <w:rPr>
          <w:szCs w:val="24"/>
          <w:lang w:val="es-ES"/>
        </w:rPr>
        <w:t xml:space="preserve"> 6 o el </w:t>
      </w:r>
      <w:r w:rsidRPr="00FD1EA3">
        <w:rPr>
          <w:i/>
          <w:szCs w:val="24"/>
          <w:lang w:val="es-ES"/>
        </w:rPr>
        <w:t>resuelve</w:t>
      </w:r>
      <w:r w:rsidRPr="00FD1EA3">
        <w:rPr>
          <w:szCs w:val="24"/>
          <w:lang w:val="es-ES"/>
        </w:rPr>
        <w:t xml:space="preserve"> 7 es </w:t>
      </w:r>
      <w:r w:rsidR="004A4105" w:rsidRPr="00FD1EA3">
        <w:rPr>
          <w:szCs w:val="24"/>
          <w:lang w:val="es-ES"/>
        </w:rPr>
        <w:t>el 100%</w:t>
      </w:r>
      <w:r w:rsidRPr="00FD1EA3">
        <w:rPr>
          <w:szCs w:val="24"/>
          <w:lang w:val="es-ES"/>
        </w:rPr>
        <w:t xml:space="preserve"> del número total de satélites indicado en el Registro Internacional para el sistema de satélites no </w:t>
      </w:r>
      <w:r w:rsidR="004A4105" w:rsidRPr="00FD1EA3">
        <w:rPr>
          <w:szCs w:val="24"/>
          <w:lang w:val="es-ES"/>
        </w:rPr>
        <w:t>OSG</w:t>
      </w:r>
      <w:r w:rsidRPr="00FD1EA3">
        <w:rPr>
          <w:szCs w:val="24"/>
          <w:lang w:val="es-ES"/>
        </w:rPr>
        <w:t>;</w:t>
      </w:r>
    </w:p>
    <w:p w14:paraId="1AF61119" w14:textId="12B6203C" w:rsidR="00FD6067" w:rsidRPr="00FD1EA3" w:rsidRDefault="004305D3" w:rsidP="005D7700">
      <w:pPr>
        <w:pStyle w:val="enumlev1"/>
        <w:rPr>
          <w:lang w:val="es-ES" w:eastAsia="zh-CN"/>
        </w:rPr>
      </w:pPr>
      <w:r w:rsidRPr="00FD1EA3">
        <w:rPr>
          <w:i/>
          <w:iCs/>
          <w:lang w:val="es-ES" w:eastAsia="zh-CN"/>
        </w:rPr>
        <w:lastRenderedPageBreak/>
        <w:t>d)</w:t>
      </w:r>
      <w:r w:rsidRPr="00FD1EA3">
        <w:rPr>
          <w:lang w:val="es-ES" w:eastAsia="zh-CN"/>
        </w:rPr>
        <w:tab/>
        <w:t xml:space="preserve">publique esta información y sus </w:t>
      </w:r>
      <w:r w:rsidRPr="00FD1EA3">
        <w:rPr>
          <w:lang w:val="es-ES"/>
        </w:rPr>
        <w:t>conclusiones</w:t>
      </w:r>
      <w:r w:rsidRPr="00FD1EA3">
        <w:rPr>
          <w:lang w:val="es-ES" w:eastAsia="zh-CN"/>
        </w:rPr>
        <w:t xml:space="preserve"> en la BR IFIC</w:t>
      </w:r>
      <w:r w:rsidR="004A4105" w:rsidRPr="00FD1EA3">
        <w:rPr>
          <w:lang w:val="es-ES" w:eastAsia="zh-CN"/>
        </w:rPr>
        <w:t>, y publique esa información lo antes posible en el sitio web de la UIT</w:t>
      </w:r>
      <w:r w:rsidRPr="00FD1EA3">
        <w:rPr>
          <w:lang w:val="es-ES" w:eastAsia="zh-CN"/>
        </w:rPr>
        <w:t>;</w:t>
      </w:r>
    </w:p>
    <w:p w14:paraId="66B697E3" w14:textId="77777777" w:rsidR="00FD6067" w:rsidRPr="00FD1EA3" w:rsidRDefault="004305D3" w:rsidP="00D71ECF">
      <w:pPr>
        <w:rPr>
          <w:lang w:val="es-ES" w:eastAsia="zh-CN"/>
        </w:rPr>
      </w:pPr>
      <w:r w:rsidRPr="00FD1EA3">
        <w:rPr>
          <w:lang w:val="es-ES" w:eastAsia="ar-SA"/>
        </w:rPr>
        <w:t>9</w:t>
      </w:r>
      <w:r w:rsidRPr="00FD1EA3">
        <w:rPr>
          <w:i/>
          <w:lang w:val="es-ES" w:eastAsia="ar-SA"/>
        </w:rPr>
        <w:tab/>
      </w:r>
      <w:r w:rsidRPr="00FD1EA3">
        <w:rPr>
          <w:lang w:val="es-ES" w:eastAsia="ar-SA"/>
        </w:rPr>
        <w:t>que la administración notificante comunique asimismo a la Oficina, a más tardar</w:t>
      </w:r>
      <w:r w:rsidRPr="00FD1EA3">
        <w:rPr>
          <w:lang w:val="es-ES"/>
        </w:rPr>
        <w:t xml:space="preserve"> 90 días después de que termine el periodo mencionado en los </w:t>
      </w:r>
      <w:r w:rsidRPr="00FD1EA3">
        <w:rPr>
          <w:i/>
          <w:lang w:val="es-ES"/>
        </w:rPr>
        <w:t>resuelve</w:t>
      </w:r>
      <w:r w:rsidRPr="00FD1EA3">
        <w:rPr>
          <w:lang w:val="es-ES"/>
        </w:rPr>
        <w:t> 6</w:t>
      </w:r>
      <w:r w:rsidRPr="00FD1EA3">
        <w:rPr>
          <w:i/>
          <w:lang w:val="es-ES"/>
        </w:rPr>
        <w:t xml:space="preserve">a), </w:t>
      </w:r>
      <w:r w:rsidRPr="00FD1EA3">
        <w:rPr>
          <w:iCs/>
          <w:lang w:val="es-ES"/>
        </w:rPr>
        <w:t>6</w:t>
      </w:r>
      <w:r w:rsidRPr="00FD1EA3">
        <w:rPr>
          <w:i/>
          <w:lang w:val="es-ES"/>
        </w:rPr>
        <w:t xml:space="preserve">b), </w:t>
      </w:r>
      <w:r w:rsidRPr="00FD1EA3">
        <w:rPr>
          <w:iCs/>
          <w:lang w:val="es-ES"/>
        </w:rPr>
        <w:t>6</w:t>
      </w:r>
      <w:r w:rsidRPr="00FD1EA3">
        <w:rPr>
          <w:i/>
          <w:lang w:val="es-ES"/>
        </w:rPr>
        <w:t xml:space="preserve">c) </w:t>
      </w:r>
      <w:r w:rsidRPr="00FD1EA3">
        <w:rPr>
          <w:lang w:val="es-ES"/>
        </w:rPr>
        <w:t>o los</w:t>
      </w:r>
      <w:r w:rsidRPr="00FD1EA3">
        <w:rPr>
          <w:i/>
          <w:lang w:val="es-ES"/>
        </w:rPr>
        <w:t xml:space="preserve"> resuelve</w:t>
      </w:r>
      <w:r w:rsidRPr="00FD1EA3">
        <w:rPr>
          <w:lang w:val="es-ES"/>
        </w:rPr>
        <w:t> 7</w:t>
      </w:r>
      <w:r w:rsidRPr="00FD1EA3">
        <w:rPr>
          <w:i/>
          <w:lang w:val="es-ES"/>
        </w:rPr>
        <w:t xml:space="preserve">a), </w:t>
      </w:r>
      <w:r w:rsidRPr="00FD1EA3">
        <w:rPr>
          <w:iCs/>
          <w:lang w:val="es-ES"/>
        </w:rPr>
        <w:t>7</w:t>
      </w:r>
      <w:r w:rsidRPr="00FD1EA3">
        <w:rPr>
          <w:i/>
          <w:lang w:val="es-ES"/>
        </w:rPr>
        <w:t xml:space="preserve">b), </w:t>
      </w:r>
      <w:r w:rsidRPr="00FD1EA3">
        <w:rPr>
          <w:iCs/>
          <w:lang w:val="es-ES"/>
        </w:rPr>
        <w:t>7</w:t>
      </w:r>
      <w:r w:rsidRPr="00FD1EA3">
        <w:rPr>
          <w:i/>
          <w:lang w:val="es-ES"/>
        </w:rPr>
        <w:t xml:space="preserve">c), </w:t>
      </w:r>
      <w:r w:rsidRPr="00FD1EA3">
        <w:rPr>
          <w:lang w:val="es-ES"/>
        </w:rPr>
        <w:t>según proceda, las modificaciones de las características de las asignaciones de frecuencias notificadas o inscritas, si el número de estaciones espaciales declaradas como desplegadas:</w:t>
      </w:r>
    </w:p>
    <w:p w14:paraId="05EDBC28" w14:textId="0A247F3B" w:rsidR="00FD6067" w:rsidRPr="00FD1EA3" w:rsidRDefault="004305D3" w:rsidP="00D71ECF">
      <w:pPr>
        <w:pStyle w:val="enumlev1"/>
        <w:rPr>
          <w:i/>
          <w:iCs/>
          <w:lang w:val="es-ES"/>
        </w:rPr>
      </w:pPr>
      <w:r w:rsidRPr="00FD1EA3">
        <w:rPr>
          <w:i/>
          <w:lang w:val="es-ES"/>
        </w:rPr>
        <w:t>a)</w:t>
      </w:r>
      <w:r w:rsidRPr="00FD1EA3">
        <w:rPr>
          <w:lang w:val="es-ES"/>
        </w:rPr>
        <w:tab/>
        <w:t xml:space="preserve">en virtud de los </w:t>
      </w:r>
      <w:r w:rsidRPr="00FD1EA3">
        <w:rPr>
          <w:i/>
          <w:iCs/>
          <w:lang w:val="es-ES"/>
        </w:rPr>
        <w:t>resuelve</w:t>
      </w:r>
      <w:r w:rsidRPr="00FD1EA3">
        <w:rPr>
          <w:lang w:val="es-ES"/>
        </w:rPr>
        <w:t> 6</w:t>
      </w:r>
      <w:r w:rsidRPr="00FD1EA3">
        <w:rPr>
          <w:i/>
          <w:iCs/>
          <w:lang w:val="es-ES"/>
        </w:rPr>
        <w:t xml:space="preserve">a) </w:t>
      </w:r>
      <w:r w:rsidRPr="00FD1EA3">
        <w:rPr>
          <w:iCs/>
          <w:lang w:val="es-ES"/>
        </w:rPr>
        <w:t>o</w:t>
      </w:r>
      <w:r w:rsidRPr="00FD1EA3">
        <w:rPr>
          <w:i/>
          <w:iCs/>
          <w:lang w:val="es-ES"/>
        </w:rPr>
        <w:t xml:space="preserve"> </w:t>
      </w:r>
      <w:r w:rsidRPr="00FD1EA3">
        <w:rPr>
          <w:lang w:val="es-ES"/>
        </w:rPr>
        <w:t>7</w:t>
      </w:r>
      <w:r w:rsidRPr="00FD1EA3">
        <w:rPr>
          <w:i/>
          <w:iCs/>
          <w:lang w:val="es-ES"/>
        </w:rPr>
        <w:t>a)</w:t>
      </w:r>
      <w:r w:rsidRPr="00FD1EA3">
        <w:rPr>
          <w:iCs/>
          <w:lang w:val="es-ES"/>
        </w:rPr>
        <w:t>, según proceda, es inferior a</w:t>
      </w:r>
      <w:r w:rsidR="004A4105" w:rsidRPr="00FD1EA3">
        <w:rPr>
          <w:iCs/>
          <w:lang w:val="es-ES"/>
        </w:rPr>
        <w:t>l</w:t>
      </w:r>
      <w:r w:rsidRPr="00FD1EA3" w:rsidDel="006336ED">
        <w:rPr>
          <w:lang w:val="es-ES"/>
        </w:rPr>
        <w:t xml:space="preserve"> </w:t>
      </w:r>
      <w:r w:rsidR="004A4105" w:rsidRPr="00FD1EA3">
        <w:rPr>
          <w:lang w:val="es-ES"/>
        </w:rPr>
        <w:t>10</w:t>
      </w:r>
      <w:r w:rsidRPr="00FD1EA3">
        <w:rPr>
          <w:lang w:val="es-ES"/>
        </w:rPr>
        <w:t>% del número total de satélites (redondeado al entero inferior) indicado en la información de notificación más reciente publicada en la BR IFIC (Parte I</w:t>
      </w:r>
      <w:r w:rsidRPr="00FD1EA3">
        <w:rPr>
          <w:lang w:val="es-ES"/>
        </w:rPr>
        <w:noBreakHyphen/>
        <w:t xml:space="preserve">S) para las asignaciones de frecuencias. En este caso, el número total modificado de satélites no será superior a </w:t>
      </w:r>
      <w:r w:rsidR="004A4105" w:rsidRPr="00FD1EA3">
        <w:rPr>
          <w:lang w:val="es-ES"/>
        </w:rPr>
        <w:t xml:space="preserve">10 </w:t>
      </w:r>
      <w:r w:rsidRPr="00FD1EA3">
        <w:rPr>
          <w:lang w:val="es-ES"/>
        </w:rPr>
        <w:t xml:space="preserve">veces el número de estaciones espaciales declaradas como desplegadas en virtud de los </w:t>
      </w:r>
      <w:r w:rsidRPr="00FD1EA3">
        <w:rPr>
          <w:i/>
          <w:iCs/>
          <w:lang w:val="es-ES"/>
        </w:rPr>
        <w:t>resuelve</w:t>
      </w:r>
      <w:r w:rsidRPr="00FD1EA3">
        <w:rPr>
          <w:lang w:val="es-ES"/>
        </w:rPr>
        <w:t> 6</w:t>
      </w:r>
      <w:r w:rsidRPr="00FD1EA3">
        <w:rPr>
          <w:i/>
          <w:iCs/>
          <w:lang w:val="es-ES"/>
        </w:rPr>
        <w:t>a)</w:t>
      </w:r>
      <w:r w:rsidRPr="00FD1EA3">
        <w:rPr>
          <w:iCs/>
          <w:lang w:val="es-ES"/>
        </w:rPr>
        <w:t xml:space="preserve"> o</w:t>
      </w:r>
      <w:r w:rsidRPr="00FD1EA3">
        <w:rPr>
          <w:i/>
          <w:iCs/>
          <w:lang w:val="es-ES"/>
        </w:rPr>
        <w:t xml:space="preserve"> </w:t>
      </w:r>
      <w:r w:rsidRPr="00FD1EA3">
        <w:rPr>
          <w:lang w:val="es-ES"/>
        </w:rPr>
        <w:t>7</w:t>
      </w:r>
      <w:r w:rsidRPr="00FD1EA3">
        <w:rPr>
          <w:i/>
          <w:iCs/>
          <w:lang w:val="es-ES"/>
        </w:rPr>
        <w:t>a)</w:t>
      </w:r>
      <w:r w:rsidRPr="00FD1EA3">
        <w:rPr>
          <w:lang w:val="es-ES"/>
        </w:rPr>
        <w:t>;</w:t>
      </w:r>
    </w:p>
    <w:p w14:paraId="0C57F219" w14:textId="39E4EFE8" w:rsidR="00FD6067" w:rsidRPr="00FD1EA3" w:rsidRDefault="004305D3" w:rsidP="005D7700">
      <w:pPr>
        <w:pStyle w:val="enumlev1"/>
        <w:rPr>
          <w:lang w:val="es-ES"/>
        </w:rPr>
      </w:pPr>
      <w:r w:rsidRPr="00FD1EA3">
        <w:rPr>
          <w:i/>
          <w:lang w:val="es-ES"/>
        </w:rPr>
        <w:t>b)</w:t>
      </w:r>
      <w:r w:rsidRPr="00FD1EA3">
        <w:rPr>
          <w:lang w:val="es-ES"/>
        </w:rPr>
        <w:tab/>
        <w:t xml:space="preserve">en virtud de los </w:t>
      </w:r>
      <w:r w:rsidRPr="00FD1EA3">
        <w:rPr>
          <w:i/>
          <w:iCs/>
          <w:lang w:val="es-ES"/>
        </w:rPr>
        <w:t>resuelve</w:t>
      </w:r>
      <w:r w:rsidRPr="00FD1EA3">
        <w:rPr>
          <w:lang w:val="es-ES"/>
        </w:rPr>
        <w:t> 6</w:t>
      </w:r>
      <w:r w:rsidRPr="00FD1EA3">
        <w:rPr>
          <w:i/>
          <w:iCs/>
          <w:lang w:val="es-ES"/>
        </w:rPr>
        <w:t xml:space="preserve">b) </w:t>
      </w:r>
      <w:r w:rsidRPr="00FD1EA3">
        <w:rPr>
          <w:iCs/>
          <w:lang w:val="es-ES"/>
        </w:rPr>
        <w:t>o</w:t>
      </w:r>
      <w:r w:rsidRPr="00FD1EA3">
        <w:rPr>
          <w:i/>
          <w:iCs/>
          <w:lang w:val="es-ES"/>
        </w:rPr>
        <w:t xml:space="preserve"> </w:t>
      </w:r>
      <w:r w:rsidRPr="00FD1EA3">
        <w:rPr>
          <w:lang w:val="es-ES"/>
        </w:rPr>
        <w:t>7</w:t>
      </w:r>
      <w:r w:rsidRPr="00FD1EA3">
        <w:rPr>
          <w:i/>
          <w:iCs/>
          <w:lang w:val="es-ES"/>
        </w:rPr>
        <w:t>b)</w:t>
      </w:r>
      <w:r w:rsidRPr="00FD1EA3">
        <w:rPr>
          <w:iCs/>
          <w:lang w:val="es-ES"/>
        </w:rPr>
        <w:t>, según proceda, es inferior a</w:t>
      </w:r>
      <w:r w:rsidR="004A4105" w:rsidRPr="00FD1EA3">
        <w:rPr>
          <w:iCs/>
          <w:lang w:val="es-ES"/>
        </w:rPr>
        <w:t>l 30</w:t>
      </w:r>
      <w:r w:rsidRPr="00FD1EA3">
        <w:rPr>
          <w:lang w:val="es-ES"/>
        </w:rPr>
        <w:t>% del número total de satélites (redondeado al entero inferior) indicado en la información de notificación más reciente publicada en la Parte I</w:t>
      </w:r>
      <w:r w:rsidRPr="00FD1EA3">
        <w:rPr>
          <w:lang w:val="es-ES"/>
        </w:rPr>
        <w:noBreakHyphen/>
        <w:t xml:space="preserve">S de la BR IFIC para las asignaciones de frecuencias. En este caso, el número total modificado de satélites no será superior a </w:t>
      </w:r>
      <w:r w:rsidR="004A4105" w:rsidRPr="00FD1EA3">
        <w:rPr>
          <w:lang w:val="es-ES"/>
        </w:rPr>
        <w:t>3,33</w:t>
      </w:r>
      <w:r w:rsidR="00C768CA" w:rsidRPr="00FD1EA3">
        <w:rPr>
          <w:lang w:val="es-ES"/>
        </w:rPr>
        <w:t> </w:t>
      </w:r>
      <w:r w:rsidRPr="00FD1EA3">
        <w:rPr>
          <w:lang w:val="es-ES"/>
        </w:rPr>
        <w:t xml:space="preserve">veces el número de estaciones espaciales declaradas como desplegadas en virtud de los </w:t>
      </w:r>
      <w:r w:rsidRPr="00FD1EA3">
        <w:rPr>
          <w:i/>
          <w:iCs/>
          <w:lang w:val="es-ES"/>
        </w:rPr>
        <w:t>resuelve</w:t>
      </w:r>
      <w:r w:rsidRPr="00FD1EA3">
        <w:rPr>
          <w:lang w:val="es-ES"/>
        </w:rPr>
        <w:t> 6</w:t>
      </w:r>
      <w:r w:rsidRPr="00FD1EA3">
        <w:rPr>
          <w:i/>
          <w:iCs/>
          <w:lang w:val="es-ES"/>
        </w:rPr>
        <w:t>b)</w:t>
      </w:r>
      <w:r w:rsidRPr="00FD1EA3">
        <w:rPr>
          <w:iCs/>
          <w:lang w:val="es-ES"/>
        </w:rPr>
        <w:t xml:space="preserve"> o</w:t>
      </w:r>
      <w:r w:rsidRPr="00FD1EA3">
        <w:rPr>
          <w:i/>
          <w:iCs/>
          <w:lang w:val="es-ES"/>
        </w:rPr>
        <w:t xml:space="preserve"> </w:t>
      </w:r>
      <w:r w:rsidRPr="00FD1EA3">
        <w:rPr>
          <w:lang w:val="es-ES"/>
        </w:rPr>
        <w:t>7</w:t>
      </w:r>
      <w:r w:rsidRPr="00FD1EA3">
        <w:rPr>
          <w:i/>
          <w:iCs/>
          <w:lang w:val="es-ES"/>
        </w:rPr>
        <w:t>b)</w:t>
      </w:r>
      <w:r w:rsidRPr="00FD1EA3">
        <w:rPr>
          <w:lang w:val="es-ES"/>
        </w:rPr>
        <w:t>;</w:t>
      </w:r>
    </w:p>
    <w:p w14:paraId="24EF58F7" w14:textId="57F15D91" w:rsidR="00FD6067" w:rsidRPr="00FD1EA3" w:rsidRDefault="004305D3" w:rsidP="0056429E">
      <w:pPr>
        <w:pStyle w:val="enumlev1"/>
        <w:rPr>
          <w:lang w:val="es-ES"/>
        </w:rPr>
      </w:pPr>
      <w:r w:rsidRPr="00FD1EA3">
        <w:rPr>
          <w:i/>
          <w:lang w:val="es-ES"/>
        </w:rPr>
        <w:t>c)</w:t>
      </w:r>
      <w:r w:rsidRPr="00FD1EA3">
        <w:rPr>
          <w:lang w:val="es-ES"/>
        </w:rPr>
        <w:tab/>
        <w:t xml:space="preserve">en virtud de los </w:t>
      </w:r>
      <w:r w:rsidRPr="00FD1EA3">
        <w:rPr>
          <w:i/>
          <w:iCs/>
          <w:lang w:val="es-ES"/>
        </w:rPr>
        <w:t>resuelve</w:t>
      </w:r>
      <w:r w:rsidRPr="00FD1EA3">
        <w:rPr>
          <w:lang w:val="es-ES"/>
        </w:rPr>
        <w:t> 6</w:t>
      </w:r>
      <w:r w:rsidRPr="00FD1EA3">
        <w:rPr>
          <w:i/>
          <w:iCs/>
          <w:lang w:val="es-ES"/>
        </w:rPr>
        <w:t>c)</w:t>
      </w:r>
      <w:r w:rsidRPr="00FD1EA3">
        <w:rPr>
          <w:iCs/>
          <w:lang w:val="es-ES"/>
        </w:rPr>
        <w:t xml:space="preserve"> o</w:t>
      </w:r>
      <w:r w:rsidRPr="00FD1EA3">
        <w:rPr>
          <w:i/>
          <w:iCs/>
          <w:lang w:val="es-ES"/>
        </w:rPr>
        <w:t xml:space="preserve"> </w:t>
      </w:r>
      <w:r w:rsidRPr="00FD1EA3">
        <w:rPr>
          <w:lang w:val="es-ES"/>
        </w:rPr>
        <w:t>7</w:t>
      </w:r>
      <w:r w:rsidRPr="00FD1EA3">
        <w:rPr>
          <w:i/>
          <w:iCs/>
          <w:lang w:val="es-ES"/>
        </w:rPr>
        <w:t>c)</w:t>
      </w:r>
      <w:r w:rsidRPr="00FD1EA3">
        <w:rPr>
          <w:iCs/>
          <w:lang w:val="es-ES"/>
        </w:rPr>
        <w:t>, según proceda, es inferior a</w:t>
      </w:r>
      <w:r w:rsidR="004A4105" w:rsidRPr="00FD1EA3">
        <w:rPr>
          <w:iCs/>
          <w:lang w:val="es-ES"/>
        </w:rPr>
        <w:t>l 100%</w:t>
      </w:r>
      <w:r w:rsidRPr="00FD1EA3">
        <w:rPr>
          <w:lang w:val="es-ES"/>
        </w:rPr>
        <w:t xml:space="preserve"> del número total de satélites indicado en la información de notificación más reciente publicada en la Parte I</w:t>
      </w:r>
      <w:r w:rsidRPr="00FD1EA3">
        <w:rPr>
          <w:lang w:val="es-ES"/>
        </w:rPr>
        <w:noBreakHyphen/>
        <w:t xml:space="preserve">S de la BR IFIC para las asignaciones de frecuencias. En este caso, el número total modificado de satélites será </w:t>
      </w:r>
      <w:r w:rsidR="004A4105" w:rsidRPr="00FD1EA3">
        <w:rPr>
          <w:lang w:val="es-ES"/>
        </w:rPr>
        <w:t>el número real de satélites lanzados</w:t>
      </w:r>
      <w:r w:rsidRPr="00FD1EA3">
        <w:rPr>
          <w:lang w:val="es-ES"/>
        </w:rPr>
        <w:t>;</w:t>
      </w:r>
    </w:p>
    <w:p w14:paraId="3996F166" w14:textId="54C59DCC" w:rsidR="00FD6067" w:rsidRPr="00FD1EA3" w:rsidRDefault="00730482" w:rsidP="00D71ECF">
      <w:pPr>
        <w:rPr>
          <w:spacing w:val="-2"/>
          <w:lang w:val="es-ES"/>
        </w:rPr>
      </w:pPr>
      <w:r w:rsidRPr="00FD1EA3">
        <w:rPr>
          <w:lang w:val="es-ES"/>
        </w:rPr>
        <w:t>10</w:t>
      </w:r>
      <w:r w:rsidR="004305D3" w:rsidRPr="00FD1EA3">
        <w:rPr>
          <w:lang w:val="es-ES"/>
        </w:rPr>
        <w:tab/>
        <w:t>que la Oficina remita a la administración notificante, a más tardar cuarenta y cinco (45)</w:t>
      </w:r>
      <w:r w:rsidR="00C768CA" w:rsidRPr="00FD1EA3">
        <w:rPr>
          <w:lang w:val="es-ES"/>
        </w:rPr>
        <w:t> </w:t>
      </w:r>
      <w:r w:rsidR="004305D3" w:rsidRPr="00FD1EA3">
        <w:rPr>
          <w:lang w:val="es-ES"/>
        </w:rPr>
        <w:t xml:space="preserve">días antes de que se cumpla cualquier plazo de presentación para una administración notificante con arreglo al </w:t>
      </w:r>
      <w:r w:rsidR="004305D3" w:rsidRPr="00FD1EA3">
        <w:rPr>
          <w:i/>
          <w:lang w:val="es-ES"/>
        </w:rPr>
        <w:t xml:space="preserve">resuelve </w:t>
      </w:r>
      <w:r w:rsidR="004305D3" w:rsidRPr="00FD1EA3">
        <w:rPr>
          <w:lang w:val="es-ES"/>
        </w:rPr>
        <w:t>2, el</w:t>
      </w:r>
      <w:r w:rsidR="004305D3" w:rsidRPr="00FD1EA3">
        <w:rPr>
          <w:i/>
          <w:lang w:val="es-ES"/>
        </w:rPr>
        <w:t xml:space="preserve"> resuelve </w:t>
      </w:r>
      <w:r w:rsidR="004305D3" w:rsidRPr="00FD1EA3">
        <w:rPr>
          <w:lang w:val="es-ES"/>
        </w:rPr>
        <w:t xml:space="preserve">3, las subsecciones </w:t>
      </w:r>
      <w:r w:rsidR="004305D3" w:rsidRPr="00FD1EA3">
        <w:rPr>
          <w:i/>
          <w:lang w:val="es-ES"/>
        </w:rPr>
        <w:t>a)</w:t>
      </w:r>
      <w:r w:rsidR="004305D3" w:rsidRPr="00FD1EA3">
        <w:rPr>
          <w:iCs/>
          <w:lang w:val="es-ES"/>
        </w:rPr>
        <w:t>,</w:t>
      </w:r>
      <w:r w:rsidR="004305D3" w:rsidRPr="00FD1EA3">
        <w:rPr>
          <w:i/>
          <w:lang w:val="es-ES"/>
        </w:rPr>
        <w:t xml:space="preserve"> b) </w:t>
      </w:r>
      <w:r w:rsidR="004305D3" w:rsidRPr="00FD1EA3">
        <w:rPr>
          <w:iCs/>
          <w:lang w:val="es-ES"/>
        </w:rPr>
        <w:t xml:space="preserve">o </w:t>
      </w:r>
      <w:r w:rsidR="004305D3" w:rsidRPr="00FD1EA3">
        <w:rPr>
          <w:i/>
          <w:lang w:val="es-ES"/>
        </w:rPr>
        <w:t xml:space="preserve">c) </w:t>
      </w:r>
      <w:r w:rsidR="004305D3" w:rsidRPr="00FD1EA3">
        <w:rPr>
          <w:lang w:val="es-ES"/>
        </w:rPr>
        <w:t>del</w:t>
      </w:r>
      <w:r w:rsidR="004305D3" w:rsidRPr="00FD1EA3">
        <w:rPr>
          <w:i/>
          <w:lang w:val="es-ES"/>
        </w:rPr>
        <w:t xml:space="preserve"> resuelve </w:t>
      </w:r>
      <w:r w:rsidR="004305D3" w:rsidRPr="00FD1EA3">
        <w:rPr>
          <w:lang w:val="es-ES"/>
        </w:rPr>
        <w:t>6 y las subsecciones </w:t>
      </w:r>
      <w:r w:rsidR="004305D3" w:rsidRPr="00FD1EA3">
        <w:rPr>
          <w:i/>
          <w:lang w:val="es-ES"/>
        </w:rPr>
        <w:t>a)</w:t>
      </w:r>
      <w:r w:rsidR="004305D3" w:rsidRPr="00FD1EA3">
        <w:rPr>
          <w:iCs/>
          <w:lang w:val="es-ES"/>
        </w:rPr>
        <w:t>,</w:t>
      </w:r>
      <w:r w:rsidR="004305D3" w:rsidRPr="00FD1EA3">
        <w:rPr>
          <w:i/>
          <w:lang w:val="es-ES"/>
        </w:rPr>
        <w:t xml:space="preserve"> b) o c)</w:t>
      </w:r>
      <w:r w:rsidR="004305D3" w:rsidRPr="00FD1EA3">
        <w:rPr>
          <w:lang w:val="es-ES"/>
        </w:rPr>
        <w:t xml:space="preserve"> del </w:t>
      </w:r>
      <w:r w:rsidR="004305D3" w:rsidRPr="00FD1EA3">
        <w:rPr>
          <w:i/>
          <w:lang w:val="es-ES"/>
        </w:rPr>
        <w:t>resuelve</w:t>
      </w:r>
      <w:r w:rsidR="004305D3" w:rsidRPr="00FD1EA3">
        <w:rPr>
          <w:lang w:val="es-ES"/>
        </w:rPr>
        <w:t> 7, un recordatorio para que presente la información necesaria</w:t>
      </w:r>
      <w:r w:rsidR="004305D3" w:rsidRPr="00FD1EA3">
        <w:rPr>
          <w:spacing w:val="-2"/>
          <w:lang w:val="es-ES"/>
        </w:rPr>
        <w:t>;</w:t>
      </w:r>
    </w:p>
    <w:p w14:paraId="7BF31DF4" w14:textId="1499059A" w:rsidR="00FD6067" w:rsidRPr="00FD1EA3" w:rsidRDefault="004305D3" w:rsidP="00D71ECF">
      <w:pPr>
        <w:rPr>
          <w:lang w:val="es-ES"/>
        </w:rPr>
      </w:pPr>
      <w:r w:rsidRPr="00FD1EA3">
        <w:rPr>
          <w:lang w:val="es-ES"/>
        </w:rPr>
        <w:t>1</w:t>
      </w:r>
      <w:r w:rsidR="00730482" w:rsidRPr="00FD1EA3">
        <w:rPr>
          <w:lang w:val="es-ES"/>
        </w:rPr>
        <w:t>1</w:t>
      </w:r>
      <w:r w:rsidRPr="00FD1EA3">
        <w:rPr>
          <w:lang w:val="es-ES"/>
        </w:rPr>
        <w:tab/>
        <w:t xml:space="preserve">que al recibir las modificaciones de las características de las asignaciones de frecuencias notificadas o inscritas a que se hace referencia en el </w:t>
      </w:r>
      <w:r w:rsidRPr="00FD1EA3">
        <w:rPr>
          <w:i/>
          <w:iCs/>
          <w:lang w:val="es-ES"/>
        </w:rPr>
        <w:t>resuelve</w:t>
      </w:r>
      <w:r w:rsidRPr="00FD1EA3">
        <w:rPr>
          <w:lang w:val="es-ES"/>
        </w:rPr>
        <w:t> 9:</w:t>
      </w:r>
    </w:p>
    <w:p w14:paraId="38D11AAB" w14:textId="77777777" w:rsidR="00FD6067" w:rsidRPr="00FD1EA3" w:rsidRDefault="004305D3" w:rsidP="00D71ECF">
      <w:pPr>
        <w:pStyle w:val="enumlev1"/>
        <w:rPr>
          <w:lang w:val="es-ES"/>
        </w:rPr>
      </w:pPr>
      <w:r w:rsidRPr="00FD1EA3">
        <w:rPr>
          <w:i/>
          <w:iCs/>
          <w:lang w:val="es-ES"/>
        </w:rPr>
        <w:t>a)</w:t>
      </w:r>
      <w:r w:rsidRPr="00FD1EA3">
        <w:rPr>
          <w:lang w:val="es-ES"/>
        </w:rPr>
        <w:tab/>
        <w:t>la Oficina publique sin tardanza esta información en el sitio web de la UIT «tal y como la haya recibido»;</w:t>
      </w:r>
    </w:p>
    <w:p w14:paraId="48F8E3DE" w14:textId="77777777" w:rsidR="00FD6067" w:rsidRPr="00FD1EA3" w:rsidRDefault="004305D3" w:rsidP="00D71ECF">
      <w:pPr>
        <w:pStyle w:val="enumlev1"/>
        <w:rPr>
          <w:rFonts w:eastAsia="SimSun"/>
          <w:iCs/>
          <w:lang w:val="es-ES"/>
        </w:rPr>
      </w:pPr>
      <w:r w:rsidRPr="00FD1EA3">
        <w:rPr>
          <w:rFonts w:eastAsia="SimSun"/>
          <w:i/>
          <w:iCs/>
          <w:lang w:val="es-ES" w:eastAsia="ar-SA"/>
        </w:rPr>
        <w:t>b)</w:t>
      </w:r>
      <w:r w:rsidRPr="00FD1EA3">
        <w:rPr>
          <w:rFonts w:eastAsia="SimSun"/>
          <w:lang w:val="es-ES" w:eastAsia="ar-SA"/>
        </w:rPr>
        <w:tab/>
        <w:t xml:space="preserve">la Oficina proceda a un examen para verificar el cumplimiento del número máximo de satélites de conformidad con los </w:t>
      </w:r>
      <w:r w:rsidRPr="00FD1EA3">
        <w:rPr>
          <w:rFonts w:eastAsia="SimSun"/>
          <w:i/>
          <w:iCs/>
          <w:lang w:val="es-ES" w:eastAsia="ar-SA"/>
        </w:rPr>
        <w:t>resuelve</w:t>
      </w:r>
      <w:r w:rsidRPr="00FD1EA3">
        <w:rPr>
          <w:rFonts w:eastAsia="SimSun"/>
          <w:iCs/>
          <w:lang w:val="es-ES"/>
        </w:rPr>
        <w:t> </w:t>
      </w:r>
      <w:r w:rsidRPr="00FD1EA3">
        <w:rPr>
          <w:rFonts w:eastAsia="SimSun"/>
          <w:lang w:val="es-ES" w:eastAsia="ar-SA"/>
        </w:rPr>
        <w:t>9</w:t>
      </w:r>
      <w:r w:rsidRPr="00FD1EA3">
        <w:rPr>
          <w:rFonts w:eastAsia="SimSun"/>
          <w:i/>
          <w:iCs/>
          <w:lang w:val="es-ES"/>
        </w:rPr>
        <w:t>a)</w:t>
      </w:r>
      <w:r w:rsidRPr="00FD1EA3">
        <w:rPr>
          <w:rFonts w:eastAsia="SimSun"/>
          <w:iCs/>
          <w:lang w:val="es-ES"/>
        </w:rPr>
        <w:t xml:space="preserve">, </w:t>
      </w:r>
      <w:r w:rsidRPr="00FD1EA3">
        <w:rPr>
          <w:rFonts w:eastAsia="SimSun"/>
          <w:lang w:val="es-ES" w:eastAsia="ar-SA"/>
        </w:rPr>
        <w:t>9</w:t>
      </w:r>
      <w:r w:rsidRPr="00FD1EA3">
        <w:rPr>
          <w:rFonts w:eastAsia="SimSun"/>
          <w:i/>
          <w:iCs/>
          <w:lang w:val="es-ES"/>
        </w:rPr>
        <w:t>b)</w:t>
      </w:r>
      <w:r w:rsidRPr="00FD1EA3">
        <w:rPr>
          <w:rFonts w:eastAsia="SimSun"/>
          <w:iCs/>
          <w:lang w:val="es-ES"/>
        </w:rPr>
        <w:t xml:space="preserve"> o </w:t>
      </w:r>
      <w:r w:rsidRPr="00FD1EA3">
        <w:rPr>
          <w:rFonts w:eastAsia="SimSun"/>
          <w:lang w:val="es-ES" w:eastAsia="ar-SA"/>
        </w:rPr>
        <w:t>9</w:t>
      </w:r>
      <w:r w:rsidRPr="00FD1EA3">
        <w:rPr>
          <w:rFonts w:eastAsia="SimSun"/>
          <w:i/>
          <w:iCs/>
          <w:lang w:val="es-ES"/>
        </w:rPr>
        <w:t xml:space="preserve">c) </w:t>
      </w:r>
      <w:r w:rsidRPr="00FD1EA3">
        <w:rPr>
          <w:rFonts w:eastAsia="SimSun"/>
          <w:iCs/>
          <w:lang w:val="es-ES"/>
        </w:rPr>
        <w:t xml:space="preserve">y los números </w:t>
      </w:r>
      <w:r w:rsidRPr="00FD1EA3">
        <w:rPr>
          <w:rFonts w:eastAsia="SimSun"/>
          <w:b/>
          <w:iCs/>
          <w:lang w:val="es-ES"/>
        </w:rPr>
        <w:t>11.43A</w:t>
      </w:r>
      <w:r w:rsidRPr="00FD1EA3">
        <w:rPr>
          <w:rFonts w:eastAsia="SimSun"/>
          <w:iCs/>
          <w:lang w:val="es-ES"/>
        </w:rPr>
        <w:t>/</w:t>
      </w:r>
      <w:r w:rsidRPr="00FD1EA3">
        <w:rPr>
          <w:rFonts w:eastAsia="SimSun"/>
          <w:b/>
          <w:iCs/>
          <w:lang w:val="es-ES"/>
        </w:rPr>
        <w:t>11.43B</w:t>
      </w:r>
      <w:r w:rsidRPr="00FD1EA3">
        <w:rPr>
          <w:rFonts w:eastAsia="SimSun"/>
          <w:iCs/>
          <w:lang w:val="es-ES"/>
        </w:rPr>
        <w:t>, según proceda;</w:t>
      </w:r>
    </w:p>
    <w:p w14:paraId="0F4A9C02" w14:textId="77777777" w:rsidR="00FD6067" w:rsidRPr="00FD1EA3" w:rsidRDefault="004305D3" w:rsidP="00D71ECF">
      <w:pPr>
        <w:pStyle w:val="enumlev2"/>
        <w:rPr>
          <w:rFonts w:eastAsia="SimSun"/>
          <w:lang w:val="es-ES"/>
        </w:rPr>
      </w:pPr>
      <w:r w:rsidRPr="00FD1EA3">
        <w:rPr>
          <w:rFonts w:eastAsia="SimSun"/>
          <w:lang w:val="es-ES"/>
        </w:rPr>
        <w:t>i)</w:t>
      </w:r>
      <w:r w:rsidRPr="00FD1EA3">
        <w:rPr>
          <w:rFonts w:eastAsia="SimSun"/>
          <w:lang w:val="es-ES"/>
        </w:rPr>
        <w:tab/>
        <w:t>Si la Oficina llega a una conclusión favorable en virtud del número </w:t>
      </w:r>
      <w:r w:rsidRPr="00FD1EA3">
        <w:rPr>
          <w:rFonts w:eastAsia="SimSun"/>
          <w:b/>
          <w:bCs/>
          <w:lang w:val="es-ES"/>
        </w:rPr>
        <w:t>11.31</w:t>
      </w:r>
      <w:r w:rsidRPr="00FD1EA3">
        <w:rPr>
          <w:rFonts w:eastAsia="SimSun"/>
          <w:lang w:val="es-ES"/>
        </w:rPr>
        <w:t>; y</w:t>
      </w:r>
    </w:p>
    <w:p w14:paraId="3C4FC2D5" w14:textId="5A495C24" w:rsidR="00FD6067" w:rsidRPr="00FD1EA3" w:rsidRDefault="004305D3" w:rsidP="00D71ECF">
      <w:pPr>
        <w:pStyle w:val="enumlev2"/>
        <w:rPr>
          <w:rFonts w:eastAsia="SimSun"/>
          <w:i/>
          <w:lang w:val="es-ES" w:eastAsia="ar-SA"/>
        </w:rPr>
      </w:pPr>
      <w:r w:rsidRPr="00FD1EA3">
        <w:rPr>
          <w:rFonts w:eastAsia="SimSun"/>
          <w:lang w:val="es-ES" w:eastAsia="ar-SA"/>
        </w:rPr>
        <w:t>ii)</w:t>
      </w:r>
      <w:r w:rsidRPr="00FD1EA3">
        <w:rPr>
          <w:rFonts w:eastAsia="SimSun"/>
          <w:lang w:val="es-ES" w:eastAsia="ar-SA"/>
        </w:rPr>
        <w:tab/>
        <w:t>Si las modificaciones se limitan a la reducción del número de planos orbitales (punto A.4.b.1 del Apéndice</w:t>
      </w:r>
      <w:r w:rsidRPr="00FD1EA3">
        <w:rPr>
          <w:rFonts w:eastAsia="SimSun"/>
          <w:lang w:val="es-ES"/>
        </w:rPr>
        <w:t> </w:t>
      </w:r>
      <w:r w:rsidRPr="00FD1EA3">
        <w:rPr>
          <w:rFonts w:eastAsia="SimSun"/>
          <w:b/>
          <w:bCs/>
          <w:lang w:val="es-ES" w:eastAsia="ar-SA"/>
        </w:rPr>
        <w:t>4</w:t>
      </w:r>
      <w:r w:rsidRPr="00FD1EA3">
        <w:rPr>
          <w:rFonts w:eastAsia="SimSun"/>
          <w:lang w:val="es-ES" w:eastAsia="ar-SA"/>
        </w:rPr>
        <w:t>) y la modificación de la RAAN (punto A.4.b.4.g del Apéndice</w:t>
      </w:r>
      <w:r w:rsidRPr="00FD1EA3">
        <w:rPr>
          <w:rFonts w:eastAsia="SimSun"/>
          <w:lang w:val="es-ES"/>
        </w:rPr>
        <w:t> </w:t>
      </w:r>
      <w:r w:rsidRPr="00FD1EA3">
        <w:rPr>
          <w:rFonts w:eastAsia="SimSun"/>
          <w:b/>
          <w:bCs/>
          <w:lang w:val="es-ES" w:eastAsia="ar-SA"/>
        </w:rPr>
        <w:t>4</w:t>
      </w:r>
      <w:r w:rsidRPr="00FD1EA3">
        <w:rPr>
          <w:rFonts w:eastAsia="SimSun"/>
          <w:lang w:val="es-ES" w:eastAsia="ar-SA"/>
        </w:rPr>
        <w:t xml:space="preserve">), la longitud del nodo ascendente (punto </w:t>
      </w:r>
      <w:r w:rsidR="00730482" w:rsidRPr="00FD1EA3">
        <w:rPr>
          <w:lang w:val="es-ES"/>
        </w:rPr>
        <w:t>A.4.b.6.g</w:t>
      </w:r>
      <w:r w:rsidRPr="00FD1EA3">
        <w:rPr>
          <w:rFonts w:eastAsia="SimSun"/>
          <w:lang w:val="es-ES" w:eastAsia="ar-SA"/>
        </w:rPr>
        <w:t xml:space="preserve"> del Apéndice</w:t>
      </w:r>
      <w:r w:rsidR="00FF1D48" w:rsidRPr="00FD1EA3">
        <w:rPr>
          <w:rFonts w:eastAsia="SimSun"/>
          <w:lang w:val="es-ES" w:eastAsia="ar-SA"/>
        </w:rPr>
        <w:t> </w:t>
      </w:r>
      <w:r w:rsidRPr="00FD1EA3">
        <w:rPr>
          <w:rFonts w:eastAsia="SimSun"/>
          <w:b/>
          <w:bCs/>
          <w:lang w:val="es-ES" w:eastAsia="ar-SA"/>
        </w:rPr>
        <w:t>4</w:t>
      </w:r>
      <w:r w:rsidRPr="00FD1EA3">
        <w:rPr>
          <w:rFonts w:eastAsia="SimSun"/>
          <w:lang w:val="es-ES" w:eastAsia="ar-SA"/>
        </w:rPr>
        <w:t xml:space="preserve">) y la fecha y la hora de la época (puntos </w:t>
      </w:r>
      <w:r w:rsidR="00730482" w:rsidRPr="00FD1EA3">
        <w:rPr>
          <w:lang w:val="es-ES"/>
        </w:rPr>
        <w:t>A.4.b.6.h</w:t>
      </w:r>
      <w:r w:rsidRPr="00FD1EA3">
        <w:rPr>
          <w:rFonts w:eastAsia="SimSun"/>
          <w:lang w:val="es-ES" w:eastAsia="ar-SA"/>
        </w:rPr>
        <w:t xml:space="preserve"> </w:t>
      </w:r>
      <w:r w:rsidR="00730482" w:rsidRPr="00FD1EA3">
        <w:rPr>
          <w:rFonts w:eastAsia="SimSun"/>
          <w:lang w:val="es-ES" w:eastAsia="ar-SA"/>
        </w:rPr>
        <w:t>y</w:t>
      </w:r>
      <w:r w:rsidRPr="00FD1EA3">
        <w:rPr>
          <w:rFonts w:eastAsia="SimSun"/>
          <w:lang w:val="es-ES" w:eastAsia="ar-SA"/>
        </w:rPr>
        <w:t xml:space="preserve"> </w:t>
      </w:r>
      <w:r w:rsidR="00730482" w:rsidRPr="00FD1EA3">
        <w:rPr>
          <w:lang w:val="es-ES"/>
        </w:rPr>
        <w:t>A.4.b.6.i</w:t>
      </w:r>
      <w:r w:rsidRPr="00FD1EA3">
        <w:rPr>
          <w:rFonts w:eastAsia="SimSun"/>
          <w:lang w:val="es-ES" w:eastAsia="ar-SA"/>
        </w:rPr>
        <w:t xml:space="preserve"> del Apéndice</w:t>
      </w:r>
      <w:r w:rsidR="006F65F6" w:rsidRPr="00FD1EA3">
        <w:rPr>
          <w:rFonts w:eastAsia="SimSun"/>
          <w:lang w:val="es-ES" w:eastAsia="ar-SA"/>
        </w:rPr>
        <w:t> </w:t>
      </w:r>
      <w:r w:rsidRPr="00FD1EA3">
        <w:rPr>
          <w:rFonts w:eastAsia="SimSun"/>
          <w:b/>
          <w:bCs/>
          <w:lang w:val="es-ES" w:eastAsia="ar-SA"/>
        </w:rPr>
        <w:t>4</w:t>
      </w:r>
      <w:r w:rsidRPr="00FD1EA3">
        <w:rPr>
          <w:rFonts w:eastAsia="SimSun"/>
          <w:lang w:val="es-ES" w:eastAsia="ar-SA"/>
        </w:rPr>
        <w:t>) asociadas con los planos orbitales restantes o la reducción del número de estaciones espaciales por plano (punto A.4.b.4.b del Apéndice</w:t>
      </w:r>
      <w:r w:rsidRPr="00FD1EA3">
        <w:rPr>
          <w:rFonts w:eastAsia="SimSun"/>
          <w:lang w:val="es-ES"/>
        </w:rPr>
        <w:t> </w:t>
      </w:r>
      <w:r w:rsidRPr="00FD1EA3">
        <w:rPr>
          <w:rFonts w:eastAsia="SimSun"/>
          <w:b/>
          <w:bCs/>
          <w:lang w:val="es-ES" w:eastAsia="ar-SA"/>
        </w:rPr>
        <w:t>4</w:t>
      </w:r>
      <w:r w:rsidRPr="00FD1EA3">
        <w:rPr>
          <w:rFonts w:eastAsia="SimSun"/>
          <w:lang w:val="es-ES" w:eastAsia="ar-SA"/>
        </w:rPr>
        <w:t>) y la modificación de la fase inicial de las estaciones espaciales (punto A.4.b.4.h del Apéndice</w:t>
      </w:r>
      <w:r w:rsidRPr="00FD1EA3">
        <w:rPr>
          <w:rFonts w:eastAsia="SimSun"/>
          <w:lang w:val="es-ES"/>
        </w:rPr>
        <w:t> </w:t>
      </w:r>
      <w:r w:rsidRPr="00FD1EA3">
        <w:rPr>
          <w:rFonts w:eastAsia="SimSun"/>
          <w:b/>
          <w:bCs/>
          <w:lang w:val="es-ES" w:eastAsia="ar-SA"/>
        </w:rPr>
        <w:t>4</w:t>
      </w:r>
      <w:r w:rsidRPr="00FD1EA3">
        <w:rPr>
          <w:rFonts w:eastAsia="SimSun"/>
          <w:lang w:val="es-ES" w:eastAsia="ar-SA"/>
        </w:rPr>
        <w:t>) en los planos; y</w:t>
      </w:r>
    </w:p>
    <w:p w14:paraId="5AF23181" w14:textId="5B3DE260" w:rsidR="00FD6067" w:rsidRPr="00FD1EA3" w:rsidRDefault="004305D3" w:rsidP="00D71ECF">
      <w:pPr>
        <w:pStyle w:val="enumlev2"/>
        <w:rPr>
          <w:rFonts w:eastAsia="SimSun"/>
          <w:lang w:val="es-ES" w:eastAsia="ar-SA"/>
        </w:rPr>
      </w:pPr>
      <w:r w:rsidRPr="00FD1EA3">
        <w:rPr>
          <w:rFonts w:eastAsia="SimSun"/>
          <w:lang w:val="es-ES" w:eastAsia="ar-SA"/>
        </w:rPr>
        <w:t>iii)</w:t>
      </w:r>
      <w:r w:rsidRPr="00FD1EA3">
        <w:rPr>
          <w:rFonts w:eastAsia="SimSun"/>
          <w:lang w:val="es-ES" w:eastAsia="ar-SA"/>
        </w:rPr>
        <w:tab/>
        <w:t xml:space="preserve">Si la administración notificante presenta su compromiso de que las características modificadas no causarán más interferencia o necesitarán más protección que las características comunicadas en la información de modificación más reciente publicada en la PARTE-IS de la BR IFIC para las asignaciones de frecuencias (véase el punto </w:t>
      </w:r>
      <w:r w:rsidR="00730482" w:rsidRPr="00FD1EA3">
        <w:rPr>
          <w:rFonts w:eastAsia="SimSun"/>
          <w:lang w:val="es-ES" w:eastAsia="ar-SA"/>
        </w:rPr>
        <w:t>ADD [</w:t>
      </w:r>
      <w:r w:rsidRPr="00FD1EA3">
        <w:rPr>
          <w:rFonts w:eastAsia="SimSun"/>
          <w:lang w:val="es-ES" w:eastAsia="ar-SA"/>
        </w:rPr>
        <w:t>A.20</w:t>
      </w:r>
      <w:r w:rsidR="00730482" w:rsidRPr="00FD1EA3">
        <w:rPr>
          <w:rFonts w:eastAsia="SimSun"/>
          <w:lang w:val="es-ES" w:eastAsia="ar-SA"/>
        </w:rPr>
        <w:t>]</w:t>
      </w:r>
      <w:r w:rsidRPr="00FD1EA3">
        <w:rPr>
          <w:rFonts w:eastAsia="SimSun"/>
          <w:lang w:val="es-ES" w:eastAsia="ar-SA"/>
        </w:rPr>
        <w:t xml:space="preserve"> del Apéndice </w:t>
      </w:r>
      <w:r w:rsidRPr="00FD1EA3">
        <w:rPr>
          <w:rFonts w:eastAsia="SimSun"/>
          <w:b/>
          <w:bCs/>
          <w:lang w:val="es-ES" w:eastAsia="ar-SA"/>
        </w:rPr>
        <w:t>4</w:t>
      </w:r>
      <w:r w:rsidRPr="00FD1EA3">
        <w:rPr>
          <w:rFonts w:eastAsia="SimSun"/>
          <w:lang w:val="es-ES" w:eastAsia="ar-SA"/>
        </w:rPr>
        <w:t>);</w:t>
      </w:r>
    </w:p>
    <w:p w14:paraId="702266AC" w14:textId="645A50FF" w:rsidR="00EA104C" w:rsidRPr="00FD1EA3" w:rsidRDefault="004A4105" w:rsidP="004F1FCE">
      <w:pPr>
        <w:rPr>
          <w:i/>
          <w:lang w:val="es-ES"/>
        </w:rPr>
      </w:pPr>
      <w:r w:rsidRPr="00FD1EA3">
        <w:rPr>
          <w:i/>
          <w:lang w:val="es-ES"/>
        </w:rPr>
        <w:lastRenderedPageBreak/>
        <w:t>Nota el editor:</w:t>
      </w:r>
      <w:r w:rsidR="00EA104C" w:rsidRPr="00FD1EA3">
        <w:rPr>
          <w:i/>
          <w:lang w:val="es-ES"/>
        </w:rPr>
        <w:t xml:space="preserve"> ADD [A.20] </w:t>
      </w:r>
      <w:r w:rsidRPr="00FD1EA3">
        <w:rPr>
          <w:i/>
          <w:lang w:val="es-ES"/>
        </w:rPr>
        <w:t>se refiere a la adición obligatoria del punto de cumplimiento en el</w:t>
      </w:r>
      <w:r w:rsidR="00EA104C" w:rsidRPr="00FD1EA3">
        <w:rPr>
          <w:i/>
          <w:lang w:val="es-ES"/>
        </w:rPr>
        <w:t xml:space="preserve"> AP4</w:t>
      </w:r>
      <w:r w:rsidR="00C768CA" w:rsidRPr="00FD1EA3">
        <w:rPr>
          <w:i/>
          <w:lang w:val="es-ES"/>
        </w:rPr>
        <w:t>.</w:t>
      </w:r>
    </w:p>
    <w:p w14:paraId="186210AF" w14:textId="77777777" w:rsidR="00FD6067" w:rsidRPr="00FD1EA3" w:rsidRDefault="004305D3" w:rsidP="00D71ECF">
      <w:pPr>
        <w:pStyle w:val="enumlev1"/>
        <w:rPr>
          <w:lang w:val="es-ES"/>
        </w:rPr>
      </w:pPr>
      <w:r w:rsidRPr="00FD1EA3">
        <w:rPr>
          <w:i/>
          <w:iCs/>
          <w:lang w:val="es-ES"/>
        </w:rPr>
        <w:t>c)</w:t>
      </w:r>
      <w:r w:rsidRPr="00FD1EA3">
        <w:rPr>
          <w:lang w:val="es-ES"/>
        </w:rPr>
        <w:tab/>
        <w:t xml:space="preserve">que a los efectos del número </w:t>
      </w:r>
      <w:r w:rsidRPr="00FD1EA3">
        <w:rPr>
          <w:b/>
          <w:bCs/>
          <w:lang w:val="es-ES"/>
        </w:rPr>
        <w:t>11.43B</w:t>
      </w:r>
      <w:r w:rsidRPr="00FD1EA3">
        <w:rPr>
          <w:lang w:val="es-ES"/>
        </w:rPr>
        <w:t>, la Oficina no tramite estas modificaciones como nuevas notificaciones de asignaciones de frecuencias y mantenga la fecha original de inscripción de las asignaciones de frecuencias en el Registro Internacional;</w:t>
      </w:r>
    </w:p>
    <w:p w14:paraId="0526D5DB" w14:textId="77777777" w:rsidR="00FD6067" w:rsidRPr="0042382F" w:rsidRDefault="004305D3" w:rsidP="0042382F">
      <w:pPr>
        <w:pStyle w:val="enumlev1"/>
        <w:rPr>
          <w:rFonts w:eastAsia="SimSun"/>
        </w:rPr>
      </w:pPr>
      <w:r w:rsidRPr="0042382F">
        <w:rPr>
          <w:rFonts w:eastAsia="MS Mincho"/>
          <w:i/>
          <w:iCs/>
        </w:rPr>
        <w:t>d)</w:t>
      </w:r>
      <w:r w:rsidRPr="0042382F">
        <w:rPr>
          <w:rFonts w:eastAsia="MS Mincho"/>
        </w:rPr>
        <w:tab/>
        <w:t xml:space="preserve">que la </w:t>
      </w:r>
      <w:r w:rsidRPr="0042382F">
        <w:t>Oficina</w:t>
      </w:r>
      <w:r w:rsidRPr="0042382F">
        <w:rPr>
          <w:rFonts w:eastAsia="MS Mincho"/>
        </w:rPr>
        <w:t xml:space="preserve"> garantice que la observación que indica que las asignaciones están sujetas a la aplicación de esta Resolución, como se dispone en los </w:t>
      </w:r>
      <w:r w:rsidRPr="0042382F">
        <w:rPr>
          <w:rFonts w:eastAsia="MS Mincho"/>
          <w:i/>
          <w:iCs/>
        </w:rPr>
        <w:t xml:space="preserve">resuelve </w:t>
      </w:r>
      <w:r w:rsidRPr="008B2059">
        <w:rPr>
          <w:rFonts w:eastAsia="MS Mincho"/>
        </w:rPr>
        <w:t>6 ó 7</w:t>
      </w:r>
      <w:r w:rsidRPr="0042382F">
        <w:rPr>
          <w:rFonts w:eastAsia="MS Mincho"/>
        </w:rPr>
        <w:t>, se conserva hasta que se haya completado el proceso de objetivos intermedios de esta Resolución;</w:t>
      </w:r>
    </w:p>
    <w:p w14:paraId="3DE6E297" w14:textId="77777777" w:rsidR="00FD6067" w:rsidRPr="0042382F" w:rsidRDefault="004305D3" w:rsidP="0042382F">
      <w:pPr>
        <w:pStyle w:val="enumlev1"/>
      </w:pPr>
      <w:r w:rsidRPr="0042382F">
        <w:rPr>
          <w:rFonts w:eastAsia="SimSun"/>
          <w:i/>
          <w:iCs/>
        </w:rPr>
        <w:t>e)</w:t>
      </w:r>
      <w:r w:rsidRPr="0042382F">
        <w:rPr>
          <w:rFonts w:eastAsia="SimSun"/>
        </w:rPr>
        <w:tab/>
        <w:t xml:space="preserve">que la </w:t>
      </w:r>
      <w:r w:rsidRPr="0042382F">
        <w:t>Oficina</w:t>
      </w:r>
      <w:r w:rsidRPr="0042382F">
        <w:rPr>
          <w:rFonts w:eastAsia="SimSun"/>
        </w:rPr>
        <w:t xml:space="preserve"> publique la información comunicada y sus conclusiones en la BR IFIC;</w:t>
      </w:r>
    </w:p>
    <w:p w14:paraId="5DCB81A4" w14:textId="7A17AF15" w:rsidR="00FD6067" w:rsidRPr="00FD1EA3" w:rsidRDefault="00154432" w:rsidP="00D71ECF">
      <w:pPr>
        <w:rPr>
          <w:lang w:val="es-ES"/>
        </w:rPr>
      </w:pPr>
      <w:r w:rsidRPr="00FD1EA3">
        <w:rPr>
          <w:lang w:val="es-ES"/>
        </w:rPr>
        <w:t>12</w:t>
      </w:r>
      <w:r w:rsidR="004305D3" w:rsidRPr="00FD1EA3">
        <w:rPr>
          <w:lang w:val="es-ES"/>
        </w:rPr>
        <w:tab/>
        <w:t xml:space="preserve">que, si una administración notificante no comunica la información necesaria con arreglo al </w:t>
      </w:r>
      <w:r w:rsidR="004305D3" w:rsidRPr="00FD1EA3">
        <w:rPr>
          <w:i/>
          <w:lang w:val="es-ES"/>
        </w:rPr>
        <w:t>resuelve</w:t>
      </w:r>
      <w:r w:rsidR="004305D3" w:rsidRPr="00FD1EA3">
        <w:rPr>
          <w:lang w:val="es-ES"/>
        </w:rPr>
        <w:t xml:space="preserve"> 2 o el </w:t>
      </w:r>
      <w:r w:rsidR="004305D3" w:rsidRPr="00FD1EA3">
        <w:rPr>
          <w:i/>
          <w:lang w:val="es-ES"/>
        </w:rPr>
        <w:t>resuelve </w:t>
      </w:r>
      <w:r w:rsidR="004305D3" w:rsidRPr="00FD1EA3">
        <w:rPr>
          <w:lang w:val="es-ES"/>
        </w:rPr>
        <w:t xml:space="preserve">3, el </w:t>
      </w:r>
      <w:r w:rsidR="004305D3" w:rsidRPr="00FD1EA3">
        <w:rPr>
          <w:i/>
          <w:lang w:val="es-ES"/>
        </w:rPr>
        <w:t xml:space="preserve">resuelve </w:t>
      </w:r>
      <w:r w:rsidR="004305D3" w:rsidRPr="00FD1EA3">
        <w:rPr>
          <w:iCs/>
          <w:lang w:val="es-ES"/>
        </w:rPr>
        <w:t>6</w:t>
      </w:r>
      <w:r w:rsidR="004305D3" w:rsidRPr="00FD1EA3">
        <w:rPr>
          <w:i/>
          <w:lang w:val="es-ES"/>
        </w:rPr>
        <w:t xml:space="preserve">a), </w:t>
      </w:r>
      <w:r w:rsidR="004305D3" w:rsidRPr="00FD1EA3">
        <w:rPr>
          <w:iCs/>
          <w:lang w:val="es-ES"/>
        </w:rPr>
        <w:t>6</w:t>
      </w:r>
      <w:r w:rsidR="004305D3" w:rsidRPr="00FD1EA3">
        <w:rPr>
          <w:i/>
          <w:lang w:val="es-ES"/>
        </w:rPr>
        <w:t xml:space="preserve">b) o </w:t>
      </w:r>
      <w:r w:rsidR="004305D3" w:rsidRPr="00FD1EA3">
        <w:rPr>
          <w:iCs/>
          <w:lang w:val="es-ES"/>
        </w:rPr>
        <w:t>6</w:t>
      </w:r>
      <w:r w:rsidR="004305D3" w:rsidRPr="00FD1EA3">
        <w:rPr>
          <w:i/>
          <w:lang w:val="es-ES"/>
        </w:rPr>
        <w:t>c)</w:t>
      </w:r>
      <w:r w:rsidR="00006557" w:rsidRPr="00FD1EA3">
        <w:rPr>
          <w:i/>
          <w:lang w:val="es-ES"/>
        </w:rPr>
        <w:t>,</w:t>
      </w:r>
      <w:r w:rsidR="004305D3" w:rsidRPr="00FD1EA3">
        <w:rPr>
          <w:iCs/>
          <w:lang w:val="es-ES"/>
        </w:rPr>
        <w:t xml:space="preserve"> el</w:t>
      </w:r>
      <w:r w:rsidR="004305D3" w:rsidRPr="00FD1EA3">
        <w:rPr>
          <w:i/>
          <w:lang w:val="es-ES"/>
        </w:rPr>
        <w:t xml:space="preserve"> resuelve </w:t>
      </w:r>
      <w:r w:rsidR="004305D3" w:rsidRPr="00FD1EA3">
        <w:rPr>
          <w:iCs/>
          <w:lang w:val="es-ES"/>
        </w:rPr>
        <w:t>7</w:t>
      </w:r>
      <w:r w:rsidR="004305D3" w:rsidRPr="00FD1EA3">
        <w:rPr>
          <w:i/>
          <w:lang w:val="es-ES"/>
        </w:rPr>
        <w:t xml:space="preserve">a), </w:t>
      </w:r>
      <w:r w:rsidR="004305D3" w:rsidRPr="00FD1EA3">
        <w:rPr>
          <w:iCs/>
          <w:lang w:val="es-ES"/>
        </w:rPr>
        <w:t>7</w:t>
      </w:r>
      <w:r w:rsidR="004305D3" w:rsidRPr="00FD1EA3">
        <w:rPr>
          <w:i/>
          <w:lang w:val="es-ES"/>
        </w:rPr>
        <w:t xml:space="preserve">b) o </w:t>
      </w:r>
      <w:r w:rsidR="004305D3" w:rsidRPr="00FD1EA3">
        <w:rPr>
          <w:iCs/>
          <w:lang w:val="es-ES"/>
        </w:rPr>
        <w:t>7</w:t>
      </w:r>
      <w:r w:rsidR="004305D3" w:rsidRPr="00FD1EA3">
        <w:rPr>
          <w:i/>
          <w:lang w:val="es-ES"/>
        </w:rPr>
        <w:t>c)</w:t>
      </w:r>
      <w:r w:rsidR="004305D3" w:rsidRPr="00FD1EA3">
        <w:rPr>
          <w:lang w:val="es-ES"/>
        </w:rPr>
        <w:t xml:space="preserve">, </w:t>
      </w:r>
      <w:r w:rsidR="00006557" w:rsidRPr="00FD1EA3">
        <w:rPr>
          <w:lang w:val="es-ES"/>
        </w:rPr>
        <w:t xml:space="preserve">el </w:t>
      </w:r>
      <w:r w:rsidR="00006557" w:rsidRPr="00FD1EA3">
        <w:rPr>
          <w:i/>
          <w:iCs/>
          <w:lang w:val="es-ES"/>
        </w:rPr>
        <w:t xml:space="preserve">resuelve </w:t>
      </w:r>
      <w:r w:rsidR="00006557" w:rsidRPr="00FD1EA3">
        <w:rPr>
          <w:lang w:val="es-ES"/>
        </w:rPr>
        <w:t xml:space="preserve">9 o el </w:t>
      </w:r>
      <w:r w:rsidR="00006557" w:rsidRPr="00FD1EA3">
        <w:rPr>
          <w:i/>
          <w:iCs/>
          <w:lang w:val="es-ES"/>
        </w:rPr>
        <w:t xml:space="preserve">resuelve </w:t>
      </w:r>
      <w:r w:rsidR="00006557" w:rsidRPr="00FD1EA3">
        <w:rPr>
          <w:lang w:val="es-ES"/>
        </w:rPr>
        <w:t xml:space="preserve">17, </w:t>
      </w:r>
      <w:r w:rsidR="004305D3" w:rsidRPr="00FD1EA3">
        <w:rPr>
          <w:lang w:val="es-ES"/>
        </w:rPr>
        <w:t>según proceda, la Oficina remita lo antes posible a la administración notificante un recordatorio para que facilite la información necesaria en el plazo de treinta (30) días desde la fecha del recordatorio de la Oficina;</w:t>
      </w:r>
    </w:p>
    <w:p w14:paraId="63394805" w14:textId="59BC4ACC" w:rsidR="00FD6067" w:rsidRPr="00FD1EA3" w:rsidRDefault="00154432" w:rsidP="005D7700">
      <w:pPr>
        <w:rPr>
          <w:lang w:val="es-ES"/>
        </w:rPr>
      </w:pPr>
      <w:r w:rsidRPr="00FD1EA3">
        <w:rPr>
          <w:bCs/>
          <w:lang w:val="es-ES"/>
        </w:rPr>
        <w:t>13</w:t>
      </w:r>
      <w:r w:rsidR="004305D3" w:rsidRPr="00FD1EA3">
        <w:rPr>
          <w:bCs/>
          <w:lang w:val="es-ES"/>
        </w:rPr>
        <w:tab/>
        <w:t>que, si una administración notificante no facilita la información tras el recordatorio enviado con arreglo al</w:t>
      </w:r>
      <w:r w:rsidR="004305D3" w:rsidRPr="00FD1EA3">
        <w:rPr>
          <w:lang w:val="es-ES"/>
        </w:rPr>
        <w:t xml:space="preserve"> </w:t>
      </w:r>
      <w:r w:rsidR="004305D3" w:rsidRPr="00FD1EA3">
        <w:rPr>
          <w:i/>
          <w:lang w:val="es-ES"/>
        </w:rPr>
        <w:t>resuelve</w:t>
      </w:r>
      <w:r w:rsidR="004305D3" w:rsidRPr="00FD1EA3">
        <w:rPr>
          <w:lang w:val="es-ES"/>
        </w:rPr>
        <w:t> </w:t>
      </w:r>
      <w:r w:rsidRPr="00FD1EA3">
        <w:rPr>
          <w:lang w:val="es-ES"/>
        </w:rPr>
        <w:t>12</w:t>
      </w:r>
      <w:r w:rsidR="004305D3" w:rsidRPr="00FD1EA3">
        <w:rPr>
          <w:lang w:val="es-ES"/>
        </w:rPr>
        <w:t>, la Oficina remita a la administración notificante un segundo recordatorio solicitándole que presente la información necesaria en el plazo de quince (15) días desde la fecha del segundo recordatorio;</w:t>
      </w:r>
    </w:p>
    <w:p w14:paraId="278CC0AF" w14:textId="33D059DB" w:rsidR="00FD6067" w:rsidRPr="00FD1EA3" w:rsidRDefault="00154432" w:rsidP="0056429E">
      <w:pPr>
        <w:rPr>
          <w:lang w:val="es-ES"/>
        </w:rPr>
      </w:pPr>
      <w:r w:rsidRPr="00FD1EA3">
        <w:rPr>
          <w:lang w:val="es-ES"/>
        </w:rPr>
        <w:t>14</w:t>
      </w:r>
      <w:r w:rsidR="004305D3" w:rsidRPr="00FD1EA3">
        <w:rPr>
          <w:lang w:val="es-ES"/>
        </w:rPr>
        <w:tab/>
        <w:t xml:space="preserve">que, si una administración notificante no facilita la información necesaria con arreglo a los </w:t>
      </w:r>
      <w:r w:rsidR="004305D3" w:rsidRPr="00FD1EA3">
        <w:rPr>
          <w:i/>
          <w:lang w:val="es-ES"/>
        </w:rPr>
        <w:t>resuelve </w:t>
      </w:r>
      <w:r w:rsidRPr="00FD1EA3">
        <w:rPr>
          <w:lang w:val="es-ES"/>
        </w:rPr>
        <w:t>12</w:t>
      </w:r>
      <w:r w:rsidR="004305D3" w:rsidRPr="00FD1EA3">
        <w:rPr>
          <w:lang w:val="es-ES"/>
        </w:rPr>
        <w:t xml:space="preserve"> y </w:t>
      </w:r>
      <w:r w:rsidRPr="00FD1EA3">
        <w:rPr>
          <w:iCs/>
          <w:lang w:val="es-ES"/>
        </w:rPr>
        <w:t>13</w:t>
      </w:r>
      <w:r w:rsidR="004305D3" w:rsidRPr="00FD1EA3">
        <w:rPr>
          <w:lang w:val="es-ES"/>
        </w:rPr>
        <w:t>, la Oficina considerará que no se ha facilitado la respuesta en virtud del número </w:t>
      </w:r>
      <w:r w:rsidR="004305D3" w:rsidRPr="00FD1EA3">
        <w:rPr>
          <w:b/>
          <w:lang w:val="es-ES"/>
        </w:rPr>
        <w:t>13.6</w:t>
      </w:r>
      <w:r w:rsidR="004305D3" w:rsidRPr="00FD1EA3">
        <w:rPr>
          <w:lang w:val="es-ES"/>
        </w:rPr>
        <w:t xml:space="preserve"> y continuará teniendo en cuenta la inscripción durante sus exámenes hasta que la Junta tome la decisión de suprimir o modificar la inscripción suprimiendo los parámetros orbitales notificados de todos los satélites no enumerados en la última información de despliegue completa presentada en virtud de los </w:t>
      </w:r>
      <w:r w:rsidR="004305D3" w:rsidRPr="00FD1EA3">
        <w:rPr>
          <w:i/>
          <w:lang w:val="es-ES"/>
        </w:rPr>
        <w:t>resuelves</w:t>
      </w:r>
      <w:r w:rsidR="004305D3" w:rsidRPr="00FD1EA3">
        <w:rPr>
          <w:lang w:val="es-ES"/>
        </w:rPr>
        <w:t> 6 ó 7, según proceda;</w:t>
      </w:r>
    </w:p>
    <w:p w14:paraId="2C11F646" w14:textId="2FFF8FAA" w:rsidR="00ED7F65" w:rsidRPr="00FD1EA3" w:rsidRDefault="00ED7F65" w:rsidP="00797ECB">
      <w:pPr>
        <w:rPr>
          <w:lang w:val="es-ES"/>
        </w:rPr>
      </w:pPr>
      <w:r w:rsidRPr="00FD1EA3">
        <w:rPr>
          <w:lang w:val="es-ES"/>
        </w:rPr>
        <w:t>15</w:t>
      </w:r>
      <w:r w:rsidRPr="00FD1EA3">
        <w:rPr>
          <w:lang w:val="es-ES"/>
        </w:rPr>
        <w:tab/>
      </w:r>
      <w:bookmarkStart w:id="138" w:name="lt_pId500"/>
      <w:r w:rsidR="00006557" w:rsidRPr="00FD1EA3">
        <w:rPr>
          <w:lang w:val="es-ES"/>
        </w:rPr>
        <w:t xml:space="preserve">que no se utilice el </w:t>
      </w:r>
      <w:r w:rsidR="00FD1EA3" w:rsidRPr="00FD1EA3">
        <w:rPr>
          <w:lang w:val="es-ES"/>
        </w:rPr>
        <w:t>mismo</w:t>
      </w:r>
      <w:r w:rsidR="00006557" w:rsidRPr="00FD1EA3">
        <w:rPr>
          <w:lang w:val="es-ES"/>
        </w:rPr>
        <w:t xml:space="preserve"> vehículo esp</w:t>
      </w:r>
      <w:r w:rsidR="00310D5C">
        <w:rPr>
          <w:lang w:val="es-ES"/>
        </w:rPr>
        <w:t>a</w:t>
      </w:r>
      <w:r w:rsidR="00006557" w:rsidRPr="00FD1EA3">
        <w:rPr>
          <w:lang w:val="es-ES"/>
        </w:rPr>
        <w:t xml:space="preserve">cial para la información de despliegue que se ha de presentar en virtud de los </w:t>
      </w:r>
      <w:r w:rsidR="00006557" w:rsidRPr="00FD1EA3">
        <w:rPr>
          <w:i/>
          <w:iCs/>
          <w:lang w:val="es-ES"/>
        </w:rPr>
        <w:t>resuelve</w:t>
      </w:r>
      <w:r w:rsidR="00E31E54" w:rsidRPr="00FD1EA3">
        <w:rPr>
          <w:i/>
          <w:iCs/>
          <w:lang w:val="es-ES"/>
        </w:rPr>
        <w:t xml:space="preserve"> </w:t>
      </w:r>
      <w:r w:rsidR="00006557" w:rsidRPr="00FD1EA3">
        <w:rPr>
          <w:lang w:val="es-ES"/>
        </w:rPr>
        <w:t>6 y 7 para asignaciones de frecuencias solapadas con las de otros sistema</w:t>
      </w:r>
      <w:r w:rsidR="00FD1EA3">
        <w:rPr>
          <w:lang w:val="es-ES"/>
        </w:rPr>
        <w:t>s</w:t>
      </w:r>
      <w:r w:rsidR="00006557" w:rsidRPr="00FD1EA3">
        <w:rPr>
          <w:lang w:val="es-ES"/>
        </w:rPr>
        <w:t xml:space="preserve"> de satélites no OSG, a menos que se hayan suspendido en virtud del número </w:t>
      </w:r>
      <w:r w:rsidR="00006557" w:rsidRPr="00FD1EA3">
        <w:rPr>
          <w:b/>
          <w:bCs/>
          <w:lang w:val="es-ES"/>
        </w:rPr>
        <w:t xml:space="preserve">11.49 </w:t>
      </w:r>
      <w:r w:rsidR="00006557" w:rsidRPr="00FD1EA3">
        <w:rPr>
          <w:lang w:val="es-ES"/>
        </w:rPr>
        <w:t>las asignaciones de frecuencias solapadas al vehículo espacial inicialmente identificado para el primer sistema de satélites</w:t>
      </w:r>
      <w:r w:rsidRPr="00FD1EA3">
        <w:rPr>
          <w:lang w:val="es-ES"/>
        </w:rPr>
        <w:t>;</w:t>
      </w:r>
      <w:bookmarkEnd w:id="138"/>
    </w:p>
    <w:p w14:paraId="1CB4A921" w14:textId="2B3BCC61" w:rsidR="00FD6067" w:rsidRPr="00FD1EA3" w:rsidRDefault="00ED7F65" w:rsidP="001E20B5">
      <w:pPr>
        <w:rPr>
          <w:rFonts w:eastAsia="SimSun"/>
          <w:lang w:val="es-ES"/>
        </w:rPr>
      </w:pPr>
      <w:r w:rsidRPr="00FD1EA3">
        <w:rPr>
          <w:rFonts w:eastAsia="SimSun"/>
          <w:lang w:val="es-ES"/>
        </w:rPr>
        <w:t>16</w:t>
      </w:r>
      <w:r w:rsidR="004305D3" w:rsidRPr="00FD1EA3">
        <w:rPr>
          <w:rFonts w:eastAsia="SimSun"/>
          <w:lang w:val="es-ES"/>
        </w:rPr>
        <w:tab/>
        <w:t>que la suspensión de la utilización de asignaciones de frecuencias en virtud del número </w:t>
      </w:r>
      <w:r w:rsidR="004305D3" w:rsidRPr="00FD1EA3">
        <w:rPr>
          <w:rFonts w:eastAsia="SimSun"/>
          <w:b/>
          <w:lang w:val="es-ES"/>
        </w:rPr>
        <w:t>11.49</w:t>
      </w:r>
      <w:r w:rsidR="004305D3" w:rsidRPr="00FD1EA3">
        <w:rPr>
          <w:rFonts w:eastAsia="SimSun"/>
          <w:lang w:val="es-ES"/>
        </w:rPr>
        <w:t xml:space="preserve"> en </w:t>
      </w:r>
      <w:r w:rsidR="004305D3" w:rsidRPr="00FD1EA3">
        <w:rPr>
          <w:lang w:val="es-ES"/>
        </w:rPr>
        <w:t>cualquier</w:t>
      </w:r>
      <w:r w:rsidR="004305D3" w:rsidRPr="00FD1EA3">
        <w:rPr>
          <w:rFonts w:eastAsia="SimSun"/>
          <w:lang w:val="es-ES"/>
        </w:rPr>
        <w:t xml:space="preserve"> momento antes del vencimiento del periodo de objetivos intermedios aplicable especificado en el </w:t>
      </w:r>
      <w:r w:rsidR="004305D3" w:rsidRPr="00FD1EA3">
        <w:rPr>
          <w:rFonts w:eastAsia="SimSun"/>
          <w:i/>
          <w:lang w:val="es-ES"/>
        </w:rPr>
        <w:t>resuelve</w:t>
      </w:r>
      <w:r w:rsidR="004305D3" w:rsidRPr="00FD1EA3">
        <w:rPr>
          <w:rFonts w:eastAsia="SimSun"/>
          <w:lang w:val="es-ES"/>
        </w:rPr>
        <w:t> </w:t>
      </w:r>
      <w:r w:rsidR="004305D3" w:rsidRPr="00FD1EA3">
        <w:rPr>
          <w:szCs w:val="24"/>
          <w:lang w:val="es-ES"/>
        </w:rPr>
        <w:t>6</w:t>
      </w:r>
      <w:r w:rsidR="004305D3" w:rsidRPr="00FD1EA3">
        <w:rPr>
          <w:i/>
          <w:szCs w:val="24"/>
          <w:lang w:val="es-ES"/>
        </w:rPr>
        <w:t>a)</w:t>
      </w:r>
      <w:r w:rsidR="004305D3" w:rsidRPr="00FD1EA3">
        <w:rPr>
          <w:szCs w:val="24"/>
          <w:lang w:val="es-ES"/>
        </w:rPr>
        <w:t>, 6</w:t>
      </w:r>
      <w:r w:rsidR="004305D3" w:rsidRPr="00FD1EA3">
        <w:rPr>
          <w:i/>
          <w:szCs w:val="24"/>
          <w:lang w:val="es-ES"/>
        </w:rPr>
        <w:t>b)</w:t>
      </w:r>
      <w:r w:rsidR="004305D3" w:rsidRPr="00FD1EA3">
        <w:rPr>
          <w:szCs w:val="24"/>
          <w:lang w:val="es-ES"/>
        </w:rPr>
        <w:t xml:space="preserve"> o 6</w:t>
      </w:r>
      <w:r w:rsidR="004305D3" w:rsidRPr="00FD1EA3">
        <w:rPr>
          <w:i/>
          <w:szCs w:val="24"/>
          <w:lang w:val="es-ES"/>
        </w:rPr>
        <w:t xml:space="preserve">c) </w:t>
      </w:r>
      <w:r w:rsidR="004305D3" w:rsidRPr="00FD1EA3">
        <w:rPr>
          <w:szCs w:val="24"/>
          <w:lang w:val="es-ES"/>
        </w:rPr>
        <w:t xml:space="preserve">o el </w:t>
      </w:r>
      <w:r w:rsidR="004305D3" w:rsidRPr="00FD1EA3">
        <w:rPr>
          <w:i/>
          <w:iCs/>
          <w:szCs w:val="24"/>
          <w:lang w:val="es-ES"/>
        </w:rPr>
        <w:t>resuelve</w:t>
      </w:r>
      <w:r w:rsidR="004305D3" w:rsidRPr="00FD1EA3">
        <w:rPr>
          <w:szCs w:val="24"/>
          <w:lang w:val="es-ES"/>
        </w:rPr>
        <w:t xml:space="preserve"> 7</w:t>
      </w:r>
      <w:r w:rsidR="004305D3" w:rsidRPr="00FD1EA3">
        <w:rPr>
          <w:i/>
          <w:szCs w:val="24"/>
          <w:lang w:val="es-ES"/>
        </w:rPr>
        <w:t>a)</w:t>
      </w:r>
      <w:r w:rsidR="004305D3" w:rsidRPr="00FD1EA3">
        <w:rPr>
          <w:szCs w:val="24"/>
          <w:lang w:val="es-ES"/>
        </w:rPr>
        <w:t>, 7</w:t>
      </w:r>
      <w:r w:rsidR="004305D3" w:rsidRPr="00FD1EA3">
        <w:rPr>
          <w:i/>
          <w:szCs w:val="24"/>
          <w:lang w:val="es-ES"/>
        </w:rPr>
        <w:t>b)</w:t>
      </w:r>
      <w:r w:rsidR="004305D3" w:rsidRPr="00FD1EA3">
        <w:rPr>
          <w:szCs w:val="24"/>
          <w:lang w:val="es-ES"/>
        </w:rPr>
        <w:t xml:space="preserve"> o 7</w:t>
      </w:r>
      <w:r w:rsidR="004305D3" w:rsidRPr="00FD1EA3">
        <w:rPr>
          <w:i/>
          <w:szCs w:val="24"/>
          <w:lang w:val="es-ES"/>
        </w:rPr>
        <w:t>c)</w:t>
      </w:r>
      <w:r w:rsidR="004305D3" w:rsidRPr="00FD1EA3">
        <w:rPr>
          <w:rFonts w:eastAsia="SimSun"/>
          <w:lang w:val="es-ES"/>
        </w:rPr>
        <w:t xml:space="preserve"> de esta Resolución no altere ni reduzca los requisitos asociados con los objetivos intermedios restantes derivados del </w:t>
      </w:r>
      <w:r w:rsidR="004305D3" w:rsidRPr="00FD1EA3">
        <w:rPr>
          <w:rFonts w:eastAsia="SimSun"/>
          <w:i/>
          <w:lang w:val="es-ES"/>
        </w:rPr>
        <w:t>resuelve</w:t>
      </w:r>
      <w:r w:rsidR="004305D3" w:rsidRPr="00FD1EA3">
        <w:rPr>
          <w:rFonts w:eastAsia="SimSun"/>
          <w:lang w:val="es-ES"/>
        </w:rPr>
        <w:t> </w:t>
      </w:r>
      <w:r w:rsidR="004305D3" w:rsidRPr="00FD1EA3">
        <w:rPr>
          <w:szCs w:val="24"/>
          <w:lang w:val="es-ES"/>
        </w:rPr>
        <w:t>6</w:t>
      </w:r>
      <w:r w:rsidR="004305D3" w:rsidRPr="00FD1EA3">
        <w:rPr>
          <w:i/>
          <w:szCs w:val="24"/>
          <w:lang w:val="es-ES"/>
        </w:rPr>
        <w:t>a)</w:t>
      </w:r>
      <w:r w:rsidR="004305D3" w:rsidRPr="00FD1EA3">
        <w:rPr>
          <w:szCs w:val="24"/>
          <w:lang w:val="es-ES"/>
        </w:rPr>
        <w:t>, 6</w:t>
      </w:r>
      <w:r w:rsidR="004305D3" w:rsidRPr="00FD1EA3">
        <w:rPr>
          <w:i/>
          <w:szCs w:val="24"/>
          <w:lang w:val="es-ES"/>
        </w:rPr>
        <w:t>b)</w:t>
      </w:r>
      <w:r w:rsidR="004305D3" w:rsidRPr="00FD1EA3">
        <w:rPr>
          <w:szCs w:val="24"/>
          <w:lang w:val="es-ES"/>
        </w:rPr>
        <w:t xml:space="preserve"> o 6</w:t>
      </w:r>
      <w:r w:rsidR="004305D3" w:rsidRPr="00FD1EA3">
        <w:rPr>
          <w:i/>
          <w:szCs w:val="24"/>
          <w:lang w:val="es-ES"/>
        </w:rPr>
        <w:t xml:space="preserve">c) </w:t>
      </w:r>
      <w:r w:rsidR="004305D3" w:rsidRPr="00FD1EA3">
        <w:rPr>
          <w:szCs w:val="24"/>
          <w:lang w:val="es-ES"/>
        </w:rPr>
        <w:t xml:space="preserve">o el </w:t>
      </w:r>
      <w:r w:rsidR="004305D3" w:rsidRPr="00FD1EA3">
        <w:rPr>
          <w:i/>
          <w:iCs/>
          <w:szCs w:val="24"/>
          <w:lang w:val="es-ES"/>
        </w:rPr>
        <w:t>resuelve</w:t>
      </w:r>
      <w:r w:rsidR="004305D3" w:rsidRPr="00FD1EA3">
        <w:rPr>
          <w:szCs w:val="24"/>
          <w:lang w:val="es-ES"/>
        </w:rPr>
        <w:t xml:space="preserve"> 7</w:t>
      </w:r>
      <w:r w:rsidR="004305D3" w:rsidRPr="00FD1EA3">
        <w:rPr>
          <w:i/>
          <w:szCs w:val="24"/>
          <w:lang w:val="es-ES"/>
        </w:rPr>
        <w:t>a)</w:t>
      </w:r>
      <w:r w:rsidR="004305D3" w:rsidRPr="00FD1EA3">
        <w:rPr>
          <w:szCs w:val="24"/>
          <w:lang w:val="es-ES"/>
        </w:rPr>
        <w:t>, 7</w:t>
      </w:r>
      <w:r w:rsidR="004305D3" w:rsidRPr="00FD1EA3">
        <w:rPr>
          <w:i/>
          <w:szCs w:val="24"/>
          <w:lang w:val="es-ES"/>
        </w:rPr>
        <w:t>b)</w:t>
      </w:r>
      <w:r w:rsidR="004305D3" w:rsidRPr="00FD1EA3">
        <w:rPr>
          <w:szCs w:val="24"/>
          <w:lang w:val="es-ES"/>
        </w:rPr>
        <w:t xml:space="preserve"> o 7</w:t>
      </w:r>
      <w:r w:rsidR="004305D3" w:rsidRPr="00FD1EA3">
        <w:rPr>
          <w:i/>
          <w:szCs w:val="24"/>
          <w:lang w:val="es-ES"/>
        </w:rPr>
        <w:t>c)</w:t>
      </w:r>
      <w:r w:rsidR="004305D3" w:rsidRPr="00FD1EA3">
        <w:rPr>
          <w:rFonts w:eastAsia="SimSun"/>
          <w:lang w:val="es-ES"/>
        </w:rPr>
        <w:t xml:space="preserve"> de esta Resolución, según proceda;</w:t>
      </w:r>
    </w:p>
    <w:p w14:paraId="446B2530" w14:textId="33ED00A7" w:rsidR="00FD6067" w:rsidRPr="00FD1EA3" w:rsidRDefault="004305D3" w:rsidP="003D0373">
      <w:pPr>
        <w:tabs>
          <w:tab w:val="left" w:pos="2410"/>
        </w:tabs>
        <w:spacing w:beforeLines="50"/>
        <w:rPr>
          <w:lang w:val="es-ES"/>
        </w:rPr>
      </w:pPr>
      <w:r w:rsidRPr="00FD1EA3">
        <w:rPr>
          <w:rFonts w:asciiTheme="majorBidi" w:hAnsiTheme="majorBidi" w:cstheme="majorBidi"/>
          <w:szCs w:val="24"/>
          <w:lang w:val="es-ES"/>
        </w:rPr>
        <w:t>17</w:t>
      </w:r>
      <w:r w:rsidRPr="00FD1EA3">
        <w:rPr>
          <w:rFonts w:asciiTheme="majorBidi" w:hAnsiTheme="majorBidi" w:cstheme="majorBidi"/>
          <w:szCs w:val="24"/>
          <w:lang w:val="es-ES"/>
        </w:rPr>
        <w:tab/>
      </w:r>
      <w:r w:rsidRPr="00FD1EA3">
        <w:rPr>
          <w:lang w:val="es-ES"/>
        </w:rPr>
        <w:t xml:space="preserve">que la administración notificante </w:t>
      </w:r>
      <w:r w:rsidR="00006557" w:rsidRPr="00FD1EA3">
        <w:rPr>
          <w:lang w:val="es-ES"/>
        </w:rPr>
        <w:t xml:space="preserve">informe a la Oficina de la fecha en que el número total de satélites de un sistema no OSG sea inferior al 90% del número total de satélites (redondeado el entero inferior) inscrito en el Registro Internacional tras la consecución del tercer objetivo intermedio, en el plazo de 90 días a partir de esa fecha. La administración notificante informará, a más tardar tres años después de esa fecha, de la fecha en la que el número total de satélites volverá a ser el 90% del número total de satélites (redondeado al entero inferior) inscrito en el Registro Internacional tras la consecución del tercer objetivo intermedio. En caso de que, al final del periodo de tres años, la administración notificante confirme que el número total de satélites es inferior al 90% del número total de satélites (redondeado al entero inferior) inscrito en el Registro Internacional tras la consecución del tercer objetivo intermedio, la Oficina modificará convenientemente la inscripción, de conformidad con el </w:t>
      </w:r>
      <w:r w:rsidR="00006557" w:rsidRPr="00FD1EA3">
        <w:rPr>
          <w:i/>
          <w:iCs/>
          <w:lang w:val="es-ES"/>
        </w:rPr>
        <w:t xml:space="preserve">resuelve </w:t>
      </w:r>
      <w:r w:rsidR="00006557" w:rsidRPr="00FD1EA3">
        <w:rPr>
          <w:lang w:val="es-ES"/>
        </w:rPr>
        <w:t>14</w:t>
      </w:r>
      <w:r w:rsidR="00310D5C">
        <w:rPr>
          <w:lang w:val="es-ES"/>
        </w:rPr>
        <w:t>,</w:t>
      </w:r>
    </w:p>
    <w:p w14:paraId="1BBEF1DD" w14:textId="77777777" w:rsidR="00FD6067" w:rsidRPr="00FD1EA3" w:rsidRDefault="004305D3" w:rsidP="00D71ECF">
      <w:pPr>
        <w:pStyle w:val="Call"/>
        <w:rPr>
          <w:lang w:val="es-ES"/>
        </w:rPr>
      </w:pPr>
      <w:r w:rsidRPr="00FD1EA3">
        <w:rPr>
          <w:lang w:val="es-ES"/>
        </w:rPr>
        <w:lastRenderedPageBreak/>
        <w:t>encarga a la Oficina de Radiocomunicaciones</w:t>
      </w:r>
    </w:p>
    <w:p w14:paraId="07516715" w14:textId="301C6FDE" w:rsidR="00FD6067" w:rsidRPr="00FD1EA3" w:rsidRDefault="004305D3" w:rsidP="00D71ECF">
      <w:pPr>
        <w:rPr>
          <w:lang w:val="es-ES"/>
        </w:rPr>
      </w:pPr>
      <w:r w:rsidRPr="00FD1EA3">
        <w:rPr>
          <w:lang w:val="es-ES"/>
        </w:rPr>
        <w:t>que adopte las medidas necesarias para aplicar la presente Resolución e informe a las CMR subsiguientes sobre el resultado de la aplicación de esta Resolución.</w:t>
      </w:r>
    </w:p>
    <w:p w14:paraId="58EC4228" w14:textId="540654B1" w:rsidR="00FD6067" w:rsidRPr="00FD1EA3" w:rsidRDefault="004305D3" w:rsidP="00D71ECF">
      <w:pPr>
        <w:pStyle w:val="AnnexNo"/>
        <w:rPr>
          <w:lang w:val="es-ES"/>
        </w:rPr>
      </w:pPr>
      <w:r w:rsidRPr="00FD1EA3">
        <w:rPr>
          <w:lang w:val="es-ES"/>
        </w:rPr>
        <w:t xml:space="preserve">ANEXO 1 AL PROYECTO DE NUEVA </w:t>
      </w:r>
      <w:r w:rsidRPr="00FD1EA3">
        <w:rPr>
          <w:lang w:val="es-ES"/>
        </w:rPr>
        <w:br/>
        <w:t>ResoluCiÓn [</w:t>
      </w:r>
      <w:r w:rsidR="00ED7F65" w:rsidRPr="00FD1EA3">
        <w:rPr>
          <w:lang w:val="es-ES"/>
        </w:rPr>
        <w:t>INS/PNG/SMO/SNG/</w:t>
      </w:r>
      <w:r w:rsidRPr="00FD1EA3">
        <w:rPr>
          <w:lang w:val="es-ES"/>
        </w:rPr>
        <w:t>A7(A)-NGSO-MILESTONES] (CMR-19)</w:t>
      </w:r>
    </w:p>
    <w:p w14:paraId="7AB2D4D7" w14:textId="77777777" w:rsidR="00FD6067" w:rsidRPr="00FD1EA3" w:rsidRDefault="004305D3" w:rsidP="00D71ECF">
      <w:pPr>
        <w:pStyle w:val="Annextitle"/>
        <w:rPr>
          <w:lang w:val="es-ES"/>
        </w:rPr>
      </w:pPr>
      <w:r w:rsidRPr="00FD1EA3">
        <w:rPr>
          <w:lang w:val="es-ES"/>
        </w:rPr>
        <w:t>Información de las estaciones espaciales desplegadas que debe notificarse</w:t>
      </w:r>
    </w:p>
    <w:p w14:paraId="388082EE" w14:textId="77777777" w:rsidR="00FD6067" w:rsidRPr="00FD1EA3" w:rsidRDefault="004305D3" w:rsidP="00D71ECF">
      <w:pPr>
        <w:pStyle w:val="Headingb"/>
        <w:rPr>
          <w:lang w:val="es-ES"/>
        </w:rPr>
      </w:pPr>
      <w:r w:rsidRPr="00FD1EA3">
        <w:rPr>
          <w:lang w:val="es-ES"/>
        </w:rPr>
        <w:t>A</w:t>
      </w:r>
      <w:r w:rsidRPr="00FD1EA3">
        <w:rPr>
          <w:lang w:val="es-ES"/>
        </w:rPr>
        <w:tab/>
        <w:t>Identidad del sistema de satélites</w:t>
      </w:r>
    </w:p>
    <w:p w14:paraId="352BC605" w14:textId="77777777" w:rsidR="00FD6067" w:rsidRPr="00FD1EA3" w:rsidRDefault="004305D3" w:rsidP="00D71ECF">
      <w:pPr>
        <w:pStyle w:val="enumlev1"/>
        <w:rPr>
          <w:lang w:val="es-ES"/>
        </w:rPr>
      </w:pPr>
      <w:r w:rsidRPr="00FD1EA3">
        <w:rPr>
          <w:i/>
          <w:iCs/>
          <w:lang w:val="es-ES"/>
        </w:rPr>
        <w:t>a)</w:t>
      </w:r>
      <w:r w:rsidRPr="00FD1EA3">
        <w:rPr>
          <w:lang w:val="es-ES"/>
        </w:rPr>
        <w:tab/>
        <w:t>Nombre del sistema de satélites</w:t>
      </w:r>
    </w:p>
    <w:p w14:paraId="6B587452" w14:textId="77777777" w:rsidR="00FD6067" w:rsidRPr="00FD1EA3" w:rsidRDefault="004305D3" w:rsidP="00D71ECF">
      <w:pPr>
        <w:pStyle w:val="enumlev1"/>
        <w:rPr>
          <w:lang w:val="es-ES"/>
        </w:rPr>
      </w:pPr>
      <w:r w:rsidRPr="00FD1EA3">
        <w:rPr>
          <w:i/>
          <w:iCs/>
          <w:lang w:val="es-ES"/>
        </w:rPr>
        <w:t>b)</w:t>
      </w:r>
      <w:r w:rsidRPr="00FD1EA3">
        <w:rPr>
          <w:lang w:val="es-ES"/>
        </w:rPr>
        <w:tab/>
        <w:t>Nombre de la administración notificante</w:t>
      </w:r>
    </w:p>
    <w:p w14:paraId="3B736B12" w14:textId="77777777" w:rsidR="00FD6067" w:rsidRPr="00FD1EA3" w:rsidRDefault="004305D3" w:rsidP="00D71ECF">
      <w:pPr>
        <w:pStyle w:val="enumlev1"/>
        <w:rPr>
          <w:lang w:val="es-ES"/>
        </w:rPr>
      </w:pPr>
      <w:r w:rsidRPr="00FD1EA3">
        <w:rPr>
          <w:i/>
          <w:iCs/>
          <w:lang w:val="es-ES"/>
        </w:rPr>
        <w:t>c)</w:t>
      </w:r>
      <w:r w:rsidRPr="00FD1EA3">
        <w:rPr>
          <w:lang w:val="es-ES"/>
        </w:rPr>
        <w:tab/>
        <w:t>Símbolo del país</w:t>
      </w:r>
    </w:p>
    <w:p w14:paraId="55DF5FFD" w14:textId="77777777" w:rsidR="00FD6067" w:rsidRPr="00FD1EA3" w:rsidRDefault="004305D3" w:rsidP="00D71ECF">
      <w:pPr>
        <w:pStyle w:val="enumlev1"/>
        <w:rPr>
          <w:lang w:val="es-ES"/>
        </w:rPr>
      </w:pPr>
      <w:r w:rsidRPr="00FD1EA3">
        <w:rPr>
          <w:i/>
          <w:iCs/>
          <w:lang w:val="es-ES"/>
        </w:rPr>
        <w:t>d)</w:t>
      </w:r>
      <w:r w:rsidRPr="00FD1EA3">
        <w:rPr>
          <w:lang w:val="es-ES"/>
        </w:rPr>
        <w:tab/>
        <w:t>Referencia a la información de publicación anticipada o Referencia a la solicitud de coordinación, según corresponda</w:t>
      </w:r>
    </w:p>
    <w:p w14:paraId="75724D91" w14:textId="77777777" w:rsidR="00FD6067" w:rsidRPr="00FD1EA3" w:rsidRDefault="004305D3" w:rsidP="00D71ECF">
      <w:pPr>
        <w:pStyle w:val="enumlev1"/>
        <w:rPr>
          <w:lang w:val="es-ES"/>
        </w:rPr>
      </w:pPr>
      <w:r w:rsidRPr="00FD1EA3">
        <w:rPr>
          <w:i/>
          <w:iCs/>
          <w:lang w:val="es-ES"/>
        </w:rPr>
        <w:t>e)</w:t>
      </w:r>
      <w:r w:rsidRPr="00FD1EA3">
        <w:rPr>
          <w:lang w:val="es-ES"/>
        </w:rPr>
        <w:tab/>
        <w:t>Referencia a la notificación.</w:t>
      </w:r>
    </w:p>
    <w:p w14:paraId="3D1699A7" w14:textId="77777777" w:rsidR="00FD6067" w:rsidRPr="00FD1EA3" w:rsidRDefault="004305D3" w:rsidP="00D71ECF">
      <w:pPr>
        <w:pStyle w:val="Headingb"/>
        <w:rPr>
          <w:lang w:val="es-ES"/>
        </w:rPr>
      </w:pPr>
      <w:r w:rsidRPr="00FD1EA3">
        <w:rPr>
          <w:lang w:val="es-ES"/>
        </w:rPr>
        <w:t>B</w:t>
      </w:r>
      <w:r w:rsidRPr="00FD1EA3">
        <w:rPr>
          <w:lang w:val="es-ES"/>
        </w:rPr>
        <w:tab/>
        <w:t>Fabricante del vehículo espacial</w:t>
      </w:r>
    </w:p>
    <w:p w14:paraId="27117DC0" w14:textId="417893E1" w:rsidR="00FD6067" w:rsidRPr="00FD1EA3" w:rsidRDefault="00006557" w:rsidP="00D71ECF">
      <w:pPr>
        <w:rPr>
          <w:lang w:val="es-ES"/>
        </w:rPr>
      </w:pPr>
      <w:r w:rsidRPr="00FD1EA3">
        <w:rPr>
          <w:lang w:val="es-ES"/>
        </w:rPr>
        <w:t>En el caso de que haya varios contratos de adquisición de satélites, con uno o más satélites por contrato, se presentará la información pertinente para cada contrato</w:t>
      </w:r>
      <w:r w:rsidR="004305D3" w:rsidRPr="00FD1EA3">
        <w:rPr>
          <w:lang w:val="es-ES"/>
        </w:rPr>
        <w:t xml:space="preserve">: </w:t>
      </w:r>
    </w:p>
    <w:p w14:paraId="6511FFAC" w14:textId="77777777" w:rsidR="00FD6067" w:rsidRPr="00FD1EA3" w:rsidRDefault="004305D3" w:rsidP="00D71ECF">
      <w:pPr>
        <w:pStyle w:val="enumlev1"/>
        <w:rPr>
          <w:lang w:val="es-ES"/>
        </w:rPr>
      </w:pPr>
      <w:r w:rsidRPr="00FD1EA3">
        <w:rPr>
          <w:i/>
          <w:lang w:val="es-ES"/>
        </w:rPr>
        <w:t>a)</w:t>
      </w:r>
      <w:r w:rsidRPr="00FD1EA3">
        <w:rPr>
          <w:i/>
          <w:lang w:val="es-ES"/>
        </w:rPr>
        <w:tab/>
      </w:r>
      <w:r w:rsidRPr="00FD1EA3">
        <w:rPr>
          <w:lang w:val="es-ES"/>
        </w:rPr>
        <w:t>Nombre del fabricante del vehículo espacial</w:t>
      </w:r>
    </w:p>
    <w:p w14:paraId="7E8A49EA" w14:textId="77777777" w:rsidR="00FD6067" w:rsidRPr="00FD1EA3" w:rsidRDefault="004305D3" w:rsidP="00D71ECF">
      <w:pPr>
        <w:pStyle w:val="enumlev1"/>
        <w:rPr>
          <w:lang w:val="es-ES"/>
        </w:rPr>
      </w:pPr>
      <w:r w:rsidRPr="00FD1EA3">
        <w:rPr>
          <w:i/>
          <w:lang w:val="es-ES"/>
        </w:rPr>
        <w:t>b)</w:t>
      </w:r>
      <w:r w:rsidRPr="00FD1EA3">
        <w:rPr>
          <w:i/>
          <w:lang w:val="es-ES"/>
        </w:rPr>
        <w:tab/>
      </w:r>
      <w:r w:rsidRPr="00FD1EA3">
        <w:rPr>
          <w:lang w:val="es-ES"/>
        </w:rPr>
        <w:t>Número de satélites adquiridos.</w:t>
      </w:r>
    </w:p>
    <w:p w14:paraId="1A428D72" w14:textId="77777777" w:rsidR="00FD6067" w:rsidRPr="00FD1EA3" w:rsidRDefault="004305D3" w:rsidP="00D71ECF">
      <w:pPr>
        <w:pStyle w:val="Headingb"/>
        <w:rPr>
          <w:lang w:val="es-ES"/>
        </w:rPr>
      </w:pPr>
      <w:r w:rsidRPr="00FD1EA3">
        <w:rPr>
          <w:lang w:val="es-ES"/>
        </w:rPr>
        <w:t>C</w:t>
      </w:r>
      <w:r w:rsidRPr="00FD1EA3">
        <w:rPr>
          <w:lang w:val="es-ES"/>
        </w:rPr>
        <w:tab/>
        <w:t>Proveedor de los servicios de lanzamiento</w:t>
      </w:r>
    </w:p>
    <w:p w14:paraId="06391693" w14:textId="77777777" w:rsidR="00FD6067" w:rsidRPr="00FD1EA3" w:rsidRDefault="004305D3" w:rsidP="00D71ECF">
      <w:pPr>
        <w:rPr>
          <w:lang w:val="es-ES"/>
        </w:rPr>
      </w:pPr>
      <w:r w:rsidRPr="00FD1EA3">
        <w:rPr>
          <w:lang w:val="es-ES"/>
        </w:rPr>
        <w:t>Cuando en el contrato de lanzamiento se contemple más de un satélite, la información pertinente se presentará para cada satélite:</w:t>
      </w:r>
    </w:p>
    <w:p w14:paraId="5723B5CE" w14:textId="77777777" w:rsidR="00FD6067" w:rsidRPr="00FD1EA3" w:rsidRDefault="004305D3" w:rsidP="00D71ECF">
      <w:pPr>
        <w:pStyle w:val="enumlev1"/>
        <w:rPr>
          <w:lang w:val="es-ES"/>
        </w:rPr>
      </w:pPr>
      <w:r w:rsidRPr="00FD1EA3">
        <w:rPr>
          <w:i/>
          <w:lang w:val="es-ES"/>
        </w:rPr>
        <w:t>a)</w:t>
      </w:r>
      <w:r w:rsidRPr="00FD1EA3">
        <w:rPr>
          <w:i/>
          <w:lang w:val="es-ES"/>
        </w:rPr>
        <w:tab/>
      </w:r>
      <w:r w:rsidRPr="00FD1EA3">
        <w:rPr>
          <w:lang w:val="es-ES"/>
        </w:rPr>
        <w:t>Nombre del proveedor del vehículo de lanzamiento</w:t>
      </w:r>
    </w:p>
    <w:p w14:paraId="100286B7" w14:textId="77777777" w:rsidR="00FD6067" w:rsidRPr="00FD1EA3" w:rsidRDefault="004305D3" w:rsidP="00D71ECF">
      <w:pPr>
        <w:pStyle w:val="enumlev1"/>
        <w:rPr>
          <w:szCs w:val="24"/>
          <w:lang w:val="es-ES"/>
        </w:rPr>
      </w:pPr>
      <w:r w:rsidRPr="00FD1EA3">
        <w:rPr>
          <w:i/>
          <w:szCs w:val="24"/>
          <w:lang w:val="es-ES"/>
        </w:rPr>
        <w:t>b)</w:t>
      </w:r>
      <w:r w:rsidRPr="00FD1EA3">
        <w:rPr>
          <w:i/>
          <w:szCs w:val="24"/>
          <w:lang w:val="es-ES"/>
        </w:rPr>
        <w:tab/>
      </w:r>
      <w:r w:rsidRPr="00FD1EA3">
        <w:rPr>
          <w:lang w:val="es-ES"/>
        </w:rPr>
        <w:t>Nombre del vehículo de lanzamiento</w:t>
      </w:r>
    </w:p>
    <w:p w14:paraId="4BF6DD04" w14:textId="77777777" w:rsidR="00FD6067" w:rsidRPr="00FD1EA3" w:rsidRDefault="004305D3" w:rsidP="00D71ECF">
      <w:pPr>
        <w:pStyle w:val="enumlev1"/>
        <w:rPr>
          <w:szCs w:val="24"/>
          <w:lang w:val="es-ES"/>
        </w:rPr>
      </w:pPr>
      <w:r w:rsidRPr="00FD1EA3">
        <w:rPr>
          <w:i/>
          <w:szCs w:val="24"/>
          <w:lang w:val="es-ES"/>
        </w:rPr>
        <w:t>c)</w:t>
      </w:r>
      <w:r w:rsidRPr="00FD1EA3">
        <w:rPr>
          <w:i/>
          <w:szCs w:val="24"/>
          <w:lang w:val="es-ES"/>
        </w:rPr>
        <w:tab/>
      </w:r>
      <w:r w:rsidRPr="00FD1EA3">
        <w:rPr>
          <w:lang w:val="es-ES"/>
        </w:rPr>
        <w:t>Nombre y ubicación de la instalación de lanzamiento</w:t>
      </w:r>
    </w:p>
    <w:p w14:paraId="5889C7AE" w14:textId="77777777" w:rsidR="00FD6067" w:rsidRPr="00FD1EA3" w:rsidRDefault="004305D3" w:rsidP="00D71ECF">
      <w:pPr>
        <w:pStyle w:val="enumlev1"/>
        <w:rPr>
          <w:szCs w:val="24"/>
          <w:lang w:val="es-ES"/>
        </w:rPr>
      </w:pPr>
      <w:r w:rsidRPr="00FD1EA3">
        <w:rPr>
          <w:i/>
          <w:szCs w:val="24"/>
          <w:lang w:val="es-ES"/>
        </w:rPr>
        <w:t>d)</w:t>
      </w:r>
      <w:r w:rsidRPr="00FD1EA3">
        <w:rPr>
          <w:i/>
          <w:szCs w:val="24"/>
          <w:lang w:val="es-ES"/>
        </w:rPr>
        <w:tab/>
      </w:r>
      <w:r w:rsidRPr="00FD1EA3">
        <w:rPr>
          <w:lang w:val="es-ES"/>
        </w:rPr>
        <w:t>Fecha de lanzamiento.</w:t>
      </w:r>
    </w:p>
    <w:p w14:paraId="38BE4743" w14:textId="77777777" w:rsidR="00FD6067" w:rsidRPr="00FD1EA3" w:rsidRDefault="004305D3" w:rsidP="00D71ECF">
      <w:pPr>
        <w:pStyle w:val="Headingb"/>
        <w:rPr>
          <w:lang w:val="es-ES"/>
        </w:rPr>
      </w:pPr>
      <w:r w:rsidRPr="00FD1EA3">
        <w:rPr>
          <w:lang w:val="es-ES"/>
        </w:rPr>
        <w:t>D</w:t>
      </w:r>
      <w:r w:rsidRPr="00FD1EA3">
        <w:rPr>
          <w:lang w:val="es-ES"/>
        </w:rPr>
        <w:tab/>
        <w:t>Características de la estación espacial</w:t>
      </w:r>
    </w:p>
    <w:p w14:paraId="76C0A223" w14:textId="77777777" w:rsidR="00FD6067" w:rsidRPr="00FD1EA3" w:rsidRDefault="004305D3" w:rsidP="00D71ECF">
      <w:pPr>
        <w:rPr>
          <w:lang w:val="es-ES"/>
        </w:rPr>
      </w:pPr>
      <w:r w:rsidRPr="00FD1EA3">
        <w:rPr>
          <w:lang w:val="es-ES"/>
        </w:rPr>
        <w:t>Para cada vehículo espacial:</w:t>
      </w:r>
    </w:p>
    <w:p w14:paraId="57191FE2" w14:textId="77777777" w:rsidR="00FD6067" w:rsidRPr="00FD1EA3" w:rsidRDefault="004305D3" w:rsidP="00D71ECF">
      <w:pPr>
        <w:pStyle w:val="enumlev1"/>
        <w:rPr>
          <w:lang w:val="es-ES"/>
        </w:rPr>
      </w:pPr>
      <w:r w:rsidRPr="00FD1EA3">
        <w:rPr>
          <w:i/>
          <w:lang w:val="es-ES"/>
        </w:rPr>
        <w:t>a)</w:t>
      </w:r>
      <w:r w:rsidRPr="00FD1EA3">
        <w:rPr>
          <w:i/>
          <w:lang w:val="es-ES"/>
        </w:rPr>
        <w:tab/>
      </w:r>
      <w:r w:rsidRPr="00FD1EA3">
        <w:rPr>
          <w:lang w:val="es-ES"/>
        </w:rPr>
        <w:t>Nombre del vehículo espacial</w:t>
      </w:r>
    </w:p>
    <w:p w14:paraId="79E91503" w14:textId="794C31D5" w:rsidR="00FD6067" w:rsidRPr="00FD1EA3" w:rsidRDefault="004305D3" w:rsidP="00D71ECF">
      <w:pPr>
        <w:pStyle w:val="enumlev1"/>
        <w:rPr>
          <w:lang w:val="es-ES"/>
        </w:rPr>
      </w:pPr>
      <w:r w:rsidRPr="00FD1EA3">
        <w:rPr>
          <w:i/>
          <w:lang w:val="es-ES"/>
        </w:rPr>
        <w:t>b)</w:t>
      </w:r>
      <w:r w:rsidRPr="00FD1EA3">
        <w:rPr>
          <w:i/>
          <w:lang w:val="es-ES"/>
        </w:rPr>
        <w:tab/>
      </w:r>
      <w:r w:rsidRPr="00FD1EA3">
        <w:rPr>
          <w:lang w:val="es-ES"/>
        </w:rPr>
        <w:t xml:space="preserve">Características orbitales del vehículo espacial (véase </w:t>
      </w:r>
      <w:r w:rsidRPr="00FD1EA3">
        <w:rPr>
          <w:rStyle w:val="Artref"/>
          <w:b/>
          <w:lang w:val="es-ES"/>
        </w:rPr>
        <w:t>11.44C.</w:t>
      </w:r>
      <w:r w:rsidR="001C7A93" w:rsidRPr="00FD1EA3">
        <w:rPr>
          <w:rStyle w:val="Artref"/>
          <w:b/>
          <w:lang w:val="es-ES"/>
        </w:rPr>
        <w:t>1</w:t>
      </w:r>
      <w:r w:rsidRPr="00FD1EA3">
        <w:rPr>
          <w:lang w:val="es-ES"/>
        </w:rPr>
        <w:t>)</w:t>
      </w:r>
    </w:p>
    <w:p w14:paraId="7DD81437" w14:textId="610D1CEE" w:rsidR="00FD6067" w:rsidRPr="00FD1EA3" w:rsidRDefault="004305D3" w:rsidP="00D71ECF">
      <w:pPr>
        <w:pStyle w:val="enumlev1"/>
        <w:rPr>
          <w:lang w:val="es-ES"/>
        </w:rPr>
      </w:pPr>
      <w:r w:rsidRPr="00FD1EA3">
        <w:rPr>
          <w:i/>
          <w:iCs/>
          <w:lang w:val="es-ES"/>
        </w:rPr>
        <w:t>c</w:t>
      </w:r>
      <w:r w:rsidRPr="00FD1EA3">
        <w:rPr>
          <w:i/>
          <w:lang w:val="es-ES"/>
        </w:rPr>
        <w:t>)</w:t>
      </w:r>
      <w:r w:rsidRPr="00FD1EA3">
        <w:rPr>
          <w:lang w:val="es-ES"/>
        </w:rPr>
        <w:tab/>
        <w:t>Asignaciones de frecuencias en las que la estación espacial puede transmitir o recibir.</w:t>
      </w:r>
    </w:p>
    <w:p w14:paraId="4FC58C36" w14:textId="77777777" w:rsidR="000F0379" w:rsidRPr="00FD1EA3" w:rsidRDefault="000F0379" w:rsidP="00411C49">
      <w:pPr>
        <w:pStyle w:val="Reasons"/>
        <w:rPr>
          <w:lang w:val="es-ES"/>
        </w:rPr>
      </w:pPr>
    </w:p>
    <w:p w14:paraId="6CB2B9C8" w14:textId="429C50CF" w:rsidR="0022559D" w:rsidRPr="00FD1EA3" w:rsidRDefault="000F0379" w:rsidP="00F245CC">
      <w:pPr>
        <w:jc w:val="center"/>
        <w:rPr>
          <w:lang w:val="es-ES"/>
        </w:rPr>
      </w:pPr>
      <w:r w:rsidRPr="00FD1EA3">
        <w:rPr>
          <w:lang w:val="es-ES"/>
        </w:rPr>
        <w:t>______________</w:t>
      </w:r>
    </w:p>
    <w:sectPr w:rsidR="0022559D" w:rsidRPr="00FD1EA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62C9" w14:textId="77777777" w:rsidR="004F1FCE" w:rsidRDefault="004F1FCE">
      <w:r>
        <w:separator/>
      </w:r>
    </w:p>
  </w:endnote>
  <w:endnote w:type="continuationSeparator" w:id="0">
    <w:p w14:paraId="08662CB0" w14:textId="77777777" w:rsidR="004F1FCE" w:rsidRDefault="004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81C5" w14:textId="77777777" w:rsidR="004F1FCE" w:rsidRDefault="004F1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A1260" w14:textId="7DC843D2" w:rsidR="004F1FCE" w:rsidRPr="001E20B5" w:rsidRDefault="004F1FCE">
    <w:pPr>
      <w:ind w:right="360"/>
    </w:pPr>
    <w:r>
      <w:fldChar w:fldCharType="begin"/>
    </w:r>
    <w:r w:rsidRPr="001E20B5">
      <w:instrText xml:space="preserve"> FILENAME \p  \* MERGEFORMAT </w:instrText>
    </w:r>
    <w:r>
      <w:fldChar w:fldCharType="separate"/>
    </w:r>
    <w:r w:rsidR="00976DC8">
      <w:rPr>
        <w:noProof/>
      </w:rPr>
      <w:t>P:\ESP\ITU-R\CONF-R\CMR19\000\053S.docx</w:t>
    </w:r>
    <w:r>
      <w:fldChar w:fldCharType="end"/>
    </w:r>
    <w:r w:rsidRPr="001E20B5">
      <w:tab/>
    </w:r>
    <w:r>
      <w:fldChar w:fldCharType="begin"/>
    </w:r>
    <w:r>
      <w:instrText xml:space="preserve"> SAVEDATE \@ DD.MM.YY </w:instrText>
    </w:r>
    <w:r>
      <w:fldChar w:fldCharType="separate"/>
    </w:r>
    <w:r w:rsidR="00EA684D">
      <w:rPr>
        <w:noProof/>
      </w:rPr>
      <w:t>22.10.19</w:t>
    </w:r>
    <w:r>
      <w:fldChar w:fldCharType="end"/>
    </w:r>
    <w:r w:rsidRPr="001E20B5">
      <w:tab/>
    </w:r>
    <w:r>
      <w:fldChar w:fldCharType="begin"/>
    </w:r>
    <w:r>
      <w:instrText xml:space="preserve"> PRINTDATE \@ DD.MM.YY </w:instrText>
    </w:r>
    <w:r>
      <w:fldChar w:fldCharType="separate"/>
    </w:r>
    <w:r w:rsidR="00976DC8">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B5DE" w14:textId="33F721E3" w:rsidR="004F1FCE" w:rsidRPr="00694DD9" w:rsidRDefault="00A27DD1" w:rsidP="00694DD9">
    <w:pPr>
      <w:pStyle w:val="Footer"/>
    </w:pPr>
    <w:r>
      <w:fldChar w:fldCharType="begin"/>
    </w:r>
    <w:r>
      <w:instrText xml:space="preserve"> FILENAME \p  \* MERGEFORMAT </w:instrText>
    </w:r>
    <w:r>
      <w:fldChar w:fldCharType="separate"/>
    </w:r>
    <w:r w:rsidR="00976DC8">
      <w:t>P:\ESP\ITU-R\CONF-R\CMR19\000\053S.docx</w:t>
    </w:r>
    <w:r>
      <w:fldChar w:fldCharType="end"/>
    </w:r>
    <w:r w:rsidR="00694DD9">
      <w:t xml:space="preserve"> (462031)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8199" w14:textId="4FE08C5A" w:rsidR="004F1FCE" w:rsidRPr="003A4925" w:rsidRDefault="00604971" w:rsidP="00694DD9">
    <w:pPr>
      <w:pStyle w:val="Footer"/>
      <w:rPr>
        <w:lang w:val="en-US"/>
      </w:rPr>
    </w:pPr>
    <w:fldSimple w:instr=" FILENAME \p  \* MERGEFORMAT ">
      <w:r w:rsidR="00976DC8">
        <w:t>P:\ESP\ITU-R\CONF-R\CMR19\000\053S.docx</w:t>
      </w:r>
    </w:fldSimple>
    <w:r w:rsidR="00694DD9">
      <w:t xml:space="preserve"> (462031)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B1D2" w14:textId="77777777" w:rsidR="004F1FCE" w:rsidRDefault="004F1FCE">
      <w:r>
        <w:rPr>
          <w:b/>
        </w:rPr>
        <w:t>_______________</w:t>
      </w:r>
    </w:p>
  </w:footnote>
  <w:footnote w:type="continuationSeparator" w:id="0">
    <w:p w14:paraId="454D5A1E" w14:textId="77777777" w:rsidR="004F1FCE" w:rsidRDefault="004F1FCE">
      <w:r>
        <w:continuationSeparator/>
      </w:r>
    </w:p>
  </w:footnote>
  <w:footnote w:id="1">
    <w:p w14:paraId="7E95FFED" w14:textId="6F5B1AFB" w:rsidR="004F1FCE" w:rsidRPr="00674F30" w:rsidRDefault="004F1FCE" w:rsidP="004F1FCE">
      <w:pPr>
        <w:pStyle w:val="FootnoteText"/>
        <w:rPr>
          <w:lang w:val="es-ES"/>
        </w:rPr>
      </w:pPr>
      <w:r>
        <w:rPr>
          <w:rStyle w:val="FootnoteReference"/>
        </w:rPr>
        <w:footnoteRef/>
      </w:r>
      <w:r>
        <w:rPr>
          <w:lang w:val="es-ES"/>
        </w:rPr>
        <w:tab/>
      </w:r>
      <w:r w:rsidRPr="00FD6067">
        <w:rPr>
          <w:lang w:val="es-ES"/>
        </w:rPr>
        <w:t>Por desplazamiento sucesivo en altitud se entiende la puesta en servicio de asignaciones de varias notificaciones con distintas altitudes orbitales durante el periodo de puesta en órbita entre la altitud de lanzamiento/inserción y la altitud operativ</w:t>
      </w:r>
      <w:r>
        <w:rPr>
          <w:lang w:val="es-ES"/>
        </w:rPr>
        <w:t>a prevista del satélite</w:t>
      </w:r>
      <w:r w:rsidRPr="00674F30">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3290" w14:textId="77777777" w:rsidR="004F1FCE" w:rsidRDefault="004F1FC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1882B8" w14:textId="77777777" w:rsidR="004F1FCE" w:rsidRDefault="004F1FCE" w:rsidP="00C44E9E">
    <w:pPr>
      <w:pStyle w:val="Header"/>
      <w:rPr>
        <w:lang w:val="en-US"/>
      </w:rPr>
    </w:pPr>
    <w:r>
      <w:rPr>
        <w:lang w:val="en-US"/>
      </w:rPr>
      <w:t>CMR19/</w:t>
    </w:r>
    <w:r>
      <w:t>53-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Spanish">
    <w15:presenceInfo w15:providerId="None" w15:userId="Spanish"/>
  </w15:person>
  <w15:person w15:author="Ruepp, Rowena">
    <w15:presenceInfo w15:providerId="AD" w15:userId="S-1-5-21-8740799-900759487-1415713722-3903"/>
  </w15:person>
  <w15:person w15:author="Saez Grau, Ricardo">
    <w15:presenceInfo w15:providerId="AD" w15:userId="S-1-5-21-8740799-900759487-1415713722-35409"/>
  </w15:person>
  <w15:person w15:author="- ITU -">
    <w15:presenceInfo w15:providerId="None" w15:userId="- ITU -"/>
  </w15:person>
  <w15:person w15:author="baba">
    <w15:presenceInfo w15:providerId="None" w15:userId="baba"/>
  </w15:person>
  <w15:person w15:author="Satorre Sagredo, Lillian">
    <w15:presenceInfo w15:providerId="AD" w15:userId="S::lilian.satorre@itu.int::eb48b136-1b9c-4251-954f-6ec226031b1f"/>
  </w15:person>
  <w15:person w15:author="Alonso, Elena">
    <w15:presenceInfo w15:providerId="AD" w15:userId="S-1-5-21-8740799-900759487-1415713722-66932"/>
  </w15:person>
  <w15:person w15:author="Spanish2">
    <w15:presenceInfo w15:providerId="None" w15:userId="Spanis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6557"/>
    <w:rsid w:val="000074DA"/>
    <w:rsid w:val="0002785D"/>
    <w:rsid w:val="00037454"/>
    <w:rsid w:val="000466AA"/>
    <w:rsid w:val="00087AE8"/>
    <w:rsid w:val="000A5B9A"/>
    <w:rsid w:val="000C4739"/>
    <w:rsid w:val="000E29B1"/>
    <w:rsid w:val="000E5BF9"/>
    <w:rsid w:val="000E6E42"/>
    <w:rsid w:val="000F0379"/>
    <w:rsid w:val="000F0E6D"/>
    <w:rsid w:val="00110BE8"/>
    <w:rsid w:val="00121170"/>
    <w:rsid w:val="00123CC5"/>
    <w:rsid w:val="00123F33"/>
    <w:rsid w:val="0015142D"/>
    <w:rsid w:val="00154432"/>
    <w:rsid w:val="001616DC"/>
    <w:rsid w:val="00163962"/>
    <w:rsid w:val="0018237D"/>
    <w:rsid w:val="00191A97"/>
    <w:rsid w:val="0019729C"/>
    <w:rsid w:val="001A083F"/>
    <w:rsid w:val="001C1DE7"/>
    <w:rsid w:val="001C41FA"/>
    <w:rsid w:val="001C6D3D"/>
    <w:rsid w:val="001C7A93"/>
    <w:rsid w:val="001E0164"/>
    <w:rsid w:val="001E20B5"/>
    <w:rsid w:val="001E2B52"/>
    <w:rsid w:val="001E3F27"/>
    <w:rsid w:val="001E5435"/>
    <w:rsid w:val="001E7D42"/>
    <w:rsid w:val="001F3CE4"/>
    <w:rsid w:val="00203224"/>
    <w:rsid w:val="0022559D"/>
    <w:rsid w:val="002275AF"/>
    <w:rsid w:val="0023659C"/>
    <w:rsid w:val="00236D2A"/>
    <w:rsid w:val="0024569E"/>
    <w:rsid w:val="00255F12"/>
    <w:rsid w:val="00262C09"/>
    <w:rsid w:val="002A791F"/>
    <w:rsid w:val="002B04E4"/>
    <w:rsid w:val="002C1A52"/>
    <w:rsid w:val="002C1B26"/>
    <w:rsid w:val="002C5D6C"/>
    <w:rsid w:val="002D1A5B"/>
    <w:rsid w:val="002E701F"/>
    <w:rsid w:val="0030740B"/>
    <w:rsid w:val="00310D5C"/>
    <w:rsid w:val="0031111B"/>
    <w:rsid w:val="003248A9"/>
    <w:rsid w:val="00324FFA"/>
    <w:rsid w:val="0032680B"/>
    <w:rsid w:val="003471C5"/>
    <w:rsid w:val="00355815"/>
    <w:rsid w:val="00363A65"/>
    <w:rsid w:val="00394680"/>
    <w:rsid w:val="0039557B"/>
    <w:rsid w:val="003976E1"/>
    <w:rsid w:val="003A4925"/>
    <w:rsid w:val="003B1E8C"/>
    <w:rsid w:val="003C0613"/>
    <w:rsid w:val="003C192A"/>
    <w:rsid w:val="003C2508"/>
    <w:rsid w:val="003C276D"/>
    <w:rsid w:val="003D0373"/>
    <w:rsid w:val="003D0AA3"/>
    <w:rsid w:val="003D4227"/>
    <w:rsid w:val="003E2086"/>
    <w:rsid w:val="003F7F66"/>
    <w:rsid w:val="0042382F"/>
    <w:rsid w:val="004305D3"/>
    <w:rsid w:val="00440B3A"/>
    <w:rsid w:val="0044375A"/>
    <w:rsid w:val="0045384C"/>
    <w:rsid w:val="00454553"/>
    <w:rsid w:val="00472A86"/>
    <w:rsid w:val="0048156A"/>
    <w:rsid w:val="004A4105"/>
    <w:rsid w:val="004A782E"/>
    <w:rsid w:val="004B124A"/>
    <w:rsid w:val="004B3095"/>
    <w:rsid w:val="004C4FA6"/>
    <w:rsid w:val="004C7198"/>
    <w:rsid w:val="004D2C7C"/>
    <w:rsid w:val="004F0D31"/>
    <w:rsid w:val="004F1A04"/>
    <w:rsid w:val="004F1FCE"/>
    <w:rsid w:val="005057E3"/>
    <w:rsid w:val="005133B5"/>
    <w:rsid w:val="00524392"/>
    <w:rsid w:val="00532097"/>
    <w:rsid w:val="00533A06"/>
    <w:rsid w:val="0056429E"/>
    <w:rsid w:val="0058350F"/>
    <w:rsid w:val="00583C7E"/>
    <w:rsid w:val="0059098E"/>
    <w:rsid w:val="005A7811"/>
    <w:rsid w:val="005C20F9"/>
    <w:rsid w:val="005D46FB"/>
    <w:rsid w:val="005D7700"/>
    <w:rsid w:val="005F2605"/>
    <w:rsid w:val="005F3B0E"/>
    <w:rsid w:val="005F3DB8"/>
    <w:rsid w:val="005F559C"/>
    <w:rsid w:val="00602857"/>
    <w:rsid w:val="00604971"/>
    <w:rsid w:val="006124AD"/>
    <w:rsid w:val="00624009"/>
    <w:rsid w:val="0062484D"/>
    <w:rsid w:val="00662BA0"/>
    <w:rsid w:val="0067344B"/>
    <w:rsid w:val="00674F30"/>
    <w:rsid w:val="00684A94"/>
    <w:rsid w:val="00692AAE"/>
    <w:rsid w:val="00694DD9"/>
    <w:rsid w:val="006C0E38"/>
    <w:rsid w:val="006D6E67"/>
    <w:rsid w:val="006E1A13"/>
    <w:rsid w:val="006E3DD6"/>
    <w:rsid w:val="006F65F6"/>
    <w:rsid w:val="00701C20"/>
    <w:rsid w:val="00702F3D"/>
    <w:rsid w:val="0070518E"/>
    <w:rsid w:val="0072145E"/>
    <w:rsid w:val="007215CD"/>
    <w:rsid w:val="00730482"/>
    <w:rsid w:val="007354E9"/>
    <w:rsid w:val="007424E8"/>
    <w:rsid w:val="0074579D"/>
    <w:rsid w:val="00765578"/>
    <w:rsid w:val="00766333"/>
    <w:rsid w:val="0077084A"/>
    <w:rsid w:val="00774D40"/>
    <w:rsid w:val="007915F8"/>
    <w:rsid w:val="007952C7"/>
    <w:rsid w:val="00797ECB"/>
    <w:rsid w:val="007C0B95"/>
    <w:rsid w:val="007C2317"/>
    <w:rsid w:val="007C54A7"/>
    <w:rsid w:val="007D330A"/>
    <w:rsid w:val="007F2DD6"/>
    <w:rsid w:val="00804299"/>
    <w:rsid w:val="00832BDA"/>
    <w:rsid w:val="008411BC"/>
    <w:rsid w:val="00866AE6"/>
    <w:rsid w:val="008750A8"/>
    <w:rsid w:val="008A1920"/>
    <w:rsid w:val="008B2059"/>
    <w:rsid w:val="008C5E06"/>
    <w:rsid w:val="008D3316"/>
    <w:rsid w:val="008D7FA0"/>
    <w:rsid w:val="008E5AF2"/>
    <w:rsid w:val="008F1625"/>
    <w:rsid w:val="0090121B"/>
    <w:rsid w:val="00907040"/>
    <w:rsid w:val="009144C9"/>
    <w:rsid w:val="0093783D"/>
    <w:rsid w:val="0094091F"/>
    <w:rsid w:val="00944EAE"/>
    <w:rsid w:val="00962171"/>
    <w:rsid w:val="00973754"/>
    <w:rsid w:val="00976DC8"/>
    <w:rsid w:val="009C0BED"/>
    <w:rsid w:val="009E11EC"/>
    <w:rsid w:val="00A021CC"/>
    <w:rsid w:val="00A05276"/>
    <w:rsid w:val="00A118DB"/>
    <w:rsid w:val="00A27DD1"/>
    <w:rsid w:val="00A4450C"/>
    <w:rsid w:val="00A641EE"/>
    <w:rsid w:val="00A97181"/>
    <w:rsid w:val="00AA5E6C"/>
    <w:rsid w:val="00AB1E8E"/>
    <w:rsid w:val="00AE54C8"/>
    <w:rsid w:val="00AE5677"/>
    <w:rsid w:val="00AE658F"/>
    <w:rsid w:val="00AF2F78"/>
    <w:rsid w:val="00AF749E"/>
    <w:rsid w:val="00B239FA"/>
    <w:rsid w:val="00B25E4F"/>
    <w:rsid w:val="00B3711F"/>
    <w:rsid w:val="00B372AB"/>
    <w:rsid w:val="00B45461"/>
    <w:rsid w:val="00B470B0"/>
    <w:rsid w:val="00B47331"/>
    <w:rsid w:val="00B52D55"/>
    <w:rsid w:val="00B8288C"/>
    <w:rsid w:val="00B86034"/>
    <w:rsid w:val="00BB2159"/>
    <w:rsid w:val="00BB3BC2"/>
    <w:rsid w:val="00BD7B37"/>
    <w:rsid w:val="00BE112E"/>
    <w:rsid w:val="00BE2E80"/>
    <w:rsid w:val="00BE5EDD"/>
    <w:rsid w:val="00BE6A1F"/>
    <w:rsid w:val="00BF31B7"/>
    <w:rsid w:val="00C040E1"/>
    <w:rsid w:val="00C11A21"/>
    <w:rsid w:val="00C126C4"/>
    <w:rsid w:val="00C32A23"/>
    <w:rsid w:val="00C44E9E"/>
    <w:rsid w:val="00C63EB5"/>
    <w:rsid w:val="00C768CA"/>
    <w:rsid w:val="00C776CD"/>
    <w:rsid w:val="00C87DA7"/>
    <w:rsid w:val="00CB1823"/>
    <w:rsid w:val="00CC01E0"/>
    <w:rsid w:val="00CC0F44"/>
    <w:rsid w:val="00CD5FEE"/>
    <w:rsid w:val="00CE60D2"/>
    <w:rsid w:val="00CE7431"/>
    <w:rsid w:val="00CF18C8"/>
    <w:rsid w:val="00D00CA8"/>
    <w:rsid w:val="00D0288A"/>
    <w:rsid w:val="00D20EE3"/>
    <w:rsid w:val="00D32E76"/>
    <w:rsid w:val="00D54709"/>
    <w:rsid w:val="00D57E56"/>
    <w:rsid w:val="00D71ECF"/>
    <w:rsid w:val="00D72A5D"/>
    <w:rsid w:val="00DA71A3"/>
    <w:rsid w:val="00DB1178"/>
    <w:rsid w:val="00DC629B"/>
    <w:rsid w:val="00DE1C31"/>
    <w:rsid w:val="00E05BFF"/>
    <w:rsid w:val="00E147CB"/>
    <w:rsid w:val="00E1708A"/>
    <w:rsid w:val="00E262F1"/>
    <w:rsid w:val="00E3176A"/>
    <w:rsid w:val="00E31E54"/>
    <w:rsid w:val="00E34700"/>
    <w:rsid w:val="00E36CE4"/>
    <w:rsid w:val="00E54754"/>
    <w:rsid w:val="00E56BD3"/>
    <w:rsid w:val="00E61AF0"/>
    <w:rsid w:val="00E71D14"/>
    <w:rsid w:val="00E93D5D"/>
    <w:rsid w:val="00EA104C"/>
    <w:rsid w:val="00EA604E"/>
    <w:rsid w:val="00EA684D"/>
    <w:rsid w:val="00EA77F0"/>
    <w:rsid w:val="00ED2F97"/>
    <w:rsid w:val="00ED7F65"/>
    <w:rsid w:val="00F13FD8"/>
    <w:rsid w:val="00F245CC"/>
    <w:rsid w:val="00F32316"/>
    <w:rsid w:val="00F46D73"/>
    <w:rsid w:val="00F52078"/>
    <w:rsid w:val="00F66597"/>
    <w:rsid w:val="00F675D0"/>
    <w:rsid w:val="00F7648D"/>
    <w:rsid w:val="00F8150C"/>
    <w:rsid w:val="00FB4B32"/>
    <w:rsid w:val="00FB69AD"/>
    <w:rsid w:val="00FD03C4"/>
    <w:rsid w:val="00FD1EA3"/>
    <w:rsid w:val="00FD6067"/>
    <w:rsid w:val="00FE4574"/>
    <w:rsid w:val="00FF098E"/>
    <w:rsid w:val="00FF1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66ED4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9B463A"/>
  </w:style>
  <w:style w:type="character" w:customStyle="1" w:styleId="FootnoteTextChar">
    <w:name w:val="Footnote Text Char"/>
    <w:link w:val="FootnoteText"/>
    <w:qFormat/>
    <w:rsid w:val="00713E3A"/>
    <w:rPr>
      <w:rFonts w:ascii="Times New Roman" w:hAnsi="Times New Roman"/>
      <w:sz w:val="24"/>
      <w:lang w:val="es-ES_tradnl" w:eastAsia="en-US"/>
    </w:rPr>
  </w:style>
  <w:style w:type="character" w:customStyle="1" w:styleId="NormalaftertitleChar">
    <w:name w:val="Normal after title Char"/>
    <w:basedOn w:val="DefaultParagraphFont"/>
    <w:link w:val="Normalaftertitl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ECCTabletext">
    <w:name w:val="ECC Table text"/>
    <w:basedOn w:val="Normal"/>
    <w:qFormat/>
    <w:rsid w:val="00713E3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Normalaftertable">
    <w:name w:val="Normal after table"/>
    <w:basedOn w:val="Normal"/>
    <w:rsid w:val="00713E3A"/>
    <w:pPr>
      <w:spacing w:before="240" w:after="240"/>
      <w:ind w:right="720"/>
    </w:pPr>
    <w:rPr>
      <w:lang w:val="es-ES"/>
    </w:rPr>
  </w:style>
  <w:style w:type="paragraph" w:customStyle="1" w:styleId="Tabletext0">
    <w:name w:val="Table text"/>
    <w:basedOn w:val="Normal"/>
    <w:rsid w:val="00713E3A"/>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EditorsNote">
    <w:name w:val="EditorsNote"/>
    <w:basedOn w:val="Normal"/>
    <w:rsid w:val="00713E3A"/>
    <w:pPr>
      <w:spacing w:before="240" w:after="240"/>
      <w:textAlignment w:val="auto"/>
    </w:pPr>
    <w:rPr>
      <w:rFonts w:eastAsiaTheme="minorEastAsia"/>
      <w:i/>
      <w:lang w:val="en-US"/>
    </w:rPr>
  </w:style>
  <w:style w:type="paragraph" w:customStyle="1" w:styleId="TableTitle0">
    <w:name w:val="Table_Title"/>
    <w:basedOn w:val="Normal"/>
    <w:next w:val="Normal"/>
    <w:rsid w:val="00713E3A"/>
    <w:pPr>
      <w:keepNext/>
      <w:tabs>
        <w:tab w:val="clear" w:pos="1134"/>
        <w:tab w:val="clear" w:pos="1871"/>
        <w:tab w:val="clear" w:pos="2268"/>
      </w:tabs>
      <w:spacing w:before="0" w:after="120"/>
      <w:jc w:val="center"/>
      <w:textAlignment w:val="auto"/>
    </w:pPr>
    <w:rPr>
      <w:rFonts w:eastAsiaTheme="minorEastAsia"/>
      <w:b/>
      <w:sz w:val="20"/>
      <w:lang w:val="en-GB"/>
    </w:rPr>
  </w:style>
  <w:style w:type="paragraph" w:customStyle="1" w:styleId="TableHead0">
    <w:name w:val="Table_Head"/>
    <w:basedOn w:val="Tabletext"/>
    <w:rsid w:val="00713E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b/>
      <w:sz w:val="22"/>
      <w:lang w:val="en-GB"/>
    </w:rPr>
  </w:style>
  <w:style w:type="paragraph" w:styleId="BalloonText">
    <w:name w:val="Balloon Text"/>
    <w:basedOn w:val="Normal"/>
    <w:link w:val="BalloonTextChar"/>
    <w:semiHidden/>
    <w:unhideWhenUsed/>
    <w:rsid w:val="003A49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A4925"/>
    <w:rPr>
      <w:rFonts w:ascii="Segoe UI" w:hAnsi="Segoe UI" w:cs="Segoe UI"/>
      <w:sz w:val="18"/>
      <w:szCs w:val="18"/>
      <w:lang w:val="es-ES_tradnl" w:eastAsia="en-US"/>
    </w:rPr>
  </w:style>
  <w:style w:type="character" w:customStyle="1" w:styleId="enumlev1Char">
    <w:name w:val="enumlev1 Char"/>
    <w:basedOn w:val="DefaultParagraphFont"/>
    <w:link w:val="enumlev1"/>
    <w:qFormat/>
    <w:rsid w:val="003A4925"/>
    <w:rPr>
      <w:rFonts w:ascii="Times New Roman" w:hAnsi="Times New Roman"/>
      <w:sz w:val="24"/>
      <w:lang w:val="es-ES_tradnl" w:eastAsia="en-US"/>
    </w:rPr>
  </w:style>
  <w:style w:type="table" w:customStyle="1" w:styleId="ECCTable-redheader">
    <w:name w:val="ECC Table - red header"/>
    <w:basedOn w:val="TableNormal"/>
    <w:uiPriority w:val="99"/>
    <w:rsid w:val="004F0D31"/>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styleId="TableGrid">
    <w:name w:val="Table Grid"/>
    <w:basedOn w:val="TableNormal"/>
    <w:rsid w:val="00564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815"/>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R16-WRC19-C-0053!!MSW-S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0C20B-5312-4FA8-870A-A6FB792138E3}">
  <ds:schemaRefs>
    <ds:schemaRef ds:uri="http://purl.org/dc/terms/"/>
    <ds:schemaRef ds:uri="http://schemas.openxmlformats.org/package/2006/metadata/core-properties"/>
    <ds:schemaRef ds:uri="32a1a8c5-2265-4ebc-b7a0-2071e2c5c9bb"/>
    <ds:schemaRef ds:uri="http://purl.org/dc/elements/1.1/"/>
    <ds:schemaRef ds:uri="http://schemas.microsoft.com/office/infopath/2007/PartnerControls"/>
    <ds:schemaRef ds:uri="http://purl.org/dc/dcmitype/"/>
    <ds:schemaRef ds:uri="http://schemas.microsoft.com/office/2006/documentManagement/typ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68E2A288-F384-492D-BBD4-EA78C3A2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17</Pages>
  <Words>7760</Words>
  <Characters>41759</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R16-WRC19-C-0053!!MSW-S</vt:lpstr>
    </vt:vector>
  </TitlesOfParts>
  <Manager>Secretaría General - Pool</Manager>
  <Company>Unión Internacional de Telecomunicaciones (UIT)</Company>
  <LinksUpToDate>false</LinksUpToDate>
  <CharactersWithSpaces>49421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R16-WRC19-C-0053!!MSW-S</dc:title>
  <dc:subject>Conferencia Mundial de Radiocomunicaciones - 2019</dc:subject>
  <dc:creator>Documents Proposals Manager (DPM)</dc:creator>
  <cp:keywords>DPM_v2019.10.15.2_prod</cp:keywords>
  <dc:description/>
  <cp:lastModifiedBy>Spanish</cp:lastModifiedBy>
  <cp:revision>71</cp:revision>
  <cp:lastPrinted>2019-10-22T16:08:00Z</cp:lastPrinted>
  <dcterms:created xsi:type="dcterms:W3CDTF">2019-10-22T14:00:00Z</dcterms:created>
  <dcterms:modified xsi:type="dcterms:W3CDTF">2019-10-22T17:42:00Z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