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14:paraId="0B23D442" w14:textId="77777777" w:rsidTr="00680CA6">
        <w:trPr>
          <w:cantSplit/>
        </w:trPr>
        <w:tc>
          <w:tcPr>
            <w:tcW w:w="6521" w:type="dxa"/>
          </w:tcPr>
          <w:p w14:paraId="3FADE384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14:paraId="0CFE1978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332A11EA" wp14:editId="6FFE03B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3A47CBD3" w14:textId="77777777" w:rsidTr="00680CA6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78929C46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2B822164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3C83FA4" w14:textId="77777777" w:rsidTr="00680CA6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6F6336F7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4C408F5A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171B5883" w14:textId="77777777" w:rsidTr="00680CA6">
        <w:trPr>
          <w:cantSplit/>
        </w:trPr>
        <w:tc>
          <w:tcPr>
            <w:tcW w:w="6521" w:type="dxa"/>
          </w:tcPr>
          <w:p w14:paraId="143E6F84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3A48D4E0" w14:textId="77777777" w:rsidR="005651C9" w:rsidRPr="00680CA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80CA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10</w:t>
            </w:r>
            <w:r w:rsidRPr="00680CA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61(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680CA6">
              <w:rPr>
                <w:rFonts w:ascii="Verdana" w:hAnsi="Verdana"/>
                <w:b/>
                <w:bCs/>
                <w:sz w:val="18"/>
                <w:szCs w:val="18"/>
              </w:rPr>
              <w:t>.21)</w:t>
            </w:r>
            <w:r w:rsidR="005651C9" w:rsidRPr="00680CA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F9B723D" w14:textId="77777777" w:rsidTr="00680CA6">
        <w:trPr>
          <w:cantSplit/>
        </w:trPr>
        <w:tc>
          <w:tcPr>
            <w:tcW w:w="6521" w:type="dxa"/>
          </w:tcPr>
          <w:p w14:paraId="0F1F69D7" w14:textId="77777777" w:rsidR="000F33D8" w:rsidRPr="00680CA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432C253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25E125D1" w14:textId="77777777" w:rsidTr="00680CA6">
        <w:trPr>
          <w:cantSplit/>
        </w:trPr>
        <w:tc>
          <w:tcPr>
            <w:tcW w:w="6521" w:type="dxa"/>
          </w:tcPr>
          <w:p w14:paraId="597A52CB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44C71E45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194D2146" w14:textId="77777777" w:rsidTr="009546EA">
        <w:trPr>
          <w:cantSplit/>
        </w:trPr>
        <w:tc>
          <w:tcPr>
            <w:tcW w:w="10031" w:type="dxa"/>
            <w:gridSpan w:val="2"/>
          </w:tcPr>
          <w:p w14:paraId="49749A38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5556C489" w14:textId="77777777">
        <w:trPr>
          <w:cantSplit/>
        </w:trPr>
        <w:tc>
          <w:tcPr>
            <w:tcW w:w="10031" w:type="dxa"/>
            <w:gridSpan w:val="2"/>
          </w:tcPr>
          <w:p w14:paraId="3F02467B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5A295E">
              <w:rPr>
                <w:szCs w:val="26"/>
                <w:lang w:val="en-US"/>
              </w:rPr>
              <w:t>Корея (Республика)</w:t>
            </w:r>
          </w:p>
        </w:tc>
      </w:tr>
      <w:tr w:rsidR="000F33D8" w:rsidRPr="000A0EF3" w14:paraId="351423A4" w14:textId="77777777">
        <w:trPr>
          <w:cantSplit/>
        </w:trPr>
        <w:tc>
          <w:tcPr>
            <w:tcW w:w="10031" w:type="dxa"/>
            <w:gridSpan w:val="2"/>
          </w:tcPr>
          <w:p w14:paraId="7CBE8C2A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2ACC8E1A" w14:textId="77777777">
        <w:trPr>
          <w:cantSplit/>
        </w:trPr>
        <w:tc>
          <w:tcPr>
            <w:tcW w:w="10031" w:type="dxa"/>
            <w:gridSpan w:val="2"/>
          </w:tcPr>
          <w:p w14:paraId="60A81222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795E1836" w14:textId="77777777">
        <w:trPr>
          <w:cantSplit/>
        </w:trPr>
        <w:tc>
          <w:tcPr>
            <w:tcW w:w="10031" w:type="dxa"/>
            <w:gridSpan w:val="2"/>
          </w:tcPr>
          <w:p w14:paraId="04743691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9.1 повестки дня</w:t>
            </w:r>
          </w:p>
        </w:tc>
      </w:tr>
    </w:tbl>
    <w:bookmarkEnd w:id="6"/>
    <w:p w14:paraId="29D3D105" w14:textId="77777777" w:rsidR="00D51940" w:rsidRPr="00822B4E" w:rsidRDefault="00DB4EF0" w:rsidP="00D3466A">
      <w:pPr>
        <w:pStyle w:val="Normalaftertitle"/>
        <w:rPr>
          <w:szCs w:val="22"/>
        </w:rPr>
      </w:pPr>
      <w:r w:rsidRPr="00205246">
        <w:t>9</w:t>
      </w:r>
      <w:r w:rsidRPr="00205246">
        <w:tab/>
        <w:t>рассмотреть и утвердить Отчет Директора Бюро радиосвязи в соответствии со Статьей 7 Конвенции:</w:t>
      </w:r>
    </w:p>
    <w:p w14:paraId="3E067AF8" w14:textId="77777777" w:rsidR="00D51940" w:rsidRPr="00822B4E" w:rsidRDefault="00DB4EF0" w:rsidP="00822B4E">
      <w:pPr>
        <w:rPr>
          <w:szCs w:val="22"/>
        </w:rPr>
      </w:pPr>
      <w:r w:rsidRPr="00205246">
        <w:t>9</w:t>
      </w:r>
      <w:r w:rsidRPr="00822B4E">
        <w:t>.1</w:t>
      </w:r>
      <w:r w:rsidRPr="00205246">
        <w:tab/>
        <w:t>о деятельности Сектора радиосвязи в период после ВКР-15;</w:t>
      </w:r>
    </w:p>
    <w:p w14:paraId="22388A87" w14:textId="2EA1E13C" w:rsidR="00680CA6" w:rsidRPr="00CB038A" w:rsidRDefault="00680CA6" w:rsidP="00680CA6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6E271A68" w14:textId="668469F9" w:rsidR="00680CA6" w:rsidRPr="00680CA6" w:rsidRDefault="004C5D7D" w:rsidP="00680CA6">
      <w:r w:rsidRPr="00680CA6">
        <w:t>ВКР-15</w:t>
      </w:r>
      <w:r w:rsidRPr="004C5D7D">
        <w:t xml:space="preserve"> </w:t>
      </w:r>
      <w:r w:rsidRPr="00680CA6">
        <w:t>утвер</w:t>
      </w:r>
      <w:r>
        <w:t>дила п</w:t>
      </w:r>
      <w:r w:rsidR="00680CA6" w:rsidRPr="00680CA6">
        <w:t>.</w:t>
      </w:r>
      <w:r w:rsidR="00DB4EF0">
        <w:t> </w:t>
      </w:r>
      <w:r w:rsidR="00680CA6" w:rsidRPr="00680CA6">
        <w:rPr>
          <w:b/>
          <w:bCs/>
        </w:rPr>
        <w:t>5.441B</w:t>
      </w:r>
      <w:r w:rsidR="00680CA6" w:rsidRPr="00680CA6">
        <w:t xml:space="preserve">, </w:t>
      </w:r>
      <w:r>
        <w:t>которы</w:t>
      </w:r>
      <w:r w:rsidR="00680CA6" w:rsidRPr="00680CA6">
        <w:t xml:space="preserve">й гласит, что критерий плотности потока мощности, создаваемой станцией IMT подвижной службы </w:t>
      </w:r>
      <w:r w:rsidR="00680CA6">
        <w:t xml:space="preserve">в </w:t>
      </w:r>
      <w:r w:rsidR="00CB038A" w:rsidRPr="00624E15">
        <w:t xml:space="preserve">Камбодже, Лаосе (Н.Д.Р.) и во Вьетнаме </w:t>
      </w:r>
      <w:r w:rsidR="00680CA6" w:rsidRPr="00680CA6">
        <w:t>в полосе частот 4800−4990 МГц, подлежит рассмотрению на ВКР-19.</w:t>
      </w:r>
    </w:p>
    <w:p w14:paraId="6D2CFEEA" w14:textId="1208DF43" w:rsidR="00680CA6" w:rsidRPr="00CB038A" w:rsidRDefault="00CB038A" w:rsidP="00680CA6">
      <w:r w:rsidRPr="00CB038A">
        <w:t xml:space="preserve">По поручению ВКР-15 МСЭ-R провел ряд исследований технических и регламентарных условий использования IMT в полосе частот 4800−4990 МГц, предназначенных для защиты воздушной подвижной службы, в соответствии с Резолюцией </w:t>
      </w:r>
      <w:r w:rsidRPr="00CB038A">
        <w:rPr>
          <w:b/>
          <w:bCs/>
        </w:rPr>
        <w:t>223 (Пересм. ВКР-15)</w:t>
      </w:r>
      <w:r w:rsidRPr="00CB038A">
        <w:t>.</w:t>
      </w:r>
      <w:r w:rsidR="00680CA6" w:rsidRPr="00CB038A">
        <w:t xml:space="preserve"> </w:t>
      </w:r>
      <w:r>
        <w:t xml:space="preserve">Но </w:t>
      </w:r>
      <w:r w:rsidRPr="00CB038A">
        <w:t>МСЭ-R не удалось достичь консенсуса по вышеперечисленным вопросам, и в результате не были подготовлены соответствующие Отчет или Рекомендация МСЭ-R</w:t>
      </w:r>
      <w:r w:rsidR="00680CA6" w:rsidRPr="00CB038A">
        <w:t>.</w:t>
      </w:r>
    </w:p>
    <w:p w14:paraId="723C5004" w14:textId="5AF204E9" w:rsidR="00680CA6" w:rsidRPr="00D3466A" w:rsidRDefault="00680CA6" w:rsidP="00680CA6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0ED690C8" w14:textId="5193EC22" w:rsidR="00680CA6" w:rsidRPr="003E4C27" w:rsidRDefault="00315749" w:rsidP="00680CA6">
      <w:r w:rsidRPr="003E4C27">
        <w:t>Республика Корея предлагает</w:t>
      </w:r>
      <w:r w:rsidRPr="00D3466A">
        <w:t xml:space="preserve"> не вносить</w:t>
      </w:r>
      <w:r w:rsidRPr="003E4C27">
        <w:t xml:space="preserve"> </w:t>
      </w:r>
      <w:r>
        <w:t>изменений</w:t>
      </w:r>
      <w:r w:rsidRPr="003E4C27">
        <w:t xml:space="preserve"> </w:t>
      </w:r>
      <w:r>
        <w:t>в</w:t>
      </w:r>
      <w:r w:rsidRPr="003E4C27">
        <w:t xml:space="preserve"> </w:t>
      </w:r>
      <w:r w:rsidR="00DB4EF0" w:rsidRPr="003E4C27">
        <w:rPr>
          <w:rFonts w:hint="eastAsia"/>
        </w:rPr>
        <w:t>п</w:t>
      </w:r>
      <w:r w:rsidR="00680CA6" w:rsidRPr="003E4C27">
        <w:rPr>
          <w:rFonts w:hint="eastAsia"/>
        </w:rPr>
        <w:t>.</w:t>
      </w:r>
      <w:r w:rsidR="00DB4EF0" w:rsidRPr="00DB4EF0">
        <w:rPr>
          <w:lang w:val="en-GB"/>
        </w:rPr>
        <w:t> </w:t>
      </w:r>
      <w:r w:rsidR="00680CA6" w:rsidRPr="003E4C27">
        <w:rPr>
          <w:b/>
        </w:rPr>
        <w:t>5.441</w:t>
      </w:r>
      <w:r w:rsidR="00680CA6" w:rsidRPr="00680CA6">
        <w:rPr>
          <w:b/>
          <w:lang w:val="en-GB"/>
        </w:rPr>
        <w:t>B</w:t>
      </w:r>
      <w:r w:rsidRPr="003E4C27">
        <w:rPr>
          <w:b/>
        </w:rPr>
        <w:t xml:space="preserve"> </w:t>
      </w:r>
      <w:r w:rsidRPr="00315749">
        <w:rPr>
          <w:bCs/>
        </w:rPr>
        <w:t>РР</w:t>
      </w:r>
      <w:r w:rsidR="00680CA6" w:rsidRPr="003E4C27">
        <w:rPr>
          <w:rFonts w:hint="eastAsia"/>
        </w:rPr>
        <w:t xml:space="preserve">, </w:t>
      </w:r>
      <w:r w:rsidR="003E4C27" w:rsidRPr="003E4C27">
        <w:t xml:space="preserve">помимо исключения из него на </w:t>
      </w:r>
      <w:r w:rsidR="003E4C27" w:rsidRPr="003E4C27">
        <w:rPr>
          <w:rFonts w:hint="eastAsia"/>
        </w:rPr>
        <w:t>В</w:t>
      </w:r>
      <w:r w:rsidR="003E4C27">
        <w:t>КР</w:t>
      </w:r>
      <w:r w:rsidR="003E4C27" w:rsidRPr="003E4C27">
        <w:rPr>
          <w:rFonts w:hint="eastAsia"/>
        </w:rPr>
        <w:t>-19</w:t>
      </w:r>
      <w:r w:rsidR="003E4C27">
        <w:t xml:space="preserve"> </w:t>
      </w:r>
      <w:r w:rsidR="003E4C27" w:rsidRPr="003E4C27">
        <w:t xml:space="preserve">последних трех предложений, касающихся </w:t>
      </w:r>
      <w:r w:rsidR="000C6088">
        <w:t>поручений</w:t>
      </w:r>
      <w:r w:rsidR="00680CA6" w:rsidRPr="003E4C27">
        <w:rPr>
          <w:rFonts w:hint="eastAsia"/>
        </w:rPr>
        <w:t>.</w:t>
      </w:r>
    </w:p>
    <w:p w14:paraId="66CDC7D6" w14:textId="77777777" w:rsidR="009B5CC2" w:rsidRPr="003E4C27" w:rsidRDefault="009B5CC2" w:rsidP="00DB4EF0">
      <w:r w:rsidRPr="003E4C27">
        <w:br w:type="page"/>
      </w:r>
    </w:p>
    <w:p w14:paraId="7F783D3F" w14:textId="77777777" w:rsidR="000C3ACF" w:rsidRPr="00624E15" w:rsidRDefault="00DB4EF0" w:rsidP="00CB038A">
      <w:pPr>
        <w:pStyle w:val="ArtNo"/>
      </w:pPr>
      <w:bookmarkStart w:id="7" w:name="_Toc331607681"/>
      <w:bookmarkStart w:id="8" w:name="_Toc456189604"/>
      <w:r w:rsidRPr="00CB038A">
        <w:lastRenderedPageBreak/>
        <w:t>СТАТЬЯ</w:t>
      </w:r>
      <w:r w:rsidRPr="00624E15">
        <w:t xml:space="preserve"> </w:t>
      </w:r>
      <w:r w:rsidRPr="00624E15">
        <w:rPr>
          <w:rStyle w:val="href"/>
        </w:rPr>
        <w:t>5</w:t>
      </w:r>
      <w:bookmarkEnd w:id="7"/>
      <w:bookmarkEnd w:id="8"/>
    </w:p>
    <w:p w14:paraId="42D2984A" w14:textId="77777777" w:rsidR="000C3ACF" w:rsidRPr="00624E15" w:rsidRDefault="00DB4EF0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24293935" w14:textId="77777777" w:rsidR="000C3ACF" w:rsidRPr="00624E15" w:rsidRDefault="00DB4EF0" w:rsidP="00450154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5C84766D" w14:textId="77777777" w:rsidR="00952F98" w:rsidRDefault="00DB4EF0">
      <w:pPr>
        <w:pStyle w:val="Proposal"/>
      </w:pPr>
      <w:r>
        <w:t>MOD</w:t>
      </w:r>
      <w:r>
        <w:tab/>
        <w:t>KOR/61A21A10/1</w:t>
      </w:r>
    </w:p>
    <w:p w14:paraId="60C01B12" w14:textId="05EBD433" w:rsidR="000C3ACF" w:rsidRPr="004C5D7D" w:rsidRDefault="00DB4EF0" w:rsidP="00450154">
      <w:pPr>
        <w:pStyle w:val="Note"/>
        <w:rPr>
          <w:sz w:val="16"/>
          <w:szCs w:val="16"/>
          <w:lang w:val="ru-RU"/>
        </w:rPr>
      </w:pPr>
      <w:r w:rsidRPr="00624E15">
        <w:rPr>
          <w:rStyle w:val="Artdef"/>
          <w:lang w:val="ru-RU"/>
        </w:rPr>
        <w:t>5.441В</w:t>
      </w:r>
      <w:r w:rsidRPr="00624E15">
        <w:rPr>
          <w:lang w:val="ru-RU"/>
        </w:rPr>
        <w:tab/>
      </w:r>
      <w:r w:rsidRPr="00315749">
        <w:rPr>
          <w:lang w:val="ru-RU"/>
        </w:rPr>
        <w:t>В Камбодже, Лаосе (Н.Д.Р.) и во Вьетнаме полоса частот 4800−4990</w:t>
      </w:r>
      <w:r w:rsidRPr="00DB4EF0">
        <w:t> </w:t>
      </w:r>
      <w:r w:rsidRPr="00315749">
        <w:rPr>
          <w:lang w:val="ru-RU"/>
        </w:rPr>
        <w:t>МГц или ее участки определена для использования администрациями, желающими внедрить Международную подвижную электросвязь (</w:t>
      </w:r>
      <w:r w:rsidRPr="00DB4EF0">
        <w:t>IMT</w:t>
      </w:r>
      <w:r w:rsidRPr="00315749">
        <w:rPr>
          <w:lang w:val="ru-RU"/>
        </w:rPr>
        <w:t xml:space="preserve">). Это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Использование этой полосы частот для внедрения </w:t>
      </w:r>
      <w:r w:rsidRPr="00DB4EF0">
        <w:t>IMT</w:t>
      </w:r>
      <w:r w:rsidRPr="00315749">
        <w:rPr>
          <w:lang w:val="ru-RU"/>
        </w:rPr>
        <w:t xml:space="preserve"> осуществляется при условии получения согласия заинтересованных администраций в соответствии с п. 9.21, и станции </w:t>
      </w:r>
      <w:r w:rsidRPr="00DB4EF0">
        <w:t>IMT</w:t>
      </w:r>
      <w:r w:rsidRPr="00315749">
        <w:rPr>
          <w:lang w:val="ru-RU"/>
        </w:rPr>
        <w:t xml:space="preserve"> не должны требовать защиты от станций других применений подвижной службы. Кроме того, прежде чем какая-либо администрация введет в действие станцию </w:t>
      </w:r>
      <w:r w:rsidRPr="00DB4EF0">
        <w:t>IMT</w:t>
      </w:r>
      <w:r w:rsidRPr="00315749">
        <w:rPr>
          <w:lang w:val="ru-RU"/>
        </w:rPr>
        <w:t xml:space="preserve"> подвижной службы, она должна обеспечить, чтобы плотность потока мощности, создаваемая этой станцией, не</w:t>
      </w:r>
      <w:r w:rsidRPr="00DB4EF0">
        <w:t> </w:t>
      </w:r>
      <w:r w:rsidRPr="00315749">
        <w:rPr>
          <w:lang w:val="ru-RU"/>
        </w:rPr>
        <w:t>превышала −155</w:t>
      </w:r>
      <w:r w:rsidRPr="00DB4EF0">
        <w:t> </w:t>
      </w:r>
      <w:r w:rsidRPr="00315749">
        <w:rPr>
          <w:lang w:val="ru-RU"/>
        </w:rPr>
        <w:t>дБ(Вт/(м2 · 1 МГц)) на высоте до 19 км над уровнем моря на расстоянии 20 км от побережья, определяемого по отметке низшего уровня воды, официально признанного прибрежным государством.</w:t>
      </w:r>
      <w:del w:id="12" w:author="Russian" w:date="2019-10-15T18:01:00Z">
        <w:r w:rsidRPr="00315749" w:rsidDel="00CB038A">
          <w:rPr>
            <w:lang w:val="ru-RU"/>
          </w:rPr>
          <w:delText xml:space="preserve"> Этот критерий подлежит рассмотрению на ВКР-19. См.</w:delText>
        </w:r>
        <w:r w:rsidRPr="00DB4EF0" w:rsidDel="00CB038A">
          <w:delText> </w:delText>
        </w:r>
        <w:r w:rsidRPr="00315749" w:rsidDel="00CB038A">
          <w:rPr>
            <w:lang w:val="ru-RU"/>
          </w:rPr>
          <w:delText>Резолюцию 223 (Пересм.</w:delText>
        </w:r>
        <w:r w:rsidRPr="00DB4EF0" w:rsidDel="00CB038A">
          <w:delText> </w:delText>
        </w:r>
        <w:r w:rsidRPr="00315749" w:rsidDel="00CB038A">
          <w:rPr>
            <w:lang w:val="ru-RU"/>
          </w:rPr>
          <w:delText>ВКР-15). Это определение должно вступить в силу после ВКР</w:delText>
        </w:r>
        <w:r w:rsidRPr="00315749" w:rsidDel="00CB038A">
          <w:rPr>
            <w:lang w:val="ru-RU"/>
          </w:rPr>
          <w:noBreakHyphen/>
          <w:delText>19.</w:delText>
        </w:r>
      </w:del>
      <w:r w:rsidRPr="00624E15">
        <w:rPr>
          <w:sz w:val="16"/>
          <w:szCs w:val="16"/>
          <w:lang w:val="ru-RU"/>
        </w:rPr>
        <w:t>    </w:t>
      </w:r>
      <w:r w:rsidR="00CB038A">
        <w:rPr>
          <w:sz w:val="16"/>
          <w:szCs w:val="16"/>
          <w:lang w:val="ru-RU"/>
        </w:rPr>
        <w:t> </w:t>
      </w:r>
      <w:r w:rsidRPr="004C5D7D">
        <w:rPr>
          <w:sz w:val="16"/>
          <w:szCs w:val="16"/>
          <w:lang w:val="ru-RU"/>
        </w:rPr>
        <w:t>(</w:t>
      </w:r>
      <w:r w:rsidRPr="00624E15">
        <w:rPr>
          <w:sz w:val="16"/>
          <w:szCs w:val="16"/>
          <w:lang w:val="ru-RU"/>
        </w:rPr>
        <w:t>ВКР</w:t>
      </w:r>
      <w:r w:rsidRPr="004C5D7D">
        <w:rPr>
          <w:sz w:val="16"/>
          <w:szCs w:val="16"/>
          <w:lang w:val="ru-RU"/>
        </w:rPr>
        <w:noBreakHyphen/>
      </w:r>
      <w:del w:id="13" w:author="Russian" w:date="2019-10-15T18:01:00Z">
        <w:r w:rsidRPr="004C5D7D" w:rsidDel="00CB038A">
          <w:rPr>
            <w:sz w:val="16"/>
            <w:szCs w:val="16"/>
            <w:lang w:val="ru-RU"/>
          </w:rPr>
          <w:delText>15</w:delText>
        </w:r>
      </w:del>
      <w:ins w:id="14" w:author="Russian" w:date="2019-10-15T18:02:00Z">
        <w:r w:rsidR="00CB038A" w:rsidRPr="004C5D7D">
          <w:rPr>
            <w:sz w:val="16"/>
            <w:szCs w:val="16"/>
            <w:lang w:val="ru-RU"/>
          </w:rPr>
          <w:t>19</w:t>
        </w:r>
      </w:ins>
      <w:r w:rsidRPr="004C5D7D">
        <w:rPr>
          <w:sz w:val="16"/>
          <w:szCs w:val="16"/>
          <w:lang w:val="ru-RU"/>
        </w:rPr>
        <w:t>)</w:t>
      </w:r>
    </w:p>
    <w:p w14:paraId="01903644" w14:textId="6EE9FE18" w:rsidR="00CB038A" w:rsidRPr="00E91FF3" w:rsidRDefault="00DB4EF0" w:rsidP="00411C49">
      <w:pPr>
        <w:pStyle w:val="Reasons"/>
      </w:pPr>
      <w:r>
        <w:rPr>
          <w:b/>
        </w:rPr>
        <w:t>Основания</w:t>
      </w:r>
      <w:proofErr w:type="gramStart"/>
      <w:r w:rsidRPr="00E91FF3">
        <w:rPr>
          <w:bCs/>
        </w:rPr>
        <w:t>:</w:t>
      </w:r>
      <w:r w:rsidRPr="00E91FF3">
        <w:tab/>
      </w:r>
      <w:r w:rsidR="003E4C27">
        <w:t>В</w:t>
      </w:r>
      <w:r w:rsidR="003E4C27" w:rsidRPr="00E91FF3">
        <w:t xml:space="preserve"> </w:t>
      </w:r>
      <w:r w:rsidR="003E4C27">
        <w:t>рамках</w:t>
      </w:r>
      <w:proofErr w:type="gramEnd"/>
      <w:r w:rsidR="003E4C27" w:rsidRPr="00E91FF3">
        <w:t xml:space="preserve"> </w:t>
      </w:r>
      <w:r w:rsidR="003E4C27">
        <w:t>исследований</w:t>
      </w:r>
      <w:r w:rsidR="003E4C27" w:rsidRPr="00E91FF3">
        <w:t xml:space="preserve"> </w:t>
      </w:r>
      <w:r w:rsidR="003E4C27">
        <w:t>МСЭ</w:t>
      </w:r>
      <w:r w:rsidR="003E4C27" w:rsidRPr="00E91FF3">
        <w:t>-</w:t>
      </w:r>
      <w:r w:rsidR="003E4C27" w:rsidRPr="00D3466A">
        <w:t>R</w:t>
      </w:r>
      <w:r w:rsidR="003E4C27" w:rsidRPr="00E91FF3">
        <w:t xml:space="preserve"> </w:t>
      </w:r>
      <w:r w:rsidR="00E91FF3" w:rsidRPr="00D3466A">
        <w:t xml:space="preserve">критерия </w:t>
      </w:r>
      <w:r w:rsidR="00E91FF3">
        <w:t>защиты</w:t>
      </w:r>
      <w:r w:rsidR="00E91FF3" w:rsidRPr="00E91FF3">
        <w:t xml:space="preserve"> </w:t>
      </w:r>
      <w:r w:rsidR="00E91FF3" w:rsidRPr="00D3466A">
        <w:t>плотности потока мощности, создаваемого станциями IMT,</w:t>
      </w:r>
      <w:r w:rsidR="00E91FF3">
        <w:t xml:space="preserve"> кон</w:t>
      </w:r>
      <w:bookmarkStart w:id="15" w:name="_GoBack"/>
      <w:bookmarkEnd w:id="15"/>
      <w:r w:rsidR="00E91FF3">
        <w:t>сенсуса</w:t>
      </w:r>
      <w:r w:rsidR="00E91FF3" w:rsidRPr="00E91FF3">
        <w:t xml:space="preserve"> </w:t>
      </w:r>
      <w:r w:rsidR="00E91FF3">
        <w:t>достичь</w:t>
      </w:r>
      <w:r w:rsidR="00E91FF3" w:rsidRPr="00E91FF3">
        <w:t xml:space="preserve"> </w:t>
      </w:r>
      <w:r w:rsidR="003E4C27">
        <w:t>не</w:t>
      </w:r>
      <w:r w:rsidR="003E4C27" w:rsidRPr="00E91FF3">
        <w:t xml:space="preserve"> </w:t>
      </w:r>
      <w:r w:rsidR="003E4C27">
        <w:t>удалось</w:t>
      </w:r>
      <w:r w:rsidR="00CB038A" w:rsidRPr="00E91FF3">
        <w:t xml:space="preserve">. </w:t>
      </w:r>
      <w:r w:rsidR="00E91FF3" w:rsidRPr="00D3466A">
        <w:t>Кроме того,</w:t>
      </w:r>
      <w:r w:rsidR="00CB038A" w:rsidRPr="00D3466A">
        <w:t xml:space="preserve"> </w:t>
      </w:r>
      <w:r w:rsidR="00E91FF3">
        <w:t>потребность</w:t>
      </w:r>
      <w:r w:rsidR="00E91FF3" w:rsidRPr="00D3466A">
        <w:t xml:space="preserve"> </w:t>
      </w:r>
      <w:r w:rsidR="00E91FF3">
        <w:t>в</w:t>
      </w:r>
      <w:r w:rsidR="00E91FF3" w:rsidRPr="00D3466A">
        <w:t xml:space="preserve"> </w:t>
      </w:r>
      <w:r w:rsidR="00E91FF3">
        <w:t>пересмотре</w:t>
      </w:r>
      <w:r w:rsidR="00E91FF3" w:rsidRPr="00D3466A">
        <w:t xml:space="preserve"> </w:t>
      </w:r>
      <w:r w:rsidR="00E91FF3">
        <w:t>критерия</w:t>
      </w:r>
      <w:r w:rsidR="00CB038A" w:rsidRPr="00D3466A">
        <w:t xml:space="preserve"> </w:t>
      </w:r>
      <w:r w:rsidR="00E91FF3">
        <w:t>отпадет</w:t>
      </w:r>
      <w:r w:rsidR="00E91FF3" w:rsidRPr="00D3466A">
        <w:t xml:space="preserve"> </w:t>
      </w:r>
      <w:r w:rsidR="00E91FF3">
        <w:t>после</w:t>
      </w:r>
      <w:r w:rsidR="00CB038A" w:rsidRPr="00D3466A">
        <w:t xml:space="preserve"> </w:t>
      </w:r>
      <w:r>
        <w:t>ВКР</w:t>
      </w:r>
      <w:r w:rsidR="00CB038A" w:rsidRPr="00D3466A">
        <w:t xml:space="preserve">-19. </w:t>
      </w:r>
      <w:r w:rsidR="00E91FF3">
        <w:t>В</w:t>
      </w:r>
      <w:r w:rsidR="00E91FF3" w:rsidRPr="00E91FF3">
        <w:t xml:space="preserve"> </w:t>
      </w:r>
      <w:r w:rsidR="00E91FF3">
        <w:t>связи</w:t>
      </w:r>
      <w:r w:rsidR="00E91FF3" w:rsidRPr="00E91FF3">
        <w:t xml:space="preserve"> </w:t>
      </w:r>
      <w:r w:rsidR="00E91FF3">
        <w:t>с</w:t>
      </w:r>
      <w:r w:rsidR="00E91FF3" w:rsidRPr="00E91FF3">
        <w:t xml:space="preserve"> </w:t>
      </w:r>
      <w:r w:rsidR="00E91FF3">
        <w:t>этим</w:t>
      </w:r>
      <w:r w:rsidR="00E91FF3" w:rsidRPr="00E91FF3">
        <w:t xml:space="preserve"> </w:t>
      </w:r>
      <w:r w:rsidR="00E91FF3">
        <w:t>примечание</w:t>
      </w:r>
      <w:r w:rsidR="00E91FF3" w:rsidRPr="00E91FF3">
        <w:t xml:space="preserve"> </w:t>
      </w:r>
      <w:r w:rsidR="00E91FF3">
        <w:t>необходимо</w:t>
      </w:r>
      <w:r w:rsidR="00E91FF3" w:rsidRPr="00E91FF3">
        <w:t xml:space="preserve"> </w:t>
      </w:r>
      <w:r w:rsidR="00E91FF3">
        <w:t>сохранить</w:t>
      </w:r>
      <w:r w:rsidR="00E91FF3" w:rsidRPr="00E91FF3">
        <w:t xml:space="preserve">, </w:t>
      </w:r>
      <w:r w:rsidR="00E91FF3">
        <w:t>исключив</w:t>
      </w:r>
      <w:r w:rsidR="00E91FF3" w:rsidRPr="00E91FF3">
        <w:t xml:space="preserve"> </w:t>
      </w:r>
      <w:r w:rsidR="00E91FF3">
        <w:t xml:space="preserve">из </w:t>
      </w:r>
      <w:r>
        <w:t>п</w:t>
      </w:r>
      <w:r w:rsidR="00CB038A" w:rsidRPr="00E91FF3">
        <w:t>.</w:t>
      </w:r>
      <w:r w:rsidRPr="00D3466A">
        <w:t> </w:t>
      </w:r>
      <w:r w:rsidR="00CB038A" w:rsidRPr="00D3466A">
        <w:rPr>
          <w:b/>
          <w:bCs/>
        </w:rPr>
        <w:t>5.441B</w:t>
      </w:r>
      <w:r w:rsidR="00E91FF3" w:rsidRPr="00E91FF3">
        <w:t xml:space="preserve"> </w:t>
      </w:r>
      <w:r w:rsidR="00E91FF3">
        <w:t>последние</w:t>
      </w:r>
      <w:r w:rsidR="00E91FF3" w:rsidRPr="00E91FF3">
        <w:t xml:space="preserve"> </w:t>
      </w:r>
      <w:r w:rsidR="00E91FF3">
        <w:t>три</w:t>
      </w:r>
      <w:r w:rsidR="00E91FF3" w:rsidRPr="00E91FF3">
        <w:t xml:space="preserve"> </w:t>
      </w:r>
      <w:r w:rsidR="00E91FF3">
        <w:t>предложения</w:t>
      </w:r>
      <w:r w:rsidR="00CB038A" w:rsidRPr="00E91FF3">
        <w:rPr>
          <w:rFonts w:hint="eastAsia"/>
        </w:rPr>
        <w:t>.</w:t>
      </w:r>
    </w:p>
    <w:p w14:paraId="147E7598" w14:textId="77777777" w:rsidR="00CB038A" w:rsidRDefault="00CB038A" w:rsidP="00CB038A">
      <w:pPr>
        <w:spacing w:before="720"/>
        <w:jc w:val="center"/>
      </w:pPr>
      <w:r>
        <w:t>______________</w:t>
      </w:r>
    </w:p>
    <w:sectPr w:rsidR="00CB038A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FEA77" w14:textId="77777777" w:rsidR="00F1578A" w:rsidRDefault="00F1578A">
      <w:r>
        <w:separator/>
      </w:r>
    </w:p>
  </w:endnote>
  <w:endnote w:type="continuationSeparator" w:id="0">
    <w:p w14:paraId="7DFD338D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2D8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4E67693" w14:textId="63C9024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21339">
      <w:rPr>
        <w:noProof/>
        <w:lang w:val="fr-FR"/>
      </w:rPr>
      <w:t>P:\RUS\ITU-R\CONF-R\CMR19\000\061ADD21ADD10R.docx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1339">
      <w:rPr>
        <w:noProof/>
      </w:rPr>
      <w:t>27.10.19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1339">
      <w:rPr>
        <w:noProof/>
      </w:rPr>
      <w:t>27.10.19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78A1" w14:textId="5BC23394" w:rsidR="00680CA6" w:rsidRDefault="00680CA6" w:rsidP="00680CA6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21339">
      <w:rPr>
        <w:lang w:val="fr-FR"/>
      </w:rPr>
      <w:t>P:\RUS\ITU-R\CONF-R\CMR19\000\061ADD21ADD10R.docx</w:t>
    </w:r>
    <w:r>
      <w:fldChar w:fldCharType="end"/>
    </w:r>
    <w:r>
      <w:t xml:space="preserve"> (462253)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8902" w14:textId="2305969A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21339">
      <w:rPr>
        <w:lang w:val="fr-FR"/>
      </w:rPr>
      <w:t>P:\RUS\ITU-R\CONF-R\CMR19\000\061ADD21ADD10R.docx</w:t>
    </w:r>
    <w:r>
      <w:fldChar w:fldCharType="end"/>
    </w:r>
    <w:r w:rsidR="00680CA6">
      <w:t xml:space="preserve"> (462253)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36BE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145115D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08E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1E5882C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61(Add.21)(Add.10)-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C6088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D3F37"/>
    <w:rsid w:val="00300F84"/>
    <w:rsid w:val="00315749"/>
    <w:rsid w:val="003258F2"/>
    <w:rsid w:val="00344EB8"/>
    <w:rsid w:val="00346BEC"/>
    <w:rsid w:val="00350E20"/>
    <w:rsid w:val="00371E4B"/>
    <w:rsid w:val="003C583C"/>
    <w:rsid w:val="003E4C27"/>
    <w:rsid w:val="003F0078"/>
    <w:rsid w:val="00434A7C"/>
    <w:rsid w:val="0045143A"/>
    <w:rsid w:val="004A58F4"/>
    <w:rsid w:val="004B716F"/>
    <w:rsid w:val="004C1369"/>
    <w:rsid w:val="004C47ED"/>
    <w:rsid w:val="004C5D7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80CA6"/>
    <w:rsid w:val="00692C06"/>
    <w:rsid w:val="006A6E9B"/>
    <w:rsid w:val="00763F4F"/>
    <w:rsid w:val="00775720"/>
    <w:rsid w:val="007917AE"/>
    <w:rsid w:val="007970D7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52F98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E0F71"/>
    <w:rsid w:val="00B24E60"/>
    <w:rsid w:val="00B4294E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1339"/>
    <w:rsid w:val="00C266F4"/>
    <w:rsid w:val="00C324A8"/>
    <w:rsid w:val="00C56E7A"/>
    <w:rsid w:val="00C779CE"/>
    <w:rsid w:val="00C916AF"/>
    <w:rsid w:val="00CB038A"/>
    <w:rsid w:val="00CC47C6"/>
    <w:rsid w:val="00CC4DE6"/>
    <w:rsid w:val="00CE5E47"/>
    <w:rsid w:val="00CF020F"/>
    <w:rsid w:val="00D3466A"/>
    <w:rsid w:val="00D53715"/>
    <w:rsid w:val="00DB4EF0"/>
    <w:rsid w:val="00DE2EBA"/>
    <w:rsid w:val="00E2253F"/>
    <w:rsid w:val="00E43E99"/>
    <w:rsid w:val="00E5155F"/>
    <w:rsid w:val="00E51F3E"/>
    <w:rsid w:val="00E65919"/>
    <w:rsid w:val="00E91FF3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383E3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R16-WRC19-C-0061!A21-A10!MSW-R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E777C-0AFE-4EE6-890B-11DE933C7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07366-546F-4724-A2B4-6071D978FF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C78832-E32C-42A1-9C5D-CFFBC92DE76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purl.org/dc/terms/"/>
    <ds:schemaRef ds:uri="http://purl.org/dc/elements/1.1/"/>
    <ds:schemaRef ds:uri="32a1a8c5-2265-4ebc-b7a0-2071e2c5c9b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03805E-A4BA-414A-9CB4-F6660CB31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353</Words>
  <Characters>2319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R16-WRC19-C-0061!A21-A10!MSW-R</vt:lpstr>
    </vt:vector>
  </TitlesOfParts>
  <Manager>General Secretariat - Pool</Manager>
  <Company>International Telecommunication Union (ITU)</Company>
  <LinksUpToDate>false</LinksUpToDate>
  <CharactersWithSpaces>2658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R16-WRC19-C-0061!A21-A10!MSW-R</dc:title>
  <dc:subject>World Radiocommunication Conference - 2019</dc:subject>
  <dc:creator>Documents Proposals Manager (DPM)</dc:creator>
  <cp:keywords>DPM_v2019.10.14.1_prod</cp:keywords>
  <dc:description/>
  <cp:lastModifiedBy>Tsarapkina, Yulia</cp:lastModifiedBy>
  <cp:revision>7</cp:revision>
  <cp:lastPrinted>2019-10-27T15:21:00Z</cp:lastPrinted>
  <dcterms:created xsi:type="dcterms:W3CDTF">2019-10-26T13:57:00Z</dcterms:created>
  <dcterms:modified xsi:type="dcterms:W3CDTF">2019-10-27T15:22:00Z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