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D076B4" w14:paraId="1B1D2368" w14:textId="77777777" w:rsidTr="001226EC">
        <w:trPr>
          <w:cantSplit/>
        </w:trPr>
        <w:tc>
          <w:tcPr>
            <w:tcW w:w="6771" w:type="dxa"/>
          </w:tcPr>
          <w:p w14:paraId="48D6E024" w14:textId="77777777" w:rsidR="005651C9" w:rsidRPr="00D076B4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D076B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D076B4">
              <w:rPr>
                <w:rFonts w:ascii="Verdana" w:hAnsi="Verdana"/>
                <w:b/>
                <w:bCs/>
                <w:szCs w:val="22"/>
              </w:rPr>
              <w:t>9</w:t>
            </w:r>
            <w:r w:rsidRPr="00D076B4">
              <w:rPr>
                <w:rFonts w:ascii="Verdana" w:hAnsi="Verdana"/>
                <w:b/>
                <w:bCs/>
                <w:szCs w:val="22"/>
              </w:rPr>
              <w:t>)</w:t>
            </w:r>
            <w:r w:rsidRPr="00D076B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D076B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D076B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D076B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76B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661A5A8" w14:textId="77777777" w:rsidR="005651C9" w:rsidRPr="00D076B4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D076B4">
              <w:rPr>
                <w:szCs w:val="22"/>
                <w:lang w:eastAsia="zh-CN"/>
              </w:rPr>
              <w:drawing>
                <wp:inline distT="0" distB="0" distL="0" distR="0" wp14:anchorId="557F9599" wp14:editId="1A9AE17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076B4" w14:paraId="3C6350C3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7E40C8C" w14:textId="77777777" w:rsidR="005651C9" w:rsidRPr="00D076B4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2C22071" w14:textId="77777777" w:rsidR="005651C9" w:rsidRPr="00D076B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076B4" w14:paraId="2BFF86C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91E2E25" w14:textId="77777777" w:rsidR="005651C9" w:rsidRPr="00D076B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5DD0B19" w14:textId="77777777" w:rsidR="005651C9" w:rsidRPr="00D076B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D076B4" w14:paraId="351BD4C7" w14:textId="77777777" w:rsidTr="001226EC">
        <w:trPr>
          <w:cantSplit/>
        </w:trPr>
        <w:tc>
          <w:tcPr>
            <w:tcW w:w="6771" w:type="dxa"/>
          </w:tcPr>
          <w:p w14:paraId="04E1C807" w14:textId="77777777" w:rsidR="005651C9" w:rsidRPr="00D076B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076B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4C35835" w14:textId="77777777" w:rsidR="005651C9" w:rsidRPr="00D076B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076B4">
              <w:rPr>
                <w:rFonts w:ascii="Verdana" w:hAnsi="Verdana"/>
                <w:b/>
                <w:bCs/>
                <w:sz w:val="18"/>
                <w:szCs w:val="18"/>
              </w:rPr>
              <w:t>Документ 65</w:t>
            </w:r>
            <w:r w:rsidR="005651C9" w:rsidRPr="00D076B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076B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076B4" w14:paraId="0744BAED" w14:textId="77777777" w:rsidTr="001226EC">
        <w:trPr>
          <w:cantSplit/>
        </w:trPr>
        <w:tc>
          <w:tcPr>
            <w:tcW w:w="6771" w:type="dxa"/>
          </w:tcPr>
          <w:p w14:paraId="07BEA2E0" w14:textId="77777777" w:rsidR="000F33D8" w:rsidRPr="00D076B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77B10EA" w14:textId="77777777" w:rsidR="000F33D8" w:rsidRPr="00D076B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076B4">
              <w:rPr>
                <w:rFonts w:ascii="Verdana" w:hAnsi="Verdana"/>
                <w:b/>
                <w:bCs/>
                <w:sz w:val="18"/>
                <w:szCs w:val="18"/>
              </w:rPr>
              <w:t>11 октября 2019 года</w:t>
            </w:r>
          </w:p>
        </w:tc>
      </w:tr>
      <w:tr w:rsidR="000F33D8" w:rsidRPr="00D076B4" w14:paraId="5CA5BA31" w14:textId="77777777" w:rsidTr="001226EC">
        <w:trPr>
          <w:cantSplit/>
        </w:trPr>
        <w:tc>
          <w:tcPr>
            <w:tcW w:w="6771" w:type="dxa"/>
          </w:tcPr>
          <w:p w14:paraId="72C3C85F" w14:textId="77777777" w:rsidR="000F33D8" w:rsidRPr="00D076B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BEAE024" w14:textId="77777777" w:rsidR="000F33D8" w:rsidRPr="00D076B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076B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076B4" w14:paraId="4EA56296" w14:textId="77777777" w:rsidTr="008C7E21">
        <w:trPr>
          <w:cantSplit/>
        </w:trPr>
        <w:tc>
          <w:tcPr>
            <w:tcW w:w="10031" w:type="dxa"/>
            <w:gridSpan w:val="2"/>
          </w:tcPr>
          <w:p w14:paraId="5CE4BFF8" w14:textId="77777777" w:rsidR="000F33D8" w:rsidRPr="00D076B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076B4" w14:paraId="2E0DD3DE" w14:textId="77777777">
        <w:trPr>
          <w:cantSplit/>
        </w:trPr>
        <w:tc>
          <w:tcPr>
            <w:tcW w:w="10031" w:type="dxa"/>
            <w:gridSpan w:val="2"/>
          </w:tcPr>
          <w:p w14:paraId="39C3F7FF" w14:textId="77777777" w:rsidR="000F33D8" w:rsidRPr="00D076B4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D076B4">
              <w:rPr>
                <w:szCs w:val="26"/>
              </w:rPr>
              <w:t>Корея (Республика)/Япония/Сингапур (Республика)</w:t>
            </w:r>
          </w:p>
        </w:tc>
      </w:tr>
      <w:tr w:rsidR="000F33D8" w:rsidRPr="00D076B4" w14:paraId="1EB6B56B" w14:textId="77777777">
        <w:trPr>
          <w:cantSplit/>
        </w:trPr>
        <w:tc>
          <w:tcPr>
            <w:tcW w:w="10031" w:type="dxa"/>
            <w:gridSpan w:val="2"/>
          </w:tcPr>
          <w:p w14:paraId="6385CA81" w14:textId="77777777" w:rsidR="000F33D8" w:rsidRPr="00D076B4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D076B4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D076B4" w14:paraId="4913BCA0" w14:textId="77777777">
        <w:trPr>
          <w:cantSplit/>
        </w:trPr>
        <w:tc>
          <w:tcPr>
            <w:tcW w:w="10031" w:type="dxa"/>
            <w:gridSpan w:val="2"/>
          </w:tcPr>
          <w:p w14:paraId="625A9BB1" w14:textId="77777777" w:rsidR="000F33D8" w:rsidRPr="00D076B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D076B4" w14:paraId="27F51876" w14:textId="77777777">
        <w:trPr>
          <w:cantSplit/>
        </w:trPr>
        <w:tc>
          <w:tcPr>
            <w:tcW w:w="10031" w:type="dxa"/>
            <w:gridSpan w:val="2"/>
          </w:tcPr>
          <w:p w14:paraId="15383279" w14:textId="77777777" w:rsidR="000F33D8" w:rsidRPr="00D076B4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076B4">
              <w:rPr>
                <w:lang w:val="ru-RU"/>
              </w:rPr>
              <w:t>Пункт 1.5 повестки дня</w:t>
            </w:r>
          </w:p>
        </w:tc>
      </w:tr>
    </w:tbl>
    <w:bookmarkEnd w:id="7"/>
    <w:p w14:paraId="00B82BCE" w14:textId="77777777" w:rsidR="008C7E21" w:rsidRPr="00D076B4" w:rsidRDefault="00BC2064" w:rsidP="00D076B4">
      <w:pPr>
        <w:pStyle w:val="Normalaftertitle0"/>
        <w:rPr>
          <w:szCs w:val="22"/>
        </w:rPr>
      </w:pPr>
      <w:r w:rsidRPr="00D076B4">
        <w:t>1.5</w:t>
      </w:r>
      <w:r w:rsidRPr="00D076B4">
        <w:tab/>
        <w:t>рассмотреть использование полос частот 17,7−19,7 ГГц (космос-Земля) и 27,5−29,5 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 </w:t>
      </w:r>
      <w:r w:rsidRPr="00D076B4">
        <w:rPr>
          <w:b/>
          <w:bCs/>
        </w:rPr>
        <w:t>158 (ВКР</w:t>
      </w:r>
      <w:r w:rsidRPr="00D076B4">
        <w:rPr>
          <w:b/>
          <w:bCs/>
        </w:rPr>
        <w:noBreakHyphen/>
        <w:t>15)</w:t>
      </w:r>
      <w:r w:rsidRPr="00D076B4">
        <w:t>;</w:t>
      </w:r>
    </w:p>
    <w:p w14:paraId="05AA7AF1" w14:textId="458B7B4B" w:rsidR="004F3B02" w:rsidRPr="00D076B4" w:rsidRDefault="004F3B02" w:rsidP="004F3B02">
      <w:pPr>
        <w:pStyle w:val="Headingb"/>
        <w:rPr>
          <w:lang w:val="ru-RU"/>
        </w:rPr>
      </w:pPr>
      <w:r w:rsidRPr="00D076B4">
        <w:rPr>
          <w:lang w:val="ru-RU"/>
        </w:rPr>
        <w:t>Введение</w:t>
      </w:r>
    </w:p>
    <w:p w14:paraId="783B298B" w14:textId="75D94B75" w:rsidR="004F3B02" w:rsidRPr="00D076B4" w:rsidRDefault="0041273F" w:rsidP="0041273F">
      <w:pPr>
        <w:rPr>
          <w:spacing w:val="-2"/>
        </w:rPr>
      </w:pPr>
      <w:r w:rsidRPr="00D076B4">
        <w:rPr>
          <w:rFonts w:eastAsia="BatangChe"/>
          <w:szCs w:val="24"/>
        </w:rPr>
        <w:t xml:space="preserve">Для </w:t>
      </w:r>
      <w:r w:rsidRPr="00D076B4">
        <w:t>использования полос частот 17,7−19,7 ГГц (космос-Земля) и 27,5−29,5 ГГц (Земля-космос) земными станциями, находящимися в движении (ESIM), которые взаимодействуют с геостационарными космическими станциями фиксированной спутниковой службы, был разработан проект соответствующей новой Резолюции, содержащей регламентарные и эксплуатационные положения, направленные на обеспечение защиты космических и наземных служб, которым уже распределены эти полосы частот.</w:t>
      </w:r>
    </w:p>
    <w:p w14:paraId="10B5A9F7" w14:textId="35C7866C" w:rsidR="004F3B02" w:rsidRPr="00D076B4" w:rsidRDefault="00711805" w:rsidP="00711805">
      <w:pPr>
        <w:rPr>
          <w:lang w:eastAsia="ko-KR"/>
        </w:rPr>
      </w:pPr>
      <w:r w:rsidRPr="00D076B4">
        <w:rPr>
          <w:lang w:eastAsia="ko-KR"/>
        </w:rPr>
        <w:t>В первую очередь</w:t>
      </w:r>
      <w:r w:rsidR="0041273F" w:rsidRPr="00D076B4">
        <w:rPr>
          <w:lang w:eastAsia="ko-KR"/>
        </w:rPr>
        <w:t xml:space="preserve">, Корея (Республика), </w:t>
      </w:r>
      <w:r w:rsidR="0041273F" w:rsidRPr="00D076B4">
        <w:rPr>
          <w:rFonts w:asciiTheme="majorBidi" w:hAnsiTheme="majorBidi" w:cstheme="majorBidi"/>
          <w:lang w:eastAsia="ko-KR"/>
        </w:rPr>
        <w:t>Япония и Сингапур (Республика) поддерживают общие предложения АТСЭ</w:t>
      </w:r>
      <w:r w:rsidR="00534A3A" w:rsidRPr="00D076B4">
        <w:rPr>
          <w:rFonts w:asciiTheme="majorBidi" w:hAnsiTheme="majorBidi" w:cstheme="majorBidi"/>
          <w:lang w:eastAsia="ko-KR"/>
        </w:rPr>
        <w:t xml:space="preserve"> в отношении пункта </w:t>
      </w:r>
      <w:r w:rsidR="004F3B02" w:rsidRPr="00D076B4">
        <w:rPr>
          <w:rFonts w:asciiTheme="majorBidi" w:hAnsiTheme="majorBidi" w:cstheme="majorBidi"/>
          <w:lang w:eastAsia="ko-KR"/>
        </w:rPr>
        <w:t>1.5</w:t>
      </w:r>
      <w:r w:rsidR="00534A3A" w:rsidRPr="00D076B4">
        <w:rPr>
          <w:rFonts w:asciiTheme="majorBidi" w:hAnsiTheme="majorBidi" w:cstheme="majorBidi"/>
          <w:lang w:eastAsia="ko-KR"/>
        </w:rPr>
        <w:t xml:space="preserve"> повестки </w:t>
      </w:r>
      <w:r w:rsidR="00534A3A" w:rsidRPr="00D076B4">
        <w:rPr>
          <w:rFonts w:asciiTheme="majorBidi" w:hAnsiTheme="majorBidi" w:cstheme="majorBidi"/>
        </w:rPr>
        <w:t>дня</w:t>
      </w:r>
      <w:r w:rsidR="004F3B02" w:rsidRPr="00D076B4">
        <w:rPr>
          <w:rFonts w:asciiTheme="majorBidi" w:hAnsiTheme="majorBidi" w:cstheme="majorBidi"/>
        </w:rPr>
        <w:t xml:space="preserve">, </w:t>
      </w:r>
      <w:r w:rsidRPr="00D076B4">
        <w:rPr>
          <w:rFonts w:asciiTheme="majorBidi" w:hAnsiTheme="majorBidi" w:cstheme="majorBidi"/>
        </w:rPr>
        <w:t>которые предусматривают</w:t>
      </w:r>
      <w:r w:rsidR="007E3605" w:rsidRPr="00D076B4">
        <w:rPr>
          <w:rFonts w:asciiTheme="majorBidi" w:hAnsiTheme="majorBidi" w:cstheme="majorBidi"/>
        </w:rPr>
        <w:t xml:space="preserve"> </w:t>
      </w:r>
      <w:r w:rsidRPr="00D076B4">
        <w:rPr>
          <w:rFonts w:asciiTheme="majorBidi" w:hAnsiTheme="majorBidi" w:cstheme="majorBidi"/>
        </w:rPr>
        <w:t>внесение ряда</w:t>
      </w:r>
      <w:r w:rsidR="00534A3A" w:rsidRPr="00D076B4">
        <w:rPr>
          <w:rFonts w:asciiTheme="majorBidi" w:hAnsiTheme="majorBidi" w:cstheme="majorBidi"/>
        </w:rPr>
        <w:t xml:space="preserve"> изменени</w:t>
      </w:r>
      <w:r w:rsidRPr="00D076B4">
        <w:rPr>
          <w:rFonts w:asciiTheme="majorBidi" w:hAnsiTheme="majorBidi" w:cstheme="majorBidi"/>
        </w:rPr>
        <w:t>й</w:t>
      </w:r>
      <w:r w:rsidR="007E3605" w:rsidRPr="00D076B4">
        <w:rPr>
          <w:rFonts w:asciiTheme="majorBidi" w:hAnsiTheme="majorBidi" w:cstheme="majorBidi"/>
        </w:rPr>
        <w:t xml:space="preserve"> в проект новой Резолюции</w:t>
      </w:r>
      <w:r w:rsidR="004F3B02" w:rsidRPr="00D076B4">
        <w:rPr>
          <w:lang w:eastAsia="ko-KR"/>
        </w:rPr>
        <w:t xml:space="preserve"> </w:t>
      </w:r>
      <w:r w:rsidR="004F3B02" w:rsidRPr="00D076B4">
        <w:rPr>
          <w:b/>
          <w:bCs/>
          <w:lang w:eastAsia="ko-KR"/>
        </w:rPr>
        <w:t>[A15] (</w:t>
      </w:r>
      <w:r w:rsidR="0062520D" w:rsidRPr="00D076B4">
        <w:rPr>
          <w:b/>
          <w:bCs/>
          <w:lang w:eastAsia="ko-KR"/>
        </w:rPr>
        <w:t>ВКР</w:t>
      </w:r>
      <w:r w:rsidR="007E3605" w:rsidRPr="00D076B4">
        <w:rPr>
          <w:b/>
          <w:bCs/>
          <w:lang w:eastAsia="ko-KR"/>
        </w:rPr>
        <w:t>-19)</w:t>
      </w:r>
      <w:r w:rsidR="007E3605" w:rsidRPr="00D076B4">
        <w:rPr>
          <w:rFonts w:asciiTheme="majorBidi" w:hAnsiTheme="majorBidi" w:cstheme="majorBidi"/>
        </w:rPr>
        <w:t xml:space="preserve">, с тем чтобы </w:t>
      </w:r>
      <w:r w:rsidRPr="00D076B4">
        <w:rPr>
          <w:rFonts w:asciiTheme="majorBidi" w:hAnsiTheme="majorBidi" w:cstheme="majorBidi"/>
        </w:rPr>
        <w:t>включить в нее</w:t>
      </w:r>
      <w:r w:rsidR="007E3605" w:rsidRPr="00D076B4">
        <w:rPr>
          <w:rFonts w:asciiTheme="majorBidi" w:hAnsiTheme="majorBidi" w:cstheme="majorBidi"/>
        </w:rPr>
        <w:t xml:space="preserve"> технические, эксплуатационные и регламентарные положения </w:t>
      </w:r>
      <w:r w:rsidRPr="00D076B4">
        <w:rPr>
          <w:rFonts w:asciiTheme="majorBidi" w:hAnsiTheme="majorBidi" w:cstheme="majorBidi"/>
        </w:rPr>
        <w:t>относительно</w:t>
      </w:r>
      <w:r w:rsidR="007E3605" w:rsidRPr="00D076B4">
        <w:rPr>
          <w:rFonts w:asciiTheme="majorBidi" w:hAnsiTheme="majorBidi" w:cstheme="majorBidi"/>
        </w:rPr>
        <w:t xml:space="preserve"> работы </w:t>
      </w:r>
      <w:r w:rsidR="004F3B02" w:rsidRPr="00D076B4">
        <w:rPr>
          <w:lang w:eastAsia="ko-KR"/>
        </w:rPr>
        <w:t>ESIM.</w:t>
      </w:r>
    </w:p>
    <w:p w14:paraId="244634EF" w14:textId="62C1E828" w:rsidR="004F3B02" w:rsidRPr="00D076B4" w:rsidRDefault="007E3605" w:rsidP="005C7BB7">
      <w:pPr>
        <w:rPr>
          <w:lang w:eastAsia="ko-KR"/>
        </w:rPr>
      </w:pPr>
      <w:r w:rsidRPr="00D076B4">
        <w:rPr>
          <w:lang w:eastAsia="ko-KR"/>
        </w:rPr>
        <w:t xml:space="preserve">В настоящем вкладе Корея (Республика), </w:t>
      </w:r>
      <w:r w:rsidRPr="00D076B4">
        <w:rPr>
          <w:rFonts w:asciiTheme="majorBidi" w:hAnsiTheme="majorBidi" w:cstheme="majorBidi"/>
          <w:lang w:eastAsia="ko-KR"/>
        </w:rPr>
        <w:t>Япония и Сингапур (Республика) также предлагают внести дополнительные изменения в проект новой Резолюции</w:t>
      </w:r>
      <w:r w:rsidR="004F3B02" w:rsidRPr="00D076B4">
        <w:rPr>
          <w:lang w:eastAsia="ko-KR"/>
        </w:rPr>
        <w:t xml:space="preserve"> </w:t>
      </w:r>
      <w:r w:rsidR="004F3B02" w:rsidRPr="00D076B4">
        <w:rPr>
          <w:b/>
          <w:bCs/>
          <w:lang w:eastAsia="ko-KR"/>
        </w:rPr>
        <w:t>[A15] (</w:t>
      </w:r>
      <w:r w:rsidR="0062520D" w:rsidRPr="00D076B4">
        <w:rPr>
          <w:b/>
          <w:bCs/>
          <w:lang w:eastAsia="ko-KR"/>
        </w:rPr>
        <w:t>ВКР</w:t>
      </w:r>
      <w:r w:rsidR="004F3B02" w:rsidRPr="00D076B4">
        <w:rPr>
          <w:b/>
          <w:bCs/>
          <w:lang w:eastAsia="ko-KR"/>
        </w:rPr>
        <w:t>-19)</w:t>
      </w:r>
      <w:r w:rsidRPr="00D076B4">
        <w:rPr>
          <w:lang w:eastAsia="ko-KR"/>
        </w:rPr>
        <w:t xml:space="preserve">, а также </w:t>
      </w:r>
      <w:r w:rsidRPr="00D076B4">
        <w:rPr>
          <w:rFonts w:asciiTheme="majorBidi" w:hAnsiTheme="majorBidi" w:cstheme="majorBidi"/>
        </w:rPr>
        <w:t>технические, эксплуатационные и регламентарные положения, такие как предельное значение п.п.м.,</w:t>
      </w:r>
      <w:r w:rsidRPr="00D076B4">
        <w:t xml:space="preserve"> </w:t>
      </w:r>
      <w:r w:rsidRPr="00D076B4">
        <w:rPr>
          <w:rFonts w:asciiTheme="majorBidi" w:hAnsiTheme="majorBidi" w:cstheme="majorBidi"/>
        </w:rPr>
        <w:t>минимальный угол места для передачи и ограничение высоты для воздушных ESIM</w:t>
      </w:r>
      <w:r w:rsidR="005C7BB7" w:rsidRPr="00D076B4">
        <w:rPr>
          <w:rFonts w:asciiTheme="majorBidi" w:hAnsiTheme="majorBidi" w:cstheme="majorBidi"/>
        </w:rPr>
        <w:t xml:space="preserve"> </w:t>
      </w:r>
      <w:r w:rsidR="004F3B02" w:rsidRPr="00D076B4">
        <w:rPr>
          <w:lang w:eastAsia="ko-KR"/>
        </w:rPr>
        <w:t xml:space="preserve">(A-ESIM) </w:t>
      </w:r>
      <w:r w:rsidR="005C7BB7" w:rsidRPr="00D076B4">
        <w:rPr>
          <w:lang w:eastAsia="ko-KR"/>
        </w:rPr>
        <w:t xml:space="preserve">в </w:t>
      </w:r>
      <w:r w:rsidR="00D076B4" w:rsidRPr="00D076B4">
        <w:rPr>
          <w:lang w:eastAsia="ko-KR"/>
        </w:rPr>
        <w:t>Части</w:t>
      </w:r>
      <w:r w:rsidR="00D076B4">
        <w:rPr>
          <w:lang w:val="en-US" w:eastAsia="ko-KR"/>
        </w:rPr>
        <w:t> </w:t>
      </w:r>
      <w:r w:rsidR="005C7BB7" w:rsidRPr="00D076B4">
        <w:rPr>
          <w:lang w:eastAsia="ko-KR"/>
        </w:rPr>
        <w:t xml:space="preserve">2 Дополнения 2 к проекту новой </w:t>
      </w:r>
      <w:r w:rsidR="0062520D" w:rsidRPr="00D076B4">
        <w:rPr>
          <w:lang w:eastAsia="ko-KR"/>
        </w:rPr>
        <w:t>Резолюци</w:t>
      </w:r>
      <w:r w:rsidR="005C7BB7" w:rsidRPr="00D076B4">
        <w:rPr>
          <w:lang w:eastAsia="ko-KR"/>
        </w:rPr>
        <w:t>и</w:t>
      </w:r>
      <w:r w:rsidR="004F3B02" w:rsidRPr="00D076B4">
        <w:rPr>
          <w:lang w:eastAsia="ko-KR"/>
        </w:rPr>
        <w:t xml:space="preserve"> </w:t>
      </w:r>
      <w:r w:rsidR="004F3B02" w:rsidRPr="00D076B4">
        <w:rPr>
          <w:b/>
          <w:bCs/>
          <w:lang w:eastAsia="ko-KR"/>
        </w:rPr>
        <w:t>[A15] (</w:t>
      </w:r>
      <w:r w:rsidR="0062520D" w:rsidRPr="00D076B4">
        <w:rPr>
          <w:b/>
          <w:bCs/>
          <w:lang w:eastAsia="ko-KR"/>
        </w:rPr>
        <w:t>ВКР</w:t>
      </w:r>
      <w:r w:rsidR="004F3B02" w:rsidRPr="00D076B4">
        <w:rPr>
          <w:b/>
          <w:bCs/>
          <w:lang w:eastAsia="ko-KR"/>
        </w:rPr>
        <w:t>-19)</w:t>
      </w:r>
      <w:r w:rsidR="004F3B02" w:rsidRPr="00D076B4">
        <w:rPr>
          <w:lang w:eastAsia="ko-KR"/>
        </w:rPr>
        <w:t>.</w:t>
      </w:r>
    </w:p>
    <w:p w14:paraId="34698440" w14:textId="77B4F62B" w:rsidR="004F3B02" w:rsidRPr="00D076B4" w:rsidRDefault="004F3B02" w:rsidP="004F3B02">
      <w:pPr>
        <w:pStyle w:val="Headingb"/>
        <w:rPr>
          <w:lang w:val="ru-RU"/>
        </w:rPr>
      </w:pPr>
      <w:r w:rsidRPr="00D076B4">
        <w:rPr>
          <w:lang w:val="ru-RU"/>
        </w:rPr>
        <w:t>Базовая информация</w:t>
      </w:r>
    </w:p>
    <w:p w14:paraId="4F035368" w14:textId="585AB31A" w:rsidR="004F3B02" w:rsidRPr="00D076B4" w:rsidRDefault="005C7BB7" w:rsidP="00711805">
      <w:r w:rsidRPr="00D076B4">
        <w:t xml:space="preserve">Поскольку в </w:t>
      </w:r>
      <w:r w:rsidRPr="00D076B4">
        <w:rPr>
          <w:lang w:eastAsia="ko-KR"/>
        </w:rPr>
        <w:t>Корее (Республик</w:t>
      </w:r>
      <w:r w:rsidR="00D076B4">
        <w:rPr>
          <w:lang w:eastAsia="ko-KR"/>
        </w:rPr>
        <w:t>е</w:t>
      </w:r>
      <w:r w:rsidRPr="00D076B4">
        <w:rPr>
          <w:lang w:eastAsia="ko-KR"/>
        </w:rPr>
        <w:t xml:space="preserve">), </w:t>
      </w:r>
      <w:r w:rsidRPr="00D076B4">
        <w:rPr>
          <w:rFonts w:asciiTheme="majorBidi" w:hAnsiTheme="majorBidi" w:cstheme="majorBidi"/>
          <w:lang w:eastAsia="ko-KR"/>
        </w:rPr>
        <w:t>Японии и Сингапуре (Республик</w:t>
      </w:r>
      <w:r w:rsidR="00D076B4">
        <w:rPr>
          <w:rFonts w:asciiTheme="majorBidi" w:hAnsiTheme="majorBidi" w:cstheme="majorBidi"/>
          <w:lang w:eastAsia="ko-KR"/>
        </w:rPr>
        <w:t>е</w:t>
      </w:r>
      <w:r w:rsidRPr="00D076B4">
        <w:rPr>
          <w:rFonts w:asciiTheme="majorBidi" w:hAnsiTheme="majorBidi" w:cstheme="majorBidi"/>
          <w:lang w:eastAsia="ko-KR"/>
        </w:rPr>
        <w:t>) полосы частот</w:t>
      </w:r>
      <w:r w:rsidR="004F3B02" w:rsidRPr="00D076B4">
        <w:t xml:space="preserve"> 17</w:t>
      </w:r>
      <w:r w:rsidR="0062520D" w:rsidRPr="00D076B4">
        <w:t>,</w:t>
      </w:r>
      <w:r w:rsidR="004F3B02" w:rsidRPr="00D076B4">
        <w:t>7</w:t>
      </w:r>
      <w:r w:rsidR="0062520D" w:rsidRPr="00D076B4">
        <w:t>−</w:t>
      </w:r>
      <w:r w:rsidR="004F3B02" w:rsidRPr="00D076B4">
        <w:t>19</w:t>
      </w:r>
      <w:r w:rsidR="0062520D" w:rsidRPr="00D076B4">
        <w:t>,</w:t>
      </w:r>
      <w:r w:rsidR="004F3B02" w:rsidRPr="00D076B4">
        <w:t>7</w:t>
      </w:r>
      <w:r w:rsidR="0062520D" w:rsidRPr="00D076B4">
        <w:t> ГГц</w:t>
      </w:r>
      <w:r w:rsidR="004F3B02" w:rsidRPr="00D076B4">
        <w:t xml:space="preserve"> </w:t>
      </w:r>
      <w:r w:rsidRPr="00D076B4">
        <w:t>и</w:t>
      </w:r>
      <w:r w:rsidR="004F3B02" w:rsidRPr="00D076B4">
        <w:t xml:space="preserve"> 27</w:t>
      </w:r>
      <w:r w:rsidR="0062520D" w:rsidRPr="00D076B4">
        <w:t>,</w:t>
      </w:r>
      <w:r w:rsidR="004F3B02" w:rsidRPr="00D076B4">
        <w:t>5</w:t>
      </w:r>
      <w:r w:rsidR="0062520D" w:rsidRPr="00D076B4">
        <w:t>−</w:t>
      </w:r>
      <w:r w:rsidR="004F3B02" w:rsidRPr="00D076B4">
        <w:t>29</w:t>
      </w:r>
      <w:r w:rsidR="0062520D" w:rsidRPr="00D076B4">
        <w:t>,</w:t>
      </w:r>
      <w:r w:rsidR="004F3B02" w:rsidRPr="00D076B4">
        <w:t>5</w:t>
      </w:r>
      <w:r w:rsidR="0062520D" w:rsidRPr="00D076B4">
        <w:t> ГГц</w:t>
      </w:r>
      <w:r w:rsidRPr="00D076B4">
        <w:t xml:space="preserve"> используются или планируются к использованию фиксированной спутниковой службой (ФСС), подвижной службой (ПС) и фиксированной службой (ФС)</w:t>
      </w:r>
      <w:r w:rsidR="004F3B02" w:rsidRPr="00D076B4">
        <w:rPr>
          <w:rFonts w:eastAsia="Malgun Gothic"/>
          <w:snapToGrid w:val="0"/>
          <w:lang w:eastAsia="ko-KR"/>
        </w:rPr>
        <w:t>,</w:t>
      </w:r>
      <w:r w:rsidRPr="00D076B4">
        <w:rPr>
          <w:rFonts w:eastAsia="Malgun Gothic"/>
          <w:snapToGrid w:val="0"/>
          <w:lang w:eastAsia="ko-KR"/>
        </w:rPr>
        <w:t xml:space="preserve"> существующие или планируемые ФСС, ПС и ФС должны быть надлежащим образом защищены от помех, создаваемых передающими </w:t>
      </w:r>
      <w:r w:rsidR="004F3B02" w:rsidRPr="00D076B4">
        <w:t>ESIM</w:t>
      </w:r>
      <w:r w:rsidRPr="00D076B4">
        <w:t xml:space="preserve"> любого типа</w:t>
      </w:r>
      <w:r w:rsidR="004F3B02" w:rsidRPr="00D076B4">
        <w:t xml:space="preserve"> </w:t>
      </w:r>
      <w:r w:rsidRPr="00D076B4">
        <w:t>(сухопутными, морскими и воздушными) в этих полосах частот</w:t>
      </w:r>
      <w:r w:rsidR="001D76DE" w:rsidRPr="00D076B4">
        <w:t>;</w:t>
      </w:r>
      <w:r w:rsidR="00711805" w:rsidRPr="00D076B4">
        <w:t xml:space="preserve"> кроме того,</w:t>
      </w:r>
      <w:r w:rsidR="001D76DE" w:rsidRPr="00D076B4">
        <w:t xml:space="preserve"> на эти службы и их будущее развитие не должны</w:t>
      </w:r>
      <w:r w:rsidRPr="00D076B4">
        <w:t xml:space="preserve"> налагать</w:t>
      </w:r>
      <w:r w:rsidR="001D76DE" w:rsidRPr="00D076B4">
        <w:t>ся</w:t>
      </w:r>
      <w:r w:rsidRPr="00D076B4">
        <w:t xml:space="preserve"> </w:t>
      </w:r>
      <w:r w:rsidR="001D76DE" w:rsidRPr="00D076B4">
        <w:t>какие-либо дополнительные</w:t>
      </w:r>
      <w:r w:rsidRPr="00D076B4">
        <w:t xml:space="preserve"> ограничени</w:t>
      </w:r>
      <w:r w:rsidR="001D76DE" w:rsidRPr="00D076B4">
        <w:t>я даже в случае применения метода В, предл</w:t>
      </w:r>
      <w:r w:rsidR="00711805" w:rsidRPr="00D076B4">
        <w:t>агаемого</w:t>
      </w:r>
      <w:r w:rsidR="001D76DE" w:rsidRPr="00D076B4">
        <w:t xml:space="preserve"> в Отчета ПСК</w:t>
      </w:r>
      <w:r w:rsidR="004F3B02" w:rsidRPr="00D076B4">
        <w:t xml:space="preserve">. </w:t>
      </w:r>
    </w:p>
    <w:p w14:paraId="4DA3938C" w14:textId="6311A30A" w:rsidR="004F3B02" w:rsidRPr="00D076B4" w:rsidRDefault="001D76DE" w:rsidP="00711805">
      <w:r w:rsidRPr="00D076B4">
        <w:lastRenderedPageBreak/>
        <w:t>Согласно Отчету ПСК, для защиты наземных служб (ФС, ПС) от помех</w:t>
      </w:r>
      <w:r w:rsidR="00711805" w:rsidRPr="00D076B4">
        <w:t xml:space="preserve"> со стороны </w:t>
      </w:r>
      <w:r w:rsidRPr="00D076B4">
        <w:t>A-ESIM</w:t>
      </w:r>
      <w:r w:rsidR="00711805" w:rsidRPr="00D076B4">
        <w:t xml:space="preserve"> </w:t>
      </w:r>
      <w:r w:rsidRPr="00D076B4">
        <w:t xml:space="preserve">в проекте новой Резолюции </w:t>
      </w:r>
      <w:r w:rsidRPr="00D076B4">
        <w:rPr>
          <w:b/>
          <w:bCs/>
        </w:rPr>
        <w:t>[A15] (ВКР-19)</w:t>
      </w:r>
      <w:r w:rsidRPr="00D076B4">
        <w:t xml:space="preserve"> предусмотрено положение, касающееся маски п.п.м.</w:t>
      </w:r>
      <w:r w:rsidR="00711805" w:rsidRPr="00D076B4">
        <w:t>, однако о</w:t>
      </w:r>
      <w:r w:rsidRPr="00D076B4">
        <w:t xml:space="preserve">тносительно необходимости включения минимальной высоты согласия достигнуто </w:t>
      </w:r>
      <w:r w:rsidR="00940529" w:rsidRPr="00D076B4">
        <w:t>не было</w:t>
      </w:r>
      <w:r w:rsidRPr="00D076B4">
        <w:t>.</w:t>
      </w:r>
    </w:p>
    <w:p w14:paraId="176048BD" w14:textId="0DA96679" w:rsidR="004F3B02" w:rsidRPr="00D076B4" w:rsidRDefault="00940529" w:rsidP="00A06199">
      <w:pPr>
        <w:rPr>
          <w:lang w:eastAsia="ja-JP"/>
        </w:rPr>
      </w:pPr>
      <w:r w:rsidRPr="00D076B4">
        <w:rPr>
          <w:lang w:eastAsia="ja-JP"/>
        </w:rPr>
        <w:t xml:space="preserve">Такой подход, согласно которому в положениях будет предусмотрена только маска </w:t>
      </w:r>
      <w:r w:rsidRPr="00D076B4">
        <w:t>п.п.м., не позволит обеспечить достаточную защиту наземных служб</w:t>
      </w:r>
      <w:r w:rsidRPr="00D076B4">
        <w:rPr>
          <w:lang w:eastAsia="ja-JP"/>
        </w:rPr>
        <w:t xml:space="preserve"> при фактическом использовании, поскольку отсутствует четко определенный специальный механизм для соблюдения маски </w:t>
      </w:r>
      <w:r w:rsidRPr="00D076B4">
        <w:t>п.п.м. и остается неясным, как обеспечить соблюдение маски п.п.м. для A-ESIM.</w:t>
      </w:r>
      <w:r w:rsidRPr="00D076B4">
        <w:rPr>
          <w:lang w:eastAsia="ja-JP"/>
        </w:rPr>
        <w:t xml:space="preserve"> При</w:t>
      </w:r>
      <w:r w:rsidR="00A06199" w:rsidRPr="00D076B4">
        <w:rPr>
          <w:lang w:eastAsia="ja-JP"/>
        </w:rPr>
        <w:t xml:space="preserve"> при</w:t>
      </w:r>
      <w:r w:rsidRPr="00D076B4">
        <w:rPr>
          <w:lang w:eastAsia="ja-JP"/>
        </w:rPr>
        <w:t>менени</w:t>
      </w:r>
      <w:r w:rsidR="00A06199" w:rsidRPr="00D076B4">
        <w:rPr>
          <w:lang w:eastAsia="ja-JP"/>
        </w:rPr>
        <w:t>и</w:t>
      </w:r>
      <w:r w:rsidRPr="00D076B4">
        <w:rPr>
          <w:lang w:eastAsia="ja-JP"/>
        </w:rPr>
        <w:t xml:space="preserve"> такого механизма </w:t>
      </w:r>
      <w:r w:rsidR="00A06199" w:rsidRPr="00D076B4">
        <w:rPr>
          <w:lang w:eastAsia="ja-JP"/>
        </w:rPr>
        <w:t xml:space="preserve">будут возникать многочисленные сложности и проблемы, поскольку: </w:t>
      </w:r>
    </w:p>
    <w:p w14:paraId="63D33D32" w14:textId="50070321" w:rsidR="004F3B02" w:rsidRPr="00D076B4" w:rsidRDefault="00253681" w:rsidP="001F38A4">
      <w:pPr>
        <w:pStyle w:val="enumlev1"/>
        <w:rPr>
          <w:lang w:eastAsia="ja-JP"/>
        </w:rPr>
      </w:pPr>
      <w:r w:rsidRPr="00D076B4">
        <w:rPr>
          <w:lang w:eastAsia="ja-JP"/>
        </w:rPr>
        <w:t>•</w:t>
      </w:r>
      <w:r w:rsidRPr="00D076B4">
        <w:rPr>
          <w:lang w:eastAsia="ja-JP"/>
        </w:rPr>
        <w:tab/>
      </w:r>
      <w:r w:rsidR="00A06199" w:rsidRPr="00D076B4">
        <w:rPr>
          <w:lang w:eastAsia="ja-JP"/>
        </w:rPr>
        <w:t xml:space="preserve">если </w:t>
      </w:r>
      <w:r w:rsidR="004F3B02" w:rsidRPr="00D076B4">
        <w:rPr>
          <w:lang w:eastAsia="ja-JP"/>
        </w:rPr>
        <w:t xml:space="preserve">A-ESIM </w:t>
      </w:r>
      <w:r w:rsidR="00A06199" w:rsidRPr="00D076B4">
        <w:rPr>
          <w:lang w:eastAsia="ja-JP"/>
        </w:rPr>
        <w:t xml:space="preserve">работает с максимальной э.и.и.м. ниже определенной высоты, то уровень п.п.м. может превышать маску п.п.м. более чем на 20 дБ и </w:t>
      </w:r>
      <w:r w:rsidR="004F3B02" w:rsidRPr="00D076B4">
        <w:rPr>
          <w:lang w:eastAsia="ja-JP"/>
        </w:rPr>
        <w:t xml:space="preserve">A-ESIM </w:t>
      </w:r>
      <w:r w:rsidR="00A06199" w:rsidRPr="00D076B4">
        <w:rPr>
          <w:lang w:eastAsia="ja-JP"/>
        </w:rPr>
        <w:t>должна снизить мощность передачи более чем на 20 дБ, чтобы соблюсти маску п.п.м</w:t>
      </w:r>
      <w:r w:rsidR="004F3B02" w:rsidRPr="00D076B4">
        <w:rPr>
          <w:lang w:eastAsia="ja-JP"/>
        </w:rPr>
        <w:t xml:space="preserve">. </w:t>
      </w:r>
      <w:r w:rsidR="00A06199" w:rsidRPr="00D076B4">
        <w:rPr>
          <w:lang w:eastAsia="ja-JP"/>
        </w:rPr>
        <w:t>Однако, исходя из фактических эксплуатационных характеристик для A-ESIM</w:t>
      </w:r>
      <w:r w:rsidR="00071B3E" w:rsidRPr="00D076B4">
        <w:rPr>
          <w:lang w:eastAsia="ja-JP"/>
        </w:rPr>
        <w:t xml:space="preserve"> и диапазона принимаемой мощности космической станции ГСО ФСС</w:t>
      </w:r>
      <w:r w:rsidR="00A06199" w:rsidRPr="00D076B4">
        <w:rPr>
          <w:lang w:eastAsia="ja-JP"/>
        </w:rPr>
        <w:t xml:space="preserve">, </w:t>
      </w:r>
      <w:r w:rsidR="00071B3E" w:rsidRPr="00D076B4">
        <w:rPr>
          <w:lang w:eastAsia="ja-JP"/>
        </w:rPr>
        <w:t>ее диапазон регулировки мощности для A</w:t>
      </w:r>
      <w:r w:rsidR="00D076B4">
        <w:rPr>
          <w:lang w:eastAsia="ja-JP"/>
        </w:rPr>
        <w:noBreakHyphen/>
      </w:r>
      <w:r w:rsidR="00071B3E" w:rsidRPr="00D076B4">
        <w:rPr>
          <w:lang w:eastAsia="ja-JP"/>
        </w:rPr>
        <w:t xml:space="preserve">ESIM </w:t>
      </w:r>
      <w:r w:rsidR="003438D1" w:rsidRPr="00D076B4">
        <w:rPr>
          <w:lang w:eastAsia="ja-JP"/>
        </w:rPr>
        <w:t xml:space="preserve">не может </w:t>
      </w:r>
      <w:r w:rsidR="001F38A4" w:rsidRPr="00D076B4">
        <w:rPr>
          <w:lang w:eastAsia="ja-JP"/>
        </w:rPr>
        <w:t>превышать</w:t>
      </w:r>
      <w:r w:rsidR="00071B3E" w:rsidRPr="00D076B4">
        <w:rPr>
          <w:lang w:eastAsia="ja-JP"/>
        </w:rPr>
        <w:t xml:space="preserve"> 20 дБ;</w:t>
      </w:r>
    </w:p>
    <w:p w14:paraId="39DF8C65" w14:textId="43B093E2" w:rsidR="004F3B02" w:rsidRPr="00D076B4" w:rsidRDefault="00253681" w:rsidP="003438D1">
      <w:pPr>
        <w:pStyle w:val="enumlev1"/>
        <w:rPr>
          <w:lang w:eastAsia="ja-JP"/>
        </w:rPr>
      </w:pPr>
      <w:r w:rsidRPr="00D076B4">
        <w:rPr>
          <w:lang w:eastAsia="ja-JP"/>
        </w:rPr>
        <w:t>•</w:t>
      </w:r>
      <w:r w:rsidRPr="00D076B4">
        <w:rPr>
          <w:lang w:eastAsia="ja-JP"/>
        </w:rPr>
        <w:tab/>
      </w:r>
      <w:r w:rsidR="00760AE2" w:rsidRPr="00D076B4">
        <w:rPr>
          <w:lang w:eastAsia="ja-JP"/>
        </w:rPr>
        <w:t>радиогоризонт</w:t>
      </w:r>
      <w:r w:rsidR="004F3B02" w:rsidRPr="00D076B4">
        <w:rPr>
          <w:lang w:eastAsia="ja-JP"/>
        </w:rPr>
        <w:t xml:space="preserve"> A-ESIM </w:t>
      </w:r>
      <w:r w:rsidR="00760AE2" w:rsidRPr="00D076B4">
        <w:rPr>
          <w:lang w:eastAsia="ja-JP"/>
        </w:rPr>
        <w:t>на высоте 6 км</w:t>
      </w:r>
      <w:r w:rsidR="004F3B02" w:rsidRPr="00D076B4">
        <w:rPr>
          <w:lang w:eastAsia="ja-JP"/>
        </w:rPr>
        <w:t xml:space="preserve"> </w:t>
      </w:r>
      <w:r w:rsidR="00760AE2" w:rsidRPr="00D076B4">
        <w:rPr>
          <w:lang w:eastAsia="ja-JP"/>
        </w:rPr>
        <w:t>будет превышать 300 км</w:t>
      </w:r>
      <w:r w:rsidR="004F3B02" w:rsidRPr="00D076B4">
        <w:rPr>
          <w:lang w:eastAsia="ja-JP"/>
        </w:rPr>
        <w:t xml:space="preserve">. </w:t>
      </w:r>
      <w:r w:rsidR="008A3A08" w:rsidRPr="00D076B4">
        <w:rPr>
          <w:lang w:eastAsia="ja-JP"/>
        </w:rPr>
        <w:t xml:space="preserve">Это означает, что </w:t>
      </w:r>
      <w:r w:rsidR="00D44ECE" w:rsidRPr="00D076B4">
        <w:rPr>
          <w:lang w:eastAsia="ja-JP"/>
        </w:rPr>
        <w:t>зона видимости</w:t>
      </w:r>
      <w:r w:rsidR="008A3A08" w:rsidRPr="00D076B4">
        <w:rPr>
          <w:lang w:eastAsia="ja-JP"/>
        </w:rPr>
        <w:t xml:space="preserve"> радиоволн</w:t>
      </w:r>
      <w:r w:rsidR="00D44ECE" w:rsidRPr="00D076B4">
        <w:rPr>
          <w:lang w:eastAsia="ja-JP"/>
        </w:rPr>
        <w:t xml:space="preserve"> </w:t>
      </w:r>
      <w:r w:rsidR="004F3B02" w:rsidRPr="00D076B4">
        <w:rPr>
          <w:lang w:eastAsia="ja-JP"/>
        </w:rPr>
        <w:t xml:space="preserve">A-ESIM </w:t>
      </w:r>
      <w:r w:rsidR="00D44ECE" w:rsidRPr="00D076B4">
        <w:rPr>
          <w:lang w:eastAsia="ja-JP"/>
        </w:rPr>
        <w:t>будет составлять более</w:t>
      </w:r>
      <w:r w:rsidR="004F3B02" w:rsidRPr="00D076B4">
        <w:rPr>
          <w:lang w:eastAsia="ja-JP"/>
        </w:rPr>
        <w:t xml:space="preserve"> 280</w:t>
      </w:r>
      <w:r w:rsidR="00BC2064" w:rsidRPr="00D076B4">
        <w:rPr>
          <w:lang w:eastAsia="ja-JP"/>
        </w:rPr>
        <w:t> </w:t>
      </w:r>
      <w:r w:rsidR="004F3B02" w:rsidRPr="00D076B4">
        <w:rPr>
          <w:lang w:eastAsia="ja-JP"/>
        </w:rPr>
        <w:t xml:space="preserve">000 </w:t>
      </w:r>
      <w:r w:rsidR="00D44ECE" w:rsidRPr="00D076B4">
        <w:rPr>
          <w:lang w:eastAsia="ja-JP"/>
        </w:rPr>
        <w:t>км</w:t>
      </w:r>
      <w:r w:rsidR="004F3B02" w:rsidRPr="00D076B4">
        <w:rPr>
          <w:vertAlign w:val="superscript"/>
          <w:lang w:eastAsia="ja-JP"/>
        </w:rPr>
        <w:t>2</w:t>
      </w:r>
      <w:r w:rsidR="004F3B02" w:rsidRPr="00D076B4">
        <w:rPr>
          <w:lang w:eastAsia="ja-JP"/>
        </w:rPr>
        <w:t xml:space="preserve">. </w:t>
      </w:r>
      <w:r w:rsidR="001F38A4" w:rsidRPr="00D076B4">
        <w:rPr>
          <w:lang w:eastAsia="ja-JP"/>
        </w:rPr>
        <w:t>С у</w:t>
      </w:r>
      <w:r w:rsidR="00D44ECE" w:rsidRPr="00D076B4">
        <w:rPr>
          <w:lang w:eastAsia="ja-JP"/>
        </w:rPr>
        <w:t>ч</w:t>
      </w:r>
      <w:r w:rsidR="001F38A4" w:rsidRPr="00D076B4">
        <w:rPr>
          <w:lang w:eastAsia="ja-JP"/>
        </w:rPr>
        <w:t>етом</w:t>
      </w:r>
      <w:r w:rsidR="00D44ECE" w:rsidRPr="00D076B4">
        <w:rPr>
          <w:lang w:eastAsia="ja-JP"/>
        </w:rPr>
        <w:t xml:space="preserve"> </w:t>
      </w:r>
      <w:r w:rsidR="001F38A4" w:rsidRPr="00D076B4">
        <w:rPr>
          <w:lang w:eastAsia="ja-JP"/>
        </w:rPr>
        <w:t>масок</w:t>
      </w:r>
      <w:r w:rsidR="00D44ECE" w:rsidRPr="00D076B4">
        <w:rPr>
          <w:lang w:eastAsia="ja-JP"/>
        </w:rPr>
        <w:t xml:space="preserve"> п.п.м. для углов прихода и скорост</w:t>
      </w:r>
      <w:r w:rsidR="001F38A4" w:rsidRPr="00D076B4">
        <w:rPr>
          <w:lang w:eastAsia="ja-JP"/>
        </w:rPr>
        <w:t>и</w:t>
      </w:r>
      <w:r w:rsidR="00D44ECE" w:rsidRPr="00D076B4">
        <w:rPr>
          <w:lang w:eastAsia="ja-JP"/>
        </w:rPr>
        <w:t xml:space="preserve"> А</w:t>
      </w:r>
      <w:r w:rsidR="004F3B02" w:rsidRPr="00D076B4">
        <w:rPr>
          <w:lang w:eastAsia="ja-JP"/>
        </w:rPr>
        <w:t xml:space="preserve">-ESIM </w:t>
      </w:r>
      <w:r w:rsidR="00D44ECE" w:rsidRPr="00D076B4">
        <w:rPr>
          <w:lang w:eastAsia="ja-JP"/>
        </w:rPr>
        <w:t xml:space="preserve">будет практически невозможно отследить, соблюдаются ли значения п.п.м. во всей зоне видимости A-ESIM, в режиме реального времени. </w:t>
      </w:r>
      <w:r w:rsidR="003A7E29" w:rsidRPr="00D076B4">
        <w:rPr>
          <w:lang w:eastAsia="ja-JP"/>
        </w:rPr>
        <w:t xml:space="preserve">Таким образом, </w:t>
      </w:r>
      <w:r w:rsidR="004F3B02" w:rsidRPr="00D076B4">
        <w:rPr>
          <w:lang w:eastAsia="ja-JP"/>
        </w:rPr>
        <w:t xml:space="preserve">A-ESIM </w:t>
      </w:r>
      <w:r w:rsidR="006871DF" w:rsidRPr="00D076B4">
        <w:rPr>
          <w:lang w:eastAsia="ja-JP"/>
        </w:rPr>
        <w:t>не</w:t>
      </w:r>
      <w:r w:rsidR="003A7E29" w:rsidRPr="00D076B4">
        <w:rPr>
          <w:lang w:eastAsia="ja-JP"/>
        </w:rPr>
        <w:t xml:space="preserve"> </w:t>
      </w:r>
      <w:r w:rsidR="003438D1" w:rsidRPr="00D076B4">
        <w:rPr>
          <w:lang w:eastAsia="ja-JP"/>
        </w:rPr>
        <w:t xml:space="preserve">может </w:t>
      </w:r>
      <w:r w:rsidR="003A7E29" w:rsidRPr="00D076B4">
        <w:rPr>
          <w:lang w:eastAsia="ja-JP"/>
        </w:rPr>
        <w:t xml:space="preserve">контролировать </w:t>
      </w:r>
      <w:r w:rsidR="003438D1" w:rsidRPr="00D076B4">
        <w:rPr>
          <w:lang w:eastAsia="ja-JP"/>
        </w:rPr>
        <w:t xml:space="preserve">свою </w:t>
      </w:r>
      <w:r w:rsidR="003A7E29" w:rsidRPr="00D076B4">
        <w:rPr>
          <w:lang w:eastAsia="ja-JP"/>
        </w:rPr>
        <w:t>мощность передачи для соблюдения масок п.п.м. по всей зоне видимости.</w:t>
      </w:r>
    </w:p>
    <w:p w14:paraId="5019C160" w14:textId="6E4A7038" w:rsidR="004F3B02" w:rsidRPr="00D076B4" w:rsidRDefault="00BF3867" w:rsidP="00BF3867">
      <w:r w:rsidRPr="00D076B4">
        <w:rPr>
          <w:lang w:eastAsia="ja-JP"/>
        </w:rPr>
        <w:t xml:space="preserve">В свете </w:t>
      </w:r>
      <w:r w:rsidR="008C7E21" w:rsidRPr="00D076B4">
        <w:rPr>
          <w:lang w:eastAsia="ja-JP"/>
        </w:rPr>
        <w:t>вышесказанного необходимо, чтобы Бюро рассматривало информацию с точки зрения</w:t>
      </w:r>
      <w:r w:rsidR="006871DF" w:rsidRPr="00D076B4">
        <w:rPr>
          <w:lang w:eastAsia="ja-JP"/>
        </w:rPr>
        <w:t xml:space="preserve"> ее</w:t>
      </w:r>
      <w:r w:rsidR="008C7E21" w:rsidRPr="00D076B4">
        <w:rPr>
          <w:lang w:eastAsia="ja-JP"/>
        </w:rPr>
        <w:t xml:space="preserve"> соответствия пределам п.п.м. в работе A-ESIM</w:t>
      </w:r>
      <w:r w:rsidRPr="00D076B4">
        <w:rPr>
          <w:lang w:eastAsia="ja-JP"/>
        </w:rPr>
        <w:t xml:space="preserve">, </w:t>
      </w:r>
      <w:r w:rsidR="006871DF" w:rsidRPr="00D076B4">
        <w:rPr>
          <w:lang w:eastAsia="ja-JP"/>
        </w:rPr>
        <w:t>принима</w:t>
      </w:r>
      <w:r w:rsidRPr="00D076B4">
        <w:rPr>
          <w:lang w:eastAsia="ja-JP"/>
        </w:rPr>
        <w:t>я</w:t>
      </w:r>
      <w:r w:rsidR="006871DF" w:rsidRPr="00D076B4">
        <w:rPr>
          <w:lang w:eastAsia="ja-JP"/>
        </w:rPr>
        <w:t xml:space="preserve"> во внимание пре</w:t>
      </w:r>
      <w:r w:rsidR="008C7E21" w:rsidRPr="00D076B4">
        <w:rPr>
          <w:lang w:eastAsia="ja-JP"/>
        </w:rPr>
        <w:t>дставленны</w:t>
      </w:r>
      <w:r w:rsidR="006871DF" w:rsidRPr="00D076B4">
        <w:rPr>
          <w:lang w:eastAsia="ja-JP"/>
        </w:rPr>
        <w:t>е</w:t>
      </w:r>
      <w:r w:rsidR="008C7E21" w:rsidRPr="00D076B4">
        <w:rPr>
          <w:lang w:eastAsia="ja-JP"/>
        </w:rPr>
        <w:t xml:space="preserve"> технически</w:t>
      </w:r>
      <w:r w:rsidR="006871DF" w:rsidRPr="00D076B4">
        <w:rPr>
          <w:lang w:eastAsia="ja-JP"/>
        </w:rPr>
        <w:t>е</w:t>
      </w:r>
      <w:r w:rsidR="008C7E21" w:rsidRPr="00D076B4">
        <w:rPr>
          <w:lang w:eastAsia="ja-JP"/>
        </w:rPr>
        <w:t xml:space="preserve"> характеристик</w:t>
      </w:r>
      <w:r w:rsidR="006871DF" w:rsidRPr="00D076B4">
        <w:rPr>
          <w:lang w:eastAsia="ja-JP"/>
        </w:rPr>
        <w:t>и</w:t>
      </w:r>
      <w:r w:rsidR="008C7E21" w:rsidRPr="00D076B4">
        <w:rPr>
          <w:lang w:eastAsia="ja-JP"/>
        </w:rPr>
        <w:t xml:space="preserve">, которые требуются для расчета значения п.п.м. </w:t>
      </w:r>
      <w:r w:rsidR="006871DF" w:rsidRPr="00D076B4">
        <w:rPr>
          <w:lang w:eastAsia="ja-JP"/>
        </w:rPr>
        <w:t>на</w:t>
      </w:r>
      <w:r w:rsidR="008C7E21" w:rsidRPr="00D076B4">
        <w:rPr>
          <w:lang w:eastAsia="ja-JP"/>
        </w:rPr>
        <w:t xml:space="preserve"> поверхности Земли, а также методы обеспечения соблюдения требуемого значения п.п.м., если за основу берется только маска п.п.м. </w:t>
      </w:r>
      <w:r w:rsidRPr="00D076B4">
        <w:rPr>
          <w:lang w:eastAsia="ja-JP"/>
        </w:rPr>
        <w:t xml:space="preserve">В Регламенте радиосвязи подобных </w:t>
      </w:r>
      <w:r w:rsidR="006871DF" w:rsidRPr="00D076B4">
        <w:rPr>
          <w:lang w:eastAsia="ja-JP"/>
        </w:rPr>
        <w:t xml:space="preserve">процедур рассмотрения </w:t>
      </w:r>
      <w:r w:rsidR="00053C48" w:rsidRPr="00D076B4">
        <w:rPr>
          <w:lang w:eastAsia="ja-JP"/>
        </w:rPr>
        <w:t>для</w:t>
      </w:r>
      <w:r w:rsidR="006871DF" w:rsidRPr="00D076B4">
        <w:rPr>
          <w:lang w:eastAsia="ja-JP"/>
        </w:rPr>
        <w:t xml:space="preserve"> </w:t>
      </w:r>
      <w:r w:rsidR="00053C48" w:rsidRPr="00D076B4">
        <w:t>A-ESIM не предусмотрен</w:t>
      </w:r>
      <w:r w:rsidRPr="00D076B4">
        <w:t>о</w:t>
      </w:r>
      <w:r w:rsidR="006871DF" w:rsidRPr="00D076B4">
        <w:rPr>
          <w:lang w:eastAsia="ja-JP"/>
        </w:rPr>
        <w:t xml:space="preserve">, поэтому </w:t>
      </w:r>
      <w:r w:rsidR="008C7E21" w:rsidRPr="00D076B4">
        <w:rPr>
          <w:lang w:eastAsia="ja-JP"/>
        </w:rPr>
        <w:t xml:space="preserve">Бюро следует проводить </w:t>
      </w:r>
      <w:r w:rsidR="00F7466B" w:rsidRPr="00D076B4">
        <w:rPr>
          <w:lang w:eastAsia="ja-JP"/>
        </w:rPr>
        <w:t xml:space="preserve">их </w:t>
      </w:r>
      <w:r w:rsidR="00051DF7" w:rsidRPr="00D076B4">
        <w:rPr>
          <w:lang w:eastAsia="ja-JP"/>
        </w:rPr>
        <w:t xml:space="preserve">в зависимости от </w:t>
      </w:r>
      <w:r w:rsidR="00F7466B" w:rsidRPr="00D076B4">
        <w:rPr>
          <w:lang w:eastAsia="ja-JP"/>
        </w:rPr>
        <w:t xml:space="preserve">конкретных </w:t>
      </w:r>
      <w:r w:rsidR="00051DF7" w:rsidRPr="00D076B4">
        <w:rPr>
          <w:lang w:eastAsia="ja-JP"/>
        </w:rPr>
        <w:t>обстоятельств</w:t>
      </w:r>
      <w:r w:rsidR="006871DF" w:rsidRPr="00D076B4">
        <w:rPr>
          <w:lang w:eastAsia="ja-JP"/>
        </w:rPr>
        <w:t xml:space="preserve">. </w:t>
      </w:r>
    </w:p>
    <w:p w14:paraId="071C730B" w14:textId="26988824" w:rsidR="004F3B02" w:rsidRPr="00D076B4" w:rsidRDefault="00BF3867" w:rsidP="00BF3867">
      <w:pPr>
        <w:rPr>
          <w:lang w:eastAsia="ja-JP"/>
        </w:rPr>
      </w:pPr>
      <w:r w:rsidRPr="00D076B4">
        <w:rPr>
          <w:lang w:eastAsia="ja-JP"/>
        </w:rPr>
        <w:t xml:space="preserve">В настоящем вкладе предлагается предусмотреть и определить в </w:t>
      </w:r>
      <w:r w:rsidR="00D076B4" w:rsidRPr="00D076B4">
        <w:rPr>
          <w:lang w:eastAsia="ko-KR"/>
        </w:rPr>
        <w:t xml:space="preserve">Части </w:t>
      </w:r>
      <w:r w:rsidRPr="00D076B4">
        <w:rPr>
          <w:lang w:eastAsia="ko-KR"/>
        </w:rPr>
        <w:t xml:space="preserve">2 Дополнения 2 к проекту новой Резолюции </w:t>
      </w:r>
      <w:r w:rsidRPr="00D076B4">
        <w:rPr>
          <w:b/>
          <w:bCs/>
          <w:lang w:eastAsia="ko-KR"/>
        </w:rPr>
        <w:t xml:space="preserve">[KOR/J/SNG/A15] (ВКР-19) </w:t>
      </w:r>
      <w:r w:rsidRPr="00D076B4">
        <w:rPr>
          <w:lang w:eastAsia="ko-KR"/>
        </w:rPr>
        <w:t>предел высоты, при превышении которого A-ESIM должны прекратить передачу для защиты наземных служб.</w:t>
      </w:r>
    </w:p>
    <w:p w14:paraId="69762770" w14:textId="7891B9E9" w:rsidR="004F3B02" w:rsidRPr="00D076B4" w:rsidRDefault="00BF3867" w:rsidP="003438D1">
      <w:pPr>
        <w:rPr>
          <w:rFonts w:eastAsia="Malgun Gothic"/>
          <w:iCs/>
          <w:lang w:eastAsia="ko-KR"/>
        </w:rPr>
      </w:pPr>
      <w:r w:rsidRPr="00D076B4">
        <w:rPr>
          <w:lang w:eastAsia="ja-JP"/>
        </w:rPr>
        <w:t xml:space="preserve">Кроме того, при </w:t>
      </w:r>
      <w:r w:rsidR="001F38A4" w:rsidRPr="00D076B4">
        <w:rPr>
          <w:lang w:eastAsia="ja-JP"/>
        </w:rPr>
        <w:t>учете</w:t>
      </w:r>
      <w:r w:rsidRPr="00D076B4">
        <w:rPr>
          <w:lang w:eastAsia="ja-JP"/>
        </w:rPr>
        <w:t xml:space="preserve"> маск</w:t>
      </w:r>
      <w:r w:rsidR="00672344" w:rsidRPr="00D076B4">
        <w:rPr>
          <w:lang w:eastAsia="ja-JP"/>
        </w:rPr>
        <w:t>и</w:t>
      </w:r>
      <w:r w:rsidRPr="00D076B4">
        <w:rPr>
          <w:lang w:eastAsia="ja-JP"/>
        </w:rPr>
        <w:t xml:space="preserve"> спектральн</w:t>
      </w:r>
      <w:r w:rsidR="00672344" w:rsidRPr="00D076B4">
        <w:rPr>
          <w:lang w:eastAsia="ja-JP"/>
        </w:rPr>
        <w:t xml:space="preserve">ой плотности внеосевой э.и.и.м., определенной в Рекомендации </w:t>
      </w:r>
      <w:r w:rsidR="004B7993" w:rsidRPr="00D076B4">
        <w:rPr>
          <w:lang w:eastAsia="ja-JP"/>
        </w:rPr>
        <w:t>МСЭ</w:t>
      </w:r>
      <w:r w:rsidR="00672344" w:rsidRPr="00D076B4">
        <w:rPr>
          <w:lang w:eastAsia="ja-JP"/>
        </w:rPr>
        <w:t xml:space="preserve">-R </w:t>
      </w:r>
      <w:proofErr w:type="spellStart"/>
      <w:r w:rsidR="00672344" w:rsidRPr="00D076B4">
        <w:rPr>
          <w:lang w:eastAsia="ja-JP"/>
        </w:rPr>
        <w:t>S.524</w:t>
      </w:r>
      <w:proofErr w:type="spellEnd"/>
      <w:r w:rsidR="00672344" w:rsidRPr="00D076B4">
        <w:rPr>
          <w:lang w:eastAsia="ja-JP"/>
        </w:rPr>
        <w:t>-9, в качестве характеристик</w:t>
      </w:r>
      <w:r w:rsidR="004F3B02" w:rsidRPr="00D076B4">
        <w:rPr>
          <w:lang w:eastAsia="ja-JP"/>
        </w:rPr>
        <w:t xml:space="preserve"> ESIM</w:t>
      </w:r>
      <w:r w:rsidR="001F38A4" w:rsidRPr="00D076B4">
        <w:rPr>
          <w:lang w:eastAsia="ja-JP"/>
        </w:rPr>
        <w:t xml:space="preserve"> </w:t>
      </w:r>
      <w:r w:rsidR="00672344" w:rsidRPr="00D076B4">
        <w:rPr>
          <w:lang w:eastAsia="ja-JP"/>
        </w:rPr>
        <w:t xml:space="preserve">крайне важную роль в определении уровня помех, создаваемых A-ESIM для наземных служб, играет угол внеосевого излучения между космической станцией ГСО ФСС, с которой взаимодействует </w:t>
      </w:r>
      <w:r w:rsidR="004F3B02" w:rsidRPr="00D076B4">
        <w:rPr>
          <w:lang w:eastAsia="ja-JP"/>
        </w:rPr>
        <w:t>A-ESIM</w:t>
      </w:r>
      <w:r w:rsidR="00672344" w:rsidRPr="00D076B4">
        <w:rPr>
          <w:lang w:eastAsia="ja-JP"/>
        </w:rPr>
        <w:t>, и наземными станциями</w:t>
      </w:r>
      <w:r w:rsidR="004F3B02" w:rsidRPr="00D076B4">
        <w:rPr>
          <w:lang w:eastAsia="ja-JP"/>
        </w:rPr>
        <w:t xml:space="preserve"> A</w:t>
      </w:r>
      <w:r w:rsidR="00D076B4">
        <w:rPr>
          <w:lang w:eastAsia="ja-JP"/>
        </w:rPr>
        <w:noBreakHyphen/>
      </w:r>
      <w:r w:rsidR="004F3B02" w:rsidRPr="00D076B4">
        <w:rPr>
          <w:lang w:eastAsia="ja-JP"/>
        </w:rPr>
        <w:t>ESIM</w:t>
      </w:r>
      <w:r w:rsidR="00672344" w:rsidRPr="00D076B4">
        <w:rPr>
          <w:lang w:eastAsia="ja-JP"/>
        </w:rPr>
        <w:t xml:space="preserve">. Таким образом, необходимо установить минимальный угол места для </w:t>
      </w:r>
      <w:r w:rsidR="001F38A4" w:rsidRPr="00D076B4">
        <w:rPr>
          <w:lang w:eastAsia="ja-JP"/>
        </w:rPr>
        <w:t xml:space="preserve">осуществления </w:t>
      </w:r>
      <w:r w:rsidR="00672344" w:rsidRPr="00D076B4">
        <w:rPr>
          <w:lang w:eastAsia="ja-JP"/>
        </w:rPr>
        <w:t>передачи A-ESIM, чтобы обеспечить защиту наземных служб от помех</w:t>
      </w:r>
      <w:r w:rsidR="001F38A4" w:rsidRPr="00D076B4">
        <w:rPr>
          <w:lang w:eastAsia="ja-JP"/>
        </w:rPr>
        <w:t xml:space="preserve"> со стороны</w:t>
      </w:r>
      <w:r w:rsidR="00672344" w:rsidRPr="00D076B4">
        <w:rPr>
          <w:lang w:eastAsia="ja-JP"/>
        </w:rPr>
        <w:t xml:space="preserve"> </w:t>
      </w:r>
      <w:r w:rsidR="004F3B02" w:rsidRPr="00D076B4">
        <w:rPr>
          <w:lang w:eastAsia="ja-JP"/>
        </w:rPr>
        <w:t xml:space="preserve">A-ESIM. </w:t>
      </w:r>
      <w:r w:rsidR="00550CE1" w:rsidRPr="00D076B4">
        <w:rPr>
          <w:lang w:eastAsia="ja-JP"/>
        </w:rPr>
        <w:t xml:space="preserve">С учетом фактической работы </w:t>
      </w:r>
      <w:r w:rsidR="004F3B02" w:rsidRPr="00D076B4">
        <w:rPr>
          <w:lang w:eastAsia="ja-JP"/>
        </w:rPr>
        <w:t xml:space="preserve">A-ESIM </w:t>
      </w:r>
      <w:r w:rsidR="00550CE1" w:rsidRPr="00D076B4">
        <w:rPr>
          <w:lang w:eastAsia="ja-JP"/>
        </w:rPr>
        <w:t xml:space="preserve">и защиты наземных служб предлагается установить угол места для передачи A-ESIM в направлении комической станции ГСО ФСС, с которой взаимодействует </w:t>
      </w:r>
      <w:r w:rsidR="004F3B02" w:rsidRPr="00D076B4">
        <w:rPr>
          <w:rFonts w:eastAsia="Malgun Gothic"/>
          <w:iCs/>
          <w:lang w:eastAsia="ko-KR"/>
        </w:rPr>
        <w:t>A-ESIM</w:t>
      </w:r>
      <w:r w:rsidR="00550CE1" w:rsidRPr="00D076B4">
        <w:rPr>
          <w:rFonts w:eastAsia="Malgun Gothic"/>
          <w:iCs/>
          <w:lang w:eastAsia="ko-KR"/>
        </w:rPr>
        <w:t xml:space="preserve">, </w:t>
      </w:r>
      <w:r w:rsidR="003438D1" w:rsidRPr="00D076B4">
        <w:rPr>
          <w:rFonts w:eastAsia="Malgun Gothic"/>
          <w:iCs/>
          <w:lang w:eastAsia="ko-KR"/>
        </w:rPr>
        <w:t xml:space="preserve">составляющий </w:t>
      </w:r>
      <w:r w:rsidR="00550CE1" w:rsidRPr="00D076B4">
        <w:rPr>
          <w:rFonts w:eastAsia="Malgun Gothic"/>
          <w:iCs/>
          <w:lang w:eastAsia="ko-KR"/>
        </w:rPr>
        <w:t>20 градус</w:t>
      </w:r>
      <w:r w:rsidR="003438D1" w:rsidRPr="00D076B4">
        <w:rPr>
          <w:rFonts w:eastAsia="Malgun Gothic"/>
          <w:iCs/>
          <w:lang w:eastAsia="ko-KR"/>
        </w:rPr>
        <w:t>ов или более</w:t>
      </w:r>
      <w:r w:rsidR="00550CE1" w:rsidRPr="00D076B4">
        <w:rPr>
          <w:rFonts w:eastAsia="Malgun Gothic"/>
          <w:iCs/>
          <w:lang w:eastAsia="ko-KR"/>
        </w:rPr>
        <w:t xml:space="preserve"> в горизонтальном направлении.</w:t>
      </w:r>
      <w:r w:rsidR="004F3B02" w:rsidRPr="00D076B4">
        <w:rPr>
          <w:rFonts w:eastAsia="Malgun Gothic"/>
          <w:iCs/>
          <w:lang w:eastAsia="ko-KR"/>
        </w:rPr>
        <w:t xml:space="preserve"> </w:t>
      </w:r>
    </w:p>
    <w:p w14:paraId="74D3E799" w14:textId="47053BA9" w:rsidR="004F3B02" w:rsidRPr="00D076B4" w:rsidRDefault="00C90C2A" w:rsidP="001F38A4">
      <w:pPr>
        <w:rPr>
          <w:rFonts w:eastAsia="Malgun Gothic"/>
          <w:lang w:eastAsia="ko-KR"/>
        </w:rPr>
      </w:pPr>
      <w:r w:rsidRPr="00D076B4">
        <w:rPr>
          <w:rFonts w:eastAsia="Malgun Gothic"/>
          <w:lang w:eastAsia="ko-KR"/>
        </w:rPr>
        <w:t>Принимая во внимание основополагающий</w:t>
      </w:r>
      <w:r w:rsidR="000704E2" w:rsidRPr="00D076B4">
        <w:rPr>
          <w:rFonts w:eastAsia="Malgun Gothic"/>
          <w:lang w:eastAsia="ko-KR"/>
        </w:rPr>
        <w:t xml:space="preserve"> принцип, согласно которому ESIM не должны создавать неприемлемых помех для существующих служб, выполнение требований, изложенных в </w:t>
      </w:r>
      <w:r w:rsidR="000704E2" w:rsidRPr="00D076B4">
        <w:rPr>
          <w:lang w:eastAsia="ko-KR"/>
        </w:rPr>
        <w:t>Дополнении</w:t>
      </w:r>
      <w:r w:rsidR="00D076B4">
        <w:rPr>
          <w:lang w:eastAsia="ko-KR"/>
        </w:rPr>
        <w:t> </w:t>
      </w:r>
      <w:r w:rsidR="000704E2" w:rsidRPr="00D076B4">
        <w:rPr>
          <w:lang w:eastAsia="ko-KR"/>
        </w:rPr>
        <w:t xml:space="preserve">2 к проекту новой Резолюции </w:t>
      </w:r>
      <w:r w:rsidR="000704E2" w:rsidRPr="00D076B4">
        <w:rPr>
          <w:b/>
          <w:bCs/>
          <w:lang w:eastAsia="ko-KR"/>
        </w:rPr>
        <w:t>[KOR/J/SNG/A15] (ВКР-19)</w:t>
      </w:r>
      <w:r w:rsidR="000704E2" w:rsidRPr="00D076B4">
        <w:rPr>
          <w:lang w:eastAsia="ko-KR"/>
        </w:rPr>
        <w:t>,</w:t>
      </w:r>
      <w:r w:rsidR="000704E2" w:rsidRPr="00D076B4">
        <w:rPr>
          <w:b/>
          <w:bCs/>
          <w:lang w:eastAsia="ko-KR"/>
        </w:rPr>
        <w:t xml:space="preserve"> </w:t>
      </w:r>
      <w:r w:rsidR="000704E2" w:rsidRPr="00D076B4">
        <w:rPr>
          <w:rFonts w:eastAsia="Malgun Gothic"/>
          <w:lang w:eastAsia="ko-KR"/>
        </w:rPr>
        <w:t>не освобо</w:t>
      </w:r>
      <w:r w:rsidR="001F38A4" w:rsidRPr="00D076B4">
        <w:rPr>
          <w:rFonts w:eastAsia="Malgun Gothic"/>
          <w:lang w:eastAsia="ko-KR"/>
        </w:rPr>
        <w:t>дит</w:t>
      </w:r>
      <w:r w:rsidR="000704E2" w:rsidRPr="00D076B4">
        <w:rPr>
          <w:rFonts w:eastAsia="Malgun Gothic"/>
          <w:lang w:eastAsia="ko-KR"/>
        </w:rPr>
        <w:t xml:space="preserve"> заявляющую администрацию от выполнения обязательства не создавать неприемлемых помех каким-либо станциям наземной службы в соответствии с Регламентом радиосвязи. Например, даже если требования Дополнения 2 выполняются, могут возникнуть непредвиденные неприемлемые помехи для наземных станций. </w:t>
      </w:r>
      <w:r w:rsidR="004B7993" w:rsidRPr="00D076B4">
        <w:rPr>
          <w:rFonts w:eastAsia="Malgun Gothic"/>
          <w:szCs w:val="24"/>
          <w:lang w:eastAsia="ko-KR"/>
        </w:rPr>
        <w:t xml:space="preserve">В таком случае заявляющая администрация </w:t>
      </w:r>
      <w:r w:rsidR="000704E2" w:rsidRPr="00D076B4">
        <w:rPr>
          <w:rFonts w:eastAsia="Malgun Gothic"/>
          <w:szCs w:val="24"/>
          <w:lang w:eastAsia="ko-KR"/>
        </w:rPr>
        <w:t xml:space="preserve">должна </w:t>
      </w:r>
      <w:r w:rsidR="004B7993" w:rsidRPr="00D076B4">
        <w:rPr>
          <w:rFonts w:eastAsia="Malgun Gothic"/>
          <w:szCs w:val="24"/>
          <w:lang w:eastAsia="ko-KR"/>
        </w:rPr>
        <w:t>незамедлительно устр</w:t>
      </w:r>
      <w:r w:rsidR="000704E2" w:rsidRPr="00D076B4">
        <w:rPr>
          <w:rFonts w:eastAsia="Malgun Gothic"/>
          <w:szCs w:val="24"/>
          <w:lang w:eastAsia="ko-KR"/>
        </w:rPr>
        <w:t>анить неприемлемые помехи или снизить</w:t>
      </w:r>
      <w:r w:rsidR="004B7993" w:rsidRPr="00D076B4">
        <w:rPr>
          <w:rFonts w:eastAsia="Malgun Gothic"/>
          <w:szCs w:val="24"/>
          <w:lang w:eastAsia="ko-KR"/>
        </w:rPr>
        <w:t xml:space="preserve"> помехи до приемлемого уровня. </w:t>
      </w:r>
      <w:r w:rsidR="000704E2" w:rsidRPr="00D076B4">
        <w:rPr>
          <w:rFonts w:eastAsia="Malgun Gothic"/>
          <w:szCs w:val="24"/>
          <w:lang w:eastAsia="ko-KR"/>
        </w:rPr>
        <w:t>Следовательно, п.</w:t>
      </w:r>
      <w:r w:rsidR="00D076B4">
        <w:rPr>
          <w:rFonts w:eastAsia="Malgun Gothic"/>
          <w:szCs w:val="24"/>
          <w:lang w:eastAsia="ko-KR"/>
        </w:rPr>
        <w:t> </w:t>
      </w:r>
      <w:r w:rsidR="004F3B02" w:rsidRPr="00D076B4">
        <w:rPr>
          <w:rFonts w:eastAsia="Malgun Gothic"/>
          <w:i/>
          <w:szCs w:val="24"/>
          <w:lang w:eastAsia="ko-KR"/>
        </w:rPr>
        <w:t>1.2.5</w:t>
      </w:r>
      <w:r w:rsidR="004F3B02" w:rsidRPr="00D076B4">
        <w:rPr>
          <w:rFonts w:eastAsia="Malgun Gothic"/>
          <w:szCs w:val="24"/>
          <w:lang w:eastAsia="ko-KR"/>
        </w:rPr>
        <w:t xml:space="preserve"> </w:t>
      </w:r>
      <w:r w:rsidR="000704E2" w:rsidRPr="00D076B4">
        <w:rPr>
          <w:rFonts w:eastAsia="Malgun Gothic"/>
          <w:szCs w:val="24"/>
          <w:lang w:eastAsia="ko-KR"/>
        </w:rPr>
        <w:t xml:space="preserve">раздела </w:t>
      </w:r>
      <w:r w:rsidR="000704E2" w:rsidRPr="00D076B4">
        <w:rPr>
          <w:rFonts w:eastAsia="Malgun Gothic"/>
          <w:i/>
          <w:iCs/>
          <w:szCs w:val="24"/>
          <w:lang w:eastAsia="ko-KR"/>
        </w:rPr>
        <w:t xml:space="preserve">решает </w:t>
      </w:r>
      <w:r w:rsidR="000704E2" w:rsidRPr="00D076B4">
        <w:rPr>
          <w:rFonts w:eastAsia="Malgun Gothic"/>
          <w:szCs w:val="24"/>
          <w:lang w:eastAsia="ko-KR"/>
        </w:rPr>
        <w:t>новой Резолюции должен быть исключен.</w:t>
      </w:r>
    </w:p>
    <w:p w14:paraId="0068D8B7" w14:textId="14F94456" w:rsidR="004F3B02" w:rsidRPr="00D076B4" w:rsidRDefault="004F3B02" w:rsidP="000704E2">
      <w:pPr>
        <w:pStyle w:val="Headingb"/>
        <w:rPr>
          <w:lang w:val="ru-RU" w:eastAsia="ja-JP"/>
        </w:rPr>
      </w:pPr>
      <w:r w:rsidRPr="00D076B4">
        <w:rPr>
          <w:lang w:val="ru-RU" w:eastAsia="ja-JP"/>
        </w:rPr>
        <w:t>Предложени</w:t>
      </w:r>
      <w:r w:rsidR="000704E2" w:rsidRPr="00D076B4">
        <w:rPr>
          <w:lang w:val="ru-RU" w:eastAsia="ja-JP"/>
        </w:rPr>
        <w:t>я</w:t>
      </w:r>
    </w:p>
    <w:p w14:paraId="514E88F8" w14:textId="05AAC257" w:rsidR="004F3B02" w:rsidRPr="00D076B4" w:rsidRDefault="000704E2" w:rsidP="00C90C2A">
      <w:r w:rsidRPr="00D076B4">
        <w:t>С учетом вышесказанного ниже представлены предложения по пункту 1.5 повестки дня ВКР-19</w:t>
      </w:r>
      <w:r w:rsidR="004F3B02" w:rsidRPr="00D076B4">
        <w:t>.</w:t>
      </w:r>
    </w:p>
    <w:p w14:paraId="0F92947F" w14:textId="77777777" w:rsidR="009B5CC2" w:rsidRPr="00D076B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076B4">
        <w:br w:type="page"/>
      </w:r>
    </w:p>
    <w:p w14:paraId="05578A12" w14:textId="77777777" w:rsidR="00304F86" w:rsidRPr="00D076B4" w:rsidRDefault="00BC2064">
      <w:pPr>
        <w:pStyle w:val="Proposal"/>
      </w:pPr>
      <w:r w:rsidRPr="00D076B4">
        <w:lastRenderedPageBreak/>
        <w:t>ADD</w:t>
      </w:r>
      <w:r w:rsidRPr="00D076B4">
        <w:tab/>
        <w:t>KOR/J/SNG/65/1</w:t>
      </w:r>
      <w:r w:rsidRPr="00D076B4">
        <w:rPr>
          <w:vanish/>
          <w:color w:val="7F7F7F" w:themeColor="text1" w:themeTint="80"/>
          <w:vertAlign w:val="superscript"/>
        </w:rPr>
        <w:t>#49993</w:t>
      </w:r>
    </w:p>
    <w:p w14:paraId="0A5879AB" w14:textId="7994C525" w:rsidR="008C7E21" w:rsidRPr="00D076B4" w:rsidRDefault="00BC2064" w:rsidP="008C7E21">
      <w:pPr>
        <w:pStyle w:val="ResNo"/>
      </w:pPr>
      <w:r w:rsidRPr="00D076B4">
        <w:t>ПРОЕКТ НОВОЙ РЕЗОЛЮЦИИ [</w:t>
      </w:r>
      <w:r w:rsidR="004B7993" w:rsidRPr="00D076B4">
        <w:t>KOR/J/SNG/</w:t>
      </w:r>
      <w:r w:rsidRPr="00D076B4">
        <w:t>A15] (ВКР-19)</w:t>
      </w:r>
    </w:p>
    <w:p w14:paraId="7F405BE3" w14:textId="77777777" w:rsidR="008C7E21" w:rsidRPr="00D076B4" w:rsidRDefault="00BC2064" w:rsidP="008C7E21">
      <w:pPr>
        <w:pStyle w:val="Restitle"/>
      </w:pPr>
      <w:r w:rsidRPr="00D076B4">
        <w:t xml:space="preserve">Использование полос частот 17,7−19,7 ГГц и 27,5−29,5 ГГц земными станциями, находящимися в движении (ESIM), которые взаимодействуют с геостационарными космическими станциями </w:t>
      </w:r>
      <w:r w:rsidRPr="00D076B4">
        <w:br/>
        <w:t>фиксированной спутниковой службы</w:t>
      </w:r>
    </w:p>
    <w:p w14:paraId="631215F3" w14:textId="77777777" w:rsidR="008C7E21" w:rsidRPr="00D076B4" w:rsidRDefault="00BC2064" w:rsidP="008C7E21">
      <w:pPr>
        <w:pStyle w:val="Normalaftertitle0"/>
      </w:pPr>
      <w:r w:rsidRPr="00D076B4">
        <w:t>Всемирная конференция радиосвязи (Шарм-эль-Шейх, 2019 г.),</w:t>
      </w:r>
    </w:p>
    <w:p w14:paraId="06C40D3F" w14:textId="1FB1E9BA" w:rsidR="00E41435" w:rsidRPr="00D076B4" w:rsidRDefault="00E41435" w:rsidP="00E41435">
      <w:r w:rsidRPr="00D076B4">
        <w:t>...</w:t>
      </w:r>
    </w:p>
    <w:p w14:paraId="12A4E0B1" w14:textId="0A9168DE" w:rsidR="00404249" w:rsidRPr="00D076B4" w:rsidDel="00B55597" w:rsidRDefault="00404249" w:rsidP="00404249">
      <w:pPr>
        <w:keepNext/>
        <w:spacing w:before="160"/>
        <w:textAlignment w:val="auto"/>
        <w:rPr>
          <w:del w:id="8" w:author="Lobanova, Taisiia" w:date="2019-10-25T14:37:00Z"/>
        </w:rPr>
      </w:pPr>
      <w:del w:id="9" w:author="Lobanova, Taisiia" w:date="2019-10-25T14:37:00Z">
        <w:r w:rsidRPr="00D076B4" w:rsidDel="00B55597">
          <w:rPr>
            <w:b/>
          </w:rPr>
          <w:delText>Вариант 1</w:delText>
        </w:r>
      </w:del>
    </w:p>
    <w:p w14:paraId="5A4C9834" w14:textId="0C2E15CD" w:rsidR="00404249" w:rsidRPr="00D076B4" w:rsidDel="00B55597" w:rsidRDefault="00404249" w:rsidP="00404249">
      <w:pPr>
        <w:textAlignment w:val="auto"/>
        <w:rPr>
          <w:del w:id="10" w:author="Lobanova, Taisiia" w:date="2019-10-25T14:37:00Z"/>
          <w:rFonts w:eastAsia="Times New Roman"/>
        </w:rPr>
      </w:pPr>
      <w:del w:id="11" w:author="Lobanova, Taisiia" w:date="2019-10-25T14:37:00Z">
        <w:r w:rsidRPr="00D076B4" w:rsidDel="00B55597">
          <w:rPr>
            <w:rFonts w:eastAsia="Times New Roman"/>
          </w:rPr>
          <w:delText>1.2.5</w:delText>
        </w:r>
        <w:r w:rsidRPr="00D076B4" w:rsidDel="00B55597">
          <w:rPr>
            <w:rFonts w:eastAsia="Times New Roman"/>
          </w:rPr>
          <w:tab/>
          <w:delText>что в целях защиты наземных служб, работающих в полосе частот 27,5−29,5 ГГц, воздушные и морские ESIM должны соответствовать положениям, изложенным в Дополнении 2 к настоящей Резолюции;</w:delText>
        </w:r>
      </w:del>
    </w:p>
    <w:p w14:paraId="4777DBAE" w14:textId="2B2427FD" w:rsidR="00404249" w:rsidRPr="00D076B4" w:rsidDel="00B55597" w:rsidRDefault="00404249" w:rsidP="00404249">
      <w:pPr>
        <w:keepNext/>
        <w:spacing w:before="160"/>
        <w:textAlignment w:val="auto"/>
        <w:rPr>
          <w:del w:id="12" w:author="Lobanova, Taisiia" w:date="2019-10-25T14:37:00Z"/>
          <w:b/>
        </w:rPr>
      </w:pPr>
      <w:del w:id="13" w:author="Lobanova, Taisiia" w:date="2019-10-25T14:37:00Z">
        <w:r w:rsidRPr="00D076B4" w:rsidDel="00B55597">
          <w:rPr>
            <w:b/>
          </w:rPr>
          <w:delText>Вариант 2</w:delText>
        </w:r>
      </w:del>
    </w:p>
    <w:p w14:paraId="5C33856A" w14:textId="1457A5DA" w:rsidR="00404249" w:rsidRPr="00D076B4" w:rsidDel="00B55597" w:rsidRDefault="00404249" w:rsidP="00404249">
      <w:pPr>
        <w:textAlignment w:val="auto"/>
        <w:rPr>
          <w:del w:id="14" w:author="Lobanova, Taisiia" w:date="2019-10-25T14:37:00Z"/>
          <w:rFonts w:eastAsia="Calibri"/>
          <w:szCs w:val="24"/>
        </w:rPr>
      </w:pPr>
      <w:del w:id="15" w:author="Lobanova, Taisiia" w:date="2019-10-25T14:37:00Z">
        <w:r w:rsidRPr="00D076B4" w:rsidDel="00B55597">
          <w:rPr>
            <w:rFonts w:eastAsia="Calibri"/>
            <w:szCs w:val="24"/>
          </w:rPr>
          <w:delText>1.2.5</w:delText>
        </w:r>
        <w:r w:rsidRPr="00D076B4" w:rsidDel="00B55597">
          <w:rPr>
            <w:rFonts w:eastAsia="Calibri"/>
            <w:szCs w:val="24"/>
          </w:rPr>
          <w:tab/>
        </w:r>
        <w:r w:rsidRPr="00D076B4" w:rsidDel="00B55597">
          <w:rPr>
            <w:rFonts w:eastAsia="Times New Roman"/>
          </w:rPr>
          <w:delText>любая передающая воздушная или морская</w:delText>
        </w:r>
        <w:r w:rsidRPr="00D076B4" w:rsidDel="00B55597">
          <w:rPr>
            <w:rFonts w:eastAsia="Calibri"/>
            <w:szCs w:val="24"/>
          </w:rPr>
          <w:delText xml:space="preserve"> ESIM, соответствующая требованиям Дополнения 2 к настоящей Резолюции, рассматривается как не создающая неприемлемых помех для наземных станций</w:delText>
        </w:r>
        <w:r w:rsidRPr="00D076B4" w:rsidDel="00B55597">
          <w:rPr>
            <w:rFonts w:eastAsia="Times New Roman"/>
          </w:rPr>
          <w:delText xml:space="preserve"> в соответствии с п.</w:delText>
        </w:r>
        <w:r w:rsidRPr="00D076B4" w:rsidDel="00B55597">
          <w:rPr>
            <w:rFonts w:eastAsia="Times New Roman"/>
            <w:i/>
          </w:rPr>
          <w:delText> </w:delText>
        </w:r>
        <w:r w:rsidRPr="00D076B4" w:rsidDel="00B55597">
          <w:rPr>
            <w:rFonts w:eastAsia="Times New Roman"/>
            <w:iCs/>
          </w:rPr>
          <w:delText>1</w:delText>
        </w:r>
        <w:r w:rsidRPr="00D076B4" w:rsidDel="00B55597">
          <w:rPr>
            <w:rFonts w:eastAsia="Times New Roman"/>
          </w:rPr>
          <w:delText xml:space="preserve">.2.2 раздела </w:delText>
        </w:r>
        <w:r w:rsidRPr="00D076B4" w:rsidDel="00B55597">
          <w:rPr>
            <w:rFonts w:eastAsia="Times New Roman"/>
            <w:i/>
            <w:iCs/>
          </w:rPr>
          <w:delText>решает,</w:delText>
        </w:r>
        <w:r w:rsidRPr="00D076B4" w:rsidDel="00B55597">
          <w:rPr>
            <w:rFonts w:eastAsia="Times New Roman"/>
          </w:rPr>
          <w:delText xml:space="preserve"> выше</w:delText>
        </w:r>
        <w:r w:rsidRPr="00D076B4" w:rsidDel="00B55597">
          <w:rPr>
            <w:rFonts w:eastAsia="Calibri"/>
            <w:szCs w:val="24"/>
          </w:rPr>
          <w:delText>;</w:delText>
        </w:r>
      </w:del>
    </w:p>
    <w:p w14:paraId="3F92203B" w14:textId="00903BA4" w:rsidR="00404249" w:rsidRPr="00D076B4" w:rsidDel="00B55597" w:rsidRDefault="00404249" w:rsidP="00404249">
      <w:pPr>
        <w:keepNext/>
        <w:spacing w:before="160"/>
        <w:textAlignment w:val="auto"/>
        <w:rPr>
          <w:del w:id="16" w:author="Lobanova, Taisiia" w:date="2019-10-25T14:37:00Z"/>
          <w:rFonts w:eastAsia="Times New Roman"/>
          <w:b/>
        </w:rPr>
      </w:pPr>
      <w:del w:id="17" w:author="Lobanova, Taisiia" w:date="2019-10-25T14:37:00Z">
        <w:r w:rsidRPr="00D076B4" w:rsidDel="00B55597">
          <w:rPr>
            <w:b/>
          </w:rPr>
          <w:delText>Вариант 3</w:delText>
        </w:r>
      </w:del>
    </w:p>
    <w:p w14:paraId="63EB4069" w14:textId="3476157A" w:rsidR="00404249" w:rsidRPr="00D076B4" w:rsidDel="00B55597" w:rsidRDefault="00404249" w:rsidP="00404249">
      <w:pPr>
        <w:textAlignment w:val="auto"/>
        <w:rPr>
          <w:del w:id="18" w:author="Lobanova, Taisiia" w:date="2019-10-25T14:37:00Z"/>
          <w:rFonts w:eastAsia="Calibri"/>
          <w:szCs w:val="24"/>
        </w:rPr>
      </w:pPr>
      <w:del w:id="19" w:author="Lobanova, Taisiia" w:date="2019-10-25T14:37:00Z">
        <w:r w:rsidRPr="00D076B4" w:rsidDel="00B55597">
          <w:rPr>
            <w:rFonts w:eastAsia="Calibri"/>
            <w:szCs w:val="24"/>
          </w:rPr>
          <w:delText>1.2.5</w:delText>
        </w:r>
        <w:r w:rsidRPr="00D076B4" w:rsidDel="00B55597">
          <w:rPr>
            <w:rFonts w:eastAsia="Calibri"/>
            <w:szCs w:val="24"/>
          </w:rPr>
          <w:tab/>
        </w:r>
        <w:r w:rsidRPr="00D076B4" w:rsidDel="00B55597">
          <w:rPr>
            <w:rFonts w:eastAsia="Times New Roman"/>
          </w:rPr>
          <w:delText>в целях выполнения п.</w:delText>
        </w:r>
        <w:r w:rsidRPr="00D076B4" w:rsidDel="00B55597">
          <w:rPr>
            <w:rFonts w:eastAsia="Times New Roman"/>
            <w:i/>
          </w:rPr>
          <w:delText> </w:delText>
        </w:r>
        <w:r w:rsidRPr="00D076B4" w:rsidDel="00B55597">
          <w:rPr>
            <w:rFonts w:eastAsia="Times New Roman"/>
            <w:iCs/>
          </w:rPr>
          <w:delText>1</w:delText>
        </w:r>
        <w:r w:rsidRPr="00D076B4" w:rsidDel="00B55597">
          <w:rPr>
            <w:rFonts w:eastAsia="Times New Roman"/>
          </w:rPr>
          <w:delText xml:space="preserve">.2.2 раздела </w:delText>
        </w:r>
        <w:r w:rsidRPr="00D076B4" w:rsidDel="00B55597">
          <w:rPr>
            <w:rFonts w:eastAsia="Times New Roman"/>
            <w:i/>
            <w:iCs/>
          </w:rPr>
          <w:delText>решает,</w:delText>
        </w:r>
        <w:r w:rsidRPr="00D076B4" w:rsidDel="00B55597">
          <w:rPr>
            <w:rFonts w:eastAsia="Times New Roman"/>
          </w:rPr>
          <w:delText xml:space="preserve"> выше, любая передающая воздушная или морская</w:delText>
        </w:r>
        <w:r w:rsidRPr="00D076B4" w:rsidDel="00B55597">
          <w:rPr>
            <w:rFonts w:eastAsia="Calibri"/>
            <w:szCs w:val="24"/>
          </w:rPr>
          <w:delText xml:space="preserve"> ESIM, соответствующая требованиям Дополнения 2 к настоящей Резолюции, должна рассматриваться как выполнившая свое обязательство в отношении наземных станций;</w:delText>
        </w:r>
      </w:del>
    </w:p>
    <w:p w14:paraId="5312F933" w14:textId="1C529CD4" w:rsidR="00404249" w:rsidRPr="00D076B4" w:rsidDel="00B55597" w:rsidRDefault="00404249" w:rsidP="00404249">
      <w:pPr>
        <w:keepNext/>
        <w:spacing w:before="160"/>
        <w:textAlignment w:val="auto"/>
        <w:rPr>
          <w:del w:id="20" w:author="Lobanova, Taisiia" w:date="2019-10-25T14:37:00Z"/>
          <w:rFonts w:eastAsia="Calibri"/>
          <w:b/>
        </w:rPr>
      </w:pPr>
      <w:del w:id="21" w:author="Lobanova, Taisiia" w:date="2019-10-25T14:37:00Z">
        <w:r w:rsidRPr="00D076B4" w:rsidDel="00B55597">
          <w:rPr>
            <w:rFonts w:eastAsia="Calibri"/>
            <w:b/>
          </w:rPr>
          <w:delText>Вариант 4</w:delText>
        </w:r>
      </w:del>
    </w:p>
    <w:p w14:paraId="07604E14" w14:textId="1161DBF9" w:rsidR="00E41435" w:rsidRPr="00D076B4" w:rsidRDefault="00404249" w:rsidP="00404249">
      <w:pPr>
        <w:textAlignment w:val="auto"/>
        <w:rPr>
          <w:ins w:id="22" w:author="Lobanova, Taisiia" w:date="2019-10-25T14:37:00Z"/>
          <w:b/>
        </w:rPr>
      </w:pPr>
      <w:del w:id="23" w:author="Lobanova, Taisiia" w:date="2019-10-25T14:37:00Z">
        <w:r w:rsidRPr="00D076B4" w:rsidDel="00B55597">
          <w:rPr>
            <w:rFonts w:eastAsia="Times New Roman"/>
          </w:rPr>
          <w:delText>1.2.5</w:delText>
        </w:r>
        <w:r w:rsidRPr="00D076B4" w:rsidDel="00B55597">
          <w:rPr>
            <w:rFonts w:eastAsia="Times New Roman"/>
          </w:rPr>
          <w:tab/>
          <w:delText xml:space="preserve">не требуется, поскольку </w:delText>
        </w:r>
        <w:r w:rsidRPr="00D076B4" w:rsidDel="00B55597">
          <w:rPr>
            <w:rFonts w:eastAsia="Times New Roman"/>
            <w:color w:val="000000"/>
          </w:rPr>
          <w:delText xml:space="preserve">выполнение требований, изложенных в Дополнении 2, не освобождает заявляющую администрацию от выполнения обязательства не создавать неприемлемых помех каким-либо станциям наземной службы в соответствии с Регламентом радиосвязи. Кроме того, концепция п.п.м., используемая в Статье </w:delText>
        </w:r>
        <w:r w:rsidRPr="00D076B4" w:rsidDel="00B55597">
          <w:rPr>
            <w:rFonts w:eastAsia="Times New Roman"/>
            <w:b/>
            <w:bCs/>
            <w:color w:val="000000"/>
          </w:rPr>
          <w:delText>21</w:delText>
        </w:r>
        <w:r w:rsidRPr="00D076B4" w:rsidDel="00B55597">
          <w:rPr>
            <w:rFonts w:eastAsia="Times New Roman"/>
            <w:color w:val="000000"/>
          </w:rPr>
          <w:delText xml:space="preserve"> Регламента радиосвязи, является частью Регламента радиосвязи, посвященной защите зоны, в которой осуществляется развертывание наземных служб. Однако она не защищает присвоение наземных служб, поскольку для этих целей имеются два положения Статьи </w:delText>
        </w:r>
        <w:r w:rsidRPr="00D076B4" w:rsidDel="00B55597">
          <w:rPr>
            <w:rFonts w:eastAsia="Times New Roman"/>
            <w:b/>
            <w:bCs/>
            <w:color w:val="000000"/>
          </w:rPr>
          <w:delText>9</w:delText>
        </w:r>
        <w:r w:rsidRPr="00D076B4" w:rsidDel="00B55597">
          <w:rPr>
            <w:rFonts w:eastAsia="Times New Roman"/>
            <w:color w:val="000000"/>
          </w:rPr>
          <w:delText xml:space="preserve"> (пп. </w:delText>
        </w:r>
        <w:r w:rsidRPr="00D076B4" w:rsidDel="00B55597">
          <w:rPr>
            <w:rFonts w:eastAsia="Times New Roman"/>
            <w:b/>
            <w:bCs/>
            <w:color w:val="000000"/>
          </w:rPr>
          <w:delText>9.17</w:delText>
        </w:r>
        <w:r w:rsidRPr="00D076B4" w:rsidDel="00B55597">
          <w:rPr>
            <w:rFonts w:eastAsia="Times New Roman"/>
            <w:color w:val="000000"/>
          </w:rPr>
          <w:delText xml:space="preserve"> и </w:delText>
        </w:r>
        <w:r w:rsidRPr="00D076B4" w:rsidDel="00B55597">
          <w:rPr>
            <w:rFonts w:eastAsia="Times New Roman"/>
            <w:b/>
            <w:bCs/>
            <w:color w:val="000000"/>
          </w:rPr>
          <w:delText>9.18</w:delText>
        </w:r>
        <w:r w:rsidRPr="00D076B4" w:rsidDel="00B55597">
          <w:rPr>
            <w:rFonts w:eastAsia="Times New Roman"/>
            <w:color w:val="000000"/>
          </w:rPr>
          <w:delText>);</w:delText>
        </w:r>
      </w:del>
    </w:p>
    <w:p w14:paraId="1865E391" w14:textId="0D1CCC1F" w:rsidR="00E41435" w:rsidRPr="00D076B4" w:rsidRDefault="00E41435" w:rsidP="00E41435">
      <w:r w:rsidRPr="00D076B4">
        <w:t>...</w:t>
      </w:r>
      <w:r w:rsidRPr="00D076B4">
        <w:br w:type="page"/>
      </w:r>
    </w:p>
    <w:p w14:paraId="38B6967E" w14:textId="5A7C2C9B" w:rsidR="008C7E21" w:rsidRPr="00D076B4" w:rsidRDefault="00BC2064" w:rsidP="008C7E21">
      <w:pPr>
        <w:pStyle w:val="AnnexNo"/>
      </w:pPr>
      <w:bookmarkStart w:id="24" w:name="_Toc4690742"/>
      <w:r w:rsidRPr="00D076B4">
        <w:lastRenderedPageBreak/>
        <w:t>ДОПОЛНЕНИЕ 2 К ПРОЕКТУ НОВОЙ РЕЗОЛЮЦИИ [</w:t>
      </w:r>
      <w:r w:rsidR="00E41435" w:rsidRPr="00D076B4">
        <w:t>KOR/J/SNG/</w:t>
      </w:r>
      <w:r w:rsidRPr="00D076B4">
        <w:t>A15] (ВКР-19)</w:t>
      </w:r>
      <w:bookmarkEnd w:id="24"/>
    </w:p>
    <w:p w14:paraId="4FB83F75" w14:textId="77777777" w:rsidR="008C7E21" w:rsidRPr="00D076B4" w:rsidRDefault="00BC2064">
      <w:pPr>
        <w:pStyle w:val="Parttitle"/>
      </w:pPr>
      <w:r w:rsidRPr="00D076B4">
        <w:t xml:space="preserve">Положения, применимые к морским и воздушным ESIM для защиты </w:t>
      </w:r>
      <w:r w:rsidRPr="00D076B4">
        <w:br/>
        <w:t>наземных служб в полосе частот 27,5−29,5 ГГц</w:t>
      </w:r>
    </w:p>
    <w:p w14:paraId="1893E115" w14:textId="3538840A" w:rsidR="00E41435" w:rsidRPr="00D076B4" w:rsidRDefault="00E41435" w:rsidP="008C7E21">
      <w:r w:rsidRPr="00D076B4">
        <w:t>...</w:t>
      </w:r>
    </w:p>
    <w:p w14:paraId="2E83C4A0" w14:textId="77777777" w:rsidR="008C7E21" w:rsidRPr="00D076B4" w:rsidRDefault="00BC2064" w:rsidP="008C7E21">
      <w:pPr>
        <w:pStyle w:val="PartNo"/>
      </w:pPr>
      <w:r w:rsidRPr="00D076B4">
        <w:t>ЧАСТЬ 2: ВОЗДУШНЫЕ ESIM</w:t>
      </w:r>
    </w:p>
    <w:p w14:paraId="13C5C428" w14:textId="77777777" w:rsidR="008C7E21" w:rsidRPr="00D076B4" w:rsidRDefault="00BC2064" w:rsidP="00BC2064">
      <w:r w:rsidRPr="00D076B4">
        <w:t>2</w:t>
      </w:r>
      <w:r w:rsidRPr="00D076B4">
        <w:tab/>
        <w:t>Заявляющая администрация спутниковой сети ГСО ФСС, с которой взаимодействует воздушная ESIM, должна обеспечить соответствие воздушной ESIM следующим условиям:</w:t>
      </w:r>
    </w:p>
    <w:p w14:paraId="2502FE49" w14:textId="77777777" w:rsidR="008C7E21" w:rsidRPr="00D076B4" w:rsidRDefault="00BC2064" w:rsidP="00BC2064">
      <w:r w:rsidRPr="00D076B4">
        <w:t>2.1</w:t>
      </w:r>
      <w:r w:rsidRPr="00D076B4">
        <w:tab/>
      </w:r>
      <w:r w:rsidRPr="00D076B4">
        <w:rPr>
          <w:color w:val="000000"/>
        </w:rPr>
        <w:t>В пределах видимост</w:t>
      </w:r>
      <w:bookmarkStart w:id="25" w:name="_GoBack"/>
      <w:bookmarkEnd w:id="25"/>
      <w:r w:rsidRPr="00D076B4">
        <w:rPr>
          <w:color w:val="000000"/>
        </w:rPr>
        <w:t>и территории администрации максимальная п.п.м., создаваемая на поверхности Земли в пределах территории администрации, излучениями одной воздушной</w:t>
      </w:r>
      <w:r w:rsidRPr="00D076B4">
        <w:t xml:space="preserve"> ESIM, не должна превышать:</w:t>
      </w:r>
    </w:p>
    <w:p w14:paraId="3263DAA5" w14:textId="33AF96CC" w:rsidR="008C7E21" w:rsidRPr="00D076B4" w:rsidRDefault="00BC2064" w:rsidP="008C7E21">
      <w:pPr>
        <w:pStyle w:val="enumlev1"/>
        <w:tabs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D076B4">
        <w:tab/>
        <w:t>pfd(</w:t>
      </w:r>
      <w:r w:rsidR="00D076B4" w:rsidRPr="007849FF">
        <w:t>θ</w:t>
      </w:r>
      <w:r w:rsidRPr="00D076B4">
        <w:t>) = −122,7</w:t>
      </w:r>
      <w:r w:rsidRPr="00D076B4">
        <w:tab/>
        <w:t>(дБВт/м</w:t>
      </w:r>
      <w:r w:rsidRPr="00D076B4">
        <w:rPr>
          <w:vertAlign w:val="superscript"/>
        </w:rPr>
        <w:t>2</w:t>
      </w:r>
      <w:r w:rsidRPr="00D076B4">
        <w:t>/1 МГц)</w:t>
      </w:r>
      <w:r w:rsidRPr="00D076B4">
        <w:tab/>
        <w:t>при</w:t>
      </w:r>
      <w:r w:rsidRPr="00D076B4">
        <w:tab/>
        <w:t xml:space="preserve">0°    ≤ </w:t>
      </w:r>
      <w:r w:rsidR="00D076B4" w:rsidRPr="007849FF">
        <w:t>θ</w:t>
      </w:r>
      <w:r w:rsidRPr="00D076B4">
        <w:t xml:space="preserve"> ≤   2°;</w:t>
      </w:r>
    </w:p>
    <w:p w14:paraId="3BC7C81B" w14:textId="46BF9632" w:rsidR="008C7E21" w:rsidRPr="00D076B4" w:rsidRDefault="00BC2064" w:rsidP="008C7E21">
      <w:pPr>
        <w:pStyle w:val="enumlev1"/>
        <w:tabs>
          <w:tab w:val="clear" w:pos="3345"/>
          <w:tab w:val="left" w:pos="4111"/>
          <w:tab w:val="left" w:pos="6521"/>
          <w:tab w:val="left" w:pos="7371"/>
        </w:tabs>
      </w:pPr>
      <w:r w:rsidRPr="00D076B4">
        <w:tab/>
        <w:t>pfd(</w:t>
      </w:r>
      <w:r w:rsidR="00D076B4" w:rsidRPr="007849FF">
        <w:t>θ</w:t>
      </w:r>
      <w:r w:rsidRPr="00D076B4">
        <w:t>) = −122,7 + 2 * (</w:t>
      </w:r>
      <w:r w:rsidR="00D076B4" w:rsidRPr="007849FF">
        <w:t>θ</w:t>
      </w:r>
      <w:r w:rsidRPr="00D076B4">
        <w:t xml:space="preserve"> − 2)</w:t>
      </w:r>
      <w:r w:rsidRPr="00D076B4">
        <w:tab/>
        <w:t>(дБВт/м</w:t>
      </w:r>
      <w:r w:rsidRPr="00D076B4">
        <w:rPr>
          <w:vertAlign w:val="superscript"/>
        </w:rPr>
        <w:t>2</w:t>
      </w:r>
      <w:r w:rsidRPr="00D076B4">
        <w:t>/1 МГц)</w:t>
      </w:r>
      <w:r w:rsidRPr="00D076B4">
        <w:tab/>
        <w:t>при</w:t>
      </w:r>
      <w:r w:rsidRPr="00D076B4">
        <w:tab/>
        <w:t xml:space="preserve">2°    &lt; </w:t>
      </w:r>
      <w:r w:rsidR="00D076B4" w:rsidRPr="007849FF">
        <w:t>θ</w:t>
      </w:r>
      <w:r w:rsidRPr="00D076B4">
        <w:t xml:space="preserve"> ≤   2,3°;</w:t>
      </w:r>
    </w:p>
    <w:p w14:paraId="7A547751" w14:textId="19554504" w:rsidR="008C7E21" w:rsidRPr="00D076B4" w:rsidRDefault="00BC2064" w:rsidP="008C7E21">
      <w:pPr>
        <w:pStyle w:val="enumlev1"/>
        <w:tabs>
          <w:tab w:val="clear" w:pos="3345"/>
          <w:tab w:val="left" w:pos="4111"/>
          <w:tab w:val="left" w:pos="6521"/>
          <w:tab w:val="left" w:pos="7371"/>
        </w:tabs>
      </w:pPr>
      <w:r w:rsidRPr="00D076B4">
        <w:tab/>
        <w:t>pfd(</w:t>
      </w:r>
      <w:r w:rsidR="00D076B4" w:rsidRPr="007849FF">
        <w:t>θ</w:t>
      </w:r>
      <w:r w:rsidRPr="00D076B4">
        <w:t>) = −122,6 + 1,5 * (</w:t>
      </w:r>
      <w:r w:rsidR="00D076B4" w:rsidRPr="007849FF">
        <w:t>θ</w:t>
      </w:r>
      <w:r w:rsidRPr="00D076B4">
        <w:t xml:space="preserve"> − 2)</w:t>
      </w:r>
      <w:r w:rsidRPr="00D076B4">
        <w:tab/>
        <w:t>(дБВт/м</w:t>
      </w:r>
      <w:r w:rsidRPr="00D076B4">
        <w:rPr>
          <w:vertAlign w:val="superscript"/>
        </w:rPr>
        <w:t>2</w:t>
      </w:r>
      <w:r w:rsidRPr="00D076B4">
        <w:t>/1 МГц)</w:t>
      </w:r>
      <w:r w:rsidRPr="00D076B4">
        <w:tab/>
        <w:t>при</w:t>
      </w:r>
      <w:r w:rsidRPr="00D076B4">
        <w:tab/>
        <w:t xml:space="preserve">2,3° &lt; </w:t>
      </w:r>
      <w:r w:rsidR="00D076B4" w:rsidRPr="007849FF">
        <w:t>θ</w:t>
      </w:r>
      <w:r w:rsidRPr="00D076B4">
        <w:t xml:space="preserve"> ≤   7,9°;</w:t>
      </w:r>
    </w:p>
    <w:p w14:paraId="15725185" w14:textId="4CDE2F25" w:rsidR="008C7E21" w:rsidRPr="00D076B4" w:rsidRDefault="00BC2064" w:rsidP="008C7E21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D076B4">
        <w:tab/>
        <w:t>pfd(</w:t>
      </w:r>
      <w:r w:rsidR="00D076B4" w:rsidRPr="007849FF">
        <w:t>θ</w:t>
      </w:r>
      <w:r w:rsidRPr="00D076B4">
        <w:t>) = −113,9</w:t>
      </w:r>
      <w:r w:rsidRPr="00D076B4">
        <w:tab/>
        <w:t>(дБВт/м</w:t>
      </w:r>
      <w:r w:rsidRPr="00D076B4">
        <w:rPr>
          <w:vertAlign w:val="superscript"/>
        </w:rPr>
        <w:t>2</w:t>
      </w:r>
      <w:r w:rsidRPr="00D076B4">
        <w:t>/1 МГц)</w:t>
      </w:r>
      <w:r w:rsidRPr="00D076B4">
        <w:tab/>
        <w:t>при</w:t>
      </w:r>
      <w:r w:rsidRPr="00D076B4">
        <w:tab/>
        <w:t xml:space="preserve">7,9° &lt; </w:t>
      </w:r>
      <w:r w:rsidR="00D076B4" w:rsidRPr="007849FF">
        <w:t>θ</w:t>
      </w:r>
      <w:r w:rsidRPr="00D076B4">
        <w:t xml:space="preserve"> ≤ 90°,</w:t>
      </w:r>
    </w:p>
    <w:p w14:paraId="5DAE0ECA" w14:textId="7EF8334A" w:rsidR="008C7E21" w:rsidRPr="00D076B4" w:rsidRDefault="00BC2064" w:rsidP="008C7E21">
      <w:r w:rsidRPr="00D076B4">
        <w:t xml:space="preserve">где </w:t>
      </w:r>
      <w:r w:rsidR="00D076B4" w:rsidRPr="007849FF">
        <w:t>θ</w:t>
      </w:r>
      <w:r w:rsidRPr="00D076B4">
        <w:t xml:space="preserve"> – угол прихода радиоволны (градусы над горизонтом).</w:t>
      </w:r>
    </w:p>
    <w:p w14:paraId="420B57A0" w14:textId="7AEBE4BE" w:rsidR="00E41435" w:rsidRPr="00D076B4" w:rsidRDefault="00E41435" w:rsidP="00636D30">
      <w:r w:rsidRPr="00D076B4">
        <w:rPr>
          <w:iCs/>
        </w:rPr>
        <w:t>2.2</w:t>
      </w:r>
      <w:r w:rsidRPr="00D076B4">
        <w:rPr>
          <w:iCs/>
        </w:rPr>
        <w:tab/>
      </w:r>
      <w:r w:rsidR="00B55597" w:rsidRPr="00D076B4">
        <w:rPr>
          <w:iCs/>
        </w:rPr>
        <w:t xml:space="preserve">Угол места для осуществления передачи воздушной ESIM в направлении космической станции ГСО ФСС, с которой взаимодействует </w:t>
      </w:r>
      <w:r w:rsidRPr="00D076B4">
        <w:rPr>
          <w:iCs/>
        </w:rPr>
        <w:t>A-ESIM</w:t>
      </w:r>
      <w:r w:rsidR="00B55597" w:rsidRPr="00D076B4">
        <w:rPr>
          <w:iCs/>
        </w:rPr>
        <w:t xml:space="preserve">, должен </w:t>
      </w:r>
      <w:r w:rsidR="00636D30" w:rsidRPr="00D076B4">
        <w:rPr>
          <w:iCs/>
        </w:rPr>
        <w:t>составлять</w:t>
      </w:r>
      <w:r w:rsidR="00B55597" w:rsidRPr="00D076B4">
        <w:rPr>
          <w:iCs/>
        </w:rPr>
        <w:t xml:space="preserve"> 20 градус</w:t>
      </w:r>
      <w:r w:rsidR="00636D30" w:rsidRPr="00D076B4">
        <w:rPr>
          <w:iCs/>
        </w:rPr>
        <w:t>ов</w:t>
      </w:r>
      <w:r w:rsidR="00B55597" w:rsidRPr="00D076B4">
        <w:rPr>
          <w:iCs/>
        </w:rPr>
        <w:t xml:space="preserve"> </w:t>
      </w:r>
      <w:r w:rsidR="009C2BFE" w:rsidRPr="00D076B4">
        <w:rPr>
          <w:iCs/>
        </w:rPr>
        <w:t>или бол</w:t>
      </w:r>
      <w:r w:rsidR="00636D30" w:rsidRPr="00D076B4">
        <w:rPr>
          <w:iCs/>
        </w:rPr>
        <w:t>е</w:t>
      </w:r>
      <w:r w:rsidR="009C2BFE" w:rsidRPr="00D076B4">
        <w:rPr>
          <w:iCs/>
        </w:rPr>
        <w:t xml:space="preserve">е </w:t>
      </w:r>
      <w:r w:rsidR="009C2BFE" w:rsidRPr="00D076B4">
        <w:rPr>
          <w:rFonts w:eastAsia="Malgun Gothic"/>
          <w:iCs/>
          <w:lang w:eastAsia="ko-KR"/>
        </w:rPr>
        <w:t>в горизонтальном направлении</w:t>
      </w:r>
      <w:r w:rsidRPr="00D076B4">
        <w:rPr>
          <w:iCs/>
        </w:rPr>
        <w:t>;</w:t>
      </w:r>
    </w:p>
    <w:p w14:paraId="5B731DA3" w14:textId="03FF51DF" w:rsidR="008C7E21" w:rsidRPr="00D076B4" w:rsidRDefault="00E41435">
      <w:r w:rsidRPr="00D076B4">
        <w:t>2.3</w:t>
      </w:r>
      <w:r w:rsidR="00BC2064" w:rsidRPr="00D076B4">
        <w:tab/>
        <w:t>В отсутствие согласия заинтересованных администраций воздушные ESIM не должны осуществлять передачу ниже 6</w:t>
      </w:r>
      <w:r w:rsidR="0056157E">
        <w:t> км</w:t>
      </w:r>
      <w:r w:rsidR="00BC2064" w:rsidRPr="00D076B4">
        <w:t xml:space="preserve"> высоты над территорией заинтересованной администрации.</w:t>
      </w:r>
    </w:p>
    <w:p w14:paraId="2EE8E094" w14:textId="3C1BAC6E" w:rsidR="008C7E21" w:rsidRPr="00D076B4" w:rsidRDefault="00BC2064">
      <w:r w:rsidRPr="00D076B4">
        <w:t>2.</w:t>
      </w:r>
      <w:r w:rsidR="00E41435" w:rsidRPr="00D076B4">
        <w:t>4</w:t>
      </w:r>
      <w:r w:rsidRPr="00D076B4">
        <w:tab/>
        <w:t>Более высокие уровни п.п.м., чем указанные в п. 2.1 администрацией, создаваемые воздушными ESIM на поверхности Земли, подлежат предварительному согласованию с этой администрацией.</w:t>
      </w:r>
    </w:p>
    <w:p w14:paraId="36FC5CBE" w14:textId="40F9D03C" w:rsidR="008C7E21" w:rsidRPr="00D076B4" w:rsidRDefault="00BC2064">
      <w:r w:rsidRPr="00D076B4">
        <w:t>2.</w:t>
      </w:r>
      <w:r w:rsidR="00E41435" w:rsidRPr="00D076B4">
        <w:t>5</w:t>
      </w:r>
      <w:r w:rsidRPr="00D076B4">
        <w:tab/>
        <w:t xml:space="preserve">На территории, находящейся под юрисдикцией администрации, в которой работают ESIM, воздушные ESIM должны соответствовать положениям двусторонних или многосторонних соглашений между заинтересованными администрациями. </w:t>
      </w:r>
    </w:p>
    <w:p w14:paraId="10D2B9C0" w14:textId="3DBFDBA5" w:rsidR="00BC2064" w:rsidRPr="00D076B4" w:rsidRDefault="00BC2064" w:rsidP="009C2BFE">
      <w:pPr>
        <w:pStyle w:val="Reasons"/>
      </w:pPr>
      <w:r w:rsidRPr="00D076B4">
        <w:rPr>
          <w:b/>
        </w:rPr>
        <w:t>Основания</w:t>
      </w:r>
      <w:r w:rsidRPr="00D076B4">
        <w:rPr>
          <w:bCs/>
        </w:rPr>
        <w:t>:</w:t>
      </w:r>
      <w:r w:rsidRPr="00D076B4">
        <w:tab/>
      </w:r>
      <w:r w:rsidR="009C2BFE" w:rsidRPr="00D076B4">
        <w:t>Предложенные изменения к проекту новой Резолюции</w:t>
      </w:r>
      <w:r w:rsidRPr="00D076B4">
        <w:t xml:space="preserve"> </w:t>
      </w:r>
      <w:r w:rsidRPr="00D076B4">
        <w:rPr>
          <w:b/>
          <w:bCs/>
        </w:rPr>
        <w:t>[A15] (ВКР-19)</w:t>
      </w:r>
      <w:r w:rsidRPr="00D076B4">
        <w:t xml:space="preserve"> </w:t>
      </w:r>
      <w:r w:rsidR="009C2BFE" w:rsidRPr="00D076B4">
        <w:t>необходимы для того, чтобы избежать неприемлемых помех от ESIM и обеспечить защиту наземных служб.</w:t>
      </w:r>
    </w:p>
    <w:p w14:paraId="7F2CC35A" w14:textId="77777777" w:rsidR="00BC2064" w:rsidRPr="00D076B4" w:rsidRDefault="00BC2064" w:rsidP="00BC2064">
      <w:pPr>
        <w:spacing w:before="720"/>
        <w:jc w:val="center"/>
      </w:pPr>
      <w:r w:rsidRPr="00D076B4">
        <w:t>______________</w:t>
      </w:r>
    </w:p>
    <w:sectPr w:rsidR="00BC2064" w:rsidRPr="00D076B4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AC6E" w14:textId="77777777" w:rsidR="008C7E21" w:rsidRDefault="008C7E21">
      <w:r>
        <w:separator/>
      </w:r>
    </w:p>
  </w:endnote>
  <w:endnote w:type="continuationSeparator" w:id="0">
    <w:p w14:paraId="655E9525" w14:textId="77777777" w:rsidR="008C7E21" w:rsidRDefault="008C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F16E" w14:textId="77777777" w:rsidR="008C7E21" w:rsidRDefault="008C7E2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26F011" w14:textId="3638243F" w:rsidR="008C7E21" w:rsidRDefault="008C7E21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56EAA">
      <w:rPr>
        <w:noProof/>
        <w:lang w:val="fr-FR"/>
      </w:rPr>
      <w:t>P:\RUS\ITU-R\CONF-R\CMR19\000\065R.docx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56EAA">
      <w:rPr>
        <w:noProof/>
      </w:rPr>
      <w:t>25.10.19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56EAA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2F7A" w14:textId="1FA1315E" w:rsidR="008C7E21" w:rsidRPr="003E3EEA" w:rsidRDefault="008C7E21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56EAA">
      <w:rPr>
        <w:lang w:val="fr-FR"/>
      </w:rPr>
      <w:t>P:\RUS\ITU-R\CONF-R\CMR19\000\065R.docx</w:t>
    </w:r>
    <w:r>
      <w:fldChar w:fldCharType="end"/>
    </w:r>
    <w:r w:rsidRPr="003E3EEA">
      <w:rPr>
        <w:lang w:val="en-US"/>
      </w:rPr>
      <w:t xml:space="preserve"> (462092)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A796" w14:textId="57661C46" w:rsidR="008C7E21" w:rsidRPr="003E3EEA" w:rsidRDefault="008C7E21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56EAA">
      <w:rPr>
        <w:lang w:val="fr-FR"/>
      </w:rPr>
      <w:t>P:\RUS\ITU-R\CONF-R\CMR19\000\065R.docx</w:t>
    </w:r>
    <w:r>
      <w:fldChar w:fldCharType="end"/>
    </w:r>
    <w:r w:rsidRPr="003E3EEA">
      <w:rPr>
        <w:lang w:val="en-US"/>
      </w:rPr>
      <w:t xml:space="preserve"> (462092)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4DD8" w14:textId="77777777" w:rsidR="008C7E21" w:rsidRDefault="008C7E21">
      <w:r>
        <w:rPr>
          <w:b/>
        </w:rPr>
        <w:t>_______________</w:t>
      </w:r>
    </w:p>
  </w:footnote>
  <w:footnote w:type="continuationSeparator" w:id="0">
    <w:p w14:paraId="2761458E" w14:textId="77777777" w:rsidR="008C7E21" w:rsidRDefault="008C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CD90" w14:textId="77777777" w:rsidR="008C7E21" w:rsidRPr="00434A7C" w:rsidRDefault="008C7E2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2210A">
      <w:rPr>
        <w:noProof/>
      </w:rPr>
      <w:t>4</w:t>
    </w:r>
    <w:r>
      <w:fldChar w:fldCharType="end"/>
    </w:r>
  </w:p>
  <w:p w14:paraId="0F31E475" w14:textId="77777777" w:rsidR="008C7E21" w:rsidRDefault="008C7E21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/65-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3A7552F"/>
    <w:multiLevelType w:val="hybridMultilevel"/>
    <w:tmpl w:val="13585E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banova, Taisiia">
    <w15:presenceInfo w15:providerId="AD" w15:userId="S-1-5-21-8740799-900759487-1415713722-66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51DF7"/>
    <w:rsid w:val="00053C48"/>
    <w:rsid w:val="000704E2"/>
    <w:rsid w:val="00071B3E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76DE"/>
    <w:rsid w:val="001E5FB4"/>
    <w:rsid w:val="001F38A4"/>
    <w:rsid w:val="00202CA0"/>
    <w:rsid w:val="00230582"/>
    <w:rsid w:val="002449AA"/>
    <w:rsid w:val="00245A1F"/>
    <w:rsid w:val="00253681"/>
    <w:rsid w:val="00290C74"/>
    <w:rsid w:val="002A2D3F"/>
    <w:rsid w:val="00300F84"/>
    <w:rsid w:val="00304F86"/>
    <w:rsid w:val="003258F2"/>
    <w:rsid w:val="003438D1"/>
    <w:rsid w:val="00344EB8"/>
    <w:rsid w:val="00346BEC"/>
    <w:rsid w:val="00371E4B"/>
    <w:rsid w:val="003A108D"/>
    <w:rsid w:val="003A7E29"/>
    <w:rsid w:val="003C583C"/>
    <w:rsid w:val="003E3EEA"/>
    <w:rsid w:val="003F0078"/>
    <w:rsid w:val="00404249"/>
    <w:rsid w:val="0041273F"/>
    <w:rsid w:val="00434A7C"/>
    <w:rsid w:val="0045143A"/>
    <w:rsid w:val="004A58F4"/>
    <w:rsid w:val="004B716F"/>
    <w:rsid w:val="004B7993"/>
    <w:rsid w:val="004C1369"/>
    <w:rsid w:val="004C47ED"/>
    <w:rsid w:val="004F3B02"/>
    <w:rsid w:val="004F3B0D"/>
    <w:rsid w:val="0051315E"/>
    <w:rsid w:val="005144A9"/>
    <w:rsid w:val="00514E1F"/>
    <w:rsid w:val="00521B1D"/>
    <w:rsid w:val="005305D5"/>
    <w:rsid w:val="00534A3A"/>
    <w:rsid w:val="00540D1E"/>
    <w:rsid w:val="00550CE1"/>
    <w:rsid w:val="00556EAA"/>
    <w:rsid w:val="0056157E"/>
    <w:rsid w:val="005651C9"/>
    <w:rsid w:val="00567276"/>
    <w:rsid w:val="00570847"/>
    <w:rsid w:val="005755E2"/>
    <w:rsid w:val="00582BBC"/>
    <w:rsid w:val="00597005"/>
    <w:rsid w:val="005A295E"/>
    <w:rsid w:val="005C7BB7"/>
    <w:rsid w:val="005D1879"/>
    <w:rsid w:val="005D79A3"/>
    <w:rsid w:val="005E61DD"/>
    <w:rsid w:val="006023DF"/>
    <w:rsid w:val="00605373"/>
    <w:rsid w:val="006115BE"/>
    <w:rsid w:val="00614771"/>
    <w:rsid w:val="00620DD7"/>
    <w:rsid w:val="0062210A"/>
    <w:rsid w:val="0062520D"/>
    <w:rsid w:val="00636D30"/>
    <w:rsid w:val="006572E6"/>
    <w:rsid w:val="00657DE0"/>
    <w:rsid w:val="00672344"/>
    <w:rsid w:val="006871DF"/>
    <w:rsid w:val="00692C06"/>
    <w:rsid w:val="006A6E9B"/>
    <w:rsid w:val="00711805"/>
    <w:rsid w:val="007157EB"/>
    <w:rsid w:val="00760AE2"/>
    <w:rsid w:val="00763F4F"/>
    <w:rsid w:val="00775720"/>
    <w:rsid w:val="007917AE"/>
    <w:rsid w:val="007A08B5"/>
    <w:rsid w:val="007E3605"/>
    <w:rsid w:val="00811633"/>
    <w:rsid w:val="00812452"/>
    <w:rsid w:val="00815749"/>
    <w:rsid w:val="00872FC8"/>
    <w:rsid w:val="008A3A08"/>
    <w:rsid w:val="008B43F2"/>
    <w:rsid w:val="008C3257"/>
    <w:rsid w:val="008C401C"/>
    <w:rsid w:val="008C7E21"/>
    <w:rsid w:val="009119CC"/>
    <w:rsid w:val="00917C0A"/>
    <w:rsid w:val="00940529"/>
    <w:rsid w:val="00941A02"/>
    <w:rsid w:val="00966C93"/>
    <w:rsid w:val="00987FA4"/>
    <w:rsid w:val="00990544"/>
    <w:rsid w:val="009B5CC2"/>
    <w:rsid w:val="009C2BFE"/>
    <w:rsid w:val="009C6EFB"/>
    <w:rsid w:val="009D3D63"/>
    <w:rsid w:val="009E5FC8"/>
    <w:rsid w:val="00A06199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6298"/>
    <w:rsid w:val="00B468A6"/>
    <w:rsid w:val="00B55597"/>
    <w:rsid w:val="00B75113"/>
    <w:rsid w:val="00BA13A4"/>
    <w:rsid w:val="00BA1AA1"/>
    <w:rsid w:val="00BA35DC"/>
    <w:rsid w:val="00BC2064"/>
    <w:rsid w:val="00BC5313"/>
    <w:rsid w:val="00BD0D2F"/>
    <w:rsid w:val="00BD1129"/>
    <w:rsid w:val="00BF3867"/>
    <w:rsid w:val="00C0572C"/>
    <w:rsid w:val="00C20466"/>
    <w:rsid w:val="00C266F4"/>
    <w:rsid w:val="00C324A8"/>
    <w:rsid w:val="00C56E7A"/>
    <w:rsid w:val="00C779CE"/>
    <w:rsid w:val="00C90C2A"/>
    <w:rsid w:val="00C916AF"/>
    <w:rsid w:val="00CC47C6"/>
    <w:rsid w:val="00CC4DE6"/>
    <w:rsid w:val="00CE5E47"/>
    <w:rsid w:val="00CF020F"/>
    <w:rsid w:val="00D076B4"/>
    <w:rsid w:val="00D44ECE"/>
    <w:rsid w:val="00D53715"/>
    <w:rsid w:val="00DD784C"/>
    <w:rsid w:val="00DE2EBA"/>
    <w:rsid w:val="00E2253F"/>
    <w:rsid w:val="00E41435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46E8D"/>
    <w:rsid w:val="00F65316"/>
    <w:rsid w:val="00F65C19"/>
    <w:rsid w:val="00F7466B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A3E4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Batang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unhideWhenUsed/>
    <w:rsid w:val="007376CF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ListParagraph">
    <w:name w:val="List Paragraph"/>
    <w:basedOn w:val="Normal"/>
    <w:uiPriority w:val="34"/>
    <w:qFormat/>
    <w:rsid w:val="004F3B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="BatangCh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R16-WRC19-C-0065!!MSW-R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DAE1-CDB2-49C0-9C96-30988AD5F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2D42A-7B8E-4B49-B4F0-76C36DEE74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DCEDE1-1CBB-4EFF-9CC0-A5EA15B0510A}">
  <ds:schemaRefs>
    <ds:schemaRef ds:uri="http://purl.org/dc/elements/1.1/"/>
    <ds:schemaRef ds:uri="http://www.w3.org/XML/1998/namespace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BBED58-C4B4-4337-9C41-98529E914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906638-DEAA-484C-A0B8-BFE8C63D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1115</Words>
  <Characters>7476</Characters>
  <Application>Microsoft Office Word</Application>
  <DocSecurity>0</DocSecurity>
  <Lines>135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R16-WRC19-C-0065!!MSW-R</vt:lpstr>
    </vt:vector>
  </TitlesOfParts>
  <Manager>General Secretariat - Pool</Manager>
  <Company>International Telecommunication Union (ITU)</Company>
  <LinksUpToDate>false</LinksUpToDate>
  <CharactersWithSpaces>8570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R16-WRC19-C-0065!!MSW-R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5</cp:revision>
  <cp:lastPrinted>2019-10-25T17:28:00Z</cp:lastPrinted>
  <dcterms:created xsi:type="dcterms:W3CDTF">2019-10-25T13:26:00Z</dcterms:created>
  <dcterms:modified xsi:type="dcterms:W3CDTF">2019-10-25T17:28:00Z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