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80378B3" w14:textId="77777777" w:rsidTr="00F55E63">
        <w:trPr>
          <w:cantSplit/>
          <w:trHeight w:val="20"/>
        </w:trPr>
        <w:tc>
          <w:tcPr>
            <w:tcW w:w="6619" w:type="dxa"/>
          </w:tcPr>
          <w:p w14:paraId="769F170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50437C46" w14:textId="77777777" w:rsidR="00280E04" w:rsidRDefault="00A375BD" w:rsidP="00D44350">
            <w:pPr>
              <w:rPr>
                <w:rtl/>
                <w:lang w:bidi="ar-EG"/>
              </w:rPr>
            </w:pPr>
            <w:r>
              <w:rPr>
                <w:noProof/>
                <w:lang w:eastAsia="zh-CN"/>
              </w:rPr>
              <w:drawing>
                <wp:inline distT="0" distB="0" distL="0" distR="0" wp14:anchorId="4CE26B6D" wp14:editId="25401D9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20ECADF1" w14:textId="77777777" w:rsidTr="00F55E63">
        <w:trPr>
          <w:cantSplit/>
          <w:trHeight w:val="20"/>
        </w:trPr>
        <w:tc>
          <w:tcPr>
            <w:tcW w:w="6619" w:type="dxa"/>
            <w:tcBorders>
              <w:bottom w:val="single" w:sz="12" w:space="0" w:color="auto"/>
            </w:tcBorders>
          </w:tcPr>
          <w:p w14:paraId="483A3AC0" w14:textId="77777777" w:rsidR="00280E04" w:rsidRPr="00960962" w:rsidRDefault="00280E04" w:rsidP="00D44350">
            <w:pPr>
              <w:rPr>
                <w:rtl/>
                <w:lang w:bidi="ar-EG"/>
              </w:rPr>
            </w:pPr>
          </w:p>
        </w:tc>
        <w:tc>
          <w:tcPr>
            <w:tcW w:w="3053" w:type="dxa"/>
            <w:tcBorders>
              <w:bottom w:val="single" w:sz="12" w:space="0" w:color="auto"/>
            </w:tcBorders>
          </w:tcPr>
          <w:p w14:paraId="7CECBBC7" w14:textId="77777777" w:rsidR="00280E04" w:rsidRPr="00A9645C" w:rsidRDefault="00280E04" w:rsidP="00D44350">
            <w:pPr>
              <w:rPr>
                <w:lang w:bidi="ar-EG"/>
              </w:rPr>
            </w:pPr>
          </w:p>
        </w:tc>
      </w:tr>
      <w:tr w:rsidR="00280E04" w14:paraId="616449F0" w14:textId="77777777" w:rsidTr="00F55E63">
        <w:trPr>
          <w:cantSplit/>
          <w:trHeight w:val="20"/>
        </w:trPr>
        <w:tc>
          <w:tcPr>
            <w:tcW w:w="6619" w:type="dxa"/>
            <w:tcBorders>
              <w:top w:val="single" w:sz="12" w:space="0" w:color="auto"/>
            </w:tcBorders>
          </w:tcPr>
          <w:p w14:paraId="32D9B8B7"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659006DD" w14:textId="77777777" w:rsidR="00280E04" w:rsidRPr="006B1E4E" w:rsidRDefault="00280E04" w:rsidP="00A42709">
            <w:pPr>
              <w:pStyle w:val="Adress"/>
              <w:framePr w:hSpace="0" w:wrap="auto" w:xAlign="left" w:yAlign="inline"/>
              <w:spacing w:before="0"/>
            </w:pPr>
          </w:p>
        </w:tc>
      </w:tr>
      <w:tr w:rsidR="00A809E8" w:rsidRPr="00F545E4" w14:paraId="0FC8BB27" w14:textId="77777777" w:rsidTr="00F55E63">
        <w:trPr>
          <w:cantSplit/>
        </w:trPr>
        <w:tc>
          <w:tcPr>
            <w:tcW w:w="6619" w:type="dxa"/>
          </w:tcPr>
          <w:p w14:paraId="5F756D7A"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36F5D3BD" w14:textId="6EA289B8" w:rsidR="00A809E8" w:rsidRPr="006B1E4E" w:rsidRDefault="006B1E4E" w:rsidP="00A42709">
            <w:pPr>
              <w:pStyle w:val="Adress"/>
              <w:framePr w:hSpace="0" w:wrap="auto" w:xAlign="left" w:yAlign="inline"/>
              <w:spacing w:before="0"/>
              <w:rPr>
                <w:rtl/>
              </w:rPr>
            </w:pPr>
            <w:r w:rsidRPr="006B1E4E">
              <w:rPr>
                <w:rFonts w:hint="cs"/>
                <w:rtl/>
              </w:rPr>
              <w:t xml:space="preserve">الإضافة </w:t>
            </w:r>
            <w:r w:rsidR="007C7603" w:rsidRPr="006B1E4E">
              <w:t>1</w:t>
            </w:r>
            <w:r w:rsidR="007C7603" w:rsidRPr="006B1E4E">
              <w:br/>
            </w:r>
            <w:r w:rsidRPr="006B1E4E">
              <w:rPr>
                <w:rFonts w:eastAsia="SimSun" w:hint="cs"/>
                <w:rtl/>
              </w:rPr>
              <w:t xml:space="preserve">للوثيقة </w:t>
            </w:r>
            <w:r w:rsidR="007C7603" w:rsidRPr="006B1E4E">
              <w:rPr>
                <w:rFonts w:eastAsia="SimSun"/>
              </w:rPr>
              <w:t>67(Add.21)-A</w:t>
            </w:r>
          </w:p>
        </w:tc>
      </w:tr>
      <w:tr w:rsidR="00A809E8" w:rsidRPr="00F545E4" w14:paraId="2CF38B34" w14:textId="77777777" w:rsidTr="00F55E63">
        <w:trPr>
          <w:cantSplit/>
        </w:trPr>
        <w:tc>
          <w:tcPr>
            <w:tcW w:w="6619" w:type="dxa"/>
          </w:tcPr>
          <w:p w14:paraId="22C07134" w14:textId="77777777" w:rsidR="00A809E8" w:rsidRPr="00F545E4" w:rsidRDefault="00A809E8" w:rsidP="00A42709">
            <w:pPr>
              <w:pStyle w:val="Adress"/>
              <w:framePr w:hSpace="0" w:wrap="auto" w:xAlign="left" w:yAlign="inline"/>
              <w:spacing w:before="0"/>
              <w:rPr>
                <w:rtl/>
              </w:rPr>
            </w:pPr>
          </w:p>
        </w:tc>
        <w:tc>
          <w:tcPr>
            <w:tcW w:w="3053" w:type="dxa"/>
            <w:vAlign w:val="center"/>
          </w:tcPr>
          <w:p w14:paraId="4BC3ADE8" w14:textId="77777777" w:rsidR="00A809E8" w:rsidRPr="006B1E4E" w:rsidRDefault="00F55E63" w:rsidP="00A42709">
            <w:pPr>
              <w:pStyle w:val="Adress"/>
              <w:framePr w:hSpace="0" w:wrap="auto" w:xAlign="left" w:yAlign="inline"/>
              <w:spacing w:before="0"/>
              <w:rPr>
                <w:rtl/>
              </w:rPr>
            </w:pPr>
            <w:r w:rsidRPr="006B1E4E">
              <w:rPr>
                <w:rFonts w:eastAsia="SimSun"/>
              </w:rPr>
              <w:t>7</w:t>
            </w:r>
            <w:r w:rsidRPr="006B1E4E">
              <w:rPr>
                <w:rFonts w:eastAsia="SimSun"/>
                <w:rtl/>
              </w:rPr>
              <w:t xml:space="preserve"> أكتوبر </w:t>
            </w:r>
            <w:r w:rsidRPr="006B1E4E">
              <w:rPr>
                <w:rFonts w:eastAsia="SimSun"/>
              </w:rPr>
              <w:t>2019</w:t>
            </w:r>
          </w:p>
        </w:tc>
      </w:tr>
      <w:tr w:rsidR="00A809E8" w:rsidRPr="00F545E4" w14:paraId="026FBD8D" w14:textId="77777777" w:rsidTr="00F55E63">
        <w:trPr>
          <w:cantSplit/>
        </w:trPr>
        <w:tc>
          <w:tcPr>
            <w:tcW w:w="6619" w:type="dxa"/>
          </w:tcPr>
          <w:p w14:paraId="16300F47"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4CC6D1E9" w14:textId="77777777" w:rsidR="00A809E8" w:rsidRPr="006B1E4E" w:rsidRDefault="00F55E63" w:rsidP="00A42709">
            <w:pPr>
              <w:pStyle w:val="Adress"/>
              <w:framePr w:hSpace="0" w:wrap="auto" w:xAlign="left" w:yAlign="inline"/>
              <w:spacing w:before="0"/>
              <w:rPr>
                <w:rFonts w:eastAsia="SimSun" w:hint="eastAsia"/>
              </w:rPr>
            </w:pPr>
            <w:r w:rsidRPr="006B1E4E">
              <w:rPr>
                <w:rtl/>
              </w:rPr>
              <w:t>الأصل: بالإنكليزية</w:t>
            </w:r>
          </w:p>
        </w:tc>
      </w:tr>
      <w:tr w:rsidR="00764079" w14:paraId="675C0BA1" w14:textId="77777777" w:rsidTr="00F55E63">
        <w:trPr>
          <w:cantSplit/>
        </w:trPr>
        <w:tc>
          <w:tcPr>
            <w:tcW w:w="9672" w:type="dxa"/>
            <w:gridSpan w:val="2"/>
          </w:tcPr>
          <w:p w14:paraId="13C77EE6" w14:textId="77777777" w:rsidR="00764079" w:rsidRDefault="00764079" w:rsidP="00A42709">
            <w:pPr>
              <w:pStyle w:val="Adress"/>
              <w:framePr w:hSpace="0" w:wrap="auto" w:xAlign="left" w:yAlign="inline"/>
              <w:spacing w:before="0"/>
              <w:rPr>
                <w:rFonts w:eastAsia="SimSun" w:hint="eastAsia"/>
              </w:rPr>
            </w:pPr>
          </w:p>
        </w:tc>
      </w:tr>
      <w:tr w:rsidR="00764079" w14:paraId="4A0703A3" w14:textId="77777777" w:rsidTr="00F55E63">
        <w:trPr>
          <w:cantSplit/>
        </w:trPr>
        <w:tc>
          <w:tcPr>
            <w:tcW w:w="9672" w:type="dxa"/>
            <w:gridSpan w:val="2"/>
          </w:tcPr>
          <w:p w14:paraId="51371AAB" w14:textId="77777777" w:rsidR="00764079" w:rsidRPr="00E621A3" w:rsidRDefault="00F55E63" w:rsidP="00F55E63">
            <w:pPr>
              <w:pStyle w:val="Source"/>
              <w:rPr>
                <w:rtl/>
              </w:rPr>
            </w:pPr>
            <w:r w:rsidRPr="00F55E63">
              <w:rPr>
                <w:rtl/>
              </w:rPr>
              <w:t>بابوا غينيا الجديدة</w:t>
            </w:r>
          </w:p>
        </w:tc>
      </w:tr>
      <w:tr w:rsidR="00764079" w14:paraId="0AED247A" w14:textId="77777777" w:rsidTr="00F55E63">
        <w:trPr>
          <w:cantSplit/>
        </w:trPr>
        <w:tc>
          <w:tcPr>
            <w:tcW w:w="9672" w:type="dxa"/>
            <w:gridSpan w:val="2"/>
          </w:tcPr>
          <w:p w14:paraId="0A23652D"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1134C524" w14:textId="77777777" w:rsidTr="00F55E63">
        <w:trPr>
          <w:cantSplit/>
        </w:trPr>
        <w:tc>
          <w:tcPr>
            <w:tcW w:w="9672" w:type="dxa"/>
            <w:gridSpan w:val="2"/>
          </w:tcPr>
          <w:p w14:paraId="469D077B" w14:textId="77777777" w:rsidR="00764079" w:rsidRPr="00BD6EF3" w:rsidRDefault="00764079" w:rsidP="00F55E63">
            <w:pPr>
              <w:pStyle w:val="Title2"/>
              <w:rPr>
                <w:rtl/>
              </w:rPr>
            </w:pPr>
          </w:p>
        </w:tc>
      </w:tr>
      <w:tr w:rsidR="00764079" w14:paraId="12A32415" w14:textId="77777777" w:rsidTr="00F55E63">
        <w:trPr>
          <w:cantSplit/>
        </w:trPr>
        <w:tc>
          <w:tcPr>
            <w:tcW w:w="9672" w:type="dxa"/>
            <w:gridSpan w:val="2"/>
          </w:tcPr>
          <w:p w14:paraId="307BA62F" w14:textId="130E98C6" w:rsidR="00764079" w:rsidRPr="0012545F" w:rsidRDefault="00DB4CC9" w:rsidP="00F55E63">
            <w:pPr>
              <w:pStyle w:val="Agendaitem"/>
              <w:rPr>
                <w:rtl/>
                <w:lang w:val="en-US"/>
              </w:rPr>
            </w:pPr>
            <w:r>
              <w:rPr>
                <w:rtl/>
                <w:lang w:val="en-US"/>
              </w:rPr>
              <w:t>‎‎‎‎‎‎‎‎‎‎‎‎بند جدول الأعمال</w:t>
            </w:r>
            <w:r w:rsidR="004F3285">
              <w:rPr>
                <w:rFonts w:hint="cs"/>
                <w:rtl/>
                <w:lang w:val="en-US"/>
              </w:rPr>
              <w:t xml:space="preserve"> </w:t>
            </w:r>
            <w:r w:rsidR="004F3285">
              <w:rPr>
                <w:rFonts w:eastAsia="SimSun"/>
              </w:rPr>
              <w:t>(1.1.9)1.9</w:t>
            </w:r>
          </w:p>
        </w:tc>
      </w:tr>
    </w:tbl>
    <w:p w14:paraId="17ABE64A" w14:textId="77777777" w:rsidR="001D597A" w:rsidRPr="007E63A1" w:rsidRDefault="00B449AF" w:rsidP="003D3F16">
      <w:pPr>
        <w:pStyle w:val="Normalaftertitle"/>
        <w:rPr>
          <w:rFonts w:eastAsia="SimSun"/>
          <w:szCs w:val="22"/>
          <w:rtl/>
          <w:lang w:bidi="ar-SY"/>
        </w:rPr>
      </w:pPr>
      <w:r w:rsidRPr="00723691">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723691">
        <w:rPr>
          <w:rFonts w:eastAsia="SimSun"/>
          <w:lang w:eastAsia="zh-CN" w:bidi="ar-SY"/>
        </w:rPr>
        <w:t>7</w:t>
      </w:r>
      <w:r w:rsidRPr="00723691">
        <w:rPr>
          <w:rFonts w:eastAsia="SimSun" w:hint="cs"/>
          <w:rtl/>
          <w:lang w:eastAsia="zh-CN"/>
        </w:rPr>
        <w:t xml:space="preserve"> من الاتفاقية:</w:t>
      </w:r>
    </w:p>
    <w:p w14:paraId="38AE6240" w14:textId="77777777" w:rsidR="001D597A" w:rsidRPr="007E63A1" w:rsidRDefault="00B449AF" w:rsidP="00295A04">
      <w:pPr>
        <w:rPr>
          <w:rFonts w:eastAsia="SimSun"/>
          <w:szCs w:val="22"/>
          <w:rtl/>
          <w:lang w:bidi="ar-SY"/>
        </w:rPr>
      </w:pPr>
      <w:r w:rsidRPr="00723691">
        <w:rPr>
          <w:rFonts w:eastAsia="SimSun"/>
          <w:lang w:eastAsia="zh-CN" w:bidi="ar-SY"/>
        </w:rPr>
        <w:t>1.9</w:t>
      </w:r>
      <w:r w:rsidRPr="00723691">
        <w:rPr>
          <w:rFonts w:eastAsia="SimSun" w:hint="cs"/>
          <w:rtl/>
          <w:lang w:eastAsia="zh-CN"/>
        </w:rPr>
        <w:tab/>
        <w:t>بشأن أنشطة قطاع الاتصالات الراديوية منذ المؤتمر العالمي للاتصالات الراديوية لعام</w:t>
      </w:r>
      <w:r w:rsidRPr="00723691">
        <w:rPr>
          <w:rFonts w:eastAsia="SimSun" w:hint="eastAsia"/>
          <w:rtl/>
          <w:lang w:eastAsia="zh-CN"/>
        </w:rPr>
        <w:t> </w:t>
      </w:r>
      <w:r w:rsidRPr="00723691">
        <w:rPr>
          <w:rFonts w:eastAsia="SimSun"/>
          <w:lang w:eastAsia="zh-CN" w:bidi="ar-SY"/>
        </w:rPr>
        <w:t>2015</w:t>
      </w:r>
      <w:r w:rsidRPr="00723691">
        <w:rPr>
          <w:rFonts w:eastAsia="SimSun" w:hint="cs"/>
          <w:rtl/>
          <w:lang w:eastAsia="zh-CN" w:bidi="ar-SY"/>
        </w:rPr>
        <w:t xml:space="preserve"> </w:t>
      </w:r>
      <w:r w:rsidRPr="00723691">
        <w:rPr>
          <w:rFonts w:eastAsia="SimSun"/>
          <w:lang w:eastAsia="zh-CN" w:bidi="ar-SY"/>
        </w:rPr>
        <w:t>(WRC</w:t>
      </w:r>
      <w:r w:rsidRPr="00723691">
        <w:rPr>
          <w:rFonts w:eastAsia="SimSun"/>
          <w:lang w:eastAsia="zh-CN" w:bidi="ar-SY"/>
        </w:rPr>
        <w:noBreakHyphen/>
      </w:r>
      <w:proofErr w:type="gramStart"/>
      <w:r w:rsidRPr="00723691">
        <w:rPr>
          <w:rFonts w:eastAsia="SimSun"/>
          <w:lang w:eastAsia="zh-CN" w:bidi="ar-SY"/>
        </w:rPr>
        <w:t>15)</w:t>
      </w:r>
      <w:r w:rsidRPr="00723691">
        <w:rPr>
          <w:rFonts w:eastAsia="SimSun" w:hint="cs"/>
          <w:rtl/>
          <w:lang w:eastAsia="zh-CN"/>
        </w:rPr>
        <w:t>؛</w:t>
      </w:r>
      <w:proofErr w:type="gramEnd"/>
    </w:p>
    <w:p w14:paraId="14FC0207" w14:textId="7447B9C6" w:rsidR="001D597A" w:rsidRPr="007E63A1" w:rsidRDefault="004F3285" w:rsidP="00CA2CD1">
      <w:pPr>
        <w:rPr>
          <w:rFonts w:eastAsia="SimSun"/>
          <w:szCs w:val="22"/>
          <w:rtl/>
          <w:lang w:bidi="ar-SY"/>
        </w:rPr>
      </w:pPr>
      <w:r>
        <w:rPr>
          <w:rFonts w:eastAsia="SimSun"/>
        </w:rPr>
        <w:t>(</w:t>
      </w:r>
      <w:r w:rsidR="00B449AF">
        <w:rPr>
          <w:rFonts w:eastAsia="SimSun"/>
        </w:rPr>
        <w:t>1.1.9)1.9</w:t>
      </w:r>
      <w:r w:rsidR="00B449AF">
        <w:rPr>
          <w:rFonts w:eastAsia="SimSun"/>
        </w:rPr>
        <w:tab/>
      </w:r>
      <w:r w:rsidR="00B449AF" w:rsidRPr="001D069A">
        <w:rPr>
          <w:rFonts w:eastAsia="SimSun" w:hint="cs"/>
          <w:rtl/>
        </w:rPr>
        <w:t>القـرار</w:t>
      </w:r>
      <w:r w:rsidR="00B449AF" w:rsidRPr="001D069A">
        <w:rPr>
          <w:rFonts w:eastAsia="SimSun"/>
          <w:rtl/>
        </w:rPr>
        <w:t xml:space="preserve"> </w:t>
      </w:r>
      <w:r w:rsidR="00B449AF" w:rsidRPr="001D069A">
        <w:rPr>
          <w:rFonts w:eastAsia="SimSun"/>
          <w:b/>
          <w:bCs/>
        </w:rPr>
        <w:t>212 (Rev.WRC-15)</w:t>
      </w:r>
      <w:r w:rsidR="00B449AF" w:rsidRPr="007709EB">
        <w:rPr>
          <w:rFonts w:eastAsia="SimSun" w:hint="cs"/>
          <w:rtl/>
        </w:rPr>
        <w:t xml:space="preserve"> </w:t>
      </w:r>
      <w:r w:rsidR="00B449AF">
        <w:rPr>
          <w:rFonts w:eastAsia="SimSun" w:hint="cs"/>
          <w:rtl/>
        </w:rPr>
        <w:t>-</w:t>
      </w:r>
      <w:r w:rsidR="00B449AF" w:rsidRPr="007709EB">
        <w:rPr>
          <w:rFonts w:eastAsia="SimSun" w:hint="cs"/>
          <w:rtl/>
        </w:rPr>
        <w:t xml:space="preserve"> تنفيذ</w:t>
      </w:r>
      <w:r w:rsidR="00B449AF" w:rsidRPr="007709EB">
        <w:rPr>
          <w:rFonts w:eastAsia="SimSun"/>
          <w:rtl/>
        </w:rPr>
        <w:t xml:space="preserve"> </w:t>
      </w:r>
      <w:r w:rsidR="00B449AF" w:rsidRPr="007709EB">
        <w:rPr>
          <w:rFonts w:eastAsia="SimSun" w:hint="cs"/>
          <w:rtl/>
        </w:rPr>
        <w:t>الاتصالات</w:t>
      </w:r>
      <w:r w:rsidR="00B449AF" w:rsidRPr="007709EB">
        <w:rPr>
          <w:rFonts w:eastAsia="SimSun"/>
          <w:rtl/>
        </w:rPr>
        <w:t xml:space="preserve"> </w:t>
      </w:r>
      <w:r w:rsidR="00B449AF" w:rsidRPr="007709EB">
        <w:rPr>
          <w:rFonts w:eastAsia="SimSun" w:hint="cs"/>
          <w:rtl/>
        </w:rPr>
        <w:t>المتنقلة</w:t>
      </w:r>
      <w:r w:rsidR="00B449AF" w:rsidRPr="007709EB">
        <w:rPr>
          <w:rFonts w:eastAsia="SimSun"/>
          <w:rtl/>
        </w:rPr>
        <w:t xml:space="preserve"> </w:t>
      </w:r>
      <w:r w:rsidR="00B449AF" w:rsidRPr="007709EB">
        <w:rPr>
          <w:rFonts w:eastAsia="SimSun" w:hint="cs"/>
          <w:rtl/>
        </w:rPr>
        <w:t>الدولية</w:t>
      </w:r>
      <w:r w:rsidR="00B449AF" w:rsidRPr="007709EB">
        <w:rPr>
          <w:rFonts w:eastAsia="SimSun"/>
          <w:rtl/>
        </w:rPr>
        <w:t xml:space="preserve"> </w:t>
      </w:r>
      <w:r w:rsidR="00B449AF" w:rsidRPr="007709EB">
        <w:rPr>
          <w:rFonts w:eastAsia="SimSun" w:hint="cs"/>
          <w:rtl/>
        </w:rPr>
        <w:t>في</w:t>
      </w:r>
      <w:r w:rsidR="00B449AF" w:rsidRPr="007709EB">
        <w:rPr>
          <w:rFonts w:eastAsia="SimSun"/>
          <w:rtl/>
        </w:rPr>
        <w:t xml:space="preserve"> </w:t>
      </w:r>
      <w:r w:rsidR="00B449AF" w:rsidRPr="007709EB">
        <w:rPr>
          <w:rFonts w:eastAsia="SimSun" w:hint="cs"/>
          <w:rtl/>
        </w:rPr>
        <w:t>نطاقَي</w:t>
      </w:r>
      <w:r w:rsidR="00B449AF" w:rsidRPr="007709EB">
        <w:rPr>
          <w:rFonts w:eastAsia="SimSun"/>
          <w:rtl/>
        </w:rPr>
        <w:t xml:space="preserve"> </w:t>
      </w:r>
      <w:r w:rsidR="00B449AF" w:rsidRPr="007709EB">
        <w:rPr>
          <w:rFonts w:eastAsia="SimSun" w:hint="cs"/>
          <w:rtl/>
        </w:rPr>
        <w:t>التردد</w:t>
      </w:r>
      <w:r w:rsidR="00B449AF" w:rsidRPr="007709EB">
        <w:rPr>
          <w:rFonts w:eastAsia="SimSun"/>
          <w:rtl/>
        </w:rPr>
        <w:t xml:space="preserve"> </w:t>
      </w:r>
      <w:r w:rsidR="00B449AF" w:rsidRPr="007709EB">
        <w:rPr>
          <w:rFonts w:eastAsia="SimSun"/>
        </w:rPr>
        <w:t>MHz 2 025-1 885</w:t>
      </w:r>
      <w:r w:rsidR="00B449AF" w:rsidRPr="007709EB">
        <w:rPr>
          <w:rFonts w:eastAsia="SimSun"/>
          <w:rtl/>
        </w:rPr>
        <w:t xml:space="preserve"> </w:t>
      </w:r>
      <w:r w:rsidR="00B449AF" w:rsidRPr="007709EB">
        <w:rPr>
          <w:rFonts w:eastAsia="SimSun" w:hint="cs"/>
          <w:rtl/>
        </w:rPr>
        <w:t>و</w:t>
      </w:r>
      <w:r w:rsidR="00B449AF" w:rsidRPr="007709EB">
        <w:rPr>
          <w:rFonts w:eastAsia="SimSun"/>
        </w:rPr>
        <w:t>MHz 2 200</w:t>
      </w:r>
      <w:r w:rsidR="00B449AF" w:rsidRPr="007709EB">
        <w:rPr>
          <w:rFonts w:eastAsia="SimSun"/>
        </w:rPr>
        <w:noBreakHyphen/>
        <w:t>2 110</w:t>
      </w:r>
    </w:p>
    <w:p w14:paraId="22E672AE" w14:textId="6D8AF218" w:rsidR="002F3E46" w:rsidRDefault="00B26B90" w:rsidP="00DC49F9">
      <w:pPr>
        <w:pStyle w:val="Headingb"/>
        <w:rPr>
          <w:rFonts w:eastAsia="SimSun"/>
          <w:rtl/>
        </w:rPr>
      </w:pPr>
      <w:r>
        <w:rPr>
          <w:rFonts w:hint="cs"/>
          <w:rtl/>
        </w:rPr>
        <w:t>المسألة</w:t>
      </w:r>
      <w:r w:rsidR="00DC49F9">
        <w:rPr>
          <w:rFonts w:hint="cs"/>
          <w:rtl/>
        </w:rPr>
        <w:t xml:space="preserve"> </w:t>
      </w:r>
      <w:r w:rsidR="00DC49F9">
        <w:t>1.1.9</w:t>
      </w:r>
      <w:r w:rsidR="00DC49F9">
        <w:rPr>
          <w:rFonts w:hint="cs"/>
          <w:rtl/>
        </w:rPr>
        <w:t>:</w:t>
      </w:r>
      <w:r w:rsidR="00DC49F9">
        <w:rPr>
          <w:rtl/>
        </w:rPr>
        <w:tab/>
      </w:r>
      <w:r w:rsidR="00DC49F9" w:rsidRPr="001D069A">
        <w:rPr>
          <w:rFonts w:eastAsia="SimSun" w:hint="cs"/>
          <w:rtl/>
        </w:rPr>
        <w:t>القـرار</w:t>
      </w:r>
      <w:r w:rsidR="00DC49F9" w:rsidRPr="001D069A">
        <w:rPr>
          <w:rFonts w:eastAsia="SimSun"/>
          <w:rtl/>
        </w:rPr>
        <w:t xml:space="preserve"> </w:t>
      </w:r>
      <w:r w:rsidR="00DC49F9" w:rsidRPr="001D069A">
        <w:rPr>
          <w:rFonts w:eastAsia="SimSun"/>
        </w:rPr>
        <w:t>212 (Rev.WRC-15)</w:t>
      </w:r>
    </w:p>
    <w:p w14:paraId="04D78035" w14:textId="277C3951" w:rsidR="00DC49F9" w:rsidRDefault="00DC49F9" w:rsidP="00DC49F9">
      <w:pPr>
        <w:rPr>
          <w:i/>
          <w:iCs/>
          <w:rtl/>
        </w:rPr>
      </w:pPr>
      <w:r w:rsidRPr="00EB63CF">
        <w:rPr>
          <w:i/>
          <w:iCs/>
          <w:rtl/>
        </w:rPr>
        <w:t>دراسة التدابير التقنية والتشغيلية الممكنة لضمان التعايش والتوافق بين المكونة الأرضية للاتصالات المتنقلة الدولية (في الخدمة المتنقلة) والمكونة الساتلية لهذه الاتصالات (في الخدمة المتنقلة الساتلية) في نطاقي التردد </w:t>
      </w:r>
      <w:r w:rsidRPr="00EB63CF">
        <w:rPr>
          <w:i/>
          <w:iCs/>
        </w:rPr>
        <w:t>MHz 2 010</w:t>
      </w:r>
      <w:r w:rsidRPr="00EB63CF">
        <w:rPr>
          <w:i/>
          <w:iCs/>
        </w:rPr>
        <w:noBreakHyphen/>
        <w:t>1 980</w:t>
      </w:r>
      <w:r w:rsidRPr="00EB63CF">
        <w:rPr>
          <w:i/>
          <w:iCs/>
          <w:rtl/>
        </w:rPr>
        <w:t xml:space="preserve"> و</w:t>
      </w:r>
      <w:r w:rsidRPr="00EB63CF">
        <w:rPr>
          <w:i/>
          <w:iCs/>
        </w:rPr>
        <w:t>MHz 2 200</w:t>
      </w:r>
      <w:r w:rsidRPr="00EB63CF">
        <w:rPr>
          <w:i/>
          <w:iCs/>
        </w:rPr>
        <w:noBreakHyphen/>
        <w:t>2 170</w:t>
      </w:r>
      <w:r w:rsidRPr="00EB63CF">
        <w:rPr>
          <w:i/>
          <w:iCs/>
          <w:rtl/>
        </w:rPr>
        <w:t>، حيث تتقاسم نطاقَي التردد هذين الخدمتان المتنقلة والمتنقلة الساتلية في بلدان مختلفة، خاصة من أجل نشر المكونات الأرضية والساتلية المستقلة للاتصالات المتنقلة الدولية ولتسهيل تطوير هذه المكونات</w:t>
      </w:r>
    </w:p>
    <w:p w14:paraId="6F696931" w14:textId="0FA61576" w:rsidR="00DC49F9" w:rsidRPr="006B1E4E" w:rsidRDefault="00DC49F9" w:rsidP="00DC49F9">
      <w:pPr>
        <w:pStyle w:val="Heading1"/>
        <w:rPr>
          <w:rFonts w:eastAsia="SimSun"/>
          <w:rtl/>
        </w:rPr>
      </w:pPr>
      <w:r w:rsidRPr="006B1E4E">
        <w:t>1</w:t>
      </w:r>
      <w:r w:rsidR="006B1E4E" w:rsidRPr="006B1E4E">
        <w:tab/>
      </w:r>
      <w:r w:rsidRPr="006B1E4E">
        <w:rPr>
          <w:rFonts w:eastAsia="SimSun" w:hint="cs"/>
          <w:rtl/>
        </w:rPr>
        <w:t>خلفية</w:t>
      </w:r>
    </w:p>
    <w:p w14:paraId="43F4C373" w14:textId="5B2C4D05" w:rsidR="00F308AB" w:rsidRDefault="00DC2957" w:rsidP="00F308AB">
      <w:pPr>
        <w:rPr>
          <w:kern w:val="32"/>
          <w:rtl/>
        </w:rPr>
      </w:pPr>
      <w:r>
        <w:rPr>
          <w:rFonts w:hint="cs"/>
          <w:kern w:val="32"/>
          <w:rtl/>
          <w:lang w:bidi="ar-EG"/>
        </w:rPr>
        <w:t xml:space="preserve">تم تحديد </w:t>
      </w:r>
      <w:r w:rsidR="00DC49F9" w:rsidRPr="00DC49F9">
        <w:rPr>
          <w:rFonts w:hint="cs"/>
          <w:kern w:val="32"/>
          <w:rtl/>
          <w:lang w:bidi="ar-EG"/>
        </w:rPr>
        <w:t>نطاق</w:t>
      </w:r>
      <w:r>
        <w:rPr>
          <w:rFonts w:hint="cs"/>
          <w:kern w:val="32"/>
          <w:rtl/>
          <w:lang w:bidi="ar-EG"/>
        </w:rPr>
        <w:t>ي</w:t>
      </w:r>
      <w:r w:rsidR="00DC49F9" w:rsidRPr="00DC49F9">
        <w:rPr>
          <w:rFonts w:hint="cs"/>
          <w:kern w:val="32"/>
          <w:rtl/>
          <w:lang w:bidi="ar-EG"/>
        </w:rPr>
        <w:t xml:space="preserve"> التردد </w:t>
      </w:r>
      <w:r w:rsidR="00DC49F9" w:rsidRPr="00DC49F9">
        <w:rPr>
          <w:kern w:val="32"/>
          <w:lang w:bidi="ar-EG"/>
        </w:rPr>
        <w:t>MHz 2 025-1</w:t>
      </w:r>
      <w:r w:rsidR="00C400A4">
        <w:rPr>
          <w:kern w:val="32"/>
          <w:lang w:bidi="ar-EG"/>
        </w:rPr>
        <w:t xml:space="preserve"> </w:t>
      </w:r>
      <w:r w:rsidR="00DC49F9" w:rsidRPr="00DC49F9">
        <w:rPr>
          <w:kern w:val="32"/>
          <w:lang w:bidi="ar-EG"/>
        </w:rPr>
        <w:t>885</w:t>
      </w:r>
      <w:r w:rsidR="00DC49F9" w:rsidRPr="00DC49F9">
        <w:rPr>
          <w:rFonts w:hint="cs"/>
          <w:kern w:val="32"/>
          <w:rtl/>
          <w:lang w:bidi="ar-EG"/>
        </w:rPr>
        <w:t xml:space="preserve"> و</w:t>
      </w:r>
      <w:r w:rsidR="00DC49F9" w:rsidRPr="00DC49F9">
        <w:rPr>
          <w:kern w:val="32"/>
          <w:lang w:bidi="ar-EG"/>
        </w:rPr>
        <w:t>MHz 2 200-2 110</w:t>
      </w:r>
      <w:r>
        <w:rPr>
          <w:rFonts w:hint="cs"/>
          <w:kern w:val="32"/>
          <w:rtl/>
          <w:lang w:bidi="ar-EG"/>
        </w:rPr>
        <w:t xml:space="preserve"> في لوائح الراديو </w:t>
      </w:r>
      <w:r>
        <w:rPr>
          <w:kern w:val="32"/>
          <w:lang w:bidi="ar-EG"/>
        </w:rPr>
        <w:t>(RR)</w:t>
      </w:r>
      <w:r>
        <w:rPr>
          <w:rFonts w:hint="cs"/>
          <w:kern w:val="32"/>
          <w:rtl/>
          <w:lang w:bidi="ar-SY"/>
        </w:rPr>
        <w:t xml:space="preserve"> </w:t>
      </w:r>
      <w:r w:rsidR="00995992">
        <w:rPr>
          <w:rFonts w:hint="cs"/>
          <w:kern w:val="32"/>
          <w:rtl/>
          <w:lang w:bidi="ar-SY"/>
        </w:rPr>
        <w:t>كي تستعملهما</w:t>
      </w:r>
      <w:r>
        <w:rPr>
          <w:rFonts w:hint="cs"/>
          <w:kern w:val="32"/>
          <w:rtl/>
          <w:lang w:bidi="ar-SY"/>
        </w:rPr>
        <w:t xml:space="preserve"> الاتصالات المتنقلة الدولية </w:t>
      </w:r>
      <w:r>
        <w:rPr>
          <w:kern w:val="32"/>
          <w:lang w:bidi="ar-SY"/>
        </w:rPr>
        <w:t>(IMT)</w:t>
      </w:r>
      <w:r>
        <w:rPr>
          <w:rFonts w:hint="cs"/>
          <w:kern w:val="32"/>
          <w:rtl/>
          <w:lang w:bidi="ar-SY"/>
        </w:rPr>
        <w:t xml:space="preserve">. </w:t>
      </w:r>
      <w:r w:rsidR="004C1EE6" w:rsidRPr="004C1EE6">
        <w:rPr>
          <w:kern w:val="32"/>
          <w:rtl/>
        </w:rPr>
        <w:t xml:space="preserve">وفي هذين المديين الواسعين للترددات، </w:t>
      </w:r>
      <w:r w:rsidR="00F25623">
        <w:rPr>
          <w:rFonts w:hint="cs"/>
          <w:kern w:val="32"/>
          <w:rtl/>
        </w:rPr>
        <w:t xml:space="preserve">يُوزع </w:t>
      </w:r>
      <w:r w:rsidR="004C1EE6" w:rsidRPr="004C1EE6">
        <w:rPr>
          <w:kern w:val="32"/>
          <w:rtl/>
        </w:rPr>
        <w:t>النطاقان</w:t>
      </w:r>
      <w:r w:rsidR="004C1EE6" w:rsidRPr="004C1EE6">
        <w:rPr>
          <w:kern w:val="32"/>
          <w:lang w:bidi="ar-SY"/>
        </w:rPr>
        <w:t xml:space="preserve"> MHz 2 010-1 980 </w:t>
      </w:r>
      <w:r w:rsidR="004C1EE6" w:rsidRPr="004C1EE6">
        <w:rPr>
          <w:kern w:val="32"/>
          <w:rtl/>
        </w:rPr>
        <w:t>و</w:t>
      </w:r>
      <w:r w:rsidR="004C1EE6" w:rsidRPr="004C1EE6">
        <w:rPr>
          <w:kern w:val="32"/>
          <w:lang w:bidi="ar-SY"/>
        </w:rPr>
        <w:t>MHz 2 200-2 170</w:t>
      </w:r>
      <w:r w:rsidR="004C1EE6">
        <w:rPr>
          <w:rFonts w:hint="cs"/>
          <w:kern w:val="32"/>
          <w:rtl/>
          <w:lang w:bidi="ar-SY"/>
        </w:rPr>
        <w:t xml:space="preserve"> </w:t>
      </w:r>
      <w:r w:rsidR="004C1EE6" w:rsidRPr="004C1EE6">
        <w:rPr>
          <w:kern w:val="32"/>
          <w:rtl/>
        </w:rPr>
        <w:t>للخدمة الثابتة</w:t>
      </w:r>
      <w:r w:rsidR="006B1E4E">
        <w:rPr>
          <w:rFonts w:hint="cs"/>
          <w:kern w:val="32"/>
          <w:rtl/>
        </w:rPr>
        <w:t> </w:t>
      </w:r>
      <w:r w:rsidR="004C1EE6">
        <w:rPr>
          <w:kern w:val="32"/>
        </w:rPr>
        <w:t>(FS)</w:t>
      </w:r>
      <w:r w:rsidR="004C1EE6">
        <w:rPr>
          <w:rFonts w:hint="cs"/>
          <w:kern w:val="32"/>
          <w:rtl/>
          <w:lang w:bidi="ar-SY"/>
        </w:rPr>
        <w:t xml:space="preserve"> </w:t>
      </w:r>
      <w:r w:rsidR="004C1EE6" w:rsidRPr="004C1EE6">
        <w:rPr>
          <w:kern w:val="32"/>
          <w:rtl/>
        </w:rPr>
        <w:t xml:space="preserve">والخدمة المتنقلة </w:t>
      </w:r>
      <w:r w:rsidR="004C1EE6">
        <w:rPr>
          <w:kern w:val="32"/>
        </w:rPr>
        <w:t>(MS)</w:t>
      </w:r>
      <w:r w:rsidR="004C1EE6">
        <w:rPr>
          <w:rFonts w:hint="cs"/>
          <w:kern w:val="32"/>
          <w:rtl/>
        </w:rPr>
        <w:t xml:space="preserve"> </w:t>
      </w:r>
      <w:r w:rsidR="004C1EE6" w:rsidRPr="004C1EE6">
        <w:rPr>
          <w:kern w:val="32"/>
          <w:rtl/>
        </w:rPr>
        <w:t>والخدمة المتنقلة الساتلية</w:t>
      </w:r>
      <w:r w:rsidR="004C1EE6">
        <w:rPr>
          <w:rFonts w:hint="cs"/>
          <w:kern w:val="32"/>
          <w:rtl/>
        </w:rPr>
        <w:t xml:space="preserve"> </w:t>
      </w:r>
      <w:r w:rsidR="004C1EE6">
        <w:rPr>
          <w:kern w:val="32"/>
        </w:rPr>
        <w:t>(MSS)</w:t>
      </w:r>
      <w:r w:rsidR="004C1EE6">
        <w:rPr>
          <w:rFonts w:hint="cs"/>
          <w:kern w:val="32"/>
          <w:rtl/>
        </w:rPr>
        <w:t xml:space="preserve"> </w:t>
      </w:r>
      <w:r w:rsidR="004C1EE6" w:rsidRPr="004C1EE6">
        <w:rPr>
          <w:kern w:val="32"/>
          <w:rtl/>
        </w:rPr>
        <w:t>على أساس أولي مشترك</w:t>
      </w:r>
      <w:r w:rsidR="004C1EE6" w:rsidRPr="004C1EE6">
        <w:rPr>
          <w:kern w:val="32"/>
          <w:lang w:bidi="ar-SY"/>
        </w:rPr>
        <w:t>.</w:t>
      </w:r>
      <w:r w:rsidR="004C1EE6">
        <w:rPr>
          <w:rFonts w:hint="cs"/>
          <w:kern w:val="32"/>
          <w:rtl/>
          <w:lang w:bidi="ar-SY"/>
        </w:rPr>
        <w:t xml:space="preserve"> ويوجد توزيع الخدمة المتنقلة الساتلية في الاتجاه أرض-فضاء في النطاق </w:t>
      </w:r>
      <w:r w:rsidR="004C1EE6">
        <w:rPr>
          <w:kern w:val="32"/>
          <w:lang w:val="fr-CH" w:bidi="ar-SY"/>
        </w:rPr>
        <w:t>2 010-1 980</w:t>
      </w:r>
      <w:r w:rsidR="004C1EE6">
        <w:rPr>
          <w:rFonts w:hint="cs"/>
          <w:kern w:val="32"/>
          <w:rtl/>
          <w:lang w:bidi="ar-SY"/>
        </w:rPr>
        <w:t xml:space="preserve"> </w:t>
      </w:r>
      <w:r w:rsidR="004C1EE6">
        <w:rPr>
          <w:kern w:val="32"/>
          <w:lang w:val="fr-CH" w:bidi="ar-SY"/>
        </w:rPr>
        <w:t>MHz</w:t>
      </w:r>
      <w:r w:rsidR="004C1EE6">
        <w:rPr>
          <w:rFonts w:hint="cs"/>
          <w:kern w:val="32"/>
          <w:rtl/>
          <w:lang w:bidi="ar-SY"/>
        </w:rPr>
        <w:t xml:space="preserve">، وفي الاتجاه فضاء-أرض في النطاق </w:t>
      </w:r>
      <w:r w:rsidR="004C1EE6">
        <w:rPr>
          <w:kern w:val="32"/>
          <w:lang w:val="fr-CH" w:bidi="ar-SY"/>
        </w:rPr>
        <w:t>2 200-2 170</w:t>
      </w:r>
      <w:r w:rsidR="004C1EE6">
        <w:rPr>
          <w:rFonts w:hint="cs"/>
          <w:kern w:val="32"/>
          <w:rtl/>
          <w:lang w:bidi="ar-SY"/>
        </w:rPr>
        <w:t xml:space="preserve"> </w:t>
      </w:r>
      <w:r w:rsidR="004C1EE6">
        <w:rPr>
          <w:kern w:val="32"/>
          <w:lang w:val="fr-CH" w:bidi="ar-SY"/>
        </w:rPr>
        <w:t>MHz</w:t>
      </w:r>
      <w:r w:rsidR="004C1EE6">
        <w:rPr>
          <w:rFonts w:hint="cs"/>
          <w:kern w:val="32"/>
          <w:rtl/>
          <w:lang w:bidi="ar-SY"/>
        </w:rPr>
        <w:t xml:space="preserve">. </w:t>
      </w:r>
      <w:r w:rsidR="004C1EE6" w:rsidRPr="004C1EE6">
        <w:rPr>
          <w:kern w:val="32"/>
          <w:rtl/>
        </w:rPr>
        <w:t xml:space="preserve">وقد نُشر </w:t>
      </w:r>
      <w:r w:rsidR="00753C7F">
        <w:rPr>
          <w:rFonts w:hint="cs"/>
          <w:kern w:val="32"/>
          <w:rtl/>
        </w:rPr>
        <w:t>كلا</w:t>
      </w:r>
      <w:r w:rsidR="006B1E4E">
        <w:rPr>
          <w:rFonts w:hint="eastAsia"/>
          <w:kern w:val="32"/>
          <w:rtl/>
        </w:rPr>
        <w:t> </w:t>
      </w:r>
      <w:r w:rsidR="004C1EE6" w:rsidRPr="004C1EE6">
        <w:rPr>
          <w:kern w:val="32"/>
          <w:rtl/>
        </w:rPr>
        <w:t>المكون</w:t>
      </w:r>
      <w:r w:rsidR="00753C7F">
        <w:rPr>
          <w:rFonts w:hint="cs"/>
          <w:kern w:val="32"/>
          <w:rtl/>
        </w:rPr>
        <w:t>ين</w:t>
      </w:r>
      <w:r w:rsidR="004C1EE6" w:rsidRPr="004C1EE6">
        <w:rPr>
          <w:kern w:val="32"/>
          <w:rtl/>
        </w:rPr>
        <w:t xml:space="preserve"> الساتلي والأرضي </w:t>
      </w:r>
      <w:r w:rsidR="00753C7F">
        <w:rPr>
          <w:rFonts w:hint="cs"/>
          <w:kern w:val="32"/>
          <w:rtl/>
        </w:rPr>
        <w:t xml:space="preserve">للاتصالات المتنقلة الدولية أو </w:t>
      </w:r>
      <w:r w:rsidR="004C1EE6" w:rsidRPr="004C1EE6">
        <w:rPr>
          <w:kern w:val="32"/>
          <w:rtl/>
        </w:rPr>
        <w:t>يُنظر في مواصلة نشرهما في نطاقي التردد</w:t>
      </w:r>
      <w:r w:rsidR="00753C7F">
        <w:rPr>
          <w:rFonts w:hint="cs"/>
          <w:kern w:val="32"/>
          <w:rtl/>
        </w:rPr>
        <w:t xml:space="preserve"> هذين.</w:t>
      </w:r>
    </w:p>
    <w:p w14:paraId="15E61B19" w14:textId="7392D963" w:rsidR="000B7216" w:rsidRPr="000B7216" w:rsidRDefault="000B7216" w:rsidP="000B7216">
      <w:pPr>
        <w:rPr>
          <w:rtl/>
          <w:lang w:bidi="ar-SY"/>
        </w:rPr>
      </w:pPr>
      <w:r>
        <w:rPr>
          <w:rFonts w:hint="cs"/>
          <w:rtl/>
        </w:rPr>
        <w:lastRenderedPageBreak/>
        <w:t xml:space="preserve">وعملاً بالقرار </w:t>
      </w:r>
      <w:r w:rsidRPr="000B7216">
        <w:rPr>
          <w:b/>
          <w:bCs/>
          <w:lang w:val="en-GB"/>
        </w:rPr>
        <w:t>212 (Rev.WRC-15)</w:t>
      </w:r>
      <w:r>
        <w:rPr>
          <w:rFonts w:hint="cs"/>
          <w:b/>
          <w:bCs/>
          <w:rtl/>
          <w:lang w:val="en-GB"/>
        </w:rPr>
        <w:t xml:space="preserve">، </w:t>
      </w:r>
      <w:r>
        <w:rPr>
          <w:rFonts w:hint="cs"/>
          <w:rtl/>
          <w:lang w:val="en-GB"/>
        </w:rPr>
        <w:t xml:space="preserve">نظرت دراسات قطاع الاتصالات الراديوية في مسألة التعايش والتوافق بين المكون الأرضي للاتصالات المتنقلة الدولية (المكون من المحطات القاعدة </w:t>
      </w:r>
      <w:r>
        <w:rPr>
          <w:lang w:bidi="ar-SY"/>
        </w:rPr>
        <w:t>(BS)</w:t>
      </w:r>
      <w:r>
        <w:rPr>
          <w:rFonts w:hint="cs"/>
          <w:rtl/>
          <w:lang w:bidi="ar-SY"/>
        </w:rPr>
        <w:t xml:space="preserve"> ومعدات المستعمل </w:t>
      </w:r>
      <w:r>
        <w:rPr>
          <w:lang w:bidi="ar-SY"/>
        </w:rPr>
        <w:t>(UE)</w:t>
      </w:r>
      <w:r>
        <w:rPr>
          <w:rFonts w:hint="cs"/>
          <w:rtl/>
          <w:lang w:bidi="ar-SY"/>
        </w:rPr>
        <w:t xml:space="preserve">) والمكون الساتلي للاتصالات المتنقلة الدولية (المكون من المحطات الفضائية للخدمة المتنقلة الساتلية والمحطات الأرضية المتنقلة </w:t>
      </w:r>
      <w:r>
        <w:rPr>
          <w:lang w:bidi="ar-SY"/>
        </w:rPr>
        <w:t>(MES)</w:t>
      </w:r>
      <w:r w:rsidR="006B1E4E">
        <w:rPr>
          <w:rFonts w:hint="cs"/>
          <w:rtl/>
          <w:lang w:bidi="ar-SY"/>
        </w:rPr>
        <w:t>)</w:t>
      </w:r>
      <w:r>
        <w:rPr>
          <w:rFonts w:hint="cs"/>
          <w:rtl/>
          <w:lang w:bidi="ar-SY"/>
        </w:rPr>
        <w:t xml:space="preserve"> في بلدان مختلفة فيما يخص سيناريوهات التداخل </w:t>
      </w:r>
      <w:r w:rsidR="00F25623">
        <w:rPr>
          <w:rFonts w:hint="cs"/>
          <w:rtl/>
          <w:lang w:bidi="ar-SY"/>
        </w:rPr>
        <w:t xml:space="preserve">الأربعة </w:t>
      </w:r>
      <w:r>
        <w:rPr>
          <w:lang w:val="fr-CH" w:bidi="ar-SY"/>
        </w:rPr>
        <w:t>A1</w:t>
      </w:r>
      <w:r>
        <w:rPr>
          <w:rFonts w:hint="cs"/>
          <w:rtl/>
          <w:lang w:bidi="ar-SY"/>
        </w:rPr>
        <w:t xml:space="preserve"> و</w:t>
      </w:r>
      <w:r>
        <w:rPr>
          <w:lang w:val="fr-CH" w:bidi="ar-SY"/>
        </w:rPr>
        <w:t>A2</w:t>
      </w:r>
      <w:r>
        <w:rPr>
          <w:rFonts w:hint="cs"/>
          <w:rtl/>
          <w:lang w:bidi="ar-SY"/>
        </w:rPr>
        <w:t xml:space="preserve"> و</w:t>
      </w:r>
      <w:r>
        <w:rPr>
          <w:lang w:bidi="ar-SY"/>
        </w:rPr>
        <w:t>B1</w:t>
      </w:r>
      <w:r>
        <w:rPr>
          <w:rFonts w:hint="cs"/>
          <w:rtl/>
          <w:lang w:bidi="ar-SY"/>
        </w:rPr>
        <w:t xml:space="preserve"> و</w:t>
      </w:r>
      <w:r>
        <w:rPr>
          <w:lang w:bidi="ar-SY"/>
        </w:rPr>
        <w:t>B2</w:t>
      </w:r>
      <w:r>
        <w:rPr>
          <w:rFonts w:hint="cs"/>
          <w:rtl/>
          <w:lang w:bidi="ar-SY"/>
        </w:rPr>
        <w:t>، على التوالي.</w:t>
      </w:r>
    </w:p>
    <w:p w14:paraId="50A68284" w14:textId="4B488F74" w:rsidR="0012545F" w:rsidRPr="00F308AB" w:rsidRDefault="00DC49F9" w:rsidP="00F308AB">
      <w:pPr>
        <w:jc w:val="center"/>
        <w:rPr>
          <w:b/>
          <w:bCs/>
          <w:kern w:val="32"/>
          <w:rtl/>
          <w:lang w:bidi="ar-SY"/>
        </w:rPr>
      </w:pPr>
      <w:r w:rsidRPr="00F308AB">
        <w:rPr>
          <w:rFonts w:hint="cs"/>
          <w:b/>
          <w:bCs/>
          <w:rtl/>
        </w:rPr>
        <w:t xml:space="preserve">الشكل </w:t>
      </w:r>
      <w:r w:rsidRPr="00F308AB">
        <w:rPr>
          <w:b/>
          <w:bCs/>
        </w:rPr>
        <w:t>1</w:t>
      </w:r>
      <w:r w:rsidRPr="00F308AB">
        <w:rPr>
          <w:rFonts w:hint="cs"/>
          <w:b/>
          <w:bCs/>
          <w:rtl/>
        </w:rPr>
        <w:t>:</w:t>
      </w:r>
      <w:r w:rsidR="00C35581" w:rsidRPr="00F308AB">
        <w:rPr>
          <w:rFonts w:hint="cs"/>
          <w:b/>
          <w:bCs/>
          <w:rtl/>
        </w:rPr>
        <w:t xml:space="preserve"> </w:t>
      </w:r>
      <w:r w:rsidR="007A7501">
        <w:rPr>
          <w:rFonts w:hint="cs"/>
          <w:b/>
          <w:bCs/>
          <w:rtl/>
        </w:rPr>
        <w:t>سيناريوهات التداخل بين المكونين الساتلي والأرضي للاتصالات المتنقلة الدولية</w:t>
      </w:r>
    </w:p>
    <w:p w14:paraId="1EE9D1E7" w14:textId="0379BC88" w:rsidR="0012545F" w:rsidRDefault="00795D73" w:rsidP="00DC49F9">
      <w:pPr>
        <w:jc w:val="center"/>
        <w:rPr>
          <w:rtl/>
          <w:lang w:bidi="ar-EG"/>
        </w:rPr>
      </w:pPr>
      <w:r>
        <w:rPr>
          <w:rFonts w:hint="cs"/>
          <w:noProof/>
          <w:lang w:bidi="ar-EG"/>
        </w:rPr>
        <mc:AlternateContent>
          <mc:Choice Requires="wps">
            <w:drawing>
              <wp:anchor distT="0" distB="0" distL="114300" distR="114300" simplePos="0" relativeHeight="251672576" behindDoc="0" locked="0" layoutInCell="1" allowOverlap="1" wp14:anchorId="70425BDC" wp14:editId="01D5ED80">
                <wp:simplePos x="0" y="0"/>
                <wp:positionH relativeFrom="column">
                  <wp:posOffset>3250756</wp:posOffset>
                </wp:positionH>
                <wp:positionV relativeFrom="paragraph">
                  <wp:posOffset>1080918</wp:posOffset>
                </wp:positionV>
                <wp:extent cx="953669" cy="347808"/>
                <wp:effectExtent l="0" t="0" r="0" b="14605"/>
                <wp:wrapNone/>
                <wp:docPr id="12" name="Text Box 12"/>
                <wp:cNvGraphicFramePr/>
                <a:graphic xmlns:a="http://schemas.openxmlformats.org/drawingml/2006/main">
                  <a:graphicData uri="http://schemas.microsoft.com/office/word/2010/wordprocessingShape">
                    <wps:wsp>
                      <wps:cNvSpPr txBox="1"/>
                      <wps:spPr>
                        <a:xfrm>
                          <a:off x="0" y="0"/>
                          <a:ext cx="953669" cy="347808"/>
                        </a:xfrm>
                        <a:prstGeom prst="rect">
                          <a:avLst/>
                        </a:prstGeom>
                        <a:noFill/>
                        <a:ln w="6350">
                          <a:noFill/>
                        </a:ln>
                      </wps:spPr>
                      <wps:txbx>
                        <w:txbxContent>
                          <w:p w14:paraId="017869A6" w14:textId="4D93AB4E" w:rsidR="00795D73" w:rsidRPr="00795D73" w:rsidRDefault="00795D73" w:rsidP="00795D73">
                            <w:pPr>
                              <w:spacing w:before="0"/>
                              <w:jc w:val="center"/>
                              <w:rPr>
                                <w:sz w:val="20"/>
                                <w:szCs w:val="26"/>
                                <w:rtl/>
                                <w:lang w:val="en-GB" w:bidi="ar-EG"/>
                              </w:rPr>
                            </w:pPr>
                            <w:r w:rsidRPr="00795D73">
                              <w:rPr>
                                <w:rFonts w:hint="cs"/>
                                <w:sz w:val="20"/>
                                <w:szCs w:val="26"/>
                                <w:rtl/>
                                <w:lang w:val="fr-CH" w:bidi="ar-SY"/>
                              </w:rPr>
                              <w:t xml:space="preserve">الوصلة </w:t>
                            </w:r>
                            <w:r>
                              <w:rPr>
                                <w:rFonts w:hint="cs"/>
                                <w:sz w:val="20"/>
                                <w:szCs w:val="26"/>
                                <w:rtl/>
                                <w:lang w:val="fr-CH" w:bidi="ar-SY"/>
                              </w:rPr>
                              <w:t>الصاعدة</w:t>
                            </w:r>
                            <w:r w:rsidRPr="00795D73">
                              <w:rPr>
                                <w:rFonts w:hint="cs"/>
                                <w:sz w:val="20"/>
                                <w:szCs w:val="26"/>
                                <w:rtl/>
                                <w:lang w:val="fr-CH" w:bidi="ar-SY"/>
                              </w:rPr>
                              <w:t xml:space="preserve">: </w:t>
                            </w:r>
                            <w:r w:rsidRPr="00795D73">
                              <w:rPr>
                                <w:sz w:val="20"/>
                                <w:szCs w:val="26"/>
                                <w:lang w:val="en-GB" w:bidi="ar-SY"/>
                              </w:rPr>
                              <w:t>MHz 2 </w:t>
                            </w:r>
                            <w:r>
                              <w:rPr>
                                <w:sz w:val="20"/>
                                <w:szCs w:val="26"/>
                                <w:lang w:val="en-GB" w:bidi="ar-SY"/>
                              </w:rPr>
                              <w:t>2</w:t>
                            </w:r>
                            <w:r w:rsidR="00C400A4">
                              <w:rPr>
                                <w:sz w:val="20"/>
                                <w:szCs w:val="26"/>
                                <w:lang w:val="en-GB" w:bidi="ar-SY"/>
                              </w:rPr>
                              <w:t>0</w:t>
                            </w:r>
                            <w:r>
                              <w:rPr>
                                <w:sz w:val="20"/>
                                <w:szCs w:val="26"/>
                                <w:lang w:val="en-GB" w:bidi="ar-SY"/>
                              </w:rPr>
                              <w:t>0</w:t>
                            </w:r>
                            <w:r w:rsidRPr="00795D73">
                              <w:rPr>
                                <w:sz w:val="20"/>
                                <w:szCs w:val="26"/>
                                <w:lang w:val="en-GB" w:bidi="ar-SY"/>
                              </w:rPr>
                              <w:t>-</w:t>
                            </w:r>
                            <w:r>
                              <w:rPr>
                                <w:sz w:val="20"/>
                                <w:szCs w:val="26"/>
                                <w:lang w:val="en-GB" w:bidi="ar-SY"/>
                              </w:rPr>
                              <w:t>2</w:t>
                            </w:r>
                            <w:r w:rsidRPr="00795D73">
                              <w:rPr>
                                <w:sz w:val="20"/>
                                <w:szCs w:val="26"/>
                                <w:lang w:val="en-GB" w:bidi="ar-SY"/>
                              </w:rPr>
                              <w:t> </w:t>
                            </w:r>
                            <w:r>
                              <w:rPr>
                                <w:sz w:val="20"/>
                                <w:szCs w:val="26"/>
                                <w:lang w:val="en-GB" w:bidi="ar-SY"/>
                              </w:rPr>
                              <w:t>170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25BDC" id="_x0000_t202" coordsize="21600,21600" o:spt="202" path="m,l,21600r21600,l21600,xe">
                <v:stroke joinstyle="miter"/>
                <v:path gradientshapeok="t" o:connecttype="rect"/>
              </v:shapetype>
              <v:shape id="Text Box 12" o:spid="_x0000_s1026" type="#_x0000_t202" style="position:absolute;left:0;text-align:left;margin-left:255.95pt;margin-top:85.1pt;width:75.1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" filled="f" stroked="f" strokeweight=".5pt">
                <v:textbox inset="0,0,0,0">
                  <w:txbxContent>
                    <w:p w14:paraId="017869A6" w14:textId="4D93AB4E" w:rsidR="00795D73" w:rsidRPr="00795D73" w:rsidRDefault="00795D73" w:rsidP="00795D73">
                      <w:pPr>
                        <w:spacing w:before="0"/>
                        <w:jc w:val="center"/>
                        <w:rPr>
                          <w:sz w:val="20"/>
                          <w:szCs w:val="26"/>
                          <w:rtl/>
                          <w:lang w:val="en-GB" w:bidi="ar-EG"/>
                        </w:rPr>
                      </w:pPr>
                      <w:r w:rsidRPr="00795D73">
                        <w:rPr>
                          <w:rFonts w:hint="cs"/>
                          <w:sz w:val="20"/>
                          <w:szCs w:val="26"/>
                          <w:rtl/>
                          <w:lang w:val="fr-CH" w:bidi="ar-SY"/>
                        </w:rPr>
                        <w:t xml:space="preserve">الوصلة </w:t>
                      </w:r>
                      <w:r>
                        <w:rPr>
                          <w:rFonts w:hint="cs"/>
                          <w:sz w:val="20"/>
                          <w:szCs w:val="26"/>
                          <w:rtl/>
                          <w:lang w:val="fr-CH" w:bidi="ar-SY"/>
                        </w:rPr>
                        <w:t>الصاعدة</w:t>
                      </w:r>
                      <w:r w:rsidRPr="00795D73">
                        <w:rPr>
                          <w:rFonts w:hint="cs"/>
                          <w:sz w:val="20"/>
                          <w:szCs w:val="26"/>
                          <w:rtl/>
                          <w:lang w:val="fr-CH" w:bidi="ar-SY"/>
                        </w:rPr>
                        <w:t xml:space="preserve">: </w:t>
                      </w:r>
                      <w:r w:rsidRPr="00795D73">
                        <w:rPr>
                          <w:sz w:val="20"/>
                          <w:szCs w:val="26"/>
                          <w:lang w:val="en-GB" w:bidi="ar-SY"/>
                        </w:rPr>
                        <w:t>MHz 2 </w:t>
                      </w:r>
                      <w:r>
                        <w:rPr>
                          <w:sz w:val="20"/>
                          <w:szCs w:val="26"/>
                          <w:lang w:val="en-GB" w:bidi="ar-SY"/>
                        </w:rPr>
                        <w:t>2</w:t>
                      </w:r>
                      <w:r w:rsidR="00C400A4">
                        <w:rPr>
                          <w:sz w:val="20"/>
                          <w:szCs w:val="26"/>
                          <w:lang w:val="en-GB" w:bidi="ar-SY"/>
                        </w:rPr>
                        <w:t>0</w:t>
                      </w:r>
                      <w:r>
                        <w:rPr>
                          <w:sz w:val="20"/>
                          <w:szCs w:val="26"/>
                          <w:lang w:val="en-GB" w:bidi="ar-SY"/>
                        </w:rPr>
                        <w:t>0</w:t>
                      </w:r>
                      <w:r w:rsidRPr="00795D73">
                        <w:rPr>
                          <w:sz w:val="20"/>
                          <w:szCs w:val="26"/>
                          <w:lang w:val="en-GB" w:bidi="ar-SY"/>
                        </w:rPr>
                        <w:t>-</w:t>
                      </w:r>
                      <w:r>
                        <w:rPr>
                          <w:sz w:val="20"/>
                          <w:szCs w:val="26"/>
                          <w:lang w:val="en-GB" w:bidi="ar-SY"/>
                        </w:rPr>
                        <w:t>2</w:t>
                      </w:r>
                      <w:r w:rsidRPr="00795D73">
                        <w:rPr>
                          <w:sz w:val="20"/>
                          <w:szCs w:val="26"/>
                          <w:lang w:val="en-GB" w:bidi="ar-SY"/>
                        </w:rPr>
                        <w:t> </w:t>
                      </w:r>
                      <w:r>
                        <w:rPr>
                          <w:sz w:val="20"/>
                          <w:szCs w:val="26"/>
                          <w:lang w:val="en-GB" w:bidi="ar-SY"/>
                        </w:rPr>
                        <w:t>170</w:t>
                      </w:r>
                    </w:p>
                  </w:txbxContent>
                </v:textbox>
              </v:shape>
            </w:pict>
          </mc:Fallback>
        </mc:AlternateContent>
      </w:r>
      <w:r>
        <w:rPr>
          <w:rFonts w:hint="cs"/>
          <w:noProof/>
          <w:lang w:bidi="ar-EG"/>
        </w:rPr>
        <mc:AlternateContent>
          <mc:Choice Requires="wps">
            <w:drawing>
              <wp:anchor distT="0" distB="0" distL="114300" distR="114300" simplePos="0" relativeHeight="251670528" behindDoc="0" locked="0" layoutInCell="1" allowOverlap="1" wp14:anchorId="72D5AF94" wp14:editId="305B176C">
                <wp:simplePos x="0" y="0"/>
                <wp:positionH relativeFrom="column">
                  <wp:posOffset>4435331</wp:posOffset>
                </wp:positionH>
                <wp:positionV relativeFrom="paragraph">
                  <wp:posOffset>716510</wp:posOffset>
                </wp:positionV>
                <wp:extent cx="953669" cy="347808"/>
                <wp:effectExtent l="0" t="0" r="0" b="14605"/>
                <wp:wrapNone/>
                <wp:docPr id="10" name="Text Box 10"/>
                <wp:cNvGraphicFramePr/>
                <a:graphic xmlns:a="http://schemas.openxmlformats.org/drawingml/2006/main">
                  <a:graphicData uri="http://schemas.microsoft.com/office/word/2010/wordprocessingShape">
                    <wps:wsp>
                      <wps:cNvSpPr txBox="1"/>
                      <wps:spPr>
                        <a:xfrm>
                          <a:off x="0" y="0"/>
                          <a:ext cx="953669" cy="347808"/>
                        </a:xfrm>
                        <a:prstGeom prst="rect">
                          <a:avLst/>
                        </a:prstGeom>
                        <a:noFill/>
                        <a:ln w="6350">
                          <a:noFill/>
                        </a:ln>
                      </wps:spPr>
                      <wps:txbx>
                        <w:txbxContent>
                          <w:p w14:paraId="4CCE2481" w14:textId="5600D26A" w:rsidR="00795D73" w:rsidRPr="00795D73" w:rsidRDefault="00795D73" w:rsidP="00795D73">
                            <w:pPr>
                              <w:spacing w:before="0"/>
                              <w:jc w:val="center"/>
                              <w:rPr>
                                <w:sz w:val="20"/>
                                <w:szCs w:val="26"/>
                                <w:lang w:val="en-GB" w:bidi="ar-SY"/>
                              </w:rPr>
                            </w:pPr>
                            <w:r w:rsidRPr="00795D73">
                              <w:rPr>
                                <w:rFonts w:hint="cs"/>
                                <w:sz w:val="20"/>
                                <w:szCs w:val="26"/>
                                <w:rtl/>
                                <w:lang w:val="fr-CH" w:bidi="ar-SY"/>
                              </w:rPr>
                              <w:t xml:space="preserve">الوصلة الهابطة: </w:t>
                            </w:r>
                            <w:r w:rsidRPr="00795D73">
                              <w:rPr>
                                <w:sz w:val="20"/>
                                <w:szCs w:val="26"/>
                                <w:lang w:val="en-GB" w:bidi="ar-SY"/>
                              </w:rPr>
                              <w:t>MHz 2 010-1 980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5AF94" id="Text Box 10" o:spid="_x0000_s1027" type="#_x0000_t202" style="position:absolute;left:0;text-align:left;margin-left:349.25pt;margin-top:56.4pt;width:75.1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" filled="f" stroked="f" strokeweight=".5pt">
                <v:textbox inset="0,0,0,0">
                  <w:txbxContent>
                    <w:p w14:paraId="4CCE2481" w14:textId="5600D26A" w:rsidR="00795D73" w:rsidRPr="00795D73" w:rsidRDefault="00795D73" w:rsidP="00795D73">
                      <w:pPr>
                        <w:spacing w:before="0"/>
                        <w:jc w:val="center"/>
                        <w:rPr>
                          <w:sz w:val="20"/>
                          <w:szCs w:val="26"/>
                          <w:lang w:val="en-GB" w:bidi="ar-SY"/>
                        </w:rPr>
                      </w:pPr>
                      <w:r w:rsidRPr="00795D73">
                        <w:rPr>
                          <w:rFonts w:hint="cs"/>
                          <w:sz w:val="20"/>
                          <w:szCs w:val="26"/>
                          <w:rtl/>
                          <w:lang w:val="fr-CH" w:bidi="ar-SY"/>
                        </w:rPr>
                        <w:t xml:space="preserve">الوصلة الهابطة: </w:t>
                      </w:r>
                      <w:r w:rsidRPr="00795D73">
                        <w:rPr>
                          <w:sz w:val="20"/>
                          <w:szCs w:val="26"/>
                          <w:lang w:val="en-GB" w:bidi="ar-SY"/>
                        </w:rPr>
                        <w:t>MHz 2 010-1 980</w:t>
                      </w:r>
                    </w:p>
                  </w:txbxContent>
                </v:textbox>
              </v:shape>
            </w:pict>
          </mc:Fallback>
        </mc:AlternateContent>
      </w:r>
      <w:r>
        <w:rPr>
          <w:rFonts w:hint="cs"/>
          <w:noProof/>
          <w:lang w:bidi="ar-EG"/>
        </w:rPr>
        <mc:AlternateContent>
          <mc:Choice Requires="wps">
            <w:drawing>
              <wp:anchor distT="0" distB="0" distL="114300" distR="114300" simplePos="0" relativeHeight="251668480" behindDoc="0" locked="0" layoutInCell="1" allowOverlap="1" wp14:anchorId="6B5BBE52" wp14:editId="24EAB925">
                <wp:simplePos x="0" y="0"/>
                <wp:positionH relativeFrom="column">
                  <wp:posOffset>1198467</wp:posOffset>
                </wp:positionH>
                <wp:positionV relativeFrom="paragraph">
                  <wp:posOffset>1731887</wp:posOffset>
                </wp:positionV>
                <wp:extent cx="746222" cy="179389"/>
                <wp:effectExtent l="0" t="0" r="0" b="11430"/>
                <wp:wrapNone/>
                <wp:docPr id="9" name="Text Box 9"/>
                <wp:cNvGraphicFramePr/>
                <a:graphic xmlns:a="http://schemas.openxmlformats.org/drawingml/2006/main">
                  <a:graphicData uri="http://schemas.microsoft.com/office/word/2010/wordprocessingShape">
                    <wps:wsp>
                      <wps:cNvSpPr txBox="1"/>
                      <wps:spPr>
                        <a:xfrm>
                          <a:off x="0" y="0"/>
                          <a:ext cx="746222" cy="179389"/>
                        </a:xfrm>
                        <a:prstGeom prst="rect">
                          <a:avLst/>
                        </a:prstGeom>
                        <a:noFill/>
                        <a:ln w="6350">
                          <a:noFill/>
                        </a:ln>
                      </wps:spPr>
                      <wps:txbx>
                        <w:txbxContent>
                          <w:p w14:paraId="46D3142A" w14:textId="6ADF9A5A" w:rsidR="00795D73" w:rsidRPr="006B1E4E" w:rsidRDefault="00795D73" w:rsidP="00795D73">
                            <w:pPr>
                              <w:spacing w:before="0"/>
                              <w:jc w:val="center"/>
                              <w:rPr>
                                <w:rFonts w:ascii="Times New Roman Bold" w:hAnsi="Times New Roman Bold"/>
                                <w:b/>
                                <w:bCs/>
                                <w:sz w:val="16"/>
                                <w:szCs w:val="22"/>
                                <w:lang w:val="fr-CH" w:bidi="ar-SY"/>
                              </w:rPr>
                            </w:pPr>
                            <w:r w:rsidRPr="00795D73">
                              <w:rPr>
                                <w:rFonts w:ascii="Times New Roman Bold" w:hAnsi="Times New Roman Bold" w:hint="cs"/>
                                <w:b/>
                                <w:bCs/>
                                <w:sz w:val="16"/>
                                <w:szCs w:val="22"/>
                                <w:rtl/>
                                <w:lang w:val="fr-CH" w:bidi="ar-SY"/>
                              </w:rPr>
                              <w:t>معدات المستعمل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BBE52" id="Text Box 9" o:spid="_x0000_s1028" type="#_x0000_t202" style="position:absolute;left:0;text-align:left;margin-left:94.35pt;margin-top:136.35pt;width:58.7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" filled="f" stroked="f" strokeweight=".5pt">
                <v:textbox inset="0,0,0,0">
                  <w:txbxContent>
                    <w:p w14:paraId="46D3142A" w14:textId="6ADF9A5A" w:rsidR="00795D73" w:rsidRPr="006B1E4E" w:rsidRDefault="00795D73" w:rsidP="00795D73">
                      <w:pPr>
                        <w:spacing w:before="0"/>
                        <w:jc w:val="center"/>
                        <w:rPr>
                          <w:rFonts w:ascii="Times New Roman Bold" w:hAnsi="Times New Roman Bold"/>
                          <w:b/>
                          <w:bCs/>
                          <w:sz w:val="16"/>
                          <w:szCs w:val="22"/>
                          <w:lang w:val="fr-CH" w:bidi="ar-SY"/>
                        </w:rPr>
                      </w:pPr>
                      <w:r w:rsidRPr="00795D73">
                        <w:rPr>
                          <w:rFonts w:ascii="Times New Roman Bold" w:hAnsi="Times New Roman Bold" w:hint="cs"/>
                          <w:b/>
                          <w:bCs/>
                          <w:sz w:val="16"/>
                          <w:szCs w:val="22"/>
                          <w:rtl/>
                          <w:lang w:val="fr-CH" w:bidi="ar-SY"/>
                        </w:rPr>
                        <w:t>معدات المستعمل</w:t>
                      </w:r>
                    </w:p>
                  </w:txbxContent>
                </v:textbox>
              </v:shape>
            </w:pict>
          </mc:Fallback>
        </mc:AlternateContent>
      </w:r>
      <w:r>
        <w:rPr>
          <w:rFonts w:hint="cs"/>
          <w:noProof/>
          <w:lang w:bidi="ar-EG"/>
        </w:rPr>
        <mc:AlternateContent>
          <mc:Choice Requires="wps">
            <w:drawing>
              <wp:anchor distT="0" distB="0" distL="114300" distR="114300" simplePos="0" relativeHeight="251666432" behindDoc="0" locked="0" layoutInCell="1" allowOverlap="1" wp14:anchorId="70BA5F3F" wp14:editId="3CE49F6D">
                <wp:simplePos x="0" y="0"/>
                <wp:positionH relativeFrom="column">
                  <wp:posOffset>4670943</wp:posOffset>
                </wp:positionH>
                <wp:positionV relativeFrom="paragraph">
                  <wp:posOffset>1748716</wp:posOffset>
                </wp:positionV>
                <wp:extent cx="819318" cy="162685"/>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819318" cy="162685"/>
                        </a:xfrm>
                        <a:prstGeom prst="rect">
                          <a:avLst/>
                        </a:prstGeom>
                        <a:noFill/>
                        <a:ln w="6350">
                          <a:noFill/>
                        </a:ln>
                      </wps:spPr>
                      <wps:txbx>
                        <w:txbxContent>
                          <w:p w14:paraId="02B078B7" w14:textId="668DE862" w:rsidR="00795D73" w:rsidRPr="006B1E4E" w:rsidRDefault="00795D73" w:rsidP="00795D73">
                            <w:pPr>
                              <w:spacing w:before="0"/>
                              <w:jc w:val="center"/>
                              <w:rPr>
                                <w:rFonts w:ascii="Times New Roman Bold" w:hAnsi="Times New Roman Bold"/>
                                <w:b/>
                                <w:bCs/>
                                <w:sz w:val="16"/>
                                <w:szCs w:val="22"/>
                                <w:lang w:val="fr-CH" w:bidi="ar-SY"/>
                              </w:rPr>
                            </w:pPr>
                            <w:r w:rsidRPr="00795D73">
                              <w:rPr>
                                <w:rFonts w:ascii="Times New Roman Bold" w:hAnsi="Times New Roman Bold" w:hint="cs"/>
                                <w:b/>
                                <w:bCs/>
                                <w:sz w:val="16"/>
                                <w:szCs w:val="22"/>
                                <w:rtl/>
                                <w:lang w:val="fr-CH" w:bidi="ar-SY"/>
                              </w:rPr>
                              <w:t>محطة أرضية متنقلة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A5F3F" id="Text Box 8" o:spid="_x0000_s1029" type="#_x0000_t202" style="position:absolute;left:0;text-align:left;margin-left:367.8pt;margin-top:137.7pt;width:64.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" filled="f" stroked="f" strokeweight=".5pt">
                <v:textbox inset="0,0,0,0">
                  <w:txbxContent>
                    <w:p w14:paraId="02B078B7" w14:textId="668DE862" w:rsidR="00795D73" w:rsidRPr="006B1E4E" w:rsidRDefault="00795D73" w:rsidP="00795D73">
                      <w:pPr>
                        <w:spacing w:before="0"/>
                        <w:jc w:val="center"/>
                        <w:rPr>
                          <w:rFonts w:ascii="Times New Roman Bold" w:hAnsi="Times New Roman Bold"/>
                          <w:b/>
                          <w:bCs/>
                          <w:sz w:val="16"/>
                          <w:szCs w:val="22"/>
                          <w:lang w:val="fr-CH" w:bidi="ar-SY"/>
                        </w:rPr>
                      </w:pPr>
                      <w:r w:rsidRPr="00795D73">
                        <w:rPr>
                          <w:rFonts w:ascii="Times New Roman Bold" w:hAnsi="Times New Roman Bold" w:hint="cs"/>
                          <w:b/>
                          <w:bCs/>
                          <w:sz w:val="16"/>
                          <w:szCs w:val="22"/>
                          <w:rtl/>
                          <w:lang w:val="fr-CH" w:bidi="ar-SY"/>
                        </w:rPr>
                        <w:t>محطة أرضية متنقلة</w:t>
                      </w:r>
                    </w:p>
                  </w:txbxContent>
                </v:textbox>
              </v:shape>
            </w:pict>
          </mc:Fallback>
        </mc:AlternateContent>
      </w:r>
      <w:r>
        <w:rPr>
          <w:rFonts w:hint="cs"/>
          <w:noProof/>
          <w:lang w:bidi="ar-EG"/>
        </w:rPr>
        <mc:AlternateContent>
          <mc:Choice Requires="wps">
            <w:drawing>
              <wp:anchor distT="0" distB="0" distL="114300" distR="114300" simplePos="0" relativeHeight="251664384" behindDoc="0" locked="0" layoutInCell="1" allowOverlap="1" wp14:anchorId="28A6CDC1" wp14:editId="24746AFB">
                <wp:simplePos x="0" y="0"/>
                <wp:positionH relativeFrom="column">
                  <wp:posOffset>4176816</wp:posOffset>
                </wp:positionH>
                <wp:positionV relativeFrom="paragraph">
                  <wp:posOffset>138314</wp:posOffset>
                </wp:positionV>
                <wp:extent cx="1245164" cy="207563"/>
                <wp:effectExtent l="0" t="0" r="12700" b="2540"/>
                <wp:wrapNone/>
                <wp:docPr id="7" name="Text Box 7"/>
                <wp:cNvGraphicFramePr/>
                <a:graphic xmlns:a="http://schemas.openxmlformats.org/drawingml/2006/main">
                  <a:graphicData uri="http://schemas.microsoft.com/office/word/2010/wordprocessingShape">
                    <wps:wsp>
                      <wps:cNvSpPr txBox="1"/>
                      <wps:spPr>
                        <a:xfrm>
                          <a:off x="0" y="0"/>
                          <a:ext cx="1245164" cy="207563"/>
                        </a:xfrm>
                        <a:prstGeom prst="rect">
                          <a:avLst/>
                        </a:prstGeom>
                        <a:noFill/>
                        <a:ln w="6350">
                          <a:noFill/>
                        </a:ln>
                      </wps:spPr>
                      <wps:txbx>
                        <w:txbxContent>
                          <w:p w14:paraId="1BCC8F47" w14:textId="623F957D" w:rsidR="006B1E4E" w:rsidRPr="00795D73" w:rsidRDefault="00795D73" w:rsidP="00795D73">
                            <w:pPr>
                              <w:spacing w:before="0"/>
                              <w:jc w:val="center"/>
                              <w:rPr>
                                <w:rFonts w:ascii="Times New Roman Bold" w:hAnsi="Times New Roman Bold"/>
                                <w:b/>
                                <w:bCs/>
                                <w:sz w:val="16"/>
                                <w:szCs w:val="22"/>
                                <w:lang w:val="fr-CH" w:bidi="ar-SY"/>
                              </w:rPr>
                            </w:pPr>
                            <w:r w:rsidRPr="00795D73">
                              <w:rPr>
                                <w:rFonts w:ascii="Times New Roman Bold" w:hAnsi="Times New Roman Bold" w:hint="cs"/>
                                <w:b/>
                                <w:bCs/>
                                <w:sz w:val="16"/>
                                <w:szCs w:val="22"/>
                                <w:rtl/>
                                <w:lang w:val="fr-CH" w:bidi="ar-SY"/>
                              </w:rPr>
                              <w:t>ساتل الخدمة المتنقلة الساتلية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6CDC1" id="Text Box 7" o:spid="_x0000_s1030" type="#_x0000_t202" style="position:absolute;left:0;text-align:left;margin-left:328.9pt;margin-top:10.9pt;width:98.05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" filled="f" stroked="f" strokeweight=".5pt">
                <v:textbox inset="0,0,0,0">
                  <w:txbxContent>
                    <w:p w14:paraId="1BCC8F47" w14:textId="623F957D" w:rsidR="006B1E4E" w:rsidRPr="00795D73" w:rsidRDefault="00795D73" w:rsidP="00795D73">
                      <w:pPr>
                        <w:spacing w:before="0"/>
                        <w:jc w:val="center"/>
                        <w:rPr>
                          <w:rFonts w:ascii="Times New Roman Bold" w:hAnsi="Times New Roman Bold"/>
                          <w:b/>
                          <w:bCs/>
                          <w:sz w:val="16"/>
                          <w:szCs w:val="22"/>
                          <w:lang w:val="fr-CH" w:bidi="ar-SY"/>
                        </w:rPr>
                      </w:pPr>
                      <w:r w:rsidRPr="00795D73">
                        <w:rPr>
                          <w:rFonts w:ascii="Times New Roman Bold" w:hAnsi="Times New Roman Bold" w:hint="cs"/>
                          <w:b/>
                          <w:bCs/>
                          <w:sz w:val="16"/>
                          <w:szCs w:val="22"/>
                          <w:rtl/>
                          <w:lang w:val="fr-CH" w:bidi="ar-SY"/>
                        </w:rPr>
                        <w:t>ساتل الخدمة المتنقلة الساتلية</w:t>
                      </w:r>
                    </w:p>
                  </w:txbxContent>
                </v:textbox>
              </v:shape>
            </w:pict>
          </mc:Fallback>
        </mc:AlternateContent>
      </w:r>
      <w:r>
        <w:rPr>
          <w:rFonts w:hint="cs"/>
          <w:noProof/>
          <w:lang w:bidi="ar-EG"/>
        </w:rPr>
        <mc:AlternateContent>
          <mc:Choice Requires="wps">
            <w:drawing>
              <wp:anchor distT="0" distB="0" distL="114300" distR="114300" simplePos="0" relativeHeight="251663360" behindDoc="0" locked="0" layoutInCell="1" allowOverlap="1" wp14:anchorId="32C36FC2" wp14:editId="1CA36EFA">
                <wp:simplePos x="0" y="0"/>
                <wp:positionH relativeFrom="column">
                  <wp:posOffset>698917</wp:posOffset>
                </wp:positionH>
                <wp:positionV relativeFrom="paragraph">
                  <wp:posOffset>1125306</wp:posOffset>
                </wp:positionV>
                <wp:extent cx="566591" cy="173904"/>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566591" cy="173904"/>
                        </a:xfrm>
                        <a:prstGeom prst="rect">
                          <a:avLst/>
                        </a:prstGeom>
                        <a:noFill/>
                        <a:ln w="6350">
                          <a:noFill/>
                        </a:ln>
                      </wps:spPr>
                      <wps:txbx>
                        <w:txbxContent>
                          <w:p w14:paraId="3303269E" w14:textId="382238E1" w:rsidR="006B1E4E" w:rsidRPr="006B1E4E" w:rsidRDefault="006B1E4E" w:rsidP="006B1E4E">
                            <w:pPr>
                              <w:spacing w:before="0"/>
                              <w:jc w:val="center"/>
                              <w:rPr>
                                <w:rFonts w:ascii="Times New Roman Bold" w:hAnsi="Times New Roman Bold"/>
                                <w:b/>
                                <w:bCs/>
                                <w:sz w:val="16"/>
                                <w:szCs w:val="22"/>
                                <w:lang w:val="fr-CH" w:bidi="ar-SY"/>
                              </w:rPr>
                            </w:pPr>
                            <w:r w:rsidRPr="006B1E4E">
                              <w:rPr>
                                <w:rFonts w:ascii="Times New Roman Bold" w:hAnsi="Times New Roman Bold" w:hint="cs"/>
                                <w:b/>
                                <w:bCs/>
                                <w:sz w:val="16"/>
                                <w:szCs w:val="22"/>
                                <w:rtl/>
                                <w:lang w:val="fr-CH" w:bidi="ar-SY"/>
                              </w:rPr>
                              <w:t>محطة قاعدة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36FC2" id="Text Box 6" o:spid="_x0000_s1031" type="#_x0000_t202" style="position:absolute;left:0;text-align:left;margin-left:55.05pt;margin-top:88.6pt;width:44.6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" filled="f" stroked="f" strokeweight=".5pt">
                <v:textbox inset="0,0,0,0">
                  <w:txbxContent>
                    <w:p w14:paraId="3303269E" w14:textId="382238E1" w:rsidR="006B1E4E" w:rsidRPr="006B1E4E" w:rsidRDefault="006B1E4E" w:rsidP="006B1E4E">
                      <w:pPr>
                        <w:spacing w:before="0"/>
                        <w:jc w:val="center"/>
                        <w:rPr>
                          <w:rFonts w:ascii="Times New Roman Bold" w:hAnsi="Times New Roman Bold"/>
                          <w:b/>
                          <w:bCs/>
                          <w:sz w:val="16"/>
                          <w:szCs w:val="22"/>
                          <w:lang w:val="fr-CH" w:bidi="ar-SY"/>
                        </w:rPr>
                      </w:pPr>
                      <w:r w:rsidRPr="006B1E4E">
                        <w:rPr>
                          <w:rFonts w:ascii="Times New Roman Bold" w:hAnsi="Times New Roman Bold" w:hint="cs"/>
                          <w:b/>
                          <w:bCs/>
                          <w:sz w:val="16"/>
                          <w:szCs w:val="22"/>
                          <w:rtl/>
                          <w:lang w:val="fr-CH" w:bidi="ar-SY"/>
                        </w:rPr>
                        <w:t>محطة قاعدة</w:t>
                      </w:r>
                    </w:p>
                  </w:txbxContent>
                </v:textbox>
              </v:shape>
            </w:pict>
          </mc:Fallback>
        </mc:AlternateContent>
      </w:r>
      <w:r w:rsidR="006B1E4E">
        <w:rPr>
          <w:rFonts w:hint="cs"/>
          <w:noProof/>
          <w:lang w:bidi="ar-EG"/>
        </w:rPr>
        <mc:AlternateContent>
          <mc:Choice Requires="wps">
            <w:drawing>
              <wp:anchor distT="0" distB="0" distL="114300" distR="114300" simplePos="0" relativeHeight="251661312" behindDoc="0" locked="0" layoutInCell="1" allowOverlap="1" wp14:anchorId="6E873BD6" wp14:editId="7E82D855">
                <wp:simplePos x="0" y="0"/>
                <wp:positionH relativeFrom="column">
                  <wp:posOffset>3026340</wp:posOffset>
                </wp:positionH>
                <wp:positionV relativeFrom="paragraph">
                  <wp:posOffset>171450</wp:posOffset>
                </wp:positionV>
                <wp:extent cx="510494" cy="252442"/>
                <wp:effectExtent l="0" t="0" r="4445" b="14605"/>
                <wp:wrapNone/>
                <wp:docPr id="5" name="Text Box 5"/>
                <wp:cNvGraphicFramePr/>
                <a:graphic xmlns:a="http://schemas.openxmlformats.org/drawingml/2006/main">
                  <a:graphicData uri="http://schemas.microsoft.com/office/word/2010/wordprocessingShape">
                    <wps:wsp>
                      <wps:cNvSpPr txBox="1"/>
                      <wps:spPr>
                        <a:xfrm>
                          <a:off x="0" y="0"/>
                          <a:ext cx="510494" cy="252442"/>
                        </a:xfrm>
                        <a:prstGeom prst="rect">
                          <a:avLst/>
                        </a:prstGeom>
                        <a:noFill/>
                        <a:ln w="6350">
                          <a:noFill/>
                        </a:ln>
                      </wps:spPr>
                      <wps:txbx>
                        <w:txbxContent>
                          <w:p w14:paraId="1D0F7067" w14:textId="5DB0A118" w:rsidR="006B1E4E" w:rsidRPr="006B1E4E" w:rsidRDefault="006B1E4E" w:rsidP="006B1E4E">
                            <w:pPr>
                              <w:spacing w:before="0"/>
                              <w:jc w:val="center"/>
                              <w:rPr>
                                <w:rFonts w:ascii="Times New Roman Bold" w:hAnsi="Times New Roman Bold"/>
                                <w:b/>
                                <w:bCs/>
                                <w:color w:val="00B0F0"/>
                                <w:sz w:val="20"/>
                                <w:szCs w:val="26"/>
                                <w:u w:val="single"/>
                                <w:lang w:val="en-GB" w:bidi="ar-SY"/>
                              </w:rPr>
                            </w:pPr>
                            <w:r w:rsidRPr="006B1E4E">
                              <w:rPr>
                                <w:rFonts w:ascii="Times New Roman Bold" w:hAnsi="Times New Roman Bold" w:hint="cs"/>
                                <w:b/>
                                <w:bCs/>
                                <w:color w:val="00B0F0"/>
                                <w:sz w:val="20"/>
                                <w:szCs w:val="26"/>
                                <w:u w:val="single"/>
                                <w:rtl/>
                                <w:lang w:val="fr-CH" w:bidi="ar-SY"/>
                              </w:rPr>
                              <w:t xml:space="preserve">البلد </w:t>
                            </w:r>
                            <w:r>
                              <w:rPr>
                                <w:rFonts w:ascii="Times New Roman Bold" w:hAnsi="Times New Roman Bold"/>
                                <w:b/>
                                <w:bCs/>
                                <w:color w:val="00B0F0"/>
                                <w:sz w:val="20"/>
                                <w:szCs w:val="26"/>
                                <w:u w:val="single"/>
                                <w:lang w:val="en-GB" w:bidi="ar-SY"/>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73BD6" id="Text Box 5" o:spid="_x0000_s1032" type="#_x0000_t202" style="position:absolute;left:0;text-align:left;margin-left:238.3pt;margin-top:13.5pt;width:40.2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" filled="f" stroked="f" strokeweight=".5pt">
                <v:textbox inset="0,0,0,0">
                  <w:txbxContent>
                    <w:p w14:paraId="1D0F7067" w14:textId="5DB0A118" w:rsidR="006B1E4E" w:rsidRPr="006B1E4E" w:rsidRDefault="006B1E4E" w:rsidP="006B1E4E">
                      <w:pPr>
                        <w:spacing w:before="0"/>
                        <w:jc w:val="center"/>
                        <w:rPr>
                          <w:rFonts w:ascii="Times New Roman Bold" w:hAnsi="Times New Roman Bold"/>
                          <w:b/>
                          <w:bCs/>
                          <w:color w:val="00B0F0"/>
                          <w:sz w:val="20"/>
                          <w:szCs w:val="26"/>
                          <w:u w:val="single"/>
                          <w:lang w:val="en-GB" w:bidi="ar-SY"/>
                        </w:rPr>
                      </w:pPr>
                      <w:r w:rsidRPr="006B1E4E">
                        <w:rPr>
                          <w:rFonts w:ascii="Times New Roman Bold" w:hAnsi="Times New Roman Bold" w:hint="cs"/>
                          <w:b/>
                          <w:bCs/>
                          <w:color w:val="00B0F0"/>
                          <w:sz w:val="20"/>
                          <w:szCs w:val="26"/>
                          <w:u w:val="single"/>
                          <w:rtl/>
                          <w:lang w:val="fr-CH" w:bidi="ar-SY"/>
                        </w:rPr>
                        <w:t xml:space="preserve">البلد </w:t>
                      </w:r>
                      <w:r>
                        <w:rPr>
                          <w:rFonts w:ascii="Times New Roman Bold" w:hAnsi="Times New Roman Bold"/>
                          <w:b/>
                          <w:bCs/>
                          <w:color w:val="00B0F0"/>
                          <w:sz w:val="20"/>
                          <w:szCs w:val="26"/>
                          <w:u w:val="single"/>
                          <w:lang w:val="en-GB" w:bidi="ar-SY"/>
                        </w:rPr>
                        <w:t>B</w:t>
                      </w:r>
                    </w:p>
                  </w:txbxContent>
                </v:textbox>
              </v:shape>
            </w:pict>
          </mc:Fallback>
        </mc:AlternateContent>
      </w:r>
      <w:r w:rsidR="006B1E4E">
        <w:rPr>
          <w:rFonts w:hint="cs"/>
          <w:noProof/>
          <w:lang w:bidi="ar-EG"/>
        </w:rPr>
        <mc:AlternateContent>
          <mc:Choice Requires="wps">
            <w:drawing>
              <wp:anchor distT="0" distB="0" distL="114300" distR="114300" simplePos="0" relativeHeight="251659264" behindDoc="0" locked="0" layoutInCell="1" allowOverlap="1" wp14:anchorId="4F73E2C6" wp14:editId="2485CAC4">
                <wp:simplePos x="0" y="0"/>
                <wp:positionH relativeFrom="column">
                  <wp:posOffset>1685941</wp:posOffset>
                </wp:positionH>
                <wp:positionV relativeFrom="paragraph">
                  <wp:posOffset>171867</wp:posOffset>
                </wp:positionV>
                <wp:extent cx="510494" cy="252442"/>
                <wp:effectExtent l="0" t="0" r="4445" b="14605"/>
                <wp:wrapNone/>
                <wp:docPr id="4" name="Text Box 4"/>
                <wp:cNvGraphicFramePr/>
                <a:graphic xmlns:a="http://schemas.openxmlformats.org/drawingml/2006/main">
                  <a:graphicData uri="http://schemas.microsoft.com/office/word/2010/wordprocessingShape">
                    <wps:wsp>
                      <wps:cNvSpPr txBox="1"/>
                      <wps:spPr>
                        <a:xfrm>
                          <a:off x="0" y="0"/>
                          <a:ext cx="510494" cy="252442"/>
                        </a:xfrm>
                        <a:prstGeom prst="rect">
                          <a:avLst/>
                        </a:prstGeom>
                        <a:noFill/>
                        <a:ln w="6350">
                          <a:noFill/>
                        </a:ln>
                      </wps:spPr>
                      <wps:txbx>
                        <w:txbxContent>
                          <w:p w14:paraId="2DC50820" w14:textId="728F11A0" w:rsidR="006B1E4E" w:rsidRPr="006B1E4E" w:rsidRDefault="006B1E4E" w:rsidP="006B1E4E">
                            <w:pPr>
                              <w:spacing w:before="0"/>
                              <w:jc w:val="center"/>
                              <w:rPr>
                                <w:rFonts w:ascii="Times New Roman Bold" w:hAnsi="Times New Roman Bold"/>
                                <w:b/>
                                <w:bCs/>
                                <w:color w:val="00B0F0"/>
                                <w:sz w:val="20"/>
                                <w:szCs w:val="26"/>
                                <w:u w:val="single"/>
                                <w:lang w:val="fr-CH" w:bidi="ar-SY"/>
                              </w:rPr>
                            </w:pPr>
                            <w:r w:rsidRPr="006B1E4E">
                              <w:rPr>
                                <w:rFonts w:ascii="Times New Roman Bold" w:hAnsi="Times New Roman Bold" w:hint="cs"/>
                                <w:b/>
                                <w:bCs/>
                                <w:color w:val="00B0F0"/>
                                <w:sz w:val="20"/>
                                <w:szCs w:val="26"/>
                                <w:u w:val="single"/>
                                <w:rtl/>
                                <w:lang w:val="fr-CH" w:bidi="ar-SY"/>
                              </w:rPr>
                              <w:t xml:space="preserve">البلد </w:t>
                            </w:r>
                            <w:r w:rsidRPr="006B1E4E">
                              <w:rPr>
                                <w:rFonts w:ascii="Times New Roman Bold" w:hAnsi="Times New Roman Bold"/>
                                <w:b/>
                                <w:bCs/>
                                <w:color w:val="00B0F0"/>
                                <w:sz w:val="20"/>
                                <w:szCs w:val="26"/>
                                <w:u w:val="single"/>
                                <w:lang w:val="fr-CH" w:bidi="ar-SY"/>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E2C6" id="Text Box 4" o:spid="_x0000_s1033" type="#_x0000_t202" style="position:absolute;left:0;text-align:left;margin-left:132.75pt;margin-top:13.55pt;width:40.2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" filled="f" stroked="f" strokeweight=".5pt">
                <v:textbox inset="0,0,0,0">
                  <w:txbxContent>
                    <w:p w14:paraId="2DC50820" w14:textId="728F11A0" w:rsidR="006B1E4E" w:rsidRPr="006B1E4E" w:rsidRDefault="006B1E4E" w:rsidP="006B1E4E">
                      <w:pPr>
                        <w:spacing w:before="0"/>
                        <w:jc w:val="center"/>
                        <w:rPr>
                          <w:rFonts w:ascii="Times New Roman Bold" w:hAnsi="Times New Roman Bold"/>
                          <w:b/>
                          <w:bCs/>
                          <w:color w:val="00B0F0"/>
                          <w:sz w:val="20"/>
                          <w:szCs w:val="26"/>
                          <w:u w:val="single"/>
                          <w:lang w:val="fr-CH" w:bidi="ar-SY"/>
                        </w:rPr>
                      </w:pPr>
                      <w:r w:rsidRPr="006B1E4E">
                        <w:rPr>
                          <w:rFonts w:ascii="Times New Roman Bold" w:hAnsi="Times New Roman Bold" w:hint="cs"/>
                          <w:b/>
                          <w:bCs/>
                          <w:color w:val="00B0F0"/>
                          <w:sz w:val="20"/>
                          <w:szCs w:val="26"/>
                          <w:u w:val="single"/>
                          <w:rtl/>
                          <w:lang w:val="fr-CH" w:bidi="ar-SY"/>
                        </w:rPr>
                        <w:t xml:space="preserve">البلد </w:t>
                      </w:r>
                      <w:r w:rsidRPr="006B1E4E">
                        <w:rPr>
                          <w:rFonts w:ascii="Times New Roman Bold" w:hAnsi="Times New Roman Bold"/>
                          <w:b/>
                          <w:bCs/>
                          <w:color w:val="00B0F0"/>
                          <w:sz w:val="20"/>
                          <w:szCs w:val="26"/>
                          <w:u w:val="single"/>
                          <w:lang w:val="fr-CH" w:bidi="ar-SY"/>
                        </w:rPr>
                        <w:t>A</w:t>
                      </w:r>
                    </w:p>
                  </w:txbxContent>
                </v:textbox>
              </v:shape>
            </w:pict>
          </mc:Fallback>
        </mc:AlternateContent>
      </w:r>
      <w:r w:rsidR="006B1E4E">
        <w:rPr>
          <w:rFonts w:hint="cs"/>
          <w:noProof/>
          <w:lang w:bidi="ar-EG"/>
        </w:rPr>
        <w:drawing>
          <wp:inline distT="0" distB="0" distL="0" distR="0" wp14:anchorId="25FE0B78" wp14:editId="7A7DBF00">
            <wp:extent cx="4858385" cy="211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8385" cy="2115185"/>
                    </a:xfrm>
                    <a:prstGeom prst="rect">
                      <a:avLst/>
                    </a:prstGeom>
                    <a:noFill/>
                    <a:ln>
                      <a:noFill/>
                    </a:ln>
                  </pic:spPr>
                </pic:pic>
              </a:graphicData>
            </a:graphic>
          </wp:inline>
        </w:drawing>
      </w:r>
    </w:p>
    <w:p w14:paraId="0B265D7E" w14:textId="3B52E204" w:rsidR="00A17E61" w:rsidRDefault="00C35581" w:rsidP="00C35581">
      <w:pPr>
        <w:pStyle w:val="Tabletitle"/>
        <w:rPr>
          <w:rtl/>
          <w:lang w:bidi="ar-SY"/>
        </w:rPr>
      </w:pPr>
      <w:r>
        <w:rPr>
          <w:rFonts w:hint="cs"/>
          <w:rtl/>
          <w:lang w:bidi="ar-EG"/>
        </w:rPr>
        <w:t xml:space="preserve">الجدول </w:t>
      </w:r>
      <w:r>
        <w:rPr>
          <w:lang w:bidi="ar-EG"/>
        </w:rPr>
        <w:t>1</w:t>
      </w:r>
      <w:r>
        <w:rPr>
          <w:rFonts w:hint="cs"/>
          <w:rtl/>
          <w:lang w:bidi="ar-EG"/>
        </w:rPr>
        <w:t xml:space="preserve">: </w:t>
      </w:r>
      <w:r w:rsidR="007C6E65">
        <w:rPr>
          <w:rFonts w:hint="cs"/>
          <w:rtl/>
          <w:lang w:bidi="ar-SY"/>
        </w:rPr>
        <w:t>سيناريوهات التداخل</w:t>
      </w:r>
    </w:p>
    <w:tbl>
      <w:tblPr>
        <w:tblStyle w:val="TableGrid1"/>
        <w:tblpPr w:leftFromText="180" w:rightFromText="180" w:vertAnchor="text" w:horzAnchor="page" w:tblpX="1196" w:tblpY="96"/>
        <w:tblOverlap w:val="never"/>
        <w:bidiVisual/>
        <w:tblW w:w="5000" w:type="pct"/>
        <w:tblInd w:w="0" w:type="dxa"/>
        <w:tblCellMar>
          <w:left w:w="57" w:type="dxa"/>
          <w:right w:w="57" w:type="dxa"/>
        </w:tblCellMar>
        <w:tblLook w:val="04A0" w:firstRow="1" w:lastRow="0" w:firstColumn="1" w:lastColumn="0" w:noHBand="0" w:noVBand="1"/>
      </w:tblPr>
      <w:tblGrid>
        <w:gridCol w:w="788"/>
        <w:gridCol w:w="4169"/>
        <w:gridCol w:w="3118"/>
        <w:gridCol w:w="1554"/>
      </w:tblGrid>
      <w:tr w:rsidR="00C35581" w:rsidRPr="00C35581" w14:paraId="3D9D58E2" w14:textId="77777777" w:rsidTr="00795D73">
        <w:tc>
          <w:tcPr>
            <w:tcW w:w="409" w:type="pct"/>
            <w:tcBorders>
              <w:top w:val="single" w:sz="4" w:space="0" w:color="auto"/>
              <w:left w:val="single" w:sz="4" w:space="0" w:color="auto"/>
              <w:bottom w:val="single" w:sz="4" w:space="0" w:color="auto"/>
              <w:right w:val="single" w:sz="4" w:space="0" w:color="auto"/>
            </w:tcBorders>
            <w:vAlign w:val="center"/>
          </w:tcPr>
          <w:p w14:paraId="71F681CD" w14:textId="509944EB" w:rsidR="00C35581" w:rsidRPr="00C400A4" w:rsidRDefault="00B10AEF" w:rsidP="00795D73">
            <w:pPr>
              <w:pStyle w:val="Tablehead"/>
              <w:bidi w:val="0"/>
              <w:rPr>
                <w:b w:val="0"/>
                <w:bCs w:val="0"/>
              </w:rPr>
            </w:pPr>
            <w:bookmarkStart w:id="0" w:name="_Ref504137416"/>
            <w:r w:rsidRPr="00C400A4">
              <w:rPr>
                <w:rFonts w:hint="cs"/>
                <w:b w:val="0"/>
                <w:bCs w:val="0"/>
                <w:rtl/>
              </w:rPr>
              <w:t>السيناريو</w:t>
            </w:r>
          </w:p>
        </w:tc>
        <w:tc>
          <w:tcPr>
            <w:tcW w:w="2165" w:type="pct"/>
            <w:tcBorders>
              <w:top w:val="single" w:sz="4" w:space="0" w:color="auto"/>
              <w:left w:val="single" w:sz="4" w:space="0" w:color="auto"/>
              <w:bottom w:val="single" w:sz="4" w:space="0" w:color="auto"/>
              <w:right w:val="single" w:sz="4" w:space="0" w:color="auto"/>
            </w:tcBorders>
            <w:vAlign w:val="center"/>
          </w:tcPr>
          <w:p w14:paraId="18DE930E" w14:textId="577B60F9" w:rsidR="00C35581" w:rsidRPr="00C400A4" w:rsidRDefault="00B10AEF" w:rsidP="00795D73">
            <w:pPr>
              <w:pStyle w:val="Tablehead"/>
              <w:bidi w:val="0"/>
              <w:rPr>
                <w:b w:val="0"/>
                <w:bCs w:val="0"/>
              </w:rPr>
            </w:pPr>
            <w:r w:rsidRPr="00C400A4">
              <w:rPr>
                <w:rFonts w:hint="cs"/>
                <w:b w:val="0"/>
                <w:bCs w:val="0"/>
                <w:rtl/>
              </w:rPr>
              <w:t>التداخل الصادر من</w:t>
            </w:r>
          </w:p>
        </w:tc>
        <w:tc>
          <w:tcPr>
            <w:tcW w:w="1619" w:type="pct"/>
            <w:tcBorders>
              <w:top w:val="single" w:sz="4" w:space="0" w:color="auto"/>
              <w:left w:val="single" w:sz="4" w:space="0" w:color="auto"/>
              <w:bottom w:val="single" w:sz="4" w:space="0" w:color="auto"/>
              <w:right w:val="single" w:sz="4" w:space="0" w:color="auto"/>
            </w:tcBorders>
            <w:vAlign w:val="center"/>
          </w:tcPr>
          <w:p w14:paraId="2DBC440C" w14:textId="2212FD91" w:rsidR="00C35581" w:rsidRPr="00C400A4" w:rsidRDefault="00B10AEF" w:rsidP="00795D73">
            <w:pPr>
              <w:pStyle w:val="Tablehead"/>
              <w:bidi w:val="0"/>
              <w:rPr>
                <w:b w:val="0"/>
                <w:bCs w:val="0"/>
              </w:rPr>
            </w:pPr>
            <w:r w:rsidRPr="00C400A4">
              <w:rPr>
                <w:rFonts w:hint="cs"/>
                <w:b w:val="0"/>
                <w:bCs w:val="0"/>
                <w:rtl/>
              </w:rPr>
              <w:t>التداخل على</w:t>
            </w:r>
          </w:p>
        </w:tc>
        <w:tc>
          <w:tcPr>
            <w:tcW w:w="807" w:type="pct"/>
            <w:tcBorders>
              <w:top w:val="single" w:sz="4" w:space="0" w:color="auto"/>
              <w:left w:val="single" w:sz="4" w:space="0" w:color="auto"/>
              <w:bottom w:val="single" w:sz="4" w:space="0" w:color="auto"/>
              <w:right w:val="single" w:sz="4" w:space="0" w:color="auto"/>
            </w:tcBorders>
            <w:vAlign w:val="center"/>
            <w:hideMark/>
          </w:tcPr>
          <w:p w14:paraId="2A8B5089" w14:textId="59913373" w:rsidR="00C35581" w:rsidRPr="00C400A4" w:rsidRDefault="00C35581" w:rsidP="00795D73">
            <w:pPr>
              <w:pStyle w:val="Tablehead"/>
              <w:bidi w:val="0"/>
              <w:rPr>
                <w:b w:val="0"/>
                <w:bCs w:val="0"/>
                <w:rtl/>
              </w:rPr>
            </w:pPr>
            <w:r w:rsidRPr="00C400A4">
              <w:rPr>
                <w:rFonts w:hint="cs"/>
                <w:b w:val="0"/>
                <w:bCs w:val="0"/>
                <w:rtl/>
              </w:rPr>
              <w:t>نطاق التردد</w:t>
            </w:r>
          </w:p>
        </w:tc>
      </w:tr>
      <w:tr w:rsidR="00C35581" w:rsidRPr="00C35581" w14:paraId="49CE2D82" w14:textId="77777777" w:rsidTr="00795D73">
        <w:tc>
          <w:tcPr>
            <w:tcW w:w="409" w:type="pct"/>
            <w:tcBorders>
              <w:top w:val="single" w:sz="4" w:space="0" w:color="auto"/>
              <w:left w:val="single" w:sz="4" w:space="0" w:color="auto"/>
              <w:bottom w:val="single" w:sz="4" w:space="0" w:color="auto"/>
              <w:right w:val="single" w:sz="4" w:space="0" w:color="auto"/>
            </w:tcBorders>
            <w:vAlign w:val="center"/>
            <w:hideMark/>
          </w:tcPr>
          <w:p w14:paraId="5867AA05" w14:textId="77777777" w:rsidR="00C35581" w:rsidRPr="00C35581" w:rsidRDefault="00C35581" w:rsidP="00795D73">
            <w:pPr>
              <w:pStyle w:val="Tabletext"/>
              <w:jc w:val="center"/>
            </w:pPr>
            <w:r w:rsidRPr="00C35581">
              <w:t>A1</w:t>
            </w:r>
          </w:p>
        </w:tc>
        <w:tc>
          <w:tcPr>
            <w:tcW w:w="2165" w:type="pct"/>
            <w:tcBorders>
              <w:top w:val="single" w:sz="4" w:space="0" w:color="auto"/>
              <w:left w:val="single" w:sz="4" w:space="0" w:color="auto"/>
              <w:bottom w:val="single" w:sz="4" w:space="0" w:color="auto"/>
              <w:right w:val="single" w:sz="4" w:space="0" w:color="auto"/>
            </w:tcBorders>
            <w:vAlign w:val="center"/>
          </w:tcPr>
          <w:p w14:paraId="31CFF813" w14:textId="77777777" w:rsidR="00C35581" w:rsidRDefault="00625E76" w:rsidP="00795D73">
            <w:pPr>
              <w:pStyle w:val="Tabletext"/>
              <w:jc w:val="center"/>
              <w:rPr>
                <w:rtl/>
              </w:rPr>
            </w:pPr>
            <w:r>
              <w:rPr>
                <w:rFonts w:hint="cs"/>
                <w:rtl/>
              </w:rPr>
              <w:t>محطة قاعدة للاتصالات المتنقلة الدولية (وصلة هابطة)</w:t>
            </w:r>
          </w:p>
          <w:p w14:paraId="3E36F0BC" w14:textId="66F55940" w:rsidR="00EA67C7" w:rsidRPr="00C35581" w:rsidRDefault="00EA67C7" w:rsidP="00795D73">
            <w:pPr>
              <w:pStyle w:val="Tabletext"/>
              <w:jc w:val="center"/>
            </w:pPr>
            <w:r>
              <w:rPr>
                <w:rFonts w:hint="cs"/>
                <w:rtl/>
              </w:rPr>
              <w:t xml:space="preserve">معدات </w:t>
            </w:r>
            <w:r w:rsidR="000C265E">
              <w:rPr>
                <w:rFonts w:hint="cs"/>
                <w:rtl/>
              </w:rPr>
              <w:t>ال</w:t>
            </w:r>
            <w:r>
              <w:rPr>
                <w:rFonts w:hint="cs"/>
                <w:rtl/>
              </w:rPr>
              <w:t xml:space="preserve">مستعمل </w:t>
            </w:r>
            <w:r w:rsidR="000C265E">
              <w:rPr>
                <w:rFonts w:hint="cs"/>
                <w:rtl/>
              </w:rPr>
              <w:t>ل</w:t>
            </w:r>
            <w:r>
              <w:rPr>
                <w:rFonts w:hint="cs"/>
                <w:rtl/>
              </w:rPr>
              <w:t>لاتصالات المتنقلة الدولية (وصلة صاعدة)</w:t>
            </w:r>
          </w:p>
        </w:tc>
        <w:tc>
          <w:tcPr>
            <w:tcW w:w="1619" w:type="pct"/>
            <w:tcBorders>
              <w:top w:val="single" w:sz="4" w:space="0" w:color="auto"/>
              <w:left w:val="single" w:sz="4" w:space="0" w:color="auto"/>
              <w:bottom w:val="single" w:sz="4" w:space="0" w:color="auto"/>
              <w:right w:val="single" w:sz="4" w:space="0" w:color="auto"/>
            </w:tcBorders>
            <w:vAlign w:val="center"/>
          </w:tcPr>
          <w:p w14:paraId="5CBE334A" w14:textId="18F817E9" w:rsidR="00C35581" w:rsidRPr="00C35581" w:rsidRDefault="00FB64CF" w:rsidP="00795D73">
            <w:pPr>
              <w:pStyle w:val="Tabletext"/>
              <w:jc w:val="center"/>
            </w:pPr>
            <w:r>
              <w:rPr>
                <w:rFonts w:hint="cs"/>
                <w:rtl/>
              </w:rPr>
              <w:t>محطة فضائية للاتصالات المتنقلة الدولية</w:t>
            </w:r>
          </w:p>
        </w:tc>
        <w:tc>
          <w:tcPr>
            <w:tcW w:w="807" w:type="pct"/>
            <w:tcBorders>
              <w:top w:val="single" w:sz="4" w:space="0" w:color="auto"/>
              <w:left w:val="single" w:sz="4" w:space="0" w:color="auto"/>
              <w:bottom w:val="single" w:sz="4" w:space="0" w:color="auto"/>
              <w:right w:val="single" w:sz="4" w:space="0" w:color="auto"/>
            </w:tcBorders>
            <w:vAlign w:val="center"/>
            <w:hideMark/>
          </w:tcPr>
          <w:p w14:paraId="07C2734E" w14:textId="3C7959B8" w:rsidR="00C35581" w:rsidRPr="00C35581" w:rsidRDefault="00C35581" w:rsidP="00795D73">
            <w:pPr>
              <w:pStyle w:val="Tabletext"/>
              <w:jc w:val="center"/>
            </w:pPr>
            <w:r w:rsidRPr="00C35581">
              <w:rPr>
                <w:lang w:eastAsia="de-DE"/>
              </w:rPr>
              <w:t>MHz 2 010-1 980</w:t>
            </w:r>
          </w:p>
        </w:tc>
      </w:tr>
      <w:tr w:rsidR="00C35581" w:rsidRPr="00C35581" w14:paraId="306BCBAA" w14:textId="77777777" w:rsidTr="00795D73">
        <w:tc>
          <w:tcPr>
            <w:tcW w:w="409" w:type="pct"/>
            <w:tcBorders>
              <w:top w:val="single" w:sz="4" w:space="0" w:color="auto"/>
              <w:left w:val="single" w:sz="4" w:space="0" w:color="auto"/>
              <w:bottom w:val="single" w:sz="4" w:space="0" w:color="auto"/>
              <w:right w:val="single" w:sz="4" w:space="0" w:color="auto"/>
            </w:tcBorders>
            <w:vAlign w:val="center"/>
            <w:hideMark/>
          </w:tcPr>
          <w:p w14:paraId="05B4BA95" w14:textId="77777777" w:rsidR="00C35581" w:rsidRPr="00C35581" w:rsidRDefault="00C35581" w:rsidP="00795D73">
            <w:pPr>
              <w:pStyle w:val="Tabletext"/>
              <w:jc w:val="center"/>
            </w:pPr>
            <w:r w:rsidRPr="00C35581">
              <w:t>A2</w:t>
            </w:r>
          </w:p>
        </w:tc>
        <w:tc>
          <w:tcPr>
            <w:tcW w:w="2165" w:type="pct"/>
            <w:tcBorders>
              <w:top w:val="single" w:sz="4" w:space="0" w:color="auto"/>
              <w:left w:val="single" w:sz="4" w:space="0" w:color="auto"/>
              <w:bottom w:val="single" w:sz="4" w:space="0" w:color="auto"/>
              <w:right w:val="single" w:sz="4" w:space="0" w:color="auto"/>
            </w:tcBorders>
            <w:vAlign w:val="center"/>
          </w:tcPr>
          <w:p w14:paraId="01669E41" w14:textId="03B83F98" w:rsidR="00C35581" w:rsidRPr="00C35581" w:rsidRDefault="000C265E" w:rsidP="00795D73">
            <w:pPr>
              <w:pStyle w:val="Tabletext"/>
              <w:jc w:val="center"/>
            </w:pPr>
            <w:r w:rsidRPr="000C265E">
              <w:rPr>
                <w:rFonts w:hint="cs"/>
                <w:rtl/>
              </w:rPr>
              <w:t>محطة قاعدة للاتصالات المتنقلة الدولية</w:t>
            </w:r>
          </w:p>
        </w:tc>
        <w:tc>
          <w:tcPr>
            <w:tcW w:w="1619" w:type="pct"/>
            <w:tcBorders>
              <w:top w:val="single" w:sz="4" w:space="0" w:color="auto"/>
              <w:left w:val="single" w:sz="4" w:space="0" w:color="auto"/>
              <w:bottom w:val="single" w:sz="4" w:space="0" w:color="auto"/>
              <w:right w:val="single" w:sz="4" w:space="0" w:color="auto"/>
            </w:tcBorders>
            <w:vAlign w:val="center"/>
          </w:tcPr>
          <w:p w14:paraId="58D1D8F6" w14:textId="788BE991" w:rsidR="00C35581" w:rsidRPr="00C35581" w:rsidRDefault="000C265E" w:rsidP="00795D73">
            <w:pPr>
              <w:pStyle w:val="Tabletext"/>
              <w:jc w:val="center"/>
            </w:pPr>
            <w:r w:rsidRPr="000C265E">
              <w:rPr>
                <w:rFonts w:hint="cs"/>
                <w:rtl/>
              </w:rPr>
              <w:t>محطة أرضية متنقلة للاتصالات المتنقلة الدولية</w:t>
            </w:r>
          </w:p>
        </w:tc>
        <w:tc>
          <w:tcPr>
            <w:tcW w:w="807" w:type="pct"/>
            <w:tcBorders>
              <w:top w:val="single" w:sz="4" w:space="0" w:color="auto"/>
              <w:left w:val="single" w:sz="4" w:space="0" w:color="auto"/>
              <w:bottom w:val="single" w:sz="4" w:space="0" w:color="auto"/>
              <w:right w:val="single" w:sz="4" w:space="0" w:color="auto"/>
            </w:tcBorders>
            <w:vAlign w:val="center"/>
            <w:hideMark/>
          </w:tcPr>
          <w:p w14:paraId="057D3BCD" w14:textId="59F82F13" w:rsidR="00C35581" w:rsidRPr="00C35581" w:rsidRDefault="00C35581" w:rsidP="00795D73">
            <w:pPr>
              <w:pStyle w:val="Tabletext"/>
              <w:jc w:val="center"/>
            </w:pPr>
            <w:r w:rsidRPr="00C35581">
              <w:rPr>
                <w:lang w:eastAsia="de-DE"/>
              </w:rPr>
              <w:t>MHz 2 200-2 170</w:t>
            </w:r>
          </w:p>
        </w:tc>
      </w:tr>
      <w:tr w:rsidR="00C35581" w:rsidRPr="00C35581" w14:paraId="57F6BA77" w14:textId="77777777" w:rsidTr="00795D73">
        <w:tc>
          <w:tcPr>
            <w:tcW w:w="409" w:type="pct"/>
            <w:tcBorders>
              <w:top w:val="single" w:sz="4" w:space="0" w:color="auto"/>
              <w:left w:val="single" w:sz="4" w:space="0" w:color="auto"/>
              <w:bottom w:val="single" w:sz="4" w:space="0" w:color="auto"/>
              <w:right w:val="single" w:sz="4" w:space="0" w:color="auto"/>
            </w:tcBorders>
            <w:vAlign w:val="center"/>
            <w:hideMark/>
          </w:tcPr>
          <w:p w14:paraId="32710855" w14:textId="77777777" w:rsidR="00C35581" w:rsidRPr="00C35581" w:rsidRDefault="00C35581" w:rsidP="00795D73">
            <w:pPr>
              <w:pStyle w:val="Tabletext"/>
              <w:jc w:val="center"/>
            </w:pPr>
            <w:r w:rsidRPr="00C35581">
              <w:t>B1</w:t>
            </w:r>
          </w:p>
        </w:tc>
        <w:tc>
          <w:tcPr>
            <w:tcW w:w="2165" w:type="pct"/>
            <w:tcBorders>
              <w:top w:val="single" w:sz="4" w:space="0" w:color="auto"/>
              <w:left w:val="single" w:sz="4" w:space="0" w:color="auto"/>
              <w:bottom w:val="single" w:sz="4" w:space="0" w:color="auto"/>
              <w:right w:val="single" w:sz="4" w:space="0" w:color="auto"/>
            </w:tcBorders>
            <w:vAlign w:val="center"/>
          </w:tcPr>
          <w:p w14:paraId="35597AF9" w14:textId="7E3677B1" w:rsidR="00C35581" w:rsidRPr="00C35581" w:rsidRDefault="000C265E" w:rsidP="00795D73">
            <w:pPr>
              <w:pStyle w:val="Tabletext"/>
              <w:jc w:val="center"/>
            </w:pPr>
            <w:r>
              <w:rPr>
                <w:rFonts w:hint="cs"/>
                <w:rtl/>
              </w:rPr>
              <w:t>محطة أرضية متنقلة للاتصالات المتنقلة الدولية</w:t>
            </w:r>
          </w:p>
        </w:tc>
        <w:tc>
          <w:tcPr>
            <w:tcW w:w="1619" w:type="pct"/>
            <w:tcBorders>
              <w:top w:val="single" w:sz="4" w:space="0" w:color="auto"/>
              <w:left w:val="single" w:sz="4" w:space="0" w:color="auto"/>
              <w:bottom w:val="single" w:sz="4" w:space="0" w:color="auto"/>
              <w:right w:val="single" w:sz="4" w:space="0" w:color="auto"/>
            </w:tcBorders>
            <w:vAlign w:val="center"/>
          </w:tcPr>
          <w:p w14:paraId="0B25396B" w14:textId="536B0CB8" w:rsidR="000C265E" w:rsidRPr="000C265E" w:rsidRDefault="000C265E" w:rsidP="00795D73">
            <w:pPr>
              <w:pStyle w:val="Tabletext"/>
              <w:jc w:val="center"/>
              <w:rPr>
                <w:rtl/>
              </w:rPr>
            </w:pPr>
            <w:r w:rsidRPr="000C265E">
              <w:rPr>
                <w:rFonts w:hint="cs"/>
                <w:rtl/>
              </w:rPr>
              <w:t>محطة قاعدة للاتصالات المتنقلة الدولية</w:t>
            </w:r>
          </w:p>
          <w:p w14:paraId="652E34CF" w14:textId="451A088B" w:rsidR="00C35581" w:rsidRPr="00C35581" w:rsidRDefault="000C265E" w:rsidP="00795D73">
            <w:pPr>
              <w:pStyle w:val="Tabletext"/>
              <w:jc w:val="center"/>
            </w:pPr>
            <w:r w:rsidRPr="000C265E">
              <w:rPr>
                <w:rFonts w:hint="cs"/>
                <w:rtl/>
              </w:rPr>
              <w:t xml:space="preserve">معدات </w:t>
            </w:r>
            <w:r>
              <w:rPr>
                <w:rFonts w:hint="cs"/>
                <w:rtl/>
              </w:rPr>
              <w:t>ال</w:t>
            </w:r>
            <w:r w:rsidRPr="000C265E">
              <w:rPr>
                <w:rFonts w:hint="cs"/>
                <w:rtl/>
              </w:rPr>
              <w:t>مستعمل للاتصالات المتنقلة الدولية</w:t>
            </w:r>
          </w:p>
        </w:tc>
        <w:tc>
          <w:tcPr>
            <w:tcW w:w="807" w:type="pct"/>
            <w:tcBorders>
              <w:top w:val="single" w:sz="4" w:space="0" w:color="auto"/>
              <w:left w:val="single" w:sz="4" w:space="0" w:color="auto"/>
              <w:bottom w:val="single" w:sz="4" w:space="0" w:color="auto"/>
              <w:right w:val="single" w:sz="4" w:space="0" w:color="auto"/>
            </w:tcBorders>
            <w:vAlign w:val="center"/>
            <w:hideMark/>
          </w:tcPr>
          <w:p w14:paraId="38ACCB0E" w14:textId="5C59FB4C" w:rsidR="00C35581" w:rsidRPr="00C35581" w:rsidRDefault="00C35581" w:rsidP="00795D73">
            <w:pPr>
              <w:pStyle w:val="Tabletext"/>
              <w:jc w:val="center"/>
            </w:pPr>
            <w:r w:rsidRPr="00C35581">
              <w:rPr>
                <w:lang w:eastAsia="de-DE"/>
              </w:rPr>
              <w:t>MHz 2 010-1 980</w:t>
            </w:r>
          </w:p>
        </w:tc>
      </w:tr>
      <w:tr w:rsidR="00C35581" w:rsidRPr="00C35581" w14:paraId="510884C0" w14:textId="77777777" w:rsidTr="00795D73">
        <w:tc>
          <w:tcPr>
            <w:tcW w:w="409" w:type="pct"/>
            <w:tcBorders>
              <w:top w:val="single" w:sz="4" w:space="0" w:color="auto"/>
              <w:left w:val="single" w:sz="4" w:space="0" w:color="auto"/>
              <w:bottom w:val="single" w:sz="4" w:space="0" w:color="auto"/>
              <w:right w:val="single" w:sz="4" w:space="0" w:color="auto"/>
            </w:tcBorders>
            <w:vAlign w:val="center"/>
            <w:hideMark/>
          </w:tcPr>
          <w:p w14:paraId="2F5C5407" w14:textId="77777777" w:rsidR="00C35581" w:rsidRPr="00C35581" w:rsidRDefault="00C35581" w:rsidP="00795D73">
            <w:pPr>
              <w:pStyle w:val="Tabletext"/>
              <w:jc w:val="center"/>
            </w:pPr>
            <w:r w:rsidRPr="00C35581">
              <w:rPr>
                <w:lang w:eastAsia="de-DE"/>
              </w:rPr>
              <w:t>B2</w:t>
            </w:r>
          </w:p>
        </w:tc>
        <w:tc>
          <w:tcPr>
            <w:tcW w:w="2165" w:type="pct"/>
            <w:tcBorders>
              <w:top w:val="single" w:sz="4" w:space="0" w:color="auto"/>
              <w:left w:val="single" w:sz="4" w:space="0" w:color="auto"/>
              <w:bottom w:val="single" w:sz="4" w:space="0" w:color="auto"/>
              <w:right w:val="single" w:sz="4" w:space="0" w:color="auto"/>
            </w:tcBorders>
            <w:vAlign w:val="center"/>
          </w:tcPr>
          <w:p w14:paraId="0410607F" w14:textId="3D13183E" w:rsidR="00C35581" w:rsidRPr="00C35581" w:rsidRDefault="000C265E" w:rsidP="00795D73">
            <w:pPr>
              <w:pStyle w:val="Tabletext"/>
              <w:jc w:val="center"/>
            </w:pPr>
            <w:r w:rsidRPr="000C265E">
              <w:rPr>
                <w:rFonts w:hint="cs"/>
                <w:rtl/>
              </w:rPr>
              <w:t>محطة فضائية للاتصالات المتنقلة الدولية</w:t>
            </w:r>
          </w:p>
        </w:tc>
        <w:tc>
          <w:tcPr>
            <w:tcW w:w="1619" w:type="pct"/>
            <w:tcBorders>
              <w:top w:val="single" w:sz="4" w:space="0" w:color="auto"/>
              <w:left w:val="single" w:sz="4" w:space="0" w:color="auto"/>
              <w:bottom w:val="single" w:sz="4" w:space="0" w:color="auto"/>
              <w:right w:val="single" w:sz="4" w:space="0" w:color="auto"/>
            </w:tcBorders>
            <w:vAlign w:val="center"/>
          </w:tcPr>
          <w:p w14:paraId="03529459" w14:textId="3B6FAAC8" w:rsidR="00C35581" w:rsidRPr="00C35581" w:rsidRDefault="000C265E" w:rsidP="00795D73">
            <w:pPr>
              <w:pStyle w:val="Tabletext"/>
              <w:jc w:val="center"/>
            </w:pPr>
            <w:r w:rsidRPr="000C265E">
              <w:rPr>
                <w:rFonts w:hint="cs"/>
                <w:rtl/>
              </w:rPr>
              <w:t xml:space="preserve">معدات </w:t>
            </w:r>
            <w:r>
              <w:rPr>
                <w:rFonts w:hint="cs"/>
                <w:rtl/>
              </w:rPr>
              <w:t>ال</w:t>
            </w:r>
            <w:r w:rsidRPr="000C265E">
              <w:rPr>
                <w:rFonts w:hint="cs"/>
                <w:rtl/>
              </w:rPr>
              <w:t>مستعمل للاتصالات المتنقلة الدولية</w:t>
            </w:r>
          </w:p>
        </w:tc>
        <w:tc>
          <w:tcPr>
            <w:tcW w:w="807" w:type="pct"/>
            <w:tcBorders>
              <w:top w:val="single" w:sz="4" w:space="0" w:color="auto"/>
              <w:left w:val="single" w:sz="4" w:space="0" w:color="auto"/>
              <w:bottom w:val="single" w:sz="4" w:space="0" w:color="auto"/>
              <w:right w:val="single" w:sz="4" w:space="0" w:color="auto"/>
            </w:tcBorders>
            <w:vAlign w:val="center"/>
            <w:hideMark/>
          </w:tcPr>
          <w:p w14:paraId="1211D441" w14:textId="6EB6194C" w:rsidR="00C35581" w:rsidRPr="00C35581" w:rsidRDefault="00C35581" w:rsidP="00795D73">
            <w:pPr>
              <w:pStyle w:val="Tabletext"/>
              <w:jc w:val="center"/>
            </w:pPr>
            <w:r w:rsidRPr="00C35581">
              <w:rPr>
                <w:lang w:eastAsia="de-DE"/>
              </w:rPr>
              <w:t>MHz 2 200-2 170</w:t>
            </w:r>
          </w:p>
        </w:tc>
      </w:tr>
    </w:tbl>
    <w:bookmarkEnd w:id="0"/>
    <w:p w14:paraId="383CA18B" w14:textId="450FE4E8" w:rsidR="00CF5322" w:rsidRPr="00795D73" w:rsidRDefault="00F72816" w:rsidP="00795D73">
      <w:pPr>
        <w:rPr>
          <w:spacing w:val="-2"/>
          <w:rtl/>
          <w:lang w:bidi="ar-SY"/>
        </w:rPr>
      </w:pPr>
      <w:r w:rsidRPr="00795D73">
        <w:rPr>
          <w:rFonts w:hint="cs"/>
          <w:spacing w:val="-2"/>
          <w:rtl/>
          <w:lang w:bidi="ar-EG"/>
        </w:rPr>
        <w:t xml:space="preserve">ووفقاً لدراسات قطاع الاتصالات الراديوية، يمكن إدارة التداخل المحتمل لثلاثة سيناريوهات من سيناريوهات التقاسم </w:t>
      </w:r>
      <w:r w:rsidR="00731328" w:rsidRPr="00795D73">
        <w:rPr>
          <w:rFonts w:hint="cs"/>
          <w:spacing w:val="-2"/>
          <w:rtl/>
          <w:lang w:bidi="ar-EG"/>
        </w:rPr>
        <w:t xml:space="preserve">الأربعة </w:t>
      </w:r>
      <w:r w:rsidR="00DC4827" w:rsidRPr="00795D73">
        <w:rPr>
          <w:rFonts w:hint="cs"/>
          <w:spacing w:val="-2"/>
          <w:rtl/>
          <w:lang w:bidi="ar-EG"/>
        </w:rPr>
        <w:t xml:space="preserve">عن طريق </w:t>
      </w:r>
      <w:r w:rsidRPr="00795D73">
        <w:rPr>
          <w:rFonts w:hint="cs"/>
          <w:spacing w:val="-2"/>
          <w:rtl/>
          <w:lang w:bidi="ar-EG"/>
        </w:rPr>
        <w:t>التدابير التقنية والتشغيلية</w:t>
      </w:r>
      <w:r w:rsidR="00DC4827" w:rsidRPr="00795D73">
        <w:rPr>
          <w:rFonts w:hint="cs"/>
          <w:spacing w:val="-2"/>
          <w:rtl/>
          <w:lang w:bidi="ar-EG"/>
        </w:rPr>
        <w:t>، وذلك</w:t>
      </w:r>
      <w:r w:rsidRPr="00795D73">
        <w:rPr>
          <w:rFonts w:hint="cs"/>
          <w:spacing w:val="-2"/>
          <w:rtl/>
          <w:lang w:bidi="ar-EG"/>
        </w:rPr>
        <w:t xml:space="preserve"> </w:t>
      </w:r>
      <w:r w:rsidR="00DC4827" w:rsidRPr="00795D73">
        <w:rPr>
          <w:rFonts w:hint="cs"/>
          <w:spacing w:val="-2"/>
          <w:rtl/>
          <w:lang w:bidi="ar-EG"/>
        </w:rPr>
        <w:t>ب</w:t>
      </w:r>
      <w:r w:rsidRPr="00795D73">
        <w:rPr>
          <w:rFonts w:hint="cs"/>
          <w:spacing w:val="-2"/>
          <w:rtl/>
          <w:lang w:bidi="ar-EG"/>
        </w:rPr>
        <w:t xml:space="preserve">تطبيق </w:t>
      </w:r>
      <w:r w:rsidR="00062A6F" w:rsidRPr="00795D73">
        <w:rPr>
          <w:rFonts w:hint="cs"/>
          <w:spacing w:val="-2"/>
          <w:rtl/>
          <w:lang w:bidi="ar-EG"/>
        </w:rPr>
        <w:t>إجراءات</w:t>
      </w:r>
      <w:r w:rsidRPr="00795D73">
        <w:rPr>
          <w:rFonts w:hint="cs"/>
          <w:spacing w:val="-2"/>
          <w:rtl/>
          <w:lang w:bidi="ar-EG"/>
        </w:rPr>
        <w:t xml:space="preserve"> التنسيق</w:t>
      </w:r>
      <w:r w:rsidR="00062A6F" w:rsidRPr="00795D73">
        <w:rPr>
          <w:rFonts w:hint="cs"/>
          <w:spacing w:val="-2"/>
          <w:rtl/>
          <w:lang w:bidi="ar-EG"/>
        </w:rPr>
        <w:t xml:space="preserve"> الواردة</w:t>
      </w:r>
      <w:r w:rsidRPr="00795D73">
        <w:rPr>
          <w:rFonts w:hint="cs"/>
          <w:spacing w:val="-2"/>
          <w:rtl/>
          <w:lang w:bidi="ar-EG"/>
        </w:rPr>
        <w:t xml:space="preserve"> في لوائح الراديو. </w:t>
      </w:r>
      <w:r w:rsidR="00142BDB" w:rsidRPr="00795D73">
        <w:rPr>
          <w:rFonts w:hint="cs"/>
          <w:spacing w:val="-2"/>
          <w:rtl/>
          <w:lang w:bidi="ar-EG"/>
        </w:rPr>
        <w:t>وأما</w:t>
      </w:r>
      <w:r w:rsidR="00977EF8" w:rsidRPr="00795D73">
        <w:rPr>
          <w:rFonts w:hint="cs"/>
          <w:spacing w:val="-2"/>
          <w:rtl/>
          <w:lang w:bidi="ar-EG"/>
        </w:rPr>
        <w:t xml:space="preserve"> الحالة المتبقية لمحطة إرسال الأرض للاتصالات المتنقلة الدولية فيما يتعلق بمحطات الاستقبال الفضائية </w:t>
      </w:r>
      <w:r w:rsidR="00142BDB" w:rsidRPr="00795D73">
        <w:rPr>
          <w:rFonts w:hint="cs"/>
          <w:spacing w:val="-2"/>
          <w:rtl/>
          <w:lang w:bidi="ar-EG"/>
        </w:rPr>
        <w:t xml:space="preserve">للاتصالات المتنقلة الدولية </w:t>
      </w:r>
      <w:r w:rsidR="00977EF8" w:rsidRPr="00795D73">
        <w:rPr>
          <w:rFonts w:hint="cs"/>
          <w:spacing w:val="-2"/>
          <w:rtl/>
          <w:lang w:bidi="ar-EG"/>
        </w:rPr>
        <w:t xml:space="preserve">في نطاق التردد </w:t>
      </w:r>
      <w:r w:rsidR="00795D73" w:rsidRPr="00795D73">
        <w:rPr>
          <w:spacing w:val="-2"/>
          <w:lang w:val="en-GB" w:bidi="ar-EG"/>
        </w:rPr>
        <w:t>MHz 2 010</w:t>
      </w:r>
      <w:r w:rsidR="00795D73" w:rsidRPr="00795D73">
        <w:rPr>
          <w:spacing w:val="-2"/>
          <w:lang w:val="en-GB" w:bidi="ar-EG"/>
        </w:rPr>
        <w:noBreakHyphen/>
        <w:t>1 980</w:t>
      </w:r>
      <w:r w:rsidR="00795D73" w:rsidRPr="00795D73">
        <w:rPr>
          <w:rFonts w:hint="cs"/>
          <w:spacing w:val="-2"/>
          <w:rtl/>
          <w:lang w:bidi="ar-SY"/>
        </w:rPr>
        <w:t xml:space="preserve"> </w:t>
      </w:r>
      <w:r w:rsidR="00977EF8" w:rsidRPr="00795D73">
        <w:rPr>
          <w:rFonts w:hint="cs"/>
          <w:spacing w:val="-2"/>
          <w:rtl/>
          <w:lang w:bidi="ar-SY"/>
        </w:rPr>
        <w:t>(السناريو</w:t>
      </w:r>
      <w:r w:rsidR="00795D73">
        <w:rPr>
          <w:rFonts w:hint="eastAsia"/>
          <w:spacing w:val="-2"/>
          <w:rtl/>
          <w:lang w:bidi="ar-SY"/>
        </w:rPr>
        <w:t> </w:t>
      </w:r>
      <w:r w:rsidR="00977EF8" w:rsidRPr="00795D73">
        <w:rPr>
          <w:spacing w:val="-2"/>
          <w:lang w:val="fr-CH" w:bidi="ar-SY"/>
        </w:rPr>
        <w:t>A1</w:t>
      </w:r>
      <w:r w:rsidR="00977EF8" w:rsidRPr="00795D73">
        <w:rPr>
          <w:rFonts w:hint="cs"/>
          <w:spacing w:val="-2"/>
          <w:rtl/>
          <w:lang w:bidi="ar-SY"/>
        </w:rPr>
        <w:t xml:space="preserve">)، </w:t>
      </w:r>
      <w:r w:rsidR="006363E5" w:rsidRPr="00795D73">
        <w:rPr>
          <w:rFonts w:hint="cs"/>
          <w:spacing w:val="-2"/>
          <w:rtl/>
          <w:lang w:bidi="ar-SY"/>
        </w:rPr>
        <w:t xml:space="preserve">فإن مستوى التداخل المحتمل من معدات المستعمل للاتصالات المتنقلة الدولية على المحطات الفضائية للاتصالات المتنقلة الدولية </w:t>
      </w:r>
      <w:r w:rsidR="00CF5322" w:rsidRPr="00795D73">
        <w:rPr>
          <w:rFonts w:hint="cs"/>
          <w:spacing w:val="-2"/>
          <w:rtl/>
          <w:lang w:bidi="ar-SY"/>
        </w:rPr>
        <w:t>منخفض ويمكن إدارته عن طريق التدابير التقنية والتشغيلية، لكن مستوى التداخل المحتمل من محطة قاعدة للاتصالات المتنقلة الدولية على محطات فضائية للاتصالات المتنقلة الدولية مرتفع ولا يمكن القضاء عليه بالكامل عن طريق التدابير التقنية والتشغيلية.</w:t>
      </w:r>
    </w:p>
    <w:p w14:paraId="2FD2521D" w14:textId="3D55711B" w:rsidR="004C7022" w:rsidRPr="00F35D61" w:rsidRDefault="004C7022" w:rsidP="00C35581">
      <w:pPr>
        <w:rPr>
          <w:rtl/>
          <w:lang w:bidi="ar-SY"/>
        </w:rPr>
      </w:pPr>
      <w:r>
        <w:rPr>
          <w:rFonts w:hint="cs"/>
          <w:rtl/>
          <w:lang w:bidi="ar-SY"/>
        </w:rPr>
        <w:t>و</w:t>
      </w:r>
      <w:r w:rsidR="00F35D61">
        <w:rPr>
          <w:rFonts w:hint="cs"/>
          <w:rtl/>
          <w:lang w:bidi="ar-SY"/>
        </w:rPr>
        <w:t>ي</w:t>
      </w:r>
      <w:r>
        <w:rPr>
          <w:rFonts w:hint="cs"/>
          <w:rtl/>
          <w:lang w:bidi="ar-SY"/>
        </w:rPr>
        <w:t xml:space="preserve">رد </w:t>
      </w:r>
      <w:r w:rsidR="00F35D61">
        <w:rPr>
          <w:rFonts w:hint="cs"/>
          <w:rtl/>
          <w:lang w:bidi="ar-SY"/>
        </w:rPr>
        <w:t xml:space="preserve">رأيان </w:t>
      </w:r>
      <w:r>
        <w:rPr>
          <w:rFonts w:hint="cs"/>
          <w:rtl/>
          <w:lang w:bidi="ar-SY"/>
        </w:rPr>
        <w:t xml:space="preserve">في تقرير الاجتماع التحضيري للمؤتمر </w:t>
      </w:r>
      <w:r>
        <w:rPr>
          <w:lang w:bidi="ar-SY"/>
        </w:rPr>
        <w:t>(CPM)</w:t>
      </w:r>
      <w:r>
        <w:rPr>
          <w:rFonts w:hint="cs"/>
          <w:rtl/>
          <w:lang w:bidi="ar-SY"/>
        </w:rPr>
        <w:t xml:space="preserve"> (الدورة الثانية للاجتماع) بشأن البند </w:t>
      </w:r>
      <w:r>
        <w:rPr>
          <w:lang w:val="fr-CH" w:bidi="ar-SY"/>
        </w:rPr>
        <w:t>1.1.9</w:t>
      </w:r>
      <w:r>
        <w:rPr>
          <w:rFonts w:hint="cs"/>
          <w:rtl/>
          <w:lang w:bidi="ar-SY"/>
        </w:rPr>
        <w:t xml:space="preserve"> من جدول الأعمال. ويقترح الرأي </w:t>
      </w:r>
      <w:r>
        <w:rPr>
          <w:lang w:val="fr-CH" w:bidi="ar-SY"/>
        </w:rPr>
        <w:t>1</w:t>
      </w:r>
      <w:r>
        <w:rPr>
          <w:rFonts w:hint="cs"/>
          <w:rtl/>
          <w:lang w:bidi="ar-SY"/>
        </w:rPr>
        <w:t xml:space="preserve"> تدابير تقنية وتنظيمية من أجل ضمان التعايش والتوافق بين المكون</w:t>
      </w:r>
      <w:r w:rsidR="00F35D61">
        <w:rPr>
          <w:rFonts w:hint="cs"/>
          <w:rtl/>
          <w:lang w:bidi="ar-SY"/>
        </w:rPr>
        <w:t>ين</w:t>
      </w:r>
      <w:r>
        <w:rPr>
          <w:rFonts w:hint="cs"/>
          <w:rtl/>
          <w:lang w:bidi="ar-SY"/>
        </w:rPr>
        <w:t xml:space="preserve"> الأرضي </w:t>
      </w:r>
      <w:proofErr w:type="spellStart"/>
      <w:r w:rsidR="00F35D61">
        <w:rPr>
          <w:rFonts w:hint="cs"/>
          <w:rtl/>
          <w:lang w:bidi="ar-SY"/>
        </w:rPr>
        <w:t>والساتلي</w:t>
      </w:r>
      <w:proofErr w:type="spellEnd"/>
      <w:r w:rsidR="00F35D61">
        <w:rPr>
          <w:rFonts w:hint="cs"/>
          <w:rtl/>
          <w:lang w:bidi="ar-SY"/>
        </w:rPr>
        <w:t xml:space="preserve"> </w:t>
      </w:r>
      <w:r>
        <w:rPr>
          <w:rFonts w:hint="cs"/>
          <w:rtl/>
          <w:lang w:bidi="ar-SY"/>
        </w:rPr>
        <w:t>للاتصالات المتنقلة الدولية</w:t>
      </w:r>
      <w:r w:rsidR="00F35D61">
        <w:rPr>
          <w:rFonts w:hint="cs"/>
          <w:rtl/>
          <w:lang w:bidi="ar-SY"/>
        </w:rPr>
        <w:t xml:space="preserve">. ويقترح الرأي </w:t>
      </w:r>
      <w:r w:rsidR="00F35D61">
        <w:rPr>
          <w:lang w:val="fr-CH" w:bidi="ar-SY"/>
        </w:rPr>
        <w:t>2</w:t>
      </w:r>
      <w:r w:rsidR="00F35D61">
        <w:rPr>
          <w:rFonts w:hint="cs"/>
          <w:rtl/>
          <w:lang w:bidi="ar-SY"/>
        </w:rPr>
        <w:t xml:space="preserve"> عدم إجراء أي تغيير </w:t>
      </w:r>
      <w:r w:rsidR="00CF5322">
        <w:rPr>
          <w:rFonts w:hint="cs"/>
          <w:rtl/>
          <w:lang w:bidi="ar-SY"/>
        </w:rPr>
        <w:t>على</w:t>
      </w:r>
      <w:r w:rsidR="00F35D61">
        <w:rPr>
          <w:rFonts w:hint="cs"/>
          <w:rtl/>
          <w:lang w:bidi="ar-SY"/>
        </w:rPr>
        <w:t xml:space="preserve"> لوائح الراديو، والاعتماد عوضاً عن ذلك على التنسيق الثنائي/متعدد الأطراف بين الإدارات.</w:t>
      </w:r>
    </w:p>
    <w:p w14:paraId="210F12E8" w14:textId="2F4C8230" w:rsidR="00C35581" w:rsidRDefault="00F35D61" w:rsidP="00470F10">
      <w:pPr>
        <w:rPr>
          <w:rtl/>
          <w:lang w:bidi="ar-EG"/>
        </w:rPr>
      </w:pPr>
      <w:r>
        <w:rPr>
          <w:rFonts w:hint="cs"/>
          <w:rtl/>
          <w:lang w:bidi="ar-EG"/>
        </w:rPr>
        <w:t xml:space="preserve">ولذا، ينبغي للمؤتمر العالمي للاتصالات الراديوية لعام </w:t>
      </w:r>
      <w:r>
        <w:rPr>
          <w:lang w:val="fr-CH" w:bidi="ar-EG"/>
        </w:rPr>
        <w:t>2019</w:t>
      </w:r>
      <w:r>
        <w:rPr>
          <w:rFonts w:hint="cs"/>
          <w:rtl/>
          <w:lang w:bidi="ar-EG"/>
        </w:rPr>
        <w:t xml:space="preserve"> ضمان التعايش والتوافق بين المكون</w:t>
      </w:r>
      <w:r w:rsidR="00897B72">
        <w:rPr>
          <w:rFonts w:hint="cs"/>
          <w:rtl/>
          <w:lang w:bidi="ar-EG"/>
        </w:rPr>
        <w:t xml:space="preserve">ين </w:t>
      </w:r>
      <w:r>
        <w:rPr>
          <w:rFonts w:hint="cs"/>
          <w:rtl/>
          <w:lang w:bidi="ar-EG"/>
        </w:rPr>
        <w:t xml:space="preserve">الأرضي </w:t>
      </w:r>
      <w:proofErr w:type="spellStart"/>
      <w:r w:rsidR="00897B72">
        <w:rPr>
          <w:rFonts w:hint="cs"/>
          <w:rtl/>
          <w:lang w:bidi="ar-EG"/>
        </w:rPr>
        <w:t>والساتلي</w:t>
      </w:r>
      <w:proofErr w:type="spellEnd"/>
      <w:r w:rsidR="00897B72">
        <w:rPr>
          <w:rFonts w:hint="cs"/>
          <w:rtl/>
          <w:lang w:bidi="ar-EG"/>
        </w:rPr>
        <w:t xml:space="preserve"> </w:t>
      </w:r>
      <w:r>
        <w:rPr>
          <w:rFonts w:hint="cs"/>
          <w:rtl/>
          <w:lang w:bidi="ar-EG"/>
        </w:rPr>
        <w:t xml:space="preserve">للاتصالات المتنقلة الدولية في نطاق التردد </w:t>
      </w:r>
      <w:r w:rsidRPr="00F35D61">
        <w:rPr>
          <w:lang w:val="fr-CH" w:bidi="ar-EG"/>
        </w:rPr>
        <w:t>2 010-1 980</w:t>
      </w:r>
      <w:r w:rsidRPr="00F35D61">
        <w:rPr>
          <w:rFonts w:hint="cs"/>
          <w:rtl/>
          <w:lang w:bidi="ar-SY"/>
        </w:rPr>
        <w:t xml:space="preserve"> </w:t>
      </w:r>
      <w:r w:rsidRPr="00F35D61">
        <w:rPr>
          <w:lang w:val="fr-CH" w:bidi="ar-EG"/>
        </w:rPr>
        <w:t>MHz</w:t>
      </w:r>
      <w:r>
        <w:rPr>
          <w:rFonts w:hint="cs"/>
          <w:rtl/>
          <w:lang w:val="fr-CH" w:bidi="ar-EG"/>
        </w:rPr>
        <w:t xml:space="preserve"> و</w:t>
      </w:r>
      <w:r w:rsidRPr="00F35D61">
        <w:rPr>
          <w:lang w:val="fr-CH" w:bidi="ar-EG"/>
        </w:rPr>
        <w:t xml:space="preserve">2 </w:t>
      </w:r>
      <w:r>
        <w:rPr>
          <w:lang w:val="fr-CH" w:bidi="ar-EG"/>
        </w:rPr>
        <w:t>200</w:t>
      </w:r>
      <w:r w:rsidRPr="00F35D61">
        <w:rPr>
          <w:lang w:val="fr-CH" w:bidi="ar-EG"/>
        </w:rPr>
        <w:t>-</w:t>
      </w:r>
      <w:r>
        <w:rPr>
          <w:lang w:val="fr-CH" w:bidi="ar-EG"/>
        </w:rPr>
        <w:t>2</w:t>
      </w:r>
      <w:r w:rsidRPr="00F35D61">
        <w:rPr>
          <w:lang w:val="fr-CH" w:bidi="ar-EG"/>
        </w:rPr>
        <w:t xml:space="preserve"> </w:t>
      </w:r>
      <w:r>
        <w:rPr>
          <w:lang w:val="fr-CH" w:bidi="ar-EG"/>
        </w:rPr>
        <w:t>170</w:t>
      </w:r>
      <w:r w:rsidRPr="00F35D61">
        <w:rPr>
          <w:rFonts w:hint="cs"/>
          <w:rtl/>
          <w:lang w:val="fr-CH" w:bidi="ar-SY"/>
        </w:rPr>
        <w:t xml:space="preserve"> </w:t>
      </w:r>
      <w:r w:rsidRPr="00F35D61">
        <w:rPr>
          <w:lang w:val="fr-CH" w:bidi="ar-EG"/>
        </w:rPr>
        <w:t>MHz</w:t>
      </w:r>
      <w:r>
        <w:rPr>
          <w:rFonts w:hint="cs"/>
          <w:rtl/>
          <w:lang w:val="fr-CH" w:bidi="ar-EG"/>
        </w:rPr>
        <w:t xml:space="preserve"> في مختلف البلدان.</w:t>
      </w:r>
    </w:p>
    <w:p w14:paraId="0F220840" w14:textId="607CFA16" w:rsidR="00C35581" w:rsidRDefault="00C35581" w:rsidP="00C35581">
      <w:pPr>
        <w:pStyle w:val="Heading1"/>
        <w:rPr>
          <w:rtl/>
          <w:lang w:bidi="ar-SY"/>
        </w:rPr>
      </w:pPr>
      <w:r>
        <w:lastRenderedPageBreak/>
        <w:t>2</w:t>
      </w:r>
      <w:r>
        <w:rPr>
          <w:rtl/>
        </w:rPr>
        <w:tab/>
      </w:r>
      <w:r w:rsidR="00470F10">
        <w:rPr>
          <w:rFonts w:hint="cs"/>
          <w:rtl/>
          <w:lang w:bidi="ar-SY"/>
        </w:rPr>
        <w:t>الآراء والمقترحات</w:t>
      </w:r>
    </w:p>
    <w:p w14:paraId="36C56919" w14:textId="5ED6701A" w:rsidR="00C35581" w:rsidRDefault="00497EF8" w:rsidP="00C35581">
      <w:pPr>
        <w:rPr>
          <w:rtl/>
          <w:lang w:bidi="ar-SY"/>
        </w:rPr>
      </w:pPr>
      <w:r>
        <w:rPr>
          <w:rFonts w:hint="cs"/>
          <w:rtl/>
          <w:lang w:bidi="ar-EG"/>
        </w:rPr>
        <w:t xml:space="preserve">تؤيد </w:t>
      </w:r>
      <w:r w:rsidR="00A5672F">
        <w:rPr>
          <w:rFonts w:hint="cs"/>
          <w:rtl/>
          <w:lang w:bidi="ar-EG"/>
        </w:rPr>
        <w:t>بابوا غينيا الجديدة ما ذكرته الصين (في الإضافة</w:t>
      </w:r>
      <w:r w:rsidR="00A5672F">
        <w:rPr>
          <w:rFonts w:hint="cs"/>
          <w:rtl/>
          <w:lang w:bidi="ar-SY"/>
        </w:rPr>
        <w:t xml:space="preserve"> </w:t>
      </w:r>
      <w:r w:rsidR="00A5672F">
        <w:rPr>
          <w:lang w:val="fr-CH" w:bidi="ar-SY"/>
        </w:rPr>
        <w:t>1</w:t>
      </w:r>
      <w:r w:rsidR="00A5672F">
        <w:rPr>
          <w:rFonts w:hint="cs"/>
          <w:rtl/>
          <w:lang w:bidi="ar-SY"/>
        </w:rPr>
        <w:t xml:space="preserve"> للإضافة </w:t>
      </w:r>
      <w:r w:rsidR="00A5672F">
        <w:rPr>
          <w:lang w:val="fr-CH" w:bidi="ar-SY"/>
        </w:rPr>
        <w:t>21</w:t>
      </w:r>
      <w:r w:rsidR="00A5672F">
        <w:rPr>
          <w:rFonts w:hint="cs"/>
          <w:rtl/>
          <w:lang w:bidi="ar-SY"/>
        </w:rPr>
        <w:t xml:space="preserve"> للوثيقة </w:t>
      </w:r>
      <w:r w:rsidR="00A5672F">
        <w:rPr>
          <w:lang w:val="fr-CH" w:bidi="ar-SY"/>
        </w:rPr>
        <w:t>28</w:t>
      </w:r>
      <w:r w:rsidR="00A5672F">
        <w:rPr>
          <w:rFonts w:hint="cs"/>
          <w:rtl/>
          <w:lang w:bidi="ar-SY"/>
        </w:rPr>
        <w:t xml:space="preserve"> المقدمة إلى المؤتمر العالمي للاتصالات الراديوية لعام</w:t>
      </w:r>
      <w:r w:rsidR="00795D73">
        <w:rPr>
          <w:rFonts w:hint="eastAsia"/>
          <w:rtl/>
          <w:lang w:bidi="ar-SY"/>
        </w:rPr>
        <w:t> </w:t>
      </w:r>
      <w:r w:rsidR="00A5672F">
        <w:rPr>
          <w:lang w:val="fr-CH" w:bidi="ar-SY"/>
        </w:rPr>
        <w:t>2019</w:t>
      </w:r>
      <w:r w:rsidR="00A5672F">
        <w:rPr>
          <w:rFonts w:hint="cs"/>
          <w:rtl/>
          <w:lang w:bidi="ar-SY"/>
        </w:rPr>
        <w:t xml:space="preserve">) والرأي </w:t>
      </w:r>
      <w:r w:rsidR="00A5672F">
        <w:rPr>
          <w:lang w:val="fr-CH" w:bidi="ar-SY"/>
        </w:rPr>
        <w:t>1</w:t>
      </w:r>
      <w:r w:rsidR="00A5672F">
        <w:rPr>
          <w:rFonts w:hint="cs"/>
          <w:rtl/>
          <w:lang w:bidi="ar-SY"/>
        </w:rPr>
        <w:t xml:space="preserve"> الوارد في تقرير الاجتماع التحضيري للمؤتمر بشأن المسألة </w:t>
      </w:r>
      <w:r w:rsidR="00A5672F">
        <w:rPr>
          <w:lang w:val="fr-CH" w:bidi="ar-SY"/>
        </w:rPr>
        <w:t>1.1.9</w:t>
      </w:r>
      <w:r w:rsidR="00A5672F">
        <w:rPr>
          <w:rFonts w:hint="cs"/>
          <w:rtl/>
          <w:lang w:bidi="ar-SY"/>
        </w:rPr>
        <w:t xml:space="preserve"> </w:t>
      </w:r>
      <w:r w:rsidR="00106D02">
        <w:rPr>
          <w:rFonts w:hint="cs"/>
          <w:rtl/>
          <w:lang w:bidi="ar-SY"/>
        </w:rPr>
        <w:t xml:space="preserve">من </w:t>
      </w:r>
      <w:r w:rsidR="00A5672F">
        <w:rPr>
          <w:rFonts w:hint="cs"/>
          <w:rtl/>
          <w:lang w:bidi="ar-SY"/>
        </w:rPr>
        <w:t xml:space="preserve">البند </w:t>
      </w:r>
      <w:r w:rsidR="00106D02">
        <w:rPr>
          <w:lang w:val="fr-CH" w:bidi="ar-SY"/>
        </w:rPr>
        <w:t>1.9</w:t>
      </w:r>
      <w:r w:rsidR="00DC7D2B">
        <w:rPr>
          <w:rFonts w:hint="cs"/>
          <w:rtl/>
          <w:lang w:val="fr-CH" w:bidi="ar-SY"/>
        </w:rPr>
        <w:t xml:space="preserve"> من جدول الأعمال</w:t>
      </w:r>
      <w:r w:rsidR="00A5458E">
        <w:rPr>
          <w:rFonts w:hint="cs"/>
          <w:rtl/>
          <w:lang w:bidi="ar-SY"/>
        </w:rPr>
        <w:t xml:space="preserve">، الذي </w:t>
      </w:r>
      <w:r w:rsidR="00DC7D2B">
        <w:rPr>
          <w:rFonts w:hint="cs"/>
          <w:rtl/>
          <w:lang w:bidi="ar-SY"/>
        </w:rPr>
        <w:t>س</w:t>
      </w:r>
      <w:r w:rsidR="00A5458E">
        <w:rPr>
          <w:rFonts w:hint="cs"/>
          <w:rtl/>
          <w:lang w:bidi="ar-SY"/>
        </w:rPr>
        <w:t xml:space="preserve">يمكن التعايش بين المكونين الأرضي </w:t>
      </w:r>
      <w:proofErr w:type="spellStart"/>
      <w:r w:rsidR="00A5458E">
        <w:rPr>
          <w:rFonts w:hint="cs"/>
          <w:rtl/>
          <w:lang w:bidi="ar-SY"/>
        </w:rPr>
        <w:t>والساتلي</w:t>
      </w:r>
      <w:proofErr w:type="spellEnd"/>
      <w:r w:rsidR="00A5458E">
        <w:rPr>
          <w:rFonts w:hint="cs"/>
          <w:rtl/>
          <w:lang w:bidi="ar-SY"/>
        </w:rPr>
        <w:t xml:space="preserve"> للاتصالات المتنقلة الدولية دون حدوث تداخل. </w:t>
      </w:r>
      <w:r w:rsidR="006C05C1">
        <w:rPr>
          <w:rFonts w:hint="cs"/>
          <w:rtl/>
          <w:lang w:bidi="ar-SY"/>
        </w:rPr>
        <w:t xml:space="preserve">وسيضع النهج الوارد في الرأي </w:t>
      </w:r>
      <w:r w:rsidR="006C05C1">
        <w:rPr>
          <w:lang w:val="fr-CH" w:bidi="ar-SY"/>
        </w:rPr>
        <w:t>2</w:t>
      </w:r>
      <w:r w:rsidR="006C05C1">
        <w:rPr>
          <w:rFonts w:hint="cs"/>
          <w:rtl/>
          <w:lang w:bidi="ar-SY"/>
        </w:rPr>
        <w:t xml:space="preserve"> الخدمة المتنقلة الساتلية في خطر كبير </w:t>
      </w:r>
      <w:r w:rsidR="0014761E">
        <w:rPr>
          <w:rFonts w:hint="cs"/>
          <w:rtl/>
          <w:lang w:bidi="ar-SY"/>
        </w:rPr>
        <w:t>يجعلها غير قابلة للتشغيل بسبب التداخل.</w:t>
      </w:r>
    </w:p>
    <w:p w14:paraId="65F33F15" w14:textId="55B7BC7D" w:rsidR="00C35581" w:rsidRDefault="00366F06" w:rsidP="00DC7D2B">
      <w:pPr>
        <w:rPr>
          <w:rtl/>
        </w:rPr>
      </w:pPr>
      <w:r>
        <w:rPr>
          <w:rFonts w:hint="cs"/>
          <w:rtl/>
          <w:lang w:bidi="ar-SY"/>
        </w:rPr>
        <w:t>وتجد</w:t>
      </w:r>
      <w:r w:rsidR="00DC7D2B">
        <w:rPr>
          <w:rFonts w:hint="cs"/>
          <w:rtl/>
          <w:lang w:bidi="ar-SY"/>
        </w:rPr>
        <w:t>ر</w:t>
      </w:r>
      <w:r>
        <w:rPr>
          <w:rFonts w:hint="cs"/>
          <w:rtl/>
          <w:lang w:bidi="ar-SY"/>
        </w:rPr>
        <w:t xml:space="preserve"> الإشارة إلى أنه لا توجد أحكام في لوائح الراديو لتفعيل التنسيق الثنائي أو لتحديد الإدارات المعنية </w:t>
      </w:r>
      <w:r w:rsidR="00DC7D2B">
        <w:rPr>
          <w:rFonts w:hint="cs"/>
          <w:rtl/>
          <w:lang w:bidi="ar-SY"/>
        </w:rPr>
        <w:t xml:space="preserve">بغية </w:t>
      </w:r>
      <w:r>
        <w:rPr>
          <w:rFonts w:hint="cs"/>
          <w:rtl/>
          <w:lang w:bidi="ar-SY"/>
        </w:rPr>
        <w:t xml:space="preserve">معالجة التداخل الصادر عن المحطات القاعدة للاتصالات المتنقلة الدولية على المحطات الفضائية للاتصالات المتنقلة في السيناريو </w:t>
      </w:r>
      <w:r>
        <w:rPr>
          <w:lang w:val="fr-CH" w:bidi="ar-SY"/>
        </w:rPr>
        <w:t>A1</w:t>
      </w:r>
      <w:r>
        <w:rPr>
          <w:rFonts w:hint="cs"/>
          <w:rtl/>
          <w:lang w:bidi="ar-SY"/>
        </w:rPr>
        <w:t xml:space="preserve"> ومن المحطات الفضائية للاتصالات المتنقلة الدولية على معدات المستعمل للاتصالات المتنقلة الدولية في السيناريو </w:t>
      </w:r>
      <w:r>
        <w:rPr>
          <w:lang w:val="fr-CH" w:bidi="ar-SY"/>
        </w:rPr>
        <w:t>B2</w:t>
      </w:r>
      <w:r>
        <w:rPr>
          <w:rFonts w:hint="cs"/>
          <w:rtl/>
          <w:lang w:bidi="ar-SY"/>
        </w:rPr>
        <w:t>.</w:t>
      </w:r>
      <w:r w:rsidR="00934C46">
        <w:rPr>
          <w:rFonts w:hint="cs"/>
          <w:rtl/>
          <w:lang w:bidi="ar-SY"/>
        </w:rPr>
        <w:t xml:space="preserve"> و</w:t>
      </w:r>
      <w:r w:rsidR="00C35581" w:rsidRPr="004918C2">
        <w:rPr>
          <w:rtl/>
        </w:rPr>
        <w:t xml:space="preserve">على الرغم من تحديد </w:t>
      </w:r>
      <w:r w:rsidR="00C35581">
        <w:rPr>
          <w:rFonts w:hint="cs"/>
          <w:rtl/>
        </w:rPr>
        <w:t xml:space="preserve">العديد </w:t>
      </w:r>
      <w:r w:rsidR="00C35581" w:rsidRPr="004918C2">
        <w:rPr>
          <w:rtl/>
        </w:rPr>
        <w:t xml:space="preserve">من </w:t>
      </w:r>
      <w:r w:rsidR="0043259C">
        <w:rPr>
          <w:rFonts w:hint="cs"/>
          <w:rtl/>
        </w:rPr>
        <w:t xml:space="preserve">تدابير </w:t>
      </w:r>
      <w:r w:rsidR="00C35581" w:rsidRPr="004918C2">
        <w:rPr>
          <w:rtl/>
        </w:rPr>
        <w:t xml:space="preserve">التخفيف </w:t>
      </w:r>
      <w:r w:rsidR="00C35581" w:rsidRPr="004918C2">
        <w:rPr>
          <w:rFonts w:hint="cs"/>
          <w:rtl/>
        </w:rPr>
        <w:t>التقنية</w:t>
      </w:r>
      <w:r w:rsidR="00C35581" w:rsidRPr="004918C2">
        <w:rPr>
          <w:rtl/>
        </w:rPr>
        <w:t xml:space="preserve"> والتشغيلية</w:t>
      </w:r>
      <w:r w:rsidR="00C35581">
        <w:rPr>
          <w:rFonts w:hint="cs"/>
          <w:rtl/>
        </w:rPr>
        <w:t xml:space="preserve"> في الدراسات</w:t>
      </w:r>
      <w:r w:rsidR="00C35581" w:rsidRPr="004918C2">
        <w:rPr>
          <w:rtl/>
        </w:rPr>
        <w:t>،</w:t>
      </w:r>
      <w:r w:rsidR="00DC7D2B">
        <w:rPr>
          <w:rFonts w:hint="cs"/>
          <w:rtl/>
        </w:rPr>
        <w:t xml:space="preserve"> فإن التداخل</w:t>
      </w:r>
      <w:r w:rsidR="00C35581" w:rsidRPr="004918C2">
        <w:rPr>
          <w:rtl/>
        </w:rPr>
        <w:t xml:space="preserve"> يمكن </w:t>
      </w:r>
      <w:r w:rsidR="00DC7D2B">
        <w:rPr>
          <w:rFonts w:hint="cs"/>
          <w:rtl/>
        </w:rPr>
        <w:t xml:space="preserve">خفضه </w:t>
      </w:r>
      <w:r w:rsidR="00C35581" w:rsidRPr="004918C2">
        <w:rPr>
          <w:rtl/>
        </w:rPr>
        <w:t xml:space="preserve">جزئياً </w:t>
      </w:r>
      <w:r w:rsidR="00DC7D2B">
        <w:rPr>
          <w:rFonts w:hint="cs"/>
          <w:rtl/>
        </w:rPr>
        <w:t xml:space="preserve">فقط ولكن </w:t>
      </w:r>
      <w:r w:rsidR="00C35581" w:rsidRPr="004918C2">
        <w:rPr>
          <w:rtl/>
        </w:rPr>
        <w:t xml:space="preserve">لا يمكن القضاء عليه </w:t>
      </w:r>
      <w:r w:rsidR="00DC7D2B">
        <w:rPr>
          <w:rFonts w:hint="cs"/>
          <w:rtl/>
        </w:rPr>
        <w:t>بالكامل</w:t>
      </w:r>
      <w:r w:rsidR="00C35581" w:rsidRPr="004918C2">
        <w:rPr>
          <w:rtl/>
        </w:rPr>
        <w:t xml:space="preserve">. </w:t>
      </w:r>
      <w:r w:rsidR="00C37294">
        <w:rPr>
          <w:rFonts w:hint="cs"/>
          <w:rtl/>
        </w:rPr>
        <w:t xml:space="preserve">ولذلك، </w:t>
      </w:r>
      <w:r w:rsidR="00C35581" w:rsidRPr="00C37294">
        <w:rPr>
          <w:rtl/>
        </w:rPr>
        <w:t xml:space="preserve">ينبغي النظر </w:t>
      </w:r>
      <w:r w:rsidR="00650CAD">
        <w:rPr>
          <w:rFonts w:hint="cs"/>
          <w:rtl/>
        </w:rPr>
        <w:t xml:space="preserve">على السواء </w:t>
      </w:r>
      <w:r w:rsidR="00C37294">
        <w:rPr>
          <w:rFonts w:hint="cs"/>
          <w:rtl/>
        </w:rPr>
        <w:t>في الأساليب التقنية والتدابير ال</w:t>
      </w:r>
      <w:r w:rsidR="00C35581" w:rsidRPr="00C37294">
        <w:rPr>
          <w:rtl/>
        </w:rPr>
        <w:t xml:space="preserve">تنظيمية </w:t>
      </w:r>
      <w:r w:rsidR="00C37294">
        <w:rPr>
          <w:rFonts w:hint="cs"/>
          <w:rtl/>
        </w:rPr>
        <w:t>ال</w:t>
      </w:r>
      <w:r w:rsidR="00C35581" w:rsidRPr="00C37294">
        <w:rPr>
          <w:rtl/>
        </w:rPr>
        <w:t>إضافية</w:t>
      </w:r>
      <w:r w:rsidR="00C35581" w:rsidRPr="00C37294">
        <w:rPr>
          <w:rFonts w:hint="cs"/>
          <w:rtl/>
        </w:rPr>
        <w:t>.</w:t>
      </w:r>
    </w:p>
    <w:p w14:paraId="42A5F9B5" w14:textId="4516FA80" w:rsidR="00661FE4" w:rsidRPr="00661FE4" w:rsidRDefault="00661FE4" w:rsidP="00934C46">
      <w:pPr>
        <w:rPr>
          <w:rtl/>
          <w:lang w:bidi="ar-SY"/>
        </w:rPr>
      </w:pPr>
      <w:r>
        <w:rPr>
          <w:rFonts w:hint="cs"/>
          <w:rtl/>
        </w:rPr>
        <w:t xml:space="preserve">ويوفر الرأي </w:t>
      </w:r>
      <w:r>
        <w:rPr>
          <w:lang w:val="fr-CH"/>
        </w:rPr>
        <w:t>1</w:t>
      </w:r>
      <w:r>
        <w:rPr>
          <w:rFonts w:hint="cs"/>
          <w:rtl/>
          <w:lang w:bidi="ar-SY"/>
        </w:rPr>
        <w:t xml:space="preserve"> حلاً لضمان التقاسم على المدى الطويل بين </w:t>
      </w:r>
      <w:r w:rsidR="00650CAD">
        <w:rPr>
          <w:rFonts w:hint="cs"/>
          <w:rtl/>
          <w:lang w:bidi="ar-SY"/>
        </w:rPr>
        <w:t>ا</w:t>
      </w:r>
      <w:r>
        <w:rPr>
          <w:rFonts w:hint="cs"/>
          <w:rtl/>
          <w:lang w:bidi="ar-SY"/>
        </w:rPr>
        <w:t xml:space="preserve">لاتصالات المتنقلة الدولية للأرض والاتصالات المتنقلة الدولية الساتلية. </w:t>
      </w:r>
      <w:r w:rsidR="00272CDC">
        <w:rPr>
          <w:rFonts w:hint="cs"/>
          <w:rtl/>
          <w:lang w:bidi="ar-SY"/>
        </w:rPr>
        <w:t xml:space="preserve">ويمكن </w:t>
      </w:r>
      <w:r w:rsidR="00650CAD">
        <w:rPr>
          <w:rFonts w:hint="cs"/>
          <w:rtl/>
          <w:lang w:bidi="ar-SY"/>
        </w:rPr>
        <w:t xml:space="preserve">أن يساعد </w:t>
      </w:r>
      <w:r w:rsidR="00272CDC">
        <w:rPr>
          <w:rFonts w:hint="cs"/>
          <w:rtl/>
          <w:lang w:bidi="ar-SY"/>
        </w:rPr>
        <w:t xml:space="preserve">وضع اللوائح وإجراءات التنسيق الإدارات على نشر أنظمتها الأرضية </w:t>
      </w:r>
      <w:r w:rsidR="00650CAD">
        <w:rPr>
          <w:rFonts w:hint="cs"/>
          <w:rtl/>
          <w:lang w:bidi="ar-SY"/>
        </w:rPr>
        <w:t>أ</w:t>
      </w:r>
      <w:r w:rsidR="00272CDC">
        <w:rPr>
          <w:rFonts w:hint="cs"/>
          <w:rtl/>
          <w:lang w:bidi="ar-SY"/>
        </w:rPr>
        <w:t>و</w:t>
      </w:r>
      <w:r w:rsidR="00650CAD">
        <w:rPr>
          <w:rFonts w:hint="cs"/>
          <w:rtl/>
          <w:lang w:bidi="ar-SY"/>
        </w:rPr>
        <w:t xml:space="preserve"> </w:t>
      </w:r>
      <w:r w:rsidR="00272CDC">
        <w:rPr>
          <w:rFonts w:hint="cs"/>
          <w:rtl/>
          <w:lang w:bidi="ar-SY"/>
        </w:rPr>
        <w:t>الساتلية وتفادي التداخل الضار.</w:t>
      </w:r>
    </w:p>
    <w:p w14:paraId="1EBC4F77" w14:textId="771C4924" w:rsidR="00C35581" w:rsidRDefault="00943C1E" w:rsidP="00943C1E">
      <w:pPr>
        <w:rPr>
          <w:rtl/>
        </w:rPr>
      </w:pPr>
      <w:r>
        <w:rPr>
          <w:rFonts w:hint="cs"/>
          <w:rtl/>
        </w:rPr>
        <w:t xml:space="preserve">واستناداً إلى الرأي </w:t>
      </w:r>
      <w:r>
        <w:rPr>
          <w:lang w:val="fr-CH"/>
        </w:rPr>
        <w:t>1</w:t>
      </w:r>
      <w:r>
        <w:rPr>
          <w:rFonts w:hint="cs"/>
          <w:rtl/>
          <w:lang w:bidi="ar-SY"/>
        </w:rPr>
        <w:t xml:space="preserve">، تقترح بابوا غينيا الجديدة أنه ينبغي تعديل القرار </w:t>
      </w:r>
      <w:r w:rsidRPr="00943C1E">
        <w:rPr>
          <w:b/>
          <w:bCs/>
          <w:lang w:val="en-GB" w:bidi="ar-SY"/>
        </w:rPr>
        <w:t>212 (Rev. WRC-15)</w:t>
      </w:r>
      <w:r>
        <w:rPr>
          <w:rFonts w:hint="cs"/>
          <w:b/>
          <w:bCs/>
          <w:rtl/>
          <w:lang w:val="en-GB" w:bidi="ar-SY"/>
        </w:rPr>
        <w:t xml:space="preserve"> </w:t>
      </w:r>
      <w:r w:rsidRPr="00943C1E">
        <w:rPr>
          <w:rFonts w:hint="cs"/>
          <w:rtl/>
          <w:lang w:val="en-GB" w:bidi="ar-SY"/>
        </w:rPr>
        <w:t>فيما</w:t>
      </w:r>
      <w:r>
        <w:rPr>
          <w:rFonts w:hint="cs"/>
          <w:rtl/>
        </w:rPr>
        <w:t xml:space="preserve"> يخص المسألة </w:t>
      </w:r>
      <w:r>
        <w:rPr>
          <w:lang w:val="fr-CH"/>
        </w:rPr>
        <w:t>1.1.9</w:t>
      </w:r>
      <w:r>
        <w:rPr>
          <w:rFonts w:hint="cs"/>
          <w:rtl/>
          <w:lang w:bidi="ar-SY"/>
        </w:rPr>
        <w:t xml:space="preserve"> من البند</w:t>
      </w:r>
      <w:r w:rsidR="00795D73">
        <w:rPr>
          <w:rFonts w:hint="eastAsia"/>
          <w:rtl/>
          <w:lang w:bidi="ar-SY"/>
        </w:rPr>
        <w:t> </w:t>
      </w:r>
      <w:r>
        <w:rPr>
          <w:lang w:val="fr-CH" w:bidi="ar-SY"/>
        </w:rPr>
        <w:t>1.9</w:t>
      </w:r>
      <w:r>
        <w:rPr>
          <w:rFonts w:hint="cs"/>
          <w:rtl/>
          <w:lang w:val="fr-CH" w:bidi="ar-SY"/>
        </w:rPr>
        <w:t xml:space="preserve"> من جدول أعمال</w:t>
      </w:r>
      <w:r w:rsidR="006B238C">
        <w:rPr>
          <w:rFonts w:hint="cs"/>
          <w:rtl/>
          <w:lang w:val="fr-CH" w:bidi="ar-SY"/>
        </w:rPr>
        <w:t xml:space="preserve"> المؤتمر العالمي للاتصالات الراديوية لعام </w:t>
      </w:r>
      <w:r w:rsidR="006B238C">
        <w:rPr>
          <w:lang w:val="fr-CH" w:bidi="ar-SY"/>
        </w:rPr>
        <w:t>2019</w:t>
      </w:r>
      <w:r>
        <w:rPr>
          <w:rFonts w:hint="cs"/>
          <w:rtl/>
          <w:lang w:bidi="ar-SY"/>
        </w:rPr>
        <w:t xml:space="preserve">، </w:t>
      </w:r>
      <w:r w:rsidR="006B238C">
        <w:rPr>
          <w:rFonts w:hint="cs"/>
          <w:rtl/>
          <w:lang w:bidi="ar-SY"/>
        </w:rPr>
        <w:t>على النحو التالي</w:t>
      </w:r>
      <w:r w:rsidR="00C35581">
        <w:rPr>
          <w:rFonts w:hint="cs"/>
          <w:rtl/>
        </w:rPr>
        <w:t>:</w:t>
      </w:r>
    </w:p>
    <w:p w14:paraId="78F07202" w14:textId="49CD037B" w:rsidR="00C35581" w:rsidRPr="003E6230" w:rsidRDefault="00C35581" w:rsidP="00CB0F46">
      <w:pPr>
        <w:pStyle w:val="enumlev1"/>
        <w:rPr>
          <w:lang w:val="fr-CH" w:bidi="ar-SY"/>
        </w:rPr>
      </w:pPr>
      <w:r>
        <w:rPr>
          <w:rFonts w:hint="cs"/>
          <w:rtl/>
          <w:lang w:bidi="ar-EG"/>
        </w:rPr>
        <w:t>-</w:t>
      </w:r>
      <w:r>
        <w:rPr>
          <w:rFonts w:hint="cs"/>
          <w:rtl/>
          <w:lang w:bidi="ar-EG"/>
        </w:rPr>
        <w:tab/>
      </w:r>
      <w:r w:rsidR="00CB0F46">
        <w:rPr>
          <w:rFonts w:hint="cs"/>
          <w:rtl/>
          <w:lang w:bidi="ar-EG"/>
        </w:rPr>
        <w:t xml:space="preserve">اعتماد حد للقدرة المشعة المكافئة المتناحية القصوى بقيمة </w:t>
      </w:r>
      <w:r w:rsidR="00CB0F46">
        <w:rPr>
          <w:lang w:bidi="ar-EG"/>
        </w:rPr>
        <w:t>20</w:t>
      </w:r>
      <w:r w:rsidR="00CB0F46">
        <w:rPr>
          <w:rFonts w:hint="cs"/>
          <w:rtl/>
          <w:lang w:bidi="ar-SY"/>
        </w:rPr>
        <w:t xml:space="preserve"> </w:t>
      </w:r>
      <w:r w:rsidR="00CB0F46" w:rsidRPr="00CB0F46">
        <w:rPr>
          <w:lang w:bidi="ar-SY"/>
        </w:rPr>
        <w:t>dBm</w:t>
      </w:r>
      <w:r w:rsidR="00C400A4">
        <w:rPr>
          <w:lang w:bidi="ar-SY"/>
        </w:rPr>
        <w:t>/5 MHz</w:t>
      </w:r>
      <w:r w:rsidR="00CB0F46">
        <w:rPr>
          <w:rFonts w:hint="cs"/>
          <w:rtl/>
          <w:lang w:bidi="ar-SY"/>
        </w:rPr>
        <w:t xml:space="preserve"> بشأن محطات الأرض في الخدمة المتنقلة المرسِلة في النطاق </w:t>
      </w:r>
      <w:r w:rsidR="00CB0F46">
        <w:rPr>
          <w:lang w:val="fr-CH" w:bidi="ar-SY"/>
        </w:rPr>
        <w:t>2 010-1 980</w:t>
      </w:r>
      <w:r w:rsidR="00CB0F46">
        <w:rPr>
          <w:rFonts w:hint="cs"/>
          <w:rtl/>
          <w:lang w:bidi="ar-SY"/>
        </w:rPr>
        <w:t xml:space="preserve"> </w:t>
      </w:r>
      <w:r w:rsidR="00CB0F46">
        <w:rPr>
          <w:lang w:val="fr-CH" w:bidi="ar-SY"/>
        </w:rPr>
        <w:t>MHz</w:t>
      </w:r>
      <w:r w:rsidR="00CB0F46">
        <w:rPr>
          <w:rFonts w:hint="cs"/>
          <w:rtl/>
          <w:lang w:bidi="ar-SY"/>
        </w:rPr>
        <w:t xml:space="preserve"> من أجل ضمان استعمال هذا النطاق كوصلة صاعدة في الخدمتين، باستثناء النطاق </w:t>
      </w:r>
      <w:r w:rsidR="00CB0F46">
        <w:rPr>
          <w:lang w:val="fr-CH" w:bidi="ar-SY"/>
        </w:rPr>
        <w:t>1</w:t>
      </w:r>
      <w:r w:rsidR="00CB0F46" w:rsidRPr="00CB0F46">
        <w:rPr>
          <w:lang w:val="fr-CH" w:bidi="ar-SY"/>
        </w:rPr>
        <w:t xml:space="preserve"> </w:t>
      </w:r>
      <w:r w:rsidR="00CB0F46">
        <w:rPr>
          <w:lang w:val="fr-CH" w:bidi="ar-SY"/>
        </w:rPr>
        <w:t>990</w:t>
      </w:r>
      <w:r w:rsidR="00CB0F46" w:rsidRPr="00CB0F46">
        <w:rPr>
          <w:lang w:val="fr-CH" w:bidi="ar-SY"/>
        </w:rPr>
        <w:t>-1 980</w:t>
      </w:r>
      <w:r w:rsidR="00CB0F46" w:rsidRPr="00CB0F46">
        <w:rPr>
          <w:rFonts w:hint="cs"/>
          <w:rtl/>
          <w:lang w:bidi="ar-SY"/>
        </w:rPr>
        <w:t xml:space="preserve"> </w:t>
      </w:r>
      <w:r w:rsidR="00CB0F46" w:rsidRPr="00CB0F46">
        <w:rPr>
          <w:lang w:val="fr-CH" w:bidi="ar-SY"/>
        </w:rPr>
        <w:t>MHz</w:t>
      </w:r>
      <w:r w:rsidR="00CB0F46">
        <w:rPr>
          <w:rFonts w:hint="cs"/>
          <w:rtl/>
          <w:lang w:bidi="ar-SY"/>
        </w:rPr>
        <w:t xml:space="preserve"> بالنسبة إلى تلك البلدان المذكورة في الرقم </w:t>
      </w:r>
      <w:r w:rsidR="00CB0F46" w:rsidRPr="00CB0F46">
        <w:rPr>
          <w:b/>
          <w:bCs/>
          <w:lang w:val="fr-CH" w:bidi="ar-SY"/>
        </w:rPr>
        <w:t>389B.5</w:t>
      </w:r>
      <w:r w:rsidR="00CB0F46">
        <w:rPr>
          <w:rFonts w:hint="cs"/>
          <w:rtl/>
          <w:lang w:bidi="ar-SY"/>
        </w:rPr>
        <w:t xml:space="preserve"> من لوائح الراديو (السيناريو</w:t>
      </w:r>
      <w:r w:rsidR="00C400A4">
        <w:rPr>
          <w:rFonts w:hint="eastAsia"/>
          <w:lang w:bidi="ar-SY"/>
        </w:rPr>
        <w:t> </w:t>
      </w:r>
      <w:r w:rsidR="00CB0F46">
        <w:rPr>
          <w:lang w:val="fr-CH" w:bidi="ar-SY"/>
        </w:rPr>
        <w:t>A1</w:t>
      </w:r>
      <w:r w:rsidR="00CB0F46">
        <w:rPr>
          <w:rFonts w:hint="cs"/>
          <w:rtl/>
          <w:lang w:bidi="ar-SY"/>
        </w:rPr>
        <w:t>).</w:t>
      </w:r>
    </w:p>
    <w:p w14:paraId="02CD8DCF" w14:textId="6C0FA59B" w:rsidR="00C35581" w:rsidRPr="00F47734" w:rsidRDefault="00C35581" w:rsidP="003E6230">
      <w:pPr>
        <w:pStyle w:val="enumlev1"/>
        <w:rPr>
          <w:smallCaps/>
          <w:rtl/>
          <w:lang w:bidi="ar-SY"/>
        </w:rPr>
      </w:pPr>
      <w:r>
        <w:rPr>
          <w:rFonts w:hint="cs"/>
          <w:rtl/>
          <w:lang w:bidi="ar-EG"/>
        </w:rPr>
        <w:t>-</w:t>
      </w:r>
      <w:r>
        <w:rPr>
          <w:rFonts w:hint="cs"/>
          <w:rtl/>
          <w:lang w:bidi="ar-EG"/>
        </w:rPr>
        <w:tab/>
      </w:r>
      <w:r w:rsidR="00A817BD">
        <w:rPr>
          <w:rFonts w:hint="cs"/>
          <w:rtl/>
          <w:lang w:bidi="ar-EG"/>
        </w:rPr>
        <w:t>وضع</w:t>
      </w:r>
      <w:r w:rsidR="00E9107E">
        <w:rPr>
          <w:rFonts w:hint="cs"/>
          <w:rtl/>
          <w:lang w:bidi="ar-EG"/>
        </w:rPr>
        <w:t xml:space="preserve"> قيمة</w:t>
      </w:r>
      <w:r w:rsidR="00B87615">
        <w:rPr>
          <w:rFonts w:hint="cs"/>
          <w:rtl/>
          <w:lang w:bidi="ar-EG"/>
        </w:rPr>
        <w:t xml:space="preserve"> عتبة</w:t>
      </w:r>
      <w:r w:rsidR="00E9107E">
        <w:rPr>
          <w:rFonts w:hint="cs"/>
          <w:rtl/>
          <w:lang w:bidi="ar-EG"/>
        </w:rPr>
        <w:t xml:space="preserve"> تنسيق جديدة لكثافة تدفق القدرة </w:t>
      </w:r>
      <w:r w:rsidR="00FF4265">
        <w:rPr>
          <w:rFonts w:hint="cs"/>
          <w:rtl/>
          <w:lang w:bidi="ar-EG"/>
        </w:rPr>
        <w:t>الصادرة</w:t>
      </w:r>
      <w:r w:rsidR="003E6230">
        <w:rPr>
          <w:rFonts w:hint="cs"/>
          <w:rtl/>
          <w:lang w:bidi="ar-EG"/>
        </w:rPr>
        <w:t xml:space="preserve"> </w:t>
      </w:r>
      <w:r w:rsidR="00FF4265">
        <w:rPr>
          <w:rFonts w:hint="cs"/>
          <w:rtl/>
          <w:lang w:bidi="ar-EG"/>
        </w:rPr>
        <w:t xml:space="preserve">عن </w:t>
      </w:r>
      <w:r w:rsidR="003E6230">
        <w:rPr>
          <w:rFonts w:hint="cs"/>
          <w:rtl/>
          <w:lang w:bidi="ar-EG"/>
        </w:rPr>
        <w:t>المحطات الفضائية للاتصالات المتنقلة الدولية عند سطح الأرض</w:t>
      </w:r>
      <w:r w:rsidR="003E6230">
        <w:rPr>
          <w:rFonts w:hint="cs"/>
          <w:rtl/>
          <w:lang w:bidi="ar-SY"/>
        </w:rPr>
        <w:t xml:space="preserve">، على سبيل المثال </w:t>
      </w:r>
      <w:r w:rsidR="003E6230">
        <w:rPr>
          <w:lang w:val="fr-CH" w:bidi="ar-SY"/>
        </w:rPr>
        <w:t>108,8-</w:t>
      </w:r>
      <w:r w:rsidR="003E6230">
        <w:rPr>
          <w:rFonts w:hint="cs"/>
          <w:rtl/>
          <w:lang w:bidi="ar-SY"/>
        </w:rPr>
        <w:t xml:space="preserve"> </w:t>
      </w:r>
      <w:r w:rsidR="003E6230">
        <w:rPr>
          <w:lang w:val="fr-CH" w:bidi="ar-SY"/>
        </w:rPr>
        <w:t>dB(W/(m2))</w:t>
      </w:r>
      <w:r w:rsidR="003E6230">
        <w:rPr>
          <w:rFonts w:hint="cs"/>
          <w:rtl/>
          <w:lang w:bidi="ar-SY"/>
        </w:rPr>
        <w:t xml:space="preserve"> </w:t>
      </w:r>
      <w:r w:rsidR="00F47734">
        <w:rPr>
          <w:rFonts w:hint="cs"/>
          <w:smallCaps/>
          <w:rtl/>
          <w:lang w:bidi="ar-EG"/>
        </w:rPr>
        <w:t xml:space="preserve">في </w:t>
      </w:r>
      <w:r w:rsidR="00F47734">
        <w:rPr>
          <w:smallCaps/>
          <w:lang w:val="fr-CH" w:bidi="ar-EG"/>
        </w:rPr>
        <w:t>1</w:t>
      </w:r>
      <w:r w:rsidR="00F47734">
        <w:rPr>
          <w:rFonts w:hint="cs"/>
          <w:smallCaps/>
          <w:rtl/>
          <w:lang w:bidi="ar-SY"/>
        </w:rPr>
        <w:t xml:space="preserve"> </w:t>
      </w:r>
      <w:r w:rsidR="00F47734">
        <w:rPr>
          <w:smallCaps/>
          <w:lang w:val="fr-CH" w:bidi="ar-SY"/>
        </w:rPr>
        <w:t>MHz</w:t>
      </w:r>
      <w:r w:rsidR="00F47734">
        <w:rPr>
          <w:rFonts w:hint="cs"/>
          <w:smallCaps/>
          <w:rtl/>
          <w:lang w:bidi="ar-SY"/>
        </w:rPr>
        <w:t xml:space="preserve">، من أجل حماية محطات الأرض التابعة للاتصالات المتنقلة الدولية في نطاق التردد </w:t>
      </w:r>
      <w:r w:rsidR="00F47734">
        <w:rPr>
          <w:smallCaps/>
          <w:lang w:val="fr-CH" w:bidi="ar-SY"/>
        </w:rPr>
        <w:t>2 200-2 170</w:t>
      </w:r>
      <w:r w:rsidR="00F47734">
        <w:rPr>
          <w:rFonts w:hint="cs"/>
          <w:smallCaps/>
          <w:rtl/>
          <w:lang w:bidi="ar-SY"/>
        </w:rPr>
        <w:t xml:space="preserve"> </w:t>
      </w:r>
      <w:r w:rsidR="00F47734">
        <w:rPr>
          <w:smallCaps/>
          <w:lang w:val="fr-CH" w:bidi="ar-SY"/>
        </w:rPr>
        <w:t>MHz</w:t>
      </w:r>
      <w:r w:rsidR="00F47734">
        <w:rPr>
          <w:rFonts w:hint="cs"/>
          <w:smallCaps/>
          <w:rtl/>
          <w:lang w:bidi="ar-SY"/>
        </w:rPr>
        <w:t xml:space="preserve"> (السيناريو </w:t>
      </w:r>
      <w:r w:rsidR="00F47734">
        <w:rPr>
          <w:smallCaps/>
          <w:lang w:val="fr-CH" w:bidi="ar-SY"/>
        </w:rPr>
        <w:t>B2</w:t>
      </w:r>
      <w:r w:rsidR="00F47734">
        <w:rPr>
          <w:rFonts w:hint="cs"/>
          <w:smallCaps/>
          <w:rtl/>
          <w:lang w:bidi="ar-SY"/>
        </w:rPr>
        <w:t>).</w:t>
      </w:r>
    </w:p>
    <w:p w14:paraId="44BFC714" w14:textId="3FD486CF" w:rsidR="00C35581" w:rsidRPr="00E93C3C" w:rsidRDefault="00E93C3C" w:rsidP="00E93C3C">
      <w:pPr>
        <w:rPr>
          <w:rtl/>
          <w:lang w:bidi="ar-SY"/>
        </w:rPr>
      </w:pPr>
      <w:r>
        <w:rPr>
          <w:rFonts w:hint="cs"/>
          <w:rtl/>
          <w:lang w:bidi="ar-SY"/>
        </w:rPr>
        <w:t xml:space="preserve">وترد </w:t>
      </w:r>
      <w:r w:rsidR="00FF4265">
        <w:rPr>
          <w:rFonts w:hint="cs"/>
          <w:rtl/>
          <w:lang w:bidi="ar-SY"/>
        </w:rPr>
        <w:t xml:space="preserve">أيضاً </w:t>
      </w:r>
      <w:r>
        <w:rPr>
          <w:rFonts w:hint="cs"/>
          <w:rtl/>
          <w:lang w:bidi="ar-SY"/>
        </w:rPr>
        <w:t>التعديلات على القرار</w:t>
      </w:r>
      <w:r w:rsidR="00795D73">
        <w:rPr>
          <w:rFonts w:hint="cs"/>
          <w:rtl/>
          <w:lang w:bidi="ar-SY"/>
        </w:rPr>
        <w:t xml:space="preserve"> </w:t>
      </w:r>
      <w:r w:rsidRPr="00E93C3C">
        <w:rPr>
          <w:b/>
          <w:lang w:val="en-GB" w:bidi="ar-SY"/>
        </w:rPr>
        <w:t>212 (Rev. WRC-15)</w:t>
      </w:r>
      <w:r>
        <w:rPr>
          <w:rFonts w:hint="cs"/>
          <w:rtl/>
          <w:lang w:bidi="ar-SY"/>
        </w:rPr>
        <w:t xml:space="preserve"> من أجل </w:t>
      </w:r>
      <w:r w:rsidR="00FF4265">
        <w:rPr>
          <w:rFonts w:hint="cs"/>
          <w:rtl/>
          <w:lang w:bidi="ar-SY"/>
        </w:rPr>
        <w:t>تبيان ما ذُكر أعلاه</w:t>
      </w:r>
      <w:r>
        <w:rPr>
          <w:rFonts w:hint="cs"/>
          <w:rtl/>
          <w:lang w:bidi="ar-SY"/>
        </w:rPr>
        <w:t>.</w:t>
      </w:r>
    </w:p>
    <w:p w14:paraId="59DD64B1" w14:textId="77777777" w:rsidR="00A17E61" w:rsidRDefault="00A17E61">
      <w:pPr>
        <w:tabs>
          <w:tab w:val="clear" w:pos="1134"/>
          <w:tab w:val="clear" w:pos="1871"/>
          <w:tab w:val="clear" w:pos="2268"/>
        </w:tabs>
        <w:bidi w:val="0"/>
        <w:spacing w:before="0" w:line="240" w:lineRule="auto"/>
        <w:jc w:val="left"/>
      </w:pPr>
      <w:r>
        <w:rPr>
          <w:rtl/>
        </w:rPr>
        <w:br w:type="page"/>
      </w:r>
    </w:p>
    <w:p w14:paraId="70A05FB8" w14:textId="77777777" w:rsidR="007C1274" w:rsidRDefault="00B449AF">
      <w:pPr>
        <w:pStyle w:val="Proposal"/>
      </w:pPr>
      <w:r>
        <w:lastRenderedPageBreak/>
        <w:t>MOD</w:t>
      </w:r>
      <w:r>
        <w:tab/>
        <w:t>PNG/67A21A1/1</w:t>
      </w:r>
    </w:p>
    <w:p w14:paraId="5385044A" w14:textId="17E3342B" w:rsidR="00FC1116" w:rsidRPr="004763BC" w:rsidRDefault="00B449AF" w:rsidP="00FC1116">
      <w:pPr>
        <w:pStyle w:val="ResNo"/>
        <w:rPr>
          <w:rtl/>
          <w:lang w:val="fr-FR" w:bidi="ar-SA"/>
        </w:rPr>
      </w:pPr>
      <w:bookmarkStart w:id="1" w:name="_Toc327956617"/>
      <w:r w:rsidRPr="004763BC">
        <w:rPr>
          <w:rtl/>
          <w:lang w:val="fr-FR"/>
        </w:rPr>
        <w:t>الق</w:t>
      </w:r>
      <w:r w:rsidRPr="004763BC">
        <w:rPr>
          <w:rFonts w:hint="cs"/>
          <w:rtl/>
          <w:lang w:val="fr-FR"/>
        </w:rPr>
        <w:t>ـ</w:t>
      </w:r>
      <w:r w:rsidRPr="004763BC">
        <w:rPr>
          <w:rtl/>
          <w:lang w:val="fr-FR"/>
        </w:rPr>
        <w:t xml:space="preserve">رار </w:t>
      </w:r>
      <w:r w:rsidRPr="00983384">
        <w:rPr>
          <w:rStyle w:val="href"/>
        </w:rPr>
        <w:t>212</w:t>
      </w:r>
      <w:r w:rsidRPr="004763BC">
        <w:rPr>
          <w:lang w:val="fr-FR"/>
        </w:rPr>
        <w:t xml:space="preserve"> (REV.WRC-</w:t>
      </w:r>
      <w:del w:id="2" w:author="Samuel, Hany" w:date="2019-10-16T14:13:00Z">
        <w:r w:rsidRPr="004763BC" w:rsidDel="00C35581">
          <w:rPr>
            <w:lang w:val="fr-FR"/>
          </w:rPr>
          <w:delText>15</w:delText>
        </w:r>
      </w:del>
      <w:ins w:id="3" w:author="Samuel, Hany" w:date="2019-10-16T14:13:00Z">
        <w:r w:rsidR="00C35581">
          <w:rPr>
            <w:lang w:val="fr-FR"/>
          </w:rPr>
          <w:t>19</w:t>
        </w:r>
      </w:ins>
      <w:r w:rsidRPr="004763BC">
        <w:rPr>
          <w:lang w:val="fr-FR"/>
        </w:rPr>
        <w:t>)</w:t>
      </w:r>
      <w:bookmarkEnd w:id="1"/>
    </w:p>
    <w:p w14:paraId="31025AD5" w14:textId="77777777" w:rsidR="00FC1116" w:rsidRPr="004763BC" w:rsidRDefault="00B449AF" w:rsidP="00FC1116">
      <w:pPr>
        <w:pStyle w:val="Restitle"/>
        <w:rPr>
          <w:rtl/>
          <w:lang w:val="fr-FR"/>
        </w:rPr>
      </w:pPr>
      <w:bookmarkStart w:id="4" w:name="_Toc327956618"/>
      <w:r w:rsidRPr="004763BC">
        <w:rPr>
          <w:rtl/>
          <w:lang w:val="fr-FR"/>
        </w:rPr>
        <w:t>تنفيذ الاتصالات المتنقلة الدولية</w:t>
      </w:r>
      <w:r w:rsidRPr="004763BC">
        <w:rPr>
          <w:rFonts w:hint="cs"/>
          <w:rtl/>
          <w:lang w:val="fr-FR"/>
        </w:rPr>
        <w:t xml:space="preserve"> </w:t>
      </w:r>
      <w:r w:rsidRPr="004763BC">
        <w:rPr>
          <w:rFonts w:hint="cs"/>
          <w:rtl/>
        </w:rPr>
        <w:br/>
        <w:t xml:space="preserve">في نطاقَي التردد </w:t>
      </w:r>
      <w:r w:rsidRPr="004763BC">
        <w:t>MHz 2 025-1 885</w:t>
      </w:r>
      <w:r w:rsidRPr="004763BC">
        <w:rPr>
          <w:rFonts w:hint="cs"/>
          <w:rtl/>
        </w:rPr>
        <w:t xml:space="preserve"> و</w:t>
      </w:r>
      <w:r w:rsidRPr="004763BC">
        <w:t>MHz 2 200-2 110</w:t>
      </w:r>
      <w:bookmarkEnd w:id="4"/>
    </w:p>
    <w:p w14:paraId="42636FF3" w14:textId="661CC3BA" w:rsidR="00FC1116" w:rsidRPr="004763BC" w:rsidRDefault="00B449AF" w:rsidP="00FC1116">
      <w:pPr>
        <w:pStyle w:val="Normalaftertitle"/>
        <w:rPr>
          <w:rtl/>
        </w:rPr>
      </w:pPr>
      <w:r w:rsidRPr="004763BC">
        <w:rPr>
          <w:rtl/>
        </w:rPr>
        <w:t>إن المؤتمر العالمي للاتصالات الراديوية (</w:t>
      </w:r>
      <w:del w:id="5" w:author="Samuel, Hany" w:date="2019-10-16T14:13:00Z">
        <w:r w:rsidRPr="004763BC" w:rsidDel="00C35581">
          <w:rPr>
            <w:rtl/>
          </w:rPr>
          <w:delText xml:space="preserve">جنيف، </w:delText>
        </w:r>
        <w:r w:rsidRPr="004763BC" w:rsidDel="00C35581">
          <w:delText>2015</w:delText>
        </w:r>
      </w:del>
      <w:ins w:id="6" w:author="Samuel, Hany" w:date="2019-10-16T14:14:00Z">
        <w:r w:rsidR="00C35581">
          <w:rPr>
            <w:rFonts w:hint="cs"/>
            <w:rtl/>
          </w:rPr>
          <w:t xml:space="preserve">شرم الشيخ، </w:t>
        </w:r>
        <w:r w:rsidR="00C35581">
          <w:t>2019</w:t>
        </w:r>
      </w:ins>
      <w:r w:rsidRPr="004763BC">
        <w:rPr>
          <w:rtl/>
        </w:rPr>
        <w:t>)،</w:t>
      </w:r>
    </w:p>
    <w:p w14:paraId="7BCA9D8F" w14:textId="77777777" w:rsidR="00FC1116" w:rsidRPr="004763BC" w:rsidRDefault="00B449AF" w:rsidP="00FC1116">
      <w:pPr>
        <w:pStyle w:val="Call"/>
        <w:rPr>
          <w:rtl/>
        </w:rPr>
      </w:pPr>
      <w:r w:rsidRPr="004763BC">
        <w:rPr>
          <w:rtl/>
        </w:rPr>
        <w:t>إذ يضع في اعتباره</w:t>
      </w:r>
    </w:p>
    <w:p w14:paraId="270B6073" w14:textId="77777777" w:rsidR="00FC1116" w:rsidRPr="004763BC" w:rsidRDefault="00B449AF" w:rsidP="00FC1116">
      <w:pPr>
        <w:rPr>
          <w:rtl/>
        </w:rPr>
      </w:pPr>
      <w:r w:rsidRPr="004763BC">
        <w:rPr>
          <w:rFonts w:hint="cs"/>
          <w:i/>
          <w:iCs/>
          <w:rtl/>
        </w:rPr>
        <w:t xml:space="preserve"> </w:t>
      </w:r>
      <w:r w:rsidRPr="004763BC">
        <w:rPr>
          <w:i/>
          <w:iCs/>
          <w:rtl/>
        </w:rPr>
        <w:t>أ )</w:t>
      </w:r>
      <w:r w:rsidRPr="004763BC">
        <w:rPr>
          <w:rtl/>
        </w:rPr>
        <w:tab/>
      </w:r>
      <w:r w:rsidRPr="004763BC">
        <w:rPr>
          <w:rFonts w:hint="cs"/>
          <w:rtl/>
        </w:rPr>
        <w:t xml:space="preserve">أن القرار </w:t>
      </w:r>
      <w:r w:rsidRPr="004763BC">
        <w:t>ITU-R 56</w:t>
      </w:r>
      <w:r w:rsidRPr="004763BC">
        <w:rPr>
          <w:rFonts w:hint="cs"/>
          <w:rtl/>
        </w:rPr>
        <w:t xml:space="preserve"> يحدد تسمية الاتصالات المتنقلة الدولية </w:t>
      </w:r>
      <w:r w:rsidRPr="004763BC">
        <w:t>(IMT)</w:t>
      </w:r>
      <w:r w:rsidRPr="004763BC">
        <w:rPr>
          <w:rFonts w:hint="cs"/>
          <w:rtl/>
        </w:rPr>
        <w:t>؛</w:t>
      </w:r>
    </w:p>
    <w:p w14:paraId="7A7FEC06" w14:textId="77777777" w:rsidR="00FC1116" w:rsidRPr="004763BC" w:rsidRDefault="00B449AF" w:rsidP="00FC1116">
      <w:pPr>
        <w:rPr>
          <w:rtl/>
        </w:rPr>
      </w:pPr>
      <w:r w:rsidRPr="004763BC">
        <w:rPr>
          <w:i/>
          <w:iCs/>
          <w:rtl/>
        </w:rPr>
        <w:t>ب)</w:t>
      </w:r>
      <w:r w:rsidRPr="004763BC">
        <w:rPr>
          <w:rtl/>
        </w:rPr>
        <w:tab/>
        <w:t xml:space="preserve">أن </w:t>
      </w:r>
      <w:r w:rsidRPr="004763BC">
        <w:rPr>
          <w:rFonts w:hint="cs"/>
          <w:rtl/>
        </w:rPr>
        <w:t>قطاع الاتصالات الراديوية</w:t>
      </w:r>
      <w:r>
        <w:rPr>
          <w:rFonts w:hint="cs"/>
          <w:rtl/>
        </w:rPr>
        <w:t xml:space="preserve"> </w:t>
      </w:r>
      <w:r>
        <w:t>(ITU-R)</w:t>
      </w:r>
      <w:r w:rsidRPr="004763BC">
        <w:rPr>
          <w:rtl/>
        </w:rPr>
        <w:t xml:space="preserve"> أوصى</w:t>
      </w:r>
      <w:r w:rsidRPr="004763BC">
        <w:rPr>
          <w:rFonts w:hint="cs"/>
          <w:rtl/>
        </w:rPr>
        <w:t xml:space="preserve">، في إطار المؤتمر </w:t>
      </w:r>
      <w:r w:rsidRPr="004763BC">
        <w:t>WRC-97</w:t>
      </w:r>
      <w:r w:rsidRPr="004763BC">
        <w:rPr>
          <w:rFonts w:hint="cs"/>
          <w:rtl/>
        </w:rPr>
        <w:t>،</w:t>
      </w:r>
      <w:r w:rsidRPr="004763BC">
        <w:rPr>
          <w:rtl/>
        </w:rPr>
        <w:t xml:space="preserve"> </w:t>
      </w:r>
      <w:r w:rsidRPr="004763BC">
        <w:rPr>
          <w:rFonts w:hint="cs"/>
          <w:rtl/>
        </w:rPr>
        <w:t>ب</w:t>
      </w:r>
      <w:r w:rsidRPr="004763BC">
        <w:rPr>
          <w:rtl/>
        </w:rPr>
        <w:t xml:space="preserve">حوالي </w:t>
      </w:r>
      <w:r w:rsidRPr="004763BC">
        <w:t>MHz 230</w:t>
      </w:r>
      <w:r w:rsidRPr="004763BC">
        <w:rPr>
          <w:rtl/>
        </w:rPr>
        <w:t xml:space="preserve"> </w:t>
      </w:r>
      <w:r w:rsidRPr="004763BC">
        <w:rPr>
          <w:rFonts w:hint="cs"/>
          <w:rtl/>
        </w:rPr>
        <w:t>لاستعمال المكوّنة الأرضية والمكوّنة الساتلية في الاتصالات المتنقلة الدولية</w:t>
      </w:r>
      <w:r w:rsidRPr="004763BC">
        <w:rPr>
          <w:rtl/>
        </w:rPr>
        <w:t>؛</w:t>
      </w:r>
    </w:p>
    <w:p w14:paraId="188E90A0" w14:textId="577DB83B" w:rsidR="00FC1116" w:rsidRPr="004763BC" w:rsidRDefault="00B449AF" w:rsidP="00FC1116">
      <w:pPr>
        <w:rPr>
          <w:rtl/>
        </w:rPr>
      </w:pPr>
      <w:r w:rsidRPr="004763BC">
        <w:rPr>
          <w:rFonts w:hint="cs"/>
          <w:i/>
          <w:iCs/>
          <w:rtl/>
        </w:rPr>
        <w:t>ج)</w:t>
      </w:r>
      <w:r w:rsidRPr="004763BC">
        <w:rPr>
          <w:rFonts w:hint="cs"/>
          <w:rtl/>
        </w:rPr>
        <w:tab/>
        <w:t xml:space="preserve">أن دراسات قطاع الاتصالات الراديوية تتنبأ باحتمال الحاجة إلى طيف إضافي لدعم الخدمات المقبلة </w:t>
      </w:r>
      <w:r w:rsidR="00B87615">
        <w:rPr>
          <w:rFonts w:hint="cs"/>
          <w:rtl/>
        </w:rPr>
        <w:t>ل</w:t>
      </w:r>
      <w:r w:rsidRPr="004763BC">
        <w:rPr>
          <w:rFonts w:hint="cs"/>
          <w:rtl/>
        </w:rPr>
        <w:t>لاتصالات المتنقلة الدولية</w:t>
      </w:r>
      <w:r w:rsidRPr="004763BC" w:rsidDel="006D5FE8">
        <w:rPr>
          <w:rFonts w:hint="cs"/>
          <w:rtl/>
        </w:rPr>
        <w:t xml:space="preserve"> </w:t>
      </w:r>
      <w:r w:rsidRPr="004763BC">
        <w:rPr>
          <w:rFonts w:hint="cs"/>
          <w:rtl/>
        </w:rPr>
        <w:t>ولاستيعاب احتياجات المستعمل وعمليات نشر الشبكات في المستقبل؛</w:t>
      </w:r>
    </w:p>
    <w:p w14:paraId="304F1A13" w14:textId="77777777" w:rsidR="00FC1116" w:rsidRPr="004763BC" w:rsidRDefault="00B449AF" w:rsidP="00FC1116">
      <w:pPr>
        <w:rPr>
          <w:rtl/>
        </w:rPr>
      </w:pPr>
      <w:r w:rsidRPr="004763BC">
        <w:rPr>
          <w:rFonts w:hint="cs"/>
          <w:i/>
          <w:iCs/>
          <w:rtl/>
        </w:rPr>
        <w:t>د </w:t>
      </w:r>
      <w:r w:rsidRPr="004763BC">
        <w:rPr>
          <w:i/>
          <w:iCs/>
          <w:rtl/>
        </w:rPr>
        <w:t>)</w:t>
      </w:r>
      <w:r w:rsidRPr="004763BC">
        <w:rPr>
          <w:rtl/>
        </w:rPr>
        <w:tab/>
        <w:t xml:space="preserve">أن </w:t>
      </w:r>
      <w:r w:rsidRPr="004763BC">
        <w:rPr>
          <w:rFonts w:hint="cs"/>
          <w:rtl/>
        </w:rPr>
        <w:t>قطاع الاتصالات الراديوية</w:t>
      </w:r>
      <w:r w:rsidRPr="004763BC">
        <w:rPr>
          <w:rtl/>
        </w:rPr>
        <w:t xml:space="preserve"> اعترف بأن تقنيات الفضا</w:t>
      </w:r>
      <w:r w:rsidRPr="004763BC">
        <w:rPr>
          <w:rFonts w:hint="cs"/>
          <w:rtl/>
        </w:rPr>
        <w:t>ء</w:t>
      </w:r>
      <w:r w:rsidRPr="004763BC">
        <w:rPr>
          <w:rtl/>
        </w:rPr>
        <w:t xml:space="preserve"> جزءٌ لا يتجزأ من </w:t>
      </w:r>
      <w:r w:rsidRPr="004763BC">
        <w:rPr>
          <w:rFonts w:hint="cs"/>
          <w:rtl/>
        </w:rPr>
        <w:t>الاتصالات المتنقلة الدولية</w:t>
      </w:r>
      <w:r w:rsidRPr="004763BC">
        <w:rPr>
          <w:rtl/>
        </w:rPr>
        <w:t>؛</w:t>
      </w:r>
    </w:p>
    <w:p w14:paraId="65A81D79" w14:textId="77777777" w:rsidR="00FC1116" w:rsidRPr="004763BC" w:rsidRDefault="00B449AF" w:rsidP="00FC1116">
      <w:pPr>
        <w:rPr>
          <w:rtl/>
        </w:rPr>
      </w:pPr>
      <w:r w:rsidRPr="004763BC">
        <w:rPr>
          <w:rFonts w:hint="cs"/>
          <w:i/>
          <w:iCs/>
          <w:rtl/>
        </w:rPr>
        <w:t>ﻫ‍ </w:t>
      </w:r>
      <w:r w:rsidRPr="004763BC">
        <w:rPr>
          <w:i/>
          <w:iCs/>
          <w:rtl/>
        </w:rPr>
        <w:t>)</w:t>
      </w:r>
      <w:r w:rsidRPr="004763BC">
        <w:rPr>
          <w:rtl/>
        </w:rPr>
        <w:tab/>
        <w:t>أن المؤتمر</w:t>
      </w:r>
      <w:r w:rsidRPr="004763BC">
        <w:rPr>
          <w:rFonts w:hint="cs"/>
          <w:rtl/>
        </w:rPr>
        <w:t xml:space="preserve"> الإداري العالمي للراديو لعام </w:t>
      </w:r>
      <w:r w:rsidRPr="004763BC">
        <w:t>1992</w:t>
      </w:r>
      <w:r w:rsidRPr="004763BC">
        <w:rPr>
          <w:rtl/>
        </w:rPr>
        <w:t xml:space="preserve"> حدد، في الرقم</w:t>
      </w:r>
      <w:r w:rsidRPr="004763BC">
        <w:rPr>
          <w:rFonts w:hint="cs"/>
          <w:rtl/>
        </w:rPr>
        <w:t> </w:t>
      </w:r>
      <w:r w:rsidRPr="004763BC">
        <w:rPr>
          <w:b/>
          <w:bCs/>
        </w:rPr>
        <w:t>388.5</w:t>
      </w:r>
      <w:r w:rsidRPr="004763BC">
        <w:rPr>
          <w:rtl/>
        </w:rPr>
        <w:t xml:space="preserve">، </w:t>
      </w:r>
      <w:r w:rsidRPr="004763BC">
        <w:rPr>
          <w:rFonts w:hint="cs"/>
          <w:rtl/>
        </w:rPr>
        <w:t xml:space="preserve">نطاقات </w:t>
      </w:r>
      <w:r w:rsidRPr="004763BC">
        <w:rPr>
          <w:rtl/>
        </w:rPr>
        <w:t xml:space="preserve">لتلبية </w:t>
      </w:r>
      <w:r w:rsidRPr="004763BC">
        <w:rPr>
          <w:rFonts w:hint="cs"/>
          <w:rtl/>
        </w:rPr>
        <w:t>احتياجات بعض الخدمات المتنقلة التي تسمى الآن</w:t>
      </w:r>
      <w:r w:rsidRPr="004763BC">
        <w:rPr>
          <w:rtl/>
        </w:rPr>
        <w:t xml:space="preserve"> </w:t>
      </w:r>
      <w:r w:rsidRPr="004763BC">
        <w:rPr>
          <w:rFonts w:hint="cs"/>
          <w:rtl/>
        </w:rPr>
        <w:t>الاتصالات المتنقلة الدولية</w:t>
      </w:r>
      <w:r w:rsidRPr="004763BC">
        <w:rPr>
          <w:rtl/>
        </w:rPr>
        <w:t>،</w:t>
      </w:r>
    </w:p>
    <w:p w14:paraId="7D7F8B3D" w14:textId="77777777" w:rsidR="00FC1116" w:rsidRPr="004763BC" w:rsidRDefault="00B449AF" w:rsidP="00FC1116">
      <w:pPr>
        <w:pStyle w:val="Call"/>
        <w:rPr>
          <w:rtl/>
        </w:rPr>
      </w:pPr>
      <w:r w:rsidRPr="004763BC">
        <w:rPr>
          <w:rtl/>
        </w:rPr>
        <w:t>و</w:t>
      </w:r>
      <w:r w:rsidRPr="004763BC">
        <w:rPr>
          <w:rFonts w:hint="cs"/>
          <w:rtl/>
        </w:rPr>
        <w:t xml:space="preserve">إذ </w:t>
      </w:r>
      <w:r w:rsidRPr="004763BC">
        <w:rPr>
          <w:rtl/>
        </w:rPr>
        <w:t>يلاحظ</w:t>
      </w:r>
    </w:p>
    <w:p w14:paraId="210D8CA9" w14:textId="14DC8C36" w:rsidR="00FC1116" w:rsidRPr="003D3F16" w:rsidRDefault="00B449AF" w:rsidP="00FC1116">
      <w:pPr>
        <w:rPr>
          <w:spacing w:val="-4"/>
          <w:rtl/>
        </w:rPr>
      </w:pPr>
      <w:r w:rsidRPr="003D3F16">
        <w:rPr>
          <w:rFonts w:hint="cs"/>
          <w:i/>
          <w:iCs/>
          <w:spacing w:val="-4"/>
          <w:rtl/>
        </w:rPr>
        <w:t xml:space="preserve"> </w:t>
      </w:r>
      <w:proofErr w:type="gramStart"/>
      <w:r w:rsidRPr="003D3F16">
        <w:rPr>
          <w:i/>
          <w:iCs/>
          <w:spacing w:val="-4"/>
          <w:rtl/>
        </w:rPr>
        <w:t>أ )</w:t>
      </w:r>
      <w:proofErr w:type="gramEnd"/>
      <w:r w:rsidRPr="003D3F16">
        <w:rPr>
          <w:spacing w:val="-4"/>
          <w:rtl/>
        </w:rPr>
        <w:tab/>
      </w:r>
      <w:r w:rsidRPr="003D3F16">
        <w:rPr>
          <w:rFonts w:hint="cs"/>
          <w:spacing w:val="-4"/>
          <w:rtl/>
        </w:rPr>
        <w:t>أن المكوّنة الأرضية في الاتصالات المتنقلة الدولية قد نُشرت أو يُنظر في نشرها في نطاق</w:t>
      </w:r>
      <w:r w:rsidR="00795D73" w:rsidRPr="003D3F16">
        <w:rPr>
          <w:rFonts w:hint="cs"/>
          <w:spacing w:val="-4"/>
          <w:rtl/>
        </w:rPr>
        <w:t>ي</w:t>
      </w:r>
      <w:r w:rsidRPr="003D3F16">
        <w:rPr>
          <w:rFonts w:hint="cs"/>
          <w:spacing w:val="-4"/>
          <w:rtl/>
        </w:rPr>
        <w:t xml:space="preserve"> التردد </w:t>
      </w:r>
      <w:r w:rsidRPr="003D3F16">
        <w:rPr>
          <w:spacing w:val="-4"/>
        </w:rPr>
        <w:t>MHz </w:t>
      </w:r>
      <w:ins w:id="7" w:author="Eltawabti, Ibrahim" w:date="2019-10-22T20:23:00Z">
        <w:r w:rsidR="00B87615" w:rsidRPr="003D3F16">
          <w:rPr>
            <w:spacing w:val="-4"/>
          </w:rPr>
          <w:t>2</w:t>
        </w:r>
      </w:ins>
      <w:r w:rsidR="00B87615" w:rsidRPr="003D3F16">
        <w:rPr>
          <w:spacing w:val="-4"/>
        </w:rPr>
        <w:t> </w:t>
      </w:r>
      <w:ins w:id="8" w:author="Eltawabti, Ibrahim" w:date="2019-10-22T20:23:00Z">
        <w:r w:rsidR="00B87615" w:rsidRPr="003D3F16">
          <w:rPr>
            <w:spacing w:val="-4"/>
          </w:rPr>
          <w:t>025</w:t>
        </w:r>
      </w:ins>
      <w:del w:id="9" w:author="Eltawabti, Ibrahim" w:date="2019-10-22T20:23:00Z">
        <w:r w:rsidRPr="003D3F16" w:rsidDel="00B87615">
          <w:rPr>
            <w:spacing w:val="-4"/>
          </w:rPr>
          <w:delText>1 980</w:delText>
        </w:r>
      </w:del>
      <w:r w:rsidRPr="003D3F16">
        <w:rPr>
          <w:spacing w:val="-4"/>
        </w:rPr>
        <w:noBreakHyphen/>
        <w:t>1 885</w:t>
      </w:r>
      <w:r w:rsidRPr="003D3F16">
        <w:rPr>
          <w:rFonts w:hint="cs"/>
          <w:spacing w:val="-4"/>
          <w:rtl/>
        </w:rPr>
        <w:t xml:space="preserve"> </w:t>
      </w:r>
      <w:del w:id="10" w:author="Samuel, Hany" w:date="2019-10-16T14:14:00Z">
        <w:r w:rsidRPr="003D3F16" w:rsidDel="00C35581">
          <w:rPr>
            <w:rFonts w:hint="cs"/>
            <w:spacing w:val="-4"/>
            <w:rtl/>
          </w:rPr>
          <w:delText>و</w:delText>
        </w:r>
        <w:r w:rsidRPr="003D3F16" w:rsidDel="00C35581">
          <w:rPr>
            <w:spacing w:val="-4"/>
          </w:rPr>
          <w:delText>MHz 2 025-2 010</w:delText>
        </w:r>
        <w:r w:rsidRPr="003D3F16" w:rsidDel="00C35581">
          <w:rPr>
            <w:spacing w:val="-4"/>
            <w:rtl/>
          </w:rPr>
          <w:delText xml:space="preserve"> </w:delText>
        </w:r>
      </w:del>
      <w:r w:rsidRPr="003D3F16">
        <w:rPr>
          <w:spacing w:val="-4"/>
          <w:rtl/>
        </w:rPr>
        <w:t>و</w:t>
      </w:r>
      <w:r w:rsidRPr="003D3F16">
        <w:rPr>
          <w:spacing w:val="-4"/>
        </w:rPr>
        <w:t>MHz 2 </w:t>
      </w:r>
      <w:del w:id="11" w:author="Samuel, Hany" w:date="2019-10-16T14:14:00Z">
        <w:r w:rsidRPr="003D3F16" w:rsidDel="00C35581">
          <w:rPr>
            <w:spacing w:val="-4"/>
          </w:rPr>
          <w:delText>170</w:delText>
        </w:r>
      </w:del>
      <w:ins w:id="12" w:author="Samuel, Hany" w:date="2019-10-16T14:14:00Z">
        <w:r w:rsidR="00C35581" w:rsidRPr="003D3F16">
          <w:rPr>
            <w:spacing w:val="-4"/>
          </w:rPr>
          <w:t>200</w:t>
        </w:r>
      </w:ins>
      <w:r w:rsidRPr="003D3F16">
        <w:rPr>
          <w:spacing w:val="-4"/>
        </w:rPr>
        <w:noBreakHyphen/>
        <w:t>2 110</w:t>
      </w:r>
      <w:r w:rsidRPr="003D3F16">
        <w:rPr>
          <w:spacing w:val="-4"/>
          <w:rtl/>
        </w:rPr>
        <w:t>؛</w:t>
      </w:r>
    </w:p>
    <w:p w14:paraId="1FD9FFA5" w14:textId="639429E2" w:rsidR="00FC1116" w:rsidRPr="0024145E" w:rsidRDefault="00B449AF" w:rsidP="00FC1116">
      <w:pPr>
        <w:rPr>
          <w:rtl/>
        </w:rPr>
      </w:pPr>
      <w:r w:rsidRPr="004763BC">
        <w:rPr>
          <w:rFonts w:hint="cs"/>
          <w:i/>
          <w:iCs/>
          <w:rtl/>
        </w:rPr>
        <w:t>ب</w:t>
      </w:r>
      <w:r w:rsidRPr="004763BC">
        <w:rPr>
          <w:i/>
          <w:iCs/>
          <w:rtl/>
        </w:rPr>
        <w:t>)</w:t>
      </w:r>
      <w:r w:rsidRPr="004763BC">
        <w:rPr>
          <w:rtl/>
        </w:rPr>
        <w:tab/>
      </w:r>
      <w:r w:rsidRPr="0024145E">
        <w:rPr>
          <w:rFonts w:hint="cs"/>
          <w:spacing w:val="8"/>
          <w:rtl/>
        </w:rPr>
        <w:t xml:space="preserve">أن </w:t>
      </w:r>
      <w:del w:id="13" w:author="Samuel, Hany" w:date="2019-10-16T14:14:00Z">
        <w:r w:rsidRPr="0024145E" w:rsidDel="00C35581">
          <w:rPr>
            <w:rFonts w:hint="cs"/>
            <w:spacing w:val="8"/>
            <w:rtl/>
          </w:rPr>
          <w:delText xml:space="preserve">المكوّنة </w:delText>
        </w:r>
        <w:r w:rsidRPr="004A093D" w:rsidDel="00C35581">
          <w:rPr>
            <w:rFonts w:hint="cs"/>
            <w:spacing w:val="8"/>
            <w:rtl/>
          </w:rPr>
          <w:delText xml:space="preserve">الأرضية </w:delText>
        </w:r>
        <w:r w:rsidRPr="004A093D" w:rsidDel="00C35581">
          <w:rPr>
            <w:rFonts w:hint="eastAsia"/>
            <w:spacing w:val="8"/>
            <w:rtl/>
          </w:rPr>
          <w:delText>و</w:delText>
        </w:r>
      </w:del>
      <w:r w:rsidRPr="004A093D">
        <w:rPr>
          <w:rFonts w:hint="eastAsia"/>
          <w:spacing w:val="8"/>
          <w:rtl/>
        </w:rPr>
        <w:t>المكونة</w:t>
      </w:r>
      <w:r w:rsidRPr="004A093D">
        <w:rPr>
          <w:spacing w:val="8"/>
          <w:rtl/>
        </w:rPr>
        <w:t xml:space="preserve"> </w:t>
      </w:r>
      <w:r w:rsidRPr="004A093D">
        <w:rPr>
          <w:rFonts w:hint="eastAsia"/>
          <w:spacing w:val="8"/>
          <w:rtl/>
        </w:rPr>
        <w:t>الساتلية</w:t>
      </w:r>
      <w:r w:rsidRPr="004A093D">
        <w:rPr>
          <w:spacing w:val="8"/>
          <w:rtl/>
        </w:rPr>
        <w:t xml:space="preserve"> </w:t>
      </w:r>
      <w:r w:rsidRPr="004A093D">
        <w:rPr>
          <w:rFonts w:hint="eastAsia"/>
          <w:spacing w:val="8"/>
          <w:rtl/>
        </w:rPr>
        <w:t>في</w:t>
      </w:r>
      <w:r w:rsidRPr="004A093D">
        <w:rPr>
          <w:spacing w:val="8"/>
          <w:rtl/>
        </w:rPr>
        <w:t xml:space="preserve"> </w:t>
      </w:r>
      <w:r w:rsidRPr="004A093D">
        <w:rPr>
          <w:rFonts w:hint="eastAsia"/>
          <w:spacing w:val="8"/>
          <w:rtl/>
        </w:rPr>
        <w:t>الاتصالات</w:t>
      </w:r>
      <w:r w:rsidRPr="004A093D">
        <w:rPr>
          <w:spacing w:val="8"/>
          <w:rtl/>
        </w:rPr>
        <w:t xml:space="preserve"> </w:t>
      </w:r>
      <w:r w:rsidRPr="004A093D">
        <w:rPr>
          <w:rFonts w:hint="eastAsia"/>
          <w:spacing w:val="8"/>
          <w:rtl/>
        </w:rPr>
        <w:t>المتنقلة</w:t>
      </w:r>
      <w:r w:rsidRPr="004A093D">
        <w:rPr>
          <w:spacing w:val="8"/>
          <w:rtl/>
        </w:rPr>
        <w:t xml:space="preserve"> </w:t>
      </w:r>
      <w:r w:rsidRPr="004A093D">
        <w:rPr>
          <w:rFonts w:hint="eastAsia"/>
          <w:spacing w:val="8"/>
          <w:rtl/>
        </w:rPr>
        <w:t>الدولية</w:t>
      </w:r>
      <w:r w:rsidRPr="004A093D" w:rsidDel="00207325">
        <w:rPr>
          <w:spacing w:val="8"/>
          <w:rtl/>
        </w:rPr>
        <w:t xml:space="preserve"> </w:t>
      </w:r>
      <w:r w:rsidRPr="004A093D">
        <w:rPr>
          <w:rFonts w:hint="eastAsia"/>
          <w:spacing w:val="8"/>
          <w:rtl/>
        </w:rPr>
        <w:t>قد</w:t>
      </w:r>
      <w:r w:rsidRPr="004A093D">
        <w:rPr>
          <w:spacing w:val="8"/>
          <w:rtl/>
        </w:rPr>
        <w:t xml:space="preserve"> </w:t>
      </w:r>
      <w:r w:rsidRPr="004A093D">
        <w:rPr>
          <w:rFonts w:hint="eastAsia"/>
          <w:spacing w:val="8"/>
          <w:rtl/>
        </w:rPr>
        <w:t>نُشرت</w:t>
      </w:r>
      <w:r w:rsidRPr="004A093D">
        <w:rPr>
          <w:spacing w:val="8"/>
          <w:rtl/>
        </w:rPr>
        <w:t xml:space="preserve"> </w:t>
      </w:r>
      <w:r w:rsidRPr="004A093D">
        <w:rPr>
          <w:rFonts w:hint="eastAsia"/>
          <w:spacing w:val="8"/>
          <w:rtl/>
        </w:rPr>
        <w:t>أو</w:t>
      </w:r>
      <w:r w:rsidRPr="004A093D">
        <w:rPr>
          <w:spacing w:val="8"/>
          <w:rtl/>
        </w:rPr>
        <w:t xml:space="preserve"> </w:t>
      </w:r>
      <w:r w:rsidRPr="004A093D">
        <w:rPr>
          <w:rFonts w:hint="eastAsia"/>
          <w:spacing w:val="8"/>
          <w:rtl/>
        </w:rPr>
        <w:t>يُنظر</w:t>
      </w:r>
      <w:r w:rsidRPr="004A093D">
        <w:rPr>
          <w:spacing w:val="8"/>
          <w:rtl/>
        </w:rPr>
        <w:t xml:space="preserve"> </w:t>
      </w:r>
      <w:r w:rsidRPr="004A093D">
        <w:rPr>
          <w:rFonts w:hint="eastAsia"/>
          <w:spacing w:val="8"/>
          <w:rtl/>
        </w:rPr>
        <w:t>في</w:t>
      </w:r>
      <w:ins w:id="14" w:author="Endani, Ahmad" w:date="2019-10-17T13:15:00Z">
        <w:r w:rsidR="004A093D">
          <w:rPr>
            <w:rFonts w:hint="cs"/>
            <w:spacing w:val="8"/>
            <w:rtl/>
          </w:rPr>
          <w:t xml:space="preserve"> مواصلة</w:t>
        </w:r>
      </w:ins>
      <w:r w:rsidRPr="004A093D">
        <w:rPr>
          <w:spacing w:val="8"/>
          <w:rtl/>
        </w:rPr>
        <w:t xml:space="preserve"> </w:t>
      </w:r>
      <w:r w:rsidRPr="004A093D">
        <w:rPr>
          <w:rFonts w:hint="eastAsia"/>
          <w:spacing w:val="8"/>
          <w:rtl/>
        </w:rPr>
        <w:t>نشرها</w:t>
      </w:r>
      <w:r w:rsidRPr="004A093D">
        <w:rPr>
          <w:spacing w:val="8"/>
          <w:rtl/>
        </w:rPr>
        <w:t xml:space="preserve"> </w:t>
      </w:r>
      <w:r w:rsidRPr="004A093D">
        <w:rPr>
          <w:rFonts w:hint="eastAsia"/>
          <w:spacing w:val="8"/>
          <w:rtl/>
        </w:rPr>
        <w:t>في</w:t>
      </w:r>
      <w:r w:rsidRPr="004A093D">
        <w:rPr>
          <w:spacing w:val="8"/>
          <w:rtl/>
        </w:rPr>
        <w:t xml:space="preserve"> </w:t>
      </w:r>
      <w:r w:rsidRPr="004A093D">
        <w:rPr>
          <w:rFonts w:hint="eastAsia"/>
          <w:spacing w:val="8"/>
          <w:rtl/>
        </w:rPr>
        <w:t>نطاقَي</w:t>
      </w:r>
      <w:r w:rsidRPr="0024145E">
        <w:rPr>
          <w:rFonts w:hint="cs"/>
          <w:spacing w:val="8"/>
          <w:rtl/>
        </w:rPr>
        <w:t xml:space="preserve"> </w:t>
      </w:r>
      <w:r w:rsidRPr="0024145E">
        <w:rPr>
          <w:rFonts w:hint="cs"/>
          <w:rtl/>
        </w:rPr>
        <w:t xml:space="preserve">التردد </w:t>
      </w:r>
      <w:r w:rsidRPr="0024145E">
        <w:t>MHz 2 010</w:t>
      </w:r>
      <w:r w:rsidRPr="0024145E">
        <w:noBreakHyphen/>
        <w:t>1 980</w:t>
      </w:r>
      <w:r w:rsidRPr="0024145E">
        <w:rPr>
          <w:rtl/>
        </w:rPr>
        <w:t xml:space="preserve"> و</w:t>
      </w:r>
      <w:r w:rsidRPr="0024145E">
        <w:t>MHz 2 200-2 170</w:t>
      </w:r>
      <w:r w:rsidRPr="0024145E">
        <w:rPr>
          <w:rtl/>
        </w:rPr>
        <w:t>؛</w:t>
      </w:r>
    </w:p>
    <w:p w14:paraId="09312507" w14:textId="50DEAA31" w:rsidR="00FC1116" w:rsidRDefault="00B449AF" w:rsidP="00FC1116">
      <w:pPr>
        <w:rPr>
          <w:ins w:id="15" w:author="Samuel, Hany" w:date="2019-10-16T14:15:00Z"/>
          <w:rtl/>
          <w:lang w:bidi="ar-EG"/>
        </w:rPr>
      </w:pPr>
      <w:r w:rsidRPr="004763BC">
        <w:rPr>
          <w:rFonts w:hint="cs"/>
          <w:i/>
          <w:iCs/>
          <w:rtl/>
        </w:rPr>
        <w:t>ج</w:t>
      </w:r>
      <w:r w:rsidRPr="004763BC">
        <w:rPr>
          <w:i/>
          <w:iCs/>
          <w:rtl/>
        </w:rPr>
        <w:t>)</w:t>
      </w:r>
      <w:r w:rsidRPr="004763BC">
        <w:rPr>
          <w:rtl/>
        </w:rPr>
        <w:tab/>
      </w:r>
      <w:r w:rsidRPr="00D54532">
        <w:rPr>
          <w:spacing w:val="10"/>
          <w:rtl/>
        </w:rPr>
        <w:t xml:space="preserve">أن </w:t>
      </w:r>
      <w:r w:rsidRPr="00D54532">
        <w:rPr>
          <w:rFonts w:hint="cs"/>
          <w:spacing w:val="10"/>
          <w:rtl/>
        </w:rPr>
        <w:t xml:space="preserve">من شأن </w:t>
      </w:r>
      <w:r w:rsidRPr="00D54532">
        <w:rPr>
          <w:spacing w:val="10"/>
          <w:rtl/>
        </w:rPr>
        <w:t xml:space="preserve">تيسر </w:t>
      </w:r>
      <w:r w:rsidRPr="00D54532">
        <w:rPr>
          <w:rFonts w:hint="cs"/>
          <w:spacing w:val="10"/>
          <w:rtl/>
        </w:rPr>
        <w:t>المكوّنة</w:t>
      </w:r>
      <w:r w:rsidRPr="00D54532">
        <w:rPr>
          <w:spacing w:val="10"/>
          <w:rtl/>
        </w:rPr>
        <w:t xml:space="preserve"> الساتلية في </w:t>
      </w:r>
      <w:r w:rsidRPr="00D54532">
        <w:rPr>
          <w:rFonts w:hint="cs"/>
          <w:spacing w:val="10"/>
          <w:rtl/>
        </w:rPr>
        <w:t>الاتصالات المتنقلة الدولية</w:t>
      </w:r>
      <w:r w:rsidRPr="00D54532">
        <w:rPr>
          <w:spacing w:val="10"/>
          <w:rtl/>
        </w:rPr>
        <w:t xml:space="preserve"> في </w:t>
      </w:r>
      <w:r w:rsidRPr="00D54532">
        <w:rPr>
          <w:rFonts w:hint="cs"/>
          <w:spacing w:val="10"/>
          <w:rtl/>
        </w:rPr>
        <w:t xml:space="preserve">نطاقَي التردد </w:t>
      </w:r>
      <w:r w:rsidRPr="00D54532">
        <w:rPr>
          <w:spacing w:val="10"/>
        </w:rPr>
        <w:t>MHz 2 010</w:t>
      </w:r>
      <w:r w:rsidRPr="00D54532">
        <w:rPr>
          <w:spacing w:val="10"/>
        </w:rPr>
        <w:noBreakHyphen/>
        <w:t>1 980</w:t>
      </w:r>
      <w:r w:rsidRPr="00D54532">
        <w:rPr>
          <w:spacing w:val="10"/>
          <w:rtl/>
        </w:rPr>
        <w:t xml:space="preserve"> </w:t>
      </w:r>
      <w:r w:rsidRPr="004763BC">
        <w:rPr>
          <w:rtl/>
        </w:rPr>
        <w:t>و</w:t>
      </w:r>
      <w:r w:rsidRPr="004763BC">
        <w:t>MHz 2 200</w:t>
      </w:r>
      <w:r w:rsidRPr="004763BC">
        <w:noBreakHyphen/>
        <w:t>2 170</w:t>
      </w:r>
      <w:r w:rsidRPr="004763BC">
        <w:rPr>
          <w:rtl/>
        </w:rPr>
        <w:t xml:space="preserve"> في آن واحد مع </w:t>
      </w:r>
      <w:r w:rsidRPr="004763BC">
        <w:rPr>
          <w:rFonts w:hint="cs"/>
          <w:rtl/>
        </w:rPr>
        <w:t>المكوّنة الأرضية في الاتصالات المتنقلة الدولية</w:t>
      </w:r>
      <w:r w:rsidRPr="004763BC">
        <w:rPr>
          <w:rtl/>
        </w:rPr>
        <w:t xml:space="preserve"> في نطاق</w:t>
      </w:r>
      <w:r w:rsidRPr="004763BC">
        <w:rPr>
          <w:rFonts w:hint="cs"/>
          <w:rtl/>
        </w:rPr>
        <w:t>َ</w:t>
      </w:r>
      <w:r w:rsidRPr="004763BC">
        <w:rPr>
          <w:rtl/>
        </w:rPr>
        <w:t>ي</w:t>
      </w:r>
      <w:r w:rsidRPr="004763BC">
        <w:rPr>
          <w:rFonts w:hint="cs"/>
          <w:rtl/>
        </w:rPr>
        <w:t xml:space="preserve"> التردد </w:t>
      </w:r>
      <w:r w:rsidRPr="004763BC">
        <w:rPr>
          <w:rtl/>
        </w:rPr>
        <w:t>المحددين في الرقم</w:t>
      </w:r>
      <w:r w:rsidRPr="004763BC">
        <w:rPr>
          <w:rFonts w:hint="cs"/>
          <w:rtl/>
        </w:rPr>
        <w:t> </w:t>
      </w:r>
      <w:r w:rsidRPr="004763BC">
        <w:rPr>
          <w:b/>
          <w:bCs/>
        </w:rPr>
        <w:t>388.5</w:t>
      </w:r>
      <w:r w:rsidRPr="004763BC">
        <w:rPr>
          <w:rtl/>
        </w:rPr>
        <w:t xml:space="preserve"> أن يحس</w:t>
      </w:r>
      <w:r w:rsidRPr="004763BC">
        <w:rPr>
          <w:rFonts w:hint="cs"/>
          <w:rtl/>
        </w:rPr>
        <w:t>ّ</w:t>
      </w:r>
      <w:r w:rsidRPr="004763BC">
        <w:rPr>
          <w:rtl/>
        </w:rPr>
        <w:t xml:space="preserve">ن التطبيق العام </w:t>
      </w:r>
      <w:r w:rsidR="00B87615">
        <w:rPr>
          <w:rFonts w:hint="cs"/>
          <w:rtl/>
        </w:rPr>
        <w:t>ل</w:t>
      </w:r>
      <w:r w:rsidRPr="004763BC">
        <w:rPr>
          <w:rFonts w:hint="cs"/>
          <w:rtl/>
        </w:rPr>
        <w:t>لاتصالات المتنقلة الدولية</w:t>
      </w:r>
      <w:r w:rsidRPr="004763BC">
        <w:rPr>
          <w:rtl/>
        </w:rPr>
        <w:t xml:space="preserve"> وأن يجعلها أكثر</w:t>
      </w:r>
      <w:r w:rsidRPr="004763BC">
        <w:rPr>
          <w:rFonts w:hint="cs"/>
          <w:rtl/>
        </w:rPr>
        <w:t> </w:t>
      </w:r>
      <w:r w:rsidRPr="004763BC">
        <w:rPr>
          <w:rtl/>
        </w:rPr>
        <w:t>جاذبية</w:t>
      </w:r>
      <w:del w:id="16" w:author="Samuel, Hany" w:date="2019-10-16T14:15:00Z">
        <w:r w:rsidRPr="004763BC" w:rsidDel="00C35581">
          <w:rPr>
            <w:rtl/>
          </w:rPr>
          <w:delText>،</w:delText>
        </w:r>
      </w:del>
      <w:ins w:id="17" w:author="Samuel, Hany" w:date="2019-10-16T14:15:00Z">
        <w:r w:rsidR="00C35581">
          <w:rPr>
            <w:rFonts w:hint="cs"/>
            <w:rtl/>
            <w:lang w:bidi="ar-EG"/>
          </w:rPr>
          <w:t>؛</w:t>
        </w:r>
      </w:ins>
    </w:p>
    <w:p w14:paraId="275218F9" w14:textId="2380C577" w:rsidR="00C35581" w:rsidRPr="004763BC" w:rsidRDefault="00C35581" w:rsidP="00FC1116">
      <w:pPr>
        <w:rPr>
          <w:rtl/>
          <w:lang w:bidi="ar-EG"/>
        </w:rPr>
      </w:pPr>
      <w:ins w:id="18" w:author="Samuel, Hany" w:date="2019-10-16T14:15:00Z">
        <w:r w:rsidRPr="00C35581">
          <w:rPr>
            <w:rFonts w:hint="eastAsia"/>
            <w:i/>
            <w:iCs/>
            <w:rtl/>
            <w:lang w:bidi="ar-EG"/>
            <w:rPrChange w:id="19" w:author="Samuel, Hany" w:date="2019-10-16T14:15:00Z">
              <w:rPr>
                <w:rFonts w:hint="eastAsia"/>
                <w:rtl/>
                <w:lang w:bidi="ar-EG"/>
              </w:rPr>
            </w:rPrChange>
          </w:rPr>
          <w:t>د</w:t>
        </w:r>
        <w:r w:rsidRPr="00C35581">
          <w:rPr>
            <w:i/>
            <w:iCs/>
            <w:rtl/>
            <w:lang w:bidi="ar-EG"/>
            <w:rPrChange w:id="20" w:author="Samuel, Hany" w:date="2019-10-16T14:15:00Z">
              <w:rPr>
                <w:rtl/>
                <w:lang w:bidi="ar-EG"/>
              </w:rPr>
            </w:rPrChange>
          </w:rPr>
          <w:t xml:space="preserve"> )</w:t>
        </w:r>
        <w:r>
          <w:rPr>
            <w:rtl/>
            <w:lang w:bidi="ar-EG"/>
          </w:rPr>
          <w:tab/>
        </w:r>
      </w:ins>
      <w:ins w:id="21" w:author="Endani, Ahmad" w:date="2019-10-17T13:29:00Z">
        <w:r w:rsidR="00444E6D">
          <w:rPr>
            <w:rFonts w:hint="cs"/>
            <w:rtl/>
            <w:lang w:bidi="ar-EG"/>
          </w:rPr>
          <w:t xml:space="preserve">أن في حالة محطات </w:t>
        </w:r>
      </w:ins>
      <w:ins w:id="22" w:author="Endani, Ahmad" w:date="2019-10-18T08:20:00Z">
        <w:r w:rsidR="00D36142">
          <w:rPr>
            <w:rFonts w:hint="cs"/>
            <w:rtl/>
            <w:lang w:bidi="ar-EG"/>
          </w:rPr>
          <w:t xml:space="preserve">إرسال الأرض </w:t>
        </w:r>
      </w:ins>
      <w:ins w:id="23" w:author="Endani, Ahmad" w:date="2019-10-17T13:29:00Z">
        <w:r w:rsidR="00444E6D">
          <w:rPr>
            <w:rFonts w:hint="cs"/>
            <w:rtl/>
            <w:lang w:bidi="ar-EG"/>
          </w:rPr>
          <w:t xml:space="preserve">للاتصالات المتنقلة الدولية فيما يتعلق بمحطات </w:t>
        </w:r>
      </w:ins>
      <w:ins w:id="24" w:author="Al-Midani, Mohammad Haitham" w:date="2019-10-22T16:25:00Z">
        <w:r w:rsidR="00795D73">
          <w:rPr>
            <w:rFonts w:hint="cs"/>
            <w:rtl/>
            <w:lang w:bidi="ar-EG"/>
          </w:rPr>
          <w:t>الاستق</w:t>
        </w:r>
      </w:ins>
      <w:ins w:id="25" w:author="Al-Midani, Mohammad Haitham" w:date="2019-10-22T16:26:00Z">
        <w:r w:rsidR="00795D73">
          <w:rPr>
            <w:rFonts w:hint="cs"/>
            <w:rtl/>
            <w:lang w:bidi="ar-EG"/>
          </w:rPr>
          <w:t xml:space="preserve">بال </w:t>
        </w:r>
      </w:ins>
      <w:ins w:id="26" w:author="Endani, Ahmad" w:date="2019-10-17T13:29:00Z">
        <w:r w:rsidR="00444E6D">
          <w:rPr>
            <w:rFonts w:hint="cs"/>
            <w:rtl/>
            <w:lang w:bidi="ar-EG"/>
          </w:rPr>
          <w:t xml:space="preserve">الفضائية </w:t>
        </w:r>
      </w:ins>
      <w:ins w:id="27" w:author="Endani, Ahmad" w:date="2019-10-17T13:30:00Z">
        <w:r w:rsidR="00444E6D">
          <w:rPr>
            <w:rFonts w:hint="cs"/>
            <w:rtl/>
            <w:lang w:bidi="ar-EG"/>
          </w:rPr>
          <w:t xml:space="preserve">للاتصالات المتنقلة الدولية في نطاق </w:t>
        </w:r>
      </w:ins>
      <w:ins w:id="28" w:author="Endani, Ahmad" w:date="2019-10-17T13:31:00Z">
        <w:r w:rsidR="00444E6D">
          <w:rPr>
            <w:rFonts w:hint="cs"/>
            <w:rtl/>
            <w:lang w:bidi="ar-EG"/>
          </w:rPr>
          <w:t xml:space="preserve">التردد </w:t>
        </w:r>
        <w:r w:rsidR="00444E6D">
          <w:rPr>
            <w:lang w:val="fr-CH" w:bidi="ar-EG"/>
          </w:rPr>
          <w:t>2 010-1 980</w:t>
        </w:r>
        <w:r w:rsidR="00444E6D">
          <w:rPr>
            <w:rFonts w:hint="cs"/>
            <w:rtl/>
            <w:lang w:bidi="ar-SY"/>
          </w:rPr>
          <w:t xml:space="preserve"> </w:t>
        </w:r>
        <w:r w:rsidR="00444E6D">
          <w:rPr>
            <w:lang w:val="fr-CH" w:bidi="ar-SY"/>
          </w:rPr>
          <w:t>MHz</w:t>
        </w:r>
        <w:r w:rsidR="00444E6D">
          <w:rPr>
            <w:rFonts w:hint="cs"/>
            <w:rtl/>
            <w:lang w:bidi="ar-SY"/>
          </w:rPr>
          <w:t xml:space="preserve">، </w:t>
        </w:r>
      </w:ins>
      <w:ins w:id="29" w:author="Al-Midani, Mohammad Haitham" w:date="2019-10-22T16:26:00Z">
        <w:r w:rsidR="00795D73">
          <w:rPr>
            <w:rFonts w:hint="cs"/>
            <w:rtl/>
            <w:lang w:bidi="ar-SY"/>
          </w:rPr>
          <w:t xml:space="preserve">فإن </w:t>
        </w:r>
      </w:ins>
      <w:ins w:id="30" w:author="Endani, Ahmad" w:date="2019-10-17T13:31:00Z">
        <w:r w:rsidR="00444E6D">
          <w:rPr>
            <w:rFonts w:hint="cs"/>
            <w:rtl/>
            <w:lang w:bidi="ar-SY"/>
          </w:rPr>
          <w:t xml:space="preserve">مستوى التداخل المحتمل من </w:t>
        </w:r>
      </w:ins>
      <w:ins w:id="31" w:author="Endani, Ahmad" w:date="2019-10-17T13:32:00Z">
        <w:r w:rsidR="00444E6D">
          <w:rPr>
            <w:rFonts w:hint="cs"/>
            <w:rtl/>
            <w:lang w:bidi="ar-SY"/>
          </w:rPr>
          <w:t>معدات المستعمل</w:t>
        </w:r>
      </w:ins>
      <w:ins w:id="32" w:author="Al-Midani, Mohammad Haitham" w:date="2019-10-22T16:26:00Z">
        <w:r w:rsidR="00795D73">
          <w:rPr>
            <w:rFonts w:hint="cs"/>
            <w:rtl/>
            <w:lang w:bidi="ar-SY"/>
          </w:rPr>
          <w:t>ين</w:t>
        </w:r>
      </w:ins>
      <w:ins w:id="33" w:author="Endani, Ahmad" w:date="2019-10-17T13:32:00Z">
        <w:r w:rsidR="00444E6D">
          <w:rPr>
            <w:rFonts w:hint="cs"/>
            <w:rtl/>
            <w:lang w:bidi="ar-SY"/>
          </w:rPr>
          <w:t xml:space="preserve"> ل</w:t>
        </w:r>
      </w:ins>
      <w:ins w:id="34" w:author="Endani, Ahmad" w:date="2019-10-17T13:31:00Z">
        <w:r w:rsidR="00444E6D">
          <w:rPr>
            <w:rFonts w:hint="cs"/>
            <w:rtl/>
            <w:lang w:bidi="ar-SY"/>
          </w:rPr>
          <w:t xml:space="preserve">لاتصالات المتنقلة الدولية </w:t>
        </w:r>
      </w:ins>
      <w:ins w:id="35" w:author="Endani, Ahmad" w:date="2019-10-17T13:32:00Z">
        <w:r w:rsidR="00444E6D">
          <w:rPr>
            <w:rFonts w:hint="cs"/>
            <w:rtl/>
            <w:lang w:bidi="ar-SY"/>
          </w:rPr>
          <w:t xml:space="preserve">على المحطات الفضائية للاتصالات المتنقلة الدولية </w:t>
        </w:r>
      </w:ins>
      <w:ins w:id="36" w:author="Al-Midani, Mohammad Haitham" w:date="2019-10-22T16:26:00Z">
        <w:r w:rsidR="00DF1015">
          <w:rPr>
            <w:rFonts w:hint="cs"/>
            <w:rtl/>
            <w:lang w:bidi="ar-SY"/>
          </w:rPr>
          <w:t xml:space="preserve">منخفض </w:t>
        </w:r>
      </w:ins>
      <w:ins w:id="37" w:author="Endani, Ahmad" w:date="2019-10-17T13:32:00Z">
        <w:r w:rsidR="00444E6D">
          <w:rPr>
            <w:rFonts w:hint="cs"/>
            <w:rtl/>
            <w:lang w:bidi="ar-SY"/>
          </w:rPr>
          <w:t>ويمكن تخفيف</w:t>
        </w:r>
      </w:ins>
      <w:ins w:id="38" w:author="Endani, Ahmad" w:date="2019-10-18T08:22:00Z">
        <w:r w:rsidR="00D36142">
          <w:rPr>
            <w:rFonts w:hint="cs"/>
            <w:rtl/>
            <w:lang w:bidi="ar-SY"/>
          </w:rPr>
          <w:t xml:space="preserve"> هذا المستوى</w:t>
        </w:r>
      </w:ins>
      <w:ins w:id="39" w:author="Endani, Ahmad" w:date="2019-10-17T13:32:00Z">
        <w:r w:rsidR="00444E6D">
          <w:rPr>
            <w:rFonts w:hint="cs"/>
            <w:rtl/>
            <w:lang w:bidi="ar-SY"/>
          </w:rPr>
          <w:t xml:space="preserve"> باستعمال تدابير تقنية وتشغيلية</w:t>
        </w:r>
      </w:ins>
      <w:ins w:id="40" w:author="Endani, Ahmad" w:date="2019-10-17T13:33:00Z">
        <w:r w:rsidR="00444E6D">
          <w:rPr>
            <w:rFonts w:hint="cs"/>
            <w:rtl/>
            <w:lang w:bidi="ar-SY"/>
          </w:rPr>
          <w:t xml:space="preserve">، </w:t>
        </w:r>
      </w:ins>
      <w:ins w:id="41" w:author="Al-Midani, Mohammad Haitham" w:date="2019-10-22T16:27:00Z">
        <w:r w:rsidR="00DF1015">
          <w:rPr>
            <w:rFonts w:hint="cs"/>
            <w:rtl/>
            <w:lang w:bidi="ar-SY"/>
          </w:rPr>
          <w:t xml:space="preserve">في حين أن </w:t>
        </w:r>
      </w:ins>
      <w:ins w:id="42" w:author="Endani, Ahmad" w:date="2019-10-17T13:33:00Z">
        <w:r w:rsidR="00444E6D">
          <w:rPr>
            <w:rFonts w:hint="cs"/>
            <w:rtl/>
            <w:lang w:bidi="ar-SY"/>
          </w:rPr>
          <w:t xml:space="preserve">مستوى التداخل </w:t>
        </w:r>
      </w:ins>
      <w:ins w:id="43" w:author="Endani, Ahmad" w:date="2019-10-18T08:22:00Z">
        <w:r w:rsidR="00D36142">
          <w:rPr>
            <w:rFonts w:hint="cs"/>
            <w:rtl/>
            <w:lang w:bidi="ar-SY"/>
          </w:rPr>
          <w:t>المحتمل</w:t>
        </w:r>
      </w:ins>
      <w:ins w:id="44" w:author="Endani, Ahmad" w:date="2019-10-17T13:33:00Z">
        <w:r w:rsidR="00444E6D">
          <w:rPr>
            <w:rFonts w:hint="cs"/>
            <w:rtl/>
            <w:lang w:bidi="ar-SY"/>
          </w:rPr>
          <w:t xml:space="preserve"> من المحطات القاعدة للاتصالات المتنقلة الدولية على المحطات الفضائية للاتصالات المتنقلة الدو</w:t>
        </w:r>
      </w:ins>
      <w:ins w:id="45" w:author="Endani, Ahmad" w:date="2019-10-17T13:34:00Z">
        <w:r w:rsidR="00444E6D">
          <w:rPr>
            <w:rFonts w:hint="cs"/>
            <w:rtl/>
            <w:lang w:bidi="ar-SY"/>
          </w:rPr>
          <w:t xml:space="preserve">لية </w:t>
        </w:r>
      </w:ins>
      <w:ins w:id="46" w:author="Al-Midani, Mohammad Haitham" w:date="2019-10-22T16:27:00Z">
        <w:r w:rsidR="00DF1015">
          <w:rPr>
            <w:rFonts w:hint="cs"/>
            <w:rtl/>
            <w:lang w:bidi="ar-SY"/>
          </w:rPr>
          <w:t xml:space="preserve">مرتفع </w:t>
        </w:r>
      </w:ins>
      <w:ins w:id="47" w:author="Endani, Ahmad" w:date="2019-10-17T13:34:00Z">
        <w:r w:rsidR="00444E6D">
          <w:rPr>
            <w:rFonts w:hint="cs"/>
            <w:rtl/>
            <w:lang w:bidi="ar-SY"/>
          </w:rPr>
          <w:t>ولا يمكن القضاء عليه بالكامل باستعمال تدابير تقنية وتشغيلية</w:t>
        </w:r>
      </w:ins>
      <w:ins w:id="48" w:author="Samuel, Hany" w:date="2019-10-16T14:15:00Z">
        <w:r>
          <w:rPr>
            <w:rFonts w:hint="cs"/>
            <w:rtl/>
            <w:lang w:bidi="ar-EG"/>
          </w:rPr>
          <w:t>،</w:t>
        </w:r>
      </w:ins>
    </w:p>
    <w:p w14:paraId="3D6626FB" w14:textId="77777777" w:rsidR="00FC1116" w:rsidRPr="004763BC" w:rsidRDefault="00B449AF" w:rsidP="00FC1116">
      <w:pPr>
        <w:pStyle w:val="Call"/>
        <w:rPr>
          <w:rtl/>
        </w:rPr>
      </w:pPr>
      <w:r w:rsidRPr="004763BC">
        <w:rPr>
          <w:rtl/>
        </w:rPr>
        <w:lastRenderedPageBreak/>
        <w:t>و</w:t>
      </w:r>
      <w:r w:rsidRPr="004763BC">
        <w:rPr>
          <w:rFonts w:hint="cs"/>
          <w:rtl/>
        </w:rPr>
        <w:t xml:space="preserve">إذ </w:t>
      </w:r>
      <w:r w:rsidRPr="004763BC">
        <w:rPr>
          <w:rtl/>
        </w:rPr>
        <w:t>يلاحظ</w:t>
      </w:r>
      <w:r w:rsidRPr="004763BC">
        <w:rPr>
          <w:rFonts w:hint="cs"/>
          <w:rtl/>
        </w:rPr>
        <w:t xml:space="preserve"> كذلك</w:t>
      </w:r>
    </w:p>
    <w:p w14:paraId="12F22FD2" w14:textId="77777777" w:rsidR="00FC1116" w:rsidRPr="004763BC" w:rsidRDefault="00B449AF" w:rsidP="00FC1116">
      <w:pPr>
        <w:rPr>
          <w:color w:val="000000"/>
        </w:rPr>
      </w:pPr>
      <w:r w:rsidRPr="004763BC">
        <w:rPr>
          <w:rFonts w:hint="cs"/>
          <w:i/>
          <w:iCs/>
          <w:rtl/>
        </w:rPr>
        <w:t xml:space="preserve"> </w:t>
      </w:r>
      <w:r w:rsidRPr="004763BC">
        <w:rPr>
          <w:rFonts w:hint="eastAsia"/>
          <w:i/>
          <w:iCs/>
          <w:rtl/>
        </w:rPr>
        <w:t>أ</w:t>
      </w:r>
      <w:r w:rsidRPr="004763BC">
        <w:rPr>
          <w:i/>
          <w:iCs/>
          <w:rtl/>
        </w:rPr>
        <w:t xml:space="preserve"> )</w:t>
      </w:r>
      <w:r w:rsidRPr="004763BC">
        <w:rPr>
          <w:rtl/>
        </w:rPr>
        <w:tab/>
      </w:r>
      <w:r w:rsidRPr="004763BC">
        <w:rPr>
          <w:rFonts w:hint="eastAsia"/>
          <w:spacing w:val="-2"/>
          <w:rtl/>
        </w:rPr>
        <w:t>أن</w:t>
      </w:r>
      <w:r w:rsidRPr="004763BC">
        <w:rPr>
          <w:spacing w:val="-2"/>
          <w:rtl/>
        </w:rPr>
        <w:t xml:space="preserve"> </w:t>
      </w:r>
      <w:r w:rsidRPr="004763BC">
        <w:rPr>
          <w:rFonts w:hint="eastAsia"/>
          <w:spacing w:val="-2"/>
          <w:rtl/>
        </w:rPr>
        <w:t>التغطية</w:t>
      </w:r>
      <w:r w:rsidRPr="004763BC">
        <w:rPr>
          <w:spacing w:val="-2"/>
          <w:rtl/>
        </w:rPr>
        <w:t xml:space="preserve"> </w:t>
      </w:r>
      <w:r w:rsidRPr="004763BC">
        <w:rPr>
          <w:rFonts w:hint="eastAsia"/>
          <w:spacing w:val="-2"/>
          <w:rtl/>
        </w:rPr>
        <w:t>المشتركة</w:t>
      </w:r>
      <w:r w:rsidRPr="004763BC">
        <w:rPr>
          <w:spacing w:val="-2"/>
          <w:rtl/>
        </w:rPr>
        <w:t xml:space="preserve"> </w:t>
      </w:r>
      <w:r w:rsidRPr="004763BC">
        <w:rPr>
          <w:rFonts w:hint="eastAsia"/>
          <w:spacing w:val="-2"/>
          <w:rtl/>
        </w:rPr>
        <w:t>و</w:t>
      </w:r>
      <w:r w:rsidRPr="004763BC">
        <w:rPr>
          <w:color w:val="000000"/>
          <w:rtl/>
        </w:rPr>
        <w:t xml:space="preserve">النشر </w:t>
      </w:r>
      <w:r w:rsidRPr="004763BC">
        <w:rPr>
          <w:rFonts w:hint="cs"/>
          <w:color w:val="000000"/>
          <w:rtl/>
        </w:rPr>
        <w:t xml:space="preserve">على ترددات مشتركة </w:t>
      </w:r>
      <w:r w:rsidRPr="004763BC">
        <w:rPr>
          <w:color w:val="000000"/>
          <w:rtl/>
        </w:rPr>
        <w:t xml:space="preserve">لمكونات أرضية </w:t>
      </w:r>
      <w:proofErr w:type="spellStart"/>
      <w:r w:rsidRPr="004763BC">
        <w:rPr>
          <w:rFonts w:hint="cs"/>
          <w:color w:val="000000"/>
          <w:rtl/>
        </w:rPr>
        <w:t>وساتلية</w:t>
      </w:r>
      <w:proofErr w:type="spellEnd"/>
      <w:r w:rsidRPr="004763BC">
        <w:rPr>
          <w:rFonts w:hint="cs"/>
          <w:color w:val="000000"/>
          <w:rtl/>
        </w:rPr>
        <w:t xml:space="preserve"> </w:t>
      </w:r>
      <w:r w:rsidRPr="004763BC">
        <w:rPr>
          <w:color w:val="000000"/>
          <w:rtl/>
        </w:rPr>
        <w:t>للاتصالات المتنقلة الدولية غير</w:t>
      </w:r>
      <w:r w:rsidRPr="004763BC">
        <w:rPr>
          <w:rFonts w:hint="cs"/>
          <w:color w:val="000000"/>
          <w:rtl/>
        </w:rPr>
        <w:t> </w:t>
      </w:r>
      <w:r w:rsidRPr="004763BC">
        <w:rPr>
          <w:color w:val="000000"/>
          <w:rtl/>
        </w:rPr>
        <w:t>ممكن ما</w:t>
      </w:r>
      <w:r w:rsidRPr="004763BC">
        <w:rPr>
          <w:rFonts w:hint="cs"/>
          <w:color w:val="000000"/>
          <w:rtl/>
        </w:rPr>
        <w:t> </w:t>
      </w:r>
      <w:r w:rsidRPr="004763BC">
        <w:rPr>
          <w:color w:val="000000"/>
          <w:rtl/>
        </w:rPr>
        <w:t>لم</w:t>
      </w:r>
      <w:r>
        <w:rPr>
          <w:rFonts w:hint="cs"/>
          <w:color w:val="000000"/>
          <w:rtl/>
        </w:rPr>
        <w:t> </w:t>
      </w:r>
      <w:r w:rsidRPr="004763BC">
        <w:rPr>
          <w:color w:val="000000"/>
          <w:rtl/>
        </w:rPr>
        <w:t>تطبق تقنيات مثل استعمال نطاق حارس مناسب أو</w:t>
      </w:r>
      <w:r w:rsidRPr="004763BC">
        <w:rPr>
          <w:rFonts w:hint="cs"/>
          <w:color w:val="000000"/>
          <w:rtl/>
        </w:rPr>
        <w:t> </w:t>
      </w:r>
      <w:r w:rsidRPr="004763BC">
        <w:rPr>
          <w:color w:val="000000"/>
          <w:rtl/>
        </w:rPr>
        <w:t xml:space="preserve">تقنيات تخفيف أخرى بهدف ضمان التعايش والتوافق بين المكونات الأرضية </w:t>
      </w:r>
      <w:r w:rsidRPr="004763BC">
        <w:rPr>
          <w:rFonts w:hint="eastAsia"/>
          <w:color w:val="000000"/>
          <w:rtl/>
        </w:rPr>
        <w:t>والساتلية</w:t>
      </w:r>
      <w:r w:rsidRPr="004763BC">
        <w:rPr>
          <w:color w:val="000000"/>
          <w:rtl/>
        </w:rPr>
        <w:t xml:space="preserve"> للاتصالات المتنقلة الدولية</w:t>
      </w:r>
      <w:r w:rsidRPr="004763BC">
        <w:rPr>
          <w:rFonts w:hint="eastAsia"/>
          <w:color w:val="000000"/>
          <w:rtl/>
        </w:rPr>
        <w:t>؛</w:t>
      </w:r>
    </w:p>
    <w:p w14:paraId="70214D73" w14:textId="323E5030" w:rsidR="00FC1116" w:rsidRPr="004763BC" w:rsidRDefault="00B449AF" w:rsidP="00FC1116">
      <w:pPr>
        <w:rPr>
          <w:rtl/>
        </w:rPr>
      </w:pPr>
      <w:r w:rsidRPr="004763BC">
        <w:rPr>
          <w:rFonts w:hint="eastAsia"/>
          <w:i/>
          <w:iCs/>
          <w:rtl/>
        </w:rPr>
        <w:t>ب</w:t>
      </w:r>
      <w:r w:rsidRPr="004763BC">
        <w:rPr>
          <w:i/>
          <w:iCs/>
          <w:rtl/>
        </w:rPr>
        <w:t>)</w:t>
      </w:r>
      <w:r w:rsidRPr="004763BC">
        <w:rPr>
          <w:i/>
          <w:iCs/>
          <w:rtl/>
        </w:rPr>
        <w:tab/>
      </w:r>
      <w:r w:rsidRPr="004763BC">
        <w:rPr>
          <w:rFonts w:hint="eastAsia"/>
          <w:rtl/>
        </w:rPr>
        <w:t>أنه</w:t>
      </w:r>
      <w:r w:rsidRPr="004763BC">
        <w:rPr>
          <w:rtl/>
        </w:rPr>
        <w:t xml:space="preserve"> عند نشر المكونات </w:t>
      </w:r>
      <w:r w:rsidRPr="004763BC">
        <w:rPr>
          <w:rFonts w:hint="cs"/>
          <w:rtl/>
        </w:rPr>
        <w:t>الساتلية والأرضية في </w:t>
      </w:r>
      <w:r w:rsidRPr="004763BC">
        <w:rPr>
          <w:rtl/>
        </w:rPr>
        <w:t xml:space="preserve">مناطق </w:t>
      </w:r>
      <w:r w:rsidRPr="00F869E0">
        <w:rPr>
          <w:rtl/>
        </w:rPr>
        <w:t xml:space="preserve">جغرافية </w:t>
      </w:r>
      <w:del w:id="49" w:author="Endani, Ahmad" w:date="2019-10-17T13:15:00Z">
        <w:r w:rsidRPr="00F869E0" w:rsidDel="007D0D35">
          <w:rPr>
            <w:rtl/>
          </w:rPr>
          <w:delText>متجاورة</w:delText>
        </w:r>
        <w:r w:rsidRPr="004763BC" w:rsidDel="007D0D35">
          <w:rPr>
            <w:rtl/>
          </w:rPr>
          <w:delText xml:space="preserve"> </w:delText>
        </w:r>
      </w:del>
      <w:ins w:id="50" w:author="Endani, Ahmad" w:date="2019-10-17T13:15:00Z">
        <w:r w:rsidR="007D0D35">
          <w:rPr>
            <w:rFonts w:hint="cs"/>
            <w:rtl/>
          </w:rPr>
          <w:t>مختلفة</w:t>
        </w:r>
        <w:r w:rsidR="007D0D35" w:rsidRPr="004763BC">
          <w:rPr>
            <w:rtl/>
          </w:rPr>
          <w:t xml:space="preserve"> </w:t>
        </w:r>
      </w:ins>
      <w:r w:rsidRPr="004763BC">
        <w:rPr>
          <w:rtl/>
        </w:rPr>
        <w:t>في نطاق</w:t>
      </w:r>
      <w:r w:rsidRPr="004763BC">
        <w:rPr>
          <w:rFonts w:hint="eastAsia"/>
          <w:rtl/>
        </w:rPr>
        <w:t>ي</w:t>
      </w:r>
      <w:r w:rsidRPr="004763BC">
        <w:rPr>
          <w:rtl/>
        </w:rPr>
        <w:t xml:space="preserve"> التردد </w:t>
      </w:r>
      <w:r w:rsidRPr="004763BC">
        <w:t>MHz 2 010</w:t>
      </w:r>
      <w:r w:rsidRPr="004763BC">
        <w:noBreakHyphen/>
        <w:t>1 980</w:t>
      </w:r>
      <w:r w:rsidRPr="004763BC">
        <w:rPr>
          <w:rtl/>
        </w:rPr>
        <w:t xml:space="preserve"> و</w:t>
      </w:r>
      <w:r w:rsidRPr="004763BC">
        <w:t>MHz 2 200</w:t>
      </w:r>
      <w:r w:rsidRPr="004763BC">
        <w:noBreakHyphen/>
        <w:t>2 170</w:t>
      </w:r>
      <w:r w:rsidRPr="004763BC">
        <w:rPr>
          <w:rtl/>
        </w:rPr>
        <w:t xml:space="preserve">، </w:t>
      </w:r>
      <w:r w:rsidRPr="004763BC">
        <w:rPr>
          <w:rFonts w:hint="eastAsia"/>
          <w:rtl/>
        </w:rPr>
        <w:t>قد</w:t>
      </w:r>
      <w:r w:rsidRPr="004763BC">
        <w:rPr>
          <w:rtl/>
        </w:rPr>
        <w:t xml:space="preserve"> يتطلب الأمر تطبيق تدابير تقنية وتشغيلية </w:t>
      </w:r>
      <w:r w:rsidRPr="004763BC">
        <w:rPr>
          <w:rFonts w:hint="eastAsia"/>
          <w:rtl/>
        </w:rPr>
        <w:t>لتفادي</w:t>
      </w:r>
      <w:r w:rsidRPr="004763BC">
        <w:rPr>
          <w:rtl/>
        </w:rPr>
        <w:t xml:space="preserve"> </w:t>
      </w:r>
      <w:r w:rsidRPr="004763BC">
        <w:rPr>
          <w:rFonts w:hint="eastAsia"/>
          <w:rtl/>
        </w:rPr>
        <w:t>ال</w:t>
      </w:r>
      <w:r w:rsidRPr="004763BC">
        <w:rPr>
          <w:rtl/>
        </w:rPr>
        <w:t xml:space="preserve">تداخل </w:t>
      </w:r>
      <w:r w:rsidRPr="004763BC">
        <w:rPr>
          <w:rFonts w:hint="eastAsia"/>
          <w:rtl/>
        </w:rPr>
        <w:t>ال</w:t>
      </w:r>
      <w:r w:rsidRPr="004763BC">
        <w:rPr>
          <w:rtl/>
        </w:rPr>
        <w:t>ضار</w:t>
      </w:r>
      <w:r w:rsidRPr="004763BC">
        <w:rPr>
          <w:rFonts w:hint="eastAsia"/>
          <w:rtl/>
        </w:rPr>
        <w:t>،</w:t>
      </w:r>
      <w:r w:rsidRPr="004763BC">
        <w:rPr>
          <w:rtl/>
        </w:rPr>
        <w:t xml:space="preserve"> ومن الضروري أن يجري قطاع الاتصالات الراديوية مزيداً من الدراسات في هذا الصدد</w:t>
      </w:r>
      <w:r w:rsidRPr="004763BC">
        <w:rPr>
          <w:rFonts w:hint="eastAsia"/>
          <w:rtl/>
        </w:rPr>
        <w:t>؛</w:t>
      </w:r>
    </w:p>
    <w:p w14:paraId="48A51D87" w14:textId="075DF3AF" w:rsidR="00FC1116" w:rsidRPr="004763BC" w:rsidRDefault="00B449AF" w:rsidP="00FC1116">
      <w:pPr>
        <w:rPr>
          <w:color w:val="000000"/>
          <w:rtl/>
        </w:rPr>
      </w:pPr>
      <w:r w:rsidRPr="004763BC">
        <w:rPr>
          <w:rFonts w:hint="eastAsia"/>
          <w:i/>
          <w:iCs/>
          <w:color w:val="000000"/>
          <w:rtl/>
        </w:rPr>
        <w:t>ج</w:t>
      </w:r>
      <w:r w:rsidRPr="004763BC">
        <w:rPr>
          <w:i/>
          <w:iCs/>
          <w:color w:val="000000"/>
          <w:rtl/>
        </w:rPr>
        <w:t>)</w:t>
      </w:r>
      <w:r w:rsidRPr="004763BC">
        <w:rPr>
          <w:i/>
          <w:iCs/>
          <w:color w:val="000000"/>
          <w:rtl/>
        </w:rPr>
        <w:tab/>
      </w:r>
      <w:r w:rsidRPr="004763BC">
        <w:rPr>
          <w:rFonts w:hint="eastAsia"/>
          <w:color w:val="000000"/>
          <w:rtl/>
        </w:rPr>
        <w:t>أن</w:t>
      </w:r>
      <w:r w:rsidRPr="004763BC">
        <w:rPr>
          <w:color w:val="000000"/>
          <w:rtl/>
        </w:rPr>
        <w:t xml:space="preserve"> </w:t>
      </w:r>
      <w:r w:rsidRPr="004763BC">
        <w:rPr>
          <w:rFonts w:hint="eastAsia"/>
          <w:color w:val="000000"/>
          <w:rtl/>
        </w:rPr>
        <w:t>هناك</w:t>
      </w:r>
      <w:r w:rsidRPr="004763BC">
        <w:rPr>
          <w:color w:val="000000"/>
          <w:rtl/>
        </w:rPr>
        <w:t xml:space="preserve"> </w:t>
      </w:r>
      <w:r w:rsidRPr="004763BC">
        <w:rPr>
          <w:rFonts w:hint="eastAsia"/>
          <w:color w:val="000000"/>
          <w:rtl/>
        </w:rPr>
        <w:t>بعض</w:t>
      </w:r>
      <w:r w:rsidRPr="004763BC">
        <w:rPr>
          <w:color w:val="000000"/>
          <w:rtl/>
        </w:rPr>
        <w:t xml:space="preserve"> </w:t>
      </w:r>
      <w:r w:rsidRPr="004763BC">
        <w:rPr>
          <w:rFonts w:hint="eastAsia"/>
          <w:color w:val="000000"/>
          <w:rtl/>
        </w:rPr>
        <w:t>الصعوبات</w:t>
      </w:r>
      <w:r w:rsidRPr="004763BC">
        <w:rPr>
          <w:color w:val="000000"/>
          <w:rtl/>
        </w:rPr>
        <w:t xml:space="preserve"> </w:t>
      </w:r>
      <w:r w:rsidRPr="004763BC">
        <w:rPr>
          <w:rFonts w:hint="eastAsia"/>
          <w:color w:val="000000"/>
          <w:rtl/>
        </w:rPr>
        <w:t>التي</w:t>
      </w:r>
      <w:r w:rsidRPr="004763BC">
        <w:rPr>
          <w:color w:val="000000"/>
          <w:rtl/>
        </w:rPr>
        <w:t xml:space="preserve"> </w:t>
      </w:r>
      <w:r w:rsidRPr="004763BC">
        <w:rPr>
          <w:rFonts w:hint="eastAsia"/>
          <w:color w:val="000000"/>
          <w:rtl/>
        </w:rPr>
        <w:t>برزت</w:t>
      </w:r>
      <w:r w:rsidRPr="004763BC">
        <w:rPr>
          <w:color w:val="000000"/>
          <w:rtl/>
        </w:rPr>
        <w:t xml:space="preserve"> </w:t>
      </w:r>
      <w:r w:rsidRPr="004763BC">
        <w:rPr>
          <w:rFonts w:hint="eastAsia"/>
          <w:color w:val="000000"/>
          <w:rtl/>
        </w:rPr>
        <w:t>عند</w:t>
      </w:r>
      <w:r w:rsidRPr="004763BC">
        <w:rPr>
          <w:color w:val="000000"/>
          <w:rtl/>
        </w:rPr>
        <w:t xml:space="preserve"> </w:t>
      </w:r>
      <w:r w:rsidRPr="004763BC">
        <w:rPr>
          <w:rFonts w:hint="eastAsia"/>
          <w:color w:val="000000"/>
          <w:rtl/>
        </w:rPr>
        <w:t>التعامل</w:t>
      </w:r>
      <w:r w:rsidRPr="004763BC">
        <w:rPr>
          <w:color w:val="000000"/>
          <w:rtl/>
        </w:rPr>
        <w:t xml:space="preserve"> </w:t>
      </w:r>
      <w:r w:rsidRPr="004763BC">
        <w:rPr>
          <w:rFonts w:hint="eastAsia"/>
          <w:color w:val="000000"/>
          <w:rtl/>
        </w:rPr>
        <w:t>مع</w:t>
      </w:r>
      <w:r w:rsidRPr="004763BC">
        <w:rPr>
          <w:color w:val="000000"/>
          <w:rtl/>
        </w:rPr>
        <w:t xml:space="preserve"> </w:t>
      </w:r>
      <w:r w:rsidRPr="004763BC">
        <w:rPr>
          <w:rFonts w:hint="eastAsia"/>
          <w:color w:val="000000"/>
          <w:rtl/>
        </w:rPr>
        <w:t>التداخل</w:t>
      </w:r>
      <w:r w:rsidRPr="004763BC">
        <w:rPr>
          <w:color w:val="000000"/>
          <w:rtl/>
        </w:rPr>
        <w:t xml:space="preserve"> </w:t>
      </w:r>
      <w:r w:rsidRPr="004763BC">
        <w:rPr>
          <w:rFonts w:hint="eastAsia"/>
          <w:color w:val="000000"/>
          <w:rtl/>
        </w:rPr>
        <w:t>المحتمل</w:t>
      </w:r>
      <w:r w:rsidRPr="004763BC">
        <w:rPr>
          <w:color w:val="000000"/>
          <w:rtl/>
        </w:rPr>
        <w:t xml:space="preserve"> </w:t>
      </w:r>
      <w:r w:rsidRPr="004763BC">
        <w:rPr>
          <w:rFonts w:hint="eastAsia"/>
          <w:color w:val="000000"/>
          <w:rtl/>
        </w:rPr>
        <w:t>بين</w:t>
      </w:r>
      <w:r w:rsidRPr="004763BC">
        <w:rPr>
          <w:color w:val="000000"/>
          <w:rtl/>
        </w:rPr>
        <w:t xml:space="preserve"> </w:t>
      </w:r>
      <w:r w:rsidRPr="004763BC">
        <w:rPr>
          <w:rFonts w:hint="eastAsia"/>
          <w:color w:val="000000"/>
          <w:rtl/>
        </w:rPr>
        <w:t>المكونات</w:t>
      </w:r>
      <w:r w:rsidRPr="004763BC">
        <w:rPr>
          <w:color w:val="000000"/>
          <w:rtl/>
        </w:rPr>
        <w:t xml:space="preserve"> </w:t>
      </w:r>
      <w:r w:rsidRPr="004763BC">
        <w:rPr>
          <w:rFonts w:hint="eastAsia"/>
          <w:color w:val="000000"/>
          <w:rtl/>
        </w:rPr>
        <w:t>الساتلية</w:t>
      </w:r>
      <w:r w:rsidRPr="004763BC">
        <w:rPr>
          <w:color w:val="000000"/>
          <w:rtl/>
        </w:rPr>
        <w:t xml:space="preserve"> </w:t>
      </w:r>
      <w:r w:rsidRPr="004763BC">
        <w:rPr>
          <w:rFonts w:hint="eastAsia"/>
          <w:color w:val="000000"/>
          <w:rtl/>
        </w:rPr>
        <w:t>والأرضية</w:t>
      </w:r>
      <w:r w:rsidRPr="004763BC">
        <w:rPr>
          <w:color w:val="000000"/>
          <w:rtl/>
        </w:rPr>
        <w:t xml:space="preserve"> </w:t>
      </w:r>
      <w:r w:rsidRPr="004763BC">
        <w:rPr>
          <w:rFonts w:hint="eastAsia"/>
          <w:color w:val="000000"/>
          <w:rtl/>
        </w:rPr>
        <w:t>للاتصالات</w:t>
      </w:r>
      <w:r w:rsidRPr="004763BC">
        <w:rPr>
          <w:color w:val="000000"/>
          <w:rtl/>
        </w:rPr>
        <w:t xml:space="preserve"> </w:t>
      </w:r>
      <w:r w:rsidRPr="004763BC">
        <w:rPr>
          <w:rFonts w:hint="eastAsia"/>
          <w:color w:val="000000"/>
          <w:rtl/>
        </w:rPr>
        <w:t>المتنقلة</w:t>
      </w:r>
      <w:r w:rsidRPr="004763BC">
        <w:rPr>
          <w:color w:val="000000"/>
          <w:rtl/>
        </w:rPr>
        <w:t xml:space="preserve"> </w:t>
      </w:r>
      <w:r w:rsidRPr="004763BC">
        <w:rPr>
          <w:rFonts w:hint="eastAsia"/>
          <w:color w:val="000000"/>
          <w:rtl/>
        </w:rPr>
        <w:t>الدولية</w:t>
      </w:r>
      <w:del w:id="51" w:author="Samuel, Hany" w:date="2019-10-16T14:16:00Z">
        <w:r w:rsidRPr="004763BC" w:rsidDel="00C35581">
          <w:rPr>
            <w:rFonts w:hint="eastAsia"/>
            <w:color w:val="000000"/>
            <w:rtl/>
          </w:rPr>
          <w:delText>؛</w:delText>
        </w:r>
      </w:del>
      <w:ins w:id="52" w:author="Samuel, Hany" w:date="2019-10-16T14:16:00Z">
        <w:r w:rsidR="00C35581">
          <w:rPr>
            <w:rFonts w:hint="cs"/>
            <w:color w:val="000000"/>
            <w:rtl/>
          </w:rPr>
          <w:t>،</w:t>
        </w:r>
      </w:ins>
    </w:p>
    <w:p w14:paraId="016A9B7D" w14:textId="6B3D2875" w:rsidR="00FC1116" w:rsidRPr="004763BC" w:rsidDel="00C35581" w:rsidRDefault="00B449AF" w:rsidP="00FC1116">
      <w:pPr>
        <w:rPr>
          <w:del w:id="53" w:author="Samuel, Hany" w:date="2019-10-16T14:16:00Z"/>
          <w:rtl/>
        </w:rPr>
      </w:pPr>
      <w:del w:id="54" w:author="Samuel, Hany" w:date="2019-10-16T14:16:00Z">
        <w:r w:rsidRPr="004763BC" w:rsidDel="00C35581">
          <w:rPr>
            <w:rFonts w:hint="eastAsia"/>
            <w:i/>
            <w:iCs/>
            <w:color w:val="000000"/>
            <w:rtl/>
          </w:rPr>
          <w:delText>د</w:delText>
        </w:r>
        <w:r w:rsidRPr="004763BC" w:rsidDel="00C35581">
          <w:rPr>
            <w:rFonts w:hint="cs"/>
            <w:i/>
            <w:iCs/>
            <w:color w:val="000000"/>
            <w:rtl/>
          </w:rPr>
          <w:delText xml:space="preserve"> </w:delText>
        </w:r>
        <w:r w:rsidRPr="004763BC" w:rsidDel="00C35581">
          <w:rPr>
            <w:i/>
            <w:iCs/>
            <w:color w:val="000000"/>
            <w:rtl/>
          </w:rPr>
          <w:delText>)</w:delText>
        </w:r>
        <w:r w:rsidRPr="004763BC" w:rsidDel="00C35581">
          <w:rPr>
            <w:i/>
            <w:iCs/>
            <w:color w:val="000000"/>
            <w:rtl/>
          </w:rPr>
          <w:tab/>
        </w:r>
        <w:r w:rsidRPr="004763BC" w:rsidDel="00C35581">
          <w:rPr>
            <w:rFonts w:hint="eastAsia"/>
            <w:color w:val="000000"/>
            <w:rtl/>
          </w:rPr>
          <w:delText>أن</w:delText>
        </w:r>
        <w:r w:rsidRPr="004763BC" w:rsidDel="00C35581">
          <w:rPr>
            <w:color w:val="000000"/>
            <w:rtl/>
          </w:rPr>
          <w:delText xml:space="preserve"> التقرير</w:delText>
        </w:r>
        <w:r w:rsidRPr="004763BC" w:rsidDel="00C35581">
          <w:rPr>
            <w:rFonts w:hint="cs"/>
            <w:color w:val="000000"/>
            <w:rtl/>
          </w:rPr>
          <w:delText> </w:delText>
        </w:r>
        <w:r w:rsidRPr="004763BC" w:rsidDel="00C35581">
          <w:rPr>
            <w:color w:val="000000"/>
          </w:rPr>
          <w:delText>ITU</w:delText>
        </w:r>
        <w:r w:rsidRPr="004763BC" w:rsidDel="00C35581">
          <w:rPr>
            <w:color w:val="000000"/>
          </w:rPr>
          <w:noBreakHyphen/>
          <w:delText>R M 2041</w:delText>
        </w:r>
        <w:r w:rsidRPr="004763BC" w:rsidDel="00C35581">
          <w:rPr>
            <w:color w:val="000000"/>
            <w:rtl/>
          </w:rPr>
          <w:delText xml:space="preserve"> يتناول </w:delText>
        </w:r>
        <w:r w:rsidRPr="004763BC" w:rsidDel="00C35581">
          <w:rPr>
            <w:rFonts w:hint="cs"/>
            <w:rtl/>
          </w:rPr>
          <w:delText>التقاسم والتوافق في النطاقات المتجاورة في </w:delText>
        </w:r>
        <w:r w:rsidRPr="004763BC" w:rsidDel="00C35581">
          <w:rPr>
            <w:rtl/>
          </w:rPr>
          <w:delText xml:space="preserve">النطاق </w:delText>
        </w:r>
        <w:r w:rsidRPr="004763BC" w:rsidDel="00C35581">
          <w:delText>2,5</w:delText>
        </w:r>
        <w:r w:rsidRPr="004763BC" w:rsidDel="00C35581">
          <w:rPr>
            <w:rFonts w:hint="cs"/>
            <w:rtl/>
          </w:rPr>
          <w:delText> </w:delText>
        </w:r>
        <w:r w:rsidRPr="004763BC" w:rsidDel="00C35581">
          <w:delText>GHz</w:delText>
        </w:r>
        <w:r w:rsidRPr="004763BC" w:rsidDel="00C35581">
          <w:rPr>
            <w:rtl/>
          </w:rPr>
          <w:delText xml:space="preserve"> بين </w:delText>
        </w:r>
        <w:r w:rsidRPr="004763BC" w:rsidDel="00C35581">
          <w:rPr>
            <w:rFonts w:hint="cs"/>
            <w:rtl/>
          </w:rPr>
          <w:delText xml:space="preserve">المكونات الأرضية والساتلية </w:delText>
        </w:r>
        <w:r w:rsidRPr="004763BC" w:rsidDel="00C35581">
          <w:rPr>
            <w:rtl/>
          </w:rPr>
          <w:delText>للاتصالات المتنقلة الدولية-</w:delText>
        </w:r>
        <w:r w:rsidRPr="004763BC" w:rsidDel="00C35581">
          <w:delText>2000</w:delText>
        </w:r>
        <w:r w:rsidRPr="004763BC" w:rsidDel="00C35581">
          <w:rPr>
            <w:rFonts w:hint="eastAsia"/>
            <w:rtl/>
          </w:rPr>
          <w:delText>،</w:delText>
        </w:r>
      </w:del>
    </w:p>
    <w:p w14:paraId="71DBBCE9" w14:textId="77777777" w:rsidR="00FC1116" w:rsidRPr="004763BC" w:rsidRDefault="00B449AF" w:rsidP="00FC1116">
      <w:pPr>
        <w:pStyle w:val="Call"/>
        <w:rPr>
          <w:rtl/>
        </w:rPr>
      </w:pPr>
      <w:r w:rsidRPr="004763BC">
        <w:rPr>
          <w:rFonts w:hint="cs"/>
          <w:rtl/>
        </w:rPr>
        <w:t>يقـرر</w:t>
      </w:r>
    </w:p>
    <w:p w14:paraId="15EB20D2" w14:textId="319727E1" w:rsidR="00FC1116" w:rsidRPr="004763BC" w:rsidRDefault="00C35581" w:rsidP="00FC1116">
      <w:pPr>
        <w:spacing w:before="80" w:line="182" w:lineRule="auto"/>
        <w:rPr>
          <w:rtl/>
        </w:rPr>
      </w:pPr>
      <w:ins w:id="55" w:author="Samuel, Hany" w:date="2019-10-16T14:16:00Z">
        <w:r>
          <w:t>1</w:t>
        </w:r>
        <w:r>
          <w:tab/>
        </w:r>
      </w:ins>
      <w:r w:rsidR="00B449AF" w:rsidRPr="004763BC">
        <w:rPr>
          <w:rFonts w:hint="cs"/>
          <w:rtl/>
        </w:rPr>
        <w:t xml:space="preserve">أنه ينبغي للإدارات التي تطبق الاتصالات المتنقلة الدولية </w:t>
      </w:r>
      <w:r w:rsidR="00B449AF" w:rsidRPr="004763BC">
        <w:t>(IMT)</w:t>
      </w:r>
      <w:r w:rsidR="00B449AF" w:rsidRPr="004763BC">
        <w:rPr>
          <w:rFonts w:hint="cs"/>
          <w:rtl/>
        </w:rPr>
        <w:t>:</w:t>
      </w:r>
    </w:p>
    <w:p w14:paraId="7856E623" w14:textId="77777777" w:rsidR="00FC1116" w:rsidRPr="004763BC" w:rsidRDefault="00B449AF" w:rsidP="00FC1116">
      <w:pPr>
        <w:spacing w:before="80" w:line="182" w:lineRule="auto"/>
        <w:rPr>
          <w:rtl/>
        </w:rPr>
      </w:pPr>
      <w:r w:rsidRPr="004763BC">
        <w:rPr>
          <w:rFonts w:hint="cs"/>
          <w:i/>
          <w:iCs/>
          <w:rtl/>
        </w:rPr>
        <w:t xml:space="preserve"> أ )</w:t>
      </w:r>
      <w:r w:rsidRPr="004763BC">
        <w:rPr>
          <w:rFonts w:hint="cs"/>
          <w:i/>
          <w:iCs/>
          <w:rtl/>
        </w:rPr>
        <w:tab/>
      </w:r>
      <w:r w:rsidRPr="004763BC">
        <w:rPr>
          <w:rFonts w:hint="cs"/>
          <w:rtl/>
        </w:rPr>
        <w:t>أن توفر الترددات اللازمة لتطوير الأنظمة؛</w:t>
      </w:r>
    </w:p>
    <w:p w14:paraId="38C7C25A" w14:textId="77777777" w:rsidR="00FC1116" w:rsidRPr="004763BC" w:rsidRDefault="00B449AF" w:rsidP="00FC1116">
      <w:pPr>
        <w:spacing w:before="80" w:line="182" w:lineRule="auto"/>
        <w:rPr>
          <w:rtl/>
        </w:rPr>
      </w:pPr>
      <w:r w:rsidRPr="004763BC">
        <w:rPr>
          <w:rFonts w:hint="cs"/>
          <w:i/>
          <w:iCs/>
          <w:rtl/>
        </w:rPr>
        <w:t>ب)</w:t>
      </w:r>
      <w:r w:rsidRPr="004763BC">
        <w:rPr>
          <w:rFonts w:hint="cs"/>
          <w:rtl/>
        </w:rPr>
        <w:tab/>
        <w:t>أن تستخدم هذه الترددات عند تنفيذ الاتصالات المتنقلة الدولية؛</w:t>
      </w:r>
    </w:p>
    <w:p w14:paraId="6277D76D" w14:textId="258F51FB" w:rsidR="00FC1116" w:rsidRDefault="00B449AF" w:rsidP="00FC1116">
      <w:pPr>
        <w:spacing w:before="80" w:line="182" w:lineRule="auto"/>
        <w:rPr>
          <w:ins w:id="56" w:author="Samuel, Hany" w:date="2019-10-16T14:16:00Z"/>
          <w:rtl/>
        </w:rPr>
      </w:pPr>
      <w:r w:rsidRPr="004763BC">
        <w:rPr>
          <w:rFonts w:hint="cs"/>
          <w:i/>
          <w:iCs/>
          <w:rtl/>
        </w:rPr>
        <w:t>ج)</w:t>
      </w:r>
      <w:r w:rsidRPr="004763BC">
        <w:rPr>
          <w:rFonts w:hint="cs"/>
          <w:rtl/>
        </w:rPr>
        <w:tab/>
        <w:t>أن تستخدم الخصائص التقنية الدولية ذات</w:t>
      </w:r>
      <w:r w:rsidRPr="004763BC">
        <w:rPr>
          <w:rFonts w:hint="eastAsia"/>
          <w:rtl/>
        </w:rPr>
        <w:t> </w:t>
      </w:r>
      <w:r w:rsidRPr="004763BC">
        <w:rPr>
          <w:rFonts w:hint="cs"/>
          <w:rtl/>
        </w:rPr>
        <w:t>الصلة، كما ورد تحديدها في توصيات قطاعي الاتصالات الراديوية وتقييس الاتصالات</w:t>
      </w:r>
      <w:del w:id="57" w:author="Samuel, Hany" w:date="2019-10-16T14:16:00Z">
        <w:r w:rsidRPr="004763BC" w:rsidDel="00C35581">
          <w:rPr>
            <w:rFonts w:hint="cs"/>
            <w:rtl/>
          </w:rPr>
          <w:delText>،</w:delText>
        </w:r>
      </w:del>
      <w:ins w:id="58" w:author="Samuel, Hany" w:date="2019-10-16T14:16:00Z">
        <w:r w:rsidR="00C35581">
          <w:rPr>
            <w:rFonts w:hint="cs"/>
            <w:rtl/>
          </w:rPr>
          <w:t>؛</w:t>
        </w:r>
      </w:ins>
    </w:p>
    <w:p w14:paraId="0648D2F1" w14:textId="403CFFDA" w:rsidR="00C35581" w:rsidRDefault="00C35581" w:rsidP="00DF1015">
      <w:pPr>
        <w:spacing w:before="80" w:line="182" w:lineRule="auto"/>
        <w:rPr>
          <w:ins w:id="59" w:author="Samuel, Hany" w:date="2019-10-16T14:16:00Z"/>
          <w:rtl/>
          <w:lang w:bidi="ar-EG"/>
        </w:rPr>
      </w:pPr>
      <w:ins w:id="60" w:author="Samuel, Hany" w:date="2019-10-16T14:16:00Z">
        <w:r>
          <w:t>2</w:t>
        </w:r>
        <w:r>
          <w:tab/>
        </w:r>
      </w:ins>
      <w:ins w:id="61" w:author="Endani, Ahmad" w:date="2019-10-17T13:46:00Z">
        <w:r w:rsidR="00E41C13">
          <w:rPr>
            <w:rFonts w:hint="cs"/>
            <w:rtl/>
          </w:rPr>
          <w:t>أنه لأغراض حماية المحطات الفضائية للاتصالات المتنقلة الدولية من</w:t>
        </w:r>
      </w:ins>
      <w:ins w:id="62" w:author="Endani, Ahmad" w:date="2019-10-18T08:26:00Z">
        <w:r w:rsidR="00AB6104">
          <w:rPr>
            <w:rFonts w:hint="cs"/>
            <w:rtl/>
          </w:rPr>
          <w:t xml:space="preserve"> التداخل الصادر عن</w:t>
        </w:r>
      </w:ins>
      <w:ins w:id="63" w:author="Endani, Ahmad" w:date="2019-10-17T13:46:00Z">
        <w:r w:rsidR="00E41C13">
          <w:rPr>
            <w:rFonts w:hint="cs"/>
            <w:rtl/>
          </w:rPr>
          <w:t xml:space="preserve"> </w:t>
        </w:r>
      </w:ins>
      <w:ins w:id="64" w:author="Endani, Ahmad" w:date="2019-10-17T13:47:00Z">
        <w:r w:rsidR="00E41C13">
          <w:rPr>
            <w:rFonts w:hint="cs"/>
            <w:rtl/>
          </w:rPr>
          <w:t>أنظمة الأرض للاتصالات المتنقلة الدولية، يجب ألا تتجاوز القدرة المشعة المكافئة المت</w:t>
        </w:r>
      </w:ins>
      <w:ins w:id="65" w:author="Endani, Ahmad" w:date="2019-10-17T13:48:00Z">
        <w:r w:rsidR="00E41C13">
          <w:rPr>
            <w:rFonts w:hint="cs"/>
            <w:rtl/>
          </w:rPr>
          <w:t xml:space="preserve">ناحية لأي محطة أرض للاتصالات المتنقلة الدولية في الخدمة المتنقلة القيمة </w:t>
        </w:r>
        <w:r w:rsidR="00E41C13">
          <w:rPr>
            <w:lang w:val="fr-CH"/>
          </w:rPr>
          <w:t>20</w:t>
        </w:r>
        <w:r w:rsidR="00E41C13">
          <w:rPr>
            <w:rFonts w:hint="cs"/>
            <w:rtl/>
            <w:lang w:bidi="ar-SY"/>
          </w:rPr>
          <w:t xml:space="preserve"> </w:t>
        </w:r>
      </w:ins>
      <w:ins w:id="66" w:author="meganzc@163.com" w:date="2019-09-08T13:47:00Z">
        <w:r w:rsidR="00DF1015" w:rsidRPr="00DF1015">
          <w:rPr>
            <w:lang w:val="en-GB" w:bidi="ar-SY"/>
          </w:rPr>
          <w:t>dBm/5 MHz</w:t>
        </w:r>
      </w:ins>
      <w:ins w:id="67" w:author="Endani, Ahmad" w:date="2019-10-17T13:48:00Z">
        <w:r w:rsidR="00E41C13">
          <w:rPr>
            <w:rFonts w:hint="cs"/>
            <w:rtl/>
            <w:lang w:bidi="ar-SY"/>
          </w:rPr>
          <w:t xml:space="preserve"> </w:t>
        </w:r>
      </w:ins>
      <w:ins w:id="68" w:author="Endani, Ahmad" w:date="2019-10-17T13:49:00Z">
        <w:r w:rsidR="004B0AEF">
          <w:rPr>
            <w:rFonts w:hint="cs"/>
            <w:rtl/>
            <w:lang w:bidi="ar-SY"/>
          </w:rPr>
          <w:t xml:space="preserve">في نطاق التردد </w:t>
        </w:r>
        <w:r w:rsidR="004B0AEF">
          <w:rPr>
            <w:lang w:val="fr-CH" w:bidi="ar-SY"/>
          </w:rPr>
          <w:t>2 010-1 980</w:t>
        </w:r>
        <w:r w:rsidR="004B0AEF">
          <w:rPr>
            <w:rFonts w:hint="cs"/>
            <w:rtl/>
            <w:lang w:bidi="ar-SY"/>
          </w:rPr>
          <w:t xml:space="preserve"> </w:t>
        </w:r>
        <w:r w:rsidR="004B0AEF">
          <w:rPr>
            <w:lang w:val="fr-CH" w:bidi="ar-SY"/>
          </w:rPr>
          <w:t>MHz</w:t>
        </w:r>
      </w:ins>
      <w:ins w:id="69" w:author="Endani, Ahmad" w:date="2019-10-17T13:50:00Z">
        <w:r w:rsidR="00C21619">
          <w:rPr>
            <w:rFonts w:hint="cs"/>
            <w:rtl/>
            <w:lang w:bidi="ar-SY"/>
          </w:rPr>
          <w:t xml:space="preserve">، باستثناء محطات الأرض </w:t>
        </w:r>
      </w:ins>
      <w:ins w:id="70" w:author="Al-Midani, Mohammad Haitham" w:date="2019-10-22T16:29:00Z">
        <w:r w:rsidR="00DF1015">
          <w:rPr>
            <w:rFonts w:hint="cs"/>
            <w:rtl/>
            <w:lang w:bidi="ar-SY"/>
          </w:rPr>
          <w:t xml:space="preserve">العاملة </w:t>
        </w:r>
      </w:ins>
      <w:ins w:id="71" w:author="Endani, Ahmad" w:date="2019-10-17T13:50:00Z">
        <w:r w:rsidR="00C21619">
          <w:rPr>
            <w:rFonts w:hint="cs"/>
            <w:rtl/>
            <w:lang w:bidi="ar-SY"/>
          </w:rPr>
          <w:t xml:space="preserve">في نطاق التردد </w:t>
        </w:r>
        <w:r w:rsidR="00C21619">
          <w:rPr>
            <w:lang w:val="fr-CH" w:bidi="ar-SY"/>
          </w:rPr>
          <w:t>1</w:t>
        </w:r>
      </w:ins>
      <w:ins w:id="72" w:author="Eltawabti, Ibrahim" w:date="2019-10-22T20:25:00Z">
        <w:r w:rsidR="00B87615">
          <w:rPr>
            <w:lang w:val="fr-CH" w:bidi="ar-SY"/>
          </w:rPr>
          <w:t xml:space="preserve"> </w:t>
        </w:r>
      </w:ins>
      <w:ins w:id="73" w:author="Endani, Ahmad" w:date="2019-10-17T13:50:00Z">
        <w:r w:rsidR="00C21619">
          <w:rPr>
            <w:lang w:val="fr-CH" w:bidi="ar-SY"/>
          </w:rPr>
          <w:t>990-1</w:t>
        </w:r>
      </w:ins>
      <w:ins w:id="74" w:author="Eltawabti, Ibrahim" w:date="2019-10-22T20:25:00Z">
        <w:r w:rsidR="00B87615">
          <w:rPr>
            <w:lang w:val="fr-CH" w:bidi="ar-SY"/>
          </w:rPr>
          <w:t xml:space="preserve"> </w:t>
        </w:r>
      </w:ins>
      <w:ins w:id="75" w:author="Endani, Ahmad" w:date="2019-10-17T13:50:00Z">
        <w:r w:rsidR="00C21619">
          <w:rPr>
            <w:lang w:val="fr-CH" w:bidi="ar-SY"/>
          </w:rPr>
          <w:t>980</w:t>
        </w:r>
        <w:r w:rsidR="00C21619">
          <w:rPr>
            <w:rFonts w:hint="cs"/>
            <w:rtl/>
            <w:lang w:bidi="ar-SY"/>
          </w:rPr>
          <w:t xml:space="preserve"> </w:t>
        </w:r>
        <w:r w:rsidR="00C21619">
          <w:rPr>
            <w:lang w:val="fr-CH" w:bidi="ar-SY"/>
          </w:rPr>
          <w:t>MHz</w:t>
        </w:r>
        <w:r w:rsidR="00C21619">
          <w:rPr>
            <w:rFonts w:hint="cs"/>
            <w:rtl/>
            <w:lang w:bidi="ar-SY"/>
          </w:rPr>
          <w:t xml:space="preserve"> بالنسبة إلى البلدان المذكورة </w:t>
        </w:r>
      </w:ins>
      <w:ins w:id="76" w:author="Endani, Ahmad" w:date="2019-10-17T13:51:00Z">
        <w:r w:rsidR="00C21619">
          <w:rPr>
            <w:rFonts w:hint="cs"/>
            <w:rtl/>
            <w:lang w:bidi="ar-SY"/>
          </w:rPr>
          <w:t xml:space="preserve">في الرقم </w:t>
        </w:r>
        <w:r w:rsidR="00C21619" w:rsidRPr="00903CB4">
          <w:rPr>
            <w:b/>
            <w:bCs/>
            <w:lang w:val="fr-CH" w:bidi="ar-SY"/>
          </w:rPr>
          <w:t>389B.5</w:t>
        </w:r>
      </w:ins>
      <w:ins w:id="77" w:author="Samuel, Hany" w:date="2019-10-16T14:16:00Z">
        <w:r>
          <w:rPr>
            <w:rFonts w:hint="cs"/>
            <w:rtl/>
            <w:lang w:bidi="ar-EG"/>
          </w:rPr>
          <w:t>؛</w:t>
        </w:r>
      </w:ins>
    </w:p>
    <w:p w14:paraId="0FCEF3A7" w14:textId="728F4333" w:rsidR="00C35581" w:rsidRPr="004763BC" w:rsidRDefault="00C35581" w:rsidP="00846B81">
      <w:pPr>
        <w:rPr>
          <w:rtl/>
          <w:lang w:bidi="ar-EG"/>
        </w:rPr>
      </w:pPr>
      <w:ins w:id="78" w:author="Samuel, Hany" w:date="2019-10-16T14:16:00Z">
        <w:r>
          <w:rPr>
            <w:lang w:bidi="ar-EG"/>
          </w:rPr>
          <w:t>3</w:t>
        </w:r>
        <w:r>
          <w:rPr>
            <w:lang w:bidi="ar-EG"/>
          </w:rPr>
          <w:tab/>
        </w:r>
      </w:ins>
      <w:ins w:id="79" w:author="Endani, Ahmad" w:date="2019-10-17T13:54:00Z">
        <w:r w:rsidR="00562BC8">
          <w:rPr>
            <w:rFonts w:hint="cs"/>
            <w:rtl/>
            <w:lang w:bidi="ar-EG"/>
          </w:rPr>
          <w:t xml:space="preserve">أنه لأغراض حماية محطات الأرض للاتصالات المتنقلة الدولية من التداخل الصادر </w:t>
        </w:r>
      </w:ins>
      <w:ins w:id="80" w:author="Endani, Ahmad" w:date="2019-10-17T13:55:00Z">
        <w:r w:rsidR="00562BC8">
          <w:rPr>
            <w:rFonts w:hint="cs"/>
            <w:rtl/>
            <w:lang w:bidi="ar-EG"/>
          </w:rPr>
          <w:t xml:space="preserve">عن المحطات الفضائية للاتصالات المتنقلة الدولية، </w:t>
        </w:r>
      </w:ins>
      <w:ins w:id="81" w:author="Endani, Ahmad" w:date="2019-10-17T13:56:00Z">
        <w:r w:rsidR="00562BC8">
          <w:rPr>
            <w:rFonts w:hint="cs"/>
            <w:rtl/>
            <w:lang w:bidi="ar-EG"/>
          </w:rPr>
          <w:t xml:space="preserve">يتعين تطبيق قيمة عتبة </w:t>
        </w:r>
      </w:ins>
      <w:ins w:id="82" w:author="Endani, Ahmad" w:date="2019-10-17T13:57:00Z">
        <w:r w:rsidR="00DF1015">
          <w:rPr>
            <w:rFonts w:hint="cs"/>
            <w:rtl/>
            <w:lang w:bidi="ar-EG"/>
          </w:rPr>
          <w:t xml:space="preserve">تنسيق </w:t>
        </w:r>
      </w:ins>
      <w:ins w:id="83" w:author="Al-Midani, Mohammad Haitham" w:date="2019-10-22T16:29:00Z">
        <w:r w:rsidR="00DF1015">
          <w:rPr>
            <w:rFonts w:hint="cs"/>
            <w:rtl/>
            <w:lang w:bidi="ar-EG"/>
          </w:rPr>
          <w:t xml:space="preserve">على </w:t>
        </w:r>
      </w:ins>
      <w:ins w:id="84" w:author="Endani, Ahmad" w:date="2019-10-17T13:56:00Z">
        <w:r w:rsidR="00562BC8">
          <w:rPr>
            <w:rFonts w:hint="cs"/>
            <w:rtl/>
            <w:lang w:bidi="ar-EG"/>
          </w:rPr>
          <w:t>كثافة تدفق القدرة</w:t>
        </w:r>
      </w:ins>
      <w:ins w:id="85" w:author="Al-Midani, Mohammad Haitham" w:date="2019-10-22T16:30:00Z">
        <w:r w:rsidR="00DF1015">
          <w:rPr>
            <w:rFonts w:hint="cs"/>
            <w:rtl/>
            <w:lang w:bidi="ar-EG"/>
          </w:rPr>
          <w:t xml:space="preserve"> مقدارها</w:t>
        </w:r>
      </w:ins>
      <w:ins w:id="86" w:author="Endani, Ahmad" w:date="2019-10-17T13:56:00Z">
        <w:r w:rsidR="00562BC8">
          <w:rPr>
            <w:rFonts w:hint="cs"/>
            <w:rtl/>
            <w:lang w:bidi="ar-EG"/>
          </w:rPr>
          <w:t xml:space="preserve"> </w:t>
        </w:r>
      </w:ins>
      <w:ins w:id="87" w:author="Endani, Ahmad" w:date="2019-10-17T13:57:00Z">
        <w:r w:rsidR="00562BC8">
          <w:rPr>
            <w:lang w:val="fr-CH" w:bidi="ar-EG"/>
          </w:rPr>
          <w:t>108,8</w:t>
        </w:r>
      </w:ins>
      <w:ins w:id="88" w:author="Endani, Ahmad" w:date="2019-10-18T08:31:00Z">
        <w:r w:rsidR="00834473">
          <w:rPr>
            <w:lang w:val="fr-CH" w:bidi="ar-EG"/>
          </w:rPr>
          <w:t>-</w:t>
        </w:r>
      </w:ins>
      <w:ins w:id="89" w:author="Endani, Ahmad" w:date="2019-10-17T13:57:00Z">
        <w:r w:rsidR="00562BC8">
          <w:rPr>
            <w:rFonts w:hint="cs"/>
            <w:rtl/>
            <w:lang w:bidi="ar-SY"/>
          </w:rPr>
          <w:t xml:space="preserve"> </w:t>
        </w:r>
        <w:r w:rsidR="00562BC8">
          <w:rPr>
            <w:lang w:val="fr-CH" w:bidi="ar-SY"/>
          </w:rPr>
          <w:t>dB(W/m</w:t>
        </w:r>
        <w:r w:rsidR="00562BC8" w:rsidRPr="00562BC8">
          <w:rPr>
            <w:vertAlign w:val="superscript"/>
            <w:lang w:val="fr-CH" w:bidi="ar-SY"/>
            <w:rPrChange w:id="90" w:author="Endani, Ahmad" w:date="2019-10-17T13:57:00Z">
              <w:rPr>
                <w:lang w:val="fr-CH" w:bidi="ar-SY"/>
              </w:rPr>
            </w:rPrChange>
          </w:rPr>
          <w:t>2</w:t>
        </w:r>
        <w:r w:rsidR="00562BC8">
          <w:rPr>
            <w:lang w:val="fr-CH" w:bidi="ar-SY"/>
          </w:rPr>
          <w:t>)</w:t>
        </w:r>
        <w:r w:rsidR="00562BC8">
          <w:rPr>
            <w:rFonts w:hint="cs"/>
            <w:rtl/>
            <w:lang w:bidi="ar-SY"/>
          </w:rPr>
          <w:t xml:space="preserve"> في</w:t>
        </w:r>
      </w:ins>
      <w:ins w:id="91" w:author="Al-Midani, Mohammad Haitham" w:date="2019-10-22T16:30:00Z">
        <w:r w:rsidR="00DF1015">
          <w:rPr>
            <w:rFonts w:hint="cs"/>
            <w:rtl/>
            <w:lang w:bidi="ar-SY"/>
          </w:rPr>
          <w:t xml:space="preserve"> </w:t>
        </w:r>
      </w:ins>
      <w:ins w:id="92" w:author="Eltawabti, Ibrahim" w:date="2019-10-22T20:25:00Z">
        <w:r w:rsidR="00B87615">
          <w:rPr>
            <w:rFonts w:hint="cs"/>
            <w:rtl/>
            <w:lang w:bidi="ar-SY"/>
          </w:rPr>
          <w:t xml:space="preserve">عرض </w:t>
        </w:r>
      </w:ins>
      <w:ins w:id="93" w:author="Al-Midani, Mohammad Haitham" w:date="2019-10-22T16:30:00Z">
        <w:r w:rsidR="00DF1015">
          <w:rPr>
            <w:rFonts w:hint="cs"/>
            <w:rtl/>
            <w:lang w:bidi="ar-SY"/>
          </w:rPr>
          <w:t>نطاق</w:t>
        </w:r>
      </w:ins>
      <w:ins w:id="94" w:author="Endani, Ahmad" w:date="2019-10-17T13:57:00Z">
        <w:r w:rsidR="00562BC8">
          <w:rPr>
            <w:rFonts w:hint="cs"/>
            <w:rtl/>
            <w:lang w:bidi="ar-SY"/>
          </w:rPr>
          <w:t xml:space="preserve"> </w:t>
        </w:r>
        <w:r w:rsidR="00562BC8">
          <w:rPr>
            <w:lang w:val="fr-CH" w:bidi="ar-SY"/>
          </w:rPr>
          <w:t>1</w:t>
        </w:r>
      </w:ins>
      <w:ins w:id="95" w:author="Endani, Ahmad" w:date="2019-10-17T13:58:00Z">
        <w:r w:rsidR="00562BC8">
          <w:rPr>
            <w:rFonts w:hint="cs"/>
            <w:rtl/>
            <w:lang w:bidi="ar-SY"/>
          </w:rPr>
          <w:t xml:space="preserve"> </w:t>
        </w:r>
        <w:r w:rsidR="00562BC8">
          <w:rPr>
            <w:lang w:val="fr-CH" w:bidi="ar-SY"/>
          </w:rPr>
          <w:t>MHz</w:t>
        </w:r>
        <w:r w:rsidR="00562BC8">
          <w:rPr>
            <w:rFonts w:hint="cs"/>
            <w:rtl/>
            <w:lang w:bidi="ar-SY"/>
          </w:rPr>
          <w:t xml:space="preserve"> </w:t>
        </w:r>
      </w:ins>
      <w:ins w:id="96" w:author="Al-Midani, Mohammad Haitham" w:date="2019-10-22T16:30:00Z">
        <w:r w:rsidR="00DF1015">
          <w:rPr>
            <w:rFonts w:hint="cs"/>
            <w:rtl/>
            <w:lang w:bidi="ar-SY"/>
          </w:rPr>
          <w:t>التي</w:t>
        </w:r>
      </w:ins>
      <w:ins w:id="97" w:author="Eltawabti, Ibrahim" w:date="2019-10-22T20:26:00Z">
        <w:r w:rsidR="00B87615">
          <w:rPr>
            <w:rFonts w:hint="eastAsia"/>
            <w:rtl/>
            <w:lang w:bidi="ar-SY"/>
          </w:rPr>
          <w:t> </w:t>
        </w:r>
      </w:ins>
      <w:ins w:id="98" w:author="Al-Midani, Mohammad Haitham" w:date="2019-10-22T16:30:00Z">
        <w:r w:rsidR="00DF1015">
          <w:rPr>
            <w:rFonts w:hint="cs"/>
            <w:rtl/>
            <w:lang w:bidi="ar-SY"/>
          </w:rPr>
          <w:t xml:space="preserve">تنتجها </w:t>
        </w:r>
      </w:ins>
      <w:ins w:id="99" w:author="Eltawabti, Ibrahim" w:date="2019-10-22T20:25:00Z">
        <w:r w:rsidR="00B87615">
          <w:rPr>
            <w:rFonts w:hint="cs"/>
            <w:rtl/>
            <w:lang w:bidi="ar-SY"/>
          </w:rPr>
          <w:t xml:space="preserve">المحطات </w:t>
        </w:r>
      </w:ins>
      <w:ins w:id="100" w:author="Endani, Ahmad" w:date="2019-10-17T13:58:00Z">
        <w:r w:rsidR="00562BC8">
          <w:rPr>
            <w:rFonts w:hint="cs"/>
            <w:rtl/>
            <w:lang w:bidi="ar-SY"/>
          </w:rPr>
          <w:t xml:space="preserve">الفضائية للاتصالات المتنقلة الدولية </w:t>
        </w:r>
      </w:ins>
      <w:ins w:id="101" w:author="Al-Midani, Mohammad Haitham" w:date="2019-10-22T16:30:00Z">
        <w:r w:rsidR="00DF1015">
          <w:rPr>
            <w:rFonts w:hint="cs"/>
            <w:rtl/>
            <w:lang w:bidi="ar-SY"/>
          </w:rPr>
          <w:t xml:space="preserve">العاملة </w:t>
        </w:r>
      </w:ins>
      <w:ins w:id="102" w:author="Endani, Ahmad" w:date="2019-10-17T13:58:00Z">
        <w:r w:rsidR="00562BC8">
          <w:rPr>
            <w:rFonts w:hint="cs"/>
            <w:rtl/>
            <w:lang w:bidi="ar-SY"/>
          </w:rPr>
          <w:t xml:space="preserve">في الخدمة المتنقلة الساتلية </w:t>
        </w:r>
      </w:ins>
      <w:ins w:id="103" w:author="Endani, Ahmad" w:date="2019-10-18T08:32:00Z">
        <w:r w:rsidR="00846B81" w:rsidRPr="00846B81">
          <w:rPr>
            <w:rFonts w:hint="cs"/>
            <w:rtl/>
            <w:lang w:bidi="ar-SY"/>
          </w:rPr>
          <w:t xml:space="preserve">عند سطح الأرض </w:t>
        </w:r>
      </w:ins>
      <w:ins w:id="104" w:author="Endani, Ahmad" w:date="2019-10-17T13:58:00Z">
        <w:r w:rsidR="00562BC8">
          <w:rPr>
            <w:rFonts w:hint="cs"/>
            <w:rtl/>
            <w:lang w:bidi="ar-SY"/>
          </w:rPr>
          <w:t xml:space="preserve">في نطاق التردد </w:t>
        </w:r>
        <w:r w:rsidR="00562BC8">
          <w:rPr>
            <w:lang w:val="fr-CH" w:bidi="ar-SY"/>
          </w:rPr>
          <w:t>2</w:t>
        </w:r>
      </w:ins>
      <w:ins w:id="105" w:author="Eltawabti, Ibrahim" w:date="2019-10-22T20:26:00Z">
        <w:r w:rsidR="00B87615">
          <w:rPr>
            <w:lang w:val="fr-CH" w:bidi="ar-SY"/>
          </w:rPr>
          <w:t> </w:t>
        </w:r>
      </w:ins>
      <w:ins w:id="106" w:author="Endani, Ahmad" w:date="2019-10-17T13:58:00Z">
        <w:r w:rsidR="00562BC8">
          <w:rPr>
            <w:lang w:val="fr-CH" w:bidi="ar-SY"/>
          </w:rPr>
          <w:t>200-2 170</w:t>
        </w:r>
        <w:r w:rsidR="00562BC8">
          <w:rPr>
            <w:rFonts w:hint="cs"/>
            <w:rtl/>
            <w:lang w:bidi="ar-SY"/>
          </w:rPr>
          <w:t xml:space="preserve"> </w:t>
        </w:r>
        <w:r w:rsidR="00562BC8">
          <w:rPr>
            <w:lang w:val="fr-CH" w:bidi="ar-SY"/>
          </w:rPr>
          <w:t>MHz</w:t>
        </w:r>
      </w:ins>
      <w:ins w:id="107" w:author="Samuel, Hany" w:date="2019-10-16T14:17:00Z">
        <w:r>
          <w:rPr>
            <w:rFonts w:hint="cs"/>
            <w:rtl/>
            <w:lang w:bidi="ar-EG"/>
          </w:rPr>
          <w:t>،</w:t>
        </w:r>
      </w:ins>
    </w:p>
    <w:p w14:paraId="2A905D8C" w14:textId="31FD5AD4" w:rsidR="00FC1116" w:rsidRPr="004763BC" w:rsidDel="00C35581" w:rsidRDefault="00B449AF" w:rsidP="00FC1116">
      <w:pPr>
        <w:pStyle w:val="Call"/>
        <w:rPr>
          <w:del w:id="108" w:author="Samuel, Hany" w:date="2019-10-16T14:17:00Z"/>
          <w:rtl/>
        </w:rPr>
      </w:pPr>
      <w:del w:id="109" w:author="Samuel, Hany" w:date="2019-10-16T14:17:00Z">
        <w:r w:rsidRPr="004763BC" w:rsidDel="00C35581">
          <w:rPr>
            <w:rFonts w:hint="cs"/>
            <w:rtl/>
          </w:rPr>
          <w:delText>يدعو قطاع الاتصالات الراديوية</w:delText>
        </w:r>
      </w:del>
    </w:p>
    <w:p w14:paraId="7F617B61" w14:textId="08721125" w:rsidR="00FC1116" w:rsidRPr="004763BC" w:rsidDel="00C35581" w:rsidRDefault="00B449AF" w:rsidP="00FC1116">
      <w:pPr>
        <w:rPr>
          <w:del w:id="110" w:author="Samuel, Hany" w:date="2019-10-16T14:17:00Z"/>
          <w:rtl/>
        </w:rPr>
      </w:pPr>
      <w:del w:id="111" w:author="Samuel, Hany" w:date="2019-10-16T14:17:00Z">
        <w:r w:rsidRPr="004763BC" w:rsidDel="00C35581">
          <w:rPr>
            <w:rFonts w:hint="cs"/>
            <w:rtl/>
          </w:rPr>
          <w:delText xml:space="preserve">إلى دراسة التدابير التقنية والتشغيلية الممكنة لضمان التعايش والتوافق بين المكونة الأرضية للاتصالات المتنقلة الدولية (في الخدمة </w:delText>
        </w:r>
        <w:r w:rsidRPr="00E3757B" w:rsidDel="00C35581">
          <w:rPr>
            <w:rFonts w:hint="cs"/>
            <w:spacing w:val="10"/>
            <w:rtl/>
          </w:rPr>
          <w:delText>المتنقلة) والمكونة الساتلية لهذه الاتصالات (في الخدمة المتنقلة الساتلية) في نطاقي التردد</w:delText>
        </w:r>
        <w:r w:rsidRPr="00E3757B" w:rsidDel="00C35581">
          <w:rPr>
            <w:rFonts w:hint="eastAsia"/>
            <w:spacing w:val="10"/>
            <w:rtl/>
          </w:rPr>
          <w:delText> </w:delText>
        </w:r>
        <w:r w:rsidRPr="00E3757B" w:rsidDel="00C35581">
          <w:rPr>
            <w:spacing w:val="10"/>
          </w:rPr>
          <w:delText>MHz 2 010</w:delText>
        </w:r>
        <w:r w:rsidRPr="00E3757B" w:rsidDel="00C35581">
          <w:rPr>
            <w:spacing w:val="10"/>
          </w:rPr>
          <w:noBreakHyphen/>
          <w:delText>1 980</w:delText>
        </w:r>
        <w:r w:rsidRPr="004763BC" w:rsidDel="00C35581">
          <w:rPr>
            <w:rtl/>
          </w:rPr>
          <w:delText xml:space="preserve"> و</w:delText>
        </w:r>
        <w:r w:rsidRPr="004763BC" w:rsidDel="00C35581">
          <w:delText>MHz 2 200</w:delText>
        </w:r>
        <w:r w:rsidRPr="004763BC" w:rsidDel="00C35581">
          <w:noBreakHyphen/>
          <w:delText>2 170</w:delText>
        </w:r>
        <w:r w:rsidRPr="004763BC" w:rsidDel="00C35581">
          <w:rPr>
            <w:rFonts w:hint="cs"/>
            <w:rtl/>
          </w:rPr>
          <w:delText>، حيث تتقاسم نطاقَي التردد هذين الخدمتان المتنقلة والمتنقلة الساتلية في بلدان مختلفة، خاصة من أجل نشر المكونات الأرضية والساتلية المستقلة للاتصالات المتنقلة الدولية ولتسهيل تطوير هذه المكونات،</w:delText>
        </w:r>
      </w:del>
    </w:p>
    <w:p w14:paraId="59C728EE" w14:textId="77777777" w:rsidR="00FC1116" w:rsidRPr="004763BC" w:rsidRDefault="00B449AF" w:rsidP="00FC1116">
      <w:pPr>
        <w:pStyle w:val="Call"/>
        <w:rPr>
          <w:rtl/>
        </w:rPr>
      </w:pPr>
      <w:r w:rsidRPr="004763BC">
        <w:rPr>
          <w:rFonts w:hint="cs"/>
          <w:rtl/>
        </w:rPr>
        <w:t>يشجع</w:t>
      </w:r>
      <w:r w:rsidRPr="004763BC">
        <w:rPr>
          <w:rtl/>
        </w:rPr>
        <w:t xml:space="preserve"> الإدارات</w:t>
      </w:r>
      <w:r w:rsidRPr="004763BC">
        <w:rPr>
          <w:rFonts w:hint="cs"/>
          <w:rtl/>
        </w:rPr>
        <w:t xml:space="preserve"> على</w:t>
      </w:r>
    </w:p>
    <w:p w14:paraId="487A137E" w14:textId="2C74A257" w:rsidR="00FC1116" w:rsidRPr="004763BC" w:rsidRDefault="00B449AF" w:rsidP="00FC1116">
      <w:pPr>
        <w:spacing w:before="80" w:line="182" w:lineRule="auto"/>
        <w:rPr>
          <w:rtl/>
        </w:rPr>
      </w:pPr>
      <w:del w:id="112" w:author="Samuel, Hany" w:date="2019-10-16T14:17:00Z">
        <w:r w:rsidRPr="004763BC" w:rsidDel="00C35581">
          <w:delText>1</w:delText>
        </w:r>
        <w:r w:rsidRPr="004763BC" w:rsidDel="00C35581">
          <w:tab/>
        </w:r>
      </w:del>
      <w:r w:rsidRPr="004763BC">
        <w:rPr>
          <w:rtl/>
        </w:rPr>
        <w:t>أن تأخذ في الحسبان</w:t>
      </w:r>
      <w:r w:rsidRPr="004763BC">
        <w:rPr>
          <w:rFonts w:hint="cs"/>
          <w:rtl/>
        </w:rPr>
        <w:t xml:space="preserve"> على النحو الواجب</w:t>
      </w:r>
      <w:r w:rsidRPr="004763BC">
        <w:rPr>
          <w:rtl/>
        </w:rPr>
        <w:t xml:space="preserve"> احتياجات الخدمات الأخرى التي تعمل حالياً في هذين النطاقين لدى</w:t>
      </w:r>
      <w:r w:rsidRPr="004763BC">
        <w:rPr>
          <w:rFonts w:hint="cs"/>
          <w:rtl/>
        </w:rPr>
        <w:t xml:space="preserve"> تنفيذ الاتصالات المتنقلة الدولية</w:t>
      </w:r>
      <w:del w:id="113" w:author="Samuel, Hany" w:date="2019-10-16T14:17:00Z">
        <w:r w:rsidRPr="004763BC" w:rsidDel="005055C2">
          <w:rPr>
            <w:rFonts w:hint="cs"/>
            <w:rtl/>
          </w:rPr>
          <w:delText>؛</w:delText>
        </w:r>
      </w:del>
      <w:ins w:id="114" w:author="Samuel, Hany" w:date="2019-10-16T14:17:00Z">
        <w:r w:rsidR="005055C2">
          <w:rPr>
            <w:rFonts w:hint="cs"/>
            <w:rtl/>
          </w:rPr>
          <w:t>.</w:t>
        </w:r>
      </w:ins>
    </w:p>
    <w:p w14:paraId="0E4AAB3C" w14:textId="7B02FDB8" w:rsidR="00FC1116" w:rsidRPr="004763BC" w:rsidDel="005055C2" w:rsidRDefault="00B449AF" w:rsidP="00FC1116">
      <w:pPr>
        <w:spacing w:before="80" w:line="182" w:lineRule="auto"/>
        <w:rPr>
          <w:del w:id="115" w:author="Samuel, Hany" w:date="2019-10-16T14:17:00Z"/>
          <w:spacing w:val="-4"/>
          <w:rtl/>
        </w:rPr>
      </w:pPr>
      <w:del w:id="116" w:author="Samuel, Hany" w:date="2019-10-16T14:17:00Z">
        <w:r w:rsidRPr="004763BC" w:rsidDel="005055C2">
          <w:rPr>
            <w:spacing w:val="-4"/>
          </w:rPr>
          <w:delText>2</w:delText>
        </w:r>
        <w:r w:rsidRPr="004763BC" w:rsidDel="005055C2">
          <w:rPr>
            <w:spacing w:val="-4"/>
          </w:rPr>
          <w:tab/>
        </w:r>
        <w:r w:rsidRPr="004763BC" w:rsidDel="005055C2">
          <w:rPr>
            <w:rFonts w:hint="cs"/>
            <w:spacing w:val="-4"/>
            <w:rtl/>
          </w:rPr>
          <w:delText>أن تشارك بفعالية في دراسات قطاع الاتصالات الراديوية طبقاً للفقرة "</w:delText>
        </w:r>
        <w:r w:rsidRPr="004763BC" w:rsidDel="005055C2">
          <w:rPr>
            <w:rFonts w:hint="eastAsia"/>
            <w:i/>
            <w:iCs/>
            <w:spacing w:val="-4"/>
            <w:rtl/>
          </w:rPr>
          <w:delText>يدعو</w:delText>
        </w:r>
        <w:r w:rsidRPr="004763BC" w:rsidDel="005055C2">
          <w:rPr>
            <w:i/>
            <w:iCs/>
            <w:spacing w:val="-4"/>
            <w:rtl/>
          </w:rPr>
          <w:delText xml:space="preserve"> </w:delText>
        </w:r>
        <w:r w:rsidRPr="004763BC" w:rsidDel="005055C2">
          <w:rPr>
            <w:rFonts w:hint="eastAsia"/>
            <w:i/>
            <w:iCs/>
            <w:spacing w:val="-4"/>
            <w:rtl/>
          </w:rPr>
          <w:delText>قطاع</w:delText>
        </w:r>
        <w:r w:rsidRPr="004763BC" w:rsidDel="005055C2">
          <w:rPr>
            <w:i/>
            <w:iCs/>
            <w:spacing w:val="-4"/>
            <w:rtl/>
          </w:rPr>
          <w:delText xml:space="preserve"> </w:delText>
        </w:r>
        <w:r w:rsidRPr="004763BC" w:rsidDel="005055C2">
          <w:rPr>
            <w:rFonts w:hint="eastAsia"/>
            <w:i/>
            <w:iCs/>
            <w:spacing w:val="-4"/>
            <w:rtl/>
          </w:rPr>
          <w:delText>الاتصالات الراديوية</w:delText>
        </w:r>
        <w:r w:rsidRPr="004763BC" w:rsidDel="005055C2">
          <w:rPr>
            <w:rFonts w:hint="cs"/>
            <w:i/>
            <w:iCs/>
            <w:spacing w:val="-4"/>
            <w:rtl/>
          </w:rPr>
          <w:delText>"</w:delText>
        </w:r>
        <w:r w:rsidRPr="004763BC" w:rsidDel="005055C2">
          <w:rPr>
            <w:rFonts w:hint="eastAsia"/>
            <w:spacing w:val="-4"/>
            <w:rtl/>
          </w:rPr>
          <w:delText> أعلاه</w:delText>
        </w:r>
        <w:r w:rsidRPr="004763BC" w:rsidDel="005055C2">
          <w:rPr>
            <w:rFonts w:hint="cs"/>
            <w:spacing w:val="-4"/>
            <w:rtl/>
          </w:rPr>
          <w:delText>،</w:delText>
        </w:r>
      </w:del>
    </w:p>
    <w:p w14:paraId="6197C3D5" w14:textId="0B4F8F14" w:rsidR="00FC1116" w:rsidRPr="004763BC" w:rsidDel="005055C2" w:rsidRDefault="00B449AF" w:rsidP="00FC1116">
      <w:pPr>
        <w:pStyle w:val="Call"/>
        <w:rPr>
          <w:del w:id="117" w:author="Samuel, Hany" w:date="2019-10-16T14:17:00Z"/>
          <w:rtl/>
        </w:rPr>
      </w:pPr>
      <w:del w:id="118" w:author="Samuel, Hany" w:date="2019-10-16T14:17:00Z">
        <w:r w:rsidRPr="004763BC" w:rsidDel="005055C2">
          <w:rPr>
            <w:rFonts w:hint="cs"/>
            <w:rtl/>
          </w:rPr>
          <w:delText>يكلف مدير مكتب الاتصالات الراديوية</w:delText>
        </w:r>
      </w:del>
    </w:p>
    <w:p w14:paraId="1640B493" w14:textId="085D4F07" w:rsidR="00FC1116" w:rsidRPr="004763BC" w:rsidDel="005055C2" w:rsidRDefault="00B449AF" w:rsidP="00FC1116">
      <w:pPr>
        <w:rPr>
          <w:del w:id="119" w:author="Samuel, Hany" w:date="2019-10-16T14:17:00Z"/>
          <w:rtl/>
        </w:rPr>
      </w:pPr>
      <w:del w:id="120" w:author="Samuel, Hany" w:date="2019-10-16T14:17:00Z">
        <w:r w:rsidRPr="004763BC" w:rsidDel="005055C2">
          <w:rPr>
            <w:rFonts w:hint="cs"/>
            <w:rtl/>
          </w:rPr>
          <w:delText>ب</w:delText>
        </w:r>
        <w:r w:rsidRPr="004763BC" w:rsidDel="005055C2">
          <w:rPr>
            <w:rtl/>
          </w:rPr>
          <w:delText xml:space="preserve">أن </w:delText>
        </w:r>
        <w:r w:rsidRPr="004763BC" w:rsidDel="005055C2">
          <w:rPr>
            <w:rFonts w:hint="cs"/>
            <w:rtl/>
          </w:rPr>
          <w:delText>ي</w:delText>
        </w:r>
        <w:r w:rsidRPr="004763BC" w:rsidDel="005055C2">
          <w:rPr>
            <w:rtl/>
          </w:rPr>
          <w:delText xml:space="preserve">درج في تقريره </w:delText>
        </w:r>
        <w:r w:rsidRPr="004763BC" w:rsidDel="005055C2">
          <w:rPr>
            <w:rFonts w:hint="cs"/>
            <w:rtl/>
          </w:rPr>
          <w:delText>المرفوع إلى ال</w:delText>
        </w:r>
        <w:r w:rsidRPr="004763BC" w:rsidDel="005055C2">
          <w:rPr>
            <w:rtl/>
          </w:rPr>
          <w:delText xml:space="preserve">مؤتمر </w:delText>
        </w:r>
        <w:r w:rsidRPr="004763BC" w:rsidDel="005055C2">
          <w:rPr>
            <w:rFonts w:hint="cs"/>
            <w:rtl/>
          </w:rPr>
          <w:delText xml:space="preserve">العالمي للاتصالات الراديوية لعام </w:delText>
        </w:r>
        <w:r w:rsidRPr="004763BC" w:rsidDel="005055C2">
          <w:delText>2019</w:delText>
        </w:r>
        <w:r w:rsidRPr="004763BC" w:rsidDel="005055C2">
          <w:rPr>
            <w:rFonts w:hint="cs"/>
            <w:rtl/>
          </w:rPr>
          <w:delText xml:space="preserve"> </w:delText>
        </w:r>
        <w:r w:rsidRPr="004763BC" w:rsidDel="005055C2">
          <w:rPr>
            <w:rtl/>
          </w:rPr>
          <w:delText>نتائج دراسات قطاع الاتصالات الراديوية</w:delText>
        </w:r>
        <w:r w:rsidRPr="004763BC" w:rsidDel="005055C2">
          <w:rPr>
            <w:rFonts w:hint="cs"/>
            <w:rtl/>
          </w:rPr>
          <w:delText xml:space="preserve"> المشار إليها في فقرة "</w:delText>
        </w:r>
        <w:r w:rsidRPr="004763BC" w:rsidDel="005055C2">
          <w:rPr>
            <w:rFonts w:hint="eastAsia"/>
            <w:i/>
            <w:iCs/>
            <w:rtl/>
          </w:rPr>
          <w:delText>يدعو</w:delText>
        </w:r>
        <w:r w:rsidRPr="004763BC" w:rsidDel="005055C2">
          <w:rPr>
            <w:i/>
            <w:iCs/>
            <w:rtl/>
          </w:rPr>
          <w:delText xml:space="preserve"> </w:delText>
        </w:r>
        <w:r w:rsidRPr="004763BC" w:rsidDel="005055C2">
          <w:rPr>
            <w:rFonts w:hint="eastAsia"/>
            <w:i/>
            <w:iCs/>
            <w:rtl/>
          </w:rPr>
          <w:delText>قطاع</w:delText>
        </w:r>
        <w:r w:rsidRPr="004763BC" w:rsidDel="005055C2">
          <w:rPr>
            <w:i/>
            <w:iCs/>
            <w:rtl/>
          </w:rPr>
          <w:delText xml:space="preserve"> </w:delText>
        </w:r>
        <w:r w:rsidRPr="004763BC" w:rsidDel="005055C2">
          <w:rPr>
            <w:rFonts w:hint="eastAsia"/>
            <w:i/>
            <w:iCs/>
            <w:rtl/>
          </w:rPr>
          <w:delText>الاتصالات</w:delText>
        </w:r>
        <w:r w:rsidRPr="004763BC" w:rsidDel="005055C2">
          <w:rPr>
            <w:i/>
            <w:iCs/>
            <w:rtl/>
          </w:rPr>
          <w:delText xml:space="preserve"> </w:delText>
        </w:r>
        <w:r w:rsidRPr="004763BC" w:rsidDel="005055C2">
          <w:rPr>
            <w:rFonts w:hint="eastAsia"/>
            <w:i/>
            <w:iCs/>
            <w:rtl/>
          </w:rPr>
          <w:delText>الراديوية</w:delText>
        </w:r>
        <w:r w:rsidRPr="004763BC" w:rsidDel="005055C2">
          <w:rPr>
            <w:rFonts w:hint="cs"/>
            <w:i/>
            <w:iCs/>
            <w:rtl/>
          </w:rPr>
          <w:delText>"</w:delText>
        </w:r>
        <w:r w:rsidRPr="004763BC" w:rsidDel="005055C2">
          <w:rPr>
            <w:rFonts w:hint="cs"/>
            <w:rtl/>
          </w:rPr>
          <w:delText xml:space="preserve"> أعلاه، لكي ينظر فيها المؤتمر،</w:delText>
        </w:r>
      </w:del>
    </w:p>
    <w:p w14:paraId="4B5C17FC" w14:textId="2093B7FB" w:rsidR="00FC1116" w:rsidRPr="004763BC" w:rsidDel="005055C2" w:rsidRDefault="00B449AF" w:rsidP="00FC1116">
      <w:pPr>
        <w:pStyle w:val="Call"/>
        <w:rPr>
          <w:del w:id="121" w:author="Samuel, Hany" w:date="2019-10-16T14:17:00Z"/>
          <w:rtl/>
        </w:rPr>
      </w:pPr>
      <w:del w:id="122" w:author="Samuel, Hany" w:date="2019-10-16T14:17:00Z">
        <w:r w:rsidRPr="004763BC" w:rsidDel="005055C2">
          <w:rPr>
            <w:rtl/>
          </w:rPr>
          <w:delText xml:space="preserve">يدعو </w:delText>
        </w:r>
        <w:r w:rsidRPr="004763BC" w:rsidDel="005055C2">
          <w:rPr>
            <w:rFonts w:hint="cs"/>
            <w:rtl/>
          </w:rPr>
          <w:delText>قطاع الاتصالات الراديوية كذلك</w:delText>
        </w:r>
      </w:del>
    </w:p>
    <w:p w14:paraId="2710FB4F" w14:textId="009A75D4" w:rsidR="00FC1116" w:rsidDel="005055C2" w:rsidRDefault="00B449AF" w:rsidP="00FC1116">
      <w:pPr>
        <w:spacing w:before="80" w:line="182" w:lineRule="auto"/>
        <w:rPr>
          <w:del w:id="123" w:author="Samuel, Hany" w:date="2019-10-16T14:17:00Z"/>
        </w:rPr>
      </w:pPr>
      <w:del w:id="124" w:author="Samuel, Hany" w:date="2019-10-16T14:17:00Z">
        <w:r w:rsidRPr="004763BC" w:rsidDel="005055C2">
          <w:rPr>
            <w:rtl/>
          </w:rPr>
          <w:delText xml:space="preserve">أن يواصل دراساته </w:delText>
        </w:r>
        <w:r w:rsidRPr="004763BC" w:rsidDel="005055C2">
          <w:rPr>
            <w:rFonts w:hint="cs"/>
            <w:rtl/>
          </w:rPr>
          <w:delText>بغية</w:delText>
        </w:r>
        <w:r w:rsidRPr="004763BC" w:rsidDel="005055C2">
          <w:rPr>
            <w:rtl/>
          </w:rPr>
          <w:delText xml:space="preserve"> </w:delText>
        </w:r>
        <w:r w:rsidRPr="004763BC" w:rsidDel="005055C2">
          <w:rPr>
            <w:rFonts w:hint="cs"/>
            <w:rtl/>
          </w:rPr>
          <w:delText>وضع</w:delText>
        </w:r>
        <w:r w:rsidRPr="004763BC" w:rsidDel="005055C2">
          <w:rPr>
            <w:rtl/>
          </w:rPr>
          <w:delText xml:space="preserve"> خصائص تقنية مناسبة ومقبولة </w:delText>
        </w:r>
        <w:r w:rsidRPr="004763BC" w:rsidDel="005055C2">
          <w:rPr>
            <w:rFonts w:hint="cs"/>
            <w:rtl/>
          </w:rPr>
          <w:delText xml:space="preserve">للاتصالات المتنقلة الدولية </w:delText>
        </w:r>
        <w:r w:rsidRPr="004763BC" w:rsidDel="005055C2">
          <w:rPr>
            <w:rtl/>
          </w:rPr>
          <w:delText xml:space="preserve">من شأنها تسهيل </w:delText>
        </w:r>
        <w:r w:rsidRPr="004763BC" w:rsidDel="005055C2">
          <w:rPr>
            <w:rFonts w:hint="cs"/>
            <w:rtl/>
          </w:rPr>
          <w:delText>استعمالها وتجوالها في </w:delText>
        </w:r>
        <w:r w:rsidRPr="004763BC" w:rsidDel="005055C2">
          <w:rPr>
            <w:rtl/>
          </w:rPr>
          <w:delText xml:space="preserve">أنحاء العالم، وأن يتأكد من أن </w:delText>
        </w:r>
        <w:r w:rsidRPr="004763BC" w:rsidDel="005055C2">
          <w:rPr>
            <w:rFonts w:hint="cs"/>
            <w:rtl/>
          </w:rPr>
          <w:delText xml:space="preserve">الاتصالات المتنقلة الدولية </w:delText>
        </w:r>
        <w:r w:rsidRPr="004763BC" w:rsidDel="005055C2">
          <w:rPr>
            <w:rtl/>
          </w:rPr>
          <w:delText>يمكنها أن تلبي كذلك احتياجات البلدان النامية والمناطق الريفية في مجال</w:delText>
        </w:r>
        <w:r w:rsidRPr="004763BC" w:rsidDel="005055C2">
          <w:rPr>
            <w:rFonts w:hint="cs"/>
            <w:rtl/>
          </w:rPr>
          <w:delText> </w:delText>
        </w:r>
        <w:r w:rsidRPr="004763BC" w:rsidDel="005055C2">
          <w:rPr>
            <w:rtl/>
          </w:rPr>
          <w:delText>الاتصالات</w:delText>
        </w:r>
        <w:r w:rsidRPr="004763BC" w:rsidDel="005055C2">
          <w:rPr>
            <w:rFonts w:hint="cs"/>
            <w:rtl/>
          </w:rPr>
          <w:delText>.</w:delText>
        </w:r>
      </w:del>
    </w:p>
    <w:p w14:paraId="5185DA98" w14:textId="78BDDA42" w:rsidR="007C1274" w:rsidRPr="00C9536D" w:rsidRDefault="00B449AF" w:rsidP="000E67F8">
      <w:pPr>
        <w:pStyle w:val="Reasons"/>
        <w:rPr>
          <w:rFonts w:ascii="Times New Roman" w:hAnsi="Times New Roman"/>
          <w:b w:val="0"/>
          <w:bCs w:val="0"/>
          <w:spacing w:val="-4"/>
          <w:rtl/>
          <w:lang w:bidi="ar-EG"/>
        </w:rPr>
      </w:pPr>
      <w:r w:rsidRPr="00C9536D">
        <w:rPr>
          <w:spacing w:val="-4"/>
          <w:rtl/>
        </w:rPr>
        <w:t>الأسباب:</w:t>
      </w:r>
      <w:r w:rsidRPr="00C9536D">
        <w:rPr>
          <w:spacing w:val="-4"/>
        </w:rPr>
        <w:tab/>
      </w:r>
      <w:r w:rsidR="000E67F8" w:rsidRPr="00C9536D">
        <w:rPr>
          <w:rFonts w:ascii="Times New Roman" w:hAnsi="Times New Roman" w:hint="cs"/>
          <w:b w:val="0"/>
          <w:bCs w:val="0"/>
          <w:spacing w:val="-4"/>
          <w:rtl/>
        </w:rPr>
        <w:t>تُقترح</w:t>
      </w:r>
      <w:r w:rsidR="005055C2" w:rsidRPr="00C9536D">
        <w:rPr>
          <w:rFonts w:ascii="Times New Roman" w:hAnsi="Times New Roman" w:hint="cs"/>
          <w:b w:val="0"/>
          <w:bCs w:val="0"/>
          <w:spacing w:val="-4"/>
          <w:rtl/>
        </w:rPr>
        <w:t xml:space="preserve"> </w:t>
      </w:r>
      <w:r w:rsidR="000E67F8" w:rsidRPr="00C9536D">
        <w:rPr>
          <w:rFonts w:ascii="Times New Roman" w:hAnsi="Times New Roman" w:hint="cs"/>
          <w:b w:val="0"/>
          <w:bCs w:val="0"/>
          <w:spacing w:val="-4"/>
          <w:rtl/>
        </w:rPr>
        <w:t xml:space="preserve">التعديلات على القرار </w:t>
      </w:r>
      <w:r w:rsidR="000E67F8" w:rsidRPr="00C9536D">
        <w:rPr>
          <w:rFonts w:ascii="Times New Roman" w:hAnsi="Times New Roman"/>
          <w:spacing w:val="-4"/>
          <w:lang w:val="en-GB"/>
        </w:rPr>
        <w:t>212 (Rev. WRC-15)</w:t>
      </w:r>
      <w:r w:rsidR="000E67F8" w:rsidRPr="00C9536D">
        <w:rPr>
          <w:rFonts w:ascii="Times New Roman" w:hAnsi="Times New Roman" w:hint="cs"/>
          <w:b w:val="0"/>
          <w:bCs w:val="0"/>
          <w:spacing w:val="-4"/>
          <w:rtl/>
        </w:rPr>
        <w:t xml:space="preserve"> </w:t>
      </w:r>
      <w:r w:rsidR="005055C2" w:rsidRPr="00C9536D">
        <w:rPr>
          <w:rFonts w:ascii="Times New Roman" w:hAnsi="Times New Roman" w:hint="cs"/>
          <w:b w:val="0"/>
          <w:bCs w:val="0"/>
          <w:spacing w:val="-4"/>
          <w:rtl/>
        </w:rPr>
        <w:t>لضمان التعايش والتوافق بين المكون الأرضي للاتصالات المتنقلة الدولية (في الخدمة المتنقلة) والمكون الساتلي لهذه الاتصالات (في</w:t>
      </w:r>
      <w:r w:rsidR="000E67F8" w:rsidRPr="00C9536D">
        <w:rPr>
          <w:rFonts w:ascii="Times New Roman" w:hAnsi="Times New Roman" w:hint="cs"/>
          <w:b w:val="0"/>
          <w:bCs w:val="0"/>
          <w:spacing w:val="-4"/>
          <w:rtl/>
        </w:rPr>
        <w:t xml:space="preserve"> الخدمة المتنقلة و</w:t>
      </w:r>
      <w:r w:rsidR="005055C2" w:rsidRPr="00C9536D">
        <w:rPr>
          <w:rFonts w:ascii="Times New Roman" w:hAnsi="Times New Roman" w:hint="cs"/>
          <w:b w:val="0"/>
          <w:bCs w:val="0"/>
          <w:spacing w:val="-4"/>
          <w:rtl/>
        </w:rPr>
        <w:t>الخدمة المتنقلة الساتلية) في نطاقي التردد</w:t>
      </w:r>
      <w:r w:rsidR="005055C2" w:rsidRPr="00C9536D">
        <w:rPr>
          <w:rFonts w:ascii="Times New Roman" w:hAnsi="Times New Roman" w:hint="eastAsia"/>
          <w:b w:val="0"/>
          <w:bCs w:val="0"/>
          <w:spacing w:val="-4"/>
          <w:rtl/>
        </w:rPr>
        <w:t> </w:t>
      </w:r>
      <w:r w:rsidR="005055C2" w:rsidRPr="00C9536D">
        <w:rPr>
          <w:rFonts w:ascii="Times New Roman" w:hAnsi="Times New Roman"/>
          <w:b w:val="0"/>
          <w:bCs w:val="0"/>
          <w:spacing w:val="-4"/>
        </w:rPr>
        <w:t>MHz 2 010</w:t>
      </w:r>
      <w:r w:rsidR="005055C2" w:rsidRPr="00C9536D">
        <w:rPr>
          <w:rFonts w:ascii="Times New Roman" w:hAnsi="Times New Roman"/>
          <w:b w:val="0"/>
          <w:bCs w:val="0"/>
          <w:spacing w:val="-4"/>
        </w:rPr>
        <w:noBreakHyphen/>
        <w:t>1 980</w:t>
      </w:r>
      <w:r w:rsidR="005055C2" w:rsidRPr="00C9536D">
        <w:rPr>
          <w:rFonts w:ascii="Times New Roman" w:hAnsi="Times New Roman"/>
          <w:b w:val="0"/>
          <w:bCs w:val="0"/>
          <w:spacing w:val="-4"/>
          <w:rtl/>
        </w:rPr>
        <w:t xml:space="preserve"> و</w:t>
      </w:r>
      <w:r w:rsidR="005055C2" w:rsidRPr="00C9536D">
        <w:rPr>
          <w:rFonts w:ascii="Times New Roman" w:hAnsi="Times New Roman"/>
          <w:b w:val="0"/>
          <w:bCs w:val="0"/>
          <w:spacing w:val="-4"/>
        </w:rPr>
        <w:t>MHz 2 200</w:t>
      </w:r>
      <w:r w:rsidR="005055C2" w:rsidRPr="00C9536D">
        <w:rPr>
          <w:rFonts w:ascii="Times New Roman" w:hAnsi="Times New Roman"/>
          <w:b w:val="0"/>
          <w:bCs w:val="0"/>
          <w:spacing w:val="-4"/>
        </w:rPr>
        <w:noBreakHyphen/>
        <w:t>2 170</w:t>
      </w:r>
      <w:r w:rsidR="005055C2" w:rsidRPr="00C9536D">
        <w:rPr>
          <w:rFonts w:ascii="Times New Roman" w:hAnsi="Times New Roman" w:hint="cs"/>
          <w:b w:val="0"/>
          <w:bCs w:val="0"/>
          <w:spacing w:val="-4"/>
          <w:rtl/>
        </w:rPr>
        <w:t>، حيث تتقاسم نطاقَي التردد هذين الخدمتان المتنقلة والمتنقلة الساتلية في بلدان مختلفة</w:t>
      </w:r>
      <w:r w:rsidR="005055C2" w:rsidRPr="00C9536D">
        <w:rPr>
          <w:rFonts w:ascii="Times New Roman" w:hAnsi="Times New Roman" w:hint="cs"/>
          <w:b w:val="0"/>
          <w:bCs w:val="0"/>
          <w:spacing w:val="-4"/>
          <w:rtl/>
          <w:lang w:bidi="ar-EG"/>
        </w:rPr>
        <w:t>.</w:t>
      </w:r>
    </w:p>
    <w:p w14:paraId="28EF6103" w14:textId="7D11FCDA" w:rsidR="005055C2" w:rsidRPr="00E86165" w:rsidRDefault="00E86165" w:rsidP="00AC10CC">
      <w:pPr>
        <w:rPr>
          <w:rtl/>
          <w:lang w:bidi="ar-SY"/>
        </w:rPr>
      </w:pPr>
      <w:r>
        <w:rPr>
          <w:rFonts w:hint="cs"/>
          <w:rtl/>
          <w:lang w:bidi="ar-EG"/>
        </w:rPr>
        <w:t>وإذا رأى المؤتمر أنه لا يمكنه اعتماد التدابير المدعو إليها في</w:t>
      </w:r>
      <w:r w:rsidR="00AC10CC">
        <w:rPr>
          <w:rFonts w:hint="cs"/>
          <w:rtl/>
          <w:lang w:bidi="ar-EG"/>
        </w:rPr>
        <w:t xml:space="preserve"> الفقرتين </w:t>
      </w:r>
      <w:r w:rsidR="00AC10CC" w:rsidRPr="00B87615">
        <w:rPr>
          <w:lang w:val="fr-CH" w:bidi="ar-EG"/>
        </w:rPr>
        <w:t>2</w:t>
      </w:r>
      <w:r w:rsidR="00AC10CC" w:rsidRPr="00B87615">
        <w:rPr>
          <w:rFonts w:hint="cs"/>
          <w:rtl/>
          <w:lang w:bidi="ar-SY"/>
        </w:rPr>
        <w:t xml:space="preserve"> </w:t>
      </w:r>
      <w:r w:rsidR="00AC10CC" w:rsidRPr="00AC10CC">
        <w:rPr>
          <w:rFonts w:hint="cs"/>
          <w:rtl/>
          <w:lang w:bidi="ar-SY"/>
        </w:rPr>
        <w:t>و</w:t>
      </w:r>
      <w:r w:rsidR="00AC10CC" w:rsidRPr="00B87615">
        <w:rPr>
          <w:lang w:val="fr-CH" w:bidi="ar-EG"/>
        </w:rPr>
        <w:t>3</w:t>
      </w:r>
      <w:r>
        <w:rPr>
          <w:rFonts w:hint="cs"/>
          <w:rtl/>
          <w:lang w:bidi="ar-EG"/>
        </w:rPr>
        <w:t xml:space="preserve"> </w:t>
      </w:r>
      <w:r w:rsidRPr="00E86165">
        <w:rPr>
          <w:rFonts w:hint="cs"/>
          <w:i/>
          <w:iCs/>
          <w:rtl/>
          <w:lang w:bidi="ar-EG"/>
        </w:rPr>
        <w:t>يقرر</w:t>
      </w:r>
      <w:r>
        <w:rPr>
          <w:rFonts w:hint="cs"/>
          <w:rtl/>
          <w:lang w:bidi="ar-EG"/>
        </w:rPr>
        <w:t xml:space="preserve"> </w:t>
      </w:r>
      <w:r>
        <w:rPr>
          <w:rFonts w:hint="cs"/>
          <w:rtl/>
          <w:lang w:bidi="ar-SY"/>
        </w:rPr>
        <w:t xml:space="preserve">في المقترح أعلاه، تقترح بابوا غينيا الجديدة أن ينظر المؤتمر العالمي للاتصالات الراديوية لعام </w:t>
      </w:r>
      <w:r>
        <w:rPr>
          <w:lang w:val="fr-CH" w:bidi="ar-SY"/>
        </w:rPr>
        <w:t>2019</w:t>
      </w:r>
      <w:r>
        <w:rPr>
          <w:rFonts w:hint="cs"/>
          <w:rtl/>
          <w:lang w:bidi="ar-SY"/>
        </w:rPr>
        <w:t xml:space="preserve"> في البديل التشغيلي التالي لفقرة </w:t>
      </w:r>
      <w:r w:rsidRPr="00E86165">
        <w:rPr>
          <w:rFonts w:hint="cs"/>
          <w:i/>
          <w:iCs/>
          <w:rtl/>
          <w:lang w:bidi="ar-SY"/>
        </w:rPr>
        <w:t>يقرر</w:t>
      </w:r>
      <w:r>
        <w:rPr>
          <w:rFonts w:hint="cs"/>
          <w:rtl/>
          <w:lang w:bidi="ar-SY"/>
        </w:rPr>
        <w:t xml:space="preserve"> الواردة في القرار </w:t>
      </w:r>
      <w:r w:rsidRPr="00E86165">
        <w:rPr>
          <w:b/>
          <w:bCs/>
          <w:lang w:val="en-GB" w:bidi="ar-SY"/>
        </w:rPr>
        <w:t>212</w:t>
      </w:r>
      <w:r w:rsidRPr="00E86165">
        <w:rPr>
          <w:lang w:val="en-GB" w:bidi="ar-SY"/>
        </w:rPr>
        <w:t xml:space="preserve"> </w:t>
      </w:r>
      <w:r w:rsidRPr="00E86165">
        <w:rPr>
          <w:b/>
          <w:bCs/>
          <w:lang w:val="en-GB" w:bidi="ar-SY"/>
        </w:rPr>
        <w:t>(Rev.WRC-15)</w:t>
      </w:r>
      <w:r w:rsidR="00AC10CC">
        <w:rPr>
          <w:rFonts w:hint="cs"/>
          <w:rtl/>
          <w:lang w:bidi="ar-SY"/>
        </w:rPr>
        <w:t>، و</w:t>
      </w:r>
      <w:r w:rsidR="00DF1015">
        <w:rPr>
          <w:rFonts w:hint="cs"/>
          <w:rtl/>
          <w:lang w:bidi="ar-SY"/>
        </w:rPr>
        <w:t xml:space="preserve">الذي لا </w:t>
      </w:r>
      <w:r w:rsidR="00AC10CC">
        <w:rPr>
          <w:rFonts w:hint="cs"/>
          <w:rtl/>
          <w:lang w:bidi="ar-SY"/>
        </w:rPr>
        <w:t>ي</w:t>
      </w:r>
      <w:r>
        <w:rPr>
          <w:rFonts w:hint="cs"/>
          <w:rtl/>
          <w:lang w:bidi="ar-SY"/>
        </w:rPr>
        <w:t xml:space="preserve">تضمن </w:t>
      </w:r>
      <w:r w:rsidR="00DF1015">
        <w:rPr>
          <w:rFonts w:hint="cs"/>
          <w:rtl/>
          <w:lang w:bidi="ar-SY"/>
        </w:rPr>
        <w:t xml:space="preserve">إلا تدابير </w:t>
      </w:r>
      <w:r>
        <w:rPr>
          <w:rFonts w:hint="cs"/>
          <w:rtl/>
          <w:lang w:bidi="ar-SY"/>
        </w:rPr>
        <w:t>تقنية وتشغيلية على النحو الذي يطالب به هذا القرار.</w:t>
      </w:r>
    </w:p>
    <w:p w14:paraId="171FCB58" w14:textId="57524F70" w:rsidR="007C1274" w:rsidRDefault="00B449AF">
      <w:pPr>
        <w:pStyle w:val="Proposal"/>
        <w:rPr>
          <w:rtl/>
        </w:rPr>
      </w:pPr>
      <w:r>
        <w:lastRenderedPageBreak/>
        <w:t>MOD</w:t>
      </w:r>
      <w:r>
        <w:tab/>
        <w:t>PNG/67A21A1/2</w:t>
      </w:r>
    </w:p>
    <w:p w14:paraId="0BBE7274" w14:textId="14FF4DDF" w:rsidR="005055C2" w:rsidRDefault="005055C2" w:rsidP="005055C2">
      <w:pPr>
        <w:pStyle w:val="ResNo"/>
        <w:rPr>
          <w:rtl/>
        </w:rPr>
      </w:pPr>
      <w:r w:rsidRPr="00C400A4">
        <w:rPr>
          <w:rFonts w:hint="cs"/>
          <w:rtl/>
        </w:rPr>
        <w:t>القرار</w:t>
      </w:r>
      <w:r>
        <w:rPr>
          <w:rStyle w:val="href"/>
          <w:rFonts w:hint="cs"/>
          <w:rtl/>
        </w:rPr>
        <w:t xml:space="preserve"> </w:t>
      </w:r>
      <w:r>
        <w:rPr>
          <w:rStyle w:val="href"/>
        </w:rPr>
        <w:t>212</w:t>
      </w:r>
      <w:r>
        <w:t xml:space="preserve"> (Rev.WRC</w:t>
      </w:r>
      <w:r>
        <w:noBreakHyphen/>
      </w:r>
      <w:ins w:id="125" w:author="meganzc@163.com" w:date="2019-09-08T13:51:00Z">
        <w:r>
          <w:t>19</w:t>
        </w:r>
      </w:ins>
      <w:del w:id="126" w:author="meganzc@163.com" w:date="2019-09-08T13:51:00Z">
        <w:r>
          <w:delText>15</w:delText>
        </w:r>
      </w:del>
      <w:r>
        <w:t>)</w:t>
      </w:r>
    </w:p>
    <w:p w14:paraId="403635D9" w14:textId="77777777" w:rsidR="005055C2" w:rsidRPr="004763BC" w:rsidRDefault="005055C2" w:rsidP="005055C2">
      <w:pPr>
        <w:pStyle w:val="Restitle"/>
        <w:rPr>
          <w:rtl/>
          <w:lang w:val="fr-FR"/>
        </w:rPr>
      </w:pPr>
      <w:r w:rsidRPr="004763BC">
        <w:rPr>
          <w:rtl/>
          <w:lang w:val="fr-FR"/>
        </w:rPr>
        <w:t>تنفيذ الاتصالات المتنقلة الدولية</w:t>
      </w:r>
      <w:r w:rsidRPr="004763BC">
        <w:rPr>
          <w:rFonts w:hint="cs"/>
          <w:rtl/>
          <w:lang w:val="fr-FR"/>
        </w:rPr>
        <w:t xml:space="preserve"> </w:t>
      </w:r>
      <w:r w:rsidRPr="004763BC">
        <w:rPr>
          <w:rFonts w:hint="cs"/>
          <w:rtl/>
        </w:rPr>
        <w:br/>
        <w:t xml:space="preserve">في نطاقَي التردد </w:t>
      </w:r>
      <w:r w:rsidRPr="004763BC">
        <w:t>MHz 2 025-1 885</w:t>
      </w:r>
      <w:r w:rsidRPr="004763BC">
        <w:rPr>
          <w:rFonts w:hint="cs"/>
          <w:rtl/>
        </w:rPr>
        <w:t xml:space="preserve"> و</w:t>
      </w:r>
      <w:r w:rsidRPr="004763BC">
        <w:t>MHz 2 200-2 110</w:t>
      </w:r>
    </w:p>
    <w:p w14:paraId="215B220E" w14:textId="419D8E6F" w:rsidR="005055C2" w:rsidRPr="005055C2" w:rsidRDefault="005055C2" w:rsidP="005055C2">
      <w:r>
        <w:rPr>
          <w:rFonts w:hint="cs"/>
          <w:rtl/>
        </w:rPr>
        <w:t>......</w:t>
      </w:r>
    </w:p>
    <w:p w14:paraId="39C8A571" w14:textId="77777777" w:rsidR="00FC1116" w:rsidRPr="004763BC" w:rsidRDefault="00B449AF" w:rsidP="00FC1116">
      <w:pPr>
        <w:pStyle w:val="Call"/>
        <w:rPr>
          <w:rtl/>
        </w:rPr>
      </w:pPr>
      <w:r w:rsidRPr="004763BC">
        <w:rPr>
          <w:rFonts w:hint="cs"/>
          <w:rtl/>
        </w:rPr>
        <w:t>يقـرر</w:t>
      </w:r>
    </w:p>
    <w:p w14:paraId="617FBBE9" w14:textId="64BF1EAF" w:rsidR="00FC1116" w:rsidRPr="004763BC" w:rsidRDefault="005055C2" w:rsidP="00FC1116">
      <w:pPr>
        <w:spacing w:before="80" w:line="182" w:lineRule="auto"/>
        <w:rPr>
          <w:rtl/>
        </w:rPr>
      </w:pPr>
      <w:r>
        <w:t>1</w:t>
      </w:r>
      <w:r>
        <w:tab/>
      </w:r>
      <w:r w:rsidR="00B449AF" w:rsidRPr="004763BC">
        <w:rPr>
          <w:rFonts w:hint="cs"/>
          <w:rtl/>
        </w:rPr>
        <w:t xml:space="preserve">أنه ينبغي للإدارات التي تطبق الاتصالات المتنقلة الدولية </w:t>
      </w:r>
      <w:r w:rsidR="00B449AF" w:rsidRPr="004763BC">
        <w:t>(IMT)</w:t>
      </w:r>
      <w:r w:rsidR="00B449AF" w:rsidRPr="004763BC">
        <w:rPr>
          <w:rFonts w:hint="cs"/>
          <w:rtl/>
        </w:rPr>
        <w:t>:</w:t>
      </w:r>
    </w:p>
    <w:p w14:paraId="7C58CE01" w14:textId="77777777" w:rsidR="00FC1116" w:rsidRPr="004763BC" w:rsidRDefault="00B449AF" w:rsidP="00FC1116">
      <w:pPr>
        <w:spacing w:before="80" w:line="182" w:lineRule="auto"/>
        <w:rPr>
          <w:rtl/>
        </w:rPr>
      </w:pPr>
      <w:r w:rsidRPr="004763BC">
        <w:rPr>
          <w:rFonts w:hint="cs"/>
          <w:i/>
          <w:iCs/>
          <w:rtl/>
        </w:rPr>
        <w:t xml:space="preserve"> أ )</w:t>
      </w:r>
      <w:r w:rsidRPr="004763BC">
        <w:rPr>
          <w:rFonts w:hint="cs"/>
          <w:i/>
          <w:iCs/>
          <w:rtl/>
        </w:rPr>
        <w:tab/>
      </w:r>
      <w:r w:rsidRPr="004763BC">
        <w:rPr>
          <w:rFonts w:hint="cs"/>
          <w:rtl/>
        </w:rPr>
        <w:t>أن توفر الترددات اللازمة لتطوير الأنظمة؛</w:t>
      </w:r>
    </w:p>
    <w:p w14:paraId="75E3FFEF" w14:textId="77777777" w:rsidR="00FC1116" w:rsidRPr="004763BC" w:rsidRDefault="00B449AF" w:rsidP="00FC1116">
      <w:pPr>
        <w:spacing w:before="80" w:line="182" w:lineRule="auto"/>
        <w:rPr>
          <w:rtl/>
        </w:rPr>
      </w:pPr>
      <w:r w:rsidRPr="004763BC">
        <w:rPr>
          <w:rFonts w:hint="cs"/>
          <w:i/>
          <w:iCs/>
          <w:rtl/>
        </w:rPr>
        <w:t>ب)</w:t>
      </w:r>
      <w:r w:rsidRPr="004763BC">
        <w:rPr>
          <w:rFonts w:hint="cs"/>
          <w:rtl/>
        </w:rPr>
        <w:tab/>
        <w:t>أن تستخدم هذه الترددات عند تنفيذ الاتصالات المتنقلة الدولية؛</w:t>
      </w:r>
    </w:p>
    <w:p w14:paraId="46DE7287" w14:textId="46583915" w:rsidR="00FC1116" w:rsidRPr="00C9536D" w:rsidRDefault="00B449AF" w:rsidP="00FC1116">
      <w:pPr>
        <w:spacing w:before="80" w:line="182" w:lineRule="auto"/>
        <w:rPr>
          <w:ins w:id="127" w:author="Samuel, Hany" w:date="2019-10-16T14:22:00Z"/>
          <w:rtl/>
        </w:rPr>
      </w:pPr>
      <w:r w:rsidRPr="00C9536D">
        <w:rPr>
          <w:rFonts w:hint="cs"/>
          <w:i/>
          <w:iCs/>
          <w:rtl/>
        </w:rPr>
        <w:t>ج)</w:t>
      </w:r>
      <w:r w:rsidRPr="00C9536D">
        <w:rPr>
          <w:rFonts w:hint="cs"/>
          <w:rtl/>
        </w:rPr>
        <w:tab/>
        <w:t>أن تستخدم الخصائص التقنية الدولية ذات</w:t>
      </w:r>
      <w:r w:rsidRPr="00C9536D">
        <w:rPr>
          <w:rFonts w:hint="eastAsia"/>
          <w:rtl/>
        </w:rPr>
        <w:t> </w:t>
      </w:r>
      <w:r w:rsidRPr="00C9536D">
        <w:rPr>
          <w:rFonts w:hint="cs"/>
          <w:rtl/>
        </w:rPr>
        <w:t>الصلة، كما ورد تحديدها في توصيات قطاعي الاتصالات الراديوية وتقييس الاتصالات</w:t>
      </w:r>
      <w:del w:id="128" w:author="Samuel, Hany" w:date="2019-10-16T14:22:00Z">
        <w:r w:rsidR="005055C2" w:rsidRPr="00C9536D" w:rsidDel="005055C2">
          <w:rPr>
            <w:rFonts w:hint="cs"/>
            <w:rtl/>
          </w:rPr>
          <w:delText>؛</w:delText>
        </w:r>
      </w:del>
      <w:ins w:id="129" w:author="Samuel, Hany" w:date="2019-10-16T14:22:00Z">
        <w:r w:rsidR="005055C2" w:rsidRPr="00C9536D">
          <w:rPr>
            <w:rFonts w:hint="cs"/>
            <w:rtl/>
          </w:rPr>
          <w:t>،</w:t>
        </w:r>
      </w:ins>
    </w:p>
    <w:p w14:paraId="4192C314" w14:textId="5F18B0A3" w:rsidR="005055C2" w:rsidRDefault="005055C2" w:rsidP="00FC1116">
      <w:pPr>
        <w:spacing w:before="80" w:line="182" w:lineRule="auto"/>
        <w:rPr>
          <w:ins w:id="130" w:author="Samuel, Hany" w:date="2019-10-16T14:23:00Z"/>
        </w:rPr>
      </w:pPr>
      <w:ins w:id="131" w:author="Samuel, Hany" w:date="2019-10-16T14:22:00Z">
        <w:r w:rsidRPr="005055C2">
          <w:rPr>
            <w:rFonts w:hint="eastAsia"/>
            <w:i/>
            <w:iCs/>
            <w:rtl/>
            <w:rPrChange w:id="132" w:author="Samuel, Hany" w:date="2019-10-16T14:22:00Z">
              <w:rPr>
                <w:rFonts w:hint="eastAsia"/>
                <w:rtl/>
              </w:rPr>
            </w:rPrChange>
          </w:rPr>
          <w:t>د</w:t>
        </w:r>
        <w:r w:rsidRPr="005055C2">
          <w:rPr>
            <w:i/>
            <w:iCs/>
            <w:rtl/>
            <w:rPrChange w:id="133" w:author="Samuel, Hany" w:date="2019-10-16T14:22:00Z">
              <w:rPr>
                <w:rtl/>
              </w:rPr>
            </w:rPrChange>
          </w:rPr>
          <w:t>)</w:t>
        </w:r>
        <w:r>
          <w:rPr>
            <w:rtl/>
          </w:rPr>
          <w:tab/>
        </w:r>
      </w:ins>
      <w:ins w:id="134" w:author="Endani, Ahmad" w:date="2019-10-17T14:12:00Z">
        <w:r w:rsidR="00892429">
          <w:rPr>
            <w:rFonts w:hint="cs"/>
            <w:rtl/>
          </w:rPr>
          <w:t xml:space="preserve">أن تتخذ تدابير تقنية وتشغيلية </w:t>
        </w:r>
      </w:ins>
      <w:ins w:id="135" w:author="Al-Midani, Mohammad Haitham" w:date="2019-10-22T16:32:00Z">
        <w:r w:rsidR="00DF1015">
          <w:rPr>
            <w:rFonts w:hint="cs"/>
            <w:rtl/>
          </w:rPr>
          <w:t xml:space="preserve">لتمكين </w:t>
        </w:r>
      </w:ins>
      <w:ins w:id="136" w:author="Endani, Ahmad" w:date="2019-10-17T14:12:00Z">
        <w:r w:rsidR="00892429">
          <w:rPr>
            <w:rFonts w:hint="cs"/>
            <w:rtl/>
          </w:rPr>
          <w:t xml:space="preserve">التعايش والتوافق بين </w:t>
        </w:r>
      </w:ins>
      <w:ins w:id="137" w:author="Samuel, Hany" w:date="2019-10-16T14:26:00Z">
        <w:r w:rsidRPr="00892429">
          <w:rPr>
            <w:rFonts w:hint="eastAsia"/>
            <w:spacing w:val="10"/>
            <w:rtl/>
          </w:rPr>
          <w:t>المكون</w:t>
        </w:r>
      </w:ins>
      <w:ins w:id="138" w:author="Endani, Ahmad" w:date="2019-10-18T08:38:00Z">
        <w:r w:rsidR="007E35A2">
          <w:rPr>
            <w:rFonts w:hint="cs"/>
            <w:spacing w:val="10"/>
            <w:rtl/>
          </w:rPr>
          <w:t>ين</w:t>
        </w:r>
      </w:ins>
      <w:ins w:id="139" w:author="Samuel, Hany" w:date="2019-10-16T14:26:00Z">
        <w:r w:rsidRPr="00892429">
          <w:rPr>
            <w:spacing w:val="10"/>
            <w:rtl/>
          </w:rPr>
          <w:t xml:space="preserve"> </w:t>
        </w:r>
      </w:ins>
      <w:ins w:id="140" w:author="Endani, Ahmad" w:date="2019-10-18T08:38:00Z">
        <w:r w:rsidR="00DF1015">
          <w:rPr>
            <w:rFonts w:hint="cs"/>
            <w:spacing w:val="10"/>
            <w:rtl/>
          </w:rPr>
          <w:t>الأرضي</w:t>
        </w:r>
      </w:ins>
      <w:ins w:id="141" w:author="Samuel, Hany" w:date="2019-10-16T14:26:00Z">
        <w:r w:rsidR="00DF1015" w:rsidRPr="00892429">
          <w:rPr>
            <w:spacing w:val="10"/>
            <w:rtl/>
          </w:rPr>
          <w:t xml:space="preserve"> </w:t>
        </w:r>
      </w:ins>
      <w:proofErr w:type="spellStart"/>
      <w:ins w:id="142" w:author="Endani, Ahmad" w:date="2019-10-18T08:38:00Z">
        <w:r w:rsidR="007E35A2">
          <w:rPr>
            <w:rFonts w:hint="cs"/>
            <w:spacing w:val="10"/>
            <w:rtl/>
          </w:rPr>
          <w:t>و</w:t>
        </w:r>
      </w:ins>
      <w:ins w:id="143" w:author="Samuel, Hany" w:date="2019-10-16T14:26:00Z">
        <w:r w:rsidR="00DF1015" w:rsidRPr="00892429">
          <w:rPr>
            <w:rFonts w:hint="eastAsia"/>
            <w:spacing w:val="10"/>
            <w:rtl/>
          </w:rPr>
          <w:t>الساتلي</w:t>
        </w:r>
        <w:proofErr w:type="spellEnd"/>
        <w:r w:rsidR="00DF1015" w:rsidRPr="00892429">
          <w:rPr>
            <w:spacing w:val="10"/>
            <w:rtl/>
          </w:rPr>
          <w:t xml:space="preserve"> </w:t>
        </w:r>
      </w:ins>
      <w:ins w:id="144" w:author="Endani, Ahmad" w:date="2019-10-18T08:38:00Z">
        <w:r w:rsidR="007E35A2">
          <w:rPr>
            <w:rFonts w:hint="cs"/>
            <w:spacing w:val="10"/>
            <w:rtl/>
          </w:rPr>
          <w:t>ل</w:t>
        </w:r>
      </w:ins>
      <w:ins w:id="145" w:author="Samuel, Hany" w:date="2019-10-16T14:26:00Z">
        <w:r w:rsidRPr="00892429">
          <w:rPr>
            <w:spacing w:val="10"/>
            <w:rtl/>
          </w:rPr>
          <w:t>لاتصالات المتنقلة الدولية في </w:t>
        </w:r>
        <w:r w:rsidRPr="00892429">
          <w:rPr>
            <w:rFonts w:hint="eastAsia"/>
            <w:spacing w:val="10"/>
            <w:rtl/>
          </w:rPr>
          <w:t>نطاقَي</w:t>
        </w:r>
        <w:r w:rsidRPr="00892429">
          <w:rPr>
            <w:spacing w:val="10"/>
            <w:rtl/>
          </w:rPr>
          <w:t xml:space="preserve"> التردد </w:t>
        </w:r>
        <w:r w:rsidRPr="00892429">
          <w:rPr>
            <w:spacing w:val="10"/>
          </w:rPr>
          <w:t>MHz 2 010</w:t>
        </w:r>
        <w:r w:rsidRPr="00892429">
          <w:rPr>
            <w:spacing w:val="10"/>
          </w:rPr>
          <w:noBreakHyphen/>
          <w:t>1 980</w:t>
        </w:r>
        <w:r w:rsidRPr="00892429">
          <w:rPr>
            <w:spacing w:val="10"/>
            <w:rtl/>
          </w:rPr>
          <w:t xml:space="preserve"> </w:t>
        </w:r>
        <w:r w:rsidRPr="00892429">
          <w:rPr>
            <w:rtl/>
          </w:rPr>
          <w:t>و</w:t>
        </w:r>
        <w:r w:rsidRPr="00892429">
          <w:t>MHz 2 200</w:t>
        </w:r>
        <w:r w:rsidRPr="00892429">
          <w:noBreakHyphen/>
          <w:t>2 170</w:t>
        </w:r>
      </w:ins>
      <w:ins w:id="146" w:author="Samuel, Hany" w:date="2019-10-16T14:22:00Z">
        <w:r w:rsidRPr="00892429">
          <w:rPr>
            <w:rFonts w:hint="cs"/>
            <w:rtl/>
          </w:rPr>
          <w:t>؛</w:t>
        </w:r>
      </w:ins>
    </w:p>
    <w:p w14:paraId="5B57DD8A" w14:textId="3D7735E0" w:rsidR="005055C2" w:rsidRPr="004763BC" w:rsidRDefault="005055C2" w:rsidP="00F350CD">
      <w:pPr>
        <w:spacing w:before="80" w:line="182" w:lineRule="auto"/>
        <w:rPr>
          <w:rtl/>
        </w:rPr>
      </w:pPr>
      <w:ins w:id="147" w:author="Samuel, Hany" w:date="2019-10-16T14:23:00Z">
        <w:r>
          <w:t>2</w:t>
        </w:r>
        <w:r>
          <w:tab/>
        </w:r>
      </w:ins>
      <w:ins w:id="148" w:author="Endani, Ahmad" w:date="2019-10-17T14:14:00Z">
        <w:r w:rsidR="001D328A">
          <w:rPr>
            <w:rFonts w:hint="cs"/>
            <w:rtl/>
          </w:rPr>
          <w:t>أن يقتصر استعمال</w:t>
        </w:r>
      </w:ins>
      <w:ins w:id="149" w:author="Endani, Ahmad" w:date="2019-10-17T14:15:00Z">
        <w:r w:rsidR="00150E0F">
          <w:rPr>
            <w:rFonts w:hint="cs"/>
            <w:rtl/>
          </w:rPr>
          <w:t xml:space="preserve"> </w:t>
        </w:r>
      </w:ins>
      <w:ins w:id="150" w:author="Endani, Ahmad" w:date="2019-10-17T14:14:00Z">
        <w:r w:rsidR="001D328A">
          <w:rPr>
            <w:rFonts w:hint="cs"/>
            <w:rtl/>
          </w:rPr>
          <w:t xml:space="preserve">نطاق التردد </w:t>
        </w:r>
        <w:r w:rsidR="001D328A">
          <w:rPr>
            <w:lang w:val="fr-CH"/>
          </w:rPr>
          <w:t>2 010-1 980</w:t>
        </w:r>
        <w:r w:rsidR="001D328A">
          <w:rPr>
            <w:rFonts w:hint="cs"/>
            <w:rtl/>
            <w:lang w:bidi="ar-SY"/>
          </w:rPr>
          <w:t xml:space="preserve"> </w:t>
        </w:r>
      </w:ins>
      <w:ins w:id="151" w:author="Endani, Ahmad" w:date="2019-10-17T14:15:00Z">
        <w:r w:rsidR="001D328A">
          <w:rPr>
            <w:lang w:val="fr-CH" w:bidi="ar-SY"/>
          </w:rPr>
          <w:t>MHz</w:t>
        </w:r>
        <w:r w:rsidR="001D328A">
          <w:rPr>
            <w:rFonts w:hint="cs"/>
            <w:rtl/>
            <w:lang w:bidi="ar-SY"/>
          </w:rPr>
          <w:t xml:space="preserve"> </w:t>
        </w:r>
      </w:ins>
      <w:ins w:id="152" w:author="Endani, Ahmad" w:date="2019-10-18T08:41:00Z">
        <w:r w:rsidR="00F350CD">
          <w:rPr>
            <w:rFonts w:hint="cs"/>
            <w:rtl/>
            <w:lang w:bidi="ar-SY"/>
          </w:rPr>
          <w:t xml:space="preserve">من قبل </w:t>
        </w:r>
        <w:r w:rsidR="00F350CD" w:rsidRPr="00F350CD">
          <w:rPr>
            <w:rFonts w:hint="cs"/>
            <w:rtl/>
          </w:rPr>
          <w:t xml:space="preserve">المكون الساتلي للاتصالات المتنقلة الدولية </w:t>
        </w:r>
      </w:ins>
      <w:ins w:id="153" w:author="Endani, Ahmad" w:date="2019-10-17T14:15:00Z">
        <w:r w:rsidR="00150E0F">
          <w:rPr>
            <w:rFonts w:hint="cs"/>
            <w:rtl/>
            <w:lang w:bidi="ar-SY"/>
          </w:rPr>
          <w:t>على إرسالات معدات المستعمل</w:t>
        </w:r>
      </w:ins>
      <w:ins w:id="154" w:author="Al-Midani, Mohammad Haitham" w:date="2019-10-22T16:32:00Z">
        <w:r w:rsidR="00DF1015">
          <w:rPr>
            <w:rFonts w:hint="cs"/>
            <w:rtl/>
            <w:lang w:bidi="ar-SY"/>
          </w:rPr>
          <w:t>ين</w:t>
        </w:r>
      </w:ins>
      <w:ins w:id="155" w:author="Endani, Ahmad" w:date="2019-10-17T14:15:00Z">
        <w:r w:rsidR="00150E0F">
          <w:rPr>
            <w:rFonts w:hint="cs"/>
            <w:rtl/>
            <w:lang w:bidi="ar-SY"/>
          </w:rPr>
          <w:t xml:space="preserve"> إلى</w:t>
        </w:r>
      </w:ins>
      <w:ins w:id="156" w:author="Endani, Ahmad" w:date="2019-10-18T08:39:00Z">
        <w:r w:rsidR="007E35A2">
          <w:rPr>
            <w:rFonts w:hint="cs"/>
            <w:rtl/>
            <w:lang w:bidi="ar-SY"/>
          </w:rPr>
          <w:t xml:space="preserve"> </w:t>
        </w:r>
      </w:ins>
      <w:ins w:id="157" w:author="Endani, Ahmad" w:date="2019-10-17T14:15:00Z">
        <w:r w:rsidR="00150E0F">
          <w:rPr>
            <w:rFonts w:hint="cs"/>
            <w:rtl/>
            <w:lang w:bidi="ar-SY"/>
          </w:rPr>
          <w:t>محطات قاعدة</w:t>
        </w:r>
      </w:ins>
      <w:ins w:id="158" w:author="Eltawabti, Ibrahim" w:date="2019-10-22T20:27:00Z">
        <w:r w:rsidR="00B87615">
          <w:rPr>
            <w:rFonts w:hint="cs"/>
            <w:rtl/>
            <w:lang w:bidi="ar-SY"/>
          </w:rPr>
          <w:t>.</w:t>
        </w:r>
      </w:ins>
    </w:p>
    <w:p w14:paraId="7887E4CC" w14:textId="2E803118" w:rsidR="00B449AF" w:rsidRPr="00C9536D" w:rsidRDefault="00B449AF" w:rsidP="00604988">
      <w:pPr>
        <w:pStyle w:val="Reasons"/>
        <w:rPr>
          <w:rFonts w:ascii="Times New Roman" w:hAnsi="Times New Roman"/>
          <w:b w:val="0"/>
          <w:bCs w:val="0"/>
          <w:lang w:bidi="ar-EG"/>
        </w:rPr>
      </w:pPr>
      <w:r w:rsidRPr="00C9536D">
        <w:rPr>
          <w:rtl/>
        </w:rPr>
        <w:t>الأسباب:</w:t>
      </w:r>
      <w:r w:rsidRPr="00C9536D">
        <w:tab/>
      </w:r>
      <w:r w:rsidR="00523340" w:rsidRPr="00C9536D">
        <w:rPr>
          <w:rFonts w:hint="cs"/>
          <w:b w:val="0"/>
          <w:bCs w:val="0"/>
          <w:rtl/>
        </w:rPr>
        <w:t xml:space="preserve">تُقترح التعديلات على </w:t>
      </w:r>
      <w:r w:rsidRPr="00C9536D">
        <w:rPr>
          <w:rFonts w:ascii="Times New Roman" w:hAnsi="Times New Roman" w:hint="cs"/>
          <w:b w:val="0"/>
          <w:bCs w:val="0"/>
          <w:rtl/>
        </w:rPr>
        <w:t xml:space="preserve">القرار </w:t>
      </w:r>
      <w:r w:rsidRPr="00C9536D">
        <w:rPr>
          <w:rFonts w:ascii="Times New Roman" w:hAnsi="Times New Roman"/>
        </w:rPr>
        <w:t>212 (Rev.WRC</w:t>
      </w:r>
      <w:r w:rsidRPr="00C9536D">
        <w:rPr>
          <w:rFonts w:ascii="Times New Roman" w:hAnsi="Times New Roman"/>
        </w:rPr>
        <w:noBreakHyphen/>
        <w:t>15)</w:t>
      </w:r>
      <w:r w:rsidRPr="00C9536D">
        <w:rPr>
          <w:rFonts w:ascii="Times New Roman" w:hAnsi="Times New Roman" w:hint="cs"/>
          <w:rtl/>
          <w:lang w:bidi="ar-EG"/>
        </w:rPr>
        <w:t xml:space="preserve"> </w:t>
      </w:r>
      <w:r w:rsidR="00DF1015" w:rsidRPr="00C9536D">
        <w:rPr>
          <w:rFonts w:ascii="Times New Roman" w:hAnsi="Times New Roman" w:hint="cs"/>
          <w:b w:val="0"/>
          <w:bCs w:val="0"/>
          <w:rtl/>
          <w:lang w:bidi="ar-EG"/>
        </w:rPr>
        <w:t>ل</w:t>
      </w:r>
      <w:r w:rsidR="00523340" w:rsidRPr="00C9536D">
        <w:rPr>
          <w:rFonts w:ascii="Times New Roman" w:hAnsi="Times New Roman" w:hint="cs"/>
          <w:b w:val="0"/>
          <w:bCs w:val="0"/>
          <w:rtl/>
          <w:lang w:bidi="ar-EG"/>
        </w:rPr>
        <w:t>لتركيز</w:t>
      </w:r>
      <w:r w:rsidR="00523340" w:rsidRPr="00C9536D">
        <w:rPr>
          <w:rFonts w:ascii="Times New Roman" w:hAnsi="Times New Roman" w:hint="cs"/>
          <w:rtl/>
          <w:lang w:bidi="ar-EG"/>
        </w:rPr>
        <w:t xml:space="preserve"> </w:t>
      </w:r>
      <w:r w:rsidR="00523340" w:rsidRPr="00C9536D">
        <w:rPr>
          <w:rFonts w:ascii="Times New Roman" w:hAnsi="Times New Roman" w:hint="cs"/>
          <w:b w:val="0"/>
          <w:bCs w:val="0"/>
          <w:rtl/>
          <w:lang w:bidi="ar-EG"/>
        </w:rPr>
        <w:t xml:space="preserve">فقط على التدابير التشغيلية لضمان التعايش والتوافق بين </w:t>
      </w:r>
      <w:r w:rsidRPr="00C9536D">
        <w:rPr>
          <w:rFonts w:ascii="Times New Roman" w:hAnsi="Times New Roman" w:hint="cs"/>
          <w:b w:val="0"/>
          <w:bCs w:val="0"/>
          <w:rtl/>
        </w:rPr>
        <w:t>المكون الأرضي للاتصالات المتنقل</w:t>
      </w:r>
      <w:bookmarkStart w:id="159" w:name="_GoBack"/>
      <w:bookmarkEnd w:id="159"/>
      <w:r w:rsidRPr="00C9536D">
        <w:rPr>
          <w:rFonts w:ascii="Times New Roman" w:hAnsi="Times New Roman" w:hint="cs"/>
          <w:b w:val="0"/>
          <w:bCs w:val="0"/>
          <w:rtl/>
        </w:rPr>
        <w:t xml:space="preserve">ة الدولية (في الخدمة المتنقلة) والمكون الساتلي لهذه الاتصالات (في الخدمة المتنقلة </w:t>
      </w:r>
      <w:r w:rsidR="00604988" w:rsidRPr="00C9536D">
        <w:rPr>
          <w:rFonts w:ascii="Times New Roman" w:hAnsi="Times New Roman" w:hint="cs"/>
          <w:b w:val="0"/>
          <w:bCs w:val="0"/>
          <w:rtl/>
        </w:rPr>
        <w:t xml:space="preserve">والخدمة المتنقلة </w:t>
      </w:r>
      <w:r w:rsidRPr="00C9536D">
        <w:rPr>
          <w:rFonts w:ascii="Times New Roman" w:hAnsi="Times New Roman" w:hint="cs"/>
          <w:b w:val="0"/>
          <w:bCs w:val="0"/>
          <w:rtl/>
        </w:rPr>
        <w:t>الساتلية) في نطاقي التردد</w:t>
      </w:r>
      <w:r w:rsidRPr="00C9536D">
        <w:rPr>
          <w:rFonts w:ascii="Times New Roman" w:hAnsi="Times New Roman" w:hint="eastAsia"/>
          <w:b w:val="0"/>
          <w:bCs w:val="0"/>
          <w:rtl/>
        </w:rPr>
        <w:t> </w:t>
      </w:r>
      <w:r w:rsidRPr="00C9536D">
        <w:rPr>
          <w:rFonts w:ascii="Times New Roman" w:hAnsi="Times New Roman"/>
          <w:b w:val="0"/>
          <w:bCs w:val="0"/>
        </w:rPr>
        <w:t>MHz 2 010</w:t>
      </w:r>
      <w:r w:rsidRPr="00C9536D">
        <w:rPr>
          <w:rFonts w:ascii="Times New Roman" w:hAnsi="Times New Roman"/>
          <w:b w:val="0"/>
          <w:bCs w:val="0"/>
        </w:rPr>
        <w:noBreakHyphen/>
        <w:t>1 980</w:t>
      </w:r>
      <w:r w:rsidRPr="00C9536D">
        <w:rPr>
          <w:rFonts w:ascii="Times New Roman" w:hAnsi="Times New Roman"/>
          <w:b w:val="0"/>
          <w:bCs w:val="0"/>
          <w:rtl/>
        </w:rPr>
        <w:t xml:space="preserve"> و</w:t>
      </w:r>
      <w:r w:rsidRPr="00C9536D">
        <w:rPr>
          <w:rFonts w:ascii="Times New Roman" w:hAnsi="Times New Roman"/>
          <w:b w:val="0"/>
          <w:bCs w:val="0"/>
        </w:rPr>
        <w:t>MHz 2 200</w:t>
      </w:r>
      <w:r w:rsidRPr="00C9536D">
        <w:rPr>
          <w:rFonts w:ascii="Times New Roman" w:hAnsi="Times New Roman"/>
          <w:b w:val="0"/>
          <w:bCs w:val="0"/>
        </w:rPr>
        <w:noBreakHyphen/>
        <w:t>2 170</w:t>
      </w:r>
      <w:r w:rsidRPr="00C9536D">
        <w:rPr>
          <w:rFonts w:ascii="Times New Roman" w:hAnsi="Times New Roman" w:hint="cs"/>
          <w:b w:val="0"/>
          <w:bCs w:val="0"/>
          <w:rtl/>
        </w:rPr>
        <w:t>، حيث تتقاسم نطاقَي التردد هذين الخدمتان المتنقلة والمتنقلة الساتلية في بلدان مختلفة</w:t>
      </w:r>
      <w:r w:rsidRPr="00C9536D">
        <w:rPr>
          <w:rFonts w:ascii="Times New Roman" w:hAnsi="Times New Roman" w:hint="cs"/>
          <w:b w:val="0"/>
          <w:bCs w:val="0"/>
          <w:rtl/>
          <w:lang w:bidi="ar-EG"/>
        </w:rPr>
        <w:t>.</w:t>
      </w:r>
    </w:p>
    <w:p w14:paraId="10614E1D" w14:textId="77777777" w:rsidR="00B449AF" w:rsidRPr="00F102B8" w:rsidRDefault="00B449AF" w:rsidP="00C9536D">
      <w:pPr>
        <w:pStyle w:val="Reasons"/>
        <w:spacing w:before="600"/>
        <w:jc w:val="center"/>
        <w:rPr>
          <w:rFonts w:eastAsia="SimSun"/>
          <w:lang w:eastAsia="zh-CN" w:bidi="ar-EG"/>
        </w:rPr>
      </w:pPr>
      <w:r w:rsidRPr="007830EB">
        <w:rPr>
          <w:rFonts w:eastAsia="SimSun" w:hint="cs"/>
          <w:rtl/>
          <w:lang w:eastAsia="zh-CN" w:bidi="ar-EG"/>
        </w:rPr>
        <w:t>___________</w:t>
      </w:r>
    </w:p>
    <w:sectPr w:rsidR="00B449AF" w:rsidRPr="00F102B8" w:rsidSect="00C9536D">
      <w:headerReference w:type="even" r:id="rId14"/>
      <w:headerReference w:type="default" r:id="rId15"/>
      <w:footerReference w:type="default" r:id="rId16"/>
      <w:footerReference w:type="first" r:id="rId17"/>
      <w:type w:val="nextColumn"/>
      <w:pgSz w:w="11907" w:h="16834" w:code="9"/>
      <w:pgMar w:top="1418" w:right="1134" w:bottom="1361"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CFA5" w14:textId="77777777" w:rsidR="00583116" w:rsidRDefault="00583116" w:rsidP="002919E1">
      <w:r>
        <w:separator/>
      </w:r>
    </w:p>
    <w:p w14:paraId="674196D3" w14:textId="77777777" w:rsidR="00583116" w:rsidRDefault="00583116" w:rsidP="002919E1"/>
    <w:p w14:paraId="5A440B19" w14:textId="77777777" w:rsidR="00583116" w:rsidRDefault="00583116" w:rsidP="002919E1"/>
    <w:p w14:paraId="7F6AA4E1" w14:textId="77777777" w:rsidR="00583116" w:rsidRDefault="00583116"/>
  </w:endnote>
  <w:endnote w:type="continuationSeparator" w:id="0">
    <w:p w14:paraId="0D58A055" w14:textId="77777777" w:rsidR="00583116" w:rsidRDefault="00583116" w:rsidP="002919E1">
      <w:r>
        <w:continuationSeparator/>
      </w:r>
    </w:p>
    <w:p w14:paraId="1C0BA629" w14:textId="77777777" w:rsidR="00583116" w:rsidRDefault="00583116" w:rsidP="002919E1"/>
    <w:p w14:paraId="05F23F1A" w14:textId="77777777" w:rsidR="00583116" w:rsidRDefault="00583116" w:rsidP="002919E1"/>
    <w:p w14:paraId="396B7182" w14:textId="77777777" w:rsidR="00583116" w:rsidRDefault="00583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7E1F" w14:textId="32DF2CF5"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66E2B">
      <w:rPr>
        <w:noProof/>
      </w:rPr>
      <w:t>P:\ARA\ITU-R\CONF-R\CMR19\000\067ADD21ADD01A.docx</w:t>
    </w:r>
    <w:r>
      <w:fldChar w:fldCharType="end"/>
    </w:r>
    <w:r w:rsidRPr="00A809E8">
      <w:t xml:space="preserve">   (</w:t>
    </w:r>
    <w:r w:rsidR="004F3285">
      <w:t>462150</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20F2" w14:textId="5CF2722A" w:rsidR="00281F5F" w:rsidRPr="004F3285" w:rsidRDefault="004F3285" w:rsidP="004F32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66E2B">
      <w:rPr>
        <w:noProof/>
      </w:rPr>
      <w:t>P:\ARA\ITU-R\CONF-R\CMR19\000\067ADD21ADD01A.docx</w:t>
    </w:r>
    <w:r>
      <w:fldChar w:fldCharType="end"/>
    </w:r>
    <w:r w:rsidRPr="00A809E8">
      <w:t xml:space="preserve">   (</w:t>
    </w:r>
    <w:r>
      <w:t>462150</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02D23" w14:textId="77777777" w:rsidR="00583116" w:rsidRDefault="00583116" w:rsidP="002919E1">
      <w:r>
        <w:t>___________________</w:t>
      </w:r>
    </w:p>
  </w:footnote>
  <w:footnote w:type="continuationSeparator" w:id="0">
    <w:p w14:paraId="5674B86B" w14:textId="77777777" w:rsidR="00583116" w:rsidRDefault="00583116" w:rsidP="002919E1">
      <w:r>
        <w:continuationSeparator/>
      </w:r>
    </w:p>
    <w:p w14:paraId="56D3CDAA" w14:textId="77777777" w:rsidR="00583116" w:rsidRDefault="00583116" w:rsidP="002919E1"/>
    <w:p w14:paraId="1685E913" w14:textId="77777777" w:rsidR="00583116" w:rsidRDefault="00583116" w:rsidP="002919E1"/>
    <w:p w14:paraId="2A4B2A1D" w14:textId="77777777" w:rsidR="00583116" w:rsidRDefault="00583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E2C1" w14:textId="77777777" w:rsidR="00281F5F" w:rsidRDefault="00281F5F" w:rsidP="002919E1"/>
  <w:p w14:paraId="7218EC3D" w14:textId="77777777" w:rsidR="00281F5F" w:rsidRDefault="00281F5F" w:rsidP="002919E1"/>
  <w:p w14:paraId="412BD02E"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E662"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67(Add.21)(Add.1)-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CF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684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38D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88F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61317210"/>
    <w:multiLevelType w:val="hybridMultilevel"/>
    <w:tmpl w:val="0D0E26F0"/>
    <w:lvl w:ilvl="0" w:tplc="A8CC2ABE">
      <w:start w:val="2"/>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ny">
    <w15:presenceInfo w15:providerId="AD" w15:userId="S::samuel.hany@itu.int::edb1fcc4-d597-450a-ab14-b6e0ce92e262"/>
  </w15:person>
  <w15:person w15:author="Eltawabti, Ibrahim">
    <w15:presenceInfo w15:providerId="AD" w15:userId="S::ibrahim.eltawabti@itu.int::d327ade6-057a-41f9-be84-b04ad6652dc2"/>
  </w15:person>
  <w15:person w15:author="Endani, Ahmad">
    <w15:presenceInfo w15:providerId="AD" w15:userId="S::ahmad.endani@itu.int::7eb3f655-5ff9-452a-a228-282c19750e3d"/>
  </w15:person>
  <w15:person w15:author="Al-Midani, Mohammad Haitham">
    <w15:presenceInfo w15:providerId="AD" w15:userId="S::haitham.almidani@itu.int::0a5a0849-92a9-49a9-9f08-ac8ed355b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15F8A"/>
    <w:rsid w:val="00022B74"/>
    <w:rsid w:val="0002327C"/>
    <w:rsid w:val="00034B65"/>
    <w:rsid w:val="00040C94"/>
    <w:rsid w:val="000425FC"/>
    <w:rsid w:val="00044D43"/>
    <w:rsid w:val="00046844"/>
    <w:rsid w:val="00051907"/>
    <w:rsid w:val="00062A6F"/>
    <w:rsid w:val="00075A3F"/>
    <w:rsid w:val="000A1B16"/>
    <w:rsid w:val="000B3896"/>
    <w:rsid w:val="000B5404"/>
    <w:rsid w:val="000B7216"/>
    <w:rsid w:val="000C265E"/>
    <w:rsid w:val="000D06EB"/>
    <w:rsid w:val="000D1708"/>
    <w:rsid w:val="000E2AFC"/>
    <w:rsid w:val="000E5E74"/>
    <w:rsid w:val="000E67F8"/>
    <w:rsid w:val="000E6D30"/>
    <w:rsid w:val="000F05F5"/>
    <w:rsid w:val="000F518F"/>
    <w:rsid w:val="0010081C"/>
    <w:rsid w:val="001013E3"/>
    <w:rsid w:val="0010363F"/>
    <w:rsid w:val="00106D02"/>
    <w:rsid w:val="00122D64"/>
    <w:rsid w:val="00123AA6"/>
    <w:rsid w:val="00123B85"/>
    <w:rsid w:val="0012545F"/>
    <w:rsid w:val="00136B82"/>
    <w:rsid w:val="00142BDB"/>
    <w:rsid w:val="001464F2"/>
    <w:rsid w:val="0014761E"/>
    <w:rsid w:val="00150E0F"/>
    <w:rsid w:val="00167364"/>
    <w:rsid w:val="001903B2"/>
    <w:rsid w:val="001A18B9"/>
    <w:rsid w:val="001B0F78"/>
    <w:rsid w:val="001B5953"/>
    <w:rsid w:val="001D328A"/>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72CDC"/>
    <w:rsid w:val="00280E04"/>
    <w:rsid w:val="00281F5F"/>
    <w:rsid w:val="002843E4"/>
    <w:rsid w:val="002919E1"/>
    <w:rsid w:val="00295917"/>
    <w:rsid w:val="00296071"/>
    <w:rsid w:val="002A4572"/>
    <w:rsid w:val="002A7E2E"/>
    <w:rsid w:val="002B12C5"/>
    <w:rsid w:val="002B16D8"/>
    <w:rsid w:val="002B571F"/>
    <w:rsid w:val="002D5F64"/>
    <w:rsid w:val="002D6BB4"/>
    <w:rsid w:val="002D6FBF"/>
    <w:rsid w:val="002E48BF"/>
    <w:rsid w:val="002E61C2"/>
    <w:rsid w:val="002F3E46"/>
    <w:rsid w:val="0030059B"/>
    <w:rsid w:val="00311E3F"/>
    <w:rsid w:val="00314B1E"/>
    <w:rsid w:val="0033737F"/>
    <w:rsid w:val="00353652"/>
    <w:rsid w:val="003569E1"/>
    <w:rsid w:val="00366F06"/>
    <w:rsid w:val="003815E2"/>
    <w:rsid w:val="00381FAD"/>
    <w:rsid w:val="00382A66"/>
    <w:rsid w:val="003923B1"/>
    <w:rsid w:val="003965FE"/>
    <w:rsid w:val="003B27AD"/>
    <w:rsid w:val="003B4F23"/>
    <w:rsid w:val="003C12F6"/>
    <w:rsid w:val="003C3A13"/>
    <w:rsid w:val="003D3F16"/>
    <w:rsid w:val="003E02EF"/>
    <w:rsid w:val="003E1D90"/>
    <w:rsid w:val="003E6230"/>
    <w:rsid w:val="00400CD4"/>
    <w:rsid w:val="004147B9"/>
    <w:rsid w:val="00422C04"/>
    <w:rsid w:val="00423A40"/>
    <w:rsid w:val="00426144"/>
    <w:rsid w:val="0043259C"/>
    <w:rsid w:val="0044464A"/>
    <w:rsid w:val="00444E6D"/>
    <w:rsid w:val="004636E2"/>
    <w:rsid w:val="00470CBD"/>
    <w:rsid w:val="00470F10"/>
    <w:rsid w:val="0047407D"/>
    <w:rsid w:val="004909DD"/>
    <w:rsid w:val="00497EF8"/>
    <w:rsid w:val="004A05E6"/>
    <w:rsid w:val="004A093D"/>
    <w:rsid w:val="004A6230"/>
    <w:rsid w:val="004A6C66"/>
    <w:rsid w:val="004A7AA0"/>
    <w:rsid w:val="004B0AEF"/>
    <w:rsid w:val="004C11BC"/>
    <w:rsid w:val="004C1EE6"/>
    <w:rsid w:val="004C5C04"/>
    <w:rsid w:val="004C7022"/>
    <w:rsid w:val="004D0448"/>
    <w:rsid w:val="004D4AE6"/>
    <w:rsid w:val="004F3285"/>
    <w:rsid w:val="005055C2"/>
    <w:rsid w:val="00505FCA"/>
    <w:rsid w:val="00510C2D"/>
    <w:rsid w:val="005166A4"/>
    <w:rsid w:val="005169F4"/>
    <w:rsid w:val="005210D1"/>
    <w:rsid w:val="00523146"/>
    <w:rsid w:val="00523275"/>
    <w:rsid w:val="00523340"/>
    <w:rsid w:val="00531DC7"/>
    <w:rsid w:val="005350B0"/>
    <w:rsid w:val="005431B5"/>
    <w:rsid w:val="00546A99"/>
    <w:rsid w:val="00553411"/>
    <w:rsid w:val="00554AE7"/>
    <w:rsid w:val="00562BC8"/>
    <w:rsid w:val="00564746"/>
    <w:rsid w:val="0056512C"/>
    <w:rsid w:val="00572D89"/>
    <w:rsid w:val="00576D0A"/>
    <w:rsid w:val="00576FCC"/>
    <w:rsid w:val="00583116"/>
    <w:rsid w:val="00584333"/>
    <w:rsid w:val="005953EC"/>
    <w:rsid w:val="005B00A1"/>
    <w:rsid w:val="005C29C8"/>
    <w:rsid w:val="005C430C"/>
    <w:rsid w:val="005C5D25"/>
    <w:rsid w:val="005D2606"/>
    <w:rsid w:val="005D6D48"/>
    <w:rsid w:val="005D72A4"/>
    <w:rsid w:val="005F05CC"/>
    <w:rsid w:val="005F65DE"/>
    <w:rsid w:val="00604988"/>
    <w:rsid w:val="00613492"/>
    <w:rsid w:val="00625E76"/>
    <w:rsid w:val="00630905"/>
    <w:rsid w:val="006315B5"/>
    <w:rsid w:val="006363E5"/>
    <w:rsid w:val="00650CAD"/>
    <w:rsid w:val="0065562F"/>
    <w:rsid w:val="006569F9"/>
    <w:rsid w:val="00661FE4"/>
    <w:rsid w:val="00666697"/>
    <w:rsid w:val="006779A4"/>
    <w:rsid w:val="00680A66"/>
    <w:rsid w:val="00681391"/>
    <w:rsid w:val="00694690"/>
    <w:rsid w:val="0069526C"/>
    <w:rsid w:val="006A12AC"/>
    <w:rsid w:val="006A1C2C"/>
    <w:rsid w:val="006A2162"/>
    <w:rsid w:val="006B1E4E"/>
    <w:rsid w:val="006B238C"/>
    <w:rsid w:val="006B4B90"/>
    <w:rsid w:val="006B658C"/>
    <w:rsid w:val="006C00B7"/>
    <w:rsid w:val="006C05C1"/>
    <w:rsid w:val="006D2674"/>
    <w:rsid w:val="006E38D0"/>
    <w:rsid w:val="006E465B"/>
    <w:rsid w:val="006F70BF"/>
    <w:rsid w:val="00715285"/>
    <w:rsid w:val="00716B1D"/>
    <w:rsid w:val="007248EC"/>
    <w:rsid w:val="00726744"/>
    <w:rsid w:val="00731150"/>
    <w:rsid w:val="00731328"/>
    <w:rsid w:val="00734E41"/>
    <w:rsid w:val="00736DCC"/>
    <w:rsid w:val="00741855"/>
    <w:rsid w:val="00742B73"/>
    <w:rsid w:val="00751251"/>
    <w:rsid w:val="00753C7F"/>
    <w:rsid w:val="007610E7"/>
    <w:rsid w:val="00764079"/>
    <w:rsid w:val="00770AA0"/>
    <w:rsid w:val="00771F7E"/>
    <w:rsid w:val="00773E9C"/>
    <w:rsid w:val="007760BF"/>
    <w:rsid w:val="00776F6B"/>
    <w:rsid w:val="00777694"/>
    <w:rsid w:val="00786A7E"/>
    <w:rsid w:val="00794B15"/>
    <w:rsid w:val="00795D73"/>
    <w:rsid w:val="007A0802"/>
    <w:rsid w:val="007A7501"/>
    <w:rsid w:val="007B1FCA"/>
    <w:rsid w:val="007C1274"/>
    <w:rsid w:val="007C2C12"/>
    <w:rsid w:val="007C3CFA"/>
    <w:rsid w:val="007C6E65"/>
    <w:rsid w:val="007C7603"/>
    <w:rsid w:val="007D0D35"/>
    <w:rsid w:val="007E0E8B"/>
    <w:rsid w:val="007E35A2"/>
    <w:rsid w:val="007E6847"/>
    <w:rsid w:val="007E6B0A"/>
    <w:rsid w:val="007F08CA"/>
    <w:rsid w:val="007F7FC3"/>
    <w:rsid w:val="00810482"/>
    <w:rsid w:val="00817568"/>
    <w:rsid w:val="008204AC"/>
    <w:rsid w:val="008261C2"/>
    <w:rsid w:val="00830D96"/>
    <w:rsid w:val="00834473"/>
    <w:rsid w:val="00844DE0"/>
    <w:rsid w:val="00846B81"/>
    <w:rsid w:val="0085569D"/>
    <w:rsid w:val="00855B59"/>
    <w:rsid w:val="0085774F"/>
    <w:rsid w:val="008614B8"/>
    <w:rsid w:val="008657CB"/>
    <w:rsid w:val="00873A6F"/>
    <w:rsid w:val="0088384B"/>
    <w:rsid w:val="00892429"/>
    <w:rsid w:val="008927F5"/>
    <w:rsid w:val="00893E53"/>
    <w:rsid w:val="00897B72"/>
    <w:rsid w:val="008A1137"/>
    <w:rsid w:val="008A1788"/>
    <w:rsid w:val="008A3E57"/>
    <w:rsid w:val="008A4185"/>
    <w:rsid w:val="008A6552"/>
    <w:rsid w:val="008B4E93"/>
    <w:rsid w:val="008B52B7"/>
    <w:rsid w:val="008C3818"/>
    <w:rsid w:val="008C65B0"/>
    <w:rsid w:val="008D6ACC"/>
    <w:rsid w:val="008D7AF0"/>
    <w:rsid w:val="008E2CBE"/>
    <w:rsid w:val="008E32DD"/>
    <w:rsid w:val="008E53C5"/>
    <w:rsid w:val="008F4626"/>
    <w:rsid w:val="009004DF"/>
    <w:rsid w:val="00903CB4"/>
    <w:rsid w:val="00904AA5"/>
    <w:rsid w:val="00934C46"/>
    <w:rsid w:val="00942E6D"/>
    <w:rsid w:val="00943C1E"/>
    <w:rsid w:val="00951718"/>
    <w:rsid w:val="00960962"/>
    <w:rsid w:val="00972CE0"/>
    <w:rsid w:val="00977EF8"/>
    <w:rsid w:val="00995992"/>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0D35"/>
    <w:rsid w:val="00A3451F"/>
    <w:rsid w:val="00A356BB"/>
    <w:rsid w:val="00A3584A"/>
    <w:rsid w:val="00A35E1F"/>
    <w:rsid w:val="00A36268"/>
    <w:rsid w:val="00A375BD"/>
    <w:rsid w:val="00A40B2C"/>
    <w:rsid w:val="00A42709"/>
    <w:rsid w:val="00A42ADC"/>
    <w:rsid w:val="00A5458E"/>
    <w:rsid w:val="00A5672F"/>
    <w:rsid w:val="00A66D2B"/>
    <w:rsid w:val="00A74694"/>
    <w:rsid w:val="00A809E8"/>
    <w:rsid w:val="00A817BD"/>
    <w:rsid w:val="00A870AD"/>
    <w:rsid w:val="00A90843"/>
    <w:rsid w:val="00A9645C"/>
    <w:rsid w:val="00AB2A33"/>
    <w:rsid w:val="00AB6104"/>
    <w:rsid w:val="00AC10CC"/>
    <w:rsid w:val="00AC1275"/>
    <w:rsid w:val="00AC7395"/>
    <w:rsid w:val="00AD162B"/>
    <w:rsid w:val="00AD690F"/>
    <w:rsid w:val="00AD69DD"/>
    <w:rsid w:val="00AE6B26"/>
    <w:rsid w:val="00AF3EFA"/>
    <w:rsid w:val="00AF41D1"/>
    <w:rsid w:val="00AF7744"/>
    <w:rsid w:val="00B01623"/>
    <w:rsid w:val="00B033DF"/>
    <w:rsid w:val="00B039AD"/>
    <w:rsid w:val="00B07CEE"/>
    <w:rsid w:val="00B10AEF"/>
    <w:rsid w:val="00B12661"/>
    <w:rsid w:val="00B16045"/>
    <w:rsid w:val="00B1714C"/>
    <w:rsid w:val="00B26B90"/>
    <w:rsid w:val="00B357E9"/>
    <w:rsid w:val="00B4164D"/>
    <w:rsid w:val="00B425C1"/>
    <w:rsid w:val="00B449AF"/>
    <w:rsid w:val="00B606BA"/>
    <w:rsid w:val="00B66817"/>
    <w:rsid w:val="00B71E3B"/>
    <w:rsid w:val="00B721D5"/>
    <w:rsid w:val="00B81CB5"/>
    <w:rsid w:val="00B8351F"/>
    <w:rsid w:val="00B86C44"/>
    <w:rsid w:val="00B87615"/>
    <w:rsid w:val="00B9727C"/>
    <w:rsid w:val="00BA7D44"/>
    <w:rsid w:val="00BD6291"/>
    <w:rsid w:val="00BD6EF3"/>
    <w:rsid w:val="00BE69C3"/>
    <w:rsid w:val="00C1165E"/>
    <w:rsid w:val="00C21619"/>
    <w:rsid w:val="00C22074"/>
    <w:rsid w:val="00C2377B"/>
    <w:rsid w:val="00C35581"/>
    <w:rsid w:val="00C3693C"/>
    <w:rsid w:val="00C37294"/>
    <w:rsid w:val="00C400A4"/>
    <w:rsid w:val="00C53F6F"/>
    <w:rsid w:val="00C5489D"/>
    <w:rsid w:val="00C71759"/>
    <w:rsid w:val="00C8199C"/>
    <w:rsid w:val="00C84112"/>
    <w:rsid w:val="00C841EB"/>
    <w:rsid w:val="00C8665F"/>
    <w:rsid w:val="00C917B5"/>
    <w:rsid w:val="00C94DFA"/>
    <w:rsid w:val="00C9536D"/>
    <w:rsid w:val="00CA298C"/>
    <w:rsid w:val="00CB0F46"/>
    <w:rsid w:val="00CB2BF9"/>
    <w:rsid w:val="00CB4300"/>
    <w:rsid w:val="00CB454E"/>
    <w:rsid w:val="00CC030E"/>
    <w:rsid w:val="00CC68C4"/>
    <w:rsid w:val="00CC79A4"/>
    <w:rsid w:val="00CD0FDE"/>
    <w:rsid w:val="00CD203C"/>
    <w:rsid w:val="00CE0E68"/>
    <w:rsid w:val="00CE496C"/>
    <w:rsid w:val="00CE5BA4"/>
    <w:rsid w:val="00CF5322"/>
    <w:rsid w:val="00D14C12"/>
    <w:rsid w:val="00D25120"/>
    <w:rsid w:val="00D36142"/>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57"/>
    <w:rsid w:val="00DC29DD"/>
    <w:rsid w:val="00DC4827"/>
    <w:rsid w:val="00DC49F9"/>
    <w:rsid w:val="00DC7C0E"/>
    <w:rsid w:val="00DC7D2B"/>
    <w:rsid w:val="00DE5CFE"/>
    <w:rsid w:val="00DE7387"/>
    <w:rsid w:val="00DF1015"/>
    <w:rsid w:val="00DF2A6A"/>
    <w:rsid w:val="00DF3B72"/>
    <w:rsid w:val="00E10821"/>
    <w:rsid w:val="00E2476B"/>
    <w:rsid w:val="00E2489D"/>
    <w:rsid w:val="00E26520"/>
    <w:rsid w:val="00E343A3"/>
    <w:rsid w:val="00E34F65"/>
    <w:rsid w:val="00E41C13"/>
    <w:rsid w:val="00E51BFA"/>
    <w:rsid w:val="00E611F1"/>
    <w:rsid w:val="00E621A3"/>
    <w:rsid w:val="00E833BC"/>
    <w:rsid w:val="00E8580E"/>
    <w:rsid w:val="00E86165"/>
    <w:rsid w:val="00E9107E"/>
    <w:rsid w:val="00E93C3C"/>
    <w:rsid w:val="00E97E21"/>
    <w:rsid w:val="00EA1B76"/>
    <w:rsid w:val="00EA5D25"/>
    <w:rsid w:val="00EA67C7"/>
    <w:rsid w:val="00EA77D7"/>
    <w:rsid w:val="00EC09B9"/>
    <w:rsid w:val="00ED048C"/>
    <w:rsid w:val="00ED06FC"/>
    <w:rsid w:val="00EE60E9"/>
    <w:rsid w:val="00EF38AF"/>
    <w:rsid w:val="00F00143"/>
    <w:rsid w:val="00F055F8"/>
    <w:rsid w:val="00F10CB4"/>
    <w:rsid w:val="00F11B3D"/>
    <w:rsid w:val="00F146AC"/>
    <w:rsid w:val="00F14763"/>
    <w:rsid w:val="00F16212"/>
    <w:rsid w:val="00F16602"/>
    <w:rsid w:val="00F16FF8"/>
    <w:rsid w:val="00F21352"/>
    <w:rsid w:val="00F25623"/>
    <w:rsid w:val="00F25B80"/>
    <w:rsid w:val="00F2685F"/>
    <w:rsid w:val="00F308AB"/>
    <w:rsid w:val="00F33A34"/>
    <w:rsid w:val="00F350C8"/>
    <w:rsid w:val="00F350CD"/>
    <w:rsid w:val="00F35D61"/>
    <w:rsid w:val="00F42650"/>
    <w:rsid w:val="00F47734"/>
    <w:rsid w:val="00F545E4"/>
    <w:rsid w:val="00F55E63"/>
    <w:rsid w:val="00F66E2B"/>
    <w:rsid w:val="00F72816"/>
    <w:rsid w:val="00F84613"/>
    <w:rsid w:val="00F8654D"/>
    <w:rsid w:val="00F869E0"/>
    <w:rsid w:val="00F900C9"/>
    <w:rsid w:val="00F92C96"/>
    <w:rsid w:val="00F97D1C"/>
    <w:rsid w:val="00FA0D4E"/>
    <w:rsid w:val="00FB0753"/>
    <w:rsid w:val="00FB5CC8"/>
    <w:rsid w:val="00FB64CF"/>
    <w:rsid w:val="00FC2CD0"/>
    <w:rsid w:val="00FD0594"/>
    <w:rsid w:val="00FD279A"/>
    <w:rsid w:val="00FE0A61"/>
    <w:rsid w:val="00FF4265"/>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2F76A9"/>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8B9"/>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table" w:customStyle="1" w:styleId="TableGrid1">
    <w:name w:val="Table Grid1"/>
    <w:basedOn w:val="TableNormal"/>
    <w:next w:val="TableGrid"/>
    <w:rsid w:val="00C35581"/>
    <w:pPr>
      <w:widowControl w:val="0"/>
      <w:jc w:val="both"/>
    </w:pPr>
    <w:rPr>
      <w:rFonts w:ascii="Calibri" w:eastAsia="SimSu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R16-WRC19-C-0067!A21-A1!MSW-A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5FC4-2A68-479B-BD7A-3FE6B675C258}">
  <ds:schemaRefs>
    <ds:schemaRef ds:uri="http://schemas.microsoft.com/sharepoint/events"/>
  </ds:schemaRefs>
</ds:datastoreItem>
</file>

<file path=customXml/itemProps2.xml><?xml version="1.0" encoding="utf-8"?>
<ds:datastoreItem xmlns:ds="http://schemas.openxmlformats.org/officeDocument/2006/customXml" ds:itemID="{BBCF4C50-CD9D-41FF-BD3A-3F5A36017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B4472-7D4E-45D7-9C04-28CDD587396C}">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4691C74-0C10-46E9-81D8-77A27C3DD252}">
  <ds:schemaRefs>
    <ds:schemaRef ds:uri="http://schemas.microsoft.com/sharepoint/v3/contenttype/forms"/>
  </ds:schemaRefs>
</ds:datastoreItem>
</file>

<file path=customXml/itemProps5.xml><?xml version="1.0" encoding="utf-8"?>
<ds:datastoreItem xmlns:ds="http://schemas.openxmlformats.org/officeDocument/2006/customXml" ds:itemID="{7F51F460-4F87-455A-B441-C11DD98F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1836</Words>
  <Characters>11274</Characters>
  <Application>Microsoft Office Word</Application>
  <DocSecurity>0</DocSecurity>
  <Lines>187</Lines>
  <Paragraphs>94</Paragraphs>
  <ScaleCrop>false</ScaleCrop>
  <HeadingPairs>
    <vt:vector size="2" baseType="variant">
      <vt:variant>
        <vt:lpstr>Title</vt:lpstr>
      </vt:variant>
      <vt:variant>
        <vt:i4>1</vt:i4>
      </vt:variant>
    </vt:vector>
  </HeadingPairs>
  <TitlesOfParts>
    <vt:vector size="1" baseType="lpstr">
      <vt:lpstr>R16-WRC19-C-0067!A21-A1!MSW-A</vt:lpstr>
    </vt:vector>
  </TitlesOfParts>
  <Manager>General Secretariat - Pool</Manager>
  <Company>International Telecommunication Union (ITU)</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R16-WRC19-C-0067!A21-A1!MSW-A</dc:title>
  <dc:creator>Documents Proposals Manager (DPM)</dc:creator>
  <cp:keywords>DPM_v2019.10.15.2_prod</cp:keywords>
  <cp:lastModifiedBy>Arabic</cp:lastModifiedBy>
  <cp:revision>9</cp:revision>
  <cp:lastPrinted>2019-06-26T10:10:00Z</cp:lastPrinted>
  <dcterms:created xsi:type="dcterms:W3CDTF">2019-10-22T14:06:00Z</dcterms:created>
  <dcterms:modified xsi:type="dcterms:W3CDTF">2019-10-23T00:20:00Z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