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C17A249" w14:textId="77777777">
        <w:trPr>
          <w:cantSplit/>
        </w:trPr>
        <w:tc>
          <w:tcPr>
            <w:tcW w:w="6911" w:type="dxa"/>
          </w:tcPr>
          <w:p w14:paraId="5B548B4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56FC64F" w14:textId="77777777" w:rsidR="00A066F1" w:rsidRDefault="005F04D8" w:rsidP="003B2284">
            <w:pPr>
              <w:spacing w:before="0" w:line="240" w:lineRule="atLeast"/>
              <w:jc w:val="right"/>
            </w:pPr>
            <w:r>
              <w:rPr>
                <w:noProof/>
                <w:lang w:eastAsia="en-GB"/>
              </w:rPr>
              <w:drawing>
                <wp:inline distT="0" distB="0" distL="0" distR="0" wp14:anchorId="3E4FE946" wp14:editId="1AB5097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F24CE82" w14:textId="77777777">
        <w:trPr>
          <w:cantSplit/>
        </w:trPr>
        <w:tc>
          <w:tcPr>
            <w:tcW w:w="6911" w:type="dxa"/>
            <w:tcBorders>
              <w:bottom w:val="single" w:sz="12" w:space="0" w:color="auto"/>
            </w:tcBorders>
          </w:tcPr>
          <w:p w14:paraId="71B99F56"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92297C1" w14:textId="77777777" w:rsidR="00A066F1" w:rsidRPr="00617BE4" w:rsidRDefault="00A066F1" w:rsidP="00A066F1">
            <w:pPr>
              <w:spacing w:before="0" w:line="240" w:lineRule="atLeast"/>
              <w:rPr>
                <w:rFonts w:ascii="Verdana" w:hAnsi="Verdana"/>
                <w:szCs w:val="24"/>
              </w:rPr>
            </w:pPr>
          </w:p>
        </w:tc>
      </w:tr>
      <w:tr w:rsidR="00A066F1" w:rsidRPr="00C324A8" w14:paraId="0C43E58B" w14:textId="77777777">
        <w:trPr>
          <w:cantSplit/>
        </w:trPr>
        <w:tc>
          <w:tcPr>
            <w:tcW w:w="6911" w:type="dxa"/>
            <w:tcBorders>
              <w:top w:val="single" w:sz="12" w:space="0" w:color="auto"/>
            </w:tcBorders>
          </w:tcPr>
          <w:p w14:paraId="021333C3"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5B56DD9" w14:textId="77777777" w:rsidR="00A066F1" w:rsidRPr="00C324A8" w:rsidRDefault="00A066F1" w:rsidP="00A066F1">
            <w:pPr>
              <w:spacing w:before="0" w:line="240" w:lineRule="atLeast"/>
              <w:rPr>
                <w:rFonts w:ascii="Verdana" w:hAnsi="Verdana"/>
                <w:sz w:val="20"/>
              </w:rPr>
            </w:pPr>
          </w:p>
        </w:tc>
      </w:tr>
      <w:tr w:rsidR="00A066F1" w:rsidRPr="00C324A8" w14:paraId="00109D54" w14:textId="77777777">
        <w:trPr>
          <w:cantSplit/>
          <w:trHeight w:val="23"/>
        </w:trPr>
        <w:tc>
          <w:tcPr>
            <w:tcW w:w="6911" w:type="dxa"/>
            <w:shd w:val="clear" w:color="auto" w:fill="auto"/>
          </w:tcPr>
          <w:p w14:paraId="23C9C975"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0F425DAE"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67(Add.21)</w:t>
            </w:r>
            <w:r w:rsidR="00A066F1" w:rsidRPr="00841216">
              <w:rPr>
                <w:rFonts w:ascii="Verdana" w:hAnsi="Verdana"/>
                <w:b/>
                <w:sz w:val="20"/>
              </w:rPr>
              <w:t>-</w:t>
            </w:r>
            <w:r w:rsidR="005E10C9" w:rsidRPr="00841216">
              <w:rPr>
                <w:rFonts w:ascii="Verdana" w:hAnsi="Verdana"/>
                <w:b/>
                <w:sz w:val="20"/>
              </w:rPr>
              <w:t>E</w:t>
            </w:r>
          </w:p>
        </w:tc>
      </w:tr>
      <w:tr w:rsidR="00A066F1" w:rsidRPr="00C324A8" w14:paraId="4D129C99" w14:textId="77777777">
        <w:trPr>
          <w:cantSplit/>
          <w:trHeight w:val="23"/>
        </w:trPr>
        <w:tc>
          <w:tcPr>
            <w:tcW w:w="6911" w:type="dxa"/>
            <w:shd w:val="clear" w:color="auto" w:fill="auto"/>
          </w:tcPr>
          <w:p w14:paraId="18704D13"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2749962A"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66E32B06" w14:textId="77777777">
        <w:trPr>
          <w:cantSplit/>
          <w:trHeight w:val="23"/>
        </w:trPr>
        <w:tc>
          <w:tcPr>
            <w:tcW w:w="6911" w:type="dxa"/>
            <w:shd w:val="clear" w:color="auto" w:fill="auto"/>
          </w:tcPr>
          <w:p w14:paraId="5E0E6AF4"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6A29F685"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111ED2D" w14:textId="77777777" w:rsidTr="00025864">
        <w:trPr>
          <w:cantSplit/>
          <w:trHeight w:val="23"/>
        </w:trPr>
        <w:tc>
          <w:tcPr>
            <w:tcW w:w="10031" w:type="dxa"/>
            <w:gridSpan w:val="2"/>
            <w:shd w:val="clear" w:color="auto" w:fill="auto"/>
          </w:tcPr>
          <w:p w14:paraId="33F675CC" w14:textId="77777777" w:rsidR="00A066F1" w:rsidRPr="00C324A8" w:rsidRDefault="00A066F1" w:rsidP="00A066F1">
            <w:pPr>
              <w:tabs>
                <w:tab w:val="left" w:pos="993"/>
              </w:tabs>
              <w:spacing w:before="0"/>
              <w:rPr>
                <w:rFonts w:ascii="Verdana" w:hAnsi="Verdana"/>
                <w:b/>
                <w:sz w:val="20"/>
              </w:rPr>
            </w:pPr>
          </w:p>
        </w:tc>
      </w:tr>
      <w:tr w:rsidR="00E55816" w:rsidRPr="00C324A8" w14:paraId="4BF73C57" w14:textId="77777777" w:rsidTr="00025864">
        <w:trPr>
          <w:cantSplit/>
          <w:trHeight w:val="23"/>
        </w:trPr>
        <w:tc>
          <w:tcPr>
            <w:tcW w:w="10031" w:type="dxa"/>
            <w:gridSpan w:val="2"/>
            <w:shd w:val="clear" w:color="auto" w:fill="auto"/>
          </w:tcPr>
          <w:p w14:paraId="77C4978F" w14:textId="77777777" w:rsidR="00E55816" w:rsidRDefault="00884D60" w:rsidP="00E55816">
            <w:pPr>
              <w:pStyle w:val="Source"/>
            </w:pPr>
            <w:r>
              <w:t>Papua New Guinea</w:t>
            </w:r>
          </w:p>
        </w:tc>
      </w:tr>
      <w:tr w:rsidR="00E55816" w:rsidRPr="00C324A8" w14:paraId="3A0F0C31" w14:textId="77777777" w:rsidTr="00025864">
        <w:trPr>
          <w:cantSplit/>
          <w:trHeight w:val="23"/>
        </w:trPr>
        <w:tc>
          <w:tcPr>
            <w:tcW w:w="10031" w:type="dxa"/>
            <w:gridSpan w:val="2"/>
            <w:shd w:val="clear" w:color="auto" w:fill="auto"/>
          </w:tcPr>
          <w:p w14:paraId="66D2A4F4" w14:textId="77777777" w:rsidR="00E55816" w:rsidRDefault="007D5320" w:rsidP="00E55816">
            <w:pPr>
              <w:pStyle w:val="Title1"/>
            </w:pPr>
            <w:r>
              <w:t>Proposals for the work of the conference</w:t>
            </w:r>
          </w:p>
        </w:tc>
      </w:tr>
      <w:tr w:rsidR="00E55816" w:rsidRPr="00C324A8" w14:paraId="1695DC71" w14:textId="77777777" w:rsidTr="00025864">
        <w:trPr>
          <w:cantSplit/>
          <w:trHeight w:val="23"/>
        </w:trPr>
        <w:tc>
          <w:tcPr>
            <w:tcW w:w="10031" w:type="dxa"/>
            <w:gridSpan w:val="2"/>
            <w:shd w:val="clear" w:color="auto" w:fill="auto"/>
          </w:tcPr>
          <w:p w14:paraId="6E538EB0" w14:textId="77777777" w:rsidR="00E55816" w:rsidRDefault="00E55816" w:rsidP="00E55816">
            <w:pPr>
              <w:pStyle w:val="Title2"/>
            </w:pPr>
          </w:p>
        </w:tc>
      </w:tr>
      <w:tr w:rsidR="00A538A6" w:rsidRPr="00C324A8" w14:paraId="60CF82A4" w14:textId="77777777" w:rsidTr="00025864">
        <w:trPr>
          <w:cantSplit/>
          <w:trHeight w:val="23"/>
        </w:trPr>
        <w:tc>
          <w:tcPr>
            <w:tcW w:w="10031" w:type="dxa"/>
            <w:gridSpan w:val="2"/>
            <w:shd w:val="clear" w:color="auto" w:fill="auto"/>
          </w:tcPr>
          <w:p w14:paraId="0E36A11D" w14:textId="77777777" w:rsidR="00A538A6" w:rsidRDefault="004B13CB" w:rsidP="004B13CB">
            <w:pPr>
              <w:pStyle w:val="Agendaitem"/>
            </w:pPr>
            <w:r>
              <w:t>Agenda item 9.1(9.1.1)</w:t>
            </w:r>
          </w:p>
        </w:tc>
      </w:tr>
    </w:tbl>
    <w:bookmarkEnd w:id="5"/>
    <w:bookmarkEnd w:id="6"/>
    <w:p w14:paraId="13D3B4C2" w14:textId="77777777" w:rsidR="005118F7" w:rsidRPr="00EC5386" w:rsidRDefault="0000478D"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3BCA2E86" w14:textId="77777777" w:rsidR="005118F7" w:rsidRPr="00EC5386" w:rsidRDefault="0000478D"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56679F6C" w14:textId="77777777" w:rsidR="00727139" w:rsidRPr="005B1C49" w:rsidRDefault="00727139" w:rsidP="00727139">
      <w:r>
        <w:rPr>
          <w:rFonts w:cstheme="majorBidi"/>
          <w:color w:val="000000"/>
          <w:szCs w:val="24"/>
          <w:lang w:eastAsia="zh-CN"/>
        </w:rPr>
        <w:t>9.1 (</w:t>
      </w:r>
      <w:r w:rsidRPr="00236E46">
        <w:rPr>
          <w:rFonts w:hint="eastAsia"/>
          <w:lang w:val="en-US" w:eastAsia="zh-CN"/>
        </w:rPr>
        <w:t>9.1.</w:t>
      </w:r>
      <w:r>
        <w:rPr>
          <w:lang w:val="en-US" w:eastAsia="zh-CN"/>
        </w:rPr>
        <w:t>1)</w:t>
      </w:r>
      <w:r>
        <w:rPr>
          <w:lang w:val="en-US"/>
        </w:rPr>
        <w:t xml:space="preserve"> </w:t>
      </w:r>
      <w:r>
        <w:rPr>
          <w:lang w:val="en-US"/>
        </w:rPr>
        <w:tab/>
      </w:r>
      <w:r w:rsidRPr="005B1C49">
        <w:rPr>
          <w:lang w:val="en-US"/>
        </w:rPr>
        <w:t xml:space="preserve">Resolution </w:t>
      </w:r>
      <w:r w:rsidRPr="005B1C49">
        <w:rPr>
          <w:b/>
          <w:bCs/>
          <w:lang w:val="en-US"/>
        </w:rPr>
        <w:t>212 (Rev.WRC-15) -</w:t>
      </w:r>
      <w:r w:rsidRPr="005B1C49">
        <w:rPr>
          <w:lang w:val="en-US"/>
        </w:rPr>
        <w:t xml:space="preserve"> Implementation of International Mobile Telecommunications in the frequency bands 1 885-2 025 MHz and 2 110 2</w:t>
      </w:r>
      <w:r>
        <w:rPr>
          <w:lang w:val="en-US"/>
        </w:rPr>
        <w:t>-</w:t>
      </w:r>
      <w:r w:rsidRPr="005B1C49">
        <w:rPr>
          <w:lang w:val="en-US"/>
        </w:rPr>
        <w:t>200 MHz</w:t>
      </w:r>
    </w:p>
    <w:p w14:paraId="605BDCC8" w14:textId="77777777" w:rsidR="00DF5B92" w:rsidRPr="00FA1A37" w:rsidRDefault="00DF5B92" w:rsidP="00DF5B92">
      <w:pPr>
        <w:pStyle w:val="Headingb"/>
        <w:rPr>
          <w:lang w:val="en-GB"/>
        </w:rPr>
      </w:pPr>
      <w:r w:rsidRPr="00FA1A37">
        <w:rPr>
          <w:lang w:val="en-GB"/>
        </w:rPr>
        <w:t>Issue 9.1.1:</w:t>
      </w:r>
      <w:r w:rsidRPr="00FA1A37">
        <w:rPr>
          <w:lang w:val="en-GB"/>
        </w:rPr>
        <w:tab/>
        <w:t xml:space="preserve">Resolution 212 (Rev.WRC-15) </w:t>
      </w:r>
    </w:p>
    <w:p w14:paraId="3F31C9BC" w14:textId="77777777" w:rsidR="00DF5B92" w:rsidRDefault="00DF5B92" w:rsidP="00DF5B92">
      <w:pPr>
        <w:jc w:val="both"/>
      </w:pPr>
      <w:r>
        <w:rPr>
          <w:bCs/>
          <w:i/>
        </w:rPr>
        <w:t>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2 170-2 200 MHz where those frequency bands are shared by mobile service and the mobile-satellite service in different countries, in particular for the deployment of independent satellite and terrestrial components of IMT and to facilitate development of both the satellite and terrestrial components of IMT</w:t>
      </w:r>
    </w:p>
    <w:p w14:paraId="74150C68" w14:textId="77777777" w:rsidR="00DF5B92" w:rsidRDefault="00DF5B92" w:rsidP="00DF5B92">
      <w:pPr>
        <w:jc w:val="both"/>
      </w:pPr>
    </w:p>
    <w:p w14:paraId="6689ED30" w14:textId="61AF0D94" w:rsidR="00DF5B92" w:rsidRPr="008C1D6F" w:rsidRDefault="00DF5B92" w:rsidP="008C1D6F">
      <w:pPr>
        <w:pStyle w:val="Heading1"/>
      </w:pPr>
      <w:r w:rsidRPr="008C1D6F">
        <w:t>1</w:t>
      </w:r>
      <w:r w:rsidR="008C1D6F" w:rsidRPr="008C1D6F">
        <w:tab/>
      </w:r>
      <w:r w:rsidRPr="008C1D6F">
        <w:t>Background</w:t>
      </w:r>
    </w:p>
    <w:p w14:paraId="545D2A92" w14:textId="4489F2D0" w:rsidR="00DF5B92" w:rsidRDefault="00DF5B92" w:rsidP="007535C1">
      <w:pPr>
        <w:rPr>
          <w:lang w:eastAsia="ja-JP"/>
        </w:rPr>
      </w:pPr>
      <w:r>
        <w:rPr>
          <w:lang w:eastAsia="ja-JP"/>
        </w:rPr>
        <w:t>The frequency bands 1 885-2 025 MHz and 2 110-2 200 MHz have been identified in the Radio Regulations (RR) for use by International Mobile Telecommunications (IMT). Within these broader frequency ranges, the frequency bands 1 980</w:t>
      </w:r>
      <w:r>
        <w:rPr>
          <w:lang w:eastAsia="ja-JP"/>
        </w:rPr>
        <w:noBreakHyphen/>
        <w:t>2 010 MHz and 2 170-2 200 MHz are allocated to the fixed service (FS), mobile service (MS) and mobile-satellite service (MSS) on a co-primary basis. The MSS allocation in the Earth</w:t>
      </w:r>
      <w:r>
        <w:rPr>
          <w:lang w:eastAsia="ja-JP"/>
        </w:rPr>
        <w:noBreakHyphen/>
        <w:t>to-space direction is in the 1 980-2 010 MHz band and in the space-to-Earth direction is in the 2 170</w:t>
      </w:r>
      <w:r>
        <w:rPr>
          <w:lang w:eastAsia="ja-JP"/>
        </w:rPr>
        <w:noBreakHyphen/>
        <w:t>2 200 MHz band. Both the satellite and terrestrial components of IMT have been deployed or are being considered for further deployment in these bands.</w:t>
      </w:r>
    </w:p>
    <w:p w14:paraId="1536FE9B" w14:textId="77777777" w:rsidR="00DF5B92" w:rsidRDefault="00DF5B92" w:rsidP="007535C1">
      <w:pPr>
        <w:rPr>
          <w:lang w:eastAsia="ja-JP"/>
        </w:rPr>
      </w:pPr>
      <w:r w:rsidRPr="00301583">
        <w:rPr>
          <w:lang w:eastAsia="ja-JP"/>
        </w:rPr>
        <w:t xml:space="preserve">Pursuant to Resolution </w:t>
      </w:r>
      <w:r w:rsidRPr="00301583">
        <w:rPr>
          <w:b/>
          <w:bCs/>
          <w:lang w:eastAsia="ja-JP"/>
        </w:rPr>
        <w:t>212 (Rev.WRC-15)</w:t>
      </w:r>
      <w:r w:rsidRPr="00301583">
        <w:rPr>
          <w:lang w:eastAsia="ja-JP"/>
        </w:rPr>
        <w:t>, ITU-R studies considered the issue of coexistence and compatibility between the terrestrial component of IMT (comprised of base station(s) (BS(s)) and user equipment (UE)) and the satellite component of IMT (comprised</w:t>
      </w:r>
      <w:r>
        <w:rPr>
          <w:lang w:eastAsia="ja-JP"/>
        </w:rPr>
        <w:t xml:space="preserve"> of MSS space stations and </w:t>
      </w:r>
      <w:r>
        <w:rPr>
          <w:lang w:eastAsia="ja-JP"/>
        </w:rPr>
        <w:lastRenderedPageBreak/>
        <w:t>mobile earth station(s) (MES(s)) in different countries for four interference scenarios, A1, A2, B1, and B2, respectively.</w:t>
      </w:r>
    </w:p>
    <w:p w14:paraId="79D2326F" w14:textId="77777777" w:rsidR="00DF5B92" w:rsidRDefault="00DF5B92" w:rsidP="00DF5B92">
      <w:pPr>
        <w:pStyle w:val="Caption"/>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Figure 1: Interference scenarios between the satellite and terrestrial components of IMT</w:t>
      </w:r>
    </w:p>
    <w:p w14:paraId="0FE5BA06" w14:textId="77777777" w:rsidR="00DF5B92" w:rsidRDefault="00DF5B92" w:rsidP="00DF5B92">
      <w:pPr>
        <w:spacing w:afterLines="60" w:after="144"/>
        <w:ind w:firstLine="720"/>
        <w:jc w:val="both"/>
        <w:rPr>
          <w:rFonts w:cstheme="minorHAnsi"/>
          <w:sz w:val="20"/>
        </w:rPr>
      </w:pPr>
      <w:r>
        <w:rPr>
          <w:rFonts w:cstheme="minorHAnsi"/>
          <w:noProof/>
          <w:sz w:val="20"/>
          <w:lang w:eastAsia="en-GB"/>
        </w:rPr>
        <w:drawing>
          <wp:inline distT="0" distB="0" distL="0" distR="0" wp14:anchorId="2E389DFA" wp14:editId="4D115CCE">
            <wp:extent cx="4859020" cy="211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t="4398" r="7942" b="9441"/>
                    <a:stretch>
                      <a:fillRect/>
                    </a:stretch>
                  </pic:blipFill>
                  <pic:spPr bwMode="auto">
                    <a:xfrm>
                      <a:off x="0" y="0"/>
                      <a:ext cx="4859020" cy="2115820"/>
                    </a:xfrm>
                    <a:prstGeom prst="rect">
                      <a:avLst/>
                    </a:prstGeom>
                    <a:noFill/>
                    <a:ln>
                      <a:noFill/>
                    </a:ln>
                  </pic:spPr>
                </pic:pic>
              </a:graphicData>
            </a:graphic>
          </wp:inline>
        </w:drawing>
      </w:r>
    </w:p>
    <w:p w14:paraId="7B1E28A8" w14:textId="77B8D830" w:rsidR="00DF5B92" w:rsidRDefault="00DF5B92" w:rsidP="00DF5B92">
      <w:pPr>
        <w:pStyle w:val="Caption"/>
        <w:rPr>
          <w:rFonts w:eastAsia="SimSun" w:cstheme="minorHAnsi"/>
          <w:u w:val="single"/>
          <w:lang w:val="en-US" w:eastAsia="zh-CN"/>
        </w:rPr>
      </w:pPr>
      <w:r>
        <w:rPr>
          <w:rFonts w:ascii="Times New Roman" w:hAnsi="Times New Roman"/>
          <w:color w:val="000000" w:themeColor="text1"/>
          <w:sz w:val="24"/>
          <w:szCs w:val="24"/>
          <w:lang w:val="en-US"/>
        </w:rPr>
        <w:t xml:space="preserve">Table </w:t>
      </w:r>
      <w:r>
        <w:rPr>
          <w:rFonts w:ascii="Times New Roman" w:hAnsi="Times New Roman"/>
          <w:color w:val="000000" w:themeColor="text1"/>
          <w:sz w:val="24"/>
          <w:szCs w:val="24"/>
          <w:lang w:val="en-US"/>
        </w:rPr>
        <w:fldChar w:fldCharType="begin"/>
      </w:r>
      <w:r>
        <w:rPr>
          <w:rFonts w:ascii="Times New Roman" w:hAnsi="Times New Roman"/>
          <w:color w:val="000000" w:themeColor="text1"/>
          <w:sz w:val="24"/>
          <w:szCs w:val="24"/>
          <w:lang w:val="en-US"/>
        </w:rPr>
        <w:instrText xml:space="preserve"> SEQ Table \* ARABIC </w:instrText>
      </w:r>
      <w:r>
        <w:rPr>
          <w:rFonts w:ascii="Times New Roman" w:hAnsi="Times New Roman"/>
          <w:color w:val="000000" w:themeColor="text1"/>
          <w:sz w:val="24"/>
          <w:szCs w:val="24"/>
          <w:lang w:val="en-US"/>
        </w:rPr>
        <w:fldChar w:fldCharType="separate"/>
      </w:r>
      <w:r w:rsidR="001C647A">
        <w:rPr>
          <w:rFonts w:ascii="Times New Roman" w:hAnsi="Times New Roman"/>
          <w:noProof/>
          <w:color w:val="000000" w:themeColor="text1"/>
          <w:sz w:val="24"/>
          <w:szCs w:val="24"/>
          <w:lang w:val="en-US"/>
        </w:rPr>
        <w:t>1</w:t>
      </w:r>
      <w:r>
        <w:rPr>
          <w:rFonts w:ascii="Times New Roman" w:hAnsi="Times New Roman"/>
          <w:color w:val="000000" w:themeColor="text1"/>
          <w:sz w:val="24"/>
          <w:szCs w:val="24"/>
          <w:lang w:val="en-US"/>
        </w:rPr>
        <w:fldChar w:fldCharType="end"/>
      </w:r>
      <w:r>
        <w:rPr>
          <w:rFonts w:ascii="Times New Roman" w:hAnsi="Times New Roman"/>
          <w:color w:val="000000" w:themeColor="text1"/>
          <w:sz w:val="24"/>
          <w:szCs w:val="24"/>
          <w:lang w:val="en-US"/>
        </w:rPr>
        <w:t>: Interference scenarios</w:t>
      </w:r>
    </w:p>
    <w:tbl>
      <w:tblPr>
        <w:tblStyle w:val="TableGrid"/>
        <w:tblpPr w:leftFromText="180" w:rightFromText="180" w:vertAnchor="text" w:horzAnchor="page" w:tblpX="1145" w:tblpY="96"/>
        <w:tblOverlap w:val="never"/>
        <w:tblW w:w="5000" w:type="pct"/>
        <w:tblInd w:w="0" w:type="dxa"/>
        <w:tblLook w:val="04A0" w:firstRow="1" w:lastRow="0" w:firstColumn="1" w:lastColumn="0" w:noHBand="0" w:noVBand="1"/>
      </w:tblPr>
      <w:tblGrid>
        <w:gridCol w:w="1618"/>
        <w:gridCol w:w="2769"/>
        <w:gridCol w:w="2529"/>
        <w:gridCol w:w="2713"/>
      </w:tblGrid>
      <w:tr w:rsidR="00DF5B92" w14:paraId="0B27EBB0" w14:textId="77777777" w:rsidTr="00DF5B92">
        <w:tc>
          <w:tcPr>
            <w:tcW w:w="840" w:type="pct"/>
            <w:tcBorders>
              <w:top w:val="single" w:sz="4" w:space="0" w:color="auto"/>
              <w:left w:val="single" w:sz="4" w:space="0" w:color="auto"/>
              <w:bottom w:val="single" w:sz="4" w:space="0" w:color="auto"/>
              <w:right w:val="single" w:sz="4" w:space="0" w:color="auto"/>
            </w:tcBorders>
            <w:vAlign w:val="center"/>
            <w:hideMark/>
          </w:tcPr>
          <w:p w14:paraId="4F0AA2E0" w14:textId="77777777" w:rsidR="00DF5B92" w:rsidRDefault="00DF5B92">
            <w:pPr>
              <w:jc w:val="center"/>
              <w:rPr>
                <w:rFonts w:eastAsia="SimSun"/>
                <w:lang w:val="en-US"/>
              </w:rPr>
            </w:pPr>
            <w:bookmarkStart w:id="7" w:name="_Ref504137416"/>
            <w:r>
              <w:rPr>
                <w:rFonts w:eastAsia="SimSun"/>
                <w:lang w:val="en-US"/>
              </w:rPr>
              <w:t>Scenario</w:t>
            </w:r>
          </w:p>
        </w:tc>
        <w:tc>
          <w:tcPr>
            <w:tcW w:w="1438" w:type="pct"/>
            <w:tcBorders>
              <w:top w:val="single" w:sz="4" w:space="0" w:color="auto"/>
              <w:left w:val="single" w:sz="4" w:space="0" w:color="auto"/>
              <w:bottom w:val="single" w:sz="4" w:space="0" w:color="auto"/>
              <w:right w:val="single" w:sz="4" w:space="0" w:color="auto"/>
            </w:tcBorders>
            <w:vAlign w:val="center"/>
            <w:hideMark/>
          </w:tcPr>
          <w:p w14:paraId="6617504D" w14:textId="77777777" w:rsidR="00DF5B92" w:rsidRDefault="00DF5B92">
            <w:pPr>
              <w:jc w:val="center"/>
              <w:rPr>
                <w:rFonts w:eastAsia="SimSun"/>
                <w:lang w:val="en-US"/>
              </w:rPr>
            </w:pPr>
            <w:r>
              <w:rPr>
                <w:rFonts w:eastAsia="SimSun"/>
                <w:lang w:val="en-US"/>
              </w:rPr>
              <w:t>Interference From</w:t>
            </w:r>
          </w:p>
        </w:tc>
        <w:tc>
          <w:tcPr>
            <w:tcW w:w="1313" w:type="pct"/>
            <w:tcBorders>
              <w:top w:val="single" w:sz="4" w:space="0" w:color="auto"/>
              <w:left w:val="single" w:sz="4" w:space="0" w:color="auto"/>
              <w:bottom w:val="single" w:sz="4" w:space="0" w:color="auto"/>
              <w:right w:val="single" w:sz="4" w:space="0" w:color="auto"/>
            </w:tcBorders>
            <w:vAlign w:val="center"/>
            <w:hideMark/>
          </w:tcPr>
          <w:p w14:paraId="27708D84" w14:textId="77777777" w:rsidR="00DF5B92" w:rsidRDefault="00DF5B92">
            <w:pPr>
              <w:jc w:val="center"/>
              <w:rPr>
                <w:lang w:val="en-US"/>
              </w:rPr>
            </w:pPr>
            <w:r>
              <w:rPr>
                <w:rFonts w:eastAsia="SimSun"/>
                <w:lang w:val="en-US"/>
              </w:rPr>
              <w:t>Interference To</w:t>
            </w:r>
          </w:p>
        </w:tc>
        <w:tc>
          <w:tcPr>
            <w:tcW w:w="1409" w:type="pct"/>
            <w:tcBorders>
              <w:top w:val="single" w:sz="4" w:space="0" w:color="auto"/>
              <w:left w:val="single" w:sz="4" w:space="0" w:color="auto"/>
              <w:bottom w:val="single" w:sz="4" w:space="0" w:color="auto"/>
              <w:right w:val="single" w:sz="4" w:space="0" w:color="auto"/>
            </w:tcBorders>
            <w:vAlign w:val="center"/>
            <w:hideMark/>
          </w:tcPr>
          <w:p w14:paraId="23F1B7E1" w14:textId="77777777" w:rsidR="00DF5B92" w:rsidRDefault="00DF5B92">
            <w:pPr>
              <w:jc w:val="center"/>
              <w:rPr>
                <w:rFonts w:eastAsia="SimSun"/>
                <w:lang w:val="en-US"/>
              </w:rPr>
            </w:pPr>
            <w:r>
              <w:rPr>
                <w:rFonts w:eastAsia="SimSun"/>
                <w:lang w:val="en-US"/>
              </w:rPr>
              <w:t>Frequency Band</w:t>
            </w:r>
          </w:p>
        </w:tc>
      </w:tr>
      <w:tr w:rsidR="00DF5B92" w14:paraId="3542FEE5" w14:textId="77777777" w:rsidTr="00DF5B92">
        <w:tc>
          <w:tcPr>
            <w:tcW w:w="840" w:type="pct"/>
            <w:tcBorders>
              <w:top w:val="single" w:sz="4" w:space="0" w:color="auto"/>
              <w:left w:val="single" w:sz="4" w:space="0" w:color="auto"/>
              <w:bottom w:val="single" w:sz="4" w:space="0" w:color="auto"/>
              <w:right w:val="single" w:sz="4" w:space="0" w:color="auto"/>
            </w:tcBorders>
            <w:vAlign w:val="center"/>
            <w:hideMark/>
          </w:tcPr>
          <w:p w14:paraId="15897437" w14:textId="77777777" w:rsidR="00DF5B92" w:rsidRDefault="00DF5B92">
            <w:pPr>
              <w:jc w:val="center"/>
              <w:rPr>
                <w:rFonts w:eastAsia="SimSun"/>
                <w:lang w:val="en-US"/>
              </w:rPr>
            </w:pPr>
            <w:r>
              <w:rPr>
                <w:rFonts w:eastAsia="SimSun"/>
                <w:lang w:val="en-US"/>
              </w:rPr>
              <w:t>A1</w:t>
            </w:r>
          </w:p>
        </w:tc>
        <w:tc>
          <w:tcPr>
            <w:tcW w:w="1438" w:type="pct"/>
            <w:tcBorders>
              <w:top w:val="single" w:sz="4" w:space="0" w:color="auto"/>
              <w:left w:val="single" w:sz="4" w:space="0" w:color="auto"/>
              <w:bottom w:val="single" w:sz="4" w:space="0" w:color="auto"/>
              <w:right w:val="single" w:sz="4" w:space="0" w:color="auto"/>
            </w:tcBorders>
            <w:vAlign w:val="center"/>
            <w:hideMark/>
          </w:tcPr>
          <w:p w14:paraId="553C1B13" w14:textId="77777777" w:rsidR="00DF5B92" w:rsidRDefault="00DF5B92">
            <w:pPr>
              <w:pStyle w:val="ECCTabletext"/>
              <w:spacing w:before="60"/>
              <w:jc w:val="center"/>
              <w:rPr>
                <w:rFonts w:ascii="Times New Roman" w:hAnsi="Times New Roman"/>
                <w:sz w:val="24"/>
                <w:szCs w:val="24"/>
                <w:lang w:val="en-US" w:eastAsia="de-DE"/>
              </w:rPr>
            </w:pPr>
            <w:r>
              <w:rPr>
                <w:rFonts w:ascii="Times New Roman" w:hAnsi="Times New Roman"/>
                <w:sz w:val="24"/>
                <w:szCs w:val="24"/>
                <w:lang w:val="en-US" w:eastAsia="de-DE"/>
              </w:rPr>
              <w:t>IMT BS (downlink)</w:t>
            </w:r>
          </w:p>
          <w:p w14:paraId="7DE79179" w14:textId="77777777" w:rsidR="00DF5B92" w:rsidRDefault="00DF5B92">
            <w:pPr>
              <w:jc w:val="center"/>
              <w:rPr>
                <w:lang w:val="en-US"/>
              </w:rPr>
            </w:pPr>
            <w:r>
              <w:rPr>
                <w:szCs w:val="24"/>
                <w:lang w:val="en-US" w:eastAsia="de-DE"/>
              </w:rPr>
              <w:t>IMT UE (uplink)</w:t>
            </w:r>
          </w:p>
        </w:tc>
        <w:tc>
          <w:tcPr>
            <w:tcW w:w="1313" w:type="pct"/>
            <w:tcBorders>
              <w:top w:val="single" w:sz="4" w:space="0" w:color="auto"/>
              <w:left w:val="single" w:sz="4" w:space="0" w:color="auto"/>
              <w:bottom w:val="single" w:sz="4" w:space="0" w:color="auto"/>
              <w:right w:val="single" w:sz="4" w:space="0" w:color="auto"/>
            </w:tcBorders>
            <w:vAlign w:val="center"/>
            <w:hideMark/>
          </w:tcPr>
          <w:p w14:paraId="37C4CC8A" w14:textId="77777777" w:rsidR="00DF5B92" w:rsidRDefault="00DF5B92">
            <w:pPr>
              <w:jc w:val="center"/>
              <w:rPr>
                <w:lang w:val="en-US"/>
              </w:rPr>
            </w:pPr>
            <w:r>
              <w:rPr>
                <w:szCs w:val="24"/>
                <w:lang w:val="en-US" w:eastAsia="de-DE"/>
              </w:rPr>
              <w:t>IMT space station</w:t>
            </w:r>
          </w:p>
        </w:tc>
        <w:tc>
          <w:tcPr>
            <w:tcW w:w="1409" w:type="pct"/>
            <w:tcBorders>
              <w:top w:val="single" w:sz="4" w:space="0" w:color="auto"/>
              <w:left w:val="single" w:sz="4" w:space="0" w:color="auto"/>
              <w:bottom w:val="single" w:sz="4" w:space="0" w:color="auto"/>
              <w:right w:val="single" w:sz="4" w:space="0" w:color="auto"/>
            </w:tcBorders>
            <w:vAlign w:val="center"/>
            <w:hideMark/>
          </w:tcPr>
          <w:p w14:paraId="13E78E19" w14:textId="77777777" w:rsidR="00DF5B92" w:rsidRDefault="00DF5B92">
            <w:pPr>
              <w:jc w:val="center"/>
              <w:rPr>
                <w:lang w:val="en-US"/>
              </w:rPr>
            </w:pPr>
            <w:r>
              <w:rPr>
                <w:szCs w:val="24"/>
                <w:lang w:val="en-US" w:eastAsia="de-DE"/>
              </w:rPr>
              <w:t>1 980-2 010 MHz</w:t>
            </w:r>
          </w:p>
        </w:tc>
      </w:tr>
      <w:tr w:rsidR="00DF5B92" w14:paraId="0B5E2E77" w14:textId="77777777" w:rsidTr="00DF5B92">
        <w:tc>
          <w:tcPr>
            <w:tcW w:w="840" w:type="pct"/>
            <w:tcBorders>
              <w:top w:val="single" w:sz="4" w:space="0" w:color="auto"/>
              <w:left w:val="single" w:sz="4" w:space="0" w:color="auto"/>
              <w:bottom w:val="single" w:sz="4" w:space="0" w:color="auto"/>
              <w:right w:val="single" w:sz="4" w:space="0" w:color="auto"/>
            </w:tcBorders>
            <w:vAlign w:val="center"/>
            <w:hideMark/>
          </w:tcPr>
          <w:p w14:paraId="6639584D" w14:textId="77777777" w:rsidR="00DF5B92" w:rsidRDefault="00DF5B92">
            <w:pPr>
              <w:jc w:val="center"/>
              <w:rPr>
                <w:rFonts w:eastAsia="SimSun"/>
                <w:lang w:val="en-US"/>
              </w:rPr>
            </w:pPr>
            <w:r>
              <w:rPr>
                <w:rFonts w:eastAsia="SimSun"/>
                <w:lang w:val="en-US"/>
              </w:rPr>
              <w:t>A2</w:t>
            </w:r>
          </w:p>
        </w:tc>
        <w:tc>
          <w:tcPr>
            <w:tcW w:w="1438" w:type="pct"/>
            <w:tcBorders>
              <w:top w:val="single" w:sz="4" w:space="0" w:color="auto"/>
              <w:left w:val="single" w:sz="4" w:space="0" w:color="auto"/>
              <w:bottom w:val="single" w:sz="4" w:space="0" w:color="auto"/>
              <w:right w:val="single" w:sz="4" w:space="0" w:color="auto"/>
            </w:tcBorders>
            <w:vAlign w:val="center"/>
            <w:hideMark/>
          </w:tcPr>
          <w:p w14:paraId="40FD7C42" w14:textId="77777777" w:rsidR="00DF5B92" w:rsidRDefault="00DF5B92">
            <w:pPr>
              <w:jc w:val="center"/>
              <w:rPr>
                <w:lang w:val="en-US"/>
              </w:rPr>
            </w:pPr>
            <w:r>
              <w:rPr>
                <w:szCs w:val="24"/>
                <w:lang w:val="en-US" w:eastAsia="de-DE"/>
              </w:rPr>
              <w:t>IMT BS</w:t>
            </w:r>
          </w:p>
        </w:tc>
        <w:tc>
          <w:tcPr>
            <w:tcW w:w="1313" w:type="pct"/>
            <w:tcBorders>
              <w:top w:val="single" w:sz="4" w:space="0" w:color="auto"/>
              <w:left w:val="single" w:sz="4" w:space="0" w:color="auto"/>
              <w:bottom w:val="single" w:sz="4" w:space="0" w:color="auto"/>
              <w:right w:val="single" w:sz="4" w:space="0" w:color="auto"/>
            </w:tcBorders>
            <w:vAlign w:val="center"/>
            <w:hideMark/>
          </w:tcPr>
          <w:p w14:paraId="5794B43C" w14:textId="77777777" w:rsidR="00DF5B92" w:rsidRDefault="00DF5B92">
            <w:pPr>
              <w:jc w:val="center"/>
              <w:rPr>
                <w:lang w:val="en-US"/>
              </w:rPr>
            </w:pPr>
            <w:r>
              <w:rPr>
                <w:szCs w:val="24"/>
                <w:lang w:val="en-US" w:eastAsia="de-DE"/>
              </w:rPr>
              <w:t>IMT MES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7ED34DD7" w14:textId="77777777" w:rsidR="00DF5B92" w:rsidRDefault="00DF5B92">
            <w:pPr>
              <w:jc w:val="center"/>
              <w:rPr>
                <w:lang w:val="en-US"/>
              </w:rPr>
            </w:pPr>
            <w:r>
              <w:rPr>
                <w:szCs w:val="24"/>
                <w:lang w:val="en-US" w:eastAsia="de-DE"/>
              </w:rPr>
              <w:t>2 170-2 200 MHz</w:t>
            </w:r>
          </w:p>
        </w:tc>
      </w:tr>
      <w:tr w:rsidR="00DF5B92" w14:paraId="657885BD" w14:textId="77777777" w:rsidTr="00DF5B92">
        <w:tc>
          <w:tcPr>
            <w:tcW w:w="840" w:type="pct"/>
            <w:tcBorders>
              <w:top w:val="single" w:sz="4" w:space="0" w:color="auto"/>
              <w:left w:val="single" w:sz="4" w:space="0" w:color="auto"/>
              <w:bottom w:val="single" w:sz="4" w:space="0" w:color="auto"/>
              <w:right w:val="single" w:sz="4" w:space="0" w:color="auto"/>
            </w:tcBorders>
            <w:vAlign w:val="center"/>
            <w:hideMark/>
          </w:tcPr>
          <w:p w14:paraId="37293A5C" w14:textId="77777777" w:rsidR="00DF5B92" w:rsidRDefault="00DF5B92">
            <w:pPr>
              <w:jc w:val="center"/>
              <w:rPr>
                <w:rFonts w:eastAsia="SimSun"/>
                <w:lang w:val="en-US"/>
              </w:rPr>
            </w:pPr>
            <w:r>
              <w:rPr>
                <w:rFonts w:eastAsia="SimSun"/>
                <w:lang w:val="en-US"/>
              </w:rPr>
              <w:t>B1</w:t>
            </w:r>
          </w:p>
        </w:tc>
        <w:tc>
          <w:tcPr>
            <w:tcW w:w="1438" w:type="pct"/>
            <w:tcBorders>
              <w:top w:val="single" w:sz="4" w:space="0" w:color="auto"/>
              <w:left w:val="single" w:sz="4" w:space="0" w:color="auto"/>
              <w:bottom w:val="single" w:sz="4" w:space="0" w:color="auto"/>
              <w:right w:val="single" w:sz="4" w:space="0" w:color="auto"/>
            </w:tcBorders>
            <w:vAlign w:val="center"/>
            <w:hideMark/>
          </w:tcPr>
          <w:p w14:paraId="43B0BEED" w14:textId="77777777" w:rsidR="00DF5B92" w:rsidRDefault="00DF5B92">
            <w:pPr>
              <w:jc w:val="center"/>
              <w:rPr>
                <w:lang w:val="en-US"/>
              </w:rPr>
            </w:pPr>
            <w:r>
              <w:rPr>
                <w:szCs w:val="24"/>
                <w:lang w:val="en-US" w:eastAsia="de-DE"/>
              </w:rPr>
              <w:t>IMT MES</w:t>
            </w:r>
          </w:p>
        </w:tc>
        <w:tc>
          <w:tcPr>
            <w:tcW w:w="1313" w:type="pct"/>
            <w:tcBorders>
              <w:top w:val="single" w:sz="4" w:space="0" w:color="auto"/>
              <w:left w:val="single" w:sz="4" w:space="0" w:color="auto"/>
              <w:bottom w:val="single" w:sz="4" w:space="0" w:color="auto"/>
              <w:right w:val="single" w:sz="4" w:space="0" w:color="auto"/>
            </w:tcBorders>
            <w:vAlign w:val="center"/>
            <w:hideMark/>
          </w:tcPr>
          <w:p w14:paraId="6E996C53" w14:textId="77777777" w:rsidR="00DF5B92" w:rsidRDefault="00DF5B92">
            <w:pPr>
              <w:pStyle w:val="ECCTabletext"/>
              <w:spacing w:before="60"/>
              <w:jc w:val="center"/>
              <w:rPr>
                <w:rFonts w:ascii="Times New Roman" w:hAnsi="Times New Roman"/>
                <w:sz w:val="24"/>
                <w:szCs w:val="24"/>
                <w:lang w:val="en-US" w:eastAsia="de-DE"/>
              </w:rPr>
            </w:pPr>
            <w:r>
              <w:rPr>
                <w:rFonts w:ascii="Times New Roman" w:hAnsi="Times New Roman"/>
                <w:sz w:val="24"/>
                <w:szCs w:val="24"/>
                <w:lang w:val="en-US" w:eastAsia="de-DE"/>
              </w:rPr>
              <w:t>IMT BS</w:t>
            </w:r>
          </w:p>
          <w:p w14:paraId="0EDDB161" w14:textId="77777777" w:rsidR="00DF5B92" w:rsidRDefault="00DF5B92">
            <w:pPr>
              <w:jc w:val="center"/>
              <w:rPr>
                <w:lang w:val="en-US"/>
              </w:rPr>
            </w:pPr>
            <w:r>
              <w:rPr>
                <w:szCs w:val="24"/>
                <w:lang w:val="en-US" w:eastAsia="de-DE"/>
              </w:rPr>
              <w:t>IMT UE</w:t>
            </w:r>
          </w:p>
        </w:tc>
        <w:tc>
          <w:tcPr>
            <w:tcW w:w="1409" w:type="pct"/>
            <w:tcBorders>
              <w:top w:val="single" w:sz="4" w:space="0" w:color="auto"/>
              <w:left w:val="single" w:sz="4" w:space="0" w:color="auto"/>
              <w:bottom w:val="single" w:sz="4" w:space="0" w:color="auto"/>
              <w:right w:val="single" w:sz="4" w:space="0" w:color="auto"/>
            </w:tcBorders>
            <w:vAlign w:val="center"/>
            <w:hideMark/>
          </w:tcPr>
          <w:p w14:paraId="69EA8837" w14:textId="77777777" w:rsidR="00DF5B92" w:rsidRDefault="00DF5B92">
            <w:pPr>
              <w:jc w:val="center"/>
              <w:rPr>
                <w:lang w:val="en-US"/>
              </w:rPr>
            </w:pPr>
            <w:r>
              <w:rPr>
                <w:szCs w:val="24"/>
                <w:lang w:val="en-US" w:eastAsia="de-DE"/>
              </w:rPr>
              <w:t>1 980-2 010 MHz</w:t>
            </w:r>
          </w:p>
        </w:tc>
      </w:tr>
      <w:tr w:rsidR="00DF5B92" w14:paraId="561607E6" w14:textId="77777777" w:rsidTr="00DF5B92">
        <w:tc>
          <w:tcPr>
            <w:tcW w:w="840" w:type="pct"/>
            <w:tcBorders>
              <w:top w:val="single" w:sz="4" w:space="0" w:color="auto"/>
              <w:left w:val="single" w:sz="4" w:space="0" w:color="auto"/>
              <w:bottom w:val="single" w:sz="4" w:space="0" w:color="auto"/>
              <w:right w:val="single" w:sz="4" w:space="0" w:color="auto"/>
            </w:tcBorders>
            <w:vAlign w:val="center"/>
            <w:hideMark/>
          </w:tcPr>
          <w:p w14:paraId="5BAF82BE" w14:textId="77777777" w:rsidR="00DF5B92" w:rsidRDefault="00DF5B92">
            <w:pPr>
              <w:jc w:val="center"/>
              <w:rPr>
                <w:lang w:val="en-US"/>
              </w:rPr>
            </w:pPr>
            <w:r>
              <w:rPr>
                <w:szCs w:val="24"/>
                <w:lang w:val="en-US" w:eastAsia="de-DE"/>
              </w:rPr>
              <w:t>B2</w:t>
            </w:r>
          </w:p>
        </w:tc>
        <w:tc>
          <w:tcPr>
            <w:tcW w:w="1438" w:type="pct"/>
            <w:tcBorders>
              <w:top w:val="single" w:sz="4" w:space="0" w:color="auto"/>
              <w:left w:val="single" w:sz="4" w:space="0" w:color="auto"/>
              <w:bottom w:val="single" w:sz="4" w:space="0" w:color="auto"/>
              <w:right w:val="single" w:sz="4" w:space="0" w:color="auto"/>
            </w:tcBorders>
            <w:vAlign w:val="center"/>
            <w:hideMark/>
          </w:tcPr>
          <w:p w14:paraId="7737A01E" w14:textId="77777777" w:rsidR="00DF5B92" w:rsidRDefault="00DF5B92">
            <w:pPr>
              <w:jc w:val="center"/>
              <w:rPr>
                <w:lang w:val="en-US"/>
              </w:rPr>
            </w:pPr>
            <w:r>
              <w:rPr>
                <w:szCs w:val="24"/>
                <w:lang w:val="en-US" w:eastAsia="de-DE"/>
              </w:rPr>
              <w:t>IMT space station</w:t>
            </w:r>
          </w:p>
        </w:tc>
        <w:tc>
          <w:tcPr>
            <w:tcW w:w="1313" w:type="pct"/>
            <w:tcBorders>
              <w:top w:val="single" w:sz="4" w:space="0" w:color="auto"/>
              <w:left w:val="single" w:sz="4" w:space="0" w:color="auto"/>
              <w:bottom w:val="single" w:sz="4" w:space="0" w:color="auto"/>
              <w:right w:val="single" w:sz="4" w:space="0" w:color="auto"/>
            </w:tcBorders>
            <w:vAlign w:val="center"/>
            <w:hideMark/>
          </w:tcPr>
          <w:p w14:paraId="2C068AB9" w14:textId="77777777" w:rsidR="00DF5B92" w:rsidRDefault="00DF5B92">
            <w:pPr>
              <w:jc w:val="center"/>
              <w:rPr>
                <w:lang w:val="en-US"/>
              </w:rPr>
            </w:pPr>
            <w:r>
              <w:rPr>
                <w:szCs w:val="24"/>
                <w:lang w:val="en-US" w:eastAsia="de-DE"/>
              </w:rPr>
              <w:t>IMT UE</w:t>
            </w:r>
          </w:p>
        </w:tc>
        <w:tc>
          <w:tcPr>
            <w:tcW w:w="1409" w:type="pct"/>
            <w:tcBorders>
              <w:top w:val="single" w:sz="4" w:space="0" w:color="auto"/>
              <w:left w:val="single" w:sz="4" w:space="0" w:color="auto"/>
              <w:bottom w:val="single" w:sz="4" w:space="0" w:color="auto"/>
              <w:right w:val="single" w:sz="4" w:space="0" w:color="auto"/>
            </w:tcBorders>
            <w:vAlign w:val="center"/>
            <w:hideMark/>
          </w:tcPr>
          <w:p w14:paraId="12049D5F" w14:textId="77777777" w:rsidR="00DF5B92" w:rsidRDefault="00DF5B92">
            <w:pPr>
              <w:jc w:val="center"/>
              <w:rPr>
                <w:lang w:val="en-US"/>
              </w:rPr>
            </w:pPr>
            <w:r>
              <w:rPr>
                <w:szCs w:val="24"/>
                <w:lang w:val="en-US" w:eastAsia="de-DE"/>
              </w:rPr>
              <w:t>2 170-2 200 MHz</w:t>
            </w:r>
          </w:p>
        </w:tc>
      </w:tr>
    </w:tbl>
    <w:bookmarkEnd w:id="7"/>
    <w:p w14:paraId="2639D9D9" w14:textId="77777777" w:rsidR="00DF5B92" w:rsidRPr="00301583" w:rsidRDefault="00DF5B92" w:rsidP="007535C1">
      <w:pPr>
        <w:rPr>
          <w:bCs/>
        </w:rPr>
      </w:pPr>
      <w:r w:rsidRPr="00301583">
        <w:t xml:space="preserve">According to the </w:t>
      </w:r>
      <w:r w:rsidRPr="00301583">
        <w:rPr>
          <w:lang w:eastAsia="zh-CN"/>
        </w:rPr>
        <w:t xml:space="preserve">ITU-R </w:t>
      </w:r>
      <w:r w:rsidRPr="00301583">
        <w:t>stud</w:t>
      </w:r>
      <w:r w:rsidRPr="00301583">
        <w:rPr>
          <w:lang w:eastAsia="zh-CN"/>
        </w:rPr>
        <w:t>ies</w:t>
      </w:r>
      <w:r w:rsidRPr="00301583">
        <w:t>, potential interference may be managed for three of the four sharing scenarios by technical and operational measures through the application of the coordination procedures in the</w:t>
      </w:r>
      <w:r w:rsidR="00F25022" w:rsidRPr="00301583">
        <w:t xml:space="preserve"> </w:t>
      </w:r>
      <w:r w:rsidR="006F78A6" w:rsidRPr="00301583">
        <w:t>RR</w:t>
      </w:r>
      <w:r w:rsidRPr="00301583">
        <w:t xml:space="preserve">. For the remaining case </w:t>
      </w:r>
      <w:r w:rsidRPr="00301583">
        <w:rPr>
          <w:rFonts w:ascii="TimesNewRomanPSMT" w:hAnsi="TimesNewRomanPSMT" w:cs="TimesNewRomanPSMT"/>
          <w:lang w:eastAsia="zh-CN"/>
        </w:rPr>
        <w:t>of transmitting IMT terrestrial stations in respect of receiving IMT space stations in the frequency band 1 980-2 010 MHz</w:t>
      </w:r>
      <w:r w:rsidRPr="00301583">
        <w:t xml:space="preserve"> (Scenario A1), the level of potential interference from IMT UE into IMT space stations is low and can be mitigated by </w:t>
      </w:r>
      <w:r w:rsidRPr="00301583">
        <w:rPr>
          <w:lang w:eastAsia="zh-CN"/>
        </w:rPr>
        <w:t xml:space="preserve">technical and operational measures while </w:t>
      </w:r>
      <w:r w:rsidRPr="00301583">
        <w:t xml:space="preserve">the level of potential interference from IMT BS into IMT space stations is high and cannot </w:t>
      </w:r>
      <w:r w:rsidRPr="00301583">
        <w:rPr>
          <w:lang w:eastAsia="zh-CN"/>
        </w:rPr>
        <w:t>wholly be eliminated by technical and operational measures</w:t>
      </w:r>
      <w:r w:rsidRPr="00301583">
        <w:t>.</w:t>
      </w:r>
    </w:p>
    <w:p w14:paraId="146724C3" w14:textId="77777777" w:rsidR="00DF5B92" w:rsidRPr="00301583" w:rsidRDefault="00DF5B92" w:rsidP="007535C1">
      <w:pPr>
        <w:rPr>
          <w:bCs/>
          <w:lang w:eastAsia="zh-CN"/>
        </w:rPr>
      </w:pPr>
      <w:r w:rsidRPr="00301583">
        <w:rPr>
          <w:bCs/>
        </w:rPr>
        <w:t xml:space="preserve">Two views are expressed in the </w:t>
      </w:r>
      <w:r w:rsidRPr="00301583">
        <w:t xml:space="preserve">Conference Preparatory Meeting (CPM) Report (CPM 19-2) concerning </w:t>
      </w:r>
      <w:r w:rsidR="00034FD5" w:rsidRPr="00301583">
        <w:t>a</w:t>
      </w:r>
      <w:r w:rsidRPr="00301583">
        <w:t xml:space="preserve">genda </w:t>
      </w:r>
      <w:r w:rsidR="00034FD5" w:rsidRPr="00301583">
        <w:t>i</w:t>
      </w:r>
      <w:r w:rsidRPr="00301583">
        <w:t xml:space="preserve">tem 9.1.1. View 1 proposes technical and regulatory measures to ensure </w:t>
      </w:r>
      <w:r w:rsidRPr="00301583">
        <w:rPr>
          <w:bCs/>
          <w:iCs/>
        </w:rPr>
        <w:t>coexistence and compatibility between the terrestrial component of IMT and the satellite component of IMT. View 2 proposes no changes to the</w:t>
      </w:r>
      <w:r w:rsidR="006F78A6" w:rsidRPr="00301583">
        <w:rPr>
          <w:bCs/>
          <w:iCs/>
        </w:rPr>
        <w:t xml:space="preserve"> RR</w:t>
      </w:r>
      <w:r w:rsidRPr="00301583">
        <w:rPr>
          <w:bCs/>
          <w:iCs/>
        </w:rPr>
        <w:t xml:space="preserve">, relying instead on bilateral/multilateral coordination between administrations. </w:t>
      </w:r>
      <w:r w:rsidRPr="00301583">
        <w:rPr>
          <w:bCs/>
          <w:lang w:eastAsia="zh-CN"/>
        </w:rPr>
        <w:t xml:space="preserve"> </w:t>
      </w:r>
    </w:p>
    <w:p w14:paraId="53FA18E4" w14:textId="77777777" w:rsidR="00DF5B92" w:rsidRDefault="00DF5B92" w:rsidP="007535C1">
      <w:r w:rsidRPr="00301583">
        <w:rPr>
          <w:lang w:eastAsia="ja-JP"/>
        </w:rPr>
        <w:t>Therefore, WRC-19 should take action to ensure coexistence and compatibility between the terrestrial component of IMT and the satellite component of IMT in the frequency bands 1 980-2 010 MHz and 2 170-2 200 MHz in different countries.</w:t>
      </w:r>
    </w:p>
    <w:p w14:paraId="3C99CAAE" w14:textId="77777777" w:rsidR="00DF5B92" w:rsidRPr="00DF5B92" w:rsidRDefault="00DF5B92" w:rsidP="00DF5B92">
      <w:pPr>
        <w:tabs>
          <w:tab w:val="left" w:pos="720"/>
        </w:tabs>
        <w:overflowPunct/>
        <w:autoSpaceDE/>
        <w:adjustRightInd/>
        <w:spacing w:before="0"/>
      </w:pPr>
    </w:p>
    <w:p w14:paraId="7301459B" w14:textId="0D0F829A" w:rsidR="00DF5B92" w:rsidRPr="00301583" w:rsidRDefault="00DF5B92" w:rsidP="00DF5B92">
      <w:pPr>
        <w:pStyle w:val="Heading1"/>
        <w:rPr>
          <w:lang w:eastAsia="ko-KR"/>
        </w:rPr>
      </w:pPr>
      <w:r w:rsidRPr="00301583">
        <w:rPr>
          <w:lang w:eastAsia="ko-KR"/>
        </w:rPr>
        <w:lastRenderedPageBreak/>
        <w:t>2</w:t>
      </w:r>
      <w:r w:rsidR="007535C1">
        <w:rPr>
          <w:lang w:eastAsia="ko-KR"/>
        </w:rPr>
        <w:tab/>
      </w:r>
      <w:r w:rsidRPr="00301583">
        <w:rPr>
          <w:lang w:eastAsia="ko-KR"/>
        </w:rPr>
        <w:t xml:space="preserve">Views and </w:t>
      </w:r>
      <w:r w:rsidR="00FA1A37" w:rsidRPr="00301583">
        <w:rPr>
          <w:lang w:eastAsia="ko-KR"/>
        </w:rPr>
        <w:t>proposals</w:t>
      </w:r>
    </w:p>
    <w:p w14:paraId="12D847B1" w14:textId="5ACAE1FF" w:rsidR="00DF5B92" w:rsidRPr="00301583" w:rsidRDefault="00DF5B92" w:rsidP="007535C1">
      <w:r w:rsidRPr="00301583">
        <w:t>Papua New Guinea supports China (WRC-19 Doc</w:t>
      </w:r>
      <w:r w:rsidR="00FA1A37">
        <w:t>ument</w:t>
      </w:r>
      <w:r w:rsidRPr="00301583">
        <w:t xml:space="preserve"> 28, Addendum 21</w:t>
      </w:r>
      <w:r w:rsidR="00034FD5" w:rsidRPr="00301583">
        <w:t>, Addendum 1</w:t>
      </w:r>
      <w:r w:rsidRPr="00301583">
        <w:t xml:space="preserve">) and View 1 of the CPM </w:t>
      </w:r>
      <w:r w:rsidR="00034FD5" w:rsidRPr="00301583">
        <w:t>R</w:t>
      </w:r>
      <w:r w:rsidRPr="00301583">
        <w:t xml:space="preserve">eport concerning </w:t>
      </w:r>
      <w:r w:rsidR="00034FD5" w:rsidRPr="00301583">
        <w:t>a</w:t>
      </w:r>
      <w:r w:rsidRPr="00301583">
        <w:t xml:space="preserve">genda </w:t>
      </w:r>
      <w:r w:rsidR="00034FD5" w:rsidRPr="00301583">
        <w:t>i</w:t>
      </w:r>
      <w:r w:rsidRPr="00301583">
        <w:t>tem 9.1</w:t>
      </w:r>
      <w:r w:rsidR="00034FD5" w:rsidRPr="00301583">
        <w:t>, issue 9.1</w:t>
      </w:r>
      <w:r w:rsidRPr="00301583">
        <w:t xml:space="preserve">.1, which will enable both the terrestrial and satellite component of IMT to </w:t>
      </w:r>
      <w:r w:rsidRPr="00301583">
        <w:rPr>
          <w:lang w:eastAsia="zh-CN"/>
        </w:rPr>
        <w:t>coexistence without interference</w:t>
      </w:r>
      <w:r w:rsidRPr="00301583">
        <w:t>. The View 2 approach would put the MSS at high risk of being rendered inoperable by interference.</w:t>
      </w:r>
    </w:p>
    <w:p w14:paraId="0E4318DC" w14:textId="77777777" w:rsidR="00DF5B92" w:rsidRPr="00301583" w:rsidRDefault="00DF5B92" w:rsidP="007535C1">
      <w:proofErr w:type="gramStart"/>
      <w:r w:rsidRPr="00301583">
        <w:t>It should be pointed out that there</w:t>
      </w:r>
      <w:proofErr w:type="gramEnd"/>
      <w:r w:rsidRPr="00301583">
        <w:t xml:space="preserve"> are no provisions in the </w:t>
      </w:r>
      <w:r w:rsidR="006F78A6" w:rsidRPr="00301583">
        <w:t xml:space="preserve">RR </w:t>
      </w:r>
      <w:r w:rsidRPr="00301583">
        <w:t>to trigger bilateral coordination or to identify the concerned administrations to address interference from IMT BSs into IMT space station in Scenario A1 and from IMT space stations to IMT UEs in Scenario B2. Although several technical and operational mitigation measures were identified in studies, the interference could be only reduced partially, but not wholly eliminated. Therefore, both technical methods and additional regulatory measures should be considered.</w:t>
      </w:r>
    </w:p>
    <w:p w14:paraId="3F1D754E" w14:textId="77777777" w:rsidR="00DF5B92" w:rsidRPr="00301583" w:rsidRDefault="00DF5B92" w:rsidP="007535C1">
      <w:r w:rsidRPr="00301583">
        <w:t xml:space="preserve">View 1 provide a solution to ensure long-term sharing by terrestrial IMT and satellite IMT. Establishment of regulations and coordination procedures could help administrations to deploy their terrestrial or satellite systems and avoid harmful interference. </w:t>
      </w:r>
    </w:p>
    <w:p w14:paraId="682A12D1" w14:textId="05BDA198" w:rsidR="00DF5B92" w:rsidRPr="00301583" w:rsidRDefault="00DF5B92" w:rsidP="007535C1">
      <w:pPr>
        <w:rPr>
          <w:rFonts w:eastAsia="SimSun"/>
          <w:lang w:eastAsia="zh-CN"/>
        </w:rPr>
      </w:pPr>
      <w:r w:rsidRPr="00301583">
        <w:rPr>
          <w:rFonts w:eastAsia="SimSun"/>
          <w:lang w:eastAsia="zh-CN"/>
        </w:rPr>
        <w:t xml:space="preserve">Based on </w:t>
      </w:r>
      <w:r w:rsidRPr="00301583">
        <w:rPr>
          <w:rFonts w:eastAsia="Calibri"/>
        </w:rPr>
        <w:t>View 1</w:t>
      </w:r>
      <w:r w:rsidRPr="00301583">
        <w:rPr>
          <w:rFonts w:eastAsia="SimSun"/>
          <w:lang w:eastAsia="zh-CN"/>
        </w:rPr>
        <w:t xml:space="preserve">, Papua New Guinea proposes </w:t>
      </w:r>
      <w:r w:rsidRPr="00301583">
        <w:rPr>
          <w:lang w:eastAsia="ko-KR"/>
        </w:rPr>
        <w:t xml:space="preserve">that Resolution </w:t>
      </w:r>
      <w:r w:rsidRPr="00301583">
        <w:rPr>
          <w:b/>
          <w:bCs/>
          <w:lang w:eastAsia="ko-KR"/>
        </w:rPr>
        <w:t>212 (Rev. WRC-15)</w:t>
      </w:r>
      <w:r w:rsidRPr="00301583">
        <w:rPr>
          <w:lang w:eastAsia="ko-KR"/>
        </w:rPr>
        <w:t xml:space="preserve"> regarding WRC-1</w:t>
      </w:r>
      <w:r w:rsidRPr="00301583">
        <w:rPr>
          <w:lang w:eastAsia="zh-CN"/>
        </w:rPr>
        <w:t>9</w:t>
      </w:r>
      <w:r w:rsidRPr="00301583">
        <w:t xml:space="preserve"> </w:t>
      </w:r>
      <w:r w:rsidR="00034FD5" w:rsidRPr="00301583">
        <w:rPr>
          <w:lang w:eastAsia="zh-CN"/>
        </w:rPr>
        <w:t>a</w:t>
      </w:r>
      <w:r w:rsidRPr="00301583">
        <w:rPr>
          <w:lang w:eastAsia="zh-CN"/>
        </w:rPr>
        <w:t xml:space="preserve">genda </w:t>
      </w:r>
      <w:r w:rsidR="00034FD5" w:rsidRPr="00301583">
        <w:rPr>
          <w:lang w:eastAsia="zh-CN"/>
        </w:rPr>
        <w:t>i</w:t>
      </w:r>
      <w:r w:rsidRPr="00301583">
        <w:rPr>
          <w:lang w:eastAsia="zh-CN"/>
        </w:rPr>
        <w:t>tem 9.1</w:t>
      </w:r>
      <w:r w:rsidR="00034FD5" w:rsidRPr="00301583">
        <w:rPr>
          <w:lang w:eastAsia="zh-CN"/>
        </w:rPr>
        <w:t>, issue 9.1</w:t>
      </w:r>
      <w:r w:rsidRPr="00301583">
        <w:rPr>
          <w:lang w:eastAsia="zh-CN"/>
        </w:rPr>
        <w:t>.1</w:t>
      </w:r>
      <w:r w:rsidRPr="00301583">
        <w:rPr>
          <w:lang w:eastAsia="ko-KR"/>
        </w:rPr>
        <w:t xml:space="preserve"> should be modified as follows:</w:t>
      </w:r>
    </w:p>
    <w:p w14:paraId="3120C1D4" w14:textId="77777777" w:rsidR="00DF5B92" w:rsidRPr="00301583" w:rsidRDefault="00DF5B92" w:rsidP="00034FD5">
      <w:pPr>
        <w:pStyle w:val="enumlev1"/>
        <w:rPr>
          <w:rFonts w:eastAsiaTheme="minorEastAsia"/>
        </w:rPr>
      </w:pPr>
      <w:r w:rsidRPr="00301583">
        <w:t>–</w:t>
      </w:r>
      <w:r w:rsidRPr="00301583">
        <w:tab/>
        <w:t xml:space="preserve">Adopt a maximum </w:t>
      </w:r>
      <w:proofErr w:type="spellStart"/>
      <w:r w:rsidRPr="00301583">
        <w:t>e.i.r.p</w:t>
      </w:r>
      <w:proofErr w:type="spellEnd"/>
      <w:r w:rsidRPr="00301583">
        <w:t>. limit of 20 dBm/5 MHz on terrestrial stations in the mobile service transmitting in the frequency band 1 980</w:t>
      </w:r>
      <w:r w:rsidRPr="00301583">
        <w:noBreakHyphen/>
        <w:t xml:space="preserve">2 010 MHz to ensure that this band is used as an uplink by both services, with an exception for the 1 980-1 990 MHz band for those countries listed in RR No. </w:t>
      </w:r>
      <w:r w:rsidRPr="00301583">
        <w:rPr>
          <w:b/>
          <w:bCs/>
        </w:rPr>
        <w:t>5.389B</w:t>
      </w:r>
      <w:r w:rsidRPr="00301583">
        <w:t xml:space="preserve"> (Scenario A1).</w:t>
      </w:r>
    </w:p>
    <w:p w14:paraId="50B8BD0E" w14:textId="05297624" w:rsidR="00DF5B92" w:rsidRPr="00034FD5" w:rsidRDefault="00DF5B92" w:rsidP="00034FD5">
      <w:pPr>
        <w:pStyle w:val="enumlev1"/>
      </w:pPr>
      <w:r w:rsidRPr="00301583">
        <w:t>–</w:t>
      </w:r>
      <w:r w:rsidRPr="00301583">
        <w:tab/>
        <w:t xml:space="preserve">Establish a new coordination threshold </w:t>
      </w:r>
      <w:proofErr w:type="spellStart"/>
      <w:r w:rsidRPr="00301583">
        <w:t>pfd</w:t>
      </w:r>
      <w:proofErr w:type="spellEnd"/>
      <w:r w:rsidRPr="00301583">
        <w:t xml:space="preserve"> value produced at the Earth’s surface by IMT space stations, for instance –108.8 dB(W/(m2)</w:t>
      </w:r>
      <w:r w:rsidR="007535C1">
        <w:t>)</w:t>
      </w:r>
      <w:r w:rsidRPr="00301583">
        <w:t xml:space="preserve"> in 1 MHz, to protect terrestrial stations of IMT in the frequency band 2 170-2 200 MHz (Scenario B2).</w:t>
      </w:r>
      <w:r w:rsidRPr="00034FD5">
        <w:t xml:space="preserve"> </w:t>
      </w:r>
    </w:p>
    <w:p w14:paraId="5A399029" w14:textId="77777777" w:rsidR="00DF5B92" w:rsidRDefault="00DF5B92" w:rsidP="00DF5B92">
      <w:pPr>
        <w:pStyle w:val="enumlev1"/>
        <w:tabs>
          <w:tab w:val="clear" w:pos="1134"/>
          <w:tab w:val="left" w:pos="588"/>
        </w:tabs>
        <w:spacing w:beforeLines="50" w:before="120"/>
        <w:jc w:val="both"/>
        <w:rPr>
          <w:lang w:val="en-US"/>
        </w:rPr>
      </w:pPr>
    </w:p>
    <w:p w14:paraId="6D5C5912" w14:textId="77777777" w:rsidR="00DF5B92" w:rsidRPr="00DF5B92" w:rsidRDefault="00DF5B92" w:rsidP="00DF5B92">
      <w:pPr>
        <w:tabs>
          <w:tab w:val="left" w:pos="720"/>
        </w:tabs>
        <w:overflowPunct/>
        <w:autoSpaceDE/>
        <w:adjustRightInd/>
        <w:spacing w:before="0"/>
      </w:pPr>
      <w:r>
        <w:t xml:space="preserve">Modifications to Resolution </w:t>
      </w:r>
      <w:r>
        <w:rPr>
          <w:b/>
        </w:rPr>
        <w:t>212 (Rev. WRC-15)</w:t>
      </w:r>
      <w:r>
        <w:t xml:space="preserve"> to reflect the above are also included.</w:t>
      </w:r>
    </w:p>
    <w:p w14:paraId="0AD20220" w14:textId="77777777" w:rsidR="00241FA2" w:rsidRDefault="00241FA2" w:rsidP="00EF71B6"/>
    <w:p w14:paraId="35A83F65" w14:textId="77777777" w:rsidR="00187BD9" w:rsidRPr="00DF5B92" w:rsidRDefault="00187BD9" w:rsidP="00187BD9">
      <w:pPr>
        <w:tabs>
          <w:tab w:val="clear" w:pos="1134"/>
          <w:tab w:val="clear" w:pos="1871"/>
          <w:tab w:val="clear" w:pos="2268"/>
        </w:tabs>
        <w:overflowPunct/>
        <w:autoSpaceDE/>
        <w:autoSpaceDN/>
        <w:adjustRightInd/>
        <w:spacing w:before="0"/>
        <w:textAlignment w:val="auto"/>
      </w:pPr>
      <w:r w:rsidRPr="00DF5B92">
        <w:br w:type="page"/>
      </w:r>
    </w:p>
    <w:p w14:paraId="1294E142" w14:textId="77777777" w:rsidR="00EB1D7C" w:rsidRDefault="0000478D">
      <w:pPr>
        <w:pStyle w:val="Proposal"/>
      </w:pPr>
      <w:r>
        <w:lastRenderedPageBreak/>
        <w:t>MOD</w:t>
      </w:r>
      <w:r>
        <w:tab/>
        <w:t>PNG/67A21A1/1</w:t>
      </w:r>
    </w:p>
    <w:p w14:paraId="7492531A" w14:textId="48F27FA8" w:rsidR="00936718" w:rsidRPr="00936718" w:rsidRDefault="00936718" w:rsidP="000F611C">
      <w:pPr>
        <w:pStyle w:val="ResNo"/>
        <w:rPr>
          <w:rFonts w:eastAsia="SimSun"/>
        </w:rPr>
      </w:pPr>
      <w:bookmarkStart w:id="8" w:name="_Toc450048668"/>
      <w:r w:rsidRPr="00936718">
        <w:rPr>
          <w:rFonts w:eastAsia="SimSun"/>
        </w:rPr>
        <w:t>RESOLUTION 212 (Rev.WRC</w:t>
      </w:r>
      <w:r w:rsidRPr="00936718">
        <w:rPr>
          <w:rFonts w:eastAsia="SimSun"/>
        </w:rPr>
        <w:noBreakHyphen/>
      </w:r>
      <w:del w:id="9" w:author="meganzc@163.com" w:date="2019-09-08T13:51:00Z">
        <w:r w:rsidR="007535C1" w:rsidRPr="00936718">
          <w:rPr>
            <w:rFonts w:eastAsia="SimSun"/>
          </w:rPr>
          <w:delText>15</w:delText>
        </w:r>
      </w:del>
      <w:ins w:id="10" w:author="meganzc@163.com" w:date="2019-09-08T13:51:00Z">
        <w:r w:rsidRPr="00936718">
          <w:rPr>
            <w:rFonts w:eastAsia="SimSun"/>
          </w:rPr>
          <w:t>19</w:t>
        </w:r>
      </w:ins>
      <w:r w:rsidRPr="00936718">
        <w:rPr>
          <w:rFonts w:eastAsia="SimSun"/>
        </w:rPr>
        <w:t>)</w:t>
      </w:r>
      <w:bookmarkEnd w:id="8"/>
    </w:p>
    <w:p w14:paraId="2C8AFA24" w14:textId="77777777" w:rsidR="00936718" w:rsidRPr="00936718" w:rsidRDefault="00936718" w:rsidP="000F611C">
      <w:pPr>
        <w:pStyle w:val="Rectitle"/>
        <w:rPr>
          <w:rFonts w:eastAsia="SimSun"/>
          <w:lang w:eastAsia="ja-JP"/>
        </w:rPr>
      </w:pPr>
      <w:bookmarkStart w:id="11" w:name="_Toc450048669"/>
      <w:bookmarkStart w:id="12" w:name="_Toc327364390"/>
      <w:r w:rsidRPr="00936718">
        <w:rPr>
          <w:rFonts w:eastAsia="SimSun"/>
        </w:rPr>
        <w:t xml:space="preserve">Implementation of International Mobile Telecommunications in the frequency bands </w:t>
      </w:r>
      <w:r w:rsidRPr="00936718">
        <w:rPr>
          <w:rFonts w:eastAsia="SimSun"/>
          <w:lang w:eastAsia="ja-JP"/>
        </w:rPr>
        <w:t>1 885-2 025 MHz and 2 110-2 200 MHz</w:t>
      </w:r>
      <w:bookmarkEnd w:id="11"/>
      <w:bookmarkEnd w:id="12"/>
    </w:p>
    <w:p w14:paraId="6AAB0DEB" w14:textId="5BA23C70" w:rsidR="00936718" w:rsidRPr="00936718" w:rsidRDefault="00936718" w:rsidP="00936718">
      <w:pPr>
        <w:spacing w:before="280"/>
        <w:textAlignment w:val="auto"/>
        <w:rPr>
          <w:rFonts w:eastAsia="SimSun"/>
        </w:rPr>
      </w:pPr>
      <w:r w:rsidRPr="00936718">
        <w:rPr>
          <w:rFonts w:eastAsia="SimSun"/>
        </w:rPr>
        <w:t>The World Radiocommunication Conference (</w:t>
      </w:r>
      <w:del w:id="13" w:author="meganzc@163.com" w:date="2019-09-08T13:51:00Z">
        <w:r w:rsidR="007535C1" w:rsidRPr="00936718">
          <w:rPr>
            <w:rFonts w:eastAsia="SimSun"/>
          </w:rPr>
          <w:delText>Geneva, 2015</w:delText>
        </w:r>
      </w:del>
      <w:ins w:id="14" w:author="meganzc@163.com" w:date="2019-09-08T13:51:00Z">
        <w:r w:rsidRPr="00936718">
          <w:rPr>
            <w:rFonts w:eastAsia="SimSun"/>
          </w:rPr>
          <w:t>Sharm</w:t>
        </w:r>
      </w:ins>
      <w:ins w:id="15" w:author="Murphy, Margaret" w:date="2019-10-17T18:33:00Z">
        <w:r w:rsidR="00FA1A37">
          <w:rPr>
            <w:rFonts w:eastAsia="SimSun"/>
          </w:rPr>
          <w:t xml:space="preserve"> </w:t>
        </w:r>
      </w:ins>
      <w:ins w:id="16" w:author="meganzc@163.com" w:date="2019-09-08T13:51:00Z">
        <w:r w:rsidRPr="00936718">
          <w:rPr>
            <w:rFonts w:eastAsia="SimSun"/>
          </w:rPr>
          <w:t xml:space="preserve">el-Sheikh, </w:t>
        </w:r>
        <w:r w:rsidRPr="00936718">
          <w:t>2019</w:t>
        </w:r>
      </w:ins>
      <w:r w:rsidRPr="00936718">
        <w:rPr>
          <w:rFonts w:eastAsia="SimSun"/>
        </w:rPr>
        <w:t>),</w:t>
      </w:r>
    </w:p>
    <w:p w14:paraId="3F41DE37" w14:textId="77777777" w:rsidR="00936718" w:rsidRPr="00936718" w:rsidRDefault="00936718" w:rsidP="000F611C">
      <w:pPr>
        <w:pStyle w:val="Call"/>
        <w:rPr>
          <w:rFonts w:eastAsia="SimSun"/>
        </w:rPr>
      </w:pPr>
      <w:r w:rsidRPr="00936718">
        <w:rPr>
          <w:rFonts w:eastAsia="SimSun"/>
        </w:rPr>
        <w:t>considering</w:t>
      </w:r>
    </w:p>
    <w:p w14:paraId="5CF6C8C2" w14:textId="77777777" w:rsidR="00936718" w:rsidRPr="00936718" w:rsidRDefault="00936718" w:rsidP="00936718">
      <w:pPr>
        <w:textAlignment w:val="auto"/>
        <w:rPr>
          <w:rFonts w:eastAsia="SimSun"/>
        </w:rPr>
      </w:pPr>
      <w:r w:rsidRPr="00936718">
        <w:rPr>
          <w:rFonts w:eastAsia="SimSun"/>
          <w:i/>
        </w:rPr>
        <w:t>a)</w:t>
      </w:r>
      <w:r w:rsidRPr="00936718">
        <w:rPr>
          <w:rFonts w:eastAsia="SimSun"/>
        </w:rPr>
        <w:tab/>
        <w:t>that Resolution ITU</w:t>
      </w:r>
      <w:r w:rsidRPr="00936718">
        <w:rPr>
          <w:rFonts w:eastAsia="SimSun"/>
        </w:rPr>
        <w:noBreakHyphen/>
        <w:t>R 56 defines the naming for International Mobile Telecommunications (IMT);</w:t>
      </w:r>
    </w:p>
    <w:p w14:paraId="0280A015" w14:textId="77777777" w:rsidR="00936718" w:rsidRPr="00936718" w:rsidRDefault="00936718" w:rsidP="00936718">
      <w:pPr>
        <w:textAlignment w:val="auto"/>
        <w:rPr>
          <w:rFonts w:eastAsia="SimSun"/>
        </w:rPr>
      </w:pPr>
      <w:r w:rsidRPr="00936718">
        <w:rPr>
          <w:rFonts w:eastAsia="SimSun"/>
          <w:i/>
        </w:rPr>
        <w:t>b)</w:t>
      </w:r>
      <w:r w:rsidRPr="00936718">
        <w:rPr>
          <w:rFonts w:eastAsia="SimSun"/>
        </w:rPr>
        <w:tab/>
        <w:t>that the ITU Radiocommunication Sector (ITU</w:t>
      </w:r>
      <w:r w:rsidRPr="00936718">
        <w:rPr>
          <w:rFonts w:eastAsia="SimSun"/>
        </w:rPr>
        <w:noBreakHyphen/>
        <w:t>R),</w:t>
      </w:r>
      <w:r w:rsidRPr="00936718">
        <w:rPr>
          <w:rFonts w:eastAsia="SimSun"/>
          <w:szCs w:val="22"/>
        </w:rPr>
        <w:t xml:space="preserve"> for WRC</w:t>
      </w:r>
      <w:r w:rsidRPr="00936718">
        <w:rPr>
          <w:rFonts w:eastAsia="SimSun"/>
          <w:szCs w:val="22"/>
        </w:rPr>
        <w:noBreakHyphen/>
        <w:t>97,</w:t>
      </w:r>
      <w:r w:rsidRPr="00936718">
        <w:rPr>
          <w:rFonts w:eastAsia="SimSun"/>
        </w:rPr>
        <w:t xml:space="preserve"> recommended approximately 230 MHz for use by the terrestrial and satellite components of IMT;</w:t>
      </w:r>
    </w:p>
    <w:p w14:paraId="1B8A04CC" w14:textId="77777777" w:rsidR="00936718" w:rsidRPr="00936718" w:rsidRDefault="00936718" w:rsidP="00936718">
      <w:pPr>
        <w:textAlignment w:val="auto"/>
        <w:rPr>
          <w:rFonts w:eastAsia="SimSun"/>
        </w:rPr>
      </w:pPr>
      <w:r w:rsidRPr="00936718">
        <w:rPr>
          <w:rFonts w:eastAsia="SimSun"/>
          <w:i/>
        </w:rPr>
        <w:t>c)</w:t>
      </w:r>
      <w:r w:rsidRPr="00936718">
        <w:rPr>
          <w:rFonts w:eastAsia="SimSun"/>
          <w:i/>
        </w:rPr>
        <w:tab/>
      </w:r>
      <w:r w:rsidRPr="00936718">
        <w:rPr>
          <w:rFonts w:eastAsia="SimSun"/>
        </w:rPr>
        <w:t>that ITU</w:t>
      </w:r>
      <w:r w:rsidRPr="00936718">
        <w:rPr>
          <w:rFonts w:eastAsia="SimSun"/>
        </w:rPr>
        <w:noBreakHyphen/>
        <w:t>R studies forecast that additional spectrum may be required to support the future services of IMT and to accommodate future user requirements and network deployments;</w:t>
      </w:r>
    </w:p>
    <w:p w14:paraId="18E6BE50" w14:textId="77777777" w:rsidR="00936718" w:rsidRPr="00936718" w:rsidRDefault="00936718" w:rsidP="00936718">
      <w:pPr>
        <w:textAlignment w:val="auto"/>
        <w:rPr>
          <w:rFonts w:eastAsia="SimSun"/>
        </w:rPr>
      </w:pPr>
      <w:r w:rsidRPr="00936718">
        <w:rPr>
          <w:rFonts w:eastAsia="SimSun"/>
          <w:i/>
        </w:rPr>
        <w:t>d)</w:t>
      </w:r>
      <w:r w:rsidRPr="00936718">
        <w:rPr>
          <w:rFonts w:eastAsia="SimSun"/>
        </w:rPr>
        <w:tab/>
        <w:t>that ITU</w:t>
      </w:r>
      <w:r w:rsidRPr="00936718">
        <w:rPr>
          <w:rFonts w:eastAsia="SimSun"/>
        </w:rPr>
        <w:noBreakHyphen/>
        <w:t>R has recognized that space techniques are an integral part of IMT;</w:t>
      </w:r>
    </w:p>
    <w:p w14:paraId="671FB004" w14:textId="77777777" w:rsidR="00936718" w:rsidRPr="00936718" w:rsidRDefault="00936718" w:rsidP="00936718">
      <w:pPr>
        <w:textAlignment w:val="auto"/>
        <w:rPr>
          <w:rFonts w:eastAsia="SimSun"/>
        </w:rPr>
      </w:pPr>
      <w:r w:rsidRPr="00936718">
        <w:rPr>
          <w:rFonts w:eastAsia="SimSun"/>
          <w:i/>
        </w:rPr>
        <w:t>e)</w:t>
      </w:r>
      <w:r w:rsidRPr="00936718">
        <w:rPr>
          <w:rFonts w:eastAsia="SimSun"/>
        </w:rPr>
        <w:tab/>
        <w:t>that, in No. </w:t>
      </w:r>
      <w:r w:rsidRPr="00936718">
        <w:rPr>
          <w:rFonts w:eastAsia="SimSun"/>
          <w:b/>
          <w:color w:val="000000"/>
        </w:rPr>
        <w:t>5.388</w:t>
      </w:r>
      <w:r w:rsidRPr="00936718">
        <w:rPr>
          <w:rFonts w:eastAsia="SimSun"/>
        </w:rPr>
        <w:t>, WARC</w:t>
      </w:r>
      <w:r w:rsidRPr="00936718">
        <w:rPr>
          <w:rFonts w:eastAsia="SimSun"/>
        </w:rPr>
        <w:noBreakHyphen/>
        <w:t>92 identified frequency bands to accommodate certain mobile services, now called IMT,</w:t>
      </w:r>
    </w:p>
    <w:p w14:paraId="45B0890E" w14:textId="77777777" w:rsidR="00936718" w:rsidRPr="00936718" w:rsidRDefault="00936718" w:rsidP="000F611C">
      <w:pPr>
        <w:pStyle w:val="Call"/>
        <w:rPr>
          <w:rFonts w:eastAsia="SimSun"/>
        </w:rPr>
      </w:pPr>
      <w:r w:rsidRPr="00936718">
        <w:rPr>
          <w:rFonts w:eastAsia="SimSun"/>
        </w:rPr>
        <w:t>noting</w:t>
      </w:r>
    </w:p>
    <w:p w14:paraId="2086C4BD" w14:textId="77777777" w:rsidR="00936718" w:rsidRPr="00936718" w:rsidRDefault="00936718" w:rsidP="00936718">
      <w:pPr>
        <w:textAlignment w:val="auto"/>
        <w:rPr>
          <w:rFonts w:eastAsia="SimSun"/>
        </w:rPr>
      </w:pPr>
      <w:r w:rsidRPr="00936718">
        <w:rPr>
          <w:rFonts w:eastAsia="SimSun"/>
          <w:i/>
        </w:rPr>
        <w:t>a)</w:t>
      </w:r>
      <w:r w:rsidRPr="00936718">
        <w:rPr>
          <w:rFonts w:eastAsia="SimSun"/>
        </w:rPr>
        <w:tab/>
        <w:t>that the terrestrial component of IMT has already been deployed or is being considered for deployment in the frequency bands 1 885</w:t>
      </w:r>
      <w:del w:id="17" w:author="meganzc@163.com" w:date="2019-09-08T13:38:00Z">
        <w:r w:rsidRPr="00936718">
          <w:rPr>
            <w:rFonts w:eastAsia="SimSun"/>
          </w:rPr>
          <w:delText>-1 980 MHz, 2 010</w:delText>
        </w:r>
      </w:del>
      <w:r w:rsidRPr="00936718">
        <w:rPr>
          <w:rFonts w:eastAsia="SimSun"/>
        </w:rPr>
        <w:t>-2 025 MHz and 2 110-2 </w:t>
      </w:r>
      <w:del w:id="18" w:author="meganzc@163.com" w:date="2019-09-08T13:39:00Z">
        <w:r w:rsidRPr="00936718">
          <w:rPr>
            <w:rFonts w:eastAsia="SimSun"/>
          </w:rPr>
          <w:delText>170 </w:delText>
        </w:r>
      </w:del>
      <w:ins w:id="19" w:author="meganzc@163.com" w:date="2019-09-08T13:39:00Z">
        <w:r w:rsidRPr="00936718">
          <w:rPr>
            <w:rFonts w:eastAsia="SimSun"/>
          </w:rPr>
          <w:t>200 </w:t>
        </w:r>
      </w:ins>
      <w:r w:rsidRPr="00936718">
        <w:rPr>
          <w:rFonts w:eastAsia="SimSun"/>
        </w:rPr>
        <w:t>MHz;</w:t>
      </w:r>
    </w:p>
    <w:p w14:paraId="6D365AA7" w14:textId="77777777" w:rsidR="00936718" w:rsidRPr="00936718" w:rsidRDefault="00936718" w:rsidP="00936718">
      <w:pPr>
        <w:textAlignment w:val="auto"/>
        <w:rPr>
          <w:rFonts w:eastAsia="SimSun"/>
        </w:rPr>
      </w:pPr>
      <w:r w:rsidRPr="00936718">
        <w:rPr>
          <w:rFonts w:eastAsia="SimSun"/>
          <w:i/>
          <w:iCs/>
        </w:rPr>
        <w:t>b)</w:t>
      </w:r>
      <w:r w:rsidRPr="00936718">
        <w:rPr>
          <w:rFonts w:eastAsia="SimSun"/>
          <w:i/>
          <w:iCs/>
        </w:rPr>
        <w:tab/>
      </w:r>
      <w:r w:rsidRPr="00936718">
        <w:rPr>
          <w:rFonts w:eastAsia="SimSun"/>
        </w:rPr>
        <w:t xml:space="preserve">that </w:t>
      </w:r>
      <w:del w:id="20" w:author="meganzc@163.com" w:date="2019-09-08T13:43:00Z">
        <w:r w:rsidRPr="00936718">
          <w:rPr>
            <w:rFonts w:eastAsia="SimSun"/>
          </w:rPr>
          <w:delText xml:space="preserve">both </w:delText>
        </w:r>
      </w:del>
      <w:r w:rsidRPr="00936718">
        <w:rPr>
          <w:rFonts w:eastAsia="SimSun"/>
        </w:rPr>
        <w:t xml:space="preserve">the </w:t>
      </w:r>
      <w:del w:id="21" w:author="meganzc@163.com" w:date="2019-09-08T13:43:00Z">
        <w:r w:rsidRPr="00936718">
          <w:rPr>
            <w:rFonts w:eastAsia="SimSun"/>
          </w:rPr>
          <w:delText xml:space="preserve">terrestrial and </w:delText>
        </w:r>
      </w:del>
      <w:r w:rsidRPr="00936718">
        <w:rPr>
          <w:rFonts w:eastAsia="SimSun"/>
        </w:rPr>
        <w:t>satellite component</w:t>
      </w:r>
      <w:del w:id="22" w:author="meganzc@163.com" w:date="2019-09-08T13:43:00Z">
        <w:r w:rsidRPr="00936718">
          <w:rPr>
            <w:rFonts w:eastAsia="SimSun"/>
          </w:rPr>
          <w:delText>s</w:delText>
        </w:r>
      </w:del>
      <w:r w:rsidRPr="00936718">
        <w:rPr>
          <w:rFonts w:eastAsia="SimSun"/>
        </w:rPr>
        <w:t xml:space="preserve"> of IMT ha</w:t>
      </w:r>
      <w:ins w:id="23" w:author="meganzc@163.com" w:date="2019-09-08T13:43:00Z">
        <w:r w:rsidRPr="00936718">
          <w:rPr>
            <w:rFonts w:eastAsia="SimSun"/>
            <w:lang w:eastAsia="zh-CN"/>
          </w:rPr>
          <w:t>s</w:t>
        </w:r>
      </w:ins>
      <w:del w:id="24" w:author="meganzc@163.com" w:date="2019-09-08T13:43:00Z">
        <w:r w:rsidRPr="00936718">
          <w:rPr>
            <w:rFonts w:eastAsia="SimSun"/>
          </w:rPr>
          <w:delText>ve</w:delText>
        </w:r>
      </w:del>
      <w:r w:rsidRPr="00936718">
        <w:rPr>
          <w:rFonts w:eastAsia="SimSun"/>
        </w:rPr>
        <w:t xml:space="preserve"> already been deployed or </w:t>
      </w:r>
      <w:del w:id="25" w:author="meganzc@163.com" w:date="2019-09-09T15:26:00Z">
        <w:r w:rsidRPr="00936718">
          <w:rPr>
            <w:rFonts w:eastAsia="SimSun"/>
          </w:rPr>
          <w:delText xml:space="preserve">are </w:delText>
        </w:r>
      </w:del>
      <w:ins w:id="26" w:author="meganzc@163.com" w:date="2019-09-09T15:26:00Z">
        <w:r w:rsidRPr="00936718">
          <w:rPr>
            <w:rFonts w:eastAsia="SimSun"/>
          </w:rPr>
          <w:t xml:space="preserve">is </w:t>
        </w:r>
      </w:ins>
      <w:r w:rsidRPr="00936718">
        <w:rPr>
          <w:rFonts w:eastAsia="SimSun"/>
        </w:rPr>
        <w:t xml:space="preserve">being considered for </w:t>
      </w:r>
      <w:ins w:id="27" w:author="meganzc@163.com" w:date="2019-09-09T15:20:00Z">
        <w:r w:rsidRPr="00936718">
          <w:rPr>
            <w:rFonts w:eastAsia="SimSun"/>
            <w:lang w:eastAsia="zh-CN"/>
          </w:rPr>
          <w:t xml:space="preserve">further </w:t>
        </w:r>
      </w:ins>
      <w:r w:rsidRPr="00936718">
        <w:rPr>
          <w:rFonts w:eastAsia="SimSun"/>
        </w:rPr>
        <w:t>deployment in the frequency bands 1 980-2 010 MHz and 2 170-2 200 MHz;</w:t>
      </w:r>
    </w:p>
    <w:p w14:paraId="5940AA42" w14:textId="77777777" w:rsidR="00936718" w:rsidRPr="00936718" w:rsidRDefault="00936718" w:rsidP="00936718">
      <w:pPr>
        <w:textAlignment w:val="auto"/>
        <w:rPr>
          <w:ins w:id="28" w:author="meganzc@163.com" w:date="2019-09-08T13:45:00Z"/>
          <w:rFonts w:eastAsia="SimSun"/>
        </w:rPr>
      </w:pPr>
      <w:r w:rsidRPr="00936718">
        <w:rPr>
          <w:rFonts w:eastAsia="SimSun"/>
          <w:i/>
        </w:rPr>
        <w:t>c)</w:t>
      </w:r>
      <w:r w:rsidRPr="00936718">
        <w:rPr>
          <w:rFonts w:eastAsia="SimSun"/>
        </w:rPr>
        <w:tab/>
        <w:t>that the availability of the satellite component of IMT in the frequency bands 1 980</w:t>
      </w:r>
      <w:r w:rsidRPr="00936718">
        <w:rPr>
          <w:rFonts w:eastAsia="SimSun"/>
        </w:rPr>
        <w:noBreakHyphen/>
        <w:t>2 010 MHz and 2 170-2 200 MHz simultaneously with the terrestrial component of IMT in the frequency bands identified in No. </w:t>
      </w:r>
      <w:r w:rsidRPr="00936718">
        <w:rPr>
          <w:rFonts w:eastAsia="SimSun"/>
          <w:b/>
          <w:color w:val="000000"/>
        </w:rPr>
        <w:t>5.388</w:t>
      </w:r>
      <w:r w:rsidRPr="00936718">
        <w:rPr>
          <w:rFonts w:eastAsia="SimSun"/>
        </w:rPr>
        <w:t xml:space="preserve"> would improve the overall implementation and the attractiveness of IMT</w:t>
      </w:r>
      <w:ins w:id="29" w:author="meganzc@163.com" w:date="2019-09-08T13:44:00Z">
        <w:r w:rsidRPr="00936718">
          <w:rPr>
            <w:rFonts w:eastAsia="SimSun"/>
          </w:rPr>
          <w:t>;</w:t>
        </w:r>
      </w:ins>
      <w:del w:id="30" w:author="meganzc@163.com" w:date="2019-09-08T13:44:00Z">
        <w:r w:rsidRPr="00936718">
          <w:rPr>
            <w:rFonts w:eastAsia="SimSun"/>
          </w:rPr>
          <w:delText>,</w:delText>
        </w:r>
      </w:del>
    </w:p>
    <w:p w14:paraId="20D08DE8" w14:textId="77777777" w:rsidR="00936718" w:rsidRPr="00936718" w:rsidRDefault="00936718">
      <w:pPr>
        <w:spacing w:before="160"/>
        <w:jc w:val="both"/>
        <w:textAlignment w:val="auto"/>
        <w:rPr>
          <w:rFonts w:eastAsia="SimSun"/>
          <w:lang w:eastAsia="ja-JP"/>
        </w:rPr>
        <w:pPrChange w:id="31" w:author="meganzc@163.com" w:date="2019-09-08T13:45:00Z">
          <w:pPr/>
        </w:pPrChange>
      </w:pPr>
      <w:ins w:id="32" w:author="meganzc@163.com" w:date="2019-09-08T13:45:00Z">
        <w:r w:rsidRPr="00936718">
          <w:rPr>
            <w:rFonts w:eastAsia="SimSun"/>
            <w:i/>
            <w:iCs/>
            <w:lang w:eastAsia="zh-CN"/>
          </w:rPr>
          <w:t>d</w:t>
        </w:r>
        <w:r w:rsidRPr="00936718">
          <w:rPr>
            <w:rFonts w:eastAsia="SimSun"/>
            <w:i/>
            <w:iCs/>
            <w:lang w:eastAsia="ja-JP"/>
          </w:rPr>
          <w:t>)</w:t>
        </w:r>
        <w:r w:rsidRPr="00936718">
          <w:rPr>
            <w:rFonts w:eastAsia="SimSun"/>
            <w:lang w:eastAsia="ja-JP"/>
          </w:rPr>
          <w:tab/>
        </w:r>
        <w:r w:rsidRPr="00936718">
          <w:rPr>
            <w:rFonts w:ascii="TimesNewRomanPSMT" w:eastAsia="SimSun" w:hAnsi="TimesNewRomanPSMT" w:cs="TimesNewRomanPSMT"/>
            <w:lang w:eastAsia="zh-CN"/>
          </w:rPr>
          <w:t xml:space="preserve">that for the case of transmitting IMT terrestrial stations in respect of receiving IMT space stations in the frequency band 1 980-2 010 MHz, </w:t>
        </w:r>
        <w:r w:rsidRPr="00936718">
          <w:rPr>
            <w:rFonts w:eastAsia="SimSun"/>
          </w:rPr>
          <w:t xml:space="preserve">the level of potential interference from IMT user equipment into IMT space stations is low and can be mitigated by </w:t>
        </w:r>
        <w:r w:rsidRPr="00936718">
          <w:rPr>
            <w:rFonts w:eastAsia="SimSun"/>
            <w:lang w:eastAsia="zh-CN"/>
          </w:rPr>
          <w:t xml:space="preserve">technical and operational measures while </w:t>
        </w:r>
        <w:r w:rsidRPr="00936718">
          <w:rPr>
            <w:rFonts w:eastAsia="SimSun"/>
          </w:rPr>
          <w:t xml:space="preserve">the level of potential interference from IMT base stations into IMT space stations is high and cannot </w:t>
        </w:r>
        <w:r w:rsidRPr="00936718">
          <w:rPr>
            <w:rFonts w:eastAsia="SimSun"/>
            <w:lang w:eastAsia="zh-CN"/>
          </w:rPr>
          <w:t>wholly be eliminated by technical and operational measures</w:t>
        </w:r>
        <w:r w:rsidRPr="00936718">
          <w:rPr>
            <w:rFonts w:ascii="TimesNewRomanPSMT" w:eastAsia="SimSun" w:hAnsi="TimesNewRomanPSMT" w:cs="TimesNewRomanPSMT"/>
            <w:lang w:eastAsia="zh-CN"/>
          </w:rPr>
          <w:t>,</w:t>
        </w:r>
      </w:ins>
    </w:p>
    <w:p w14:paraId="7BE0AE48" w14:textId="77777777" w:rsidR="00936718" w:rsidRPr="00301583" w:rsidRDefault="00936718" w:rsidP="000F611C">
      <w:pPr>
        <w:pStyle w:val="Call"/>
        <w:rPr>
          <w:rFonts w:eastAsia="SimSun"/>
        </w:rPr>
      </w:pPr>
      <w:r w:rsidRPr="00301583">
        <w:rPr>
          <w:rFonts w:eastAsia="SimSun"/>
        </w:rPr>
        <w:t>noting further</w:t>
      </w:r>
    </w:p>
    <w:p w14:paraId="758AF86A" w14:textId="77777777" w:rsidR="00936718" w:rsidRPr="00936718" w:rsidRDefault="00936718" w:rsidP="00936718">
      <w:pPr>
        <w:textAlignment w:val="auto"/>
        <w:rPr>
          <w:rFonts w:eastAsia="SimSun"/>
        </w:rPr>
      </w:pPr>
      <w:r w:rsidRPr="00301583">
        <w:rPr>
          <w:rFonts w:eastAsia="SimSun"/>
          <w:i/>
        </w:rPr>
        <w:t>a)</w:t>
      </w:r>
      <w:r w:rsidRPr="00301583">
        <w:rPr>
          <w:rFonts w:eastAsia="SimSun"/>
          <w:i/>
        </w:rPr>
        <w:tab/>
      </w:r>
      <w:r w:rsidRPr="00301583">
        <w:rPr>
          <w:rFonts w:eastAsia="SimSun"/>
          <w:bCs/>
          <w:lang w:eastAsia="zh-CN"/>
        </w:rPr>
        <w:t>that c</w:t>
      </w:r>
      <w:r w:rsidRPr="00301583">
        <w:rPr>
          <w:rFonts w:eastAsia="SimSun"/>
        </w:rPr>
        <w:t>o</w:t>
      </w:r>
      <w:r w:rsidRPr="00301583">
        <w:rPr>
          <w:rFonts w:eastAsia="SimSun"/>
        </w:rPr>
        <w:noBreakHyphen/>
        <w:t xml:space="preserve">coverage, co-frequency deployment of independent satellite and terrestrial IMT components is not feasible unless techniques, such as the use of an appropriate </w:t>
      </w:r>
      <w:proofErr w:type="spellStart"/>
      <w:r w:rsidRPr="00301583">
        <w:rPr>
          <w:rFonts w:eastAsia="SimSun"/>
        </w:rPr>
        <w:t>guardband</w:t>
      </w:r>
      <w:proofErr w:type="spellEnd"/>
      <w:r w:rsidRPr="00301583">
        <w:rPr>
          <w:rFonts w:eastAsia="SimSun"/>
        </w:rPr>
        <w:t xml:space="preserve"> or other mitigation techniques, are applied to ensure coexistence and compatibility between the terrestrial and satellite components of IMT;</w:t>
      </w:r>
    </w:p>
    <w:p w14:paraId="6F68E8E0" w14:textId="77777777" w:rsidR="00936718" w:rsidRPr="00936718" w:rsidRDefault="00936718" w:rsidP="00936718">
      <w:pPr>
        <w:textAlignment w:val="auto"/>
        <w:rPr>
          <w:rFonts w:eastAsia="SimSun"/>
        </w:rPr>
      </w:pPr>
      <w:r w:rsidRPr="00936718">
        <w:rPr>
          <w:rFonts w:eastAsia="SimSun"/>
          <w:i/>
        </w:rPr>
        <w:t>b)</w:t>
      </w:r>
      <w:r w:rsidRPr="00936718">
        <w:rPr>
          <w:rFonts w:eastAsia="SimSun"/>
          <w:i/>
        </w:rPr>
        <w:tab/>
      </w:r>
      <w:r w:rsidRPr="00936718">
        <w:rPr>
          <w:rFonts w:eastAsia="SimSun"/>
        </w:rPr>
        <w:t xml:space="preserve">that, </w:t>
      </w:r>
      <w:r w:rsidRPr="00936718">
        <w:rPr>
          <w:rFonts w:eastAsia="SimSun"/>
          <w:lang w:eastAsia="zh-CN"/>
        </w:rPr>
        <w:t xml:space="preserve">when the satellite and terrestrial components of IMT are deployed </w:t>
      </w:r>
      <w:r w:rsidRPr="00936718">
        <w:rPr>
          <w:rFonts w:eastAsia="SimSun"/>
        </w:rPr>
        <w:t xml:space="preserve">in the frequency bands 1 980-2 010 MHz and 2 170-2 200 MHz </w:t>
      </w:r>
      <w:r w:rsidRPr="00936718">
        <w:rPr>
          <w:rFonts w:eastAsia="SimSun"/>
          <w:lang w:eastAsia="zh-CN"/>
        </w:rPr>
        <w:t xml:space="preserve">in </w:t>
      </w:r>
      <w:del w:id="33" w:author="meganzc@163.com" w:date="2019-09-08T13:45:00Z">
        <w:r w:rsidRPr="00936718">
          <w:rPr>
            <w:rFonts w:eastAsia="SimSun"/>
            <w:lang w:eastAsia="zh-CN"/>
          </w:rPr>
          <w:delText xml:space="preserve">adjacent </w:delText>
        </w:r>
      </w:del>
      <w:ins w:id="34" w:author="meganzc@163.com" w:date="2019-09-08T13:45:00Z">
        <w:r w:rsidRPr="00936718">
          <w:rPr>
            <w:rFonts w:eastAsia="SimSun"/>
            <w:lang w:eastAsia="zh-CN"/>
          </w:rPr>
          <w:t xml:space="preserve">different </w:t>
        </w:r>
      </w:ins>
      <w:r w:rsidRPr="00936718">
        <w:rPr>
          <w:rFonts w:eastAsia="SimSun"/>
          <w:lang w:eastAsia="zh-CN"/>
        </w:rPr>
        <w:t>geographical areas, technical or operational measures may need to be implemented to avoid harmful interference, and f</w:t>
      </w:r>
      <w:r w:rsidRPr="00936718">
        <w:rPr>
          <w:rFonts w:eastAsia="SimSun"/>
        </w:rPr>
        <w:t>urther studies by ITU</w:t>
      </w:r>
      <w:r w:rsidRPr="00936718">
        <w:rPr>
          <w:rFonts w:eastAsia="SimSun"/>
        </w:rPr>
        <w:noBreakHyphen/>
        <w:t>R are required in this regard;</w:t>
      </w:r>
    </w:p>
    <w:p w14:paraId="26BAC8A5" w14:textId="77777777" w:rsidR="00936718" w:rsidRPr="00936718" w:rsidRDefault="00936718" w:rsidP="00936718">
      <w:pPr>
        <w:textAlignment w:val="auto"/>
        <w:rPr>
          <w:rFonts w:eastAsia="SimSun"/>
        </w:rPr>
      </w:pPr>
      <w:r w:rsidRPr="00FA1A37">
        <w:rPr>
          <w:rFonts w:eastAsia="SimSun"/>
          <w:i/>
        </w:rPr>
        <w:lastRenderedPageBreak/>
        <w:t>c)</w:t>
      </w:r>
      <w:r w:rsidRPr="00936718">
        <w:rPr>
          <w:rFonts w:eastAsia="SimSun"/>
          <w:b/>
          <w:bCs/>
          <w:i/>
        </w:rPr>
        <w:tab/>
      </w:r>
      <w:r w:rsidRPr="00936718">
        <w:rPr>
          <w:rFonts w:eastAsia="SimSun"/>
          <w:lang w:eastAsia="zh-CN"/>
        </w:rPr>
        <w:t>that some difficulties have been raised in addressing potential interference between the satellite and terrestrial components of IMT</w:t>
      </w:r>
      <w:ins w:id="35" w:author="meganzc@163.com" w:date="2019-09-08T13:46:00Z">
        <w:r w:rsidRPr="00936718">
          <w:rPr>
            <w:rFonts w:eastAsia="SimSun"/>
            <w:lang w:eastAsia="zh-CN"/>
          </w:rPr>
          <w:t>,</w:t>
        </w:r>
      </w:ins>
      <w:del w:id="36" w:author="meganzc@163.com" w:date="2019-09-08T13:46:00Z">
        <w:r w:rsidRPr="00936718">
          <w:rPr>
            <w:rFonts w:eastAsia="SimSun"/>
            <w:lang w:eastAsia="zh-CN"/>
          </w:rPr>
          <w:delText>;</w:delText>
        </w:r>
      </w:del>
    </w:p>
    <w:p w14:paraId="66B031BD" w14:textId="77777777" w:rsidR="00936718" w:rsidRPr="00936718" w:rsidRDefault="00936718" w:rsidP="00936718">
      <w:pPr>
        <w:textAlignment w:val="auto"/>
        <w:rPr>
          <w:del w:id="37" w:author="Unknown"/>
          <w:rFonts w:eastAsia="SimSun"/>
        </w:rPr>
      </w:pPr>
      <w:del w:id="38" w:author="meganzc@163.com" w:date="2019-09-08T13:46:00Z">
        <w:r w:rsidRPr="00936718">
          <w:rPr>
            <w:rFonts w:eastAsia="SimSun"/>
            <w:i/>
          </w:rPr>
          <w:delText>d)</w:delText>
        </w:r>
        <w:r w:rsidRPr="00936718">
          <w:rPr>
            <w:rFonts w:eastAsia="SimSun"/>
            <w:i/>
          </w:rPr>
          <w:tab/>
        </w:r>
        <w:r w:rsidRPr="00936718">
          <w:rPr>
            <w:rFonts w:eastAsia="SimSun"/>
          </w:rPr>
          <w:delText>that Report ITU</w:delText>
        </w:r>
        <w:r w:rsidRPr="00936718">
          <w:rPr>
            <w:rFonts w:eastAsia="SimSun"/>
          </w:rPr>
          <w:noBreakHyphen/>
          <w:delText>R M.2041 addresses sharing and adjacent band compatibility in the 2.5 GHz band between the terrestrial and satellite components of IMT</w:delText>
        </w:r>
        <w:r w:rsidRPr="00936718">
          <w:rPr>
            <w:rFonts w:eastAsia="SimSun"/>
          </w:rPr>
          <w:noBreakHyphen/>
          <w:delText>2000,</w:delText>
        </w:r>
      </w:del>
    </w:p>
    <w:p w14:paraId="10710AA9" w14:textId="77777777" w:rsidR="00936718" w:rsidRPr="00301583" w:rsidRDefault="00936718" w:rsidP="000F611C">
      <w:pPr>
        <w:pStyle w:val="Call"/>
        <w:rPr>
          <w:rFonts w:eastAsia="SimSun"/>
        </w:rPr>
      </w:pPr>
      <w:r w:rsidRPr="00301583">
        <w:rPr>
          <w:rFonts w:eastAsia="SimSun"/>
        </w:rPr>
        <w:t>resolves</w:t>
      </w:r>
    </w:p>
    <w:p w14:paraId="5BB2B78E" w14:textId="77777777" w:rsidR="00936718" w:rsidRPr="00301583" w:rsidRDefault="00034FD5" w:rsidP="00936718">
      <w:pPr>
        <w:textAlignment w:val="auto"/>
        <w:rPr>
          <w:rFonts w:eastAsia="SimSun"/>
        </w:rPr>
      </w:pPr>
      <w:ins w:id="39" w:author="ITU" w:date="2019-10-10T18:24:00Z">
        <w:r w:rsidRPr="00301583">
          <w:rPr>
            <w:rFonts w:eastAsia="SimSun"/>
          </w:rPr>
          <w:t>1</w:t>
        </w:r>
        <w:r w:rsidRPr="00301583">
          <w:rPr>
            <w:rFonts w:eastAsia="SimSun"/>
          </w:rPr>
          <w:tab/>
        </w:r>
      </w:ins>
      <w:r w:rsidR="00936718" w:rsidRPr="00301583">
        <w:rPr>
          <w:rFonts w:eastAsia="SimSun"/>
        </w:rPr>
        <w:t>that administrations which implement IMT:</w:t>
      </w:r>
    </w:p>
    <w:p w14:paraId="7238AB55" w14:textId="77777777" w:rsidR="00936718" w:rsidRPr="00301583" w:rsidRDefault="00936718" w:rsidP="007535C1">
      <w:pPr>
        <w:pStyle w:val="enumlev1"/>
        <w:rPr>
          <w:rFonts w:eastAsia="SimSun"/>
        </w:rPr>
      </w:pPr>
      <w:r w:rsidRPr="00301583">
        <w:rPr>
          <w:rFonts w:eastAsia="SimSun"/>
          <w:i/>
          <w:iCs/>
        </w:rPr>
        <w:t>a)</w:t>
      </w:r>
      <w:r w:rsidRPr="00301583">
        <w:rPr>
          <w:rFonts w:eastAsia="SimSun"/>
        </w:rPr>
        <w:tab/>
        <w:t>should make the necessary frequencies available for system development;</w:t>
      </w:r>
    </w:p>
    <w:p w14:paraId="0311D98A" w14:textId="77777777" w:rsidR="00936718" w:rsidRPr="00301583" w:rsidRDefault="00936718" w:rsidP="007535C1">
      <w:pPr>
        <w:pStyle w:val="enumlev1"/>
        <w:rPr>
          <w:rFonts w:eastAsia="SimSun"/>
        </w:rPr>
      </w:pPr>
      <w:r w:rsidRPr="00301583">
        <w:rPr>
          <w:rFonts w:eastAsia="SimSun"/>
          <w:i/>
          <w:iCs/>
        </w:rPr>
        <w:t>b)</w:t>
      </w:r>
      <w:r w:rsidRPr="00301583">
        <w:rPr>
          <w:rFonts w:eastAsia="SimSun"/>
        </w:rPr>
        <w:tab/>
        <w:t>should use those frequencies when IMT is implemented;</w:t>
      </w:r>
    </w:p>
    <w:p w14:paraId="5ED327C5" w14:textId="77777777" w:rsidR="00936718" w:rsidRPr="00301583" w:rsidRDefault="00034FD5" w:rsidP="007535C1">
      <w:pPr>
        <w:pStyle w:val="enumlev1"/>
        <w:rPr>
          <w:ins w:id="40" w:author="meganzc@163.com" w:date="2019-09-08T13:47:00Z"/>
          <w:rFonts w:eastAsia="SimSun"/>
        </w:rPr>
      </w:pPr>
      <w:r w:rsidRPr="00301583">
        <w:rPr>
          <w:rFonts w:eastAsia="SimSun"/>
          <w:i/>
          <w:iCs/>
        </w:rPr>
        <w:t>c</w:t>
      </w:r>
      <w:r w:rsidR="00936718" w:rsidRPr="00301583">
        <w:rPr>
          <w:rFonts w:eastAsia="SimSun"/>
          <w:i/>
          <w:iCs/>
        </w:rPr>
        <w:t>)</w:t>
      </w:r>
      <w:r w:rsidR="00936718" w:rsidRPr="00301583">
        <w:rPr>
          <w:rFonts w:eastAsia="SimSun"/>
        </w:rPr>
        <w:tab/>
        <w:t>should use the relevant international technical characteristics, as identified by ITU</w:t>
      </w:r>
      <w:r w:rsidR="00936718" w:rsidRPr="00301583">
        <w:rPr>
          <w:rFonts w:eastAsia="SimSun"/>
        </w:rPr>
        <w:noBreakHyphen/>
        <w:t>R and ITU</w:t>
      </w:r>
      <w:r w:rsidR="00936718" w:rsidRPr="00301583">
        <w:rPr>
          <w:rFonts w:eastAsia="SimSun"/>
        </w:rPr>
        <w:noBreakHyphen/>
        <w:t>T Recommendations</w:t>
      </w:r>
      <w:ins w:id="41" w:author="meganzc@163.com" w:date="2019-09-11T17:21:00Z">
        <w:del w:id="42" w:author="ITU" w:date="2019-10-10T18:31:00Z">
          <w:r w:rsidR="00936718" w:rsidRPr="00301583" w:rsidDel="00C61710">
            <w:rPr>
              <w:rFonts w:eastAsia="SimSun"/>
            </w:rPr>
            <w:delText>,</w:delText>
          </w:r>
        </w:del>
      </w:ins>
      <w:ins w:id="43" w:author="ITU" w:date="2019-10-10T18:31:00Z">
        <w:r w:rsidR="00C61710" w:rsidRPr="00301583">
          <w:rPr>
            <w:rFonts w:eastAsia="SimSun"/>
          </w:rPr>
          <w:t>;</w:t>
        </w:r>
      </w:ins>
    </w:p>
    <w:p w14:paraId="65A9A9F3" w14:textId="55EE958A" w:rsidR="00936718" w:rsidRPr="00301583" w:rsidRDefault="00936718">
      <w:pPr>
        <w:textAlignment w:val="auto"/>
        <w:rPr>
          <w:ins w:id="44" w:author="meganzc@163.com" w:date="2019-09-08T13:47:00Z"/>
          <w:rFonts w:eastAsia="SimSun"/>
        </w:rPr>
      </w:pPr>
      <w:ins w:id="45" w:author="meganzc@163.com" w:date="2019-09-08T13:47:00Z">
        <w:r w:rsidRPr="00301583">
          <w:rPr>
            <w:rFonts w:eastAsia="SimSun"/>
            <w:iCs/>
            <w:lang w:eastAsia="zh-CN"/>
            <w:rPrChange w:id="46" w:author="meganzc@163.com" w:date="2019-09-11T17:12:00Z">
              <w:rPr>
                <w:i/>
                <w:iCs/>
                <w:lang w:eastAsia="zh-CN"/>
              </w:rPr>
            </w:rPrChange>
          </w:rPr>
          <w:t>2</w:t>
        </w:r>
      </w:ins>
      <w:ins w:id="47" w:author="ITU" w:date="2019-10-10T18:25:00Z">
        <w:r w:rsidR="00034FD5" w:rsidRPr="00301583">
          <w:rPr>
            <w:rFonts w:eastAsia="SimSun"/>
            <w:iCs/>
            <w:lang w:eastAsia="zh-CN"/>
          </w:rPr>
          <w:tab/>
        </w:r>
      </w:ins>
      <w:ins w:id="48" w:author="meganzc@163.com" w:date="2019-09-11T17:12:00Z">
        <w:r w:rsidRPr="00301583">
          <w:rPr>
            <w:rFonts w:eastAsia="SimSun"/>
            <w:iCs/>
            <w:lang w:eastAsia="zh-CN"/>
          </w:rPr>
          <w:t>for</w:t>
        </w:r>
        <w:r w:rsidRPr="00301583">
          <w:rPr>
            <w:rFonts w:eastAsia="SimSun"/>
            <w:iCs/>
            <w:lang w:val="en-US" w:eastAsia="zh-CN"/>
          </w:rPr>
          <w:t xml:space="preserve"> the p</w:t>
        </w:r>
      </w:ins>
      <w:ins w:id="49" w:author="meganzc@163.com" w:date="2019-09-11T17:13:00Z">
        <w:r w:rsidRPr="00301583">
          <w:rPr>
            <w:rFonts w:eastAsia="SimSun"/>
            <w:iCs/>
            <w:lang w:val="en-US" w:eastAsia="zh-CN"/>
          </w:rPr>
          <w:t xml:space="preserve">urpose of protection of IMT space stations from interference </w:t>
        </w:r>
      </w:ins>
      <w:ins w:id="50" w:author="meganzc@163.com" w:date="2019-09-11T17:15:00Z">
        <w:r w:rsidRPr="00301583">
          <w:rPr>
            <w:rFonts w:eastAsia="SimSun"/>
            <w:iCs/>
            <w:lang w:val="en-US" w:eastAsia="zh-CN"/>
          </w:rPr>
          <w:t>of</w:t>
        </w:r>
      </w:ins>
      <w:ins w:id="51" w:author="meganzc@163.com" w:date="2019-09-11T17:13:00Z">
        <w:r w:rsidRPr="00301583">
          <w:rPr>
            <w:rFonts w:eastAsia="SimSun"/>
            <w:iCs/>
            <w:lang w:val="en-US" w:eastAsia="zh-CN"/>
          </w:rPr>
          <w:t xml:space="preserve"> IMT </w:t>
        </w:r>
      </w:ins>
      <w:ins w:id="52" w:author="meganzc@163.com" w:date="2019-09-11T17:14:00Z">
        <w:r w:rsidRPr="00301583">
          <w:rPr>
            <w:rFonts w:eastAsia="SimSun"/>
            <w:iCs/>
            <w:lang w:val="en-US" w:eastAsia="zh-CN"/>
          </w:rPr>
          <w:t xml:space="preserve">terrestrial systems, </w:t>
        </w:r>
      </w:ins>
      <w:ins w:id="53" w:author="meganzc@163.com" w:date="2019-09-08T13:47:00Z">
        <w:r w:rsidRPr="00301583">
          <w:rPr>
            <w:rFonts w:eastAsia="SimSun"/>
          </w:rPr>
          <w:t xml:space="preserve">the equivalent </w:t>
        </w:r>
        <w:proofErr w:type="spellStart"/>
        <w:r w:rsidRPr="00301583">
          <w:rPr>
            <w:rFonts w:eastAsia="SimSun"/>
          </w:rPr>
          <w:t>isotropically</w:t>
        </w:r>
        <w:proofErr w:type="spellEnd"/>
        <w:r w:rsidRPr="00301583">
          <w:rPr>
            <w:rFonts w:eastAsia="SimSun"/>
          </w:rPr>
          <w:t xml:space="preserve"> radiated power of any IMT </w:t>
        </w:r>
      </w:ins>
      <w:ins w:id="54" w:author="meganzc@163.com" w:date="2019-09-11T17:14:00Z">
        <w:r w:rsidRPr="00301583">
          <w:rPr>
            <w:rFonts w:eastAsia="SimSun"/>
          </w:rPr>
          <w:t>terrestrial</w:t>
        </w:r>
      </w:ins>
      <w:ins w:id="55" w:author="meganzc@163.com" w:date="2019-09-08T13:47:00Z">
        <w:r w:rsidRPr="00301583">
          <w:rPr>
            <w:rFonts w:eastAsia="SimSun"/>
          </w:rPr>
          <w:t xml:space="preserve"> station in the mobile service </w:t>
        </w:r>
      </w:ins>
      <w:ins w:id="56" w:author="meganzc@163.com" w:date="2019-09-11T17:15:00Z">
        <w:r w:rsidRPr="00301583">
          <w:rPr>
            <w:rFonts w:eastAsia="SimSun"/>
          </w:rPr>
          <w:t>shall not exceed</w:t>
        </w:r>
      </w:ins>
      <w:ins w:id="57" w:author="meganzc@163.com" w:date="2019-09-08T13:47:00Z">
        <w:r w:rsidRPr="00301583">
          <w:rPr>
            <w:rFonts w:eastAsia="SimSun"/>
          </w:rPr>
          <w:t xml:space="preserve"> 20 dBm/5 MHz in the frequency band 1 980-2 010 MHz, except for </w:t>
        </w:r>
      </w:ins>
      <w:ins w:id="58" w:author="meganzc@163.com" w:date="2019-09-11T17:17:00Z">
        <w:r w:rsidRPr="00301583">
          <w:rPr>
            <w:rFonts w:eastAsia="SimSun"/>
          </w:rPr>
          <w:t>terrestrial</w:t>
        </w:r>
      </w:ins>
      <w:ins w:id="59" w:author="meganzc@163.com" w:date="2019-09-08T13:47:00Z">
        <w:r w:rsidRPr="00301583">
          <w:rPr>
            <w:rFonts w:eastAsia="SimSun"/>
          </w:rPr>
          <w:t xml:space="preserve"> stations in the frequency band 1980-1990 MHz for the countries listed in </w:t>
        </w:r>
      </w:ins>
      <w:ins w:id="60" w:author="Bogens, Karlis" w:date="2019-10-11T08:55:00Z">
        <w:r w:rsidR="003F298B" w:rsidRPr="00301583">
          <w:rPr>
            <w:rFonts w:eastAsia="SimSun"/>
          </w:rPr>
          <w:t>No.</w:t>
        </w:r>
      </w:ins>
      <w:ins w:id="61" w:author="meganzc@163.com" w:date="2019-09-08T13:47:00Z">
        <w:r w:rsidRPr="00301583">
          <w:rPr>
            <w:rFonts w:eastAsia="SimSun"/>
          </w:rPr>
          <w:t xml:space="preserve"> </w:t>
        </w:r>
        <w:r w:rsidRPr="00301583">
          <w:rPr>
            <w:rFonts w:eastAsia="SimSun"/>
            <w:b/>
            <w:rPrChange w:id="62" w:author="Bogens, Karlis" w:date="2019-10-11T08:55:00Z">
              <w:rPr>
                <w:rFonts w:eastAsia="SimSun"/>
              </w:rPr>
            </w:rPrChange>
          </w:rPr>
          <w:t>5.389B</w:t>
        </w:r>
      </w:ins>
      <w:ins w:id="63" w:author="ITU" w:date="2019-10-10T18:31:00Z">
        <w:r w:rsidR="00C61710" w:rsidRPr="00301583">
          <w:rPr>
            <w:rFonts w:eastAsia="SimSun"/>
          </w:rPr>
          <w:t>;</w:t>
        </w:r>
      </w:ins>
    </w:p>
    <w:p w14:paraId="38E9CA03" w14:textId="2009B70B" w:rsidR="00936718" w:rsidRPr="00936718" w:rsidRDefault="00936718">
      <w:pPr>
        <w:textAlignment w:val="auto"/>
        <w:rPr>
          <w:rFonts w:eastAsia="SimSun"/>
        </w:rPr>
      </w:pPr>
      <w:ins w:id="64" w:author="meganzc@163.com" w:date="2019-09-08T13:47:00Z">
        <w:r w:rsidRPr="00301583">
          <w:rPr>
            <w:rFonts w:eastAsia="SimSun"/>
          </w:rPr>
          <w:t>3</w:t>
        </w:r>
      </w:ins>
      <w:ins w:id="65" w:author="ITU" w:date="2019-10-10T18:26:00Z">
        <w:r w:rsidR="00034FD5" w:rsidRPr="00301583">
          <w:rPr>
            <w:rFonts w:eastAsia="SimSun"/>
          </w:rPr>
          <w:tab/>
        </w:r>
      </w:ins>
      <w:ins w:id="66" w:author="meganzc@163.com" w:date="2019-09-08T13:47:00Z">
        <w:r w:rsidRPr="00301583">
          <w:rPr>
            <w:rFonts w:eastAsia="SimSun"/>
          </w:rPr>
          <w:t>for the purpose of protecti</w:t>
        </w:r>
      </w:ins>
      <w:ins w:id="67" w:author="meganzc@163.com" w:date="2019-09-11T17:18:00Z">
        <w:r w:rsidRPr="00301583">
          <w:rPr>
            <w:rFonts w:eastAsia="SimSun"/>
          </w:rPr>
          <w:t>on of</w:t>
        </w:r>
      </w:ins>
      <w:ins w:id="68" w:author="meganzc@163.com" w:date="2019-09-08T13:47:00Z">
        <w:r w:rsidRPr="00301583">
          <w:rPr>
            <w:rFonts w:eastAsia="SimSun"/>
          </w:rPr>
          <w:t xml:space="preserve"> </w:t>
        </w:r>
      </w:ins>
      <w:ins w:id="69" w:author="meganzc@163.com" w:date="2019-09-11T17:18:00Z">
        <w:r w:rsidRPr="00301583">
          <w:rPr>
            <w:rFonts w:eastAsia="SimSun"/>
          </w:rPr>
          <w:t xml:space="preserve">IMT </w:t>
        </w:r>
      </w:ins>
      <w:ins w:id="70" w:author="meganzc@163.com" w:date="2019-09-08T13:47:00Z">
        <w:r w:rsidRPr="00301583">
          <w:rPr>
            <w:rFonts w:eastAsia="SimSun"/>
          </w:rPr>
          <w:t>terrestrial stations</w:t>
        </w:r>
      </w:ins>
      <w:ins w:id="71" w:author="meganzc@163.com" w:date="2019-09-11T17:19:00Z">
        <w:r w:rsidRPr="00301583">
          <w:rPr>
            <w:rFonts w:eastAsia="SimSun"/>
          </w:rPr>
          <w:t xml:space="preserve"> from interference of IM</w:t>
        </w:r>
      </w:ins>
      <w:ins w:id="72" w:author="meganzc@163.com" w:date="2019-09-11T17:20:00Z">
        <w:r w:rsidRPr="00301583">
          <w:rPr>
            <w:rFonts w:eastAsia="SimSun"/>
          </w:rPr>
          <w:t>T space stations</w:t>
        </w:r>
      </w:ins>
      <w:ins w:id="73" w:author="meganzc@163.com" w:date="2019-09-08T13:47:00Z">
        <w:r w:rsidRPr="00301583">
          <w:rPr>
            <w:rFonts w:eastAsia="SimSun"/>
          </w:rPr>
          <w:t xml:space="preserve">, a coordination threshold </w:t>
        </w:r>
        <w:proofErr w:type="spellStart"/>
        <w:r w:rsidRPr="00301583">
          <w:rPr>
            <w:rFonts w:eastAsia="SimSun"/>
          </w:rPr>
          <w:t>pfd</w:t>
        </w:r>
        <w:proofErr w:type="spellEnd"/>
        <w:r w:rsidRPr="00301583">
          <w:rPr>
            <w:rFonts w:eastAsia="SimSun"/>
          </w:rPr>
          <w:t xml:space="preserve"> value of –108.8 dB(W/m</w:t>
        </w:r>
        <w:r w:rsidRPr="00301583">
          <w:rPr>
            <w:rFonts w:eastAsia="SimSun"/>
            <w:vertAlign w:val="superscript"/>
          </w:rPr>
          <w:t>2</w:t>
        </w:r>
        <w:r w:rsidRPr="00301583">
          <w:rPr>
            <w:rFonts w:eastAsia="SimSun"/>
          </w:rPr>
          <w:t>) in 1 MHz produced at the Earth’s surface by IMT space stations in the mobile-satellite service in the frequency band 2 170-2</w:t>
        </w:r>
      </w:ins>
      <w:ins w:id="74" w:author="Murphy, Margaret" w:date="2019-10-17T18:34:00Z">
        <w:r w:rsidR="00FA1A37">
          <w:rPr>
            <w:rFonts w:eastAsia="SimSun"/>
          </w:rPr>
          <w:t> </w:t>
        </w:r>
      </w:ins>
      <w:ins w:id="75" w:author="meganzc@163.com" w:date="2019-09-08T13:47:00Z">
        <w:r w:rsidRPr="00301583">
          <w:rPr>
            <w:rFonts w:eastAsia="SimSun"/>
          </w:rPr>
          <w:t>200</w:t>
        </w:r>
      </w:ins>
      <w:ins w:id="76" w:author="Murphy, Margaret" w:date="2019-10-17T18:34:00Z">
        <w:r w:rsidR="00FA1A37">
          <w:rPr>
            <w:rFonts w:eastAsia="SimSun"/>
          </w:rPr>
          <w:t> </w:t>
        </w:r>
      </w:ins>
      <w:ins w:id="77" w:author="meganzc@163.com" w:date="2019-09-08T13:47:00Z">
        <w:r w:rsidRPr="00301583">
          <w:rPr>
            <w:rFonts w:eastAsia="SimSun"/>
          </w:rPr>
          <w:t>MHz shall be applied,</w:t>
        </w:r>
      </w:ins>
    </w:p>
    <w:p w14:paraId="7BF79CCB" w14:textId="77777777" w:rsidR="00936718" w:rsidRPr="00936718" w:rsidRDefault="00936718" w:rsidP="000F611C">
      <w:pPr>
        <w:pStyle w:val="Call"/>
        <w:rPr>
          <w:del w:id="78" w:author="Unknown"/>
          <w:rFonts w:eastAsia="SimSun"/>
        </w:rPr>
      </w:pPr>
      <w:del w:id="79" w:author="meganzc@163.com" w:date="2019-09-08T13:48:00Z">
        <w:r w:rsidRPr="00936718">
          <w:rPr>
            <w:rFonts w:eastAsia="SimSun"/>
          </w:rPr>
          <w:delText>invites ITU</w:delText>
        </w:r>
        <w:r w:rsidRPr="00936718">
          <w:rPr>
            <w:rFonts w:eastAsia="SimSun"/>
          </w:rPr>
          <w:noBreakHyphen/>
          <w:delText>R</w:delText>
        </w:r>
      </w:del>
    </w:p>
    <w:p w14:paraId="6547116D" w14:textId="77777777" w:rsidR="00936718" w:rsidRPr="00936718" w:rsidRDefault="00936718" w:rsidP="00936718">
      <w:pPr>
        <w:textAlignment w:val="auto"/>
        <w:rPr>
          <w:del w:id="80" w:author="meganzc@163.com" w:date="2019-09-08T13:48:00Z"/>
          <w:rFonts w:eastAsia="SimSun"/>
        </w:rPr>
      </w:pPr>
      <w:del w:id="81" w:author="meganzc@163.com" w:date="2019-09-08T13:48:00Z">
        <w:r w:rsidRPr="00936718">
          <w:rPr>
            <w:rFonts w:eastAsia="SimSun"/>
            <w:i/>
          </w:rPr>
          <w:delText>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w:delText>
        </w:r>
        <w:r w:rsidRPr="00936718">
          <w:rPr>
            <w:rFonts w:eastAsia="SimSun"/>
            <w:i/>
          </w:rPr>
          <w:noBreakHyphen/>
          <w:delText>2 200 MHz where those frequency bands are shared by the mobile service and the mobile-satellite service in different countries, in particular for the deployment of independent satellite and terrestrial components of IMT and to facilitate development of both the satellite and terrestrial components of IMT,</w:delText>
        </w:r>
      </w:del>
    </w:p>
    <w:p w14:paraId="72748233" w14:textId="77777777" w:rsidR="00936718" w:rsidRPr="00301583" w:rsidRDefault="00936718" w:rsidP="000F611C">
      <w:pPr>
        <w:pStyle w:val="Call"/>
        <w:rPr>
          <w:rFonts w:eastAsia="SimSun"/>
        </w:rPr>
      </w:pPr>
      <w:r w:rsidRPr="00301583">
        <w:rPr>
          <w:rFonts w:eastAsia="SimSun"/>
        </w:rPr>
        <w:t>encourages administrations</w:t>
      </w:r>
    </w:p>
    <w:p w14:paraId="7AB3C52D" w14:textId="2FBFD4EC" w:rsidR="00936718" w:rsidRPr="00301583" w:rsidRDefault="00936718">
      <w:pPr>
        <w:textAlignment w:val="auto"/>
        <w:rPr>
          <w:rFonts w:eastAsia="SimSun"/>
        </w:rPr>
      </w:pPr>
      <w:del w:id="82" w:author="Murphy, Margaret" w:date="2019-10-17T18:34:00Z">
        <w:r w:rsidRPr="00301583" w:rsidDel="00FA1A37">
          <w:rPr>
            <w:rFonts w:eastAsia="SimSun"/>
          </w:rPr>
          <w:delText>1</w:delText>
        </w:r>
      </w:del>
      <w:del w:id="83" w:author="meganzc@163.com" w:date="2019-09-08T13:48:00Z">
        <w:r w:rsidRPr="00301583">
          <w:rPr>
            <w:rFonts w:eastAsia="SimSun"/>
          </w:rPr>
          <w:tab/>
        </w:r>
      </w:del>
      <w:r w:rsidRPr="00301583">
        <w:rPr>
          <w:rFonts w:eastAsia="SimSun"/>
        </w:rPr>
        <w:t>to give due consideration to the accommodation of other services currently operating in these frequency bands when implementing IMT</w:t>
      </w:r>
      <w:ins w:id="84" w:author="ITU" w:date="2019-10-10T18:31:00Z">
        <w:r w:rsidR="00C61710" w:rsidRPr="00301583">
          <w:rPr>
            <w:rFonts w:eastAsia="SimSun"/>
          </w:rPr>
          <w:t>.</w:t>
        </w:r>
      </w:ins>
      <w:del w:id="85" w:author="ITU" w:date="2019-10-10T18:31:00Z">
        <w:r w:rsidRPr="00301583" w:rsidDel="00C61710">
          <w:rPr>
            <w:rFonts w:eastAsia="SimSun"/>
          </w:rPr>
          <w:delText>;</w:delText>
        </w:r>
      </w:del>
    </w:p>
    <w:p w14:paraId="5DA049DB" w14:textId="77777777" w:rsidR="00936718" w:rsidRPr="00301583" w:rsidRDefault="00936718" w:rsidP="00936718">
      <w:pPr>
        <w:textAlignment w:val="auto"/>
        <w:rPr>
          <w:del w:id="86" w:author="Unknown"/>
          <w:rFonts w:eastAsia="SimSun"/>
        </w:rPr>
      </w:pPr>
      <w:del w:id="87" w:author="meganzc@163.com" w:date="2019-09-08T13:48:00Z">
        <w:r w:rsidRPr="00301583">
          <w:rPr>
            <w:rFonts w:eastAsia="SimSun"/>
          </w:rPr>
          <w:delText>2</w:delText>
        </w:r>
        <w:r w:rsidRPr="00301583">
          <w:rPr>
            <w:rFonts w:eastAsia="SimSun"/>
          </w:rPr>
          <w:tab/>
          <w:delText>to participate actively in the ITU</w:delText>
        </w:r>
        <w:r w:rsidRPr="00301583">
          <w:rPr>
            <w:rFonts w:eastAsia="SimSun"/>
          </w:rPr>
          <w:noBreakHyphen/>
          <w:delText xml:space="preserve">R studies in accordance with </w:delText>
        </w:r>
        <w:r w:rsidRPr="00301583">
          <w:rPr>
            <w:rFonts w:eastAsia="SimSun"/>
            <w:i/>
            <w:iCs/>
          </w:rPr>
          <w:delText>invites ITU</w:delText>
        </w:r>
        <w:r w:rsidRPr="00301583">
          <w:rPr>
            <w:rFonts w:eastAsia="SimSun"/>
          </w:rPr>
          <w:noBreakHyphen/>
        </w:r>
        <w:r w:rsidRPr="00301583">
          <w:rPr>
            <w:rFonts w:eastAsia="SimSun"/>
            <w:i/>
            <w:iCs/>
          </w:rPr>
          <w:delText>R</w:delText>
        </w:r>
        <w:r w:rsidRPr="00301583">
          <w:rPr>
            <w:rFonts w:eastAsia="SimSun"/>
          </w:rPr>
          <w:delText xml:space="preserve"> above,</w:delText>
        </w:r>
      </w:del>
    </w:p>
    <w:p w14:paraId="693E2FCC" w14:textId="77777777" w:rsidR="00936718" w:rsidRPr="00301583" w:rsidRDefault="00936718" w:rsidP="000F611C">
      <w:pPr>
        <w:pStyle w:val="Call"/>
        <w:rPr>
          <w:del w:id="88" w:author="meganzc@163.com" w:date="2019-09-08T13:48:00Z"/>
          <w:rFonts w:eastAsia="SimSun"/>
        </w:rPr>
      </w:pPr>
      <w:del w:id="89" w:author="meganzc@163.com" w:date="2019-09-08T13:48:00Z">
        <w:r w:rsidRPr="00301583">
          <w:rPr>
            <w:rFonts w:eastAsia="SimSun"/>
          </w:rPr>
          <w:delText>instructs the Director of the Radiocommunication Bureau</w:delText>
        </w:r>
      </w:del>
    </w:p>
    <w:p w14:paraId="11BC8BC4" w14:textId="77777777" w:rsidR="00936718" w:rsidRPr="00936718" w:rsidRDefault="00936718" w:rsidP="00936718">
      <w:pPr>
        <w:textAlignment w:val="auto"/>
        <w:rPr>
          <w:del w:id="90" w:author="meganzc@163.com" w:date="2019-09-08T13:48:00Z"/>
          <w:rFonts w:eastAsia="SimSun"/>
        </w:rPr>
      </w:pPr>
      <w:del w:id="91" w:author="meganzc@163.com" w:date="2019-09-08T13:48:00Z">
        <w:r w:rsidRPr="00301583">
          <w:rPr>
            <w:rFonts w:eastAsia="SimSun"/>
            <w:i/>
          </w:rPr>
          <w:delText>to include in his report, for consideration</w:delText>
        </w:r>
        <w:r w:rsidRPr="00936718">
          <w:rPr>
            <w:rFonts w:eastAsia="SimSun"/>
            <w:i/>
          </w:rPr>
          <w:delText xml:space="preserve"> by WRC</w:delText>
        </w:r>
        <w:r w:rsidRPr="00936718">
          <w:rPr>
            <w:rFonts w:eastAsia="SimSun"/>
            <w:i/>
          </w:rPr>
          <w:noBreakHyphen/>
          <w:delText>19, the results of the ITU</w:delText>
        </w:r>
        <w:r w:rsidRPr="00936718">
          <w:rPr>
            <w:rFonts w:eastAsia="SimSun"/>
            <w:i/>
          </w:rPr>
          <w:noBreakHyphen/>
          <w:delText xml:space="preserve">R studies referred to in </w:delText>
        </w:r>
        <w:r w:rsidRPr="00936718">
          <w:rPr>
            <w:rFonts w:eastAsia="SimSun"/>
            <w:iCs/>
          </w:rPr>
          <w:delText>invites ITU</w:delText>
        </w:r>
        <w:r w:rsidRPr="00936718">
          <w:rPr>
            <w:rFonts w:eastAsia="SimSun"/>
            <w:iCs/>
          </w:rPr>
          <w:noBreakHyphen/>
          <w:delText>R</w:delText>
        </w:r>
        <w:r w:rsidRPr="00936718">
          <w:rPr>
            <w:rFonts w:eastAsia="SimSun"/>
            <w:i/>
          </w:rPr>
          <w:delText xml:space="preserve"> above,</w:delText>
        </w:r>
      </w:del>
    </w:p>
    <w:p w14:paraId="094A8BD7" w14:textId="77777777" w:rsidR="00936718" w:rsidRPr="00936718" w:rsidRDefault="00936718" w:rsidP="000F611C">
      <w:pPr>
        <w:pStyle w:val="Call"/>
        <w:rPr>
          <w:del w:id="92" w:author="meganzc@163.com" w:date="2019-09-08T13:48:00Z"/>
          <w:rFonts w:eastAsia="SimSun"/>
        </w:rPr>
      </w:pPr>
      <w:del w:id="93" w:author="meganzc@163.com" w:date="2019-09-08T13:48:00Z">
        <w:r w:rsidRPr="00936718">
          <w:rPr>
            <w:rFonts w:eastAsia="SimSun"/>
          </w:rPr>
          <w:delText>further invites ITU</w:delText>
        </w:r>
        <w:r w:rsidRPr="00936718">
          <w:rPr>
            <w:rFonts w:eastAsia="SimSun"/>
          </w:rPr>
          <w:noBreakHyphen/>
          <w:delText>R</w:delText>
        </w:r>
      </w:del>
    </w:p>
    <w:p w14:paraId="0BE35BF9" w14:textId="77777777" w:rsidR="00936718" w:rsidRPr="00936718" w:rsidRDefault="00936718" w:rsidP="00936718">
      <w:pPr>
        <w:textAlignment w:val="auto"/>
        <w:rPr>
          <w:rFonts w:eastAsia="SimSun"/>
        </w:rPr>
      </w:pPr>
      <w:del w:id="94" w:author="meganzc@163.com" w:date="2019-09-08T13:48:00Z">
        <w:r w:rsidRPr="00936718">
          <w:rPr>
            <w:rFonts w:eastAsia="SimSun"/>
            <w:i/>
          </w:rPr>
          <w:delText>to continue its studies with a view to developing suitable and acceptable technical characteristics for IMT that will facilitate worldwide use and roaming, and ensure that IMT can also meet the telecommunication needs of the developing countries and rural areas.</w:delText>
        </w:r>
      </w:del>
    </w:p>
    <w:p w14:paraId="2C4C2105" w14:textId="6C3D3038" w:rsidR="00EB1D7C" w:rsidRPr="00301583" w:rsidRDefault="0000478D">
      <w:pPr>
        <w:pStyle w:val="Reasons"/>
      </w:pPr>
      <w:r w:rsidRPr="00301583">
        <w:rPr>
          <w:b/>
        </w:rPr>
        <w:t>Reasons:</w:t>
      </w:r>
      <w:r w:rsidRPr="00301583">
        <w:tab/>
      </w:r>
      <w:r w:rsidR="00936718" w:rsidRPr="00301583">
        <w:t xml:space="preserve">Modifications to Resolution </w:t>
      </w:r>
      <w:r w:rsidR="00936718" w:rsidRPr="00301583">
        <w:rPr>
          <w:b/>
          <w:bCs/>
        </w:rPr>
        <w:t>212 (Rev.WRC-15)</w:t>
      </w:r>
      <w:r w:rsidR="00936718" w:rsidRPr="00301583">
        <w:t xml:space="preserve"> are proposed to </w:t>
      </w:r>
      <w:r w:rsidR="00936718" w:rsidRPr="00301583">
        <w:rPr>
          <w:bCs/>
          <w:iCs/>
        </w:rPr>
        <w:t>ensure coexistence and compatibility between the terrestrial component of IMT (in the mobile service) and the satellite component of IMT (in the mobile service and the mobile-satellite service) in the frequency bands 1</w:t>
      </w:r>
      <w:r w:rsidR="007535C1">
        <w:rPr>
          <w:bCs/>
          <w:iCs/>
        </w:rPr>
        <w:t> </w:t>
      </w:r>
      <w:r w:rsidR="00936718" w:rsidRPr="00301583">
        <w:rPr>
          <w:bCs/>
          <w:iCs/>
        </w:rPr>
        <w:t>980-2 010 MHz and 2 170-2 200 MHz where those frequency bands are shared by mobile service and the mobile-satellite service in different countries</w:t>
      </w:r>
      <w:r w:rsidR="00936718" w:rsidRPr="00301583">
        <w:t>.</w:t>
      </w:r>
    </w:p>
    <w:p w14:paraId="0E90A0F9" w14:textId="6D5836DA" w:rsidR="00936718" w:rsidRDefault="00936718" w:rsidP="00936718">
      <w:r w:rsidRPr="00301583">
        <w:t xml:space="preserve">If the conference finds that it cannot adopt the measures called for under </w:t>
      </w:r>
      <w:r w:rsidRPr="00301583">
        <w:rPr>
          <w:i/>
          <w:iCs/>
        </w:rPr>
        <w:t xml:space="preserve">resolves </w:t>
      </w:r>
      <w:r w:rsidRPr="00FA1A37">
        <w:t>2</w:t>
      </w:r>
      <w:r w:rsidRPr="00301583">
        <w:rPr>
          <w:i/>
          <w:iCs/>
        </w:rPr>
        <w:t xml:space="preserve"> </w:t>
      </w:r>
      <w:r w:rsidRPr="00301583">
        <w:t>and</w:t>
      </w:r>
      <w:r w:rsidRPr="00301583">
        <w:rPr>
          <w:i/>
          <w:iCs/>
        </w:rPr>
        <w:t xml:space="preserve"> </w:t>
      </w:r>
      <w:r w:rsidRPr="00FA1A37">
        <w:t>3</w:t>
      </w:r>
      <w:r w:rsidRPr="00301583">
        <w:rPr>
          <w:i/>
          <w:iCs/>
        </w:rPr>
        <w:t xml:space="preserve"> </w:t>
      </w:r>
      <w:r w:rsidRPr="00301583">
        <w:t xml:space="preserve">in the above proposal, then Papua New Guinea proposes that WRC-19 consider the following operational alternative for </w:t>
      </w:r>
      <w:r w:rsidRPr="00301583">
        <w:rPr>
          <w:i/>
          <w:iCs/>
        </w:rPr>
        <w:t xml:space="preserve">resolves </w:t>
      </w:r>
      <w:r w:rsidRPr="00301583">
        <w:t xml:space="preserve">in Resolution </w:t>
      </w:r>
      <w:r w:rsidRPr="00301583">
        <w:rPr>
          <w:b/>
          <w:bCs/>
        </w:rPr>
        <w:t>212</w:t>
      </w:r>
      <w:r w:rsidRPr="00301583">
        <w:t xml:space="preserve"> </w:t>
      </w:r>
      <w:r w:rsidR="003F298B" w:rsidRPr="00301583">
        <w:rPr>
          <w:b/>
          <w:bCs/>
        </w:rPr>
        <w:t xml:space="preserve">(Rev.WRC-15) </w:t>
      </w:r>
      <w:r w:rsidRPr="00301583">
        <w:t>that contains only operational and technical measures as called for in</w:t>
      </w:r>
      <w:r w:rsidR="003F298B" w:rsidRPr="00301583">
        <w:t xml:space="preserve"> this</w:t>
      </w:r>
      <w:r w:rsidRPr="00301583">
        <w:t xml:space="preserve"> Resolution.</w:t>
      </w:r>
    </w:p>
    <w:p w14:paraId="5D7C3876" w14:textId="77777777" w:rsidR="00EB1D7C" w:rsidRDefault="0000478D">
      <w:pPr>
        <w:pStyle w:val="Proposal"/>
      </w:pPr>
      <w:r>
        <w:t>MOD</w:t>
      </w:r>
      <w:r>
        <w:tab/>
        <w:t>PNG/67A21A1/2</w:t>
      </w:r>
    </w:p>
    <w:p w14:paraId="018EF611" w14:textId="0A130A1B" w:rsidR="00936718" w:rsidRDefault="00936718" w:rsidP="00936718">
      <w:pPr>
        <w:pStyle w:val="ResNo"/>
      </w:pPr>
      <w:r>
        <w:t xml:space="preserve">RESOLUTION </w:t>
      </w:r>
      <w:r>
        <w:rPr>
          <w:rStyle w:val="href"/>
        </w:rPr>
        <w:t>212</w:t>
      </w:r>
      <w:r>
        <w:t xml:space="preserve"> (Rev.WRC</w:t>
      </w:r>
      <w:r>
        <w:noBreakHyphen/>
      </w:r>
      <w:del w:id="95" w:author="meganzc@163.com" w:date="2019-09-08T13:51:00Z">
        <w:r w:rsidR="007535C1">
          <w:delText>15</w:delText>
        </w:r>
      </w:del>
      <w:ins w:id="96" w:author="meganzc@163.com" w:date="2019-09-08T13:51:00Z">
        <w:r>
          <w:t>19</w:t>
        </w:r>
      </w:ins>
      <w:r>
        <w:t>)</w:t>
      </w:r>
    </w:p>
    <w:p w14:paraId="64828C91" w14:textId="77777777" w:rsidR="00936718" w:rsidRDefault="00936718" w:rsidP="00936718">
      <w:pPr>
        <w:pStyle w:val="Restitle"/>
        <w:rPr>
          <w:lang w:eastAsia="ja-JP"/>
        </w:rPr>
      </w:pPr>
      <w:r>
        <w:t xml:space="preserve">Implementation of International Mobile Telecommunications in the frequency bands </w:t>
      </w:r>
      <w:r>
        <w:rPr>
          <w:lang w:eastAsia="ja-JP"/>
        </w:rPr>
        <w:t>1 885-2 025 MHz and 2 110-2 200 MHz</w:t>
      </w:r>
    </w:p>
    <w:p w14:paraId="7F577ED3" w14:textId="77777777" w:rsidR="00936718" w:rsidRDefault="00936718" w:rsidP="0000478D">
      <w:r>
        <w:t>……</w:t>
      </w:r>
    </w:p>
    <w:p w14:paraId="5AA95C63" w14:textId="77777777" w:rsidR="00936718" w:rsidRPr="00301583" w:rsidRDefault="00936718" w:rsidP="00936718">
      <w:pPr>
        <w:pStyle w:val="Call"/>
        <w:rPr>
          <w:szCs w:val="24"/>
        </w:rPr>
      </w:pPr>
      <w:r w:rsidRPr="00301583">
        <w:rPr>
          <w:szCs w:val="24"/>
        </w:rPr>
        <w:t>resolves</w:t>
      </w:r>
    </w:p>
    <w:p w14:paraId="2E4A25FF" w14:textId="77777777" w:rsidR="00936718" w:rsidRPr="00301583" w:rsidRDefault="00936718" w:rsidP="00936718">
      <w:r w:rsidRPr="00301583">
        <w:t>1</w:t>
      </w:r>
      <w:r w:rsidRPr="00301583">
        <w:tab/>
        <w:t>that administrations which implement IMT:</w:t>
      </w:r>
    </w:p>
    <w:p w14:paraId="6DA06DEB" w14:textId="77777777" w:rsidR="00936718" w:rsidRPr="00301583" w:rsidRDefault="00936718" w:rsidP="007535C1">
      <w:pPr>
        <w:pStyle w:val="enumlev1"/>
      </w:pPr>
      <w:r w:rsidRPr="00301583">
        <w:rPr>
          <w:i/>
          <w:iCs/>
        </w:rPr>
        <w:t>a)</w:t>
      </w:r>
      <w:r w:rsidRPr="00301583">
        <w:tab/>
        <w:t>should make the necessary frequencies available for system development;</w:t>
      </w:r>
    </w:p>
    <w:p w14:paraId="3EA5B8BF" w14:textId="77777777" w:rsidR="00936718" w:rsidRPr="00301583" w:rsidRDefault="00936718" w:rsidP="007535C1">
      <w:pPr>
        <w:pStyle w:val="enumlev1"/>
      </w:pPr>
      <w:r w:rsidRPr="00301583">
        <w:rPr>
          <w:i/>
          <w:iCs/>
        </w:rPr>
        <w:t>b)</w:t>
      </w:r>
      <w:r w:rsidRPr="00301583">
        <w:tab/>
        <w:t>should use those frequencies when IMT is implemented;</w:t>
      </w:r>
    </w:p>
    <w:p w14:paraId="76AD5246" w14:textId="77777777" w:rsidR="00936718" w:rsidRPr="00301583" w:rsidRDefault="00936718" w:rsidP="007535C1">
      <w:pPr>
        <w:pStyle w:val="enumlev1"/>
        <w:rPr>
          <w:ins w:id="97" w:author="Author"/>
        </w:rPr>
      </w:pPr>
      <w:r w:rsidRPr="00301583">
        <w:rPr>
          <w:i/>
          <w:iCs/>
        </w:rPr>
        <w:lastRenderedPageBreak/>
        <w:t>c)</w:t>
      </w:r>
      <w:r w:rsidRPr="00301583">
        <w:tab/>
        <w:t>should use the relevant international technical characteristics, as identified by ITU</w:t>
      </w:r>
      <w:r w:rsidRPr="00301583">
        <w:noBreakHyphen/>
        <w:t>R and ITU</w:t>
      </w:r>
      <w:r w:rsidRPr="00301583">
        <w:noBreakHyphen/>
        <w:t>T Recommendations</w:t>
      </w:r>
      <w:del w:id="98" w:author="ITU" w:date="2019-10-10T18:30:00Z">
        <w:r w:rsidR="00C61710" w:rsidRPr="00301583" w:rsidDel="00C61710">
          <w:rPr>
            <w:rPrChange w:id="99" w:author="ITU" w:date="2019-10-10T18:30:00Z">
              <w:rPr>
                <w:highlight w:val="cyan"/>
              </w:rPr>
            </w:rPrChange>
          </w:rPr>
          <w:delText>,</w:delText>
        </w:r>
      </w:del>
      <w:ins w:id="100" w:author="Author">
        <w:r w:rsidRPr="00301583">
          <w:t>;</w:t>
        </w:r>
      </w:ins>
    </w:p>
    <w:p w14:paraId="723A2DEE" w14:textId="77777777" w:rsidR="00936718" w:rsidRDefault="00936718">
      <w:pPr>
        <w:pStyle w:val="enumlev1"/>
        <w:rPr>
          <w:ins w:id="101" w:author="Author"/>
        </w:rPr>
        <w:pPrChange w:id="102" w:author="ITU" w:date="2019-10-10T18:29:00Z">
          <w:pPr>
            <w:ind w:left="720"/>
          </w:pPr>
        </w:pPrChange>
      </w:pPr>
      <w:ins w:id="103" w:author="Author">
        <w:r w:rsidRPr="00301583">
          <w:rPr>
            <w:i/>
            <w:iCs/>
          </w:rPr>
          <w:t>d)</w:t>
        </w:r>
        <w:r w:rsidRPr="00301583">
          <w:rPr>
            <w:i/>
            <w:iCs/>
          </w:rPr>
          <w:tab/>
        </w:r>
        <w:r w:rsidRPr="00301583">
          <w:t xml:space="preserve">should employ </w:t>
        </w:r>
        <w:r w:rsidRPr="00301583">
          <w:rPr>
            <w:lang w:eastAsia="ja-JP"/>
          </w:rPr>
          <w:t>technical and operational measures</w:t>
        </w:r>
        <w:r w:rsidRPr="00301583">
          <w:t xml:space="preserve"> to </w:t>
        </w:r>
        <w:r w:rsidRPr="00301583">
          <w:rPr>
            <w:lang w:eastAsia="ja-JP"/>
          </w:rPr>
          <w:t>allow</w:t>
        </w:r>
        <w:r w:rsidRPr="00301583">
          <w:t xml:space="preserve"> coexistence and compatibility between the terrestrial component of IMT and the satellite component of IMT in the frequency bands 1 980-2 010 MHz and 2 170</w:t>
        </w:r>
        <w:r w:rsidRPr="00301583">
          <w:noBreakHyphen/>
          <w:t>2 200 MHz</w:t>
        </w:r>
      </w:ins>
      <w:ins w:id="104" w:author="ITU" w:date="2019-10-10T18:32:00Z">
        <w:r w:rsidR="00C61710" w:rsidRPr="00301583">
          <w:rPr>
            <w:rPrChange w:id="105" w:author="ITU" w:date="2019-10-10T18:32:00Z">
              <w:rPr>
                <w:highlight w:val="cyan"/>
              </w:rPr>
            </w:rPrChange>
          </w:rPr>
          <w:t>;</w:t>
        </w:r>
      </w:ins>
    </w:p>
    <w:p w14:paraId="3D00EFE2" w14:textId="77777777" w:rsidR="00936718" w:rsidRDefault="00936718">
      <w:pPr>
        <w:spacing w:before="160"/>
        <w:rPr>
          <w:ins w:id="106" w:author="Author"/>
        </w:rPr>
      </w:pPr>
      <w:ins w:id="107" w:author="Author">
        <w:r>
          <w:t>2</w:t>
        </w:r>
        <w:r>
          <w:tab/>
          <w:t>that the use of the frequency band 1 980-2 010 MHz by the terrestrial component of IMT shall be limited to transmissions from user equipment to base stations,</w:t>
        </w:r>
      </w:ins>
    </w:p>
    <w:p w14:paraId="67FF84A5" w14:textId="77777777" w:rsidR="007B1885" w:rsidRPr="00755316" w:rsidRDefault="001C647A" w:rsidP="007B1885"/>
    <w:p w14:paraId="50909C16" w14:textId="026FCB42" w:rsidR="00EB1D7C" w:rsidRDefault="0000478D">
      <w:pPr>
        <w:pStyle w:val="Reasons"/>
      </w:pPr>
      <w:r>
        <w:rPr>
          <w:b/>
        </w:rPr>
        <w:t>Reasons:</w:t>
      </w:r>
      <w:r>
        <w:tab/>
      </w:r>
      <w:r w:rsidR="00936718" w:rsidRPr="00301583">
        <w:t xml:space="preserve">Modifications to Resolution </w:t>
      </w:r>
      <w:r w:rsidR="00936718" w:rsidRPr="001C647A">
        <w:rPr>
          <w:b/>
          <w:bCs/>
        </w:rPr>
        <w:t>212 (Rev.WRC-15)</w:t>
      </w:r>
      <w:r w:rsidR="00936718" w:rsidRPr="00301583">
        <w:t xml:space="preserve"> are proposed focusing only on operational measures to </w:t>
      </w:r>
      <w:r w:rsidR="00936718" w:rsidRPr="00301583">
        <w:rPr>
          <w:bCs/>
          <w:iCs/>
        </w:rPr>
        <w:t>ensure coexistence and compatibility between the terrestrial component of IMT (in the mobile service) and the sa</w:t>
      </w:r>
      <w:bookmarkStart w:id="108" w:name="_GoBack"/>
      <w:bookmarkEnd w:id="108"/>
      <w:r w:rsidR="00936718" w:rsidRPr="00301583">
        <w:rPr>
          <w:bCs/>
          <w:iCs/>
        </w:rPr>
        <w:t>tellite component of IMT (in the mobile service and the mobile-satellite service) in the frequency bands 1 980-2 010 MHz and 2 170-2 200 MHz where those frequency bands are shared by mobile service and the mobile-satellite service in different countries</w:t>
      </w:r>
      <w:r w:rsidR="00936718" w:rsidRPr="00301583">
        <w:t>.</w:t>
      </w:r>
    </w:p>
    <w:p w14:paraId="56C0D248" w14:textId="77777777" w:rsidR="00936718" w:rsidRDefault="00936718" w:rsidP="000F611C">
      <w:pPr>
        <w:spacing w:after="120"/>
        <w:jc w:val="center"/>
      </w:pPr>
      <w:r>
        <w:t>_____________________</w:t>
      </w:r>
    </w:p>
    <w:sectPr w:rsidR="00936718">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ECC46" w14:textId="77777777" w:rsidR="000655B4" w:rsidRDefault="000655B4">
      <w:r>
        <w:separator/>
      </w:r>
    </w:p>
  </w:endnote>
  <w:endnote w:type="continuationSeparator" w:id="0">
    <w:p w14:paraId="43B86E30" w14:textId="77777777" w:rsidR="000655B4" w:rsidRDefault="0006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5BFC" w14:textId="77777777" w:rsidR="00E45D05" w:rsidRDefault="00E45D05">
    <w:pPr>
      <w:framePr w:wrap="around" w:vAnchor="text" w:hAnchor="margin" w:xAlign="right" w:y="1"/>
    </w:pPr>
    <w:r>
      <w:fldChar w:fldCharType="begin"/>
    </w:r>
    <w:r>
      <w:instrText xml:space="preserve">PAGE  </w:instrText>
    </w:r>
    <w:r>
      <w:fldChar w:fldCharType="end"/>
    </w:r>
  </w:p>
  <w:p w14:paraId="6758C7E2" w14:textId="36616A0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C647A">
      <w:rPr>
        <w:noProof/>
        <w:lang w:val="en-US"/>
      </w:rPr>
      <w:t>P:\ENG\ITU-R\CONF-R\CMR19\000\067ADD21ADD01E.docx</w:t>
    </w:r>
    <w:r>
      <w:fldChar w:fldCharType="end"/>
    </w:r>
    <w:r w:rsidRPr="0041348E">
      <w:rPr>
        <w:lang w:val="en-US"/>
      </w:rPr>
      <w:tab/>
    </w:r>
    <w:r>
      <w:fldChar w:fldCharType="begin"/>
    </w:r>
    <w:r>
      <w:instrText xml:space="preserve"> SAVEDATE \@ DD.MM.YY </w:instrText>
    </w:r>
    <w:r>
      <w:fldChar w:fldCharType="separate"/>
    </w:r>
    <w:r w:rsidR="001C647A">
      <w:rPr>
        <w:noProof/>
      </w:rPr>
      <w:t>17.10.19</w:t>
    </w:r>
    <w:r>
      <w:fldChar w:fldCharType="end"/>
    </w:r>
    <w:r w:rsidRPr="0041348E">
      <w:rPr>
        <w:lang w:val="en-US"/>
      </w:rPr>
      <w:tab/>
    </w:r>
    <w:r>
      <w:fldChar w:fldCharType="begin"/>
    </w:r>
    <w:r>
      <w:instrText xml:space="preserve"> PRINTDATE \@ DD.MM.YY </w:instrText>
    </w:r>
    <w:r>
      <w:fldChar w:fldCharType="separate"/>
    </w:r>
    <w:r w:rsidR="001C647A">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CB7B" w14:textId="2DB7C693" w:rsidR="00E45D05" w:rsidRDefault="00E45D05" w:rsidP="009B1EA1">
    <w:pPr>
      <w:pStyle w:val="Footer"/>
    </w:pPr>
    <w:r>
      <w:fldChar w:fldCharType="begin"/>
    </w:r>
    <w:r w:rsidRPr="0041348E">
      <w:rPr>
        <w:lang w:val="en-US"/>
      </w:rPr>
      <w:instrText xml:space="preserve"> FILENAME \p  \* MERGEFORMAT </w:instrText>
    </w:r>
    <w:r>
      <w:fldChar w:fldCharType="separate"/>
    </w:r>
    <w:r w:rsidR="001C647A">
      <w:rPr>
        <w:lang w:val="en-US"/>
      </w:rPr>
      <w:t>P:\ENG\ITU-R\CONF-R\CMR19\000\067ADD21ADD01E.docx</w:t>
    </w:r>
    <w:r>
      <w:fldChar w:fldCharType="end"/>
    </w:r>
    <w:r w:rsidR="008C1D6F">
      <w:t xml:space="preserve"> (462150)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A0F2" w14:textId="70165566"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1C647A">
      <w:rPr>
        <w:lang w:val="en-US"/>
      </w:rPr>
      <w:t>P:\ENG\ITU-R\CONF-R\CMR19\000\067ADD21ADD01E.docx</w:t>
    </w:r>
    <w:r>
      <w:fldChar w:fldCharType="end"/>
    </w:r>
    <w:r w:rsidR="008C1D6F">
      <w:t xml:space="preserve"> (462150)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234A3" w14:textId="77777777" w:rsidR="000655B4" w:rsidRDefault="000655B4">
      <w:r>
        <w:rPr>
          <w:b/>
        </w:rPr>
        <w:t>_______________</w:t>
      </w:r>
    </w:p>
  </w:footnote>
  <w:footnote w:type="continuationSeparator" w:id="0">
    <w:p w14:paraId="42602C6B" w14:textId="77777777" w:rsidR="000655B4" w:rsidRDefault="0006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2661" w14:textId="77777777" w:rsidR="00E45D05" w:rsidRDefault="00A066F1" w:rsidP="00187BD9">
    <w:pPr>
      <w:pStyle w:val="Header"/>
    </w:pPr>
    <w:r>
      <w:fldChar w:fldCharType="begin"/>
    </w:r>
    <w:r>
      <w:instrText xml:space="preserve"> PAGE  \* MERGEFORMAT </w:instrText>
    </w:r>
    <w:r>
      <w:fldChar w:fldCharType="separate"/>
    </w:r>
    <w:r w:rsidR="00301583">
      <w:rPr>
        <w:noProof/>
      </w:rPr>
      <w:t>6</w:t>
    </w:r>
    <w:r>
      <w:fldChar w:fldCharType="end"/>
    </w:r>
  </w:p>
  <w:p w14:paraId="6E0C4575" w14:textId="77777777" w:rsidR="00A066F1" w:rsidRPr="00A066F1" w:rsidRDefault="00187BD9" w:rsidP="00241FA2">
    <w:pPr>
      <w:pStyle w:val="Header"/>
    </w:pPr>
    <w:r>
      <w:t>CMR1</w:t>
    </w:r>
    <w:r w:rsidR="00202756">
      <w:t>9</w:t>
    </w:r>
    <w:r w:rsidR="00A066F1">
      <w:t>/</w:t>
    </w:r>
    <w:bookmarkStart w:id="109" w:name="OLE_LINK1"/>
    <w:bookmarkStart w:id="110" w:name="OLE_LINK2"/>
    <w:bookmarkStart w:id="111" w:name="OLE_LINK3"/>
    <w:r w:rsidR="00EB55C6">
      <w:t>67(Add.21)(Add.1)</w:t>
    </w:r>
    <w:bookmarkEnd w:id="109"/>
    <w:bookmarkEnd w:id="110"/>
    <w:bookmarkEnd w:id="1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phy, Margaret">
    <w15:presenceInfo w15:providerId="AD" w15:userId="S::margaret.murphy@itu.int::3dcf3f7b-c357-44a7-b0e2-bcff95f4eadb"/>
  </w15:person>
  <w15:person w15:author="ITU">
    <w15:presenceInfo w15:providerId="None" w15:userId="ITU"/>
  </w15:person>
  <w15:person w15:author="Bogens, Karlis">
    <w15:presenceInfo w15:providerId="AD" w15:userId="S-1-5-21-8740799-900759487-1415713722-6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478D"/>
    <w:rsid w:val="00022A29"/>
    <w:rsid w:val="00034FD5"/>
    <w:rsid w:val="000355FD"/>
    <w:rsid w:val="00051E39"/>
    <w:rsid w:val="000655B4"/>
    <w:rsid w:val="000705F2"/>
    <w:rsid w:val="00077239"/>
    <w:rsid w:val="0007795D"/>
    <w:rsid w:val="00086491"/>
    <w:rsid w:val="00091346"/>
    <w:rsid w:val="0009706C"/>
    <w:rsid w:val="000D154B"/>
    <w:rsid w:val="000D2DAF"/>
    <w:rsid w:val="000E463E"/>
    <w:rsid w:val="000F611C"/>
    <w:rsid w:val="000F73FF"/>
    <w:rsid w:val="00114CF7"/>
    <w:rsid w:val="00116C7A"/>
    <w:rsid w:val="00123B68"/>
    <w:rsid w:val="00126F2E"/>
    <w:rsid w:val="00144BC1"/>
    <w:rsid w:val="00146F6F"/>
    <w:rsid w:val="00187BD9"/>
    <w:rsid w:val="00190B55"/>
    <w:rsid w:val="001C3B5F"/>
    <w:rsid w:val="001C647A"/>
    <w:rsid w:val="001D058F"/>
    <w:rsid w:val="002009EA"/>
    <w:rsid w:val="00202756"/>
    <w:rsid w:val="00202CA0"/>
    <w:rsid w:val="00216B6D"/>
    <w:rsid w:val="00241FA2"/>
    <w:rsid w:val="00271316"/>
    <w:rsid w:val="002B349C"/>
    <w:rsid w:val="002D58BE"/>
    <w:rsid w:val="002F4747"/>
    <w:rsid w:val="00301583"/>
    <w:rsid w:val="00302605"/>
    <w:rsid w:val="00361B37"/>
    <w:rsid w:val="00377BD3"/>
    <w:rsid w:val="00384088"/>
    <w:rsid w:val="003852CE"/>
    <w:rsid w:val="0039169B"/>
    <w:rsid w:val="003A7F8C"/>
    <w:rsid w:val="003B2284"/>
    <w:rsid w:val="003B532E"/>
    <w:rsid w:val="003D0F8B"/>
    <w:rsid w:val="003E0DB6"/>
    <w:rsid w:val="003F298B"/>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C285B"/>
    <w:rsid w:val="006E3D45"/>
    <w:rsid w:val="006F78A6"/>
    <w:rsid w:val="0070607A"/>
    <w:rsid w:val="007149F9"/>
    <w:rsid w:val="00727139"/>
    <w:rsid w:val="00733A30"/>
    <w:rsid w:val="0074341F"/>
    <w:rsid w:val="00745AEE"/>
    <w:rsid w:val="00750F10"/>
    <w:rsid w:val="007535C1"/>
    <w:rsid w:val="007742CA"/>
    <w:rsid w:val="00790D70"/>
    <w:rsid w:val="007A6F1F"/>
    <w:rsid w:val="007D5320"/>
    <w:rsid w:val="00800972"/>
    <w:rsid w:val="00803DFB"/>
    <w:rsid w:val="00804475"/>
    <w:rsid w:val="00811633"/>
    <w:rsid w:val="00814037"/>
    <w:rsid w:val="00841216"/>
    <w:rsid w:val="00842AF0"/>
    <w:rsid w:val="0086171E"/>
    <w:rsid w:val="00872FC8"/>
    <w:rsid w:val="008845D0"/>
    <w:rsid w:val="00884D60"/>
    <w:rsid w:val="008B43F2"/>
    <w:rsid w:val="008B6CFF"/>
    <w:rsid w:val="008C1D6F"/>
    <w:rsid w:val="009274B4"/>
    <w:rsid w:val="00934EA2"/>
    <w:rsid w:val="00936718"/>
    <w:rsid w:val="00944A5C"/>
    <w:rsid w:val="00952A66"/>
    <w:rsid w:val="009B1EA1"/>
    <w:rsid w:val="009B7C9A"/>
    <w:rsid w:val="009C56E5"/>
    <w:rsid w:val="009C7716"/>
    <w:rsid w:val="009E5FC8"/>
    <w:rsid w:val="009E687A"/>
    <w:rsid w:val="009F236F"/>
    <w:rsid w:val="00A066F1"/>
    <w:rsid w:val="00A141AF"/>
    <w:rsid w:val="00A16D29"/>
    <w:rsid w:val="00A16EB5"/>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417DF"/>
    <w:rsid w:val="00C54517"/>
    <w:rsid w:val="00C56F70"/>
    <w:rsid w:val="00C57B91"/>
    <w:rsid w:val="00C61710"/>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5B92"/>
    <w:rsid w:val="00E03C94"/>
    <w:rsid w:val="00E205BC"/>
    <w:rsid w:val="00E26226"/>
    <w:rsid w:val="00E37A20"/>
    <w:rsid w:val="00E45D05"/>
    <w:rsid w:val="00E55816"/>
    <w:rsid w:val="00E55AEF"/>
    <w:rsid w:val="00E976C1"/>
    <w:rsid w:val="00EA12E5"/>
    <w:rsid w:val="00EB1D7C"/>
    <w:rsid w:val="00EB55C6"/>
    <w:rsid w:val="00EF1932"/>
    <w:rsid w:val="00EF71B6"/>
    <w:rsid w:val="00F02766"/>
    <w:rsid w:val="00F05BD4"/>
    <w:rsid w:val="00F06473"/>
    <w:rsid w:val="00F25022"/>
    <w:rsid w:val="00F6155B"/>
    <w:rsid w:val="00F65C19"/>
    <w:rsid w:val="00F8051D"/>
    <w:rsid w:val="00FA1A37"/>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DB267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styleId="Caption">
    <w:name w:val="caption"/>
    <w:aliases w:val="ECC Caption"/>
    <w:next w:val="Normal"/>
    <w:semiHidden/>
    <w:unhideWhenUsed/>
    <w:qFormat/>
    <w:rsid w:val="00DF5B92"/>
    <w:pPr>
      <w:keepLines/>
      <w:tabs>
        <w:tab w:val="left" w:pos="0"/>
        <w:tab w:val="center" w:pos="4820"/>
        <w:tab w:val="right" w:pos="9639"/>
      </w:tabs>
      <w:spacing w:before="240" w:after="240"/>
      <w:contextualSpacing/>
      <w:jc w:val="center"/>
    </w:pPr>
    <w:rPr>
      <w:rFonts w:ascii="Arial" w:eastAsia="Calibri" w:hAnsi="Arial"/>
      <w:b/>
      <w:bCs/>
      <w:color w:val="D2232A"/>
      <w:lang w:val="da-DK" w:eastAsia="en-US"/>
    </w:rPr>
  </w:style>
  <w:style w:type="character" w:customStyle="1" w:styleId="enumlev1Char">
    <w:name w:val="enumlev1 Char"/>
    <w:basedOn w:val="DefaultParagraphFont"/>
    <w:link w:val="enumlev1"/>
    <w:qFormat/>
    <w:locked/>
    <w:rsid w:val="00DF5B92"/>
    <w:rPr>
      <w:rFonts w:ascii="Times New Roman" w:hAnsi="Times New Roman"/>
      <w:sz w:val="24"/>
      <w:lang w:val="en-GB" w:eastAsia="en-US"/>
    </w:rPr>
  </w:style>
  <w:style w:type="paragraph" w:customStyle="1" w:styleId="ECCTabletext">
    <w:name w:val="ECC Table text"/>
    <w:basedOn w:val="Normal"/>
    <w:qFormat/>
    <w:rsid w:val="00DF5B92"/>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table" w:styleId="TableGrid">
    <w:name w:val="Table Grid"/>
    <w:basedOn w:val="TableNormal"/>
    <w:rsid w:val="00DF5B92"/>
    <w:pPr>
      <w:widowControl w:val="0"/>
      <w:jc w:val="both"/>
    </w:pPr>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797728">
      <w:bodyDiv w:val="1"/>
      <w:marLeft w:val="0"/>
      <w:marRight w:val="0"/>
      <w:marTop w:val="0"/>
      <w:marBottom w:val="0"/>
      <w:divBdr>
        <w:top w:val="none" w:sz="0" w:space="0" w:color="auto"/>
        <w:left w:val="none" w:sz="0" w:space="0" w:color="auto"/>
        <w:bottom w:val="none" w:sz="0" w:space="0" w:color="auto"/>
        <w:right w:val="none" w:sz="0" w:space="0" w:color="auto"/>
      </w:divBdr>
    </w:div>
    <w:div w:id="1277521872">
      <w:bodyDiv w:val="1"/>
      <w:marLeft w:val="0"/>
      <w:marRight w:val="0"/>
      <w:marTop w:val="0"/>
      <w:marBottom w:val="0"/>
      <w:divBdr>
        <w:top w:val="none" w:sz="0" w:space="0" w:color="auto"/>
        <w:left w:val="none" w:sz="0" w:space="0" w:color="auto"/>
        <w:bottom w:val="none" w:sz="0" w:space="0" w:color="auto"/>
        <w:right w:val="none" w:sz="0" w:space="0" w:color="auto"/>
      </w:divBdr>
    </w:div>
    <w:div w:id="1472167502">
      <w:bodyDiv w:val="1"/>
      <w:marLeft w:val="0"/>
      <w:marRight w:val="0"/>
      <w:marTop w:val="0"/>
      <w:marBottom w:val="0"/>
      <w:divBdr>
        <w:top w:val="none" w:sz="0" w:space="0" w:color="auto"/>
        <w:left w:val="none" w:sz="0" w:space="0" w:color="auto"/>
        <w:bottom w:val="none" w:sz="0" w:space="0" w:color="auto"/>
        <w:right w:val="none" w:sz="0" w:space="0" w:color="auto"/>
      </w:divBdr>
    </w:div>
    <w:div w:id="180631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R16-WRC19-C-0067!A21-A1!MSW-E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79E5-37F7-4F85-9DFF-B08934C54127}">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A01D1-D773-4A69-954D-61E31E69B584}">
  <ds:schemaRefs>
    <ds:schemaRef ds:uri="http://purl.org/dc/dcmitype/"/>
    <ds:schemaRef ds:uri="http://purl.org/dc/elements/1.1/"/>
    <ds:schemaRef ds:uri="http://schemas.microsoft.com/office/2006/documentManagement/types"/>
    <ds:schemaRef ds:uri="996b2e75-67fd-4955-a3b0-5ab9934cb50b"/>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32a1a8c5-2265-4ebc-b7a0-2071e2c5c9bb"/>
    <ds:schemaRef ds:uri="http://purl.org/dc/te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1BBEFAFF-03C4-44E4-B996-B4065FDA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1860</Words>
  <Characters>10149</Characters>
  <Application>Microsoft Office Word</Application>
  <DocSecurity>0</DocSecurity>
  <Lines>206</Lines>
  <Paragraphs>94</Paragraphs>
  <ScaleCrop>false</ScaleCrop>
  <HeadingPairs>
    <vt:vector size="2" baseType="variant">
      <vt:variant>
        <vt:lpstr>Title</vt:lpstr>
      </vt:variant>
      <vt:variant>
        <vt:i4>1</vt:i4>
      </vt:variant>
    </vt:vector>
  </HeadingPairs>
  <TitlesOfParts>
    <vt:vector size="1" baseType="lpstr">
      <vt:lpstr>R16-WRC19-C-0067!A21-A1!MSW-E</vt:lpstr>
    </vt:vector>
  </TitlesOfParts>
  <Manager>General Secretariat - Pool</Manager>
  <Company>International Telecommunication Union (ITU)</Company>
  <LinksUpToDate>false</LinksUpToDate>
  <CharactersWithSpaces>11924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R16-WRC19-C-0067!A21-A1!MSW-E</dc:title>
  <dc:subject>World Radiocommunication Conference - 2019</dc:subject>
  <dc:creator>Documents Proposals Manager (DPM)</dc:creator>
  <cp:keywords>DPM_v2019.10.8.1_prod</cp:keywords>
  <dc:description>Uploaded on 2015.07.06</dc:description>
  <cp:lastModifiedBy>Murphy, Margaret</cp:lastModifiedBy>
  <cp:revision>5</cp:revision>
  <cp:lastPrinted>2019-10-17T16:37:00Z</cp:lastPrinted>
  <dcterms:created xsi:type="dcterms:W3CDTF">2019-10-15T07:59:00Z</dcterms:created>
  <dcterms:modified xsi:type="dcterms:W3CDTF">2019-10-17T16:38:00Z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