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D3818" w14:paraId="01664D4E" w14:textId="77777777" w:rsidTr="0050008E">
        <w:trPr>
          <w:cantSplit/>
        </w:trPr>
        <w:tc>
          <w:tcPr>
            <w:tcW w:w="6911" w:type="dxa"/>
          </w:tcPr>
          <w:p w14:paraId="612F4BF4" w14:textId="77777777" w:rsidR="00BB1D82" w:rsidRPr="008D3818" w:rsidRDefault="00851625" w:rsidP="00F10064">
            <w:pPr>
              <w:spacing w:before="400" w:after="48" w:line="240" w:lineRule="atLeast"/>
              <w:rPr>
                <w:rFonts w:ascii="Verdana" w:hAnsi="Verdana"/>
                <w:b/>
                <w:bCs/>
                <w:sz w:val="20"/>
              </w:rPr>
            </w:pPr>
            <w:r w:rsidRPr="008D3818">
              <w:rPr>
                <w:rFonts w:ascii="Verdana" w:hAnsi="Verdana"/>
                <w:b/>
                <w:bCs/>
                <w:sz w:val="20"/>
              </w:rPr>
              <w:t>Conférence mondiale des radiocommunications (CMR-1</w:t>
            </w:r>
            <w:r w:rsidR="00FD7AA3" w:rsidRPr="008D3818">
              <w:rPr>
                <w:rFonts w:ascii="Verdana" w:hAnsi="Verdana"/>
                <w:b/>
                <w:bCs/>
                <w:sz w:val="20"/>
              </w:rPr>
              <w:t>9</w:t>
            </w:r>
            <w:r w:rsidRPr="008D3818">
              <w:rPr>
                <w:rFonts w:ascii="Verdana" w:hAnsi="Verdana"/>
                <w:b/>
                <w:bCs/>
                <w:sz w:val="20"/>
              </w:rPr>
              <w:t>)</w:t>
            </w:r>
            <w:r w:rsidRPr="008D3818">
              <w:rPr>
                <w:rFonts w:ascii="Verdana" w:hAnsi="Verdana"/>
                <w:b/>
                <w:bCs/>
                <w:sz w:val="20"/>
              </w:rPr>
              <w:br/>
            </w:r>
            <w:r w:rsidR="00063A1F" w:rsidRPr="008D3818">
              <w:rPr>
                <w:rFonts w:ascii="Verdana" w:hAnsi="Verdana"/>
                <w:b/>
                <w:bCs/>
                <w:sz w:val="18"/>
                <w:szCs w:val="18"/>
              </w:rPr>
              <w:t xml:space="preserve">Charm el-Cheikh, </w:t>
            </w:r>
            <w:r w:rsidR="00081366" w:rsidRPr="008D3818">
              <w:rPr>
                <w:rFonts w:ascii="Verdana" w:hAnsi="Verdana"/>
                <w:b/>
                <w:bCs/>
                <w:sz w:val="18"/>
                <w:szCs w:val="18"/>
              </w:rPr>
              <w:t>É</w:t>
            </w:r>
            <w:r w:rsidR="00063A1F" w:rsidRPr="008D3818">
              <w:rPr>
                <w:rFonts w:ascii="Verdana" w:hAnsi="Verdana"/>
                <w:b/>
                <w:bCs/>
                <w:sz w:val="18"/>
                <w:szCs w:val="18"/>
              </w:rPr>
              <w:t>gypte</w:t>
            </w:r>
            <w:r w:rsidRPr="008D3818">
              <w:rPr>
                <w:rFonts w:ascii="Verdana" w:hAnsi="Verdana"/>
                <w:b/>
                <w:bCs/>
                <w:sz w:val="18"/>
                <w:szCs w:val="18"/>
              </w:rPr>
              <w:t>,</w:t>
            </w:r>
            <w:r w:rsidR="00E537FF" w:rsidRPr="008D3818">
              <w:rPr>
                <w:rFonts w:ascii="Verdana" w:hAnsi="Verdana"/>
                <w:b/>
                <w:bCs/>
                <w:sz w:val="18"/>
                <w:szCs w:val="18"/>
              </w:rPr>
              <w:t xml:space="preserve"> </w:t>
            </w:r>
            <w:r w:rsidRPr="008D3818">
              <w:rPr>
                <w:rFonts w:ascii="Verdana" w:hAnsi="Verdana"/>
                <w:b/>
                <w:bCs/>
                <w:sz w:val="18"/>
                <w:szCs w:val="18"/>
              </w:rPr>
              <w:t>2</w:t>
            </w:r>
            <w:r w:rsidR="00FD7AA3" w:rsidRPr="008D3818">
              <w:rPr>
                <w:rFonts w:ascii="Verdana" w:hAnsi="Verdana"/>
                <w:b/>
                <w:bCs/>
                <w:sz w:val="18"/>
                <w:szCs w:val="18"/>
              </w:rPr>
              <w:t xml:space="preserve">8 octobre </w:t>
            </w:r>
            <w:r w:rsidR="00F10064" w:rsidRPr="008D3818">
              <w:rPr>
                <w:rFonts w:ascii="Verdana" w:hAnsi="Verdana"/>
                <w:b/>
                <w:bCs/>
                <w:sz w:val="18"/>
                <w:szCs w:val="18"/>
              </w:rPr>
              <w:t>–</w:t>
            </w:r>
            <w:r w:rsidR="00FD7AA3" w:rsidRPr="008D3818">
              <w:rPr>
                <w:rFonts w:ascii="Verdana" w:hAnsi="Verdana"/>
                <w:b/>
                <w:bCs/>
                <w:sz w:val="18"/>
                <w:szCs w:val="18"/>
              </w:rPr>
              <w:t xml:space="preserve"> </w:t>
            </w:r>
            <w:r w:rsidRPr="008D3818">
              <w:rPr>
                <w:rFonts w:ascii="Verdana" w:hAnsi="Verdana"/>
                <w:b/>
                <w:bCs/>
                <w:sz w:val="18"/>
                <w:szCs w:val="18"/>
              </w:rPr>
              <w:t>2</w:t>
            </w:r>
            <w:r w:rsidR="00FD7AA3" w:rsidRPr="008D3818">
              <w:rPr>
                <w:rFonts w:ascii="Verdana" w:hAnsi="Verdana"/>
                <w:b/>
                <w:bCs/>
                <w:sz w:val="18"/>
                <w:szCs w:val="18"/>
              </w:rPr>
              <w:t>2</w:t>
            </w:r>
            <w:r w:rsidRPr="008D3818">
              <w:rPr>
                <w:rFonts w:ascii="Verdana" w:hAnsi="Verdana"/>
                <w:b/>
                <w:bCs/>
                <w:sz w:val="18"/>
                <w:szCs w:val="18"/>
              </w:rPr>
              <w:t xml:space="preserve"> novembre 201</w:t>
            </w:r>
            <w:r w:rsidR="00FD7AA3" w:rsidRPr="008D3818">
              <w:rPr>
                <w:rFonts w:ascii="Verdana" w:hAnsi="Verdana"/>
                <w:b/>
                <w:bCs/>
                <w:sz w:val="18"/>
                <w:szCs w:val="18"/>
              </w:rPr>
              <w:t>9</w:t>
            </w:r>
          </w:p>
        </w:tc>
        <w:tc>
          <w:tcPr>
            <w:tcW w:w="3120" w:type="dxa"/>
          </w:tcPr>
          <w:p w14:paraId="6E81B76A" w14:textId="77777777" w:rsidR="00BB1D82" w:rsidRPr="008D3818" w:rsidRDefault="000A55AE" w:rsidP="002C28A4">
            <w:pPr>
              <w:spacing w:before="0" w:line="240" w:lineRule="atLeast"/>
              <w:jc w:val="right"/>
            </w:pPr>
            <w:r w:rsidRPr="008D3818">
              <w:rPr>
                <w:rFonts w:ascii="Verdana" w:hAnsi="Verdana"/>
                <w:b/>
                <w:bCs/>
                <w:noProof/>
                <w:lang w:eastAsia="zh-CN"/>
              </w:rPr>
              <w:drawing>
                <wp:inline distT="0" distB="0" distL="0" distR="0" wp14:anchorId="5011ED17" wp14:editId="5AC17CD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D3818" w14:paraId="491CAF36" w14:textId="77777777" w:rsidTr="0050008E">
        <w:trPr>
          <w:cantSplit/>
        </w:trPr>
        <w:tc>
          <w:tcPr>
            <w:tcW w:w="6911" w:type="dxa"/>
            <w:tcBorders>
              <w:bottom w:val="single" w:sz="12" w:space="0" w:color="auto"/>
            </w:tcBorders>
          </w:tcPr>
          <w:p w14:paraId="4CB05D1C" w14:textId="77777777" w:rsidR="00BB1D82" w:rsidRPr="008D3818" w:rsidRDefault="00BB1D82" w:rsidP="00BB1D82">
            <w:pPr>
              <w:spacing w:before="0" w:after="48" w:line="240" w:lineRule="atLeast"/>
              <w:rPr>
                <w:b/>
                <w:smallCaps/>
                <w:szCs w:val="24"/>
              </w:rPr>
            </w:pPr>
          </w:p>
        </w:tc>
        <w:tc>
          <w:tcPr>
            <w:tcW w:w="3120" w:type="dxa"/>
            <w:tcBorders>
              <w:bottom w:val="single" w:sz="12" w:space="0" w:color="auto"/>
            </w:tcBorders>
          </w:tcPr>
          <w:p w14:paraId="24F0E8B8" w14:textId="77777777" w:rsidR="00BB1D82" w:rsidRPr="008D3818" w:rsidRDefault="00BB1D82" w:rsidP="00BB1D82">
            <w:pPr>
              <w:spacing w:before="0" w:line="240" w:lineRule="atLeast"/>
              <w:rPr>
                <w:rFonts w:ascii="Verdana" w:hAnsi="Verdana"/>
                <w:szCs w:val="24"/>
              </w:rPr>
            </w:pPr>
          </w:p>
        </w:tc>
      </w:tr>
      <w:tr w:rsidR="00BB1D82" w:rsidRPr="008D3818" w14:paraId="605F9C37" w14:textId="77777777" w:rsidTr="00BB1D82">
        <w:trPr>
          <w:cantSplit/>
        </w:trPr>
        <w:tc>
          <w:tcPr>
            <w:tcW w:w="6911" w:type="dxa"/>
            <w:tcBorders>
              <w:top w:val="single" w:sz="12" w:space="0" w:color="auto"/>
            </w:tcBorders>
          </w:tcPr>
          <w:p w14:paraId="6C7A98AF" w14:textId="77777777" w:rsidR="00BB1D82" w:rsidRPr="008D3818"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36406B42" w14:textId="77777777" w:rsidR="00BB1D82" w:rsidRPr="008D3818" w:rsidRDefault="00BB1D82" w:rsidP="00BB1D82">
            <w:pPr>
              <w:spacing w:before="0" w:line="240" w:lineRule="atLeast"/>
              <w:rPr>
                <w:rFonts w:ascii="Verdana" w:hAnsi="Verdana"/>
                <w:sz w:val="20"/>
              </w:rPr>
            </w:pPr>
          </w:p>
        </w:tc>
      </w:tr>
      <w:tr w:rsidR="00BB1D82" w:rsidRPr="008D3818" w14:paraId="5C6F120F" w14:textId="77777777" w:rsidTr="00BB1D82">
        <w:trPr>
          <w:cantSplit/>
        </w:trPr>
        <w:tc>
          <w:tcPr>
            <w:tcW w:w="6911" w:type="dxa"/>
          </w:tcPr>
          <w:p w14:paraId="4EF8D0A2" w14:textId="77777777" w:rsidR="00BB1D82" w:rsidRPr="008D3818" w:rsidRDefault="006D4724" w:rsidP="00BA5BD0">
            <w:pPr>
              <w:spacing w:before="0"/>
              <w:rPr>
                <w:rFonts w:ascii="Verdana" w:hAnsi="Verdana"/>
                <w:b/>
                <w:sz w:val="20"/>
              </w:rPr>
            </w:pPr>
            <w:r w:rsidRPr="008D3818">
              <w:rPr>
                <w:rFonts w:ascii="Verdana" w:hAnsi="Verdana"/>
                <w:b/>
                <w:sz w:val="20"/>
              </w:rPr>
              <w:t>SÉANCE PLÉNIÈRE</w:t>
            </w:r>
          </w:p>
        </w:tc>
        <w:tc>
          <w:tcPr>
            <w:tcW w:w="3120" w:type="dxa"/>
          </w:tcPr>
          <w:p w14:paraId="3A68AAD9" w14:textId="77777777" w:rsidR="00BB1D82" w:rsidRPr="008D3818" w:rsidRDefault="006D4724" w:rsidP="00BA5BD0">
            <w:pPr>
              <w:spacing w:before="0"/>
              <w:rPr>
                <w:rFonts w:ascii="Verdana" w:hAnsi="Verdana"/>
                <w:sz w:val="20"/>
              </w:rPr>
            </w:pPr>
            <w:r w:rsidRPr="008D3818">
              <w:rPr>
                <w:rFonts w:ascii="Verdana" w:hAnsi="Verdana"/>
                <w:b/>
                <w:sz w:val="20"/>
              </w:rPr>
              <w:t>Addendum 1 au</w:t>
            </w:r>
            <w:r w:rsidRPr="008D3818">
              <w:rPr>
                <w:rFonts w:ascii="Verdana" w:hAnsi="Verdana"/>
                <w:b/>
                <w:sz w:val="20"/>
              </w:rPr>
              <w:br/>
              <w:t>Document 67(Add.21)</w:t>
            </w:r>
            <w:r w:rsidR="00BB1D82" w:rsidRPr="008D3818">
              <w:rPr>
                <w:rFonts w:ascii="Verdana" w:hAnsi="Verdana"/>
                <w:b/>
                <w:sz w:val="20"/>
              </w:rPr>
              <w:t>-</w:t>
            </w:r>
            <w:r w:rsidRPr="008D3818">
              <w:rPr>
                <w:rFonts w:ascii="Verdana" w:hAnsi="Verdana"/>
                <w:b/>
                <w:sz w:val="20"/>
              </w:rPr>
              <w:t>F</w:t>
            </w:r>
          </w:p>
        </w:tc>
      </w:tr>
      <w:tr w:rsidR="00690C7B" w:rsidRPr="008D3818" w14:paraId="7082276B" w14:textId="77777777" w:rsidTr="00BB1D82">
        <w:trPr>
          <w:cantSplit/>
        </w:trPr>
        <w:tc>
          <w:tcPr>
            <w:tcW w:w="6911" w:type="dxa"/>
          </w:tcPr>
          <w:p w14:paraId="2C14B160" w14:textId="77777777" w:rsidR="00690C7B" w:rsidRPr="008D3818" w:rsidRDefault="00690C7B" w:rsidP="00BA5BD0">
            <w:pPr>
              <w:spacing w:before="0"/>
              <w:rPr>
                <w:rFonts w:ascii="Verdana" w:hAnsi="Verdana"/>
                <w:b/>
                <w:sz w:val="20"/>
              </w:rPr>
            </w:pPr>
          </w:p>
        </w:tc>
        <w:tc>
          <w:tcPr>
            <w:tcW w:w="3120" w:type="dxa"/>
          </w:tcPr>
          <w:p w14:paraId="30E5873E" w14:textId="77777777" w:rsidR="00690C7B" w:rsidRPr="008D3818" w:rsidRDefault="00690C7B" w:rsidP="00BA5BD0">
            <w:pPr>
              <w:spacing w:before="0"/>
              <w:rPr>
                <w:rFonts w:ascii="Verdana" w:hAnsi="Verdana"/>
                <w:b/>
                <w:sz w:val="20"/>
              </w:rPr>
            </w:pPr>
            <w:r w:rsidRPr="008D3818">
              <w:rPr>
                <w:rFonts w:ascii="Verdana" w:hAnsi="Verdana"/>
                <w:b/>
                <w:sz w:val="20"/>
              </w:rPr>
              <w:t>7 octobre 2019</w:t>
            </w:r>
          </w:p>
        </w:tc>
      </w:tr>
      <w:tr w:rsidR="00690C7B" w:rsidRPr="008D3818" w14:paraId="45C69AEC" w14:textId="77777777" w:rsidTr="00BB1D82">
        <w:trPr>
          <w:cantSplit/>
        </w:trPr>
        <w:tc>
          <w:tcPr>
            <w:tcW w:w="6911" w:type="dxa"/>
          </w:tcPr>
          <w:p w14:paraId="4C2F222A" w14:textId="77777777" w:rsidR="00690C7B" w:rsidRPr="008D3818" w:rsidRDefault="00690C7B" w:rsidP="00BA5BD0">
            <w:pPr>
              <w:spacing w:before="0" w:after="48"/>
              <w:rPr>
                <w:rFonts w:ascii="Verdana" w:hAnsi="Verdana"/>
                <w:b/>
                <w:smallCaps/>
                <w:sz w:val="20"/>
              </w:rPr>
            </w:pPr>
          </w:p>
        </w:tc>
        <w:tc>
          <w:tcPr>
            <w:tcW w:w="3120" w:type="dxa"/>
          </w:tcPr>
          <w:p w14:paraId="473E8D7C" w14:textId="77777777" w:rsidR="00690C7B" w:rsidRPr="008D3818" w:rsidRDefault="00690C7B" w:rsidP="00BA5BD0">
            <w:pPr>
              <w:spacing w:before="0"/>
              <w:rPr>
                <w:rFonts w:ascii="Verdana" w:hAnsi="Verdana"/>
                <w:b/>
                <w:sz w:val="20"/>
              </w:rPr>
            </w:pPr>
            <w:r w:rsidRPr="008D3818">
              <w:rPr>
                <w:rFonts w:ascii="Verdana" w:hAnsi="Verdana"/>
                <w:b/>
                <w:sz w:val="20"/>
              </w:rPr>
              <w:t>Original: anglais</w:t>
            </w:r>
          </w:p>
        </w:tc>
      </w:tr>
      <w:tr w:rsidR="00690C7B" w:rsidRPr="008D3818" w14:paraId="74886604" w14:textId="77777777" w:rsidTr="00C11970">
        <w:trPr>
          <w:cantSplit/>
        </w:trPr>
        <w:tc>
          <w:tcPr>
            <w:tcW w:w="10031" w:type="dxa"/>
            <w:gridSpan w:val="2"/>
          </w:tcPr>
          <w:p w14:paraId="6F323782" w14:textId="77777777" w:rsidR="00690C7B" w:rsidRPr="008D3818" w:rsidRDefault="00690C7B" w:rsidP="00BA5BD0">
            <w:pPr>
              <w:spacing w:before="0"/>
              <w:rPr>
                <w:rFonts w:ascii="Verdana" w:hAnsi="Verdana"/>
                <w:b/>
                <w:sz w:val="20"/>
              </w:rPr>
            </w:pPr>
          </w:p>
        </w:tc>
      </w:tr>
      <w:tr w:rsidR="00690C7B" w:rsidRPr="008D3818" w14:paraId="403E2943" w14:textId="77777777" w:rsidTr="0050008E">
        <w:trPr>
          <w:cantSplit/>
        </w:trPr>
        <w:tc>
          <w:tcPr>
            <w:tcW w:w="10031" w:type="dxa"/>
            <w:gridSpan w:val="2"/>
          </w:tcPr>
          <w:p w14:paraId="2FBEA7F5" w14:textId="77777777" w:rsidR="00690C7B" w:rsidRPr="008D3818" w:rsidRDefault="00690C7B" w:rsidP="00690C7B">
            <w:pPr>
              <w:pStyle w:val="Source"/>
            </w:pPr>
            <w:bookmarkStart w:id="0" w:name="dsource" w:colFirst="0" w:colLast="0"/>
            <w:r w:rsidRPr="008D3818">
              <w:t>Papouasie-Nouvelle-Guinée</w:t>
            </w:r>
          </w:p>
        </w:tc>
      </w:tr>
      <w:tr w:rsidR="00690C7B" w:rsidRPr="008D3818" w14:paraId="42D16C95" w14:textId="77777777" w:rsidTr="0050008E">
        <w:trPr>
          <w:cantSplit/>
        </w:trPr>
        <w:tc>
          <w:tcPr>
            <w:tcW w:w="10031" w:type="dxa"/>
            <w:gridSpan w:val="2"/>
          </w:tcPr>
          <w:p w14:paraId="2BC1BF37" w14:textId="77777777" w:rsidR="00690C7B" w:rsidRPr="008D3818" w:rsidRDefault="00690C7B" w:rsidP="00690C7B">
            <w:pPr>
              <w:pStyle w:val="Title1"/>
            </w:pPr>
            <w:bookmarkStart w:id="1" w:name="dtitle1" w:colFirst="0" w:colLast="0"/>
            <w:bookmarkEnd w:id="0"/>
            <w:r w:rsidRPr="008D3818">
              <w:t>Propositions pour les travaux de la conférence</w:t>
            </w:r>
          </w:p>
        </w:tc>
      </w:tr>
      <w:tr w:rsidR="00690C7B" w:rsidRPr="008D3818" w14:paraId="58666E88" w14:textId="77777777" w:rsidTr="0050008E">
        <w:trPr>
          <w:cantSplit/>
        </w:trPr>
        <w:tc>
          <w:tcPr>
            <w:tcW w:w="10031" w:type="dxa"/>
            <w:gridSpan w:val="2"/>
          </w:tcPr>
          <w:p w14:paraId="773F7488" w14:textId="77777777" w:rsidR="00690C7B" w:rsidRPr="008D3818" w:rsidRDefault="00690C7B" w:rsidP="00690C7B">
            <w:pPr>
              <w:pStyle w:val="Title2"/>
            </w:pPr>
            <w:bookmarkStart w:id="2" w:name="dtitle2" w:colFirst="0" w:colLast="0"/>
            <w:bookmarkEnd w:id="1"/>
          </w:p>
        </w:tc>
      </w:tr>
      <w:tr w:rsidR="00690C7B" w:rsidRPr="008D3818" w14:paraId="7DA719E7" w14:textId="77777777" w:rsidTr="0050008E">
        <w:trPr>
          <w:cantSplit/>
        </w:trPr>
        <w:tc>
          <w:tcPr>
            <w:tcW w:w="10031" w:type="dxa"/>
            <w:gridSpan w:val="2"/>
          </w:tcPr>
          <w:p w14:paraId="6CAB2B40" w14:textId="77777777" w:rsidR="00690C7B" w:rsidRPr="008D3818" w:rsidRDefault="00690C7B" w:rsidP="00690C7B">
            <w:pPr>
              <w:pStyle w:val="Agendaitem"/>
              <w:rPr>
                <w:lang w:val="fr-FR"/>
              </w:rPr>
            </w:pPr>
            <w:bookmarkStart w:id="3" w:name="dtitle3" w:colFirst="0" w:colLast="0"/>
            <w:bookmarkEnd w:id="2"/>
            <w:r w:rsidRPr="008D3818">
              <w:rPr>
                <w:lang w:val="fr-FR"/>
              </w:rPr>
              <w:t>Point 9.1(9.1.1) de l'ordre du jour</w:t>
            </w:r>
          </w:p>
        </w:tc>
      </w:tr>
    </w:tbl>
    <w:bookmarkEnd w:id="3"/>
    <w:p w14:paraId="0E99A33D" w14:textId="77777777" w:rsidR="001C0E40" w:rsidRPr="008D3818" w:rsidRDefault="00691E93" w:rsidP="00B377AF">
      <w:pPr>
        <w:pStyle w:val="Normalaftertitle"/>
      </w:pPr>
      <w:r w:rsidRPr="008D3818">
        <w:t>9</w:t>
      </w:r>
      <w:r w:rsidRPr="008D3818">
        <w:tab/>
        <w:t>examiner et approuver le rapport du Directeur du Bureau des radiocommunications, conformément à l'article 7 de la Convention:</w:t>
      </w:r>
    </w:p>
    <w:p w14:paraId="3718196D" w14:textId="77777777" w:rsidR="001C0E40" w:rsidRPr="008D3818" w:rsidRDefault="00691E93" w:rsidP="001D6DF1">
      <w:r w:rsidRPr="008D3818">
        <w:t>9.1</w:t>
      </w:r>
      <w:r w:rsidRPr="008D3818">
        <w:tab/>
        <w:t>sur les activités du Secteur des radiocommunications depuis la CMR</w:t>
      </w:r>
      <w:r w:rsidRPr="008D3818">
        <w:noBreakHyphen/>
        <w:t>15;</w:t>
      </w:r>
    </w:p>
    <w:p w14:paraId="32944244" w14:textId="77777777" w:rsidR="001C0E40" w:rsidRPr="008D3818" w:rsidRDefault="00691E93" w:rsidP="001D6DF1">
      <w:r w:rsidRPr="008D3818">
        <w:rPr>
          <w:rFonts w:cstheme="majorBidi"/>
          <w:color w:val="000000"/>
          <w:szCs w:val="24"/>
          <w:lang w:eastAsia="zh-CN"/>
        </w:rPr>
        <w:t>9.1 (</w:t>
      </w:r>
      <w:r w:rsidRPr="008D3818">
        <w:rPr>
          <w:lang w:eastAsia="zh-CN"/>
        </w:rPr>
        <w:t>9.1.1)</w:t>
      </w:r>
      <w:r w:rsidRPr="008D3818">
        <w:tab/>
      </w:r>
      <w:hyperlink w:anchor="RES_212" w:history="1">
        <w:r w:rsidRPr="008D3818">
          <w:t xml:space="preserve">Résolution </w:t>
        </w:r>
        <w:r w:rsidRPr="008D3818">
          <w:rPr>
            <w:b/>
            <w:bCs/>
          </w:rPr>
          <w:t>212 (Rév.CMR-15)</w:t>
        </w:r>
      </w:hyperlink>
      <w:r w:rsidRPr="008D3818">
        <w:t xml:space="preserve"> – Mise en œuvre des Télécommunications mobiles internationales dans les bandes de fréquences 1 885</w:t>
      </w:r>
      <w:r w:rsidRPr="008D3818">
        <w:noBreakHyphen/>
        <w:t>2 025 MHz et 2 110</w:t>
      </w:r>
      <w:r w:rsidRPr="008D3818">
        <w:noBreakHyphen/>
        <w:t>2 200 MHz</w:t>
      </w:r>
    </w:p>
    <w:p w14:paraId="79F83D41" w14:textId="740A061F" w:rsidR="00B87B4C" w:rsidRPr="008D3818" w:rsidRDefault="00303D34" w:rsidP="001D6DF1">
      <w:pPr>
        <w:pStyle w:val="Headingb"/>
      </w:pPr>
      <w:r w:rsidRPr="008D3818">
        <w:t>Question</w:t>
      </w:r>
      <w:r w:rsidR="00B87B4C" w:rsidRPr="00A474F6">
        <w:t xml:space="preserve"> 9.1.1:</w:t>
      </w:r>
      <w:r w:rsidR="00B87B4C" w:rsidRPr="00A474F6">
        <w:tab/>
        <w:t>R</w:t>
      </w:r>
      <w:r w:rsidR="00DF5FEC" w:rsidRPr="008D3818">
        <w:t>é</w:t>
      </w:r>
      <w:r w:rsidR="00B87B4C" w:rsidRPr="00A474F6">
        <w:t>solution 212 (R</w:t>
      </w:r>
      <w:r w:rsidR="007D4DC7" w:rsidRPr="008D3818">
        <w:t>é</w:t>
      </w:r>
      <w:r w:rsidR="00B87B4C" w:rsidRPr="00A474F6">
        <w:t>v.</w:t>
      </w:r>
      <w:r w:rsidR="00DF5FEC" w:rsidRPr="008D3818">
        <w:t>CMR</w:t>
      </w:r>
      <w:r w:rsidR="00B87B4C" w:rsidRPr="00A474F6">
        <w:t>-15)</w:t>
      </w:r>
    </w:p>
    <w:p w14:paraId="7CBEF21B" w14:textId="76417241" w:rsidR="003A583E" w:rsidRPr="008D3818" w:rsidRDefault="00B87B4C" w:rsidP="001D6DF1">
      <w:pPr>
        <w:rPr>
          <w:i/>
        </w:rPr>
      </w:pPr>
      <w:r w:rsidRPr="008D3818">
        <w:rPr>
          <w:i/>
        </w:rPr>
        <w:t>à étudier les éventuelles mesures techniques et opérationnelles propres à assurer la coexistence et la compatibilité entre la composante de Terre des IMT (dans le service mobile) et la composante satellite des IMT (dans le service mobile et dans le service mobile par satellite) dans les bandes de fréquences 1 980</w:t>
      </w:r>
      <w:r w:rsidRPr="008D3818">
        <w:rPr>
          <w:i/>
        </w:rPr>
        <w:noBreakHyphen/>
        <w:t>2 010 MHz et 2 170-2 200 MHz, lorsque ces bandes de fréquences sont utilisées en partage par le SM et le SMS dans différents pays, en particulier pour le déploiement des composantes indépendantes satellite et de Terre des IMT, et à faciliter le développement à la fois de la composante de Terre et de la composante satellite des IMT</w:t>
      </w:r>
    </w:p>
    <w:p w14:paraId="32C0D9C8" w14:textId="303A3846" w:rsidR="0080796C" w:rsidRPr="008D3818" w:rsidRDefault="0080796C" w:rsidP="001D6DF1">
      <w:pPr>
        <w:pStyle w:val="Heading1"/>
      </w:pPr>
      <w:r w:rsidRPr="008D3818">
        <w:t>1</w:t>
      </w:r>
      <w:r w:rsidR="00B377AF">
        <w:tab/>
      </w:r>
      <w:r w:rsidRPr="008D3818">
        <w:t>Considérations générales</w:t>
      </w:r>
    </w:p>
    <w:p w14:paraId="08412E78" w14:textId="77777777" w:rsidR="00FD4AFD" w:rsidRPr="008D3818" w:rsidRDefault="00FD4AFD" w:rsidP="001D6DF1">
      <w:pPr>
        <w:rPr>
          <w:lang w:eastAsia="ja-JP"/>
        </w:rPr>
      </w:pPr>
      <w:r w:rsidRPr="008D3818">
        <w:rPr>
          <w:lang w:eastAsia="ja-JP"/>
        </w:rPr>
        <w:t>Les bandes de fréquences 1 885-2 025 MHz et 2 110-2 200 MHz sont identifiées dans le Règlement des radiocommunications (RR) pour être utilisées par les Télécommunications mobiles internationales (IMT). À l'intérieur de ces grandes gammes de fréquences, les bandes de fréquences 1 980-2 010 MHz et 2 170-2 200 MHz sont attribuées au service fixe (SF), au service mobile (SM) et au service mobile par satellite (SMS) à titre primaire avec égalité des droits. La bande de fréquences 1 980-2 010 MHz est attribuée au SMS dans le sens Terre vers espace et la bande de fréquences 2 170-2 200 MHz dans le sens espace vers Terre. Les composantes satellite et de Terre des IMT ont toutes deux été déployées dans ces bandes de fréquences ou un déploiement ultérieur est actuellement envisagé.</w:t>
      </w:r>
    </w:p>
    <w:p w14:paraId="67A1B018" w14:textId="77777777" w:rsidR="00B377AF" w:rsidRDefault="00B377AF" w:rsidP="001D6DF1">
      <w:pPr>
        <w:rPr>
          <w:lang w:eastAsia="ja-JP"/>
        </w:rPr>
      </w:pPr>
      <w:r>
        <w:rPr>
          <w:lang w:eastAsia="ja-JP"/>
        </w:rPr>
        <w:br w:type="page"/>
      </w:r>
    </w:p>
    <w:p w14:paraId="47A07494" w14:textId="05E97106" w:rsidR="00FD4AFD" w:rsidRPr="008D3818" w:rsidRDefault="00FD4AFD" w:rsidP="001D6DF1">
      <w:pPr>
        <w:rPr>
          <w:lang w:eastAsia="ja-JP"/>
        </w:rPr>
      </w:pPr>
      <w:r w:rsidRPr="008D3818">
        <w:rPr>
          <w:lang w:eastAsia="ja-JP"/>
        </w:rPr>
        <w:lastRenderedPageBreak/>
        <w:t xml:space="preserve">Conformément à la Résolution </w:t>
      </w:r>
      <w:r w:rsidRPr="008D3818">
        <w:rPr>
          <w:b/>
          <w:bCs/>
          <w:lang w:eastAsia="ja-JP"/>
        </w:rPr>
        <w:t>212 (Rév.CMR-15)</w:t>
      </w:r>
      <w:r w:rsidRPr="008D3818">
        <w:rPr>
          <w:lang w:eastAsia="ja-JP"/>
        </w:rPr>
        <w:t xml:space="preserve">, les études de l'UIT-R portaient sur la question de la coexistence et de la compatibilité entre la composante de Terre des IMT (composée de stations de base (BS) et d'équipements d'utilisateur (UE)) et la composante satellite des IMT (composée de </w:t>
      </w:r>
      <w:proofErr w:type="gramStart"/>
      <w:r w:rsidRPr="008D3818">
        <w:rPr>
          <w:lang w:eastAsia="ja-JP"/>
        </w:rPr>
        <w:t>stations</w:t>
      </w:r>
      <w:proofErr w:type="gramEnd"/>
      <w:r w:rsidRPr="008D3818">
        <w:rPr>
          <w:lang w:eastAsia="ja-JP"/>
        </w:rPr>
        <w:t xml:space="preserve"> spatiales du SMS et de stations terriennes mobiles (MES)) dans plusieurs pays, au regard de quatre scénarios de brouillage, à savoir, A1, A2, B1 et B2, respectivement.</w:t>
      </w:r>
    </w:p>
    <w:p w14:paraId="6ABFD15F" w14:textId="77777777" w:rsidR="00FD4AFD" w:rsidRPr="008D3818" w:rsidRDefault="00FD4AFD" w:rsidP="001D6DF1">
      <w:pPr>
        <w:pStyle w:val="FigureNo"/>
      </w:pPr>
      <w:r w:rsidRPr="008D3818">
        <w:t>Figure 1</w:t>
      </w:r>
    </w:p>
    <w:p w14:paraId="5BD01EEC" w14:textId="77777777" w:rsidR="00FD4AFD" w:rsidRPr="008D3818" w:rsidRDefault="00FD4AFD" w:rsidP="001D6DF1">
      <w:pPr>
        <w:pStyle w:val="Figuretitle"/>
      </w:pPr>
      <w:r w:rsidRPr="008D3818">
        <w:t>Scénarios de brouillage entre la composante satellite des IMT et la composante de Terre des IMT</w:t>
      </w:r>
    </w:p>
    <w:p w14:paraId="67A2147C" w14:textId="0444EB87" w:rsidR="00CF4B2A" w:rsidRPr="008D3818" w:rsidRDefault="00740316" w:rsidP="001D6DF1">
      <w:pPr>
        <w:spacing w:afterLines="60" w:after="144"/>
        <w:ind w:firstLine="720"/>
        <w:jc w:val="both"/>
        <w:rPr>
          <w:rFonts w:cstheme="minorHAnsi"/>
          <w:sz w:val="20"/>
        </w:rPr>
      </w:pPr>
      <w:r w:rsidRPr="008D3818">
        <w:rPr>
          <w:noProof/>
          <w:lang w:eastAsia="zh-CN"/>
        </w:rPr>
        <mc:AlternateContent>
          <mc:Choice Requires="wpg">
            <w:drawing>
              <wp:inline distT="0" distB="0" distL="0" distR="0" wp14:anchorId="0F9DC6E4" wp14:editId="32E3CF74">
                <wp:extent cx="5274310" cy="2453005"/>
                <wp:effectExtent l="0" t="0" r="0" b="0"/>
                <wp:docPr id="2" name="Groupe 10"/>
                <wp:cNvGraphicFramePr/>
                <a:graphic xmlns:a="http://schemas.openxmlformats.org/drawingml/2006/main">
                  <a:graphicData uri="http://schemas.microsoft.com/office/word/2010/wordprocessingGroup">
                    <wpg:wgp>
                      <wpg:cNvGrpSpPr/>
                      <wpg:grpSpPr>
                        <a:xfrm>
                          <a:off x="0" y="0"/>
                          <a:ext cx="5274310" cy="2453005"/>
                          <a:chOff x="0" y="0"/>
                          <a:chExt cx="5274310" cy="2453005"/>
                        </a:xfrm>
                      </wpg:grpSpPr>
                      <pic:pic xmlns:pic="http://schemas.openxmlformats.org/drawingml/2006/picture">
                        <pic:nvPicPr>
                          <pic:cNvPr id="4" name="图片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453005"/>
                          </a:xfrm>
                          <a:prstGeom prst="rect">
                            <a:avLst/>
                          </a:prstGeom>
                          <a:noFill/>
                          <a:ln>
                            <a:noFill/>
                          </a:ln>
                        </pic:spPr>
                      </pic:pic>
                      <wps:wsp>
                        <wps:cNvPr id="5" name="ZoneTexte 4"/>
                        <wps:cNvSpPr txBox="1"/>
                        <wps:spPr>
                          <a:xfrm>
                            <a:off x="1441767" y="245428"/>
                            <a:ext cx="681355" cy="231140"/>
                          </a:xfrm>
                          <a:prstGeom prst="rect">
                            <a:avLst/>
                          </a:prstGeom>
                          <a:solidFill>
                            <a:sysClr val="window" lastClr="FFFFFF"/>
                          </a:solidFill>
                        </wps:spPr>
                        <wps:txbx>
                          <w:txbxContent>
                            <w:p w14:paraId="78FDC137" w14:textId="77777777" w:rsidR="00740316" w:rsidRDefault="00740316" w:rsidP="00740316">
                              <w:pPr>
                                <w:pStyle w:val="NormalWeb"/>
                                <w:jc w:val="center"/>
                              </w:pPr>
                              <w:r>
                                <w:rPr>
                                  <w:rFonts w:asciiTheme="minorHAnsi" w:hAnsi="Calibri" w:cstheme="minorBidi"/>
                                  <w:b/>
                                  <w:bCs/>
                                  <w:color w:val="028181"/>
                                  <w:kern w:val="24"/>
                                  <w:sz w:val="18"/>
                                  <w:szCs w:val="18"/>
                                  <w:u w:val="single"/>
                                </w:rPr>
                                <w:t>Pays A</w:t>
                              </w:r>
                            </w:p>
                          </w:txbxContent>
                        </wps:txbx>
                        <wps:bodyPr wrap="square" rtlCol="0">
                          <a:spAutoFit/>
                        </wps:bodyPr>
                      </wps:wsp>
                      <wps:wsp>
                        <wps:cNvPr id="6" name="ZoneTexte 5"/>
                        <wps:cNvSpPr txBox="1"/>
                        <wps:spPr>
                          <a:xfrm>
                            <a:off x="2256154" y="248505"/>
                            <a:ext cx="628650" cy="231140"/>
                          </a:xfrm>
                          <a:prstGeom prst="rect">
                            <a:avLst/>
                          </a:prstGeom>
                          <a:solidFill>
                            <a:sysClr val="window" lastClr="FFFFFF"/>
                          </a:solidFill>
                        </wps:spPr>
                        <wps:txbx>
                          <w:txbxContent>
                            <w:p w14:paraId="6CD6018C" w14:textId="77777777" w:rsidR="00740316" w:rsidRDefault="00740316" w:rsidP="00740316">
                              <w:pPr>
                                <w:pStyle w:val="NormalWeb"/>
                                <w:jc w:val="center"/>
                              </w:pPr>
                              <w:r>
                                <w:rPr>
                                  <w:rFonts w:asciiTheme="minorHAnsi" w:hAnsi="Calibri" w:cstheme="minorBidi"/>
                                  <w:b/>
                                  <w:bCs/>
                                  <w:color w:val="028181"/>
                                  <w:kern w:val="24"/>
                                  <w:sz w:val="18"/>
                                  <w:szCs w:val="18"/>
                                  <w:u w:val="single"/>
                                </w:rPr>
                                <w:t>Pays B</w:t>
                              </w:r>
                            </w:p>
                          </w:txbxContent>
                        </wps:txbx>
                        <wps:bodyPr wrap="square" rtlCol="0">
                          <a:spAutoFit/>
                        </wps:bodyPr>
                      </wps:wsp>
                      <wps:wsp>
                        <wps:cNvPr id="7" name="ZoneTexte 6"/>
                        <wps:cNvSpPr txBox="1"/>
                        <wps:spPr>
                          <a:xfrm>
                            <a:off x="3946846" y="296013"/>
                            <a:ext cx="842645" cy="139700"/>
                          </a:xfrm>
                          <a:prstGeom prst="rect">
                            <a:avLst/>
                          </a:prstGeom>
                          <a:solidFill>
                            <a:sysClr val="window" lastClr="FFFFFF"/>
                          </a:solidFill>
                        </wps:spPr>
                        <wps:txbx>
                          <w:txbxContent>
                            <w:p w14:paraId="2EEC837F" w14:textId="77777777" w:rsidR="00740316" w:rsidRDefault="00740316" w:rsidP="00740316">
                              <w:pPr>
                                <w:pStyle w:val="NormalWeb"/>
                                <w:jc w:val="center"/>
                              </w:pPr>
                              <w:r>
                                <w:rPr>
                                  <w:rFonts w:asciiTheme="minorHAnsi" w:hAnsi="Calibri" w:cstheme="minorBidi"/>
                                  <w:b/>
                                  <w:bCs/>
                                  <w:color w:val="000000" w:themeColor="text1"/>
                                  <w:kern w:val="24"/>
                                  <w:sz w:val="18"/>
                                  <w:szCs w:val="18"/>
                                </w:rPr>
                                <w:t>Satellite du SMS</w:t>
                              </w:r>
                            </w:p>
                          </w:txbxContent>
                        </wps:txbx>
                        <wps:bodyPr wrap="square" lIns="0" tIns="0" rIns="0" bIns="0" rtlCol="0">
                          <a:spAutoFit/>
                        </wps:bodyPr>
                      </wps:wsp>
                      <wps:wsp>
                        <wps:cNvPr id="8" name="ZoneTexte 7"/>
                        <wps:cNvSpPr txBox="1"/>
                        <wps:spPr>
                          <a:xfrm>
                            <a:off x="50681" y="1044718"/>
                            <a:ext cx="575945" cy="278765"/>
                          </a:xfrm>
                          <a:prstGeom prst="rect">
                            <a:avLst/>
                          </a:prstGeom>
                          <a:solidFill>
                            <a:sysClr val="window" lastClr="FFFFFF"/>
                          </a:solidFill>
                        </wps:spPr>
                        <wps:txbx>
                          <w:txbxContent>
                            <w:p w14:paraId="5F4CA662" w14:textId="77777777" w:rsidR="00740316" w:rsidRDefault="00740316" w:rsidP="00740316">
                              <w:pPr>
                                <w:pStyle w:val="NormalWeb"/>
                                <w:jc w:val="center"/>
                              </w:pPr>
                              <w:r>
                                <w:rPr>
                                  <w:rFonts w:asciiTheme="minorHAnsi" w:hAnsi="Calibri" w:cstheme="minorBidi"/>
                                  <w:b/>
                                  <w:bCs/>
                                  <w:color w:val="000000" w:themeColor="text1"/>
                                  <w:kern w:val="24"/>
                                  <w:sz w:val="18"/>
                                  <w:szCs w:val="18"/>
                                </w:rPr>
                                <w:t>Station</w:t>
                              </w:r>
                              <w:r>
                                <w:rPr>
                                  <w:rFonts w:asciiTheme="minorHAnsi" w:hAnsi="Calibri" w:cstheme="minorBidi"/>
                                  <w:b/>
                                  <w:bCs/>
                                  <w:color w:val="000000" w:themeColor="text1"/>
                                  <w:kern w:val="24"/>
                                  <w:sz w:val="18"/>
                                  <w:szCs w:val="18"/>
                                </w:rPr>
                                <w:br/>
                                <w:t>de base</w:t>
                              </w:r>
                            </w:p>
                          </w:txbxContent>
                        </wps:txbx>
                        <wps:bodyPr wrap="square" lIns="0" tIns="0" rIns="0" bIns="0" rtlCol="0">
                          <a:spAutoFit/>
                        </wps:bodyPr>
                      </wps:wsp>
                      <wps:wsp>
                        <wps:cNvPr id="9" name="ZoneTexte 8"/>
                        <wps:cNvSpPr txBox="1"/>
                        <wps:spPr>
                          <a:xfrm>
                            <a:off x="3761106" y="720999"/>
                            <a:ext cx="843280" cy="233680"/>
                          </a:xfrm>
                          <a:prstGeom prst="rect">
                            <a:avLst/>
                          </a:prstGeom>
                          <a:solidFill>
                            <a:sysClr val="window" lastClr="FFFFFF"/>
                          </a:solidFill>
                        </wps:spPr>
                        <wps:txbx>
                          <w:txbxContent>
                            <w:p w14:paraId="50DA1D12" w14:textId="77777777" w:rsidR="00740316" w:rsidRDefault="00740316" w:rsidP="00740316">
                              <w:pPr>
                                <w:pStyle w:val="NormalWeb"/>
                                <w:jc w:val="center"/>
                              </w:pPr>
                              <w:r>
                                <w:rPr>
                                  <w:color w:val="000000" w:themeColor="text1"/>
                                  <w:kern w:val="24"/>
                                  <w:sz w:val="16"/>
                                  <w:szCs w:val="16"/>
                                </w:rPr>
                                <w:t xml:space="preserve">Liaison </w:t>
                              </w:r>
                              <w:proofErr w:type="spellStart"/>
                              <w:r>
                                <w:rPr>
                                  <w:color w:val="000000" w:themeColor="text1"/>
                                  <w:kern w:val="24"/>
                                  <w:sz w:val="16"/>
                                  <w:szCs w:val="16"/>
                                </w:rPr>
                                <w:t>montante</w:t>
                              </w:r>
                              <w:proofErr w:type="spellEnd"/>
                              <w:r>
                                <w:rPr>
                                  <w:color w:val="000000" w:themeColor="text1"/>
                                  <w:kern w:val="24"/>
                                  <w:sz w:val="16"/>
                                  <w:szCs w:val="16"/>
                                </w:rPr>
                                <w:t xml:space="preserve">: </w:t>
                              </w:r>
                              <w:r>
                                <w:rPr>
                                  <w:color w:val="000000" w:themeColor="text1"/>
                                  <w:kern w:val="24"/>
                                  <w:sz w:val="16"/>
                                  <w:szCs w:val="16"/>
                                </w:rPr>
                                <w:br/>
                                <w:t>1 980-2 010 MHz</w:t>
                              </w:r>
                            </w:p>
                          </w:txbxContent>
                        </wps:txbx>
                        <wps:bodyPr wrap="square" lIns="0" tIns="0" rIns="0" bIns="0" rtlCol="0">
                          <a:spAutoFit/>
                        </wps:bodyPr>
                      </wps:wsp>
                      <wps:wsp>
                        <wps:cNvPr id="10" name="ZoneTexte 9"/>
                        <wps:cNvSpPr txBox="1"/>
                        <wps:spPr>
                          <a:xfrm>
                            <a:off x="2794320" y="1166561"/>
                            <a:ext cx="895350" cy="233680"/>
                          </a:xfrm>
                          <a:prstGeom prst="rect">
                            <a:avLst/>
                          </a:prstGeom>
                          <a:solidFill>
                            <a:sysClr val="window" lastClr="FFFFFF"/>
                          </a:solidFill>
                        </wps:spPr>
                        <wps:txbx>
                          <w:txbxContent>
                            <w:p w14:paraId="673DF8DC" w14:textId="77777777" w:rsidR="00740316" w:rsidRDefault="00740316" w:rsidP="00740316">
                              <w:pPr>
                                <w:pStyle w:val="NormalWeb"/>
                                <w:jc w:val="center"/>
                              </w:pPr>
                              <w:r>
                                <w:rPr>
                                  <w:color w:val="000000" w:themeColor="text1"/>
                                  <w:kern w:val="24"/>
                                  <w:sz w:val="16"/>
                                  <w:szCs w:val="16"/>
                                </w:rPr>
                                <w:t xml:space="preserve">Liaison </w:t>
                              </w:r>
                              <w:proofErr w:type="spellStart"/>
                              <w:r>
                                <w:rPr>
                                  <w:color w:val="000000" w:themeColor="text1"/>
                                  <w:kern w:val="24"/>
                                  <w:sz w:val="16"/>
                                  <w:szCs w:val="16"/>
                                </w:rPr>
                                <w:t>descendante</w:t>
                              </w:r>
                              <w:proofErr w:type="spellEnd"/>
                              <w:r>
                                <w:rPr>
                                  <w:color w:val="000000" w:themeColor="text1"/>
                                  <w:kern w:val="24"/>
                                  <w:sz w:val="16"/>
                                  <w:szCs w:val="16"/>
                                </w:rPr>
                                <w:t xml:space="preserve">: </w:t>
                              </w:r>
                              <w:r>
                                <w:rPr>
                                  <w:color w:val="000000" w:themeColor="text1"/>
                                  <w:kern w:val="24"/>
                                  <w:sz w:val="16"/>
                                  <w:szCs w:val="16"/>
                                </w:rPr>
                                <w:br/>
                                <w:t>2 170-2 200 MHz</w:t>
                              </w:r>
                            </w:p>
                          </w:txbxContent>
                        </wps:txbx>
                        <wps:bodyPr wrap="square" lIns="0" tIns="0" rIns="0" bIns="0" rtlCol="0">
                          <a:spAutoFit/>
                        </wps:bodyPr>
                      </wps:wsp>
                    </wpg:wgp>
                  </a:graphicData>
                </a:graphic>
              </wp:inline>
            </w:drawing>
          </mc:Choice>
          <mc:Fallback>
            <w:pict>
              <v:group w14:anchorId="0F9DC6E4" id="Groupe 10" o:spid="_x0000_s1026" style="width:415.3pt;height:193.15pt;mso-position-horizontal-relative:char;mso-position-vertical-relative:line" coordsize="52743,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52743;height:24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ZoneTexte 4" o:spid="_x0000_s1028" type="#_x0000_t202" style="position:absolute;left:14417;top:2454;width:681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" fillcolor="window" stroked="f">
                  <v:textbox style="mso-fit-shape-to-text:t">
                    <w:txbxContent>
                      <w:p w14:paraId="78FDC137" w14:textId="77777777" w:rsidR="00740316" w:rsidRDefault="00740316" w:rsidP="00740316">
                        <w:pPr>
                          <w:pStyle w:val="NormalWeb"/>
                          <w:jc w:val="center"/>
                        </w:pPr>
                        <w:r>
                          <w:rPr>
                            <w:rFonts w:asciiTheme="minorHAnsi" w:hAnsi="Calibri" w:cstheme="minorBidi"/>
                            <w:b/>
                            <w:bCs/>
                            <w:color w:val="028181"/>
                            <w:kern w:val="24"/>
                            <w:sz w:val="18"/>
                            <w:szCs w:val="18"/>
                            <w:u w:val="single"/>
                          </w:rPr>
                          <w:t>Pays A</w:t>
                        </w:r>
                      </w:p>
                    </w:txbxContent>
                  </v:textbox>
                </v:shape>
                <v:shape id="ZoneTexte 5" o:spid="_x0000_s1029" type="#_x0000_t202" style="position:absolute;left:22561;top:2485;width:628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6CD6018C" w14:textId="77777777" w:rsidR="00740316" w:rsidRDefault="00740316" w:rsidP="00740316">
                        <w:pPr>
                          <w:pStyle w:val="NormalWeb"/>
                          <w:jc w:val="center"/>
                        </w:pPr>
                        <w:r>
                          <w:rPr>
                            <w:rFonts w:asciiTheme="minorHAnsi" w:hAnsi="Calibri" w:cstheme="minorBidi"/>
                            <w:b/>
                            <w:bCs/>
                            <w:color w:val="028181"/>
                            <w:kern w:val="24"/>
                            <w:sz w:val="18"/>
                            <w:szCs w:val="18"/>
                            <w:u w:val="single"/>
                          </w:rPr>
                          <w:t>Pays B</w:t>
                        </w:r>
                      </w:p>
                    </w:txbxContent>
                  </v:textbox>
                </v:shape>
                <v:shape id="ZoneTexte 6" o:spid="_x0000_s1030" type="#_x0000_t202" style="position:absolute;left:39468;top:2960;width:842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" fillcolor="window" stroked="f">
                  <v:textbox style="mso-fit-shape-to-text:t" inset="0,0,0,0">
                    <w:txbxContent>
                      <w:p w14:paraId="2EEC837F" w14:textId="77777777" w:rsidR="00740316" w:rsidRDefault="00740316" w:rsidP="00740316">
                        <w:pPr>
                          <w:pStyle w:val="NormalWeb"/>
                          <w:jc w:val="center"/>
                        </w:pPr>
                        <w:r>
                          <w:rPr>
                            <w:rFonts w:asciiTheme="minorHAnsi" w:hAnsi="Calibri" w:cstheme="minorBidi"/>
                            <w:b/>
                            <w:bCs/>
                            <w:color w:val="000000" w:themeColor="text1"/>
                            <w:kern w:val="24"/>
                            <w:sz w:val="18"/>
                            <w:szCs w:val="18"/>
                          </w:rPr>
                          <w:t>Satellite du SMS</w:t>
                        </w:r>
                      </w:p>
                    </w:txbxContent>
                  </v:textbox>
                </v:shape>
                <v:shape id="ZoneTexte 7" o:spid="_x0000_s1031" type="#_x0000_t202" style="position:absolute;left:506;top:10447;width:5760;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" fillcolor="window" stroked="f">
                  <v:textbox style="mso-fit-shape-to-text:t" inset="0,0,0,0">
                    <w:txbxContent>
                      <w:p w14:paraId="5F4CA662" w14:textId="77777777" w:rsidR="00740316" w:rsidRDefault="00740316" w:rsidP="00740316">
                        <w:pPr>
                          <w:pStyle w:val="NormalWeb"/>
                          <w:jc w:val="center"/>
                        </w:pPr>
                        <w:r>
                          <w:rPr>
                            <w:rFonts w:asciiTheme="minorHAnsi" w:hAnsi="Calibri" w:cstheme="minorBidi"/>
                            <w:b/>
                            <w:bCs/>
                            <w:color w:val="000000" w:themeColor="text1"/>
                            <w:kern w:val="24"/>
                            <w:sz w:val="18"/>
                            <w:szCs w:val="18"/>
                          </w:rPr>
                          <w:t>Station</w:t>
                        </w:r>
                        <w:r>
                          <w:rPr>
                            <w:rFonts w:asciiTheme="minorHAnsi" w:hAnsi="Calibri" w:cstheme="minorBidi"/>
                            <w:b/>
                            <w:bCs/>
                            <w:color w:val="000000" w:themeColor="text1"/>
                            <w:kern w:val="24"/>
                            <w:sz w:val="18"/>
                            <w:szCs w:val="18"/>
                          </w:rPr>
                          <w:br/>
                          <w:t>de base</w:t>
                        </w:r>
                      </w:p>
                    </w:txbxContent>
                  </v:textbox>
                </v:shape>
                <v:shape id="ZoneTexte 8" o:spid="_x0000_s1032" type="#_x0000_t202" style="position:absolute;left:37611;top:7209;width:843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" fillcolor="window" stroked="f">
                  <v:textbox style="mso-fit-shape-to-text:t" inset="0,0,0,0">
                    <w:txbxContent>
                      <w:p w14:paraId="50DA1D12" w14:textId="77777777" w:rsidR="00740316" w:rsidRDefault="00740316" w:rsidP="00740316">
                        <w:pPr>
                          <w:pStyle w:val="NormalWeb"/>
                          <w:jc w:val="center"/>
                        </w:pPr>
                        <w:r>
                          <w:rPr>
                            <w:color w:val="000000" w:themeColor="text1"/>
                            <w:kern w:val="24"/>
                            <w:sz w:val="16"/>
                            <w:szCs w:val="16"/>
                          </w:rPr>
                          <w:t xml:space="preserve">Liaison </w:t>
                        </w:r>
                        <w:proofErr w:type="spellStart"/>
                        <w:r>
                          <w:rPr>
                            <w:color w:val="000000" w:themeColor="text1"/>
                            <w:kern w:val="24"/>
                            <w:sz w:val="16"/>
                            <w:szCs w:val="16"/>
                          </w:rPr>
                          <w:t>montante</w:t>
                        </w:r>
                        <w:proofErr w:type="spellEnd"/>
                        <w:r>
                          <w:rPr>
                            <w:color w:val="000000" w:themeColor="text1"/>
                            <w:kern w:val="24"/>
                            <w:sz w:val="16"/>
                            <w:szCs w:val="16"/>
                          </w:rPr>
                          <w:t xml:space="preserve">: </w:t>
                        </w:r>
                        <w:r>
                          <w:rPr>
                            <w:color w:val="000000" w:themeColor="text1"/>
                            <w:kern w:val="24"/>
                            <w:sz w:val="16"/>
                            <w:szCs w:val="16"/>
                          </w:rPr>
                          <w:br/>
                          <w:t>1 980-2 010 MHz</w:t>
                        </w:r>
                      </w:p>
                    </w:txbxContent>
                  </v:textbox>
                </v:shape>
                <v:shape id="ZoneTexte 9" o:spid="_x0000_s1033" type="#_x0000_t202" style="position:absolute;left:27943;top:11665;width:895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" fillcolor="window" stroked="f">
                  <v:textbox style="mso-fit-shape-to-text:t" inset="0,0,0,0">
                    <w:txbxContent>
                      <w:p w14:paraId="673DF8DC" w14:textId="77777777" w:rsidR="00740316" w:rsidRDefault="00740316" w:rsidP="00740316">
                        <w:pPr>
                          <w:pStyle w:val="NormalWeb"/>
                          <w:jc w:val="center"/>
                        </w:pPr>
                        <w:r>
                          <w:rPr>
                            <w:color w:val="000000" w:themeColor="text1"/>
                            <w:kern w:val="24"/>
                            <w:sz w:val="16"/>
                            <w:szCs w:val="16"/>
                          </w:rPr>
                          <w:t xml:space="preserve">Liaison </w:t>
                        </w:r>
                        <w:proofErr w:type="spellStart"/>
                        <w:r>
                          <w:rPr>
                            <w:color w:val="000000" w:themeColor="text1"/>
                            <w:kern w:val="24"/>
                            <w:sz w:val="16"/>
                            <w:szCs w:val="16"/>
                          </w:rPr>
                          <w:t>descendante</w:t>
                        </w:r>
                        <w:proofErr w:type="spellEnd"/>
                        <w:r>
                          <w:rPr>
                            <w:color w:val="000000" w:themeColor="text1"/>
                            <w:kern w:val="24"/>
                            <w:sz w:val="16"/>
                            <w:szCs w:val="16"/>
                          </w:rPr>
                          <w:t xml:space="preserve">: </w:t>
                        </w:r>
                        <w:r>
                          <w:rPr>
                            <w:color w:val="000000" w:themeColor="text1"/>
                            <w:kern w:val="24"/>
                            <w:sz w:val="16"/>
                            <w:szCs w:val="16"/>
                          </w:rPr>
                          <w:br/>
                          <w:t>2 170-2 200 MHz</w:t>
                        </w:r>
                      </w:p>
                    </w:txbxContent>
                  </v:textbox>
                </v:shape>
                <w10:anchorlock/>
              </v:group>
            </w:pict>
          </mc:Fallback>
        </mc:AlternateContent>
      </w:r>
    </w:p>
    <w:p w14:paraId="595A4DCE" w14:textId="7D8E941A" w:rsidR="00FD4AFD" w:rsidRPr="008D3818" w:rsidRDefault="00FD4AFD" w:rsidP="001D6DF1">
      <w:pPr>
        <w:pStyle w:val="TableNo"/>
      </w:pPr>
      <w:r w:rsidRPr="008D3818">
        <w:t xml:space="preserve">TABLEAU </w:t>
      </w:r>
      <w:r w:rsidRPr="008D3818">
        <w:fldChar w:fldCharType="begin"/>
      </w:r>
      <w:r w:rsidRPr="008D3818">
        <w:instrText xml:space="preserve"> SEQ Table \* ARABIC </w:instrText>
      </w:r>
      <w:r w:rsidRPr="008D3818">
        <w:fldChar w:fldCharType="separate"/>
      </w:r>
      <w:r w:rsidR="00B85BEE">
        <w:rPr>
          <w:noProof/>
        </w:rPr>
        <w:t>1</w:t>
      </w:r>
      <w:r w:rsidRPr="008D3818">
        <w:fldChar w:fldCharType="end"/>
      </w:r>
    </w:p>
    <w:p w14:paraId="7867CDD8" w14:textId="77777777" w:rsidR="00FD4AFD" w:rsidRPr="008D3818" w:rsidRDefault="00FD4AFD" w:rsidP="001D6DF1">
      <w:pPr>
        <w:pStyle w:val="Tabletitle"/>
        <w:rPr>
          <w:rFonts w:eastAsia="SimSun" w:cstheme="minorHAnsi"/>
          <w:u w:val="single"/>
          <w:lang w:eastAsia="zh-CN"/>
        </w:rPr>
      </w:pPr>
      <w:r w:rsidRPr="008D3818">
        <w:t>Scénarios de brouillage</w:t>
      </w:r>
    </w:p>
    <w:tbl>
      <w:tblPr>
        <w:tblStyle w:val="TableGrid"/>
        <w:tblpPr w:leftFromText="180" w:rightFromText="180" w:vertAnchor="text" w:horzAnchor="page" w:tblpX="1145" w:tblpY="96"/>
        <w:tblOverlap w:val="never"/>
        <w:tblW w:w="5000" w:type="pct"/>
        <w:tblLook w:val="04A0" w:firstRow="1" w:lastRow="0" w:firstColumn="1" w:lastColumn="0" w:noHBand="0" w:noVBand="1"/>
      </w:tblPr>
      <w:tblGrid>
        <w:gridCol w:w="1618"/>
        <w:gridCol w:w="2631"/>
        <w:gridCol w:w="2667"/>
        <w:gridCol w:w="2713"/>
      </w:tblGrid>
      <w:tr w:rsidR="00FD4AFD" w:rsidRPr="008D3818" w14:paraId="09376365" w14:textId="77777777" w:rsidTr="004863DE">
        <w:tc>
          <w:tcPr>
            <w:tcW w:w="840" w:type="pct"/>
            <w:vAlign w:val="center"/>
          </w:tcPr>
          <w:p w14:paraId="4150DAE5" w14:textId="77777777" w:rsidR="00FD4AFD" w:rsidRPr="008D3818" w:rsidRDefault="00FD4AFD" w:rsidP="001D6DF1">
            <w:pPr>
              <w:pStyle w:val="Tablehead"/>
            </w:pPr>
            <w:bookmarkStart w:id="4" w:name="_Ref504137416"/>
            <w:r w:rsidRPr="008D3818">
              <w:t>Scénario</w:t>
            </w:r>
          </w:p>
        </w:tc>
        <w:tc>
          <w:tcPr>
            <w:tcW w:w="1366" w:type="pct"/>
            <w:vAlign w:val="center"/>
          </w:tcPr>
          <w:p w14:paraId="55EA4DBE" w14:textId="77777777" w:rsidR="00FD4AFD" w:rsidRPr="008D3818" w:rsidRDefault="00FD4AFD" w:rsidP="001D6DF1">
            <w:pPr>
              <w:pStyle w:val="Tablehead"/>
            </w:pPr>
            <w:r w:rsidRPr="008D3818">
              <w:t>Brouillage causé par</w:t>
            </w:r>
          </w:p>
        </w:tc>
        <w:tc>
          <w:tcPr>
            <w:tcW w:w="1385" w:type="pct"/>
            <w:vAlign w:val="center"/>
          </w:tcPr>
          <w:p w14:paraId="18B567F7" w14:textId="77777777" w:rsidR="00FD4AFD" w:rsidRPr="008D3818" w:rsidRDefault="00FD4AFD" w:rsidP="001D6DF1">
            <w:pPr>
              <w:pStyle w:val="Tablehead"/>
            </w:pPr>
            <w:r w:rsidRPr="008D3818">
              <w:t>Brouillage subi par</w:t>
            </w:r>
          </w:p>
        </w:tc>
        <w:tc>
          <w:tcPr>
            <w:tcW w:w="1409" w:type="pct"/>
            <w:vAlign w:val="center"/>
          </w:tcPr>
          <w:p w14:paraId="02621E77" w14:textId="77777777" w:rsidR="00FD4AFD" w:rsidRPr="008D3818" w:rsidRDefault="00FD4AFD" w:rsidP="001D6DF1">
            <w:pPr>
              <w:pStyle w:val="Tablehead"/>
            </w:pPr>
            <w:r w:rsidRPr="008D3818">
              <w:t>Bande de fréquences</w:t>
            </w:r>
          </w:p>
        </w:tc>
      </w:tr>
      <w:tr w:rsidR="00FD4AFD" w:rsidRPr="008D3818" w14:paraId="25734606" w14:textId="77777777" w:rsidTr="004863DE">
        <w:tc>
          <w:tcPr>
            <w:tcW w:w="840" w:type="pct"/>
            <w:vAlign w:val="center"/>
          </w:tcPr>
          <w:p w14:paraId="2CECDAF5" w14:textId="77777777" w:rsidR="00FD4AFD" w:rsidRPr="008D3818" w:rsidRDefault="00FD4AFD" w:rsidP="001D6DF1">
            <w:pPr>
              <w:pStyle w:val="Tabletext"/>
              <w:jc w:val="center"/>
            </w:pPr>
            <w:r w:rsidRPr="008D3818">
              <w:t>A1</w:t>
            </w:r>
          </w:p>
        </w:tc>
        <w:tc>
          <w:tcPr>
            <w:tcW w:w="1366" w:type="pct"/>
            <w:vAlign w:val="center"/>
          </w:tcPr>
          <w:p w14:paraId="1598BB7E" w14:textId="77777777" w:rsidR="00FD4AFD" w:rsidRPr="008D3818" w:rsidRDefault="00FD4AFD" w:rsidP="001D6DF1">
            <w:pPr>
              <w:pStyle w:val="Tabletext"/>
              <w:jc w:val="center"/>
              <w:rPr>
                <w:lang w:eastAsia="de-DE"/>
              </w:rPr>
            </w:pPr>
            <w:r w:rsidRPr="008D3818">
              <w:rPr>
                <w:lang w:eastAsia="de-DE"/>
              </w:rPr>
              <w:t xml:space="preserve">Station de base IMT </w:t>
            </w:r>
            <w:r w:rsidRPr="008D3818">
              <w:rPr>
                <w:lang w:eastAsia="de-DE"/>
              </w:rPr>
              <w:br/>
              <w:t>(liaison descendante)</w:t>
            </w:r>
          </w:p>
          <w:p w14:paraId="1F5D9AD8" w14:textId="453A5B8B" w:rsidR="00FD4AFD" w:rsidRPr="008D3818" w:rsidRDefault="00FD4AFD" w:rsidP="001D6DF1">
            <w:pPr>
              <w:pStyle w:val="Tabletext"/>
              <w:jc w:val="center"/>
            </w:pPr>
            <w:r w:rsidRPr="008D3818">
              <w:rPr>
                <w:lang w:eastAsia="de-DE"/>
              </w:rPr>
              <w:t>Équipement d'utilisateur IMT</w:t>
            </w:r>
            <w:r w:rsidR="004863DE">
              <w:rPr>
                <w:lang w:eastAsia="de-DE"/>
              </w:rPr>
              <w:t xml:space="preserve"> </w:t>
            </w:r>
            <w:r w:rsidRPr="008D3818">
              <w:rPr>
                <w:lang w:eastAsia="de-DE"/>
              </w:rPr>
              <w:t>(liaison montante)</w:t>
            </w:r>
          </w:p>
        </w:tc>
        <w:tc>
          <w:tcPr>
            <w:tcW w:w="1385" w:type="pct"/>
            <w:vAlign w:val="center"/>
          </w:tcPr>
          <w:p w14:paraId="650A05EE" w14:textId="77777777" w:rsidR="00FD4AFD" w:rsidRPr="008D3818" w:rsidRDefault="00FD4AFD" w:rsidP="001D6DF1">
            <w:pPr>
              <w:pStyle w:val="Tabletext"/>
              <w:jc w:val="center"/>
            </w:pPr>
            <w:r w:rsidRPr="008D3818">
              <w:rPr>
                <w:lang w:eastAsia="de-DE"/>
              </w:rPr>
              <w:t>Station spatiale IMT</w:t>
            </w:r>
          </w:p>
        </w:tc>
        <w:tc>
          <w:tcPr>
            <w:tcW w:w="1409" w:type="pct"/>
            <w:vAlign w:val="center"/>
          </w:tcPr>
          <w:p w14:paraId="4C925929" w14:textId="77777777" w:rsidR="00FD4AFD" w:rsidRPr="008D3818" w:rsidRDefault="00FD4AFD" w:rsidP="001D6DF1">
            <w:pPr>
              <w:pStyle w:val="Tabletext"/>
              <w:jc w:val="center"/>
            </w:pPr>
            <w:r w:rsidRPr="008D3818">
              <w:rPr>
                <w:lang w:eastAsia="de-DE"/>
              </w:rPr>
              <w:t>1 980-2 010 MHz</w:t>
            </w:r>
          </w:p>
        </w:tc>
      </w:tr>
      <w:tr w:rsidR="00FD4AFD" w:rsidRPr="008D3818" w14:paraId="1F4CB62D" w14:textId="77777777" w:rsidTr="004863DE">
        <w:tc>
          <w:tcPr>
            <w:tcW w:w="840" w:type="pct"/>
            <w:vAlign w:val="center"/>
          </w:tcPr>
          <w:p w14:paraId="52521CA2" w14:textId="77777777" w:rsidR="00FD4AFD" w:rsidRPr="008D3818" w:rsidRDefault="00FD4AFD" w:rsidP="001D6DF1">
            <w:pPr>
              <w:pStyle w:val="Tabletext"/>
              <w:jc w:val="center"/>
            </w:pPr>
            <w:r w:rsidRPr="008D3818">
              <w:t>A2</w:t>
            </w:r>
          </w:p>
        </w:tc>
        <w:tc>
          <w:tcPr>
            <w:tcW w:w="1366" w:type="pct"/>
            <w:vAlign w:val="center"/>
          </w:tcPr>
          <w:p w14:paraId="3321657E" w14:textId="77777777" w:rsidR="00FD4AFD" w:rsidRPr="008D3818" w:rsidRDefault="00FD4AFD" w:rsidP="001D6DF1">
            <w:pPr>
              <w:pStyle w:val="Tabletext"/>
              <w:jc w:val="center"/>
            </w:pPr>
            <w:r w:rsidRPr="008D3818">
              <w:rPr>
                <w:lang w:eastAsia="de-DE"/>
              </w:rPr>
              <w:t>Station de base IMT</w:t>
            </w:r>
          </w:p>
        </w:tc>
        <w:tc>
          <w:tcPr>
            <w:tcW w:w="1385" w:type="pct"/>
            <w:vAlign w:val="center"/>
          </w:tcPr>
          <w:p w14:paraId="233F692B" w14:textId="77777777" w:rsidR="00FD4AFD" w:rsidRPr="008D3818" w:rsidRDefault="00FD4AFD" w:rsidP="001D6DF1">
            <w:pPr>
              <w:pStyle w:val="Tabletext"/>
              <w:jc w:val="center"/>
            </w:pPr>
            <w:r w:rsidRPr="008D3818">
              <w:rPr>
                <w:lang w:eastAsia="de-DE"/>
              </w:rPr>
              <w:t>Station MES IMT</w:t>
            </w:r>
          </w:p>
        </w:tc>
        <w:tc>
          <w:tcPr>
            <w:tcW w:w="1409" w:type="pct"/>
            <w:vAlign w:val="center"/>
          </w:tcPr>
          <w:p w14:paraId="52B25AA8" w14:textId="77777777" w:rsidR="00FD4AFD" w:rsidRPr="008D3818" w:rsidRDefault="00FD4AFD" w:rsidP="001D6DF1">
            <w:pPr>
              <w:pStyle w:val="Tabletext"/>
              <w:jc w:val="center"/>
            </w:pPr>
            <w:r w:rsidRPr="008D3818">
              <w:rPr>
                <w:lang w:eastAsia="de-DE"/>
              </w:rPr>
              <w:t>2 170-2 200 MHz</w:t>
            </w:r>
          </w:p>
        </w:tc>
      </w:tr>
      <w:tr w:rsidR="00FD4AFD" w:rsidRPr="008D3818" w14:paraId="01764077" w14:textId="77777777" w:rsidTr="004863DE">
        <w:tc>
          <w:tcPr>
            <w:tcW w:w="840" w:type="pct"/>
            <w:vAlign w:val="center"/>
          </w:tcPr>
          <w:p w14:paraId="5CF59956" w14:textId="77777777" w:rsidR="00FD4AFD" w:rsidRPr="008D3818" w:rsidRDefault="00FD4AFD" w:rsidP="001D6DF1">
            <w:pPr>
              <w:pStyle w:val="Tabletext"/>
              <w:jc w:val="center"/>
            </w:pPr>
            <w:r w:rsidRPr="008D3818">
              <w:t>B1</w:t>
            </w:r>
          </w:p>
        </w:tc>
        <w:tc>
          <w:tcPr>
            <w:tcW w:w="1366" w:type="pct"/>
            <w:vAlign w:val="center"/>
          </w:tcPr>
          <w:p w14:paraId="550872E6" w14:textId="77777777" w:rsidR="00FD4AFD" w:rsidRPr="008D3818" w:rsidRDefault="00FD4AFD" w:rsidP="001D6DF1">
            <w:pPr>
              <w:pStyle w:val="Tabletext"/>
              <w:jc w:val="center"/>
            </w:pPr>
            <w:r w:rsidRPr="008D3818">
              <w:rPr>
                <w:lang w:eastAsia="de-DE"/>
              </w:rPr>
              <w:t>Station MES IMT</w:t>
            </w:r>
          </w:p>
        </w:tc>
        <w:tc>
          <w:tcPr>
            <w:tcW w:w="1385" w:type="pct"/>
            <w:vAlign w:val="center"/>
          </w:tcPr>
          <w:p w14:paraId="402CC8A8" w14:textId="77777777" w:rsidR="00FD4AFD" w:rsidRPr="008D3818" w:rsidRDefault="00FD4AFD" w:rsidP="001D6DF1">
            <w:pPr>
              <w:pStyle w:val="Tabletext"/>
              <w:jc w:val="center"/>
              <w:rPr>
                <w:lang w:eastAsia="de-DE"/>
              </w:rPr>
            </w:pPr>
            <w:r w:rsidRPr="008D3818">
              <w:rPr>
                <w:lang w:eastAsia="de-DE"/>
              </w:rPr>
              <w:t>Station de base IMT</w:t>
            </w:r>
          </w:p>
          <w:p w14:paraId="111AAC7A" w14:textId="77777777" w:rsidR="00FD4AFD" w:rsidRPr="008D3818" w:rsidRDefault="00FD4AFD" w:rsidP="001D6DF1">
            <w:pPr>
              <w:pStyle w:val="Tabletext"/>
              <w:jc w:val="center"/>
            </w:pPr>
            <w:r w:rsidRPr="008D3818">
              <w:rPr>
                <w:lang w:eastAsia="de-DE"/>
              </w:rPr>
              <w:t>Équipement d'utilisateur IMT</w:t>
            </w:r>
          </w:p>
        </w:tc>
        <w:tc>
          <w:tcPr>
            <w:tcW w:w="1409" w:type="pct"/>
            <w:vAlign w:val="center"/>
          </w:tcPr>
          <w:p w14:paraId="475776D2" w14:textId="77777777" w:rsidR="00FD4AFD" w:rsidRPr="008D3818" w:rsidRDefault="00FD4AFD" w:rsidP="001D6DF1">
            <w:pPr>
              <w:pStyle w:val="Tabletext"/>
              <w:jc w:val="center"/>
            </w:pPr>
            <w:r w:rsidRPr="008D3818">
              <w:rPr>
                <w:lang w:eastAsia="de-DE"/>
              </w:rPr>
              <w:t>1 980-2 010 MHz</w:t>
            </w:r>
          </w:p>
        </w:tc>
      </w:tr>
      <w:tr w:rsidR="00FD4AFD" w:rsidRPr="008D3818" w14:paraId="60DA3769" w14:textId="77777777" w:rsidTr="004863DE">
        <w:tc>
          <w:tcPr>
            <w:tcW w:w="840" w:type="pct"/>
            <w:vAlign w:val="center"/>
          </w:tcPr>
          <w:p w14:paraId="3093D778" w14:textId="77777777" w:rsidR="00FD4AFD" w:rsidRPr="008D3818" w:rsidRDefault="00FD4AFD" w:rsidP="001D6DF1">
            <w:pPr>
              <w:pStyle w:val="Tabletext"/>
              <w:jc w:val="center"/>
            </w:pPr>
            <w:r w:rsidRPr="008D3818">
              <w:rPr>
                <w:lang w:eastAsia="de-DE"/>
              </w:rPr>
              <w:t>B2</w:t>
            </w:r>
          </w:p>
        </w:tc>
        <w:tc>
          <w:tcPr>
            <w:tcW w:w="1366" w:type="pct"/>
            <w:vAlign w:val="center"/>
          </w:tcPr>
          <w:p w14:paraId="32BDDFF3" w14:textId="77777777" w:rsidR="00FD4AFD" w:rsidRPr="008D3818" w:rsidRDefault="00FD4AFD" w:rsidP="001D6DF1">
            <w:pPr>
              <w:pStyle w:val="Tabletext"/>
              <w:jc w:val="center"/>
            </w:pPr>
            <w:r w:rsidRPr="008D3818">
              <w:rPr>
                <w:lang w:eastAsia="de-DE"/>
              </w:rPr>
              <w:t>Station spatiale IMT</w:t>
            </w:r>
          </w:p>
        </w:tc>
        <w:tc>
          <w:tcPr>
            <w:tcW w:w="1385" w:type="pct"/>
            <w:vAlign w:val="center"/>
          </w:tcPr>
          <w:p w14:paraId="39454BF3" w14:textId="77777777" w:rsidR="00FD4AFD" w:rsidRPr="008D3818" w:rsidRDefault="00FD4AFD" w:rsidP="001D6DF1">
            <w:pPr>
              <w:pStyle w:val="Tabletext"/>
              <w:jc w:val="center"/>
            </w:pPr>
            <w:r w:rsidRPr="008D3818">
              <w:rPr>
                <w:lang w:eastAsia="de-DE"/>
              </w:rPr>
              <w:t>Équipement d'utilisateur IMT</w:t>
            </w:r>
          </w:p>
        </w:tc>
        <w:tc>
          <w:tcPr>
            <w:tcW w:w="1409" w:type="pct"/>
            <w:vAlign w:val="center"/>
          </w:tcPr>
          <w:p w14:paraId="327F833B" w14:textId="77777777" w:rsidR="00FD4AFD" w:rsidRPr="008D3818" w:rsidRDefault="00FD4AFD" w:rsidP="001D6DF1">
            <w:pPr>
              <w:pStyle w:val="Tabletext"/>
              <w:jc w:val="center"/>
            </w:pPr>
            <w:r w:rsidRPr="008D3818">
              <w:rPr>
                <w:lang w:eastAsia="de-DE"/>
              </w:rPr>
              <w:t>2 170-2 200 MHz</w:t>
            </w:r>
          </w:p>
        </w:tc>
      </w:tr>
    </w:tbl>
    <w:bookmarkEnd w:id="4"/>
    <w:p w14:paraId="67232BEA" w14:textId="77777777" w:rsidR="00C57DDC" w:rsidRPr="008D3818" w:rsidRDefault="00C57DDC" w:rsidP="004863DE">
      <w:pPr>
        <w:spacing w:before="240"/>
      </w:pPr>
      <w:r w:rsidRPr="008D3818">
        <w:t>Selon les études de l'UIT-R, les brouillages éventuels peuvent être surmontés dans trois des quatre scénarios de partage au moyen de mesures techniques et opérationnelles, grâce à l'application des procédures de coordination figurant dans le Règlement des radiocommunications. Dans le cas restant, qui correspond à des stations de Terre d'émission des IMT vis-à-vis de stations spatiales de réception des IMT dans la bande de fréquences 1 980-2 010 MHz (scénario A1), le niveau des brouillages pouvant être causés par les équipements d'utilisateur IMT aux stations spatiales IMT est faible et peut être atténué au moyen de mesures techniques et opérationnelles, tandis que le niveau des brouillages pouvant être causés par les stations de base IMT aux stations spatiales IMT est élevé et ne peut pas être réduit à néant par des mesures techniques et opérationnelles.</w:t>
      </w:r>
    </w:p>
    <w:p w14:paraId="2E8CB434" w14:textId="3017BF31" w:rsidR="00FD4AFD" w:rsidRPr="008D3818" w:rsidRDefault="00FD4AFD" w:rsidP="001D6DF1">
      <w:pPr>
        <w:rPr>
          <w:bCs/>
          <w:lang w:eastAsia="zh-CN"/>
        </w:rPr>
      </w:pPr>
      <w:r w:rsidRPr="008D3818">
        <w:rPr>
          <w:bCs/>
          <w:iCs/>
        </w:rPr>
        <w:lastRenderedPageBreak/>
        <w:t xml:space="preserve">Deux points de vue ont été exprimés dans le Rapport de la Réunion de préparation à la Conférence (RPC) en ce qui concerne le point 9.1.1 de l'ordre du jour. Le Point de vue 1 consiste à proposer des mesures techniques et opérationnelles propres à assurer la coexistence et la compatibilité entre la composante de Terre des IMT et la composante satellite des IMT. Le Point de vue 2 consiste à proposer de n'apporter aucune modification au </w:t>
      </w:r>
      <w:r w:rsidR="00E27049" w:rsidRPr="008D3818">
        <w:rPr>
          <w:bCs/>
          <w:iCs/>
        </w:rPr>
        <w:t>RR</w:t>
      </w:r>
      <w:r w:rsidRPr="008D3818">
        <w:rPr>
          <w:bCs/>
          <w:iCs/>
        </w:rPr>
        <w:t xml:space="preserve"> et repose en contrepartie sur la coordination bilatérale/multilatérale entre les administrations.</w:t>
      </w:r>
    </w:p>
    <w:p w14:paraId="66E9E86F" w14:textId="52F63ED4" w:rsidR="00FD4AFD" w:rsidRPr="008D3818" w:rsidRDefault="00FD4AFD" w:rsidP="001D6DF1">
      <w:pPr>
        <w:rPr>
          <w:lang w:eastAsia="ja-JP"/>
        </w:rPr>
      </w:pPr>
      <w:r w:rsidRPr="008D3818">
        <w:rPr>
          <w:lang w:eastAsia="ja-JP"/>
        </w:rPr>
        <w:t>Par conséquent, la CMR-19 devrait prendre des mesures pour assurer la coexistence et la compatibilité entre la composante de Terre des IMT et la composante satellite des IMT dans les bandes de fréquences 1 980-2 010 MHz et 2 170-2 200 MHz dans différents pays.</w:t>
      </w:r>
    </w:p>
    <w:p w14:paraId="3686D759" w14:textId="77777777" w:rsidR="00FD4AFD" w:rsidRPr="008D3818" w:rsidRDefault="00FD4AFD" w:rsidP="001D6DF1">
      <w:pPr>
        <w:pStyle w:val="Heading1"/>
        <w:rPr>
          <w:lang w:eastAsia="ko-KR"/>
        </w:rPr>
      </w:pPr>
      <w:r w:rsidRPr="008D3818">
        <w:rPr>
          <w:lang w:eastAsia="ko-KR"/>
        </w:rPr>
        <w:t>2</w:t>
      </w:r>
      <w:r w:rsidRPr="008D3818">
        <w:rPr>
          <w:lang w:eastAsia="ko-KR"/>
        </w:rPr>
        <w:tab/>
        <w:t>Points de vue et propositions</w:t>
      </w:r>
    </w:p>
    <w:p w14:paraId="7D7FC261" w14:textId="1292E952" w:rsidR="000E6ACF" w:rsidRPr="008D3818" w:rsidRDefault="000E6ACF" w:rsidP="00B377AF">
      <w:pPr>
        <w:suppressAutoHyphens/>
        <w:spacing w:afterLines="60" w:after="144"/>
        <w:rPr>
          <w:bCs/>
          <w:iCs/>
        </w:rPr>
      </w:pPr>
      <w:r w:rsidRPr="008D3818">
        <w:rPr>
          <w:bCs/>
          <w:iCs/>
        </w:rPr>
        <w:t xml:space="preserve">La Papouasie-Nouvelle-Guinée appuie la proposition de la Chine (Doc. 28, Addendum 21, Addendum 1 soumis à la CMR-19) et le </w:t>
      </w:r>
      <w:r w:rsidR="00FD4AFD" w:rsidRPr="008D3818">
        <w:rPr>
          <w:bCs/>
          <w:iCs/>
        </w:rPr>
        <w:t>P</w:t>
      </w:r>
      <w:r w:rsidRPr="008D3818">
        <w:rPr>
          <w:bCs/>
          <w:iCs/>
        </w:rPr>
        <w:t xml:space="preserve">oint de vue 1 </w:t>
      </w:r>
      <w:r w:rsidR="00FD4AFD" w:rsidRPr="008D3818">
        <w:t>figurant dans le Rapport de la RPC en ce qui concerne</w:t>
      </w:r>
      <w:r w:rsidR="008A6643" w:rsidRPr="008D3818">
        <w:t xml:space="preserve"> la question 9.1</w:t>
      </w:r>
      <w:r w:rsidR="007E6EC6" w:rsidRPr="008D3818">
        <w:t>.1</w:t>
      </w:r>
      <w:r w:rsidR="008A6643" w:rsidRPr="008D3818">
        <w:t xml:space="preserve"> du</w:t>
      </w:r>
      <w:r w:rsidR="00FD4AFD" w:rsidRPr="008D3818">
        <w:t xml:space="preserve"> point 9.1 de l'ordre du jour, permettant à la composante de Terre des IMT et à la composante satellite des IMT de coexister sans brouillages. Dans l'approche du Point de vue 2, le SMS risquerait fortement d'être inexploitable en raison de brouillages</w:t>
      </w:r>
      <w:r w:rsidRPr="008D3818">
        <w:rPr>
          <w:bCs/>
          <w:iCs/>
        </w:rPr>
        <w:t>.</w:t>
      </w:r>
    </w:p>
    <w:p w14:paraId="108814E5" w14:textId="4CC928CB" w:rsidR="00FD4AFD" w:rsidRPr="008D3818" w:rsidRDefault="00FD4AFD" w:rsidP="001D6DF1">
      <w:r w:rsidRPr="008D3818">
        <w:t xml:space="preserve">Il convient de souligner qu'il n'y a pas de disposition dans le </w:t>
      </w:r>
      <w:r w:rsidR="00EA644F" w:rsidRPr="008D3818">
        <w:t>RR</w:t>
      </w:r>
      <w:r w:rsidRPr="008D3818">
        <w:t xml:space="preserve"> relative au déclenchement d'une coordination bilatérale ou visant à identifier les administrations concernées en vue de résoudre les problèmes de brouillages causés par les stations de base IMT aux stations spatiales IMT dans le Scénario A1 et par les stations spatiales IMT aux équipements d'utilisateur IMT dans le Scénario</w:t>
      </w:r>
      <w:r w:rsidR="00BD5819" w:rsidRPr="008D3818">
        <w:t> </w:t>
      </w:r>
      <w:r w:rsidRPr="008D3818">
        <w:t>B2. Bien que les études aient mis en évidence un certain nombre de mesures techniques et opérationnelles d'atténuation, ces brouillages ne peuvent pas être réduits à néant. Par conséquent, il conviendrait d'envisager des méthodes techniques ainsi que des mesures réglementaires.</w:t>
      </w:r>
    </w:p>
    <w:p w14:paraId="4F96607E" w14:textId="77777777" w:rsidR="00FD4AFD" w:rsidRPr="008D3818" w:rsidRDefault="00FD4AFD" w:rsidP="001D6DF1">
      <w:r w:rsidRPr="008D3818">
        <w:t>Le Point de vue 1 apporte une solution visant à assurer à long terme le partage entre la composante de Terre des IMT et la composante satellite des IMT. La mise en œuvre d'une réglementation et de procédures de coordination pourrait aider les administrations à déployer leurs systèmes de Terre ou leurs systèmes à satellites ainsi qu'à éviter les brouillages préjudiciables.</w:t>
      </w:r>
    </w:p>
    <w:p w14:paraId="12D2CAC0" w14:textId="79E34106" w:rsidR="00D44E87" w:rsidRPr="008D3818" w:rsidRDefault="00FD4AFD" w:rsidP="001D6DF1">
      <w:pPr>
        <w:jc w:val="both"/>
        <w:rPr>
          <w:rFonts w:eastAsia="SimSun"/>
          <w:bCs/>
          <w:lang w:eastAsia="zh-CN"/>
        </w:rPr>
      </w:pPr>
      <w:r w:rsidRPr="008D3818">
        <w:rPr>
          <w:rFonts w:eastAsia="SimSun"/>
          <w:lang w:eastAsia="zh-CN"/>
        </w:rPr>
        <w:t>Compte tenu du Point de vue 1, en ce qui concerne la question 9.1.1 du point 9.1 de l'ordre du jour de la CMR-19</w:t>
      </w:r>
      <w:r w:rsidR="00D44E87" w:rsidRPr="008D3818">
        <w:rPr>
          <w:rFonts w:eastAsia="SimSun"/>
          <w:lang w:eastAsia="zh-CN"/>
        </w:rPr>
        <w:t xml:space="preserve">, la </w:t>
      </w:r>
      <w:r w:rsidR="00D44E87" w:rsidRPr="008D3818">
        <w:rPr>
          <w:bCs/>
          <w:iCs/>
        </w:rPr>
        <w:t xml:space="preserve">Papouasie-Nouvelle-Guinée propose de modifier la Résolution </w:t>
      </w:r>
      <w:r w:rsidR="00D44E87" w:rsidRPr="008D3818">
        <w:rPr>
          <w:b/>
          <w:iCs/>
        </w:rPr>
        <w:t>212 (Rév.CMR</w:t>
      </w:r>
      <w:r w:rsidR="008A6643" w:rsidRPr="008D3818">
        <w:rPr>
          <w:b/>
          <w:iCs/>
        </w:rPr>
        <w:noBreakHyphen/>
      </w:r>
      <w:r w:rsidR="00D44E87" w:rsidRPr="008D3818">
        <w:rPr>
          <w:b/>
          <w:iCs/>
        </w:rPr>
        <w:t>15)</w:t>
      </w:r>
      <w:r w:rsidR="00D44E87" w:rsidRPr="008D3818">
        <w:rPr>
          <w:bCs/>
          <w:iCs/>
        </w:rPr>
        <w:t xml:space="preserve"> comme suit:</w:t>
      </w:r>
    </w:p>
    <w:p w14:paraId="1732DED0" w14:textId="5332266D" w:rsidR="00FD4AFD" w:rsidRPr="008D3818" w:rsidRDefault="008A6643" w:rsidP="001D6DF1">
      <w:pPr>
        <w:pStyle w:val="enumlev1"/>
      </w:pPr>
      <w:r w:rsidRPr="008D3818">
        <w:t>–</w:t>
      </w:r>
      <w:r w:rsidR="00FD4AFD" w:rsidRPr="008D3818">
        <w:tab/>
        <w:t>Adopter d'une limite de p.i.r.e. maximale de 20 dBm/5 MHz pour les stations de Terre du service mobile émettant dans la bande de fréquences 1 980-2 010 MHz, afin de garantir que cette bande est utilisée pour la liaison montante pour les deux services,</w:t>
      </w:r>
      <w:r w:rsidR="00B377AF">
        <w:t xml:space="preserve"> </w:t>
      </w:r>
      <w:r w:rsidR="00FD4AFD" w:rsidRPr="008D3818">
        <w:t>à</w:t>
      </w:r>
      <w:r w:rsidR="004863DE">
        <w:t> </w:t>
      </w:r>
      <w:r w:rsidR="00FD4AFD" w:rsidRPr="008D3818">
        <w:t>l'exception de la bande 1 980-1 990 MHz pour les pays énumérés dans le numéro</w:t>
      </w:r>
      <w:r w:rsidR="004863DE">
        <w:t> </w:t>
      </w:r>
      <w:r w:rsidR="00FD4AFD" w:rsidRPr="008D3818">
        <w:rPr>
          <w:b/>
        </w:rPr>
        <w:t>5.389B</w:t>
      </w:r>
      <w:r w:rsidR="00FD4AFD" w:rsidRPr="008D3818">
        <w:t xml:space="preserve"> du RR (scénario A1).</w:t>
      </w:r>
    </w:p>
    <w:p w14:paraId="159A85DE" w14:textId="7EC5E4D6" w:rsidR="00FD4AFD" w:rsidRPr="008D3818" w:rsidRDefault="008A6643" w:rsidP="001D6DF1">
      <w:pPr>
        <w:pStyle w:val="enumlev1"/>
      </w:pPr>
      <w:r w:rsidRPr="008D3818">
        <w:t>–</w:t>
      </w:r>
      <w:r w:rsidR="00FD4AFD" w:rsidRPr="008D3818">
        <w:tab/>
        <w:t>Définir une nouvelle valeur de seuil de puissance surfacique produite par les stations spatiales IMT à la surface de la Terre déclenchant la coordination, par exemple −108,8 dB(W/m</w:t>
      </w:r>
      <w:r w:rsidR="00FD4AFD" w:rsidRPr="008D3818">
        <w:rPr>
          <w:vertAlign w:val="superscript"/>
        </w:rPr>
        <w:t>2</w:t>
      </w:r>
      <w:r w:rsidR="00FD4AFD" w:rsidRPr="008D3818">
        <w:t>) dans une bande de 1 MHz, pour protéger les stations de Terre des</w:t>
      </w:r>
      <w:r w:rsidR="004863DE">
        <w:t> </w:t>
      </w:r>
      <w:r w:rsidR="00FD4AFD" w:rsidRPr="008D3818">
        <w:t>IMT dans la bande de fréquences 2 170-2 200 MHz (scénario B2).</w:t>
      </w:r>
    </w:p>
    <w:p w14:paraId="3C6772FB" w14:textId="3C1B2C6C" w:rsidR="00CF4B2A" w:rsidRPr="008D3818" w:rsidRDefault="004B138E" w:rsidP="001D6DF1">
      <w:pPr>
        <w:pStyle w:val="enumlev1"/>
        <w:tabs>
          <w:tab w:val="clear" w:pos="1134"/>
          <w:tab w:val="left" w:pos="588"/>
        </w:tabs>
        <w:spacing w:beforeLines="50" w:before="120"/>
        <w:jc w:val="both"/>
      </w:pPr>
      <w:r w:rsidRPr="008D3818">
        <w:t xml:space="preserve">La Résolution </w:t>
      </w:r>
      <w:r w:rsidRPr="008D3818">
        <w:rPr>
          <w:b/>
          <w:bCs/>
        </w:rPr>
        <w:t>212 (Rév.CMR-15)</w:t>
      </w:r>
      <w:r w:rsidRPr="008D3818">
        <w:t xml:space="preserve"> devrait </w:t>
      </w:r>
      <w:r w:rsidR="00BD5819" w:rsidRPr="008D3818">
        <w:t xml:space="preserve">également </w:t>
      </w:r>
      <w:r w:rsidRPr="008D3818">
        <w:t>être modifiée compte tenu de ce qui précède.</w:t>
      </w:r>
    </w:p>
    <w:p w14:paraId="53DFC6C8" w14:textId="77777777" w:rsidR="00CF4B2A" w:rsidRPr="008D3818" w:rsidRDefault="00CF4B2A" w:rsidP="001D6DF1"/>
    <w:p w14:paraId="445AF9FB" w14:textId="77777777" w:rsidR="0015203F" w:rsidRPr="008D3818" w:rsidRDefault="0015203F" w:rsidP="001D6DF1">
      <w:pPr>
        <w:tabs>
          <w:tab w:val="clear" w:pos="1134"/>
          <w:tab w:val="clear" w:pos="1871"/>
          <w:tab w:val="clear" w:pos="2268"/>
        </w:tabs>
        <w:overflowPunct/>
        <w:autoSpaceDE/>
        <w:autoSpaceDN/>
        <w:adjustRightInd/>
        <w:spacing w:before="0"/>
        <w:textAlignment w:val="auto"/>
      </w:pPr>
      <w:r w:rsidRPr="008D3818">
        <w:br w:type="page"/>
      </w:r>
    </w:p>
    <w:p w14:paraId="7134FBE8" w14:textId="77777777" w:rsidR="00576D5E" w:rsidRPr="008D3818" w:rsidRDefault="00691E93" w:rsidP="001D6DF1">
      <w:pPr>
        <w:pStyle w:val="Proposal"/>
      </w:pPr>
      <w:r w:rsidRPr="008D3818">
        <w:lastRenderedPageBreak/>
        <w:t>MOD</w:t>
      </w:r>
      <w:r w:rsidRPr="008D3818">
        <w:tab/>
        <w:t>PNG/67A21A1/1</w:t>
      </w:r>
    </w:p>
    <w:p w14:paraId="18B0D870" w14:textId="7AFD2925" w:rsidR="004A4B52" w:rsidRPr="008D3818" w:rsidRDefault="00691E93" w:rsidP="001D6DF1">
      <w:pPr>
        <w:pStyle w:val="ResNo"/>
      </w:pPr>
      <w:r w:rsidRPr="008D3818">
        <w:t xml:space="preserve">RÉSOLUTION </w:t>
      </w:r>
      <w:r w:rsidRPr="008D3818">
        <w:rPr>
          <w:rStyle w:val="href"/>
        </w:rPr>
        <w:t>212</w:t>
      </w:r>
      <w:r w:rsidRPr="008D3818">
        <w:t xml:space="preserve"> (RÉV.CMR-</w:t>
      </w:r>
      <w:del w:id="5" w:author="Vilo, Kelly" w:date="2019-10-16T11:42:00Z">
        <w:r w:rsidRPr="008D3818" w:rsidDel="009022DE">
          <w:delText>15</w:delText>
        </w:r>
      </w:del>
      <w:ins w:id="6" w:author="Vilo, Kelly" w:date="2019-10-16T11:42:00Z">
        <w:r w:rsidR="009022DE" w:rsidRPr="008D3818">
          <w:t>19</w:t>
        </w:r>
      </w:ins>
      <w:r w:rsidRPr="008D3818">
        <w:t>)</w:t>
      </w:r>
    </w:p>
    <w:p w14:paraId="536BFC8E" w14:textId="77777777" w:rsidR="004A4B52" w:rsidRPr="008D3818" w:rsidRDefault="00691E93" w:rsidP="001D6DF1">
      <w:pPr>
        <w:pStyle w:val="Restitle"/>
      </w:pPr>
      <w:bookmarkStart w:id="7" w:name="_Toc450208643"/>
      <w:r w:rsidRPr="008D3818">
        <w:t>Mise en œuvre des Télécommunications mobiles internationales dans les bandes de fréquences 1 885</w:t>
      </w:r>
      <w:r w:rsidRPr="008D3818">
        <w:noBreakHyphen/>
        <w:t>2 025 MHz et 2 110</w:t>
      </w:r>
      <w:r w:rsidRPr="008D3818">
        <w:noBreakHyphen/>
        <w:t>2 200 MHz</w:t>
      </w:r>
      <w:bookmarkEnd w:id="7"/>
    </w:p>
    <w:p w14:paraId="70C4B271" w14:textId="05ABC312" w:rsidR="004A4B52" w:rsidRPr="008D3818" w:rsidRDefault="00691E93" w:rsidP="001D6DF1">
      <w:pPr>
        <w:pStyle w:val="Normalaftertitle"/>
      </w:pPr>
      <w:r w:rsidRPr="008D3818">
        <w:t>La Conférence mondiale des radiocommunications (</w:t>
      </w:r>
      <w:del w:id="8" w:author="Vilo, Kelly" w:date="2019-10-16T11:42:00Z">
        <w:r w:rsidRPr="008D3818" w:rsidDel="009022DE">
          <w:delText>Genève, 2015</w:delText>
        </w:r>
      </w:del>
      <w:ins w:id="9" w:author="Vilo, Kelly" w:date="2019-10-16T11:42:00Z">
        <w:r w:rsidR="009022DE" w:rsidRPr="008D3818">
          <w:t>Charm el-Cheikh, 2019</w:t>
        </w:r>
      </w:ins>
      <w:r w:rsidRPr="008D3818">
        <w:t>),</w:t>
      </w:r>
    </w:p>
    <w:p w14:paraId="452ACE6B" w14:textId="77777777" w:rsidR="00FD4AFD" w:rsidRPr="008D3818" w:rsidRDefault="00FD4AFD" w:rsidP="001D6DF1">
      <w:pPr>
        <w:pStyle w:val="Call"/>
      </w:pPr>
      <w:r w:rsidRPr="008D3818">
        <w:t>considérant</w:t>
      </w:r>
    </w:p>
    <w:p w14:paraId="163DC8AC" w14:textId="77777777" w:rsidR="00FD4AFD" w:rsidRPr="008D3818" w:rsidRDefault="00FD4AFD" w:rsidP="001D6DF1">
      <w:r w:rsidRPr="008D3818">
        <w:rPr>
          <w:i/>
          <w:iCs/>
        </w:rPr>
        <w:t>a)</w:t>
      </w:r>
      <w:r w:rsidRPr="008D3818">
        <w:tab/>
        <w:t>que la Résolution UIT</w:t>
      </w:r>
      <w:r w:rsidRPr="008D3818">
        <w:noBreakHyphen/>
        <w:t>R 56 définit les appellations pour les Télécommunications mobiles internationales (IMT);</w:t>
      </w:r>
    </w:p>
    <w:p w14:paraId="5B48343E" w14:textId="77777777" w:rsidR="00FD4AFD" w:rsidRPr="008D3818" w:rsidRDefault="00FD4AFD" w:rsidP="001D6DF1">
      <w:r w:rsidRPr="008D3818">
        <w:rPr>
          <w:i/>
          <w:iCs/>
        </w:rPr>
        <w:t>b)</w:t>
      </w:r>
      <w:r w:rsidRPr="008D3818">
        <w:tab/>
        <w:t>que le Secteur des radiocommunications de l'UIT (UIT-R), en vue de la CMR</w:t>
      </w:r>
      <w:r w:rsidRPr="008D3818">
        <w:noBreakHyphen/>
        <w:t>97, a recommandé l'utilisation d'environ 230 MHz par la composante de Terre et la composante satellite des IMT;</w:t>
      </w:r>
    </w:p>
    <w:p w14:paraId="7C090C7B" w14:textId="77777777" w:rsidR="00FD4AFD" w:rsidRPr="008D3818" w:rsidRDefault="00FD4AFD" w:rsidP="001D6DF1">
      <w:r w:rsidRPr="008D3818">
        <w:rPr>
          <w:i/>
          <w:iCs/>
        </w:rPr>
        <w:t>c)</w:t>
      </w:r>
      <w:r w:rsidRPr="008D3818">
        <w:rPr>
          <w:i/>
          <w:iCs/>
        </w:rPr>
        <w:tab/>
      </w:r>
      <w:r w:rsidRPr="008D3818">
        <w:t>que, selon des études de l'UIT</w:t>
      </w:r>
      <w:r w:rsidRPr="008D3818">
        <w:noBreakHyphen/>
        <w:t>R, des bandes de fréquences additionnelles seront peut</w:t>
      </w:r>
      <w:r w:rsidRPr="008D3818">
        <w:noBreakHyphen/>
        <w:t>être nécessaires pour prendre en charge les services futurs des IMT, répondre aux besoins futurs des utilisateurs et pour permettre le déploiement de réseaux;</w:t>
      </w:r>
    </w:p>
    <w:p w14:paraId="0230C259" w14:textId="77777777" w:rsidR="00FD4AFD" w:rsidRPr="008D3818" w:rsidRDefault="00FD4AFD" w:rsidP="001D6DF1">
      <w:r w:rsidRPr="008D3818">
        <w:rPr>
          <w:i/>
          <w:iCs/>
        </w:rPr>
        <w:t>d)</w:t>
      </w:r>
      <w:r w:rsidRPr="008D3818">
        <w:tab/>
        <w:t>que l'UIT-R a reconnu que les techniques spatiales font partie intégrante des IMT;</w:t>
      </w:r>
    </w:p>
    <w:p w14:paraId="239C86F5" w14:textId="77777777" w:rsidR="00FD4AFD" w:rsidRPr="008D3818" w:rsidRDefault="00FD4AFD" w:rsidP="001D6DF1">
      <w:r w:rsidRPr="008D3818">
        <w:rPr>
          <w:i/>
          <w:iCs/>
        </w:rPr>
        <w:t>e)</w:t>
      </w:r>
      <w:r w:rsidRPr="008D3818">
        <w:tab/>
        <w:t>que la CAMR</w:t>
      </w:r>
      <w:r w:rsidRPr="008D3818">
        <w:noBreakHyphen/>
        <w:t xml:space="preserve">92 a identifié, au numéro </w:t>
      </w:r>
      <w:r w:rsidRPr="008D3818">
        <w:rPr>
          <w:b/>
          <w:bCs/>
        </w:rPr>
        <w:t>5.388</w:t>
      </w:r>
      <w:r w:rsidRPr="008D3818">
        <w:t>, des bandes de fréquences pour prendre en charge certains services mobiles, aujourd'hui appelés IMT,</w:t>
      </w:r>
    </w:p>
    <w:p w14:paraId="46F22871" w14:textId="77777777" w:rsidR="00FD4AFD" w:rsidRPr="008D3818" w:rsidRDefault="00FD4AFD" w:rsidP="001D6DF1">
      <w:pPr>
        <w:pStyle w:val="Call"/>
      </w:pPr>
      <w:r w:rsidRPr="008D3818">
        <w:t>notant</w:t>
      </w:r>
    </w:p>
    <w:p w14:paraId="530653D0" w14:textId="77777777" w:rsidR="00FD4AFD" w:rsidRPr="008D3818" w:rsidRDefault="00FD4AFD" w:rsidP="001D6DF1">
      <w:r w:rsidRPr="008D3818">
        <w:rPr>
          <w:i/>
          <w:iCs/>
        </w:rPr>
        <w:t>a)</w:t>
      </w:r>
      <w:r w:rsidRPr="008D3818">
        <w:tab/>
        <w:t>que la composante de Terre des IMT a déjà été déployée, ou que son déploiement est envisagé, dans les bandes de fréquences 1 885</w:t>
      </w:r>
      <w:r w:rsidRPr="008D3818">
        <w:rPr>
          <w:caps/>
        </w:rPr>
        <w:t>-</w:t>
      </w:r>
      <w:del w:id="10" w:author="French1" w:date="2019-10-21T07:16:00Z">
        <w:r w:rsidRPr="008D3818" w:rsidDel="007F5BDC">
          <w:rPr>
            <w:caps/>
          </w:rPr>
          <w:delText>1 980 MH</w:delText>
        </w:r>
        <w:r w:rsidRPr="008D3818" w:rsidDel="007F5BDC">
          <w:delText>z</w:delText>
        </w:r>
        <w:r w:rsidRPr="008D3818" w:rsidDel="007F5BDC">
          <w:rPr>
            <w:caps/>
          </w:rPr>
          <w:delText>, 2 010-</w:delText>
        </w:r>
      </w:del>
      <w:r w:rsidRPr="008D3818">
        <w:t>2 025 MHz et 2 110</w:t>
      </w:r>
      <w:r w:rsidRPr="008D3818">
        <w:noBreakHyphen/>
      </w:r>
      <w:del w:id="11" w:author="French1" w:date="2019-10-21T07:17:00Z">
        <w:r w:rsidRPr="008D3818" w:rsidDel="007F5BDC">
          <w:delText>2 170 </w:delText>
        </w:r>
      </w:del>
      <w:ins w:id="12" w:author="French1" w:date="2019-10-21T07:17:00Z">
        <w:r w:rsidRPr="008D3818">
          <w:t>2 220 </w:t>
        </w:r>
      </w:ins>
      <w:r w:rsidRPr="008D3818">
        <w:t>MHz;</w:t>
      </w:r>
    </w:p>
    <w:p w14:paraId="34CA2775" w14:textId="77777777" w:rsidR="00FD4AFD" w:rsidRPr="008D3818" w:rsidRDefault="00FD4AFD" w:rsidP="001D6DF1">
      <w:r w:rsidRPr="008D3818">
        <w:rPr>
          <w:i/>
          <w:iCs/>
        </w:rPr>
        <w:t>b)</w:t>
      </w:r>
      <w:r w:rsidRPr="008D3818">
        <w:tab/>
        <w:t xml:space="preserve">que la composante </w:t>
      </w:r>
      <w:del w:id="13" w:author="French" w:date="2019-10-23T09:24:00Z">
        <w:r w:rsidRPr="008D3818" w:rsidDel="00773295">
          <w:delText xml:space="preserve">de Terre et la composante </w:delText>
        </w:r>
      </w:del>
      <w:r w:rsidRPr="008D3818">
        <w:t xml:space="preserve">satellite des IMT </w:t>
      </w:r>
      <w:del w:id="14" w:author="French" w:date="2019-10-23T09:30:00Z">
        <w:r w:rsidRPr="008D3818" w:rsidDel="00760EAC">
          <w:delText xml:space="preserve">ont </w:delText>
        </w:r>
      </w:del>
      <w:ins w:id="15" w:author="French" w:date="2019-10-23T09:30:00Z">
        <w:r w:rsidRPr="008D3818">
          <w:t xml:space="preserve">a </w:t>
        </w:r>
      </w:ins>
      <w:r w:rsidRPr="008D3818">
        <w:t>déjà été déployée</w:t>
      </w:r>
      <w:del w:id="16" w:author="French" w:date="2019-10-23T09:30:00Z">
        <w:r w:rsidRPr="008D3818" w:rsidDel="00760EAC">
          <w:delText>s</w:delText>
        </w:r>
      </w:del>
      <w:r w:rsidRPr="008D3818">
        <w:t xml:space="preserve">, ou </w:t>
      </w:r>
      <w:del w:id="17" w:author="French" w:date="2019-10-23T11:47:00Z">
        <w:r w:rsidRPr="008D3818" w:rsidDel="008E00B2">
          <w:delText xml:space="preserve">que </w:delText>
        </w:r>
      </w:del>
      <w:del w:id="18" w:author="French" w:date="2019-10-23T09:30:00Z">
        <w:r w:rsidRPr="008D3818" w:rsidDel="00760EAC">
          <w:delText xml:space="preserve">leur </w:delText>
        </w:r>
      </w:del>
      <w:ins w:id="19" w:author="French" w:date="2019-10-23T11:47:00Z">
        <w:r w:rsidRPr="008D3818">
          <w:t>qu'un</w:t>
        </w:r>
      </w:ins>
      <w:ins w:id="20" w:author="French" w:date="2019-10-23T09:30:00Z">
        <w:r w:rsidRPr="008D3818">
          <w:t xml:space="preserve"> </w:t>
        </w:r>
      </w:ins>
      <w:r w:rsidRPr="008D3818">
        <w:t>déploiement</w:t>
      </w:r>
      <w:ins w:id="21" w:author="French" w:date="2019-10-23T11:47:00Z">
        <w:r w:rsidRPr="008D3818">
          <w:t xml:space="preserve"> ultérieur</w:t>
        </w:r>
      </w:ins>
      <w:r w:rsidRPr="008D3818">
        <w:t xml:space="preserve"> est </w:t>
      </w:r>
      <w:ins w:id="22" w:author="French" w:date="2019-10-23T11:47:00Z">
        <w:r w:rsidRPr="008D3818">
          <w:t xml:space="preserve">actuellement </w:t>
        </w:r>
      </w:ins>
      <w:r w:rsidRPr="008D3818">
        <w:t>envisagé, dans les bandes de fréquences 1 980-2 010 MHz et 2 170</w:t>
      </w:r>
      <w:r w:rsidRPr="008D3818">
        <w:noBreakHyphen/>
        <w:t>2 200 MHz;</w:t>
      </w:r>
    </w:p>
    <w:p w14:paraId="4A5885A0" w14:textId="77777777" w:rsidR="00FD4AFD" w:rsidRPr="008D3818" w:rsidRDefault="00FD4AFD" w:rsidP="001D6DF1">
      <w:pPr>
        <w:rPr>
          <w:ins w:id="23" w:author="French1" w:date="2019-10-21T07:17:00Z"/>
        </w:rPr>
      </w:pPr>
      <w:r w:rsidRPr="008D3818">
        <w:rPr>
          <w:i/>
          <w:iCs/>
        </w:rPr>
        <w:t>c)</w:t>
      </w:r>
      <w:r w:rsidRPr="008D3818">
        <w:tab/>
        <w:t>que la disponibilité simultanée de la composante satellite des IMT dans les bandes de fréquences 1 980</w:t>
      </w:r>
      <w:r w:rsidRPr="008D3818">
        <w:rPr>
          <w:caps/>
        </w:rPr>
        <w:t>-</w:t>
      </w:r>
      <w:r w:rsidRPr="008D3818">
        <w:t>2 010 MHz et 2 170</w:t>
      </w:r>
      <w:r w:rsidRPr="008D3818">
        <w:rPr>
          <w:caps/>
        </w:rPr>
        <w:t>-</w:t>
      </w:r>
      <w:r w:rsidRPr="008D3818">
        <w:t>2 200 MHz et de la composante de Terre des IMT dans les bandes de fréquences indiquées dans le numéro </w:t>
      </w:r>
      <w:r w:rsidRPr="008D3818">
        <w:rPr>
          <w:b/>
          <w:bCs/>
        </w:rPr>
        <w:t>5.388</w:t>
      </w:r>
      <w:r w:rsidRPr="008D3818">
        <w:rPr>
          <w:rStyle w:val="ArtrefBold"/>
        </w:rPr>
        <w:t xml:space="preserve"> </w:t>
      </w:r>
      <w:r w:rsidRPr="008D3818">
        <w:t>faciliterait la mise en œuvre générale et augmenterait l'attrait des IMT</w:t>
      </w:r>
      <w:del w:id="24" w:author="French1" w:date="2019-10-21T07:17:00Z">
        <w:r w:rsidRPr="008D3818" w:rsidDel="007F5BDC">
          <w:delText>,</w:delText>
        </w:r>
      </w:del>
      <w:ins w:id="25" w:author="French1" w:date="2019-10-21T07:17:00Z">
        <w:r w:rsidRPr="008D3818">
          <w:t>;</w:t>
        </w:r>
      </w:ins>
    </w:p>
    <w:p w14:paraId="410B27F6" w14:textId="77777777" w:rsidR="00FD4AFD" w:rsidRPr="008D3818" w:rsidRDefault="00FD4AFD" w:rsidP="001D6DF1">
      <w:ins w:id="26" w:author="French1" w:date="2019-10-21T07:17:00Z">
        <w:r w:rsidRPr="008D3818">
          <w:rPr>
            <w:i/>
            <w:iCs/>
          </w:rPr>
          <w:t>d)</w:t>
        </w:r>
        <w:r w:rsidRPr="008D3818">
          <w:tab/>
        </w:r>
      </w:ins>
      <w:ins w:id="27" w:author="French" w:date="2019-10-23T09:43:00Z">
        <w:r w:rsidRPr="008D3818">
          <w:t>que, dans le cas des stations de Terre</w:t>
        </w:r>
      </w:ins>
      <w:ins w:id="28" w:author="French" w:date="2019-10-24T07:14:00Z">
        <w:r w:rsidRPr="008D3818">
          <w:t xml:space="preserve"> IMT</w:t>
        </w:r>
      </w:ins>
      <w:ins w:id="29" w:author="French" w:date="2019-10-23T09:45:00Z">
        <w:r w:rsidRPr="008D3818">
          <w:t xml:space="preserve"> d'émission </w:t>
        </w:r>
      </w:ins>
      <w:ins w:id="30" w:author="French" w:date="2019-10-23T09:44:00Z">
        <w:r w:rsidRPr="008D3818">
          <w:t xml:space="preserve">vis-à-vis des </w:t>
        </w:r>
      </w:ins>
      <w:ins w:id="31" w:author="French" w:date="2019-10-23T09:45:00Z">
        <w:r w:rsidRPr="008D3818">
          <w:t xml:space="preserve">stations spatiales </w:t>
        </w:r>
      </w:ins>
      <w:ins w:id="32" w:author="French" w:date="2019-10-24T07:14:00Z">
        <w:r w:rsidRPr="008D3818">
          <w:t xml:space="preserve">IMT </w:t>
        </w:r>
      </w:ins>
      <w:ins w:id="33" w:author="French" w:date="2019-10-23T09:45:00Z">
        <w:r w:rsidRPr="008D3818">
          <w:t>de réception dans la bande de fréquences 1 980-2 010 MHz</w:t>
        </w:r>
      </w:ins>
      <w:ins w:id="34" w:author="French" w:date="2019-10-23T09:46:00Z">
        <w:r w:rsidRPr="008D3818">
          <w:t xml:space="preserve">, </w:t>
        </w:r>
      </w:ins>
      <w:ins w:id="35" w:author="French" w:date="2019-10-23T09:47:00Z">
        <w:r w:rsidRPr="008D3818">
          <w:t xml:space="preserve">le niveau des brouillages </w:t>
        </w:r>
      </w:ins>
      <w:ins w:id="36" w:author="French" w:date="2019-10-23T09:51:00Z">
        <w:r w:rsidRPr="008D3818">
          <w:t>pouvant être causés</w:t>
        </w:r>
      </w:ins>
      <w:ins w:id="37" w:author="French" w:date="2019-10-23T09:47:00Z">
        <w:r w:rsidRPr="008D3818">
          <w:t xml:space="preserve"> par les équipements d'utilisateur IMT aux stations spatiales IMT est faible et peut être</w:t>
        </w:r>
      </w:ins>
      <w:ins w:id="38" w:author="French" w:date="2019-10-23T09:52:00Z">
        <w:r w:rsidRPr="008D3818">
          <w:t xml:space="preserve"> atténué au moyen de mesures techniques et opérationnelles, </w:t>
        </w:r>
      </w:ins>
      <w:ins w:id="39" w:author="French" w:date="2019-10-23T11:34:00Z">
        <w:r w:rsidRPr="008D3818">
          <w:t>tandis</w:t>
        </w:r>
      </w:ins>
      <w:ins w:id="40" w:author="French" w:date="2019-10-23T09:52:00Z">
        <w:r w:rsidRPr="008D3818">
          <w:t xml:space="preserve"> que le niveau des brouillages pouvant être causés par les stations de base IMT aux stations spatiales IMT est élevé et ne peut pas être </w:t>
        </w:r>
      </w:ins>
      <w:ins w:id="41" w:author="French" w:date="2019-10-23T11:34:00Z">
        <w:r w:rsidRPr="008D3818">
          <w:t>réduit à néant</w:t>
        </w:r>
      </w:ins>
      <w:ins w:id="42" w:author="French" w:date="2019-10-23T09:52:00Z">
        <w:r w:rsidRPr="008D3818">
          <w:t xml:space="preserve"> par des mesures techniques et opérationnelles,</w:t>
        </w:r>
      </w:ins>
    </w:p>
    <w:p w14:paraId="6408E43A" w14:textId="77777777" w:rsidR="00FD4AFD" w:rsidRPr="008D3818" w:rsidRDefault="00FD4AFD" w:rsidP="001D6DF1">
      <w:pPr>
        <w:pStyle w:val="Call"/>
        <w:rPr>
          <w:i w:val="0"/>
        </w:rPr>
      </w:pPr>
      <w:r w:rsidRPr="008D3818">
        <w:t>notant en outre</w:t>
      </w:r>
    </w:p>
    <w:p w14:paraId="4428796F" w14:textId="77777777" w:rsidR="00FD4AFD" w:rsidRPr="008D3818" w:rsidRDefault="00FD4AFD" w:rsidP="001D6DF1">
      <w:pPr>
        <w:rPr>
          <w:bCs/>
          <w:lang w:eastAsia="zh-CN"/>
        </w:rPr>
      </w:pPr>
      <w:r w:rsidRPr="008D3818">
        <w:rPr>
          <w:i/>
        </w:rPr>
        <w:t>a)</w:t>
      </w:r>
      <w:r w:rsidRPr="008D3818">
        <w:rPr>
          <w:i/>
        </w:rPr>
        <w:tab/>
      </w:r>
      <w:r w:rsidRPr="008D3818">
        <w:rPr>
          <w:bCs/>
          <w:lang w:eastAsia="zh-CN"/>
        </w:rPr>
        <w:t>que le déploiement sur les mêmes fréquences avec couverture commune des composantes indépendantes de Terre et satellite des IMT n'est pas possible, sauf si des techniques telles que l'utilisation d'une bande de garde appropriée, ou d'autres techniques de limitation des brouillages, sont appliquées pour assurer la coexistence et la compatibilité entre la composante de Terre et la composante satellite des IMT</w:t>
      </w:r>
      <w:r w:rsidRPr="008D3818">
        <w:t>;</w:t>
      </w:r>
    </w:p>
    <w:p w14:paraId="5FC77489" w14:textId="77777777" w:rsidR="00FD4AFD" w:rsidRPr="008D3818" w:rsidRDefault="00FD4AFD" w:rsidP="001D6DF1">
      <w:r w:rsidRPr="008D3818">
        <w:rPr>
          <w:i/>
        </w:rPr>
        <w:lastRenderedPageBreak/>
        <w:t>b)</w:t>
      </w:r>
      <w:r w:rsidRPr="008D3818">
        <w:rPr>
          <w:i/>
        </w:rPr>
        <w:tab/>
      </w:r>
      <w:r w:rsidRPr="008D3818">
        <w:t xml:space="preserve">que lorsque </w:t>
      </w:r>
      <w:r w:rsidRPr="008D3818">
        <w:rPr>
          <w:lang w:eastAsia="zh-CN"/>
        </w:rPr>
        <w:t xml:space="preserve">la composante de Terre et la composante satellite des IMT sont déployées </w:t>
      </w:r>
      <w:r w:rsidRPr="008D3818">
        <w:t xml:space="preserve">dans les bandes de fréquences 1 980-2 010 MHz et 2 170-2 200 MHz </w:t>
      </w:r>
      <w:r w:rsidRPr="008D3818">
        <w:rPr>
          <w:lang w:eastAsia="zh-CN"/>
        </w:rPr>
        <w:t xml:space="preserve">dans des zones géographiques </w:t>
      </w:r>
      <w:del w:id="43" w:author="French" w:date="2019-10-23T09:54:00Z">
        <w:r w:rsidRPr="008D3818" w:rsidDel="00B46890">
          <w:rPr>
            <w:lang w:eastAsia="zh-CN"/>
          </w:rPr>
          <w:delText>adjacentes</w:delText>
        </w:r>
      </w:del>
      <w:ins w:id="44" w:author="French" w:date="2019-10-23T09:54:00Z">
        <w:r w:rsidRPr="008D3818">
          <w:rPr>
            <w:lang w:eastAsia="zh-CN"/>
          </w:rPr>
          <w:t>différentes</w:t>
        </w:r>
      </w:ins>
      <w:r w:rsidRPr="008D3818">
        <w:rPr>
          <w:lang w:eastAsia="zh-CN"/>
        </w:rPr>
        <w:t>, des mesures techniques ou opérationnelles devront peut-être être mises en œuvre afin d'éviter tout brouillage préjudiciable et que des études complémentaires de l'UIT</w:t>
      </w:r>
      <w:r w:rsidRPr="008D3818">
        <w:rPr>
          <w:lang w:eastAsia="zh-CN"/>
        </w:rPr>
        <w:noBreakHyphen/>
        <w:t>R sont nécessaires à cet égard</w:t>
      </w:r>
      <w:r w:rsidRPr="008D3818">
        <w:t>;</w:t>
      </w:r>
    </w:p>
    <w:p w14:paraId="01CE841D" w14:textId="77777777" w:rsidR="00FD4AFD" w:rsidRPr="008D3818" w:rsidRDefault="00FD4AFD" w:rsidP="001D6DF1">
      <w:r w:rsidRPr="008D3818">
        <w:rPr>
          <w:bCs/>
          <w:i/>
        </w:rPr>
        <w:t>c)</w:t>
      </w:r>
      <w:r w:rsidRPr="008D3818">
        <w:rPr>
          <w:bCs/>
          <w:i/>
        </w:rPr>
        <w:tab/>
      </w:r>
      <w:r w:rsidRPr="008D3818">
        <w:rPr>
          <w:lang w:eastAsia="zh-CN"/>
        </w:rPr>
        <w:t>que certaines difficultés ont été soulevées concernant le traitement des brouillages qui pourraient être causés entre la composante satellite et la composante de Terre des IMT</w:t>
      </w:r>
      <w:del w:id="45" w:author="French1" w:date="2019-10-21T07:31:00Z">
        <w:r w:rsidRPr="008D3818" w:rsidDel="00E179C7">
          <w:rPr>
            <w:lang w:eastAsia="zh-CN"/>
          </w:rPr>
          <w:delText>;</w:delText>
        </w:r>
      </w:del>
      <w:ins w:id="46" w:author="French1" w:date="2019-10-21T07:31:00Z">
        <w:r w:rsidRPr="008D3818">
          <w:rPr>
            <w:lang w:eastAsia="zh-CN"/>
          </w:rPr>
          <w:t>,</w:t>
        </w:r>
      </w:ins>
    </w:p>
    <w:p w14:paraId="6AAF05EE" w14:textId="77777777" w:rsidR="00FD4AFD" w:rsidRPr="008D3818" w:rsidRDefault="00FD4AFD" w:rsidP="001D6DF1">
      <w:del w:id="47" w:author="French1" w:date="2019-10-21T07:18:00Z">
        <w:r w:rsidRPr="008D3818" w:rsidDel="00130303">
          <w:rPr>
            <w:i/>
          </w:rPr>
          <w:delText>d)</w:delText>
        </w:r>
        <w:r w:rsidRPr="008D3818" w:rsidDel="00130303">
          <w:rPr>
            <w:i/>
          </w:rPr>
          <w:tab/>
        </w:r>
        <w:r w:rsidRPr="008D3818" w:rsidDel="00130303">
          <w:delText>que le Rapport UIT-R M.2041 porte sur le partage et la compatibilité dans la bande adjacente dans la bande des 2,5 GHz entre la composante de Terre et la composante satellite des IMT</w:delText>
        </w:r>
        <w:r w:rsidRPr="008D3818" w:rsidDel="00130303">
          <w:noBreakHyphen/>
          <w:delText>2000,</w:delText>
        </w:r>
      </w:del>
    </w:p>
    <w:p w14:paraId="57835A8C" w14:textId="77777777" w:rsidR="00FD4AFD" w:rsidRPr="008D3818" w:rsidRDefault="00FD4AFD" w:rsidP="001D6DF1">
      <w:pPr>
        <w:pStyle w:val="Call"/>
      </w:pPr>
      <w:r w:rsidRPr="008D3818">
        <w:t>décide</w:t>
      </w:r>
    </w:p>
    <w:p w14:paraId="65358A98" w14:textId="77777777" w:rsidR="00FD4AFD" w:rsidRPr="008D3818" w:rsidRDefault="00FD4AFD" w:rsidP="001D6DF1">
      <w:ins w:id="48" w:author="French1" w:date="2019-10-21T07:18:00Z">
        <w:r w:rsidRPr="008D3818">
          <w:t>1</w:t>
        </w:r>
        <w:r w:rsidRPr="008D3818">
          <w:tab/>
        </w:r>
      </w:ins>
      <w:r w:rsidRPr="008D3818">
        <w:t>que les administrations qui mettront en œuvre des IMT:</w:t>
      </w:r>
    </w:p>
    <w:p w14:paraId="5212CBF9" w14:textId="77777777" w:rsidR="00FD4AFD" w:rsidRPr="008D3818" w:rsidRDefault="00FD4AFD" w:rsidP="001D6DF1">
      <w:r w:rsidRPr="008D3818">
        <w:rPr>
          <w:i/>
          <w:iCs/>
        </w:rPr>
        <w:t>a)</w:t>
      </w:r>
      <w:r w:rsidRPr="008D3818">
        <w:tab/>
        <w:t>devraient libérer les fréquences nécessaires au développement des systèmes;</w:t>
      </w:r>
    </w:p>
    <w:p w14:paraId="3627F8BB" w14:textId="77777777" w:rsidR="00FD4AFD" w:rsidRPr="008D3818" w:rsidRDefault="00FD4AFD" w:rsidP="001D6DF1">
      <w:r w:rsidRPr="008D3818">
        <w:rPr>
          <w:i/>
          <w:iCs/>
        </w:rPr>
        <w:t>b)</w:t>
      </w:r>
      <w:r w:rsidRPr="008D3818">
        <w:tab/>
        <w:t>devraient utiliser ces fréquences lorsque les IMT seront mises en œuvre;</w:t>
      </w:r>
    </w:p>
    <w:p w14:paraId="367DFFA4" w14:textId="77777777" w:rsidR="00FD4AFD" w:rsidRPr="008D3818" w:rsidRDefault="00FD4AFD" w:rsidP="001D6DF1">
      <w:pPr>
        <w:rPr>
          <w:ins w:id="49" w:author="French1" w:date="2019-10-21T07:19:00Z"/>
        </w:rPr>
      </w:pPr>
      <w:r w:rsidRPr="008D3818">
        <w:rPr>
          <w:i/>
          <w:iCs/>
        </w:rPr>
        <w:t>c)</w:t>
      </w:r>
      <w:r w:rsidRPr="008D3818">
        <w:tab/>
        <w:t>devraient utiliser les caractéristiques techniques internationales pertinentes, telles qu'elles sont définies dans les Recommandations UIT-R et UIT-T</w:t>
      </w:r>
      <w:del w:id="50" w:author="French1" w:date="2019-10-21T07:19:00Z">
        <w:r w:rsidRPr="008D3818" w:rsidDel="007C5A28">
          <w:delText>,</w:delText>
        </w:r>
      </w:del>
      <w:ins w:id="51" w:author="French1" w:date="2019-10-21T07:19:00Z">
        <w:r w:rsidRPr="008D3818">
          <w:t>;</w:t>
        </w:r>
      </w:ins>
    </w:p>
    <w:p w14:paraId="1AC50B06" w14:textId="77777777" w:rsidR="00FD4AFD" w:rsidRPr="008D3818" w:rsidRDefault="00FD4AFD" w:rsidP="001D6DF1">
      <w:pPr>
        <w:rPr>
          <w:ins w:id="52" w:author="French" w:date="2019-10-23T09:58:00Z"/>
          <w:iCs/>
          <w:lang w:eastAsia="zh-CN"/>
        </w:rPr>
      </w:pPr>
      <w:ins w:id="53" w:author="French1" w:date="2019-10-21T07:19:00Z">
        <w:r w:rsidRPr="008D3818">
          <w:rPr>
            <w:iCs/>
            <w:lang w:eastAsia="zh-CN"/>
          </w:rPr>
          <w:t>2</w:t>
        </w:r>
        <w:r w:rsidRPr="008D3818">
          <w:rPr>
            <w:iCs/>
            <w:lang w:eastAsia="zh-CN"/>
          </w:rPr>
          <w:tab/>
        </w:r>
      </w:ins>
      <w:ins w:id="54" w:author="French" w:date="2019-10-23T09:58:00Z">
        <w:r w:rsidRPr="008D3818">
          <w:rPr>
            <w:iCs/>
            <w:lang w:eastAsia="zh-CN"/>
          </w:rPr>
          <w:t>qu'aux fins de la protection des stations spatiales IMT contre les brouillages causés par les systèmes de Terre IMT</w:t>
        </w:r>
      </w:ins>
      <w:ins w:id="55" w:author="French" w:date="2019-10-23T09:59:00Z">
        <w:r w:rsidRPr="008D3818">
          <w:rPr>
            <w:iCs/>
            <w:lang w:eastAsia="zh-CN"/>
          </w:rPr>
          <w:t xml:space="preserve">, </w:t>
        </w:r>
      </w:ins>
      <w:ins w:id="56" w:author="French" w:date="2019-10-23T10:00:00Z">
        <w:r w:rsidRPr="008D3818">
          <w:rPr>
            <w:iCs/>
            <w:lang w:eastAsia="zh-CN"/>
          </w:rPr>
          <w:t xml:space="preserve">la puissance isotrope rayonnée équivalente d'une station de Terre IMT du service mobile ne doit pas dépasser </w:t>
        </w:r>
        <w:r w:rsidRPr="008D3818">
          <w:t>20</w:t>
        </w:r>
        <w:r w:rsidRPr="008D3818">
          <w:rPr>
            <w:lang w:eastAsia="zh-CN"/>
          </w:rPr>
          <w:t> </w:t>
        </w:r>
        <w:r w:rsidRPr="008D3818">
          <w:t>dBm/5</w:t>
        </w:r>
        <w:r w:rsidRPr="008D3818">
          <w:rPr>
            <w:lang w:eastAsia="zh-CN"/>
          </w:rPr>
          <w:t> </w:t>
        </w:r>
        <w:r w:rsidRPr="008D3818">
          <w:t>MHz dans la bande de fréquences 1 980</w:t>
        </w:r>
      </w:ins>
      <w:ins w:id="57" w:author="French1" w:date="2019-10-24T11:37:00Z">
        <w:r w:rsidRPr="008D3818">
          <w:noBreakHyphen/>
        </w:r>
      </w:ins>
      <w:ins w:id="58" w:author="French" w:date="2019-10-23T10:00:00Z">
        <w:r w:rsidRPr="008D3818">
          <w:t>2 010 MHz</w:t>
        </w:r>
      </w:ins>
      <w:ins w:id="59" w:author="French" w:date="2019-10-23T10:01:00Z">
        <w:r w:rsidRPr="008D3818">
          <w:t xml:space="preserve">, </w:t>
        </w:r>
      </w:ins>
      <w:ins w:id="60" w:author="French" w:date="2019-10-23T10:02:00Z">
        <w:r w:rsidRPr="008D3818">
          <w:t xml:space="preserve">sauf pour les stations de Terre dans la bande de fréquences 1 980-1 990 MHz pour les pays énumérés dans le renvoi </w:t>
        </w:r>
        <w:r w:rsidRPr="008D3818">
          <w:rPr>
            <w:b/>
            <w:bCs/>
          </w:rPr>
          <w:t>5.389B</w:t>
        </w:r>
        <w:r w:rsidRPr="008D3818">
          <w:t>;</w:t>
        </w:r>
      </w:ins>
    </w:p>
    <w:p w14:paraId="1444B3DB" w14:textId="77777777" w:rsidR="00FD4AFD" w:rsidRPr="008D3818" w:rsidRDefault="00FD4AFD" w:rsidP="001D6DF1">
      <w:pPr>
        <w:rPr>
          <w:ins w:id="61" w:author="French" w:date="2019-10-23T10:09:00Z"/>
        </w:rPr>
      </w:pPr>
      <w:ins w:id="62" w:author="French1" w:date="2019-10-21T07:19:00Z">
        <w:r w:rsidRPr="008D3818">
          <w:t>3</w:t>
        </w:r>
        <w:r w:rsidRPr="008D3818">
          <w:tab/>
        </w:r>
      </w:ins>
      <w:ins w:id="63" w:author="French" w:date="2019-10-23T10:09:00Z">
        <w:r w:rsidRPr="008D3818">
          <w:t>qu'aux fins de la prote</w:t>
        </w:r>
      </w:ins>
      <w:ins w:id="64" w:author="French" w:date="2019-10-23T10:10:00Z">
        <w:r w:rsidRPr="008D3818">
          <w:t xml:space="preserve">ction des stations de Terre IMT contre les brouillages causés par les stations spatiales IMT, </w:t>
        </w:r>
      </w:ins>
      <w:ins w:id="65" w:author="French" w:date="2019-10-23T10:11:00Z">
        <w:r w:rsidRPr="008D3818">
          <w:t>une valeur de seuil déclenchant la coordination de −108,8</w:t>
        </w:r>
        <w:r w:rsidRPr="008D3818">
          <w:rPr>
            <w:lang w:eastAsia="zh-CN"/>
          </w:rPr>
          <w:t> </w:t>
        </w:r>
        <w:r w:rsidRPr="008D3818">
          <w:t>dB(W/m</w:t>
        </w:r>
        <w:r w:rsidRPr="008D3818">
          <w:rPr>
            <w:vertAlign w:val="superscript"/>
          </w:rPr>
          <w:t>2</w:t>
        </w:r>
        <w:r w:rsidRPr="008D3818">
          <w:t xml:space="preserve">) </w:t>
        </w:r>
      </w:ins>
      <w:ins w:id="66" w:author="French" w:date="2019-10-23T11:27:00Z">
        <w:r w:rsidRPr="008D3818">
          <w:t>dans une bande de 1</w:t>
        </w:r>
        <w:r w:rsidRPr="008D3818">
          <w:rPr>
            <w:lang w:eastAsia="zh-CN"/>
          </w:rPr>
          <w:t> </w:t>
        </w:r>
        <w:r w:rsidRPr="008D3818">
          <w:t xml:space="preserve">MHz pour la puissance surfacique </w:t>
        </w:r>
      </w:ins>
      <w:ins w:id="67" w:author="French" w:date="2019-10-23T10:16:00Z">
        <w:r w:rsidRPr="008D3818">
          <w:t xml:space="preserve">produite à la surface de la Terre par les stations spatiales IMT </w:t>
        </w:r>
      </w:ins>
      <w:ins w:id="68" w:author="French" w:date="2019-10-23T10:17:00Z">
        <w:r w:rsidRPr="008D3818">
          <w:t>du service mobile par satellite dans la bande de fréquences 2</w:t>
        </w:r>
        <w:r w:rsidRPr="008D3818">
          <w:rPr>
            <w:lang w:eastAsia="zh-CN"/>
          </w:rPr>
          <w:t> </w:t>
        </w:r>
        <w:r w:rsidRPr="008D3818">
          <w:t>170-2 200 MHz doit être appliquée,</w:t>
        </w:r>
      </w:ins>
    </w:p>
    <w:p w14:paraId="2AB4A7C2" w14:textId="77777777" w:rsidR="00FD4AFD" w:rsidRPr="008D3818" w:rsidDel="005A03E3" w:rsidRDefault="00FD4AFD" w:rsidP="001D6DF1">
      <w:pPr>
        <w:pStyle w:val="Call"/>
        <w:rPr>
          <w:del w:id="69" w:author="French1" w:date="2019-10-21T07:19:00Z"/>
          <w:i w:val="0"/>
        </w:rPr>
      </w:pPr>
      <w:del w:id="70" w:author="French1" w:date="2019-10-21T07:19:00Z">
        <w:r w:rsidRPr="008D3818" w:rsidDel="005A03E3">
          <w:delText>invite l'UIT</w:delText>
        </w:r>
        <w:r w:rsidRPr="008D3818" w:rsidDel="005A03E3">
          <w:noBreakHyphen/>
          <w:delText>R</w:delText>
        </w:r>
      </w:del>
    </w:p>
    <w:p w14:paraId="6F949717" w14:textId="77777777" w:rsidR="00FD4AFD" w:rsidRPr="008D3818" w:rsidDel="005A03E3" w:rsidRDefault="00FD4AFD" w:rsidP="001D6DF1">
      <w:pPr>
        <w:keepNext/>
        <w:keepLines/>
        <w:rPr>
          <w:del w:id="71" w:author="French1" w:date="2019-10-21T07:19:00Z"/>
        </w:rPr>
      </w:pPr>
      <w:del w:id="72" w:author="French1" w:date="2019-10-21T07:19:00Z">
        <w:r w:rsidRPr="008D3818" w:rsidDel="005A03E3">
          <w:delText>à étudier les éventuelles mesures techniques et opérationnelles propres à assurer la coexistence et la compatibilité entre la composante de Terre des IMT (dans le service mobile) et la composante satellite des IMT (dans le service mobile par satellite) dans les bandes de fréquences 1 980-2 010 MHz et 2 170-2 200 MHz, lorsque ces bandes de fréquences sont utilisées en partage par le SM et le SMS dans différents pays, en particulier pour le déploiement des composantes indépendantes satellite et de Terre des IMT, et à faciliter le développement à la fois de la composante de Terre et de la composante satellite des IMT,</w:delText>
        </w:r>
      </w:del>
    </w:p>
    <w:p w14:paraId="3275307D" w14:textId="77777777" w:rsidR="00FD4AFD" w:rsidRPr="008D3818" w:rsidRDefault="00FD4AFD" w:rsidP="001D6DF1">
      <w:pPr>
        <w:pStyle w:val="Call"/>
      </w:pPr>
      <w:r w:rsidRPr="008D3818">
        <w:t>encourage les administrations</w:t>
      </w:r>
    </w:p>
    <w:p w14:paraId="54D1EAE0" w14:textId="77777777" w:rsidR="00FD4AFD" w:rsidRPr="008D3818" w:rsidRDefault="00FD4AFD" w:rsidP="001D6DF1">
      <w:del w:id="73" w:author="French1" w:date="2019-10-21T07:20:00Z">
        <w:r w:rsidRPr="008D3818" w:rsidDel="005A03E3">
          <w:delText>1</w:delText>
        </w:r>
        <w:r w:rsidRPr="008D3818" w:rsidDel="005A03E3">
          <w:tab/>
        </w:r>
      </w:del>
      <w:r w:rsidRPr="008D3818">
        <w:t>à tenir dûment compte, lorsqu'elles mettront en place les IMT, des besoins des autres services fonctionnant actuellement dans ces bandes de fréquences</w:t>
      </w:r>
      <w:del w:id="74" w:author="French1" w:date="2019-10-21T07:20:00Z">
        <w:r w:rsidRPr="008D3818" w:rsidDel="005A03E3">
          <w:delText>;</w:delText>
        </w:r>
      </w:del>
      <w:ins w:id="75" w:author="French1" w:date="2019-10-21T07:20:00Z">
        <w:r w:rsidRPr="008D3818">
          <w:t>.</w:t>
        </w:r>
      </w:ins>
    </w:p>
    <w:p w14:paraId="142C6773" w14:textId="77777777" w:rsidR="00FD4AFD" w:rsidRPr="008D3818" w:rsidDel="005A03E3" w:rsidRDefault="00FD4AFD" w:rsidP="001D6DF1">
      <w:pPr>
        <w:rPr>
          <w:del w:id="76" w:author="French1" w:date="2019-10-21T07:21:00Z"/>
        </w:rPr>
      </w:pPr>
      <w:del w:id="77" w:author="French1" w:date="2019-10-21T07:21:00Z">
        <w:r w:rsidRPr="008D3818" w:rsidDel="005A03E3">
          <w:delText>2</w:delText>
        </w:r>
        <w:r w:rsidRPr="008D3818" w:rsidDel="005A03E3">
          <w:tab/>
          <w:delText>à participer activement aux études de l'UIT</w:delText>
        </w:r>
        <w:r w:rsidRPr="008D3818" w:rsidDel="005A03E3">
          <w:noBreakHyphen/>
          <w:delText xml:space="preserve">R conformément au </w:delText>
        </w:r>
        <w:r w:rsidRPr="008D3818" w:rsidDel="005A03E3">
          <w:rPr>
            <w:i/>
            <w:iCs/>
          </w:rPr>
          <w:delText>invite l'UIT</w:delText>
        </w:r>
        <w:r w:rsidRPr="008D3818" w:rsidDel="005A03E3">
          <w:rPr>
            <w:i/>
            <w:iCs/>
          </w:rPr>
          <w:noBreakHyphen/>
          <w:delText>R</w:delText>
        </w:r>
        <w:r w:rsidRPr="008D3818" w:rsidDel="005A03E3">
          <w:delText xml:space="preserve"> ci-dessus,</w:delText>
        </w:r>
      </w:del>
    </w:p>
    <w:p w14:paraId="0689529D" w14:textId="77777777" w:rsidR="00FD4AFD" w:rsidRPr="008D3818" w:rsidDel="00AA5EEE" w:rsidRDefault="00FD4AFD" w:rsidP="001D6DF1">
      <w:pPr>
        <w:pStyle w:val="Call"/>
        <w:rPr>
          <w:del w:id="78" w:author="French1" w:date="2019-10-21T07:21:00Z"/>
          <w:i w:val="0"/>
        </w:rPr>
      </w:pPr>
      <w:del w:id="79" w:author="French1" w:date="2019-10-21T07:21:00Z">
        <w:r w:rsidRPr="008D3818" w:rsidDel="00AA5EEE">
          <w:delText>charge le Directeur du Bureau des radiocommunications</w:delText>
        </w:r>
      </w:del>
    </w:p>
    <w:p w14:paraId="5D330E7A" w14:textId="77777777" w:rsidR="00FD4AFD" w:rsidRPr="008D3818" w:rsidDel="00AA5EEE" w:rsidRDefault="00FD4AFD" w:rsidP="001D6DF1">
      <w:pPr>
        <w:rPr>
          <w:del w:id="80" w:author="French1" w:date="2019-10-21T07:21:00Z"/>
        </w:rPr>
      </w:pPr>
      <w:del w:id="81" w:author="French1" w:date="2019-10-21T07:21:00Z">
        <w:r w:rsidRPr="008D3818" w:rsidDel="00AA5EEE">
          <w:delText xml:space="preserve">d'intégrer dans son Rapport les résultats des études de l'UIT-R mentionnées dans le </w:delText>
        </w:r>
        <w:r w:rsidRPr="008D3818" w:rsidDel="00AA5EEE">
          <w:rPr>
            <w:i/>
            <w:iCs/>
          </w:rPr>
          <w:delText>invite l'UIT</w:delText>
        </w:r>
        <w:r w:rsidRPr="008D3818" w:rsidDel="00AA5EEE">
          <w:rPr>
            <w:i/>
            <w:iCs/>
          </w:rPr>
          <w:noBreakHyphen/>
          <w:delText>R</w:delText>
        </w:r>
        <w:r w:rsidRPr="008D3818" w:rsidDel="00AA5EEE">
          <w:delText xml:space="preserve"> ci</w:delText>
        </w:r>
        <w:r w:rsidRPr="008D3818" w:rsidDel="00AA5EEE">
          <w:noBreakHyphen/>
          <w:delText>dessus afin qu'ils soient examinés par la CMR-19,</w:delText>
        </w:r>
      </w:del>
    </w:p>
    <w:p w14:paraId="0ABF3611" w14:textId="77777777" w:rsidR="00FD4AFD" w:rsidRPr="008D3818" w:rsidDel="00AA5EEE" w:rsidRDefault="00FD4AFD" w:rsidP="001D6DF1">
      <w:pPr>
        <w:pStyle w:val="Call"/>
        <w:rPr>
          <w:del w:id="82" w:author="French1" w:date="2019-10-21T07:21:00Z"/>
        </w:rPr>
      </w:pPr>
      <w:del w:id="83" w:author="French1" w:date="2019-10-21T07:21:00Z">
        <w:r w:rsidRPr="008D3818" w:rsidDel="00AA5EEE">
          <w:lastRenderedPageBreak/>
          <w:delText>invite en outre l'UIT-R</w:delText>
        </w:r>
      </w:del>
    </w:p>
    <w:p w14:paraId="6489D230" w14:textId="77777777" w:rsidR="00FD4AFD" w:rsidRPr="008D3818" w:rsidDel="00AA5EEE" w:rsidRDefault="00FD4AFD" w:rsidP="001D6DF1">
      <w:pPr>
        <w:rPr>
          <w:del w:id="84" w:author="French1" w:date="2019-10-21T07:21:00Z"/>
        </w:rPr>
      </w:pPr>
      <w:del w:id="85" w:author="French1" w:date="2019-10-21T07:21:00Z">
        <w:r w:rsidRPr="008D3818" w:rsidDel="00AA5EEE">
          <w:delText>à poursuivre ses travaux en vue de définir pour les IMT des caractéristiques techniques appropriées et acceptables, propres à faciliter leur utilisation et le déplacement des abonnés itinérants dans le monde entier, en veillant à ce que les IMT permettent aussi de satisfaire les besoins de télécommunication des pays en développement et des zones rurales.</w:delText>
        </w:r>
      </w:del>
    </w:p>
    <w:p w14:paraId="16515521" w14:textId="77777777" w:rsidR="00FD4AFD" w:rsidRPr="008D3818" w:rsidRDefault="00FD4AFD" w:rsidP="001D6DF1">
      <w:pPr>
        <w:pStyle w:val="Reasons"/>
      </w:pPr>
      <w:r w:rsidRPr="008D3818">
        <w:rPr>
          <w:b/>
        </w:rPr>
        <w:t>Motifs:</w:t>
      </w:r>
      <w:r w:rsidRPr="008D3818">
        <w:tab/>
        <w:t xml:space="preserve">Les modifications de la Résolution </w:t>
      </w:r>
      <w:r w:rsidRPr="008D3818">
        <w:rPr>
          <w:b/>
          <w:bCs/>
        </w:rPr>
        <w:t>212 (Rév.CMR-15)</w:t>
      </w:r>
      <w:r w:rsidRPr="008D3818">
        <w:t xml:space="preserve"> sont proposées en vue d'assurer la coexistence et la compatibilité entre la composante de Terre des IMT (dans le service mobile) et la composante satellite des IMT (dans le service mobile et dans le service mobile par satellite)</w:t>
      </w:r>
      <w:r w:rsidRPr="008D3818" w:rsidDel="003923E6">
        <w:t xml:space="preserve"> </w:t>
      </w:r>
      <w:r w:rsidRPr="008D3818">
        <w:t>dans les bandes de fréquences 1 980-2 010 MHz et 2 170-2 200 MHz, lorsque ces bandes de fréquences sont utilisées en partage par le service mobile et le service mobile par satellite dans différents pays.</w:t>
      </w:r>
    </w:p>
    <w:p w14:paraId="7B38EF1F" w14:textId="5467702A" w:rsidR="00AD40BD" w:rsidRPr="008D3818" w:rsidRDefault="002B7684" w:rsidP="001D6DF1">
      <w:r w:rsidRPr="008D3818">
        <w:t>Si</w:t>
      </w:r>
      <w:r w:rsidR="00AD40BD" w:rsidRPr="008D3818">
        <w:t xml:space="preserve"> la Conférence </w:t>
      </w:r>
      <w:r w:rsidRPr="008D3818">
        <w:t>devait constater</w:t>
      </w:r>
      <w:r w:rsidR="00AD40BD" w:rsidRPr="008D3818">
        <w:t xml:space="preserve"> qu'elle ne peut pas adopter les mesures demandées dans les points 2 et 3 du </w:t>
      </w:r>
      <w:r w:rsidR="00AD40BD" w:rsidRPr="008D3818">
        <w:rPr>
          <w:i/>
          <w:iCs/>
        </w:rPr>
        <w:t>décide</w:t>
      </w:r>
      <w:r w:rsidR="00AD40BD" w:rsidRPr="008D3818">
        <w:t xml:space="preserve"> de la proposition ci-dessus, la Papouasie-Nouvelle-Guinée propose que la CMR-19 examine l'autre solution ci-après pour le </w:t>
      </w:r>
      <w:r w:rsidR="00AD40BD" w:rsidRPr="008D3818">
        <w:rPr>
          <w:i/>
          <w:iCs/>
        </w:rPr>
        <w:t>décide</w:t>
      </w:r>
      <w:r w:rsidR="00AD40BD" w:rsidRPr="008D3818">
        <w:t xml:space="preserve"> de la Résolution </w:t>
      </w:r>
      <w:r w:rsidR="00AD40BD" w:rsidRPr="008D3818">
        <w:rPr>
          <w:b/>
          <w:bCs/>
        </w:rPr>
        <w:t>212 (Rév.CMR-15)</w:t>
      </w:r>
      <w:r w:rsidR="00AD40BD" w:rsidRPr="008D3818">
        <w:t>, qui contient uniquement des mesures opérationnelles et techniques comme demandé dans cette Résolution.</w:t>
      </w:r>
    </w:p>
    <w:p w14:paraId="38EF96FF" w14:textId="1045C5CD" w:rsidR="00576D5E" w:rsidRPr="008D3818" w:rsidRDefault="00691E93" w:rsidP="001D6DF1">
      <w:pPr>
        <w:pStyle w:val="Proposal"/>
      </w:pPr>
      <w:r w:rsidRPr="008D3818">
        <w:t>MOD</w:t>
      </w:r>
      <w:r w:rsidRPr="008D3818">
        <w:tab/>
        <w:t>PNG/67A21A1/2</w:t>
      </w:r>
    </w:p>
    <w:p w14:paraId="61D26F7B" w14:textId="2F0BE917" w:rsidR="00C51491" w:rsidRPr="008D3818" w:rsidRDefault="00AD40BD" w:rsidP="001D6DF1">
      <w:pPr>
        <w:pStyle w:val="ResNo"/>
      </w:pPr>
      <w:r w:rsidRPr="008D3818">
        <w:t xml:space="preserve">RÉSOLUTION </w:t>
      </w:r>
      <w:r w:rsidRPr="008D3818">
        <w:rPr>
          <w:rStyle w:val="href"/>
        </w:rPr>
        <w:t>212</w:t>
      </w:r>
      <w:r w:rsidRPr="008D3818">
        <w:t xml:space="preserve"> (RÉV.CMR</w:t>
      </w:r>
      <w:r w:rsidR="00C51491" w:rsidRPr="008D3818">
        <w:noBreakHyphen/>
      </w:r>
      <w:ins w:id="86" w:author="meganzc@163.com" w:date="2019-09-08T13:51:00Z">
        <w:r w:rsidR="00C51491" w:rsidRPr="008D3818">
          <w:t>19</w:t>
        </w:r>
      </w:ins>
      <w:del w:id="87" w:author="meganzc@163.com" w:date="2019-09-08T13:51:00Z">
        <w:r w:rsidR="00C51491" w:rsidRPr="008D3818">
          <w:delText>15</w:delText>
        </w:r>
      </w:del>
      <w:r w:rsidR="00C51491" w:rsidRPr="008D3818">
        <w:t>)</w:t>
      </w:r>
    </w:p>
    <w:p w14:paraId="5FC21047" w14:textId="3D3A0BF0" w:rsidR="00C51491" w:rsidRPr="008D3818" w:rsidRDefault="00AD40BD" w:rsidP="001D6DF1">
      <w:pPr>
        <w:pStyle w:val="Restitle"/>
      </w:pPr>
      <w:r w:rsidRPr="008D3818">
        <w:t>Mise en œuvre des Télécommunications mobiles internationales dans les bandes de fréquences 1 885</w:t>
      </w:r>
      <w:r w:rsidRPr="008D3818">
        <w:noBreakHyphen/>
        <w:t>2 025 MHz et 2 110</w:t>
      </w:r>
      <w:r w:rsidRPr="008D3818">
        <w:noBreakHyphen/>
        <w:t>2 200 MHz</w:t>
      </w:r>
    </w:p>
    <w:p w14:paraId="165B7807" w14:textId="5A4C19BB" w:rsidR="00E82153" w:rsidRPr="008D3818" w:rsidRDefault="00E82153" w:rsidP="001D6DF1">
      <w:r w:rsidRPr="008D3818">
        <w:t>...</w:t>
      </w:r>
    </w:p>
    <w:p w14:paraId="5A807C7E" w14:textId="77777777" w:rsidR="004A4B52" w:rsidRPr="008D3818" w:rsidRDefault="00691E93" w:rsidP="001D6DF1">
      <w:pPr>
        <w:pStyle w:val="Call"/>
      </w:pPr>
      <w:r w:rsidRPr="008D3818">
        <w:t>décide</w:t>
      </w:r>
    </w:p>
    <w:p w14:paraId="0E34CF09" w14:textId="4A490D8C" w:rsidR="004A4B52" w:rsidRPr="008D3818" w:rsidRDefault="001E6BE7" w:rsidP="001D6DF1">
      <w:r w:rsidRPr="008D3818">
        <w:t>1</w:t>
      </w:r>
      <w:r w:rsidRPr="008D3818">
        <w:tab/>
      </w:r>
      <w:r w:rsidR="00691E93" w:rsidRPr="008D3818">
        <w:t>que les administrations qui mettront en œuvre des IMT:</w:t>
      </w:r>
    </w:p>
    <w:p w14:paraId="1AF736E8" w14:textId="77777777" w:rsidR="004A4B52" w:rsidRPr="008D3818" w:rsidRDefault="00691E93" w:rsidP="001D6DF1">
      <w:r w:rsidRPr="008D3818">
        <w:rPr>
          <w:i/>
          <w:iCs/>
        </w:rPr>
        <w:t>a)</w:t>
      </w:r>
      <w:r w:rsidRPr="008D3818">
        <w:tab/>
        <w:t>devraient libérer les fréquences nécessaires au développement des systèmes;</w:t>
      </w:r>
    </w:p>
    <w:p w14:paraId="19022352" w14:textId="77777777" w:rsidR="004A4B52" w:rsidRPr="008D3818" w:rsidRDefault="00691E93" w:rsidP="001D6DF1">
      <w:r w:rsidRPr="008D3818">
        <w:rPr>
          <w:i/>
          <w:iCs/>
        </w:rPr>
        <w:t>b)</w:t>
      </w:r>
      <w:r w:rsidRPr="008D3818">
        <w:tab/>
        <w:t>devraient utiliser ces fréquences lorsque les IMT seront mises en œuvre;</w:t>
      </w:r>
    </w:p>
    <w:p w14:paraId="0211CDBF" w14:textId="6F8F2729" w:rsidR="004A4B52" w:rsidRPr="008D3818" w:rsidRDefault="00691E93" w:rsidP="001D6DF1">
      <w:pPr>
        <w:rPr>
          <w:ins w:id="88" w:author="Vilo, Kelly" w:date="2019-10-16T12:02:00Z"/>
        </w:rPr>
      </w:pPr>
      <w:r w:rsidRPr="008D3818">
        <w:rPr>
          <w:i/>
          <w:iCs/>
        </w:rPr>
        <w:t>c)</w:t>
      </w:r>
      <w:r w:rsidRPr="008D3818">
        <w:tab/>
        <w:t>devraient utiliser les caractéristiques techniques internationales pertinentes, telles qu'elles sont définies dans les Recommandations UIT-R et UIT-T</w:t>
      </w:r>
      <w:del w:id="89" w:author="Vilo, Kelly" w:date="2019-10-16T12:02:00Z">
        <w:r w:rsidRPr="008D3818" w:rsidDel="00E82153">
          <w:delText>,</w:delText>
        </w:r>
      </w:del>
      <w:ins w:id="90" w:author="Vilo, Kelly" w:date="2019-10-16T12:02:00Z">
        <w:r w:rsidR="00E82153" w:rsidRPr="008D3818">
          <w:t>;</w:t>
        </w:r>
      </w:ins>
    </w:p>
    <w:p w14:paraId="5004A84F" w14:textId="3AB95644" w:rsidR="00E82153" w:rsidRPr="008D3818" w:rsidRDefault="00E82153" w:rsidP="001D6DF1">
      <w:pPr>
        <w:rPr>
          <w:ins w:id="91" w:author="Vilo, Kelly" w:date="2019-10-16T12:04:00Z"/>
        </w:rPr>
      </w:pPr>
      <w:ins w:id="92" w:author="Vilo, Kelly" w:date="2019-10-16T12:03:00Z">
        <w:r w:rsidRPr="008D3818">
          <w:rPr>
            <w:i/>
            <w:iCs/>
          </w:rPr>
          <w:t>d)</w:t>
        </w:r>
        <w:r w:rsidRPr="008D3818">
          <w:rPr>
            <w:i/>
            <w:iCs/>
          </w:rPr>
          <w:tab/>
        </w:r>
      </w:ins>
      <w:ins w:id="93" w:author="French" w:date="2019-10-24T17:38:00Z">
        <w:r w:rsidR="00AD40BD" w:rsidRPr="008D3818">
          <w:t>devraient</w:t>
        </w:r>
      </w:ins>
      <w:ins w:id="94" w:author="French" w:date="2019-10-24T17:39:00Z">
        <w:r w:rsidR="00AD40BD" w:rsidRPr="008D3818">
          <w:t xml:space="preserve"> avoir recours à des mesures techniques et opérationnelles propres à assurer la coexistence et la compatibilité entre la composante de Terre des IMT et la composante satellite des IMT dans les bandes de fréquences 1 980</w:t>
        </w:r>
        <w:r w:rsidR="00AD40BD" w:rsidRPr="008D3818">
          <w:noBreakHyphen/>
          <w:t>2 010 MHz et 2 170-2 200 MHz ;</w:t>
        </w:r>
      </w:ins>
    </w:p>
    <w:p w14:paraId="3C8B9DE9" w14:textId="71F06161" w:rsidR="00AD40BD" w:rsidRPr="008D3818" w:rsidRDefault="00B26F76">
      <w:pPr>
        <w:rPr>
          <w:ins w:id="95" w:author="French" w:date="2019-10-24T17:40:00Z"/>
        </w:rPr>
      </w:pPr>
      <w:ins w:id="96" w:author="Vilo, Kelly" w:date="2019-10-16T12:04:00Z">
        <w:r w:rsidRPr="008D3818">
          <w:t>2</w:t>
        </w:r>
        <w:r w:rsidRPr="008D3818">
          <w:tab/>
        </w:r>
      </w:ins>
      <w:ins w:id="97" w:author="French" w:date="2019-10-24T17:40:00Z">
        <w:r w:rsidR="00AD40BD" w:rsidRPr="008D3818">
          <w:t>que l'utilisation de la bande de fréquenc</w:t>
        </w:r>
        <w:bookmarkStart w:id="98" w:name="_GoBack"/>
        <w:bookmarkEnd w:id="98"/>
        <w:r w:rsidR="00AD40BD" w:rsidRPr="008D3818">
          <w:t xml:space="preserve">es 1 980-2 010 MHz par la composante de Terre des IMT </w:t>
        </w:r>
      </w:ins>
      <w:ins w:id="99" w:author="Vilo, Kelly" w:date="2019-10-24T19:10:00Z">
        <w:r w:rsidR="002B7684" w:rsidRPr="008D3818">
          <w:t xml:space="preserve">doit </w:t>
        </w:r>
      </w:ins>
      <w:ins w:id="100" w:author="French" w:date="2019-10-24T17:40:00Z">
        <w:r w:rsidR="00AD40BD" w:rsidRPr="008D3818">
          <w:t xml:space="preserve">être limitée aux transmissions des équipements d'utilisateur vers </w:t>
        </w:r>
      </w:ins>
      <w:ins w:id="101" w:author="French" w:date="2019-10-24T17:41:00Z">
        <w:r w:rsidR="00AD40BD" w:rsidRPr="008D3818">
          <w:t>les stations de base,</w:t>
        </w:r>
      </w:ins>
    </w:p>
    <w:p w14:paraId="4E1470BB" w14:textId="08E8D803" w:rsidR="00772B6F" w:rsidRDefault="00691E93" w:rsidP="001D6DF1">
      <w:pPr>
        <w:pStyle w:val="Reasons"/>
      </w:pPr>
      <w:r w:rsidRPr="008D3818">
        <w:rPr>
          <w:b/>
        </w:rPr>
        <w:t>Motifs:</w:t>
      </w:r>
      <w:r w:rsidRPr="008D3818">
        <w:tab/>
      </w:r>
      <w:r w:rsidR="00A40873" w:rsidRPr="008D3818">
        <w:t>Les modifications qu'il est proposé d'apporter à la</w:t>
      </w:r>
      <w:r w:rsidR="000F28D0" w:rsidRPr="008D3818">
        <w:t xml:space="preserve"> Résolution </w:t>
      </w:r>
      <w:r w:rsidR="000F28D0" w:rsidRPr="008D3818">
        <w:rPr>
          <w:b/>
        </w:rPr>
        <w:t>212 (Rév.CMR-15)</w:t>
      </w:r>
      <w:r w:rsidR="000F28D0" w:rsidRPr="008D3818">
        <w:t xml:space="preserve"> </w:t>
      </w:r>
      <w:r w:rsidR="00A40873" w:rsidRPr="008D3818">
        <w:t>concernent uniquement des mesures opérationnelles</w:t>
      </w:r>
      <w:r w:rsidR="000F28D0" w:rsidRPr="008D3818">
        <w:t xml:space="preserve"> propres à assurer la coexistence et la compatibilité entre la composante de Terre des IMT (dans le service mobile) et la composante satellite des IMT (dans le service mobile et dans le service mobile par satellite) dans les bandes de fréquences 1 980</w:t>
      </w:r>
      <w:r w:rsidR="000F28D0" w:rsidRPr="008D3818">
        <w:noBreakHyphen/>
        <w:t>2 010 MHz et 2 170-2 200 MHz, lorsque ces bandes de fréquences sont utilisées en partage par le </w:t>
      </w:r>
      <w:r w:rsidR="00A40873" w:rsidRPr="008D3818">
        <w:t>service mobile</w:t>
      </w:r>
      <w:r w:rsidR="000F28D0" w:rsidRPr="008D3818">
        <w:t xml:space="preserve"> et le </w:t>
      </w:r>
      <w:r w:rsidR="00A40873" w:rsidRPr="008D3818">
        <w:t>service mobile par satellite</w:t>
      </w:r>
      <w:r w:rsidR="000F28D0" w:rsidRPr="008D3818">
        <w:t xml:space="preserve"> dans différents pays</w:t>
      </w:r>
      <w:r w:rsidR="00466962" w:rsidRPr="008D3818">
        <w:t>.</w:t>
      </w:r>
    </w:p>
    <w:p w14:paraId="67B39EB7" w14:textId="77777777" w:rsidR="004863DE" w:rsidRPr="008D3818" w:rsidRDefault="004863DE" w:rsidP="004863DE"/>
    <w:p w14:paraId="013594DF" w14:textId="77777777" w:rsidR="00772B6F" w:rsidRPr="008D3818" w:rsidRDefault="00772B6F">
      <w:pPr>
        <w:jc w:val="center"/>
      </w:pPr>
      <w:r w:rsidRPr="008D3818">
        <w:t>______________</w:t>
      </w:r>
    </w:p>
    <w:sectPr w:rsidR="00772B6F" w:rsidRPr="008D3818">
      <w:headerReference w:type="default" r:id="rId14"/>
      <w:footerReference w:type="even" r:id="rId15"/>
      <w:footerReference w:type="default" r:id="rId16"/>
      <w:footerReference w:type="first" r:id="rId17"/>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ADC4" w14:textId="77777777" w:rsidR="0070076C" w:rsidRDefault="0070076C">
      <w:r>
        <w:separator/>
      </w:r>
    </w:p>
  </w:endnote>
  <w:endnote w:type="continuationSeparator" w:id="0">
    <w:p w14:paraId="282C6E79"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2344" w14:textId="75E905E4" w:rsidR="00936D25" w:rsidRDefault="00936D25">
    <w:pPr>
      <w:rPr>
        <w:lang w:val="en-US"/>
      </w:rPr>
    </w:pPr>
    <w:r>
      <w:fldChar w:fldCharType="begin"/>
    </w:r>
    <w:r>
      <w:rPr>
        <w:lang w:val="en-US"/>
      </w:rPr>
      <w:instrText xml:space="preserve"> FILENAME \p  \* MERGEFORMAT </w:instrText>
    </w:r>
    <w:r>
      <w:fldChar w:fldCharType="separate"/>
    </w:r>
    <w:r w:rsidR="00B85BEE">
      <w:rPr>
        <w:noProof/>
        <w:lang w:val="en-US"/>
      </w:rPr>
      <w:t>P:\FRA\ITU-R\CONF-R\CMR19\000\067ADD21ADD01F.docx</w:t>
    </w:r>
    <w:r>
      <w:fldChar w:fldCharType="end"/>
    </w:r>
    <w:r>
      <w:rPr>
        <w:lang w:val="en-US"/>
      </w:rPr>
      <w:tab/>
    </w:r>
    <w:r>
      <w:fldChar w:fldCharType="begin"/>
    </w:r>
    <w:r>
      <w:instrText xml:space="preserve"> SAVEDATE \@ DD.MM.YY </w:instrText>
    </w:r>
    <w:r>
      <w:fldChar w:fldCharType="separate"/>
    </w:r>
    <w:r w:rsidR="00B85BEE">
      <w:rPr>
        <w:noProof/>
      </w:rPr>
      <w:t>24.10.19</w:t>
    </w:r>
    <w:r>
      <w:fldChar w:fldCharType="end"/>
    </w:r>
    <w:r>
      <w:rPr>
        <w:lang w:val="en-US"/>
      </w:rPr>
      <w:tab/>
    </w:r>
    <w:r>
      <w:fldChar w:fldCharType="begin"/>
    </w:r>
    <w:r>
      <w:instrText xml:space="preserve"> PRINTDATE \@ DD.MM.YY </w:instrText>
    </w:r>
    <w:r>
      <w:fldChar w:fldCharType="separate"/>
    </w:r>
    <w:r w:rsidR="00B85BEE">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97B8" w14:textId="502D93A0" w:rsidR="00936D25" w:rsidRPr="00B87B4C" w:rsidRDefault="00936D25" w:rsidP="007B2C34">
    <w:pPr>
      <w:pStyle w:val="Footer"/>
      <w:rPr>
        <w:lang w:val="en-GB"/>
      </w:rPr>
    </w:pPr>
    <w:r>
      <w:fldChar w:fldCharType="begin"/>
    </w:r>
    <w:r>
      <w:rPr>
        <w:lang w:val="en-US"/>
      </w:rPr>
      <w:instrText xml:space="preserve"> FILENAME \p  \* MERGEFORMAT </w:instrText>
    </w:r>
    <w:r>
      <w:fldChar w:fldCharType="separate"/>
    </w:r>
    <w:r w:rsidR="00B85BEE">
      <w:rPr>
        <w:lang w:val="en-US"/>
      </w:rPr>
      <w:t>P:\FRA\ITU-R\CONF-R\CMR19\000\067ADD21ADD01F.docx</w:t>
    </w:r>
    <w:r>
      <w:fldChar w:fldCharType="end"/>
    </w:r>
    <w:r w:rsidR="00B87B4C" w:rsidRPr="00B87B4C">
      <w:rPr>
        <w:lang w:val="en-GB"/>
      </w:rPr>
      <w:t xml:space="preserve"> </w:t>
    </w:r>
    <w:r w:rsidR="00B87B4C">
      <w:rPr>
        <w:lang w:val="en-GB"/>
      </w:rPr>
      <w:t>(462150)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9F30" w14:textId="35C680CF" w:rsidR="00936D25" w:rsidRPr="00B87B4C" w:rsidRDefault="00936D25" w:rsidP="001A11F6">
    <w:pPr>
      <w:pStyle w:val="Footer"/>
      <w:rPr>
        <w:lang w:val="en-GB"/>
      </w:rPr>
    </w:pPr>
    <w:r>
      <w:fldChar w:fldCharType="begin"/>
    </w:r>
    <w:r>
      <w:rPr>
        <w:lang w:val="en-US"/>
      </w:rPr>
      <w:instrText xml:space="preserve"> FILENAME \p  \* MERGEFORMAT </w:instrText>
    </w:r>
    <w:r>
      <w:fldChar w:fldCharType="separate"/>
    </w:r>
    <w:r w:rsidR="00B85BEE">
      <w:rPr>
        <w:lang w:val="en-US"/>
      </w:rPr>
      <w:t>P:\FRA\ITU-R\CONF-R\CMR19\000\067ADD21ADD01F.docx</w:t>
    </w:r>
    <w:r>
      <w:fldChar w:fldCharType="end"/>
    </w:r>
    <w:r w:rsidR="00B87B4C" w:rsidRPr="00B87B4C">
      <w:rPr>
        <w:lang w:val="en-GB"/>
      </w:rPr>
      <w:t xml:space="preserve"> </w:t>
    </w:r>
    <w:r w:rsidR="00B87B4C">
      <w:rPr>
        <w:lang w:val="en-GB"/>
      </w:rPr>
      <w:t>(462150)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4005" w14:textId="77777777" w:rsidR="0070076C" w:rsidRDefault="0070076C">
      <w:r>
        <w:rPr>
          <w:b/>
        </w:rPr>
        <w:t>_______________</w:t>
      </w:r>
    </w:p>
  </w:footnote>
  <w:footnote w:type="continuationSeparator" w:id="0">
    <w:p w14:paraId="23B9ADA2"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099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E40970A" w14:textId="77777777" w:rsidR="004F1F8E" w:rsidRDefault="004F1F8E" w:rsidP="00FD7AA3">
    <w:pPr>
      <w:pStyle w:val="Header"/>
    </w:pPr>
    <w:r>
      <w:t>CMR1</w:t>
    </w:r>
    <w:r w:rsidR="00FD7AA3">
      <w:t>9</w:t>
    </w:r>
    <w:r>
      <w:t>/</w:t>
    </w:r>
    <w:r w:rsidR="006A4B45">
      <w:t>67(Add.21)(Add.1)-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lo, Kelly">
    <w15:presenceInfo w15:providerId="AD" w15:userId="S::Kelly.Vilo@ituint.onmicrosoft.com::73858646-1dd0-4fec-8da8-efac94be5c04"/>
  </w15:person>
  <w15:person w15:author="French1">
    <w15:presenceInfo w15:providerId="None" w15:userId="French1"/>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2E57"/>
    <w:rsid w:val="000E6ACF"/>
    <w:rsid w:val="000F28D0"/>
    <w:rsid w:val="001167B9"/>
    <w:rsid w:val="001267A0"/>
    <w:rsid w:val="0015203F"/>
    <w:rsid w:val="00160C64"/>
    <w:rsid w:val="0018169B"/>
    <w:rsid w:val="0019352B"/>
    <w:rsid w:val="001960D0"/>
    <w:rsid w:val="001A11F6"/>
    <w:rsid w:val="001D6DF1"/>
    <w:rsid w:val="001E6BE7"/>
    <w:rsid w:val="001F17E8"/>
    <w:rsid w:val="00204306"/>
    <w:rsid w:val="00232FD2"/>
    <w:rsid w:val="002434BA"/>
    <w:rsid w:val="0026554E"/>
    <w:rsid w:val="00286CDA"/>
    <w:rsid w:val="002949C3"/>
    <w:rsid w:val="002A4622"/>
    <w:rsid w:val="002A6F8F"/>
    <w:rsid w:val="002B17E5"/>
    <w:rsid w:val="002B7684"/>
    <w:rsid w:val="002C0EBF"/>
    <w:rsid w:val="002C28A4"/>
    <w:rsid w:val="002D4F11"/>
    <w:rsid w:val="002D7E0A"/>
    <w:rsid w:val="00303D34"/>
    <w:rsid w:val="00315AFE"/>
    <w:rsid w:val="00320E0E"/>
    <w:rsid w:val="00346876"/>
    <w:rsid w:val="003606A6"/>
    <w:rsid w:val="0036650C"/>
    <w:rsid w:val="00393ACD"/>
    <w:rsid w:val="003A583E"/>
    <w:rsid w:val="003E112B"/>
    <w:rsid w:val="003E1D1C"/>
    <w:rsid w:val="003E7715"/>
    <w:rsid w:val="003E7B05"/>
    <w:rsid w:val="003F3719"/>
    <w:rsid w:val="003F6F2D"/>
    <w:rsid w:val="00466211"/>
    <w:rsid w:val="00466962"/>
    <w:rsid w:val="00483196"/>
    <w:rsid w:val="004834A9"/>
    <w:rsid w:val="004863DE"/>
    <w:rsid w:val="004B138E"/>
    <w:rsid w:val="004D01FC"/>
    <w:rsid w:val="004E28C3"/>
    <w:rsid w:val="004F1F8E"/>
    <w:rsid w:val="00512A32"/>
    <w:rsid w:val="005343DA"/>
    <w:rsid w:val="00557B12"/>
    <w:rsid w:val="00560874"/>
    <w:rsid w:val="00576D5E"/>
    <w:rsid w:val="00586CF2"/>
    <w:rsid w:val="005A7C75"/>
    <w:rsid w:val="005B2875"/>
    <w:rsid w:val="005C3768"/>
    <w:rsid w:val="005C6C3F"/>
    <w:rsid w:val="00613635"/>
    <w:rsid w:val="0062093D"/>
    <w:rsid w:val="00637ECF"/>
    <w:rsid w:val="00647B59"/>
    <w:rsid w:val="00682C2E"/>
    <w:rsid w:val="00690C7B"/>
    <w:rsid w:val="00691E93"/>
    <w:rsid w:val="006A4B45"/>
    <w:rsid w:val="006D4724"/>
    <w:rsid w:val="006F5FA2"/>
    <w:rsid w:val="006F7182"/>
    <w:rsid w:val="0070076C"/>
    <w:rsid w:val="00701BAE"/>
    <w:rsid w:val="00721F04"/>
    <w:rsid w:val="00730E95"/>
    <w:rsid w:val="00740316"/>
    <w:rsid w:val="007426B9"/>
    <w:rsid w:val="00764342"/>
    <w:rsid w:val="00772B6F"/>
    <w:rsid w:val="00774362"/>
    <w:rsid w:val="00786598"/>
    <w:rsid w:val="00790C74"/>
    <w:rsid w:val="007934AC"/>
    <w:rsid w:val="00794C63"/>
    <w:rsid w:val="007A04E8"/>
    <w:rsid w:val="007B2C34"/>
    <w:rsid w:val="007D4DC7"/>
    <w:rsid w:val="007E6EC6"/>
    <w:rsid w:val="0080796C"/>
    <w:rsid w:val="00830086"/>
    <w:rsid w:val="00846F34"/>
    <w:rsid w:val="00851625"/>
    <w:rsid w:val="00863C0A"/>
    <w:rsid w:val="008A3120"/>
    <w:rsid w:val="008A4B97"/>
    <w:rsid w:val="008A6643"/>
    <w:rsid w:val="008C5B8E"/>
    <w:rsid w:val="008C5DD5"/>
    <w:rsid w:val="008D3818"/>
    <w:rsid w:val="008D41BE"/>
    <w:rsid w:val="008D58D3"/>
    <w:rsid w:val="008E3BC9"/>
    <w:rsid w:val="009022DE"/>
    <w:rsid w:val="00923064"/>
    <w:rsid w:val="009233F8"/>
    <w:rsid w:val="00930FFD"/>
    <w:rsid w:val="00936D25"/>
    <w:rsid w:val="00941EA5"/>
    <w:rsid w:val="009606D2"/>
    <w:rsid w:val="00964700"/>
    <w:rsid w:val="00966C16"/>
    <w:rsid w:val="00970EB4"/>
    <w:rsid w:val="0098732F"/>
    <w:rsid w:val="009A045F"/>
    <w:rsid w:val="009A6A2B"/>
    <w:rsid w:val="009C7E7C"/>
    <w:rsid w:val="00A00473"/>
    <w:rsid w:val="00A03C9B"/>
    <w:rsid w:val="00A37105"/>
    <w:rsid w:val="00A40873"/>
    <w:rsid w:val="00A474F6"/>
    <w:rsid w:val="00A606C3"/>
    <w:rsid w:val="00A83B09"/>
    <w:rsid w:val="00A84541"/>
    <w:rsid w:val="00A84E58"/>
    <w:rsid w:val="00AD40BD"/>
    <w:rsid w:val="00AE36A0"/>
    <w:rsid w:val="00B00294"/>
    <w:rsid w:val="00B0324E"/>
    <w:rsid w:val="00B26F76"/>
    <w:rsid w:val="00B3749C"/>
    <w:rsid w:val="00B377AF"/>
    <w:rsid w:val="00B52732"/>
    <w:rsid w:val="00B64FD0"/>
    <w:rsid w:val="00B85BEE"/>
    <w:rsid w:val="00B87B4C"/>
    <w:rsid w:val="00BA5BD0"/>
    <w:rsid w:val="00BB1D82"/>
    <w:rsid w:val="00BD51C5"/>
    <w:rsid w:val="00BD5819"/>
    <w:rsid w:val="00BF26E7"/>
    <w:rsid w:val="00C51491"/>
    <w:rsid w:val="00C53FCA"/>
    <w:rsid w:val="00C57DDC"/>
    <w:rsid w:val="00C64639"/>
    <w:rsid w:val="00C76BAF"/>
    <w:rsid w:val="00C814B9"/>
    <w:rsid w:val="00CD516F"/>
    <w:rsid w:val="00CF4B2A"/>
    <w:rsid w:val="00D119A7"/>
    <w:rsid w:val="00D25FBA"/>
    <w:rsid w:val="00D32B28"/>
    <w:rsid w:val="00D42954"/>
    <w:rsid w:val="00D44E87"/>
    <w:rsid w:val="00D66EAC"/>
    <w:rsid w:val="00D730DF"/>
    <w:rsid w:val="00D772F0"/>
    <w:rsid w:val="00D77BDC"/>
    <w:rsid w:val="00DC402B"/>
    <w:rsid w:val="00DC74CE"/>
    <w:rsid w:val="00DE0932"/>
    <w:rsid w:val="00DF5FEC"/>
    <w:rsid w:val="00E03A27"/>
    <w:rsid w:val="00E049F1"/>
    <w:rsid w:val="00E04C15"/>
    <w:rsid w:val="00E27049"/>
    <w:rsid w:val="00E37A25"/>
    <w:rsid w:val="00E41FE6"/>
    <w:rsid w:val="00E537FF"/>
    <w:rsid w:val="00E6539B"/>
    <w:rsid w:val="00E70A31"/>
    <w:rsid w:val="00E723A7"/>
    <w:rsid w:val="00E736CE"/>
    <w:rsid w:val="00E82153"/>
    <w:rsid w:val="00EA3F38"/>
    <w:rsid w:val="00EA5AB6"/>
    <w:rsid w:val="00EA644F"/>
    <w:rsid w:val="00EC7615"/>
    <w:rsid w:val="00ED16AA"/>
    <w:rsid w:val="00ED6B8D"/>
    <w:rsid w:val="00EE3D7B"/>
    <w:rsid w:val="00EF662E"/>
    <w:rsid w:val="00F10064"/>
    <w:rsid w:val="00F148F1"/>
    <w:rsid w:val="00F247F7"/>
    <w:rsid w:val="00F363AA"/>
    <w:rsid w:val="00F711A7"/>
    <w:rsid w:val="00FA3BBF"/>
    <w:rsid w:val="00FC41F8"/>
    <w:rsid w:val="00FD4AFD"/>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250F4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144CCE"/>
    <w:rPr>
      <w:b/>
      <w:bCs/>
      <w:color w:val="auto"/>
    </w:rPr>
  </w:style>
  <w:style w:type="paragraph" w:styleId="Caption">
    <w:name w:val="caption"/>
    <w:aliases w:val="ECC Caption"/>
    <w:next w:val="Normal"/>
    <w:semiHidden/>
    <w:unhideWhenUsed/>
    <w:qFormat/>
    <w:rsid w:val="00CF4B2A"/>
    <w:pPr>
      <w:keepLines/>
      <w:tabs>
        <w:tab w:val="left" w:pos="0"/>
        <w:tab w:val="center" w:pos="4820"/>
        <w:tab w:val="right" w:pos="9639"/>
      </w:tabs>
      <w:spacing w:before="240" w:after="240"/>
      <w:contextualSpacing/>
      <w:jc w:val="center"/>
    </w:pPr>
    <w:rPr>
      <w:rFonts w:ascii="Arial" w:eastAsia="Calibri" w:hAnsi="Arial"/>
      <w:b/>
      <w:bCs/>
      <w:color w:val="D2232A"/>
      <w:lang w:val="da-DK" w:eastAsia="en-US"/>
    </w:rPr>
  </w:style>
  <w:style w:type="character" w:customStyle="1" w:styleId="enumlev1Char">
    <w:name w:val="enumlev1 Char"/>
    <w:basedOn w:val="DefaultParagraphFont"/>
    <w:link w:val="enumlev1"/>
    <w:qFormat/>
    <w:locked/>
    <w:rsid w:val="00CF4B2A"/>
    <w:rPr>
      <w:rFonts w:ascii="Times New Roman" w:hAnsi="Times New Roman"/>
      <w:sz w:val="24"/>
      <w:lang w:val="fr-FR" w:eastAsia="en-US"/>
    </w:rPr>
  </w:style>
  <w:style w:type="paragraph" w:customStyle="1" w:styleId="ECCTabletext">
    <w:name w:val="ECC Table text"/>
    <w:basedOn w:val="Normal"/>
    <w:qFormat/>
    <w:rsid w:val="00CF4B2A"/>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lang w:val="en-GB"/>
    </w:rPr>
  </w:style>
  <w:style w:type="paragraph" w:styleId="NormalWeb">
    <w:name w:val="Normal (Web)"/>
    <w:basedOn w:val="Normal"/>
    <w:link w:val="NormalWebChar"/>
    <w:unhideWhenUsed/>
    <w:rsid w:val="00740316"/>
    <w:pPr>
      <w:tabs>
        <w:tab w:val="clear" w:pos="1134"/>
        <w:tab w:val="clear" w:pos="1871"/>
        <w:tab w:val="clear" w:pos="2268"/>
      </w:tabs>
      <w:overflowPunct/>
      <w:autoSpaceDE/>
      <w:autoSpaceDN/>
      <w:adjustRightInd/>
      <w:spacing w:before="0"/>
      <w:textAlignment w:val="auto"/>
    </w:pPr>
    <w:rPr>
      <w:rFonts w:eastAsiaTheme="minorHAnsi"/>
      <w:szCs w:val="24"/>
      <w:lang w:val="en-US"/>
    </w:rPr>
  </w:style>
  <w:style w:type="character" w:customStyle="1" w:styleId="NormalWebChar">
    <w:name w:val="Normal (Web) Char"/>
    <w:basedOn w:val="DefaultParagraphFont"/>
    <w:link w:val="NormalWeb"/>
    <w:locked/>
    <w:rsid w:val="00740316"/>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R16-WRC19-C-0067!A21-A1!MSW-F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04882-043B-4CBD-84C6-B1C9DF0552A3}">
  <ds:schemaRefs>
    <ds:schemaRef ds:uri="32a1a8c5-2265-4ebc-b7a0-2071e2c5c9bb"/>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96b2e75-67fd-4955-a3b0-5ab9934cb50b"/>
    <ds:schemaRef ds:uri="http://purl.org/dc/terms/"/>
  </ds:schemaRefs>
</ds:datastoreItem>
</file>

<file path=customXml/itemProps2.xml><?xml version="1.0" encoding="utf-8"?>
<ds:datastoreItem xmlns:ds="http://schemas.openxmlformats.org/officeDocument/2006/customXml" ds:itemID="{465A8AB7-B672-46AD-AE26-D6E80B08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A581BBF3-D3CB-4778-A35F-DC44F0BB2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2316</Words>
  <Characters>12130</Characters>
  <Application>Microsoft Office Word</Application>
  <DocSecurity>0</DocSecurity>
  <Lines>225</Lines>
  <Paragraphs>97</Paragraphs>
  <ScaleCrop>false</ScaleCrop>
  <HeadingPairs>
    <vt:vector size="2" baseType="variant">
      <vt:variant>
        <vt:lpstr>Title</vt:lpstr>
      </vt:variant>
      <vt:variant>
        <vt:i4>1</vt:i4>
      </vt:variant>
    </vt:vector>
  </HeadingPairs>
  <TitlesOfParts>
    <vt:vector size="1" baseType="lpstr">
      <vt:lpstr>R16-WRC19-C-0067!A21-A1!MSW-F</vt:lpstr>
    </vt:vector>
  </TitlesOfParts>
  <Manager>Secrétariat général - Pool</Manager>
  <Company>Union internationale des télécommunications (UIT)</Company>
  <LinksUpToDate>false</LinksUpToDate>
  <CharactersWithSpaces>14354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R16-WRC19-C-0067!A21-A1!MSW-F</dc:title>
  <dc:subject>Conférence mondiale des radiocommunications - 2019</dc:subject>
  <dc:creator>Documents Proposals Manager (DPM)</dc:creator>
  <cp:keywords>DPM_v2019.10.14.1_prod</cp:keywords>
  <dc:description/>
  <cp:lastModifiedBy>Royer, Veronique</cp:lastModifiedBy>
  <cp:revision>24</cp:revision>
  <cp:lastPrinted>2019-10-24T18:56:00Z</cp:lastPrinted>
  <dcterms:created xsi:type="dcterms:W3CDTF">2019-10-24T16:57:00Z</dcterms:created>
  <dcterms:modified xsi:type="dcterms:W3CDTF">2019-10-24T18:56:00Z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