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A224D1" w14:paraId="657628D0" w14:textId="77777777" w:rsidTr="001226EC">
        <w:trPr>
          <w:cantSplit/>
        </w:trPr>
        <w:tc>
          <w:tcPr>
            <w:tcW w:w="6771" w:type="dxa"/>
          </w:tcPr>
          <w:p w14:paraId="56F3C430" w14:textId="77777777" w:rsidR="005651C9" w:rsidRPr="00A224D1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A224D1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A224D1">
              <w:rPr>
                <w:rFonts w:ascii="Verdana" w:hAnsi="Verdana"/>
                <w:b/>
                <w:bCs/>
                <w:szCs w:val="22"/>
              </w:rPr>
              <w:t>9</w:t>
            </w:r>
            <w:r w:rsidRPr="00A224D1">
              <w:rPr>
                <w:rFonts w:ascii="Verdana" w:hAnsi="Verdana"/>
                <w:b/>
                <w:bCs/>
                <w:szCs w:val="22"/>
              </w:rPr>
              <w:t>)</w:t>
            </w:r>
            <w:r w:rsidRPr="00A224D1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A224D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A224D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A224D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A224D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60BA4857" w14:textId="77777777" w:rsidR="005651C9" w:rsidRPr="00A224D1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A224D1">
              <w:rPr>
                <w:noProof/>
                <w:szCs w:val="22"/>
                <w:lang w:eastAsia="zh-CN"/>
              </w:rPr>
              <w:drawing>
                <wp:inline distT="0" distB="0" distL="0" distR="0" wp14:anchorId="12CFC4BD" wp14:editId="47BB3FE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A224D1" w14:paraId="5E3D5450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108B365" w14:textId="77777777" w:rsidR="005651C9" w:rsidRPr="00A224D1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5D6D886" w14:textId="77777777" w:rsidR="005651C9" w:rsidRPr="00A224D1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A224D1" w14:paraId="27BC4C46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71D858E0" w14:textId="77777777" w:rsidR="005651C9" w:rsidRPr="00A224D1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3D68516" w14:textId="77777777" w:rsidR="005651C9" w:rsidRPr="00A224D1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A224D1" w14:paraId="75EF02A9" w14:textId="77777777" w:rsidTr="001226EC">
        <w:trPr>
          <w:cantSplit/>
        </w:trPr>
        <w:tc>
          <w:tcPr>
            <w:tcW w:w="6771" w:type="dxa"/>
          </w:tcPr>
          <w:p w14:paraId="7DC6E481" w14:textId="77777777" w:rsidR="005651C9" w:rsidRPr="00A224D1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A224D1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2392937" w14:textId="77777777" w:rsidR="005651C9" w:rsidRPr="00A224D1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A224D1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A224D1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67(Add.21)</w:t>
            </w:r>
            <w:r w:rsidR="005651C9" w:rsidRPr="00A224D1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A224D1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A224D1" w14:paraId="13B2AB98" w14:textId="77777777" w:rsidTr="001226EC">
        <w:trPr>
          <w:cantSplit/>
        </w:trPr>
        <w:tc>
          <w:tcPr>
            <w:tcW w:w="6771" w:type="dxa"/>
          </w:tcPr>
          <w:p w14:paraId="6D460BDF" w14:textId="77777777" w:rsidR="000F33D8" w:rsidRPr="00A224D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3425B3B" w14:textId="77777777" w:rsidR="000F33D8" w:rsidRPr="00A224D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224D1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A224D1" w14:paraId="124D3502" w14:textId="77777777" w:rsidTr="001226EC">
        <w:trPr>
          <w:cantSplit/>
        </w:trPr>
        <w:tc>
          <w:tcPr>
            <w:tcW w:w="6771" w:type="dxa"/>
          </w:tcPr>
          <w:p w14:paraId="486DB2CC" w14:textId="77777777" w:rsidR="000F33D8" w:rsidRPr="00A224D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3710803" w14:textId="77777777" w:rsidR="000F33D8" w:rsidRPr="00A224D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A224D1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A224D1" w14:paraId="465F3BA2" w14:textId="77777777" w:rsidTr="00E73F78">
        <w:trPr>
          <w:cantSplit/>
        </w:trPr>
        <w:tc>
          <w:tcPr>
            <w:tcW w:w="10031" w:type="dxa"/>
            <w:gridSpan w:val="2"/>
          </w:tcPr>
          <w:p w14:paraId="36F74001" w14:textId="77777777" w:rsidR="000F33D8" w:rsidRPr="00A224D1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A224D1" w14:paraId="0D091E60" w14:textId="77777777">
        <w:trPr>
          <w:cantSplit/>
        </w:trPr>
        <w:tc>
          <w:tcPr>
            <w:tcW w:w="10031" w:type="dxa"/>
            <w:gridSpan w:val="2"/>
          </w:tcPr>
          <w:p w14:paraId="4E7F8473" w14:textId="77777777" w:rsidR="000F33D8" w:rsidRPr="00A224D1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A224D1">
              <w:rPr>
                <w:szCs w:val="26"/>
              </w:rPr>
              <w:t>Папуа-Новая Гвинея</w:t>
            </w:r>
          </w:p>
        </w:tc>
      </w:tr>
      <w:tr w:rsidR="000F33D8" w:rsidRPr="00A224D1" w14:paraId="531953A4" w14:textId="77777777">
        <w:trPr>
          <w:cantSplit/>
        </w:trPr>
        <w:tc>
          <w:tcPr>
            <w:tcW w:w="10031" w:type="dxa"/>
            <w:gridSpan w:val="2"/>
          </w:tcPr>
          <w:p w14:paraId="31DF0040" w14:textId="77777777" w:rsidR="000F33D8" w:rsidRPr="00A224D1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A224D1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A224D1" w14:paraId="665CC3E6" w14:textId="77777777">
        <w:trPr>
          <w:cantSplit/>
        </w:trPr>
        <w:tc>
          <w:tcPr>
            <w:tcW w:w="10031" w:type="dxa"/>
            <w:gridSpan w:val="2"/>
          </w:tcPr>
          <w:p w14:paraId="0DAAA3DB" w14:textId="77777777" w:rsidR="000F33D8" w:rsidRPr="00A224D1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A224D1" w14:paraId="5E0F4375" w14:textId="77777777">
        <w:trPr>
          <w:cantSplit/>
        </w:trPr>
        <w:tc>
          <w:tcPr>
            <w:tcW w:w="10031" w:type="dxa"/>
            <w:gridSpan w:val="2"/>
          </w:tcPr>
          <w:p w14:paraId="0FD4495E" w14:textId="77777777" w:rsidR="000F33D8" w:rsidRPr="00A224D1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A224D1">
              <w:rPr>
                <w:lang w:val="ru-RU"/>
              </w:rPr>
              <w:t>Пункт 9.1(9.1.1) повестки дня</w:t>
            </w:r>
          </w:p>
        </w:tc>
      </w:tr>
    </w:tbl>
    <w:bookmarkEnd w:id="6"/>
    <w:p w14:paraId="0A9BD512" w14:textId="77777777" w:rsidR="00E73F78" w:rsidRPr="00A224D1" w:rsidRDefault="00FA0517" w:rsidP="00E73F78">
      <w:pPr>
        <w:rPr>
          <w:szCs w:val="22"/>
        </w:rPr>
      </w:pPr>
      <w:r w:rsidRPr="00A224D1">
        <w:t>9</w:t>
      </w:r>
      <w:r w:rsidRPr="00A224D1">
        <w:tab/>
        <w:t>рассмотреть и утвердить Отчет Директора Бюро радиосвязи в соответствии со Статьей 7 Конвенции:</w:t>
      </w:r>
    </w:p>
    <w:p w14:paraId="1749C6CB" w14:textId="77777777" w:rsidR="00E73F78" w:rsidRPr="00A224D1" w:rsidRDefault="00FA0517" w:rsidP="00E73F78">
      <w:pPr>
        <w:rPr>
          <w:szCs w:val="22"/>
        </w:rPr>
      </w:pPr>
      <w:r w:rsidRPr="00A224D1">
        <w:t>9.1</w:t>
      </w:r>
      <w:r w:rsidRPr="00A224D1">
        <w:tab/>
        <w:t>о деятельности Сектора радиосвязи в период после ВКР-15;</w:t>
      </w:r>
    </w:p>
    <w:p w14:paraId="045C1684" w14:textId="77777777" w:rsidR="00E73F78" w:rsidRPr="00A224D1" w:rsidRDefault="00FA0517" w:rsidP="00E73F78">
      <w:pPr>
        <w:rPr>
          <w:szCs w:val="22"/>
        </w:rPr>
      </w:pPr>
      <w:r w:rsidRPr="00A224D1">
        <w:rPr>
          <w:rFonts w:cstheme="majorBidi"/>
          <w:color w:val="000000"/>
          <w:szCs w:val="24"/>
          <w:lang w:eastAsia="zh-CN"/>
        </w:rPr>
        <w:t>9.1 (</w:t>
      </w:r>
      <w:r w:rsidRPr="00A224D1">
        <w:rPr>
          <w:lang w:eastAsia="zh-CN"/>
        </w:rPr>
        <w:t>9.1.1)</w:t>
      </w:r>
      <w:r w:rsidRPr="00A224D1">
        <w:tab/>
      </w:r>
      <w:hyperlink w:anchor="res_212" w:history="1">
        <w:r w:rsidRPr="00A224D1">
          <w:t xml:space="preserve">Резолюция </w:t>
        </w:r>
        <w:r w:rsidRPr="00A224D1">
          <w:rPr>
            <w:b/>
            <w:bCs/>
          </w:rPr>
          <w:t>212 (Пересм. ВКР-15)</w:t>
        </w:r>
      </w:hyperlink>
      <w:r w:rsidRPr="00A224D1">
        <w:t xml:space="preserve"> − Внедрение систем Международной подвижной электросвязи в полосах частот 1885</w:t>
      </w:r>
      <w:r w:rsidRPr="00A224D1">
        <w:sym w:font="Symbol" w:char="F02D"/>
      </w:r>
      <w:r w:rsidRPr="00A224D1">
        <w:t>2025 МГц и 2110</w:t>
      </w:r>
      <w:r w:rsidRPr="00A224D1">
        <w:sym w:font="Symbol" w:char="F02D"/>
      </w:r>
      <w:r w:rsidRPr="00A224D1">
        <w:t>2200 МГц</w:t>
      </w:r>
    </w:p>
    <w:p w14:paraId="40050846" w14:textId="290099E9" w:rsidR="00C33611" w:rsidRPr="00A224D1" w:rsidRDefault="000038FD" w:rsidP="00C33611">
      <w:pPr>
        <w:pStyle w:val="Headingb"/>
        <w:rPr>
          <w:lang w:val="ru-RU"/>
        </w:rPr>
      </w:pPr>
      <w:r w:rsidRPr="00A224D1">
        <w:rPr>
          <w:lang w:val="ru-RU"/>
        </w:rPr>
        <w:t>Вопрос</w:t>
      </w:r>
      <w:r w:rsidR="00C33611" w:rsidRPr="00A224D1">
        <w:rPr>
          <w:lang w:val="ru-RU"/>
        </w:rPr>
        <w:t xml:space="preserve"> 9.1.1</w:t>
      </w:r>
      <w:r w:rsidR="00C33611" w:rsidRPr="00A224D1">
        <w:rPr>
          <w:lang w:val="ru-RU"/>
        </w:rPr>
        <w:tab/>
      </w:r>
      <w:r w:rsidRPr="00A224D1">
        <w:rPr>
          <w:lang w:val="ru-RU"/>
        </w:rPr>
        <w:t>Резолюция</w:t>
      </w:r>
      <w:r w:rsidR="00C33611" w:rsidRPr="00A224D1">
        <w:rPr>
          <w:lang w:val="ru-RU"/>
        </w:rPr>
        <w:t xml:space="preserve"> 212 (Пересм. ВКР-15) </w:t>
      </w:r>
    </w:p>
    <w:p w14:paraId="5BD88557" w14:textId="56E5B66E" w:rsidR="0003535B" w:rsidRPr="00A224D1" w:rsidRDefault="00C33611" w:rsidP="00C33611">
      <w:pPr>
        <w:rPr>
          <w:i/>
          <w:iCs/>
        </w:rPr>
      </w:pPr>
      <w:r w:rsidRPr="00A224D1">
        <w:rPr>
          <w:i/>
          <w:iCs/>
        </w:rPr>
        <w:t>изучить возможные технические и эксплуатационные меры для обеспечения сосуществования и совместимости наземного сегмента IMT (в подвижной службе) и спутникового сегмента IMT (в</w:t>
      </w:r>
      <w:r w:rsidR="0056694F">
        <w:rPr>
          <w:i/>
          <w:iCs/>
          <w:lang w:val="en-US"/>
        </w:rPr>
        <w:t> </w:t>
      </w:r>
      <w:r w:rsidRPr="00A224D1">
        <w:rPr>
          <w:i/>
          <w:iCs/>
        </w:rPr>
        <w:t>подвижной службе и подвижной спутниковой службе) в полосах частот 1980–2010 МГц и 2170</w:t>
      </w:r>
      <w:r w:rsidR="00D52040" w:rsidRPr="00A224D1">
        <w:rPr>
          <w:i/>
          <w:iCs/>
        </w:rPr>
        <w:t>−</w:t>
      </w:r>
      <w:r w:rsidRPr="00A224D1">
        <w:rPr>
          <w:i/>
          <w:iCs/>
        </w:rPr>
        <w:t>2200 МГц в тех случаях, когда эти полосы частот совместно используются подвижной службой и подвижной спутниковой службой в различных странах, в частности для развертывания независимых спутникового и наземного сегментов IMT и для содействия развитию как спутникового, так и наземного сегментов IMT.</w:t>
      </w:r>
    </w:p>
    <w:p w14:paraId="3BD4B3E7" w14:textId="5A617C78" w:rsidR="00C33611" w:rsidRPr="00A224D1" w:rsidRDefault="00C33611" w:rsidP="00C33611">
      <w:pPr>
        <w:pStyle w:val="Heading1"/>
        <w:rPr>
          <w:lang w:eastAsia="ko-KR"/>
        </w:rPr>
      </w:pPr>
      <w:r w:rsidRPr="00A224D1">
        <w:rPr>
          <w:lang w:eastAsia="ko-KR"/>
        </w:rPr>
        <w:t>1</w:t>
      </w:r>
      <w:r w:rsidR="00AA3028" w:rsidRPr="00A224D1">
        <w:rPr>
          <w:lang w:eastAsia="ko-KR"/>
        </w:rPr>
        <w:tab/>
      </w:r>
      <w:r w:rsidR="00E875EF" w:rsidRPr="00A224D1">
        <w:rPr>
          <w:lang w:eastAsia="ko-KR"/>
        </w:rPr>
        <w:t>Базовая информация</w:t>
      </w:r>
    </w:p>
    <w:p w14:paraId="6A06831A" w14:textId="3A2C355A" w:rsidR="00C33611" w:rsidRPr="00A224D1" w:rsidRDefault="00E875EF" w:rsidP="00AA3028">
      <w:pPr>
        <w:rPr>
          <w:lang w:eastAsia="ja-JP"/>
        </w:rPr>
      </w:pPr>
      <w:r w:rsidRPr="00A224D1">
        <w:rPr>
          <w:lang w:eastAsia="ja-JP"/>
        </w:rPr>
        <w:t>Полосы частот</w:t>
      </w:r>
      <w:r w:rsidR="00C33611" w:rsidRPr="00A224D1">
        <w:rPr>
          <w:lang w:eastAsia="ja-JP"/>
        </w:rPr>
        <w:t xml:space="preserve"> 1885</w:t>
      </w:r>
      <w:r w:rsidR="00AA3028" w:rsidRPr="00A224D1">
        <w:rPr>
          <w:lang w:eastAsia="ja-JP"/>
        </w:rPr>
        <w:t>−</w:t>
      </w:r>
      <w:r w:rsidR="00C33611" w:rsidRPr="00A224D1">
        <w:rPr>
          <w:lang w:eastAsia="ja-JP"/>
        </w:rPr>
        <w:t>2025</w:t>
      </w:r>
      <w:r w:rsidR="00AA3028" w:rsidRPr="00A224D1">
        <w:rPr>
          <w:lang w:eastAsia="ja-JP"/>
        </w:rPr>
        <w:t> МГц</w:t>
      </w:r>
      <w:r w:rsidR="00C33611" w:rsidRPr="00A224D1">
        <w:rPr>
          <w:lang w:eastAsia="ja-JP"/>
        </w:rPr>
        <w:t xml:space="preserve"> </w:t>
      </w:r>
      <w:r w:rsidRPr="00A224D1">
        <w:rPr>
          <w:lang w:eastAsia="ja-JP"/>
        </w:rPr>
        <w:t>и</w:t>
      </w:r>
      <w:r w:rsidR="00C33611" w:rsidRPr="00A224D1">
        <w:rPr>
          <w:lang w:eastAsia="ja-JP"/>
        </w:rPr>
        <w:t xml:space="preserve"> 2110</w:t>
      </w:r>
      <w:r w:rsidR="00AA3028" w:rsidRPr="00A224D1">
        <w:rPr>
          <w:lang w:eastAsia="ja-JP"/>
        </w:rPr>
        <w:t>−</w:t>
      </w:r>
      <w:r w:rsidR="00C33611" w:rsidRPr="00A224D1">
        <w:rPr>
          <w:lang w:eastAsia="ja-JP"/>
        </w:rPr>
        <w:t>2200</w:t>
      </w:r>
      <w:r w:rsidR="00AA3028" w:rsidRPr="00A224D1">
        <w:rPr>
          <w:lang w:eastAsia="ja-JP"/>
        </w:rPr>
        <w:t> </w:t>
      </w:r>
      <w:r w:rsidR="00AA3028" w:rsidRPr="00A224D1">
        <w:t>МГц</w:t>
      </w:r>
      <w:r w:rsidR="00C33611" w:rsidRPr="00A224D1">
        <w:rPr>
          <w:lang w:eastAsia="ja-JP"/>
        </w:rPr>
        <w:t xml:space="preserve"> </w:t>
      </w:r>
      <w:r w:rsidRPr="00A224D1">
        <w:rPr>
          <w:lang w:eastAsia="ja-JP"/>
        </w:rPr>
        <w:t>определены в Регламенте радиосвязи</w:t>
      </w:r>
      <w:r w:rsidR="00C33611" w:rsidRPr="00A224D1">
        <w:rPr>
          <w:lang w:eastAsia="ja-JP"/>
        </w:rPr>
        <w:t xml:space="preserve"> (</w:t>
      </w:r>
      <w:r w:rsidRPr="00A224D1">
        <w:rPr>
          <w:lang w:eastAsia="ja-JP"/>
        </w:rPr>
        <w:t>РР</w:t>
      </w:r>
      <w:r w:rsidR="00C33611" w:rsidRPr="00A224D1">
        <w:rPr>
          <w:lang w:eastAsia="ja-JP"/>
        </w:rPr>
        <w:t xml:space="preserve">) </w:t>
      </w:r>
      <w:r w:rsidRPr="00A224D1">
        <w:rPr>
          <w:lang w:eastAsia="ja-JP"/>
        </w:rPr>
        <w:t>для использования Международной подвижной электросвязью</w:t>
      </w:r>
      <w:r w:rsidR="00C33611" w:rsidRPr="00A224D1">
        <w:rPr>
          <w:lang w:eastAsia="ja-JP"/>
        </w:rPr>
        <w:t xml:space="preserve"> (IMT). </w:t>
      </w:r>
      <w:r w:rsidRPr="00A224D1">
        <w:rPr>
          <w:lang w:eastAsia="ja-JP"/>
        </w:rPr>
        <w:t>В рамках этих более широких диапазонов частот полосы частот 1980−2010 МГц и 2170−2200 МГц распределены на равной первичной основе фиксированной (ФС), подвижной (ПС) и подвижной спутниковой (ПСС) службам</w:t>
      </w:r>
      <w:r w:rsidR="00C33611" w:rsidRPr="00A224D1">
        <w:rPr>
          <w:lang w:eastAsia="ja-JP"/>
        </w:rPr>
        <w:t xml:space="preserve">. </w:t>
      </w:r>
      <w:r w:rsidRPr="00A224D1">
        <w:rPr>
          <w:lang w:eastAsia="ja-JP"/>
        </w:rPr>
        <w:t>Распределение ПСС в направлении Земля-космос сделано в полосе частот 1980−2010 МГц</w:t>
      </w:r>
      <w:r w:rsidR="00007A5B" w:rsidRPr="00A224D1">
        <w:rPr>
          <w:lang w:eastAsia="ja-JP"/>
        </w:rPr>
        <w:t>,</w:t>
      </w:r>
      <w:r w:rsidRPr="00A224D1">
        <w:rPr>
          <w:lang w:eastAsia="ja-JP"/>
        </w:rPr>
        <w:t xml:space="preserve"> </w:t>
      </w:r>
      <w:r w:rsidR="00007A5B" w:rsidRPr="00A224D1">
        <w:rPr>
          <w:lang w:eastAsia="ja-JP"/>
        </w:rPr>
        <w:t>а</w:t>
      </w:r>
      <w:r w:rsidRPr="00A224D1">
        <w:rPr>
          <w:lang w:eastAsia="ja-JP"/>
        </w:rPr>
        <w:t xml:space="preserve"> в направлении космос-Земля </w:t>
      </w:r>
      <w:r w:rsidR="0056694F">
        <w:rPr>
          <w:lang w:eastAsia="ja-JP"/>
        </w:rPr>
        <w:t>–</w:t>
      </w:r>
      <w:r w:rsidRPr="00A224D1">
        <w:rPr>
          <w:lang w:eastAsia="ja-JP"/>
        </w:rPr>
        <w:t xml:space="preserve"> в полосе частот 2170−2200 МГц</w:t>
      </w:r>
      <w:r w:rsidR="00C33611" w:rsidRPr="00A224D1">
        <w:rPr>
          <w:lang w:eastAsia="ja-JP"/>
        </w:rPr>
        <w:t xml:space="preserve">. </w:t>
      </w:r>
      <w:r w:rsidRPr="00A224D1">
        <w:rPr>
          <w:lang w:eastAsia="ja-JP"/>
        </w:rPr>
        <w:t>Как спутниковый, так и наземный сегменты IMT уже развернуты или вопрос об их развертывании в этих полосах</w:t>
      </w:r>
      <w:r w:rsidR="00007A5B" w:rsidRPr="00A224D1">
        <w:rPr>
          <w:lang w:eastAsia="ja-JP"/>
        </w:rPr>
        <w:t xml:space="preserve"> находится в стадии рассмотрения</w:t>
      </w:r>
      <w:r w:rsidR="00C33611" w:rsidRPr="00A224D1">
        <w:rPr>
          <w:lang w:eastAsia="ja-JP"/>
        </w:rPr>
        <w:t>.</w:t>
      </w:r>
    </w:p>
    <w:p w14:paraId="16E062A6" w14:textId="6F869EF7" w:rsidR="00C33611" w:rsidRPr="00A224D1" w:rsidRDefault="00E875EF" w:rsidP="00AA3028">
      <w:pPr>
        <w:rPr>
          <w:lang w:eastAsia="ja-JP"/>
        </w:rPr>
      </w:pPr>
      <w:r w:rsidRPr="00A224D1">
        <w:rPr>
          <w:lang w:eastAsia="ja-JP"/>
        </w:rPr>
        <w:t>Во исполнение Резолюции</w:t>
      </w:r>
      <w:r w:rsidR="00C33611" w:rsidRPr="00A224D1">
        <w:rPr>
          <w:lang w:eastAsia="ja-JP"/>
        </w:rPr>
        <w:t xml:space="preserve"> </w:t>
      </w:r>
      <w:r w:rsidR="00C33611" w:rsidRPr="00A224D1">
        <w:rPr>
          <w:b/>
          <w:bCs/>
          <w:lang w:eastAsia="ja-JP"/>
        </w:rPr>
        <w:t>212 (</w:t>
      </w:r>
      <w:r w:rsidR="00AA3028" w:rsidRPr="00A224D1">
        <w:rPr>
          <w:b/>
          <w:bCs/>
          <w:lang w:eastAsia="ja-JP"/>
        </w:rPr>
        <w:t>Пересм</w:t>
      </w:r>
      <w:r w:rsidR="00C33611" w:rsidRPr="00A224D1">
        <w:rPr>
          <w:b/>
          <w:bCs/>
          <w:lang w:eastAsia="ja-JP"/>
        </w:rPr>
        <w:t>.</w:t>
      </w:r>
      <w:r w:rsidR="00AA3028" w:rsidRPr="00A224D1">
        <w:rPr>
          <w:b/>
          <w:bCs/>
          <w:lang w:eastAsia="ja-JP"/>
        </w:rPr>
        <w:t xml:space="preserve"> ВКР</w:t>
      </w:r>
      <w:r w:rsidR="00C33611" w:rsidRPr="00A224D1">
        <w:rPr>
          <w:b/>
          <w:bCs/>
          <w:lang w:eastAsia="ja-JP"/>
        </w:rPr>
        <w:t>-15)</w:t>
      </w:r>
      <w:r w:rsidR="00C33611" w:rsidRPr="00A224D1">
        <w:rPr>
          <w:lang w:eastAsia="ja-JP"/>
        </w:rPr>
        <w:t xml:space="preserve"> </w:t>
      </w:r>
      <w:r w:rsidRPr="00A224D1">
        <w:rPr>
          <w:lang w:eastAsia="ja-JP"/>
        </w:rPr>
        <w:t>в исследованиях МСЭ</w:t>
      </w:r>
      <w:r w:rsidR="00C33611" w:rsidRPr="00A224D1">
        <w:rPr>
          <w:lang w:eastAsia="ja-JP"/>
        </w:rPr>
        <w:t xml:space="preserve">-R </w:t>
      </w:r>
      <w:r w:rsidRPr="00A224D1">
        <w:rPr>
          <w:lang w:eastAsia="ja-JP"/>
        </w:rPr>
        <w:t>рассматривается вопрос о сосуществовании и</w:t>
      </w:r>
      <w:r w:rsidR="00C33611" w:rsidRPr="00A224D1">
        <w:rPr>
          <w:lang w:eastAsia="ja-JP"/>
        </w:rPr>
        <w:t xml:space="preserve"> </w:t>
      </w:r>
      <w:r w:rsidRPr="00A224D1">
        <w:rPr>
          <w:lang w:eastAsia="ja-JP"/>
        </w:rPr>
        <w:t>совместимости наземного сегмента</w:t>
      </w:r>
      <w:r w:rsidR="00C33611" w:rsidRPr="00A224D1">
        <w:rPr>
          <w:lang w:eastAsia="ja-JP"/>
        </w:rPr>
        <w:t xml:space="preserve"> IMT (</w:t>
      </w:r>
      <w:r w:rsidR="0018379E" w:rsidRPr="00A224D1">
        <w:rPr>
          <w:lang w:eastAsia="ja-JP"/>
        </w:rPr>
        <w:t>с</w:t>
      </w:r>
      <w:r w:rsidRPr="00A224D1">
        <w:rPr>
          <w:lang w:eastAsia="ja-JP"/>
        </w:rPr>
        <w:t>остоящего из базовой(ых) станции(й) (БС) и пользовательского оборудования (UE))</w:t>
      </w:r>
      <w:r w:rsidR="00C33611" w:rsidRPr="00A224D1">
        <w:rPr>
          <w:lang w:eastAsia="ja-JP"/>
        </w:rPr>
        <w:t xml:space="preserve"> </w:t>
      </w:r>
      <w:r w:rsidRPr="00A224D1">
        <w:rPr>
          <w:lang w:eastAsia="ja-JP"/>
        </w:rPr>
        <w:t>и спутникового сегмента IMT (состоящего из космических станций ПСС и подвижной(ых) земной(ых) станции(й) (ПЗС) в различных странах в соответствии с четырьмя сценариями помех</w:t>
      </w:r>
      <w:r w:rsidR="0018379E" w:rsidRPr="00A224D1">
        <w:rPr>
          <w:lang w:eastAsia="ja-JP"/>
        </w:rPr>
        <w:t xml:space="preserve"> </w:t>
      </w:r>
      <w:r w:rsidR="0056694F">
        <w:rPr>
          <w:lang w:eastAsia="ja-JP"/>
        </w:rPr>
        <w:t>–</w:t>
      </w:r>
      <w:r w:rsidR="00C33611" w:rsidRPr="00A224D1">
        <w:rPr>
          <w:lang w:eastAsia="ja-JP"/>
        </w:rPr>
        <w:t xml:space="preserve"> A1, A2, B1</w:t>
      </w:r>
      <w:r w:rsidR="0018379E" w:rsidRPr="00A224D1">
        <w:rPr>
          <w:lang w:eastAsia="ja-JP"/>
        </w:rPr>
        <w:t xml:space="preserve"> и</w:t>
      </w:r>
      <w:r w:rsidR="00C33611" w:rsidRPr="00A224D1">
        <w:rPr>
          <w:lang w:eastAsia="ja-JP"/>
        </w:rPr>
        <w:t xml:space="preserve"> </w:t>
      </w:r>
      <w:proofErr w:type="spellStart"/>
      <w:r w:rsidR="00C33611" w:rsidRPr="00A224D1">
        <w:rPr>
          <w:lang w:eastAsia="ja-JP"/>
        </w:rPr>
        <w:t>B2</w:t>
      </w:r>
      <w:proofErr w:type="spellEnd"/>
      <w:r w:rsidR="00C33611" w:rsidRPr="00A224D1">
        <w:rPr>
          <w:lang w:eastAsia="ja-JP"/>
        </w:rPr>
        <w:t xml:space="preserve">, </w:t>
      </w:r>
      <w:r w:rsidR="0018379E" w:rsidRPr="00A224D1">
        <w:rPr>
          <w:lang w:eastAsia="ja-JP"/>
        </w:rPr>
        <w:t>соответственно</w:t>
      </w:r>
      <w:r w:rsidR="00C33611" w:rsidRPr="00A224D1">
        <w:rPr>
          <w:lang w:eastAsia="ja-JP"/>
        </w:rPr>
        <w:t>.</w:t>
      </w:r>
    </w:p>
    <w:p w14:paraId="39354ADA" w14:textId="6901E4CB" w:rsidR="00C33611" w:rsidRPr="00A224D1" w:rsidRDefault="0018379E" w:rsidP="0097186B">
      <w:pPr>
        <w:pStyle w:val="Figuretitle"/>
        <w:rPr>
          <w:rFonts w:eastAsia="Calibri"/>
        </w:rPr>
      </w:pPr>
      <w:r w:rsidRPr="00A224D1">
        <w:rPr>
          <w:rFonts w:eastAsia="Calibri"/>
        </w:rPr>
        <w:lastRenderedPageBreak/>
        <w:t>Рисунок</w:t>
      </w:r>
      <w:r w:rsidR="00C33611" w:rsidRPr="00A224D1">
        <w:rPr>
          <w:rFonts w:eastAsia="Calibri"/>
        </w:rPr>
        <w:t xml:space="preserve"> 1: </w:t>
      </w:r>
      <w:r w:rsidRPr="00A224D1">
        <w:rPr>
          <w:rFonts w:eastAsia="Calibri"/>
        </w:rPr>
        <w:t>Сценарии помех между спутниковым и наземным сегментами</w:t>
      </w:r>
      <w:r w:rsidR="00C33611" w:rsidRPr="00A224D1">
        <w:rPr>
          <w:rFonts w:eastAsia="Calibri"/>
        </w:rPr>
        <w:t xml:space="preserve"> IMT</w:t>
      </w:r>
    </w:p>
    <w:p w14:paraId="4C857126" w14:textId="6E95FFBD" w:rsidR="00C33611" w:rsidRPr="00A224D1" w:rsidRDefault="00D401DC" w:rsidP="00C33611">
      <w:pPr>
        <w:spacing w:afterLines="60" w:after="144"/>
        <w:ind w:firstLine="720"/>
        <w:jc w:val="both"/>
        <w:rPr>
          <w:rFonts w:cstheme="minorHAnsi"/>
          <w:sz w:val="20"/>
        </w:rPr>
      </w:pPr>
      <w:r w:rsidRPr="00A224D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0EEF9" wp14:editId="67569CF9">
                <wp:simplePos x="0" y="0"/>
                <wp:positionH relativeFrom="column">
                  <wp:posOffset>3161112</wp:posOffset>
                </wp:positionH>
                <wp:positionV relativeFrom="paragraph">
                  <wp:posOffset>1115060</wp:posOffset>
                </wp:positionV>
                <wp:extent cx="992037" cy="2156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037" cy="21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5FC307" w14:textId="07322556" w:rsidR="00D401DC" w:rsidRPr="00D401DC" w:rsidRDefault="00D401DC" w:rsidP="00D401DC">
                            <w:pPr>
                              <w:spacing w:before="0" w:line="160" w:lineRule="exact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2"/>
                                <w:lang w:val="en-GB"/>
                              </w:rPr>
                              <w:t>D</w:t>
                            </w:r>
                            <w:r w:rsidRPr="00D401DC">
                              <w:rPr>
                                <w:sz w:val="14"/>
                                <w:szCs w:val="12"/>
                                <w:lang w:val="en-GB"/>
                              </w:rPr>
                              <w:t xml:space="preserve">L: </w:t>
                            </w:r>
                            <w:r>
                              <w:rPr>
                                <w:sz w:val="14"/>
                                <w:szCs w:val="12"/>
                                <w:lang w:val="en-GB"/>
                              </w:rPr>
                              <w:t>217</w:t>
                            </w:r>
                            <w:r w:rsidRPr="00D401DC">
                              <w:rPr>
                                <w:sz w:val="14"/>
                                <w:szCs w:val="12"/>
                                <w:lang w:val="en-GB"/>
                              </w:rPr>
                              <w:t>0−2</w:t>
                            </w:r>
                            <w:r>
                              <w:rPr>
                                <w:sz w:val="14"/>
                                <w:szCs w:val="12"/>
                                <w:lang w:val="en-GB"/>
                              </w:rPr>
                              <w:t>20</w:t>
                            </w:r>
                            <w:r w:rsidRPr="00D401DC">
                              <w:rPr>
                                <w:sz w:val="14"/>
                                <w:szCs w:val="12"/>
                                <w:lang w:val="en-GB"/>
                              </w:rPr>
                              <w:t>0 </w:t>
                            </w:r>
                            <w:r w:rsidRPr="00D401DC">
                              <w:rPr>
                                <w:sz w:val="14"/>
                                <w:szCs w:val="12"/>
                              </w:rPr>
                              <w:t>МГц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0EEF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8.9pt;margin-top:87.8pt;width:78.1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" fillcolor="white [3201]" stroked="f" strokeweight=".5pt">
                <v:textbox>
                  <w:txbxContent>
                    <w:p w14:paraId="465FC307" w14:textId="07322556" w:rsidR="00D401DC" w:rsidRPr="00D401DC" w:rsidRDefault="00D401DC" w:rsidP="00D401DC">
                      <w:pPr>
                        <w:spacing w:before="0" w:line="160" w:lineRule="exact"/>
                        <w:rPr>
                          <w:sz w:val="14"/>
                          <w:szCs w:val="12"/>
                        </w:rPr>
                      </w:pPr>
                      <w:r>
                        <w:rPr>
                          <w:sz w:val="14"/>
                          <w:szCs w:val="12"/>
                          <w:lang w:val="en-GB"/>
                        </w:rPr>
                        <w:t>D</w:t>
                      </w:r>
                      <w:r w:rsidRPr="00D401DC">
                        <w:rPr>
                          <w:sz w:val="14"/>
                          <w:szCs w:val="12"/>
                          <w:lang w:val="en-GB"/>
                        </w:rPr>
                        <w:t xml:space="preserve">L: </w:t>
                      </w:r>
                      <w:r>
                        <w:rPr>
                          <w:sz w:val="14"/>
                          <w:szCs w:val="12"/>
                          <w:lang w:val="en-GB"/>
                        </w:rPr>
                        <w:t>217</w:t>
                      </w:r>
                      <w:r w:rsidRPr="00D401DC">
                        <w:rPr>
                          <w:sz w:val="14"/>
                          <w:szCs w:val="12"/>
                          <w:lang w:val="en-GB"/>
                        </w:rPr>
                        <w:t>0−2</w:t>
                      </w:r>
                      <w:r>
                        <w:rPr>
                          <w:sz w:val="14"/>
                          <w:szCs w:val="12"/>
                          <w:lang w:val="en-GB"/>
                        </w:rPr>
                        <w:t>20</w:t>
                      </w:r>
                      <w:r w:rsidRPr="00D401DC">
                        <w:rPr>
                          <w:sz w:val="14"/>
                          <w:szCs w:val="12"/>
                          <w:lang w:val="en-GB"/>
                        </w:rPr>
                        <w:t>0 </w:t>
                      </w:r>
                      <w:r w:rsidRPr="00D401DC">
                        <w:rPr>
                          <w:sz w:val="14"/>
                          <w:szCs w:val="12"/>
                        </w:rPr>
                        <w:t>МГц</w:t>
                      </w:r>
                    </w:p>
                  </w:txbxContent>
                </v:textbox>
              </v:shape>
            </w:pict>
          </mc:Fallback>
        </mc:AlternateContent>
      </w:r>
      <w:r w:rsidRPr="00A224D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B33CF" wp14:editId="67FE040A">
                <wp:simplePos x="0" y="0"/>
                <wp:positionH relativeFrom="column">
                  <wp:posOffset>4219575</wp:posOffset>
                </wp:positionH>
                <wp:positionV relativeFrom="paragraph">
                  <wp:posOffset>643173</wp:posOffset>
                </wp:positionV>
                <wp:extent cx="992037" cy="215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037" cy="21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68492" w14:textId="4F9276DC" w:rsidR="00D401DC" w:rsidRPr="00D401DC" w:rsidRDefault="00D401DC" w:rsidP="00D401DC">
                            <w:pPr>
                              <w:spacing w:before="0" w:line="160" w:lineRule="exact"/>
                              <w:rPr>
                                <w:sz w:val="14"/>
                                <w:szCs w:val="12"/>
                              </w:rPr>
                            </w:pPr>
                            <w:r w:rsidRPr="00D401DC">
                              <w:rPr>
                                <w:sz w:val="14"/>
                                <w:szCs w:val="12"/>
                                <w:lang w:val="en-GB"/>
                              </w:rPr>
                              <w:t>UL: 1980−2010 </w:t>
                            </w:r>
                            <w:r w:rsidRPr="00D401DC">
                              <w:rPr>
                                <w:sz w:val="14"/>
                                <w:szCs w:val="12"/>
                              </w:rPr>
                              <w:t>МГц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33CF" id="Text Box 10" o:spid="_x0000_s1027" type="#_x0000_t202" style="position:absolute;left:0;text-align:left;margin-left:332.25pt;margin-top:50.65pt;width:78.1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" fillcolor="white [3201]" stroked="f" strokeweight=".5pt">
                <v:textbox>
                  <w:txbxContent>
                    <w:p w14:paraId="4AB68492" w14:textId="4F9276DC" w:rsidR="00D401DC" w:rsidRPr="00D401DC" w:rsidRDefault="00D401DC" w:rsidP="00D401DC">
                      <w:pPr>
                        <w:spacing w:before="0" w:line="160" w:lineRule="exact"/>
                        <w:rPr>
                          <w:sz w:val="14"/>
                          <w:szCs w:val="12"/>
                        </w:rPr>
                      </w:pPr>
                      <w:r w:rsidRPr="00D401DC">
                        <w:rPr>
                          <w:sz w:val="14"/>
                          <w:szCs w:val="12"/>
                          <w:lang w:val="en-GB"/>
                        </w:rPr>
                        <w:t>UL: 1980−2010 </w:t>
                      </w:r>
                      <w:r w:rsidRPr="00D401DC">
                        <w:rPr>
                          <w:sz w:val="14"/>
                          <w:szCs w:val="12"/>
                        </w:rPr>
                        <w:t>МГц</w:t>
                      </w:r>
                    </w:p>
                  </w:txbxContent>
                </v:textbox>
              </v:shape>
            </w:pict>
          </mc:Fallback>
        </mc:AlternateContent>
      </w:r>
      <w:r w:rsidRPr="00A224D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EB1EB" wp14:editId="75AB6ADC">
                <wp:simplePos x="0" y="0"/>
                <wp:positionH relativeFrom="column">
                  <wp:posOffset>4542023</wp:posOffset>
                </wp:positionH>
                <wp:positionV relativeFrom="paragraph">
                  <wp:posOffset>1665317</wp:posOffset>
                </wp:positionV>
                <wp:extent cx="414068" cy="215660"/>
                <wp:effectExtent l="0" t="0" r="508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1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A5B3B" w14:textId="3CDE1DD4" w:rsidR="00D401DC" w:rsidRPr="00D401DC" w:rsidRDefault="00D401DC" w:rsidP="00D401DC">
                            <w:pPr>
                              <w:spacing w:before="0" w:line="160" w:lineRule="exact"/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  <w:t>ПЗС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B1EB" id="Text Box 9" o:spid="_x0000_s1028" type="#_x0000_t202" style="position:absolute;left:0;text-align:left;margin-left:357.65pt;margin-top:131.15pt;width:32.6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" fillcolor="white [3201]" stroked="f" strokeweight=".5pt">
                <v:textbox>
                  <w:txbxContent>
                    <w:p w14:paraId="2D9A5B3B" w14:textId="3CDE1DD4" w:rsidR="00D401DC" w:rsidRPr="00D401DC" w:rsidRDefault="00D401DC" w:rsidP="00D401DC">
                      <w:pPr>
                        <w:spacing w:before="0" w:line="160" w:lineRule="exact"/>
                        <w:rPr>
                          <w:b/>
                          <w:bCs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4"/>
                        </w:rPr>
                        <w:t>ПЗС</w:t>
                      </w:r>
                    </w:p>
                  </w:txbxContent>
                </v:textbox>
              </v:shape>
            </w:pict>
          </mc:Fallback>
        </mc:AlternateContent>
      </w:r>
      <w:r w:rsidRPr="00A224D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60FEA" wp14:editId="50D689D3">
                <wp:simplePos x="0" y="0"/>
                <wp:positionH relativeFrom="column">
                  <wp:posOffset>4397004</wp:posOffset>
                </wp:positionH>
                <wp:positionV relativeFrom="paragraph">
                  <wp:posOffset>137795</wp:posOffset>
                </wp:positionV>
                <wp:extent cx="870825" cy="215660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25" cy="21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075C2" w14:textId="510EF9EA" w:rsidR="00D401DC" w:rsidRPr="00D401DC" w:rsidRDefault="00D401DC" w:rsidP="00D401DC">
                            <w:pPr>
                              <w:spacing w:before="0" w:line="160" w:lineRule="exact"/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  <w:t>Спутник ПСС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0FEA" id="Text Box 8" o:spid="_x0000_s1029" type="#_x0000_t202" style="position:absolute;left:0;text-align:left;margin-left:346.2pt;margin-top:10.85pt;width:68.5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" fillcolor="white [3201]" stroked="f" strokeweight=".5pt">
                <v:textbox>
                  <w:txbxContent>
                    <w:p w14:paraId="70E075C2" w14:textId="510EF9EA" w:rsidR="00D401DC" w:rsidRPr="00D401DC" w:rsidRDefault="00D401DC" w:rsidP="00D401DC">
                      <w:pPr>
                        <w:spacing w:before="0" w:line="160" w:lineRule="exact"/>
                        <w:rPr>
                          <w:b/>
                          <w:bCs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4"/>
                        </w:rPr>
                        <w:t>Спутник ПСС</w:t>
                      </w:r>
                    </w:p>
                  </w:txbxContent>
                </v:textbox>
              </v:shape>
            </w:pict>
          </mc:Fallback>
        </mc:AlternateContent>
      </w:r>
      <w:r w:rsidR="004725C1" w:rsidRPr="00A224D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0FDD2" wp14:editId="6EC05304">
                <wp:simplePos x="0" y="0"/>
                <wp:positionH relativeFrom="column">
                  <wp:posOffset>530225</wp:posOffset>
                </wp:positionH>
                <wp:positionV relativeFrom="paragraph">
                  <wp:posOffset>887359</wp:posOffset>
                </wp:positionV>
                <wp:extent cx="629728" cy="336430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8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95F5" w14:textId="27094136" w:rsidR="004725C1" w:rsidRPr="00D401DC" w:rsidRDefault="004725C1" w:rsidP="00D401DC">
                            <w:pPr>
                              <w:spacing w:before="0" w:line="160" w:lineRule="exact"/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 w:rsidRPr="00D401DC"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  <w:t>Базовая</w:t>
                            </w:r>
                          </w:p>
                          <w:p w14:paraId="54D91C70" w14:textId="5C8CE2C5" w:rsidR="004725C1" w:rsidRPr="00D401DC" w:rsidRDefault="004725C1" w:rsidP="00D401DC">
                            <w:pPr>
                              <w:spacing w:before="0" w:line="160" w:lineRule="exact"/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 w:rsidRPr="00D401DC"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  <w:t>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FDD2" id="Text Box 7" o:spid="_x0000_s1030" type="#_x0000_t202" style="position:absolute;left:0;text-align:left;margin-left:41.75pt;margin-top:69.85pt;width:49.6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" fillcolor="white [3201]" stroked="f" strokeweight=".5pt">
                <v:textbox>
                  <w:txbxContent>
                    <w:p w14:paraId="23E495F5" w14:textId="27094136" w:rsidR="004725C1" w:rsidRPr="00D401DC" w:rsidRDefault="004725C1" w:rsidP="00D401DC">
                      <w:pPr>
                        <w:spacing w:before="0" w:line="160" w:lineRule="exact"/>
                        <w:rPr>
                          <w:b/>
                          <w:bCs/>
                          <w:sz w:val="16"/>
                          <w:szCs w:val="14"/>
                        </w:rPr>
                      </w:pPr>
                      <w:r w:rsidRPr="00D401DC">
                        <w:rPr>
                          <w:b/>
                          <w:bCs/>
                          <w:sz w:val="16"/>
                          <w:szCs w:val="14"/>
                        </w:rPr>
                        <w:t>Базовая</w:t>
                      </w:r>
                    </w:p>
                    <w:p w14:paraId="54D91C70" w14:textId="5C8CE2C5" w:rsidR="004725C1" w:rsidRPr="00D401DC" w:rsidRDefault="004725C1" w:rsidP="00D401DC">
                      <w:pPr>
                        <w:spacing w:before="0" w:line="160" w:lineRule="exact"/>
                        <w:rPr>
                          <w:b/>
                          <w:bCs/>
                          <w:sz w:val="16"/>
                          <w:szCs w:val="14"/>
                        </w:rPr>
                      </w:pPr>
                      <w:r w:rsidRPr="00D401DC">
                        <w:rPr>
                          <w:b/>
                          <w:bCs/>
                          <w:sz w:val="16"/>
                          <w:szCs w:val="14"/>
                        </w:rPr>
                        <w:t>станция</w:t>
                      </w:r>
                    </w:p>
                  </w:txbxContent>
                </v:textbox>
              </v:shape>
            </w:pict>
          </mc:Fallback>
        </mc:AlternateContent>
      </w:r>
      <w:r w:rsidR="004725C1" w:rsidRPr="00A224D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19C4C" wp14:editId="3208E65E">
                <wp:simplePos x="0" y="0"/>
                <wp:positionH relativeFrom="column">
                  <wp:posOffset>2712373</wp:posOffset>
                </wp:positionH>
                <wp:positionV relativeFrom="paragraph">
                  <wp:posOffset>112072</wp:posOffset>
                </wp:positionV>
                <wp:extent cx="638355" cy="224287"/>
                <wp:effectExtent l="0" t="0" r="9525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224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2A9B2" w14:textId="58C2FBF9" w:rsidR="004725C1" w:rsidRPr="004725C1" w:rsidRDefault="004725C1" w:rsidP="004725C1">
                            <w:pPr>
                              <w:spacing w:before="0"/>
                              <w:rPr>
                                <w:rFonts w:ascii="Arial" w:hAnsi="Arial" w:cs="Arial"/>
                                <w:color w:val="31849B" w:themeColor="accent5" w:themeShade="BF"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4725C1">
                              <w:rPr>
                                <w:rFonts w:ascii="Arial" w:hAnsi="Arial" w:cs="Arial"/>
                                <w:color w:val="31849B" w:themeColor="accent5" w:themeShade="BF"/>
                                <w:sz w:val="16"/>
                                <w:szCs w:val="14"/>
                                <w:u w:val="single"/>
                              </w:rPr>
                              <w:t>Страна 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19C4C" id="Text Box 6" o:spid="_x0000_s1031" type="#_x0000_t202" style="position:absolute;left:0;text-align:left;margin-left:213.55pt;margin-top:8.8pt;width:50.2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" fillcolor="white [3201]" stroked="f" strokeweight=".5pt">
                <v:textbox>
                  <w:txbxContent>
                    <w:p w14:paraId="1182A9B2" w14:textId="58C2FBF9" w:rsidR="004725C1" w:rsidRPr="004725C1" w:rsidRDefault="004725C1" w:rsidP="004725C1">
                      <w:pPr>
                        <w:spacing w:before="0"/>
                        <w:rPr>
                          <w:rFonts w:ascii="Arial" w:hAnsi="Arial" w:cs="Arial"/>
                          <w:color w:val="31849B" w:themeColor="accent5" w:themeShade="BF"/>
                          <w:sz w:val="16"/>
                          <w:szCs w:val="14"/>
                          <w:u w:val="single"/>
                        </w:rPr>
                      </w:pPr>
                      <w:r w:rsidRPr="004725C1">
                        <w:rPr>
                          <w:rFonts w:ascii="Arial" w:hAnsi="Arial" w:cs="Arial"/>
                          <w:color w:val="31849B" w:themeColor="accent5" w:themeShade="BF"/>
                          <w:sz w:val="16"/>
                          <w:szCs w:val="14"/>
                          <w:u w:val="single"/>
                        </w:rPr>
                        <w:t xml:space="preserve">Страна </w:t>
                      </w:r>
                      <w:r w:rsidRPr="004725C1">
                        <w:rPr>
                          <w:rFonts w:ascii="Arial" w:hAnsi="Arial" w:cs="Arial"/>
                          <w:color w:val="31849B" w:themeColor="accent5" w:themeShade="BF"/>
                          <w:sz w:val="16"/>
                          <w:szCs w:val="14"/>
                          <w:u w:val="single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355205" w:rsidRPr="00A224D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851E8" wp14:editId="7901D84F">
                <wp:simplePos x="0" y="0"/>
                <wp:positionH relativeFrom="column">
                  <wp:posOffset>1764030</wp:posOffset>
                </wp:positionH>
                <wp:positionV relativeFrom="paragraph">
                  <wp:posOffset>112108</wp:posOffset>
                </wp:positionV>
                <wp:extent cx="741871" cy="224286"/>
                <wp:effectExtent l="0" t="0" r="127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71" cy="224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BC01D" w14:textId="27F63C64" w:rsidR="00355205" w:rsidRPr="004725C1" w:rsidRDefault="00355205" w:rsidP="00355205">
                            <w:pPr>
                              <w:spacing w:before="0"/>
                              <w:rPr>
                                <w:rFonts w:ascii="Arial" w:hAnsi="Arial" w:cs="Arial"/>
                                <w:color w:val="31849B" w:themeColor="accent5" w:themeShade="BF"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4725C1">
                              <w:rPr>
                                <w:rFonts w:ascii="Arial" w:hAnsi="Arial" w:cs="Arial"/>
                                <w:color w:val="31849B" w:themeColor="accent5" w:themeShade="BF"/>
                                <w:sz w:val="16"/>
                                <w:szCs w:val="14"/>
                                <w:u w:val="single"/>
                              </w:rPr>
                              <w:t>Страна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51E8" id="Text Box 4" o:spid="_x0000_s1032" type="#_x0000_t202" style="position:absolute;left:0;text-align:left;margin-left:138.9pt;margin-top:8.85pt;width:58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" fillcolor="white [3201]" stroked="f" strokeweight=".5pt">
                <v:textbox>
                  <w:txbxContent>
                    <w:p w14:paraId="3A8BC01D" w14:textId="27F63C64" w:rsidR="00355205" w:rsidRPr="004725C1" w:rsidRDefault="00355205" w:rsidP="00355205">
                      <w:pPr>
                        <w:spacing w:before="0"/>
                        <w:rPr>
                          <w:rFonts w:ascii="Arial" w:hAnsi="Arial" w:cs="Arial"/>
                          <w:color w:val="31849B" w:themeColor="accent5" w:themeShade="BF"/>
                          <w:sz w:val="16"/>
                          <w:szCs w:val="14"/>
                          <w:u w:val="single"/>
                        </w:rPr>
                      </w:pPr>
                      <w:r w:rsidRPr="004725C1">
                        <w:rPr>
                          <w:rFonts w:ascii="Arial" w:hAnsi="Arial" w:cs="Arial"/>
                          <w:color w:val="31849B" w:themeColor="accent5" w:themeShade="BF"/>
                          <w:sz w:val="16"/>
                          <w:szCs w:val="14"/>
                          <w:u w:val="single"/>
                        </w:rPr>
                        <w:t>Страна А</w:t>
                      </w:r>
                    </w:p>
                  </w:txbxContent>
                </v:textbox>
              </v:shape>
            </w:pict>
          </mc:Fallback>
        </mc:AlternateContent>
      </w:r>
      <w:r w:rsidR="00C33611" w:rsidRPr="00A224D1">
        <w:rPr>
          <w:rFonts w:cstheme="minorHAnsi"/>
          <w:noProof/>
          <w:sz w:val="20"/>
          <w:lang w:eastAsia="en-GB"/>
        </w:rPr>
        <w:drawing>
          <wp:inline distT="0" distB="0" distL="0" distR="0" wp14:anchorId="1902E5F4" wp14:editId="56FB4FE8">
            <wp:extent cx="4859020" cy="2115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8" r="7942" b="9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2A47C" w14:textId="3B3AF19B" w:rsidR="00C33611" w:rsidRPr="0056694F" w:rsidRDefault="0018379E" w:rsidP="0056694F">
      <w:pPr>
        <w:pStyle w:val="Tabletitle"/>
        <w:rPr>
          <w:rFonts w:eastAsia="Calibri"/>
        </w:rPr>
      </w:pPr>
      <w:r w:rsidRPr="0056694F">
        <w:rPr>
          <w:rFonts w:eastAsia="Calibri"/>
        </w:rPr>
        <w:t>Таблица</w:t>
      </w:r>
      <w:r w:rsidR="00C33611" w:rsidRPr="0056694F">
        <w:rPr>
          <w:rFonts w:eastAsia="Calibri"/>
        </w:rPr>
        <w:t xml:space="preserve"> </w:t>
      </w:r>
      <w:r w:rsidR="00C33611" w:rsidRPr="0056694F">
        <w:rPr>
          <w:rFonts w:eastAsia="Calibri"/>
        </w:rPr>
        <w:fldChar w:fldCharType="begin"/>
      </w:r>
      <w:r w:rsidR="00C33611" w:rsidRPr="0056694F">
        <w:rPr>
          <w:rFonts w:eastAsia="Calibri"/>
        </w:rPr>
        <w:instrText xml:space="preserve"> SEQ Table \* ARABIC </w:instrText>
      </w:r>
      <w:r w:rsidR="00C33611" w:rsidRPr="0056694F">
        <w:rPr>
          <w:rFonts w:eastAsia="Calibri"/>
        </w:rPr>
        <w:fldChar w:fldCharType="separate"/>
      </w:r>
      <w:r w:rsidR="00975023" w:rsidRPr="0056694F">
        <w:rPr>
          <w:rFonts w:eastAsia="Calibri"/>
        </w:rPr>
        <w:t>1</w:t>
      </w:r>
      <w:r w:rsidR="00C33611" w:rsidRPr="0056694F">
        <w:rPr>
          <w:rFonts w:eastAsia="Calibri"/>
        </w:rPr>
        <w:fldChar w:fldCharType="end"/>
      </w:r>
      <w:r w:rsidR="00C33611" w:rsidRPr="0056694F">
        <w:rPr>
          <w:rFonts w:eastAsia="Calibri"/>
        </w:rPr>
        <w:t xml:space="preserve">: </w:t>
      </w:r>
      <w:r w:rsidRPr="0056694F">
        <w:rPr>
          <w:rFonts w:eastAsia="Calibri"/>
        </w:rPr>
        <w:t>Сценарии помех</w:t>
      </w:r>
    </w:p>
    <w:tbl>
      <w:tblPr>
        <w:tblStyle w:val="TableGrid1"/>
        <w:tblpPr w:leftFromText="180" w:rightFromText="180" w:vertAnchor="text" w:horzAnchor="page" w:tblpX="1145" w:tblpY="96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1618"/>
        <w:gridCol w:w="2769"/>
        <w:gridCol w:w="2529"/>
        <w:gridCol w:w="2713"/>
      </w:tblGrid>
      <w:tr w:rsidR="00C33611" w:rsidRPr="00A224D1" w14:paraId="242FBCFB" w14:textId="77777777" w:rsidTr="00E73F78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EF2F" w14:textId="6FDFB9EF" w:rsidR="00C33611" w:rsidRPr="0056694F" w:rsidRDefault="0018379E" w:rsidP="0056694F">
            <w:pPr>
              <w:pStyle w:val="Tablehead"/>
            </w:pPr>
            <w:bookmarkStart w:id="7" w:name="_Ref504137416"/>
            <w:proofErr w:type="spellStart"/>
            <w:r w:rsidRPr="0056694F">
              <w:t>Сценарий</w:t>
            </w:r>
            <w:proofErr w:type="spellEnd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9227" w14:textId="6BDE67E7" w:rsidR="00C33611" w:rsidRPr="0056694F" w:rsidRDefault="00007A5B" w:rsidP="0056694F">
            <w:pPr>
              <w:pStyle w:val="Tablehead"/>
            </w:pPr>
            <w:proofErr w:type="spellStart"/>
            <w:r w:rsidRPr="0056694F">
              <w:t>Источник</w:t>
            </w:r>
            <w:proofErr w:type="spellEnd"/>
            <w:r w:rsidRPr="0056694F">
              <w:t xml:space="preserve"> </w:t>
            </w:r>
            <w:proofErr w:type="spellStart"/>
            <w:r w:rsidRPr="0056694F">
              <w:t>п</w:t>
            </w:r>
            <w:r w:rsidR="0018379E" w:rsidRPr="0056694F">
              <w:t>омех</w:t>
            </w:r>
            <w:proofErr w:type="spell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9EDD" w14:textId="294873B4" w:rsidR="00C33611" w:rsidRPr="0056694F" w:rsidRDefault="00007A5B" w:rsidP="0056694F">
            <w:pPr>
              <w:pStyle w:val="Tablehead"/>
            </w:pPr>
            <w:proofErr w:type="spellStart"/>
            <w:r w:rsidRPr="0056694F">
              <w:t>Приемник</w:t>
            </w:r>
            <w:proofErr w:type="spellEnd"/>
            <w:r w:rsidRPr="0056694F">
              <w:t xml:space="preserve"> </w:t>
            </w:r>
            <w:proofErr w:type="spellStart"/>
            <w:r w:rsidRPr="0056694F">
              <w:t>п</w:t>
            </w:r>
            <w:r w:rsidR="0018379E" w:rsidRPr="0056694F">
              <w:t>омех</w:t>
            </w:r>
            <w:proofErr w:type="spellEnd"/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3CB5" w14:textId="7C8585A9" w:rsidR="00C33611" w:rsidRPr="0056694F" w:rsidRDefault="0018379E" w:rsidP="0056694F">
            <w:pPr>
              <w:pStyle w:val="Tablehead"/>
            </w:pPr>
            <w:r w:rsidRPr="0056694F">
              <w:t>Полоса частот</w:t>
            </w:r>
          </w:p>
        </w:tc>
      </w:tr>
      <w:tr w:rsidR="00C33611" w:rsidRPr="00A224D1" w14:paraId="5550BE9A" w14:textId="77777777" w:rsidTr="00E73F78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AFC4" w14:textId="77777777" w:rsidR="00C33611" w:rsidRPr="0056694F" w:rsidRDefault="00C33611" w:rsidP="0056694F">
            <w:pPr>
              <w:pStyle w:val="Tabletext"/>
              <w:jc w:val="center"/>
            </w:pPr>
            <w:r w:rsidRPr="0056694F">
              <w:t>A1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D016" w14:textId="3B5D02A5" w:rsidR="00C33611" w:rsidRPr="0056694F" w:rsidRDefault="0018379E" w:rsidP="0056694F">
            <w:pPr>
              <w:pStyle w:val="Tabletext"/>
              <w:jc w:val="center"/>
            </w:pPr>
            <w:r w:rsidRPr="0056694F">
              <w:t xml:space="preserve">БС </w:t>
            </w:r>
            <w:r w:rsidR="00C33611" w:rsidRPr="0056694F">
              <w:t>IMT (</w:t>
            </w:r>
            <w:r w:rsidRPr="0056694F">
              <w:t>линия вниз</w:t>
            </w:r>
            <w:r w:rsidR="00C33611" w:rsidRPr="0056694F">
              <w:t>)</w:t>
            </w:r>
          </w:p>
          <w:p w14:paraId="1CEBCCB0" w14:textId="38CB17EF" w:rsidR="00C33611" w:rsidRPr="0056694F" w:rsidRDefault="00C33611" w:rsidP="0056694F">
            <w:pPr>
              <w:pStyle w:val="Tabletext"/>
              <w:jc w:val="center"/>
            </w:pPr>
            <w:r w:rsidRPr="0056694F">
              <w:t>UE</w:t>
            </w:r>
            <w:r w:rsidR="0018379E" w:rsidRPr="0056694F">
              <w:t xml:space="preserve"> IMT </w:t>
            </w:r>
            <w:r w:rsidRPr="0056694F">
              <w:t>(</w:t>
            </w:r>
            <w:r w:rsidR="0018379E" w:rsidRPr="0056694F">
              <w:t>линия вверх</w:t>
            </w:r>
            <w:r w:rsidRPr="0056694F">
              <w:t>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369C" w14:textId="1B856ECA" w:rsidR="00C33611" w:rsidRPr="0056694F" w:rsidRDefault="0018379E" w:rsidP="0056694F">
            <w:pPr>
              <w:pStyle w:val="Tabletext"/>
              <w:jc w:val="center"/>
            </w:pPr>
            <w:r w:rsidRPr="0056694F">
              <w:t>Космическая станция IMT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BAC4" w14:textId="59CE755F" w:rsidR="00C33611" w:rsidRPr="0056694F" w:rsidRDefault="00C33611" w:rsidP="0056694F">
            <w:pPr>
              <w:pStyle w:val="Tabletext"/>
              <w:jc w:val="center"/>
            </w:pPr>
            <w:r w:rsidRPr="0056694F">
              <w:t>1</w:t>
            </w:r>
            <w:r w:rsidR="00614484" w:rsidRPr="0056694F">
              <w:t xml:space="preserve"> </w:t>
            </w:r>
            <w:r w:rsidRPr="0056694F">
              <w:t>980</w:t>
            </w:r>
            <w:r w:rsidR="0097186B" w:rsidRPr="0056694F">
              <w:t>−</w:t>
            </w:r>
            <w:r w:rsidRPr="0056694F">
              <w:t>2</w:t>
            </w:r>
            <w:r w:rsidR="00614484" w:rsidRPr="0056694F">
              <w:t xml:space="preserve"> </w:t>
            </w:r>
            <w:r w:rsidRPr="0056694F">
              <w:t>010</w:t>
            </w:r>
            <w:r w:rsidR="00101EB0" w:rsidRPr="0056694F">
              <w:t> МГц</w:t>
            </w:r>
          </w:p>
        </w:tc>
      </w:tr>
      <w:tr w:rsidR="00C33611" w:rsidRPr="00A224D1" w14:paraId="086E9FB9" w14:textId="77777777" w:rsidTr="00E73F78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0C24" w14:textId="77777777" w:rsidR="00C33611" w:rsidRPr="0056694F" w:rsidRDefault="00C33611" w:rsidP="0056694F">
            <w:pPr>
              <w:pStyle w:val="Tabletext"/>
              <w:jc w:val="center"/>
            </w:pPr>
            <w:r w:rsidRPr="0056694F">
              <w:t>A2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6DA9" w14:textId="0735BE29" w:rsidR="00C33611" w:rsidRPr="0056694F" w:rsidRDefault="0018379E" w:rsidP="0056694F">
            <w:pPr>
              <w:pStyle w:val="Tabletext"/>
              <w:jc w:val="center"/>
            </w:pPr>
            <w:r w:rsidRPr="0056694F">
              <w:t xml:space="preserve">БС </w:t>
            </w:r>
            <w:r w:rsidR="00C33611" w:rsidRPr="0056694F">
              <w:t>IMT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C928" w14:textId="6642DE3C" w:rsidR="00C33611" w:rsidRPr="0056694F" w:rsidRDefault="0018379E" w:rsidP="0056694F">
            <w:pPr>
              <w:pStyle w:val="Tabletext"/>
              <w:jc w:val="center"/>
            </w:pPr>
            <w:r w:rsidRPr="0056694F">
              <w:t>ПЗС IMT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D86C" w14:textId="37D4D9A6" w:rsidR="00C33611" w:rsidRPr="0056694F" w:rsidRDefault="00C33611" w:rsidP="0056694F">
            <w:pPr>
              <w:pStyle w:val="Tabletext"/>
              <w:jc w:val="center"/>
            </w:pPr>
            <w:r w:rsidRPr="0056694F">
              <w:t>2</w:t>
            </w:r>
            <w:r w:rsidR="00614484" w:rsidRPr="0056694F">
              <w:t xml:space="preserve"> </w:t>
            </w:r>
            <w:r w:rsidRPr="0056694F">
              <w:t>170</w:t>
            </w:r>
            <w:r w:rsidR="0097186B" w:rsidRPr="0056694F">
              <w:t>−</w:t>
            </w:r>
            <w:r w:rsidRPr="0056694F">
              <w:t>2</w:t>
            </w:r>
            <w:r w:rsidR="00614484" w:rsidRPr="0056694F">
              <w:t xml:space="preserve"> </w:t>
            </w:r>
            <w:r w:rsidRPr="0056694F">
              <w:t>200</w:t>
            </w:r>
            <w:r w:rsidR="00101EB0" w:rsidRPr="0056694F">
              <w:t> МГц</w:t>
            </w:r>
          </w:p>
        </w:tc>
      </w:tr>
      <w:tr w:rsidR="00C33611" w:rsidRPr="00A224D1" w14:paraId="1E831247" w14:textId="77777777" w:rsidTr="00E73F78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32AF" w14:textId="77777777" w:rsidR="00C33611" w:rsidRPr="0056694F" w:rsidRDefault="00C33611" w:rsidP="0056694F">
            <w:pPr>
              <w:pStyle w:val="Tabletext"/>
              <w:jc w:val="center"/>
            </w:pPr>
            <w:r w:rsidRPr="0056694F">
              <w:t>B1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1912" w14:textId="5A2C0E17" w:rsidR="00C33611" w:rsidRPr="0056694F" w:rsidRDefault="0018379E" w:rsidP="0056694F">
            <w:pPr>
              <w:pStyle w:val="Tabletext"/>
              <w:jc w:val="center"/>
            </w:pPr>
            <w:r w:rsidRPr="0056694F">
              <w:t xml:space="preserve">ПЗС </w:t>
            </w:r>
            <w:r w:rsidR="00C33611" w:rsidRPr="0056694F">
              <w:t>IMT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BBE7" w14:textId="220CCA44" w:rsidR="00C33611" w:rsidRPr="0056694F" w:rsidRDefault="0018379E" w:rsidP="0056694F">
            <w:pPr>
              <w:pStyle w:val="Tabletext"/>
              <w:jc w:val="center"/>
            </w:pPr>
            <w:r w:rsidRPr="0056694F">
              <w:t xml:space="preserve">БС </w:t>
            </w:r>
            <w:r w:rsidR="00C33611" w:rsidRPr="0056694F">
              <w:t>IMT</w:t>
            </w:r>
          </w:p>
          <w:p w14:paraId="03526A22" w14:textId="72987941" w:rsidR="00C33611" w:rsidRPr="0056694F" w:rsidRDefault="00C33611" w:rsidP="0056694F">
            <w:pPr>
              <w:pStyle w:val="Tabletext"/>
              <w:jc w:val="center"/>
            </w:pPr>
            <w:r w:rsidRPr="0056694F">
              <w:t>UE</w:t>
            </w:r>
            <w:r w:rsidR="0018379E" w:rsidRPr="0056694F">
              <w:t xml:space="preserve"> IMT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4C55" w14:textId="6EF91B2D" w:rsidR="00C33611" w:rsidRPr="0056694F" w:rsidRDefault="00C33611" w:rsidP="0056694F">
            <w:pPr>
              <w:pStyle w:val="Tabletext"/>
              <w:jc w:val="center"/>
            </w:pPr>
            <w:r w:rsidRPr="0056694F">
              <w:t>1</w:t>
            </w:r>
            <w:r w:rsidR="00614484" w:rsidRPr="0056694F">
              <w:t xml:space="preserve"> </w:t>
            </w:r>
            <w:r w:rsidRPr="0056694F">
              <w:t>980</w:t>
            </w:r>
            <w:r w:rsidR="0097186B" w:rsidRPr="0056694F">
              <w:t>−</w:t>
            </w:r>
            <w:r w:rsidRPr="0056694F">
              <w:t>2</w:t>
            </w:r>
            <w:r w:rsidR="00614484" w:rsidRPr="0056694F">
              <w:t xml:space="preserve"> </w:t>
            </w:r>
            <w:r w:rsidRPr="0056694F">
              <w:t>010</w:t>
            </w:r>
            <w:r w:rsidR="00101EB0" w:rsidRPr="0056694F">
              <w:t> МГц</w:t>
            </w:r>
          </w:p>
        </w:tc>
      </w:tr>
      <w:tr w:rsidR="00C33611" w:rsidRPr="00A224D1" w14:paraId="14A19449" w14:textId="77777777" w:rsidTr="00E73F78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FD82" w14:textId="77777777" w:rsidR="00C33611" w:rsidRPr="0056694F" w:rsidRDefault="00C33611" w:rsidP="0056694F">
            <w:pPr>
              <w:pStyle w:val="Tabletext"/>
              <w:jc w:val="center"/>
            </w:pPr>
            <w:proofErr w:type="spellStart"/>
            <w:r w:rsidRPr="0056694F">
              <w:t>B2</w:t>
            </w:r>
            <w:proofErr w:type="spellEnd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3903" w14:textId="672574C6" w:rsidR="00C33611" w:rsidRPr="0056694F" w:rsidRDefault="0018379E" w:rsidP="0056694F">
            <w:pPr>
              <w:pStyle w:val="Tabletext"/>
              <w:jc w:val="center"/>
            </w:pPr>
            <w:r w:rsidRPr="0056694F">
              <w:t xml:space="preserve">Космическая станция </w:t>
            </w:r>
            <w:r w:rsidR="00C33611" w:rsidRPr="0056694F">
              <w:t>IMT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DC93" w14:textId="22FDC9C4" w:rsidR="00C33611" w:rsidRPr="0056694F" w:rsidRDefault="0018379E" w:rsidP="0056694F">
            <w:pPr>
              <w:pStyle w:val="Tabletext"/>
              <w:jc w:val="center"/>
            </w:pPr>
            <w:r w:rsidRPr="0056694F">
              <w:t xml:space="preserve">UE </w:t>
            </w:r>
            <w:r w:rsidR="00C33611" w:rsidRPr="0056694F">
              <w:t>IMT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E99A" w14:textId="0DA87BC0" w:rsidR="00C33611" w:rsidRPr="0056694F" w:rsidRDefault="00C33611" w:rsidP="0056694F">
            <w:pPr>
              <w:pStyle w:val="Tabletext"/>
              <w:jc w:val="center"/>
            </w:pPr>
            <w:r w:rsidRPr="0056694F">
              <w:t>2</w:t>
            </w:r>
            <w:r w:rsidR="00614484" w:rsidRPr="0056694F">
              <w:t xml:space="preserve"> </w:t>
            </w:r>
            <w:r w:rsidRPr="0056694F">
              <w:t>170</w:t>
            </w:r>
            <w:r w:rsidR="0097186B" w:rsidRPr="0056694F">
              <w:t>−</w:t>
            </w:r>
            <w:r w:rsidRPr="0056694F">
              <w:t>2</w:t>
            </w:r>
            <w:r w:rsidR="00614484" w:rsidRPr="0056694F">
              <w:t xml:space="preserve"> </w:t>
            </w:r>
            <w:r w:rsidRPr="0056694F">
              <w:t>200</w:t>
            </w:r>
            <w:r w:rsidR="00101EB0" w:rsidRPr="0056694F">
              <w:t> МГц</w:t>
            </w:r>
          </w:p>
        </w:tc>
      </w:tr>
    </w:tbl>
    <w:bookmarkEnd w:id="7"/>
    <w:p w14:paraId="15C2781C" w14:textId="33D6BF12" w:rsidR="00C33611" w:rsidRPr="00A224D1" w:rsidRDefault="0018379E" w:rsidP="00AA3028">
      <w:pPr>
        <w:rPr>
          <w:bCs/>
        </w:rPr>
      </w:pPr>
      <w:r w:rsidRPr="00A224D1">
        <w:t>Согласно исследованиям МСЭ</w:t>
      </w:r>
      <w:r w:rsidR="00C33611" w:rsidRPr="00A224D1">
        <w:rPr>
          <w:lang w:eastAsia="zh-CN"/>
        </w:rPr>
        <w:t>-R</w:t>
      </w:r>
      <w:r w:rsidR="00C33611" w:rsidRPr="00A224D1">
        <w:t xml:space="preserve">, </w:t>
      </w:r>
      <w:r w:rsidRPr="00A224D1">
        <w:t xml:space="preserve">потенциальная помеха </w:t>
      </w:r>
      <w:r w:rsidR="00BD7A34" w:rsidRPr="00A224D1">
        <w:t>может быть устранена в трех из четырех сценариев совместного использования частот</w:t>
      </w:r>
      <w:r w:rsidR="00C33611" w:rsidRPr="00A224D1">
        <w:t xml:space="preserve"> </w:t>
      </w:r>
      <w:r w:rsidR="00BD7A34" w:rsidRPr="00A224D1">
        <w:t>с помощью технических и эксплуатационных мер путем применения процедур координации, предусмотренных в РР</w:t>
      </w:r>
      <w:r w:rsidR="00C33611" w:rsidRPr="00A224D1">
        <w:t xml:space="preserve">. </w:t>
      </w:r>
      <w:r w:rsidR="00BD7A34" w:rsidRPr="00A224D1">
        <w:t>В оставшемся случае</w:t>
      </w:r>
      <w:r w:rsidR="00C33611" w:rsidRPr="00A224D1">
        <w:t xml:space="preserve"> </w:t>
      </w:r>
      <w:r w:rsidR="00BD7A34" w:rsidRPr="00A224D1">
        <w:t>передающих наземных станций</w:t>
      </w:r>
      <w:r w:rsidR="00C33611" w:rsidRPr="00A224D1">
        <w:t xml:space="preserve"> IMT </w:t>
      </w:r>
      <w:r w:rsidR="00BD7A34" w:rsidRPr="00A224D1">
        <w:t>в отношении приемных космических станций</w:t>
      </w:r>
      <w:r w:rsidR="00C33611" w:rsidRPr="00A224D1">
        <w:t xml:space="preserve"> IMT </w:t>
      </w:r>
      <w:r w:rsidR="00BD7A34" w:rsidRPr="00A224D1">
        <w:t>в полосе частот</w:t>
      </w:r>
      <w:r w:rsidR="00C33611" w:rsidRPr="00A224D1">
        <w:t xml:space="preserve"> 1980</w:t>
      </w:r>
      <w:r w:rsidR="00AA3028" w:rsidRPr="00A224D1">
        <w:t>−</w:t>
      </w:r>
      <w:r w:rsidR="00C33611" w:rsidRPr="00A224D1">
        <w:t>2010</w:t>
      </w:r>
      <w:r w:rsidR="00AA3028" w:rsidRPr="00A224D1">
        <w:t> МГц</w:t>
      </w:r>
      <w:r w:rsidR="00C33611" w:rsidRPr="00A224D1">
        <w:t xml:space="preserve"> (</w:t>
      </w:r>
      <w:r w:rsidR="00BD7A34" w:rsidRPr="00A224D1">
        <w:t>сценарий</w:t>
      </w:r>
      <w:r w:rsidR="00C33611" w:rsidRPr="00A224D1">
        <w:t xml:space="preserve"> A1) </w:t>
      </w:r>
      <w:r w:rsidR="00BD7A34" w:rsidRPr="00A224D1">
        <w:t xml:space="preserve">уровень потенциальных помех от </w:t>
      </w:r>
      <w:r w:rsidR="00E17ECA" w:rsidRPr="00A224D1">
        <w:t>UE</w:t>
      </w:r>
      <w:r w:rsidR="00BD7A34" w:rsidRPr="00A224D1">
        <w:t xml:space="preserve"> IMT космическим станциям</w:t>
      </w:r>
      <w:r w:rsidR="00C33611" w:rsidRPr="00A224D1">
        <w:t xml:space="preserve"> IMT </w:t>
      </w:r>
      <w:r w:rsidR="00E17ECA" w:rsidRPr="00A224D1">
        <w:t>не высок и может быть понижен путем применения технических и эксплуатационных мер, тогда как уровень потенциальных помех</w:t>
      </w:r>
      <w:r w:rsidR="00C33611" w:rsidRPr="00A224D1">
        <w:t xml:space="preserve"> </w:t>
      </w:r>
      <w:r w:rsidR="00E17ECA" w:rsidRPr="00A224D1">
        <w:t>от БС</w:t>
      </w:r>
      <w:r w:rsidR="00C33611" w:rsidRPr="00A224D1">
        <w:t xml:space="preserve"> IMT </w:t>
      </w:r>
      <w:r w:rsidR="00E17ECA" w:rsidRPr="00A224D1">
        <w:t>космическим станциям</w:t>
      </w:r>
      <w:r w:rsidR="00C33611" w:rsidRPr="00A224D1">
        <w:t xml:space="preserve"> IMT </w:t>
      </w:r>
      <w:r w:rsidR="00E17ECA" w:rsidRPr="00A224D1">
        <w:t>высокий и не может быть полностью</w:t>
      </w:r>
      <w:r w:rsidR="00C33611" w:rsidRPr="00A224D1">
        <w:t xml:space="preserve"> </w:t>
      </w:r>
      <w:r w:rsidR="00E17ECA" w:rsidRPr="00A224D1">
        <w:t>ликвидирован путем принятия технических и эксплуатационных мер.</w:t>
      </w:r>
    </w:p>
    <w:p w14:paraId="60867780" w14:textId="2233468C" w:rsidR="00C33611" w:rsidRPr="00A224D1" w:rsidRDefault="004A6332" w:rsidP="00AA3028">
      <w:pPr>
        <w:rPr>
          <w:bCs/>
          <w:lang w:eastAsia="zh-CN"/>
        </w:rPr>
      </w:pPr>
      <w:r w:rsidRPr="00A224D1">
        <w:rPr>
          <w:bCs/>
        </w:rPr>
        <w:t>В Отчете Подготовительного собрания к конференции (ПСК-19) выражены два мнения</w:t>
      </w:r>
      <w:r w:rsidR="007F5E38" w:rsidRPr="00A224D1">
        <w:rPr>
          <w:bCs/>
        </w:rPr>
        <w:t>, касательно</w:t>
      </w:r>
      <w:r w:rsidR="007F5E38" w:rsidRPr="00A224D1">
        <w:t xml:space="preserve"> пункта</w:t>
      </w:r>
      <w:r w:rsidR="00C33611" w:rsidRPr="00A224D1">
        <w:t xml:space="preserve"> 9.1.1</w:t>
      </w:r>
      <w:r w:rsidR="007F5E38" w:rsidRPr="00A224D1">
        <w:t xml:space="preserve"> повестки дня</w:t>
      </w:r>
      <w:r w:rsidR="00C33611" w:rsidRPr="00A224D1">
        <w:t xml:space="preserve">. </w:t>
      </w:r>
      <w:r w:rsidR="007F5E38" w:rsidRPr="00A224D1">
        <w:t>В мнении</w:t>
      </w:r>
      <w:r w:rsidR="00C33611" w:rsidRPr="00A224D1">
        <w:t xml:space="preserve"> 1 </w:t>
      </w:r>
      <w:r w:rsidR="007F5E38" w:rsidRPr="00A224D1">
        <w:t>предлагаются технические и регламентарные меры для обеспечения</w:t>
      </w:r>
      <w:r w:rsidR="00C33611" w:rsidRPr="00A224D1">
        <w:t xml:space="preserve"> </w:t>
      </w:r>
      <w:r w:rsidR="007F5E38" w:rsidRPr="00A224D1">
        <w:rPr>
          <w:bCs/>
          <w:iCs/>
        </w:rPr>
        <w:t>сосуществования и совместимости наземного и спутникового сегментов IMT</w:t>
      </w:r>
      <w:r w:rsidR="00C33611" w:rsidRPr="00A224D1">
        <w:rPr>
          <w:bCs/>
          <w:iCs/>
        </w:rPr>
        <w:t xml:space="preserve">. </w:t>
      </w:r>
      <w:r w:rsidR="007F5E38" w:rsidRPr="00A224D1">
        <w:rPr>
          <w:bCs/>
          <w:iCs/>
        </w:rPr>
        <w:t>В</w:t>
      </w:r>
      <w:r w:rsidR="0056694F">
        <w:rPr>
          <w:bCs/>
          <w:iCs/>
          <w:lang w:val="en-US"/>
        </w:rPr>
        <w:t> </w:t>
      </w:r>
      <w:r w:rsidR="007F5E38" w:rsidRPr="00A224D1">
        <w:rPr>
          <w:bCs/>
          <w:iCs/>
        </w:rPr>
        <w:t>мнении</w:t>
      </w:r>
      <w:r w:rsidR="0056694F">
        <w:rPr>
          <w:bCs/>
          <w:iCs/>
          <w:lang w:val="en-US"/>
        </w:rPr>
        <w:t> </w:t>
      </w:r>
      <w:r w:rsidR="00C33611" w:rsidRPr="00A224D1">
        <w:rPr>
          <w:bCs/>
          <w:iCs/>
        </w:rPr>
        <w:t xml:space="preserve">2 </w:t>
      </w:r>
      <w:r w:rsidR="007F5E38" w:rsidRPr="00A224D1">
        <w:rPr>
          <w:bCs/>
          <w:iCs/>
        </w:rPr>
        <w:t>предлагается не вносить изменений в РР</w:t>
      </w:r>
      <w:r w:rsidR="00C33611" w:rsidRPr="00A224D1">
        <w:rPr>
          <w:bCs/>
          <w:iCs/>
        </w:rPr>
        <w:t xml:space="preserve">, </w:t>
      </w:r>
      <w:r w:rsidR="002E438C" w:rsidRPr="00A224D1">
        <w:rPr>
          <w:bCs/>
          <w:iCs/>
        </w:rPr>
        <w:t>используя вместо этого</w:t>
      </w:r>
      <w:r w:rsidR="007F5E38" w:rsidRPr="00A224D1">
        <w:t xml:space="preserve"> </w:t>
      </w:r>
      <w:r w:rsidR="007F5E38" w:rsidRPr="00A224D1">
        <w:rPr>
          <w:bCs/>
          <w:iCs/>
        </w:rPr>
        <w:t>двусторонн</w:t>
      </w:r>
      <w:r w:rsidR="002E438C" w:rsidRPr="00A224D1">
        <w:rPr>
          <w:bCs/>
          <w:iCs/>
        </w:rPr>
        <w:t>юю</w:t>
      </w:r>
      <w:r w:rsidR="007F5E38" w:rsidRPr="00A224D1">
        <w:rPr>
          <w:bCs/>
          <w:iCs/>
        </w:rPr>
        <w:t>/многосторонн</w:t>
      </w:r>
      <w:r w:rsidR="002E438C" w:rsidRPr="00A224D1">
        <w:rPr>
          <w:bCs/>
          <w:iCs/>
        </w:rPr>
        <w:t>юю</w:t>
      </w:r>
      <w:r w:rsidR="007F5E38" w:rsidRPr="00A224D1">
        <w:rPr>
          <w:bCs/>
          <w:iCs/>
        </w:rPr>
        <w:t xml:space="preserve"> координаци</w:t>
      </w:r>
      <w:r w:rsidR="002E438C" w:rsidRPr="00A224D1">
        <w:rPr>
          <w:bCs/>
          <w:iCs/>
        </w:rPr>
        <w:t>ю между администрациями</w:t>
      </w:r>
      <w:r w:rsidR="00C33611" w:rsidRPr="00A224D1">
        <w:rPr>
          <w:bCs/>
          <w:iCs/>
        </w:rPr>
        <w:t>.</w:t>
      </w:r>
    </w:p>
    <w:p w14:paraId="21A36595" w14:textId="2217B89D" w:rsidR="00C33611" w:rsidRPr="00A224D1" w:rsidRDefault="002E438C" w:rsidP="00AA3028">
      <w:r w:rsidRPr="00A224D1">
        <w:rPr>
          <w:lang w:eastAsia="ja-JP"/>
        </w:rPr>
        <w:t>Поэтому</w:t>
      </w:r>
      <w:r w:rsidR="00C33611" w:rsidRPr="00A224D1">
        <w:rPr>
          <w:lang w:eastAsia="ja-JP"/>
        </w:rPr>
        <w:t xml:space="preserve"> </w:t>
      </w:r>
      <w:r w:rsidR="001F37EB" w:rsidRPr="00A224D1">
        <w:rPr>
          <w:lang w:eastAsia="ja-JP"/>
        </w:rPr>
        <w:t>ВКР</w:t>
      </w:r>
      <w:r w:rsidR="00C33611" w:rsidRPr="00A224D1">
        <w:rPr>
          <w:lang w:eastAsia="ja-JP"/>
        </w:rPr>
        <w:t xml:space="preserve">-19 </w:t>
      </w:r>
      <w:r w:rsidRPr="00A224D1">
        <w:rPr>
          <w:lang w:eastAsia="ja-JP"/>
        </w:rPr>
        <w:t>след</w:t>
      </w:r>
      <w:r w:rsidR="00007A5B" w:rsidRPr="00A224D1">
        <w:rPr>
          <w:lang w:eastAsia="ja-JP"/>
        </w:rPr>
        <w:t>овало бы</w:t>
      </w:r>
      <w:r w:rsidRPr="00A224D1">
        <w:rPr>
          <w:lang w:eastAsia="ja-JP"/>
        </w:rPr>
        <w:t xml:space="preserve"> предпринять меры для обеспечения сосуществования и совместимости наземного и спутникового сегментов IMT в </w:t>
      </w:r>
      <w:r w:rsidR="00E875EF" w:rsidRPr="00A224D1">
        <w:rPr>
          <w:lang w:eastAsia="ja-JP"/>
        </w:rPr>
        <w:t>полос</w:t>
      </w:r>
      <w:r w:rsidRPr="00A224D1">
        <w:rPr>
          <w:lang w:eastAsia="ja-JP"/>
        </w:rPr>
        <w:t>ах</w:t>
      </w:r>
      <w:r w:rsidR="00E875EF" w:rsidRPr="00A224D1">
        <w:rPr>
          <w:lang w:eastAsia="ja-JP"/>
        </w:rPr>
        <w:t xml:space="preserve"> частот</w:t>
      </w:r>
      <w:r w:rsidR="00C33611" w:rsidRPr="00A224D1">
        <w:rPr>
          <w:lang w:eastAsia="ja-JP"/>
        </w:rPr>
        <w:t xml:space="preserve"> 1980</w:t>
      </w:r>
      <w:r w:rsidR="001F37EB" w:rsidRPr="00A224D1">
        <w:rPr>
          <w:lang w:eastAsia="ja-JP"/>
        </w:rPr>
        <w:t>−</w:t>
      </w:r>
      <w:r w:rsidR="00C33611" w:rsidRPr="00A224D1">
        <w:rPr>
          <w:lang w:eastAsia="ja-JP"/>
        </w:rPr>
        <w:t>2010</w:t>
      </w:r>
      <w:r w:rsidR="001F37EB" w:rsidRPr="00A224D1">
        <w:rPr>
          <w:lang w:eastAsia="ja-JP"/>
        </w:rPr>
        <w:t> МГц</w:t>
      </w:r>
      <w:r w:rsidR="00C33611" w:rsidRPr="00A224D1">
        <w:rPr>
          <w:lang w:eastAsia="ja-JP"/>
        </w:rPr>
        <w:t xml:space="preserve"> </w:t>
      </w:r>
      <w:r w:rsidRPr="00A224D1">
        <w:rPr>
          <w:lang w:eastAsia="ja-JP"/>
        </w:rPr>
        <w:t>и</w:t>
      </w:r>
      <w:r w:rsidR="00C33611" w:rsidRPr="00A224D1">
        <w:rPr>
          <w:lang w:eastAsia="ja-JP"/>
        </w:rPr>
        <w:t xml:space="preserve"> 2170</w:t>
      </w:r>
      <w:r w:rsidR="001F37EB" w:rsidRPr="00A224D1">
        <w:rPr>
          <w:lang w:eastAsia="ja-JP"/>
        </w:rPr>
        <w:t>−</w:t>
      </w:r>
      <w:r w:rsidR="00C33611" w:rsidRPr="00A224D1">
        <w:rPr>
          <w:lang w:eastAsia="ja-JP"/>
        </w:rPr>
        <w:t>2200</w:t>
      </w:r>
      <w:r w:rsidR="001F37EB" w:rsidRPr="00A224D1">
        <w:rPr>
          <w:lang w:eastAsia="ja-JP"/>
        </w:rPr>
        <w:t> МГц</w:t>
      </w:r>
      <w:r w:rsidR="00C33611" w:rsidRPr="00A224D1">
        <w:rPr>
          <w:lang w:eastAsia="ja-JP"/>
        </w:rPr>
        <w:t xml:space="preserve"> </w:t>
      </w:r>
      <w:r w:rsidRPr="00A224D1">
        <w:rPr>
          <w:lang w:eastAsia="ja-JP"/>
        </w:rPr>
        <w:t>в различных страна</w:t>
      </w:r>
      <w:r w:rsidR="00007A5B" w:rsidRPr="00A224D1">
        <w:rPr>
          <w:lang w:eastAsia="ja-JP"/>
        </w:rPr>
        <w:t>х</w:t>
      </w:r>
      <w:r w:rsidR="00C33611" w:rsidRPr="00A224D1">
        <w:rPr>
          <w:lang w:eastAsia="ja-JP"/>
        </w:rPr>
        <w:t>.</w:t>
      </w:r>
    </w:p>
    <w:p w14:paraId="1457AF38" w14:textId="437C9ED6" w:rsidR="00C33611" w:rsidRPr="00A224D1" w:rsidRDefault="00C33611" w:rsidP="002B658C">
      <w:pPr>
        <w:pStyle w:val="Heading1"/>
        <w:rPr>
          <w:lang w:eastAsia="ko-KR"/>
        </w:rPr>
      </w:pPr>
      <w:r w:rsidRPr="00A224D1">
        <w:rPr>
          <w:lang w:eastAsia="ko-KR"/>
        </w:rPr>
        <w:t>2</w:t>
      </w:r>
      <w:r w:rsidR="002B658C" w:rsidRPr="00A224D1">
        <w:rPr>
          <w:lang w:eastAsia="ko-KR"/>
        </w:rPr>
        <w:tab/>
      </w:r>
      <w:r w:rsidR="002E438C" w:rsidRPr="00A224D1">
        <w:rPr>
          <w:lang w:eastAsia="ko-KR"/>
        </w:rPr>
        <w:t>Мнения и предложения</w:t>
      </w:r>
    </w:p>
    <w:p w14:paraId="02E9B0F8" w14:textId="477E39BF" w:rsidR="00C33611" w:rsidRPr="00A224D1" w:rsidRDefault="002E438C" w:rsidP="00373BAC">
      <w:r w:rsidRPr="00A224D1">
        <w:t>Папуа-Новая Гвинея поддерживает Китай</w:t>
      </w:r>
      <w:r w:rsidR="00C33611" w:rsidRPr="00A224D1">
        <w:t xml:space="preserve"> (</w:t>
      </w:r>
      <w:r w:rsidR="0018347B" w:rsidRPr="00A224D1">
        <w:t>Дополнительный документ 1 к Дополнительному документу 21 к Документу 28 ВКР-19</w:t>
      </w:r>
      <w:r w:rsidR="00C33611" w:rsidRPr="00A224D1">
        <w:t xml:space="preserve">) </w:t>
      </w:r>
      <w:r w:rsidR="0018347B" w:rsidRPr="00A224D1">
        <w:t>и мнение</w:t>
      </w:r>
      <w:r w:rsidR="00C33611" w:rsidRPr="00A224D1">
        <w:t xml:space="preserve"> 1 </w:t>
      </w:r>
      <w:r w:rsidR="0018347B" w:rsidRPr="00A224D1">
        <w:t>в Отчете ПСК</w:t>
      </w:r>
      <w:r w:rsidR="00C33611" w:rsidRPr="00A224D1">
        <w:t xml:space="preserve"> </w:t>
      </w:r>
      <w:r w:rsidR="0018347B" w:rsidRPr="00A224D1">
        <w:t>по вопросу 9.1.1 пункта 9.1 повестки дня, которое позволит как наземному, так и спутниковому сегментам IMT сосуществовать без помех</w:t>
      </w:r>
      <w:r w:rsidR="00C33611" w:rsidRPr="00A224D1">
        <w:t xml:space="preserve">. </w:t>
      </w:r>
      <w:r w:rsidR="0018347B" w:rsidRPr="00A224D1">
        <w:t>Подход, предлагаемый в мнении</w:t>
      </w:r>
      <w:r w:rsidR="00C33611" w:rsidRPr="00A224D1">
        <w:t xml:space="preserve"> 2</w:t>
      </w:r>
      <w:r w:rsidR="0018347B" w:rsidRPr="00A224D1">
        <w:t>,</w:t>
      </w:r>
      <w:r w:rsidR="00C33611" w:rsidRPr="00A224D1">
        <w:t xml:space="preserve"> </w:t>
      </w:r>
      <w:r w:rsidR="0018347B" w:rsidRPr="00A224D1">
        <w:t>связан с высокими рисками для ПСС</w:t>
      </w:r>
      <w:r w:rsidR="00C33611" w:rsidRPr="00A224D1">
        <w:t xml:space="preserve"> </w:t>
      </w:r>
      <w:r w:rsidR="0018347B" w:rsidRPr="00A224D1">
        <w:t>оказаться в нерабочем состоянии в результате помех</w:t>
      </w:r>
      <w:r w:rsidR="00C33611" w:rsidRPr="00A224D1">
        <w:t>.</w:t>
      </w:r>
    </w:p>
    <w:p w14:paraId="5A36C15B" w14:textId="3B8323E6" w:rsidR="00C33611" w:rsidRPr="00A224D1" w:rsidRDefault="0018347B" w:rsidP="00373BAC">
      <w:r w:rsidRPr="00A224D1">
        <w:t>Следует отметить, что</w:t>
      </w:r>
      <w:r w:rsidR="005E6771" w:rsidRPr="00A224D1">
        <w:t xml:space="preserve"> в Регламенте радиосвязи не предусмотрено положение, которое требовало бы начать двустороннюю координацию или</w:t>
      </w:r>
      <w:r w:rsidR="00C33611" w:rsidRPr="00A224D1">
        <w:t xml:space="preserve"> </w:t>
      </w:r>
      <w:r w:rsidR="005E6771" w:rsidRPr="00A224D1">
        <w:t>определить заинтересованные администрации для рассмотрения случаев вредных помех, создаваемых БС</w:t>
      </w:r>
      <w:r w:rsidR="00C33611" w:rsidRPr="00A224D1">
        <w:t xml:space="preserve"> IMT </w:t>
      </w:r>
      <w:r w:rsidR="005E6771" w:rsidRPr="00A224D1">
        <w:t>спутниковой станции</w:t>
      </w:r>
      <w:r w:rsidR="00C33611" w:rsidRPr="00A224D1">
        <w:t xml:space="preserve"> IMT </w:t>
      </w:r>
      <w:r w:rsidR="005E6771" w:rsidRPr="00A224D1">
        <w:t>в сценарии</w:t>
      </w:r>
      <w:r w:rsidR="00C33611" w:rsidRPr="00A224D1">
        <w:t xml:space="preserve"> A1 </w:t>
      </w:r>
      <w:r w:rsidR="005E6771" w:rsidRPr="00A224D1">
        <w:lastRenderedPageBreak/>
        <w:t>и спутниковой станцией</w:t>
      </w:r>
      <w:r w:rsidR="00C33611" w:rsidRPr="00A224D1">
        <w:t xml:space="preserve"> IMT </w:t>
      </w:r>
      <w:r w:rsidR="005E6771" w:rsidRPr="00A224D1">
        <w:t>пользовательскому оборудованию IMT</w:t>
      </w:r>
      <w:r w:rsidR="00C33611" w:rsidRPr="00A224D1">
        <w:t xml:space="preserve"> </w:t>
      </w:r>
      <w:r w:rsidR="005E6771" w:rsidRPr="00A224D1">
        <w:t>в сценарии</w:t>
      </w:r>
      <w:r w:rsidR="00C33611" w:rsidRPr="00A224D1">
        <w:t xml:space="preserve"> </w:t>
      </w:r>
      <w:proofErr w:type="spellStart"/>
      <w:r w:rsidR="00C33611" w:rsidRPr="00A224D1">
        <w:t>B2</w:t>
      </w:r>
      <w:proofErr w:type="spellEnd"/>
      <w:r w:rsidR="00C33611" w:rsidRPr="00A224D1">
        <w:t xml:space="preserve">. </w:t>
      </w:r>
      <w:r w:rsidR="009F0CAC" w:rsidRPr="00A224D1">
        <w:rPr>
          <w:rFonts w:eastAsia="Batang"/>
          <w:lang w:eastAsia="ko-KR"/>
        </w:rPr>
        <w:t xml:space="preserve">Хотя </w:t>
      </w:r>
      <w:r w:rsidR="00B23005" w:rsidRPr="00A224D1">
        <w:rPr>
          <w:rFonts w:eastAsia="Batang"/>
          <w:lang w:eastAsia="ko-KR"/>
        </w:rPr>
        <w:t>в исследованиях были определены несколько технических и эксплуатационных мер, которые могут ослабить влияние помех</w:t>
      </w:r>
      <w:r w:rsidR="00373BAC" w:rsidRPr="00A224D1">
        <w:rPr>
          <w:rFonts w:eastAsia="Batang"/>
          <w:lang w:eastAsia="ko-KR"/>
        </w:rPr>
        <w:t xml:space="preserve">, </w:t>
      </w:r>
      <w:r w:rsidR="00B23005" w:rsidRPr="00A224D1">
        <w:rPr>
          <w:rFonts w:eastAsia="Batang"/>
          <w:lang w:eastAsia="ko-KR"/>
        </w:rPr>
        <w:t xml:space="preserve">эти </w:t>
      </w:r>
      <w:r w:rsidR="00373BAC" w:rsidRPr="00A224D1">
        <w:rPr>
          <w:rFonts w:eastAsia="Batang"/>
          <w:lang w:eastAsia="ko-KR"/>
        </w:rPr>
        <w:t xml:space="preserve">помехи можно </w:t>
      </w:r>
      <w:r w:rsidR="00B23005" w:rsidRPr="00A224D1">
        <w:rPr>
          <w:rFonts w:eastAsia="Batang"/>
          <w:lang w:eastAsia="ko-KR"/>
        </w:rPr>
        <w:t>лишь уменьшить</w:t>
      </w:r>
      <w:r w:rsidR="00007A5B" w:rsidRPr="00A224D1">
        <w:t xml:space="preserve"> </w:t>
      </w:r>
      <w:r w:rsidR="00007A5B" w:rsidRPr="00A224D1">
        <w:rPr>
          <w:rFonts w:eastAsia="Batang"/>
          <w:lang w:eastAsia="ko-KR"/>
        </w:rPr>
        <w:t>частично</w:t>
      </w:r>
      <w:r w:rsidR="00373BAC" w:rsidRPr="00A224D1">
        <w:rPr>
          <w:rFonts w:eastAsia="Batang"/>
          <w:lang w:eastAsia="ko-KR"/>
        </w:rPr>
        <w:t>, но не ликвидировать</w:t>
      </w:r>
      <w:r w:rsidR="00007A5B" w:rsidRPr="00A224D1">
        <w:t xml:space="preserve"> </w:t>
      </w:r>
      <w:r w:rsidR="00007A5B" w:rsidRPr="00A224D1">
        <w:rPr>
          <w:rFonts w:eastAsia="Batang"/>
          <w:lang w:eastAsia="ko-KR"/>
        </w:rPr>
        <w:t>полностью</w:t>
      </w:r>
      <w:r w:rsidR="00373BAC" w:rsidRPr="00A224D1">
        <w:rPr>
          <w:rFonts w:eastAsia="Batang"/>
          <w:lang w:eastAsia="ko-KR"/>
        </w:rPr>
        <w:t xml:space="preserve">. </w:t>
      </w:r>
      <w:r w:rsidR="00B23005" w:rsidRPr="00A224D1">
        <w:t>Поэтому</w:t>
      </w:r>
      <w:r w:rsidR="00C33611" w:rsidRPr="00A224D1">
        <w:t xml:space="preserve">, </w:t>
      </w:r>
      <w:r w:rsidR="00B23005" w:rsidRPr="00A224D1">
        <w:t>следует рассмотреть вопрос как о технических методах, так и о дополнительных регламентарных мерах.</w:t>
      </w:r>
    </w:p>
    <w:p w14:paraId="01A4A0CC" w14:textId="73155076" w:rsidR="00C33611" w:rsidRPr="00A224D1" w:rsidRDefault="00B23005" w:rsidP="00373BAC">
      <w:r w:rsidRPr="00A224D1">
        <w:t>В мнении</w:t>
      </w:r>
      <w:r w:rsidR="00C33611" w:rsidRPr="00A224D1">
        <w:t xml:space="preserve"> 1 </w:t>
      </w:r>
      <w:r w:rsidRPr="00A224D1">
        <w:t>предлагается решение для</w:t>
      </w:r>
      <w:r w:rsidR="00C33611" w:rsidRPr="00A224D1">
        <w:t xml:space="preserve"> </w:t>
      </w:r>
      <w:r w:rsidRPr="00A224D1">
        <w:t>обеспечения долговременного совместного использования частот наземным и спутниковым сегментами IMT</w:t>
      </w:r>
      <w:r w:rsidR="00C33611" w:rsidRPr="00A224D1">
        <w:t xml:space="preserve">. </w:t>
      </w:r>
      <w:r w:rsidRPr="00A224D1">
        <w:t>Установление процедур регулирования и координации</w:t>
      </w:r>
      <w:r w:rsidR="00CB3CAE" w:rsidRPr="00A224D1">
        <w:t xml:space="preserve"> могло бы помочь администрациям в развертывании ими своих наземных или спутниковых систем</w:t>
      </w:r>
      <w:r w:rsidR="00C33611" w:rsidRPr="00A224D1">
        <w:t xml:space="preserve"> </w:t>
      </w:r>
      <w:r w:rsidR="00CB3CAE" w:rsidRPr="00A224D1">
        <w:t>и избежать вредных помех</w:t>
      </w:r>
      <w:r w:rsidR="00C33611" w:rsidRPr="00A224D1">
        <w:t xml:space="preserve">. </w:t>
      </w:r>
    </w:p>
    <w:p w14:paraId="23B96955" w14:textId="08918154" w:rsidR="00C33611" w:rsidRPr="00A224D1" w:rsidRDefault="00CB3CAE" w:rsidP="00373BAC">
      <w:pPr>
        <w:rPr>
          <w:rFonts w:eastAsia="SimSun"/>
          <w:lang w:eastAsia="zh-CN"/>
        </w:rPr>
      </w:pPr>
      <w:r w:rsidRPr="00A224D1">
        <w:rPr>
          <w:rFonts w:eastAsia="SimSun"/>
          <w:lang w:eastAsia="zh-CN"/>
        </w:rPr>
        <w:t>Основываясь на мнении</w:t>
      </w:r>
      <w:r w:rsidR="00C33611" w:rsidRPr="00A224D1">
        <w:rPr>
          <w:rFonts w:eastAsia="Calibri"/>
        </w:rPr>
        <w:t xml:space="preserve"> 1</w:t>
      </w:r>
      <w:r w:rsidR="00C33611" w:rsidRPr="00A224D1">
        <w:rPr>
          <w:rFonts w:eastAsia="SimSun"/>
          <w:lang w:eastAsia="zh-CN"/>
        </w:rPr>
        <w:t xml:space="preserve">, </w:t>
      </w:r>
      <w:r w:rsidRPr="00A224D1">
        <w:rPr>
          <w:rFonts w:eastAsia="SimSun"/>
          <w:lang w:eastAsia="zh-CN"/>
        </w:rPr>
        <w:t>Папу</w:t>
      </w:r>
      <w:bookmarkStart w:id="8" w:name="_GoBack"/>
      <w:bookmarkEnd w:id="8"/>
      <w:r w:rsidRPr="00A224D1">
        <w:rPr>
          <w:rFonts w:eastAsia="SimSun"/>
          <w:lang w:eastAsia="zh-CN"/>
        </w:rPr>
        <w:t>а-Новая Гвинея</w:t>
      </w:r>
      <w:r w:rsidR="00C33611" w:rsidRPr="00A224D1">
        <w:rPr>
          <w:rFonts w:eastAsia="SimSun"/>
          <w:lang w:eastAsia="zh-CN"/>
        </w:rPr>
        <w:t xml:space="preserve"> </w:t>
      </w:r>
      <w:r w:rsidRPr="00A224D1">
        <w:rPr>
          <w:rFonts w:eastAsia="SimSun"/>
          <w:lang w:eastAsia="zh-CN"/>
        </w:rPr>
        <w:t>предлагает изменить</w:t>
      </w:r>
      <w:r w:rsidR="00C33611" w:rsidRPr="00A224D1">
        <w:rPr>
          <w:rFonts w:eastAsia="SimSun"/>
          <w:lang w:eastAsia="zh-CN"/>
        </w:rPr>
        <w:t xml:space="preserve"> </w:t>
      </w:r>
      <w:r w:rsidRPr="00A224D1">
        <w:rPr>
          <w:lang w:eastAsia="ko-KR"/>
        </w:rPr>
        <w:t>Резолюцию</w:t>
      </w:r>
      <w:r w:rsidR="00C33611" w:rsidRPr="00A224D1">
        <w:rPr>
          <w:lang w:eastAsia="ko-KR"/>
        </w:rPr>
        <w:t xml:space="preserve"> </w:t>
      </w:r>
      <w:r w:rsidR="00C33611" w:rsidRPr="00A224D1">
        <w:rPr>
          <w:b/>
          <w:lang w:eastAsia="ko-KR"/>
        </w:rPr>
        <w:t>212 (</w:t>
      </w:r>
      <w:r w:rsidR="001E4290" w:rsidRPr="00A224D1">
        <w:rPr>
          <w:b/>
          <w:lang w:eastAsia="ko-KR"/>
        </w:rPr>
        <w:t>Пересм</w:t>
      </w:r>
      <w:r w:rsidR="00C33611" w:rsidRPr="00A224D1">
        <w:rPr>
          <w:b/>
          <w:lang w:eastAsia="ko-KR"/>
        </w:rPr>
        <w:t>.</w:t>
      </w:r>
      <w:r w:rsidR="00614484" w:rsidRPr="00A224D1">
        <w:rPr>
          <w:b/>
          <w:lang w:eastAsia="ko-KR"/>
        </w:rPr>
        <w:t> </w:t>
      </w:r>
      <w:r w:rsidR="001E4290" w:rsidRPr="00A224D1">
        <w:rPr>
          <w:b/>
          <w:lang w:eastAsia="ko-KR"/>
        </w:rPr>
        <w:t>ВКР</w:t>
      </w:r>
      <w:r w:rsidR="00614484" w:rsidRPr="00A224D1">
        <w:rPr>
          <w:b/>
          <w:lang w:eastAsia="ko-KR"/>
        </w:rPr>
        <w:noBreakHyphen/>
      </w:r>
      <w:r w:rsidR="00C33611" w:rsidRPr="00A224D1">
        <w:rPr>
          <w:b/>
          <w:lang w:eastAsia="ko-KR"/>
        </w:rPr>
        <w:t>15)</w:t>
      </w:r>
      <w:r w:rsidRPr="00A224D1">
        <w:rPr>
          <w:bCs/>
          <w:lang w:eastAsia="ko-KR"/>
        </w:rPr>
        <w:t>,</w:t>
      </w:r>
      <w:r w:rsidR="00C33611" w:rsidRPr="00A224D1">
        <w:rPr>
          <w:lang w:eastAsia="ko-KR"/>
        </w:rPr>
        <w:t xml:space="preserve"> </w:t>
      </w:r>
      <w:r w:rsidRPr="00A224D1">
        <w:rPr>
          <w:lang w:eastAsia="ko-KR"/>
        </w:rPr>
        <w:t>относящуюся к вопросу 9.1.1 пункта 9.1 повестки дня</w:t>
      </w:r>
      <w:r w:rsidR="00C33611" w:rsidRPr="00A224D1">
        <w:rPr>
          <w:lang w:eastAsia="ko-KR"/>
        </w:rPr>
        <w:t xml:space="preserve"> </w:t>
      </w:r>
      <w:r w:rsidRPr="00A224D1">
        <w:rPr>
          <w:lang w:eastAsia="ko-KR"/>
        </w:rPr>
        <w:t>ВКР-19</w:t>
      </w:r>
      <w:r w:rsidR="00007A5B" w:rsidRPr="00A224D1">
        <w:rPr>
          <w:lang w:eastAsia="ko-KR"/>
        </w:rPr>
        <w:t>,</w:t>
      </w:r>
      <w:r w:rsidRPr="00A224D1">
        <w:rPr>
          <w:lang w:eastAsia="ko-KR"/>
        </w:rPr>
        <w:t xml:space="preserve"> следующим образом</w:t>
      </w:r>
      <w:r w:rsidR="00C33611" w:rsidRPr="00A224D1">
        <w:rPr>
          <w:lang w:eastAsia="ko-KR"/>
        </w:rPr>
        <w:t>:</w:t>
      </w:r>
    </w:p>
    <w:p w14:paraId="1B0AB6B4" w14:textId="68CB965D" w:rsidR="00C33611" w:rsidRPr="00A224D1" w:rsidRDefault="00C33611" w:rsidP="00044F41">
      <w:pPr>
        <w:pStyle w:val="enumlev1"/>
        <w:rPr>
          <w:rFonts w:eastAsiaTheme="minorEastAsia"/>
        </w:rPr>
      </w:pPr>
      <w:r w:rsidRPr="00A224D1">
        <w:t>–</w:t>
      </w:r>
      <w:r w:rsidRPr="00A224D1">
        <w:tab/>
      </w:r>
      <w:r w:rsidR="00CB3CAE" w:rsidRPr="00A224D1">
        <w:t>принять максимальный предел э.и.и.м. со значением 20 дБм/5</w:t>
      </w:r>
      <w:r w:rsidR="0056694F">
        <w:rPr>
          <w:lang w:val="en-US"/>
        </w:rPr>
        <w:t> </w:t>
      </w:r>
      <w:r w:rsidR="00CB3CAE" w:rsidRPr="00A224D1">
        <w:t>МГц для наземных станций подвижной службы, осуществляющих передачи в полосе частот</w:t>
      </w:r>
      <w:r w:rsidRPr="00A224D1">
        <w:t xml:space="preserve"> 1980</w:t>
      </w:r>
      <w:r w:rsidR="001E4290" w:rsidRPr="00A224D1">
        <w:t>−</w:t>
      </w:r>
      <w:r w:rsidRPr="00A224D1">
        <w:t>2010</w:t>
      </w:r>
      <w:r w:rsidR="001E4290" w:rsidRPr="00A224D1">
        <w:t> МГц</w:t>
      </w:r>
      <w:r w:rsidR="00CB3CAE" w:rsidRPr="00A224D1">
        <w:t>,</w:t>
      </w:r>
      <w:r w:rsidRPr="00A224D1">
        <w:t xml:space="preserve"> </w:t>
      </w:r>
      <w:r w:rsidR="00CB3CAE" w:rsidRPr="00A224D1">
        <w:t>для обеспечения того, чтобы эта полоса</w:t>
      </w:r>
      <w:r w:rsidRPr="00A224D1">
        <w:t xml:space="preserve"> </w:t>
      </w:r>
      <w:r w:rsidR="00CB3CAE" w:rsidRPr="00A224D1">
        <w:t>использовалась</w:t>
      </w:r>
      <w:r w:rsidRPr="00A224D1">
        <w:t xml:space="preserve"> </w:t>
      </w:r>
      <w:r w:rsidR="00CB3CAE" w:rsidRPr="00A224D1">
        <w:t>как линия вверх обеими службами</w:t>
      </w:r>
      <w:r w:rsidRPr="00A224D1">
        <w:t xml:space="preserve">, </w:t>
      </w:r>
      <w:r w:rsidR="00CB3CAE" w:rsidRPr="00A224D1">
        <w:t>за исключением полосы</w:t>
      </w:r>
      <w:r w:rsidRPr="00A224D1">
        <w:t xml:space="preserve"> 1980</w:t>
      </w:r>
      <w:r w:rsidR="001E4290" w:rsidRPr="00A224D1">
        <w:t>−</w:t>
      </w:r>
      <w:r w:rsidRPr="00A224D1">
        <w:t>1990</w:t>
      </w:r>
      <w:r w:rsidR="001E4290" w:rsidRPr="00A224D1">
        <w:t> МГц</w:t>
      </w:r>
      <w:r w:rsidRPr="00A224D1">
        <w:t xml:space="preserve"> </w:t>
      </w:r>
      <w:r w:rsidR="00CB3CAE" w:rsidRPr="00A224D1">
        <w:t>для стран, перечисленных</w:t>
      </w:r>
      <w:r w:rsidRPr="00A224D1">
        <w:t xml:space="preserve"> </w:t>
      </w:r>
      <w:r w:rsidR="00CB3CAE" w:rsidRPr="00A224D1">
        <w:t>в п</w:t>
      </w:r>
      <w:r w:rsidRPr="00A224D1">
        <w:t xml:space="preserve">. </w:t>
      </w:r>
      <w:proofErr w:type="spellStart"/>
      <w:r w:rsidRPr="00A224D1">
        <w:rPr>
          <w:b/>
          <w:bCs/>
        </w:rPr>
        <w:t>5.389B</w:t>
      </w:r>
      <w:proofErr w:type="spellEnd"/>
      <w:r w:rsidRPr="00A224D1">
        <w:t xml:space="preserve"> </w:t>
      </w:r>
      <w:r w:rsidR="00CB3CAE" w:rsidRPr="00A224D1">
        <w:t xml:space="preserve">РР </w:t>
      </w:r>
      <w:r w:rsidRPr="00A224D1">
        <w:t>(</w:t>
      </w:r>
      <w:r w:rsidR="00CB3CAE" w:rsidRPr="00A224D1">
        <w:t>сценарий</w:t>
      </w:r>
      <w:r w:rsidRPr="00A224D1">
        <w:t xml:space="preserve"> A1).</w:t>
      </w:r>
    </w:p>
    <w:p w14:paraId="050FC7B0" w14:textId="26541C91" w:rsidR="00C33611" w:rsidRPr="00A224D1" w:rsidRDefault="00C33611" w:rsidP="00044F41">
      <w:pPr>
        <w:pStyle w:val="enumlev1"/>
      </w:pPr>
      <w:r w:rsidRPr="00A224D1">
        <w:t>–</w:t>
      </w:r>
      <w:r w:rsidRPr="00A224D1">
        <w:tab/>
      </w:r>
      <w:r w:rsidR="00124745" w:rsidRPr="00A224D1">
        <w:t>установить для порога координации новое значение п.п.м.,</w:t>
      </w:r>
      <w:r w:rsidRPr="00A224D1">
        <w:t xml:space="preserve"> </w:t>
      </w:r>
      <w:r w:rsidR="00124745" w:rsidRPr="00A224D1">
        <w:t>создаваемой у поверхности Земли</w:t>
      </w:r>
      <w:r w:rsidRPr="00A224D1">
        <w:t xml:space="preserve"> </w:t>
      </w:r>
      <w:r w:rsidR="00124745" w:rsidRPr="00A224D1">
        <w:t xml:space="preserve">космическими станциями </w:t>
      </w:r>
      <w:r w:rsidRPr="00A224D1">
        <w:t xml:space="preserve">IMT, </w:t>
      </w:r>
      <w:r w:rsidR="00124745" w:rsidRPr="00A224D1">
        <w:t>например</w:t>
      </w:r>
      <w:r w:rsidRPr="00A224D1">
        <w:t xml:space="preserve"> –108</w:t>
      </w:r>
      <w:r w:rsidR="00D52040" w:rsidRPr="00A224D1">
        <w:t>,</w:t>
      </w:r>
      <w:r w:rsidRPr="00A224D1">
        <w:t xml:space="preserve">8 </w:t>
      </w:r>
      <w:r w:rsidR="00124745" w:rsidRPr="00A224D1">
        <w:t>дБ</w:t>
      </w:r>
      <w:r w:rsidRPr="00A224D1">
        <w:t>(</w:t>
      </w:r>
      <w:r w:rsidR="00124745" w:rsidRPr="00A224D1">
        <w:t>Вт</w:t>
      </w:r>
      <w:r w:rsidRPr="00A224D1">
        <w:t>/(</w:t>
      </w:r>
      <w:r w:rsidR="00124745" w:rsidRPr="00A224D1">
        <w:t>м</w:t>
      </w:r>
      <w:r w:rsidRPr="0056694F">
        <w:rPr>
          <w:vertAlign w:val="superscript"/>
        </w:rPr>
        <w:t>2</w:t>
      </w:r>
      <w:r w:rsidRPr="00A224D1">
        <w:t xml:space="preserve">) </w:t>
      </w:r>
      <w:r w:rsidR="00124745" w:rsidRPr="00A224D1">
        <w:t>в</w:t>
      </w:r>
      <w:r w:rsidRPr="00A224D1">
        <w:t xml:space="preserve"> 1 </w:t>
      </w:r>
      <w:r w:rsidR="00124745" w:rsidRPr="00A224D1">
        <w:t>МГц</w:t>
      </w:r>
      <w:r w:rsidR="00007A5B" w:rsidRPr="00A224D1">
        <w:t>,</w:t>
      </w:r>
      <w:r w:rsidRPr="00A224D1">
        <w:t xml:space="preserve"> </w:t>
      </w:r>
      <w:r w:rsidR="00124745" w:rsidRPr="00A224D1">
        <w:t>для защиты наземных станций</w:t>
      </w:r>
      <w:r w:rsidRPr="00A224D1">
        <w:t xml:space="preserve"> IMT </w:t>
      </w:r>
      <w:r w:rsidR="00124745" w:rsidRPr="00A224D1">
        <w:t>в полосе частот</w:t>
      </w:r>
      <w:r w:rsidRPr="00A224D1">
        <w:t xml:space="preserve"> 2170</w:t>
      </w:r>
      <w:r w:rsidR="001E4290" w:rsidRPr="00A224D1">
        <w:t>−</w:t>
      </w:r>
      <w:r w:rsidRPr="00A224D1">
        <w:t>2200</w:t>
      </w:r>
      <w:r w:rsidR="001E4290" w:rsidRPr="00A224D1">
        <w:t> МГц</w:t>
      </w:r>
      <w:r w:rsidRPr="00A224D1">
        <w:t xml:space="preserve"> (</w:t>
      </w:r>
      <w:r w:rsidR="00124745" w:rsidRPr="00A224D1">
        <w:t>сценарий</w:t>
      </w:r>
      <w:r w:rsidRPr="00A224D1">
        <w:t xml:space="preserve"> </w:t>
      </w:r>
      <w:proofErr w:type="spellStart"/>
      <w:r w:rsidRPr="00A224D1">
        <w:t>B2</w:t>
      </w:r>
      <w:proofErr w:type="spellEnd"/>
      <w:r w:rsidRPr="00A224D1">
        <w:t xml:space="preserve">). </w:t>
      </w:r>
    </w:p>
    <w:p w14:paraId="5AF226D3" w14:textId="3E312934" w:rsidR="00C33611" w:rsidRPr="00A224D1" w:rsidRDefault="00124745" w:rsidP="00044F41">
      <w:pPr>
        <w:rPr>
          <w:sz w:val="24"/>
        </w:rPr>
      </w:pPr>
      <w:r w:rsidRPr="00A224D1">
        <w:t>Включены также поправки к Резолюции</w:t>
      </w:r>
      <w:r w:rsidR="00C33611" w:rsidRPr="00A224D1">
        <w:t xml:space="preserve"> </w:t>
      </w:r>
      <w:r w:rsidR="00C33611" w:rsidRPr="00A224D1">
        <w:rPr>
          <w:b/>
          <w:bCs/>
        </w:rPr>
        <w:t>212 (</w:t>
      </w:r>
      <w:r w:rsidR="001E4290" w:rsidRPr="00A224D1">
        <w:rPr>
          <w:b/>
          <w:bCs/>
        </w:rPr>
        <w:t>Пересм</w:t>
      </w:r>
      <w:r w:rsidR="00C33611" w:rsidRPr="00A224D1">
        <w:rPr>
          <w:b/>
          <w:bCs/>
        </w:rPr>
        <w:t xml:space="preserve">. </w:t>
      </w:r>
      <w:r w:rsidR="001E4290" w:rsidRPr="00A224D1">
        <w:rPr>
          <w:b/>
          <w:bCs/>
        </w:rPr>
        <w:t>ВКР</w:t>
      </w:r>
      <w:r w:rsidR="00C33611" w:rsidRPr="00A224D1">
        <w:rPr>
          <w:b/>
          <w:bCs/>
        </w:rPr>
        <w:t>-15)</w:t>
      </w:r>
      <w:r w:rsidRPr="00A224D1">
        <w:t>, чтобы отразить упомянутые предложения</w:t>
      </w:r>
      <w:r w:rsidR="00C33611" w:rsidRPr="00A224D1">
        <w:t>.</w:t>
      </w:r>
    </w:p>
    <w:p w14:paraId="1C804E13" w14:textId="1E0804E1" w:rsidR="009B5CC2" w:rsidRPr="00A224D1" w:rsidRDefault="00C33611" w:rsidP="00C33611">
      <w:r w:rsidRPr="00A224D1">
        <w:br w:type="page"/>
      </w:r>
    </w:p>
    <w:p w14:paraId="013FDEDC" w14:textId="77777777" w:rsidR="00F519AC" w:rsidRPr="00A224D1" w:rsidRDefault="00FA0517">
      <w:pPr>
        <w:pStyle w:val="Proposal"/>
      </w:pPr>
      <w:r w:rsidRPr="00A224D1">
        <w:lastRenderedPageBreak/>
        <w:t>MOD</w:t>
      </w:r>
      <w:r w:rsidRPr="00A224D1">
        <w:tab/>
      </w:r>
      <w:proofErr w:type="spellStart"/>
      <w:r w:rsidRPr="00A224D1">
        <w:t>PNG</w:t>
      </w:r>
      <w:proofErr w:type="spellEnd"/>
      <w:r w:rsidRPr="00A224D1">
        <w:t>/</w:t>
      </w:r>
      <w:proofErr w:type="spellStart"/>
      <w:r w:rsidRPr="00A224D1">
        <w:t>67A21A1</w:t>
      </w:r>
      <w:proofErr w:type="spellEnd"/>
      <w:r w:rsidRPr="00A224D1">
        <w:t>/1</w:t>
      </w:r>
    </w:p>
    <w:p w14:paraId="0A555AFE" w14:textId="1B4EEAD0" w:rsidR="00E73F78" w:rsidRPr="00A224D1" w:rsidRDefault="00FA0517" w:rsidP="00E73F78">
      <w:pPr>
        <w:pStyle w:val="ResNo"/>
      </w:pPr>
      <w:bookmarkStart w:id="9" w:name="_Toc329089585"/>
      <w:bookmarkStart w:id="10" w:name="_Toc450292614"/>
      <w:r w:rsidRPr="00A224D1">
        <w:t xml:space="preserve">РЕЗОЛЮЦИЯ  </w:t>
      </w:r>
      <w:r w:rsidRPr="00A224D1">
        <w:rPr>
          <w:rStyle w:val="href"/>
        </w:rPr>
        <w:t>212</w:t>
      </w:r>
      <w:r w:rsidRPr="00A224D1">
        <w:t xml:space="preserve">  (Пересм. ВКР-</w:t>
      </w:r>
      <w:del w:id="11" w:author="Russian" w:date="2019-10-18T17:59:00Z">
        <w:r w:rsidRPr="00A224D1" w:rsidDel="0097186B">
          <w:delText>15</w:delText>
        </w:r>
      </w:del>
      <w:ins w:id="12" w:author="Russian" w:date="2019-10-18T17:59:00Z">
        <w:r w:rsidR="0097186B" w:rsidRPr="00A224D1">
          <w:t>19</w:t>
        </w:r>
      </w:ins>
      <w:r w:rsidRPr="00A224D1">
        <w:t>)</w:t>
      </w:r>
      <w:bookmarkEnd w:id="9"/>
      <w:bookmarkEnd w:id="10"/>
    </w:p>
    <w:p w14:paraId="0790772E" w14:textId="77777777" w:rsidR="00E73F78" w:rsidRPr="00A224D1" w:rsidRDefault="00FA0517" w:rsidP="00E73F78">
      <w:pPr>
        <w:pStyle w:val="Restitle"/>
      </w:pPr>
      <w:bookmarkStart w:id="13" w:name="_Toc329089586"/>
      <w:bookmarkStart w:id="14" w:name="_Toc450292615"/>
      <w:r w:rsidRPr="00A224D1">
        <w:t xml:space="preserve">Внедрение систем Международной подвижной электросвязи </w:t>
      </w:r>
      <w:r w:rsidRPr="00A224D1">
        <w:br/>
        <w:t>в полосах частот 1885</w:t>
      </w:r>
      <w:r w:rsidRPr="00A224D1">
        <w:sym w:font="Symbol" w:char="F02D"/>
      </w:r>
      <w:r w:rsidRPr="00A224D1">
        <w:t>2025 МГц и 2110</w:t>
      </w:r>
      <w:r w:rsidRPr="00A224D1">
        <w:sym w:font="Symbol" w:char="F02D"/>
      </w:r>
      <w:r w:rsidRPr="00A224D1">
        <w:t>2200 МГц</w:t>
      </w:r>
      <w:bookmarkEnd w:id="13"/>
      <w:bookmarkEnd w:id="14"/>
    </w:p>
    <w:p w14:paraId="4C38C177" w14:textId="39BDA8AA" w:rsidR="00E73F78" w:rsidRPr="00A224D1" w:rsidRDefault="00FA0517" w:rsidP="00E73F78">
      <w:pPr>
        <w:pStyle w:val="Normalaftertitle"/>
      </w:pPr>
      <w:r w:rsidRPr="00A224D1">
        <w:t>Всемирная конференция радиосвязи (</w:t>
      </w:r>
      <w:del w:id="15" w:author="Russian" w:date="2019-10-17T16:16:00Z">
        <w:r w:rsidRPr="00A224D1" w:rsidDel="005C08CC">
          <w:delText>Женева, 2015 г.</w:delText>
        </w:r>
      </w:del>
      <w:ins w:id="16" w:author="Russian" w:date="2019-10-18T18:13:00Z">
        <w:r w:rsidR="00267ADD" w:rsidRPr="00A224D1">
          <w:t>Шарм-</w:t>
        </w:r>
      </w:ins>
      <w:ins w:id="17" w:author="Russian" w:date="2019-10-18T18:14:00Z">
        <w:r w:rsidR="00267ADD" w:rsidRPr="00A224D1">
          <w:t>эль-Шейх</w:t>
        </w:r>
      </w:ins>
      <w:ins w:id="18" w:author="Russian" w:date="2019-10-17T16:15:00Z">
        <w:r w:rsidR="005C08CC" w:rsidRPr="00A224D1">
          <w:rPr>
            <w:rFonts w:eastAsia="SimSun"/>
          </w:rPr>
          <w:t xml:space="preserve">, </w:t>
        </w:r>
        <w:r w:rsidR="005C08CC" w:rsidRPr="00A224D1">
          <w:t>2019</w:t>
        </w:r>
      </w:ins>
      <w:ins w:id="19" w:author="Russian" w:date="2019-10-18T18:00:00Z">
        <w:r w:rsidR="0097186B" w:rsidRPr="00A224D1">
          <w:t> г.</w:t>
        </w:r>
      </w:ins>
      <w:r w:rsidRPr="00A224D1">
        <w:t>),</w:t>
      </w:r>
    </w:p>
    <w:p w14:paraId="3862D8B2" w14:textId="77777777" w:rsidR="00E73F78" w:rsidRPr="00A224D1" w:rsidRDefault="00FA0517" w:rsidP="00E73F78">
      <w:pPr>
        <w:pStyle w:val="Call"/>
      </w:pPr>
      <w:r w:rsidRPr="00A224D1">
        <w:t>учитывая</w:t>
      </w:r>
      <w:r w:rsidRPr="00A224D1">
        <w:rPr>
          <w:i w:val="0"/>
          <w:iCs/>
        </w:rPr>
        <w:t>,</w:t>
      </w:r>
    </w:p>
    <w:p w14:paraId="431FFA62" w14:textId="77777777" w:rsidR="00E73F78" w:rsidRPr="00A224D1" w:rsidRDefault="00FA0517" w:rsidP="00E73F78">
      <w:r w:rsidRPr="00A224D1">
        <w:rPr>
          <w:i/>
          <w:iCs/>
        </w:rPr>
        <w:t>а)</w:t>
      </w:r>
      <w:r w:rsidRPr="00A224D1">
        <w:tab/>
        <w:t>что в Резолюции МСЭ-R 56 содержится определение названий для Международной подвижной электросвязи (IMT);</w:t>
      </w:r>
    </w:p>
    <w:p w14:paraId="3CD553A6" w14:textId="77777777" w:rsidR="00E73F78" w:rsidRPr="00A224D1" w:rsidRDefault="00FA0517" w:rsidP="00E73F78">
      <w:r w:rsidRPr="00A224D1">
        <w:rPr>
          <w:i/>
          <w:iCs/>
        </w:rPr>
        <w:t>b)</w:t>
      </w:r>
      <w:r w:rsidRPr="00A224D1">
        <w:tab/>
        <w:t>что Сектор радиосвязи МСЭ (МСЭ-R) рекомендовал для ВКР-97 полосу шириной приблизительно 230 МГц для использования наземными и спутниковыми сегментами IMT;</w:t>
      </w:r>
    </w:p>
    <w:p w14:paraId="5EF6DD2C" w14:textId="77777777" w:rsidR="00E73F78" w:rsidRPr="00A224D1" w:rsidRDefault="00FA0517" w:rsidP="00E73F78">
      <w:r w:rsidRPr="00A224D1">
        <w:rPr>
          <w:i/>
          <w:iCs/>
        </w:rPr>
        <w:t>c)</w:t>
      </w:r>
      <w:r w:rsidRPr="00A224D1">
        <w:tab/>
        <w:t>что в исследованиях МСЭ-R прогнозируется возможная потребность в дополнительном спектре для обеспечения работы будущих служб IMT, а также для удовлетворения будущих потребностей пользователей и развертывания сетей;</w:t>
      </w:r>
    </w:p>
    <w:p w14:paraId="3F8FC0F8" w14:textId="77777777" w:rsidR="00E73F78" w:rsidRPr="00A224D1" w:rsidRDefault="00FA0517" w:rsidP="00E73F78">
      <w:r w:rsidRPr="00A224D1">
        <w:rPr>
          <w:i/>
          <w:iCs/>
        </w:rPr>
        <w:t>d)</w:t>
      </w:r>
      <w:r w:rsidRPr="00A224D1">
        <w:tab/>
        <w:t>что МСЭ-R признал, что космические средства являются неотъемлемой частью IMT;</w:t>
      </w:r>
    </w:p>
    <w:p w14:paraId="08EAB7B9" w14:textId="77777777" w:rsidR="00E73F78" w:rsidRPr="00A224D1" w:rsidRDefault="00FA0517" w:rsidP="00E73F78">
      <w:r w:rsidRPr="00A224D1">
        <w:rPr>
          <w:i/>
          <w:iCs/>
        </w:rPr>
        <w:t>e)</w:t>
      </w:r>
      <w:r w:rsidRPr="00A224D1">
        <w:tab/>
        <w:t xml:space="preserve">что в п. </w:t>
      </w:r>
      <w:r w:rsidRPr="00A224D1">
        <w:rPr>
          <w:b/>
          <w:bCs/>
        </w:rPr>
        <w:t>5.388</w:t>
      </w:r>
      <w:r w:rsidRPr="00A224D1">
        <w:t xml:space="preserve"> ВАРК-92 определила полосы частот для размещения некоторых подвижных служб, называемых в настоящее время IMT,</w:t>
      </w:r>
    </w:p>
    <w:p w14:paraId="2F96EE94" w14:textId="77777777" w:rsidR="00E73F78" w:rsidRPr="00A224D1" w:rsidRDefault="00FA0517" w:rsidP="00E73F78">
      <w:pPr>
        <w:pStyle w:val="Call"/>
      </w:pPr>
      <w:r w:rsidRPr="00A224D1">
        <w:t>отмечая</w:t>
      </w:r>
      <w:r w:rsidRPr="00A224D1">
        <w:rPr>
          <w:i w:val="0"/>
          <w:iCs/>
        </w:rPr>
        <w:t>,</w:t>
      </w:r>
    </w:p>
    <w:p w14:paraId="4C4B6A59" w14:textId="2781D821" w:rsidR="00E73F78" w:rsidRPr="00A224D1" w:rsidRDefault="00FA0517" w:rsidP="00E73F78">
      <w:r w:rsidRPr="00A224D1">
        <w:rPr>
          <w:i/>
          <w:iCs/>
        </w:rPr>
        <w:t>a)</w:t>
      </w:r>
      <w:r w:rsidRPr="00A224D1">
        <w:tab/>
        <w:t>что наземный сегмент IMT уже развернут или вопрос о его развертывании рассматривается в полосах частот 1885</w:t>
      </w:r>
      <w:del w:id="20" w:author="Russian" w:date="2019-10-17T16:17:00Z">
        <w:r w:rsidRPr="00A224D1" w:rsidDel="00AF20BC">
          <w:delText>–1980 МГц, 2010–</w:delText>
        </w:r>
      </w:del>
      <w:ins w:id="21" w:author="Russian" w:date="2019-10-17T16:17:00Z">
        <w:r w:rsidR="00AF20BC" w:rsidRPr="00A224D1">
          <w:t>−</w:t>
        </w:r>
      </w:ins>
      <w:r w:rsidRPr="00A224D1">
        <w:t>2025</w:t>
      </w:r>
      <w:r w:rsidR="00267ADD" w:rsidRPr="00A224D1">
        <w:t xml:space="preserve"> </w:t>
      </w:r>
      <w:r w:rsidRPr="00A224D1">
        <w:t>МГц и 2110–</w:t>
      </w:r>
      <w:del w:id="22" w:author="Russian" w:date="2019-10-17T16:18:00Z">
        <w:r w:rsidRPr="00A224D1" w:rsidDel="00AF20BC">
          <w:delText>2170</w:delText>
        </w:r>
      </w:del>
      <w:ins w:id="23" w:author="Russian" w:date="2019-10-18T18:01:00Z">
        <w:r w:rsidR="0097186B" w:rsidRPr="00A224D1">
          <w:t>2</w:t>
        </w:r>
      </w:ins>
      <w:ins w:id="24" w:author="Russian" w:date="2019-10-17T16:18:00Z">
        <w:r w:rsidR="00AF20BC" w:rsidRPr="00A224D1">
          <w:t>200</w:t>
        </w:r>
      </w:ins>
      <w:r w:rsidR="00267ADD" w:rsidRPr="00A224D1">
        <w:t xml:space="preserve"> </w:t>
      </w:r>
      <w:r w:rsidRPr="00A224D1">
        <w:t>МГц;</w:t>
      </w:r>
    </w:p>
    <w:p w14:paraId="043BB639" w14:textId="45FBBCCF" w:rsidR="00E73F78" w:rsidRPr="00A224D1" w:rsidRDefault="00FA0517" w:rsidP="00E73F78">
      <w:r w:rsidRPr="00A224D1">
        <w:rPr>
          <w:i/>
          <w:iCs/>
        </w:rPr>
        <w:t>b)</w:t>
      </w:r>
      <w:r w:rsidRPr="00A224D1">
        <w:rPr>
          <w:i/>
          <w:iCs/>
        </w:rPr>
        <w:tab/>
      </w:r>
      <w:r w:rsidRPr="00A224D1">
        <w:t xml:space="preserve">что </w:t>
      </w:r>
      <w:del w:id="25" w:author="Shishaev, Serguei" w:date="2019-10-23T16:52:00Z">
        <w:r w:rsidRPr="00A224D1" w:rsidDel="00BD3CD2">
          <w:delText xml:space="preserve">как наземный, так и </w:delText>
        </w:r>
      </w:del>
      <w:r w:rsidRPr="00A224D1">
        <w:t>спутниковый сегмент</w:t>
      </w:r>
      <w:del w:id="26" w:author="Shishaev, Serguei" w:date="2019-10-23T16:52:00Z">
        <w:r w:rsidRPr="00A224D1" w:rsidDel="00BD3CD2">
          <w:delText>ы</w:delText>
        </w:r>
      </w:del>
      <w:r w:rsidRPr="00A224D1">
        <w:t xml:space="preserve"> IMT уже развернут</w:t>
      </w:r>
      <w:del w:id="27" w:author="Shishaev, Serguei" w:date="2019-10-23T16:52:00Z">
        <w:r w:rsidRPr="00A224D1" w:rsidDel="00BD3CD2">
          <w:delText>ы</w:delText>
        </w:r>
      </w:del>
      <w:r w:rsidRPr="00A224D1">
        <w:t xml:space="preserve"> или вопрос о</w:t>
      </w:r>
      <w:del w:id="28" w:author="Shishaev, Serguei" w:date="2019-10-23T16:53:00Z">
        <w:r w:rsidRPr="00A224D1" w:rsidDel="00BD3CD2">
          <w:delText>б их</w:delText>
        </w:r>
      </w:del>
      <w:ins w:id="29" w:author="Shishaev, Serguei" w:date="2019-10-23T16:53:00Z">
        <w:r w:rsidR="00BD3CD2" w:rsidRPr="00A224D1">
          <w:t xml:space="preserve"> его</w:t>
        </w:r>
      </w:ins>
      <w:r w:rsidRPr="00A224D1">
        <w:t xml:space="preserve"> </w:t>
      </w:r>
      <w:ins w:id="30" w:author="Shishaev, Serguei" w:date="2019-10-23T16:53:00Z">
        <w:r w:rsidR="00BD3CD2" w:rsidRPr="00A224D1">
          <w:t xml:space="preserve">дальнейшем </w:t>
        </w:r>
      </w:ins>
      <w:r w:rsidRPr="00A224D1">
        <w:t>развертывании рассматривается в полосах частот 1980–2010 МГц и 2170–2200 МГц;</w:t>
      </w:r>
    </w:p>
    <w:p w14:paraId="01CA4CAD" w14:textId="0C4EB542" w:rsidR="00E73F78" w:rsidRPr="00A224D1" w:rsidRDefault="00FA0517" w:rsidP="00E73F78">
      <w:pPr>
        <w:rPr>
          <w:ins w:id="31" w:author="Russian" w:date="2019-10-17T16:22:00Z"/>
        </w:rPr>
      </w:pPr>
      <w:r w:rsidRPr="00A224D1">
        <w:rPr>
          <w:i/>
        </w:rPr>
        <w:t>c)</w:t>
      </w:r>
      <w:r w:rsidRPr="00A224D1">
        <w:tab/>
        <w:t>что наличие спутникового сегмента IMT в полосах частот 1980–2010 МГц и 2170−2200 МГц одновременно с наземным сегментом IMT в полосах частот, определенных в п. </w:t>
      </w:r>
      <w:r w:rsidRPr="00A224D1">
        <w:rPr>
          <w:b/>
          <w:bCs/>
        </w:rPr>
        <w:t>5.388</w:t>
      </w:r>
      <w:r w:rsidRPr="00A224D1">
        <w:t>, способствовало бы повсеместной реализации и повысило бы привлекательность IMT</w:t>
      </w:r>
      <w:del w:id="32" w:author="Russian" w:date="2019-10-17T16:22:00Z">
        <w:r w:rsidRPr="00A224D1" w:rsidDel="00CF3FDF">
          <w:delText>,</w:delText>
        </w:r>
      </w:del>
      <w:ins w:id="33" w:author="Russian" w:date="2019-10-17T16:22:00Z">
        <w:r w:rsidR="00CF3FDF" w:rsidRPr="00A224D1">
          <w:t>;</w:t>
        </w:r>
      </w:ins>
    </w:p>
    <w:p w14:paraId="428C6EA2" w14:textId="03C49B7B" w:rsidR="00CF3FDF" w:rsidRPr="00A224D1" w:rsidRDefault="00CF3FDF">
      <w:ins w:id="34" w:author="Russian" w:date="2019-10-17T16:22:00Z">
        <w:r w:rsidRPr="00A224D1">
          <w:rPr>
            <w:rFonts w:eastAsia="SimSun"/>
            <w:i/>
            <w:iCs/>
            <w:lang w:eastAsia="zh-CN"/>
          </w:rPr>
          <w:t>d</w:t>
        </w:r>
        <w:r w:rsidRPr="00A224D1">
          <w:rPr>
            <w:rFonts w:eastAsia="SimSun"/>
            <w:i/>
            <w:iCs/>
            <w:lang w:eastAsia="ja-JP"/>
          </w:rPr>
          <w:t>)</w:t>
        </w:r>
        <w:r w:rsidRPr="00A224D1">
          <w:rPr>
            <w:rFonts w:eastAsia="SimSun"/>
            <w:lang w:eastAsia="ja-JP"/>
          </w:rPr>
          <w:tab/>
        </w:r>
      </w:ins>
      <w:ins w:id="35" w:author="Shishaev, Serguei" w:date="2019-10-23T16:40:00Z">
        <w:r w:rsidR="00E73F78" w:rsidRPr="00A224D1">
          <w:rPr>
            <w:rFonts w:eastAsia="SimSun"/>
            <w:lang w:eastAsia="ja-JP"/>
          </w:rPr>
          <w:t>что для случая передающих назем</w:t>
        </w:r>
      </w:ins>
      <w:ins w:id="36" w:author="Shishaev, Serguei" w:date="2019-10-23T16:41:00Z">
        <w:r w:rsidR="00E73F78" w:rsidRPr="00A224D1">
          <w:rPr>
            <w:rFonts w:eastAsia="SimSun"/>
            <w:lang w:eastAsia="ja-JP"/>
          </w:rPr>
          <w:t>ных станций</w:t>
        </w:r>
      </w:ins>
      <w:ins w:id="37" w:author="Russian" w:date="2019-10-17T16:22:00Z">
        <w:r w:rsidRPr="00A224D1">
          <w:rPr>
            <w:rFonts w:eastAsia="SimSun"/>
            <w:lang w:eastAsia="zh-CN"/>
            <w:rPrChange w:id="38" w:author="Shishaev, Serguei" w:date="2019-10-23T16:47:00Z">
              <w:rPr>
                <w:rFonts w:ascii="TimesNewRomanPSMT" w:eastAsia="SimSun" w:hAnsi="TimesNewRomanPSMT" w:cs="TimesNewRomanPSMT"/>
                <w:lang w:eastAsia="zh-CN"/>
              </w:rPr>
            </w:rPrChange>
          </w:rPr>
          <w:t xml:space="preserve"> </w:t>
        </w:r>
        <w:r w:rsidRPr="00A224D1">
          <w:rPr>
            <w:rFonts w:eastAsia="SimSun"/>
            <w:lang w:eastAsia="zh-CN"/>
            <w:rPrChange w:id="39" w:author="Russian" w:date="2019-10-17T16:22:00Z">
              <w:rPr>
                <w:rFonts w:ascii="TimesNewRomanPSMT" w:eastAsia="SimSun" w:hAnsi="TimesNewRomanPSMT" w:cs="TimesNewRomanPSMT"/>
                <w:lang w:eastAsia="zh-CN"/>
              </w:rPr>
            </w:rPrChange>
          </w:rPr>
          <w:t>IMT</w:t>
        </w:r>
        <w:r w:rsidRPr="00A224D1">
          <w:rPr>
            <w:rFonts w:eastAsia="SimSun"/>
            <w:lang w:eastAsia="zh-CN"/>
            <w:rPrChange w:id="40" w:author="Shishaev, Serguei" w:date="2019-10-23T16:47:00Z">
              <w:rPr>
                <w:rFonts w:ascii="TimesNewRomanPSMT" w:eastAsia="SimSun" w:hAnsi="TimesNewRomanPSMT" w:cs="TimesNewRomanPSMT"/>
                <w:lang w:eastAsia="zh-CN"/>
              </w:rPr>
            </w:rPrChange>
          </w:rPr>
          <w:t xml:space="preserve"> </w:t>
        </w:r>
      </w:ins>
      <w:ins w:id="41" w:author="Shishaev, Serguei" w:date="2019-10-23T16:41:00Z">
        <w:r w:rsidR="00E73F78" w:rsidRPr="00A224D1">
          <w:rPr>
            <w:rFonts w:eastAsia="SimSun"/>
            <w:lang w:eastAsia="zh-CN"/>
          </w:rPr>
          <w:t>в отношении приемных космических станций</w:t>
        </w:r>
        <w:r w:rsidR="005B51E8" w:rsidRPr="00A224D1">
          <w:rPr>
            <w:rFonts w:eastAsia="SimSun"/>
            <w:lang w:eastAsia="zh-CN"/>
          </w:rPr>
          <w:t xml:space="preserve"> </w:t>
        </w:r>
      </w:ins>
      <w:ins w:id="42" w:author="Russian" w:date="2019-10-17T16:22:00Z">
        <w:r w:rsidRPr="00A224D1">
          <w:rPr>
            <w:rFonts w:eastAsia="SimSun"/>
            <w:lang w:eastAsia="zh-CN"/>
            <w:rPrChange w:id="43" w:author="Russian" w:date="2019-10-17T16:22:00Z">
              <w:rPr>
                <w:rFonts w:ascii="TimesNewRomanPSMT" w:eastAsia="SimSun" w:hAnsi="TimesNewRomanPSMT" w:cs="TimesNewRomanPSMT"/>
                <w:lang w:eastAsia="zh-CN"/>
              </w:rPr>
            </w:rPrChange>
          </w:rPr>
          <w:t>IMT</w:t>
        </w:r>
        <w:r w:rsidRPr="00A224D1">
          <w:rPr>
            <w:rFonts w:eastAsia="SimSun"/>
            <w:lang w:eastAsia="zh-CN"/>
            <w:rPrChange w:id="44" w:author="Shishaev, Serguei" w:date="2019-10-23T16:47:00Z">
              <w:rPr>
                <w:rFonts w:ascii="TimesNewRomanPSMT" w:eastAsia="SimSun" w:hAnsi="TimesNewRomanPSMT" w:cs="TimesNewRomanPSMT"/>
                <w:lang w:eastAsia="zh-CN"/>
              </w:rPr>
            </w:rPrChange>
          </w:rPr>
          <w:t xml:space="preserve"> </w:t>
        </w:r>
      </w:ins>
      <w:ins w:id="45" w:author="Shishaev, Serguei" w:date="2019-10-23T16:42:00Z">
        <w:r w:rsidR="005B51E8" w:rsidRPr="00A224D1">
          <w:rPr>
            <w:rFonts w:eastAsia="SimSun"/>
            <w:lang w:eastAsia="zh-CN"/>
          </w:rPr>
          <w:t>в полосе частот</w:t>
        </w:r>
      </w:ins>
      <w:ins w:id="46" w:author="Russian" w:date="2019-10-17T16:22:00Z">
        <w:r w:rsidRPr="00A224D1">
          <w:rPr>
            <w:rFonts w:eastAsia="SimSun"/>
            <w:lang w:eastAsia="zh-CN"/>
            <w:rPrChange w:id="47" w:author="Shishaev, Serguei" w:date="2019-10-23T16:47:00Z">
              <w:rPr>
                <w:rFonts w:ascii="TimesNewRomanPSMT" w:eastAsia="SimSun" w:hAnsi="TimesNewRomanPSMT" w:cs="TimesNewRomanPSMT"/>
                <w:lang w:eastAsia="zh-CN"/>
              </w:rPr>
            </w:rPrChange>
          </w:rPr>
          <w:t xml:space="preserve"> 1980</w:t>
        </w:r>
      </w:ins>
      <w:ins w:id="48" w:author="Fedosova, Elena" w:date="2019-10-24T11:03:00Z">
        <w:r w:rsidR="0056694F" w:rsidRPr="0056694F">
          <w:rPr>
            <w:rFonts w:eastAsia="SimSun"/>
            <w:lang w:eastAsia="zh-CN"/>
          </w:rPr>
          <w:t>–</w:t>
        </w:r>
      </w:ins>
      <w:ins w:id="49" w:author="Russian" w:date="2019-10-17T16:22:00Z">
        <w:r w:rsidRPr="00A224D1">
          <w:rPr>
            <w:rFonts w:eastAsia="SimSun"/>
            <w:lang w:eastAsia="zh-CN"/>
            <w:rPrChange w:id="50" w:author="Shishaev, Serguei" w:date="2019-10-23T16:47:00Z">
              <w:rPr>
                <w:rFonts w:ascii="TimesNewRomanPSMT" w:eastAsia="SimSun" w:hAnsi="TimesNewRomanPSMT" w:cs="TimesNewRomanPSMT"/>
                <w:lang w:eastAsia="zh-CN"/>
              </w:rPr>
            </w:rPrChange>
          </w:rPr>
          <w:t>2010</w:t>
        </w:r>
        <w:r w:rsidRPr="00A224D1">
          <w:rPr>
            <w:rFonts w:eastAsia="SimSun"/>
            <w:lang w:eastAsia="zh-CN"/>
          </w:rPr>
          <w:t> МГц</w:t>
        </w:r>
      </w:ins>
      <w:ins w:id="51" w:author="Shishaev, Serguei" w:date="2019-10-23T16:43:00Z">
        <w:r w:rsidR="005B51E8" w:rsidRPr="00A224D1">
          <w:rPr>
            <w:rFonts w:eastAsia="SimSun"/>
            <w:lang w:eastAsia="zh-CN"/>
          </w:rPr>
          <w:t xml:space="preserve"> </w:t>
        </w:r>
        <w:r w:rsidR="005B51E8" w:rsidRPr="00A224D1">
          <w:rPr>
            <w:rFonts w:eastAsia="SimSun"/>
            <w:lang w:eastAsia="zh-CN"/>
            <w:rPrChange w:id="52" w:author="Shishaev, Serguei" w:date="2019-10-23T16:47:00Z">
              <w:rPr>
                <w:rFonts w:eastAsia="SimSun"/>
                <w:lang w:val="en-GB" w:eastAsia="zh-CN"/>
              </w:rPr>
            </w:rPrChange>
          </w:rPr>
          <w:t>уровень</w:t>
        </w:r>
        <w:r w:rsidR="005B51E8" w:rsidRPr="00A224D1">
          <w:rPr>
            <w:rFonts w:eastAsia="SimSun"/>
            <w:lang w:eastAsia="zh-CN"/>
          </w:rPr>
          <w:t xml:space="preserve"> потенциальных помех от </w:t>
        </w:r>
      </w:ins>
      <w:ins w:id="53" w:author="Shishaev, Serguei" w:date="2019-10-23T16:45:00Z">
        <w:r w:rsidR="005B51E8" w:rsidRPr="00A224D1">
          <w:rPr>
            <w:rFonts w:eastAsia="SimSun"/>
            <w:lang w:eastAsia="zh-CN"/>
          </w:rPr>
          <w:t>пользовательского оборудования</w:t>
        </w:r>
      </w:ins>
      <w:ins w:id="54" w:author="Russian" w:date="2019-10-17T16:22:00Z">
        <w:r w:rsidRPr="00A224D1">
          <w:rPr>
            <w:rFonts w:eastAsia="SimSun"/>
          </w:rPr>
          <w:t xml:space="preserve"> IMT </w:t>
        </w:r>
      </w:ins>
      <w:ins w:id="55" w:author="Shishaev, Serguei" w:date="2019-10-23T16:45:00Z">
        <w:r w:rsidR="005B51E8" w:rsidRPr="00A224D1">
          <w:rPr>
            <w:rFonts w:eastAsia="SimSun"/>
          </w:rPr>
          <w:t>космическим станциям</w:t>
        </w:r>
      </w:ins>
      <w:ins w:id="56" w:author="Russian" w:date="2019-10-17T16:22:00Z">
        <w:r w:rsidRPr="00A224D1">
          <w:rPr>
            <w:rFonts w:eastAsia="SimSun"/>
          </w:rPr>
          <w:t xml:space="preserve"> </w:t>
        </w:r>
      </w:ins>
      <w:ins w:id="57" w:author="Shishaev, Serguei" w:date="2019-10-23T16:47:00Z">
        <w:r w:rsidR="005B51E8" w:rsidRPr="00A224D1">
          <w:rPr>
            <w:rFonts w:eastAsia="SimSun"/>
          </w:rPr>
          <w:t xml:space="preserve">IMT </w:t>
        </w:r>
      </w:ins>
      <w:ins w:id="58" w:author="Shishaev, Serguei" w:date="2019-10-23T16:46:00Z">
        <w:r w:rsidR="005B51E8" w:rsidRPr="00A224D1">
          <w:rPr>
            <w:rFonts w:eastAsia="SimSun"/>
            <w:rPrChange w:id="59" w:author="Shishaev, Serguei" w:date="2019-10-23T16:47:00Z">
              <w:rPr>
                <w:rFonts w:eastAsia="SimSun"/>
                <w:lang w:val="en-GB"/>
              </w:rPr>
            </w:rPrChange>
          </w:rPr>
          <w:t xml:space="preserve">не высок и может быть понижен путем применения технических и эксплуатационных мер, тогда как уровень потенциальных помех от </w:t>
        </w:r>
      </w:ins>
      <w:ins w:id="60" w:author="Shishaev, Serguei" w:date="2019-10-23T16:48:00Z">
        <w:r w:rsidR="005B51E8" w:rsidRPr="00A224D1">
          <w:rPr>
            <w:rFonts w:eastAsia="SimSun"/>
          </w:rPr>
          <w:t>базовых станций</w:t>
        </w:r>
      </w:ins>
      <w:ins w:id="61" w:author="Shishaev, Serguei" w:date="2019-10-23T16:46:00Z">
        <w:r w:rsidR="005B51E8" w:rsidRPr="00A224D1">
          <w:rPr>
            <w:rFonts w:eastAsia="SimSun"/>
            <w:rPrChange w:id="62" w:author="Shishaev, Serguei" w:date="2019-10-23T16:47:00Z">
              <w:rPr>
                <w:rFonts w:eastAsia="SimSun"/>
                <w:lang w:val="en-GB"/>
              </w:rPr>
            </w:rPrChange>
          </w:rPr>
          <w:t xml:space="preserve"> </w:t>
        </w:r>
        <w:r w:rsidR="005B51E8" w:rsidRPr="00A224D1">
          <w:rPr>
            <w:rFonts w:eastAsia="SimSun"/>
          </w:rPr>
          <w:t>IMT</w:t>
        </w:r>
        <w:r w:rsidR="005B51E8" w:rsidRPr="00A224D1">
          <w:rPr>
            <w:rFonts w:eastAsia="SimSun"/>
            <w:rPrChange w:id="63" w:author="Shishaev, Serguei" w:date="2019-10-23T16:47:00Z">
              <w:rPr>
                <w:rFonts w:eastAsia="SimSun"/>
                <w:lang w:val="en-GB"/>
              </w:rPr>
            </w:rPrChange>
          </w:rPr>
          <w:t xml:space="preserve"> космическим станциям </w:t>
        </w:r>
        <w:r w:rsidR="005B51E8" w:rsidRPr="00A224D1">
          <w:rPr>
            <w:rFonts w:eastAsia="SimSun"/>
          </w:rPr>
          <w:t>IMT</w:t>
        </w:r>
        <w:r w:rsidR="005B51E8" w:rsidRPr="00A224D1">
          <w:rPr>
            <w:rFonts w:eastAsia="SimSun"/>
            <w:rPrChange w:id="64" w:author="Shishaev, Serguei" w:date="2019-10-23T16:47:00Z">
              <w:rPr>
                <w:rFonts w:eastAsia="SimSun"/>
                <w:lang w:val="en-GB"/>
              </w:rPr>
            </w:rPrChange>
          </w:rPr>
          <w:t xml:space="preserve"> высокий и не может быть полностью ликвидирован путем принятия технических и эксплуатационных мер</w:t>
        </w:r>
      </w:ins>
      <w:ins w:id="65" w:author="Russian" w:date="2019-10-17T16:22:00Z">
        <w:r w:rsidRPr="00A224D1">
          <w:rPr>
            <w:rFonts w:eastAsia="SimSun"/>
            <w:lang w:eastAsia="zh-CN"/>
            <w:rPrChange w:id="66" w:author="Shishaev, Serguei" w:date="2019-10-23T16:47:00Z">
              <w:rPr>
                <w:rFonts w:ascii="TimesNewRomanPSMT" w:eastAsia="SimSun" w:hAnsi="TimesNewRomanPSMT" w:cs="TimesNewRomanPSMT"/>
                <w:lang w:eastAsia="zh-CN"/>
              </w:rPr>
            </w:rPrChange>
          </w:rPr>
          <w:t>,</w:t>
        </w:r>
      </w:ins>
    </w:p>
    <w:p w14:paraId="48EC4384" w14:textId="77777777" w:rsidR="00E73F78" w:rsidRPr="00A224D1" w:rsidRDefault="00FA0517" w:rsidP="00E73F78">
      <w:pPr>
        <w:pStyle w:val="Call"/>
      </w:pPr>
      <w:r w:rsidRPr="00A224D1">
        <w:t>отмечая далее</w:t>
      </w:r>
      <w:r w:rsidRPr="00A224D1">
        <w:rPr>
          <w:i w:val="0"/>
          <w:iCs/>
        </w:rPr>
        <w:t>,</w:t>
      </w:r>
    </w:p>
    <w:p w14:paraId="2AE7016A" w14:textId="77777777" w:rsidR="00E73F78" w:rsidRPr="00A224D1" w:rsidRDefault="00FA0517" w:rsidP="00E73F78">
      <w:pPr>
        <w:rPr>
          <w:highlight w:val="cyan"/>
        </w:rPr>
      </w:pPr>
      <w:r w:rsidRPr="00A224D1">
        <w:rPr>
          <w:i/>
        </w:rPr>
        <w:t>a)</w:t>
      </w:r>
      <w:r w:rsidRPr="00A224D1">
        <w:rPr>
          <w:i/>
        </w:rPr>
        <w:tab/>
      </w:r>
      <w:r w:rsidRPr="00A224D1">
        <w:t>что развертывание независимых спутникового и наземного сегментов IMT в совмещенной зоне покрытия и с совместным использованием частот неосуществимо, если только не применяются такие методы, как использование соответствующей защитной полосы, или иные методы ослабления влияния помех для обеспечения сосуществования и совместимости наземного и спутникового сегментов IMT;</w:t>
      </w:r>
    </w:p>
    <w:p w14:paraId="7B2DFD8C" w14:textId="4EEF0B51" w:rsidR="00E73F78" w:rsidRPr="00A224D1" w:rsidRDefault="00FA0517" w:rsidP="00E73F78">
      <w:r w:rsidRPr="00A224D1">
        <w:rPr>
          <w:i/>
          <w:iCs/>
        </w:rPr>
        <w:t>b)</w:t>
      </w:r>
      <w:r w:rsidRPr="00A224D1">
        <w:tab/>
        <w:t xml:space="preserve">что при развертывании спутникового и наземного сегментов IMT в полосах частот 1980−2010 МГц и 2170–2200 МГц в </w:t>
      </w:r>
      <w:del w:id="67" w:author="Russian" w:date="2019-10-17T16:24:00Z">
        <w:r w:rsidRPr="00A224D1" w:rsidDel="0093655C">
          <w:delText>соседних</w:delText>
        </w:r>
      </w:del>
      <w:ins w:id="68" w:author="Shishaev, Serguei" w:date="2019-10-23T16:51:00Z">
        <w:r w:rsidR="002A0B85" w:rsidRPr="00A224D1">
          <w:t>различных</w:t>
        </w:r>
      </w:ins>
      <w:r w:rsidR="006A54FB" w:rsidRPr="00A224D1">
        <w:rPr>
          <w:rFonts w:eastAsia="SimSun"/>
          <w:lang w:eastAsia="zh-CN"/>
        </w:rPr>
        <w:t xml:space="preserve"> </w:t>
      </w:r>
      <w:r w:rsidRPr="00A224D1">
        <w:t>географических районах для предотвращения вредных помех может потребоваться принятие технических или эксплуатационных мер, и что необходимо проведение МСЭ-R дальнейших исследований по этому вопросу;</w:t>
      </w:r>
    </w:p>
    <w:p w14:paraId="2E64CCFC" w14:textId="119B3AD7" w:rsidR="00E73F78" w:rsidRPr="00A224D1" w:rsidRDefault="00FA0517" w:rsidP="00E73F78">
      <w:r w:rsidRPr="00A224D1">
        <w:rPr>
          <w:i/>
          <w:iCs/>
        </w:rPr>
        <w:t>c</w:t>
      </w:r>
      <w:r w:rsidRPr="00A224D1">
        <w:rPr>
          <w:rFonts w:eastAsia="SimSun"/>
          <w:i/>
        </w:rPr>
        <w:t>)</w:t>
      </w:r>
      <w:r w:rsidRPr="00A224D1">
        <w:rPr>
          <w:rStyle w:val="Artdef"/>
          <w:i/>
        </w:rPr>
        <w:tab/>
      </w:r>
      <w:r w:rsidRPr="00A224D1">
        <w:rPr>
          <w:lang w:eastAsia="zh-CN"/>
        </w:rPr>
        <w:t>что был обозначен ряд трудностей в преодолении проблемы потенциальных помех между спутниковым и наземным сегментами IMT</w:t>
      </w:r>
      <w:del w:id="69" w:author="Russian" w:date="2019-10-18T18:01:00Z">
        <w:r w:rsidRPr="00A224D1" w:rsidDel="0097186B">
          <w:rPr>
            <w:lang w:eastAsia="zh-CN"/>
          </w:rPr>
          <w:delText>;</w:delText>
        </w:r>
      </w:del>
      <w:ins w:id="70" w:author="Russian" w:date="2019-10-18T18:01:00Z">
        <w:r w:rsidR="0097186B" w:rsidRPr="00A224D1">
          <w:rPr>
            <w:lang w:eastAsia="zh-CN"/>
          </w:rPr>
          <w:t>,</w:t>
        </w:r>
      </w:ins>
    </w:p>
    <w:p w14:paraId="6C18B364" w14:textId="0039411F" w:rsidR="00E73F78" w:rsidRPr="00A224D1" w:rsidDel="00D52040" w:rsidRDefault="00FA0517" w:rsidP="00E73F78">
      <w:pPr>
        <w:rPr>
          <w:del w:id="71" w:author="Russian" w:date="2019-10-18T18:03:00Z"/>
        </w:rPr>
      </w:pPr>
      <w:del w:id="72" w:author="Russian" w:date="2019-10-17T16:23:00Z">
        <w:r w:rsidRPr="00A224D1" w:rsidDel="00DF2DA3">
          <w:rPr>
            <w:i/>
            <w:iCs/>
          </w:rPr>
          <w:lastRenderedPageBreak/>
          <w:delText>d)</w:delText>
        </w:r>
        <w:r w:rsidRPr="00A224D1" w:rsidDel="00DF2DA3">
          <w:tab/>
          <w:delText>что в Отчете МСЭ-R M.2041 рассматривается вопрос совместного использования частот наземным и спутниковым сегментами IMT-2000 и их совместимости при работе в соседних полосах частот в диапазоне 2,5 ГГц,</w:delText>
        </w:r>
      </w:del>
    </w:p>
    <w:p w14:paraId="0AA6E6FD" w14:textId="77777777" w:rsidR="00E73F78" w:rsidRPr="00A224D1" w:rsidRDefault="00FA0517" w:rsidP="00E73F78">
      <w:pPr>
        <w:pStyle w:val="Call"/>
      </w:pPr>
      <w:r w:rsidRPr="00A224D1">
        <w:t>решает</w:t>
      </w:r>
      <w:r w:rsidRPr="00A224D1">
        <w:rPr>
          <w:i w:val="0"/>
          <w:iCs/>
        </w:rPr>
        <w:t>,</w:t>
      </w:r>
    </w:p>
    <w:p w14:paraId="3FF81B80" w14:textId="31C4BEA8" w:rsidR="00E73F78" w:rsidRPr="00A224D1" w:rsidRDefault="00614484" w:rsidP="00E73F78">
      <w:ins w:id="73" w:author="Russian" w:date="2019-10-24T09:37:00Z">
        <w:r w:rsidRPr="00A224D1">
          <w:t>1</w:t>
        </w:r>
        <w:r w:rsidRPr="00A224D1">
          <w:tab/>
        </w:r>
      </w:ins>
      <w:r w:rsidR="00FA0517" w:rsidRPr="00A224D1">
        <w:t>что администрациям, внедряющим IMT:</w:t>
      </w:r>
    </w:p>
    <w:p w14:paraId="2C43E20E" w14:textId="511B1B14" w:rsidR="00E73F78" w:rsidRPr="00A224D1" w:rsidRDefault="00FA0517" w:rsidP="00E73F78">
      <w:r w:rsidRPr="00A224D1">
        <w:rPr>
          <w:i/>
          <w:iCs/>
        </w:rPr>
        <w:t>а)</w:t>
      </w:r>
      <w:r w:rsidRPr="00A224D1">
        <w:tab/>
        <w:t>следует обеспечить частоты, необходимые для развития системы;</w:t>
      </w:r>
    </w:p>
    <w:p w14:paraId="434403C9" w14:textId="77777777" w:rsidR="00E73F78" w:rsidRPr="00A224D1" w:rsidRDefault="00FA0517" w:rsidP="00E73F78">
      <w:r w:rsidRPr="00A224D1">
        <w:rPr>
          <w:i/>
          <w:iCs/>
        </w:rPr>
        <w:t>b)</w:t>
      </w:r>
      <w:r w:rsidRPr="00A224D1">
        <w:tab/>
        <w:t>следует использовать эти частоты при внедрении IMT;</w:t>
      </w:r>
    </w:p>
    <w:p w14:paraId="2352018D" w14:textId="06A51D0F" w:rsidR="00E73F78" w:rsidRPr="00A224D1" w:rsidRDefault="00FA0517" w:rsidP="00E73F78">
      <w:pPr>
        <w:rPr>
          <w:ins w:id="74" w:author="Russian" w:date="2019-10-17T16:48:00Z"/>
        </w:rPr>
      </w:pPr>
      <w:r w:rsidRPr="00A224D1">
        <w:rPr>
          <w:i/>
          <w:iCs/>
        </w:rPr>
        <w:t>с)</w:t>
      </w:r>
      <w:r w:rsidRPr="00A224D1">
        <w:tab/>
        <w:t>следует использовать соответствующие международные технические характеристики, указанные в Рекомендациях МСЭ-R и МСЭ-Т</w:t>
      </w:r>
      <w:del w:id="75" w:author="Russian" w:date="2019-10-17T16:47:00Z">
        <w:r w:rsidRPr="00A224D1" w:rsidDel="00BA73E4">
          <w:delText>,</w:delText>
        </w:r>
      </w:del>
      <w:ins w:id="76" w:author="Russian" w:date="2019-10-17T16:47:00Z">
        <w:r w:rsidR="00BA73E4" w:rsidRPr="00A224D1">
          <w:t>;</w:t>
        </w:r>
      </w:ins>
    </w:p>
    <w:p w14:paraId="3FB621E6" w14:textId="64EE01B6" w:rsidR="00D52040" w:rsidRPr="00A224D1" w:rsidRDefault="00D52040" w:rsidP="00267ADD">
      <w:pPr>
        <w:rPr>
          <w:ins w:id="77" w:author="meganzc@163.com" w:date="2019-09-08T13:47:00Z"/>
          <w:rFonts w:eastAsia="SimSun"/>
          <w:lang w:eastAsia="zh-CN"/>
          <w:rPrChange w:id="78" w:author="Shishaev, Serguei" w:date="2019-10-23T16:57:00Z">
            <w:rPr>
              <w:ins w:id="79" w:author="meganzc@163.com" w:date="2019-09-08T13:47:00Z"/>
              <w:rFonts w:eastAsia="SimSun"/>
              <w:lang w:val="en-GB" w:eastAsia="zh-CN"/>
            </w:rPr>
          </w:rPrChange>
        </w:rPr>
      </w:pPr>
      <w:ins w:id="80" w:author="meganzc@163.com" w:date="2019-09-08T13:47:00Z">
        <w:r w:rsidRPr="00A224D1">
          <w:rPr>
            <w:rFonts w:eastAsia="SimSun"/>
            <w:lang w:eastAsia="zh-CN"/>
            <w:rPrChange w:id="81" w:author="Shishaev, Serguei" w:date="2019-10-23T16:57:00Z">
              <w:rPr>
                <w:i/>
                <w:iCs/>
                <w:lang w:eastAsia="zh-CN"/>
              </w:rPr>
            </w:rPrChange>
          </w:rPr>
          <w:t>2</w:t>
        </w:r>
      </w:ins>
      <w:ins w:id="82" w:author="ITU" w:date="2019-10-10T18:25:00Z">
        <w:r w:rsidRPr="00A224D1">
          <w:rPr>
            <w:rFonts w:eastAsia="SimSun"/>
            <w:lang w:eastAsia="zh-CN"/>
            <w:rPrChange w:id="83" w:author="Shishaev, Serguei" w:date="2019-10-23T16:57:00Z">
              <w:rPr>
                <w:rFonts w:eastAsia="SimSun"/>
                <w:lang w:val="en-GB" w:eastAsia="zh-CN"/>
              </w:rPr>
            </w:rPrChange>
          </w:rPr>
          <w:tab/>
        </w:r>
      </w:ins>
      <w:ins w:id="84" w:author="Shishaev, Serguei" w:date="2019-10-23T16:54:00Z">
        <w:r w:rsidR="00BD3CD2" w:rsidRPr="00A224D1">
          <w:rPr>
            <w:rFonts w:eastAsia="SimSun"/>
            <w:lang w:eastAsia="zh-CN"/>
          </w:rPr>
          <w:t>для цели защиты космических ст</w:t>
        </w:r>
      </w:ins>
      <w:ins w:id="85" w:author="Shishaev, Serguei" w:date="2019-10-23T16:55:00Z">
        <w:r w:rsidR="00BD3CD2" w:rsidRPr="00A224D1">
          <w:rPr>
            <w:rFonts w:eastAsia="SimSun"/>
            <w:lang w:eastAsia="zh-CN"/>
          </w:rPr>
          <w:t>анций</w:t>
        </w:r>
      </w:ins>
      <w:ins w:id="86" w:author="meganzc@163.com" w:date="2019-09-11T17:13:00Z">
        <w:r w:rsidRPr="00A224D1">
          <w:rPr>
            <w:rFonts w:eastAsia="SimSun"/>
            <w:lang w:eastAsia="zh-CN"/>
            <w:rPrChange w:id="87" w:author="Shishaev, Serguei" w:date="2019-10-23T16:57:00Z">
              <w:rPr>
                <w:rFonts w:eastAsia="SimSun"/>
                <w:lang w:val="en-US" w:eastAsia="zh-CN"/>
              </w:rPr>
            </w:rPrChange>
          </w:rPr>
          <w:t xml:space="preserve"> </w:t>
        </w:r>
        <w:r w:rsidRPr="00A224D1">
          <w:rPr>
            <w:rFonts w:eastAsia="SimSun"/>
            <w:lang w:eastAsia="zh-CN"/>
          </w:rPr>
          <w:t>IMT</w:t>
        </w:r>
        <w:r w:rsidRPr="00A224D1">
          <w:rPr>
            <w:rFonts w:eastAsia="SimSun"/>
            <w:lang w:eastAsia="zh-CN"/>
            <w:rPrChange w:id="88" w:author="Shishaev, Serguei" w:date="2019-10-23T16:57:00Z">
              <w:rPr>
                <w:rFonts w:eastAsia="SimSun"/>
                <w:lang w:val="en-US" w:eastAsia="zh-CN"/>
              </w:rPr>
            </w:rPrChange>
          </w:rPr>
          <w:t xml:space="preserve"> </w:t>
        </w:r>
      </w:ins>
      <w:ins w:id="89" w:author="Shishaev, Serguei" w:date="2019-10-23T16:55:00Z">
        <w:r w:rsidR="00BD3CD2" w:rsidRPr="00A224D1">
          <w:rPr>
            <w:rFonts w:eastAsia="SimSun"/>
            <w:lang w:eastAsia="zh-CN"/>
          </w:rPr>
          <w:t xml:space="preserve">от помех со стороны наземных систем </w:t>
        </w:r>
      </w:ins>
      <w:ins w:id="90" w:author="meganzc@163.com" w:date="2019-09-11T17:13:00Z">
        <w:r w:rsidRPr="00A224D1">
          <w:rPr>
            <w:rFonts w:eastAsia="SimSun"/>
            <w:lang w:eastAsia="zh-CN"/>
          </w:rPr>
          <w:t>IMT</w:t>
        </w:r>
        <w:r w:rsidRPr="00A224D1">
          <w:rPr>
            <w:rFonts w:eastAsia="SimSun"/>
            <w:lang w:eastAsia="zh-CN"/>
            <w:rPrChange w:id="91" w:author="Shishaev, Serguei" w:date="2019-10-23T16:57:00Z">
              <w:rPr>
                <w:rFonts w:eastAsia="SimSun"/>
                <w:lang w:val="en-US" w:eastAsia="zh-CN"/>
              </w:rPr>
            </w:rPrChange>
          </w:rPr>
          <w:t xml:space="preserve"> </w:t>
        </w:r>
      </w:ins>
      <w:ins w:id="92" w:author="Shishaev, Serguei" w:date="2019-10-23T16:56:00Z">
        <w:r w:rsidR="00BD3CD2" w:rsidRPr="00A224D1">
          <w:rPr>
            <w:rFonts w:eastAsia="SimSun"/>
            <w:lang w:eastAsia="zh-CN"/>
            <w:rPrChange w:id="93" w:author="Shishaev, Serguei" w:date="2019-10-23T16:57:00Z">
              <w:rPr>
                <w:rFonts w:eastAsia="SimSun"/>
                <w:lang w:val="en-US" w:eastAsia="zh-CN"/>
              </w:rPr>
            </w:rPrChange>
          </w:rPr>
          <w:t>эквивалентн</w:t>
        </w:r>
        <w:r w:rsidR="00BD3CD2" w:rsidRPr="00A224D1">
          <w:rPr>
            <w:rFonts w:eastAsia="SimSun"/>
            <w:lang w:eastAsia="zh-CN"/>
          </w:rPr>
          <w:t>ая</w:t>
        </w:r>
        <w:r w:rsidR="00BD3CD2" w:rsidRPr="00A224D1">
          <w:rPr>
            <w:rFonts w:eastAsia="SimSun"/>
            <w:lang w:eastAsia="zh-CN"/>
            <w:rPrChange w:id="94" w:author="Shishaev, Serguei" w:date="2019-10-23T16:57:00Z">
              <w:rPr>
                <w:rFonts w:eastAsia="SimSun"/>
                <w:lang w:val="en-US" w:eastAsia="zh-CN"/>
              </w:rPr>
            </w:rPrChange>
          </w:rPr>
          <w:t xml:space="preserve"> изотропно излучаем</w:t>
        </w:r>
        <w:r w:rsidR="00BD3CD2" w:rsidRPr="00A224D1">
          <w:rPr>
            <w:rFonts w:eastAsia="SimSun"/>
            <w:lang w:eastAsia="zh-CN"/>
          </w:rPr>
          <w:t>ая</w:t>
        </w:r>
        <w:r w:rsidR="00BD3CD2" w:rsidRPr="00A224D1">
          <w:rPr>
            <w:rFonts w:eastAsia="SimSun"/>
            <w:lang w:eastAsia="zh-CN"/>
            <w:rPrChange w:id="95" w:author="Shishaev, Serguei" w:date="2019-10-23T16:57:00Z">
              <w:rPr>
                <w:rFonts w:eastAsia="SimSun"/>
                <w:lang w:val="en-US" w:eastAsia="zh-CN"/>
              </w:rPr>
            </w:rPrChange>
          </w:rPr>
          <w:t xml:space="preserve"> мощность любой </w:t>
        </w:r>
      </w:ins>
      <w:ins w:id="96" w:author="Shishaev, Serguei" w:date="2019-10-23T16:57:00Z">
        <w:r w:rsidR="00BD3CD2" w:rsidRPr="00A224D1">
          <w:rPr>
            <w:rFonts w:eastAsia="SimSun"/>
            <w:lang w:eastAsia="zh-CN"/>
          </w:rPr>
          <w:t xml:space="preserve">наземной </w:t>
        </w:r>
      </w:ins>
      <w:ins w:id="97" w:author="Shishaev, Serguei" w:date="2019-10-23T16:56:00Z">
        <w:r w:rsidR="00BD3CD2" w:rsidRPr="00A224D1">
          <w:rPr>
            <w:rFonts w:eastAsia="SimSun"/>
            <w:lang w:eastAsia="zh-CN"/>
            <w:rPrChange w:id="98" w:author="Shishaev, Serguei" w:date="2019-10-23T16:57:00Z">
              <w:rPr>
                <w:rFonts w:eastAsia="SimSun"/>
                <w:lang w:val="en-US" w:eastAsia="zh-CN"/>
              </w:rPr>
            </w:rPrChange>
          </w:rPr>
          <w:t xml:space="preserve">станции </w:t>
        </w:r>
        <w:r w:rsidR="00BD3CD2" w:rsidRPr="00A224D1">
          <w:rPr>
            <w:rFonts w:eastAsia="SimSun"/>
            <w:lang w:eastAsia="zh-CN"/>
          </w:rPr>
          <w:t>IMT</w:t>
        </w:r>
        <w:r w:rsidR="00BD3CD2" w:rsidRPr="00A224D1">
          <w:rPr>
            <w:rFonts w:eastAsia="SimSun"/>
            <w:lang w:eastAsia="zh-CN"/>
            <w:rPrChange w:id="99" w:author="Shishaev, Serguei" w:date="2019-10-23T16:57:00Z">
              <w:rPr>
                <w:rFonts w:eastAsia="SimSun"/>
                <w:lang w:val="en-US" w:eastAsia="zh-CN"/>
              </w:rPr>
            </w:rPrChange>
          </w:rPr>
          <w:t xml:space="preserve"> подвижной службы </w:t>
        </w:r>
      </w:ins>
      <w:ins w:id="100" w:author="Shishaev, Serguei" w:date="2019-10-23T16:57:00Z">
        <w:r w:rsidR="00BD3CD2" w:rsidRPr="00A224D1">
          <w:rPr>
            <w:rFonts w:eastAsia="SimSun"/>
            <w:lang w:eastAsia="zh-CN"/>
          </w:rPr>
          <w:t>не должна превышать</w:t>
        </w:r>
      </w:ins>
      <w:ins w:id="101" w:author="Shishaev, Serguei" w:date="2019-10-23T16:56:00Z">
        <w:r w:rsidR="00BD3CD2" w:rsidRPr="00A224D1">
          <w:rPr>
            <w:rFonts w:eastAsia="SimSun"/>
            <w:lang w:eastAsia="zh-CN"/>
            <w:rPrChange w:id="102" w:author="Shishaev, Serguei" w:date="2019-10-23T16:57:00Z">
              <w:rPr>
                <w:rFonts w:eastAsia="SimSun"/>
                <w:lang w:val="en-US" w:eastAsia="zh-CN"/>
              </w:rPr>
            </w:rPrChange>
          </w:rPr>
          <w:t xml:space="preserve"> 20 дБм/5 МГц в </w:t>
        </w:r>
      </w:ins>
      <w:ins w:id="103" w:author="Shishaev, Serguei" w:date="2019-10-23T16:57:00Z">
        <w:r w:rsidR="00BD3CD2" w:rsidRPr="00A224D1">
          <w:rPr>
            <w:rFonts w:eastAsia="SimSun"/>
            <w:lang w:eastAsia="zh-CN"/>
          </w:rPr>
          <w:t>полосе частот</w:t>
        </w:r>
      </w:ins>
      <w:ins w:id="104" w:author="meganzc@163.com" w:date="2019-09-08T13:47:00Z">
        <w:r w:rsidRPr="00A224D1">
          <w:rPr>
            <w:rFonts w:eastAsia="SimSun"/>
            <w:lang w:eastAsia="zh-CN"/>
            <w:rPrChange w:id="105" w:author="Shishaev, Serguei" w:date="2019-10-23T16:57:00Z">
              <w:rPr>
                <w:rFonts w:eastAsia="SimSun"/>
                <w:lang w:val="en-GB" w:eastAsia="zh-CN"/>
              </w:rPr>
            </w:rPrChange>
          </w:rPr>
          <w:t xml:space="preserve"> 1980</w:t>
        </w:r>
      </w:ins>
      <w:ins w:id="106" w:author="Russian" w:date="2019-10-18T18:05:00Z">
        <w:r w:rsidRPr="00A224D1">
          <w:rPr>
            <w:rFonts w:eastAsia="SimSun"/>
            <w:lang w:eastAsia="zh-CN"/>
            <w:rPrChange w:id="107" w:author="Shishaev, Serguei" w:date="2019-10-23T16:57:00Z">
              <w:rPr>
                <w:rFonts w:eastAsia="SimSun"/>
                <w:iCs/>
                <w:sz w:val="24"/>
                <w:lang w:eastAsia="zh-CN"/>
              </w:rPr>
            </w:rPrChange>
          </w:rPr>
          <w:t>−</w:t>
        </w:r>
      </w:ins>
      <w:ins w:id="108" w:author="meganzc@163.com" w:date="2019-09-08T13:47:00Z">
        <w:r w:rsidRPr="00A224D1">
          <w:rPr>
            <w:rFonts w:eastAsia="SimSun"/>
            <w:lang w:eastAsia="zh-CN"/>
            <w:rPrChange w:id="109" w:author="Shishaev, Serguei" w:date="2019-10-23T16:57:00Z">
              <w:rPr>
                <w:rFonts w:eastAsia="SimSun"/>
                <w:lang w:val="en-GB" w:eastAsia="zh-CN"/>
              </w:rPr>
            </w:rPrChange>
          </w:rPr>
          <w:t xml:space="preserve">2010 </w:t>
        </w:r>
      </w:ins>
      <w:ins w:id="110" w:author="Shishaev, Serguei" w:date="2019-10-23T16:58:00Z">
        <w:r w:rsidR="00BD3CD2" w:rsidRPr="00A224D1">
          <w:rPr>
            <w:rFonts w:eastAsia="SimSun"/>
            <w:lang w:eastAsia="zh-CN"/>
          </w:rPr>
          <w:t>МГц</w:t>
        </w:r>
      </w:ins>
      <w:ins w:id="111" w:author="meganzc@163.com" w:date="2019-09-08T13:47:00Z">
        <w:r w:rsidRPr="00A224D1">
          <w:rPr>
            <w:rFonts w:eastAsia="SimSun"/>
            <w:lang w:eastAsia="zh-CN"/>
            <w:rPrChange w:id="112" w:author="Shishaev, Serguei" w:date="2019-10-23T16:57:00Z">
              <w:rPr>
                <w:rFonts w:eastAsia="SimSun"/>
                <w:lang w:val="en-GB" w:eastAsia="zh-CN"/>
              </w:rPr>
            </w:rPrChange>
          </w:rPr>
          <w:t xml:space="preserve">, </w:t>
        </w:r>
      </w:ins>
      <w:ins w:id="113" w:author="Shishaev, Serguei" w:date="2019-10-23T16:59:00Z">
        <w:r w:rsidR="00BD3CD2" w:rsidRPr="00A224D1">
          <w:rPr>
            <w:rFonts w:eastAsia="SimSun"/>
            <w:lang w:eastAsia="zh-CN"/>
          </w:rPr>
          <w:t xml:space="preserve">за исключением наземных станций в полосе частот 1980−1990 МГц для стран, перечисленных в п. </w:t>
        </w:r>
        <w:proofErr w:type="spellStart"/>
        <w:r w:rsidR="00BD3CD2" w:rsidRPr="00A224D1">
          <w:rPr>
            <w:rFonts w:eastAsia="SimSun"/>
            <w:b/>
            <w:bCs/>
            <w:lang w:eastAsia="zh-CN"/>
          </w:rPr>
          <w:t>5.389B</w:t>
        </w:r>
      </w:ins>
      <w:proofErr w:type="spellEnd"/>
      <w:ins w:id="114" w:author="ITU" w:date="2019-10-10T18:31:00Z">
        <w:r w:rsidRPr="00A224D1">
          <w:rPr>
            <w:rFonts w:eastAsia="SimSun"/>
            <w:lang w:eastAsia="zh-CN"/>
            <w:rPrChange w:id="115" w:author="Shishaev, Serguei" w:date="2019-10-23T16:57:00Z">
              <w:rPr>
                <w:rFonts w:eastAsia="SimSun"/>
                <w:lang w:val="en-GB" w:eastAsia="zh-CN"/>
              </w:rPr>
            </w:rPrChange>
          </w:rPr>
          <w:t>;</w:t>
        </w:r>
      </w:ins>
    </w:p>
    <w:p w14:paraId="07587483" w14:textId="66BEBCA8" w:rsidR="00BA73E4" w:rsidRPr="00A224D1" w:rsidRDefault="00D52040" w:rsidP="00267ADD">
      <w:ins w:id="116" w:author="meganzc@163.com" w:date="2019-09-08T13:47:00Z">
        <w:r w:rsidRPr="00A224D1">
          <w:rPr>
            <w:rFonts w:eastAsia="SimSun"/>
            <w:lang w:eastAsia="zh-CN"/>
            <w:rPrChange w:id="117" w:author="Shishaev, Serguei" w:date="2019-10-23T17:03:00Z">
              <w:rPr>
                <w:rFonts w:eastAsia="SimSun"/>
                <w:lang w:val="en-GB" w:eastAsia="zh-CN"/>
              </w:rPr>
            </w:rPrChange>
          </w:rPr>
          <w:t>3</w:t>
        </w:r>
      </w:ins>
      <w:ins w:id="118" w:author="ITU" w:date="2019-10-10T18:26:00Z">
        <w:r w:rsidRPr="00A224D1">
          <w:rPr>
            <w:rFonts w:eastAsia="SimSun"/>
            <w:lang w:eastAsia="zh-CN"/>
            <w:rPrChange w:id="119" w:author="Shishaev, Serguei" w:date="2019-10-23T17:03:00Z">
              <w:rPr>
                <w:rFonts w:eastAsia="SimSun"/>
                <w:lang w:val="en-GB" w:eastAsia="zh-CN"/>
              </w:rPr>
            </w:rPrChange>
          </w:rPr>
          <w:tab/>
        </w:r>
      </w:ins>
      <w:ins w:id="120" w:author="Shishaev, Serguei" w:date="2019-10-23T17:01:00Z">
        <w:r w:rsidR="00BD3CD2" w:rsidRPr="00A224D1">
          <w:rPr>
            <w:rFonts w:eastAsia="SimSun"/>
            <w:lang w:eastAsia="zh-CN"/>
            <w:rPrChange w:id="121" w:author="Shishaev, Serguei" w:date="2019-10-23T17:03:00Z">
              <w:rPr>
                <w:rFonts w:eastAsia="SimSun"/>
                <w:lang w:val="en-GB" w:eastAsia="zh-CN"/>
              </w:rPr>
            </w:rPrChange>
          </w:rPr>
          <w:t xml:space="preserve">для цели защиты </w:t>
        </w:r>
        <w:r w:rsidR="00BD3CD2" w:rsidRPr="00A224D1">
          <w:rPr>
            <w:rFonts w:eastAsia="SimSun"/>
            <w:lang w:eastAsia="zh-CN"/>
          </w:rPr>
          <w:t>наземных</w:t>
        </w:r>
        <w:r w:rsidR="00BD3CD2" w:rsidRPr="00A224D1">
          <w:rPr>
            <w:rFonts w:eastAsia="SimSun"/>
            <w:lang w:eastAsia="zh-CN"/>
            <w:rPrChange w:id="122" w:author="Shishaev, Serguei" w:date="2019-10-23T17:03:00Z">
              <w:rPr>
                <w:rFonts w:eastAsia="SimSun"/>
                <w:lang w:val="en-GB" w:eastAsia="zh-CN"/>
              </w:rPr>
            </w:rPrChange>
          </w:rPr>
          <w:t xml:space="preserve"> станций </w:t>
        </w:r>
        <w:r w:rsidR="00BD3CD2" w:rsidRPr="00A224D1">
          <w:rPr>
            <w:rFonts w:eastAsia="SimSun"/>
            <w:lang w:eastAsia="zh-CN"/>
          </w:rPr>
          <w:t>IMT</w:t>
        </w:r>
        <w:r w:rsidR="00BD3CD2" w:rsidRPr="00A224D1">
          <w:rPr>
            <w:rFonts w:eastAsia="SimSun"/>
            <w:lang w:eastAsia="zh-CN"/>
            <w:rPrChange w:id="123" w:author="Shishaev, Serguei" w:date="2019-10-23T17:03:00Z">
              <w:rPr>
                <w:rFonts w:eastAsia="SimSun"/>
                <w:lang w:val="en-GB" w:eastAsia="zh-CN"/>
              </w:rPr>
            </w:rPrChange>
          </w:rPr>
          <w:t xml:space="preserve"> от помех со стороны </w:t>
        </w:r>
        <w:r w:rsidR="00BD3CD2" w:rsidRPr="00A224D1">
          <w:rPr>
            <w:rFonts w:eastAsia="SimSun"/>
            <w:lang w:eastAsia="zh-CN"/>
          </w:rPr>
          <w:t>космических</w:t>
        </w:r>
        <w:r w:rsidR="00BD3CD2" w:rsidRPr="00A224D1">
          <w:rPr>
            <w:rFonts w:eastAsia="SimSun"/>
            <w:lang w:eastAsia="zh-CN"/>
            <w:rPrChange w:id="124" w:author="Shishaev, Serguei" w:date="2019-10-23T17:03:00Z">
              <w:rPr>
                <w:rFonts w:eastAsia="SimSun"/>
                <w:lang w:val="en-GB" w:eastAsia="zh-CN"/>
              </w:rPr>
            </w:rPrChange>
          </w:rPr>
          <w:t xml:space="preserve"> </w:t>
        </w:r>
      </w:ins>
      <w:ins w:id="125" w:author="Shishaev, Serguei" w:date="2019-10-23T17:02:00Z">
        <w:r w:rsidR="00E652B0" w:rsidRPr="00A224D1">
          <w:rPr>
            <w:rFonts w:eastAsia="SimSun"/>
            <w:lang w:eastAsia="zh-CN"/>
          </w:rPr>
          <w:t>станций</w:t>
        </w:r>
      </w:ins>
      <w:ins w:id="126" w:author="Shishaev, Serguei" w:date="2019-10-23T17:01:00Z">
        <w:r w:rsidR="00BD3CD2" w:rsidRPr="00A224D1">
          <w:rPr>
            <w:rFonts w:eastAsia="SimSun"/>
            <w:lang w:eastAsia="zh-CN"/>
            <w:rPrChange w:id="127" w:author="Shishaev, Serguei" w:date="2019-10-23T17:03:00Z">
              <w:rPr>
                <w:rFonts w:eastAsia="SimSun"/>
                <w:lang w:val="en-GB" w:eastAsia="zh-CN"/>
              </w:rPr>
            </w:rPrChange>
          </w:rPr>
          <w:t xml:space="preserve"> </w:t>
        </w:r>
        <w:r w:rsidR="00BD3CD2" w:rsidRPr="00A224D1">
          <w:rPr>
            <w:rFonts w:eastAsia="SimSun"/>
            <w:lang w:eastAsia="zh-CN"/>
          </w:rPr>
          <w:t>IMT</w:t>
        </w:r>
      </w:ins>
      <w:ins w:id="128" w:author="Shishaev, Serguei" w:date="2019-10-23T17:02:00Z">
        <w:r w:rsidR="00E652B0" w:rsidRPr="00A224D1">
          <w:rPr>
            <w:rFonts w:eastAsia="SimSun"/>
            <w:lang w:eastAsia="zh-CN"/>
          </w:rPr>
          <w:t xml:space="preserve"> долж</w:t>
        </w:r>
      </w:ins>
      <w:ins w:id="129" w:author="Shishaev, Serguei" w:date="2019-10-23T17:04:00Z">
        <w:r w:rsidR="00E652B0" w:rsidRPr="00A224D1">
          <w:rPr>
            <w:rFonts w:eastAsia="SimSun"/>
            <w:lang w:eastAsia="zh-CN"/>
          </w:rPr>
          <w:t>но</w:t>
        </w:r>
      </w:ins>
      <w:ins w:id="130" w:author="Shishaev, Serguei" w:date="2019-10-23T17:02:00Z">
        <w:r w:rsidR="00E652B0" w:rsidRPr="00A224D1">
          <w:rPr>
            <w:rFonts w:eastAsia="SimSun"/>
            <w:lang w:eastAsia="zh-CN"/>
          </w:rPr>
          <w:t xml:space="preserve"> применяться</w:t>
        </w:r>
      </w:ins>
      <w:ins w:id="131" w:author="Shishaev, Serguei" w:date="2019-10-23T17:03:00Z">
        <w:r w:rsidR="00E652B0" w:rsidRPr="00A224D1">
          <w:t xml:space="preserve"> </w:t>
        </w:r>
        <w:r w:rsidR="00E652B0" w:rsidRPr="00A224D1">
          <w:rPr>
            <w:rFonts w:eastAsia="SimSun"/>
            <w:lang w:eastAsia="zh-CN"/>
          </w:rPr>
          <w:t>значение п.п.м. для порога координации</w:t>
        </w:r>
      </w:ins>
      <w:ins w:id="132" w:author="meganzc@163.com" w:date="2019-09-08T13:47:00Z">
        <w:r w:rsidRPr="00A224D1">
          <w:rPr>
            <w:rFonts w:eastAsia="SimSun"/>
            <w:lang w:eastAsia="zh-CN"/>
            <w:rPrChange w:id="133" w:author="Shishaev, Serguei" w:date="2019-10-23T17:03:00Z">
              <w:rPr>
                <w:rFonts w:eastAsia="SimSun"/>
                <w:lang w:val="en-GB" w:eastAsia="zh-CN"/>
              </w:rPr>
            </w:rPrChange>
          </w:rPr>
          <w:t xml:space="preserve"> </w:t>
        </w:r>
      </w:ins>
      <w:ins w:id="134" w:author="Shishaev, Serguei" w:date="2019-10-23T17:04:00Z">
        <w:r w:rsidR="00E652B0" w:rsidRPr="00A224D1">
          <w:rPr>
            <w:rFonts w:eastAsia="SimSun"/>
            <w:lang w:eastAsia="zh-CN"/>
          </w:rPr>
          <w:t>равное</w:t>
        </w:r>
      </w:ins>
      <w:ins w:id="135" w:author="meganzc@163.com" w:date="2019-09-08T13:47:00Z">
        <w:r w:rsidRPr="00A224D1">
          <w:rPr>
            <w:rFonts w:eastAsia="SimSun"/>
            <w:lang w:eastAsia="zh-CN"/>
            <w:rPrChange w:id="136" w:author="Shishaev, Serguei" w:date="2019-10-23T17:03:00Z">
              <w:rPr>
                <w:rFonts w:eastAsia="SimSun"/>
                <w:lang w:val="en-GB" w:eastAsia="zh-CN"/>
              </w:rPr>
            </w:rPrChange>
          </w:rPr>
          <w:t xml:space="preserve"> </w:t>
        </w:r>
      </w:ins>
      <w:ins w:id="137" w:author="Shishaev, Serguei" w:date="2019-10-23T17:09:00Z">
        <w:r w:rsidR="00941EC4" w:rsidRPr="00A224D1">
          <w:rPr>
            <w:rFonts w:eastAsia="SimSun"/>
            <w:lang w:eastAsia="zh-CN"/>
          </w:rPr>
          <w:t>–108,8 дБ(Вт/(м2) в 1 МГц</w:t>
        </w:r>
      </w:ins>
      <w:ins w:id="138" w:author="Shishaev, Serguei" w:date="2019-10-23T17:05:00Z">
        <w:r w:rsidR="00E652B0" w:rsidRPr="00A224D1">
          <w:rPr>
            <w:rFonts w:eastAsia="SimSun"/>
            <w:lang w:eastAsia="zh-CN"/>
          </w:rPr>
          <w:t xml:space="preserve">, </w:t>
        </w:r>
      </w:ins>
      <w:ins w:id="139" w:author="Shishaev, Serguei" w:date="2019-10-23T17:08:00Z">
        <w:r w:rsidR="00941EC4" w:rsidRPr="00A224D1">
          <w:rPr>
            <w:rFonts w:eastAsia="SimSun"/>
            <w:lang w:eastAsia="zh-CN"/>
          </w:rPr>
          <w:t>создаваемой у поверхности Земли космическими станциями IMT</w:t>
        </w:r>
      </w:ins>
      <w:ins w:id="140" w:author="Shishaev, Serguei" w:date="2019-10-23T17:10:00Z">
        <w:r w:rsidR="00941EC4" w:rsidRPr="00A224D1">
          <w:rPr>
            <w:rFonts w:eastAsia="SimSun"/>
            <w:lang w:eastAsia="zh-CN"/>
          </w:rPr>
          <w:t xml:space="preserve"> подвижной спутниковой службы </w:t>
        </w:r>
      </w:ins>
      <w:ins w:id="141" w:author="Shishaev, Serguei" w:date="2019-10-23T17:08:00Z">
        <w:r w:rsidR="00941EC4" w:rsidRPr="00A224D1">
          <w:rPr>
            <w:rFonts w:eastAsia="SimSun"/>
            <w:lang w:eastAsia="zh-CN"/>
          </w:rPr>
          <w:t>в полосе частот 2170−2200 МГц</w:t>
        </w:r>
      </w:ins>
      <w:ins w:id="142" w:author="meganzc@163.com" w:date="2019-09-08T13:47:00Z">
        <w:r w:rsidRPr="00A224D1">
          <w:rPr>
            <w:rFonts w:eastAsia="SimSun"/>
            <w:lang w:eastAsia="zh-CN"/>
            <w:rPrChange w:id="143" w:author="Shishaev, Serguei" w:date="2019-10-23T17:03:00Z">
              <w:rPr>
                <w:rFonts w:eastAsia="SimSun"/>
                <w:lang w:val="en-GB" w:eastAsia="zh-CN"/>
              </w:rPr>
            </w:rPrChange>
          </w:rPr>
          <w:t>,</w:t>
        </w:r>
      </w:ins>
    </w:p>
    <w:p w14:paraId="1C12354C" w14:textId="26E09B76" w:rsidR="00E73F78" w:rsidRPr="00A224D1" w:rsidDel="00BA73E4" w:rsidRDefault="00FA0517" w:rsidP="00E73F78">
      <w:pPr>
        <w:pStyle w:val="Call"/>
        <w:rPr>
          <w:del w:id="144" w:author="Russian" w:date="2019-10-17T16:48:00Z"/>
        </w:rPr>
      </w:pPr>
      <w:del w:id="145" w:author="Russian" w:date="2019-10-17T16:48:00Z">
        <w:r w:rsidRPr="00A224D1" w:rsidDel="00BA73E4">
          <w:delText>предлагает МСЭ-R</w:delText>
        </w:r>
      </w:del>
    </w:p>
    <w:p w14:paraId="01936B7F" w14:textId="3E94E648" w:rsidR="00E73F78" w:rsidRPr="00A224D1" w:rsidDel="00BA73E4" w:rsidRDefault="00FA0517" w:rsidP="00E73F78">
      <w:pPr>
        <w:rPr>
          <w:del w:id="146" w:author="Russian" w:date="2019-10-17T16:48:00Z"/>
        </w:rPr>
      </w:pPr>
      <w:del w:id="147" w:author="Russian" w:date="2019-10-17T16:48:00Z">
        <w:r w:rsidRPr="00A224D1" w:rsidDel="00BA73E4">
          <w:delText>изучить возможные технические и эксплуатационные меры для обеспечения сосуществования и совместимости наземного сегмента IMT (в подвижной службе) и спутникового сегмента IMT (в подвижной спутниковой службе) в полосах частот 1980–2010 МГц и 2170–2200 МГц в тех случаях, когда эти полосы частот совместно используются подвижной службой и подвижной спутниковой службой в различных странах, в частности для развертывания независимых спутникового и наземного сегментов IMT и для содействия развитию как спутникового, так и наземного сегментов IMT,</w:delText>
        </w:r>
      </w:del>
    </w:p>
    <w:p w14:paraId="0F8F942C" w14:textId="77777777" w:rsidR="00E73F78" w:rsidRPr="00A224D1" w:rsidRDefault="00FA0517" w:rsidP="00E73F78">
      <w:pPr>
        <w:pStyle w:val="Call"/>
      </w:pPr>
      <w:r w:rsidRPr="00A224D1">
        <w:t>настоятельно рекомендует администрациям</w:t>
      </w:r>
    </w:p>
    <w:p w14:paraId="123415D5" w14:textId="6437606F" w:rsidR="00E73F78" w:rsidRPr="00A224D1" w:rsidRDefault="00FA0517" w:rsidP="00E73F78">
      <w:del w:id="148" w:author="Russian" w:date="2019-10-18T18:06:00Z">
        <w:r w:rsidRPr="00A224D1" w:rsidDel="00D52040">
          <w:delText>1</w:delText>
        </w:r>
      </w:del>
      <w:del w:id="149" w:author="Russian" w:date="2019-10-17T16:50:00Z">
        <w:r w:rsidRPr="00A224D1" w:rsidDel="004E2949">
          <w:tab/>
        </w:r>
      </w:del>
      <w:r w:rsidRPr="00A224D1">
        <w:t>при внедрении IMT должным образом рассматривать размещение других служб, работающих в настоящее время в этих полосах частот</w:t>
      </w:r>
      <w:del w:id="150" w:author="Russian" w:date="2019-10-17T16:50:00Z">
        <w:r w:rsidRPr="00A224D1" w:rsidDel="004E2949">
          <w:delText>;</w:delText>
        </w:r>
      </w:del>
      <w:ins w:id="151" w:author="Russian" w:date="2019-10-17T16:50:00Z">
        <w:r w:rsidR="004E2949" w:rsidRPr="00A224D1">
          <w:t>.</w:t>
        </w:r>
      </w:ins>
    </w:p>
    <w:p w14:paraId="7336540C" w14:textId="5A30A4B8" w:rsidR="00E73F78" w:rsidRPr="00A224D1" w:rsidDel="004E2949" w:rsidRDefault="00FA0517" w:rsidP="00E73F78">
      <w:pPr>
        <w:rPr>
          <w:del w:id="152" w:author="Russian" w:date="2019-10-17T16:50:00Z"/>
        </w:rPr>
      </w:pPr>
      <w:del w:id="153" w:author="Russian" w:date="2019-10-17T16:50:00Z">
        <w:r w:rsidRPr="00A224D1" w:rsidDel="004E2949">
          <w:delText>2</w:delText>
        </w:r>
        <w:r w:rsidRPr="00A224D1" w:rsidDel="004E2949">
          <w:tab/>
          <w:delText xml:space="preserve">принимать активное участие в проводимых МСЭ-R исследованиях в соответствии с разделом </w:delText>
        </w:r>
        <w:r w:rsidRPr="00A224D1" w:rsidDel="004E2949">
          <w:rPr>
            <w:i/>
            <w:iCs/>
          </w:rPr>
          <w:delText>предлагает МСЭ-R,</w:delText>
        </w:r>
        <w:r w:rsidRPr="00A224D1" w:rsidDel="004E2949">
          <w:delText xml:space="preserve"> выше,</w:delText>
        </w:r>
      </w:del>
    </w:p>
    <w:p w14:paraId="06433362" w14:textId="78D09F51" w:rsidR="00E73F78" w:rsidRPr="00A224D1" w:rsidDel="004E2949" w:rsidRDefault="00FA0517" w:rsidP="00E73F78">
      <w:pPr>
        <w:pStyle w:val="Call"/>
        <w:rPr>
          <w:del w:id="154" w:author="Russian" w:date="2019-10-17T16:50:00Z"/>
        </w:rPr>
      </w:pPr>
      <w:del w:id="155" w:author="Russian" w:date="2019-10-17T16:50:00Z">
        <w:r w:rsidRPr="00A224D1" w:rsidDel="004E2949">
          <w:delText>поручает Директору Бюро радиосвязи</w:delText>
        </w:r>
      </w:del>
    </w:p>
    <w:p w14:paraId="5B16D865" w14:textId="175DA750" w:rsidR="00E73F78" w:rsidRPr="00A224D1" w:rsidDel="004E2949" w:rsidRDefault="00FA0517" w:rsidP="00E73F78">
      <w:pPr>
        <w:rPr>
          <w:del w:id="156" w:author="Russian" w:date="2019-10-17T16:50:00Z"/>
        </w:rPr>
      </w:pPr>
      <w:del w:id="157" w:author="Russian" w:date="2019-10-17T16:50:00Z">
        <w:r w:rsidRPr="00A224D1" w:rsidDel="004E2949">
          <w:delText xml:space="preserve">включить в свой отчет для рассмотрения ВКР-19 результаты исследований МСЭ-R, упомянутых в разделе </w:delText>
        </w:r>
        <w:r w:rsidRPr="00A224D1" w:rsidDel="004E2949">
          <w:rPr>
            <w:i/>
            <w:iCs/>
          </w:rPr>
          <w:delText>предлагает МСЭ-R</w:delText>
        </w:r>
        <w:r w:rsidRPr="00A224D1" w:rsidDel="004E2949">
          <w:delText>, выше,</w:delText>
        </w:r>
      </w:del>
    </w:p>
    <w:p w14:paraId="16787176" w14:textId="331DCE08" w:rsidR="00E73F78" w:rsidRPr="00A224D1" w:rsidDel="004E2949" w:rsidRDefault="00FA0517" w:rsidP="00E73F78">
      <w:pPr>
        <w:pStyle w:val="Call"/>
        <w:rPr>
          <w:del w:id="158" w:author="Russian" w:date="2019-10-17T16:50:00Z"/>
        </w:rPr>
      </w:pPr>
      <w:del w:id="159" w:author="Russian" w:date="2019-10-17T16:50:00Z">
        <w:r w:rsidRPr="00A224D1" w:rsidDel="004E2949">
          <w:delText>далее предлагает МСЭ-R</w:delText>
        </w:r>
      </w:del>
    </w:p>
    <w:p w14:paraId="25A57C62" w14:textId="164AFC74" w:rsidR="00E73F78" w:rsidRPr="00A224D1" w:rsidDel="00D52040" w:rsidRDefault="00FA0517" w:rsidP="00E73F78">
      <w:pPr>
        <w:rPr>
          <w:del w:id="160" w:author="Russian" w:date="2019-10-18T18:10:00Z"/>
        </w:rPr>
      </w:pPr>
      <w:del w:id="161" w:author="Russian" w:date="2019-10-17T16:50:00Z">
        <w:r w:rsidRPr="00A224D1" w:rsidDel="004E2949">
          <w:delText>продолжить свои исследования с целью разработки подходящих и приемлемых технических характеристик для IMT, что облегчит ее всемирное использование и роуминг, а также обеспечит с ее помощью удовлетворение потребностей в электросвязи развивающихся стран и сельских районов.</w:delText>
        </w:r>
      </w:del>
    </w:p>
    <w:p w14:paraId="3112FE7F" w14:textId="347A81C7" w:rsidR="000038FD" w:rsidRPr="00A224D1" w:rsidRDefault="00FA0517">
      <w:pPr>
        <w:pStyle w:val="Reasons"/>
      </w:pPr>
      <w:r w:rsidRPr="00A224D1">
        <w:rPr>
          <w:b/>
        </w:rPr>
        <w:t>Основания</w:t>
      </w:r>
      <w:r w:rsidRPr="00A224D1">
        <w:rPr>
          <w:bCs/>
        </w:rPr>
        <w:t>:</w:t>
      </w:r>
      <w:r w:rsidR="0056694F" w:rsidRPr="0056694F">
        <w:t xml:space="preserve"> </w:t>
      </w:r>
      <w:r w:rsidR="000038FD" w:rsidRPr="00A224D1">
        <w:t xml:space="preserve">Изменения к Резолюции </w:t>
      </w:r>
      <w:r w:rsidR="004E2949" w:rsidRPr="00A224D1">
        <w:rPr>
          <w:b/>
          <w:bCs/>
        </w:rPr>
        <w:t>212 (Пересм. ВКР-15)</w:t>
      </w:r>
      <w:r w:rsidR="004E2949" w:rsidRPr="00A224D1">
        <w:t xml:space="preserve"> </w:t>
      </w:r>
      <w:r w:rsidR="000038FD" w:rsidRPr="00A224D1">
        <w:t>предлагаются для обеспечения сосуществования и совместимости наземного сегмента IMT (в подвижной службе) и спутникового сегмента IMT (в подвижной службе и подвижной спутниковой службе) в полосах частот 1980</w:t>
      </w:r>
      <w:r w:rsidR="0056694F">
        <w:t>−</w:t>
      </w:r>
      <w:r w:rsidR="000038FD" w:rsidRPr="00A224D1">
        <w:t>2010</w:t>
      </w:r>
      <w:r w:rsidR="0056694F">
        <w:rPr>
          <w:lang w:val="en-US"/>
        </w:rPr>
        <w:t> </w:t>
      </w:r>
      <w:r w:rsidR="000038FD" w:rsidRPr="00A224D1">
        <w:t>МГц и 2170</w:t>
      </w:r>
      <w:r w:rsidR="0056694F">
        <w:t>−</w:t>
      </w:r>
      <w:r w:rsidR="000038FD" w:rsidRPr="00A224D1">
        <w:t>2200</w:t>
      </w:r>
      <w:r w:rsidR="0056694F">
        <w:rPr>
          <w:lang w:val="en-US"/>
        </w:rPr>
        <w:t> </w:t>
      </w:r>
      <w:r w:rsidR="000038FD" w:rsidRPr="00A224D1">
        <w:t>МГц в тех случаях, когда эти полосы частот совместно используются подвижной службой и подвижной спутниковой службой в различных странах</w:t>
      </w:r>
      <w:r w:rsidR="004E2949" w:rsidRPr="00A224D1">
        <w:t>.</w:t>
      </w:r>
    </w:p>
    <w:p w14:paraId="58A17E23" w14:textId="38F84BB9" w:rsidR="00F519AC" w:rsidRPr="00A224D1" w:rsidRDefault="000038FD" w:rsidP="00614484">
      <w:r w:rsidRPr="00A224D1">
        <w:t xml:space="preserve">Если Конференция </w:t>
      </w:r>
      <w:proofErr w:type="gramStart"/>
      <w:r w:rsidRPr="00A224D1">
        <w:t>сочтет</w:t>
      </w:r>
      <w:proofErr w:type="gramEnd"/>
      <w:r w:rsidRPr="00A224D1">
        <w:t>, что она может принять меры, предусмотренные в пунктах</w:t>
      </w:r>
      <w:r w:rsidR="004E2949" w:rsidRPr="00A224D1">
        <w:t xml:space="preserve"> 2 </w:t>
      </w:r>
      <w:r w:rsidRPr="00A224D1">
        <w:t>и</w:t>
      </w:r>
      <w:r w:rsidR="004E2949" w:rsidRPr="00A224D1">
        <w:t xml:space="preserve"> 3 </w:t>
      </w:r>
      <w:r w:rsidRPr="00A224D1">
        <w:t>раздела</w:t>
      </w:r>
      <w:r w:rsidR="0056609F" w:rsidRPr="00A224D1">
        <w:t xml:space="preserve"> </w:t>
      </w:r>
      <w:r w:rsidRPr="00A224D1">
        <w:rPr>
          <w:i/>
          <w:iCs/>
        </w:rPr>
        <w:t>решает</w:t>
      </w:r>
      <w:r w:rsidR="00007A5B" w:rsidRPr="00A224D1">
        <w:t>, выше</w:t>
      </w:r>
      <w:r w:rsidR="000935F8" w:rsidRPr="00A224D1">
        <w:t>,</w:t>
      </w:r>
      <w:r w:rsidR="004E2949" w:rsidRPr="00A224D1">
        <w:t xml:space="preserve"> </w:t>
      </w:r>
      <w:r w:rsidRPr="00A224D1">
        <w:t>то Папуа-Новая Гвинея предлагает, чтобы на</w:t>
      </w:r>
      <w:r w:rsidR="004E2949" w:rsidRPr="00A224D1">
        <w:t xml:space="preserve"> </w:t>
      </w:r>
      <w:r w:rsidR="00957A86" w:rsidRPr="00A224D1">
        <w:t>ВКР</w:t>
      </w:r>
      <w:r w:rsidR="004E2949" w:rsidRPr="00A224D1">
        <w:t xml:space="preserve">-19 </w:t>
      </w:r>
      <w:r w:rsidRPr="00A224D1">
        <w:t>был рассмотрен следующий альтернативный вариант</w:t>
      </w:r>
      <w:r w:rsidR="004E2949" w:rsidRPr="00A224D1">
        <w:t xml:space="preserve"> </w:t>
      </w:r>
      <w:r w:rsidR="0056609F" w:rsidRPr="00A224D1">
        <w:t xml:space="preserve">постановляющей части в разделе </w:t>
      </w:r>
      <w:r w:rsidR="0056609F" w:rsidRPr="00A224D1">
        <w:rPr>
          <w:i/>
          <w:iCs/>
        </w:rPr>
        <w:t>решает</w:t>
      </w:r>
      <w:r w:rsidR="004E2949" w:rsidRPr="00A224D1">
        <w:t xml:space="preserve"> </w:t>
      </w:r>
      <w:r w:rsidR="0056609F" w:rsidRPr="00A224D1">
        <w:t xml:space="preserve">Резолюции </w:t>
      </w:r>
      <w:r w:rsidR="004E2949" w:rsidRPr="00A224D1">
        <w:rPr>
          <w:b/>
          <w:bCs/>
        </w:rPr>
        <w:t>212 (</w:t>
      </w:r>
      <w:r w:rsidR="00957A86" w:rsidRPr="00A224D1">
        <w:rPr>
          <w:b/>
          <w:bCs/>
        </w:rPr>
        <w:t>Пересм</w:t>
      </w:r>
      <w:r w:rsidR="004E2949" w:rsidRPr="00A224D1">
        <w:rPr>
          <w:b/>
          <w:bCs/>
        </w:rPr>
        <w:t xml:space="preserve">. </w:t>
      </w:r>
      <w:r w:rsidR="00957A86" w:rsidRPr="00A224D1">
        <w:rPr>
          <w:b/>
          <w:bCs/>
        </w:rPr>
        <w:t>ВКР</w:t>
      </w:r>
      <w:r w:rsidR="004E2949" w:rsidRPr="00A224D1">
        <w:rPr>
          <w:b/>
          <w:bCs/>
        </w:rPr>
        <w:t>-15)</w:t>
      </w:r>
      <w:r w:rsidR="0056609F" w:rsidRPr="00A224D1">
        <w:t>, содержащий эксплуатационные и технические меры, предусмотренные в этой Резолюции</w:t>
      </w:r>
      <w:r w:rsidR="004E2949" w:rsidRPr="00A224D1">
        <w:t>.</w:t>
      </w:r>
    </w:p>
    <w:p w14:paraId="4670E9F1" w14:textId="77777777" w:rsidR="00F519AC" w:rsidRPr="00A224D1" w:rsidRDefault="00FA0517">
      <w:pPr>
        <w:pStyle w:val="Proposal"/>
      </w:pPr>
      <w:r w:rsidRPr="00A224D1">
        <w:lastRenderedPageBreak/>
        <w:t>MOD</w:t>
      </w:r>
      <w:r w:rsidRPr="00A224D1">
        <w:tab/>
      </w:r>
      <w:proofErr w:type="spellStart"/>
      <w:r w:rsidRPr="00A224D1">
        <w:t>PNG</w:t>
      </w:r>
      <w:proofErr w:type="spellEnd"/>
      <w:r w:rsidRPr="00A224D1">
        <w:t>/</w:t>
      </w:r>
      <w:proofErr w:type="spellStart"/>
      <w:r w:rsidRPr="00A224D1">
        <w:t>67A21A1</w:t>
      </w:r>
      <w:proofErr w:type="spellEnd"/>
      <w:r w:rsidRPr="00A224D1">
        <w:t>/2</w:t>
      </w:r>
    </w:p>
    <w:p w14:paraId="483E4A7D" w14:textId="67EBDBC2" w:rsidR="003B059A" w:rsidRPr="00A224D1" w:rsidRDefault="003B059A" w:rsidP="003B059A">
      <w:pPr>
        <w:pStyle w:val="ResNo"/>
      </w:pPr>
      <w:r w:rsidRPr="00A224D1">
        <w:t xml:space="preserve">РЕЗОЛЮЦИЯ  </w:t>
      </w:r>
      <w:r w:rsidRPr="00A224D1">
        <w:rPr>
          <w:rStyle w:val="href"/>
        </w:rPr>
        <w:t>212</w:t>
      </w:r>
      <w:r w:rsidRPr="00A224D1">
        <w:t xml:space="preserve">  (Пересм. ВКР-</w:t>
      </w:r>
      <w:del w:id="162" w:author="Russian" w:date="2019-10-17T17:23:00Z">
        <w:r w:rsidRPr="00A224D1" w:rsidDel="003B059A">
          <w:delText>15</w:delText>
        </w:r>
      </w:del>
      <w:ins w:id="163" w:author="Russian" w:date="2019-10-17T17:23:00Z">
        <w:r w:rsidRPr="00A224D1">
          <w:t>19</w:t>
        </w:r>
      </w:ins>
      <w:r w:rsidRPr="00A224D1">
        <w:t>)</w:t>
      </w:r>
    </w:p>
    <w:p w14:paraId="18BC7441" w14:textId="77777777" w:rsidR="003B059A" w:rsidRPr="00A224D1" w:rsidRDefault="003B059A" w:rsidP="003B059A">
      <w:pPr>
        <w:pStyle w:val="Restitle"/>
      </w:pPr>
      <w:r w:rsidRPr="00A224D1">
        <w:t xml:space="preserve">Внедрение систем Международной подвижной электросвязи </w:t>
      </w:r>
      <w:r w:rsidRPr="00A224D1">
        <w:br/>
        <w:t>в полосах частот 1885</w:t>
      </w:r>
      <w:r w:rsidRPr="00A224D1">
        <w:sym w:font="Symbol" w:char="F02D"/>
      </w:r>
      <w:r w:rsidRPr="00A224D1">
        <w:t>2025 МГц и 2110</w:t>
      </w:r>
      <w:r w:rsidRPr="00A224D1">
        <w:sym w:font="Symbol" w:char="F02D"/>
      </w:r>
      <w:r w:rsidRPr="00A224D1">
        <w:t>2200 МГц</w:t>
      </w:r>
    </w:p>
    <w:p w14:paraId="070A3936" w14:textId="28EEE700" w:rsidR="008132EC" w:rsidRPr="00A224D1" w:rsidRDefault="003B059A" w:rsidP="003B059A">
      <w:r w:rsidRPr="00A224D1">
        <w:t>...</w:t>
      </w:r>
    </w:p>
    <w:p w14:paraId="74CBAB99" w14:textId="42DF2E91" w:rsidR="00E73F78" w:rsidRPr="00A224D1" w:rsidRDefault="00FA0517" w:rsidP="00E73F78">
      <w:pPr>
        <w:pStyle w:val="Call"/>
      </w:pPr>
      <w:r w:rsidRPr="00A224D1">
        <w:t>решает</w:t>
      </w:r>
      <w:r w:rsidRPr="00A224D1">
        <w:rPr>
          <w:i w:val="0"/>
          <w:iCs/>
        </w:rPr>
        <w:t>,</w:t>
      </w:r>
    </w:p>
    <w:p w14:paraId="4482FFBF" w14:textId="77EF29C0" w:rsidR="00E73F78" w:rsidRPr="00A224D1" w:rsidRDefault="0056694F" w:rsidP="00E73F78">
      <w:ins w:id="164" w:author="Fedosova, Elena" w:date="2019-10-24T11:07:00Z">
        <w:r>
          <w:rPr>
            <w:lang w:val="en-US"/>
          </w:rPr>
          <w:t>1</w:t>
        </w:r>
        <w:r>
          <w:rPr>
            <w:lang w:val="en-US"/>
          </w:rPr>
          <w:tab/>
        </w:r>
      </w:ins>
      <w:r w:rsidR="00FA0517" w:rsidRPr="00A224D1">
        <w:t>что администрациям, внедряющим IMT:</w:t>
      </w:r>
    </w:p>
    <w:p w14:paraId="709A2344" w14:textId="288835D2" w:rsidR="00E73F78" w:rsidRPr="00A224D1" w:rsidRDefault="0056694F" w:rsidP="00E73F78">
      <w:r>
        <w:rPr>
          <w:i/>
          <w:iCs/>
          <w:lang w:val="en-US"/>
        </w:rPr>
        <w:t>a</w:t>
      </w:r>
      <w:r w:rsidRPr="00A224D1">
        <w:rPr>
          <w:i/>
          <w:iCs/>
        </w:rPr>
        <w:t>)</w:t>
      </w:r>
      <w:r w:rsidR="00FA0517" w:rsidRPr="00A224D1">
        <w:tab/>
        <w:t>следует обеспечить частоты, необходимые для развития системы;</w:t>
      </w:r>
    </w:p>
    <w:p w14:paraId="6447E295" w14:textId="77777777" w:rsidR="00E73F78" w:rsidRPr="00A224D1" w:rsidRDefault="00FA0517" w:rsidP="00E73F78">
      <w:r w:rsidRPr="00A224D1">
        <w:rPr>
          <w:i/>
          <w:iCs/>
        </w:rPr>
        <w:t>b)</w:t>
      </w:r>
      <w:r w:rsidRPr="00A224D1">
        <w:tab/>
        <w:t>следует использовать эти частоты при внедрении IMT;</w:t>
      </w:r>
    </w:p>
    <w:p w14:paraId="34CC6A23" w14:textId="1EE032E2" w:rsidR="00E73F78" w:rsidRPr="00A224D1" w:rsidRDefault="00FA0517" w:rsidP="00E73F78">
      <w:pPr>
        <w:rPr>
          <w:ins w:id="165" w:author="Russian" w:date="2019-10-17T17:02:00Z"/>
        </w:rPr>
      </w:pPr>
      <w:r w:rsidRPr="00A224D1">
        <w:rPr>
          <w:i/>
          <w:iCs/>
        </w:rPr>
        <w:t>с)</w:t>
      </w:r>
      <w:r w:rsidRPr="00A224D1">
        <w:tab/>
        <w:t>следует использовать соответствующие международные технические характеристики, указанные в Рекомендациях МСЭ-R и МСЭ-Т</w:t>
      </w:r>
      <w:del w:id="166" w:author="Russian" w:date="2019-10-17T17:02:00Z">
        <w:r w:rsidRPr="00A224D1" w:rsidDel="009E3076">
          <w:delText>,</w:delText>
        </w:r>
      </w:del>
      <w:ins w:id="167" w:author="Russian" w:date="2019-10-17T17:02:00Z">
        <w:r w:rsidR="009E3076" w:rsidRPr="00A224D1">
          <w:t>;</w:t>
        </w:r>
      </w:ins>
    </w:p>
    <w:p w14:paraId="75B00C7F" w14:textId="1A89B683" w:rsidR="009E3076" w:rsidRPr="00A224D1" w:rsidRDefault="009E3076">
      <w:pPr>
        <w:rPr>
          <w:ins w:id="168" w:author="Russian" w:date="2019-10-17T17:02:00Z"/>
          <w:rPrChange w:id="169" w:author="Shishaev, Serguei" w:date="2019-10-24T07:44:00Z">
            <w:rPr>
              <w:ins w:id="170" w:author="Russian" w:date="2019-10-17T17:02:00Z"/>
              <w:lang w:val="en-GB"/>
            </w:rPr>
          </w:rPrChange>
        </w:rPr>
        <w:pPrChange w:id="171" w:author="Russian" w:date="2019-10-17T17:26:00Z">
          <w:pPr>
            <w:ind w:left="720"/>
          </w:pPr>
        </w:pPrChange>
      </w:pPr>
      <w:ins w:id="172" w:author="Russian" w:date="2019-10-17T17:02:00Z">
        <w:r w:rsidRPr="00A224D1">
          <w:rPr>
            <w:i/>
            <w:iCs/>
          </w:rPr>
          <w:t>d</w:t>
        </w:r>
        <w:r w:rsidRPr="00A224D1">
          <w:rPr>
            <w:i/>
            <w:iCs/>
            <w:rPrChange w:id="173" w:author="Shishaev, Serguei" w:date="2019-10-24T07:44:00Z">
              <w:rPr>
                <w:i/>
                <w:iCs/>
                <w:lang w:val="en-GB"/>
              </w:rPr>
            </w:rPrChange>
          </w:rPr>
          <w:t>)</w:t>
        </w:r>
        <w:r w:rsidRPr="00A224D1">
          <w:rPr>
            <w:i/>
            <w:iCs/>
            <w:rPrChange w:id="174" w:author="Shishaev, Serguei" w:date="2019-10-24T07:44:00Z">
              <w:rPr>
                <w:i/>
                <w:iCs/>
                <w:lang w:val="en-GB"/>
              </w:rPr>
            </w:rPrChange>
          </w:rPr>
          <w:tab/>
        </w:r>
      </w:ins>
      <w:ins w:id="175" w:author="Shishaev, Serguei" w:date="2019-10-24T07:45:00Z">
        <w:r w:rsidR="0056609F" w:rsidRPr="00A224D1">
          <w:rPr>
            <w:rPrChange w:id="176" w:author="Shishaev, Serguei" w:date="2019-10-24T07:45:00Z">
              <w:rPr>
                <w:i/>
                <w:iCs/>
              </w:rPr>
            </w:rPrChange>
          </w:rPr>
          <w:t xml:space="preserve">следует использовать </w:t>
        </w:r>
      </w:ins>
      <w:ins w:id="177" w:author="Shishaev, Serguei" w:date="2019-10-24T07:44:00Z">
        <w:r w:rsidR="0056609F" w:rsidRPr="00A224D1">
          <w:rPr>
            <w:rPrChange w:id="178" w:author="Shishaev, Serguei" w:date="2019-10-24T07:45:00Z">
              <w:rPr>
                <w:i/>
                <w:iCs/>
                <w:lang w:val="en-GB"/>
              </w:rPr>
            </w:rPrChange>
          </w:rPr>
          <w:t>технические и эксплуатационные меры</w:t>
        </w:r>
      </w:ins>
      <w:ins w:id="179" w:author="Shishaev, Serguei" w:date="2019-10-24T07:47:00Z">
        <w:r w:rsidR="0056609F" w:rsidRPr="00A224D1">
          <w:t>, позволяющие</w:t>
        </w:r>
      </w:ins>
      <w:ins w:id="180" w:author="Shishaev, Serguei" w:date="2019-10-24T07:44:00Z">
        <w:r w:rsidR="0056609F" w:rsidRPr="00A224D1">
          <w:rPr>
            <w:rPrChange w:id="181" w:author="Shishaev, Serguei" w:date="2019-10-24T07:45:00Z">
              <w:rPr>
                <w:i/>
                <w:iCs/>
                <w:lang w:val="en-GB"/>
              </w:rPr>
            </w:rPrChange>
          </w:rPr>
          <w:t xml:space="preserve"> обеспеч</w:t>
        </w:r>
      </w:ins>
      <w:ins w:id="182" w:author="Shishaev, Serguei" w:date="2019-10-24T07:47:00Z">
        <w:r w:rsidR="0056609F" w:rsidRPr="00A224D1">
          <w:t>ить</w:t>
        </w:r>
      </w:ins>
      <w:ins w:id="183" w:author="Shishaev, Serguei" w:date="2019-10-24T07:44:00Z">
        <w:r w:rsidR="0056609F" w:rsidRPr="00A224D1">
          <w:rPr>
            <w:rPrChange w:id="184" w:author="Shishaev, Serguei" w:date="2019-10-24T07:45:00Z">
              <w:rPr>
                <w:i/>
                <w:iCs/>
                <w:lang w:val="en-GB"/>
              </w:rPr>
            </w:rPrChange>
          </w:rPr>
          <w:t xml:space="preserve"> сосуществовани</w:t>
        </w:r>
      </w:ins>
      <w:ins w:id="185" w:author="Shishaev, Serguei" w:date="2019-10-24T07:48:00Z">
        <w:r w:rsidR="0056609F" w:rsidRPr="00A224D1">
          <w:t>е</w:t>
        </w:r>
      </w:ins>
      <w:ins w:id="186" w:author="Shishaev, Serguei" w:date="2019-10-24T07:44:00Z">
        <w:r w:rsidR="0056609F" w:rsidRPr="00A224D1">
          <w:rPr>
            <w:rPrChange w:id="187" w:author="Shishaev, Serguei" w:date="2019-10-24T07:45:00Z">
              <w:rPr>
                <w:i/>
                <w:iCs/>
                <w:lang w:val="en-GB"/>
              </w:rPr>
            </w:rPrChange>
          </w:rPr>
          <w:t xml:space="preserve"> и совместимост</w:t>
        </w:r>
      </w:ins>
      <w:ins w:id="188" w:author="Shishaev, Serguei" w:date="2019-10-24T07:48:00Z">
        <w:r w:rsidR="0056609F" w:rsidRPr="00A224D1">
          <w:t>ь</w:t>
        </w:r>
      </w:ins>
      <w:ins w:id="189" w:author="Shishaev, Serguei" w:date="2019-10-24T07:44:00Z">
        <w:r w:rsidR="0056609F" w:rsidRPr="00A224D1">
          <w:rPr>
            <w:rPrChange w:id="190" w:author="Shishaev, Serguei" w:date="2019-10-24T07:45:00Z">
              <w:rPr>
                <w:i/>
                <w:iCs/>
                <w:lang w:val="en-GB"/>
              </w:rPr>
            </w:rPrChange>
          </w:rPr>
          <w:t xml:space="preserve"> наземного сегмента IMT и спутникового сегмента IMT в полосах частот 1980–2010 МГц и 2170–2200</w:t>
        </w:r>
      </w:ins>
      <w:ins w:id="191" w:author="Russian" w:date="2019-10-17T17:02:00Z">
        <w:r w:rsidRPr="00A224D1">
          <w:rPr>
            <w:rPrChange w:id="192" w:author="Shishaev, Serguei" w:date="2019-10-24T07:44:00Z">
              <w:rPr>
                <w:highlight w:val="cyan"/>
              </w:rPr>
            </w:rPrChange>
          </w:rPr>
          <w:t>;</w:t>
        </w:r>
      </w:ins>
    </w:p>
    <w:p w14:paraId="1A0CBCB4" w14:textId="4C5E36E7" w:rsidR="009E3076" w:rsidRPr="00A224D1" w:rsidRDefault="009E3076">
      <w:ins w:id="193" w:author="Russian" w:date="2019-10-17T17:02:00Z">
        <w:r w:rsidRPr="00A224D1">
          <w:rPr>
            <w:rPrChange w:id="194" w:author="Shishaev, Serguei" w:date="2019-10-24T07:52:00Z">
              <w:rPr>
                <w:lang w:val="en-GB"/>
              </w:rPr>
            </w:rPrChange>
          </w:rPr>
          <w:t>2</w:t>
        </w:r>
        <w:r w:rsidRPr="00A224D1">
          <w:rPr>
            <w:rPrChange w:id="195" w:author="Shishaev, Serguei" w:date="2019-10-24T07:52:00Z">
              <w:rPr>
                <w:lang w:val="en-GB"/>
              </w:rPr>
            </w:rPrChange>
          </w:rPr>
          <w:tab/>
        </w:r>
      </w:ins>
      <w:ins w:id="196" w:author="Shishaev, Serguei" w:date="2019-10-24T07:52:00Z">
        <w:r w:rsidR="009E3E65" w:rsidRPr="00A224D1">
          <w:t xml:space="preserve">что </w:t>
        </w:r>
      </w:ins>
      <w:ins w:id="197" w:author="Shishaev, Serguei" w:date="2019-10-24T07:49:00Z">
        <w:r w:rsidR="0056609F" w:rsidRPr="00A224D1">
          <w:t xml:space="preserve">использование </w:t>
        </w:r>
        <w:r w:rsidR="0056609F" w:rsidRPr="00A224D1">
          <w:rPr>
            <w:rPrChange w:id="198" w:author="Shishaev, Serguei" w:date="2019-10-24T07:52:00Z">
              <w:rPr>
                <w:lang w:val="en-GB"/>
              </w:rPr>
            </w:rPrChange>
          </w:rPr>
          <w:t>полос</w:t>
        </w:r>
      </w:ins>
      <w:ins w:id="199" w:author="Shishaev, Serguei" w:date="2019-10-24T07:53:00Z">
        <w:r w:rsidR="009E3E65" w:rsidRPr="00A224D1">
          <w:t>ы</w:t>
        </w:r>
      </w:ins>
      <w:ins w:id="200" w:author="Shishaev, Serguei" w:date="2019-10-24T07:49:00Z">
        <w:r w:rsidR="0056609F" w:rsidRPr="00A224D1">
          <w:rPr>
            <w:rPrChange w:id="201" w:author="Shishaev, Serguei" w:date="2019-10-24T07:52:00Z">
              <w:rPr>
                <w:lang w:val="en-GB"/>
              </w:rPr>
            </w:rPrChange>
          </w:rPr>
          <w:t xml:space="preserve"> частот 1980–2010 МГц </w:t>
        </w:r>
      </w:ins>
      <w:ins w:id="202" w:author="Shishaev, Serguei" w:date="2019-10-24T07:50:00Z">
        <w:r w:rsidR="009E3E65" w:rsidRPr="00A224D1">
          <w:rPr>
            <w:rPrChange w:id="203" w:author="Shishaev, Serguei" w:date="2019-10-24T07:52:00Z">
              <w:rPr>
                <w:lang w:val="en-GB"/>
              </w:rPr>
            </w:rPrChange>
          </w:rPr>
          <w:t>наземн</w:t>
        </w:r>
        <w:r w:rsidR="009E3E65" w:rsidRPr="00A224D1">
          <w:t>ым</w:t>
        </w:r>
        <w:r w:rsidR="009E3E65" w:rsidRPr="00A224D1">
          <w:rPr>
            <w:rPrChange w:id="204" w:author="Shishaev, Serguei" w:date="2019-10-24T07:52:00Z">
              <w:rPr>
                <w:lang w:val="en-GB"/>
              </w:rPr>
            </w:rPrChange>
          </w:rPr>
          <w:t xml:space="preserve"> сегмент</w:t>
        </w:r>
        <w:r w:rsidR="009E3E65" w:rsidRPr="00A224D1">
          <w:t>ом</w:t>
        </w:r>
        <w:r w:rsidR="009E3E65" w:rsidRPr="00A224D1">
          <w:rPr>
            <w:rPrChange w:id="205" w:author="Shishaev, Serguei" w:date="2019-10-24T07:52:00Z">
              <w:rPr>
                <w:lang w:val="en-GB"/>
              </w:rPr>
            </w:rPrChange>
          </w:rPr>
          <w:t xml:space="preserve"> </w:t>
        </w:r>
        <w:r w:rsidR="009E3E65" w:rsidRPr="00A224D1">
          <w:t>IMT должно огранич</w:t>
        </w:r>
      </w:ins>
      <w:ins w:id="206" w:author="Shishaev, Serguei" w:date="2019-10-24T07:53:00Z">
        <w:r w:rsidR="009E3E65" w:rsidRPr="00A224D1">
          <w:t>иваться</w:t>
        </w:r>
      </w:ins>
      <w:ins w:id="207" w:author="Shishaev, Serguei" w:date="2019-10-24T07:51:00Z">
        <w:r w:rsidR="009E3E65" w:rsidRPr="00A224D1">
          <w:t xml:space="preserve"> передачами от </w:t>
        </w:r>
        <w:r w:rsidR="009E3E65" w:rsidRPr="00A224D1">
          <w:rPr>
            <w:rPrChange w:id="208" w:author="Shishaev, Serguei" w:date="2019-10-24T07:52:00Z">
              <w:rPr>
                <w:lang w:val="en-GB"/>
              </w:rPr>
            </w:rPrChange>
          </w:rPr>
          <w:t xml:space="preserve">пользовательского оборудования </w:t>
        </w:r>
      </w:ins>
      <w:ins w:id="209" w:author="Shishaev, Serguei" w:date="2019-10-24T07:53:00Z">
        <w:r w:rsidR="009E3E65" w:rsidRPr="00A224D1">
          <w:t xml:space="preserve">к </w:t>
        </w:r>
      </w:ins>
      <w:ins w:id="210" w:author="Shishaev, Serguei" w:date="2019-10-24T07:51:00Z">
        <w:r w:rsidR="009E3E65" w:rsidRPr="00A224D1">
          <w:rPr>
            <w:rPrChange w:id="211" w:author="Shishaev, Serguei" w:date="2019-10-24T07:52:00Z">
              <w:rPr>
                <w:lang w:val="en-GB"/>
              </w:rPr>
            </w:rPrChange>
          </w:rPr>
          <w:t>базов</w:t>
        </w:r>
      </w:ins>
      <w:ins w:id="212" w:author="Shishaev, Serguei" w:date="2019-10-24T07:52:00Z">
        <w:r w:rsidR="009E3E65" w:rsidRPr="00A224D1">
          <w:t>ым</w:t>
        </w:r>
      </w:ins>
      <w:ins w:id="213" w:author="Shishaev, Serguei" w:date="2019-10-24T07:51:00Z">
        <w:r w:rsidR="009E3E65" w:rsidRPr="00A224D1">
          <w:rPr>
            <w:rPrChange w:id="214" w:author="Shishaev, Serguei" w:date="2019-10-24T07:52:00Z">
              <w:rPr>
                <w:lang w:val="en-GB"/>
              </w:rPr>
            </w:rPrChange>
          </w:rPr>
          <w:t xml:space="preserve"> станци</w:t>
        </w:r>
      </w:ins>
      <w:ins w:id="215" w:author="Shishaev, Serguei" w:date="2019-10-24T07:52:00Z">
        <w:r w:rsidR="009E3E65" w:rsidRPr="00A224D1">
          <w:t>ям</w:t>
        </w:r>
      </w:ins>
      <w:ins w:id="216" w:author="Russian" w:date="2019-10-17T17:02:00Z">
        <w:r w:rsidRPr="00A224D1">
          <w:rPr>
            <w:rPrChange w:id="217" w:author="Shishaev, Serguei" w:date="2019-10-24T07:52:00Z">
              <w:rPr>
                <w:lang w:val="en-GB"/>
              </w:rPr>
            </w:rPrChange>
          </w:rPr>
          <w:t>,</w:t>
        </w:r>
      </w:ins>
    </w:p>
    <w:p w14:paraId="4145E163" w14:textId="36951E93" w:rsidR="004C16DD" w:rsidRPr="00A224D1" w:rsidRDefault="00FA0517" w:rsidP="00E73F78">
      <w:pPr>
        <w:pStyle w:val="Reasons"/>
      </w:pPr>
      <w:r w:rsidRPr="00A224D1">
        <w:rPr>
          <w:b/>
        </w:rPr>
        <w:t>Основания</w:t>
      </w:r>
      <w:r w:rsidRPr="00A224D1">
        <w:rPr>
          <w:bCs/>
        </w:rPr>
        <w:t>:</w:t>
      </w:r>
      <w:r w:rsidR="005F07CA" w:rsidRPr="005F07CA">
        <w:t xml:space="preserve"> </w:t>
      </w:r>
      <w:r w:rsidR="009E3E65" w:rsidRPr="00A224D1">
        <w:t xml:space="preserve">Изменения к Резолюции </w:t>
      </w:r>
      <w:r w:rsidR="009E3E65" w:rsidRPr="00A224D1">
        <w:rPr>
          <w:b/>
          <w:bCs/>
        </w:rPr>
        <w:t>212 (Пересм. ВКР-15)</w:t>
      </w:r>
      <w:r w:rsidR="009E3E65" w:rsidRPr="00A224D1">
        <w:t xml:space="preserve"> предлагаются для акцентирования внимания только на эксплуатационных мерах для обеспечения сосуществования и совместимости наземного сегмента IMT (в подвижной службе) и спутникового сегмента IMT (в подвижной службе и подвижной спутниковой службе) в полосах частот 1980–2010 МГц и 2170−2200 МГц в тех случаях, когда эти полосы частот совместно используются подвижной службой и подвижной спутниковой службой в различных странах</w:t>
      </w:r>
      <w:r w:rsidR="009E3076" w:rsidRPr="00A224D1">
        <w:t>.</w:t>
      </w:r>
    </w:p>
    <w:p w14:paraId="42869D1B" w14:textId="44184490" w:rsidR="004C16DD" w:rsidRPr="00A224D1" w:rsidRDefault="004C16DD" w:rsidP="004C16DD">
      <w:pPr>
        <w:spacing w:before="720"/>
        <w:jc w:val="center"/>
      </w:pPr>
      <w:r w:rsidRPr="00A224D1">
        <w:t>______________</w:t>
      </w:r>
    </w:p>
    <w:sectPr w:rsidR="004C16DD" w:rsidRPr="00A224D1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D91F6" w14:textId="77777777" w:rsidR="00E73F78" w:rsidRDefault="00E73F78">
      <w:r>
        <w:separator/>
      </w:r>
    </w:p>
  </w:endnote>
  <w:endnote w:type="continuationSeparator" w:id="0">
    <w:p w14:paraId="5BC080C1" w14:textId="77777777" w:rsidR="00E73F78" w:rsidRDefault="00E7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B731" w14:textId="77777777" w:rsidR="00E73F78" w:rsidRDefault="00E73F7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24BAC1E" w14:textId="21B8CDB5" w:rsidR="00E73F78" w:rsidRDefault="00E73F78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75023">
      <w:rPr>
        <w:noProof/>
        <w:lang w:val="fr-FR"/>
      </w:rPr>
      <w:t>M:\RUSSIAN\Shishaev\067ADD21ADD01R.docx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6694F">
      <w:rPr>
        <w:noProof/>
      </w:rPr>
      <w:t>24.10.19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75023">
      <w:rPr>
        <w:noProof/>
      </w:rPr>
      <w:t>24.10.19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4868" w14:textId="1CD7E924" w:rsidR="00E73F78" w:rsidRPr="00C33611" w:rsidRDefault="00E73F78" w:rsidP="00C33611">
    <w:pPr>
      <w:pStyle w:val="Footer"/>
    </w:pPr>
    <w:r>
      <w:fldChar w:fldCharType="begin"/>
    </w:r>
    <w:r w:rsidRPr="0056694F">
      <w:instrText xml:space="preserve"> FILENAME \p  \* MERGEFORMAT </w:instrText>
    </w:r>
    <w:r>
      <w:fldChar w:fldCharType="separate"/>
    </w:r>
    <w:r w:rsidR="0056694F">
      <w:t>P:\RUS\ITU-R\CONF-R\CMR19\000\067ADD21ADD01R.docx</w:t>
    </w:r>
    <w:r>
      <w:fldChar w:fldCharType="end"/>
    </w:r>
    <w:r w:rsidRPr="009421B5">
      <w:t xml:space="preserve"> (462150)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5902" w14:textId="1CECC8D3" w:rsidR="00E73F78" w:rsidRPr="009421B5" w:rsidRDefault="00E73F78" w:rsidP="00FB67E5">
    <w:pPr>
      <w:pStyle w:val="Footer"/>
    </w:pPr>
    <w:r>
      <w:fldChar w:fldCharType="begin"/>
    </w:r>
    <w:r w:rsidRPr="0056694F">
      <w:instrText xml:space="preserve"> FILENAME \p  \* MERGEFORMAT </w:instrText>
    </w:r>
    <w:r>
      <w:fldChar w:fldCharType="separate"/>
    </w:r>
    <w:r w:rsidR="0056694F">
      <w:t>P:\RUS\ITU-R\CONF-R\CMR19\000\067ADD21ADD01R.docx</w:t>
    </w:r>
    <w:r>
      <w:fldChar w:fldCharType="end"/>
    </w:r>
    <w:r w:rsidRPr="009421B5">
      <w:t xml:space="preserve"> (462150)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BE2F0" w14:textId="77777777" w:rsidR="00E73F78" w:rsidRDefault="00E73F78">
      <w:r>
        <w:rPr>
          <w:b/>
        </w:rPr>
        <w:t>_______________</w:t>
      </w:r>
    </w:p>
  </w:footnote>
  <w:footnote w:type="continuationSeparator" w:id="0">
    <w:p w14:paraId="20D9616E" w14:textId="77777777" w:rsidR="00E73F78" w:rsidRDefault="00E7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E567" w14:textId="77777777" w:rsidR="00E73F78" w:rsidRPr="00434A7C" w:rsidRDefault="00E73F78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103974A5" w14:textId="77777777" w:rsidR="00E73F78" w:rsidRDefault="00E73F78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/67(Add.21)(Add.1)-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  <w15:person w15:author="Shishaev, Serguei">
    <w15:presenceInfo w15:providerId="AD" w15:userId="S::sergei.shishaev@itu.int::d1f86b41-a1b1-408f-9301-5645e029f302"/>
  </w15:person>
  <w15:person w15:author="Fedosova, Elena">
    <w15:presenceInfo w15:providerId="AD" w15:userId="S::elena.fedosova@itu.int::3c2483fc-569d-4549-bf7f-8044195820a5"/>
  </w15:person>
  <w15:person w15:author="ITU">
    <w15:presenceInfo w15:providerId="None" w15:userId="I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38FD"/>
    <w:rsid w:val="00007A5B"/>
    <w:rsid w:val="000260F1"/>
    <w:rsid w:val="000325DA"/>
    <w:rsid w:val="0003535B"/>
    <w:rsid w:val="00044F41"/>
    <w:rsid w:val="000935F8"/>
    <w:rsid w:val="000A0EF3"/>
    <w:rsid w:val="000C3F55"/>
    <w:rsid w:val="000F33D8"/>
    <w:rsid w:val="000F39B4"/>
    <w:rsid w:val="00101EB0"/>
    <w:rsid w:val="00113D0B"/>
    <w:rsid w:val="001226EC"/>
    <w:rsid w:val="00123B68"/>
    <w:rsid w:val="00124745"/>
    <w:rsid w:val="00124C09"/>
    <w:rsid w:val="00126F2E"/>
    <w:rsid w:val="001521AE"/>
    <w:rsid w:val="0018347B"/>
    <w:rsid w:val="0018379E"/>
    <w:rsid w:val="001A5585"/>
    <w:rsid w:val="001E3762"/>
    <w:rsid w:val="001E4290"/>
    <w:rsid w:val="001E5FB4"/>
    <w:rsid w:val="001F37EB"/>
    <w:rsid w:val="00202CA0"/>
    <w:rsid w:val="00230582"/>
    <w:rsid w:val="002449AA"/>
    <w:rsid w:val="00245A1F"/>
    <w:rsid w:val="00267ADD"/>
    <w:rsid w:val="00290C74"/>
    <w:rsid w:val="002A0B85"/>
    <w:rsid w:val="002A2D3F"/>
    <w:rsid w:val="002B658C"/>
    <w:rsid w:val="002E438C"/>
    <w:rsid w:val="00300F84"/>
    <w:rsid w:val="003258F2"/>
    <w:rsid w:val="00344EB8"/>
    <w:rsid w:val="00346BEC"/>
    <w:rsid w:val="00355205"/>
    <w:rsid w:val="00371E4B"/>
    <w:rsid w:val="00373BAC"/>
    <w:rsid w:val="003B059A"/>
    <w:rsid w:val="003C583C"/>
    <w:rsid w:val="003F0078"/>
    <w:rsid w:val="00434A7C"/>
    <w:rsid w:val="0045143A"/>
    <w:rsid w:val="00455A8A"/>
    <w:rsid w:val="00456830"/>
    <w:rsid w:val="004725C1"/>
    <w:rsid w:val="004A58F4"/>
    <w:rsid w:val="004A6332"/>
    <w:rsid w:val="004B716F"/>
    <w:rsid w:val="004C1369"/>
    <w:rsid w:val="004C16DD"/>
    <w:rsid w:val="004C47ED"/>
    <w:rsid w:val="004E2949"/>
    <w:rsid w:val="004F3B0D"/>
    <w:rsid w:val="0051315E"/>
    <w:rsid w:val="005144A9"/>
    <w:rsid w:val="00514E1F"/>
    <w:rsid w:val="00521B1D"/>
    <w:rsid w:val="005305D5"/>
    <w:rsid w:val="00540D1E"/>
    <w:rsid w:val="005651C9"/>
    <w:rsid w:val="0056609F"/>
    <w:rsid w:val="0056694F"/>
    <w:rsid w:val="00567276"/>
    <w:rsid w:val="005755E2"/>
    <w:rsid w:val="00597005"/>
    <w:rsid w:val="005A295E"/>
    <w:rsid w:val="005B51E8"/>
    <w:rsid w:val="005C08CC"/>
    <w:rsid w:val="005D1879"/>
    <w:rsid w:val="005D79A3"/>
    <w:rsid w:val="005E61DD"/>
    <w:rsid w:val="005E6771"/>
    <w:rsid w:val="005F07CA"/>
    <w:rsid w:val="006023DF"/>
    <w:rsid w:val="006115BE"/>
    <w:rsid w:val="00614484"/>
    <w:rsid w:val="00614771"/>
    <w:rsid w:val="00620DD7"/>
    <w:rsid w:val="00657DE0"/>
    <w:rsid w:val="00692C06"/>
    <w:rsid w:val="006A54FB"/>
    <w:rsid w:val="006A6E9B"/>
    <w:rsid w:val="00763F4F"/>
    <w:rsid w:val="00775720"/>
    <w:rsid w:val="00776C37"/>
    <w:rsid w:val="007917AE"/>
    <w:rsid w:val="007A08B5"/>
    <w:rsid w:val="007F5E38"/>
    <w:rsid w:val="00811633"/>
    <w:rsid w:val="00812452"/>
    <w:rsid w:val="008132EC"/>
    <w:rsid w:val="00815749"/>
    <w:rsid w:val="00872FC8"/>
    <w:rsid w:val="008B43F2"/>
    <w:rsid w:val="008C3257"/>
    <w:rsid w:val="008C401C"/>
    <w:rsid w:val="009119CC"/>
    <w:rsid w:val="00917C0A"/>
    <w:rsid w:val="0093655C"/>
    <w:rsid w:val="00941A02"/>
    <w:rsid w:val="00941EC4"/>
    <w:rsid w:val="009421B5"/>
    <w:rsid w:val="00957A86"/>
    <w:rsid w:val="00966C93"/>
    <w:rsid w:val="0097186B"/>
    <w:rsid w:val="00975023"/>
    <w:rsid w:val="00987FA4"/>
    <w:rsid w:val="009B5CC2"/>
    <w:rsid w:val="009D3D63"/>
    <w:rsid w:val="009E3076"/>
    <w:rsid w:val="009E3E65"/>
    <w:rsid w:val="009E5FC8"/>
    <w:rsid w:val="009F0CAC"/>
    <w:rsid w:val="00A117A3"/>
    <w:rsid w:val="00A138D0"/>
    <w:rsid w:val="00A141AF"/>
    <w:rsid w:val="00A2044F"/>
    <w:rsid w:val="00A224D1"/>
    <w:rsid w:val="00A4600A"/>
    <w:rsid w:val="00A57C04"/>
    <w:rsid w:val="00A61057"/>
    <w:rsid w:val="00A710E7"/>
    <w:rsid w:val="00A711DD"/>
    <w:rsid w:val="00A81026"/>
    <w:rsid w:val="00A97EC0"/>
    <w:rsid w:val="00AA3028"/>
    <w:rsid w:val="00AC66E6"/>
    <w:rsid w:val="00AF20BC"/>
    <w:rsid w:val="00B23005"/>
    <w:rsid w:val="00B24E60"/>
    <w:rsid w:val="00B468A6"/>
    <w:rsid w:val="00B75113"/>
    <w:rsid w:val="00BA13A4"/>
    <w:rsid w:val="00BA1AA1"/>
    <w:rsid w:val="00BA35DC"/>
    <w:rsid w:val="00BA5EF7"/>
    <w:rsid w:val="00BA73E4"/>
    <w:rsid w:val="00BC5313"/>
    <w:rsid w:val="00BD0D2F"/>
    <w:rsid w:val="00BD1129"/>
    <w:rsid w:val="00BD3CD2"/>
    <w:rsid w:val="00BD7A34"/>
    <w:rsid w:val="00BE087A"/>
    <w:rsid w:val="00BF13FE"/>
    <w:rsid w:val="00C0572C"/>
    <w:rsid w:val="00C20466"/>
    <w:rsid w:val="00C266F4"/>
    <w:rsid w:val="00C324A8"/>
    <w:rsid w:val="00C33611"/>
    <w:rsid w:val="00C373A9"/>
    <w:rsid w:val="00C56E7A"/>
    <w:rsid w:val="00C779CE"/>
    <w:rsid w:val="00C916AF"/>
    <w:rsid w:val="00CB3CAE"/>
    <w:rsid w:val="00CC47C6"/>
    <w:rsid w:val="00CC4DE6"/>
    <w:rsid w:val="00CE5E47"/>
    <w:rsid w:val="00CF020F"/>
    <w:rsid w:val="00CF3FDF"/>
    <w:rsid w:val="00D401DC"/>
    <w:rsid w:val="00D52040"/>
    <w:rsid w:val="00D53715"/>
    <w:rsid w:val="00DE2EBA"/>
    <w:rsid w:val="00DF2DA3"/>
    <w:rsid w:val="00E17ECA"/>
    <w:rsid w:val="00E2253F"/>
    <w:rsid w:val="00E43E99"/>
    <w:rsid w:val="00E5155F"/>
    <w:rsid w:val="00E652B0"/>
    <w:rsid w:val="00E65919"/>
    <w:rsid w:val="00E73F78"/>
    <w:rsid w:val="00E875EF"/>
    <w:rsid w:val="00E976C1"/>
    <w:rsid w:val="00EA0C0C"/>
    <w:rsid w:val="00EA7EF8"/>
    <w:rsid w:val="00EB46B0"/>
    <w:rsid w:val="00EB66F7"/>
    <w:rsid w:val="00F133EE"/>
    <w:rsid w:val="00F1578A"/>
    <w:rsid w:val="00F15DCC"/>
    <w:rsid w:val="00F21A03"/>
    <w:rsid w:val="00F33B22"/>
    <w:rsid w:val="00F519AC"/>
    <w:rsid w:val="00F65316"/>
    <w:rsid w:val="00F65C19"/>
    <w:rsid w:val="00F761D2"/>
    <w:rsid w:val="00F97203"/>
    <w:rsid w:val="00FA0517"/>
    <w:rsid w:val="00FB67E5"/>
    <w:rsid w:val="00FC63FD"/>
    <w:rsid w:val="00FD18DB"/>
    <w:rsid w:val="00FD51E3"/>
    <w:rsid w:val="00FE344F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67A7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table" w:customStyle="1" w:styleId="TableGrid1">
    <w:name w:val="Table Grid1"/>
    <w:basedOn w:val="TableNormal"/>
    <w:next w:val="TableGrid"/>
    <w:rsid w:val="00C33611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Tabletext">
    <w:name w:val="ECC Table text"/>
    <w:basedOn w:val="Normal"/>
    <w:qFormat/>
    <w:rsid w:val="004E294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ascii="Arial" w:eastAsia="Calibri" w:hAnsi="Arial"/>
      <w:sz w:val="2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R16-WRC19-C-0067!A21-A1!MSW-R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8659E-01F5-4A4B-84B3-ED0C14B11C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5A1CC5-3C24-49B8-B636-E593E05F43D2}">
  <ds:schemaRefs>
    <ds:schemaRef ds:uri="32a1a8c5-2265-4ebc-b7a0-2071e2c5c9b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996b2e75-67fd-4955-a3b0-5ab9934cb50b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2DD13F-621A-431E-92D2-E745E8BD1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5B746-6A3B-4B8C-9DE2-11EB56705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1633</Words>
  <Characters>11975</Characters>
  <Application>Microsoft Office Word</Application>
  <DocSecurity>0</DocSecurity>
  <Lines>266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R16-WRC19-C-0067!A21-A1!MSW-R</vt:lpstr>
    </vt:vector>
  </TitlesOfParts>
  <Manager>General Secretariat - Pool</Manager>
  <Company>International Telecommunication Union (ITU)</Company>
  <LinksUpToDate>false</LinksUpToDate>
  <CharactersWithSpaces>13456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R16-WRC19-C-0067!A21-A1!MSW-R</dc:title>
  <dc:subject>World Radiocommunication Conference - 2019</dc:subject>
  <dc:creator>Documents Proposals Manager (DPM)</dc:creator>
  <cp:keywords>DPM_v2019.10.8.1_prod</cp:keywords>
  <dc:description/>
  <cp:lastModifiedBy>Fedosova, Elena</cp:lastModifiedBy>
  <cp:revision>7</cp:revision>
  <cp:lastPrinted>2019-10-24T06:12:00Z</cp:lastPrinted>
  <dcterms:created xsi:type="dcterms:W3CDTF">2019-10-24T06:14:00Z</dcterms:created>
  <dcterms:modified xsi:type="dcterms:W3CDTF">2019-10-24T09:09:00Z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