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EF6C34" w14:paraId="6CC41646" w14:textId="77777777" w:rsidTr="0050008E">
        <w:trPr>
          <w:cantSplit/>
        </w:trPr>
        <w:tc>
          <w:tcPr>
            <w:tcW w:w="6911" w:type="dxa"/>
          </w:tcPr>
          <w:p w14:paraId="74A06CC8" w14:textId="77777777" w:rsidR="0090121B" w:rsidRPr="00EF6C34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F6C34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EF6C34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EF6C34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EF6C34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EF6C3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97A1D55" w14:textId="77777777" w:rsidR="0090121B" w:rsidRPr="00EF6C34" w:rsidRDefault="00DA71A3" w:rsidP="00CE7431">
            <w:pPr>
              <w:spacing w:before="0" w:line="240" w:lineRule="atLeast"/>
              <w:jc w:val="right"/>
            </w:pPr>
            <w:r w:rsidRPr="00EF6C34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4AD3B4A" wp14:editId="24C850E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EF6C34" w14:paraId="53E220A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99777D0" w14:textId="77777777" w:rsidR="0090121B" w:rsidRPr="00EF6C34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2DC2E20" w14:textId="77777777" w:rsidR="0090121B" w:rsidRPr="00EF6C34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EF6C34" w14:paraId="2E93860D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0B3B6D" w14:textId="77777777" w:rsidR="0090121B" w:rsidRPr="00EF6C34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AF39B24" w14:textId="77777777" w:rsidR="0090121B" w:rsidRPr="00EF6C34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EF6C34" w14:paraId="2852B3E7" w14:textId="77777777" w:rsidTr="0090121B">
        <w:trPr>
          <w:cantSplit/>
        </w:trPr>
        <w:tc>
          <w:tcPr>
            <w:tcW w:w="6911" w:type="dxa"/>
          </w:tcPr>
          <w:p w14:paraId="6C8A6F9F" w14:textId="77777777" w:rsidR="0090121B" w:rsidRPr="00EF6C34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EF6C34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15E90ADE" w14:textId="77777777" w:rsidR="0090121B" w:rsidRPr="00EF6C34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EF6C34">
              <w:rPr>
                <w:rFonts w:ascii="Verdana" w:hAnsi="Verdana"/>
                <w:b/>
                <w:sz w:val="18"/>
                <w:szCs w:val="18"/>
              </w:rPr>
              <w:t>Addéndum 1 al</w:t>
            </w:r>
            <w:r w:rsidRPr="00EF6C34">
              <w:rPr>
                <w:rFonts w:ascii="Verdana" w:hAnsi="Verdana"/>
                <w:b/>
                <w:sz w:val="18"/>
                <w:szCs w:val="18"/>
              </w:rPr>
              <w:br/>
              <w:t>Documento 67(Add.21)</w:t>
            </w:r>
            <w:r w:rsidR="0090121B" w:rsidRPr="00EF6C34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EF6C34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EF6C34" w14:paraId="1F1F03FB" w14:textId="77777777" w:rsidTr="0090121B">
        <w:trPr>
          <w:cantSplit/>
        </w:trPr>
        <w:tc>
          <w:tcPr>
            <w:tcW w:w="6911" w:type="dxa"/>
          </w:tcPr>
          <w:p w14:paraId="07CC62D0" w14:textId="77777777" w:rsidR="000A5B9A" w:rsidRPr="00EF6C3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6F77A63" w14:textId="77777777" w:rsidR="000A5B9A" w:rsidRPr="00EF6C3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F6C34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EF6C34" w14:paraId="2FA04A81" w14:textId="77777777" w:rsidTr="0090121B">
        <w:trPr>
          <w:cantSplit/>
        </w:trPr>
        <w:tc>
          <w:tcPr>
            <w:tcW w:w="6911" w:type="dxa"/>
          </w:tcPr>
          <w:p w14:paraId="03E869C3" w14:textId="77777777" w:rsidR="000A5B9A" w:rsidRPr="00EF6C3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62E0C73" w14:textId="77777777" w:rsidR="000A5B9A" w:rsidRPr="00EF6C3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F6C34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EF6C34" w14:paraId="2DFD7D01" w14:textId="77777777" w:rsidTr="006744FC">
        <w:trPr>
          <w:cantSplit/>
        </w:trPr>
        <w:tc>
          <w:tcPr>
            <w:tcW w:w="10031" w:type="dxa"/>
            <w:gridSpan w:val="2"/>
          </w:tcPr>
          <w:p w14:paraId="33570F94" w14:textId="77777777" w:rsidR="000A5B9A" w:rsidRPr="00EF6C3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EF6C34" w14:paraId="5ED07C13" w14:textId="77777777" w:rsidTr="0050008E">
        <w:trPr>
          <w:cantSplit/>
        </w:trPr>
        <w:tc>
          <w:tcPr>
            <w:tcW w:w="10031" w:type="dxa"/>
            <w:gridSpan w:val="2"/>
          </w:tcPr>
          <w:p w14:paraId="70B159D7" w14:textId="77777777" w:rsidR="000A5B9A" w:rsidRPr="00EF6C34" w:rsidRDefault="000A5B9A" w:rsidP="000A5B9A">
            <w:pPr>
              <w:pStyle w:val="Source"/>
            </w:pPr>
            <w:bookmarkStart w:id="1" w:name="dsource" w:colFirst="0" w:colLast="0"/>
            <w:r w:rsidRPr="00EF6C34">
              <w:t>Papua Nueva Guinea</w:t>
            </w:r>
          </w:p>
        </w:tc>
      </w:tr>
      <w:tr w:rsidR="000A5B9A" w:rsidRPr="00EF6C34" w14:paraId="25978FEC" w14:textId="77777777" w:rsidTr="0050008E">
        <w:trPr>
          <w:cantSplit/>
        </w:trPr>
        <w:tc>
          <w:tcPr>
            <w:tcW w:w="10031" w:type="dxa"/>
            <w:gridSpan w:val="2"/>
          </w:tcPr>
          <w:p w14:paraId="7F34BF30" w14:textId="77777777" w:rsidR="000A5B9A" w:rsidRPr="00EF6C34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EF6C34">
              <w:t>Propuestas para los trabajos de la Conferencia</w:t>
            </w:r>
          </w:p>
        </w:tc>
      </w:tr>
      <w:tr w:rsidR="000A5B9A" w:rsidRPr="00EF6C34" w14:paraId="399D4687" w14:textId="77777777" w:rsidTr="0050008E">
        <w:trPr>
          <w:cantSplit/>
        </w:trPr>
        <w:tc>
          <w:tcPr>
            <w:tcW w:w="10031" w:type="dxa"/>
            <w:gridSpan w:val="2"/>
          </w:tcPr>
          <w:p w14:paraId="42791166" w14:textId="77777777" w:rsidR="000A5B9A" w:rsidRPr="00EF6C34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EF6C34" w14:paraId="72CDA457" w14:textId="77777777" w:rsidTr="0050008E">
        <w:trPr>
          <w:cantSplit/>
        </w:trPr>
        <w:tc>
          <w:tcPr>
            <w:tcW w:w="10031" w:type="dxa"/>
            <w:gridSpan w:val="2"/>
          </w:tcPr>
          <w:p w14:paraId="61A78607" w14:textId="77777777" w:rsidR="000A5B9A" w:rsidRPr="00EF6C34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EF6C34">
              <w:t>Punto 9.1(9.1.1) del orden del día</w:t>
            </w:r>
          </w:p>
        </w:tc>
      </w:tr>
    </w:tbl>
    <w:bookmarkEnd w:id="4"/>
    <w:p w14:paraId="562689BA" w14:textId="77777777" w:rsidR="001C0E40" w:rsidRPr="00EF6C34" w:rsidRDefault="00A86BAB" w:rsidP="003A37B0">
      <w:r w:rsidRPr="00EF6C34">
        <w:t>9</w:t>
      </w:r>
      <w:r w:rsidRPr="00EF6C34">
        <w:tab/>
        <w:t>examinar y aprobar el Informe del Director de la Oficina de Radiocomunicaciones, de conformidad con el Artículo 7 del Convenio:</w:t>
      </w:r>
    </w:p>
    <w:p w14:paraId="1F7E829C" w14:textId="77777777" w:rsidR="001C0E40" w:rsidRPr="00EF6C34" w:rsidRDefault="00A86BAB" w:rsidP="003A37B0">
      <w:r w:rsidRPr="00EF6C34">
        <w:t>9.1</w:t>
      </w:r>
      <w:r w:rsidRPr="00EF6C34">
        <w:tab/>
        <w:t>sobre las actividades del Sector de Radiocomunicaciones desde la CMR</w:t>
      </w:r>
      <w:r w:rsidRPr="00EF6C34">
        <w:noBreakHyphen/>
        <w:t>15;</w:t>
      </w:r>
    </w:p>
    <w:p w14:paraId="53654C93" w14:textId="77777777" w:rsidR="001C0E40" w:rsidRPr="00EF6C34" w:rsidRDefault="00A86BAB" w:rsidP="00C775E5">
      <w:r w:rsidRPr="00EF6C34">
        <w:rPr>
          <w:rFonts w:cstheme="majorBidi"/>
          <w:color w:val="000000"/>
          <w:szCs w:val="24"/>
          <w:lang w:eastAsia="zh-CN"/>
        </w:rPr>
        <w:t>9.1 (</w:t>
      </w:r>
      <w:r w:rsidRPr="00EF6C34">
        <w:rPr>
          <w:lang w:eastAsia="zh-CN"/>
        </w:rPr>
        <w:t>9.1.1)</w:t>
      </w:r>
      <w:r w:rsidRPr="00EF6C34">
        <w:tab/>
      </w:r>
      <w:hyperlink w:anchor="RES_212" w:history="1">
        <w:r w:rsidRPr="00EF6C34">
          <w:t xml:space="preserve">Resolución </w:t>
        </w:r>
        <w:r w:rsidRPr="00EF6C34">
          <w:rPr>
            <w:b/>
            <w:bCs/>
          </w:rPr>
          <w:t>212 (Rev.CMR-15)</w:t>
        </w:r>
      </w:hyperlink>
      <w:r w:rsidRPr="00EF6C34">
        <w:t xml:space="preserve"> – Introducción de las telecomunicaciones móviles internacionales (IMT) en las bandas de frecuencias 1 885-2 025 MHz y 2 110-2 200 MHz</w:t>
      </w:r>
    </w:p>
    <w:p w14:paraId="53CEED56" w14:textId="45C21363" w:rsidR="00F72BDE" w:rsidRPr="00EF6C34" w:rsidRDefault="00F72BDE" w:rsidP="00F72BDE">
      <w:pPr>
        <w:pStyle w:val="Headingb"/>
      </w:pPr>
      <w:r w:rsidRPr="00EF6C34">
        <w:t>Tema 9.1.1:</w:t>
      </w:r>
      <w:r w:rsidRPr="00EF6C34">
        <w:tab/>
        <w:t>Resolución 212 (Rev.CMR-15)</w:t>
      </w:r>
    </w:p>
    <w:p w14:paraId="4473EB36" w14:textId="77FF4B48" w:rsidR="00F72BDE" w:rsidRPr="00EF6C34" w:rsidRDefault="00F72BDE" w:rsidP="00F72BDE">
      <w:pPr>
        <w:rPr>
          <w:highlight w:val="yellow"/>
        </w:rPr>
      </w:pPr>
      <w:r w:rsidRPr="00EF6C34">
        <w:rPr>
          <w:bCs/>
          <w:i/>
        </w:rPr>
        <w:t>estudiar las posibles medidas técnicas y operativas que garanticen la coexistencia y la compatibilidad entre la componente terrenal de las IMT (en el servicio móvil) y la componente de satélite de las IMT (en el servicio móvil por satélite) en las bandas de frecuencias 1 980-2 010 MHz y 2 170-2 200 MHz, cuando el servicio móvil y el servicio móvil por satélite compartan esas bandas de frecuencias en distintos países, sobre todo para la implantación de componentes terrenales y de satélite de las IMT independientes y para facilitar el desarrollo de las componentes tanto terrenales como de satélite de las IMT</w:t>
      </w:r>
    </w:p>
    <w:p w14:paraId="3610C988" w14:textId="0DDB79AB" w:rsidR="00F72BDE" w:rsidRPr="00EF6C34" w:rsidRDefault="00F72BDE" w:rsidP="00F72BDE">
      <w:pPr>
        <w:pStyle w:val="Heading1"/>
      </w:pPr>
      <w:r w:rsidRPr="00EF6C34">
        <w:t>1</w:t>
      </w:r>
      <w:r w:rsidRPr="00EF6C34">
        <w:tab/>
      </w:r>
      <w:r w:rsidR="00B00273" w:rsidRPr="00EF6C34">
        <w:t>Antecedentes</w:t>
      </w:r>
    </w:p>
    <w:p w14:paraId="3D102B31" w14:textId="77C7695F" w:rsidR="00F72BDE" w:rsidRPr="00EF6C34" w:rsidRDefault="00F72BDE" w:rsidP="00B00273">
      <w:pPr>
        <w:rPr>
          <w:lang w:eastAsia="ja-JP"/>
        </w:rPr>
      </w:pPr>
      <w:r w:rsidRPr="00EF6C34">
        <w:rPr>
          <w:lang w:eastAsia="ja-JP"/>
        </w:rPr>
        <w:t xml:space="preserve">Las bandas de frecuencias 1 885-2 025 MHz y 2 110-2 200 MHz </w:t>
      </w:r>
      <w:r w:rsidR="00B00273" w:rsidRPr="00EF6C34">
        <w:rPr>
          <w:lang w:eastAsia="ja-JP"/>
        </w:rPr>
        <w:t>han sido identificadas en</w:t>
      </w:r>
      <w:r w:rsidRPr="00EF6C34">
        <w:rPr>
          <w:lang w:eastAsia="ja-JP"/>
        </w:rPr>
        <w:t xml:space="preserve"> el Reglamento de Radiocomunicaciones (RR) para su utilización por las </w:t>
      </w:r>
      <w:r w:rsidR="00F67F5D" w:rsidRPr="00EF6C34">
        <w:t>telecomunicaciones móviles internacionales (IMT)</w:t>
      </w:r>
      <w:r w:rsidRPr="00EF6C34">
        <w:rPr>
          <w:lang w:eastAsia="ja-JP"/>
        </w:rPr>
        <w:t>. En estas gamas de frecuencias más amplias, las bandas de frecuencias 1</w:t>
      </w:r>
      <w:r w:rsidR="00496F0F">
        <w:rPr>
          <w:lang w:eastAsia="ja-JP"/>
        </w:rPr>
        <w:t> </w:t>
      </w:r>
      <w:r w:rsidRPr="00EF6C34">
        <w:rPr>
          <w:lang w:eastAsia="ja-JP"/>
        </w:rPr>
        <w:t>980</w:t>
      </w:r>
      <w:r w:rsidR="00496F0F">
        <w:rPr>
          <w:lang w:eastAsia="ja-JP"/>
        </w:rPr>
        <w:noBreakHyphen/>
      </w:r>
      <w:r w:rsidRPr="00EF6C34">
        <w:rPr>
          <w:lang w:eastAsia="ja-JP"/>
        </w:rPr>
        <w:t>2</w:t>
      </w:r>
      <w:r w:rsidR="00CF1541">
        <w:rPr>
          <w:lang w:eastAsia="ja-JP"/>
        </w:rPr>
        <w:t> </w:t>
      </w:r>
      <w:r w:rsidRPr="00EF6C34">
        <w:rPr>
          <w:lang w:eastAsia="ja-JP"/>
        </w:rPr>
        <w:t xml:space="preserve">010 MHz y 2 170-2 200 MHz están atribuidas al </w:t>
      </w:r>
      <w:r w:rsidR="00B00273" w:rsidRPr="00EF6C34">
        <w:rPr>
          <w:lang w:eastAsia="ja-JP"/>
        </w:rPr>
        <w:t xml:space="preserve">servicio fijo (SF), al servicio móvil (SM) y al servicio móvil por satélite (SMS) </w:t>
      </w:r>
      <w:r w:rsidRPr="00EF6C34">
        <w:rPr>
          <w:lang w:eastAsia="ja-JP"/>
        </w:rPr>
        <w:t>a título primario con igualdad de derechos. La atribución al SMS es en sentido Tierra</w:t>
      </w:r>
      <w:r w:rsidR="00B00273" w:rsidRPr="00EF6C34">
        <w:rPr>
          <w:lang w:eastAsia="ja-JP"/>
        </w:rPr>
        <w:t>-</w:t>
      </w:r>
      <w:r w:rsidRPr="00EF6C34">
        <w:rPr>
          <w:lang w:eastAsia="ja-JP"/>
        </w:rPr>
        <w:t>espacio en la banda de frecuencias 1 980-2 010 MHz y en sentido espacio</w:t>
      </w:r>
      <w:r w:rsidR="00B00273" w:rsidRPr="00EF6C34">
        <w:rPr>
          <w:lang w:eastAsia="ja-JP"/>
        </w:rPr>
        <w:t>-</w:t>
      </w:r>
      <w:r w:rsidRPr="00EF6C34">
        <w:rPr>
          <w:lang w:eastAsia="ja-JP"/>
        </w:rPr>
        <w:t>Tierra en la banda de frecuencias 2 170</w:t>
      </w:r>
      <w:r w:rsidR="00B00273" w:rsidRPr="00EF6C34">
        <w:rPr>
          <w:lang w:eastAsia="ja-JP"/>
        </w:rPr>
        <w:t>-</w:t>
      </w:r>
      <w:r w:rsidRPr="00EF6C34">
        <w:rPr>
          <w:lang w:eastAsia="ja-JP"/>
        </w:rPr>
        <w:t xml:space="preserve">2 200 MHz. Ya se han implantado o se está estudiando </w:t>
      </w:r>
      <w:r w:rsidR="00F67F5D">
        <w:rPr>
          <w:lang w:eastAsia="ja-JP"/>
        </w:rPr>
        <w:t xml:space="preserve">proseguir </w:t>
      </w:r>
      <w:r w:rsidRPr="00EF6C34">
        <w:rPr>
          <w:lang w:eastAsia="ja-JP"/>
        </w:rPr>
        <w:t>la implantación de las componentes terrenal</w:t>
      </w:r>
      <w:r w:rsidR="00B00273" w:rsidRPr="00EF6C34">
        <w:rPr>
          <w:lang w:eastAsia="ja-JP"/>
        </w:rPr>
        <w:t xml:space="preserve"> y de satélite</w:t>
      </w:r>
      <w:r w:rsidRPr="00EF6C34">
        <w:rPr>
          <w:lang w:eastAsia="ja-JP"/>
        </w:rPr>
        <w:t xml:space="preserve"> de las IMT en </w:t>
      </w:r>
      <w:r w:rsidR="00B00273" w:rsidRPr="00EF6C34">
        <w:rPr>
          <w:lang w:eastAsia="ja-JP"/>
        </w:rPr>
        <w:t>est</w:t>
      </w:r>
      <w:r w:rsidRPr="00EF6C34">
        <w:rPr>
          <w:lang w:eastAsia="ja-JP"/>
        </w:rPr>
        <w:t>as bandas de frecuencias.</w:t>
      </w:r>
    </w:p>
    <w:p w14:paraId="3055C6E7" w14:textId="36E7B7E4" w:rsidR="00F72BDE" w:rsidRPr="00EF6C34" w:rsidRDefault="00B00273" w:rsidP="007A260C">
      <w:pPr>
        <w:rPr>
          <w:lang w:eastAsia="ja-JP"/>
        </w:rPr>
      </w:pPr>
      <w:r w:rsidRPr="00EF6C34">
        <w:rPr>
          <w:lang w:eastAsia="ja-JP"/>
        </w:rPr>
        <w:t xml:space="preserve">De conformidad con la Resolución </w:t>
      </w:r>
      <w:r w:rsidRPr="00EF6C34">
        <w:rPr>
          <w:b/>
          <w:bCs/>
          <w:lang w:eastAsia="ja-JP"/>
        </w:rPr>
        <w:t>212 (Rev.CMR-15)</w:t>
      </w:r>
      <w:r w:rsidRPr="00EF6C34">
        <w:rPr>
          <w:lang w:eastAsia="ja-JP"/>
        </w:rPr>
        <w:t xml:space="preserve">, los estudios del UIT-R </w:t>
      </w:r>
      <w:r w:rsidR="007A260C" w:rsidRPr="00EF6C34">
        <w:rPr>
          <w:lang w:eastAsia="ja-JP"/>
        </w:rPr>
        <w:t>versaron sobre</w:t>
      </w:r>
      <w:r w:rsidRPr="00EF6C34">
        <w:rPr>
          <w:lang w:eastAsia="ja-JP"/>
        </w:rPr>
        <w:t xml:space="preserve"> la coexistencia y </w:t>
      </w:r>
      <w:r w:rsidR="007A260C" w:rsidRPr="00EF6C34">
        <w:rPr>
          <w:lang w:eastAsia="ja-JP"/>
        </w:rPr>
        <w:t xml:space="preserve">la </w:t>
      </w:r>
      <w:r w:rsidRPr="00EF6C34">
        <w:rPr>
          <w:lang w:eastAsia="ja-JP"/>
        </w:rPr>
        <w:t>compatibilidad entre la componente terrenal de las IMT (</w:t>
      </w:r>
      <w:r w:rsidR="007A260C" w:rsidRPr="00EF6C34">
        <w:rPr>
          <w:lang w:eastAsia="ja-JP"/>
        </w:rPr>
        <w:t>integrada por</w:t>
      </w:r>
      <w:r w:rsidRPr="00EF6C34">
        <w:rPr>
          <w:lang w:eastAsia="ja-JP"/>
        </w:rPr>
        <w:t xml:space="preserve"> estaciones base (EB) y equipos de usuario (E</w:t>
      </w:r>
      <w:r w:rsidR="007A260C" w:rsidRPr="00EF6C34">
        <w:rPr>
          <w:lang w:eastAsia="ja-JP"/>
        </w:rPr>
        <w:t>U</w:t>
      </w:r>
      <w:r w:rsidRPr="00EF6C34">
        <w:rPr>
          <w:lang w:eastAsia="ja-JP"/>
        </w:rPr>
        <w:t>)) y la componente de satélite de las IMT (</w:t>
      </w:r>
      <w:r w:rsidR="007A260C" w:rsidRPr="00EF6C34">
        <w:rPr>
          <w:lang w:eastAsia="ja-JP"/>
        </w:rPr>
        <w:t xml:space="preserve">integrada por </w:t>
      </w:r>
      <w:r w:rsidRPr="00EF6C34">
        <w:rPr>
          <w:lang w:eastAsia="ja-JP"/>
        </w:rPr>
        <w:lastRenderedPageBreak/>
        <w:t>estaciones espaciales del SMS y estaciones terrenas móviles (ETM)</w:t>
      </w:r>
      <w:r w:rsidR="007A260C" w:rsidRPr="00EF6C34">
        <w:rPr>
          <w:lang w:eastAsia="ja-JP"/>
        </w:rPr>
        <w:t>)</w:t>
      </w:r>
      <w:r w:rsidRPr="00EF6C34">
        <w:rPr>
          <w:lang w:eastAsia="ja-JP"/>
        </w:rPr>
        <w:t xml:space="preserve"> en diferentes países </w:t>
      </w:r>
      <w:r w:rsidR="007A260C" w:rsidRPr="00EF6C34">
        <w:rPr>
          <w:lang w:eastAsia="ja-JP"/>
        </w:rPr>
        <w:t xml:space="preserve">de acuerdo con </w:t>
      </w:r>
      <w:r w:rsidRPr="00EF6C34">
        <w:rPr>
          <w:lang w:eastAsia="ja-JP"/>
        </w:rPr>
        <w:t xml:space="preserve">cuatro </w:t>
      </w:r>
      <w:r w:rsidR="007A260C" w:rsidRPr="00EF6C34">
        <w:rPr>
          <w:lang w:eastAsia="ja-JP"/>
        </w:rPr>
        <w:t xml:space="preserve">hipótesis </w:t>
      </w:r>
      <w:r w:rsidRPr="00EF6C34">
        <w:rPr>
          <w:lang w:eastAsia="ja-JP"/>
        </w:rPr>
        <w:t>de interferencia,</w:t>
      </w:r>
      <w:r w:rsidR="007A260C" w:rsidRPr="00EF6C34">
        <w:rPr>
          <w:lang w:eastAsia="ja-JP"/>
        </w:rPr>
        <w:t xml:space="preserve"> denominadas</w:t>
      </w:r>
      <w:r w:rsidRPr="00EF6C34">
        <w:rPr>
          <w:lang w:eastAsia="ja-JP"/>
        </w:rPr>
        <w:t xml:space="preserve"> A1, A2, B1 y B2.</w:t>
      </w:r>
    </w:p>
    <w:p w14:paraId="07E06B3D" w14:textId="6340F6D9" w:rsidR="00F72BDE" w:rsidRPr="00EF6C34" w:rsidRDefault="00F72BDE" w:rsidP="00F72BDE">
      <w:pPr>
        <w:pStyle w:val="FigureNo"/>
      </w:pPr>
      <w:r w:rsidRPr="00EF6C34">
        <w:t>Figur</w:t>
      </w:r>
      <w:r w:rsidR="00B00273" w:rsidRPr="00EF6C34">
        <w:t>A</w:t>
      </w:r>
      <w:r w:rsidRPr="00EF6C34">
        <w:t xml:space="preserve"> 1</w:t>
      </w:r>
    </w:p>
    <w:p w14:paraId="65BC460F" w14:textId="74FC79C9" w:rsidR="00F72BDE" w:rsidRPr="00BF1D3E" w:rsidRDefault="00B00273" w:rsidP="00BF1D3E">
      <w:pPr>
        <w:pStyle w:val="Figuretitle"/>
        <w:jc w:val="center"/>
        <w:rPr>
          <w:b/>
          <w:bCs/>
        </w:rPr>
      </w:pPr>
      <w:r w:rsidRPr="00BF1D3E">
        <w:rPr>
          <w:b/>
          <w:bCs/>
        </w:rPr>
        <w:t>Hipótesis de interferencia entre las componentes terrenal y de satélite de las IMT</w:t>
      </w:r>
    </w:p>
    <w:p w14:paraId="02D8ABDB" w14:textId="24384E67" w:rsidR="00F72BDE" w:rsidRPr="00EF6C34" w:rsidRDefault="00E401A0" w:rsidP="00F72BDE">
      <w:pPr>
        <w:pStyle w:val="Figur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EEA95" wp14:editId="5DCCD8B1">
                <wp:simplePos x="0" y="0"/>
                <wp:positionH relativeFrom="column">
                  <wp:posOffset>4392295</wp:posOffset>
                </wp:positionH>
                <wp:positionV relativeFrom="paragraph">
                  <wp:posOffset>748030</wp:posOffset>
                </wp:positionV>
                <wp:extent cx="950595" cy="109220"/>
                <wp:effectExtent l="0" t="0" r="1905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2A7F4" w14:textId="77464617" w:rsidR="00E401A0" w:rsidRPr="00E401A0" w:rsidRDefault="00E401A0" w:rsidP="00E401A0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401A0">
                              <w:rPr>
                                <w:sz w:val="14"/>
                                <w:szCs w:val="14"/>
                                <w:lang w:val="es-ES"/>
                              </w:rPr>
                              <w:t>EA:</w:t>
                            </w: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401A0">
                              <w:rPr>
                                <w:sz w:val="14"/>
                                <w:szCs w:val="14"/>
                                <w:lang w:val="es-ES"/>
                              </w:rPr>
                              <w:t>1 980-2 010 MHz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EA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5.85pt;margin-top:58.9pt;width:74.8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" fillcolor="white [3201]" stroked="f" strokeweight=".5pt">
                <v:textbox inset="0,0,0,0">
                  <w:txbxContent>
                    <w:p w14:paraId="19B2A7F4" w14:textId="77464617" w:rsidR="00E401A0" w:rsidRPr="00E401A0" w:rsidRDefault="00E401A0" w:rsidP="00E401A0">
                      <w:pPr>
                        <w:spacing w:before="0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E401A0">
                        <w:rPr>
                          <w:sz w:val="14"/>
                          <w:szCs w:val="14"/>
                          <w:lang w:val="es-ES"/>
                        </w:rPr>
                        <w:t>EA:</w:t>
                      </w: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E401A0">
                        <w:rPr>
                          <w:sz w:val="14"/>
                          <w:szCs w:val="14"/>
                          <w:lang w:val="es-ES"/>
                        </w:rPr>
                        <w:t>1 980-2 010 MHz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78CF" wp14:editId="205B5CB9">
                <wp:simplePos x="0" y="0"/>
                <wp:positionH relativeFrom="column">
                  <wp:posOffset>4757725</wp:posOffset>
                </wp:positionH>
                <wp:positionV relativeFrom="paragraph">
                  <wp:posOffset>1749425</wp:posOffset>
                </wp:positionV>
                <wp:extent cx="299085" cy="146050"/>
                <wp:effectExtent l="0" t="0" r="571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277FD" w14:textId="77777777" w:rsidR="00E401A0" w:rsidRPr="00E401A0" w:rsidRDefault="00E401A0" w:rsidP="00E401A0">
                            <w:pPr>
                              <w:spacing w:before="0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401A0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78CF" id="Text Box 6" o:spid="_x0000_s1027" type="#_x0000_t202" style="position:absolute;left:0;text-align:left;margin-left:374.6pt;margin-top:137.75pt;width:23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" fillcolor="white [3201]" stroked="f" strokeweight=".5pt">
                <v:textbox inset="0,0,0,0">
                  <w:txbxContent>
                    <w:p w14:paraId="72F277FD" w14:textId="77777777" w:rsidR="00E401A0" w:rsidRPr="00E401A0" w:rsidRDefault="00E401A0" w:rsidP="00E401A0">
                      <w:pPr>
                        <w:spacing w:before="0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E401A0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ETM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F457A" wp14:editId="423E7D17">
                <wp:simplePos x="0" y="0"/>
                <wp:positionH relativeFrom="column">
                  <wp:posOffset>3485668</wp:posOffset>
                </wp:positionH>
                <wp:positionV relativeFrom="paragraph">
                  <wp:posOffset>1186358</wp:posOffset>
                </wp:positionV>
                <wp:extent cx="848563" cy="131673"/>
                <wp:effectExtent l="0" t="0" r="889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3" cy="131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1B6A3" w14:textId="3B16AEEA" w:rsidR="00E401A0" w:rsidRPr="00E401A0" w:rsidRDefault="00B121E1" w:rsidP="00E401A0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21E1">
                              <w:rPr>
                                <w:sz w:val="14"/>
                                <w:szCs w:val="14"/>
                                <w:lang w:val="es-ES"/>
                              </w:rPr>
                              <w:t>ED: 2 170-2 200 MHz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457A" id="Text Box 10" o:spid="_x0000_s1028" type="#_x0000_t202" style="position:absolute;left:0;text-align:left;margin-left:274.45pt;margin-top:93.4pt;width:66.8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" fillcolor="white [3201]" stroked="f" strokeweight=".5pt">
                <v:textbox inset="0,0,0,0">
                  <w:txbxContent>
                    <w:p w14:paraId="3081B6A3" w14:textId="3B16AEEA" w:rsidR="00E401A0" w:rsidRPr="00E401A0" w:rsidRDefault="00B121E1" w:rsidP="00E401A0">
                      <w:pPr>
                        <w:spacing w:before="0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B121E1">
                        <w:rPr>
                          <w:sz w:val="14"/>
                          <w:szCs w:val="14"/>
                          <w:lang w:val="es-ES"/>
                        </w:rPr>
                        <w:t>ED: 2 170-2 200 MHz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48919" wp14:editId="1769F385">
                <wp:simplePos x="0" y="0"/>
                <wp:positionH relativeFrom="column">
                  <wp:posOffset>4604919</wp:posOffset>
                </wp:positionH>
                <wp:positionV relativeFrom="paragraph">
                  <wp:posOffset>184302</wp:posOffset>
                </wp:positionV>
                <wp:extent cx="804545" cy="16093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D1D41" w14:textId="43BC453C" w:rsidR="00E401A0" w:rsidRPr="00E401A0" w:rsidRDefault="00E401A0" w:rsidP="00E401A0">
                            <w:pPr>
                              <w:spacing w:before="0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401A0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Satélite del 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8919" id="Text Box 7" o:spid="_x0000_s1029" type="#_x0000_t202" style="position:absolute;left:0;text-align:left;margin-left:362.6pt;margin-top:14.5pt;width:63.3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" fillcolor="white [3201]" stroked="f" strokeweight=".5pt">
                <v:textbox inset="0,0,0,0">
                  <w:txbxContent>
                    <w:p w14:paraId="3D3D1D41" w14:textId="43BC453C" w:rsidR="00E401A0" w:rsidRPr="00E401A0" w:rsidRDefault="00E401A0" w:rsidP="00E401A0">
                      <w:pPr>
                        <w:spacing w:before="0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E401A0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Satélite del SMS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5B8C5" wp14:editId="35A9A445">
                <wp:simplePos x="0" y="0"/>
                <wp:positionH relativeFrom="column">
                  <wp:posOffset>2936875</wp:posOffset>
                </wp:positionH>
                <wp:positionV relativeFrom="paragraph">
                  <wp:posOffset>192100</wp:posOffset>
                </wp:positionV>
                <wp:extent cx="687070" cy="123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4985E" w14:textId="2BC51545" w:rsidR="00E401A0" w:rsidRPr="00E401A0" w:rsidRDefault="00E401A0" w:rsidP="00E401A0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  <w:color w:val="61B0B0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E401A0">
                              <w:rPr>
                                <w:b/>
                                <w:bCs/>
                                <w:color w:val="61B0B0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 xml:space="preserve">País </w:t>
                            </w:r>
                            <w:r w:rsidRPr="00E401A0">
                              <w:rPr>
                                <w:b/>
                                <w:bCs/>
                                <w:color w:val="61B0B0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B8C5" id="Text Box 9" o:spid="_x0000_s1030" type="#_x0000_t202" style="position:absolute;left:0;text-align:left;margin-left:231.25pt;margin-top:15.15pt;width:54.1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" fillcolor="white [3201]" stroked="f" strokeweight=".5pt">
                <v:textbox inset="0,0,0,0">
                  <w:txbxContent>
                    <w:p w14:paraId="66E4985E" w14:textId="2BC51545" w:rsidR="00E401A0" w:rsidRPr="00E401A0" w:rsidRDefault="00E401A0" w:rsidP="00E401A0">
                      <w:pPr>
                        <w:spacing w:before="0"/>
                        <w:jc w:val="center"/>
                        <w:rPr>
                          <w:b/>
                          <w:bCs/>
                          <w:color w:val="61B0B0"/>
                          <w:sz w:val="16"/>
                          <w:szCs w:val="16"/>
                          <w:u w:val="single"/>
                          <w:lang w:val="es-ES"/>
                        </w:rPr>
                      </w:pPr>
                      <w:r w:rsidRPr="00E401A0">
                        <w:rPr>
                          <w:b/>
                          <w:bCs/>
                          <w:color w:val="61B0B0"/>
                          <w:sz w:val="16"/>
                          <w:szCs w:val="16"/>
                          <w:u w:val="single"/>
                          <w:lang w:val="es-ES"/>
                        </w:rPr>
                        <w:t xml:space="preserve">País </w:t>
                      </w:r>
                      <w:r w:rsidRPr="00E401A0">
                        <w:rPr>
                          <w:b/>
                          <w:bCs/>
                          <w:color w:val="61B0B0"/>
                          <w:sz w:val="16"/>
                          <w:szCs w:val="16"/>
                          <w:u w:val="single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9F01A" wp14:editId="11FAB12B">
                <wp:simplePos x="0" y="0"/>
                <wp:positionH relativeFrom="column">
                  <wp:posOffset>1919605</wp:posOffset>
                </wp:positionH>
                <wp:positionV relativeFrom="paragraph">
                  <wp:posOffset>198450</wp:posOffset>
                </wp:positionV>
                <wp:extent cx="804545" cy="1530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30DA4" w14:textId="5319AADB" w:rsidR="00E401A0" w:rsidRPr="00E401A0" w:rsidRDefault="00E401A0" w:rsidP="00E401A0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  <w:color w:val="61B0B0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E401A0">
                              <w:rPr>
                                <w:b/>
                                <w:bCs/>
                                <w:color w:val="61B0B0"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País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F01A" id="Text Box 8" o:spid="_x0000_s1031" type="#_x0000_t202" style="position:absolute;left:0;text-align:left;margin-left:151.15pt;margin-top:15.65pt;width:63.3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" fillcolor="white [3201]" stroked="f" strokeweight=".5pt">
                <v:textbox inset="0,0,0,0">
                  <w:txbxContent>
                    <w:p w14:paraId="32830DA4" w14:textId="5319AADB" w:rsidR="00E401A0" w:rsidRPr="00E401A0" w:rsidRDefault="00E401A0" w:rsidP="00E401A0">
                      <w:pPr>
                        <w:spacing w:before="0"/>
                        <w:jc w:val="center"/>
                        <w:rPr>
                          <w:b/>
                          <w:bCs/>
                          <w:color w:val="61B0B0"/>
                          <w:sz w:val="16"/>
                          <w:szCs w:val="16"/>
                          <w:u w:val="single"/>
                          <w:lang w:val="es-ES"/>
                        </w:rPr>
                      </w:pPr>
                      <w:r w:rsidRPr="00E401A0">
                        <w:rPr>
                          <w:b/>
                          <w:bCs/>
                          <w:color w:val="61B0B0"/>
                          <w:sz w:val="16"/>
                          <w:szCs w:val="16"/>
                          <w:u w:val="single"/>
                          <w:lang w:val="es-ES"/>
                        </w:rPr>
                        <w:t>País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9A5B" wp14:editId="20547D5A">
                <wp:simplePos x="0" y="0"/>
                <wp:positionH relativeFrom="column">
                  <wp:posOffset>691160</wp:posOffset>
                </wp:positionH>
                <wp:positionV relativeFrom="paragraph">
                  <wp:posOffset>1070077</wp:posOffset>
                </wp:positionV>
                <wp:extent cx="621792" cy="138989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138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E5D01" w14:textId="55751223" w:rsidR="00E401A0" w:rsidRPr="00E401A0" w:rsidRDefault="00E401A0" w:rsidP="00E401A0">
                            <w:pPr>
                              <w:spacing w:before="0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401A0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Estación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9A5B" id="Text Box 5" o:spid="_x0000_s1032" type="#_x0000_t202" style="position:absolute;left:0;text-align:left;margin-left:54.4pt;margin-top:84.25pt;width:48.9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" fillcolor="white [3201]" stroked="f" strokeweight=".5pt">
                <v:textbox inset="0,0,0,0">
                  <w:txbxContent>
                    <w:p w14:paraId="67DE5D01" w14:textId="55751223" w:rsidR="00E401A0" w:rsidRPr="00E401A0" w:rsidRDefault="00E401A0" w:rsidP="00E401A0">
                      <w:pPr>
                        <w:spacing w:before="0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E401A0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Estación 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7A51" wp14:editId="1F249A77">
                <wp:simplePos x="0" y="0"/>
                <wp:positionH relativeFrom="column">
                  <wp:posOffset>1539164</wp:posOffset>
                </wp:positionH>
                <wp:positionV relativeFrom="paragraph">
                  <wp:posOffset>1750060</wp:posOffset>
                </wp:positionV>
                <wp:extent cx="241402" cy="182880"/>
                <wp:effectExtent l="0" t="0" r="63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2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DD864" w14:textId="0AEC5F5C" w:rsidR="00E401A0" w:rsidRPr="00E401A0" w:rsidRDefault="00E401A0" w:rsidP="00E401A0">
                            <w:pPr>
                              <w:spacing w:before="0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401A0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7A51" id="Text Box 4" o:spid="_x0000_s1033" type="#_x0000_t202" style="position:absolute;left:0;text-align:left;margin-left:121.2pt;margin-top:137.8pt;width:1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" fillcolor="white [3201]" stroked="f" strokeweight=".5pt">
                <v:textbox inset="0,0,0,0">
                  <w:txbxContent>
                    <w:p w14:paraId="155DD864" w14:textId="0AEC5F5C" w:rsidR="00E401A0" w:rsidRPr="00E401A0" w:rsidRDefault="00E401A0" w:rsidP="00E401A0">
                      <w:pPr>
                        <w:spacing w:before="0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E401A0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F72BDE" w:rsidRPr="00E401A0">
        <w:rPr>
          <w:noProof/>
          <w:color w:val="61B0B0"/>
          <w:lang w:eastAsia="en-GB"/>
        </w:rPr>
        <w:drawing>
          <wp:inline distT="0" distB="0" distL="0" distR="0" wp14:anchorId="37FBDE19" wp14:editId="77155E28">
            <wp:extent cx="4859020" cy="211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8" r="7942" b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75DF" w14:textId="7E07CD7D" w:rsidR="00F72BDE" w:rsidRPr="00EF6C34" w:rsidRDefault="00B00273" w:rsidP="00F72BDE">
      <w:pPr>
        <w:pStyle w:val="TableNo"/>
      </w:pPr>
      <w:bookmarkStart w:id="5" w:name="_GoBack"/>
      <w:bookmarkEnd w:id="5"/>
      <w:r w:rsidRPr="00EF6C34">
        <w:t>CUADRO</w:t>
      </w:r>
      <w:r w:rsidR="00F72BDE" w:rsidRPr="00EF6C34">
        <w:t xml:space="preserve"> </w:t>
      </w:r>
      <w:r w:rsidR="00F72BDE" w:rsidRPr="00EF6C34">
        <w:fldChar w:fldCharType="begin"/>
      </w:r>
      <w:r w:rsidR="00F72BDE" w:rsidRPr="00EF6C34">
        <w:instrText xml:space="preserve"> SEQ Table \* ARABIC </w:instrText>
      </w:r>
      <w:r w:rsidR="00F72BDE" w:rsidRPr="00EF6C34">
        <w:fldChar w:fldCharType="separate"/>
      </w:r>
      <w:r w:rsidR="007335D6">
        <w:rPr>
          <w:noProof/>
        </w:rPr>
        <w:t>1</w:t>
      </w:r>
      <w:r w:rsidR="00F72BDE" w:rsidRPr="00EF6C34">
        <w:fldChar w:fldCharType="end"/>
      </w:r>
    </w:p>
    <w:p w14:paraId="4D45B471" w14:textId="61FE7486" w:rsidR="00F72BDE" w:rsidRPr="00EF6C34" w:rsidRDefault="00B00273" w:rsidP="00F72BDE">
      <w:pPr>
        <w:pStyle w:val="Tabletitle"/>
        <w:rPr>
          <w:rFonts w:eastAsia="SimSun" w:cstheme="minorHAnsi"/>
          <w:u w:val="single"/>
          <w:lang w:eastAsia="zh-CN"/>
        </w:rPr>
      </w:pPr>
      <w:r w:rsidRPr="00EF6C34">
        <w:t>Hipótesis de interferencia</w:t>
      </w:r>
    </w:p>
    <w:tbl>
      <w:tblPr>
        <w:tblStyle w:val="TableGrid"/>
        <w:tblpPr w:leftFromText="180" w:rightFromText="180" w:vertAnchor="text" w:horzAnchor="page" w:tblpX="1145" w:tblpY="96"/>
        <w:tblOverlap w:val="never"/>
        <w:tblW w:w="9639" w:type="dxa"/>
        <w:tblInd w:w="0" w:type="dxa"/>
        <w:tblLook w:val="04A0" w:firstRow="1" w:lastRow="0" w:firstColumn="1" w:lastColumn="0" w:noHBand="0" w:noVBand="1"/>
      </w:tblPr>
      <w:tblGrid>
        <w:gridCol w:w="1620"/>
        <w:gridCol w:w="2772"/>
        <w:gridCol w:w="2531"/>
        <w:gridCol w:w="2716"/>
      </w:tblGrid>
      <w:tr w:rsidR="00F72BDE" w:rsidRPr="00EF6C34" w14:paraId="3668D819" w14:textId="77777777" w:rsidTr="00F72BDE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42A0" w14:textId="602458EF" w:rsidR="00F72BDE" w:rsidRPr="00EF6C34" w:rsidRDefault="00B00273" w:rsidP="00F72BDE">
            <w:pPr>
              <w:pStyle w:val="Tablehead"/>
            </w:pPr>
            <w:bookmarkStart w:id="6" w:name="_Ref504137416"/>
            <w:r w:rsidRPr="00EF6C34">
              <w:t>Hipótesis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A9FF" w14:textId="7FF0EDA1" w:rsidR="00F72BDE" w:rsidRPr="00EF6C34" w:rsidRDefault="00DE61FE" w:rsidP="00F72BDE">
            <w:pPr>
              <w:pStyle w:val="Tablehead"/>
            </w:pPr>
            <w:r w:rsidRPr="00EF6C34">
              <w:t>I</w:t>
            </w:r>
            <w:r w:rsidR="00B00273" w:rsidRPr="00EF6C34">
              <w:t>nterferencia</w:t>
            </w:r>
            <w:r w:rsidRPr="00EF6C34">
              <w:t xml:space="preserve"> de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8C7B" w14:textId="2E9B48D3" w:rsidR="00F72BDE" w:rsidRPr="00EF6C34" w:rsidRDefault="00F72BDE" w:rsidP="00F72BDE">
            <w:pPr>
              <w:pStyle w:val="Tablehead"/>
            </w:pPr>
            <w:r w:rsidRPr="00EF6C34">
              <w:t>Interferenc</w:t>
            </w:r>
            <w:r w:rsidR="00B00273" w:rsidRPr="00EF6C34">
              <w:t>ia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134B" w14:textId="6188E841" w:rsidR="00F72BDE" w:rsidRPr="00EF6C34" w:rsidRDefault="00B00273" w:rsidP="00F72BDE">
            <w:pPr>
              <w:pStyle w:val="Tablehead"/>
            </w:pPr>
            <w:r w:rsidRPr="00EF6C34">
              <w:t>Banda de frecuencias</w:t>
            </w:r>
          </w:p>
        </w:tc>
      </w:tr>
      <w:tr w:rsidR="00F72BDE" w:rsidRPr="00EF6C34" w14:paraId="0809C093" w14:textId="77777777" w:rsidTr="00F72BDE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053B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A1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AA96" w14:textId="7D0B5C60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 xml:space="preserve">EB </w:t>
            </w:r>
            <w:r w:rsidR="00F72BDE" w:rsidRPr="00EF6C34">
              <w:rPr>
                <w:szCs w:val="24"/>
                <w:lang w:eastAsia="de-DE"/>
              </w:rPr>
              <w:t>IMT (</w:t>
            </w:r>
            <w:r w:rsidRPr="00EF6C34">
              <w:rPr>
                <w:szCs w:val="24"/>
                <w:lang w:eastAsia="de-DE"/>
              </w:rPr>
              <w:t>enlace descendente</w:t>
            </w:r>
            <w:r w:rsidR="00F72BDE" w:rsidRPr="00EF6C34">
              <w:rPr>
                <w:szCs w:val="24"/>
                <w:lang w:eastAsia="de-DE"/>
              </w:rPr>
              <w:t>)</w:t>
            </w:r>
          </w:p>
          <w:p w14:paraId="5C2D0399" w14:textId="79EE29F2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 xml:space="preserve">EU </w:t>
            </w:r>
            <w:r w:rsidR="00F72BDE" w:rsidRPr="00EF6C34">
              <w:rPr>
                <w:szCs w:val="24"/>
                <w:lang w:eastAsia="de-DE"/>
              </w:rPr>
              <w:t>IMT (</w:t>
            </w:r>
            <w:r w:rsidRPr="00EF6C34">
              <w:rPr>
                <w:szCs w:val="24"/>
                <w:lang w:eastAsia="de-DE"/>
              </w:rPr>
              <w:t>enlace ascendente</w:t>
            </w:r>
            <w:r w:rsidR="00F72BDE" w:rsidRPr="00EF6C34">
              <w:rPr>
                <w:szCs w:val="24"/>
                <w:lang w:eastAsia="de-DE"/>
              </w:rPr>
              <w:t>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CE2" w14:textId="29DA651E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Estación espacial 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6DF3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1 980-2 010 MHz</w:t>
            </w:r>
          </w:p>
        </w:tc>
      </w:tr>
      <w:tr w:rsidR="00F72BDE" w:rsidRPr="00EF6C34" w14:paraId="35121E93" w14:textId="77777777" w:rsidTr="00F72BDE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6AD7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A2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B716" w14:textId="6A76FCF1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EB IMT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9FEE" w14:textId="62A5D9B8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ETM 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5E9A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2 170-2 200 MHz</w:t>
            </w:r>
          </w:p>
        </w:tc>
      </w:tr>
      <w:tr w:rsidR="00F72BDE" w:rsidRPr="00EF6C34" w14:paraId="39C35D1E" w14:textId="77777777" w:rsidTr="00F72BDE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C512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B1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0AF3" w14:textId="558161BE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ETM IMT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C3BA" w14:textId="3A11DF6C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EB IMT</w:t>
            </w:r>
          </w:p>
          <w:p w14:paraId="2A2579EF" w14:textId="365D6CAF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EU 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849C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1 980-2 010 MHz</w:t>
            </w:r>
          </w:p>
        </w:tc>
      </w:tr>
      <w:tr w:rsidR="00F72BDE" w:rsidRPr="00EF6C34" w14:paraId="7C5A7F53" w14:textId="77777777" w:rsidTr="00F72BDE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8E6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B2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F097" w14:textId="16C74B84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Estación espacial IMT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42B" w14:textId="7EEC018F" w:rsidR="00F72BDE" w:rsidRPr="00EF6C34" w:rsidRDefault="00DE61F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EU 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9471" w14:textId="77777777" w:rsidR="00F72BDE" w:rsidRPr="00EF6C34" w:rsidRDefault="00F72BDE" w:rsidP="00F72BDE">
            <w:pPr>
              <w:pStyle w:val="Tabletext"/>
              <w:jc w:val="center"/>
              <w:rPr>
                <w:szCs w:val="24"/>
                <w:lang w:eastAsia="de-DE"/>
              </w:rPr>
            </w:pPr>
            <w:r w:rsidRPr="00EF6C34">
              <w:rPr>
                <w:szCs w:val="24"/>
                <w:lang w:eastAsia="de-DE"/>
              </w:rPr>
              <w:t>2 170-2 200 MHz</w:t>
            </w:r>
          </w:p>
        </w:tc>
      </w:tr>
    </w:tbl>
    <w:bookmarkEnd w:id="6"/>
    <w:p w14:paraId="36D38FE9" w14:textId="05BB6FD5" w:rsidR="00F72BDE" w:rsidRPr="00EF6C34" w:rsidRDefault="007A260C" w:rsidP="00EB1705">
      <w:pPr>
        <w:rPr>
          <w:lang w:eastAsia="ja-JP"/>
        </w:rPr>
      </w:pPr>
      <w:r w:rsidRPr="00EF6C34">
        <w:rPr>
          <w:lang w:eastAsia="ja-JP"/>
        </w:rPr>
        <w:t>De acuerdo con</w:t>
      </w:r>
      <w:r w:rsidR="00DE61FE" w:rsidRPr="00EF6C34">
        <w:rPr>
          <w:lang w:eastAsia="ja-JP"/>
        </w:rPr>
        <w:t xml:space="preserve"> los estudios del UIT-R, </w:t>
      </w:r>
      <w:r w:rsidRPr="00EF6C34">
        <w:rPr>
          <w:lang w:eastAsia="ja-JP"/>
        </w:rPr>
        <w:t xml:space="preserve">en tres de las cuatro hipótesis de compartición, </w:t>
      </w:r>
      <w:r w:rsidR="00DE61FE" w:rsidRPr="00EF6C34">
        <w:rPr>
          <w:lang w:eastAsia="ja-JP"/>
        </w:rPr>
        <w:t xml:space="preserve">la interferencia potencial </w:t>
      </w:r>
      <w:r w:rsidR="00F67F5D">
        <w:rPr>
          <w:lang w:eastAsia="ja-JP"/>
        </w:rPr>
        <w:t>podía</w:t>
      </w:r>
      <w:r w:rsidR="00DE61FE" w:rsidRPr="00EF6C34">
        <w:rPr>
          <w:lang w:eastAsia="ja-JP"/>
        </w:rPr>
        <w:t xml:space="preserve"> gestionarse </w:t>
      </w:r>
      <w:r w:rsidR="00F67F5D">
        <w:rPr>
          <w:lang w:eastAsia="ja-JP"/>
        </w:rPr>
        <w:t>mediante</w:t>
      </w:r>
      <w:r w:rsidR="00EB1705" w:rsidRPr="00EF6C34">
        <w:rPr>
          <w:lang w:eastAsia="ja-JP"/>
        </w:rPr>
        <w:t xml:space="preserve"> una serie de </w:t>
      </w:r>
      <w:r w:rsidR="00DE61FE" w:rsidRPr="00EF6C34">
        <w:rPr>
          <w:lang w:eastAsia="ja-JP"/>
        </w:rPr>
        <w:t>medidas técnicas y operativas</w:t>
      </w:r>
      <w:r w:rsidR="00EB1705" w:rsidRPr="00EF6C34">
        <w:rPr>
          <w:lang w:eastAsia="ja-JP"/>
        </w:rPr>
        <w:t xml:space="preserve"> fruto de</w:t>
      </w:r>
      <w:r w:rsidR="00DE61FE" w:rsidRPr="00EF6C34">
        <w:rPr>
          <w:lang w:eastAsia="ja-JP"/>
        </w:rPr>
        <w:t xml:space="preserve"> la aplicación de los procedimientos de coordinación del RR. En el caso restante</w:t>
      </w:r>
      <w:r w:rsidR="00EB1705" w:rsidRPr="00EF6C34">
        <w:rPr>
          <w:lang w:eastAsia="ja-JP"/>
        </w:rPr>
        <w:t>, relativo a</w:t>
      </w:r>
      <w:r w:rsidR="00DE61FE" w:rsidRPr="00EF6C34">
        <w:rPr>
          <w:lang w:eastAsia="ja-JP"/>
        </w:rPr>
        <w:t xml:space="preserve"> las estaciones terrenales IMT transmisoras </w:t>
      </w:r>
      <w:r w:rsidR="00F67F5D">
        <w:rPr>
          <w:lang w:eastAsia="ja-JP"/>
        </w:rPr>
        <w:t>frente a</w:t>
      </w:r>
      <w:r w:rsidR="00DE61FE" w:rsidRPr="00EF6C34">
        <w:rPr>
          <w:lang w:eastAsia="ja-JP"/>
        </w:rPr>
        <w:t xml:space="preserve"> las estaciones espaciales IMT receptoras en la banda de frecuencias 1 980-2 010 MHz (</w:t>
      </w:r>
      <w:r w:rsidR="00EB1705" w:rsidRPr="00EF6C34">
        <w:rPr>
          <w:lang w:eastAsia="ja-JP"/>
        </w:rPr>
        <w:t>a saber, la hipótesis</w:t>
      </w:r>
      <w:r w:rsidR="00DE61FE" w:rsidRPr="00EF6C34">
        <w:rPr>
          <w:lang w:eastAsia="ja-JP"/>
        </w:rPr>
        <w:t xml:space="preserve"> A1), el nivel de interferencia </w:t>
      </w:r>
      <w:r w:rsidR="00EB1705" w:rsidRPr="00EF6C34">
        <w:rPr>
          <w:lang w:eastAsia="ja-JP"/>
        </w:rPr>
        <w:t>que</w:t>
      </w:r>
      <w:r w:rsidR="00DE61FE" w:rsidRPr="00EF6C34">
        <w:rPr>
          <w:lang w:eastAsia="ja-JP"/>
        </w:rPr>
        <w:t xml:space="preserve"> l</w:t>
      </w:r>
      <w:r w:rsidR="00EB1705" w:rsidRPr="00EF6C34">
        <w:rPr>
          <w:lang w:eastAsia="ja-JP"/>
        </w:rPr>
        <w:t>os</w:t>
      </w:r>
      <w:r w:rsidR="00BF1D3E">
        <w:rPr>
          <w:lang w:eastAsia="ja-JP"/>
        </w:rPr>
        <w:t> </w:t>
      </w:r>
      <w:r w:rsidR="008A4095" w:rsidRPr="00EF6C34">
        <w:rPr>
          <w:lang w:eastAsia="ja-JP"/>
        </w:rPr>
        <w:t>EU</w:t>
      </w:r>
      <w:r w:rsidR="00DE61FE" w:rsidRPr="00EF6C34">
        <w:rPr>
          <w:lang w:eastAsia="ja-JP"/>
        </w:rPr>
        <w:t xml:space="preserve"> IMT</w:t>
      </w:r>
      <w:r w:rsidR="00EB1705" w:rsidRPr="00EF6C34">
        <w:rPr>
          <w:lang w:eastAsia="ja-JP"/>
        </w:rPr>
        <w:t xml:space="preserve"> podían causar </w:t>
      </w:r>
      <w:r w:rsidR="00DE61FE" w:rsidRPr="00EF6C34">
        <w:rPr>
          <w:lang w:eastAsia="ja-JP"/>
        </w:rPr>
        <w:t>a las estaciones espaciales IMT e</w:t>
      </w:r>
      <w:r w:rsidR="00F67F5D">
        <w:rPr>
          <w:lang w:eastAsia="ja-JP"/>
        </w:rPr>
        <w:t>ra</w:t>
      </w:r>
      <w:r w:rsidR="00DE61FE" w:rsidRPr="00EF6C34">
        <w:rPr>
          <w:lang w:eastAsia="ja-JP"/>
        </w:rPr>
        <w:t xml:space="preserve"> bajo y </w:t>
      </w:r>
      <w:r w:rsidR="00F67F5D">
        <w:rPr>
          <w:lang w:eastAsia="ja-JP"/>
        </w:rPr>
        <w:t>podía</w:t>
      </w:r>
      <w:r w:rsidR="00DE61FE" w:rsidRPr="00EF6C34">
        <w:rPr>
          <w:lang w:eastAsia="ja-JP"/>
        </w:rPr>
        <w:t xml:space="preserve"> </w:t>
      </w:r>
      <w:r w:rsidR="00EB1705" w:rsidRPr="00EF6C34">
        <w:rPr>
          <w:lang w:eastAsia="ja-JP"/>
        </w:rPr>
        <w:t>atenuarse</w:t>
      </w:r>
      <w:r w:rsidR="00DE61FE" w:rsidRPr="00EF6C34">
        <w:rPr>
          <w:lang w:eastAsia="ja-JP"/>
        </w:rPr>
        <w:t xml:space="preserve"> con medidas técnicas y operativas, mientras que el nivel de interferencia </w:t>
      </w:r>
      <w:r w:rsidR="00EB1705" w:rsidRPr="00EF6C34">
        <w:rPr>
          <w:lang w:eastAsia="ja-JP"/>
        </w:rPr>
        <w:t>que las EB</w:t>
      </w:r>
      <w:r w:rsidR="00DE61FE" w:rsidRPr="00EF6C34">
        <w:rPr>
          <w:lang w:eastAsia="ja-JP"/>
        </w:rPr>
        <w:t xml:space="preserve"> IMT</w:t>
      </w:r>
      <w:r w:rsidR="00EB1705" w:rsidRPr="00EF6C34">
        <w:rPr>
          <w:lang w:eastAsia="ja-JP"/>
        </w:rPr>
        <w:t xml:space="preserve"> </w:t>
      </w:r>
      <w:r w:rsidR="00F67F5D">
        <w:rPr>
          <w:lang w:eastAsia="ja-JP"/>
        </w:rPr>
        <w:t>podían</w:t>
      </w:r>
      <w:r w:rsidR="00EB1705" w:rsidRPr="00EF6C34">
        <w:rPr>
          <w:lang w:eastAsia="ja-JP"/>
        </w:rPr>
        <w:t xml:space="preserve"> causar </w:t>
      </w:r>
      <w:r w:rsidR="00DE61FE" w:rsidRPr="00EF6C34">
        <w:rPr>
          <w:lang w:eastAsia="ja-JP"/>
        </w:rPr>
        <w:t>a las estaciones espaciales IMT e</w:t>
      </w:r>
      <w:r w:rsidR="00F67F5D">
        <w:rPr>
          <w:lang w:eastAsia="ja-JP"/>
        </w:rPr>
        <w:t>ra</w:t>
      </w:r>
      <w:r w:rsidR="00DE61FE" w:rsidRPr="00EF6C34">
        <w:rPr>
          <w:lang w:eastAsia="ja-JP"/>
        </w:rPr>
        <w:t xml:space="preserve"> elevado y no </w:t>
      </w:r>
      <w:r w:rsidR="00F67F5D">
        <w:rPr>
          <w:lang w:eastAsia="ja-JP"/>
        </w:rPr>
        <w:t>podía</w:t>
      </w:r>
      <w:r w:rsidR="00DE61FE" w:rsidRPr="00EF6C34">
        <w:rPr>
          <w:lang w:eastAsia="ja-JP"/>
        </w:rPr>
        <w:t xml:space="preserve"> eliminarse </w:t>
      </w:r>
      <w:r w:rsidR="00F67F5D">
        <w:rPr>
          <w:lang w:eastAsia="ja-JP"/>
        </w:rPr>
        <w:t>completamente</w:t>
      </w:r>
      <w:r w:rsidR="00DE61FE" w:rsidRPr="00EF6C34">
        <w:rPr>
          <w:lang w:eastAsia="ja-JP"/>
        </w:rPr>
        <w:t xml:space="preserve"> con</w:t>
      </w:r>
      <w:r w:rsidR="00EB1705" w:rsidRPr="00EF6C34">
        <w:rPr>
          <w:lang w:eastAsia="ja-JP"/>
        </w:rPr>
        <w:t xml:space="preserve"> este tipo de</w:t>
      </w:r>
      <w:r w:rsidR="00DE61FE" w:rsidRPr="00EF6C34">
        <w:rPr>
          <w:lang w:eastAsia="ja-JP"/>
        </w:rPr>
        <w:t xml:space="preserve"> medidas.</w:t>
      </w:r>
    </w:p>
    <w:p w14:paraId="6D44A1C0" w14:textId="61B22526" w:rsidR="00F72BDE" w:rsidRPr="00EF6C34" w:rsidRDefault="00DE61FE" w:rsidP="00BA4BEF">
      <w:pPr>
        <w:rPr>
          <w:lang w:eastAsia="ja-JP"/>
        </w:rPr>
      </w:pPr>
      <w:r w:rsidRPr="00EF6C34">
        <w:rPr>
          <w:lang w:eastAsia="ja-JP"/>
        </w:rPr>
        <w:t>En el Informe de la</w:t>
      </w:r>
      <w:r w:rsidR="0069558C">
        <w:rPr>
          <w:lang w:eastAsia="ja-JP"/>
        </w:rPr>
        <w:t xml:space="preserve"> segunda sesión de la</w:t>
      </w:r>
      <w:r w:rsidRPr="00EF6C34">
        <w:rPr>
          <w:lang w:eastAsia="ja-JP"/>
        </w:rPr>
        <w:t xml:space="preserve"> Reunión Preparatoria de la Conferencia (RPC 19-2) se expresan dos </w:t>
      </w:r>
      <w:r w:rsidR="0071313B" w:rsidRPr="00EF6C34">
        <w:rPr>
          <w:lang w:eastAsia="ja-JP"/>
        </w:rPr>
        <w:t>opiniones</w:t>
      </w:r>
      <w:r w:rsidRPr="00EF6C34">
        <w:rPr>
          <w:lang w:eastAsia="ja-JP"/>
        </w:rPr>
        <w:t xml:space="preserve"> en relación con el </w:t>
      </w:r>
      <w:r w:rsidR="0069558C">
        <w:rPr>
          <w:lang w:eastAsia="ja-JP"/>
        </w:rPr>
        <w:t>tema</w:t>
      </w:r>
      <w:r w:rsidRPr="00EF6C34">
        <w:rPr>
          <w:lang w:eastAsia="ja-JP"/>
        </w:rPr>
        <w:t xml:space="preserve"> 9.1.1 del orden del día. </w:t>
      </w:r>
      <w:r w:rsidR="0071313B" w:rsidRPr="00EF6C34">
        <w:rPr>
          <w:lang w:eastAsia="ja-JP"/>
        </w:rPr>
        <w:t xml:space="preserve">En el marco de la Opinión </w:t>
      </w:r>
      <w:r w:rsidRPr="00EF6C34">
        <w:rPr>
          <w:lang w:eastAsia="ja-JP"/>
        </w:rPr>
        <w:t>1</w:t>
      </w:r>
      <w:r w:rsidR="0071313B" w:rsidRPr="00EF6C34">
        <w:rPr>
          <w:lang w:eastAsia="ja-JP"/>
        </w:rPr>
        <w:t>, se proponen</w:t>
      </w:r>
      <w:r w:rsidRPr="00EF6C34">
        <w:rPr>
          <w:lang w:eastAsia="ja-JP"/>
        </w:rPr>
        <w:t xml:space="preserve"> medidas técnicas y reglamentarias para garantizar la coexistencia y </w:t>
      </w:r>
      <w:r w:rsidR="0069558C">
        <w:rPr>
          <w:lang w:eastAsia="ja-JP"/>
        </w:rPr>
        <w:t xml:space="preserve">la </w:t>
      </w:r>
      <w:r w:rsidRPr="00EF6C34">
        <w:rPr>
          <w:lang w:eastAsia="ja-JP"/>
        </w:rPr>
        <w:t>compatibilidad entre l</w:t>
      </w:r>
      <w:r w:rsidR="0071313B" w:rsidRPr="00EF6C34">
        <w:rPr>
          <w:lang w:eastAsia="ja-JP"/>
        </w:rPr>
        <w:t>as</w:t>
      </w:r>
      <w:r w:rsidRPr="00EF6C34">
        <w:rPr>
          <w:lang w:eastAsia="ja-JP"/>
        </w:rPr>
        <w:t xml:space="preserve"> componente</w:t>
      </w:r>
      <w:r w:rsidR="0071313B" w:rsidRPr="00EF6C34">
        <w:rPr>
          <w:lang w:eastAsia="ja-JP"/>
        </w:rPr>
        <w:t>s</w:t>
      </w:r>
      <w:r w:rsidRPr="00EF6C34">
        <w:rPr>
          <w:lang w:eastAsia="ja-JP"/>
        </w:rPr>
        <w:t xml:space="preserve"> terrenal</w:t>
      </w:r>
      <w:r w:rsidR="0071313B" w:rsidRPr="00EF6C34">
        <w:rPr>
          <w:lang w:eastAsia="ja-JP"/>
        </w:rPr>
        <w:t xml:space="preserve"> y de satélite</w:t>
      </w:r>
      <w:r w:rsidRPr="00EF6C34">
        <w:rPr>
          <w:lang w:eastAsia="ja-JP"/>
        </w:rPr>
        <w:t xml:space="preserve"> de las IMT. </w:t>
      </w:r>
      <w:r w:rsidR="0071313B" w:rsidRPr="00EF6C34">
        <w:rPr>
          <w:lang w:eastAsia="ja-JP"/>
        </w:rPr>
        <w:t xml:space="preserve">En el marco de la Opinión </w:t>
      </w:r>
      <w:r w:rsidRPr="00EF6C34">
        <w:rPr>
          <w:lang w:eastAsia="ja-JP"/>
        </w:rPr>
        <w:t>2</w:t>
      </w:r>
      <w:r w:rsidR="0071313B" w:rsidRPr="00EF6C34">
        <w:rPr>
          <w:lang w:eastAsia="ja-JP"/>
        </w:rPr>
        <w:t>, se propone no modificar</w:t>
      </w:r>
      <w:r w:rsidRPr="00EF6C34">
        <w:rPr>
          <w:lang w:eastAsia="ja-JP"/>
        </w:rPr>
        <w:t xml:space="preserve"> el RR</w:t>
      </w:r>
      <w:r w:rsidR="00BA4BEF" w:rsidRPr="00EF6C34">
        <w:rPr>
          <w:lang w:eastAsia="ja-JP"/>
        </w:rPr>
        <w:t xml:space="preserve"> y dar prioridad a </w:t>
      </w:r>
      <w:r w:rsidRPr="00EF6C34">
        <w:rPr>
          <w:lang w:eastAsia="ja-JP"/>
        </w:rPr>
        <w:t>la coordinación bilateral/multilateral entre las administraciones.</w:t>
      </w:r>
    </w:p>
    <w:p w14:paraId="7CFE4738" w14:textId="31A170AD" w:rsidR="00F72BDE" w:rsidRPr="00EF6C34" w:rsidRDefault="00DE61FE" w:rsidP="00BA4BEF">
      <w:pPr>
        <w:rPr>
          <w:lang w:eastAsia="ja-JP"/>
        </w:rPr>
      </w:pPr>
      <w:r w:rsidRPr="00EF6C34">
        <w:rPr>
          <w:lang w:eastAsia="ja-JP"/>
        </w:rPr>
        <w:t>Por consiguiente, la CMR-19 debe</w:t>
      </w:r>
      <w:r w:rsidR="00BA4BEF" w:rsidRPr="00EF6C34">
        <w:rPr>
          <w:lang w:eastAsia="ja-JP"/>
        </w:rPr>
        <w:t>ría</w:t>
      </w:r>
      <w:r w:rsidRPr="00EF6C34">
        <w:rPr>
          <w:lang w:eastAsia="ja-JP"/>
        </w:rPr>
        <w:t xml:space="preserve"> tomar medidas para garantizar la coexistencia y</w:t>
      </w:r>
      <w:r w:rsidR="00BA4BEF" w:rsidRPr="00EF6C34">
        <w:rPr>
          <w:lang w:eastAsia="ja-JP"/>
        </w:rPr>
        <w:t xml:space="preserve"> la</w:t>
      </w:r>
      <w:r w:rsidRPr="00EF6C34">
        <w:rPr>
          <w:lang w:eastAsia="ja-JP"/>
        </w:rPr>
        <w:t xml:space="preserve"> compatibilidad entre la</w:t>
      </w:r>
      <w:r w:rsidR="00BA4BEF" w:rsidRPr="00EF6C34">
        <w:rPr>
          <w:lang w:eastAsia="ja-JP"/>
        </w:rPr>
        <w:t>s</w:t>
      </w:r>
      <w:r w:rsidRPr="00EF6C34">
        <w:rPr>
          <w:lang w:eastAsia="ja-JP"/>
        </w:rPr>
        <w:t xml:space="preserve"> componente</w:t>
      </w:r>
      <w:r w:rsidR="00BA4BEF" w:rsidRPr="00EF6C34">
        <w:rPr>
          <w:lang w:eastAsia="ja-JP"/>
        </w:rPr>
        <w:t>s</w:t>
      </w:r>
      <w:r w:rsidRPr="00EF6C34">
        <w:rPr>
          <w:lang w:eastAsia="ja-JP"/>
        </w:rPr>
        <w:t xml:space="preserve"> terrenal </w:t>
      </w:r>
      <w:r w:rsidR="00BA4BEF" w:rsidRPr="00EF6C34">
        <w:rPr>
          <w:lang w:eastAsia="ja-JP"/>
        </w:rPr>
        <w:t xml:space="preserve">y de satélite </w:t>
      </w:r>
      <w:r w:rsidRPr="00EF6C34">
        <w:rPr>
          <w:lang w:eastAsia="ja-JP"/>
        </w:rPr>
        <w:t>de las IMT en las bandas de frecuencias 1</w:t>
      </w:r>
      <w:r w:rsidR="00AE120E">
        <w:rPr>
          <w:lang w:eastAsia="ja-JP"/>
        </w:rPr>
        <w:t> </w:t>
      </w:r>
      <w:r w:rsidRPr="00EF6C34">
        <w:rPr>
          <w:lang w:eastAsia="ja-JP"/>
        </w:rPr>
        <w:t>980-2 010 MHz y 2 170-2 200 MHz en diferentes países.</w:t>
      </w:r>
    </w:p>
    <w:p w14:paraId="769ED64B" w14:textId="185EEE0A" w:rsidR="00F72BDE" w:rsidRPr="00EF6C34" w:rsidRDefault="00F72BDE" w:rsidP="00F72BDE">
      <w:pPr>
        <w:pStyle w:val="Heading1"/>
      </w:pPr>
      <w:r w:rsidRPr="00EF6C34">
        <w:t>2</w:t>
      </w:r>
      <w:r w:rsidRPr="00EF6C34">
        <w:tab/>
      </w:r>
      <w:r w:rsidR="00DE61FE" w:rsidRPr="00EF6C34">
        <w:t>Opiniones y propuestas</w:t>
      </w:r>
    </w:p>
    <w:p w14:paraId="468FE5CB" w14:textId="3CC559B7" w:rsidR="00F72BDE" w:rsidRPr="00EF6C34" w:rsidRDefault="00DE61FE" w:rsidP="00EE02E6">
      <w:pPr>
        <w:rPr>
          <w:bCs/>
          <w:iCs/>
        </w:rPr>
      </w:pPr>
      <w:r w:rsidRPr="00EF6C34">
        <w:rPr>
          <w:bCs/>
          <w:iCs/>
        </w:rPr>
        <w:t xml:space="preserve">Papua Nueva Guinea apoya </w:t>
      </w:r>
      <w:r w:rsidR="008F2B81" w:rsidRPr="00EF6C34">
        <w:rPr>
          <w:bCs/>
          <w:iCs/>
        </w:rPr>
        <w:t>la postura de</w:t>
      </w:r>
      <w:r w:rsidRPr="00EF6C34">
        <w:rPr>
          <w:bCs/>
          <w:iCs/>
        </w:rPr>
        <w:t xml:space="preserve"> China (</w:t>
      </w:r>
      <w:r w:rsidR="008F2B81" w:rsidRPr="00EF6C34">
        <w:rPr>
          <w:bCs/>
          <w:iCs/>
        </w:rPr>
        <w:t xml:space="preserve">véase el </w:t>
      </w:r>
      <w:r w:rsidRPr="00EF6C34">
        <w:rPr>
          <w:bCs/>
          <w:iCs/>
        </w:rPr>
        <w:t>Doc</w:t>
      </w:r>
      <w:r w:rsidR="008F2B81" w:rsidRPr="00EF6C34">
        <w:rPr>
          <w:bCs/>
          <w:iCs/>
        </w:rPr>
        <w:t>umento</w:t>
      </w:r>
      <w:r w:rsidRPr="00EF6C34">
        <w:rPr>
          <w:bCs/>
          <w:iCs/>
        </w:rPr>
        <w:t xml:space="preserve"> 28, Addéndum 21, Addéndum</w:t>
      </w:r>
      <w:r w:rsidR="005E54BA">
        <w:rPr>
          <w:bCs/>
          <w:iCs/>
        </w:rPr>
        <w:t> </w:t>
      </w:r>
      <w:r w:rsidRPr="00EF6C34">
        <w:rPr>
          <w:bCs/>
          <w:iCs/>
        </w:rPr>
        <w:t>1</w:t>
      </w:r>
      <w:r w:rsidR="008F2B81" w:rsidRPr="00EF6C34">
        <w:rPr>
          <w:bCs/>
          <w:iCs/>
        </w:rPr>
        <w:t xml:space="preserve"> de la CMR-19</w:t>
      </w:r>
      <w:r w:rsidRPr="00EF6C34">
        <w:rPr>
          <w:bCs/>
          <w:iCs/>
        </w:rPr>
        <w:t xml:space="preserve">) y la Opinión 1 del Informe de la RPC sobre el </w:t>
      </w:r>
      <w:r w:rsidR="008F2B81" w:rsidRPr="00EF6C34">
        <w:rPr>
          <w:bCs/>
          <w:iCs/>
        </w:rPr>
        <w:t xml:space="preserve">tema 9.1.1 del </w:t>
      </w:r>
      <w:r w:rsidRPr="00EF6C34">
        <w:rPr>
          <w:bCs/>
          <w:iCs/>
        </w:rPr>
        <w:t>punto 9.1 del orden del día,</w:t>
      </w:r>
      <w:r w:rsidR="008F2B81" w:rsidRPr="00EF6C34">
        <w:rPr>
          <w:bCs/>
          <w:iCs/>
        </w:rPr>
        <w:t xml:space="preserve"> </w:t>
      </w:r>
      <w:r w:rsidRPr="00EF6C34">
        <w:rPr>
          <w:bCs/>
          <w:iCs/>
        </w:rPr>
        <w:t xml:space="preserve">que permitirá </w:t>
      </w:r>
      <w:r w:rsidR="00EE02E6" w:rsidRPr="00EF6C34">
        <w:rPr>
          <w:bCs/>
          <w:iCs/>
        </w:rPr>
        <w:t>un</w:t>
      </w:r>
      <w:r w:rsidRPr="00EF6C34">
        <w:rPr>
          <w:bCs/>
          <w:iCs/>
        </w:rPr>
        <w:t xml:space="preserve">a coexistencia </w:t>
      </w:r>
      <w:r w:rsidR="00EE02E6" w:rsidRPr="00EF6C34">
        <w:rPr>
          <w:bCs/>
          <w:iCs/>
        </w:rPr>
        <w:t>libre de</w:t>
      </w:r>
      <w:r w:rsidRPr="00EF6C34">
        <w:rPr>
          <w:bCs/>
          <w:iCs/>
        </w:rPr>
        <w:t xml:space="preserve"> interferencias </w:t>
      </w:r>
      <w:r w:rsidR="00EE02E6" w:rsidRPr="00EF6C34">
        <w:rPr>
          <w:bCs/>
          <w:iCs/>
        </w:rPr>
        <w:t xml:space="preserve">entre las componentes terrenal y de satélite de las </w:t>
      </w:r>
      <w:r w:rsidRPr="00EF6C34">
        <w:rPr>
          <w:bCs/>
          <w:iCs/>
        </w:rPr>
        <w:t xml:space="preserve">IMT. </w:t>
      </w:r>
      <w:r w:rsidR="000D1DA4">
        <w:rPr>
          <w:bCs/>
          <w:iCs/>
        </w:rPr>
        <w:t>El planteamiento de</w:t>
      </w:r>
      <w:r w:rsidR="00EE02E6" w:rsidRPr="00EF6C34">
        <w:rPr>
          <w:bCs/>
          <w:iCs/>
        </w:rPr>
        <w:t xml:space="preserve"> la Opinión</w:t>
      </w:r>
      <w:r w:rsidRPr="00EF6C34">
        <w:rPr>
          <w:bCs/>
          <w:iCs/>
        </w:rPr>
        <w:t xml:space="preserve"> 2</w:t>
      </w:r>
      <w:r w:rsidR="000D1DA4">
        <w:rPr>
          <w:bCs/>
          <w:iCs/>
        </w:rPr>
        <w:t xml:space="preserve"> expondría</w:t>
      </w:r>
      <w:r w:rsidR="00EE02E6" w:rsidRPr="00EF6C34">
        <w:rPr>
          <w:bCs/>
          <w:iCs/>
        </w:rPr>
        <w:t xml:space="preserve"> </w:t>
      </w:r>
      <w:r w:rsidR="000D1DA4">
        <w:rPr>
          <w:bCs/>
          <w:iCs/>
        </w:rPr>
        <w:t>a</w:t>
      </w:r>
      <w:r w:rsidRPr="00EF6C34">
        <w:rPr>
          <w:bCs/>
          <w:iCs/>
        </w:rPr>
        <w:t>l SMS</w:t>
      </w:r>
      <w:r w:rsidR="00EE02E6" w:rsidRPr="00EF6C34">
        <w:rPr>
          <w:bCs/>
          <w:iCs/>
        </w:rPr>
        <w:t xml:space="preserve"> </w:t>
      </w:r>
      <w:r w:rsidR="000D1DA4">
        <w:rPr>
          <w:bCs/>
          <w:iCs/>
        </w:rPr>
        <w:t>a</w:t>
      </w:r>
      <w:r w:rsidR="00EE02E6" w:rsidRPr="00EF6C34">
        <w:rPr>
          <w:bCs/>
          <w:iCs/>
        </w:rPr>
        <w:t xml:space="preserve"> </w:t>
      </w:r>
      <w:r w:rsidR="0069558C">
        <w:rPr>
          <w:bCs/>
          <w:iCs/>
        </w:rPr>
        <w:t>un</w:t>
      </w:r>
      <w:r w:rsidR="00EE02E6" w:rsidRPr="00EF6C34">
        <w:rPr>
          <w:bCs/>
          <w:iCs/>
        </w:rPr>
        <w:t xml:space="preserve"> </w:t>
      </w:r>
      <w:r w:rsidR="000D1DA4">
        <w:rPr>
          <w:bCs/>
          <w:iCs/>
        </w:rPr>
        <w:t>alto</w:t>
      </w:r>
      <w:r w:rsidR="0069558C">
        <w:rPr>
          <w:bCs/>
          <w:iCs/>
        </w:rPr>
        <w:t xml:space="preserve"> </w:t>
      </w:r>
      <w:r w:rsidR="00EE02E6" w:rsidRPr="00EF6C34">
        <w:rPr>
          <w:bCs/>
          <w:iCs/>
        </w:rPr>
        <w:t>riesgo de</w:t>
      </w:r>
      <w:r w:rsidRPr="00EF6C34">
        <w:rPr>
          <w:bCs/>
          <w:iCs/>
        </w:rPr>
        <w:t xml:space="preserve"> quedar inutilizado </w:t>
      </w:r>
      <w:r w:rsidR="00EE02E6" w:rsidRPr="00EF6C34">
        <w:rPr>
          <w:bCs/>
          <w:iCs/>
        </w:rPr>
        <w:t>a causa de</w:t>
      </w:r>
      <w:r w:rsidRPr="00EF6C34">
        <w:rPr>
          <w:bCs/>
          <w:iCs/>
        </w:rPr>
        <w:t xml:space="preserve"> la interferencia.</w:t>
      </w:r>
    </w:p>
    <w:p w14:paraId="196F81FA" w14:textId="57685146" w:rsidR="00F72BDE" w:rsidRPr="00EF6C34" w:rsidRDefault="007834A8" w:rsidP="007834A8">
      <w:pPr>
        <w:rPr>
          <w:bCs/>
          <w:iCs/>
        </w:rPr>
      </w:pPr>
      <w:r w:rsidRPr="00EF6C34">
        <w:rPr>
          <w:bCs/>
          <w:iCs/>
        </w:rPr>
        <w:t>Cabe señalar</w:t>
      </w:r>
      <w:r w:rsidR="00DE61FE" w:rsidRPr="00EF6C34">
        <w:rPr>
          <w:bCs/>
          <w:iCs/>
        </w:rPr>
        <w:t xml:space="preserve"> que el RR </w:t>
      </w:r>
      <w:r w:rsidRPr="00EF6C34">
        <w:rPr>
          <w:bCs/>
          <w:iCs/>
        </w:rPr>
        <w:t>carece de disposiciones en virtud de las cuales se</w:t>
      </w:r>
      <w:r w:rsidR="00DE61FE" w:rsidRPr="00EF6C34">
        <w:rPr>
          <w:bCs/>
          <w:iCs/>
        </w:rPr>
        <w:t xml:space="preserve"> active la coordinación bilateral o </w:t>
      </w:r>
      <w:r w:rsidRPr="00EF6C34">
        <w:rPr>
          <w:bCs/>
          <w:iCs/>
        </w:rPr>
        <w:t xml:space="preserve">se </w:t>
      </w:r>
      <w:r w:rsidR="00DE61FE" w:rsidRPr="00EF6C34">
        <w:rPr>
          <w:bCs/>
          <w:iCs/>
        </w:rPr>
        <w:t>identifique</w:t>
      </w:r>
      <w:r w:rsidRPr="00EF6C34">
        <w:rPr>
          <w:bCs/>
          <w:iCs/>
        </w:rPr>
        <w:t xml:space="preserve"> a</w:t>
      </w:r>
      <w:r w:rsidR="00DE61FE" w:rsidRPr="00EF6C34">
        <w:rPr>
          <w:bCs/>
          <w:iCs/>
        </w:rPr>
        <w:t xml:space="preserve"> las administraciones </w:t>
      </w:r>
      <w:r w:rsidRPr="00EF6C34">
        <w:rPr>
          <w:bCs/>
          <w:iCs/>
        </w:rPr>
        <w:t>competentes</w:t>
      </w:r>
      <w:r w:rsidR="00DE61FE" w:rsidRPr="00EF6C34">
        <w:rPr>
          <w:bCs/>
          <w:iCs/>
        </w:rPr>
        <w:t xml:space="preserve"> para hacer frente a la interferencia causada por las </w:t>
      </w:r>
      <w:r w:rsidRPr="00EF6C34">
        <w:rPr>
          <w:bCs/>
          <w:iCs/>
        </w:rPr>
        <w:t xml:space="preserve">EB IMT a las </w:t>
      </w:r>
      <w:r w:rsidR="00DE61FE" w:rsidRPr="00EF6C34">
        <w:rPr>
          <w:bCs/>
          <w:iCs/>
        </w:rPr>
        <w:t>estaciones espaciales IMT en</w:t>
      </w:r>
      <w:r w:rsidRPr="00EF6C34">
        <w:rPr>
          <w:bCs/>
          <w:iCs/>
        </w:rPr>
        <w:t xml:space="preserve"> la hipótesis</w:t>
      </w:r>
      <w:r w:rsidR="00DE61FE" w:rsidRPr="00EF6C34">
        <w:rPr>
          <w:bCs/>
          <w:iCs/>
        </w:rPr>
        <w:t xml:space="preserve"> A1</w:t>
      </w:r>
      <w:r w:rsidRPr="00EF6C34">
        <w:rPr>
          <w:bCs/>
          <w:iCs/>
        </w:rPr>
        <w:t>,</w:t>
      </w:r>
      <w:r w:rsidR="00DE61FE" w:rsidRPr="00EF6C34">
        <w:rPr>
          <w:bCs/>
          <w:iCs/>
        </w:rPr>
        <w:t xml:space="preserve"> y por las estaciones espaciales IMT </w:t>
      </w:r>
      <w:r w:rsidRPr="00EF6C34">
        <w:rPr>
          <w:bCs/>
          <w:iCs/>
        </w:rPr>
        <w:t>a los EU</w:t>
      </w:r>
      <w:r w:rsidR="00DE61FE" w:rsidRPr="00EF6C34">
        <w:rPr>
          <w:bCs/>
          <w:iCs/>
        </w:rPr>
        <w:t xml:space="preserve"> IMT </w:t>
      </w:r>
      <w:r w:rsidRPr="00EF6C34">
        <w:rPr>
          <w:bCs/>
          <w:iCs/>
        </w:rPr>
        <w:t xml:space="preserve">en la hipótesis </w:t>
      </w:r>
      <w:r w:rsidR="00DE61FE" w:rsidRPr="00EF6C34">
        <w:rPr>
          <w:bCs/>
          <w:iCs/>
        </w:rPr>
        <w:t xml:space="preserve">B2. </w:t>
      </w:r>
      <w:r w:rsidRPr="00EF6C34">
        <w:rPr>
          <w:bCs/>
          <w:iCs/>
        </w:rPr>
        <w:t xml:space="preserve">A pesar de las diversas medidas </w:t>
      </w:r>
      <w:r w:rsidR="0069558C" w:rsidRPr="00EF6C34">
        <w:rPr>
          <w:bCs/>
          <w:iCs/>
        </w:rPr>
        <w:t>técnica</w:t>
      </w:r>
      <w:r w:rsidR="0069558C">
        <w:rPr>
          <w:bCs/>
          <w:iCs/>
        </w:rPr>
        <w:t>s</w:t>
      </w:r>
      <w:r w:rsidR="0069558C" w:rsidRPr="00EF6C34">
        <w:rPr>
          <w:bCs/>
          <w:iCs/>
        </w:rPr>
        <w:t xml:space="preserve"> y </w:t>
      </w:r>
      <w:r w:rsidR="0069558C">
        <w:rPr>
          <w:bCs/>
          <w:iCs/>
        </w:rPr>
        <w:t>operativas</w:t>
      </w:r>
      <w:r w:rsidR="0069558C" w:rsidRPr="00EF6C34">
        <w:rPr>
          <w:bCs/>
          <w:iCs/>
        </w:rPr>
        <w:t xml:space="preserve"> </w:t>
      </w:r>
      <w:r w:rsidRPr="00EF6C34">
        <w:rPr>
          <w:bCs/>
          <w:iCs/>
        </w:rPr>
        <w:t xml:space="preserve">de reducción de la interferencia indicadas en los estudios, la interferencia sólo pudo reducirse parcialmente, no completamente. </w:t>
      </w:r>
      <w:r w:rsidR="0069558C">
        <w:rPr>
          <w:bCs/>
          <w:iCs/>
        </w:rPr>
        <w:t>En consecuencia</w:t>
      </w:r>
      <w:r w:rsidR="00DE61FE" w:rsidRPr="00EF6C34">
        <w:rPr>
          <w:bCs/>
          <w:iCs/>
        </w:rPr>
        <w:t xml:space="preserve">, </w:t>
      </w:r>
      <w:r w:rsidRPr="00EF6C34">
        <w:rPr>
          <w:bCs/>
          <w:iCs/>
        </w:rPr>
        <w:t xml:space="preserve">deberían estudiarse </w:t>
      </w:r>
      <w:r w:rsidR="00DE61FE" w:rsidRPr="00EF6C34">
        <w:rPr>
          <w:bCs/>
          <w:iCs/>
        </w:rPr>
        <w:t>tanto métodos técnicos como medidas reglamentarias adicionales.</w:t>
      </w:r>
    </w:p>
    <w:p w14:paraId="65DA1681" w14:textId="24225167" w:rsidR="00F72BDE" w:rsidRPr="00EF6C34" w:rsidRDefault="00DE61FE" w:rsidP="000C2D5B">
      <w:pPr>
        <w:rPr>
          <w:bCs/>
          <w:iCs/>
        </w:rPr>
      </w:pPr>
      <w:r w:rsidRPr="00EF6C34">
        <w:rPr>
          <w:bCs/>
          <w:iCs/>
        </w:rPr>
        <w:t xml:space="preserve">La </w:t>
      </w:r>
      <w:r w:rsidR="00481C3F" w:rsidRPr="00EF6C34">
        <w:rPr>
          <w:bCs/>
          <w:iCs/>
        </w:rPr>
        <w:t>Opinión</w:t>
      </w:r>
      <w:r w:rsidRPr="00EF6C34">
        <w:rPr>
          <w:bCs/>
          <w:iCs/>
        </w:rPr>
        <w:t xml:space="preserve"> 1 ofrece una solución para garantizar la compartición a largo plazo </w:t>
      </w:r>
      <w:r w:rsidR="00481C3F" w:rsidRPr="00EF6C34">
        <w:rPr>
          <w:bCs/>
          <w:iCs/>
        </w:rPr>
        <w:t>entre las componentes terrenal y de satélite de las IMT</w:t>
      </w:r>
      <w:r w:rsidRPr="00EF6C34">
        <w:rPr>
          <w:bCs/>
          <w:iCs/>
        </w:rPr>
        <w:t xml:space="preserve">. El establecimiento de </w:t>
      </w:r>
      <w:r w:rsidR="0069558C">
        <w:rPr>
          <w:bCs/>
          <w:iCs/>
        </w:rPr>
        <w:t>normas</w:t>
      </w:r>
      <w:r w:rsidRPr="00EF6C34">
        <w:rPr>
          <w:bCs/>
          <w:iCs/>
        </w:rPr>
        <w:t xml:space="preserve"> y procedimientos de coordinación podría ayudar a las administraciones a desplegar sus sistemas terrenales o </w:t>
      </w:r>
      <w:r w:rsidR="00481C3F" w:rsidRPr="00EF6C34">
        <w:rPr>
          <w:bCs/>
          <w:iCs/>
        </w:rPr>
        <w:t>de</w:t>
      </w:r>
      <w:r w:rsidRPr="00EF6C34">
        <w:rPr>
          <w:bCs/>
          <w:iCs/>
        </w:rPr>
        <w:t xml:space="preserve"> satélite y evitar interferencias perjudiciales</w:t>
      </w:r>
      <w:r w:rsidR="00F72BDE" w:rsidRPr="00EF6C34">
        <w:rPr>
          <w:bCs/>
          <w:iCs/>
        </w:rPr>
        <w:t>.</w:t>
      </w:r>
    </w:p>
    <w:p w14:paraId="7A9E4606" w14:textId="6E20F17D" w:rsidR="00F72BDE" w:rsidRPr="00EF6C34" w:rsidRDefault="00DE61FE" w:rsidP="00481C3F">
      <w:pPr>
        <w:rPr>
          <w:rFonts w:eastAsia="SimSun"/>
          <w:lang w:eastAsia="zh-CN"/>
        </w:rPr>
      </w:pPr>
      <w:r w:rsidRPr="00EF6C34">
        <w:rPr>
          <w:rFonts w:eastAsia="SimSun"/>
          <w:lang w:eastAsia="zh-CN"/>
        </w:rPr>
        <w:t xml:space="preserve">Basándose en </w:t>
      </w:r>
      <w:r w:rsidR="00481C3F" w:rsidRPr="00EF6C34">
        <w:rPr>
          <w:rFonts w:eastAsia="SimSun"/>
          <w:lang w:eastAsia="zh-CN"/>
        </w:rPr>
        <w:t>la Opinión</w:t>
      </w:r>
      <w:r w:rsidRPr="00EF6C34">
        <w:rPr>
          <w:rFonts w:eastAsia="SimSun"/>
          <w:lang w:eastAsia="zh-CN"/>
        </w:rPr>
        <w:t xml:space="preserve"> 1, Papua Nueva Guinea propone </w:t>
      </w:r>
      <w:r w:rsidR="00481C3F" w:rsidRPr="00EF6C34">
        <w:rPr>
          <w:rFonts w:eastAsia="SimSun"/>
          <w:lang w:eastAsia="zh-CN"/>
        </w:rPr>
        <w:t>modificar</w:t>
      </w:r>
      <w:r w:rsidRPr="00EF6C34">
        <w:rPr>
          <w:rFonts w:eastAsia="SimSun"/>
          <w:lang w:eastAsia="zh-CN"/>
        </w:rPr>
        <w:t xml:space="preserve"> la Resolución </w:t>
      </w:r>
      <w:r w:rsidRPr="00EF6C34">
        <w:rPr>
          <w:rFonts w:eastAsia="SimSun"/>
          <w:b/>
          <w:bCs/>
          <w:lang w:eastAsia="zh-CN"/>
        </w:rPr>
        <w:t>212 (Rev.CMR</w:t>
      </w:r>
      <w:r w:rsidR="00AE120E">
        <w:rPr>
          <w:rFonts w:eastAsia="SimSun"/>
          <w:b/>
          <w:bCs/>
          <w:lang w:eastAsia="zh-CN"/>
        </w:rPr>
        <w:noBreakHyphen/>
      </w:r>
      <w:r w:rsidRPr="00EF6C34">
        <w:rPr>
          <w:rFonts w:eastAsia="SimSun"/>
          <w:b/>
          <w:bCs/>
          <w:lang w:eastAsia="zh-CN"/>
        </w:rPr>
        <w:t>15)</w:t>
      </w:r>
      <w:r w:rsidR="00481C3F" w:rsidRPr="00EF6C34">
        <w:rPr>
          <w:rFonts w:eastAsia="SimSun"/>
          <w:lang w:eastAsia="zh-CN"/>
        </w:rPr>
        <w:t>,</w:t>
      </w:r>
      <w:r w:rsidRPr="00EF6C34">
        <w:rPr>
          <w:rFonts w:eastAsia="SimSun"/>
          <w:lang w:eastAsia="zh-CN"/>
        </w:rPr>
        <w:t xml:space="preserve"> relativa al </w:t>
      </w:r>
      <w:r w:rsidR="00481C3F" w:rsidRPr="00EF6C34">
        <w:rPr>
          <w:rFonts w:eastAsia="SimSun"/>
          <w:lang w:eastAsia="zh-CN"/>
        </w:rPr>
        <w:t xml:space="preserve">tema 9.1.1 del </w:t>
      </w:r>
      <w:r w:rsidRPr="00EF6C34">
        <w:rPr>
          <w:rFonts w:eastAsia="SimSun"/>
          <w:lang w:eastAsia="zh-CN"/>
        </w:rPr>
        <w:t xml:space="preserve">punto 9.1 del orden del día de la CMR-19, </w:t>
      </w:r>
      <w:r w:rsidR="0069558C">
        <w:rPr>
          <w:rFonts w:eastAsia="SimSun"/>
          <w:lang w:eastAsia="zh-CN"/>
        </w:rPr>
        <w:t>con el objetivo de</w:t>
      </w:r>
      <w:r w:rsidRPr="00EF6C34">
        <w:rPr>
          <w:rFonts w:eastAsia="SimSun"/>
          <w:lang w:eastAsia="zh-CN"/>
        </w:rPr>
        <w:t>:</w:t>
      </w:r>
    </w:p>
    <w:p w14:paraId="24F15B5A" w14:textId="33317B5B" w:rsidR="00F72BDE" w:rsidRPr="00EF6C34" w:rsidRDefault="00F72BDE" w:rsidP="00481C3F">
      <w:pPr>
        <w:pStyle w:val="enumlev1"/>
        <w:rPr>
          <w:rFonts w:eastAsiaTheme="minorEastAsia"/>
        </w:rPr>
      </w:pPr>
      <w:r w:rsidRPr="00EF6C34">
        <w:t>–</w:t>
      </w:r>
      <w:r w:rsidRPr="00EF6C34">
        <w:tab/>
      </w:r>
      <w:r w:rsidR="00DE61FE" w:rsidRPr="00EF6C34">
        <w:t xml:space="preserve">Adoptar un límite máximo de p.i.r.e. de 20 dBm/5 MHz </w:t>
      </w:r>
      <w:r w:rsidR="00481C3F" w:rsidRPr="00EF6C34">
        <w:t>para</w:t>
      </w:r>
      <w:r w:rsidR="00DE61FE" w:rsidRPr="00EF6C34">
        <w:t xml:space="preserve"> las estaciones terrenales del servicio móvil que transmiten en la banda de frecuencias 1 980</w:t>
      </w:r>
      <w:r w:rsidR="00481C3F" w:rsidRPr="00EF6C34">
        <w:t>-</w:t>
      </w:r>
      <w:r w:rsidR="00DE61FE" w:rsidRPr="00EF6C34">
        <w:t>2 010 MHz</w:t>
      </w:r>
      <w:r w:rsidR="00481C3F" w:rsidRPr="00EF6C34">
        <w:t>,</w:t>
      </w:r>
      <w:r w:rsidR="00DE61FE" w:rsidRPr="00EF6C34">
        <w:t xml:space="preserve"> a</w:t>
      </w:r>
      <w:r w:rsidR="00481C3F" w:rsidRPr="00EF6C34">
        <w:t xml:space="preserve"> fin de</w:t>
      </w:r>
      <w:r w:rsidR="00DE61FE" w:rsidRPr="00EF6C34">
        <w:t xml:space="preserve"> garantizar que ambos servicios utilicen esta banda como enlace ascendente, </w:t>
      </w:r>
      <w:r w:rsidR="00481C3F" w:rsidRPr="00EF6C34">
        <w:t>a</w:t>
      </w:r>
      <w:r w:rsidR="00DE61FE" w:rsidRPr="00EF6C34">
        <w:t xml:space="preserve"> excepción </w:t>
      </w:r>
      <w:r w:rsidR="00481C3F" w:rsidRPr="00EF6C34">
        <w:t>de</w:t>
      </w:r>
      <w:r w:rsidR="00DE61FE" w:rsidRPr="00EF6C34">
        <w:t xml:space="preserve"> la banda 1 980-1 990 MHz para los países </w:t>
      </w:r>
      <w:r w:rsidR="002943B4">
        <w:t>citados</w:t>
      </w:r>
      <w:r w:rsidR="00DE61FE" w:rsidRPr="00EF6C34">
        <w:t xml:space="preserve"> en el número </w:t>
      </w:r>
      <w:r w:rsidR="00DE61FE" w:rsidRPr="00EF6C34">
        <w:rPr>
          <w:b/>
          <w:bCs/>
        </w:rPr>
        <w:t xml:space="preserve">5.389B </w:t>
      </w:r>
      <w:r w:rsidR="00DE61FE" w:rsidRPr="00EF6C34">
        <w:t>del RR (</w:t>
      </w:r>
      <w:r w:rsidR="00481C3F" w:rsidRPr="00EF6C34">
        <w:t>hipótesis</w:t>
      </w:r>
      <w:r w:rsidR="00DE61FE" w:rsidRPr="00EF6C34">
        <w:t xml:space="preserve"> A1).</w:t>
      </w:r>
    </w:p>
    <w:p w14:paraId="2881AFFB" w14:textId="288F9087" w:rsidR="00DE61FE" w:rsidRPr="00EF6C34" w:rsidRDefault="00F72BDE" w:rsidP="00F72BDE">
      <w:pPr>
        <w:pStyle w:val="enumlev1"/>
      </w:pPr>
      <w:r w:rsidRPr="00EF6C34">
        <w:t>–</w:t>
      </w:r>
      <w:r w:rsidRPr="00EF6C34">
        <w:tab/>
      </w:r>
      <w:r w:rsidR="00DE61FE" w:rsidRPr="00EF6C34">
        <w:t xml:space="preserve">Establecer un nuevo </w:t>
      </w:r>
      <w:r w:rsidR="00481C3F" w:rsidRPr="00EF6C34">
        <w:t xml:space="preserve">valor </w:t>
      </w:r>
      <w:r w:rsidR="00DE61FE" w:rsidRPr="00EF6C34">
        <w:t xml:space="preserve">umbral de coordinación </w:t>
      </w:r>
      <w:r w:rsidR="00481C3F" w:rsidRPr="00EF6C34">
        <w:t xml:space="preserve">referente a la dfp </w:t>
      </w:r>
      <w:r w:rsidR="00DE61FE" w:rsidRPr="00EF6C34">
        <w:t>producid</w:t>
      </w:r>
      <w:r w:rsidR="00481C3F" w:rsidRPr="00EF6C34">
        <w:t>a</w:t>
      </w:r>
      <w:r w:rsidR="00DE61FE" w:rsidRPr="00EF6C34">
        <w:t xml:space="preserve"> en la superficie</w:t>
      </w:r>
      <w:r w:rsidR="00481C3F" w:rsidRPr="00EF6C34">
        <w:t xml:space="preserve"> de la Tierra p</w:t>
      </w:r>
      <w:r w:rsidR="00DE61FE" w:rsidRPr="00EF6C34">
        <w:t>or las estaciones espaciales IMT</w:t>
      </w:r>
      <w:r w:rsidR="00481C3F" w:rsidRPr="00EF6C34">
        <w:t>, que podría ser de</w:t>
      </w:r>
      <w:r w:rsidR="00DE61FE" w:rsidRPr="00EF6C34">
        <w:t xml:space="preserve"> </w:t>
      </w:r>
      <w:r w:rsidR="00496F0F">
        <w:t>–</w:t>
      </w:r>
      <w:r w:rsidR="00496F0F" w:rsidRPr="00496F0F">
        <w:rPr>
          <w:sz w:val="2"/>
          <w:szCs w:val="2"/>
        </w:rPr>
        <w:t> </w:t>
      </w:r>
      <w:r w:rsidR="00DE61FE" w:rsidRPr="00EF6C34">
        <w:t>108,8</w:t>
      </w:r>
      <w:r w:rsidR="00AE120E">
        <w:t> </w:t>
      </w:r>
      <w:r w:rsidR="00DE61FE" w:rsidRPr="00EF6C34">
        <w:t>dB(W/(m</w:t>
      </w:r>
      <w:r w:rsidR="00DE61FE" w:rsidRPr="00496F0F">
        <w:rPr>
          <w:vertAlign w:val="superscript"/>
        </w:rPr>
        <w:t>2</w:t>
      </w:r>
      <w:r w:rsidR="00DE61FE" w:rsidRPr="00EF6C34">
        <w:t>) en 1 MHz, para proteger las estaciones terrenales IMT en la banda de frecuencias 2 170-2 200 MHz (</w:t>
      </w:r>
      <w:r w:rsidR="00481C3F" w:rsidRPr="00EF6C34">
        <w:t xml:space="preserve">hipótesis </w:t>
      </w:r>
      <w:r w:rsidR="00DE61FE" w:rsidRPr="00EF6C34">
        <w:t>B2).</w:t>
      </w:r>
    </w:p>
    <w:p w14:paraId="704F945E" w14:textId="53F9FB50" w:rsidR="00F72BDE" w:rsidRPr="00EF6C34" w:rsidRDefault="00DE61FE" w:rsidP="00481C3F">
      <w:r w:rsidRPr="00EF6C34">
        <w:rPr>
          <w:rFonts w:eastAsia="SimSun"/>
          <w:lang w:eastAsia="zh-CN"/>
        </w:rPr>
        <w:t xml:space="preserve">También se incluyen modificaciones </w:t>
      </w:r>
      <w:r w:rsidR="00481C3F" w:rsidRPr="00EF6C34">
        <w:rPr>
          <w:rFonts w:eastAsia="SimSun"/>
          <w:lang w:eastAsia="zh-CN"/>
        </w:rPr>
        <w:t>en</w:t>
      </w:r>
      <w:r w:rsidRPr="00EF6C34">
        <w:rPr>
          <w:rFonts w:eastAsia="SimSun"/>
          <w:lang w:eastAsia="zh-CN"/>
        </w:rPr>
        <w:t xml:space="preserve"> la Resolución </w:t>
      </w:r>
      <w:r w:rsidRPr="00EF6C34">
        <w:rPr>
          <w:rFonts w:eastAsia="SimSun"/>
          <w:b/>
          <w:bCs/>
          <w:lang w:eastAsia="zh-CN"/>
        </w:rPr>
        <w:t>212 (Rev.CMR-15)</w:t>
      </w:r>
      <w:r w:rsidRPr="00EF6C34">
        <w:rPr>
          <w:rFonts w:eastAsia="SimSun"/>
          <w:lang w:eastAsia="zh-CN"/>
        </w:rPr>
        <w:t xml:space="preserve"> para reflejar </w:t>
      </w:r>
      <w:r w:rsidR="00117393">
        <w:rPr>
          <w:rFonts w:eastAsia="SimSun"/>
          <w:lang w:eastAsia="zh-CN"/>
        </w:rPr>
        <w:t>las consideraciones que anteceden.</w:t>
      </w:r>
    </w:p>
    <w:p w14:paraId="1BA44702" w14:textId="77777777" w:rsidR="008750A8" w:rsidRPr="00EF6C34" w:rsidRDefault="008750A8" w:rsidP="00496F0F">
      <w:r w:rsidRPr="00EF6C34">
        <w:br w:type="page"/>
      </w:r>
    </w:p>
    <w:p w14:paraId="0844DE17" w14:textId="77777777" w:rsidR="00C067F2" w:rsidRPr="00EF6C34" w:rsidRDefault="00A86BAB">
      <w:pPr>
        <w:pStyle w:val="Proposal"/>
      </w:pPr>
      <w:r w:rsidRPr="00EF6C34">
        <w:t>MOD</w:t>
      </w:r>
      <w:r w:rsidRPr="00EF6C34">
        <w:tab/>
        <w:t>PNG/67A21A1/1</w:t>
      </w:r>
    </w:p>
    <w:p w14:paraId="5508BAF9" w14:textId="47775A18" w:rsidR="007B7DBC" w:rsidRPr="00EF6C34" w:rsidRDefault="00A86BAB" w:rsidP="00B97C7E">
      <w:pPr>
        <w:pStyle w:val="ResNo"/>
      </w:pPr>
      <w:r w:rsidRPr="00EF6C34">
        <w:t xml:space="preserve">RESOLUCIÓN </w:t>
      </w:r>
      <w:r w:rsidRPr="00EF6C34">
        <w:rPr>
          <w:rStyle w:val="href"/>
        </w:rPr>
        <w:t>212</w:t>
      </w:r>
      <w:r w:rsidRPr="00EF6C34">
        <w:t xml:space="preserve"> (Rev.CMR-</w:t>
      </w:r>
      <w:del w:id="7" w:author="Spanish" w:date="2019-10-16T10:38:00Z">
        <w:r w:rsidRPr="00EF6C34" w:rsidDel="00B97C7E">
          <w:delText>15</w:delText>
        </w:r>
      </w:del>
      <w:ins w:id="8" w:author="Spanish" w:date="2019-10-16T10:38:00Z">
        <w:r w:rsidR="00B97C7E" w:rsidRPr="00EF6C34">
          <w:t>19</w:t>
        </w:r>
      </w:ins>
      <w:r w:rsidRPr="00EF6C34">
        <w:t>)</w:t>
      </w:r>
    </w:p>
    <w:p w14:paraId="4AF9B926" w14:textId="77777777" w:rsidR="007B7DBC" w:rsidRPr="00EF6C34" w:rsidRDefault="00A86BAB" w:rsidP="007B7DBC">
      <w:pPr>
        <w:pStyle w:val="Restitle"/>
      </w:pPr>
      <w:bookmarkStart w:id="9" w:name="_Toc328141316"/>
      <w:r w:rsidRPr="00EF6C34">
        <w:t>Introducción de las telecomunicaciones móviles internacionales (IMT)</w:t>
      </w:r>
      <w:r w:rsidRPr="00EF6C34">
        <w:br/>
        <w:t>en las bandas de frecuencias 1 885</w:t>
      </w:r>
      <w:r w:rsidRPr="00EF6C34">
        <w:noBreakHyphen/>
        <w:t>2 025 MHz y 2 110</w:t>
      </w:r>
      <w:r w:rsidRPr="00EF6C34">
        <w:noBreakHyphen/>
        <w:t>2 200 MHz</w:t>
      </w:r>
      <w:bookmarkEnd w:id="9"/>
    </w:p>
    <w:p w14:paraId="6940C6B6" w14:textId="3EC3E8FF" w:rsidR="007B7DBC" w:rsidRPr="00EF6C34" w:rsidRDefault="00A86BAB" w:rsidP="001110F7">
      <w:pPr>
        <w:pStyle w:val="Normalaftertitle"/>
      </w:pPr>
      <w:r w:rsidRPr="00EF6C34">
        <w:t>La Conferencia Mundial de Radiocomunicaciones (</w:t>
      </w:r>
      <w:del w:id="10" w:author="Spanish" w:date="2019-10-16T10:38:00Z">
        <w:r w:rsidRPr="00EF6C34" w:rsidDel="00B97C7E">
          <w:delText>Ginebra, 2015</w:delText>
        </w:r>
      </w:del>
      <w:ins w:id="11" w:author="Bilani, Joumana" w:date="2019-10-15T13:51:00Z">
        <w:r w:rsidR="00B97C7E" w:rsidRPr="00EF6C34">
          <w:t>Sharm-el-Sheikh, 2019</w:t>
        </w:r>
      </w:ins>
      <w:r w:rsidRPr="00EF6C34">
        <w:t>),</w:t>
      </w:r>
    </w:p>
    <w:p w14:paraId="75142123" w14:textId="77777777" w:rsidR="007B7DBC" w:rsidRPr="00EF6C34" w:rsidRDefault="00A86BAB" w:rsidP="001110F7">
      <w:pPr>
        <w:pStyle w:val="Call"/>
      </w:pPr>
      <w:r w:rsidRPr="00EF6C34">
        <w:t>considerando</w:t>
      </w:r>
    </w:p>
    <w:p w14:paraId="20482092" w14:textId="77777777" w:rsidR="007B7DBC" w:rsidRPr="00EF6C34" w:rsidRDefault="00A86BAB" w:rsidP="001110F7">
      <w:r w:rsidRPr="00EF6C34">
        <w:rPr>
          <w:i/>
        </w:rPr>
        <w:t>a)</w:t>
      </w:r>
      <w:r w:rsidRPr="00EF6C34">
        <w:tab/>
        <w:t>que en la Resolución UIT-R 56 se define la denominación de las Telecomunicaciones Móviles Internacionales (IMT);</w:t>
      </w:r>
    </w:p>
    <w:p w14:paraId="0A164766" w14:textId="77777777" w:rsidR="007B7DBC" w:rsidRPr="00EF6C34" w:rsidRDefault="00A86BAB" w:rsidP="001110F7">
      <w:r w:rsidRPr="00EF6C34">
        <w:rPr>
          <w:i/>
        </w:rPr>
        <w:t>b)</w:t>
      </w:r>
      <w:r w:rsidRPr="00EF6C34">
        <w:tab/>
        <w:t>que, para la CMR</w:t>
      </w:r>
      <w:r w:rsidRPr="00EF6C34">
        <w:noBreakHyphen/>
        <w:t>97, el Sector de Radiocomunicaciones de la UIT (UIT-R) recomendó que se utilizaran aproximadamente 230 MHz para la componente terrenal y de satélite de las IMT;</w:t>
      </w:r>
    </w:p>
    <w:p w14:paraId="13BDDD0A" w14:textId="77777777" w:rsidR="007B7DBC" w:rsidRPr="00EF6C34" w:rsidRDefault="00A86BAB" w:rsidP="001110F7">
      <w:r w:rsidRPr="00EF6C34">
        <w:rPr>
          <w:i/>
          <w:iCs/>
        </w:rPr>
        <w:t>c)</w:t>
      </w:r>
      <w:r w:rsidRPr="00EF6C34">
        <w:rPr>
          <w:i/>
          <w:iCs/>
        </w:rPr>
        <w:tab/>
      </w:r>
      <w:r w:rsidRPr="00EF6C34">
        <w:t>que, como resultado de los estudios del UIT</w:t>
      </w:r>
      <w:r w:rsidRPr="00EF6C34">
        <w:noBreakHyphen/>
        <w:t>R se previó que podría necesitarse espectro adicional para los futuros servicios de las IMT y para atender los futuros requisitos de usuario y de instalaciones de redes;</w:t>
      </w:r>
    </w:p>
    <w:p w14:paraId="75D578F5" w14:textId="77777777" w:rsidR="007B7DBC" w:rsidRPr="00EF6C34" w:rsidRDefault="00A86BAB" w:rsidP="001110F7">
      <w:r w:rsidRPr="00EF6C34">
        <w:rPr>
          <w:i/>
        </w:rPr>
        <w:t>d)</w:t>
      </w:r>
      <w:r w:rsidRPr="00EF6C34">
        <w:rPr>
          <w:i/>
        </w:rPr>
        <w:tab/>
      </w:r>
      <w:r w:rsidRPr="00EF6C34">
        <w:t>que el UIT</w:t>
      </w:r>
      <w:r w:rsidRPr="00EF6C34">
        <w:noBreakHyphen/>
        <w:t>R ha reconocido que las técnicas espaciales forman parte integrante de las IMT;</w:t>
      </w:r>
    </w:p>
    <w:p w14:paraId="198E5547" w14:textId="77777777" w:rsidR="007B7DBC" w:rsidRPr="00EF6C34" w:rsidRDefault="00A86BAB" w:rsidP="001110F7">
      <w:r w:rsidRPr="00EF6C34">
        <w:rPr>
          <w:i/>
        </w:rPr>
        <w:t>e)</w:t>
      </w:r>
      <w:r w:rsidRPr="00EF6C34">
        <w:tab/>
        <w:t>que, en el número </w:t>
      </w:r>
      <w:r w:rsidRPr="00EF6C34">
        <w:rPr>
          <w:rStyle w:val="Artref"/>
          <w:b/>
        </w:rPr>
        <w:t>5.388</w:t>
      </w:r>
      <w:r w:rsidRPr="00EF6C34">
        <w:rPr>
          <w:rStyle w:val="Artref"/>
          <w:bCs/>
        </w:rPr>
        <w:t>,</w:t>
      </w:r>
      <w:r w:rsidRPr="00EF6C34">
        <w:rPr>
          <w:rStyle w:val="Artref"/>
          <w:b/>
        </w:rPr>
        <w:t xml:space="preserve"> </w:t>
      </w:r>
      <w:r w:rsidRPr="00EF6C34">
        <w:t>la CAMR</w:t>
      </w:r>
      <w:r w:rsidRPr="00EF6C34">
        <w:noBreakHyphen/>
        <w:t>92 identificó bandas de frecuencias para determinados servicios móviles que ahora se denominan IMT,</w:t>
      </w:r>
    </w:p>
    <w:p w14:paraId="046A4B74" w14:textId="77777777" w:rsidR="007B7DBC" w:rsidRPr="00EF6C34" w:rsidRDefault="00A86BAB" w:rsidP="001110F7">
      <w:pPr>
        <w:pStyle w:val="Call"/>
      </w:pPr>
      <w:r w:rsidRPr="00EF6C34">
        <w:t>observando</w:t>
      </w:r>
    </w:p>
    <w:p w14:paraId="7CDD5FA1" w14:textId="395C1BB0" w:rsidR="007B7DBC" w:rsidRPr="00EF6C34" w:rsidRDefault="00A86BAB" w:rsidP="001110F7">
      <w:r w:rsidRPr="00EF6C34">
        <w:rPr>
          <w:i/>
        </w:rPr>
        <w:t>a)</w:t>
      </w:r>
      <w:r w:rsidRPr="00EF6C34">
        <w:tab/>
        <w:t>que ya se ha implantado o se está considerando la implantación de la componente terrenal de las IMT en las bandas de frecuencias 1 885</w:t>
      </w:r>
      <w:del w:id="12" w:author="Spanish" w:date="2019-10-16T10:39:00Z">
        <w:r w:rsidRPr="00EF6C34" w:rsidDel="0000162B">
          <w:delText>-1 980 MHz, 2 010</w:delText>
        </w:r>
      </w:del>
      <w:r w:rsidRPr="00EF6C34">
        <w:t>-2 025 MHz y 2 110</w:t>
      </w:r>
      <w:r w:rsidRPr="00EF6C34">
        <w:noBreakHyphen/>
        <w:t>2 </w:t>
      </w:r>
      <w:del w:id="13" w:author="Spanish" w:date="2019-10-16T10:39:00Z">
        <w:r w:rsidRPr="00EF6C34" w:rsidDel="0000162B">
          <w:rPr>
            <w:szCs w:val="24"/>
          </w:rPr>
          <w:delText>170</w:delText>
        </w:r>
        <w:r w:rsidRPr="00EF6C34" w:rsidDel="0000162B">
          <w:delText> </w:delText>
        </w:r>
      </w:del>
      <w:ins w:id="14" w:author="Spanish" w:date="2019-10-16T10:39:00Z">
        <w:r w:rsidR="0000162B" w:rsidRPr="00EF6C34">
          <w:rPr>
            <w:szCs w:val="24"/>
          </w:rPr>
          <w:t>200</w:t>
        </w:r>
        <w:r w:rsidR="0000162B" w:rsidRPr="00EF6C34">
          <w:t> </w:t>
        </w:r>
      </w:ins>
      <w:r w:rsidRPr="00EF6C34">
        <w:t>MHz;</w:t>
      </w:r>
    </w:p>
    <w:p w14:paraId="53AA900F" w14:textId="5E27AE38" w:rsidR="007B7DBC" w:rsidRPr="00EF6C34" w:rsidRDefault="00A86BAB" w:rsidP="001110F7">
      <w:r w:rsidRPr="00EF6C34">
        <w:rPr>
          <w:i/>
          <w:iCs/>
        </w:rPr>
        <w:t>b)</w:t>
      </w:r>
      <w:r w:rsidRPr="00EF6C34">
        <w:tab/>
        <w:t>que ya se ha</w:t>
      </w:r>
      <w:del w:id="15" w:author="Spanish" w:date="2019-10-16T12:31:00Z">
        <w:r w:rsidRPr="00EF6C34" w:rsidDel="00456088">
          <w:delText>n</w:delText>
        </w:r>
      </w:del>
      <w:r w:rsidRPr="00EF6C34">
        <w:t xml:space="preserve"> implantado o se está considerando</w:t>
      </w:r>
      <w:ins w:id="16" w:author="Spanish" w:date="2019-10-16T12:32:00Z">
        <w:r w:rsidR="00456088" w:rsidRPr="00EF6C34">
          <w:t xml:space="preserve"> proseguir</w:t>
        </w:r>
      </w:ins>
      <w:r w:rsidRPr="00EF6C34">
        <w:t xml:space="preserve"> la implantación de la</w:t>
      </w:r>
      <w:del w:id="17" w:author="Spanish" w:date="2019-10-16T12:30:00Z">
        <w:r w:rsidRPr="00EF6C34" w:rsidDel="00456088">
          <w:delText>s</w:delText>
        </w:r>
      </w:del>
      <w:r w:rsidRPr="00EF6C34">
        <w:t xml:space="preserve"> componente</w:t>
      </w:r>
      <w:del w:id="18" w:author="Spanish" w:date="2019-10-16T12:30:00Z">
        <w:r w:rsidRPr="00EF6C34" w:rsidDel="00456088">
          <w:delText>s terrenal y</w:delText>
        </w:r>
      </w:del>
      <w:r w:rsidRPr="00EF6C34">
        <w:t xml:space="preserve"> de satélite de las IMT en las bandas de frecuencias 1 980-2 010 MHz y 2 170-2 200 MHz;</w:t>
      </w:r>
    </w:p>
    <w:p w14:paraId="516570EE" w14:textId="26A85958" w:rsidR="007B7DBC" w:rsidRPr="00EF6C34" w:rsidRDefault="00A86BAB" w:rsidP="001110F7">
      <w:pPr>
        <w:rPr>
          <w:ins w:id="19" w:author="Spanish" w:date="2019-10-16T10:40:00Z"/>
        </w:rPr>
      </w:pPr>
      <w:r w:rsidRPr="00EF6C34">
        <w:rPr>
          <w:i/>
        </w:rPr>
        <w:t>c)</w:t>
      </w:r>
      <w:r w:rsidRPr="00EF6C34">
        <w:tab/>
        <w:t>que la disponibilidad de la componente de satélite de las IMT en las bandas de frecuencias 1 980</w:t>
      </w:r>
      <w:r w:rsidRPr="00EF6C34">
        <w:noBreakHyphen/>
        <w:t>2 010 MHz y 2 170</w:t>
      </w:r>
      <w:r w:rsidRPr="00EF6C34">
        <w:noBreakHyphen/>
        <w:t>2 200 MHz simultáneamente con la componente terrenal de las IMT en las bandas de frecuencias identificadas en el número </w:t>
      </w:r>
      <w:r w:rsidRPr="00EF6C34">
        <w:rPr>
          <w:rStyle w:val="Artref"/>
          <w:b/>
        </w:rPr>
        <w:t>5.388</w:t>
      </w:r>
      <w:r w:rsidRPr="00EF6C34">
        <w:t xml:space="preserve"> mejoraría la implantación global y el atractivo de las IMT</w:t>
      </w:r>
      <w:ins w:id="20" w:author="Spanish" w:date="2019-10-16T10:40:00Z">
        <w:r w:rsidR="0000162B" w:rsidRPr="00EF6C34">
          <w:t>;</w:t>
        </w:r>
      </w:ins>
    </w:p>
    <w:p w14:paraId="75F6749D" w14:textId="78742BC9" w:rsidR="008A4095" w:rsidRPr="00EF6C34" w:rsidRDefault="0000162B" w:rsidP="001110F7">
      <w:ins w:id="21" w:author="Bilani, Joumana" w:date="2019-10-15T13:51:00Z">
        <w:r w:rsidRPr="00EF6C34">
          <w:rPr>
            <w:i/>
            <w:iCs/>
          </w:rPr>
          <w:t>d)</w:t>
        </w:r>
        <w:r w:rsidRPr="00EF6C34">
          <w:rPr>
            <w:i/>
            <w:iCs/>
          </w:rPr>
          <w:tab/>
        </w:r>
      </w:ins>
      <w:ins w:id="22" w:author="Spanish" w:date="2019-10-16T12:32:00Z">
        <w:r w:rsidR="00456088" w:rsidRPr="00EF6C34">
          <w:t>que</w:t>
        </w:r>
      </w:ins>
      <w:ins w:id="23" w:author="Spanish" w:date="2019-10-16T14:41:00Z">
        <w:r w:rsidR="00AF7E89">
          <w:t>,</w:t>
        </w:r>
      </w:ins>
      <w:ins w:id="24" w:author="Spanish" w:date="2019-10-16T12:32:00Z">
        <w:r w:rsidR="00456088" w:rsidRPr="00EF6C34">
          <w:t xml:space="preserve"> en el caso de </w:t>
        </w:r>
      </w:ins>
      <w:ins w:id="25" w:author="Spanish" w:date="2019-10-16T13:41:00Z">
        <w:r w:rsidR="008A4095" w:rsidRPr="00EF6C34">
          <w:rPr>
            <w:lang w:eastAsia="ja-JP"/>
          </w:rPr>
          <w:t xml:space="preserve">las estaciones terrenales IMT transmisoras </w:t>
        </w:r>
      </w:ins>
      <w:ins w:id="26" w:author="Spanish" w:date="2019-10-16T14:41:00Z">
        <w:r w:rsidR="00AF7E89">
          <w:rPr>
            <w:lang w:eastAsia="ja-JP"/>
          </w:rPr>
          <w:t>frente a</w:t>
        </w:r>
      </w:ins>
      <w:ins w:id="27" w:author="Spanish" w:date="2019-10-16T13:41:00Z">
        <w:r w:rsidR="008A4095" w:rsidRPr="00EF6C34">
          <w:rPr>
            <w:lang w:eastAsia="ja-JP"/>
          </w:rPr>
          <w:t xml:space="preserve"> las estaciones espaciales IMT receptoras en la banda de frecuencias 1 980-2 010 MHz, el nivel de interferencia que los </w:t>
        </w:r>
      </w:ins>
      <w:ins w:id="28" w:author="Spanish" w:date="2019-10-16T13:43:00Z">
        <w:r w:rsidR="008A4095" w:rsidRPr="00EF6C34">
          <w:rPr>
            <w:lang w:eastAsia="ja-JP"/>
          </w:rPr>
          <w:t xml:space="preserve">equipos de usuario </w:t>
        </w:r>
      </w:ins>
      <w:ins w:id="29" w:author="Spanish" w:date="2019-10-16T13:41:00Z">
        <w:r w:rsidR="008A4095" w:rsidRPr="00EF6C34">
          <w:rPr>
            <w:lang w:eastAsia="ja-JP"/>
          </w:rPr>
          <w:t xml:space="preserve">IMT </w:t>
        </w:r>
      </w:ins>
      <w:ins w:id="30" w:author="Spanish" w:date="2019-10-16T15:09:00Z">
        <w:r w:rsidR="00117393">
          <w:rPr>
            <w:lang w:eastAsia="ja-JP"/>
          </w:rPr>
          <w:t>pueden</w:t>
        </w:r>
      </w:ins>
      <w:ins w:id="31" w:author="Spanish" w:date="2019-10-16T13:41:00Z">
        <w:r w:rsidR="008A4095" w:rsidRPr="00EF6C34">
          <w:rPr>
            <w:lang w:eastAsia="ja-JP"/>
          </w:rPr>
          <w:t xml:space="preserve"> causar a las estaciones espaciales IMT es bajo y puede atenuarse con medidas técnicas y operativas, mientras que el nivel de interferencia que las </w:t>
        </w:r>
      </w:ins>
      <w:ins w:id="32" w:author="Spanish" w:date="2019-10-16T13:43:00Z">
        <w:r w:rsidR="008A4095" w:rsidRPr="00EF6C34">
          <w:rPr>
            <w:lang w:eastAsia="ja-JP"/>
          </w:rPr>
          <w:t>estaciones base</w:t>
        </w:r>
      </w:ins>
      <w:ins w:id="33" w:author="Spanish" w:date="2019-10-16T13:41:00Z">
        <w:r w:rsidR="008A4095" w:rsidRPr="00EF6C34">
          <w:rPr>
            <w:lang w:eastAsia="ja-JP"/>
          </w:rPr>
          <w:t xml:space="preserve"> IMT pueden causar a las estaciones espaciales IMT es elevado y no puede eliminarse </w:t>
        </w:r>
      </w:ins>
      <w:ins w:id="34" w:author="Spanish" w:date="2019-10-16T13:44:00Z">
        <w:r w:rsidR="008A4095" w:rsidRPr="00EF6C34">
          <w:rPr>
            <w:lang w:eastAsia="ja-JP"/>
          </w:rPr>
          <w:t>completamente</w:t>
        </w:r>
      </w:ins>
      <w:ins w:id="35" w:author="Spanish" w:date="2019-10-16T13:41:00Z">
        <w:r w:rsidR="008A4095" w:rsidRPr="00EF6C34">
          <w:rPr>
            <w:lang w:eastAsia="ja-JP"/>
          </w:rPr>
          <w:t xml:space="preserve"> con este tipo de medidas</w:t>
        </w:r>
      </w:ins>
      <w:r w:rsidR="00496F0F">
        <w:rPr>
          <w:lang w:eastAsia="ja-JP"/>
        </w:rPr>
        <w:t>,</w:t>
      </w:r>
    </w:p>
    <w:p w14:paraId="3BAA405D" w14:textId="77777777" w:rsidR="007B7DBC" w:rsidRPr="00EF6C34" w:rsidRDefault="00A86BAB" w:rsidP="001110F7">
      <w:pPr>
        <w:pStyle w:val="Call"/>
      </w:pPr>
      <w:r w:rsidRPr="00EF6C34">
        <w:t>observando además</w:t>
      </w:r>
    </w:p>
    <w:p w14:paraId="0D740AD4" w14:textId="77777777" w:rsidR="007B7DBC" w:rsidRPr="00EF6C34" w:rsidRDefault="00A86BAB" w:rsidP="001110F7">
      <w:r w:rsidRPr="00EF6C34">
        <w:rPr>
          <w:i/>
        </w:rPr>
        <w:t>a)</w:t>
      </w:r>
      <w:r w:rsidRPr="00EF6C34">
        <w:rPr>
          <w:i/>
        </w:rPr>
        <w:tab/>
      </w:r>
      <w:r w:rsidRPr="00EF6C34">
        <w:rPr>
          <w:iCs/>
        </w:rPr>
        <w:t>que no es posible la implantación de las componentes terrenal y de satélite de las IMT independientes en la misma frecuencia y zona de cobertura a menos que se empleen técnicas como la utilización de una banda de guarda adecuada, u otras técnicas de reducción de la interferencia, a fin de garantizar la coexistencia y la compatibilidad entre las componentes terrenal y de satélite de las IMT</w:t>
      </w:r>
      <w:r w:rsidRPr="00EF6C34">
        <w:t>;</w:t>
      </w:r>
    </w:p>
    <w:p w14:paraId="37D00EBA" w14:textId="4C105112" w:rsidR="007B7DBC" w:rsidRPr="00EF6C34" w:rsidRDefault="00A86BAB" w:rsidP="001110F7">
      <w:r w:rsidRPr="00EF6C34">
        <w:rPr>
          <w:i/>
        </w:rPr>
        <w:t>b)</w:t>
      </w:r>
      <w:r w:rsidRPr="00EF6C34">
        <w:rPr>
          <w:i/>
        </w:rPr>
        <w:tab/>
      </w:r>
      <w:r w:rsidRPr="00EF6C34">
        <w:rPr>
          <w:iCs/>
        </w:rPr>
        <w:t>que para la implantación de las componentes terrenal y de satélite de las IMT en las bandas de frecuencias</w:t>
      </w:r>
      <w:r w:rsidRPr="00EF6C34">
        <w:t xml:space="preserve"> 1 980-2 010</w:t>
      </w:r>
      <w:r w:rsidRPr="00EF6C34">
        <w:rPr>
          <w:iCs/>
        </w:rPr>
        <w:t> </w:t>
      </w:r>
      <w:r w:rsidRPr="00EF6C34">
        <w:t>MHz y 2 170-2 200</w:t>
      </w:r>
      <w:r w:rsidRPr="00EF6C34">
        <w:rPr>
          <w:iCs/>
        </w:rPr>
        <w:t> </w:t>
      </w:r>
      <w:r w:rsidRPr="00EF6C34">
        <w:t xml:space="preserve">MHz en zonas geográficas </w:t>
      </w:r>
      <w:del w:id="36" w:author="Spanish" w:date="2019-10-16T12:33:00Z">
        <w:r w:rsidRPr="00EF6C34" w:rsidDel="00456088">
          <w:delText>adyacentes</w:delText>
        </w:r>
      </w:del>
      <w:ins w:id="37" w:author="Spanish" w:date="2019-10-16T12:33:00Z">
        <w:r w:rsidR="00456088" w:rsidRPr="00EF6C34">
          <w:t>diferentes</w:t>
        </w:r>
      </w:ins>
      <w:r w:rsidRPr="00EF6C34">
        <w:t>, podría ser necesario aplicar medidas técnicas u operativas para evitar la interferencia perjudicial, y que se necesitan más estudios del UIT-R al respecto;</w:t>
      </w:r>
    </w:p>
    <w:p w14:paraId="43D1D9C0" w14:textId="179EE6CA" w:rsidR="007B7DBC" w:rsidRPr="00EF6C34" w:rsidRDefault="00A86BAB" w:rsidP="001110F7">
      <w:r w:rsidRPr="00EF6C34">
        <w:rPr>
          <w:i/>
        </w:rPr>
        <w:t>c)</w:t>
      </w:r>
      <w:r w:rsidRPr="00EF6C34">
        <w:tab/>
        <w:t>que han surgido algunas dificultades al abordar la posible interferencia entre las componentes terrenal y de satélite de las IMT</w:t>
      </w:r>
      <w:del w:id="38" w:author="Spanish" w:date="2019-10-16T10:40:00Z">
        <w:r w:rsidRPr="00EF6C34" w:rsidDel="0000162B">
          <w:delText>;</w:delText>
        </w:r>
      </w:del>
      <w:ins w:id="39" w:author="Spanish" w:date="2019-10-16T10:40:00Z">
        <w:r w:rsidR="0000162B" w:rsidRPr="00EF6C34">
          <w:t>,</w:t>
        </w:r>
      </w:ins>
    </w:p>
    <w:p w14:paraId="649B6EF8" w14:textId="72AAF5C3" w:rsidR="007B7DBC" w:rsidRPr="00EF6C34" w:rsidDel="0000162B" w:rsidRDefault="00A86BAB" w:rsidP="001110F7">
      <w:pPr>
        <w:rPr>
          <w:del w:id="40" w:author="Spanish" w:date="2019-10-16T10:40:00Z"/>
        </w:rPr>
      </w:pPr>
      <w:del w:id="41" w:author="Spanish" w:date="2019-10-16T10:40:00Z">
        <w:r w:rsidRPr="00EF6C34" w:rsidDel="0000162B">
          <w:rPr>
            <w:i/>
          </w:rPr>
          <w:delText>d)</w:delText>
        </w:r>
        <w:r w:rsidRPr="00EF6C34" w:rsidDel="0000162B">
          <w:rPr>
            <w:i/>
          </w:rPr>
          <w:tab/>
        </w:r>
        <w:r w:rsidRPr="00EF6C34" w:rsidDel="0000162B">
          <w:rPr>
            <w:iCs/>
          </w:rPr>
          <w:delText>que en el Informe UIT-R M.2041 se aborda la compartición y la compatibilidad en banda de frecuencias adyacente entre las componentes terrenal y de satélite de las IMT-2000 en la banda de frecuencias de 2,5 GHz</w:delText>
        </w:r>
        <w:r w:rsidRPr="00EF6C34" w:rsidDel="0000162B">
          <w:delText>,</w:delText>
        </w:r>
      </w:del>
    </w:p>
    <w:p w14:paraId="39FD003A" w14:textId="77777777" w:rsidR="007B7DBC" w:rsidRPr="00EF6C34" w:rsidRDefault="00A86BAB" w:rsidP="001110F7">
      <w:pPr>
        <w:pStyle w:val="Call"/>
      </w:pPr>
      <w:r w:rsidRPr="00EF6C34">
        <w:t>resuelve</w:t>
      </w:r>
    </w:p>
    <w:p w14:paraId="39FE8CA2" w14:textId="390E3F43" w:rsidR="007B7DBC" w:rsidRPr="00EF6C34" w:rsidRDefault="0000162B" w:rsidP="001110F7">
      <w:ins w:id="42" w:author="Spanish" w:date="2019-10-16T10:40:00Z">
        <w:r w:rsidRPr="00EF6C34">
          <w:t>1</w:t>
        </w:r>
        <w:r w:rsidRPr="00EF6C34">
          <w:tab/>
        </w:r>
      </w:ins>
      <w:r w:rsidR="00A86BAB" w:rsidRPr="00EF6C34">
        <w:t>instar a las administraciones que implanten las IMT a que:</w:t>
      </w:r>
    </w:p>
    <w:p w14:paraId="7565FB57" w14:textId="77777777" w:rsidR="007B7DBC" w:rsidRPr="00EF6C34" w:rsidRDefault="00A86BAB" w:rsidP="0007611E">
      <w:pPr>
        <w:pStyle w:val="enumlev1"/>
      </w:pPr>
      <w:r w:rsidRPr="00EF6C34">
        <w:rPr>
          <w:i/>
        </w:rPr>
        <w:t>a)</w:t>
      </w:r>
      <w:r w:rsidRPr="00EF6C34">
        <w:tab/>
        <w:t>pongan a disposición las frecuencias necesarias para desarrollar los sistemas;</w:t>
      </w:r>
    </w:p>
    <w:p w14:paraId="6468264C" w14:textId="77777777" w:rsidR="007B7DBC" w:rsidRPr="00EF6C34" w:rsidRDefault="00A86BAB" w:rsidP="0007611E">
      <w:pPr>
        <w:pStyle w:val="enumlev1"/>
      </w:pPr>
      <w:r w:rsidRPr="00EF6C34">
        <w:rPr>
          <w:i/>
        </w:rPr>
        <w:t>b)</w:t>
      </w:r>
      <w:r w:rsidRPr="00EF6C34">
        <w:tab/>
        <w:t>utilicen esas frecuencias cuando se implanten las IMT;</w:t>
      </w:r>
    </w:p>
    <w:p w14:paraId="0A922ED1" w14:textId="4107EFB0" w:rsidR="007B7DBC" w:rsidRDefault="00A86BAB" w:rsidP="0007611E">
      <w:pPr>
        <w:pStyle w:val="enumlev1"/>
        <w:rPr>
          <w:ins w:id="43" w:author="Spanish" w:date="2019-10-18T09:43:00Z"/>
        </w:rPr>
      </w:pPr>
      <w:r w:rsidRPr="00EF6C34">
        <w:rPr>
          <w:i/>
        </w:rPr>
        <w:t>c)</w:t>
      </w:r>
      <w:r w:rsidRPr="00EF6C34">
        <w:tab/>
        <w:t>utilicen las características técnicas internacionales pertinentes identificadas en las Recomendaciones UIT</w:t>
      </w:r>
      <w:r w:rsidRPr="00EF6C34">
        <w:noBreakHyphen/>
        <w:t>R y UIT</w:t>
      </w:r>
      <w:r w:rsidRPr="00EF6C34">
        <w:noBreakHyphen/>
        <w:t>T</w:t>
      </w:r>
      <w:ins w:id="44" w:author="Spanish" w:date="2019-10-16T12:33:00Z">
        <w:r w:rsidR="00FA20F5" w:rsidRPr="00EF6C34">
          <w:t>;</w:t>
        </w:r>
      </w:ins>
    </w:p>
    <w:p w14:paraId="530996E4" w14:textId="6C9EE9F1" w:rsidR="00FA20F5" w:rsidRDefault="00FA20F5" w:rsidP="00FA20F5">
      <w:pPr>
        <w:rPr>
          <w:ins w:id="45" w:author="Spanish" w:date="2019-10-18T09:20:00Z"/>
          <w:rFonts w:eastAsia="SimSun"/>
          <w:iCs/>
          <w:lang w:eastAsia="zh-CN"/>
        </w:rPr>
      </w:pPr>
      <w:ins w:id="46" w:author="Spanish" w:date="2019-10-18T09:21:00Z">
        <w:r>
          <w:rPr>
            <w:rFonts w:eastAsia="SimSun"/>
            <w:iCs/>
            <w:lang w:eastAsia="zh-CN"/>
          </w:rPr>
          <w:t>2</w:t>
        </w:r>
        <w:r>
          <w:rPr>
            <w:rFonts w:eastAsia="SimSun"/>
            <w:iCs/>
            <w:lang w:eastAsia="zh-CN"/>
          </w:rPr>
          <w:tab/>
        </w:r>
      </w:ins>
      <w:ins w:id="47" w:author="Spanish" w:date="2019-10-16T14:43:00Z">
        <w:r>
          <w:rPr>
            <w:rFonts w:eastAsia="SimSun"/>
            <w:iCs/>
            <w:lang w:eastAsia="zh-CN"/>
          </w:rPr>
          <w:t xml:space="preserve">que, </w:t>
        </w:r>
      </w:ins>
      <w:ins w:id="48" w:author="Spanish" w:date="2019-10-16T12:34:00Z">
        <w:r w:rsidRPr="00EF6C34">
          <w:rPr>
            <w:rFonts w:eastAsia="SimSun"/>
            <w:iCs/>
            <w:lang w:eastAsia="zh-CN"/>
          </w:rPr>
          <w:t xml:space="preserve">a efectos de la protección de las estaciones espaciales IMT </w:t>
        </w:r>
      </w:ins>
      <w:ins w:id="49" w:author="Spanish" w:date="2019-10-16T13:45:00Z">
        <w:r w:rsidRPr="00EF6C34">
          <w:rPr>
            <w:rFonts w:eastAsia="SimSun"/>
            <w:iCs/>
            <w:lang w:eastAsia="zh-CN"/>
          </w:rPr>
          <w:t>frente a</w:t>
        </w:r>
      </w:ins>
      <w:ins w:id="50" w:author="Spanish" w:date="2019-10-16T12:34:00Z">
        <w:r w:rsidRPr="00EF6C34">
          <w:rPr>
            <w:rFonts w:eastAsia="SimSun"/>
            <w:iCs/>
            <w:lang w:eastAsia="zh-CN"/>
          </w:rPr>
          <w:t xml:space="preserve"> la interferencia </w:t>
        </w:r>
      </w:ins>
      <w:ins w:id="51" w:author="Spanish" w:date="2019-10-16T13:49:00Z">
        <w:r w:rsidRPr="00EF6C34">
          <w:rPr>
            <w:rFonts w:eastAsia="SimSun"/>
            <w:iCs/>
            <w:lang w:eastAsia="zh-CN"/>
          </w:rPr>
          <w:t>causada por</w:t>
        </w:r>
      </w:ins>
      <w:ins w:id="52" w:author="Spanish" w:date="2019-10-16T12:34:00Z">
        <w:r w:rsidRPr="00EF6C34">
          <w:rPr>
            <w:rFonts w:eastAsia="SimSun"/>
            <w:iCs/>
            <w:lang w:eastAsia="zh-CN"/>
          </w:rPr>
          <w:t xml:space="preserve"> los sistemas terrenales IMT, la potencia isótropa radiada equivalente de </w:t>
        </w:r>
      </w:ins>
      <w:ins w:id="53" w:author="Spanish" w:date="2019-10-16T13:46:00Z">
        <w:r w:rsidRPr="00EF6C34">
          <w:rPr>
            <w:rFonts w:eastAsia="SimSun"/>
            <w:iCs/>
            <w:lang w:eastAsia="zh-CN"/>
          </w:rPr>
          <w:t>las</w:t>
        </w:r>
      </w:ins>
      <w:ins w:id="54" w:author="Spanish" w:date="2019-10-16T12:34:00Z">
        <w:r w:rsidRPr="00EF6C34">
          <w:rPr>
            <w:rFonts w:eastAsia="SimSun"/>
            <w:iCs/>
            <w:lang w:eastAsia="zh-CN"/>
          </w:rPr>
          <w:t xml:space="preserve"> estaci</w:t>
        </w:r>
      </w:ins>
      <w:ins w:id="55" w:author="Spanish" w:date="2019-10-16T13:46:00Z">
        <w:r w:rsidRPr="00EF6C34">
          <w:rPr>
            <w:rFonts w:eastAsia="SimSun"/>
            <w:iCs/>
            <w:lang w:eastAsia="zh-CN"/>
          </w:rPr>
          <w:t>ones</w:t>
        </w:r>
      </w:ins>
      <w:ins w:id="56" w:author="Spanish" w:date="2019-10-16T12:34:00Z">
        <w:r w:rsidRPr="00EF6C34">
          <w:rPr>
            <w:rFonts w:eastAsia="SimSun"/>
            <w:iCs/>
            <w:lang w:eastAsia="zh-CN"/>
          </w:rPr>
          <w:t xml:space="preserve"> terrenal</w:t>
        </w:r>
      </w:ins>
      <w:ins w:id="57" w:author="Spanish" w:date="2019-10-16T13:46:00Z">
        <w:r w:rsidRPr="00EF6C34">
          <w:rPr>
            <w:rFonts w:eastAsia="SimSun"/>
            <w:iCs/>
            <w:lang w:eastAsia="zh-CN"/>
          </w:rPr>
          <w:t>es</w:t>
        </w:r>
      </w:ins>
      <w:ins w:id="58" w:author="Spanish" w:date="2019-10-16T12:34:00Z">
        <w:r w:rsidRPr="00EF6C34">
          <w:rPr>
            <w:rFonts w:eastAsia="SimSun"/>
            <w:iCs/>
            <w:lang w:eastAsia="zh-CN"/>
          </w:rPr>
          <w:t xml:space="preserve"> IMT del servicio móvil no exced</w:t>
        </w:r>
      </w:ins>
      <w:ins w:id="59" w:author="Spanish" w:date="2019-10-16T14:43:00Z">
        <w:r>
          <w:rPr>
            <w:rFonts w:eastAsia="SimSun"/>
            <w:iCs/>
            <w:lang w:eastAsia="zh-CN"/>
          </w:rPr>
          <w:t>a</w:t>
        </w:r>
      </w:ins>
      <w:ins w:id="60" w:author="Spanish" w:date="2019-10-16T12:34:00Z">
        <w:r w:rsidRPr="00EF6C34">
          <w:rPr>
            <w:rFonts w:eastAsia="SimSun"/>
            <w:iCs/>
            <w:lang w:eastAsia="zh-CN"/>
          </w:rPr>
          <w:t xml:space="preserve"> de 20 dBm/5 MHz en la banda de frecuencias 1</w:t>
        </w:r>
      </w:ins>
      <w:ins w:id="61" w:author="Spanish" w:date="2019-10-18T10:21:00Z">
        <w:r w:rsidR="003018B3">
          <w:rPr>
            <w:rFonts w:eastAsia="SimSun"/>
            <w:iCs/>
            <w:lang w:eastAsia="zh-CN"/>
          </w:rPr>
          <w:t> </w:t>
        </w:r>
      </w:ins>
      <w:ins w:id="62" w:author="Spanish" w:date="2019-10-16T12:34:00Z">
        <w:r w:rsidRPr="00EF6C34">
          <w:rPr>
            <w:rFonts w:eastAsia="SimSun"/>
            <w:iCs/>
            <w:lang w:eastAsia="zh-CN"/>
          </w:rPr>
          <w:t>980</w:t>
        </w:r>
      </w:ins>
      <w:ins w:id="63" w:author="Spanish" w:date="2019-10-18T10:21:00Z">
        <w:r w:rsidR="003018B3">
          <w:rPr>
            <w:rFonts w:eastAsia="SimSun"/>
            <w:iCs/>
            <w:lang w:eastAsia="zh-CN"/>
          </w:rPr>
          <w:noBreakHyphen/>
        </w:r>
      </w:ins>
      <w:ins w:id="64" w:author="Spanish" w:date="2019-10-16T12:34:00Z">
        <w:r w:rsidRPr="00EF6C34">
          <w:rPr>
            <w:rFonts w:eastAsia="SimSun"/>
            <w:iCs/>
            <w:lang w:eastAsia="zh-CN"/>
          </w:rPr>
          <w:t>2</w:t>
        </w:r>
      </w:ins>
      <w:ins w:id="65" w:author="Spanish" w:date="2019-10-18T09:00:00Z">
        <w:r>
          <w:rPr>
            <w:rFonts w:eastAsia="SimSun"/>
            <w:iCs/>
            <w:lang w:eastAsia="zh-CN"/>
          </w:rPr>
          <w:t> </w:t>
        </w:r>
      </w:ins>
      <w:ins w:id="66" w:author="Spanish" w:date="2019-10-16T12:34:00Z">
        <w:r w:rsidRPr="00EF6C34">
          <w:rPr>
            <w:rFonts w:eastAsia="SimSun"/>
            <w:iCs/>
            <w:lang w:eastAsia="zh-CN"/>
          </w:rPr>
          <w:t xml:space="preserve">010 MHz, </w:t>
        </w:r>
      </w:ins>
      <w:ins w:id="67" w:author="Spanish" w:date="2019-10-16T13:47:00Z">
        <w:r w:rsidRPr="00EF6C34">
          <w:rPr>
            <w:rFonts w:eastAsia="SimSun"/>
            <w:iCs/>
            <w:lang w:eastAsia="zh-CN"/>
          </w:rPr>
          <w:t>a</w:t>
        </w:r>
      </w:ins>
      <w:ins w:id="68" w:author="Spanish" w:date="2019-10-16T12:34:00Z">
        <w:r w:rsidRPr="00EF6C34">
          <w:rPr>
            <w:rFonts w:eastAsia="SimSun"/>
            <w:iCs/>
            <w:lang w:eastAsia="zh-CN"/>
          </w:rPr>
          <w:t xml:space="preserve"> excepción de las estaciones terrena</w:t>
        </w:r>
      </w:ins>
      <w:ins w:id="69" w:author="Spanish" w:date="2019-10-16T13:50:00Z">
        <w:r w:rsidRPr="00EF6C34">
          <w:rPr>
            <w:rFonts w:eastAsia="SimSun"/>
            <w:iCs/>
            <w:lang w:eastAsia="zh-CN"/>
          </w:rPr>
          <w:t>le</w:t>
        </w:r>
      </w:ins>
      <w:ins w:id="70" w:author="Spanish" w:date="2019-10-16T12:34:00Z">
        <w:r w:rsidRPr="00EF6C34">
          <w:rPr>
            <w:rFonts w:eastAsia="SimSun"/>
            <w:iCs/>
            <w:lang w:eastAsia="zh-CN"/>
          </w:rPr>
          <w:t>s</w:t>
        </w:r>
      </w:ins>
      <w:ins w:id="71" w:author="Spanish" w:date="2019-10-16T13:48:00Z">
        <w:r w:rsidRPr="00EF6C34">
          <w:rPr>
            <w:rFonts w:eastAsia="SimSun"/>
            <w:iCs/>
            <w:lang w:eastAsia="zh-CN"/>
          </w:rPr>
          <w:t xml:space="preserve"> que utilizan</w:t>
        </w:r>
      </w:ins>
      <w:ins w:id="72" w:author="Spanish" w:date="2019-10-16T12:34:00Z">
        <w:r w:rsidRPr="00EF6C34">
          <w:rPr>
            <w:rFonts w:eastAsia="SimSun"/>
            <w:iCs/>
            <w:lang w:eastAsia="zh-CN"/>
          </w:rPr>
          <w:t xml:space="preserve"> la banda de frecuencias 1</w:t>
        </w:r>
      </w:ins>
      <w:ins w:id="73" w:author="Spanish" w:date="2019-10-18T10:21:00Z">
        <w:r w:rsidR="003018B3">
          <w:rPr>
            <w:rFonts w:eastAsia="SimSun"/>
            <w:iCs/>
            <w:lang w:eastAsia="zh-CN"/>
          </w:rPr>
          <w:t> </w:t>
        </w:r>
      </w:ins>
      <w:ins w:id="74" w:author="Spanish" w:date="2019-10-16T12:34:00Z">
        <w:r w:rsidRPr="00EF6C34">
          <w:rPr>
            <w:rFonts w:eastAsia="SimSun"/>
            <w:iCs/>
            <w:lang w:eastAsia="zh-CN"/>
          </w:rPr>
          <w:t>980-1</w:t>
        </w:r>
      </w:ins>
      <w:ins w:id="75" w:author="Spanish" w:date="2019-10-18T09:00:00Z">
        <w:r>
          <w:rPr>
            <w:rFonts w:eastAsia="SimSun"/>
            <w:iCs/>
            <w:lang w:eastAsia="zh-CN"/>
          </w:rPr>
          <w:t> </w:t>
        </w:r>
      </w:ins>
      <w:ins w:id="76" w:author="Spanish" w:date="2019-10-16T12:34:00Z">
        <w:r w:rsidRPr="00EF6C34">
          <w:rPr>
            <w:rFonts w:eastAsia="SimSun"/>
            <w:iCs/>
            <w:lang w:eastAsia="zh-CN"/>
          </w:rPr>
          <w:t xml:space="preserve">990 MHz </w:t>
        </w:r>
      </w:ins>
      <w:ins w:id="77" w:author="Spanish" w:date="2019-10-16T13:48:00Z">
        <w:r w:rsidRPr="00EF6C34">
          <w:rPr>
            <w:rFonts w:eastAsia="SimSun"/>
            <w:iCs/>
            <w:lang w:eastAsia="zh-CN"/>
          </w:rPr>
          <w:t>en</w:t>
        </w:r>
      </w:ins>
      <w:ins w:id="78" w:author="Spanish" w:date="2019-10-16T12:34:00Z">
        <w:r w:rsidRPr="00EF6C34">
          <w:rPr>
            <w:rFonts w:eastAsia="SimSun"/>
            <w:iCs/>
            <w:lang w:eastAsia="zh-CN"/>
          </w:rPr>
          <w:t xml:space="preserve"> los países </w:t>
        </w:r>
      </w:ins>
      <w:ins w:id="79" w:author="Spanish" w:date="2019-10-16T13:48:00Z">
        <w:r w:rsidRPr="00EF6C34">
          <w:rPr>
            <w:rFonts w:eastAsia="SimSun"/>
            <w:iCs/>
            <w:lang w:eastAsia="zh-CN"/>
          </w:rPr>
          <w:t>citados</w:t>
        </w:r>
      </w:ins>
      <w:ins w:id="80" w:author="Spanish" w:date="2019-10-16T12:34:00Z">
        <w:r w:rsidRPr="00EF6C34">
          <w:rPr>
            <w:rFonts w:eastAsia="SimSun"/>
            <w:iCs/>
            <w:lang w:eastAsia="zh-CN"/>
          </w:rPr>
          <w:t xml:space="preserve"> en el número </w:t>
        </w:r>
        <w:r w:rsidRPr="00EF6C34">
          <w:rPr>
            <w:rFonts w:eastAsia="SimSun"/>
            <w:b/>
            <w:bCs/>
            <w:iCs/>
            <w:lang w:eastAsia="zh-CN"/>
          </w:rPr>
          <w:t>5.389B</w:t>
        </w:r>
        <w:r w:rsidRPr="00EF6C34">
          <w:rPr>
            <w:rFonts w:eastAsia="SimSun"/>
            <w:iCs/>
            <w:lang w:eastAsia="zh-CN"/>
          </w:rPr>
          <w:t>;</w:t>
        </w:r>
      </w:ins>
    </w:p>
    <w:p w14:paraId="31EE87D7" w14:textId="0D2D2EC4" w:rsidR="00FA20F5" w:rsidRDefault="00FA20F5" w:rsidP="00FA20F5">
      <w:pPr>
        <w:rPr>
          <w:rFonts w:eastAsia="SimSun"/>
        </w:rPr>
      </w:pPr>
      <w:ins w:id="81" w:author="Spanish" w:date="2019-10-18T09:21:00Z">
        <w:r>
          <w:rPr>
            <w:rFonts w:eastAsia="SimSun"/>
          </w:rPr>
          <w:t>3</w:t>
        </w:r>
        <w:r>
          <w:rPr>
            <w:rFonts w:eastAsia="SimSun"/>
          </w:rPr>
          <w:tab/>
        </w:r>
      </w:ins>
      <w:ins w:id="82" w:author="Spanish" w:date="2019-10-16T14:44:00Z">
        <w:r>
          <w:rPr>
            <w:rFonts w:eastAsia="SimSun"/>
          </w:rPr>
          <w:t xml:space="preserve">que, </w:t>
        </w:r>
      </w:ins>
      <w:ins w:id="83" w:author="Spanish" w:date="2019-10-16T12:34:00Z">
        <w:r w:rsidRPr="00EF6C34">
          <w:rPr>
            <w:rFonts w:eastAsia="SimSun"/>
          </w:rPr>
          <w:t xml:space="preserve">a efectos de la protección de las estaciones terrenales IMT </w:t>
        </w:r>
      </w:ins>
      <w:ins w:id="84" w:author="Spanish" w:date="2019-10-16T13:49:00Z">
        <w:r w:rsidRPr="00EF6C34">
          <w:rPr>
            <w:rFonts w:eastAsia="SimSun"/>
          </w:rPr>
          <w:t>frente a</w:t>
        </w:r>
      </w:ins>
      <w:ins w:id="85" w:author="Spanish" w:date="2019-10-16T12:34:00Z">
        <w:r w:rsidRPr="00EF6C34">
          <w:rPr>
            <w:rFonts w:eastAsia="SimSun"/>
          </w:rPr>
          <w:t xml:space="preserve"> la interferencia</w:t>
        </w:r>
      </w:ins>
      <w:ins w:id="86" w:author="Spanish" w:date="2019-10-18T10:22:00Z">
        <w:r w:rsidR="003018B3">
          <w:rPr>
            <w:rFonts w:eastAsia="SimSun"/>
          </w:rPr>
          <w:t> </w:t>
        </w:r>
      </w:ins>
      <w:ins w:id="87" w:author="Spanish" w:date="2019-10-16T13:49:00Z">
        <w:r w:rsidRPr="00EF6C34">
          <w:rPr>
            <w:rFonts w:eastAsia="SimSun"/>
            <w:iCs/>
            <w:lang w:eastAsia="zh-CN"/>
          </w:rPr>
          <w:t xml:space="preserve">causada por </w:t>
        </w:r>
      </w:ins>
      <w:ins w:id="88" w:author="Spanish" w:date="2019-10-16T12:34:00Z">
        <w:r w:rsidRPr="00EF6C34">
          <w:rPr>
            <w:rFonts w:eastAsia="SimSun"/>
          </w:rPr>
          <w:t>las estaciones espaciales IMT, se apli</w:t>
        </w:r>
      </w:ins>
      <w:ins w:id="89" w:author="Spanish" w:date="2019-10-16T14:44:00Z">
        <w:r>
          <w:rPr>
            <w:rFonts w:eastAsia="SimSun"/>
          </w:rPr>
          <w:t>que</w:t>
        </w:r>
      </w:ins>
      <w:ins w:id="90" w:author="Spanish" w:date="2019-10-16T12:34:00Z">
        <w:r w:rsidRPr="00EF6C34">
          <w:rPr>
            <w:rFonts w:eastAsia="SimSun"/>
          </w:rPr>
          <w:t xml:space="preserve"> un </w:t>
        </w:r>
      </w:ins>
      <w:ins w:id="91" w:author="Spanish" w:date="2019-10-16T14:02:00Z">
        <w:r w:rsidRPr="00EF6C34">
          <w:rPr>
            <w:rFonts w:eastAsia="SimSun"/>
          </w:rPr>
          <w:t xml:space="preserve">valor umbral de dfp de coordinación </w:t>
        </w:r>
      </w:ins>
      <w:ins w:id="92" w:author="Spanish" w:date="2019-10-16T12:34:00Z">
        <w:r w:rsidRPr="00EF6C34">
          <w:rPr>
            <w:rFonts w:eastAsia="SimSun"/>
          </w:rPr>
          <w:t xml:space="preserve">de </w:t>
        </w:r>
      </w:ins>
      <w:ins w:id="93" w:author="Spanish" w:date="2019-10-18T10:21:00Z">
        <w:r w:rsidR="003018B3" w:rsidRPr="003018B3">
          <w:rPr>
            <w:rFonts w:eastAsia="SimSun"/>
          </w:rPr>
          <w:t>–</w:t>
        </w:r>
      </w:ins>
      <w:ins w:id="94" w:author="Spanish" w:date="2019-10-16T12:34:00Z">
        <w:r w:rsidRPr="00EF6C34">
          <w:rPr>
            <w:rFonts w:eastAsia="SimSun"/>
          </w:rPr>
          <w:t>108,8 dB(W/m</w:t>
        </w:r>
        <w:r w:rsidRPr="003018B3">
          <w:rPr>
            <w:rFonts w:eastAsia="SimSun"/>
            <w:vertAlign w:val="superscript"/>
          </w:rPr>
          <w:t>2</w:t>
        </w:r>
        <w:r w:rsidRPr="00EF6C34">
          <w:rPr>
            <w:rFonts w:eastAsia="SimSun"/>
          </w:rPr>
          <w:t>) en 1 MHz</w:t>
        </w:r>
      </w:ins>
      <w:ins w:id="95" w:author="Spanish" w:date="2019-10-16T15:11:00Z">
        <w:r>
          <w:rPr>
            <w:rFonts w:eastAsia="SimSun"/>
          </w:rPr>
          <w:t>,</w:t>
        </w:r>
      </w:ins>
      <w:ins w:id="96" w:author="Spanish" w:date="2019-10-16T12:34:00Z">
        <w:r w:rsidRPr="00EF6C34">
          <w:rPr>
            <w:rFonts w:eastAsia="SimSun"/>
          </w:rPr>
          <w:t xml:space="preserve"> </w:t>
        </w:r>
      </w:ins>
      <w:ins w:id="97" w:author="Spanish" w:date="2019-10-16T14:05:00Z">
        <w:r w:rsidRPr="00EF6C34">
          <w:rPr>
            <w:rFonts w:eastAsia="SimSun"/>
          </w:rPr>
          <w:t>producida</w:t>
        </w:r>
      </w:ins>
      <w:ins w:id="98" w:author="Spanish" w:date="2019-10-16T14:06:00Z">
        <w:r w:rsidRPr="00EF6C34">
          <w:rPr>
            <w:rFonts w:eastAsia="SimSun"/>
          </w:rPr>
          <w:t xml:space="preserve"> </w:t>
        </w:r>
      </w:ins>
      <w:ins w:id="99" w:author="Spanish" w:date="2019-10-16T12:34:00Z">
        <w:r w:rsidRPr="00EF6C34">
          <w:rPr>
            <w:rFonts w:eastAsia="SimSun"/>
          </w:rPr>
          <w:t xml:space="preserve">en la superficie </w:t>
        </w:r>
      </w:ins>
      <w:ins w:id="100" w:author="Spanish" w:date="2019-10-16T14:06:00Z">
        <w:r w:rsidRPr="00EF6C34">
          <w:rPr>
            <w:rFonts w:eastAsia="SimSun"/>
          </w:rPr>
          <w:t>de la Tierra</w:t>
        </w:r>
      </w:ins>
      <w:ins w:id="101" w:author="Spanish" w:date="2019-10-16T12:34:00Z">
        <w:r w:rsidRPr="00EF6C34">
          <w:rPr>
            <w:rFonts w:eastAsia="SimSun"/>
          </w:rPr>
          <w:t xml:space="preserve"> por las estaciones espaciales IMT del servicio móvil por satélite en la banda de frecuencias 2</w:t>
        </w:r>
      </w:ins>
      <w:ins w:id="102" w:author="Spanish" w:date="2019-10-18T10:22:00Z">
        <w:r w:rsidR="003018B3">
          <w:rPr>
            <w:rFonts w:eastAsia="SimSun"/>
          </w:rPr>
          <w:t> </w:t>
        </w:r>
      </w:ins>
      <w:ins w:id="103" w:author="Spanish" w:date="2019-10-16T12:34:00Z">
        <w:r w:rsidRPr="00EF6C34">
          <w:rPr>
            <w:rFonts w:eastAsia="SimSun"/>
          </w:rPr>
          <w:t>170</w:t>
        </w:r>
      </w:ins>
      <w:ins w:id="104" w:author="Spanish" w:date="2019-10-18T10:22:00Z">
        <w:r w:rsidR="003018B3">
          <w:rPr>
            <w:rFonts w:eastAsia="SimSun"/>
          </w:rPr>
          <w:noBreakHyphen/>
        </w:r>
      </w:ins>
      <w:ins w:id="105" w:author="Spanish" w:date="2019-10-16T12:34:00Z">
        <w:r w:rsidRPr="00EF6C34">
          <w:rPr>
            <w:rFonts w:eastAsia="SimSun"/>
          </w:rPr>
          <w:t>2</w:t>
        </w:r>
      </w:ins>
      <w:ins w:id="106" w:author="Spanish" w:date="2019-10-18T10:22:00Z">
        <w:r w:rsidR="003018B3">
          <w:rPr>
            <w:rFonts w:eastAsia="SimSun"/>
          </w:rPr>
          <w:t> </w:t>
        </w:r>
      </w:ins>
      <w:ins w:id="107" w:author="Spanish" w:date="2019-10-16T12:34:00Z">
        <w:r w:rsidRPr="00EF6C34">
          <w:rPr>
            <w:rFonts w:eastAsia="SimSun"/>
          </w:rPr>
          <w:t>200</w:t>
        </w:r>
      </w:ins>
      <w:ins w:id="108" w:author="Spanish" w:date="2019-10-18T10:22:00Z">
        <w:r w:rsidR="003018B3">
          <w:rPr>
            <w:rFonts w:eastAsia="SimSun"/>
          </w:rPr>
          <w:t> </w:t>
        </w:r>
      </w:ins>
      <w:ins w:id="109" w:author="Spanish" w:date="2019-10-16T12:34:00Z">
        <w:r w:rsidRPr="00EF6C34">
          <w:rPr>
            <w:rFonts w:eastAsia="SimSun"/>
          </w:rPr>
          <w:t>MHz</w:t>
        </w:r>
      </w:ins>
      <w:r w:rsidRPr="00EF6C34">
        <w:rPr>
          <w:rFonts w:eastAsia="SimSun"/>
        </w:rPr>
        <w:t>,</w:t>
      </w:r>
    </w:p>
    <w:p w14:paraId="251ACF69" w14:textId="48162865" w:rsidR="007B7DBC" w:rsidRPr="00EF6C34" w:rsidDel="0000162B" w:rsidRDefault="00A86BAB" w:rsidP="001110F7">
      <w:pPr>
        <w:pStyle w:val="Call"/>
        <w:rPr>
          <w:del w:id="110" w:author="Spanish" w:date="2019-10-16T10:40:00Z"/>
        </w:rPr>
      </w:pPr>
      <w:del w:id="111" w:author="Spanish" w:date="2019-10-16T10:40:00Z">
        <w:r w:rsidRPr="00EF6C34" w:rsidDel="0000162B">
          <w:delText>invita al UIT-R</w:delText>
        </w:r>
      </w:del>
    </w:p>
    <w:p w14:paraId="1093AD90" w14:textId="0C546AD6" w:rsidR="007B7DBC" w:rsidRPr="00EF6C34" w:rsidDel="0000162B" w:rsidRDefault="00A86BAB" w:rsidP="001110F7">
      <w:pPr>
        <w:rPr>
          <w:del w:id="112" w:author="Spanish" w:date="2019-10-16T10:40:00Z"/>
        </w:rPr>
      </w:pPr>
      <w:del w:id="113" w:author="Spanish" w:date="2019-10-16T10:40:00Z">
        <w:r w:rsidRPr="00EF6C34" w:rsidDel="0000162B">
          <w:delText>a estudiar las posibles medidas técnicas y operativas que garanticen la coexistencia y la compatibilidad entre la componente terrenal de las IMT (en el servicio móvil) y la componente de satélite de las IMT (en el servicio móvil por satélite) en las bandas de frecuencias 1 980-2 010 MHz y 2 170-2 200 MHz, cuando el servicio móvil y el servicio móvil por satélite compartan esas bandas de frecuencias en distintos países, sobre todo para la implantación de componentes terrenales y de satélite de las IMT independientes y para facilitar el desarrollo de las componentes tanto terrenales como de satélite de las IMT,</w:delText>
        </w:r>
      </w:del>
    </w:p>
    <w:p w14:paraId="0C762C8E" w14:textId="77777777" w:rsidR="007B7DBC" w:rsidRPr="00EF6C34" w:rsidRDefault="00A86BAB" w:rsidP="001110F7">
      <w:pPr>
        <w:pStyle w:val="Call"/>
      </w:pPr>
      <w:r w:rsidRPr="00EF6C34">
        <w:t>insta a las administraciones</w:t>
      </w:r>
    </w:p>
    <w:p w14:paraId="2C9802C1" w14:textId="6F12FEF3" w:rsidR="007B7DBC" w:rsidRPr="00EF6C34" w:rsidRDefault="00A86BAB" w:rsidP="001110F7">
      <w:del w:id="114" w:author="Spanish" w:date="2019-10-16T10:41:00Z">
        <w:r w:rsidRPr="00EF6C34" w:rsidDel="0000162B">
          <w:delText>1</w:delText>
        </w:r>
        <w:r w:rsidRPr="00EF6C34" w:rsidDel="0000162B">
          <w:tab/>
        </w:r>
      </w:del>
      <w:r w:rsidRPr="00EF6C34">
        <w:t>a que consideren debidamente las necesidades de otros servicios que funcionan actualmente en esas bandas de frecuencias cuando se implanten las IMT</w:t>
      </w:r>
      <w:del w:id="115" w:author="Spanish" w:date="2019-10-16T10:41:00Z">
        <w:r w:rsidRPr="00EF6C34" w:rsidDel="0000162B">
          <w:delText>;</w:delText>
        </w:r>
      </w:del>
      <w:ins w:id="116" w:author="Spanish" w:date="2019-10-16T10:41:00Z">
        <w:r w:rsidR="0000162B" w:rsidRPr="00EF6C34">
          <w:t>.</w:t>
        </w:r>
      </w:ins>
    </w:p>
    <w:p w14:paraId="5EAE5E4F" w14:textId="36537096" w:rsidR="007B7DBC" w:rsidRPr="00EF6C34" w:rsidDel="0000162B" w:rsidRDefault="00A86BAB" w:rsidP="001110F7">
      <w:pPr>
        <w:rPr>
          <w:del w:id="117" w:author="Spanish" w:date="2019-10-16T10:41:00Z"/>
        </w:rPr>
      </w:pPr>
      <w:del w:id="118" w:author="Spanish" w:date="2019-10-16T10:41:00Z">
        <w:r w:rsidRPr="00EF6C34" w:rsidDel="0000162B">
          <w:delText>2</w:delText>
        </w:r>
        <w:r w:rsidRPr="00EF6C34" w:rsidDel="0000162B">
          <w:tab/>
          <w:delText xml:space="preserve">a participar activamente en los estudios del UIT-R conformes con el </w:delText>
        </w:r>
        <w:r w:rsidRPr="00EF6C34" w:rsidDel="0000162B">
          <w:rPr>
            <w:i/>
            <w:iCs/>
          </w:rPr>
          <w:delText>invita al UIT-R</w:delText>
        </w:r>
        <w:r w:rsidRPr="00EF6C34" w:rsidDel="0000162B">
          <w:delText xml:space="preserve"> anterior,</w:delText>
        </w:r>
      </w:del>
    </w:p>
    <w:p w14:paraId="6264DF61" w14:textId="03BD0388" w:rsidR="007B7DBC" w:rsidRPr="00EF6C34" w:rsidDel="0000162B" w:rsidRDefault="00A86BAB" w:rsidP="001110F7">
      <w:pPr>
        <w:pStyle w:val="Call"/>
        <w:rPr>
          <w:del w:id="119" w:author="Spanish" w:date="2019-10-16T10:41:00Z"/>
        </w:rPr>
      </w:pPr>
      <w:del w:id="120" w:author="Spanish" w:date="2019-10-16T10:41:00Z">
        <w:r w:rsidRPr="00EF6C34" w:rsidDel="0000162B">
          <w:delText>encarga al Director de la Oficina de Radiocomunicaciones</w:delText>
        </w:r>
      </w:del>
    </w:p>
    <w:p w14:paraId="52DA6E8B" w14:textId="010EBE8F" w:rsidR="007B7DBC" w:rsidRPr="00EF6C34" w:rsidDel="0000162B" w:rsidRDefault="00A86BAB" w:rsidP="001110F7">
      <w:pPr>
        <w:rPr>
          <w:del w:id="121" w:author="Spanish" w:date="2019-10-16T10:41:00Z"/>
        </w:rPr>
      </w:pPr>
      <w:del w:id="122" w:author="Spanish" w:date="2019-10-16T10:41:00Z">
        <w:r w:rsidRPr="00EF6C34" w:rsidDel="0000162B">
          <w:delText xml:space="preserve">a incluir en su Informe a la CMR-19 los resultados de los estudios del UIT-R indicados en el </w:delText>
        </w:r>
        <w:r w:rsidRPr="00EF6C34" w:rsidDel="0000162B">
          <w:rPr>
            <w:i/>
            <w:iCs/>
          </w:rPr>
          <w:delText>invita al UIT-R</w:delText>
        </w:r>
        <w:r w:rsidRPr="00EF6C34" w:rsidDel="0000162B">
          <w:delText>,</w:delText>
        </w:r>
      </w:del>
    </w:p>
    <w:p w14:paraId="20CFB053" w14:textId="7EB883FC" w:rsidR="007B7DBC" w:rsidRPr="00EF6C34" w:rsidDel="0000162B" w:rsidRDefault="00A86BAB" w:rsidP="001110F7">
      <w:pPr>
        <w:pStyle w:val="Call"/>
        <w:rPr>
          <w:del w:id="123" w:author="Spanish" w:date="2019-10-16T10:41:00Z"/>
        </w:rPr>
      </w:pPr>
      <w:del w:id="124" w:author="Spanish" w:date="2019-10-16T10:41:00Z">
        <w:r w:rsidRPr="00EF6C34" w:rsidDel="0000162B">
          <w:delText>invita además al UIT</w:delText>
        </w:r>
        <w:r w:rsidRPr="00EF6C34" w:rsidDel="0000162B">
          <w:noBreakHyphen/>
          <w:delText>R</w:delText>
        </w:r>
      </w:del>
    </w:p>
    <w:p w14:paraId="5AAC3438" w14:textId="2419064A" w:rsidR="007B7DBC" w:rsidRPr="00EF6C34" w:rsidDel="0000162B" w:rsidRDefault="00A86BAB" w:rsidP="001110F7">
      <w:pPr>
        <w:rPr>
          <w:del w:id="125" w:author="Spanish" w:date="2019-10-16T10:41:00Z"/>
        </w:rPr>
      </w:pPr>
      <w:del w:id="126" w:author="Spanish" w:date="2019-10-16T10:41:00Z">
        <w:r w:rsidRPr="00EF6C34" w:rsidDel="0000162B">
          <w:delText>a que continúe sus estudios para la formulación de características técnicas apropiadas y aceptables de las IMT, que faciliten la utilización y la itinerancia a nivel mundial, y garanticen que las IMT respondan también a las necesidades de telecomunicación de los países en desarrollo y de las zonas rurales.</w:delText>
        </w:r>
      </w:del>
    </w:p>
    <w:p w14:paraId="1B5C40E8" w14:textId="31459623" w:rsidR="00C067F2" w:rsidRPr="00EF6C34" w:rsidRDefault="00A86BAB" w:rsidP="001110F7">
      <w:pPr>
        <w:pStyle w:val="Reasons"/>
      </w:pPr>
      <w:r w:rsidRPr="00EF6C34">
        <w:rPr>
          <w:b/>
        </w:rPr>
        <w:t>Motivos</w:t>
      </w:r>
      <w:r w:rsidRPr="00EF6C34">
        <w:rPr>
          <w:bCs/>
        </w:rPr>
        <w:t>:</w:t>
      </w:r>
      <w:r w:rsidRPr="00EF6C34">
        <w:rPr>
          <w:bCs/>
        </w:rPr>
        <w:tab/>
      </w:r>
      <w:r w:rsidR="00456088" w:rsidRPr="00EF6C34">
        <w:rPr>
          <w:bCs/>
        </w:rPr>
        <w:t xml:space="preserve">Se proponen modificaciones </w:t>
      </w:r>
      <w:r w:rsidR="00D84F1E" w:rsidRPr="00EF6C34">
        <w:rPr>
          <w:bCs/>
        </w:rPr>
        <w:t>a</w:t>
      </w:r>
      <w:r w:rsidR="00456088" w:rsidRPr="00EF6C34">
        <w:rPr>
          <w:bCs/>
        </w:rPr>
        <w:t xml:space="preserve"> la </w:t>
      </w:r>
      <w:r w:rsidR="00456088" w:rsidRPr="001110F7">
        <w:rPr>
          <w:bCs/>
        </w:rPr>
        <w:t xml:space="preserve">Resolución </w:t>
      </w:r>
      <w:r w:rsidR="00456088" w:rsidRPr="003018B3">
        <w:rPr>
          <w:b/>
        </w:rPr>
        <w:t>212 (Rev.CMR-15)</w:t>
      </w:r>
      <w:r w:rsidR="00D84F1E" w:rsidRPr="001110F7">
        <w:rPr>
          <w:bCs/>
        </w:rPr>
        <w:t>,</w:t>
      </w:r>
      <w:r w:rsidR="00456088" w:rsidRPr="00EF6C34">
        <w:rPr>
          <w:bCs/>
        </w:rPr>
        <w:t xml:space="preserve"> a</w:t>
      </w:r>
      <w:r w:rsidR="00D84F1E" w:rsidRPr="00EF6C34">
        <w:rPr>
          <w:bCs/>
        </w:rPr>
        <w:t xml:space="preserve"> fin de</w:t>
      </w:r>
      <w:r w:rsidR="00456088" w:rsidRPr="00EF6C34">
        <w:rPr>
          <w:bCs/>
        </w:rPr>
        <w:t xml:space="preserve"> garantizar la coexistencia y </w:t>
      </w:r>
      <w:r w:rsidR="00D84F1E" w:rsidRPr="00EF6C34">
        <w:rPr>
          <w:bCs/>
        </w:rPr>
        <w:t xml:space="preserve">la </w:t>
      </w:r>
      <w:r w:rsidR="00456088" w:rsidRPr="00EF6C34">
        <w:rPr>
          <w:bCs/>
        </w:rPr>
        <w:t>compatibilidad entre l</w:t>
      </w:r>
      <w:r w:rsidR="00D84F1E" w:rsidRPr="00EF6C34">
        <w:rPr>
          <w:bCs/>
        </w:rPr>
        <w:t>a</w:t>
      </w:r>
      <w:r w:rsidR="00456088" w:rsidRPr="00EF6C34">
        <w:rPr>
          <w:bCs/>
        </w:rPr>
        <w:t xml:space="preserve"> componente terrenal de las IMT (en el servicio móvil) y l</w:t>
      </w:r>
      <w:r w:rsidR="00D84F1E" w:rsidRPr="00EF6C34">
        <w:rPr>
          <w:bCs/>
        </w:rPr>
        <w:t>a</w:t>
      </w:r>
      <w:r w:rsidR="00456088" w:rsidRPr="00EF6C34">
        <w:rPr>
          <w:bCs/>
        </w:rPr>
        <w:t xml:space="preserve"> componente </w:t>
      </w:r>
      <w:r w:rsidR="00D84F1E" w:rsidRPr="00EF6C34">
        <w:t>de satélite</w:t>
      </w:r>
      <w:r w:rsidR="00D84F1E" w:rsidRPr="00EF6C34">
        <w:rPr>
          <w:bCs/>
        </w:rPr>
        <w:t xml:space="preserve"> </w:t>
      </w:r>
      <w:r w:rsidR="00456088" w:rsidRPr="00EF6C34">
        <w:rPr>
          <w:bCs/>
        </w:rPr>
        <w:t xml:space="preserve">de las IMT (en el servicio móvil y en el servicio móvil por satélite) en las bandas de frecuencias 1 980-2 010 MHz y 2 170-2 200 MHz, </w:t>
      </w:r>
      <w:r w:rsidR="0027568A" w:rsidRPr="00EF6C34">
        <w:t>cuando el servicio móvil y el servicio móvil por satélite compartan esas bandas de frecuencias en distintos países</w:t>
      </w:r>
      <w:r w:rsidR="0000162B" w:rsidRPr="00EF6C34">
        <w:t>.</w:t>
      </w:r>
    </w:p>
    <w:p w14:paraId="37D3D49B" w14:textId="492542B1" w:rsidR="00456088" w:rsidRPr="00EF6C34" w:rsidRDefault="00456088" w:rsidP="001110F7">
      <w:r w:rsidRPr="00EF6C34">
        <w:t xml:space="preserve">Si la Conferencia considera que no puede adoptar las medidas previstas en los </w:t>
      </w:r>
      <w:r w:rsidRPr="00EF6C34">
        <w:rPr>
          <w:i/>
          <w:iCs/>
        </w:rPr>
        <w:t xml:space="preserve">resuelve </w:t>
      </w:r>
      <w:r w:rsidRPr="009C7710">
        <w:t>2 y 3</w:t>
      </w:r>
      <w:r w:rsidRPr="00EF6C34">
        <w:t xml:space="preserve"> de la propuesta anterior, Papua Nueva Guinea propone que la CMR-19 considere la siguiente alternativa operativa para l</w:t>
      </w:r>
      <w:r w:rsidR="00AF7E89">
        <w:t>os</w:t>
      </w:r>
      <w:r w:rsidRPr="00EF6C34">
        <w:t xml:space="preserve"> </w:t>
      </w:r>
      <w:r w:rsidRPr="00EF6C34">
        <w:rPr>
          <w:i/>
          <w:iCs/>
        </w:rPr>
        <w:t>resuelve</w:t>
      </w:r>
      <w:r w:rsidRPr="00EF6C34">
        <w:t xml:space="preserve"> </w:t>
      </w:r>
      <w:r w:rsidR="00D817D0" w:rsidRPr="00EF6C34">
        <w:t>de</w:t>
      </w:r>
      <w:r w:rsidRPr="00EF6C34">
        <w:t xml:space="preserve"> la Resolución </w:t>
      </w:r>
      <w:r w:rsidRPr="00EF6C34">
        <w:rPr>
          <w:b/>
          <w:bCs/>
        </w:rPr>
        <w:t>212 (Rev.CMR-15)</w:t>
      </w:r>
      <w:r w:rsidRPr="00EF6C34">
        <w:t xml:space="preserve">, que contiene únicamente medidas operativas y técnicas, </w:t>
      </w:r>
      <w:r w:rsidR="00D817D0" w:rsidRPr="00EF6C34">
        <w:t>tal y como se solicita en dicha</w:t>
      </w:r>
      <w:r w:rsidRPr="00EF6C34">
        <w:t xml:space="preserve"> Resolución.</w:t>
      </w:r>
    </w:p>
    <w:p w14:paraId="3D32C1B9" w14:textId="527CA044" w:rsidR="00C067F2" w:rsidRDefault="00A86BAB" w:rsidP="001110F7">
      <w:pPr>
        <w:pStyle w:val="Proposal"/>
      </w:pPr>
      <w:r w:rsidRPr="00EF6C34">
        <w:t>MOD</w:t>
      </w:r>
      <w:r w:rsidRPr="00EF6C34">
        <w:tab/>
        <w:t>PNG/67A21A1/2</w:t>
      </w:r>
    </w:p>
    <w:p w14:paraId="08F37C9D" w14:textId="77777777" w:rsidR="00496F0F" w:rsidRPr="00496F0F" w:rsidRDefault="00496F0F" w:rsidP="00496F0F">
      <w:pPr>
        <w:pStyle w:val="ResNo"/>
      </w:pPr>
      <w:r w:rsidRPr="00496F0F">
        <w:t>RESOLUCIÓN 212 (Rev.CMR-</w:t>
      </w:r>
      <w:del w:id="127" w:author="Spanish" w:date="2019-10-16T10:38:00Z">
        <w:r w:rsidRPr="00496F0F" w:rsidDel="00B97C7E">
          <w:delText>15</w:delText>
        </w:r>
      </w:del>
      <w:ins w:id="128" w:author="Spanish" w:date="2019-10-16T10:38:00Z">
        <w:r w:rsidRPr="00496F0F">
          <w:t>19</w:t>
        </w:r>
      </w:ins>
      <w:r w:rsidRPr="00496F0F">
        <w:t>)</w:t>
      </w:r>
    </w:p>
    <w:p w14:paraId="00003C8D" w14:textId="77777777" w:rsidR="00496F0F" w:rsidRPr="00496F0F" w:rsidRDefault="00496F0F" w:rsidP="00496F0F">
      <w:pPr>
        <w:pStyle w:val="Restitle"/>
      </w:pPr>
      <w:r w:rsidRPr="00496F0F">
        <w:t>Introducción de las telecomunicaciones móviles internacionales (IMT)</w:t>
      </w:r>
      <w:r w:rsidRPr="00496F0F">
        <w:br/>
        <w:t>en las bandas de frecuencias 1 885</w:t>
      </w:r>
      <w:r w:rsidRPr="00496F0F">
        <w:noBreakHyphen/>
        <w:t>2 025 MHz y 2 110</w:t>
      </w:r>
      <w:r w:rsidRPr="00496F0F">
        <w:noBreakHyphen/>
        <w:t>2 200 MHz</w:t>
      </w:r>
    </w:p>
    <w:p w14:paraId="121D20BB" w14:textId="3A65DFFE" w:rsidR="00496F0F" w:rsidRPr="00496F0F" w:rsidRDefault="00496F0F" w:rsidP="00496F0F">
      <w:r>
        <w:t>...</w:t>
      </w:r>
    </w:p>
    <w:p w14:paraId="5F3EADF2" w14:textId="77777777" w:rsidR="007B7DBC" w:rsidRPr="00EF6C34" w:rsidRDefault="00A86BAB" w:rsidP="001110F7">
      <w:pPr>
        <w:pStyle w:val="Call"/>
      </w:pPr>
      <w:r w:rsidRPr="00EF6C34">
        <w:t>resuelve</w:t>
      </w:r>
    </w:p>
    <w:p w14:paraId="02A411A8" w14:textId="5F7B6170" w:rsidR="007B7DBC" w:rsidRPr="00EF6C34" w:rsidRDefault="00BC72B8" w:rsidP="001110F7">
      <w:ins w:id="129" w:author="Spanish" w:date="2019-10-16T10:44:00Z">
        <w:r w:rsidRPr="00EF6C34">
          <w:t>1</w:t>
        </w:r>
        <w:r w:rsidRPr="00EF6C34">
          <w:tab/>
        </w:r>
      </w:ins>
      <w:r w:rsidR="00A86BAB" w:rsidRPr="00EF6C34">
        <w:t>instar a las administraciones que implanten las IMT a que:</w:t>
      </w:r>
    </w:p>
    <w:p w14:paraId="6B460D5B" w14:textId="77777777" w:rsidR="007B7DBC" w:rsidRPr="00EF6C34" w:rsidRDefault="00A86BAB" w:rsidP="0007611E">
      <w:pPr>
        <w:pStyle w:val="enumlev1"/>
      </w:pPr>
      <w:r w:rsidRPr="00EF6C34">
        <w:rPr>
          <w:i/>
        </w:rPr>
        <w:t>a)</w:t>
      </w:r>
      <w:r w:rsidRPr="00EF6C34">
        <w:tab/>
        <w:t>pongan a disposición las frecuencias necesarias para desarrollar los sistemas;</w:t>
      </w:r>
    </w:p>
    <w:p w14:paraId="797B4628" w14:textId="77777777" w:rsidR="007B7DBC" w:rsidRPr="00EF6C34" w:rsidRDefault="00A86BAB" w:rsidP="0007611E">
      <w:pPr>
        <w:pStyle w:val="enumlev1"/>
      </w:pPr>
      <w:r w:rsidRPr="00EF6C34">
        <w:rPr>
          <w:i/>
        </w:rPr>
        <w:t>b)</w:t>
      </w:r>
      <w:r w:rsidRPr="00EF6C34">
        <w:tab/>
        <w:t>utilicen esas frecuencias cuando se implanten las IMT;</w:t>
      </w:r>
    </w:p>
    <w:p w14:paraId="093F653F" w14:textId="5FCE2B60" w:rsidR="007B7DBC" w:rsidRPr="00EF6C34" w:rsidRDefault="00A86BAB" w:rsidP="0007611E">
      <w:pPr>
        <w:pStyle w:val="enumlev1"/>
        <w:rPr>
          <w:ins w:id="130" w:author="Spanish" w:date="2019-10-16T10:44:00Z"/>
        </w:rPr>
      </w:pPr>
      <w:r w:rsidRPr="00EF6C34">
        <w:rPr>
          <w:i/>
        </w:rPr>
        <w:t>c)</w:t>
      </w:r>
      <w:r w:rsidRPr="00EF6C34">
        <w:tab/>
        <w:t>utilicen las características técnicas internacionales pertinentes identificadas en las Recomendaciones UIT</w:t>
      </w:r>
      <w:r w:rsidRPr="00EF6C34">
        <w:noBreakHyphen/>
        <w:t>R y UIT</w:t>
      </w:r>
      <w:r w:rsidRPr="00EF6C34">
        <w:noBreakHyphen/>
        <w:t>T</w:t>
      </w:r>
      <w:ins w:id="131" w:author="Spanish" w:date="2019-10-16T10:44:00Z">
        <w:r w:rsidR="00BC72B8" w:rsidRPr="00EF6C34">
          <w:t>;</w:t>
        </w:r>
      </w:ins>
    </w:p>
    <w:p w14:paraId="3DB93673" w14:textId="42B26424" w:rsidR="00BC72B8" w:rsidRPr="00EF6C34" w:rsidRDefault="0007611E" w:rsidP="0007611E">
      <w:pPr>
        <w:pStyle w:val="enumlev1"/>
        <w:rPr>
          <w:ins w:id="132" w:author="Spanish" w:date="2019-10-16T10:44:00Z"/>
        </w:rPr>
      </w:pPr>
      <w:ins w:id="133" w:author="Spanish" w:date="2019-10-18T10:26:00Z">
        <w:r>
          <w:rPr>
            <w:i/>
            <w:iCs/>
          </w:rPr>
          <w:t>d)</w:t>
        </w:r>
        <w:r>
          <w:rPr>
            <w:i/>
            <w:iCs/>
          </w:rPr>
          <w:tab/>
        </w:r>
      </w:ins>
      <w:ins w:id="134" w:author="Spanish" w:date="2019-10-16T12:38:00Z">
        <w:r w:rsidR="00456088" w:rsidRPr="00EF6C34">
          <w:t>emple</w:t>
        </w:r>
      </w:ins>
      <w:ins w:id="135" w:author="Spanish" w:date="2019-10-16T14:11:00Z">
        <w:r w:rsidR="00D817D0" w:rsidRPr="00EF6C34">
          <w:t>en</w:t>
        </w:r>
      </w:ins>
      <w:ins w:id="136" w:author="Spanish" w:date="2019-10-16T12:38:00Z">
        <w:r w:rsidR="00456088" w:rsidRPr="00EF6C34">
          <w:t xml:space="preserve"> medidas técnicas y operativas que permitan la coexistencia y</w:t>
        </w:r>
      </w:ins>
      <w:ins w:id="137" w:author="Spanish" w:date="2019-10-16T14:11:00Z">
        <w:r w:rsidR="00D817D0" w:rsidRPr="00EF6C34">
          <w:t xml:space="preserve"> la</w:t>
        </w:r>
      </w:ins>
      <w:ins w:id="138" w:author="Spanish" w:date="2019-10-16T12:38:00Z">
        <w:r w:rsidR="00456088" w:rsidRPr="00EF6C34">
          <w:t xml:space="preserve"> compatibilidad entre la</w:t>
        </w:r>
      </w:ins>
      <w:ins w:id="139" w:author="Spanish" w:date="2019-10-16T14:11:00Z">
        <w:r w:rsidR="00D817D0" w:rsidRPr="00EF6C34">
          <w:t>s</w:t>
        </w:r>
      </w:ins>
      <w:ins w:id="140" w:author="Spanish" w:date="2019-10-16T12:38:00Z">
        <w:r w:rsidR="00456088" w:rsidRPr="00EF6C34">
          <w:t xml:space="preserve"> componente</w:t>
        </w:r>
      </w:ins>
      <w:ins w:id="141" w:author="Spanish" w:date="2019-10-16T14:11:00Z">
        <w:r w:rsidR="00D817D0" w:rsidRPr="00EF6C34">
          <w:t>s</w:t>
        </w:r>
      </w:ins>
      <w:ins w:id="142" w:author="Spanish" w:date="2019-10-16T12:38:00Z">
        <w:r w:rsidR="00456088" w:rsidRPr="00EF6C34">
          <w:t xml:space="preserve"> terrenal </w:t>
        </w:r>
      </w:ins>
      <w:ins w:id="143" w:author="Spanish" w:date="2019-10-16T14:11:00Z">
        <w:r w:rsidR="00D817D0" w:rsidRPr="00EF6C34">
          <w:t xml:space="preserve">y de satélite </w:t>
        </w:r>
      </w:ins>
      <w:ins w:id="144" w:author="Spanish" w:date="2019-10-16T12:38:00Z">
        <w:r w:rsidR="00456088" w:rsidRPr="00EF6C34">
          <w:t xml:space="preserve">de las IMT </w:t>
        </w:r>
      </w:ins>
      <w:ins w:id="145" w:author="Spanish" w:date="2019-10-16T14:11:00Z">
        <w:r w:rsidR="00D817D0" w:rsidRPr="00EF6C34">
          <w:t>e</w:t>
        </w:r>
      </w:ins>
      <w:ins w:id="146" w:author="Spanish" w:date="2019-10-16T12:38:00Z">
        <w:r w:rsidR="00456088" w:rsidRPr="00EF6C34">
          <w:t>n las bandas de frecuencias 1</w:t>
        </w:r>
      </w:ins>
      <w:ins w:id="147" w:author="Spanish" w:date="2019-10-18T10:26:00Z">
        <w:r>
          <w:t> </w:t>
        </w:r>
      </w:ins>
      <w:ins w:id="148" w:author="Spanish" w:date="2019-10-16T12:38:00Z">
        <w:r w:rsidR="00456088" w:rsidRPr="00EF6C34">
          <w:t>980-2</w:t>
        </w:r>
      </w:ins>
      <w:ins w:id="149" w:author="Spanish" w:date="2019-10-18T09:01:00Z">
        <w:r w:rsidR="00CF1541">
          <w:t> </w:t>
        </w:r>
      </w:ins>
      <w:ins w:id="150" w:author="Spanish" w:date="2019-10-16T12:38:00Z">
        <w:r w:rsidR="00456088" w:rsidRPr="00EF6C34">
          <w:t>010</w:t>
        </w:r>
      </w:ins>
      <w:ins w:id="151" w:author="Spanish" w:date="2019-10-18T09:01:00Z">
        <w:r w:rsidR="00CF1541">
          <w:t> </w:t>
        </w:r>
      </w:ins>
      <w:ins w:id="152" w:author="Spanish" w:date="2019-10-16T12:38:00Z">
        <w:r w:rsidR="00456088" w:rsidRPr="00EF6C34">
          <w:t>MHz y 2 170</w:t>
        </w:r>
      </w:ins>
      <w:ins w:id="153" w:author="Spanish" w:date="2019-10-16T14:47:00Z">
        <w:r w:rsidR="00AF7E89">
          <w:t>-</w:t>
        </w:r>
      </w:ins>
      <w:ins w:id="154" w:author="Spanish" w:date="2019-10-16T12:38:00Z">
        <w:r w:rsidR="00456088" w:rsidRPr="00EF6C34">
          <w:t>2 200 MHz;</w:t>
        </w:r>
      </w:ins>
    </w:p>
    <w:p w14:paraId="5CB14AFA" w14:textId="0E4E51EA" w:rsidR="00BC72B8" w:rsidRPr="00EF6C34" w:rsidRDefault="0007611E" w:rsidP="001110F7">
      <w:ins w:id="155" w:author="Spanish" w:date="2019-10-18T10:26:00Z">
        <w:r>
          <w:t>2</w:t>
        </w:r>
        <w:r>
          <w:tab/>
        </w:r>
      </w:ins>
      <w:ins w:id="156" w:author="Spanish" w:date="2019-10-16T12:39:00Z">
        <w:r w:rsidR="00456088" w:rsidRPr="00EF6C34">
          <w:t>que la utilización de la banda de frecuencias 1 980-2 010 MHz por la componente terrenal de las IMT se limite a las transmisiones de equipos de usuario a estaciones base</w:t>
        </w:r>
      </w:ins>
      <w:r w:rsidR="00BD15F6">
        <w:t>,</w:t>
      </w:r>
    </w:p>
    <w:p w14:paraId="601BC6F9" w14:textId="7949A2DC" w:rsidR="00C067F2" w:rsidRPr="00EF6C34" w:rsidRDefault="00A86BAB" w:rsidP="001110F7">
      <w:pPr>
        <w:pStyle w:val="Reasons"/>
        <w:rPr>
          <w:bCs/>
        </w:rPr>
      </w:pPr>
      <w:r w:rsidRPr="00EF6C34">
        <w:rPr>
          <w:b/>
        </w:rPr>
        <w:t>Motivos</w:t>
      </w:r>
      <w:r w:rsidRPr="00EF6C34">
        <w:rPr>
          <w:bCs/>
        </w:rPr>
        <w:t>:</w:t>
      </w:r>
      <w:r w:rsidRPr="00EF6C34">
        <w:rPr>
          <w:bCs/>
        </w:rPr>
        <w:tab/>
      </w:r>
      <w:r w:rsidR="004336D1" w:rsidRPr="00EF6C34">
        <w:rPr>
          <w:bCs/>
        </w:rPr>
        <w:t>Estas propuestas de modificación de</w:t>
      </w:r>
      <w:r w:rsidR="00456088" w:rsidRPr="00EF6C34">
        <w:rPr>
          <w:bCs/>
        </w:rPr>
        <w:t xml:space="preserve"> la </w:t>
      </w:r>
      <w:r w:rsidR="00456088" w:rsidRPr="001110F7">
        <w:rPr>
          <w:bCs/>
        </w:rPr>
        <w:t xml:space="preserve">Resolución </w:t>
      </w:r>
      <w:r w:rsidR="00456088" w:rsidRPr="00F92EEB">
        <w:rPr>
          <w:b/>
        </w:rPr>
        <w:t>212 (Rev.CMR-15)</w:t>
      </w:r>
      <w:r w:rsidR="00456088" w:rsidRPr="00EF6C34">
        <w:rPr>
          <w:bCs/>
        </w:rPr>
        <w:t xml:space="preserve"> </w:t>
      </w:r>
      <w:r w:rsidR="004336D1" w:rsidRPr="00EF6C34">
        <w:rPr>
          <w:bCs/>
        </w:rPr>
        <w:t>se centran</w:t>
      </w:r>
      <w:r w:rsidR="00456088" w:rsidRPr="00EF6C34">
        <w:rPr>
          <w:bCs/>
        </w:rPr>
        <w:t xml:space="preserve"> únicamente en </w:t>
      </w:r>
      <w:r w:rsidR="00AF7E89">
        <w:rPr>
          <w:bCs/>
        </w:rPr>
        <w:t xml:space="preserve">las </w:t>
      </w:r>
      <w:r w:rsidR="00456088" w:rsidRPr="00EF6C34">
        <w:rPr>
          <w:bCs/>
        </w:rPr>
        <w:t>medidas operativas</w:t>
      </w:r>
      <w:r w:rsidR="004336D1" w:rsidRPr="00EF6C34">
        <w:rPr>
          <w:bCs/>
        </w:rPr>
        <w:t xml:space="preserve"> encaminadas a</w:t>
      </w:r>
      <w:r w:rsidR="00456088" w:rsidRPr="00EF6C34">
        <w:rPr>
          <w:bCs/>
        </w:rPr>
        <w:t xml:space="preserve"> garantizar la coexistencia y</w:t>
      </w:r>
      <w:r w:rsidR="00117393">
        <w:rPr>
          <w:bCs/>
        </w:rPr>
        <w:t xml:space="preserve"> la</w:t>
      </w:r>
      <w:r w:rsidR="00456088" w:rsidRPr="00EF6C34">
        <w:rPr>
          <w:bCs/>
        </w:rPr>
        <w:t xml:space="preserve"> compatibilidad </w:t>
      </w:r>
      <w:r w:rsidR="004336D1" w:rsidRPr="00EF6C34">
        <w:rPr>
          <w:bCs/>
        </w:rPr>
        <w:t>entre la componente terrenal de las IMT (en el servicio móvil) y la componente de satélite de las</w:t>
      </w:r>
      <w:r w:rsidR="00AE6060">
        <w:rPr>
          <w:bCs/>
        </w:rPr>
        <w:t> </w:t>
      </w:r>
      <w:r w:rsidR="004336D1" w:rsidRPr="00EF6C34">
        <w:rPr>
          <w:bCs/>
        </w:rPr>
        <w:t>IMT</w:t>
      </w:r>
      <w:r w:rsidR="00456088" w:rsidRPr="00EF6C34">
        <w:rPr>
          <w:bCs/>
        </w:rPr>
        <w:t xml:space="preserve"> (en el servicio móvil y en el servicio móvil por satélite) en las bandas de frecuencias 1</w:t>
      </w:r>
      <w:r w:rsidR="00AE6060">
        <w:rPr>
          <w:bCs/>
        </w:rPr>
        <w:t> </w:t>
      </w:r>
      <w:r w:rsidR="00456088" w:rsidRPr="00EF6C34">
        <w:rPr>
          <w:bCs/>
        </w:rPr>
        <w:t>980</w:t>
      </w:r>
      <w:r w:rsidR="00C81AA3">
        <w:rPr>
          <w:bCs/>
        </w:rPr>
        <w:noBreakHyphen/>
      </w:r>
      <w:r w:rsidR="00456088" w:rsidRPr="00EF6C34">
        <w:rPr>
          <w:bCs/>
        </w:rPr>
        <w:t>2</w:t>
      </w:r>
      <w:r w:rsidR="001110F7">
        <w:rPr>
          <w:bCs/>
        </w:rPr>
        <w:t> </w:t>
      </w:r>
      <w:r w:rsidR="00456088" w:rsidRPr="00EF6C34">
        <w:rPr>
          <w:bCs/>
        </w:rPr>
        <w:t xml:space="preserve">010 MHz y 2 170-2 200 MHz, </w:t>
      </w:r>
      <w:r w:rsidR="00BC72B8" w:rsidRPr="00EF6C34">
        <w:rPr>
          <w:bCs/>
        </w:rPr>
        <w:t>cuando el servicio móvil y el servicio móvil por satélite compartan esas bandas de frecuencias en distintos países.</w:t>
      </w:r>
    </w:p>
    <w:p w14:paraId="33739FF2" w14:textId="77777777" w:rsidR="00BC72B8" w:rsidRPr="00EF6C34" w:rsidRDefault="00BC72B8" w:rsidP="001110F7"/>
    <w:p w14:paraId="75CBCF84" w14:textId="77777777" w:rsidR="00BC72B8" w:rsidRPr="00EF6C34" w:rsidRDefault="00BC72B8" w:rsidP="001110F7">
      <w:pPr>
        <w:jc w:val="center"/>
      </w:pPr>
      <w:r w:rsidRPr="00EF6C34">
        <w:t>______________</w:t>
      </w:r>
    </w:p>
    <w:sectPr w:rsidR="00BC72B8" w:rsidRPr="00EF6C34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AFCD" w14:textId="77777777" w:rsidR="003C0613" w:rsidRDefault="003C0613">
      <w:r>
        <w:separator/>
      </w:r>
    </w:p>
  </w:endnote>
  <w:endnote w:type="continuationSeparator" w:id="0">
    <w:p w14:paraId="234A5FCF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66A0" w14:textId="7C32BEAA" w:rsidR="0077084A" w:rsidRPr="009E2215" w:rsidRDefault="0077084A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9E2215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67F5D" w:rsidRPr="009E2215">
      <w:rPr>
        <w:rStyle w:val="PageNumber"/>
        <w:lang w:val="en-US"/>
      </w:rPr>
      <w:t>1</w:t>
    </w:r>
    <w:r>
      <w:rPr>
        <w:rStyle w:val="PageNumber"/>
      </w:rPr>
      <w:fldChar w:fldCharType="end"/>
    </w:r>
  </w:p>
  <w:p w14:paraId="4C64D1EE" w14:textId="7AB8A82F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35D6">
      <w:rPr>
        <w:noProof/>
        <w:lang w:val="en-US"/>
      </w:rPr>
      <w:t>P:\ESP\ITU-R\CONF-R\CMR19\000\067ADD21ADD01S.docx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35D6">
      <w:rPr>
        <w:noProof/>
      </w:rPr>
      <w:t>18.10.19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35D6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58C6" w14:textId="73446E42" w:rsidR="00F72BDE" w:rsidRDefault="009E2215" w:rsidP="009E2215">
    <w:pPr>
      <w:pStyle w:val="Footer"/>
      <w:rPr>
        <w:lang w:val="en-US"/>
      </w:rPr>
    </w:pPr>
    <w:r>
      <w:fldChar w:fldCharType="begin"/>
    </w:r>
    <w:r w:rsidRPr="009E2215">
      <w:rPr>
        <w:lang w:val="en-US"/>
      </w:rPr>
      <w:instrText xml:space="preserve"> FILENAME \p  \* MERGEFORMAT </w:instrText>
    </w:r>
    <w:r>
      <w:fldChar w:fldCharType="separate"/>
    </w:r>
    <w:r w:rsidR="007335D6">
      <w:rPr>
        <w:lang w:val="en-US"/>
      </w:rPr>
      <w:t>P:\ESP\ITU-R\CONF-R\CMR19\000\067ADD21ADD01S.docx</w:t>
    </w:r>
    <w:r>
      <w:fldChar w:fldCharType="end"/>
    </w:r>
    <w:r>
      <w:rPr>
        <w:lang w:val="en-US"/>
      </w:rPr>
      <w:t xml:space="preserve"> </w:t>
    </w:r>
    <w:r w:rsidR="00F72BDE" w:rsidRPr="00B00273">
      <w:rPr>
        <w:lang w:val="en-US"/>
      </w:rPr>
      <w:t>(462150)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2162" w14:textId="6CE2AE6C" w:rsidR="0077084A" w:rsidRPr="009E2215" w:rsidRDefault="009E2215" w:rsidP="009E2215">
    <w:pPr>
      <w:pStyle w:val="Footer"/>
      <w:rPr>
        <w:lang w:val="en-US"/>
      </w:rPr>
    </w:pPr>
    <w:r>
      <w:fldChar w:fldCharType="begin"/>
    </w:r>
    <w:r w:rsidRPr="009E2215">
      <w:rPr>
        <w:lang w:val="en-US"/>
      </w:rPr>
      <w:instrText xml:space="preserve"> FILENAME \p  \* MERGEFORMAT </w:instrText>
    </w:r>
    <w:r>
      <w:fldChar w:fldCharType="separate"/>
    </w:r>
    <w:r w:rsidR="007335D6">
      <w:rPr>
        <w:lang w:val="en-US"/>
      </w:rPr>
      <w:t>P:\ESP\ITU-R\CONF-R\CMR19\000\067ADD21ADD01S.docx</w:t>
    </w:r>
    <w:r>
      <w:fldChar w:fldCharType="end"/>
    </w:r>
    <w:r>
      <w:rPr>
        <w:lang w:val="en-US"/>
      </w:rPr>
      <w:t xml:space="preserve"> (462150)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E77D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1D549A11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C3E0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D0517F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67(Add.21)(Add.1)-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F2D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6D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26C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3C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567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54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05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C5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8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AB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Bilani, Joumana">
    <w15:presenceInfo w15:providerId="None" w15:userId="Bilani, Joum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162B"/>
    <w:rsid w:val="0002785D"/>
    <w:rsid w:val="00055E72"/>
    <w:rsid w:val="0007611E"/>
    <w:rsid w:val="00087AE8"/>
    <w:rsid w:val="000A5B9A"/>
    <w:rsid w:val="000C2D5B"/>
    <w:rsid w:val="000D1DA4"/>
    <w:rsid w:val="000E26B5"/>
    <w:rsid w:val="000E5BF9"/>
    <w:rsid w:val="000F0E6D"/>
    <w:rsid w:val="001110F7"/>
    <w:rsid w:val="00117393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04E9E"/>
    <w:rsid w:val="0020676C"/>
    <w:rsid w:val="0023659C"/>
    <w:rsid w:val="00236D2A"/>
    <w:rsid w:val="0024569E"/>
    <w:rsid w:val="00255F12"/>
    <w:rsid w:val="00262C09"/>
    <w:rsid w:val="0027568A"/>
    <w:rsid w:val="002943B4"/>
    <w:rsid w:val="002A791F"/>
    <w:rsid w:val="002C1A52"/>
    <w:rsid w:val="002C1B26"/>
    <w:rsid w:val="002C5D6C"/>
    <w:rsid w:val="002E307B"/>
    <w:rsid w:val="002E701F"/>
    <w:rsid w:val="003018B3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336D1"/>
    <w:rsid w:val="00440B3A"/>
    <w:rsid w:val="0044375A"/>
    <w:rsid w:val="0045384C"/>
    <w:rsid w:val="00454553"/>
    <w:rsid w:val="00456088"/>
    <w:rsid w:val="00472A86"/>
    <w:rsid w:val="00481C3F"/>
    <w:rsid w:val="00496F0F"/>
    <w:rsid w:val="004B124A"/>
    <w:rsid w:val="004B3095"/>
    <w:rsid w:val="004D2C7C"/>
    <w:rsid w:val="005133B5"/>
    <w:rsid w:val="00524392"/>
    <w:rsid w:val="00525C75"/>
    <w:rsid w:val="00532097"/>
    <w:rsid w:val="00546247"/>
    <w:rsid w:val="00560265"/>
    <w:rsid w:val="00564765"/>
    <w:rsid w:val="0058350F"/>
    <w:rsid w:val="00583C7E"/>
    <w:rsid w:val="0059098E"/>
    <w:rsid w:val="005D46FB"/>
    <w:rsid w:val="005E54BA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9558C"/>
    <w:rsid w:val="006C0E38"/>
    <w:rsid w:val="006D6E67"/>
    <w:rsid w:val="006E1A13"/>
    <w:rsid w:val="00701C20"/>
    <w:rsid w:val="00702F3D"/>
    <w:rsid w:val="0070518E"/>
    <w:rsid w:val="0071313B"/>
    <w:rsid w:val="007335D6"/>
    <w:rsid w:val="007354E9"/>
    <w:rsid w:val="007424E8"/>
    <w:rsid w:val="0074579D"/>
    <w:rsid w:val="00765578"/>
    <w:rsid w:val="00766333"/>
    <w:rsid w:val="0077084A"/>
    <w:rsid w:val="007834A8"/>
    <w:rsid w:val="007952C7"/>
    <w:rsid w:val="007A260C"/>
    <w:rsid w:val="007C0B95"/>
    <w:rsid w:val="007C2317"/>
    <w:rsid w:val="007D330A"/>
    <w:rsid w:val="00866AE6"/>
    <w:rsid w:val="008750A8"/>
    <w:rsid w:val="00883AAE"/>
    <w:rsid w:val="008A4095"/>
    <w:rsid w:val="008B6A03"/>
    <w:rsid w:val="008D3316"/>
    <w:rsid w:val="008E5A76"/>
    <w:rsid w:val="008E5AF2"/>
    <w:rsid w:val="008F2B81"/>
    <w:rsid w:val="0090121B"/>
    <w:rsid w:val="00901F12"/>
    <w:rsid w:val="009144C9"/>
    <w:rsid w:val="0094091F"/>
    <w:rsid w:val="00962171"/>
    <w:rsid w:val="00973754"/>
    <w:rsid w:val="009C0BED"/>
    <w:rsid w:val="009C7710"/>
    <w:rsid w:val="009E11EC"/>
    <w:rsid w:val="009E2215"/>
    <w:rsid w:val="00A021CC"/>
    <w:rsid w:val="00A118DB"/>
    <w:rsid w:val="00A4450C"/>
    <w:rsid w:val="00A86BAB"/>
    <w:rsid w:val="00AA5E6C"/>
    <w:rsid w:val="00AE120E"/>
    <w:rsid w:val="00AE5677"/>
    <w:rsid w:val="00AE6060"/>
    <w:rsid w:val="00AE658F"/>
    <w:rsid w:val="00AF2F78"/>
    <w:rsid w:val="00AF7E89"/>
    <w:rsid w:val="00B00273"/>
    <w:rsid w:val="00B121E1"/>
    <w:rsid w:val="00B239FA"/>
    <w:rsid w:val="00B372AB"/>
    <w:rsid w:val="00B47331"/>
    <w:rsid w:val="00B52D55"/>
    <w:rsid w:val="00B8288C"/>
    <w:rsid w:val="00B86034"/>
    <w:rsid w:val="00B97C7E"/>
    <w:rsid w:val="00BA4BEF"/>
    <w:rsid w:val="00BC00FD"/>
    <w:rsid w:val="00BC72B8"/>
    <w:rsid w:val="00BD15F6"/>
    <w:rsid w:val="00BE2E80"/>
    <w:rsid w:val="00BE5EDD"/>
    <w:rsid w:val="00BE6A1F"/>
    <w:rsid w:val="00BF1D3E"/>
    <w:rsid w:val="00C067F2"/>
    <w:rsid w:val="00C126C4"/>
    <w:rsid w:val="00C44E9E"/>
    <w:rsid w:val="00C63EB5"/>
    <w:rsid w:val="00C81AA3"/>
    <w:rsid w:val="00C87DA7"/>
    <w:rsid w:val="00CC01E0"/>
    <w:rsid w:val="00CD5FEE"/>
    <w:rsid w:val="00CE60D2"/>
    <w:rsid w:val="00CE7431"/>
    <w:rsid w:val="00CF1541"/>
    <w:rsid w:val="00D00CA8"/>
    <w:rsid w:val="00D0288A"/>
    <w:rsid w:val="00D3054D"/>
    <w:rsid w:val="00D72A5D"/>
    <w:rsid w:val="00D817D0"/>
    <w:rsid w:val="00D84F1E"/>
    <w:rsid w:val="00DA71A3"/>
    <w:rsid w:val="00DC629B"/>
    <w:rsid w:val="00DE1C31"/>
    <w:rsid w:val="00DE61FE"/>
    <w:rsid w:val="00E05BFF"/>
    <w:rsid w:val="00E262F1"/>
    <w:rsid w:val="00E3176A"/>
    <w:rsid w:val="00E36CE4"/>
    <w:rsid w:val="00E401A0"/>
    <w:rsid w:val="00E54754"/>
    <w:rsid w:val="00E56BD3"/>
    <w:rsid w:val="00E71D14"/>
    <w:rsid w:val="00EA77F0"/>
    <w:rsid w:val="00EB1705"/>
    <w:rsid w:val="00EE02E6"/>
    <w:rsid w:val="00EF6C34"/>
    <w:rsid w:val="00F32316"/>
    <w:rsid w:val="00F66597"/>
    <w:rsid w:val="00F675D0"/>
    <w:rsid w:val="00F67F5D"/>
    <w:rsid w:val="00F72BDE"/>
    <w:rsid w:val="00F8150C"/>
    <w:rsid w:val="00F92EEB"/>
    <w:rsid w:val="00FA20F5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25F0FF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paragraph" w:styleId="Caption">
    <w:name w:val="caption"/>
    <w:aliases w:val="ECC Caption"/>
    <w:next w:val="Normal"/>
    <w:semiHidden/>
    <w:unhideWhenUsed/>
    <w:qFormat/>
    <w:rsid w:val="00F72BDE"/>
    <w:pPr>
      <w:keepLines/>
      <w:tabs>
        <w:tab w:val="left" w:pos="0"/>
        <w:tab w:val="center" w:pos="4820"/>
        <w:tab w:val="right" w:pos="9639"/>
      </w:tabs>
      <w:spacing w:before="240" w:after="240"/>
      <w:contextualSpacing/>
      <w:jc w:val="center"/>
    </w:pPr>
    <w:rPr>
      <w:rFonts w:ascii="Arial" w:eastAsia="Calibri" w:hAnsi="Arial"/>
      <w:b/>
      <w:bCs/>
      <w:color w:val="D2232A"/>
      <w:lang w:val="da-DK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F72BDE"/>
    <w:rPr>
      <w:rFonts w:ascii="Times New Roman" w:hAnsi="Times New Roman"/>
      <w:sz w:val="24"/>
      <w:lang w:val="es-ES_tradnl" w:eastAsia="en-US"/>
    </w:rPr>
  </w:style>
  <w:style w:type="paragraph" w:customStyle="1" w:styleId="ECCTabletext">
    <w:name w:val="ECC Table text"/>
    <w:basedOn w:val="Normal"/>
    <w:qFormat/>
    <w:rsid w:val="00F72B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  <w:lang w:val="en-GB"/>
    </w:rPr>
  </w:style>
  <w:style w:type="table" w:styleId="TableGrid">
    <w:name w:val="Table Grid"/>
    <w:basedOn w:val="TableNormal"/>
    <w:rsid w:val="00F72BD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2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2D5B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F72BDE"/>
    <w:rPr>
      <w:rFonts w:ascii="Times New Roman" w:hAnsi="Times New Roman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45608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6088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496F0F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R16-WRC19-C-0067!A21-A1!MSW-S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EE312-2F8B-4E64-9380-4E72B815834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7879DC-695D-4803-875E-2F43A7F6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2203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R16-WRC19-C-0067!A21-A1!MSW-S</vt:lpstr>
    </vt:vector>
  </TitlesOfParts>
  <Manager>Secretaría General - Pool</Manager>
  <Company>Unión Internacional de Telecomunicaciones (UIT)</Company>
  <LinksUpToDate>false</LinksUpToDate>
  <CharactersWithSpaces>15049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R16-WRC19-C-0067!A21-A1!MSW-S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22</cp:revision>
  <cp:lastPrinted>2019-10-18T07:31:00Z</cp:lastPrinted>
  <dcterms:created xsi:type="dcterms:W3CDTF">2019-10-16T13:34:00Z</dcterms:created>
  <dcterms:modified xsi:type="dcterms:W3CDTF">2019-10-18T08:47:00Z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