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30EB0CD9" w14:textId="77777777" w:rsidTr="00F55E63">
        <w:trPr>
          <w:cantSplit/>
          <w:trHeight w:val="20"/>
        </w:trPr>
        <w:tc>
          <w:tcPr>
            <w:tcW w:w="6619" w:type="dxa"/>
          </w:tcPr>
          <w:p w14:paraId="33915C29"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6A8950BB" w14:textId="77777777" w:rsidR="00280E04" w:rsidRDefault="00A375BD" w:rsidP="00D44350">
            <w:pPr>
              <w:rPr>
                <w:rtl/>
                <w:lang w:bidi="ar-EG"/>
              </w:rPr>
            </w:pPr>
            <w:r>
              <w:rPr>
                <w:noProof/>
                <w:lang w:eastAsia="zh-CN"/>
              </w:rPr>
              <w:drawing>
                <wp:inline distT="0" distB="0" distL="0" distR="0" wp14:anchorId="6EE8EA19" wp14:editId="7869A1A9">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3DF22924" w14:textId="77777777" w:rsidTr="00F55E63">
        <w:trPr>
          <w:cantSplit/>
          <w:trHeight w:val="20"/>
        </w:trPr>
        <w:tc>
          <w:tcPr>
            <w:tcW w:w="6619" w:type="dxa"/>
            <w:tcBorders>
              <w:bottom w:val="single" w:sz="12" w:space="0" w:color="auto"/>
            </w:tcBorders>
          </w:tcPr>
          <w:p w14:paraId="44589E6C" w14:textId="77777777" w:rsidR="00280E04" w:rsidRPr="00960962" w:rsidRDefault="00280E04" w:rsidP="00D44350">
            <w:pPr>
              <w:rPr>
                <w:rtl/>
                <w:lang w:bidi="ar-EG"/>
              </w:rPr>
            </w:pPr>
          </w:p>
        </w:tc>
        <w:tc>
          <w:tcPr>
            <w:tcW w:w="3053" w:type="dxa"/>
            <w:tcBorders>
              <w:bottom w:val="single" w:sz="12" w:space="0" w:color="auto"/>
            </w:tcBorders>
          </w:tcPr>
          <w:p w14:paraId="16C27AEA" w14:textId="77777777" w:rsidR="00280E04" w:rsidRPr="00A9645C" w:rsidRDefault="00280E04" w:rsidP="00D44350">
            <w:pPr>
              <w:rPr>
                <w:lang w:bidi="ar-EG"/>
              </w:rPr>
            </w:pPr>
          </w:p>
        </w:tc>
      </w:tr>
      <w:tr w:rsidR="00280E04" w14:paraId="3AE68E83" w14:textId="77777777" w:rsidTr="00F55E63">
        <w:trPr>
          <w:cantSplit/>
          <w:trHeight w:val="20"/>
        </w:trPr>
        <w:tc>
          <w:tcPr>
            <w:tcW w:w="6619" w:type="dxa"/>
            <w:tcBorders>
              <w:top w:val="single" w:sz="12" w:space="0" w:color="auto"/>
            </w:tcBorders>
          </w:tcPr>
          <w:p w14:paraId="0E212485"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2882BF03" w14:textId="77777777" w:rsidR="00280E04" w:rsidRPr="00BD6EF3" w:rsidRDefault="00280E04" w:rsidP="00A42709">
            <w:pPr>
              <w:pStyle w:val="Adress"/>
              <w:framePr w:hSpace="0" w:wrap="auto" w:xAlign="left" w:yAlign="inline"/>
              <w:spacing w:before="0"/>
            </w:pPr>
          </w:p>
        </w:tc>
      </w:tr>
      <w:tr w:rsidR="00A809E8" w:rsidRPr="00F545E4" w14:paraId="2056E0D1" w14:textId="77777777" w:rsidTr="00F55E63">
        <w:trPr>
          <w:cantSplit/>
        </w:trPr>
        <w:tc>
          <w:tcPr>
            <w:tcW w:w="6619" w:type="dxa"/>
          </w:tcPr>
          <w:p w14:paraId="39F608D0" w14:textId="77777777" w:rsidR="00A809E8" w:rsidRPr="00F545E4" w:rsidRDefault="00F55E63" w:rsidP="00A42709">
            <w:pPr>
              <w:pStyle w:val="Committee"/>
              <w:framePr w:hSpace="0" w:wrap="auto" w:hAnchor="text" w:yAlign="inline"/>
              <w:bidi/>
              <w:spacing w:before="0"/>
              <w:rPr>
                <w:rFonts w:ascii="Verdana Bold" w:hAnsi="Verdana Bold" w:hint="cs"/>
                <w:sz w:val="19"/>
                <w:szCs w:val="30"/>
                <w:rtl/>
              </w:rPr>
            </w:pPr>
            <w:r w:rsidRPr="00F55E63">
              <w:rPr>
                <w:rFonts w:ascii="Verdana Bold" w:hAnsi="Verdana Bold"/>
                <w:sz w:val="19"/>
                <w:szCs w:val="30"/>
                <w:rtl/>
                <w:lang w:val="en-US" w:bidi="ar-EG"/>
              </w:rPr>
              <w:t>الجلسة العامة</w:t>
            </w:r>
          </w:p>
        </w:tc>
        <w:tc>
          <w:tcPr>
            <w:tcW w:w="3053" w:type="dxa"/>
            <w:vAlign w:val="center"/>
          </w:tcPr>
          <w:p w14:paraId="2EBCE982" w14:textId="06C5CF0C" w:rsidR="00144A64" w:rsidRPr="00144A64" w:rsidRDefault="00144A64" w:rsidP="00A42709">
            <w:pPr>
              <w:pStyle w:val="Adress"/>
              <w:framePr w:hSpace="0" w:wrap="auto" w:xAlign="left" w:yAlign="inline"/>
              <w:spacing w:before="0"/>
              <w:rPr>
                <w:rtl/>
              </w:rPr>
            </w:pPr>
            <w:r w:rsidRPr="00144A64">
              <w:rPr>
                <w:rFonts w:eastAsia="SimSun" w:hint="cs"/>
                <w:rtl/>
              </w:rPr>
              <w:t xml:space="preserve">الإضافة </w:t>
            </w:r>
            <w:r w:rsidRPr="00144A64">
              <w:rPr>
                <w:rFonts w:eastAsia="SimSun"/>
              </w:rPr>
              <w:t>24</w:t>
            </w:r>
            <w:r w:rsidRPr="00144A64">
              <w:rPr>
                <w:rFonts w:eastAsia="SimSun"/>
                <w:rtl/>
              </w:rPr>
              <w:br/>
            </w:r>
            <w:r w:rsidRPr="00144A64">
              <w:rPr>
                <w:rFonts w:eastAsia="SimSun" w:hint="cs"/>
                <w:rtl/>
              </w:rPr>
              <w:t xml:space="preserve">للوثيقة </w:t>
            </w:r>
            <w:r w:rsidRPr="00144A64">
              <w:rPr>
                <w:rFonts w:eastAsia="SimSun"/>
              </w:rPr>
              <w:t>67-A</w:t>
            </w:r>
          </w:p>
        </w:tc>
      </w:tr>
      <w:tr w:rsidR="00A809E8" w:rsidRPr="00F545E4" w14:paraId="7BCAD199" w14:textId="77777777" w:rsidTr="00F55E63">
        <w:trPr>
          <w:cantSplit/>
        </w:trPr>
        <w:tc>
          <w:tcPr>
            <w:tcW w:w="6619" w:type="dxa"/>
          </w:tcPr>
          <w:p w14:paraId="3FFB7B6E" w14:textId="77777777" w:rsidR="00A809E8" w:rsidRPr="00F545E4" w:rsidRDefault="00A809E8" w:rsidP="00A42709">
            <w:pPr>
              <w:pStyle w:val="Adress"/>
              <w:framePr w:hSpace="0" w:wrap="auto" w:xAlign="left" w:yAlign="inline"/>
              <w:spacing w:before="0"/>
              <w:rPr>
                <w:rtl/>
              </w:rPr>
            </w:pPr>
          </w:p>
        </w:tc>
        <w:tc>
          <w:tcPr>
            <w:tcW w:w="3053" w:type="dxa"/>
            <w:vAlign w:val="center"/>
          </w:tcPr>
          <w:p w14:paraId="2DBB0C12" w14:textId="77777777" w:rsidR="00A809E8" w:rsidRPr="00144A64" w:rsidRDefault="00F55E63" w:rsidP="00A42709">
            <w:pPr>
              <w:pStyle w:val="Adress"/>
              <w:framePr w:hSpace="0" w:wrap="auto" w:xAlign="left" w:yAlign="inline"/>
              <w:spacing w:before="0"/>
              <w:rPr>
                <w:rtl/>
              </w:rPr>
            </w:pPr>
            <w:r w:rsidRPr="00144A64">
              <w:rPr>
                <w:rFonts w:eastAsia="SimSun"/>
              </w:rPr>
              <w:t>7</w:t>
            </w:r>
            <w:r w:rsidRPr="00144A64">
              <w:rPr>
                <w:rFonts w:eastAsia="SimSun"/>
                <w:rtl/>
              </w:rPr>
              <w:t xml:space="preserve"> أكتوبر </w:t>
            </w:r>
            <w:r w:rsidRPr="00144A64">
              <w:rPr>
                <w:rFonts w:eastAsia="SimSun"/>
              </w:rPr>
              <w:t>2019</w:t>
            </w:r>
          </w:p>
        </w:tc>
      </w:tr>
      <w:tr w:rsidR="00A809E8" w:rsidRPr="00F545E4" w14:paraId="70090F98" w14:textId="77777777" w:rsidTr="00F55E63">
        <w:trPr>
          <w:cantSplit/>
        </w:trPr>
        <w:tc>
          <w:tcPr>
            <w:tcW w:w="6619" w:type="dxa"/>
          </w:tcPr>
          <w:p w14:paraId="2ED7CA3A"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2775DF6D" w14:textId="77777777" w:rsidR="00A809E8" w:rsidRPr="00144A64" w:rsidRDefault="00F55E63" w:rsidP="00A42709">
            <w:pPr>
              <w:pStyle w:val="Adress"/>
              <w:framePr w:hSpace="0" w:wrap="auto" w:xAlign="left" w:yAlign="inline"/>
              <w:spacing w:before="0"/>
              <w:rPr>
                <w:rFonts w:eastAsia="SimSun" w:hint="eastAsia"/>
              </w:rPr>
            </w:pPr>
            <w:r w:rsidRPr="00144A64">
              <w:rPr>
                <w:rtl/>
              </w:rPr>
              <w:t>الأصل: بالإنكليزية</w:t>
            </w:r>
          </w:p>
        </w:tc>
      </w:tr>
      <w:tr w:rsidR="00764079" w14:paraId="1AF37FBB" w14:textId="77777777" w:rsidTr="00F55E63">
        <w:trPr>
          <w:cantSplit/>
        </w:trPr>
        <w:tc>
          <w:tcPr>
            <w:tcW w:w="9672" w:type="dxa"/>
            <w:gridSpan w:val="2"/>
          </w:tcPr>
          <w:p w14:paraId="26A8207F" w14:textId="77777777" w:rsidR="00764079" w:rsidRDefault="00764079" w:rsidP="00A42709">
            <w:pPr>
              <w:pStyle w:val="Adress"/>
              <w:framePr w:hSpace="0" w:wrap="auto" w:xAlign="left" w:yAlign="inline"/>
              <w:spacing w:before="0"/>
              <w:rPr>
                <w:rFonts w:eastAsia="SimSun" w:hint="eastAsia"/>
              </w:rPr>
            </w:pPr>
          </w:p>
        </w:tc>
      </w:tr>
      <w:tr w:rsidR="00764079" w14:paraId="3540C372" w14:textId="77777777" w:rsidTr="00F55E63">
        <w:trPr>
          <w:cantSplit/>
        </w:trPr>
        <w:tc>
          <w:tcPr>
            <w:tcW w:w="9672" w:type="dxa"/>
            <w:gridSpan w:val="2"/>
          </w:tcPr>
          <w:p w14:paraId="0A77E960" w14:textId="77777777" w:rsidR="00764079" w:rsidRPr="00E621A3" w:rsidRDefault="00F55E63" w:rsidP="00F55E63">
            <w:pPr>
              <w:pStyle w:val="Source"/>
              <w:rPr>
                <w:rtl/>
              </w:rPr>
            </w:pPr>
            <w:r w:rsidRPr="00F55E63">
              <w:rPr>
                <w:rtl/>
              </w:rPr>
              <w:t>بابوا غينيا الجديدة</w:t>
            </w:r>
          </w:p>
        </w:tc>
      </w:tr>
      <w:tr w:rsidR="00764079" w14:paraId="7FD3C4BA" w14:textId="77777777" w:rsidTr="00F55E63">
        <w:trPr>
          <w:cantSplit/>
        </w:trPr>
        <w:tc>
          <w:tcPr>
            <w:tcW w:w="9672" w:type="dxa"/>
            <w:gridSpan w:val="2"/>
          </w:tcPr>
          <w:p w14:paraId="1096AF67"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79A95506" w14:textId="77777777" w:rsidTr="00F55E63">
        <w:trPr>
          <w:cantSplit/>
        </w:trPr>
        <w:tc>
          <w:tcPr>
            <w:tcW w:w="9672" w:type="dxa"/>
            <w:gridSpan w:val="2"/>
          </w:tcPr>
          <w:p w14:paraId="7A2F0A41" w14:textId="77777777" w:rsidR="00764079" w:rsidRPr="00BD6EF3" w:rsidRDefault="00764079" w:rsidP="00F55E63">
            <w:pPr>
              <w:pStyle w:val="Title2"/>
              <w:rPr>
                <w:rtl/>
              </w:rPr>
            </w:pPr>
          </w:p>
        </w:tc>
      </w:tr>
      <w:tr w:rsidR="00764079" w14:paraId="71E464A9" w14:textId="77777777" w:rsidTr="00F55E63">
        <w:trPr>
          <w:cantSplit/>
        </w:trPr>
        <w:tc>
          <w:tcPr>
            <w:tcW w:w="9672" w:type="dxa"/>
            <w:gridSpan w:val="2"/>
          </w:tcPr>
          <w:p w14:paraId="702FB94B" w14:textId="33AD03DD" w:rsidR="00764079" w:rsidRPr="0012545F" w:rsidRDefault="00DB4CC9" w:rsidP="00F55E63">
            <w:pPr>
              <w:pStyle w:val="Agendaitem"/>
              <w:rPr>
                <w:rtl/>
                <w:lang w:val="en-US"/>
              </w:rPr>
            </w:pPr>
            <w:r>
              <w:rPr>
                <w:rtl/>
                <w:lang w:val="en-US"/>
              </w:rPr>
              <w:t>بند جدول الأعمال</w:t>
            </w:r>
            <w:r w:rsidR="00144A64">
              <w:rPr>
                <w:rFonts w:hint="cs"/>
                <w:rtl/>
                <w:lang w:val="en-US"/>
              </w:rPr>
              <w:t xml:space="preserve"> </w:t>
            </w:r>
            <w:r w:rsidR="00144A64">
              <w:rPr>
                <w:lang w:val="en-US"/>
              </w:rPr>
              <w:t>10</w:t>
            </w:r>
          </w:p>
        </w:tc>
      </w:tr>
    </w:tbl>
    <w:p w14:paraId="61F68F51" w14:textId="77777777" w:rsidR="001D597A" w:rsidRDefault="0040312D" w:rsidP="00053B53">
      <w:pPr>
        <w:rPr>
          <w:rFonts w:eastAsia="SimSun"/>
          <w:lang w:eastAsia="zh-CN"/>
        </w:rPr>
      </w:pPr>
      <w:r w:rsidRPr="00723691">
        <w:rPr>
          <w:rFonts w:eastAsia="SimSun"/>
          <w:lang w:eastAsia="zh-CN" w:bidi="ar-SY"/>
        </w:rPr>
        <w:t>10</w:t>
      </w:r>
      <w:r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723691">
        <w:rPr>
          <w:rFonts w:eastAsia="SimSun" w:hint="eastAsia"/>
          <w:rtl/>
          <w:lang w:eastAsia="zh-CN"/>
        </w:rPr>
        <w:t> </w:t>
      </w:r>
      <w:r w:rsidRPr="00723691">
        <w:rPr>
          <w:rFonts w:eastAsia="SimSun"/>
          <w:lang w:eastAsia="zh-CN" w:bidi="ar-SY"/>
        </w:rPr>
        <w:t>7</w:t>
      </w:r>
      <w:r w:rsidRPr="00723691">
        <w:rPr>
          <w:rFonts w:eastAsia="SimSun" w:hint="cs"/>
          <w:rtl/>
          <w:lang w:eastAsia="zh-CN"/>
        </w:rPr>
        <w:t xml:space="preserve"> من الاتفاقية،</w:t>
      </w:r>
    </w:p>
    <w:p w14:paraId="4AE5143B" w14:textId="5E44A184" w:rsidR="00004A97" w:rsidRDefault="00144A64" w:rsidP="00144A64">
      <w:pPr>
        <w:pStyle w:val="Headingb"/>
        <w:rPr>
          <w:rFonts w:eastAsia="SimSun"/>
          <w:rtl/>
          <w:lang w:eastAsia="zh-CN"/>
        </w:rPr>
      </w:pPr>
      <w:r>
        <w:rPr>
          <w:rFonts w:eastAsia="SimSun" w:hint="cs"/>
          <w:rtl/>
          <w:lang w:eastAsia="zh-CN"/>
        </w:rPr>
        <w:t>مقدمة</w:t>
      </w:r>
    </w:p>
    <w:p w14:paraId="09F533B3" w14:textId="7C2BA3E0" w:rsidR="00144A64" w:rsidRPr="00630B93" w:rsidRDefault="0033112F" w:rsidP="00630B93">
      <w:pPr>
        <w:rPr>
          <w:rFonts w:eastAsia="SimSun"/>
          <w:rtl/>
          <w:lang w:eastAsia="zh-CN"/>
        </w:rPr>
      </w:pPr>
      <w:r w:rsidRPr="00630B93">
        <w:rPr>
          <w:rFonts w:eastAsia="SimSun" w:hint="cs"/>
          <w:rtl/>
          <w:lang w:eastAsia="zh-CN"/>
        </w:rPr>
        <w:t xml:space="preserve">مقترح بشأن بند جديد في جدول أعمال المؤتمر </w:t>
      </w:r>
      <w:r w:rsidR="00630B93" w:rsidRPr="00630B93">
        <w:rPr>
          <w:rFonts w:eastAsia="SimSun"/>
          <w:lang w:eastAsia="zh-CN"/>
        </w:rPr>
        <w:t>WRC-23</w:t>
      </w:r>
      <w:r w:rsidRPr="00630B93">
        <w:rPr>
          <w:rFonts w:eastAsia="SimSun" w:hint="cs"/>
          <w:rtl/>
          <w:lang w:eastAsia="zh-CN"/>
        </w:rPr>
        <w:t xml:space="preserve"> للنظر في تحديد نطاق التردد </w:t>
      </w:r>
      <w:r w:rsidRPr="00630B93">
        <w:rPr>
          <w:rFonts w:eastAsia="SimSun"/>
          <w:lang w:eastAsia="zh-CN"/>
        </w:rPr>
        <w:t>MHz</w:t>
      </w:r>
      <w:r w:rsidR="00630B93" w:rsidRPr="00630B93">
        <w:rPr>
          <w:rFonts w:eastAsia="SimSun"/>
          <w:lang w:eastAsia="zh-CN"/>
        </w:rPr>
        <w:t> 3 600</w:t>
      </w:r>
      <w:r w:rsidR="00630B93" w:rsidRPr="00630B93">
        <w:rPr>
          <w:rFonts w:eastAsia="SimSun"/>
          <w:lang w:eastAsia="zh-CN"/>
        </w:rPr>
        <w:noBreakHyphen/>
        <w:t>3 400</w:t>
      </w:r>
      <w:r w:rsidRPr="00630B93">
        <w:rPr>
          <w:rFonts w:eastAsia="SimSun" w:hint="cs"/>
          <w:rtl/>
          <w:lang w:eastAsia="zh-CN"/>
        </w:rPr>
        <w:t xml:space="preserve"> </w:t>
      </w:r>
      <w:r w:rsidR="00630B93">
        <w:rPr>
          <w:rFonts w:eastAsia="SimSun" w:hint="cs"/>
          <w:rtl/>
          <w:lang w:eastAsia="zh-CN" w:bidi="ar-EG"/>
        </w:rPr>
        <w:t>ل</w:t>
      </w:r>
      <w:r w:rsidRPr="00630B93">
        <w:rPr>
          <w:rFonts w:eastAsia="SimSun"/>
          <w:rtl/>
          <w:lang w:eastAsia="zh-CN"/>
        </w:rPr>
        <w:t>لمحطات القاعدة للاتصالات المتنقلة الدولية</w:t>
      </w:r>
      <w:r w:rsidR="00630B93">
        <w:rPr>
          <w:rFonts w:eastAsia="SimSun" w:hint="cs"/>
          <w:rtl/>
          <w:lang w:eastAsia="zh-CN"/>
        </w:rPr>
        <w:t xml:space="preserve"> عالية الارتفاع</w:t>
      </w:r>
      <w:r w:rsidRPr="00630B93">
        <w:rPr>
          <w:rFonts w:eastAsia="SimSun" w:hint="cs"/>
          <w:rtl/>
          <w:lang w:eastAsia="zh-CN"/>
        </w:rPr>
        <w:t xml:space="preserve"> وكذلك النظر </w:t>
      </w:r>
      <w:r w:rsidR="00630B93">
        <w:rPr>
          <w:rFonts w:eastAsia="SimSun" w:hint="cs"/>
          <w:rtl/>
          <w:lang w:eastAsia="zh-CN"/>
        </w:rPr>
        <w:t xml:space="preserve">في مدى الحاجة إلى إجراء </w:t>
      </w:r>
      <w:r w:rsidRPr="00630B93">
        <w:rPr>
          <w:rFonts w:eastAsia="SimSun" w:hint="cs"/>
          <w:rtl/>
          <w:lang w:eastAsia="zh-CN"/>
        </w:rPr>
        <w:t>تغييرات في الت</w:t>
      </w:r>
      <w:r w:rsidR="00E34A68" w:rsidRPr="00630B93">
        <w:rPr>
          <w:rFonts w:eastAsia="SimSun" w:hint="cs"/>
          <w:rtl/>
          <w:lang w:eastAsia="zh-CN"/>
        </w:rPr>
        <w:t>حديد</w:t>
      </w:r>
      <w:r w:rsidRPr="00630B93">
        <w:rPr>
          <w:rFonts w:eastAsia="SimSun" w:hint="cs"/>
          <w:rtl/>
          <w:lang w:eastAsia="zh-CN"/>
        </w:rPr>
        <w:t xml:space="preserve"> القائم </w:t>
      </w:r>
      <w:r w:rsidRPr="00630B93">
        <w:rPr>
          <w:rFonts w:eastAsia="SimSun"/>
          <w:rtl/>
          <w:lang w:eastAsia="zh-CN"/>
        </w:rPr>
        <w:t>للاتصالات المتنقلة الدولية</w:t>
      </w:r>
      <w:r w:rsidR="00630B93">
        <w:rPr>
          <w:rFonts w:eastAsia="SimSun" w:hint="cs"/>
          <w:rtl/>
          <w:lang w:eastAsia="zh-CN"/>
        </w:rPr>
        <w:t xml:space="preserve"> عالية الارتفاع</w:t>
      </w:r>
      <w:r w:rsidRPr="00630B93">
        <w:rPr>
          <w:rFonts w:eastAsia="SimSun" w:hint="cs"/>
          <w:rtl/>
          <w:lang w:eastAsia="zh-CN"/>
        </w:rPr>
        <w:t xml:space="preserve"> طبقاً للرقمين </w:t>
      </w:r>
      <w:r w:rsidRPr="00630B93">
        <w:rPr>
          <w:b/>
          <w:bCs/>
        </w:rPr>
        <w:t>388A.5</w:t>
      </w:r>
      <w:r w:rsidRPr="00630B93">
        <w:rPr>
          <w:rFonts w:hint="cs"/>
          <w:rtl/>
        </w:rPr>
        <w:t xml:space="preserve"> و</w:t>
      </w:r>
      <w:r w:rsidRPr="00630B93">
        <w:rPr>
          <w:b/>
          <w:bCs/>
        </w:rPr>
        <w:t>388B.5</w:t>
      </w:r>
      <w:r w:rsidRPr="00630B93">
        <w:rPr>
          <w:rFonts w:hint="cs"/>
          <w:rtl/>
        </w:rPr>
        <w:t>. و</w:t>
      </w:r>
      <w:r w:rsidR="00E34A68" w:rsidRPr="00630B93">
        <w:rPr>
          <w:rFonts w:hint="cs"/>
          <w:rtl/>
        </w:rPr>
        <w:t>هناك</w:t>
      </w:r>
      <w:r w:rsidRPr="00630B93">
        <w:rPr>
          <w:rFonts w:hint="cs"/>
          <w:rtl/>
        </w:rPr>
        <w:t xml:space="preserve"> أيضاً </w:t>
      </w:r>
      <w:r w:rsidR="00630B93">
        <w:rPr>
          <w:rFonts w:hint="cs"/>
          <w:rtl/>
        </w:rPr>
        <w:t xml:space="preserve">مقترح </w:t>
      </w:r>
      <w:r w:rsidR="00630B93">
        <w:t>IAP</w:t>
      </w:r>
      <w:r w:rsidR="00630B93">
        <w:rPr>
          <w:rFonts w:hint="cs"/>
          <w:rtl/>
          <w:lang w:bidi="ar-EG"/>
        </w:rPr>
        <w:t xml:space="preserve"> من</w:t>
      </w:r>
      <w:r w:rsidR="00630B93">
        <w:rPr>
          <w:rFonts w:hint="cs"/>
          <w:rtl/>
        </w:rPr>
        <w:t xml:space="preserve"> </w:t>
      </w:r>
      <w:r w:rsidR="00E83C4C" w:rsidRPr="00630B93">
        <w:rPr>
          <w:rFonts w:hint="cs"/>
          <w:rtl/>
        </w:rPr>
        <w:t>الاتحاد الإفريقي للاتصالات</w:t>
      </w:r>
      <w:r w:rsidR="005136CC">
        <w:rPr>
          <w:rFonts w:hint="eastAsia"/>
          <w:rtl/>
        </w:rPr>
        <w:t> </w:t>
      </w:r>
      <w:r w:rsidR="00630B93" w:rsidRPr="00630B93">
        <w:t>(ATU)</w:t>
      </w:r>
      <w:r w:rsidR="00E83C4C" w:rsidRPr="00630B93">
        <w:rPr>
          <w:rFonts w:hint="cs"/>
          <w:rtl/>
        </w:rPr>
        <w:t xml:space="preserve"> و</w:t>
      </w:r>
      <w:r w:rsidR="00630B93">
        <w:rPr>
          <w:rFonts w:hint="cs"/>
          <w:rtl/>
        </w:rPr>
        <w:t>مقترح</w:t>
      </w:r>
      <w:r w:rsidR="005136CC">
        <w:rPr>
          <w:rFonts w:hint="eastAsia"/>
          <w:rtl/>
        </w:rPr>
        <w:t> </w:t>
      </w:r>
      <w:r w:rsidR="00630B93">
        <w:rPr>
          <w:rFonts w:hint="cs"/>
          <w:rtl/>
        </w:rPr>
        <w:t xml:space="preserve">من </w:t>
      </w:r>
      <w:r w:rsidR="00E83C4C" w:rsidRPr="00630B93">
        <w:rPr>
          <w:rFonts w:hint="cs"/>
          <w:rtl/>
        </w:rPr>
        <w:t>بلدان متعددة (من اليابان و</w:t>
      </w:r>
      <w:r w:rsidR="00E83C4C" w:rsidRPr="00630B93">
        <w:rPr>
          <w:rtl/>
        </w:rPr>
        <w:t>بابوا غينيا الجديدة</w:t>
      </w:r>
      <w:r w:rsidR="00E83C4C" w:rsidRPr="00630B93">
        <w:rPr>
          <w:rFonts w:hint="cs"/>
          <w:rtl/>
        </w:rPr>
        <w:t xml:space="preserve"> ومنغوليا، </w:t>
      </w:r>
      <w:r w:rsidR="00E83C4C" w:rsidRPr="00630B93">
        <w:rPr>
          <w:b/>
          <w:bCs/>
        </w:rPr>
        <w:t>ASP/24A24A4/2</w:t>
      </w:r>
      <w:r w:rsidR="00E83C4C" w:rsidRPr="00630B93">
        <w:rPr>
          <w:rFonts w:hint="cs"/>
          <w:rtl/>
        </w:rPr>
        <w:t>) بشأن هذا الموضوع نفسه</w:t>
      </w:r>
      <w:r w:rsidR="005136CC">
        <w:rPr>
          <w:rFonts w:hint="cs"/>
          <w:rtl/>
          <w:lang w:bidi="ar-EG"/>
        </w:rPr>
        <w:t xml:space="preserve"> يتناولان</w:t>
      </w:r>
      <w:r w:rsidR="00E83C4C" w:rsidRPr="00630B93">
        <w:rPr>
          <w:rFonts w:hint="cs"/>
          <w:rtl/>
        </w:rPr>
        <w:t xml:space="preserve"> </w:t>
      </w:r>
      <w:r w:rsidR="001C1EAC">
        <w:rPr>
          <w:rFonts w:hint="cs"/>
          <w:rtl/>
        </w:rPr>
        <w:t>نطاقات أخرى دون</w:t>
      </w:r>
      <w:r w:rsidR="00E83C4C" w:rsidRPr="00630B93">
        <w:rPr>
          <w:rFonts w:hint="cs"/>
          <w:rtl/>
        </w:rPr>
        <w:t xml:space="preserve"> </w:t>
      </w:r>
      <w:r w:rsidR="00E83C4C" w:rsidRPr="00630B93">
        <w:t>MHz</w:t>
      </w:r>
      <w:r w:rsidR="00630B93" w:rsidRPr="00630B93">
        <w:t> 3 400</w:t>
      </w:r>
      <w:r w:rsidR="00E83C4C" w:rsidRPr="00630B93">
        <w:rPr>
          <w:rFonts w:hint="cs"/>
          <w:rtl/>
        </w:rPr>
        <w:t xml:space="preserve"> حُددت أيضاً </w:t>
      </w:r>
      <w:r w:rsidR="001C1EAC">
        <w:rPr>
          <w:rFonts w:hint="cs"/>
          <w:rtl/>
        </w:rPr>
        <w:t>ل</w:t>
      </w:r>
      <w:r w:rsidR="00E83C4C" w:rsidRPr="00630B93">
        <w:rPr>
          <w:rFonts w:hint="cs"/>
          <w:rtl/>
        </w:rPr>
        <w:t xml:space="preserve">لاتصالات المتنقلة الدولية. وينبغي أن </w:t>
      </w:r>
      <w:r w:rsidR="001C1EAC">
        <w:rPr>
          <w:rFonts w:hint="cs"/>
          <w:rtl/>
        </w:rPr>
        <w:t>يتسنى</w:t>
      </w:r>
      <w:r w:rsidR="00E83C4C" w:rsidRPr="00630B93">
        <w:rPr>
          <w:rFonts w:hint="cs"/>
          <w:rtl/>
        </w:rPr>
        <w:t xml:space="preserve"> توحيد هذا المقترح </w:t>
      </w:r>
      <w:r w:rsidR="00E34A68" w:rsidRPr="00630B93">
        <w:rPr>
          <w:rFonts w:hint="cs"/>
          <w:rtl/>
        </w:rPr>
        <w:t xml:space="preserve">مع </w:t>
      </w:r>
      <w:r w:rsidR="001C1EAC">
        <w:rPr>
          <w:rFonts w:hint="cs"/>
          <w:rtl/>
        </w:rPr>
        <w:t xml:space="preserve">هذين المقترحين </w:t>
      </w:r>
      <w:r w:rsidR="00E86298" w:rsidRPr="00630B93">
        <w:rPr>
          <w:rFonts w:hint="cs"/>
          <w:rtl/>
        </w:rPr>
        <w:t xml:space="preserve">في إطار بند واحد جديد </w:t>
      </w:r>
      <w:r w:rsidR="001C1EAC">
        <w:rPr>
          <w:rFonts w:hint="cs"/>
          <w:rtl/>
        </w:rPr>
        <w:t xml:space="preserve">من </w:t>
      </w:r>
      <w:r w:rsidR="00E86298" w:rsidRPr="00630B93">
        <w:rPr>
          <w:rFonts w:hint="cs"/>
          <w:rtl/>
        </w:rPr>
        <w:t>جدول الأعمال.</w:t>
      </w:r>
    </w:p>
    <w:p w14:paraId="2FD361AE" w14:textId="7F70B4D3" w:rsidR="00144A64" w:rsidRDefault="00144A64" w:rsidP="00144A64">
      <w:pPr>
        <w:pStyle w:val="Headingb"/>
        <w:rPr>
          <w:rFonts w:eastAsia="SimSun"/>
          <w:rtl/>
          <w:lang w:eastAsia="zh-CN"/>
        </w:rPr>
      </w:pPr>
      <w:r>
        <w:rPr>
          <w:rFonts w:eastAsia="SimSun" w:hint="cs"/>
          <w:rtl/>
          <w:lang w:eastAsia="zh-CN"/>
        </w:rPr>
        <w:t>خلفية</w:t>
      </w:r>
    </w:p>
    <w:p w14:paraId="21D5FA04" w14:textId="6D01D9E1" w:rsidR="00144A64" w:rsidRPr="00E507B8" w:rsidRDefault="00E34A68" w:rsidP="00053B53">
      <w:pPr>
        <w:rPr>
          <w:rFonts w:eastAsia="SimSun"/>
          <w:spacing w:val="-2"/>
          <w:lang w:eastAsia="zh-CN"/>
        </w:rPr>
      </w:pPr>
      <w:r w:rsidRPr="00E507B8">
        <w:rPr>
          <w:rFonts w:hint="cs"/>
          <w:spacing w:val="-2"/>
          <w:rtl/>
        </w:rPr>
        <w:t xml:space="preserve">يُحدد نطاق التردد </w:t>
      </w:r>
      <w:r w:rsidRPr="00E507B8">
        <w:rPr>
          <w:spacing w:val="-2"/>
        </w:rPr>
        <w:t>MHz</w:t>
      </w:r>
      <w:r w:rsidR="00630B93" w:rsidRPr="00E507B8">
        <w:rPr>
          <w:spacing w:val="-2"/>
        </w:rPr>
        <w:t> 3 600</w:t>
      </w:r>
      <w:r w:rsidR="00630B93" w:rsidRPr="00E507B8">
        <w:rPr>
          <w:spacing w:val="-2"/>
        </w:rPr>
        <w:noBreakHyphen/>
        <w:t>3 400</w:t>
      </w:r>
      <w:r w:rsidRPr="00E507B8">
        <w:rPr>
          <w:rFonts w:hint="cs"/>
          <w:spacing w:val="-2"/>
          <w:rtl/>
        </w:rPr>
        <w:t xml:space="preserve"> للاتصالات</w:t>
      </w:r>
      <w:r w:rsidRPr="00E507B8">
        <w:rPr>
          <w:rFonts w:hint="cs"/>
          <w:b/>
          <w:spacing w:val="-2"/>
          <w:rtl/>
        </w:rPr>
        <w:t xml:space="preserve"> المتنقلة الدولية</w:t>
      </w:r>
      <w:r w:rsidRPr="00E507B8">
        <w:rPr>
          <w:rFonts w:eastAsia="SimSun" w:hint="cs"/>
          <w:spacing w:val="-2"/>
          <w:rtl/>
          <w:lang w:eastAsia="zh-CN"/>
        </w:rPr>
        <w:t xml:space="preserve"> </w:t>
      </w:r>
      <w:r w:rsidR="00A53DAD" w:rsidRPr="00E507B8">
        <w:rPr>
          <w:rFonts w:eastAsia="SimSun" w:hint="cs"/>
          <w:spacing w:val="-2"/>
          <w:rtl/>
          <w:lang w:eastAsia="zh-CN"/>
        </w:rPr>
        <w:t xml:space="preserve">طبقاً للأرقام </w:t>
      </w:r>
      <w:r w:rsidR="00A53DAD" w:rsidRPr="00E507B8">
        <w:rPr>
          <w:b/>
          <w:bCs/>
          <w:spacing w:val="-2"/>
        </w:rPr>
        <w:t>430A</w:t>
      </w:r>
      <w:r w:rsidR="001C5914" w:rsidRPr="00E507B8">
        <w:rPr>
          <w:b/>
          <w:bCs/>
          <w:spacing w:val="-2"/>
        </w:rPr>
        <w:t>.5</w:t>
      </w:r>
      <w:r w:rsidR="00A53DAD" w:rsidRPr="00E507B8">
        <w:rPr>
          <w:rFonts w:hint="cs"/>
          <w:spacing w:val="-2"/>
          <w:rtl/>
        </w:rPr>
        <w:t xml:space="preserve"> و</w:t>
      </w:r>
      <w:r w:rsidR="00A53DAD" w:rsidRPr="00E507B8">
        <w:rPr>
          <w:b/>
          <w:bCs/>
          <w:spacing w:val="-2"/>
        </w:rPr>
        <w:t>431B</w:t>
      </w:r>
      <w:r w:rsidR="001C5914" w:rsidRPr="00E507B8">
        <w:rPr>
          <w:b/>
          <w:bCs/>
          <w:spacing w:val="-2"/>
        </w:rPr>
        <w:t>.5</w:t>
      </w:r>
      <w:r w:rsidR="00A53DAD" w:rsidRPr="00E507B8">
        <w:rPr>
          <w:rFonts w:hint="cs"/>
          <w:spacing w:val="-2"/>
          <w:rtl/>
        </w:rPr>
        <w:t xml:space="preserve"> و</w:t>
      </w:r>
      <w:r w:rsidR="00A53DAD" w:rsidRPr="00E507B8">
        <w:rPr>
          <w:b/>
          <w:bCs/>
          <w:spacing w:val="-2"/>
        </w:rPr>
        <w:t>432A</w:t>
      </w:r>
      <w:r w:rsidR="001C5914" w:rsidRPr="00E507B8">
        <w:rPr>
          <w:b/>
          <w:bCs/>
          <w:spacing w:val="-2"/>
        </w:rPr>
        <w:t>.5</w:t>
      </w:r>
      <w:r w:rsidR="00A53DAD" w:rsidRPr="00E507B8">
        <w:rPr>
          <w:rFonts w:hint="cs"/>
          <w:spacing w:val="-2"/>
          <w:rtl/>
        </w:rPr>
        <w:t xml:space="preserve"> و</w:t>
      </w:r>
      <w:r w:rsidR="00A53DAD" w:rsidRPr="00E507B8">
        <w:rPr>
          <w:b/>
          <w:bCs/>
          <w:spacing w:val="-2"/>
        </w:rPr>
        <w:t>432B</w:t>
      </w:r>
      <w:r w:rsidR="001C5914" w:rsidRPr="00E507B8">
        <w:rPr>
          <w:b/>
          <w:bCs/>
          <w:spacing w:val="-2"/>
        </w:rPr>
        <w:t>.5</w:t>
      </w:r>
      <w:r w:rsidR="00A53DAD" w:rsidRPr="00E507B8">
        <w:rPr>
          <w:rFonts w:hint="cs"/>
          <w:spacing w:val="-2"/>
          <w:rtl/>
        </w:rPr>
        <w:t xml:space="preserve"> و</w:t>
      </w:r>
      <w:r w:rsidR="00A53DAD" w:rsidRPr="00E507B8">
        <w:rPr>
          <w:b/>
          <w:bCs/>
          <w:spacing w:val="-2"/>
        </w:rPr>
        <w:t>433A</w:t>
      </w:r>
      <w:r w:rsidR="001C5914" w:rsidRPr="00E507B8">
        <w:rPr>
          <w:b/>
          <w:bCs/>
          <w:spacing w:val="-2"/>
        </w:rPr>
        <w:t>.5</w:t>
      </w:r>
      <w:r w:rsidR="00A53DAD" w:rsidRPr="00E507B8">
        <w:rPr>
          <w:rFonts w:hint="cs"/>
          <w:b/>
          <w:spacing w:val="-2"/>
          <w:rtl/>
        </w:rPr>
        <w:t>. وسيدرس هذا المقترح تحديد هذا النطاق</w:t>
      </w:r>
      <w:r w:rsidR="00A53DAD" w:rsidRPr="00E507B8">
        <w:rPr>
          <w:rFonts w:eastAsia="SimSun" w:hint="cs"/>
          <w:spacing w:val="-2"/>
          <w:rtl/>
          <w:lang w:eastAsia="zh-CN"/>
        </w:rPr>
        <w:t xml:space="preserve"> </w:t>
      </w:r>
      <w:r w:rsidR="001C1EAC" w:rsidRPr="00E507B8">
        <w:rPr>
          <w:rFonts w:eastAsia="SimSun" w:hint="cs"/>
          <w:spacing w:val="-2"/>
          <w:rtl/>
          <w:lang w:eastAsia="zh-CN"/>
        </w:rPr>
        <w:t>للمحطات</w:t>
      </w:r>
      <w:r w:rsidR="00A53DAD" w:rsidRPr="00E507B8">
        <w:rPr>
          <w:rFonts w:eastAsia="SimSun"/>
          <w:spacing w:val="-2"/>
          <w:rtl/>
          <w:lang w:eastAsia="zh-CN"/>
        </w:rPr>
        <w:t xml:space="preserve"> القاعدة للاتصالات المتنقلة الدولية</w:t>
      </w:r>
      <w:r w:rsidR="001C1EAC" w:rsidRPr="00E507B8">
        <w:rPr>
          <w:rFonts w:eastAsia="SimSun" w:hint="cs"/>
          <w:spacing w:val="-2"/>
          <w:rtl/>
          <w:lang w:eastAsia="zh-CN"/>
        </w:rPr>
        <w:t xml:space="preserve"> </w:t>
      </w:r>
      <w:r w:rsidR="001C1EAC" w:rsidRPr="00E507B8">
        <w:rPr>
          <w:rFonts w:eastAsia="SimSun"/>
          <w:spacing w:val="-2"/>
          <w:rtl/>
          <w:lang w:eastAsia="zh-CN"/>
        </w:rPr>
        <w:t>عالية الارتفاع</w:t>
      </w:r>
      <w:r w:rsidR="00A53DAD" w:rsidRPr="00E507B8">
        <w:rPr>
          <w:rFonts w:eastAsia="SimSun" w:hint="cs"/>
          <w:spacing w:val="-2"/>
          <w:rtl/>
          <w:lang w:eastAsia="zh-CN"/>
        </w:rPr>
        <w:t>.</w:t>
      </w:r>
    </w:p>
    <w:p w14:paraId="5145F44C" w14:textId="313AC7FB" w:rsidR="00004A97" w:rsidRDefault="00A53DAD" w:rsidP="00053B53">
      <w:pPr>
        <w:rPr>
          <w:rFonts w:eastAsia="SimSun"/>
          <w:lang w:eastAsia="zh-CN"/>
        </w:rPr>
      </w:pPr>
      <w:r>
        <w:rPr>
          <w:rFonts w:eastAsia="SimSun" w:hint="cs"/>
          <w:rtl/>
          <w:lang w:eastAsia="zh-CN"/>
        </w:rPr>
        <w:t xml:space="preserve">ويحتوي المرفق </w:t>
      </w:r>
      <w:r w:rsidR="00630B93">
        <w:rPr>
          <w:rFonts w:eastAsia="SimSun"/>
          <w:lang w:eastAsia="zh-CN"/>
        </w:rPr>
        <w:t>1</w:t>
      </w:r>
      <w:r>
        <w:rPr>
          <w:rFonts w:eastAsia="SimSun" w:hint="cs"/>
          <w:rtl/>
          <w:lang w:eastAsia="zh-CN"/>
        </w:rPr>
        <w:t xml:space="preserve"> على وصف للمقترح، والمرفق </w:t>
      </w:r>
      <w:r w:rsidR="00630B93">
        <w:rPr>
          <w:rFonts w:eastAsia="SimSun"/>
          <w:lang w:eastAsia="zh-CN"/>
        </w:rPr>
        <w:t>2</w:t>
      </w:r>
      <w:r>
        <w:rPr>
          <w:rFonts w:eastAsia="SimSun" w:hint="cs"/>
          <w:rtl/>
          <w:lang w:eastAsia="zh-CN"/>
        </w:rPr>
        <w:t xml:space="preserve"> على مشروع نص</w:t>
      </w:r>
      <w:r w:rsidR="00A52C18">
        <w:rPr>
          <w:rFonts w:eastAsia="SimSun" w:hint="cs"/>
          <w:rtl/>
          <w:lang w:eastAsia="zh-CN"/>
        </w:rPr>
        <w:t xml:space="preserve"> </w:t>
      </w:r>
      <w:r w:rsidR="001C1EAC">
        <w:rPr>
          <w:rFonts w:eastAsia="SimSun" w:hint="cs"/>
          <w:rtl/>
          <w:lang w:eastAsia="zh-CN"/>
        </w:rPr>
        <w:t>ل</w:t>
      </w:r>
      <w:r w:rsidR="00A52C18">
        <w:rPr>
          <w:rFonts w:eastAsia="SimSun" w:hint="cs"/>
          <w:rtl/>
          <w:lang w:eastAsia="zh-CN"/>
        </w:rPr>
        <w:t>قرار محتمل</w:t>
      </w:r>
      <w:r w:rsidR="001C1EAC">
        <w:rPr>
          <w:rFonts w:eastAsia="SimSun" w:hint="cs"/>
          <w:rtl/>
          <w:lang w:eastAsia="zh-CN"/>
        </w:rPr>
        <w:t xml:space="preserve"> بشأن</w:t>
      </w:r>
      <w:r w:rsidR="00A52C18">
        <w:rPr>
          <w:rFonts w:eastAsia="SimSun" w:hint="cs"/>
          <w:rtl/>
          <w:lang w:eastAsia="zh-CN"/>
        </w:rPr>
        <w:t xml:space="preserve"> بند جدول الأعمال</w:t>
      </w:r>
      <w:r w:rsidR="001C1EAC">
        <w:rPr>
          <w:rFonts w:eastAsia="SimSun" w:hint="cs"/>
          <w:rtl/>
          <w:lang w:eastAsia="zh-CN"/>
        </w:rPr>
        <w:t xml:space="preserve"> الجديد المقترح</w:t>
      </w:r>
      <w:r w:rsidR="00A52C18">
        <w:rPr>
          <w:rFonts w:eastAsia="SimSun" w:hint="cs"/>
          <w:rtl/>
          <w:lang w:eastAsia="zh-CN"/>
        </w:rPr>
        <w:t>.</w:t>
      </w:r>
    </w:p>
    <w:p w14:paraId="0F7D6E42" w14:textId="77777777" w:rsidR="002F3E46" w:rsidRDefault="002F3E46" w:rsidP="008614B8"/>
    <w:p w14:paraId="59FBA355"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294145AD" w14:textId="77777777" w:rsidR="00006383" w:rsidRDefault="0040312D">
      <w:pPr>
        <w:pStyle w:val="Proposal"/>
      </w:pPr>
      <w:r>
        <w:lastRenderedPageBreak/>
        <w:t>MOD</w:t>
      </w:r>
      <w:r>
        <w:tab/>
        <w:t>PNG/67A24/1</w:t>
      </w:r>
    </w:p>
    <w:p w14:paraId="481AD178" w14:textId="50CF367C" w:rsidR="00FC1116" w:rsidRPr="004763BC" w:rsidRDefault="0040312D" w:rsidP="00FC1116">
      <w:pPr>
        <w:pStyle w:val="ResNo"/>
      </w:pPr>
      <w:r w:rsidRPr="004763BC">
        <w:rPr>
          <w:rFonts w:hint="cs"/>
          <w:rtl/>
        </w:rPr>
        <w:t xml:space="preserve">القرار </w:t>
      </w:r>
      <w:r w:rsidRPr="001B1AA9">
        <w:rPr>
          <w:rStyle w:val="href"/>
        </w:rPr>
        <w:t>810</w:t>
      </w:r>
      <w:r w:rsidRPr="004763BC">
        <w:t> (WRC</w:t>
      </w:r>
      <w:r w:rsidRPr="004763BC">
        <w:noBreakHyphen/>
      </w:r>
      <w:del w:id="0" w:author="Elbahnassawy, Ganat" w:date="2019-10-14T18:19:00Z">
        <w:r w:rsidRPr="004763BC" w:rsidDel="00144A64">
          <w:delText>15</w:delText>
        </w:r>
      </w:del>
      <w:ins w:id="1" w:author="Elbahnassawy, Ganat" w:date="2019-10-14T18:19:00Z">
        <w:r w:rsidR="00144A64">
          <w:t>19</w:t>
        </w:r>
      </w:ins>
      <w:r w:rsidRPr="004763BC">
        <w:t>)</w:t>
      </w:r>
    </w:p>
    <w:p w14:paraId="47E2B758" w14:textId="77777777" w:rsidR="00FC1116" w:rsidRPr="004763BC" w:rsidRDefault="0040312D" w:rsidP="00FC1116">
      <w:pPr>
        <w:pStyle w:val="Restitle"/>
      </w:pPr>
      <w:r w:rsidRPr="004763BC">
        <w:rPr>
          <w:rFonts w:hint="cs"/>
          <w:rtl/>
        </w:rPr>
        <w:t xml:space="preserve">جدول الأعمال التمهيدي للمؤتمر العالمي للاتصالات الراديوية لعام </w:t>
      </w:r>
      <w:r w:rsidRPr="004763BC">
        <w:t>2023</w:t>
      </w:r>
    </w:p>
    <w:p w14:paraId="5FA08122" w14:textId="6226C89B" w:rsidR="00FC1116" w:rsidRDefault="0040312D" w:rsidP="00FC1116">
      <w:pPr>
        <w:pStyle w:val="Normalaftertitle"/>
        <w:rPr>
          <w:rtl/>
        </w:rPr>
      </w:pPr>
      <w:r w:rsidRPr="004763BC">
        <w:rPr>
          <w:rFonts w:hint="cs"/>
          <w:rtl/>
        </w:rPr>
        <w:t>إن المؤتمر العالمي للاتصالات الراديوية (</w:t>
      </w:r>
      <w:del w:id="2" w:author="Elbahnassawy, Ganat" w:date="2019-10-14T18:19:00Z">
        <w:r w:rsidRPr="004763BC" w:rsidDel="00144A64">
          <w:rPr>
            <w:rFonts w:hint="cs"/>
            <w:rtl/>
          </w:rPr>
          <w:delText xml:space="preserve">جنيف </w:delText>
        </w:r>
        <w:r w:rsidRPr="004763BC" w:rsidDel="00144A64">
          <w:delText>2015</w:delText>
        </w:r>
      </w:del>
      <w:ins w:id="3" w:author="Elbahnassawy, Ganat" w:date="2019-10-14T18:19:00Z">
        <w:r w:rsidR="00144A64">
          <w:rPr>
            <w:rFonts w:hint="cs"/>
            <w:rtl/>
          </w:rPr>
          <w:t xml:space="preserve">شرم الشيخ، </w:t>
        </w:r>
        <w:r w:rsidR="00144A64">
          <w:t>2019</w:t>
        </w:r>
      </w:ins>
      <w:r w:rsidRPr="004763BC">
        <w:rPr>
          <w:rFonts w:hint="cs"/>
          <w:rtl/>
        </w:rPr>
        <w:t>)،</w:t>
      </w:r>
    </w:p>
    <w:p w14:paraId="04EADE3E" w14:textId="0549FC9E" w:rsidR="00144A64" w:rsidRDefault="00144A64" w:rsidP="00144A64">
      <w:pPr>
        <w:rPr>
          <w:rtl/>
        </w:rPr>
      </w:pPr>
      <w:r>
        <w:rPr>
          <w:rFonts w:hint="cs"/>
          <w:rtl/>
        </w:rPr>
        <w:t>...</w:t>
      </w:r>
    </w:p>
    <w:p w14:paraId="026CF69E" w14:textId="01D821CF" w:rsidR="00144A64" w:rsidRPr="00144A64" w:rsidRDefault="00144A64" w:rsidP="00144A64">
      <w:pPr>
        <w:rPr>
          <w:rtl/>
          <w:lang w:bidi="ar-EG"/>
        </w:rPr>
      </w:pPr>
      <w:ins w:id="4" w:author="Elbahnassawy, Ganat" w:date="2019-10-14T18:20:00Z">
        <w:r>
          <w:t>6.2</w:t>
        </w:r>
        <w:r>
          <w:rPr>
            <w:rtl/>
            <w:lang w:bidi="ar-EG"/>
          </w:rPr>
          <w:tab/>
        </w:r>
      </w:ins>
      <w:ins w:id="5" w:author="Hallak, Choukri" w:date="2019-10-23T16:09:00Z">
        <w:r w:rsidR="0055422A">
          <w:rPr>
            <w:rFonts w:hint="cs"/>
            <w:rtl/>
            <w:lang w:bidi="ar-EG"/>
          </w:rPr>
          <w:t xml:space="preserve">دراسة </w:t>
        </w:r>
      </w:ins>
      <w:ins w:id="6" w:author="Aly, Abdullah" w:date="2019-10-26T14:49:00Z">
        <w:r w:rsidR="001C1EAC">
          <w:rPr>
            <w:rFonts w:hint="cs"/>
            <w:rtl/>
            <w:lang w:bidi="ar-EG"/>
          </w:rPr>
          <w:t xml:space="preserve">استعمال </w:t>
        </w:r>
      </w:ins>
      <w:ins w:id="7" w:author="Hallak, Choukri" w:date="2019-10-23T16:12:00Z">
        <w:r w:rsidR="0055422A" w:rsidRPr="0033112F">
          <w:rPr>
            <w:rFonts w:eastAsia="SimSun"/>
            <w:rtl/>
            <w:lang w:eastAsia="zh-CN"/>
          </w:rPr>
          <w:t>المحطات القاعدة للاتصالات المتنقلة الدولية</w:t>
        </w:r>
      </w:ins>
      <w:ins w:id="8" w:author="Aly, Abdullah" w:date="2019-10-26T14:50:00Z">
        <w:r w:rsidR="001C1EAC" w:rsidRPr="001C1EAC">
          <w:rPr>
            <w:rFonts w:eastAsia="SimSun"/>
            <w:rtl/>
            <w:lang w:eastAsia="zh-CN"/>
          </w:rPr>
          <w:t xml:space="preserve"> </w:t>
        </w:r>
        <w:r w:rsidR="001C1EAC" w:rsidRPr="0033112F">
          <w:rPr>
            <w:rFonts w:eastAsia="SimSun"/>
            <w:rtl/>
            <w:lang w:eastAsia="zh-CN"/>
          </w:rPr>
          <w:t>عالية الارتفاع</w:t>
        </w:r>
      </w:ins>
      <w:ins w:id="9" w:author="Hallak, Choukri" w:date="2019-10-23T16:09:00Z">
        <w:r w:rsidR="0055422A">
          <w:rPr>
            <w:rFonts w:hint="cs"/>
            <w:rtl/>
            <w:lang w:bidi="ar-EG"/>
          </w:rPr>
          <w:t xml:space="preserve"> </w:t>
        </w:r>
      </w:ins>
      <w:ins w:id="10" w:author="Hallak, Choukri" w:date="2019-10-23T16:12:00Z">
        <w:r w:rsidR="0055422A">
          <w:rPr>
            <w:rFonts w:hint="cs"/>
            <w:rtl/>
            <w:lang w:bidi="ar-EG"/>
          </w:rPr>
          <w:t>ل</w:t>
        </w:r>
      </w:ins>
      <w:ins w:id="11" w:author="Hallak, Choukri" w:date="2019-10-23T16:09:00Z">
        <w:r w:rsidR="0055422A">
          <w:rPr>
            <w:rFonts w:hint="cs"/>
            <w:rtl/>
            <w:lang w:bidi="ar-EG"/>
          </w:rPr>
          <w:t xml:space="preserve">نطاق التردد </w:t>
        </w:r>
        <w:bookmarkStart w:id="12" w:name="_Hlk22740475"/>
        <w:r w:rsidR="0055422A" w:rsidRPr="0055422A">
          <w:rPr>
            <w:lang w:bidi="ar-EG"/>
          </w:rPr>
          <w:t>MHz</w:t>
        </w:r>
      </w:ins>
      <w:bookmarkEnd w:id="12"/>
      <w:ins w:id="13" w:author="Aly, Abdullah" w:date="2019-10-26T14:50:00Z">
        <w:r w:rsidR="001C1EAC">
          <w:rPr>
            <w:lang w:bidi="ar-EG"/>
          </w:rPr>
          <w:t> 3 600</w:t>
        </w:r>
        <w:r w:rsidR="001C1EAC">
          <w:rPr>
            <w:lang w:bidi="ar-EG"/>
          </w:rPr>
          <w:noBreakHyphen/>
          <w:t>3 400</w:t>
        </w:r>
      </w:ins>
      <w:ins w:id="14" w:author="Hallak, Choukri" w:date="2019-10-23T16:12:00Z">
        <w:r w:rsidR="0055422A">
          <w:rPr>
            <w:rFonts w:hint="cs"/>
            <w:rtl/>
            <w:lang w:bidi="ar-EG"/>
          </w:rPr>
          <w:t xml:space="preserve"> </w:t>
        </w:r>
      </w:ins>
      <w:ins w:id="15" w:author="Hallak, Choukri" w:date="2019-10-23T16:13:00Z">
        <w:r w:rsidR="0055422A">
          <w:rPr>
            <w:rFonts w:hint="cs"/>
            <w:rtl/>
            <w:lang w:bidi="ar-EG"/>
          </w:rPr>
          <w:t>وإجراء دراسات بشأن</w:t>
        </w:r>
      </w:ins>
      <w:ins w:id="16" w:author="Hallak, Choukri" w:date="2019-10-23T16:16:00Z">
        <w:r w:rsidR="0055422A">
          <w:rPr>
            <w:rFonts w:hint="cs"/>
            <w:rtl/>
            <w:lang w:bidi="ar-EG"/>
          </w:rPr>
          <w:t xml:space="preserve"> متطلبات القدرات</w:t>
        </w:r>
      </w:ins>
      <w:ins w:id="17" w:author="Hallak, Choukri" w:date="2019-10-23T16:20:00Z">
        <w:r w:rsidR="007B1007">
          <w:rPr>
            <w:rFonts w:hint="cs"/>
            <w:rtl/>
            <w:lang w:bidi="ar-EG"/>
          </w:rPr>
          <w:t xml:space="preserve"> </w:t>
        </w:r>
      </w:ins>
      <w:ins w:id="18" w:author="Hallak, Choukri" w:date="2019-10-24T07:34:00Z">
        <w:r w:rsidR="00E34A68">
          <w:rPr>
            <w:rFonts w:hint="cs"/>
            <w:rtl/>
            <w:lang w:bidi="ar-EG"/>
          </w:rPr>
          <w:t>لل</w:t>
        </w:r>
      </w:ins>
      <w:ins w:id="19" w:author="Hallak, Choukri" w:date="2019-10-23T16:16:00Z">
        <w:r w:rsidR="007B1007">
          <w:rPr>
            <w:rFonts w:hint="cs"/>
            <w:rtl/>
            <w:lang w:bidi="ar-EG"/>
          </w:rPr>
          <w:t xml:space="preserve">منصات والأجهزة </w:t>
        </w:r>
      </w:ins>
      <w:ins w:id="20" w:author="Hallak, Choukri" w:date="2019-10-23T16:17:00Z">
        <w:r w:rsidR="007B1007">
          <w:rPr>
            <w:rFonts w:hint="cs"/>
            <w:rtl/>
            <w:lang w:bidi="ar-EG"/>
          </w:rPr>
          <w:t>فيما يتعلق</w:t>
        </w:r>
      </w:ins>
      <w:ins w:id="21" w:author="Aly, Abdullah" w:date="2019-10-26T16:09:00Z">
        <w:r w:rsidR="00D61B94">
          <w:rPr>
            <w:rFonts w:hint="cs"/>
            <w:rtl/>
            <w:lang w:bidi="ar-EG"/>
          </w:rPr>
          <w:t xml:space="preserve"> بأنظمة</w:t>
        </w:r>
      </w:ins>
      <w:ins w:id="22" w:author="Hallak, Choukri" w:date="2019-10-23T16:17:00Z">
        <w:r w:rsidR="007B1007">
          <w:rPr>
            <w:rFonts w:hint="cs"/>
            <w:rtl/>
            <w:lang w:bidi="ar-EG"/>
          </w:rPr>
          <w:t xml:space="preserve"> </w:t>
        </w:r>
      </w:ins>
      <w:ins w:id="23" w:author="Aly, Abdullah" w:date="2019-10-26T14:51:00Z">
        <w:r w:rsidR="001C1EAC">
          <w:rPr>
            <w:rFonts w:hint="cs"/>
            <w:rtl/>
            <w:lang w:bidi="ar-EG"/>
          </w:rPr>
          <w:t>ا</w:t>
        </w:r>
      </w:ins>
      <w:ins w:id="24" w:author="Hallak, Choukri" w:date="2019-10-23T18:43:00Z">
        <w:r w:rsidR="000E687A" w:rsidRPr="000E687A">
          <w:rPr>
            <w:rtl/>
            <w:lang w:bidi="ar-EG"/>
          </w:rPr>
          <w:t>لاتصالات المتنقلة الدولية</w:t>
        </w:r>
      </w:ins>
      <w:ins w:id="25" w:author="Aly, Abdullah" w:date="2019-10-26T14:51:00Z">
        <w:r w:rsidR="001C1EAC" w:rsidRPr="001C1EAC">
          <w:rPr>
            <w:rtl/>
            <w:lang w:bidi="ar-EG"/>
          </w:rPr>
          <w:t xml:space="preserve"> </w:t>
        </w:r>
        <w:r w:rsidR="001C1EAC" w:rsidRPr="000E687A">
          <w:rPr>
            <w:rtl/>
            <w:lang w:bidi="ar-EG"/>
          </w:rPr>
          <w:t>عالية الارتفا</w:t>
        </w:r>
        <w:r w:rsidR="001C1EAC">
          <w:rPr>
            <w:rFonts w:hint="cs"/>
            <w:rtl/>
            <w:lang w:bidi="ar-EG"/>
          </w:rPr>
          <w:t>ع</w:t>
        </w:r>
      </w:ins>
      <w:ins w:id="26" w:author="Elbahnassawy, Ganat" w:date="2019-10-14T18:20:00Z">
        <w:r>
          <w:rPr>
            <w:rFonts w:hint="cs"/>
            <w:rtl/>
            <w:lang w:bidi="ar-EG"/>
          </w:rPr>
          <w:t>؛</w:t>
        </w:r>
      </w:ins>
    </w:p>
    <w:p w14:paraId="2B86F136" w14:textId="4717B47A" w:rsidR="00006383" w:rsidRPr="00F51EEC" w:rsidRDefault="0040312D">
      <w:pPr>
        <w:pStyle w:val="Reasons"/>
        <w:rPr>
          <w:rFonts w:ascii="Times New Roman" w:hAnsi="Times New Roman"/>
          <w:b w:val="0"/>
        </w:rPr>
      </w:pPr>
      <w:r w:rsidRPr="00F51EEC">
        <w:rPr>
          <w:rFonts w:ascii="Times New Roman" w:hAnsi="Times New Roman"/>
          <w:b w:val="0"/>
          <w:rtl/>
        </w:rPr>
        <w:t>الأسباب:</w:t>
      </w:r>
      <w:r w:rsidRPr="00F51EEC">
        <w:rPr>
          <w:rFonts w:ascii="Times New Roman" w:hAnsi="Times New Roman"/>
          <w:b w:val="0"/>
        </w:rPr>
        <w:tab/>
      </w:r>
      <w:r w:rsidR="007B1007" w:rsidRPr="00F51EEC">
        <w:rPr>
          <w:rFonts w:ascii="Times New Roman" w:hAnsi="Times New Roman" w:hint="cs"/>
          <w:b w:val="0"/>
          <w:bCs w:val="0"/>
          <w:rtl/>
        </w:rPr>
        <w:t xml:space="preserve">إدراج هذا البند الجديد في جدول أعمال المؤتمر </w:t>
      </w:r>
      <w:r w:rsidR="007B1007" w:rsidRPr="00F51EEC">
        <w:rPr>
          <w:rFonts w:ascii="Times New Roman" w:hAnsi="Times New Roman"/>
          <w:b w:val="0"/>
          <w:bCs w:val="0"/>
        </w:rPr>
        <w:t>WRC-23</w:t>
      </w:r>
      <w:r w:rsidR="007B1007" w:rsidRPr="00F51EEC">
        <w:rPr>
          <w:rFonts w:ascii="Times New Roman" w:hAnsi="Times New Roman" w:hint="cs"/>
          <w:b w:val="0"/>
          <w:bCs w:val="0"/>
          <w:rtl/>
        </w:rPr>
        <w:t>.</w:t>
      </w:r>
    </w:p>
    <w:p w14:paraId="72E061C2" w14:textId="77777777" w:rsidR="00006383" w:rsidRDefault="0040312D">
      <w:pPr>
        <w:pStyle w:val="Proposal"/>
      </w:pPr>
      <w:r>
        <w:t>ADD</w:t>
      </w:r>
      <w:r>
        <w:tab/>
        <w:t>PNG/67A24/2</w:t>
      </w:r>
    </w:p>
    <w:p w14:paraId="251331B6" w14:textId="55B3FD00" w:rsidR="00006383" w:rsidRDefault="00144A64">
      <w:pPr>
        <w:pStyle w:val="ResNo"/>
        <w:rPr>
          <w:rtl/>
        </w:rPr>
      </w:pPr>
      <w:r>
        <w:rPr>
          <w:rFonts w:hint="cs"/>
          <w:rtl/>
        </w:rPr>
        <w:t xml:space="preserve">مشروع قرار جديد </w:t>
      </w:r>
      <w:r w:rsidR="0040312D">
        <w:t>[PNG-HIGH ALTITUDE IMT]</w:t>
      </w:r>
      <w:r>
        <w:t xml:space="preserve"> (WRC-19)</w:t>
      </w:r>
    </w:p>
    <w:p w14:paraId="6C66CBB0" w14:textId="5B95C3C3" w:rsidR="00006383" w:rsidRDefault="007B1007">
      <w:pPr>
        <w:pStyle w:val="Restitle"/>
      </w:pPr>
      <w:r>
        <w:rPr>
          <w:rFonts w:ascii="Times New Roman" w:hint="cs"/>
          <w:rtl/>
        </w:rPr>
        <w:t xml:space="preserve">تسهيل التوصيلية المتنقلة باستخدام </w:t>
      </w:r>
      <w:r w:rsidRPr="007B1007">
        <w:rPr>
          <w:rFonts w:ascii="Times New Roman"/>
          <w:rtl/>
        </w:rPr>
        <w:t>المحطات القاعدة للاتصالات المتنقلة الدولية</w:t>
      </w:r>
      <w:r w:rsidR="00951536">
        <w:rPr>
          <w:rFonts w:ascii="Times New Roman" w:hint="cs"/>
          <w:rtl/>
        </w:rPr>
        <w:t xml:space="preserve"> </w:t>
      </w:r>
      <w:r w:rsidR="00D61B94">
        <w:rPr>
          <w:rFonts w:ascii="Times New Roman"/>
          <w:rtl/>
        </w:rPr>
        <w:br/>
      </w:r>
      <w:r w:rsidR="001C1EAC" w:rsidRPr="007B1007">
        <w:rPr>
          <w:rFonts w:ascii="Times New Roman"/>
          <w:rtl/>
        </w:rPr>
        <w:t xml:space="preserve">عالية الارتفاع </w:t>
      </w:r>
      <w:r w:rsidR="00951536">
        <w:rPr>
          <w:rFonts w:ascii="Times New Roman" w:hint="cs"/>
          <w:rtl/>
        </w:rPr>
        <w:t xml:space="preserve">في النطاق </w:t>
      </w:r>
      <w:r w:rsidR="00951536" w:rsidRPr="00951536">
        <w:rPr>
          <w:rFonts w:ascii="Times New Roman"/>
        </w:rPr>
        <w:t>MHz</w:t>
      </w:r>
      <w:r w:rsidR="001C1EAC">
        <w:rPr>
          <w:rFonts w:ascii="Times New Roman"/>
        </w:rPr>
        <w:t> </w:t>
      </w:r>
      <w:r w:rsidR="001C1EAC">
        <w:rPr>
          <w:rFonts w:ascii="Times New Roman"/>
        </w:rPr>
        <w:t>3</w:t>
      </w:r>
      <w:r w:rsidR="001C1EAC">
        <w:rPr>
          <w:rFonts w:ascii="Times New Roman"/>
        </w:rPr>
        <w:t> </w:t>
      </w:r>
      <w:r w:rsidR="001C1EAC">
        <w:rPr>
          <w:rFonts w:ascii="Times New Roman"/>
        </w:rPr>
        <w:t>600</w:t>
      </w:r>
      <w:r w:rsidR="001C1EAC">
        <w:rPr>
          <w:rFonts w:ascii="Times New Roman"/>
        </w:rPr>
        <w:noBreakHyphen/>
        <w:t>3</w:t>
      </w:r>
      <w:r w:rsidR="001C1EAC">
        <w:rPr>
          <w:rFonts w:ascii="Times New Roman"/>
        </w:rPr>
        <w:t> </w:t>
      </w:r>
      <w:r w:rsidR="001C1EAC">
        <w:rPr>
          <w:rFonts w:ascii="Times New Roman"/>
        </w:rPr>
        <w:t>400</w:t>
      </w:r>
    </w:p>
    <w:p w14:paraId="73E0C421" w14:textId="77777777" w:rsidR="00144A64" w:rsidRDefault="00144A64" w:rsidP="00144A64">
      <w:pPr>
        <w:pStyle w:val="Normalaftertitle"/>
        <w:rPr>
          <w:rtl/>
        </w:rPr>
      </w:pPr>
      <w:r w:rsidRPr="004763BC">
        <w:rPr>
          <w:rFonts w:hint="cs"/>
          <w:rtl/>
        </w:rPr>
        <w:t>إن المؤتمر العالمي للاتصالات الراديوية (</w:t>
      </w:r>
      <w:r>
        <w:rPr>
          <w:rFonts w:hint="cs"/>
          <w:rtl/>
        </w:rPr>
        <w:t xml:space="preserve">شرم الشيخ، </w:t>
      </w:r>
      <w:r>
        <w:t>2019</w:t>
      </w:r>
      <w:r w:rsidRPr="004763BC">
        <w:rPr>
          <w:rFonts w:hint="cs"/>
          <w:rtl/>
        </w:rPr>
        <w:t>)،</w:t>
      </w:r>
    </w:p>
    <w:p w14:paraId="3EA0FE19" w14:textId="4C84D04D" w:rsidR="00006383" w:rsidRDefault="00144A64" w:rsidP="00144A64">
      <w:pPr>
        <w:pStyle w:val="Call"/>
        <w:rPr>
          <w:rtl/>
        </w:rPr>
      </w:pPr>
      <w:r>
        <w:rPr>
          <w:rFonts w:hint="cs"/>
          <w:rtl/>
        </w:rPr>
        <w:t>إذ يضع في اعتباره</w:t>
      </w:r>
    </w:p>
    <w:p w14:paraId="1E37F3E4" w14:textId="530F73A7" w:rsidR="00144A64" w:rsidRDefault="00144A64" w:rsidP="00144A64">
      <w:pPr>
        <w:rPr>
          <w:rtl/>
        </w:rPr>
      </w:pPr>
      <w:r w:rsidRPr="0040312D">
        <w:rPr>
          <w:rFonts w:hint="cs"/>
          <w:i/>
          <w:iCs/>
          <w:rtl/>
        </w:rPr>
        <w:t> </w:t>
      </w:r>
      <w:proofErr w:type="gramStart"/>
      <w:r w:rsidRPr="0040312D">
        <w:rPr>
          <w:rFonts w:hint="cs"/>
          <w:i/>
          <w:iCs/>
          <w:rtl/>
        </w:rPr>
        <w:t>أ )</w:t>
      </w:r>
      <w:proofErr w:type="gramEnd"/>
      <w:r>
        <w:rPr>
          <w:rtl/>
        </w:rPr>
        <w:tab/>
      </w:r>
      <w:r w:rsidR="00951536">
        <w:rPr>
          <w:rFonts w:hint="cs"/>
          <w:rtl/>
        </w:rPr>
        <w:t xml:space="preserve">أن نطاق التردد </w:t>
      </w:r>
      <w:r w:rsidR="006E4B65" w:rsidRPr="00951536">
        <w:t>MHz</w:t>
      </w:r>
      <w:r w:rsidR="006E4B65">
        <w:t> 3 600</w:t>
      </w:r>
      <w:r w:rsidR="006E4B65">
        <w:noBreakHyphen/>
        <w:t>3 400</w:t>
      </w:r>
      <w:r w:rsidR="00951536">
        <w:rPr>
          <w:rFonts w:hint="cs"/>
          <w:rtl/>
        </w:rPr>
        <w:t xml:space="preserve"> موزع حالياً على أساس أولي للخدمتين الثابتة والثابتة الساتلية (فضاء-أرض) على الصعيد العالمي؛</w:t>
      </w:r>
    </w:p>
    <w:p w14:paraId="4FCB0F34" w14:textId="63FDEF27" w:rsidR="0040312D" w:rsidRPr="00F51EEC" w:rsidRDefault="00144A64" w:rsidP="0040312D">
      <w:pPr>
        <w:rPr>
          <w:spacing w:val="-4"/>
        </w:rPr>
      </w:pPr>
      <w:r w:rsidRPr="00F51EEC">
        <w:rPr>
          <w:rFonts w:hint="cs"/>
          <w:i/>
          <w:iCs/>
          <w:spacing w:val="-4"/>
          <w:rtl/>
        </w:rPr>
        <w:t>ب)</w:t>
      </w:r>
      <w:r w:rsidRPr="00F51EEC">
        <w:rPr>
          <w:i/>
          <w:iCs/>
          <w:spacing w:val="-4"/>
          <w:rtl/>
        </w:rPr>
        <w:tab/>
      </w:r>
      <w:r w:rsidR="00951536" w:rsidRPr="00F51EEC">
        <w:rPr>
          <w:rFonts w:hint="cs"/>
          <w:spacing w:val="-4"/>
          <w:rtl/>
        </w:rPr>
        <w:t>أن نطاق التردد</w:t>
      </w:r>
      <w:r w:rsidR="00951536" w:rsidRPr="00F51EEC">
        <w:rPr>
          <w:spacing w:val="-4"/>
          <w:rtl/>
        </w:rPr>
        <w:t xml:space="preserve"> </w:t>
      </w:r>
      <w:r w:rsidR="006E4B65" w:rsidRPr="00F51EEC">
        <w:rPr>
          <w:spacing w:val="-4"/>
        </w:rPr>
        <w:t>MHz 3 600</w:t>
      </w:r>
      <w:r w:rsidR="006E4B65" w:rsidRPr="00F51EEC">
        <w:rPr>
          <w:spacing w:val="-4"/>
        </w:rPr>
        <w:noBreakHyphen/>
        <w:t>3 400</w:t>
      </w:r>
      <w:r w:rsidR="00951536" w:rsidRPr="00F51EEC">
        <w:rPr>
          <w:rFonts w:hint="cs"/>
          <w:spacing w:val="-4"/>
          <w:rtl/>
        </w:rPr>
        <w:t xml:space="preserve"> موزع حالياً على أساس ثانوي لخدمة التحديد الراديوي للموقع على الصعيد</w:t>
      </w:r>
      <w:r w:rsidR="00F51EEC">
        <w:rPr>
          <w:rFonts w:hint="eastAsia"/>
          <w:spacing w:val="-4"/>
          <w:rtl/>
        </w:rPr>
        <w:t> </w:t>
      </w:r>
      <w:r w:rsidR="00951536" w:rsidRPr="00F51EEC">
        <w:rPr>
          <w:rFonts w:hint="cs"/>
          <w:spacing w:val="-4"/>
          <w:rtl/>
        </w:rPr>
        <w:t>العالمي؛</w:t>
      </w:r>
    </w:p>
    <w:p w14:paraId="61A7EB86" w14:textId="5824B539" w:rsidR="0040312D" w:rsidRDefault="00144A64" w:rsidP="0040312D">
      <w:r w:rsidRPr="0040312D">
        <w:rPr>
          <w:rFonts w:hint="cs"/>
          <w:i/>
          <w:iCs/>
          <w:rtl/>
        </w:rPr>
        <w:t>ج)</w:t>
      </w:r>
      <w:r w:rsidRPr="0040312D">
        <w:rPr>
          <w:i/>
          <w:iCs/>
          <w:rtl/>
        </w:rPr>
        <w:tab/>
      </w:r>
      <w:r w:rsidR="00951536">
        <w:rPr>
          <w:rFonts w:hint="cs"/>
          <w:rtl/>
        </w:rPr>
        <w:t xml:space="preserve">أن الدراسات بشأن كيفية تسهيل النفاذ لتطبيقات النطاق العريض العالمية </w:t>
      </w:r>
      <w:r w:rsidR="006E4B65">
        <w:rPr>
          <w:rFonts w:hint="cs"/>
          <w:rtl/>
        </w:rPr>
        <w:t>التي تقدمها</w:t>
      </w:r>
      <w:r w:rsidR="00BF4CEF">
        <w:rPr>
          <w:rFonts w:hint="cs"/>
          <w:rtl/>
        </w:rPr>
        <w:t xml:space="preserve"> محطات</w:t>
      </w:r>
      <w:r w:rsidR="00016772">
        <w:rPr>
          <w:rFonts w:hint="cs"/>
          <w:rtl/>
        </w:rPr>
        <w:t xml:space="preserve"> المنصات عالية الارتفاع كمحطات</w:t>
      </w:r>
      <w:r w:rsidR="00BF4CEF">
        <w:rPr>
          <w:rFonts w:hint="cs"/>
          <w:rtl/>
        </w:rPr>
        <w:t xml:space="preserve"> قاعدة لتوفير الاتصالات المتنقلة الدولية قد أجريت بموجب القرار </w:t>
      </w:r>
      <w:r w:rsidR="00BF4CEF" w:rsidRPr="00090485">
        <w:rPr>
          <w:b/>
          <w:iCs/>
          <w:kern w:val="2"/>
          <w:lang w:eastAsia="ja-JP"/>
        </w:rPr>
        <w:t>221 (Rev.WRC-07)</w:t>
      </w:r>
      <w:r w:rsidR="00BF4CEF" w:rsidRPr="00F62107">
        <w:rPr>
          <w:rFonts w:hint="cs"/>
          <w:b/>
          <w:i/>
          <w:kern w:val="2"/>
          <w:rtl/>
          <w:lang w:eastAsia="ja-JP"/>
        </w:rPr>
        <w:t>؛</w:t>
      </w:r>
    </w:p>
    <w:p w14:paraId="3C351010" w14:textId="05705FE2" w:rsidR="0040312D" w:rsidRDefault="00144A64" w:rsidP="0040312D">
      <w:proofErr w:type="gramStart"/>
      <w:r w:rsidRPr="0040312D">
        <w:rPr>
          <w:rFonts w:hint="cs"/>
          <w:i/>
          <w:iCs/>
          <w:rtl/>
        </w:rPr>
        <w:t>د )</w:t>
      </w:r>
      <w:proofErr w:type="gramEnd"/>
      <w:r w:rsidRPr="0040312D">
        <w:rPr>
          <w:i/>
          <w:iCs/>
          <w:rtl/>
        </w:rPr>
        <w:tab/>
      </w:r>
      <w:r w:rsidR="00BF4CEF">
        <w:rPr>
          <w:rFonts w:hint="cs"/>
          <w:rtl/>
        </w:rPr>
        <w:t xml:space="preserve">أن </w:t>
      </w:r>
      <w:r w:rsidR="00D80DF1" w:rsidRPr="00D80DF1">
        <w:rPr>
          <w:rtl/>
        </w:rPr>
        <w:t>محطات المنصات عالية الارتفاع</w:t>
      </w:r>
      <w:r w:rsidR="00BF4CEF">
        <w:rPr>
          <w:rFonts w:hint="cs"/>
          <w:rtl/>
        </w:rPr>
        <w:t xml:space="preserve"> يمكن </w:t>
      </w:r>
      <w:r w:rsidR="006E4B65">
        <w:rPr>
          <w:rFonts w:hint="cs"/>
          <w:rtl/>
        </w:rPr>
        <w:t>استعمالها</w:t>
      </w:r>
      <w:r w:rsidR="00BF4CEF">
        <w:rPr>
          <w:rFonts w:hint="cs"/>
          <w:rtl/>
        </w:rPr>
        <w:t xml:space="preserve"> </w:t>
      </w:r>
      <w:r w:rsidR="00016772">
        <w:rPr>
          <w:rFonts w:hint="cs"/>
          <w:rtl/>
        </w:rPr>
        <w:t>أيضاً</w:t>
      </w:r>
      <w:r w:rsidR="000F22CB">
        <w:rPr>
          <w:rFonts w:hint="cs"/>
          <w:rtl/>
        </w:rPr>
        <w:t xml:space="preserve"> </w:t>
      </w:r>
      <w:r w:rsidR="00BF4CEF">
        <w:rPr>
          <w:rFonts w:hint="cs"/>
          <w:rtl/>
        </w:rPr>
        <w:t xml:space="preserve">كمحطات قاعدة </w:t>
      </w:r>
      <w:r w:rsidR="00BF4CEF" w:rsidRPr="00BF4CEF">
        <w:rPr>
          <w:rtl/>
        </w:rPr>
        <w:t>للاتصالات المتنقلة الدولية</w:t>
      </w:r>
      <w:r w:rsidR="00BF4CEF">
        <w:rPr>
          <w:rFonts w:hint="cs"/>
          <w:rtl/>
        </w:rPr>
        <w:t xml:space="preserve"> طبقاً للرقمين</w:t>
      </w:r>
      <w:r w:rsidR="00F51EEC">
        <w:rPr>
          <w:rFonts w:hint="eastAsia"/>
          <w:rtl/>
        </w:rPr>
        <w:t> </w:t>
      </w:r>
      <w:r w:rsidR="00BF4CEF" w:rsidRPr="00F82B2B">
        <w:rPr>
          <w:rFonts w:eastAsia="MS Gothic"/>
          <w:b/>
          <w:lang w:eastAsia="ja-JP"/>
        </w:rPr>
        <w:t>388A</w:t>
      </w:r>
      <w:r w:rsidR="00BF4CEF">
        <w:rPr>
          <w:rFonts w:eastAsia="MS Gothic"/>
          <w:b/>
          <w:lang w:eastAsia="ja-JP"/>
        </w:rPr>
        <w:t>.5</w:t>
      </w:r>
      <w:r w:rsidR="00BF4CEF">
        <w:rPr>
          <w:rFonts w:eastAsia="MS Gothic" w:hint="cs"/>
          <w:b/>
          <w:rtl/>
          <w:lang w:eastAsia="ja-JP"/>
        </w:rPr>
        <w:t xml:space="preserve"> و</w:t>
      </w:r>
      <w:r w:rsidR="00BF4CEF" w:rsidRPr="00F82B2B">
        <w:rPr>
          <w:rFonts w:eastAsia="MS Gothic"/>
          <w:b/>
          <w:lang w:eastAsia="ja-JP"/>
        </w:rPr>
        <w:t>388B</w:t>
      </w:r>
      <w:r w:rsidR="00BF4CEF">
        <w:rPr>
          <w:rFonts w:eastAsia="MS Gothic"/>
          <w:b/>
          <w:lang w:eastAsia="ja-JP"/>
        </w:rPr>
        <w:t>.5</w:t>
      </w:r>
      <w:r w:rsidR="00BF4CEF">
        <w:rPr>
          <w:rFonts w:eastAsia="MS Gothic" w:hint="cs"/>
          <w:b/>
          <w:rtl/>
          <w:lang w:eastAsia="ja-JP"/>
        </w:rPr>
        <w:t>، لا يمنع</w:t>
      </w:r>
      <w:r w:rsidR="006E4B65">
        <w:rPr>
          <w:rFonts w:eastAsia="MS Gothic" w:hint="cs"/>
          <w:b/>
          <w:rtl/>
          <w:lang w:eastAsia="ja-JP"/>
        </w:rPr>
        <w:t xml:space="preserve"> استعمالها استعمال</w:t>
      </w:r>
      <w:r w:rsidR="00B60ABE">
        <w:rPr>
          <w:rFonts w:eastAsia="MS Gothic" w:hint="cs"/>
          <w:b/>
          <w:rtl/>
          <w:lang w:eastAsia="ja-JP"/>
        </w:rPr>
        <w:t xml:space="preserve"> هذه النطاقات من جانب</w:t>
      </w:r>
      <w:r w:rsidR="00BF4CEF">
        <w:rPr>
          <w:rFonts w:eastAsia="MS Gothic" w:hint="cs"/>
          <w:b/>
          <w:rtl/>
          <w:lang w:eastAsia="ja-JP"/>
        </w:rPr>
        <w:t xml:space="preserve"> أي </w:t>
      </w:r>
      <w:r w:rsidR="00B60ABE">
        <w:rPr>
          <w:rFonts w:eastAsia="MS Gothic" w:hint="cs"/>
          <w:b/>
          <w:rtl/>
          <w:lang w:eastAsia="ja-JP"/>
        </w:rPr>
        <w:t>من المحطات</w:t>
      </w:r>
      <w:r w:rsidR="00BF4CEF">
        <w:rPr>
          <w:rFonts w:eastAsia="MS Gothic" w:hint="cs"/>
          <w:b/>
          <w:rtl/>
          <w:lang w:eastAsia="ja-JP"/>
        </w:rPr>
        <w:t xml:space="preserve"> </w:t>
      </w:r>
      <w:r w:rsidR="006E4B65">
        <w:rPr>
          <w:rFonts w:eastAsia="MS Gothic" w:hint="cs"/>
          <w:b/>
          <w:rtl/>
          <w:lang w:eastAsia="ja-JP"/>
        </w:rPr>
        <w:t xml:space="preserve">العاملة في </w:t>
      </w:r>
      <w:r w:rsidR="00B60ABE">
        <w:rPr>
          <w:rFonts w:eastAsia="MS Gothic" w:hint="cs"/>
          <w:b/>
          <w:rtl/>
          <w:lang w:eastAsia="ja-JP"/>
        </w:rPr>
        <w:t>الخدمات</w:t>
      </w:r>
      <w:r w:rsidR="006E4B65">
        <w:rPr>
          <w:rFonts w:eastAsia="MS Gothic" w:hint="cs"/>
          <w:b/>
          <w:rtl/>
          <w:lang w:eastAsia="ja-JP"/>
        </w:rPr>
        <w:t xml:space="preserve"> الموزعة لها هذه النطاقات ولا يمنحها </w:t>
      </w:r>
      <w:r w:rsidR="00B60ABE">
        <w:rPr>
          <w:rFonts w:eastAsia="MS Gothic" w:hint="cs"/>
          <w:b/>
          <w:rtl/>
          <w:lang w:eastAsia="ja-JP"/>
        </w:rPr>
        <w:t>أولوية في لوائح الراديو؛</w:t>
      </w:r>
    </w:p>
    <w:p w14:paraId="02BDA8C3" w14:textId="2D5528B5" w:rsidR="0040312D" w:rsidRDefault="00144A64" w:rsidP="0040312D">
      <w:proofErr w:type="gramStart"/>
      <w:r w:rsidRPr="0040312D">
        <w:rPr>
          <w:rFonts w:hint="cs"/>
          <w:i/>
          <w:iCs/>
          <w:rtl/>
        </w:rPr>
        <w:t>ه )</w:t>
      </w:r>
      <w:proofErr w:type="gramEnd"/>
      <w:r w:rsidRPr="0040312D">
        <w:rPr>
          <w:i/>
          <w:iCs/>
          <w:rtl/>
        </w:rPr>
        <w:tab/>
      </w:r>
      <w:r w:rsidR="00B60ABE">
        <w:rPr>
          <w:rFonts w:hint="cs"/>
          <w:rtl/>
        </w:rPr>
        <w:t xml:space="preserve">أنه </w:t>
      </w:r>
      <w:r w:rsidR="00D80DF1">
        <w:rPr>
          <w:rFonts w:hint="cs"/>
          <w:rtl/>
        </w:rPr>
        <w:t>مع التطورات التكنولوجية الأخيرة، من قبيل البطاريات وتكنولوجيات</w:t>
      </w:r>
      <w:r w:rsidR="006E4B65">
        <w:rPr>
          <w:rFonts w:hint="cs"/>
          <w:rtl/>
        </w:rPr>
        <w:t xml:space="preserve"> ألواح</w:t>
      </w:r>
      <w:r w:rsidR="00D80DF1">
        <w:rPr>
          <w:rFonts w:hint="cs"/>
          <w:rtl/>
        </w:rPr>
        <w:t xml:space="preserve"> الطاقة الشمسية، </w:t>
      </w:r>
      <w:r w:rsidR="00D80DF1" w:rsidRPr="00D80DF1">
        <w:rPr>
          <w:rtl/>
        </w:rPr>
        <w:t>أصبح من الممكن استعمال محطات المنصات عالية الارتفاع كمحطات قاعدة للاتصالات المتنقلة الدولية؛</w:t>
      </w:r>
    </w:p>
    <w:p w14:paraId="07BB6ECB" w14:textId="0180FCFA" w:rsidR="0040312D" w:rsidRDefault="00144A64" w:rsidP="0040312D">
      <w:proofErr w:type="gramStart"/>
      <w:r w:rsidRPr="0040312D">
        <w:rPr>
          <w:rFonts w:hint="cs"/>
          <w:i/>
          <w:iCs/>
          <w:rtl/>
        </w:rPr>
        <w:t>و )</w:t>
      </w:r>
      <w:proofErr w:type="gramEnd"/>
      <w:r w:rsidRPr="0040312D">
        <w:rPr>
          <w:i/>
          <w:iCs/>
          <w:rtl/>
        </w:rPr>
        <w:tab/>
      </w:r>
      <w:r w:rsidR="00D80DF1">
        <w:rPr>
          <w:rFonts w:hint="cs"/>
          <w:rtl/>
        </w:rPr>
        <w:t xml:space="preserve">أن </w:t>
      </w:r>
      <w:r w:rsidR="006E4B65">
        <w:rPr>
          <w:rFonts w:hint="cs"/>
          <w:rtl/>
        </w:rPr>
        <w:t>ا</w:t>
      </w:r>
      <w:r w:rsidR="00D80DF1" w:rsidRPr="00D80DF1">
        <w:rPr>
          <w:rtl/>
        </w:rPr>
        <w:t>لاتصالات المتنقلة الدولية</w:t>
      </w:r>
      <w:r w:rsidR="006E4B65">
        <w:rPr>
          <w:rFonts w:hint="cs"/>
          <w:rtl/>
        </w:rPr>
        <w:t xml:space="preserve"> عالية الارتفاع ستستعمل</w:t>
      </w:r>
      <w:r w:rsidR="00D80DF1">
        <w:rPr>
          <w:rFonts w:hint="cs"/>
          <w:rtl/>
        </w:rPr>
        <w:t xml:space="preserve"> نطاقات التردد المحددة بالفعل</w:t>
      </w:r>
      <w:r w:rsidR="00341F42">
        <w:rPr>
          <w:rFonts w:hint="cs"/>
          <w:rtl/>
        </w:rPr>
        <w:t xml:space="preserve"> أو التي </w:t>
      </w:r>
      <w:r w:rsidR="006E4B65">
        <w:rPr>
          <w:rFonts w:hint="cs"/>
          <w:rtl/>
        </w:rPr>
        <w:t>يجرى دراستها</w:t>
      </w:r>
      <w:r w:rsidR="00341F42">
        <w:rPr>
          <w:rFonts w:hint="cs"/>
          <w:rtl/>
        </w:rPr>
        <w:t xml:space="preserve"> في</w:t>
      </w:r>
      <w:r w:rsidR="00F51EEC">
        <w:rPr>
          <w:rFonts w:hint="eastAsia"/>
          <w:rtl/>
        </w:rPr>
        <w:t> </w:t>
      </w:r>
      <w:r w:rsidR="00341F42">
        <w:rPr>
          <w:rFonts w:hint="cs"/>
          <w:rtl/>
        </w:rPr>
        <w:t xml:space="preserve">إطار البند </w:t>
      </w:r>
      <w:r w:rsidR="006E4B65">
        <w:t>14.1</w:t>
      </w:r>
      <w:r w:rsidR="00341F42">
        <w:rPr>
          <w:rFonts w:hint="cs"/>
          <w:rtl/>
        </w:rPr>
        <w:t xml:space="preserve"> من جدول أعمال المؤتمر </w:t>
      </w:r>
      <w:r w:rsidR="00341F42" w:rsidRPr="00341F42">
        <w:t>WRC-19</w:t>
      </w:r>
      <w:r w:rsidR="00341F42">
        <w:rPr>
          <w:rFonts w:hint="cs"/>
          <w:rtl/>
        </w:rPr>
        <w:t xml:space="preserve"> </w:t>
      </w:r>
      <w:r w:rsidR="000F22CB">
        <w:rPr>
          <w:rFonts w:hint="cs"/>
          <w:rtl/>
        </w:rPr>
        <w:t>فيما يتعلق ب</w:t>
      </w:r>
      <w:r w:rsidR="00341F42" w:rsidRPr="00341F42">
        <w:rPr>
          <w:rtl/>
        </w:rPr>
        <w:t>محطات المنصات عالية الارتفاع</w:t>
      </w:r>
      <w:r w:rsidR="00341F42">
        <w:rPr>
          <w:rFonts w:hint="cs"/>
          <w:rtl/>
        </w:rPr>
        <w:t xml:space="preserve"> في الخدمة الثابتة. ويُتوقع أن تكون معدات </w:t>
      </w:r>
      <w:r w:rsidR="006E4B65">
        <w:rPr>
          <w:rFonts w:hint="cs"/>
          <w:rtl/>
        </w:rPr>
        <w:t>المستعملين المقرر</w:t>
      </w:r>
      <w:r w:rsidR="00341F42">
        <w:rPr>
          <w:rFonts w:hint="cs"/>
          <w:rtl/>
        </w:rPr>
        <w:t xml:space="preserve"> استخدامها لتقديم الخدمات والتي من شأنها </w:t>
      </w:r>
      <w:r w:rsidR="006E4B65">
        <w:rPr>
          <w:rFonts w:hint="cs"/>
          <w:rtl/>
        </w:rPr>
        <w:t xml:space="preserve">التوصيل بالاتصالات </w:t>
      </w:r>
      <w:r w:rsidR="00341F42" w:rsidRPr="00D80DF1">
        <w:rPr>
          <w:rtl/>
        </w:rPr>
        <w:t>المتنقلة الدولية</w:t>
      </w:r>
      <w:r w:rsidR="006E4B65">
        <w:rPr>
          <w:rFonts w:hint="cs"/>
          <w:rtl/>
        </w:rPr>
        <w:t xml:space="preserve"> عالية الارتفاع</w:t>
      </w:r>
      <w:r w:rsidR="00341F42">
        <w:rPr>
          <w:rFonts w:hint="cs"/>
          <w:rtl/>
        </w:rPr>
        <w:t xml:space="preserve"> هي نفسها المستخدمة في أنظمة</w:t>
      </w:r>
      <w:r w:rsidR="00341F42" w:rsidRPr="00341F42">
        <w:rPr>
          <w:rtl/>
        </w:rPr>
        <w:t xml:space="preserve"> الاتصالات المتنقلة الدولية المنصوبة على الأرض</w:t>
      </w:r>
      <w:r w:rsidR="00341F42">
        <w:rPr>
          <w:rFonts w:hint="cs"/>
          <w:rtl/>
        </w:rPr>
        <w:t>؛</w:t>
      </w:r>
    </w:p>
    <w:p w14:paraId="02CEAFCD" w14:textId="2FDC9DC6" w:rsidR="0040312D" w:rsidRDefault="00144A64" w:rsidP="006E4B65">
      <w:proofErr w:type="gramStart"/>
      <w:r w:rsidRPr="0040312D">
        <w:rPr>
          <w:rFonts w:hint="cs"/>
          <w:i/>
          <w:iCs/>
          <w:rtl/>
        </w:rPr>
        <w:lastRenderedPageBreak/>
        <w:t>ز )</w:t>
      </w:r>
      <w:proofErr w:type="gramEnd"/>
      <w:r w:rsidRPr="0040312D">
        <w:rPr>
          <w:i/>
          <w:iCs/>
          <w:rtl/>
        </w:rPr>
        <w:tab/>
      </w:r>
      <w:r w:rsidR="00B07F42">
        <w:rPr>
          <w:rFonts w:hint="cs"/>
          <w:rtl/>
        </w:rPr>
        <w:t xml:space="preserve">أنه يمكن استعمال </w:t>
      </w:r>
      <w:r w:rsidR="006E4B65">
        <w:rPr>
          <w:rFonts w:hint="cs"/>
          <w:rtl/>
        </w:rPr>
        <w:t>ا</w:t>
      </w:r>
      <w:r w:rsidR="00B07F42" w:rsidRPr="00D80DF1">
        <w:rPr>
          <w:rtl/>
        </w:rPr>
        <w:t>لاتصالات المتنقلة الدولية</w:t>
      </w:r>
      <w:r w:rsidR="00B07F42">
        <w:rPr>
          <w:rFonts w:hint="cs"/>
          <w:rtl/>
        </w:rPr>
        <w:t xml:space="preserve"> </w:t>
      </w:r>
      <w:r w:rsidR="006E4B65" w:rsidRPr="00D80DF1">
        <w:rPr>
          <w:rtl/>
        </w:rPr>
        <w:t>عالية الارتفاع</w:t>
      </w:r>
      <w:r w:rsidR="006E4B65">
        <w:rPr>
          <w:rFonts w:hint="cs"/>
          <w:rtl/>
        </w:rPr>
        <w:t xml:space="preserve"> </w:t>
      </w:r>
      <w:r w:rsidR="00B07F42">
        <w:rPr>
          <w:rFonts w:hint="cs"/>
          <w:rtl/>
        </w:rPr>
        <w:t xml:space="preserve">في إطار شبكات الاتصالات المتنقلة الدولية للأرض من أجل توفير التوصيلية المتنقلة للمجتمعات شحيحة الخدمات وفي المناطق الريفية والنائية مع القدرة على استعمال </w:t>
      </w:r>
      <w:r w:rsidR="006E4B65">
        <w:rPr>
          <w:rFonts w:hint="cs"/>
          <w:rtl/>
        </w:rPr>
        <w:t>تغطية</w:t>
      </w:r>
      <w:r w:rsidR="00B07F42">
        <w:rPr>
          <w:rFonts w:hint="cs"/>
          <w:rtl/>
        </w:rPr>
        <w:t xml:space="preserve"> كبيرة بكمون منخفض؛</w:t>
      </w:r>
    </w:p>
    <w:p w14:paraId="2DAA594D" w14:textId="61376A5B" w:rsidR="0040312D" w:rsidRPr="00315603" w:rsidRDefault="00144A64" w:rsidP="000B07E9">
      <w:r w:rsidRPr="0040312D">
        <w:rPr>
          <w:rFonts w:hint="cs"/>
          <w:i/>
          <w:iCs/>
          <w:rtl/>
        </w:rPr>
        <w:t>ح)</w:t>
      </w:r>
      <w:r w:rsidRPr="0040312D">
        <w:rPr>
          <w:i/>
          <w:iCs/>
          <w:rtl/>
        </w:rPr>
        <w:tab/>
      </w:r>
      <w:r w:rsidR="000B07E9" w:rsidRPr="00315603">
        <w:rPr>
          <w:rFonts w:hint="cs"/>
          <w:rtl/>
        </w:rPr>
        <w:t>أن مطاريف المستعمل يمكن أن توصل بالمحطات القاعدة للاتصالات المتنقلة الدولية عالية الارتفاع والمنصوبة على الأرض باستعمال نطاقات التردد ذاتها مع ت</w:t>
      </w:r>
      <w:r w:rsidR="00B27EBB" w:rsidRPr="00315603">
        <w:rPr>
          <w:rFonts w:hint="cs"/>
          <w:rtl/>
        </w:rPr>
        <w:t>نسيق</w:t>
      </w:r>
      <w:r w:rsidR="000B07E9" w:rsidRPr="00315603">
        <w:rPr>
          <w:rFonts w:hint="cs"/>
          <w:rtl/>
        </w:rPr>
        <w:t xml:space="preserve"> الطيف بين المحطات القاعدة هذه</w:t>
      </w:r>
      <w:r w:rsidR="000B07E9" w:rsidRPr="00315603">
        <w:rPr>
          <w:rFonts w:hint="cs"/>
          <w:rtl/>
          <w:lang w:bidi="ar-EG"/>
        </w:rPr>
        <w:t>؛</w:t>
      </w:r>
    </w:p>
    <w:p w14:paraId="2A3B556A" w14:textId="541E7AD4" w:rsidR="0040312D" w:rsidRDefault="00144A64" w:rsidP="000B07E9">
      <w:pPr>
        <w:rPr>
          <w:rtl/>
          <w:lang w:bidi="ar-EG"/>
        </w:rPr>
      </w:pPr>
      <w:r w:rsidRPr="00315603">
        <w:rPr>
          <w:rFonts w:hint="cs"/>
          <w:i/>
          <w:iCs/>
          <w:rtl/>
        </w:rPr>
        <w:t>ط)</w:t>
      </w:r>
      <w:r w:rsidRPr="00315603">
        <w:rPr>
          <w:i/>
          <w:iCs/>
          <w:rtl/>
        </w:rPr>
        <w:tab/>
      </w:r>
      <w:r w:rsidR="000B07E9" w:rsidRPr="00315603">
        <w:rPr>
          <w:rFonts w:hint="cs"/>
          <w:rtl/>
        </w:rPr>
        <w:t xml:space="preserve">أن شبكات الاتصالات المتنقلة الدولية للأرض تستعمل نطاقات تردد متعددة، وبالتالي </w:t>
      </w:r>
      <w:r w:rsidR="000F22CB" w:rsidRPr="00315603">
        <w:rPr>
          <w:rFonts w:hint="cs"/>
          <w:rtl/>
        </w:rPr>
        <w:t>فإن</w:t>
      </w:r>
      <w:r w:rsidR="000B07E9" w:rsidRPr="00315603">
        <w:rPr>
          <w:rFonts w:hint="cs"/>
          <w:rtl/>
        </w:rPr>
        <w:t xml:space="preserve"> مطاريف المستعملين</w:t>
      </w:r>
      <w:r w:rsidR="00B27EBB" w:rsidRPr="00315603">
        <w:rPr>
          <w:rFonts w:hint="cs"/>
          <w:rtl/>
        </w:rPr>
        <w:t xml:space="preserve"> </w:t>
      </w:r>
      <w:r w:rsidR="000F22CB" w:rsidRPr="00315603">
        <w:rPr>
          <w:rFonts w:hint="cs"/>
          <w:rtl/>
        </w:rPr>
        <w:t xml:space="preserve">تدعم </w:t>
      </w:r>
      <w:r w:rsidR="00B27EBB" w:rsidRPr="00315603">
        <w:rPr>
          <w:rFonts w:hint="cs"/>
          <w:rtl/>
        </w:rPr>
        <w:t>عادة</w:t>
      </w:r>
      <w:r w:rsidR="000B07E9" w:rsidRPr="00315603">
        <w:rPr>
          <w:rFonts w:hint="cs"/>
          <w:rtl/>
        </w:rPr>
        <w:t xml:space="preserve"> نطاقات متعددة</w:t>
      </w:r>
      <w:r w:rsidR="00F62107">
        <w:rPr>
          <w:rFonts w:hint="cs"/>
          <w:rtl/>
          <w:lang w:bidi="ar-EG"/>
        </w:rPr>
        <w:t>،</w:t>
      </w:r>
    </w:p>
    <w:p w14:paraId="1AAB51E0" w14:textId="0551B28C" w:rsidR="00144A64" w:rsidRDefault="00144A64" w:rsidP="0040312D">
      <w:pPr>
        <w:pStyle w:val="Call"/>
        <w:rPr>
          <w:rtl/>
        </w:rPr>
      </w:pPr>
      <w:r>
        <w:rPr>
          <w:rFonts w:hint="cs"/>
          <w:rtl/>
        </w:rPr>
        <w:t>وإذ يدرك</w:t>
      </w:r>
    </w:p>
    <w:p w14:paraId="4B6E1E5A" w14:textId="54E3D427" w:rsidR="00144A64" w:rsidRPr="0040312D" w:rsidRDefault="00144A64" w:rsidP="000B07E9">
      <w:pPr>
        <w:rPr>
          <w:rtl/>
        </w:rPr>
      </w:pPr>
      <w:r w:rsidRPr="0040312D">
        <w:rPr>
          <w:rFonts w:hint="cs"/>
          <w:i/>
          <w:iCs/>
          <w:rtl/>
        </w:rPr>
        <w:t> </w:t>
      </w:r>
      <w:proofErr w:type="gramStart"/>
      <w:r w:rsidRPr="0040312D">
        <w:rPr>
          <w:rFonts w:hint="cs"/>
          <w:i/>
          <w:iCs/>
          <w:rtl/>
        </w:rPr>
        <w:t>أ )</w:t>
      </w:r>
      <w:proofErr w:type="gramEnd"/>
      <w:r w:rsidRPr="0040312D">
        <w:rPr>
          <w:i/>
          <w:iCs/>
          <w:rtl/>
        </w:rPr>
        <w:tab/>
      </w:r>
      <w:r w:rsidR="000B07E9" w:rsidRPr="000B07E9">
        <w:rPr>
          <w:rtl/>
        </w:rPr>
        <w:t xml:space="preserve">أن الرقم </w:t>
      </w:r>
      <w:r w:rsidR="000B07E9" w:rsidRPr="000B07E9">
        <w:rPr>
          <w:b/>
        </w:rPr>
        <w:t>66A.1</w:t>
      </w:r>
      <w:r w:rsidR="000B07E9" w:rsidRPr="000B07E9">
        <w:rPr>
          <w:rtl/>
        </w:rPr>
        <w:t xml:space="preserve"> </w:t>
      </w:r>
      <w:r w:rsidR="000B07E9" w:rsidRPr="000B07E9">
        <w:rPr>
          <w:rFonts w:hint="cs"/>
          <w:rtl/>
        </w:rPr>
        <w:t xml:space="preserve">من لوائح الراديو يعرّف </w:t>
      </w:r>
      <w:r w:rsidR="000B07E9" w:rsidRPr="000B07E9">
        <w:rPr>
          <w:rtl/>
        </w:rPr>
        <w:t>محط</w:t>
      </w:r>
      <w:r w:rsidR="006E4B65">
        <w:rPr>
          <w:rFonts w:hint="cs"/>
          <w:rtl/>
        </w:rPr>
        <w:t>ة</w:t>
      </w:r>
      <w:r w:rsidR="000B07E9" w:rsidRPr="000B07E9">
        <w:rPr>
          <w:rtl/>
        </w:rPr>
        <w:t xml:space="preserve"> المنص</w:t>
      </w:r>
      <w:r w:rsidR="006E4B65">
        <w:rPr>
          <w:rFonts w:hint="cs"/>
          <w:rtl/>
        </w:rPr>
        <w:t>ة</w:t>
      </w:r>
      <w:r w:rsidR="000B07E9" w:rsidRPr="000B07E9">
        <w:rPr>
          <w:rtl/>
        </w:rPr>
        <w:t xml:space="preserve"> عالية الارتفاع على أنها محطة توجد على جسم واقع على</w:t>
      </w:r>
      <w:r w:rsidR="000B07E9" w:rsidRPr="000B07E9">
        <w:rPr>
          <w:rFonts w:hint="cs"/>
          <w:rtl/>
        </w:rPr>
        <w:t> </w:t>
      </w:r>
      <w:r w:rsidR="000B07E9" w:rsidRPr="000B07E9">
        <w:rPr>
          <w:rtl/>
        </w:rPr>
        <w:t xml:space="preserve">ارتفاع يتراوح بين </w:t>
      </w:r>
      <w:r w:rsidR="000B07E9" w:rsidRPr="000B07E9">
        <w:t>20</w:t>
      </w:r>
      <w:r w:rsidR="000B07E9" w:rsidRPr="000B07E9">
        <w:rPr>
          <w:rtl/>
        </w:rPr>
        <w:t xml:space="preserve"> و</w:t>
      </w:r>
      <w:r w:rsidR="000B07E9" w:rsidRPr="000B07E9">
        <w:t>km 50</w:t>
      </w:r>
      <w:r w:rsidR="000B07E9" w:rsidRPr="000B07E9">
        <w:rPr>
          <w:rtl/>
        </w:rPr>
        <w:t>، عند نقطة اسمية محددة ثابتة بالنسبة إلى الأرض</w:t>
      </w:r>
      <w:r w:rsidR="000B07E9" w:rsidRPr="000B07E9">
        <w:rPr>
          <w:rFonts w:hint="cs"/>
          <w:rtl/>
        </w:rPr>
        <w:t>؛</w:t>
      </w:r>
    </w:p>
    <w:p w14:paraId="4BF090DE" w14:textId="0016FCB7" w:rsidR="000B07E9" w:rsidRPr="00315603" w:rsidRDefault="00144A64" w:rsidP="000B07E9">
      <w:pPr>
        <w:rPr>
          <w:lang w:bidi="ar-EG"/>
        </w:rPr>
      </w:pPr>
      <w:r w:rsidRPr="0040312D">
        <w:rPr>
          <w:rFonts w:hint="cs"/>
          <w:i/>
          <w:iCs/>
          <w:rtl/>
        </w:rPr>
        <w:t>ب)</w:t>
      </w:r>
      <w:r w:rsidRPr="0040312D">
        <w:rPr>
          <w:i/>
          <w:iCs/>
          <w:rtl/>
        </w:rPr>
        <w:tab/>
      </w:r>
      <w:r w:rsidR="000B07E9" w:rsidRPr="00315603">
        <w:rPr>
          <w:rFonts w:hint="cs"/>
          <w:rtl/>
        </w:rPr>
        <w:t xml:space="preserve">أن النطاقات </w:t>
      </w:r>
      <w:r w:rsidR="000B07E9" w:rsidRPr="00315603">
        <w:rPr>
          <w:lang w:val="fr-CH"/>
        </w:rPr>
        <w:t>1 980-1 885</w:t>
      </w:r>
      <w:r w:rsidR="000B07E9" w:rsidRPr="00315603">
        <w:rPr>
          <w:rFonts w:hint="cs"/>
          <w:rtl/>
          <w:lang w:bidi="ar-SY"/>
        </w:rPr>
        <w:t xml:space="preserve"> </w:t>
      </w:r>
      <w:r w:rsidR="000B07E9" w:rsidRPr="00315603">
        <w:rPr>
          <w:lang w:val="fr-CH"/>
        </w:rPr>
        <w:t>MHz</w:t>
      </w:r>
      <w:r w:rsidR="000B07E9" w:rsidRPr="00315603">
        <w:rPr>
          <w:rFonts w:hint="cs"/>
          <w:rtl/>
        </w:rPr>
        <w:t xml:space="preserve"> </w:t>
      </w:r>
      <w:r w:rsidR="000B07E9" w:rsidRPr="00315603">
        <w:rPr>
          <w:rFonts w:hint="cs"/>
          <w:rtl/>
          <w:lang w:bidi="ar-SY"/>
        </w:rPr>
        <w:t>و</w:t>
      </w:r>
      <w:r w:rsidR="000B07E9" w:rsidRPr="00315603">
        <w:rPr>
          <w:lang w:val="fr-CH"/>
        </w:rPr>
        <w:t>2 025-2 010</w:t>
      </w:r>
      <w:r w:rsidR="000B07E9" w:rsidRPr="00315603">
        <w:rPr>
          <w:rFonts w:hint="cs"/>
          <w:rtl/>
          <w:lang w:bidi="ar-SY"/>
        </w:rPr>
        <w:t xml:space="preserve"> </w:t>
      </w:r>
      <w:r w:rsidR="000B07E9" w:rsidRPr="00315603">
        <w:rPr>
          <w:lang w:val="fr-CH"/>
        </w:rPr>
        <w:t>MHz</w:t>
      </w:r>
      <w:r w:rsidR="000B07E9" w:rsidRPr="00315603">
        <w:rPr>
          <w:rFonts w:hint="cs"/>
          <w:rtl/>
          <w:lang w:bidi="ar-SY"/>
        </w:rPr>
        <w:t xml:space="preserve"> و</w:t>
      </w:r>
      <w:r w:rsidR="000B07E9" w:rsidRPr="00315603">
        <w:rPr>
          <w:lang w:val="fr-CH"/>
        </w:rPr>
        <w:t>2 170-2 110</w:t>
      </w:r>
      <w:r w:rsidR="000B07E9" w:rsidRPr="00315603">
        <w:rPr>
          <w:rFonts w:hint="cs"/>
          <w:rtl/>
          <w:lang w:bidi="ar-SY"/>
        </w:rPr>
        <w:t xml:space="preserve"> </w:t>
      </w:r>
      <w:r w:rsidR="000B07E9" w:rsidRPr="00315603">
        <w:rPr>
          <w:lang w:val="fr-CH"/>
        </w:rPr>
        <w:t>MHz</w:t>
      </w:r>
      <w:r w:rsidR="000B07E9" w:rsidRPr="00315603">
        <w:rPr>
          <w:rFonts w:hint="cs"/>
          <w:rtl/>
          <w:lang w:bidi="ar-SY"/>
        </w:rPr>
        <w:t xml:space="preserve"> في الإقليمين </w:t>
      </w:r>
      <w:r w:rsidR="000B07E9" w:rsidRPr="00315603">
        <w:rPr>
          <w:lang w:val="fr-CH"/>
        </w:rPr>
        <w:t>1</w:t>
      </w:r>
      <w:r w:rsidR="000B07E9" w:rsidRPr="00315603">
        <w:rPr>
          <w:rFonts w:hint="cs"/>
          <w:rtl/>
          <w:lang w:bidi="ar-SY"/>
        </w:rPr>
        <w:t xml:space="preserve"> و</w:t>
      </w:r>
      <w:r w:rsidR="000B07E9" w:rsidRPr="00315603">
        <w:rPr>
          <w:lang w:val="fr-CH"/>
        </w:rPr>
        <w:t>3</w:t>
      </w:r>
      <w:r w:rsidR="000B07E9" w:rsidRPr="00315603">
        <w:rPr>
          <w:rFonts w:hint="cs"/>
          <w:rtl/>
          <w:lang w:bidi="ar-SY"/>
        </w:rPr>
        <w:t xml:space="preserve"> والنطاقين </w:t>
      </w:r>
      <w:r w:rsidR="000B07E9" w:rsidRPr="00315603">
        <w:rPr>
          <w:lang w:val="fr-CH"/>
        </w:rPr>
        <w:t>MHz </w:t>
      </w:r>
      <w:r w:rsidR="000B07E9" w:rsidRPr="00315603">
        <w:t>1 980</w:t>
      </w:r>
      <w:r w:rsidR="000B07E9" w:rsidRPr="00315603">
        <w:noBreakHyphen/>
        <w:t>1 885</w:t>
      </w:r>
      <w:r w:rsidR="000B07E9" w:rsidRPr="00315603">
        <w:rPr>
          <w:rFonts w:hint="cs"/>
          <w:rtl/>
          <w:lang w:bidi="ar-SY"/>
        </w:rPr>
        <w:t xml:space="preserve"> و</w:t>
      </w:r>
      <w:r w:rsidR="000B07E9" w:rsidRPr="00315603">
        <w:rPr>
          <w:lang w:val="fr-CH"/>
        </w:rPr>
        <w:t>MHz </w:t>
      </w:r>
      <w:r w:rsidR="000B07E9" w:rsidRPr="00315603">
        <w:t>2 160-2 110</w:t>
      </w:r>
      <w:r w:rsidR="000B07E9" w:rsidRPr="00315603">
        <w:rPr>
          <w:rFonts w:hint="cs"/>
          <w:rtl/>
          <w:lang w:bidi="ar-SY"/>
        </w:rPr>
        <w:t xml:space="preserve"> في الإقليم </w:t>
      </w:r>
      <w:r w:rsidR="000B07E9" w:rsidRPr="00315603">
        <w:rPr>
          <w:lang w:val="fr-CH"/>
        </w:rPr>
        <w:t>2</w:t>
      </w:r>
      <w:r w:rsidR="000B07E9" w:rsidRPr="00315603">
        <w:rPr>
          <w:rFonts w:hint="cs"/>
          <w:rtl/>
          <w:lang w:bidi="ar-SY"/>
        </w:rPr>
        <w:t xml:space="preserve"> </w:t>
      </w:r>
      <w:r w:rsidR="006E4B65">
        <w:rPr>
          <w:rFonts w:hint="cs"/>
          <w:rtl/>
          <w:lang w:bidi="ar-SY"/>
        </w:rPr>
        <w:t>محددة</w:t>
      </w:r>
      <w:r w:rsidR="000B07E9" w:rsidRPr="00315603">
        <w:rPr>
          <w:rFonts w:hint="cs"/>
          <w:rtl/>
          <w:lang w:bidi="ar-SY"/>
        </w:rPr>
        <w:t xml:space="preserve"> في الرقم </w:t>
      </w:r>
      <w:r w:rsidR="000B07E9" w:rsidRPr="00315603">
        <w:rPr>
          <w:b/>
          <w:bCs/>
          <w:lang w:val="fr-CH"/>
        </w:rPr>
        <w:t>388A.5</w:t>
      </w:r>
      <w:r w:rsidR="000B07E9" w:rsidRPr="00315603">
        <w:rPr>
          <w:rFonts w:hint="cs"/>
          <w:rtl/>
          <w:lang w:bidi="ar-SY"/>
        </w:rPr>
        <w:t xml:space="preserve"> للاتصالات المتنقلة الدولية</w:t>
      </w:r>
      <w:r w:rsidR="006E4B65">
        <w:rPr>
          <w:rFonts w:hint="cs"/>
          <w:rtl/>
          <w:lang w:bidi="ar-SY"/>
        </w:rPr>
        <w:t xml:space="preserve"> عالية الارتفاع</w:t>
      </w:r>
      <w:r w:rsidR="000B07E9" w:rsidRPr="00315603">
        <w:rPr>
          <w:rFonts w:hint="cs"/>
          <w:rtl/>
          <w:lang w:bidi="ar-SY"/>
        </w:rPr>
        <w:t xml:space="preserve"> ويمكن استعمالها وفقاً للقرار </w:t>
      </w:r>
      <w:r w:rsidR="000B07E9" w:rsidRPr="00315603">
        <w:rPr>
          <w:b/>
        </w:rPr>
        <w:t>221 (Rev.WRC-07)</w:t>
      </w:r>
      <w:r w:rsidR="000B07E9" w:rsidRPr="00315603">
        <w:rPr>
          <w:rFonts w:hint="cs"/>
          <w:rtl/>
          <w:lang w:bidi="ar-EG"/>
        </w:rPr>
        <w:t>؛</w:t>
      </w:r>
    </w:p>
    <w:p w14:paraId="29A60A16" w14:textId="67456546" w:rsidR="00144A64" w:rsidRPr="0040312D" w:rsidRDefault="00144A64" w:rsidP="000B07E9">
      <w:pPr>
        <w:rPr>
          <w:rtl/>
        </w:rPr>
      </w:pPr>
      <w:r w:rsidRPr="00315603">
        <w:rPr>
          <w:rFonts w:hint="cs"/>
          <w:i/>
          <w:iCs/>
          <w:rtl/>
        </w:rPr>
        <w:t>ج)</w:t>
      </w:r>
      <w:r w:rsidRPr="00315603">
        <w:rPr>
          <w:i/>
          <w:iCs/>
          <w:rtl/>
        </w:rPr>
        <w:tab/>
      </w:r>
      <w:r w:rsidR="000B07E9" w:rsidRPr="00315603">
        <w:rPr>
          <w:rFonts w:hint="cs"/>
          <w:rtl/>
        </w:rPr>
        <w:t>أن</w:t>
      </w:r>
      <w:r w:rsidR="0038724F" w:rsidRPr="00315603">
        <w:rPr>
          <w:rFonts w:hint="cs"/>
          <w:rtl/>
        </w:rPr>
        <w:t xml:space="preserve"> الرقمين </w:t>
      </w:r>
      <w:r w:rsidR="0038724F" w:rsidRPr="00315603">
        <w:rPr>
          <w:rFonts w:eastAsia="MS PMincho"/>
          <w:b/>
          <w:lang w:eastAsia="ja-JP"/>
        </w:rPr>
        <w:t>388A.5</w:t>
      </w:r>
      <w:r w:rsidR="0038724F" w:rsidRPr="00315603">
        <w:rPr>
          <w:rFonts w:eastAsia="MS PMincho" w:hint="cs"/>
          <w:b/>
          <w:rtl/>
          <w:lang w:eastAsia="ja-JP"/>
        </w:rPr>
        <w:t xml:space="preserve"> و</w:t>
      </w:r>
      <w:r w:rsidR="0038724F" w:rsidRPr="00315603">
        <w:rPr>
          <w:rFonts w:eastAsia="MS PMincho"/>
          <w:b/>
          <w:lang w:eastAsia="ja-JP"/>
        </w:rPr>
        <w:t>388B.5</w:t>
      </w:r>
      <w:r w:rsidR="000B07E9" w:rsidRPr="00315603">
        <w:rPr>
          <w:rFonts w:hint="cs"/>
          <w:rtl/>
        </w:rPr>
        <w:t xml:space="preserve"> </w:t>
      </w:r>
      <w:r w:rsidR="0038724F" w:rsidRPr="00315603">
        <w:rPr>
          <w:rFonts w:hint="cs"/>
          <w:rtl/>
        </w:rPr>
        <w:t>و</w:t>
      </w:r>
      <w:r w:rsidR="000B07E9" w:rsidRPr="00315603">
        <w:rPr>
          <w:rFonts w:hint="cs"/>
          <w:rtl/>
        </w:rPr>
        <w:t>القرار</w:t>
      </w:r>
      <w:r w:rsidR="006E4B65">
        <w:rPr>
          <w:rFonts w:hint="cs"/>
          <w:rtl/>
        </w:rPr>
        <w:t xml:space="preserve"> </w:t>
      </w:r>
      <w:r w:rsidR="000B07E9" w:rsidRPr="00315603">
        <w:rPr>
          <w:b/>
        </w:rPr>
        <w:t>221 (Rev.WRC-07)</w:t>
      </w:r>
      <w:r w:rsidR="000B07E9" w:rsidRPr="00315603">
        <w:rPr>
          <w:rFonts w:hint="cs"/>
          <w:rtl/>
          <w:lang w:bidi="ar-SY"/>
        </w:rPr>
        <w:t xml:space="preserve"> </w:t>
      </w:r>
      <w:r w:rsidR="006E4B65">
        <w:rPr>
          <w:rFonts w:hint="cs"/>
          <w:rtl/>
          <w:lang w:bidi="ar-SY"/>
        </w:rPr>
        <w:t>تحدد</w:t>
      </w:r>
      <w:r w:rsidR="000B07E9" w:rsidRPr="00315603">
        <w:rPr>
          <w:rFonts w:hint="cs"/>
          <w:rtl/>
          <w:lang w:bidi="ar-SY"/>
        </w:rPr>
        <w:t xml:space="preserve"> الشروط التقنية للاتصالات المتنقلة الدولية</w:t>
      </w:r>
      <w:r w:rsidR="005A79A1">
        <w:rPr>
          <w:rFonts w:hint="cs"/>
          <w:rtl/>
          <w:lang w:bidi="ar-SY"/>
        </w:rPr>
        <w:t xml:space="preserve"> عالية الارتفاع</w:t>
      </w:r>
      <w:r w:rsidR="000B07E9" w:rsidRPr="00315603">
        <w:rPr>
          <w:rFonts w:hint="cs"/>
          <w:rtl/>
          <w:lang w:bidi="ar-SY"/>
        </w:rPr>
        <w:t xml:space="preserve"> </w:t>
      </w:r>
      <w:r w:rsidR="00611C84" w:rsidRPr="00315603">
        <w:rPr>
          <w:rFonts w:hint="cs"/>
          <w:rtl/>
        </w:rPr>
        <w:t>الضرورية</w:t>
      </w:r>
      <w:r w:rsidR="000B07E9" w:rsidRPr="00315603">
        <w:rPr>
          <w:rFonts w:hint="cs"/>
          <w:rtl/>
          <w:lang w:bidi="ar-SY"/>
        </w:rPr>
        <w:t xml:space="preserve"> </w:t>
      </w:r>
      <w:r w:rsidR="00611C84" w:rsidRPr="00315603">
        <w:rPr>
          <w:rFonts w:hint="cs"/>
          <w:rtl/>
          <w:lang w:bidi="ar-SY"/>
        </w:rPr>
        <w:t>ل</w:t>
      </w:r>
      <w:r w:rsidR="000B07E9" w:rsidRPr="00315603">
        <w:rPr>
          <w:rFonts w:hint="cs"/>
          <w:rtl/>
          <w:lang w:bidi="ar-SY"/>
        </w:rPr>
        <w:t>حماية المحطات المنصوبة على الأرض للاتصالات المتنقلة الدولية في البلدان المجاورة، وحماية الخدمات الأخرى بناءً على دراسات التقاسم والتوافق مع الاتصالات المتنقلة الدولي</w:t>
      </w:r>
      <w:r w:rsidR="000B07E9" w:rsidRPr="00315603">
        <w:rPr>
          <w:rFonts w:hint="cs"/>
          <w:rtl/>
          <w:lang w:bidi="ar-EG"/>
        </w:rPr>
        <w:t>ة-</w:t>
      </w:r>
      <w:r w:rsidR="000B07E9" w:rsidRPr="00315603">
        <w:rPr>
          <w:lang w:val="fr-CH"/>
        </w:rPr>
        <w:t>2000</w:t>
      </w:r>
      <w:r w:rsidR="000B07E9" w:rsidRPr="00315603">
        <w:rPr>
          <w:rFonts w:hint="cs"/>
          <w:rtl/>
          <w:lang w:bidi="ar-EG"/>
        </w:rPr>
        <w:t>؛</w:t>
      </w:r>
    </w:p>
    <w:p w14:paraId="6D6FB332" w14:textId="305AFBA5" w:rsidR="00144A64" w:rsidRPr="0040312D" w:rsidRDefault="00144A64" w:rsidP="00144A64">
      <w:pPr>
        <w:rPr>
          <w:rtl/>
        </w:rPr>
      </w:pPr>
      <w:proofErr w:type="gramStart"/>
      <w:r w:rsidRPr="0040312D">
        <w:rPr>
          <w:rFonts w:hint="cs"/>
          <w:i/>
          <w:iCs/>
          <w:rtl/>
        </w:rPr>
        <w:t>د )</w:t>
      </w:r>
      <w:proofErr w:type="gramEnd"/>
      <w:r w:rsidRPr="0040312D">
        <w:rPr>
          <w:i/>
          <w:iCs/>
          <w:rtl/>
        </w:rPr>
        <w:tab/>
      </w:r>
      <w:r w:rsidR="00611C84">
        <w:rPr>
          <w:rFonts w:hint="cs"/>
          <w:rtl/>
        </w:rPr>
        <w:t xml:space="preserve">أن نطاق التردد </w:t>
      </w:r>
      <w:r w:rsidR="005A79A1" w:rsidRPr="00951536">
        <w:t>MHz</w:t>
      </w:r>
      <w:r w:rsidR="005A79A1">
        <w:t> 3 600</w:t>
      </w:r>
      <w:r w:rsidR="005A79A1">
        <w:noBreakHyphen/>
        <w:t>3 400</w:t>
      </w:r>
      <w:r w:rsidR="00611C84">
        <w:rPr>
          <w:rFonts w:hint="cs"/>
          <w:rtl/>
        </w:rPr>
        <w:t xml:space="preserve"> </w:t>
      </w:r>
      <w:r w:rsidR="005A79A1">
        <w:rPr>
          <w:rFonts w:hint="cs"/>
          <w:rtl/>
        </w:rPr>
        <w:t>محدد</w:t>
      </w:r>
      <w:r w:rsidR="00611C84">
        <w:rPr>
          <w:rFonts w:hint="cs"/>
          <w:rtl/>
        </w:rPr>
        <w:t xml:space="preserve"> بالفعل للاتصالات المتنقلة الدولية-</w:t>
      </w:r>
      <w:r w:rsidR="005A79A1">
        <w:t>2000</w:t>
      </w:r>
      <w:r w:rsidR="00611C84">
        <w:rPr>
          <w:rFonts w:hint="cs"/>
          <w:rtl/>
        </w:rPr>
        <w:t xml:space="preserve"> (الأرقام </w:t>
      </w:r>
      <w:r w:rsidR="00611C84" w:rsidRPr="00F82B2B">
        <w:rPr>
          <w:rFonts w:eastAsia="MS Gothic"/>
          <w:b/>
          <w:lang w:eastAsia="ja-JP"/>
        </w:rPr>
        <w:t>430A</w:t>
      </w:r>
      <w:r w:rsidR="00611C84">
        <w:rPr>
          <w:rFonts w:eastAsia="MS Gothic"/>
          <w:b/>
          <w:lang w:eastAsia="ja-JP"/>
        </w:rPr>
        <w:t>.5</w:t>
      </w:r>
      <w:r w:rsidR="00F51EEC">
        <w:rPr>
          <w:rFonts w:eastAsia="MS Gothic" w:hint="eastAsia"/>
          <w:b/>
          <w:rtl/>
          <w:lang w:eastAsia="ja-JP"/>
        </w:rPr>
        <w:t> </w:t>
      </w:r>
      <w:r w:rsidR="00611C84">
        <w:rPr>
          <w:rFonts w:eastAsia="MS Gothic" w:hint="cs"/>
          <w:b/>
          <w:rtl/>
          <w:lang w:eastAsia="ja-JP"/>
        </w:rPr>
        <w:t>و</w:t>
      </w:r>
      <w:r w:rsidR="00611C84" w:rsidRPr="00F82B2B">
        <w:rPr>
          <w:rFonts w:eastAsia="MS Gothic"/>
          <w:b/>
          <w:lang w:eastAsia="ja-JP"/>
        </w:rPr>
        <w:t>431B</w:t>
      </w:r>
      <w:r w:rsidR="00611C84">
        <w:rPr>
          <w:rFonts w:eastAsia="MS Gothic"/>
          <w:b/>
          <w:lang w:eastAsia="ja-JP"/>
        </w:rPr>
        <w:t>.5</w:t>
      </w:r>
      <w:r w:rsidR="00611C84">
        <w:rPr>
          <w:rFonts w:eastAsia="MS Gothic" w:hint="cs"/>
          <w:b/>
          <w:rtl/>
          <w:lang w:eastAsia="ja-JP"/>
        </w:rPr>
        <w:t xml:space="preserve"> و</w:t>
      </w:r>
      <w:r w:rsidR="00611C84" w:rsidRPr="00F82B2B">
        <w:rPr>
          <w:rFonts w:eastAsia="MS Gothic"/>
          <w:b/>
          <w:lang w:eastAsia="ja-JP"/>
        </w:rPr>
        <w:t>432A</w:t>
      </w:r>
      <w:r w:rsidR="00611C84">
        <w:rPr>
          <w:rFonts w:eastAsia="MS Gothic"/>
          <w:b/>
          <w:lang w:eastAsia="ja-JP"/>
        </w:rPr>
        <w:t>.5</w:t>
      </w:r>
      <w:r w:rsidR="00611C84">
        <w:rPr>
          <w:rFonts w:eastAsia="MS Gothic" w:hint="cs"/>
          <w:b/>
          <w:rtl/>
          <w:lang w:eastAsia="ja-JP"/>
        </w:rPr>
        <w:t xml:space="preserve"> و</w:t>
      </w:r>
      <w:r w:rsidR="00611C84" w:rsidRPr="00F82B2B">
        <w:rPr>
          <w:rFonts w:eastAsia="MS Gothic"/>
          <w:b/>
          <w:lang w:eastAsia="ja-JP"/>
        </w:rPr>
        <w:t>432B</w:t>
      </w:r>
      <w:r w:rsidR="00611C84">
        <w:rPr>
          <w:rFonts w:eastAsia="MS Gothic"/>
          <w:b/>
          <w:lang w:eastAsia="ja-JP"/>
        </w:rPr>
        <w:t>.5</w:t>
      </w:r>
      <w:r w:rsidR="00611C84">
        <w:rPr>
          <w:rFonts w:eastAsia="MS Gothic" w:hint="cs"/>
          <w:b/>
          <w:rtl/>
          <w:lang w:eastAsia="ja-JP"/>
        </w:rPr>
        <w:t xml:space="preserve"> و</w:t>
      </w:r>
      <w:r w:rsidR="00611C84" w:rsidRPr="00F82B2B">
        <w:rPr>
          <w:rFonts w:eastAsia="MS Gothic"/>
          <w:b/>
          <w:lang w:eastAsia="ja-JP"/>
        </w:rPr>
        <w:t>433A</w:t>
      </w:r>
      <w:r w:rsidR="00611C84">
        <w:rPr>
          <w:rFonts w:eastAsia="MS Gothic"/>
          <w:b/>
          <w:lang w:eastAsia="ja-JP"/>
        </w:rPr>
        <w:t>.5</w:t>
      </w:r>
      <w:r w:rsidR="00611C84">
        <w:rPr>
          <w:rFonts w:eastAsia="MS Gothic" w:hint="cs"/>
          <w:b/>
          <w:rtl/>
          <w:lang w:eastAsia="ja-JP"/>
        </w:rPr>
        <w:t>)</w:t>
      </w:r>
      <w:r w:rsidR="00F62107">
        <w:rPr>
          <w:rFonts w:eastAsia="MS Gothic" w:hint="cs"/>
          <w:b/>
          <w:rtl/>
          <w:lang w:eastAsia="ja-JP"/>
        </w:rPr>
        <w:t>،</w:t>
      </w:r>
    </w:p>
    <w:p w14:paraId="3AD80050" w14:textId="3E2825B1" w:rsidR="00144A64" w:rsidRDefault="00144A64" w:rsidP="00144A64">
      <w:pPr>
        <w:pStyle w:val="Call"/>
        <w:rPr>
          <w:rtl/>
        </w:rPr>
      </w:pPr>
      <w:r>
        <w:rPr>
          <w:rFonts w:hint="cs"/>
          <w:rtl/>
        </w:rPr>
        <w:t>يقرر أن يدعو قطاع الاتصالات الراديوية</w:t>
      </w:r>
    </w:p>
    <w:p w14:paraId="253AC5D4" w14:textId="4360261B" w:rsidR="00144A64" w:rsidRDefault="00144A64" w:rsidP="00144A64">
      <w:pPr>
        <w:rPr>
          <w:rtl/>
          <w:lang w:bidi="ar-EG"/>
        </w:rPr>
      </w:pPr>
      <w:r>
        <w:t>1</w:t>
      </w:r>
      <w:r>
        <w:rPr>
          <w:rtl/>
          <w:lang w:bidi="ar-EG"/>
        </w:rPr>
        <w:tab/>
      </w:r>
      <w:r w:rsidR="00611C84">
        <w:rPr>
          <w:rFonts w:hint="cs"/>
          <w:rtl/>
        </w:rPr>
        <w:t xml:space="preserve">إلى دراسة خصائص الأداء الدنيا </w:t>
      </w:r>
      <w:r w:rsidR="005A79A1">
        <w:rPr>
          <w:rFonts w:hint="cs"/>
          <w:rtl/>
          <w:lang w:bidi="ar-EG"/>
        </w:rPr>
        <w:t>وشروط</w:t>
      </w:r>
      <w:r w:rsidR="00611C84">
        <w:rPr>
          <w:rFonts w:hint="cs"/>
          <w:rtl/>
        </w:rPr>
        <w:t xml:space="preserve"> التشغيل </w:t>
      </w:r>
      <w:r w:rsidR="00611C84" w:rsidRPr="00611C84">
        <w:rPr>
          <w:rtl/>
        </w:rPr>
        <w:t>للاتصالات المتنقلة الدولية</w:t>
      </w:r>
      <w:r w:rsidR="005A79A1">
        <w:rPr>
          <w:rFonts w:hint="cs"/>
          <w:rtl/>
        </w:rPr>
        <w:t xml:space="preserve"> عالية الارتفاع</w:t>
      </w:r>
      <w:r w:rsidR="00611C84">
        <w:rPr>
          <w:rFonts w:hint="cs"/>
          <w:rtl/>
        </w:rPr>
        <w:t xml:space="preserve"> العاملة كمحطات قاعدة للاتصالات المتنقلة الدولية-</w:t>
      </w:r>
      <w:r w:rsidR="005A79A1">
        <w:t>2020</w:t>
      </w:r>
      <w:r w:rsidR="009C35F4">
        <w:rPr>
          <w:rFonts w:hint="cs"/>
          <w:rtl/>
        </w:rPr>
        <w:t xml:space="preserve"> في نطاقات التردد </w:t>
      </w:r>
      <w:r w:rsidR="005A79A1" w:rsidRPr="00951536">
        <w:t>MHz</w:t>
      </w:r>
      <w:r w:rsidR="005A79A1">
        <w:t> 3 600</w:t>
      </w:r>
      <w:r w:rsidR="005A79A1">
        <w:noBreakHyphen/>
        <w:t>3 400</w:t>
      </w:r>
      <w:r w:rsidR="005A79A1">
        <w:rPr>
          <w:rFonts w:hint="cs"/>
          <w:rtl/>
          <w:lang w:bidi="ar-EG"/>
        </w:rPr>
        <w:t xml:space="preserve"> </w:t>
      </w:r>
      <w:r w:rsidR="009C35F4">
        <w:rPr>
          <w:rFonts w:hint="cs"/>
          <w:rtl/>
        </w:rPr>
        <w:t>المحددة للاستعمال، على أساس عالمي، من جانب الإدارات التي ترغب في تنفيذ الاتصالات المتنقلة الدولية-</w:t>
      </w:r>
      <w:r w:rsidR="005A79A1">
        <w:t>2020</w:t>
      </w:r>
      <w:r w:rsidR="009C35F4">
        <w:rPr>
          <w:rFonts w:hint="cs"/>
          <w:rtl/>
        </w:rPr>
        <w:t>؛</w:t>
      </w:r>
    </w:p>
    <w:p w14:paraId="4140D2EF" w14:textId="1BADBADE" w:rsidR="00006383" w:rsidRPr="009C35F4" w:rsidRDefault="00144A64" w:rsidP="00144A64">
      <w:pPr>
        <w:rPr>
          <w:rtl/>
          <w:lang w:bidi="ar-EG"/>
        </w:rPr>
      </w:pPr>
      <w:r>
        <w:rPr>
          <w:lang w:bidi="ar-EG"/>
        </w:rPr>
        <w:t>2</w:t>
      </w:r>
      <w:r>
        <w:rPr>
          <w:rtl/>
          <w:lang w:bidi="ar-EG"/>
        </w:rPr>
        <w:tab/>
      </w:r>
      <w:r w:rsidR="009C35F4">
        <w:rPr>
          <w:rFonts w:hint="cs"/>
          <w:rtl/>
        </w:rPr>
        <w:t xml:space="preserve">إلى دراسة مسائل التقاسم والتوافق بين </w:t>
      </w:r>
      <w:r w:rsidR="007C522C">
        <w:rPr>
          <w:rFonts w:hint="cs"/>
          <w:rtl/>
        </w:rPr>
        <w:t>ال</w:t>
      </w:r>
      <w:r w:rsidR="009C35F4" w:rsidRPr="009C35F4">
        <w:rPr>
          <w:rtl/>
        </w:rPr>
        <w:t>محطات ا</w:t>
      </w:r>
      <w:r w:rsidR="007C522C">
        <w:rPr>
          <w:rFonts w:hint="cs"/>
          <w:rtl/>
        </w:rPr>
        <w:t>لقاعدة</w:t>
      </w:r>
      <w:r w:rsidR="009C35F4" w:rsidRPr="009C35F4">
        <w:rPr>
          <w:rtl/>
        </w:rPr>
        <w:t xml:space="preserve"> للاتصالات المتنقلة الدولية</w:t>
      </w:r>
      <w:r w:rsidR="005A79A1">
        <w:rPr>
          <w:rFonts w:hint="cs"/>
          <w:rtl/>
        </w:rPr>
        <w:t xml:space="preserve"> </w:t>
      </w:r>
      <w:r w:rsidR="005A79A1" w:rsidRPr="009C35F4">
        <w:rPr>
          <w:rtl/>
        </w:rPr>
        <w:t>عالية الارتفاع</w:t>
      </w:r>
      <w:r w:rsidR="009C35F4">
        <w:rPr>
          <w:rFonts w:hint="cs"/>
          <w:rtl/>
        </w:rPr>
        <w:t xml:space="preserve"> والمحطات الحالية </w:t>
      </w:r>
      <w:r w:rsidR="005A79A1">
        <w:rPr>
          <w:rFonts w:hint="cs"/>
          <w:rtl/>
        </w:rPr>
        <w:t>والمخططة</w:t>
      </w:r>
      <w:r w:rsidR="009C35F4">
        <w:rPr>
          <w:rFonts w:hint="cs"/>
          <w:rtl/>
        </w:rPr>
        <w:t xml:space="preserve"> للخدمات القائمة </w:t>
      </w:r>
      <w:r w:rsidR="005A79A1">
        <w:rPr>
          <w:rFonts w:hint="cs"/>
          <w:rtl/>
        </w:rPr>
        <w:t xml:space="preserve">التي لها توزيعات </w:t>
      </w:r>
      <w:r w:rsidR="009C35F4">
        <w:rPr>
          <w:rFonts w:hint="cs"/>
          <w:rtl/>
        </w:rPr>
        <w:t xml:space="preserve">في نطاق التردد </w:t>
      </w:r>
      <w:r w:rsidR="005A79A1" w:rsidRPr="00951536">
        <w:t>MHz</w:t>
      </w:r>
      <w:r w:rsidR="005A79A1">
        <w:t> 3 600</w:t>
      </w:r>
      <w:r w:rsidR="005A79A1">
        <w:noBreakHyphen/>
        <w:t>3 400</w:t>
      </w:r>
      <w:r w:rsidR="009C35F4">
        <w:rPr>
          <w:rFonts w:hint="cs"/>
          <w:rtl/>
        </w:rPr>
        <w:t>؛</w:t>
      </w:r>
    </w:p>
    <w:p w14:paraId="1E0E71F9" w14:textId="02CBB810" w:rsidR="00144A64" w:rsidRDefault="00144A64" w:rsidP="00144A64">
      <w:r>
        <w:rPr>
          <w:lang w:bidi="ar-EG"/>
        </w:rPr>
        <w:t>3</w:t>
      </w:r>
      <w:r>
        <w:rPr>
          <w:rtl/>
          <w:lang w:bidi="ar-EG"/>
        </w:rPr>
        <w:tab/>
      </w:r>
      <w:r w:rsidR="009C35F4">
        <w:rPr>
          <w:rFonts w:hint="cs"/>
          <w:rtl/>
        </w:rPr>
        <w:t xml:space="preserve">إلى وضع الشروط التقنية والأحكام التنظيمية لتشغيل </w:t>
      </w:r>
      <w:r w:rsidR="007C522C">
        <w:rPr>
          <w:rFonts w:hint="cs"/>
          <w:rtl/>
        </w:rPr>
        <w:t>ال</w:t>
      </w:r>
      <w:r w:rsidR="009C35F4" w:rsidRPr="009C35F4">
        <w:rPr>
          <w:rtl/>
        </w:rPr>
        <w:t>محطات ال</w:t>
      </w:r>
      <w:r w:rsidR="007C522C">
        <w:rPr>
          <w:rFonts w:hint="cs"/>
          <w:rtl/>
        </w:rPr>
        <w:t>قاعدة</w:t>
      </w:r>
      <w:r w:rsidR="009C35F4" w:rsidRPr="009C35F4">
        <w:rPr>
          <w:rtl/>
        </w:rPr>
        <w:t xml:space="preserve"> للاتصالات المتنقلة الدولية</w:t>
      </w:r>
      <w:r w:rsidR="005A79A1">
        <w:rPr>
          <w:rFonts w:hint="cs"/>
          <w:rtl/>
        </w:rPr>
        <w:t xml:space="preserve"> </w:t>
      </w:r>
      <w:r w:rsidR="005A79A1" w:rsidRPr="009C35F4">
        <w:rPr>
          <w:rtl/>
        </w:rPr>
        <w:t>عالية الارتفاع</w:t>
      </w:r>
      <w:r w:rsidR="00086D68">
        <w:rPr>
          <w:rFonts w:hint="cs"/>
          <w:rtl/>
        </w:rPr>
        <w:t xml:space="preserve"> في</w:t>
      </w:r>
      <w:r w:rsidR="005A79A1">
        <w:rPr>
          <w:rFonts w:hint="eastAsia"/>
          <w:rtl/>
        </w:rPr>
        <w:t> </w:t>
      </w:r>
      <w:r w:rsidR="00086D68">
        <w:rPr>
          <w:rFonts w:hint="cs"/>
          <w:rtl/>
        </w:rPr>
        <w:t xml:space="preserve">نطاق التردد </w:t>
      </w:r>
      <w:r w:rsidR="005A79A1" w:rsidRPr="00951536">
        <w:t>MHz</w:t>
      </w:r>
      <w:r w:rsidR="005A79A1">
        <w:t> 3 600</w:t>
      </w:r>
      <w:r w:rsidR="005A79A1">
        <w:noBreakHyphen/>
        <w:t>3 400</w:t>
      </w:r>
      <w:r w:rsidR="00086D68">
        <w:rPr>
          <w:rFonts w:hint="cs"/>
          <w:rtl/>
        </w:rPr>
        <w:t>، مع مراعاة نتائج الدراسات ال</w:t>
      </w:r>
      <w:r w:rsidR="005A79A1">
        <w:rPr>
          <w:rFonts w:hint="cs"/>
          <w:rtl/>
        </w:rPr>
        <w:t>مطلوبة</w:t>
      </w:r>
      <w:r w:rsidR="00086D68">
        <w:rPr>
          <w:rFonts w:hint="cs"/>
          <w:rtl/>
        </w:rPr>
        <w:t xml:space="preserve"> في الفقرة </w:t>
      </w:r>
      <w:r w:rsidR="005A79A1">
        <w:t>2</w:t>
      </w:r>
      <w:r w:rsidR="00086D68">
        <w:rPr>
          <w:rFonts w:hint="cs"/>
          <w:rtl/>
        </w:rPr>
        <w:t xml:space="preserve"> من </w:t>
      </w:r>
      <w:r w:rsidR="00086D68" w:rsidRPr="00086D68">
        <w:rPr>
          <w:rFonts w:hint="cs"/>
          <w:i/>
          <w:iCs/>
          <w:rtl/>
        </w:rPr>
        <w:t>"يقرر".</w:t>
      </w:r>
    </w:p>
    <w:p w14:paraId="0577F4B5" w14:textId="0DAB819B" w:rsidR="0040312D" w:rsidRDefault="0040312D" w:rsidP="0040312D">
      <w:pPr>
        <w:pStyle w:val="Reasons"/>
        <w:rPr>
          <w:rtl/>
          <w:lang w:bidi="ar-EG"/>
        </w:rPr>
      </w:pPr>
    </w:p>
    <w:p w14:paraId="0797CC49" w14:textId="7839DD78" w:rsidR="0040312D" w:rsidRDefault="0040312D" w:rsidP="0040312D">
      <w:pPr>
        <w:rPr>
          <w:rtl/>
          <w:lang w:bidi="ar-EG"/>
        </w:rPr>
      </w:pPr>
      <w:r>
        <w:rPr>
          <w:rtl/>
          <w:lang w:bidi="ar-EG"/>
        </w:rPr>
        <w:br w:type="page"/>
      </w:r>
    </w:p>
    <w:p w14:paraId="6982E570" w14:textId="77777777" w:rsidR="0040312D" w:rsidRPr="0040312D" w:rsidRDefault="0040312D" w:rsidP="005136CC">
      <w:pPr>
        <w:pStyle w:val="AnnexNo"/>
      </w:pPr>
      <w:r w:rsidRPr="0040312D">
        <w:rPr>
          <w:rFonts w:hint="cs"/>
          <w:rtl/>
        </w:rPr>
        <w:lastRenderedPageBreak/>
        <w:t>الملحق</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40312D" w:rsidRPr="0040312D" w14:paraId="03AFA542" w14:textId="77777777" w:rsidTr="002E7516">
        <w:tc>
          <w:tcPr>
            <w:tcW w:w="9629" w:type="dxa"/>
            <w:gridSpan w:val="2"/>
          </w:tcPr>
          <w:p w14:paraId="5DA8E3B6" w14:textId="77777777" w:rsidR="0040312D" w:rsidRPr="0040312D" w:rsidRDefault="0040312D" w:rsidP="0040312D">
            <w:pPr>
              <w:rPr>
                <w:b/>
                <w:bCs/>
              </w:rPr>
            </w:pPr>
            <w:r w:rsidRPr="0040312D">
              <w:rPr>
                <w:rFonts w:hint="cs"/>
                <w:b/>
                <w:bCs/>
                <w:rtl/>
              </w:rPr>
              <w:t>الموضوع:</w:t>
            </w:r>
          </w:p>
          <w:p w14:paraId="333497C8" w14:textId="65AE8469" w:rsidR="0040312D" w:rsidRPr="0040312D" w:rsidRDefault="00CE5CC3" w:rsidP="0040312D">
            <w:pPr>
              <w:rPr>
                <w:b/>
                <w:bCs/>
                <w:rtl/>
              </w:rPr>
            </w:pPr>
            <w:r>
              <w:rPr>
                <w:rFonts w:hint="cs"/>
                <w:rtl/>
              </w:rPr>
              <w:t>مقترح بشأن</w:t>
            </w:r>
            <w:r w:rsidR="00E9144D">
              <w:rPr>
                <w:rFonts w:hint="cs"/>
                <w:rtl/>
              </w:rPr>
              <w:t xml:space="preserve"> إدراج</w:t>
            </w:r>
            <w:r>
              <w:rPr>
                <w:rFonts w:hint="cs"/>
                <w:rtl/>
              </w:rPr>
              <w:t xml:space="preserve"> بند</w:t>
            </w:r>
            <w:r w:rsidR="00E9144D">
              <w:rPr>
                <w:rFonts w:hint="cs"/>
                <w:rtl/>
              </w:rPr>
              <w:t xml:space="preserve"> في</w:t>
            </w:r>
            <w:r>
              <w:rPr>
                <w:rFonts w:hint="cs"/>
                <w:rtl/>
              </w:rPr>
              <w:t xml:space="preserve"> جدول أعمال المؤتمر </w:t>
            </w:r>
            <w:r w:rsidRPr="00CE5CC3">
              <w:t>WRC-23</w:t>
            </w:r>
            <w:r>
              <w:rPr>
                <w:rFonts w:hint="cs"/>
                <w:rtl/>
              </w:rPr>
              <w:t xml:space="preserve"> للنظر في تحديد نطاق التردد </w:t>
            </w:r>
            <w:r w:rsidR="005A79A1" w:rsidRPr="00951536">
              <w:t>MHz</w:t>
            </w:r>
            <w:r w:rsidR="005A79A1">
              <w:t> 3 600</w:t>
            </w:r>
            <w:r w:rsidR="005A79A1">
              <w:noBreakHyphen/>
              <w:t>3 400</w:t>
            </w:r>
            <w:r w:rsidR="005A79A1">
              <w:rPr>
                <w:rFonts w:hint="cs"/>
                <w:rtl/>
                <w:lang w:bidi="ar-EG"/>
              </w:rPr>
              <w:t xml:space="preserve"> </w:t>
            </w:r>
            <w:r>
              <w:rPr>
                <w:rFonts w:hint="cs"/>
                <w:rtl/>
              </w:rPr>
              <w:t xml:space="preserve">لتستعمله </w:t>
            </w:r>
            <w:r w:rsidR="000D3977">
              <w:rPr>
                <w:rFonts w:hint="cs"/>
                <w:rtl/>
              </w:rPr>
              <w:t>ال</w:t>
            </w:r>
            <w:r>
              <w:rPr>
                <w:rFonts w:hint="cs"/>
                <w:rtl/>
              </w:rPr>
              <w:t>م</w:t>
            </w:r>
            <w:r w:rsidRPr="00CE5CC3">
              <w:rPr>
                <w:rtl/>
              </w:rPr>
              <w:t>حطات ال</w:t>
            </w:r>
            <w:r w:rsidR="000D3977">
              <w:rPr>
                <w:rFonts w:hint="cs"/>
                <w:rtl/>
              </w:rPr>
              <w:t>قاعدة</w:t>
            </w:r>
            <w:r w:rsidRPr="00CE5CC3">
              <w:rPr>
                <w:rtl/>
              </w:rPr>
              <w:t xml:space="preserve"> للاتصالات المتنقلة الدولية</w:t>
            </w:r>
            <w:r>
              <w:rPr>
                <w:rFonts w:hint="cs"/>
                <w:rtl/>
              </w:rPr>
              <w:t xml:space="preserve"> </w:t>
            </w:r>
            <w:r w:rsidR="005A79A1" w:rsidRPr="00CE5CC3">
              <w:rPr>
                <w:rtl/>
              </w:rPr>
              <w:t xml:space="preserve">عالية الارتفاع </w:t>
            </w:r>
            <w:r>
              <w:rPr>
                <w:rFonts w:hint="cs"/>
                <w:rtl/>
              </w:rPr>
              <w:t xml:space="preserve">واستعراض </w:t>
            </w:r>
            <w:r w:rsidR="00E9144D">
              <w:rPr>
                <w:rFonts w:hint="cs"/>
                <w:rtl/>
              </w:rPr>
              <w:t>ال</w:t>
            </w:r>
            <w:r>
              <w:rPr>
                <w:rFonts w:hint="cs"/>
                <w:rtl/>
              </w:rPr>
              <w:t>شروط</w:t>
            </w:r>
            <w:r w:rsidR="00E9144D">
              <w:rPr>
                <w:rFonts w:hint="cs"/>
                <w:rtl/>
              </w:rPr>
              <w:t xml:space="preserve"> المتعلقة</w:t>
            </w:r>
            <w:r>
              <w:rPr>
                <w:rFonts w:hint="cs"/>
                <w:rtl/>
              </w:rPr>
              <w:t xml:space="preserve"> </w:t>
            </w:r>
            <w:r w:rsidR="00E9144D">
              <w:rPr>
                <w:rFonts w:hint="cs"/>
                <w:rtl/>
              </w:rPr>
              <w:t>ب</w:t>
            </w:r>
            <w:r>
              <w:rPr>
                <w:rFonts w:hint="cs"/>
                <w:rtl/>
              </w:rPr>
              <w:t xml:space="preserve">نطاقات التردد </w:t>
            </w:r>
            <w:r w:rsidR="005B2377">
              <w:rPr>
                <w:rFonts w:hint="cs"/>
                <w:rtl/>
              </w:rPr>
              <w:t xml:space="preserve">الحالية </w:t>
            </w:r>
            <w:r>
              <w:rPr>
                <w:rFonts w:hint="cs"/>
                <w:rtl/>
              </w:rPr>
              <w:t xml:space="preserve">المحددة لتستعملها </w:t>
            </w:r>
            <w:r w:rsidR="000D3977">
              <w:rPr>
                <w:rFonts w:hint="cs"/>
                <w:rtl/>
              </w:rPr>
              <w:t>ال</w:t>
            </w:r>
            <w:r>
              <w:rPr>
                <w:rFonts w:hint="cs"/>
                <w:rtl/>
              </w:rPr>
              <w:t>م</w:t>
            </w:r>
            <w:r w:rsidRPr="00CE5CC3">
              <w:rPr>
                <w:rtl/>
              </w:rPr>
              <w:t>حطات ال</w:t>
            </w:r>
            <w:r w:rsidR="000D3977">
              <w:rPr>
                <w:rFonts w:hint="cs"/>
                <w:rtl/>
              </w:rPr>
              <w:t>قاعدة</w:t>
            </w:r>
            <w:r w:rsidRPr="00CE5CC3">
              <w:rPr>
                <w:rtl/>
              </w:rPr>
              <w:t xml:space="preserve"> </w:t>
            </w:r>
            <w:r w:rsidR="00716F9D">
              <w:rPr>
                <w:rFonts w:hint="cs"/>
                <w:rtl/>
              </w:rPr>
              <w:t>هذه</w:t>
            </w:r>
            <w:r>
              <w:rPr>
                <w:rFonts w:hint="cs"/>
                <w:rtl/>
              </w:rPr>
              <w:t xml:space="preserve"> </w:t>
            </w:r>
            <w:r w:rsidR="00E9144D">
              <w:rPr>
                <w:rFonts w:hint="cs"/>
                <w:rtl/>
              </w:rPr>
              <w:t>و</w:t>
            </w:r>
            <w:r>
              <w:rPr>
                <w:rFonts w:hint="cs"/>
                <w:rtl/>
              </w:rPr>
              <w:t xml:space="preserve">المبيّنة في الرقمين </w:t>
            </w:r>
            <w:r w:rsidRPr="00F82B2B">
              <w:rPr>
                <w:rFonts w:eastAsia="MS PMincho"/>
                <w:b/>
                <w:lang w:eastAsia="ja-JP"/>
              </w:rPr>
              <w:t>388A</w:t>
            </w:r>
            <w:r>
              <w:rPr>
                <w:rFonts w:eastAsia="MS PMincho"/>
                <w:b/>
                <w:lang w:eastAsia="ja-JP"/>
              </w:rPr>
              <w:t>.5</w:t>
            </w:r>
            <w:r>
              <w:rPr>
                <w:rFonts w:eastAsia="MS PMincho" w:hint="cs"/>
                <w:b/>
                <w:rtl/>
                <w:lang w:eastAsia="ja-JP"/>
              </w:rPr>
              <w:t xml:space="preserve"> و</w:t>
            </w:r>
            <w:r w:rsidRPr="00F82B2B">
              <w:rPr>
                <w:rFonts w:eastAsia="MS PMincho"/>
                <w:b/>
                <w:lang w:eastAsia="ja-JP"/>
              </w:rPr>
              <w:t>388B</w:t>
            </w:r>
            <w:r>
              <w:rPr>
                <w:rFonts w:eastAsia="MS PMincho"/>
                <w:b/>
                <w:lang w:eastAsia="ja-JP"/>
              </w:rPr>
              <w:t>.5</w:t>
            </w:r>
            <w:r>
              <w:rPr>
                <w:rFonts w:eastAsia="MS PMincho" w:hint="cs"/>
                <w:rtl/>
              </w:rPr>
              <w:t>.</w:t>
            </w:r>
          </w:p>
        </w:tc>
      </w:tr>
      <w:tr w:rsidR="0040312D" w:rsidRPr="0040312D" w14:paraId="310960C7" w14:textId="77777777" w:rsidTr="002E7516">
        <w:tc>
          <w:tcPr>
            <w:tcW w:w="9629" w:type="dxa"/>
            <w:gridSpan w:val="2"/>
          </w:tcPr>
          <w:p w14:paraId="785A089D" w14:textId="73B43911" w:rsidR="0040312D" w:rsidRPr="0040312D" w:rsidRDefault="0040312D" w:rsidP="0040312D">
            <w:pPr>
              <w:rPr>
                <w:rtl/>
                <w:lang w:bidi="ar-EG"/>
              </w:rPr>
            </w:pPr>
            <w:r w:rsidRPr="0040312D">
              <w:rPr>
                <w:rFonts w:hint="cs"/>
                <w:b/>
                <w:bCs/>
                <w:rtl/>
                <w:lang w:bidi="ar-EG"/>
              </w:rPr>
              <w:t>المصدر:</w:t>
            </w:r>
            <w:r w:rsidRPr="00F51EEC">
              <w:rPr>
                <w:rFonts w:hint="cs"/>
                <w:rtl/>
                <w:lang w:bidi="ar-EG"/>
              </w:rPr>
              <w:t xml:space="preserve"> </w:t>
            </w:r>
            <w:r w:rsidRPr="0040312D">
              <w:rPr>
                <w:rFonts w:hint="cs"/>
                <w:rtl/>
                <w:lang w:bidi="ar-EG"/>
              </w:rPr>
              <w:t>بابوا غينيا الجديدة</w:t>
            </w:r>
          </w:p>
        </w:tc>
      </w:tr>
      <w:tr w:rsidR="0040312D" w:rsidRPr="0040312D" w14:paraId="158F6C71" w14:textId="77777777" w:rsidTr="002E7516">
        <w:tc>
          <w:tcPr>
            <w:tcW w:w="9629" w:type="dxa"/>
            <w:gridSpan w:val="2"/>
          </w:tcPr>
          <w:p w14:paraId="4FD281F1" w14:textId="77777777" w:rsidR="0040312D" w:rsidRPr="0040312D" w:rsidRDefault="0040312D" w:rsidP="00F51EEC">
            <w:pPr>
              <w:spacing w:before="70" w:after="120"/>
              <w:jc w:val="left"/>
              <w:rPr>
                <w:i/>
                <w:iCs/>
              </w:rPr>
            </w:pPr>
            <w:r w:rsidRPr="0040312D">
              <w:rPr>
                <w:rFonts w:hint="cs"/>
                <w:b/>
                <w:bCs/>
                <w:i/>
                <w:iCs/>
                <w:rtl/>
              </w:rPr>
              <w:t>المقترح:</w:t>
            </w:r>
          </w:p>
          <w:p w14:paraId="399B4D2E" w14:textId="77777777" w:rsidR="0040312D" w:rsidRDefault="00CE5CC3" w:rsidP="00F51EEC">
            <w:pPr>
              <w:spacing w:after="120"/>
              <w:rPr>
                <w:rtl/>
              </w:rPr>
            </w:pPr>
            <w:r>
              <w:rPr>
                <w:rFonts w:hint="cs"/>
                <w:rtl/>
              </w:rPr>
              <w:t>دراسة استعمال</w:t>
            </w:r>
            <w:r w:rsidR="00716F9D" w:rsidRPr="00CE5CC3">
              <w:rPr>
                <w:rtl/>
              </w:rPr>
              <w:t xml:space="preserve"> </w:t>
            </w:r>
            <w:r w:rsidR="00716F9D">
              <w:rPr>
                <w:rFonts w:hint="cs"/>
                <w:rtl/>
              </w:rPr>
              <w:t xml:space="preserve">المحطات </w:t>
            </w:r>
            <w:r w:rsidR="00716F9D" w:rsidRPr="00CE5CC3">
              <w:rPr>
                <w:rtl/>
              </w:rPr>
              <w:t>ا</w:t>
            </w:r>
            <w:r w:rsidR="00716F9D">
              <w:rPr>
                <w:rFonts w:hint="cs"/>
                <w:rtl/>
              </w:rPr>
              <w:t>لقاعدة</w:t>
            </w:r>
            <w:r w:rsidR="00716F9D" w:rsidRPr="00CE5CC3">
              <w:rPr>
                <w:rtl/>
              </w:rPr>
              <w:t xml:space="preserve"> للاتصالات المتنقلة الدولية</w:t>
            </w:r>
            <w:r w:rsidR="005B2377">
              <w:rPr>
                <w:rFonts w:hint="cs"/>
                <w:rtl/>
              </w:rPr>
              <w:t xml:space="preserve"> </w:t>
            </w:r>
            <w:r w:rsidR="005B2377" w:rsidRPr="00CE5CC3">
              <w:rPr>
                <w:rtl/>
              </w:rPr>
              <w:t>عالية الارتفاع</w:t>
            </w:r>
            <w:r>
              <w:rPr>
                <w:rFonts w:hint="cs"/>
                <w:rtl/>
              </w:rPr>
              <w:t xml:space="preserve"> </w:t>
            </w:r>
            <w:r w:rsidR="00716F9D">
              <w:rPr>
                <w:rFonts w:hint="cs"/>
                <w:rtl/>
              </w:rPr>
              <w:t>ل</w:t>
            </w:r>
            <w:r>
              <w:rPr>
                <w:rFonts w:hint="cs"/>
                <w:rtl/>
              </w:rPr>
              <w:t xml:space="preserve">نطاق التردد </w:t>
            </w:r>
            <w:bookmarkStart w:id="27" w:name="_Hlk22997257"/>
            <w:r w:rsidR="005A79A1" w:rsidRPr="00951536">
              <w:t>MHz</w:t>
            </w:r>
            <w:r w:rsidR="005A79A1">
              <w:t> 3 600</w:t>
            </w:r>
            <w:r w:rsidR="005A79A1">
              <w:noBreakHyphen/>
              <w:t>3 400</w:t>
            </w:r>
            <w:bookmarkEnd w:id="27"/>
            <w:r w:rsidR="005B2377">
              <w:rPr>
                <w:rFonts w:hint="cs"/>
                <w:rtl/>
              </w:rPr>
              <w:t xml:space="preserve"> </w:t>
            </w:r>
            <w:r w:rsidR="00272F62">
              <w:rPr>
                <w:rFonts w:hint="cs"/>
                <w:rtl/>
              </w:rPr>
              <w:t>وإجراء دراسات</w:t>
            </w:r>
            <w:r w:rsidR="000E687A">
              <w:rPr>
                <w:rtl/>
              </w:rPr>
              <w:t xml:space="preserve"> </w:t>
            </w:r>
            <w:r w:rsidR="000E687A" w:rsidRPr="000E687A">
              <w:rPr>
                <w:rtl/>
              </w:rPr>
              <w:t xml:space="preserve">بشأن متطلبات القدرات </w:t>
            </w:r>
            <w:r w:rsidR="00716F9D">
              <w:rPr>
                <w:rFonts w:hint="cs"/>
                <w:rtl/>
              </w:rPr>
              <w:t>لل</w:t>
            </w:r>
            <w:r w:rsidR="000E687A" w:rsidRPr="000E687A">
              <w:rPr>
                <w:rtl/>
              </w:rPr>
              <w:t>منصات والأجهزة فيما يتعلق بأنظمة</w:t>
            </w:r>
            <w:r w:rsidR="000E687A">
              <w:rPr>
                <w:rFonts w:hint="cs"/>
                <w:rtl/>
              </w:rPr>
              <w:t xml:space="preserve"> </w:t>
            </w:r>
            <w:r w:rsidR="00716F9D">
              <w:rPr>
                <w:rFonts w:hint="cs"/>
                <w:rtl/>
              </w:rPr>
              <w:t>ال</w:t>
            </w:r>
            <w:r w:rsidR="000E687A" w:rsidRPr="000E687A">
              <w:rPr>
                <w:rtl/>
              </w:rPr>
              <w:t>محطات ال</w:t>
            </w:r>
            <w:r w:rsidR="00716F9D">
              <w:rPr>
                <w:rFonts w:hint="cs"/>
                <w:rtl/>
              </w:rPr>
              <w:t>قاعدة</w:t>
            </w:r>
            <w:r w:rsidR="000E687A" w:rsidRPr="000E687A">
              <w:rPr>
                <w:rtl/>
              </w:rPr>
              <w:t xml:space="preserve"> للاتصالات المتنقلة الدولية</w:t>
            </w:r>
            <w:r w:rsidR="005B2377">
              <w:rPr>
                <w:rFonts w:hint="cs"/>
                <w:rtl/>
              </w:rPr>
              <w:t xml:space="preserve"> </w:t>
            </w:r>
            <w:r w:rsidR="005B2377" w:rsidRPr="00CE5CC3">
              <w:rPr>
                <w:rtl/>
              </w:rPr>
              <w:t>عالية الارتفاع</w:t>
            </w:r>
            <w:r w:rsidR="000E687A" w:rsidRPr="000E687A">
              <w:rPr>
                <w:rtl/>
              </w:rPr>
              <w:t>؛</w:t>
            </w:r>
          </w:p>
          <w:p w14:paraId="59CFD79C" w14:textId="1B30C8FD" w:rsidR="002E7516" w:rsidRPr="0040312D" w:rsidRDefault="002E7516" w:rsidP="00F51EEC">
            <w:pPr>
              <w:spacing w:after="120"/>
              <w:rPr>
                <w:b/>
                <w:bCs/>
                <w:i/>
                <w:iCs/>
                <w:lang w:bidi="ar-EG"/>
              </w:rPr>
            </w:pPr>
          </w:p>
        </w:tc>
      </w:tr>
      <w:tr w:rsidR="0040312D" w:rsidRPr="0040312D" w14:paraId="23EBD8F4" w14:textId="77777777" w:rsidTr="002E7516">
        <w:tc>
          <w:tcPr>
            <w:tcW w:w="9629" w:type="dxa"/>
            <w:gridSpan w:val="2"/>
          </w:tcPr>
          <w:p w14:paraId="3A3FECB0" w14:textId="77777777" w:rsidR="0040312D" w:rsidRPr="0040312D" w:rsidRDefault="0040312D" w:rsidP="0040312D">
            <w:pPr>
              <w:spacing w:before="70"/>
              <w:ind w:left="2268" w:hanging="2268"/>
              <w:jc w:val="left"/>
              <w:rPr>
                <w:b/>
                <w:bCs/>
                <w:i/>
                <w:iCs/>
                <w:rtl/>
              </w:rPr>
            </w:pPr>
            <w:r w:rsidRPr="0040312D">
              <w:rPr>
                <w:rFonts w:hint="cs"/>
                <w:b/>
                <w:bCs/>
                <w:i/>
                <w:iCs/>
                <w:rtl/>
              </w:rPr>
              <w:t>الخلفية/الأسباب الداعية إلى المقترح:</w:t>
            </w:r>
          </w:p>
          <w:p w14:paraId="716B608F" w14:textId="4A236770" w:rsidR="000B07E9" w:rsidRPr="00315603" w:rsidRDefault="000B07E9" w:rsidP="005B2377">
            <w:pPr>
              <w:rPr>
                <w:rtl/>
                <w:lang w:bidi="ar-SY"/>
              </w:rPr>
            </w:pPr>
            <w:r w:rsidRPr="00315603">
              <w:rPr>
                <w:rFonts w:hint="cs"/>
                <w:rtl/>
              </w:rPr>
              <w:t xml:space="preserve">في ضوء الطلب المتنامي على النطاق العريض، تدعو الحاجة إلى إيجاد حل لتوفير النفاذ إلى النطاق العريض للمناطق شحيحة الخدمات ذات الحد الأدنى من البنية التحتية </w:t>
            </w:r>
            <w:r w:rsidR="005B2377">
              <w:rPr>
                <w:rFonts w:hint="cs"/>
                <w:rtl/>
              </w:rPr>
              <w:t>الأساسية</w:t>
            </w:r>
            <w:r w:rsidR="000E687A" w:rsidRPr="00315603">
              <w:rPr>
                <w:rFonts w:hint="cs"/>
                <w:rtl/>
              </w:rPr>
              <w:t xml:space="preserve"> وحيث تشكل التغطية مشكلة</w:t>
            </w:r>
            <w:r w:rsidRPr="00315603">
              <w:rPr>
                <w:rFonts w:hint="cs"/>
                <w:rtl/>
              </w:rPr>
              <w:t>. وفي المؤتمر العالمي للاتصالات الراديوية لعام</w:t>
            </w:r>
            <w:r w:rsidRPr="00315603">
              <w:rPr>
                <w:rFonts w:hint="eastAsia"/>
                <w:rtl/>
              </w:rPr>
              <w:t> </w:t>
            </w:r>
            <w:r w:rsidRPr="00315603">
              <w:rPr>
                <w:lang w:val="fr-CH"/>
              </w:rPr>
              <w:t>2015</w:t>
            </w:r>
            <w:r w:rsidRPr="00315603">
              <w:rPr>
                <w:rFonts w:hint="cs"/>
                <w:rtl/>
                <w:lang w:bidi="ar-SY"/>
              </w:rPr>
              <w:t xml:space="preserve">، اعتُمد القرار </w:t>
            </w:r>
            <w:r w:rsidRPr="00315603">
              <w:rPr>
                <w:b/>
              </w:rPr>
              <w:t>160 (WRC-15)</w:t>
            </w:r>
            <w:r w:rsidRPr="00315603">
              <w:rPr>
                <w:rFonts w:hint="cs"/>
                <w:rtl/>
                <w:lang w:bidi="ar-SY"/>
              </w:rPr>
              <w:t xml:space="preserve"> من أجل دراسة طريقة تسهيل النفاذ إلى تطبيقات النطاق العريض العالمي</w:t>
            </w:r>
            <w:r w:rsidR="000E687A" w:rsidRPr="00315603">
              <w:rPr>
                <w:rFonts w:hint="cs"/>
                <w:rtl/>
                <w:lang w:bidi="ar-SY"/>
              </w:rPr>
              <w:t>ة</w:t>
            </w:r>
            <w:r w:rsidRPr="00315603">
              <w:rPr>
                <w:rFonts w:hint="cs"/>
                <w:rtl/>
                <w:lang w:bidi="ar-SY"/>
              </w:rPr>
              <w:t xml:space="preserve"> التي </w:t>
            </w:r>
            <w:r w:rsidR="005B2377">
              <w:rPr>
                <w:rFonts w:hint="cs"/>
                <w:rtl/>
                <w:lang w:bidi="ar-SY"/>
              </w:rPr>
              <w:t>تقدمها</w:t>
            </w:r>
            <w:r w:rsidRPr="00315603">
              <w:rPr>
                <w:rFonts w:hint="cs"/>
                <w:rtl/>
                <w:lang w:bidi="ar-SY"/>
              </w:rPr>
              <w:t xml:space="preserve"> محطات المنصات عالية الارتفاع في الخدمة الثابتة، وهناك دراسة جارية</w:t>
            </w:r>
            <w:r w:rsidR="000E687A" w:rsidRPr="00315603">
              <w:rPr>
                <w:rFonts w:hint="cs"/>
                <w:rtl/>
                <w:lang w:bidi="ar-SY"/>
              </w:rPr>
              <w:t xml:space="preserve"> أيضاً</w:t>
            </w:r>
            <w:r w:rsidRPr="00315603">
              <w:rPr>
                <w:rFonts w:hint="cs"/>
                <w:rtl/>
                <w:lang w:bidi="ar-SY"/>
              </w:rPr>
              <w:t xml:space="preserve"> في إطار البند </w:t>
            </w:r>
            <w:r w:rsidRPr="00315603">
              <w:rPr>
                <w:lang w:val="fr-CH"/>
              </w:rPr>
              <w:t>14.1</w:t>
            </w:r>
            <w:r w:rsidRPr="00315603">
              <w:rPr>
                <w:rFonts w:hint="cs"/>
                <w:rtl/>
                <w:lang w:bidi="ar-SY"/>
              </w:rPr>
              <w:t xml:space="preserve"> من جدول أعمال المؤتمر العالمي للاتصالات الراديوية لعام </w:t>
            </w:r>
            <w:r w:rsidRPr="00315603">
              <w:rPr>
                <w:lang w:val="fr-CH"/>
              </w:rPr>
              <w:t>2019</w:t>
            </w:r>
            <w:r w:rsidRPr="00315603">
              <w:rPr>
                <w:rFonts w:hint="cs"/>
                <w:rtl/>
                <w:lang w:bidi="ar-SY"/>
              </w:rPr>
              <w:t xml:space="preserve"> بشأن محطات المنصات عالية الارتفاع.</w:t>
            </w:r>
          </w:p>
          <w:p w14:paraId="0900F342" w14:textId="401EF288" w:rsidR="0040312D" w:rsidRPr="00315603" w:rsidRDefault="00DA5924" w:rsidP="005B2377">
            <w:pPr>
              <w:rPr>
                <w:rtl/>
                <w:lang w:bidi="ar-SY"/>
              </w:rPr>
            </w:pPr>
            <w:r w:rsidRPr="00315603">
              <w:rPr>
                <w:rFonts w:hint="cs"/>
                <w:rtl/>
                <w:lang w:bidi="ar-SY"/>
              </w:rPr>
              <w:t xml:space="preserve">وبما أن المنصات عالية الارتفاع قادرة على توفير </w:t>
            </w:r>
            <w:r w:rsidR="005B2377">
              <w:rPr>
                <w:rFonts w:hint="cs"/>
                <w:rtl/>
                <w:lang w:bidi="ar-SY"/>
              </w:rPr>
              <w:t xml:space="preserve">الخدمة لمنطقة تغطية </w:t>
            </w:r>
            <w:r w:rsidRPr="00315603">
              <w:rPr>
                <w:rFonts w:hint="cs"/>
                <w:rtl/>
                <w:lang w:bidi="ar-SY"/>
              </w:rPr>
              <w:t xml:space="preserve">واسعة نسبياً (من </w:t>
            </w:r>
            <w:r w:rsidR="005B2377">
              <w:rPr>
                <w:lang w:bidi="ar-SY"/>
              </w:rPr>
              <w:t>10 000</w:t>
            </w:r>
            <w:r w:rsidRPr="00315603">
              <w:rPr>
                <w:rFonts w:hint="cs"/>
                <w:rtl/>
                <w:lang w:bidi="ar-SY"/>
              </w:rPr>
              <w:t xml:space="preserve"> إلى </w:t>
            </w:r>
            <w:r w:rsidR="005B2377">
              <w:rPr>
                <w:lang w:bidi="ar-SY"/>
              </w:rPr>
              <w:t>20 000</w:t>
            </w:r>
            <w:r w:rsidRPr="00315603">
              <w:rPr>
                <w:rFonts w:hint="cs"/>
                <w:rtl/>
                <w:lang w:bidi="ar-SY"/>
              </w:rPr>
              <w:t xml:space="preserve"> كم</w:t>
            </w:r>
            <w:r w:rsidR="005B2377">
              <w:rPr>
                <w:vertAlign w:val="superscript"/>
                <w:lang w:bidi="ar-SY"/>
              </w:rPr>
              <w:t>2</w:t>
            </w:r>
            <w:r w:rsidRPr="00315603">
              <w:rPr>
                <w:rFonts w:hint="cs"/>
                <w:rtl/>
                <w:lang w:bidi="ar-SY"/>
              </w:rPr>
              <w:t xml:space="preserve">) وبكمون منخفض، يمكن </w:t>
            </w:r>
            <w:r w:rsidR="00716F9D" w:rsidRPr="00315603">
              <w:rPr>
                <w:rFonts w:hint="cs"/>
                <w:rtl/>
                <w:lang w:bidi="ar-SY"/>
              </w:rPr>
              <w:t xml:space="preserve">لهذه المنصات </w:t>
            </w:r>
            <w:r w:rsidRPr="00315603">
              <w:rPr>
                <w:rFonts w:hint="cs"/>
                <w:rtl/>
                <w:lang w:bidi="ar-SY"/>
              </w:rPr>
              <w:t xml:space="preserve">أن تُستعمل كمحطات قاعدة للاتصالات المتنقلة الدولية لتوفير التوصيلية المتنقلة </w:t>
            </w:r>
            <w:r w:rsidR="005A3F61" w:rsidRPr="00315603">
              <w:rPr>
                <w:rFonts w:hint="cs"/>
                <w:rtl/>
                <w:lang w:bidi="ar-SY"/>
              </w:rPr>
              <w:t>للمناطق الشحيحة الخدمات. وعلى وجه الخصوص</w:t>
            </w:r>
            <w:r w:rsidR="00716F9D" w:rsidRPr="00315603">
              <w:rPr>
                <w:rFonts w:hint="cs"/>
                <w:rtl/>
                <w:lang w:bidi="ar-SY"/>
              </w:rPr>
              <w:t>،</w:t>
            </w:r>
            <w:r w:rsidR="005A3F61" w:rsidRPr="00315603">
              <w:rPr>
                <w:rFonts w:hint="cs"/>
                <w:rtl/>
                <w:lang w:bidi="ar-SY"/>
              </w:rPr>
              <w:t xml:space="preserve"> في إطار توفير التوصيلة لإنترنت الأشياء الذي يُتوقع أن </w:t>
            </w:r>
            <w:r w:rsidR="005B2377">
              <w:rPr>
                <w:rFonts w:hint="cs"/>
                <w:rtl/>
                <w:lang w:bidi="ar-EG"/>
              </w:rPr>
              <w:t>ت</w:t>
            </w:r>
            <w:r w:rsidR="005A3F61" w:rsidRPr="00315603">
              <w:rPr>
                <w:rFonts w:hint="cs"/>
                <w:rtl/>
                <w:lang w:bidi="ar-SY"/>
              </w:rPr>
              <w:t>صبح واسع</w:t>
            </w:r>
            <w:r w:rsidR="005B2377">
              <w:rPr>
                <w:rFonts w:hint="cs"/>
                <w:rtl/>
                <w:lang w:bidi="ar-SY"/>
              </w:rPr>
              <w:t>ة</w:t>
            </w:r>
            <w:r w:rsidR="005A3F61" w:rsidRPr="00315603">
              <w:rPr>
                <w:rFonts w:hint="cs"/>
                <w:rtl/>
                <w:lang w:bidi="ar-SY"/>
              </w:rPr>
              <w:t xml:space="preserve"> الانتشار اعتباراً من عام </w:t>
            </w:r>
            <w:r w:rsidR="005B2377">
              <w:rPr>
                <w:lang w:bidi="ar-SY"/>
              </w:rPr>
              <w:t>2020</w:t>
            </w:r>
            <w:r w:rsidR="005A3F61" w:rsidRPr="00315603">
              <w:rPr>
                <w:rFonts w:hint="cs"/>
                <w:rtl/>
                <w:lang w:bidi="ar-SY"/>
              </w:rPr>
              <w:t xml:space="preserve">، </w:t>
            </w:r>
            <w:r w:rsidR="00716F9D" w:rsidRPr="00315603">
              <w:rPr>
                <w:rFonts w:hint="cs"/>
                <w:rtl/>
                <w:lang w:bidi="ar-SY"/>
              </w:rPr>
              <w:t>يُتوقع من</w:t>
            </w:r>
            <w:r w:rsidR="005A3F61" w:rsidRPr="00315603">
              <w:rPr>
                <w:rFonts w:hint="cs"/>
                <w:rtl/>
                <w:lang w:bidi="ar-SY"/>
              </w:rPr>
              <w:t xml:space="preserve"> مشغلي الشبكات المتنقلة </w:t>
            </w:r>
            <w:r w:rsidR="005B2377">
              <w:rPr>
                <w:rFonts w:hint="cs"/>
                <w:rtl/>
                <w:lang w:bidi="ar-SY"/>
              </w:rPr>
              <w:t>تلبية</w:t>
            </w:r>
            <w:r w:rsidR="005A3F61" w:rsidRPr="00315603">
              <w:rPr>
                <w:rFonts w:hint="cs"/>
                <w:rtl/>
                <w:lang w:bidi="ar-SY"/>
              </w:rPr>
              <w:t xml:space="preserve"> </w:t>
            </w:r>
            <w:r w:rsidR="005B2377">
              <w:rPr>
                <w:rFonts w:hint="cs"/>
                <w:rtl/>
                <w:lang w:bidi="ar-SY"/>
              </w:rPr>
              <w:t>ال</w:t>
            </w:r>
            <w:r w:rsidR="005A3F61" w:rsidRPr="00315603">
              <w:rPr>
                <w:rFonts w:hint="cs"/>
                <w:rtl/>
                <w:lang w:bidi="ar-SY"/>
              </w:rPr>
              <w:t xml:space="preserve">متطلبات </w:t>
            </w:r>
            <w:r w:rsidR="005B2377">
              <w:rPr>
                <w:rFonts w:hint="cs"/>
                <w:rtl/>
                <w:lang w:bidi="ar-SY"/>
              </w:rPr>
              <w:t>الخاصة بتغطية مساحات أكبر</w:t>
            </w:r>
            <w:r w:rsidR="005A3F61" w:rsidRPr="00315603">
              <w:rPr>
                <w:rFonts w:hint="cs"/>
                <w:rtl/>
                <w:lang w:bidi="ar-SY"/>
              </w:rPr>
              <w:t xml:space="preserve"> باستخدام الطيف الخاص بهم بطريقة فعالة من حيث التكلفة.</w:t>
            </w:r>
          </w:p>
          <w:p w14:paraId="0179C41F" w14:textId="05BA368E" w:rsidR="000B07E9" w:rsidRPr="000B07E9" w:rsidRDefault="000B07E9" w:rsidP="005B2377">
            <w:pPr>
              <w:rPr>
                <w:rtl/>
                <w:lang w:bidi="ar-SY"/>
              </w:rPr>
            </w:pPr>
            <w:r w:rsidRPr="00315603">
              <w:rPr>
                <w:rFonts w:hint="cs"/>
                <w:rtl/>
                <w:lang w:bidi="ar-SY"/>
              </w:rPr>
              <w:t>وفي المؤتمر العالمي للاتصالات الراديوي</w:t>
            </w:r>
            <w:r w:rsidR="00851B83" w:rsidRPr="00315603">
              <w:rPr>
                <w:rFonts w:hint="cs"/>
                <w:rtl/>
                <w:lang w:bidi="ar-SY"/>
              </w:rPr>
              <w:t>ة</w:t>
            </w:r>
            <w:r w:rsidRPr="00315603">
              <w:rPr>
                <w:rFonts w:hint="cs"/>
                <w:rtl/>
                <w:lang w:bidi="ar-SY"/>
              </w:rPr>
              <w:t xml:space="preserve"> لعام </w:t>
            </w:r>
            <w:r w:rsidRPr="00315603">
              <w:rPr>
                <w:lang w:val="fr-CH" w:bidi="ar-EG"/>
              </w:rPr>
              <w:t>2000</w:t>
            </w:r>
            <w:r w:rsidRPr="00315603">
              <w:rPr>
                <w:rFonts w:hint="cs"/>
                <w:rtl/>
                <w:lang w:bidi="ar-SY"/>
              </w:rPr>
              <w:t xml:space="preserve">، تم تحديد النطاقات </w:t>
            </w:r>
            <w:r w:rsidRPr="00315603">
              <w:rPr>
                <w:lang w:val="fr-CH" w:bidi="ar-EG"/>
              </w:rPr>
              <w:t>MHz 1</w:t>
            </w:r>
            <w:r w:rsidRPr="00315603">
              <w:rPr>
                <w:lang w:bidi="ar-EG"/>
              </w:rPr>
              <w:t> </w:t>
            </w:r>
            <w:r w:rsidRPr="00315603">
              <w:rPr>
                <w:lang w:val="fr-CH" w:bidi="ar-EG"/>
              </w:rPr>
              <w:t>980-1</w:t>
            </w:r>
            <w:r w:rsidRPr="00315603">
              <w:rPr>
                <w:lang w:bidi="ar-EG"/>
              </w:rPr>
              <w:t> </w:t>
            </w:r>
            <w:r w:rsidRPr="00315603">
              <w:rPr>
                <w:lang w:val="fr-CH" w:bidi="ar-EG"/>
              </w:rPr>
              <w:t>885</w:t>
            </w:r>
            <w:r w:rsidRPr="00315603">
              <w:rPr>
                <w:rFonts w:hint="cs"/>
                <w:rtl/>
                <w:lang w:bidi="ar-SY"/>
              </w:rPr>
              <w:t xml:space="preserve"> و</w:t>
            </w:r>
            <w:r w:rsidRPr="00315603">
              <w:rPr>
                <w:lang w:val="fr-CH" w:bidi="ar-EG"/>
              </w:rPr>
              <w:t>MHz 2</w:t>
            </w:r>
            <w:r w:rsidRPr="00315603">
              <w:rPr>
                <w:lang w:bidi="ar-EG"/>
              </w:rPr>
              <w:t> </w:t>
            </w:r>
            <w:r w:rsidRPr="00315603">
              <w:rPr>
                <w:lang w:val="fr-CH" w:bidi="ar-EG"/>
              </w:rPr>
              <w:t>025-2</w:t>
            </w:r>
            <w:r w:rsidRPr="00315603">
              <w:rPr>
                <w:lang w:bidi="ar-EG"/>
              </w:rPr>
              <w:t> </w:t>
            </w:r>
            <w:r w:rsidRPr="00315603">
              <w:rPr>
                <w:lang w:val="fr-CH" w:bidi="ar-EG"/>
              </w:rPr>
              <w:t>010</w:t>
            </w:r>
            <w:r w:rsidRPr="00315603">
              <w:rPr>
                <w:rFonts w:hint="cs"/>
                <w:rtl/>
                <w:lang w:bidi="ar-SY"/>
              </w:rPr>
              <w:t xml:space="preserve"> و</w:t>
            </w:r>
            <w:r w:rsidRPr="00315603">
              <w:rPr>
                <w:lang w:val="fr-CH" w:bidi="ar-EG"/>
              </w:rPr>
              <w:t>MHz 2</w:t>
            </w:r>
            <w:r w:rsidRPr="00315603">
              <w:rPr>
                <w:lang w:bidi="ar-EG"/>
              </w:rPr>
              <w:t> </w:t>
            </w:r>
            <w:r w:rsidRPr="00315603">
              <w:rPr>
                <w:lang w:val="fr-CH" w:bidi="ar-EG"/>
              </w:rPr>
              <w:t>170</w:t>
            </w:r>
            <w:r w:rsidRPr="00315603">
              <w:rPr>
                <w:lang w:val="fr-CH" w:bidi="ar-EG"/>
              </w:rPr>
              <w:noBreakHyphen/>
              <w:t>2</w:t>
            </w:r>
            <w:r w:rsidRPr="00315603">
              <w:rPr>
                <w:lang w:bidi="ar-EG"/>
              </w:rPr>
              <w:t> </w:t>
            </w:r>
            <w:r w:rsidRPr="00315603">
              <w:rPr>
                <w:lang w:val="fr-CH" w:bidi="ar-EG"/>
              </w:rPr>
              <w:t>110</w:t>
            </w:r>
            <w:r w:rsidRPr="00315603">
              <w:rPr>
                <w:rFonts w:hint="cs"/>
                <w:rtl/>
                <w:lang w:bidi="ar-SY"/>
              </w:rPr>
              <w:t xml:space="preserve"> في الإقليمين </w:t>
            </w:r>
            <w:r w:rsidRPr="00315603">
              <w:rPr>
                <w:lang w:val="fr-CH" w:bidi="ar-EG"/>
              </w:rPr>
              <w:t>1</w:t>
            </w:r>
            <w:r w:rsidRPr="00315603">
              <w:rPr>
                <w:rFonts w:hint="cs"/>
                <w:rtl/>
                <w:lang w:bidi="ar-SY"/>
              </w:rPr>
              <w:t xml:space="preserve"> و</w:t>
            </w:r>
            <w:r w:rsidRPr="00315603">
              <w:rPr>
                <w:lang w:val="fr-CH" w:bidi="ar-EG"/>
              </w:rPr>
              <w:t>3</w:t>
            </w:r>
            <w:r w:rsidRPr="00315603">
              <w:rPr>
                <w:rFonts w:hint="cs"/>
                <w:rtl/>
                <w:lang w:bidi="ar-SY"/>
              </w:rPr>
              <w:t xml:space="preserve"> والنطاقين </w:t>
            </w:r>
            <w:r w:rsidRPr="00315603">
              <w:rPr>
                <w:lang w:val="fr-CH" w:bidi="ar-EG"/>
              </w:rPr>
              <w:t>MHz </w:t>
            </w:r>
            <w:r w:rsidRPr="00315603">
              <w:rPr>
                <w:lang w:bidi="ar-EG"/>
              </w:rPr>
              <w:t>1 980-1 885</w:t>
            </w:r>
            <w:r w:rsidRPr="00315603">
              <w:rPr>
                <w:rFonts w:hint="cs"/>
                <w:rtl/>
                <w:lang w:bidi="ar-SY"/>
              </w:rPr>
              <w:t xml:space="preserve"> و</w:t>
            </w:r>
            <w:r w:rsidRPr="00315603">
              <w:rPr>
                <w:lang w:val="fr-CH" w:bidi="ar-EG"/>
              </w:rPr>
              <w:t>MHz </w:t>
            </w:r>
            <w:r w:rsidRPr="00315603">
              <w:rPr>
                <w:lang w:bidi="ar-EG"/>
              </w:rPr>
              <w:t>2 160-2 110</w:t>
            </w:r>
            <w:r w:rsidRPr="00315603">
              <w:rPr>
                <w:rFonts w:hint="cs"/>
                <w:rtl/>
                <w:lang w:bidi="ar-SY"/>
              </w:rPr>
              <w:t xml:space="preserve"> في الإقليم </w:t>
            </w:r>
            <w:r w:rsidRPr="00315603">
              <w:rPr>
                <w:lang w:val="fr-CH" w:bidi="ar-EG"/>
              </w:rPr>
              <w:t>2</w:t>
            </w:r>
            <w:r w:rsidRPr="00315603">
              <w:rPr>
                <w:rFonts w:hint="cs"/>
                <w:rtl/>
                <w:lang w:bidi="ar-SY"/>
              </w:rPr>
              <w:t xml:space="preserve"> في الخدمة المتنقلة </w:t>
            </w:r>
            <w:r w:rsidR="00D76D6E" w:rsidRPr="00315603">
              <w:rPr>
                <w:rFonts w:hint="cs"/>
                <w:rtl/>
                <w:lang w:bidi="ar-SY"/>
              </w:rPr>
              <w:t>للاتصالات المتنقلة الدولية</w:t>
            </w:r>
            <w:r w:rsidR="005B2377">
              <w:rPr>
                <w:rFonts w:hint="cs"/>
                <w:rtl/>
                <w:lang w:bidi="ar-SY"/>
              </w:rPr>
              <w:t xml:space="preserve"> عالية الارتفاع</w:t>
            </w:r>
            <w:r w:rsidRPr="00315603">
              <w:rPr>
                <w:rFonts w:hint="cs"/>
                <w:rtl/>
                <w:lang w:bidi="ar-SY"/>
              </w:rPr>
              <w:t xml:space="preserve">، في الرقم </w:t>
            </w:r>
            <w:r w:rsidRPr="00315603">
              <w:rPr>
                <w:b/>
                <w:bCs/>
                <w:lang w:val="fr-CH" w:bidi="ar-EG"/>
              </w:rPr>
              <w:t>388A.5</w:t>
            </w:r>
            <w:r w:rsidRPr="00315603">
              <w:rPr>
                <w:rFonts w:hint="cs"/>
                <w:rtl/>
                <w:lang w:bidi="ar-SY"/>
              </w:rPr>
              <w:t xml:space="preserve"> </w:t>
            </w:r>
            <w:r w:rsidR="00F11709" w:rsidRPr="00315603">
              <w:rPr>
                <w:rFonts w:hint="cs"/>
                <w:rtl/>
                <w:lang w:bidi="ar-SY"/>
              </w:rPr>
              <w:t>ل</w:t>
            </w:r>
            <w:r w:rsidRPr="00315603">
              <w:rPr>
                <w:rFonts w:hint="cs"/>
                <w:rtl/>
                <w:lang w:bidi="ar-SY"/>
              </w:rPr>
              <w:t xml:space="preserve">لوائح الراديو، وينص القرار </w:t>
            </w:r>
            <w:r w:rsidRPr="00315603">
              <w:rPr>
                <w:b/>
                <w:lang w:bidi="ar-EG"/>
              </w:rPr>
              <w:t>221 (Rev.WRC</w:t>
            </w:r>
            <w:r w:rsidRPr="00315603">
              <w:rPr>
                <w:b/>
                <w:lang w:bidi="ar-EG"/>
              </w:rPr>
              <w:noBreakHyphen/>
              <w:t>07)</w:t>
            </w:r>
            <w:r w:rsidRPr="00315603">
              <w:rPr>
                <w:rFonts w:hint="cs"/>
                <w:rtl/>
                <w:lang w:bidi="ar-SY"/>
              </w:rPr>
              <w:t xml:space="preserve"> على الشروط التقنية اللازمة للاتصالات المتنقلة الدولية</w:t>
            </w:r>
            <w:r w:rsidR="006B7E1A">
              <w:rPr>
                <w:rFonts w:hint="cs"/>
                <w:rtl/>
                <w:lang w:bidi="ar-SY"/>
              </w:rPr>
              <w:t xml:space="preserve"> عالية الارتفاع</w:t>
            </w:r>
            <w:r w:rsidRPr="00315603">
              <w:rPr>
                <w:rFonts w:hint="cs"/>
                <w:rtl/>
                <w:lang w:bidi="ar-SY"/>
              </w:rPr>
              <w:t xml:space="preserve"> من أجل حماية المحطات القاعدة للاتصالات المتنقلة الدولية المنصوبة على الأرض في البلدان المجاورة وغيرها من الخدمات، استناداً إلى دراسات التقاسم والتوافق مع الاتصالات المتنقلة الدولية</w:t>
            </w:r>
            <w:r w:rsidR="00F51EEC">
              <w:rPr>
                <w:rtl/>
                <w:lang w:bidi="ar-SY"/>
              </w:rPr>
              <w:noBreakHyphen/>
            </w:r>
            <w:r w:rsidRPr="00315603">
              <w:rPr>
                <w:lang w:val="fr-CH" w:bidi="ar-EG"/>
              </w:rPr>
              <w:t>2000</w:t>
            </w:r>
            <w:r w:rsidRPr="00315603">
              <w:rPr>
                <w:rFonts w:hint="cs"/>
                <w:rtl/>
                <w:lang w:bidi="ar-SY"/>
              </w:rPr>
              <w:t>. ومنذ</w:t>
            </w:r>
            <w:r w:rsidRPr="000B07E9">
              <w:rPr>
                <w:rFonts w:hint="cs"/>
                <w:rtl/>
                <w:lang w:bidi="ar-SY"/>
              </w:rPr>
              <w:t xml:space="preserve"> عام </w:t>
            </w:r>
            <w:r w:rsidRPr="000B07E9">
              <w:rPr>
                <w:lang w:val="fr-CH" w:bidi="ar-EG"/>
              </w:rPr>
              <w:t>2000</w:t>
            </w:r>
            <w:r w:rsidRPr="000B07E9">
              <w:rPr>
                <w:rFonts w:hint="cs"/>
                <w:rtl/>
                <w:lang w:bidi="ar-SY"/>
              </w:rPr>
              <w:t>، كان هناك نمو هائل في نشر أنظمة الاتصالات المتنقلة الدولية وتحسن كبير في تكنولوجيا النفاذ الراديوي الخاصة بها (أي الاتصالات المتنقلة الدولية-المتقدمة والاتصالات المتنقلة الدولية-</w:t>
            </w:r>
            <w:r w:rsidRPr="000B07E9">
              <w:rPr>
                <w:lang w:val="fr-CH" w:bidi="ar-EG"/>
              </w:rPr>
              <w:t>2020</w:t>
            </w:r>
            <w:r w:rsidRPr="000B07E9">
              <w:rPr>
                <w:rFonts w:hint="cs"/>
                <w:rtl/>
                <w:lang w:bidi="ar-SY"/>
              </w:rPr>
              <w:t xml:space="preserve">). </w:t>
            </w:r>
            <w:r w:rsidR="00F11709">
              <w:rPr>
                <w:rFonts w:hint="cs"/>
                <w:rtl/>
                <w:lang w:bidi="ar-SY"/>
              </w:rPr>
              <w:t>و</w:t>
            </w:r>
            <w:r w:rsidR="005A3F61">
              <w:rPr>
                <w:rFonts w:hint="cs"/>
                <w:rtl/>
                <w:lang w:bidi="ar-SY"/>
              </w:rPr>
              <w:t xml:space="preserve">كذلك، </w:t>
            </w:r>
            <w:r w:rsidR="00F11709">
              <w:rPr>
                <w:rFonts w:hint="cs"/>
                <w:rtl/>
                <w:lang w:bidi="ar-SY"/>
              </w:rPr>
              <w:t>حققت تكنولوجيا محطات المنصات عالية الارتفاع تقدماً كبيراً من حيث الموثوقية و</w:t>
            </w:r>
            <w:r w:rsidR="006B7E1A">
              <w:rPr>
                <w:rFonts w:hint="cs"/>
                <w:rtl/>
                <w:lang w:bidi="ar-SY"/>
              </w:rPr>
              <w:t>القدرة على الصمود</w:t>
            </w:r>
            <w:r w:rsidR="00F11709">
              <w:rPr>
                <w:rFonts w:hint="cs"/>
                <w:rtl/>
                <w:lang w:bidi="ar-SY"/>
              </w:rPr>
              <w:t>.</w:t>
            </w:r>
          </w:p>
          <w:p w14:paraId="3278ED7D" w14:textId="7FF9D811" w:rsidR="0040312D" w:rsidRDefault="00147778" w:rsidP="00F51EEC">
            <w:pPr>
              <w:keepNext/>
              <w:keepLines/>
              <w:rPr>
                <w:rtl/>
                <w:lang w:bidi="ar-EG"/>
              </w:rPr>
            </w:pPr>
            <w:r>
              <w:rPr>
                <w:rFonts w:hint="cs"/>
                <w:rtl/>
                <w:lang w:bidi="ar-EG"/>
              </w:rPr>
              <w:lastRenderedPageBreak/>
              <w:t xml:space="preserve">وحدد المؤتمر </w:t>
            </w:r>
            <w:r w:rsidRPr="00147778">
              <w:rPr>
                <w:lang w:bidi="ar-EG"/>
              </w:rPr>
              <w:t>WRC-15</w:t>
            </w:r>
            <w:r>
              <w:rPr>
                <w:rFonts w:hint="cs"/>
                <w:rtl/>
                <w:lang w:bidi="ar-EG"/>
              </w:rPr>
              <w:t xml:space="preserve"> نطاق التردد</w:t>
            </w:r>
            <w:r>
              <w:rPr>
                <w:rFonts w:hint="cs"/>
                <w:rtl/>
              </w:rPr>
              <w:t xml:space="preserve"> </w:t>
            </w:r>
            <w:r w:rsidR="006B7E1A" w:rsidRPr="00951536">
              <w:t>MHz</w:t>
            </w:r>
            <w:r w:rsidR="006B7E1A">
              <w:t> 3 600</w:t>
            </w:r>
            <w:r w:rsidR="006B7E1A">
              <w:noBreakHyphen/>
              <w:t>3 400</w:t>
            </w:r>
            <w:r w:rsidR="006B7E1A">
              <w:rPr>
                <w:rFonts w:hint="cs"/>
                <w:rtl/>
                <w:lang w:bidi="ar-EG"/>
              </w:rPr>
              <w:t xml:space="preserve"> </w:t>
            </w:r>
            <w:r>
              <w:rPr>
                <w:rFonts w:hint="cs"/>
                <w:rtl/>
              </w:rPr>
              <w:t xml:space="preserve">للاتصالات المتنقلة الدولية في الإقليمين </w:t>
            </w:r>
            <w:r w:rsidR="006B7E1A">
              <w:t>1</w:t>
            </w:r>
            <w:r>
              <w:rPr>
                <w:rFonts w:hint="cs"/>
                <w:rtl/>
              </w:rPr>
              <w:t xml:space="preserve"> و</w:t>
            </w:r>
            <w:r w:rsidR="006B7E1A">
              <w:t>2</w:t>
            </w:r>
            <w:r>
              <w:rPr>
                <w:rFonts w:hint="cs"/>
                <w:rtl/>
              </w:rPr>
              <w:t>، وفي عدة بلدان من</w:t>
            </w:r>
            <w:r w:rsidR="005136CC">
              <w:rPr>
                <w:rFonts w:hint="eastAsia"/>
                <w:rtl/>
              </w:rPr>
              <w:t> </w:t>
            </w:r>
            <w:r>
              <w:rPr>
                <w:rFonts w:hint="cs"/>
                <w:rtl/>
              </w:rPr>
              <w:t xml:space="preserve">الإقليم </w:t>
            </w:r>
            <w:r w:rsidR="006B7E1A">
              <w:t>3</w:t>
            </w:r>
            <w:r>
              <w:rPr>
                <w:rFonts w:hint="cs"/>
                <w:rtl/>
              </w:rPr>
              <w:t xml:space="preserve">. ومنذ انعقاد المؤتمر </w:t>
            </w:r>
            <w:r w:rsidRPr="00147778">
              <w:rPr>
                <w:lang w:bidi="ar-EG"/>
              </w:rPr>
              <w:t>WRC-15</w:t>
            </w:r>
            <w:r>
              <w:rPr>
                <w:rFonts w:hint="cs"/>
                <w:rtl/>
                <w:lang w:bidi="ar-EG"/>
              </w:rPr>
              <w:t xml:space="preserve"> بدأ عدد قليل من البلدان نشر خدمات الجيل الخامس في هذا النطاق، ولكن نشر هذه الخدمات تركز بشكل أساسي في المناطق الحضرية المكتظة بالسكان</w:t>
            </w:r>
            <w:r w:rsidR="00F023E6">
              <w:rPr>
                <w:rFonts w:hint="cs"/>
                <w:rtl/>
                <w:lang w:bidi="ar-EG"/>
              </w:rPr>
              <w:t>.</w:t>
            </w:r>
            <w:r>
              <w:rPr>
                <w:rFonts w:hint="cs"/>
                <w:rtl/>
                <w:lang w:bidi="ar-EG"/>
              </w:rPr>
              <w:t xml:space="preserve"> </w:t>
            </w:r>
            <w:r w:rsidR="006B7E1A">
              <w:rPr>
                <w:rFonts w:hint="cs"/>
                <w:rtl/>
                <w:lang w:bidi="ar-EG"/>
              </w:rPr>
              <w:t>ويرجع ذلك إلى أن نشر</w:t>
            </w:r>
            <w:r>
              <w:rPr>
                <w:rFonts w:hint="cs"/>
                <w:rtl/>
                <w:lang w:bidi="ar-EG"/>
              </w:rPr>
              <w:t xml:space="preserve"> خدمات الجيل الخامس </w:t>
            </w:r>
            <w:r w:rsidR="006B7E1A">
              <w:rPr>
                <w:rFonts w:hint="cs"/>
                <w:rtl/>
                <w:lang w:bidi="ar-EG"/>
              </w:rPr>
              <w:t>أرضياً</w:t>
            </w:r>
            <w:r>
              <w:rPr>
                <w:rFonts w:hint="cs"/>
                <w:rtl/>
                <w:lang w:bidi="ar-EG"/>
              </w:rPr>
              <w:t xml:space="preserve"> في طيف النطاق الأوسط، </w:t>
            </w:r>
            <w:r w:rsidR="006B7E1A">
              <w:rPr>
                <w:rFonts w:hint="cs"/>
                <w:rtl/>
                <w:lang w:bidi="ar-EG"/>
              </w:rPr>
              <w:t>مثل ال</w:t>
            </w:r>
            <w:r>
              <w:rPr>
                <w:rFonts w:hint="cs"/>
                <w:rtl/>
                <w:lang w:bidi="ar-EG"/>
              </w:rPr>
              <w:t xml:space="preserve">نطاق </w:t>
            </w:r>
            <w:r w:rsidR="006B7E1A" w:rsidRPr="00951536">
              <w:t>MHz</w:t>
            </w:r>
            <w:r w:rsidR="006B7E1A">
              <w:t> 3 600</w:t>
            </w:r>
            <w:r w:rsidR="006B7E1A">
              <w:noBreakHyphen/>
              <w:t>3 400</w:t>
            </w:r>
            <w:r w:rsidR="00F023E6">
              <w:rPr>
                <w:rFonts w:hint="cs"/>
                <w:rtl/>
              </w:rPr>
              <w:t>، يمثل تحديات لوجستية وتقنية من حيث ضرورة تكثيف ال</w:t>
            </w:r>
            <w:r w:rsidR="006B7E1A">
              <w:rPr>
                <w:rFonts w:hint="cs"/>
                <w:rtl/>
              </w:rPr>
              <w:t>أ</w:t>
            </w:r>
            <w:r w:rsidR="00F023E6">
              <w:rPr>
                <w:rFonts w:hint="cs"/>
                <w:rtl/>
              </w:rPr>
              <w:t>بر</w:t>
            </w:r>
            <w:r w:rsidR="006B7E1A">
              <w:rPr>
                <w:rFonts w:hint="cs"/>
                <w:rtl/>
              </w:rPr>
              <w:t>ا</w:t>
            </w:r>
            <w:r w:rsidR="00F023E6">
              <w:rPr>
                <w:rFonts w:hint="cs"/>
                <w:rtl/>
              </w:rPr>
              <w:t xml:space="preserve">ج وتوسيع نطاق </w:t>
            </w:r>
            <w:r w:rsidR="006B7E1A">
              <w:rPr>
                <w:rFonts w:hint="cs"/>
                <w:rtl/>
              </w:rPr>
              <w:t>تغطية</w:t>
            </w:r>
            <w:r w:rsidR="00F023E6">
              <w:rPr>
                <w:rFonts w:hint="cs"/>
                <w:rtl/>
              </w:rPr>
              <w:t xml:space="preserve"> شبكة الألياف البصرية. وبناء</w:t>
            </w:r>
            <w:r w:rsidR="00BF3713">
              <w:rPr>
                <w:rFonts w:hint="cs"/>
                <w:rtl/>
              </w:rPr>
              <w:t xml:space="preserve">ً على ذلك، </w:t>
            </w:r>
            <w:r w:rsidR="00DD2977">
              <w:rPr>
                <w:rFonts w:hint="cs"/>
                <w:rtl/>
              </w:rPr>
              <w:t>يُحتمل أ</w:t>
            </w:r>
            <w:r w:rsidR="003B3DA9">
              <w:rPr>
                <w:rFonts w:hint="cs"/>
                <w:rtl/>
              </w:rPr>
              <w:t>لا</w:t>
            </w:r>
            <w:r w:rsidR="00DD2977">
              <w:rPr>
                <w:rFonts w:hint="cs"/>
                <w:rtl/>
              </w:rPr>
              <w:t xml:space="preserve"> تُستبعد المناطق الريفية وشبه الريفية من عمليات نشر خدمات الجيل الخامس في طيف النطاق </w:t>
            </w:r>
            <w:r w:rsidR="006B7E1A">
              <w:rPr>
                <w:rFonts w:hint="cs"/>
                <w:rtl/>
              </w:rPr>
              <w:t>الأوسط</w:t>
            </w:r>
            <w:r w:rsidR="003B3DA9">
              <w:rPr>
                <w:rFonts w:hint="cs"/>
                <w:rtl/>
              </w:rPr>
              <w:t xml:space="preserve"> إلا</w:t>
            </w:r>
            <w:r w:rsidR="00DD2977">
              <w:rPr>
                <w:rFonts w:hint="cs"/>
                <w:rtl/>
              </w:rPr>
              <w:t xml:space="preserve"> إذا تمت مراعاة الوسائل الأرضية.</w:t>
            </w:r>
            <w:r w:rsidR="003B3DA9">
              <w:rPr>
                <w:rFonts w:hint="cs"/>
                <w:rtl/>
              </w:rPr>
              <w:t xml:space="preserve"> وذلك يجعل تكنولوجيا </w:t>
            </w:r>
            <w:r w:rsidR="003B3DA9" w:rsidRPr="003B3DA9">
              <w:rPr>
                <w:rtl/>
              </w:rPr>
              <w:t xml:space="preserve">محطات المنصات عالية الارتفاع </w:t>
            </w:r>
            <w:r w:rsidR="00F51EEC">
              <w:t>(</w:t>
            </w:r>
            <w:r w:rsidR="00F51EEC" w:rsidRPr="003B3DA9">
              <w:t>HAPS</w:t>
            </w:r>
            <w:r w:rsidR="00F51EEC">
              <w:t>)</w:t>
            </w:r>
            <w:r w:rsidR="003B3DA9">
              <w:rPr>
                <w:rFonts w:hint="cs"/>
                <w:rtl/>
              </w:rPr>
              <w:t xml:space="preserve"> مناسبة تماماً لتقديم خدمات الجيل الخامس في المناطق الريفية وشبه الريفية.</w:t>
            </w:r>
          </w:p>
          <w:p w14:paraId="36A270E8" w14:textId="2D74C09C" w:rsidR="0040312D" w:rsidRDefault="00E23213" w:rsidP="005B2377">
            <w:pPr>
              <w:rPr>
                <w:rtl/>
                <w:lang w:bidi="ar-EG"/>
              </w:rPr>
            </w:pPr>
            <w:r>
              <w:rPr>
                <w:rFonts w:hint="cs"/>
                <w:rtl/>
                <w:lang w:bidi="ar-EG"/>
              </w:rPr>
              <w:t xml:space="preserve">وفي ضوء هذه التطورات، </w:t>
            </w:r>
            <w:r w:rsidR="006B7E1A">
              <w:rPr>
                <w:rFonts w:hint="cs"/>
                <w:rtl/>
                <w:lang w:bidi="ar-EG"/>
              </w:rPr>
              <w:t>ينبغي</w:t>
            </w:r>
            <w:r>
              <w:rPr>
                <w:rFonts w:hint="cs"/>
                <w:rtl/>
                <w:lang w:bidi="ar-EG"/>
              </w:rPr>
              <w:t xml:space="preserve"> دراسة ما إذا كان نطاق التردد</w:t>
            </w:r>
            <w:r>
              <w:rPr>
                <w:rFonts w:hint="cs"/>
                <w:rtl/>
              </w:rPr>
              <w:t xml:space="preserve"> </w:t>
            </w:r>
            <w:r w:rsidR="005A79A1" w:rsidRPr="00951536">
              <w:t>MHz</w:t>
            </w:r>
            <w:r w:rsidR="005A79A1">
              <w:t> 3 600</w:t>
            </w:r>
            <w:r w:rsidR="005A79A1">
              <w:noBreakHyphen/>
              <w:t>3 400</w:t>
            </w:r>
            <w:r w:rsidR="005A79A1">
              <w:rPr>
                <w:rFonts w:hint="cs"/>
                <w:rtl/>
              </w:rPr>
              <w:t xml:space="preserve"> </w:t>
            </w:r>
            <w:r w:rsidR="003056DD">
              <w:rPr>
                <w:rtl/>
              </w:rPr>
              <w:t>–</w:t>
            </w:r>
            <w:r w:rsidR="003056DD">
              <w:rPr>
                <w:rFonts w:hint="cs"/>
                <w:rtl/>
              </w:rPr>
              <w:t xml:space="preserve"> </w:t>
            </w:r>
            <w:r w:rsidR="006B7E1A">
              <w:rPr>
                <w:rFonts w:hint="cs"/>
                <w:rtl/>
              </w:rPr>
              <w:t>المستهدف تحديداً</w:t>
            </w:r>
            <w:r w:rsidR="003056DD">
              <w:rPr>
                <w:rFonts w:hint="cs"/>
                <w:rtl/>
              </w:rPr>
              <w:t xml:space="preserve"> </w:t>
            </w:r>
            <w:r w:rsidR="006B7E1A" w:rsidRPr="00F62107">
              <w:rPr>
                <w:rFonts w:hint="cs"/>
                <w:rtl/>
              </w:rPr>
              <w:t>العديد</w:t>
            </w:r>
            <w:r w:rsidR="003056DD" w:rsidRPr="00F62107">
              <w:rPr>
                <w:rFonts w:hint="cs"/>
                <w:rtl/>
              </w:rPr>
              <w:t xml:space="preserve"> الإدارات</w:t>
            </w:r>
            <w:r w:rsidR="003056DD">
              <w:rPr>
                <w:rFonts w:hint="cs"/>
                <w:rtl/>
              </w:rPr>
              <w:t xml:space="preserve"> والمنظمات الإقليمية التابعة لقطاع الاتصالات الراديوية</w:t>
            </w:r>
            <w:r w:rsidR="00D76D6E">
              <w:rPr>
                <w:rFonts w:hint="cs"/>
                <w:rtl/>
              </w:rPr>
              <w:t xml:space="preserve"> </w:t>
            </w:r>
            <w:r w:rsidR="006B7E1A">
              <w:rPr>
                <w:rFonts w:hint="cs"/>
                <w:rtl/>
              </w:rPr>
              <w:t>لنشر</w:t>
            </w:r>
            <w:r w:rsidR="003056DD">
              <w:rPr>
                <w:rFonts w:hint="cs"/>
                <w:rtl/>
              </w:rPr>
              <w:t xml:space="preserve"> </w:t>
            </w:r>
            <w:r w:rsidR="00D76D6E">
              <w:rPr>
                <w:rFonts w:hint="cs"/>
                <w:rtl/>
              </w:rPr>
              <w:t>ا</w:t>
            </w:r>
            <w:r w:rsidR="003056DD">
              <w:rPr>
                <w:rFonts w:hint="cs"/>
                <w:rtl/>
              </w:rPr>
              <w:t>لاتصالات المتنقلة الدولية-</w:t>
            </w:r>
            <w:r w:rsidR="006B7E1A">
              <w:t>2020</w:t>
            </w:r>
            <w:r w:rsidR="003056DD">
              <w:rPr>
                <w:rFonts w:hint="cs"/>
                <w:rtl/>
              </w:rPr>
              <w:t xml:space="preserve"> </w:t>
            </w:r>
            <w:r w:rsidR="003056DD">
              <w:rPr>
                <w:rtl/>
              </w:rPr>
              <w:t>–</w:t>
            </w:r>
            <w:r w:rsidR="003056DD">
              <w:rPr>
                <w:rFonts w:hint="cs"/>
                <w:rtl/>
              </w:rPr>
              <w:t xml:space="preserve"> يمكن تحديده أيضاً</w:t>
            </w:r>
            <w:r w:rsidR="00D76D6E">
              <w:rPr>
                <w:rFonts w:hint="cs"/>
                <w:rtl/>
              </w:rPr>
              <w:t xml:space="preserve"> </w:t>
            </w:r>
            <w:r w:rsidR="003056DD" w:rsidRPr="003056DD">
              <w:rPr>
                <w:rtl/>
              </w:rPr>
              <w:t>للاتصالات المتنقلة الدولية</w:t>
            </w:r>
            <w:r w:rsidR="006B7E1A">
              <w:rPr>
                <w:rFonts w:hint="cs"/>
                <w:rtl/>
                <w:lang w:bidi="ar-EG"/>
              </w:rPr>
              <w:t xml:space="preserve"> عالية الارتفاع</w:t>
            </w:r>
            <w:r w:rsidR="003056DD">
              <w:rPr>
                <w:rFonts w:hint="cs"/>
                <w:rtl/>
              </w:rPr>
              <w:t>.</w:t>
            </w:r>
          </w:p>
          <w:p w14:paraId="4F5250A0" w14:textId="2DD2FD6F" w:rsidR="0040312D" w:rsidRPr="00F51EEC" w:rsidRDefault="00C06A98" w:rsidP="00F51EEC">
            <w:pPr>
              <w:rPr>
                <w:shd w:val="clear" w:color="auto" w:fill="FFFFFF"/>
                <w:rtl/>
              </w:rPr>
            </w:pPr>
            <w:r>
              <w:rPr>
                <w:rFonts w:hint="cs"/>
                <w:rtl/>
                <w:lang w:bidi="ar-EG"/>
              </w:rPr>
              <w:t xml:space="preserve">ويُعتزم </w:t>
            </w:r>
            <w:r w:rsidR="006B7E1A">
              <w:rPr>
                <w:rFonts w:hint="cs"/>
                <w:rtl/>
                <w:lang w:bidi="ar-EG"/>
              </w:rPr>
              <w:t>ا</w:t>
            </w:r>
            <w:r>
              <w:rPr>
                <w:shd w:val="clear" w:color="auto" w:fill="FFFFFF"/>
                <w:rtl/>
              </w:rPr>
              <w:t>لاتصالات المتنقلة الدولية</w:t>
            </w:r>
            <w:r w:rsidR="006B7E1A">
              <w:rPr>
                <w:rFonts w:hint="cs"/>
                <w:shd w:val="clear" w:color="auto" w:fill="FFFFFF"/>
                <w:rtl/>
              </w:rPr>
              <w:t xml:space="preserve"> عالية الارتفاع</w:t>
            </w:r>
            <w:r>
              <w:rPr>
                <w:rFonts w:hint="cs"/>
                <w:shd w:val="clear" w:color="auto" w:fill="FFFFFF"/>
                <w:rtl/>
              </w:rPr>
              <w:t xml:space="preserve"> بالكامل </w:t>
            </w:r>
            <w:r w:rsidR="006B7E1A">
              <w:rPr>
                <w:rFonts w:hint="cs"/>
                <w:shd w:val="clear" w:color="auto" w:fill="FFFFFF"/>
                <w:rtl/>
              </w:rPr>
              <w:t>ضمن</w:t>
            </w:r>
            <w:r>
              <w:rPr>
                <w:rFonts w:hint="cs"/>
                <w:shd w:val="clear" w:color="auto" w:fill="FFFFFF"/>
                <w:rtl/>
              </w:rPr>
              <w:t xml:space="preserve"> شبكة الاتصالات المتنقلة الدولية التي تخدمها وبالتالي توفير المرونة اللازمة لمورّد الخدمة </w:t>
            </w:r>
            <w:r w:rsidR="00E507B8">
              <w:rPr>
                <w:rFonts w:hint="cs"/>
                <w:shd w:val="clear" w:color="auto" w:fill="FFFFFF"/>
                <w:rtl/>
              </w:rPr>
              <w:t>لاستعمال</w:t>
            </w:r>
            <w:r>
              <w:rPr>
                <w:rFonts w:hint="cs"/>
                <w:shd w:val="clear" w:color="auto" w:fill="FFFFFF"/>
                <w:rtl/>
              </w:rPr>
              <w:t xml:space="preserve"> منصة أكثر فعالية من حيث التكلفة لخدمة المناطق الشحيحة الخدمات. ويُتوقع أن تستخدم </w:t>
            </w:r>
            <w:r w:rsidR="00E507B8">
              <w:rPr>
                <w:rFonts w:hint="cs"/>
                <w:rtl/>
                <w:lang w:bidi="ar-EG"/>
              </w:rPr>
              <w:t>ا</w:t>
            </w:r>
            <w:r>
              <w:rPr>
                <w:shd w:val="clear" w:color="auto" w:fill="FFFFFF"/>
                <w:rtl/>
              </w:rPr>
              <w:t>لاتصالات المتنقلة الدولية</w:t>
            </w:r>
            <w:r w:rsidR="00E507B8">
              <w:rPr>
                <w:rFonts w:hint="cs"/>
                <w:shd w:val="clear" w:color="auto" w:fill="FFFFFF"/>
                <w:rtl/>
              </w:rPr>
              <w:t xml:space="preserve"> عالية الارتفاع موارد الطيف</w:t>
            </w:r>
            <w:r>
              <w:rPr>
                <w:rFonts w:hint="cs"/>
                <w:shd w:val="clear" w:color="auto" w:fill="FFFFFF"/>
                <w:rtl/>
              </w:rPr>
              <w:t xml:space="preserve"> نفسها المتاحة لمورّد خدمة الاتصالات المتنقلة الدولية للأرض، </w:t>
            </w:r>
            <w:r w:rsidR="00F278B8">
              <w:rPr>
                <w:rFonts w:hint="cs"/>
                <w:shd w:val="clear" w:color="auto" w:fill="FFFFFF"/>
                <w:rtl/>
              </w:rPr>
              <w:t>بما</w:t>
            </w:r>
            <w:r w:rsidR="00F51EEC">
              <w:rPr>
                <w:rFonts w:hint="eastAsia"/>
                <w:shd w:val="clear" w:color="auto" w:fill="FFFFFF"/>
                <w:rtl/>
              </w:rPr>
              <w:t> </w:t>
            </w:r>
            <w:r w:rsidR="00F278B8">
              <w:rPr>
                <w:rFonts w:hint="cs"/>
                <w:shd w:val="clear" w:color="auto" w:fill="FFFFFF"/>
                <w:rtl/>
              </w:rPr>
              <w:t>أنه</w:t>
            </w:r>
            <w:r w:rsidR="00F51EEC">
              <w:rPr>
                <w:rFonts w:hint="eastAsia"/>
                <w:shd w:val="clear" w:color="auto" w:fill="FFFFFF"/>
                <w:rtl/>
              </w:rPr>
              <w:t> </w:t>
            </w:r>
            <w:r w:rsidR="00F278B8">
              <w:rPr>
                <w:rFonts w:hint="cs"/>
                <w:shd w:val="clear" w:color="auto" w:fill="FFFFFF"/>
                <w:rtl/>
              </w:rPr>
              <w:t xml:space="preserve">يُعتزم </w:t>
            </w:r>
            <w:r w:rsidR="00E507B8">
              <w:rPr>
                <w:rFonts w:hint="cs"/>
                <w:shd w:val="clear" w:color="auto" w:fill="FFFFFF"/>
                <w:rtl/>
              </w:rPr>
              <w:t xml:space="preserve">دمج محطات المنصات عالية الارتفاع </w:t>
            </w:r>
            <w:r w:rsidR="00F278B8">
              <w:rPr>
                <w:rFonts w:hint="cs"/>
                <w:shd w:val="clear" w:color="auto" w:fill="FFFFFF"/>
                <w:rtl/>
              </w:rPr>
              <w:t xml:space="preserve">بالكامل </w:t>
            </w:r>
            <w:r w:rsidR="00E507B8">
              <w:rPr>
                <w:rFonts w:hint="cs"/>
                <w:shd w:val="clear" w:color="auto" w:fill="FFFFFF"/>
                <w:rtl/>
              </w:rPr>
              <w:t>ضمن</w:t>
            </w:r>
            <w:r w:rsidR="00F278B8">
              <w:rPr>
                <w:rFonts w:hint="cs"/>
                <w:shd w:val="clear" w:color="auto" w:fill="FFFFFF"/>
                <w:rtl/>
              </w:rPr>
              <w:t xml:space="preserve"> شبكة مورّد الخدمة.</w:t>
            </w:r>
          </w:p>
        </w:tc>
      </w:tr>
      <w:tr w:rsidR="0040312D" w:rsidRPr="0040312D" w14:paraId="67A4999E" w14:textId="77777777" w:rsidTr="002E7516">
        <w:tc>
          <w:tcPr>
            <w:tcW w:w="9629" w:type="dxa"/>
            <w:gridSpan w:val="2"/>
          </w:tcPr>
          <w:p w14:paraId="29EEBF6A" w14:textId="77777777" w:rsidR="0040312D" w:rsidRPr="0040312D" w:rsidRDefault="0040312D" w:rsidP="0040312D">
            <w:pPr>
              <w:spacing w:before="70"/>
              <w:ind w:left="2268" w:hanging="2268"/>
              <w:jc w:val="left"/>
              <w:rPr>
                <w:b/>
                <w:bCs/>
                <w:i/>
                <w:iCs/>
                <w:rtl/>
              </w:rPr>
            </w:pPr>
            <w:r w:rsidRPr="0040312D">
              <w:rPr>
                <w:rFonts w:hint="cs"/>
                <w:b/>
                <w:bCs/>
                <w:i/>
                <w:iCs/>
                <w:rtl/>
              </w:rPr>
              <w:lastRenderedPageBreak/>
              <w:t>خدمات الاتصالات الراديوية المعنية:</w:t>
            </w:r>
          </w:p>
          <w:p w14:paraId="473216E1" w14:textId="509FE17E" w:rsidR="0040312D" w:rsidRPr="0040312D" w:rsidRDefault="00D81244" w:rsidP="0040312D">
            <w:pPr>
              <w:spacing w:before="70"/>
              <w:ind w:left="2268" w:hanging="2268"/>
              <w:jc w:val="left"/>
              <w:rPr>
                <w:b/>
                <w:bCs/>
                <w:i/>
                <w:iCs/>
              </w:rPr>
            </w:pPr>
            <w:r>
              <w:rPr>
                <w:rFonts w:hint="cs"/>
                <w:rtl/>
              </w:rPr>
              <w:t>الخدمة المتنقلة، والخدمة الثابتة، والخدمة الثابتة الساتلية، وخدمة التحديد الراديوي للموقع، وخدمة الهواة</w:t>
            </w:r>
          </w:p>
        </w:tc>
      </w:tr>
      <w:tr w:rsidR="0040312D" w:rsidRPr="0040312D" w14:paraId="6D7DA4A9" w14:textId="77777777" w:rsidTr="002E7516">
        <w:tc>
          <w:tcPr>
            <w:tcW w:w="9629" w:type="dxa"/>
            <w:gridSpan w:val="2"/>
          </w:tcPr>
          <w:p w14:paraId="30A6211C" w14:textId="77777777" w:rsidR="0040312D" w:rsidRPr="0040312D" w:rsidRDefault="0040312D" w:rsidP="0040312D">
            <w:pPr>
              <w:keepNext/>
              <w:keepLines/>
              <w:spacing w:before="70"/>
              <w:ind w:left="2268" w:hanging="2268"/>
              <w:jc w:val="left"/>
              <w:rPr>
                <w:b/>
                <w:bCs/>
                <w:i/>
                <w:iCs/>
                <w:rtl/>
              </w:rPr>
            </w:pPr>
            <w:r w:rsidRPr="0040312D">
              <w:rPr>
                <w:rFonts w:hint="cs"/>
                <w:b/>
                <w:bCs/>
                <w:i/>
                <w:iCs/>
                <w:rtl/>
              </w:rPr>
              <w:t>بيان الصعوبات المحتملة:</w:t>
            </w:r>
          </w:p>
          <w:p w14:paraId="7050F96C" w14:textId="0882C242" w:rsidR="0040312D" w:rsidRPr="0040312D" w:rsidRDefault="00D9646D" w:rsidP="0040312D">
            <w:pPr>
              <w:keepNext/>
              <w:keepLines/>
              <w:spacing w:before="70"/>
              <w:ind w:left="2268" w:hanging="2268"/>
              <w:jc w:val="left"/>
              <w:rPr>
                <w:b/>
                <w:bCs/>
                <w:i/>
                <w:iCs/>
              </w:rPr>
            </w:pPr>
            <w:r>
              <w:rPr>
                <w:rFonts w:hint="cs"/>
                <w:rtl/>
              </w:rPr>
              <w:t>لا يُتوقع ظهور أي صعوبات</w:t>
            </w:r>
          </w:p>
        </w:tc>
      </w:tr>
      <w:tr w:rsidR="0040312D" w:rsidRPr="0040312D" w14:paraId="50DD960C" w14:textId="77777777" w:rsidTr="002E7516">
        <w:tc>
          <w:tcPr>
            <w:tcW w:w="9629" w:type="dxa"/>
            <w:gridSpan w:val="2"/>
          </w:tcPr>
          <w:p w14:paraId="0822CE20" w14:textId="77777777" w:rsidR="0040312D" w:rsidRPr="0040312D" w:rsidRDefault="0040312D" w:rsidP="0040312D">
            <w:pPr>
              <w:keepNext/>
              <w:keepLines/>
              <w:spacing w:before="70"/>
              <w:ind w:left="2268" w:hanging="2268"/>
              <w:jc w:val="left"/>
              <w:rPr>
                <w:b/>
                <w:bCs/>
                <w:i/>
                <w:iCs/>
                <w:rtl/>
              </w:rPr>
            </w:pPr>
            <w:r w:rsidRPr="0040312D">
              <w:rPr>
                <w:rFonts w:hint="cs"/>
                <w:b/>
                <w:bCs/>
                <w:i/>
                <w:iCs/>
                <w:rtl/>
              </w:rPr>
              <w:t>الدراسات السابقة أو الجارية حول الموضوع:</w:t>
            </w:r>
          </w:p>
          <w:p w14:paraId="626F6B55" w14:textId="4D0EA1EC" w:rsidR="000B07E9" w:rsidRPr="00B55D89" w:rsidRDefault="000B07E9" w:rsidP="005B2377">
            <w:pPr>
              <w:rPr>
                <w:rtl/>
                <w:lang w:bidi="ar-SY"/>
              </w:rPr>
            </w:pPr>
            <w:r w:rsidRPr="00B55D89">
              <w:rPr>
                <w:rFonts w:hint="cs"/>
                <w:rtl/>
                <w:lang w:bidi="ar-SY"/>
              </w:rPr>
              <w:t xml:space="preserve">تعرض التوصيتان </w:t>
            </w:r>
            <w:r w:rsidRPr="00B55D89">
              <w:t>ITU-R M.1456</w:t>
            </w:r>
            <w:r w:rsidRPr="00B55D89">
              <w:rPr>
                <w:rFonts w:hint="cs"/>
                <w:rtl/>
              </w:rPr>
              <w:t xml:space="preserve"> و</w:t>
            </w:r>
            <w:r w:rsidRPr="00B55D89">
              <w:t>ITU-R M.1641</w:t>
            </w:r>
            <w:r w:rsidRPr="00B55D89">
              <w:rPr>
                <w:rFonts w:hint="cs"/>
                <w:rtl/>
              </w:rPr>
              <w:t xml:space="preserve"> المتطلبات والدراسات بشأن </w:t>
            </w:r>
            <w:r w:rsidR="00E507B8">
              <w:rPr>
                <w:rFonts w:hint="cs"/>
                <w:rtl/>
              </w:rPr>
              <w:t>توفير</w:t>
            </w:r>
            <w:r w:rsidRPr="00B55D89">
              <w:rPr>
                <w:rFonts w:hint="cs"/>
                <w:rtl/>
              </w:rPr>
              <w:t xml:space="preserve"> الخدمات المتنقلة من</w:t>
            </w:r>
            <w:r w:rsidR="00D9646D" w:rsidRPr="00B55D89">
              <w:rPr>
                <w:rFonts w:hint="cs"/>
                <w:rtl/>
              </w:rPr>
              <w:t xml:space="preserve"> </w:t>
            </w:r>
            <w:r w:rsidR="00D9646D" w:rsidRPr="00B55D89">
              <w:rPr>
                <w:rtl/>
              </w:rPr>
              <w:t xml:space="preserve">محطات </w:t>
            </w:r>
            <w:r w:rsidR="00687A37">
              <w:rPr>
                <w:rFonts w:hint="cs"/>
                <w:rtl/>
              </w:rPr>
              <w:t>القاعدة ل</w:t>
            </w:r>
            <w:r w:rsidR="00D9646D" w:rsidRPr="00B55D89">
              <w:rPr>
                <w:rtl/>
              </w:rPr>
              <w:t>لاتصالات المتنقلة الدولية</w:t>
            </w:r>
            <w:r w:rsidR="00E507B8">
              <w:rPr>
                <w:rFonts w:hint="cs"/>
                <w:rtl/>
              </w:rPr>
              <w:t xml:space="preserve"> عالية الارتفاع</w:t>
            </w:r>
            <w:r w:rsidRPr="00B55D89">
              <w:rPr>
                <w:rFonts w:hint="cs"/>
                <w:rtl/>
              </w:rPr>
              <w:t xml:space="preserve"> باستعمال نطاقات معينة حول </w:t>
            </w:r>
            <w:r w:rsidRPr="00B55D89">
              <w:t>1,9/2,1</w:t>
            </w:r>
            <w:r w:rsidRPr="00B55D89">
              <w:rPr>
                <w:rFonts w:hint="cs"/>
                <w:rtl/>
              </w:rPr>
              <w:t xml:space="preserve"> </w:t>
            </w:r>
            <w:r w:rsidRPr="00B55D89">
              <w:t>GHz</w:t>
            </w:r>
            <w:r w:rsidRPr="00B55D89">
              <w:rPr>
                <w:rFonts w:hint="cs"/>
                <w:rtl/>
                <w:lang w:bidi="ar-SY"/>
              </w:rPr>
              <w:t>.</w:t>
            </w:r>
          </w:p>
          <w:p w14:paraId="3A4A564D" w14:textId="251545D0" w:rsidR="0040312D" w:rsidRPr="0040312D" w:rsidRDefault="000B07E9" w:rsidP="005B2377">
            <w:pPr>
              <w:rPr>
                <w:b/>
                <w:bCs/>
                <w:i/>
                <w:iCs/>
              </w:rPr>
            </w:pPr>
            <w:r w:rsidRPr="00B55D89">
              <w:rPr>
                <w:rFonts w:hint="cs"/>
                <w:rtl/>
                <w:lang w:bidi="ar-SY"/>
              </w:rPr>
              <w:t xml:space="preserve">وتجري فرقة العمل </w:t>
            </w:r>
            <w:r w:rsidRPr="00B55D89">
              <w:rPr>
                <w:lang w:val="fr-CH"/>
              </w:rPr>
              <w:t>5D</w:t>
            </w:r>
            <w:r w:rsidRPr="00B55D89">
              <w:rPr>
                <w:rFonts w:hint="cs"/>
                <w:rtl/>
                <w:lang w:bidi="ar-SY"/>
              </w:rPr>
              <w:t xml:space="preserve"> لقطاع الاتصالات الراديوية تحليل تقاسم في القناة المشتركة </w:t>
            </w:r>
            <w:r w:rsidR="00E507B8">
              <w:rPr>
                <w:rFonts w:hint="cs"/>
                <w:rtl/>
                <w:lang w:bidi="ar-SY"/>
              </w:rPr>
              <w:t>يشمل</w:t>
            </w:r>
            <w:r w:rsidRPr="00B55D89">
              <w:rPr>
                <w:rFonts w:hint="cs"/>
                <w:rtl/>
                <w:lang w:bidi="ar-SY"/>
              </w:rPr>
              <w:t xml:space="preserve"> أنظمة الاتصالات المتنقلة الدولية-المتقدمة </w:t>
            </w:r>
            <w:r w:rsidR="00E507B8">
              <w:rPr>
                <w:rFonts w:hint="cs"/>
                <w:rtl/>
                <w:lang w:bidi="ar-SY"/>
              </w:rPr>
              <w:t>التي تستعمل</w:t>
            </w:r>
            <w:r w:rsidRPr="00B55D89">
              <w:rPr>
                <w:rFonts w:hint="cs"/>
                <w:rtl/>
                <w:lang w:bidi="ar-SY"/>
              </w:rPr>
              <w:t xml:space="preserve"> محطات المنصات عالية الارتفاع </w:t>
            </w:r>
            <w:r w:rsidR="00D9646D">
              <w:rPr>
                <w:rFonts w:hint="cs"/>
                <w:rtl/>
                <w:lang w:bidi="ar-SY"/>
              </w:rPr>
              <w:t xml:space="preserve">طبقاً للرقم </w:t>
            </w:r>
            <w:r w:rsidR="00D9646D" w:rsidRPr="00F82B2B">
              <w:rPr>
                <w:rFonts w:eastAsia="MS PMincho"/>
                <w:b/>
                <w:kern w:val="2"/>
                <w:lang w:eastAsia="ja-JP"/>
              </w:rPr>
              <w:t>388A</w:t>
            </w:r>
            <w:r w:rsidR="00D9646D">
              <w:rPr>
                <w:rFonts w:eastAsia="MS PMincho"/>
                <w:b/>
                <w:kern w:val="2"/>
                <w:lang w:eastAsia="ja-JP"/>
              </w:rPr>
              <w:t>.5</w:t>
            </w:r>
            <w:r w:rsidR="00D9646D">
              <w:rPr>
                <w:rFonts w:eastAsia="MS PMincho" w:hint="cs"/>
                <w:b/>
                <w:kern w:val="2"/>
                <w:rtl/>
                <w:lang w:eastAsia="ja-JP"/>
              </w:rPr>
              <w:t xml:space="preserve"> للوائح الراديو.</w:t>
            </w:r>
          </w:p>
        </w:tc>
      </w:tr>
      <w:tr w:rsidR="0040312D" w:rsidRPr="0040312D" w14:paraId="62BC0494" w14:textId="77777777" w:rsidTr="002E7516">
        <w:tc>
          <w:tcPr>
            <w:tcW w:w="4814" w:type="dxa"/>
          </w:tcPr>
          <w:p w14:paraId="5FD22E89" w14:textId="77777777" w:rsidR="0040312D" w:rsidRPr="0040312D" w:rsidRDefault="0040312D" w:rsidP="0040312D">
            <w:pPr>
              <w:keepNext/>
              <w:keepLines/>
              <w:spacing w:before="70"/>
              <w:rPr>
                <w:b/>
                <w:bCs/>
                <w:i/>
                <w:iCs/>
                <w:rtl/>
              </w:rPr>
            </w:pPr>
            <w:r w:rsidRPr="0040312D">
              <w:rPr>
                <w:rFonts w:hint="cs"/>
                <w:b/>
                <w:bCs/>
                <w:i/>
                <w:iCs/>
                <w:rtl/>
              </w:rPr>
              <w:t>الجهة المطلوب منها أن تقوم بالدراسة:</w:t>
            </w:r>
          </w:p>
          <w:p w14:paraId="1D50385B" w14:textId="718F28BB" w:rsidR="0040312D" w:rsidRPr="0040312D" w:rsidRDefault="0040312D" w:rsidP="0040312D">
            <w:pPr>
              <w:keepNext/>
              <w:keepLines/>
              <w:spacing w:before="70"/>
              <w:rPr>
                <w:color w:val="000000"/>
                <w:rtl/>
                <w:lang w:bidi="ar-EG"/>
              </w:rPr>
            </w:pPr>
            <w:r w:rsidRPr="0040312D">
              <w:rPr>
                <w:rFonts w:hint="cs"/>
                <w:color w:val="000000"/>
                <w:rtl/>
                <w:lang w:bidi="ar-EG"/>
              </w:rPr>
              <w:t xml:space="preserve">لجنة الدراسات </w:t>
            </w:r>
            <w:r w:rsidRPr="0040312D">
              <w:rPr>
                <w:color w:val="000000"/>
                <w:lang w:bidi="ar-EG"/>
              </w:rPr>
              <w:t>5</w:t>
            </w:r>
            <w:r w:rsidRPr="0040312D">
              <w:rPr>
                <w:rFonts w:hint="cs"/>
                <w:color w:val="000000"/>
                <w:rtl/>
                <w:lang w:bidi="ar-EG"/>
              </w:rPr>
              <w:t xml:space="preserve"> لقطاع الاتصالات الراديوية</w:t>
            </w:r>
          </w:p>
        </w:tc>
        <w:tc>
          <w:tcPr>
            <w:tcW w:w="4815" w:type="dxa"/>
          </w:tcPr>
          <w:p w14:paraId="4197E8CA" w14:textId="77777777" w:rsidR="0040312D" w:rsidRDefault="0040312D" w:rsidP="0040312D">
            <w:pPr>
              <w:keepNext/>
              <w:keepLines/>
              <w:spacing w:before="70"/>
              <w:rPr>
                <w:b/>
                <w:bCs/>
                <w:i/>
                <w:iCs/>
                <w:rtl/>
              </w:rPr>
            </w:pPr>
            <w:r w:rsidRPr="0040312D">
              <w:rPr>
                <w:rFonts w:hint="cs"/>
                <w:b/>
                <w:bCs/>
                <w:i/>
                <w:iCs/>
                <w:rtl/>
              </w:rPr>
              <w:t>بالاشتراك مع:</w:t>
            </w:r>
          </w:p>
          <w:p w14:paraId="298EB4D4" w14:textId="25389B56" w:rsidR="0040312D" w:rsidRPr="00F51EEC" w:rsidRDefault="0040312D" w:rsidP="0040312D">
            <w:pPr>
              <w:keepNext/>
              <w:keepLines/>
              <w:spacing w:before="70"/>
            </w:pPr>
            <w:r w:rsidRPr="00F51EEC">
              <w:rPr>
                <w:rFonts w:hint="cs"/>
                <w:rtl/>
              </w:rPr>
              <w:t>---</w:t>
            </w:r>
          </w:p>
        </w:tc>
      </w:tr>
      <w:tr w:rsidR="0040312D" w:rsidRPr="0040312D" w14:paraId="1070968B" w14:textId="77777777" w:rsidTr="002E7516">
        <w:tc>
          <w:tcPr>
            <w:tcW w:w="9629" w:type="dxa"/>
            <w:gridSpan w:val="2"/>
          </w:tcPr>
          <w:p w14:paraId="62087A41" w14:textId="77777777" w:rsidR="0040312D" w:rsidRPr="0040312D" w:rsidRDefault="0040312D" w:rsidP="0040312D">
            <w:pPr>
              <w:keepNext/>
              <w:keepLines/>
              <w:spacing w:before="70"/>
              <w:rPr>
                <w:b/>
                <w:bCs/>
                <w:i/>
                <w:iCs/>
                <w:rtl/>
              </w:rPr>
            </w:pPr>
            <w:r w:rsidRPr="0040312D">
              <w:rPr>
                <w:rFonts w:hint="cs"/>
                <w:b/>
                <w:bCs/>
                <w:i/>
                <w:iCs/>
                <w:rtl/>
              </w:rPr>
              <w:t>لجان الدراسات المعنية في قطاع ال</w:t>
            </w:r>
            <w:bookmarkStart w:id="28" w:name="_GoBack"/>
            <w:bookmarkEnd w:id="28"/>
            <w:r w:rsidRPr="0040312D">
              <w:rPr>
                <w:rFonts w:hint="cs"/>
                <w:b/>
                <w:bCs/>
                <w:i/>
                <w:iCs/>
                <w:rtl/>
              </w:rPr>
              <w:t>اتصالات الراديوية:</w:t>
            </w:r>
          </w:p>
          <w:p w14:paraId="7A46FD4E" w14:textId="20CD1B71" w:rsidR="0040312D" w:rsidRPr="0040312D" w:rsidRDefault="0040312D" w:rsidP="0040312D">
            <w:pPr>
              <w:keepNext/>
              <w:keepLines/>
              <w:spacing w:before="70"/>
              <w:rPr>
                <w:rtl/>
                <w:lang w:bidi="ar-EG"/>
              </w:rPr>
            </w:pPr>
            <w:r w:rsidRPr="0040312D">
              <w:rPr>
                <w:rFonts w:hint="cs"/>
                <w:rtl/>
                <w:lang w:bidi="ar-JO"/>
              </w:rPr>
              <w:t xml:space="preserve">لجنة الدراسات </w:t>
            </w:r>
            <w:r>
              <w:rPr>
                <w:lang w:bidi="ar-JO"/>
              </w:rPr>
              <w:t>4</w:t>
            </w:r>
          </w:p>
        </w:tc>
      </w:tr>
      <w:tr w:rsidR="0040312D" w:rsidRPr="0040312D" w14:paraId="0F6BED14" w14:textId="77777777" w:rsidTr="002E7516">
        <w:tc>
          <w:tcPr>
            <w:tcW w:w="9629" w:type="dxa"/>
            <w:gridSpan w:val="2"/>
          </w:tcPr>
          <w:p w14:paraId="4A4C1A0D" w14:textId="77777777" w:rsidR="0040312D" w:rsidRPr="0040312D" w:rsidRDefault="0040312D" w:rsidP="0040312D">
            <w:pPr>
              <w:spacing w:before="70"/>
              <w:rPr>
                <w:b/>
                <w:bCs/>
                <w:i/>
                <w:rtl/>
              </w:rPr>
            </w:pPr>
            <w:r w:rsidRPr="0040312D">
              <w:rPr>
                <w:rFonts w:hint="cs"/>
                <w:b/>
                <w:bCs/>
                <w:i/>
                <w:iCs/>
                <w:rtl/>
              </w:rPr>
              <w:t xml:space="preserve">الآثار المترتبة على المقترح من حيث استعمال موارد الاتحاد، بما فيها الآثار المالية (انظر الرقم </w:t>
            </w:r>
            <w:r w:rsidRPr="0040312D">
              <w:rPr>
                <w:b/>
                <w:bCs/>
                <w:i/>
                <w:iCs/>
              </w:rPr>
              <w:t>126</w:t>
            </w:r>
            <w:r w:rsidRPr="0040312D">
              <w:rPr>
                <w:rFonts w:hint="cs"/>
                <w:b/>
                <w:bCs/>
                <w:i/>
                <w:iCs/>
                <w:rtl/>
              </w:rPr>
              <w:t xml:space="preserve"> في الاتفاقية):</w:t>
            </w:r>
          </w:p>
          <w:p w14:paraId="64905078" w14:textId="4DE2F581" w:rsidR="0040312D" w:rsidRPr="0040312D" w:rsidRDefault="0040312D" w:rsidP="0040312D">
            <w:pPr>
              <w:spacing w:before="70"/>
              <w:rPr>
                <w:b/>
                <w:i/>
                <w:rtl/>
                <w:lang w:bidi="ar-EG"/>
              </w:rPr>
            </w:pPr>
            <w:r>
              <w:rPr>
                <w:rFonts w:hint="cs"/>
                <w:b/>
                <w:i/>
                <w:rtl/>
                <w:lang w:bidi="ar-EG"/>
              </w:rPr>
              <w:t>---</w:t>
            </w:r>
          </w:p>
        </w:tc>
      </w:tr>
      <w:tr w:rsidR="0040312D" w:rsidRPr="0040312D" w14:paraId="123016F6" w14:textId="77777777" w:rsidTr="002E7516">
        <w:tc>
          <w:tcPr>
            <w:tcW w:w="4814" w:type="dxa"/>
          </w:tcPr>
          <w:p w14:paraId="3A72D7CE" w14:textId="54C11721" w:rsidR="0040312D" w:rsidRPr="0040312D" w:rsidRDefault="0040312D" w:rsidP="0040312D">
            <w:pPr>
              <w:spacing w:before="70"/>
              <w:rPr>
                <w:b/>
                <w:iCs/>
              </w:rPr>
            </w:pPr>
            <w:r w:rsidRPr="0040312D">
              <w:rPr>
                <w:rFonts w:hint="cs"/>
                <w:b/>
                <w:bCs/>
                <w:i/>
                <w:iCs/>
                <w:rtl/>
              </w:rPr>
              <w:t>مقترح إقليمي مشترك</w:t>
            </w:r>
            <w:r w:rsidRPr="0040312D">
              <w:rPr>
                <w:b/>
                <w:bCs/>
                <w:i/>
                <w:iCs/>
                <w:rtl/>
              </w:rPr>
              <w:t xml:space="preserve">: </w:t>
            </w:r>
            <w:r w:rsidRPr="0040312D">
              <w:rPr>
                <w:rFonts w:hint="eastAsia"/>
                <w:strike/>
                <w:rtl/>
              </w:rPr>
              <w:t>نعم</w:t>
            </w:r>
            <w:r w:rsidRPr="0040312D">
              <w:rPr>
                <w:rFonts w:hint="cs"/>
                <w:strike/>
                <w:rtl/>
              </w:rPr>
              <w:t>/</w:t>
            </w:r>
            <w:r>
              <w:rPr>
                <w:rFonts w:hint="cs"/>
                <w:rtl/>
              </w:rPr>
              <w:t>لا</w:t>
            </w:r>
          </w:p>
        </w:tc>
        <w:tc>
          <w:tcPr>
            <w:tcW w:w="4815" w:type="dxa"/>
          </w:tcPr>
          <w:p w14:paraId="62CDD4DF" w14:textId="5BF9B9C3" w:rsidR="0040312D" w:rsidRPr="0040312D" w:rsidRDefault="0040312D" w:rsidP="0040312D">
            <w:pPr>
              <w:spacing w:before="70"/>
              <w:rPr>
                <w:b/>
                <w:iCs/>
              </w:rPr>
            </w:pPr>
            <w:r w:rsidRPr="0040312D">
              <w:rPr>
                <w:rFonts w:hint="cs"/>
                <w:b/>
                <w:bCs/>
                <w:i/>
                <w:iCs/>
                <w:rtl/>
              </w:rPr>
              <w:t xml:space="preserve">مقترح من عدة بلدان: </w:t>
            </w:r>
            <w:r w:rsidRPr="0040312D">
              <w:rPr>
                <w:rFonts w:hint="cs"/>
                <w:strike/>
                <w:rtl/>
              </w:rPr>
              <w:t>نعم/</w:t>
            </w:r>
            <w:r>
              <w:rPr>
                <w:rFonts w:hint="cs"/>
                <w:rtl/>
              </w:rPr>
              <w:t>لا</w:t>
            </w:r>
          </w:p>
          <w:p w14:paraId="0D6C6374" w14:textId="683AC3ED" w:rsidR="0040312D" w:rsidRPr="0040312D" w:rsidRDefault="0040312D" w:rsidP="0040312D">
            <w:pPr>
              <w:spacing w:before="70"/>
              <w:rPr>
                <w:b/>
                <w:i/>
              </w:rPr>
            </w:pPr>
            <w:r w:rsidRPr="0040312D">
              <w:rPr>
                <w:rFonts w:hint="cs"/>
                <w:b/>
                <w:bCs/>
                <w:i/>
                <w:iCs/>
                <w:rtl/>
              </w:rPr>
              <w:t>عدد البلدان:</w:t>
            </w:r>
            <w:r w:rsidRPr="00F51EEC">
              <w:rPr>
                <w:rFonts w:hint="cs"/>
                <w:i/>
                <w:iCs/>
                <w:rtl/>
              </w:rPr>
              <w:t xml:space="preserve"> -</w:t>
            </w:r>
          </w:p>
        </w:tc>
      </w:tr>
      <w:tr w:rsidR="0040312D" w:rsidRPr="0040312D" w14:paraId="505626AB" w14:textId="77777777" w:rsidTr="002E7516">
        <w:tc>
          <w:tcPr>
            <w:tcW w:w="9629" w:type="dxa"/>
            <w:gridSpan w:val="2"/>
          </w:tcPr>
          <w:p w14:paraId="08B62FD8" w14:textId="07AC0006" w:rsidR="0040312D" w:rsidRPr="0040312D" w:rsidRDefault="0040312D" w:rsidP="002E7516">
            <w:pPr>
              <w:spacing w:before="70" w:after="120"/>
              <w:rPr>
                <w:b/>
                <w:i/>
              </w:rPr>
            </w:pPr>
            <w:r w:rsidRPr="0040312D">
              <w:rPr>
                <w:rFonts w:hint="cs"/>
                <w:b/>
                <w:bCs/>
                <w:i/>
                <w:iCs/>
                <w:rtl/>
              </w:rPr>
              <w:t>ملاحظات</w:t>
            </w:r>
          </w:p>
        </w:tc>
      </w:tr>
    </w:tbl>
    <w:p w14:paraId="73BE31DD" w14:textId="1416469D" w:rsidR="0040312D" w:rsidRPr="0040312D" w:rsidRDefault="0040312D" w:rsidP="00F62107">
      <w:pPr>
        <w:jc w:val="center"/>
        <w:rPr>
          <w:rtl/>
          <w:lang w:bidi="ar-EG"/>
        </w:rPr>
      </w:pPr>
      <w:r w:rsidRPr="0040312D">
        <w:rPr>
          <w:rFonts w:hint="cs"/>
          <w:rtl/>
        </w:rPr>
        <w:t>____________</w:t>
      </w:r>
    </w:p>
    <w:sectPr w:rsidR="0040312D" w:rsidRPr="0040312D">
      <w:headerReference w:type="even" r:id="rId13"/>
      <w:headerReference w:type="default" r:id="rId14"/>
      <w:footerReference w:type="default" r:id="rId15"/>
      <w:footerReference w:type="first" r:id="rId16"/>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7F465" w14:textId="77777777" w:rsidR="00D47B6E" w:rsidRDefault="00D47B6E" w:rsidP="002919E1">
      <w:r>
        <w:separator/>
      </w:r>
    </w:p>
    <w:p w14:paraId="2157736D" w14:textId="77777777" w:rsidR="00D47B6E" w:rsidRDefault="00D47B6E" w:rsidP="002919E1"/>
    <w:p w14:paraId="32F3E0EF" w14:textId="77777777" w:rsidR="00D47B6E" w:rsidRDefault="00D47B6E" w:rsidP="002919E1"/>
    <w:p w14:paraId="5108FD7A" w14:textId="77777777" w:rsidR="00D47B6E" w:rsidRDefault="00D47B6E"/>
  </w:endnote>
  <w:endnote w:type="continuationSeparator" w:id="0">
    <w:p w14:paraId="193AA199" w14:textId="77777777" w:rsidR="00D47B6E" w:rsidRDefault="00D47B6E" w:rsidP="002919E1">
      <w:r>
        <w:continuationSeparator/>
      </w:r>
    </w:p>
    <w:p w14:paraId="79561D3B" w14:textId="77777777" w:rsidR="00D47B6E" w:rsidRDefault="00D47B6E" w:rsidP="002919E1"/>
    <w:p w14:paraId="77AC588A" w14:textId="77777777" w:rsidR="00D47B6E" w:rsidRDefault="00D47B6E" w:rsidP="002919E1"/>
    <w:p w14:paraId="29CDACEE" w14:textId="77777777" w:rsidR="00D47B6E" w:rsidRDefault="00D47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altName w:val="Verdana"/>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AED2" w14:textId="4E78ABFD"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D373CC">
      <w:rPr>
        <w:noProof/>
      </w:rPr>
      <w:t>P:\ARA\ITU-R\CONF-R\CMR19\000\067ADD24A.docx</w:t>
    </w:r>
    <w:r>
      <w:fldChar w:fldCharType="end"/>
    </w:r>
    <w:proofErr w:type="gramStart"/>
    <w:r w:rsidRPr="00A809E8">
      <w:t xml:space="preserve">   (</w:t>
    </w:r>
    <w:proofErr w:type="gramEnd"/>
    <w:r w:rsidR="0040312D">
      <w:t>462095</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E2A5C" w14:textId="50699050" w:rsidR="0040312D" w:rsidRPr="0012545F" w:rsidRDefault="0040312D" w:rsidP="0040312D">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D373CC">
      <w:rPr>
        <w:noProof/>
      </w:rPr>
      <w:t>P:\ARA\ITU-R\CONF-R\CMR19\000\067ADD24A.docx</w:t>
    </w:r>
    <w:r>
      <w:fldChar w:fldCharType="end"/>
    </w:r>
    <w:proofErr w:type="gramStart"/>
    <w:r w:rsidRPr="00A809E8">
      <w:t xml:space="preserve">   (</w:t>
    </w:r>
    <w:proofErr w:type="gramEnd"/>
    <w:r>
      <w:t>462095</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259D7" w14:textId="77777777" w:rsidR="00D47B6E" w:rsidRDefault="00D47B6E" w:rsidP="002919E1">
      <w:r>
        <w:t>___________________</w:t>
      </w:r>
    </w:p>
  </w:footnote>
  <w:footnote w:type="continuationSeparator" w:id="0">
    <w:p w14:paraId="39CD80B4" w14:textId="77777777" w:rsidR="00D47B6E" w:rsidRDefault="00D47B6E" w:rsidP="002919E1">
      <w:r>
        <w:continuationSeparator/>
      </w:r>
    </w:p>
    <w:p w14:paraId="1BCF47FC" w14:textId="77777777" w:rsidR="00D47B6E" w:rsidRDefault="00D47B6E" w:rsidP="002919E1"/>
    <w:p w14:paraId="7A09477D" w14:textId="77777777" w:rsidR="00D47B6E" w:rsidRDefault="00D47B6E" w:rsidP="002919E1"/>
    <w:p w14:paraId="51088869" w14:textId="77777777" w:rsidR="00D47B6E" w:rsidRDefault="00D47B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B5DE" w14:textId="77777777" w:rsidR="00281F5F" w:rsidRDefault="00281F5F" w:rsidP="002919E1"/>
  <w:p w14:paraId="559DBB5F" w14:textId="77777777" w:rsidR="00281F5F" w:rsidRDefault="00281F5F" w:rsidP="002919E1"/>
  <w:p w14:paraId="1F2A0E6B"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3F4F"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67(Add.24)-</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6056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4478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022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E80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ganat.elbahnassawy@itu.int::fe085088-6b1d-44e0-a867-d463210ff1fb"/>
  </w15:person>
  <w15:person w15:author="Hallak, Choukri">
    <w15:presenceInfo w15:providerId="AD" w15:userId="S::choukri.hallak@itu.int::aba1a553-dae8-4ccf-9a37-8ce4efbd0122"/>
  </w15:person>
  <w15:person w15:author="Aly, Abdullah">
    <w15:presenceInfo w15:providerId="AD" w15:userId="S::abdullah.aly@itu.int::f379c9df-8db2-480d-b5b9-e06a31e18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6383"/>
    <w:rsid w:val="00011021"/>
    <w:rsid w:val="000114EC"/>
    <w:rsid w:val="00011F8C"/>
    <w:rsid w:val="00016772"/>
    <w:rsid w:val="00022B74"/>
    <w:rsid w:val="0002327C"/>
    <w:rsid w:val="00034B65"/>
    <w:rsid w:val="00040C94"/>
    <w:rsid w:val="000425FC"/>
    <w:rsid w:val="00044D43"/>
    <w:rsid w:val="00046844"/>
    <w:rsid w:val="00051907"/>
    <w:rsid w:val="00075A3F"/>
    <w:rsid w:val="00086D68"/>
    <w:rsid w:val="000A1B16"/>
    <w:rsid w:val="000B07E9"/>
    <w:rsid w:val="000B3896"/>
    <w:rsid w:val="000B5404"/>
    <w:rsid w:val="000D06EB"/>
    <w:rsid w:val="000D1708"/>
    <w:rsid w:val="000D3977"/>
    <w:rsid w:val="000E2AFC"/>
    <w:rsid w:val="000E687A"/>
    <w:rsid w:val="000E6D30"/>
    <w:rsid w:val="000F05F5"/>
    <w:rsid w:val="000F22CB"/>
    <w:rsid w:val="000F518F"/>
    <w:rsid w:val="0010081C"/>
    <w:rsid w:val="001013E3"/>
    <w:rsid w:val="0010363F"/>
    <w:rsid w:val="00122D64"/>
    <w:rsid w:val="00123AA6"/>
    <w:rsid w:val="00123B85"/>
    <w:rsid w:val="0012545F"/>
    <w:rsid w:val="00136B82"/>
    <w:rsid w:val="00144A64"/>
    <w:rsid w:val="001464F2"/>
    <w:rsid w:val="00147778"/>
    <w:rsid w:val="00167364"/>
    <w:rsid w:val="001903B2"/>
    <w:rsid w:val="001B0F78"/>
    <w:rsid w:val="001B5953"/>
    <w:rsid w:val="001C1EAC"/>
    <w:rsid w:val="001C5914"/>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72F62"/>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E7516"/>
    <w:rsid w:val="002F3E46"/>
    <w:rsid w:val="003056DD"/>
    <w:rsid w:val="00311E3F"/>
    <w:rsid w:val="00314B1E"/>
    <w:rsid w:val="00315603"/>
    <w:rsid w:val="0033112F"/>
    <w:rsid w:val="0033737F"/>
    <w:rsid w:val="00341F42"/>
    <w:rsid w:val="00353652"/>
    <w:rsid w:val="003569E1"/>
    <w:rsid w:val="003815E2"/>
    <w:rsid w:val="00381FAD"/>
    <w:rsid w:val="00382A66"/>
    <w:rsid w:val="0038724F"/>
    <w:rsid w:val="003923B1"/>
    <w:rsid w:val="003965FE"/>
    <w:rsid w:val="003B27AD"/>
    <w:rsid w:val="003B3DA9"/>
    <w:rsid w:val="003B4F23"/>
    <w:rsid w:val="003C12F6"/>
    <w:rsid w:val="003C3A13"/>
    <w:rsid w:val="003E02EF"/>
    <w:rsid w:val="003E1D90"/>
    <w:rsid w:val="00400CD4"/>
    <w:rsid w:val="0040312D"/>
    <w:rsid w:val="004147B9"/>
    <w:rsid w:val="00422C04"/>
    <w:rsid w:val="00423A40"/>
    <w:rsid w:val="00426144"/>
    <w:rsid w:val="004636E2"/>
    <w:rsid w:val="00470CBD"/>
    <w:rsid w:val="00471108"/>
    <w:rsid w:val="0047407D"/>
    <w:rsid w:val="004909DD"/>
    <w:rsid w:val="004A05E6"/>
    <w:rsid w:val="004A6230"/>
    <w:rsid w:val="004A6C66"/>
    <w:rsid w:val="004A7AA0"/>
    <w:rsid w:val="004C11BC"/>
    <w:rsid w:val="004C5C04"/>
    <w:rsid w:val="004D0448"/>
    <w:rsid w:val="004D4AE6"/>
    <w:rsid w:val="00505FCA"/>
    <w:rsid w:val="00510C2D"/>
    <w:rsid w:val="005136CC"/>
    <w:rsid w:val="005166A4"/>
    <w:rsid w:val="005169F4"/>
    <w:rsid w:val="005210D1"/>
    <w:rsid w:val="00523146"/>
    <w:rsid w:val="00523275"/>
    <w:rsid w:val="00531DC7"/>
    <w:rsid w:val="005350B0"/>
    <w:rsid w:val="005431B5"/>
    <w:rsid w:val="00546A99"/>
    <w:rsid w:val="00553411"/>
    <w:rsid w:val="0055422A"/>
    <w:rsid w:val="00554AE7"/>
    <w:rsid w:val="00564746"/>
    <w:rsid w:val="0056512C"/>
    <w:rsid w:val="00576D0A"/>
    <w:rsid w:val="00576FCC"/>
    <w:rsid w:val="00584333"/>
    <w:rsid w:val="005953EC"/>
    <w:rsid w:val="005A3F61"/>
    <w:rsid w:val="005A79A1"/>
    <w:rsid w:val="005B00A1"/>
    <w:rsid w:val="005B2377"/>
    <w:rsid w:val="005C29C8"/>
    <w:rsid w:val="005C5D25"/>
    <w:rsid w:val="005D2606"/>
    <w:rsid w:val="005D6D48"/>
    <w:rsid w:val="005D72A4"/>
    <w:rsid w:val="005F05CC"/>
    <w:rsid w:val="005F65DE"/>
    <w:rsid w:val="00611C84"/>
    <w:rsid w:val="00613492"/>
    <w:rsid w:val="00630905"/>
    <w:rsid w:val="00630B93"/>
    <w:rsid w:val="006315B5"/>
    <w:rsid w:val="0065562F"/>
    <w:rsid w:val="006569F9"/>
    <w:rsid w:val="00666697"/>
    <w:rsid w:val="006779A4"/>
    <w:rsid w:val="00680A66"/>
    <w:rsid w:val="00681391"/>
    <w:rsid w:val="00687A37"/>
    <w:rsid w:val="00694690"/>
    <w:rsid w:val="0069526C"/>
    <w:rsid w:val="006A12AC"/>
    <w:rsid w:val="006A1C2C"/>
    <w:rsid w:val="006A2162"/>
    <w:rsid w:val="006B4B90"/>
    <w:rsid w:val="006B658C"/>
    <w:rsid w:val="006B7E1A"/>
    <w:rsid w:val="006C00B7"/>
    <w:rsid w:val="006D2674"/>
    <w:rsid w:val="006E38D0"/>
    <w:rsid w:val="006E465B"/>
    <w:rsid w:val="006E4B65"/>
    <w:rsid w:val="006F70BF"/>
    <w:rsid w:val="00715285"/>
    <w:rsid w:val="00716B1D"/>
    <w:rsid w:val="00716F9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007"/>
    <w:rsid w:val="007B1FCA"/>
    <w:rsid w:val="007C2C12"/>
    <w:rsid w:val="007C3CFA"/>
    <w:rsid w:val="007C522C"/>
    <w:rsid w:val="007C7603"/>
    <w:rsid w:val="007E0E8B"/>
    <w:rsid w:val="007E6847"/>
    <w:rsid w:val="007E6B0A"/>
    <w:rsid w:val="007F08CA"/>
    <w:rsid w:val="007F7FC3"/>
    <w:rsid w:val="00810482"/>
    <w:rsid w:val="00817568"/>
    <w:rsid w:val="008204AC"/>
    <w:rsid w:val="008261C2"/>
    <w:rsid w:val="00830D96"/>
    <w:rsid w:val="008319F0"/>
    <w:rsid w:val="00844DE0"/>
    <w:rsid w:val="00851B83"/>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3BF5"/>
    <w:rsid w:val="008B4E93"/>
    <w:rsid w:val="008B52B7"/>
    <w:rsid w:val="008C3818"/>
    <w:rsid w:val="008D6ACC"/>
    <w:rsid w:val="008D7AF0"/>
    <w:rsid w:val="008E2CBE"/>
    <w:rsid w:val="008E32DD"/>
    <w:rsid w:val="008E53C5"/>
    <w:rsid w:val="008F4626"/>
    <w:rsid w:val="009004DF"/>
    <w:rsid w:val="00904AA5"/>
    <w:rsid w:val="00951536"/>
    <w:rsid w:val="00951718"/>
    <w:rsid w:val="00960962"/>
    <w:rsid w:val="00972CE0"/>
    <w:rsid w:val="009A3D30"/>
    <w:rsid w:val="009C35F4"/>
    <w:rsid w:val="009D6348"/>
    <w:rsid w:val="009E5007"/>
    <w:rsid w:val="009E613F"/>
    <w:rsid w:val="009F042B"/>
    <w:rsid w:val="00A03FD6"/>
    <w:rsid w:val="00A04CF4"/>
    <w:rsid w:val="00A116A8"/>
    <w:rsid w:val="00A12244"/>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52C18"/>
    <w:rsid w:val="00A53DAD"/>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07F42"/>
    <w:rsid w:val="00B12661"/>
    <w:rsid w:val="00B16045"/>
    <w:rsid w:val="00B1714C"/>
    <w:rsid w:val="00B27EBB"/>
    <w:rsid w:val="00B357E9"/>
    <w:rsid w:val="00B4164D"/>
    <w:rsid w:val="00B425C1"/>
    <w:rsid w:val="00B55D89"/>
    <w:rsid w:val="00B606BA"/>
    <w:rsid w:val="00B60ABE"/>
    <w:rsid w:val="00B66817"/>
    <w:rsid w:val="00B71E3B"/>
    <w:rsid w:val="00B721D5"/>
    <w:rsid w:val="00B81CB5"/>
    <w:rsid w:val="00B8351F"/>
    <w:rsid w:val="00B86C44"/>
    <w:rsid w:val="00B9727C"/>
    <w:rsid w:val="00BA7D44"/>
    <w:rsid w:val="00BD6291"/>
    <w:rsid w:val="00BD6EF3"/>
    <w:rsid w:val="00BE69C3"/>
    <w:rsid w:val="00BF3713"/>
    <w:rsid w:val="00BF4CEF"/>
    <w:rsid w:val="00C06A98"/>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CE5CC3"/>
    <w:rsid w:val="00D25120"/>
    <w:rsid w:val="00D373CC"/>
    <w:rsid w:val="00D419CB"/>
    <w:rsid w:val="00D44350"/>
    <w:rsid w:val="00D44E3F"/>
    <w:rsid w:val="00D47B6E"/>
    <w:rsid w:val="00D51BB8"/>
    <w:rsid w:val="00D525F5"/>
    <w:rsid w:val="00D535D0"/>
    <w:rsid w:val="00D577D8"/>
    <w:rsid w:val="00D61B94"/>
    <w:rsid w:val="00D62C78"/>
    <w:rsid w:val="00D76D6E"/>
    <w:rsid w:val="00D80DF1"/>
    <w:rsid w:val="00D81244"/>
    <w:rsid w:val="00D81703"/>
    <w:rsid w:val="00D82929"/>
    <w:rsid w:val="00D84214"/>
    <w:rsid w:val="00D943E5"/>
    <w:rsid w:val="00D9646D"/>
    <w:rsid w:val="00DA1AE0"/>
    <w:rsid w:val="00DA5924"/>
    <w:rsid w:val="00DB4CC9"/>
    <w:rsid w:val="00DC29DD"/>
    <w:rsid w:val="00DC7C0E"/>
    <w:rsid w:val="00DD2977"/>
    <w:rsid w:val="00DE7387"/>
    <w:rsid w:val="00DF2A6A"/>
    <w:rsid w:val="00DF3B72"/>
    <w:rsid w:val="00DF61F5"/>
    <w:rsid w:val="00E10821"/>
    <w:rsid w:val="00E23213"/>
    <w:rsid w:val="00E2476B"/>
    <w:rsid w:val="00E2489D"/>
    <w:rsid w:val="00E26520"/>
    <w:rsid w:val="00E343A3"/>
    <w:rsid w:val="00E34A68"/>
    <w:rsid w:val="00E507B8"/>
    <w:rsid w:val="00E51BFA"/>
    <w:rsid w:val="00E611F1"/>
    <w:rsid w:val="00E621A3"/>
    <w:rsid w:val="00E833BC"/>
    <w:rsid w:val="00E83C4C"/>
    <w:rsid w:val="00E8580E"/>
    <w:rsid w:val="00E86298"/>
    <w:rsid w:val="00E9144D"/>
    <w:rsid w:val="00E97E21"/>
    <w:rsid w:val="00EA1B76"/>
    <w:rsid w:val="00EA5D25"/>
    <w:rsid w:val="00EA77D7"/>
    <w:rsid w:val="00EC09B9"/>
    <w:rsid w:val="00ED048C"/>
    <w:rsid w:val="00EE60E9"/>
    <w:rsid w:val="00EF38AF"/>
    <w:rsid w:val="00F00143"/>
    <w:rsid w:val="00F023E6"/>
    <w:rsid w:val="00F055F8"/>
    <w:rsid w:val="00F10CB4"/>
    <w:rsid w:val="00F11709"/>
    <w:rsid w:val="00F11B3D"/>
    <w:rsid w:val="00F146AC"/>
    <w:rsid w:val="00F14763"/>
    <w:rsid w:val="00F16212"/>
    <w:rsid w:val="00F16602"/>
    <w:rsid w:val="00F25B80"/>
    <w:rsid w:val="00F2685F"/>
    <w:rsid w:val="00F278B8"/>
    <w:rsid w:val="00F33A34"/>
    <w:rsid w:val="00F350C8"/>
    <w:rsid w:val="00F42650"/>
    <w:rsid w:val="00F51EEC"/>
    <w:rsid w:val="00F545E4"/>
    <w:rsid w:val="00F55E63"/>
    <w:rsid w:val="00F62107"/>
    <w:rsid w:val="00F84613"/>
    <w:rsid w:val="00F8654D"/>
    <w:rsid w:val="00F900C9"/>
    <w:rsid w:val="00F92C96"/>
    <w:rsid w:val="00F97D1C"/>
    <w:rsid w:val="00FA0D4E"/>
    <w:rsid w:val="00FB0753"/>
    <w:rsid w:val="00FB480A"/>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EB56BF"/>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R16-WRC19-C-0067!A24!MSW-A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3FBC-A9B3-4EA8-BC1A-74A23B491400}">
  <ds:schemaRefs>
    <ds:schemaRef ds:uri="http://schemas.microsoft.com/sharepoint/v3/contenttype/forms"/>
  </ds:schemaRefs>
</ds:datastoreItem>
</file>

<file path=customXml/itemProps2.xml><?xml version="1.0" encoding="utf-8"?>
<ds:datastoreItem xmlns:ds="http://schemas.openxmlformats.org/officeDocument/2006/customXml" ds:itemID="{CDDEDAD1-47AB-4B40-A8E3-D4518C19DFB2}">
  <ds:schemaRefs>
    <ds:schemaRef ds:uri="http://purl.org/dc/elements/1.1/"/>
    <ds:schemaRef ds:uri="http://schemas.microsoft.com/office/2006/metadata/properties"/>
    <ds:schemaRef ds:uri="996b2e75-67fd-4955-a3b0-5ab9934cb50b"/>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2a1a8c5-2265-4ebc-b7a0-2071e2c5c9bb"/>
    <ds:schemaRef ds:uri="http://purl.org/dc/dcmitype/"/>
  </ds:schemaRefs>
</ds:datastoreItem>
</file>

<file path=customXml/itemProps3.xml><?xml version="1.0" encoding="utf-8"?>
<ds:datastoreItem xmlns:ds="http://schemas.openxmlformats.org/officeDocument/2006/customXml" ds:itemID="{481C3413-9827-4B89-BAE1-CB1002C8E471}">
  <ds:schemaRefs>
    <ds:schemaRef ds:uri="http://schemas.microsoft.com/sharepoint/events"/>
  </ds:schemaRefs>
</ds:datastoreItem>
</file>

<file path=customXml/itemProps4.xml><?xml version="1.0" encoding="utf-8"?>
<ds:datastoreItem xmlns:ds="http://schemas.openxmlformats.org/officeDocument/2006/customXml" ds:itemID="{22FDDB19-1BB1-4861-AFEB-50C2405CA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753E59-2088-4B96-BBD8-BF837718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1618</Words>
  <Characters>8875</Characters>
  <Application>Microsoft Office Word</Application>
  <DocSecurity>0</DocSecurity>
  <Lines>156</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R16-WRC19-C-0067!A24!MSW-A</vt:lpstr>
      <vt:lpstr>R16-WRC19-C-0067!A24!MSW-A</vt:lpstr>
    </vt:vector>
  </TitlesOfParts>
  <Manager>General Secretariat - Pool</Manager>
  <Company>International Telecommunication Union (ITU)</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R16-WRC19-C-0067!A24!MSW-A</dc:title>
  <dc:creator>Documents Proposals Manager (DPM)</dc:creator>
  <cp:keywords>DPM_v2019.10.14.1_prod</cp:keywords>
  <cp:lastModifiedBy>Riz, Imad</cp:lastModifiedBy>
  <cp:revision>6</cp:revision>
  <cp:lastPrinted>2019-10-26T15:05:00Z</cp:lastPrinted>
  <dcterms:created xsi:type="dcterms:W3CDTF">2019-10-26T12:36:00Z</dcterms:created>
  <dcterms:modified xsi:type="dcterms:W3CDTF">2019-10-26T15:06:00Z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