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3268CF4B" w14:textId="77777777">
        <w:trPr>
          <w:cantSplit/>
        </w:trPr>
        <w:tc>
          <w:tcPr>
            <w:tcW w:w="6911" w:type="dxa"/>
          </w:tcPr>
          <w:p w14:paraId="1FC7E49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529828FA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4649888E" wp14:editId="0E08989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E85558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9E54D3B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CD0BA3B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90B177B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C30069E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97ADA07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7A38315" w14:textId="77777777" w:rsidTr="00622560">
        <w:trPr>
          <w:cantSplit/>
          <w:trHeight w:val="23"/>
        </w:trPr>
        <w:tc>
          <w:tcPr>
            <w:tcW w:w="6911" w:type="dxa"/>
          </w:tcPr>
          <w:p w14:paraId="1990BAD4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605C1521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67 (Add.24)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FA907F6" w14:textId="77777777" w:rsidTr="00622560">
        <w:trPr>
          <w:cantSplit/>
          <w:trHeight w:val="23"/>
        </w:trPr>
        <w:tc>
          <w:tcPr>
            <w:tcW w:w="6911" w:type="dxa"/>
          </w:tcPr>
          <w:p w14:paraId="66E88C47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025A5CD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BDE4F45" w14:textId="77777777" w:rsidTr="00622560">
        <w:trPr>
          <w:cantSplit/>
          <w:trHeight w:val="23"/>
        </w:trPr>
        <w:tc>
          <w:tcPr>
            <w:tcW w:w="6911" w:type="dxa"/>
          </w:tcPr>
          <w:p w14:paraId="72A3505E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7E4F1B7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7633919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5A93E135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69AA7E8" w14:textId="77777777">
        <w:trPr>
          <w:cantSplit/>
        </w:trPr>
        <w:tc>
          <w:tcPr>
            <w:tcW w:w="10031" w:type="dxa"/>
            <w:gridSpan w:val="2"/>
          </w:tcPr>
          <w:p w14:paraId="3365E1F8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巴布亚新几内亚</w:t>
            </w:r>
          </w:p>
        </w:tc>
      </w:tr>
      <w:tr w:rsidR="008221A4" w14:paraId="6339540B" w14:textId="77777777">
        <w:trPr>
          <w:cantSplit/>
        </w:trPr>
        <w:tc>
          <w:tcPr>
            <w:tcW w:w="10031" w:type="dxa"/>
            <w:gridSpan w:val="2"/>
          </w:tcPr>
          <w:p w14:paraId="56284DB1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7FD2FD92" w14:textId="77777777">
        <w:trPr>
          <w:cantSplit/>
        </w:trPr>
        <w:tc>
          <w:tcPr>
            <w:tcW w:w="10031" w:type="dxa"/>
            <w:gridSpan w:val="2"/>
          </w:tcPr>
          <w:p w14:paraId="295A148C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08CA5C00" w14:textId="77777777">
        <w:trPr>
          <w:cantSplit/>
        </w:trPr>
        <w:tc>
          <w:tcPr>
            <w:tcW w:w="10031" w:type="dxa"/>
            <w:gridSpan w:val="2"/>
          </w:tcPr>
          <w:p w14:paraId="5C56CB84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10</w:t>
            </w:r>
          </w:p>
        </w:tc>
      </w:tr>
    </w:tbl>
    <w:bookmarkEnd w:id="6"/>
    <w:p w14:paraId="192929D1" w14:textId="74F82332" w:rsidR="00CD52D9" w:rsidRPr="009B6421" w:rsidRDefault="00904483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</w:t>
      </w:r>
      <w:r>
        <w:rPr>
          <w:rFonts w:cstheme="majorBidi"/>
          <w:szCs w:val="24"/>
          <w:lang w:eastAsia="zh-CN"/>
        </w:rPr>
        <w:t>议项，并对随后一届大会的初步议程以及未来大会可能的议项发表意见</w:t>
      </w:r>
      <w:r>
        <w:rPr>
          <w:rFonts w:cstheme="majorBidi" w:hint="eastAsia"/>
          <w:szCs w:val="24"/>
          <w:lang w:eastAsia="zh-CN"/>
        </w:rPr>
        <w:t>。</w:t>
      </w:r>
    </w:p>
    <w:p w14:paraId="64D5C04F" w14:textId="0C24EC25" w:rsidR="003768F4" w:rsidRPr="004F7CF0" w:rsidRDefault="006C47BC" w:rsidP="004F7CF0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13B6B5BE" w14:textId="27441898" w:rsidR="00753687" w:rsidRPr="00F82B2B" w:rsidRDefault="009D3D02" w:rsidP="00B8466F">
      <w:pPr>
        <w:ind w:firstLineChars="200" w:firstLine="492"/>
        <w:rPr>
          <w:lang w:eastAsia="zh-CN"/>
        </w:rPr>
      </w:pPr>
      <w:r w:rsidRPr="00FA224F">
        <w:rPr>
          <w:rFonts w:hint="eastAsia"/>
          <w:spacing w:val="6"/>
          <w:lang w:eastAsia="zh-CN"/>
        </w:rPr>
        <w:t>提议设立一个新</w:t>
      </w:r>
      <w:r w:rsidR="00753687" w:rsidRPr="00FA224F">
        <w:rPr>
          <w:spacing w:val="6"/>
          <w:lang w:eastAsia="zh-CN"/>
        </w:rPr>
        <w:t>的</w:t>
      </w:r>
      <w:r w:rsidR="00753687" w:rsidRPr="00FA224F">
        <w:rPr>
          <w:spacing w:val="6"/>
          <w:lang w:eastAsia="zh-CN"/>
        </w:rPr>
        <w:t>WRC-23</w:t>
      </w:r>
      <w:r w:rsidR="00753687" w:rsidRPr="00FA224F">
        <w:rPr>
          <w:spacing w:val="6"/>
          <w:lang w:eastAsia="zh-CN"/>
        </w:rPr>
        <w:t>议项，考虑为高</w:t>
      </w:r>
      <w:r w:rsidR="00257854" w:rsidRPr="00FA224F">
        <w:rPr>
          <w:rFonts w:hint="eastAsia"/>
          <w:spacing w:val="6"/>
          <w:lang w:eastAsia="zh-CN"/>
        </w:rPr>
        <w:t>空</w:t>
      </w:r>
      <w:r w:rsidR="00753687" w:rsidRPr="00FA224F">
        <w:rPr>
          <w:spacing w:val="6"/>
          <w:lang w:eastAsia="zh-CN"/>
        </w:rPr>
        <w:t>IMT</w:t>
      </w:r>
      <w:r w:rsidR="00753687" w:rsidRPr="00FA224F">
        <w:rPr>
          <w:spacing w:val="6"/>
          <w:lang w:eastAsia="zh-CN"/>
        </w:rPr>
        <w:t>基站</w:t>
      </w:r>
      <w:r w:rsidR="00840260" w:rsidRPr="00FA224F">
        <w:rPr>
          <w:rFonts w:hint="eastAsia"/>
          <w:spacing w:val="6"/>
          <w:lang w:eastAsia="zh-CN"/>
        </w:rPr>
        <w:t>标识</w:t>
      </w:r>
      <w:r w:rsidR="00753687" w:rsidRPr="00FA224F">
        <w:rPr>
          <w:spacing w:val="6"/>
          <w:lang w:eastAsia="zh-CN"/>
        </w:rPr>
        <w:t>3 400-3 600 MHz</w:t>
      </w:r>
      <w:r w:rsidR="00753687" w:rsidRPr="00FA224F">
        <w:rPr>
          <w:spacing w:val="6"/>
          <w:lang w:eastAsia="zh-CN"/>
        </w:rPr>
        <w:t>频段，并考虑是否需要根据</w:t>
      </w:r>
      <w:r w:rsidR="005A3BCC" w:rsidRPr="00FA224F">
        <w:rPr>
          <w:rFonts w:hint="eastAsia"/>
          <w:spacing w:val="6"/>
          <w:lang w:eastAsia="zh-CN"/>
        </w:rPr>
        <w:t>第</w:t>
      </w:r>
      <w:r w:rsidR="005A3BCC" w:rsidRPr="00FA224F">
        <w:rPr>
          <w:b/>
          <w:bCs/>
          <w:spacing w:val="6"/>
          <w:lang w:eastAsia="zh-CN"/>
        </w:rPr>
        <w:t>5.388A</w:t>
      </w:r>
      <w:r w:rsidR="005A3BCC" w:rsidRPr="00FA224F">
        <w:rPr>
          <w:rFonts w:hint="eastAsia"/>
          <w:spacing w:val="6"/>
          <w:lang w:eastAsia="zh-CN"/>
        </w:rPr>
        <w:t>、</w:t>
      </w:r>
      <w:r w:rsidR="005A3BCC" w:rsidRPr="00FA224F">
        <w:rPr>
          <w:b/>
          <w:bCs/>
          <w:spacing w:val="6"/>
          <w:lang w:eastAsia="zh-CN"/>
        </w:rPr>
        <w:t>5.388B</w:t>
      </w:r>
      <w:r w:rsidR="005A3BCC" w:rsidRPr="00FA224F">
        <w:rPr>
          <w:rFonts w:hint="eastAsia"/>
          <w:spacing w:val="6"/>
          <w:lang w:eastAsia="zh-CN"/>
        </w:rPr>
        <w:t>号脚注</w:t>
      </w:r>
      <w:r w:rsidR="00753687" w:rsidRPr="00FA224F">
        <w:rPr>
          <w:spacing w:val="6"/>
          <w:lang w:eastAsia="zh-CN"/>
        </w:rPr>
        <w:t>修改现有的对高</w:t>
      </w:r>
      <w:r w:rsidR="00B92D15" w:rsidRPr="00FA224F">
        <w:rPr>
          <w:rFonts w:hint="eastAsia"/>
          <w:spacing w:val="6"/>
          <w:lang w:eastAsia="zh-CN"/>
        </w:rPr>
        <w:t>空</w:t>
      </w:r>
      <w:r w:rsidR="00753687" w:rsidRPr="00FA224F">
        <w:rPr>
          <w:spacing w:val="6"/>
          <w:lang w:eastAsia="zh-CN"/>
        </w:rPr>
        <w:t>IMT</w:t>
      </w:r>
      <w:r w:rsidR="00753687" w:rsidRPr="00FA224F">
        <w:rPr>
          <w:spacing w:val="6"/>
          <w:lang w:eastAsia="zh-CN"/>
        </w:rPr>
        <w:t>的</w:t>
      </w:r>
      <w:r w:rsidR="00B92D15" w:rsidRPr="00FA224F">
        <w:rPr>
          <w:rFonts w:hint="eastAsia"/>
          <w:spacing w:val="6"/>
          <w:lang w:eastAsia="zh-CN"/>
        </w:rPr>
        <w:t>标识</w:t>
      </w:r>
      <w:r w:rsidR="00B73A17" w:rsidRPr="00FA224F">
        <w:rPr>
          <w:rFonts w:hint="eastAsia"/>
          <w:spacing w:val="6"/>
          <w:lang w:eastAsia="zh-CN"/>
        </w:rPr>
        <w:t>。</w:t>
      </w:r>
      <w:r w:rsidR="005009D7" w:rsidRPr="00FA224F">
        <w:rPr>
          <w:rFonts w:hint="eastAsia"/>
          <w:spacing w:val="6"/>
          <w:lang w:eastAsia="zh-CN"/>
        </w:rPr>
        <w:t>与此相同的</w:t>
      </w:r>
      <w:r w:rsidR="00753687" w:rsidRPr="00FA224F">
        <w:rPr>
          <w:spacing w:val="6"/>
          <w:lang w:eastAsia="zh-CN"/>
        </w:rPr>
        <w:t>主题，还有一个</w:t>
      </w:r>
      <w:r w:rsidR="00753687" w:rsidRPr="00FA224F">
        <w:rPr>
          <w:spacing w:val="6"/>
          <w:lang w:eastAsia="zh-CN"/>
        </w:rPr>
        <w:t>IAP</w:t>
      </w:r>
      <w:r w:rsidR="006C1CA8" w:rsidRPr="00FA224F">
        <w:rPr>
          <w:rFonts w:hint="eastAsia"/>
          <w:spacing w:val="6"/>
          <w:lang w:eastAsia="zh-CN"/>
        </w:rPr>
        <w:t>、</w:t>
      </w:r>
      <w:r w:rsidR="00753687" w:rsidRPr="00FA224F">
        <w:rPr>
          <w:spacing w:val="6"/>
          <w:lang w:eastAsia="zh-CN"/>
        </w:rPr>
        <w:t>ATU</w:t>
      </w:r>
      <w:r w:rsidR="00753687" w:rsidRPr="00FA224F">
        <w:rPr>
          <w:spacing w:val="6"/>
          <w:lang w:eastAsia="zh-CN"/>
        </w:rPr>
        <w:t>和一个多国提案（来自日本，巴布亚新几内亚和蒙古，</w:t>
      </w:r>
      <w:r w:rsidR="00023FF3" w:rsidRPr="00F82B2B">
        <w:rPr>
          <w:b/>
          <w:lang w:eastAsia="zh-CN"/>
        </w:rPr>
        <w:t>ASP/24A24A4/2</w:t>
      </w:r>
      <w:r w:rsidR="00753687">
        <w:rPr>
          <w:lang w:eastAsia="zh-CN"/>
        </w:rPr>
        <w:t>），涵盖了</w:t>
      </w:r>
      <w:r w:rsidR="00753687">
        <w:rPr>
          <w:lang w:eastAsia="zh-CN"/>
        </w:rPr>
        <w:t>3</w:t>
      </w:r>
      <w:r w:rsidR="00FA224F">
        <w:rPr>
          <w:rFonts w:hint="eastAsia"/>
          <w:lang w:eastAsia="zh-CN"/>
        </w:rPr>
        <w:t xml:space="preserve"> </w:t>
      </w:r>
      <w:r w:rsidR="00753687">
        <w:rPr>
          <w:lang w:eastAsia="zh-CN"/>
        </w:rPr>
        <w:t>400 MHz</w:t>
      </w:r>
      <w:r w:rsidR="00753687">
        <w:rPr>
          <w:lang w:eastAsia="zh-CN"/>
        </w:rPr>
        <w:t>以下的</w:t>
      </w:r>
      <w:r w:rsidR="00EF6C48">
        <w:rPr>
          <w:rFonts w:hint="eastAsia"/>
          <w:lang w:eastAsia="zh-CN"/>
        </w:rPr>
        <w:t>已经确定用于</w:t>
      </w:r>
      <w:r w:rsidR="00EF6C48">
        <w:rPr>
          <w:rFonts w:hint="eastAsia"/>
          <w:lang w:eastAsia="zh-CN"/>
        </w:rPr>
        <w:t>I</w:t>
      </w:r>
      <w:r w:rsidR="00EF6C48">
        <w:rPr>
          <w:lang w:eastAsia="zh-CN"/>
        </w:rPr>
        <w:t>MT</w:t>
      </w:r>
      <w:r w:rsidR="00EF6C48">
        <w:rPr>
          <w:rFonts w:hint="eastAsia"/>
          <w:lang w:eastAsia="zh-CN"/>
        </w:rPr>
        <w:t>的</w:t>
      </w:r>
      <w:r w:rsidR="00753687">
        <w:rPr>
          <w:lang w:eastAsia="zh-CN"/>
        </w:rPr>
        <w:t>频段。有可能将该提案与</w:t>
      </w:r>
      <w:r w:rsidR="00241D83">
        <w:rPr>
          <w:rFonts w:hint="eastAsia"/>
          <w:lang w:eastAsia="zh-CN"/>
        </w:rPr>
        <w:t>这些提案一起合并在</w:t>
      </w:r>
      <w:r w:rsidR="00753687">
        <w:rPr>
          <w:lang w:eastAsia="zh-CN"/>
        </w:rPr>
        <w:t>一个新议项下</w:t>
      </w:r>
      <w:r w:rsidR="00753687">
        <w:rPr>
          <w:rFonts w:ascii="SimSun" w:hAnsi="SimSun" w:cs="SimSun" w:hint="eastAsia"/>
          <w:lang w:eastAsia="zh-CN"/>
        </w:rPr>
        <w:t>。</w:t>
      </w:r>
    </w:p>
    <w:p w14:paraId="773F7747" w14:textId="1166ED05" w:rsidR="003768F4" w:rsidRPr="00F82B2B" w:rsidRDefault="006C47BC" w:rsidP="003768F4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背景</w:t>
      </w:r>
    </w:p>
    <w:p w14:paraId="58CFE42A" w14:textId="4077AFEC" w:rsidR="003768F4" w:rsidRPr="00F82B2B" w:rsidRDefault="0091396B" w:rsidP="00B8466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根据第</w:t>
      </w:r>
      <w:r w:rsidR="003768F4" w:rsidRPr="00F82B2B">
        <w:rPr>
          <w:b/>
          <w:bCs/>
          <w:lang w:eastAsia="zh-CN"/>
        </w:rPr>
        <w:t>5.430A</w:t>
      </w:r>
      <w:r>
        <w:rPr>
          <w:rFonts w:hint="eastAsia"/>
          <w:lang w:eastAsia="zh-CN"/>
        </w:rPr>
        <w:t>、</w:t>
      </w:r>
      <w:r w:rsidR="003768F4" w:rsidRPr="00F82B2B">
        <w:rPr>
          <w:b/>
          <w:bCs/>
          <w:lang w:eastAsia="zh-CN"/>
        </w:rPr>
        <w:t>5.431B</w:t>
      </w:r>
      <w:r>
        <w:rPr>
          <w:rFonts w:hint="eastAsia"/>
          <w:lang w:eastAsia="zh-CN"/>
        </w:rPr>
        <w:t>、</w:t>
      </w:r>
      <w:r w:rsidR="003768F4" w:rsidRPr="00F82B2B">
        <w:rPr>
          <w:b/>
          <w:bCs/>
          <w:lang w:eastAsia="zh-CN"/>
        </w:rPr>
        <w:t>5.432A</w:t>
      </w:r>
      <w:r>
        <w:rPr>
          <w:rFonts w:hint="eastAsia"/>
          <w:lang w:eastAsia="zh-CN"/>
        </w:rPr>
        <w:t>、</w:t>
      </w:r>
      <w:r w:rsidR="003768F4" w:rsidRPr="00F82B2B">
        <w:rPr>
          <w:b/>
          <w:bCs/>
          <w:lang w:eastAsia="zh-CN"/>
        </w:rPr>
        <w:t>5.432B</w:t>
      </w:r>
      <w:r>
        <w:rPr>
          <w:rFonts w:hint="eastAsia"/>
          <w:lang w:eastAsia="zh-CN"/>
        </w:rPr>
        <w:t>、</w:t>
      </w:r>
      <w:r w:rsidR="003768F4" w:rsidRPr="00F82B2B">
        <w:rPr>
          <w:b/>
          <w:bCs/>
          <w:lang w:eastAsia="zh-CN"/>
        </w:rPr>
        <w:t>5.433A</w:t>
      </w:r>
      <w:r>
        <w:rPr>
          <w:rFonts w:hint="eastAsia"/>
          <w:lang w:eastAsia="zh-CN"/>
        </w:rPr>
        <w:t>号脚注，</w:t>
      </w:r>
      <w:r w:rsidR="003768F4" w:rsidRPr="00F82B2B">
        <w:rPr>
          <w:lang w:eastAsia="zh-CN"/>
        </w:rPr>
        <w:t>3 400-3 600 MHz</w:t>
      </w:r>
      <w:r w:rsidR="00E64747">
        <w:rPr>
          <w:rFonts w:hint="eastAsia"/>
          <w:lang w:eastAsia="zh-CN"/>
        </w:rPr>
        <w:t>频段标识用于</w:t>
      </w:r>
      <w:r w:rsidR="00E64747">
        <w:rPr>
          <w:rFonts w:hint="eastAsia"/>
          <w:lang w:eastAsia="zh-CN"/>
        </w:rPr>
        <w:t>I</w:t>
      </w:r>
      <w:r w:rsidR="00E64747">
        <w:rPr>
          <w:lang w:eastAsia="zh-CN"/>
        </w:rPr>
        <w:t>MT</w:t>
      </w:r>
      <w:r w:rsidR="00E64747">
        <w:rPr>
          <w:rFonts w:hint="eastAsia"/>
          <w:lang w:eastAsia="zh-CN"/>
        </w:rPr>
        <w:t>。</w:t>
      </w:r>
      <w:r w:rsidR="00E42A01">
        <w:rPr>
          <w:rFonts w:hint="eastAsia"/>
          <w:lang w:eastAsia="zh-CN"/>
        </w:rPr>
        <w:t>本提案</w:t>
      </w:r>
      <w:r w:rsidR="00DE289C">
        <w:rPr>
          <w:rFonts w:hint="eastAsia"/>
          <w:lang w:eastAsia="zh-CN"/>
        </w:rPr>
        <w:t>将研究将这些频段标识用于高空</w:t>
      </w:r>
      <w:r w:rsidR="00DE289C">
        <w:rPr>
          <w:rFonts w:hint="eastAsia"/>
          <w:lang w:eastAsia="zh-CN"/>
        </w:rPr>
        <w:t>I</w:t>
      </w:r>
      <w:r w:rsidR="00DE289C">
        <w:rPr>
          <w:lang w:eastAsia="zh-CN"/>
        </w:rPr>
        <w:t>MT</w:t>
      </w:r>
      <w:r w:rsidR="00DE289C">
        <w:rPr>
          <w:rFonts w:hint="eastAsia"/>
          <w:lang w:eastAsia="zh-CN"/>
        </w:rPr>
        <w:t>基站。</w:t>
      </w:r>
    </w:p>
    <w:p w14:paraId="5B35EAED" w14:textId="4AA4D7AF" w:rsidR="00F244C8" w:rsidRDefault="00296524" w:rsidP="00B8466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后附资料</w:t>
      </w:r>
      <w:r w:rsidR="003768F4" w:rsidRPr="00F82B2B">
        <w:rPr>
          <w:lang w:eastAsia="zh-CN"/>
        </w:rPr>
        <w:t>1</w:t>
      </w:r>
      <w:r w:rsidR="00F5096C">
        <w:rPr>
          <w:rFonts w:hint="eastAsia"/>
          <w:lang w:eastAsia="zh-CN"/>
        </w:rPr>
        <w:t>包含对提案的描述。</w:t>
      </w:r>
      <w:r w:rsidR="00187BD0">
        <w:rPr>
          <w:rFonts w:hint="eastAsia"/>
          <w:lang w:eastAsia="zh-CN"/>
        </w:rPr>
        <w:t>后附资料</w:t>
      </w:r>
      <w:r w:rsidR="00187BD0">
        <w:rPr>
          <w:rFonts w:hint="eastAsia"/>
          <w:lang w:eastAsia="zh-CN"/>
        </w:rPr>
        <w:t>2</w:t>
      </w:r>
      <w:r w:rsidR="00F244C8">
        <w:rPr>
          <w:rFonts w:hint="eastAsia"/>
          <w:lang w:eastAsia="zh-CN"/>
        </w:rPr>
        <w:t>包含与提议的新议项有关的可能的决议的案文草案。</w:t>
      </w:r>
    </w:p>
    <w:p w14:paraId="4C689DD7" w14:textId="52251395" w:rsidR="00295D28" w:rsidRDefault="00295D28" w:rsidP="00295D28">
      <w:pPr>
        <w:rPr>
          <w:lang w:eastAsia="zh-CN"/>
        </w:rPr>
      </w:pPr>
    </w:p>
    <w:p w14:paraId="3E82622F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AFD87FB" w14:textId="77777777" w:rsidR="00582D83" w:rsidRDefault="00904483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PNG/67A24/1</w:t>
      </w:r>
    </w:p>
    <w:p w14:paraId="5B567908" w14:textId="7E4AB31D" w:rsidR="00895F03" w:rsidRPr="00D73CEC" w:rsidRDefault="00904483" w:rsidP="001500D3">
      <w:pPr>
        <w:pStyle w:val="ResNo"/>
        <w:rPr>
          <w:lang w:eastAsia="zh-CN"/>
        </w:rPr>
      </w:pPr>
      <w:bookmarkStart w:id="7" w:name="_Toc451159271"/>
      <w:r w:rsidRPr="00FD074B">
        <w:rPr>
          <w:rFonts w:hint="eastAsia"/>
          <w:lang w:eastAsia="zh-CN"/>
        </w:rPr>
        <w:t>第</w:t>
      </w:r>
      <w:r w:rsidRPr="00FD074B">
        <w:rPr>
          <w:rStyle w:val="href"/>
          <w:lang w:eastAsia="zh-CN"/>
        </w:rPr>
        <w:t>810</w:t>
      </w:r>
      <w:r w:rsidRPr="00FD074B">
        <w:rPr>
          <w:rFonts w:hint="eastAsia"/>
          <w:lang w:eastAsia="zh-CN"/>
        </w:rPr>
        <w:t>号决议</w:t>
      </w:r>
      <w:r w:rsidRPr="00D73CEC">
        <w:rPr>
          <w:lang w:eastAsia="zh-CN"/>
        </w:rPr>
        <w:t>（</w:t>
      </w:r>
      <w:r w:rsidRPr="00D73CEC">
        <w:rPr>
          <w:lang w:eastAsia="zh-CN"/>
        </w:rPr>
        <w:t>WRC-</w:t>
      </w:r>
      <w:del w:id="8" w:author="BR" w:date="2019-10-14T10:21:00Z">
        <w:r w:rsidR="003768F4" w:rsidRPr="00322CC6">
          <w:rPr>
            <w:lang w:eastAsia="zh-CN"/>
          </w:rPr>
          <w:delText>15</w:delText>
        </w:r>
      </w:del>
      <w:ins w:id="9" w:author="BR" w:date="2019-10-14T10:21:00Z">
        <w:r w:rsidR="003768F4" w:rsidRPr="00322CC6">
          <w:rPr>
            <w:lang w:eastAsia="zh-CN"/>
          </w:rPr>
          <w:t>1</w:t>
        </w:r>
        <w:r w:rsidR="003768F4">
          <w:rPr>
            <w:lang w:eastAsia="zh-CN"/>
          </w:rPr>
          <w:t>9</w:t>
        </w:r>
      </w:ins>
      <w:r w:rsidRPr="00D73CEC">
        <w:rPr>
          <w:lang w:eastAsia="zh-CN"/>
        </w:rPr>
        <w:t>）</w:t>
      </w:r>
      <w:bookmarkEnd w:id="7"/>
    </w:p>
    <w:p w14:paraId="1F6E015F" w14:textId="77777777" w:rsidR="00895F03" w:rsidRPr="00D73CEC" w:rsidRDefault="00904483" w:rsidP="001500D3">
      <w:pPr>
        <w:pStyle w:val="Restitle"/>
        <w:rPr>
          <w:rFonts w:hAnsi="Times New Roman"/>
          <w:lang w:eastAsia="zh-CN"/>
        </w:rPr>
      </w:pPr>
      <w:bookmarkStart w:id="10" w:name="_Toc450722771"/>
      <w:bookmarkStart w:id="11" w:name="_Toc451159272"/>
      <w:r w:rsidRPr="00D73CEC">
        <w:rPr>
          <w:rFonts w:hAnsi="Times New Roman"/>
          <w:lang w:eastAsia="zh-CN"/>
        </w:rPr>
        <w:t>2023</w:t>
      </w:r>
      <w:r w:rsidRPr="00D73CEC">
        <w:rPr>
          <w:lang w:eastAsia="zh-CN"/>
        </w:rPr>
        <w:t>年世界无线电通信大会的初步议程</w:t>
      </w:r>
      <w:bookmarkEnd w:id="10"/>
      <w:bookmarkEnd w:id="11"/>
    </w:p>
    <w:p w14:paraId="5A376EB4" w14:textId="03A9462B" w:rsidR="00895F03" w:rsidRDefault="00904483" w:rsidP="00895F03">
      <w:pPr>
        <w:pStyle w:val="Normalaftertitle"/>
        <w:rPr>
          <w:lang w:val="en-US" w:eastAsia="zh-CN"/>
        </w:rPr>
      </w:pPr>
      <w:r w:rsidRPr="00D73CEC">
        <w:rPr>
          <w:rFonts w:hint="eastAsia"/>
          <w:lang w:val="en-US" w:eastAsia="zh-CN"/>
        </w:rPr>
        <w:t>世界无线电通信大会（</w:t>
      </w:r>
      <w:del w:id="12" w:author="BR" w:date="2019-10-14T10:21:00Z">
        <w:r w:rsidR="003768F4" w:rsidRPr="00322CC6">
          <w:rPr>
            <w:lang w:eastAsia="zh-CN"/>
          </w:rPr>
          <w:delText>2015</w:delText>
        </w:r>
      </w:del>
      <w:ins w:id="13" w:author="BR" w:date="2019-10-14T10:21:00Z">
        <w:r w:rsidR="003768F4" w:rsidRPr="00322CC6">
          <w:rPr>
            <w:lang w:eastAsia="zh-CN"/>
          </w:rPr>
          <w:t>201</w:t>
        </w:r>
        <w:r w:rsidR="003768F4">
          <w:rPr>
            <w:lang w:eastAsia="zh-CN"/>
          </w:rPr>
          <w:t>9</w:t>
        </w:r>
      </w:ins>
      <w:r w:rsidRPr="00D73CEC">
        <w:rPr>
          <w:rFonts w:hint="eastAsia"/>
          <w:lang w:val="en-US" w:eastAsia="zh-CN"/>
        </w:rPr>
        <w:t>年，</w:t>
      </w:r>
      <w:del w:id="14" w:author="Chen, Meng" w:date="2019-10-18T16:47:00Z">
        <w:r w:rsidRPr="00D73CEC" w:rsidDel="00FA224F">
          <w:rPr>
            <w:rFonts w:hint="eastAsia"/>
            <w:lang w:val="en-US" w:eastAsia="zh-CN"/>
          </w:rPr>
          <w:delText>日内瓦</w:delText>
        </w:r>
      </w:del>
      <w:ins w:id="15" w:author="Chen, Meng" w:date="2019-10-18T16:47:00Z">
        <w:r w:rsidR="00FA224F" w:rsidRPr="00FA224F">
          <w:rPr>
            <w:rFonts w:hint="eastAsia"/>
            <w:lang w:val="en-US" w:eastAsia="zh-CN"/>
          </w:rPr>
          <w:t>沙姆沙伊赫</w:t>
        </w:r>
      </w:ins>
      <w:r w:rsidRPr="00D73CEC">
        <w:rPr>
          <w:rFonts w:hint="eastAsia"/>
          <w:lang w:val="en-US" w:eastAsia="zh-CN"/>
        </w:rPr>
        <w:t>），</w:t>
      </w:r>
    </w:p>
    <w:p w14:paraId="4A1735BE" w14:textId="77777777" w:rsidR="003768F4" w:rsidRDefault="003768F4" w:rsidP="003768F4">
      <w:pPr>
        <w:rPr>
          <w:lang w:eastAsia="zh-CN"/>
        </w:rPr>
      </w:pPr>
      <w:r>
        <w:rPr>
          <w:lang w:eastAsia="zh-CN"/>
        </w:rPr>
        <w:t>…</w:t>
      </w:r>
    </w:p>
    <w:p w14:paraId="7DD22DF1" w14:textId="6EB6FE23" w:rsidR="00894D0A" w:rsidRPr="005F58F6" w:rsidRDefault="003768F4" w:rsidP="00AC7BB3">
      <w:pPr>
        <w:rPr>
          <w:rFonts w:eastAsiaTheme="minorEastAsia"/>
          <w:kern w:val="2"/>
          <w:lang w:eastAsia="ko-KR"/>
        </w:rPr>
      </w:pPr>
      <w:ins w:id="16" w:author="BR" w:date="2019-10-07T14:39:00Z">
        <w:r>
          <w:rPr>
            <w:szCs w:val="24"/>
            <w:lang w:eastAsia="zh-CN"/>
          </w:rPr>
          <w:t>2.6</w:t>
        </w:r>
        <w:r>
          <w:rPr>
            <w:szCs w:val="24"/>
            <w:lang w:eastAsia="zh-CN"/>
          </w:rPr>
          <w:tab/>
        </w:r>
      </w:ins>
      <w:ins w:id="17" w:author="Liu, Jingdi" w:date="2019-10-14T17:06:00Z">
        <w:r w:rsidR="00993072" w:rsidRPr="008C4F6B">
          <w:rPr>
            <w:lang w:eastAsia="zh-CN"/>
          </w:rPr>
          <w:t>研究高</w:t>
        </w:r>
        <w:r w:rsidR="00993072" w:rsidRPr="008C4F6B">
          <w:rPr>
            <w:rFonts w:hint="eastAsia"/>
            <w:lang w:eastAsia="zh-CN"/>
          </w:rPr>
          <w:t>空</w:t>
        </w:r>
        <w:r w:rsidR="00993072" w:rsidRPr="008C4F6B">
          <w:rPr>
            <w:lang w:eastAsia="zh-CN"/>
          </w:rPr>
          <w:t>IMT</w:t>
        </w:r>
        <w:r w:rsidR="00993072" w:rsidRPr="008C4F6B">
          <w:rPr>
            <w:lang w:eastAsia="zh-CN"/>
          </w:rPr>
          <w:t>基站使用</w:t>
        </w:r>
        <w:r w:rsidR="00993072" w:rsidRPr="008C4F6B">
          <w:rPr>
            <w:lang w:eastAsia="zh-CN"/>
          </w:rPr>
          <w:t>3 400-3 600 MHz</w:t>
        </w:r>
        <w:r w:rsidR="00993072" w:rsidRPr="008C4F6B">
          <w:rPr>
            <w:lang w:eastAsia="zh-CN"/>
          </w:rPr>
          <w:t>频</w:t>
        </w:r>
        <w:r w:rsidR="00993072" w:rsidRPr="008C4F6B">
          <w:rPr>
            <w:rFonts w:hint="eastAsia"/>
            <w:lang w:eastAsia="zh-CN"/>
          </w:rPr>
          <w:t>段</w:t>
        </w:r>
        <w:r w:rsidR="00993072" w:rsidRPr="008C4F6B">
          <w:rPr>
            <w:lang w:eastAsia="zh-CN"/>
          </w:rPr>
          <w:t>，并研究高</w:t>
        </w:r>
        <w:r w:rsidR="00993072" w:rsidRPr="008C4F6B">
          <w:rPr>
            <w:rFonts w:hint="eastAsia"/>
            <w:lang w:eastAsia="zh-CN"/>
          </w:rPr>
          <w:t>空</w:t>
        </w:r>
        <w:r w:rsidR="00993072" w:rsidRPr="008C4F6B">
          <w:rPr>
            <w:lang w:eastAsia="zh-CN"/>
          </w:rPr>
          <w:t>IMT</w:t>
        </w:r>
        <w:r w:rsidR="00993072" w:rsidRPr="008C4F6B">
          <w:rPr>
            <w:lang w:eastAsia="zh-CN"/>
          </w:rPr>
          <w:t>系统的平台和设备能力要</w:t>
        </w:r>
        <w:r w:rsidR="00993072" w:rsidRPr="008C4F6B">
          <w:rPr>
            <w:rFonts w:hint="eastAsia"/>
            <w:lang w:eastAsia="zh-CN"/>
          </w:rPr>
          <w:t>求；</w:t>
        </w:r>
      </w:ins>
    </w:p>
    <w:p w14:paraId="1B9EDD63" w14:textId="6C64F8A7" w:rsidR="00582D83" w:rsidRDefault="0090448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B3E85">
        <w:rPr>
          <w:rFonts w:hint="eastAsia"/>
          <w:lang w:eastAsia="zh-CN"/>
        </w:rPr>
        <w:t>例如</w:t>
      </w:r>
      <w:r w:rsidR="003768F4" w:rsidRPr="002C531B">
        <w:rPr>
          <w:lang w:eastAsia="zh-CN"/>
        </w:rPr>
        <w:t>WRC-23</w:t>
      </w:r>
      <w:r w:rsidR="000B3E85">
        <w:rPr>
          <w:rFonts w:hint="eastAsia"/>
          <w:lang w:eastAsia="zh-CN"/>
        </w:rPr>
        <w:t>的新议项</w:t>
      </w:r>
      <w:r w:rsidR="00AE0B59">
        <w:rPr>
          <w:rFonts w:hint="eastAsia"/>
          <w:lang w:eastAsia="zh-CN"/>
        </w:rPr>
        <w:t>。</w:t>
      </w:r>
    </w:p>
    <w:p w14:paraId="389FEB51" w14:textId="77777777" w:rsidR="00582D83" w:rsidRDefault="00904483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PNG/67A24/2</w:t>
      </w:r>
    </w:p>
    <w:p w14:paraId="6A135FC9" w14:textId="54DCD95A" w:rsidR="00582D83" w:rsidRDefault="00FA224F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904483">
        <w:rPr>
          <w:lang w:eastAsia="zh-CN"/>
        </w:rPr>
        <w:t>[PNG-</w:t>
      </w:r>
      <w:r w:rsidR="00092E92">
        <w:rPr>
          <w:rFonts w:hint="eastAsia"/>
          <w:lang w:eastAsia="zh-CN"/>
        </w:rPr>
        <w:t>高空</w:t>
      </w:r>
      <w:r w:rsidR="00904483">
        <w:rPr>
          <w:lang w:eastAsia="zh-CN"/>
        </w:rPr>
        <w:t>IMT]</w:t>
      </w:r>
      <w:r>
        <w:rPr>
          <w:rFonts w:hint="eastAsia"/>
          <w:lang w:eastAsia="zh-CN"/>
        </w:rPr>
        <w:t>号</w:t>
      </w:r>
      <w:r>
        <w:rPr>
          <w:lang w:eastAsia="zh-CN"/>
        </w:rPr>
        <w:t>新决议</w:t>
      </w:r>
      <w:r w:rsidR="00B8466F">
        <w:rPr>
          <w:rFonts w:asciiTheme="minorEastAsia" w:eastAsiaTheme="minorEastAsia" w:hAnsiTheme="minorEastAsia" w:hint="eastAsia"/>
          <w:kern w:val="2"/>
          <w:lang w:eastAsia="zh-CN"/>
        </w:rPr>
        <w:t>（</w:t>
      </w:r>
      <w:r w:rsidR="003768F4" w:rsidRPr="00090485">
        <w:rPr>
          <w:rFonts w:eastAsia="MS Mincho"/>
          <w:kern w:val="2"/>
          <w:lang w:eastAsia="zh-CN"/>
        </w:rPr>
        <w:t>WRC-19</w:t>
      </w:r>
      <w:r w:rsidR="00B8466F">
        <w:rPr>
          <w:rFonts w:asciiTheme="minorEastAsia" w:eastAsiaTheme="minorEastAsia" w:hAnsiTheme="minorEastAsia" w:hint="eastAsia"/>
          <w:kern w:val="2"/>
          <w:lang w:eastAsia="zh-CN"/>
        </w:rPr>
        <w:t>）</w:t>
      </w:r>
      <w:r>
        <w:rPr>
          <w:lang w:eastAsia="zh-CN"/>
        </w:rPr>
        <w:t>草案</w:t>
      </w:r>
    </w:p>
    <w:p w14:paraId="6F0CCDA9" w14:textId="1529E711" w:rsidR="003768F4" w:rsidRPr="0015512F" w:rsidRDefault="0050653B" w:rsidP="003768F4">
      <w:pPr>
        <w:pStyle w:val="Restitle"/>
        <w:rPr>
          <w:rFonts w:ascii="Times New Roman" w:hAnsi="Times New Roman"/>
          <w:lang w:eastAsia="zh-CN"/>
        </w:rPr>
      </w:pPr>
      <w:r w:rsidRPr="0015512F">
        <w:rPr>
          <w:rFonts w:ascii="Times New Roman" w:hAnsi="Times New Roman" w:hint="eastAsia"/>
          <w:lang w:eastAsia="zh-CN"/>
        </w:rPr>
        <w:t>使用</w:t>
      </w:r>
      <w:r w:rsidRPr="0015512F">
        <w:rPr>
          <w:rFonts w:ascii="Times New Roman" w:hAnsi="Times New Roman"/>
          <w:lang w:eastAsia="zh-CN"/>
        </w:rPr>
        <w:t>3 400-3 600 MHz</w:t>
      </w:r>
      <w:r w:rsidRPr="0015512F">
        <w:rPr>
          <w:rFonts w:ascii="Times New Roman" w:hAnsi="Times New Roman" w:hint="eastAsia"/>
          <w:lang w:eastAsia="zh-CN"/>
        </w:rPr>
        <w:t>频段高空</w:t>
      </w:r>
      <w:r w:rsidRPr="0015512F">
        <w:rPr>
          <w:rFonts w:ascii="Times New Roman" w:hAnsi="Times New Roman" w:hint="eastAsia"/>
          <w:lang w:eastAsia="zh-CN"/>
        </w:rPr>
        <w:t>I</w:t>
      </w:r>
      <w:r w:rsidRPr="0015512F">
        <w:rPr>
          <w:rFonts w:ascii="Times New Roman" w:hAnsi="Times New Roman"/>
          <w:lang w:eastAsia="zh-CN"/>
        </w:rPr>
        <w:t>MT</w:t>
      </w:r>
      <w:r w:rsidRPr="0015512F">
        <w:rPr>
          <w:rFonts w:ascii="Times New Roman" w:hAnsi="Times New Roman" w:hint="eastAsia"/>
          <w:lang w:eastAsia="zh-CN"/>
        </w:rPr>
        <w:t>基站促进移动连接</w:t>
      </w:r>
    </w:p>
    <w:p w14:paraId="593AC182" w14:textId="2B0D2E32" w:rsidR="003768F4" w:rsidRPr="00ED4EAF" w:rsidRDefault="00D70820" w:rsidP="00B8466F">
      <w:pPr>
        <w:pStyle w:val="Normalaftertitle0"/>
        <w:rPr>
          <w:lang w:eastAsia="zh-CN"/>
        </w:rPr>
      </w:pPr>
      <w:r w:rsidRPr="00ED4EAF">
        <w:rPr>
          <w:rFonts w:hint="eastAsia"/>
          <w:lang w:eastAsia="zh-CN"/>
        </w:rPr>
        <w:t>世界无线电通信大会</w:t>
      </w:r>
      <w:r w:rsidR="00ED4EAF">
        <w:rPr>
          <w:lang w:eastAsia="zh-CN"/>
        </w:rPr>
        <w:t>（</w:t>
      </w:r>
      <w:r w:rsidR="003768F4" w:rsidRPr="00ED4EAF">
        <w:rPr>
          <w:lang w:eastAsia="zh-CN"/>
        </w:rPr>
        <w:t>2019</w:t>
      </w:r>
      <w:r w:rsidR="00FA224F">
        <w:rPr>
          <w:rFonts w:hint="eastAsia"/>
          <w:lang w:eastAsia="zh-CN"/>
        </w:rPr>
        <w:t>年，</w:t>
      </w:r>
      <w:r w:rsidR="00FA224F" w:rsidRPr="00ED4EAF">
        <w:rPr>
          <w:rFonts w:hint="eastAsia"/>
          <w:lang w:eastAsia="zh-CN"/>
        </w:rPr>
        <w:t>沙姆沙伊赫</w:t>
      </w:r>
      <w:r w:rsidR="00ED4EAF">
        <w:rPr>
          <w:lang w:eastAsia="zh-CN"/>
        </w:rPr>
        <w:t>）</w:t>
      </w:r>
      <w:r w:rsidR="00AB0FE3">
        <w:rPr>
          <w:rFonts w:hint="eastAsia"/>
          <w:lang w:eastAsia="zh-CN"/>
        </w:rPr>
        <w:t>，</w:t>
      </w:r>
    </w:p>
    <w:p w14:paraId="3E1E6E78" w14:textId="28E0DF9C" w:rsidR="003768F4" w:rsidRPr="00190BCB" w:rsidRDefault="00190BCB" w:rsidP="003768F4">
      <w:pPr>
        <w:pStyle w:val="Call"/>
        <w:rPr>
          <w:iCs/>
          <w:lang w:eastAsia="ja-JP"/>
        </w:rPr>
      </w:pPr>
      <w:r w:rsidRPr="00190BCB">
        <w:rPr>
          <w:rFonts w:hint="eastAsia"/>
          <w:iCs/>
          <w:lang w:eastAsia="zh-CN"/>
        </w:rPr>
        <w:t>考虑到</w:t>
      </w:r>
    </w:p>
    <w:p w14:paraId="393CDDED" w14:textId="5FD1E54B" w:rsidR="00DE6545" w:rsidRPr="00090485" w:rsidRDefault="00AE0B59" w:rsidP="00DE6545">
      <w:pPr>
        <w:rPr>
          <w:lang w:val="en-US" w:eastAsia="zh-CN"/>
        </w:rPr>
      </w:pPr>
      <w:r w:rsidRPr="00D73CEC">
        <w:rPr>
          <w:i/>
          <w:iCs/>
          <w:lang w:eastAsia="zh-CN"/>
        </w:rPr>
        <w:t>a)</w:t>
      </w:r>
      <w:r w:rsidR="003768F4" w:rsidRPr="00190BCB">
        <w:rPr>
          <w:rFonts w:ascii="STKaiti" w:eastAsia="STKaiti" w:hAnsi="STKaiti"/>
          <w:iCs/>
          <w:kern w:val="2"/>
          <w:lang w:eastAsia="ja-JP"/>
        </w:rPr>
        <w:tab/>
      </w:r>
      <w:r w:rsidR="00091FCF" w:rsidRPr="002B385A">
        <w:rPr>
          <w:rFonts w:hint="eastAsia"/>
          <w:lang w:eastAsia="zh-CN"/>
        </w:rPr>
        <w:t>在全球层面，</w:t>
      </w:r>
      <w:r w:rsidR="00EF7F3E" w:rsidRPr="002B385A">
        <w:rPr>
          <w:rFonts w:hint="eastAsia"/>
          <w:lang w:eastAsia="zh-CN"/>
        </w:rPr>
        <w:t>目前已</w:t>
      </w:r>
      <w:r w:rsidR="00DE6545" w:rsidRPr="002B385A">
        <w:rPr>
          <w:lang w:eastAsia="zh-CN"/>
        </w:rPr>
        <w:t>将</w:t>
      </w:r>
      <w:r w:rsidR="00731BAF" w:rsidRPr="002B385A">
        <w:rPr>
          <w:iCs/>
          <w:kern w:val="2"/>
          <w:lang w:eastAsia="ja-JP"/>
        </w:rPr>
        <w:t>3 400-3 600 MHz</w:t>
      </w:r>
      <w:r w:rsidR="00DE6545" w:rsidRPr="002B385A">
        <w:rPr>
          <w:lang w:eastAsia="zh-CN"/>
        </w:rPr>
        <w:t>频段分配给</w:t>
      </w:r>
      <w:r w:rsidR="00EF7F3E" w:rsidRPr="002B385A">
        <w:rPr>
          <w:rFonts w:hint="eastAsia"/>
          <w:lang w:eastAsia="zh-CN"/>
        </w:rPr>
        <w:t>作为主要业务的</w:t>
      </w:r>
      <w:r w:rsidR="00DE6545" w:rsidRPr="002B385A">
        <w:rPr>
          <w:lang w:eastAsia="zh-CN"/>
        </w:rPr>
        <w:t>固定和卫星固定（空对地）业务</w:t>
      </w:r>
      <w:r w:rsidR="00091FCF" w:rsidRPr="002B385A">
        <w:rPr>
          <w:rFonts w:hint="eastAsia"/>
          <w:lang w:eastAsia="zh-CN"/>
        </w:rPr>
        <w:t>；</w:t>
      </w:r>
    </w:p>
    <w:p w14:paraId="586DCE78" w14:textId="23F96057" w:rsidR="003768F4" w:rsidRPr="00090485" w:rsidRDefault="003768F4" w:rsidP="003768F4">
      <w:pPr>
        <w:rPr>
          <w:lang w:val="en-US" w:eastAsia="zh-CN"/>
        </w:rPr>
      </w:pPr>
      <w:r w:rsidRPr="00AE0B59">
        <w:rPr>
          <w:rFonts w:eastAsia="STKaiti"/>
          <w:i/>
          <w:iCs/>
          <w:lang w:val="en-US" w:eastAsia="zh-CN"/>
        </w:rPr>
        <w:t>b)</w:t>
      </w:r>
      <w:r w:rsidRPr="00090485">
        <w:rPr>
          <w:lang w:val="en-US" w:eastAsia="zh-CN"/>
        </w:rPr>
        <w:tab/>
      </w:r>
      <w:r w:rsidR="00302880" w:rsidRPr="002B385A">
        <w:rPr>
          <w:rFonts w:hint="eastAsia"/>
          <w:lang w:eastAsia="zh-CN"/>
        </w:rPr>
        <w:t>在全球层面，目前已</w:t>
      </w:r>
      <w:r w:rsidR="00302880" w:rsidRPr="002B385A">
        <w:rPr>
          <w:lang w:eastAsia="zh-CN"/>
        </w:rPr>
        <w:t>将</w:t>
      </w:r>
      <w:r w:rsidR="00302880" w:rsidRPr="002B385A">
        <w:rPr>
          <w:iCs/>
          <w:kern w:val="2"/>
          <w:lang w:eastAsia="ja-JP"/>
        </w:rPr>
        <w:t>3 400-3 600 MHz</w:t>
      </w:r>
      <w:r w:rsidR="00302880" w:rsidRPr="002B385A">
        <w:rPr>
          <w:lang w:eastAsia="zh-CN"/>
        </w:rPr>
        <w:t>频段分配给</w:t>
      </w:r>
      <w:r w:rsidR="00302880" w:rsidRPr="002B385A">
        <w:rPr>
          <w:rFonts w:hint="eastAsia"/>
          <w:lang w:eastAsia="zh-CN"/>
        </w:rPr>
        <w:t>作为</w:t>
      </w:r>
      <w:r w:rsidR="00836929" w:rsidRPr="002B385A">
        <w:rPr>
          <w:rFonts w:hint="eastAsia"/>
          <w:lang w:eastAsia="zh-CN"/>
        </w:rPr>
        <w:t>次</w:t>
      </w:r>
      <w:r w:rsidR="00302880" w:rsidRPr="002B385A">
        <w:rPr>
          <w:rFonts w:hint="eastAsia"/>
          <w:lang w:eastAsia="zh-CN"/>
        </w:rPr>
        <w:t>要业务的</w:t>
      </w:r>
      <w:r w:rsidR="00836929" w:rsidRPr="002B385A">
        <w:rPr>
          <w:rFonts w:hint="eastAsia"/>
          <w:lang w:eastAsia="zh-CN"/>
        </w:rPr>
        <w:t>无线电定位</w:t>
      </w:r>
      <w:r w:rsidR="00302880" w:rsidRPr="002B385A">
        <w:rPr>
          <w:lang w:eastAsia="zh-CN"/>
        </w:rPr>
        <w:t>业务</w:t>
      </w:r>
      <w:r w:rsidR="002B385A" w:rsidRPr="002B385A">
        <w:rPr>
          <w:rFonts w:hint="eastAsia"/>
          <w:lang w:eastAsia="zh-CN"/>
        </w:rPr>
        <w:t>；</w:t>
      </w:r>
    </w:p>
    <w:p w14:paraId="0796B434" w14:textId="01035FC8" w:rsidR="003768F4" w:rsidRPr="00090485" w:rsidRDefault="003768F4" w:rsidP="003768F4">
      <w:pPr>
        <w:rPr>
          <w:iCs/>
          <w:kern w:val="2"/>
          <w:lang w:eastAsia="ja-JP"/>
        </w:rPr>
      </w:pPr>
      <w:r w:rsidRPr="00AE0B59">
        <w:rPr>
          <w:rFonts w:eastAsia="STKaiti"/>
          <w:i/>
          <w:kern w:val="2"/>
          <w:lang w:eastAsia="ja-JP"/>
        </w:rPr>
        <w:t>c)</w:t>
      </w:r>
      <w:r w:rsidRPr="00090485">
        <w:rPr>
          <w:iCs/>
          <w:kern w:val="2"/>
          <w:lang w:eastAsia="ja-JP"/>
        </w:rPr>
        <w:tab/>
      </w:r>
      <w:r w:rsidR="00602B89" w:rsidRPr="00602B89">
        <w:rPr>
          <w:lang w:eastAsia="zh-CN"/>
        </w:rPr>
        <w:t>根据第</w:t>
      </w:r>
      <w:r w:rsidR="00602B89" w:rsidRPr="00A04CD4">
        <w:rPr>
          <w:b/>
          <w:bCs/>
          <w:lang w:eastAsia="zh-CN"/>
        </w:rPr>
        <w:t>221</w:t>
      </w:r>
      <w:r w:rsidR="00602B89" w:rsidRPr="00602B89">
        <w:rPr>
          <w:lang w:eastAsia="zh-CN"/>
        </w:rPr>
        <w:t>号决议</w:t>
      </w:r>
      <w:r w:rsidR="00363AE0" w:rsidRPr="00AE0B59">
        <w:rPr>
          <w:rFonts w:hint="eastAsia"/>
          <w:b/>
          <w:bCs/>
          <w:lang w:eastAsia="zh-CN"/>
        </w:rPr>
        <w:t>（</w:t>
      </w:r>
      <w:r w:rsidR="00363AE0" w:rsidRPr="00A04CD4">
        <w:rPr>
          <w:rFonts w:hint="eastAsia"/>
          <w:b/>
          <w:bCs/>
          <w:lang w:eastAsia="zh-CN"/>
        </w:rPr>
        <w:t>W</w:t>
      </w:r>
      <w:r w:rsidR="00363AE0" w:rsidRPr="00A04CD4">
        <w:rPr>
          <w:b/>
          <w:bCs/>
          <w:lang w:eastAsia="zh-CN"/>
        </w:rPr>
        <w:t>RC</w:t>
      </w:r>
      <w:r w:rsidR="00363AE0" w:rsidRPr="00A04CD4">
        <w:rPr>
          <w:rFonts w:hint="eastAsia"/>
          <w:b/>
          <w:bCs/>
          <w:lang w:eastAsia="zh-CN"/>
        </w:rPr>
        <w:t>-07</w:t>
      </w:r>
      <w:r w:rsidR="00363AE0" w:rsidRPr="00A04CD4">
        <w:rPr>
          <w:rFonts w:hint="eastAsia"/>
          <w:b/>
          <w:bCs/>
          <w:lang w:eastAsia="zh-CN"/>
        </w:rPr>
        <w:t>，修订版</w:t>
      </w:r>
      <w:r w:rsidR="00363AE0" w:rsidRPr="00AE0B59">
        <w:rPr>
          <w:rFonts w:hint="eastAsia"/>
          <w:b/>
          <w:bCs/>
          <w:lang w:eastAsia="zh-CN"/>
        </w:rPr>
        <w:t>）</w:t>
      </w:r>
      <w:r w:rsidR="00602B89" w:rsidRPr="00602B89">
        <w:rPr>
          <w:lang w:eastAsia="zh-CN"/>
        </w:rPr>
        <w:t>进行了有关如何</w:t>
      </w:r>
      <w:r w:rsidR="00F9122F">
        <w:rPr>
          <w:rFonts w:hint="eastAsia"/>
          <w:lang w:eastAsia="zh-CN"/>
        </w:rPr>
        <w:t>通过</w:t>
      </w:r>
      <w:r w:rsidR="00F9122F" w:rsidRPr="00602B89">
        <w:rPr>
          <w:lang w:eastAsia="zh-CN"/>
        </w:rPr>
        <w:t>高</w:t>
      </w:r>
      <w:r w:rsidR="00F9122F">
        <w:rPr>
          <w:rFonts w:hint="eastAsia"/>
          <w:lang w:eastAsia="zh-CN"/>
        </w:rPr>
        <w:t>空</w:t>
      </w:r>
      <w:r w:rsidR="00F9122F" w:rsidRPr="00602B89">
        <w:rPr>
          <w:lang w:eastAsia="zh-CN"/>
        </w:rPr>
        <w:t>基站提供</w:t>
      </w:r>
      <w:r w:rsidR="00F9122F" w:rsidRPr="00602B89">
        <w:rPr>
          <w:lang w:eastAsia="zh-CN"/>
        </w:rPr>
        <w:t>IMT</w:t>
      </w:r>
      <w:r w:rsidR="00F9122F">
        <w:rPr>
          <w:rFonts w:hint="eastAsia"/>
          <w:lang w:eastAsia="zh-CN"/>
        </w:rPr>
        <w:t>促进</w:t>
      </w:r>
      <w:r w:rsidR="004742FC">
        <w:rPr>
          <w:rFonts w:hint="eastAsia"/>
          <w:lang w:eastAsia="zh-CN"/>
        </w:rPr>
        <w:t>全球宽带应用</w:t>
      </w:r>
      <w:r w:rsidR="00602B89" w:rsidRPr="00602B89">
        <w:rPr>
          <w:lang w:eastAsia="zh-CN"/>
        </w:rPr>
        <w:t>的研究</w:t>
      </w:r>
      <w:r w:rsidR="008F1634">
        <w:rPr>
          <w:rFonts w:hint="eastAsia"/>
          <w:lang w:eastAsia="zh-CN"/>
        </w:rPr>
        <w:t>；</w:t>
      </w:r>
    </w:p>
    <w:p w14:paraId="3B8BE3DE" w14:textId="6535EB63" w:rsidR="003768F4" w:rsidRPr="00F82B2B" w:rsidRDefault="003768F4" w:rsidP="003768F4">
      <w:pPr>
        <w:rPr>
          <w:iCs/>
          <w:kern w:val="2"/>
          <w:lang w:eastAsia="ja-JP"/>
        </w:rPr>
      </w:pPr>
      <w:r w:rsidRPr="00AE0B59">
        <w:rPr>
          <w:rFonts w:eastAsia="STKaiti"/>
          <w:i/>
          <w:kern w:val="2"/>
          <w:lang w:val="en-US" w:eastAsia="ja-JP"/>
        </w:rPr>
        <w:t>d</w:t>
      </w:r>
      <w:r w:rsidRPr="00AE0B59">
        <w:rPr>
          <w:rFonts w:eastAsia="STKaiti"/>
          <w:i/>
          <w:kern w:val="2"/>
          <w:lang w:eastAsia="ja-JP"/>
        </w:rPr>
        <w:t>)</w:t>
      </w:r>
      <w:r w:rsidRPr="00190BCB">
        <w:rPr>
          <w:rFonts w:ascii="STKaiti" w:eastAsia="STKaiti" w:hAnsi="STKaiti"/>
          <w:iCs/>
          <w:kern w:val="2"/>
          <w:lang w:eastAsia="ja-JP"/>
        </w:rPr>
        <w:tab/>
      </w:r>
      <w:r w:rsidR="009D7E48" w:rsidRPr="009D7E48">
        <w:rPr>
          <w:lang w:eastAsia="zh-CN"/>
        </w:rPr>
        <w:t>根据</w:t>
      </w:r>
      <w:r w:rsidR="009D7E48" w:rsidRPr="0086568C">
        <w:rPr>
          <w:b/>
          <w:bCs/>
          <w:lang w:eastAsia="zh-CN"/>
        </w:rPr>
        <w:t>5.388A</w:t>
      </w:r>
      <w:r w:rsidR="00CD7599">
        <w:rPr>
          <w:rFonts w:hint="eastAsia"/>
          <w:lang w:eastAsia="zh-CN"/>
        </w:rPr>
        <w:t>、</w:t>
      </w:r>
      <w:r w:rsidR="009D7E48" w:rsidRPr="0086568C">
        <w:rPr>
          <w:b/>
          <w:bCs/>
          <w:lang w:eastAsia="zh-CN"/>
        </w:rPr>
        <w:t>5.388B</w:t>
      </w:r>
      <w:r w:rsidR="009D7E48" w:rsidRPr="009D7E48">
        <w:rPr>
          <w:lang w:eastAsia="zh-CN"/>
        </w:rPr>
        <w:t>款的规定，</w:t>
      </w:r>
      <w:r w:rsidR="009D7E48" w:rsidRPr="009D7E48">
        <w:rPr>
          <w:lang w:eastAsia="zh-CN"/>
        </w:rPr>
        <w:t>IMT</w:t>
      </w:r>
      <w:r w:rsidR="009D7E48" w:rsidRPr="009D7E48">
        <w:rPr>
          <w:lang w:eastAsia="zh-CN"/>
        </w:rPr>
        <w:t>基站</w:t>
      </w:r>
      <w:r w:rsidR="00BB2AD8">
        <w:rPr>
          <w:rFonts w:hint="eastAsia"/>
          <w:lang w:eastAsia="zh-CN"/>
        </w:rPr>
        <w:t>也可以用于高空</w:t>
      </w:r>
      <w:r w:rsidR="009D7E48" w:rsidRPr="009D7E48">
        <w:rPr>
          <w:lang w:eastAsia="zh-CN"/>
        </w:rPr>
        <w:t>，</w:t>
      </w:r>
      <w:r w:rsidR="00097435">
        <w:rPr>
          <w:rFonts w:hint="eastAsia"/>
          <w:lang w:eastAsia="zh-CN"/>
        </w:rPr>
        <w:t>且这些使用</w:t>
      </w:r>
      <w:r w:rsidR="009D7E48" w:rsidRPr="009D7E48">
        <w:rPr>
          <w:lang w:eastAsia="zh-CN"/>
        </w:rPr>
        <w:t>并不排除</w:t>
      </w:r>
      <w:r w:rsidR="003D73D1">
        <w:rPr>
          <w:rFonts w:hint="eastAsia"/>
          <w:lang w:eastAsia="zh-CN"/>
        </w:rPr>
        <w:t>在</w:t>
      </w:r>
      <w:r w:rsidR="00097435">
        <w:rPr>
          <w:rFonts w:hint="eastAsia"/>
          <w:lang w:eastAsia="zh-CN"/>
        </w:rPr>
        <w:t>这些频段已分配业务中</w:t>
      </w:r>
      <w:r w:rsidR="009D7E48" w:rsidRPr="009D7E48">
        <w:rPr>
          <w:lang w:eastAsia="zh-CN"/>
        </w:rPr>
        <w:t>任何电台</w:t>
      </w:r>
      <w:r w:rsidR="00097435">
        <w:rPr>
          <w:rFonts w:hint="eastAsia"/>
          <w:lang w:eastAsia="zh-CN"/>
        </w:rPr>
        <w:t>的使用</w:t>
      </w:r>
      <w:r w:rsidR="009D7E48" w:rsidRPr="009D7E48">
        <w:rPr>
          <w:lang w:eastAsia="zh-CN"/>
        </w:rPr>
        <w:t>，并且在该频段中没有确立</w:t>
      </w:r>
      <w:r w:rsidR="003D73D1">
        <w:rPr>
          <w:rFonts w:hint="eastAsia"/>
          <w:lang w:eastAsia="zh-CN"/>
        </w:rPr>
        <w:t>《无线电规则》的</w:t>
      </w:r>
      <w:r w:rsidR="009D7E48" w:rsidRPr="009D7E48">
        <w:rPr>
          <w:lang w:eastAsia="zh-CN"/>
        </w:rPr>
        <w:t>优先权</w:t>
      </w:r>
      <w:r w:rsidR="0006456D">
        <w:rPr>
          <w:rFonts w:hint="eastAsia"/>
          <w:lang w:eastAsia="zh-CN"/>
        </w:rPr>
        <w:t>；</w:t>
      </w:r>
    </w:p>
    <w:p w14:paraId="00B17F3D" w14:textId="632DD6BD" w:rsidR="003768F4" w:rsidRPr="00F82B2B" w:rsidRDefault="003768F4" w:rsidP="003768F4">
      <w:pPr>
        <w:rPr>
          <w:iCs/>
          <w:kern w:val="2"/>
          <w:lang w:eastAsia="zh-CN"/>
        </w:rPr>
      </w:pPr>
      <w:r w:rsidRPr="00AE0B59">
        <w:rPr>
          <w:rFonts w:eastAsia="STKaiti"/>
          <w:i/>
          <w:kern w:val="2"/>
          <w:lang w:val="en-US" w:eastAsia="ja-JP"/>
        </w:rPr>
        <w:t>e</w:t>
      </w:r>
      <w:r w:rsidRPr="00AE0B59">
        <w:rPr>
          <w:rFonts w:eastAsia="STKaiti"/>
          <w:i/>
          <w:kern w:val="2"/>
          <w:lang w:eastAsia="ja-JP"/>
        </w:rPr>
        <w:t>)</w:t>
      </w:r>
      <w:r w:rsidRPr="00190BCB">
        <w:rPr>
          <w:rFonts w:ascii="STKaiti" w:eastAsia="STKaiti" w:hAnsi="STKaiti"/>
          <w:iCs/>
          <w:kern w:val="2"/>
          <w:lang w:eastAsia="ja-JP"/>
        </w:rPr>
        <w:tab/>
      </w:r>
      <w:r w:rsidR="000A2F4B" w:rsidRPr="000A2F4B">
        <w:rPr>
          <w:lang w:eastAsia="zh-CN"/>
        </w:rPr>
        <w:t>随着电池和太阳能电池板技术等最新技术的发展，</w:t>
      </w:r>
      <w:r w:rsidR="000A2F4B" w:rsidRPr="000A2F4B">
        <w:rPr>
          <w:lang w:eastAsia="zh-CN"/>
        </w:rPr>
        <w:t>IMT</w:t>
      </w:r>
      <w:r w:rsidR="000A2F4B" w:rsidRPr="000A2F4B">
        <w:rPr>
          <w:lang w:eastAsia="zh-CN"/>
        </w:rPr>
        <w:t>基站</w:t>
      </w:r>
      <w:r w:rsidR="00843588">
        <w:rPr>
          <w:rFonts w:hint="eastAsia"/>
          <w:lang w:eastAsia="zh-CN"/>
        </w:rPr>
        <w:t>应用在高空</w:t>
      </w:r>
      <w:r w:rsidR="000A2F4B" w:rsidRPr="000A2F4B">
        <w:rPr>
          <w:lang w:eastAsia="zh-CN"/>
        </w:rPr>
        <w:t>变得可行</w:t>
      </w:r>
      <w:r w:rsidR="007E62C9">
        <w:rPr>
          <w:rFonts w:hint="eastAsia"/>
          <w:lang w:eastAsia="zh-CN"/>
        </w:rPr>
        <w:t>；</w:t>
      </w:r>
    </w:p>
    <w:p w14:paraId="346AF47E" w14:textId="7EEA22E1" w:rsidR="003768F4" w:rsidRPr="00090485" w:rsidRDefault="00AE0B59" w:rsidP="003768F4">
      <w:pPr>
        <w:rPr>
          <w:iCs/>
          <w:kern w:val="2"/>
          <w:lang w:eastAsia="zh-CN"/>
        </w:rPr>
      </w:pPr>
      <w:r w:rsidRPr="00AE0B59">
        <w:rPr>
          <w:rFonts w:eastAsia="STKaiti"/>
          <w:i/>
          <w:kern w:val="2"/>
          <w:lang w:val="en-US" w:eastAsia="zh-CN"/>
        </w:rPr>
        <w:t>f</w:t>
      </w:r>
      <w:r w:rsidRPr="00AE0B59">
        <w:rPr>
          <w:rFonts w:eastAsia="STKaiti"/>
          <w:i/>
          <w:kern w:val="2"/>
          <w:lang w:eastAsia="ja-JP"/>
        </w:rPr>
        <w:t>)</w:t>
      </w:r>
      <w:r w:rsidRPr="00190BCB">
        <w:rPr>
          <w:rFonts w:ascii="STKaiti" w:eastAsia="STKaiti" w:hAnsi="STKaiti"/>
          <w:iCs/>
          <w:kern w:val="2"/>
          <w:lang w:eastAsia="ja-JP"/>
        </w:rPr>
        <w:tab/>
      </w:r>
      <w:r w:rsidR="006B280E">
        <w:rPr>
          <w:rFonts w:hint="eastAsia"/>
          <w:lang w:eastAsia="zh-CN"/>
        </w:rPr>
        <w:t>高空</w:t>
      </w:r>
      <w:r w:rsidR="00A77E20" w:rsidRPr="00A77E20">
        <w:rPr>
          <w:lang w:eastAsia="zh-CN"/>
        </w:rPr>
        <w:t>IMT</w:t>
      </w:r>
      <w:r w:rsidR="00A77E20" w:rsidRPr="00A77E20">
        <w:rPr>
          <w:lang w:eastAsia="zh-CN"/>
        </w:rPr>
        <w:t>将</w:t>
      </w:r>
      <w:r w:rsidR="00C62590">
        <w:rPr>
          <w:rFonts w:hint="eastAsia"/>
          <w:lang w:eastAsia="zh-CN"/>
        </w:rPr>
        <w:t>使用已经在固定业务中标识给</w:t>
      </w:r>
      <w:r w:rsidR="00C62590">
        <w:rPr>
          <w:rFonts w:hint="eastAsia"/>
          <w:lang w:eastAsia="zh-CN"/>
        </w:rPr>
        <w:t>H</w:t>
      </w:r>
      <w:r w:rsidR="00C62590">
        <w:rPr>
          <w:lang w:eastAsia="zh-CN"/>
        </w:rPr>
        <w:t>APS</w:t>
      </w:r>
      <w:r w:rsidR="00C62590">
        <w:rPr>
          <w:rFonts w:hint="eastAsia"/>
          <w:lang w:eastAsia="zh-CN"/>
        </w:rPr>
        <w:t>的频段，或</w:t>
      </w:r>
      <w:r w:rsidR="00A77E20" w:rsidRPr="00A77E20">
        <w:rPr>
          <w:lang w:eastAsia="zh-CN"/>
        </w:rPr>
        <w:t>在</w:t>
      </w:r>
      <w:r w:rsidR="00A77E20" w:rsidRPr="00A77E20">
        <w:rPr>
          <w:lang w:eastAsia="zh-CN"/>
        </w:rPr>
        <w:t>WRC-19</w:t>
      </w:r>
      <w:r w:rsidR="00A77E20" w:rsidRPr="00A77E20">
        <w:rPr>
          <w:lang w:eastAsia="zh-CN"/>
        </w:rPr>
        <w:t>议项</w:t>
      </w:r>
      <w:r w:rsidR="00A77E20" w:rsidRPr="00A77E20">
        <w:rPr>
          <w:lang w:eastAsia="zh-CN"/>
        </w:rPr>
        <w:t>1.14</w:t>
      </w:r>
      <w:r w:rsidR="00A77E20" w:rsidRPr="00A77E20">
        <w:rPr>
          <w:lang w:eastAsia="zh-CN"/>
        </w:rPr>
        <w:t>下正在研究的固定业务中的</w:t>
      </w:r>
      <w:r w:rsidR="00A77E20" w:rsidRPr="00A77E20">
        <w:rPr>
          <w:lang w:eastAsia="zh-CN"/>
        </w:rPr>
        <w:t>HAPS</w:t>
      </w:r>
      <w:r w:rsidR="00C62590">
        <w:rPr>
          <w:rFonts w:hint="eastAsia"/>
          <w:lang w:eastAsia="zh-CN"/>
        </w:rPr>
        <w:t>频段</w:t>
      </w:r>
      <w:r w:rsidR="00A77E20" w:rsidRPr="00A77E20">
        <w:rPr>
          <w:lang w:eastAsia="zh-CN"/>
        </w:rPr>
        <w:t>。用于提供服务并将连接到高</w:t>
      </w:r>
      <w:r w:rsidR="00424D35">
        <w:rPr>
          <w:rFonts w:hint="eastAsia"/>
          <w:lang w:eastAsia="zh-CN"/>
        </w:rPr>
        <w:t>空</w:t>
      </w:r>
      <w:r w:rsidR="00A77E20" w:rsidRPr="00A77E20">
        <w:rPr>
          <w:lang w:eastAsia="zh-CN"/>
        </w:rPr>
        <w:t>IMT</w:t>
      </w:r>
      <w:r w:rsidR="00A77E20" w:rsidRPr="00A77E20">
        <w:rPr>
          <w:lang w:eastAsia="zh-CN"/>
        </w:rPr>
        <w:t>的用户设备</w:t>
      </w:r>
      <w:r w:rsidR="00E3484D">
        <w:rPr>
          <w:rFonts w:hint="eastAsia"/>
          <w:lang w:eastAsia="zh-CN"/>
        </w:rPr>
        <w:t>预期</w:t>
      </w:r>
      <w:r w:rsidR="00A77E20" w:rsidRPr="00A77E20">
        <w:rPr>
          <w:lang w:eastAsia="zh-CN"/>
        </w:rPr>
        <w:t>应与地面</w:t>
      </w:r>
      <w:r w:rsidR="00A77E20" w:rsidRPr="00A77E20">
        <w:rPr>
          <w:lang w:eastAsia="zh-CN"/>
        </w:rPr>
        <w:t>IMT</w:t>
      </w:r>
      <w:r w:rsidR="00A77E20" w:rsidRPr="00A77E20">
        <w:rPr>
          <w:lang w:eastAsia="zh-CN"/>
        </w:rPr>
        <w:t>系统中使用的用户设备相同</w:t>
      </w:r>
      <w:r w:rsidR="000F7F2E">
        <w:rPr>
          <w:rFonts w:hint="eastAsia"/>
          <w:lang w:eastAsia="zh-CN"/>
        </w:rPr>
        <w:t>；</w:t>
      </w:r>
    </w:p>
    <w:p w14:paraId="06325B7F" w14:textId="7FA6DC3E" w:rsidR="003768F4" w:rsidRPr="00090485" w:rsidRDefault="003768F4" w:rsidP="003768F4">
      <w:pPr>
        <w:rPr>
          <w:iCs/>
          <w:kern w:val="2"/>
          <w:lang w:eastAsia="ja-JP"/>
        </w:rPr>
      </w:pPr>
      <w:r w:rsidRPr="00AE0B59">
        <w:rPr>
          <w:rFonts w:eastAsia="STKaiti"/>
          <w:i/>
          <w:kern w:val="2"/>
          <w:lang w:eastAsia="ja-JP"/>
        </w:rPr>
        <w:t>g)</w:t>
      </w:r>
      <w:r w:rsidRPr="00190BCB">
        <w:rPr>
          <w:rFonts w:ascii="STKaiti" w:eastAsia="STKaiti" w:hAnsi="STKaiti"/>
          <w:iCs/>
          <w:kern w:val="2"/>
          <w:lang w:eastAsia="ja-JP"/>
        </w:rPr>
        <w:tab/>
      </w:r>
      <w:r w:rsidR="00392819" w:rsidRPr="00392819">
        <w:rPr>
          <w:lang w:eastAsia="zh-CN"/>
        </w:rPr>
        <w:t>高</w:t>
      </w:r>
      <w:r w:rsidR="0026312B">
        <w:rPr>
          <w:rFonts w:hint="eastAsia"/>
          <w:lang w:eastAsia="zh-CN"/>
        </w:rPr>
        <w:t>空</w:t>
      </w:r>
      <w:r w:rsidR="00392819" w:rsidRPr="00392819">
        <w:rPr>
          <w:lang w:eastAsia="zh-CN"/>
        </w:rPr>
        <w:t>IMT</w:t>
      </w:r>
      <w:r w:rsidR="00392819" w:rsidRPr="00392819">
        <w:rPr>
          <w:lang w:eastAsia="zh-CN"/>
        </w:rPr>
        <w:t>可以用作地面</w:t>
      </w:r>
      <w:r w:rsidR="00392819" w:rsidRPr="00392819">
        <w:rPr>
          <w:lang w:eastAsia="zh-CN"/>
        </w:rPr>
        <w:t>IMT</w:t>
      </w:r>
      <w:r w:rsidR="00392819" w:rsidRPr="00392819">
        <w:rPr>
          <w:lang w:eastAsia="zh-CN"/>
        </w:rPr>
        <w:t>网络的一部分，以向</w:t>
      </w:r>
      <w:r w:rsidR="00060B8A">
        <w:rPr>
          <w:rFonts w:hint="eastAsia"/>
          <w:lang w:val="en-US" w:eastAsia="zh-CN"/>
        </w:rPr>
        <w:t>缺乏</w:t>
      </w:r>
      <w:r w:rsidR="00392819" w:rsidRPr="00392819">
        <w:rPr>
          <w:lang w:eastAsia="zh-CN"/>
        </w:rPr>
        <w:t>服务的社区</w:t>
      </w:r>
      <w:r w:rsidR="00060B8A">
        <w:rPr>
          <w:rFonts w:hint="eastAsia"/>
          <w:lang w:eastAsia="zh-CN"/>
        </w:rPr>
        <w:t>、</w:t>
      </w:r>
      <w:r w:rsidR="00392819" w:rsidRPr="00392819">
        <w:rPr>
          <w:lang w:eastAsia="zh-CN"/>
        </w:rPr>
        <w:t>农村和偏远地区提供移动连接，并能够</w:t>
      </w:r>
      <w:r w:rsidR="00060B8A">
        <w:rPr>
          <w:rFonts w:hint="eastAsia"/>
          <w:lang w:eastAsia="zh-CN"/>
        </w:rPr>
        <w:t>向大覆盖区域提供</w:t>
      </w:r>
      <w:r w:rsidR="00392819" w:rsidRPr="00392819">
        <w:rPr>
          <w:lang w:eastAsia="zh-CN"/>
        </w:rPr>
        <w:t>低延迟；</w:t>
      </w:r>
    </w:p>
    <w:p w14:paraId="54ECCE52" w14:textId="197B59DB" w:rsidR="003768F4" w:rsidRPr="00090485" w:rsidRDefault="003768F4" w:rsidP="003768F4">
      <w:pPr>
        <w:rPr>
          <w:lang w:val="en-US" w:eastAsia="ja-JP"/>
        </w:rPr>
      </w:pPr>
      <w:r w:rsidRPr="00AE0B59">
        <w:rPr>
          <w:rFonts w:eastAsia="STKaiti"/>
          <w:i/>
          <w:iCs/>
          <w:lang w:val="en-US" w:eastAsia="ja-JP"/>
        </w:rPr>
        <w:t>h)</w:t>
      </w:r>
      <w:r w:rsidRPr="00190BCB">
        <w:rPr>
          <w:rFonts w:ascii="STKaiti" w:eastAsia="STKaiti" w:hAnsi="STKaiti"/>
          <w:lang w:val="en-US" w:eastAsia="ja-JP"/>
        </w:rPr>
        <w:tab/>
      </w:r>
      <w:r w:rsidR="00FA4B66">
        <w:rPr>
          <w:rFonts w:hint="eastAsia"/>
          <w:lang w:eastAsia="zh-CN"/>
        </w:rPr>
        <w:t>高空</w:t>
      </w:r>
      <w:r w:rsidR="00FA4B66">
        <w:rPr>
          <w:rFonts w:hint="eastAsia"/>
          <w:lang w:eastAsia="zh-CN"/>
        </w:rPr>
        <w:t>I</w:t>
      </w:r>
      <w:r w:rsidR="00FA4B66">
        <w:rPr>
          <w:lang w:eastAsia="zh-CN"/>
        </w:rPr>
        <w:t>MT</w:t>
      </w:r>
      <w:r w:rsidR="00FA4B66" w:rsidRPr="00491E26">
        <w:rPr>
          <w:rFonts w:hint="eastAsia"/>
          <w:lang w:val="zh-CN" w:eastAsia="zh-CN"/>
        </w:rPr>
        <w:t>和地基</w:t>
      </w:r>
      <w:r w:rsidR="00FA4B66" w:rsidRPr="00904483">
        <w:rPr>
          <w:rFonts w:hint="eastAsia"/>
          <w:lang w:eastAsia="zh-CN"/>
        </w:rPr>
        <w:t>IMT</w:t>
      </w:r>
      <w:r w:rsidR="00FA4B66" w:rsidRPr="00491E26">
        <w:rPr>
          <w:rFonts w:hint="eastAsia"/>
          <w:lang w:val="zh-CN" w:eastAsia="zh-CN"/>
        </w:rPr>
        <w:t>基站之间</w:t>
      </w:r>
      <w:r w:rsidR="00FA4B66">
        <w:rPr>
          <w:rFonts w:hint="eastAsia"/>
          <w:lang w:val="zh-CN" w:eastAsia="zh-CN"/>
        </w:rPr>
        <w:t>采用</w:t>
      </w:r>
      <w:r w:rsidR="00FA4B66" w:rsidRPr="00491E26">
        <w:rPr>
          <w:rFonts w:hint="eastAsia"/>
          <w:lang w:val="zh-CN" w:eastAsia="zh-CN"/>
        </w:rPr>
        <w:t>频谱</w:t>
      </w:r>
      <w:r w:rsidR="00FA4B66">
        <w:rPr>
          <w:rFonts w:hint="eastAsia"/>
          <w:lang w:val="zh-CN" w:eastAsia="zh-CN"/>
        </w:rPr>
        <w:t>协调后</w:t>
      </w:r>
      <w:r w:rsidR="00FA4B66" w:rsidRPr="000269CF">
        <w:rPr>
          <w:rFonts w:hint="eastAsia"/>
          <w:lang w:eastAsia="zh-CN"/>
        </w:rPr>
        <w:t>，</w:t>
      </w:r>
      <w:r w:rsidR="00904483" w:rsidRPr="00491E26">
        <w:rPr>
          <w:rFonts w:hint="eastAsia"/>
          <w:lang w:val="zh-CN" w:eastAsia="zh-CN"/>
        </w:rPr>
        <w:t>用户终端与</w:t>
      </w:r>
      <w:r w:rsidR="000D52D1">
        <w:rPr>
          <w:rFonts w:hint="eastAsia"/>
          <w:lang w:eastAsia="zh-CN"/>
        </w:rPr>
        <w:t>高空</w:t>
      </w:r>
      <w:r w:rsidR="000D52D1">
        <w:rPr>
          <w:rFonts w:hint="eastAsia"/>
          <w:lang w:eastAsia="zh-CN"/>
        </w:rPr>
        <w:t>I</w:t>
      </w:r>
      <w:r w:rsidR="000D52D1">
        <w:rPr>
          <w:lang w:eastAsia="zh-CN"/>
        </w:rPr>
        <w:t>MT</w:t>
      </w:r>
      <w:r w:rsidR="00904483" w:rsidRPr="00491E26">
        <w:rPr>
          <w:rFonts w:hint="eastAsia"/>
          <w:lang w:val="zh-CN" w:eastAsia="zh-CN"/>
        </w:rPr>
        <w:t>或地基</w:t>
      </w:r>
      <w:r w:rsidR="00904483" w:rsidRPr="00904483">
        <w:rPr>
          <w:rFonts w:hint="eastAsia"/>
          <w:lang w:eastAsia="zh-CN"/>
        </w:rPr>
        <w:t>IMT</w:t>
      </w:r>
      <w:r w:rsidR="00904483" w:rsidRPr="00491E26">
        <w:rPr>
          <w:rFonts w:hint="eastAsia"/>
          <w:lang w:val="zh-CN" w:eastAsia="zh-CN"/>
        </w:rPr>
        <w:t>基站</w:t>
      </w:r>
      <w:r w:rsidR="004A11FE">
        <w:rPr>
          <w:rFonts w:hint="eastAsia"/>
          <w:lang w:val="zh-CN" w:eastAsia="zh-CN"/>
        </w:rPr>
        <w:t>连接可</w:t>
      </w:r>
      <w:r w:rsidR="00904483" w:rsidRPr="00491E26">
        <w:rPr>
          <w:rFonts w:hint="eastAsia"/>
          <w:lang w:val="zh-CN" w:eastAsia="zh-CN"/>
        </w:rPr>
        <w:t>使用相同的频段</w:t>
      </w:r>
      <w:r w:rsidR="00904483" w:rsidRPr="00904483">
        <w:rPr>
          <w:rFonts w:hint="eastAsia"/>
          <w:lang w:eastAsia="zh-CN"/>
        </w:rPr>
        <w:t>；</w:t>
      </w:r>
    </w:p>
    <w:p w14:paraId="1BB4044F" w14:textId="54AD25F3" w:rsidR="003768F4" w:rsidRPr="00190BCB" w:rsidRDefault="003768F4" w:rsidP="003768F4">
      <w:pPr>
        <w:rPr>
          <w:rFonts w:ascii="STKaiti" w:eastAsia="STKaiti" w:hAnsi="STKaiti"/>
          <w:lang w:val="en-US" w:eastAsia="ja-JP"/>
        </w:rPr>
      </w:pPr>
      <w:r w:rsidRPr="007E5CDC">
        <w:rPr>
          <w:rFonts w:eastAsia="STKaiti"/>
          <w:i/>
          <w:iCs/>
          <w:lang w:val="en-US" w:eastAsia="ja-JP"/>
        </w:rPr>
        <w:lastRenderedPageBreak/>
        <w:t>i)</w:t>
      </w:r>
      <w:r w:rsidRPr="00190BCB">
        <w:rPr>
          <w:rFonts w:ascii="STKaiti" w:eastAsia="STKaiti" w:hAnsi="STKaiti"/>
          <w:lang w:val="en-US" w:eastAsia="ja-JP"/>
        </w:rPr>
        <w:tab/>
      </w:r>
      <w:r w:rsidR="00904483" w:rsidRPr="00B37737">
        <w:rPr>
          <w:rFonts w:hint="eastAsia"/>
          <w:lang w:val="zh-CN" w:eastAsia="zh-CN"/>
        </w:rPr>
        <w:t>许多地面</w:t>
      </w:r>
      <w:r w:rsidR="00904483" w:rsidRPr="00904483">
        <w:rPr>
          <w:rFonts w:hint="eastAsia"/>
          <w:lang w:val="en-US" w:eastAsia="zh-CN"/>
        </w:rPr>
        <w:t>IMT</w:t>
      </w:r>
      <w:r w:rsidR="00904483" w:rsidRPr="00B37737">
        <w:rPr>
          <w:rFonts w:hint="eastAsia"/>
          <w:lang w:val="zh-CN" w:eastAsia="zh-CN"/>
        </w:rPr>
        <w:t>网络使用多个</w:t>
      </w:r>
      <w:r w:rsidR="00904483">
        <w:rPr>
          <w:rFonts w:hint="eastAsia"/>
          <w:lang w:val="zh-CN" w:eastAsia="zh-CN"/>
        </w:rPr>
        <w:t>频段</w:t>
      </w:r>
      <w:r w:rsidR="00904483" w:rsidRPr="00904483">
        <w:rPr>
          <w:rFonts w:hint="eastAsia"/>
          <w:lang w:val="en-US" w:eastAsia="zh-CN"/>
        </w:rPr>
        <w:t>，</w:t>
      </w:r>
      <w:r w:rsidR="00904483" w:rsidRPr="00B37737">
        <w:rPr>
          <w:rFonts w:hint="eastAsia"/>
          <w:lang w:val="zh-CN" w:eastAsia="zh-CN"/>
        </w:rPr>
        <w:t>因此许多用户终端支持多个</w:t>
      </w:r>
      <w:r w:rsidR="00904483">
        <w:rPr>
          <w:rFonts w:hint="eastAsia"/>
          <w:lang w:val="zh-CN" w:eastAsia="zh-CN"/>
        </w:rPr>
        <w:t>频段</w:t>
      </w:r>
      <w:r w:rsidR="007E5CDC">
        <w:rPr>
          <w:rFonts w:hint="eastAsia"/>
          <w:lang w:val="en-US" w:eastAsia="zh-CN"/>
        </w:rPr>
        <w:t>，</w:t>
      </w:r>
    </w:p>
    <w:p w14:paraId="641604B1" w14:textId="5FE370C3" w:rsidR="003768F4" w:rsidRPr="009F2588" w:rsidRDefault="009F2588" w:rsidP="003768F4">
      <w:pPr>
        <w:pStyle w:val="Call"/>
        <w:rPr>
          <w:iCs/>
          <w:lang w:eastAsia="ja-JP"/>
        </w:rPr>
      </w:pPr>
      <w:r w:rsidRPr="009F2588">
        <w:rPr>
          <w:rFonts w:cs="Microsoft YaHei" w:hint="eastAsia"/>
          <w:iCs/>
          <w:lang w:eastAsia="zh-CN"/>
        </w:rPr>
        <w:t>认识到</w:t>
      </w:r>
    </w:p>
    <w:p w14:paraId="3BBEEAC5" w14:textId="03937045" w:rsidR="003768F4" w:rsidRPr="00090485" w:rsidRDefault="003768F4" w:rsidP="003768F4">
      <w:pPr>
        <w:rPr>
          <w:lang w:val="en-US" w:eastAsia="zh-CN"/>
        </w:rPr>
      </w:pPr>
      <w:r w:rsidRPr="007E5CDC">
        <w:rPr>
          <w:rFonts w:eastAsia="STKaiti"/>
          <w:i/>
          <w:iCs/>
          <w:lang w:val="en-US" w:eastAsia="ja-JP"/>
        </w:rPr>
        <w:t>a)</w:t>
      </w:r>
      <w:r w:rsidRPr="00090485">
        <w:rPr>
          <w:lang w:val="en-US" w:eastAsia="zh-CN"/>
        </w:rPr>
        <w:tab/>
      </w:r>
      <w:r w:rsidR="00904483" w:rsidRPr="008F435F">
        <w:rPr>
          <w:rFonts w:hint="eastAsia"/>
          <w:szCs w:val="24"/>
          <w:lang w:eastAsia="zh-CN"/>
        </w:rPr>
        <w:t>《</w:t>
      </w:r>
      <w:r w:rsidR="00904483" w:rsidRPr="008F435F">
        <w:rPr>
          <w:szCs w:val="24"/>
          <w:lang w:eastAsia="zh-CN"/>
        </w:rPr>
        <w:t>无线电规则》第</w:t>
      </w:r>
      <w:r w:rsidR="00904483" w:rsidRPr="008F435F">
        <w:rPr>
          <w:b/>
          <w:bCs/>
          <w:szCs w:val="24"/>
          <w:lang w:eastAsia="zh-CN"/>
        </w:rPr>
        <w:t>1.66A</w:t>
      </w:r>
      <w:r w:rsidR="00904483" w:rsidRPr="008F435F">
        <w:rPr>
          <w:rFonts w:hint="eastAsia"/>
          <w:szCs w:val="24"/>
          <w:lang w:eastAsia="zh-CN"/>
        </w:rPr>
        <w:t>款</w:t>
      </w:r>
      <w:r w:rsidR="00904483" w:rsidRPr="008F435F">
        <w:rPr>
          <w:szCs w:val="24"/>
          <w:lang w:eastAsia="zh-CN"/>
        </w:rPr>
        <w:t>将</w:t>
      </w:r>
      <w:r w:rsidR="00904483" w:rsidRPr="008F435F">
        <w:rPr>
          <w:szCs w:val="24"/>
          <w:lang w:eastAsia="zh-CN"/>
        </w:rPr>
        <w:t>HAPS</w:t>
      </w:r>
      <w:r w:rsidR="00904483" w:rsidRPr="008F435F">
        <w:rPr>
          <w:rFonts w:hint="eastAsia"/>
          <w:szCs w:val="24"/>
          <w:lang w:eastAsia="zh-CN"/>
        </w:rPr>
        <w:t>定义</w:t>
      </w:r>
      <w:r w:rsidR="00904483" w:rsidRPr="008F435F">
        <w:rPr>
          <w:szCs w:val="24"/>
          <w:lang w:eastAsia="zh-CN"/>
        </w:rPr>
        <w:t>为</w:t>
      </w:r>
      <w:r w:rsidR="00904483">
        <w:rPr>
          <w:rFonts w:hint="eastAsia"/>
          <w:szCs w:val="24"/>
          <w:lang w:eastAsia="zh-CN"/>
        </w:rPr>
        <w:t>：</w:t>
      </w:r>
      <w:r w:rsidR="00904483" w:rsidRPr="008F435F">
        <w:rPr>
          <w:rFonts w:hint="eastAsia"/>
          <w:szCs w:val="24"/>
          <w:lang w:eastAsia="zh-CN"/>
        </w:rPr>
        <w:t>位于距地球</w:t>
      </w:r>
      <w:r w:rsidR="00904483" w:rsidRPr="008F435F">
        <w:rPr>
          <w:rFonts w:hint="eastAsia"/>
          <w:szCs w:val="24"/>
          <w:lang w:eastAsia="zh-CN"/>
        </w:rPr>
        <w:t>20</w:t>
      </w:r>
      <w:r w:rsidR="00904483" w:rsidRPr="008F435F">
        <w:rPr>
          <w:rFonts w:hint="eastAsia"/>
          <w:szCs w:val="24"/>
          <w:lang w:eastAsia="zh-CN"/>
        </w:rPr>
        <w:t>至</w:t>
      </w:r>
      <w:r w:rsidR="00904483" w:rsidRPr="008F435F">
        <w:rPr>
          <w:rFonts w:hint="eastAsia"/>
          <w:szCs w:val="24"/>
          <w:lang w:eastAsia="zh-CN"/>
        </w:rPr>
        <w:t>50</w:t>
      </w:r>
      <w:r w:rsidR="00904483" w:rsidRPr="008F435F">
        <w:rPr>
          <w:rFonts w:hint="eastAsia"/>
          <w:szCs w:val="24"/>
          <w:lang w:eastAsia="zh-CN"/>
        </w:rPr>
        <w:t>千米高度，并且相对于地球一个特定的标称固定点的某个物体上的一个电台</w:t>
      </w:r>
      <w:r w:rsidR="00904483" w:rsidRPr="00ED73CF">
        <w:rPr>
          <w:rFonts w:hint="eastAsia"/>
          <w:lang w:eastAsia="zh-CN"/>
        </w:rPr>
        <w:t>；</w:t>
      </w:r>
    </w:p>
    <w:p w14:paraId="264153B2" w14:textId="4016BF81" w:rsidR="003768F4" w:rsidRPr="00190BCB" w:rsidRDefault="003768F4" w:rsidP="003768F4">
      <w:pPr>
        <w:rPr>
          <w:rFonts w:ascii="STKaiti" w:eastAsia="STKaiti" w:hAnsi="STKaiti"/>
          <w:lang w:val="en-US" w:eastAsia="zh-CN"/>
        </w:rPr>
      </w:pPr>
      <w:r w:rsidRPr="007E5CDC">
        <w:rPr>
          <w:rFonts w:eastAsia="STKaiti"/>
          <w:i/>
          <w:iCs/>
          <w:lang w:val="en-US" w:eastAsia="ja-JP"/>
        </w:rPr>
        <w:t>b)</w:t>
      </w:r>
      <w:r w:rsidRPr="00F82B2B">
        <w:rPr>
          <w:lang w:val="en-US" w:eastAsia="zh-CN"/>
        </w:rPr>
        <w:tab/>
      </w:r>
      <w:r w:rsidR="00904483" w:rsidRPr="006171B1">
        <w:rPr>
          <w:rFonts w:hint="eastAsia"/>
          <w:lang w:eastAsia="zh-CN"/>
        </w:rPr>
        <w:t>在</w:t>
      </w:r>
      <w:r w:rsidR="00904483" w:rsidRPr="006171B1">
        <w:rPr>
          <w:lang w:eastAsia="zh-CN"/>
        </w:rPr>
        <w:t>RR</w:t>
      </w:r>
      <w:r w:rsidR="00904483">
        <w:rPr>
          <w:rFonts w:eastAsiaTheme="minorEastAsia" w:hint="eastAsia"/>
          <w:lang w:val="en-US" w:eastAsia="zh-CN"/>
        </w:rPr>
        <w:t>第</w:t>
      </w:r>
      <w:r w:rsidR="00904483" w:rsidRPr="00C21420">
        <w:rPr>
          <w:rFonts w:eastAsia="MS PMincho"/>
          <w:b/>
          <w:lang w:val="en-US" w:eastAsia="ja-JP"/>
        </w:rPr>
        <w:t>5.388A</w:t>
      </w:r>
      <w:r w:rsidR="00904483" w:rsidRPr="006171B1">
        <w:rPr>
          <w:rFonts w:hint="eastAsia"/>
          <w:lang w:eastAsia="zh-CN"/>
        </w:rPr>
        <w:t>款中标识给</w:t>
      </w:r>
      <w:r w:rsidR="00904483" w:rsidRPr="006171B1">
        <w:rPr>
          <w:lang w:eastAsia="zh-CN"/>
        </w:rPr>
        <w:t>HIBS</w:t>
      </w:r>
      <w:r w:rsidR="00904483" w:rsidRPr="006171B1">
        <w:rPr>
          <w:rFonts w:hint="eastAsia"/>
          <w:lang w:eastAsia="zh-CN"/>
        </w:rPr>
        <w:t>的</w:t>
      </w:r>
      <w:r w:rsidR="00904483" w:rsidRPr="006171B1">
        <w:rPr>
          <w:lang w:eastAsia="zh-CN"/>
        </w:rPr>
        <w:t>1</w:t>
      </w:r>
      <w:r w:rsidR="00904483" w:rsidRPr="006171B1">
        <w:rPr>
          <w:rFonts w:hint="eastAsia"/>
          <w:lang w:eastAsia="zh-CN"/>
        </w:rPr>
        <w:t>区和</w:t>
      </w:r>
      <w:r w:rsidR="00904483" w:rsidRPr="006171B1">
        <w:rPr>
          <w:lang w:eastAsia="zh-CN"/>
        </w:rPr>
        <w:t>3</w:t>
      </w:r>
      <w:r w:rsidR="00904483" w:rsidRPr="006171B1">
        <w:rPr>
          <w:rFonts w:hint="eastAsia"/>
          <w:lang w:eastAsia="zh-CN"/>
        </w:rPr>
        <w:t>区的</w:t>
      </w:r>
      <w:r w:rsidR="00904483" w:rsidRPr="006171B1">
        <w:rPr>
          <w:lang w:eastAsia="zh-CN"/>
        </w:rPr>
        <w:t>1 885-1 980 MHz</w:t>
      </w:r>
      <w:r w:rsidR="00904483">
        <w:rPr>
          <w:rFonts w:hint="eastAsia"/>
          <w:lang w:eastAsia="zh-CN"/>
        </w:rPr>
        <w:t>、</w:t>
      </w:r>
      <w:r w:rsidR="00904483" w:rsidRPr="006171B1">
        <w:rPr>
          <w:lang w:eastAsia="zh-CN"/>
        </w:rPr>
        <w:t>2 010-2 025 MHz</w:t>
      </w:r>
      <w:r w:rsidR="00904483" w:rsidRPr="006171B1">
        <w:rPr>
          <w:rFonts w:hint="eastAsia"/>
          <w:lang w:eastAsia="zh-CN"/>
        </w:rPr>
        <w:t>和</w:t>
      </w:r>
      <w:r w:rsidR="00904483" w:rsidRPr="006171B1">
        <w:rPr>
          <w:lang w:eastAsia="zh-CN"/>
        </w:rPr>
        <w:t>2 110-2 170 MHz</w:t>
      </w:r>
      <w:r w:rsidR="00904483" w:rsidRPr="006171B1">
        <w:rPr>
          <w:rFonts w:hint="eastAsia"/>
          <w:lang w:eastAsia="zh-CN"/>
        </w:rPr>
        <w:t>频段</w:t>
      </w:r>
      <w:r w:rsidR="00904483">
        <w:rPr>
          <w:rFonts w:hint="eastAsia"/>
          <w:lang w:eastAsia="zh-CN"/>
        </w:rPr>
        <w:t>以及</w:t>
      </w:r>
      <w:r w:rsidR="00904483" w:rsidRPr="006171B1">
        <w:rPr>
          <w:lang w:eastAsia="zh-CN"/>
        </w:rPr>
        <w:t>2</w:t>
      </w:r>
      <w:r w:rsidR="00904483" w:rsidRPr="006171B1">
        <w:rPr>
          <w:rFonts w:hint="eastAsia"/>
          <w:lang w:eastAsia="zh-CN"/>
        </w:rPr>
        <w:t>区的</w:t>
      </w:r>
      <w:r w:rsidR="00904483" w:rsidRPr="006171B1">
        <w:rPr>
          <w:lang w:eastAsia="zh-CN"/>
        </w:rPr>
        <w:t>1 885-1 980 MHz</w:t>
      </w:r>
      <w:r w:rsidR="00904483" w:rsidRPr="006171B1">
        <w:rPr>
          <w:rFonts w:hint="eastAsia"/>
          <w:lang w:eastAsia="zh-CN"/>
        </w:rPr>
        <w:t>和</w:t>
      </w:r>
      <w:r w:rsidR="00904483" w:rsidRPr="006171B1">
        <w:rPr>
          <w:lang w:eastAsia="zh-CN"/>
        </w:rPr>
        <w:t>2 110-2 160 MHz</w:t>
      </w:r>
      <w:r w:rsidR="00904483">
        <w:rPr>
          <w:rFonts w:hint="eastAsia"/>
          <w:lang w:eastAsia="zh-CN"/>
        </w:rPr>
        <w:t>频段</w:t>
      </w:r>
      <w:r w:rsidR="00904483" w:rsidRPr="006171B1">
        <w:rPr>
          <w:rFonts w:hint="eastAsia"/>
          <w:lang w:eastAsia="zh-CN"/>
        </w:rPr>
        <w:t>，可按照第</w:t>
      </w:r>
      <w:r w:rsidR="00904483" w:rsidRPr="006171B1">
        <w:rPr>
          <w:b/>
          <w:bCs/>
          <w:lang w:eastAsia="zh-CN"/>
        </w:rPr>
        <w:t>221</w:t>
      </w:r>
      <w:r w:rsidR="00904483" w:rsidRPr="006171B1">
        <w:rPr>
          <w:rFonts w:hint="eastAsia"/>
          <w:lang w:eastAsia="zh-CN"/>
        </w:rPr>
        <w:t>号决议</w:t>
      </w:r>
      <w:r w:rsidR="00904483" w:rsidRPr="006171B1">
        <w:rPr>
          <w:rFonts w:hint="eastAsia"/>
          <w:b/>
          <w:bCs/>
          <w:lang w:eastAsia="zh-CN"/>
        </w:rPr>
        <w:t>（</w:t>
      </w:r>
      <w:r w:rsidR="00904483" w:rsidRPr="006171B1">
        <w:rPr>
          <w:b/>
          <w:bCs/>
          <w:lang w:eastAsia="zh-CN"/>
        </w:rPr>
        <w:t>WRC-07</w:t>
      </w:r>
      <w:r w:rsidR="00904483" w:rsidRPr="006171B1">
        <w:rPr>
          <w:rFonts w:hint="eastAsia"/>
          <w:b/>
          <w:bCs/>
          <w:lang w:eastAsia="zh-CN"/>
        </w:rPr>
        <w:t>，修订版）</w:t>
      </w:r>
      <w:r w:rsidR="00904483" w:rsidRPr="006171B1">
        <w:rPr>
          <w:rFonts w:hint="eastAsia"/>
          <w:lang w:eastAsia="zh-CN"/>
        </w:rPr>
        <w:t>使用；</w:t>
      </w:r>
    </w:p>
    <w:p w14:paraId="33349C1F" w14:textId="4FB45E3A" w:rsidR="003768F4" w:rsidRPr="00190BCB" w:rsidRDefault="003768F4" w:rsidP="003768F4">
      <w:pPr>
        <w:rPr>
          <w:rFonts w:ascii="STKaiti" w:eastAsia="STKaiti" w:hAnsi="STKaiti"/>
          <w:lang w:val="en-US" w:eastAsia="zh-CN"/>
        </w:rPr>
      </w:pPr>
      <w:r w:rsidRPr="007E5CDC">
        <w:rPr>
          <w:rFonts w:eastAsia="STKaiti"/>
          <w:i/>
          <w:iCs/>
          <w:lang w:val="en-US" w:eastAsia="ja-JP"/>
        </w:rPr>
        <w:t>c)</w:t>
      </w:r>
      <w:r w:rsidRPr="00190BCB">
        <w:rPr>
          <w:rFonts w:ascii="STKaiti" w:eastAsia="STKaiti" w:hAnsi="STKaiti"/>
          <w:lang w:val="en-US" w:eastAsia="zh-CN"/>
        </w:rPr>
        <w:tab/>
      </w:r>
      <w:r w:rsidR="001548D0">
        <w:rPr>
          <w:rFonts w:hint="eastAsia"/>
          <w:lang w:eastAsia="zh-CN"/>
        </w:rPr>
        <w:t>第</w:t>
      </w:r>
      <w:r w:rsidR="001548D0" w:rsidRPr="00F82B2B">
        <w:rPr>
          <w:rFonts w:eastAsia="MS PMincho"/>
          <w:b/>
          <w:lang w:val="en-US" w:eastAsia="ja-JP"/>
        </w:rPr>
        <w:t>5.</w:t>
      </w:r>
      <w:r w:rsidR="001548D0" w:rsidRPr="00693D79">
        <w:rPr>
          <w:b/>
          <w:lang w:val="en-US" w:eastAsia="ja-JP"/>
        </w:rPr>
        <w:t>388A</w:t>
      </w:r>
      <w:r w:rsidR="001548D0" w:rsidRPr="00693D79">
        <w:rPr>
          <w:rFonts w:hint="eastAsia"/>
          <w:lang w:val="en-US" w:eastAsia="zh-CN"/>
        </w:rPr>
        <w:t>款、</w:t>
      </w:r>
      <w:r w:rsidR="004263A3" w:rsidRPr="00693D79">
        <w:rPr>
          <w:rFonts w:hint="eastAsia"/>
          <w:lang w:val="en-US" w:eastAsia="zh-CN"/>
        </w:rPr>
        <w:t>第</w:t>
      </w:r>
      <w:r w:rsidR="001548D0" w:rsidRPr="00693D79">
        <w:rPr>
          <w:b/>
          <w:lang w:val="en-US" w:eastAsia="ja-JP"/>
        </w:rPr>
        <w:t>5.388B</w:t>
      </w:r>
      <w:r w:rsidR="001548D0" w:rsidRPr="00693D79">
        <w:rPr>
          <w:rFonts w:hint="eastAsia"/>
          <w:bCs/>
          <w:lang w:val="en-US" w:eastAsia="zh-CN"/>
        </w:rPr>
        <w:t>款和</w:t>
      </w:r>
      <w:r w:rsidR="00904483" w:rsidRPr="00693D79">
        <w:rPr>
          <w:rFonts w:hint="eastAsia"/>
          <w:lang w:eastAsia="zh-CN"/>
        </w:rPr>
        <w:t>第</w:t>
      </w:r>
      <w:r w:rsidR="00904483" w:rsidRPr="00693D79">
        <w:rPr>
          <w:b/>
          <w:bCs/>
          <w:lang w:eastAsia="zh-CN"/>
        </w:rPr>
        <w:t>221</w:t>
      </w:r>
      <w:r w:rsidR="00904483" w:rsidRPr="00693D79">
        <w:rPr>
          <w:rFonts w:hint="eastAsia"/>
          <w:lang w:eastAsia="zh-CN"/>
        </w:rPr>
        <w:t>号决议</w:t>
      </w:r>
      <w:r w:rsidR="00904483" w:rsidRPr="00693D79">
        <w:rPr>
          <w:rFonts w:hint="eastAsia"/>
          <w:b/>
          <w:bCs/>
          <w:lang w:eastAsia="zh-CN"/>
        </w:rPr>
        <w:t>（</w:t>
      </w:r>
      <w:r w:rsidR="00904483" w:rsidRPr="00693D79">
        <w:rPr>
          <w:b/>
          <w:bCs/>
          <w:lang w:eastAsia="zh-CN"/>
        </w:rPr>
        <w:t>WRC-07</w:t>
      </w:r>
      <w:r w:rsidR="00904483" w:rsidRPr="00693D79">
        <w:rPr>
          <w:rFonts w:hint="eastAsia"/>
          <w:b/>
          <w:bCs/>
          <w:lang w:eastAsia="zh-CN"/>
        </w:rPr>
        <w:t>，修订版）</w:t>
      </w:r>
      <w:r w:rsidR="00904483" w:rsidRPr="00693D79">
        <w:rPr>
          <w:rFonts w:hint="eastAsia"/>
          <w:lang w:eastAsia="zh-CN"/>
        </w:rPr>
        <w:t>规定了</w:t>
      </w:r>
      <w:r w:rsidR="008A1EEA" w:rsidRPr="00693D79">
        <w:rPr>
          <w:rFonts w:hint="eastAsia"/>
          <w:lang w:eastAsia="zh-CN"/>
        </w:rPr>
        <w:t>高空</w:t>
      </w:r>
      <w:r w:rsidR="008A1EEA" w:rsidRPr="00693D79">
        <w:rPr>
          <w:rFonts w:hint="eastAsia"/>
          <w:lang w:eastAsia="zh-CN"/>
        </w:rPr>
        <w:t>I</w:t>
      </w:r>
      <w:r w:rsidR="008A1EEA" w:rsidRPr="00693D79">
        <w:rPr>
          <w:lang w:eastAsia="zh-CN"/>
        </w:rPr>
        <w:t>MT</w:t>
      </w:r>
      <w:r w:rsidR="00904483" w:rsidRPr="00693D79">
        <w:rPr>
          <w:rFonts w:hint="eastAsia"/>
          <w:lang w:eastAsia="zh-CN"/>
        </w:rPr>
        <w:t>的技术条件，以便根据</w:t>
      </w:r>
      <w:r w:rsidR="00904483" w:rsidRPr="00693D79">
        <w:rPr>
          <w:lang w:eastAsia="zh-CN"/>
        </w:rPr>
        <w:t>IMT-2000</w:t>
      </w:r>
      <w:r w:rsidR="00904483" w:rsidRPr="00693D79">
        <w:rPr>
          <w:rFonts w:hint="eastAsia"/>
          <w:lang w:eastAsia="zh-CN"/>
        </w:rPr>
        <w:t>的共用和兼容性研究保护邻国的地面</w:t>
      </w:r>
      <w:r w:rsidR="00904483" w:rsidRPr="00693D79">
        <w:rPr>
          <w:lang w:eastAsia="zh-CN"/>
        </w:rPr>
        <w:t>IMT</w:t>
      </w:r>
      <w:r w:rsidR="00904483" w:rsidRPr="00693D79">
        <w:rPr>
          <w:rFonts w:hint="eastAsia"/>
          <w:lang w:eastAsia="zh-CN"/>
        </w:rPr>
        <w:t>台站和其他业务；</w:t>
      </w:r>
    </w:p>
    <w:p w14:paraId="04561D8B" w14:textId="1FEF717A" w:rsidR="003768F4" w:rsidRPr="00F82B2B" w:rsidRDefault="003768F4" w:rsidP="003768F4">
      <w:pPr>
        <w:rPr>
          <w:lang w:val="en-US" w:eastAsia="ja-JP"/>
        </w:rPr>
      </w:pPr>
      <w:r w:rsidRPr="007E5CDC">
        <w:rPr>
          <w:rFonts w:eastAsia="STKaiti"/>
          <w:i/>
          <w:iCs/>
          <w:lang w:val="en-US" w:eastAsia="ja-JP"/>
        </w:rPr>
        <w:t>d)</w:t>
      </w:r>
      <w:r w:rsidRPr="00190BCB">
        <w:rPr>
          <w:rFonts w:ascii="STKaiti" w:eastAsia="STKaiti" w:hAnsi="STKaiti"/>
          <w:lang w:val="en-US" w:eastAsia="zh-CN"/>
        </w:rPr>
        <w:tab/>
      </w:r>
      <w:r w:rsidRPr="005357CE">
        <w:rPr>
          <w:lang w:val="en-US" w:eastAsia="ja-JP"/>
        </w:rPr>
        <w:t>3 400-3 600 GHz</w:t>
      </w:r>
      <w:r w:rsidR="005357CE" w:rsidRPr="005357CE">
        <w:rPr>
          <w:rFonts w:hint="eastAsia"/>
          <w:lang w:val="en-US" w:eastAsia="zh-CN"/>
        </w:rPr>
        <w:t>频段已经标识给了</w:t>
      </w:r>
      <w:r w:rsidRPr="005357CE">
        <w:rPr>
          <w:lang w:val="en-US" w:eastAsia="ja-JP"/>
        </w:rPr>
        <w:t>IMT-2020</w:t>
      </w:r>
      <w:r w:rsidR="005357CE">
        <w:rPr>
          <w:lang w:val="en-US" w:eastAsia="ja-JP"/>
        </w:rPr>
        <w:t>（</w:t>
      </w:r>
      <w:r w:rsidR="005357CE" w:rsidRPr="005357CE">
        <w:rPr>
          <w:rFonts w:hint="eastAsia"/>
          <w:lang w:val="en-US" w:eastAsia="zh-CN"/>
        </w:rPr>
        <w:t>第</w:t>
      </w:r>
      <w:r w:rsidRPr="005357CE">
        <w:rPr>
          <w:b/>
          <w:lang w:val="en-US" w:eastAsia="ja-JP"/>
        </w:rPr>
        <w:t>5.430A</w:t>
      </w:r>
      <w:r w:rsidR="005357CE" w:rsidRPr="005357CE">
        <w:rPr>
          <w:rFonts w:hint="eastAsia"/>
          <w:lang w:val="en-US" w:eastAsia="zh-CN"/>
        </w:rPr>
        <w:t>、</w:t>
      </w:r>
      <w:r w:rsidRPr="005357CE">
        <w:rPr>
          <w:b/>
          <w:lang w:val="en-US" w:eastAsia="ja-JP"/>
        </w:rPr>
        <w:t>5.431B</w:t>
      </w:r>
      <w:r w:rsidR="005357CE" w:rsidRPr="005357CE">
        <w:rPr>
          <w:rFonts w:hint="eastAsia"/>
          <w:lang w:val="en-US" w:eastAsia="zh-CN"/>
        </w:rPr>
        <w:t>、</w:t>
      </w:r>
      <w:r w:rsidRPr="005357CE">
        <w:rPr>
          <w:b/>
          <w:lang w:val="en-US" w:eastAsia="ja-JP"/>
        </w:rPr>
        <w:t>5.432A</w:t>
      </w:r>
      <w:r w:rsidR="005357CE" w:rsidRPr="005357CE">
        <w:rPr>
          <w:rFonts w:hint="eastAsia"/>
          <w:lang w:val="en-US" w:eastAsia="zh-CN"/>
        </w:rPr>
        <w:t>、</w:t>
      </w:r>
      <w:r w:rsidRPr="005357CE">
        <w:rPr>
          <w:b/>
          <w:lang w:val="en-US" w:eastAsia="ja-JP"/>
        </w:rPr>
        <w:t>5.432B</w:t>
      </w:r>
      <w:r w:rsidR="005357CE" w:rsidRPr="005357CE">
        <w:rPr>
          <w:rFonts w:hint="eastAsia"/>
          <w:lang w:val="en-US" w:eastAsia="zh-CN"/>
        </w:rPr>
        <w:t>、</w:t>
      </w:r>
      <w:r w:rsidRPr="005357CE">
        <w:rPr>
          <w:b/>
          <w:lang w:val="en-US" w:eastAsia="ja-JP"/>
        </w:rPr>
        <w:t>5.433A</w:t>
      </w:r>
      <w:r w:rsidR="005357CE" w:rsidRPr="005357CE">
        <w:rPr>
          <w:rFonts w:hint="eastAsia"/>
          <w:bCs/>
          <w:lang w:val="en-US" w:eastAsia="zh-CN"/>
        </w:rPr>
        <w:t>款</w:t>
      </w:r>
      <w:r w:rsidR="005357CE">
        <w:rPr>
          <w:lang w:val="en-US" w:eastAsia="ja-JP"/>
        </w:rPr>
        <w:t>）</w:t>
      </w:r>
      <w:r w:rsidR="00F82F33">
        <w:rPr>
          <w:rFonts w:hint="eastAsia"/>
          <w:lang w:val="en-US" w:eastAsia="zh-CN"/>
        </w:rPr>
        <w:t>，</w:t>
      </w:r>
    </w:p>
    <w:p w14:paraId="76B80D86" w14:textId="0F234423" w:rsidR="003768F4" w:rsidRPr="00F82B2B" w:rsidRDefault="002A39A7" w:rsidP="003768F4">
      <w:pPr>
        <w:pStyle w:val="Call"/>
        <w:rPr>
          <w:rFonts w:eastAsia="MS Mincho"/>
          <w:lang w:eastAsia="ja-JP"/>
        </w:rPr>
      </w:pPr>
      <w:r w:rsidRPr="002A39A7">
        <w:rPr>
          <w:lang w:eastAsia="zh-CN"/>
        </w:rPr>
        <w:t>做出决议，请</w:t>
      </w:r>
      <w:r w:rsidRPr="0049218C">
        <w:rPr>
          <w:rFonts w:ascii="Times New Roman" w:hAnsi="Times New Roman"/>
          <w:lang w:eastAsia="zh-CN"/>
        </w:rPr>
        <w:t>ITU-R</w:t>
      </w:r>
    </w:p>
    <w:p w14:paraId="0DEBB815" w14:textId="65AF31A8" w:rsidR="003768F4" w:rsidRPr="00F82B2B" w:rsidRDefault="003768F4" w:rsidP="003768F4">
      <w:pPr>
        <w:rPr>
          <w:rFonts w:eastAsia="MS PMincho"/>
          <w:lang w:val="en-US" w:eastAsia="ja-JP"/>
        </w:rPr>
      </w:pPr>
      <w:r w:rsidRPr="00F82B2B">
        <w:rPr>
          <w:rFonts w:eastAsia="MS PMincho"/>
          <w:lang w:val="en-US" w:eastAsia="ja-JP"/>
        </w:rPr>
        <w:t>1</w:t>
      </w:r>
      <w:r w:rsidRPr="00F82B2B">
        <w:rPr>
          <w:rFonts w:eastAsia="MS PMincho"/>
          <w:lang w:val="en-US" w:eastAsia="ja-JP"/>
        </w:rPr>
        <w:tab/>
      </w:r>
      <w:r w:rsidR="001A7964">
        <w:rPr>
          <w:lang w:eastAsia="zh-CN"/>
        </w:rPr>
        <w:t>研究在</w:t>
      </w:r>
      <w:r w:rsidR="001A7964">
        <w:rPr>
          <w:lang w:eastAsia="zh-CN"/>
        </w:rPr>
        <w:t>3 400-3 600 MHz</w:t>
      </w:r>
      <w:r w:rsidR="001A7964">
        <w:rPr>
          <w:lang w:eastAsia="zh-CN"/>
        </w:rPr>
        <w:t>频段内</w:t>
      </w:r>
      <w:r w:rsidR="002B55A7">
        <w:rPr>
          <w:rFonts w:hint="eastAsia"/>
          <w:lang w:eastAsia="zh-CN"/>
        </w:rPr>
        <w:t>以</w:t>
      </w:r>
      <w:r w:rsidR="001A7964">
        <w:rPr>
          <w:lang w:eastAsia="zh-CN"/>
        </w:rPr>
        <w:t>IMT-2020</w:t>
      </w:r>
      <w:r w:rsidR="001A7964">
        <w:rPr>
          <w:lang w:eastAsia="zh-CN"/>
        </w:rPr>
        <w:t>基站</w:t>
      </w:r>
      <w:r w:rsidR="002B55A7">
        <w:rPr>
          <w:rFonts w:hint="eastAsia"/>
          <w:lang w:eastAsia="zh-CN"/>
        </w:rPr>
        <w:t>形式</w:t>
      </w:r>
      <w:r w:rsidR="001A7964">
        <w:rPr>
          <w:lang w:eastAsia="zh-CN"/>
        </w:rPr>
        <w:t>运行的高</w:t>
      </w:r>
      <w:r w:rsidR="00EA202B">
        <w:rPr>
          <w:rFonts w:hint="eastAsia"/>
          <w:lang w:eastAsia="zh-CN"/>
        </w:rPr>
        <w:t>空</w:t>
      </w:r>
      <w:r w:rsidR="001A7964">
        <w:rPr>
          <w:lang w:eastAsia="zh-CN"/>
        </w:rPr>
        <w:t>IMT</w:t>
      </w:r>
      <w:r w:rsidR="001A7964">
        <w:rPr>
          <w:lang w:eastAsia="zh-CN"/>
        </w:rPr>
        <w:t>的最低性能特</w:t>
      </w:r>
      <w:r w:rsidR="007B4609">
        <w:rPr>
          <w:rFonts w:hint="eastAsia"/>
          <w:lang w:eastAsia="zh-CN"/>
        </w:rPr>
        <w:t>性</w:t>
      </w:r>
      <w:r w:rsidR="001A7964">
        <w:rPr>
          <w:lang w:eastAsia="zh-CN"/>
        </w:rPr>
        <w:t>和操作条件，</w:t>
      </w:r>
      <w:r w:rsidR="00585EC1">
        <w:rPr>
          <w:rFonts w:hint="eastAsia"/>
          <w:lang w:eastAsia="zh-CN"/>
        </w:rPr>
        <w:t>该频段</w:t>
      </w:r>
      <w:r w:rsidR="001A7964">
        <w:rPr>
          <w:lang w:eastAsia="zh-CN"/>
        </w:rPr>
        <w:t>已在世界范围内</w:t>
      </w:r>
      <w:r w:rsidR="00F05C30">
        <w:rPr>
          <w:rFonts w:hint="eastAsia"/>
          <w:lang w:eastAsia="zh-CN"/>
        </w:rPr>
        <w:t>被希望实施</w:t>
      </w:r>
      <w:r w:rsidR="001A7964">
        <w:rPr>
          <w:lang w:eastAsia="zh-CN"/>
        </w:rPr>
        <w:t>IMT-2020</w:t>
      </w:r>
      <w:r w:rsidR="001A7964">
        <w:rPr>
          <w:lang w:eastAsia="zh-CN"/>
        </w:rPr>
        <w:t>的主管部门</w:t>
      </w:r>
      <w:r w:rsidR="00F05C30">
        <w:rPr>
          <w:rFonts w:hint="eastAsia"/>
          <w:lang w:eastAsia="zh-CN"/>
        </w:rPr>
        <w:t>使用</w:t>
      </w:r>
      <w:r w:rsidR="001A7964">
        <w:rPr>
          <w:lang w:eastAsia="zh-CN"/>
        </w:rPr>
        <w:t>；</w:t>
      </w:r>
    </w:p>
    <w:p w14:paraId="2701AE69" w14:textId="59B0D25B" w:rsidR="003768F4" w:rsidRPr="00F82B2B" w:rsidRDefault="003768F4" w:rsidP="003768F4">
      <w:pPr>
        <w:rPr>
          <w:rFonts w:eastAsia="MS PMincho"/>
          <w:lang w:val="en-US" w:eastAsia="ja-JP"/>
        </w:rPr>
      </w:pPr>
      <w:r w:rsidRPr="00F82B2B">
        <w:rPr>
          <w:rFonts w:eastAsia="MS PMincho"/>
          <w:lang w:val="en-US" w:eastAsia="ja-JP"/>
        </w:rPr>
        <w:t>2</w:t>
      </w:r>
      <w:r w:rsidRPr="00F82B2B">
        <w:rPr>
          <w:rFonts w:eastAsia="MS PMincho"/>
          <w:lang w:val="en-US" w:eastAsia="ja-JP"/>
        </w:rPr>
        <w:tab/>
      </w:r>
      <w:r w:rsidR="003921B2">
        <w:rPr>
          <w:lang w:eastAsia="zh-CN"/>
        </w:rPr>
        <w:t>研究在</w:t>
      </w:r>
      <w:r w:rsidR="003921B2">
        <w:rPr>
          <w:lang w:eastAsia="zh-CN"/>
        </w:rPr>
        <w:t>3 400-3 600 MHz</w:t>
      </w:r>
      <w:r w:rsidR="003921B2">
        <w:rPr>
          <w:lang w:eastAsia="zh-CN"/>
        </w:rPr>
        <w:t>频段高空</w:t>
      </w:r>
      <w:r w:rsidR="003921B2">
        <w:rPr>
          <w:lang w:eastAsia="zh-CN"/>
        </w:rPr>
        <w:t>IMT</w:t>
      </w:r>
      <w:r w:rsidR="003921B2">
        <w:rPr>
          <w:lang w:eastAsia="zh-CN"/>
        </w:rPr>
        <w:t>基站与</w:t>
      </w:r>
      <w:r w:rsidR="000A185D">
        <w:rPr>
          <w:rFonts w:hint="eastAsia"/>
          <w:lang w:eastAsia="zh-CN"/>
        </w:rPr>
        <w:t>已划分的</w:t>
      </w:r>
      <w:r w:rsidR="003921B2">
        <w:rPr>
          <w:lang w:eastAsia="zh-CN"/>
        </w:rPr>
        <w:t>现有业务的当前和计划中</w:t>
      </w:r>
      <w:r w:rsidR="00BA3BD3">
        <w:rPr>
          <w:rFonts w:hint="eastAsia"/>
          <w:lang w:eastAsia="zh-CN"/>
        </w:rPr>
        <w:t>台站</w:t>
      </w:r>
      <w:r w:rsidR="003921B2">
        <w:rPr>
          <w:lang w:eastAsia="zh-CN"/>
        </w:rPr>
        <w:t>之间的共享和兼容性问题；</w:t>
      </w:r>
    </w:p>
    <w:p w14:paraId="3D74FC30" w14:textId="4791421A" w:rsidR="009749B1" w:rsidRPr="00090485" w:rsidRDefault="003768F4" w:rsidP="001C600F">
      <w:pPr>
        <w:rPr>
          <w:rFonts w:eastAsia="MS PMincho"/>
          <w:lang w:val="en-US" w:eastAsia="ja-JP"/>
        </w:rPr>
      </w:pPr>
      <w:r w:rsidRPr="00F82B2B">
        <w:rPr>
          <w:rFonts w:eastAsia="MS PMincho"/>
          <w:lang w:val="en-US" w:eastAsia="ja-JP"/>
        </w:rPr>
        <w:t>3</w:t>
      </w:r>
      <w:r w:rsidRPr="00F82B2B">
        <w:rPr>
          <w:rFonts w:eastAsia="MS PMincho"/>
          <w:lang w:val="en-US" w:eastAsia="ja-JP"/>
        </w:rPr>
        <w:tab/>
      </w:r>
      <w:r w:rsidR="009749B1">
        <w:rPr>
          <w:lang w:eastAsia="zh-CN"/>
        </w:rPr>
        <w:t>考虑到</w:t>
      </w:r>
      <w:r w:rsidR="009749B1" w:rsidRPr="001C600F">
        <w:rPr>
          <w:rFonts w:ascii="STKaiti" w:eastAsia="STKaiti" w:hAnsi="STKaiti"/>
          <w:iCs/>
          <w:lang w:eastAsia="zh-CN"/>
        </w:rPr>
        <w:t>做出决议2</w:t>
      </w:r>
      <w:r w:rsidR="009749B1">
        <w:rPr>
          <w:lang w:eastAsia="zh-CN"/>
        </w:rPr>
        <w:t>概述的研究结果，为</w:t>
      </w:r>
      <w:r w:rsidR="009749B1">
        <w:rPr>
          <w:lang w:eastAsia="zh-CN"/>
        </w:rPr>
        <w:t>3 400-3 600 MHz</w:t>
      </w:r>
      <w:r w:rsidR="009749B1">
        <w:rPr>
          <w:lang w:eastAsia="zh-CN"/>
        </w:rPr>
        <w:t>频段的高</w:t>
      </w:r>
      <w:r w:rsidR="0005528F">
        <w:rPr>
          <w:rFonts w:hint="eastAsia"/>
          <w:lang w:eastAsia="zh-CN"/>
        </w:rPr>
        <w:t>空</w:t>
      </w:r>
      <w:r w:rsidR="009749B1">
        <w:rPr>
          <w:lang w:eastAsia="zh-CN"/>
        </w:rPr>
        <w:t>IMT</w:t>
      </w:r>
      <w:r w:rsidR="009749B1">
        <w:rPr>
          <w:lang w:eastAsia="zh-CN"/>
        </w:rPr>
        <w:t>基站的运行制定技术条件和</w:t>
      </w:r>
      <w:r w:rsidR="002E6FEC">
        <w:rPr>
          <w:rFonts w:hint="eastAsia"/>
          <w:lang w:eastAsia="zh-CN"/>
        </w:rPr>
        <w:t>规则条款</w:t>
      </w:r>
      <w:r w:rsidR="009749B1">
        <w:rPr>
          <w:rFonts w:ascii="SimSun" w:hAnsi="SimSun" w:cs="SimSun" w:hint="eastAsia"/>
          <w:lang w:eastAsia="zh-CN"/>
        </w:rPr>
        <w:t>。</w:t>
      </w:r>
    </w:p>
    <w:p w14:paraId="5E27A602" w14:textId="77777777" w:rsidR="003768F4" w:rsidRDefault="003768F4" w:rsidP="003768F4">
      <w:pPr>
        <w:pStyle w:val="Reasons"/>
        <w:rPr>
          <w:rFonts w:eastAsia="MS Mincho"/>
          <w:kern w:val="2"/>
          <w:szCs w:val="24"/>
          <w:lang w:val="en-US" w:eastAsia="zh-CN"/>
        </w:rPr>
      </w:pPr>
    </w:p>
    <w:p w14:paraId="321881D4" w14:textId="77777777" w:rsidR="003768F4" w:rsidRDefault="003768F4" w:rsidP="003768F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1397974" w14:textId="1EFE842B" w:rsidR="003768F4" w:rsidRDefault="00960CD5" w:rsidP="003768F4">
      <w:pPr>
        <w:pStyle w:val="AnnexNo"/>
      </w:pPr>
      <w:r>
        <w:rPr>
          <w:rFonts w:hint="eastAsia"/>
          <w:lang w:eastAsia="zh-CN"/>
        </w:rPr>
        <w:lastRenderedPageBreak/>
        <w:t>附件</w:t>
      </w:r>
    </w:p>
    <w:p w14:paraId="44F5565E" w14:textId="77777777" w:rsidR="003768F4" w:rsidRDefault="003768F4" w:rsidP="003768F4"/>
    <w:tbl>
      <w:tblPr>
        <w:tblpPr w:leftFromText="180" w:rightFromText="180" w:vertAnchor="text" w:tblpX="-84" w:tblpY="1"/>
        <w:tblOverlap w:val="never"/>
        <w:tblW w:w="9728" w:type="dxa"/>
        <w:tblLayout w:type="fixed"/>
        <w:tblLook w:val="04A0" w:firstRow="1" w:lastRow="0" w:firstColumn="1" w:lastColumn="0" w:noHBand="0" w:noVBand="1"/>
      </w:tblPr>
      <w:tblGrid>
        <w:gridCol w:w="5098"/>
        <w:gridCol w:w="4630"/>
      </w:tblGrid>
      <w:tr w:rsidR="003768F4" w:rsidRPr="00F82B2B" w14:paraId="2A697177" w14:textId="77777777" w:rsidTr="00D34873">
        <w:trPr>
          <w:cantSplit/>
          <w:trHeight w:val="1550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398" w14:textId="257C274F" w:rsidR="0061050D" w:rsidRPr="008271E6" w:rsidRDefault="00904483" w:rsidP="00455D3F">
            <w:pPr>
              <w:keepNext/>
              <w:jc w:val="both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8271E6">
              <w:rPr>
                <w:rFonts w:asciiTheme="minorEastAsia" w:eastAsiaTheme="minorEastAsia" w:hAnsiTheme="minorEastAsia" w:hint="eastAsia"/>
                <w:b/>
                <w:bCs/>
                <w:kern w:val="2"/>
                <w:szCs w:val="24"/>
                <w:lang w:val="en-US" w:eastAsia="zh-CN"/>
              </w:rPr>
              <w:t>议题：</w:t>
            </w:r>
          </w:p>
          <w:p w14:paraId="650C7821" w14:textId="70E9B388" w:rsidR="005226AF" w:rsidRPr="00515987" w:rsidRDefault="005226AF" w:rsidP="007E5CDC">
            <w:pPr>
              <w:ind w:firstLineChars="200" w:firstLine="480"/>
              <w:rPr>
                <w:bCs/>
                <w:lang w:eastAsia="zh-CN"/>
              </w:rPr>
            </w:pPr>
            <w:r w:rsidRPr="005226AF">
              <w:rPr>
                <w:rFonts w:hint="eastAsia"/>
                <w:lang w:eastAsia="zh-CN"/>
              </w:rPr>
              <w:t>提议设立一个新</w:t>
            </w:r>
            <w:r w:rsidRPr="005226AF">
              <w:rPr>
                <w:lang w:eastAsia="zh-CN"/>
              </w:rPr>
              <w:t>的</w:t>
            </w:r>
            <w:r w:rsidRPr="005226AF">
              <w:rPr>
                <w:lang w:eastAsia="zh-CN"/>
              </w:rPr>
              <w:t>WRC-23</w:t>
            </w:r>
            <w:r w:rsidRPr="005226AF">
              <w:rPr>
                <w:lang w:eastAsia="zh-CN"/>
              </w:rPr>
              <w:t>议项，考虑为高</w:t>
            </w:r>
            <w:r w:rsidRPr="005226AF">
              <w:rPr>
                <w:rFonts w:hint="eastAsia"/>
                <w:lang w:eastAsia="zh-CN"/>
              </w:rPr>
              <w:t>空</w:t>
            </w:r>
            <w:r w:rsidRPr="005226AF">
              <w:rPr>
                <w:lang w:eastAsia="zh-CN"/>
              </w:rPr>
              <w:t>IMT</w:t>
            </w:r>
            <w:r w:rsidRPr="005226AF">
              <w:rPr>
                <w:lang w:eastAsia="zh-CN"/>
              </w:rPr>
              <w:t>基站</w:t>
            </w:r>
            <w:r w:rsidRPr="005226AF">
              <w:rPr>
                <w:rFonts w:hint="eastAsia"/>
                <w:lang w:eastAsia="zh-CN"/>
              </w:rPr>
              <w:t>标识</w:t>
            </w:r>
            <w:r w:rsidRPr="005226AF">
              <w:rPr>
                <w:lang w:eastAsia="zh-CN"/>
              </w:rPr>
              <w:t>3 400-3 600 MHz</w:t>
            </w:r>
            <w:r w:rsidRPr="005226AF">
              <w:rPr>
                <w:lang w:eastAsia="zh-CN"/>
              </w:rPr>
              <w:t>频段，并</w:t>
            </w:r>
            <w:r w:rsidR="00767CFA">
              <w:rPr>
                <w:rFonts w:hint="eastAsia"/>
                <w:lang w:eastAsia="zh-CN"/>
              </w:rPr>
              <w:t>审议</w:t>
            </w:r>
            <w:r w:rsidRPr="005226AF">
              <w:rPr>
                <w:rFonts w:hint="eastAsia"/>
                <w:lang w:eastAsia="zh-CN"/>
              </w:rPr>
              <w:t>第</w:t>
            </w:r>
            <w:r w:rsidRPr="005226AF">
              <w:rPr>
                <w:b/>
                <w:bCs/>
                <w:lang w:eastAsia="zh-CN"/>
              </w:rPr>
              <w:t>5.388A</w:t>
            </w:r>
            <w:r w:rsidRPr="005226AF">
              <w:rPr>
                <w:rFonts w:hint="eastAsia"/>
                <w:lang w:eastAsia="zh-CN"/>
              </w:rPr>
              <w:t>、</w:t>
            </w:r>
            <w:r w:rsidRPr="005226AF">
              <w:rPr>
                <w:b/>
                <w:bCs/>
                <w:lang w:eastAsia="zh-CN"/>
              </w:rPr>
              <w:t>5.388B</w:t>
            </w:r>
            <w:r w:rsidR="00B6097E">
              <w:rPr>
                <w:rFonts w:hint="eastAsia"/>
                <w:lang w:eastAsia="zh-CN"/>
              </w:rPr>
              <w:t>款已</w:t>
            </w:r>
            <w:r w:rsidR="00B54849">
              <w:rPr>
                <w:rFonts w:hint="eastAsia"/>
                <w:lang w:eastAsia="zh-CN"/>
              </w:rPr>
              <w:t>标识为</w:t>
            </w:r>
            <w:r w:rsidRPr="005226AF">
              <w:rPr>
                <w:lang w:eastAsia="zh-CN"/>
              </w:rPr>
              <w:t>高</w:t>
            </w:r>
            <w:r w:rsidRPr="005226AF">
              <w:rPr>
                <w:rFonts w:hint="eastAsia"/>
                <w:lang w:eastAsia="zh-CN"/>
              </w:rPr>
              <w:t>空</w:t>
            </w:r>
            <w:r w:rsidRPr="005226AF">
              <w:rPr>
                <w:lang w:eastAsia="zh-CN"/>
              </w:rPr>
              <w:t>IMT</w:t>
            </w:r>
            <w:r w:rsidR="00B6097E">
              <w:rPr>
                <w:rFonts w:hint="eastAsia"/>
                <w:lang w:eastAsia="zh-CN"/>
              </w:rPr>
              <w:t>的频段</w:t>
            </w:r>
          </w:p>
        </w:tc>
      </w:tr>
      <w:tr w:rsidR="003768F4" w:rsidRPr="00F82B2B" w14:paraId="7682BA6D" w14:textId="77777777" w:rsidTr="00D34873">
        <w:trPr>
          <w:cantSplit/>
          <w:trHeight w:val="560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27" w14:textId="6642CC8E" w:rsidR="003768F4" w:rsidRPr="00F82B2B" w:rsidRDefault="00904483" w:rsidP="00D34873">
            <w:pPr>
              <w:keepNext/>
              <w:jc w:val="both"/>
              <w:rPr>
                <w:b/>
                <w:bCs/>
                <w:lang w:eastAsia="zh-CN"/>
              </w:rPr>
            </w:pPr>
            <w:r w:rsidRPr="008271E6">
              <w:rPr>
                <w:rFonts w:asciiTheme="minorEastAsia" w:eastAsiaTheme="minorEastAsia" w:hAnsiTheme="minorEastAsia" w:cs="Microsoft YaHei" w:hint="eastAsia"/>
                <w:b/>
                <w:bCs/>
                <w:kern w:val="2"/>
                <w:szCs w:val="24"/>
                <w:lang w:val="en-US" w:eastAsia="zh-CN"/>
              </w:rPr>
              <w:t>来源：</w:t>
            </w:r>
            <w:r w:rsidR="00606273" w:rsidRPr="00606273">
              <w:rPr>
                <w:lang w:eastAsia="zh-CN"/>
              </w:rPr>
              <w:t>巴布亚新几内亚</w:t>
            </w:r>
          </w:p>
        </w:tc>
      </w:tr>
      <w:tr w:rsidR="003768F4" w:rsidRPr="00F82B2B" w14:paraId="2D0E60FC" w14:textId="77777777" w:rsidTr="00D34873">
        <w:trPr>
          <w:cantSplit/>
          <w:trHeight w:val="1546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381" w14:textId="201BB1CC" w:rsidR="003768F4" w:rsidRPr="003E6985" w:rsidRDefault="00904483" w:rsidP="00D34873">
            <w:pPr>
              <w:keepNext/>
              <w:jc w:val="both"/>
              <w:rPr>
                <w:b/>
                <w:iCs/>
                <w:color w:val="000000"/>
                <w:lang w:eastAsia="zh-CN"/>
              </w:rPr>
            </w:pPr>
            <w:r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提案：</w:t>
            </w:r>
          </w:p>
          <w:p w14:paraId="22623816" w14:textId="0D7E2C7D" w:rsidR="00CA2C98" w:rsidRPr="00CA2C98" w:rsidRDefault="00CA2C98" w:rsidP="00AA520B">
            <w:pPr>
              <w:ind w:firstLineChars="200" w:firstLine="480"/>
              <w:rPr>
                <w:b/>
                <w:bCs/>
                <w:lang w:eastAsia="zh-CN"/>
              </w:rPr>
            </w:pPr>
            <w:r w:rsidRPr="00CA2C98">
              <w:rPr>
                <w:lang w:eastAsia="zh-CN"/>
              </w:rPr>
              <w:t>研究高</w:t>
            </w:r>
            <w:r w:rsidR="005A747C">
              <w:rPr>
                <w:rFonts w:hint="eastAsia"/>
                <w:lang w:eastAsia="zh-CN"/>
              </w:rPr>
              <w:t>空</w:t>
            </w:r>
            <w:r w:rsidRPr="00CA2C98">
              <w:rPr>
                <w:lang w:eastAsia="zh-CN"/>
              </w:rPr>
              <w:t>IMT</w:t>
            </w:r>
            <w:r w:rsidRPr="00CA2C98">
              <w:rPr>
                <w:lang w:eastAsia="zh-CN"/>
              </w:rPr>
              <w:t>基站使用</w:t>
            </w:r>
            <w:r w:rsidRPr="00CA2C98">
              <w:rPr>
                <w:lang w:eastAsia="zh-CN"/>
              </w:rPr>
              <w:t>3 400-3 600 MHz</w:t>
            </w:r>
            <w:r w:rsidRPr="00CA2C98">
              <w:rPr>
                <w:lang w:eastAsia="zh-CN"/>
              </w:rPr>
              <w:t>频</w:t>
            </w:r>
            <w:r w:rsidR="00076F79">
              <w:rPr>
                <w:rFonts w:hint="eastAsia"/>
                <w:lang w:eastAsia="zh-CN"/>
              </w:rPr>
              <w:t>段</w:t>
            </w:r>
            <w:r w:rsidRPr="00CA2C98">
              <w:rPr>
                <w:lang w:eastAsia="zh-CN"/>
              </w:rPr>
              <w:t>，并对高</w:t>
            </w:r>
            <w:r w:rsidR="0019244B">
              <w:rPr>
                <w:rFonts w:hint="eastAsia"/>
                <w:lang w:eastAsia="zh-CN"/>
              </w:rPr>
              <w:t>空</w:t>
            </w:r>
            <w:r w:rsidRPr="00CA2C98">
              <w:rPr>
                <w:lang w:eastAsia="zh-CN"/>
              </w:rPr>
              <w:t>IMT</w:t>
            </w:r>
            <w:r w:rsidRPr="00CA2C98">
              <w:rPr>
                <w:lang w:eastAsia="zh-CN"/>
              </w:rPr>
              <w:t>系统的平台和设备能力要求进行研</w:t>
            </w:r>
            <w:r w:rsidRPr="00CA2C98">
              <w:rPr>
                <w:rFonts w:hint="eastAsia"/>
                <w:lang w:eastAsia="zh-CN"/>
              </w:rPr>
              <w:t>究</w:t>
            </w:r>
          </w:p>
        </w:tc>
      </w:tr>
      <w:tr w:rsidR="003768F4" w:rsidRPr="00F82B2B" w14:paraId="64AB0737" w14:textId="77777777" w:rsidTr="00D34873">
        <w:trPr>
          <w:cantSplit/>
          <w:trHeight w:val="1836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7D8" w14:textId="31D91221" w:rsidR="003768F4" w:rsidRPr="00F82B2B" w:rsidRDefault="00904483" w:rsidP="00D34873">
            <w:pPr>
              <w:spacing w:beforeLines="50" w:afterLines="50" w:after="120"/>
              <w:rPr>
                <w:rFonts w:eastAsiaTheme="minorEastAsia"/>
                <w:kern w:val="2"/>
                <w:lang w:eastAsia="ko-KR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背景/</w:t>
            </w:r>
            <w:r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理由</w:t>
            </w: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：</w:t>
            </w:r>
          </w:p>
          <w:p w14:paraId="1C215A36" w14:textId="263D374F" w:rsidR="003768F4" w:rsidRPr="00F82B2B" w:rsidRDefault="00904483" w:rsidP="007E5CDC">
            <w:pPr>
              <w:widowControl w:val="0"/>
              <w:spacing w:afterLines="50" w:after="120"/>
              <w:ind w:firstLineChars="200" w:firstLine="480"/>
              <w:jc w:val="both"/>
              <w:rPr>
                <w:rFonts w:eastAsia="MS PMincho"/>
                <w:kern w:val="2"/>
                <w:lang w:eastAsia="ja-JP"/>
              </w:rPr>
            </w:pPr>
            <w:r w:rsidRPr="00C949E0">
              <w:rPr>
                <w:rFonts w:hint="eastAsia"/>
                <w:szCs w:val="24"/>
                <w:lang w:val="en-US" w:eastAsia="zh-CN"/>
              </w:rPr>
              <w:t>鉴于对</w:t>
            </w:r>
            <w:r w:rsidR="008B0A31">
              <w:rPr>
                <w:rFonts w:hint="eastAsia"/>
                <w:szCs w:val="24"/>
                <w:lang w:val="en-US" w:eastAsia="zh-CN"/>
              </w:rPr>
              <w:t>宽带连接</w:t>
            </w:r>
            <w:r w:rsidRPr="00C949E0">
              <w:rPr>
                <w:rFonts w:hint="eastAsia"/>
                <w:szCs w:val="24"/>
                <w:lang w:val="en-US" w:eastAsia="zh-CN"/>
              </w:rPr>
              <w:t>需求</w:t>
            </w:r>
            <w:r w:rsidR="00280072">
              <w:rPr>
                <w:rFonts w:hint="eastAsia"/>
                <w:szCs w:val="24"/>
                <w:lang w:val="en-US" w:eastAsia="zh-CN"/>
              </w:rPr>
              <w:t>的</w:t>
            </w:r>
            <w:r w:rsidRPr="00C949E0">
              <w:rPr>
                <w:rFonts w:hint="eastAsia"/>
                <w:szCs w:val="24"/>
                <w:lang w:val="en-US" w:eastAsia="zh-CN"/>
              </w:rPr>
              <w:t>不断增长，有必要提出一种解决方案，以最低限度的地面基础设施和维护向服务匮乏</w:t>
            </w:r>
            <w:r w:rsidR="00102131">
              <w:rPr>
                <w:rFonts w:hint="eastAsia"/>
                <w:szCs w:val="24"/>
                <w:lang w:val="en-US" w:eastAsia="zh-CN"/>
              </w:rPr>
              <w:t>和覆盖有问题的</w:t>
            </w:r>
            <w:r w:rsidRPr="00C949E0">
              <w:rPr>
                <w:rFonts w:hint="eastAsia"/>
                <w:szCs w:val="24"/>
                <w:lang w:val="en-US" w:eastAsia="zh-CN"/>
              </w:rPr>
              <w:t>地区提供宽带接入。在</w:t>
            </w:r>
            <w:r w:rsidRPr="00C949E0">
              <w:rPr>
                <w:szCs w:val="24"/>
                <w:lang w:val="en-US" w:eastAsia="zh-CN"/>
              </w:rPr>
              <w:t>WRC-15</w:t>
            </w:r>
            <w:r w:rsidRPr="00C949E0">
              <w:rPr>
                <w:rFonts w:hint="eastAsia"/>
                <w:szCs w:val="24"/>
                <w:lang w:val="en-US" w:eastAsia="zh-CN"/>
              </w:rPr>
              <w:t>上</w:t>
            </w:r>
            <w:r>
              <w:rPr>
                <w:rFonts w:hint="eastAsia"/>
                <w:szCs w:val="24"/>
                <w:lang w:val="en-US" w:eastAsia="zh-CN"/>
              </w:rPr>
              <w:t>，</w:t>
            </w:r>
            <w:r w:rsidRPr="00C949E0">
              <w:rPr>
                <w:rFonts w:hint="eastAsia"/>
                <w:szCs w:val="24"/>
                <w:lang w:val="en-US" w:eastAsia="zh-CN"/>
              </w:rPr>
              <w:t>第</w:t>
            </w:r>
            <w:r w:rsidRPr="00C949E0">
              <w:rPr>
                <w:b/>
                <w:bCs/>
                <w:szCs w:val="24"/>
                <w:lang w:val="en-US" w:eastAsia="zh-CN"/>
              </w:rPr>
              <w:t>160</w:t>
            </w:r>
            <w:r w:rsidRPr="00C949E0">
              <w:rPr>
                <w:rFonts w:hint="eastAsia"/>
                <w:szCs w:val="24"/>
                <w:lang w:val="en-US" w:eastAsia="zh-CN"/>
              </w:rPr>
              <w:t>号决议</w:t>
            </w:r>
            <w:r w:rsidRPr="00C949E0">
              <w:rPr>
                <w:rFonts w:hint="eastAsia"/>
                <w:b/>
                <w:bCs/>
                <w:szCs w:val="24"/>
                <w:lang w:val="en-US" w:eastAsia="zh-CN"/>
              </w:rPr>
              <w:t>（</w:t>
            </w:r>
            <w:r w:rsidRPr="00C949E0">
              <w:rPr>
                <w:b/>
                <w:bCs/>
                <w:szCs w:val="24"/>
                <w:lang w:val="en-US" w:eastAsia="zh-CN"/>
              </w:rPr>
              <w:t>WRC-15</w:t>
            </w:r>
            <w:r w:rsidRPr="00C949E0">
              <w:rPr>
                <w:b/>
                <w:bCs/>
                <w:szCs w:val="24"/>
                <w:lang w:val="en-US" w:eastAsia="zh-CN"/>
              </w:rPr>
              <w:t>）</w:t>
            </w:r>
            <w:r w:rsidRPr="00C949E0">
              <w:rPr>
                <w:rFonts w:hint="eastAsia"/>
                <w:szCs w:val="24"/>
                <w:lang w:val="en-US" w:eastAsia="zh-CN"/>
              </w:rPr>
              <w:t>被批准，研究如何促进在固定业务中使用高空平台台站接入全球宽带应用，目前正在</w:t>
            </w:r>
            <w:r w:rsidRPr="00C949E0">
              <w:rPr>
                <w:szCs w:val="24"/>
                <w:lang w:val="en-US" w:eastAsia="zh-CN"/>
              </w:rPr>
              <w:t>WRC-19</w:t>
            </w:r>
            <w:r w:rsidRPr="00C949E0">
              <w:rPr>
                <w:rFonts w:hint="eastAsia"/>
                <w:szCs w:val="24"/>
                <w:lang w:val="en-US" w:eastAsia="zh-CN"/>
              </w:rPr>
              <w:t>议项</w:t>
            </w:r>
            <w:r w:rsidRPr="00C949E0">
              <w:rPr>
                <w:szCs w:val="24"/>
                <w:lang w:val="en-US" w:eastAsia="zh-CN"/>
              </w:rPr>
              <w:t>1.14</w:t>
            </w:r>
            <w:r w:rsidRPr="00C949E0">
              <w:rPr>
                <w:rFonts w:hint="eastAsia"/>
                <w:szCs w:val="24"/>
                <w:lang w:val="en-US" w:eastAsia="zh-CN"/>
              </w:rPr>
              <w:t>框架下进行高空平台台站的研究。</w:t>
            </w:r>
          </w:p>
          <w:p w14:paraId="468E7AB2" w14:textId="717D442E" w:rsidR="003768F4" w:rsidRPr="00A40E63" w:rsidRDefault="00A40E63" w:rsidP="007E5CDC">
            <w:pPr>
              <w:widowControl w:val="0"/>
              <w:spacing w:afterLines="50" w:after="120"/>
              <w:ind w:firstLineChars="200" w:firstLine="480"/>
              <w:jc w:val="both"/>
              <w:rPr>
                <w:lang w:eastAsia="zh-CN"/>
              </w:rPr>
            </w:pPr>
            <w:r w:rsidRPr="00A40E63">
              <w:rPr>
                <w:lang w:eastAsia="zh-CN"/>
              </w:rPr>
              <w:t>由于高</w:t>
            </w:r>
            <w:r w:rsidR="002904FA">
              <w:rPr>
                <w:rFonts w:hint="eastAsia"/>
                <w:lang w:eastAsia="zh-CN"/>
              </w:rPr>
              <w:t>空</w:t>
            </w:r>
            <w:r w:rsidRPr="00A40E63">
              <w:rPr>
                <w:lang w:eastAsia="zh-CN"/>
              </w:rPr>
              <w:t>平台能够为相对较大的占地面积（</w:t>
            </w:r>
            <w:r w:rsidR="004478B6" w:rsidRPr="00F82B2B">
              <w:rPr>
                <w:rFonts w:eastAsia="MS PMincho"/>
                <w:kern w:val="2"/>
                <w:lang w:eastAsia="ja-JP"/>
              </w:rPr>
              <w:t>10</w:t>
            </w:r>
            <w:r w:rsidR="008271E6">
              <w:rPr>
                <w:rFonts w:eastAsia="MS PMincho"/>
                <w:kern w:val="2"/>
                <w:lang w:eastAsia="ja-JP"/>
              </w:rPr>
              <w:t xml:space="preserve"> </w:t>
            </w:r>
            <w:r w:rsidR="004478B6" w:rsidRPr="00F82B2B">
              <w:rPr>
                <w:rFonts w:eastAsia="MS PMincho"/>
                <w:kern w:val="2"/>
                <w:lang w:eastAsia="ja-JP"/>
              </w:rPr>
              <w:t>000</w:t>
            </w:r>
            <w:r w:rsidR="004478B6">
              <w:rPr>
                <w:rFonts w:asciiTheme="minorEastAsia" w:eastAsiaTheme="minorEastAsia" w:hAnsiTheme="minorEastAsia" w:hint="eastAsia"/>
                <w:kern w:val="2"/>
                <w:lang w:eastAsia="zh-CN"/>
              </w:rPr>
              <w:t>至</w:t>
            </w:r>
            <w:r w:rsidR="004478B6" w:rsidRPr="00F82B2B">
              <w:rPr>
                <w:rFonts w:eastAsia="MS PMincho"/>
                <w:kern w:val="2"/>
                <w:lang w:eastAsia="ja-JP"/>
              </w:rPr>
              <w:t>20</w:t>
            </w:r>
            <w:r w:rsidR="008271E6">
              <w:rPr>
                <w:rFonts w:eastAsia="MS PMincho"/>
                <w:kern w:val="2"/>
                <w:lang w:eastAsia="ja-JP"/>
              </w:rPr>
              <w:t xml:space="preserve"> </w:t>
            </w:r>
            <w:r w:rsidR="004478B6" w:rsidRPr="00F82B2B">
              <w:rPr>
                <w:rFonts w:eastAsia="MS PMincho"/>
                <w:kern w:val="2"/>
                <w:lang w:eastAsia="ja-JP"/>
              </w:rPr>
              <w:t>000</w:t>
            </w:r>
            <w:r w:rsidR="00AA520B">
              <w:rPr>
                <w:rFonts w:eastAsia="MS PMincho"/>
                <w:kern w:val="2"/>
                <w:lang w:eastAsia="ja-JP"/>
              </w:rPr>
              <w:t xml:space="preserve"> </w:t>
            </w:r>
            <w:r w:rsidR="004478B6" w:rsidRPr="00F82B2B">
              <w:rPr>
                <w:rFonts w:eastAsia="MS PMincho"/>
                <w:kern w:val="2"/>
                <w:lang w:eastAsia="ja-JP"/>
              </w:rPr>
              <w:t>km</w:t>
            </w:r>
            <w:r w:rsidR="004478B6" w:rsidRPr="00F82B2B">
              <w:rPr>
                <w:rFonts w:eastAsia="MS PMincho"/>
                <w:kern w:val="2"/>
                <w:vertAlign w:val="superscript"/>
                <w:lang w:eastAsia="ja-JP"/>
              </w:rPr>
              <w:t>2</w:t>
            </w:r>
            <w:r w:rsidRPr="00A40E63">
              <w:rPr>
                <w:lang w:eastAsia="zh-CN"/>
              </w:rPr>
              <w:t>）和较低的延迟提供服务，因此它们也可以用作</w:t>
            </w:r>
            <w:r w:rsidRPr="00A40E63">
              <w:rPr>
                <w:lang w:eastAsia="zh-CN"/>
              </w:rPr>
              <w:t>IMT</w:t>
            </w:r>
            <w:r w:rsidRPr="00A40E63">
              <w:rPr>
                <w:lang w:eastAsia="zh-CN"/>
              </w:rPr>
              <w:t>基站，以向</w:t>
            </w:r>
            <w:r w:rsidR="007C7407">
              <w:rPr>
                <w:rFonts w:hint="eastAsia"/>
                <w:lang w:eastAsia="zh-CN"/>
              </w:rPr>
              <w:t>缺乏</w:t>
            </w:r>
            <w:r w:rsidRPr="00A40E63">
              <w:rPr>
                <w:lang w:eastAsia="zh-CN"/>
              </w:rPr>
              <w:t>服务的地区提供移动连接。特别是在为</w:t>
            </w:r>
            <w:r w:rsidRPr="00A40E63">
              <w:rPr>
                <w:lang w:eastAsia="zh-CN"/>
              </w:rPr>
              <w:t>IoT</w:t>
            </w:r>
            <w:r w:rsidRPr="00A40E63">
              <w:rPr>
                <w:lang w:eastAsia="zh-CN"/>
              </w:rPr>
              <w:t>提供连接性方面，预计将在</w:t>
            </w:r>
            <w:r w:rsidRPr="00A40E63">
              <w:rPr>
                <w:lang w:eastAsia="zh-CN"/>
              </w:rPr>
              <w:t>2020</w:t>
            </w:r>
            <w:r w:rsidRPr="00A40E63">
              <w:rPr>
                <w:lang w:eastAsia="zh-CN"/>
              </w:rPr>
              <w:t>年及以后普及，移动网络运营商有望以经济有效的方式满足其频谱</w:t>
            </w:r>
            <w:r w:rsidR="00B879FB">
              <w:rPr>
                <w:rFonts w:hint="eastAsia"/>
                <w:lang w:eastAsia="zh-CN"/>
              </w:rPr>
              <w:t>覆盖</w:t>
            </w:r>
            <w:r w:rsidRPr="00A40E63">
              <w:rPr>
                <w:lang w:eastAsia="zh-CN"/>
              </w:rPr>
              <w:t>范围更广的要求。</w:t>
            </w:r>
          </w:p>
          <w:p w14:paraId="6305D787" w14:textId="68CA7AA3" w:rsidR="003768F4" w:rsidRPr="00F82B2B" w:rsidRDefault="00904483" w:rsidP="007E5CDC">
            <w:pPr>
              <w:widowControl w:val="0"/>
              <w:spacing w:afterLines="50" w:after="120"/>
              <w:ind w:firstLineChars="200" w:firstLine="480"/>
              <w:jc w:val="both"/>
              <w:rPr>
                <w:rFonts w:eastAsia="MS PMincho"/>
                <w:kern w:val="2"/>
                <w:lang w:eastAsia="zh-CN"/>
              </w:rPr>
            </w:pPr>
            <w:r w:rsidRPr="00C949E0">
              <w:rPr>
                <w:rFonts w:hint="eastAsia"/>
                <w:szCs w:val="24"/>
                <w:lang w:val="en-US" w:eastAsia="zh-CN"/>
              </w:rPr>
              <w:t>W</w:t>
            </w:r>
            <w:r w:rsidRPr="00C949E0">
              <w:rPr>
                <w:szCs w:val="24"/>
                <w:lang w:val="en-US" w:eastAsia="zh-CN"/>
              </w:rPr>
              <w:t>RC-2000</w:t>
            </w:r>
            <w:r w:rsidRPr="00C949E0">
              <w:rPr>
                <w:rFonts w:hint="eastAsia"/>
                <w:szCs w:val="24"/>
                <w:lang w:val="en-US" w:eastAsia="zh-CN"/>
              </w:rPr>
              <w:t>大会上，在</w:t>
            </w:r>
            <w:r w:rsidRPr="00C949E0">
              <w:rPr>
                <w:szCs w:val="24"/>
                <w:lang w:val="en-US" w:eastAsia="zh-CN"/>
              </w:rPr>
              <w:t>RR</w:t>
            </w:r>
            <w:r w:rsidRPr="00C949E0">
              <w:rPr>
                <w:rFonts w:hint="eastAsia"/>
                <w:szCs w:val="24"/>
                <w:lang w:val="en-US" w:eastAsia="zh-CN"/>
              </w:rPr>
              <w:t>第</w:t>
            </w:r>
            <w:r w:rsidRPr="00C949E0">
              <w:rPr>
                <w:b/>
                <w:lang w:val="en-US" w:eastAsia="ja-JP"/>
              </w:rPr>
              <w:t>5.388A</w:t>
            </w:r>
            <w:r w:rsidRPr="00C949E0">
              <w:rPr>
                <w:rFonts w:hint="eastAsia"/>
                <w:szCs w:val="24"/>
                <w:lang w:val="en-US" w:eastAsia="zh-CN"/>
              </w:rPr>
              <w:t>款中将</w:t>
            </w:r>
            <w:r w:rsidRPr="00C949E0">
              <w:rPr>
                <w:szCs w:val="24"/>
                <w:lang w:val="en-US" w:eastAsia="zh-CN"/>
              </w:rPr>
              <w:t>1</w:t>
            </w:r>
            <w:r w:rsidRPr="00C949E0">
              <w:rPr>
                <w:rFonts w:hint="eastAsia"/>
                <w:szCs w:val="24"/>
                <w:lang w:val="en-US" w:eastAsia="zh-CN"/>
              </w:rPr>
              <w:t>区和</w:t>
            </w:r>
            <w:r w:rsidRPr="00C949E0">
              <w:rPr>
                <w:szCs w:val="24"/>
                <w:lang w:val="en-US" w:eastAsia="zh-CN"/>
              </w:rPr>
              <w:t>3</w:t>
            </w:r>
            <w:r w:rsidRPr="00C949E0">
              <w:rPr>
                <w:rFonts w:hint="eastAsia"/>
                <w:szCs w:val="24"/>
                <w:lang w:val="en-US" w:eastAsia="zh-CN"/>
              </w:rPr>
              <w:t>区的</w:t>
            </w:r>
            <w:r w:rsidRPr="00C949E0">
              <w:rPr>
                <w:szCs w:val="24"/>
                <w:lang w:val="en-US" w:eastAsia="zh-CN"/>
              </w:rPr>
              <w:t>1 885-1 980 MHz</w:t>
            </w:r>
            <w:r w:rsidRPr="00C949E0">
              <w:rPr>
                <w:rFonts w:hint="eastAsia"/>
                <w:szCs w:val="24"/>
                <w:lang w:val="en-US" w:eastAsia="zh-CN"/>
              </w:rPr>
              <w:t>、</w:t>
            </w:r>
            <w:r w:rsidR="00F15B9D">
              <w:rPr>
                <w:szCs w:val="24"/>
                <w:lang w:val="en-US" w:eastAsia="zh-CN"/>
              </w:rPr>
              <w:br/>
            </w:r>
            <w:r w:rsidRPr="00C949E0">
              <w:rPr>
                <w:szCs w:val="24"/>
                <w:lang w:val="en-US" w:eastAsia="zh-CN"/>
              </w:rPr>
              <w:t>2 010-2</w:t>
            </w:r>
            <w:r>
              <w:rPr>
                <w:szCs w:val="24"/>
                <w:lang w:val="en-US" w:eastAsia="zh-CN"/>
              </w:rPr>
              <w:t> </w:t>
            </w:r>
            <w:r w:rsidRPr="00C949E0">
              <w:rPr>
                <w:szCs w:val="24"/>
                <w:lang w:val="en-US" w:eastAsia="zh-CN"/>
              </w:rPr>
              <w:t>025 MHz</w:t>
            </w:r>
            <w:r w:rsidRPr="00C949E0">
              <w:rPr>
                <w:rFonts w:hint="eastAsia"/>
                <w:szCs w:val="24"/>
                <w:lang w:val="en-US" w:eastAsia="zh-CN"/>
              </w:rPr>
              <w:t>和</w:t>
            </w:r>
            <w:r w:rsidRPr="00C949E0">
              <w:rPr>
                <w:szCs w:val="24"/>
                <w:lang w:val="en-US" w:eastAsia="zh-CN"/>
              </w:rPr>
              <w:t>2 110-2 170 MHz</w:t>
            </w:r>
            <w:r w:rsidRPr="00C949E0">
              <w:rPr>
                <w:rFonts w:hint="eastAsia"/>
                <w:szCs w:val="24"/>
                <w:lang w:val="en-US" w:eastAsia="zh-CN"/>
              </w:rPr>
              <w:t>频段以及</w:t>
            </w:r>
            <w:r w:rsidRPr="00C949E0">
              <w:rPr>
                <w:szCs w:val="24"/>
                <w:lang w:val="en-US" w:eastAsia="zh-CN"/>
              </w:rPr>
              <w:t>2</w:t>
            </w:r>
            <w:r w:rsidRPr="00C949E0">
              <w:rPr>
                <w:rFonts w:hint="eastAsia"/>
                <w:szCs w:val="24"/>
                <w:lang w:val="en-US" w:eastAsia="zh-CN"/>
              </w:rPr>
              <w:t>区的</w:t>
            </w:r>
            <w:r w:rsidRPr="00C949E0">
              <w:rPr>
                <w:szCs w:val="24"/>
                <w:lang w:val="en-US" w:eastAsia="zh-CN"/>
              </w:rPr>
              <w:t>1 885-1 980 MHz</w:t>
            </w:r>
            <w:r w:rsidRPr="00C949E0">
              <w:rPr>
                <w:rFonts w:hint="eastAsia"/>
                <w:szCs w:val="24"/>
                <w:lang w:val="en-US" w:eastAsia="zh-CN"/>
              </w:rPr>
              <w:t>和</w:t>
            </w:r>
            <w:r w:rsidRPr="00C949E0">
              <w:rPr>
                <w:szCs w:val="24"/>
                <w:lang w:val="en-US" w:eastAsia="zh-CN"/>
              </w:rPr>
              <w:t>2 110-2 160 MHz</w:t>
            </w:r>
            <w:r w:rsidRPr="00C949E0">
              <w:rPr>
                <w:rFonts w:hint="eastAsia"/>
                <w:szCs w:val="24"/>
                <w:lang w:val="en-US" w:eastAsia="zh-CN"/>
              </w:rPr>
              <w:t>频段标识给</w:t>
            </w:r>
            <w:r w:rsidRPr="00C949E0">
              <w:rPr>
                <w:szCs w:val="24"/>
                <w:lang w:val="en-US" w:eastAsia="zh-CN"/>
              </w:rPr>
              <w:t>HIBS</w:t>
            </w:r>
            <w:r w:rsidRPr="00C949E0">
              <w:rPr>
                <w:rFonts w:hint="eastAsia"/>
                <w:szCs w:val="24"/>
                <w:lang w:val="en-US" w:eastAsia="zh-CN"/>
              </w:rPr>
              <w:t>，并基于与</w:t>
            </w:r>
            <w:r w:rsidRPr="00C949E0">
              <w:rPr>
                <w:szCs w:val="24"/>
                <w:lang w:val="en-US" w:eastAsia="zh-CN"/>
              </w:rPr>
              <w:t>IMT-2000</w:t>
            </w:r>
            <w:r w:rsidRPr="00C949E0">
              <w:rPr>
                <w:rFonts w:hint="eastAsia"/>
                <w:szCs w:val="24"/>
                <w:lang w:val="en-US" w:eastAsia="zh-CN"/>
              </w:rPr>
              <w:t>的共用和兼容性研究，在第</w:t>
            </w:r>
            <w:r w:rsidRPr="00C949E0">
              <w:rPr>
                <w:rFonts w:hint="eastAsia"/>
                <w:b/>
                <w:bCs/>
                <w:lang w:eastAsia="zh-CN"/>
              </w:rPr>
              <w:t>221</w:t>
            </w:r>
            <w:r w:rsidRPr="00C949E0">
              <w:rPr>
                <w:rFonts w:hint="eastAsia"/>
                <w:szCs w:val="24"/>
                <w:lang w:val="en-US" w:eastAsia="zh-CN"/>
              </w:rPr>
              <w:t>号决议</w:t>
            </w:r>
            <w:r w:rsidRPr="00C949E0">
              <w:rPr>
                <w:rFonts w:hint="eastAsia"/>
                <w:b/>
                <w:bCs/>
                <w:lang w:eastAsia="zh-CN"/>
              </w:rPr>
              <w:t>（</w:t>
            </w:r>
            <w:r w:rsidRPr="00C949E0">
              <w:rPr>
                <w:b/>
                <w:bCs/>
                <w:lang w:eastAsia="zh-CN"/>
              </w:rPr>
              <w:t>WRC-07</w:t>
            </w:r>
            <w:r w:rsidRPr="00C949E0">
              <w:rPr>
                <w:rFonts w:hint="eastAsia"/>
                <w:b/>
                <w:bCs/>
                <w:lang w:eastAsia="zh-CN"/>
              </w:rPr>
              <w:t>，修订版）</w:t>
            </w:r>
            <w:r w:rsidRPr="00C949E0">
              <w:rPr>
                <w:rFonts w:hint="eastAsia"/>
                <w:szCs w:val="24"/>
                <w:lang w:val="en-US" w:eastAsia="zh-CN"/>
              </w:rPr>
              <w:t>规定了</w:t>
            </w:r>
            <w:r w:rsidRPr="00C949E0">
              <w:rPr>
                <w:szCs w:val="24"/>
                <w:lang w:val="en-US" w:eastAsia="zh-CN"/>
              </w:rPr>
              <w:t>HIBS</w:t>
            </w:r>
            <w:r w:rsidRPr="00C949E0">
              <w:rPr>
                <w:rFonts w:hint="eastAsia"/>
                <w:szCs w:val="24"/>
                <w:lang w:val="en-US" w:eastAsia="zh-CN"/>
              </w:rPr>
              <w:t>的技术条件，以便保护邻国的地面</w:t>
            </w:r>
            <w:r w:rsidRPr="00C949E0">
              <w:rPr>
                <w:szCs w:val="24"/>
                <w:lang w:val="en-US" w:eastAsia="zh-CN"/>
              </w:rPr>
              <w:t>IMT</w:t>
            </w:r>
            <w:r w:rsidRPr="00C949E0">
              <w:rPr>
                <w:rFonts w:hint="eastAsia"/>
                <w:szCs w:val="24"/>
                <w:lang w:val="en-US" w:eastAsia="zh-CN"/>
              </w:rPr>
              <w:t>台站和其他业务。自</w:t>
            </w:r>
            <w:r w:rsidRPr="00C949E0">
              <w:rPr>
                <w:szCs w:val="24"/>
                <w:lang w:val="en-US" w:eastAsia="zh-CN"/>
              </w:rPr>
              <w:t>2000</w:t>
            </w:r>
            <w:r w:rsidRPr="00C949E0">
              <w:rPr>
                <w:rFonts w:hint="eastAsia"/>
                <w:szCs w:val="24"/>
                <w:lang w:val="en-US" w:eastAsia="zh-CN"/>
              </w:rPr>
              <w:t>年以来，</w:t>
            </w:r>
            <w:r w:rsidRPr="00C949E0">
              <w:rPr>
                <w:szCs w:val="24"/>
                <w:lang w:val="en-US" w:eastAsia="zh-CN"/>
              </w:rPr>
              <w:t>IMT</w:t>
            </w:r>
            <w:r w:rsidRPr="00C949E0">
              <w:rPr>
                <w:rFonts w:hint="eastAsia"/>
                <w:szCs w:val="24"/>
                <w:lang w:val="en-US" w:eastAsia="zh-CN"/>
              </w:rPr>
              <w:t>系统的部署有了巨大的增长，其无线电接入技术也有了显著的提升（即</w:t>
            </w:r>
            <w:r>
              <w:rPr>
                <w:szCs w:val="24"/>
                <w:lang w:val="en-US" w:eastAsia="zh-CN"/>
              </w:rPr>
              <w:br/>
            </w:r>
            <w:r w:rsidRPr="00C949E0">
              <w:rPr>
                <w:szCs w:val="24"/>
                <w:lang w:val="en-US" w:eastAsia="zh-CN"/>
              </w:rPr>
              <w:t>IMT-Advanced</w:t>
            </w:r>
            <w:r w:rsidRPr="00C949E0">
              <w:rPr>
                <w:rFonts w:hint="eastAsia"/>
                <w:szCs w:val="24"/>
                <w:lang w:val="en-US" w:eastAsia="zh-CN"/>
              </w:rPr>
              <w:t>和</w:t>
            </w:r>
            <w:r w:rsidRPr="00C949E0">
              <w:rPr>
                <w:szCs w:val="24"/>
                <w:lang w:val="en-US" w:eastAsia="zh-CN"/>
              </w:rPr>
              <w:t>IMT-2020</w:t>
            </w:r>
            <w:r w:rsidRPr="00C949E0">
              <w:rPr>
                <w:rFonts w:hint="eastAsia"/>
                <w:szCs w:val="24"/>
                <w:lang w:val="en-US" w:eastAsia="zh-CN"/>
              </w:rPr>
              <w:t>）。</w:t>
            </w:r>
            <w:r w:rsidR="003C623A" w:rsidRPr="004E5533">
              <w:rPr>
                <w:lang w:eastAsia="zh-CN"/>
              </w:rPr>
              <w:t>此外，</w:t>
            </w:r>
            <w:r w:rsidR="003C623A" w:rsidRPr="004E5533">
              <w:rPr>
                <w:lang w:eastAsia="zh-CN"/>
              </w:rPr>
              <w:t>HAPS</w:t>
            </w:r>
            <w:r w:rsidR="003C623A" w:rsidRPr="004E5533">
              <w:rPr>
                <w:lang w:eastAsia="zh-CN"/>
              </w:rPr>
              <w:t>技术在可靠性和</w:t>
            </w:r>
            <w:r w:rsidR="00A87F92">
              <w:rPr>
                <w:rFonts w:hint="eastAsia"/>
                <w:lang w:eastAsia="zh-CN"/>
              </w:rPr>
              <w:t>恢复能力</w:t>
            </w:r>
            <w:r w:rsidR="003C623A" w:rsidRPr="004E5533">
              <w:rPr>
                <w:lang w:eastAsia="zh-CN"/>
              </w:rPr>
              <w:t>方面也取得了重大进步</w:t>
            </w:r>
            <w:r w:rsidR="003C623A" w:rsidRPr="004E5533">
              <w:rPr>
                <w:rFonts w:hint="eastAsia"/>
                <w:lang w:eastAsia="zh-CN"/>
              </w:rPr>
              <w:t>。</w:t>
            </w:r>
          </w:p>
          <w:p w14:paraId="722A4037" w14:textId="41C0B564" w:rsidR="003768F4" w:rsidRPr="00F82B2B" w:rsidRDefault="000F6032" w:rsidP="007E5CDC">
            <w:pPr>
              <w:widowControl w:val="0"/>
              <w:spacing w:afterLines="50" w:after="120"/>
              <w:ind w:firstLineChars="200" w:firstLine="480"/>
              <w:jc w:val="both"/>
              <w:rPr>
                <w:rFonts w:eastAsia="MS PMincho"/>
                <w:kern w:val="2"/>
                <w:lang w:eastAsia="ja-JP"/>
              </w:rPr>
            </w:pPr>
            <w:r w:rsidRPr="000F6032">
              <w:rPr>
                <w:lang w:eastAsia="zh-CN"/>
              </w:rPr>
              <w:t>WRC-15</w:t>
            </w:r>
            <w:r w:rsidRPr="000F6032">
              <w:rPr>
                <w:lang w:eastAsia="zh-CN"/>
              </w:rPr>
              <w:t>在</w:t>
            </w:r>
            <w:r w:rsidRPr="000F6032">
              <w:rPr>
                <w:lang w:eastAsia="zh-CN"/>
              </w:rPr>
              <w:t>1</w:t>
            </w:r>
            <w:r w:rsidRPr="000F6032">
              <w:rPr>
                <w:lang w:eastAsia="zh-CN"/>
              </w:rPr>
              <w:t>区和</w:t>
            </w:r>
            <w:r w:rsidRPr="000F6032">
              <w:rPr>
                <w:lang w:eastAsia="zh-CN"/>
              </w:rPr>
              <w:t>2</w:t>
            </w:r>
            <w:r w:rsidRPr="000F6032">
              <w:rPr>
                <w:lang w:eastAsia="zh-CN"/>
              </w:rPr>
              <w:t>区以及</w:t>
            </w:r>
            <w:r w:rsidRPr="000F6032">
              <w:rPr>
                <w:lang w:eastAsia="zh-CN"/>
              </w:rPr>
              <w:t>3</w:t>
            </w:r>
            <w:r w:rsidRPr="000F6032">
              <w:rPr>
                <w:lang w:eastAsia="zh-CN"/>
              </w:rPr>
              <w:t>区的几个国家中为</w:t>
            </w:r>
            <w:r w:rsidRPr="000F6032">
              <w:rPr>
                <w:lang w:eastAsia="zh-CN"/>
              </w:rPr>
              <w:t>IMT</w:t>
            </w:r>
            <w:r w:rsidRPr="000F6032">
              <w:rPr>
                <w:lang w:eastAsia="zh-CN"/>
              </w:rPr>
              <w:t>确定了</w:t>
            </w:r>
            <w:r w:rsidRPr="000F6032">
              <w:rPr>
                <w:lang w:eastAsia="zh-CN"/>
              </w:rPr>
              <w:t>3 400-3 600 MHz</w:t>
            </w:r>
            <w:r w:rsidRPr="000F6032">
              <w:rPr>
                <w:lang w:eastAsia="zh-CN"/>
              </w:rPr>
              <w:t>频段。</w:t>
            </w:r>
            <w:r w:rsidRPr="002F2F6D">
              <w:rPr>
                <w:lang w:eastAsia="zh-CN"/>
              </w:rPr>
              <w:t>自</w:t>
            </w:r>
            <w:r w:rsidRPr="002F2F6D">
              <w:rPr>
                <w:lang w:eastAsia="zh-CN"/>
              </w:rPr>
              <w:t>WRC-15</w:t>
            </w:r>
            <w:r w:rsidRPr="002F2F6D">
              <w:rPr>
                <w:lang w:eastAsia="zh-CN"/>
              </w:rPr>
              <w:t>以来，很少有国家开始在该频段中部署</w:t>
            </w:r>
            <w:r w:rsidRPr="002F2F6D">
              <w:rPr>
                <w:lang w:eastAsia="zh-CN"/>
              </w:rPr>
              <w:t>5G</w:t>
            </w:r>
            <w:r w:rsidRPr="002F2F6D">
              <w:rPr>
                <w:lang w:eastAsia="zh-CN"/>
              </w:rPr>
              <w:t>服务</w:t>
            </w:r>
            <w:r w:rsidR="00C728F1" w:rsidRPr="002F2F6D">
              <w:rPr>
                <w:rFonts w:hint="eastAsia"/>
                <w:lang w:eastAsia="zh-CN"/>
              </w:rPr>
              <w:t>，</w:t>
            </w:r>
            <w:r w:rsidRPr="002F2F6D">
              <w:rPr>
                <w:lang w:eastAsia="zh-CN"/>
              </w:rPr>
              <w:t>主要针对人口稠密的城市地区。</w:t>
            </w:r>
            <w:r w:rsidRPr="00B23AAE">
              <w:rPr>
                <w:lang w:eastAsia="zh-CN"/>
              </w:rPr>
              <w:t>这是因为在中频</w:t>
            </w:r>
            <w:r w:rsidR="007A1E58" w:rsidRPr="00B23AAE">
              <w:rPr>
                <w:rFonts w:hint="eastAsia"/>
                <w:lang w:eastAsia="zh-CN"/>
              </w:rPr>
              <w:t>段</w:t>
            </w:r>
            <w:r w:rsidRPr="00B23AAE">
              <w:rPr>
                <w:lang w:eastAsia="zh-CN"/>
              </w:rPr>
              <w:t>频谱</w:t>
            </w:r>
            <w:r w:rsidR="00CA48B9" w:rsidRPr="00B23AAE">
              <w:rPr>
                <w:rFonts w:hint="eastAsia"/>
                <w:lang w:eastAsia="zh-CN"/>
              </w:rPr>
              <w:t>，</w:t>
            </w:r>
            <w:r w:rsidRPr="00B23AAE">
              <w:rPr>
                <w:lang w:eastAsia="zh-CN"/>
              </w:rPr>
              <w:t>例如</w:t>
            </w:r>
            <w:r w:rsidRPr="00B23AAE">
              <w:rPr>
                <w:lang w:eastAsia="zh-CN"/>
              </w:rPr>
              <w:t>3 400-3 600 MHz</w:t>
            </w:r>
            <w:r w:rsidRPr="00B23AAE">
              <w:rPr>
                <w:lang w:eastAsia="zh-CN"/>
              </w:rPr>
              <w:t>频</w:t>
            </w:r>
            <w:r w:rsidR="00FA22C6" w:rsidRPr="00B23AAE">
              <w:rPr>
                <w:rFonts w:hint="eastAsia"/>
                <w:lang w:eastAsia="zh-CN"/>
              </w:rPr>
              <w:t>段，</w:t>
            </w:r>
            <w:r w:rsidRPr="00B23AAE">
              <w:rPr>
                <w:lang w:eastAsia="zh-CN"/>
              </w:rPr>
              <w:t>中陆续推出</w:t>
            </w:r>
            <w:r w:rsidRPr="00B23AAE">
              <w:rPr>
                <w:lang w:eastAsia="zh-CN"/>
              </w:rPr>
              <w:t>5G</w:t>
            </w:r>
            <w:r w:rsidRPr="00B23AAE">
              <w:rPr>
                <w:lang w:eastAsia="zh-CN"/>
              </w:rPr>
              <w:t>服务，在需要塔致密化和</w:t>
            </w:r>
            <w:r w:rsidRPr="000F6032">
              <w:rPr>
                <w:lang w:eastAsia="zh-CN"/>
              </w:rPr>
              <w:t>扩大光纤网络覆盖范围方面提出了物流和技术方面的挑战。因此，如果仅考虑地面手段，则农村和亚农村地区很可能不在中频</w:t>
            </w:r>
            <w:r w:rsidR="00742FC6">
              <w:rPr>
                <w:rFonts w:hint="eastAsia"/>
                <w:lang w:eastAsia="zh-CN"/>
              </w:rPr>
              <w:t>段</w:t>
            </w:r>
            <w:r w:rsidRPr="000F6032">
              <w:rPr>
                <w:lang w:eastAsia="zh-CN"/>
              </w:rPr>
              <w:t>频谱的</w:t>
            </w:r>
            <w:r w:rsidRPr="000F6032">
              <w:rPr>
                <w:lang w:eastAsia="zh-CN"/>
              </w:rPr>
              <w:t>5G</w:t>
            </w:r>
            <w:r w:rsidRPr="000F6032">
              <w:rPr>
                <w:lang w:eastAsia="zh-CN"/>
              </w:rPr>
              <w:t>部署中。这使得</w:t>
            </w:r>
            <w:r w:rsidRPr="000F6032">
              <w:rPr>
                <w:lang w:eastAsia="zh-CN"/>
              </w:rPr>
              <w:t>HAPS</w:t>
            </w:r>
            <w:r w:rsidRPr="000F6032">
              <w:rPr>
                <w:lang w:eastAsia="zh-CN"/>
              </w:rPr>
              <w:t>技术非常适合在农村和亚农村地区推出</w:t>
            </w:r>
            <w:r w:rsidRPr="000F6032">
              <w:rPr>
                <w:lang w:eastAsia="zh-CN"/>
              </w:rPr>
              <w:t>5G</w:t>
            </w:r>
            <w:r w:rsidRPr="000F6032">
              <w:rPr>
                <w:lang w:eastAsia="zh-CN"/>
              </w:rPr>
              <w:t>服务。</w:t>
            </w:r>
          </w:p>
          <w:p w14:paraId="59EE6694" w14:textId="6971A0FB" w:rsidR="003768F4" w:rsidRPr="00F82B2B" w:rsidRDefault="0043361E" w:rsidP="007E5CDC">
            <w:pPr>
              <w:widowControl w:val="0"/>
              <w:spacing w:afterLines="50" w:after="120"/>
              <w:ind w:firstLineChars="200" w:firstLine="480"/>
              <w:jc w:val="both"/>
              <w:rPr>
                <w:rFonts w:eastAsia="MS PMincho"/>
                <w:kern w:val="2"/>
                <w:lang w:eastAsia="zh-CN"/>
              </w:rPr>
            </w:pPr>
            <w:r w:rsidRPr="0043361E">
              <w:rPr>
                <w:lang w:eastAsia="zh-CN"/>
              </w:rPr>
              <w:t>鉴于这些进步，应该研究是否也可以为高</w:t>
            </w:r>
            <w:r w:rsidR="005610A0">
              <w:rPr>
                <w:rFonts w:hint="eastAsia"/>
                <w:lang w:eastAsia="zh-CN"/>
              </w:rPr>
              <w:t>空</w:t>
            </w:r>
            <w:r w:rsidRPr="0043361E">
              <w:rPr>
                <w:lang w:eastAsia="zh-CN"/>
              </w:rPr>
              <w:t>IMT</w:t>
            </w:r>
            <w:r w:rsidRPr="0043361E">
              <w:rPr>
                <w:lang w:eastAsia="zh-CN"/>
              </w:rPr>
              <w:t>确定</w:t>
            </w:r>
            <w:r w:rsidRPr="0043361E">
              <w:rPr>
                <w:lang w:eastAsia="zh-CN"/>
              </w:rPr>
              <w:t>3 400-3 600 MHz</w:t>
            </w:r>
            <w:r w:rsidRPr="0043361E">
              <w:rPr>
                <w:lang w:eastAsia="zh-CN"/>
              </w:rPr>
              <w:t>频段，该频段专门为多个主管部门和</w:t>
            </w:r>
            <w:r w:rsidRPr="0043361E">
              <w:rPr>
                <w:lang w:eastAsia="zh-CN"/>
              </w:rPr>
              <w:t>ITU-R</w:t>
            </w:r>
            <w:r w:rsidRPr="0043361E">
              <w:rPr>
                <w:lang w:eastAsia="zh-CN"/>
              </w:rPr>
              <w:t>区域组织的</w:t>
            </w:r>
            <w:r w:rsidRPr="0043361E">
              <w:rPr>
                <w:lang w:eastAsia="zh-CN"/>
              </w:rPr>
              <w:t>IMT-2020</w:t>
            </w:r>
            <w:r w:rsidRPr="0043361E">
              <w:rPr>
                <w:lang w:eastAsia="zh-CN"/>
              </w:rPr>
              <w:t>部署而设计。</w:t>
            </w:r>
          </w:p>
          <w:p w14:paraId="29E22B7C" w14:textId="592EF8A0" w:rsidR="003768F4" w:rsidRPr="00F82B2B" w:rsidRDefault="00314C50" w:rsidP="007E5CDC">
            <w:pPr>
              <w:spacing w:after="120"/>
              <w:ind w:firstLineChars="200" w:firstLine="480"/>
              <w:jc w:val="both"/>
              <w:rPr>
                <w:rFonts w:eastAsiaTheme="minorEastAsia"/>
                <w:kern w:val="2"/>
                <w:lang w:eastAsia="zh-CN"/>
              </w:rPr>
            </w:pPr>
            <w:r w:rsidRPr="00314C50">
              <w:rPr>
                <w:lang w:eastAsia="zh-CN"/>
              </w:rPr>
              <w:t>预计高</w:t>
            </w:r>
            <w:r w:rsidR="002C53E7">
              <w:rPr>
                <w:rFonts w:hint="eastAsia"/>
                <w:lang w:eastAsia="zh-CN"/>
              </w:rPr>
              <w:t>空</w:t>
            </w:r>
            <w:r w:rsidRPr="00314C50">
              <w:rPr>
                <w:lang w:eastAsia="zh-CN"/>
              </w:rPr>
              <w:t>IMT</w:t>
            </w:r>
            <w:r w:rsidRPr="00314C50">
              <w:rPr>
                <w:lang w:eastAsia="zh-CN"/>
              </w:rPr>
              <w:t>将完全集成到它所服务的</w:t>
            </w:r>
            <w:r w:rsidRPr="00314C50">
              <w:rPr>
                <w:lang w:eastAsia="zh-CN"/>
              </w:rPr>
              <w:t>IMT</w:t>
            </w:r>
            <w:r w:rsidRPr="00314C50">
              <w:rPr>
                <w:lang w:eastAsia="zh-CN"/>
              </w:rPr>
              <w:t>网络中，因此使服务提供商可以灵活地使用更具成本效益的平台来为那些</w:t>
            </w:r>
            <w:r w:rsidR="00A75E36">
              <w:rPr>
                <w:rFonts w:hint="eastAsia"/>
                <w:lang w:eastAsia="zh-CN"/>
              </w:rPr>
              <w:t>缺乏</w:t>
            </w:r>
            <w:r w:rsidRPr="00314C50">
              <w:rPr>
                <w:lang w:eastAsia="zh-CN"/>
              </w:rPr>
              <w:t>服务的地区提供服务。鉴于设想将</w:t>
            </w:r>
            <w:r w:rsidRPr="00314C50">
              <w:rPr>
                <w:lang w:eastAsia="zh-CN"/>
              </w:rPr>
              <w:t>HAPS</w:t>
            </w:r>
            <w:r w:rsidRPr="00314C50">
              <w:rPr>
                <w:lang w:eastAsia="zh-CN"/>
              </w:rPr>
              <w:t>完全集成到服务提供商网络中，预计高</w:t>
            </w:r>
            <w:r w:rsidR="0027196A">
              <w:rPr>
                <w:rFonts w:hint="eastAsia"/>
                <w:lang w:eastAsia="zh-CN"/>
              </w:rPr>
              <w:t>空</w:t>
            </w:r>
            <w:r w:rsidRPr="00314C50">
              <w:rPr>
                <w:lang w:eastAsia="zh-CN"/>
              </w:rPr>
              <w:t>IMT</w:t>
            </w:r>
            <w:r w:rsidRPr="00314C50">
              <w:rPr>
                <w:lang w:eastAsia="zh-CN"/>
              </w:rPr>
              <w:t>将使用可用于地面</w:t>
            </w:r>
            <w:r w:rsidRPr="00314C50">
              <w:rPr>
                <w:lang w:eastAsia="zh-CN"/>
              </w:rPr>
              <w:t>IMT</w:t>
            </w:r>
            <w:r w:rsidRPr="00314C50">
              <w:rPr>
                <w:lang w:eastAsia="zh-CN"/>
              </w:rPr>
              <w:t>服务提供商相同</w:t>
            </w:r>
            <w:r w:rsidR="00A222B0">
              <w:rPr>
                <w:rFonts w:hint="eastAsia"/>
                <w:lang w:eastAsia="zh-CN"/>
              </w:rPr>
              <w:t>的</w:t>
            </w:r>
            <w:r w:rsidRPr="00314C50">
              <w:rPr>
                <w:lang w:eastAsia="zh-CN"/>
              </w:rPr>
              <w:t>频谱资源。</w:t>
            </w:r>
          </w:p>
        </w:tc>
      </w:tr>
      <w:tr w:rsidR="003768F4" w:rsidRPr="00F82B2B" w14:paraId="60EEF6FC" w14:textId="77777777" w:rsidTr="00D34873">
        <w:trPr>
          <w:cantSplit/>
          <w:trHeight w:val="984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AA6" w14:textId="5CE04BAA" w:rsidR="003768F4" w:rsidRPr="00F82B2B" w:rsidRDefault="00904483" w:rsidP="00D34873">
            <w:pPr>
              <w:keepNext/>
              <w:jc w:val="both"/>
              <w:rPr>
                <w:b/>
                <w:iCs/>
                <w:lang w:eastAsia="zh-CN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lastRenderedPageBreak/>
              <w:t>相关的无线电通信业务：</w:t>
            </w:r>
          </w:p>
          <w:p w14:paraId="1E453AD6" w14:textId="4DCA0ABC" w:rsidR="003768F4" w:rsidRPr="00F82B2B" w:rsidRDefault="001F5992" w:rsidP="00F15B9D">
            <w:pPr>
              <w:keepNext/>
              <w:ind w:firstLineChars="200" w:firstLine="480"/>
              <w:jc w:val="both"/>
              <w:rPr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移动业务、固定业务、卫星固定业务、无线电定位业务和业余业务</w:t>
            </w:r>
          </w:p>
        </w:tc>
      </w:tr>
      <w:tr w:rsidR="003768F4" w:rsidRPr="00F82B2B" w14:paraId="4C8805AB" w14:textId="77777777" w:rsidTr="00D34873">
        <w:trPr>
          <w:cantSplit/>
          <w:trHeight w:val="984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A2E" w14:textId="5C5890A6" w:rsidR="003768F4" w:rsidRPr="00F82B2B" w:rsidRDefault="00904483" w:rsidP="00D34873">
            <w:pPr>
              <w:keepNext/>
              <w:jc w:val="both"/>
              <w:rPr>
                <w:b/>
                <w:iCs/>
                <w:lang w:eastAsia="zh-CN"/>
              </w:rPr>
            </w:pP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对可能出现的困难的说明：</w:t>
            </w:r>
          </w:p>
          <w:p w14:paraId="15A7417D" w14:textId="468A6FF2" w:rsidR="003768F4" w:rsidRPr="00DA1273" w:rsidRDefault="00DA1273" w:rsidP="00F15B9D">
            <w:pPr>
              <w:keepNext/>
              <w:ind w:firstLineChars="200" w:firstLine="480"/>
              <w:jc w:val="both"/>
            </w:pPr>
            <w:r>
              <w:rPr>
                <w:rFonts w:hint="eastAsia"/>
                <w:lang w:eastAsia="zh-CN"/>
              </w:rPr>
              <w:t>无法</w:t>
            </w:r>
            <w:r w:rsidR="000021FD" w:rsidRPr="00DA1273">
              <w:rPr>
                <w:rFonts w:hint="eastAsia"/>
                <w:lang w:eastAsia="zh-CN"/>
              </w:rPr>
              <w:t>预见</w:t>
            </w:r>
          </w:p>
        </w:tc>
      </w:tr>
      <w:tr w:rsidR="003768F4" w:rsidRPr="00F82B2B" w14:paraId="132F236A" w14:textId="77777777" w:rsidTr="00D34873">
        <w:trPr>
          <w:cantSplit/>
          <w:trHeight w:val="544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FE0" w14:textId="4CB2105D" w:rsidR="003768F4" w:rsidRPr="00F82B2B" w:rsidRDefault="00904483" w:rsidP="00D34873">
            <w:pPr>
              <w:keepNext/>
              <w:jc w:val="both"/>
              <w:rPr>
                <w:b/>
                <w:iCs/>
                <w:lang w:eastAsia="zh-CN"/>
              </w:rPr>
            </w:pP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此前</w:t>
            </w:r>
            <w:r w:rsidRPr="0001580D">
              <w:rPr>
                <w:rFonts w:ascii="STKaiti" w:eastAsia="STKaiti" w:hAnsi="STKaiti" w:cs="Microsoft YaHei"/>
                <w:b/>
                <w:bCs/>
                <w:kern w:val="2"/>
                <w:szCs w:val="24"/>
                <w:lang w:eastAsia="zh-CN"/>
              </w:rPr>
              <w:t>/</w:t>
            </w: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正在进行的对该问题的研究：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2"/>
            </w:tblGrid>
            <w:tr w:rsidR="003768F4" w:rsidRPr="00F82B2B" w14:paraId="5E2BF8EC" w14:textId="77777777" w:rsidTr="00D34873">
              <w:trPr>
                <w:trHeight w:val="1075"/>
              </w:trPr>
              <w:tc>
                <w:tcPr>
                  <w:tcW w:w="9512" w:type="dxa"/>
                </w:tcPr>
                <w:p w14:paraId="69F5242D" w14:textId="1921F747" w:rsidR="003768F4" w:rsidRPr="00780055" w:rsidRDefault="00904483" w:rsidP="008271E6">
                  <w:pPr>
                    <w:framePr w:hSpace="180" w:wrap="around" w:vAnchor="text" w:hAnchor="text" w:x="-84" w:y="1"/>
                    <w:spacing w:beforeLines="50" w:afterLines="50" w:after="120"/>
                    <w:ind w:left="-108" w:firstLineChars="200" w:firstLine="480"/>
                    <w:suppressOverlap/>
                    <w:rPr>
                      <w:kern w:val="2"/>
                      <w:lang w:eastAsia="ja-JP"/>
                    </w:rPr>
                  </w:pPr>
                  <w:r w:rsidRPr="00780055">
                    <w:rPr>
                      <w:lang w:eastAsia="zh-CN"/>
                    </w:rPr>
                    <w:t>ITU-R M.1456</w:t>
                  </w:r>
                  <w:r w:rsidRPr="00780055">
                    <w:rPr>
                      <w:rFonts w:hint="eastAsia"/>
                      <w:lang w:eastAsia="zh-CN"/>
                    </w:rPr>
                    <w:t>和</w:t>
                  </w:r>
                  <w:r w:rsidRPr="00780055">
                    <w:rPr>
                      <w:lang w:eastAsia="zh-CN"/>
                    </w:rPr>
                    <w:t>M.1641</w:t>
                  </w:r>
                  <w:r w:rsidRPr="00780055">
                    <w:rPr>
                      <w:rFonts w:hint="eastAsia"/>
                      <w:lang w:eastAsia="zh-CN"/>
                    </w:rPr>
                    <w:t>建议书对使用</w:t>
                  </w:r>
                  <w:r w:rsidRPr="00780055">
                    <w:rPr>
                      <w:rFonts w:hint="eastAsia"/>
                      <w:lang w:eastAsia="zh-CN"/>
                    </w:rPr>
                    <w:t>1.9/2.1 GHz</w:t>
                  </w:r>
                  <w:r w:rsidRPr="00780055">
                    <w:rPr>
                      <w:rFonts w:hint="eastAsia"/>
                      <w:lang w:eastAsia="zh-CN"/>
                    </w:rPr>
                    <w:t>左右的某些频段从高空平台台站提供移动业务提出了要求和研究。</w:t>
                  </w:r>
                </w:p>
                <w:p w14:paraId="7C79CE33" w14:textId="6F3CFC5D" w:rsidR="003768F4" w:rsidRPr="00F82B2B" w:rsidRDefault="00904483" w:rsidP="008271E6">
                  <w:pPr>
                    <w:pStyle w:val="Default"/>
                    <w:framePr w:hSpace="180" w:wrap="around" w:vAnchor="text" w:hAnchor="text" w:x="-84" w:y="1"/>
                    <w:ind w:left="-108" w:firstLineChars="200" w:firstLine="480"/>
                    <w:suppressOverlap/>
                    <w:jc w:val="both"/>
                    <w:rPr>
                      <w:rFonts w:eastAsia="MS PMincho"/>
                      <w:kern w:val="2"/>
                      <w:lang w:eastAsia="ja-JP"/>
                    </w:rPr>
                  </w:pPr>
                  <w:r w:rsidRPr="00780055">
                    <w:rPr>
                      <w:rFonts w:eastAsia="SimSun"/>
                      <w:lang w:eastAsia="zh-CN"/>
                    </w:rPr>
                    <w:t>ITU-R WP 5D</w:t>
                  </w:r>
                  <w:r w:rsidRPr="00780055">
                    <w:rPr>
                      <w:rFonts w:eastAsia="SimSun" w:hint="eastAsia"/>
                      <w:lang w:eastAsia="zh-CN"/>
                    </w:rPr>
                    <w:t>正在</w:t>
                  </w:r>
                  <w:r w:rsidR="00FC718D">
                    <w:rPr>
                      <w:rFonts w:eastAsia="SimSun" w:hint="eastAsia"/>
                      <w:lang w:eastAsia="zh-CN"/>
                    </w:rPr>
                    <w:t>根据</w:t>
                  </w:r>
                  <w:r w:rsidR="00FC718D">
                    <w:rPr>
                      <w:rFonts w:eastAsia="SimSun" w:hint="eastAsia"/>
                      <w:lang w:eastAsia="zh-CN"/>
                    </w:rPr>
                    <w:t>R</w:t>
                  </w:r>
                  <w:r w:rsidR="00FC718D">
                    <w:rPr>
                      <w:rFonts w:eastAsia="SimSun"/>
                      <w:lang w:eastAsia="zh-CN"/>
                    </w:rPr>
                    <w:t>R</w:t>
                  </w:r>
                  <w:r w:rsidR="00FC718D">
                    <w:rPr>
                      <w:rFonts w:eastAsia="SimSun" w:hint="eastAsia"/>
                      <w:lang w:eastAsia="zh-CN"/>
                    </w:rPr>
                    <w:t>第</w:t>
                  </w:r>
                  <w:r w:rsidR="00FC718D" w:rsidRPr="00FC718D">
                    <w:rPr>
                      <w:rFonts w:eastAsia="SimSun" w:hint="eastAsia"/>
                      <w:b/>
                      <w:bCs/>
                      <w:lang w:eastAsia="zh-CN"/>
                    </w:rPr>
                    <w:t>5.338</w:t>
                  </w:r>
                  <w:r w:rsidR="00FC718D" w:rsidRPr="00FC718D">
                    <w:rPr>
                      <w:rFonts w:eastAsia="SimSun"/>
                      <w:b/>
                      <w:bCs/>
                      <w:lang w:eastAsia="zh-CN"/>
                    </w:rPr>
                    <w:t>A</w:t>
                  </w:r>
                  <w:r w:rsidR="00FC718D">
                    <w:rPr>
                      <w:rFonts w:eastAsia="SimSun" w:hint="eastAsia"/>
                      <w:lang w:eastAsia="zh-CN"/>
                    </w:rPr>
                    <w:t>款，</w:t>
                  </w:r>
                  <w:r w:rsidRPr="00780055">
                    <w:rPr>
                      <w:rFonts w:eastAsia="SimSun" w:hint="eastAsia"/>
                      <w:lang w:eastAsia="zh-CN"/>
                    </w:rPr>
                    <w:t>就</w:t>
                  </w:r>
                  <w:r w:rsidR="002C2704">
                    <w:rPr>
                      <w:rFonts w:eastAsia="SimSun" w:hint="eastAsia"/>
                      <w:lang w:eastAsia="zh-CN"/>
                    </w:rPr>
                    <w:t>用于</w:t>
                  </w:r>
                  <w:r w:rsidRPr="00780055">
                    <w:rPr>
                      <w:rFonts w:eastAsia="SimSun" w:hint="eastAsia"/>
                      <w:lang w:eastAsia="zh-CN"/>
                    </w:rPr>
                    <w:t>H</w:t>
                  </w:r>
                  <w:r w:rsidRPr="00780055">
                    <w:rPr>
                      <w:rFonts w:eastAsia="SimSun"/>
                      <w:lang w:eastAsia="zh-CN"/>
                    </w:rPr>
                    <w:t>IBS</w:t>
                  </w:r>
                  <w:r w:rsidRPr="00780055">
                    <w:rPr>
                      <w:rFonts w:eastAsia="SimSun" w:hint="eastAsia"/>
                      <w:lang w:eastAsia="zh-CN"/>
                    </w:rPr>
                    <w:t>的</w:t>
                  </w:r>
                  <w:r w:rsidRPr="00780055">
                    <w:rPr>
                      <w:rFonts w:eastAsia="SimSun"/>
                      <w:lang w:eastAsia="zh-CN"/>
                    </w:rPr>
                    <w:t>IMT-Advanced</w:t>
                  </w:r>
                  <w:r w:rsidRPr="00780055">
                    <w:rPr>
                      <w:rFonts w:eastAsia="SimSun" w:hint="eastAsia"/>
                      <w:lang w:eastAsia="zh-CN"/>
                    </w:rPr>
                    <w:t>系统开展同信道共用分析。</w:t>
                  </w:r>
                </w:p>
                <w:p w14:paraId="67E88465" w14:textId="77777777" w:rsidR="003768F4" w:rsidRPr="00F82B2B" w:rsidRDefault="003768F4" w:rsidP="008271E6">
                  <w:pPr>
                    <w:pStyle w:val="Default"/>
                    <w:framePr w:hSpace="180" w:wrap="around" w:vAnchor="text" w:hAnchor="text" w:x="-84" w:y="1"/>
                    <w:ind w:left="-108"/>
                    <w:suppressOverlap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7F95498" w14:textId="77777777" w:rsidR="003768F4" w:rsidRPr="00F82B2B" w:rsidRDefault="003768F4" w:rsidP="00D34873">
            <w:pPr>
              <w:keepNext/>
              <w:jc w:val="both"/>
              <w:rPr>
                <w:b/>
                <w:iCs/>
              </w:rPr>
            </w:pPr>
          </w:p>
        </w:tc>
      </w:tr>
      <w:tr w:rsidR="003768F4" w:rsidRPr="00F82B2B" w14:paraId="05A087F5" w14:textId="77777777" w:rsidTr="00D34873">
        <w:trPr>
          <w:cantSplit/>
          <w:trHeight w:val="11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4F8" w14:textId="17FED3B3" w:rsidR="003768F4" w:rsidRPr="00F82B2B" w:rsidRDefault="00904483" w:rsidP="00D34873">
            <w:pPr>
              <w:keepNext/>
              <w:jc w:val="both"/>
              <w:rPr>
                <w:b/>
                <w:iCs/>
                <w:color w:val="000000"/>
              </w:rPr>
            </w:pP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开展研究的机构：</w:t>
            </w:r>
          </w:p>
          <w:p w14:paraId="2B589F0F" w14:textId="35D63184" w:rsidR="003768F4" w:rsidRPr="00F82B2B" w:rsidRDefault="003768F4" w:rsidP="00D34873">
            <w:pPr>
              <w:keepNext/>
              <w:jc w:val="both"/>
            </w:pPr>
            <w:r w:rsidRPr="00F82B2B">
              <w:t>ITU-R SG</w:t>
            </w:r>
            <w:r w:rsidR="008271E6">
              <w:t xml:space="preserve"> </w:t>
            </w:r>
            <w:r w:rsidRPr="00F82B2B"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870" w14:textId="6460577A" w:rsidR="003768F4" w:rsidRPr="00F82B2B" w:rsidRDefault="00904483" w:rsidP="00D34873">
            <w:pPr>
              <w:keepNext/>
              <w:jc w:val="both"/>
              <w:rPr>
                <w:b/>
                <w:iCs/>
                <w:color w:val="000000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参与方：</w:t>
            </w:r>
          </w:p>
          <w:p w14:paraId="414816D4" w14:textId="77777777" w:rsidR="003768F4" w:rsidRPr="00F82B2B" w:rsidRDefault="003768F4" w:rsidP="00D34873">
            <w:pPr>
              <w:keepNext/>
              <w:jc w:val="both"/>
              <w:rPr>
                <w:color w:val="000000"/>
              </w:rPr>
            </w:pPr>
            <w:r w:rsidRPr="00F82B2B">
              <w:rPr>
                <w:color w:val="000000"/>
              </w:rPr>
              <w:t>---</w:t>
            </w:r>
          </w:p>
        </w:tc>
      </w:tr>
      <w:tr w:rsidR="003768F4" w:rsidRPr="00F82B2B" w14:paraId="1FA1F7D1" w14:textId="77777777" w:rsidTr="00D34873">
        <w:trPr>
          <w:cantSplit/>
          <w:trHeight w:val="824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A50" w14:textId="694F8299" w:rsidR="003768F4" w:rsidRPr="00F82B2B" w:rsidRDefault="00904483" w:rsidP="00D34873">
            <w:pPr>
              <w:keepNext/>
              <w:jc w:val="both"/>
              <w:rPr>
                <w:b/>
                <w:iCs/>
                <w:color w:val="000000"/>
              </w:rPr>
            </w:pPr>
            <w:r w:rsidRPr="0001580D">
              <w:rPr>
                <w:rFonts w:eastAsia="STKaiti"/>
                <w:b/>
                <w:bCs/>
                <w:kern w:val="2"/>
                <w:szCs w:val="24"/>
                <w:lang w:val="en-US" w:eastAsia="zh-CN"/>
              </w:rPr>
              <w:t>ITU-R</w:t>
            </w:r>
            <w:r w:rsidRPr="00C902C3">
              <w:rPr>
                <w:rFonts w:ascii="STKaiti" w:eastAsia="STKaiti" w:hAnsi="STKaiti" w:cs="Microsoft YaHei"/>
                <w:b/>
                <w:bCs/>
                <w:kern w:val="2"/>
                <w:szCs w:val="24"/>
                <w:lang w:val="en-US" w:eastAsia="zh-CN"/>
              </w:rPr>
              <w:t xml:space="preserve"> </w:t>
            </w: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相关研究组：</w:t>
            </w:r>
          </w:p>
          <w:p w14:paraId="77D7749F" w14:textId="44B82E3F" w:rsidR="003768F4" w:rsidRPr="00F82B2B" w:rsidRDefault="003768F4" w:rsidP="00D34873">
            <w:pPr>
              <w:keepNext/>
              <w:jc w:val="both"/>
            </w:pPr>
            <w:r w:rsidRPr="00F82B2B">
              <w:t>ITU-R SG</w:t>
            </w:r>
            <w:r w:rsidR="008271E6">
              <w:t xml:space="preserve"> </w:t>
            </w:r>
            <w:bookmarkStart w:id="18" w:name="_GoBack"/>
            <w:bookmarkEnd w:id="18"/>
            <w:r w:rsidRPr="00F82B2B">
              <w:t>4</w:t>
            </w:r>
          </w:p>
        </w:tc>
      </w:tr>
      <w:tr w:rsidR="003768F4" w:rsidRPr="00F82B2B" w14:paraId="5A52D4E9" w14:textId="77777777" w:rsidTr="00D34873">
        <w:trPr>
          <w:cantSplit/>
          <w:trHeight w:val="883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0BD" w14:textId="63E80089" w:rsidR="003768F4" w:rsidRPr="00190BCB" w:rsidRDefault="00904483" w:rsidP="00D34873">
            <w:pPr>
              <w:keepNext/>
              <w:jc w:val="both"/>
              <w:rPr>
                <w:rFonts w:ascii="STKaiti" w:eastAsia="STKaiti" w:hAnsi="STKaiti"/>
                <w:b/>
                <w:lang w:eastAsia="zh-CN"/>
              </w:rPr>
            </w:pP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对国际电联资源的影响，包括财务影响（参见《公约》第</w:t>
            </w:r>
            <w:r w:rsidRPr="0001580D">
              <w:rPr>
                <w:rFonts w:eastAsia="STKaiti"/>
                <w:b/>
                <w:bCs/>
                <w:kern w:val="2"/>
                <w:szCs w:val="24"/>
                <w:lang w:eastAsia="zh-CN"/>
              </w:rPr>
              <w:t>126</w:t>
            </w: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款）：</w:t>
            </w:r>
          </w:p>
          <w:p w14:paraId="37D0A4E6" w14:textId="77777777" w:rsidR="003768F4" w:rsidRPr="00F82B2B" w:rsidRDefault="003768F4" w:rsidP="00D34873">
            <w:pPr>
              <w:keepNext/>
              <w:jc w:val="both"/>
            </w:pPr>
            <w:r w:rsidRPr="00F82B2B">
              <w:t>---</w:t>
            </w:r>
          </w:p>
        </w:tc>
      </w:tr>
      <w:tr w:rsidR="003768F4" w:rsidRPr="00F82B2B" w14:paraId="5D3423F9" w14:textId="77777777" w:rsidTr="00D34873"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1D1" w14:textId="3FE12365" w:rsidR="003768F4" w:rsidRPr="00F82B2B" w:rsidRDefault="00904483" w:rsidP="00D34873">
            <w:pPr>
              <w:keepNext/>
              <w:jc w:val="both"/>
              <w:rPr>
                <w:b/>
                <w:iCs/>
                <w:lang w:eastAsia="zh-CN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区域共同提案：</w:t>
            </w:r>
            <w:r w:rsidR="000A7455">
              <w:rPr>
                <w:rFonts w:hint="eastAsia"/>
                <w:bCs/>
                <w:iCs/>
                <w:strike/>
                <w:lang w:eastAsia="zh-CN"/>
              </w:rPr>
              <w:t>是</w:t>
            </w:r>
            <w:r w:rsidR="000A7455" w:rsidRPr="000A7455">
              <w:rPr>
                <w:rFonts w:hint="eastAsia"/>
                <w:bCs/>
                <w:iCs/>
                <w:lang w:eastAsia="zh-CN"/>
              </w:rPr>
              <w:t>/</w:t>
            </w:r>
            <w:r>
              <w:rPr>
                <w:rFonts w:hint="eastAsia"/>
                <w:bCs/>
                <w:iCs/>
                <w:lang w:eastAsia="zh-CN"/>
              </w:rPr>
              <w:t>否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A3A" w14:textId="4025F988" w:rsidR="003768F4" w:rsidRPr="00F82B2B" w:rsidRDefault="00904483" w:rsidP="00D34873">
            <w:pPr>
              <w:keepNext/>
              <w:jc w:val="both"/>
              <w:rPr>
                <w:b/>
                <w:iCs/>
                <w:lang w:eastAsia="zh-CN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多国提案：</w:t>
            </w:r>
            <w:r w:rsidR="001322CF" w:rsidRPr="000A7455">
              <w:rPr>
                <w:rFonts w:hint="eastAsia"/>
                <w:bCs/>
                <w:iCs/>
                <w:strike/>
                <w:lang w:eastAsia="zh-CN"/>
              </w:rPr>
              <w:t>是</w:t>
            </w:r>
            <w:r w:rsidR="001322CF">
              <w:rPr>
                <w:rFonts w:hint="eastAsia"/>
                <w:bCs/>
                <w:iCs/>
                <w:lang w:eastAsia="zh-CN"/>
              </w:rPr>
              <w:t>/</w:t>
            </w:r>
            <w:r>
              <w:rPr>
                <w:rFonts w:hint="eastAsia"/>
                <w:bCs/>
                <w:iCs/>
                <w:lang w:eastAsia="zh-CN"/>
              </w:rPr>
              <w:t>否</w:t>
            </w:r>
          </w:p>
          <w:p w14:paraId="55ACB1F7" w14:textId="0A3A304A" w:rsidR="003768F4" w:rsidRPr="00190BCB" w:rsidRDefault="00904483" w:rsidP="00D34873">
            <w:pPr>
              <w:keepNext/>
              <w:jc w:val="both"/>
              <w:rPr>
                <w:rFonts w:ascii="STKaiti" w:eastAsia="STKaiti" w:hAnsi="STKaiti"/>
                <w:b/>
                <w:lang w:eastAsia="zh-CN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国家数：</w:t>
            </w:r>
            <w:r w:rsidR="003768F4" w:rsidRPr="00F82B2B">
              <w:rPr>
                <w:b/>
                <w:iCs/>
                <w:lang w:eastAsia="zh-CN"/>
              </w:rPr>
              <w:t>-</w:t>
            </w:r>
          </w:p>
        </w:tc>
      </w:tr>
      <w:tr w:rsidR="003768F4" w:rsidRPr="00F82B2B" w14:paraId="3BF15D21" w14:textId="77777777" w:rsidTr="00D34873">
        <w:trPr>
          <w:cantSplit/>
          <w:trHeight w:val="610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018" w14:textId="35DA1239" w:rsidR="003768F4" w:rsidRPr="00190BCB" w:rsidRDefault="00904483" w:rsidP="00D34873">
            <w:pPr>
              <w:jc w:val="both"/>
              <w:rPr>
                <w:rFonts w:ascii="STKaiti" w:eastAsia="STKaiti" w:hAnsi="STKaiti"/>
                <w:b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备注</w:t>
            </w:r>
          </w:p>
        </w:tc>
      </w:tr>
    </w:tbl>
    <w:p w14:paraId="358E8E9C" w14:textId="77777777" w:rsidR="003768F4" w:rsidRDefault="003768F4" w:rsidP="003768F4"/>
    <w:p w14:paraId="3901C56C" w14:textId="77777777" w:rsidR="003768F4" w:rsidRDefault="003768F4" w:rsidP="003768F4">
      <w:pPr>
        <w:jc w:val="center"/>
      </w:pPr>
      <w:r>
        <w:t>_____________</w:t>
      </w:r>
    </w:p>
    <w:sectPr w:rsidR="003768F4">
      <w:headerReference w:type="default" r:id="rId12"/>
      <w:footerReference w:type="default" r:id="rId13"/>
      <w:footerReference w:type="first" r:id="rId14"/>
      <w:type w:val="nextColumn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6FE8" w14:textId="77777777" w:rsidR="00B6115E" w:rsidRDefault="00B6115E">
      <w:r>
        <w:separator/>
      </w:r>
    </w:p>
  </w:endnote>
  <w:endnote w:type="continuationSeparator" w:id="0">
    <w:p w14:paraId="0F8B6030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F2A4" w14:textId="799C5042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8466F">
      <w:rPr>
        <w:lang w:val="en-US"/>
      </w:rPr>
      <w:t>P:\CHI\ITU-R\CONF-R\CMR19\000\067ADD24C.docx</w:t>
    </w:r>
    <w:r>
      <w:fldChar w:fldCharType="end"/>
    </w:r>
    <w:r w:rsidR="00A959D6">
      <w:t>(462095)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505F" w14:textId="081B5213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8466F">
      <w:rPr>
        <w:lang w:val="en-US"/>
      </w:rPr>
      <w:t>P:\CHI\ITU-R\CONF-R\CMR19\000\067ADD24C.docx</w:t>
    </w:r>
    <w:r>
      <w:fldChar w:fldCharType="end"/>
    </w:r>
    <w:r w:rsidR="00A959D6">
      <w:t>(462095)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9224" w14:textId="77777777" w:rsidR="00B6115E" w:rsidRDefault="00B6115E">
      <w:r>
        <w:t>____________________</w:t>
      </w:r>
    </w:p>
  </w:footnote>
  <w:footnote w:type="continuationSeparator" w:id="0">
    <w:p w14:paraId="42C35BC3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3F17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E207C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67(Add.24)-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">
    <w15:presenceInfo w15:providerId="None" w15:userId="BR"/>
  </w15:person>
  <w15:person w15:author="Chen, Meng">
    <w15:presenceInfo w15:providerId="AD" w15:userId="S::meng.chen@itu.int::ea1546b8-dfcb-4d81-a267-26914dd2fd20"/>
  </w15:person>
  <w15:person w15:author="Liu, Jingdi">
    <w15:presenceInfo w15:providerId="AD" w15:userId="S::jingdi.liu@itu.int::655506d4-7e2e-4540-a4d6-c4e8c37a4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21FD"/>
    <w:rsid w:val="00023FF3"/>
    <w:rsid w:val="000264C2"/>
    <w:rsid w:val="000269CF"/>
    <w:rsid w:val="000273B7"/>
    <w:rsid w:val="0002797C"/>
    <w:rsid w:val="00037C90"/>
    <w:rsid w:val="0005528F"/>
    <w:rsid w:val="00060B2F"/>
    <w:rsid w:val="00060B8A"/>
    <w:rsid w:val="0006456D"/>
    <w:rsid w:val="00076F79"/>
    <w:rsid w:val="00080D2D"/>
    <w:rsid w:val="00091FCF"/>
    <w:rsid w:val="00092E92"/>
    <w:rsid w:val="00093D24"/>
    <w:rsid w:val="00097435"/>
    <w:rsid w:val="000A185D"/>
    <w:rsid w:val="000A2F4B"/>
    <w:rsid w:val="000A3660"/>
    <w:rsid w:val="000A7455"/>
    <w:rsid w:val="000B3E85"/>
    <w:rsid w:val="000C0212"/>
    <w:rsid w:val="000C09BA"/>
    <w:rsid w:val="000C1F1E"/>
    <w:rsid w:val="000C6AA7"/>
    <w:rsid w:val="000D52D1"/>
    <w:rsid w:val="000E26F6"/>
    <w:rsid w:val="000F6032"/>
    <w:rsid w:val="000F7F2E"/>
    <w:rsid w:val="00102131"/>
    <w:rsid w:val="00106535"/>
    <w:rsid w:val="00123C07"/>
    <w:rsid w:val="001322CF"/>
    <w:rsid w:val="001548D0"/>
    <w:rsid w:val="0015512F"/>
    <w:rsid w:val="00165529"/>
    <w:rsid w:val="00166859"/>
    <w:rsid w:val="001765EC"/>
    <w:rsid w:val="00181921"/>
    <w:rsid w:val="00184F75"/>
    <w:rsid w:val="001853E8"/>
    <w:rsid w:val="00187BD0"/>
    <w:rsid w:val="00190BCB"/>
    <w:rsid w:val="0019244B"/>
    <w:rsid w:val="0019264D"/>
    <w:rsid w:val="001A4E73"/>
    <w:rsid w:val="001A7964"/>
    <w:rsid w:val="001B0A82"/>
    <w:rsid w:val="001B6360"/>
    <w:rsid w:val="001C600F"/>
    <w:rsid w:val="001D0ACE"/>
    <w:rsid w:val="001D4511"/>
    <w:rsid w:val="001D5B27"/>
    <w:rsid w:val="001F4EA6"/>
    <w:rsid w:val="001F5992"/>
    <w:rsid w:val="00210268"/>
    <w:rsid w:val="00213C79"/>
    <w:rsid w:val="00214959"/>
    <w:rsid w:val="0022272C"/>
    <w:rsid w:val="00225152"/>
    <w:rsid w:val="002260A6"/>
    <w:rsid w:val="0023592E"/>
    <w:rsid w:val="002367B2"/>
    <w:rsid w:val="00241D83"/>
    <w:rsid w:val="00257854"/>
    <w:rsid w:val="00257F84"/>
    <w:rsid w:val="00260FFD"/>
    <w:rsid w:val="0026312B"/>
    <w:rsid w:val="0027196A"/>
    <w:rsid w:val="002742B3"/>
    <w:rsid w:val="00280072"/>
    <w:rsid w:val="0028014F"/>
    <w:rsid w:val="0028693C"/>
    <w:rsid w:val="002904FA"/>
    <w:rsid w:val="00295D28"/>
    <w:rsid w:val="00296524"/>
    <w:rsid w:val="002A39A7"/>
    <w:rsid w:val="002A4C9C"/>
    <w:rsid w:val="002B385A"/>
    <w:rsid w:val="002B4CA5"/>
    <w:rsid w:val="002B509B"/>
    <w:rsid w:val="002B55A7"/>
    <w:rsid w:val="002C2704"/>
    <w:rsid w:val="002C53E7"/>
    <w:rsid w:val="002E2A59"/>
    <w:rsid w:val="002E4507"/>
    <w:rsid w:val="002E6FEC"/>
    <w:rsid w:val="002F2F6D"/>
    <w:rsid w:val="00302880"/>
    <w:rsid w:val="00305254"/>
    <w:rsid w:val="00306A93"/>
    <w:rsid w:val="003130B4"/>
    <w:rsid w:val="00314C50"/>
    <w:rsid w:val="003169D2"/>
    <w:rsid w:val="00320C4D"/>
    <w:rsid w:val="00330EEF"/>
    <w:rsid w:val="003312C0"/>
    <w:rsid w:val="00351FB7"/>
    <w:rsid w:val="00352B2E"/>
    <w:rsid w:val="00363AE0"/>
    <w:rsid w:val="003768F4"/>
    <w:rsid w:val="00383CFA"/>
    <w:rsid w:val="003921B2"/>
    <w:rsid w:val="00392819"/>
    <w:rsid w:val="00393D7D"/>
    <w:rsid w:val="003B2FBA"/>
    <w:rsid w:val="003B4BEF"/>
    <w:rsid w:val="003B6399"/>
    <w:rsid w:val="003C623A"/>
    <w:rsid w:val="003C6B45"/>
    <w:rsid w:val="003D3AB5"/>
    <w:rsid w:val="003D73D1"/>
    <w:rsid w:val="003E2210"/>
    <w:rsid w:val="003E48E2"/>
    <w:rsid w:val="003E5931"/>
    <w:rsid w:val="003E6985"/>
    <w:rsid w:val="00407670"/>
    <w:rsid w:val="0041282E"/>
    <w:rsid w:val="0041383A"/>
    <w:rsid w:val="004164C8"/>
    <w:rsid w:val="00424D35"/>
    <w:rsid w:val="004263A3"/>
    <w:rsid w:val="004312D2"/>
    <w:rsid w:val="004318DC"/>
    <w:rsid w:val="0043361E"/>
    <w:rsid w:val="00437869"/>
    <w:rsid w:val="004478B6"/>
    <w:rsid w:val="00450230"/>
    <w:rsid w:val="00455D3F"/>
    <w:rsid w:val="00465A34"/>
    <w:rsid w:val="0047005C"/>
    <w:rsid w:val="004742FC"/>
    <w:rsid w:val="00475DDE"/>
    <w:rsid w:val="0049218C"/>
    <w:rsid w:val="004A11FE"/>
    <w:rsid w:val="004B4C76"/>
    <w:rsid w:val="004C4554"/>
    <w:rsid w:val="004D2DEC"/>
    <w:rsid w:val="004E5533"/>
    <w:rsid w:val="004F2BE6"/>
    <w:rsid w:val="004F61A9"/>
    <w:rsid w:val="004F7CF0"/>
    <w:rsid w:val="005009D7"/>
    <w:rsid w:val="0050653B"/>
    <w:rsid w:val="00511C28"/>
    <w:rsid w:val="00515987"/>
    <w:rsid w:val="005226AF"/>
    <w:rsid w:val="00527E8A"/>
    <w:rsid w:val="00532C5F"/>
    <w:rsid w:val="005350D3"/>
    <w:rsid w:val="005357CE"/>
    <w:rsid w:val="00542E85"/>
    <w:rsid w:val="005610A0"/>
    <w:rsid w:val="00562479"/>
    <w:rsid w:val="00567EC8"/>
    <w:rsid w:val="00576849"/>
    <w:rsid w:val="00582D83"/>
    <w:rsid w:val="0058540F"/>
    <w:rsid w:val="00585EC1"/>
    <w:rsid w:val="005968E2"/>
    <w:rsid w:val="005A0ACB"/>
    <w:rsid w:val="005A3BCC"/>
    <w:rsid w:val="005A58FB"/>
    <w:rsid w:val="005A747C"/>
    <w:rsid w:val="005C4D44"/>
    <w:rsid w:val="005E08D2"/>
    <w:rsid w:val="005E7FD8"/>
    <w:rsid w:val="005F58F6"/>
    <w:rsid w:val="005F7F0C"/>
    <w:rsid w:val="00601A80"/>
    <w:rsid w:val="00602B89"/>
    <w:rsid w:val="00606273"/>
    <w:rsid w:val="0061050D"/>
    <w:rsid w:val="00616DB2"/>
    <w:rsid w:val="00622560"/>
    <w:rsid w:val="00644391"/>
    <w:rsid w:val="00647712"/>
    <w:rsid w:val="00652387"/>
    <w:rsid w:val="00662036"/>
    <w:rsid w:val="00662E12"/>
    <w:rsid w:val="00664E4B"/>
    <w:rsid w:val="0067573E"/>
    <w:rsid w:val="00691142"/>
    <w:rsid w:val="00693D79"/>
    <w:rsid w:val="00694436"/>
    <w:rsid w:val="006B280E"/>
    <w:rsid w:val="006B67CE"/>
    <w:rsid w:val="006C1CA8"/>
    <w:rsid w:val="006C38ED"/>
    <w:rsid w:val="006C47BC"/>
    <w:rsid w:val="006C6B14"/>
    <w:rsid w:val="006E6182"/>
    <w:rsid w:val="006E6997"/>
    <w:rsid w:val="006F257C"/>
    <w:rsid w:val="006F3C60"/>
    <w:rsid w:val="00731BAF"/>
    <w:rsid w:val="00736415"/>
    <w:rsid w:val="00742FC6"/>
    <w:rsid w:val="007466BF"/>
    <w:rsid w:val="00747901"/>
    <w:rsid w:val="00753687"/>
    <w:rsid w:val="007642AB"/>
    <w:rsid w:val="00767CFA"/>
    <w:rsid w:val="00770D2A"/>
    <w:rsid w:val="00780055"/>
    <w:rsid w:val="007864F6"/>
    <w:rsid w:val="007867AD"/>
    <w:rsid w:val="00787B81"/>
    <w:rsid w:val="007A1E58"/>
    <w:rsid w:val="007B29EB"/>
    <w:rsid w:val="007B4609"/>
    <w:rsid w:val="007B7C4B"/>
    <w:rsid w:val="007C7407"/>
    <w:rsid w:val="007E1775"/>
    <w:rsid w:val="007E5CDC"/>
    <w:rsid w:val="007E62C9"/>
    <w:rsid w:val="007F0FC5"/>
    <w:rsid w:val="007F2B57"/>
    <w:rsid w:val="007F5C36"/>
    <w:rsid w:val="008047DB"/>
    <w:rsid w:val="00810D7E"/>
    <w:rsid w:val="008129A9"/>
    <w:rsid w:val="00816E94"/>
    <w:rsid w:val="008221A4"/>
    <w:rsid w:val="00824BD6"/>
    <w:rsid w:val="00825873"/>
    <w:rsid w:val="008271E6"/>
    <w:rsid w:val="00835CB9"/>
    <w:rsid w:val="0083672D"/>
    <w:rsid w:val="00836929"/>
    <w:rsid w:val="00836C1B"/>
    <w:rsid w:val="00837BCC"/>
    <w:rsid w:val="00840260"/>
    <w:rsid w:val="00843588"/>
    <w:rsid w:val="00844734"/>
    <w:rsid w:val="008544E3"/>
    <w:rsid w:val="0086568C"/>
    <w:rsid w:val="00865DFB"/>
    <w:rsid w:val="0089060C"/>
    <w:rsid w:val="00894D0A"/>
    <w:rsid w:val="00896A79"/>
    <w:rsid w:val="008A1EEA"/>
    <w:rsid w:val="008A453B"/>
    <w:rsid w:val="008A7416"/>
    <w:rsid w:val="008B0A31"/>
    <w:rsid w:val="008B6852"/>
    <w:rsid w:val="008C26FF"/>
    <w:rsid w:val="008C4F6B"/>
    <w:rsid w:val="008D1D14"/>
    <w:rsid w:val="008D6D9C"/>
    <w:rsid w:val="008E1785"/>
    <w:rsid w:val="008E7127"/>
    <w:rsid w:val="008E7C8E"/>
    <w:rsid w:val="008F0C6B"/>
    <w:rsid w:val="008F1634"/>
    <w:rsid w:val="008F2DFA"/>
    <w:rsid w:val="00904483"/>
    <w:rsid w:val="00912959"/>
    <w:rsid w:val="0091396B"/>
    <w:rsid w:val="009220E7"/>
    <w:rsid w:val="00922AD7"/>
    <w:rsid w:val="00947B50"/>
    <w:rsid w:val="00955211"/>
    <w:rsid w:val="00960CD5"/>
    <w:rsid w:val="009657F9"/>
    <w:rsid w:val="00970186"/>
    <w:rsid w:val="009749B1"/>
    <w:rsid w:val="00993072"/>
    <w:rsid w:val="0099525B"/>
    <w:rsid w:val="009A3A4D"/>
    <w:rsid w:val="009B6421"/>
    <w:rsid w:val="009C66FA"/>
    <w:rsid w:val="009C6AE4"/>
    <w:rsid w:val="009C72B7"/>
    <w:rsid w:val="009D3D02"/>
    <w:rsid w:val="009D7E48"/>
    <w:rsid w:val="009F2588"/>
    <w:rsid w:val="00A0052C"/>
    <w:rsid w:val="00A04CD4"/>
    <w:rsid w:val="00A065BE"/>
    <w:rsid w:val="00A21CF5"/>
    <w:rsid w:val="00A222B0"/>
    <w:rsid w:val="00A31B14"/>
    <w:rsid w:val="00A323DC"/>
    <w:rsid w:val="00A40E63"/>
    <w:rsid w:val="00A466E6"/>
    <w:rsid w:val="00A4760A"/>
    <w:rsid w:val="00A70A06"/>
    <w:rsid w:val="00A75E36"/>
    <w:rsid w:val="00A77E20"/>
    <w:rsid w:val="00A815BE"/>
    <w:rsid w:val="00A87F92"/>
    <w:rsid w:val="00A93295"/>
    <w:rsid w:val="00A959D6"/>
    <w:rsid w:val="00A965B0"/>
    <w:rsid w:val="00A97F38"/>
    <w:rsid w:val="00AA520B"/>
    <w:rsid w:val="00AA5DA1"/>
    <w:rsid w:val="00AB0FE3"/>
    <w:rsid w:val="00AC076B"/>
    <w:rsid w:val="00AC2C94"/>
    <w:rsid w:val="00AC4F9D"/>
    <w:rsid w:val="00AC7BB3"/>
    <w:rsid w:val="00AE0B59"/>
    <w:rsid w:val="00AE369F"/>
    <w:rsid w:val="00B00B60"/>
    <w:rsid w:val="00B026CB"/>
    <w:rsid w:val="00B23AAE"/>
    <w:rsid w:val="00B25C44"/>
    <w:rsid w:val="00B428BD"/>
    <w:rsid w:val="00B44458"/>
    <w:rsid w:val="00B50377"/>
    <w:rsid w:val="00B50E35"/>
    <w:rsid w:val="00B54849"/>
    <w:rsid w:val="00B6097E"/>
    <w:rsid w:val="00B6115E"/>
    <w:rsid w:val="00B634F4"/>
    <w:rsid w:val="00B65700"/>
    <w:rsid w:val="00B67D71"/>
    <w:rsid w:val="00B711CC"/>
    <w:rsid w:val="00B73A17"/>
    <w:rsid w:val="00B8466F"/>
    <w:rsid w:val="00B851D4"/>
    <w:rsid w:val="00B868FC"/>
    <w:rsid w:val="00B879FB"/>
    <w:rsid w:val="00B92D15"/>
    <w:rsid w:val="00B95072"/>
    <w:rsid w:val="00BA3BD3"/>
    <w:rsid w:val="00BB26CD"/>
    <w:rsid w:val="00BB2AD8"/>
    <w:rsid w:val="00BC0FA0"/>
    <w:rsid w:val="00BF062C"/>
    <w:rsid w:val="00C07239"/>
    <w:rsid w:val="00C11177"/>
    <w:rsid w:val="00C33ACC"/>
    <w:rsid w:val="00C364B1"/>
    <w:rsid w:val="00C47D87"/>
    <w:rsid w:val="00C53A92"/>
    <w:rsid w:val="00C62590"/>
    <w:rsid w:val="00C627F9"/>
    <w:rsid w:val="00C6584D"/>
    <w:rsid w:val="00C728F1"/>
    <w:rsid w:val="00C75A17"/>
    <w:rsid w:val="00C84841"/>
    <w:rsid w:val="00C87B1F"/>
    <w:rsid w:val="00C929E0"/>
    <w:rsid w:val="00C935CC"/>
    <w:rsid w:val="00C93A4B"/>
    <w:rsid w:val="00C96D1E"/>
    <w:rsid w:val="00CA2C98"/>
    <w:rsid w:val="00CA48B9"/>
    <w:rsid w:val="00CB4E5A"/>
    <w:rsid w:val="00CC73D7"/>
    <w:rsid w:val="00CD7599"/>
    <w:rsid w:val="00CF0AD7"/>
    <w:rsid w:val="00CF0BE1"/>
    <w:rsid w:val="00CF513A"/>
    <w:rsid w:val="00CF7C2B"/>
    <w:rsid w:val="00D50B41"/>
    <w:rsid w:val="00D52A14"/>
    <w:rsid w:val="00D5451C"/>
    <w:rsid w:val="00D6206A"/>
    <w:rsid w:val="00D70820"/>
    <w:rsid w:val="00D743B2"/>
    <w:rsid w:val="00D74599"/>
    <w:rsid w:val="00DA0469"/>
    <w:rsid w:val="00DA1273"/>
    <w:rsid w:val="00DD13B7"/>
    <w:rsid w:val="00DE06D1"/>
    <w:rsid w:val="00DE289C"/>
    <w:rsid w:val="00DE44A2"/>
    <w:rsid w:val="00DE5C33"/>
    <w:rsid w:val="00DE6545"/>
    <w:rsid w:val="00DE72A6"/>
    <w:rsid w:val="00DF3B0C"/>
    <w:rsid w:val="00E14984"/>
    <w:rsid w:val="00E22A25"/>
    <w:rsid w:val="00E3484D"/>
    <w:rsid w:val="00E36423"/>
    <w:rsid w:val="00E37CBB"/>
    <w:rsid w:val="00E42A01"/>
    <w:rsid w:val="00E46936"/>
    <w:rsid w:val="00E560F1"/>
    <w:rsid w:val="00E565D9"/>
    <w:rsid w:val="00E60E0D"/>
    <w:rsid w:val="00E64747"/>
    <w:rsid w:val="00E72A4C"/>
    <w:rsid w:val="00E73463"/>
    <w:rsid w:val="00E74A6A"/>
    <w:rsid w:val="00E92319"/>
    <w:rsid w:val="00E951DF"/>
    <w:rsid w:val="00E97B30"/>
    <w:rsid w:val="00EA202B"/>
    <w:rsid w:val="00EC1847"/>
    <w:rsid w:val="00ED4EAF"/>
    <w:rsid w:val="00EF6C48"/>
    <w:rsid w:val="00EF7F3E"/>
    <w:rsid w:val="00F05C30"/>
    <w:rsid w:val="00F06A8E"/>
    <w:rsid w:val="00F14EB3"/>
    <w:rsid w:val="00F15B9D"/>
    <w:rsid w:val="00F244C8"/>
    <w:rsid w:val="00F5096C"/>
    <w:rsid w:val="00F547BE"/>
    <w:rsid w:val="00F82F33"/>
    <w:rsid w:val="00F837F4"/>
    <w:rsid w:val="00F9014F"/>
    <w:rsid w:val="00F9122F"/>
    <w:rsid w:val="00F92D31"/>
    <w:rsid w:val="00FA221A"/>
    <w:rsid w:val="00FA224F"/>
    <w:rsid w:val="00FA22C6"/>
    <w:rsid w:val="00FA3750"/>
    <w:rsid w:val="00FA4B66"/>
    <w:rsid w:val="00FB3BCE"/>
    <w:rsid w:val="00FC0AAD"/>
    <w:rsid w:val="00FC59C4"/>
    <w:rsid w:val="00F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6744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3768F4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customStyle="1" w:styleId="NormalaftertitleAsianMSMincho">
    <w:name w:val="Normal after title + (Asian) MS Mincho"/>
    <w:basedOn w:val="Normal"/>
    <w:rsid w:val="00B8466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3b6d98e-5621-4466-848b-ff9dda6ba3d9" targetNamespace="http://schemas.microsoft.com/office/2006/metadata/properties" ma:root="true" ma:fieldsID="d41af5c836d734370eb92e7ee5f83852" ns2:_="" ns3:_="">
    <xsd:import namespace="996b2e75-67fd-4955-a3b0-5ab9934cb50b"/>
    <xsd:import namespace="13b6d98e-5621-4466-848b-ff9dda6ba3d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6d98e-5621-4466-848b-ff9dda6ba3d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3b6d98e-5621-4466-848b-ff9dda6ba3d9">DPM</DPM_x0020_Author>
    <DPM_x0020_File_x0020_name xmlns="13b6d98e-5621-4466-848b-ff9dda6ba3d9">R16-WRC19-C-0067!A24!MSW-C</DPM_x0020_File_x0020_name>
    <DPM_x0020_Version xmlns="13b6d98e-5621-4466-848b-ff9dda6ba3d9">DPM_2019.10.01.01</DPM_x0020_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3b6d98e-5621-4466-848b-ff9dda6ba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13b6d98e-5621-4466-848b-ff9dda6ba3d9"/>
    <ds:schemaRef ds:uri="996b2e75-67fd-4955-a3b0-5ab9934cb50b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EB19370-701D-4D07-9E49-3BCD9C42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2468</Words>
  <Characters>1030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R16-WRC19-C-0067!A24!MSW-C</vt:lpstr>
    </vt:vector>
  </TitlesOfParts>
  <Manager>General Secretariat - Pool</Manager>
  <Company>International Telecommunication Union (ITU)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R16-WRC19-C-0067!A24!MSW-C</dc:title>
  <dc:subject>World Radiocommunication Conference - 2019</dc:subject>
  <dc:creator>Documents Proposals Manager (DPM)</dc:creator>
  <cp:keywords>DPM_v2019.10.11.1_prod</cp:keywords>
  <dc:description/>
  <cp:lastModifiedBy>Chen, Meng</cp:lastModifiedBy>
  <cp:revision>5</cp:revision>
  <cp:lastPrinted>2006-07-03T06:56:00Z</cp:lastPrinted>
  <dcterms:created xsi:type="dcterms:W3CDTF">2019-10-18T14:52:00Z</dcterms:created>
  <dcterms:modified xsi:type="dcterms:W3CDTF">2019-10-19T12:58:00Z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