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C8137A" w14:paraId="2DD1905F" w14:textId="77777777" w:rsidTr="00F935B7">
        <w:trPr>
          <w:cantSplit/>
        </w:trPr>
        <w:tc>
          <w:tcPr>
            <w:tcW w:w="6521" w:type="dxa"/>
          </w:tcPr>
          <w:p w14:paraId="1B7C7626" w14:textId="77777777" w:rsidR="005651C9" w:rsidRPr="00C8137A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C8137A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C8137A">
              <w:rPr>
                <w:rFonts w:ascii="Verdana" w:hAnsi="Verdana"/>
                <w:b/>
                <w:bCs/>
                <w:szCs w:val="22"/>
              </w:rPr>
              <w:t>9</w:t>
            </w:r>
            <w:r w:rsidRPr="00C8137A">
              <w:rPr>
                <w:rFonts w:ascii="Verdana" w:hAnsi="Verdana"/>
                <w:b/>
                <w:bCs/>
                <w:szCs w:val="22"/>
              </w:rPr>
              <w:t>)</w:t>
            </w:r>
            <w:r w:rsidRPr="00C8137A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C8137A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C8137A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C8137A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C8137A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510" w:type="dxa"/>
          </w:tcPr>
          <w:p w14:paraId="10CD44B5" w14:textId="77777777" w:rsidR="005651C9" w:rsidRPr="00C8137A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C8137A">
              <w:rPr>
                <w:szCs w:val="22"/>
                <w:lang w:eastAsia="ru-RU"/>
              </w:rPr>
              <w:drawing>
                <wp:inline distT="0" distB="0" distL="0" distR="0" wp14:anchorId="0C7FF5EB" wp14:editId="2409E781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C8137A" w14:paraId="38EA307E" w14:textId="77777777" w:rsidTr="00F935B7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14:paraId="5B9C6454" w14:textId="77777777" w:rsidR="005651C9" w:rsidRPr="00C8137A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19C1BFDD" w14:textId="77777777" w:rsidR="005651C9" w:rsidRPr="00C8137A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C8137A" w14:paraId="50B3BFDA" w14:textId="77777777" w:rsidTr="00F935B7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0B5315E3" w14:textId="77777777" w:rsidR="005651C9" w:rsidRPr="00C8137A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14:paraId="0D7B5D37" w14:textId="77777777" w:rsidR="005651C9" w:rsidRPr="00C8137A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C8137A" w14:paraId="6B40D67B" w14:textId="77777777" w:rsidTr="00F935B7">
        <w:trPr>
          <w:cantSplit/>
        </w:trPr>
        <w:tc>
          <w:tcPr>
            <w:tcW w:w="6521" w:type="dxa"/>
          </w:tcPr>
          <w:p w14:paraId="1AD3E2DE" w14:textId="77777777" w:rsidR="005651C9" w:rsidRPr="00C8137A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C8137A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510" w:type="dxa"/>
          </w:tcPr>
          <w:p w14:paraId="4DB31BDD" w14:textId="77777777" w:rsidR="005651C9" w:rsidRPr="00C8137A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C8137A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24</w:t>
            </w:r>
            <w:r w:rsidRPr="00C8137A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67</w:t>
            </w:r>
            <w:r w:rsidR="005651C9" w:rsidRPr="00C8137A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C8137A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C8137A" w14:paraId="4D8138AA" w14:textId="77777777" w:rsidTr="00F935B7">
        <w:trPr>
          <w:cantSplit/>
        </w:trPr>
        <w:tc>
          <w:tcPr>
            <w:tcW w:w="6521" w:type="dxa"/>
          </w:tcPr>
          <w:p w14:paraId="31712DC9" w14:textId="77777777" w:rsidR="000F33D8" w:rsidRPr="00C8137A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5DF650A8" w14:textId="77777777" w:rsidR="000F33D8" w:rsidRPr="00C8137A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C8137A">
              <w:rPr>
                <w:rFonts w:ascii="Verdana" w:hAnsi="Verdana"/>
                <w:b/>
                <w:bCs/>
                <w:sz w:val="18"/>
                <w:szCs w:val="18"/>
              </w:rPr>
              <w:t>7 октября 2019 года</w:t>
            </w:r>
          </w:p>
        </w:tc>
      </w:tr>
      <w:tr w:rsidR="000F33D8" w:rsidRPr="00C8137A" w14:paraId="50CF3167" w14:textId="77777777" w:rsidTr="00F935B7">
        <w:trPr>
          <w:cantSplit/>
        </w:trPr>
        <w:tc>
          <w:tcPr>
            <w:tcW w:w="6521" w:type="dxa"/>
          </w:tcPr>
          <w:p w14:paraId="7167A05B" w14:textId="77777777" w:rsidR="000F33D8" w:rsidRPr="00C8137A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2F7FB1A7" w14:textId="77777777" w:rsidR="000F33D8" w:rsidRPr="00C8137A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C8137A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C8137A" w14:paraId="2163C443" w14:textId="77777777" w:rsidTr="009546EA">
        <w:trPr>
          <w:cantSplit/>
        </w:trPr>
        <w:tc>
          <w:tcPr>
            <w:tcW w:w="10031" w:type="dxa"/>
            <w:gridSpan w:val="2"/>
          </w:tcPr>
          <w:p w14:paraId="37A71F2D" w14:textId="77777777" w:rsidR="000F33D8" w:rsidRPr="00C8137A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C8137A" w14:paraId="6EB38304" w14:textId="77777777">
        <w:trPr>
          <w:cantSplit/>
        </w:trPr>
        <w:tc>
          <w:tcPr>
            <w:tcW w:w="10031" w:type="dxa"/>
            <w:gridSpan w:val="2"/>
          </w:tcPr>
          <w:p w14:paraId="0B6CF9B0" w14:textId="207DFF91" w:rsidR="000F33D8" w:rsidRPr="00C8137A" w:rsidRDefault="000F33D8" w:rsidP="00F00010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C8137A">
              <w:rPr>
                <w:szCs w:val="26"/>
              </w:rPr>
              <w:t>Папуа</w:t>
            </w:r>
            <w:r w:rsidR="00C8137A">
              <w:rPr>
                <w:szCs w:val="26"/>
              </w:rPr>
              <w:t>-</w:t>
            </w:r>
            <w:r w:rsidRPr="00C8137A">
              <w:rPr>
                <w:szCs w:val="26"/>
              </w:rPr>
              <w:t>Новая Гвинея</w:t>
            </w:r>
          </w:p>
        </w:tc>
      </w:tr>
      <w:tr w:rsidR="000F33D8" w:rsidRPr="00C8137A" w14:paraId="21C92220" w14:textId="77777777">
        <w:trPr>
          <w:cantSplit/>
        </w:trPr>
        <w:tc>
          <w:tcPr>
            <w:tcW w:w="10031" w:type="dxa"/>
            <w:gridSpan w:val="2"/>
          </w:tcPr>
          <w:p w14:paraId="77B6257D" w14:textId="77777777" w:rsidR="000F33D8" w:rsidRPr="00C8137A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C8137A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C8137A" w14:paraId="6E5C7452" w14:textId="77777777">
        <w:trPr>
          <w:cantSplit/>
        </w:trPr>
        <w:tc>
          <w:tcPr>
            <w:tcW w:w="10031" w:type="dxa"/>
            <w:gridSpan w:val="2"/>
          </w:tcPr>
          <w:p w14:paraId="3C2EE6E3" w14:textId="77777777" w:rsidR="000F33D8" w:rsidRPr="00C8137A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C8137A" w14:paraId="23FB6E7E" w14:textId="77777777">
        <w:trPr>
          <w:cantSplit/>
        </w:trPr>
        <w:tc>
          <w:tcPr>
            <w:tcW w:w="10031" w:type="dxa"/>
            <w:gridSpan w:val="2"/>
          </w:tcPr>
          <w:p w14:paraId="6BE7502B" w14:textId="77777777" w:rsidR="000F33D8" w:rsidRPr="00C8137A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C8137A">
              <w:rPr>
                <w:lang w:val="ru-RU"/>
              </w:rPr>
              <w:t>Пункт 10 повестки дня</w:t>
            </w:r>
          </w:p>
        </w:tc>
      </w:tr>
    </w:tbl>
    <w:bookmarkEnd w:id="6"/>
    <w:p w14:paraId="7FCAAEC3" w14:textId="32BCF9BA" w:rsidR="00D51940" w:rsidRPr="00C8137A" w:rsidRDefault="004F0A14" w:rsidP="00C8137A">
      <w:pPr>
        <w:pStyle w:val="Normalaftertitle"/>
      </w:pPr>
      <w:r w:rsidRPr="00C8137A">
        <w:t>10</w:t>
      </w:r>
      <w:r w:rsidRPr="00C8137A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F00010" w:rsidRPr="00C8137A">
        <w:t xml:space="preserve">Рекомендовать </w:t>
      </w:r>
      <w:r w:rsidRPr="00C8137A">
        <w:t>Совету пункты для включения в повестку дня следующей ВКР и представить свои соображения в отношении предварительной повестки дня последующей конференции и в отношении возможных пунктов повесток дня будущих конференций в соответствии со Статьей</w:t>
      </w:r>
      <w:r w:rsidR="00042FD4" w:rsidRPr="00C8137A">
        <w:t> </w:t>
      </w:r>
      <w:r w:rsidRPr="00C8137A">
        <w:t>7 Конвенции</w:t>
      </w:r>
      <w:r w:rsidR="00F00010" w:rsidRPr="00C8137A">
        <w:t>.</w:t>
      </w:r>
    </w:p>
    <w:p w14:paraId="54037712" w14:textId="70388037" w:rsidR="00B176BF" w:rsidRPr="00C8137A" w:rsidRDefault="0046610B" w:rsidP="00B176BF">
      <w:pPr>
        <w:pStyle w:val="Headingb"/>
        <w:rPr>
          <w:lang w:val="ru-RU"/>
        </w:rPr>
      </w:pPr>
      <w:r w:rsidRPr="00C8137A">
        <w:rPr>
          <w:lang w:val="ru-RU"/>
        </w:rPr>
        <w:t>Введение</w:t>
      </w:r>
    </w:p>
    <w:p w14:paraId="23FBC62F" w14:textId="5B399A40" w:rsidR="00B176BF" w:rsidRPr="00C8137A" w:rsidRDefault="00042FD4" w:rsidP="00B176BF">
      <w:r w:rsidRPr="00C8137A">
        <w:t>Предложение по новому пункту повестки дня ВКР-23 – рассмотреть определение полос частот 3400</w:t>
      </w:r>
      <w:r w:rsidR="00C8137A">
        <w:t>−</w:t>
      </w:r>
      <w:r w:rsidRPr="00C8137A">
        <w:t>3600 МГц для базовых станций IMT на высотной платформе, а также рассмотреть вопрос о</w:t>
      </w:r>
      <w:r w:rsidR="00F00010" w:rsidRPr="00C8137A">
        <w:t> </w:t>
      </w:r>
      <w:r w:rsidRPr="00C8137A">
        <w:t>необходимости</w:t>
      </w:r>
      <w:bookmarkStart w:id="7" w:name="_GoBack"/>
      <w:bookmarkEnd w:id="7"/>
      <w:r w:rsidRPr="00C8137A">
        <w:t xml:space="preserve"> внесения изменений в существующее определение для базовых станций IMT на высотной платформе в соответствии с п</w:t>
      </w:r>
      <w:r w:rsidR="00C8137A">
        <w:t>п.</w:t>
      </w:r>
      <w:r w:rsidRPr="00C8137A">
        <w:t> </w:t>
      </w:r>
      <w:r w:rsidRPr="00C8137A">
        <w:rPr>
          <w:b/>
        </w:rPr>
        <w:t>5.388A</w:t>
      </w:r>
      <w:r w:rsidRPr="00C8137A">
        <w:t>,</w:t>
      </w:r>
      <w:r w:rsidRPr="00C8137A">
        <w:rPr>
          <w:b/>
        </w:rPr>
        <w:t xml:space="preserve"> 5.388B</w:t>
      </w:r>
      <w:r w:rsidRPr="00C8137A">
        <w:t>.</w:t>
      </w:r>
      <w:r w:rsidRPr="00C8137A">
        <w:rPr>
          <w:b/>
        </w:rPr>
        <w:t xml:space="preserve"> </w:t>
      </w:r>
      <w:r w:rsidRPr="00C8137A">
        <w:rPr>
          <w:bCs/>
        </w:rPr>
        <w:t>Имеются также Межамериканское предложение, предложение АСЭ и предложение группы стран (Японии, Папуа</w:t>
      </w:r>
      <w:r w:rsidR="00F8386F">
        <w:rPr>
          <w:bCs/>
        </w:rPr>
        <w:t>-</w:t>
      </w:r>
      <w:r w:rsidRPr="00C8137A">
        <w:rPr>
          <w:bCs/>
        </w:rPr>
        <w:t xml:space="preserve">Новой Гвинеи и Монголии, </w:t>
      </w:r>
      <w:r w:rsidRPr="00C8137A">
        <w:rPr>
          <w:b/>
        </w:rPr>
        <w:t>ASP/24A24A4/2</w:t>
      </w:r>
      <w:r w:rsidRPr="00C8137A">
        <w:rPr>
          <w:bCs/>
        </w:rPr>
        <w:t xml:space="preserve">) по этой же </w:t>
      </w:r>
      <w:r w:rsidRPr="00C8137A">
        <w:t>теме, касающиеся других полос ниже</w:t>
      </w:r>
      <w:r w:rsidR="008E0119" w:rsidRPr="00C8137A">
        <w:t xml:space="preserve"> </w:t>
      </w:r>
      <w:r w:rsidRPr="00C8137A">
        <w:t>3400 МГц, которые также были определены для IMT. Должна быть предусмотрена возможность объединить настоящее предложение с теми предложениями в рамках одного нового пункта повестки дня.</w:t>
      </w:r>
    </w:p>
    <w:p w14:paraId="0CEEBEFC" w14:textId="6EAB0EE4" w:rsidR="00B176BF" w:rsidRPr="00C8137A" w:rsidRDefault="00042FD4" w:rsidP="00B176BF">
      <w:pPr>
        <w:pStyle w:val="Headingb"/>
        <w:rPr>
          <w:lang w:val="ru-RU"/>
        </w:rPr>
      </w:pPr>
      <w:r w:rsidRPr="00C8137A">
        <w:rPr>
          <w:lang w:val="ru-RU"/>
        </w:rPr>
        <w:t>Базовая информация</w:t>
      </w:r>
    </w:p>
    <w:p w14:paraId="2E92B41C" w14:textId="7D6EE94F" w:rsidR="008E0119" w:rsidRPr="00C8137A" w:rsidRDefault="008E0119" w:rsidP="008E0119">
      <w:r w:rsidRPr="00C8137A">
        <w:t>В соответствии с п</w:t>
      </w:r>
      <w:r w:rsidR="00A4509B">
        <w:t>п.</w:t>
      </w:r>
      <w:r w:rsidRPr="00C8137A">
        <w:t> </w:t>
      </w:r>
      <w:r w:rsidRPr="00C8137A">
        <w:rPr>
          <w:b/>
          <w:bCs/>
        </w:rPr>
        <w:t>5.430A</w:t>
      </w:r>
      <w:r w:rsidRPr="00C8137A">
        <w:t xml:space="preserve">, </w:t>
      </w:r>
      <w:r w:rsidRPr="00C8137A">
        <w:rPr>
          <w:b/>
          <w:bCs/>
        </w:rPr>
        <w:t>5.431B</w:t>
      </w:r>
      <w:r w:rsidRPr="00C8137A">
        <w:t xml:space="preserve">, </w:t>
      </w:r>
      <w:r w:rsidRPr="00C8137A">
        <w:rPr>
          <w:b/>
          <w:bCs/>
        </w:rPr>
        <w:t>5.432A</w:t>
      </w:r>
      <w:r w:rsidRPr="00C8137A">
        <w:t xml:space="preserve">, </w:t>
      </w:r>
      <w:r w:rsidRPr="00C8137A">
        <w:rPr>
          <w:b/>
          <w:bCs/>
        </w:rPr>
        <w:t>5.432B</w:t>
      </w:r>
      <w:r w:rsidRPr="00C8137A">
        <w:t xml:space="preserve">, </w:t>
      </w:r>
      <w:r w:rsidRPr="00C8137A">
        <w:rPr>
          <w:b/>
          <w:bCs/>
        </w:rPr>
        <w:t>5.433A</w:t>
      </w:r>
      <w:r w:rsidRPr="00C8137A">
        <w:t xml:space="preserve"> полоса частот 3400</w:t>
      </w:r>
      <w:r w:rsidR="00C8137A">
        <w:t>−</w:t>
      </w:r>
      <w:r w:rsidRPr="00C8137A">
        <w:t>3600 МГц определена для IMT. В настоящем предложении будет изучено определение этой полосы для базовых станций IMT на высотной платформе.</w:t>
      </w:r>
    </w:p>
    <w:p w14:paraId="22861803" w14:textId="75E704C1" w:rsidR="00B176BF" w:rsidRPr="00C8137A" w:rsidRDefault="008E0119" w:rsidP="008E0119">
      <w:r w:rsidRPr="00C8137A">
        <w:t>В Прилагаемом документе 1 содержится описание предложения, а в Прилагаемом документе 2 содержится проект текста возможной Резолюции, касающейся предлагаемого нового пункта повестки</w:t>
      </w:r>
      <w:r w:rsidR="00C8137A" w:rsidRPr="00C8137A">
        <w:t> </w:t>
      </w:r>
      <w:r w:rsidRPr="00C8137A">
        <w:t>дня.</w:t>
      </w:r>
    </w:p>
    <w:p w14:paraId="5CF9C0FB" w14:textId="44238A86" w:rsidR="009B5CC2" w:rsidRPr="00C8137A" w:rsidRDefault="009B5CC2" w:rsidP="00557E1D">
      <w:r w:rsidRPr="00C8137A">
        <w:br w:type="page"/>
      </w:r>
    </w:p>
    <w:p w14:paraId="746D4A93" w14:textId="77777777" w:rsidR="00EB428D" w:rsidRPr="00C8137A" w:rsidRDefault="004F0A14">
      <w:pPr>
        <w:pStyle w:val="Proposal"/>
      </w:pPr>
      <w:r w:rsidRPr="00C8137A">
        <w:lastRenderedPageBreak/>
        <w:t>MOD</w:t>
      </w:r>
      <w:r w:rsidRPr="00C8137A">
        <w:tab/>
        <w:t>PNG/67A24/1</w:t>
      </w:r>
    </w:p>
    <w:p w14:paraId="1FD2F11A" w14:textId="6B784998" w:rsidR="00E20C53" w:rsidRPr="00C8137A" w:rsidRDefault="004F0A14" w:rsidP="00557E1D">
      <w:pPr>
        <w:pStyle w:val="ResNo"/>
      </w:pPr>
      <w:bookmarkStart w:id="8" w:name="_Toc450292800"/>
      <w:r w:rsidRPr="00C8137A">
        <w:t xml:space="preserve">РЕЗОЛЮЦИЯ  </w:t>
      </w:r>
      <w:r w:rsidRPr="00C8137A">
        <w:rPr>
          <w:rStyle w:val="href"/>
          <w:caps w:val="0"/>
        </w:rPr>
        <w:t xml:space="preserve">810 </w:t>
      </w:r>
      <w:r w:rsidRPr="00C8137A">
        <w:t xml:space="preserve"> (ВКР</w:t>
      </w:r>
      <w:r w:rsidRPr="00C8137A">
        <w:noBreakHyphen/>
      </w:r>
      <w:del w:id="9" w:author="Russian" w:date="2019-10-30T13:49:00Z">
        <w:r w:rsidR="00D178A7" w:rsidRPr="00C8137A" w:rsidDel="00CE1211">
          <w:delText>1</w:delText>
        </w:r>
      </w:del>
      <w:del w:id="10" w:author="Svechnikov, Andrey" w:date="2019-10-30T12:55:00Z">
        <w:r w:rsidR="00BC57E2" w:rsidRPr="00C8137A" w:rsidDel="00BC57E2">
          <w:delText>5</w:delText>
        </w:r>
      </w:del>
      <w:ins w:id="11" w:author="Russian" w:date="2019-10-30T13:49:00Z">
        <w:r w:rsidR="00CE1211">
          <w:t>1</w:t>
        </w:r>
      </w:ins>
      <w:ins w:id="12" w:author="Svechnikov, Andrey" w:date="2019-10-30T12:55:00Z">
        <w:r w:rsidR="00BC57E2" w:rsidRPr="00C8137A">
          <w:t>9</w:t>
        </w:r>
      </w:ins>
      <w:r w:rsidRPr="00C8137A">
        <w:t>)</w:t>
      </w:r>
      <w:bookmarkEnd w:id="8"/>
    </w:p>
    <w:p w14:paraId="4191CAF7" w14:textId="77777777" w:rsidR="00FB3D92" w:rsidRPr="00540B1A" w:rsidRDefault="00FB3D92" w:rsidP="00FB3D92">
      <w:pPr>
        <w:pStyle w:val="Restitle"/>
      </w:pPr>
      <w:bookmarkStart w:id="13" w:name="_Toc323908574"/>
      <w:bookmarkStart w:id="14" w:name="_Toc450292801"/>
      <w:r w:rsidRPr="00540B1A">
        <w:t xml:space="preserve">Предварительная повестка дня Всемирной конференции </w:t>
      </w:r>
      <w:r w:rsidRPr="00540B1A">
        <w:br/>
        <w:t>радиосвязи 2023 года</w:t>
      </w:r>
      <w:bookmarkEnd w:id="13"/>
      <w:bookmarkEnd w:id="14"/>
    </w:p>
    <w:p w14:paraId="3D5ACEFC" w14:textId="701B0D9F" w:rsidR="00CE1211" w:rsidRPr="00540B1A" w:rsidRDefault="00CE1211" w:rsidP="00CE1211">
      <w:pPr>
        <w:pStyle w:val="Normalaftertitle"/>
      </w:pPr>
      <w:r w:rsidRPr="00540B1A">
        <w:t>Всемирная конференция радиосвязи (</w:t>
      </w:r>
      <w:del w:id="15" w:author="Russian" w:date="2019-10-30T13:49:00Z">
        <w:r w:rsidRPr="00540B1A" w:rsidDel="00CE1211">
          <w:delText>Женева, 2015 г.</w:delText>
        </w:r>
      </w:del>
      <w:ins w:id="16" w:author="Russian" w:date="2019-10-30T13:50:00Z">
        <w:r>
          <w:t>Шарм-эль-Шейх, 2019 г.</w:t>
        </w:r>
      </w:ins>
      <w:r w:rsidRPr="00540B1A">
        <w:t>),</w:t>
      </w:r>
    </w:p>
    <w:p w14:paraId="3E59F331" w14:textId="42AB87CC" w:rsidR="00B176BF" w:rsidRPr="00C8137A" w:rsidRDefault="00B176BF" w:rsidP="00B176BF">
      <w:r w:rsidRPr="00C8137A">
        <w:t>...</w:t>
      </w:r>
    </w:p>
    <w:p w14:paraId="22F1A6C5" w14:textId="250F59A7" w:rsidR="00BC57E2" w:rsidRPr="00C8137A" w:rsidRDefault="00BC57E2" w:rsidP="00B176BF">
      <w:ins w:id="17" w:author="Svechnikov, Andrey" w:date="2019-10-30T12:56:00Z">
        <w:r w:rsidRPr="00C8137A">
          <w:t>2.6</w:t>
        </w:r>
        <w:r w:rsidRPr="00C8137A">
          <w:tab/>
          <w:t>Изучить использование полосы частот 3400</w:t>
        </w:r>
      </w:ins>
      <w:ins w:id="18" w:author="Russian" w:date="2019-10-30T13:43:00Z">
        <w:r w:rsidR="00F8386F">
          <w:t>−</w:t>
        </w:r>
      </w:ins>
      <w:ins w:id="19" w:author="Svechnikov, Andrey" w:date="2019-10-30T12:56:00Z">
        <w:r w:rsidRPr="00C8137A">
          <w:t>3600</w:t>
        </w:r>
      </w:ins>
      <w:ins w:id="20" w:author="Russian" w:date="2019-10-30T13:54:00Z">
        <w:r w:rsidR="006018AB">
          <w:t> </w:t>
        </w:r>
      </w:ins>
      <w:ins w:id="21" w:author="Svechnikov, Andrey" w:date="2019-10-30T12:56:00Z">
        <w:r w:rsidRPr="00C8137A">
          <w:t>МГц базовыми станциями IMT на высотной платформе и провести исследования по вопросу о требованиях к возможностям платформы и устройств для базовых станций IMT на высотной платформе.</w:t>
        </w:r>
      </w:ins>
    </w:p>
    <w:p w14:paraId="42A3A1F2" w14:textId="068BF333" w:rsidR="00EB428D" w:rsidRPr="00C8137A" w:rsidRDefault="004F0A14">
      <w:pPr>
        <w:pStyle w:val="Reasons"/>
      </w:pPr>
      <w:r w:rsidRPr="00C8137A">
        <w:rPr>
          <w:b/>
        </w:rPr>
        <w:t>Основания</w:t>
      </w:r>
      <w:r w:rsidRPr="00C8137A">
        <w:rPr>
          <w:bCs/>
        </w:rPr>
        <w:t>:</w:t>
      </w:r>
      <w:r w:rsidRPr="00C8137A">
        <w:tab/>
      </w:r>
      <w:r w:rsidR="00C8137A" w:rsidRPr="00C8137A">
        <w:t xml:space="preserve">Включение </w:t>
      </w:r>
      <w:r w:rsidR="007A66BF" w:rsidRPr="00C8137A">
        <w:t>данного нового пункта повестки дня ВКР-23.</w:t>
      </w:r>
    </w:p>
    <w:p w14:paraId="1A889429" w14:textId="77777777" w:rsidR="00EB428D" w:rsidRPr="00C8137A" w:rsidRDefault="004F0A14">
      <w:pPr>
        <w:pStyle w:val="Proposal"/>
      </w:pPr>
      <w:r w:rsidRPr="00C8137A">
        <w:t>ADD</w:t>
      </w:r>
      <w:r w:rsidRPr="00C8137A">
        <w:tab/>
        <w:t>PNG/67A24/2</w:t>
      </w:r>
    </w:p>
    <w:p w14:paraId="04A8BB2B" w14:textId="5BB6272A" w:rsidR="00EB428D" w:rsidRPr="00C8137A" w:rsidRDefault="004F0A14">
      <w:pPr>
        <w:pStyle w:val="ResNo"/>
      </w:pPr>
      <w:r w:rsidRPr="00C8137A">
        <w:t>Проект новой Резолюции [PNG-HIGH ALTITUDE IMT]</w:t>
      </w:r>
      <w:r w:rsidR="007A66BF" w:rsidRPr="00C8137A">
        <w:t xml:space="preserve"> (ВКР-19)</w:t>
      </w:r>
    </w:p>
    <w:p w14:paraId="58212508" w14:textId="53D23C10" w:rsidR="00EB428D" w:rsidRPr="00817D1A" w:rsidRDefault="00F81828" w:rsidP="00817D1A">
      <w:pPr>
        <w:pStyle w:val="Restitle"/>
      </w:pPr>
      <w:r w:rsidRPr="00817D1A">
        <w:t xml:space="preserve">Расширение возможности установления подвижных соединений при использовании базовых станций IMT на высотной платформе </w:t>
      </w:r>
      <w:r w:rsidRPr="00817D1A">
        <w:br/>
        <w:t>в полосе 3400</w:t>
      </w:r>
      <w:r w:rsidR="00F8386F" w:rsidRPr="00817D1A">
        <w:t>−</w:t>
      </w:r>
      <w:r w:rsidRPr="00817D1A">
        <w:t>3600 МГц</w:t>
      </w:r>
    </w:p>
    <w:p w14:paraId="49BCA6A0" w14:textId="09368287" w:rsidR="00B176BF" w:rsidRPr="00C8137A" w:rsidRDefault="00D178A7" w:rsidP="00557E1D">
      <w:pPr>
        <w:pStyle w:val="Normalaftertitle"/>
        <w:rPr>
          <w:rFonts w:eastAsia="MS Mincho"/>
        </w:rPr>
      </w:pPr>
      <w:r w:rsidRPr="00C8137A">
        <w:rPr>
          <w:rFonts w:eastAsia="MS Mincho"/>
        </w:rPr>
        <w:t xml:space="preserve">Всемирная конференция радиосвязи </w:t>
      </w:r>
      <w:r w:rsidR="00B176BF" w:rsidRPr="00C8137A">
        <w:rPr>
          <w:rFonts w:eastAsia="MS Mincho"/>
        </w:rPr>
        <w:t>(</w:t>
      </w:r>
      <w:r w:rsidRPr="00C8137A">
        <w:rPr>
          <w:rFonts w:eastAsia="MS Mincho"/>
        </w:rPr>
        <w:t>Шарм-эль-Шейх</w:t>
      </w:r>
      <w:r w:rsidR="00B176BF" w:rsidRPr="00C8137A">
        <w:rPr>
          <w:rFonts w:eastAsia="MS Mincho"/>
        </w:rPr>
        <w:t>, 2019</w:t>
      </w:r>
      <w:r w:rsidRPr="00C8137A">
        <w:rPr>
          <w:rFonts w:eastAsia="MS Mincho"/>
        </w:rPr>
        <w:t> г</w:t>
      </w:r>
      <w:r w:rsidR="00C8137A">
        <w:rPr>
          <w:rFonts w:eastAsia="MS Mincho"/>
        </w:rPr>
        <w:t>.</w:t>
      </w:r>
      <w:r w:rsidR="00B176BF" w:rsidRPr="00C8137A">
        <w:rPr>
          <w:rFonts w:eastAsia="MS Mincho"/>
        </w:rPr>
        <w:t>),</w:t>
      </w:r>
    </w:p>
    <w:p w14:paraId="655124A9" w14:textId="105FE7BD" w:rsidR="00B176BF" w:rsidRPr="00C8137A" w:rsidRDefault="00D178A7" w:rsidP="00B176BF">
      <w:pPr>
        <w:pStyle w:val="Call"/>
        <w:rPr>
          <w:rFonts w:eastAsia="MS Mincho"/>
          <w:i w:val="0"/>
          <w:iCs/>
          <w:lang w:eastAsia="ja-JP"/>
        </w:rPr>
      </w:pPr>
      <w:r w:rsidRPr="00C8137A">
        <w:rPr>
          <w:rFonts w:eastAsia="MS Mincho"/>
          <w:lang w:eastAsia="ja-JP"/>
        </w:rPr>
        <w:t>учитывая</w:t>
      </w:r>
      <w:r w:rsidRPr="00C8137A">
        <w:rPr>
          <w:rFonts w:eastAsia="MS Mincho"/>
          <w:i w:val="0"/>
          <w:iCs/>
          <w:lang w:eastAsia="ja-JP"/>
        </w:rPr>
        <w:t>,</w:t>
      </w:r>
    </w:p>
    <w:p w14:paraId="2ADD7219" w14:textId="0A7020C2" w:rsidR="00F81828" w:rsidRPr="00C8137A" w:rsidRDefault="00B176BF" w:rsidP="00F81828">
      <w:pPr>
        <w:rPr>
          <w:lang w:eastAsia="ja-JP"/>
        </w:rPr>
      </w:pPr>
      <w:r w:rsidRPr="00C8137A">
        <w:rPr>
          <w:i/>
          <w:iCs/>
          <w:kern w:val="2"/>
          <w:lang w:eastAsia="ja-JP"/>
        </w:rPr>
        <w:t>a)</w:t>
      </w:r>
      <w:r w:rsidRPr="00C8137A">
        <w:rPr>
          <w:i/>
          <w:iCs/>
          <w:kern w:val="2"/>
          <w:lang w:eastAsia="ja-JP"/>
        </w:rPr>
        <w:tab/>
      </w:r>
      <w:r w:rsidR="00F81828" w:rsidRPr="00C8137A">
        <w:rPr>
          <w:lang w:eastAsia="ja-JP"/>
        </w:rPr>
        <w:t>что полоса частот 3400</w:t>
      </w:r>
      <w:r w:rsidR="00CC1806">
        <w:rPr>
          <w:lang w:eastAsia="ja-JP"/>
        </w:rPr>
        <w:t>−</w:t>
      </w:r>
      <w:r w:rsidR="00F81828" w:rsidRPr="00C8137A">
        <w:rPr>
          <w:lang w:eastAsia="ja-JP"/>
        </w:rPr>
        <w:t>3600 МГц в настоящее время на глобальном уровне распределена на первичной основе фиксированной и фиксированной спутниковой (космос-Земля) службам;</w:t>
      </w:r>
    </w:p>
    <w:p w14:paraId="0C6EF4D7" w14:textId="048A673C" w:rsidR="00F81828" w:rsidRPr="00C8137A" w:rsidRDefault="00F81828" w:rsidP="00F81828">
      <w:pPr>
        <w:rPr>
          <w:lang w:eastAsia="ja-JP"/>
        </w:rPr>
      </w:pPr>
      <w:r w:rsidRPr="00C8137A">
        <w:rPr>
          <w:i/>
          <w:iCs/>
          <w:lang w:eastAsia="ja-JP"/>
        </w:rPr>
        <w:t>b)</w:t>
      </w:r>
      <w:r w:rsidRPr="00C8137A">
        <w:rPr>
          <w:lang w:eastAsia="ja-JP"/>
        </w:rPr>
        <w:tab/>
        <w:t>что полоса частот 3400</w:t>
      </w:r>
      <w:r w:rsidR="00CC1806">
        <w:rPr>
          <w:lang w:eastAsia="ja-JP"/>
        </w:rPr>
        <w:t>−</w:t>
      </w:r>
      <w:r w:rsidRPr="00C8137A">
        <w:rPr>
          <w:lang w:eastAsia="ja-JP"/>
        </w:rPr>
        <w:t>3600 МГц в настоящее время на глобальном уровне распределена на вторичной основе радиолокационной службе;</w:t>
      </w:r>
    </w:p>
    <w:p w14:paraId="17B381B9" w14:textId="336CF901" w:rsidR="00F81828" w:rsidRPr="00C8137A" w:rsidRDefault="00F81828" w:rsidP="00F81828">
      <w:pPr>
        <w:rPr>
          <w:lang w:eastAsia="ja-JP"/>
        </w:rPr>
      </w:pPr>
      <w:r w:rsidRPr="00C8137A">
        <w:rPr>
          <w:i/>
          <w:iCs/>
          <w:lang w:eastAsia="ja-JP"/>
        </w:rPr>
        <w:t>c)</w:t>
      </w:r>
      <w:r w:rsidRPr="00C8137A">
        <w:rPr>
          <w:lang w:eastAsia="ja-JP"/>
        </w:rPr>
        <w:tab/>
        <w:t xml:space="preserve">что исследования расширения доступа к глобальным применениям широкополосной связи, </w:t>
      </w:r>
      <w:r w:rsidR="00BC57E2" w:rsidRPr="00C8137A">
        <w:rPr>
          <w:lang w:eastAsia="ja-JP"/>
        </w:rPr>
        <w:t>которые обеспечиваются</w:t>
      </w:r>
      <w:r w:rsidRPr="00C8137A">
        <w:rPr>
          <w:lang w:eastAsia="ja-JP"/>
        </w:rPr>
        <w:t xml:space="preserve"> станциями на высотной платформе в качестве базовых станций, предоставляющих услуги IMT, были проведены в соответствии с Резолюцией </w:t>
      </w:r>
      <w:r w:rsidRPr="00C8137A">
        <w:rPr>
          <w:b/>
          <w:bCs/>
          <w:lang w:eastAsia="ja-JP"/>
        </w:rPr>
        <w:t>221</w:t>
      </w:r>
      <w:r w:rsidRPr="00C8137A">
        <w:rPr>
          <w:b/>
          <w:lang w:eastAsia="ja-JP"/>
        </w:rPr>
        <w:t xml:space="preserve"> (Пересм. ВКР</w:t>
      </w:r>
      <w:r w:rsidRPr="00C8137A">
        <w:rPr>
          <w:b/>
          <w:lang w:eastAsia="ja-JP"/>
        </w:rPr>
        <w:noBreakHyphen/>
        <w:t>07)</w:t>
      </w:r>
      <w:r w:rsidRPr="00C8137A">
        <w:rPr>
          <w:lang w:eastAsia="ja-JP"/>
        </w:rPr>
        <w:t>;</w:t>
      </w:r>
    </w:p>
    <w:p w14:paraId="5C8450BA" w14:textId="7B2D17E0" w:rsidR="00F81828" w:rsidRPr="00817D1A" w:rsidRDefault="00F81828" w:rsidP="00F81828">
      <w:pPr>
        <w:rPr>
          <w:lang w:eastAsia="ja-JP"/>
        </w:rPr>
      </w:pPr>
      <w:r w:rsidRPr="00817D1A">
        <w:rPr>
          <w:i/>
          <w:iCs/>
          <w:lang w:eastAsia="ja-JP"/>
        </w:rPr>
        <w:t>d)</w:t>
      </w:r>
      <w:r w:rsidRPr="00817D1A">
        <w:rPr>
          <w:lang w:eastAsia="ja-JP"/>
        </w:rPr>
        <w:tab/>
        <w:t>что высотные платформы могут также использоваться в качестве базовых станций IMT в соответствии с п</w:t>
      </w:r>
      <w:r w:rsidR="00CC1806" w:rsidRPr="00817D1A">
        <w:rPr>
          <w:lang w:eastAsia="ja-JP"/>
        </w:rPr>
        <w:t>п.</w:t>
      </w:r>
      <w:r w:rsidRPr="00817D1A">
        <w:rPr>
          <w:lang w:eastAsia="ja-JP"/>
        </w:rPr>
        <w:t> </w:t>
      </w:r>
      <w:r w:rsidRPr="00817D1A">
        <w:rPr>
          <w:b/>
          <w:bCs/>
          <w:lang w:eastAsia="ja-JP"/>
        </w:rPr>
        <w:t>5.388A</w:t>
      </w:r>
      <w:r w:rsidRPr="00817D1A">
        <w:rPr>
          <w:lang w:eastAsia="ja-JP"/>
        </w:rPr>
        <w:t xml:space="preserve">, </w:t>
      </w:r>
      <w:r w:rsidRPr="00817D1A">
        <w:rPr>
          <w:b/>
          <w:bCs/>
          <w:lang w:eastAsia="ja-JP"/>
        </w:rPr>
        <w:t>5.388B</w:t>
      </w:r>
      <w:r w:rsidRPr="00817D1A">
        <w:rPr>
          <w:lang w:eastAsia="ja-JP"/>
        </w:rPr>
        <w:t xml:space="preserve"> и их использование не препятствует использованию этих полос какой-либо станцией служб, которым они распределены, и не устанавливает приоритета в Регламенте радиосвязи;</w:t>
      </w:r>
    </w:p>
    <w:p w14:paraId="5B19C417" w14:textId="77777777" w:rsidR="00F81828" w:rsidRPr="00C8137A" w:rsidRDefault="00F81828" w:rsidP="00F81828">
      <w:pPr>
        <w:rPr>
          <w:lang w:eastAsia="ja-JP"/>
        </w:rPr>
      </w:pPr>
      <w:r w:rsidRPr="00C8137A">
        <w:rPr>
          <w:i/>
          <w:lang w:eastAsia="ja-JP"/>
        </w:rPr>
        <w:t>e)</w:t>
      </w:r>
      <w:r w:rsidRPr="00C8137A">
        <w:rPr>
          <w:i/>
          <w:lang w:eastAsia="ja-JP"/>
        </w:rPr>
        <w:tab/>
      </w:r>
      <w:r w:rsidRPr="00C8137A">
        <w:rPr>
          <w:lang w:eastAsia="ja-JP"/>
        </w:rPr>
        <w:t>что при происходящем в последнее время технологическом прогрессе, таком как появление технологий аккумуляторов и солнечных панелей, использование высотных платформ в качестве базовых станций IMT стало осуществимым;</w:t>
      </w:r>
    </w:p>
    <w:p w14:paraId="06847C01" w14:textId="5195C871" w:rsidR="00F81828" w:rsidRPr="00C8137A" w:rsidRDefault="00F81828" w:rsidP="00F81828">
      <w:pPr>
        <w:rPr>
          <w:lang w:eastAsia="ja-JP"/>
        </w:rPr>
      </w:pPr>
      <w:r w:rsidRPr="00C8137A">
        <w:rPr>
          <w:i/>
          <w:lang w:eastAsia="ja-JP"/>
        </w:rPr>
        <w:t>f)</w:t>
      </w:r>
      <w:r w:rsidRPr="00C8137A">
        <w:rPr>
          <w:i/>
          <w:lang w:eastAsia="ja-JP"/>
        </w:rPr>
        <w:tab/>
      </w:r>
      <w:r w:rsidRPr="00C8137A">
        <w:rPr>
          <w:lang w:eastAsia="ja-JP"/>
        </w:rPr>
        <w:t>что для IMT на высотной платформе будут использоваться полосы частот, уже определенные или изучаемые в рамках пункта 1.14 повестки дня ВКР</w:t>
      </w:r>
      <w:r w:rsidRPr="00C8137A">
        <w:rPr>
          <w:lang w:eastAsia="ja-JP"/>
        </w:rPr>
        <w:noBreakHyphen/>
        <w:t>19 для HAPS в фиксированн</w:t>
      </w:r>
      <w:r w:rsidR="00BC57E2" w:rsidRPr="00C8137A">
        <w:rPr>
          <w:lang w:eastAsia="ja-JP"/>
        </w:rPr>
        <w:t>ой</w:t>
      </w:r>
      <w:r w:rsidRPr="00C8137A">
        <w:rPr>
          <w:lang w:eastAsia="ja-JP"/>
        </w:rPr>
        <w:t xml:space="preserve"> служб</w:t>
      </w:r>
      <w:r w:rsidR="00BC57E2" w:rsidRPr="00C8137A">
        <w:rPr>
          <w:lang w:eastAsia="ja-JP"/>
        </w:rPr>
        <w:t>е</w:t>
      </w:r>
      <w:r w:rsidRPr="00C8137A">
        <w:rPr>
          <w:lang w:eastAsia="ja-JP"/>
        </w:rPr>
        <w:t>. Ожидается, что оборудование пользователя, которое будет применяться для предоставления услуг и которое будет подключаться к IMT на высотной платформе, будет тем же, что используется в системах IMT наземного базирования;</w:t>
      </w:r>
    </w:p>
    <w:p w14:paraId="2395D715" w14:textId="50654CF7" w:rsidR="00F81828" w:rsidRPr="00C8137A" w:rsidRDefault="00F81828" w:rsidP="00F81828">
      <w:pPr>
        <w:rPr>
          <w:lang w:eastAsia="ja-JP"/>
        </w:rPr>
      </w:pPr>
      <w:r w:rsidRPr="00C8137A">
        <w:rPr>
          <w:i/>
          <w:lang w:eastAsia="ja-JP"/>
        </w:rPr>
        <w:t>g)</w:t>
      </w:r>
      <w:r w:rsidRPr="00C8137A">
        <w:rPr>
          <w:i/>
          <w:lang w:eastAsia="ja-JP"/>
        </w:rPr>
        <w:tab/>
      </w:r>
      <w:r w:rsidRPr="00C8137A">
        <w:rPr>
          <w:lang w:eastAsia="ja-JP"/>
        </w:rPr>
        <w:t xml:space="preserve">что IMT на высотной платформе </w:t>
      </w:r>
      <w:r w:rsidR="000A5E37" w:rsidRPr="00C8137A">
        <w:rPr>
          <w:lang w:eastAsia="ja-JP"/>
        </w:rPr>
        <w:t>может</w:t>
      </w:r>
      <w:r w:rsidRPr="00C8137A">
        <w:rPr>
          <w:lang w:eastAsia="ja-JP"/>
        </w:rPr>
        <w:t xml:space="preserve"> использоваться как часть наземных сетей IMT для обеспечения возможности установления подвижных соединений для сообществ, обслуживаемых </w:t>
      </w:r>
      <w:r w:rsidRPr="00C8137A">
        <w:rPr>
          <w:lang w:eastAsia="ja-JP"/>
        </w:rPr>
        <w:lastRenderedPageBreak/>
        <w:t>в недостаточной степени, и в сельских и отдаленных районах с возможностью обслуживания большой зоны с малой задержкой;</w:t>
      </w:r>
    </w:p>
    <w:p w14:paraId="4668F441" w14:textId="488915EF" w:rsidR="00F81828" w:rsidRPr="00C8137A" w:rsidRDefault="00F81828" w:rsidP="00F81828">
      <w:pPr>
        <w:rPr>
          <w:lang w:eastAsia="ja-JP"/>
        </w:rPr>
      </w:pPr>
      <w:r w:rsidRPr="00C8137A">
        <w:rPr>
          <w:i/>
          <w:iCs/>
          <w:lang w:eastAsia="ja-JP"/>
        </w:rPr>
        <w:t>h)</w:t>
      </w:r>
      <w:r w:rsidRPr="00C8137A">
        <w:rPr>
          <w:lang w:eastAsia="ja-JP"/>
        </w:rPr>
        <w:tab/>
        <w:t>что терминалы пользователей могут соединяться как с IMT на высотной платформе, так и с базовыми станциями IMT наземного базирования, используя те же полосы частот при координации спектра между станциями IMT на высотной платформе и базовыми станциями IMT наземного базирования;</w:t>
      </w:r>
    </w:p>
    <w:p w14:paraId="0F275676" w14:textId="3B9D8A77" w:rsidR="00B176BF" w:rsidRPr="00C8137A" w:rsidRDefault="00F81828" w:rsidP="00F81828">
      <w:pPr>
        <w:rPr>
          <w:lang w:eastAsia="ja-JP"/>
        </w:rPr>
      </w:pPr>
      <w:r w:rsidRPr="00C8137A">
        <w:rPr>
          <w:i/>
          <w:lang w:eastAsia="ja-JP"/>
        </w:rPr>
        <w:t>i)</w:t>
      </w:r>
      <w:r w:rsidRPr="00C8137A">
        <w:rPr>
          <w:i/>
          <w:lang w:eastAsia="ja-JP"/>
        </w:rPr>
        <w:tab/>
      </w:r>
      <w:r w:rsidRPr="00C8137A">
        <w:rPr>
          <w:lang w:eastAsia="ja-JP"/>
        </w:rPr>
        <w:t>что наземные сети IMT используют несколько полос частот и таким образом терминалы пользователей обычно поддерживают несколько полос,</w:t>
      </w:r>
    </w:p>
    <w:p w14:paraId="732C9F71" w14:textId="425DF9CB" w:rsidR="00B176BF" w:rsidRPr="00C8137A" w:rsidRDefault="00D178A7" w:rsidP="00B176BF">
      <w:pPr>
        <w:pStyle w:val="Call"/>
        <w:rPr>
          <w:rFonts w:eastAsia="MS Mincho"/>
          <w:lang w:eastAsia="ja-JP"/>
        </w:rPr>
      </w:pPr>
      <w:r w:rsidRPr="00C8137A">
        <w:rPr>
          <w:rFonts w:eastAsia="MS Mincho"/>
          <w:lang w:eastAsia="ja-JP"/>
        </w:rPr>
        <w:t>признавая</w:t>
      </w:r>
      <w:r w:rsidRPr="00C8137A">
        <w:rPr>
          <w:rFonts w:eastAsia="MS Mincho"/>
          <w:i w:val="0"/>
          <w:iCs/>
          <w:lang w:eastAsia="ja-JP"/>
        </w:rPr>
        <w:t>,</w:t>
      </w:r>
    </w:p>
    <w:p w14:paraId="3A881E90" w14:textId="7C86A16D" w:rsidR="00661F1F" w:rsidRPr="00C8137A" w:rsidRDefault="00B176BF" w:rsidP="00661F1F">
      <w:pPr>
        <w:rPr>
          <w:lang w:eastAsia="ja-JP"/>
        </w:rPr>
      </w:pPr>
      <w:r w:rsidRPr="00C8137A">
        <w:rPr>
          <w:i/>
          <w:iCs/>
        </w:rPr>
        <w:t>a)</w:t>
      </w:r>
      <w:r w:rsidRPr="00C8137A">
        <w:tab/>
      </w:r>
      <w:r w:rsidR="00F00010" w:rsidRPr="00C8137A">
        <w:rPr>
          <w:lang w:eastAsia="ja-JP"/>
        </w:rPr>
        <w:t>что</w:t>
      </w:r>
      <w:r w:rsidR="00661F1F" w:rsidRPr="00C8137A">
        <w:rPr>
          <w:lang w:eastAsia="ja-JP"/>
        </w:rPr>
        <w:t xml:space="preserve"> станция на высотной платформе определяется в п</w:t>
      </w:r>
      <w:r w:rsidR="00CC1806">
        <w:rPr>
          <w:lang w:eastAsia="ja-JP"/>
        </w:rPr>
        <w:t>.</w:t>
      </w:r>
      <w:r w:rsidR="00661F1F" w:rsidRPr="00C8137A">
        <w:rPr>
          <w:lang w:eastAsia="ja-JP"/>
        </w:rPr>
        <w:t> </w:t>
      </w:r>
      <w:r w:rsidR="00661F1F" w:rsidRPr="00C8137A">
        <w:rPr>
          <w:b/>
          <w:bCs/>
          <w:lang w:eastAsia="ja-JP"/>
        </w:rPr>
        <w:t>1.66A</w:t>
      </w:r>
      <w:r w:rsidR="00661F1F" w:rsidRPr="00C8137A">
        <w:rPr>
          <w:lang w:eastAsia="ja-JP"/>
        </w:rPr>
        <w:t xml:space="preserve"> Регламента радиосвязи как станция, расположенная на объекте на высоте 20</w:t>
      </w:r>
      <w:r w:rsidR="00F8386F">
        <w:rPr>
          <w:lang w:eastAsia="ja-JP"/>
        </w:rPr>
        <w:t>−</w:t>
      </w:r>
      <w:r w:rsidR="00661F1F" w:rsidRPr="00C8137A">
        <w:rPr>
          <w:lang w:eastAsia="ja-JP"/>
        </w:rPr>
        <w:t>50 км в определенной номинальной фиксированной точке относительно Земли;</w:t>
      </w:r>
    </w:p>
    <w:p w14:paraId="13094C10" w14:textId="3E8BA12A" w:rsidR="00661F1F" w:rsidRPr="00C8137A" w:rsidRDefault="00661F1F" w:rsidP="00661F1F">
      <w:pPr>
        <w:rPr>
          <w:i/>
        </w:rPr>
      </w:pPr>
      <w:r w:rsidRPr="00C8137A">
        <w:rPr>
          <w:i/>
          <w:iCs/>
        </w:rPr>
        <w:t>b)</w:t>
      </w:r>
      <w:r w:rsidRPr="00C8137A">
        <w:tab/>
      </w:r>
      <w:r w:rsidRPr="00C8137A">
        <w:rPr>
          <w:lang w:eastAsia="ja-JP"/>
        </w:rPr>
        <w:t>что полосы 1885</w:t>
      </w:r>
      <w:r w:rsidR="00CC1806">
        <w:rPr>
          <w:lang w:eastAsia="ja-JP"/>
        </w:rPr>
        <w:t>−</w:t>
      </w:r>
      <w:r w:rsidRPr="00C8137A">
        <w:rPr>
          <w:lang w:eastAsia="ja-JP"/>
        </w:rPr>
        <w:t>1980 МГц, 2010</w:t>
      </w:r>
      <w:r w:rsidR="00CC1806">
        <w:rPr>
          <w:lang w:eastAsia="ja-JP"/>
        </w:rPr>
        <w:t>−</w:t>
      </w:r>
      <w:r w:rsidRPr="00C8137A">
        <w:rPr>
          <w:lang w:eastAsia="ja-JP"/>
        </w:rPr>
        <w:t>2025 МГц и 2110</w:t>
      </w:r>
      <w:r w:rsidR="00CC1806">
        <w:rPr>
          <w:lang w:eastAsia="ja-JP"/>
        </w:rPr>
        <w:t>−</w:t>
      </w:r>
      <w:r w:rsidRPr="00C8137A">
        <w:rPr>
          <w:lang w:eastAsia="ja-JP"/>
        </w:rPr>
        <w:t>2170 МГц в Районах 1 и 3 и полосы 1885</w:t>
      </w:r>
      <w:r w:rsidR="00CC1806">
        <w:rPr>
          <w:lang w:eastAsia="ja-JP"/>
        </w:rPr>
        <w:t>−</w:t>
      </w:r>
      <w:r w:rsidRPr="00C8137A">
        <w:rPr>
          <w:lang w:eastAsia="ja-JP"/>
        </w:rPr>
        <w:t>1980 МГц и 2110</w:t>
      </w:r>
      <w:r w:rsidR="00CC1806">
        <w:rPr>
          <w:lang w:eastAsia="ja-JP"/>
        </w:rPr>
        <w:t>−</w:t>
      </w:r>
      <w:r w:rsidRPr="00C8137A">
        <w:rPr>
          <w:lang w:eastAsia="ja-JP"/>
        </w:rPr>
        <w:t>2160 МГц в Районе 2 определены в п</w:t>
      </w:r>
      <w:r w:rsidR="00CC1806">
        <w:rPr>
          <w:lang w:eastAsia="ja-JP"/>
        </w:rPr>
        <w:t>.</w:t>
      </w:r>
      <w:r w:rsidRPr="00C8137A">
        <w:rPr>
          <w:lang w:eastAsia="ja-JP"/>
        </w:rPr>
        <w:t> </w:t>
      </w:r>
      <w:r w:rsidRPr="00C8137A">
        <w:rPr>
          <w:b/>
          <w:lang w:eastAsia="ja-JP"/>
        </w:rPr>
        <w:t>5.388A</w:t>
      </w:r>
      <w:r w:rsidRPr="00C8137A">
        <w:rPr>
          <w:lang w:eastAsia="ja-JP"/>
        </w:rPr>
        <w:t xml:space="preserve"> для IMT</w:t>
      </w:r>
      <w:r w:rsidRPr="00C8137A" w:rsidDel="00475D72">
        <w:rPr>
          <w:lang w:eastAsia="ja-JP"/>
        </w:rPr>
        <w:t xml:space="preserve"> </w:t>
      </w:r>
      <w:r w:rsidRPr="00C8137A">
        <w:rPr>
          <w:lang w:eastAsia="ja-JP"/>
        </w:rPr>
        <w:t>на высотной платформе и могут использоваться в соответствии с Резолюцией</w:t>
      </w:r>
      <w:r w:rsidRPr="00C8137A">
        <w:rPr>
          <w:rFonts w:eastAsia="MS PMincho"/>
          <w:b/>
          <w:lang w:eastAsia="ja-JP"/>
        </w:rPr>
        <w:t> 221 (Пересм. ВКР-07)</w:t>
      </w:r>
      <w:r w:rsidRPr="00C8137A">
        <w:t>;</w:t>
      </w:r>
    </w:p>
    <w:p w14:paraId="66B7BBCE" w14:textId="12E96E32" w:rsidR="00661F1F" w:rsidRPr="00C8137A" w:rsidRDefault="00661F1F" w:rsidP="00B64412">
      <w:pPr>
        <w:rPr>
          <w:lang w:eastAsia="ja-JP"/>
        </w:rPr>
      </w:pPr>
      <w:r w:rsidRPr="00B64412">
        <w:rPr>
          <w:i/>
          <w:iCs/>
          <w:lang w:eastAsia="ja-JP"/>
        </w:rPr>
        <w:t>c)</w:t>
      </w:r>
      <w:r w:rsidRPr="00775866">
        <w:rPr>
          <w:lang w:eastAsia="ja-JP"/>
        </w:rPr>
        <w:tab/>
      </w:r>
      <w:r w:rsidRPr="00C8137A">
        <w:rPr>
          <w:lang w:eastAsia="ja-JP"/>
        </w:rPr>
        <w:t>что в п</w:t>
      </w:r>
      <w:r w:rsidR="00CC1806">
        <w:rPr>
          <w:lang w:eastAsia="ja-JP"/>
        </w:rPr>
        <w:t>п.</w:t>
      </w:r>
      <w:r w:rsidRPr="00775866">
        <w:rPr>
          <w:lang w:eastAsia="ja-JP"/>
        </w:rPr>
        <w:t> </w:t>
      </w:r>
      <w:r w:rsidRPr="00775866">
        <w:rPr>
          <w:b/>
          <w:bCs/>
          <w:lang w:eastAsia="ja-JP"/>
        </w:rPr>
        <w:t>5.388A</w:t>
      </w:r>
      <w:r w:rsidRPr="00775866">
        <w:rPr>
          <w:lang w:eastAsia="ja-JP"/>
        </w:rPr>
        <w:t xml:space="preserve">, </w:t>
      </w:r>
      <w:r w:rsidRPr="00775866">
        <w:rPr>
          <w:b/>
          <w:bCs/>
          <w:lang w:eastAsia="ja-JP"/>
        </w:rPr>
        <w:t>5.388B</w:t>
      </w:r>
      <w:r w:rsidRPr="00775866">
        <w:rPr>
          <w:lang w:eastAsia="ja-JP"/>
        </w:rPr>
        <w:t xml:space="preserve"> и </w:t>
      </w:r>
      <w:r w:rsidRPr="00C8137A">
        <w:rPr>
          <w:lang w:eastAsia="ja-JP"/>
        </w:rPr>
        <w:t>Резолюции</w:t>
      </w:r>
      <w:r w:rsidRPr="00775866">
        <w:rPr>
          <w:lang w:eastAsia="ja-JP"/>
        </w:rPr>
        <w:t> </w:t>
      </w:r>
      <w:r w:rsidRPr="00775866">
        <w:rPr>
          <w:b/>
          <w:bCs/>
          <w:lang w:eastAsia="ja-JP"/>
        </w:rPr>
        <w:t>221 (Пересм. ВКР-07)</w:t>
      </w:r>
      <w:r w:rsidRPr="00775866">
        <w:rPr>
          <w:lang w:eastAsia="ja-JP"/>
        </w:rPr>
        <w:t xml:space="preserve"> </w:t>
      </w:r>
      <w:r w:rsidRPr="00A553FB">
        <w:rPr>
          <w:rFonts w:eastAsia="MS PMincho"/>
          <w:lang w:eastAsia="ja-JP"/>
        </w:rPr>
        <w:t>сформулированы технические условия для IMT на высотной платформе, необходимые</w:t>
      </w:r>
      <w:r w:rsidRPr="00C8137A">
        <w:rPr>
          <w:lang w:eastAsia="ja-JP"/>
        </w:rPr>
        <w:t xml:space="preserve"> для защиты станций IMT наземного базирования в соседних странах и других служб на основе исследования совместного использования частот и совместимости с IMT-2000;</w:t>
      </w:r>
    </w:p>
    <w:p w14:paraId="204959E6" w14:textId="3C8C10EC" w:rsidR="00B176BF" w:rsidRPr="00817D1A" w:rsidRDefault="00661F1F" w:rsidP="00B64412">
      <w:pPr>
        <w:rPr>
          <w:rFonts w:eastAsia="MS PMincho"/>
          <w:lang w:eastAsia="ja-JP"/>
        </w:rPr>
      </w:pPr>
      <w:r w:rsidRPr="00817D1A">
        <w:rPr>
          <w:rFonts w:eastAsia="MS PMincho"/>
          <w:i/>
          <w:iCs/>
          <w:lang w:eastAsia="ja-JP"/>
        </w:rPr>
        <w:t>d)</w:t>
      </w:r>
      <w:r w:rsidRPr="00817D1A">
        <w:rPr>
          <w:rFonts w:eastAsia="MS PMincho"/>
          <w:lang w:eastAsia="ja-JP"/>
        </w:rPr>
        <w:tab/>
        <w:t>что полоса частот 3400</w:t>
      </w:r>
      <w:r w:rsidR="00CC1806" w:rsidRPr="00817D1A">
        <w:rPr>
          <w:rFonts w:eastAsia="MS PMincho"/>
          <w:lang w:eastAsia="ja-JP"/>
        </w:rPr>
        <w:t>−</w:t>
      </w:r>
      <w:r w:rsidRPr="00817D1A">
        <w:rPr>
          <w:rFonts w:eastAsia="MS PMincho"/>
          <w:lang w:eastAsia="ja-JP"/>
        </w:rPr>
        <w:t>3600 </w:t>
      </w:r>
      <w:r w:rsidR="006018AB" w:rsidRPr="00817D1A">
        <w:rPr>
          <w:rFonts w:eastAsia="MS PMincho"/>
          <w:lang w:eastAsia="ja-JP"/>
        </w:rPr>
        <w:t>М</w:t>
      </w:r>
      <w:r w:rsidRPr="00817D1A">
        <w:rPr>
          <w:rFonts w:eastAsia="MS PMincho"/>
          <w:lang w:eastAsia="ja-JP"/>
        </w:rPr>
        <w:t>Гц уже определена для IMT-2020 (п</w:t>
      </w:r>
      <w:r w:rsidR="00CC1806" w:rsidRPr="00817D1A">
        <w:rPr>
          <w:rFonts w:eastAsia="MS PMincho"/>
          <w:lang w:eastAsia="ja-JP"/>
        </w:rPr>
        <w:t>п.</w:t>
      </w:r>
      <w:r w:rsidRPr="00817D1A">
        <w:rPr>
          <w:rFonts w:eastAsia="MS PMincho"/>
          <w:lang w:eastAsia="ja-JP"/>
        </w:rPr>
        <w:t> </w:t>
      </w:r>
      <w:r w:rsidRPr="00817D1A">
        <w:rPr>
          <w:rFonts w:eastAsia="MS PMincho"/>
          <w:b/>
          <w:lang w:eastAsia="ja-JP"/>
        </w:rPr>
        <w:t>5.430A</w:t>
      </w:r>
      <w:r w:rsidRPr="00817D1A">
        <w:rPr>
          <w:rFonts w:eastAsia="MS PMincho"/>
          <w:lang w:eastAsia="ja-JP"/>
        </w:rPr>
        <w:t xml:space="preserve">, </w:t>
      </w:r>
      <w:r w:rsidRPr="00817D1A">
        <w:rPr>
          <w:rFonts w:eastAsia="MS PMincho"/>
          <w:b/>
          <w:lang w:eastAsia="ja-JP"/>
        </w:rPr>
        <w:t>5.431B</w:t>
      </w:r>
      <w:r w:rsidRPr="00817D1A">
        <w:rPr>
          <w:rFonts w:eastAsia="MS PMincho"/>
          <w:lang w:eastAsia="ja-JP"/>
        </w:rPr>
        <w:t xml:space="preserve">, </w:t>
      </w:r>
      <w:r w:rsidRPr="00817D1A">
        <w:rPr>
          <w:rFonts w:eastAsia="MS PMincho"/>
          <w:b/>
          <w:lang w:eastAsia="ja-JP"/>
        </w:rPr>
        <w:t>5.432A</w:t>
      </w:r>
      <w:r w:rsidRPr="00817D1A">
        <w:rPr>
          <w:rFonts w:eastAsia="MS PMincho"/>
          <w:lang w:eastAsia="ja-JP"/>
        </w:rPr>
        <w:t xml:space="preserve">, </w:t>
      </w:r>
      <w:r w:rsidRPr="00817D1A">
        <w:rPr>
          <w:rFonts w:eastAsia="MS PMincho"/>
          <w:b/>
          <w:lang w:eastAsia="ja-JP"/>
        </w:rPr>
        <w:t>5.432B</w:t>
      </w:r>
      <w:r w:rsidRPr="00817D1A">
        <w:rPr>
          <w:rFonts w:eastAsia="MS PMincho"/>
          <w:lang w:eastAsia="ja-JP"/>
        </w:rPr>
        <w:t xml:space="preserve">, </w:t>
      </w:r>
      <w:r w:rsidRPr="00817D1A">
        <w:rPr>
          <w:rFonts w:eastAsia="MS PMincho"/>
          <w:b/>
          <w:lang w:eastAsia="ja-JP"/>
        </w:rPr>
        <w:t>5.433A</w:t>
      </w:r>
      <w:r w:rsidRPr="00817D1A">
        <w:rPr>
          <w:rFonts w:eastAsia="MS PMincho"/>
          <w:lang w:eastAsia="ja-JP"/>
        </w:rPr>
        <w:t>),</w:t>
      </w:r>
    </w:p>
    <w:p w14:paraId="390A8401" w14:textId="1BEB458A" w:rsidR="00B176BF" w:rsidRPr="00C8137A" w:rsidRDefault="00D178A7" w:rsidP="00B176BF">
      <w:pPr>
        <w:pStyle w:val="Call"/>
        <w:rPr>
          <w:rFonts w:eastAsia="MS Mincho"/>
          <w:lang w:eastAsia="ja-JP"/>
        </w:rPr>
      </w:pPr>
      <w:r w:rsidRPr="00C8137A">
        <w:rPr>
          <w:rFonts w:eastAsia="MS Mincho"/>
          <w:lang w:eastAsia="ja-JP"/>
        </w:rPr>
        <w:t>решает предложить</w:t>
      </w:r>
      <w:r w:rsidR="00B176BF" w:rsidRPr="00C8137A">
        <w:rPr>
          <w:rFonts w:eastAsia="MS Mincho"/>
          <w:lang w:eastAsia="ja-JP"/>
        </w:rPr>
        <w:t xml:space="preserve"> </w:t>
      </w:r>
      <w:r w:rsidR="004F0A14" w:rsidRPr="00C8137A">
        <w:rPr>
          <w:rFonts w:eastAsia="MS Mincho"/>
          <w:lang w:eastAsia="ja-JP"/>
        </w:rPr>
        <w:t>МСЭ</w:t>
      </w:r>
      <w:r w:rsidR="00B176BF" w:rsidRPr="00C8137A">
        <w:rPr>
          <w:rFonts w:eastAsia="MS Mincho"/>
          <w:lang w:eastAsia="ja-JP"/>
        </w:rPr>
        <w:t>-R</w:t>
      </w:r>
    </w:p>
    <w:p w14:paraId="60ED3086" w14:textId="4E19DECF" w:rsidR="00B84263" w:rsidRPr="00C8137A" w:rsidRDefault="00B176BF" w:rsidP="00B84263">
      <w:pPr>
        <w:rPr>
          <w:rFonts w:eastAsia="MS PMincho"/>
          <w:lang w:eastAsia="ja-JP"/>
        </w:rPr>
      </w:pPr>
      <w:r w:rsidRPr="00C8137A">
        <w:rPr>
          <w:rFonts w:eastAsia="MS PMincho"/>
          <w:lang w:eastAsia="ja-JP"/>
        </w:rPr>
        <w:t>1</w:t>
      </w:r>
      <w:r w:rsidRPr="00C8137A">
        <w:rPr>
          <w:rFonts w:eastAsia="MS PMincho"/>
          <w:lang w:eastAsia="ja-JP"/>
        </w:rPr>
        <w:tab/>
      </w:r>
      <w:r w:rsidR="00B84263" w:rsidRPr="00C8137A">
        <w:rPr>
          <w:rFonts w:eastAsia="MS PMincho"/>
          <w:lang w:eastAsia="ja-JP"/>
        </w:rPr>
        <w:t>изучить минимальные рабочие характеристики и эксплуатационные условия для IMT на высотной платформе, работающих в качестве базовых станций IMT-2020 в полосах частот 3400</w:t>
      </w:r>
      <w:r w:rsidR="00CC1806">
        <w:rPr>
          <w:rFonts w:eastAsia="MS PMincho"/>
          <w:lang w:eastAsia="ja-JP"/>
        </w:rPr>
        <w:t>−</w:t>
      </w:r>
      <w:r w:rsidR="00B84263" w:rsidRPr="00C8137A">
        <w:rPr>
          <w:rFonts w:eastAsia="MS PMincho"/>
          <w:lang w:eastAsia="ja-JP"/>
        </w:rPr>
        <w:t>3600 МГц, определенных для использования на всемирной основе администрациями, желающими внедрить IMT-2020;</w:t>
      </w:r>
    </w:p>
    <w:p w14:paraId="066B7899" w14:textId="155F7E20" w:rsidR="00B84263" w:rsidRPr="00C8137A" w:rsidRDefault="00B84263" w:rsidP="00B84263">
      <w:pPr>
        <w:rPr>
          <w:rFonts w:eastAsia="MS PMincho"/>
          <w:lang w:eastAsia="ja-JP"/>
        </w:rPr>
      </w:pPr>
      <w:r w:rsidRPr="00C8137A">
        <w:rPr>
          <w:rFonts w:eastAsia="MS PMincho"/>
          <w:lang w:eastAsia="ja-JP"/>
        </w:rPr>
        <w:t>2</w:t>
      </w:r>
      <w:r w:rsidRPr="00C8137A">
        <w:rPr>
          <w:rFonts w:eastAsia="MS PMincho"/>
          <w:lang w:eastAsia="ja-JP"/>
        </w:rPr>
        <w:tab/>
        <w:t xml:space="preserve">изучить вопросы совместного использования </w:t>
      </w:r>
      <w:r w:rsidR="00BC57E2" w:rsidRPr="00C8137A">
        <w:rPr>
          <w:rFonts w:eastAsia="MS PMincho"/>
          <w:lang w:eastAsia="ja-JP"/>
        </w:rPr>
        <w:t xml:space="preserve">частот </w:t>
      </w:r>
      <w:r w:rsidRPr="00C8137A">
        <w:rPr>
          <w:rFonts w:eastAsia="MS PMincho"/>
          <w:lang w:eastAsia="ja-JP"/>
        </w:rPr>
        <w:t>и совместимости между базовыми станциями IMT на высотной платформе и имеющимися и планируемыми станциями существующих служб, имеющими распределения в полосе частот 3400</w:t>
      </w:r>
      <w:r w:rsidR="00F8386F">
        <w:rPr>
          <w:rFonts w:eastAsia="MS PMincho"/>
          <w:lang w:eastAsia="ja-JP"/>
        </w:rPr>
        <w:t>−</w:t>
      </w:r>
      <w:r w:rsidRPr="00C8137A">
        <w:rPr>
          <w:rFonts w:eastAsia="MS PMincho"/>
          <w:lang w:eastAsia="ja-JP"/>
        </w:rPr>
        <w:t>3600 МГц;</w:t>
      </w:r>
    </w:p>
    <w:p w14:paraId="3CCC9681" w14:textId="532069CC" w:rsidR="00B176BF" w:rsidRPr="00C8137A" w:rsidRDefault="00B84263" w:rsidP="00B84263">
      <w:pPr>
        <w:rPr>
          <w:rFonts w:eastAsia="MS PMincho"/>
          <w:lang w:eastAsia="ja-JP"/>
        </w:rPr>
      </w:pPr>
      <w:r w:rsidRPr="00C8137A">
        <w:rPr>
          <w:rFonts w:eastAsia="MS PMincho"/>
          <w:lang w:eastAsia="ja-JP"/>
        </w:rPr>
        <w:t>3</w:t>
      </w:r>
      <w:r w:rsidRPr="00C8137A">
        <w:rPr>
          <w:rFonts w:eastAsia="MS PMincho"/>
          <w:lang w:eastAsia="ja-JP"/>
        </w:rPr>
        <w:tab/>
        <w:t>разработать технические условия и регламентарные положения для эксплуатации базовых станций IMT на высотной платформе в полосе частот 3400</w:t>
      </w:r>
      <w:r w:rsidR="00F8386F">
        <w:rPr>
          <w:rFonts w:eastAsia="MS PMincho"/>
          <w:lang w:eastAsia="ja-JP"/>
        </w:rPr>
        <w:t>−</w:t>
      </w:r>
      <w:r w:rsidRPr="00C8137A">
        <w:rPr>
          <w:rFonts w:eastAsia="MS PMincho"/>
          <w:lang w:eastAsia="ja-JP"/>
        </w:rPr>
        <w:t xml:space="preserve">3600 МГц с учетом результатов исследований, изложенных в пункте 2 раздела </w:t>
      </w:r>
      <w:r w:rsidRPr="00C8137A">
        <w:rPr>
          <w:rFonts w:eastAsia="MS PMincho"/>
          <w:i/>
          <w:iCs/>
          <w:lang w:eastAsia="ja-JP"/>
        </w:rPr>
        <w:t>решает</w:t>
      </w:r>
      <w:r w:rsidRPr="00C8137A">
        <w:rPr>
          <w:rFonts w:eastAsia="MS PMincho"/>
          <w:lang w:eastAsia="ja-JP"/>
        </w:rPr>
        <w:t>.</w:t>
      </w:r>
    </w:p>
    <w:p w14:paraId="2294FC4E" w14:textId="77777777" w:rsidR="00B176BF" w:rsidRPr="00C8137A" w:rsidRDefault="00B176BF" w:rsidP="00CC1806">
      <w:pPr>
        <w:pStyle w:val="Reasons"/>
        <w:rPr>
          <w:rFonts w:eastAsia="MS PMincho"/>
          <w:lang w:eastAsia="ja-JP"/>
        </w:rPr>
      </w:pPr>
    </w:p>
    <w:p w14:paraId="0FB6A3CA" w14:textId="1A7373DA" w:rsidR="00B176BF" w:rsidRPr="00C8137A" w:rsidRDefault="00B176B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eastAsia="MS Mincho"/>
          <w:kern w:val="2"/>
          <w:szCs w:val="24"/>
        </w:rPr>
      </w:pPr>
      <w:r w:rsidRPr="00C8137A">
        <w:rPr>
          <w:rFonts w:eastAsia="MS Mincho"/>
          <w:kern w:val="2"/>
          <w:szCs w:val="24"/>
        </w:rPr>
        <w:br w:type="page"/>
      </w:r>
    </w:p>
    <w:p w14:paraId="355D8534" w14:textId="058E1747" w:rsidR="00B176BF" w:rsidRPr="00C8137A" w:rsidRDefault="00343347" w:rsidP="00A4509B">
      <w:pPr>
        <w:pStyle w:val="AnnexNo"/>
        <w:spacing w:after="480"/>
      </w:pPr>
      <w:r>
        <w:lastRenderedPageBreak/>
        <w:t>ПРИЛОЖЕНИЕ</w:t>
      </w:r>
    </w:p>
    <w:tbl>
      <w:tblPr>
        <w:tblW w:w="974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391"/>
      </w:tblGrid>
      <w:tr w:rsidR="003B7B12" w:rsidRPr="00C8137A" w14:paraId="3FBB69B5" w14:textId="77777777" w:rsidTr="00CC1806">
        <w:tc>
          <w:tcPr>
            <w:tcW w:w="9744" w:type="dxa"/>
            <w:gridSpan w:val="2"/>
            <w:tcBorders>
              <w:top w:val="nil"/>
              <w:bottom w:val="single" w:sz="4" w:space="0" w:color="auto"/>
            </w:tcBorders>
          </w:tcPr>
          <w:p w14:paraId="06D8A194" w14:textId="6DF308AE" w:rsidR="003B7B12" w:rsidRPr="00C8137A" w:rsidRDefault="003B7B12" w:rsidP="00CC1806">
            <w:pPr>
              <w:spacing w:before="60" w:after="60"/>
              <w:rPr>
                <w:b/>
                <w:bCs/>
                <w:i/>
                <w:iCs/>
                <w:lang w:eastAsia="zh-CN"/>
              </w:rPr>
            </w:pPr>
            <w:r w:rsidRPr="00C8137A">
              <w:rPr>
                <w:rFonts w:eastAsia="MS Gothic"/>
                <w:b/>
                <w:bCs/>
                <w:i/>
                <w:iCs/>
              </w:rPr>
              <w:t>Предмет</w:t>
            </w:r>
            <w:r w:rsidR="00CC1806" w:rsidRPr="00CC1806">
              <w:rPr>
                <w:rFonts w:eastAsia="MS Gothic"/>
              </w:rPr>
              <w:t>:</w:t>
            </w:r>
            <w:r w:rsidR="00CC1806">
              <w:rPr>
                <w:rFonts w:eastAsia="MS Gothic"/>
              </w:rPr>
              <w:t xml:space="preserve"> </w:t>
            </w:r>
            <w:r w:rsidR="003F7809" w:rsidRPr="00C8137A">
              <w:rPr>
                <w:bCs/>
                <w:iCs/>
                <w:lang w:eastAsia="ja-JP"/>
              </w:rPr>
              <w:t xml:space="preserve">Предложение по пункту повестки дня ВКР-23 </w:t>
            </w:r>
            <w:r w:rsidR="00F8386F">
              <w:rPr>
                <w:bCs/>
                <w:iCs/>
                <w:lang w:eastAsia="ja-JP"/>
              </w:rPr>
              <w:t>−</w:t>
            </w:r>
            <w:r w:rsidR="003F7809" w:rsidRPr="00C8137A">
              <w:rPr>
                <w:bCs/>
                <w:iCs/>
                <w:lang w:eastAsia="ja-JP"/>
              </w:rPr>
              <w:t xml:space="preserve"> рассмотреть определение полос частот 3400</w:t>
            </w:r>
            <w:r w:rsidR="00F8386F">
              <w:rPr>
                <w:bCs/>
                <w:iCs/>
                <w:lang w:eastAsia="ja-JP"/>
              </w:rPr>
              <w:t>−</w:t>
            </w:r>
            <w:r w:rsidR="003F7809" w:rsidRPr="00C8137A">
              <w:rPr>
                <w:bCs/>
                <w:iCs/>
                <w:lang w:eastAsia="ja-JP"/>
              </w:rPr>
              <w:t>3600 МГц для использования базовыми станциями IMT на высотной платформе и пересмотреть условия для существующих полос частот, определенных для использования базовыми станциями IMT на высотной платформе, изложенные в п</w:t>
            </w:r>
            <w:r w:rsidR="00F8386F">
              <w:rPr>
                <w:bCs/>
                <w:iCs/>
                <w:lang w:eastAsia="ja-JP"/>
              </w:rPr>
              <w:t>п.</w:t>
            </w:r>
            <w:r w:rsidR="003F7809" w:rsidRPr="00C8137A">
              <w:rPr>
                <w:bCs/>
                <w:iCs/>
                <w:lang w:eastAsia="ja-JP"/>
              </w:rPr>
              <w:t> </w:t>
            </w:r>
            <w:r w:rsidR="003F7809" w:rsidRPr="00C8137A">
              <w:rPr>
                <w:b/>
                <w:lang w:eastAsia="ja-JP"/>
              </w:rPr>
              <w:t>5.388A</w:t>
            </w:r>
            <w:r w:rsidR="003F7809" w:rsidRPr="00C8137A">
              <w:rPr>
                <w:lang w:eastAsia="ja-JP"/>
              </w:rPr>
              <w:t>,</w:t>
            </w:r>
            <w:r w:rsidR="003F7809" w:rsidRPr="00C8137A">
              <w:rPr>
                <w:b/>
                <w:lang w:eastAsia="ja-JP"/>
              </w:rPr>
              <w:t xml:space="preserve"> 5.388B</w:t>
            </w:r>
          </w:p>
        </w:tc>
      </w:tr>
      <w:tr w:rsidR="003B7B12" w:rsidRPr="00C8137A" w14:paraId="22DC9AD4" w14:textId="77777777" w:rsidTr="00CC1806"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D30E69" w14:textId="5323CE1C" w:rsidR="003B7B12" w:rsidRPr="00C8137A" w:rsidRDefault="003B7B12" w:rsidP="00CC1806">
            <w:pPr>
              <w:spacing w:before="60" w:after="60"/>
              <w:rPr>
                <w:bCs/>
                <w:lang w:eastAsia="zh-CN"/>
              </w:rPr>
            </w:pPr>
            <w:r w:rsidRPr="00C8137A">
              <w:rPr>
                <w:rFonts w:eastAsia="MS Gothic"/>
                <w:b/>
                <w:bCs/>
                <w:i/>
                <w:iCs/>
              </w:rPr>
              <w:t>Источник</w:t>
            </w:r>
            <w:r w:rsidR="00CC1806" w:rsidRPr="00CC1806">
              <w:rPr>
                <w:rFonts w:eastAsia="MS Gothic"/>
              </w:rPr>
              <w:t>:</w:t>
            </w:r>
            <w:r w:rsidR="00CC1806">
              <w:rPr>
                <w:rFonts w:eastAsia="MS Gothic"/>
              </w:rPr>
              <w:t xml:space="preserve"> </w:t>
            </w:r>
            <w:r w:rsidR="0050554A" w:rsidRPr="00C8137A">
              <w:rPr>
                <w:bCs/>
                <w:lang w:eastAsia="zh-CN"/>
              </w:rPr>
              <w:t xml:space="preserve">Папуа-Новая </w:t>
            </w:r>
            <w:r w:rsidR="0050554A" w:rsidRPr="00C8137A">
              <w:rPr>
                <w:bCs/>
                <w:iCs/>
                <w:lang w:eastAsia="ja-JP"/>
              </w:rPr>
              <w:t>Гвинея</w:t>
            </w:r>
          </w:p>
        </w:tc>
      </w:tr>
      <w:tr w:rsidR="003B7B12" w:rsidRPr="00C8137A" w14:paraId="0849B918" w14:textId="77777777" w:rsidTr="00CC1806">
        <w:tc>
          <w:tcPr>
            <w:tcW w:w="9744" w:type="dxa"/>
            <w:gridSpan w:val="2"/>
            <w:tcBorders>
              <w:top w:val="single" w:sz="4" w:space="0" w:color="auto"/>
            </w:tcBorders>
          </w:tcPr>
          <w:p w14:paraId="3817E8C6" w14:textId="5E9E5141" w:rsidR="003B7B12" w:rsidRPr="00C8137A" w:rsidRDefault="003B7B12" w:rsidP="00CC1806">
            <w:pPr>
              <w:spacing w:before="60" w:after="60"/>
              <w:rPr>
                <w:i/>
                <w:lang w:eastAsia="ko-KR"/>
              </w:rPr>
            </w:pPr>
            <w:r w:rsidRPr="00C8137A">
              <w:rPr>
                <w:rFonts w:eastAsia="MS Gothic"/>
                <w:b/>
                <w:bCs/>
                <w:i/>
                <w:iCs/>
              </w:rPr>
              <w:t>Предложение</w:t>
            </w:r>
            <w:r w:rsidR="00CC1806" w:rsidRPr="00CC1806">
              <w:rPr>
                <w:rFonts w:eastAsia="MS Gothic"/>
              </w:rPr>
              <w:t>:</w:t>
            </w:r>
            <w:r w:rsidR="00CC1806">
              <w:rPr>
                <w:rFonts w:eastAsia="MS Gothic"/>
              </w:rPr>
              <w:t xml:space="preserve"> </w:t>
            </w:r>
            <w:r w:rsidR="001115C8" w:rsidRPr="00C8137A">
              <w:t>Изучить использование полосы частот 3400</w:t>
            </w:r>
            <w:r w:rsidR="00F8386F">
              <w:t>−</w:t>
            </w:r>
            <w:r w:rsidR="001115C8" w:rsidRPr="00C8137A">
              <w:t>3600 МГц базовыми станциями IMT на высотной платформе и провести исследования по вопросу о требованиях к возможностям платформы и устройств для базовых станций IMT на высотной платформе</w:t>
            </w:r>
          </w:p>
        </w:tc>
      </w:tr>
      <w:tr w:rsidR="003B7B12" w:rsidRPr="00C8137A" w14:paraId="4FC263BA" w14:textId="77777777" w:rsidTr="00CC1806">
        <w:tc>
          <w:tcPr>
            <w:tcW w:w="9744" w:type="dxa"/>
            <w:gridSpan w:val="2"/>
          </w:tcPr>
          <w:p w14:paraId="61407562" w14:textId="739E3BB8" w:rsidR="001115C8" w:rsidRPr="00C8137A" w:rsidRDefault="003B7B12" w:rsidP="00CC1806">
            <w:pPr>
              <w:spacing w:before="60" w:after="60"/>
              <w:rPr>
                <w:rFonts w:eastAsia="MS PMincho"/>
                <w:kern w:val="2"/>
                <w:lang w:eastAsia="ja-JP"/>
              </w:rPr>
            </w:pPr>
            <w:r w:rsidRPr="00C8137A">
              <w:rPr>
                <w:rFonts w:eastAsia="MS Gothic"/>
                <w:b/>
                <w:bCs/>
                <w:i/>
                <w:iCs/>
              </w:rPr>
              <w:t>Основание</w:t>
            </w:r>
            <w:r w:rsidRPr="00CC1806">
              <w:rPr>
                <w:rFonts w:eastAsia="MS Gothic"/>
                <w:b/>
                <w:bCs/>
              </w:rPr>
              <w:t>/</w:t>
            </w:r>
            <w:r w:rsidRPr="00C8137A">
              <w:rPr>
                <w:rFonts w:eastAsia="MS Gothic"/>
                <w:b/>
                <w:bCs/>
                <w:i/>
                <w:iCs/>
              </w:rPr>
              <w:t>причина</w:t>
            </w:r>
            <w:r w:rsidR="00CC1806" w:rsidRPr="00CC1806">
              <w:rPr>
                <w:rFonts w:eastAsia="MS Gothic"/>
              </w:rPr>
              <w:t>:</w:t>
            </w:r>
            <w:r w:rsidR="00CC1806">
              <w:rPr>
                <w:rFonts w:eastAsia="MS Gothic"/>
              </w:rPr>
              <w:t xml:space="preserve"> </w:t>
            </w:r>
            <w:r w:rsidR="001115C8" w:rsidRPr="00C8137A">
              <w:rPr>
                <w:rFonts w:eastAsia="MS PMincho"/>
              </w:rPr>
              <w:t xml:space="preserve">В </w:t>
            </w:r>
            <w:r w:rsidR="001115C8" w:rsidRPr="00C8137A">
              <w:rPr>
                <w:rFonts w:eastAsia="MS PMincho"/>
                <w:kern w:val="2"/>
                <w:lang w:eastAsia="ja-JP"/>
              </w:rPr>
              <w:t>свете растущего спроса на широкополосную связь существует потребность в решении, которое бы обеспечивало широкополосный доступ для районов, обслуживаемых в недостаточной степени, при минимальной наземной инфраструктуре, а также в тех случаях, когда обеспечение покрытия вызывает затруднения. На ВКР-15 была принята Резолюция </w:t>
            </w:r>
            <w:r w:rsidR="001115C8" w:rsidRPr="00C8137A">
              <w:rPr>
                <w:rFonts w:eastAsia="MS PMincho"/>
                <w:b/>
                <w:kern w:val="2"/>
                <w:lang w:eastAsia="ja-JP"/>
              </w:rPr>
              <w:t>160 (ВКР-15)</w:t>
            </w:r>
            <w:r w:rsidR="001115C8" w:rsidRPr="00C8137A">
              <w:rPr>
                <w:rFonts w:eastAsia="MS PMincho"/>
                <w:kern w:val="2"/>
                <w:lang w:eastAsia="ja-JP"/>
              </w:rPr>
              <w:t xml:space="preserve"> об изучении способов содействия доступу к глобальным широкополосным применениям, обеспечиваемым станциями на высотной платформе в фиксированной службе, и в рамках пункта 1.14 повестки дня ВКР-19 также продолжаются исследования станций на высотной платформе.</w:t>
            </w:r>
          </w:p>
          <w:p w14:paraId="00E42019" w14:textId="10772DD2" w:rsidR="001115C8" w:rsidRPr="00C8137A" w:rsidRDefault="001115C8" w:rsidP="00CC1806">
            <w:pPr>
              <w:widowControl w:val="0"/>
              <w:spacing w:before="60" w:after="60"/>
              <w:rPr>
                <w:rFonts w:eastAsia="MS PMincho"/>
                <w:kern w:val="2"/>
                <w:lang w:eastAsia="ja-JP"/>
              </w:rPr>
            </w:pPr>
            <w:r w:rsidRPr="00C8137A">
              <w:rPr>
                <w:rFonts w:eastAsia="MS PMincho"/>
                <w:kern w:val="2"/>
                <w:lang w:eastAsia="ja-JP"/>
              </w:rPr>
              <w:t xml:space="preserve">Поскольку высотные платформы способны обеспечить относительно бо́льшую зону обслуживания (от 10 000 до 20 000 кв. км) при меньшей задержке, они также могут использоваться в качестве базовых станций IMT для обеспечения возможности установления подвижных соединений в районах, обслуживаемых в недостаточной степени. В частности, для обеспечения возможности установления соединений для IoT, который, как ожидается, получит широкое распространение к 2020 году и в последующий период, операторы сетей подвижной связи, согласно прогнозам, будут удовлетворять потребности в большей зоне покрытия при экономически эффективном использовании своих полос частот. </w:t>
            </w:r>
          </w:p>
          <w:p w14:paraId="4AB01D59" w14:textId="41FD96D6" w:rsidR="001115C8" w:rsidRPr="00C8137A" w:rsidRDefault="001115C8" w:rsidP="00CC1806">
            <w:pPr>
              <w:spacing w:before="60" w:after="60"/>
              <w:rPr>
                <w:rFonts w:eastAsia="MS PMincho"/>
                <w:kern w:val="2"/>
                <w:lang w:eastAsia="ja-JP"/>
              </w:rPr>
            </w:pPr>
            <w:r w:rsidRPr="00C8137A">
              <w:rPr>
                <w:rFonts w:eastAsia="MS PMincho"/>
              </w:rPr>
              <w:t>На ВКР-2000 полосы 1885</w:t>
            </w:r>
            <w:r w:rsidR="00F8386F">
              <w:rPr>
                <w:rFonts w:eastAsia="MS PMincho"/>
              </w:rPr>
              <w:t>−</w:t>
            </w:r>
            <w:r w:rsidRPr="00C8137A">
              <w:rPr>
                <w:rFonts w:eastAsia="MS PMincho"/>
              </w:rPr>
              <w:t>1980 МГц, 2010</w:t>
            </w:r>
            <w:r w:rsidR="00F8386F">
              <w:rPr>
                <w:rFonts w:eastAsia="MS PMincho"/>
              </w:rPr>
              <w:t>−</w:t>
            </w:r>
            <w:r w:rsidRPr="00C8137A">
              <w:rPr>
                <w:rFonts w:eastAsia="MS PMincho"/>
              </w:rPr>
              <w:t>2025 МГц и 2110</w:t>
            </w:r>
            <w:r w:rsidR="00F8386F">
              <w:rPr>
                <w:rFonts w:eastAsia="MS PMincho"/>
              </w:rPr>
              <w:t>−</w:t>
            </w:r>
            <w:r w:rsidRPr="00C8137A">
              <w:rPr>
                <w:rFonts w:eastAsia="MS PMincho"/>
              </w:rPr>
              <w:t>2170 МГц в Районах 1 и 3 и полосы 1885</w:t>
            </w:r>
            <w:r w:rsidR="00F8386F">
              <w:rPr>
                <w:rFonts w:eastAsia="MS PMincho"/>
              </w:rPr>
              <w:t>−</w:t>
            </w:r>
            <w:r w:rsidRPr="00C8137A">
              <w:rPr>
                <w:rFonts w:eastAsia="MS PMincho"/>
              </w:rPr>
              <w:t>1980 МГц и 2110</w:t>
            </w:r>
            <w:r w:rsidR="00F8386F">
              <w:rPr>
                <w:rFonts w:eastAsia="MS PMincho"/>
              </w:rPr>
              <w:t>−</w:t>
            </w:r>
            <w:r w:rsidRPr="00C8137A">
              <w:rPr>
                <w:rFonts w:eastAsia="MS PMincho"/>
              </w:rPr>
              <w:t>2160 МГц в Районе 2 были определены в подвижной службе для IMT на высотной платформе в п</w:t>
            </w:r>
            <w:r w:rsidR="00F8386F">
              <w:rPr>
                <w:rFonts w:eastAsia="MS PMincho"/>
              </w:rPr>
              <w:t>.</w:t>
            </w:r>
            <w:r w:rsidRPr="00C8137A">
              <w:rPr>
                <w:rFonts w:eastAsia="MS PMincho"/>
              </w:rPr>
              <w:t> </w:t>
            </w:r>
            <w:r w:rsidRPr="00C8137A">
              <w:rPr>
                <w:rFonts w:eastAsia="MS PMincho"/>
                <w:b/>
                <w:bCs/>
              </w:rPr>
              <w:t>5.388A</w:t>
            </w:r>
            <w:r w:rsidRPr="00C8137A">
              <w:rPr>
                <w:rFonts w:eastAsia="MS PMincho"/>
              </w:rPr>
              <w:t xml:space="preserve"> РР, а в Резолюции </w:t>
            </w:r>
            <w:r w:rsidRPr="00C8137A">
              <w:rPr>
                <w:rFonts w:eastAsia="MS PMincho"/>
                <w:b/>
              </w:rPr>
              <w:t>221</w:t>
            </w:r>
            <w:r w:rsidRPr="00C8137A">
              <w:rPr>
                <w:rFonts w:eastAsia="MS PMincho"/>
              </w:rPr>
              <w:t xml:space="preserve"> </w:t>
            </w:r>
            <w:r w:rsidRPr="00C8137A">
              <w:rPr>
                <w:rFonts w:eastAsia="MS PMincho"/>
                <w:b/>
                <w:bCs/>
              </w:rPr>
              <w:t>(Пересм. ВКР-07)</w:t>
            </w:r>
            <w:r w:rsidRPr="00C8137A">
              <w:rPr>
                <w:rFonts w:eastAsia="MS PMincho"/>
              </w:rPr>
              <w:t xml:space="preserve"> указаны технические условия, которые требуются IMT на </w:t>
            </w:r>
            <w:r w:rsidRPr="00C8137A">
              <w:rPr>
                <w:rFonts w:eastAsia="MS PMincho"/>
                <w:kern w:val="2"/>
                <w:lang w:eastAsia="ja-JP"/>
              </w:rPr>
              <w:t>высотной платформе для защиты станций IMT наземного базирования в соседних странах и других служб на основании результатов исследований совместного использования частот и совместимости с IMT-2000. После 2000 года наблюдается масштабный рост развертывания систем IMT и существенное совершенствование технологий радиодоступа (то есть IMT-Advanced и IMT-2020). Кроме того, достигнут значительный прогресс в плане надежности и устойчивости технологии HAPS.</w:t>
            </w:r>
          </w:p>
          <w:p w14:paraId="6162B6FF" w14:textId="795A7076" w:rsidR="001115C8" w:rsidRPr="00C8137A" w:rsidRDefault="001115C8" w:rsidP="00CC1806">
            <w:pPr>
              <w:widowControl w:val="0"/>
              <w:spacing w:before="60" w:after="60"/>
              <w:rPr>
                <w:rFonts w:eastAsia="MS PMincho"/>
                <w:kern w:val="2"/>
                <w:lang w:eastAsia="ja-JP"/>
              </w:rPr>
            </w:pPr>
            <w:r w:rsidRPr="00C8137A">
              <w:rPr>
                <w:rFonts w:eastAsia="MS PMincho"/>
                <w:kern w:val="2"/>
                <w:lang w:eastAsia="ja-JP"/>
              </w:rPr>
              <w:t>ВКР</w:t>
            </w:r>
            <w:r w:rsidRPr="00C8137A">
              <w:rPr>
                <w:rFonts w:eastAsia="MS PMincho"/>
                <w:kern w:val="2"/>
                <w:lang w:eastAsia="ja-JP"/>
              </w:rPr>
              <w:noBreakHyphen/>
              <w:t>15 определила для IMT полосу частот 3400</w:t>
            </w:r>
            <w:r w:rsidR="00F8386F">
              <w:rPr>
                <w:rFonts w:eastAsia="MS PMincho"/>
                <w:kern w:val="2"/>
                <w:lang w:eastAsia="ja-JP"/>
              </w:rPr>
              <w:t>−</w:t>
            </w:r>
            <w:r w:rsidRPr="00C8137A">
              <w:rPr>
                <w:rFonts w:eastAsia="MS PMincho"/>
                <w:kern w:val="2"/>
                <w:lang w:eastAsia="ja-JP"/>
              </w:rPr>
              <w:t>3600 МГц в Районах 1 и 2 и в нескольких странах Района 3. В период после ВКР-15 лишь немногие страны начали развертывать услуги 5G в этой полосе, но развертывание было в первую очередь ориентировано на густонаселенные городские районы. Это объясняется тем, что развертывание наземных услуг 5G в среднем диапазоне частот, например в полосе 3400</w:t>
            </w:r>
            <w:r w:rsidR="00F8386F">
              <w:rPr>
                <w:rFonts w:eastAsia="MS PMincho"/>
                <w:kern w:val="2"/>
                <w:lang w:eastAsia="ja-JP"/>
              </w:rPr>
              <w:t>−</w:t>
            </w:r>
            <w:r w:rsidRPr="00C8137A">
              <w:rPr>
                <w:rFonts w:eastAsia="MS PMincho"/>
                <w:kern w:val="2"/>
                <w:lang w:eastAsia="ja-JP"/>
              </w:rPr>
              <w:t>3600 МГц, сопряжено с логистическими и техническими проблемами, которые обусловлены необходимостью более плотного размещения мачт и расширения зоны охвата волоконно-оптической сети. Вследствие этого сельские и пригородные районы, вероятно, не будут охвачены развертыванием услуг 5G в среднечастотном спектре, если рассматривать только наземные средства. Это обусловливает пригодность технологии HAPS для развертывания услуг 5G в сельских и пригородных районах.</w:t>
            </w:r>
          </w:p>
          <w:p w14:paraId="23134DDF" w14:textId="40DEF6F2" w:rsidR="001115C8" w:rsidRPr="00C8137A" w:rsidRDefault="001115C8" w:rsidP="00CC1806">
            <w:pPr>
              <w:widowControl w:val="0"/>
              <w:spacing w:before="60" w:after="60"/>
              <w:rPr>
                <w:rFonts w:eastAsia="MS PMincho"/>
                <w:kern w:val="2"/>
                <w:lang w:eastAsia="ja-JP"/>
              </w:rPr>
            </w:pPr>
            <w:r w:rsidRPr="00C8137A">
              <w:rPr>
                <w:rFonts w:eastAsia="MS PMincho"/>
                <w:kern w:val="2"/>
                <w:lang w:eastAsia="ja-JP"/>
              </w:rPr>
              <w:t>Ввиду этих достижений следует изучить вопрос о том, можно ли определить полосу частот 3400</w:t>
            </w:r>
            <w:r w:rsidR="00F8386F">
              <w:rPr>
                <w:rFonts w:eastAsia="MS PMincho"/>
                <w:kern w:val="2"/>
                <w:lang w:eastAsia="ja-JP"/>
              </w:rPr>
              <w:t>−</w:t>
            </w:r>
            <w:r w:rsidRPr="00C8137A">
              <w:rPr>
                <w:rFonts w:eastAsia="MS PMincho"/>
                <w:kern w:val="2"/>
                <w:lang w:eastAsia="ja-JP"/>
              </w:rPr>
              <w:t xml:space="preserve">3600 МГц, которая запланирована несколькими администрациями и региональными организациями МСЭ-R специально для развертывания IMT-2020, также для IMT на высотной платформе. </w:t>
            </w:r>
          </w:p>
          <w:p w14:paraId="0F4E73EF" w14:textId="58F7FD24" w:rsidR="003B7B12" w:rsidRPr="00C8137A" w:rsidRDefault="001115C8" w:rsidP="00CC1806">
            <w:pPr>
              <w:spacing w:before="60" w:after="60"/>
              <w:rPr>
                <w:lang w:eastAsia="ko-KR"/>
              </w:rPr>
            </w:pPr>
            <w:r w:rsidRPr="00C8137A">
              <w:rPr>
                <w:rFonts w:eastAsiaTheme="minorEastAsia"/>
                <w:kern w:val="2"/>
                <w:lang w:eastAsia="ja-JP"/>
              </w:rPr>
              <w:t xml:space="preserve">Предусматривается, что IMT </w:t>
            </w:r>
            <w:r w:rsidRPr="00C8137A">
              <w:rPr>
                <w:rFonts w:eastAsia="MS PMincho"/>
                <w:kern w:val="2"/>
                <w:lang w:eastAsia="ja-JP"/>
              </w:rPr>
              <w:t>на высотной платформе</w:t>
            </w:r>
            <w:r w:rsidRPr="00C8137A">
              <w:rPr>
                <w:rFonts w:eastAsiaTheme="minorEastAsia"/>
                <w:kern w:val="2"/>
                <w:lang w:eastAsia="ja-JP"/>
              </w:rPr>
              <w:t xml:space="preserve"> буд</w:t>
            </w:r>
            <w:r w:rsidR="000A5E37" w:rsidRPr="00C8137A">
              <w:rPr>
                <w:rFonts w:eastAsiaTheme="minorEastAsia"/>
                <w:kern w:val="2"/>
                <w:lang w:eastAsia="ja-JP"/>
              </w:rPr>
              <w:t>е</w:t>
            </w:r>
            <w:r w:rsidRPr="00C8137A">
              <w:rPr>
                <w:rFonts w:eastAsiaTheme="minorEastAsia"/>
                <w:kern w:val="2"/>
                <w:lang w:eastAsia="ja-JP"/>
              </w:rPr>
              <w:t>т полностью интегрирован</w:t>
            </w:r>
            <w:r w:rsidR="000A5E37" w:rsidRPr="00C8137A">
              <w:rPr>
                <w:rFonts w:eastAsiaTheme="minorEastAsia"/>
                <w:kern w:val="2"/>
                <w:lang w:eastAsia="ja-JP"/>
              </w:rPr>
              <w:t>а</w:t>
            </w:r>
            <w:r w:rsidRPr="00C8137A">
              <w:rPr>
                <w:rFonts w:eastAsiaTheme="minorEastAsia"/>
                <w:kern w:val="2"/>
                <w:lang w:eastAsia="ja-JP"/>
              </w:rPr>
              <w:t xml:space="preserve"> в обслуживаемую сеть IMT, что будет обеспечивать поставщикам услуг гибкие условия в плане </w:t>
            </w:r>
            <w:r w:rsidRPr="00C8137A">
              <w:rPr>
                <w:rFonts w:eastAsiaTheme="minorEastAsia"/>
                <w:kern w:val="2"/>
                <w:lang w:eastAsia="ja-JP"/>
              </w:rPr>
              <w:lastRenderedPageBreak/>
              <w:t xml:space="preserve">использования более экономичной платформы для обслуживания </w:t>
            </w:r>
            <w:r w:rsidRPr="00C8137A">
              <w:rPr>
                <w:rFonts w:eastAsia="MS PMincho"/>
                <w:kern w:val="2"/>
                <w:lang w:eastAsia="ja-JP"/>
              </w:rPr>
              <w:t>районов, обслуживаемых в недостаточной степени</w:t>
            </w:r>
            <w:r w:rsidRPr="00C8137A">
              <w:rPr>
                <w:rFonts w:eastAsiaTheme="minorEastAsia"/>
                <w:kern w:val="2"/>
                <w:lang w:eastAsia="ja-JP"/>
              </w:rPr>
              <w:t xml:space="preserve">. Предполагается также, что IMT </w:t>
            </w:r>
            <w:r w:rsidRPr="00C8137A">
              <w:rPr>
                <w:rFonts w:eastAsia="MS PMincho"/>
                <w:kern w:val="2"/>
                <w:lang w:eastAsia="ja-JP"/>
              </w:rPr>
              <w:t>на высотной платформе</w:t>
            </w:r>
            <w:r w:rsidRPr="00C8137A">
              <w:rPr>
                <w:rFonts w:eastAsiaTheme="minorEastAsia"/>
                <w:kern w:val="2"/>
                <w:lang w:eastAsia="ja-JP"/>
              </w:rPr>
              <w:t xml:space="preserve"> буд</w:t>
            </w:r>
            <w:r w:rsidR="000A5E37" w:rsidRPr="00C8137A">
              <w:rPr>
                <w:rFonts w:eastAsiaTheme="minorEastAsia"/>
                <w:kern w:val="2"/>
                <w:lang w:eastAsia="ja-JP"/>
              </w:rPr>
              <w:t>е</w:t>
            </w:r>
            <w:r w:rsidRPr="00C8137A">
              <w:rPr>
                <w:rFonts w:eastAsiaTheme="minorEastAsia"/>
                <w:kern w:val="2"/>
                <w:lang w:eastAsia="ja-JP"/>
              </w:rPr>
              <w:t>т использовать те же самые спектральные ресурсы, которые доступны поставщику услуг наземных IMT, учитывая, что, как предполагается, HAPS буд</w:t>
            </w:r>
            <w:r w:rsidR="000A5E37" w:rsidRPr="00C8137A">
              <w:rPr>
                <w:rFonts w:eastAsiaTheme="minorEastAsia"/>
                <w:kern w:val="2"/>
                <w:lang w:eastAsia="ja-JP"/>
              </w:rPr>
              <w:t>у</w:t>
            </w:r>
            <w:r w:rsidRPr="00C8137A">
              <w:rPr>
                <w:rFonts w:eastAsiaTheme="minorEastAsia"/>
                <w:kern w:val="2"/>
                <w:lang w:eastAsia="ja-JP"/>
              </w:rPr>
              <w:t>т полностью интегрированы в сеть поставщика услуг.</w:t>
            </w:r>
          </w:p>
        </w:tc>
      </w:tr>
      <w:tr w:rsidR="003B7B12" w:rsidRPr="00C8137A" w14:paraId="04175DB1" w14:textId="77777777" w:rsidTr="00CC1806">
        <w:tc>
          <w:tcPr>
            <w:tcW w:w="9744" w:type="dxa"/>
            <w:gridSpan w:val="2"/>
          </w:tcPr>
          <w:p w14:paraId="6F78B07B" w14:textId="57655A56" w:rsidR="003B7B12" w:rsidRPr="00C8137A" w:rsidRDefault="003B7B12" w:rsidP="00CC1806">
            <w:pPr>
              <w:spacing w:before="60" w:after="60"/>
              <w:rPr>
                <w:lang w:eastAsia="zh-CN"/>
              </w:rPr>
            </w:pPr>
            <w:r w:rsidRPr="00C8137A">
              <w:rPr>
                <w:rFonts w:eastAsia="MS Gothic"/>
                <w:b/>
                <w:bCs/>
                <w:i/>
                <w:iCs/>
              </w:rPr>
              <w:lastRenderedPageBreak/>
              <w:t>Затрагиваемые службы радиосвязи</w:t>
            </w:r>
            <w:r w:rsidR="00CC1806" w:rsidRPr="00CC1806">
              <w:rPr>
                <w:rFonts w:eastAsia="MS Gothic"/>
              </w:rPr>
              <w:t>:</w:t>
            </w:r>
            <w:r w:rsidR="00CC1806">
              <w:rPr>
                <w:rFonts w:eastAsia="MS Gothic"/>
              </w:rPr>
              <w:t xml:space="preserve"> </w:t>
            </w:r>
            <w:r w:rsidR="00F00010" w:rsidRPr="00C8137A">
              <w:rPr>
                <w:rFonts w:eastAsia="MS Gothic"/>
              </w:rPr>
              <w:t xml:space="preserve">Подвижная </w:t>
            </w:r>
            <w:r w:rsidR="00640145" w:rsidRPr="00C8137A">
              <w:rPr>
                <w:rFonts w:eastAsia="MS Gothic"/>
              </w:rPr>
              <w:t>служба, фиксированная служба, фиксированная спутниковая служба, радиолокационная и любительская службы</w:t>
            </w:r>
          </w:p>
        </w:tc>
      </w:tr>
      <w:tr w:rsidR="003B7B12" w:rsidRPr="00C8137A" w14:paraId="2334E5BA" w14:textId="77777777" w:rsidTr="00CC1806">
        <w:tc>
          <w:tcPr>
            <w:tcW w:w="9744" w:type="dxa"/>
            <w:gridSpan w:val="2"/>
          </w:tcPr>
          <w:p w14:paraId="0F71FE49" w14:textId="0B311B7D" w:rsidR="003B7B12" w:rsidRPr="00C8137A" w:rsidRDefault="003B7B12" w:rsidP="00CC1806">
            <w:pPr>
              <w:spacing w:before="60" w:after="60"/>
              <w:rPr>
                <w:rFonts w:eastAsia="MS Gothic"/>
                <w:b/>
                <w:bCs/>
                <w:i/>
                <w:iCs/>
              </w:rPr>
            </w:pPr>
            <w:r w:rsidRPr="00C8137A">
              <w:rPr>
                <w:rFonts w:eastAsia="MS Gothic"/>
                <w:b/>
                <w:bCs/>
                <w:i/>
                <w:iCs/>
              </w:rPr>
              <w:t>Указание возможных трудностей</w:t>
            </w:r>
            <w:r w:rsidR="00CC1806" w:rsidRPr="00CC1806">
              <w:rPr>
                <w:rFonts w:eastAsia="MS Gothic"/>
              </w:rPr>
              <w:t>:</w:t>
            </w:r>
            <w:r w:rsidR="00CC1806">
              <w:rPr>
                <w:rFonts w:eastAsia="MS Gothic"/>
              </w:rPr>
              <w:t xml:space="preserve"> </w:t>
            </w:r>
            <w:r w:rsidR="00F00010" w:rsidRPr="00C8137A">
              <w:rPr>
                <w:rFonts w:eastAsia="MS Gothic"/>
              </w:rPr>
              <w:t xml:space="preserve">Не </w:t>
            </w:r>
            <w:r w:rsidR="00640145" w:rsidRPr="00C8137A">
              <w:rPr>
                <w:rFonts w:eastAsia="MS Gothic"/>
              </w:rPr>
              <w:t>предвидятся</w:t>
            </w:r>
          </w:p>
        </w:tc>
      </w:tr>
      <w:tr w:rsidR="003B7B12" w:rsidRPr="00C8137A" w14:paraId="72342A05" w14:textId="77777777" w:rsidTr="00CC1806">
        <w:tc>
          <w:tcPr>
            <w:tcW w:w="9744" w:type="dxa"/>
            <w:gridSpan w:val="2"/>
          </w:tcPr>
          <w:p w14:paraId="2A042EE0" w14:textId="48A3EF75" w:rsidR="003B7B12" w:rsidRPr="00C8137A" w:rsidRDefault="003B7B12" w:rsidP="00CC1806">
            <w:pPr>
              <w:spacing w:before="60" w:after="60"/>
              <w:rPr>
                <w:rFonts w:eastAsiaTheme="minorEastAsia"/>
              </w:rPr>
            </w:pPr>
            <w:r w:rsidRPr="00C8137A">
              <w:rPr>
                <w:rFonts w:eastAsia="MS Gothic"/>
                <w:b/>
                <w:bCs/>
                <w:i/>
                <w:iCs/>
              </w:rPr>
              <w:t>Ранее проведенные</w:t>
            </w:r>
            <w:r w:rsidRPr="00A4509B">
              <w:rPr>
                <w:rFonts w:eastAsia="MS Gothic"/>
                <w:b/>
                <w:bCs/>
              </w:rPr>
              <w:t>/</w:t>
            </w:r>
            <w:r w:rsidRPr="00C8137A">
              <w:rPr>
                <w:rFonts w:eastAsia="MS Gothic"/>
                <w:b/>
                <w:bCs/>
                <w:i/>
                <w:iCs/>
              </w:rPr>
              <w:t>текущие исследования по данному вопросу</w:t>
            </w:r>
            <w:r w:rsidR="00A4509B" w:rsidRPr="00CC1806">
              <w:rPr>
                <w:rFonts w:eastAsia="MS Gothic"/>
              </w:rPr>
              <w:t>:</w:t>
            </w:r>
            <w:r w:rsidR="00A4509B">
              <w:rPr>
                <w:rFonts w:eastAsia="MS Gothic"/>
              </w:rPr>
              <w:t xml:space="preserve"> </w:t>
            </w:r>
            <w:r w:rsidR="00F00010" w:rsidRPr="00C8137A">
              <w:rPr>
                <w:rFonts w:eastAsiaTheme="minorEastAsia"/>
                <w:kern w:val="2"/>
                <w:lang w:eastAsia="ja-JP"/>
              </w:rPr>
              <w:t>В</w:t>
            </w:r>
            <w:r w:rsidR="00640145" w:rsidRPr="00C8137A">
              <w:rPr>
                <w:rFonts w:eastAsiaTheme="minorEastAsia"/>
                <w:kern w:val="2"/>
                <w:lang w:eastAsia="ja-JP"/>
              </w:rPr>
              <w:t xml:space="preserve"> Рекомендациях МСЭ-R M.1456 и M.1641 описываются требования и исследования, касающиеся предоставления услуг подвижной связи с базовых станций IMT на высотной платформе с использованием определенных полос около</w:t>
            </w:r>
            <w:r w:rsidR="00A4509B">
              <w:rPr>
                <w:rFonts w:eastAsiaTheme="minorEastAsia"/>
                <w:kern w:val="2"/>
                <w:lang w:eastAsia="ja-JP"/>
              </w:rPr>
              <w:t> </w:t>
            </w:r>
            <w:r w:rsidR="00640145" w:rsidRPr="00C8137A">
              <w:rPr>
                <w:rFonts w:eastAsiaTheme="minorEastAsia"/>
                <w:kern w:val="2"/>
                <w:lang w:eastAsia="ja-JP"/>
              </w:rPr>
              <w:t>1,9/2,1 ГГц.</w:t>
            </w:r>
          </w:p>
          <w:p w14:paraId="0DB4F553" w14:textId="14DB4F73" w:rsidR="003B7B12" w:rsidRPr="00C8137A" w:rsidRDefault="00640145" w:rsidP="00CC1806">
            <w:pPr>
              <w:spacing w:before="60" w:after="60"/>
              <w:rPr>
                <w:rFonts w:eastAsia="MS Gothic"/>
              </w:rPr>
            </w:pPr>
            <w:r w:rsidRPr="00C8137A">
              <w:rPr>
                <w:rFonts w:eastAsiaTheme="minorEastAsia"/>
                <w:kern w:val="2"/>
                <w:lang w:eastAsia="ja-JP"/>
              </w:rPr>
              <w:t>РГ 5D МСЭ-R проводит анализ совместного использования частот в совмещенном канале применительно к системам IMT-Advanced, использующим HIBS в соответствии</w:t>
            </w:r>
            <w:r w:rsidRPr="00C8137A">
              <w:rPr>
                <w:rFonts w:eastAsiaTheme="minorEastAsia"/>
              </w:rPr>
              <w:t xml:space="preserve"> с п</w:t>
            </w:r>
            <w:r w:rsidR="00A4509B">
              <w:rPr>
                <w:rFonts w:eastAsiaTheme="minorEastAsia"/>
              </w:rPr>
              <w:t>.</w:t>
            </w:r>
            <w:r w:rsidRPr="00C8137A">
              <w:rPr>
                <w:rFonts w:eastAsiaTheme="minorEastAsia"/>
              </w:rPr>
              <w:t> </w:t>
            </w:r>
            <w:r w:rsidRPr="00C8137A">
              <w:rPr>
                <w:rFonts w:eastAsiaTheme="minorEastAsia"/>
                <w:b/>
                <w:bCs/>
              </w:rPr>
              <w:t xml:space="preserve">5.388A </w:t>
            </w:r>
            <w:r w:rsidRPr="00C8137A">
              <w:rPr>
                <w:rFonts w:eastAsiaTheme="minorEastAsia"/>
              </w:rPr>
              <w:t>РР.</w:t>
            </w:r>
          </w:p>
        </w:tc>
      </w:tr>
      <w:tr w:rsidR="003B7B12" w:rsidRPr="00C8137A" w14:paraId="0E0C63A4" w14:textId="77777777" w:rsidTr="00A4509B">
        <w:tc>
          <w:tcPr>
            <w:tcW w:w="5353" w:type="dxa"/>
          </w:tcPr>
          <w:p w14:paraId="7CBCF48F" w14:textId="511BAED7" w:rsidR="003B7B12" w:rsidRPr="00C8137A" w:rsidRDefault="003B7B12" w:rsidP="00A4509B">
            <w:pPr>
              <w:spacing w:before="60" w:after="60"/>
              <w:rPr>
                <w:rFonts w:eastAsia="MS Gothic"/>
                <w:lang w:eastAsia="ja-JP"/>
              </w:rPr>
            </w:pPr>
            <w:r w:rsidRPr="00C8137A">
              <w:rPr>
                <w:rFonts w:eastAsia="MS Gothic"/>
                <w:b/>
                <w:bCs/>
                <w:i/>
                <w:iCs/>
              </w:rPr>
              <w:t>Кем будут проводиться исследования</w:t>
            </w:r>
            <w:r w:rsidR="00A4509B" w:rsidRPr="00CC1806">
              <w:rPr>
                <w:rFonts w:eastAsia="MS Gothic"/>
              </w:rPr>
              <w:t>:</w:t>
            </w:r>
            <w:r w:rsidR="00A4509B">
              <w:rPr>
                <w:rFonts w:eastAsia="MS Gothic"/>
              </w:rPr>
              <w:t xml:space="preserve"> </w:t>
            </w:r>
            <w:r w:rsidR="00640145" w:rsidRPr="00C8137A">
              <w:rPr>
                <w:rFonts w:eastAsia="MS Gothic"/>
              </w:rPr>
              <w:t>ИК5 МСЭ-R</w:t>
            </w:r>
          </w:p>
        </w:tc>
        <w:tc>
          <w:tcPr>
            <w:tcW w:w="4391" w:type="dxa"/>
          </w:tcPr>
          <w:p w14:paraId="77FF0915" w14:textId="1A6B267B" w:rsidR="003B7B12" w:rsidRPr="00C8137A" w:rsidRDefault="003B7B12" w:rsidP="00CC1806">
            <w:pPr>
              <w:spacing w:before="60" w:after="60"/>
              <w:rPr>
                <w:rFonts w:eastAsia="MS Gothic"/>
              </w:rPr>
            </w:pPr>
            <w:r w:rsidRPr="00C8137A">
              <w:rPr>
                <w:rFonts w:eastAsia="MS Gothic"/>
                <w:b/>
                <w:bCs/>
                <w:i/>
                <w:iCs/>
              </w:rPr>
              <w:t>с участием</w:t>
            </w:r>
            <w:r w:rsidR="00A4509B" w:rsidRPr="00CC1806">
              <w:rPr>
                <w:rFonts w:eastAsia="MS Gothic"/>
              </w:rPr>
              <w:t>:</w:t>
            </w:r>
          </w:p>
        </w:tc>
      </w:tr>
      <w:tr w:rsidR="003B7B12" w:rsidRPr="00C8137A" w14:paraId="0B191030" w14:textId="77777777" w:rsidTr="00CC1806">
        <w:tc>
          <w:tcPr>
            <w:tcW w:w="9744" w:type="dxa"/>
            <w:gridSpan w:val="2"/>
          </w:tcPr>
          <w:p w14:paraId="0BF9D97C" w14:textId="5AA00E24" w:rsidR="003B7B12" w:rsidRPr="00C8137A" w:rsidRDefault="003B7B12" w:rsidP="00A4509B">
            <w:pPr>
              <w:spacing w:before="60" w:after="60"/>
              <w:rPr>
                <w:rFonts w:eastAsia="Malgun Gothic"/>
                <w:lang w:eastAsia="ko-KR"/>
              </w:rPr>
            </w:pPr>
            <w:r w:rsidRPr="00C8137A">
              <w:rPr>
                <w:rFonts w:eastAsia="MS Gothic"/>
                <w:b/>
                <w:bCs/>
                <w:i/>
                <w:iCs/>
              </w:rPr>
              <w:t xml:space="preserve">Затрагиваемые </w:t>
            </w:r>
            <w:r w:rsidR="00A4509B" w:rsidRPr="00C8137A">
              <w:rPr>
                <w:rFonts w:eastAsia="MS Gothic"/>
                <w:b/>
                <w:bCs/>
                <w:i/>
                <w:iCs/>
              </w:rPr>
              <w:t xml:space="preserve">исследовательские </w:t>
            </w:r>
            <w:r w:rsidRPr="00C8137A">
              <w:rPr>
                <w:rFonts w:eastAsia="MS Gothic"/>
                <w:b/>
                <w:bCs/>
                <w:i/>
                <w:iCs/>
              </w:rPr>
              <w:t>комиссии МСЭ-R</w:t>
            </w:r>
            <w:r w:rsidR="00A4509B" w:rsidRPr="00CC1806">
              <w:rPr>
                <w:rFonts w:eastAsia="MS Gothic"/>
              </w:rPr>
              <w:t>:</w:t>
            </w:r>
            <w:r w:rsidR="00A4509B">
              <w:rPr>
                <w:rFonts w:eastAsia="MS Gothic"/>
              </w:rPr>
              <w:t xml:space="preserve"> </w:t>
            </w:r>
            <w:r w:rsidR="00640145" w:rsidRPr="00C8137A">
              <w:rPr>
                <w:rFonts w:eastAsia="MS Gothic"/>
              </w:rPr>
              <w:t>ИК</w:t>
            </w:r>
            <w:r w:rsidR="00F00010" w:rsidRPr="00C8137A">
              <w:rPr>
                <w:rFonts w:eastAsia="MS Gothic"/>
              </w:rPr>
              <w:t>4</w:t>
            </w:r>
            <w:r w:rsidR="00640145" w:rsidRPr="00C8137A">
              <w:rPr>
                <w:rFonts w:eastAsia="MS Gothic"/>
              </w:rPr>
              <w:t xml:space="preserve"> МСЭ-R</w:t>
            </w:r>
          </w:p>
        </w:tc>
      </w:tr>
      <w:tr w:rsidR="003B7B12" w:rsidRPr="00C8137A" w14:paraId="7F1DBB1F" w14:textId="77777777" w:rsidTr="00CC1806">
        <w:tc>
          <w:tcPr>
            <w:tcW w:w="9744" w:type="dxa"/>
            <w:gridSpan w:val="2"/>
          </w:tcPr>
          <w:p w14:paraId="0F5D088D" w14:textId="3302FEF8" w:rsidR="003B7B12" w:rsidRPr="00C8137A" w:rsidRDefault="003B7B12" w:rsidP="00A4509B">
            <w:pPr>
              <w:spacing w:before="60" w:after="60"/>
              <w:rPr>
                <w:rFonts w:eastAsia="MS Gothic"/>
                <w:lang w:eastAsia="ja-JP"/>
              </w:rPr>
            </w:pPr>
            <w:r w:rsidRPr="00C8137A">
              <w:rPr>
                <w:rFonts w:eastAsia="MS Gothic"/>
                <w:b/>
                <w:bCs/>
                <w:i/>
                <w:iCs/>
              </w:rPr>
              <w:t>Влияние на ресурсы МСЭ, включая финансовые последствия (см. K126)</w:t>
            </w:r>
            <w:r w:rsidR="00A4509B" w:rsidRPr="00CC1806">
              <w:rPr>
                <w:rFonts w:eastAsia="MS Gothic"/>
              </w:rPr>
              <w:t>:</w:t>
            </w:r>
          </w:p>
        </w:tc>
      </w:tr>
      <w:tr w:rsidR="003B7B12" w:rsidRPr="00C8137A" w14:paraId="33770EB6" w14:textId="77777777" w:rsidTr="00A4509B">
        <w:tc>
          <w:tcPr>
            <w:tcW w:w="5353" w:type="dxa"/>
          </w:tcPr>
          <w:p w14:paraId="32A0936B" w14:textId="7066C29A" w:rsidR="003B7B12" w:rsidRPr="00C8137A" w:rsidRDefault="003B7B12" w:rsidP="00CC1806">
            <w:pPr>
              <w:spacing w:before="60" w:after="60"/>
              <w:rPr>
                <w:lang w:eastAsia="ko-KR"/>
              </w:rPr>
            </w:pPr>
            <w:r w:rsidRPr="00C8137A">
              <w:rPr>
                <w:rFonts w:eastAsia="MS Gothic"/>
                <w:b/>
                <w:bCs/>
                <w:i/>
                <w:iCs/>
              </w:rPr>
              <w:t>Общее региональное предложение</w:t>
            </w:r>
            <w:r w:rsidR="00F00010" w:rsidRPr="00C8137A">
              <w:rPr>
                <w:rFonts w:eastAsia="MS Gothic"/>
              </w:rPr>
              <w:t>.</w:t>
            </w:r>
            <w:r w:rsidRPr="00C8137A">
              <w:rPr>
                <w:rFonts w:eastAsia="MS Gothic"/>
              </w:rPr>
              <w:t xml:space="preserve"> </w:t>
            </w:r>
            <w:r w:rsidR="00640145" w:rsidRPr="00C8137A">
              <w:rPr>
                <w:rFonts w:eastAsia="MS Gothic"/>
                <w:bCs/>
                <w:iCs/>
                <w:strike/>
                <w:lang w:eastAsia="ja-JP"/>
              </w:rPr>
              <w:t>Да</w:t>
            </w:r>
            <w:r w:rsidRPr="00C8137A">
              <w:rPr>
                <w:rFonts w:eastAsia="MS Gothic"/>
                <w:bCs/>
                <w:iCs/>
                <w:lang w:eastAsia="ja-JP"/>
              </w:rPr>
              <w:t>/</w:t>
            </w:r>
            <w:r w:rsidR="00640145" w:rsidRPr="00C8137A">
              <w:rPr>
                <w:rFonts w:eastAsia="MS Gothic"/>
                <w:bCs/>
                <w:iCs/>
                <w:lang w:eastAsia="ja-JP"/>
              </w:rPr>
              <w:t>Нет</w:t>
            </w:r>
          </w:p>
        </w:tc>
        <w:tc>
          <w:tcPr>
            <w:tcW w:w="4391" w:type="dxa"/>
          </w:tcPr>
          <w:p w14:paraId="52EA9B6B" w14:textId="2B2C2456" w:rsidR="003B7B12" w:rsidRPr="00C8137A" w:rsidRDefault="00114F90" w:rsidP="00CC1806">
            <w:pPr>
              <w:spacing w:before="60" w:after="60"/>
              <w:rPr>
                <w:rFonts w:eastAsia="MS Gothic"/>
                <w:b/>
                <w:bCs/>
                <w:i/>
                <w:iCs/>
              </w:rPr>
            </w:pPr>
            <w:r w:rsidRPr="00C8137A">
              <w:rPr>
                <w:rFonts w:eastAsia="MS Gothic"/>
                <w:b/>
                <w:bCs/>
                <w:i/>
                <w:iCs/>
              </w:rPr>
              <w:t>Предложение группы стран</w:t>
            </w:r>
            <w:r w:rsidR="00A4509B" w:rsidRPr="00CC1806">
              <w:rPr>
                <w:rFonts w:eastAsia="MS Gothic"/>
              </w:rPr>
              <w:t>:</w:t>
            </w:r>
            <w:r w:rsidR="003B7B12" w:rsidRPr="00C8137A">
              <w:rPr>
                <w:rFonts w:eastAsia="MS Gothic"/>
                <w:b/>
                <w:bCs/>
                <w:i/>
                <w:iCs/>
              </w:rPr>
              <w:t xml:space="preserve"> </w:t>
            </w:r>
            <w:r w:rsidR="00640145" w:rsidRPr="00C8137A">
              <w:rPr>
                <w:rFonts w:eastAsia="MS Gothic"/>
                <w:iCs/>
                <w:strike/>
              </w:rPr>
              <w:t>Да</w:t>
            </w:r>
            <w:r w:rsidR="003B7B12" w:rsidRPr="00C8137A">
              <w:rPr>
                <w:rFonts w:eastAsia="MS Gothic"/>
                <w:iCs/>
              </w:rPr>
              <w:t>/</w:t>
            </w:r>
            <w:r w:rsidR="00640145" w:rsidRPr="00C8137A">
              <w:rPr>
                <w:rFonts w:eastAsia="MS Gothic"/>
                <w:iCs/>
              </w:rPr>
              <w:t>Нет</w:t>
            </w:r>
          </w:p>
          <w:p w14:paraId="55442CC9" w14:textId="577ACEE8" w:rsidR="003B7B12" w:rsidRPr="00C8137A" w:rsidRDefault="00640145" w:rsidP="00CC1806">
            <w:pPr>
              <w:spacing w:before="60" w:after="60"/>
              <w:rPr>
                <w:rFonts w:eastAsia="Malgun Gothic"/>
                <w:lang w:eastAsia="ko-KR"/>
              </w:rPr>
            </w:pPr>
            <w:r w:rsidRPr="00C8137A">
              <w:rPr>
                <w:rFonts w:eastAsia="MS Gothic"/>
                <w:b/>
                <w:bCs/>
                <w:i/>
                <w:iCs/>
              </w:rPr>
              <w:t>Количество стран</w:t>
            </w:r>
            <w:r w:rsidR="00A4509B" w:rsidRPr="00CC1806">
              <w:rPr>
                <w:rFonts w:eastAsia="MS Gothic"/>
              </w:rPr>
              <w:t>:</w:t>
            </w:r>
          </w:p>
        </w:tc>
      </w:tr>
      <w:tr w:rsidR="003B7B12" w:rsidRPr="00C8137A" w14:paraId="2A09EDE3" w14:textId="77777777" w:rsidTr="00CC1806">
        <w:tc>
          <w:tcPr>
            <w:tcW w:w="9744" w:type="dxa"/>
            <w:gridSpan w:val="2"/>
          </w:tcPr>
          <w:p w14:paraId="797C20F9" w14:textId="77777777" w:rsidR="003B7B12" w:rsidRPr="00C8137A" w:rsidRDefault="003B7B12" w:rsidP="00CC1806">
            <w:pPr>
              <w:spacing w:before="60" w:after="60"/>
              <w:rPr>
                <w:b/>
                <w:bCs/>
                <w:i/>
                <w:iCs/>
                <w:lang w:eastAsia="ko-KR"/>
              </w:rPr>
            </w:pPr>
            <w:r w:rsidRPr="00C8137A">
              <w:rPr>
                <w:rFonts w:eastAsia="MS Gothic"/>
                <w:b/>
                <w:bCs/>
                <w:i/>
                <w:iCs/>
              </w:rPr>
              <w:t>Примечания</w:t>
            </w:r>
          </w:p>
        </w:tc>
      </w:tr>
    </w:tbl>
    <w:p w14:paraId="6CB63673" w14:textId="16A91908" w:rsidR="00B176BF" w:rsidRPr="00C8137A" w:rsidRDefault="004E0326" w:rsidP="004E0326">
      <w:pPr>
        <w:spacing w:before="720"/>
        <w:jc w:val="center"/>
      </w:pPr>
      <w:r w:rsidRPr="00C8137A">
        <w:t>______________</w:t>
      </w:r>
    </w:p>
    <w:sectPr w:rsidR="00B176BF" w:rsidRPr="00C8137A">
      <w:headerReference w:type="default" r:id="rId12"/>
      <w:footerReference w:type="even" r:id="rId13"/>
      <w:footerReference w:type="default" r:id="rId14"/>
      <w:footerReference w:type="first" r:id="rId15"/>
      <w:type w:val="nextColumn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556A8" w14:textId="77777777" w:rsidR="00C16C27" w:rsidRDefault="00C16C27">
      <w:r>
        <w:separator/>
      </w:r>
    </w:p>
  </w:endnote>
  <w:endnote w:type="continuationSeparator" w:id="0">
    <w:p w14:paraId="03535A55" w14:textId="77777777" w:rsidR="00C16C27" w:rsidRDefault="00C1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1F3AD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96E2031" w14:textId="1CE8F071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B64412">
      <w:rPr>
        <w:noProof/>
        <w:lang w:val="fr-FR"/>
      </w:rPr>
      <w:t>P:\RUS\ITU-R\CONF-R\CMR19\000\067ADD24R.docx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64412">
      <w:rPr>
        <w:noProof/>
      </w:rPr>
      <w:t>30.10.19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64412">
      <w:rPr>
        <w:noProof/>
      </w:rPr>
      <w:t>30.10.19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E98FD" w14:textId="1894E4BE" w:rsidR="00AE3180" w:rsidRPr="00AE3180" w:rsidRDefault="00AE3180">
    <w:pPr>
      <w:pStyle w:val="Footer"/>
      <w:rPr>
        <w:lang w:val="en-US"/>
      </w:rPr>
    </w:pPr>
    <w:r>
      <w:fldChar w:fldCharType="begin"/>
    </w:r>
    <w:r w:rsidRPr="00CB5AF7">
      <w:rPr>
        <w:lang w:val="en-US"/>
      </w:rPr>
      <w:instrText xml:space="preserve"> FILENAME \p  \* MERGEFORMAT </w:instrText>
    </w:r>
    <w:r>
      <w:fldChar w:fldCharType="separate"/>
    </w:r>
    <w:r w:rsidR="00B64412">
      <w:rPr>
        <w:lang w:val="en-US"/>
      </w:rPr>
      <w:t>P:\RUS\ITU-R\CONF-R\CMR19\000\067ADD24R.docx</w:t>
    </w:r>
    <w:r>
      <w:fldChar w:fldCharType="end"/>
    </w:r>
    <w:r w:rsidRPr="000944E6">
      <w:rPr>
        <w:lang w:val="en-US"/>
      </w:rPr>
      <w:t xml:space="preserve"> (</w:t>
    </w:r>
    <w:r>
      <w:rPr>
        <w:lang w:val="ru-RU"/>
      </w:rPr>
      <w:t>462095</w:t>
    </w:r>
    <w:r w:rsidRPr="000944E6">
      <w:rPr>
        <w:lang w:val="en-U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BE2D9" w14:textId="6B2B5C6B" w:rsidR="00AE3180" w:rsidRPr="00AE3180" w:rsidRDefault="00AE3180">
    <w:pPr>
      <w:pStyle w:val="Footer"/>
      <w:rPr>
        <w:lang w:val="en-US"/>
      </w:rPr>
    </w:pPr>
    <w:r>
      <w:fldChar w:fldCharType="begin"/>
    </w:r>
    <w:r w:rsidRPr="00CB5AF7">
      <w:rPr>
        <w:lang w:val="en-US"/>
      </w:rPr>
      <w:instrText xml:space="preserve"> FILENAME \p  \* MERGEFORMAT </w:instrText>
    </w:r>
    <w:r>
      <w:fldChar w:fldCharType="separate"/>
    </w:r>
    <w:r w:rsidR="00B64412">
      <w:rPr>
        <w:lang w:val="en-US"/>
      </w:rPr>
      <w:t>P:\RUS\ITU-R\CONF-R\CMR19\000\067ADD24R.docx</w:t>
    </w:r>
    <w:r>
      <w:fldChar w:fldCharType="end"/>
    </w:r>
    <w:r w:rsidRPr="000944E6">
      <w:rPr>
        <w:lang w:val="en-US"/>
      </w:rPr>
      <w:t xml:space="preserve"> (</w:t>
    </w:r>
    <w:r>
      <w:rPr>
        <w:lang w:val="ru-RU"/>
      </w:rPr>
      <w:t>462095</w:t>
    </w:r>
    <w:r w:rsidRPr="000944E6">
      <w:rPr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0A7AB" w14:textId="77777777" w:rsidR="00C16C27" w:rsidRDefault="00C16C27">
      <w:r>
        <w:rPr>
          <w:b/>
        </w:rPr>
        <w:t>_______________</w:t>
      </w:r>
    </w:p>
  </w:footnote>
  <w:footnote w:type="continuationSeparator" w:id="0">
    <w:p w14:paraId="45D27766" w14:textId="77777777" w:rsidR="00C16C27" w:rsidRDefault="00C16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D3EC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0A5E37">
      <w:rPr>
        <w:noProof/>
      </w:rPr>
      <w:t>5</w:t>
    </w:r>
    <w:r>
      <w:fldChar w:fldCharType="end"/>
    </w:r>
  </w:p>
  <w:p w14:paraId="2FE0B690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67(Add.24)-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ssian">
    <w15:presenceInfo w15:providerId="None" w15:userId="Russian"/>
  </w15:person>
  <w15:person w15:author="Svechnikov, Andrey">
    <w15:presenceInfo w15:providerId="AD" w15:userId="S::andrey.svechnikov@itu.int::418ef1a6-6410-43f7-945c-ecdf691492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42FD4"/>
    <w:rsid w:val="000A0EF3"/>
    <w:rsid w:val="000A5E37"/>
    <w:rsid w:val="000C3F55"/>
    <w:rsid w:val="000F33D8"/>
    <w:rsid w:val="000F39B4"/>
    <w:rsid w:val="001115C8"/>
    <w:rsid w:val="00113D0B"/>
    <w:rsid w:val="00114F90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A1F"/>
    <w:rsid w:val="00290C74"/>
    <w:rsid w:val="002A2D3F"/>
    <w:rsid w:val="002C0D36"/>
    <w:rsid w:val="002D5C22"/>
    <w:rsid w:val="00300F84"/>
    <w:rsid w:val="003258F2"/>
    <w:rsid w:val="00343347"/>
    <w:rsid w:val="00344EB8"/>
    <w:rsid w:val="00346BEC"/>
    <w:rsid w:val="00371E4B"/>
    <w:rsid w:val="003B7B12"/>
    <w:rsid w:val="003C583C"/>
    <w:rsid w:val="003F0078"/>
    <w:rsid w:val="003F7809"/>
    <w:rsid w:val="00432275"/>
    <w:rsid w:val="00434A7C"/>
    <w:rsid w:val="0045143A"/>
    <w:rsid w:val="00463DB6"/>
    <w:rsid w:val="0046610B"/>
    <w:rsid w:val="004A58F4"/>
    <w:rsid w:val="004B716F"/>
    <w:rsid w:val="004C1369"/>
    <w:rsid w:val="004C47ED"/>
    <w:rsid w:val="004E0326"/>
    <w:rsid w:val="004F0A14"/>
    <w:rsid w:val="004F3B0D"/>
    <w:rsid w:val="0050554A"/>
    <w:rsid w:val="0051315E"/>
    <w:rsid w:val="005144A9"/>
    <w:rsid w:val="00514E1F"/>
    <w:rsid w:val="00521B1D"/>
    <w:rsid w:val="00526D82"/>
    <w:rsid w:val="005305D5"/>
    <w:rsid w:val="00540D1E"/>
    <w:rsid w:val="00557E1D"/>
    <w:rsid w:val="005651C9"/>
    <w:rsid w:val="00567276"/>
    <w:rsid w:val="005755E2"/>
    <w:rsid w:val="00597005"/>
    <w:rsid w:val="005A295E"/>
    <w:rsid w:val="005D0A39"/>
    <w:rsid w:val="005D1879"/>
    <w:rsid w:val="005D79A3"/>
    <w:rsid w:val="005E61DD"/>
    <w:rsid w:val="006018AB"/>
    <w:rsid w:val="006023DF"/>
    <w:rsid w:val="006115BE"/>
    <w:rsid w:val="00614771"/>
    <w:rsid w:val="00620DD7"/>
    <w:rsid w:val="00640145"/>
    <w:rsid w:val="00657DE0"/>
    <w:rsid w:val="00661F1F"/>
    <w:rsid w:val="00680044"/>
    <w:rsid w:val="00692C06"/>
    <w:rsid w:val="006A6E9B"/>
    <w:rsid w:val="00763F4F"/>
    <w:rsid w:val="00775720"/>
    <w:rsid w:val="00775866"/>
    <w:rsid w:val="00790E4F"/>
    <w:rsid w:val="007917AE"/>
    <w:rsid w:val="007A08B5"/>
    <w:rsid w:val="007A66BF"/>
    <w:rsid w:val="00811633"/>
    <w:rsid w:val="00812452"/>
    <w:rsid w:val="00815749"/>
    <w:rsid w:val="00817D1A"/>
    <w:rsid w:val="00872FC8"/>
    <w:rsid w:val="008B43F2"/>
    <w:rsid w:val="008C3257"/>
    <w:rsid w:val="008C401C"/>
    <w:rsid w:val="008E0119"/>
    <w:rsid w:val="009119CC"/>
    <w:rsid w:val="00917C0A"/>
    <w:rsid w:val="00941A02"/>
    <w:rsid w:val="00966C93"/>
    <w:rsid w:val="0098729B"/>
    <w:rsid w:val="00987FA4"/>
    <w:rsid w:val="009B5CC2"/>
    <w:rsid w:val="009D3D63"/>
    <w:rsid w:val="009E5FC8"/>
    <w:rsid w:val="00A117A3"/>
    <w:rsid w:val="00A138D0"/>
    <w:rsid w:val="00A141AF"/>
    <w:rsid w:val="00A1700A"/>
    <w:rsid w:val="00A2044F"/>
    <w:rsid w:val="00A4509B"/>
    <w:rsid w:val="00A4600A"/>
    <w:rsid w:val="00A553FB"/>
    <w:rsid w:val="00A57C04"/>
    <w:rsid w:val="00A61057"/>
    <w:rsid w:val="00A710E7"/>
    <w:rsid w:val="00A7565B"/>
    <w:rsid w:val="00A81026"/>
    <w:rsid w:val="00A97EC0"/>
    <w:rsid w:val="00AC66E6"/>
    <w:rsid w:val="00AE0128"/>
    <w:rsid w:val="00AE3180"/>
    <w:rsid w:val="00B176BF"/>
    <w:rsid w:val="00B24E60"/>
    <w:rsid w:val="00B468A6"/>
    <w:rsid w:val="00B64412"/>
    <w:rsid w:val="00B75113"/>
    <w:rsid w:val="00B84263"/>
    <w:rsid w:val="00BA13A4"/>
    <w:rsid w:val="00BA1AA1"/>
    <w:rsid w:val="00BA35DC"/>
    <w:rsid w:val="00BC5313"/>
    <w:rsid w:val="00BC57E2"/>
    <w:rsid w:val="00BD0D2F"/>
    <w:rsid w:val="00BD1129"/>
    <w:rsid w:val="00C0572C"/>
    <w:rsid w:val="00C16C27"/>
    <w:rsid w:val="00C20466"/>
    <w:rsid w:val="00C266F4"/>
    <w:rsid w:val="00C324A8"/>
    <w:rsid w:val="00C543EE"/>
    <w:rsid w:val="00C56E7A"/>
    <w:rsid w:val="00C779CE"/>
    <w:rsid w:val="00C8137A"/>
    <w:rsid w:val="00C916AF"/>
    <w:rsid w:val="00CB0A9C"/>
    <w:rsid w:val="00CC1806"/>
    <w:rsid w:val="00CC47C6"/>
    <w:rsid w:val="00CC4DE6"/>
    <w:rsid w:val="00CD6786"/>
    <w:rsid w:val="00CE1211"/>
    <w:rsid w:val="00CE5E47"/>
    <w:rsid w:val="00CF020F"/>
    <w:rsid w:val="00D178A7"/>
    <w:rsid w:val="00D40C7D"/>
    <w:rsid w:val="00D53715"/>
    <w:rsid w:val="00DE2EBA"/>
    <w:rsid w:val="00E2253F"/>
    <w:rsid w:val="00E43E99"/>
    <w:rsid w:val="00E5155F"/>
    <w:rsid w:val="00E51AFD"/>
    <w:rsid w:val="00E65919"/>
    <w:rsid w:val="00E976C1"/>
    <w:rsid w:val="00EA0C0C"/>
    <w:rsid w:val="00EB428D"/>
    <w:rsid w:val="00EB66F7"/>
    <w:rsid w:val="00F00010"/>
    <w:rsid w:val="00F1578A"/>
    <w:rsid w:val="00F21A03"/>
    <w:rsid w:val="00F33B22"/>
    <w:rsid w:val="00F65316"/>
    <w:rsid w:val="00F65C19"/>
    <w:rsid w:val="00F761D2"/>
    <w:rsid w:val="00F81828"/>
    <w:rsid w:val="00F8386F"/>
    <w:rsid w:val="00F935B7"/>
    <w:rsid w:val="00F97203"/>
    <w:rsid w:val="00FB3D92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E60212"/>
  <w15:docId w15:val="{B3307C27-F8FC-4B78-A194-617A3C9C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817D1A"/>
    <w:rPr>
      <w:rFonts w:ascii="Times New Roman" w:hAnsi="Times New Roman"/>
    </w:rPr>
  </w:style>
  <w:style w:type="character" w:customStyle="1" w:styleId="RestitleChar">
    <w:name w:val="Res_title Char"/>
    <w:basedOn w:val="DefaultParagraphFont"/>
    <w:link w:val="Restitle"/>
    <w:locked/>
    <w:rsid w:val="00817D1A"/>
    <w:rPr>
      <w:rFonts w:ascii="Times New Roman" w:hAnsi="Times New Roman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customStyle="1" w:styleId="Default">
    <w:name w:val="Default"/>
    <w:rsid w:val="00B176BF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R16-WRC19-C-0067!A24!MSW-R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D74D5B-72CC-467E-9F73-30C24B14DD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72296C-D60B-4CD8-B537-2C9BA4DFC520}">
  <ds:schemaRefs>
    <ds:schemaRef ds:uri="http://www.w3.org/XML/1998/namespace"/>
    <ds:schemaRef ds:uri="http://purl.org/dc/elements/1.1/"/>
    <ds:schemaRef ds:uri="32a1a8c5-2265-4ebc-b7a0-2071e2c5c9bb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089199B0-298F-4646-903D-2ADD9038B01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6B7F85-5A52-48DF-8344-CB7BD832A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5</Pages>
  <Words>1513</Words>
  <Characters>10005</Characters>
  <Application>Microsoft Office Word</Application>
  <DocSecurity>0</DocSecurity>
  <Lines>185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R16-WRC19-C-0067!A24!MSW-R</vt:lpstr>
      <vt:lpstr>R16-WRC19-C-0067!A24!MSW-R</vt:lpstr>
    </vt:vector>
  </TitlesOfParts>
  <Manager>General Secretariat - Pool</Manager>
  <Company>International Telecommunication Union (ITU)</Company>
  <LinksUpToDate>false</LinksUpToDate>
  <CharactersWithSpaces>11441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R16-WRC19-C-0067!A24!MSW-R</dc:title>
  <dc:subject>World Radiocommunication Conference - 2019</dc:subject>
  <dc:creator>Documents Proposals Manager (DPM)</dc:creator>
  <cp:keywords>DPM_v2019.10.15.2_prod</cp:keywords>
  <cp:lastModifiedBy>Russian</cp:lastModifiedBy>
  <cp:revision>39</cp:revision>
  <cp:lastPrinted>2019-10-30T13:07:00Z</cp:lastPrinted>
  <dcterms:created xsi:type="dcterms:W3CDTF">2019-10-29T08:09:00Z</dcterms:created>
  <dcterms:modified xsi:type="dcterms:W3CDTF">2019-10-30T13:07:00Z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