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4F682C" w14:paraId="32AE62A2" w14:textId="77777777" w:rsidTr="0050008E">
        <w:trPr>
          <w:cantSplit/>
        </w:trPr>
        <w:tc>
          <w:tcPr>
            <w:tcW w:w="6911" w:type="dxa"/>
          </w:tcPr>
          <w:p w14:paraId="138E0F41" w14:textId="77777777" w:rsidR="0090121B" w:rsidRPr="004F682C" w:rsidRDefault="005D46FB" w:rsidP="008B2938">
            <w:pPr>
              <w:spacing w:before="400" w:after="48"/>
              <w:rPr>
                <w:rFonts w:ascii="Verdana" w:hAnsi="Verdana"/>
                <w:position w:val="6"/>
              </w:rPr>
            </w:pPr>
            <w:r w:rsidRPr="004F682C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4F682C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4F682C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4F682C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4F682C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4F682C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4F682C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4F682C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4F682C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4F682C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4F682C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4F682C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4F682C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4BEBDDF2" w14:textId="77777777" w:rsidR="0090121B" w:rsidRPr="004F682C" w:rsidRDefault="00DA71A3" w:rsidP="008B2938">
            <w:pPr>
              <w:spacing w:before="0"/>
              <w:jc w:val="right"/>
            </w:pPr>
            <w:r w:rsidRPr="004F682C">
              <w:rPr>
                <w:rFonts w:ascii="Verdana" w:hAnsi="Verdana"/>
                <w:b/>
                <w:bCs/>
                <w:noProof/>
                <w:szCs w:val="24"/>
                <w:lang w:eastAsia="zh-CN"/>
              </w:rPr>
              <w:drawing>
                <wp:inline distT="0" distB="0" distL="0" distR="0" wp14:anchorId="19B11DB4" wp14:editId="3ACD5483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4F682C" w14:paraId="1B89CA38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70AB2E5" w14:textId="77777777" w:rsidR="0090121B" w:rsidRPr="004F682C" w:rsidRDefault="0090121B" w:rsidP="008B2938">
            <w:pPr>
              <w:spacing w:before="0" w:after="48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07DF76D" w14:textId="77777777" w:rsidR="0090121B" w:rsidRPr="004F682C" w:rsidRDefault="0090121B" w:rsidP="008B2938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90121B" w:rsidRPr="004F682C" w14:paraId="0F27989A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01F93F9" w14:textId="77777777" w:rsidR="0090121B" w:rsidRPr="004F682C" w:rsidRDefault="0090121B" w:rsidP="008B2938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67C71D4" w14:textId="77777777" w:rsidR="0090121B" w:rsidRPr="004F682C" w:rsidRDefault="0090121B" w:rsidP="008B2938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90121B" w:rsidRPr="004F682C" w14:paraId="3A1B2AC4" w14:textId="77777777" w:rsidTr="0090121B">
        <w:trPr>
          <w:cantSplit/>
        </w:trPr>
        <w:tc>
          <w:tcPr>
            <w:tcW w:w="6911" w:type="dxa"/>
          </w:tcPr>
          <w:p w14:paraId="7D160377" w14:textId="77777777" w:rsidR="0090121B" w:rsidRPr="004F682C" w:rsidRDefault="001E7D42" w:rsidP="008B2938">
            <w:pPr>
              <w:pStyle w:val="Committee"/>
              <w:framePr w:hSpace="0" w:wrap="auto" w:hAnchor="text" w:yAlign="inline"/>
              <w:spacing w:line="240" w:lineRule="auto"/>
              <w:rPr>
                <w:sz w:val="18"/>
                <w:szCs w:val="18"/>
                <w:lang w:val="es-ES_tradnl"/>
              </w:rPr>
            </w:pPr>
            <w:r w:rsidRPr="004F682C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14:paraId="508FDCEC" w14:textId="77777777" w:rsidR="0090121B" w:rsidRPr="004F682C" w:rsidRDefault="00AE658F" w:rsidP="008B2938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4F682C">
              <w:rPr>
                <w:rFonts w:ascii="Verdana" w:hAnsi="Verdana"/>
                <w:b/>
                <w:sz w:val="18"/>
                <w:szCs w:val="18"/>
              </w:rPr>
              <w:t>Addéndum 24 al</w:t>
            </w:r>
            <w:r w:rsidRPr="004F682C">
              <w:rPr>
                <w:rFonts w:ascii="Verdana" w:hAnsi="Verdana"/>
                <w:b/>
                <w:sz w:val="18"/>
                <w:szCs w:val="18"/>
              </w:rPr>
              <w:br/>
              <w:t>Documento 67</w:t>
            </w:r>
            <w:r w:rsidR="0090121B" w:rsidRPr="004F682C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4F682C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0"/>
      <w:tr w:rsidR="000A5B9A" w:rsidRPr="004F682C" w14:paraId="1F46D8F0" w14:textId="77777777" w:rsidTr="0090121B">
        <w:trPr>
          <w:cantSplit/>
        </w:trPr>
        <w:tc>
          <w:tcPr>
            <w:tcW w:w="6911" w:type="dxa"/>
          </w:tcPr>
          <w:p w14:paraId="3F4483A9" w14:textId="77777777" w:rsidR="000A5B9A" w:rsidRPr="004F682C" w:rsidRDefault="000A5B9A" w:rsidP="008B2938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427BB7CC" w14:textId="77777777" w:rsidR="000A5B9A" w:rsidRPr="004F682C" w:rsidRDefault="000A5B9A" w:rsidP="008B2938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4F682C">
              <w:rPr>
                <w:rFonts w:ascii="Verdana" w:hAnsi="Verdana"/>
                <w:b/>
                <w:sz w:val="18"/>
                <w:szCs w:val="18"/>
              </w:rPr>
              <w:t>7 de octubre de 2019</w:t>
            </w:r>
          </w:p>
        </w:tc>
      </w:tr>
      <w:tr w:rsidR="000A5B9A" w:rsidRPr="004F682C" w14:paraId="2C880095" w14:textId="77777777" w:rsidTr="0090121B">
        <w:trPr>
          <w:cantSplit/>
        </w:trPr>
        <w:tc>
          <w:tcPr>
            <w:tcW w:w="6911" w:type="dxa"/>
          </w:tcPr>
          <w:p w14:paraId="7BFD4221" w14:textId="77777777" w:rsidR="000A5B9A" w:rsidRPr="004F682C" w:rsidRDefault="000A5B9A" w:rsidP="008B2938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3DDEEF1D" w14:textId="77777777" w:rsidR="000A5B9A" w:rsidRPr="004F682C" w:rsidRDefault="000A5B9A" w:rsidP="008B2938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4F682C">
              <w:rPr>
                <w:rFonts w:ascii="Verdana" w:hAnsi="Verdana"/>
                <w:b/>
                <w:sz w:val="18"/>
                <w:szCs w:val="18"/>
              </w:rPr>
              <w:t>Original: inglés</w:t>
            </w:r>
          </w:p>
        </w:tc>
      </w:tr>
      <w:tr w:rsidR="000A5B9A" w:rsidRPr="004F682C" w14:paraId="099E2C40" w14:textId="77777777" w:rsidTr="006744FC">
        <w:trPr>
          <w:cantSplit/>
        </w:trPr>
        <w:tc>
          <w:tcPr>
            <w:tcW w:w="10031" w:type="dxa"/>
            <w:gridSpan w:val="2"/>
          </w:tcPr>
          <w:p w14:paraId="788B0DD2" w14:textId="77777777" w:rsidR="000A5B9A" w:rsidRPr="004F682C" w:rsidRDefault="000A5B9A" w:rsidP="008B2938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4F682C" w14:paraId="69575A53" w14:textId="77777777" w:rsidTr="0050008E">
        <w:trPr>
          <w:cantSplit/>
        </w:trPr>
        <w:tc>
          <w:tcPr>
            <w:tcW w:w="10031" w:type="dxa"/>
            <w:gridSpan w:val="2"/>
          </w:tcPr>
          <w:p w14:paraId="14144993" w14:textId="77777777" w:rsidR="000A5B9A" w:rsidRPr="004F682C" w:rsidRDefault="000A5B9A" w:rsidP="008B2938">
            <w:pPr>
              <w:pStyle w:val="Source"/>
            </w:pPr>
            <w:bookmarkStart w:id="1" w:name="dsource" w:colFirst="0" w:colLast="0"/>
            <w:r w:rsidRPr="004F682C">
              <w:t>Papua Nueva Guinea</w:t>
            </w:r>
          </w:p>
        </w:tc>
      </w:tr>
      <w:tr w:rsidR="000A5B9A" w:rsidRPr="004F682C" w14:paraId="1275D4F1" w14:textId="77777777" w:rsidTr="0050008E">
        <w:trPr>
          <w:cantSplit/>
        </w:trPr>
        <w:tc>
          <w:tcPr>
            <w:tcW w:w="10031" w:type="dxa"/>
            <w:gridSpan w:val="2"/>
          </w:tcPr>
          <w:p w14:paraId="57311EC2" w14:textId="77777777" w:rsidR="000A5B9A" w:rsidRPr="004F682C" w:rsidRDefault="000A5B9A" w:rsidP="008B2938">
            <w:pPr>
              <w:pStyle w:val="Title1"/>
            </w:pPr>
            <w:bookmarkStart w:id="2" w:name="dtitle1" w:colFirst="0" w:colLast="0"/>
            <w:bookmarkEnd w:id="1"/>
            <w:r w:rsidRPr="004F682C">
              <w:t>Propuestas para los trabajos de la Conferencia</w:t>
            </w:r>
          </w:p>
        </w:tc>
      </w:tr>
      <w:tr w:rsidR="000A5B9A" w:rsidRPr="004F682C" w14:paraId="63ABF5A5" w14:textId="77777777" w:rsidTr="0050008E">
        <w:trPr>
          <w:cantSplit/>
        </w:trPr>
        <w:tc>
          <w:tcPr>
            <w:tcW w:w="10031" w:type="dxa"/>
            <w:gridSpan w:val="2"/>
          </w:tcPr>
          <w:p w14:paraId="4D76DA92" w14:textId="77777777" w:rsidR="000A5B9A" w:rsidRPr="004F682C" w:rsidRDefault="000A5B9A" w:rsidP="008B2938">
            <w:pPr>
              <w:pStyle w:val="Title2"/>
            </w:pPr>
            <w:bookmarkStart w:id="3" w:name="dtitle2" w:colFirst="0" w:colLast="0"/>
            <w:bookmarkEnd w:id="2"/>
          </w:p>
        </w:tc>
      </w:tr>
      <w:tr w:rsidR="000A5B9A" w:rsidRPr="004F682C" w14:paraId="0CC10BBF" w14:textId="77777777" w:rsidTr="0050008E">
        <w:trPr>
          <w:cantSplit/>
        </w:trPr>
        <w:tc>
          <w:tcPr>
            <w:tcW w:w="10031" w:type="dxa"/>
            <w:gridSpan w:val="2"/>
          </w:tcPr>
          <w:p w14:paraId="56FB9647" w14:textId="77777777" w:rsidR="000A5B9A" w:rsidRPr="004F682C" w:rsidRDefault="000A5B9A" w:rsidP="008B2938">
            <w:pPr>
              <w:pStyle w:val="Agendaitem"/>
            </w:pPr>
            <w:bookmarkStart w:id="4" w:name="dtitle3" w:colFirst="0" w:colLast="0"/>
            <w:bookmarkEnd w:id="3"/>
            <w:r w:rsidRPr="004F682C">
              <w:t>Punto 10 del orden del día</w:t>
            </w:r>
          </w:p>
        </w:tc>
      </w:tr>
    </w:tbl>
    <w:bookmarkEnd w:id="4"/>
    <w:p w14:paraId="64EC4BB7" w14:textId="77777777" w:rsidR="001C0E40" w:rsidRPr="004F682C" w:rsidRDefault="00B261A8" w:rsidP="008B2938">
      <w:r w:rsidRPr="004F682C">
        <w:t>10</w:t>
      </w:r>
      <w:r w:rsidRPr="004F682C">
        <w:tab/>
        <w:t>recomendar al Consejo los puntos que han de incluirse en el orden del día de la próxima CMR, y formular opiniones sobre el orden del día preliminar de la conferencia subsiguiente y sobre los posibles órdenes del día de futuras conferencias,</w:t>
      </w:r>
    </w:p>
    <w:p w14:paraId="523E8F59" w14:textId="5D0E7040" w:rsidR="00E825BB" w:rsidRPr="004F682C" w:rsidRDefault="00E825BB" w:rsidP="008B2938">
      <w:pPr>
        <w:pStyle w:val="Headingb"/>
      </w:pPr>
      <w:r w:rsidRPr="004F682C">
        <w:t>Introducción</w:t>
      </w:r>
    </w:p>
    <w:p w14:paraId="450E1B61" w14:textId="2BC10142" w:rsidR="00E825BB" w:rsidRPr="004F682C" w:rsidRDefault="00FA3B25" w:rsidP="008B2938">
      <w:r w:rsidRPr="004F682C">
        <w:t xml:space="preserve">Propuesta de nuevo punto del orden del día de la CMR-23 </w:t>
      </w:r>
      <w:r w:rsidR="00B03DB7" w:rsidRPr="004F682C">
        <w:t>para</w:t>
      </w:r>
      <w:r w:rsidRPr="004F682C">
        <w:t xml:space="preserve"> </w:t>
      </w:r>
      <w:r w:rsidR="00296F2D" w:rsidRPr="004F682C">
        <w:t>estudiar</w:t>
      </w:r>
      <w:r w:rsidRPr="004F682C">
        <w:t xml:space="preserve"> la identificación de la banda de frecuencias 3 400-3 600 MHz para </w:t>
      </w:r>
      <w:r w:rsidR="00285964" w:rsidRPr="004F682C">
        <w:t xml:space="preserve">estaciones base </w:t>
      </w:r>
      <w:r w:rsidRPr="004F682C">
        <w:t xml:space="preserve">IMT </w:t>
      </w:r>
      <w:r w:rsidR="00FD2942" w:rsidRPr="004F682C">
        <w:t>a</w:t>
      </w:r>
      <w:r w:rsidRPr="004F682C">
        <w:t xml:space="preserve"> gran altitud, </w:t>
      </w:r>
      <w:r w:rsidR="00B21D64" w:rsidRPr="004F682C">
        <w:t>y analizar</w:t>
      </w:r>
      <w:r w:rsidRPr="004F682C">
        <w:t xml:space="preserve"> la necesidad de modificar la identificación </w:t>
      </w:r>
      <w:r w:rsidR="00B03DB7" w:rsidRPr="004F682C">
        <w:t xml:space="preserve">actual </w:t>
      </w:r>
      <w:r w:rsidRPr="004F682C">
        <w:t xml:space="preserve">para </w:t>
      </w:r>
      <w:r w:rsidR="00B03DB7" w:rsidRPr="004F682C">
        <w:t>estaciones</w:t>
      </w:r>
      <w:r w:rsidRPr="004F682C">
        <w:t xml:space="preserve"> IMT </w:t>
      </w:r>
      <w:r w:rsidR="00FD2942" w:rsidRPr="004F682C">
        <w:t>a</w:t>
      </w:r>
      <w:r w:rsidRPr="004F682C">
        <w:t xml:space="preserve"> gran altitud, de conformidad con los números </w:t>
      </w:r>
      <w:r w:rsidRPr="00FA6EFA">
        <w:rPr>
          <w:b/>
          <w:bCs/>
        </w:rPr>
        <w:t>5.388</w:t>
      </w:r>
      <w:r w:rsidR="00B21D64" w:rsidRPr="00FA6EFA">
        <w:rPr>
          <w:b/>
          <w:bCs/>
        </w:rPr>
        <w:t>A</w:t>
      </w:r>
      <w:r w:rsidRPr="004F682C">
        <w:t xml:space="preserve"> y </w:t>
      </w:r>
      <w:r w:rsidRPr="00FA6EFA">
        <w:rPr>
          <w:b/>
          <w:bCs/>
        </w:rPr>
        <w:t>5.388B</w:t>
      </w:r>
      <w:r w:rsidRPr="004F682C">
        <w:t>. Cabe destacar asimismo las propuestas IAP</w:t>
      </w:r>
      <w:r w:rsidR="00B21D64" w:rsidRPr="004F682C">
        <w:t xml:space="preserve"> y</w:t>
      </w:r>
      <w:r w:rsidRPr="004F682C">
        <w:t xml:space="preserve"> </w:t>
      </w:r>
      <w:r w:rsidR="00B21D64" w:rsidRPr="004F682C">
        <w:t>de la UAT</w:t>
      </w:r>
      <w:r w:rsidRPr="004F682C">
        <w:t xml:space="preserve"> </w:t>
      </w:r>
      <w:r w:rsidR="00B21D64" w:rsidRPr="004F682C">
        <w:t xml:space="preserve">al respecto, </w:t>
      </w:r>
      <w:r w:rsidR="00B03DB7" w:rsidRPr="004F682C">
        <w:t>y</w:t>
      </w:r>
      <w:r w:rsidR="00B21D64" w:rsidRPr="004F682C">
        <w:t xml:space="preserve"> la</w:t>
      </w:r>
      <w:r w:rsidRPr="004F682C">
        <w:t xml:space="preserve"> de varios países (Japón, Papua Nueva Guinea y Mongolia, </w:t>
      </w:r>
      <w:r w:rsidRPr="00FA6EFA">
        <w:rPr>
          <w:b/>
          <w:bCs/>
        </w:rPr>
        <w:t>ASP/24A24A4/2</w:t>
      </w:r>
      <w:r w:rsidRPr="004F682C">
        <w:t>)</w:t>
      </w:r>
      <w:r w:rsidR="00B21D64" w:rsidRPr="004F682C">
        <w:t>,</w:t>
      </w:r>
      <w:r w:rsidRPr="004F682C">
        <w:t xml:space="preserve"> que abarcan otras bandas por debajo de 3</w:t>
      </w:r>
      <w:r w:rsidR="0077786D">
        <w:t> </w:t>
      </w:r>
      <w:r w:rsidRPr="004F682C">
        <w:t>400 MHz</w:t>
      </w:r>
      <w:r w:rsidR="00B21D64" w:rsidRPr="004F682C">
        <w:t>, identificadas asimismo</w:t>
      </w:r>
      <w:r w:rsidRPr="004F682C">
        <w:t xml:space="preserve"> para las IMT. </w:t>
      </w:r>
      <w:r w:rsidR="00B03DB7" w:rsidRPr="004F682C">
        <w:t>Convendría</w:t>
      </w:r>
      <w:r w:rsidRPr="004F682C">
        <w:t xml:space="preserve"> refundir la presente propuesta con las que figuren en un nuevo punto del orden del día</w:t>
      </w:r>
      <w:r w:rsidR="00E825BB" w:rsidRPr="004F682C">
        <w:t>.</w:t>
      </w:r>
    </w:p>
    <w:p w14:paraId="5D32C748" w14:textId="77777777" w:rsidR="00694A1D" w:rsidRPr="004F682C" w:rsidRDefault="00694A1D" w:rsidP="008B2938">
      <w:pPr>
        <w:pStyle w:val="Headingb"/>
      </w:pPr>
      <w:r w:rsidRPr="004F682C">
        <w:t>Antecedentes</w:t>
      </w:r>
    </w:p>
    <w:p w14:paraId="22AE9A2A" w14:textId="290E5626" w:rsidR="00B21D64" w:rsidRPr="004F682C" w:rsidRDefault="00B21D64" w:rsidP="008B2938">
      <w:r w:rsidRPr="004F682C">
        <w:t xml:space="preserve">De conformidad con los números </w:t>
      </w:r>
      <w:r w:rsidRPr="00FA6EFA">
        <w:rPr>
          <w:b/>
          <w:bCs/>
        </w:rPr>
        <w:t>5.430A</w:t>
      </w:r>
      <w:r w:rsidRPr="00FA6EFA">
        <w:t>,</w:t>
      </w:r>
      <w:r w:rsidRPr="00FA6EFA">
        <w:rPr>
          <w:b/>
          <w:bCs/>
        </w:rPr>
        <w:t xml:space="preserve"> 5.431B</w:t>
      </w:r>
      <w:r w:rsidRPr="00FA6EFA">
        <w:t>,</w:t>
      </w:r>
      <w:r w:rsidRPr="00FA6EFA">
        <w:rPr>
          <w:b/>
          <w:bCs/>
        </w:rPr>
        <w:t xml:space="preserve"> 5.432A</w:t>
      </w:r>
      <w:r w:rsidRPr="00FA6EFA">
        <w:t>,</w:t>
      </w:r>
      <w:r w:rsidRPr="00FA6EFA">
        <w:rPr>
          <w:b/>
          <w:bCs/>
        </w:rPr>
        <w:t xml:space="preserve"> 5.432B y 5.433A</w:t>
      </w:r>
      <w:r w:rsidRPr="004F682C">
        <w:t>, la banda de frecuencias 3</w:t>
      </w:r>
      <w:r w:rsidR="009D04F3" w:rsidRPr="004F682C">
        <w:t> </w:t>
      </w:r>
      <w:r w:rsidRPr="004F682C">
        <w:t>400-3</w:t>
      </w:r>
      <w:r w:rsidR="009D04F3" w:rsidRPr="004F682C">
        <w:t> </w:t>
      </w:r>
      <w:r w:rsidRPr="004F682C">
        <w:t xml:space="preserve">600 MHz se ha identificado para las IMT. En </w:t>
      </w:r>
      <w:r w:rsidR="00B03DB7" w:rsidRPr="004F682C">
        <w:t>esta</w:t>
      </w:r>
      <w:r w:rsidRPr="004F682C">
        <w:t xml:space="preserve"> propuesta se examina la identificación de dicha banda para las </w:t>
      </w:r>
      <w:r w:rsidR="00285964" w:rsidRPr="004F682C">
        <w:t>estaciones base</w:t>
      </w:r>
      <w:r w:rsidRPr="004F682C">
        <w:t xml:space="preserve"> IMT </w:t>
      </w:r>
      <w:r w:rsidR="00FD2942" w:rsidRPr="004F682C">
        <w:t>a</w:t>
      </w:r>
      <w:r w:rsidRPr="004F682C">
        <w:t xml:space="preserve"> gran altitud. </w:t>
      </w:r>
    </w:p>
    <w:p w14:paraId="68B69C46" w14:textId="7A136F9A" w:rsidR="008750A8" w:rsidRPr="004F682C" w:rsidRDefault="00B21D64" w:rsidP="008B2938">
      <w:r w:rsidRPr="004F682C">
        <w:t xml:space="preserve">En el Anexo 1 figura una descripción de la propuesta y </w:t>
      </w:r>
      <w:r w:rsidR="00B03DB7" w:rsidRPr="004F682C">
        <w:t xml:space="preserve">en </w:t>
      </w:r>
      <w:r w:rsidRPr="004F682C">
        <w:t>el Anexo 2 un proyecto de texto para una posible Resolución relativa a la propuesta de nuevo punto del orden del día</w:t>
      </w:r>
      <w:r w:rsidR="00E825BB" w:rsidRPr="004F682C">
        <w:t>.</w:t>
      </w:r>
      <w:r w:rsidR="008750A8" w:rsidRPr="004F682C">
        <w:br w:type="page"/>
      </w:r>
    </w:p>
    <w:p w14:paraId="40960A2A" w14:textId="77777777" w:rsidR="008903E5" w:rsidRPr="004F682C" w:rsidRDefault="00B261A8" w:rsidP="008B2938">
      <w:pPr>
        <w:pStyle w:val="Proposal"/>
      </w:pPr>
      <w:r w:rsidRPr="004F682C">
        <w:lastRenderedPageBreak/>
        <w:t>MOD</w:t>
      </w:r>
      <w:r w:rsidRPr="004F682C">
        <w:tab/>
        <w:t>PNG/67A24/1</w:t>
      </w:r>
    </w:p>
    <w:p w14:paraId="5710B3D7" w14:textId="7104ECB4" w:rsidR="007B7DBC" w:rsidRPr="004F682C" w:rsidRDefault="00B261A8" w:rsidP="008B2938">
      <w:pPr>
        <w:pStyle w:val="ResNo"/>
      </w:pPr>
      <w:r w:rsidRPr="004F682C">
        <w:t xml:space="preserve">RESOLUCIÓN </w:t>
      </w:r>
      <w:r w:rsidRPr="004F682C">
        <w:rPr>
          <w:rStyle w:val="href"/>
        </w:rPr>
        <w:t>810</w:t>
      </w:r>
      <w:r w:rsidRPr="004F682C">
        <w:t xml:space="preserve"> (CMR-</w:t>
      </w:r>
      <w:del w:id="5" w:author="Spanish" w:date="2019-10-14T12:04:00Z">
        <w:r w:rsidRPr="004F682C" w:rsidDel="00E825BB">
          <w:delText>15</w:delText>
        </w:r>
      </w:del>
      <w:ins w:id="6" w:author="Spanish" w:date="2019-10-14T12:04:00Z">
        <w:r w:rsidR="00E825BB" w:rsidRPr="004F682C">
          <w:t>19</w:t>
        </w:r>
      </w:ins>
      <w:r w:rsidRPr="004F682C">
        <w:t>)</w:t>
      </w:r>
    </w:p>
    <w:p w14:paraId="36D01CFE" w14:textId="77777777" w:rsidR="007B7DBC" w:rsidRPr="004F682C" w:rsidRDefault="00B261A8" w:rsidP="008B2938">
      <w:pPr>
        <w:pStyle w:val="Restitle"/>
      </w:pPr>
      <w:bookmarkStart w:id="7" w:name="_Toc320536610"/>
      <w:r w:rsidRPr="004F682C">
        <w:t>Orden del día preliminar de la Conferencia Mundial</w:t>
      </w:r>
      <w:r w:rsidRPr="004F682C">
        <w:br/>
        <w:t>de Radiocomunicaciones de 20</w:t>
      </w:r>
      <w:bookmarkEnd w:id="7"/>
      <w:r w:rsidRPr="004F682C">
        <w:t>23</w:t>
      </w:r>
    </w:p>
    <w:p w14:paraId="68F5069A" w14:textId="4DF81925" w:rsidR="007B7DBC" w:rsidRPr="004F682C" w:rsidRDefault="00B261A8" w:rsidP="008B2938">
      <w:pPr>
        <w:pStyle w:val="Normalaftertitle"/>
      </w:pPr>
      <w:r w:rsidRPr="004F682C">
        <w:t>La Conferencia Mundial de Radiocomunicaciones (</w:t>
      </w:r>
      <w:del w:id="8" w:author="Spanish" w:date="2019-10-14T12:04:00Z">
        <w:r w:rsidRPr="004F682C" w:rsidDel="00E825BB">
          <w:delText>Ginebra, 2015</w:delText>
        </w:r>
      </w:del>
      <w:ins w:id="9" w:author="Spanish" w:date="2019-10-14T12:04:00Z">
        <w:r w:rsidR="00E825BB" w:rsidRPr="004F682C">
          <w:t>Sharm el-Sheikh, 2019</w:t>
        </w:r>
      </w:ins>
      <w:r w:rsidRPr="004F682C">
        <w:t>),</w:t>
      </w:r>
    </w:p>
    <w:p w14:paraId="10EB0C3F" w14:textId="77777777" w:rsidR="00E825BB" w:rsidRPr="004F682C" w:rsidRDefault="00E825BB" w:rsidP="008B2938">
      <w:pPr>
        <w:rPr>
          <w:ins w:id="10" w:author="Spanish" w:date="2019-10-14T12:04:00Z"/>
        </w:rPr>
      </w:pPr>
      <w:ins w:id="11" w:author="Spanish" w:date="2019-10-14T12:04:00Z">
        <w:r w:rsidRPr="004F682C">
          <w:t>…</w:t>
        </w:r>
      </w:ins>
    </w:p>
    <w:p w14:paraId="24417D24" w14:textId="2DAF47CB" w:rsidR="00E825BB" w:rsidRPr="004F682C" w:rsidRDefault="00E825BB" w:rsidP="008B2938">
      <w:pPr>
        <w:rPr>
          <w:ins w:id="12" w:author="Spanish" w:date="2019-10-14T12:04:00Z"/>
          <w:rFonts w:eastAsiaTheme="minorEastAsia"/>
          <w:lang w:eastAsia="ko-KR"/>
        </w:rPr>
      </w:pPr>
      <w:ins w:id="13" w:author="Spanish" w:date="2019-10-14T12:04:00Z">
        <w:r w:rsidRPr="004F682C">
          <w:rPr>
            <w:szCs w:val="24"/>
          </w:rPr>
          <w:t>2.6</w:t>
        </w:r>
        <w:r w:rsidRPr="004F682C">
          <w:rPr>
            <w:szCs w:val="24"/>
          </w:rPr>
          <w:tab/>
        </w:r>
      </w:ins>
      <w:ins w:id="14" w:author=" Spanish" w:date="2019-10-15T10:27:00Z">
        <w:r w:rsidR="00E5525B" w:rsidRPr="004F682C">
          <w:rPr>
            <w:rFonts w:eastAsiaTheme="minorEastAsia"/>
            <w:lang w:eastAsia="ko-KR"/>
          </w:rPr>
          <w:t xml:space="preserve">examinar la utilización de la banda de frecuencias 3 400-3 600 MHz para </w:t>
        </w:r>
      </w:ins>
      <w:ins w:id="15" w:author=" Spanish" w:date="2019-10-15T15:37:00Z">
        <w:r w:rsidR="00285964" w:rsidRPr="004F682C">
          <w:rPr>
            <w:rFonts w:eastAsiaTheme="minorEastAsia"/>
            <w:lang w:eastAsia="ko-KR"/>
          </w:rPr>
          <w:t>estaciones base</w:t>
        </w:r>
      </w:ins>
      <w:ins w:id="16" w:author=" Spanish" w:date="2019-10-15T10:27:00Z">
        <w:r w:rsidR="00E5525B" w:rsidRPr="004F682C">
          <w:rPr>
            <w:rFonts w:eastAsiaTheme="minorEastAsia"/>
            <w:lang w:eastAsia="ko-KR"/>
          </w:rPr>
          <w:t xml:space="preserve"> IMT </w:t>
        </w:r>
      </w:ins>
      <w:ins w:id="17" w:author=" Spanish" w:date="2019-10-15T11:08:00Z">
        <w:r w:rsidR="00FD2942" w:rsidRPr="004F682C">
          <w:rPr>
            <w:rFonts w:eastAsiaTheme="minorEastAsia"/>
            <w:lang w:eastAsia="ko-KR"/>
          </w:rPr>
          <w:t>a</w:t>
        </w:r>
      </w:ins>
      <w:ins w:id="18" w:author=" Spanish" w:date="2019-10-15T10:27:00Z">
        <w:r w:rsidR="00E5525B" w:rsidRPr="004F682C">
          <w:rPr>
            <w:rFonts w:eastAsiaTheme="minorEastAsia"/>
            <w:lang w:eastAsia="ko-KR"/>
          </w:rPr>
          <w:t xml:space="preserve"> gran altitud y realizar estudios sobre los requisitos de capacidad de </w:t>
        </w:r>
      </w:ins>
      <w:ins w:id="19" w:author=" Spanish" w:date="2019-10-15T11:34:00Z">
        <w:r w:rsidR="00296F2D" w:rsidRPr="004F682C">
          <w:rPr>
            <w:rFonts w:eastAsiaTheme="minorEastAsia"/>
            <w:lang w:eastAsia="ko-KR"/>
          </w:rPr>
          <w:t xml:space="preserve">las </w:t>
        </w:r>
      </w:ins>
      <w:ins w:id="20" w:author=" Spanish" w:date="2019-10-15T10:27:00Z">
        <w:r w:rsidR="00E5525B" w:rsidRPr="004F682C">
          <w:rPr>
            <w:rFonts w:eastAsiaTheme="minorEastAsia"/>
            <w:lang w:eastAsia="ko-KR"/>
          </w:rPr>
          <w:t>plataforma</w:t>
        </w:r>
      </w:ins>
      <w:ins w:id="21" w:author=" Spanish" w:date="2019-10-15T11:34:00Z">
        <w:r w:rsidR="00296F2D" w:rsidRPr="004F682C">
          <w:rPr>
            <w:rFonts w:eastAsiaTheme="minorEastAsia"/>
            <w:lang w:eastAsia="ko-KR"/>
          </w:rPr>
          <w:t>s</w:t>
        </w:r>
      </w:ins>
      <w:ins w:id="22" w:author=" Spanish" w:date="2019-10-15T10:27:00Z">
        <w:r w:rsidR="00E5525B" w:rsidRPr="004F682C">
          <w:rPr>
            <w:rFonts w:eastAsiaTheme="minorEastAsia"/>
            <w:lang w:eastAsia="ko-KR"/>
          </w:rPr>
          <w:t xml:space="preserve"> y </w:t>
        </w:r>
      </w:ins>
      <w:ins w:id="23" w:author=" Spanish" w:date="2019-10-15T11:34:00Z">
        <w:r w:rsidR="00296F2D" w:rsidRPr="004F682C">
          <w:rPr>
            <w:rFonts w:eastAsiaTheme="minorEastAsia"/>
            <w:lang w:eastAsia="ko-KR"/>
          </w:rPr>
          <w:t xml:space="preserve">los </w:t>
        </w:r>
      </w:ins>
      <w:ins w:id="24" w:author=" Spanish" w:date="2019-10-15T10:28:00Z">
        <w:r w:rsidR="00E5525B" w:rsidRPr="004F682C">
          <w:rPr>
            <w:rFonts w:eastAsiaTheme="minorEastAsia"/>
            <w:lang w:eastAsia="ko-KR"/>
          </w:rPr>
          <w:t>dispositivos</w:t>
        </w:r>
      </w:ins>
      <w:ins w:id="25" w:author=" Spanish" w:date="2019-10-15T10:27:00Z">
        <w:r w:rsidR="00E5525B" w:rsidRPr="004F682C">
          <w:rPr>
            <w:rFonts w:eastAsiaTheme="minorEastAsia"/>
            <w:lang w:eastAsia="ko-KR"/>
          </w:rPr>
          <w:t xml:space="preserve"> </w:t>
        </w:r>
      </w:ins>
      <w:ins w:id="26" w:author=" Spanish" w:date="2019-10-15T10:28:00Z">
        <w:r w:rsidR="00E5525B" w:rsidRPr="004F682C">
          <w:rPr>
            <w:rFonts w:eastAsiaTheme="minorEastAsia"/>
            <w:lang w:eastAsia="ko-KR"/>
          </w:rPr>
          <w:t>de</w:t>
        </w:r>
      </w:ins>
      <w:ins w:id="27" w:author=" Spanish" w:date="2019-10-15T10:27:00Z">
        <w:r w:rsidR="00E5525B" w:rsidRPr="004F682C">
          <w:rPr>
            <w:rFonts w:eastAsiaTheme="minorEastAsia"/>
            <w:lang w:eastAsia="ko-KR"/>
          </w:rPr>
          <w:t xml:space="preserve"> los sistemas IMT </w:t>
        </w:r>
      </w:ins>
      <w:ins w:id="28" w:author=" Spanish" w:date="2019-10-15T11:08:00Z">
        <w:r w:rsidR="00FD2942" w:rsidRPr="004F682C">
          <w:rPr>
            <w:rFonts w:eastAsiaTheme="minorEastAsia"/>
            <w:lang w:eastAsia="ko-KR"/>
          </w:rPr>
          <w:t>a</w:t>
        </w:r>
      </w:ins>
      <w:ins w:id="29" w:author=" Spanish" w:date="2019-10-15T10:27:00Z">
        <w:r w:rsidR="00E5525B" w:rsidRPr="004F682C">
          <w:rPr>
            <w:rFonts w:eastAsiaTheme="minorEastAsia"/>
            <w:lang w:eastAsia="ko-KR"/>
          </w:rPr>
          <w:t xml:space="preserve"> gran altitud</w:t>
        </w:r>
      </w:ins>
      <w:ins w:id="30" w:author="Spanish" w:date="2019-10-14T12:04:00Z">
        <w:r w:rsidRPr="004F682C">
          <w:rPr>
            <w:rFonts w:eastAsiaTheme="minorEastAsia"/>
            <w:lang w:eastAsia="ko-KR"/>
          </w:rPr>
          <w:t>;</w:t>
        </w:r>
      </w:ins>
    </w:p>
    <w:p w14:paraId="1B0B22FB" w14:textId="19466F6F" w:rsidR="008903E5" w:rsidRPr="004F682C" w:rsidRDefault="00B261A8" w:rsidP="008B2938">
      <w:pPr>
        <w:pStyle w:val="Reasons"/>
      </w:pPr>
      <w:r w:rsidRPr="004F682C">
        <w:rPr>
          <w:b/>
        </w:rPr>
        <w:t>Motivos:</w:t>
      </w:r>
      <w:r w:rsidRPr="004F682C">
        <w:tab/>
      </w:r>
      <w:r w:rsidR="00E5525B" w:rsidRPr="004F682C">
        <w:t>Inclusión de este nuevo punto del orden del día de la CMR-23</w:t>
      </w:r>
      <w:r w:rsidR="00E825BB" w:rsidRPr="004F682C">
        <w:t>.</w:t>
      </w:r>
    </w:p>
    <w:p w14:paraId="1549B347" w14:textId="77777777" w:rsidR="008903E5" w:rsidRPr="004F682C" w:rsidRDefault="00B261A8" w:rsidP="008B2938">
      <w:pPr>
        <w:pStyle w:val="Proposal"/>
      </w:pPr>
      <w:r w:rsidRPr="004F682C">
        <w:t>ADD</w:t>
      </w:r>
      <w:r w:rsidRPr="004F682C">
        <w:tab/>
        <w:t>PNG/67A24/2</w:t>
      </w:r>
    </w:p>
    <w:p w14:paraId="476F7832" w14:textId="6312656F" w:rsidR="008903E5" w:rsidRPr="004F682C" w:rsidRDefault="00B261A8" w:rsidP="008B2938">
      <w:pPr>
        <w:pStyle w:val="ResNo"/>
      </w:pPr>
      <w:r w:rsidRPr="004F682C">
        <w:t>Proyecto de nueva Resolución [PNG-HIGH ALTITUDE IMT]</w:t>
      </w:r>
      <w:r w:rsidR="00E825BB" w:rsidRPr="004F682C">
        <w:t xml:space="preserve"> (CMR</w:t>
      </w:r>
      <w:r w:rsidR="008B2938" w:rsidRPr="004F682C">
        <w:noBreakHyphen/>
      </w:r>
      <w:r w:rsidR="00E825BB" w:rsidRPr="004F682C">
        <w:t>19)</w:t>
      </w:r>
    </w:p>
    <w:p w14:paraId="4652C6F5" w14:textId="2570B522" w:rsidR="00E825BB" w:rsidRPr="004F682C" w:rsidRDefault="008632C0" w:rsidP="008B2938">
      <w:pPr>
        <w:pStyle w:val="Restitle"/>
        <w:rPr>
          <w:rFonts w:eastAsia="MS Mincho"/>
        </w:rPr>
      </w:pPr>
      <w:r w:rsidRPr="004F682C">
        <w:rPr>
          <w:rFonts w:eastAsia="MS Mincho"/>
        </w:rPr>
        <w:t>Ampliación de</w:t>
      </w:r>
      <w:r w:rsidR="007B394D" w:rsidRPr="004F682C">
        <w:rPr>
          <w:rFonts w:eastAsia="MS Mincho"/>
        </w:rPr>
        <w:t xml:space="preserve"> la conectividad móvil mediante</w:t>
      </w:r>
      <w:r w:rsidR="008B2938" w:rsidRPr="004F682C">
        <w:rPr>
          <w:rFonts w:eastAsia="MS Mincho"/>
        </w:rPr>
        <w:t xml:space="preserve"> </w:t>
      </w:r>
      <w:r w:rsidR="00285964" w:rsidRPr="004F682C">
        <w:rPr>
          <w:rFonts w:eastAsia="MS Mincho"/>
        </w:rPr>
        <w:t>estaciones base</w:t>
      </w:r>
      <w:r w:rsidR="007B394D" w:rsidRPr="004F682C">
        <w:rPr>
          <w:rFonts w:eastAsia="MS Mincho"/>
        </w:rPr>
        <w:t xml:space="preserve"> IMT</w:t>
      </w:r>
      <w:r w:rsidR="008B2938" w:rsidRPr="004F682C">
        <w:rPr>
          <w:rFonts w:eastAsia="MS Mincho"/>
        </w:rPr>
        <w:br/>
      </w:r>
      <w:r w:rsidR="00FD2942" w:rsidRPr="004F682C">
        <w:rPr>
          <w:rFonts w:eastAsia="MS Mincho"/>
        </w:rPr>
        <w:t>a</w:t>
      </w:r>
      <w:r w:rsidR="007B394D" w:rsidRPr="004F682C">
        <w:rPr>
          <w:rFonts w:eastAsia="MS Mincho"/>
        </w:rPr>
        <w:t xml:space="preserve"> gran altitud en la banda 3 400-3 600 MHz</w:t>
      </w:r>
    </w:p>
    <w:p w14:paraId="70A775D9" w14:textId="04ACB6AE" w:rsidR="00E825BB" w:rsidRPr="004F682C" w:rsidRDefault="007B394D" w:rsidP="008B2938">
      <w:pPr>
        <w:pStyle w:val="Normalaftertitle"/>
        <w:rPr>
          <w:rFonts w:eastAsia="MS Mincho"/>
        </w:rPr>
      </w:pPr>
      <w:r w:rsidRPr="004F682C">
        <w:rPr>
          <w:rFonts w:eastAsia="MS Mincho"/>
        </w:rPr>
        <w:t>La Conferencia Mundial de Radiocomunicaciones (Sharm el-Sheikh, 2019</w:t>
      </w:r>
      <w:r w:rsidR="00E825BB" w:rsidRPr="004F682C">
        <w:rPr>
          <w:rFonts w:eastAsia="MS Mincho"/>
        </w:rPr>
        <w:t>),</w:t>
      </w:r>
    </w:p>
    <w:p w14:paraId="636105A8" w14:textId="7C1A191A" w:rsidR="00E825BB" w:rsidRPr="004F682C" w:rsidRDefault="007B394D" w:rsidP="008B2938">
      <w:pPr>
        <w:pStyle w:val="Call"/>
        <w:rPr>
          <w:rFonts w:eastAsia="MS Mincho"/>
          <w:lang w:eastAsia="ja-JP"/>
        </w:rPr>
      </w:pPr>
      <w:r w:rsidRPr="004F682C">
        <w:rPr>
          <w:rFonts w:eastAsia="MS Mincho"/>
          <w:lang w:eastAsia="ja-JP"/>
        </w:rPr>
        <w:t>considerando</w:t>
      </w:r>
    </w:p>
    <w:p w14:paraId="501AC4C4" w14:textId="2DB25F7C" w:rsidR="007B394D" w:rsidRPr="004F682C" w:rsidRDefault="00E825BB" w:rsidP="008B2938">
      <w:pPr>
        <w:rPr>
          <w:lang w:eastAsia="ja-JP"/>
        </w:rPr>
      </w:pPr>
      <w:r w:rsidRPr="004F682C">
        <w:rPr>
          <w:i/>
          <w:iCs/>
          <w:kern w:val="2"/>
          <w:lang w:eastAsia="ja-JP"/>
        </w:rPr>
        <w:t>a)</w:t>
      </w:r>
      <w:r w:rsidRPr="004F682C">
        <w:rPr>
          <w:i/>
          <w:iCs/>
          <w:kern w:val="2"/>
          <w:lang w:eastAsia="ja-JP"/>
        </w:rPr>
        <w:tab/>
      </w:r>
      <w:r w:rsidR="007B394D" w:rsidRPr="004F682C">
        <w:rPr>
          <w:lang w:eastAsia="ja-JP"/>
        </w:rPr>
        <w:t>que la banda de frecuencias 3 400-3 600 MHz está atribuida actualmente a título primario a los servicios fijo y fijo por satélite (espacio-Tierra) a escala mundial;</w:t>
      </w:r>
    </w:p>
    <w:p w14:paraId="2DFB64A7" w14:textId="243C8214" w:rsidR="007B394D" w:rsidRPr="004F682C" w:rsidRDefault="007B394D" w:rsidP="008B2938">
      <w:pPr>
        <w:rPr>
          <w:lang w:eastAsia="ja-JP"/>
        </w:rPr>
      </w:pPr>
      <w:r w:rsidRPr="004F682C">
        <w:rPr>
          <w:i/>
          <w:iCs/>
          <w:lang w:eastAsia="ja-JP"/>
        </w:rPr>
        <w:t>b)</w:t>
      </w:r>
      <w:r w:rsidRPr="004F682C">
        <w:rPr>
          <w:lang w:eastAsia="ja-JP"/>
        </w:rPr>
        <w:tab/>
        <w:t xml:space="preserve">que la banda de frecuencias 3 400-3 600 MHz está </w:t>
      </w:r>
      <w:r w:rsidR="008632C0" w:rsidRPr="004F682C">
        <w:rPr>
          <w:lang w:eastAsia="ja-JP"/>
        </w:rPr>
        <w:t xml:space="preserve">atribuida </w:t>
      </w:r>
      <w:r w:rsidRPr="004F682C">
        <w:rPr>
          <w:lang w:eastAsia="ja-JP"/>
        </w:rPr>
        <w:t>actualmente a título secundario al servicio de radiolocalización a escala mundial;</w:t>
      </w:r>
    </w:p>
    <w:p w14:paraId="20511F28" w14:textId="066382E6" w:rsidR="007B394D" w:rsidRPr="004F682C" w:rsidRDefault="007B394D" w:rsidP="008B2938">
      <w:pPr>
        <w:rPr>
          <w:lang w:eastAsia="ja-JP"/>
        </w:rPr>
      </w:pPr>
      <w:r w:rsidRPr="004F682C">
        <w:rPr>
          <w:i/>
          <w:iCs/>
          <w:lang w:eastAsia="ja-JP"/>
        </w:rPr>
        <w:t>c)</w:t>
      </w:r>
      <w:r w:rsidRPr="004F682C">
        <w:rPr>
          <w:lang w:eastAsia="ja-JP"/>
        </w:rPr>
        <w:tab/>
        <w:t xml:space="preserve">que los estudios sobre </w:t>
      </w:r>
      <w:r w:rsidR="000D5893" w:rsidRPr="004F682C">
        <w:rPr>
          <w:lang w:eastAsia="ja-JP"/>
        </w:rPr>
        <w:t>la forma de</w:t>
      </w:r>
      <w:r w:rsidRPr="004F682C">
        <w:rPr>
          <w:lang w:eastAsia="ja-JP"/>
        </w:rPr>
        <w:t xml:space="preserve"> facilitar el acceso a aplicaciones mundiales de banda ancha </w:t>
      </w:r>
      <w:r w:rsidR="000D5893" w:rsidRPr="004F682C">
        <w:rPr>
          <w:lang w:eastAsia="ja-JP"/>
        </w:rPr>
        <w:t>por medio de</w:t>
      </w:r>
      <w:r w:rsidRPr="004F682C">
        <w:rPr>
          <w:lang w:eastAsia="ja-JP"/>
        </w:rPr>
        <w:t xml:space="preserve"> </w:t>
      </w:r>
      <w:r w:rsidR="00285964" w:rsidRPr="004F682C">
        <w:rPr>
          <w:lang w:eastAsia="ja-JP"/>
        </w:rPr>
        <w:t>estaciones base</w:t>
      </w:r>
      <w:r w:rsidR="000D5893" w:rsidRPr="004F682C">
        <w:rPr>
          <w:lang w:eastAsia="ja-JP"/>
        </w:rPr>
        <w:t xml:space="preserve"> </w:t>
      </w:r>
      <w:r w:rsidR="00FD2942" w:rsidRPr="004F682C">
        <w:rPr>
          <w:lang w:eastAsia="ja-JP"/>
        </w:rPr>
        <w:t>a</w:t>
      </w:r>
      <w:r w:rsidRPr="004F682C">
        <w:rPr>
          <w:lang w:eastAsia="ja-JP"/>
        </w:rPr>
        <w:t xml:space="preserve"> gran altitud para </w:t>
      </w:r>
      <w:r w:rsidR="000D5893" w:rsidRPr="004F682C">
        <w:rPr>
          <w:lang w:eastAsia="ja-JP"/>
        </w:rPr>
        <w:t>prestar servicios de las</w:t>
      </w:r>
      <w:r w:rsidRPr="004F682C">
        <w:rPr>
          <w:lang w:eastAsia="ja-JP"/>
        </w:rPr>
        <w:t xml:space="preserve"> IMT se llevaron a cabo de conformidad con la Resolución </w:t>
      </w:r>
      <w:r w:rsidRPr="00FA6EFA">
        <w:rPr>
          <w:b/>
          <w:bCs/>
          <w:lang w:eastAsia="ja-JP"/>
        </w:rPr>
        <w:t>221 (Rev.CMR-07)</w:t>
      </w:r>
      <w:r w:rsidRPr="004F682C">
        <w:rPr>
          <w:lang w:eastAsia="ja-JP"/>
        </w:rPr>
        <w:t xml:space="preserve">; </w:t>
      </w:r>
    </w:p>
    <w:p w14:paraId="6324F5C1" w14:textId="1B6BB3A2" w:rsidR="007B394D" w:rsidRPr="004F682C" w:rsidRDefault="007B394D" w:rsidP="008B2938">
      <w:pPr>
        <w:rPr>
          <w:lang w:eastAsia="ja-JP"/>
        </w:rPr>
      </w:pPr>
      <w:r w:rsidRPr="004F682C">
        <w:rPr>
          <w:i/>
          <w:iCs/>
          <w:lang w:eastAsia="ja-JP"/>
        </w:rPr>
        <w:t>d)</w:t>
      </w:r>
      <w:r w:rsidRPr="004F682C">
        <w:rPr>
          <w:lang w:eastAsia="ja-JP"/>
        </w:rPr>
        <w:tab/>
        <w:t xml:space="preserve">que </w:t>
      </w:r>
      <w:r w:rsidR="000D5893" w:rsidRPr="004F682C">
        <w:rPr>
          <w:lang w:eastAsia="ja-JP"/>
        </w:rPr>
        <w:t>las</w:t>
      </w:r>
      <w:r w:rsidRPr="004F682C">
        <w:rPr>
          <w:lang w:eastAsia="ja-JP"/>
        </w:rPr>
        <w:t xml:space="preserve"> </w:t>
      </w:r>
      <w:r w:rsidR="00285964" w:rsidRPr="004F682C">
        <w:rPr>
          <w:lang w:eastAsia="ja-JP"/>
        </w:rPr>
        <w:t>estaciones base</w:t>
      </w:r>
      <w:r w:rsidR="000D5893" w:rsidRPr="004F682C">
        <w:rPr>
          <w:lang w:eastAsia="ja-JP"/>
        </w:rPr>
        <w:t xml:space="preserve"> </w:t>
      </w:r>
      <w:r w:rsidRPr="004F682C">
        <w:rPr>
          <w:lang w:eastAsia="ja-JP"/>
        </w:rPr>
        <w:t xml:space="preserve">IMT </w:t>
      </w:r>
      <w:r w:rsidR="000D5893" w:rsidRPr="004F682C">
        <w:rPr>
          <w:lang w:eastAsia="ja-JP"/>
        </w:rPr>
        <w:t>también pueden desplegarse a</w:t>
      </w:r>
      <w:r w:rsidRPr="004F682C">
        <w:rPr>
          <w:lang w:eastAsia="ja-JP"/>
        </w:rPr>
        <w:t xml:space="preserve"> </w:t>
      </w:r>
      <w:r w:rsidR="000D5893" w:rsidRPr="004F682C">
        <w:rPr>
          <w:lang w:eastAsia="ja-JP"/>
        </w:rPr>
        <w:t>gran altitud, con arreglo a</w:t>
      </w:r>
      <w:r w:rsidRPr="004F682C">
        <w:rPr>
          <w:lang w:eastAsia="ja-JP"/>
        </w:rPr>
        <w:t xml:space="preserve"> </w:t>
      </w:r>
      <w:r w:rsidR="000D5893" w:rsidRPr="004F682C">
        <w:rPr>
          <w:lang w:eastAsia="ja-JP"/>
        </w:rPr>
        <w:t xml:space="preserve">lo dispuesto en </w:t>
      </w:r>
      <w:r w:rsidRPr="004F682C">
        <w:rPr>
          <w:lang w:eastAsia="ja-JP"/>
        </w:rPr>
        <w:t xml:space="preserve">los números </w:t>
      </w:r>
      <w:r w:rsidRPr="00FA6EFA">
        <w:rPr>
          <w:b/>
          <w:bCs/>
          <w:lang w:eastAsia="ja-JP"/>
        </w:rPr>
        <w:t>5.388A</w:t>
      </w:r>
      <w:r w:rsidRPr="004F682C">
        <w:rPr>
          <w:lang w:eastAsia="ja-JP"/>
        </w:rPr>
        <w:t xml:space="preserve"> y </w:t>
      </w:r>
      <w:r w:rsidRPr="00FA6EFA">
        <w:rPr>
          <w:b/>
          <w:bCs/>
          <w:lang w:eastAsia="ja-JP"/>
        </w:rPr>
        <w:t>5.388B</w:t>
      </w:r>
      <w:r w:rsidR="000D5893" w:rsidRPr="004F682C">
        <w:rPr>
          <w:lang w:eastAsia="ja-JP"/>
        </w:rPr>
        <w:t>,</w:t>
      </w:r>
      <w:r w:rsidRPr="004F682C">
        <w:rPr>
          <w:lang w:eastAsia="ja-JP"/>
        </w:rPr>
        <w:t xml:space="preserve"> y que </w:t>
      </w:r>
      <w:r w:rsidR="000D5893" w:rsidRPr="004F682C">
        <w:rPr>
          <w:lang w:eastAsia="ja-JP"/>
        </w:rPr>
        <w:t>ello</w:t>
      </w:r>
      <w:r w:rsidRPr="004F682C">
        <w:rPr>
          <w:lang w:eastAsia="ja-JP"/>
        </w:rPr>
        <w:t xml:space="preserve"> no </w:t>
      </w:r>
      <w:r w:rsidR="003D6F81" w:rsidRPr="004F682C">
        <w:rPr>
          <w:lang w:eastAsia="ja-JP"/>
        </w:rPr>
        <w:t>impide</w:t>
      </w:r>
      <w:r w:rsidRPr="004F682C">
        <w:rPr>
          <w:lang w:eastAsia="ja-JP"/>
        </w:rPr>
        <w:t xml:space="preserve"> la utilización de </w:t>
      </w:r>
      <w:r w:rsidR="000D5893" w:rsidRPr="004F682C">
        <w:rPr>
          <w:lang w:eastAsia="ja-JP"/>
        </w:rPr>
        <w:t>las citadas</w:t>
      </w:r>
      <w:r w:rsidRPr="004F682C">
        <w:rPr>
          <w:lang w:eastAsia="ja-JP"/>
        </w:rPr>
        <w:t xml:space="preserve"> bandas por ninguna estación </w:t>
      </w:r>
      <w:r w:rsidR="000D5893" w:rsidRPr="004F682C">
        <w:rPr>
          <w:lang w:eastAsia="ja-JP"/>
        </w:rPr>
        <w:t>para</w:t>
      </w:r>
      <w:r w:rsidRPr="004F682C">
        <w:rPr>
          <w:lang w:eastAsia="ja-JP"/>
        </w:rPr>
        <w:t xml:space="preserve"> los servicios a los que están atribuidas</w:t>
      </w:r>
      <w:r w:rsidR="000D5893" w:rsidRPr="004F682C">
        <w:rPr>
          <w:lang w:eastAsia="ja-JP"/>
        </w:rPr>
        <w:t>,</w:t>
      </w:r>
      <w:r w:rsidRPr="004F682C">
        <w:rPr>
          <w:lang w:eastAsia="ja-JP"/>
        </w:rPr>
        <w:t xml:space="preserve"> </w:t>
      </w:r>
      <w:r w:rsidR="000D5893" w:rsidRPr="004F682C">
        <w:rPr>
          <w:lang w:eastAsia="ja-JP"/>
        </w:rPr>
        <w:t>ni</w:t>
      </w:r>
      <w:r w:rsidRPr="004F682C">
        <w:rPr>
          <w:lang w:eastAsia="ja-JP"/>
        </w:rPr>
        <w:t xml:space="preserve"> establece prioridad </w:t>
      </w:r>
      <w:r w:rsidR="000D5893" w:rsidRPr="004F682C">
        <w:rPr>
          <w:lang w:eastAsia="ja-JP"/>
        </w:rPr>
        <w:t xml:space="preserve">alguna </w:t>
      </w:r>
      <w:r w:rsidRPr="004F682C">
        <w:rPr>
          <w:lang w:eastAsia="ja-JP"/>
        </w:rPr>
        <w:t>en el Reglamento de Radiocomunicaciones;</w:t>
      </w:r>
    </w:p>
    <w:p w14:paraId="1BF4DE1C" w14:textId="03177D9F" w:rsidR="007B394D" w:rsidRPr="004F682C" w:rsidRDefault="007B394D" w:rsidP="008B2938">
      <w:pPr>
        <w:rPr>
          <w:lang w:eastAsia="ja-JP"/>
        </w:rPr>
      </w:pPr>
      <w:r w:rsidRPr="004F682C">
        <w:rPr>
          <w:i/>
          <w:iCs/>
          <w:lang w:eastAsia="ja-JP"/>
        </w:rPr>
        <w:t>e)</w:t>
      </w:r>
      <w:r w:rsidRPr="004F682C">
        <w:rPr>
          <w:lang w:eastAsia="ja-JP"/>
        </w:rPr>
        <w:tab/>
        <w:t xml:space="preserve">que los recientes avances tecnológicos, </w:t>
      </w:r>
      <w:r w:rsidR="000D5893" w:rsidRPr="004F682C">
        <w:rPr>
          <w:lang w:eastAsia="ja-JP"/>
        </w:rPr>
        <w:t xml:space="preserve">en particular </w:t>
      </w:r>
      <w:r w:rsidR="00D53ACD" w:rsidRPr="004F682C">
        <w:rPr>
          <w:lang w:eastAsia="ja-JP"/>
        </w:rPr>
        <w:t>con respecto a las</w:t>
      </w:r>
      <w:r w:rsidRPr="004F682C">
        <w:rPr>
          <w:lang w:eastAsia="ja-JP"/>
        </w:rPr>
        <w:t xml:space="preserve"> tecnologías de baterías y paneles solares, </w:t>
      </w:r>
      <w:r w:rsidR="00D95C46" w:rsidRPr="004F682C">
        <w:rPr>
          <w:lang w:eastAsia="ja-JP"/>
        </w:rPr>
        <w:t xml:space="preserve">han </w:t>
      </w:r>
      <w:r w:rsidR="00D53ACD" w:rsidRPr="004F682C">
        <w:rPr>
          <w:lang w:eastAsia="ja-JP"/>
        </w:rPr>
        <w:t>propiciado</w:t>
      </w:r>
      <w:r w:rsidR="00D95C46" w:rsidRPr="004F682C">
        <w:rPr>
          <w:lang w:eastAsia="ja-JP"/>
        </w:rPr>
        <w:t xml:space="preserve"> la viabilidad de las</w:t>
      </w:r>
      <w:r w:rsidRPr="004F682C">
        <w:rPr>
          <w:lang w:eastAsia="ja-JP"/>
        </w:rPr>
        <w:t xml:space="preserve"> </w:t>
      </w:r>
      <w:r w:rsidR="00285964" w:rsidRPr="004F682C">
        <w:rPr>
          <w:lang w:eastAsia="ja-JP"/>
        </w:rPr>
        <w:t>estaciones base</w:t>
      </w:r>
      <w:r w:rsidRPr="004F682C">
        <w:rPr>
          <w:lang w:eastAsia="ja-JP"/>
        </w:rPr>
        <w:t xml:space="preserve"> IMT </w:t>
      </w:r>
      <w:r w:rsidR="00FD2942" w:rsidRPr="004F682C">
        <w:rPr>
          <w:lang w:eastAsia="ja-JP"/>
        </w:rPr>
        <w:t>a</w:t>
      </w:r>
      <w:r w:rsidR="000D5893" w:rsidRPr="004F682C">
        <w:rPr>
          <w:lang w:eastAsia="ja-JP"/>
        </w:rPr>
        <w:t xml:space="preserve"> gran altitud</w:t>
      </w:r>
      <w:r w:rsidRPr="004F682C">
        <w:rPr>
          <w:lang w:eastAsia="ja-JP"/>
        </w:rPr>
        <w:t>;</w:t>
      </w:r>
    </w:p>
    <w:p w14:paraId="1BF9885A" w14:textId="5D1F1114" w:rsidR="007B394D" w:rsidRPr="004F682C" w:rsidRDefault="007B394D" w:rsidP="008B2938">
      <w:pPr>
        <w:rPr>
          <w:lang w:eastAsia="ja-JP"/>
        </w:rPr>
      </w:pPr>
      <w:r w:rsidRPr="004F682C">
        <w:rPr>
          <w:i/>
          <w:iCs/>
          <w:lang w:eastAsia="ja-JP"/>
        </w:rPr>
        <w:t>f)</w:t>
      </w:r>
      <w:r w:rsidRPr="004F682C">
        <w:rPr>
          <w:lang w:eastAsia="ja-JP"/>
        </w:rPr>
        <w:tab/>
        <w:t>que las</w:t>
      </w:r>
      <w:r w:rsidR="00D364D0" w:rsidRPr="004F682C">
        <w:rPr>
          <w:lang w:eastAsia="ja-JP"/>
        </w:rPr>
        <w:t xml:space="preserve"> estaciones</w:t>
      </w:r>
      <w:r w:rsidRPr="004F682C">
        <w:rPr>
          <w:lang w:eastAsia="ja-JP"/>
        </w:rPr>
        <w:t xml:space="preserve"> IMT </w:t>
      </w:r>
      <w:r w:rsidR="00FD2942" w:rsidRPr="004F682C">
        <w:rPr>
          <w:lang w:eastAsia="ja-JP"/>
        </w:rPr>
        <w:t>a</w:t>
      </w:r>
      <w:r w:rsidRPr="004F682C">
        <w:rPr>
          <w:lang w:eastAsia="ja-JP"/>
        </w:rPr>
        <w:t xml:space="preserve"> gran altitud utilizarán bandas de frecuencias ya identificadas o en </w:t>
      </w:r>
      <w:r w:rsidR="00D364D0" w:rsidRPr="004F682C">
        <w:rPr>
          <w:lang w:eastAsia="ja-JP"/>
        </w:rPr>
        <w:t>proceso</w:t>
      </w:r>
      <w:r w:rsidR="007E61CF" w:rsidRPr="004F682C">
        <w:rPr>
          <w:lang w:eastAsia="ja-JP"/>
        </w:rPr>
        <w:t xml:space="preserve"> de </w:t>
      </w:r>
      <w:r w:rsidR="00D364D0" w:rsidRPr="004F682C">
        <w:rPr>
          <w:lang w:eastAsia="ja-JP"/>
        </w:rPr>
        <w:t>examen</w:t>
      </w:r>
      <w:r w:rsidRPr="004F682C">
        <w:rPr>
          <w:lang w:eastAsia="ja-JP"/>
        </w:rPr>
        <w:t xml:space="preserve"> en</w:t>
      </w:r>
      <w:r w:rsidR="007E61CF" w:rsidRPr="004F682C">
        <w:rPr>
          <w:lang w:eastAsia="ja-JP"/>
        </w:rPr>
        <w:t xml:space="preserve"> el marco d</w:t>
      </w:r>
      <w:r w:rsidRPr="004F682C">
        <w:rPr>
          <w:lang w:eastAsia="ja-JP"/>
        </w:rPr>
        <w:t xml:space="preserve">el punto 1.14 del orden del día de la CMR-19 para las HAPS del servicio fijo. </w:t>
      </w:r>
      <w:r w:rsidR="007E61CF" w:rsidRPr="004F682C">
        <w:rPr>
          <w:lang w:eastAsia="ja-JP"/>
        </w:rPr>
        <w:t xml:space="preserve">Y </w:t>
      </w:r>
      <w:r w:rsidR="00687B89" w:rsidRPr="004F682C">
        <w:rPr>
          <w:lang w:eastAsia="ja-JP"/>
        </w:rPr>
        <w:t xml:space="preserve">que </w:t>
      </w:r>
      <w:r w:rsidR="007E61CF" w:rsidRPr="004F682C">
        <w:rPr>
          <w:lang w:eastAsia="ja-JP"/>
        </w:rPr>
        <w:t>habida cuenta de que se</w:t>
      </w:r>
      <w:r w:rsidRPr="004F682C">
        <w:rPr>
          <w:lang w:eastAsia="ja-JP"/>
        </w:rPr>
        <w:t xml:space="preserve"> </w:t>
      </w:r>
      <w:r w:rsidR="007E61CF" w:rsidRPr="004F682C">
        <w:rPr>
          <w:lang w:eastAsia="ja-JP"/>
        </w:rPr>
        <w:t>prevé</w:t>
      </w:r>
      <w:r w:rsidRPr="004F682C">
        <w:rPr>
          <w:lang w:eastAsia="ja-JP"/>
        </w:rPr>
        <w:t xml:space="preserve"> que el equipo de usuario que se utili</w:t>
      </w:r>
      <w:r w:rsidR="00127FAD" w:rsidRPr="004F682C">
        <w:rPr>
          <w:lang w:eastAsia="ja-JP"/>
        </w:rPr>
        <w:t>ce</w:t>
      </w:r>
      <w:r w:rsidRPr="004F682C">
        <w:rPr>
          <w:lang w:eastAsia="ja-JP"/>
        </w:rPr>
        <w:t xml:space="preserve"> para prestar servicio</w:t>
      </w:r>
      <w:r w:rsidR="00127FAD" w:rsidRPr="004F682C">
        <w:rPr>
          <w:lang w:eastAsia="ja-JP"/>
        </w:rPr>
        <w:t xml:space="preserve"> </w:t>
      </w:r>
      <w:r w:rsidR="00D779D0" w:rsidRPr="004F682C">
        <w:rPr>
          <w:lang w:eastAsia="ja-JP"/>
        </w:rPr>
        <w:t xml:space="preserve">mediante </w:t>
      </w:r>
      <w:r w:rsidR="00127FAD" w:rsidRPr="004F682C">
        <w:rPr>
          <w:lang w:eastAsia="ja-JP"/>
        </w:rPr>
        <w:t>su conexión con</w:t>
      </w:r>
      <w:r w:rsidRPr="004F682C">
        <w:rPr>
          <w:lang w:eastAsia="ja-JP"/>
        </w:rPr>
        <w:t xml:space="preserve"> </w:t>
      </w:r>
      <w:r w:rsidR="00687B89" w:rsidRPr="004F682C">
        <w:rPr>
          <w:lang w:eastAsia="ja-JP"/>
        </w:rPr>
        <w:t>estaciones</w:t>
      </w:r>
      <w:r w:rsidRPr="004F682C">
        <w:rPr>
          <w:lang w:eastAsia="ja-JP"/>
        </w:rPr>
        <w:t xml:space="preserve"> IMT </w:t>
      </w:r>
      <w:r w:rsidR="00FD2942" w:rsidRPr="004F682C">
        <w:rPr>
          <w:lang w:eastAsia="ja-JP"/>
        </w:rPr>
        <w:t>a</w:t>
      </w:r>
      <w:r w:rsidRPr="004F682C">
        <w:rPr>
          <w:lang w:eastAsia="ja-JP"/>
        </w:rPr>
        <w:t xml:space="preserve"> gran altitud sea el mismo que el utilizado en los sistemas IMT basados en tierra;</w:t>
      </w:r>
    </w:p>
    <w:p w14:paraId="661D92D6" w14:textId="7248BB27" w:rsidR="00E825BB" w:rsidRPr="004F682C" w:rsidRDefault="007B394D" w:rsidP="008B2938">
      <w:pPr>
        <w:rPr>
          <w:lang w:eastAsia="ja-JP"/>
        </w:rPr>
      </w:pPr>
      <w:r w:rsidRPr="004F682C">
        <w:rPr>
          <w:i/>
          <w:iCs/>
          <w:lang w:eastAsia="ja-JP"/>
        </w:rPr>
        <w:lastRenderedPageBreak/>
        <w:t>g)</w:t>
      </w:r>
      <w:r w:rsidRPr="004F682C">
        <w:rPr>
          <w:lang w:eastAsia="ja-JP"/>
        </w:rPr>
        <w:tab/>
        <w:t xml:space="preserve">que las </w:t>
      </w:r>
      <w:r w:rsidR="00285964" w:rsidRPr="004F682C">
        <w:rPr>
          <w:lang w:eastAsia="ja-JP"/>
        </w:rPr>
        <w:t xml:space="preserve">estaciones </w:t>
      </w:r>
      <w:r w:rsidRPr="004F682C">
        <w:rPr>
          <w:lang w:eastAsia="ja-JP"/>
        </w:rPr>
        <w:t xml:space="preserve">IMT </w:t>
      </w:r>
      <w:r w:rsidR="00FD2942" w:rsidRPr="004F682C">
        <w:rPr>
          <w:lang w:eastAsia="ja-JP"/>
        </w:rPr>
        <w:t>a</w:t>
      </w:r>
      <w:r w:rsidRPr="004F682C">
        <w:rPr>
          <w:lang w:eastAsia="ja-JP"/>
        </w:rPr>
        <w:t xml:space="preserve"> gran altitud pueden </w:t>
      </w:r>
      <w:r w:rsidR="00672E44" w:rsidRPr="004F682C">
        <w:rPr>
          <w:lang w:eastAsia="ja-JP"/>
        </w:rPr>
        <w:t>integrarse en</w:t>
      </w:r>
      <w:r w:rsidRPr="004F682C">
        <w:rPr>
          <w:lang w:eastAsia="ja-JP"/>
        </w:rPr>
        <w:t xml:space="preserve"> redes IMT terrenales para proporcionar conectividad móvil a </w:t>
      </w:r>
      <w:r w:rsidR="006238F2" w:rsidRPr="004F682C">
        <w:rPr>
          <w:lang w:eastAsia="ja-JP"/>
        </w:rPr>
        <w:t xml:space="preserve">comunidades insuficientemente atendidas </w:t>
      </w:r>
      <w:r w:rsidRPr="004F682C">
        <w:rPr>
          <w:lang w:eastAsia="ja-JP"/>
        </w:rPr>
        <w:t xml:space="preserve">y en zonas rurales </w:t>
      </w:r>
      <w:r w:rsidR="006238F2" w:rsidRPr="004F682C">
        <w:rPr>
          <w:lang w:eastAsia="ja-JP"/>
        </w:rPr>
        <w:t>o</w:t>
      </w:r>
      <w:r w:rsidRPr="004F682C">
        <w:rPr>
          <w:lang w:eastAsia="ja-JP"/>
        </w:rPr>
        <w:t xml:space="preserve"> </w:t>
      </w:r>
      <w:r w:rsidR="006238F2" w:rsidRPr="004F682C">
        <w:rPr>
          <w:lang w:eastAsia="ja-JP"/>
        </w:rPr>
        <w:t>aisladas,</w:t>
      </w:r>
      <w:r w:rsidRPr="004F682C">
        <w:rPr>
          <w:lang w:eastAsia="ja-JP"/>
        </w:rPr>
        <w:t xml:space="preserve"> con capacidad </w:t>
      </w:r>
      <w:r w:rsidR="006238F2" w:rsidRPr="004F682C">
        <w:rPr>
          <w:lang w:eastAsia="ja-JP"/>
        </w:rPr>
        <w:t>para</w:t>
      </w:r>
      <w:r w:rsidRPr="004F682C">
        <w:rPr>
          <w:lang w:eastAsia="ja-JP"/>
        </w:rPr>
        <w:t xml:space="preserve"> </w:t>
      </w:r>
      <w:r w:rsidR="00672E44" w:rsidRPr="004F682C">
        <w:rPr>
          <w:lang w:eastAsia="ja-JP"/>
        </w:rPr>
        <w:t>abarcar</w:t>
      </w:r>
      <w:r w:rsidR="006238F2" w:rsidRPr="004F682C">
        <w:rPr>
          <w:lang w:eastAsia="ja-JP"/>
        </w:rPr>
        <w:t xml:space="preserve"> </w:t>
      </w:r>
      <w:r w:rsidR="00672E44" w:rsidRPr="004F682C">
        <w:rPr>
          <w:lang w:eastAsia="ja-JP"/>
        </w:rPr>
        <w:t>extensa</w:t>
      </w:r>
      <w:r w:rsidR="00DB3044" w:rsidRPr="004F682C">
        <w:rPr>
          <w:lang w:eastAsia="ja-JP"/>
        </w:rPr>
        <w:t>s</w:t>
      </w:r>
      <w:r w:rsidR="006238F2" w:rsidRPr="004F682C">
        <w:rPr>
          <w:lang w:eastAsia="ja-JP"/>
        </w:rPr>
        <w:t xml:space="preserve"> zona</w:t>
      </w:r>
      <w:r w:rsidR="00DB3044" w:rsidRPr="004F682C">
        <w:rPr>
          <w:lang w:eastAsia="ja-JP"/>
        </w:rPr>
        <w:t>s con baja latencia</w:t>
      </w:r>
      <w:r w:rsidR="00E825BB" w:rsidRPr="004F682C">
        <w:rPr>
          <w:lang w:eastAsia="ja-JP"/>
        </w:rPr>
        <w:t>;</w:t>
      </w:r>
    </w:p>
    <w:p w14:paraId="3AC49327" w14:textId="4C3508C0" w:rsidR="00B368A4" w:rsidRPr="004F682C" w:rsidRDefault="00B368A4" w:rsidP="008B2938">
      <w:r w:rsidRPr="004F682C">
        <w:rPr>
          <w:i/>
        </w:rPr>
        <w:t>h)</w:t>
      </w:r>
      <w:r w:rsidRPr="004F682C">
        <w:rPr>
          <w:i/>
        </w:rPr>
        <w:tab/>
      </w:r>
      <w:r w:rsidRPr="004F682C">
        <w:t xml:space="preserve">que los terminales de usuario pueden conectarse </w:t>
      </w:r>
      <w:r w:rsidR="00672E44" w:rsidRPr="004F682C">
        <w:t>con</w:t>
      </w:r>
      <w:r w:rsidRPr="004F682C">
        <w:t xml:space="preserve"> estaciones base IMT</w:t>
      </w:r>
      <w:r w:rsidR="00672E44" w:rsidRPr="004F682C">
        <w:t xml:space="preserve"> </w:t>
      </w:r>
      <w:r w:rsidR="00FD2942" w:rsidRPr="004F682C">
        <w:t>a</w:t>
      </w:r>
      <w:r w:rsidR="00672E44" w:rsidRPr="004F682C">
        <w:t xml:space="preserve"> gran altitud</w:t>
      </w:r>
      <w:r w:rsidRPr="004F682C">
        <w:t xml:space="preserve"> </w:t>
      </w:r>
      <w:r w:rsidR="00672E44" w:rsidRPr="004F682C">
        <w:t>o basadas en tierra</w:t>
      </w:r>
      <w:r w:rsidRPr="004F682C">
        <w:t xml:space="preserve"> utilizando las mismas bandas de frecuencias </w:t>
      </w:r>
      <w:r w:rsidR="00672E44" w:rsidRPr="004F682C">
        <w:t xml:space="preserve">con coordinación de espectro </w:t>
      </w:r>
      <w:r w:rsidRPr="004F682C">
        <w:t xml:space="preserve">entre </w:t>
      </w:r>
      <w:r w:rsidR="00672E44" w:rsidRPr="004F682C">
        <w:t xml:space="preserve">ambos tipos de </w:t>
      </w:r>
      <w:r w:rsidR="00285964" w:rsidRPr="004F682C">
        <w:t>estaciones base</w:t>
      </w:r>
      <w:r w:rsidR="00FD2942" w:rsidRPr="004F682C">
        <w:t xml:space="preserve"> IMT</w:t>
      </w:r>
      <w:r w:rsidRPr="004F682C">
        <w:t>;</w:t>
      </w:r>
    </w:p>
    <w:p w14:paraId="224E0F58" w14:textId="1AF76293" w:rsidR="00B368A4" w:rsidRPr="004F682C" w:rsidRDefault="00B368A4" w:rsidP="008B2938">
      <w:r w:rsidRPr="004F682C">
        <w:rPr>
          <w:i/>
        </w:rPr>
        <w:t>i)</w:t>
      </w:r>
      <w:r w:rsidRPr="004F682C">
        <w:rPr>
          <w:i/>
        </w:rPr>
        <w:tab/>
      </w:r>
      <w:r w:rsidRPr="004F682C">
        <w:t xml:space="preserve">que </w:t>
      </w:r>
      <w:r w:rsidR="00FD2942" w:rsidRPr="004F682C">
        <w:t xml:space="preserve">las </w:t>
      </w:r>
      <w:r w:rsidRPr="004F682C">
        <w:t>redes IMT terrenales utilizan diversas bandas de frecuencias, por lo que</w:t>
      </w:r>
      <w:r w:rsidR="00FD2942" w:rsidRPr="004F682C">
        <w:t xml:space="preserve"> habitualmente</w:t>
      </w:r>
      <w:r w:rsidRPr="004F682C">
        <w:t xml:space="preserve"> </w:t>
      </w:r>
      <w:r w:rsidR="00FD2942" w:rsidRPr="004F682C">
        <w:t xml:space="preserve">los </w:t>
      </w:r>
      <w:r w:rsidRPr="004F682C">
        <w:t>terminales de usuario funcionan en múltiples bandas,</w:t>
      </w:r>
    </w:p>
    <w:p w14:paraId="2EFEEBEE" w14:textId="23B7F858" w:rsidR="00B368A4" w:rsidRPr="004F682C" w:rsidRDefault="00B368A4" w:rsidP="008B2938">
      <w:pPr>
        <w:pStyle w:val="Call"/>
      </w:pPr>
      <w:r w:rsidRPr="004F682C">
        <w:t>reconociendo</w:t>
      </w:r>
    </w:p>
    <w:p w14:paraId="5021D7B8" w14:textId="77777777" w:rsidR="00B368A4" w:rsidRPr="004F682C" w:rsidRDefault="00B368A4" w:rsidP="008B2938">
      <w:pPr>
        <w:rPr>
          <w:rFonts w:eastAsia="BatangChe"/>
        </w:rPr>
      </w:pPr>
      <w:r w:rsidRPr="004F682C">
        <w:rPr>
          <w:rFonts w:eastAsia="BatangChe"/>
          <w:i/>
          <w:iCs/>
        </w:rPr>
        <w:t>a)</w:t>
      </w:r>
      <w:r w:rsidRPr="004F682C">
        <w:rPr>
          <w:rFonts w:eastAsia="BatangChe"/>
        </w:rPr>
        <w:tab/>
        <w:t xml:space="preserve">que una estación en plataforma a gran altitud se define en el número </w:t>
      </w:r>
      <w:r w:rsidRPr="004F682C">
        <w:rPr>
          <w:rFonts w:eastAsia="BatangChe"/>
          <w:b/>
          <w:bCs/>
        </w:rPr>
        <w:t>1.66A</w:t>
      </w:r>
      <w:r w:rsidRPr="004F682C">
        <w:rPr>
          <w:rFonts w:eastAsia="BatangChe"/>
        </w:rPr>
        <w:t xml:space="preserve"> del Reglamento de Radiocomunicaciones como una estación situada sobre un objeto a una altitud de 20 a 50 km y en un punto nominal, fijo y especificado con respecto a la Tierra;</w:t>
      </w:r>
    </w:p>
    <w:p w14:paraId="6906665F" w14:textId="0BD32E73" w:rsidR="00B368A4" w:rsidRPr="004F682C" w:rsidRDefault="00B368A4" w:rsidP="008B2938">
      <w:pPr>
        <w:rPr>
          <w:rFonts w:eastAsia="BatangChe"/>
        </w:rPr>
      </w:pPr>
      <w:r w:rsidRPr="004F682C">
        <w:rPr>
          <w:rFonts w:eastAsia="BatangChe"/>
          <w:i/>
          <w:iCs/>
        </w:rPr>
        <w:t>b)</w:t>
      </w:r>
      <w:r w:rsidRPr="004F682C">
        <w:rPr>
          <w:rFonts w:eastAsia="BatangChe"/>
        </w:rPr>
        <w:tab/>
        <w:t xml:space="preserve">que las bandas 1 885-1 980 MHz, 2 010-2 025 MHz y 2 110-2 170 MHz en las Regiones 1 y 3 y las bandas 1 885-1 980 MHz y 2 110-2 160 MHz en la Región 2 están identificadas en el número </w:t>
      </w:r>
      <w:r w:rsidRPr="004F682C">
        <w:rPr>
          <w:rFonts w:eastAsia="BatangChe"/>
          <w:b/>
          <w:bCs/>
        </w:rPr>
        <w:t>5.388A</w:t>
      </w:r>
      <w:r w:rsidRPr="004F682C">
        <w:rPr>
          <w:rFonts w:eastAsia="BatangChe"/>
        </w:rPr>
        <w:t xml:space="preserve"> para</w:t>
      </w:r>
      <w:r w:rsidR="00FD2942" w:rsidRPr="004F682C">
        <w:rPr>
          <w:rFonts w:eastAsia="BatangChe"/>
        </w:rPr>
        <w:t xml:space="preserve"> estaciones</w:t>
      </w:r>
      <w:r w:rsidR="00DB3044" w:rsidRPr="004F682C">
        <w:rPr>
          <w:rFonts w:eastAsia="BatangChe"/>
        </w:rPr>
        <w:t xml:space="preserve"> IMT</w:t>
      </w:r>
      <w:r w:rsidR="00FD2942" w:rsidRPr="004F682C">
        <w:rPr>
          <w:rFonts w:eastAsia="BatangChe"/>
        </w:rPr>
        <w:t xml:space="preserve"> a gran altitud </w:t>
      </w:r>
      <w:r w:rsidRPr="004F682C">
        <w:rPr>
          <w:rFonts w:eastAsia="BatangChe"/>
        </w:rPr>
        <w:t xml:space="preserve">y pueden utilizarse de conformidad con lo dispuesto en la Resolución </w:t>
      </w:r>
      <w:r w:rsidRPr="004F682C">
        <w:rPr>
          <w:rFonts w:eastAsia="BatangChe"/>
          <w:b/>
          <w:bCs/>
        </w:rPr>
        <w:t>221</w:t>
      </w:r>
      <w:r w:rsidRPr="004F682C">
        <w:rPr>
          <w:rFonts w:eastAsia="BatangChe"/>
        </w:rPr>
        <w:t xml:space="preserve"> </w:t>
      </w:r>
      <w:r w:rsidRPr="004F682C">
        <w:rPr>
          <w:rFonts w:eastAsia="BatangChe"/>
          <w:b/>
          <w:bCs/>
        </w:rPr>
        <w:t>(Rev.CMR-07)</w:t>
      </w:r>
      <w:r w:rsidRPr="004F682C">
        <w:rPr>
          <w:rFonts w:eastAsia="BatangChe"/>
        </w:rPr>
        <w:t>;</w:t>
      </w:r>
    </w:p>
    <w:p w14:paraId="63BF0E40" w14:textId="35CC0ADE" w:rsidR="00B368A4" w:rsidRPr="004F682C" w:rsidRDefault="00B368A4" w:rsidP="008B2938">
      <w:r w:rsidRPr="004F682C">
        <w:rPr>
          <w:i/>
          <w:iCs/>
        </w:rPr>
        <w:t>c)</w:t>
      </w:r>
      <w:r w:rsidRPr="004F682C">
        <w:tab/>
        <w:t>que en</w:t>
      </w:r>
      <w:r w:rsidR="00FD2942" w:rsidRPr="004F682C">
        <w:t xml:space="preserve"> los números</w:t>
      </w:r>
      <w:r w:rsidRPr="004F682C">
        <w:t xml:space="preserve"> </w:t>
      </w:r>
      <w:r w:rsidR="00FD2942" w:rsidRPr="00FA6EFA">
        <w:rPr>
          <w:b/>
          <w:bCs/>
        </w:rPr>
        <w:t>5.388A</w:t>
      </w:r>
      <w:r w:rsidR="00FD2942" w:rsidRPr="004F682C">
        <w:t xml:space="preserve"> y </w:t>
      </w:r>
      <w:r w:rsidR="00FD2942" w:rsidRPr="00FA6EFA">
        <w:rPr>
          <w:b/>
          <w:bCs/>
        </w:rPr>
        <w:t>5.388B</w:t>
      </w:r>
      <w:r w:rsidR="00FD2942" w:rsidRPr="004F682C">
        <w:t xml:space="preserve"> y </w:t>
      </w:r>
      <w:r w:rsidRPr="004F682C">
        <w:t xml:space="preserve">la Resolución </w:t>
      </w:r>
      <w:r w:rsidRPr="00FA6EFA">
        <w:rPr>
          <w:b/>
          <w:bCs/>
        </w:rPr>
        <w:t>221 (Rev.CMR-07)</w:t>
      </w:r>
      <w:r w:rsidRPr="004F682C">
        <w:t xml:space="preserve"> se estipulan las condiciones técnicas </w:t>
      </w:r>
      <w:r w:rsidR="00FD2942" w:rsidRPr="004F682C">
        <w:t xml:space="preserve">necesarias </w:t>
      </w:r>
      <w:r w:rsidRPr="004F682C">
        <w:t xml:space="preserve">de las </w:t>
      </w:r>
      <w:r w:rsidR="00285964" w:rsidRPr="004F682C">
        <w:t xml:space="preserve">estaciones </w:t>
      </w:r>
      <w:r w:rsidR="00FD2942" w:rsidRPr="004F682C">
        <w:t xml:space="preserve">IMT a gran altitud </w:t>
      </w:r>
      <w:r w:rsidRPr="004F682C">
        <w:t xml:space="preserve">para la protección de las estaciones </w:t>
      </w:r>
      <w:r w:rsidR="00FD2942" w:rsidRPr="004F682C">
        <w:t xml:space="preserve">terrenas </w:t>
      </w:r>
      <w:r w:rsidRPr="004F682C">
        <w:t xml:space="preserve">IMT en países </w:t>
      </w:r>
      <w:r w:rsidR="00964CC3" w:rsidRPr="004F682C">
        <w:t xml:space="preserve">limítrofes </w:t>
      </w:r>
      <w:r w:rsidRPr="004F682C">
        <w:t>y de otros servicios sobre la base de los estudios de compartición y compatibilidad con las IMT-2000;</w:t>
      </w:r>
    </w:p>
    <w:p w14:paraId="7FC64E54" w14:textId="740702CD" w:rsidR="00274491" w:rsidRPr="004F682C" w:rsidRDefault="00274491" w:rsidP="008B2938">
      <w:pPr>
        <w:rPr>
          <w:lang w:eastAsia="ja-JP"/>
        </w:rPr>
      </w:pPr>
      <w:r w:rsidRPr="004F682C">
        <w:rPr>
          <w:i/>
        </w:rPr>
        <w:t>d)</w:t>
      </w:r>
      <w:r w:rsidRPr="004F682C">
        <w:rPr>
          <w:i/>
        </w:rPr>
        <w:tab/>
      </w:r>
      <w:r w:rsidR="00136708" w:rsidRPr="004F682C">
        <w:t xml:space="preserve">que la banda de frecuencias 3 400-3 600 GHz ya ha sido identificada para las IMT-2020 (números </w:t>
      </w:r>
      <w:r w:rsidR="00136708" w:rsidRPr="00FA6EFA">
        <w:rPr>
          <w:b/>
          <w:bCs/>
        </w:rPr>
        <w:t>5.430A</w:t>
      </w:r>
      <w:r w:rsidR="00136708" w:rsidRPr="004F682C">
        <w:t xml:space="preserve">, </w:t>
      </w:r>
      <w:r w:rsidR="00136708" w:rsidRPr="00FA6EFA">
        <w:rPr>
          <w:b/>
          <w:bCs/>
        </w:rPr>
        <w:t>5.431B</w:t>
      </w:r>
      <w:r w:rsidR="00136708" w:rsidRPr="004F682C">
        <w:t xml:space="preserve">, </w:t>
      </w:r>
      <w:r w:rsidR="00136708" w:rsidRPr="00FA6EFA">
        <w:rPr>
          <w:b/>
          <w:bCs/>
        </w:rPr>
        <w:t>5.432A</w:t>
      </w:r>
      <w:r w:rsidR="00136708" w:rsidRPr="004F682C">
        <w:t xml:space="preserve">, </w:t>
      </w:r>
      <w:r w:rsidR="00136708" w:rsidRPr="00FA6EFA">
        <w:rPr>
          <w:b/>
          <w:bCs/>
        </w:rPr>
        <w:t>5.432B</w:t>
      </w:r>
      <w:r w:rsidR="00136708" w:rsidRPr="004F682C">
        <w:t xml:space="preserve"> y </w:t>
      </w:r>
      <w:r w:rsidR="00136708" w:rsidRPr="00FA6EFA">
        <w:rPr>
          <w:b/>
          <w:bCs/>
        </w:rPr>
        <w:t>5.433A</w:t>
      </w:r>
      <w:r w:rsidRPr="004F682C">
        <w:rPr>
          <w:rFonts w:eastAsia="MS Gothic"/>
          <w:lang w:eastAsia="ja-JP"/>
        </w:rPr>
        <w:t>)</w:t>
      </w:r>
      <w:r w:rsidRPr="004F682C">
        <w:rPr>
          <w:lang w:eastAsia="ja-JP"/>
        </w:rPr>
        <w:t>,</w:t>
      </w:r>
    </w:p>
    <w:p w14:paraId="75B7EF7D" w14:textId="72974062" w:rsidR="00274491" w:rsidRPr="004F682C" w:rsidRDefault="00136708" w:rsidP="008B2938">
      <w:pPr>
        <w:pStyle w:val="Call"/>
        <w:rPr>
          <w:rFonts w:eastAsia="MS Mincho"/>
          <w:lang w:eastAsia="ja-JP"/>
        </w:rPr>
      </w:pPr>
      <w:r w:rsidRPr="004F682C">
        <w:rPr>
          <w:rFonts w:eastAsia="MS Mincho"/>
          <w:lang w:eastAsia="ja-JP"/>
        </w:rPr>
        <w:t>resuelve invitar al UIT-R</w:t>
      </w:r>
    </w:p>
    <w:p w14:paraId="4F3EC66D" w14:textId="0C28724C" w:rsidR="00136708" w:rsidRPr="004F682C" w:rsidRDefault="00274491" w:rsidP="008B2938">
      <w:pPr>
        <w:rPr>
          <w:rFonts w:eastAsia="MS PMincho"/>
          <w:lang w:eastAsia="ja-JP"/>
        </w:rPr>
      </w:pPr>
      <w:r w:rsidRPr="004F682C">
        <w:rPr>
          <w:rFonts w:eastAsia="MS PMincho"/>
          <w:lang w:eastAsia="ja-JP"/>
        </w:rPr>
        <w:t>1</w:t>
      </w:r>
      <w:r w:rsidRPr="004F682C">
        <w:rPr>
          <w:rFonts w:eastAsia="MS PMincho"/>
          <w:lang w:eastAsia="ja-JP"/>
        </w:rPr>
        <w:tab/>
      </w:r>
      <w:r w:rsidR="00136708" w:rsidRPr="004F682C">
        <w:rPr>
          <w:rFonts w:eastAsia="MS PMincho"/>
          <w:lang w:eastAsia="ja-JP"/>
        </w:rPr>
        <w:t xml:space="preserve">a que estudie las características mínimas de calidad de funcionamiento y las condiciones de explotación de las </w:t>
      </w:r>
      <w:r w:rsidR="00285964" w:rsidRPr="004F682C">
        <w:rPr>
          <w:rFonts w:eastAsia="MS PMincho"/>
          <w:lang w:eastAsia="ja-JP"/>
        </w:rPr>
        <w:t>estaciones base</w:t>
      </w:r>
      <w:r w:rsidR="00136708" w:rsidRPr="004F682C">
        <w:rPr>
          <w:rFonts w:eastAsia="MS PMincho"/>
          <w:lang w:eastAsia="ja-JP"/>
        </w:rPr>
        <w:t xml:space="preserve"> IMT a gran altitud que prestan servicios de las IMT-2020 en las bandas de frecuencias 3</w:t>
      </w:r>
      <w:r w:rsidR="005459A3">
        <w:rPr>
          <w:rFonts w:eastAsia="MS PMincho"/>
          <w:lang w:eastAsia="ja-JP"/>
        </w:rPr>
        <w:t> </w:t>
      </w:r>
      <w:r w:rsidR="00136708" w:rsidRPr="004F682C">
        <w:rPr>
          <w:rFonts w:eastAsia="MS PMincho"/>
          <w:lang w:eastAsia="ja-JP"/>
        </w:rPr>
        <w:t>400-3</w:t>
      </w:r>
      <w:r w:rsidR="005459A3">
        <w:rPr>
          <w:rFonts w:eastAsia="MS PMincho"/>
          <w:lang w:eastAsia="ja-JP"/>
        </w:rPr>
        <w:t> </w:t>
      </w:r>
      <w:r w:rsidR="00136708" w:rsidRPr="004F682C">
        <w:rPr>
          <w:rFonts w:eastAsia="MS PMincho"/>
          <w:lang w:eastAsia="ja-JP"/>
        </w:rPr>
        <w:t xml:space="preserve">600 MHz identificadas para su utilización, a escala mundial, por las administraciones que deseen implantar las IMT-2020; </w:t>
      </w:r>
    </w:p>
    <w:p w14:paraId="364F1EDC" w14:textId="796DA3F5" w:rsidR="00136708" w:rsidRPr="004F682C" w:rsidRDefault="00136708" w:rsidP="008B2938">
      <w:pPr>
        <w:rPr>
          <w:rFonts w:eastAsia="MS PMincho"/>
          <w:lang w:eastAsia="ja-JP"/>
        </w:rPr>
      </w:pPr>
      <w:r w:rsidRPr="004F682C">
        <w:rPr>
          <w:rFonts w:eastAsia="MS PMincho"/>
          <w:lang w:eastAsia="ja-JP"/>
        </w:rPr>
        <w:t>2</w:t>
      </w:r>
      <w:r w:rsidRPr="004F682C">
        <w:rPr>
          <w:rFonts w:eastAsia="MS PMincho"/>
          <w:lang w:eastAsia="ja-JP"/>
        </w:rPr>
        <w:tab/>
        <w:t>a que examine los problemas de compartición y compatibilidad entre las estaciones base IMT a gran altitud y las estaciones actuales y previstas de servicios existentes con atribuciones en la banda de frecuencias 3</w:t>
      </w:r>
      <w:r w:rsidR="005459A3">
        <w:rPr>
          <w:rFonts w:eastAsia="MS PMincho"/>
          <w:lang w:eastAsia="ja-JP"/>
        </w:rPr>
        <w:t> </w:t>
      </w:r>
      <w:r w:rsidRPr="004F682C">
        <w:rPr>
          <w:rFonts w:eastAsia="MS PMincho"/>
          <w:lang w:eastAsia="ja-JP"/>
        </w:rPr>
        <w:t>400-3</w:t>
      </w:r>
      <w:r w:rsidR="005459A3">
        <w:rPr>
          <w:rFonts w:eastAsia="MS PMincho"/>
          <w:lang w:eastAsia="ja-JP"/>
        </w:rPr>
        <w:t> </w:t>
      </w:r>
      <w:r w:rsidRPr="004F682C">
        <w:rPr>
          <w:rFonts w:eastAsia="MS PMincho"/>
          <w:lang w:eastAsia="ja-JP"/>
        </w:rPr>
        <w:t>600 MHz;</w:t>
      </w:r>
    </w:p>
    <w:p w14:paraId="09671292" w14:textId="33DE8EE0" w:rsidR="00274491" w:rsidRPr="004F682C" w:rsidRDefault="00136708" w:rsidP="008B2938">
      <w:pPr>
        <w:rPr>
          <w:rFonts w:eastAsia="MS PMincho"/>
          <w:lang w:eastAsia="ja-JP"/>
        </w:rPr>
      </w:pPr>
      <w:r w:rsidRPr="004F682C">
        <w:rPr>
          <w:rFonts w:eastAsia="MS PMincho"/>
          <w:lang w:eastAsia="ja-JP"/>
        </w:rPr>
        <w:t>3</w:t>
      </w:r>
      <w:r w:rsidRPr="004F682C">
        <w:rPr>
          <w:rFonts w:eastAsia="MS PMincho"/>
          <w:lang w:eastAsia="ja-JP"/>
        </w:rPr>
        <w:tab/>
        <w:t xml:space="preserve">a que establezca las condiciones técnicas y las disposiciones reglamentarias </w:t>
      </w:r>
      <w:r w:rsidR="00C06837" w:rsidRPr="004F682C">
        <w:rPr>
          <w:rFonts w:eastAsia="MS PMincho"/>
          <w:lang w:eastAsia="ja-JP"/>
        </w:rPr>
        <w:t xml:space="preserve">pertinentes </w:t>
      </w:r>
      <w:r w:rsidRPr="004F682C">
        <w:rPr>
          <w:rFonts w:eastAsia="MS PMincho"/>
          <w:lang w:eastAsia="ja-JP"/>
        </w:rPr>
        <w:t xml:space="preserve">para la explotación de las </w:t>
      </w:r>
      <w:r w:rsidR="00285964" w:rsidRPr="004F682C">
        <w:rPr>
          <w:rFonts w:eastAsia="MS PMincho"/>
          <w:lang w:eastAsia="ja-JP"/>
        </w:rPr>
        <w:t>estaciones base</w:t>
      </w:r>
      <w:r w:rsidRPr="004F682C">
        <w:rPr>
          <w:rFonts w:eastAsia="MS PMincho"/>
          <w:lang w:eastAsia="ja-JP"/>
        </w:rPr>
        <w:t xml:space="preserve"> IMT a gran altitud en la banda de frecuencias 3</w:t>
      </w:r>
      <w:r w:rsidR="008B2938" w:rsidRPr="004F682C">
        <w:rPr>
          <w:rFonts w:eastAsia="MS PMincho"/>
          <w:lang w:eastAsia="ja-JP"/>
        </w:rPr>
        <w:t> </w:t>
      </w:r>
      <w:r w:rsidRPr="004F682C">
        <w:rPr>
          <w:rFonts w:eastAsia="MS PMincho"/>
          <w:lang w:eastAsia="ja-JP"/>
        </w:rPr>
        <w:t>400</w:t>
      </w:r>
      <w:r w:rsidR="008B2938" w:rsidRPr="004F682C">
        <w:rPr>
          <w:rFonts w:eastAsia="MS PMincho"/>
          <w:lang w:eastAsia="ja-JP"/>
        </w:rPr>
        <w:t>-</w:t>
      </w:r>
      <w:r w:rsidRPr="004F682C">
        <w:rPr>
          <w:rFonts w:eastAsia="MS PMincho"/>
          <w:lang w:eastAsia="ja-JP"/>
        </w:rPr>
        <w:t>3</w:t>
      </w:r>
      <w:r w:rsidR="008B2938" w:rsidRPr="004F682C">
        <w:rPr>
          <w:rFonts w:eastAsia="MS PMincho"/>
          <w:lang w:eastAsia="ja-JP"/>
        </w:rPr>
        <w:t> </w:t>
      </w:r>
      <w:r w:rsidRPr="004F682C">
        <w:rPr>
          <w:rFonts w:eastAsia="MS PMincho"/>
          <w:lang w:eastAsia="ja-JP"/>
        </w:rPr>
        <w:t>600</w:t>
      </w:r>
      <w:r w:rsidR="008B2938" w:rsidRPr="004F682C">
        <w:rPr>
          <w:rFonts w:eastAsia="MS PMincho"/>
          <w:lang w:eastAsia="ja-JP"/>
        </w:rPr>
        <w:t> </w:t>
      </w:r>
      <w:r w:rsidRPr="004F682C">
        <w:rPr>
          <w:rFonts w:eastAsia="MS PMincho"/>
          <w:lang w:eastAsia="ja-JP"/>
        </w:rPr>
        <w:t xml:space="preserve">MHz, habida cuenta de los resultados de los estudios a los que se alude en el </w:t>
      </w:r>
      <w:r w:rsidRPr="004F682C">
        <w:rPr>
          <w:rFonts w:eastAsia="MS PMincho"/>
          <w:i/>
          <w:iCs/>
          <w:lang w:eastAsia="ja-JP"/>
        </w:rPr>
        <w:t>resuelve</w:t>
      </w:r>
      <w:r w:rsidRPr="004F682C">
        <w:rPr>
          <w:rFonts w:eastAsia="MS PMincho"/>
          <w:lang w:eastAsia="ja-JP"/>
        </w:rPr>
        <w:t xml:space="preserve"> 2</w:t>
      </w:r>
      <w:r w:rsidR="00274491" w:rsidRPr="004F682C">
        <w:rPr>
          <w:rFonts w:eastAsia="MS PMincho"/>
          <w:lang w:eastAsia="ja-JP"/>
        </w:rPr>
        <w:t>.</w:t>
      </w:r>
    </w:p>
    <w:p w14:paraId="2FCCC53D" w14:textId="77777777" w:rsidR="00650A48" w:rsidRPr="004F682C" w:rsidRDefault="00650A48" w:rsidP="008B2938">
      <w:pPr>
        <w:pStyle w:val="Reasons"/>
        <w:rPr>
          <w:rFonts w:eastAsia="MS PMincho"/>
          <w:lang w:eastAsia="ja-JP"/>
        </w:rPr>
      </w:pPr>
    </w:p>
    <w:p w14:paraId="45A5AC0D" w14:textId="21D4FD42" w:rsidR="00274491" w:rsidRPr="004F682C" w:rsidRDefault="00274491" w:rsidP="008B293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4F682C">
        <w:br w:type="page"/>
      </w:r>
    </w:p>
    <w:p w14:paraId="0304A133" w14:textId="798E60F3" w:rsidR="00274491" w:rsidRDefault="00274491" w:rsidP="008B2938">
      <w:pPr>
        <w:pStyle w:val="AnnexNo"/>
      </w:pPr>
      <w:r w:rsidRPr="004F682C">
        <w:lastRenderedPageBreak/>
        <w:t>Anexo</w:t>
      </w:r>
    </w:p>
    <w:p w14:paraId="662A48C1" w14:textId="77777777" w:rsidR="00FA6EFA" w:rsidRPr="00FA6EFA" w:rsidRDefault="00FA6EFA" w:rsidP="00FA6EF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2"/>
        <w:gridCol w:w="5260"/>
      </w:tblGrid>
      <w:tr w:rsidR="00274491" w:rsidRPr="004F682C" w14:paraId="279D62E6" w14:textId="77777777" w:rsidTr="00FA6EFA">
        <w:trPr>
          <w:trHeight w:val="1548"/>
        </w:trPr>
        <w:tc>
          <w:tcPr>
            <w:tcW w:w="9272" w:type="dxa"/>
            <w:gridSpan w:val="2"/>
          </w:tcPr>
          <w:p w14:paraId="4C8F73B2" w14:textId="77777777" w:rsidR="00274491" w:rsidRPr="004F682C" w:rsidRDefault="00274491" w:rsidP="008B2938">
            <w:pPr>
              <w:rPr>
                <w:b/>
                <w:bCs/>
                <w:i/>
                <w:iCs/>
              </w:rPr>
            </w:pPr>
            <w:r w:rsidRPr="004F682C">
              <w:rPr>
                <w:b/>
                <w:i/>
                <w:iCs/>
              </w:rPr>
              <w:t>Asunto:</w:t>
            </w:r>
          </w:p>
          <w:p w14:paraId="36564B8E" w14:textId="2F8AE82E" w:rsidR="00274491" w:rsidRPr="004F682C" w:rsidRDefault="00F92B79" w:rsidP="00FA6EFA">
            <w:pPr>
              <w:spacing w:after="120"/>
              <w:rPr>
                <w:bCs/>
                <w:iCs/>
              </w:rPr>
            </w:pPr>
            <w:r w:rsidRPr="004F682C">
              <w:rPr>
                <w:bCs/>
                <w:iCs/>
              </w:rPr>
              <w:t xml:space="preserve">Propuesta de punto del orden del día para la CMR-23 </w:t>
            </w:r>
            <w:r w:rsidR="00FB055F" w:rsidRPr="004F682C">
              <w:rPr>
                <w:bCs/>
                <w:iCs/>
              </w:rPr>
              <w:t xml:space="preserve">para </w:t>
            </w:r>
            <w:r w:rsidR="00296F2D" w:rsidRPr="004F682C">
              <w:rPr>
                <w:bCs/>
                <w:iCs/>
              </w:rPr>
              <w:t>estudiar</w:t>
            </w:r>
            <w:r w:rsidRPr="004F682C">
              <w:rPr>
                <w:bCs/>
                <w:iCs/>
              </w:rPr>
              <w:t xml:space="preserve"> la identificación de la banda de frecuencias 3 400-3 600 MHz para </w:t>
            </w:r>
            <w:r w:rsidR="00285964" w:rsidRPr="004F682C">
              <w:rPr>
                <w:bCs/>
                <w:iCs/>
              </w:rPr>
              <w:t>estaciones base</w:t>
            </w:r>
            <w:r w:rsidRPr="004F682C">
              <w:rPr>
                <w:bCs/>
                <w:iCs/>
              </w:rPr>
              <w:t xml:space="preserve"> IMT a gran altitud y </w:t>
            </w:r>
            <w:r w:rsidR="00296F2D" w:rsidRPr="004F682C">
              <w:rPr>
                <w:bCs/>
                <w:iCs/>
              </w:rPr>
              <w:t>examinar</w:t>
            </w:r>
            <w:r w:rsidRPr="004F682C">
              <w:rPr>
                <w:bCs/>
                <w:iCs/>
              </w:rPr>
              <w:t xml:space="preserve"> las condiciones de las </w:t>
            </w:r>
            <w:r w:rsidR="00FB055F" w:rsidRPr="004F682C">
              <w:rPr>
                <w:bCs/>
                <w:iCs/>
              </w:rPr>
              <w:t xml:space="preserve">actuales </w:t>
            </w:r>
            <w:r w:rsidRPr="004F682C">
              <w:rPr>
                <w:bCs/>
                <w:iCs/>
              </w:rPr>
              <w:t xml:space="preserve">bandas de frecuencias identificadas para las </w:t>
            </w:r>
            <w:r w:rsidR="00285964" w:rsidRPr="004F682C">
              <w:rPr>
                <w:bCs/>
                <w:iCs/>
              </w:rPr>
              <w:t>estaciones base</w:t>
            </w:r>
            <w:r w:rsidRPr="004F682C">
              <w:rPr>
                <w:bCs/>
                <w:iCs/>
              </w:rPr>
              <w:t xml:space="preserve"> IMT a gran altitud </w:t>
            </w:r>
            <w:r w:rsidR="00FB055F" w:rsidRPr="004F682C">
              <w:rPr>
                <w:bCs/>
                <w:iCs/>
              </w:rPr>
              <w:t>que figuran</w:t>
            </w:r>
            <w:r w:rsidRPr="004F682C">
              <w:rPr>
                <w:bCs/>
                <w:iCs/>
              </w:rPr>
              <w:t xml:space="preserve"> en los números </w:t>
            </w:r>
            <w:r w:rsidRPr="00FA6EFA">
              <w:rPr>
                <w:b/>
                <w:iCs/>
              </w:rPr>
              <w:t>5.388A</w:t>
            </w:r>
            <w:r w:rsidRPr="004F682C">
              <w:rPr>
                <w:bCs/>
                <w:iCs/>
              </w:rPr>
              <w:t xml:space="preserve"> y </w:t>
            </w:r>
            <w:r w:rsidRPr="00FA6EFA">
              <w:rPr>
                <w:b/>
                <w:iCs/>
              </w:rPr>
              <w:t>5.388B</w:t>
            </w:r>
            <w:r w:rsidR="00274491" w:rsidRPr="004F682C">
              <w:rPr>
                <w:iCs/>
              </w:rPr>
              <w:t>.</w:t>
            </w:r>
          </w:p>
        </w:tc>
      </w:tr>
      <w:tr w:rsidR="00274491" w:rsidRPr="004F682C" w14:paraId="69FC61D8" w14:textId="77777777" w:rsidTr="00FA6EFA">
        <w:trPr>
          <w:trHeight w:val="510"/>
        </w:trPr>
        <w:tc>
          <w:tcPr>
            <w:tcW w:w="9272" w:type="dxa"/>
            <w:gridSpan w:val="2"/>
          </w:tcPr>
          <w:p w14:paraId="5BE7E300" w14:textId="7BAB6439" w:rsidR="00274491" w:rsidRPr="004F682C" w:rsidRDefault="00274491" w:rsidP="008B2938">
            <w:r w:rsidRPr="004F682C">
              <w:rPr>
                <w:b/>
                <w:i/>
                <w:iCs/>
              </w:rPr>
              <w:t>Origen:</w:t>
            </w:r>
            <w:r w:rsidRPr="004F682C">
              <w:rPr>
                <w:b/>
                <w:bCs/>
              </w:rPr>
              <w:t xml:space="preserve"> </w:t>
            </w:r>
            <w:r w:rsidRPr="004F682C">
              <w:rPr>
                <w:bCs/>
              </w:rPr>
              <w:t xml:space="preserve">Papua </w:t>
            </w:r>
            <w:r w:rsidR="00F73C0D">
              <w:rPr>
                <w:bCs/>
              </w:rPr>
              <w:t>Nueva</w:t>
            </w:r>
            <w:r w:rsidRPr="004F682C">
              <w:rPr>
                <w:bCs/>
              </w:rPr>
              <w:t xml:space="preserve"> Guinea</w:t>
            </w:r>
          </w:p>
        </w:tc>
      </w:tr>
      <w:tr w:rsidR="00274491" w:rsidRPr="004F682C" w14:paraId="2922E5D4" w14:textId="77777777" w:rsidTr="00FA6EFA">
        <w:tc>
          <w:tcPr>
            <w:tcW w:w="9272" w:type="dxa"/>
            <w:gridSpan w:val="2"/>
          </w:tcPr>
          <w:p w14:paraId="12429C6C" w14:textId="77777777" w:rsidR="00274491" w:rsidRPr="004F682C" w:rsidRDefault="00274491" w:rsidP="008B2938">
            <w:pPr>
              <w:rPr>
                <w:bCs/>
                <w:i/>
                <w:iCs/>
              </w:rPr>
            </w:pPr>
            <w:r w:rsidRPr="004F682C">
              <w:rPr>
                <w:b/>
                <w:i/>
                <w:iCs/>
              </w:rPr>
              <w:t>Propuesta:</w:t>
            </w:r>
          </w:p>
          <w:p w14:paraId="2077A5DD" w14:textId="31A18D34" w:rsidR="00274491" w:rsidRPr="004F682C" w:rsidRDefault="00296F2D" w:rsidP="00FA6EFA">
            <w:pPr>
              <w:spacing w:after="120"/>
            </w:pPr>
            <w:r w:rsidRPr="004F682C">
              <w:t>Estudiar la utilización de la banda de frecuencias 3</w:t>
            </w:r>
            <w:r w:rsidR="004F682C" w:rsidRPr="004F682C">
              <w:t> </w:t>
            </w:r>
            <w:r w:rsidRPr="004F682C">
              <w:t>400-3</w:t>
            </w:r>
            <w:r w:rsidR="004F682C" w:rsidRPr="004F682C">
              <w:t> </w:t>
            </w:r>
            <w:r w:rsidRPr="004F682C">
              <w:t xml:space="preserve">600 MHz para </w:t>
            </w:r>
            <w:r w:rsidR="00285964" w:rsidRPr="004F682C">
              <w:t>estaciones base</w:t>
            </w:r>
            <w:r w:rsidRPr="004F682C">
              <w:t xml:space="preserve"> IMT a gran altitud y llevar a cabo estudios sobre los requisitos de capacidad de las plataformas y los dispositivos de los sistemas IMT a gran altitud</w:t>
            </w:r>
            <w:r w:rsidR="00274491" w:rsidRPr="004F682C">
              <w:t>.</w:t>
            </w:r>
          </w:p>
        </w:tc>
      </w:tr>
      <w:tr w:rsidR="00274491" w:rsidRPr="004F682C" w14:paraId="44345295" w14:textId="77777777" w:rsidTr="00FA6EFA">
        <w:tc>
          <w:tcPr>
            <w:tcW w:w="9272" w:type="dxa"/>
            <w:gridSpan w:val="2"/>
          </w:tcPr>
          <w:p w14:paraId="3AD7C7FD" w14:textId="77777777" w:rsidR="00274491" w:rsidRPr="004F682C" w:rsidRDefault="00274491" w:rsidP="008B2938">
            <w:pPr>
              <w:rPr>
                <w:b/>
                <w:i/>
                <w:iCs/>
              </w:rPr>
            </w:pPr>
            <w:r w:rsidRPr="004F682C">
              <w:rPr>
                <w:b/>
                <w:i/>
                <w:iCs/>
              </w:rPr>
              <w:t>Antecedentes/motivos:</w:t>
            </w:r>
          </w:p>
          <w:p w14:paraId="032003D0" w14:textId="72695520" w:rsidR="00274491" w:rsidRPr="004F682C" w:rsidRDefault="00507868" w:rsidP="008B2938">
            <w:r w:rsidRPr="004F682C">
              <w:t xml:space="preserve">Habida cuenta de </w:t>
            </w:r>
            <w:r w:rsidR="00274491" w:rsidRPr="004F682C">
              <w:t xml:space="preserve">la demanda </w:t>
            </w:r>
            <w:r w:rsidRPr="004F682C">
              <w:t xml:space="preserve">cada vez mayor </w:t>
            </w:r>
            <w:r w:rsidR="00274491" w:rsidRPr="004F682C">
              <w:t xml:space="preserve">de </w:t>
            </w:r>
            <w:r w:rsidRPr="004F682C">
              <w:t xml:space="preserve">conectividad de </w:t>
            </w:r>
            <w:r w:rsidR="00274491" w:rsidRPr="004F682C">
              <w:t>banda ancha</w:t>
            </w:r>
            <w:r w:rsidRPr="004F682C">
              <w:t>,</w:t>
            </w:r>
            <w:r w:rsidR="00274491" w:rsidRPr="004F682C">
              <w:t xml:space="preserve"> es preciso encontrar una solución que permita ofrecer acceso de banda ancha </w:t>
            </w:r>
            <w:r w:rsidRPr="004F682C">
              <w:t xml:space="preserve">en </w:t>
            </w:r>
            <w:r w:rsidR="00274491" w:rsidRPr="004F682C">
              <w:t>zonas insuficientemente atendidas</w:t>
            </w:r>
            <w:r w:rsidRPr="004F682C">
              <w:t>,</w:t>
            </w:r>
            <w:r w:rsidR="00274491" w:rsidRPr="004F682C">
              <w:t xml:space="preserve"> con infraestructura </w:t>
            </w:r>
            <w:r w:rsidRPr="004F682C">
              <w:t>terrestre y cobertura deficientes</w:t>
            </w:r>
            <w:r w:rsidR="00274491" w:rsidRPr="004F682C">
              <w:t>. En la CMR-15 se adoptó la Resolución </w:t>
            </w:r>
            <w:r w:rsidR="00274491" w:rsidRPr="004F682C">
              <w:rPr>
                <w:b/>
                <w:bCs/>
              </w:rPr>
              <w:t>160</w:t>
            </w:r>
            <w:r w:rsidR="00274491" w:rsidRPr="004F682C">
              <w:t> </w:t>
            </w:r>
            <w:r w:rsidR="00274491" w:rsidRPr="004F682C">
              <w:rPr>
                <w:b/>
                <w:bCs/>
              </w:rPr>
              <w:t>(CMR-15)</w:t>
            </w:r>
            <w:r w:rsidR="00274491" w:rsidRPr="004F682C">
              <w:t xml:space="preserve"> con la finalidad de estudiar la manera de facilitar el acceso a aplicaciones de banda ancha mundiales que ofrecen las estaciones en plataformas a gran altitud del servicio fijo</w:t>
            </w:r>
            <w:r w:rsidRPr="004F682C">
              <w:t xml:space="preserve">; </w:t>
            </w:r>
            <w:r w:rsidR="007A1610" w:rsidRPr="004F682C">
              <w:t>actualmente</w:t>
            </w:r>
            <w:r w:rsidR="00274491" w:rsidRPr="004F682C">
              <w:t xml:space="preserve"> se están realizando </w:t>
            </w:r>
            <w:r w:rsidR="007A1610" w:rsidRPr="004F682C">
              <w:t xml:space="preserve">diversos </w:t>
            </w:r>
            <w:r w:rsidR="00274491" w:rsidRPr="004F682C">
              <w:t>estudios en el marco del punto 1.14 del orden del día de la CMR-19 sobre estaciones en plataformas a gran altitud.</w:t>
            </w:r>
          </w:p>
          <w:p w14:paraId="7E3F004D" w14:textId="75C1927F" w:rsidR="00274491" w:rsidRPr="004F682C" w:rsidRDefault="007A1610" w:rsidP="008B2938">
            <w:bookmarkStart w:id="31" w:name="_Hlk20995148"/>
            <w:r w:rsidRPr="004F682C">
              <w:t xml:space="preserve">Puesto que las plataformas </w:t>
            </w:r>
            <w:r w:rsidR="003557A1" w:rsidRPr="004F682C">
              <w:t>a</w:t>
            </w:r>
            <w:r w:rsidRPr="004F682C">
              <w:t xml:space="preserve"> gran altitud pueden </w:t>
            </w:r>
            <w:r w:rsidR="003557A1" w:rsidRPr="004F682C">
              <w:t>prestar</w:t>
            </w:r>
            <w:r w:rsidRPr="004F682C">
              <w:t xml:space="preserve"> servicio a </w:t>
            </w:r>
            <w:r w:rsidR="003557A1" w:rsidRPr="004F682C">
              <w:t>zona</w:t>
            </w:r>
            <w:r w:rsidR="00AB3D83" w:rsidRPr="004F682C">
              <w:t>s</w:t>
            </w:r>
            <w:r w:rsidRPr="004F682C">
              <w:t xml:space="preserve"> relativamente </w:t>
            </w:r>
            <w:r w:rsidR="003557A1" w:rsidRPr="004F682C">
              <w:t>más amplia</w:t>
            </w:r>
            <w:r w:rsidR="00AB3D83" w:rsidRPr="004F682C">
              <w:t>s</w:t>
            </w:r>
            <w:r w:rsidRPr="004F682C">
              <w:t xml:space="preserve"> (</w:t>
            </w:r>
            <w:r w:rsidR="003557A1" w:rsidRPr="004F682C">
              <w:t xml:space="preserve">de </w:t>
            </w:r>
            <w:r w:rsidRPr="004F682C">
              <w:t>10</w:t>
            </w:r>
            <w:r w:rsidR="004F682C" w:rsidRPr="004F682C">
              <w:t> </w:t>
            </w:r>
            <w:r w:rsidRPr="004F682C">
              <w:t>000 a 20</w:t>
            </w:r>
            <w:r w:rsidR="004F682C" w:rsidRPr="004F682C">
              <w:t> </w:t>
            </w:r>
            <w:r w:rsidRPr="004F682C">
              <w:t>000 km</w:t>
            </w:r>
            <w:r w:rsidRPr="009D6AD5">
              <w:rPr>
                <w:vertAlign w:val="superscript"/>
              </w:rPr>
              <w:t>2</w:t>
            </w:r>
            <w:r w:rsidRPr="004F682C">
              <w:t xml:space="preserve">) </w:t>
            </w:r>
            <w:r w:rsidR="003557A1" w:rsidRPr="004F682C">
              <w:t xml:space="preserve">con </w:t>
            </w:r>
            <w:r w:rsidR="00AB3D83" w:rsidRPr="004F682C">
              <w:t xml:space="preserve">menor </w:t>
            </w:r>
            <w:r w:rsidRPr="004F682C">
              <w:t xml:space="preserve">latencia, también pueden utilizarse como </w:t>
            </w:r>
            <w:r w:rsidR="00285964" w:rsidRPr="004F682C">
              <w:t>estaciones base</w:t>
            </w:r>
            <w:r w:rsidRPr="004F682C">
              <w:t xml:space="preserve"> IMT para proporcionar conectividad móvil a zonas insuficientemente atendidas. </w:t>
            </w:r>
            <w:r w:rsidR="003557A1" w:rsidRPr="004F682C">
              <w:t>En particular, a los efectos de conectividad para la</w:t>
            </w:r>
            <w:r w:rsidRPr="004F682C">
              <w:t xml:space="preserve"> I</w:t>
            </w:r>
            <w:r w:rsidR="003557A1" w:rsidRPr="004F682C">
              <w:t>oT</w:t>
            </w:r>
            <w:r w:rsidRPr="004F682C">
              <w:t xml:space="preserve">, </w:t>
            </w:r>
            <w:r w:rsidR="003557A1" w:rsidRPr="004F682C">
              <w:t>cuya generalización se prevé para</w:t>
            </w:r>
            <w:r w:rsidRPr="004F682C">
              <w:t xml:space="preserve"> 2020, </w:t>
            </w:r>
            <w:r w:rsidR="003557A1" w:rsidRPr="004F682C">
              <w:t>cabe esperar</w:t>
            </w:r>
            <w:r w:rsidRPr="004F682C">
              <w:t xml:space="preserve"> que los operadores de redes móviles satisfagan la necesidad de</w:t>
            </w:r>
            <w:r w:rsidR="00AB3D83" w:rsidRPr="004F682C">
              <w:t xml:space="preserve"> ofrecer</w:t>
            </w:r>
            <w:r w:rsidRPr="004F682C">
              <w:t xml:space="preserve"> una cobertura más amplia utilizando su espectro de manera rentable</w:t>
            </w:r>
            <w:r w:rsidR="001227A4">
              <w:t>.</w:t>
            </w:r>
          </w:p>
          <w:bookmarkEnd w:id="31"/>
          <w:p w14:paraId="6F9BD4E6" w14:textId="3EAC6D92" w:rsidR="00274491" w:rsidRPr="004F682C" w:rsidRDefault="00274491" w:rsidP="008B2938">
            <w:r w:rsidRPr="004F682C">
              <w:t>En la CMR-2000, se identificaron las bandas 1 885-1 980 MHz, 2 010-2 025 MHz y 2 110</w:t>
            </w:r>
            <w:r w:rsidRPr="004F682C">
              <w:noBreakHyphen/>
              <w:t xml:space="preserve">2 170 MHz en las Regiones 1 y 3 y las bandas 1 885-1 980 MHz y 2 110-2 160 MHz en la Región 2 para su utilización por </w:t>
            </w:r>
            <w:r w:rsidR="00285964" w:rsidRPr="004F682C">
              <w:t>estaciones base</w:t>
            </w:r>
            <w:r w:rsidR="00AB3D83" w:rsidRPr="004F682C">
              <w:t xml:space="preserve"> IMT a gran altitud</w:t>
            </w:r>
            <w:r w:rsidRPr="004F682C">
              <w:t xml:space="preserve"> para la prestación de servicios móviles en virtud del número </w:t>
            </w:r>
            <w:r w:rsidRPr="004F682C">
              <w:rPr>
                <w:b/>
                <w:bCs/>
              </w:rPr>
              <w:t>5.388A</w:t>
            </w:r>
            <w:r w:rsidRPr="004F682C">
              <w:t xml:space="preserve"> del RR, y en la Resolución </w:t>
            </w:r>
            <w:r w:rsidRPr="004F682C">
              <w:rPr>
                <w:b/>
                <w:bCs/>
              </w:rPr>
              <w:t>221 (Rev.CMR</w:t>
            </w:r>
            <w:r w:rsidR="008B2938" w:rsidRPr="004F682C">
              <w:rPr>
                <w:b/>
                <w:bCs/>
              </w:rPr>
              <w:noBreakHyphen/>
            </w:r>
            <w:r w:rsidRPr="004F682C">
              <w:rPr>
                <w:b/>
                <w:bCs/>
              </w:rPr>
              <w:t>07)</w:t>
            </w:r>
            <w:r w:rsidRPr="004F682C">
              <w:t xml:space="preserve"> se estipulan las condiciones técnicas que habrán de cumplir </w:t>
            </w:r>
            <w:r w:rsidR="00AB3D83" w:rsidRPr="004F682C">
              <w:t xml:space="preserve">dichas </w:t>
            </w:r>
            <w:r w:rsidR="00285964" w:rsidRPr="004F682C">
              <w:t>estaciones base</w:t>
            </w:r>
            <w:r w:rsidRPr="004F682C">
              <w:t xml:space="preserve"> para asegurar la protección de las estaciones terrenas de las IMT en los países </w:t>
            </w:r>
            <w:r w:rsidR="00403F2B" w:rsidRPr="004F682C">
              <w:t>limítrofes</w:t>
            </w:r>
            <w:r w:rsidRPr="004F682C">
              <w:t xml:space="preserve">, así como de otros servicios, sobre la base de los estudios de compartición y compatibilidad con las IMT-2000. Desde el año 2000, se observa un notable crecimiento en la implantación de los sistemas IMT y una mejora significativa de su tecnología de acceso radioeléctrico (es decir, IMT Avanzadas e IMT-2020). </w:t>
            </w:r>
            <w:r w:rsidR="00403F2B" w:rsidRPr="004F682C">
              <w:t>Por otro lado, se han registrado avances sustanciales en materia de tecnología HAPS en términos de fiabilidad y resiliencia</w:t>
            </w:r>
            <w:r w:rsidRPr="004F682C">
              <w:t>.</w:t>
            </w:r>
          </w:p>
          <w:p w14:paraId="1F5B34AC" w14:textId="0B6B94B7" w:rsidR="00403F2B" w:rsidRPr="004F682C" w:rsidRDefault="00403F2B" w:rsidP="008B2938">
            <w:r w:rsidRPr="004F682C">
              <w:t>En la CMR-15 se identificó la banda 3 400-3 600 MHz para las IMT en las Regiones 1 y 2, y en varios países de la Región 3. Desde la CMR-15, pocos países han comenzado a desplegar servicios 5G en esa banda, si bien el despliegue ha tenido lugar principalmente en zonas urbanas densamente pobladas. Ello se debe a que el despliegue de servicios 5G por vía terrenal en el espectro de frecuencias medidas, por ejemplo la banda de frecuencias 3</w:t>
            </w:r>
            <w:r w:rsidR="008B2938" w:rsidRPr="004F682C">
              <w:t> </w:t>
            </w:r>
            <w:r w:rsidRPr="004F682C">
              <w:t>400</w:t>
            </w:r>
            <w:r w:rsidR="008B2938" w:rsidRPr="004F682C">
              <w:t>-</w:t>
            </w:r>
            <w:r w:rsidRPr="004F682C">
              <w:t>3</w:t>
            </w:r>
            <w:r w:rsidR="008B2938" w:rsidRPr="004F682C">
              <w:t> </w:t>
            </w:r>
            <w:r w:rsidRPr="004F682C">
              <w:t xml:space="preserve">600 MHz, plantea problemas logísticos y técnicos con respecto a la necesidad de densificación de torres y de ampliación del alcance de las redes de fibra óptica. En </w:t>
            </w:r>
            <w:r w:rsidRPr="004F682C">
              <w:lastRenderedPageBreak/>
              <w:t xml:space="preserve">consecuencia, es probable que los despliegues de 5G en el espectro de frecuencias medias no abarquen las zonas rurales </w:t>
            </w:r>
            <w:r w:rsidR="009811FF" w:rsidRPr="004F682C">
              <w:t>o</w:t>
            </w:r>
            <w:r w:rsidRPr="004F682C">
              <w:t xml:space="preserve"> sub-rurales </w:t>
            </w:r>
            <w:r w:rsidR="009811FF" w:rsidRPr="004F682C">
              <w:t>de tener en cuenta únicamente</w:t>
            </w:r>
            <w:r w:rsidRPr="004F682C">
              <w:t xml:space="preserve"> medios </w:t>
            </w:r>
            <w:r w:rsidR="009811FF" w:rsidRPr="004F682C">
              <w:t>terrenales</w:t>
            </w:r>
            <w:r w:rsidRPr="004F682C">
              <w:t xml:space="preserve">. </w:t>
            </w:r>
            <w:r w:rsidR="009811FF" w:rsidRPr="004F682C">
              <w:t>Ello</w:t>
            </w:r>
            <w:r w:rsidRPr="004F682C">
              <w:t xml:space="preserve"> hace que la tecnología HAPS sea adecuada para </w:t>
            </w:r>
            <w:r w:rsidR="009811FF" w:rsidRPr="004F682C">
              <w:t>el despliegue de</w:t>
            </w:r>
            <w:r w:rsidRPr="004F682C">
              <w:t xml:space="preserve"> servicios 5G en zonas rurales y sub-rurales.</w:t>
            </w:r>
          </w:p>
          <w:p w14:paraId="09007365" w14:textId="2CB23B36" w:rsidR="00403F2B" w:rsidRPr="004F682C" w:rsidRDefault="009811FF" w:rsidP="008B2938">
            <w:r w:rsidRPr="004F682C">
              <w:t xml:space="preserve">Habida cuenta de </w:t>
            </w:r>
            <w:r w:rsidR="0024052F" w:rsidRPr="004F682C">
              <w:t>esos</w:t>
            </w:r>
            <w:r w:rsidR="00403F2B" w:rsidRPr="004F682C">
              <w:t xml:space="preserve"> avances, </w:t>
            </w:r>
            <w:r w:rsidR="00234705" w:rsidRPr="004F682C">
              <w:t>cabe analizar</w:t>
            </w:r>
            <w:r w:rsidR="00403F2B" w:rsidRPr="004F682C">
              <w:t xml:space="preserve"> si la banda de frecuencias 3</w:t>
            </w:r>
            <w:r w:rsidR="008B2938" w:rsidRPr="004F682C">
              <w:t> </w:t>
            </w:r>
            <w:r w:rsidR="00403F2B" w:rsidRPr="004F682C">
              <w:t>400-3</w:t>
            </w:r>
            <w:r w:rsidR="008B2938" w:rsidRPr="004F682C">
              <w:t> </w:t>
            </w:r>
            <w:r w:rsidR="00403F2B" w:rsidRPr="004F682C">
              <w:t>600 MHz</w:t>
            </w:r>
            <w:r w:rsidR="00234705" w:rsidRPr="004F682C">
              <w:t xml:space="preserve">, </w:t>
            </w:r>
            <w:r w:rsidR="00403F2B" w:rsidRPr="004F682C">
              <w:t>destinada específicamente al despliegue de las IMT-2020 por varias administraciones y organizaciones regionales del UIT-R</w:t>
            </w:r>
            <w:r w:rsidR="00234705" w:rsidRPr="004F682C">
              <w:t>,</w:t>
            </w:r>
            <w:r w:rsidR="00403F2B" w:rsidRPr="004F682C">
              <w:t xml:space="preserve"> puede identificarse </w:t>
            </w:r>
            <w:r w:rsidR="00234705" w:rsidRPr="004F682C">
              <w:t>asimismo</w:t>
            </w:r>
            <w:r w:rsidR="00403F2B" w:rsidRPr="004F682C">
              <w:t xml:space="preserve"> para </w:t>
            </w:r>
            <w:r w:rsidR="00285964" w:rsidRPr="004F682C">
              <w:t>estaciones</w:t>
            </w:r>
            <w:r w:rsidR="00403F2B" w:rsidRPr="004F682C">
              <w:t xml:space="preserve"> IMT a gran altitud.</w:t>
            </w:r>
          </w:p>
          <w:p w14:paraId="592038EA" w14:textId="7E57B2A4" w:rsidR="00274491" w:rsidRPr="004F682C" w:rsidRDefault="00403F2B" w:rsidP="00FA6EFA">
            <w:pPr>
              <w:spacing w:after="120"/>
            </w:pPr>
            <w:r w:rsidRPr="004F682C">
              <w:t xml:space="preserve">Se prevé que las </w:t>
            </w:r>
            <w:r w:rsidR="00285964" w:rsidRPr="004F682C">
              <w:t xml:space="preserve">estaciones </w:t>
            </w:r>
            <w:r w:rsidRPr="004F682C">
              <w:t xml:space="preserve">IMT a gran altitud se integren plenamente en la red IMT a la que prestan servicio, lo que ofrece al proveedor de servicios la </w:t>
            </w:r>
            <w:r w:rsidR="00285964" w:rsidRPr="004F682C">
              <w:t>posibilidad</w:t>
            </w:r>
            <w:r w:rsidRPr="004F682C">
              <w:t xml:space="preserve"> de utilizar una plataforma más </w:t>
            </w:r>
            <w:r w:rsidR="00285964" w:rsidRPr="004F682C">
              <w:t>rentable</w:t>
            </w:r>
            <w:r w:rsidRPr="004F682C">
              <w:t xml:space="preserve"> para prestar servicio en zonas insuficientemente atendidas. También </w:t>
            </w:r>
            <w:r w:rsidR="00285964" w:rsidRPr="004F682C">
              <w:t>cabe esperar</w:t>
            </w:r>
            <w:r w:rsidRPr="004F682C">
              <w:t xml:space="preserve"> que las </w:t>
            </w:r>
            <w:r w:rsidR="00285964" w:rsidRPr="004F682C">
              <w:t xml:space="preserve">estaciones </w:t>
            </w:r>
            <w:r w:rsidRPr="004F682C">
              <w:t>IMT a gran altitud utilicen los mismos recursos de espectro disponibles para el proveedor de servicio</w:t>
            </w:r>
            <w:r w:rsidR="00285964" w:rsidRPr="004F682C">
              <w:t>s</w:t>
            </w:r>
            <w:r w:rsidRPr="004F682C">
              <w:t xml:space="preserve"> IMT terrenal, </w:t>
            </w:r>
            <w:r w:rsidR="00285964" w:rsidRPr="004F682C">
              <w:t>puesto</w:t>
            </w:r>
            <w:r w:rsidRPr="004F682C">
              <w:t xml:space="preserve"> que se prevé que las HAPS se integren plenamente en la red del proveedor </w:t>
            </w:r>
            <w:proofErr w:type="gramStart"/>
            <w:r w:rsidRPr="004F682C">
              <w:t>del servicio</w:t>
            </w:r>
            <w:r w:rsidR="00285964" w:rsidRPr="004F682C">
              <w:t>s</w:t>
            </w:r>
            <w:proofErr w:type="gramEnd"/>
            <w:r w:rsidR="00274491" w:rsidRPr="004F682C">
              <w:t>.</w:t>
            </w:r>
          </w:p>
        </w:tc>
      </w:tr>
      <w:tr w:rsidR="00274491" w:rsidRPr="004F682C" w14:paraId="78E0DC6B" w14:textId="77777777" w:rsidTr="00FA6EFA">
        <w:tc>
          <w:tcPr>
            <w:tcW w:w="9272" w:type="dxa"/>
            <w:gridSpan w:val="2"/>
          </w:tcPr>
          <w:p w14:paraId="2650F559" w14:textId="77777777" w:rsidR="00274491" w:rsidRPr="004F682C" w:rsidRDefault="00274491" w:rsidP="008B2938">
            <w:pPr>
              <w:rPr>
                <w:b/>
              </w:rPr>
            </w:pPr>
            <w:r w:rsidRPr="004F682C">
              <w:rPr>
                <w:b/>
                <w:bCs/>
                <w:i/>
                <w:iCs/>
              </w:rPr>
              <w:lastRenderedPageBreak/>
              <w:t>Servicios de radiocomunicaciones en cuestión</w:t>
            </w:r>
            <w:r w:rsidRPr="004F682C">
              <w:rPr>
                <w:b/>
              </w:rPr>
              <w:t>:</w:t>
            </w:r>
          </w:p>
          <w:p w14:paraId="0AE11B4C" w14:textId="7DFFB5DC" w:rsidR="00274491" w:rsidRPr="004F682C" w:rsidRDefault="00285964" w:rsidP="00FA6EFA">
            <w:pPr>
              <w:spacing w:after="120"/>
            </w:pPr>
            <w:r w:rsidRPr="004F682C">
              <w:rPr>
                <w:rFonts w:eastAsiaTheme="minorEastAsia"/>
                <w:lang w:eastAsia="ja-JP"/>
              </w:rPr>
              <w:t>Servicio móvil, servicio fijo, servicio fijo por satélite, radiolocalización y servicio de radioaficionados</w:t>
            </w:r>
          </w:p>
        </w:tc>
      </w:tr>
      <w:tr w:rsidR="00274491" w:rsidRPr="004F682C" w14:paraId="69035FBE" w14:textId="77777777" w:rsidTr="00FA6EFA">
        <w:trPr>
          <w:trHeight w:val="890"/>
        </w:trPr>
        <w:tc>
          <w:tcPr>
            <w:tcW w:w="9272" w:type="dxa"/>
            <w:gridSpan w:val="2"/>
          </w:tcPr>
          <w:p w14:paraId="6574DC58" w14:textId="77777777" w:rsidR="00274491" w:rsidRPr="004F682C" w:rsidRDefault="00274491" w:rsidP="008B2938">
            <w:pPr>
              <w:rPr>
                <w:b/>
                <w:bCs/>
                <w:i/>
                <w:iCs/>
              </w:rPr>
            </w:pPr>
            <w:r w:rsidRPr="004F682C">
              <w:rPr>
                <w:b/>
                <w:bCs/>
                <w:i/>
                <w:iCs/>
              </w:rPr>
              <w:t>Indicación de posibles dificultades:</w:t>
            </w:r>
          </w:p>
          <w:p w14:paraId="4F361653" w14:textId="5471AC8B" w:rsidR="00274491" w:rsidRPr="004F682C" w:rsidRDefault="00285964" w:rsidP="008B2938">
            <w:pPr>
              <w:rPr>
                <w:bCs/>
                <w:i/>
                <w:iCs/>
              </w:rPr>
            </w:pPr>
            <w:r w:rsidRPr="004F682C">
              <w:t>No se prevé ninguna</w:t>
            </w:r>
          </w:p>
        </w:tc>
      </w:tr>
      <w:tr w:rsidR="00274491" w:rsidRPr="004F682C" w14:paraId="31E3F71D" w14:textId="77777777" w:rsidTr="00FA6EFA">
        <w:tc>
          <w:tcPr>
            <w:tcW w:w="9272" w:type="dxa"/>
            <w:gridSpan w:val="2"/>
          </w:tcPr>
          <w:p w14:paraId="417CE3F3" w14:textId="77777777" w:rsidR="00274491" w:rsidRPr="004F682C" w:rsidRDefault="00274491" w:rsidP="008B2938">
            <w:pPr>
              <w:rPr>
                <w:b/>
                <w:bCs/>
                <w:i/>
                <w:iCs/>
              </w:rPr>
            </w:pPr>
            <w:r w:rsidRPr="004F682C">
              <w:rPr>
                <w:b/>
                <w:bCs/>
                <w:i/>
                <w:iCs/>
              </w:rPr>
              <w:t>Estudios previos o en curso sobre el asunto:</w:t>
            </w:r>
          </w:p>
          <w:p w14:paraId="6F41B8A4" w14:textId="2CDFF691" w:rsidR="00274491" w:rsidRPr="004F682C" w:rsidRDefault="00274491" w:rsidP="008B2938">
            <w:r w:rsidRPr="004F682C">
              <w:t>Las Recomendaciones UIT-R M.1456 y M.1641 contienen requisitos y estudios sobre la prestación de servicios móviles desde estaciones</w:t>
            </w:r>
            <w:r w:rsidR="00C568D1" w:rsidRPr="004F682C">
              <w:t xml:space="preserve"> base IMT</w:t>
            </w:r>
            <w:r w:rsidRPr="004F682C">
              <w:t xml:space="preserve"> a gran altitud que emplean ciertas bandas </w:t>
            </w:r>
            <w:r w:rsidR="00C568D1" w:rsidRPr="004F682C">
              <w:t>en torno a</w:t>
            </w:r>
            <w:r w:rsidRPr="004F682C">
              <w:t xml:space="preserve"> 1,9/2,1 GHz.</w:t>
            </w:r>
          </w:p>
          <w:p w14:paraId="475563D7" w14:textId="3C1F86CB" w:rsidR="00274491" w:rsidRPr="004F682C" w:rsidRDefault="00274491" w:rsidP="00FA6EFA">
            <w:pPr>
              <w:spacing w:after="120"/>
            </w:pPr>
            <w:r w:rsidRPr="004F682C">
              <w:t>El GT 5D del UIT-R está llevando a cabo un análisis de compartición cocanal que comprende sistemas de IMT Avanzadas que utilizan HIBS</w:t>
            </w:r>
            <w:r w:rsidR="00C568D1" w:rsidRPr="004F682C">
              <w:t xml:space="preserve">, de conformidad con el número </w:t>
            </w:r>
            <w:r w:rsidR="00C568D1" w:rsidRPr="00FA6EFA">
              <w:rPr>
                <w:b/>
                <w:bCs/>
              </w:rPr>
              <w:t>5.388A</w:t>
            </w:r>
            <w:r w:rsidR="00C568D1" w:rsidRPr="004F682C">
              <w:t xml:space="preserve"> del</w:t>
            </w:r>
            <w:r w:rsidR="008B2938" w:rsidRPr="004F682C">
              <w:t> </w:t>
            </w:r>
            <w:r w:rsidR="00C568D1" w:rsidRPr="004F682C">
              <w:t>RR</w:t>
            </w:r>
            <w:r w:rsidRPr="004F682C">
              <w:t>.</w:t>
            </w:r>
          </w:p>
        </w:tc>
      </w:tr>
      <w:tr w:rsidR="00274491" w:rsidRPr="004F682C" w14:paraId="38D0C073" w14:textId="77777777" w:rsidTr="00FA6EFA">
        <w:tc>
          <w:tcPr>
            <w:tcW w:w="4012" w:type="dxa"/>
          </w:tcPr>
          <w:p w14:paraId="118BDC5E" w14:textId="0FA1B682" w:rsidR="00274491" w:rsidRPr="004F682C" w:rsidRDefault="00274491" w:rsidP="00FA6EFA">
            <w:pPr>
              <w:spacing w:after="120"/>
              <w:rPr>
                <w:bCs/>
                <w:iCs/>
              </w:rPr>
            </w:pPr>
            <w:r w:rsidRPr="004F682C">
              <w:rPr>
                <w:b/>
                <w:bCs/>
                <w:i/>
                <w:iCs/>
              </w:rPr>
              <w:t>Estudios que han de efectuarse a cargo de</w:t>
            </w:r>
            <w:r w:rsidRPr="004F682C">
              <w:t xml:space="preserve"> CE</w:t>
            </w:r>
            <w:r w:rsidRPr="004F682C">
              <w:rPr>
                <w:bCs/>
                <w:iCs/>
              </w:rPr>
              <w:t xml:space="preserve"> 5 del UIT-R</w:t>
            </w:r>
          </w:p>
        </w:tc>
        <w:tc>
          <w:tcPr>
            <w:tcW w:w="5260" w:type="dxa"/>
          </w:tcPr>
          <w:p w14:paraId="1D21E812" w14:textId="320DAE92" w:rsidR="00274491" w:rsidRPr="004F682C" w:rsidRDefault="00274491" w:rsidP="008B2938">
            <w:r w:rsidRPr="004F682C">
              <w:rPr>
                <w:b/>
                <w:bCs/>
                <w:i/>
                <w:iCs/>
              </w:rPr>
              <w:t>con la participación de</w:t>
            </w:r>
            <w:r w:rsidRPr="004F682C">
              <w:rPr>
                <w:b/>
              </w:rPr>
              <w:t>:</w:t>
            </w:r>
            <w:r w:rsidR="00583A4C">
              <w:rPr>
                <w:b/>
              </w:rPr>
              <w:br/>
            </w:r>
            <w:r w:rsidRPr="004F682C">
              <w:rPr>
                <w:bCs/>
              </w:rPr>
              <w:t>---</w:t>
            </w:r>
          </w:p>
        </w:tc>
      </w:tr>
      <w:tr w:rsidR="00274491" w:rsidRPr="004F682C" w14:paraId="42D4D38F" w14:textId="77777777" w:rsidTr="00FA6EFA">
        <w:tc>
          <w:tcPr>
            <w:tcW w:w="9272" w:type="dxa"/>
            <w:gridSpan w:val="2"/>
          </w:tcPr>
          <w:p w14:paraId="3B73C150" w14:textId="77777777" w:rsidR="00274491" w:rsidRPr="004F682C" w:rsidRDefault="00274491" w:rsidP="008B2938">
            <w:pPr>
              <w:rPr>
                <w:b/>
                <w:bCs/>
                <w:i/>
                <w:iCs/>
              </w:rPr>
            </w:pPr>
            <w:r w:rsidRPr="004F682C">
              <w:rPr>
                <w:b/>
                <w:bCs/>
                <w:i/>
                <w:iCs/>
              </w:rPr>
              <w:t>Comisiones de Estudio del UIT-R interesadas:</w:t>
            </w:r>
          </w:p>
          <w:p w14:paraId="62CBE31E" w14:textId="7D648B75" w:rsidR="00274491" w:rsidRPr="004F682C" w:rsidRDefault="00274491" w:rsidP="00FA6EFA">
            <w:pPr>
              <w:spacing w:after="120"/>
            </w:pPr>
            <w:r w:rsidRPr="004F682C">
              <w:rPr>
                <w:bCs/>
                <w:iCs/>
              </w:rPr>
              <w:t>CE 4 del UIT-R</w:t>
            </w:r>
          </w:p>
        </w:tc>
      </w:tr>
      <w:tr w:rsidR="00274491" w:rsidRPr="004F682C" w14:paraId="239BECA2" w14:textId="77777777" w:rsidTr="00FA6EFA">
        <w:trPr>
          <w:trHeight w:val="1087"/>
        </w:trPr>
        <w:tc>
          <w:tcPr>
            <w:tcW w:w="9272" w:type="dxa"/>
            <w:gridSpan w:val="2"/>
          </w:tcPr>
          <w:p w14:paraId="79C4F0BC" w14:textId="08064DD7" w:rsidR="00274491" w:rsidRPr="004F682C" w:rsidRDefault="00274491" w:rsidP="008B2938">
            <w:pPr>
              <w:rPr>
                <w:b/>
                <w:bCs/>
                <w:i/>
                <w:iCs/>
              </w:rPr>
            </w:pPr>
            <w:r w:rsidRPr="004F682C">
              <w:rPr>
                <w:b/>
                <w:bCs/>
                <w:i/>
                <w:iCs/>
              </w:rPr>
              <w:t>Consecuencias en los recursos de la UIT, incluidas las implicaciones financieras</w:t>
            </w:r>
            <w:r w:rsidR="00583A4C">
              <w:rPr>
                <w:b/>
                <w:bCs/>
                <w:i/>
                <w:iCs/>
              </w:rPr>
              <w:br/>
            </w:r>
            <w:r w:rsidRPr="004F682C">
              <w:rPr>
                <w:b/>
                <w:bCs/>
                <w:i/>
                <w:iCs/>
              </w:rPr>
              <w:t>(véase el</w:t>
            </w:r>
            <w:r w:rsidR="00583A4C">
              <w:rPr>
                <w:b/>
                <w:bCs/>
                <w:i/>
                <w:iCs/>
              </w:rPr>
              <w:t xml:space="preserve"> </w:t>
            </w:r>
            <w:r w:rsidRPr="004F682C">
              <w:rPr>
                <w:b/>
                <w:bCs/>
                <w:i/>
                <w:iCs/>
              </w:rPr>
              <w:t>CV126):</w:t>
            </w:r>
          </w:p>
          <w:p w14:paraId="135449B2" w14:textId="1C587E80" w:rsidR="00274491" w:rsidRPr="004F682C" w:rsidRDefault="00274491" w:rsidP="00FA6EFA">
            <w:pPr>
              <w:spacing w:after="120"/>
            </w:pPr>
            <w:r w:rsidRPr="004F682C">
              <w:rPr>
                <w:bCs/>
                <w:iCs/>
              </w:rPr>
              <w:t>---</w:t>
            </w:r>
          </w:p>
        </w:tc>
      </w:tr>
      <w:tr w:rsidR="00274491" w:rsidRPr="004F682C" w14:paraId="7B5FA9F9" w14:textId="77777777" w:rsidTr="00FA6EFA">
        <w:trPr>
          <w:trHeight w:val="612"/>
        </w:trPr>
        <w:tc>
          <w:tcPr>
            <w:tcW w:w="4012" w:type="dxa"/>
          </w:tcPr>
          <w:p w14:paraId="2FD1DAD2" w14:textId="77777777" w:rsidR="00274491" w:rsidRPr="004F682C" w:rsidRDefault="00274491" w:rsidP="008B2938">
            <w:pPr>
              <w:rPr>
                <w:b/>
              </w:rPr>
            </w:pPr>
            <w:r w:rsidRPr="004F682C">
              <w:rPr>
                <w:b/>
                <w:bCs/>
                <w:i/>
                <w:iCs/>
              </w:rPr>
              <w:t>Propuesta regional común</w:t>
            </w:r>
            <w:r w:rsidRPr="004F682C">
              <w:rPr>
                <w:b/>
              </w:rPr>
              <w:t>:</w:t>
            </w:r>
          </w:p>
          <w:p w14:paraId="20C46735" w14:textId="3B4F8A5E" w:rsidR="00274491" w:rsidRPr="004F682C" w:rsidRDefault="00583A4C" w:rsidP="00FA6EFA">
            <w:pPr>
              <w:spacing w:after="120"/>
            </w:pPr>
            <w:r w:rsidRPr="00583A4C">
              <w:rPr>
                <w:bCs/>
                <w:iCs/>
                <w:strike/>
              </w:rPr>
              <w:t>Sí/</w:t>
            </w:r>
            <w:r w:rsidR="00274491" w:rsidRPr="004F682C">
              <w:rPr>
                <w:bCs/>
                <w:iCs/>
              </w:rPr>
              <w:t>No</w:t>
            </w:r>
          </w:p>
        </w:tc>
        <w:tc>
          <w:tcPr>
            <w:tcW w:w="5260" w:type="dxa"/>
          </w:tcPr>
          <w:p w14:paraId="29B82995" w14:textId="1BC4D17E" w:rsidR="00274491" w:rsidRPr="004F682C" w:rsidRDefault="00274491" w:rsidP="008B2938">
            <w:r w:rsidRPr="004F682C">
              <w:rPr>
                <w:b/>
                <w:bCs/>
                <w:i/>
                <w:iCs/>
              </w:rPr>
              <w:t xml:space="preserve">Propuesta presentada por más de un país: </w:t>
            </w:r>
            <w:bookmarkStart w:id="32" w:name="_GoBack"/>
            <w:r w:rsidR="00583A4C" w:rsidRPr="00583A4C">
              <w:rPr>
                <w:strike/>
              </w:rPr>
              <w:t>Sí/</w:t>
            </w:r>
            <w:bookmarkEnd w:id="32"/>
            <w:r w:rsidRPr="004F682C">
              <w:rPr>
                <w:bCs/>
                <w:iCs/>
              </w:rPr>
              <w:t>No</w:t>
            </w:r>
          </w:p>
          <w:p w14:paraId="191FFDFE" w14:textId="77777777" w:rsidR="00274491" w:rsidRPr="004F682C" w:rsidRDefault="00274491" w:rsidP="008B2938">
            <w:pPr>
              <w:rPr>
                <w:b/>
                <w:bCs/>
                <w:i/>
                <w:iCs/>
              </w:rPr>
            </w:pPr>
            <w:r w:rsidRPr="004F682C">
              <w:rPr>
                <w:b/>
                <w:bCs/>
                <w:i/>
                <w:iCs/>
              </w:rPr>
              <w:t>Número de países:</w:t>
            </w:r>
          </w:p>
        </w:tc>
      </w:tr>
      <w:tr w:rsidR="00274491" w:rsidRPr="004F682C" w14:paraId="098FA1BF" w14:textId="77777777" w:rsidTr="00FA6EFA">
        <w:trPr>
          <w:trHeight w:val="70"/>
        </w:trPr>
        <w:tc>
          <w:tcPr>
            <w:tcW w:w="9272" w:type="dxa"/>
            <w:gridSpan w:val="2"/>
          </w:tcPr>
          <w:p w14:paraId="2008B836" w14:textId="69E5EE59" w:rsidR="00274491" w:rsidRPr="004F682C" w:rsidRDefault="00274491" w:rsidP="00FA6EFA">
            <w:pPr>
              <w:spacing w:after="120"/>
              <w:rPr>
                <w:b/>
                <w:bCs/>
                <w:i/>
                <w:iCs/>
              </w:rPr>
            </w:pPr>
            <w:r w:rsidRPr="004F682C">
              <w:rPr>
                <w:b/>
                <w:bCs/>
                <w:i/>
                <w:iCs/>
              </w:rPr>
              <w:t>Observaciones</w:t>
            </w:r>
          </w:p>
        </w:tc>
      </w:tr>
    </w:tbl>
    <w:p w14:paraId="6E8F16B5" w14:textId="77777777" w:rsidR="00274491" w:rsidRPr="004F682C" w:rsidRDefault="00274491" w:rsidP="008B2938"/>
    <w:p w14:paraId="0267078F" w14:textId="77777777" w:rsidR="00274491" w:rsidRPr="004F682C" w:rsidRDefault="00274491" w:rsidP="008B2938">
      <w:pPr>
        <w:jc w:val="center"/>
      </w:pPr>
      <w:r w:rsidRPr="004F682C">
        <w:t>______________</w:t>
      </w:r>
    </w:p>
    <w:sectPr w:rsidR="00274491" w:rsidRPr="004F682C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7940C" w14:textId="77777777" w:rsidR="003C0613" w:rsidRDefault="003C0613">
      <w:r>
        <w:separator/>
      </w:r>
    </w:p>
  </w:endnote>
  <w:endnote w:type="continuationSeparator" w:id="0">
    <w:p w14:paraId="76B20EE7" w14:textId="77777777" w:rsidR="003C0613" w:rsidRDefault="003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3F64C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9C94DC" w14:textId="372346E5" w:rsidR="0077084A" w:rsidRPr="0077786D" w:rsidRDefault="0077084A">
    <w:pPr>
      <w:ind w:right="360"/>
    </w:pPr>
    <w:r>
      <w:fldChar w:fldCharType="begin"/>
    </w:r>
    <w:r w:rsidRPr="0077786D">
      <w:instrText xml:space="preserve"> FILENAME \p  \* MERGEFORMAT </w:instrText>
    </w:r>
    <w:r>
      <w:fldChar w:fldCharType="separate"/>
    </w:r>
    <w:r w:rsidR="0077786D" w:rsidRPr="0077786D">
      <w:rPr>
        <w:noProof/>
      </w:rPr>
      <w:t>P:\ESP\ITU-R\CONF-R\CMR19\000\067ADD24S.docx</w:t>
    </w:r>
    <w:r>
      <w:fldChar w:fldCharType="end"/>
    </w:r>
    <w:r w:rsidRPr="0077786D">
      <w:tab/>
    </w:r>
    <w:r>
      <w:fldChar w:fldCharType="begin"/>
    </w:r>
    <w:r>
      <w:instrText xml:space="preserve"> SAVEDATE \@ DD.MM.YY </w:instrText>
    </w:r>
    <w:r>
      <w:fldChar w:fldCharType="separate"/>
    </w:r>
    <w:r w:rsidR="0077786D">
      <w:rPr>
        <w:noProof/>
      </w:rPr>
      <w:t>15.10.19</w:t>
    </w:r>
    <w:r>
      <w:fldChar w:fldCharType="end"/>
    </w:r>
    <w:r w:rsidRPr="0077786D">
      <w:tab/>
    </w:r>
    <w:r>
      <w:fldChar w:fldCharType="begin"/>
    </w:r>
    <w:r>
      <w:instrText xml:space="preserve"> PRINTDATE \@ DD.MM.YY </w:instrText>
    </w:r>
    <w:r>
      <w:fldChar w:fldCharType="separate"/>
    </w:r>
    <w:r w:rsidR="0077786D">
      <w:rPr>
        <w:noProof/>
      </w:rPr>
      <w:t>15.10.19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ED4AC" w14:textId="08F2F09A" w:rsidR="00B261A8" w:rsidRPr="00381219" w:rsidRDefault="00381219" w:rsidP="00381219">
    <w:pPr>
      <w:pStyle w:val="Footer"/>
      <w:rPr>
        <w:lang w:val="en-GB"/>
      </w:rPr>
    </w:pPr>
    <w:r>
      <w:fldChar w:fldCharType="begin"/>
    </w:r>
    <w:r w:rsidRPr="00B261A8">
      <w:rPr>
        <w:lang w:val="en-GB"/>
      </w:rPr>
      <w:instrText xml:space="preserve"> FILENAME \p  \* MERGEFORMAT </w:instrText>
    </w:r>
    <w:r>
      <w:fldChar w:fldCharType="separate"/>
    </w:r>
    <w:r w:rsidR="0077786D">
      <w:rPr>
        <w:lang w:val="en-GB"/>
      </w:rPr>
      <w:t>P:\ESP\ITU-R\CONF-R\CMR19\000\067ADD24S.docx</w:t>
    </w:r>
    <w:r>
      <w:fldChar w:fldCharType="end"/>
    </w:r>
    <w:r w:rsidRPr="00B261A8">
      <w:rPr>
        <w:lang w:val="en-GB"/>
      </w:rPr>
      <w:t xml:space="preserve"> (</w:t>
    </w:r>
    <w:r>
      <w:rPr>
        <w:lang w:val="en-GB"/>
      </w:rPr>
      <w:t>462095</w:t>
    </w:r>
    <w:r w:rsidRPr="00B261A8">
      <w:rPr>
        <w:lang w:val="en-GB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8656F" w14:textId="3935B4AA" w:rsidR="00B261A8" w:rsidRPr="00B261A8" w:rsidRDefault="00B261A8" w:rsidP="00B261A8">
    <w:pPr>
      <w:pStyle w:val="Footer"/>
      <w:rPr>
        <w:lang w:val="en-GB"/>
      </w:rPr>
    </w:pPr>
    <w:r>
      <w:fldChar w:fldCharType="begin"/>
    </w:r>
    <w:r w:rsidRPr="00B261A8">
      <w:rPr>
        <w:lang w:val="en-GB"/>
      </w:rPr>
      <w:instrText xml:space="preserve"> FILENAME \p  \* MERGEFORMAT </w:instrText>
    </w:r>
    <w:r>
      <w:fldChar w:fldCharType="separate"/>
    </w:r>
    <w:r w:rsidR="0077786D">
      <w:rPr>
        <w:lang w:val="en-GB"/>
      </w:rPr>
      <w:t>P:\ESP\ITU-R\CONF-R\CMR19\000\067ADD24S.docx</w:t>
    </w:r>
    <w:r>
      <w:fldChar w:fldCharType="end"/>
    </w:r>
    <w:r w:rsidRPr="00B261A8">
      <w:rPr>
        <w:lang w:val="en-GB"/>
      </w:rPr>
      <w:t xml:space="preserve"> (</w:t>
    </w:r>
    <w:r>
      <w:rPr>
        <w:lang w:val="en-GB"/>
      </w:rPr>
      <w:t>462095</w:t>
    </w:r>
    <w:r w:rsidRPr="00B261A8">
      <w:rPr>
        <w:lang w:val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0026C" w14:textId="77777777" w:rsidR="003C0613" w:rsidRDefault="003C0613">
      <w:r>
        <w:rPr>
          <w:b/>
        </w:rPr>
        <w:t>_______________</w:t>
      </w:r>
    </w:p>
  </w:footnote>
  <w:footnote w:type="continuationSeparator" w:id="0">
    <w:p w14:paraId="612ADC04" w14:textId="77777777" w:rsidR="003C0613" w:rsidRDefault="003C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AA0FA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EE69FE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67(Add.24)-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18228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6484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B012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DC7F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C6CB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74BD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D009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E2A3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0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B04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panish">
    <w15:presenceInfo w15:providerId="None" w15:userId="Spanish"/>
  </w15:person>
  <w15:person w15:author=" Spanish">
    <w15:presenceInfo w15:providerId="None" w15:userId=" 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723ED"/>
    <w:rsid w:val="00087AE8"/>
    <w:rsid w:val="000A5B9A"/>
    <w:rsid w:val="000D5893"/>
    <w:rsid w:val="000E5BF9"/>
    <w:rsid w:val="000F0E6D"/>
    <w:rsid w:val="000F4946"/>
    <w:rsid w:val="00121170"/>
    <w:rsid w:val="001227A4"/>
    <w:rsid w:val="00123CC5"/>
    <w:rsid w:val="00127FAD"/>
    <w:rsid w:val="00136708"/>
    <w:rsid w:val="0015142D"/>
    <w:rsid w:val="001616DC"/>
    <w:rsid w:val="00163962"/>
    <w:rsid w:val="00191A97"/>
    <w:rsid w:val="0019729C"/>
    <w:rsid w:val="001A083F"/>
    <w:rsid w:val="001B2D15"/>
    <w:rsid w:val="001C41FA"/>
    <w:rsid w:val="001E2B52"/>
    <w:rsid w:val="001E3F27"/>
    <w:rsid w:val="001E7D42"/>
    <w:rsid w:val="00234705"/>
    <w:rsid w:val="0023659C"/>
    <w:rsid w:val="00236D2A"/>
    <w:rsid w:val="0024052F"/>
    <w:rsid w:val="0024569E"/>
    <w:rsid w:val="00255F12"/>
    <w:rsid w:val="00262C09"/>
    <w:rsid w:val="00274491"/>
    <w:rsid w:val="00285964"/>
    <w:rsid w:val="00296F2D"/>
    <w:rsid w:val="002A791F"/>
    <w:rsid w:val="002C1A52"/>
    <w:rsid w:val="002C1B26"/>
    <w:rsid w:val="002C5D6C"/>
    <w:rsid w:val="002E701F"/>
    <w:rsid w:val="002F6384"/>
    <w:rsid w:val="003248A9"/>
    <w:rsid w:val="00324FFA"/>
    <w:rsid w:val="00326339"/>
    <w:rsid w:val="0032680B"/>
    <w:rsid w:val="003557A1"/>
    <w:rsid w:val="00363A65"/>
    <w:rsid w:val="00381219"/>
    <w:rsid w:val="003B1E8C"/>
    <w:rsid w:val="003C0613"/>
    <w:rsid w:val="003C2508"/>
    <w:rsid w:val="003D0AA3"/>
    <w:rsid w:val="003D6F81"/>
    <w:rsid w:val="003E2086"/>
    <w:rsid w:val="003F7F66"/>
    <w:rsid w:val="00403F2B"/>
    <w:rsid w:val="00440B3A"/>
    <w:rsid w:val="0044375A"/>
    <w:rsid w:val="0045384C"/>
    <w:rsid w:val="00454553"/>
    <w:rsid w:val="00472A86"/>
    <w:rsid w:val="004B124A"/>
    <w:rsid w:val="004B3095"/>
    <w:rsid w:val="004D2C7C"/>
    <w:rsid w:val="004F682C"/>
    <w:rsid w:val="00507868"/>
    <w:rsid w:val="00511CD7"/>
    <w:rsid w:val="005133B5"/>
    <w:rsid w:val="00524392"/>
    <w:rsid w:val="00532097"/>
    <w:rsid w:val="005459A3"/>
    <w:rsid w:val="0058350F"/>
    <w:rsid w:val="00583A4C"/>
    <w:rsid w:val="00583C7E"/>
    <w:rsid w:val="0059098E"/>
    <w:rsid w:val="005A086C"/>
    <w:rsid w:val="005D46FB"/>
    <w:rsid w:val="005F2605"/>
    <w:rsid w:val="005F3B0E"/>
    <w:rsid w:val="005F3DB8"/>
    <w:rsid w:val="005F559C"/>
    <w:rsid w:val="00602857"/>
    <w:rsid w:val="006124AD"/>
    <w:rsid w:val="006238F2"/>
    <w:rsid w:val="00624009"/>
    <w:rsid w:val="00650A48"/>
    <w:rsid w:val="00662BA0"/>
    <w:rsid w:val="00672E44"/>
    <w:rsid w:val="0067344B"/>
    <w:rsid w:val="00684A94"/>
    <w:rsid w:val="00687B89"/>
    <w:rsid w:val="00692AAE"/>
    <w:rsid w:val="00694A1D"/>
    <w:rsid w:val="006C0E38"/>
    <w:rsid w:val="006D6E67"/>
    <w:rsid w:val="006E1A13"/>
    <w:rsid w:val="00701C20"/>
    <w:rsid w:val="00702F3D"/>
    <w:rsid w:val="0070518E"/>
    <w:rsid w:val="007354E9"/>
    <w:rsid w:val="007424E8"/>
    <w:rsid w:val="0074579D"/>
    <w:rsid w:val="00765578"/>
    <w:rsid w:val="00766333"/>
    <w:rsid w:val="0077084A"/>
    <w:rsid w:val="0077786D"/>
    <w:rsid w:val="007952C7"/>
    <w:rsid w:val="007A1610"/>
    <w:rsid w:val="007B394D"/>
    <w:rsid w:val="007C0B95"/>
    <w:rsid w:val="007C2317"/>
    <w:rsid w:val="007D330A"/>
    <w:rsid w:val="007E61CF"/>
    <w:rsid w:val="008632C0"/>
    <w:rsid w:val="00866AE6"/>
    <w:rsid w:val="008750A8"/>
    <w:rsid w:val="008903E5"/>
    <w:rsid w:val="008B2938"/>
    <w:rsid w:val="008D3316"/>
    <w:rsid w:val="008E5AF2"/>
    <w:rsid w:val="0090121B"/>
    <w:rsid w:val="009144C9"/>
    <w:rsid w:val="0094091F"/>
    <w:rsid w:val="00962171"/>
    <w:rsid w:val="00964CC3"/>
    <w:rsid w:val="00973754"/>
    <w:rsid w:val="009811FF"/>
    <w:rsid w:val="00993F4C"/>
    <w:rsid w:val="009C0BED"/>
    <w:rsid w:val="009D04F3"/>
    <w:rsid w:val="009D6AD5"/>
    <w:rsid w:val="009E11EC"/>
    <w:rsid w:val="009F6184"/>
    <w:rsid w:val="00A021CC"/>
    <w:rsid w:val="00A118DB"/>
    <w:rsid w:val="00A4450C"/>
    <w:rsid w:val="00A77157"/>
    <w:rsid w:val="00AA5E6C"/>
    <w:rsid w:val="00AB3D83"/>
    <w:rsid w:val="00AE5677"/>
    <w:rsid w:val="00AE658F"/>
    <w:rsid w:val="00AF2F78"/>
    <w:rsid w:val="00B03DB7"/>
    <w:rsid w:val="00B21D64"/>
    <w:rsid w:val="00B239FA"/>
    <w:rsid w:val="00B261A8"/>
    <w:rsid w:val="00B368A4"/>
    <w:rsid w:val="00B372AB"/>
    <w:rsid w:val="00B47331"/>
    <w:rsid w:val="00B52D55"/>
    <w:rsid w:val="00B8288C"/>
    <w:rsid w:val="00B86034"/>
    <w:rsid w:val="00BE2E80"/>
    <w:rsid w:val="00BE5EDD"/>
    <w:rsid w:val="00BE6A1F"/>
    <w:rsid w:val="00C06837"/>
    <w:rsid w:val="00C126C4"/>
    <w:rsid w:val="00C44E9E"/>
    <w:rsid w:val="00C568D1"/>
    <w:rsid w:val="00C63EB5"/>
    <w:rsid w:val="00C87DA7"/>
    <w:rsid w:val="00CC01E0"/>
    <w:rsid w:val="00CD5FEE"/>
    <w:rsid w:val="00CE60D2"/>
    <w:rsid w:val="00CE7431"/>
    <w:rsid w:val="00D00CA8"/>
    <w:rsid w:val="00D0288A"/>
    <w:rsid w:val="00D364D0"/>
    <w:rsid w:val="00D53ACD"/>
    <w:rsid w:val="00D71D8D"/>
    <w:rsid w:val="00D72A5D"/>
    <w:rsid w:val="00D779D0"/>
    <w:rsid w:val="00D95C46"/>
    <w:rsid w:val="00DA71A3"/>
    <w:rsid w:val="00DB3044"/>
    <w:rsid w:val="00DC629B"/>
    <w:rsid w:val="00DE1C31"/>
    <w:rsid w:val="00E05BFF"/>
    <w:rsid w:val="00E262F1"/>
    <w:rsid w:val="00E3176A"/>
    <w:rsid w:val="00E36CE4"/>
    <w:rsid w:val="00E54754"/>
    <w:rsid w:val="00E5525B"/>
    <w:rsid w:val="00E56BD3"/>
    <w:rsid w:val="00E71D14"/>
    <w:rsid w:val="00E825BB"/>
    <w:rsid w:val="00EA77F0"/>
    <w:rsid w:val="00F2314F"/>
    <w:rsid w:val="00F32316"/>
    <w:rsid w:val="00F66597"/>
    <w:rsid w:val="00F675D0"/>
    <w:rsid w:val="00F73C0D"/>
    <w:rsid w:val="00F8150C"/>
    <w:rsid w:val="00F92B79"/>
    <w:rsid w:val="00FA3B25"/>
    <w:rsid w:val="00FA6EFA"/>
    <w:rsid w:val="00FB055F"/>
    <w:rsid w:val="00FB62F2"/>
    <w:rsid w:val="00FD03C4"/>
    <w:rsid w:val="00FD2942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CBD918A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B9039E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825B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825BB"/>
    <w:rPr>
      <w:rFonts w:ascii="Segoe UI" w:hAnsi="Segoe UI" w:cs="Segoe UI"/>
      <w:sz w:val="18"/>
      <w:szCs w:val="18"/>
      <w:lang w:val="es-ES_tradnl" w:eastAsia="en-US"/>
    </w:rPr>
  </w:style>
  <w:style w:type="paragraph" w:styleId="Revision">
    <w:name w:val="Revision"/>
    <w:hidden/>
    <w:uiPriority w:val="99"/>
    <w:semiHidden/>
    <w:rsid w:val="008B2938"/>
    <w:rPr>
      <w:rFonts w:ascii="Times New Roman" w:hAnsi="Times New Roman"/>
      <w:sz w:val="24"/>
      <w:lang w:val="es-ES_tradnl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B2938"/>
    <w:rPr>
      <w:rFonts w:ascii="Times New Roman" w:hAnsi="Times New Roman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R16-WRC19-C-0067!A24!MSW-S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2A957-122A-4479-B08C-3380E7010E71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996b2e75-67fd-4955-a3b0-5ab9934cb50b"/>
    <ds:schemaRef ds:uri="http://www.w3.org/XML/1998/namespace"/>
    <ds:schemaRef ds:uri="http://schemas.microsoft.com/office/infopath/2007/PartnerControls"/>
    <ds:schemaRef ds:uri="32a1a8c5-2265-4ebc-b7a0-2071e2c5c9bb"/>
  </ds:schemaRefs>
</ds:datastoreItem>
</file>

<file path=customXml/itemProps3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6EB4D70-82D1-43A6-8655-E90DBEC0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1971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R16-WRC19-C-0067!A24!MSW-S</vt:lpstr>
    </vt:vector>
  </TitlesOfParts>
  <Manager>Secretaría General - Pool</Manager>
  <Company>Unión Internacional de Telecomunicaciones (UIT)</Company>
  <LinksUpToDate>false</LinksUpToDate>
  <CharactersWithSpaces>12000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R16-WRC19-C-0067!A24!MSW-S</dc:title>
  <dc:subject>Conferencia Mundial de Radiocomunicaciones - 2019</dc:subject>
  <dc:creator>Documents Proposals Manager (DPM)</dc:creator>
  <cp:keywords>DPM_v2019.10.11.1_prod</cp:keywords>
  <dc:description/>
  <cp:lastModifiedBy>Spanish</cp:lastModifiedBy>
  <cp:revision>18</cp:revision>
  <cp:lastPrinted>2019-10-15T14:38:00Z</cp:lastPrinted>
  <dcterms:created xsi:type="dcterms:W3CDTF">2019-10-15T14:17:00Z</dcterms:created>
  <dcterms:modified xsi:type="dcterms:W3CDTF">2019-10-15T15:03:00Z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