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58211FE" w14:textId="77777777">
        <w:trPr>
          <w:cantSplit/>
        </w:trPr>
        <w:tc>
          <w:tcPr>
            <w:tcW w:w="6911" w:type="dxa"/>
          </w:tcPr>
          <w:p w14:paraId="6B0DC41D"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A29828D"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72FEDB44" wp14:editId="362EB83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FDFE5C2" w14:textId="77777777">
        <w:trPr>
          <w:cantSplit/>
        </w:trPr>
        <w:tc>
          <w:tcPr>
            <w:tcW w:w="6911" w:type="dxa"/>
            <w:tcBorders>
              <w:bottom w:val="single" w:sz="12" w:space="0" w:color="auto"/>
            </w:tcBorders>
          </w:tcPr>
          <w:p w14:paraId="19F93503"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087371C2" w14:textId="77777777" w:rsidR="00622560" w:rsidRPr="00622560" w:rsidRDefault="00622560" w:rsidP="00622560">
            <w:pPr>
              <w:spacing w:before="0" w:line="240" w:lineRule="atLeast"/>
              <w:rPr>
                <w:rFonts w:ascii="Verdana" w:hAnsi="Verdana"/>
                <w:sz w:val="20"/>
                <w:szCs w:val="24"/>
              </w:rPr>
            </w:pPr>
          </w:p>
        </w:tc>
      </w:tr>
      <w:tr w:rsidR="00622560" w:rsidRPr="00C324A8" w14:paraId="4D499D42" w14:textId="77777777" w:rsidTr="00622560">
        <w:trPr>
          <w:cantSplit/>
        </w:trPr>
        <w:tc>
          <w:tcPr>
            <w:tcW w:w="6911" w:type="dxa"/>
            <w:tcBorders>
              <w:top w:val="single" w:sz="12" w:space="0" w:color="auto"/>
            </w:tcBorders>
          </w:tcPr>
          <w:p w14:paraId="5B7E2BDA"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12652503" w14:textId="77777777" w:rsidR="00622560" w:rsidRPr="00CB4E5A" w:rsidRDefault="00622560" w:rsidP="001B6360">
            <w:pPr>
              <w:spacing w:line="240" w:lineRule="atLeast"/>
              <w:rPr>
                <w:rFonts w:ascii="Verdana" w:hAnsi="Verdana"/>
                <w:b/>
                <w:bCs/>
                <w:sz w:val="20"/>
              </w:rPr>
            </w:pPr>
          </w:p>
        </w:tc>
      </w:tr>
      <w:tr w:rsidR="00622560" w:rsidRPr="00C324A8" w14:paraId="0A3148D9" w14:textId="77777777" w:rsidTr="00622560">
        <w:trPr>
          <w:cantSplit/>
          <w:trHeight w:val="23"/>
        </w:trPr>
        <w:tc>
          <w:tcPr>
            <w:tcW w:w="6911" w:type="dxa"/>
          </w:tcPr>
          <w:p w14:paraId="1C22DD85"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00990A6B"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68 (Add.14)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95FED4B" w14:textId="77777777" w:rsidTr="00622560">
        <w:trPr>
          <w:cantSplit/>
          <w:trHeight w:val="23"/>
        </w:trPr>
        <w:tc>
          <w:tcPr>
            <w:tcW w:w="6911" w:type="dxa"/>
          </w:tcPr>
          <w:p w14:paraId="1FC45320" w14:textId="77777777" w:rsidR="008221A4" w:rsidRPr="00C324A8" w:rsidRDefault="008221A4" w:rsidP="00A466E6">
            <w:pPr>
              <w:spacing w:before="0"/>
              <w:rPr>
                <w:rFonts w:ascii="Verdana" w:hAnsi="Verdana"/>
                <w:b/>
                <w:smallCaps/>
                <w:sz w:val="20"/>
              </w:rPr>
            </w:pPr>
          </w:p>
        </w:tc>
        <w:tc>
          <w:tcPr>
            <w:tcW w:w="3120" w:type="dxa"/>
          </w:tcPr>
          <w:p w14:paraId="49B5AAA2"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6</w:t>
            </w:r>
            <w:r w:rsidRPr="000273B7">
              <w:rPr>
                <w:rFonts w:ascii="Verdana" w:hAnsi="Verdana"/>
                <w:b/>
                <w:bCs/>
                <w:sz w:val="20"/>
              </w:rPr>
              <w:t>日</w:t>
            </w:r>
          </w:p>
        </w:tc>
      </w:tr>
      <w:tr w:rsidR="008221A4" w:rsidRPr="00C324A8" w14:paraId="6BDB7AB1" w14:textId="77777777" w:rsidTr="00622560">
        <w:trPr>
          <w:cantSplit/>
          <w:trHeight w:val="23"/>
        </w:trPr>
        <w:tc>
          <w:tcPr>
            <w:tcW w:w="6911" w:type="dxa"/>
          </w:tcPr>
          <w:p w14:paraId="501F2FB6" w14:textId="77777777" w:rsidR="008221A4" w:rsidRPr="00CB4E5A" w:rsidRDefault="008221A4" w:rsidP="00A466E6">
            <w:pPr>
              <w:spacing w:before="0"/>
              <w:rPr>
                <w:rFonts w:ascii="Verdana" w:hAnsi="Verdana"/>
                <w:b/>
                <w:bCs/>
                <w:sz w:val="20"/>
              </w:rPr>
            </w:pPr>
          </w:p>
        </w:tc>
        <w:tc>
          <w:tcPr>
            <w:tcW w:w="3120" w:type="dxa"/>
          </w:tcPr>
          <w:p w14:paraId="57762E4F"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原文：阿拉伯文</w:t>
            </w:r>
            <w:proofErr w:type="spellEnd"/>
          </w:p>
        </w:tc>
      </w:tr>
      <w:tr w:rsidR="008221A4" w:rsidRPr="00C324A8" w14:paraId="12BF35E4" w14:textId="77777777" w:rsidTr="00FE20CB">
        <w:trPr>
          <w:cantSplit/>
          <w:trHeight w:val="23"/>
        </w:trPr>
        <w:tc>
          <w:tcPr>
            <w:tcW w:w="10031" w:type="dxa"/>
            <w:gridSpan w:val="2"/>
          </w:tcPr>
          <w:p w14:paraId="5DFECB04" w14:textId="77777777" w:rsidR="008221A4" w:rsidRDefault="008221A4" w:rsidP="008221A4">
            <w:pPr>
              <w:spacing w:before="0" w:line="240" w:lineRule="atLeast"/>
              <w:rPr>
                <w:rFonts w:ascii="Verdana" w:hAnsi="Verdana"/>
                <w:b/>
                <w:bCs/>
                <w:sz w:val="20"/>
              </w:rPr>
            </w:pPr>
          </w:p>
        </w:tc>
      </w:tr>
      <w:tr w:rsidR="008221A4" w14:paraId="603D4383" w14:textId="77777777">
        <w:trPr>
          <w:cantSplit/>
        </w:trPr>
        <w:tc>
          <w:tcPr>
            <w:tcW w:w="10031" w:type="dxa"/>
            <w:gridSpan w:val="2"/>
          </w:tcPr>
          <w:p w14:paraId="4C8332B6" w14:textId="77777777" w:rsidR="008221A4" w:rsidRDefault="008221A4" w:rsidP="008221A4">
            <w:pPr>
              <w:pStyle w:val="Source"/>
            </w:pPr>
            <w:bookmarkStart w:id="3" w:name="dsource" w:colFirst="0" w:colLast="0"/>
            <w:proofErr w:type="spellStart"/>
            <w:r w:rsidRPr="000273B7">
              <w:t>卡塔尔（国</w:t>
            </w:r>
            <w:proofErr w:type="spellEnd"/>
            <w:r w:rsidRPr="000273B7">
              <w:t>）</w:t>
            </w:r>
          </w:p>
        </w:tc>
      </w:tr>
      <w:tr w:rsidR="008221A4" w14:paraId="10B0ECA5" w14:textId="77777777">
        <w:trPr>
          <w:cantSplit/>
        </w:trPr>
        <w:tc>
          <w:tcPr>
            <w:tcW w:w="10031" w:type="dxa"/>
            <w:gridSpan w:val="2"/>
          </w:tcPr>
          <w:p w14:paraId="2953D8CD"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5236E8FC" w14:textId="77777777">
        <w:trPr>
          <w:cantSplit/>
        </w:trPr>
        <w:tc>
          <w:tcPr>
            <w:tcW w:w="10031" w:type="dxa"/>
            <w:gridSpan w:val="2"/>
          </w:tcPr>
          <w:p w14:paraId="6E7323F2" w14:textId="77777777" w:rsidR="008221A4" w:rsidRDefault="008221A4" w:rsidP="008221A4">
            <w:pPr>
              <w:pStyle w:val="Title2"/>
            </w:pPr>
            <w:bookmarkStart w:id="5" w:name="dtitle2" w:colFirst="0" w:colLast="0"/>
            <w:bookmarkEnd w:id="4"/>
          </w:p>
        </w:tc>
      </w:tr>
      <w:tr w:rsidR="008221A4" w14:paraId="2D39A3C3" w14:textId="77777777">
        <w:trPr>
          <w:cantSplit/>
        </w:trPr>
        <w:tc>
          <w:tcPr>
            <w:tcW w:w="10031" w:type="dxa"/>
            <w:gridSpan w:val="2"/>
          </w:tcPr>
          <w:p w14:paraId="1F94DEF2" w14:textId="77777777" w:rsidR="008221A4" w:rsidRDefault="008221A4" w:rsidP="008221A4">
            <w:pPr>
              <w:pStyle w:val="Agendaitem"/>
            </w:pPr>
            <w:bookmarkStart w:id="6" w:name="dtitle3" w:colFirst="0" w:colLast="0"/>
            <w:bookmarkEnd w:id="5"/>
            <w:r w:rsidRPr="000273B7">
              <w:t>议项</w:t>
            </w:r>
            <w:r w:rsidRPr="000273B7">
              <w:t>1.14</w:t>
            </w:r>
          </w:p>
        </w:tc>
      </w:tr>
    </w:tbl>
    <w:bookmarkEnd w:id="6"/>
    <w:p w14:paraId="174C2C03" w14:textId="77777777" w:rsidR="008B60D0" w:rsidRPr="00331A64" w:rsidRDefault="005E1842" w:rsidP="00D86D55">
      <w:pPr>
        <w:pStyle w:val="Normalaftertitle0"/>
        <w:rPr>
          <w:lang w:eastAsia="zh-CN"/>
        </w:rPr>
      </w:pPr>
      <w:r w:rsidRPr="008E50BE">
        <w:rPr>
          <w:lang w:eastAsia="zh-CN"/>
        </w:rPr>
        <w:t>1.14</w:t>
      </w:r>
      <w:r w:rsidRPr="008E50BE">
        <w:rPr>
          <w:lang w:eastAsia="zh-CN"/>
        </w:rPr>
        <w:tab/>
      </w:r>
      <w:r w:rsidRPr="008E50BE">
        <w:rPr>
          <w:lang w:eastAsia="zh-CN"/>
        </w:rPr>
        <w:t>根据</w:t>
      </w:r>
      <w:r w:rsidRPr="00C421E9">
        <w:rPr>
          <w:rFonts w:hint="eastAsia"/>
          <w:lang w:val="en-US" w:eastAsia="zh-CN"/>
        </w:rPr>
        <w:t>第</w:t>
      </w:r>
      <w:r w:rsidRPr="00C421E9">
        <w:rPr>
          <w:rFonts w:eastAsia="Times New Roman"/>
          <w:b/>
          <w:bCs/>
          <w:lang w:val="en-US" w:eastAsia="zh-CN"/>
        </w:rPr>
        <w:t>160</w:t>
      </w:r>
      <w:r w:rsidRPr="00C421E9">
        <w:rPr>
          <w:rFonts w:hint="eastAsia"/>
          <w:b/>
          <w:bCs/>
          <w:lang w:val="en-US" w:eastAsia="zh-CN"/>
        </w:rPr>
        <w:t>号决议</w:t>
      </w:r>
      <w:r w:rsidRPr="00C421E9">
        <w:rPr>
          <w:rFonts w:ascii="SimSun" w:hAnsi="SimSun" w:cs="SimSun" w:hint="eastAsia"/>
          <w:b/>
          <w:bCs/>
          <w:lang w:val="en-US" w:eastAsia="zh-CN"/>
        </w:rPr>
        <w:t>（</w:t>
      </w:r>
      <w:r w:rsidRPr="00C421E9">
        <w:rPr>
          <w:rFonts w:eastAsia="Times New Roman"/>
          <w:b/>
          <w:bCs/>
          <w:lang w:val="en-US" w:eastAsia="zh-CN"/>
        </w:rPr>
        <w:t>WRC-15</w:t>
      </w:r>
      <w:r w:rsidRPr="00C421E9">
        <w:rPr>
          <w:rFonts w:ascii="SimSun" w:hAnsi="SimSun" w:cs="SimSun" w:hint="eastAsia"/>
          <w:b/>
          <w:bCs/>
          <w:lang w:val="en-US" w:eastAsia="zh-CN"/>
        </w:rPr>
        <w:t>）</w:t>
      </w:r>
      <w:r w:rsidRPr="00C421E9">
        <w:rPr>
          <w:lang w:eastAsia="zh-CN"/>
        </w:rPr>
        <w:t>，</w:t>
      </w:r>
      <w:r w:rsidRPr="008E50BE">
        <w:rPr>
          <w:lang w:eastAsia="zh-CN"/>
        </w:rPr>
        <w:t>在</w:t>
      </w:r>
      <w:r w:rsidRPr="008E50BE">
        <w:rPr>
          <w:lang w:eastAsia="zh-CN"/>
        </w:rPr>
        <w:t>ITU-R</w:t>
      </w:r>
      <w:r w:rsidRPr="008E50BE">
        <w:rPr>
          <w:lang w:eastAsia="zh-CN"/>
        </w:rPr>
        <w:t>所开展研究的基础上，考虑在现有固定业务划分内，对高空平台台站（</w:t>
      </w:r>
      <w:r w:rsidRPr="008E50BE">
        <w:rPr>
          <w:lang w:eastAsia="zh-CN"/>
        </w:rPr>
        <w:t>HAPS</w:t>
      </w:r>
      <w:r w:rsidRPr="008E50BE">
        <w:rPr>
          <w:lang w:eastAsia="zh-CN"/>
        </w:rPr>
        <w:t>）采取适当的规则行动；</w:t>
      </w:r>
    </w:p>
    <w:p w14:paraId="60411D18" w14:textId="6E2B037F" w:rsidR="00622560" w:rsidRDefault="00044EA4" w:rsidP="00D86D55">
      <w:pPr>
        <w:ind w:firstLineChars="200" w:firstLine="480"/>
        <w:rPr>
          <w:rFonts w:ascii="SimSun" w:eastAsia="STKaiti" w:hAnsi="SimSun" w:cs="SimSun"/>
          <w:lang w:eastAsia="zh-CN"/>
        </w:rPr>
      </w:pPr>
      <w:bookmarkStart w:id="7" w:name="_Toc451159071"/>
      <w:r w:rsidRPr="005B2A11">
        <w:rPr>
          <w:rFonts w:ascii="SimSun" w:hAnsi="SimSun" w:cs="SimSun" w:hint="eastAsia"/>
          <w:lang w:eastAsia="zh-CN"/>
        </w:rPr>
        <w:t>第</w:t>
      </w:r>
      <w:r w:rsidRPr="005B2A11">
        <w:rPr>
          <w:rStyle w:val="href"/>
          <w:b/>
          <w:lang w:eastAsia="zh-CN"/>
        </w:rPr>
        <w:t>160</w:t>
      </w:r>
      <w:r w:rsidRPr="005B2A11">
        <w:rPr>
          <w:rFonts w:ascii="SimSun" w:hAnsi="SimSun" w:cs="SimSun" w:hint="eastAsia"/>
          <w:lang w:eastAsia="zh-CN"/>
        </w:rPr>
        <w:t>号决议</w:t>
      </w:r>
      <w:r w:rsidRPr="005B2A11">
        <w:rPr>
          <w:rFonts w:ascii="SimSun" w:hAnsi="SimSun" w:cs="SimSun" w:hint="eastAsia"/>
          <w:b/>
          <w:bCs/>
          <w:lang w:eastAsia="zh-CN"/>
        </w:rPr>
        <w:t>（</w:t>
      </w:r>
      <w:r w:rsidRPr="005B2A11">
        <w:rPr>
          <w:b/>
          <w:bCs/>
          <w:lang w:eastAsia="zh-CN"/>
        </w:rPr>
        <w:t>WRC-15</w:t>
      </w:r>
      <w:r w:rsidRPr="005B2A11">
        <w:rPr>
          <w:rFonts w:ascii="SimSun" w:hAnsi="SimSun" w:cs="SimSun" w:hint="eastAsia"/>
          <w:b/>
          <w:bCs/>
          <w:lang w:eastAsia="zh-CN"/>
        </w:rPr>
        <w:t>）</w:t>
      </w:r>
      <w:bookmarkEnd w:id="7"/>
      <w:r w:rsidRPr="005B2A11">
        <w:rPr>
          <w:lang w:val="en-US" w:eastAsia="zh-CN"/>
        </w:rPr>
        <w:t>–</w:t>
      </w:r>
      <w:bookmarkStart w:id="8" w:name="_Toc451159072"/>
      <w:r w:rsidRPr="005B2A11">
        <w:rPr>
          <w:lang w:val="en-US" w:eastAsia="zh-CN"/>
        </w:rPr>
        <w:t xml:space="preserve"> </w:t>
      </w:r>
      <w:r w:rsidRPr="005B2A11">
        <w:rPr>
          <w:rFonts w:ascii="SimSun" w:eastAsia="STKaiti" w:hAnsi="SimSun" w:cs="SimSun" w:hint="eastAsia"/>
          <w:lang w:eastAsia="zh-CN"/>
        </w:rPr>
        <w:t>促进人们获取通过高空平台台站提供的宽带应用</w:t>
      </w:r>
      <w:bookmarkEnd w:id="8"/>
    </w:p>
    <w:p w14:paraId="26A7D523" w14:textId="38931913" w:rsidR="00044EA4" w:rsidRPr="00EB7BF2" w:rsidRDefault="00044EA4" w:rsidP="00044EA4">
      <w:pPr>
        <w:pStyle w:val="Headingb"/>
        <w:rPr>
          <w:lang w:eastAsia="zh-CN"/>
        </w:rPr>
      </w:pPr>
      <w:r>
        <w:rPr>
          <w:rFonts w:hint="eastAsia"/>
          <w:lang w:eastAsia="zh-CN"/>
        </w:rPr>
        <w:t>引言</w:t>
      </w:r>
    </w:p>
    <w:p w14:paraId="4EA1B4D9" w14:textId="77777777" w:rsidR="00044EA4" w:rsidRPr="005B2A11" w:rsidRDefault="00044EA4" w:rsidP="00044EA4">
      <w:pPr>
        <w:ind w:firstLineChars="200" w:firstLine="480"/>
        <w:rPr>
          <w:rFonts w:asciiTheme="majorBidi" w:hAnsiTheme="majorBidi" w:cstheme="majorBidi"/>
          <w:lang w:eastAsia="zh-CN"/>
        </w:rPr>
      </w:pPr>
      <w:r>
        <w:rPr>
          <w:rFonts w:hint="eastAsia"/>
          <w:lang w:eastAsia="zh-CN"/>
        </w:rPr>
        <w:t>按照</w:t>
      </w:r>
      <w:r w:rsidRPr="005B2A11">
        <w:rPr>
          <w:rFonts w:hint="eastAsia"/>
          <w:lang w:eastAsia="zh-CN"/>
        </w:rPr>
        <w:t>第</w:t>
      </w:r>
      <w:r w:rsidRPr="005B2A11">
        <w:rPr>
          <w:rStyle w:val="href"/>
          <w:b/>
          <w:lang w:eastAsia="zh-CN"/>
        </w:rPr>
        <w:t>160</w:t>
      </w:r>
      <w:r w:rsidRPr="005B2A11">
        <w:rPr>
          <w:rFonts w:hint="eastAsia"/>
          <w:lang w:eastAsia="zh-CN"/>
        </w:rPr>
        <w:t>号决议</w:t>
      </w:r>
      <w:r w:rsidRPr="005B2A11">
        <w:rPr>
          <w:rFonts w:hint="eastAsia"/>
          <w:b/>
          <w:bCs/>
          <w:lang w:eastAsia="zh-CN"/>
        </w:rPr>
        <w:t>（</w:t>
      </w:r>
      <w:r w:rsidRPr="005B2A11">
        <w:rPr>
          <w:b/>
          <w:bCs/>
          <w:lang w:eastAsia="zh-CN"/>
        </w:rPr>
        <w:t>WRC-15</w:t>
      </w:r>
      <w:r w:rsidRPr="005B2A11">
        <w:rPr>
          <w:rFonts w:hint="eastAsia"/>
          <w:b/>
          <w:bCs/>
          <w:lang w:eastAsia="zh-CN"/>
        </w:rPr>
        <w:t>）</w:t>
      </w:r>
      <w:r w:rsidRPr="001F6C0E">
        <w:rPr>
          <w:rFonts w:hint="eastAsia"/>
          <w:lang w:eastAsia="zh-CN"/>
        </w:rPr>
        <w:t>，</w:t>
      </w:r>
      <w:r w:rsidRPr="00D53017">
        <w:rPr>
          <w:lang w:eastAsia="zh-CN"/>
        </w:rPr>
        <w:t>WRC-19</w:t>
      </w:r>
      <w:r w:rsidRPr="005B2A11">
        <w:rPr>
          <w:rFonts w:asciiTheme="majorBidi" w:hAnsiTheme="majorBidi" w:cstheme="majorBidi"/>
          <w:lang w:eastAsia="zh-CN"/>
        </w:rPr>
        <w:t>议项</w:t>
      </w:r>
      <w:r w:rsidRPr="005B2A11">
        <w:rPr>
          <w:rFonts w:asciiTheme="majorBidi" w:hAnsiTheme="majorBidi" w:cstheme="majorBidi"/>
          <w:lang w:eastAsia="zh-CN"/>
        </w:rPr>
        <w:t>1.14</w:t>
      </w:r>
      <w:r w:rsidRPr="005B2A11">
        <w:rPr>
          <w:rFonts w:asciiTheme="majorBidi" w:hAnsiTheme="majorBidi" w:cstheme="majorBidi"/>
          <w:lang w:eastAsia="zh-CN"/>
        </w:rPr>
        <w:t>研究</w:t>
      </w:r>
      <w:r w:rsidRPr="005B2A11">
        <w:rPr>
          <w:rFonts w:asciiTheme="majorBidi" w:hAnsiTheme="majorBidi" w:cstheme="majorBidi"/>
          <w:lang w:eastAsia="zh-CN"/>
        </w:rPr>
        <w:t>HAPS</w:t>
      </w:r>
      <w:r w:rsidRPr="005B2A11">
        <w:rPr>
          <w:rFonts w:asciiTheme="majorBidi" w:hAnsiTheme="majorBidi" w:cstheme="majorBidi"/>
          <w:lang w:eastAsia="zh-CN"/>
        </w:rPr>
        <w:t>关口站和固定终端链路的附加频谱需求，以便在固定业务（</w:t>
      </w:r>
      <w:r w:rsidRPr="005B2A11">
        <w:rPr>
          <w:rFonts w:asciiTheme="majorBidi" w:hAnsiTheme="majorBidi" w:cstheme="majorBidi" w:hint="eastAsia"/>
          <w:lang w:eastAsia="zh-CN"/>
        </w:rPr>
        <w:t>F</w:t>
      </w:r>
      <w:r w:rsidRPr="005B2A11">
        <w:rPr>
          <w:rFonts w:asciiTheme="majorBidi" w:hAnsiTheme="majorBidi" w:cstheme="majorBidi"/>
          <w:lang w:eastAsia="zh-CN"/>
        </w:rPr>
        <w:t>S</w:t>
      </w:r>
      <w:r w:rsidRPr="005B2A11">
        <w:rPr>
          <w:rFonts w:asciiTheme="majorBidi" w:hAnsiTheme="majorBidi" w:cstheme="majorBidi"/>
          <w:lang w:eastAsia="zh-CN"/>
        </w:rPr>
        <w:t>）中提供宽带连接性。</w:t>
      </w:r>
    </w:p>
    <w:p w14:paraId="2CA3CA3E" w14:textId="77777777" w:rsidR="00044EA4" w:rsidRPr="005B2A11" w:rsidRDefault="00044EA4" w:rsidP="00044EA4">
      <w:pPr>
        <w:ind w:firstLineChars="200" w:firstLine="480"/>
        <w:rPr>
          <w:lang w:val="en-US" w:eastAsia="zh-CN"/>
        </w:rPr>
      </w:pPr>
      <w:r w:rsidRPr="005B2A11">
        <w:rPr>
          <w:rFonts w:hint="eastAsia"/>
          <w:lang w:val="en-US" w:eastAsia="zh-CN"/>
        </w:rPr>
        <w:t>研究结果预测</w:t>
      </w:r>
      <w:r w:rsidRPr="005B2A11">
        <w:rPr>
          <w:rFonts w:hint="eastAsia"/>
          <w:lang w:val="en-US" w:eastAsia="zh-CN"/>
        </w:rPr>
        <w:t>HAPS</w:t>
      </w:r>
      <w:r w:rsidRPr="005B2A11">
        <w:rPr>
          <w:rFonts w:hint="eastAsia"/>
          <w:lang w:val="en-US" w:eastAsia="zh-CN"/>
        </w:rPr>
        <w:t>系统的</w:t>
      </w:r>
      <w:proofErr w:type="gramStart"/>
      <w:r w:rsidRPr="005B2A11">
        <w:rPr>
          <w:rFonts w:hint="eastAsia"/>
          <w:lang w:val="en-US" w:eastAsia="zh-CN"/>
        </w:rPr>
        <w:t>频谱总</w:t>
      </w:r>
      <w:proofErr w:type="gramEnd"/>
      <w:r w:rsidRPr="005B2A11">
        <w:rPr>
          <w:rFonts w:hint="eastAsia"/>
          <w:lang w:val="en-US" w:eastAsia="zh-CN"/>
        </w:rPr>
        <w:t>需求为：</w:t>
      </w:r>
    </w:p>
    <w:p w14:paraId="22926519" w14:textId="19C3D7FB" w:rsidR="00044EA4" w:rsidRPr="005B2A11" w:rsidRDefault="00044EA4" w:rsidP="00D86D55">
      <w:pPr>
        <w:pStyle w:val="enumlev1"/>
        <w:rPr>
          <w:lang w:val="en-US" w:eastAsia="zh-CN"/>
        </w:rPr>
      </w:pPr>
      <w:r w:rsidRPr="005B2A11">
        <w:rPr>
          <w:lang w:eastAsia="zh-CN"/>
        </w:rPr>
        <w:t>–</w:t>
      </w:r>
      <w:r w:rsidRPr="005B2A11">
        <w:rPr>
          <w:lang w:eastAsia="zh-CN"/>
        </w:rPr>
        <w:tab/>
      </w:r>
      <w:r w:rsidRPr="005B2A11">
        <w:rPr>
          <w:rFonts w:hint="eastAsia"/>
          <w:lang w:val="en-US" w:eastAsia="zh-CN"/>
        </w:rPr>
        <w:t>地对</w:t>
      </w:r>
      <w:r w:rsidRPr="005B2A11">
        <w:rPr>
          <w:rFonts w:hint="eastAsia"/>
          <w:lang w:val="en-US" w:eastAsia="zh-CN"/>
        </w:rPr>
        <w:t>HAPS</w:t>
      </w:r>
      <w:r w:rsidRPr="005B2A11">
        <w:rPr>
          <w:rFonts w:hint="eastAsia"/>
          <w:lang w:val="en-US" w:eastAsia="zh-CN"/>
        </w:rPr>
        <w:t>链路：在</w:t>
      </w:r>
      <w:r w:rsidRPr="005B2A11">
        <w:rPr>
          <w:lang w:val="en-US" w:eastAsia="zh-CN"/>
        </w:rPr>
        <w:t>396</w:t>
      </w:r>
      <w:r w:rsidRPr="005B2A11">
        <w:rPr>
          <w:rFonts w:hint="eastAsia"/>
          <w:lang w:val="en-US" w:eastAsia="zh-CN"/>
        </w:rPr>
        <w:t>（针对低用户密度设定</w:t>
      </w:r>
      <w:r w:rsidRPr="005B2A11">
        <w:rPr>
          <w:lang w:val="en-US" w:eastAsia="zh-CN"/>
        </w:rPr>
        <w:t>）</w:t>
      </w:r>
      <w:r>
        <w:rPr>
          <w:rFonts w:hint="eastAsia"/>
          <w:lang w:val="en-US" w:eastAsia="zh-CN"/>
        </w:rPr>
        <w:t>至</w:t>
      </w:r>
      <w:r w:rsidRPr="005B2A11">
        <w:rPr>
          <w:lang w:val="en-US" w:eastAsia="zh-CN"/>
        </w:rPr>
        <w:t>2</w:t>
      </w:r>
      <w:r w:rsidR="00D86D55">
        <w:rPr>
          <w:lang w:val="en-US" w:eastAsia="zh-CN"/>
        </w:rPr>
        <w:t xml:space="preserve"> </w:t>
      </w:r>
      <w:r w:rsidRPr="005B2A11">
        <w:rPr>
          <w:lang w:val="en-US" w:eastAsia="zh-CN"/>
        </w:rPr>
        <w:t>969 MHz</w:t>
      </w:r>
      <w:r w:rsidRPr="005B2A11">
        <w:rPr>
          <w:lang w:val="en-US" w:eastAsia="zh-CN"/>
        </w:rPr>
        <w:t>（</w:t>
      </w:r>
      <w:r w:rsidRPr="005B2A11">
        <w:rPr>
          <w:rFonts w:hint="eastAsia"/>
          <w:lang w:val="en-US" w:eastAsia="zh-CN"/>
        </w:rPr>
        <w:t>针对高用户密度设定</w:t>
      </w:r>
      <w:r w:rsidRPr="005B2A11">
        <w:rPr>
          <w:lang w:val="en-US" w:eastAsia="zh-CN"/>
        </w:rPr>
        <w:t>）</w:t>
      </w:r>
      <w:r w:rsidRPr="005B2A11">
        <w:rPr>
          <w:rFonts w:hint="eastAsia"/>
          <w:lang w:val="en-US" w:eastAsia="zh-CN"/>
        </w:rPr>
        <w:t>之间；</w:t>
      </w:r>
    </w:p>
    <w:p w14:paraId="653D28E0" w14:textId="09418331" w:rsidR="00044EA4" w:rsidRPr="005B2A11" w:rsidRDefault="00044EA4" w:rsidP="00D86D55">
      <w:pPr>
        <w:pStyle w:val="enumlev1"/>
        <w:rPr>
          <w:lang w:val="en-US" w:eastAsia="zh-CN"/>
        </w:rPr>
      </w:pPr>
      <w:r w:rsidRPr="005B2A11">
        <w:rPr>
          <w:lang w:eastAsia="zh-CN"/>
        </w:rPr>
        <w:t>–</w:t>
      </w:r>
      <w:r w:rsidRPr="005B2A11">
        <w:rPr>
          <w:lang w:eastAsia="zh-CN"/>
        </w:rPr>
        <w:tab/>
      </w:r>
      <w:r w:rsidRPr="005B2A11">
        <w:rPr>
          <w:rFonts w:hint="eastAsia"/>
          <w:lang w:val="en-US" w:eastAsia="zh-CN"/>
        </w:rPr>
        <w:t>HAPS</w:t>
      </w:r>
      <w:r w:rsidRPr="005B2A11">
        <w:rPr>
          <w:rFonts w:hint="eastAsia"/>
          <w:lang w:val="en-US" w:eastAsia="zh-CN"/>
        </w:rPr>
        <w:t>对地链路：在</w:t>
      </w:r>
      <w:r w:rsidRPr="005B2A11">
        <w:rPr>
          <w:lang w:val="en-US" w:eastAsia="zh-CN"/>
        </w:rPr>
        <w:t>3</w:t>
      </w:r>
      <w:r w:rsidRPr="005B2A11">
        <w:rPr>
          <w:rFonts w:hint="eastAsia"/>
          <w:lang w:val="en-US" w:eastAsia="zh-CN"/>
        </w:rPr>
        <w:t>24</w:t>
      </w:r>
      <w:r w:rsidRPr="005B2A11">
        <w:rPr>
          <w:lang w:val="en-US" w:eastAsia="zh-CN"/>
        </w:rPr>
        <w:t>（</w:t>
      </w:r>
      <w:r w:rsidRPr="005B2A11">
        <w:rPr>
          <w:rFonts w:hint="eastAsia"/>
          <w:lang w:val="en-US" w:eastAsia="zh-CN"/>
        </w:rPr>
        <w:t>针对低用户密度设定</w:t>
      </w:r>
      <w:r w:rsidRPr="005B2A11">
        <w:rPr>
          <w:lang w:val="en-US" w:eastAsia="zh-CN"/>
        </w:rPr>
        <w:t>）</w:t>
      </w:r>
      <w:r>
        <w:rPr>
          <w:rFonts w:hint="eastAsia"/>
          <w:lang w:val="en-US" w:eastAsia="zh-CN"/>
        </w:rPr>
        <w:t>至</w:t>
      </w:r>
      <w:r w:rsidRPr="005B2A11">
        <w:rPr>
          <w:rFonts w:hint="eastAsia"/>
          <w:lang w:val="en-US" w:eastAsia="zh-CN"/>
        </w:rPr>
        <w:t>1</w:t>
      </w:r>
      <w:r w:rsidR="00D86D55">
        <w:rPr>
          <w:lang w:val="en-US" w:eastAsia="zh-CN"/>
        </w:rPr>
        <w:t xml:space="preserve"> </w:t>
      </w:r>
      <w:r w:rsidRPr="005B2A11">
        <w:rPr>
          <w:rFonts w:hint="eastAsia"/>
          <w:lang w:val="en-US" w:eastAsia="zh-CN"/>
        </w:rPr>
        <w:t>505</w:t>
      </w:r>
      <w:r w:rsidRPr="005B2A11">
        <w:rPr>
          <w:lang w:val="en-US" w:eastAsia="zh-CN"/>
        </w:rPr>
        <w:t xml:space="preserve"> MHz</w:t>
      </w:r>
      <w:r w:rsidRPr="005B2A11">
        <w:rPr>
          <w:lang w:val="en-US" w:eastAsia="zh-CN"/>
        </w:rPr>
        <w:t>（</w:t>
      </w:r>
      <w:r w:rsidRPr="005B2A11">
        <w:rPr>
          <w:rFonts w:hint="eastAsia"/>
          <w:lang w:val="en-US" w:eastAsia="zh-CN"/>
        </w:rPr>
        <w:t>针对高用户密度设定</w:t>
      </w:r>
      <w:r w:rsidRPr="005B2A11">
        <w:rPr>
          <w:lang w:val="en-US" w:eastAsia="zh-CN"/>
        </w:rPr>
        <w:t>）</w:t>
      </w:r>
      <w:r w:rsidRPr="005B2A11">
        <w:rPr>
          <w:rFonts w:hint="eastAsia"/>
          <w:lang w:val="en-US" w:eastAsia="zh-CN"/>
        </w:rPr>
        <w:t>之间；</w:t>
      </w:r>
    </w:p>
    <w:p w14:paraId="76560D70" w14:textId="4922BB3C" w:rsidR="00044EA4" w:rsidRPr="005B2A11" w:rsidRDefault="00044EA4" w:rsidP="00D86D55">
      <w:pPr>
        <w:ind w:firstLineChars="200" w:firstLine="480"/>
        <w:rPr>
          <w:lang w:val="en-US" w:eastAsia="zh-CN"/>
        </w:rPr>
      </w:pPr>
      <w:r w:rsidRPr="005B2A11">
        <w:rPr>
          <w:rFonts w:hint="eastAsia"/>
          <w:lang w:val="en-US" w:eastAsia="zh-CN"/>
        </w:rPr>
        <w:t>ITU-R</w:t>
      </w:r>
      <w:r w:rsidRPr="005B2A11">
        <w:rPr>
          <w:rFonts w:hint="eastAsia"/>
          <w:lang w:val="en-US" w:eastAsia="zh-CN"/>
        </w:rPr>
        <w:t>开展的共存研究针对以下频率范围：</w:t>
      </w:r>
    </w:p>
    <w:p w14:paraId="5E4E6963" w14:textId="77777777" w:rsidR="00044EA4" w:rsidRPr="005B2A11" w:rsidRDefault="00044EA4" w:rsidP="00D86D55">
      <w:pPr>
        <w:pStyle w:val="enumlev1"/>
        <w:rPr>
          <w:lang w:val="fr-CH" w:eastAsia="zh-CN"/>
        </w:rPr>
      </w:pPr>
      <w:r w:rsidRPr="005B2A11">
        <w:rPr>
          <w:lang w:eastAsia="zh-CN"/>
        </w:rPr>
        <w:t>–</w:t>
      </w:r>
      <w:r w:rsidRPr="005B2A11">
        <w:rPr>
          <w:lang w:eastAsia="zh-CN"/>
        </w:rPr>
        <w:tab/>
      </w:r>
      <w:r w:rsidRPr="005B2A11">
        <w:rPr>
          <w:lang w:val="en-US" w:eastAsia="zh-CN"/>
        </w:rPr>
        <w:t>6 440-6 520 MHz</w:t>
      </w:r>
      <w:r w:rsidRPr="005B2A11">
        <w:rPr>
          <w:rFonts w:hint="eastAsia"/>
          <w:lang w:val="fr-CH" w:eastAsia="zh-CN"/>
        </w:rPr>
        <w:t>；</w:t>
      </w:r>
    </w:p>
    <w:p w14:paraId="012DE3CB" w14:textId="77777777" w:rsidR="00044EA4" w:rsidRPr="005B2A11" w:rsidRDefault="00044EA4" w:rsidP="00D86D55">
      <w:pPr>
        <w:pStyle w:val="enumlev1"/>
        <w:rPr>
          <w:lang w:val="en-US" w:eastAsia="zh-CN"/>
        </w:rPr>
      </w:pPr>
      <w:r w:rsidRPr="005B2A11">
        <w:rPr>
          <w:lang w:eastAsia="zh-CN"/>
        </w:rPr>
        <w:t>–</w:t>
      </w:r>
      <w:r w:rsidRPr="005B2A11">
        <w:rPr>
          <w:lang w:eastAsia="zh-CN"/>
        </w:rPr>
        <w:tab/>
      </w:r>
      <w:r w:rsidRPr="005B2A11">
        <w:rPr>
          <w:lang w:val="en-US" w:eastAsia="zh-CN"/>
        </w:rPr>
        <w:t>21.4-22 GHz</w:t>
      </w:r>
      <w:r w:rsidRPr="005B2A11">
        <w:rPr>
          <w:lang w:val="en-US" w:eastAsia="zh-CN"/>
        </w:rPr>
        <w:t>（</w:t>
      </w:r>
      <w:r w:rsidRPr="005B2A11">
        <w:rPr>
          <w:rFonts w:hint="eastAsia"/>
          <w:lang w:val="en-US" w:eastAsia="zh-CN"/>
        </w:rPr>
        <w:t>仅在</w:t>
      </w:r>
      <w:r w:rsidRPr="005B2A11">
        <w:rPr>
          <w:lang w:val="en-US" w:eastAsia="zh-CN"/>
        </w:rPr>
        <w:t>2</w:t>
      </w:r>
      <w:r w:rsidRPr="005B2A11">
        <w:rPr>
          <w:rFonts w:hint="eastAsia"/>
          <w:lang w:val="en-US" w:eastAsia="zh-CN"/>
        </w:rPr>
        <w:t>区</w:t>
      </w:r>
      <w:r w:rsidRPr="005B2A11">
        <w:rPr>
          <w:lang w:val="en-US" w:eastAsia="zh-CN"/>
        </w:rPr>
        <w:t>）</w:t>
      </w:r>
      <w:r w:rsidRPr="005B2A11">
        <w:rPr>
          <w:rFonts w:hint="eastAsia"/>
          <w:lang w:val="en-US" w:eastAsia="zh-CN"/>
        </w:rPr>
        <w:t>；</w:t>
      </w:r>
    </w:p>
    <w:p w14:paraId="58889AA4" w14:textId="77777777" w:rsidR="00044EA4" w:rsidRPr="005B2A11" w:rsidRDefault="00044EA4" w:rsidP="00D86D55">
      <w:pPr>
        <w:pStyle w:val="enumlev1"/>
        <w:rPr>
          <w:lang w:val="en-US" w:eastAsia="zh-CN"/>
        </w:rPr>
      </w:pPr>
      <w:r w:rsidRPr="005B2A11">
        <w:rPr>
          <w:lang w:eastAsia="zh-CN"/>
        </w:rPr>
        <w:t>–</w:t>
      </w:r>
      <w:r w:rsidRPr="005B2A11">
        <w:rPr>
          <w:lang w:eastAsia="zh-CN"/>
        </w:rPr>
        <w:tab/>
      </w:r>
      <w:r w:rsidRPr="005B2A11">
        <w:rPr>
          <w:lang w:val="en-US" w:eastAsia="zh-CN"/>
        </w:rPr>
        <w:t>24.25-27.5 GHz</w:t>
      </w:r>
      <w:r w:rsidRPr="005B2A11">
        <w:rPr>
          <w:lang w:val="en-US" w:eastAsia="zh-CN"/>
        </w:rPr>
        <w:t>（</w:t>
      </w:r>
      <w:r w:rsidRPr="005B2A11">
        <w:rPr>
          <w:rFonts w:hint="eastAsia"/>
          <w:lang w:val="en-US" w:eastAsia="zh-CN"/>
        </w:rPr>
        <w:t>仅在</w:t>
      </w:r>
      <w:r w:rsidRPr="005B2A11">
        <w:rPr>
          <w:lang w:val="en-US" w:eastAsia="zh-CN"/>
        </w:rPr>
        <w:t>2</w:t>
      </w:r>
      <w:r w:rsidRPr="005B2A11">
        <w:rPr>
          <w:rFonts w:hint="eastAsia"/>
          <w:lang w:val="en-US" w:eastAsia="zh-CN"/>
        </w:rPr>
        <w:t>区</w:t>
      </w:r>
      <w:r w:rsidRPr="005B2A11">
        <w:rPr>
          <w:lang w:val="en-US" w:eastAsia="zh-CN"/>
        </w:rPr>
        <w:t>）</w:t>
      </w:r>
      <w:r w:rsidRPr="005B2A11">
        <w:rPr>
          <w:rFonts w:hint="eastAsia"/>
          <w:lang w:val="en-US" w:eastAsia="zh-CN"/>
        </w:rPr>
        <w:t>；</w:t>
      </w:r>
    </w:p>
    <w:p w14:paraId="0BA172C1" w14:textId="77777777" w:rsidR="00044EA4" w:rsidRPr="005B2A11" w:rsidRDefault="00044EA4" w:rsidP="00D86D55">
      <w:pPr>
        <w:pStyle w:val="enumlev1"/>
        <w:rPr>
          <w:lang w:val="en-US" w:eastAsia="zh-CN"/>
        </w:rPr>
      </w:pPr>
      <w:r w:rsidRPr="005B2A11">
        <w:rPr>
          <w:lang w:eastAsia="zh-CN"/>
        </w:rPr>
        <w:t>–</w:t>
      </w:r>
      <w:r w:rsidRPr="005B2A11">
        <w:rPr>
          <w:lang w:eastAsia="zh-CN"/>
        </w:rPr>
        <w:tab/>
      </w:r>
      <w:r w:rsidRPr="005B2A11">
        <w:rPr>
          <w:lang w:val="en-US" w:eastAsia="zh-CN"/>
        </w:rPr>
        <w:t>27.9-28.2 GHz</w:t>
      </w:r>
      <w:r w:rsidRPr="005B2A11">
        <w:rPr>
          <w:rFonts w:hint="eastAsia"/>
          <w:lang w:val="en-US" w:eastAsia="zh-CN"/>
        </w:rPr>
        <w:t>和</w:t>
      </w:r>
      <w:r w:rsidRPr="005B2A11">
        <w:rPr>
          <w:lang w:val="en-US" w:eastAsia="zh-CN"/>
        </w:rPr>
        <w:t>31-31.3 GHz</w:t>
      </w:r>
      <w:r w:rsidRPr="005B2A11">
        <w:rPr>
          <w:rFonts w:hint="eastAsia"/>
          <w:lang w:val="en-US" w:eastAsia="zh-CN"/>
        </w:rPr>
        <w:t>；</w:t>
      </w:r>
    </w:p>
    <w:p w14:paraId="4BBC07A4" w14:textId="77777777" w:rsidR="00044EA4" w:rsidRPr="005B2A11" w:rsidRDefault="00044EA4" w:rsidP="00D86D55">
      <w:pPr>
        <w:pStyle w:val="enumlev1"/>
        <w:rPr>
          <w:lang w:val="en-US" w:eastAsia="zh-CN"/>
        </w:rPr>
      </w:pPr>
      <w:r w:rsidRPr="005B2A11">
        <w:rPr>
          <w:lang w:eastAsia="zh-CN"/>
        </w:rPr>
        <w:t>–</w:t>
      </w:r>
      <w:r w:rsidRPr="005B2A11">
        <w:rPr>
          <w:lang w:eastAsia="zh-CN"/>
        </w:rPr>
        <w:tab/>
      </w:r>
      <w:r w:rsidRPr="005B2A11">
        <w:rPr>
          <w:lang w:val="en-US" w:eastAsia="zh-CN"/>
        </w:rPr>
        <w:t>38-39.5 GHz</w:t>
      </w:r>
      <w:r w:rsidRPr="005B2A11">
        <w:rPr>
          <w:rFonts w:hint="eastAsia"/>
          <w:lang w:val="en-US" w:eastAsia="zh-CN"/>
        </w:rPr>
        <w:t>；</w:t>
      </w:r>
    </w:p>
    <w:p w14:paraId="077DFAE5" w14:textId="77777777" w:rsidR="00044EA4" w:rsidRPr="005B2A11" w:rsidRDefault="00044EA4" w:rsidP="00D86D55">
      <w:pPr>
        <w:pStyle w:val="enumlev1"/>
        <w:rPr>
          <w:lang w:val="en-US" w:eastAsia="zh-CN"/>
        </w:rPr>
      </w:pPr>
      <w:r w:rsidRPr="005B2A11">
        <w:rPr>
          <w:lang w:eastAsia="zh-CN"/>
        </w:rPr>
        <w:t>–</w:t>
      </w:r>
      <w:r w:rsidRPr="005B2A11">
        <w:rPr>
          <w:lang w:eastAsia="zh-CN"/>
        </w:rPr>
        <w:tab/>
      </w:r>
      <w:r w:rsidRPr="005B2A11">
        <w:rPr>
          <w:lang w:val="en-US" w:eastAsia="zh-CN"/>
        </w:rPr>
        <w:t>47.2-47.5 GHz</w:t>
      </w:r>
      <w:r w:rsidRPr="005B2A11">
        <w:rPr>
          <w:rFonts w:hint="eastAsia"/>
          <w:lang w:val="en-US" w:eastAsia="zh-CN"/>
        </w:rPr>
        <w:t>和</w:t>
      </w:r>
      <w:r w:rsidRPr="005B2A11">
        <w:rPr>
          <w:lang w:val="en-US" w:eastAsia="zh-CN"/>
        </w:rPr>
        <w:t>47.9-48.2 GHz</w:t>
      </w:r>
      <w:r w:rsidRPr="005B2A11">
        <w:rPr>
          <w:rFonts w:hint="eastAsia"/>
          <w:lang w:val="en-US" w:eastAsia="zh-CN"/>
        </w:rPr>
        <w:t>。</w:t>
      </w:r>
    </w:p>
    <w:p w14:paraId="070ECE47" w14:textId="1811F53B" w:rsidR="00044EA4" w:rsidRPr="005B2A11" w:rsidRDefault="001948A9" w:rsidP="00044EA4">
      <w:pPr>
        <w:ind w:firstLineChars="200" w:firstLine="480"/>
        <w:rPr>
          <w:lang w:val="en-US" w:eastAsia="zh-CN"/>
        </w:rPr>
      </w:pPr>
      <w:r>
        <w:rPr>
          <w:rFonts w:hint="eastAsia"/>
          <w:lang w:val="en-US" w:eastAsia="zh-CN"/>
        </w:rPr>
        <w:t>CPM</w:t>
      </w:r>
      <w:r>
        <w:rPr>
          <w:rFonts w:hint="eastAsia"/>
          <w:lang w:val="en-US" w:eastAsia="zh-CN"/>
        </w:rPr>
        <w:t>报告</w:t>
      </w:r>
      <w:r w:rsidR="00044EA4" w:rsidRPr="005B2A11">
        <w:rPr>
          <w:rFonts w:hint="eastAsia"/>
          <w:lang w:val="en-US" w:eastAsia="zh-CN"/>
        </w:rPr>
        <w:t>第</w:t>
      </w:r>
      <w:r w:rsidR="00044EA4" w:rsidRPr="005B2A11">
        <w:rPr>
          <w:lang w:eastAsia="zh-CN"/>
        </w:rPr>
        <w:t>1/1.1</w:t>
      </w:r>
      <w:r w:rsidR="00044EA4" w:rsidRPr="005B2A11">
        <w:rPr>
          <w:rFonts w:hint="eastAsia"/>
          <w:lang w:eastAsia="zh-CN"/>
        </w:rPr>
        <w:t>4</w:t>
      </w:r>
      <w:r w:rsidR="00044EA4" w:rsidRPr="005B2A11">
        <w:rPr>
          <w:lang w:eastAsia="zh-CN"/>
        </w:rPr>
        <w:t>/</w:t>
      </w:r>
      <w:r w:rsidR="00044EA4" w:rsidRPr="005B2A11">
        <w:rPr>
          <w:rFonts w:hint="eastAsia"/>
          <w:lang w:eastAsia="zh-CN"/>
        </w:rPr>
        <w:t>4</w:t>
      </w:r>
      <w:r w:rsidR="00044EA4" w:rsidRPr="005B2A11">
        <w:rPr>
          <w:rFonts w:ascii="SimSun" w:hAnsi="SimSun" w:cs="SimSun" w:hint="eastAsia"/>
          <w:lang w:eastAsia="zh-CN"/>
        </w:rPr>
        <w:t>节包括以下</w:t>
      </w:r>
      <w:r w:rsidR="00044EA4" w:rsidRPr="005B2A11">
        <w:rPr>
          <w:rFonts w:ascii="SimSun" w:hAnsi="CG Times" w:cs="SimSun" w:hint="eastAsia"/>
          <w:szCs w:val="28"/>
          <w:lang w:val="en-US" w:eastAsia="zh-CN"/>
        </w:rPr>
        <w:t>满足此议项要求的通用方法，</w:t>
      </w:r>
      <w:r w:rsidR="00044EA4" w:rsidRPr="005B2A11">
        <w:rPr>
          <w:rFonts w:ascii="SimSun" w:hAnsi="SimSun" w:cs="SimSun" w:hint="eastAsia"/>
          <w:lang w:eastAsia="zh-CN"/>
        </w:rPr>
        <w:t>并说明了酌情将这些方法应用于上述频段的方式：</w:t>
      </w:r>
    </w:p>
    <w:p w14:paraId="5E0C3E47" w14:textId="43414320" w:rsidR="00044EA4" w:rsidRPr="005B2A11" w:rsidRDefault="00D86D55" w:rsidP="00044EA4">
      <w:pPr>
        <w:pStyle w:val="enumlev1"/>
        <w:rPr>
          <w:lang w:eastAsia="zh-CN"/>
        </w:rPr>
      </w:pPr>
      <w:r w:rsidRPr="005B2A11">
        <w:rPr>
          <w:lang w:eastAsia="zh-CN"/>
        </w:rPr>
        <w:t>–</w:t>
      </w:r>
      <w:r w:rsidR="00044EA4" w:rsidRPr="005B2A11">
        <w:rPr>
          <w:lang w:eastAsia="zh-CN"/>
        </w:rPr>
        <w:tab/>
      </w:r>
      <w:r w:rsidR="00044EA4" w:rsidRPr="005B2A11">
        <w:rPr>
          <w:rFonts w:hint="eastAsia"/>
          <w:lang w:eastAsia="zh-CN"/>
        </w:rPr>
        <w:t>方法</w:t>
      </w:r>
      <w:r w:rsidR="00044EA4" w:rsidRPr="005B2A11">
        <w:rPr>
          <w:lang w:eastAsia="zh-CN"/>
        </w:rPr>
        <w:t xml:space="preserve">A – </w:t>
      </w:r>
      <w:r w:rsidR="00044EA4" w:rsidRPr="005B2A11">
        <w:rPr>
          <w:rFonts w:hint="eastAsia"/>
          <w:lang w:eastAsia="zh-CN"/>
        </w:rPr>
        <w:t>不做修改。</w:t>
      </w:r>
    </w:p>
    <w:p w14:paraId="16BE0462" w14:textId="06980B7A" w:rsidR="00044EA4" w:rsidRPr="005B2A11" w:rsidRDefault="00D86D55" w:rsidP="00044EA4">
      <w:pPr>
        <w:pStyle w:val="enumlev1"/>
        <w:rPr>
          <w:lang w:eastAsia="zh-CN"/>
        </w:rPr>
      </w:pPr>
      <w:r w:rsidRPr="005B2A11">
        <w:rPr>
          <w:lang w:eastAsia="zh-CN"/>
        </w:rPr>
        <w:lastRenderedPageBreak/>
        <w:t>–</w:t>
      </w:r>
      <w:r w:rsidR="00044EA4" w:rsidRPr="005B2A11">
        <w:rPr>
          <w:lang w:eastAsia="zh-CN"/>
        </w:rPr>
        <w:tab/>
      </w:r>
      <w:r w:rsidR="00044EA4" w:rsidRPr="005B2A11">
        <w:rPr>
          <w:rFonts w:hint="eastAsia"/>
          <w:lang w:eastAsia="zh-CN"/>
        </w:rPr>
        <w:t>方法</w:t>
      </w:r>
      <w:r w:rsidR="00044EA4" w:rsidRPr="005B2A11">
        <w:rPr>
          <w:lang w:eastAsia="zh-CN"/>
        </w:rPr>
        <w:t xml:space="preserve">B – </w:t>
      </w:r>
      <w:r w:rsidR="00044EA4" w:rsidRPr="005B2A11">
        <w:rPr>
          <w:rFonts w:hint="eastAsia"/>
          <w:lang w:eastAsia="zh-CN"/>
        </w:rPr>
        <w:t>根据第</w:t>
      </w:r>
      <w:r w:rsidR="00044EA4" w:rsidRPr="005B2A11">
        <w:rPr>
          <w:rStyle w:val="href"/>
          <w:b/>
          <w:lang w:eastAsia="zh-CN"/>
        </w:rPr>
        <w:t>160</w:t>
      </w:r>
      <w:r w:rsidR="00044EA4" w:rsidRPr="005B2A11">
        <w:rPr>
          <w:rFonts w:hint="eastAsia"/>
          <w:lang w:eastAsia="zh-CN"/>
        </w:rPr>
        <w:t>号决议</w:t>
      </w:r>
      <w:r w:rsidR="00044EA4" w:rsidRPr="005B2A11">
        <w:rPr>
          <w:rFonts w:hint="eastAsia"/>
          <w:b/>
          <w:bCs/>
          <w:lang w:eastAsia="zh-CN"/>
        </w:rPr>
        <w:t>（</w:t>
      </w:r>
      <w:r w:rsidR="00044EA4" w:rsidRPr="005B2A11">
        <w:rPr>
          <w:b/>
          <w:bCs/>
          <w:lang w:eastAsia="zh-CN"/>
        </w:rPr>
        <w:t>WRC-15</w:t>
      </w:r>
      <w:r w:rsidR="00044EA4" w:rsidRPr="005B2A11">
        <w:rPr>
          <w:rFonts w:hint="eastAsia"/>
          <w:b/>
          <w:bCs/>
          <w:lang w:eastAsia="zh-CN"/>
        </w:rPr>
        <w:t>）</w:t>
      </w:r>
      <w:r w:rsidR="00044EA4" w:rsidRPr="005B2A11">
        <w:rPr>
          <w:rFonts w:hint="eastAsia"/>
          <w:lang w:eastAsia="zh-CN"/>
        </w:rPr>
        <w:t>为</w:t>
      </w:r>
      <w:r w:rsidR="00044EA4" w:rsidRPr="005B2A11">
        <w:rPr>
          <w:rFonts w:hint="eastAsia"/>
          <w:lang w:eastAsia="zh-CN"/>
        </w:rPr>
        <w:t>HAPS</w:t>
      </w:r>
      <w:r w:rsidR="00044EA4" w:rsidRPr="005B2A11">
        <w:rPr>
          <w:rFonts w:hAnsi="SimSun" w:hint="eastAsia"/>
          <w:lang w:val="en-US" w:eastAsia="zh-CN"/>
        </w:rPr>
        <w:t>确定</w:t>
      </w:r>
      <w:r w:rsidR="00044EA4" w:rsidRPr="005B2A11">
        <w:rPr>
          <w:rFonts w:hint="eastAsia"/>
          <w:lang w:eastAsia="zh-CN"/>
        </w:rPr>
        <w:t>频段，带有多种</w:t>
      </w:r>
      <w:r w:rsidR="00044EA4">
        <w:rPr>
          <w:rFonts w:hint="eastAsia"/>
          <w:lang w:eastAsia="zh-CN"/>
        </w:rPr>
        <w:t>选项</w:t>
      </w:r>
      <w:r w:rsidR="00044EA4" w:rsidRPr="005B2A11">
        <w:rPr>
          <w:rFonts w:hint="eastAsia"/>
          <w:lang w:eastAsia="zh-CN"/>
        </w:rPr>
        <w:t>：</w:t>
      </w:r>
    </w:p>
    <w:p w14:paraId="12BAEE3C" w14:textId="1897C11C" w:rsidR="00044EA4" w:rsidRPr="005B2A11" w:rsidRDefault="003D2949" w:rsidP="00044EA4">
      <w:pPr>
        <w:pStyle w:val="enumlev2"/>
        <w:rPr>
          <w:lang w:eastAsia="zh-CN"/>
        </w:rPr>
      </w:pPr>
      <w:r w:rsidRPr="003D2949">
        <w:rPr>
          <w:lang w:eastAsia="zh-CN"/>
        </w:rPr>
        <w:t>•</w:t>
      </w:r>
      <w:r w:rsidRPr="003D2949">
        <w:rPr>
          <w:lang w:eastAsia="zh-CN"/>
        </w:rPr>
        <w:tab/>
      </w:r>
      <w:r w:rsidR="00044EA4" w:rsidRPr="005B2A11">
        <w:rPr>
          <w:rFonts w:hint="eastAsia"/>
          <w:lang w:eastAsia="zh-CN"/>
        </w:rPr>
        <w:t>方法</w:t>
      </w:r>
      <w:r w:rsidR="00044EA4" w:rsidRPr="005B2A11">
        <w:rPr>
          <w:lang w:eastAsia="zh-CN"/>
        </w:rPr>
        <w:t xml:space="preserve">B1 – </w:t>
      </w:r>
      <w:r w:rsidR="00044EA4" w:rsidRPr="005B2A11">
        <w:rPr>
          <w:rFonts w:hint="eastAsia"/>
          <w:lang w:eastAsia="zh-CN"/>
        </w:rPr>
        <w:t>固定业务</w:t>
      </w:r>
      <w:r w:rsidR="00044EA4" w:rsidRPr="005B2A11">
        <w:rPr>
          <w:lang w:eastAsia="zh-CN"/>
        </w:rPr>
        <w:t>（</w:t>
      </w:r>
      <w:r w:rsidR="00044EA4" w:rsidRPr="005B2A11">
        <w:rPr>
          <w:lang w:eastAsia="zh-CN"/>
        </w:rPr>
        <w:t>FS</w:t>
      </w:r>
      <w:r w:rsidR="00044EA4" w:rsidRPr="005B2A11">
        <w:rPr>
          <w:lang w:eastAsia="zh-CN"/>
        </w:rPr>
        <w:t>）</w:t>
      </w:r>
      <w:r w:rsidR="00044EA4" w:rsidRPr="005B2A11">
        <w:rPr>
          <w:rFonts w:hint="eastAsia"/>
          <w:lang w:eastAsia="zh-CN"/>
        </w:rPr>
        <w:t>中</w:t>
      </w:r>
      <w:r w:rsidR="00044EA4" w:rsidRPr="005B2A11">
        <w:rPr>
          <w:rFonts w:hint="eastAsia"/>
          <w:lang w:eastAsia="zh-CN"/>
        </w:rPr>
        <w:t>HAPS</w:t>
      </w:r>
      <w:r w:rsidR="00044EA4" w:rsidRPr="005B2A11">
        <w:rPr>
          <w:rFonts w:hint="eastAsia"/>
          <w:lang w:eastAsia="zh-CN"/>
        </w:rPr>
        <w:t>规则条款的修改，</w:t>
      </w:r>
      <w:r w:rsidR="00044EA4" w:rsidRPr="005B2A11">
        <w:rPr>
          <w:rFonts w:hint="eastAsia"/>
          <w:lang w:eastAsia="zh-CN"/>
        </w:rPr>
        <w:t>HAPS</w:t>
      </w:r>
      <w:r w:rsidR="00044EA4" w:rsidRPr="005B2A11">
        <w:rPr>
          <w:rFonts w:hint="eastAsia"/>
          <w:lang w:eastAsia="zh-CN"/>
        </w:rPr>
        <w:t>已被</w:t>
      </w:r>
      <w:r w:rsidR="00044EA4" w:rsidRPr="005B2A11">
        <w:rPr>
          <w:rFonts w:hAnsi="SimSun" w:hint="eastAsia"/>
          <w:lang w:val="en-US" w:eastAsia="zh-CN"/>
        </w:rPr>
        <w:t>确定</w:t>
      </w:r>
      <w:r w:rsidR="00044EA4" w:rsidRPr="005B2A11">
        <w:rPr>
          <w:rFonts w:hint="eastAsia"/>
          <w:lang w:eastAsia="zh-CN"/>
        </w:rPr>
        <w:t>为主要业务。</w:t>
      </w:r>
    </w:p>
    <w:p w14:paraId="285223FA" w14:textId="56D65847" w:rsidR="00044EA4" w:rsidRPr="005B2A11" w:rsidRDefault="003D2949" w:rsidP="00044EA4">
      <w:pPr>
        <w:pStyle w:val="enumlev2"/>
        <w:rPr>
          <w:lang w:eastAsia="zh-CN"/>
        </w:rPr>
      </w:pPr>
      <w:r w:rsidRPr="003D2949">
        <w:rPr>
          <w:lang w:eastAsia="zh-CN"/>
        </w:rPr>
        <w:t>•</w:t>
      </w:r>
      <w:r w:rsidRPr="003D2949">
        <w:rPr>
          <w:lang w:eastAsia="zh-CN"/>
        </w:rPr>
        <w:tab/>
      </w:r>
      <w:r w:rsidR="00044EA4" w:rsidRPr="005B2A11">
        <w:rPr>
          <w:rFonts w:hint="eastAsia"/>
          <w:lang w:eastAsia="zh-CN"/>
        </w:rPr>
        <w:t>方法</w:t>
      </w:r>
      <w:r w:rsidR="00044EA4" w:rsidRPr="005B2A11">
        <w:rPr>
          <w:lang w:eastAsia="zh-CN"/>
        </w:rPr>
        <w:t xml:space="preserve">B2 – </w:t>
      </w:r>
      <w:r w:rsidR="00044EA4" w:rsidRPr="005B2A11">
        <w:rPr>
          <w:rFonts w:hint="eastAsia"/>
          <w:lang w:eastAsia="zh-CN"/>
        </w:rPr>
        <w:t>在</w:t>
      </w:r>
      <w:r w:rsidR="00044EA4" w:rsidRPr="005B2A11">
        <w:rPr>
          <w:rFonts w:hint="eastAsia"/>
          <w:lang w:eastAsia="zh-CN"/>
        </w:rPr>
        <w:t>FS</w:t>
      </w:r>
      <w:r w:rsidR="00044EA4" w:rsidRPr="005B2A11">
        <w:rPr>
          <w:rFonts w:hint="eastAsia"/>
          <w:lang w:eastAsia="zh-CN"/>
        </w:rPr>
        <w:t>已被</w:t>
      </w:r>
      <w:r w:rsidR="00044EA4" w:rsidRPr="005B2A11">
        <w:rPr>
          <w:rFonts w:hAnsi="SimSun" w:hint="eastAsia"/>
          <w:lang w:val="en-US" w:eastAsia="zh-CN"/>
        </w:rPr>
        <w:t>确定</w:t>
      </w:r>
      <w:r w:rsidR="00044EA4" w:rsidRPr="005B2A11">
        <w:rPr>
          <w:rFonts w:hint="eastAsia"/>
          <w:lang w:eastAsia="zh-CN"/>
        </w:rPr>
        <w:t>为主要业务的频段为</w:t>
      </w:r>
      <w:r w:rsidR="00044EA4" w:rsidRPr="005B2A11">
        <w:rPr>
          <w:rFonts w:hint="eastAsia"/>
          <w:lang w:eastAsia="zh-CN"/>
        </w:rPr>
        <w:t>HAPS</w:t>
      </w:r>
      <w:r w:rsidR="00044EA4" w:rsidRPr="005B2A11">
        <w:rPr>
          <w:rFonts w:hint="eastAsia"/>
          <w:lang w:eastAsia="zh-CN"/>
        </w:rPr>
        <w:t>增加新的划分。</w:t>
      </w:r>
    </w:p>
    <w:p w14:paraId="723AFFCA" w14:textId="7074223D" w:rsidR="00044EA4" w:rsidRPr="005B2A11" w:rsidRDefault="003D2949" w:rsidP="00044EA4">
      <w:pPr>
        <w:pStyle w:val="enumlev2"/>
        <w:rPr>
          <w:lang w:eastAsia="zh-CN"/>
        </w:rPr>
      </w:pPr>
      <w:r w:rsidRPr="003D2949">
        <w:rPr>
          <w:lang w:eastAsia="zh-CN"/>
        </w:rPr>
        <w:t>•</w:t>
      </w:r>
      <w:r w:rsidRPr="003D2949">
        <w:rPr>
          <w:lang w:eastAsia="zh-CN"/>
        </w:rPr>
        <w:tab/>
      </w:r>
      <w:r w:rsidR="00044EA4" w:rsidRPr="005B2A11">
        <w:rPr>
          <w:rFonts w:hint="eastAsia"/>
          <w:lang w:eastAsia="zh-CN"/>
        </w:rPr>
        <w:t>方法</w:t>
      </w:r>
      <w:r w:rsidR="00044EA4" w:rsidRPr="005B2A11">
        <w:rPr>
          <w:lang w:eastAsia="zh-CN"/>
        </w:rPr>
        <w:t xml:space="preserve">B3 – </w:t>
      </w:r>
      <w:r w:rsidR="00044EA4" w:rsidRPr="005B2A11">
        <w:rPr>
          <w:rFonts w:hint="eastAsia"/>
          <w:lang w:eastAsia="zh-CN"/>
        </w:rPr>
        <w:t>在</w:t>
      </w:r>
      <w:r w:rsidR="00044EA4" w:rsidRPr="005B2A11">
        <w:rPr>
          <w:lang w:eastAsia="zh-CN"/>
        </w:rPr>
        <w:t>24.25-25.25 GHz</w:t>
      </w:r>
      <w:r w:rsidR="00044EA4" w:rsidRPr="005B2A11">
        <w:rPr>
          <w:lang w:eastAsia="zh-CN"/>
        </w:rPr>
        <w:t>（</w:t>
      </w:r>
      <w:r w:rsidR="00044EA4" w:rsidRPr="005B2A11">
        <w:rPr>
          <w:lang w:eastAsia="zh-CN"/>
        </w:rPr>
        <w:t>2</w:t>
      </w:r>
      <w:r w:rsidR="00044EA4" w:rsidRPr="005B2A11">
        <w:rPr>
          <w:rFonts w:hint="eastAsia"/>
          <w:lang w:eastAsia="zh-CN"/>
        </w:rPr>
        <w:t>区</w:t>
      </w:r>
      <w:r w:rsidR="00044EA4" w:rsidRPr="005B2A11">
        <w:rPr>
          <w:lang w:eastAsia="zh-CN"/>
        </w:rPr>
        <w:t>）</w:t>
      </w:r>
      <w:r w:rsidR="00044EA4" w:rsidRPr="005B2A11">
        <w:rPr>
          <w:rFonts w:hint="eastAsia"/>
          <w:lang w:eastAsia="zh-CN"/>
        </w:rPr>
        <w:t>给</w:t>
      </w:r>
      <w:r w:rsidR="00044EA4" w:rsidRPr="005B2A11">
        <w:rPr>
          <w:rFonts w:hint="eastAsia"/>
          <w:lang w:eastAsia="zh-CN"/>
        </w:rPr>
        <w:t>FS</w:t>
      </w:r>
      <w:r w:rsidR="00044EA4" w:rsidRPr="005B2A11">
        <w:rPr>
          <w:rFonts w:hint="eastAsia"/>
          <w:lang w:eastAsia="zh-CN"/>
        </w:rPr>
        <w:t>增加主要划分，在尚未划分给</w:t>
      </w:r>
      <w:r w:rsidR="00044EA4" w:rsidRPr="005B2A11">
        <w:rPr>
          <w:rFonts w:hint="eastAsia"/>
          <w:lang w:eastAsia="zh-CN"/>
        </w:rPr>
        <w:t>FS</w:t>
      </w:r>
      <w:r w:rsidR="00044EA4" w:rsidRPr="005B2A11">
        <w:rPr>
          <w:rFonts w:hint="eastAsia"/>
          <w:lang w:eastAsia="zh-CN"/>
        </w:rPr>
        <w:t>的频段内给</w:t>
      </w:r>
      <w:r w:rsidR="00044EA4" w:rsidRPr="005B2A11">
        <w:rPr>
          <w:rFonts w:hint="eastAsia"/>
          <w:lang w:eastAsia="zh-CN"/>
        </w:rPr>
        <w:t>HAPS</w:t>
      </w:r>
      <w:r w:rsidR="00044EA4" w:rsidRPr="005B2A11">
        <w:rPr>
          <w:rFonts w:hint="eastAsia"/>
          <w:lang w:eastAsia="zh-CN"/>
        </w:rPr>
        <w:t>新的</w:t>
      </w:r>
      <w:r w:rsidR="00044EA4" w:rsidRPr="005B2A11">
        <w:rPr>
          <w:rFonts w:hAnsi="SimSun" w:hint="eastAsia"/>
          <w:lang w:val="en-US" w:eastAsia="zh-CN"/>
        </w:rPr>
        <w:t>确定</w:t>
      </w:r>
      <w:r w:rsidR="00044EA4" w:rsidRPr="005B2A11">
        <w:rPr>
          <w:rFonts w:hint="eastAsia"/>
          <w:lang w:eastAsia="zh-CN"/>
        </w:rPr>
        <w:t>。</w:t>
      </w:r>
    </w:p>
    <w:p w14:paraId="03322124" w14:textId="33789B66" w:rsidR="00044EA4" w:rsidRDefault="00D86D55" w:rsidP="00D86D55">
      <w:pPr>
        <w:pStyle w:val="enumlev1"/>
        <w:rPr>
          <w:lang w:val="en-US" w:eastAsia="zh-CN"/>
        </w:rPr>
      </w:pPr>
      <w:r w:rsidRPr="005B2A11">
        <w:rPr>
          <w:lang w:eastAsia="zh-CN"/>
        </w:rPr>
        <w:t>–</w:t>
      </w:r>
      <w:r w:rsidR="00044EA4" w:rsidRPr="005B2A11">
        <w:rPr>
          <w:lang w:val="en-US" w:eastAsia="zh-CN"/>
        </w:rPr>
        <w:tab/>
      </w:r>
      <w:r w:rsidR="00044EA4" w:rsidRPr="005B2A11">
        <w:rPr>
          <w:rFonts w:hint="eastAsia"/>
          <w:lang w:eastAsia="zh-CN"/>
        </w:rPr>
        <w:t>方法</w:t>
      </w:r>
      <w:r w:rsidR="00044EA4" w:rsidRPr="005B2A11">
        <w:rPr>
          <w:lang w:eastAsia="zh-CN"/>
        </w:rPr>
        <w:t xml:space="preserve">C – </w:t>
      </w:r>
      <w:r w:rsidR="00044EA4" w:rsidRPr="005B2A11">
        <w:rPr>
          <w:rFonts w:hint="eastAsia"/>
          <w:lang w:eastAsia="zh-CN"/>
        </w:rPr>
        <w:t>依据第</w:t>
      </w:r>
      <w:r w:rsidR="00044EA4" w:rsidRPr="005B2A11">
        <w:rPr>
          <w:rFonts w:hint="eastAsia"/>
          <w:b/>
          <w:lang w:val="en-US" w:eastAsia="zh-CN"/>
        </w:rPr>
        <w:t>160</w:t>
      </w:r>
      <w:r w:rsidR="00044EA4" w:rsidRPr="005B2A11">
        <w:rPr>
          <w:rFonts w:hint="eastAsia"/>
          <w:lang w:val="en-US" w:eastAsia="zh-CN"/>
        </w:rPr>
        <w:t>号决议</w:t>
      </w:r>
      <w:r w:rsidR="00044EA4" w:rsidRPr="005B2A11">
        <w:rPr>
          <w:rStyle w:val="headingbZchn"/>
          <w:lang w:eastAsia="zh-CN"/>
        </w:rPr>
        <w:t>（</w:t>
      </w:r>
      <w:r w:rsidR="00044EA4" w:rsidRPr="005B2A11">
        <w:rPr>
          <w:rStyle w:val="headingbZchn"/>
          <w:lang w:eastAsia="zh-CN"/>
        </w:rPr>
        <w:t>WRC-15</w:t>
      </w:r>
      <w:r w:rsidR="00044EA4" w:rsidRPr="005B2A11">
        <w:rPr>
          <w:rStyle w:val="headingbZchn"/>
          <w:lang w:eastAsia="zh-CN"/>
        </w:rPr>
        <w:t>）</w:t>
      </w:r>
      <w:r w:rsidR="00044EA4" w:rsidRPr="005B2A11">
        <w:rPr>
          <w:rFonts w:hint="eastAsia"/>
          <w:lang w:val="en-US" w:eastAsia="zh-CN"/>
        </w:rPr>
        <w:t>的</w:t>
      </w:r>
      <w:r w:rsidR="00044EA4" w:rsidRPr="005B2A11">
        <w:rPr>
          <w:rFonts w:ascii="STKaiti" w:eastAsia="STKaiti" w:hAnsi="STKaiti" w:hint="eastAsia"/>
          <w:lang w:val="en-US" w:eastAsia="zh-CN"/>
        </w:rPr>
        <w:t>做出决议</w:t>
      </w:r>
      <w:r w:rsidR="00044EA4" w:rsidRPr="005B2A11">
        <w:rPr>
          <w:rFonts w:hint="eastAsia"/>
          <w:lang w:val="en-US" w:eastAsia="zh-CN"/>
        </w:rPr>
        <w:t>3</w:t>
      </w:r>
      <w:r w:rsidR="00044EA4" w:rsidRPr="005B2A11">
        <w:rPr>
          <w:rFonts w:hint="eastAsia"/>
          <w:lang w:val="en-US" w:eastAsia="zh-CN"/>
        </w:rPr>
        <w:t>，删除现有的</w:t>
      </w:r>
      <w:r w:rsidR="00044EA4" w:rsidRPr="005B2A11">
        <w:rPr>
          <w:rFonts w:hint="eastAsia"/>
          <w:lang w:val="en-US" w:eastAsia="zh-CN"/>
        </w:rPr>
        <w:t>HAPS</w:t>
      </w:r>
      <w:r w:rsidR="00044EA4" w:rsidRPr="005B2A11">
        <w:rPr>
          <w:rFonts w:hAnsi="SimSun" w:hint="eastAsia"/>
          <w:lang w:val="en-US" w:eastAsia="zh-CN"/>
        </w:rPr>
        <w:t>确定</w:t>
      </w:r>
      <w:r w:rsidR="00044EA4" w:rsidRPr="005B2A11">
        <w:rPr>
          <w:rFonts w:hint="eastAsia"/>
          <w:lang w:val="en-US" w:eastAsia="zh-CN"/>
        </w:rPr>
        <w:t>。</w:t>
      </w:r>
    </w:p>
    <w:p w14:paraId="479F8999" w14:textId="3EC01EC8" w:rsidR="00044EA4" w:rsidRPr="00EB7BF2" w:rsidRDefault="00044EA4" w:rsidP="00044EA4">
      <w:pPr>
        <w:pStyle w:val="Headingb"/>
        <w:rPr>
          <w:lang w:eastAsia="zh-CN"/>
        </w:rPr>
      </w:pPr>
      <w:r>
        <w:rPr>
          <w:rFonts w:hint="eastAsia"/>
          <w:lang w:eastAsia="zh-CN"/>
        </w:rPr>
        <w:t>提案</w:t>
      </w:r>
    </w:p>
    <w:p w14:paraId="607D7287" w14:textId="3B0FC8FA" w:rsidR="00044EA4" w:rsidRDefault="0040327D" w:rsidP="00D86D55">
      <w:pPr>
        <w:ind w:firstLineChars="200" w:firstLine="480"/>
        <w:rPr>
          <w:lang w:eastAsia="zh-CN"/>
        </w:rPr>
      </w:pPr>
      <w:r>
        <w:rPr>
          <w:rFonts w:hint="eastAsia"/>
          <w:lang w:eastAsia="zh-CN"/>
        </w:rPr>
        <w:t>为满足</w:t>
      </w:r>
      <w:r w:rsidR="004F67A4">
        <w:rPr>
          <w:rFonts w:hint="eastAsia"/>
          <w:lang w:eastAsia="zh-CN"/>
        </w:rPr>
        <w:t>该</w:t>
      </w:r>
      <w:r>
        <w:rPr>
          <w:rFonts w:hint="eastAsia"/>
          <w:lang w:eastAsia="zh-CN"/>
        </w:rPr>
        <w:t>大会议项，卡塔尔主管部门建议</w:t>
      </w:r>
      <w:r w:rsidR="00D67A95">
        <w:rPr>
          <w:rFonts w:hint="eastAsia"/>
          <w:lang w:eastAsia="zh-CN"/>
        </w:rPr>
        <w:t>了</w:t>
      </w:r>
      <w:r w:rsidR="00334F51">
        <w:rPr>
          <w:rFonts w:hint="eastAsia"/>
          <w:lang w:eastAsia="zh-CN"/>
        </w:rPr>
        <w:t>以下</w:t>
      </w:r>
      <w:r w:rsidR="004F67A4">
        <w:rPr>
          <w:rFonts w:hint="eastAsia"/>
          <w:lang w:eastAsia="zh-CN"/>
        </w:rPr>
        <w:t>针对</w:t>
      </w:r>
      <w:r>
        <w:rPr>
          <w:rFonts w:hint="eastAsia"/>
          <w:lang w:eastAsia="zh-CN"/>
        </w:rPr>
        <w:t>每个确定频段的方法</w:t>
      </w:r>
      <w:r w:rsidR="00DD0011">
        <w:rPr>
          <w:rFonts w:hint="eastAsia"/>
          <w:lang w:eastAsia="zh-CN"/>
        </w:rPr>
        <w:t>。</w:t>
      </w:r>
    </w:p>
    <w:p w14:paraId="3D060FCA"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2E46BF6" w14:textId="591FD6EA" w:rsidR="00044EA4" w:rsidRPr="00EB7BF2" w:rsidRDefault="00044EA4" w:rsidP="00044EA4">
      <w:pPr>
        <w:pStyle w:val="Headingb"/>
        <w:rPr>
          <w:lang w:eastAsia="zh-CN"/>
        </w:rPr>
      </w:pPr>
      <w:r w:rsidRPr="005B2A11">
        <w:rPr>
          <w:lang w:eastAsia="zh-CN"/>
        </w:rPr>
        <w:lastRenderedPageBreak/>
        <w:t>6 440–6 520 MHz</w:t>
      </w:r>
      <w:r w:rsidRPr="005B2A11">
        <w:rPr>
          <w:rFonts w:hint="eastAsia"/>
          <w:lang w:eastAsia="zh-CN"/>
        </w:rPr>
        <w:t>频段</w:t>
      </w:r>
    </w:p>
    <w:p w14:paraId="473AB952" w14:textId="01243F38" w:rsidR="00044EA4" w:rsidRDefault="00334F51" w:rsidP="00044EA4">
      <w:pPr>
        <w:pStyle w:val="Headingb"/>
        <w:rPr>
          <w:lang w:eastAsia="zh-CN"/>
        </w:rPr>
      </w:pPr>
      <w:r>
        <w:rPr>
          <w:rFonts w:hint="eastAsia"/>
          <w:lang w:eastAsia="zh-CN"/>
        </w:rPr>
        <w:t>方法</w:t>
      </w:r>
      <w:r w:rsidR="00044EA4" w:rsidRPr="00EB7BF2">
        <w:rPr>
          <w:lang w:eastAsia="zh-CN"/>
        </w:rPr>
        <w:t>1B1</w:t>
      </w:r>
    </w:p>
    <w:p w14:paraId="2C988BB4" w14:textId="73E58560" w:rsidR="00F56974" w:rsidRDefault="005E1842" w:rsidP="00F5697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733451A1" w14:textId="77777777" w:rsidR="00F56974" w:rsidRDefault="005E1842" w:rsidP="00F56974">
      <w:pPr>
        <w:pStyle w:val="Arttitle"/>
        <w:rPr>
          <w:lang w:eastAsia="zh-CN"/>
        </w:rPr>
      </w:pPr>
      <w:r>
        <w:rPr>
          <w:rFonts w:hint="eastAsia"/>
          <w:lang w:eastAsia="zh-CN"/>
        </w:rPr>
        <w:t>频率划分</w:t>
      </w:r>
    </w:p>
    <w:p w14:paraId="392C7424" w14:textId="77777777" w:rsidR="00F56974" w:rsidRDefault="005E1842"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79705D38" w14:textId="77777777" w:rsidR="00904149" w:rsidRDefault="005E1842">
      <w:pPr>
        <w:pStyle w:val="Proposal"/>
      </w:pPr>
      <w:r>
        <w:t>MOD</w:t>
      </w:r>
      <w:r>
        <w:tab/>
        <w:t>QAT/68A14/1</w:t>
      </w:r>
      <w:r>
        <w:rPr>
          <w:vanish/>
          <w:color w:val="7F7F7F" w:themeColor="text1" w:themeTint="80"/>
          <w:vertAlign w:val="superscript"/>
        </w:rPr>
        <w:t>#49730</w:t>
      </w:r>
    </w:p>
    <w:p w14:paraId="66B52CDF" w14:textId="77777777" w:rsidR="00666FA1" w:rsidRPr="005B2A11" w:rsidRDefault="005E1842" w:rsidP="00666FA1">
      <w:pPr>
        <w:pStyle w:val="Tabletitle"/>
      </w:pPr>
      <w:r w:rsidRPr="005B2A11">
        <w:t>5 570-6 700 MHz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66FA1" w:rsidRPr="005B2A11" w14:paraId="13B5B286" w14:textId="77777777" w:rsidTr="00211A5F">
        <w:trPr>
          <w:cantSplit/>
          <w:jc w:val="center"/>
        </w:trPr>
        <w:tc>
          <w:tcPr>
            <w:tcW w:w="9354" w:type="dxa"/>
            <w:gridSpan w:val="3"/>
          </w:tcPr>
          <w:p w14:paraId="4F8746D8" w14:textId="77777777" w:rsidR="00666FA1" w:rsidRPr="005B2A11" w:rsidRDefault="005E1842" w:rsidP="00211A5F">
            <w:pPr>
              <w:pStyle w:val="Tablehead"/>
            </w:pPr>
            <w:proofErr w:type="spellStart"/>
            <w:r w:rsidRPr="005B2A11">
              <w:rPr>
                <w:rFonts w:ascii="SimSun" w:hAnsi="SimSun" w:cs="SimSun" w:hint="eastAsia"/>
              </w:rPr>
              <w:t>划分给以下业务</w:t>
            </w:r>
            <w:proofErr w:type="spellEnd"/>
          </w:p>
        </w:tc>
      </w:tr>
      <w:tr w:rsidR="00666FA1" w:rsidRPr="005B2A11" w14:paraId="5F53FF57" w14:textId="77777777" w:rsidTr="00211A5F">
        <w:trPr>
          <w:cantSplit/>
          <w:jc w:val="center"/>
        </w:trPr>
        <w:tc>
          <w:tcPr>
            <w:tcW w:w="3118" w:type="dxa"/>
          </w:tcPr>
          <w:p w14:paraId="3C8E814B" w14:textId="77777777" w:rsidR="00666FA1" w:rsidRPr="005B2A11" w:rsidRDefault="005E1842" w:rsidP="00211A5F">
            <w:pPr>
              <w:pStyle w:val="Tablehead"/>
            </w:pPr>
            <w:r w:rsidRPr="005B2A11">
              <w:t>1</w:t>
            </w:r>
            <w:r w:rsidRPr="005B2A11">
              <w:rPr>
                <w:rFonts w:ascii="SimSun" w:hAnsi="SimSun" w:cs="SimSun" w:hint="eastAsia"/>
              </w:rPr>
              <w:t>区</w:t>
            </w:r>
          </w:p>
        </w:tc>
        <w:tc>
          <w:tcPr>
            <w:tcW w:w="3118" w:type="dxa"/>
          </w:tcPr>
          <w:p w14:paraId="4202E014" w14:textId="77777777" w:rsidR="00666FA1" w:rsidRPr="005B2A11" w:rsidRDefault="005E1842" w:rsidP="00211A5F">
            <w:pPr>
              <w:pStyle w:val="Tablehead"/>
            </w:pPr>
            <w:r w:rsidRPr="005B2A11">
              <w:t>2</w:t>
            </w:r>
            <w:r w:rsidRPr="005B2A11">
              <w:rPr>
                <w:rFonts w:ascii="SimSun" w:hAnsi="SimSun" w:cs="SimSun" w:hint="eastAsia"/>
              </w:rPr>
              <w:t>区</w:t>
            </w:r>
          </w:p>
        </w:tc>
        <w:tc>
          <w:tcPr>
            <w:tcW w:w="3118" w:type="dxa"/>
          </w:tcPr>
          <w:p w14:paraId="035B4433" w14:textId="77777777" w:rsidR="00666FA1" w:rsidRPr="005B2A11" w:rsidRDefault="005E1842" w:rsidP="00211A5F">
            <w:pPr>
              <w:pStyle w:val="Tablehead"/>
            </w:pPr>
            <w:r w:rsidRPr="005B2A11">
              <w:t>3</w:t>
            </w:r>
            <w:r w:rsidRPr="005B2A11">
              <w:rPr>
                <w:rFonts w:ascii="SimSun" w:hAnsi="SimSun" w:cs="SimSun" w:hint="eastAsia"/>
              </w:rPr>
              <w:t>区</w:t>
            </w:r>
          </w:p>
        </w:tc>
      </w:tr>
      <w:tr w:rsidR="00666FA1" w:rsidRPr="005B2A11" w14:paraId="7527A2BD" w14:textId="77777777" w:rsidTr="00211A5F">
        <w:trPr>
          <w:cantSplit/>
          <w:jc w:val="center"/>
        </w:trPr>
        <w:tc>
          <w:tcPr>
            <w:tcW w:w="9354" w:type="dxa"/>
            <w:gridSpan w:val="3"/>
          </w:tcPr>
          <w:p w14:paraId="347789E4" w14:textId="1F51EB6D" w:rsidR="00666FA1" w:rsidRPr="005B2A11" w:rsidRDefault="005E1842" w:rsidP="00211A5F">
            <w:pPr>
              <w:pStyle w:val="TableTextS5"/>
              <w:tabs>
                <w:tab w:val="clear" w:pos="3119"/>
                <w:tab w:val="left" w:pos="2977"/>
              </w:tabs>
              <w:spacing w:before="20" w:after="20"/>
            </w:pPr>
            <w:r w:rsidRPr="005B2A11">
              <w:rPr>
                <w:rStyle w:val="Tablefreq"/>
              </w:rPr>
              <w:t>5 925-6 700</w:t>
            </w:r>
            <w:r w:rsidRPr="005B2A11">
              <w:tab/>
            </w:r>
            <w:proofErr w:type="gramStart"/>
            <w:r w:rsidRPr="005B2A11">
              <w:rPr>
                <w:rStyle w:val="capS5"/>
              </w:rPr>
              <w:t xml:space="preserve">固定  </w:t>
            </w:r>
            <w:r w:rsidRPr="005B2A11">
              <w:rPr>
                <w:rStyle w:val="Artref"/>
                <w:lang w:val="en-AU"/>
              </w:rPr>
              <w:t>5.457</w:t>
            </w:r>
            <w:proofErr w:type="gramEnd"/>
            <w:ins w:id="9" w:author="" w:date="2018-06-06T10:39:00Z">
              <w:r w:rsidRPr="005B2A11">
                <w:t xml:space="preserve"> </w:t>
              </w:r>
            </w:ins>
            <w:ins w:id="10" w:author="" w:date="2018-06-06T10:38:00Z">
              <w:r w:rsidRPr="005B2A11">
                <w:t xml:space="preserve"> ADD</w:t>
              </w:r>
            </w:ins>
            <w:ins w:id="11" w:author="" w:date="2018-06-06T10:39:00Z">
              <w:r w:rsidRPr="005B2A11">
                <w:t xml:space="preserve"> </w:t>
              </w:r>
            </w:ins>
            <w:ins w:id="12" w:author="" w:date="2018-06-06T10:38:00Z">
              <w:r w:rsidRPr="005B2A11">
                <w:rPr>
                  <w:rStyle w:val="Artref"/>
                </w:rPr>
                <w:t>5.A114</w:t>
              </w:r>
            </w:ins>
          </w:p>
          <w:p w14:paraId="68F1CF22" w14:textId="52A997E3" w:rsidR="00666FA1" w:rsidRPr="005B2A11" w:rsidRDefault="005E1842" w:rsidP="00211A5F">
            <w:pPr>
              <w:pStyle w:val="TableTextS5"/>
              <w:tabs>
                <w:tab w:val="clear" w:pos="3119"/>
                <w:tab w:val="left" w:pos="2977"/>
              </w:tabs>
              <w:spacing w:before="20" w:after="20"/>
            </w:pPr>
            <w:r w:rsidRPr="005B2A11">
              <w:tab/>
            </w:r>
            <w:r w:rsidRPr="005B2A11">
              <w:tab/>
            </w:r>
            <w:r w:rsidRPr="005B2A11">
              <w:rPr>
                <w:rStyle w:val="capS5"/>
              </w:rPr>
              <w:t>卫星固定</w:t>
            </w:r>
            <w:r w:rsidRPr="005B2A11">
              <w:rPr>
                <w:rFonts w:ascii="SimSun" w:hAnsi="SimSun" w:cs="SimSun" w:hint="eastAsia"/>
              </w:rPr>
              <w:t>（</w:t>
            </w:r>
            <w:proofErr w:type="spellStart"/>
            <w:r w:rsidRPr="005B2A11">
              <w:rPr>
                <w:rFonts w:ascii="SimSun" w:hAnsi="SimSun" w:cs="SimSun" w:hint="eastAsia"/>
              </w:rPr>
              <w:t>地对空</w:t>
            </w:r>
            <w:proofErr w:type="spellEnd"/>
            <w:r w:rsidRPr="005B2A11">
              <w:rPr>
                <w:rFonts w:ascii="SimSun" w:hAnsi="SimSun" w:cs="SimSun" w:hint="eastAsia"/>
              </w:rPr>
              <w:t>）</w:t>
            </w:r>
            <w:r w:rsidRPr="005B2A11">
              <w:t xml:space="preserve">  </w:t>
            </w:r>
            <w:r w:rsidRPr="005B2A11">
              <w:rPr>
                <w:rStyle w:val="Artref"/>
              </w:rPr>
              <w:t>5.457A  5.457B</w:t>
            </w:r>
          </w:p>
          <w:p w14:paraId="1FA44D5B" w14:textId="4F34C12C" w:rsidR="00666FA1" w:rsidRPr="005B2A11" w:rsidRDefault="005E1842" w:rsidP="00211A5F">
            <w:pPr>
              <w:pStyle w:val="TableTextS5"/>
              <w:tabs>
                <w:tab w:val="clear" w:pos="3119"/>
                <w:tab w:val="left" w:pos="2977"/>
              </w:tabs>
              <w:spacing w:before="20" w:after="20"/>
            </w:pPr>
            <w:r w:rsidRPr="005B2A11">
              <w:tab/>
            </w:r>
            <w:r w:rsidRPr="005B2A11">
              <w:tab/>
            </w:r>
            <w:r w:rsidRPr="005B2A11">
              <w:rPr>
                <w:rStyle w:val="capS5"/>
              </w:rPr>
              <w:t>移动</w:t>
            </w:r>
            <w:r w:rsidRPr="005B2A11">
              <w:t xml:space="preserve">  </w:t>
            </w:r>
            <w:r w:rsidRPr="005B2A11">
              <w:rPr>
                <w:rStyle w:val="Artref"/>
              </w:rPr>
              <w:t>5.457</w:t>
            </w:r>
            <w:r w:rsidRPr="005B2A11">
              <w:rPr>
                <w:rStyle w:val="Artref"/>
                <w:rFonts w:hint="eastAsia"/>
              </w:rPr>
              <w:t>C</w:t>
            </w:r>
          </w:p>
          <w:p w14:paraId="7D385527" w14:textId="35E3896E" w:rsidR="00666FA1" w:rsidRPr="005B2A11" w:rsidRDefault="005E1842" w:rsidP="00211A5F">
            <w:pPr>
              <w:pStyle w:val="TableTextS5"/>
              <w:tabs>
                <w:tab w:val="clear" w:pos="3119"/>
                <w:tab w:val="left" w:pos="2977"/>
              </w:tabs>
              <w:spacing w:before="20" w:after="20"/>
              <w:rPr>
                <w:rStyle w:val="Artref"/>
              </w:rPr>
            </w:pPr>
            <w:r w:rsidRPr="005B2A11">
              <w:tab/>
            </w:r>
            <w:r w:rsidRPr="005B2A11">
              <w:tab/>
            </w:r>
            <w:proofErr w:type="gramStart"/>
            <w:r w:rsidRPr="005B2A11">
              <w:rPr>
                <w:rStyle w:val="Artref"/>
              </w:rPr>
              <w:t>5.149  5.440</w:t>
            </w:r>
            <w:proofErr w:type="gramEnd"/>
            <w:r w:rsidRPr="005B2A11">
              <w:rPr>
                <w:rStyle w:val="Artref"/>
              </w:rPr>
              <w:t xml:space="preserve">  5.458</w:t>
            </w:r>
          </w:p>
        </w:tc>
      </w:tr>
    </w:tbl>
    <w:p w14:paraId="0C9B2A52" w14:textId="0FA3F6D0" w:rsidR="00904149" w:rsidRDefault="00904149"/>
    <w:p w14:paraId="204043B6" w14:textId="77777777" w:rsidR="00044EA4" w:rsidRDefault="00044EA4" w:rsidP="00044EA4">
      <w:pPr>
        <w:pStyle w:val="Reasons"/>
      </w:pPr>
    </w:p>
    <w:p w14:paraId="37B3306E" w14:textId="1B2D0EA6" w:rsidR="00904149" w:rsidRDefault="00334F51" w:rsidP="00044EA4">
      <w:pPr>
        <w:pStyle w:val="Headingb"/>
      </w:pPr>
      <w:proofErr w:type="spellStart"/>
      <w:r>
        <w:rPr>
          <w:rFonts w:hint="eastAsia"/>
        </w:rPr>
        <w:t>方法</w:t>
      </w:r>
      <w:proofErr w:type="spellEnd"/>
      <w:r>
        <w:t>1B1</w:t>
      </w:r>
      <w:r>
        <w:t>，</w:t>
      </w:r>
      <w:proofErr w:type="spellStart"/>
      <w:r>
        <w:rPr>
          <w:rFonts w:hint="eastAsia"/>
        </w:rPr>
        <w:t>选项</w:t>
      </w:r>
      <w:proofErr w:type="spellEnd"/>
      <w:r w:rsidR="00044EA4" w:rsidRPr="00BA3FBB">
        <w:t>2</w:t>
      </w:r>
    </w:p>
    <w:p w14:paraId="7055BEFB" w14:textId="77777777" w:rsidR="00904149" w:rsidRDefault="005E1842">
      <w:pPr>
        <w:pStyle w:val="Proposal"/>
      </w:pPr>
      <w:r>
        <w:t>ADD</w:t>
      </w:r>
      <w:r>
        <w:tab/>
        <w:t>QAT/68A14/2</w:t>
      </w:r>
      <w:r>
        <w:rPr>
          <w:vanish/>
          <w:color w:val="7F7F7F" w:themeColor="text1" w:themeTint="80"/>
          <w:vertAlign w:val="superscript"/>
        </w:rPr>
        <w:t>#49733</w:t>
      </w:r>
    </w:p>
    <w:p w14:paraId="248C86EA" w14:textId="34EE74BE" w:rsidR="00666FA1" w:rsidRDefault="005E1842" w:rsidP="00666FA1">
      <w:pPr>
        <w:pStyle w:val="Note"/>
        <w:rPr>
          <w:sz w:val="16"/>
          <w:lang w:eastAsia="zh-CN"/>
        </w:rPr>
      </w:pPr>
      <w:r w:rsidRPr="005B2A11">
        <w:rPr>
          <w:rStyle w:val="Artdef"/>
          <w:lang w:eastAsia="zh-CN"/>
        </w:rPr>
        <w:t>5.A114</w:t>
      </w:r>
      <w:r w:rsidRPr="005B2A11">
        <w:rPr>
          <w:lang w:eastAsia="zh-CN"/>
        </w:rPr>
        <w:tab/>
      </w:r>
      <w:r w:rsidRPr="00962D06">
        <w:rPr>
          <w:rFonts w:hint="eastAsia"/>
          <w:lang w:eastAsia="zh-CN"/>
        </w:rPr>
        <w:t>划分</w:t>
      </w:r>
      <w:r w:rsidRPr="00962D06">
        <w:rPr>
          <w:lang w:eastAsia="zh-CN"/>
        </w:rPr>
        <w:t>给</w:t>
      </w:r>
      <w:r w:rsidRPr="00962D06">
        <w:rPr>
          <w:rFonts w:hint="eastAsia"/>
          <w:lang w:eastAsia="zh-CN"/>
        </w:rPr>
        <w:t>固定业务的</w:t>
      </w:r>
      <w:r w:rsidRPr="00962D06">
        <w:rPr>
          <w:rFonts w:hint="eastAsia"/>
          <w:lang w:eastAsia="zh-CN"/>
        </w:rPr>
        <w:t>6 440-6 520 MHz</w:t>
      </w:r>
      <w:r w:rsidRPr="00962D06">
        <w:rPr>
          <w:rFonts w:hint="eastAsia"/>
          <w:lang w:eastAsia="zh-CN"/>
        </w:rPr>
        <w:t>频段确定</w:t>
      </w:r>
      <w:r w:rsidRPr="00962D06">
        <w:rPr>
          <w:lang w:eastAsia="zh-CN"/>
        </w:rPr>
        <w:t>由</w:t>
      </w:r>
      <w:r w:rsidRPr="00962D06">
        <w:rPr>
          <w:rFonts w:hint="eastAsia"/>
          <w:lang w:eastAsia="zh-CN"/>
        </w:rPr>
        <w:t>希望使用高空平台电台（</w:t>
      </w:r>
      <w:r w:rsidRPr="00962D06">
        <w:rPr>
          <w:lang w:eastAsia="zh-CN"/>
        </w:rPr>
        <w:t>HAPS</w:t>
      </w:r>
      <w:r w:rsidRPr="00962D06">
        <w:rPr>
          <w:rFonts w:hint="eastAsia"/>
          <w:lang w:eastAsia="zh-CN"/>
        </w:rPr>
        <w:t>）的主管部门在世界范围内使用。</w:t>
      </w:r>
      <w:r w:rsidRPr="00962D06">
        <w:rPr>
          <w:lang w:eastAsia="zh-CN"/>
        </w:rPr>
        <w:t>HAPS</w:t>
      </w:r>
      <w:r w:rsidRPr="00962D06">
        <w:rPr>
          <w:rFonts w:hint="eastAsia"/>
          <w:lang w:eastAsia="zh-CN"/>
        </w:rPr>
        <w:t>对固定业务划分的此类使用限于</w:t>
      </w:r>
      <w:r w:rsidRPr="00962D06">
        <w:rPr>
          <w:lang w:eastAsia="zh-CN"/>
        </w:rPr>
        <w:t>HAPS</w:t>
      </w:r>
      <w:r w:rsidRPr="00962D06">
        <w:rPr>
          <w:rFonts w:hint="eastAsia"/>
          <w:lang w:eastAsia="zh-CN"/>
        </w:rPr>
        <w:t>到地面方向且对不得对其他类型的固定业务系统或同为主要业务的其它业务</w:t>
      </w:r>
      <w:r w:rsidRPr="00962D06">
        <w:rPr>
          <w:lang w:eastAsia="zh-CN"/>
        </w:rPr>
        <w:t>产生有害干扰</w:t>
      </w:r>
      <w:r w:rsidRPr="00962D06">
        <w:rPr>
          <w:rFonts w:hint="eastAsia"/>
          <w:lang w:eastAsia="zh-CN"/>
        </w:rPr>
        <w:t>，亦不得要求其保护</w:t>
      </w:r>
      <w:r w:rsidRPr="00962D06">
        <w:rPr>
          <w:lang w:eastAsia="zh-CN"/>
        </w:rPr>
        <w:t>。此外，</w:t>
      </w:r>
      <w:r w:rsidRPr="005B2A11">
        <w:rPr>
          <w:lang w:eastAsia="zh-CN"/>
        </w:rPr>
        <w:t>这些其他业务的</w:t>
      </w:r>
      <w:r w:rsidRPr="005B2A11">
        <w:rPr>
          <w:rFonts w:hint="eastAsia"/>
          <w:lang w:eastAsia="zh-CN"/>
        </w:rPr>
        <w:t>发展</w:t>
      </w:r>
      <w:r w:rsidRPr="005B2A11">
        <w:rPr>
          <w:lang w:eastAsia="zh-CN"/>
        </w:rPr>
        <w:t>不得受到</w:t>
      </w:r>
      <w:r w:rsidRPr="005B2A11">
        <w:rPr>
          <w:lang w:eastAsia="zh-CN"/>
        </w:rPr>
        <w:t>HAPS</w:t>
      </w:r>
      <w:r w:rsidRPr="00FB6BC3">
        <w:rPr>
          <w:lang w:eastAsia="zh-CN"/>
        </w:rPr>
        <w:t>的限制</w:t>
      </w:r>
      <w:r w:rsidRPr="00FB6BC3">
        <w:rPr>
          <w:rFonts w:hint="eastAsia"/>
          <w:lang w:eastAsia="zh-CN"/>
        </w:rPr>
        <w:t>。</w:t>
      </w:r>
      <w:r w:rsidR="00FB6BC3" w:rsidRPr="00FB6BC3">
        <w:rPr>
          <w:rFonts w:hint="eastAsia"/>
          <w:sz w:val="16"/>
          <w:lang w:eastAsia="zh-CN"/>
        </w:rPr>
        <w:t>（</w:t>
      </w:r>
      <w:r w:rsidR="00FB6BC3" w:rsidRPr="001E1A43">
        <w:rPr>
          <w:sz w:val="16"/>
          <w:lang w:eastAsia="zh-CN"/>
        </w:rPr>
        <w:t>WRC</w:t>
      </w:r>
      <w:r w:rsidR="00FB6BC3" w:rsidRPr="005B2A11">
        <w:rPr>
          <w:sz w:val="16"/>
          <w:lang w:eastAsia="zh-CN"/>
        </w:rPr>
        <w:t>-19</w:t>
      </w:r>
      <w:r w:rsidR="00FB6BC3" w:rsidRPr="005B2A11">
        <w:rPr>
          <w:rFonts w:hint="eastAsia"/>
          <w:sz w:val="16"/>
          <w:lang w:eastAsia="zh-CN"/>
        </w:rPr>
        <w:t>）</w:t>
      </w:r>
    </w:p>
    <w:p w14:paraId="69D265AD" w14:textId="77777777" w:rsidR="00D86D55" w:rsidRDefault="00D86D55" w:rsidP="00D86D55">
      <w:pPr>
        <w:pStyle w:val="Reasons"/>
        <w:rPr>
          <w:lang w:eastAsia="zh-CN"/>
        </w:rPr>
      </w:pPr>
    </w:p>
    <w:p w14:paraId="759B3C06" w14:textId="65C5F809" w:rsidR="00044EA4" w:rsidRPr="00EB7BF2" w:rsidRDefault="00044EA4" w:rsidP="00044EA4">
      <w:pPr>
        <w:pStyle w:val="Headingb"/>
        <w:rPr>
          <w:lang w:eastAsia="zh-CN"/>
        </w:rPr>
      </w:pPr>
      <w:r w:rsidRPr="005B2A11">
        <w:rPr>
          <w:lang w:eastAsia="zh-CN"/>
        </w:rPr>
        <w:t>27.9-28.2 GHz</w:t>
      </w:r>
      <w:r w:rsidRPr="005B2A11">
        <w:rPr>
          <w:rFonts w:hint="eastAsia"/>
          <w:lang w:eastAsia="zh-CN"/>
        </w:rPr>
        <w:t>频段</w:t>
      </w:r>
    </w:p>
    <w:p w14:paraId="5F5A9E60" w14:textId="4BEDABFF" w:rsidR="00044EA4" w:rsidRPr="00EB7BF2" w:rsidRDefault="00B027EA" w:rsidP="00044EA4">
      <w:pPr>
        <w:pStyle w:val="Headingb"/>
        <w:rPr>
          <w:lang w:eastAsia="zh-CN"/>
        </w:rPr>
      </w:pPr>
      <w:r>
        <w:rPr>
          <w:rFonts w:hint="eastAsia"/>
          <w:lang w:eastAsia="zh-CN"/>
        </w:rPr>
        <w:t>方法</w:t>
      </w:r>
      <w:r w:rsidR="00044EA4" w:rsidRPr="00EB7BF2">
        <w:rPr>
          <w:lang w:eastAsia="zh-CN"/>
        </w:rPr>
        <w:t>6B1</w:t>
      </w:r>
    </w:p>
    <w:p w14:paraId="6BDB6B06" w14:textId="77777777" w:rsidR="00044EA4" w:rsidRPr="005B2A11" w:rsidRDefault="00044EA4" w:rsidP="00044EA4">
      <w:pPr>
        <w:pStyle w:val="ArtNo"/>
        <w:rPr>
          <w:lang w:val="en-AU" w:eastAsia="zh-CN"/>
        </w:rPr>
      </w:pPr>
      <w:r w:rsidRPr="005B2A11">
        <w:rPr>
          <w:rFonts w:hint="eastAsia"/>
          <w:lang w:eastAsia="zh-CN"/>
        </w:rPr>
        <w:t>第</w:t>
      </w:r>
      <w:r w:rsidRPr="005B2A11">
        <w:rPr>
          <w:lang w:eastAsia="zh-CN"/>
        </w:rPr>
        <w:t>5</w:t>
      </w:r>
      <w:r w:rsidRPr="005B2A11">
        <w:rPr>
          <w:rFonts w:hint="eastAsia"/>
          <w:lang w:eastAsia="zh-CN"/>
        </w:rPr>
        <w:t>条</w:t>
      </w:r>
    </w:p>
    <w:p w14:paraId="5BA5A310" w14:textId="77777777" w:rsidR="00044EA4" w:rsidRPr="005B2A11" w:rsidRDefault="00044EA4" w:rsidP="00044EA4">
      <w:pPr>
        <w:pStyle w:val="Arttitle"/>
        <w:rPr>
          <w:rFonts w:ascii="Calibri" w:hAnsi="Calibri" w:cs="Calibri"/>
          <w:sz w:val="22"/>
          <w:lang w:eastAsia="zh-CN"/>
        </w:rPr>
      </w:pPr>
      <w:r w:rsidRPr="005B2A11">
        <w:rPr>
          <w:rFonts w:hint="eastAsia"/>
          <w:lang w:eastAsia="zh-CN"/>
        </w:rPr>
        <w:t>频率划分</w:t>
      </w:r>
    </w:p>
    <w:p w14:paraId="7C6D8D94" w14:textId="77777777" w:rsidR="00044EA4" w:rsidRPr="005B2A11" w:rsidRDefault="00044EA4" w:rsidP="00044EA4">
      <w:pPr>
        <w:pStyle w:val="Section1"/>
        <w:keepNext/>
        <w:rPr>
          <w:lang w:eastAsia="zh-CN"/>
        </w:rPr>
      </w:pPr>
      <w:r w:rsidRPr="005B2A11">
        <w:rPr>
          <w:rFonts w:ascii="SimSun" w:hAnsi="SimSun" w:cs="SimSun" w:hint="eastAsia"/>
          <w:lang w:eastAsia="zh-CN"/>
        </w:rPr>
        <w:t>第</w:t>
      </w:r>
      <w:r w:rsidRPr="005B2A11">
        <w:rPr>
          <w:rFonts w:hint="eastAsia"/>
          <w:lang w:eastAsia="zh-CN"/>
        </w:rPr>
        <w:t>IV</w:t>
      </w:r>
      <w:r w:rsidRPr="005B2A11">
        <w:rPr>
          <w:rFonts w:ascii="SimSun" w:hAnsi="SimSun" w:cs="SimSun" w:hint="eastAsia"/>
          <w:lang w:eastAsia="zh-CN"/>
        </w:rPr>
        <w:t>节</w:t>
      </w:r>
      <w:r w:rsidRPr="005B2A11">
        <w:rPr>
          <w:rFonts w:hint="eastAsia"/>
          <w:lang w:eastAsia="zh-CN"/>
        </w:rPr>
        <w:t xml:space="preserve"> </w:t>
      </w:r>
      <w:r w:rsidRPr="005B2A11">
        <w:rPr>
          <w:lang w:eastAsia="zh-CN"/>
        </w:rPr>
        <w:t>–</w:t>
      </w:r>
      <w:r w:rsidRPr="005B2A11">
        <w:rPr>
          <w:rFonts w:hint="eastAsia"/>
          <w:lang w:eastAsia="zh-CN"/>
        </w:rPr>
        <w:t xml:space="preserve"> </w:t>
      </w:r>
      <w:r w:rsidRPr="005B2A11">
        <w:rPr>
          <w:rFonts w:ascii="SimSun" w:hAnsi="SimSun" w:cs="SimSun" w:hint="eastAsia"/>
          <w:lang w:eastAsia="zh-CN"/>
        </w:rPr>
        <w:t>频率划分表</w:t>
      </w:r>
      <w:r w:rsidRPr="005B2A11">
        <w:rPr>
          <w:lang w:eastAsia="zh-CN"/>
        </w:rPr>
        <w:br/>
      </w:r>
      <w:r w:rsidRPr="005B2A11">
        <w:rPr>
          <w:rFonts w:ascii="SimSun" w:hAnsi="SimSun" w:cs="SimSun" w:hint="eastAsia"/>
          <w:b w:val="0"/>
          <w:lang w:eastAsia="zh-CN"/>
        </w:rPr>
        <w:t>（见第</w:t>
      </w:r>
      <w:r w:rsidRPr="005B2A11">
        <w:rPr>
          <w:rFonts w:hint="eastAsia"/>
          <w:bCs/>
          <w:lang w:eastAsia="zh-CN"/>
        </w:rPr>
        <w:t>2.1</w:t>
      </w:r>
      <w:r w:rsidRPr="005B2A11">
        <w:rPr>
          <w:rFonts w:ascii="SimSun" w:hAnsi="SimSun" w:cs="SimSun" w:hint="eastAsia"/>
          <w:b w:val="0"/>
          <w:lang w:eastAsia="zh-CN"/>
        </w:rPr>
        <w:t>款）</w:t>
      </w:r>
      <w:r w:rsidRPr="005B2A11">
        <w:rPr>
          <w:b w:val="0"/>
          <w:bCs/>
          <w:lang w:eastAsia="zh-CN"/>
        </w:rPr>
        <w:br/>
      </w:r>
      <w:r w:rsidRPr="005B2A11">
        <w:rPr>
          <w:b w:val="0"/>
          <w:bCs/>
          <w:lang w:eastAsia="zh-CN"/>
        </w:rPr>
        <w:lastRenderedPageBreak/>
        <w:br/>
      </w:r>
    </w:p>
    <w:p w14:paraId="023B9E07" w14:textId="77777777" w:rsidR="00904149" w:rsidRDefault="005E1842">
      <w:pPr>
        <w:pStyle w:val="Proposal"/>
      </w:pPr>
      <w:r>
        <w:t>MOD</w:t>
      </w:r>
      <w:r>
        <w:tab/>
        <w:t>QAT/68A14/3</w:t>
      </w:r>
      <w:r>
        <w:rPr>
          <w:vanish/>
          <w:color w:val="7F7F7F" w:themeColor="text1" w:themeTint="80"/>
          <w:vertAlign w:val="superscript"/>
        </w:rPr>
        <w:t>#49773</w:t>
      </w:r>
    </w:p>
    <w:p w14:paraId="442A2160" w14:textId="77777777" w:rsidR="00666FA1" w:rsidRPr="005B2A11" w:rsidRDefault="005E1842" w:rsidP="00666FA1">
      <w:pPr>
        <w:pStyle w:val="Tabletitle"/>
        <w:rPr>
          <w:lang w:eastAsia="zh-CN"/>
        </w:rPr>
      </w:pPr>
      <w:r w:rsidRPr="005B2A11">
        <w:rPr>
          <w:lang w:eastAsia="zh-CN"/>
        </w:rPr>
        <w:t>24.75-29.9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8"/>
        <w:gridCol w:w="3118"/>
      </w:tblGrid>
      <w:tr w:rsidR="00666FA1" w:rsidRPr="005B2A11" w14:paraId="3AAB8995" w14:textId="77777777" w:rsidTr="007F760F">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1F4F2783" w14:textId="77777777" w:rsidR="00666FA1" w:rsidRPr="005B2A11" w:rsidRDefault="005E1842" w:rsidP="00211A5F">
            <w:pPr>
              <w:pStyle w:val="Tablehead"/>
              <w:rPr>
                <w:color w:val="000000"/>
                <w:lang w:val="en-AU" w:eastAsia="zh-CN"/>
              </w:rPr>
            </w:pPr>
            <w:r w:rsidRPr="005B2A11">
              <w:rPr>
                <w:rFonts w:hint="eastAsia"/>
                <w:lang w:val="en-US" w:eastAsia="zh-CN"/>
              </w:rPr>
              <w:t>划分给以</w:t>
            </w:r>
            <w:proofErr w:type="gramStart"/>
            <w:r w:rsidRPr="005B2A11">
              <w:rPr>
                <w:rFonts w:hint="eastAsia"/>
                <w:lang w:val="en-US" w:eastAsia="zh-CN"/>
              </w:rPr>
              <w:t>下业务</w:t>
            </w:r>
            <w:proofErr w:type="gramEnd"/>
          </w:p>
        </w:tc>
      </w:tr>
      <w:tr w:rsidR="00666FA1" w:rsidRPr="005B2A11" w14:paraId="73498B70" w14:textId="77777777" w:rsidTr="007F760F">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61C9ED6C" w14:textId="77777777" w:rsidR="00666FA1" w:rsidRPr="005B2A11" w:rsidRDefault="005E1842" w:rsidP="00211A5F">
            <w:pPr>
              <w:pStyle w:val="Tablehead"/>
              <w:rPr>
                <w:color w:val="000000"/>
                <w:lang w:val="en-AU" w:eastAsia="zh-CN"/>
              </w:rPr>
            </w:pPr>
            <w:r w:rsidRPr="005B2A11">
              <w:rPr>
                <w:lang w:val="en-US" w:eastAsia="zh-CN"/>
              </w:rPr>
              <w:t>1</w:t>
            </w:r>
            <w:r w:rsidRPr="005B2A11">
              <w:rPr>
                <w:rFonts w:hint="eastAsia"/>
                <w:lang w:val="en-US" w:eastAsia="zh-CN"/>
              </w:rPr>
              <w:t>区</w:t>
            </w:r>
          </w:p>
        </w:tc>
        <w:tc>
          <w:tcPr>
            <w:tcW w:w="3118" w:type="dxa"/>
            <w:tcBorders>
              <w:top w:val="single" w:sz="4" w:space="0" w:color="auto"/>
              <w:left w:val="single" w:sz="4" w:space="0" w:color="auto"/>
              <w:bottom w:val="single" w:sz="4" w:space="0" w:color="auto"/>
              <w:right w:val="single" w:sz="4" w:space="0" w:color="auto"/>
            </w:tcBorders>
            <w:hideMark/>
          </w:tcPr>
          <w:p w14:paraId="1AA62F57" w14:textId="77777777" w:rsidR="00666FA1" w:rsidRPr="005B2A11" w:rsidRDefault="005E1842" w:rsidP="00211A5F">
            <w:pPr>
              <w:pStyle w:val="Tablehead"/>
              <w:rPr>
                <w:color w:val="000000"/>
                <w:lang w:val="en-AU" w:eastAsia="zh-CN"/>
              </w:rPr>
            </w:pPr>
            <w:r w:rsidRPr="005B2A11">
              <w:rPr>
                <w:lang w:val="en-US" w:eastAsia="zh-CN"/>
              </w:rPr>
              <w:t>2</w:t>
            </w:r>
            <w:r w:rsidRPr="005B2A11">
              <w:rPr>
                <w:rFonts w:hint="eastAsia"/>
                <w:lang w:val="en-US" w:eastAsia="zh-CN"/>
              </w:rPr>
              <w:t>区</w:t>
            </w:r>
          </w:p>
        </w:tc>
        <w:tc>
          <w:tcPr>
            <w:tcW w:w="3118" w:type="dxa"/>
            <w:tcBorders>
              <w:top w:val="single" w:sz="4" w:space="0" w:color="auto"/>
              <w:left w:val="single" w:sz="4" w:space="0" w:color="auto"/>
              <w:bottom w:val="single" w:sz="4" w:space="0" w:color="auto"/>
              <w:right w:val="single" w:sz="4" w:space="0" w:color="auto"/>
            </w:tcBorders>
            <w:hideMark/>
          </w:tcPr>
          <w:p w14:paraId="7472CDAE" w14:textId="77777777" w:rsidR="00666FA1" w:rsidRPr="005B2A11" w:rsidRDefault="005E1842" w:rsidP="00211A5F">
            <w:pPr>
              <w:pStyle w:val="Tablehead"/>
              <w:rPr>
                <w:color w:val="000000"/>
                <w:lang w:val="en-AU" w:eastAsia="zh-CN"/>
              </w:rPr>
            </w:pPr>
            <w:r w:rsidRPr="005B2A11">
              <w:rPr>
                <w:lang w:val="en-US" w:eastAsia="zh-CN"/>
              </w:rPr>
              <w:t>3</w:t>
            </w:r>
            <w:r w:rsidRPr="005B2A11">
              <w:rPr>
                <w:rFonts w:hint="eastAsia"/>
                <w:lang w:val="en-US" w:eastAsia="zh-CN"/>
              </w:rPr>
              <w:t>区</w:t>
            </w:r>
          </w:p>
        </w:tc>
      </w:tr>
      <w:tr w:rsidR="00666FA1" w:rsidRPr="005B2A11" w14:paraId="58F9645E" w14:textId="77777777" w:rsidTr="007F760F">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67773202" w14:textId="7708D1BF" w:rsidR="00666FA1" w:rsidRPr="005B2A11" w:rsidRDefault="005E1842">
            <w:pPr>
              <w:pStyle w:val="TableTextS5"/>
              <w:tabs>
                <w:tab w:val="left" w:pos="2977"/>
              </w:tabs>
              <w:spacing w:before="30" w:after="30"/>
              <w:rPr>
                <w:b/>
                <w:lang w:val="en-US" w:eastAsia="zh-CN"/>
              </w:rPr>
              <w:pPrChange w:id="13" w:author="" w:date="2018-06-18T15:57:00Z">
                <w:pPr>
                  <w:pStyle w:val="TableTextS5"/>
                  <w:tabs>
                    <w:tab w:val="left" w:pos="2977"/>
                  </w:tabs>
                  <w:spacing w:before="30" w:after="30"/>
                  <w:outlineLvl w:val="0"/>
                </w:pPr>
              </w:pPrChange>
            </w:pPr>
            <w:r w:rsidRPr="005B2A11">
              <w:rPr>
                <w:rStyle w:val="Tablefreq"/>
                <w:lang w:val="en-US" w:eastAsia="zh-CN"/>
              </w:rPr>
              <w:t>27.5-28.5</w:t>
            </w:r>
            <w:r w:rsidRPr="005B2A11">
              <w:rPr>
                <w:lang w:val="en-US" w:eastAsia="zh-CN"/>
              </w:rPr>
              <w:tab/>
            </w:r>
            <w:r w:rsidRPr="005B2A11">
              <w:rPr>
                <w:rStyle w:val="capS5"/>
                <w:lang w:val="en-US"/>
              </w:rPr>
              <w:t>固定</w:t>
            </w:r>
            <w:del w:id="14" w:author="" w:date="2018-06-18T15:57:00Z">
              <w:r w:rsidRPr="005B2A11">
                <w:rPr>
                  <w:lang w:val="en-US" w:eastAsia="zh-CN"/>
                </w:rPr>
                <w:delText xml:space="preserve">  5.537A</w:delText>
              </w:r>
            </w:del>
            <w:ins w:id="15" w:author="Ben Abid, Abdelhafid" w:date="2019-10-18T18:11:00Z">
              <w:r w:rsidR="00044EA4">
                <w:rPr>
                  <w:rStyle w:val="Artref"/>
                  <w:color w:val="000000"/>
                </w:rPr>
                <w:t xml:space="preserve">  ADD 5.E114</w:t>
              </w:r>
            </w:ins>
          </w:p>
          <w:p w14:paraId="62C66D56" w14:textId="751C0FA2" w:rsidR="00666FA1" w:rsidRPr="005B2A11" w:rsidRDefault="005E1842" w:rsidP="00211A5F">
            <w:pPr>
              <w:pStyle w:val="TableTextS5"/>
              <w:tabs>
                <w:tab w:val="left" w:pos="2977"/>
              </w:tabs>
              <w:spacing w:before="30" w:after="30"/>
              <w:rPr>
                <w:lang w:val="en-US" w:eastAsia="zh-CN"/>
              </w:rPr>
            </w:pPr>
            <w:r w:rsidRPr="005B2A11">
              <w:rPr>
                <w:lang w:val="en-US" w:eastAsia="zh-CN"/>
              </w:rPr>
              <w:tab/>
            </w:r>
            <w:r w:rsidRPr="005B2A11">
              <w:rPr>
                <w:lang w:val="en-US" w:eastAsia="zh-CN"/>
              </w:rPr>
              <w:tab/>
            </w:r>
            <w:r w:rsidRPr="005B2A11">
              <w:rPr>
                <w:rStyle w:val="capS5"/>
                <w:lang w:val="en-US"/>
              </w:rPr>
              <w:t>卫星固定</w:t>
            </w:r>
            <w:r w:rsidRPr="005B2A11">
              <w:rPr>
                <w:rFonts w:hint="eastAsia"/>
                <w:lang w:val="en-US" w:eastAsia="zh-CN"/>
              </w:rPr>
              <w:t>（地对空）</w:t>
            </w:r>
            <w:r w:rsidRPr="005B2A11">
              <w:rPr>
                <w:rFonts w:hint="eastAsia"/>
                <w:lang w:val="en-US" w:eastAsia="zh-CN"/>
              </w:rPr>
              <w:t xml:space="preserve">  </w:t>
            </w:r>
            <w:r w:rsidRPr="005B2A11">
              <w:rPr>
                <w:rStyle w:val="Artref"/>
                <w:color w:val="000000"/>
                <w:lang w:val="en-US"/>
              </w:rPr>
              <w:t>5.484A</w:t>
            </w:r>
            <w:r w:rsidRPr="005B2A11">
              <w:rPr>
                <w:color w:val="000000"/>
                <w:lang w:val="en-US"/>
              </w:rPr>
              <w:t xml:space="preserve">  </w:t>
            </w:r>
            <w:r w:rsidRPr="005B2A11">
              <w:rPr>
                <w:rStyle w:val="Artref"/>
                <w:color w:val="000000"/>
                <w:lang w:val="en-US"/>
              </w:rPr>
              <w:t>5.516B</w:t>
            </w:r>
            <w:r w:rsidRPr="005B2A11">
              <w:rPr>
                <w:color w:val="000000"/>
                <w:lang w:val="en-US"/>
              </w:rPr>
              <w:t xml:space="preserve">  </w:t>
            </w:r>
            <w:r w:rsidRPr="005B2A11">
              <w:rPr>
                <w:rStyle w:val="Artref"/>
                <w:color w:val="000000"/>
                <w:lang w:val="en-US"/>
              </w:rPr>
              <w:t>5.539</w:t>
            </w:r>
          </w:p>
          <w:p w14:paraId="715D6AAF" w14:textId="5090AF6A" w:rsidR="00666FA1" w:rsidRPr="005B2A11" w:rsidRDefault="005E1842" w:rsidP="00211A5F">
            <w:pPr>
              <w:pStyle w:val="TableTextS5"/>
              <w:tabs>
                <w:tab w:val="left" w:pos="2977"/>
              </w:tabs>
              <w:spacing w:before="30" w:after="30"/>
              <w:rPr>
                <w:rStyle w:val="capS5"/>
              </w:rPr>
            </w:pPr>
            <w:r w:rsidRPr="005B2A11">
              <w:rPr>
                <w:lang w:val="en-US" w:eastAsia="zh-CN"/>
              </w:rPr>
              <w:tab/>
            </w:r>
            <w:r w:rsidRPr="005B2A11">
              <w:rPr>
                <w:lang w:val="en-US" w:eastAsia="zh-CN"/>
              </w:rPr>
              <w:tab/>
            </w:r>
            <w:r w:rsidRPr="005B2A11">
              <w:rPr>
                <w:rStyle w:val="capS5"/>
                <w:lang w:val="en-US"/>
              </w:rPr>
              <w:t>移动</w:t>
            </w:r>
          </w:p>
          <w:p w14:paraId="27D2B1BD" w14:textId="59A64F32" w:rsidR="00666FA1" w:rsidRPr="005B2A11" w:rsidRDefault="005E1842" w:rsidP="00211A5F">
            <w:pPr>
              <w:pStyle w:val="TableTextS5"/>
              <w:tabs>
                <w:tab w:val="left" w:pos="2977"/>
              </w:tabs>
              <w:spacing w:before="30" w:after="30"/>
            </w:pPr>
            <w:r w:rsidRPr="005B2A11">
              <w:rPr>
                <w:lang w:val="en-US"/>
              </w:rPr>
              <w:tab/>
            </w:r>
            <w:r w:rsidRPr="005B2A11">
              <w:rPr>
                <w:lang w:val="en-US"/>
              </w:rPr>
              <w:tab/>
            </w:r>
            <w:proofErr w:type="gramStart"/>
            <w:r w:rsidRPr="005B2A11">
              <w:rPr>
                <w:rStyle w:val="Artref"/>
                <w:color w:val="000000"/>
                <w:lang w:val="en-US"/>
              </w:rPr>
              <w:t>5.538</w:t>
            </w:r>
            <w:r w:rsidRPr="005B2A11">
              <w:rPr>
                <w:color w:val="000000"/>
                <w:lang w:val="en-US"/>
              </w:rPr>
              <w:t xml:space="preserve">  </w:t>
            </w:r>
            <w:r w:rsidRPr="005B2A11">
              <w:rPr>
                <w:rStyle w:val="Artref"/>
                <w:color w:val="000000"/>
                <w:lang w:val="en-US"/>
              </w:rPr>
              <w:t>5</w:t>
            </w:r>
            <w:proofErr w:type="gramEnd"/>
            <w:r w:rsidRPr="005B2A11">
              <w:rPr>
                <w:rStyle w:val="Artref"/>
                <w:color w:val="000000"/>
                <w:lang w:val="en-US"/>
              </w:rPr>
              <w:t>.540</w:t>
            </w:r>
          </w:p>
        </w:tc>
      </w:tr>
    </w:tbl>
    <w:p w14:paraId="728C59A4" w14:textId="147AEBA0" w:rsidR="00904149" w:rsidRPr="00D86D55" w:rsidRDefault="007F760F" w:rsidP="00D86D55">
      <w:pPr>
        <w:pStyle w:val="Note"/>
        <w:rPr>
          <w:rFonts w:eastAsia="STKaiti"/>
          <w:lang w:eastAsia="zh-CN"/>
        </w:rPr>
      </w:pPr>
      <w:r w:rsidRPr="00D86D55">
        <w:rPr>
          <w:rFonts w:eastAsia="STKaiti"/>
          <w:lang w:eastAsia="zh-CN"/>
        </w:rPr>
        <w:t>注：按照此方法，如果</w:t>
      </w:r>
      <w:r w:rsidRPr="00D86D55">
        <w:rPr>
          <w:rFonts w:eastAsia="STKaiti"/>
          <w:lang w:eastAsia="zh-CN"/>
        </w:rPr>
        <w:t>27.9-28.2 GHz</w:t>
      </w:r>
      <w:r w:rsidRPr="00D86D55">
        <w:rPr>
          <w:rFonts w:eastAsia="STKaiti"/>
          <w:lang w:eastAsia="zh-CN"/>
        </w:rPr>
        <w:t>频段被修改，在执行方法</w:t>
      </w:r>
      <w:r w:rsidRPr="00D86D55">
        <w:rPr>
          <w:rFonts w:eastAsia="STKaiti"/>
          <w:lang w:eastAsia="zh-CN"/>
        </w:rPr>
        <w:t>B1</w:t>
      </w:r>
      <w:r w:rsidRPr="00D86D55">
        <w:rPr>
          <w:rFonts w:eastAsia="STKaiti"/>
          <w:lang w:eastAsia="zh-CN"/>
        </w:rPr>
        <w:t>时需要对第</w:t>
      </w:r>
      <w:r w:rsidRPr="00D86D55">
        <w:rPr>
          <w:rFonts w:eastAsia="STKaiti"/>
          <w:b/>
          <w:bCs/>
          <w:lang w:eastAsia="zh-CN"/>
        </w:rPr>
        <w:t>145</w:t>
      </w:r>
      <w:r w:rsidRPr="00D86D55">
        <w:rPr>
          <w:rFonts w:eastAsia="STKaiti"/>
          <w:lang w:eastAsia="zh-CN"/>
        </w:rPr>
        <w:t>号决议</w:t>
      </w:r>
      <w:r w:rsidRPr="00D86D55">
        <w:rPr>
          <w:rFonts w:eastAsia="STKaiti"/>
          <w:b/>
          <w:lang w:eastAsia="zh-CN"/>
        </w:rPr>
        <w:t>（</w:t>
      </w:r>
      <w:r w:rsidRPr="00D86D55">
        <w:rPr>
          <w:rFonts w:eastAsia="STKaiti"/>
          <w:b/>
          <w:lang w:eastAsia="zh-CN"/>
        </w:rPr>
        <w:t>WRC-12</w:t>
      </w:r>
      <w:r w:rsidRPr="00D86D55">
        <w:rPr>
          <w:rFonts w:eastAsia="STKaiti"/>
          <w:b/>
          <w:lang w:eastAsia="zh-CN"/>
        </w:rPr>
        <w:t>，修订版）</w:t>
      </w:r>
      <w:r w:rsidRPr="00D86D55">
        <w:rPr>
          <w:rFonts w:eastAsia="STKaiti"/>
          <w:lang w:eastAsia="zh-CN"/>
        </w:rPr>
        <w:t>做出相应的修改。</w:t>
      </w:r>
    </w:p>
    <w:p w14:paraId="0D57CD36" w14:textId="7AA362CA" w:rsidR="00904149" w:rsidRDefault="00904149">
      <w:pPr>
        <w:pStyle w:val="Reasons"/>
        <w:rPr>
          <w:lang w:eastAsia="zh-CN"/>
        </w:rPr>
      </w:pPr>
    </w:p>
    <w:p w14:paraId="6911CE20" w14:textId="3E68D5C2" w:rsidR="007F760F" w:rsidRDefault="0032739A" w:rsidP="007F760F">
      <w:pPr>
        <w:pStyle w:val="Headingb"/>
      </w:pPr>
      <w:proofErr w:type="spellStart"/>
      <w:r>
        <w:rPr>
          <w:rFonts w:hint="eastAsia"/>
        </w:rPr>
        <w:t>方法</w:t>
      </w:r>
      <w:proofErr w:type="spellEnd"/>
      <w:r>
        <w:t>6B1</w:t>
      </w:r>
      <w:r>
        <w:t>，</w:t>
      </w:r>
      <w:proofErr w:type="spellStart"/>
      <w:r>
        <w:rPr>
          <w:rFonts w:hint="eastAsia"/>
        </w:rPr>
        <w:t>选项</w:t>
      </w:r>
      <w:proofErr w:type="spellEnd"/>
      <w:r w:rsidR="007F760F" w:rsidRPr="00EB7BF2">
        <w:t>2</w:t>
      </w:r>
    </w:p>
    <w:p w14:paraId="7C6841FE" w14:textId="77777777" w:rsidR="00904149" w:rsidRDefault="005E1842">
      <w:pPr>
        <w:pStyle w:val="Proposal"/>
      </w:pPr>
      <w:r>
        <w:t>ADD</w:t>
      </w:r>
      <w:r>
        <w:tab/>
        <w:t>QAT/68A14/4</w:t>
      </w:r>
      <w:r>
        <w:rPr>
          <w:vanish/>
          <w:color w:val="7F7F7F" w:themeColor="text1" w:themeTint="80"/>
          <w:vertAlign w:val="superscript"/>
        </w:rPr>
        <w:t>#49769</w:t>
      </w:r>
    </w:p>
    <w:p w14:paraId="46B8A203" w14:textId="2DC12D87" w:rsidR="00666FA1" w:rsidRPr="005B2A11" w:rsidRDefault="005E1842" w:rsidP="00666FA1">
      <w:pPr>
        <w:pStyle w:val="Note"/>
        <w:rPr>
          <w:rFonts w:eastAsiaTheme="minorHAnsi"/>
          <w:lang w:eastAsia="zh-CN"/>
        </w:rPr>
      </w:pPr>
      <w:r w:rsidRPr="005B2A11">
        <w:rPr>
          <w:rStyle w:val="Artdef"/>
          <w:rFonts w:eastAsiaTheme="minorHAnsi"/>
          <w:lang w:eastAsia="zh-CN"/>
        </w:rPr>
        <w:t>5.E114</w:t>
      </w:r>
      <w:r w:rsidRPr="005B2A11">
        <w:rPr>
          <w:rFonts w:eastAsiaTheme="minorHAnsi"/>
          <w:lang w:eastAsia="zh-CN"/>
        </w:rPr>
        <w:tab/>
        <w:t>27.9-</w:t>
      </w:r>
      <w:r w:rsidRPr="00666BB9">
        <w:rPr>
          <w:rFonts w:eastAsiaTheme="minorHAnsi"/>
          <w:lang w:eastAsia="zh-CN"/>
        </w:rPr>
        <w:t>28.2</w:t>
      </w:r>
      <w:r>
        <w:rPr>
          <w:rFonts w:eastAsiaTheme="minorHAnsi"/>
          <w:lang w:val="en-US" w:eastAsia="zh-CN"/>
        </w:rPr>
        <w:t> </w:t>
      </w:r>
      <w:r w:rsidRPr="00666BB9">
        <w:rPr>
          <w:rFonts w:eastAsiaTheme="minorHAnsi"/>
          <w:lang w:eastAsia="zh-CN"/>
        </w:rPr>
        <w:t>G</w:t>
      </w:r>
      <w:r w:rsidRPr="00666BB9">
        <w:rPr>
          <w:rFonts w:hint="eastAsia"/>
          <w:lang w:eastAsia="zh-CN"/>
        </w:rPr>
        <w:t>Hz</w:t>
      </w:r>
      <w:r w:rsidRPr="00666BB9">
        <w:rPr>
          <w:rFonts w:hint="eastAsia"/>
          <w:lang w:eastAsia="zh-CN"/>
        </w:rPr>
        <w:t>频段的固定业务划分</w:t>
      </w:r>
      <w:r w:rsidRPr="00666BB9">
        <w:rPr>
          <w:lang w:eastAsia="zh-CN"/>
        </w:rPr>
        <w:t>在全</w:t>
      </w:r>
      <w:r w:rsidRPr="00666BB9">
        <w:rPr>
          <w:rFonts w:hint="eastAsia"/>
          <w:lang w:eastAsia="zh-CN"/>
        </w:rPr>
        <w:t>球</w:t>
      </w:r>
      <w:r w:rsidRPr="00666BB9">
        <w:rPr>
          <w:lang w:eastAsia="zh-CN"/>
        </w:rPr>
        <w:t>范围内</w:t>
      </w:r>
      <w:r w:rsidRPr="00666BB9">
        <w:rPr>
          <w:rFonts w:hint="eastAsia"/>
          <w:lang w:eastAsia="zh-CN"/>
        </w:rPr>
        <w:t>确定由希望使用高空平台电台（</w:t>
      </w:r>
      <w:r w:rsidRPr="00666BB9">
        <w:rPr>
          <w:lang w:eastAsia="zh-CN"/>
        </w:rPr>
        <w:t>HAPS</w:t>
      </w:r>
      <w:r w:rsidRPr="00666BB9">
        <w:rPr>
          <w:rFonts w:hint="eastAsia"/>
          <w:lang w:eastAsia="zh-CN"/>
        </w:rPr>
        <w:t>）的主管部门使用。</w:t>
      </w:r>
      <w:r w:rsidRPr="00666BB9">
        <w:rPr>
          <w:lang w:eastAsia="zh-CN"/>
        </w:rPr>
        <w:t>HAPS</w:t>
      </w:r>
      <w:r w:rsidRPr="00666BB9">
        <w:rPr>
          <w:lang w:eastAsia="zh-CN"/>
        </w:rPr>
        <w:t>对</w:t>
      </w:r>
      <w:r w:rsidRPr="00666BB9">
        <w:rPr>
          <w:rFonts w:hint="eastAsia"/>
          <w:lang w:eastAsia="zh-CN"/>
        </w:rPr>
        <w:t>此类</w:t>
      </w:r>
      <w:r w:rsidRPr="00666BB9">
        <w:rPr>
          <w:lang w:eastAsia="zh-CN"/>
        </w:rPr>
        <w:t>固定业务</w:t>
      </w:r>
      <w:r w:rsidRPr="00666BB9">
        <w:rPr>
          <w:rFonts w:hint="eastAsia"/>
          <w:lang w:eastAsia="zh-CN"/>
        </w:rPr>
        <w:t>划分的</w:t>
      </w:r>
      <w:r w:rsidRPr="00666BB9">
        <w:rPr>
          <w:lang w:eastAsia="zh-CN"/>
        </w:rPr>
        <w:t>使用不得对其</w:t>
      </w:r>
      <w:r w:rsidRPr="00666BB9">
        <w:rPr>
          <w:rFonts w:hint="eastAsia"/>
          <w:lang w:eastAsia="zh-CN"/>
        </w:rPr>
        <w:t>它</w:t>
      </w:r>
      <w:r w:rsidRPr="00666BB9">
        <w:rPr>
          <w:lang w:eastAsia="zh-CN"/>
        </w:rPr>
        <w:t>类型的固定业务系统或其</w:t>
      </w:r>
      <w:r w:rsidRPr="00666BB9">
        <w:rPr>
          <w:rFonts w:hint="eastAsia"/>
          <w:lang w:eastAsia="zh-CN"/>
        </w:rPr>
        <w:t>它同为</w:t>
      </w:r>
      <w:r w:rsidRPr="00666BB9">
        <w:rPr>
          <w:lang w:eastAsia="zh-CN"/>
        </w:rPr>
        <w:t>主要业务产生有害干扰</w:t>
      </w:r>
      <w:r w:rsidRPr="00666BB9">
        <w:rPr>
          <w:rFonts w:hint="eastAsia"/>
          <w:lang w:eastAsia="zh-CN"/>
        </w:rPr>
        <w:t>，亦不得要求其保护</w:t>
      </w:r>
      <w:r w:rsidRPr="00666BB9">
        <w:rPr>
          <w:lang w:eastAsia="zh-CN"/>
        </w:rPr>
        <w:t>。此外，这些其他业务的</w:t>
      </w:r>
      <w:r w:rsidRPr="00666BB9">
        <w:rPr>
          <w:rFonts w:hint="eastAsia"/>
          <w:lang w:eastAsia="zh-CN"/>
        </w:rPr>
        <w:t>发展</w:t>
      </w:r>
      <w:r w:rsidRPr="00666BB9">
        <w:rPr>
          <w:lang w:eastAsia="zh-CN"/>
        </w:rPr>
        <w:t>不得受到</w:t>
      </w:r>
      <w:r w:rsidRPr="00666BB9">
        <w:rPr>
          <w:lang w:eastAsia="zh-CN"/>
        </w:rPr>
        <w:t>HAPS</w:t>
      </w:r>
      <w:r w:rsidRPr="00666BB9">
        <w:rPr>
          <w:lang w:eastAsia="zh-CN"/>
        </w:rPr>
        <w:t>的限制。</w:t>
      </w:r>
      <w:r w:rsidRPr="00666BB9">
        <w:rPr>
          <w:lang w:eastAsia="zh-CN"/>
        </w:rPr>
        <w:t>HAPS</w:t>
      </w:r>
      <w:r w:rsidRPr="00666BB9">
        <w:rPr>
          <w:lang w:eastAsia="zh-CN"/>
        </w:rPr>
        <w:t>对</w:t>
      </w:r>
      <w:r w:rsidRPr="00666BB9">
        <w:rPr>
          <w:rFonts w:hint="eastAsia"/>
          <w:lang w:eastAsia="zh-CN"/>
        </w:rPr>
        <w:t>该固定业务</w:t>
      </w:r>
      <w:r w:rsidRPr="00666BB9">
        <w:rPr>
          <w:lang w:eastAsia="zh-CN"/>
        </w:rPr>
        <w:t>划分的使用</w:t>
      </w:r>
      <w:r w:rsidRPr="00666BB9">
        <w:rPr>
          <w:rFonts w:hint="eastAsia"/>
          <w:lang w:eastAsia="zh-CN"/>
        </w:rPr>
        <w:t>仅限于</w:t>
      </w:r>
      <w:r w:rsidRPr="00666BB9">
        <w:rPr>
          <w:lang w:eastAsia="zh-CN"/>
        </w:rPr>
        <w:t>HAPS</w:t>
      </w:r>
      <w:r w:rsidRPr="00666BB9">
        <w:rPr>
          <w:rFonts w:hint="eastAsia"/>
          <w:lang w:eastAsia="zh-CN"/>
        </w:rPr>
        <w:t>到地面方向的操作，</w:t>
      </w:r>
      <w:proofErr w:type="gramStart"/>
      <w:r w:rsidRPr="00666BB9">
        <w:rPr>
          <w:rFonts w:hint="eastAsia"/>
          <w:lang w:eastAsia="zh-CN"/>
        </w:rPr>
        <w:t>并应遵守第</w:t>
      </w:r>
      <w:r w:rsidRPr="00666BB9">
        <w:rPr>
          <w:b/>
          <w:lang w:eastAsia="zh-CN"/>
        </w:rPr>
        <w:t>[</w:t>
      </w:r>
      <w:proofErr w:type="gramEnd"/>
      <w:r w:rsidR="007F760F" w:rsidRPr="00EB7BF2">
        <w:rPr>
          <w:b/>
          <w:bCs/>
          <w:lang w:eastAsia="zh-CN"/>
        </w:rPr>
        <w:t>QAT/</w:t>
      </w:r>
      <w:r w:rsidRPr="00666BB9">
        <w:rPr>
          <w:b/>
          <w:lang w:eastAsia="zh-CN"/>
        </w:rPr>
        <w:t>E114-28+31B1-O2]</w:t>
      </w:r>
      <w:r w:rsidRPr="00666BB9">
        <w:rPr>
          <w:rFonts w:hint="eastAsia"/>
          <w:lang w:eastAsia="zh-CN"/>
        </w:rPr>
        <w:t>号决议</w:t>
      </w:r>
      <w:r w:rsidRPr="00666BB9">
        <w:rPr>
          <w:rFonts w:hint="eastAsia"/>
          <w:b/>
          <w:bCs/>
          <w:lang w:eastAsia="zh-CN"/>
        </w:rPr>
        <w:t>（</w:t>
      </w:r>
      <w:r w:rsidRPr="00666BB9">
        <w:rPr>
          <w:b/>
          <w:bCs/>
          <w:lang w:eastAsia="zh-CN"/>
        </w:rPr>
        <w:t>WRC-19</w:t>
      </w:r>
      <w:r w:rsidRPr="00666BB9">
        <w:rPr>
          <w:rFonts w:hint="eastAsia"/>
          <w:b/>
          <w:bCs/>
          <w:lang w:eastAsia="zh-CN"/>
        </w:rPr>
        <w:t>）</w:t>
      </w:r>
      <w:r w:rsidRPr="00666BB9">
        <w:rPr>
          <w:rFonts w:hint="eastAsia"/>
          <w:lang w:eastAsia="zh-CN"/>
        </w:rPr>
        <w:t>的规定</w:t>
      </w:r>
      <w:r w:rsidRPr="005B2A11">
        <w:rPr>
          <w:rFonts w:hint="eastAsia"/>
          <w:lang w:eastAsia="zh-CN"/>
        </w:rPr>
        <w:t>。</w:t>
      </w:r>
      <w:r w:rsidRPr="005B2A11">
        <w:rPr>
          <w:rFonts w:hint="eastAsia"/>
          <w:sz w:val="16"/>
          <w:lang w:eastAsia="zh-CN"/>
        </w:rPr>
        <w:t>（</w:t>
      </w:r>
      <w:r w:rsidRPr="005B2A11">
        <w:rPr>
          <w:sz w:val="16"/>
          <w:lang w:eastAsia="zh-CN"/>
        </w:rPr>
        <w:t>WRC-19</w:t>
      </w:r>
      <w:r w:rsidRPr="005B2A11">
        <w:rPr>
          <w:rFonts w:hint="eastAsia"/>
          <w:sz w:val="16"/>
          <w:lang w:eastAsia="zh-CN"/>
        </w:rPr>
        <w:t>）</w:t>
      </w:r>
    </w:p>
    <w:p w14:paraId="342C26EE" w14:textId="77777777" w:rsidR="00904149" w:rsidRDefault="00904149">
      <w:pPr>
        <w:pStyle w:val="Reasons"/>
        <w:rPr>
          <w:lang w:eastAsia="zh-CN"/>
        </w:rPr>
      </w:pPr>
    </w:p>
    <w:p w14:paraId="1CDE4A23" w14:textId="77777777" w:rsidR="00904149" w:rsidRDefault="005E1842">
      <w:pPr>
        <w:pStyle w:val="Proposal"/>
        <w:rPr>
          <w:lang w:eastAsia="zh-CN"/>
        </w:rPr>
      </w:pPr>
      <w:r>
        <w:rPr>
          <w:lang w:eastAsia="zh-CN"/>
        </w:rPr>
        <w:t>SUP</w:t>
      </w:r>
      <w:r>
        <w:rPr>
          <w:lang w:eastAsia="zh-CN"/>
        </w:rPr>
        <w:tab/>
        <w:t>QAT/68A14/5</w:t>
      </w:r>
      <w:r>
        <w:rPr>
          <w:vanish/>
          <w:color w:val="7F7F7F" w:themeColor="text1" w:themeTint="80"/>
          <w:vertAlign w:val="superscript"/>
          <w:lang w:eastAsia="zh-CN"/>
        </w:rPr>
        <w:t>#49768</w:t>
      </w:r>
    </w:p>
    <w:p w14:paraId="16CED3BE" w14:textId="77777777" w:rsidR="00666FA1" w:rsidRPr="00FB7E6B" w:rsidRDefault="005E1842" w:rsidP="00FB7E6B">
      <w:pPr>
        <w:rPr>
          <w:rStyle w:val="Artdef"/>
          <w:rFonts w:ascii="Times New Roman Bold" w:hAnsi="Times New Roman Bold" w:cs="Times New Roman Bold"/>
          <w:bCs/>
          <w:lang w:eastAsia="zh-CN"/>
        </w:rPr>
      </w:pPr>
      <w:r w:rsidRPr="00FB7E6B">
        <w:rPr>
          <w:rStyle w:val="Artdef"/>
          <w:rFonts w:eastAsiaTheme="minorHAnsi"/>
          <w:bCs/>
          <w:lang w:eastAsia="zh-CN"/>
        </w:rPr>
        <w:t>5.537A</w:t>
      </w:r>
    </w:p>
    <w:p w14:paraId="179DEE40" w14:textId="6C1969FF" w:rsidR="00904149" w:rsidRDefault="00904149">
      <w:pPr>
        <w:pStyle w:val="Reasons"/>
        <w:rPr>
          <w:lang w:eastAsia="zh-CN"/>
        </w:rPr>
      </w:pPr>
    </w:p>
    <w:p w14:paraId="26045D0A" w14:textId="5C7E7B0E" w:rsidR="007F760F" w:rsidRDefault="007F760F" w:rsidP="00FB7E6B">
      <w:pPr>
        <w:pStyle w:val="Headingb"/>
        <w:rPr>
          <w:lang w:eastAsia="zh-CN"/>
        </w:rPr>
      </w:pPr>
      <w:r w:rsidRPr="005B2A11">
        <w:rPr>
          <w:rFonts w:hint="eastAsia"/>
        </w:rPr>
        <w:t>方法</w:t>
      </w:r>
      <w:r w:rsidRPr="005B2A11">
        <w:t>6B1</w:t>
      </w:r>
      <w:r w:rsidR="004F67A4" w:rsidRPr="005B2A11">
        <w:t xml:space="preserve">– </w:t>
      </w:r>
      <w:r w:rsidR="004F67A4">
        <w:rPr>
          <w:rFonts w:hint="eastAsia"/>
        </w:rPr>
        <w:t>选项</w:t>
      </w:r>
      <w:r w:rsidR="004F67A4" w:rsidRPr="005B2A11">
        <w:t>2</w:t>
      </w:r>
      <w:r w:rsidRPr="005B2A11">
        <w:rPr>
          <w:rFonts w:hint="eastAsia"/>
        </w:rPr>
        <w:t>的决议</w:t>
      </w:r>
      <w:r>
        <w:rPr>
          <w:rFonts w:hint="eastAsia"/>
        </w:rPr>
        <w:t>示例</w:t>
      </w:r>
    </w:p>
    <w:p w14:paraId="20C9D901" w14:textId="77777777" w:rsidR="00904149" w:rsidRDefault="005E1842">
      <w:pPr>
        <w:pStyle w:val="Proposal"/>
        <w:rPr>
          <w:lang w:eastAsia="zh-CN"/>
        </w:rPr>
      </w:pPr>
      <w:r>
        <w:rPr>
          <w:lang w:eastAsia="zh-CN"/>
        </w:rPr>
        <w:t>ADD</w:t>
      </w:r>
      <w:r>
        <w:rPr>
          <w:lang w:eastAsia="zh-CN"/>
        </w:rPr>
        <w:tab/>
        <w:t>QAT/68A14/6</w:t>
      </w:r>
      <w:r>
        <w:rPr>
          <w:vanish/>
          <w:color w:val="7F7F7F" w:themeColor="text1" w:themeTint="80"/>
          <w:vertAlign w:val="superscript"/>
          <w:lang w:eastAsia="zh-CN"/>
        </w:rPr>
        <w:t>#49772</w:t>
      </w:r>
    </w:p>
    <w:p w14:paraId="7A96C756" w14:textId="60316987" w:rsidR="00666FA1" w:rsidRPr="005B2A11" w:rsidRDefault="005E1842" w:rsidP="00666FA1">
      <w:pPr>
        <w:pStyle w:val="ResNo"/>
        <w:rPr>
          <w:lang w:eastAsia="zh-CN"/>
        </w:rPr>
      </w:pPr>
      <w:r w:rsidRPr="005B2A11">
        <w:rPr>
          <w:rFonts w:hint="eastAsia"/>
          <w:bCs/>
          <w:lang w:eastAsia="zh-CN"/>
        </w:rPr>
        <w:t>第</w:t>
      </w:r>
      <w:r w:rsidRPr="005B2A11">
        <w:rPr>
          <w:bCs/>
          <w:lang w:eastAsia="zh-CN"/>
        </w:rPr>
        <w:t>[</w:t>
      </w:r>
      <w:r w:rsidRPr="0010022D">
        <w:rPr>
          <w:bCs/>
          <w:lang w:eastAsia="zh-CN"/>
        </w:rPr>
        <w:t>QAT/</w:t>
      </w:r>
      <w:r w:rsidRPr="005B2A11">
        <w:rPr>
          <w:bCs/>
          <w:lang w:eastAsia="zh-CN"/>
        </w:rPr>
        <w:t>E114-28+31B1-O2]</w:t>
      </w:r>
      <w:r w:rsidRPr="005B2A11">
        <w:rPr>
          <w:rFonts w:hint="eastAsia"/>
          <w:lang w:eastAsia="zh-CN"/>
        </w:rPr>
        <w:t>号新决议</w:t>
      </w:r>
      <w:r w:rsidR="00D86D55" w:rsidRPr="005B2A11">
        <w:rPr>
          <w:rFonts w:hint="eastAsia"/>
          <w:lang w:eastAsia="zh-CN"/>
        </w:rPr>
        <w:t>（</w:t>
      </w:r>
      <w:r w:rsidR="00D86D55" w:rsidRPr="005B2A11">
        <w:rPr>
          <w:lang w:eastAsia="zh-CN"/>
        </w:rPr>
        <w:t>WRC-19</w:t>
      </w:r>
      <w:r w:rsidR="00D86D55" w:rsidRPr="005B2A11">
        <w:rPr>
          <w:rFonts w:hint="eastAsia"/>
          <w:lang w:eastAsia="zh-CN"/>
        </w:rPr>
        <w:t>）</w:t>
      </w:r>
      <w:r w:rsidRPr="005B2A11">
        <w:rPr>
          <w:rFonts w:hint="eastAsia"/>
          <w:lang w:eastAsia="zh-CN"/>
        </w:rPr>
        <w:t>草案</w:t>
      </w:r>
    </w:p>
    <w:p w14:paraId="056A357E" w14:textId="62AA3D7A" w:rsidR="00666FA1" w:rsidRDefault="005E1842" w:rsidP="00666FA1">
      <w:pPr>
        <w:pStyle w:val="Restitle"/>
        <w:rPr>
          <w:lang w:eastAsia="zh-CN"/>
        </w:rPr>
      </w:pPr>
      <w:r w:rsidRPr="005B2A11">
        <w:rPr>
          <w:rFonts w:hint="eastAsia"/>
          <w:lang w:eastAsia="zh-CN"/>
        </w:rPr>
        <w:t>固定业务高空平台电台（</w:t>
      </w:r>
      <w:r w:rsidRPr="005B2A11">
        <w:rPr>
          <w:lang w:eastAsia="zh-CN"/>
        </w:rPr>
        <w:t>HAPS</w:t>
      </w:r>
      <w:r w:rsidRPr="005B2A11">
        <w:rPr>
          <w:rFonts w:hint="eastAsia"/>
          <w:lang w:eastAsia="zh-CN"/>
        </w:rPr>
        <w:t>）</w:t>
      </w:r>
      <w:r w:rsidRPr="005B2A11">
        <w:rPr>
          <w:lang w:eastAsia="zh-CN"/>
        </w:rPr>
        <w:br/>
      </w:r>
      <w:r w:rsidRPr="005B2A11">
        <w:rPr>
          <w:rFonts w:hint="eastAsia"/>
          <w:lang w:eastAsia="zh-CN"/>
        </w:rPr>
        <w:t>对</w:t>
      </w:r>
      <w:r w:rsidRPr="005B2A11">
        <w:rPr>
          <w:lang w:eastAsia="zh-CN"/>
        </w:rPr>
        <w:t>27.9-28.2 GHz</w:t>
      </w:r>
      <w:r w:rsidRPr="005B2A11">
        <w:rPr>
          <w:rFonts w:hint="eastAsia"/>
          <w:lang w:eastAsia="zh-CN"/>
        </w:rPr>
        <w:t>和</w:t>
      </w:r>
      <w:r w:rsidRPr="005B2A11">
        <w:rPr>
          <w:lang w:eastAsia="zh-CN"/>
        </w:rPr>
        <w:t>31-31.3 GHz</w:t>
      </w:r>
      <w:r w:rsidRPr="005B2A11">
        <w:rPr>
          <w:rFonts w:hint="eastAsia"/>
          <w:lang w:eastAsia="zh-CN"/>
        </w:rPr>
        <w:t>频段的使用</w:t>
      </w:r>
    </w:p>
    <w:p w14:paraId="5692D101" w14:textId="77777777" w:rsidR="00666FA1" w:rsidRPr="005B2A11" w:rsidRDefault="005E1842" w:rsidP="00666FA1">
      <w:pPr>
        <w:pStyle w:val="Normalaftertitle0"/>
        <w:rPr>
          <w:lang w:eastAsia="zh-CN"/>
        </w:rPr>
      </w:pPr>
      <w:r w:rsidRPr="005B2A11">
        <w:rPr>
          <w:rFonts w:hint="eastAsia"/>
          <w:lang w:eastAsia="zh-CN"/>
        </w:rPr>
        <w:t>世界无线电通信大会（</w:t>
      </w:r>
      <w:r w:rsidRPr="005B2A11">
        <w:rPr>
          <w:lang w:eastAsia="zh-CN"/>
        </w:rPr>
        <w:t>2019</w:t>
      </w:r>
      <w:r w:rsidRPr="005B2A11">
        <w:rPr>
          <w:rFonts w:hint="eastAsia"/>
          <w:lang w:eastAsia="zh-CN"/>
        </w:rPr>
        <w:t>年，沙姆沙伊赫），</w:t>
      </w:r>
    </w:p>
    <w:p w14:paraId="5968EFF9" w14:textId="77777777" w:rsidR="00666FA1" w:rsidRPr="005B2A11" w:rsidRDefault="005E1842" w:rsidP="00666FA1">
      <w:pPr>
        <w:pStyle w:val="Call"/>
        <w:rPr>
          <w:lang w:eastAsia="zh-CN"/>
        </w:rPr>
      </w:pPr>
      <w:r w:rsidRPr="005B2A11">
        <w:rPr>
          <w:rFonts w:hint="eastAsia"/>
          <w:lang w:eastAsia="zh-CN"/>
        </w:rPr>
        <w:t>考虑到</w:t>
      </w:r>
      <w:bookmarkStart w:id="16" w:name="_GoBack"/>
      <w:bookmarkEnd w:id="16"/>
    </w:p>
    <w:p w14:paraId="29CB10C7" w14:textId="77777777" w:rsidR="00666FA1" w:rsidRPr="005B2A11" w:rsidRDefault="005E1842" w:rsidP="00666FA1">
      <w:pPr>
        <w:rPr>
          <w:lang w:eastAsia="zh-CN"/>
        </w:rPr>
      </w:pPr>
      <w:r w:rsidRPr="000E5999">
        <w:rPr>
          <w:i/>
          <w:iCs/>
          <w:lang w:eastAsia="zh-CN"/>
        </w:rPr>
        <w:t>a)</w:t>
      </w:r>
      <w:r w:rsidRPr="000E5999">
        <w:rPr>
          <w:lang w:eastAsia="zh-CN"/>
        </w:rPr>
        <w:tab/>
      </w:r>
      <w:r w:rsidRPr="005B2A11">
        <w:rPr>
          <w:lang w:val="en-US" w:eastAsia="zh-CN"/>
        </w:rPr>
        <w:t>WRC-15</w:t>
      </w:r>
      <w:r w:rsidRPr="005B2A11">
        <w:rPr>
          <w:rFonts w:hint="eastAsia"/>
          <w:lang w:val="en-US" w:eastAsia="zh-CN"/>
        </w:rPr>
        <w:t>决定为</w:t>
      </w:r>
      <w:r w:rsidRPr="005B2A11">
        <w:rPr>
          <w:rFonts w:hint="eastAsia"/>
          <w:lang w:eastAsia="zh-CN"/>
        </w:rPr>
        <w:t>提供宽带连通性研究固定</w:t>
      </w:r>
      <w:r w:rsidRPr="005B2A11">
        <w:rPr>
          <w:lang w:eastAsia="zh-CN"/>
        </w:rPr>
        <w:t>HAPS</w:t>
      </w:r>
      <w:r w:rsidRPr="005B2A11">
        <w:rPr>
          <w:rFonts w:hint="eastAsia"/>
          <w:lang w:eastAsia="zh-CN"/>
        </w:rPr>
        <w:t>链路的附加频谱需求；</w:t>
      </w:r>
    </w:p>
    <w:p w14:paraId="6E4F7CA7" w14:textId="6F95D435" w:rsidR="00666FA1" w:rsidRPr="005B2A11" w:rsidRDefault="005E1842" w:rsidP="00666FA1">
      <w:pPr>
        <w:rPr>
          <w:lang w:eastAsia="zh-CN"/>
        </w:rPr>
      </w:pPr>
      <w:r w:rsidRPr="000E5999">
        <w:rPr>
          <w:i/>
          <w:iCs/>
          <w:lang w:eastAsia="zh-CN"/>
        </w:rPr>
        <w:t>b)</w:t>
      </w:r>
      <w:r w:rsidRPr="000E5999">
        <w:rPr>
          <w:lang w:eastAsia="zh-CN"/>
        </w:rPr>
        <w:tab/>
      </w:r>
      <w:r w:rsidRPr="005B2A11">
        <w:rPr>
          <w:szCs w:val="24"/>
          <w:lang w:eastAsia="zh-CN"/>
        </w:rPr>
        <w:t>HAPS</w:t>
      </w:r>
      <w:r w:rsidRPr="005B2A11">
        <w:rPr>
          <w:rFonts w:hint="eastAsia"/>
          <w:szCs w:val="24"/>
          <w:lang w:eastAsia="zh-CN"/>
        </w:rPr>
        <w:t>可在需要最小程度地面网络基础设施建设的条件下提供宽带连接</w:t>
      </w:r>
      <w:r w:rsidRPr="005B2A11">
        <w:rPr>
          <w:rFonts w:hint="eastAsia"/>
          <w:lang w:eastAsia="zh-CN"/>
        </w:rPr>
        <w:t>；</w:t>
      </w:r>
    </w:p>
    <w:p w14:paraId="7A6E151D" w14:textId="77777777" w:rsidR="00666FA1" w:rsidRPr="005B2A11" w:rsidRDefault="005E1842" w:rsidP="00666FA1">
      <w:pPr>
        <w:pStyle w:val="Call"/>
        <w:rPr>
          <w:rFonts w:eastAsiaTheme="minorEastAsia"/>
          <w:lang w:eastAsia="zh-CN"/>
        </w:rPr>
      </w:pPr>
      <w:r w:rsidRPr="005B2A11">
        <w:rPr>
          <w:rFonts w:hint="eastAsia"/>
          <w:lang w:eastAsia="zh-CN"/>
        </w:rPr>
        <w:lastRenderedPageBreak/>
        <w:t>做出决议</w:t>
      </w:r>
    </w:p>
    <w:p w14:paraId="2AECF1DB" w14:textId="705A4145" w:rsidR="00D86D55" w:rsidRPr="00D86D55" w:rsidRDefault="005E1842" w:rsidP="00D86D55">
      <w:pPr>
        <w:pStyle w:val="headingb0"/>
        <w:rPr>
          <w:bCs w:val="0"/>
          <w:lang w:eastAsia="zh-CN"/>
        </w:rPr>
      </w:pPr>
      <w:r w:rsidRPr="0048396D">
        <w:rPr>
          <w:rFonts w:eastAsia="SimSun" w:hint="eastAsia"/>
          <w:lang w:eastAsia="zh-CN"/>
        </w:rPr>
        <w:t>选项</w:t>
      </w:r>
      <w:r w:rsidRPr="0048396D">
        <w:rPr>
          <w:rFonts w:eastAsia="SimSun"/>
          <w:lang w:eastAsia="zh-CN"/>
        </w:rPr>
        <w:t>1</w:t>
      </w:r>
      <w:r w:rsidRPr="0048396D">
        <w:rPr>
          <w:rFonts w:eastAsia="SimSun" w:hint="eastAsia"/>
          <w:lang w:eastAsia="zh-CN"/>
        </w:rPr>
        <w:t>（移动业务的保护）</w:t>
      </w:r>
      <w:r w:rsidR="00D86D55">
        <w:rPr>
          <w:rFonts w:hint="eastAsia"/>
          <w:bCs w:val="0"/>
          <w:lang w:eastAsia="zh-CN"/>
        </w:rPr>
        <w:t>：</w:t>
      </w:r>
    </w:p>
    <w:p w14:paraId="15D449A2" w14:textId="2FB41741" w:rsidR="00666FA1" w:rsidRPr="005B2A11" w:rsidRDefault="005E1842" w:rsidP="00D86D55">
      <w:pPr>
        <w:rPr>
          <w:lang w:eastAsia="zh-CN"/>
        </w:rPr>
      </w:pPr>
      <w:r w:rsidRPr="000E5999">
        <w:rPr>
          <w:lang w:val="en-US" w:eastAsia="zh-CN"/>
        </w:rPr>
        <w:t>1</w:t>
      </w:r>
      <w:r w:rsidRPr="005B2A11">
        <w:rPr>
          <w:lang w:eastAsia="zh-CN"/>
        </w:rPr>
        <w:tab/>
      </w:r>
      <w:r w:rsidRPr="005B2A11">
        <w:rPr>
          <w:rFonts w:hint="eastAsia"/>
          <w:lang w:eastAsia="zh-CN"/>
        </w:rPr>
        <w:t>为了保护</w:t>
      </w:r>
      <w:r w:rsidRPr="000E5999">
        <w:rPr>
          <w:rFonts w:hint="eastAsia"/>
          <w:lang w:eastAsia="zh-CN"/>
        </w:rPr>
        <w:t>其他</w:t>
      </w:r>
      <w:r w:rsidRPr="005B2A11">
        <w:rPr>
          <w:rFonts w:hint="eastAsia"/>
          <w:lang w:eastAsia="zh-CN"/>
        </w:rPr>
        <w:t>主管部门</w:t>
      </w:r>
      <w:r w:rsidRPr="000E5999">
        <w:rPr>
          <w:rFonts w:hint="eastAsia"/>
          <w:lang w:eastAsia="zh-CN"/>
        </w:rPr>
        <w:t>领土内</w:t>
      </w:r>
      <w:r w:rsidRPr="005B2A11">
        <w:rPr>
          <w:lang w:eastAsia="zh-CN"/>
        </w:rPr>
        <w:t>27.9-28.2</w:t>
      </w:r>
      <w:r>
        <w:rPr>
          <w:lang w:val="en-US" w:eastAsia="zh-CN"/>
        </w:rPr>
        <w:t> </w:t>
      </w:r>
      <w:r w:rsidRPr="005B2A11">
        <w:rPr>
          <w:rFonts w:eastAsia="Calibri"/>
          <w:lang w:eastAsia="zh-CN"/>
        </w:rPr>
        <w:t>GHz</w:t>
      </w:r>
      <w:r w:rsidRPr="005B2A11">
        <w:rPr>
          <w:rFonts w:hint="eastAsia"/>
          <w:lang w:eastAsia="zh-CN"/>
        </w:rPr>
        <w:t>频段的移动业务系统，除非在进行</w:t>
      </w:r>
      <w:r w:rsidRPr="005B2A11">
        <w:rPr>
          <w:lang w:eastAsia="zh-CN"/>
        </w:rPr>
        <w:t>HAPS</w:t>
      </w:r>
      <w:r w:rsidRPr="00514F42">
        <w:rPr>
          <w:rFonts w:hint="eastAsia"/>
          <w:lang w:eastAsia="zh-CN"/>
        </w:rPr>
        <w:t>通知时已经提供</w:t>
      </w:r>
      <w:r w:rsidRPr="00514F42">
        <w:rPr>
          <w:lang w:eastAsia="zh-CN"/>
        </w:rPr>
        <w:t>了</w:t>
      </w:r>
      <w:r w:rsidRPr="00514F42">
        <w:rPr>
          <w:rFonts w:hint="eastAsia"/>
          <w:lang w:eastAsia="zh-CN"/>
        </w:rPr>
        <w:t>与受影响的主管部门达成的明确协议，否则每</w:t>
      </w:r>
      <w:r w:rsidRPr="005B2A11">
        <w:rPr>
          <w:lang w:eastAsia="zh-CN"/>
        </w:rPr>
        <w:t>HAPS</w:t>
      </w:r>
      <w:r w:rsidRPr="005B2A11">
        <w:rPr>
          <w:rFonts w:hint="eastAsia"/>
          <w:lang w:eastAsia="zh-CN"/>
        </w:rPr>
        <w:t>在</w:t>
      </w:r>
      <w:r w:rsidRPr="000E5999">
        <w:rPr>
          <w:rFonts w:hint="eastAsia"/>
          <w:lang w:eastAsia="zh-CN"/>
        </w:rPr>
        <w:t>其它</w:t>
      </w:r>
      <w:r w:rsidRPr="005B2A11">
        <w:rPr>
          <w:lang w:eastAsia="zh-CN"/>
        </w:rPr>
        <w:t>主管部门</w:t>
      </w:r>
      <w:r w:rsidRPr="000E5999">
        <w:rPr>
          <w:rFonts w:hint="eastAsia"/>
          <w:lang w:eastAsia="zh-CN"/>
        </w:rPr>
        <w:t>领土内</w:t>
      </w:r>
      <w:r w:rsidRPr="005B2A11">
        <w:rPr>
          <w:rFonts w:hint="eastAsia"/>
          <w:lang w:eastAsia="zh-CN"/>
        </w:rPr>
        <w:t>地球表面的功率通量密度</w:t>
      </w:r>
      <w:r w:rsidRPr="005B2A11">
        <w:rPr>
          <w:lang w:eastAsia="zh-CN"/>
        </w:rPr>
        <w:t>电平</w:t>
      </w:r>
      <w:r w:rsidRPr="005B2A11">
        <w:rPr>
          <w:rFonts w:hint="eastAsia"/>
          <w:lang w:eastAsia="zh-CN"/>
        </w:rPr>
        <w:t>不得超过以下</w:t>
      </w:r>
      <w:proofErr w:type="spellStart"/>
      <w:r w:rsidRPr="000E5999">
        <w:rPr>
          <w:lang w:eastAsia="zh-CN"/>
        </w:rPr>
        <w:t>pfd</w:t>
      </w:r>
      <w:proofErr w:type="spellEnd"/>
      <w:r w:rsidRPr="000E5999">
        <w:rPr>
          <w:rFonts w:hint="eastAsia"/>
          <w:lang w:eastAsia="zh-CN"/>
        </w:rPr>
        <w:t>限值</w:t>
      </w:r>
      <w:r w:rsidRPr="005B2A11">
        <w:rPr>
          <w:rFonts w:hint="eastAsia"/>
          <w:lang w:eastAsia="zh-CN"/>
        </w:rPr>
        <w:t>：</w:t>
      </w:r>
    </w:p>
    <w:p w14:paraId="0C1981E1" w14:textId="034A1A09" w:rsidR="00666FA1" w:rsidRPr="005B2A11" w:rsidRDefault="005E1842" w:rsidP="003D2949">
      <w:pPr>
        <w:pStyle w:val="enumlev1"/>
        <w:tabs>
          <w:tab w:val="left" w:pos="5529"/>
        </w:tabs>
        <w:rPr>
          <w:lang w:eastAsia="ja-JP"/>
        </w:rPr>
      </w:pPr>
      <w:r w:rsidRPr="005B2A11">
        <w:rPr>
          <w:lang w:eastAsia="ja-JP"/>
        </w:rPr>
        <w:tab/>
        <w:t>–122.7</w:t>
      </w:r>
      <w:r w:rsidRPr="005B2A11">
        <w:rPr>
          <w:lang w:eastAsia="ja-JP"/>
        </w:rPr>
        <w:tab/>
      </w:r>
      <w:proofErr w:type="gramStart"/>
      <w:r w:rsidRPr="005B2A11">
        <w:rPr>
          <w:lang w:eastAsia="ja-JP"/>
        </w:rPr>
        <w:t>dB(</w:t>
      </w:r>
      <w:proofErr w:type="gramEnd"/>
      <w:r w:rsidRPr="005B2A11">
        <w:rPr>
          <w:lang w:eastAsia="ja-JP"/>
        </w:rPr>
        <w:t>W/(m²</w:t>
      </w:r>
      <w:r w:rsidRPr="000E5999">
        <w:t xml:space="preserve"> · </w:t>
      </w:r>
      <w:r w:rsidRPr="000E5999">
        <w:rPr>
          <w:lang w:eastAsia="ja-JP"/>
        </w:rPr>
        <w:t xml:space="preserve">MHz))        </w:t>
      </w:r>
      <w:r w:rsidR="003D2949">
        <w:rPr>
          <w:lang w:eastAsia="ja-JP"/>
        </w:rPr>
        <w:tab/>
      </w:r>
      <w:r w:rsidR="003D2949">
        <w:rPr>
          <w:lang w:eastAsia="ja-JP"/>
        </w:rPr>
        <w:tab/>
      </w:r>
      <w:r w:rsidR="003D2949">
        <w:rPr>
          <w:rFonts w:hint="eastAsia"/>
          <w:lang w:eastAsia="zh-CN"/>
        </w:rPr>
        <w:t>对于</w:t>
      </w:r>
      <w:r w:rsidRPr="005B2A11">
        <w:rPr>
          <w:lang w:eastAsia="ja-JP"/>
        </w:rPr>
        <w:tab/>
        <w:t xml:space="preserve">0° </w:t>
      </w:r>
      <w:r w:rsidRPr="005B2A11">
        <w:rPr>
          <w:rFonts w:hint="eastAsia"/>
          <w:lang w:eastAsia="ja-JP"/>
        </w:rPr>
        <w:t>≤</w:t>
      </w:r>
      <w:r w:rsidRPr="005B2A11">
        <w:rPr>
          <w:lang w:eastAsia="ja-JP"/>
        </w:rPr>
        <w:t xml:space="preserve"> θ &lt; 2°</w:t>
      </w:r>
    </w:p>
    <w:p w14:paraId="499846CA" w14:textId="1E80A91E" w:rsidR="00666FA1" w:rsidRPr="005B2A11" w:rsidRDefault="005E1842" w:rsidP="003D2949">
      <w:pPr>
        <w:pStyle w:val="enumlev1"/>
        <w:tabs>
          <w:tab w:val="left" w:pos="5954"/>
        </w:tabs>
        <w:rPr>
          <w:lang w:eastAsia="ja-JP"/>
        </w:rPr>
      </w:pPr>
      <w:r w:rsidRPr="005B2A11">
        <w:rPr>
          <w:lang w:eastAsia="ja-JP"/>
        </w:rPr>
        <w:tab/>
        <w:t>–122.7 + 2 (θ – 2)</w:t>
      </w:r>
      <w:r w:rsidRPr="005B2A11">
        <w:rPr>
          <w:lang w:eastAsia="ja-JP"/>
        </w:rPr>
        <w:tab/>
      </w:r>
      <w:proofErr w:type="gramStart"/>
      <w:r w:rsidRPr="005B2A11">
        <w:rPr>
          <w:lang w:eastAsia="ja-JP"/>
        </w:rPr>
        <w:t>dB(</w:t>
      </w:r>
      <w:proofErr w:type="gramEnd"/>
      <w:r w:rsidRPr="005B2A11">
        <w:rPr>
          <w:lang w:eastAsia="ja-JP"/>
        </w:rPr>
        <w:t xml:space="preserve">W/(m² · MHz))        </w:t>
      </w:r>
      <w:r w:rsidR="003D2949">
        <w:rPr>
          <w:rFonts w:hint="eastAsia"/>
          <w:lang w:eastAsia="zh-CN"/>
        </w:rPr>
        <w:t>对于</w:t>
      </w:r>
      <w:r w:rsidRPr="005B2A11">
        <w:rPr>
          <w:lang w:eastAsia="ja-JP"/>
        </w:rPr>
        <w:tab/>
        <w:t xml:space="preserve">2° </w:t>
      </w:r>
      <w:r w:rsidRPr="005B2A11">
        <w:rPr>
          <w:rFonts w:hint="eastAsia"/>
          <w:lang w:eastAsia="ja-JP"/>
        </w:rPr>
        <w:t>≤</w:t>
      </w:r>
      <w:r w:rsidRPr="005B2A11">
        <w:rPr>
          <w:lang w:eastAsia="ja-JP"/>
        </w:rPr>
        <w:t xml:space="preserve"> θ &lt; 2.3°</w:t>
      </w:r>
    </w:p>
    <w:p w14:paraId="71E09A1B" w14:textId="08364585" w:rsidR="00666FA1" w:rsidRPr="000E5999" w:rsidRDefault="005E1842" w:rsidP="00AD4AA8">
      <w:pPr>
        <w:pStyle w:val="enumlev1"/>
        <w:rPr>
          <w:lang w:eastAsia="ja-JP"/>
        </w:rPr>
      </w:pPr>
      <w:r w:rsidRPr="005B2A11">
        <w:rPr>
          <w:lang w:eastAsia="ja-JP"/>
        </w:rPr>
        <w:tab/>
        <w:t>–122.6 + 1.5 (θ – 2)</w:t>
      </w:r>
      <w:r w:rsidRPr="005B2A11">
        <w:rPr>
          <w:lang w:eastAsia="ja-JP"/>
        </w:rPr>
        <w:tab/>
      </w:r>
      <w:proofErr w:type="gramStart"/>
      <w:r w:rsidRPr="005B2A11">
        <w:rPr>
          <w:lang w:eastAsia="ja-JP"/>
        </w:rPr>
        <w:t>dB(</w:t>
      </w:r>
      <w:proofErr w:type="gramEnd"/>
      <w:r w:rsidRPr="005B2A11">
        <w:rPr>
          <w:lang w:eastAsia="ja-JP"/>
        </w:rPr>
        <w:t xml:space="preserve">W/(m² · MHz))        </w:t>
      </w:r>
      <w:r w:rsidR="003D2949">
        <w:rPr>
          <w:rFonts w:hint="eastAsia"/>
          <w:lang w:eastAsia="zh-CN"/>
        </w:rPr>
        <w:t>对于</w:t>
      </w:r>
      <w:r w:rsidRPr="005B2A11">
        <w:rPr>
          <w:lang w:eastAsia="ja-JP"/>
        </w:rPr>
        <w:tab/>
        <w:t xml:space="preserve">2.3° </w:t>
      </w:r>
      <w:r w:rsidRPr="005B2A11">
        <w:rPr>
          <w:rFonts w:hint="eastAsia"/>
          <w:lang w:eastAsia="ja-JP"/>
        </w:rPr>
        <w:t>≤</w:t>
      </w:r>
      <w:r w:rsidRPr="005B2A11">
        <w:rPr>
          <w:lang w:eastAsia="ja-JP"/>
        </w:rPr>
        <w:t xml:space="preserve"> θ &lt; 7.9°</w:t>
      </w:r>
    </w:p>
    <w:p w14:paraId="5084FF22" w14:textId="1FA0A09E" w:rsidR="00666FA1" w:rsidRPr="005B2A11" w:rsidRDefault="005E1842" w:rsidP="00AD4AA8">
      <w:pPr>
        <w:pStyle w:val="enumlev1"/>
        <w:rPr>
          <w:lang w:eastAsia="ja-JP"/>
        </w:rPr>
      </w:pPr>
      <w:r w:rsidRPr="005B2A11">
        <w:rPr>
          <w:lang w:eastAsia="ja-JP"/>
        </w:rPr>
        <w:tab/>
        <w:t>–</w:t>
      </w:r>
      <w:r w:rsidRPr="000E5999">
        <w:rPr>
          <w:lang w:eastAsia="ja-JP"/>
        </w:rPr>
        <w:t>113.9</w:t>
      </w:r>
      <w:r w:rsidRPr="005B2A11">
        <w:rPr>
          <w:lang w:eastAsia="ja-JP"/>
        </w:rPr>
        <w:tab/>
      </w:r>
      <w:proofErr w:type="gramStart"/>
      <w:r w:rsidRPr="000E5999">
        <w:rPr>
          <w:lang w:eastAsia="ja-JP"/>
        </w:rPr>
        <w:t>dB(</w:t>
      </w:r>
      <w:proofErr w:type="gramEnd"/>
      <w:r w:rsidRPr="000E5999">
        <w:rPr>
          <w:lang w:eastAsia="ja-JP"/>
        </w:rPr>
        <w:t xml:space="preserve">W/(m² · MHz))        </w:t>
      </w:r>
      <w:r w:rsidR="003D2949">
        <w:rPr>
          <w:lang w:eastAsia="ja-JP"/>
        </w:rPr>
        <w:tab/>
      </w:r>
      <w:r w:rsidR="003D2949">
        <w:rPr>
          <w:lang w:eastAsia="ja-JP"/>
        </w:rPr>
        <w:tab/>
      </w:r>
      <w:r w:rsidR="003D2949">
        <w:rPr>
          <w:lang w:eastAsia="ja-JP"/>
        </w:rPr>
        <w:tab/>
      </w:r>
      <w:r w:rsidR="003D2949">
        <w:rPr>
          <w:rFonts w:hint="eastAsia"/>
          <w:lang w:eastAsia="zh-CN"/>
        </w:rPr>
        <w:t>对于</w:t>
      </w:r>
      <w:r w:rsidRPr="005B2A11">
        <w:rPr>
          <w:lang w:eastAsia="ja-JP"/>
        </w:rPr>
        <w:tab/>
        <w:t xml:space="preserve">7.9° </w:t>
      </w:r>
      <w:r w:rsidRPr="005B2A11">
        <w:rPr>
          <w:rFonts w:hint="eastAsia"/>
          <w:lang w:eastAsia="ja-JP"/>
        </w:rPr>
        <w:t>≤</w:t>
      </w:r>
      <w:r w:rsidRPr="005B2A11">
        <w:rPr>
          <w:lang w:eastAsia="ja-JP"/>
        </w:rPr>
        <w:t xml:space="preserve"> θ </w:t>
      </w:r>
      <w:r w:rsidRPr="005B2A11">
        <w:rPr>
          <w:rFonts w:hint="eastAsia"/>
          <w:lang w:eastAsia="ja-JP"/>
        </w:rPr>
        <w:t>≤</w:t>
      </w:r>
      <w:r w:rsidRPr="005B2A11">
        <w:rPr>
          <w:lang w:eastAsia="ja-JP"/>
        </w:rPr>
        <w:t xml:space="preserve"> 90°</w:t>
      </w:r>
    </w:p>
    <w:p w14:paraId="193CA8F9" w14:textId="77777777" w:rsidR="00666FA1" w:rsidRPr="005B2A11" w:rsidRDefault="005E1842" w:rsidP="00666FA1">
      <w:pPr>
        <w:ind w:firstLineChars="200" w:firstLine="480"/>
        <w:rPr>
          <w:szCs w:val="24"/>
          <w:lang w:val="en-US" w:eastAsia="zh-CN"/>
        </w:rPr>
      </w:pPr>
      <w:r w:rsidRPr="005B2A11">
        <w:rPr>
          <w:rFonts w:hint="eastAsia"/>
          <w:iCs/>
          <w:lang w:val="en-US" w:eastAsia="zh-CN"/>
        </w:rPr>
        <w:t>其中</w:t>
      </w:r>
      <w:r w:rsidRPr="005B2A11">
        <w:rPr>
          <w:lang w:eastAsia="ja-JP"/>
        </w:rPr>
        <w:t>θ</w:t>
      </w:r>
      <w:r w:rsidRPr="005B2A11">
        <w:rPr>
          <w:rFonts w:hint="eastAsia"/>
          <w:lang w:eastAsia="zh-CN"/>
        </w:rPr>
        <w:t>为以度表示的仰角（到达水平平面上方的角度）；</w:t>
      </w:r>
    </w:p>
    <w:p w14:paraId="472B2855" w14:textId="77777777" w:rsidR="00666FA1" w:rsidRPr="0048396D" w:rsidRDefault="005E1842" w:rsidP="00666FA1">
      <w:pPr>
        <w:pStyle w:val="headingb0"/>
        <w:rPr>
          <w:rFonts w:eastAsia="SimSun"/>
          <w:lang w:eastAsia="zh-CN"/>
        </w:rPr>
      </w:pPr>
      <w:r w:rsidRPr="0048396D">
        <w:rPr>
          <w:rFonts w:eastAsia="SimSun" w:hint="eastAsia"/>
          <w:lang w:eastAsia="zh-CN"/>
        </w:rPr>
        <w:t>选项</w:t>
      </w:r>
      <w:r w:rsidRPr="0048396D">
        <w:rPr>
          <w:rFonts w:eastAsia="SimSun"/>
          <w:lang w:eastAsia="zh-CN"/>
        </w:rPr>
        <w:t>2</w:t>
      </w:r>
      <w:r w:rsidRPr="0048396D">
        <w:rPr>
          <w:rFonts w:eastAsia="SimSun" w:hint="eastAsia"/>
          <w:lang w:eastAsia="zh-CN"/>
        </w:rPr>
        <w:t>（移动业务的保护）</w:t>
      </w:r>
      <w:r w:rsidRPr="0048396D">
        <w:rPr>
          <w:rFonts w:eastAsia="SimSun"/>
          <w:lang w:eastAsia="zh-CN"/>
        </w:rPr>
        <w:t>:</w:t>
      </w:r>
    </w:p>
    <w:p w14:paraId="5DB7107B" w14:textId="77777777" w:rsidR="00666FA1" w:rsidRPr="005B2A11" w:rsidRDefault="005E1842" w:rsidP="00666FA1">
      <w:pPr>
        <w:rPr>
          <w:lang w:eastAsia="zh-CN"/>
        </w:rPr>
      </w:pPr>
      <w:r w:rsidRPr="005B2A11">
        <w:rPr>
          <w:lang w:eastAsia="zh-CN"/>
        </w:rPr>
        <w:t>1</w:t>
      </w:r>
      <w:r>
        <w:rPr>
          <w:lang w:eastAsia="zh-CN"/>
        </w:rPr>
        <w:tab/>
      </w:r>
      <w:r w:rsidRPr="000E5999">
        <w:rPr>
          <w:rFonts w:hint="eastAsia"/>
          <w:lang w:eastAsia="zh-CN"/>
        </w:rPr>
        <w:t>为了保护</w:t>
      </w:r>
      <w:r w:rsidRPr="000E5999">
        <w:rPr>
          <w:lang w:eastAsia="zh-CN"/>
        </w:rPr>
        <w:t>27.9-28.2</w:t>
      </w:r>
      <w:r w:rsidRPr="000E5999">
        <w:rPr>
          <w:rFonts w:eastAsia="Calibri"/>
          <w:lang w:eastAsia="zh-CN"/>
        </w:rPr>
        <w:t xml:space="preserve"> GHz</w:t>
      </w:r>
      <w:r w:rsidRPr="000E5999">
        <w:rPr>
          <w:rFonts w:hint="eastAsia"/>
          <w:lang w:eastAsia="zh-CN"/>
        </w:rPr>
        <w:t>频段的移动业务系统，</w:t>
      </w:r>
      <w:r w:rsidRPr="000E5999">
        <w:rPr>
          <w:lang w:eastAsia="zh-CN"/>
        </w:rPr>
        <w:t>HAPS</w:t>
      </w:r>
      <w:r w:rsidRPr="000E5999">
        <w:rPr>
          <w:rFonts w:hint="eastAsia"/>
          <w:lang w:eastAsia="zh-CN"/>
        </w:rPr>
        <w:t>天底到</w:t>
      </w:r>
      <w:r w:rsidRPr="000E5999">
        <w:rPr>
          <w:lang w:eastAsia="zh-CN"/>
        </w:rPr>
        <w:t>MS</w:t>
      </w:r>
      <w:r w:rsidRPr="000E5999">
        <w:rPr>
          <w:rFonts w:hint="eastAsia"/>
          <w:lang w:eastAsia="zh-CN"/>
        </w:rPr>
        <w:t>台站之间需要</w:t>
      </w:r>
      <w:r>
        <w:rPr>
          <w:rFonts w:hint="eastAsia"/>
          <w:lang w:eastAsia="zh-CN"/>
        </w:rPr>
        <w:t>6</w:t>
      </w:r>
      <w:r>
        <w:rPr>
          <w:lang w:eastAsia="zh-CN"/>
        </w:rPr>
        <w:t>3.5</w:t>
      </w:r>
      <w:r w:rsidRPr="000E5999">
        <w:rPr>
          <w:rFonts w:hint="eastAsia"/>
          <w:lang w:eastAsia="zh-CN"/>
        </w:rPr>
        <w:t>公里的保护距离；</w:t>
      </w:r>
    </w:p>
    <w:p w14:paraId="53002316" w14:textId="77777777" w:rsidR="00666FA1" w:rsidRPr="005B2A11" w:rsidRDefault="005E1842" w:rsidP="00666FA1">
      <w:pPr>
        <w:rPr>
          <w:lang w:eastAsia="zh-CN"/>
        </w:rPr>
      </w:pPr>
      <w:r w:rsidRPr="000E5999">
        <w:rPr>
          <w:lang w:eastAsia="zh-CN"/>
        </w:rPr>
        <w:t>2</w:t>
      </w:r>
      <w:r w:rsidRPr="005B2A11">
        <w:rPr>
          <w:lang w:eastAsia="zh-CN"/>
        </w:rPr>
        <w:tab/>
      </w:r>
      <w:r w:rsidRPr="005B2A11">
        <w:rPr>
          <w:rFonts w:hint="eastAsia"/>
          <w:lang w:eastAsia="zh-CN"/>
        </w:rPr>
        <w:t>为了保护</w:t>
      </w:r>
      <w:r w:rsidRPr="005B2A11">
        <w:rPr>
          <w:lang w:eastAsia="zh-CN"/>
        </w:rPr>
        <w:t>27.9</w:t>
      </w:r>
      <w:r w:rsidRPr="005B2A11">
        <w:rPr>
          <w:lang w:eastAsia="zh-CN"/>
        </w:rPr>
        <w:noBreakHyphen/>
        <w:t>28.2 GHz</w:t>
      </w:r>
      <w:r w:rsidRPr="00715A11">
        <w:rPr>
          <w:rFonts w:hint="eastAsia"/>
          <w:lang w:eastAsia="zh-CN"/>
        </w:rPr>
        <w:t>频段的卫星固定业务（地对空），在天底偏角大于</w:t>
      </w:r>
      <w:r w:rsidRPr="00715A11">
        <w:rPr>
          <w:lang w:val="en-US" w:eastAsia="zh-CN"/>
        </w:rPr>
        <w:t>85°</w:t>
      </w:r>
      <w:r w:rsidRPr="00715A11">
        <w:rPr>
          <w:rFonts w:hint="eastAsia"/>
          <w:lang w:eastAsia="zh-CN"/>
        </w:rPr>
        <w:t>的任意方向，每个</w:t>
      </w:r>
      <w:r w:rsidRPr="00715A11">
        <w:rPr>
          <w:lang w:eastAsia="zh-CN"/>
        </w:rPr>
        <w:t>HAPS</w:t>
      </w:r>
      <w:r w:rsidRPr="00715A11">
        <w:rPr>
          <w:rFonts w:hint="eastAsia"/>
          <w:lang w:eastAsia="zh-CN"/>
        </w:rPr>
        <w:t>平台下行的最大</w:t>
      </w:r>
      <w:proofErr w:type="spellStart"/>
      <w:r w:rsidRPr="00715A11">
        <w:rPr>
          <w:lang w:eastAsia="zh-CN"/>
        </w:rPr>
        <w:t>e.i.r.p</w:t>
      </w:r>
      <w:proofErr w:type="spellEnd"/>
      <w:r w:rsidRPr="00715A11">
        <w:rPr>
          <w:lang w:eastAsia="zh-CN"/>
        </w:rPr>
        <w:t>.</w:t>
      </w:r>
      <w:r w:rsidRPr="00715A11">
        <w:rPr>
          <w:rFonts w:hint="eastAsia"/>
          <w:lang w:eastAsia="zh-CN"/>
        </w:rPr>
        <w:t>密度须小于</w:t>
      </w:r>
      <w:r w:rsidRPr="00715A11">
        <w:rPr>
          <w:lang w:val="en-US" w:eastAsia="zh-CN"/>
        </w:rPr>
        <w:t>−8</w:t>
      </w:r>
      <w:r w:rsidRPr="00715A11">
        <w:rPr>
          <w:rStyle w:val="IntenseReference"/>
          <w:lang w:val="en-US" w:eastAsia="zh-CN"/>
        </w:rPr>
        <w:t> </w:t>
      </w:r>
      <w:r w:rsidRPr="00715A11">
        <w:rPr>
          <w:lang w:val="en-US" w:eastAsia="zh-CN"/>
        </w:rPr>
        <w:t>dB</w:t>
      </w:r>
      <w:r w:rsidRPr="00715A11">
        <w:rPr>
          <w:lang w:eastAsia="zh-CN"/>
        </w:rPr>
        <w:t>(</w:t>
      </w:r>
      <w:r w:rsidRPr="00715A11">
        <w:rPr>
          <w:lang w:val="en-US" w:eastAsia="zh-CN"/>
        </w:rPr>
        <w:t>W/</w:t>
      </w:r>
      <w:proofErr w:type="gramStart"/>
      <w:r w:rsidRPr="00715A11">
        <w:rPr>
          <w:lang w:val="en-US" w:eastAsia="zh-CN"/>
        </w:rPr>
        <w:t>MHz</w:t>
      </w:r>
      <w:r w:rsidRPr="00715A11">
        <w:rPr>
          <w:lang w:eastAsia="zh-CN"/>
        </w:rPr>
        <w:t>)</w:t>
      </w:r>
      <w:r w:rsidRPr="00715A11">
        <w:rPr>
          <w:rFonts w:hint="eastAsia"/>
          <w:lang w:eastAsia="zh-CN"/>
        </w:rPr>
        <w:t>；</w:t>
      </w:r>
      <w:proofErr w:type="gramEnd"/>
    </w:p>
    <w:p w14:paraId="474EEC1E" w14:textId="77777777" w:rsidR="00666FA1" w:rsidRPr="005B2A11" w:rsidRDefault="005E1842" w:rsidP="00666FA1">
      <w:pPr>
        <w:rPr>
          <w:lang w:eastAsia="zh-CN"/>
        </w:rPr>
      </w:pPr>
      <w:r w:rsidRPr="005B2A11">
        <w:rPr>
          <w:lang w:eastAsia="zh-CN"/>
        </w:rPr>
        <w:t>3</w:t>
      </w:r>
      <w:r w:rsidRPr="005B2A11">
        <w:rPr>
          <w:lang w:eastAsia="zh-CN"/>
        </w:rPr>
        <w:tab/>
      </w:r>
      <w:r w:rsidRPr="00715A11">
        <w:rPr>
          <w:rFonts w:hint="eastAsia"/>
          <w:lang w:eastAsia="zh-CN"/>
        </w:rPr>
        <w:t>为了保护其他主管部门领土内</w:t>
      </w:r>
      <w:r w:rsidRPr="00715A11">
        <w:rPr>
          <w:lang w:eastAsia="zh-CN"/>
        </w:rPr>
        <w:t>27.9-28.2</w:t>
      </w:r>
      <w:r w:rsidRPr="00715A11">
        <w:rPr>
          <w:rFonts w:eastAsia="Calibri"/>
          <w:lang w:eastAsia="zh-CN"/>
        </w:rPr>
        <w:t xml:space="preserve"> GHz</w:t>
      </w:r>
      <w:r w:rsidRPr="00715A11">
        <w:rPr>
          <w:rFonts w:hint="eastAsia"/>
          <w:lang w:eastAsia="zh-CN"/>
        </w:rPr>
        <w:t>频段的固定业务系统，除非在进行</w:t>
      </w:r>
      <w:r w:rsidRPr="00715A11">
        <w:rPr>
          <w:lang w:eastAsia="zh-CN"/>
        </w:rPr>
        <w:t>HAPS</w:t>
      </w:r>
      <w:r w:rsidRPr="00715A11">
        <w:rPr>
          <w:rFonts w:hint="eastAsia"/>
          <w:lang w:eastAsia="zh-CN"/>
        </w:rPr>
        <w:t>通知时已经提供</w:t>
      </w:r>
      <w:r w:rsidRPr="00715A11">
        <w:rPr>
          <w:lang w:eastAsia="zh-CN"/>
        </w:rPr>
        <w:t>了</w:t>
      </w:r>
      <w:r w:rsidRPr="00715A11">
        <w:rPr>
          <w:rFonts w:hint="eastAsia"/>
          <w:lang w:eastAsia="zh-CN"/>
        </w:rPr>
        <w:t>与受影响的主管部门达成的明确协议，</w:t>
      </w:r>
      <w:r w:rsidRPr="005B2A11">
        <w:rPr>
          <w:rFonts w:hint="eastAsia"/>
          <w:lang w:eastAsia="zh-CN"/>
        </w:rPr>
        <w:t>否则每</w:t>
      </w:r>
      <w:r w:rsidRPr="005B2A11">
        <w:rPr>
          <w:lang w:eastAsia="zh-CN"/>
        </w:rPr>
        <w:t>HAPS</w:t>
      </w:r>
      <w:r w:rsidRPr="005B2A11">
        <w:rPr>
          <w:rFonts w:hint="eastAsia"/>
          <w:lang w:eastAsia="zh-CN"/>
        </w:rPr>
        <w:t>在</w:t>
      </w:r>
      <w:r w:rsidRPr="000E5999">
        <w:rPr>
          <w:rFonts w:hint="eastAsia"/>
          <w:lang w:eastAsia="zh-CN"/>
        </w:rPr>
        <w:t>其它</w:t>
      </w:r>
      <w:r w:rsidRPr="005B2A11">
        <w:rPr>
          <w:lang w:eastAsia="zh-CN"/>
        </w:rPr>
        <w:t>主管部门</w:t>
      </w:r>
      <w:r w:rsidRPr="000E5999">
        <w:rPr>
          <w:rFonts w:hint="eastAsia"/>
          <w:lang w:eastAsia="zh-CN"/>
        </w:rPr>
        <w:t>领土内</w:t>
      </w:r>
      <w:r w:rsidRPr="005B2A11">
        <w:rPr>
          <w:rFonts w:hint="eastAsia"/>
          <w:lang w:eastAsia="zh-CN"/>
        </w:rPr>
        <w:t>地球表面的功率通量密度</w:t>
      </w:r>
      <w:r w:rsidRPr="005B2A11">
        <w:rPr>
          <w:lang w:eastAsia="zh-CN"/>
        </w:rPr>
        <w:t>电平</w:t>
      </w:r>
      <w:r w:rsidRPr="005B2A11">
        <w:rPr>
          <w:rFonts w:hint="eastAsia"/>
          <w:lang w:eastAsia="zh-CN"/>
        </w:rPr>
        <w:t>，在晴朗天空条件下不得超过以下</w:t>
      </w:r>
      <w:r w:rsidRPr="000E5999">
        <w:rPr>
          <w:rFonts w:hint="eastAsia"/>
          <w:lang w:eastAsia="zh-CN"/>
        </w:rPr>
        <w:t>限值</w:t>
      </w:r>
      <w:r w:rsidRPr="005B2A11">
        <w:rPr>
          <w:rFonts w:hint="eastAsia"/>
          <w:lang w:eastAsia="zh-CN"/>
        </w:rPr>
        <w:t>：</w:t>
      </w:r>
    </w:p>
    <w:p w14:paraId="08543447" w14:textId="534BBEE7" w:rsidR="003605CD" w:rsidRPr="0042498F" w:rsidRDefault="003605CD" w:rsidP="003605CD">
      <w:pPr>
        <w:pStyle w:val="enumlev1"/>
        <w:tabs>
          <w:tab w:val="clear" w:pos="1871"/>
          <w:tab w:val="clear" w:pos="2608"/>
          <w:tab w:val="clear" w:pos="3345"/>
          <w:tab w:val="left" w:pos="3402"/>
          <w:tab w:val="left" w:pos="5812"/>
          <w:tab w:val="right" w:pos="6705"/>
          <w:tab w:val="left" w:pos="6804"/>
        </w:tabs>
        <w:rPr>
          <w:lang w:eastAsia="ja-JP"/>
        </w:rPr>
      </w:pPr>
      <w:r w:rsidRPr="0042498F">
        <w:rPr>
          <w:lang w:eastAsia="ja-JP"/>
        </w:rPr>
        <w:tab/>
        <w:t xml:space="preserve">2 θ − 135 </w:t>
      </w:r>
      <w:r w:rsidRPr="0042498F">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0°</w:t>
      </w:r>
      <w:r w:rsidRPr="0042498F">
        <w:rPr>
          <w:lang w:eastAsia="ja-JP"/>
        </w:rPr>
        <w:tab/>
        <w:t>≤ θ &lt; 10°</w:t>
      </w:r>
    </w:p>
    <w:p w14:paraId="21664E4D" w14:textId="6C53E934" w:rsidR="003605CD" w:rsidRPr="0042498F" w:rsidRDefault="003605CD" w:rsidP="003605CD">
      <w:pPr>
        <w:pStyle w:val="enumlev1"/>
        <w:tabs>
          <w:tab w:val="clear" w:pos="1871"/>
          <w:tab w:val="clear" w:pos="2608"/>
          <w:tab w:val="clear" w:pos="3345"/>
          <w:tab w:val="left" w:pos="3402"/>
          <w:tab w:val="left" w:pos="5812"/>
          <w:tab w:val="right" w:pos="6705"/>
          <w:tab w:val="left" w:pos="6804"/>
        </w:tabs>
        <w:rPr>
          <w:lang w:eastAsia="ja-JP"/>
        </w:rPr>
      </w:pPr>
      <w:r w:rsidRPr="0042498F">
        <w:rPr>
          <w:lang w:eastAsia="ja-JP"/>
        </w:rPr>
        <w:tab/>
        <w:t xml:space="preserve">0.66 θ − 119.6 </w:t>
      </w:r>
      <w:r w:rsidRPr="0042498F">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10°</w:t>
      </w:r>
      <w:r w:rsidRPr="0042498F">
        <w:rPr>
          <w:lang w:eastAsia="ja-JP"/>
        </w:rPr>
        <w:tab/>
        <w:t>≤ θ &lt; 45°</w:t>
      </w:r>
    </w:p>
    <w:p w14:paraId="779CDD1F" w14:textId="60031653" w:rsidR="00666FA1" w:rsidRPr="005B2A11" w:rsidRDefault="003605CD" w:rsidP="003605CD">
      <w:pPr>
        <w:pStyle w:val="enumlev1"/>
        <w:tabs>
          <w:tab w:val="left" w:pos="4962"/>
        </w:tabs>
        <w:rPr>
          <w:lang w:eastAsia="ja-JP"/>
        </w:rPr>
      </w:pPr>
      <w:r w:rsidRPr="0042498F">
        <w:rPr>
          <w:lang w:eastAsia="ja-JP"/>
        </w:rPr>
        <w:tab/>
        <w:t xml:space="preserve">−90 </w:t>
      </w:r>
      <w:r w:rsidRPr="0042498F">
        <w:rPr>
          <w:lang w:eastAsia="ja-JP"/>
        </w:rPr>
        <w:tab/>
      </w:r>
      <w:r>
        <w:rPr>
          <w:lang w:eastAsia="ja-JP"/>
        </w:rPr>
        <w:tab/>
      </w:r>
      <w:r>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45°</w:t>
      </w:r>
      <w:r w:rsidRPr="0042498F">
        <w:rPr>
          <w:lang w:eastAsia="ja-JP"/>
        </w:rPr>
        <w:tab/>
        <w:t>≤ θ &lt; 90°</w:t>
      </w:r>
    </w:p>
    <w:p w14:paraId="57DBEADE" w14:textId="77777777" w:rsidR="00666FA1" w:rsidRPr="005B2A11" w:rsidRDefault="005E1842" w:rsidP="00666FA1">
      <w:pPr>
        <w:ind w:firstLineChars="200" w:firstLine="480"/>
        <w:rPr>
          <w:lang w:eastAsia="ja-JP"/>
        </w:rPr>
      </w:pPr>
      <w:r w:rsidRPr="005B2A11">
        <w:rPr>
          <w:rFonts w:hint="eastAsia"/>
          <w:iCs/>
          <w:lang w:val="en-US" w:eastAsia="zh-CN"/>
        </w:rPr>
        <w:t>其中</w:t>
      </w:r>
      <w:r w:rsidRPr="005B2A11">
        <w:rPr>
          <w:lang w:eastAsia="ja-JP"/>
        </w:rPr>
        <w:t>θ</w:t>
      </w:r>
      <w:r w:rsidRPr="005B2A11">
        <w:rPr>
          <w:rFonts w:hint="eastAsia"/>
          <w:lang w:eastAsia="zh-CN"/>
        </w:rPr>
        <w:t>为以度表示的仰角（到达水平平面上方的角度）。这个</w:t>
      </w:r>
      <w:proofErr w:type="spellStart"/>
      <w:r w:rsidRPr="005B2A11">
        <w:rPr>
          <w:lang w:eastAsia="zh-CN"/>
        </w:rPr>
        <w:t>pfd</w:t>
      </w:r>
      <w:proofErr w:type="spellEnd"/>
      <w:r w:rsidRPr="005B2A11">
        <w:rPr>
          <w:rFonts w:hint="eastAsia"/>
          <w:lang w:eastAsia="zh-CN"/>
        </w:rPr>
        <w:t>掩模已经考虑到大气气体衰减的影响；</w:t>
      </w:r>
    </w:p>
    <w:p w14:paraId="2ACE2330" w14:textId="77777777" w:rsidR="00666FA1" w:rsidRPr="005B2A11" w:rsidRDefault="005E1842" w:rsidP="00666FA1">
      <w:pPr>
        <w:rPr>
          <w:lang w:eastAsia="ja-JP"/>
        </w:rPr>
      </w:pPr>
      <w:r w:rsidRPr="005B2A11">
        <w:rPr>
          <w:lang w:eastAsia="zh-CN"/>
        </w:rPr>
        <w:t>4</w:t>
      </w:r>
      <w:r w:rsidRPr="005B2A11">
        <w:rPr>
          <w:lang w:eastAsia="zh-CN"/>
        </w:rPr>
        <w:tab/>
      </w:r>
      <w:r w:rsidRPr="00715A11">
        <w:rPr>
          <w:rFonts w:hint="eastAsia"/>
          <w:lang w:eastAsia="zh-CN"/>
        </w:rPr>
        <w:t>为了保护其他主管部门领土内</w:t>
      </w:r>
      <w:r w:rsidRPr="00715A11">
        <w:rPr>
          <w:lang w:eastAsia="zh-CN"/>
        </w:rPr>
        <w:t>31-31.3</w:t>
      </w:r>
      <w:r>
        <w:rPr>
          <w:lang w:val="en-US" w:eastAsia="zh-CN"/>
        </w:rPr>
        <w:t> </w:t>
      </w:r>
      <w:r w:rsidRPr="00715A11">
        <w:rPr>
          <w:rFonts w:eastAsia="Calibri"/>
          <w:lang w:eastAsia="zh-CN"/>
        </w:rPr>
        <w:t>GHz</w:t>
      </w:r>
      <w:r w:rsidRPr="00715A11">
        <w:rPr>
          <w:rFonts w:hint="eastAsia"/>
          <w:lang w:eastAsia="zh-CN"/>
        </w:rPr>
        <w:t>频段的固定业务系统，除非在进行</w:t>
      </w:r>
      <w:r w:rsidRPr="00715A11">
        <w:rPr>
          <w:lang w:eastAsia="zh-CN"/>
        </w:rPr>
        <w:t>HAPS</w:t>
      </w:r>
      <w:r w:rsidRPr="00715A11">
        <w:rPr>
          <w:rFonts w:hint="eastAsia"/>
          <w:lang w:eastAsia="zh-CN"/>
        </w:rPr>
        <w:t>通知时已经提供</w:t>
      </w:r>
      <w:r w:rsidRPr="00715A11">
        <w:rPr>
          <w:lang w:eastAsia="zh-CN"/>
        </w:rPr>
        <w:t>了</w:t>
      </w:r>
      <w:r w:rsidRPr="00715A11">
        <w:rPr>
          <w:rFonts w:hint="eastAsia"/>
          <w:lang w:eastAsia="zh-CN"/>
        </w:rPr>
        <w:t>与受影响的主管部门达成的明确协议</w:t>
      </w:r>
      <w:r w:rsidRPr="005B2A11">
        <w:rPr>
          <w:rFonts w:hint="eastAsia"/>
          <w:lang w:eastAsia="zh-CN"/>
        </w:rPr>
        <w:t>，否则每</w:t>
      </w:r>
      <w:r w:rsidRPr="005B2A11">
        <w:rPr>
          <w:lang w:eastAsia="zh-CN"/>
        </w:rPr>
        <w:t>HAPS</w:t>
      </w:r>
      <w:r w:rsidRPr="005B2A11">
        <w:rPr>
          <w:rFonts w:hint="eastAsia"/>
          <w:lang w:eastAsia="zh-CN"/>
        </w:rPr>
        <w:t>在</w:t>
      </w:r>
      <w:r w:rsidRPr="000E5999">
        <w:rPr>
          <w:rFonts w:hint="eastAsia"/>
          <w:lang w:eastAsia="zh-CN"/>
        </w:rPr>
        <w:t>其它</w:t>
      </w:r>
      <w:r w:rsidRPr="005B2A11">
        <w:rPr>
          <w:lang w:eastAsia="zh-CN"/>
        </w:rPr>
        <w:t>主管部门</w:t>
      </w:r>
      <w:r w:rsidRPr="000E5999">
        <w:rPr>
          <w:rFonts w:hint="eastAsia"/>
          <w:lang w:eastAsia="zh-CN"/>
        </w:rPr>
        <w:t>领土内</w:t>
      </w:r>
      <w:r w:rsidRPr="005B2A11">
        <w:rPr>
          <w:rFonts w:hint="eastAsia"/>
          <w:lang w:eastAsia="zh-CN"/>
        </w:rPr>
        <w:t>地球表面的功率通量密度</w:t>
      </w:r>
      <w:r w:rsidRPr="005B2A11">
        <w:rPr>
          <w:lang w:eastAsia="zh-CN"/>
        </w:rPr>
        <w:t>电平</w:t>
      </w:r>
      <w:r w:rsidRPr="005B2A11">
        <w:rPr>
          <w:rFonts w:hint="eastAsia"/>
          <w:lang w:eastAsia="zh-CN"/>
        </w:rPr>
        <w:t>，在晴空条件下不得超过以下</w:t>
      </w:r>
      <w:r w:rsidRPr="000E5999">
        <w:rPr>
          <w:rFonts w:hint="eastAsia"/>
          <w:lang w:eastAsia="zh-CN"/>
        </w:rPr>
        <w:t>限值</w:t>
      </w:r>
      <w:r w:rsidRPr="005B2A11">
        <w:rPr>
          <w:rFonts w:hint="eastAsia"/>
          <w:lang w:eastAsia="zh-CN"/>
        </w:rPr>
        <w:t>：</w:t>
      </w:r>
    </w:p>
    <w:p w14:paraId="2E5D941E" w14:textId="2913B6C2" w:rsidR="00A21976" w:rsidRPr="0042498F" w:rsidRDefault="00A21976" w:rsidP="00A21976">
      <w:pPr>
        <w:pStyle w:val="enumlev1"/>
        <w:tabs>
          <w:tab w:val="clear" w:pos="1871"/>
          <w:tab w:val="clear" w:pos="2608"/>
          <w:tab w:val="clear" w:pos="3345"/>
          <w:tab w:val="left" w:pos="3402"/>
          <w:tab w:val="left" w:pos="5812"/>
          <w:tab w:val="right" w:pos="6705"/>
          <w:tab w:val="left" w:pos="6804"/>
        </w:tabs>
        <w:rPr>
          <w:lang w:eastAsia="ja-JP"/>
        </w:rPr>
      </w:pPr>
      <w:r w:rsidRPr="0042498F">
        <w:rPr>
          <w:lang w:eastAsia="ja-JP"/>
        </w:rPr>
        <w:tab/>
        <w:t xml:space="preserve">0.3 θ − 140 </w:t>
      </w:r>
      <w:r w:rsidRPr="0042498F">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0°</w:t>
      </w:r>
      <w:r w:rsidRPr="0042498F">
        <w:rPr>
          <w:lang w:eastAsia="ja-JP"/>
        </w:rPr>
        <w:tab/>
        <w:t>≤ θ &lt; 10°</w:t>
      </w:r>
    </w:p>
    <w:p w14:paraId="570804C2" w14:textId="3CC04D44" w:rsidR="00A21976" w:rsidRPr="0042498F" w:rsidRDefault="00A21976" w:rsidP="00A21976">
      <w:pPr>
        <w:pStyle w:val="enumlev1"/>
        <w:tabs>
          <w:tab w:val="clear" w:pos="1871"/>
          <w:tab w:val="clear" w:pos="2608"/>
          <w:tab w:val="clear" w:pos="3345"/>
          <w:tab w:val="left" w:pos="3402"/>
          <w:tab w:val="left" w:pos="5812"/>
          <w:tab w:val="right" w:pos="6705"/>
          <w:tab w:val="left" w:pos="6804"/>
        </w:tabs>
        <w:rPr>
          <w:lang w:eastAsia="ja-JP"/>
        </w:rPr>
      </w:pPr>
      <w:r w:rsidRPr="0042498F">
        <w:rPr>
          <w:lang w:eastAsia="ja-JP"/>
        </w:rPr>
        <w:tab/>
        <w:t xml:space="preserve">3.1 θ − 167 </w:t>
      </w:r>
      <w:r w:rsidRPr="0042498F">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10°</w:t>
      </w:r>
      <w:r w:rsidRPr="0042498F">
        <w:rPr>
          <w:lang w:eastAsia="ja-JP"/>
        </w:rPr>
        <w:tab/>
        <w:t>≤ θ &lt; 20°</w:t>
      </w:r>
    </w:p>
    <w:p w14:paraId="69AB79B7" w14:textId="7B05D1DB" w:rsidR="00A21976" w:rsidRPr="0042498F" w:rsidRDefault="00A21976" w:rsidP="00A21976">
      <w:pPr>
        <w:pStyle w:val="enumlev1"/>
        <w:tabs>
          <w:tab w:val="clear" w:pos="1871"/>
          <w:tab w:val="clear" w:pos="2608"/>
          <w:tab w:val="clear" w:pos="3345"/>
          <w:tab w:val="left" w:pos="3402"/>
          <w:tab w:val="left" w:pos="5812"/>
          <w:tab w:val="right" w:pos="6705"/>
          <w:tab w:val="left" w:pos="6804"/>
        </w:tabs>
        <w:rPr>
          <w:lang w:eastAsia="ja-JP"/>
        </w:rPr>
      </w:pPr>
      <w:r w:rsidRPr="0042498F">
        <w:rPr>
          <w:lang w:eastAsia="ja-JP"/>
        </w:rPr>
        <w:tab/>
        <w:t xml:space="preserve">0.375 θ − 112.5 </w:t>
      </w:r>
      <w:r w:rsidRPr="0042498F">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20°</w:t>
      </w:r>
      <w:r w:rsidRPr="0042498F">
        <w:rPr>
          <w:lang w:eastAsia="ja-JP"/>
        </w:rPr>
        <w:tab/>
        <w:t>≤ θ &lt; 60°</w:t>
      </w:r>
    </w:p>
    <w:p w14:paraId="766D6908" w14:textId="1AB5C4F3" w:rsidR="00666FA1" w:rsidRPr="005B2A11" w:rsidRDefault="00A21976" w:rsidP="00A21976">
      <w:pPr>
        <w:pStyle w:val="enumlev1"/>
        <w:tabs>
          <w:tab w:val="left" w:pos="5812"/>
        </w:tabs>
        <w:rPr>
          <w:lang w:eastAsia="ja-JP"/>
        </w:rPr>
      </w:pPr>
      <w:r w:rsidRPr="0042498F">
        <w:rPr>
          <w:lang w:eastAsia="ja-JP"/>
        </w:rPr>
        <w:tab/>
        <w:t>−90</w:t>
      </w:r>
      <w:r w:rsidRPr="0042498F">
        <w:rPr>
          <w:lang w:eastAsia="ja-JP"/>
        </w:rPr>
        <w:tab/>
      </w:r>
      <w:r>
        <w:rPr>
          <w:lang w:eastAsia="ja-JP"/>
        </w:rPr>
        <w:tab/>
      </w:r>
      <w:r>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60°</w:t>
      </w:r>
      <w:r w:rsidRPr="0042498F">
        <w:rPr>
          <w:lang w:eastAsia="ja-JP"/>
        </w:rPr>
        <w:tab/>
        <w:t>≤ θ ≤ 90°</w:t>
      </w:r>
    </w:p>
    <w:p w14:paraId="5E633D5C" w14:textId="77777777" w:rsidR="00666FA1" w:rsidRPr="005B2A11" w:rsidRDefault="005E1842" w:rsidP="00666FA1">
      <w:pPr>
        <w:ind w:firstLineChars="200" w:firstLine="480"/>
        <w:rPr>
          <w:szCs w:val="24"/>
          <w:lang w:val="en-US" w:eastAsia="zh-CN"/>
        </w:rPr>
      </w:pPr>
      <w:r w:rsidRPr="005B2A11">
        <w:rPr>
          <w:rFonts w:hint="eastAsia"/>
          <w:iCs/>
          <w:lang w:val="en-US" w:eastAsia="zh-CN"/>
        </w:rPr>
        <w:t>其中</w:t>
      </w:r>
      <w:r>
        <w:rPr>
          <w:lang w:eastAsia="ja-JP"/>
        </w:rPr>
        <w:t>θ</w:t>
      </w:r>
      <w:r w:rsidRPr="005B2A11">
        <w:rPr>
          <w:rFonts w:hint="eastAsia"/>
          <w:lang w:eastAsia="zh-CN"/>
        </w:rPr>
        <w:t>为以度表示的仰角（到达水平平面上方的角度）。这个</w:t>
      </w:r>
      <w:proofErr w:type="spellStart"/>
      <w:r w:rsidRPr="005B2A11">
        <w:rPr>
          <w:lang w:eastAsia="zh-CN"/>
        </w:rPr>
        <w:t>pfd</w:t>
      </w:r>
      <w:proofErr w:type="spellEnd"/>
      <w:r w:rsidRPr="005B2A11">
        <w:rPr>
          <w:rFonts w:hint="eastAsia"/>
          <w:lang w:eastAsia="zh-CN"/>
        </w:rPr>
        <w:t>掩模已经考虑到大气气体衰减的影响；</w:t>
      </w:r>
    </w:p>
    <w:p w14:paraId="2035CA2A" w14:textId="77777777" w:rsidR="00666FA1" w:rsidRPr="005B2A11" w:rsidRDefault="005E1842" w:rsidP="00666FA1">
      <w:pPr>
        <w:rPr>
          <w:lang w:eastAsia="zh-CN"/>
        </w:rPr>
      </w:pPr>
      <w:r w:rsidRPr="005B2A11">
        <w:rPr>
          <w:color w:val="000000"/>
          <w:lang w:eastAsia="ko-KR"/>
        </w:rPr>
        <w:t>5</w:t>
      </w:r>
      <w:r w:rsidRPr="005B2A11">
        <w:rPr>
          <w:color w:val="000000"/>
          <w:lang w:eastAsia="ko-KR"/>
        </w:rPr>
        <w:tab/>
      </w:r>
      <w:r w:rsidRPr="005B2A11">
        <w:rPr>
          <w:rFonts w:hint="eastAsia"/>
          <w:lang w:eastAsia="zh-CN"/>
        </w:rPr>
        <w:t>为了确保</w:t>
      </w:r>
      <w:r>
        <w:rPr>
          <w:rFonts w:hint="eastAsia"/>
          <w:lang w:eastAsia="zh-CN"/>
        </w:rPr>
        <w:t>卫星地球</w:t>
      </w:r>
      <w:r>
        <w:rPr>
          <w:lang w:eastAsia="zh-CN"/>
        </w:rPr>
        <w:t>探测</w:t>
      </w:r>
      <w:r w:rsidRPr="005B2A11">
        <w:rPr>
          <w:rFonts w:hint="eastAsia"/>
          <w:lang w:eastAsia="zh-CN"/>
        </w:rPr>
        <w:t>（无源）业务的保护，</w:t>
      </w:r>
      <w:r w:rsidRPr="005B2A11">
        <w:rPr>
          <w:lang w:eastAsia="zh-CN"/>
        </w:rPr>
        <w:t>31-31.3</w:t>
      </w:r>
      <w:r>
        <w:rPr>
          <w:lang w:val="en-US" w:eastAsia="zh-CN"/>
        </w:rPr>
        <w:t> </w:t>
      </w:r>
      <w:r w:rsidRPr="005B2A11">
        <w:rPr>
          <w:lang w:eastAsia="zh-CN"/>
        </w:rPr>
        <w:t>GHz</w:t>
      </w:r>
      <w:r w:rsidRPr="005B2A11">
        <w:rPr>
          <w:rFonts w:hint="eastAsia"/>
          <w:lang w:eastAsia="zh-CN"/>
        </w:rPr>
        <w:t>频段内每个</w:t>
      </w:r>
      <w:r w:rsidRPr="005B2A11">
        <w:rPr>
          <w:lang w:eastAsia="zh-CN"/>
        </w:rPr>
        <w:t>HAPS</w:t>
      </w:r>
      <w:r w:rsidRPr="005B2A11">
        <w:rPr>
          <w:rFonts w:hint="eastAsia"/>
          <w:lang w:eastAsia="zh-CN"/>
        </w:rPr>
        <w:t>平台的无用发射</w:t>
      </w:r>
      <w:proofErr w:type="spellStart"/>
      <w:r w:rsidRPr="005B2A11">
        <w:rPr>
          <w:lang w:eastAsia="zh-CN"/>
        </w:rPr>
        <w:t>e.i.r.p</w:t>
      </w:r>
      <w:proofErr w:type="spellEnd"/>
      <w:r w:rsidRPr="005B2A11">
        <w:rPr>
          <w:lang w:eastAsia="zh-CN"/>
        </w:rPr>
        <w:t>.</w:t>
      </w:r>
      <w:r w:rsidRPr="005B2A11">
        <w:rPr>
          <w:rFonts w:hint="eastAsia"/>
          <w:lang w:eastAsia="zh-CN"/>
        </w:rPr>
        <w:t>密度值在</w:t>
      </w:r>
      <w:r w:rsidRPr="005B2A11">
        <w:rPr>
          <w:lang w:eastAsia="zh-CN"/>
        </w:rPr>
        <w:t>31.3-31.8 GHz</w:t>
      </w:r>
      <w:r w:rsidRPr="005B2A11">
        <w:rPr>
          <w:rFonts w:hint="eastAsia"/>
          <w:lang w:eastAsia="zh-CN"/>
        </w:rPr>
        <w:t>频段内不得超过：</w:t>
      </w:r>
    </w:p>
    <w:p w14:paraId="4A997BA2" w14:textId="6CB6084F" w:rsidR="00666FA1" w:rsidRPr="005B2A11" w:rsidRDefault="005E1842" w:rsidP="00AD4AA8">
      <w:pPr>
        <w:pStyle w:val="enumlev1"/>
        <w:rPr>
          <w:lang w:eastAsia="fr-FR"/>
        </w:rPr>
      </w:pPr>
      <w:r w:rsidRPr="005B2A11">
        <w:rPr>
          <w:lang w:eastAsia="ja-JP"/>
        </w:rPr>
        <w:tab/>
        <w:t>−</w:t>
      </w:r>
      <w:r w:rsidRPr="005B2A11">
        <w:rPr>
          <w:szCs w:val="24"/>
          <w:lang w:eastAsia="ja-JP"/>
        </w:rPr>
        <w:sym w:font="Symbol" w:char="F071"/>
      </w:r>
      <w:r w:rsidRPr="005B2A11">
        <w:rPr>
          <w:lang w:eastAsia="fr-FR"/>
        </w:rPr>
        <w:t>−13.1</w:t>
      </w:r>
      <w:r w:rsidRPr="005B2A11">
        <w:rPr>
          <w:lang w:eastAsia="ja-JP"/>
        </w:rPr>
        <w:tab/>
      </w:r>
      <w:proofErr w:type="gramStart"/>
      <w:r w:rsidRPr="005B2A11">
        <w:rPr>
          <w:lang w:eastAsia="fr-FR"/>
        </w:rPr>
        <w:t>dB(</w:t>
      </w:r>
      <w:proofErr w:type="gramEnd"/>
      <w:r w:rsidRPr="005B2A11">
        <w:rPr>
          <w:lang w:eastAsia="fr-FR"/>
        </w:rPr>
        <w:t>W/200 MHz)</w:t>
      </w:r>
      <w:r w:rsidRPr="005B2A11">
        <w:rPr>
          <w:lang w:eastAsia="fr-FR"/>
        </w:rPr>
        <w:tab/>
      </w:r>
      <w:r w:rsidR="003605CD">
        <w:rPr>
          <w:lang w:eastAsia="fr-FR"/>
        </w:rPr>
        <w:tab/>
      </w:r>
      <w:r w:rsidRPr="005B2A11">
        <w:rPr>
          <w:lang w:eastAsia="fr-FR"/>
        </w:rPr>
        <w:t xml:space="preserve">−4.53° </w:t>
      </w:r>
      <w:r w:rsidRPr="005B2A11">
        <w:rPr>
          <w:rFonts w:hint="eastAsia"/>
          <w:lang w:eastAsia="fr-FR"/>
        </w:rPr>
        <w:t>≤</w:t>
      </w:r>
      <w:r w:rsidRPr="005B2A11">
        <w:rPr>
          <w:rFonts w:hint="eastAsia"/>
          <w:lang w:eastAsia="fr-FR"/>
        </w:rPr>
        <w:t> </w:t>
      </w:r>
      <w:r w:rsidRPr="005B2A11">
        <w:rPr>
          <w:szCs w:val="24"/>
          <w:lang w:eastAsia="ja-JP"/>
        </w:rPr>
        <w:sym w:font="Symbol" w:char="F071"/>
      </w:r>
      <w:r w:rsidRPr="005B2A11">
        <w:t> </w:t>
      </w:r>
      <w:r w:rsidRPr="005B2A11">
        <w:rPr>
          <w:lang w:eastAsia="fr-FR"/>
        </w:rPr>
        <w:t xml:space="preserve"> &lt; 22°</w:t>
      </w:r>
    </w:p>
    <w:p w14:paraId="7D28CF8A" w14:textId="3F535AF7" w:rsidR="00666FA1" w:rsidRPr="005B2A11" w:rsidRDefault="005E1842" w:rsidP="003605CD">
      <w:pPr>
        <w:pStyle w:val="enumlev1"/>
        <w:rPr>
          <w:lang w:eastAsia="fr-FR"/>
        </w:rPr>
      </w:pPr>
      <w:r w:rsidRPr="005B2A11">
        <w:rPr>
          <w:lang w:eastAsia="fr-FR"/>
        </w:rPr>
        <w:tab/>
        <w:t>−35.1</w:t>
      </w:r>
      <w:r w:rsidRPr="005B2A11">
        <w:rPr>
          <w:lang w:eastAsia="fr-FR"/>
        </w:rPr>
        <w:tab/>
      </w:r>
      <w:r w:rsidR="006623C4">
        <w:rPr>
          <w:lang w:eastAsia="fr-FR"/>
        </w:rPr>
        <w:tab/>
      </w:r>
      <w:proofErr w:type="gramStart"/>
      <w:r w:rsidRPr="005B2A11">
        <w:rPr>
          <w:lang w:eastAsia="fr-FR"/>
        </w:rPr>
        <w:t>dB(</w:t>
      </w:r>
      <w:proofErr w:type="gramEnd"/>
      <w:r w:rsidRPr="005B2A11">
        <w:rPr>
          <w:lang w:eastAsia="fr-FR"/>
        </w:rPr>
        <w:t>W/200 MHz)</w:t>
      </w:r>
      <w:r w:rsidRPr="005B2A11">
        <w:rPr>
          <w:lang w:eastAsia="fr-FR"/>
        </w:rPr>
        <w:tab/>
      </w:r>
      <w:r w:rsidR="003605CD">
        <w:rPr>
          <w:lang w:eastAsia="fr-FR"/>
        </w:rPr>
        <w:tab/>
      </w:r>
      <w:r w:rsidRPr="005B2A11">
        <w:rPr>
          <w:lang w:eastAsia="fr-FR"/>
        </w:rPr>
        <w:t xml:space="preserve">22° </w:t>
      </w:r>
      <w:r w:rsidRPr="005B2A11">
        <w:rPr>
          <w:rFonts w:hint="eastAsia"/>
          <w:lang w:eastAsia="fr-FR"/>
        </w:rPr>
        <w:t>≤</w:t>
      </w:r>
      <w:r w:rsidRPr="005B2A11">
        <w:rPr>
          <w:rFonts w:hint="eastAsia"/>
          <w:lang w:eastAsia="fr-FR"/>
        </w:rPr>
        <w:t> </w:t>
      </w:r>
      <w:r w:rsidRPr="005B2A11">
        <w:rPr>
          <w:szCs w:val="24"/>
          <w:lang w:eastAsia="ja-JP"/>
        </w:rPr>
        <w:sym w:font="Symbol" w:char="F071"/>
      </w:r>
      <w:r w:rsidRPr="005B2A11">
        <w:t> </w:t>
      </w:r>
      <w:r w:rsidRPr="005B2A11">
        <w:rPr>
          <w:lang w:eastAsia="fr-FR"/>
        </w:rPr>
        <w:t>&lt; 90°</w:t>
      </w:r>
    </w:p>
    <w:p w14:paraId="21AECB3C" w14:textId="77777777" w:rsidR="00666FA1" w:rsidRPr="005B2A11" w:rsidRDefault="005E1842" w:rsidP="00666FA1">
      <w:pPr>
        <w:ind w:firstLineChars="200" w:firstLine="480"/>
        <w:rPr>
          <w:szCs w:val="24"/>
          <w:lang w:val="en-US" w:eastAsia="zh-CN"/>
        </w:rPr>
      </w:pPr>
      <w:r w:rsidRPr="005B2A11">
        <w:rPr>
          <w:rFonts w:hint="eastAsia"/>
          <w:iCs/>
          <w:lang w:val="en-US" w:eastAsia="zh-CN"/>
        </w:rPr>
        <w:t>其中</w:t>
      </w:r>
      <w:r w:rsidRPr="008B70A0">
        <w:rPr>
          <w:rFonts w:eastAsiaTheme="majorBidi"/>
          <w:lang w:val="en-US"/>
        </w:rPr>
        <w:t>θ</w:t>
      </w:r>
      <w:r w:rsidRPr="005B2A11">
        <w:rPr>
          <w:rFonts w:hint="eastAsia"/>
          <w:lang w:eastAsia="zh-CN"/>
        </w:rPr>
        <w:t>为以度表示的仰角（到达水平平面上方的角度）；</w:t>
      </w:r>
    </w:p>
    <w:p w14:paraId="49B77811" w14:textId="77777777" w:rsidR="00666FA1" w:rsidRPr="005B2A11" w:rsidRDefault="005E1842" w:rsidP="00666FA1">
      <w:pPr>
        <w:rPr>
          <w:lang w:eastAsia="zh-CN"/>
        </w:rPr>
      </w:pPr>
      <w:r w:rsidRPr="000E5999">
        <w:rPr>
          <w:lang w:eastAsia="zh-CN"/>
        </w:rPr>
        <w:t>6</w:t>
      </w:r>
      <w:r w:rsidRPr="005B2A11">
        <w:rPr>
          <w:lang w:eastAsia="zh-CN"/>
        </w:rPr>
        <w:tab/>
      </w:r>
      <w:r w:rsidRPr="001F1140">
        <w:rPr>
          <w:rFonts w:hint="eastAsia"/>
          <w:szCs w:val="24"/>
          <w:lang w:eastAsia="zh-CN"/>
        </w:rPr>
        <w:t>为了确保对射电天文业务的保护，</w:t>
      </w:r>
      <w:r w:rsidRPr="001F1140">
        <w:rPr>
          <w:szCs w:val="24"/>
          <w:lang w:eastAsia="zh-CN"/>
        </w:rPr>
        <w:t>HAPS</w:t>
      </w:r>
      <w:r w:rsidRPr="001F1140">
        <w:rPr>
          <w:rFonts w:hint="eastAsia"/>
          <w:szCs w:val="24"/>
          <w:lang w:eastAsia="zh-CN"/>
        </w:rPr>
        <w:t>平台下行传输无用发射所产生的</w:t>
      </w:r>
      <w:proofErr w:type="spellStart"/>
      <w:r w:rsidRPr="001F1140">
        <w:rPr>
          <w:szCs w:val="24"/>
          <w:lang w:eastAsia="zh-CN"/>
        </w:rPr>
        <w:t>pfd</w:t>
      </w:r>
      <w:proofErr w:type="spellEnd"/>
      <w:r w:rsidRPr="001F1140">
        <w:rPr>
          <w:rFonts w:hint="eastAsia"/>
          <w:szCs w:val="24"/>
          <w:lang w:eastAsia="zh-CN"/>
        </w:rPr>
        <w:t>对于</w:t>
      </w:r>
      <w:r w:rsidRPr="001F1140">
        <w:rPr>
          <w:szCs w:val="24"/>
          <w:lang w:eastAsia="zh-CN"/>
        </w:rPr>
        <w:t>31.3-31.8</w:t>
      </w:r>
      <w:r>
        <w:rPr>
          <w:szCs w:val="24"/>
          <w:lang w:val="en-US" w:eastAsia="zh-CN"/>
        </w:rPr>
        <w:t> </w:t>
      </w:r>
      <w:r w:rsidRPr="001F1140">
        <w:rPr>
          <w:szCs w:val="24"/>
          <w:lang w:eastAsia="zh-CN"/>
        </w:rPr>
        <w:t>GHz</w:t>
      </w:r>
      <w:r w:rsidRPr="001F1140">
        <w:rPr>
          <w:rFonts w:hint="eastAsia"/>
          <w:szCs w:val="24"/>
          <w:lang w:eastAsia="zh-CN"/>
        </w:rPr>
        <w:t>频段的连续观测不得超过</w:t>
      </w:r>
      <w:r w:rsidRPr="003959D2">
        <w:rPr>
          <w:lang w:eastAsia="zh-CN"/>
        </w:rPr>
        <w:t>−171 </w:t>
      </w:r>
      <w:proofErr w:type="gramStart"/>
      <w:r w:rsidRPr="003959D2">
        <w:rPr>
          <w:lang w:eastAsia="zh-CN"/>
        </w:rPr>
        <w:t>dB</w:t>
      </w:r>
      <w:r w:rsidRPr="00AA0388">
        <w:rPr>
          <w:lang w:eastAsia="zh-CN"/>
        </w:rPr>
        <w:t>(</w:t>
      </w:r>
      <w:proofErr w:type="gramEnd"/>
      <w:r w:rsidRPr="00AA0388">
        <w:rPr>
          <w:lang w:eastAsia="zh-CN"/>
        </w:rPr>
        <w:t>W/(m² · 500 MHz))</w:t>
      </w:r>
      <w:r w:rsidRPr="001F1140">
        <w:rPr>
          <w:rFonts w:hint="eastAsia"/>
          <w:szCs w:val="24"/>
          <w:lang w:eastAsia="zh-CN"/>
        </w:rPr>
        <w:t>，</w:t>
      </w:r>
      <w:r w:rsidRPr="001F1140">
        <w:rPr>
          <w:szCs w:val="24"/>
          <w:lang w:eastAsia="zh-CN"/>
        </w:rPr>
        <w:t>RAS</w:t>
      </w:r>
      <w:r w:rsidRPr="001F1140">
        <w:rPr>
          <w:rFonts w:hint="eastAsia"/>
          <w:szCs w:val="24"/>
          <w:lang w:eastAsia="zh-CN"/>
        </w:rPr>
        <w:t>台站的高度为</w:t>
      </w:r>
      <w:r w:rsidRPr="001F1140">
        <w:rPr>
          <w:szCs w:val="24"/>
          <w:lang w:eastAsia="zh-CN"/>
        </w:rPr>
        <w:t>50</w:t>
      </w:r>
      <w:r w:rsidRPr="001F1140">
        <w:rPr>
          <w:rFonts w:hint="eastAsia"/>
          <w:szCs w:val="24"/>
          <w:lang w:eastAsia="zh-CN"/>
        </w:rPr>
        <w:t>米；须在相关传播模型中考虑</w:t>
      </w:r>
      <w:r w:rsidRPr="001F1140">
        <w:rPr>
          <w:szCs w:val="24"/>
          <w:lang w:eastAsia="zh-CN"/>
        </w:rPr>
        <w:t>2%</w:t>
      </w:r>
      <w:r w:rsidRPr="001F1140">
        <w:rPr>
          <w:rFonts w:hint="eastAsia"/>
          <w:szCs w:val="24"/>
          <w:lang w:eastAsia="zh-CN"/>
        </w:rPr>
        <w:t>时间百分比的情况下验证这些</w:t>
      </w:r>
      <w:proofErr w:type="spellStart"/>
      <w:r w:rsidRPr="001F1140">
        <w:rPr>
          <w:szCs w:val="24"/>
          <w:lang w:eastAsia="zh-CN"/>
        </w:rPr>
        <w:t>pfd</w:t>
      </w:r>
      <w:proofErr w:type="spellEnd"/>
      <w:r w:rsidRPr="001F1140">
        <w:rPr>
          <w:rFonts w:hint="eastAsia"/>
          <w:szCs w:val="24"/>
          <w:lang w:eastAsia="zh-CN"/>
        </w:rPr>
        <w:t>值</w:t>
      </w:r>
      <w:r w:rsidRPr="005B2A11">
        <w:rPr>
          <w:rFonts w:hint="eastAsia"/>
          <w:szCs w:val="24"/>
          <w:lang w:eastAsia="zh-CN"/>
        </w:rPr>
        <w:t>；</w:t>
      </w:r>
    </w:p>
    <w:p w14:paraId="1E85F1A7" w14:textId="77777777" w:rsidR="00666FA1" w:rsidRPr="005B2A11" w:rsidRDefault="005E1842" w:rsidP="00666FA1">
      <w:pPr>
        <w:rPr>
          <w:lang w:eastAsia="zh-CN"/>
        </w:rPr>
      </w:pPr>
      <w:r w:rsidRPr="000E5999">
        <w:rPr>
          <w:lang w:eastAsia="zh-CN"/>
        </w:rPr>
        <w:t>7</w:t>
      </w:r>
      <w:r w:rsidRPr="005B2A11">
        <w:rPr>
          <w:lang w:eastAsia="zh-CN"/>
        </w:rPr>
        <w:tab/>
      </w:r>
      <w:r w:rsidRPr="00C421A2">
        <w:rPr>
          <w:rFonts w:ascii="STKaiti" w:eastAsia="STKaiti" w:hAnsi="STKaiti" w:hint="eastAsia"/>
          <w:lang w:val="en-US" w:eastAsia="zh-CN"/>
        </w:rPr>
        <w:t>做出决议</w:t>
      </w:r>
      <w:r w:rsidRPr="00C421A2">
        <w:rPr>
          <w:lang w:eastAsia="zh-CN"/>
        </w:rPr>
        <w:t>6</w:t>
      </w:r>
      <w:r w:rsidRPr="00C421A2">
        <w:rPr>
          <w:rFonts w:hint="eastAsia"/>
          <w:lang w:val="en-US" w:eastAsia="zh-CN"/>
        </w:rPr>
        <w:t>适用于</w:t>
      </w:r>
      <w:r w:rsidRPr="00C421A2">
        <w:rPr>
          <w:lang w:val="en-US" w:eastAsia="zh-CN"/>
        </w:rPr>
        <w:t>2019</w:t>
      </w:r>
      <w:r w:rsidRPr="00C421A2">
        <w:rPr>
          <w:rFonts w:hint="eastAsia"/>
          <w:lang w:val="en-US" w:eastAsia="zh-CN"/>
        </w:rPr>
        <w:t>年</w:t>
      </w:r>
      <w:r w:rsidRPr="00C421A2">
        <w:rPr>
          <w:lang w:val="en-US" w:eastAsia="zh-CN"/>
        </w:rPr>
        <w:t>11</w:t>
      </w:r>
      <w:r w:rsidRPr="00C421A2">
        <w:rPr>
          <w:rFonts w:hint="eastAsia"/>
          <w:lang w:val="en-US" w:eastAsia="zh-CN"/>
        </w:rPr>
        <w:t>月</w:t>
      </w:r>
      <w:r w:rsidRPr="00C421A2">
        <w:rPr>
          <w:lang w:val="en-US" w:eastAsia="zh-CN"/>
        </w:rPr>
        <w:t>22</w:t>
      </w:r>
      <w:r w:rsidRPr="00C421A2">
        <w:rPr>
          <w:rFonts w:hint="eastAsia"/>
          <w:lang w:val="en-US" w:eastAsia="zh-CN"/>
        </w:rPr>
        <w:t>日前运营且在</w:t>
      </w:r>
      <w:r w:rsidRPr="00C421A2">
        <w:rPr>
          <w:lang w:val="en-US" w:eastAsia="zh-CN"/>
        </w:rPr>
        <w:t>2020</w:t>
      </w:r>
      <w:r w:rsidRPr="00C421A2">
        <w:rPr>
          <w:rFonts w:hint="eastAsia"/>
          <w:lang w:val="en-US" w:eastAsia="zh-CN"/>
        </w:rPr>
        <w:t>年</w:t>
      </w:r>
      <w:r w:rsidRPr="00C421A2">
        <w:rPr>
          <w:lang w:val="en-US" w:eastAsia="zh-CN"/>
        </w:rPr>
        <w:t>5</w:t>
      </w:r>
      <w:r w:rsidRPr="00C421A2">
        <w:rPr>
          <w:rFonts w:hint="eastAsia"/>
          <w:lang w:val="en-US" w:eastAsia="zh-CN"/>
        </w:rPr>
        <w:t>月</w:t>
      </w:r>
      <w:r w:rsidRPr="00C421A2">
        <w:rPr>
          <w:lang w:val="en-US" w:eastAsia="zh-CN"/>
        </w:rPr>
        <w:t>22</w:t>
      </w:r>
      <w:r w:rsidRPr="00C421A2">
        <w:rPr>
          <w:rFonts w:hint="eastAsia"/>
          <w:lang w:val="en-US" w:eastAsia="zh-CN"/>
        </w:rPr>
        <w:t>日前通知无线电通信局的</w:t>
      </w:r>
      <w:r w:rsidRPr="00C421A2">
        <w:rPr>
          <w:lang w:eastAsia="zh-CN"/>
        </w:rPr>
        <w:t>31.3-31.8</w:t>
      </w:r>
      <w:r>
        <w:rPr>
          <w:lang w:val="en-US" w:eastAsia="zh-CN"/>
        </w:rPr>
        <w:t> </w:t>
      </w:r>
      <w:r w:rsidRPr="00C421A2">
        <w:rPr>
          <w:lang w:eastAsia="zh-CN"/>
        </w:rPr>
        <w:t>GHz</w:t>
      </w:r>
      <w:r w:rsidRPr="00C421A2">
        <w:rPr>
          <w:rFonts w:hint="eastAsia"/>
          <w:lang w:eastAsia="zh-CN"/>
        </w:rPr>
        <w:t>频段中的</w:t>
      </w:r>
      <w:r w:rsidRPr="00C421A2">
        <w:rPr>
          <w:rFonts w:hint="eastAsia"/>
          <w:lang w:val="en-US" w:eastAsia="zh-CN"/>
        </w:rPr>
        <w:t>任何射电天文台站，</w:t>
      </w:r>
      <w:r w:rsidRPr="00C421A2">
        <w:rPr>
          <w:rFonts w:hint="eastAsia"/>
          <w:lang w:eastAsia="zh-CN"/>
        </w:rPr>
        <w:t>或在</w:t>
      </w:r>
      <w:r w:rsidRPr="00C421A2">
        <w:rPr>
          <w:rFonts w:ascii="STKaiti" w:eastAsia="STKaiti" w:hAnsi="STKaiti" w:hint="eastAsia"/>
          <w:lang w:eastAsia="zh-CN"/>
        </w:rPr>
        <w:t>做出决议</w:t>
      </w:r>
      <w:r w:rsidRPr="00C421A2">
        <w:rPr>
          <w:rFonts w:ascii="STKaiti" w:eastAsia="STKaiti" w:hAnsi="STKaiti"/>
          <w:lang w:eastAsia="zh-CN"/>
        </w:rPr>
        <w:t>8</w:t>
      </w:r>
      <w:r w:rsidRPr="00C421A2">
        <w:rPr>
          <w:rFonts w:hint="eastAsia"/>
          <w:lang w:eastAsia="zh-CN"/>
        </w:rPr>
        <w:t>适用的</w:t>
      </w:r>
      <w:r w:rsidRPr="00C421A2">
        <w:rPr>
          <w:lang w:eastAsia="zh-CN"/>
        </w:rPr>
        <w:t>HAPS</w:t>
      </w:r>
      <w:r w:rsidRPr="00C421A2">
        <w:rPr>
          <w:rFonts w:hint="eastAsia"/>
          <w:lang w:eastAsia="zh-CN"/>
        </w:rPr>
        <w:t>系统所需的完整的用于通知的附录</w:t>
      </w:r>
      <w:r w:rsidRPr="00C421A2">
        <w:rPr>
          <w:lang w:eastAsia="zh-CN"/>
        </w:rPr>
        <w:t>4</w:t>
      </w:r>
      <w:r w:rsidRPr="00C421A2">
        <w:rPr>
          <w:rFonts w:hint="eastAsia"/>
          <w:lang w:eastAsia="zh-CN"/>
        </w:rPr>
        <w:t>资料收妥日期之前已经通知的射电天文台。该日期之后通知的射电天文台站可以寻求与批准</w:t>
      </w:r>
      <w:r w:rsidRPr="00C421A2">
        <w:rPr>
          <w:lang w:eastAsia="zh-CN"/>
        </w:rPr>
        <w:t>HAPS</w:t>
      </w:r>
      <w:r w:rsidRPr="00C421A2">
        <w:rPr>
          <w:rFonts w:hint="eastAsia"/>
          <w:lang w:eastAsia="zh-CN"/>
        </w:rPr>
        <w:t>的主管部门达成协议</w:t>
      </w:r>
      <w:r>
        <w:rPr>
          <w:rFonts w:hint="eastAsia"/>
          <w:lang w:eastAsia="zh-CN"/>
        </w:rPr>
        <w:t>，</w:t>
      </w:r>
    </w:p>
    <w:p w14:paraId="13946677" w14:textId="77777777" w:rsidR="00666FA1" w:rsidRPr="005B2A11" w:rsidRDefault="005E1842" w:rsidP="00666FA1">
      <w:pPr>
        <w:pStyle w:val="Call"/>
        <w:rPr>
          <w:lang w:eastAsia="zh-CN"/>
        </w:rPr>
      </w:pPr>
      <w:r w:rsidRPr="005B2A11">
        <w:rPr>
          <w:rFonts w:hint="eastAsia"/>
          <w:lang w:eastAsia="zh-CN"/>
        </w:rPr>
        <w:t>责成无线电通信局主任</w:t>
      </w:r>
    </w:p>
    <w:p w14:paraId="3F2BB20E" w14:textId="77777777" w:rsidR="00666FA1" w:rsidRPr="005B2A11" w:rsidRDefault="005E1842" w:rsidP="00666FA1">
      <w:pPr>
        <w:ind w:firstLineChars="200" w:firstLine="480"/>
        <w:rPr>
          <w:lang w:val="en-US" w:eastAsia="zh-CN"/>
        </w:rPr>
      </w:pPr>
      <w:r w:rsidRPr="005B2A11">
        <w:rPr>
          <w:rFonts w:hint="eastAsia"/>
          <w:lang w:val="en-US" w:eastAsia="zh-CN"/>
        </w:rPr>
        <w:t>采取一切必要措施执行本决议。</w:t>
      </w:r>
    </w:p>
    <w:p w14:paraId="0A5AA03A" w14:textId="4BE2F867" w:rsidR="00904149" w:rsidRDefault="00904149">
      <w:pPr>
        <w:pStyle w:val="Reasons"/>
        <w:rPr>
          <w:lang w:eastAsia="zh-CN"/>
        </w:rPr>
      </w:pPr>
    </w:p>
    <w:p w14:paraId="5599D17C" w14:textId="22F372DB" w:rsidR="007F760F" w:rsidRPr="00EB7BF2" w:rsidRDefault="007F760F" w:rsidP="007F760F">
      <w:pPr>
        <w:pStyle w:val="Headingb"/>
        <w:rPr>
          <w:lang w:eastAsia="zh-CN"/>
        </w:rPr>
      </w:pPr>
      <w:r w:rsidRPr="005B2A11">
        <w:rPr>
          <w:lang w:eastAsia="zh-CN"/>
        </w:rPr>
        <w:t>31-31.3 GHz</w:t>
      </w:r>
      <w:r w:rsidRPr="005B2A11">
        <w:rPr>
          <w:rFonts w:hint="eastAsia"/>
          <w:lang w:eastAsia="zh-CN"/>
        </w:rPr>
        <w:t>频段</w:t>
      </w:r>
    </w:p>
    <w:p w14:paraId="5D6061EE" w14:textId="03E9EC46" w:rsidR="007F760F" w:rsidRDefault="00EF77BE" w:rsidP="007F760F">
      <w:pPr>
        <w:pStyle w:val="Headingb"/>
        <w:rPr>
          <w:lang w:eastAsia="zh-CN"/>
        </w:rPr>
      </w:pPr>
      <w:r>
        <w:rPr>
          <w:rFonts w:hint="eastAsia"/>
          <w:lang w:eastAsia="zh-CN"/>
        </w:rPr>
        <w:t>方法</w:t>
      </w:r>
      <w:r w:rsidR="007F760F" w:rsidRPr="00EB7BF2">
        <w:rPr>
          <w:lang w:eastAsia="zh-CN"/>
        </w:rPr>
        <w:t>7B1</w:t>
      </w:r>
    </w:p>
    <w:p w14:paraId="51C17C14" w14:textId="77777777" w:rsidR="00F56974" w:rsidRDefault="005E1842" w:rsidP="00F5697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06C1EF26" w14:textId="77777777" w:rsidR="00F56974" w:rsidRDefault="005E1842" w:rsidP="00F56974">
      <w:pPr>
        <w:pStyle w:val="Arttitle"/>
        <w:rPr>
          <w:lang w:eastAsia="zh-CN"/>
        </w:rPr>
      </w:pPr>
      <w:r>
        <w:rPr>
          <w:rFonts w:hint="eastAsia"/>
          <w:lang w:eastAsia="zh-CN"/>
        </w:rPr>
        <w:t>频率划分</w:t>
      </w:r>
    </w:p>
    <w:p w14:paraId="59003D26" w14:textId="77777777" w:rsidR="00F56974" w:rsidRDefault="005E1842"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7936CB6B" w14:textId="77777777" w:rsidR="00904149" w:rsidRDefault="005E1842">
      <w:pPr>
        <w:pStyle w:val="Proposal"/>
      </w:pPr>
      <w:r>
        <w:t>MOD</w:t>
      </w:r>
      <w:r>
        <w:tab/>
        <w:t>QAT/68A14/7</w:t>
      </w:r>
      <w:r>
        <w:rPr>
          <w:vanish/>
          <w:color w:val="7F7F7F" w:themeColor="text1" w:themeTint="80"/>
          <w:vertAlign w:val="superscript"/>
        </w:rPr>
        <w:t>#49778</w:t>
      </w:r>
    </w:p>
    <w:p w14:paraId="4626C84C" w14:textId="77777777" w:rsidR="00666FA1" w:rsidRPr="005B2A11" w:rsidRDefault="005E1842" w:rsidP="00666FA1">
      <w:pPr>
        <w:pStyle w:val="Tabletitle"/>
        <w:rPr>
          <w:lang w:eastAsia="zh-CN"/>
        </w:rPr>
      </w:pPr>
      <w:r w:rsidRPr="005B2A11">
        <w:rPr>
          <w:lang w:eastAsia="zh-CN"/>
        </w:rPr>
        <w:t>29.9-34.2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18"/>
        <w:gridCol w:w="3118"/>
        <w:gridCol w:w="3118"/>
      </w:tblGrid>
      <w:tr w:rsidR="00666FA1" w:rsidRPr="005B2A11" w14:paraId="7C03A834" w14:textId="77777777" w:rsidTr="007F760F">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58DEF256" w14:textId="77777777" w:rsidR="00666FA1" w:rsidRPr="005B2A11" w:rsidRDefault="005E1842" w:rsidP="00211A5F">
            <w:pPr>
              <w:pStyle w:val="Tablehead"/>
              <w:rPr>
                <w:lang w:val="en-US" w:eastAsia="zh-CN"/>
              </w:rPr>
            </w:pPr>
            <w:r w:rsidRPr="005B2A11">
              <w:rPr>
                <w:rFonts w:hint="eastAsia"/>
                <w:lang w:val="en-US" w:eastAsia="zh-CN"/>
              </w:rPr>
              <w:t>划分给以</w:t>
            </w:r>
            <w:proofErr w:type="gramStart"/>
            <w:r w:rsidRPr="005B2A11">
              <w:rPr>
                <w:rFonts w:hint="eastAsia"/>
                <w:lang w:val="en-US" w:eastAsia="zh-CN"/>
              </w:rPr>
              <w:t>下业务</w:t>
            </w:r>
            <w:proofErr w:type="gramEnd"/>
          </w:p>
        </w:tc>
      </w:tr>
      <w:tr w:rsidR="00666FA1" w:rsidRPr="005B2A11" w14:paraId="0E5C3245" w14:textId="77777777" w:rsidTr="007F760F">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3358C05D" w14:textId="77777777" w:rsidR="00666FA1" w:rsidRPr="005B2A11" w:rsidRDefault="005E1842" w:rsidP="00211A5F">
            <w:pPr>
              <w:pStyle w:val="Tablehead"/>
              <w:rPr>
                <w:lang w:val="en-US" w:eastAsia="zh-CN"/>
              </w:rPr>
            </w:pPr>
            <w:r w:rsidRPr="005B2A11">
              <w:rPr>
                <w:lang w:val="en-US" w:eastAsia="zh-CN"/>
              </w:rPr>
              <w:t>1</w:t>
            </w:r>
            <w:r w:rsidRPr="005B2A11">
              <w:rPr>
                <w:rFonts w:hint="eastAsia"/>
                <w:lang w:val="en-US" w:eastAsia="zh-CN"/>
              </w:rPr>
              <w:t>区</w:t>
            </w:r>
          </w:p>
        </w:tc>
        <w:tc>
          <w:tcPr>
            <w:tcW w:w="3118" w:type="dxa"/>
            <w:tcBorders>
              <w:top w:val="single" w:sz="4" w:space="0" w:color="auto"/>
              <w:left w:val="single" w:sz="4" w:space="0" w:color="auto"/>
              <w:bottom w:val="single" w:sz="4" w:space="0" w:color="auto"/>
              <w:right w:val="single" w:sz="4" w:space="0" w:color="auto"/>
            </w:tcBorders>
            <w:hideMark/>
          </w:tcPr>
          <w:p w14:paraId="6ED871CB" w14:textId="77777777" w:rsidR="00666FA1" w:rsidRPr="005B2A11" w:rsidRDefault="005E1842" w:rsidP="00211A5F">
            <w:pPr>
              <w:pStyle w:val="Tablehead"/>
              <w:rPr>
                <w:lang w:val="en-US" w:eastAsia="zh-CN"/>
              </w:rPr>
            </w:pPr>
            <w:r w:rsidRPr="005B2A11">
              <w:rPr>
                <w:lang w:val="en-US" w:eastAsia="zh-CN"/>
              </w:rPr>
              <w:t>2</w:t>
            </w:r>
            <w:r w:rsidRPr="005B2A11">
              <w:rPr>
                <w:rFonts w:hint="eastAsia"/>
                <w:lang w:val="en-US" w:eastAsia="zh-CN"/>
              </w:rPr>
              <w:t>区</w:t>
            </w:r>
          </w:p>
        </w:tc>
        <w:tc>
          <w:tcPr>
            <w:tcW w:w="3118" w:type="dxa"/>
            <w:tcBorders>
              <w:top w:val="single" w:sz="4" w:space="0" w:color="auto"/>
              <w:left w:val="single" w:sz="4" w:space="0" w:color="auto"/>
              <w:bottom w:val="single" w:sz="4" w:space="0" w:color="auto"/>
              <w:right w:val="single" w:sz="4" w:space="0" w:color="auto"/>
            </w:tcBorders>
            <w:hideMark/>
          </w:tcPr>
          <w:p w14:paraId="009279ED" w14:textId="77777777" w:rsidR="00666FA1" w:rsidRPr="005B2A11" w:rsidRDefault="005E1842" w:rsidP="00211A5F">
            <w:pPr>
              <w:pStyle w:val="Tablehead"/>
              <w:rPr>
                <w:lang w:val="en-US" w:eastAsia="zh-CN"/>
              </w:rPr>
            </w:pPr>
            <w:r w:rsidRPr="005B2A11">
              <w:rPr>
                <w:lang w:val="en-US" w:eastAsia="zh-CN"/>
              </w:rPr>
              <w:t>3</w:t>
            </w:r>
            <w:r w:rsidRPr="005B2A11">
              <w:rPr>
                <w:rFonts w:hint="eastAsia"/>
                <w:lang w:val="en-US" w:eastAsia="zh-CN"/>
              </w:rPr>
              <w:t>区</w:t>
            </w:r>
          </w:p>
        </w:tc>
      </w:tr>
      <w:tr w:rsidR="00666FA1" w:rsidRPr="005B2A11" w14:paraId="77AC8CA9" w14:textId="77777777" w:rsidTr="007F760F">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02014B40" w14:textId="77777777" w:rsidR="00666FA1" w:rsidRPr="005B2A11" w:rsidRDefault="005E1842" w:rsidP="00211A5F">
            <w:pPr>
              <w:pStyle w:val="TableTextS5"/>
              <w:tabs>
                <w:tab w:val="left" w:pos="2977"/>
              </w:tabs>
              <w:rPr>
                <w:rFonts w:eastAsia="SimHei"/>
                <w:lang w:val="en-US" w:eastAsia="zh-CN"/>
              </w:rPr>
            </w:pPr>
            <w:r w:rsidRPr="005B2A11">
              <w:rPr>
                <w:rStyle w:val="Tablefreq"/>
                <w:rFonts w:eastAsia="SimHei"/>
                <w:lang w:val="en-US" w:eastAsia="zh-CN"/>
              </w:rPr>
              <w:t>31-31.3</w:t>
            </w:r>
            <w:r w:rsidRPr="005B2A11">
              <w:rPr>
                <w:rFonts w:eastAsia="SimHei"/>
                <w:lang w:val="en-US" w:eastAsia="zh-CN"/>
              </w:rPr>
              <w:tab/>
            </w:r>
            <w:proofErr w:type="gramStart"/>
            <w:r w:rsidRPr="005B2A11">
              <w:rPr>
                <w:rStyle w:val="capS5"/>
                <w:lang w:val="en-US"/>
              </w:rPr>
              <w:t>固定</w:t>
            </w:r>
            <w:r w:rsidRPr="005B2A11">
              <w:rPr>
                <w:rFonts w:eastAsia="SimHei" w:hint="eastAsia"/>
                <w:lang w:val="en-US" w:eastAsia="zh-CN"/>
              </w:rPr>
              <w:t xml:space="preserve">  </w:t>
            </w:r>
            <w:r w:rsidRPr="005B2A11">
              <w:rPr>
                <w:rStyle w:val="Artref"/>
                <w:rFonts w:eastAsia="SimHei"/>
                <w:lang w:val="en-US" w:eastAsia="zh-CN"/>
              </w:rPr>
              <w:t>5</w:t>
            </w:r>
            <w:proofErr w:type="gramEnd"/>
            <w:r w:rsidRPr="005B2A11">
              <w:rPr>
                <w:rStyle w:val="Artref"/>
                <w:rFonts w:eastAsia="SimHei"/>
                <w:lang w:val="en-US" w:eastAsia="zh-CN"/>
              </w:rPr>
              <w:t>.338A</w:t>
            </w:r>
            <w:del w:id="17" w:author="" w:date="2018-06-06T14:52:00Z">
              <w:r w:rsidRPr="005B2A11">
                <w:rPr>
                  <w:rStyle w:val="Artref"/>
                  <w:rFonts w:eastAsia="SimHei"/>
                  <w:color w:val="000000"/>
                  <w:lang w:val="en-US" w:eastAsia="zh-CN"/>
                </w:rPr>
                <w:delText xml:space="preserve">  5.543A</w:delText>
              </w:r>
            </w:del>
            <w:ins w:id="18" w:author="" w:date="2018-06-06T14:52:00Z">
              <w:r w:rsidRPr="005B2A11">
                <w:rPr>
                  <w:rStyle w:val="Artref"/>
                  <w:rFonts w:eastAsia="SimHei"/>
                  <w:color w:val="000000"/>
                  <w:lang w:val="en-US" w:eastAsia="zh-CN"/>
                </w:rPr>
                <w:t xml:space="preserve">  </w:t>
              </w:r>
            </w:ins>
            <w:ins w:id="19" w:author="" w:date="2018-06-06T14:53:00Z">
              <w:r w:rsidRPr="005B2A11">
                <w:rPr>
                  <w:rFonts w:eastAsia="SimHei"/>
                  <w:color w:val="000000"/>
                  <w:lang w:val="en-US" w:eastAsia="zh-CN"/>
                </w:rPr>
                <w:t xml:space="preserve">ADD </w:t>
              </w:r>
              <w:r w:rsidRPr="005B2A11">
                <w:rPr>
                  <w:rStyle w:val="Artref"/>
                  <w:rFonts w:eastAsia="SimHei"/>
                  <w:lang w:val="en-US" w:eastAsia="zh-CN"/>
                </w:rPr>
                <w:t>5.F114</w:t>
              </w:r>
            </w:ins>
          </w:p>
          <w:p w14:paraId="06B08E7D" w14:textId="24816C0B" w:rsidR="00666FA1" w:rsidRPr="005B2A11" w:rsidRDefault="005E1842" w:rsidP="00211A5F">
            <w:pPr>
              <w:pStyle w:val="TableTextS5"/>
              <w:tabs>
                <w:tab w:val="left" w:pos="2977"/>
              </w:tabs>
              <w:rPr>
                <w:rStyle w:val="capS5"/>
              </w:rPr>
            </w:pPr>
            <w:r w:rsidRPr="005B2A11">
              <w:rPr>
                <w:rFonts w:eastAsia="SimHei"/>
                <w:lang w:val="en-US" w:eastAsia="zh-CN"/>
              </w:rPr>
              <w:tab/>
            </w:r>
            <w:r w:rsidRPr="005B2A11">
              <w:rPr>
                <w:rFonts w:eastAsia="SimHei"/>
                <w:lang w:val="en-US" w:eastAsia="zh-CN"/>
              </w:rPr>
              <w:tab/>
            </w:r>
            <w:r w:rsidRPr="005B2A11">
              <w:rPr>
                <w:rStyle w:val="capS5"/>
                <w:lang w:val="en-US"/>
              </w:rPr>
              <w:t>移动</w:t>
            </w:r>
          </w:p>
          <w:p w14:paraId="3E56FE08" w14:textId="141AA728" w:rsidR="00666FA1" w:rsidRPr="005B2A11" w:rsidRDefault="005E1842" w:rsidP="00211A5F">
            <w:pPr>
              <w:pStyle w:val="TableTextS5"/>
              <w:tabs>
                <w:tab w:val="left" w:pos="2977"/>
              </w:tabs>
              <w:rPr>
                <w:lang w:eastAsia="zh-CN"/>
              </w:rPr>
            </w:pPr>
            <w:r w:rsidRPr="005B2A11">
              <w:rPr>
                <w:lang w:val="en-US" w:eastAsia="zh-CN"/>
              </w:rPr>
              <w:tab/>
            </w:r>
            <w:r w:rsidRPr="005B2A11">
              <w:rPr>
                <w:lang w:val="en-US" w:eastAsia="zh-CN"/>
              </w:rPr>
              <w:tab/>
            </w:r>
            <w:r w:rsidRPr="005B2A11">
              <w:rPr>
                <w:rFonts w:hint="eastAsia"/>
                <w:lang w:val="en-US" w:eastAsia="zh-CN"/>
              </w:rPr>
              <w:t>卫星标准频率和时间信号（空对地）</w:t>
            </w:r>
          </w:p>
          <w:p w14:paraId="2A5C5CF7" w14:textId="5D8B761B" w:rsidR="00666FA1" w:rsidRPr="005B2A11" w:rsidRDefault="005E1842" w:rsidP="00211A5F">
            <w:pPr>
              <w:pStyle w:val="TableTextS5"/>
              <w:tabs>
                <w:tab w:val="left" w:pos="2977"/>
              </w:tabs>
              <w:rPr>
                <w:lang w:val="en-US"/>
              </w:rPr>
            </w:pPr>
            <w:r w:rsidRPr="005B2A11">
              <w:rPr>
                <w:lang w:val="en-US" w:eastAsia="zh-CN"/>
              </w:rPr>
              <w:tab/>
            </w:r>
            <w:r w:rsidRPr="005B2A11">
              <w:rPr>
                <w:lang w:val="en-US" w:eastAsia="zh-CN"/>
              </w:rPr>
              <w:tab/>
            </w:r>
            <w:proofErr w:type="spellStart"/>
            <w:proofErr w:type="gramStart"/>
            <w:r w:rsidRPr="005B2A11">
              <w:rPr>
                <w:rFonts w:hint="eastAsia"/>
                <w:lang w:val="en-US"/>
              </w:rPr>
              <w:t>空间研究</w:t>
            </w:r>
            <w:proofErr w:type="spellEnd"/>
            <w:r w:rsidRPr="005B2A11">
              <w:rPr>
                <w:lang w:val="en-US"/>
              </w:rPr>
              <w:t xml:space="preserve">  </w:t>
            </w:r>
            <w:r w:rsidRPr="005B2A11">
              <w:rPr>
                <w:rStyle w:val="Artref"/>
                <w:color w:val="000000"/>
                <w:lang w:val="en-US"/>
              </w:rPr>
              <w:t>5.544</w:t>
            </w:r>
            <w:proofErr w:type="gramEnd"/>
            <w:r w:rsidRPr="005B2A11">
              <w:rPr>
                <w:color w:val="000000"/>
                <w:lang w:val="en-US"/>
              </w:rPr>
              <w:t xml:space="preserve">  </w:t>
            </w:r>
            <w:r w:rsidRPr="005B2A11">
              <w:rPr>
                <w:rStyle w:val="Artref"/>
                <w:color w:val="000000"/>
                <w:lang w:val="en-US"/>
              </w:rPr>
              <w:t>5.545</w:t>
            </w:r>
          </w:p>
          <w:p w14:paraId="34673D6F" w14:textId="4A3EDC13" w:rsidR="00666FA1" w:rsidRPr="005B2A11" w:rsidRDefault="005E1842" w:rsidP="00211A5F">
            <w:pPr>
              <w:pStyle w:val="TableTextS5"/>
              <w:tabs>
                <w:tab w:val="left" w:pos="2977"/>
              </w:tabs>
              <w:rPr>
                <w:lang w:val="en-US"/>
              </w:rPr>
            </w:pPr>
            <w:r w:rsidRPr="005B2A11">
              <w:rPr>
                <w:lang w:val="en-US" w:eastAsia="zh-CN"/>
              </w:rPr>
              <w:tab/>
            </w:r>
            <w:r w:rsidRPr="005B2A11">
              <w:rPr>
                <w:lang w:val="en-US" w:eastAsia="zh-CN"/>
              </w:rPr>
              <w:tab/>
            </w:r>
            <w:r w:rsidRPr="005B2A11">
              <w:rPr>
                <w:rStyle w:val="Artref"/>
                <w:color w:val="000000"/>
                <w:lang w:val="en-US"/>
              </w:rPr>
              <w:t>5.149</w:t>
            </w:r>
          </w:p>
        </w:tc>
      </w:tr>
    </w:tbl>
    <w:p w14:paraId="319D1838" w14:textId="3949AF98" w:rsidR="00904149" w:rsidRPr="00AD4AA8" w:rsidRDefault="007F760F" w:rsidP="00AD4AA8">
      <w:pPr>
        <w:pStyle w:val="Note"/>
        <w:rPr>
          <w:rFonts w:eastAsia="STKaiti"/>
          <w:lang w:eastAsia="zh-CN"/>
        </w:rPr>
      </w:pPr>
      <w:r w:rsidRPr="00AD4AA8">
        <w:rPr>
          <w:rFonts w:eastAsia="STKaiti"/>
          <w:iCs/>
          <w:lang w:eastAsia="zh-CN"/>
        </w:rPr>
        <w:t>注：对于这个方法，如果</w:t>
      </w:r>
      <w:r w:rsidRPr="00AD4AA8">
        <w:rPr>
          <w:rFonts w:eastAsia="STKaiti"/>
          <w:iCs/>
          <w:lang w:eastAsia="zh-CN"/>
        </w:rPr>
        <w:t>31-31.3 GHz</w:t>
      </w:r>
      <w:r w:rsidRPr="00AD4AA8">
        <w:rPr>
          <w:rFonts w:eastAsia="STKaiti"/>
          <w:iCs/>
          <w:lang w:eastAsia="zh-CN"/>
        </w:rPr>
        <w:t>被修改</w:t>
      </w:r>
      <w:r w:rsidRPr="00AD4AA8">
        <w:rPr>
          <w:rFonts w:eastAsia="STKaiti"/>
          <w:lang w:eastAsia="zh-CN"/>
        </w:rPr>
        <w:t>需要对方法</w:t>
      </w:r>
      <w:r w:rsidRPr="00AD4AA8">
        <w:rPr>
          <w:rFonts w:eastAsia="STKaiti"/>
          <w:lang w:eastAsia="zh-CN"/>
        </w:rPr>
        <w:t>B1</w:t>
      </w:r>
      <w:r w:rsidRPr="00AD4AA8">
        <w:rPr>
          <w:rFonts w:eastAsia="STKaiti"/>
          <w:lang w:eastAsia="zh-CN"/>
        </w:rPr>
        <w:t>实施中的第</w:t>
      </w:r>
      <w:r w:rsidRPr="00AD4AA8">
        <w:rPr>
          <w:rFonts w:eastAsia="STKaiti"/>
          <w:b/>
          <w:bCs/>
          <w:lang w:eastAsia="zh-CN"/>
        </w:rPr>
        <w:t>145</w:t>
      </w:r>
      <w:r w:rsidRPr="00AD4AA8">
        <w:rPr>
          <w:rFonts w:eastAsia="STKaiti"/>
          <w:lang w:eastAsia="zh-CN"/>
        </w:rPr>
        <w:t>号决议</w:t>
      </w:r>
      <w:r w:rsidRPr="00AD4AA8">
        <w:rPr>
          <w:rFonts w:eastAsia="STKaiti"/>
          <w:b/>
          <w:bCs/>
          <w:lang w:eastAsia="zh-CN"/>
        </w:rPr>
        <w:t>（</w:t>
      </w:r>
      <w:r w:rsidRPr="00AD4AA8">
        <w:rPr>
          <w:rFonts w:eastAsia="STKaiti"/>
          <w:b/>
          <w:bCs/>
          <w:lang w:eastAsia="zh-CN"/>
        </w:rPr>
        <w:t>WRC-12</w:t>
      </w:r>
      <w:r w:rsidRPr="00AD4AA8">
        <w:rPr>
          <w:rFonts w:eastAsia="STKaiti"/>
          <w:b/>
          <w:bCs/>
          <w:lang w:eastAsia="zh-CN"/>
        </w:rPr>
        <w:t>，修订版）</w:t>
      </w:r>
      <w:r w:rsidRPr="00AD4AA8">
        <w:rPr>
          <w:rFonts w:eastAsia="STKaiti"/>
          <w:lang w:eastAsia="zh-CN"/>
        </w:rPr>
        <w:t>进行相应的修改。</w:t>
      </w:r>
    </w:p>
    <w:p w14:paraId="72B6FAAD" w14:textId="44AE1389" w:rsidR="00904149" w:rsidRDefault="00904149">
      <w:pPr>
        <w:pStyle w:val="Reasons"/>
        <w:rPr>
          <w:lang w:eastAsia="zh-CN"/>
        </w:rPr>
      </w:pPr>
    </w:p>
    <w:p w14:paraId="65303786" w14:textId="331D7D31" w:rsidR="007F760F" w:rsidRDefault="00E95AC9" w:rsidP="007F760F">
      <w:pPr>
        <w:pStyle w:val="Headingb"/>
      </w:pPr>
      <w:proofErr w:type="spellStart"/>
      <w:r>
        <w:rPr>
          <w:rFonts w:hint="eastAsia"/>
        </w:rPr>
        <w:lastRenderedPageBreak/>
        <w:t>方法</w:t>
      </w:r>
      <w:proofErr w:type="spellEnd"/>
      <w:r w:rsidR="007F760F" w:rsidRPr="000620A9">
        <w:t>7B1</w:t>
      </w:r>
      <w:r>
        <w:rPr>
          <w:rFonts w:hint="eastAsia"/>
        </w:rPr>
        <w:t>，</w:t>
      </w:r>
      <w:proofErr w:type="spellStart"/>
      <w:r>
        <w:rPr>
          <w:rFonts w:hint="eastAsia"/>
        </w:rPr>
        <w:t>选项</w:t>
      </w:r>
      <w:proofErr w:type="spellEnd"/>
      <w:r w:rsidR="007F760F" w:rsidRPr="000620A9">
        <w:t>1B</w:t>
      </w:r>
    </w:p>
    <w:p w14:paraId="70BBB2FC" w14:textId="77777777" w:rsidR="00904149" w:rsidRDefault="005E1842">
      <w:pPr>
        <w:pStyle w:val="Proposal"/>
      </w:pPr>
      <w:r>
        <w:t>ADD</w:t>
      </w:r>
      <w:r>
        <w:tab/>
        <w:t>QAT/68A14/8</w:t>
      </w:r>
      <w:r>
        <w:rPr>
          <w:vanish/>
          <w:color w:val="7F7F7F" w:themeColor="text1" w:themeTint="80"/>
          <w:vertAlign w:val="superscript"/>
        </w:rPr>
        <w:t>#49781</w:t>
      </w:r>
    </w:p>
    <w:p w14:paraId="6BCE5C5D" w14:textId="7D5843CF" w:rsidR="00666FA1" w:rsidRPr="005B2A11" w:rsidRDefault="005E1842" w:rsidP="00666FA1">
      <w:pPr>
        <w:pStyle w:val="Note"/>
        <w:rPr>
          <w:sz w:val="16"/>
          <w:lang w:eastAsia="zh-CN"/>
        </w:rPr>
      </w:pPr>
      <w:r w:rsidRPr="005B2A11">
        <w:rPr>
          <w:rStyle w:val="Artdef"/>
          <w:lang w:eastAsia="zh-CN"/>
        </w:rPr>
        <w:t>5.F114</w:t>
      </w:r>
      <w:r w:rsidRPr="005B2A11">
        <w:rPr>
          <w:b/>
          <w:lang w:eastAsia="zh-CN"/>
        </w:rPr>
        <w:tab/>
      </w:r>
      <w:r w:rsidRPr="005B2A11">
        <w:rPr>
          <w:lang w:eastAsia="zh-CN"/>
        </w:rPr>
        <w:t>31-31.3 GHz</w:t>
      </w:r>
      <w:r w:rsidRPr="001E1A43">
        <w:rPr>
          <w:rFonts w:hint="eastAsia"/>
          <w:lang w:eastAsia="zh-CN"/>
        </w:rPr>
        <w:t>的固定业务划分在全球范围内确定用于高空平台电台（</w:t>
      </w:r>
      <w:r w:rsidRPr="001E1A43">
        <w:rPr>
          <w:lang w:eastAsia="zh-CN"/>
        </w:rPr>
        <w:t>HAPS</w:t>
      </w:r>
      <w:r w:rsidRPr="001E1A43">
        <w:rPr>
          <w:rFonts w:hint="eastAsia"/>
          <w:lang w:eastAsia="zh-CN"/>
        </w:rPr>
        <w:t>）的地面到</w:t>
      </w:r>
      <w:r w:rsidRPr="001E1A43">
        <w:rPr>
          <w:lang w:eastAsia="zh-CN"/>
        </w:rPr>
        <w:t>HAPS</w:t>
      </w:r>
      <w:r w:rsidRPr="001E1A43">
        <w:rPr>
          <w:rFonts w:hint="eastAsia"/>
          <w:lang w:eastAsia="zh-CN"/>
        </w:rPr>
        <w:t>方向。</w:t>
      </w:r>
      <w:r w:rsidRPr="001E1A43">
        <w:rPr>
          <w:lang w:eastAsia="zh-CN"/>
        </w:rPr>
        <w:t>HAPS</w:t>
      </w:r>
      <w:r w:rsidRPr="001E1A43">
        <w:rPr>
          <w:rFonts w:hint="eastAsia"/>
          <w:lang w:eastAsia="zh-CN"/>
        </w:rPr>
        <w:t>对该固定业务划分的使用应遵守第</w:t>
      </w:r>
      <w:r w:rsidRPr="001E1A43">
        <w:rPr>
          <w:b/>
          <w:lang w:eastAsia="zh-CN"/>
        </w:rPr>
        <w:t>[</w:t>
      </w:r>
      <w:r w:rsidR="007F760F" w:rsidRPr="000620A9">
        <w:rPr>
          <w:b/>
          <w:lang w:eastAsia="zh-CN"/>
        </w:rPr>
        <w:t>QAT/</w:t>
      </w:r>
      <w:r w:rsidRPr="001E1A43">
        <w:rPr>
          <w:b/>
          <w:lang w:eastAsia="zh-CN"/>
        </w:rPr>
        <w:t>E114-28+31B1-O</w:t>
      </w:r>
      <w:proofErr w:type="gramStart"/>
      <w:r w:rsidRPr="001E1A43">
        <w:rPr>
          <w:b/>
          <w:lang w:eastAsia="zh-CN"/>
        </w:rPr>
        <w:t>1]</w:t>
      </w:r>
      <w:r w:rsidRPr="001E1A43">
        <w:rPr>
          <w:rFonts w:hint="eastAsia"/>
          <w:lang w:eastAsia="zh-CN"/>
        </w:rPr>
        <w:t>号决议</w:t>
      </w:r>
      <w:proofErr w:type="gramEnd"/>
      <w:r w:rsidRPr="001E1A43">
        <w:rPr>
          <w:rFonts w:hint="eastAsia"/>
          <w:b/>
          <w:lang w:eastAsia="zh-CN"/>
        </w:rPr>
        <w:t>（</w:t>
      </w:r>
      <w:r w:rsidRPr="001E1A43">
        <w:rPr>
          <w:b/>
          <w:lang w:eastAsia="zh-CN"/>
        </w:rPr>
        <w:t>WRC-19</w:t>
      </w:r>
      <w:r w:rsidRPr="001E1A43">
        <w:rPr>
          <w:rFonts w:hint="eastAsia"/>
          <w:b/>
          <w:lang w:eastAsia="zh-CN"/>
        </w:rPr>
        <w:t>）</w:t>
      </w:r>
      <w:r w:rsidRPr="001E1A43">
        <w:rPr>
          <w:rFonts w:hint="eastAsia"/>
          <w:lang w:eastAsia="zh-CN"/>
        </w:rPr>
        <w:t>的规定。</w:t>
      </w:r>
      <w:r w:rsidRPr="001E1A43">
        <w:rPr>
          <w:rFonts w:hint="eastAsia"/>
          <w:sz w:val="16"/>
          <w:lang w:eastAsia="zh-CN"/>
        </w:rPr>
        <w:t>（</w:t>
      </w:r>
      <w:r w:rsidRPr="001E1A43">
        <w:rPr>
          <w:sz w:val="16"/>
          <w:lang w:eastAsia="zh-CN"/>
        </w:rPr>
        <w:t>WRC</w:t>
      </w:r>
      <w:r w:rsidRPr="005B2A11">
        <w:rPr>
          <w:sz w:val="16"/>
          <w:lang w:eastAsia="zh-CN"/>
        </w:rPr>
        <w:t>-19</w:t>
      </w:r>
      <w:r w:rsidRPr="005B2A11">
        <w:rPr>
          <w:rFonts w:hint="eastAsia"/>
          <w:sz w:val="16"/>
          <w:lang w:eastAsia="zh-CN"/>
        </w:rPr>
        <w:t>）</w:t>
      </w:r>
    </w:p>
    <w:p w14:paraId="66BA4E80" w14:textId="77777777" w:rsidR="00904149" w:rsidRDefault="00904149">
      <w:pPr>
        <w:pStyle w:val="Reasons"/>
        <w:rPr>
          <w:lang w:eastAsia="zh-CN"/>
        </w:rPr>
      </w:pPr>
    </w:p>
    <w:p w14:paraId="146261F0" w14:textId="77777777" w:rsidR="00904149" w:rsidRDefault="005E1842">
      <w:pPr>
        <w:pStyle w:val="Proposal"/>
        <w:rPr>
          <w:lang w:eastAsia="zh-CN"/>
        </w:rPr>
      </w:pPr>
      <w:r>
        <w:rPr>
          <w:lang w:eastAsia="zh-CN"/>
        </w:rPr>
        <w:t>SUP</w:t>
      </w:r>
      <w:r>
        <w:rPr>
          <w:lang w:eastAsia="zh-CN"/>
        </w:rPr>
        <w:tab/>
        <w:t>QAT/68A14/9</w:t>
      </w:r>
      <w:r>
        <w:rPr>
          <w:vanish/>
          <w:color w:val="7F7F7F" w:themeColor="text1" w:themeTint="80"/>
          <w:vertAlign w:val="superscript"/>
          <w:lang w:eastAsia="zh-CN"/>
        </w:rPr>
        <w:t>#49784</w:t>
      </w:r>
    </w:p>
    <w:p w14:paraId="1D53FB12" w14:textId="77777777" w:rsidR="00666FA1" w:rsidRPr="005B2A11" w:rsidRDefault="005E1842" w:rsidP="00666FA1">
      <w:pPr>
        <w:rPr>
          <w:rStyle w:val="Artdef"/>
          <w:rFonts w:ascii="Times New Roman Bold" w:hAnsi="Times New Roman Bold" w:cs="Times New Roman Bold"/>
          <w:sz w:val="20"/>
          <w:lang w:eastAsia="zh-CN"/>
        </w:rPr>
      </w:pPr>
      <w:r w:rsidRPr="00FB7E6B">
        <w:rPr>
          <w:rStyle w:val="Artdef"/>
          <w:lang w:eastAsia="zh-CN"/>
        </w:rPr>
        <w:t>5.543A</w:t>
      </w:r>
    </w:p>
    <w:p w14:paraId="39D3B4EF" w14:textId="314ED127" w:rsidR="00904149" w:rsidRDefault="00904149">
      <w:pPr>
        <w:pStyle w:val="Reasons"/>
        <w:rPr>
          <w:lang w:eastAsia="zh-CN"/>
        </w:rPr>
      </w:pPr>
    </w:p>
    <w:p w14:paraId="37BAA514" w14:textId="63F4C099" w:rsidR="007F760F" w:rsidRDefault="007F760F" w:rsidP="00AD4AA8">
      <w:pPr>
        <w:pStyle w:val="headingb0"/>
        <w:rPr>
          <w:lang w:eastAsia="zh-CN"/>
        </w:rPr>
      </w:pPr>
      <w:r w:rsidRPr="005B2A11">
        <w:rPr>
          <w:rFonts w:hint="eastAsia"/>
          <w:lang w:eastAsia="zh-CN"/>
        </w:rPr>
        <w:t>方法</w:t>
      </w:r>
      <w:r w:rsidRPr="005B2A11">
        <w:rPr>
          <w:lang w:eastAsia="zh-CN"/>
        </w:rPr>
        <w:t>7B1</w:t>
      </w:r>
      <w:r w:rsidR="009E5870" w:rsidRPr="005B2A11">
        <w:rPr>
          <w:lang w:eastAsia="zh-CN"/>
        </w:rPr>
        <w:t xml:space="preserve">– </w:t>
      </w:r>
      <w:r w:rsidR="009E5870">
        <w:rPr>
          <w:rFonts w:hint="eastAsia"/>
          <w:lang w:eastAsia="zh-CN"/>
        </w:rPr>
        <w:t>选项</w:t>
      </w:r>
      <w:r w:rsidR="009E5870" w:rsidRPr="005B2A11">
        <w:rPr>
          <w:lang w:eastAsia="zh-CN"/>
        </w:rPr>
        <w:t>1</w:t>
      </w:r>
      <w:r w:rsidRPr="005B2A11">
        <w:rPr>
          <w:rFonts w:hint="eastAsia"/>
          <w:lang w:eastAsia="zh-CN"/>
        </w:rPr>
        <w:t>的决议</w:t>
      </w:r>
      <w:r>
        <w:rPr>
          <w:rFonts w:hint="eastAsia"/>
          <w:lang w:eastAsia="zh-CN"/>
        </w:rPr>
        <w:t>示例</w:t>
      </w:r>
    </w:p>
    <w:p w14:paraId="09D11509" w14:textId="77777777" w:rsidR="00904149" w:rsidRDefault="005E1842">
      <w:pPr>
        <w:pStyle w:val="Proposal"/>
        <w:rPr>
          <w:lang w:eastAsia="zh-CN"/>
        </w:rPr>
      </w:pPr>
      <w:r>
        <w:rPr>
          <w:lang w:eastAsia="zh-CN"/>
        </w:rPr>
        <w:t>ADD</w:t>
      </w:r>
      <w:r>
        <w:rPr>
          <w:lang w:eastAsia="zh-CN"/>
        </w:rPr>
        <w:tab/>
        <w:t>QAT/68A14/10</w:t>
      </w:r>
      <w:r>
        <w:rPr>
          <w:vanish/>
          <w:color w:val="7F7F7F" w:themeColor="text1" w:themeTint="80"/>
          <w:vertAlign w:val="superscript"/>
          <w:lang w:eastAsia="zh-CN"/>
        </w:rPr>
        <w:t>#49771</w:t>
      </w:r>
    </w:p>
    <w:p w14:paraId="3520B670" w14:textId="634DBAFB" w:rsidR="00666FA1" w:rsidRPr="005B2A11" w:rsidRDefault="005E1842" w:rsidP="00666FA1">
      <w:pPr>
        <w:pStyle w:val="ResNo"/>
        <w:rPr>
          <w:lang w:eastAsia="zh-CN"/>
        </w:rPr>
      </w:pPr>
      <w:r w:rsidRPr="005B2A11">
        <w:rPr>
          <w:rFonts w:hint="eastAsia"/>
          <w:bCs/>
          <w:lang w:eastAsia="zh-CN"/>
        </w:rPr>
        <w:t>第</w:t>
      </w:r>
      <w:r w:rsidRPr="005B2A11">
        <w:rPr>
          <w:bCs/>
          <w:lang w:eastAsia="zh-CN"/>
        </w:rPr>
        <w:t>[</w:t>
      </w:r>
      <w:r w:rsidR="007F760F" w:rsidRPr="000620A9">
        <w:rPr>
          <w:bCs/>
          <w:lang w:eastAsia="zh-CN"/>
        </w:rPr>
        <w:t>QAT/</w:t>
      </w:r>
      <w:r w:rsidRPr="005B2A11">
        <w:rPr>
          <w:bCs/>
          <w:lang w:eastAsia="zh-CN"/>
        </w:rPr>
        <w:t>E114-28+31B1-O1]</w:t>
      </w:r>
      <w:r w:rsidRPr="005B2A11">
        <w:rPr>
          <w:rFonts w:hint="eastAsia"/>
          <w:bCs/>
          <w:lang w:eastAsia="zh-CN"/>
        </w:rPr>
        <w:t>号</w:t>
      </w:r>
      <w:r w:rsidRPr="005B2A11">
        <w:rPr>
          <w:rFonts w:hint="eastAsia"/>
          <w:lang w:eastAsia="zh-CN"/>
        </w:rPr>
        <w:t>新决议</w:t>
      </w:r>
      <w:r w:rsidR="00AD4AA8" w:rsidRPr="005B2A11">
        <w:rPr>
          <w:rFonts w:hint="eastAsia"/>
          <w:lang w:eastAsia="zh-CN"/>
        </w:rPr>
        <w:t>（</w:t>
      </w:r>
      <w:r w:rsidR="00AD4AA8" w:rsidRPr="005B2A11">
        <w:rPr>
          <w:lang w:eastAsia="zh-CN"/>
        </w:rPr>
        <w:t>WRC-19</w:t>
      </w:r>
      <w:r w:rsidR="00AD4AA8" w:rsidRPr="005B2A11">
        <w:rPr>
          <w:rFonts w:hint="eastAsia"/>
          <w:lang w:eastAsia="zh-CN"/>
        </w:rPr>
        <w:t>）</w:t>
      </w:r>
      <w:r w:rsidRPr="005B2A11">
        <w:rPr>
          <w:rFonts w:hint="eastAsia"/>
          <w:lang w:eastAsia="zh-CN"/>
        </w:rPr>
        <w:t>草案</w:t>
      </w:r>
    </w:p>
    <w:p w14:paraId="4303BB0F" w14:textId="380B11F1" w:rsidR="00666FA1" w:rsidRDefault="005E1842" w:rsidP="00666FA1">
      <w:pPr>
        <w:pStyle w:val="Restitle"/>
        <w:rPr>
          <w:lang w:eastAsia="zh-CN"/>
        </w:rPr>
      </w:pPr>
      <w:r w:rsidRPr="005B2A11">
        <w:rPr>
          <w:rFonts w:hint="eastAsia"/>
          <w:lang w:eastAsia="zh-CN"/>
        </w:rPr>
        <w:t>固定业务高空平台电台（</w:t>
      </w:r>
      <w:r w:rsidRPr="005B2A11">
        <w:rPr>
          <w:lang w:eastAsia="zh-CN"/>
        </w:rPr>
        <w:t>HAPS</w:t>
      </w:r>
      <w:r w:rsidRPr="005B2A11">
        <w:rPr>
          <w:rFonts w:hint="eastAsia"/>
          <w:lang w:eastAsia="zh-CN"/>
        </w:rPr>
        <w:t>）</w:t>
      </w:r>
      <w:r w:rsidRPr="005B2A11">
        <w:rPr>
          <w:lang w:eastAsia="zh-CN"/>
        </w:rPr>
        <w:br/>
      </w:r>
      <w:r w:rsidRPr="005B2A11">
        <w:rPr>
          <w:rFonts w:hint="eastAsia"/>
          <w:lang w:eastAsia="zh-CN"/>
        </w:rPr>
        <w:t>对</w:t>
      </w:r>
      <w:r w:rsidRPr="005B2A11">
        <w:rPr>
          <w:lang w:eastAsia="zh-CN"/>
        </w:rPr>
        <w:t>27.9-28.2 GHz</w:t>
      </w:r>
      <w:r w:rsidRPr="005B2A11">
        <w:rPr>
          <w:rFonts w:hint="eastAsia"/>
          <w:lang w:eastAsia="zh-CN"/>
        </w:rPr>
        <w:t>和</w:t>
      </w:r>
      <w:r w:rsidRPr="005B2A11">
        <w:rPr>
          <w:lang w:eastAsia="zh-CN"/>
        </w:rPr>
        <w:t>31-31.3 </w:t>
      </w:r>
      <w:r w:rsidRPr="005B2A11">
        <w:rPr>
          <w:rFonts w:eastAsiaTheme="minorHAnsi"/>
          <w:lang w:eastAsia="zh-CN"/>
        </w:rPr>
        <w:t>GHz</w:t>
      </w:r>
      <w:r w:rsidRPr="005B2A11">
        <w:rPr>
          <w:rFonts w:hint="eastAsia"/>
          <w:lang w:eastAsia="zh-CN"/>
        </w:rPr>
        <w:t>频段的使用</w:t>
      </w:r>
    </w:p>
    <w:p w14:paraId="012BF629" w14:textId="77777777" w:rsidR="00666FA1" w:rsidRPr="005B2A11" w:rsidRDefault="005E1842" w:rsidP="00666FA1">
      <w:pPr>
        <w:pStyle w:val="Normalaftertitle0"/>
        <w:rPr>
          <w:lang w:eastAsia="zh-CN"/>
        </w:rPr>
      </w:pPr>
      <w:r w:rsidRPr="005B2A11">
        <w:rPr>
          <w:rFonts w:hint="eastAsia"/>
          <w:lang w:eastAsia="zh-CN"/>
        </w:rPr>
        <w:t>世界无线电通信大会（</w:t>
      </w:r>
      <w:r w:rsidRPr="005B2A11">
        <w:rPr>
          <w:lang w:eastAsia="zh-CN"/>
        </w:rPr>
        <w:t>2019</w:t>
      </w:r>
      <w:r w:rsidRPr="005B2A11">
        <w:rPr>
          <w:rFonts w:hint="eastAsia"/>
          <w:lang w:eastAsia="zh-CN"/>
        </w:rPr>
        <w:t>年，沙姆沙伊赫），</w:t>
      </w:r>
    </w:p>
    <w:p w14:paraId="0E8F2FDB" w14:textId="77777777" w:rsidR="00666FA1" w:rsidRPr="005B2A11" w:rsidRDefault="005E1842" w:rsidP="00666FA1">
      <w:pPr>
        <w:pStyle w:val="Call"/>
        <w:rPr>
          <w:lang w:eastAsia="zh-CN"/>
        </w:rPr>
      </w:pPr>
      <w:r w:rsidRPr="005B2A11">
        <w:rPr>
          <w:rFonts w:hint="eastAsia"/>
          <w:lang w:eastAsia="zh-CN"/>
        </w:rPr>
        <w:t>考虑到</w:t>
      </w:r>
    </w:p>
    <w:p w14:paraId="262B9770" w14:textId="77777777" w:rsidR="00666FA1" w:rsidRPr="000E5999" w:rsidRDefault="005E1842" w:rsidP="00666FA1">
      <w:pPr>
        <w:rPr>
          <w:snapToGrid w:val="0"/>
          <w:lang w:eastAsia="zh-CN"/>
        </w:rPr>
      </w:pPr>
      <w:r w:rsidRPr="005B2A11">
        <w:rPr>
          <w:i/>
          <w:szCs w:val="24"/>
          <w:lang w:eastAsia="zh-CN"/>
        </w:rPr>
        <w:t>a)</w:t>
      </w:r>
      <w:r w:rsidRPr="005B2A11">
        <w:rPr>
          <w:szCs w:val="24"/>
          <w:lang w:eastAsia="zh-CN"/>
        </w:rPr>
        <w:tab/>
      </w:r>
      <w:r w:rsidRPr="005B2A11">
        <w:rPr>
          <w:rFonts w:hint="eastAsia"/>
          <w:lang w:eastAsia="zh-CN"/>
        </w:rPr>
        <w:t>第</w:t>
      </w:r>
      <w:r w:rsidRPr="005B2A11">
        <w:rPr>
          <w:b/>
          <w:bCs/>
          <w:lang w:eastAsia="zh-CN"/>
        </w:rPr>
        <w:t>4.23</w:t>
      </w:r>
      <w:r w:rsidRPr="005B2A11">
        <w:rPr>
          <w:rFonts w:hint="eastAsia"/>
          <w:lang w:eastAsia="zh-CN"/>
        </w:rPr>
        <w:t>款规定，朝向或来自</w:t>
      </w:r>
      <w:r w:rsidRPr="005B2A11">
        <w:rPr>
          <w:lang w:eastAsia="zh-CN"/>
        </w:rPr>
        <w:t>HAPS</w:t>
      </w:r>
      <w:r w:rsidRPr="005B2A11">
        <w:rPr>
          <w:rFonts w:hint="eastAsia"/>
          <w:lang w:eastAsia="zh-CN"/>
        </w:rPr>
        <w:t>的发射须限制在第</w:t>
      </w:r>
      <w:r w:rsidRPr="005B2A11">
        <w:rPr>
          <w:b/>
          <w:bCs/>
          <w:lang w:eastAsia="zh-CN"/>
        </w:rPr>
        <w:t>5</w:t>
      </w:r>
      <w:r w:rsidRPr="005B2A11">
        <w:rPr>
          <w:rFonts w:hint="eastAsia"/>
          <w:lang w:eastAsia="zh-CN"/>
        </w:rPr>
        <w:t>条专门确定的频段内；</w:t>
      </w:r>
    </w:p>
    <w:p w14:paraId="715D6F7A" w14:textId="77777777" w:rsidR="00666FA1" w:rsidRPr="005B2A11" w:rsidRDefault="005E1842" w:rsidP="00666FA1">
      <w:pPr>
        <w:rPr>
          <w:lang w:eastAsia="zh-CN"/>
        </w:rPr>
      </w:pPr>
      <w:r w:rsidRPr="005B2A11">
        <w:rPr>
          <w:i/>
          <w:iCs/>
          <w:lang w:val="en-US" w:eastAsia="zh-CN"/>
        </w:rPr>
        <w:t>b)</w:t>
      </w:r>
      <w:r w:rsidRPr="005B2A11">
        <w:rPr>
          <w:i/>
          <w:iCs/>
          <w:lang w:val="en-US" w:eastAsia="zh-CN"/>
        </w:rPr>
        <w:tab/>
      </w:r>
      <w:r w:rsidRPr="005B2A11">
        <w:rPr>
          <w:lang w:val="en-US" w:eastAsia="zh-CN"/>
        </w:rPr>
        <w:t>WRC-15</w:t>
      </w:r>
      <w:r w:rsidRPr="005B2A11">
        <w:rPr>
          <w:rFonts w:hint="eastAsia"/>
          <w:lang w:val="en-US" w:eastAsia="zh-CN"/>
        </w:rPr>
        <w:t>考虑到</w:t>
      </w:r>
      <w:r w:rsidRPr="005B2A11">
        <w:rPr>
          <w:rFonts w:hint="eastAsia"/>
          <w:lang w:eastAsia="zh-CN"/>
        </w:rPr>
        <w:t>在缺乏服务的社区、农村和边远地区存在实现更广的宽带连接和更多电信服务的需求，并且可利用现有技术通过在高空平台电台（</w:t>
      </w:r>
      <w:r w:rsidRPr="005B2A11">
        <w:rPr>
          <w:lang w:val="en-US" w:eastAsia="zh-CN"/>
        </w:rPr>
        <w:t>HAPS</w:t>
      </w:r>
      <w:r w:rsidRPr="005B2A11">
        <w:rPr>
          <w:rFonts w:hint="eastAsia"/>
          <w:lang w:eastAsia="zh-CN"/>
        </w:rPr>
        <w:t>）提供宽带应用，而</w:t>
      </w:r>
      <w:r w:rsidRPr="005B2A11">
        <w:rPr>
          <w:lang w:val="en-US" w:eastAsia="zh-CN"/>
        </w:rPr>
        <w:t>HAPS</w:t>
      </w:r>
      <w:r w:rsidRPr="005B2A11">
        <w:rPr>
          <w:rFonts w:hint="eastAsia"/>
          <w:lang w:eastAsia="zh-CN"/>
        </w:rPr>
        <w:t>可在需要最小程度地面网络基础设施建设的条件下提供宽带连接和灾害恢复通信；</w:t>
      </w:r>
    </w:p>
    <w:p w14:paraId="288A7DF7" w14:textId="77777777" w:rsidR="00666FA1" w:rsidRPr="005B2A11" w:rsidRDefault="005E1842" w:rsidP="00666FA1">
      <w:pPr>
        <w:rPr>
          <w:lang w:val="en-US" w:eastAsia="zh-CN"/>
        </w:rPr>
      </w:pPr>
      <w:r w:rsidRPr="005B2A11">
        <w:rPr>
          <w:i/>
          <w:iCs/>
          <w:lang w:val="en-US" w:eastAsia="zh-CN"/>
        </w:rPr>
        <w:t>c)</w:t>
      </w:r>
      <w:r w:rsidRPr="005B2A11">
        <w:rPr>
          <w:lang w:val="en-US" w:eastAsia="zh-CN"/>
        </w:rPr>
        <w:tab/>
      </w:r>
      <w:r w:rsidRPr="005B2A11">
        <w:rPr>
          <w:rFonts w:hint="eastAsia"/>
          <w:lang w:val="en-US" w:eastAsia="zh-CN"/>
        </w:rPr>
        <w:t>在</w:t>
      </w:r>
      <w:r w:rsidRPr="005B2A11">
        <w:rPr>
          <w:lang w:val="en-US" w:eastAsia="zh-CN"/>
        </w:rPr>
        <w:t>27.9-28.2 GHz</w:t>
      </w:r>
      <w:r w:rsidRPr="005B2A11">
        <w:rPr>
          <w:rFonts w:hint="eastAsia"/>
          <w:lang w:val="en-US" w:eastAsia="zh-CN"/>
        </w:rPr>
        <w:t>频段</w:t>
      </w:r>
      <w:r w:rsidRPr="005B2A11">
        <w:rPr>
          <w:lang w:val="en-US" w:eastAsia="zh-CN"/>
        </w:rPr>
        <w:t>部署</w:t>
      </w:r>
      <w:r w:rsidRPr="005B2A11">
        <w:rPr>
          <w:lang w:val="en-US" w:eastAsia="zh-CN"/>
        </w:rPr>
        <w:t>HAPS</w:t>
      </w:r>
      <w:r w:rsidRPr="005B2A11">
        <w:rPr>
          <w:lang w:val="en-US" w:eastAsia="zh-CN"/>
        </w:rPr>
        <w:t>旨在提供</w:t>
      </w:r>
      <w:r w:rsidRPr="005B2A11">
        <w:rPr>
          <w:lang w:val="en-US" w:eastAsia="zh-CN"/>
        </w:rPr>
        <w:t>HAPS</w:t>
      </w:r>
      <w:r>
        <w:rPr>
          <w:rFonts w:hint="eastAsia"/>
          <w:lang w:val="en-US" w:eastAsia="zh-CN"/>
        </w:rPr>
        <w:t>到</w:t>
      </w:r>
      <w:r w:rsidRPr="005B2A11">
        <w:rPr>
          <w:rFonts w:hint="eastAsia"/>
          <w:lang w:val="en-US" w:eastAsia="zh-CN"/>
        </w:rPr>
        <w:t>每</w:t>
      </w:r>
      <w:r w:rsidRPr="005B2A11">
        <w:rPr>
          <w:lang w:val="en-US" w:eastAsia="zh-CN"/>
        </w:rPr>
        <w:t>波束有限数量的</w:t>
      </w:r>
      <w:r w:rsidRPr="005B2A11">
        <w:rPr>
          <w:lang w:val="en-US" w:eastAsia="zh-CN"/>
        </w:rPr>
        <w:t>HAPS</w:t>
      </w:r>
      <w:r w:rsidRPr="005B2A11">
        <w:rPr>
          <w:lang w:val="en-US" w:eastAsia="zh-CN"/>
        </w:rPr>
        <w:t>地面电台的连接</w:t>
      </w:r>
      <w:r>
        <w:rPr>
          <w:rFonts w:hint="eastAsia"/>
          <w:lang w:val="en-US" w:eastAsia="zh-CN"/>
        </w:rPr>
        <w:t>；</w:t>
      </w:r>
    </w:p>
    <w:p w14:paraId="640F387B" w14:textId="77777777" w:rsidR="00666FA1" w:rsidRPr="005B2A11" w:rsidRDefault="005E1842" w:rsidP="00666FA1">
      <w:pPr>
        <w:rPr>
          <w:lang w:eastAsia="zh-CN"/>
        </w:rPr>
      </w:pPr>
      <w:r w:rsidRPr="005B2A11">
        <w:rPr>
          <w:i/>
          <w:iCs/>
          <w:lang w:val="en-US" w:eastAsia="zh-CN"/>
        </w:rPr>
        <w:t>d)</w:t>
      </w:r>
      <w:r w:rsidRPr="005B2A11">
        <w:rPr>
          <w:i/>
          <w:iCs/>
          <w:lang w:val="en-US" w:eastAsia="zh-CN"/>
        </w:rPr>
        <w:tab/>
      </w:r>
      <w:r w:rsidRPr="005B2A11">
        <w:rPr>
          <w:lang w:val="en-US" w:eastAsia="zh-CN"/>
        </w:rPr>
        <w:t>WRC-15</w:t>
      </w:r>
      <w:r w:rsidRPr="005B2A11">
        <w:rPr>
          <w:rFonts w:hint="eastAsia"/>
          <w:lang w:val="en-US" w:eastAsia="zh-CN"/>
        </w:rPr>
        <w:t>决定研究固定</w:t>
      </w:r>
      <w:r w:rsidRPr="005B2A11">
        <w:rPr>
          <w:lang w:eastAsia="zh-CN"/>
        </w:rPr>
        <w:t>HAPS</w:t>
      </w:r>
      <w:r w:rsidRPr="005B2A11">
        <w:rPr>
          <w:rFonts w:hint="eastAsia"/>
          <w:lang w:eastAsia="zh-CN"/>
        </w:rPr>
        <w:t>链路的</w:t>
      </w:r>
      <w:r>
        <w:rPr>
          <w:rFonts w:hint="eastAsia"/>
          <w:lang w:eastAsia="zh-CN"/>
        </w:rPr>
        <w:t>额外</w:t>
      </w:r>
      <w:r w:rsidRPr="005B2A11">
        <w:rPr>
          <w:rFonts w:hint="eastAsia"/>
          <w:lang w:eastAsia="zh-CN"/>
        </w:rPr>
        <w:t>频谱需求（包括在</w:t>
      </w:r>
      <w:r w:rsidRPr="005B2A11">
        <w:rPr>
          <w:lang w:val="en-US" w:eastAsia="zh-CN"/>
        </w:rPr>
        <w:t>27.9-28.2 GHz</w:t>
      </w:r>
      <w:r w:rsidRPr="005B2A11">
        <w:rPr>
          <w:rFonts w:hint="eastAsia"/>
          <w:lang w:val="en-US" w:eastAsia="zh-CN"/>
        </w:rPr>
        <w:t>频段和</w:t>
      </w:r>
      <w:r w:rsidRPr="005B2A11">
        <w:rPr>
          <w:lang w:eastAsia="zh-CN"/>
        </w:rPr>
        <w:t>31-31.3 GHz</w:t>
      </w:r>
      <w:r w:rsidRPr="005B2A11">
        <w:rPr>
          <w:rFonts w:hint="eastAsia"/>
          <w:lang w:eastAsia="zh-CN"/>
        </w:rPr>
        <w:t>频段），以便在全球范围提供宽带连通性</w:t>
      </w:r>
      <w:r>
        <w:rPr>
          <w:rFonts w:hint="eastAsia"/>
          <w:lang w:eastAsia="zh-CN"/>
        </w:rPr>
        <w:t>，同时</w:t>
      </w:r>
      <w:r w:rsidRPr="005B2A11">
        <w:rPr>
          <w:rFonts w:hint="eastAsia"/>
          <w:lang w:eastAsia="zh-CN"/>
        </w:rPr>
        <w:t>认识到目前确定的</w:t>
      </w:r>
      <w:r w:rsidRPr="005B2A11">
        <w:rPr>
          <w:lang w:eastAsia="zh-CN"/>
        </w:rPr>
        <w:t>HAPS</w:t>
      </w:r>
      <w:r w:rsidRPr="005B2A11">
        <w:rPr>
          <w:rFonts w:hint="eastAsia"/>
          <w:lang w:eastAsia="zh-CN"/>
        </w:rPr>
        <w:t>频段未考虑到当今的宽带能力；</w:t>
      </w:r>
    </w:p>
    <w:p w14:paraId="36F6B906" w14:textId="185D4994" w:rsidR="00666FA1" w:rsidRDefault="005E1842" w:rsidP="00666FA1">
      <w:pPr>
        <w:rPr>
          <w:lang w:eastAsia="zh-CN"/>
        </w:rPr>
      </w:pPr>
      <w:r w:rsidRPr="005B2A11">
        <w:rPr>
          <w:i/>
          <w:iCs/>
          <w:lang w:val="en-US" w:eastAsia="zh-CN"/>
        </w:rPr>
        <w:t>e)</w:t>
      </w:r>
      <w:r w:rsidRPr="005B2A11">
        <w:rPr>
          <w:i/>
          <w:iCs/>
          <w:lang w:val="en-US" w:eastAsia="zh-CN"/>
        </w:rPr>
        <w:tab/>
      </w:r>
      <w:r w:rsidRPr="005B2A11">
        <w:rPr>
          <w:lang w:eastAsia="zh-CN"/>
        </w:rPr>
        <w:t>ITU-R</w:t>
      </w:r>
      <w:r w:rsidRPr="005B2A11">
        <w:rPr>
          <w:rFonts w:hint="eastAsia"/>
          <w:lang w:eastAsia="zh-CN"/>
        </w:rPr>
        <w:t>已开展了研究工作，涉及</w:t>
      </w:r>
      <w:r w:rsidRPr="005B2A11">
        <w:rPr>
          <w:color w:val="000000"/>
          <w:lang w:val="en-US" w:eastAsia="zh-CN"/>
        </w:rPr>
        <w:t>27.9-28.2</w:t>
      </w:r>
      <w:r w:rsidRPr="005B2A11">
        <w:rPr>
          <w:lang w:eastAsia="zh-CN"/>
        </w:rPr>
        <w:t> </w:t>
      </w:r>
      <w:r w:rsidRPr="005B2A11">
        <w:rPr>
          <w:color w:val="000000"/>
          <w:lang w:val="en-US" w:eastAsia="zh-CN"/>
        </w:rPr>
        <w:t>GHz</w:t>
      </w:r>
      <w:r w:rsidRPr="005B2A11">
        <w:rPr>
          <w:rFonts w:hint="eastAsia"/>
          <w:lang w:eastAsia="zh-CN"/>
        </w:rPr>
        <w:t>和</w:t>
      </w:r>
      <w:r w:rsidRPr="005B2A11">
        <w:rPr>
          <w:lang w:eastAsia="zh-CN"/>
        </w:rPr>
        <w:t>31-31.3 GHz</w:t>
      </w:r>
      <w:r w:rsidRPr="005B2A11">
        <w:rPr>
          <w:rFonts w:hint="eastAsia"/>
          <w:lang w:eastAsia="zh-CN"/>
        </w:rPr>
        <w:t>频段内固定业务中使用</w:t>
      </w:r>
      <w:r w:rsidRPr="005B2A11">
        <w:rPr>
          <w:lang w:eastAsia="zh-CN"/>
        </w:rPr>
        <w:t>HAPS</w:t>
      </w:r>
      <w:r w:rsidRPr="005B2A11">
        <w:rPr>
          <w:rFonts w:hint="eastAsia"/>
          <w:lang w:eastAsia="zh-CN"/>
        </w:rPr>
        <w:t>的系统与固定业务中其它类型系统之间的频率共用，并形成了</w:t>
      </w:r>
      <w:r w:rsidRPr="005B2A11">
        <w:rPr>
          <w:lang w:eastAsia="zh-CN"/>
        </w:rPr>
        <w:t>ITU-R F.</w:t>
      </w:r>
      <w:r w:rsidRPr="005B2A11">
        <w:rPr>
          <w:lang w:val="en-US" w:eastAsia="zh-CN"/>
        </w:rPr>
        <w:t xml:space="preserve"> [HAPS-31GHz] </w:t>
      </w:r>
      <w:r w:rsidRPr="005B2A11">
        <w:rPr>
          <w:rFonts w:hint="eastAsia"/>
          <w:lang w:val="en-US" w:eastAsia="zh-CN"/>
        </w:rPr>
        <w:t>号</w:t>
      </w:r>
      <w:r w:rsidRPr="005B2A11">
        <w:rPr>
          <w:rFonts w:hint="eastAsia"/>
          <w:lang w:eastAsia="zh-CN"/>
        </w:rPr>
        <w:t>报告；</w:t>
      </w:r>
    </w:p>
    <w:p w14:paraId="3224FC10" w14:textId="77777777" w:rsidR="00666FA1" w:rsidRPr="005B2A11" w:rsidRDefault="005E1842" w:rsidP="00666FA1">
      <w:pPr>
        <w:rPr>
          <w:lang w:val="en-US" w:eastAsia="zh-CN"/>
        </w:rPr>
      </w:pPr>
      <w:r w:rsidRPr="005B2A11">
        <w:rPr>
          <w:i/>
          <w:iCs/>
          <w:lang w:val="en-US" w:eastAsia="zh-CN"/>
        </w:rPr>
        <w:t>f)</w:t>
      </w:r>
      <w:r w:rsidRPr="005B2A11">
        <w:rPr>
          <w:i/>
          <w:iCs/>
          <w:lang w:val="en-US" w:eastAsia="zh-CN"/>
        </w:rPr>
        <w:tab/>
      </w:r>
      <w:r w:rsidRPr="005B2A11">
        <w:rPr>
          <w:lang w:eastAsia="zh-CN"/>
        </w:rPr>
        <w:t>ITU-R</w:t>
      </w:r>
      <w:r w:rsidRPr="005B2A11">
        <w:rPr>
          <w:rFonts w:hint="eastAsia"/>
          <w:lang w:eastAsia="zh-CN"/>
        </w:rPr>
        <w:t>已开展了研究工作，涉及</w:t>
      </w:r>
      <w:r w:rsidRPr="005B2A11">
        <w:rPr>
          <w:lang w:eastAsia="zh-CN"/>
        </w:rPr>
        <w:t>31.3-31.8 GHz</w:t>
      </w:r>
      <w:r w:rsidRPr="005B2A11">
        <w:rPr>
          <w:rFonts w:hint="eastAsia"/>
          <w:lang w:eastAsia="zh-CN"/>
        </w:rPr>
        <w:t>频段内使用</w:t>
      </w:r>
      <w:r w:rsidRPr="005B2A11">
        <w:rPr>
          <w:lang w:eastAsia="zh-CN"/>
        </w:rPr>
        <w:t>HAPS</w:t>
      </w:r>
      <w:r w:rsidRPr="005B2A11">
        <w:rPr>
          <w:rFonts w:hint="eastAsia"/>
          <w:lang w:eastAsia="zh-CN"/>
        </w:rPr>
        <w:t>的系统与无源业务的兼容性，并形成了</w:t>
      </w:r>
      <w:r w:rsidRPr="005B2A11">
        <w:rPr>
          <w:lang w:eastAsia="zh-CN"/>
        </w:rPr>
        <w:t>ITU-R F.</w:t>
      </w:r>
      <w:r w:rsidRPr="005B2A11">
        <w:rPr>
          <w:lang w:val="en-US" w:eastAsia="zh-CN"/>
        </w:rPr>
        <w:t xml:space="preserve"> [HAPS-31</w:t>
      </w:r>
      <w:proofErr w:type="gramStart"/>
      <w:r w:rsidRPr="005B2A11">
        <w:rPr>
          <w:lang w:val="en-US" w:eastAsia="zh-CN"/>
        </w:rPr>
        <w:t>GHz]</w:t>
      </w:r>
      <w:r w:rsidRPr="005B2A11">
        <w:rPr>
          <w:rFonts w:hint="eastAsia"/>
          <w:lang w:val="en-US" w:eastAsia="zh-CN"/>
        </w:rPr>
        <w:t>号</w:t>
      </w:r>
      <w:r w:rsidRPr="005B2A11">
        <w:rPr>
          <w:rFonts w:hint="eastAsia"/>
          <w:lang w:eastAsia="zh-CN"/>
        </w:rPr>
        <w:t>报告</w:t>
      </w:r>
      <w:proofErr w:type="gramEnd"/>
      <w:r>
        <w:rPr>
          <w:rFonts w:hint="eastAsia"/>
          <w:lang w:eastAsia="zh-CN"/>
        </w:rPr>
        <w:t>；</w:t>
      </w:r>
    </w:p>
    <w:p w14:paraId="4FE6C655" w14:textId="77777777" w:rsidR="00666FA1" w:rsidRPr="005B2A11" w:rsidRDefault="005E1842" w:rsidP="00666FA1">
      <w:pPr>
        <w:rPr>
          <w:lang w:eastAsia="zh-CN"/>
        </w:rPr>
      </w:pPr>
      <w:r w:rsidRPr="005B2A11">
        <w:rPr>
          <w:i/>
          <w:iCs/>
          <w:lang w:eastAsia="zh-CN"/>
        </w:rPr>
        <w:t>g</w:t>
      </w:r>
      <w:r w:rsidRPr="000E5999">
        <w:rPr>
          <w:i/>
          <w:iCs/>
          <w:lang w:eastAsia="zh-CN"/>
        </w:rPr>
        <w:t>)</w:t>
      </w:r>
      <w:r w:rsidRPr="005B2A11">
        <w:rPr>
          <w:i/>
          <w:iCs/>
          <w:lang w:eastAsia="zh-CN"/>
        </w:rPr>
        <w:tab/>
      </w:r>
      <w:r w:rsidRPr="005B2A11">
        <w:rPr>
          <w:lang w:eastAsia="zh-CN"/>
        </w:rPr>
        <w:t>ITU-R F.2438</w:t>
      </w:r>
      <w:r w:rsidRPr="005B2A11">
        <w:rPr>
          <w:rFonts w:hint="eastAsia"/>
          <w:lang w:eastAsia="zh-CN"/>
        </w:rPr>
        <w:t>号报告包括了全球范围内</w:t>
      </w:r>
      <w:r w:rsidRPr="005B2A11">
        <w:rPr>
          <w:lang w:eastAsia="zh-CN"/>
        </w:rPr>
        <w:t>HAPS</w:t>
      </w:r>
      <w:r w:rsidRPr="005B2A11">
        <w:rPr>
          <w:rFonts w:hint="eastAsia"/>
          <w:lang w:eastAsia="zh-CN"/>
        </w:rPr>
        <w:t>系统的频谱需求；</w:t>
      </w:r>
    </w:p>
    <w:p w14:paraId="63538085" w14:textId="77777777" w:rsidR="00666FA1" w:rsidRPr="005B2A11" w:rsidRDefault="005E1842" w:rsidP="00666FA1">
      <w:pPr>
        <w:rPr>
          <w:lang w:eastAsia="zh-CN"/>
        </w:rPr>
      </w:pPr>
      <w:r w:rsidRPr="005B2A11">
        <w:rPr>
          <w:i/>
          <w:kern w:val="2"/>
          <w:szCs w:val="24"/>
          <w:lang w:eastAsia="zh-CN"/>
        </w:rPr>
        <w:t>h)</w:t>
      </w:r>
      <w:r w:rsidRPr="005B2A11">
        <w:rPr>
          <w:i/>
          <w:kern w:val="2"/>
          <w:szCs w:val="24"/>
          <w:lang w:eastAsia="zh-CN"/>
        </w:rPr>
        <w:tab/>
      </w:r>
      <w:r w:rsidRPr="005B2A11">
        <w:rPr>
          <w:lang w:eastAsia="zh-CN"/>
        </w:rPr>
        <w:t>ITU-R F.2439</w:t>
      </w:r>
      <w:r w:rsidRPr="005B2A11">
        <w:rPr>
          <w:rFonts w:hint="eastAsia"/>
          <w:lang w:eastAsia="zh-CN"/>
        </w:rPr>
        <w:t>号报告更新了宽带</w:t>
      </w:r>
      <w:r w:rsidRPr="005B2A11">
        <w:rPr>
          <w:lang w:eastAsia="zh-CN"/>
        </w:rPr>
        <w:t>HAPS</w:t>
      </w:r>
      <w:r w:rsidRPr="005B2A11">
        <w:rPr>
          <w:rFonts w:hint="eastAsia"/>
          <w:lang w:eastAsia="zh-CN"/>
        </w:rPr>
        <w:t>系统的部署和技术特性，用于开展</w:t>
      </w:r>
      <w:r w:rsidRPr="005B2A11">
        <w:rPr>
          <w:lang w:eastAsia="zh-CN"/>
        </w:rPr>
        <w:t>HAPS</w:t>
      </w:r>
      <w:r w:rsidRPr="005B2A11">
        <w:rPr>
          <w:rFonts w:hint="eastAsia"/>
          <w:lang w:eastAsia="zh-CN"/>
        </w:rPr>
        <w:t>可行性、</w:t>
      </w:r>
      <w:r w:rsidRPr="005B2A11">
        <w:rPr>
          <w:lang w:eastAsia="zh-CN"/>
        </w:rPr>
        <w:t>HAPS</w:t>
      </w:r>
      <w:r w:rsidRPr="005B2A11">
        <w:rPr>
          <w:rFonts w:hint="eastAsia"/>
          <w:lang w:eastAsia="zh-CN"/>
        </w:rPr>
        <w:t>与其他受到影响的业务间的共用和兼容性研究</w:t>
      </w:r>
      <w:r>
        <w:rPr>
          <w:rFonts w:hint="eastAsia"/>
          <w:lang w:eastAsia="zh-CN"/>
        </w:rPr>
        <w:t>，</w:t>
      </w:r>
    </w:p>
    <w:p w14:paraId="15765FC3" w14:textId="77777777" w:rsidR="00666FA1" w:rsidRPr="005B2A11" w:rsidRDefault="005E1842" w:rsidP="00666FA1">
      <w:pPr>
        <w:pStyle w:val="Call"/>
        <w:rPr>
          <w:rFonts w:eastAsiaTheme="minorEastAsia"/>
          <w:lang w:eastAsia="zh-CN"/>
        </w:rPr>
      </w:pPr>
      <w:r w:rsidRPr="005B2A11">
        <w:rPr>
          <w:rFonts w:hint="eastAsia"/>
          <w:lang w:eastAsia="zh-CN"/>
        </w:rPr>
        <w:lastRenderedPageBreak/>
        <w:t>认识到</w:t>
      </w:r>
    </w:p>
    <w:p w14:paraId="79446F76" w14:textId="77777777" w:rsidR="00666FA1" w:rsidRPr="005B2A11" w:rsidRDefault="005E1842" w:rsidP="00666FA1">
      <w:pPr>
        <w:rPr>
          <w:iCs/>
          <w:lang w:eastAsia="zh-CN"/>
        </w:rPr>
      </w:pPr>
      <w:r w:rsidRPr="005B2A11">
        <w:rPr>
          <w:i/>
          <w:lang w:eastAsia="zh-CN"/>
        </w:rPr>
        <w:t>a)</w:t>
      </w:r>
      <w:r w:rsidRPr="005B2A11">
        <w:rPr>
          <w:iCs/>
          <w:lang w:eastAsia="zh-CN"/>
        </w:rPr>
        <w:tab/>
      </w:r>
      <w:r w:rsidRPr="005B2A11">
        <w:rPr>
          <w:rFonts w:hint="eastAsia"/>
          <w:iCs/>
          <w:lang w:eastAsia="zh-CN"/>
        </w:rPr>
        <w:t>在</w:t>
      </w:r>
      <w:r w:rsidRPr="005B2A11">
        <w:rPr>
          <w:iCs/>
          <w:lang w:eastAsia="zh-CN"/>
        </w:rPr>
        <w:t xml:space="preserve">27.9-28.2 </w:t>
      </w:r>
      <w:r w:rsidRPr="005B2A11">
        <w:rPr>
          <w:lang w:val="en-US" w:eastAsia="zh-CN"/>
        </w:rPr>
        <w:t>GHz</w:t>
      </w:r>
      <w:r w:rsidRPr="005B2A11">
        <w:rPr>
          <w:rFonts w:hint="eastAsia"/>
          <w:lang w:eastAsia="zh-CN"/>
        </w:rPr>
        <w:t>频段，对于卫星固定业务（地对空）</w:t>
      </w:r>
      <w:r>
        <w:rPr>
          <w:rFonts w:hint="eastAsia"/>
          <w:lang w:eastAsia="zh-CN"/>
        </w:rPr>
        <w:t>发射</w:t>
      </w:r>
      <w:r w:rsidRPr="005B2A11">
        <w:rPr>
          <w:rFonts w:hint="eastAsia"/>
          <w:lang w:eastAsia="zh-CN"/>
        </w:rPr>
        <w:t>地球站和在固定业务中操作的</w:t>
      </w:r>
      <w:r w:rsidRPr="005B2A11">
        <w:rPr>
          <w:lang w:eastAsia="zh-CN"/>
        </w:rPr>
        <w:t>HAPS</w:t>
      </w:r>
      <w:r w:rsidRPr="005B2A11">
        <w:rPr>
          <w:rFonts w:hint="eastAsia"/>
          <w:lang w:eastAsia="zh-CN"/>
        </w:rPr>
        <w:t>地面站</w:t>
      </w:r>
      <w:r w:rsidRPr="005B2A11">
        <w:rPr>
          <w:rStyle w:val="Artref"/>
          <w:rFonts w:hint="eastAsia"/>
          <w:bCs/>
          <w:lang w:eastAsia="zh-CN"/>
        </w:rPr>
        <w:t>，</w:t>
      </w:r>
      <w:r w:rsidRPr="005B2A11">
        <w:rPr>
          <w:rFonts w:hint="eastAsia"/>
          <w:lang w:eastAsia="zh-CN"/>
        </w:rPr>
        <w:t>第</w:t>
      </w:r>
      <w:r w:rsidRPr="005B2A11">
        <w:rPr>
          <w:rStyle w:val="Artref"/>
          <w:lang w:eastAsia="zh-CN"/>
        </w:rPr>
        <w:t>9.17</w:t>
      </w:r>
      <w:r w:rsidRPr="005B2A11">
        <w:rPr>
          <w:rStyle w:val="Artref"/>
          <w:rFonts w:hint="eastAsia"/>
          <w:bCs/>
          <w:lang w:eastAsia="zh-CN"/>
        </w:rPr>
        <w:t>款</w:t>
      </w:r>
      <w:r w:rsidRPr="005B2A11">
        <w:rPr>
          <w:rFonts w:hint="eastAsia"/>
          <w:lang w:eastAsia="zh-CN"/>
        </w:rPr>
        <w:t>适用，</w:t>
      </w:r>
    </w:p>
    <w:p w14:paraId="517507D7" w14:textId="77777777" w:rsidR="00666FA1" w:rsidRPr="005B2A11" w:rsidRDefault="005E1842" w:rsidP="00666FA1">
      <w:pPr>
        <w:pStyle w:val="Call"/>
        <w:rPr>
          <w:rFonts w:eastAsiaTheme="minorEastAsia"/>
          <w:lang w:eastAsia="zh-CN"/>
        </w:rPr>
      </w:pPr>
      <w:r w:rsidRPr="005B2A11">
        <w:rPr>
          <w:rFonts w:hint="eastAsia"/>
          <w:lang w:eastAsia="zh-CN"/>
        </w:rPr>
        <w:t>做出决议</w:t>
      </w:r>
    </w:p>
    <w:p w14:paraId="11BA9442" w14:textId="77777777" w:rsidR="00666FA1" w:rsidRPr="005B2A11" w:rsidRDefault="005E1842" w:rsidP="00666FA1">
      <w:pPr>
        <w:rPr>
          <w:lang w:eastAsia="ja-JP"/>
        </w:rPr>
      </w:pPr>
      <w:r w:rsidRPr="005B2A11">
        <w:rPr>
          <w:lang w:eastAsia="zh-CN"/>
        </w:rPr>
        <w:t>1</w:t>
      </w:r>
      <w:r w:rsidRPr="005B2A11">
        <w:rPr>
          <w:lang w:eastAsia="zh-CN"/>
        </w:rPr>
        <w:tab/>
      </w:r>
      <w:r w:rsidRPr="005B2A11">
        <w:rPr>
          <w:rFonts w:hint="eastAsia"/>
          <w:lang w:eastAsia="zh-CN"/>
        </w:rPr>
        <w:t>为了保护其他主管部门领土内</w:t>
      </w:r>
      <w:r w:rsidRPr="005B2A11">
        <w:rPr>
          <w:lang w:eastAsia="zh-CN"/>
        </w:rPr>
        <w:t>27.9-28.2</w:t>
      </w:r>
      <w:r>
        <w:rPr>
          <w:lang w:val="en-US" w:eastAsia="zh-CN"/>
        </w:rPr>
        <w:t> </w:t>
      </w:r>
      <w:r w:rsidRPr="005B2A11">
        <w:rPr>
          <w:rFonts w:eastAsia="Calibri"/>
          <w:lang w:eastAsia="zh-CN"/>
        </w:rPr>
        <w:t>GHz</w:t>
      </w:r>
      <w:r w:rsidRPr="005B2A11">
        <w:rPr>
          <w:rFonts w:hint="eastAsia"/>
          <w:lang w:eastAsia="zh-CN"/>
        </w:rPr>
        <w:t>频段的固定</w:t>
      </w:r>
      <w:r>
        <w:rPr>
          <w:rFonts w:hint="eastAsia"/>
          <w:lang w:eastAsia="zh-CN"/>
        </w:rPr>
        <w:t>业务</w:t>
      </w:r>
      <w:r w:rsidRPr="005B2A11">
        <w:rPr>
          <w:rFonts w:hint="eastAsia"/>
          <w:lang w:eastAsia="zh-CN"/>
        </w:rPr>
        <w:t>系统，除非在进行</w:t>
      </w:r>
      <w:r w:rsidRPr="005B2A11">
        <w:rPr>
          <w:lang w:eastAsia="zh-CN"/>
        </w:rPr>
        <w:t>HAPS</w:t>
      </w:r>
      <w:r w:rsidRPr="005B2A11">
        <w:rPr>
          <w:rFonts w:hint="eastAsia"/>
          <w:lang w:eastAsia="zh-CN"/>
        </w:rPr>
        <w:t>通知时已经提供</w:t>
      </w:r>
      <w:r w:rsidRPr="005B2A11">
        <w:rPr>
          <w:lang w:eastAsia="zh-CN"/>
        </w:rPr>
        <w:t>了</w:t>
      </w:r>
      <w:r w:rsidRPr="005B2A11">
        <w:rPr>
          <w:rFonts w:hint="eastAsia"/>
          <w:lang w:eastAsia="zh-CN"/>
        </w:rPr>
        <w:t>与受影响的主管部门</w:t>
      </w:r>
      <w:r>
        <w:rPr>
          <w:rFonts w:hint="eastAsia"/>
          <w:lang w:eastAsia="zh-CN"/>
        </w:rPr>
        <w:t>的</w:t>
      </w:r>
      <w:r w:rsidRPr="005B2A11">
        <w:rPr>
          <w:rFonts w:hint="eastAsia"/>
          <w:lang w:eastAsia="zh-CN"/>
        </w:rPr>
        <w:t>明确协议，否则每</w:t>
      </w:r>
      <w:r w:rsidRPr="005B2A11">
        <w:rPr>
          <w:lang w:eastAsia="zh-CN"/>
        </w:rPr>
        <w:t>HAPS</w:t>
      </w:r>
      <w:r w:rsidRPr="005B2A11">
        <w:rPr>
          <w:rFonts w:hint="eastAsia"/>
          <w:lang w:eastAsia="zh-CN"/>
        </w:rPr>
        <w:t>在其它</w:t>
      </w:r>
      <w:r w:rsidRPr="005B2A11">
        <w:rPr>
          <w:lang w:eastAsia="zh-CN"/>
        </w:rPr>
        <w:t>主管部门</w:t>
      </w:r>
      <w:r w:rsidRPr="005B2A11">
        <w:rPr>
          <w:rFonts w:hint="eastAsia"/>
          <w:lang w:eastAsia="zh-CN"/>
        </w:rPr>
        <w:t>领土内地球表面的功率通量密度</w:t>
      </w:r>
      <w:r w:rsidRPr="005B2A11">
        <w:rPr>
          <w:lang w:eastAsia="zh-CN"/>
        </w:rPr>
        <w:t>电平</w:t>
      </w:r>
      <w:r w:rsidRPr="005B2A11">
        <w:rPr>
          <w:rFonts w:hint="eastAsia"/>
          <w:lang w:eastAsia="zh-CN"/>
        </w:rPr>
        <w:t>，在晴朗天空条件下不得超过以下限值：</w:t>
      </w:r>
    </w:p>
    <w:p w14:paraId="447EA008" w14:textId="7AB4C8B4" w:rsidR="009E4BF0" w:rsidRPr="000620A9" w:rsidRDefault="009E4BF0" w:rsidP="009E4BF0">
      <w:pPr>
        <w:pStyle w:val="enumlev1"/>
        <w:rPr>
          <w:lang w:eastAsia="ja-JP"/>
        </w:rPr>
      </w:pPr>
      <w:r w:rsidRPr="0042498F">
        <w:rPr>
          <w:lang w:eastAsia="ja-JP"/>
        </w:rPr>
        <w:tab/>
      </w:r>
      <w:r w:rsidRPr="000620A9">
        <w:rPr>
          <w:lang w:eastAsia="ja-JP"/>
        </w:rPr>
        <w:t>3 θ − 140</w:t>
      </w:r>
      <w:r w:rsidRPr="000620A9">
        <w:rPr>
          <w:lang w:eastAsia="ja-JP"/>
        </w:rPr>
        <w:tab/>
      </w:r>
      <w:r w:rsidRPr="000620A9">
        <w:rPr>
          <w:lang w:eastAsia="ja-JP"/>
        </w:rPr>
        <w:tab/>
      </w:r>
      <w:proofErr w:type="gramStart"/>
      <w:r w:rsidRPr="000620A9">
        <w:rPr>
          <w:lang w:eastAsia="ja-JP"/>
        </w:rPr>
        <w:t>dB(</w:t>
      </w:r>
      <w:proofErr w:type="gramEnd"/>
      <w:r w:rsidRPr="000620A9">
        <w:rPr>
          <w:lang w:eastAsia="ja-JP"/>
        </w:rPr>
        <w:t>W/(m² </w:t>
      </w:r>
      <w:r w:rsidRPr="000620A9">
        <w:t>·</w:t>
      </w:r>
      <w:r w:rsidRPr="000620A9">
        <w:rPr>
          <w:lang w:eastAsia="ja-JP"/>
        </w:rPr>
        <w:t> MHz))</w:t>
      </w:r>
      <w:r w:rsidRPr="000620A9">
        <w:rPr>
          <w:lang w:eastAsia="ja-JP"/>
        </w:rPr>
        <w:tab/>
      </w:r>
      <w:r>
        <w:rPr>
          <w:rFonts w:hint="eastAsia"/>
          <w:lang w:eastAsia="zh-CN"/>
        </w:rPr>
        <w:t>对于</w:t>
      </w:r>
      <w:r w:rsidRPr="000620A9">
        <w:rPr>
          <w:lang w:eastAsia="ja-JP"/>
        </w:rPr>
        <w:tab/>
        <w:t>0° ≤ θ &lt; 10°</w:t>
      </w:r>
    </w:p>
    <w:p w14:paraId="48CE2DA5" w14:textId="6DE4E539" w:rsidR="009E4BF0" w:rsidRPr="000620A9" w:rsidRDefault="009E4BF0" w:rsidP="009E4BF0">
      <w:pPr>
        <w:pStyle w:val="enumlev1"/>
        <w:rPr>
          <w:lang w:eastAsia="ja-JP"/>
        </w:rPr>
      </w:pPr>
      <w:r w:rsidRPr="000620A9">
        <w:rPr>
          <w:lang w:eastAsia="ja-JP"/>
        </w:rPr>
        <w:tab/>
        <w:t>0.57 θ − 115.7</w:t>
      </w:r>
      <w:r w:rsidRPr="000620A9">
        <w:rPr>
          <w:lang w:eastAsia="ja-JP"/>
        </w:rPr>
        <w:tab/>
      </w:r>
      <w:r w:rsidRPr="000620A9">
        <w:rPr>
          <w:lang w:eastAsia="ja-JP"/>
        </w:rPr>
        <w:tab/>
      </w:r>
      <w:proofErr w:type="gramStart"/>
      <w:r w:rsidRPr="000620A9">
        <w:rPr>
          <w:lang w:eastAsia="ja-JP"/>
        </w:rPr>
        <w:t>dB(</w:t>
      </w:r>
      <w:proofErr w:type="gramEnd"/>
      <w:r w:rsidRPr="000620A9">
        <w:rPr>
          <w:lang w:eastAsia="ja-JP"/>
        </w:rPr>
        <w:t>W/(m² </w:t>
      </w:r>
      <w:r w:rsidRPr="000620A9">
        <w:t>·</w:t>
      </w:r>
      <w:r w:rsidRPr="000620A9">
        <w:rPr>
          <w:lang w:eastAsia="ja-JP"/>
        </w:rPr>
        <w:t> MHz))</w:t>
      </w:r>
      <w:r w:rsidRPr="000620A9">
        <w:rPr>
          <w:lang w:eastAsia="ja-JP"/>
        </w:rPr>
        <w:tab/>
      </w:r>
      <w:r>
        <w:rPr>
          <w:rFonts w:hint="eastAsia"/>
          <w:lang w:eastAsia="zh-CN"/>
        </w:rPr>
        <w:t>对于</w:t>
      </w:r>
      <w:r w:rsidRPr="000620A9">
        <w:rPr>
          <w:lang w:eastAsia="ja-JP"/>
        </w:rPr>
        <w:tab/>
        <w:t>10° ≤ θ &lt; 45°</w:t>
      </w:r>
    </w:p>
    <w:p w14:paraId="2E5104CF" w14:textId="44649588" w:rsidR="00666FA1" w:rsidRPr="005B2A11" w:rsidRDefault="009E4BF0" w:rsidP="009E4BF0">
      <w:pPr>
        <w:pStyle w:val="enumlev1"/>
        <w:rPr>
          <w:lang w:eastAsia="ja-JP"/>
        </w:rPr>
      </w:pPr>
      <w:r w:rsidRPr="000620A9">
        <w:rPr>
          <w:lang w:eastAsia="ja-JP"/>
        </w:rPr>
        <w:tab/>
        <w:t>−90</w:t>
      </w:r>
      <w:r w:rsidRPr="000620A9">
        <w:rPr>
          <w:lang w:eastAsia="ja-JP"/>
        </w:rPr>
        <w:tab/>
      </w:r>
      <w:r w:rsidRPr="000620A9">
        <w:rPr>
          <w:lang w:eastAsia="ja-JP"/>
        </w:rPr>
        <w:tab/>
      </w:r>
      <w:r w:rsidRPr="000620A9">
        <w:rPr>
          <w:lang w:eastAsia="ja-JP"/>
        </w:rPr>
        <w:tab/>
      </w:r>
      <w:proofErr w:type="gramStart"/>
      <w:r w:rsidRPr="000620A9">
        <w:rPr>
          <w:lang w:eastAsia="ja-JP"/>
        </w:rPr>
        <w:t>dB(</w:t>
      </w:r>
      <w:proofErr w:type="gramEnd"/>
      <w:r w:rsidRPr="000620A9">
        <w:rPr>
          <w:lang w:eastAsia="ja-JP"/>
        </w:rPr>
        <w:t>W/(m² </w:t>
      </w:r>
      <w:r w:rsidRPr="000620A9">
        <w:t>·</w:t>
      </w:r>
      <w:r w:rsidRPr="000620A9">
        <w:rPr>
          <w:lang w:eastAsia="ja-JP"/>
        </w:rPr>
        <w:t> MHz))</w:t>
      </w:r>
      <w:r w:rsidRPr="000620A9">
        <w:rPr>
          <w:lang w:eastAsia="ja-JP"/>
        </w:rPr>
        <w:tab/>
      </w:r>
      <w:r>
        <w:rPr>
          <w:rFonts w:hint="eastAsia"/>
          <w:lang w:eastAsia="zh-CN"/>
        </w:rPr>
        <w:t>对于</w:t>
      </w:r>
      <w:r w:rsidRPr="000620A9">
        <w:rPr>
          <w:lang w:eastAsia="ja-JP"/>
        </w:rPr>
        <w:tab/>
        <w:t>45° ≤ θ &lt; 90°</w:t>
      </w:r>
    </w:p>
    <w:p w14:paraId="75323776" w14:textId="77777777" w:rsidR="00666FA1" w:rsidRPr="005B2A11" w:rsidRDefault="005E1842" w:rsidP="00666FA1">
      <w:pPr>
        <w:ind w:firstLineChars="200" w:firstLine="480"/>
        <w:rPr>
          <w:szCs w:val="24"/>
          <w:lang w:val="en-US" w:eastAsia="zh-CN"/>
        </w:rPr>
      </w:pPr>
      <w:r w:rsidRPr="005B2A11">
        <w:rPr>
          <w:rFonts w:hint="eastAsia"/>
          <w:iCs/>
          <w:lang w:val="en-US" w:eastAsia="zh-CN"/>
        </w:rPr>
        <w:t>其中</w:t>
      </w:r>
      <w:r w:rsidRPr="005B2A11">
        <w:rPr>
          <w:lang w:eastAsia="ja-JP"/>
        </w:rPr>
        <w:sym w:font="Symbol" w:char="F071"/>
      </w:r>
      <w:r w:rsidRPr="005B2A11">
        <w:rPr>
          <w:rFonts w:hint="eastAsia"/>
          <w:lang w:eastAsia="zh-CN"/>
        </w:rPr>
        <w:t>为以度表示的仰角（到达水平平面上方的角度）。</w:t>
      </w:r>
    </w:p>
    <w:p w14:paraId="2286A7E6" w14:textId="77777777" w:rsidR="00666FA1" w:rsidRPr="005B2A11" w:rsidRDefault="005E1842" w:rsidP="00666FA1">
      <w:pPr>
        <w:pStyle w:val="Headingb"/>
        <w:rPr>
          <w:lang w:eastAsia="zh-CN"/>
        </w:rPr>
      </w:pPr>
      <w:r>
        <w:rPr>
          <w:rFonts w:ascii="Times New Roman" w:hAnsi="Times New Roman" w:hint="eastAsia"/>
          <w:lang w:eastAsia="zh-CN"/>
        </w:rPr>
        <w:t>选项</w:t>
      </w:r>
      <w:r w:rsidRPr="005B2A11">
        <w:rPr>
          <w:rFonts w:ascii="Times New Roman" w:hAnsi="Times New Roman"/>
          <w:lang w:eastAsia="zh-CN"/>
        </w:rPr>
        <w:t>1</w:t>
      </w:r>
      <w:r w:rsidRPr="005B2A11">
        <w:rPr>
          <w:rFonts w:ascii="Times New Roman" w:hAnsi="Times New Roman"/>
          <w:lang w:eastAsia="zh-CN"/>
        </w:rPr>
        <w:t>：</w:t>
      </w:r>
    </w:p>
    <w:p w14:paraId="22E3EA1D" w14:textId="77777777" w:rsidR="00666FA1" w:rsidRPr="005B2A11" w:rsidRDefault="005E1842" w:rsidP="00666FA1">
      <w:pPr>
        <w:ind w:firstLineChars="200" w:firstLine="480"/>
        <w:rPr>
          <w:lang w:eastAsia="ja-JP"/>
        </w:rPr>
      </w:pPr>
      <w:r w:rsidRPr="00FD3FEB">
        <w:rPr>
          <w:rFonts w:hint="eastAsia"/>
          <w:lang w:eastAsia="ja-JP"/>
        </w:rPr>
        <w:t>为了补偿由于降雨而导致的</w:t>
      </w:r>
      <w:r w:rsidRPr="00FD3FEB">
        <w:rPr>
          <w:lang w:eastAsia="ja-JP"/>
        </w:rPr>
        <w:t>HAPS</w:t>
      </w:r>
      <w:r w:rsidRPr="00FD3FEB">
        <w:rPr>
          <w:rFonts w:hint="eastAsia"/>
          <w:lang w:eastAsia="zh-CN"/>
        </w:rPr>
        <w:t>任何波束中心</w:t>
      </w:r>
      <w:r w:rsidRPr="00FD3FEB">
        <w:rPr>
          <w:rFonts w:hint="eastAsia"/>
          <w:lang w:eastAsia="ja-JP"/>
        </w:rPr>
        <w:t>的额外传播损</w:t>
      </w:r>
      <w:r w:rsidRPr="00FD3FEB">
        <w:rPr>
          <w:rFonts w:hint="eastAsia"/>
          <w:lang w:eastAsia="zh-CN"/>
        </w:rPr>
        <w:t>耗</w:t>
      </w:r>
      <w:r w:rsidRPr="00FD3FEB">
        <w:rPr>
          <w:rFonts w:hint="eastAsia"/>
          <w:lang w:eastAsia="ja-JP"/>
        </w:rPr>
        <w:t>，</w:t>
      </w:r>
      <w:r w:rsidRPr="00FD3FEB">
        <w:rPr>
          <w:rFonts w:hint="eastAsia"/>
          <w:lang w:eastAsia="zh-CN"/>
        </w:rPr>
        <w:t>可以操作</w:t>
      </w:r>
      <w:r w:rsidRPr="00FD3FEB">
        <w:rPr>
          <w:rFonts w:hint="eastAsia"/>
          <w:lang w:eastAsia="zh-CN"/>
        </w:rPr>
        <w:t>HAPS</w:t>
      </w:r>
      <w:r w:rsidRPr="00FD3FEB">
        <w:rPr>
          <w:rFonts w:hint="eastAsia"/>
          <w:lang w:eastAsia="zh-CN"/>
        </w:rPr>
        <w:t>使任何对应波束（受到雨衰影响）</w:t>
      </w:r>
      <w:r w:rsidRPr="00FD3FEB">
        <w:rPr>
          <w:rFonts w:hint="eastAsia"/>
          <w:lang w:eastAsia="ja-JP"/>
        </w:rPr>
        <w:t>的</w:t>
      </w:r>
      <w:proofErr w:type="spellStart"/>
      <w:r w:rsidRPr="00FD3FEB">
        <w:rPr>
          <w:lang w:eastAsia="ja-JP"/>
        </w:rPr>
        <w:t>pfd</w:t>
      </w:r>
      <w:proofErr w:type="spellEnd"/>
      <w:r w:rsidRPr="00FD3FEB">
        <w:rPr>
          <w:rFonts w:hint="eastAsia"/>
          <w:lang w:eastAsia="ja-JP"/>
        </w:rPr>
        <w:t>掩模</w:t>
      </w:r>
      <w:r w:rsidRPr="00FD3FEB">
        <w:rPr>
          <w:rFonts w:hint="eastAsia"/>
          <w:lang w:eastAsia="zh-CN"/>
        </w:rPr>
        <w:t>的增加仅</w:t>
      </w:r>
      <w:r w:rsidRPr="00FD3FEB">
        <w:rPr>
          <w:rFonts w:hint="eastAsia"/>
          <w:lang w:eastAsia="ja-JP"/>
        </w:rPr>
        <w:t>相当于</w:t>
      </w:r>
      <w:r w:rsidRPr="00FD3FEB">
        <w:rPr>
          <w:rFonts w:hint="eastAsia"/>
          <w:lang w:eastAsia="zh-CN"/>
        </w:rPr>
        <w:t>并限制在最高为</w:t>
      </w:r>
      <w:r w:rsidRPr="00FD3FEB">
        <w:rPr>
          <w:lang w:eastAsia="ja-JP"/>
        </w:rPr>
        <w:t>20</w:t>
      </w:r>
      <w:r>
        <w:rPr>
          <w:lang w:eastAsia="ja-JP"/>
        </w:rPr>
        <w:t> </w:t>
      </w:r>
      <w:r w:rsidRPr="00FD3FEB">
        <w:rPr>
          <w:lang w:eastAsia="zh-CN"/>
        </w:rPr>
        <w:t>dB</w:t>
      </w:r>
      <w:r w:rsidRPr="00FD3FEB">
        <w:rPr>
          <w:rFonts w:hint="eastAsia"/>
          <w:lang w:eastAsia="ja-JP"/>
        </w:rPr>
        <w:t>的雨衰电平值</w:t>
      </w:r>
      <w:r w:rsidRPr="00FD3FEB">
        <w:rPr>
          <w:rFonts w:hint="eastAsia"/>
          <w:lang w:eastAsia="zh-CN"/>
        </w:rPr>
        <w:t>；</w:t>
      </w:r>
    </w:p>
    <w:p w14:paraId="1C991FEC" w14:textId="77777777" w:rsidR="00666FA1" w:rsidRPr="005B2A11" w:rsidRDefault="005E1842" w:rsidP="00666FA1">
      <w:pPr>
        <w:shd w:val="clear" w:color="auto" w:fill="FFFFFF"/>
        <w:ind w:firstLineChars="200" w:firstLine="480"/>
        <w:rPr>
          <w:lang w:eastAsia="zh-CN"/>
        </w:rPr>
      </w:pPr>
      <w:r w:rsidRPr="005B2A11">
        <w:rPr>
          <w:rFonts w:hint="eastAsia"/>
          <w:lang w:eastAsia="ja-JP"/>
        </w:rPr>
        <w:t>要验证是否符合</w:t>
      </w:r>
      <w:r w:rsidRPr="005B2A11">
        <w:rPr>
          <w:rFonts w:hint="eastAsia"/>
          <w:lang w:eastAsia="zh-CN"/>
        </w:rPr>
        <w:t>提</w:t>
      </w:r>
      <w:r w:rsidRPr="005B2A11">
        <w:rPr>
          <w:rFonts w:hint="eastAsia"/>
          <w:lang w:eastAsia="ja-JP"/>
        </w:rPr>
        <w:t>议的</w:t>
      </w:r>
      <w:proofErr w:type="spellStart"/>
      <w:r w:rsidRPr="005B2A11">
        <w:rPr>
          <w:lang w:eastAsia="ja-JP"/>
        </w:rPr>
        <w:t>pfd</w:t>
      </w:r>
      <w:proofErr w:type="spellEnd"/>
      <w:r w:rsidRPr="005B2A11">
        <w:rPr>
          <w:rFonts w:hint="eastAsia"/>
          <w:lang w:eastAsia="ja-JP"/>
        </w:rPr>
        <w:t>掩模，</w:t>
      </w:r>
      <w:r>
        <w:rPr>
          <w:rFonts w:eastAsiaTheme="minorEastAsia" w:hint="eastAsia"/>
          <w:lang w:eastAsia="zh-CN"/>
        </w:rPr>
        <w:t>须</w:t>
      </w:r>
      <w:r w:rsidRPr="005B2A11">
        <w:rPr>
          <w:rFonts w:hint="eastAsia"/>
          <w:lang w:eastAsia="ja-JP"/>
        </w:rPr>
        <w:t>使用以下公式</w:t>
      </w:r>
      <w:r>
        <w:rPr>
          <w:rFonts w:hint="eastAsia"/>
          <w:lang w:eastAsia="zh-CN"/>
        </w:rPr>
        <w:t>：</w:t>
      </w:r>
    </w:p>
    <w:p w14:paraId="396A5BDB" w14:textId="77777777" w:rsidR="00666FA1" w:rsidRPr="005B2A11" w:rsidRDefault="005E1842" w:rsidP="00666FA1">
      <w:pPr>
        <w:pStyle w:val="Equation"/>
      </w:pPr>
      <w:r w:rsidRPr="005B2A11">
        <w:rPr>
          <w:lang w:eastAsia="zh-CN"/>
        </w:rPr>
        <w:tab/>
      </w:r>
      <w:r w:rsidRPr="005B2A11">
        <w:rPr>
          <w:lang w:eastAsia="zh-CN"/>
        </w:rPr>
        <w:tab/>
      </w:r>
      <w:r w:rsidRPr="005B2A11">
        <w:rPr>
          <w:position w:val="-46"/>
        </w:rPr>
        <w:object w:dxaOrig="3980" w:dyaOrig="1040" w14:anchorId="395CE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27" o:spid="_x0000_i1025" type="#_x0000_t75" style="width:200.35pt;height:52.6pt" o:ole="">
            <v:imagedata r:id="rId11" o:title=""/>
          </v:shape>
          <o:OLEObject Type="Embed" ProgID="Equation.DSMT4" ShapeID="shape27" DrawAspect="Content" ObjectID="_1633682365" r:id="rId12"/>
        </w:object>
      </w:r>
      <w:r w:rsidRPr="005B2A11">
        <w:t xml:space="preserve"> </w:t>
      </w:r>
    </w:p>
    <w:p w14:paraId="4052A019" w14:textId="77777777" w:rsidR="00666FA1" w:rsidRPr="005B2A11" w:rsidRDefault="005E1842" w:rsidP="00AD4AA8">
      <w:pPr>
        <w:shd w:val="clear" w:color="auto" w:fill="FFFFFF"/>
        <w:ind w:firstLineChars="200" w:firstLine="480"/>
      </w:pPr>
      <w:r w:rsidRPr="005B2A11">
        <w:rPr>
          <w:rFonts w:hint="eastAsia"/>
          <w:lang w:eastAsia="zh-CN"/>
        </w:rPr>
        <w:t>其中：</w:t>
      </w:r>
    </w:p>
    <w:p w14:paraId="3CD4BA1F" w14:textId="77777777" w:rsidR="00666FA1" w:rsidRPr="005B2A11" w:rsidRDefault="005E1842" w:rsidP="00666FA1">
      <w:pPr>
        <w:pStyle w:val="Equationlegend"/>
        <w:rPr>
          <w:lang w:eastAsia="zh-CN"/>
        </w:rPr>
      </w:pPr>
      <w:r w:rsidRPr="005B2A11">
        <w:tab/>
      </w:r>
      <w:r w:rsidRPr="005B2A11">
        <w:rPr>
          <w:i/>
          <w:lang w:eastAsia="ja-JP"/>
        </w:rPr>
        <w:t>d</w:t>
      </w:r>
      <w:r>
        <w:rPr>
          <w:rFonts w:hint="eastAsia"/>
          <w:iCs/>
          <w:lang w:eastAsia="zh-CN"/>
        </w:rPr>
        <w:t>：</w:t>
      </w:r>
      <w:r w:rsidRPr="005B2A11">
        <w:rPr>
          <w:lang w:eastAsia="ja-JP"/>
        </w:rPr>
        <w:tab/>
      </w:r>
      <w:r w:rsidRPr="005B2A11">
        <w:rPr>
          <w:lang w:eastAsia="zh-CN"/>
        </w:rPr>
        <w:t>HAPS</w:t>
      </w:r>
      <w:r w:rsidRPr="005B2A11">
        <w:rPr>
          <w:rFonts w:hint="eastAsia"/>
          <w:lang w:eastAsia="zh-CN"/>
        </w:rPr>
        <w:t>到地面的距离</w:t>
      </w:r>
      <w:r w:rsidRPr="005B2A11">
        <w:rPr>
          <w:rFonts w:hint="eastAsia"/>
          <w:lang w:eastAsia="ja-JP"/>
        </w:rPr>
        <w:t>（</w:t>
      </w:r>
      <w:r w:rsidRPr="005B2A11">
        <w:rPr>
          <w:rFonts w:hint="eastAsia"/>
          <w:lang w:eastAsia="zh-CN"/>
        </w:rPr>
        <w:t>米</w:t>
      </w:r>
      <w:r w:rsidRPr="005B2A11">
        <w:rPr>
          <w:rFonts w:hint="eastAsia"/>
          <w:lang w:eastAsia="ja-JP"/>
        </w:rPr>
        <w:t>）</w:t>
      </w:r>
      <w:r w:rsidRPr="005B2A11">
        <w:rPr>
          <w:rFonts w:hint="eastAsia"/>
          <w:lang w:eastAsia="zh-CN"/>
        </w:rPr>
        <w:t>（取决于仰角）；</w:t>
      </w:r>
    </w:p>
    <w:p w14:paraId="47F50556" w14:textId="77777777" w:rsidR="00666FA1" w:rsidRPr="005B2A11" w:rsidRDefault="005E1842" w:rsidP="00666FA1">
      <w:pPr>
        <w:pStyle w:val="Equationlegend"/>
        <w:rPr>
          <w:rFonts w:ascii="STKaiti" w:eastAsia="STKaiti" w:hAnsi="STKaiti"/>
          <w:lang w:eastAsia="zh-CN"/>
        </w:rPr>
      </w:pPr>
      <w:r w:rsidRPr="005B2A11">
        <w:rPr>
          <w:rFonts w:ascii="STKaiti" w:eastAsia="STKaiti" w:hAnsi="STKaiti" w:hint="eastAsia"/>
          <w:lang w:eastAsia="zh-CN"/>
        </w:rPr>
        <w:tab/>
      </w:r>
      <w:proofErr w:type="spellStart"/>
      <w:r w:rsidRPr="008D662A">
        <w:rPr>
          <w:i/>
          <w:szCs w:val="24"/>
          <w:lang w:eastAsia="ja-JP"/>
        </w:rPr>
        <w:t>e.i.r.p</w:t>
      </w:r>
      <w:proofErr w:type="spellEnd"/>
      <w:r w:rsidRPr="008D662A">
        <w:rPr>
          <w:i/>
          <w:szCs w:val="24"/>
          <w:lang w:eastAsia="ja-JP"/>
        </w:rPr>
        <w:t>.</w:t>
      </w:r>
      <w:r w:rsidRPr="008D662A">
        <w:rPr>
          <w:rFonts w:hint="eastAsia"/>
          <w:iCs/>
          <w:lang w:eastAsia="zh-CN"/>
        </w:rPr>
        <w:t>：</w:t>
      </w:r>
      <w:r w:rsidRPr="008D662A">
        <w:rPr>
          <w:lang w:eastAsia="ja-JP"/>
        </w:rPr>
        <w:tab/>
      </w:r>
      <w:r w:rsidRPr="008D662A">
        <w:t>HAPS</w:t>
      </w:r>
      <w:proofErr w:type="spellStart"/>
      <w:r w:rsidRPr="008D662A">
        <w:rPr>
          <w:rFonts w:hint="eastAsia"/>
          <w:lang w:val="en-US"/>
        </w:rPr>
        <w:t>在特定仰角的标称</w:t>
      </w:r>
      <w:r w:rsidRPr="008D662A">
        <w:t>e.i.r.p</w:t>
      </w:r>
      <w:proofErr w:type="spellEnd"/>
      <w:r w:rsidRPr="008D662A">
        <w:t>.</w:t>
      </w:r>
      <w:proofErr w:type="spellStart"/>
      <w:r w:rsidRPr="008D662A">
        <w:rPr>
          <w:rFonts w:hint="eastAsia"/>
          <w:lang w:val="en-US"/>
        </w:rPr>
        <w:t>谱密度</w:t>
      </w:r>
      <w:proofErr w:type="spellEnd"/>
      <w:r w:rsidRPr="008D662A">
        <w:rPr>
          <w:rFonts w:hint="eastAsia"/>
          <w:lang w:val="en-US" w:eastAsia="zh-CN"/>
        </w:rPr>
        <w:t>，单位</w:t>
      </w:r>
      <w:r w:rsidRPr="008D662A">
        <w:rPr>
          <w:lang w:eastAsia="ja-JP"/>
        </w:rPr>
        <w:t>dB(W/</w:t>
      </w:r>
      <w:proofErr w:type="gramStart"/>
      <w:r w:rsidRPr="008D662A">
        <w:rPr>
          <w:lang w:eastAsia="ja-JP"/>
        </w:rPr>
        <w:t>MHz)</w:t>
      </w:r>
      <w:r w:rsidRPr="008D662A">
        <w:rPr>
          <w:rFonts w:hint="eastAsia"/>
          <w:lang w:eastAsia="ja-JP"/>
        </w:rPr>
        <w:t>；</w:t>
      </w:r>
      <w:proofErr w:type="gramEnd"/>
    </w:p>
    <w:p w14:paraId="1DDA986C" w14:textId="77777777" w:rsidR="00666FA1" w:rsidRPr="005B2A11" w:rsidRDefault="005E1842" w:rsidP="00666FA1">
      <w:pPr>
        <w:pStyle w:val="Equationlegend"/>
        <w:rPr>
          <w:lang w:eastAsia="zh-CN"/>
        </w:rPr>
      </w:pPr>
      <w:r w:rsidRPr="005B2A11">
        <w:rPr>
          <w:lang w:eastAsia="ja-JP"/>
        </w:rPr>
        <w:tab/>
      </w:r>
      <w:proofErr w:type="spellStart"/>
      <w:proofErr w:type="gramStart"/>
      <w:r w:rsidRPr="008D662A">
        <w:rPr>
          <w:i/>
          <w:lang w:eastAsia="zh-CN"/>
        </w:rPr>
        <w:t>pfd</w:t>
      </w:r>
      <w:proofErr w:type="spellEnd"/>
      <w:r w:rsidRPr="008D662A">
        <w:rPr>
          <w:iCs/>
          <w:lang w:eastAsia="zh-CN"/>
        </w:rPr>
        <w:t>(</w:t>
      </w:r>
      <w:proofErr w:type="gramEnd"/>
      <w:r w:rsidRPr="008D662A">
        <w:sym w:font="Symbol" w:char="F071"/>
      </w:r>
      <w:r w:rsidRPr="008D662A">
        <w:rPr>
          <w:iCs/>
          <w:lang w:eastAsia="zh-CN"/>
        </w:rPr>
        <w:t>)</w:t>
      </w:r>
      <w:r w:rsidRPr="008D662A">
        <w:rPr>
          <w:rFonts w:hint="eastAsia"/>
          <w:iCs/>
          <w:lang w:eastAsia="zh-CN"/>
        </w:rPr>
        <w:t>：</w:t>
      </w:r>
      <w:r w:rsidRPr="008D662A">
        <w:rPr>
          <w:lang w:eastAsia="ja-JP"/>
        </w:rPr>
        <w:tab/>
      </w:r>
      <w:r w:rsidRPr="008D662A">
        <w:rPr>
          <w:rFonts w:hint="eastAsia"/>
          <w:lang w:eastAsia="zh-CN"/>
        </w:rPr>
        <w:t>每个</w:t>
      </w:r>
      <w:r w:rsidRPr="008D662A">
        <w:rPr>
          <w:lang w:eastAsia="zh-CN"/>
        </w:rPr>
        <w:t>HAPS</w:t>
      </w:r>
      <w:r w:rsidRPr="008D662A">
        <w:rPr>
          <w:rFonts w:hint="eastAsia"/>
          <w:lang w:eastAsia="zh-CN"/>
        </w:rPr>
        <w:t>在地球表面的功率通量密度，单位</w:t>
      </w:r>
      <w:r w:rsidRPr="008D662A">
        <w:rPr>
          <w:lang w:eastAsia="ja-JP"/>
        </w:rPr>
        <w:t>dB(W/(m</w:t>
      </w:r>
      <w:r w:rsidRPr="008D662A">
        <w:rPr>
          <w:vertAlign w:val="superscript"/>
          <w:lang w:eastAsia="ja-JP"/>
        </w:rPr>
        <w:t>2</w:t>
      </w:r>
      <w:r w:rsidRPr="008D662A">
        <w:rPr>
          <w:lang w:eastAsia="ja-JP"/>
        </w:rPr>
        <w:t> </w:t>
      </w:r>
      <w:r w:rsidRPr="008D662A">
        <w:rPr>
          <w:lang w:eastAsia="zh-CN"/>
        </w:rPr>
        <w:t>·</w:t>
      </w:r>
      <w:r w:rsidRPr="008D662A">
        <w:rPr>
          <w:lang w:eastAsia="ja-JP"/>
        </w:rPr>
        <w:t> MHz))</w:t>
      </w:r>
      <w:r w:rsidRPr="008D662A">
        <w:rPr>
          <w:rFonts w:hint="eastAsia"/>
          <w:lang w:eastAsia="zh-CN"/>
        </w:rPr>
        <w:t>；</w:t>
      </w:r>
    </w:p>
    <w:p w14:paraId="66163B74" w14:textId="77777777" w:rsidR="00666FA1" w:rsidRPr="000E5999" w:rsidRDefault="005E1842" w:rsidP="00666FA1">
      <w:pPr>
        <w:pStyle w:val="Headingb"/>
        <w:rPr>
          <w:rFonts w:ascii="Times New Roman Bold" w:hAnsi="Times New Roman Bold"/>
          <w:lang w:eastAsia="ja-JP"/>
        </w:rPr>
      </w:pPr>
      <w:r>
        <w:rPr>
          <w:rFonts w:ascii="Times New Roman" w:hAnsi="Times New Roman" w:hint="eastAsia"/>
          <w:lang w:eastAsia="zh-CN"/>
        </w:rPr>
        <w:t>选项</w:t>
      </w:r>
      <w:r w:rsidRPr="005B2A11">
        <w:rPr>
          <w:rFonts w:ascii="Times New Roman" w:hAnsi="Times New Roman"/>
          <w:lang w:eastAsia="zh-CN"/>
        </w:rPr>
        <w:t>2</w:t>
      </w:r>
      <w:r w:rsidRPr="005B2A11">
        <w:rPr>
          <w:rFonts w:ascii="Times New Roman" w:hAnsi="Times New Roman"/>
          <w:lang w:eastAsia="zh-CN"/>
        </w:rPr>
        <w:t>：</w:t>
      </w:r>
    </w:p>
    <w:p w14:paraId="7DF3B145" w14:textId="77777777" w:rsidR="00666FA1" w:rsidRPr="005B2A11" w:rsidRDefault="005E1842" w:rsidP="00666FA1">
      <w:pPr>
        <w:ind w:firstLineChars="200" w:firstLine="480"/>
        <w:rPr>
          <w:lang w:eastAsia="ja-JP"/>
        </w:rPr>
      </w:pPr>
      <w:r w:rsidRPr="008D662A">
        <w:rPr>
          <w:rFonts w:hint="eastAsia"/>
          <w:lang w:eastAsia="zh-CN"/>
        </w:rPr>
        <w:t>这些限值与可在假设自由空间传播且在晴空条件下获得的功率通量密度相关。这些限值的推导考虑到了极化损耗和气体衰减的影响</w:t>
      </w:r>
      <w:r w:rsidRPr="005B2A11">
        <w:rPr>
          <w:rFonts w:hint="eastAsia"/>
          <w:lang w:eastAsia="zh-CN"/>
        </w:rPr>
        <w:t>。</w:t>
      </w:r>
    </w:p>
    <w:p w14:paraId="08E4A5FF" w14:textId="77777777" w:rsidR="00666FA1" w:rsidRDefault="005E1842" w:rsidP="00AD4AA8">
      <w:pPr>
        <w:rPr>
          <w:lang w:eastAsia="zh-CN"/>
        </w:rPr>
      </w:pPr>
      <w:r w:rsidRPr="005B2A11">
        <w:rPr>
          <w:lang w:eastAsia="ja-JP"/>
        </w:rPr>
        <w:t>2</w:t>
      </w:r>
      <w:r w:rsidRPr="005B2A11">
        <w:rPr>
          <w:lang w:eastAsia="ja-JP"/>
        </w:rPr>
        <w:tab/>
      </w:r>
      <w:r w:rsidRPr="005B2A11">
        <w:rPr>
          <w:rFonts w:hint="eastAsia"/>
          <w:lang w:eastAsia="zh-CN"/>
        </w:rPr>
        <w:t>为了保护其他主管部门领土内</w:t>
      </w:r>
      <w:r w:rsidRPr="005B2A11">
        <w:rPr>
          <w:lang w:eastAsia="zh-CN"/>
        </w:rPr>
        <w:t>27.9-28.2</w:t>
      </w:r>
      <w:r w:rsidRPr="005B2A11">
        <w:rPr>
          <w:rFonts w:eastAsia="Calibri"/>
          <w:lang w:eastAsia="zh-CN"/>
        </w:rPr>
        <w:t xml:space="preserve"> GHz</w:t>
      </w:r>
      <w:r w:rsidRPr="005B2A11">
        <w:rPr>
          <w:rFonts w:hint="eastAsia"/>
          <w:lang w:eastAsia="zh-CN"/>
        </w:rPr>
        <w:t>频段的移动</w:t>
      </w:r>
      <w:r w:rsidRPr="005B2A11">
        <w:rPr>
          <w:lang w:eastAsia="zh-CN"/>
        </w:rPr>
        <w:t>业务</w:t>
      </w:r>
      <w:r w:rsidRPr="005B2A11">
        <w:rPr>
          <w:rFonts w:hint="eastAsia"/>
          <w:lang w:eastAsia="zh-CN"/>
        </w:rPr>
        <w:t>系统，除非在进行</w:t>
      </w:r>
      <w:r w:rsidRPr="005B2A11">
        <w:rPr>
          <w:lang w:eastAsia="zh-CN"/>
        </w:rPr>
        <w:t>HAPS</w:t>
      </w:r>
      <w:r w:rsidRPr="005B2A11">
        <w:rPr>
          <w:rFonts w:hint="eastAsia"/>
          <w:lang w:eastAsia="zh-CN"/>
        </w:rPr>
        <w:t>通知时已经提供</w:t>
      </w:r>
      <w:r w:rsidRPr="005B2A11">
        <w:rPr>
          <w:lang w:eastAsia="zh-CN"/>
        </w:rPr>
        <w:t>了</w:t>
      </w:r>
      <w:r w:rsidRPr="005B2A11">
        <w:rPr>
          <w:rFonts w:hint="eastAsia"/>
          <w:lang w:eastAsia="zh-CN"/>
        </w:rPr>
        <w:t>无需与受影响的主管部门达成了明确协议，否则每</w:t>
      </w:r>
      <w:r w:rsidRPr="005B2A11">
        <w:rPr>
          <w:lang w:eastAsia="zh-CN"/>
        </w:rPr>
        <w:t>HAPS</w:t>
      </w:r>
      <w:r w:rsidRPr="005B2A11">
        <w:rPr>
          <w:rFonts w:hint="eastAsia"/>
          <w:lang w:eastAsia="zh-CN"/>
        </w:rPr>
        <w:t>在其它</w:t>
      </w:r>
      <w:r w:rsidRPr="005B2A11">
        <w:rPr>
          <w:lang w:eastAsia="zh-CN"/>
        </w:rPr>
        <w:t>主管部门</w:t>
      </w:r>
      <w:r w:rsidRPr="005B2A11">
        <w:rPr>
          <w:rFonts w:hint="eastAsia"/>
          <w:lang w:eastAsia="zh-CN"/>
        </w:rPr>
        <w:t>领土内地球表面的功率通量密度</w:t>
      </w:r>
      <w:r w:rsidRPr="005B2A11">
        <w:rPr>
          <w:lang w:eastAsia="zh-CN"/>
        </w:rPr>
        <w:t>电平</w:t>
      </w:r>
      <w:r w:rsidRPr="005B2A11">
        <w:rPr>
          <w:rFonts w:hint="eastAsia"/>
          <w:lang w:eastAsia="zh-CN"/>
        </w:rPr>
        <w:t>，在晴朗天空条件下不得超过以下限值：</w:t>
      </w:r>
    </w:p>
    <w:p w14:paraId="46C0D9EA" w14:textId="079F3A9A" w:rsidR="00666FA1" w:rsidRPr="00BF71F2" w:rsidRDefault="005E1842" w:rsidP="00666FA1">
      <w:pPr>
        <w:pStyle w:val="enumlev1"/>
        <w:rPr>
          <w:lang w:eastAsia="ja-JP"/>
        </w:rPr>
      </w:pPr>
      <w:r w:rsidRPr="00BF71F2">
        <w:rPr>
          <w:lang w:eastAsia="ja-JP"/>
        </w:rPr>
        <w:tab/>
        <w:t>θ − 120</w:t>
      </w:r>
      <w:r w:rsidRPr="00BF71F2">
        <w:rPr>
          <w:lang w:eastAsia="ja-JP"/>
        </w:rPr>
        <w:tab/>
      </w:r>
      <w:r w:rsidRPr="00BF71F2">
        <w:rPr>
          <w:lang w:eastAsia="ja-JP"/>
        </w:rPr>
        <w:tab/>
      </w:r>
      <w:proofErr w:type="gramStart"/>
      <w:r w:rsidRPr="00BF71F2">
        <w:rPr>
          <w:lang w:eastAsia="ja-JP"/>
        </w:rPr>
        <w:t>dB(</w:t>
      </w:r>
      <w:proofErr w:type="gramEnd"/>
      <w:r w:rsidRPr="00BF71F2">
        <w:rPr>
          <w:lang w:eastAsia="ja-JP"/>
        </w:rPr>
        <w:t>W/(m²</w:t>
      </w:r>
      <w:r w:rsidRPr="00BF71F2">
        <w:t> · </w:t>
      </w:r>
      <w:r w:rsidRPr="00BF71F2">
        <w:rPr>
          <w:lang w:eastAsia="ja-JP"/>
        </w:rPr>
        <w:t>MHz))</w:t>
      </w:r>
      <w:r w:rsidRPr="00BF71F2">
        <w:rPr>
          <w:lang w:eastAsia="ja-JP"/>
        </w:rPr>
        <w:tab/>
      </w:r>
      <w:r w:rsidR="009E4BF0">
        <w:rPr>
          <w:rFonts w:hint="eastAsia"/>
          <w:lang w:eastAsia="zh-CN"/>
        </w:rPr>
        <w:t>对于</w:t>
      </w:r>
      <w:r w:rsidRPr="00BF71F2">
        <w:rPr>
          <w:lang w:eastAsia="ja-JP"/>
        </w:rPr>
        <w:tab/>
        <w:t>0°&lt; θ ≤ 13°</w:t>
      </w:r>
    </w:p>
    <w:p w14:paraId="6F74BB46" w14:textId="7BD59496" w:rsidR="00666FA1" w:rsidRPr="00BF71F2" w:rsidRDefault="005E1842" w:rsidP="00666FA1">
      <w:pPr>
        <w:pStyle w:val="enumlev1"/>
        <w:rPr>
          <w:lang w:eastAsia="ja-JP"/>
        </w:rPr>
      </w:pPr>
      <w:r w:rsidRPr="00BF71F2">
        <w:rPr>
          <w:lang w:eastAsia="ja-JP"/>
        </w:rPr>
        <w:tab/>
        <w:t>−</w:t>
      </w:r>
      <w:proofErr w:type="gramStart"/>
      <w:r w:rsidRPr="00BF71F2">
        <w:rPr>
          <w:lang w:eastAsia="ja-JP"/>
        </w:rPr>
        <w:t xml:space="preserve">107  </w:t>
      </w:r>
      <w:r w:rsidRPr="00BF71F2">
        <w:rPr>
          <w:lang w:eastAsia="ja-JP"/>
        </w:rPr>
        <w:tab/>
      </w:r>
      <w:proofErr w:type="gramEnd"/>
      <w:r w:rsidRPr="00BF71F2">
        <w:rPr>
          <w:lang w:eastAsia="ja-JP"/>
        </w:rPr>
        <w:tab/>
      </w:r>
      <w:r w:rsidR="003605CD">
        <w:rPr>
          <w:lang w:eastAsia="ja-JP"/>
        </w:rPr>
        <w:tab/>
      </w:r>
      <w:r w:rsidRPr="00BF71F2">
        <w:rPr>
          <w:lang w:eastAsia="ja-JP"/>
        </w:rPr>
        <w:t>dB(W/(m²</w:t>
      </w:r>
      <w:r w:rsidRPr="00BF71F2">
        <w:t> · </w:t>
      </w:r>
      <w:r w:rsidRPr="00BF71F2">
        <w:rPr>
          <w:lang w:eastAsia="ja-JP"/>
        </w:rPr>
        <w:t>MHz))</w:t>
      </w:r>
      <w:r w:rsidRPr="00BF71F2">
        <w:rPr>
          <w:lang w:eastAsia="ja-JP"/>
        </w:rPr>
        <w:tab/>
      </w:r>
      <w:r w:rsidR="009E4BF0">
        <w:rPr>
          <w:rFonts w:hint="eastAsia"/>
          <w:lang w:eastAsia="zh-CN"/>
        </w:rPr>
        <w:t>对于</w:t>
      </w:r>
      <w:r w:rsidRPr="00BF71F2">
        <w:rPr>
          <w:lang w:eastAsia="ja-JP"/>
        </w:rPr>
        <w:tab/>
        <w:t>13° &lt; θ ≤ 65°</w:t>
      </w:r>
    </w:p>
    <w:p w14:paraId="6C416164" w14:textId="4BB23D0C" w:rsidR="00666FA1" w:rsidRPr="00BF71F2" w:rsidRDefault="005E1842" w:rsidP="00666FA1">
      <w:pPr>
        <w:pStyle w:val="enumlev1"/>
        <w:rPr>
          <w:lang w:eastAsia="ja-JP"/>
        </w:rPr>
      </w:pPr>
      <w:r w:rsidRPr="00BF71F2">
        <w:rPr>
          <w:lang w:eastAsia="ja-JP"/>
        </w:rPr>
        <w:tab/>
        <w:t>0.68 θ −151.2</w:t>
      </w:r>
      <w:r w:rsidRPr="00BF71F2">
        <w:rPr>
          <w:lang w:eastAsia="ja-JP"/>
        </w:rPr>
        <w:tab/>
      </w:r>
      <w:r w:rsidR="003605CD">
        <w:rPr>
          <w:lang w:eastAsia="ja-JP"/>
        </w:rPr>
        <w:tab/>
      </w:r>
      <w:proofErr w:type="gramStart"/>
      <w:r w:rsidRPr="00BF71F2">
        <w:rPr>
          <w:lang w:eastAsia="ja-JP"/>
        </w:rPr>
        <w:t>dB(</w:t>
      </w:r>
      <w:proofErr w:type="gramEnd"/>
      <w:r w:rsidRPr="00BF71F2">
        <w:rPr>
          <w:lang w:eastAsia="ja-JP"/>
        </w:rPr>
        <w:t>W/(m²</w:t>
      </w:r>
      <w:r w:rsidRPr="00BF71F2">
        <w:t> </w:t>
      </w:r>
      <w:r w:rsidRPr="00BF71F2">
        <w:rPr>
          <w:lang w:eastAsia="ja-JP"/>
        </w:rPr>
        <w:t>·</w:t>
      </w:r>
      <w:r w:rsidRPr="00BF71F2">
        <w:t> </w:t>
      </w:r>
      <w:r w:rsidRPr="00BF71F2">
        <w:rPr>
          <w:lang w:eastAsia="ja-JP"/>
        </w:rPr>
        <w:t>MHz))</w:t>
      </w:r>
      <w:r w:rsidRPr="00BF71F2">
        <w:rPr>
          <w:lang w:eastAsia="ja-JP"/>
        </w:rPr>
        <w:tab/>
      </w:r>
      <w:r w:rsidR="009E4BF0">
        <w:rPr>
          <w:rFonts w:hint="eastAsia"/>
          <w:lang w:eastAsia="zh-CN"/>
        </w:rPr>
        <w:t>对于</w:t>
      </w:r>
      <w:r w:rsidRPr="00BF71F2">
        <w:rPr>
          <w:lang w:eastAsia="ja-JP"/>
        </w:rPr>
        <w:tab/>
        <w:t>65° &lt; θ ≤ 90°</w:t>
      </w:r>
    </w:p>
    <w:p w14:paraId="23422800" w14:textId="77777777" w:rsidR="00666FA1" w:rsidRPr="005B2A11" w:rsidRDefault="005E1842" w:rsidP="00666FA1">
      <w:pPr>
        <w:ind w:firstLineChars="200" w:firstLine="480"/>
        <w:rPr>
          <w:lang w:eastAsia="zh-CN"/>
        </w:rPr>
      </w:pPr>
      <w:r w:rsidRPr="005B2A11">
        <w:rPr>
          <w:rFonts w:hint="eastAsia"/>
          <w:iCs/>
          <w:lang w:val="en-US" w:eastAsia="zh-CN"/>
        </w:rPr>
        <w:t>其中</w:t>
      </w:r>
      <w:r w:rsidRPr="005B2A11">
        <w:rPr>
          <w:lang w:eastAsia="ja-JP"/>
        </w:rPr>
        <w:sym w:font="Symbol" w:char="F071"/>
      </w:r>
      <w:r w:rsidRPr="005B2A11">
        <w:rPr>
          <w:rFonts w:hint="eastAsia"/>
          <w:lang w:eastAsia="zh-CN"/>
        </w:rPr>
        <w:t>为以度表示的仰角（到达水平平面上方的角度）。</w:t>
      </w:r>
    </w:p>
    <w:p w14:paraId="3C05466A" w14:textId="77777777" w:rsidR="00666FA1" w:rsidRPr="005B2A11" w:rsidRDefault="005E1842" w:rsidP="00666FA1">
      <w:pPr>
        <w:pStyle w:val="Headingb"/>
        <w:rPr>
          <w:lang w:eastAsia="ja-JP"/>
        </w:rPr>
      </w:pPr>
      <w:r>
        <w:rPr>
          <w:rFonts w:ascii="Times New Roman" w:hAnsi="Times New Roman" w:hint="eastAsia"/>
          <w:lang w:eastAsia="zh-CN"/>
        </w:rPr>
        <w:t>选项</w:t>
      </w:r>
      <w:r w:rsidRPr="005B2A11">
        <w:rPr>
          <w:rFonts w:ascii="Times New Roman" w:hAnsi="Times New Roman"/>
          <w:lang w:eastAsia="zh-CN"/>
        </w:rPr>
        <w:t>1</w:t>
      </w:r>
      <w:r w:rsidRPr="005B2A11">
        <w:rPr>
          <w:rFonts w:ascii="Times New Roman Bold" w:hAnsi="Times New Roman Bold"/>
          <w:lang w:eastAsia="ja-JP"/>
        </w:rPr>
        <w:t>：</w:t>
      </w:r>
    </w:p>
    <w:p w14:paraId="316B361D" w14:textId="77777777" w:rsidR="00666FA1" w:rsidRPr="005B2A11" w:rsidRDefault="005E1842" w:rsidP="00666FA1">
      <w:pPr>
        <w:ind w:firstLineChars="200" w:firstLine="480"/>
        <w:rPr>
          <w:lang w:eastAsia="zh-CN"/>
        </w:rPr>
      </w:pPr>
      <w:r w:rsidRPr="005B2A11">
        <w:rPr>
          <w:rFonts w:hint="eastAsia"/>
          <w:lang w:eastAsia="ja-JP"/>
        </w:rPr>
        <w:t>为了补偿由于降雨而导致的</w:t>
      </w:r>
      <w:r w:rsidRPr="005B2A11">
        <w:rPr>
          <w:lang w:eastAsia="ja-JP"/>
        </w:rPr>
        <w:t>HAPS</w:t>
      </w:r>
      <w:r w:rsidRPr="002E0C34">
        <w:rPr>
          <w:rFonts w:hint="eastAsia"/>
          <w:lang w:eastAsia="zh-CN"/>
        </w:rPr>
        <w:t>任何波束</w:t>
      </w:r>
      <w:r w:rsidRPr="002E0C34">
        <w:rPr>
          <w:rFonts w:hint="eastAsia"/>
          <w:lang w:val="en-US" w:eastAsia="zh-CN"/>
        </w:rPr>
        <w:t>中心</w:t>
      </w:r>
      <w:r w:rsidRPr="002E0C34">
        <w:rPr>
          <w:rFonts w:hint="eastAsia"/>
          <w:lang w:eastAsia="ja-JP"/>
        </w:rPr>
        <w:t>的额外传播损</w:t>
      </w:r>
      <w:r w:rsidRPr="002E0C34">
        <w:rPr>
          <w:rFonts w:hint="eastAsia"/>
          <w:lang w:eastAsia="zh-CN"/>
        </w:rPr>
        <w:t>耗</w:t>
      </w:r>
      <w:r w:rsidRPr="002E0C34">
        <w:rPr>
          <w:rFonts w:hint="eastAsia"/>
          <w:lang w:eastAsia="ja-JP"/>
        </w:rPr>
        <w:t>，</w:t>
      </w:r>
      <w:r w:rsidRPr="002E0C34">
        <w:rPr>
          <w:rFonts w:hint="eastAsia"/>
          <w:lang w:eastAsia="zh-CN"/>
        </w:rPr>
        <w:t>可对</w:t>
      </w:r>
      <w:r w:rsidRPr="002E0C34">
        <w:rPr>
          <w:lang w:eastAsia="zh-CN"/>
        </w:rPr>
        <w:t>HAPS</w:t>
      </w:r>
      <w:r w:rsidRPr="002E0C34">
        <w:rPr>
          <w:rFonts w:hint="eastAsia"/>
          <w:lang w:eastAsia="zh-CN"/>
        </w:rPr>
        <w:t>进行操作，以便任一相应波束（即受到降雨衰减影响的）中的</w:t>
      </w:r>
      <w:proofErr w:type="spellStart"/>
      <w:r w:rsidRPr="002E0C34">
        <w:rPr>
          <w:lang w:eastAsia="ja-JP"/>
        </w:rPr>
        <w:t>pfd</w:t>
      </w:r>
      <w:proofErr w:type="spellEnd"/>
      <w:r w:rsidRPr="002E0C34">
        <w:rPr>
          <w:rFonts w:hint="eastAsia"/>
          <w:lang w:eastAsia="ja-JP"/>
        </w:rPr>
        <w:t>掩模</w:t>
      </w:r>
      <w:r w:rsidRPr="002E0C34">
        <w:rPr>
          <w:rFonts w:hint="eastAsia"/>
          <w:lang w:eastAsia="zh-CN"/>
        </w:rPr>
        <w:t>可以增加一个仅</w:t>
      </w:r>
      <w:r w:rsidRPr="002E0C34">
        <w:rPr>
          <w:rFonts w:hint="eastAsia"/>
          <w:lang w:eastAsia="ja-JP"/>
        </w:rPr>
        <w:t>相当于雨衰电平</w:t>
      </w:r>
      <w:r w:rsidRPr="002E0C34">
        <w:rPr>
          <w:rFonts w:hint="eastAsia"/>
          <w:lang w:eastAsia="zh-CN"/>
        </w:rPr>
        <w:t>的</w:t>
      </w:r>
      <w:r w:rsidRPr="002E0C34">
        <w:rPr>
          <w:lang w:eastAsia="zh-CN"/>
        </w:rPr>
        <w:t>值</w:t>
      </w:r>
      <w:r w:rsidRPr="005B2A11">
        <w:rPr>
          <w:rFonts w:hint="eastAsia"/>
          <w:lang w:eastAsia="zh-CN"/>
        </w:rPr>
        <w:t>。</w:t>
      </w:r>
    </w:p>
    <w:p w14:paraId="7907B5B2" w14:textId="77777777" w:rsidR="00666FA1" w:rsidRPr="005B2A11" w:rsidRDefault="005E1842" w:rsidP="00666FA1">
      <w:pPr>
        <w:spacing w:after="120"/>
        <w:ind w:firstLineChars="200" w:firstLine="480"/>
        <w:rPr>
          <w:lang w:eastAsia="zh-CN"/>
        </w:rPr>
      </w:pPr>
      <w:r w:rsidRPr="005B2A11">
        <w:rPr>
          <w:rFonts w:hint="eastAsia"/>
          <w:lang w:eastAsia="ja-JP"/>
        </w:rPr>
        <w:lastRenderedPageBreak/>
        <w:t>要验证是否符合</w:t>
      </w:r>
      <w:r w:rsidRPr="005B2A11">
        <w:rPr>
          <w:rFonts w:hint="eastAsia"/>
          <w:lang w:eastAsia="zh-CN"/>
        </w:rPr>
        <w:t>提</w:t>
      </w:r>
      <w:r w:rsidRPr="005B2A11">
        <w:rPr>
          <w:rFonts w:hint="eastAsia"/>
          <w:lang w:eastAsia="ja-JP"/>
        </w:rPr>
        <w:t>议的</w:t>
      </w:r>
      <w:proofErr w:type="spellStart"/>
      <w:r w:rsidRPr="005B2A11">
        <w:rPr>
          <w:lang w:eastAsia="ja-JP"/>
        </w:rPr>
        <w:t>pfd</w:t>
      </w:r>
      <w:proofErr w:type="spellEnd"/>
      <w:r w:rsidRPr="005B2A11">
        <w:rPr>
          <w:rFonts w:hint="eastAsia"/>
          <w:lang w:eastAsia="ja-JP"/>
        </w:rPr>
        <w:t>掩模，</w:t>
      </w:r>
      <w:r>
        <w:rPr>
          <w:rFonts w:hint="eastAsia"/>
          <w:lang w:eastAsia="zh-CN"/>
        </w:rPr>
        <w:t>须</w:t>
      </w:r>
      <w:r w:rsidRPr="005B2A11">
        <w:rPr>
          <w:rFonts w:hint="eastAsia"/>
          <w:lang w:eastAsia="ja-JP"/>
        </w:rPr>
        <w:t>使用以下公式</w:t>
      </w:r>
      <w:r w:rsidRPr="005B2A11">
        <w:rPr>
          <w:rFonts w:hint="eastAsia"/>
          <w:lang w:eastAsia="zh-CN"/>
        </w:rPr>
        <w:t>：</w:t>
      </w:r>
    </w:p>
    <w:p w14:paraId="37D27296" w14:textId="77777777" w:rsidR="00666FA1" w:rsidRPr="005B2A11" w:rsidRDefault="005E1842" w:rsidP="00666FA1">
      <w:pPr>
        <w:pStyle w:val="Equation"/>
      </w:pPr>
      <w:r w:rsidRPr="005B2A11">
        <w:rPr>
          <w:lang w:eastAsia="zh-CN"/>
        </w:rPr>
        <w:tab/>
      </w:r>
      <w:r w:rsidRPr="005B2A11">
        <w:rPr>
          <w:lang w:eastAsia="zh-CN"/>
        </w:rPr>
        <w:tab/>
      </w:r>
      <w:r w:rsidRPr="005B2A11">
        <w:rPr>
          <w:rFonts w:eastAsia="Times New Roman"/>
          <w:position w:val="-46"/>
        </w:rPr>
        <w:object w:dxaOrig="3972" w:dyaOrig="1056" w14:anchorId="3BFAE74B">
          <v:shape id="shape30" o:spid="_x0000_i1026" type="#_x0000_t75" style="width:200.35pt;height:52.6pt" o:ole="">
            <v:imagedata r:id="rId11" o:title=""/>
          </v:shape>
          <o:OLEObject Type="Embed" ProgID="Equation.DSMT4" ShapeID="shape30" DrawAspect="Content" ObjectID="_1633682366" r:id="rId13"/>
        </w:object>
      </w:r>
      <w:r w:rsidRPr="005B2A11">
        <w:t xml:space="preserve"> </w:t>
      </w:r>
    </w:p>
    <w:p w14:paraId="1F82C753" w14:textId="77777777" w:rsidR="00666FA1" w:rsidRPr="005B2A11" w:rsidRDefault="005E1842" w:rsidP="00666FA1">
      <w:pPr>
        <w:keepNext/>
        <w:spacing w:before="0"/>
        <w:rPr>
          <w:lang w:eastAsia="ja-JP"/>
        </w:rPr>
      </w:pPr>
      <w:r w:rsidRPr="005B2A11">
        <w:fldChar w:fldCharType="begin"/>
      </w:r>
      <w:r w:rsidRPr="005B2A11">
        <w:fldChar w:fldCharType="end"/>
      </w:r>
      <w:r w:rsidRPr="005B2A11">
        <w:rPr>
          <w:rFonts w:hint="eastAsia"/>
          <w:lang w:eastAsia="zh-CN"/>
        </w:rPr>
        <w:t>其中：</w:t>
      </w:r>
    </w:p>
    <w:p w14:paraId="77258507" w14:textId="77777777" w:rsidR="00666FA1" w:rsidRPr="005B2A11" w:rsidRDefault="005E1842" w:rsidP="00666FA1">
      <w:pPr>
        <w:pStyle w:val="Equationlegend"/>
      </w:pPr>
      <w:r w:rsidRPr="005B2A11">
        <w:tab/>
      </w:r>
      <w:r w:rsidRPr="005B2A11">
        <w:rPr>
          <w:i/>
        </w:rPr>
        <w:t>d</w:t>
      </w:r>
      <w:r w:rsidRPr="005B2A11">
        <w:rPr>
          <w:rFonts w:hint="eastAsia"/>
          <w:lang w:eastAsia="zh-CN"/>
        </w:rPr>
        <w:t>：</w:t>
      </w:r>
      <w:r w:rsidRPr="005B2A11">
        <w:tab/>
      </w:r>
      <w:r w:rsidRPr="005B2A11">
        <w:rPr>
          <w:lang w:eastAsia="zh-CN"/>
        </w:rPr>
        <w:t>HAPS</w:t>
      </w:r>
      <w:r w:rsidRPr="005B2A11">
        <w:rPr>
          <w:rFonts w:hint="eastAsia"/>
          <w:lang w:eastAsia="zh-CN"/>
        </w:rPr>
        <w:t>到地面的距离</w:t>
      </w:r>
      <w:r w:rsidRPr="005B2A11">
        <w:rPr>
          <w:rFonts w:hint="eastAsia"/>
          <w:lang w:eastAsia="ja-JP"/>
        </w:rPr>
        <w:t>（</w:t>
      </w:r>
      <w:r w:rsidRPr="005B2A11">
        <w:rPr>
          <w:rFonts w:hint="eastAsia"/>
          <w:lang w:eastAsia="zh-CN"/>
        </w:rPr>
        <w:t>米，取决于</w:t>
      </w:r>
      <w:r w:rsidRPr="005B2A11">
        <w:rPr>
          <w:rFonts w:hint="eastAsia"/>
          <w:szCs w:val="24"/>
          <w:lang w:val="en-US" w:eastAsia="ja-JP"/>
        </w:rPr>
        <w:t>仰角</w:t>
      </w:r>
      <w:r w:rsidRPr="005B2A11">
        <w:rPr>
          <w:rFonts w:hint="eastAsia"/>
          <w:lang w:eastAsia="ja-JP"/>
        </w:rPr>
        <w:t>）</w:t>
      </w:r>
      <w:r w:rsidRPr="005B2A11">
        <w:rPr>
          <w:rFonts w:hint="eastAsia"/>
          <w:lang w:eastAsia="zh-CN"/>
        </w:rPr>
        <w:t>；</w:t>
      </w:r>
    </w:p>
    <w:p w14:paraId="756D617D" w14:textId="77777777" w:rsidR="00666FA1" w:rsidRPr="005B2A11" w:rsidRDefault="005E1842" w:rsidP="00666FA1">
      <w:pPr>
        <w:pStyle w:val="Equationlegend"/>
      </w:pPr>
      <w:r w:rsidRPr="005B2A11">
        <w:tab/>
      </w:r>
      <w:proofErr w:type="spellStart"/>
      <w:r w:rsidRPr="005B2A11">
        <w:rPr>
          <w:i/>
        </w:rPr>
        <w:t>e.i.r.p</w:t>
      </w:r>
      <w:proofErr w:type="spellEnd"/>
      <w:r w:rsidRPr="005B2A11">
        <w:rPr>
          <w:rFonts w:hint="eastAsia"/>
          <w:lang w:eastAsia="zh-CN"/>
        </w:rPr>
        <w:t>：</w:t>
      </w:r>
      <w:r w:rsidRPr="005B2A11">
        <w:tab/>
        <w:t>HAPS</w:t>
      </w:r>
      <w:proofErr w:type="spellStart"/>
      <w:r w:rsidRPr="005B2A11">
        <w:rPr>
          <w:rFonts w:hint="eastAsia"/>
        </w:rPr>
        <w:t>在特定仰角的标称</w:t>
      </w:r>
      <w:r w:rsidRPr="005B2A11">
        <w:t>e.i.r.p</w:t>
      </w:r>
      <w:proofErr w:type="spellEnd"/>
      <w:r>
        <w:rPr>
          <w:lang w:val="en-US"/>
        </w:rPr>
        <w:t>.</w:t>
      </w:r>
      <w:proofErr w:type="spellStart"/>
      <w:r w:rsidRPr="005B2A11">
        <w:rPr>
          <w:rFonts w:hint="eastAsia"/>
        </w:rPr>
        <w:t>谱密度</w:t>
      </w:r>
      <w:proofErr w:type="spellEnd"/>
      <w:r w:rsidRPr="005B2A11">
        <w:rPr>
          <w:rFonts w:hint="eastAsia"/>
          <w:lang w:eastAsia="zh-CN"/>
        </w:rPr>
        <w:t>（</w:t>
      </w:r>
      <w:r w:rsidRPr="005B2A11">
        <w:t>dB(W/</w:t>
      </w:r>
      <w:proofErr w:type="gramStart"/>
      <w:r w:rsidRPr="005B2A11">
        <w:t>MHz)</w:t>
      </w:r>
      <w:r w:rsidRPr="005B2A11">
        <w:rPr>
          <w:rFonts w:hint="eastAsia"/>
        </w:rPr>
        <w:t>）</w:t>
      </w:r>
      <w:proofErr w:type="gramEnd"/>
      <w:r w:rsidRPr="005B2A11">
        <w:rPr>
          <w:rFonts w:hint="eastAsia"/>
          <w:lang w:eastAsia="ja-JP"/>
        </w:rPr>
        <w:t>；</w:t>
      </w:r>
    </w:p>
    <w:p w14:paraId="0041F3AC" w14:textId="77777777" w:rsidR="00666FA1" w:rsidRPr="005B2A11" w:rsidRDefault="005E1842" w:rsidP="00666FA1">
      <w:pPr>
        <w:pStyle w:val="Equationlegend"/>
        <w:rPr>
          <w:lang w:eastAsia="zh-CN"/>
        </w:rPr>
      </w:pPr>
      <w:r w:rsidRPr="005B2A11">
        <w:tab/>
      </w:r>
      <w:proofErr w:type="spellStart"/>
      <w:r w:rsidRPr="005B2A11">
        <w:rPr>
          <w:i/>
          <w:lang w:eastAsia="zh-CN"/>
        </w:rPr>
        <w:t>pfd</w:t>
      </w:r>
      <w:proofErr w:type="spellEnd"/>
      <w:r w:rsidRPr="000E5999">
        <w:rPr>
          <w:iCs/>
          <w:lang w:eastAsia="zh-CN"/>
        </w:rPr>
        <w:t>(</w:t>
      </w:r>
      <w:r w:rsidRPr="005B2A11">
        <w:rPr>
          <w:iCs/>
        </w:rPr>
        <w:t>θ</w:t>
      </w:r>
      <w:r w:rsidRPr="000E5999">
        <w:rPr>
          <w:iCs/>
          <w:lang w:eastAsia="zh-CN"/>
        </w:rPr>
        <w:t>)</w:t>
      </w:r>
      <w:r w:rsidRPr="005B2A11">
        <w:rPr>
          <w:rFonts w:hint="eastAsia"/>
          <w:iCs/>
          <w:lang w:eastAsia="zh-CN"/>
        </w:rPr>
        <w:t>：</w:t>
      </w:r>
      <w:r w:rsidRPr="005B2A11">
        <w:rPr>
          <w:lang w:eastAsia="zh-CN"/>
        </w:rPr>
        <w:tab/>
      </w:r>
      <w:r w:rsidRPr="005B2A11">
        <w:rPr>
          <w:rFonts w:hint="eastAsia"/>
          <w:lang w:eastAsia="zh-CN"/>
        </w:rPr>
        <w:t>每个</w:t>
      </w:r>
      <w:r w:rsidRPr="005B2A11">
        <w:rPr>
          <w:lang w:eastAsia="zh-CN"/>
        </w:rPr>
        <w:t>HAPS</w:t>
      </w:r>
      <w:r w:rsidRPr="005B2A11">
        <w:rPr>
          <w:rFonts w:hint="eastAsia"/>
          <w:lang w:eastAsia="zh-CN"/>
        </w:rPr>
        <w:t>在地球表面的功率通量密度（</w:t>
      </w:r>
      <w:proofErr w:type="gramStart"/>
      <w:r w:rsidRPr="005B2A11">
        <w:rPr>
          <w:lang w:eastAsia="zh-CN"/>
        </w:rPr>
        <w:t>dB(</w:t>
      </w:r>
      <w:proofErr w:type="gramEnd"/>
      <w:r w:rsidRPr="005B2A11">
        <w:rPr>
          <w:lang w:eastAsia="zh-CN"/>
        </w:rPr>
        <w:t>W/(m</w:t>
      </w:r>
      <w:r w:rsidRPr="005B2A11">
        <w:rPr>
          <w:vertAlign w:val="superscript"/>
          <w:lang w:eastAsia="zh-CN"/>
        </w:rPr>
        <w:t>2</w:t>
      </w:r>
      <w:r w:rsidRPr="005B2A11">
        <w:rPr>
          <w:lang w:eastAsia="zh-CN"/>
        </w:rPr>
        <w:t xml:space="preserve"> . MHz</w:t>
      </w:r>
      <w:proofErr w:type="gramStart"/>
      <w:r w:rsidRPr="005B2A11">
        <w:rPr>
          <w:lang w:eastAsia="zh-CN"/>
        </w:rPr>
        <w:t>))</w:t>
      </w:r>
      <w:r w:rsidRPr="005B2A11">
        <w:rPr>
          <w:rFonts w:hint="eastAsia"/>
          <w:lang w:eastAsia="zh-CN"/>
        </w:rPr>
        <w:t>）</w:t>
      </w:r>
      <w:proofErr w:type="gramEnd"/>
      <w:r w:rsidRPr="005B2A11">
        <w:rPr>
          <w:rFonts w:hint="eastAsia"/>
          <w:lang w:eastAsia="zh-CN"/>
        </w:rPr>
        <w:t>；</w:t>
      </w:r>
    </w:p>
    <w:p w14:paraId="7D2DB950" w14:textId="77777777" w:rsidR="00666FA1" w:rsidRPr="005B2A11" w:rsidRDefault="005E1842" w:rsidP="00666FA1">
      <w:pPr>
        <w:pStyle w:val="Headingb"/>
        <w:rPr>
          <w:lang w:eastAsia="ja-JP"/>
        </w:rPr>
      </w:pPr>
      <w:r>
        <w:rPr>
          <w:rFonts w:ascii="Times New Roman" w:hAnsi="Times New Roman" w:hint="eastAsia"/>
          <w:lang w:eastAsia="zh-CN"/>
        </w:rPr>
        <w:t>选项</w:t>
      </w:r>
      <w:r w:rsidRPr="005B2A11">
        <w:rPr>
          <w:rFonts w:ascii="Times New Roman" w:hAnsi="Times New Roman"/>
          <w:lang w:eastAsia="zh-CN"/>
        </w:rPr>
        <w:t>2</w:t>
      </w:r>
      <w:r w:rsidRPr="005B2A11">
        <w:rPr>
          <w:rFonts w:ascii="Times New Roman" w:hAnsi="Times New Roman"/>
          <w:lang w:eastAsia="zh-CN"/>
        </w:rPr>
        <w:t>：</w:t>
      </w:r>
    </w:p>
    <w:p w14:paraId="5E2B3C3B" w14:textId="77777777" w:rsidR="00666FA1" w:rsidRPr="005B2A11" w:rsidRDefault="005E1842" w:rsidP="00666FA1">
      <w:pPr>
        <w:ind w:firstLineChars="200" w:firstLine="480"/>
        <w:rPr>
          <w:szCs w:val="24"/>
          <w:lang w:eastAsia="ja-JP"/>
        </w:rPr>
      </w:pPr>
      <w:r w:rsidRPr="008C26F4">
        <w:rPr>
          <w:rFonts w:hint="eastAsia"/>
          <w:lang w:eastAsia="zh-CN"/>
        </w:rPr>
        <w:t>这些限值与可在假设自由空间传播且在晴空条件下获得的功率通量密度相关。这些限值的推导考虑到了气体衰减、极化损耗和用户设备人体损耗的影响。</w:t>
      </w:r>
    </w:p>
    <w:p w14:paraId="3BB28990" w14:textId="77777777" w:rsidR="00666FA1" w:rsidRPr="005B2A11" w:rsidRDefault="005E1842" w:rsidP="00666FA1">
      <w:pPr>
        <w:rPr>
          <w:lang w:eastAsia="zh-CN"/>
        </w:rPr>
      </w:pPr>
      <w:r w:rsidRPr="008C26F4">
        <w:rPr>
          <w:lang w:eastAsia="zh-CN"/>
        </w:rPr>
        <w:t>3</w:t>
      </w:r>
      <w:r w:rsidRPr="008C26F4">
        <w:rPr>
          <w:lang w:eastAsia="zh-CN"/>
        </w:rPr>
        <w:tab/>
      </w:r>
      <w:r w:rsidRPr="008C26F4">
        <w:rPr>
          <w:rFonts w:hint="eastAsia"/>
          <w:lang w:eastAsia="zh-CN"/>
        </w:rPr>
        <w:t>为了保护卫星固定业务（地对空），在</w:t>
      </w:r>
      <w:r w:rsidRPr="008C26F4">
        <w:rPr>
          <w:lang w:eastAsia="zh-CN"/>
        </w:rPr>
        <w:t>27.9</w:t>
      </w:r>
      <w:r w:rsidRPr="008C26F4">
        <w:rPr>
          <w:lang w:eastAsia="zh-CN"/>
        </w:rPr>
        <w:noBreakHyphen/>
        <w:t>28.2</w:t>
      </w:r>
      <w:r>
        <w:rPr>
          <w:lang w:val="en-US" w:eastAsia="zh-CN"/>
        </w:rPr>
        <w:t> </w:t>
      </w:r>
      <w:r w:rsidRPr="008C26F4">
        <w:rPr>
          <w:lang w:eastAsia="zh-CN"/>
        </w:rPr>
        <w:t>GHz</w:t>
      </w:r>
      <w:r w:rsidRPr="008C26F4">
        <w:rPr>
          <w:rFonts w:hint="eastAsia"/>
          <w:lang w:eastAsia="zh-CN"/>
        </w:rPr>
        <w:t>频段，每个</w:t>
      </w:r>
      <w:r w:rsidRPr="008C26F4">
        <w:rPr>
          <w:lang w:eastAsia="zh-CN"/>
        </w:rPr>
        <w:t>HAPS</w:t>
      </w:r>
      <w:r w:rsidRPr="008C26F4">
        <w:rPr>
          <w:rFonts w:hint="eastAsia"/>
          <w:lang w:eastAsia="zh-CN"/>
        </w:rPr>
        <w:t>下行最大</w:t>
      </w:r>
      <w:proofErr w:type="spellStart"/>
      <w:r w:rsidRPr="008C26F4">
        <w:rPr>
          <w:lang w:eastAsia="zh-CN"/>
        </w:rPr>
        <w:t>e.i.r.p</w:t>
      </w:r>
      <w:proofErr w:type="spellEnd"/>
      <w:r w:rsidRPr="008C26F4">
        <w:rPr>
          <w:lang w:eastAsia="zh-CN"/>
        </w:rPr>
        <w:t>.</w:t>
      </w:r>
      <w:r w:rsidRPr="008C26F4">
        <w:rPr>
          <w:rFonts w:hint="eastAsia"/>
          <w:lang w:eastAsia="zh-CN"/>
        </w:rPr>
        <w:t>密度在天底偏角大于</w:t>
      </w:r>
      <w:r w:rsidRPr="008C26F4">
        <w:rPr>
          <w:lang w:eastAsia="zh-CN"/>
        </w:rPr>
        <w:t>85.5°</w:t>
      </w:r>
      <w:r w:rsidRPr="008C26F4">
        <w:rPr>
          <w:rFonts w:hint="eastAsia"/>
          <w:lang w:eastAsia="zh-CN"/>
        </w:rPr>
        <w:t>的任意方向上须小于</w:t>
      </w:r>
      <w:r w:rsidRPr="008C26F4">
        <w:rPr>
          <w:lang w:eastAsia="zh-CN"/>
        </w:rPr>
        <w:t>−9.7</w:t>
      </w:r>
      <w:r>
        <w:rPr>
          <w:lang w:val="en-US" w:eastAsia="zh-CN"/>
        </w:rPr>
        <w:t> </w:t>
      </w:r>
      <w:proofErr w:type="spellStart"/>
      <w:r w:rsidRPr="008C26F4">
        <w:rPr>
          <w:lang w:eastAsia="zh-CN"/>
        </w:rPr>
        <w:t>dBW</w:t>
      </w:r>
      <w:proofErr w:type="spellEnd"/>
      <w:r w:rsidRPr="008C26F4">
        <w:rPr>
          <w:lang w:eastAsia="zh-CN"/>
        </w:rPr>
        <w:t>/MHz</w:t>
      </w:r>
      <w:r w:rsidRPr="008C26F4">
        <w:rPr>
          <w:rFonts w:hint="eastAsia"/>
          <w:lang w:eastAsia="zh-CN"/>
        </w:rPr>
        <w:t>；</w:t>
      </w:r>
    </w:p>
    <w:p w14:paraId="4B5422E4" w14:textId="77777777" w:rsidR="00666FA1" w:rsidRPr="005B2A11" w:rsidRDefault="005E1842" w:rsidP="00666FA1">
      <w:pPr>
        <w:rPr>
          <w:i/>
          <w:lang w:eastAsia="zh-CN"/>
        </w:rPr>
      </w:pPr>
      <w:r w:rsidRPr="005B2A11">
        <w:rPr>
          <w:lang w:eastAsia="zh-CN"/>
        </w:rPr>
        <w:t>4</w:t>
      </w:r>
      <w:r w:rsidRPr="005B2A11">
        <w:rPr>
          <w:lang w:eastAsia="zh-CN"/>
        </w:rPr>
        <w:tab/>
      </w:r>
      <w:r w:rsidRPr="005B2A11">
        <w:rPr>
          <w:rFonts w:hint="eastAsia"/>
          <w:lang w:eastAsia="zh-CN"/>
        </w:rPr>
        <w:t>为了保护其它主管部门领土</w:t>
      </w:r>
      <w:r w:rsidRPr="005B2A11">
        <w:rPr>
          <w:lang w:eastAsia="zh-CN"/>
        </w:rPr>
        <w:t>内</w:t>
      </w:r>
      <w:r w:rsidRPr="005B2A11">
        <w:rPr>
          <w:rFonts w:eastAsia="Calibri"/>
          <w:lang w:eastAsia="zh-CN"/>
        </w:rPr>
        <w:t>31-31.3 GHz</w:t>
      </w:r>
      <w:r w:rsidRPr="005B2A11">
        <w:rPr>
          <w:rFonts w:hint="eastAsia"/>
          <w:lang w:eastAsia="zh-CN"/>
        </w:rPr>
        <w:t>频段的固定业务系统，除</w:t>
      </w:r>
      <w:r w:rsidRPr="00EF754E">
        <w:rPr>
          <w:rFonts w:hint="eastAsia"/>
          <w:lang w:eastAsia="zh-CN"/>
        </w:rPr>
        <w:t>非在进行</w:t>
      </w:r>
      <w:r w:rsidRPr="00EF754E">
        <w:rPr>
          <w:lang w:eastAsia="zh-CN"/>
        </w:rPr>
        <w:t>HAPS</w:t>
      </w:r>
      <w:r w:rsidRPr="00EF754E">
        <w:rPr>
          <w:rFonts w:hint="eastAsia"/>
          <w:lang w:eastAsia="zh-CN"/>
        </w:rPr>
        <w:t>通知时已经提供</w:t>
      </w:r>
      <w:r w:rsidRPr="00EF754E">
        <w:rPr>
          <w:lang w:eastAsia="zh-CN"/>
        </w:rPr>
        <w:t>了</w:t>
      </w:r>
      <w:r w:rsidRPr="00EF754E">
        <w:rPr>
          <w:rFonts w:hint="eastAsia"/>
          <w:lang w:eastAsia="zh-CN"/>
        </w:rPr>
        <w:t>与受影响的主管部门达成的明确协议</w:t>
      </w:r>
      <w:r w:rsidRPr="005B2A11">
        <w:rPr>
          <w:rFonts w:hint="eastAsia"/>
          <w:lang w:eastAsia="zh-CN"/>
        </w:rPr>
        <w:t>，否则每</w:t>
      </w:r>
      <w:r w:rsidRPr="005B2A11">
        <w:rPr>
          <w:lang w:eastAsia="zh-CN"/>
        </w:rPr>
        <w:t>HAPS</w:t>
      </w:r>
      <w:r w:rsidRPr="005B2A11">
        <w:rPr>
          <w:rFonts w:hint="eastAsia"/>
          <w:lang w:eastAsia="zh-CN"/>
        </w:rPr>
        <w:t>在其它</w:t>
      </w:r>
      <w:r w:rsidRPr="005B2A11">
        <w:rPr>
          <w:lang w:eastAsia="zh-CN"/>
        </w:rPr>
        <w:t>主管部门</w:t>
      </w:r>
      <w:r w:rsidRPr="005B2A11">
        <w:rPr>
          <w:rFonts w:hint="eastAsia"/>
          <w:lang w:eastAsia="zh-CN"/>
        </w:rPr>
        <w:t>地球</w:t>
      </w:r>
      <w:r w:rsidRPr="005B2A11">
        <w:rPr>
          <w:lang w:eastAsia="zh-CN"/>
        </w:rPr>
        <w:t>表面</w:t>
      </w:r>
      <w:r w:rsidRPr="005B2A11">
        <w:rPr>
          <w:rFonts w:hint="eastAsia"/>
          <w:lang w:eastAsia="zh-CN"/>
        </w:rPr>
        <w:t>的功率通量密度电平，在晴朗天空条件下不得超过以下限值：</w:t>
      </w:r>
    </w:p>
    <w:p w14:paraId="63340E65" w14:textId="6F15CF0D" w:rsidR="009E4BF0" w:rsidRPr="0042498F" w:rsidRDefault="009E4BF0" w:rsidP="009E4BF0">
      <w:pPr>
        <w:pStyle w:val="enumlev1"/>
        <w:rPr>
          <w:lang w:eastAsia="ja-JP"/>
        </w:rPr>
      </w:pPr>
      <w:r w:rsidRPr="0042498F">
        <w:rPr>
          <w:lang w:eastAsia="ja-JP"/>
        </w:rPr>
        <w:tab/>
        <w:t>0.875 θ − 143</w:t>
      </w:r>
      <w:r w:rsidRPr="0042498F">
        <w:rPr>
          <w:lang w:eastAsia="ja-JP"/>
        </w:rPr>
        <w:tab/>
      </w:r>
      <w:r w:rsidRPr="0042498F">
        <w:rPr>
          <w:lang w:eastAsia="ja-JP"/>
        </w:rPr>
        <w:tab/>
      </w:r>
      <w:proofErr w:type="gramStart"/>
      <w:r w:rsidRPr="0042498F">
        <w:rPr>
          <w:lang w:eastAsia="ja-JP"/>
        </w:rPr>
        <w:t>dB(</w:t>
      </w:r>
      <w:proofErr w:type="gramEnd"/>
      <w:r w:rsidRPr="0042498F">
        <w:rPr>
          <w:lang w:eastAsia="ja-JP"/>
        </w:rPr>
        <w:t>W/(m²</w:t>
      </w:r>
      <w:r w:rsidRPr="0042498F">
        <w:t> · </w:t>
      </w:r>
      <w:r w:rsidRPr="0042498F">
        <w:rPr>
          <w:lang w:eastAsia="ja-JP"/>
        </w:rPr>
        <w:t>MHz))</w:t>
      </w:r>
      <w:r w:rsidRPr="0042498F">
        <w:rPr>
          <w:lang w:eastAsia="ja-JP"/>
        </w:rPr>
        <w:tab/>
      </w:r>
      <w:r>
        <w:rPr>
          <w:rFonts w:hint="eastAsia"/>
          <w:lang w:eastAsia="zh-CN"/>
        </w:rPr>
        <w:t>对于</w:t>
      </w:r>
      <w:r w:rsidRPr="0042498F">
        <w:rPr>
          <w:lang w:eastAsia="ja-JP"/>
        </w:rPr>
        <w:tab/>
        <w:t>0° ≤ θ &lt; 8°</w:t>
      </w:r>
    </w:p>
    <w:p w14:paraId="5F192D6E" w14:textId="6649B736" w:rsidR="009E4BF0" w:rsidRPr="0042498F" w:rsidRDefault="009E4BF0" w:rsidP="009E4BF0">
      <w:pPr>
        <w:pStyle w:val="enumlev1"/>
        <w:rPr>
          <w:lang w:eastAsia="ja-JP"/>
        </w:rPr>
      </w:pPr>
      <w:r w:rsidRPr="0042498F">
        <w:rPr>
          <w:lang w:eastAsia="ja-JP"/>
        </w:rPr>
        <w:tab/>
        <w:t>2.58 θ − 156.6</w:t>
      </w:r>
      <w:r w:rsidRPr="0042498F">
        <w:rPr>
          <w:lang w:eastAsia="ja-JP"/>
        </w:rPr>
        <w:tab/>
      </w:r>
      <w:r w:rsidRPr="0042498F">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8° ≤ θ &lt; 20°</w:t>
      </w:r>
    </w:p>
    <w:p w14:paraId="63F0AEA6" w14:textId="54785F49" w:rsidR="009E4BF0" w:rsidRPr="0042498F" w:rsidRDefault="009E4BF0" w:rsidP="009E4BF0">
      <w:pPr>
        <w:pStyle w:val="enumlev1"/>
        <w:rPr>
          <w:lang w:eastAsia="ja-JP"/>
        </w:rPr>
      </w:pPr>
      <w:r w:rsidRPr="0042498F">
        <w:rPr>
          <w:lang w:eastAsia="ja-JP"/>
        </w:rPr>
        <w:tab/>
        <w:t>0.375 θ − 112.5</w:t>
      </w:r>
      <w:r w:rsidRPr="0042498F">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20° ≤ θ &lt; 60°</w:t>
      </w:r>
    </w:p>
    <w:p w14:paraId="02B03378" w14:textId="0C3B35C7" w:rsidR="00666FA1" w:rsidRPr="005B2A11" w:rsidRDefault="009E4BF0" w:rsidP="009E4BF0">
      <w:pPr>
        <w:pStyle w:val="enumlev1"/>
        <w:rPr>
          <w:lang w:eastAsia="ja-JP"/>
        </w:rPr>
      </w:pPr>
      <w:r w:rsidRPr="0042498F">
        <w:rPr>
          <w:lang w:eastAsia="ja-JP"/>
        </w:rPr>
        <w:tab/>
        <w:t>−90</w:t>
      </w:r>
      <w:r w:rsidRPr="0042498F">
        <w:rPr>
          <w:lang w:eastAsia="ja-JP"/>
        </w:rPr>
        <w:tab/>
      </w:r>
      <w:r w:rsidRPr="0042498F">
        <w:rPr>
          <w:lang w:eastAsia="ja-JP"/>
        </w:rPr>
        <w:tab/>
      </w:r>
      <w:r w:rsidRPr="0042498F">
        <w:rPr>
          <w:lang w:eastAsia="ja-JP"/>
        </w:rPr>
        <w:tab/>
      </w:r>
      <w:proofErr w:type="gramStart"/>
      <w:r w:rsidRPr="0042498F">
        <w:rPr>
          <w:lang w:eastAsia="ja-JP"/>
        </w:rPr>
        <w:t>dB(</w:t>
      </w:r>
      <w:proofErr w:type="gramEnd"/>
      <w:r w:rsidRPr="0042498F">
        <w:rPr>
          <w:lang w:eastAsia="ja-JP"/>
        </w:rPr>
        <w:t>W/(m²</w:t>
      </w:r>
      <w:r w:rsidRPr="0042498F">
        <w:t> </w:t>
      </w:r>
      <w:r w:rsidRPr="0042498F">
        <w:rPr>
          <w:lang w:eastAsia="ja-JP"/>
        </w:rPr>
        <w:t>·</w:t>
      </w:r>
      <w:r w:rsidRPr="0042498F">
        <w:t> </w:t>
      </w:r>
      <w:r w:rsidRPr="0042498F">
        <w:rPr>
          <w:lang w:eastAsia="ja-JP"/>
        </w:rPr>
        <w:t>MHz))</w:t>
      </w:r>
      <w:r w:rsidRPr="0042498F">
        <w:rPr>
          <w:lang w:eastAsia="ja-JP"/>
        </w:rPr>
        <w:tab/>
      </w:r>
      <w:r>
        <w:rPr>
          <w:rFonts w:hint="eastAsia"/>
          <w:lang w:eastAsia="zh-CN"/>
        </w:rPr>
        <w:t>对于</w:t>
      </w:r>
      <w:r w:rsidRPr="0042498F">
        <w:rPr>
          <w:lang w:eastAsia="ja-JP"/>
        </w:rPr>
        <w:tab/>
        <w:t>60° ≤ θ ≤ 90°</w:t>
      </w:r>
    </w:p>
    <w:p w14:paraId="3CB33D6A" w14:textId="77777777" w:rsidR="00666FA1" w:rsidRPr="005B2A11" w:rsidRDefault="005E1842" w:rsidP="00666FA1">
      <w:pPr>
        <w:ind w:firstLineChars="200" w:firstLine="480"/>
        <w:rPr>
          <w:szCs w:val="24"/>
          <w:lang w:val="en-US" w:eastAsia="zh-CN"/>
        </w:rPr>
      </w:pPr>
      <w:r w:rsidRPr="005B2A11">
        <w:rPr>
          <w:rFonts w:hint="eastAsia"/>
          <w:iCs/>
          <w:lang w:val="en-US" w:eastAsia="zh-CN"/>
        </w:rPr>
        <w:t>其中</w:t>
      </w:r>
      <w:r w:rsidRPr="005B2A11">
        <w:rPr>
          <w:iCs/>
        </w:rPr>
        <w:sym w:font="Symbol" w:char="F071"/>
      </w:r>
      <w:r w:rsidRPr="005B2A11">
        <w:rPr>
          <w:rFonts w:hint="eastAsia"/>
          <w:lang w:eastAsia="zh-CN"/>
        </w:rPr>
        <w:t>为以度表示的仰角（到达水平平面上方的角度）。</w:t>
      </w:r>
    </w:p>
    <w:p w14:paraId="4347D58A" w14:textId="77777777" w:rsidR="00666FA1" w:rsidRPr="005B2A11" w:rsidRDefault="005E1842" w:rsidP="00666FA1">
      <w:pPr>
        <w:pStyle w:val="Headingb"/>
        <w:rPr>
          <w:lang w:eastAsia="ja-JP"/>
        </w:rPr>
      </w:pPr>
      <w:r>
        <w:rPr>
          <w:rFonts w:ascii="Times New Roman" w:hAnsi="Times New Roman" w:hint="eastAsia"/>
          <w:lang w:eastAsia="zh-CN"/>
        </w:rPr>
        <w:t>选项</w:t>
      </w:r>
      <w:r w:rsidRPr="005B2A11">
        <w:rPr>
          <w:rFonts w:ascii="Times New Roman" w:hAnsi="Times New Roman" w:hint="eastAsia"/>
          <w:lang w:eastAsia="zh-CN"/>
        </w:rPr>
        <w:t>1</w:t>
      </w:r>
      <w:r w:rsidRPr="005B2A11">
        <w:rPr>
          <w:rFonts w:ascii="Times New Roman" w:hAnsi="Times New Roman" w:hint="eastAsia"/>
          <w:lang w:eastAsia="zh-CN"/>
        </w:rPr>
        <w:t>：</w:t>
      </w:r>
    </w:p>
    <w:p w14:paraId="35D7EB4C" w14:textId="77777777" w:rsidR="00666FA1" w:rsidRPr="005B2A11" w:rsidRDefault="005E1842" w:rsidP="00666FA1">
      <w:pPr>
        <w:ind w:firstLineChars="200" w:firstLine="480"/>
        <w:rPr>
          <w:lang w:val="en-US" w:eastAsia="ja-JP"/>
        </w:rPr>
      </w:pPr>
      <w:r w:rsidRPr="005B2A11">
        <w:rPr>
          <w:rFonts w:hint="eastAsia"/>
          <w:lang w:eastAsia="ja-JP"/>
        </w:rPr>
        <w:t>为了补偿由于降雨而导致的</w:t>
      </w:r>
      <w:r w:rsidRPr="005B2A11">
        <w:rPr>
          <w:lang w:eastAsia="ja-JP"/>
        </w:rPr>
        <w:t>HAPS</w:t>
      </w:r>
      <w:r w:rsidRPr="00EF754E">
        <w:rPr>
          <w:rFonts w:hint="eastAsia"/>
          <w:lang w:eastAsia="zh-CN"/>
        </w:rPr>
        <w:t>任何波束中心</w:t>
      </w:r>
      <w:r w:rsidRPr="00EF754E">
        <w:rPr>
          <w:rFonts w:hint="eastAsia"/>
          <w:lang w:eastAsia="ja-JP"/>
        </w:rPr>
        <w:t>的额外传播损</w:t>
      </w:r>
      <w:r w:rsidRPr="00EF754E">
        <w:rPr>
          <w:rFonts w:hint="eastAsia"/>
          <w:lang w:eastAsia="zh-CN"/>
        </w:rPr>
        <w:t>耗</w:t>
      </w:r>
      <w:r w:rsidRPr="00EF754E">
        <w:rPr>
          <w:rFonts w:hint="eastAsia"/>
          <w:lang w:eastAsia="ja-JP"/>
        </w:rPr>
        <w:t>，</w:t>
      </w:r>
      <w:r w:rsidRPr="00EF754E">
        <w:rPr>
          <w:rFonts w:hint="eastAsia"/>
          <w:lang w:eastAsia="zh-CN"/>
        </w:rPr>
        <w:t>可以操作</w:t>
      </w:r>
      <w:r w:rsidRPr="00EF754E">
        <w:rPr>
          <w:rFonts w:hint="eastAsia"/>
          <w:lang w:eastAsia="zh-CN"/>
        </w:rPr>
        <w:t>HAPS</w:t>
      </w:r>
      <w:r w:rsidRPr="00EF754E">
        <w:rPr>
          <w:rFonts w:hint="eastAsia"/>
          <w:lang w:eastAsia="zh-CN"/>
        </w:rPr>
        <w:t>使任何对应波束（受到雨衰影响）</w:t>
      </w:r>
      <w:r w:rsidRPr="00EF754E">
        <w:rPr>
          <w:rFonts w:hint="eastAsia"/>
          <w:lang w:eastAsia="ja-JP"/>
        </w:rPr>
        <w:t>的</w:t>
      </w:r>
      <w:proofErr w:type="spellStart"/>
      <w:r w:rsidRPr="00EF754E">
        <w:rPr>
          <w:lang w:eastAsia="ja-JP"/>
        </w:rPr>
        <w:t>pfd</w:t>
      </w:r>
      <w:proofErr w:type="spellEnd"/>
      <w:r w:rsidRPr="00EF754E">
        <w:rPr>
          <w:rFonts w:hint="eastAsia"/>
          <w:lang w:eastAsia="ja-JP"/>
        </w:rPr>
        <w:t>掩模</w:t>
      </w:r>
      <w:r w:rsidRPr="00EF754E">
        <w:rPr>
          <w:rFonts w:hint="eastAsia"/>
          <w:lang w:eastAsia="zh-CN"/>
        </w:rPr>
        <w:t>的增加仅</w:t>
      </w:r>
      <w:r w:rsidRPr="00EF754E">
        <w:rPr>
          <w:rFonts w:hint="eastAsia"/>
          <w:lang w:eastAsia="ja-JP"/>
        </w:rPr>
        <w:t>相当于</w:t>
      </w:r>
      <w:r w:rsidRPr="00EF754E">
        <w:rPr>
          <w:rFonts w:hint="eastAsia"/>
          <w:lang w:eastAsia="zh-CN"/>
        </w:rPr>
        <w:t>并限制在最高为</w:t>
      </w:r>
      <w:r w:rsidRPr="00EF754E">
        <w:rPr>
          <w:lang w:eastAsia="ja-JP"/>
        </w:rPr>
        <w:t>20</w:t>
      </w:r>
      <w:r w:rsidRPr="00EF754E">
        <w:rPr>
          <w:lang w:eastAsia="zh-CN"/>
        </w:rPr>
        <w:t>dB</w:t>
      </w:r>
      <w:r w:rsidRPr="00EF754E">
        <w:rPr>
          <w:rFonts w:hint="eastAsia"/>
          <w:lang w:eastAsia="ja-JP"/>
        </w:rPr>
        <w:t>的雨衰电平值</w:t>
      </w:r>
      <w:r w:rsidRPr="005B2A11">
        <w:rPr>
          <w:rFonts w:hint="eastAsia"/>
          <w:lang w:eastAsia="zh-CN"/>
        </w:rPr>
        <w:t>；</w:t>
      </w:r>
    </w:p>
    <w:p w14:paraId="376A861F" w14:textId="77777777" w:rsidR="00666FA1" w:rsidRPr="005B2A11" w:rsidRDefault="005E1842" w:rsidP="00666FA1">
      <w:pPr>
        <w:spacing w:after="120"/>
        <w:ind w:firstLineChars="200" w:firstLine="480"/>
        <w:rPr>
          <w:lang w:eastAsia="zh-CN"/>
        </w:rPr>
      </w:pPr>
      <w:r w:rsidRPr="005B2A11">
        <w:rPr>
          <w:rFonts w:hint="eastAsia"/>
          <w:lang w:eastAsia="ja-JP"/>
        </w:rPr>
        <w:t>要验证是否符合</w:t>
      </w:r>
      <w:r w:rsidRPr="005B2A11">
        <w:rPr>
          <w:rFonts w:hint="eastAsia"/>
          <w:lang w:eastAsia="zh-CN"/>
        </w:rPr>
        <w:t>提</w:t>
      </w:r>
      <w:r w:rsidRPr="005B2A11">
        <w:rPr>
          <w:rFonts w:hint="eastAsia"/>
          <w:lang w:eastAsia="ja-JP"/>
        </w:rPr>
        <w:t>议的</w:t>
      </w:r>
      <w:proofErr w:type="spellStart"/>
      <w:r w:rsidRPr="005B2A11">
        <w:rPr>
          <w:lang w:eastAsia="ja-JP"/>
        </w:rPr>
        <w:t>pfd</w:t>
      </w:r>
      <w:proofErr w:type="spellEnd"/>
      <w:r w:rsidRPr="005B2A11">
        <w:rPr>
          <w:rFonts w:hint="eastAsia"/>
          <w:lang w:eastAsia="ja-JP"/>
        </w:rPr>
        <w:t>掩模，应使用以下公式</w:t>
      </w:r>
      <w:r w:rsidRPr="005B2A11">
        <w:rPr>
          <w:rFonts w:hint="eastAsia"/>
          <w:lang w:eastAsia="zh-CN"/>
        </w:rPr>
        <w:t>：</w:t>
      </w:r>
    </w:p>
    <w:p w14:paraId="0CA81FFE" w14:textId="77777777" w:rsidR="00666FA1" w:rsidRPr="005B2A11" w:rsidRDefault="005E1842" w:rsidP="00666FA1">
      <w:pPr>
        <w:pStyle w:val="Equation"/>
      </w:pPr>
      <w:r w:rsidRPr="005B2A11">
        <w:rPr>
          <w:lang w:eastAsia="zh-CN"/>
        </w:rPr>
        <w:tab/>
      </w:r>
      <w:r w:rsidRPr="005B2A11">
        <w:rPr>
          <w:lang w:eastAsia="zh-CN"/>
        </w:rPr>
        <w:tab/>
      </w:r>
      <w:r w:rsidRPr="005B2A11">
        <w:rPr>
          <w:rFonts w:eastAsia="Times New Roman"/>
          <w:position w:val="-46"/>
        </w:rPr>
        <w:object w:dxaOrig="3972" w:dyaOrig="1056" w14:anchorId="2387F640">
          <v:shape id="shape33" o:spid="_x0000_i1027" type="#_x0000_t75" style="width:200.35pt;height:52.6pt" o:ole="">
            <v:imagedata r:id="rId11" o:title=""/>
          </v:shape>
          <o:OLEObject Type="Embed" ProgID="Equation.DSMT4" ShapeID="shape33" DrawAspect="Content" ObjectID="_1633682367" r:id="rId14"/>
        </w:object>
      </w:r>
    </w:p>
    <w:p w14:paraId="28E006C0" w14:textId="77777777" w:rsidR="00666FA1" w:rsidRPr="005B2A11" w:rsidRDefault="005E1842" w:rsidP="00AD4AA8">
      <w:pPr>
        <w:ind w:firstLineChars="200" w:firstLine="480"/>
      </w:pPr>
      <w:r w:rsidRPr="005B2A11">
        <w:fldChar w:fldCharType="begin"/>
      </w:r>
      <w:r w:rsidRPr="005B2A11">
        <w:fldChar w:fldCharType="end"/>
      </w:r>
      <w:r w:rsidRPr="005B2A11">
        <w:rPr>
          <w:rFonts w:hint="eastAsia"/>
          <w:lang w:eastAsia="zh-CN"/>
        </w:rPr>
        <w:t>其中：</w:t>
      </w:r>
    </w:p>
    <w:p w14:paraId="356FC56C" w14:textId="77777777" w:rsidR="00666FA1" w:rsidRPr="005B2A11" w:rsidRDefault="005E1842" w:rsidP="00666FA1">
      <w:pPr>
        <w:pStyle w:val="Equationlegend"/>
        <w:rPr>
          <w:lang w:eastAsia="zh-CN"/>
        </w:rPr>
      </w:pPr>
      <w:r w:rsidRPr="005B2A11">
        <w:tab/>
      </w:r>
      <w:r w:rsidRPr="005B2A11">
        <w:rPr>
          <w:i/>
          <w:iCs/>
        </w:rPr>
        <w:t>d</w:t>
      </w:r>
      <w:r w:rsidRPr="005B2A11">
        <w:rPr>
          <w:rFonts w:hint="eastAsia"/>
          <w:lang w:eastAsia="zh-CN"/>
        </w:rPr>
        <w:t>：</w:t>
      </w:r>
      <w:r w:rsidRPr="005B2A11">
        <w:rPr>
          <w:lang w:eastAsia="ja-JP"/>
        </w:rPr>
        <w:tab/>
      </w:r>
      <w:r w:rsidRPr="005B2A11">
        <w:rPr>
          <w:lang w:eastAsia="zh-CN"/>
        </w:rPr>
        <w:t>HAPS</w:t>
      </w:r>
      <w:r w:rsidRPr="005B2A11">
        <w:rPr>
          <w:rFonts w:hint="eastAsia"/>
          <w:lang w:eastAsia="zh-CN"/>
        </w:rPr>
        <w:t>到地面的距离</w:t>
      </w:r>
      <w:r w:rsidRPr="005B2A11">
        <w:rPr>
          <w:rFonts w:hint="eastAsia"/>
          <w:lang w:eastAsia="ja-JP"/>
        </w:rPr>
        <w:t>（</w:t>
      </w:r>
      <w:r w:rsidRPr="005B2A11">
        <w:rPr>
          <w:rFonts w:hint="eastAsia"/>
          <w:lang w:eastAsia="zh-CN"/>
        </w:rPr>
        <w:t>米，取决于</w:t>
      </w:r>
      <w:r w:rsidRPr="005B2A11">
        <w:rPr>
          <w:rFonts w:hint="eastAsia"/>
          <w:szCs w:val="24"/>
          <w:lang w:val="en-US" w:eastAsia="ja-JP"/>
        </w:rPr>
        <w:t>仰角</w:t>
      </w:r>
      <w:r w:rsidRPr="005B2A11">
        <w:rPr>
          <w:rFonts w:hint="eastAsia"/>
          <w:lang w:eastAsia="ja-JP"/>
        </w:rPr>
        <w:t>）</w:t>
      </w:r>
      <w:r w:rsidRPr="005B2A11">
        <w:rPr>
          <w:rFonts w:hint="eastAsia"/>
          <w:lang w:eastAsia="zh-CN"/>
        </w:rPr>
        <w:t>；</w:t>
      </w:r>
    </w:p>
    <w:p w14:paraId="1BF599A0" w14:textId="77777777" w:rsidR="00666FA1" w:rsidRPr="005B2A11" w:rsidRDefault="005E1842" w:rsidP="00666FA1">
      <w:pPr>
        <w:pStyle w:val="Equationlegend"/>
        <w:rPr>
          <w:rFonts w:ascii="STKaiti" w:eastAsia="STKaiti" w:hAnsi="STKaiti"/>
          <w:lang w:eastAsia="zh-CN"/>
        </w:rPr>
      </w:pPr>
      <w:r w:rsidRPr="005B2A11">
        <w:rPr>
          <w:rFonts w:ascii="STKaiti" w:eastAsia="STKaiti" w:hAnsi="STKaiti" w:hint="eastAsia"/>
          <w:lang w:eastAsia="zh-CN"/>
        </w:rPr>
        <w:tab/>
      </w:r>
      <w:proofErr w:type="spellStart"/>
      <w:r w:rsidRPr="005B2A11">
        <w:rPr>
          <w:i/>
          <w:iCs/>
        </w:rPr>
        <w:t>e.i.r.p</w:t>
      </w:r>
      <w:proofErr w:type="spellEnd"/>
      <w:r w:rsidRPr="005B2A11">
        <w:t>.</w:t>
      </w:r>
      <w:r w:rsidRPr="005B2A11">
        <w:rPr>
          <w:rFonts w:hint="eastAsia"/>
          <w:lang w:eastAsia="zh-CN"/>
        </w:rPr>
        <w:t>：</w:t>
      </w:r>
      <w:r w:rsidRPr="005B2A11">
        <w:rPr>
          <w:lang w:eastAsia="ja-JP"/>
        </w:rPr>
        <w:tab/>
      </w:r>
      <w:r w:rsidRPr="005B2A11">
        <w:t>HAPS</w:t>
      </w:r>
      <w:proofErr w:type="spellStart"/>
      <w:r w:rsidRPr="005B2A11">
        <w:rPr>
          <w:rFonts w:hint="eastAsia"/>
          <w:lang w:val="en-US"/>
        </w:rPr>
        <w:t>在特定仰角的标称</w:t>
      </w:r>
      <w:r w:rsidRPr="005B2A11">
        <w:t>e.i.r.p</w:t>
      </w:r>
      <w:proofErr w:type="spellEnd"/>
      <w:r w:rsidRPr="005B2A11">
        <w:t>.</w:t>
      </w:r>
      <w:proofErr w:type="spellStart"/>
      <w:r w:rsidRPr="00EF754E">
        <w:rPr>
          <w:rFonts w:hint="eastAsia"/>
          <w:lang w:val="en-US"/>
        </w:rPr>
        <w:t>谱密度</w:t>
      </w:r>
      <w:proofErr w:type="spellEnd"/>
      <w:r w:rsidRPr="00EF754E">
        <w:rPr>
          <w:rFonts w:hint="eastAsia"/>
          <w:lang w:val="en-US"/>
        </w:rPr>
        <w:t>，</w:t>
      </w:r>
      <w:r w:rsidRPr="00EF754E">
        <w:rPr>
          <w:rFonts w:hint="eastAsia"/>
          <w:lang w:val="en-US" w:eastAsia="zh-CN"/>
        </w:rPr>
        <w:t>单位</w:t>
      </w:r>
      <w:r w:rsidRPr="00EF754E">
        <w:t>dB(W/</w:t>
      </w:r>
      <w:proofErr w:type="gramStart"/>
      <w:r w:rsidRPr="00EF754E">
        <w:t>MHz</w:t>
      </w:r>
      <w:r w:rsidRPr="005B2A11">
        <w:t>)</w:t>
      </w:r>
      <w:r w:rsidRPr="005B2A11">
        <w:rPr>
          <w:rFonts w:hint="eastAsia"/>
          <w:lang w:eastAsia="ja-JP"/>
        </w:rPr>
        <w:t>；</w:t>
      </w:r>
      <w:proofErr w:type="gramEnd"/>
    </w:p>
    <w:p w14:paraId="38135D5A" w14:textId="77777777" w:rsidR="00666FA1" w:rsidRPr="005B2A11" w:rsidRDefault="005E1842" w:rsidP="00666FA1">
      <w:pPr>
        <w:pStyle w:val="Equationlegend"/>
        <w:rPr>
          <w:lang w:eastAsia="zh-CN"/>
        </w:rPr>
      </w:pPr>
      <w:r w:rsidRPr="005B2A11">
        <w:rPr>
          <w:lang w:eastAsia="ja-JP"/>
        </w:rPr>
        <w:tab/>
      </w:r>
      <w:proofErr w:type="spellStart"/>
      <w:r w:rsidRPr="005B2A11">
        <w:rPr>
          <w:i/>
          <w:lang w:eastAsia="zh-CN"/>
        </w:rPr>
        <w:t>pfd</w:t>
      </w:r>
      <w:proofErr w:type="spellEnd"/>
      <w:r w:rsidRPr="000E5999">
        <w:rPr>
          <w:iCs/>
          <w:lang w:eastAsia="zh-CN"/>
        </w:rPr>
        <w:t>(</w:t>
      </w:r>
      <w:r w:rsidRPr="005B2A11">
        <w:rPr>
          <w:iCs/>
        </w:rPr>
        <w:t>θ</w:t>
      </w:r>
      <w:r w:rsidRPr="000E5999">
        <w:rPr>
          <w:iCs/>
          <w:lang w:eastAsia="zh-CN"/>
        </w:rPr>
        <w:t>)</w:t>
      </w:r>
      <w:r w:rsidRPr="005B2A11">
        <w:rPr>
          <w:rFonts w:hint="eastAsia"/>
          <w:lang w:eastAsia="zh-CN"/>
        </w:rPr>
        <w:t>：</w:t>
      </w:r>
      <w:r w:rsidRPr="005B2A11">
        <w:rPr>
          <w:lang w:eastAsia="ja-JP"/>
        </w:rPr>
        <w:tab/>
      </w:r>
      <w:r w:rsidRPr="005B2A11">
        <w:rPr>
          <w:rFonts w:hint="eastAsia"/>
          <w:lang w:eastAsia="zh-CN"/>
        </w:rPr>
        <w:t>每个</w:t>
      </w:r>
      <w:r w:rsidRPr="005B2A11">
        <w:rPr>
          <w:lang w:eastAsia="zh-CN"/>
        </w:rPr>
        <w:t>HAPS</w:t>
      </w:r>
      <w:r w:rsidRPr="00EF754E">
        <w:rPr>
          <w:rFonts w:hint="eastAsia"/>
          <w:lang w:eastAsia="zh-CN"/>
        </w:rPr>
        <w:t>在地球表面的功率通量密度，单位</w:t>
      </w:r>
      <w:proofErr w:type="gramStart"/>
      <w:r w:rsidRPr="00EF754E">
        <w:rPr>
          <w:lang w:eastAsia="zh-CN"/>
        </w:rPr>
        <w:t>dB(</w:t>
      </w:r>
      <w:proofErr w:type="gramEnd"/>
      <w:r w:rsidRPr="00EF754E">
        <w:rPr>
          <w:lang w:eastAsia="zh-CN"/>
        </w:rPr>
        <w:t>W/(</w:t>
      </w:r>
      <w:r w:rsidRPr="005B2A11">
        <w:rPr>
          <w:lang w:eastAsia="zh-CN"/>
        </w:rPr>
        <w:t>m</w:t>
      </w:r>
      <w:r w:rsidRPr="005B2A11">
        <w:rPr>
          <w:vertAlign w:val="superscript"/>
          <w:lang w:eastAsia="zh-CN"/>
        </w:rPr>
        <w:t>2</w:t>
      </w:r>
      <w:r w:rsidRPr="005B2A11">
        <w:rPr>
          <w:lang w:eastAsia="ja-JP"/>
        </w:rPr>
        <w:t> </w:t>
      </w:r>
      <w:r w:rsidRPr="005B2A11">
        <w:rPr>
          <w:lang w:eastAsia="zh-CN"/>
        </w:rPr>
        <w:t>·</w:t>
      </w:r>
      <w:r w:rsidRPr="005B2A11">
        <w:rPr>
          <w:lang w:eastAsia="ja-JP"/>
        </w:rPr>
        <w:t> </w:t>
      </w:r>
      <w:r w:rsidRPr="005B2A11">
        <w:rPr>
          <w:lang w:eastAsia="zh-CN"/>
        </w:rPr>
        <w:t>MHz))</w:t>
      </w:r>
      <w:r w:rsidRPr="005B2A11">
        <w:rPr>
          <w:lang w:eastAsia="zh-CN"/>
        </w:rPr>
        <w:t>；</w:t>
      </w:r>
    </w:p>
    <w:p w14:paraId="59F11172" w14:textId="77777777" w:rsidR="00666FA1" w:rsidRPr="005B2A11" w:rsidRDefault="005E1842" w:rsidP="00666FA1">
      <w:pPr>
        <w:pStyle w:val="Headingb"/>
        <w:rPr>
          <w:rFonts w:ascii="Times New Roman Bold" w:hAnsi="Times New Roman Bold"/>
          <w:lang w:eastAsia="ja-JP"/>
        </w:rPr>
      </w:pPr>
      <w:r>
        <w:rPr>
          <w:rFonts w:ascii="Times New Roman" w:hAnsi="Times New Roman" w:hint="eastAsia"/>
          <w:lang w:eastAsia="zh-CN"/>
        </w:rPr>
        <w:t>选项</w:t>
      </w:r>
      <w:r w:rsidRPr="005B2A11">
        <w:rPr>
          <w:rFonts w:ascii="Times New Roman" w:hAnsi="Times New Roman"/>
          <w:lang w:eastAsia="zh-CN"/>
        </w:rPr>
        <w:t>2</w:t>
      </w:r>
      <w:r w:rsidRPr="005B2A11">
        <w:rPr>
          <w:rFonts w:ascii="Times New Roman" w:hAnsi="Times New Roman"/>
          <w:lang w:eastAsia="zh-CN"/>
        </w:rPr>
        <w:t>：</w:t>
      </w:r>
    </w:p>
    <w:p w14:paraId="103734C2" w14:textId="77777777" w:rsidR="00666FA1" w:rsidRPr="005B2A11" w:rsidRDefault="005E1842" w:rsidP="00666FA1">
      <w:pPr>
        <w:ind w:firstLineChars="200" w:firstLine="480"/>
        <w:rPr>
          <w:szCs w:val="24"/>
          <w:lang w:eastAsia="ja-JP"/>
        </w:rPr>
      </w:pPr>
      <w:r w:rsidRPr="00EF754E">
        <w:rPr>
          <w:rFonts w:hint="eastAsia"/>
          <w:lang w:eastAsia="zh-CN"/>
        </w:rPr>
        <w:t>这些限值与可在假设自由空间传播且在晴空条件下获得的功率通量密度相关。这</w:t>
      </w:r>
      <w:r w:rsidRPr="005B2A11">
        <w:rPr>
          <w:rFonts w:hint="eastAsia"/>
          <w:lang w:eastAsia="zh-CN"/>
        </w:rPr>
        <w:t>些限值的推导考虑到了气体衰减和极化损耗的影响。</w:t>
      </w:r>
    </w:p>
    <w:p w14:paraId="30EFB0FF" w14:textId="77777777" w:rsidR="00666FA1" w:rsidRPr="005B2A11" w:rsidRDefault="005E1842" w:rsidP="00666FA1">
      <w:pPr>
        <w:rPr>
          <w:lang w:eastAsia="zh-CN"/>
        </w:rPr>
      </w:pPr>
      <w:r w:rsidRPr="005B2A11">
        <w:rPr>
          <w:lang w:eastAsia="ja-JP"/>
        </w:rPr>
        <w:lastRenderedPageBreak/>
        <w:t>5</w:t>
      </w:r>
      <w:r w:rsidRPr="005B2A11">
        <w:rPr>
          <w:color w:val="000000"/>
          <w:lang w:eastAsia="ko-KR"/>
        </w:rPr>
        <w:tab/>
      </w:r>
      <w:r w:rsidRPr="005B2A11">
        <w:rPr>
          <w:rFonts w:hint="eastAsia"/>
          <w:lang w:eastAsia="zh-CN"/>
        </w:rPr>
        <w:t>为保证对</w:t>
      </w:r>
      <w:r w:rsidRPr="005B2A11">
        <w:rPr>
          <w:lang w:eastAsia="zh-CN"/>
        </w:rPr>
        <w:t>EESS</w:t>
      </w:r>
      <w:r w:rsidRPr="005B2A11">
        <w:rPr>
          <w:rFonts w:hint="eastAsia"/>
          <w:lang w:eastAsia="zh-CN"/>
        </w:rPr>
        <w:t>（无源）的保护，</w:t>
      </w:r>
      <w:r w:rsidRPr="005B2A11">
        <w:rPr>
          <w:lang w:eastAsia="zh-CN"/>
        </w:rPr>
        <w:t>31.3-31.8 GHz</w:t>
      </w:r>
      <w:r w:rsidRPr="005B2A11">
        <w:rPr>
          <w:rFonts w:hint="eastAsia"/>
          <w:lang w:eastAsia="zh-CN"/>
        </w:rPr>
        <w:t>频段内进入在</w:t>
      </w:r>
      <w:r w:rsidRPr="005B2A11">
        <w:rPr>
          <w:lang w:eastAsia="zh-CN"/>
        </w:rPr>
        <w:t>31-31.3 GHz</w:t>
      </w:r>
      <w:r w:rsidRPr="005B2A11">
        <w:rPr>
          <w:rFonts w:hint="eastAsia"/>
          <w:lang w:eastAsia="zh-CN"/>
        </w:rPr>
        <w:t>操作的</w:t>
      </w:r>
      <w:r w:rsidRPr="005B2A11">
        <w:rPr>
          <w:lang w:eastAsia="zh-CN"/>
        </w:rPr>
        <w:t>HAPS</w:t>
      </w:r>
      <w:r w:rsidRPr="005B2A11">
        <w:rPr>
          <w:rFonts w:hint="eastAsia"/>
          <w:lang w:eastAsia="zh-CN"/>
        </w:rPr>
        <w:t>地面电台天线的无用功率密度电平在晴空条件下须限制在</w:t>
      </w:r>
      <w:r w:rsidRPr="005B2A11">
        <w:rPr>
          <w:lang w:eastAsia="zh-CN"/>
        </w:rPr>
        <w:t>−83 </w:t>
      </w:r>
      <w:proofErr w:type="gramStart"/>
      <w:r w:rsidRPr="005B2A11">
        <w:rPr>
          <w:lang w:eastAsia="zh-CN"/>
        </w:rPr>
        <w:t>dB(</w:t>
      </w:r>
      <w:proofErr w:type="gramEnd"/>
      <w:r w:rsidRPr="005B2A11">
        <w:rPr>
          <w:lang w:eastAsia="zh-CN"/>
        </w:rPr>
        <w:t>W/200 MHz)</w:t>
      </w:r>
      <w:r w:rsidRPr="005B2A11">
        <w:rPr>
          <w:rFonts w:hint="eastAsia"/>
          <w:lang w:eastAsia="zh-CN"/>
        </w:rPr>
        <w:t>；在雨天条件下，为抑制降雨产生的衰减，如果对无源卫星的有效影响不超过晴空条件下的影响，则可以增加。</w:t>
      </w:r>
    </w:p>
    <w:p w14:paraId="7665FB27" w14:textId="77777777" w:rsidR="00666FA1" w:rsidRPr="005B2A11" w:rsidRDefault="005E1842" w:rsidP="00666FA1">
      <w:pPr>
        <w:rPr>
          <w:lang w:eastAsia="zh-CN"/>
        </w:rPr>
      </w:pPr>
      <w:r w:rsidRPr="005B2A11">
        <w:rPr>
          <w:lang w:eastAsia="zh-CN"/>
        </w:rPr>
        <w:t>6</w:t>
      </w:r>
      <w:r w:rsidRPr="005B2A11">
        <w:rPr>
          <w:lang w:eastAsia="zh-CN"/>
        </w:rPr>
        <w:tab/>
      </w:r>
      <w:r w:rsidRPr="005B2A11">
        <w:rPr>
          <w:rFonts w:hint="eastAsia"/>
          <w:lang w:eastAsia="zh-CN"/>
        </w:rPr>
        <w:t>为保证对</w:t>
      </w:r>
      <w:r w:rsidRPr="005B2A11">
        <w:rPr>
          <w:lang w:eastAsia="zh-CN"/>
        </w:rPr>
        <w:t>EESS</w:t>
      </w:r>
      <w:r w:rsidRPr="005B2A11">
        <w:rPr>
          <w:rFonts w:hint="eastAsia"/>
          <w:lang w:eastAsia="zh-CN"/>
        </w:rPr>
        <w:t>（无源）业务的保护，</w:t>
      </w:r>
      <w:r w:rsidRPr="005B2A11">
        <w:rPr>
          <w:lang w:eastAsia="zh-CN"/>
        </w:rPr>
        <w:t>31.3-31.8 GHz</w:t>
      </w:r>
      <w:r w:rsidRPr="005B2A11">
        <w:rPr>
          <w:rFonts w:hint="eastAsia"/>
          <w:lang w:eastAsia="zh-CN"/>
        </w:rPr>
        <w:t>频段内每个在</w:t>
      </w:r>
      <w:r w:rsidRPr="005B2A11">
        <w:rPr>
          <w:lang w:eastAsia="zh-CN"/>
        </w:rPr>
        <w:t>31-31.3 GHz</w:t>
      </w:r>
      <w:r w:rsidRPr="005B2A11">
        <w:rPr>
          <w:rFonts w:hint="eastAsia"/>
          <w:lang w:eastAsia="zh-CN"/>
        </w:rPr>
        <w:t>操作的</w:t>
      </w:r>
      <w:r w:rsidRPr="005B2A11">
        <w:rPr>
          <w:lang w:eastAsia="zh-CN"/>
        </w:rPr>
        <w:t>HAPS</w:t>
      </w:r>
      <w:r w:rsidRPr="005B2A11">
        <w:rPr>
          <w:rFonts w:hint="eastAsia"/>
          <w:lang w:eastAsia="zh-CN"/>
        </w:rPr>
        <w:t>的</w:t>
      </w:r>
      <w:proofErr w:type="spellStart"/>
      <w:r w:rsidRPr="005B2A11">
        <w:rPr>
          <w:lang w:eastAsia="zh-CN"/>
        </w:rPr>
        <w:t>e.i.r.p</w:t>
      </w:r>
      <w:proofErr w:type="spellEnd"/>
      <w:r w:rsidRPr="005B2A11">
        <w:rPr>
          <w:lang w:eastAsia="zh-CN"/>
        </w:rPr>
        <w:t>.</w:t>
      </w:r>
      <w:r w:rsidRPr="005B2A11">
        <w:rPr>
          <w:rFonts w:hint="eastAsia"/>
          <w:lang w:eastAsia="zh-CN"/>
        </w:rPr>
        <w:t>密度值不得超过：</w:t>
      </w:r>
    </w:p>
    <w:p w14:paraId="5688F733" w14:textId="77777777" w:rsidR="009E4BF0" w:rsidRPr="000620A9" w:rsidRDefault="009E4BF0" w:rsidP="009E4BF0">
      <w:pPr>
        <w:pStyle w:val="enumlev1"/>
        <w:tabs>
          <w:tab w:val="clear" w:pos="1871"/>
          <w:tab w:val="clear" w:pos="2608"/>
          <w:tab w:val="clear" w:pos="3345"/>
          <w:tab w:val="left" w:pos="3119"/>
          <w:tab w:val="right" w:pos="6521"/>
          <w:tab w:val="left" w:pos="6663"/>
        </w:tabs>
        <w:rPr>
          <w:lang w:eastAsia="fr-FR"/>
        </w:rPr>
      </w:pPr>
      <w:r w:rsidRPr="000620A9">
        <w:rPr>
          <w:lang w:eastAsia="ja-JP"/>
        </w:rPr>
        <w:tab/>
        <w:t>−</w:t>
      </w:r>
      <w:r w:rsidRPr="000620A9">
        <w:rPr>
          <w:lang w:eastAsia="ja-JP"/>
        </w:rPr>
        <w:sym w:font="Symbol" w:char="F071"/>
      </w:r>
      <w:r w:rsidRPr="000620A9">
        <w:rPr>
          <w:lang w:eastAsia="ja-JP"/>
        </w:rPr>
        <w:t> </w:t>
      </w:r>
      <w:r w:rsidRPr="000620A9">
        <w:rPr>
          <w:lang w:eastAsia="fr-FR"/>
        </w:rPr>
        <w:t>− 13.1</w:t>
      </w:r>
      <w:r w:rsidRPr="000620A9">
        <w:rPr>
          <w:lang w:eastAsia="ja-JP"/>
        </w:rPr>
        <w:tab/>
      </w:r>
      <w:proofErr w:type="gramStart"/>
      <w:r w:rsidRPr="000620A9">
        <w:rPr>
          <w:lang w:eastAsia="fr-FR"/>
        </w:rPr>
        <w:t>dB(</w:t>
      </w:r>
      <w:proofErr w:type="gramEnd"/>
      <w:r w:rsidRPr="000620A9">
        <w:rPr>
          <w:lang w:eastAsia="fr-FR"/>
        </w:rPr>
        <w:t>W/200 MHz)</w:t>
      </w:r>
      <w:r w:rsidRPr="000620A9">
        <w:rPr>
          <w:lang w:eastAsia="fr-FR"/>
        </w:rPr>
        <w:tab/>
        <w:t>−4.53°</w:t>
      </w:r>
      <w:r w:rsidRPr="000620A9">
        <w:rPr>
          <w:lang w:eastAsia="fr-FR"/>
        </w:rPr>
        <w:tab/>
        <w:t>≤ </w:t>
      </w:r>
      <w:r w:rsidRPr="000620A9">
        <w:rPr>
          <w:lang w:eastAsia="ja-JP"/>
        </w:rPr>
        <w:sym w:font="Symbol" w:char="F071"/>
      </w:r>
      <w:r w:rsidRPr="000620A9">
        <w:t> </w:t>
      </w:r>
      <w:r w:rsidRPr="000620A9">
        <w:rPr>
          <w:lang w:eastAsia="fr-FR"/>
        </w:rPr>
        <w:t>&lt; 22°</w:t>
      </w:r>
    </w:p>
    <w:p w14:paraId="41C3A080" w14:textId="1812F762" w:rsidR="00666FA1" w:rsidRPr="000E5999" w:rsidRDefault="009E4BF0" w:rsidP="009E4BF0">
      <w:pPr>
        <w:pStyle w:val="enumlev1"/>
        <w:tabs>
          <w:tab w:val="clear" w:pos="3345"/>
          <w:tab w:val="left" w:pos="3119"/>
          <w:tab w:val="left" w:pos="5670"/>
          <w:tab w:val="left" w:pos="5954"/>
          <w:tab w:val="left" w:pos="6096"/>
          <w:tab w:val="left" w:pos="6663"/>
        </w:tabs>
        <w:rPr>
          <w:lang w:eastAsia="ja-JP"/>
        </w:rPr>
      </w:pPr>
      <w:hyperlink r:id="rId15"/>
      <w:r w:rsidRPr="000620A9">
        <w:rPr>
          <w:lang w:eastAsia="fr-FR"/>
        </w:rPr>
        <w:tab/>
        <w:t>−35.1</w:t>
      </w:r>
      <w:r>
        <w:rPr>
          <w:lang w:eastAsia="fr-FR"/>
        </w:rPr>
        <w:tab/>
      </w:r>
      <w:r>
        <w:rPr>
          <w:lang w:eastAsia="fr-FR"/>
        </w:rPr>
        <w:tab/>
      </w:r>
      <w:r>
        <w:rPr>
          <w:lang w:eastAsia="fr-FR"/>
        </w:rPr>
        <w:tab/>
      </w:r>
      <w:proofErr w:type="gramStart"/>
      <w:r w:rsidRPr="000620A9">
        <w:rPr>
          <w:lang w:eastAsia="fr-FR"/>
        </w:rPr>
        <w:t>dB(</w:t>
      </w:r>
      <w:proofErr w:type="gramEnd"/>
      <w:r w:rsidRPr="000620A9">
        <w:rPr>
          <w:lang w:eastAsia="fr-FR"/>
        </w:rPr>
        <w:t>W/200 MHz)</w:t>
      </w:r>
      <w:r w:rsidRPr="000620A9">
        <w:rPr>
          <w:lang w:eastAsia="fr-FR"/>
        </w:rPr>
        <w:tab/>
      </w:r>
      <w:r>
        <w:rPr>
          <w:lang w:eastAsia="fr-FR"/>
        </w:rPr>
        <w:tab/>
      </w:r>
      <w:r>
        <w:rPr>
          <w:lang w:eastAsia="fr-FR"/>
        </w:rPr>
        <w:tab/>
      </w:r>
      <w:r w:rsidRPr="000620A9">
        <w:rPr>
          <w:lang w:eastAsia="fr-FR"/>
        </w:rPr>
        <w:t>22°</w:t>
      </w:r>
      <w:r>
        <w:rPr>
          <w:rFonts w:hint="eastAsia"/>
          <w:lang w:eastAsia="zh-CN"/>
        </w:rPr>
        <w:t xml:space="preserve">   </w:t>
      </w:r>
      <w:r w:rsidRPr="000620A9">
        <w:rPr>
          <w:lang w:eastAsia="fr-FR"/>
        </w:rPr>
        <w:t>≤ </w:t>
      </w:r>
      <w:r w:rsidRPr="000620A9">
        <w:rPr>
          <w:lang w:eastAsia="ja-JP"/>
        </w:rPr>
        <w:sym w:font="Symbol" w:char="F071"/>
      </w:r>
      <w:r w:rsidRPr="000620A9">
        <w:t> </w:t>
      </w:r>
      <w:r w:rsidRPr="000620A9">
        <w:rPr>
          <w:lang w:eastAsia="fr-FR"/>
        </w:rPr>
        <w:t>&lt; 90°</w:t>
      </w:r>
    </w:p>
    <w:p w14:paraId="08F12F76" w14:textId="77777777" w:rsidR="00666FA1" w:rsidRPr="005B2A11" w:rsidRDefault="005E1842" w:rsidP="00666FA1">
      <w:pPr>
        <w:ind w:firstLineChars="200" w:firstLine="480"/>
        <w:rPr>
          <w:lang w:eastAsia="ja-JP"/>
        </w:rPr>
      </w:pPr>
      <w:r w:rsidRPr="005B2A11">
        <w:rPr>
          <w:rFonts w:hint="eastAsia"/>
          <w:iCs/>
          <w:lang w:val="en-US" w:eastAsia="zh-CN"/>
        </w:rPr>
        <w:t>其中</w:t>
      </w:r>
      <w:r w:rsidRPr="005B2A11">
        <w:rPr>
          <w:lang w:eastAsia="ja-JP"/>
        </w:rPr>
        <w:sym w:font="Symbol" w:char="F071"/>
      </w:r>
      <w:r w:rsidRPr="005B2A11">
        <w:rPr>
          <w:rFonts w:hint="eastAsia"/>
          <w:lang w:eastAsia="zh-CN"/>
        </w:rPr>
        <w:t>为以度表示的仰角（水平面上方的到达角）。</w:t>
      </w:r>
    </w:p>
    <w:p w14:paraId="27B676FE" w14:textId="77777777" w:rsidR="00666FA1" w:rsidRPr="005B2A11" w:rsidRDefault="005E1842" w:rsidP="00666FA1">
      <w:pPr>
        <w:rPr>
          <w:lang w:val="en-US" w:eastAsia="zh-CN"/>
        </w:rPr>
      </w:pPr>
      <w:r w:rsidRPr="007931CA">
        <w:rPr>
          <w:color w:val="000000"/>
          <w:lang w:eastAsia="ko-KR"/>
        </w:rPr>
        <w:t>7</w:t>
      </w:r>
      <w:r w:rsidRPr="007931CA">
        <w:rPr>
          <w:color w:val="000000"/>
          <w:lang w:eastAsia="ko-KR"/>
        </w:rPr>
        <w:tab/>
      </w:r>
      <w:r w:rsidRPr="007931CA">
        <w:rPr>
          <w:rFonts w:hint="eastAsia"/>
          <w:lang w:eastAsia="zh-CN"/>
        </w:rPr>
        <w:t>为了保护射电天文业务，</w:t>
      </w:r>
      <w:r w:rsidRPr="007931CA">
        <w:rPr>
          <w:rFonts w:eastAsia="Calibri"/>
          <w:lang w:eastAsia="zh-CN"/>
        </w:rPr>
        <w:t>31</w:t>
      </w:r>
      <w:r w:rsidRPr="007931CA">
        <w:rPr>
          <w:lang w:eastAsia="zh-CN"/>
        </w:rPr>
        <w:t>.3</w:t>
      </w:r>
      <w:r w:rsidRPr="007931CA">
        <w:rPr>
          <w:rFonts w:eastAsia="Calibri"/>
          <w:lang w:eastAsia="zh-CN"/>
        </w:rPr>
        <w:t>-31.</w:t>
      </w:r>
      <w:r w:rsidRPr="007931CA">
        <w:rPr>
          <w:lang w:eastAsia="zh-CN"/>
        </w:rPr>
        <w:t>8</w:t>
      </w:r>
      <w:r>
        <w:rPr>
          <w:lang w:val="en-US" w:eastAsia="zh-CN"/>
        </w:rPr>
        <w:t> </w:t>
      </w:r>
      <w:r w:rsidRPr="007931CA">
        <w:rPr>
          <w:rFonts w:eastAsia="Calibri"/>
          <w:lang w:eastAsia="zh-CN"/>
        </w:rPr>
        <w:t>GHz</w:t>
      </w:r>
      <w:r w:rsidRPr="007931CA">
        <w:rPr>
          <w:rFonts w:hint="eastAsia"/>
          <w:lang w:eastAsia="zh-CN"/>
        </w:rPr>
        <w:t>频段内任何</w:t>
      </w:r>
      <w:r w:rsidRPr="007931CA">
        <w:rPr>
          <w:lang w:eastAsia="zh-CN"/>
        </w:rPr>
        <w:t>HAPS</w:t>
      </w:r>
      <w:r w:rsidRPr="007931CA">
        <w:rPr>
          <w:rFonts w:hint="eastAsia"/>
          <w:lang w:eastAsia="zh-CN"/>
        </w:rPr>
        <w:t>地面电台在</w:t>
      </w:r>
      <w:r w:rsidRPr="007931CA">
        <w:rPr>
          <w:lang w:eastAsia="zh-CN"/>
        </w:rPr>
        <w:t>RAS</w:t>
      </w:r>
      <w:r w:rsidRPr="007931CA">
        <w:rPr>
          <w:rFonts w:hint="eastAsia"/>
          <w:lang w:eastAsia="zh-CN"/>
        </w:rPr>
        <w:t>电台位置</w:t>
      </w:r>
      <w:r w:rsidRPr="007931CA">
        <w:rPr>
          <w:lang w:eastAsia="zh-CN"/>
        </w:rPr>
        <w:t>50</w:t>
      </w:r>
      <w:r w:rsidRPr="007931CA">
        <w:rPr>
          <w:rFonts w:hint="eastAsia"/>
          <w:lang w:eastAsia="zh-CN"/>
        </w:rPr>
        <w:t>米高度上产生的功率通量密度值不得超过</w:t>
      </w:r>
      <w:r w:rsidRPr="007931CA">
        <w:rPr>
          <w:lang w:eastAsia="zh-CN"/>
        </w:rPr>
        <w:t>−141 </w:t>
      </w:r>
      <w:proofErr w:type="gramStart"/>
      <w:r w:rsidRPr="007931CA">
        <w:rPr>
          <w:lang w:eastAsia="zh-CN"/>
        </w:rPr>
        <w:t>dB(</w:t>
      </w:r>
      <w:proofErr w:type="gramEnd"/>
      <w:r w:rsidRPr="007931CA">
        <w:rPr>
          <w:lang w:eastAsia="zh-CN"/>
        </w:rPr>
        <w:t>W/(m</w:t>
      </w:r>
      <w:r w:rsidRPr="007931CA">
        <w:rPr>
          <w:vertAlign w:val="superscript"/>
          <w:lang w:eastAsia="zh-CN"/>
        </w:rPr>
        <w:t>2</w:t>
      </w:r>
      <w:r>
        <w:rPr>
          <w:vertAlign w:val="superscript"/>
          <w:lang w:val="en-US" w:eastAsia="zh-CN"/>
        </w:rPr>
        <w:t> </w:t>
      </w:r>
      <w:r>
        <w:rPr>
          <w:lang w:eastAsia="zh-CN"/>
        </w:rPr>
        <w:t>·</w:t>
      </w:r>
      <w:r>
        <w:rPr>
          <w:lang w:val="en-US" w:eastAsia="zh-CN"/>
        </w:rPr>
        <w:t> </w:t>
      </w:r>
      <w:r w:rsidRPr="007931CA">
        <w:rPr>
          <w:lang w:eastAsia="zh-CN"/>
        </w:rPr>
        <w:t>500 MHz))</w:t>
      </w:r>
      <w:r w:rsidRPr="007931CA">
        <w:rPr>
          <w:rFonts w:hint="eastAsia"/>
          <w:lang w:eastAsia="zh-CN"/>
        </w:rPr>
        <w:t>。该限值与按照</w:t>
      </w:r>
      <w:r w:rsidRPr="007931CA">
        <w:rPr>
          <w:szCs w:val="24"/>
          <w:lang w:eastAsia="ja-JP"/>
        </w:rPr>
        <w:t>ITU</w:t>
      </w:r>
      <w:r w:rsidRPr="007931CA">
        <w:rPr>
          <w:szCs w:val="24"/>
          <w:lang w:eastAsia="ja-JP"/>
        </w:rPr>
        <w:noBreakHyphen/>
        <w:t>R</w:t>
      </w:r>
      <w:r w:rsidRPr="007931CA">
        <w:rPr>
          <w:lang w:eastAsia="zh-CN"/>
        </w:rPr>
        <w:t> </w:t>
      </w:r>
      <w:r w:rsidRPr="007931CA">
        <w:rPr>
          <w:szCs w:val="24"/>
          <w:lang w:eastAsia="ja-JP"/>
        </w:rPr>
        <w:t>P.452</w:t>
      </w:r>
      <w:r w:rsidRPr="007931CA">
        <w:rPr>
          <w:rFonts w:hint="eastAsia"/>
          <w:szCs w:val="24"/>
          <w:lang w:eastAsia="zh-CN"/>
        </w:rPr>
        <w:t>建议书预测的假设传播条件并使用</w:t>
      </w:r>
      <w:r w:rsidRPr="007931CA">
        <w:rPr>
          <w:szCs w:val="24"/>
          <w:lang w:eastAsia="zh-CN"/>
        </w:rPr>
        <w:t>2%</w:t>
      </w:r>
      <w:r w:rsidRPr="007931CA">
        <w:rPr>
          <w:rFonts w:hint="eastAsia"/>
          <w:szCs w:val="24"/>
          <w:lang w:eastAsia="zh-CN"/>
        </w:rPr>
        <w:t>时间百分比获得的功率通量密度相关；</w:t>
      </w:r>
    </w:p>
    <w:p w14:paraId="1DFFBFCC" w14:textId="77777777" w:rsidR="00666FA1" w:rsidRPr="005B2A11" w:rsidRDefault="005E1842" w:rsidP="00666FA1">
      <w:pPr>
        <w:rPr>
          <w:shd w:val="clear" w:color="auto" w:fill="CC99FF"/>
          <w:lang w:eastAsia="zh-CN"/>
        </w:rPr>
      </w:pPr>
      <w:r w:rsidRPr="005B2A11">
        <w:rPr>
          <w:lang w:eastAsia="ja-JP"/>
        </w:rPr>
        <w:t>8</w:t>
      </w:r>
      <w:r w:rsidRPr="005B2A11">
        <w:rPr>
          <w:lang w:eastAsia="ja-JP"/>
        </w:rPr>
        <w:tab/>
      </w:r>
      <w:r w:rsidRPr="00BC5018">
        <w:rPr>
          <w:rFonts w:hint="eastAsia"/>
          <w:szCs w:val="24"/>
          <w:lang w:eastAsia="zh-CN"/>
        </w:rPr>
        <w:t>为了确保对射电天文业务的保护，在</w:t>
      </w:r>
      <w:r w:rsidRPr="00BC5018">
        <w:rPr>
          <w:lang w:eastAsia="zh-CN"/>
        </w:rPr>
        <w:t>RAS</w:t>
      </w:r>
      <w:r w:rsidRPr="00BC5018">
        <w:rPr>
          <w:rFonts w:hint="eastAsia"/>
          <w:lang w:eastAsia="zh-CN"/>
        </w:rPr>
        <w:t>电台位置</w:t>
      </w:r>
      <w:r w:rsidRPr="00BC5018">
        <w:rPr>
          <w:lang w:eastAsia="zh-CN"/>
        </w:rPr>
        <w:t>50</w:t>
      </w:r>
      <w:r w:rsidRPr="00BC5018">
        <w:rPr>
          <w:rFonts w:hint="eastAsia"/>
          <w:lang w:eastAsia="zh-CN"/>
        </w:rPr>
        <w:t>米高度上，对于</w:t>
      </w:r>
      <w:r w:rsidRPr="00BC5018">
        <w:rPr>
          <w:szCs w:val="24"/>
          <w:lang w:eastAsia="zh-CN"/>
        </w:rPr>
        <w:t>31.3-31.8</w:t>
      </w:r>
      <w:r>
        <w:rPr>
          <w:szCs w:val="24"/>
          <w:lang w:val="en-US" w:eastAsia="zh-CN"/>
        </w:rPr>
        <w:t> </w:t>
      </w:r>
      <w:r w:rsidRPr="00BC5018">
        <w:rPr>
          <w:szCs w:val="24"/>
          <w:lang w:eastAsia="zh-CN"/>
        </w:rPr>
        <w:t>GHz</w:t>
      </w:r>
      <w:r w:rsidRPr="00BC5018">
        <w:rPr>
          <w:rFonts w:hint="eastAsia"/>
          <w:szCs w:val="24"/>
          <w:lang w:eastAsia="zh-CN"/>
        </w:rPr>
        <w:t>频段内的连续观测，</w:t>
      </w:r>
      <w:r w:rsidRPr="00BC5018">
        <w:rPr>
          <w:szCs w:val="24"/>
          <w:lang w:eastAsia="zh-CN"/>
        </w:rPr>
        <w:t>HAPS</w:t>
      </w:r>
      <w:r w:rsidRPr="00BC5018">
        <w:rPr>
          <w:rFonts w:hint="eastAsia"/>
          <w:szCs w:val="24"/>
          <w:lang w:eastAsia="zh-CN"/>
        </w:rPr>
        <w:t>下行传输无用发射所产生的功率通量密度不得超过</w:t>
      </w:r>
      <w:r w:rsidRPr="00BC5018">
        <w:rPr>
          <w:lang w:eastAsia="zh-CN"/>
        </w:rPr>
        <w:t>−</w:t>
      </w:r>
      <w:r w:rsidRPr="00BC5018">
        <w:rPr>
          <w:szCs w:val="24"/>
          <w:lang w:eastAsia="zh-CN"/>
        </w:rPr>
        <w:t>171</w:t>
      </w:r>
      <w:r>
        <w:rPr>
          <w:szCs w:val="24"/>
          <w:lang w:val="en-US" w:eastAsia="zh-CN"/>
        </w:rPr>
        <w:t> </w:t>
      </w:r>
      <w:proofErr w:type="gramStart"/>
      <w:r w:rsidRPr="00BC5018">
        <w:rPr>
          <w:lang w:eastAsia="zh-CN"/>
        </w:rPr>
        <w:t>dB(</w:t>
      </w:r>
      <w:proofErr w:type="gramEnd"/>
      <w:r w:rsidRPr="00BC5018">
        <w:rPr>
          <w:lang w:eastAsia="zh-CN"/>
        </w:rPr>
        <w:t>W/(m</w:t>
      </w:r>
      <w:r w:rsidRPr="00BC5018">
        <w:rPr>
          <w:vertAlign w:val="superscript"/>
          <w:lang w:eastAsia="zh-CN"/>
        </w:rPr>
        <w:t>2</w:t>
      </w:r>
      <w:r>
        <w:rPr>
          <w:vertAlign w:val="superscript"/>
          <w:lang w:val="en-US" w:eastAsia="zh-CN"/>
        </w:rPr>
        <w:t> </w:t>
      </w:r>
      <w:r>
        <w:rPr>
          <w:lang w:eastAsia="zh-CN"/>
        </w:rPr>
        <w:t>·</w:t>
      </w:r>
      <w:r>
        <w:rPr>
          <w:lang w:val="en-US" w:eastAsia="zh-CN"/>
        </w:rPr>
        <w:t> </w:t>
      </w:r>
      <w:r w:rsidRPr="00BC5018">
        <w:rPr>
          <w:lang w:eastAsia="zh-CN"/>
        </w:rPr>
        <w:t>500</w:t>
      </w:r>
      <w:r>
        <w:rPr>
          <w:lang w:val="en-US" w:eastAsia="zh-CN"/>
        </w:rPr>
        <w:t> </w:t>
      </w:r>
      <w:r w:rsidRPr="00BC5018">
        <w:rPr>
          <w:lang w:eastAsia="zh-CN"/>
        </w:rPr>
        <w:t>MHz))</w:t>
      </w:r>
      <w:r w:rsidRPr="00BC5018">
        <w:rPr>
          <w:rFonts w:hint="eastAsia"/>
          <w:lang w:eastAsia="zh-CN"/>
        </w:rPr>
        <w:t>。</w:t>
      </w:r>
      <w:r w:rsidRPr="00BC5018">
        <w:rPr>
          <w:rFonts w:hint="eastAsia"/>
          <w:szCs w:val="24"/>
          <w:lang w:eastAsia="zh-CN"/>
        </w:rPr>
        <w:t>该限值与利用相关传播模式中</w:t>
      </w:r>
      <w:r w:rsidRPr="00BC5018">
        <w:rPr>
          <w:szCs w:val="24"/>
          <w:lang w:eastAsia="zh-CN"/>
        </w:rPr>
        <w:t>2%</w:t>
      </w:r>
      <w:r w:rsidRPr="00BC5018">
        <w:rPr>
          <w:rFonts w:hint="eastAsia"/>
          <w:szCs w:val="24"/>
          <w:lang w:eastAsia="zh-CN"/>
        </w:rPr>
        <w:t>时间百分比获得的功率通量密度相关</w:t>
      </w:r>
      <w:r>
        <w:rPr>
          <w:rFonts w:hint="eastAsia"/>
          <w:szCs w:val="24"/>
          <w:lang w:eastAsia="zh-CN"/>
        </w:rPr>
        <w:t>；</w:t>
      </w:r>
    </w:p>
    <w:p w14:paraId="776DC08F" w14:textId="77777777" w:rsidR="00666FA1" w:rsidRPr="000E5999" w:rsidRDefault="005E1842" w:rsidP="00666FA1">
      <w:pPr>
        <w:pStyle w:val="Headingb"/>
        <w:rPr>
          <w:lang w:eastAsia="zh-CN"/>
        </w:rPr>
      </w:pPr>
      <w:r>
        <w:rPr>
          <w:rFonts w:ascii="Times New Roman" w:hAnsi="Times New Roman" w:hint="eastAsia"/>
          <w:lang w:eastAsia="zh-CN"/>
        </w:rPr>
        <w:t>选项</w:t>
      </w:r>
      <w:r w:rsidRPr="005B2A11">
        <w:rPr>
          <w:rFonts w:ascii="Times New Roman" w:hAnsi="Times New Roman"/>
          <w:lang w:eastAsia="zh-CN"/>
        </w:rPr>
        <w:t>1</w:t>
      </w:r>
      <w:r w:rsidRPr="005B2A11">
        <w:rPr>
          <w:rFonts w:ascii="Times New Roman" w:hAnsi="Times New Roman"/>
          <w:lang w:eastAsia="zh-CN"/>
        </w:rPr>
        <w:t>：</w:t>
      </w:r>
    </w:p>
    <w:p w14:paraId="48812AC8" w14:textId="77777777" w:rsidR="00666FA1" w:rsidRPr="005B2A11" w:rsidRDefault="005E1842" w:rsidP="00666FA1">
      <w:pPr>
        <w:shd w:val="clear" w:color="auto" w:fill="FFFFFF"/>
        <w:ind w:firstLineChars="200" w:firstLine="480"/>
        <w:rPr>
          <w:color w:val="222222"/>
          <w:szCs w:val="24"/>
          <w:lang w:eastAsia="zh-CN"/>
        </w:rPr>
      </w:pPr>
      <w:r w:rsidRPr="005B2A11">
        <w:rPr>
          <w:rFonts w:hint="eastAsia"/>
          <w:lang w:eastAsia="ja-JP"/>
        </w:rPr>
        <w:t>要验证</w:t>
      </w:r>
      <w:r w:rsidRPr="005B2A11">
        <w:rPr>
          <w:rFonts w:hint="eastAsia"/>
          <w:lang w:eastAsia="zh-CN"/>
        </w:rPr>
        <w:t>一致性</w:t>
      </w:r>
      <w:r w:rsidRPr="005B2A11">
        <w:rPr>
          <w:rFonts w:hint="eastAsia"/>
          <w:lang w:eastAsia="ja-JP"/>
        </w:rPr>
        <w:t>，</w:t>
      </w:r>
      <w:r>
        <w:rPr>
          <w:rFonts w:hint="eastAsia"/>
          <w:lang w:eastAsia="zh-CN"/>
        </w:rPr>
        <w:t>须</w:t>
      </w:r>
      <w:r w:rsidRPr="005B2A11">
        <w:rPr>
          <w:rFonts w:hint="eastAsia"/>
          <w:lang w:eastAsia="ja-JP"/>
        </w:rPr>
        <w:t>使用以下公式</w:t>
      </w:r>
      <w:r w:rsidRPr="005B2A11">
        <w:rPr>
          <w:rFonts w:hint="eastAsia"/>
          <w:lang w:eastAsia="zh-CN"/>
        </w:rPr>
        <w:t>：</w:t>
      </w:r>
    </w:p>
    <w:p w14:paraId="1E5305D0" w14:textId="77777777" w:rsidR="00666FA1" w:rsidRPr="005B2A11" w:rsidRDefault="005E1842" w:rsidP="00666FA1">
      <w:pPr>
        <w:pStyle w:val="Equation"/>
        <w:jc w:val="center"/>
        <w:rPr>
          <w:i/>
          <w:iCs/>
        </w:rPr>
      </w:pPr>
      <w:r w:rsidRPr="005B2A11">
        <w:rPr>
          <w:lang w:eastAsia="zh-CN"/>
        </w:rPr>
        <w:tab/>
      </w:r>
      <w:r w:rsidRPr="005B2A11">
        <w:rPr>
          <w:lang w:eastAsia="zh-CN"/>
        </w:rPr>
        <w:tab/>
      </w:r>
      <w:r w:rsidRPr="005B2A11">
        <w:rPr>
          <w:rFonts w:eastAsia="Times New Roman"/>
          <w:position w:val="-30"/>
        </w:rPr>
        <w:object w:dxaOrig="7620" w:dyaOrig="720" w14:anchorId="31FEAC19">
          <v:shape id="shape36" o:spid="_x0000_i1028" type="#_x0000_t75" style="width:381.9pt;height:36.3pt" o:ole="">
            <v:imagedata r:id="rId16" o:title=""/>
          </v:shape>
          <o:OLEObject Type="Embed" ProgID="Equation.DSMT4" ShapeID="shape36" DrawAspect="Content" ObjectID="_1633682368" r:id="rId17"/>
        </w:object>
      </w:r>
      <w:r w:rsidRPr="005B2A11">
        <w:t xml:space="preserve"> </w:t>
      </w:r>
    </w:p>
    <w:p w14:paraId="7212B727" w14:textId="77777777" w:rsidR="00666FA1" w:rsidRPr="005B2A11" w:rsidRDefault="005E1842" w:rsidP="00AD4AA8">
      <w:pPr>
        <w:shd w:val="clear" w:color="auto" w:fill="FFFFFF"/>
        <w:ind w:firstLineChars="200" w:firstLine="480"/>
        <w:rPr>
          <w:lang w:eastAsia="zh-CN"/>
        </w:rPr>
      </w:pPr>
      <w:r w:rsidRPr="005B2A11">
        <w:rPr>
          <w:rFonts w:hint="eastAsia"/>
          <w:lang w:eastAsia="zh-CN"/>
        </w:rPr>
        <w:t>其中：</w:t>
      </w:r>
    </w:p>
    <w:p w14:paraId="53095505" w14:textId="769E3603" w:rsidR="00666FA1" w:rsidRPr="005B2A11" w:rsidRDefault="005E1842" w:rsidP="00666FA1">
      <w:pPr>
        <w:pStyle w:val="Equationlegend"/>
        <w:rPr>
          <w:lang w:eastAsia="zh-CN"/>
        </w:rPr>
      </w:pPr>
      <w:r w:rsidRPr="005B2A11">
        <w:rPr>
          <w:lang w:eastAsia="zh-CN"/>
        </w:rPr>
        <w:tab/>
      </w:r>
      <w:proofErr w:type="spellStart"/>
      <w:r w:rsidRPr="005B2A11">
        <w:rPr>
          <w:i/>
          <w:lang w:eastAsia="zh-CN"/>
        </w:rPr>
        <w:t>e.i.r.</w:t>
      </w:r>
      <w:proofErr w:type="gramStart"/>
      <w:r w:rsidRPr="005B2A11">
        <w:rPr>
          <w:i/>
          <w:lang w:eastAsia="zh-CN"/>
        </w:rPr>
        <w:t>p.</w:t>
      </w:r>
      <w:r w:rsidRPr="000E5999">
        <w:rPr>
          <w:i/>
          <w:vertAlign w:val="subscript"/>
        </w:rPr>
        <w:t>nominal</w:t>
      </w:r>
      <w:proofErr w:type="spellEnd"/>
      <w:proofErr w:type="gramEnd"/>
      <w:r w:rsidRPr="005B2A11">
        <w:rPr>
          <w:i/>
          <w:vertAlign w:val="subscript"/>
          <w:lang w:eastAsia="zh-CN"/>
        </w:rPr>
        <w:t xml:space="preserve"> max clear sky</w:t>
      </w:r>
      <w:r w:rsidRPr="005B2A11">
        <w:rPr>
          <w:rFonts w:hint="eastAsia"/>
          <w:lang w:eastAsia="zh-CN"/>
        </w:rPr>
        <w:t>：</w:t>
      </w:r>
      <w:r w:rsidRPr="005B2A11">
        <w:rPr>
          <w:lang w:eastAsia="zh-CN"/>
        </w:rPr>
        <w:tab/>
      </w:r>
      <w:r w:rsidRPr="005B2A11">
        <w:rPr>
          <w:rFonts w:hint="eastAsia"/>
          <w:lang w:eastAsia="zh-CN"/>
        </w:rPr>
        <w:t>晴空条件下，</w:t>
      </w:r>
      <w:r w:rsidRPr="004E23D2">
        <w:rPr>
          <w:lang w:eastAsia="ja-JP"/>
        </w:rPr>
        <w:t>HAPS</w:t>
      </w:r>
      <w:r w:rsidRPr="004E23D2">
        <w:rPr>
          <w:rFonts w:hint="eastAsia"/>
          <w:lang w:eastAsia="ja-JP"/>
        </w:rPr>
        <w:t>台站</w:t>
      </w:r>
      <w:r w:rsidRPr="004E23D2">
        <w:rPr>
          <w:rFonts w:hint="eastAsia"/>
          <w:lang w:eastAsia="zh-CN"/>
        </w:rPr>
        <w:t>在</w:t>
      </w:r>
      <w:r w:rsidRPr="004E23D2">
        <w:rPr>
          <w:lang w:eastAsia="ja-JP"/>
        </w:rPr>
        <w:t>RAS</w:t>
      </w:r>
      <w:r w:rsidRPr="004E23D2">
        <w:rPr>
          <w:rFonts w:hint="eastAsia"/>
          <w:lang w:eastAsia="ja-JP"/>
        </w:rPr>
        <w:t>频段内</w:t>
      </w:r>
      <w:r w:rsidRPr="004E23D2">
        <w:rPr>
          <w:rFonts w:hint="eastAsia"/>
          <w:lang w:eastAsia="zh-CN"/>
        </w:rPr>
        <w:t>朝向</w:t>
      </w:r>
      <w:r w:rsidRPr="004E23D2">
        <w:rPr>
          <w:lang w:eastAsia="zh-CN"/>
        </w:rPr>
        <w:t>RAS</w:t>
      </w:r>
      <w:r w:rsidRPr="004E23D2">
        <w:rPr>
          <w:rFonts w:hint="eastAsia"/>
          <w:lang w:eastAsia="zh-CN"/>
        </w:rPr>
        <w:t>电台的标称无用</w:t>
      </w:r>
      <w:r w:rsidR="009E4BF0">
        <w:rPr>
          <w:lang w:eastAsia="zh-CN"/>
        </w:rPr>
        <w:tab/>
      </w:r>
      <w:r w:rsidR="009E4BF0">
        <w:rPr>
          <w:lang w:eastAsia="zh-CN"/>
        </w:rPr>
        <w:tab/>
      </w:r>
      <w:r w:rsidRPr="004E23D2">
        <w:rPr>
          <w:rFonts w:hint="eastAsia"/>
          <w:lang w:eastAsia="zh-CN"/>
        </w:rPr>
        <w:t>发射</w:t>
      </w:r>
      <w:proofErr w:type="spellStart"/>
      <w:r w:rsidRPr="004E23D2">
        <w:rPr>
          <w:lang w:eastAsia="zh-CN"/>
        </w:rPr>
        <w:t>e.i.r.p</w:t>
      </w:r>
      <w:proofErr w:type="spellEnd"/>
      <w:r w:rsidRPr="004E23D2">
        <w:rPr>
          <w:rFonts w:hint="eastAsia"/>
          <w:lang w:eastAsia="zh-CN"/>
        </w:rPr>
        <w:t>密度值，单位</w:t>
      </w:r>
      <w:r w:rsidRPr="004E23D2">
        <w:rPr>
          <w:lang w:eastAsia="ja-JP"/>
        </w:rPr>
        <w:t>dB(W/500 MHz)</w:t>
      </w:r>
      <w:r w:rsidRPr="005B2A11">
        <w:rPr>
          <w:rFonts w:hint="eastAsia"/>
          <w:lang w:eastAsia="zh-CN"/>
        </w:rPr>
        <w:t>；</w:t>
      </w:r>
    </w:p>
    <w:p w14:paraId="280F726A" w14:textId="77777777" w:rsidR="00666FA1" w:rsidRPr="005B2A11" w:rsidRDefault="005E1842" w:rsidP="00666FA1">
      <w:pPr>
        <w:pStyle w:val="Equationlegend"/>
        <w:rPr>
          <w:lang w:eastAsia="zh-CN"/>
        </w:rPr>
      </w:pPr>
      <w:r w:rsidRPr="005B2A11">
        <w:rPr>
          <w:lang w:eastAsia="zh-CN"/>
        </w:rPr>
        <w:tab/>
      </w:r>
      <w:r w:rsidRPr="005B2A11">
        <w:rPr>
          <w:i/>
          <w:lang w:eastAsia="zh-CN"/>
        </w:rPr>
        <w:t>Az</w:t>
      </w:r>
      <w:r w:rsidRPr="005B2A11">
        <w:rPr>
          <w:rFonts w:hint="eastAsia"/>
          <w:lang w:eastAsia="zh-CN"/>
        </w:rPr>
        <w:t>：</w:t>
      </w:r>
      <w:r w:rsidRPr="005B2A11">
        <w:rPr>
          <w:lang w:eastAsia="zh-CN"/>
        </w:rPr>
        <w:tab/>
      </w:r>
      <w:r w:rsidRPr="005B2A11">
        <w:rPr>
          <w:rFonts w:hint="eastAsia"/>
          <w:lang w:eastAsia="zh-CN"/>
        </w:rPr>
        <w:t>从</w:t>
      </w:r>
      <w:r w:rsidRPr="005B2A11">
        <w:rPr>
          <w:lang w:eastAsia="zh-CN"/>
        </w:rPr>
        <w:t>HAPS</w:t>
      </w:r>
      <w:r w:rsidRPr="005B2A11">
        <w:rPr>
          <w:rFonts w:hint="eastAsia"/>
          <w:lang w:eastAsia="zh-CN"/>
        </w:rPr>
        <w:t>到</w:t>
      </w:r>
      <w:r w:rsidRPr="005B2A11">
        <w:rPr>
          <w:lang w:eastAsia="zh-CN"/>
        </w:rPr>
        <w:t>RAS</w:t>
      </w:r>
      <w:r w:rsidRPr="005B2A11">
        <w:rPr>
          <w:rFonts w:hint="eastAsia"/>
          <w:lang w:eastAsia="zh-CN"/>
        </w:rPr>
        <w:t>电台的方位角；</w:t>
      </w:r>
    </w:p>
    <w:p w14:paraId="73A51EED" w14:textId="77777777" w:rsidR="00666FA1" w:rsidRPr="005B2A11" w:rsidRDefault="005E1842" w:rsidP="00666FA1">
      <w:pPr>
        <w:pStyle w:val="Equationlegend"/>
        <w:rPr>
          <w:lang w:eastAsia="zh-CN"/>
        </w:rPr>
      </w:pPr>
      <w:r w:rsidRPr="005B2A11">
        <w:rPr>
          <w:lang w:eastAsia="zh-CN"/>
        </w:rPr>
        <w:tab/>
      </w:r>
      <w:r w:rsidRPr="008B70A0">
        <w:rPr>
          <w:rFonts w:eastAsiaTheme="majorBidi"/>
          <w:i/>
          <w:iCs/>
          <w:lang w:val="en-US"/>
        </w:rPr>
        <w:t>θ</w:t>
      </w:r>
      <w:r w:rsidRPr="005B2A11">
        <w:rPr>
          <w:rFonts w:hint="eastAsia"/>
          <w:lang w:eastAsia="zh-CN"/>
        </w:rPr>
        <w:t>：</w:t>
      </w:r>
      <w:r w:rsidRPr="005B2A11">
        <w:rPr>
          <w:lang w:eastAsia="zh-CN"/>
        </w:rPr>
        <w:tab/>
      </w:r>
      <w:r w:rsidRPr="005B2A11">
        <w:rPr>
          <w:rFonts w:hint="eastAsia"/>
          <w:lang w:eastAsia="zh-CN"/>
        </w:rPr>
        <w:t>从</w:t>
      </w:r>
      <w:r w:rsidRPr="005B2A11">
        <w:rPr>
          <w:lang w:eastAsia="zh-CN"/>
        </w:rPr>
        <w:t>HAPS</w:t>
      </w:r>
      <w:r w:rsidRPr="005B2A11">
        <w:rPr>
          <w:rFonts w:hint="eastAsia"/>
          <w:lang w:eastAsia="zh-CN"/>
        </w:rPr>
        <w:t>到</w:t>
      </w:r>
      <w:r w:rsidRPr="005B2A11">
        <w:rPr>
          <w:lang w:eastAsia="zh-CN"/>
        </w:rPr>
        <w:t>RAS</w:t>
      </w:r>
      <w:r w:rsidRPr="005B2A11">
        <w:rPr>
          <w:rFonts w:hint="eastAsia"/>
          <w:lang w:eastAsia="zh-CN"/>
        </w:rPr>
        <w:t>电台的仰角；</w:t>
      </w:r>
    </w:p>
    <w:p w14:paraId="20A062CF" w14:textId="77777777" w:rsidR="00666FA1" w:rsidRPr="005B2A11" w:rsidRDefault="005E1842" w:rsidP="00666FA1">
      <w:pPr>
        <w:pStyle w:val="Equationlegend"/>
        <w:rPr>
          <w:lang w:eastAsia="zh-CN"/>
        </w:rPr>
      </w:pPr>
      <w:r w:rsidRPr="005B2A11">
        <w:rPr>
          <w:lang w:eastAsia="zh-CN"/>
        </w:rPr>
        <w:tab/>
      </w:r>
      <w:r w:rsidRPr="005B2A11">
        <w:rPr>
          <w:i/>
          <w:lang w:eastAsia="zh-CN"/>
        </w:rPr>
        <w:t>Att</w:t>
      </w:r>
      <w:r w:rsidRPr="005B2A11">
        <w:rPr>
          <w:i/>
          <w:vertAlign w:val="subscript"/>
          <w:lang w:eastAsia="zh-CN"/>
        </w:rPr>
        <w:t>618p=2%</w:t>
      </w:r>
      <w:r w:rsidRPr="005B2A11">
        <w:rPr>
          <w:rFonts w:hint="eastAsia"/>
          <w:lang w:eastAsia="zh-CN"/>
        </w:rPr>
        <w:t>：</w:t>
      </w:r>
      <w:r w:rsidRPr="005B2A11">
        <w:rPr>
          <w:lang w:eastAsia="zh-CN"/>
        </w:rPr>
        <w:tab/>
      </w:r>
      <w:r w:rsidRPr="004E23D2">
        <w:rPr>
          <w:rFonts w:hint="eastAsia"/>
          <w:lang w:eastAsia="zh-CN"/>
        </w:rPr>
        <w:t>射电天文站处的衰减，根据</w:t>
      </w:r>
      <w:r w:rsidRPr="004E23D2">
        <w:rPr>
          <w:lang w:eastAsia="zh-CN"/>
        </w:rPr>
        <w:t>ITU</w:t>
      </w:r>
      <w:r w:rsidRPr="004E23D2">
        <w:rPr>
          <w:lang w:eastAsia="zh-CN"/>
        </w:rPr>
        <w:noBreakHyphen/>
        <w:t>R P.618</w:t>
      </w:r>
      <w:r w:rsidRPr="004E23D2">
        <w:rPr>
          <w:rFonts w:hint="eastAsia"/>
          <w:lang w:eastAsia="zh-CN"/>
        </w:rPr>
        <w:t>建议书得出，时间</w:t>
      </w:r>
      <w:r w:rsidRPr="004E23D2">
        <w:rPr>
          <w:i/>
          <w:iCs/>
          <w:lang w:eastAsia="zh-CN"/>
        </w:rPr>
        <w:t>p</w:t>
      </w:r>
      <w:r w:rsidRPr="004E23D2">
        <w:rPr>
          <w:lang w:eastAsia="zh-CN"/>
        </w:rPr>
        <w:t>=</w:t>
      </w:r>
      <w:r w:rsidRPr="005B2A11">
        <w:rPr>
          <w:lang w:eastAsia="zh-CN"/>
        </w:rPr>
        <w:t>2%</w:t>
      </w:r>
      <w:r w:rsidRPr="005B2A11">
        <w:rPr>
          <w:rFonts w:hint="eastAsia"/>
          <w:lang w:eastAsia="zh-CN"/>
        </w:rPr>
        <w:t>；</w:t>
      </w:r>
    </w:p>
    <w:p w14:paraId="43FB6AA7" w14:textId="77777777" w:rsidR="00666FA1" w:rsidRPr="005B2A11" w:rsidRDefault="005E1842" w:rsidP="00666FA1">
      <w:pPr>
        <w:pStyle w:val="Equationlegend"/>
        <w:rPr>
          <w:lang w:eastAsia="zh-CN"/>
        </w:rPr>
      </w:pPr>
      <w:r w:rsidRPr="005B2A11">
        <w:rPr>
          <w:lang w:eastAsia="zh-CN"/>
        </w:rPr>
        <w:tab/>
      </w:r>
      <w:r w:rsidRPr="004E23D2">
        <w:rPr>
          <w:i/>
          <w:lang w:eastAsia="zh-CN"/>
        </w:rPr>
        <w:t>d</w:t>
      </w:r>
      <w:r w:rsidRPr="004E23D2">
        <w:rPr>
          <w:rFonts w:hint="eastAsia"/>
          <w:lang w:eastAsia="zh-CN"/>
        </w:rPr>
        <w:t>：</w:t>
      </w:r>
      <w:r w:rsidRPr="004E23D2">
        <w:rPr>
          <w:lang w:eastAsia="zh-CN"/>
        </w:rPr>
        <w:tab/>
        <w:t>HAPS</w:t>
      </w:r>
      <w:r w:rsidRPr="004E23D2">
        <w:rPr>
          <w:rFonts w:hint="eastAsia"/>
          <w:lang w:eastAsia="zh-CN"/>
        </w:rPr>
        <w:t>到</w:t>
      </w:r>
      <w:r w:rsidRPr="004E23D2">
        <w:rPr>
          <w:lang w:eastAsia="zh-CN"/>
        </w:rPr>
        <w:t>RAS</w:t>
      </w:r>
      <w:r w:rsidRPr="004E23D2">
        <w:rPr>
          <w:rFonts w:hint="eastAsia"/>
          <w:lang w:eastAsia="zh-CN"/>
        </w:rPr>
        <w:t>电台的距离，单位米</w:t>
      </w:r>
      <w:r w:rsidRPr="005B2A11">
        <w:rPr>
          <w:rFonts w:hint="eastAsia"/>
          <w:lang w:eastAsia="zh-CN"/>
        </w:rPr>
        <w:t>；</w:t>
      </w:r>
    </w:p>
    <w:p w14:paraId="1F375F23" w14:textId="77777777" w:rsidR="00666FA1" w:rsidRPr="005B2A11" w:rsidRDefault="005E1842" w:rsidP="00666FA1">
      <w:pPr>
        <w:pStyle w:val="Equationlegend"/>
        <w:shd w:val="clear" w:color="auto" w:fill="FFFFFF"/>
        <w:rPr>
          <w:lang w:eastAsia="zh-CN"/>
        </w:rPr>
      </w:pPr>
      <w:r w:rsidRPr="005B2A11">
        <w:rPr>
          <w:rFonts w:ascii="STKaiti" w:eastAsia="STKaiti" w:hAnsi="STKaiti" w:hint="eastAsia"/>
          <w:lang w:eastAsia="zh-CN"/>
        </w:rPr>
        <w:tab/>
      </w:r>
      <w:proofErr w:type="spellStart"/>
      <w:proofErr w:type="gramStart"/>
      <w:r w:rsidRPr="005B2A11">
        <w:rPr>
          <w:i/>
          <w:lang w:eastAsia="zh-CN"/>
        </w:rPr>
        <w:t>pfd</w:t>
      </w:r>
      <w:proofErr w:type="spellEnd"/>
      <w:r w:rsidRPr="005B2A11">
        <w:rPr>
          <w:i/>
          <w:lang w:eastAsia="zh-CN"/>
        </w:rPr>
        <w:t>(</w:t>
      </w:r>
      <w:proofErr w:type="gramEnd"/>
      <w:r w:rsidRPr="005B2A11">
        <w:rPr>
          <w:i/>
          <w:iCs/>
          <w:lang w:eastAsia="ja-JP"/>
        </w:rPr>
        <w:sym w:font="Symbol" w:char="F071"/>
      </w:r>
      <w:r w:rsidRPr="005B2A11">
        <w:rPr>
          <w:i/>
          <w:lang w:eastAsia="zh-CN"/>
        </w:rPr>
        <w:t>)</w:t>
      </w:r>
      <w:r w:rsidRPr="005B2A11">
        <w:rPr>
          <w:rFonts w:hint="eastAsia"/>
          <w:iCs/>
          <w:lang w:eastAsia="zh-CN"/>
        </w:rPr>
        <w:t>：</w:t>
      </w:r>
      <w:r w:rsidRPr="005B2A11">
        <w:rPr>
          <w:rFonts w:ascii="STKaiti" w:eastAsia="STKaiti" w:hAnsi="STKaiti" w:hint="eastAsia"/>
          <w:lang w:eastAsia="zh-CN"/>
        </w:rPr>
        <w:tab/>
      </w:r>
      <w:r w:rsidRPr="004E23D2">
        <w:rPr>
          <w:rFonts w:hint="eastAsia"/>
          <w:lang w:eastAsia="zh-CN"/>
        </w:rPr>
        <w:t>每个</w:t>
      </w:r>
      <w:r w:rsidRPr="005B2A11">
        <w:rPr>
          <w:lang w:eastAsia="zh-CN"/>
        </w:rPr>
        <w:t>HAPS</w:t>
      </w:r>
      <w:r w:rsidRPr="005B2A11">
        <w:rPr>
          <w:rFonts w:hint="eastAsia"/>
          <w:lang w:eastAsia="zh-CN"/>
        </w:rPr>
        <w:t>在地球表面的功率通量密度</w:t>
      </w:r>
      <w:r>
        <w:rPr>
          <w:rFonts w:hint="eastAsia"/>
          <w:lang w:eastAsia="zh-CN"/>
        </w:rPr>
        <w:t>，单位</w:t>
      </w:r>
      <w:r w:rsidRPr="005B2A11">
        <w:rPr>
          <w:lang w:eastAsia="ja-JP"/>
        </w:rPr>
        <w:t>dB(W/m²</w:t>
      </w:r>
      <w:r>
        <w:rPr>
          <w:lang w:val="en-US" w:eastAsia="ja-JP"/>
        </w:rPr>
        <w:t> </w:t>
      </w:r>
      <w:r w:rsidRPr="005B2A11">
        <w:rPr>
          <w:lang w:eastAsia="ja-JP"/>
        </w:rPr>
        <w:sym w:font="Symbol" w:char="F0D7"/>
      </w:r>
      <w:r>
        <w:rPr>
          <w:lang w:val="en-US" w:eastAsia="ja-JP"/>
        </w:rPr>
        <w:t> </w:t>
      </w:r>
      <w:r w:rsidRPr="005B2A11">
        <w:rPr>
          <w:lang w:eastAsia="ja-JP"/>
        </w:rPr>
        <w:t>500</w:t>
      </w:r>
      <w:r>
        <w:rPr>
          <w:lang w:val="en-US" w:eastAsia="ja-JP"/>
        </w:rPr>
        <w:t> </w:t>
      </w:r>
      <w:r w:rsidRPr="005B2A11">
        <w:rPr>
          <w:lang w:eastAsia="ja-JP"/>
        </w:rPr>
        <w:t>MHz)</w:t>
      </w:r>
      <w:r w:rsidRPr="005B2A11">
        <w:rPr>
          <w:rFonts w:hint="eastAsia"/>
          <w:lang w:eastAsia="zh-CN"/>
        </w:rPr>
        <w:t>；</w:t>
      </w:r>
    </w:p>
    <w:p w14:paraId="2A498CB8" w14:textId="77777777" w:rsidR="00666FA1" w:rsidRPr="005B2A11" w:rsidRDefault="005E1842" w:rsidP="00666FA1">
      <w:pPr>
        <w:pStyle w:val="Equationlegend"/>
        <w:rPr>
          <w:lang w:eastAsia="zh-CN"/>
        </w:rPr>
      </w:pPr>
      <w:r w:rsidRPr="005B2A11">
        <w:rPr>
          <w:rFonts w:eastAsiaTheme="majorBidi"/>
          <w:i/>
          <w:iCs/>
          <w:lang w:val="en-US"/>
        </w:rPr>
        <w:tab/>
      </w:r>
      <w:proofErr w:type="spellStart"/>
      <w:r w:rsidRPr="005B2A11">
        <w:rPr>
          <w:rFonts w:eastAsiaTheme="majorBidi"/>
          <w:i/>
          <w:lang w:val="en-US" w:eastAsia="zh-CN"/>
        </w:rPr>
        <w:t>GasAtt</w:t>
      </w:r>
      <w:proofErr w:type="spellEnd"/>
      <w:r w:rsidRPr="005B2A11">
        <w:rPr>
          <w:rFonts w:eastAsiaTheme="majorBidi"/>
          <w:i/>
          <w:lang w:val="en-US" w:eastAsia="zh-CN"/>
        </w:rPr>
        <w:t>(</w:t>
      </w:r>
      <w:r w:rsidRPr="005B2A11">
        <w:rPr>
          <w:rFonts w:eastAsiaTheme="majorBidi"/>
          <w:i/>
          <w:lang w:val="en-US"/>
        </w:rPr>
        <w:t>θ</w:t>
      </w:r>
      <w:r w:rsidRPr="005B2A11">
        <w:rPr>
          <w:rFonts w:eastAsiaTheme="majorBidi"/>
          <w:i/>
          <w:lang w:val="en-US" w:eastAsia="zh-CN"/>
        </w:rPr>
        <w:t>)</w:t>
      </w:r>
      <w:r w:rsidRPr="005B2A11">
        <w:rPr>
          <w:rFonts w:eastAsiaTheme="minorEastAsia" w:hint="eastAsia"/>
          <w:iCs/>
          <w:lang w:val="en-US" w:eastAsia="zh-CN"/>
        </w:rPr>
        <w:t>：</w:t>
      </w:r>
      <w:r w:rsidRPr="005B2A11">
        <w:rPr>
          <w:rFonts w:eastAsiaTheme="majorEastAsia"/>
          <w:iCs/>
          <w:lang w:val="en-US" w:eastAsia="zh-CN"/>
        </w:rPr>
        <w:tab/>
      </w:r>
      <w:r w:rsidRPr="005B2A11">
        <w:rPr>
          <w:rFonts w:hint="eastAsia"/>
          <w:lang w:val="en-US" w:eastAsia="zh-CN"/>
        </w:rPr>
        <w:t>为适用于仰角</w:t>
      </w:r>
      <w:r w:rsidRPr="005B2A11">
        <w:rPr>
          <w:i/>
          <w:lang w:val="en-US"/>
        </w:rPr>
        <w:t>θ</w:t>
      </w:r>
      <w:r w:rsidRPr="005B2A11">
        <w:rPr>
          <w:rFonts w:hint="eastAsia"/>
          <w:lang w:val="en-US" w:eastAsia="zh-CN"/>
        </w:rPr>
        <w:t>的气体衰减（</w:t>
      </w:r>
      <w:r w:rsidRPr="005B2A11">
        <w:rPr>
          <w:lang w:val="en-US" w:eastAsia="zh-CN"/>
        </w:rPr>
        <w:t>ITU-R SF.1395-0</w:t>
      </w:r>
      <w:r w:rsidRPr="005B2A11">
        <w:rPr>
          <w:rFonts w:hint="eastAsia"/>
          <w:lang w:val="en-US" w:eastAsia="zh-CN"/>
        </w:rPr>
        <w:t>建议书）；</w:t>
      </w:r>
    </w:p>
    <w:p w14:paraId="62A841DD" w14:textId="77777777" w:rsidR="00666FA1" w:rsidRPr="005B2A11" w:rsidRDefault="005E1842" w:rsidP="00666FA1">
      <w:pPr>
        <w:pStyle w:val="Headingb"/>
        <w:rPr>
          <w:lang w:val="en-US" w:eastAsia="zh-CN"/>
        </w:rPr>
      </w:pPr>
      <w:r>
        <w:rPr>
          <w:rFonts w:ascii="Times New Roman" w:hAnsi="Times New Roman" w:hint="eastAsia"/>
          <w:lang w:eastAsia="zh-CN"/>
        </w:rPr>
        <w:t>选项</w:t>
      </w:r>
      <w:r w:rsidRPr="005B2A11">
        <w:rPr>
          <w:rFonts w:ascii="Times New Roman" w:hAnsi="Times New Roman"/>
          <w:lang w:eastAsia="zh-CN"/>
        </w:rPr>
        <w:t>2</w:t>
      </w:r>
      <w:r w:rsidRPr="005B2A11">
        <w:rPr>
          <w:rFonts w:ascii="Times New Roman" w:hAnsi="Times New Roman"/>
          <w:lang w:eastAsia="zh-CN"/>
        </w:rPr>
        <w:t>：</w:t>
      </w:r>
    </w:p>
    <w:p w14:paraId="6BF39F03" w14:textId="77777777" w:rsidR="00666FA1" w:rsidRPr="00AD4AA8" w:rsidRDefault="005E1842" w:rsidP="00AD4AA8">
      <w:pPr>
        <w:pStyle w:val="Note"/>
        <w:rPr>
          <w:rFonts w:eastAsia="STKaiti"/>
          <w:lang w:eastAsia="zh-CN"/>
        </w:rPr>
      </w:pPr>
      <w:r w:rsidRPr="00AD4AA8">
        <w:rPr>
          <w:rFonts w:eastAsia="STKaiti"/>
          <w:lang w:val="en-US" w:eastAsia="zh-CN"/>
        </w:rPr>
        <w:t>注：无需公式</w:t>
      </w:r>
    </w:p>
    <w:p w14:paraId="7C282D39" w14:textId="77777777" w:rsidR="00666FA1" w:rsidRPr="005B2A11" w:rsidRDefault="005E1842" w:rsidP="00666FA1">
      <w:pPr>
        <w:rPr>
          <w:lang w:eastAsia="zh-CN"/>
        </w:rPr>
      </w:pPr>
      <w:r w:rsidRPr="005B2A11">
        <w:rPr>
          <w:lang w:eastAsia="zh-CN"/>
        </w:rPr>
        <w:t>9</w:t>
      </w:r>
      <w:r w:rsidRPr="005B2A11">
        <w:rPr>
          <w:szCs w:val="24"/>
          <w:lang w:eastAsia="zh-CN"/>
        </w:rPr>
        <w:tab/>
      </w:r>
      <w:r w:rsidRPr="005B2A11">
        <w:rPr>
          <w:rFonts w:ascii="STKaiti" w:eastAsia="STKaiti" w:hAnsi="STKaiti" w:hint="eastAsia"/>
          <w:szCs w:val="24"/>
          <w:lang w:eastAsia="zh-CN"/>
        </w:rPr>
        <w:t>做出</w:t>
      </w:r>
      <w:r w:rsidRPr="005B2A11">
        <w:rPr>
          <w:rFonts w:ascii="STKaiti" w:eastAsia="STKaiti" w:hAnsi="STKaiti" w:hint="eastAsia"/>
          <w:lang w:val="en-US" w:eastAsia="zh-CN"/>
        </w:rPr>
        <w:t>决议</w:t>
      </w:r>
      <w:r w:rsidRPr="005B2A11">
        <w:rPr>
          <w:rFonts w:eastAsia="STKaiti"/>
          <w:lang w:val="en-US" w:eastAsia="zh-CN"/>
        </w:rPr>
        <w:t>7</w:t>
      </w:r>
      <w:r w:rsidRPr="00AD4AA8">
        <w:rPr>
          <w:rFonts w:ascii="SimSun" w:hAnsi="SimSun" w:hint="eastAsia"/>
          <w:lang w:val="en-US" w:eastAsia="zh-CN"/>
        </w:rPr>
        <w:t>和</w:t>
      </w:r>
      <w:r w:rsidRPr="005B2A11">
        <w:rPr>
          <w:lang w:val="en-US" w:eastAsia="zh-CN"/>
        </w:rPr>
        <w:t>8</w:t>
      </w:r>
      <w:r w:rsidRPr="005B2A11">
        <w:rPr>
          <w:rFonts w:hint="eastAsia"/>
          <w:lang w:val="en-US" w:eastAsia="zh-CN"/>
        </w:rPr>
        <w:t>适用于</w:t>
      </w:r>
      <w:r w:rsidRPr="00B62759">
        <w:rPr>
          <w:lang w:val="en-US" w:eastAsia="zh-CN"/>
        </w:rPr>
        <w:t>2019</w:t>
      </w:r>
      <w:r w:rsidRPr="00B62759">
        <w:rPr>
          <w:rFonts w:hint="eastAsia"/>
          <w:lang w:val="en-US" w:eastAsia="zh-CN"/>
        </w:rPr>
        <w:t>年</w:t>
      </w:r>
      <w:r w:rsidRPr="00B62759">
        <w:rPr>
          <w:lang w:val="en-US" w:eastAsia="zh-CN"/>
        </w:rPr>
        <w:t>11</w:t>
      </w:r>
      <w:r w:rsidRPr="00B62759">
        <w:rPr>
          <w:rFonts w:hint="eastAsia"/>
          <w:lang w:val="en-US" w:eastAsia="zh-CN"/>
        </w:rPr>
        <w:t>月</w:t>
      </w:r>
      <w:r w:rsidRPr="00B62759">
        <w:rPr>
          <w:lang w:val="en-US" w:eastAsia="zh-CN"/>
        </w:rPr>
        <w:t>22</w:t>
      </w:r>
      <w:r w:rsidRPr="00B62759">
        <w:rPr>
          <w:rFonts w:hint="eastAsia"/>
          <w:lang w:val="en-US" w:eastAsia="zh-CN"/>
        </w:rPr>
        <w:t>日前运营且在</w:t>
      </w:r>
      <w:r w:rsidRPr="00B62759">
        <w:rPr>
          <w:lang w:val="en-US" w:eastAsia="zh-CN"/>
        </w:rPr>
        <w:t>2020</w:t>
      </w:r>
      <w:r w:rsidRPr="00B62759">
        <w:rPr>
          <w:rFonts w:hint="eastAsia"/>
          <w:lang w:val="en-US" w:eastAsia="zh-CN"/>
        </w:rPr>
        <w:t>年</w:t>
      </w:r>
      <w:r w:rsidRPr="00B62759">
        <w:rPr>
          <w:lang w:val="en-US" w:eastAsia="zh-CN"/>
        </w:rPr>
        <w:t>5</w:t>
      </w:r>
      <w:r w:rsidRPr="00B62759">
        <w:rPr>
          <w:rFonts w:hint="eastAsia"/>
          <w:lang w:val="en-US" w:eastAsia="zh-CN"/>
        </w:rPr>
        <w:t>月</w:t>
      </w:r>
      <w:r w:rsidRPr="00B62759">
        <w:rPr>
          <w:lang w:val="en-US" w:eastAsia="zh-CN"/>
        </w:rPr>
        <w:t>22</w:t>
      </w:r>
      <w:r w:rsidRPr="00B62759">
        <w:rPr>
          <w:rFonts w:hint="eastAsia"/>
          <w:lang w:val="en-US" w:eastAsia="zh-CN"/>
        </w:rPr>
        <w:t>日前通知无线电通信局的</w:t>
      </w:r>
      <w:r w:rsidRPr="00B62759">
        <w:rPr>
          <w:lang w:eastAsia="zh-CN"/>
        </w:rPr>
        <w:t>31.3-31.8 GHz</w:t>
      </w:r>
      <w:r w:rsidRPr="00B62759">
        <w:rPr>
          <w:rFonts w:hint="eastAsia"/>
          <w:lang w:eastAsia="zh-CN"/>
        </w:rPr>
        <w:t>频段中</w:t>
      </w:r>
      <w:r w:rsidRPr="00B62759">
        <w:rPr>
          <w:rFonts w:hint="eastAsia"/>
          <w:lang w:val="en-US" w:eastAsia="zh-CN"/>
        </w:rPr>
        <w:t>任何射电天文台站，或在</w:t>
      </w:r>
      <w:r w:rsidRPr="00B62759">
        <w:rPr>
          <w:rFonts w:ascii="STKaiti" w:eastAsia="STKaiti" w:hAnsi="STKaiti" w:hint="eastAsia"/>
          <w:szCs w:val="24"/>
          <w:lang w:eastAsia="zh-CN"/>
        </w:rPr>
        <w:t>做出</w:t>
      </w:r>
      <w:r w:rsidRPr="00B62759">
        <w:rPr>
          <w:rFonts w:ascii="STKaiti" w:eastAsia="STKaiti" w:hAnsi="STKaiti" w:hint="eastAsia"/>
          <w:lang w:val="en-US" w:eastAsia="zh-CN"/>
        </w:rPr>
        <w:t>决议</w:t>
      </w:r>
      <w:r w:rsidRPr="00B62759">
        <w:rPr>
          <w:rFonts w:eastAsia="STKaiti"/>
          <w:lang w:val="en-US" w:eastAsia="zh-CN"/>
        </w:rPr>
        <w:t>7</w:t>
      </w:r>
      <w:r w:rsidRPr="00AD4AA8">
        <w:rPr>
          <w:rFonts w:ascii="SimSun" w:hAnsi="SimSun" w:hint="eastAsia"/>
          <w:lang w:val="en-US" w:eastAsia="zh-CN"/>
        </w:rPr>
        <w:t>和</w:t>
      </w:r>
      <w:r w:rsidRPr="00B62759">
        <w:rPr>
          <w:lang w:val="en-US" w:eastAsia="zh-CN"/>
        </w:rPr>
        <w:t>8</w:t>
      </w:r>
      <w:r w:rsidRPr="00B62759">
        <w:rPr>
          <w:rFonts w:hint="eastAsia"/>
          <w:lang w:val="en-US" w:eastAsia="zh-CN"/>
        </w:rPr>
        <w:t>适用的</w:t>
      </w:r>
      <w:r w:rsidRPr="00B62759">
        <w:rPr>
          <w:lang w:val="en-US" w:eastAsia="zh-CN"/>
        </w:rPr>
        <w:t>HAPS</w:t>
      </w:r>
      <w:r w:rsidRPr="00B62759">
        <w:rPr>
          <w:rFonts w:hint="eastAsia"/>
          <w:lang w:val="en-US" w:eastAsia="zh-CN"/>
        </w:rPr>
        <w:t>系统通知所需的完整附录</w:t>
      </w:r>
      <w:r w:rsidRPr="00B62759">
        <w:rPr>
          <w:b/>
          <w:bCs/>
          <w:lang w:val="en-US" w:eastAsia="zh-CN"/>
        </w:rPr>
        <w:t>4</w:t>
      </w:r>
      <w:r w:rsidRPr="00B62759">
        <w:rPr>
          <w:rFonts w:hint="eastAsia"/>
          <w:lang w:val="en-US" w:eastAsia="zh-CN"/>
        </w:rPr>
        <w:t>资料收妥日期之前就已通知的任何射电天文电台，该日期之后通知的射电天文台站可以寻求与批准使用</w:t>
      </w:r>
      <w:r w:rsidRPr="00B62759">
        <w:rPr>
          <w:lang w:val="en-US" w:eastAsia="zh-CN"/>
        </w:rPr>
        <w:t>HAPS</w:t>
      </w:r>
      <w:r w:rsidRPr="00B62759">
        <w:rPr>
          <w:rFonts w:hint="eastAsia"/>
          <w:lang w:val="en-US" w:eastAsia="zh-CN"/>
        </w:rPr>
        <w:t>的主管部门达成协议</w:t>
      </w:r>
      <w:r w:rsidRPr="005B2A11">
        <w:rPr>
          <w:rFonts w:hint="eastAsia"/>
          <w:lang w:val="en-US" w:eastAsia="zh-CN"/>
        </w:rPr>
        <w:t>；</w:t>
      </w:r>
    </w:p>
    <w:p w14:paraId="2C5BDCB8" w14:textId="77777777" w:rsidR="00666FA1" w:rsidRPr="005B2A11" w:rsidRDefault="005E1842" w:rsidP="00666FA1">
      <w:pPr>
        <w:shd w:val="clear" w:color="auto" w:fill="FFFFFF" w:themeFill="background1"/>
        <w:rPr>
          <w:lang w:eastAsia="zh-CN"/>
        </w:rPr>
      </w:pPr>
      <w:r w:rsidRPr="005B2A11">
        <w:rPr>
          <w:lang w:eastAsia="zh-CN"/>
        </w:rPr>
        <w:lastRenderedPageBreak/>
        <w:t>10</w:t>
      </w:r>
      <w:r w:rsidRPr="005B2A11">
        <w:rPr>
          <w:lang w:eastAsia="zh-CN"/>
        </w:rPr>
        <w:tab/>
      </w:r>
      <w:r w:rsidRPr="005B2A11">
        <w:rPr>
          <w:rFonts w:hint="eastAsia"/>
          <w:lang w:eastAsia="zh-CN"/>
        </w:rPr>
        <w:t>计划在</w:t>
      </w:r>
      <w:r w:rsidRPr="005B2A11">
        <w:rPr>
          <w:lang w:eastAsia="zh-CN"/>
        </w:rPr>
        <w:t>27.9</w:t>
      </w:r>
      <w:r w:rsidRPr="005B2A11">
        <w:rPr>
          <w:lang w:eastAsia="zh-CN"/>
        </w:rPr>
        <w:noBreakHyphen/>
        <w:t>28.2 GHz</w:t>
      </w:r>
      <w:r w:rsidRPr="005B2A11">
        <w:rPr>
          <w:rFonts w:hint="eastAsia"/>
          <w:lang w:eastAsia="zh-CN"/>
        </w:rPr>
        <w:t>和</w:t>
      </w:r>
      <w:r w:rsidRPr="005B2A11">
        <w:rPr>
          <w:lang w:eastAsia="zh-CN"/>
        </w:rPr>
        <w:t>31-31.3 GHz</w:t>
      </w:r>
      <w:r w:rsidRPr="005B2A11">
        <w:rPr>
          <w:rFonts w:hint="eastAsia"/>
          <w:lang w:eastAsia="zh-CN"/>
        </w:rPr>
        <w:t>频段实施</w:t>
      </w:r>
      <w:r w:rsidRPr="005B2A11">
        <w:rPr>
          <w:lang w:eastAsia="zh-CN"/>
        </w:rPr>
        <w:t>HAPS</w:t>
      </w:r>
      <w:r w:rsidRPr="005B2A11">
        <w:rPr>
          <w:rFonts w:hint="eastAsia"/>
          <w:lang w:eastAsia="zh-CN"/>
        </w:rPr>
        <w:t>系统的主管部门须就频率指配进行通知，向无线电通信局提交附录</w:t>
      </w:r>
      <w:r w:rsidRPr="005B2A11">
        <w:rPr>
          <w:b/>
          <w:bCs/>
          <w:lang w:eastAsia="zh-CN"/>
        </w:rPr>
        <w:t>4</w:t>
      </w:r>
      <w:r w:rsidRPr="005B2A11">
        <w:rPr>
          <w:rFonts w:hint="eastAsia"/>
          <w:lang w:eastAsia="zh-CN"/>
        </w:rPr>
        <w:t>中的全部强制性</w:t>
      </w:r>
      <w:r>
        <w:rPr>
          <w:rFonts w:hint="eastAsia"/>
          <w:lang w:eastAsia="zh-CN"/>
        </w:rPr>
        <w:t>数据项</w:t>
      </w:r>
      <w:r w:rsidRPr="005B2A11">
        <w:rPr>
          <w:rFonts w:hint="eastAsia"/>
          <w:lang w:eastAsia="zh-CN"/>
        </w:rPr>
        <w:t>，以便审查是否符合《无线电规则》的要求，并登记到《国际频率登记总表》中，</w:t>
      </w:r>
    </w:p>
    <w:p w14:paraId="5B2F3FCE" w14:textId="77777777" w:rsidR="00666FA1" w:rsidRPr="005B2A11" w:rsidRDefault="005E1842" w:rsidP="00666FA1">
      <w:pPr>
        <w:pStyle w:val="Call"/>
        <w:rPr>
          <w:lang w:eastAsia="zh-CN"/>
        </w:rPr>
      </w:pPr>
      <w:r w:rsidRPr="005B2A11">
        <w:rPr>
          <w:rFonts w:hint="eastAsia"/>
          <w:lang w:eastAsia="zh-CN"/>
        </w:rPr>
        <w:t>责成无线电通信局主任</w:t>
      </w:r>
    </w:p>
    <w:p w14:paraId="3EAFAE2F" w14:textId="77777777" w:rsidR="00666FA1" w:rsidRPr="005B2A11" w:rsidRDefault="005E1842" w:rsidP="00666FA1">
      <w:pPr>
        <w:tabs>
          <w:tab w:val="clear" w:pos="1134"/>
          <w:tab w:val="left" w:pos="660"/>
        </w:tabs>
        <w:ind w:firstLineChars="200" w:firstLine="480"/>
        <w:rPr>
          <w:lang w:val="en-US" w:eastAsia="zh-CN"/>
        </w:rPr>
      </w:pPr>
      <w:r w:rsidRPr="005B2A11">
        <w:rPr>
          <w:rFonts w:hint="eastAsia"/>
          <w:lang w:val="en-US" w:eastAsia="zh-CN"/>
        </w:rPr>
        <w:t>采取一切必要措施执行本决议。</w:t>
      </w:r>
    </w:p>
    <w:p w14:paraId="74BA0D93" w14:textId="77777777" w:rsidR="00904149" w:rsidRDefault="00904149">
      <w:pPr>
        <w:pStyle w:val="Reasons"/>
        <w:rPr>
          <w:lang w:eastAsia="zh-CN"/>
        </w:rPr>
      </w:pPr>
    </w:p>
    <w:p w14:paraId="74BE9BC0" w14:textId="2B72854F" w:rsidR="007F760F" w:rsidRPr="00DD43D4" w:rsidRDefault="007F760F" w:rsidP="007F760F">
      <w:pPr>
        <w:pStyle w:val="Headingb"/>
        <w:rPr>
          <w:lang w:eastAsia="zh-CN"/>
        </w:rPr>
      </w:pPr>
      <w:r w:rsidRPr="00DD43D4">
        <w:rPr>
          <w:lang w:eastAsia="zh-CN"/>
        </w:rPr>
        <w:t>38-39.5 GHz</w:t>
      </w:r>
      <w:r w:rsidR="009544C0" w:rsidRPr="005B2A11">
        <w:rPr>
          <w:rFonts w:hint="eastAsia"/>
          <w:lang w:eastAsia="zh-CN"/>
        </w:rPr>
        <w:t>频段</w:t>
      </w:r>
    </w:p>
    <w:p w14:paraId="359651E1" w14:textId="1E7F397F" w:rsidR="007F760F" w:rsidRDefault="002E7D3F" w:rsidP="007F760F">
      <w:pPr>
        <w:pStyle w:val="Headingb"/>
        <w:rPr>
          <w:lang w:eastAsia="zh-CN"/>
        </w:rPr>
      </w:pPr>
      <w:r>
        <w:rPr>
          <w:rFonts w:hint="eastAsia"/>
          <w:lang w:eastAsia="zh-CN"/>
        </w:rPr>
        <w:t>方法</w:t>
      </w:r>
      <w:r w:rsidR="007F760F" w:rsidRPr="00DD43D4">
        <w:rPr>
          <w:lang w:eastAsia="zh-CN"/>
        </w:rPr>
        <w:t>8B2</w:t>
      </w:r>
      <w:r>
        <w:rPr>
          <w:rFonts w:hint="eastAsia"/>
          <w:lang w:eastAsia="zh-CN"/>
        </w:rPr>
        <w:t>，选项</w:t>
      </w:r>
      <w:r w:rsidR="007F760F" w:rsidRPr="00DD43D4">
        <w:rPr>
          <w:lang w:eastAsia="zh-CN"/>
        </w:rPr>
        <w:t>2</w:t>
      </w:r>
    </w:p>
    <w:p w14:paraId="7382AE0E" w14:textId="07D94770" w:rsidR="00904149" w:rsidRDefault="005E1842">
      <w:pPr>
        <w:pStyle w:val="Proposal"/>
      </w:pPr>
      <w:r>
        <w:t>ADD</w:t>
      </w:r>
      <w:r>
        <w:tab/>
        <w:t>QAT/68A14/11</w:t>
      </w:r>
      <w:r>
        <w:rPr>
          <w:vanish/>
          <w:color w:val="7F7F7F" w:themeColor="text1" w:themeTint="80"/>
          <w:vertAlign w:val="superscript"/>
        </w:rPr>
        <w:t>#49793</w:t>
      </w:r>
    </w:p>
    <w:p w14:paraId="775C324A" w14:textId="31B121DC" w:rsidR="00666FA1" w:rsidRPr="005B2A11" w:rsidRDefault="005E1842" w:rsidP="00666FA1">
      <w:pPr>
        <w:pStyle w:val="Note"/>
        <w:rPr>
          <w:lang w:eastAsia="zh-CN"/>
        </w:rPr>
      </w:pPr>
      <w:r w:rsidRPr="005B2A11">
        <w:rPr>
          <w:rStyle w:val="Artdef"/>
          <w:lang w:eastAsia="zh-CN"/>
        </w:rPr>
        <w:t>5.G114</w:t>
      </w:r>
      <w:r w:rsidRPr="005B2A11">
        <w:rPr>
          <w:lang w:eastAsia="zh-CN"/>
        </w:rPr>
        <w:tab/>
      </w:r>
      <w:r w:rsidRPr="005B2A11">
        <w:rPr>
          <w:rFonts w:hint="eastAsia"/>
          <w:lang w:eastAsia="zh-CN"/>
        </w:rPr>
        <w:t>固定业务在</w:t>
      </w:r>
      <w:r w:rsidRPr="005B2A11">
        <w:rPr>
          <w:rFonts w:eastAsiaTheme="minorHAnsi"/>
          <w:lang w:val="en-US" w:eastAsia="zh-CN"/>
        </w:rPr>
        <w:t xml:space="preserve">38-39.5 </w:t>
      </w:r>
      <w:r w:rsidRPr="005B2A11">
        <w:rPr>
          <w:lang w:eastAsia="zh-CN"/>
        </w:rPr>
        <w:t>GHz</w:t>
      </w:r>
      <w:r w:rsidRPr="005B2A11">
        <w:rPr>
          <w:rFonts w:hint="eastAsia"/>
          <w:lang w:eastAsia="zh-CN"/>
        </w:rPr>
        <w:t>频段的划分亦可供高空平台站（</w:t>
      </w:r>
      <w:r w:rsidRPr="005B2A11">
        <w:rPr>
          <w:lang w:eastAsia="zh-CN"/>
        </w:rPr>
        <w:t>HAPS</w:t>
      </w:r>
      <w:r w:rsidRPr="005B2A11">
        <w:rPr>
          <w:rFonts w:hint="eastAsia"/>
          <w:lang w:eastAsia="zh-CN"/>
        </w:rPr>
        <w:t>）使用。</w:t>
      </w:r>
      <w:r w:rsidRPr="005B2A11">
        <w:rPr>
          <w:lang w:eastAsia="zh-CN"/>
        </w:rPr>
        <w:t>HAPS</w:t>
      </w:r>
      <w:r w:rsidRPr="005B2A11">
        <w:rPr>
          <w:rFonts w:hint="eastAsia"/>
          <w:lang w:eastAsia="zh-CN"/>
        </w:rPr>
        <w:t>对固定业务划分的此类使用，仅限于地面到</w:t>
      </w:r>
      <w:r w:rsidRPr="005B2A11">
        <w:rPr>
          <w:lang w:eastAsia="zh-CN"/>
        </w:rPr>
        <w:t>HAPS</w:t>
      </w:r>
      <w:r w:rsidRPr="005B2A11">
        <w:rPr>
          <w:rFonts w:hint="eastAsia"/>
          <w:lang w:eastAsia="zh-CN"/>
        </w:rPr>
        <w:t>方向且不得对其他类型的固定业务系统或其他共同主要业务造成有害干扰，也不得要求其保护。此外，这些其它业务的发展不得受到</w:t>
      </w:r>
      <w:r w:rsidRPr="005B2A11">
        <w:rPr>
          <w:lang w:eastAsia="zh-CN"/>
        </w:rPr>
        <w:t>HAPS</w:t>
      </w:r>
      <w:r w:rsidRPr="005B2A11">
        <w:rPr>
          <w:rFonts w:hint="eastAsia"/>
          <w:lang w:eastAsia="zh-CN"/>
        </w:rPr>
        <w:t>的限制。见第</w:t>
      </w:r>
      <w:r w:rsidRPr="005B2A11">
        <w:rPr>
          <w:b/>
          <w:lang w:eastAsia="zh-CN"/>
        </w:rPr>
        <w:t>[</w:t>
      </w:r>
      <w:r w:rsidR="009544C0" w:rsidRPr="00E53544">
        <w:rPr>
          <w:b/>
          <w:bCs/>
          <w:lang w:eastAsia="zh-CN"/>
        </w:rPr>
        <w:t>QAT/</w:t>
      </w:r>
      <w:r w:rsidRPr="005B2A11">
        <w:rPr>
          <w:b/>
          <w:lang w:eastAsia="zh-CN"/>
        </w:rPr>
        <w:t>G114-38B2-O</w:t>
      </w:r>
      <w:proofErr w:type="gramStart"/>
      <w:r w:rsidRPr="005B2A11">
        <w:rPr>
          <w:b/>
          <w:lang w:eastAsia="zh-CN"/>
        </w:rPr>
        <w:t>2]</w:t>
      </w:r>
      <w:r w:rsidRPr="005B2A11">
        <w:rPr>
          <w:rFonts w:hint="eastAsia"/>
          <w:lang w:eastAsia="zh-CN"/>
        </w:rPr>
        <w:t>号决议</w:t>
      </w:r>
      <w:proofErr w:type="gramEnd"/>
      <w:r w:rsidRPr="005B2A11">
        <w:rPr>
          <w:rFonts w:hint="eastAsia"/>
          <w:b/>
          <w:bCs/>
          <w:lang w:eastAsia="zh-CN"/>
        </w:rPr>
        <w:t>（</w:t>
      </w:r>
      <w:r w:rsidRPr="005B2A11">
        <w:rPr>
          <w:b/>
          <w:bCs/>
          <w:lang w:eastAsia="zh-CN"/>
        </w:rPr>
        <w:t>WRC-19</w:t>
      </w:r>
      <w:r w:rsidRPr="005B2A11">
        <w:rPr>
          <w:rFonts w:hint="eastAsia"/>
          <w:b/>
          <w:bCs/>
          <w:lang w:eastAsia="zh-CN"/>
        </w:rPr>
        <w:t>）</w:t>
      </w:r>
      <w:r w:rsidRPr="005B2A11">
        <w:rPr>
          <w:rFonts w:hint="eastAsia"/>
          <w:lang w:eastAsia="zh-CN"/>
        </w:rPr>
        <w:t>。</w:t>
      </w:r>
      <w:r w:rsidRPr="005B2A11">
        <w:rPr>
          <w:rFonts w:hint="eastAsia"/>
          <w:sz w:val="16"/>
          <w:lang w:eastAsia="zh-CN"/>
        </w:rPr>
        <w:t>（</w:t>
      </w:r>
      <w:r w:rsidRPr="005B2A11">
        <w:rPr>
          <w:sz w:val="16"/>
          <w:lang w:eastAsia="zh-CN"/>
        </w:rPr>
        <w:t>WRC-19</w:t>
      </w:r>
      <w:r w:rsidRPr="005B2A11">
        <w:rPr>
          <w:rFonts w:hint="eastAsia"/>
          <w:sz w:val="16"/>
          <w:lang w:eastAsia="zh-CN"/>
        </w:rPr>
        <w:t>）</w:t>
      </w:r>
    </w:p>
    <w:p w14:paraId="27022D9B" w14:textId="53A52C72" w:rsidR="00904149" w:rsidRDefault="00904149">
      <w:pPr>
        <w:pStyle w:val="Reasons"/>
        <w:rPr>
          <w:lang w:eastAsia="zh-CN"/>
        </w:rPr>
      </w:pPr>
    </w:p>
    <w:p w14:paraId="02A6F346" w14:textId="783A505E" w:rsidR="009544C0" w:rsidRDefault="009544C0" w:rsidP="009544C0">
      <w:pPr>
        <w:pStyle w:val="Methodheading4"/>
        <w:rPr>
          <w:lang w:eastAsia="zh-CN"/>
        </w:rPr>
      </w:pPr>
      <w:r w:rsidRPr="005B2A11">
        <w:rPr>
          <w:rFonts w:hint="eastAsia"/>
          <w:lang w:eastAsia="zh-CN"/>
        </w:rPr>
        <w:t>方法</w:t>
      </w:r>
      <w:r w:rsidRPr="005B2A11">
        <w:rPr>
          <w:lang w:eastAsia="zh-CN"/>
        </w:rPr>
        <w:t xml:space="preserve">8B2 – </w:t>
      </w:r>
      <w:r>
        <w:rPr>
          <w:rFonts w:hint="eastAsia"/>
          <w:lang w:eastAsia="zh-CN"/>
        </w:rPr>
        <w:t>选项</w:t>
      </w:r>
      <w:r w:rsidRPr="005B2A11">
        <w:rPr>
          <w:lang w:eastAsia="zh-CN"/>
        </w:rPr>
        <w:t>2</w:t>
      </w:r>
      <w:r w:rsidRPr="005B2A11">
        <w:rPr>
          <w:rFonts w:hint="eastAsia"/>
          <w:lang w:eastAsia="zh-CN"/>
        </w:rPr>
        <w:t>的决议</w:t>
      </w:r>
      <w:r>
        <w:rPr>
          <w:rFonts w:hint="eastAsia"/>
          <w:lang w:eastAsia="zh-CN"/>
        </w:rPr>
        <w:t>示例</w:t>
      </w:r>
    </w:p>
    <w:p w14:paraId="199C5C5E" w14:textId="77777777" w:rsidR="00904149" w:rsidRDefault="005E1842">
      <w:pPr>
        <w:pStyle w:val="Proposal"/>
        <w:rPr>
          <w:lang w:eastAsia="zh-CN"/>
        </w:rPr>
      </w:pPr>
      <w:r>
        <w:rPr>
          <w:lang w:eastAsia="zh-CN"/>
        </w:rPr>
        <w:t>ADD</w:t>
      </w:r>
      <w:r>
        <w:rPr>
          <w:lang w:eastAsia="zh-CN"/>
        </w:rPr>
        <w:tab/>
        <w:t>QAT/68A14/12</w:t>
      </w:r>
      <w:r>
        <w:rPr>
          <w:vanish/>
          <w:color w:val="7F7F7F" w:themeColor="text1" w:themeTint="80"/>
          <w:vertAlign w:val="superscript"/>
          <w:lang w:eastAsia="zh-CN"/>
        </w:rPr>
        <w:t>#49795</w:t>
      </w:r>
    </w:p>
    <w:p w14:paraId="1E903973" w14:textId="56CE51F0" w:rsidR="00666FA1" w:rsidRPr="005B2A11" w:rsidRDefault="005E1842" w:rsidP="00666FA1">
      <w:pPr>
        <w:pStyle w:val="ResNo"/>
        <w:rPr>
          <w:lang w:eastAsia="zh-CN"/>
        </w:rPr>
      </w:pPr>
      <w:r w:rsidRPr="005B2A11">
        <w:rPr>
          <w:rFonts w:hint="eastAsia"/>
          <w:lang w:eastAsia="zh-CN"/>
        </w:rPr>
        <w:t>第</w:t>
      </w:r>
      <w:r w:rsidRPr="005B2A11">
        <w:rPr>
          <w:bCs/>
          <w:lang w:eastAsia="zh-CN"/>
        </w:rPr>
        <w:t>[</w:t>
      </w:r>
      <w:r w:rsidR="009544C0" w:rsidRPr="00E53544">
        <w:rPr>
          <w:bCs/>
        </w:rPr>
        <w:t>QAT/</w:t>
      </w:r>
      <w:r w:rsidRPr="005B2A11">
        <w:rPr>
          <w:bCs/>
          <w:lang w:eastAsia="zh-CN"/>
        </w:rPr>
        <w:t>G114-38B2-O2]</w:t>
      </w:r>
      <w:r w:rsidRPr="005B2A11">
        <w:rPr>
          <w:rFonts w:hint="eastAsia"/>
          <w:lang w:eastAsia="zh-CN"/>
        </w:rPr>
        <w:t>号新决议</w:t>
      </w:r>
      <w:r w:rsidR="00AD4AA8" w:rsidRPr="005B2A11">
        <w:rPr>
          <w:rFonts w:hint="eastAsia"/>
          <w:lang w:eastAsia="zh-CN"/>
        </w:rPr>
        <w:t>（</w:t>
      </w:r>
      <w:r w:rsidR="00AD4AA8" w:rsidRPr="005B2A11">
        <w:rPr>
          <w:lang w:eastAsia="zh-CN"/>
        </w:rPr>
        <w:t>WRC-19</w:t>
      </w:r>
      <w:r w:rsidR="00AD4AA8" w:rsidRPr="005B2A11">
        <w:rPr>
          <w:rFonts w:hint="eastAsia"/>
          <w:lang w:eastAsia="zh-CN"/>
        </w:rPr>
        <w:t>）</w:t>
      </w:r>
      <w:r w:rsidRPr="005B2A11">
        <w:rPr>
          <w:rFonts w:hint="eastAsia"/>
          <w:lang w:eastAsia="zh-CN"/>
        </w:rPr>
        <w:t>草案</w:t>
      </w:r>
    </w:p>
    <w:p w14:paraId="1DF8A634" w14:textId="442A4541" w:rsidR="00666FA1" w:rsidRDefault="005E1842" w:rsidP="00666FA1">
      <w:pPr>
        <w:pStyle w:val="Restitle"/>
        <w:rPr>
          <w:lang w:eastAsia="zh-CN"/>
        </w:rPr>
      </w:pPr>
      <w:r w:rsidRPr="005B2A11">
        <w:rPr>
          <w:rFonts w:hint="eastAsia"/>
          <w:lang w:eastAsia="zh-CN"/>
        </w:rPr>
        <w:t>固定业务高空平台电台（</w:t>
      </w:r>
      <w:r w:rsidRPr="005B2A11">
        <w:rPr>
          <w:lang w:eastAsia="zh-CN"/>
        </w:rPr>
        <w:t>HAPS</w:t>
      </w:r>
      <w:r w:rsidRPr="005B2A11">
        <w:rPr>
          <w:rFonts w:hint="eastAsia"/>
          <w:lang w:eastAsia="zh-CN"/>
        </w:rPr>
        <w:t>）对</w:t>
      </w:r>
      <w:r w:rsidRPr="005B2A11">
        <w:rPr>
          <w:rFonts w:eastAsiaTheme="minorHAnsi"/>
          <w:lang w:eastAsia="zh-CN"/>
        </w:rPr>
        <w:t>38-39.5</w:t>
      </w:r>
      <w:r w:rsidRPr="005B2A11">
        <w:rPr>
          <w:rFonts w:hint="eastAsia"/>
          <w:lang w:eastAsia="zh-CN"/>
        </w:rPr>
        <w:t>频段的使用</w:t>
      </w:r>
    </w:p>
    <w:p w14:paraId="670CDFEC" w14:textId="77777777" w:rsidR="00666FA1" w:rsidRPr="005B2A11" w:rsidRDefault="005E1842" w:rsidP="00666FA1">
      <w:pPr>
        <w:pStyle w:val="Normalaftertitle0"/>
        <w:rPr>
          <w:lang w:eastAsia="zh-CN"/>
        </w:rPr>
      </w:pPr>
      <w:r w:rsidRPr="005B2A11">
        <w:rPr>
          <w:rFonts w:hint="eastAsia"/>
          <w:lang w:eastAsia="zh-CN"/>
        </w:rPr>
        <w:t>世界无线电通信大会（</w:t>
      </w:r>
      <w:r w:rsidRPr="005B2A11">
        <w:rPr>
          <w:lang w:eastAsia="zh-CN"/>
        </w:rPr>
        <w:t>2019</w:t>
      </w:r>
      <w:r w:rsidRPr="005B2A11">
        <w:rPr>
          <w:rFonts w:hint="eastAsia"/>
          <w:lang w:eastAsia="zh-CN"/>
        </w:rPr>
        <w:t>年，沙姆沙伊赫），</w:t>
      </w:r>
    </w:p>
    <w:p w14:paraId="73F74210" w14:textId="77777777" w:rsidR="00666FA1" w:rsidRPr="005B2A11" w:rsidRDefault="005E1842" w:rsidP="00666FA1">
      <w:pPr>
        <w:pStyle w:val="Call"/>
        <w:rPr>
          <w:lang w:eastAsia="zh-CN"/>
        </w:rPr>
      </w:pPr>
      <w:r w:rsidRPr="005B2A11">
        <w:rPr>
          <w:rFonts w:hint="eastAsia"/>
          <w:lang w:eastAsia="zh-CN"/>
        </w:rPr>
        <w:t>考虑到</w:t>
      </w:r>
    </w:p>
    <w:p w14:paraId="6FAE5E24" w14:textId="77777777" w:rsidR="00666FA1" w:rsidRPr="005B2A11" w:rsidRDefault="005E1842" w:rsidP="00666FA1">
      <w:pPr>
        <w:rPr>
          <w:lang w:val="en-US" w:eastAsia="zh-CN"/>
        </w:rPr>
      </w:pPr>
      <w:r w:rsidRPr="00152CF3">
        <w:rPr>
          <w:i/>
          <w:iCs/>
          <w:lang w:val="en-US" w:eastAsia="zh-CN"/>
        </w:rPr>
        <w:t>a)</w:t>
      </w:r>
      <w:r w:rsidRPr="005B2A11">
        <w:rPr>
          <w:lang w:val="en-US" w:eastAsia="zh-CN"/>
        </w:rPr>
        <w:tab/>
        <w:t>WRC-15</w:t>
      </w:r>
      <w:r w:rsidRPr="005B2A11">
        <w:rPr>
          <w:rFonts w:hint="eastAsia"/>
          <w:lang w:val="en-US" w:eastAsia="zh-CN"/>
        </w:rPr>
        <w:t>决定开展研究，以满足欠服务社区、农村及边远地区更高的宽带互连互通需求，并利用现有技术通过高空平台电台（</w:t>
      </w:r>
      <w:r w:rsidRPr="005B2A11">
        <w:rPr>
          <w:lang w:val="en-US" w:eastAsia="zh-CN"/>
        </w:rPr>
        <w:t>HAPS</w:t>
      </w:r>
      <w:r w:rsidRPr="005B2A11">
        <w:rPr>
          <w:rFonts w:hint="eastAsia"/>
          <w:lang w:val="en-US" w:eastAsia="zh-CN"/>
        </w:rPr>
        <w:t>）交付宽带应用，在网络基础设施建设尽可能小的情况下提供宽带连接和灾后恢复通信；</w:t>
      </w:r>
    </w:p>
    <w:p w14:paraId="0F5E6E83" w14:textId="031D4D76" w:rsidR="00666FA1" w:rsidRDefault="005E1842" w:rsidP="00666FA1">
      <w:pPr>
        <w:rPr>
          <w:lang w:eastAsia="zh-CN"/>
        </w:rPr>
      </w:pPr>
      <w:r w:rsidRPr="00152CF3">
        <w:rPr>
          <w:i/>
          <w:iCs/>
          <w:lang w:val="en-US" w:eastAsia="zh-CN"/>
        </w:rPr>
        <w:t>b)</w:t>
      </w:r>
      <w:r w:rsidRPr="005B2A11">
        <w:rPr>
          <w:lang w:val="en-US" w:eastAsia="zh-CN"/>
        </w:rPr>
        <w:tab/>
        <w:t>WRC-15</w:t>
      </w:r>
      <w:r w:rsidRPr="001935AB">
        <w:rPr>
          <w:rFonts w:hint="eastAsia"/>
          <w:lang w:val="en-US" w:eastAsia="zh-CN"/>
        </w:rPr>
        <w:t>决定为</w:t>
      </w:r>
      <w:r w:rsidRPr="001935AB">
        <w:rPr>
          <w:rFonts w:hint="eastAsia"/>
          <w:lang w:eastAsia="zh-CN"/>
        </w:rPr>
        <w:t>提供宽带连通性研究固定</w:t>
      </w:r>
      <w:r w:rsidRPr="001935AB">
        <w:rPr>
          <w:lang w:eastAsia="zh-CN"/>
        </w:rPr>
        <w:t>HAPS</w:t>
      </w:r>
      <w:r w:rsidRPr="001935AB">
        <w:rPr>
          <w:rFonts w:hint="eastAsia"/>
          <w:lang w:eastAsia="zh-CN"/>
        </w:rPr>
        <w:t>链路的额外频谱需求，研究的对象包括</w:t>
      </w:r>
      <w:r w:rsidRPr="001935AB">
        <w:rPr>
          <w:lang w:eastAsia="zh-CN"/>
        </w:rPr>
        <w:t>2</w:t>
      </w:r>
      <w:r w:rsidRPr="001935AB">
        <w:rPr>
          <w:rFonts w:hint="eastAsia"/>
          <w:lang w:eastAsia="zh-CN"/>
        </w:rPr>
        <w:t>区的</w:t>
      </w:r>
      <w:r w:rsidRPr="001935AB">
        <w:rPr>
          <w:lang w:val="en-US" w:eastAsia="zh-CN"/>
        </w:rPr>
        <w:t>38-39.5 GHz</w:t>
      </w:r>
      <w:r w:rsidRPr="001935AB">
        <w:rPr>
          <w:rFonts w:hint="eastAsia"/>
          <w:lang w:val="en-US" w:eastAsia="zh-CN"/>
        </w:rPr>
        <w:t>频段，同时认识到指定现有的</w:t>
      </w:r>
      <w:r w:rsidRPr="001935AB">
        <w:rPr>
          <w:lang w:val="en-US" w:eastAsia="zh-CN"/>
        </w:rPr>
        <w:t>HAPS</w:t>
      </w:r>
      <w:r w:rsidRPr="001935AB">
        <w:rPr>
          <w:rFonts w:hint="eastAsia"/>
          <w:lang w:val="en-US" w:eastAsia="zh-CN"/>
        </w:rPr>
        <w:t>时并未虑及当前的宽带能力</w:t>
      </w:r>
      <w:r w:rsidRPr="005B2A11">
        <w:rPr>
          <w:rFonts w:hint="eastAsia"/>
          <w:lang w:eastAsia="zh-CN"/>
        </w:rPr>
        <w:t>；</w:t>
      </w:r>
    </w:p>
    <w:p w14:paraId="34C24C91" w14:textId="77777777" w:rsidR="00666FA1" w:rsidRPr="005B2A11" w:rsidRDefault="005E1842" w:rsidP="00666FA1">
      <w:pPr>
        <w:rPr>
          <w:lang w:eastAsia="zh-CN"/>
        </w:rPr>
      </w:pPr>
      <w:r w:rsidRPr="00152CF3">
        <w:rPr>
          <w:i/>
          <w:iCs/>
          <w:lang w:val="en-US" w:eastAsia="zh-CN"/>
        </w:rPr>
        <w:t>c)</w:t>
      </w:r>
      <w:r w:rsidRPr="005B2A11">
        <w:rPr>
          <w:lang w:val="en-US" w:eastAsia="zh-CN"/>
        </w:rPr>
        <w:tab/>
      </w:r>
      <w:r w:rsidRPr="005B2A11">
        <w:rPr>
          <w:szCs w:val="24"/>
          <w:lang w:eastAsia="zh-CN"/>
        </w:rPr>
        <w:t>HAPS</w:t>
      </w:r>
      <w:r w:rsidRPr="005B2A11">
        <w:rPr>
          <w:rFonts w:hint="eastAsia"/>
          <w:szCs w:val="24"/>
          <w:lang w:eastAsia="zh-CN"/>
        </w:rPr>
        <w:t>可在需要最小程度地面网络基础设施建设的条件下提供宽带连接</w:t>
      </w:r>
      <w:r w:rsidRPr="005B2A11">
        <w:rPr>
          <w:rFonts w:hint="eastAsia"/>
          <w:lang w:eastAsia="zh-CN"/>
        </w:rPr>
        <w:t>；</w:t>
      </w:r>
    </w:p>
    <w:p w14:paraId="1D001A43" w14:textId="77777777" w:rsidR="00666FA1" w:rsidRPr="005B2A11" w:rsidRDefault="005E1842" w:rsidP="00666FA1">
      <w:pPr>
        <w:pStyle w:val="Call"/>
        <w:rPr>
          <w:rFonts w:eastAsiaTheme="minorEastAsia"/>
          <w:lang w:eastAsia="zh-CN"/>
        </w:rPr>
      </w:pPr>
      <w:r w:rsidRPr="005B2A11">
        <w:rPr>
          <w:rFonts w:hint="eastAsia"/>
          <w:lang w:eastAsia="zh-CN"/>
        </w:rPr>
        <w:t>做出决议</w:t>
      </w:r>
    </w:p>
    <w:p w14:paraId="27FC5009" w14:textId="77777777" w:rsidR="00666FA1" w:rsidRPr="005B2A11" w:rsidRDefault="005E1842" w:rsidP="00666FA1">
      <w:pPr>
        <w:rPr>
          <w:lang w:eastAsia="zh-CN"/>
        </w:rPr>
      </w:pPr>
      <w:r w:rsidRPr="00152CF3">
        <w:rPr>
          <w:lang w:val="en-US" w:eastAsia="zh-CN"/>
        </w:rPr>
        <w:t>1</w:t>
      </w:r>
      <w:r w:rsidRPr="005B2A11">
        <w:rPr>
          <w:lang w:eastAsia="zh-CN"/>
        </w:rPr>
        <w:tab/>
        <w:t>38-39.5 GHz</w:t>
      </w:r>
      <w:r w:rsidRPr="005B2A11">
        <w:rPr>
          <w:rFonts w:hint="eastAsia"/>
          <w:lang w:eastAsia="zh-CN"/>
        </w:rPr>
        <w:t>频段的固定业务被指配给</w:t>
      </w:r>
      <w:r w:rsidRPr="005B2A11">
        <w:rPr>
          <w:lang w:eastAsia="zh-CN"/>
        </w:rPr>
        <w:t>HAPS</w:t>
      </w:r>
      <w:r w:rsidRPr="005B2A11">
        <w:rPr>
          <w:rFonts w:hint="eastAsia"/>
          <w:lang w:eastAsia="zh-CN"/>
        </w:rPr>
        <w:t>地面电台时，主管部门须保护</w:t>
      </w:r>
      <w:r w:rsidRPr="005B2A11">
        <w:rPr>
          <w:lang w:eastAsia="zh-CN"/>
        </w:rPr>
        <w:t>37-38</w:t>
      </w:r>
      <w:r>
        <w:rPr>
          <w:lang w:eastAsia="zh-CN"/>
        </w:rPr>
        <w:t> </w:t>
      </w:r>
      <w:r w:rsidRPr="005B2A11">
        <w:rPr>
          <w:lang w:eastAsia="zh-CN"/>
        </w:rPr>
        <w:t>GHz</w:t>
      </w:r>
      <w:r w:rsidRPr="005B2A11">
        <w:rPr>
          <w:rFonts w:hint="eastAsia"/>
          <w:lang w:eastAsia="zh-CN"/>
        </w:rPr>
        <w:t>的空间研究业务（空对地）免受无用发射的有害干扰，同时由于大气和降水的影响有</w:t>
      </w:r>
      <w:r w:rsidRPr="005B2A11">
        <w:rPr>
          <w:lang w:eastAsia="zh-CN"/>
        </w:rPr>
        <w:t>0.001%</w:t>
      </w:r>
      <w:r w:rsidRPr="005B2A11">
        <w:rPr>
          <w:rFonts w:hint="eastAsia"/>
          <w:lang w:eastAsia="zh-CN"/>
        </w:rPr>
        <w:t>的超出，需考虑到空间研究业务（空对地）在</w:t>
      </w:r>
      <w:r w:rsidRPr="005B2A11">
        <w:rPr>
          <w:lang w:eastAsia="zh-CN"/>
        </w:rPr>
        <w:t>SRS</w:t>
      </w:r>
      <w:r w:rsidRPr="005B2A11">
        <w:rPr>
          <w:rFonts w:hint="eastAsia"/>
          <w:lang w:eastAsia="zh-CN"/>
        </w:rPr>
        <w:t>接收机输入的保护级别为</w:t>
      </w:r>
      <w:r w:rsidRPr="005B2A11">
        <w:rPr>
          <w:lang w:eastAsia="zh-CN"/>
        </w:rPr>
        <w:t>−217</w:t>
      </w:r>
      <w:r>
        <w:rPr>
          <w:lang w:eastAsia="zh-CN"/>
        </w:rPr>
        <w:t> </w:t>
      </w:r>
      <w:r w:rsidRPr="005B2A11">
        <w:rPr>
          <w:lang w:eastAsia="zh-CN"/>
        </w:rPr>
        <w:t>dB(W/</w:t>
      </w:r>
      <w:proofErr w:type="gramStart"/>
      <w:r w:rsidRPr="005B2A11">
        <w:rPr>
          <w:lang w:eastAsia="zh-CN"/>
        </w:rPr>
        <w:t>Hz)</w:t>
      </w:r>
      <w:r w:rsidRPr="005B2A11">
        <w:rPr>
          <w:rFonts w:hint="eastAsia"/>
          <w:lang w:eastAsia="zh-CN"/>
        </w:rPr>
        <w:t>；</w:t>
      </w:r>
      <w:proofErr w:type="gramEnd"/>
    </w:p>
    <w:p w14:paraId="15973EFE" w14:textId="77777777" w:rsidR="00666FA1" w:rsidRPr="005B2A11" w:rsidRDefault="005E1842" w:rsidP="00666FA1">
      <w:pPr>
        <w:rPr>
          <w:lang w:val="en-US" w:eastAsia="zh-CN"/>
        </w:rPr>
      </w:pPr>
      <w:r>
        <w:rPr>
          <w:lang w:val="en-US" w:eastAsia="zh-CN"/>
        </w:rPr>
        <w:lastRenderedPageBreak/>
        <w:t>2</w:t>
      </w:r>
      <w:r w:rsidRPr="005B2A11">
        <w:rPr>
          <w:lang w:eastAsia="zh-CN"/>
        </w:rPr>
        <w:tab/>
      </w:r>
      <w:r w:rsidRPr="005B2A11">
        <w:rPr>
          <w:rFonts w:hint="eastAsia"/>
          <w:lang w:eastAsia="zh-CN"/>
        </w:rPr>
        <w:t>为了保护</w:t>
      </w:r>
      <w:r w:rsidRPr="00152CF3">
        <w:rPr>
          <w:rFonts w:hint="eastAsia"/>
          <w:lang w:eastAsia="zh-CN"/>
        </w:rPr>
        <w:t>其他</w:t>
      </w:r>
      <w:r w:rsidRPr="005B2A11">
        <w:rPr>
          <w:rFonts w:hint="eastAsia"/>
          <w:lang w:eastAsia="zh-CN"/>
        </w:rPr>
        <w:t>主管部门</w:t>
      </w:r>
      <w:r w:rsidRPr="00152CF3">
        <w:rPr>
          <w:rFonts w:hint="eastAsia"/>
          <w:lang w:eastAsia="zh-CN"/>
        </w:rPr>
        <w:t>领土内</w:t>
      </w:r>
      <w:r w:rsidRPr="005B2A11">
        <w:rPr>
          <w:lang w:eastAsia="zh-CN"/>
        </w:rPr>
        <w:t>38-39.5</w:t>
      </w:r>
      <w:r w:rsidRPr="005B2A11">
        <w:rPr>
          <w:rFonts w:eastAsia="Calibri"/>
          <w:lang w:eastAsia="zh-CN"/>
        </w:rPr>
        <w:t xml:space="preserve"> GHz</w:t>
      </w:r>
      <w:r w:rsidRPr="005B2A11">
        <w:rPr>
          <w:rFonts w:hint="eastAsia"/>
          <w:lang w:eastAsia="zh-CN"/>
        </w:rPr>
        <w:t>频段的固定业务系统，除非在进行</w:t>
      </w:r>
      <w:r w:rsidRPr="005B2A11">
        <w:rPr>
          <w:lang w:eastAsia="zh-CN"/>
        </w:rPr>
        <w:t>HAPS</w:t>
      </w:r>
      <w:r w:rsidRPr="005B2A11">
        <w:rPr>
          <w:rFonts w:hint="eastAsia"/>
          <w:lang w:eastAsia="zh-CN"/>
        </w:rPr>
        <w:t>通知时已</w:t>
      </w:r>
      <w:r w:rsidRPr="001935AB">
        <w:rPr>
          <w:rFonts w:hint="eastAsia"/>
          <w:lang w:eastAsia="zh-CN"/>
        </w:rPr>
        <w:t>经提供</w:t>
      </w:r>
      <w:r w:rsidRPr="001935AB">
        <w:rPr>
          <w:lang w:eastAsia="zh-CN"/>
        </w:rPr>
        <w:t>了</w:t>
      </w:r>
      <w:r w:rsidRPr="001935AB">
        <w:rPr>
          <w:rFonts w:hint="eastAsia"/>
          <w:lang w:eastAsia="zh-CN"/>
        </w:rPr>
        <w:t>与受影响的主管部门达成的明确协</w:t>
      </w:r>
      <w:r w:rsidRPr="005B2A11">
        <w:rPr>
          <w:rFonts w:hint="eastAsia"/>
          <w:lang w:eastAsia="zh-CN"/>
        </w:rPr>
        <w:t>议，否则每</w:t>
      </w:r>
      <w:r w:rsidRPr="005B2A11">
        <w:rPr>
          <w:lang w:eastAsia="zh-CN"/>
        </w:rPr>
        <w:t>HAPS</w:t>
      </w:r>
      <w:r w:rsidRPr="005B2A11">
        <w:rPr>
          <w:rFonts w:hint="eastAsia"/>
          <w:lang w:eastAsia="zh-CN"/>
        </w:rPr>
        <w:t>在</w:t>
      </w:r>
      <w:r w:rsidRPr="00152CF3">
        <w:rPr>
          <w:rFonts w:hint="eastAsia"/>
          <w:lang w:eastAsia="zh-CN"/>
        </w:rPr>
        <w:t>其它</w:t>
      </w:r>
      <w:r w:rsidRPr="005B2A11">
        <w:rPr>
          <w:lang w:eastAsia="zh-CN"/>
        </w:rPr>
        <w:t>主管部门</w:t>
      </w:r>
      <w:r w:rsidRPr="00152CF3">
        <w:rPr>
          <w:rFonts w:hint="eastAsia"/>
          <w:lang w:eastAsia="zh-CN"/>
        </w:rPr>
        <w:t>领土内</w:t>
      </w:r>
      <w:r w:rsidRPr="005B2A11">
        <w:rPr>
          <w:rFonts w:hint="eastAsia"/>
          <w:lang w:eastAsia="zh-CN"/>
        </w:rPr>
        <w:t>地球表面的功率通量密度</w:t>
      </w:r>
      <w:r w:rsidRPr="005B2A11">
        <w:rPr>
          <w:lang w:eastAsia="zh-CN"/>
        </w:rPr>
        <w:t>电平</w:t>
      </w:r>
      <w:r w:rsidRPr="005B2A11">
        <w:rPr>
          <w:rFonts w:hint="eastAsia"/>
          <w:lang w:eastAsia="zh-CN"/>
        </w:rPr>
        <w:t>，在晴空条件下不得超过以下</w:t>
      </w:r>
      <w:r w:rsidRPr="00152CF3">
        <w:rPr>
          <w:rFonts w:hint="eastAsia"/>
          <w:lang w:eastAsia="zh-CN"/>
        </w:rPr>
        <w:t>限值</w:t>
      </w:r>
      <w:r w:rsidRPr="005B2A11">
        <w:rPr>
          <w:rFonts w:hint="eastAsia"/>
          <w:lang w:eastAsia="zh-CN"/>
        </w:rPr>
        <w:t>：</w:t>
      </w:r>
    </w:p>
    <w:p w14:paraId="0334391D" w14:textId="150102C4" w:rsidR="009E4BF0" w:rsidRPr="0042498F" w:rsidRDefault="009E4BF0" w:rsidP="009E4BF0">
      <w:pPr>
        <w:pStyle w:val="enumlev1"/>
        <w:tabs>
          <w:tab w:val="clear" w:pos="1871"/>
          <w:tab w:val="clear" w:pos="2608"/>
          <w:tab w:val="clear" w:pos="3345"/>
          <w:tab w:val="left" w:pos="3686"/>
          <w:tab w:val="left" w:pos="5954"/>
          <w:tab w:val="right" w:pos="6946"/>
          <w:tab w:val="left" w:pos="7027"/>
        </w:tabs>
        <w:rPr>
          <w:lang w:eastAsia="ja-JP"/>
        </w:rPr>
      </w:pPr>
      <w:r w:rsidRPr="0042498F">
        <w:rPr>
          <w:lang w:eastAsia="ja-JP"/>
        </w:rPr>
        <w:tab/>
        <w:t xml:space="preserve">−137 </w:t>
      </w:r>
      <w:r w:rsidRPr="0042498F">
        <w:rPr>
          <w:lang w:eastAsia="ja-JP"/>
        </w:rPr>
        <w:tab/>
      </w:r>
      <w:proofErr w:type="gramStart"/>
      <w:r w:rsidRPr="0042498F">
        <w:t>dB(</w:t>
      </w:r>
      <w:proofErr w:type="gramEnd"/>
      <w:r w:rsidRPr="0042498F">
        <w:t>W/(m² · MHz))</w:t>
      </w:r>
      <w:r w:rsidRPr="0042498F">
        <w:rPr>
          <w:lang w:eastAsia="ja-JP"/>
        </w:rPr>
        <w:tab/>
      </w:r>
      <w:r>
        <w:rPr>
          <w:rFonts w:hint="eastAsia"/>
          <w:lang w:eastAsia="zh-CN"/>
        </w:rPr>
        <w:t>对于</w:t>
      </w:r>
      <w:r w:rsidRPr="0042498F">
        <w:rPr>
          <w:lang w:eastAsia="ja-JP"/>
        </w:rPr>
        <w:tab/>
      </w:r>
      <w:r w:rsidRPr="0042498F">
        <w:rPr>
          <w:lang w:eastAsia="ja-JP"/>
        </w:rPr>
        <w:tab/>
      </w:r>
      <w:r w:rsidR="00072616">
        <w:rPr>
          <w:lang w:eastAsia="ja-JP"/>
        </w:rPr>
        <w:tab/>
      </w:r>
      <w:r w:rsidR="00072616">
        <w:rPr>
          <w:lang w:eastAsia="ja-JP"/>
        </w:rPr>
        <w:tab/>
      </w:r>
      <w:r w:rsidRPr="0042498F">
        <w:sym w:font="Symbol" w:char="F071"/>
      </w:r>
      <w:r w:rsidRPr="0042498F">
        <w:t xml:space="preserve"> </w:t>
      </w:r>
      <w:r w:rsidRPr="0042498F">
        <w:rPr>
          <w:lang w:eastAsia="ja-JP"/>
        </w:rPr>
        <w:t>≤ 13°</w:t>
      </w:r>
    </w:p>
    <w:p w14:paraId="057FCA15" w14:textId="7C5ADDCE" w:rsidR="009E4BF0" w:rsidRPr="0042498F" w:rsidRDefault="009E4BF0" w:rsidP="009E4BF0">
      <w:pPr>
        <w:pStyle w:val="enumlev1"/>
        <w:tabs>
          <w:tab w:val="clear" w:pos="1871"/>
          <w:tab w:val="clear" w:pos="2608"/>
          <w:tab w:val="clear" w:pos="3345"/>
          <w:tab w:val="left" w:pos="3686"/>
          <w:tab w:val="left" w:pos="5954"/>
          <w:tab w:val="right" w:pos="6946"/>
          <w:tab w:val="left" w:pos="7027"/>
        </w:tabs>
        <w:rPr>
          <w:lang w:eastAsia="ja-JP"/>
        </w:rPr>
      </w:pPr>
      <w:r w:rsidRPr="0042498F">
        <w:rPr>
          <w:lang w:eastAsia="ja-JP"/>
        </w:rPr>
        <w:tab/>
        <w:t>−137 + 3.125 (</w:t>
      </w:r>
      <w:r w:rsidRPr="0042498F">
        <w:sym w:font="Symbol" w:char="F071"/>
      </w:r>
      <w:r w:rsidRPr="0042498F">
        <w:t> − </w:t>
      </w:r>
      <w:r w:rsidRPr="0042498F">
        <w:rPr>
          <w:rFonts w:ascii="Symbol" w:hAnsi="Symbol"/>
          <w:lang w:eastAsia="ja-JP"/>
        </w:rPr>
        <w:t></w:t>
      </w:r>
      <w:r w:rsidRPr="0042498F">
        <w:rPr>
          <w:rFonts w:ascii="Symbol" w:hAnsi="Symbol"/>
          <w:lang w:eastAsia="ja-JP"/>
        </w:rPr>
        <w:t></w:t>
      </w:r>
      <w:r w:rsidRPr="0042498F">
        <w:rPr>
          <w:rFonts w:ascii="Symbol" w:hAnsi="Symbol"/>
          <w:lang w:eastAsia="ja-JP"/>
        </w:rPr>
        <w:t></w:t>
      </w:r>
      <w:r w:rsidRPr="0042498F">
        <w:rPr>
          <w:rFonts w:ascii="Symbol" w:hAnsi="Symbol"/>
          <w:lang w:eastAsia="ja-JP"/>
        </w:rPr>
        <w:tab/>
      </w:r>
      <w:proofErr w:type="gramStart"/>
      <w:r w:rsidRPr="0042498F">
        <w:t>dB(</w:t>
      </w:r>
      <w:proofErr w:type="gramEnd"/>
      <w:r w:rsidRPr="0042498F">
        <w:t>W/(m² · MHz))</w:t>
      </w:r>
      <w:r w:rsidRPr="0042498F">
        <w:rPr>
          <w:lang w:eastAsia="ja-JP"/>
        </w:rPr>
        <w:t xml:space="preserve"> </w:t>
      </w:r>
      <w:r w:rsidRPr="0042498F">
        <w:rPr>
          <w:lang w:eastAsia="ja-JP"/>
        </w:rPr>
        <w:tab/>
      </w:r>
      <w:r>
        <w:rPr>
          <w:rFonts w:hint="eastAsia"/>
          <w:lang w:eastAsia="zh-CN"/>
        </w:rPr>
        <w:t>对于</w:t>
      </w:r>
      <w:r w:rsidR="00072616">
        <w:rPr>
          <w:lang w:eastAsia="zh-CN"/>
        </w:rPr>
        <w:tab/>
      </w:r>
      <w:r w:rsidRPr="0042498F">
        <w:rPr>
          <w:rFonts w:ascii="Symbol" w:hAnsi="Symbol"/>
          <w:lang w:eastAsia="ja-JP"/>
        </w:rPr>
        <w:tab/>
      </w:r>
      <w:r w:rsidRPr="0042498F">
        <w:rPr>
          <w:lang w:eastAsia="ja-JP"/>
        </w:rPr>
        <w:t>13°</w:t>
      </w:r>
      <w:r w:rsidRPr="0042498F">
        <w:t>&lt;</w:t>
      </w:r>
      <w:r w:rsidRPr="0042498F">
        <w:rPr>
          <w:lang w:eastAsia="ja-JP"/>
        </w:rPr>
        <w:tab/>
      </w:r>
      <w:r w:rsidRPr="0042498F">
        <w:sym w:font="Symbol" w:char="F071"/>
      </w:r>
      <w:r w:rsidRPr="0042498F">
        <w:rPr>
          <w:lang w:eastAsia="ja-JP"/>
        </w:rPr>
        <w:t xml:space="preserve"> ≤ 25°</w:t>
      </w:r>
    </w:p>
    <w:p w14:paraId="1278321E" w14:textId="62D3E195" w:rsidR="009E4BF0" w:rsidRPr="0042498F" w:rsidRDefault="009E4BF0" w:rsidP="009E4BF0">
      <w:pPr>
        <w:pStyle w:val="enumlev1"/>
        <w:tabs>
          <w:tab w:val="clear" w:pos="1871"/>
          <w:tab w:val="clear" w:pos="2608"/>
          <w:tab w:val="clear" w:pos="3345"/>
          <w:tab w:val="left" w:pos="3686"/>
          <w:tab w:val="left" w:pos="5954"/>
          <w:tab w:val="right" w:pos="6946"/>
          <w:tab w:val="left" w:pos="7027"/>
        </w:tabs>
        <w:rPr>
          <w:lang w:eastAsia="ja-JP"/>
        </w:rPr>
      </w:pPr>
      <w:r w:rsidRPr="0042498F">
        <w:rPr>
          <w:lang w:eastAsia="ja-JP"/>
        </w:rPr>
        <w:tab/>
        <w:t>−99.5 + 0.5 (</w:t>
      </w:r>
      <w:r w:rsidRPr="0042498F">
        <w:sym w:font="Symbol" w:char="F071"/>
      </w:r>
      <w:r w:rsidRPr="0042498F">
        <w:t> − </w:t>
      </w:r>
      <w:r w:rsidRPr="0042498F">
        <w:rPr>
          <w:rFonts w:ascii="Symbol" w:hAnsi="Symbol"/>
          <w:lang w:eastAsia="ja-JP"/>
        </w:rPr>
        <w:t></w:t>
      </w:r>
      <w:r w:rsidRPr="0042498F">
        <w:rPr>
          <w:rFonts w:ascii="Symbol" w:hAnsi="Symbol"/>
          <w:lang w:eastAsia="ja-JP"/>
        </w:rPr>
        <w:t></w:t>
      </w:r>
      <w:r w:rsidRPr="0042498F">
        <w:rPr>
          <w:rFonts w:ascii="Symbol" w:hAnsi="Symbol"/>
          <w:lang w:eastAsia="ja-JP"/>
        </w:rPr>
        <w:t></w:t>
      </w:r>
      <w:r w:rsidRPr="0042498F">
        <w:rPr>
          <w:rFonts w:ascii="Symbol" w:hAnsi="Symbol"/>
          <w:lang w:eastAsia="ja-JP"/>
        </w:rPr>
        <w:tab/>
      </w:r>
      <w:proofErr w:type="gramStart"/>
      <w:r w:rsidRPr="0042498F">
        <w:t>dB(</w:t>
      </w:r>
      <w:proofErr w:type="gramEnd"/>
      <w:r w:rsidRPr="0042498F">
        <w:t>W/(m² · MHz))</w:t>
      </w:r>
      <w:r w:rsidRPr="0042498F">
        <w:rPr>
          <w:lang w:eastAsia="ja-JP"/>
        </w:rPr>
        <w:tab/>
      </w:r>
      <w:r w:rsidR="00072616">
        <w:rPr>
          <w:rFonts w:hint="eastAsia"/>
          <w:lang w:eastAsia="zh-CN"/>
        </w:rPr>
        <w:t>对于</w:t>
      </w:r>
      <w:r w:rsidRPr="0042498F">
        <w:rPr>
          <w:lang w:eastAsia="ja-JP"/>
        </w:rPr>
        <w:tab/>
      </w:r>
      <w:r w:rsidR="00072616">
        <w:rPr>
          <w:lang w:eastAsia="ja-JP"/>
        </w:rPr>
        <w:tab/>
      </w:r>
      <w:r w:rsidRPr="0042498F">
        <w:rPr>
          <w:lang w:eastAsia="ja-JP"/>
        </w:rPr>
        <w:t>25°</w:t>
      </w:r>
      <w:r w:rsidRPr="0042498F">
        <w:t>&lt;</w:t>
      </w:r>
      <w:r w:rsidRPr="0042498F">
        <w:rPr>
          <w:lang w:eastAsia="ja-JP"/>
        </w:rPr>
        <w:tab/>
      </w:r>
      <w:r w:rsidRPr="0042498F">
        <w:sym w:font="Symbol" w:char="F071"/>
      </w:r>
      <w:r w:rsidRPr="0042498F">
        <w:rPr>
          <w:lang w:eastAsia="ja-JP"/>
        </w:rPr>
        <w:t xml:space="preserve"> ≤ 50°</w:t>
      </w:r>
    </w:p>
    <w:p w14:paraId="41C41743" w14:textId="7581FCCC" w:rsidR="00666FA1" w:rsidRPr="005B2A11" w:rsidRDefault="009E4BF0" w:rsidP="00072616">
      <w:pPr>
        <w:pStyle w:val="enumlev1"/>
        <w:tabs>
          <w:tab w:val="clear" w:pos="3345"/>
          <w:tab w:val="left" w:pos="3402"/>
          <w:tab w:val="left" w:pos="3686"/>
          <w:tab w:val="left" w:pos="5954"/>
        </w:tabs>
        <w:rPr>
          <w:lang w:eastAsia="ja-JP"/>
        </w:rPr>
      </w:pPr>
      <w:r w:rsidRPr="0042498F">
        <w:rPr>
          <w:lang w:eastAsia="ja-JP"/>
        </w:rPr>
        <w:tab/>
        <w:t>−87</w:t>
      </w:r>
      <w:r w:rsidRPr="0042498F">
        <w:rPr>
          <w:lang w:eastAsia="ja-JP"/>
        </w:rPr>
        <w:tab/>
      </w:r>
      <w:r>
        <w:rPr>
          <w:lang w:eastAsia="ja-JP"/>
        </w:rPr>
        <w:tab/>
      </w:r>
      <w:r>
        <w:rPr>
          <w:lang w:eastAsia="ja-JP"/>
        </w:rPr>
        <w:tab/>
      </w:r>
      <w:r>
        <w:rPr>
          <w:lang w:eastAsia="ja-JP"/>
        </w:rPr>
        <w:tab/>
      </w:r>
      <w:proofErr w:type="gramStart"/>
      <w:r w:rsidRPr="0042498F">
        <w:t>dB(</w:t>
      </w:r>
      <w:proofErr w:type="gramEnd"/>
      <w:r w:rsidRPr="0042498F">
        <w:t>W/(m² · MHz))</w:t>
      </w:r>
      <w:r>
        <w:rPr>
          <w:lang w:eastAsia="ja-JP"/>
        </w:rPr>
        <w:tab/>
      </w:r>
      <w:r w:rsidR="00072616">
        <w:rPr>
          <w:rFonts w:hint="eastAsia"/>
          <w:lang w:eastAsia="zh-CN"/>
        </w:rPr>
        <w:t>对于</w:t>
      </w:r>
      <w:r w:rsidRPr="0042498F">
        <w:rPr>
          <w:lang w:eastAsia="ja-JP"/>
        </w:rPr>
        <w:tab/>
      </w:r>
      <w:r w:rsidR="00072616">
        <w:rPr>
          <w:lang w:eastAsia="ja-JP"/>
        </w:rPr>
        <w:tab/>
      </w:r>
      <w:r w:rsidRPr="0042498F">
        <w:rPr>
          <w:lang w:eastAsia="ja-JP"/>
        </w:rPr>
        <w:t>50°</w:t>
      </w:r>
      <w:r w:rsidRPr="0042498F">
        <w:t>&lt;</w:t>
      </w:r>
      <w:r w:rsidRPr="0042498F">
        <w:rPr>
          <w:lang w:eastAsia="ja-JP"/>
        </w:rPr>
        <w:tab/>
      </w:r>
      <w:r w:rsidRPr="0042498F">
        <w:sym w:font="Symbol" w:char="F071"/>
      </w:r>
      <w:r w:rsidRPr="0042498F">
        <w:t xml:space="preserve"> </w:t>
      </w:r>
      <w:r w:rsidRPr="0042498F">
        <w:rPr>
          <w:lang w:eastAsia="ja-JP"/>
        </w:rPr>
        <w:t>≤ 90°</w:t>
      </w:r>
    </w:p>
    <w:p w14:paraId="1ABD4613" w14:textId="77777777" w:rsidR="00666FA1" w:rsidRPr="005B2A11" w:rsidRDefault="005E1842" w:rsidP="00666FA1">
      <w:pPr>
        <w:ind w:firstLineChars="200" w:firstLine="480"/>
        <w:rPr>
          <w:szCs w:val="24"/>
          <w:lang w:val="en-US" w:eastAsia="zh-CN"/>
        </w:rPr>
      </w:pPr>
      <w:r w:rsidRPr="005B2A11">
        <w:rPr>
          <w:rFonts w:hint="eastAsia"/>
          <w:iCs/>
          <w:lang w:val="en-US" w:eastAsia="zh-CN"/>
        </w:rPr>
        <w:t>其中</w:t>
      </w:r>
      <w:r w:rsidRPr="005B2A11">
        <w:sym w:font="Symbol" w:char="F071"/>
      </w:r>
      <w:r w:rsidRPr="005B2A11">
        <w:rPr>
          <w:rFonts w:hint="eastAsia"/>
          <w:lang w:eastAsia="zh-CN"/>
        </w:rPr>
        <w:t>为以度表示的仰角（到达水平平面上方的角度）。</w:t>
      </w:r>
      <w:r w:rsidRPr="005B2A11">
        <w:rPr>
          <w:rFonts w:hint="eastAsia"/>
          <w:lang w:eastAsia="ja-JP"/>
        </w:rPr>
        <w:t>这个</w:t>
      </w:r>
      <w:proofErr w:type="spellStart"/>
      <w:r w:rsidRPr="005B2A11">
        <w:rPr>
          <w:lang w:eastAsia="ja-JP"/>
        </w:rPr>
        <w:t>pfd</w:t>
      </w:r>
      <w:proofErr w:type="spellEnd"/>
      <w:r w:rsidRPr="005B2A11">
        <w:rPr>
          <w:rFonts w:hint="eastAsia"/>
          <w:lang w:eastAsia="zh-CN"/>
        </w:rPr>
        <w:t>掩模</w:t>
      </w:r>
      <w:r w:rsidRPr="005B2A11">
        <w:rPr>
          <w:rFonts w:hint="eastAsia"/>
          <w:lang w:eastAsia="ja-JP"/>
        </w:rPr>
        <w:t>已经考虑到由于大气气体衰减的影响。</w:t>
      </w:r>
    </w:p>
    <w:p w14:paraId="6A360D7C" w14:textId="77777777" w:rsidR="00666FA1" w:rsidRPr="005B2A11" w:rsidRDefault="005E1842" w:rsidP="00666FA1">
      <w:pPr>
        <w:rPr>
          <w:lang w:val="en-US" w:eastAsia="zh-CN"/>
        </w:rPr>
      </w:pPr>
      <w:r w:rsidRPr="00152CF3">
        <w:rPr>
          <w:lang w:val="en-US" w:eastAsia="zh-CN"/>
        </w:rPr>
        <w:t>3</w:t>
      </w:r>
      <w:r w:rsidRPr="005B2A11">
        <w:rPr>
          <w:lang w:eastAsia="zh-CN"/>
        </w:rPr>
        <w:tab/>
      </w:r>
      <w:r w:rsidRPr="001935AB">
        <w:rPr>
          <w:rFonts w:hint="eastAsia"/>
          <w:lang w:eastAsia="zh-CN"/>
        </w:rPr>
        <w:t>为了保护其他主管部门领土内</w:t>
      </w:r>
      <w:r w:rsidRPr="001935AB">
        <w:rPr>
          <w:lang w:eastAsia="zh-CN"/>
        </w:rPr>
        <w:t>38-39.5</w:t>
      </w:r>
      <w:r>
        <w:rPr>
          <w:lang w:val="en-US" w:eastAsia="zh-CN"/>
        </w:rPr>
        <w:t> </w:t>
      </w:r>
      <w:r w:rsidRPr="001935AB">
        <w:rPr>
          <w:rFonts w:eastAsia="Calibri"/>
          <w:lang w:eastAsia="zh-CN"/>
        </w:rPr>
        <w:t>GHz</w:t>
      </w:r>
      <w:r w:rsidRPr="001935AB">
        <w:rPr>
          <w:rFonts w:hint="eastAsia"/>
          <w:lang w:eastAsia="zh-CN"/>
        </w:rPr>
        <w:t>频段的移动业务系统，如未与受影响主管部门达成明确协议，每</w:t>
      </w:r>
      <w:r w:rsidRPr="001935AB">
        <w:rPr>
          <w:lang w:eastAsia="zh-CN"/>
        </w:rPr>
        <w:t>HAPS</w:t>
      </w:r>
      <w:r w:rsidRPr="001935AB">
        <w:rPr>
          <w:rFonts w:hint="eastAsia"/>
          <w:lang w:eastAsia="zh-CN"/>
        </w:rPr>
        <w:t>地面站在受影响邻国主管部门边境的地球表面产生的功率通量密度电平在晴空条件下不得超过以下限值</w:t>
      </w:r>
      <w:r w:rsidRPr="005B2A11">
        <w:rPr>
          <w:rFonts w:hint="eastAsia"/>
          <w:lang w:eastAsia="zh-CN"/>
        </w:rPr>
        <w:t>：</w:t>
      </w:r>
    </w:p>
    <w:p w14:paraId="36B02BEF" w14:textId="135464B7" w:rsidR="00666FA1" w:rsidRPr="005B2A11" w:rsidRDefault="005E1842" w:rsidP="00AD4AA8">
      <w:pPr>
        <w:pStyle w:val="enumlev1"/>
        <w:rPr>
          <w:lang w:eastAsia="ja-JP"/>
        </w:rPr>
      </w:pPr>
      <w:r w:rsidRPr="005B2A11">
        <w:rPr>
          <w:lang w:eastAsia="ja-JP"/>
        </w:rPr>
        <w:tab/>
        <w:t>−110.8</w:t>
      </w:r>
      <w:r w:rsidR="00A21976">
        <w:rPr>
          <w:lang w:eastAsia="ja-JP"/>
        </w:rPr>
        <w:tab/>
      </w:r>
      <w:r w:rsidR="00A21976">
        <w:rPr>
          <w:lang w:eastAsia="ja-JP"/>
        </w:rPr>
        <w:tab/>
      </w:r>
      <w:r w:rsidRPr="005B2A11">
        <w:rPr>
          <w:lang w:eastAsia="ja-JP"/>
        </w:rPr>
        <w:tab/>
      </w:r>
      <w:proofErr w:type="gramStart"/>
      <w:r w:rsidRPr="00152CF3">
        <w:t>dB(</w:t>
      </w:r>
      <w:proofErr w:type="gramEnd"/>
      <w:r w:rsidRPr="00152CF3">
        <w:t>W/(m²</w:t>
      </w:r>
      <w:r w:rsidRPr="005B2A11">
        <w:t> </w:t>
      </w:r>
      <w:r w:rsidRPr="00152CF3">
        <w:t>·</w:t>
      </w:r>
      <w:r w:rsidRPr="005B2A11">
        <w:t> </w:t>
      </w:r>
      <w:r w:rsidRPr="00152CF3">
        <w:t>MHz))</w:t>
      </w:r>
      <w:r w:rsidRPr="005B2A11">
        <w:rPr>
          <w:lang w:eastAsia="ja-JP"/>
        </w:rPr>
        <w:t xml:space="preserve">        </w:t>
      </w:r>
      <w:r w:rsidR="00A21976">
        <w:rPr>
          <w:rFonts w:hint="eastAsia"/>
          <w:lang w:eastAsia="zh-CN"/>
        </w:rPr>
        <w:t>对于</w:t>
      </w:r>
      <w:r w:rsidR="00136745">
        <w:rPr>
          <w:lang w:eastAsia="zh-CN"/>
        </w:rPr>
        <w:tab/>
      </w:r>
      <w:r w:rsidRPr="005B2A11">
        <w:rPr>
          <w:lang w:eastAsia="ja-JP"/>
        </w:rPr>
        <w:tab/>
      </w:r>
      <w:r w:rsidRPr="005B2A11">
        <w:rPr>
          <w:szCs w:val="24"/>
        </w:rPr>
        <w:sym w:font="Symbol" w:char="F071"/>
      </w:r>
      <w:r w:rsidRPr="005B2A11">
        <w:t xml:space="preserve"> </w:t>
      </w:r>
      <w:r w:rsidRPr="005B2A11">
        <w:rPr>
          <w:rFonts w:hint="eastAsia"/>
          <w:lang w:eastAsia="ja-JP"/>
        </w:rPr>
        <w:t>≤</w:t>
      </w:r>
      <w:r w:rsidRPr="005B2A11">
        <w:rPr>
          <w:lang w:eastAsia="ja-JP"/>
        </w:rPr>
        <w:t xml:space="preserve"> 4°</w:t>
      </w:r>
    </w:p>
    <w:p w14:paraId="1F923A28" w14:textId="2BCC74B5" w:rsidR="00666FA1" w:rsidRPr="005B2A11" w:rsidRDefault="005E1842" w:rsidP="00AD4AA8">
      <w:pPr>
        <w:pStyle w:val="enumlev1"/>
        <w:rPr>
          <w:lang w:eastAsia="ja-JP"/>
        </w:rPr>
      </w:pPr>
      <w:r w:rsidRPr="005B2A11">
        <w:rPr>
          <w:lang w:eastAsia="ja-JP"/>
        </w:rPr>
        <w:tab/>
        <w:t>−110.8 + 1.5 (</w:t>
      </w:r>
      <w:r w:rsidRPr="005B2A11">
        <w:rPr>
          <w:szCs w:val="24"/>
        </w:rPr>
        <w:sym w:font="Symbol" w:char="F071"/>
      </w:r>
      <w:r w:rsidRPr="005B2A11">
        <w:t> − </w:t>
      </w:r>
      <w:r w:rsidRPr="005B2A11">
        <w:rPr>
          <w:rFonts w:ascii="Symbol" w:hAnsi="Symbol"/>
          <w:lang w:eastAsia="ja-JP"/>
        </w:rPr>
        <w:t></w:t>
      </w:r>
      <w:r w:rsidRPr="005B2A11">
        <w:rPr>
          <w:rFonts w:ascii="Symbol" w:hAnsi="Symbol"/>
          <w:lang w:eastAsia="ja-JP"/>
        </w:rPr>
        <w:t></w:t>
      </w:r>
      <w:r w:rsidRPr="005B2A11">
        <w:rPr>
          <w:rFonts w:ascii="Symbol" w:hAnsi="Symbol"/>
          <w:lang w:eastAsia="ja-JP"/>
        </w:rPr>
        <w:tab/>
      </w:r>
      <w:proofErr w:type="gramStart"/>
      <w:r w:rsidRPr="00152CF3">
        <w:t>dB(</w:t>
      </w:r>
      <w:proofErr w:type="gramEnd"/>
      <w:r w:rsidRPr="00152CF3">
        <w:t>W/(m²</w:t>
      </w:r>
      <w:r w:rsidRPr="005B2A11">
        <w:t> </w:t>
      </w:r>
      <w:r w:rsidRPr="00152CF3">
        <w:t>·</w:t>
      </w:r>
      <w:r w:rsidRPr="005B2A11">
        <w:t> </w:t>
      </w:r>
      <w:r w:rsidRPr="00152CF3">
        <w:t>MHz))</w:t>
      </w:r>
      <w:r w:rsidRPr="005B2A11">
        <w:rPr>
          <w:lang w:eastAsia="ja-JP"/>
        </w:rPr>
        <w:t xml:space="preserve">        </w:t>
      </w:r>
      <w:r w:rsidR="00A21976">
        <w:rPr>
          <w:rFonts w:hint="eastAsia"/>
          <w:lang w:eastAsia="zh-CN"/>
        </w:rPr>
        <w:t>对于</w:t>
      </w:r>
      <w:r w:rsidRPr="005B2A11">
        <w:rPr>
          <w:rFonts w:ascii="Symbol" w:hAnsi="Symbol"/>
          <w:lang w:eastAsia="ja-JP"/>
        </w:rPr>
        <w:tab/>
      </w:r>
      <w:r w:rsidRPr="005B2A11">
        <w:rPr>
          <w:lang w:eastAsia="ja-JP"/>
        </w:rPr>
        <w:t xml:space="preserve">4° </w:t>
      </w:r>
      <w:r w:rsidRPr="005B2A11">
        <w:t xml:space="preserve">&lt; </w:t>
      </w:r>
      <w:r w:rsidRPr="005B2A11">
        <w:rPr>
          <w:szCs w:val="24"/>
        </w:rPr>
        <w:sym w:font="Symbol" w:char="F071"/>
      </w:r>
      <w:r w:rsidRPr="005B2A11">
        <w:rPr>
          <w:lang w:eastAsia="ja-JP"/>
        </w:rPr>
        <w:t xml:space="preserve"> </w:t>
      </w:r>
      <w:r w:rsidRPr="005B2A11">
        <w:rPr>
          <w:rFonts w:hint="eastAsia"/>
          <w:lang w:eastAsia="ja-JP"/>
        </w:rPr>
        <w:t>≤</w:t>
      </w:r>
      <w:r w:rsidRPr="005B2A11">
        <w:rPr>
          <w:lang w:eastAsia="ja-JP"/>
        </w:rPr>
        <w:t xml:space="preserve"> 11.5°</w:t>
      </w:r>
    </w:p>
    <w:p w14:paraId="47CDCB33" w14:textId="472954A5" w:rsidR="00666FA1" w:rsidRPr="005B2A11" w:rsidRDefault="005E1842" w:rsidP="00AD4AA8">
      <w:pPr>
        <w:pStyle w:val="enumlev1"/>
        <w:rPr>
          <w:lang w:eastAsia="ja-JP"/>
        </w:rPr>
      </w:pPr>
      <w:r w:rsidRPr="005B2A11">
        <w:rPr>
          <w:lang w:eastAsia="ja-JP"/>
        </w:rPr>
        <w:tab/>
        <w:t>−101.8</w:t>
      </w:r>
      <w:r w:rsidRPr="005B2A11">
        <w:rPr>
          <w:rFonts w:ascii="Symbol" w:hAnsi="Symbol"/>
          <w:lang w:eastAsia="ja-JP"/>
        </w:rPr>
        <w:tab/>
      </w:r>
      <w:r w:rsidR="00A21976">
        <w:rPr>
          <w:rFonts w:ascii="Symbol" w:hAnsi="Symbol"/>
          <w:lang w:eastAsia="ja-JP"/>
        </w:rPr>
        <w:tab/>
      </w:r>
      <w:r w:rsidR="00A21976">
        <w:rPr>
          <w:rFonts w:ascii="Symbol" w:hAnsi="Symbol"/>
          <w:lang w:eastAsia="ja-JP"/>
        </w:rPr>
        <w:tab/>
      </w:r>
      <w:proofErr w:type="gramStart"/>
      <w:r w:rsidRPr="00152CF3">
        <w:t>dB(</w:t>
      </w:r>
      <w:proofErr w:type="gramEnd"/>
      <w:r w:rsidRPr="00152CF3">
        <w:t>W/(m²</w:t>
      </w:r>
      <w:r w:rsidRPr="005B2A11">
        <w:t> </w:t>
      </w:r>
      <w:r w:rsidRPr="00152CF3">
        <w:t>·</w:t>
      </w:r>
      <w:r w:rsidRPr="005B2A11">
        <w:t> </w:t>
      </w:r>
      <w:r w:rsidRPr="00152CF3">
        <w:t>MHz))</w:t>
      </w:r>
      <w:r w:rsidRPr="005B2A11">
        <w:rPr>
          <w:lang w:eastAsia="ja-JP"/>
        </w:rPr>
        <w:t xml:space="preserve">        </w:t>
      </w:r>
      <w:r w:rsidR="00A21976">
        <w:rPr>
          <w:rFonts w:hint="eastAsia"/>
          <w:lang w:eastAsia="zh-CN"/>
        </w:rPr>
        <w:t>对于</w:t>
      </w:r>
      <w:r w:rsidRPr="005B2A11">
        <w:rPr>
          <w:lang w:eastAsia="ja-JP"/>
        </w:rPr>
        <w:tab/>
        <w:t xml:space="preserve">11.5° </w:t>
      </w:r>
      <w:r w:rsidRPr="005B2A11">
        <w:t xml:space="preserve">&lt; </w:t>
      </w:r>
      <w:r w:rsidRPr="005B2A11">
        <w:rPr>
          <w:szCs w:val="24"/>
        </w:rPr>
        <w:sym w:font="Symbol" w:char="F071"/>
      </w:r>
      <w:r w:rsidRPr="005B2A11">
        <w:rPr>
          <w:lang w:eastAsia="ja-JP"/>
        </w:rPr>
        <w:t xml:space="preserve"> </w:t>
      </w:r>
      <w:r w:rsidRPr="005B2A11">
        <w:rPr>
          <w:rFonts w:hint="eastAsia"/>
          <w:lang w:eastAsia="ja-JP"/>
        </w:rPr>
        <w:t>≤</w:t>
      </w:r>
      <w:r w:rsidRPr="005B2A11">
        <w:rPr>
          <w:lang w:eastAsia="ja-JP"/>
        </w:rPr>
        <w:t xml:space="preserve"> 90°</w:t>
      </w:r>
    </w:p>
    <w:p w14:paraId="3CF945FC" w14:textId="77777777" w:rsidR="00666FA1" w:rsidRPr="005B2A11" w:rsidRDefault="005E1842" w:rsidP="00666FA1">
      <w:pPr>
        <w:ind w:firstLineChars="200" w:firstLine="480"/>
        <w:rPr>
          <w:lang w:eastAsia="zh-CN"/>
        </w:rPr>
      </w:pPr>
      <w:r w:rsidRPr="005B2A11">
        <w:rPr>
          <w:rFonts w:hint="eastAsia"/>
          <w:iCs/>
          <w:lang w:val="en-US" w:eastAsia="zh-CN"/>
        </w:rPr>
        <w:t>其中</w:t>
      </w:r>
      <w:r w:rsidRPr="005B2A11">
        <w:sym w:font="Symbol" w:char="F071"/>
      </w:r>
      <w:r w:rsidRPr="005B2A11">
        <w:rPr>
          <w:rFonts w:hint="eastAsia"/>
          <w:lang w:eastAsia="zh-CN"/>
        </w:rPr>
        <w:t>为以度表示的仰角（到达水平平面上方的角度）；</w:t>
      </w:r>
    </w:p>
    <w:p w14:paraId="41FEA1F3" w14:textId="77777777" w:rsidR="00666FA1" w:rsidRPr="005B2A11" w:rsidRDefault="005E1842" w:rsidP="00666FA1">
      <w:pPr>
        <w:rPr>
          <w:lang w:val="en-US" w:eastAsia="zh-CN"/>
        </w:rPr>
      </w:pPr>
      <w:r w:rsidRPr="005B2A11">
        <w:rPr>
          <w:lang w:val="en-US" w:eastAsia="zh-CN"/>
        </w:rPr>
        <w:t>4</w:t>
      </w:r>
      <w:r w:rsidRPr="005B2A11">
        <w:rPr>
          <w:lang w:val="en-US" w:eastAsia="zh-CN"/>
        </w:rPr>
        <w:tab/>
      </w:r>
      <w:r w:rsidRPr="001935AB">
        <w:rPr>
          <w:rFonts w:hint="eastAsia"/>
          <w:lang w:eastAsia="zh-CN"/>
        </w:rPr>
        <w:t>为了保护其他主管部门领土内的卫星固定业务（空对地）</w:t>
      </w:r>
      <w:r w:rsidRPr="001935AB">
        <w:rPr>
          <w:lang w:eastAsia="zh-CN"/>
        </w:rPr>
        <w:t>GSO</w:t>
      </w:r>
      <w:r w:rsidRPr="001935AB">
        <w:rPr>
          <w:rFonts w:hint="eastAsia"/>
          <w:lang w:eastAsia="zh-CN"/>
        </w:rPr>
        <w:t>系统和</w:t>
      </w:r>
      <w:r w:rsidRPr="001935AB">
        <w:rPr>
          <w:lang w:val="en-US" w:eastAsia="zh-CN"/>
        </w:rPr>
        <w:t>non-GSO</w:t>
      </w:r>
      <w:r w:rsidRPr="001935AB">
        <w:rPr>
          <w:rFonts w:hint="eastAsia"/>
          <w:lang w:val="en-US" w:eastAsia="zh-CN"/>
        </w:rPr>
        <w:t>系统的地球站</w:t>
      </w:r>
      <w:r w:rsidRPr="001935AB">
        <w:rPr>
          <w:rFonts w:hint="eastAsia"/>
          <w:lang w:eastAsia="zh-CN"/>
        </w:rPr>
        <w:t>，当到达某主管部门领土边境的功率通量密度</w:t>
      </w:r>
      <w:r>
        <w:rPr>
          <w:rFonts w:hint="eastAsia"/>
          <w:lang w:eastAsia="zh-CN"/>
        </w:rPr>
        <w:t>（</w:t>
      </w:r>
      <w:proofErr w:type="gramStart"/>
      <w:r w:rsidRPr="001935AB">
        <w:rPr>
          <w:rFonts w:hint="eastAsia"/>
          <w:lang w:eastAsia="zh-CN"/>
        </w:rPr>
        <w:t>单位为</w:t>
      </w:r>
      <w:r w:rsidRPr="002D72DE">
        <w:rPr>
          <w:lang w:eastAsia="zh-CN"/>
        </w:rPr>
        <w:t>(</w:t>
      </w:r>
      <w:proofErr w:type="gramEnd"/>
      <w:r w:rsidRPr="002D72DE">
        <w:rPr>
          <w:lang w:eastAsia="zh-CN"/>
        </w:rPr>
        <w:t>dB(W/(m² · MHz)</w:t>
      </w:r>
      <w:r w:rsidRPr="002D72DE">
        <w:rPr>
          <w:lang w:eastAsia="ja-JP"/>
        </w:rPr>
        <w:t>)</w:t>
      </w:r>
      <w:r>
        <w:rPr>
          <w:lang w:val="en-US" w:eastAsia="ja-JP"/>
        </w:rPr>
        <w:t>)</w:t>
      </w:r>
      <w:r>
        <w:rPr>
          <w:rFonts w:hint="eastAsia"/>
          <w:lang w:val="en-US" w:eastAsia="zh-CN"/>
        </w:rPr>
        <w:t>）</w:t>
      </w:r>
      <w:r w:rsidRPr="001935AB">
        <w:rPr>
          <w:rFonts w:hint="eastAsia"/>
          <w:lang w:eastAsia="zh-CN"/>
        </w:rPr>
        <w:t>对于</w:t>
      </w:r>
      <w:r w:rsidRPr="001935AB">
        <w:rPr>
          <w:lang w:val="en-US" w:eastAsia="zh-CN"/>
        </w:rPr>
        <w:t>non-GSO</w:t>
      </w:r>
      <w:r w:rsidRPr="001935AB">
        <w:rPr>
          <w:rFonts w:hint="eastAsia"/>
          <w:lang w:val="en-US" w:eastAsia="zh-CN"/>
        </w:rPr>
        <w:t>操作超出</w:t>
      </w:r>
      <w:r w:rsidRPr="001935AB">
        <w:rPr>
          <w:lang w:val="en-US" w:eastAsia="zh-CN"/>
        </w:rPr>
        <w:t>–</w:t>
      </w:r>
      <w:r w:rsidRPr="002D72DE">
        <w:rPr>
          <w:lang w:val="en-US" w:eastAsia="zh-CN"/>
        </w:rPr>
        <w:t>111.1 dB</w:t>
      </w:r>
      <w:r w:rsidRPr="002D72DE">
        <w:rPr>
          <w:lang w:eastAsia="zh-CN"/>
        </w:rPr>
        <w:t>(W/(m² · MHz))</w:t>
      </w:r>
      <w:r w:rsidRPr="001935AB">
        <w:rPr>
          <w:rFonts w:hint="eastAsia"/>
          <w:lang w:val="en-US" w:eastAsia="zh-CN"/>
        </w:rPr>
        <w:t>，对于</w:t>
      </w:r>
      <w:r w:rsidRPr="001935AB">
        <w:rPr>
          <w:lang w:val="en-US" w:eastAsia="zh-CN"/>
        </w:rPr>
        <w:t>GSO</w:t>
      </w:r>
      <w:r w:rsidRPr="001935AB">
        <w:rPr>
          <w:rFonts w:hint="eastAsia"/>
          <w:lang w:val="en-US" w:eastAsia="zh-CN"/>
        </w:rPr>
        <w:t>操作超出</w:t>
      </w:r>
      <w:r w:rsidRPr="001935AB">
        <w:rPr>
          <w:lang w:val="en-US" w:eastAsia="zh-CN"/>
        </w:rPr>
        <w:t>–</w:t>
      </w:r>
      <w:r w:rsidRPr="002D72DE">
        <w:rPr>
          <w:lang w:val="en-US" w:eastAsia="zh-CN"/>
        </w:rPr>
        <w:t>108.9 dB</w:t>
      </w:r>
      <w:r w:rsidRPr="002D72DE">
        <w:rPr>
          <w:lang w:eastAsia="zh-CN"/>
        </w:rPr>
        <w:t>(W/(m² · MHz))</w:t>
      </w:r>
      <w:r w:rsidRPr="001935AB">
        <w:rPr>
          <w:rFonts w:hint="eastAsia"/>
          <w:lang w:eastAsia="zh-CN"/>
        </w:rPr>
        <w:t>时，需要对</w:t>
      </w:r>
      <w:r w:rsidRPr="001935AB">
        <w:rPr>
          <w:lang w:eastAsia="zh-CN"/>
        </w:rPr>
        <w:t>HAPS</w:t>
      </w:r>
      <w:r w:rsidRPr="001935AB">
        <w:rPr>
          <w:rFonts w:hint="eastAsia"/>
          <w:lang w:eastAsia="zh-CN"/>
        </w:rPr>
        <w:t>发射地面站进行协调，且需在考虑到相关传播模型中</w:t>
      </w:r>
      <w:r w:rsidRPr="001935AB">
        <w:rPr>
          <w:lang w:eastAsia="zh-CN"/>
        </w:rPr>
        <w:t>20%</w:t>
      </w:r>
      <w:r w:rsidRPr="001935AB">
        <w:rPr>
          <w:rFonts w:hint="eastAsia"/>
          <w:lang w:eastAsia="zh-CN"/>
        </w:rPr>
        <w:t>时间的情况下对</w:t>
      </w:r>
      <w:proofErr w:type="spellStart"/>
      <w:r w:rsidRPr="001935AB">
        <w:rPr>
          <w:lang w:val="en-US" w:eastAsia="zh-CN"/>
        </w:rPr>
        <w:t>pfd</w:t>
      </w:r>
      <w:proofErr w:type="spellEnd"/>
      <w:r w:rsidRPr="001935AB">
        <w:rPr>
          <w:rFonts w:hint="eastAsia"/>
          <w:lang w:val="en-US" w:eastAsia="zh-CN"/>
        </w:rPr>
        <w:t>值加以验证</w:t>
      </w:r>
      <w:r w:rsidRPr="005B2A11">
        <w:rPr>
          <w:rFonts w:hint="eastAsia"/>
          <w:lang w:val="en-US" w:eastAsia="zh-CN"/>
        </w:rPr>
        <w:t>，</w:t>
      </w:r>
    </w:p>
    <w:p w14:paraId="6097B31A" w14:textId="77777777" w:rsidR="00666FA1" w:rsidRPr="005B2A11" w:rsidRDefault="005E1842" w:rsidP="00666FA1">
      <w:pPr>
        <w:pStyle w:val="Call"/>
        <w:rPr>
          <w:lang w:eastAsia="zh-CN"/>
        </w:rPr>
      </w:pPr>
      <w:r w:rsidRPr="005B2A11">
        <w:rPr>
          <w:rFonts w:hint="eastAsia"/>
          <w:lang w:eastAsia="zh-CN"/>
        </w:rPr>
        <w:t>责成无线电通信局主任</w:t>
      </w:r>
    </w:p>
    <w:p w14:paraId="36BEE5C1" w14:textId="77777777" w:rsidR="00666FA1" w:rsidRPr="005B2A11" w:rsidRDefault="005E1842" w:rsidP="00666FA1">
      <w:pPr>
        <w:ind w:firstLineChars="200" w:firstLine="480"/>
        <w:rPr>
          <w:lang w:eastAsia="zh-CN"/>
        </w:rPr>
      </w:pPr>
      <w:r w:rsidRPr="005B2A11">
        <w:rPr>
          <w:rFonts w:hint="eastAsia"/>
          <w:lang w:val="en-US" w:eastAsia="zh-CN"/>
        </w:rPr>
        <w:t>采取一切必要措施执行本决议。</w:t>
      </w:r>
    </w:p>
    <w:p w14:paraId="7EA668B8" w14:textId="77777777" w:rsidR="00044EA4" w:rsidRDefault="00044EA4" w:rsidP="00411C49">
      <w:pPr>
        <w:pStyle w:val="Reasons"/>
        <w:rPr>
          <w:lang w:eastAsia="zh-CN"/>
        </w:rPr>
      </w:pPr>
    </w:p>
    <w:p w14:paraId="5480F9E0" w14:textId="6058C0C3" w:rsidR="00904149" w:rsidRDefault="00044EA4" w:rsidP="00044EA4">
      <w:pPr>
        <w:jc w:val="center"/>
      </w:pPr>
      <w:r>
        <w:t>______________</w:t>
      </w:r>
    </w:p>
    <w:sectPr w:rsidR="00904149">
      <w:headerReference w:type="default" r:id="rId18"/>
      <w:footerReference w:type="default" r:id="rId19"/>
      <w:footerReference w:type="first" r:id="rId20"/>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4B89" w14:textId="77777777" w:rsidR="00842E6D" w:rsidRDefault="00842E6D">
      <w:r>
        <w:separator/>
      </w:r>
    </w:p>
  </w:endnote>
  <w:endnote w:type="continuationSeparator" w:id="0">
    <w:p w14:paraId="1BC2588E" w14:textId="77777777" w:rsidR="00842E6D" w:rsidRDefault="0084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3E4B" w14:textId="4BD60A6D" w:rsidR="00B851D4" w:rsidRPr="00044EA4" w:rsidRDefault="00044EA4" w:rsidP="00044EA4">
    <w:pPr>
      <w:pStyle w:val="Footer"/>
      <w:rPr>
        <w:lang w:val="en-US"/>
      </w:rPr>
    </w:pPr>
    <w:r>
      <w:fldChar w:fldCharType="begin"/>
    </w:r>
    <w:r w:rsidRPr="00DA0469">
      <w:rPr>
        <w:lang w:val="en-US"/>
      </w:rPr>
      <w:instrText xml:space="preserve"> FILENAME \p \* MERGEFORMAT </w:instrText>
    </w:r>
    <w:r>
      <w:fldChar w:fldCharType="separate"/>
    </w:r>
    <w:r w:rsidR="00AE4534">
      <w:rPr>
        <w:lang w:val="en-US"/>
      </w:rPr>
      <w:t>P:\CHI\ITU-R\CONF-R\CMR19\000\068ADD14C.docx</w:t>
    </w:r>
    <w:r>
      <w:fldChar w:fldCharType="end"/>
    </w:r>
    <w:r>
      <w:t xml:space="preserve"> (462100)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85E8" w14:textId="51D0B3F6"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AE4534">
      <w:rPr>
        <w:lang w:val="en-US"/>
      </w:rPr>
      <w:t>P:\CHI\ITU-R\CONF-R\CMR19\000\068ADD14C.docx</w:t>
    </w:r>
    <w:r>
      <w:fldChar w:fldCharType="end"/>
    </w:r>
    <w:r w:rsidR="00044EA4">
      <w:t xml:space="preserve"> (462100)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7E2F" w14:textId="77777777" w:rsidR="00842E6D" w:rsidRDefault="00842E6D">
      <w:r>
        <w:t>____________________</w:t>
      </w:r>
    </w:p>
  </w:footnote>
  <w:footnote w:type="continuationSeparator" w:id="0">
    <w:p w14:paraId="2EBF0A4C" w14:textId="77777777" w:rsidR="00842E6D" w:rsidRDefault="00842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741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E5870">
      <w:rPr>
        <w:rStyle w:val="PageNumber"/>
        <w:noProof/>
      </w:rPr>
      <w:t>7</w:t>
    </w:r>
    <w:r>
      <w:rPr>
        <w:rStyle w:val="PageNumber"/>
      </w:rPr>
      <w:fldChar w:fldCharType="end"/>
    </w:r>
  </w:p>
  <w:p w14:paraId="7084FE60"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68(Add.14)-</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Abid, Abdelhafid">
    <w15:presenceInfo w15:providerId="AD" w15:userId="S::abdelhafid.ben-abid@itu.int::3003e0fe-8317-4fe3-b015-12e298bb2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4EA4"/>
    <w:rsid w:val="00060B2F"/>
    <w:rsid w:val="00072616"/>
    <w:rsid w:val="000C0212"/>
    <w:rsid w:val="000C09BA"/>
    <w:rsid w:val="000C1F1E"/>
    <w:rsid w:val="000C6AA7"/>
    <w:rsid w:val="000E26F6"/>
    <w:rsid w:val="00106535"/>
    <w:rsid w:val="00123C07"/>
    <w:rsid w:val="00136745"/>
    <w:rsid w:val="00166859"/>
    <w:rsid w:val="001765EC"/>
    <w:rsid w:val="001853E8"/>
    <w:rsid w:val="001948A9"/>
    <w:rsid w:val="001A4E73"/>
    <w:rsid w:val="001B6360"/>
    <w:rsid w:val="001C326B"/>
    <w:rsid w:val="001F4EA6"/>
    <w:rsid w:val="00214959"/>
    <w:rsid w:val="0022272C"/>
    <w:rsid w:val="002260A6"/>
    <w:rsid w:val="0023592E"/>
    <w:rsid w:val="002742B3"/>
    <w:rsid w:val="002A4C9C"/>
    <w:rsid w:val="002B509B"/>
    <w:rsid w:val="002E2A59"/>
    <w:rsid w:val="002E4507"/>
    <w:rsid w:val="002E7D3F"/>
    <w:rsid w:val="00305254"/>
    <w:rsid w:val="003169D2"/>
    <w:rsid w:val="0032739A"/>
    <w:rsid w:val="00330EEF"/>
    <w:rsid w:val="00334F51"/>
    <w:rsid w:val="003605CD"/>
    <w:rsid w:val="003B4BEF"/>
    <w:rsid w:val="003B6399"/>
    <w:rsid w:val="003C6B45"/>
    <w:rsid w:val="003D2949"/>
    <w:rsid w:val="003D46A0"/>
    <w:rsid w:val="003E48E2"/>
    <w:rsid w:val="003E5931"/>
    <w:rsid w:val="0040327D"/>
    <w:rsid w:val="0041282E"/>
    <w:rsid w:val="00437869"/>
    <w:rsid w:val="00465A34"/>
    <w:rsid w:val="004B4C76"/>
    <w:rsid w:val="004C4554"/>
    <w:rsid w:val="004D2DEC"/>
    <w:rsid w:val="004F2BE6"/>
    <w:rsid w:val="004F67A4"/>
    <w:rsid w:val="00510A8F"/>
    <w:rsid w:val="00527E8A"/>
    <w:rsid w:val="00542E85"/>
    <w:rsid w:val="00562479"/>
    <w:rsid w:val="00576849"/>
    <w:rsid w:val="005A0ACB"/>
    <w:rsid w:val="005E08D2"/>
    <w:rsid w:val="005E1842"/>
    <w:rsid w:val="005E7FD8"/>
    <w:rsid w:val="00622560"/>
    <w:rsid w:val="00644391"/>
    <w:rsid w:val="00647712"/>
    <w:rsid w:val="00653C8C"/>
    <w:rsid w:val="006623C4"/>
    <w:rsid w:val="00662E12"/>
    <w:rsid w:val="006756E4"/>
    <w:rsid w:val="00691142"/>
    <w:rsid w:val="006B67CE"/>
    <w:rsid w:val="006C38ED"/>
    <w:rsid w:val="006E6182"/>
    <w:rsid w:val="006E6997"/>
    <w:rsid w:val="006F3C60"/>
    <w:rsid w:val="00736415"/>
    <w:rsid w:val="00770D2A"/>
    <w:rsid w:val="007864F6"/>
    <w:rsid w:val="007B7C4B"/>
    <w:rsid w:val="007E74B1"/>
    <w:rsid w:val="007F0FC5"/>
    <w:rsid w:val="007F5C36"/>
    <w:rsid w:val="007F760F"/>
    <w:rsid w:val="008047DB"/>
    <w:rsid w:val="00805C7B"/>
    <w:rsid w:val="00810D7E"/>
    <w:rsid w:val="008129A9"/>
    <w:rsid w:val="008221A4"/>
    <w:rsid w:val="00824BD6"/>
    <w:rsid w:val="0083672D"/>
    <w:rsid w:val="00837303"/>
    <w:rsid w:val="00842E6D"/>
    <w:rsid w:val="00844734"/>
    <w:rsid w:val="00865DFB"/>
    <w:rsid w:val="00896A79"/>
    <w:rsid w:val="008A7416"/>
    <w:rsid w:val="008B6852"/>
    <w:rsid w:val="008C26FF"/>
    <w:rsid w:val="008D1D14"/>
    <w:rsid w:val="008D6D9C"/>
    <w:rsid w:val="008E1785"/>
    <w:rsid w:val="008E7127"/>
    <w:rsid w:val="008E7C8E"/>
    <w:rsid w:val="00904149"/>
    <w:rsid w:val="00912959"/>
    <w:rsid w:val="009544C0"/>
    <w:rsid w:val="009657F9"/>
    <w:rsid w:val="0099525B"/>
    <w:rsid w:val="009C72B7"/>
    <w:rsid w:val="009E4BF0"/>
    <w:rsid w:val="009E5870"/>
    <w:rsid w:val="00A0052C"/>
    <w:rsid w:val="00A21976"/>
    <w:rsid w:val="00A31B14"/>
    <w:rsid w:val="00A323DC"/>
    <w:rsid w:val="00A466E6"/>
    <w:rsid w:val="00A815BE"/>
    <w:rsid w:val="00A93295"/>
    <w:rsid w:val="00AA5DA1"/>
    <w:rsid w:val="00AC2C94"/>
    <w:rsid w:val="00AD4AA8"/>
    <w:rsid w:val="00AE369F"/>
    <w:rsid w:val="00AE4534"/>
    <w:rsid w:val="00B026CB"/>
    <w:rsid w:val="00B027EA"/>
    <w:rsid w:val="00B50377"/>
    <w:rsid w:val="00B6115E"/>
    <w:rsid w:val="00B6795F"/>
    <w:rsid w:val="00B711CC"/>
    <w:rsid w:val="00B851D4"/>
    <w:rsid w:val="00B853FB"/>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67A95"/>
    <w:rsid w:val="00D74599"/>
    <w:rsid w:val="00D86D55"/>
    <w:rsid w:val="00DA0469"/>
    <w:rsid w:val="00DD0011"/>
    <w:rsid w:val="00DD13B7"/>
    <w:rsid w:val="00DF3B0C"/>
    <w:rsid w:val="00E14984"/>
    <w:rsid w:val="00E22A25"/>
    <w:rsid w:val="00E376D5"/>
    <w:rsid w:val="00E560F1"/>
    <w:rsid w:val="00E92319"/>
    <w:rsid w:val="00E95AC9"/>
    <w:rsid w:val="00EF77BE"/>
    <w:rsid w:val="00F837F4"/>
    <w:rsid w:val="00FB6BC3"/>
    <w:rsid w:val="00FB7E6B"/>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3DFBD4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link w:val="ArtNoChar"/>
    <w:qFormat/>
    <w:rsid w:val="000C6AA7"/>
    <w:pPr>
      <w:keepNext/>
      <w:keepLines/>
      <w:spacing w:before="480"/>
      <w:jc w:val="center"/>
    </w:pPr>
    <w:rPr>
      <w:caps/>
      <w:sz w:val="28"/>
    </w:rPr>
  </w:style>
  <w:style w:type="paragraph" w:customStyle="1" w:styleId="Arttitle">
    <w:name w:val="Art_title"/>
    <w:basedOn w:val="Normal"/>
    <w:next w:val="Normal"/>
    <w:link w:val="ArttitleCar"/>
    <w:qFormat/>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link w:val="Section1Char"/>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IntenseReference">
    <w:name w:val="Intense Reference"/>
    <w:aliases w:val="ECC HL bold"/>
    <w:basedOn w:val="DefaultParagraphFont"/>
    <w:uiPriority w:val="1"/>
    <w:qFormat/>
    <w:rsid w:val="00666FA1"/>
    <w:rPr>
      <w:b/>
      <w:i w:val="0"/>
      <w:lang w:val="en-GB"/>
    </w:rPr>
  </w:style>
  <w:style w:type="paragraph" w:customStyle="1" w:styleId="headingb0">
    <w:name w:val="heading_b"/>
    <w:basedOn w:val="Heading3"/>
    <w:next w:val="Normal"/>
    <w:link w:val="headingbZchn"/>
    <w:rsid w:val="00666FA1"/>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enumlev1Char">
    <w:name w:val="enumlev1 Char"/>
    <w:basedOn w:val="DefaultParagraphFont"/>
    <w:link w:val="enumlev1"/>
    <w:qFormat/>
    <w:rsid w:val="00044EA4"/>
    <w:rPr>
      <w:rFonts w:ascii="Times New Roman" w:hAnsi="Times New Roman"/>
      <w:sz w:val="24"/>
      <w:lang w:val="en-GB" w:eastAsia="en-US"/>
    </w:rPr>
  </w:style>
  <w:style w:type="character" w:customStyle="1" w:styleId="headingbZchn">
    <w:name w:val="heading_b Zchn"/>
    <w:basedOn w:val="DefaultParagraphFont"/>
    <w:link w:val="headingb0"/>
    <w:rsid w:val="00044EA4"/>
    <w:rPr>
      <w:rFonts w:ascii="Times New Roman" w:eastAsiaTheme="minorEastAsia" w:hAnsi="Times New Roman"/>
      <w:b/>
      <w:bCs/>
      <w:sz w:val="24"/>
      <w:lang w:val="fr-FR" w:eastAsia="en-US"/>
    </w:rPr>
  </w:style>
  <w:style w:type="character" w:customStyle="1" w:styleId="ArttitleCar">
    <w:name w:val="Art_title Car"/>
    <w:link w:val="Arttitle"/>
    <w:qFormat/>
    <w:locked/>
    <w:rsid w:val="00044EA4"/>
    <w:rPr>
      <w:rFonts w:ascii="Times New Roman" w:hAnsi="Times New Roman"/>
      <w:b/>
      <w:sz w:val="28"/>
      <w:lang w:val="en-GB" w:eastAsia="en-US"/>
    </w:rPr>
  </w:style>
  <w:style w:type="character" w:customStyle="1" w:styleId="ArtNoChar">
    <w:name w:val="Art_No Char"/>
    <w:link w:val="ArtNo"/>
    <w:qFormat/>
    <w:locked/>
    <w:rsid w:val="00044EA4"/>
    <w:rPr>
      <w:rFonts w:ascii="Times New Roman" w:hAnsi="Times New Roman"/>
      <w:caps/>
      <w:sz w:val="28"/>
      <w:lang w:val="en-GB" w:eastAsia="en-US"/>
    </w:rPr>
  </w:style>
  <w:style w:type="character" w:customStyle="1" w:styleId="Section1Char">
    <w:name w:val="Section_1 Char"/>
    <w:link w:val="Section1"/>
    <w:qFormat/>
    <w:locked/>
    <w:rsid w:val="00044EA4"/>
    <w:rPr>
      <w:rFonts w:ascii="Times New Roman" w:hAnsi="Times New Roman"/>
      <w:b/>
      <w:sz w:val="24"/>
      <w:lang w:val="en-GB" w:eastAsia="en-US"/>
    </w:rPr>
  </w:style>
  <w:style w:type="character" w:customStyle="1" w:styleId="Heading4Char">
    <w:name w:val="Heading 4 Char"/>
    <w:basedOn w:val="DefaultParagraphFont"/>
    <w:link w:val="Heading4"/>
    <w:locked/>
    <w:rsid w:val="007F760F"/>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file:///\\101"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3.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99ff5b64-2cff-45e5-a228-018f493ce314">DPM</DPM_x0020_Author>
    <DPM_x0020_File_x0020_name xmlns="99ff5b64-2cff-45e5-a228-018f493ce314">R16-WRC19-C-0068!A14!MSW-C</DPM_x0020_File_x0020_name>
    <DPM_x0020_Version xmlns="99ff5b64-2cff-45e5-a228-018f493ce314">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9ff5b64-2cff-45e5-a228-018f493ce314" targetNamespace="http://schemas.microsoft.com/office/2006/metadata/properties" ma:root="true" ma:fieldsID="d41af5c836d734370eb92e7ee5f83852" ns2:_="" ns3:_="">
    <xsd:import namespace="996b2e75-67fd-4955-a3b0-5ab9934cb50b"/>
    <xsd:import namespace="99ff5b64-2cff-45e5-a228-018f493ce31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9ff5b64-2cff-45e5-a228-018f493ce31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9ff5b64-2cff-45e5-a228-018f493ce314"/>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9ff5b64-2cff-45e5-a228-018f493ce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6069</Words>
  <Characters>8824</Characters>
  <Application>Microsoft Office Word</Application>
  <DocSecurity>0</DocSecurity>
  <Lines>374</Lines>
  <Paragraphs>244</Paragraphs>
  <ScaleCrop>false</ScaleCrop>
  <HeadingPairs>
    <vt:vector size="2" baseType="variant">
      <vt:variant>
        <vt:lpstr>Title</vt:lpstr>
      </vt:variant>
      <vt:variant>
        <vt:i4>1</vt:i4>
      </vt:variant>
    </vt:vector>
  </HeadingPairs>
  <TitlesOfParts>
    <vt:vector size="1" baseType="lpstr">
      <vt:lpstr>R16-WRC19-C-0068!A14!MSW-C</vt:lpstr>
    </vt:vector>
  </TitlesOfParts>
  <Manager>General Secretariat - Pool</Manager>
  <Company>International Telecommunication Union (ITU)</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R16-WRC19-C-0068!A14!MSW-C</dc:title>
  <dc:subject>World Radiocommunication Conference - 2019</dc:subject>
  <dc:creator>Documents Proposals Manager (DPM)</dc:creator>
  <cp:keywords>DPM_v2019.10.15.2_prod</cp:keywords>
  <dc:description/>
  <cp:lastModifiedBy>Liu, Yanhui</cp:lastModifiedBy>
  <cp:revision>34</cp:revision>
  <cp:lastPrinted>2019-10-27T10:51:00Z</cp:lastPrinted>
  <dcterms:created xsi:type="dcterms:W3CDTF">2019-10-19T11:15:00Z</dcterms:created>
  <dcterms:modified xsi:type="dcterms:W3CDTF">2019-10-27T10:51:00Z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