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C26C9" w14:paraId="42D856DE" w14:textId="77777777" w:rsidTr="0050008E">
        <w:trPr>
          <w:cantSplit/>
        </w:trPr>
        <w:tc>
          <w:tcPr>
            <w:tcW w:w="6911" w:type="dxa"/>
          </w:tcPr>
          <w:p w14:paraId="1BBD7BB2" w14:textId="77777777" w:rsidR="00BB1D82" w:rsidRPr="00DC26C9" w:rsidRDefault="00851625" w:rsidP="00CE015C">
            <w:pPr>
              <w:spacing w:before="400" w:after="48"/>
              <w:rPr>
                <w:rFonts w:ascii="Verdana" w:hAnsi="Verdana"/>
                <w:b/>
                <w:bCs/>
                <w:sz w:val="20"/>
              </w:rPr>
            </w:pPr>
            <w:r w:rsidRPr="00DC26C9">
              <w:rPr>
                <w:rFonts w:ascii="Verdana" w:hAnsi="Verdana"/>
                <w:b/>
                <w:bCs/>
                <w:sz w:val="20"/>
              </w:rPr>
              <w:t>Conférence mondiale des radiocommunications (CMR-1</w:t>
            </w:r>
            <w:r w:rsidR="00FD7AA3" w:rsidRPr="00DC26C9">
              <w:rPr>
                <w:rFonts w:ascii="Verdana" w:hAnsi="Verdana"/>
                <w:b/>
                <w:bCs/>
                <w:sz w:val="20"/>
              </w:rPr>
              <w:t>9</w:t>
            </w:r>
            <w:r w:rsidRPr="00DC26C9">
              <w:rPr>
                <w:rFonts w:ascii="Verdana" w:hAnsi="Verdana"/>
                <w:b/>
                <w:bCs/>
                <w:sz w:val="20"/>
              </w:rPr>
              <w:t>)</w:t>
            </w:r>
            <w:r w:rsidRPr="00DC26C9">
              <w:rPr>
                <w:rFonts w:ascii="Verdana" w:hAnsi="Verdana"/>
                <w:b/>
                <w:bCs/>
                <w:sz w:val="20"/>
              </w:rPr>
              <w:br/>
            </w:r>
            <w:r w:rsidR="00063A1F" w:rsidRPr="00DC26C9">
              <w:rPr>
                <w:rFonts w:ascii="Verdana" w:hAnsi="Verdana"/>
                <w:b/>
                <w:bCs/>
                <w:sz w:val="18"/>
                <w:szCs w:val="18"/>
              </w:rPr>
              <w:t xml:space="preserve">Charm el-Cheikh, </w:t>
            </w:r>
            <w:r w:rsidR="00081366" w:rsidRPr="00DC26C9">
              <w:rPr>
                <w:rFonts w:ascii="Verdana" w:hAnsi="Verdana"/>
                <w:b/>
                <w:bCs/>
                <w:sz w:val="18"/>
                <w:szCs w:val="18"/>
              </w:rPr>
              <w:t>É</w:t>
            </w:r>
            <w:r w:rsidR="00063A1F" w:rsidRPr="00DC26C9">
              <w:rPr>
                <w:rFonts w:ascii="Verdana" w:hAnsi="Verdana"/>
                <w:b/>
                <w:bCs/>
                <w:sz w:val="18"/>
                <w:szCs w:val="18"/>
              </w:rPr>
              <w:t>gypte</w:t>
            </w:r>
            <w:r w:rsidRPr="00DC26C9">
              <w:rPr>
                <w:rFonts w:ascii="Verdana" w:hAnsi="Verdana"/>
                <w:b/>
                <w:bCs/>
                <w:sz w:val="18"/>
                <w:szCs w:val="18"/>
              </w:rPr>
              <w:t>,</w:t>
            </w:r>
            <w:r w:rsidR="00E537FF" w:rsidRPr="00DC26C9">
              <w:rPr>
                <w:rFonts w:ascii="Verdana" w:hAnsi="Verdana"/>
                <w:b/>
                <w:bCs/>
                <w:sz w:val="18"/>
                <w:szCs w:val="18"/>
              </w:rPr>
              <w:t xml:space="preserve"> </w:t>
            </w:r>
            <w:r w:rsidRPr="00DC26C9">
              <w:rPr>
                <w:rFonts w:ascii="Verdana" w:hAnsi="Verdana"/>
                <w:b/>
                <w:bCs/>
                <w:sz w:val="18"/>
                <w:szCs w:val="18"/>
              </w:rPr>
              <w:t>2</w:t>
            </w:r>
            <w:r w:rsidR="00FD7AA3" w:rsidRPr="00DC26C9">
              <w:rPr>
                <w:rFonts w:ascii="Verdana" w:hAnsi="Verdana"/>
                <w:b/>
                <w:bCs/>
                <w:sz w:val="18"/>
                <w:szCs w:val="18"/>
              </w:rPr>
              <w:t xml:space="preserve">8 octobre </w:t>
            </w:r>
            <w:r w:rsidR="00F10064" w:rsidRPr="00DC26C9">
              <w:rPr>
                <w:rFonts w:ascii="Verdana" w:hAnsi="Verdana"/>
                <w:b/>
                <w:bCs/>
                <w:sz w:val="18"/>
                <w:szCs w:val="18"/>
              </w:rPr>
              <w:t>–</w:t>
            </w:r>
            <w:r w:rsidR="00FD7AA3" w:rsidRPr="00DC26C9">
              <w:rPr>
                <w:rFonts w:ascii="Verdana" w:hAnsi="Verdana"/>
                <w:b/>
                <w:bCs/>
                <w:sz w:val="18"/>
                <w:szCs w:val="18"/>
              </w:rPr>
              <w:t xml:space="preserve"> </w:t>
            </w:r>
            <w:r w:rsidRPr="00DC26C9">
              <w:rPr>
                <w:rFonts w:ascii="Verdana" w:hAnsi="Verdana"/>
                <w:b/>
                <w:bCs/>
                <w:sz w:val="18"/>
                <w:szCs w:val="18"/>
              </w:rPr>
              <w:t>2</w:t>
            </w:r>
            <w:r w:rsidR="00FD7AA3" w:rsidRPr="00DC26C9">
              <w:rPr>
                <w:rFonts w:ascii="Verdana" w:hAnsi="Verdana"/>
                <w:b/>
                <w:bCs/>
                <w:sz w:val="18"/>
                <w:szCs w:val="18"/>
              </w:rPr>
              <w:t>2</w:t>
            </w:r>
            <w:r w:rsidRPr="00DC26C9">
              <w:rPr>
                <w:rFonts w:ascii="Verdana" w:hAnsi="Verdana"/>
                <w:b/>
                <w:bCs/>
                <w:sz w:val="18"/>
                <w:szCs w:val="18"/>
              </w:rPr>
              <w:t xml:space="preserve"> novembre 201</w:t>
            </w:r>
            <w:r w:rsidR="00FD7AA3" w:rsidRPr="00DC26C9">
              <w:rPr>
                <w:rFonts w:ascii="Verdana" w:hAnsi="Verdana"/>
                <w:b/>
                <w:bCs/>
                <w:sz w:val="18"/>
                <w:szCs w:val="18"/>
              </w:rPr>
              <w:t>9</w:t>
            </w:r>
          </w:p>
        </w:tc>
        <w:tc>
          <w:tcPr>
            <w:tcW w:w="3120" w:type="dxa"/>
          </w:tcPr>
          <w:p w14:paraId="4F3F1A14" w14:textId="77777777" w:rsidR="00BB1D82" w:rsidRPr="00DC26C9" w:rsidRDefault="000A55AE" w:rsidP="00CE015C">
            <w:pPr>
              <w:spacing w:before="0"/>
              <w:jc w:val="right"/>
            </w:pPr>
            <w:bookmarkStart w:id="0" w:name="ditulogo"/>
            <w:bookmarkEnd w:id="0"/>
            <w:r w:rsidRPr="00DC26C9">
              <w:rPr>
                <w:rFonts w:ascii="Verdana" w:hAnsi="Verdana"/>
                <w:b/>
                <w:bCs/>
                <w:noProof/>
                <w:lang w:eastAsia="zh-CN"/>
              </w:rPr>
              <w:drawing>
                <wp:inline distT="0" distB="0" distL="0" distR="0" wp14:anchorId="5A03D77C" wp14:editId="606EA22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C26C9" w14:paraId="5021FAF6" w14:textId="77777777" w:rsidTr="0050008E">
        <w:trPr>
          <w:cantSplit/>
        </w:trPr>
        <w:tc>
          <w:tcPr>
            <w:tcW w:w="6911" w:type="dxa"/>
            <w:tcBorders>
              <w:bottom w:val="single" w:sz="12" w:space="0" w:color="auto"/>
            </w:tcBorders>
          </w:tcPr>
          <w:p w14:paraId="0089682E" w14:textId="77777777" w:rsidR="00BB1D82" w:rsidRPr="00DC26C9" w:rsidRDefault="00BB1D82" w:rsidP="00CE015C">
            <w:pPr>
              <w:spacing w:before="0" w:after="48"/>
              <w:rPr>
                <w:b/>
                <w:smallCaps/>
                <w:szCs w:val="24"/>
              </w:rPr>
            </w:pPr>
            <w:bookmarkStart w:id="1" w:name="dhead"/>
          </w:p>
        </w:tc>
        <w:tc>
          <w:tcPr>
            <w:tcW w:w="3120" w:type="dxa"/>
            <w:tcBorders>
              <w:bottom w:val="single" w:sz="12" w:space="0" w:color="auto"/>
            </w:tcBorders>
          </w:tcPr>
          <w:p w14:paraId="326E64E9" w14:textId="77777777" w:rsidR="00BB1D82" w:rsidRPr="00DC26C9" w:rsidRDefault="00BB1D82" w:rsidP="00CE015C">
            <w:pPr>
              <w:spacing w:before="0"/>
              <w:rPr>
                <w:rFonts w:ascii="Verdana" w:hAnsi="Verdana"/>
                <w:szCs w:val="24"/>
              </w:rPr>
            </w:pPr>
          </w:p>
        </w:tc>
      </w:tr>
      <w:tr w:rsidR="00BB1D82" w:rsidRPr="00DC26C9" w14:paraId="13F0346B" w14:textId="77777777" w:rsidTr="00BB1D82">
        <w:trPr>
          <w:cantSplit/>
        </w:trPr>
        <w:tc>
          <w:tcPr>
            <w:tcW w:w="6911" w:type="dxa"/>
            <w:tcBorders>
              <w:top w:val="single" w:sz="12" w:space="0" w:color="auto"/>
            </w:tcBorders>
          </w:tcPr>
          <w:p w14:paraId="42A59D2D" w14:textId="77777777" w:rsidR="00BB1D82" w:rsidRPr="00DC26C9" w:rsidRDefault="00BB1D82" w:rsidP="00CE015C">
            <w:pPr>
              <w:spacing w:before="0" w:after="48"/>
              <w:rPr>
                <w:rFonts w:ascii="Verdana" w:hAnsi="Verdana"/>
                <w:b/>
                <w:smallCaps/>
                <w:sz w:val="20"/>
              </w:rPr>
            </w:pPr>
          </w:p>
        </w:tc>
        <w:tc>
          <w:tcPr>
            <w:tcW w:w="3120" w:type="dxa"/>
            <w:tcBorders>
              <w:top w:val="single" w:sz="12" w:space="0" w:color="auto"/>
            </w:tcBorders>
          </w:tcPr>
          <w:p w14:paraId="668B956C" w14:textId="77777777" w:rsidR="00BB1D82" w:rsidRPr="00DC26C9" w:rsidRDefault="00BB1D82" w:rsidP="00CE015C">
            <w:pPr>
              <w:spacing w:before="0"/>
              <w:rPr>
                <w:rFonts w:ascii="Verdana" w:hAnsi="Verdana"/>
                <w:sz w:val="20"/>
              </w:rPr>
            </w:pPr>
          </w:p>
        </w:tc>
      </w:tr>
      <w:tr w:rsidR="00BB1D82" w:rsidRPr="00DC26C9" w14:paraId="338921F5" w14:textId="77777777" w:rsidTr="00BB1D82">
        <w:trPr>
          <w:cantSplit/>
        </w:trPr>
        <w:tc>
          <w:tcPr>
            <w:tcW w:w="6911" w:type="dxa"/>
          </w:tcPr>
          <w:p w14:paraId="01179ABB" w14:textId="77777777" w:rsidR="00BB1D82" w:rsidRPr="00DC26C9" w:rsidRDefault="006D4724" w:rsidP="00CE015C">
            <w:pPr>
              <w:spacing w:before="0"/>
              <w:rPr>
                <w:rFonts w:ascii="Verdana" w:hAnsi="Verdana"/>
                <w:b/>
                <w:sz w:val="20"/>
              </w:rPr>
            </w:pPr>
            <w:r w:rsidRPr="00DC26C9">
              <w:rPr>
                <w:rFonts w:ascii="Verdana" w:hAnsi="Verdana"/>
                <w:b/>
                <w:sz w:val="20"/>
              </w:rPr>
              <w:t>SÉANCE PLÉNIÈRE</w:t>
            </w:r>
          </w:p>
        </w:tc>
        <w:tc>
          <w:tcPr>
            <w:tcW w:w="3120" w:type="dxa"/>
          </w:tcPr>
          <w:p w14:paraId="0197B1B5" w14:textId="77777777" w:rsidR="00BB1D82" w:rsidRPr="00DC26C9" w:rsidRDefault="006D4724" w:rsidP="00CE015C">
            <w:pPr>
              <w:spacing w:before="0"/>
              <w:rPr>
                <w:rFonts w:ascii="Verdana" w:hAnsi="Verdana"/>
                <w:sz w:val="20"/>
              </w:rPr>
            </w:pPr>
            <w:r w:rsidRPr="00DC26C9">
              <w:rPr>
                <w:rFonts w:ascii="Verdana" w:hAnsi="Verdana"/>
                <w:b/>
                <w:sz w:val="20"/>
              </w:rPr>
              <w:t>Addendum 14 au</w:t>
            </w:r>
            <w:r w:rsidRPr="00DC26C9">
              <w:rPr>
                <w:rFonts w:ascii="Verdana" w:hAnsi="Verdana"/>
                <w:b/>
                <w:sz w:val="20"/>
              </w:rPr>
              <w:br/>
              <w:t>Document 68</w:t>
            </w:r>
            <w:r w:rsidR="00BB1D82" w:rsidRPr="00DC26C9">
              <w:rPr>
                <w:rFonts w:ascii="Verdana" w:hAnsi="Verdana"/>
                <w:b/>
                <w:sz w:val="20"/>
              </w:rPr>
              <w:t>-</w:t>
            </w:r>
            <w:r w:rsidRPr="00DC26C9">
              <w:rPr>
                <w:rFonts w:ascii="Verdana" w:hAnsi="Verdana"/>
                <w:b/>
                <w:sz w:val="20"/>
              </w:rPr>
              <w:t>F</w:t>
            </w:r>
          </w:p>
        </w:tc>
      </w:tr>
      <w:bookmarkEnd w:id="1"/>
      <w:tr w:rsidR="00690C7B" w:rsidRPr="00DC26C9" w14:paraId="354B2F56" w14:textId="77777777" w:rsidTr="00BB1D82">
        <w:trPr>
          <w:cantSplit/>
        </w:trPr>
        <w:tc>
          <w:tcPr>
            <w:tcW w:w="6911" w:type="dxa"/>
          </w:tcPr>
          <w:p w14:paraId="2EE871A2" w14:textId="77777777" w:rsidR="00690C7B" w:rsidRPr="00DC26C9" w:rsidRDefault="00690C7B" w:rsidP="00CE015C">
            <w:pPr>
              <w:spacing w:before="0"/>
              <w:rPr>
                <w:rFonts w:ascii="Verdana" w:hAnsi="Verdana"/>
                <w:b/>
                <w:sz w:val="20"/>
              </w:rPr>
            </w:pPr>
          </w:p>
        </w:tc>
        <w:tc>
          <w:tcPr>
            <w:tcW w:w="3120" w:type="dxa"/>
          </w:tcPr>
          <w:p w14:paraId="265C12D5" w14:textId="77777777" w:rsidR="00690C7B" w:rsidRPr="00DC26C9" w:rsidRDefault="00690C7B" w:rsidP="00CE015C">
            <w:pPr>
              <w:spacing w:before="0"/>
              <w:rPr>
                <w:rFonts w:ascii="Verdana" w:hAnsi="Verdana"/>
                <w:b/>
                <w:sz w:val="20"/>
              </w:rPr>
            </w:pPr>
            <w:r w:rsidRPr="00DC26C9">
              <w:rPr>
                <w:rFonts w:ascii="Verdana" w:hAnsi="Verdana"/>
                <w:b/>
                <w:sz w:val="20"/>
              </w:rPr>
              <w:t>6 octobre 2019</w:t>
            </w:r>
          </w:p>
        </w:tc>
      </w:tr>
      <w:tr w:rsidR="00690C7B" w:rsidRPr="00DC26C9" w14:paraId="665A396A" w14:textId="77777777" w:rsidTr="00BB1D82">
        <w:trPr>
          <w:cantSplit/>
        </w:trPr>
        <w:tc>
          <w:tcPr>
            <w:tcW w:w="6911" w:type="dxa"/>
          </w:tcPr>
          <w:p w14:paraId="2063D00C" w14:textId="77777777" w:rsidR="00690C7B" w:rsidRPr="00DC26C9" w:rsidRDefault="00690C7B" w:rsidP="00CE015C">
            <w:pPr>
              <w:spacing w:before="0" w:after="48"/>
              <w:rPr>
                <w:rFonts w:ascii="Verdana" w:hAnsi="Verdana"/>
                <w:b/>
                <w:smallCaps/>
                <w:sz w:val="20"/>
              </w:rPr>
            </w:pPr>
          </w:p>
        </w:tc>
        <w:tc>
          <w:tcPr>
            <w:tcW w:w="3120" w:type="dxa"/>
          </w:tcPr>
          <w:p w14:paraId="3031175E" w14:textId="77777777" w:rsidR="00690C7B" w:rsidRPr="00DC26C9" w:rsidRDefault="00690C7B" w:rsidP="00CE015C">
            <w:pPr>
              <w:spacing w:before="0"/>
              <w:rPr>
                <w:rFonts w:ascii="Verdana" w:hAnsi="Verdana"/>
                <w:b/>
                <w:sz w:val="20"/>
              </w:rPr>
            </w:pPr>
            <w:r w:rsidRPr="00DC26C9">
              <w:rPr>
                <w:rFonts w:ascii="Verdana" w:hAnsi="Verdana"/>
                <w:b/>
                <w:sz w:val="20"/>
              </w:rPr>
              <w:t>Original: arabe</w:t>
            </w:r>
          </w:p>
        </w:tc>
      </w:tr>
      <w:tr w:rsidR="00690C7B" w:rsidRPr="00DC26C9" w14:paraId="3C59371F" w14:textId="77777777" w:rsidTr="00C11970">
        <w:trPr>
          <w:cantSplit/>
        </w:trPr>
        <w:tc>
          <w:tcPr>
            <w:tcW w:w="10031" w:type="dxa"/>
            <w:gridSpan w:val="2"/>
          </w:tcPr>
          <w:p w14:paraId="2E598BE9" w14:textId="77777777" w:rsidR="00690C7B" w:rsidRPr="00DC26C9" w:rsidRDefault="00690C7B" w:rsidP="00CE015C">
            <w:pPr>
              <w:spacing w:before="0"/>
              <w:rPr>
                <w:rFonts w:ascii="Verdana" w:hAnsi="Verdana"/>
                <w:b/>
                <w:sz w:val="20"/>
              </w:rPr>
            </w:pPr>
          </w:p>
        </w:tc>
      </w:tr>
      <w:tr w:rsidR="00690C7B" w:rsidRPr="00DC26C9" w14:paraId="50DED546" w14:textId="77777777" w:rsidTr="0050008E">
        <w:trPr>
          <w:cantSplit/>
        </w:trPr>
        <w:tc>
          <w:tcPr>
            <w:tcW w:w="10031" w:type="dxa"/>
            <w:gridSpan w:val="2"/>
          </w:tcPr>
          <w:p w14:paraId="45A4730F" w14:textId="602A383A" w:rsidR="00690C7B" w:rsidRPr="00DC26C9" w:rsidRDefault="00690C7B" w:rsidP="00CE015C">
            <w:pPr>
              <w:pStyle w:val="Source"/>
            </w:pPr>
            <w:bookmarkStart w:id="2" w:name="dsource" w:colFirst="0" w:colLast="0"/>
            <w:r w:rsidRPr="00DC26C9">
              <w:t>Qatar (</w:t>
            </w:r>
            <w:r w:rsidR="00DC26C9" w:rsidRPr="00DC26C9">
              <w:t>État</w:t>
            </w:r>
            <w:r w:rsidRPr="00DC26C9">
              <w:t xml:space="preserve"> du)</w:t>
            </w:r>
          </w:p>
        </w:tc>
      </w:tr>
      <w:tr w:rsidR="00690C7B" w:rsidRPr="00DC26C9" w14:paraId="57307B0C" w14:textId="77777777" w:rsidTr="0050008E">
        <w:trPr>
          <w:cantSplit/>
        </w:trPr>
        <w:tc>
          <w:tcPr>
            <w:tcW w:w="10031" w:type="dxa"/>
            <w:gridSpan w:val="2"/>
          </w:tcPr>
          <w:p w14:paraId="0FA8BB92" w14:textId="77777777" w:rsidR="00690C7B" w:rsidRPr="00DC26C9" w:rsidRDefault="00690C7B" w:rsidP="00CE015C">
            <w:pPr>
              <w:pStyle w:val="Title1"/>
            </w:pPr>
            <w:bookmarkStart w:id="3" w:name="dtitle1" w:colFirst="0" w:colLast="0"/>
            <w:bookmarkEnd w:id="2"/>
            <w:r w:rsidRPr="00DC26C9">
              <w:t>Propositions pour les travaux de la conférence</w:t>
            </w:r>
          </w:p>
        </w:tc>
      </w:tr>
      <w:tr w:rsidR="00690C7B" w:rsidRPr="00DC26C9" w14:paraId="226B85DF" w14:textId="77777777" w:rsidTr="0050008E">
        <w:trPr>
          <w:cantSplit/>
        </w:trPr>
        <w:tc>
          <w:tcPr>
            <w:tcW w:w="10031" w:type="dxa"/>
            <w:gridSpan w:val="2"/>
          </w:tcPr>
          <w:p w14:paraId="79ED5F3C" w14:textId="77777777" w:rsidR="00690C7B" w:rsidRPr="00DC26C9" w:rsidRDefault="00690C7B" w:rsidP="00CE015C">
            <w:pPr>
              <w:pStyle w:val="Title2"/>
            </w:pPr>
            <w:bookmarkStart w:id="4" w:name="dtitle2" w:colFirst="0" w:colLast="0"/>
            <w:bookmarkEnd w:id="3"/>
          </w:p>
        </w:tc>
      </w:tr>
      <w:tr w:rsidR="00690C7B" w:rsidRPr="00DC26C9" w14:paraId="795AB8C4" w14:textId="77777777" w:rsidTr="0050008E">
        <w:trPr>
          <w:cantSplit/>
        </w:trPr>
        <w:tc>
          <w:tcPr>
            <w:tcW w:w="10031" w:type="dxa"/>
            <w:gridSpan w:val="2"/>
          </w:tcPr>
          <w:p w14:paraId="11FB8645" w14:textId="77777777" w:rsidR="00690C7B" w:rsidRPr="00DC26C9" w:rsidRDefault="00690C7B" w:rsidP="00CE015C">
            <w:pPr>
              <w:pStyle w:val="Agendaitem"/>
              <w:rPr>
                <w:lang w:val="fr-FR"/>
              </w:rPr>
            </w:pPr>
            <w:bookmarkStart w:id="5" w:name="dtitle3" w:colFirst="0" w:colLast="0"/>
            <w:bookmarkEnd w:id="4"/>
            <w:r w:rsidRPr="00DC26C9">
              <w:rPr>
                <w:lang w:val="fr-FR"/>
              </w:rPr>
              <w:t>Point 1.14 de l'ordre du jour</w:t>
            </w:r>
          </w:p>
        </w:tc>
      </w:tr>
    </w:tbl>
    <w:bookmarkEnd w:id="5"/>
    <w:p w14:paraId="286F1DC8" w14:textId="6477336A" w:rsidR="001C0E40" w:rsidRPr="00DC26C9" w:rsidRDefault="00E42752" w:rsidP="000D4FA4">
      <w:pPr>
        <w:pStyle w:val="Normalaftertitle"/>
      </w:pPr>
      <w:r w:rsidRPr="00DC26C9">
        <w:t>1.14</w:t>
      </w:r>
      <w:r w:rsidRPr="00DC26C9">
        <w:tab/>
        <w:t xml:space="preserve">examiner, sur la base des études de l'UIT-R conformément à la Résolution </w:t>
      </w:r>
      <w:r w:rsidRPr="00DC26C9">
        <w:rPr>
          <w:b/>
          <w:bCs/>
        </w:rPr>
        <w:t>160 (CMR</w:t>
      </w:r>
      <w:r w:rsidR="00CE015C">
        <w:rPr>
          <w:b/>
          <w:bCs/>
        </w:rPr>
        <w:noBreakHyphen/>
      </w:r>
      <w:r w:rsidRPr="00DC26C9">
        <w:rPr>
          <w:b/>
          <w:bCs/>
        </w:rPr>
        <w:t>15)</w:t>
      </w:r>
      <w:r w:rsidRPr="00DC26C9">
        <w:t>, des mesures réglementaires appropriées pour les stations placées sur des plates-formes à haute altitude (HAPS), dans le cadre des attributions existantes au service fixe;</w:t>
      </w:r>
    </w:p>
    <w:p w14:paraId="49D64EC2" w14:textId="3A66101C" w:rsidR="003A583E" w:rsidRPr="00DC26C9" w:rsidRDefault="009C6E61" w:rsidP="00CE015C">
      <w:pPr>
        <w:rPr>
          <w:i/>
          <w:iCs/>
        </w:rPr>
      </w:pPr>
      <w:r w:rsidRPr="00DC26C9">
        <w:t xml:space="preserve">Résolution </w:t>
      </w:r>
      <w:r w:rsidRPr="00DC26C9">
        <w:rPr>
          <w:b/>
          <w:bCs/>
        </w:rPr>
        <w:t>160</w:t>
      </w:r>
      <w:r w:rsidRPr="00DC26C9">
        <w:rPr>
          <w:b/>
        </w:rPr>
        <w:t xml:space="preserve"> (</w:t>
      </w:r>
      <w:r w:rsidRPr="00DC26C9">
        <w:rPr>
          <w:b/>
          <w:bCs/>
        </w:rPr>
        <w:t>CMR-15)</w:t>
      </w:r>
      <w:r w:rsidRPr="00DC26C9">
        <w:t xml:space="preserve">: </w:t>
      </w:r>
      <w:bookmarkStart w:id="6" w:name="_Toc450208629"/>
      <w:r w:rsidRPr="00DC26C9">
        <w:rPr>
          <w:i/>
          <w:iCs/>
        </w:rPr>
        <w:t xml:space="preserve">Faciliter l'accès aux applications large bande assurées par les stations </w:t>
      </w:r>
      <w:proofErr w:type="gramStart"/>
      <w:r w:rsidRPr="00DC26C9">
        <w:rPr>
          <w:i/>
          <w:iCs/>
        </w:rPr>
        <w:t>placées</w:t>
      </w:r>
      <w:proofErr w:type="gramEnd"/>
      <w:r w:rsidRPr="00DC26C9">
        <w:rPr>
          <w:i/>
          <w:iCs/>
        </w:rPr>
        <w:t xml:space="preserve"> sur des plates-formes à haute altitude</w:t>
      </w:r>
      <w:bookmarkEnd w:id="6"/>
    </w:p>
    <w:p w14:paraId="7884C335" w14:textId="4E9EE2C4" w:rsidR="009C6E61" w:rsidRPr="00DC26C9" w:rsidRDefault="009C6E61" w:rsidP="00CE015C">
      <w:pPr>
        <w:pStyle w:val="headingb0"/>
        <w:rPr>
          <w:lang w:val="fr-FR"/>
        </w:rPr>
      </w:pPr>
      <w:r w:rsidRPr="00DC26C9">
        <w:rPr>
          <w:lang w:val="fr-FR"/>
        </w:rPr>
        <w:t>Introduction</w:t>
      </w:r>
    </w:p>
    <w:p w14:paraId="62F3447C" w14:textId="77777777" w:rsidR="009C6E61" w:rsidRPr="00DC26C9" w:rsidRDefault="009C6E61" w:rsidP="00CE015C">
      <w:r w:rsidRPr="00DC26C9">
        <w:t>Le point 1.14 de l'ordre du jour de la CRM-19 a pour objet d'étudier les besoins de spectre additionnels pour les liaisons des terminaux passerelles et des terminaux fixes des systèmes HAPS afin d'assurer une connectivité large bande dans le service fixe (SF), conformément à la Résolution </w:t>
      </w:r>
      <w:r w:rsidRPr="00DC26C9">
        <w:rPr>
          <w:b/>
          <w:bCs/>
        </w:rPr>
        <w:t>160</w:t>
      </w:r>
      <w:r w:rsidRPr="00DC26C9">
        <w:t xml:space="preserve"> </w:t>
      </w:r>
      <w:r w:rsidRPr="00DC26C9">
        <w:rPr>
          <w:b/>
          <w:bCs/>
        </w:rPr>
        <w:t>(CMR-15)</w:t>
      </w:r>
      <w:r w:rsidRPr="00DC26C9">
        <w:t>.</w:t>
      </w:r>
    </w:p>
    <w:p w14:paraId="2997426F" w14:textId="77777777" w:rsidR="009C6E61" w:rsidRPr="00DC26C9" w:rsidRDefault="009C6E61" w:rsidP="00CE015C">
      <w:r w:rsidRPr="00DC26C9">
        <w:t>Selon les résultats des études, les besoins globaux de spectre pour les systèmes HAPS sont estimés comme suit:</w:t>
      </w:r>
    </w:p>
    <w:p w14:paraId="2ADC59B1" w14:textId="77777777" w:rsidR="009C6E61" w:rsidRPr="00DC26C9" w:rsidRDefault="009C6E61" w:rsidP="00CE015C">
      <w:pPr>
        <w:pStyle w:val="enumlev1"/>
      </w:pPr>
      <w:r w:rsidRPr="00DC26C9">
        <w:t>–</w:t>
      </w:r>
      <w:r w:rsidRPr="00DC26C9">
        <w:tab/>
        <w:t>entre 396 (</w:t>
      </w:r>
      <w:r w:rsidRPr="00DC26C9">
        <w:rPr>
          <w:color w:val="000000"/>
        </w:rPr>
        <w:t>pour un scénario à faible densité d'utilisateurs</w:t>
      </w:r>
      <w:r w:rsidRPr="00DC26C9">
        <w:t>) et 2 969 MHz (</w:t>
      </w:r>
      <w:r w:rsidRPr="00DC26C9">
        <w:rPr>
          <w:color w:val="000000"/>
        </w:rPr>
        <w:t>pour</w:t>
      </w:r>
      <w:r w:rsidRPr="00DC26C9">
        <w:t xml:space="preserve"> un scénario </w:t>
      </w:r>
      <w:r w:rsidRPr="00DC26C9">
        <w:rPr>
          <w:color w:val="000000"/>
        </w:rPr>
        <w:t>à</w:t>
      </w:r>
      <w:r w:rsidRPr="00DC26C9">
        <w:t xml:space="preserve"> forte densité d'utilisateurs) pour les liaisons sol vers station HAPS;</w:t>
      </w:r>
    </w:p>
    <w:p w14:paraId="6269AC12" w14:textId="77777777" w:rsidR="009C6E61" w:rsidRPr="00DC26C9" w:rsidRDefault="009C6E61" w:rsidP="00CE015C">
      <w:pPr>
        <w:pStyle w:val="enumlev1"/>
      </w:pPr>
      <w:r w:rsidRPr="00DC26C9">
        <w:t>–</w:t>
      </w:r>
      <w:r w:rsidRPr="00DC26C9">
        <w:tab/>
        <w:t>entre 324 (</w:t>
      </w:r>
      <w:r w:rsidRPr="00DC26C9">
        <w:rPr>
          <w:color w:val="000000"/>
        </w:rPr>
        <w:t>pour un scénario à faible densité d'utilisateurs</w:t>
      </w:r>
      <w:r w:rsidRPr="00DC26C9">
        <w:t>) et 1 505 MHz (</w:t>
      </w:r>
      <w:r w:rsidRPr="00DC26C9">
        <w:rPr>
          <w:color w:val="000000"/>
        </w:rPr>
        <w:t>pour</w:t>
      </w:r>
      <w:r w:rsidRPr="00DC26C9">
        <w:t> un scénario à forte densité d'utilisateurs) pour les liaisons station HAPS vers sol.</w:t>
      </w:r>
    </w:p>
    <w:p w14:paraId="0AFB2767" w14:textId="77777777" w:rsidR="009C6E61" w:rsidRPr="00DC26C9" w:rsidRDefault="009C6E61" w:rsidP="00CE015C">
      <w:r w:rsidRPr="00DC26C9">
        <w:t>Les études de partage effectuées par l'UIT-R prennent en considération les gammes de fréquences suivantes:</w:t>
      </w:r>
    </w:p>
    <w:p w14:paraId="60234D5E" w14:textId="77777777" w:rsidR="009C6E61" w:rsidRPr="00DC26C9" w:rsidRDefault="009C6E61" w:rsidP="00CE015C">
      <w:pPr>
        <w:pStyle w:val="enumlev1"/>
      </w:pPr>
      <w:r w:rsidRPr="00DC26C9">
        <w:t>–</w:t>
      </w:r>
      <w:r w:rsidRPr="00DC26C9">
        <w:tab/>
        <w:t>6 440-6 520 MHz;</w:t>
      </w:r>
    </w:p>
    <w:p w14:paraId="455BFCC5" w14:textId="77777777" w:rsidR="009C6E61" w:rsidRPr="00DC26C9" w:rsidRDefault="009C6E61" w:rsidP="00CE015C">
      <w:pPr>
        <w:pStyle w:val="enumlev1"/>
      </w:pPr>
      <w:r w:rsidRPr="00DC26C9">
        <w:t>–</w:t>
      </w:r>
      <w:r w:rsidRPr="00DC26C9">
        <w:tab/>
        <w:t>21,4-22 GHz (Région 2 uniquement);</w:t>
      </w:r>
    </w:p>
    <w:p w14:paraId="74FCE170" w14:textId="77777777" w:rsidR="009C6E61" w:rsidRPr="00DC26C9" w:rsidRDefault="009C6E61" w:rsidP="00CE015C">
      <w:pPr>
        <w:pStyle w:val="enumlev1"/>
      </w:pPr>
      <w:r w:rsidRPr="00DC26C9">
        <w:t>–</w:t>
      </w:r>
      <w:r w:rsidRPr="00DC26C9">
        <w:tab/>
        <w:t>24,25-27,5 GHz (Région 2 uniquement);</w:t>
      </w:r>
    </w:p>
    <w:p w14:paraId="246177A8" w14:textId="77777777" w:rsidR="009C6E61" w:rsidRPr="00DC26C9" w:rsidRDefault="009C6E61" w:rsidP="00CE015C">
      <w:pPr>
        <w:pStyle w:val="enumlev1"/>
      </w:pPr>
      <w:r w:rsidRPr="00DC26C9">
        <w:t>–</w:t>
      </w:r>
      <w:r w:rsidRPr="00DC26C9">
        <w:tab/>
        <w:t>27,9-28,2 GHz et 31-31,3 GHz;</w:t>
      </w:r>
    </w:p>
    <w:p w14:paraId="4A382626" w14:textId="77777777" w:rsidR="009C6E61" w:rsidRPr="00DC26C9" w:rsidRDefault="009C6E61" w:rsidP="00CE015C">
      <w:pPr>
        <w:pStyle w:val="enumlev1"/>
      </w:pPr>
      <w:r w:rsidRPr="00DC26C9">
        <w:t>–</w:t>
      </w:r>
      <w:r w:rsidRPr="00DC26C9">
        <w:tab/>
        <w:t>38-39,5 GHz;</w:t>
      </w:r>
    </w:p>
    <w:p w14:paraId="671C4988" w14:textId="77777777" w:rsidR="009C6E61" w:rsidRPr="00DC26C9" w:rsidRDefault="009C6E61" w:rsidP="00CE015C">
      <w:pPr>
        <w:pStyle w:val="enumlev1"/>
      </w:pPr>
      <w:r w:rsidRPr="00DC26C9">
        <w:t>–</w:t>
      </w:r>
      <w:r w:rsidRPr="00DC26C9">
        <w:tab/>
        <w:t>47,2-47,5 GHz et 47,9-48,2 GHz.</w:t>
      </w:r>
    </w:p>
    <w:p w14:paraId="433DDC6B" w14:textId="5D3CF3E0" w:rsidR="009C6E61" w:rsidRPr="00DC26C9" w:rsidRDefault="009C6E61" w:rsidP="00CE015C">
      <w:r w:rsidRPr="00DC26C9">
        <w:lastRenderedPageBreak/>
        <w:t xml:space="preserve">La section 1/1.14/4 </w:t>
      </w:r>
      <w:r w:rsidR="00CF6FB1" w:rsidRPr="00DC26C9">
        <w:t xml:space="preserve">du Rapport de la RPC </w:t>
      </w:r>
      <w:r w:rsidRPr="00DC26C9">
        <w:t>présente les méthodes génériques ci-après à appliquer pour traiter ce point de l'ordre du jour, et décrit la manière dont les méthodes sont appliquées aux bandes de fréquences mentionnées ci-dessus, selon qu'il convient:</w:t>
      </w:r>
    </w:p>
    <w:p w14:paraId="373DD1EF" w14:textId="77777777" w:rsidR="009C6E61" w:rsidRPr="00DC26C9" w:rsidRDefault="009C6E61" w:rsidP="00CE015C">
      <w:pPr>
        <w:pStyle w:val="enumlev1"/>
      </w:pPr>
      <w:r w:rsidRPr="00DC26C9">
        <w:t>–</w:t>
      </w:r>
      <w:r w:rsidRPr="00DC26C9">
        <w:rPr>
          <w:b/>
          <w:bCs/>
        </w:rPr>
        <w:tab/>
      </w:r>
      <w:r w:rsidRPr="00DC26C9">
        <w:t>Méthode A – Aucune modification.</w:t>
      </w:r>
    </w:p>
    <w:p w14:paraId="59AB883A" w14:textId="77777777" w:rsidR="009C6E61" w:rsidRPr="00DC26C9" w:rsidRDefault="009C6E61" w:rsidP="00CE015C">
      <w:pPr>
        <w:pStyle w:val="enumlev1"/>
      </w:pPr>
      <w:r w:rsidRPr="00DC26C9">
        <w:t>–</w:t>
      </w:r>
      <w:r w:rsidRPr="00DC26C9">
        <w:rPr>
          <w:b/>
          <w:bCs/>
        </w:rPr>
        <w:tab/>
      </w:r>
      <w:r w:rsidRPr="00DC26C9">
        <w:t xml:space="preserve">Méthode B – Identification de bandes pour les systèmes HAPS, conformément à la Résolution </w:t>
      </w:r>
      <w:r w:rsidRPr="00DC26C9">
        <w:rPr>
          <w:b/>
          <w:bCs/>
        </w:rPr>
        <w:t>160 (CMR-15)</w:t>
      </w:r>
      <w:r w:rsidRPr="00DC26C9">
        <w:t xml:space="preserve"> avec plusieurs options: </w:t>
      </w:r>
    </w:p>
    <w:p w14:paraId="24960113" w14:textId="77777777" w:rsidR="009C6E61" w:rsidRPr="00DC26C9" w:rsidRDefault="009C6E61" w:rsidP="00CE015C">
      <w:pPr>
        <w:pStyle w:val="enumlev2"/>
      </w:pPr>
      <w:r w:rsidRPr="00DC26C9">
        <w:t>•</w:t>
      </w:r>
      <w:r w:rsidRPr="00DC26C9">
        <w:tab/>
        <w:t>Méthode B1 – Révision des dispositions réglementaires applicables aux stations HAPS dans le service fixe (SF) avec l'octroi du statut primaire dans les bandes déjà identifiées pour les stations HAPS.</w:t>
      </w:r>
    </w:p>
    <w:p w14:paraId="29B3EDE0" w14:textId="77777777" w:rsidR="009C6E61" w:rsidRPr="00DC26C9" w:rsidRDefault="009C6E61" w:rsidP="00CE015C">
      <w:pPr>
        <w:pStyle w:val="enumlev2"/>
      </w:pPr>
      <w:r w:rsidRPr="00DC26C9">
        <w:t>•</w:t>
      </w:r>
      <w:r w:rsidRPr="00DC26C9">
        <w:tab/>
        <w:t>Méthode B2 – Identification d'une ou de plusieurs nouvelles bandes supplémentaires pour les stations HAPS dans les bandes déjà attribuées au SF à titre primaire.</w:t>
      </w:r>
    </w:p>
    <w:p w14:paraId="76B97826" w14:textId="77777777" w:rsidR="009C6E61" w:rsidRPr="00DC26C9" w:rsidRDefault="009C6E61" w:rsidP="00CE015C">
      <w:pPr>
        <w:pStyle w:val="enumlev2"/>
      </w:pPr>
      <w:r w:rsidRPr="00DC26C9">
        <w:t>•</w:t>
      </w:r>
      <w:r w:rsidRPr="00DC26C9">
        <w:tab/>
        <w:t>Méthode B3 – Ajout d'une attribution à titre primaire au SF et identification d'une nouvelle bande pour les stations HAPS dans la bande 24,25-25,25 GHz (Région 2) qui n'est pas déjà attribuée au SF.</w:t>
      </w:r>
    </w:p>
    <w:p w14:paraId="44433879" w14:textId="77777777" w:rsidR="009C6E61" w:rsidRPr="00DC26C9" w:rsidRDefault="009C6E61" w:rsidP="00CE015C">
      <w:pPr>
        <w:pStyle w:val="enumlev1"/>
      </w:pPr>
      <w:r w:rsidRPr="00DC26C9">
        <w:t>–</w:t>
      </w:r>
      <w:r w:rsidRPr="00DC26C9">
        <w:tab/>
        <w:t xml:space="preserve">Méthode C – Suppression de la bande actuellement identifiée pour les stations HAPS, conformément au point 3 du </w:t>
      </w:r>
      <w:r w:rsidRPr="00DC26C9">
        <w:rPr>
          <w:i/>
          <w:iCs/>
        </w:rPr>
        <w:t>décide</w:t>
      </w:r>
      <w:r w:rsidRPr="00DC26C9">
        <w:t xml:space="preserve"> de la Résolution </w:t>
      </w:r>
      <w:r w:rsidRPr="00DC26C9">
        <w:rPr>
          <w:b/>
          <w:bCs/>
        </w:rPr>
        <w:t>160 (CMR-15)</w:t>
      </w:r>
      <w:r w:rsidRPr="00DC26C9">
        <w:t>.</w:t>
      </w:r>
    </w:p>
    <w:p w14:paraId="69F4A634" w14:textId="79828723" w:rsidR="009C6E61" w:rsidRPr="00DC26C9" w:rsidRDefault="009C6E61" w:rsidP="00CE015C">
      <w:pPr>
        <w:pStyle w:val="Headingb"/>
      </w:pPr>
      <w:r w:rsidRPr="00DC26C9">
        <w:t>Propositions</w:t>
      </w:r>
    </w:p>
    <w:p w14:paraId="645448C4" w14:textId="2889605F" w:rsidR="00CF6FB1" w:rsidRPr="00DC26C9" w:rsidRDefault="00CF6FB1" w:rsidP="00CE015C">
      <w:r w:rsidRPr="00DC26C9">
        <w:t>L'Administration du Qatar propose les méthodes ci-après, indiquées pour chaque bande de fréquences, afin de traiter ce point de l'ordre du jour de la Conférence.</w:t>
      </w:r>
    </w:p>
    <w:p w14:paraId="3D983ECB" w14:textId="77777777" w:rsidR="0015203F" w:rsidRPr="00DC26C9" w:rsidRDefault="0015203F" w:rsidP="00CE015C">
      <w:pPr>
        <w:tabs>
          <w:tab w:val="clear" w:pos="1134"/>
          <w:tab w:val="clear" w:pos="1871"/>
          <w:tab w:val="clear" w:pos="2268"/>
        </w:tabs>
        <w:overflowPunct/>
        <w:autoSpaceDE/>
        <w:autoSpaceDN/>
        <w:adjustRightInd/>
        <w:spacing w:before="0"/>
        <w:textAlignment w:val="auto"/>
      </w:pPr>
      <w:r w:rsidRPr="00DC26C9">
        <w:br w:type="page"/>
      </w:r>
    </w:p>
    <w:p w14:paraId="2456AC41" w14:textId="2AB6ACDC" w:rsidR="009C6E61" w:rsidRPr="00DC26C9" w:rsidRDefault="009C6E61" w:rsidP="00CE015C">
      <w:pPr>
        <w:pStyle w:val="headingb0"/>
        <w:rPr>
          <w:lang w:val="fr-FR"/>
        </w:rPr>
      </w:pPr>
      <w:r w:rsidRPr="00DC26C9">
        <w:rPr>
          <w:lang w:val="fr-FR"/>
        </w:rPr>
        <w:lastRenderedPageBreak/>
        <w:t>Bande de fréquences 6 440-6 520 MHz</w:t>
      </w:r>
    </w:p>
    <w:p w14:paraId="3D122B4B" w14:textId="4582209F" w:rsidR="009C6E61" w:rsidRPr="00DC26C9" w:rsidRDefault="00CF6FB1" w:rsidP="00CE015C">
      <w:pPr>
        <w:pStyle w:val="headingb0"/>
        <w:rPr>
          <w:lang w:val="fr-FR"/>
        </w:rPr>
      </w:pPr>
      <w:r w:rsidRPr="00DC26C9">
        <w:rPr>
          <w:lang w:val="fr-FR"/>
        </w:rPr>
        <w:t>Méthode</w:t>
      </w:r>
      <w:r w:rsidR="009C6E61" w:rsidRPr="00DC26C9">
        <w:rPr>
          <w:lang w:val="fr-FR"/>
        </w:rPr>
        <w:t xml:space="preserve"> 1B1</w:t>
      </w:r>
    </w:p>
    <w:p w14:paraId="14ADD52E" w14:textId="1F874B0B" w:rsidR="007F3F42" w:rsidRPr="00DC26C9" w:rsidRDefault="00E42752" w:rsidP="00CE015C">
      <w:pPr>
        <w:pStyle w:val="ArtNo"/>
        <w:spacing w:before="0"/>
      </w:pPr>
      <w:r w:rsidRPr="00DC26C9">
        <w:t xml:space="preserve">ARTICLE </w:t>
      </w:r>
      <w:r w:rsidRPr="00DC26C9">
        <w:rPr>
          <w:rStyle w:val="href"/>
          <w:color w:val="000000"/>
        </w:rPr>
        <w:t>5</w:t>
      </w:r>
    </w:p>
    <w:p w14:paraId="6BD7FA9C" w14:textId="77777777" w:rsidR="007F3F42" w:rsidRPr="00DC26C9" w:rsidRDefault="00E42752" w:rsidP="00CE015C">
      <w:pPr>
        <w:pStyle w:val="Arttitle"/>
      </w:pPr>
      <w:r w:rsidRPr="00DC26C9">
        <w:t>Attribution des bandes de fréquences</w:t>
      </w:r>
    </w:p>
    <w:p w14:paraId="57B615A7" w14:textId="5AB3CAC8" w:rsidR="00D73104" w:rsidRPr="00DC26C9" w:rsidRDefault="00E42752" w:rsidP="00CE015C">
      <w:pPr>
        <w:pStyle w:val="Section1"/>
        <w:keepNext/>
        <w:rPr>
          <w:b w:val="0"/>
          <w:color w:val="000000"/>
        </w:rPr>
      </w:pPr>
      <w:r w:rsidRPr="00DC26C9">
        <w:t>Section IV – Tableau d'attribution des bandes de fréquences</w:t>
      </w:r>
      <w:r w:rsidRPr="00DC26C9">
        <w:br/>
      </w:r>
      <w:r w:rsidRPr="00DC26C9">
        <w:rPr>
          <w:b w:val="0"/>
          <w:bCs/>
        </w:rPr>
        <w:t xml:space="preserve">(Voir le numéro </w:t>
      </w:r>
      <w:r w:rsidRPr="00DC26C9">
        <w:t>2.1</w:t>
      </w:r>
      <w:r w:rsidRPr="00DC26C9">
        <w:rPr>
          <w:b w:val="0"/>
          <w:bCs/>
        </w:rPr>
        <w:t>)</w:t>
      </w:r>
    </w:p>
    <w:p w14:paraId="7F697F8E" w14:textId="77777777" w:rsidR="000E1287" w:rsidRPr="00DC26C9" w:rsidRDefault="00E42752" w:rsidP="00CE015C">
      <w:pPr>
        <w:pStyle w:val="Proposal"/>
      </w:pPr>
      <w:r w:rsidRPr="00DC26C9">
        <w:t>MOD</w:t>
      </w:r>
      <w:r w:rsidRPr="00DC26C9">
        <w:tab/>
        <w:t>QAT/68A14/1</w:t>
      </w:r>
      <w:r w:rsidRPr="00DC26C9">
        <w:rPr>
          <w:vanish/>
          <w:color w:val="7F7F7F" w:themeColor="text1" w:themeTint="80"/>
          <w:vertAlign w:val="superscript"/>
        </w:rPr>
        <w:t>#49730</w:t>
      </w:r>
    </w:p>
    <w:p w14:paraId="0D4F6D44" w14:textId="77777777" w:rsidR="007132E2" w:rsidRPr="00DC26C9" w:rsidRDefault="00E42752" w:rsidP="00CE015C">
      <w:pPr>
        <w:pStyle w:val="Tabletitle"/>
        <w:keepNext w:val="0"/>
        <w:keepLines w:val="0"/>
        <w:spacing w:before="120"/>
        <w:rPr>
          <w:color w:val="000000"/>
        </w:rPr>
      </w:pPr>
      <w:r w:rsidRPr="00DC26C9">
        <w:rPr>
          <w:color w:val="000000"/>
        </w:rPr>
        <w:t>5 570-6 700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DC26C9" w14:paraId="40D02DDE"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B1F74CA" w14:textId="77777777" w:rsidR="007132E2" w:rsidRPr="00DC26C9" w:rsidRDefault="00E42752" w:rsidP="00CE015C">
            <w:pPr>
              <w:pStyle w:val="Tablehead"/>
              <w:keepNext w:val="0"/>
              <w:spacing w:before="60" w:after="60"/>
              <w:rPr>
                <w:color w:val="000000"/>
              </w:rPr>
            </w:pPr>
            <w:r w:rsidRPr="00DC26C9">
              <w:rPr>
                <w:color w:val="000000"/>
              </w:rPr>
              <w:t>Attribution aux services</w:t>
            </w:r>
          </w:p>
        </w:tc>
      </w:tr>
      <w:tr w:rsidR="007132E2" w:rsidRPr="00DC26C9" w14:paraId="4FF75B25"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0D7C783D" w14:textId="77777777" w:rsidR="007132E2" w:rsidRPr="00DC26C9" w:rsidRDefault="00E42752" w:rsidP="00CE015C">
            <w:pPr>
              <w:pStyle w:val="Tablehead"/>
              <w:keepNext w:val="0"/>
              <w:spacing w:before="60" w:after="60"/>
              <w:rPr>
                <w:color w:val="000000"/>
              </w:rPr>
            </w:pPr>
            <w:r w:rsidRPr="00DC26C9">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B1D86C9" w14:textId="77777777" w:rsidR="007132E2" w:rsidRPr="00DC26C9" w:rsidRDefault="00E42752" w:rsidP="00CE015C">
            <w:pPr>
              <w:pStyle w:val="Tablehead"/>
              <w:keepNext w:val="0"/>
              <w:spacing w:before="60" w:after="60"/>
              <w:rPr>
                <w:color w:val="000000"/>
              </w:rPr>
            </w:pPr>
            <w:r w:rsidRPr="00DC26C9">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36C8C9ED" w14:textId="77777777" w:rsidR="007132E2" w:rsidRPr="00DC26C9" w:rsidRDefault="00E42752" w:rsidP="00CE015C">
            <w:pPr>
              <w:pStyle w:val="Tablehead"/>
              <w:keepNext w:val="0"/>
              <w:spacing w:before="60" w:after="60"/>
              <w:rPr>
                <w:color w:val="000000"/>
              </w:rPr>
            </w:pPr>
            <w:r w:rsidRPr="00DC26C9">
              <w:rPr>
                <w:color w:val="000000"/>
              </w:rPr>
              <w:t>Région 3</w:t>
            </w:r>
          </w:p>
        </w:tc>
      </w:tr>
      <w:tr w:rsidR="007132E2" w:rsidRPr="00DC26C9" w14:paraId="579F9EEC"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3"/>
          </w:tcPr>
          <w:p w14:paraId="5F70704F" w14:textId="48513843" w:rsidR="007132E2" w:rsidRPr="00DC26C9" w:rsidRDefault="00E42752" w:rsidP="00CE015C">
            <w:pPr>
              <w:pStyle w:val="TableTextS5"/>
              <w:spacing w:before="10" w:after="10"/>
              <w:rPr>
                <w:color w:val="000000"/>
              </w:rPr>
            </w:pPr>
            <w:r w:rsidRPr="00DC26C9">
              <w:rPr>
                <w:rStyle w:val="Tablefreq"/>
              </w:rPr>
              <w:t>5 925-6 700</w:t>
            </w:r>
            <w:r w:rsidRPr="00DC26C9">
              <w:rPr>
                <w:color w:val="000000"/>
              </w:rPr>
              <w:tab/>
              <w:t xml:space="preserve">FIXE  </w:t>
            </w:r>
            <w:r w:rsidRPr="00DC26C9">
              <w:rPr>
                <w:rStyle w:val="Artref"/>
                <w:rPrChange w:id="7" w:author="" w:date="2018-06-28T09:08:00Z">
                  <w:rPr>
                    <w:rStyle w:val="Artref"/>
                    <w:lang w:val="en-AU"/>
                  </w:rPr>
                </w:rPrChange>
              </w:rPr>
              <w:t>5.457</w:t>
            </w:r>
            <w:ins w:id="8" w:author="" w:date="2018-06-06T10:39:00Z">
              <w:r w:rsidRPr="00DC26C9">
                <w:rPr>
                  <w:rPrChange w:id="9" w:author="" w:date="2018-06-28T09:08:00Z">
                    <w:rPr>
                      <w:lang w:val="en-GB"/>
                    </w:rPr>
                  </w:rPrChange>
                </w:rPr>
                <w:t xml:space="preserve"> </w:t>
              </w:r>
            </w:ins>
            <w:ins w:id="10" w:author="" w:date="2018-06-06T10:38:00Z">
              <w:r w:rsidRPr="00DC26C9">
                <w:rPr>
                  <w:rPrChange w:id="11" w:author="" w:date="2018-06-28T09:08:00Z">
                    <w:rPr>
                      <w:lang w:val="en-GB"/>
                    </w:rPr>
                  </w:rPrChange>
                </w:rPr>
                <w:t xml:space="preserve"> ADD</w:t>
              </w:r>
            </w:ins>
            <w:ins w:id="12" w:author="" w:date="2018-06-06T10:39:00Z">
              <w:r w:rsidRPr="00DC26C9">
                <w:rPr>
                  <w:rPrChange w:id="13" w:author="" w:date="2018-06-28T09:08:00Z">
                    <w:rPr>
                      <w:lang w:val="en-GB"/>
                    </w:rPr>
                  </w:rPrChange>
                </w:rPr>
                <w:t xml:space="preserve"> </w:t>
              </w:r>
            </w:ins>
            <w:ins w:id="14" w:author="" w:date="2018-06-06T10:38:00Z">
              <w:r w:rsidRPr="00DC26C9">
                <w:rPr>
                  <w:rStyle w:val="Artref"/>
                  <w:rPrChange w:id="15" w:author="" w:date="2018-06-28T09:08:00Z">
                    <w:rPr>
                      <w:rStyle w:val="Artref"/>
                      <w:lang w:val="en-GB"/>
                    </w:rPr>
                  </w:rPrChange>
                </w:rPr>
                <w:t>5.A114</w:t>
              </w:r>
            </w:ins>
          </w:p>
          <w:p w14:paraId="779166AE" w14:textId="77777777" w:rsidR="007132E2" w:rsidRPr="00DC26C9" w:rsidRDefault="00E42752" w:rsidP="00CE015C">
            <w:pPr>
              <w:pStyle w:val="TableTextS5"/>
              <w:spacing w:before="10" w:after="10"/>
              <w:rPr>
                <w:color w:val="000000"/>
              </w:rPr>
            </w:pPr>
            <w:r w:rsidRPr="00DC26C9">
              <w:rPr>
                <w:color w:val="000000"/>
              </w:rPr>
              <w:tab/>
            </w:r>
            <w:r w:rsidRPr="00DC26C9">
              <w:rPr>
                <w:color w:val="000000"/>
              </w:rPr>
              <w:tab/>
            </w:r>
            <w:r w:rsidRPr="00DC26C9">
              <w:rPr>
                <w:color w:val="000000"/>
              </w:rPr>
              <w:tab/>
            </w:r>
            <w:r w:rsidRPr="00DC26C9">
              <w:rPr>
                <w:color w:val="000000"/>
              </w:rPr>
              <w:tab/>
              <w:t xml:space="preserve">FIXE PAR SATELLITE (Terre vers espace)  </w:t>
            </w:r>
            <w:r w:rsidRPr="00DC26C9">
              <w:rPr>
                <w:rStyle w:val="Artref"/>
                <w:color w:val="000000"/>
              </w:rPr>
              <w:t>5.457A  5.457B</w:t>
            </w:r>
          </w:p>
          <w:p w14:paraId="201D1534" w14:textId="77777777" w:rsidR="007132E2" w:rsidRPr="00DC26C9" w:rsidRDefault="00E42752" w:rsidP="00CE015C">
            <w:pPr>
              <w:pStyle w:val="TableTextS5"/>
              <w:spacing w:before="10" w:after="10"/>
              <w:rPr>
                <w:color w:val="000000"/>
              </w:rPr>
            </w:pPr>
            <w:r w:rsidRPr="00DC26C9">
              <w:rPr>
                <w:color w:val="000000"/>
              </w:rPr>
              <w:tab/>
            </w:r>
            <w:r w:rsidRPr="00DC26C9">
              <w:rPr>
                <w:color w:val="000000"/>
              </w:rPr>
              <w:tab/>
            </w:r>
            <w:r w:rsidRPr="00DC26C9">
              <w:rPr>
                <w:color w:val="000000"/>
              </w:rPr>
              <w:tab/>
            </w:r>
            <w:r w:rsidRPr="00DC26C9">
              <w:rPr>
                <w:color w:val="000000"/>
              </w:rPr>
              <w:tab/>
              <w:t>MOBILE  5.457C</w:t>
            </w:r>
          </w:p>
          <w:p w14:paraId="16C32643" w14:textId="77777777" w:rsidR="007132E2" w:rsidRPr="00DC26C9" w:rsidRDefault="00E42752" w:rsidP="00CE015C">
            <w:pPr>
              <w:pStyle w:val="TableTextS5"/>
              <w:spacing w:before="10" w:after="10"/>
              <w:rPr>
                <w:color w:val="000000"/>
              </w:rPr>
            </w:pPr>
            <w:r w:rsidRPr="00DC26C9">
              <w:rPr>
                <w:color w:val="000000"/>
              </w:rPr>
              <w:tab/>
            </w:r>
            <w:r w:rsidRPr="00DC26C9">
              <w:rPr>
                <w:color w:val="000000"/>
              </w:rPr>
              <w:tab/>
            </w:r>
            <w:r w:rsidRPr="00DC26C9">
              <w:rPr>
                <w:color w:val="000000"/>
              </w:rPr>
              <w:tab/>
            </w:r>
            <w:r w:rsidRPr="00DC26C9">
              <w:rPr>
                <w:color w:val="000000"/>
              </w:rPr>
              <w:tab/>
            </w:r>
            <w:r w:rsidRPr="00DC26C9">
              <w:rPr>
                <w:rStyle w:val="Artref"/>
                <w:color w:val="000000"/>
              </w:rPr>
              <w:t>5.149</w:t>
            </w:r>
            <w:r w:rsidRPr="00DC26C9">
              <w:rPr>
                <w:color w:val="000000"/>
              </w:rPr>
              <w:t xml:space="preserve">  </w:t>
            </w:r>
            <w:r w:rsidRPr="00DC26C9">
              <w:rPr>
                <w:rStyle w:val="Artref"/>
                <w:color w:val="000000"/>
              </w:rPr>
              <w:t>5.440</w:t>
            </w:r>
            <w:r w:rsidRPr="00DC26C9">
              <w:rPr>
                <w:color w:val="000000"/>
              </w:rPr>
              <w:t xml:space="preserve">  </w:t>
            </w:r>
            <w:r w:rsidRPr="00DC26C9">
              <w:rPr>
                <w:rStyle w:val="Artref"/>
                <w:color w:val="000000"/>
              </w:rPr>
              <w:t>5.458</w:t>
            </w:r>
          </w:p>
        </w:tc>
      </w:tr>
    </w:tbl>
    <w:p w14:paraId="2A651B18" w14:textId="6388F646" w:rsidR="000E1287" w:rsidRPr="00DC26C9" w:rsidRDefault="000E1287" w:rsidP="00CE015C">
      <w:pPr>
        <w:pStyle w:val="Reasons"/>
      </w:pPr>
    </w:p>
    <w:p w14:paraId="185CCDC6" w14:textId="5E85C2BA" w:rsidR="009C6E61" w:rsidRPr="00DC26C9" w:rsidRDefault="00CF6FB1" w:rsidP="00CE015C">
      <w:pPr>
        <w:pStyle w:val="headingb0"/>
        <w:rPr>
          <w:lang w:val="fr-FR"/>
        </w:rPr>
      </w:pPr>
      <w:r w:rsidRPr="00DC26C9">
        <w:rPr>
          <w:lang w:val="fr-FR"/>
        </w:rPr>
        <w:t>Méthode</w:t>
      </w:r>
      <w:r w:rsidR="009C6E61" w:rsidRPr="00DC26C9">
        <w:rPr>
          <w:lang w:val="fr-FR"/>
        </w:rPr>
        <w:t xml:space="preserve"> 1B1, Option 2</w:t>
      </w:r>
    </w:p>
    <w:p w14:paraId="03CD2264" w14:textId="77777777" w:rsidR="000E1287" w:rsidRPr="00DC26C9" w:rsidRDefault="00E42752" w:rsidP="00CE015C">
      <w:pPr>
        <w:pStyle w:val="Proposal"/>
      </w:pPr>
      <w:r w:rsidRPr="00DC26C9">
        <w:t>ADD</w:t>
      </w:r>
      <w:r w:rsidRPr="00DC26C9">
        <w:tab/>
        <w:t>QAT/68A14/2</w:t>
      </w:r>
      <w:r w:rsidRPr="00DC26C9">
        <w:rPr>
          <w:vanish/>
          <w:color w:val="7F7F7F" w:themeColor="text1" w:themeTint="80"/>
          <w:vertAlign w:val="superscript"/>
        </w:rPr>
        <w:t>#49733</w:t>
      </w:r>
    </w:p>
    <w:p w14:paraId="6FAD126B" w14:textId="05E5AC60" w:rsidR="007132E2" w:rsidRPr="00DC26C9" w:rsidRDefault="00E42752" w:rsidP="00CE015C">
      <w:r w:rsidRPr="00DC26C9">
        <w:rPr>
          <w:rStyle w:val="Artdef"/>
          <w:rFonts w:eastAsiaTheme="minorHAnsi"/>
        </w:rPr>
        <w:t>5.A114</w:t>
      </w:r>
      <w:r w:rsidRPr="00DC26C9">
        <w:rPr>
          <w:rFonts w:eastAsiaTheme="minorHAnsi"/>
        </w:rPr>
        <w:tab/>
      </w:r>
      <w:r w:rsidR="00CE015C">
        <w:rPr>
          <w:rFonts w:eastAsiaTheme="minorHAnsi"/>
        </w:rPr>
        <w:t>L</w:t>
      </w:r>
      <w:r w:rsidRPr="00DC26C9">
        <w:rPr>
          <w:rFonts w:eastAsiaTheme="minorHAnsi"/>
        </w:rPr>
        <w:t>a bande 6 440-6 520 MHz</w:t>
      </w:r>
      <w:r w:rsidR="00CE015C">
        <w:rPr>
          <w:rFonts w:eastAsiaTheme="minorHAnsi"/>
        </w:rPr>
        <w:t xml:space="preserve"> </w:t>
      </w:r>
      <w:r w:rsidR="00CE015C">
        <w:rPr>
          <w:bCs/>
        </w:rPr>
        <w:t>attribuée au service fixe</w:t>
      </w:r>
      <w:r w:rsidRPr="00DC26C9">
        <w:rPr>
          <w:rFonts w:eastAsiaTheme="minorHAnsi"/>
        </w:rPr>
        <w:t xml:space="preserve"> est </w:t>
      </w:r>
      <w:r w:rsidRPr="00DC26C9">
        <w:rPr>
          <w:bCs/>
        </w:rPr>
        <w:t xml:space="preserve">identifiée </w:t>
      </w:r>
      <w:r w:rsidRPr="00DC26C9">
        <w:rPr>
          <w:rFonts w:eastAsiaTheme="minorHAnsi"/>
        </w:rPr>
        <w:t xml:space="preserve">pour être utilisée à l'échelle mondiale par les administrations qui souhaitent mettre en </w:t>
      </w:r>
      <w:r w:rsidR="00DC26C9" w:rsidRPr="00DC26C9">
        <w:rPr>
          <w:rFonts w:eastAsiaTheme="minorHAnsi"/>
        </w:rPr>
        <w:t>œuvre</w:t>
      </w:r>
      <w:r w:rsidRPr="00DC26C9">
        <w:rPr>
          <w:rFonts w:eastAsiaTheme="minorHAnsi"/>
        </w:rPr>
        <w:t xml:space="preserve"> des stations placées sur des plates-formes à haute altitude (HAPS). </w:t>
      </w:r>
      <w:r w:rsidRPr="00DC26C9">
        <w:t xml:space="preserve">Une telle utilisation de l'attribution au service fixe par des stations HAPS est limitée au sens station HAPS vers sol et ne doit pas causer de brouillage préjudiciable aux autres types de systèmes du service fixe ou aux autres services bénéficiant d'une attribution à titre primaire avec égalité des droits, ni prétendre à une protection vis-à-vis de ces systèmes et services. En outre, les stations HAPS ne doivent pas limiter le développement </w:t>
      </w:r>
      <w:r w:rsidR="00CF6FB1" w:rsidRPr="00DC26C9">
        <w:t xml:space="preserve">de ces </w:t>
      </w:r>
      <w:r w:rsidRPr="00DC26C9">
        <w:t>services</w:t>
      </w:r>
      <w:r w:rsidRPr="00DC26C9">
        <w:rPr>
          <w:rFonts w:eastAsiaTheme="minorHAnsi"/>
        </w:rPr>
        <w:t>.</w:t>
      </w:r>
      <w:r w:rsidRPr="00DC26C9">
        <w:rPr>
          <w:sz w:val="16"/>
        </w:rPr>
        <w:t>     (CMR</w:t>
      </w:r>
      <w:r w:rsidRPr="00DC26C9">
        <w:rPr>
          <w:sz w:val="16"/>
        </w:rPr>
        <w:noBreakHyphen/>
        <w:t>19)</w:t>
      </w:r>
    </w:p>
    <w:p w14:paraId="5DA886A2" w14:textId="6F5AF831" w:rsidR="000E1287" w:rsidRPr="00DC26C9" w:rsidRDefault="000E1287" w:rsidP="00CE015C">
      <w:pPr>
        <w:pStyle w:val="Reasons"/>
      </w:pPr>
    </w:p>
    <w:p w14:paraId="0FF06225" w14:textId="7F766CC5" w:rsidR="00215D7E" w:rsidRPr="00DC26C9" w:rsidRDefault="00215D7E" w:rsidP="00CE015C">
      <w:pPr>
        <w:pStyle w:val="headingb0"/>
        <w:rPr>
          <w:lang w:val="fr-FR"/>
        </w:rPr>
      </w:pPr>
      <w:r w:rsidRPr="00DC26C9">
        <w:rPr>
          <w:lang w:val="fr-FR"/>
        </w:rPr>
        <w:t>Bande de fréquences 27,9-28,2 GHz</w:t>
      </w:r>
    </w:p>
    <w:p w14:paraId="7D37C044" w14:textId="3174BFE5" w:rsidR="00215D7E" w:rsidRPr="00DC26C9" w:rsidRDefault="00CF6FB1" w:rsidP="00CE015C">
      <w:pPr>
        <w:pStyle w:val="headingb0"/>
        <w:rPr>
          <w:lang w:val="fr-FR"/>
        </w:rPr>
      </w:pPr>
      <w:r w:rsidRPr="00DC26C9">
        <w:rPr>
          <w:lang w:val="fr-FR"/>
        </w:rPr>
        <w:t>Méthode</w:t>
      </w:r>
      <w:r w:rsidR="00215D7E" w:rsidRPr="00DC26C9">
        <w:rPr>
          <w:lang w:val="fr-FR"/>
        </w:rPr>
        <w:t xml:space="preserve"> 6B1</w:t>
      </w:r>
    </w:p>
    <w:p w14:paraId="66C65C9F" w14:textId="77777777" w:rsidR="00215D7E" w:rsidRPr="00DC26C9" w:rsidRDefault="00215D7E" w:rsidP="00CE015C">
      <w:pPr>
        <w:pStyle w:val="ArtNo"/>
      </w:pPr>
      <w:r w:rsidRPr="00DC26C9">
        <w:t xml:space="preserve">ARTICLE </w:t>
      </w:r>
      <w:r w:rsidRPr="00DC26C9">
        <w:rPr>
          <w:rStyle w:val="href"/>
          <w:rFonts w:eastAsiaTheme="majorEastAsia"/>
          <w:color w:val="000000"/>
        </w:rPr>
        <w:t>5</w:t>
      </w:r>
    </w:p>
    <w:p w14:paraId="62DC2F07" w14:textId="77777777" w:rsidR="00215D7E" w:rsidRPr="00DC26C9" w:rsidRDefault="00215D7E" w:rsidP="00CE015C">
      <w:pPr>
        <w:pStyle w:val="Arttitle"/>
      </w:pPr>
      <w:r w:rsidRPr="00DC26C9">
        <w:t>Attribution des bandes de fréquences</w:t>
      </w:r>
    </w:p>
    <w:p w14:paraId="61152832" w14:textId="340515A2" w:rsidR="00215D7E" w:rsidRPr="00DC26C9" w:rsidRDefault="00215D7E" w:rsidP="00CE015C">
      <w:pPr>
        <w:pStyle w:val="Section1"/>
        <w:rPr>
          <w:lang w:eastAsia="fr-FR"/>
        </w:rPr>
      </w:pPr>
      <w:r w:rsidRPr="00DC26C9">
        <w:t>Section IV – Tableau d'attribution des bandes de fréquences</w:t>
      </w:r>
      <w:r w:rsidRPr="00DC26C9">
        <w:br/>
      </w:r>
      <w:r w:rsidRPr="00DC26C9">
        <w:rPr>
          <w:bCs/>
        </w:rPr>
        <w:t>(</w:t>
      </w:r>
      <w:r w:rsidRPr="00DC26C9">
        <w:rPr>
          <w:b w:val="0"/>
        </w:rPr>
        <w:t>Voir le numéro</w:t>
      </w:r>
      <w:r w:rsidRPr="00DC26C9">
        <w:rPr>
          <w:bCs/>
        </w:rPr>
        <w:t xml:space="preserve"> </w:t>
      </w:r>
      <w:r w:rsidRPr="00DC26C9">
        <w:t>2.1</w:t>
      </w:r>
      <w:r w:rsidRPr="00DC26C9">
        <w:rPr>
          <w:bCs/>
        </w:rPr>
        <w:t>)</w:t>
      </w:r>
    </w:p>
    <w:p w14:paraId="2541E71F" w14:textId="77777777" w:rsidR="000E1287" w:rsidRPr="00DC26C9" w:rsidRDefault="00E42752" w:rsidP="00CE015C">
      <w:pPr>
        <w:pStyle w:val="Proposal"/>
      </w:pPr>
      <w:r w:rsidRPr="00DC26C9">
        <w:lastRenderedPageBreak/>
        <w:t>MOD</w:t>
      </w:r>
      <w:r w:rsidRPr="00DC26C9">
        <w:tab/>
        <w:t>QAT/68A14/3</w:t>
      </w:r>
      <w:r w:rsidRPr="00DC26C9">
        <w:rPr>
          <w:vanish/>
          <w:color w:val="7F7F7F" w:themeColor="text1" w:themeTint="80"/>
          <w:vertAlign w:val="superscript"/>
        </w:rPr>
        <w:t>#49773</w:t>
      </w:r>
    </w:p>
    <w:p w14:paraId="6C4C43CF" w14:textId="77777777" w:rsidR="007132E2" w:rsidRPr="00DC26C9" w:rsidRDefault="00E42752" w:rsidP="00CE015C">
      <w:pPr>
        <w:pStyle w:val="Tabletitle"/>
        <w:spacing w:before="120"/>
        <w:rPr>
          <w:color w:val="000000"/>
        </w:rPr>
      </w:pPr>
      <w:r w:rsidRPr="00DC26C9">
        <w:rPr>
          <w:color w:val="000000"/>
        </w:rPr>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DC26C9" w14:paraId="5501AF3C"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4D25B34" w14:textId="77777777" w:rsidR="007132E2" w:rsidRPr="00DC26C9" w:rsidRDefault="00E42752" w:rsidP="00CE015C">
            <w:pPr>
              <w:pStyle w:val="Tablehead"/>
              <w:keepLines/>
              <w:spacing w:before="20" w:after="20"/>
              <w:rPr>
                <w:color w:val="000000"/>
              </w:rPr>
            </w:pPr>
            <w:r w:rsidRPr="00DC26C9">
              <w:rPr>
                <w:color w:val="000000"/>
              </w:rPr>
              <w:t>Attribution aux services</w:t>
            </w:r>
          </w:p>
        </w:tc>
      </w:tr>
      <w:tr w:rsidR="007132E2" w:rsidRPr="00DC26C9" w14:paraId="0535CD3B" w14:textId="77777777" w:rsidTr="007132E2">
        <w:trPr>
          <w:cantSplit/>
          <w:jc w:val="center"/>
        </w:trPr>
        <w:tc>
          <w:tcPr>
            <w:tcW w:w="3101" w:type="dxa"/>
            <w:tcBorders>
              <w:top w:val="single" w:sz="6" w:space="0" w:color="auto"/>
              <w:left w:val="single" w:sz="6" w:space="0" w:color="auto"/>
              <w:bottom w:val="single" w:sz="4" w:space="0" w:color="auto"/>
              <w:right w:val="single" w:sz="6" w:space="0" w:color="auto"/>
            </w:tcBorders>
          </w:tcPr>
          <w:p w14:paraId="3CAC665E" w14:textId="77777777" w:rsidR="007132E2" w:rsidRPr="00DC26C9" w:rsidRDefault="00E42752" w:rsidP="00CE015C">
            <w:pPr>
              <w:pStyle w:val="Tablehead"/>
              <w:keepLines/>
              <w:spacing w:before="20" w:after="20"/>
              <w:rPr>
                <w:color w:val="000000"/>
              </w:rPr>
            </w:pPr>
            <w:r w:rsidRPr="00DC26C9">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3CDFE842" w14:textId="77777777" w:rsidR="007132E2" w:rsidRPr="00DC26C9" w:rsidRDefault="00E42752" w:rsidP="00CE015C">
            <w:pPr>
              <w:pStyle w:val="Tablehead"/>
              <w:keepLines/>
              <w:spacing w:before="20" w:after="20"/>
              <w:rPr>
                <w:color w:val="000000"/>
              </w:rPr>
            </w:pPr>
            <w:r w:rsidRPr="00DC26C9">
              <w:rPr>
                <w:color w:val="000000"/>
              </w:rPr>
              <w:t>Région 2</w:t>
            </w:r>
          </w:p>
        </w:tc>
        <w:tc>
          <w:tcPr>
            <w:tcW w:w="3102" w:type="dxa"/>
            <w:tcBorders>
              <w:top w:val="single" w:sz="6" w:space="0" w:color="auto"/>
              <w:left w:val="single" w:sz="6" w:space="0" w:color="auto"/>
              <w:bottom w:val="single" w:sz="4" w:space="0" w:color="auto"/>
              <w:right w:val="single" w:sz="6" w:space="0" w:color="auto"/>
            </w:tcBorders>
          </w:tcPr>
          <w:p w14:paraId="74DE0A15" w14:textId="77777777" w:rsidR="007132E2" w:rsidRPr="00DC26C9" w:rsidRDefault="00E42752" w:rsidP="00CE015C">
            <w:pPr>
              <w:pStyle w:val="Tablehead"/>
              <w:keepLines/>
              <w:spacing w:before="20" w:after="20"/>
              <w:rPr>
                <w:color w:val="000000"/>
              </w:rPr>
            </w:pPr>
            <w:r w:rsidRPr="00DC26C9">
              <w:rPr>
                <w:color w:val="000000"/>
              </w:rPr>
              <w:t>Région 3</w:t>
            </w:r>
          </w:p>
        </w:tc>
      </w:tr>
      <w:tr w:rsidR="007132E2" w:rsidRPr="00DC26C9" w14:paraId="569CDD9C" w14:textId="77777777" w:rsidTr="007132E2">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7C0EFED0" w14:textId="3E8C3BC2" w:rsidR="007132E2" w:rsidRPr="00DC26C9" w:rsidRDefault="00E42752" w:rsidP="00CE015C">
            <w:pPr>
              <w:pStyle w:val="TableTextS5"/>
              <w:keepNext/>
              <w:keepLines/>
              <w:tabs>
                <w:tab w:val="clear" w:pos="737"/>
              </w:tabs>
              <w:spacing w:before="30" w:after="30"/>
              <w:rPr>
                <w:color w:val="000000"/>
              </w:rPr>
            </w:pPr>
            <w:r w:rsidRPr="00DC26C9">
              <w:rPr>
                <w:rStyle w:val="Tablefreq"/>
              </w:rPr>
              <w:t>27,5-28,5</w:t>
            </w:r>
            <w:r w:rsidRPr="00DC26C9">
              <w:rPr>
                <w:color w:val="000000"/>
              </w:rPr>
              <w:tab/>
              <w:t>FIXE</w:t>
            </w:r>
            <w:del w:id="16" w:author="Unknown">
              <w:r w:rsidR="006D6F37" w:rsidRPr="00DC26C9" w:rsidDel="00476B96">
                <w:rPr>
                  <w:color w:val="000000"/>
                </w:rPr>
                <w:delText xml:space="preserve">  5.537A</w:delText>
              </w:r>
            </w:del>
            <w:ins w:id="17" w:author="Turnbull, Karen" w:date="2019-10-16T14:46:00Z">
              <w:r w:rsidR="006D6F37" w:rsidRPr="00DC26C9">
                <w:rPr>
                  <w:color w:val="000000"/>
                </w:rPr>
                <w:t xml:space="preserve">  </w:t>
              </w:r>
            </w:ins>
            <w:ins w:id="18" w:author="French" w:date="2019-10-21T16:51:00Z">
              <w:r w:rsidR="00215D7E" w:rsidRPr="00DC26C9">
                <w:t>ADD 5.E114</w:t>
              </w:r>
            </w:ins>
          </w:p>
          <w:p w14:paraId="66525C1C" w14:textId="77777777" w:rsidR="007132E2" w:rsidRPr="00DC26C9" w:rsidRDefault="00E42752" w:rsidP="00CE015C">
            <w:pPr>
              <w:pStyle w:val="TableTextS5"/>
              <w:keepNext/>
              <w:keepLines/>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t xml:space="preserve">FIXE PAR SATELLITE (Terre vers espace)  </w:t>
            </w:r>
            <w:r w:rsidRPr="00DC26C9">
              <w:rPr>
                <w:rStyle w:val="Artref"/>
                <w:color w:val="000000"/>
              </w:rPr>
              <w:t>5.484A  5.516B  5.539</w:t>
            </w:r>
          </w:p>
          <w:p w14:paraId="00A48367" w14:textId="77777777" w:rsidR="007132E2" w:rsidRPr="00DC26C9" w:rsidRDefault="00E42752" w:rsidP="00CE015C">
            <w:pPr>
              <w:pStyle w:val="TableTextS5"/>
              <w:keepNext/>
              <w:keepLines/>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t>MOBILE</w:t>
            </w:r>
          </w:p>
          <w:p w14:paraId="4251C91B" w14:textId="77777777" w:rsidR="007132E2" w:rsidRPr="00DC26C9" w:rsidRDefault="00E42752" w:rsidP="00CE015C">
            <w:pPr>
              <w:pStyle w:val="TableTextS5"/>
              <w:keepNext/>
              <w:keepLines/>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r>
            <w:r w:rsidRPr="00DC26C9">
              <w:rPr>
                <w:rStyle w:val="Artref"/>
                <w:color w:val="000000"/>
              </w:rPr>
              <w:t>5.538</w:t>
            </w:r>
            <w:r w:rsidRPr="00DC26C9">
              <w:rPr>
                <w:color w:val="000000"/>
              </w:rPr>
              <w:t xml:space="preserve">  </w:t>
            </w:r>
            <w:r w:rsidRPr="00DC26C9">
              <w:rPr>
                <w:rStyle w:val="Artref"/>
                <w:color w:val="000000"/>
              </w:rPr>
              <w:t>5.540</w:t>
            </w:r>
          </w:p>
        </w:tc>
      </w:tr>
    </w:tbl>
    <w:p w14:paraId="5AEE95F1" w14:textId="3D6543FF" w:rsidR="000E1287" w:rsidRPr="00DC26C9" w:rsidRDefault="00215D7E" w:rsidP="00CE015C">
      <w:r w:rsidRPr="00DC26C9">
        <w:rPr>
          <w:i/>
          <w:iCs/>
        </w:rPr>
        <w:t xml:space="preserve">NOTE – Dans le cadre de cette méthode, si la bande 27,9-28,2 GHz est modifiée, il sera nécessaire de modifier en conséquence à la Résolution </w:t>
      </w:r>
      <w:r w:rsidRPr="00DC26C9">
        <w:rPr>
          <w:b/>
          <w:i/>
          <w:iCs/>
        </w:rPr>
        <w:t>145 (Rév.CMR-12)</w:t>
      </w:r>
      <w:r w:rsidRPr="00DC26C9">
        <w:rPr>
          <w:i/>
          <w:iCs/>
        </w:rPr>
        <w:t xml:space="preserve"> pour mettre en </w:t>
      </w:r>
      <w:r w:rsidR="00DC26C9" w:rsidRPr="00DC26C9">
        <w:rPr>
          <w:i/>
          <w:iCs/>
        </w:rPr>
        <w:t>œuvre</w:t>
      </w:r>
      <w:r w:rsidRPr="00DC26C9">
        <w:rPr>
          <w:i/>
          <w:iCs/>
        </w:rPr>
        <w:t xml:space="preserve"> la Méthode B1.</w:t>
      </w:r>
    </w:p>
    <w:p w14:paraId="0DFB2A73" w14:textId="24A36239" w:rsidR="000E1287" w:rsidRPr="00DC26C9" w:rsidRDefault="000E1287" w:rsidP="00CE015C">
      <w:pPr>
        <w:pStyle w:val="Reasons"/>
      </w:pPr>
    </w:p>
    <w:p w14:paraId="2AFBE718" w14:textId="09CC15B0" w:rsidR="00215D7E" w:rsidRPr="00DC26C9" w:rsidRDefault="00CF6FB1" w:rsidP="00CE015C">
      <w:pPr>
        <w:pStyle w:val="headingb0"/>
        <w:rPr>
          <w:lang w:val="fr-FR"/>
        </w:rPr>
      </w:pPr>
      <w:r w:rsidRPr="00DC26C9">
        <w:rPr>
          <w:lang w:val="fr-FR"/>
        </w:rPr>
        <w:t>Méthode</w:t>
      </w:r>
      <w:r w:rsidR="00215D7E" w:rsidRPr="00DC26C9">
        <w:rPr>
          <w:lang w:val="fr-FR"/>
        </w:rPr>
        <w:t xml:space="preserve"> 6B1, Option 2</w:t>
      </w:r>
    </w:p>
    <w:p w14:paraId="779846D4" w14:textId="77777777" w:rsidR="000E1287" w:rsidRPr="00DC26C9" w:rsidRDefault="00E42752" w:rsidP="00CE015C">
      <w:pPr>
        <w:pStyle w:val="Proposal"/>
      </w:pPr>
      <w:r w:rsidRPr="00DC26C9">
        <w:t>ADD</w:t>
      </w:r>
      <w:r w:rsidRPr="00DC26C9">
        <w:tab/>
        <w:t>QAT/68A14/4</w:t>
      </w:r>
      <w:r w:rsidRPr="00DC26C9">
        <w:rPr>
          <w:vanish/>
          <w:color w:val="7F7F7F" w:themeColor="text1" w:themeTint="80"/>
          <w:vertAlign w:val="superscript"/>
        </w:rPr>
        <w:t>#49769</w:t>
      </w:r>
    </w:p>
    <w:p w14:paraId="27E2370B" w14:textId="77C7BBAC" w:rsidR="007132E2" w:rsidRPr="00DC26C9" w:rsidRDefault="00E42752" w:rsidP="00CE015C">
      <w:pPr>
        <w:rPr>
          <w:rFonts w:eastAsiaTheme="minorHAnsi"/>
        </w:rPr>
      </w:pPr>
      <w:r w:rsidRPr="00DC26C9">
        <w:rPr>
          <w:rStyle w:val="Artdef"/>
          <w:rFonts w:eastAsiaTheme="minorHAnsi"/>
        </w:rPr>
        <w:t>5.E114</w:t>
      </w:r>
      <w:r w:rsidRPr="00DC26C9">
        <w:rPr>
          <w:rFonts w:eastAsiaTheme="minorHAnsi"/>
        </w:rPr>
        <w:tab/>
      </w:r>
      <w:r w:rsidR="00CE015C">
        <w:rPr>
          <w:rFonts w:eastAsiaTheme="minorHAnsi"/>
        </w:rPr>
        <w:t>L</w:t>
      </w:r>
      <w:r w:rsidRPr="00DC26C9">
        <w:rPr>
          <w:rStyle w:val="NoteChar"/>
        </w:rPr>
        <w:t xml:space="preserve">a bande </w:t>
      </w:r>
      <w:r w:rsidRPr="00DC26C9">
        <w:rPr>
          <w:rStyle w:val="NoteChar"/>
          <w:rFonts w:eastAsiaTheme="minorHAnsi"/>
        </w:rPr>
        <w:t xml:space="preserve">27,9-28,2 GHz </w:t>
      </w:r>
      <w:r w:rsidR="00CE015C">
        <w:rPr>
          <w:bCs/>
        </w:rPr>
        <w:t xml:space="preserve">attribuée au service fixe </w:t>
      </w:r>
      <w:r w:rsidRPr="00DC26C9">
        <w:rPr>
          <w:rStyle w:val="NoteChar"/>
          <w:rFonts w:eastAsiaTheme="minorHAnsi"/>
        </w:rPr>
        <w:t xml:space="preserve">est </w:t>
      </w:r>
      <w:r w:rsidRPr="00DC26C9">
        <w:rPr>
          <w:rStyle w:val="NoteChar"/>
        </w:rPr>
        <w:t>identifiée</w:t>
      </w:r>
      <w:r w:rsidRPr="00DC26C9">
        <w:rPr>
          <w:rStyle w:val="NoteChar"/>
          <w:rFonts w:eastAsiaTheme="minorHAnsi"/>
        </w:rPr>
        <w:t xml:space="preserve"> pour être utilisée à l'échelle mondiale par les administrations qui souhaitent mettre en </w:t>
      </w:r>
      <w:r w:rsidR="00DC26C9" w:rsidRPr="00DC26C9">
        <w:rPr>
          <w:rStyle w:val="NoteChar"/>
          <w:rFonts w:eastAsiaTheme="minorHAnsi"/>
        </w:rPr>
        <w:t>œuvre</w:t>
      </w:r>
      <w:r w:rsidRPr="00DC26C9">
        <w:rPr>
          <w:rStyle w:val="NoteChar"/>
          <w:rFonts w:eastAsiaTheme="minorHAnsi"/>
        </w:rPr>
        <w:t xml:space="preserve"> des stations placées sur les plates-formes à haute altitude (HAPS). </w:t>
      </w:r>
      <w:r w:rsidRPr="00DC26C9">
        <w:rPr>
          <w:rStyle w:val="NoteChar"/>
        </w:rPr>
        <w:t>Une telle utilisation de l'attribution au service fixe par les stations HAPS ne doit pas causer de brouillage préjudiciable aux autres types de systèmes du service fixe ou aux autres services bénéficiant d'une attribution à titre primaire avec égalité des droits, ni prétendre à une protection vis-à-vis de ces systèmes et services. En outre, les stations HAPS ne doivent pas limiter le développement de ces autres services</w:t>
      </w:r>
      <w:r w:rsidRPr="00DC26C9">
        <w:rPr>
          <w:rStyle w:val="NoteChar"/>
          <w:rFonts w:eastAsiaTheme="minorHAnsi"/>
        </w:rPr>
        <w:t xml:space="preserve">. </w:t>
      </w:r>
      <w:r w:rsidRPr="00DC26C9">
        <w:rPr>
          <w:rStyle w:val="NoteChar"/>
        </w:rPr>
        <w:t xml:space="preserve">L'utilisation de l'attribution au service fixe par les stations HAPS est limitée à l'exploitation dans le sens station HAPS vers sol et est assujettie aux dispositions de la Résolution </w:t>
      </w:r>
      <w:r w:rsidRPr="00DC26C9">
        <w:rPr>
          <w:rStyle w:val="NoteChar"/>
          <w:b/>
        </w:rPr>
        <w:t>[</w:t>
      </w:r>
      <w:r w:rsidR="00215D7E" w:rsidRPr="00DC26C9">
        <w:rPr>
          <w:rStyle w:val="NoteChar"/>
          <w:b/>
        </w:rPr>
        <w:t>QAT/</w:t>
      </w:r>
      <w:r w:rsidRPr="00DC26C9">
        <w:rPr>
          <w:rStyle w:val="NoteChar"/>
          <w:b/>
        </w:rPr>
        <w:t xml:space="preserve">E114-28+31B1-O2] </w:t>
      </w:r>
      <w:r w:rsidRPr="00DC26C9">
        <w:rPr>
          <w:rStyle w:val="NoteChar"/>
          <w:rFonts w:eastAsiaTheme="minorHAnsi"/>
          <w:b/>
        </w:rPr>
        <w:t>(CMR</w:t>
      </w:r>
      <w:r w:rsidRPr="00DC26C9">
        <w:rPr>
          <w:rStyle w:val="NoteChar"/>
          <w:rFonts w:eastAsiaTheme="minorHAnsi"/>
          <w:b/>
        </w:rPr>
        <w:noBreakHyphen/>
        <w:t>19)</w:t>
      </w:r>
      <w:r w:rsidRPr="00DC26C9">
        <w:rPr>
          <w:rStyle w:val="NoteChar"/>
          <w:rFonts w:eastAsiaTheme="minorHAnsi"/>
        </w:rPr>
        <w:t>.</w:t>
      </w:r>
      <w:r w:rsidRPr="00DC26C9">
        <w:rPr>
          <w:sz w:val="16"/>
        </w:rPr>
        <w:t>     (CMR</w:t>
      </w:r>
      <w:r w:rsidRPr="00DC26C9">
        <w:rPr>
          <w:sz w:val="16"/>
        </w:rPr>
        <w:noBreakHyphen/>
        <w:t>19)</w:t>
      </w:r>
    </w:p>
    <w:p w14:paraId="2C665692" w14:textId="77777777" w:rsidR="000E1287" w:rsidRPr="00DC26C9" w:rsidRDefault="000E1287" w:rsidP="00CE015C">
      <w:pPr>
        <w:pStyle w:val="Reasons"/>
      </w:pPr>
    </w:p>
    <w:p w14:paraId="6D13F401" w14:textId="77777777" w:rsidR="000E1287" w:rsidRPr="00DC26C9" w:rsidRDefault="00E42752" w:rsidP="00CE015C">
      <w:pPr>
        <w:pStyle w:val="Proposal"/>
      </w:pPr>
      <w:r w:rsidRPr="00DC26C9">
        <w:t>SUP</w:t>
      </w:r>
      <w:r w:rsidRPr="00DC26C9">
        <w:tab/>
        <w:t>QAT/68A14/5</w:t>
      </w:r>
      <w:r w:rsidRPr="00DC26C9">
        <w:rPr>
          <w:vanish/>
          <w:color w:val="7F7F7F" w:themeColor="text1" w:themeTint="80"/>
          <w:vertAlign w:val="superscript"/>
        </w:rPr>
        <w:t>#49768</w:t>
      </w:r>
    </w:p>
    <w:p w14:paraId="3184C9D1" w14:textId="3F97840C" w:rsidR="007132E2" w:rsidRDefault="00E42752" w:rsidP="00CE015C">
      <w:pPr>
        <w:pStyle w:val="Heading2"/>
        <w:ind w:left="1440" w:hanging="1440"/>
        <w:rPr>
          <w:rStyle w:val="Artdef"/>
          <w:rFonts w:ascii="Times New Roman Bold" w:hAnsi="Times New Roman Bold" w:cs="Times New Roman Bold"/>
        </w:rPr>
      </w:pPr>
      <w:bookmarkStart w:id="19" w:name="_Toc3817474"/>
      <w:bookmarkStart w:id="20" w:name="_Toc3823768"/>
      <w:r w:rsidRPr="00DC26C9">
        <w:rPr>
          <w:rStyle w:val="Artdef"/>
          <w:rFonts w:ascii="Times New Roman Bold" w:hAnsi="Times New Roman Bold" w:cs="Times New Roman Bold"/>
        </w:rPr>
        <w:t>5.537A</w:t>
      </w:r>
      <w:bookmarkEnd w:id="19"/>
      <w:bookmarkEnd w:id="20"/>
    </w:p>
    <w:p w14:paraId="32B197E0" w14:textId="77777777" w:rsidR="00B32C00" w:rsidRPr="00B32C00" w:rsidRDefault="00B32C00" w:rsidP="00B32C00">
      <w:pPr>
        <w:pStyle w:val="Reasons"/>
      </w:pPr>
    </w:p>
    <w:p w14:paraId="4E3F2FB7" w14:textId="684FD8D5" w:rsidR="000E1287" w:rsidRPr="00DC26C9" w:rsidRDefault="00215D7E" w:rsidP="00CE015C">
      <w:pPr>
        <w:pStyle w:val="headingb0"/>
        <w:rPr>
          <w:lang w:val="fr-FR"/>
        </w:rPr>
      </w:pPr>
      <w:r w:rsidRPr="00DC26C9">
        <w:rPr>
          <w:lang w:val="fr-FR"/>
        </w:rPr>
        <w:t>Exemple de Résolution pour la Méthode 6B1 – Option 2</w:t>
      </w:r>
    </w:p>
    <w:p w14:paraId="691662AF" w14:textId="77777777" w:rsidR="000E1287" w:rsidRPr="00DC26C9" w:rsidRDefault="00E42752" w:rsidP="00CE015C">
      <w:pPr>
        <w:pStyle w:val="Proposal"/>
      </w:pPr>
      <w:r w:rsidRPr="00DC26C9">
        <w:t>ADD</w:t>
      </w:r>
      <w:r w:rsidRPr="00DC26C9">
        <w:tab/>
        <w:t>QAT/68A14/6</w:t>
      </w:r>
      <w:r w:rsidRPr="00DC26C9">
        <w:rPr>
          <w:vanish/>
          <w:color w:val="7F7F7F" w:themeColor="text1" w:themeTint="80"/>
          <w:vertAlign w:val="superscript"/>
        </w:rPr>
        <w:t>#49772</w:t>
      </w:r>
    </w:p>
    <w:p w14:paraId="1AD4C04C" w14:textId="4923287F" w:rsidR="007132E2" w:rsidRPr="00DC26C9" w:rsidRDefault="00E42752" w:rsidP="00CE015C">
      <w:pPr>
        <w:pStyle w:val="ResNo"/>
        <w:rPr>
          <w:rFonts w:eastAsiaTheme="minorEastAsia"/>
        </w:rPr>
      </w:pPr>
      <w:r w:rsidRPr="00DC26C9">
        <w:rPr>
          <w:rFonts w:eastAsiaTheme="minorEastAsia"/>
        </w:rPr>
        <w:t xml:space="preserve">projet de nouvelle RéSOLUTION </w:t>
      </w:r>
      <w:r w:rsidRPr="00DC26C9">
        <w:rPr>
          <w:bCs/>
        </w:rPr>
        <w:t>[</w:t>
      </w:r>
      <w:r w:rsidR="006D6F37" w:rsidRPr="00DC26C9">
        <w:rPr>
          <w:bCs/>
        </w:rPr>
        <w:t>QAT/</w:t>
      </w:r>
      <w:r w:rsidRPr="00DC26C9">
        <w:rPr>
          <w:bCs/>
        </w:rPr>
        <w:t>E114-28+31B1-O2]</w:t>
      </w:r>
      <w:r w:rsidRPr="00DC26C9">
        <w:rPr>
          <w:rFonts w:eastAsiaTheme="minorEastAsia"/>
        </w:rPr>
        <w:t xml:space="preserve"> (cmr</w:t>
      </w:r>
      <w:r w:rsidRPr="00DC26C9">
        <w:rPr>
          <w:rFonts w:eastAsiaTheme="minorEastAsia"/>
        </w:rPr>
        <w:noBreakHyphen/>
        <w:t>19)</w:t>
      </w:r>
    </w:p>
    <w:p w14:paraId="6EE1EC96" w14:textId="77777777" w:rsidR="007132E2" w:rsidRPr="00DC26C9" w:rsidRDefault="00E42752" w:rsidP="00CE015C">
      <w:pPr>
        <w:pStyle w:val="Restitle"/>
      </w:pPr>
      <w:r w:rsidRPr="00DC26C9">
        <w:rPr>
          <w:lang w:eastAsia="ko-KR"/>
        </w:rPr>
        <w:t xml:space="preserve">Utilisation des bandes </w:t>
      </w:r>
      <w:r w:rsidRPr="00DC26C9">
        <w:t xml:space="preserve">27,9-28,2 GHz et 31-31,3 GHz </w:t>
      </w:r>
      <w:r w:rsidRPr="00DC26C9">
        <w:rPr>
          <w:lang w:eastAsia="ko-KR"/>
        </w:rPr>
        <w:t>par des stations placées sur des plates</w:t>
      </w:r>
      <w:r w:rsidRPr="00DC26C9">
        <w:rPr>
          <w:lang w:eastAsia="ko-KR"/>
        </w:rPr>
        <w:noBreakHyphen/>
        <w:t>formes à haute altitude dans le service fixe</w:t>
      </w:r>
      <w:r w:rsidRPr="00DC26C9">
        <w:t xml:space="preserve"> </w:t>
      </w:r>
    </w:p>
    <w:p w14:paraId="6C3E338C" w14:textId="77777777" w:rsidR="007132E2" w:rsidRPr="00DC26C9" w:rsidRDefault="00E42752" w:rsidP="00CE015C">
      <w:pPr>
        <w:pStyle w:val="Normalaftertitle"/>
      </w:pPr>
      <w:r w:rsidRPr="00DC26C9">
        <w:t>La Conférence mondiale des radiocommunications (Charm el-Cheikh, 2019),</w:t>
      </w:r>
    </w:p>
    <w:p w14:paraId="294C61D8" w14:textId="77777777" w:rsidR="007132E2" w:rsidRPr="00DC26C9" w:rsidRDefault="00E42752" w:rsidP="00CE015C">
      <w:pPr>
        <w:pStyle w:val="Call"/>
      </w:pPr>
      <w:r w:rsidRPr="00DC26C9">
        <w:t>considérant</w:t>
      </w:r>
    </w:p>
    <w:p w14:paraId="7252692B" w14:textId="77777777" w:rsidR="007132E2" w:rsidRPr="00DC26C9" w:rsidRDefault="00E42752" w:rsidP="00CE015C">
      <w:r w:rsidRPr="00DC26C9">
        <w:rPr>
          <w:i/>
          <w:iCs/>
        </w:rPr>
        <w:t>a)</w:t>
      </w:r>
      <w:r w:rsidRPr="00DC26C9">
        <w:tab/>
      </w:r>
      <w:r w:rsidRPr="00DC26C9">
        <w:rPr>
          <w:szCs w:val="24"/>
        </w:rPr>
        <w:t xml:space="preserve">que </w:t>
      </w:r>
      <w:r w:rsidRPr="00DC26C9">
        <w:t>la CMR-15 a décidé d'</w:t>
      </w:r>
      <w:r w:rsidRPr="00DC26C9">
        <w:rPr>
          <w:color w:val="000000"/>
        </w:rPr>
        <w:t>étudier les besoins de spectre additionnels pour les liaisons fixes des stations HAPS afin d'assurer une connectivité large bande</w:t>
      </w:r>
      <w:r w:rsidRPr="00DC26C9">
        <w:rPr>
          <w:rFonts w:eastAsiaTheme="minorHAnsi"/>
        </w:rPr>
        <w:t>;</w:t>
      </w:r>
    </w:p>
    <w:p w14:paraId="5E997E52" w14:textId="77777777" w:rsidR="007132E2" w:rsidRPr="00DC26C9" w:rsidRDefault="00E42752" w:rsidP="00CE015C">
      <w:r w:rsidRPr="00DC26C9">
        <w:rPr>
          <w:i/>
          <w:iCs/>
        </w:rPr>
        <w:lastRenderedPageBreak/>
        <w:t>b)</w:t>
      </w:r>
      <w:r w:rsidRPr="00DC26C9">
        <w:tab/>
      </w:r>
      <w:r w:rsidRPr="00DC26C9">
        <w:rPr>
          <w:szCs w:val="24"/>
        </w:rPr>
        <w:t>que les stations HAPS permettent d'assurer une connectivité large bande avec une infrastructure de réseau au sol minimale,</w:t>
      </w:r>
    </w:p>
    <w:p w14:paraId="418FF89D" w14:textId="77777777" w:rsidR="007132E2" w:rsidRPr="00DC26C9" w:rsidRDefault="00E42752" w:rsidP="00CE015C">
      <w:pPr>
        <w:pStyle w:val="Call"/>
      </w:pPr>
      <w:r w:rsidRPr="00DC26C9">
        <w:t>décide</w:t>
      </w:r>
    </w:p>
    <w:p w14:paraId="4B417D4B" w14:textId="77777777" w:rsidR="007132E2" w:rsidRPr="00DC26C9" w:rsidRDefault="00E42752" w:rsidP="00CE015C">
      <w:pPr>
        <w:pStyle w:val="headingb0"/>
        <w:rPr>
          <w:lang w:val="fr-FR"/>
        </w:rPr>
      </w:pPr>
      <w:r w:rsidRPr="00DC26C9">
        <w:rPr>
          <w:lang w:val="fr-FR"/>
        </w:rPr>
        <w:t>Option 1 (protection du service mobile):</w:t>
      </w:r>
    </w:p>
    <w:p w14:paraId="2A70936B" w14:textId="77777777" w:rsidR="007132E2" w:rsidRPr="00DC26C9" w:rsidRDefault="00E42752" w:rsidP="00CE015C">
      <w:pPr>
        <w:spacing w:after="240"/>
      </w:pPr>
      <w:r w:rsidRPr="00DC26C9">
        <w:t>1</w:t>
      </w:r>
      <w:r w:rsidRPr="00DC26C9">
        <w:tab/>
        <w:t>que, pour protéger les systèmes du service mobile sur le territoire des autres administrations dans la bande 27,9-28,2 GHz, le niveau de puissance surfacique produite par une station HAPS à la surface de la Terre sur le territoire des autres administrations ne doit pas dépasser les limites de puissance surfacique ci-après , à moins que l'accord exprès des administrations affectées n'ait été obtenu au moment de la notification de la station HAPS:</w:t>
      </w:r>
    </w:p>
    <w:p w14:paraId="3BD43C4C" w14:textId="77777777" w:rsidR="007132E2" w:rsidRPr="00DC26C9" w:rsidRDefault="00E42752" w:rsidP="00CE015C">
      <w:pPr>
        <w:pStyle w:val="Equation"/>
        <w:tabs>
          <w:tab w:val="clear" w:pos="4820"/>
          <w:tab w:val="clear" w:pos="9639"/>
          <w:tab w:val="left" w:pos="3544"/>
          <w:tab w:val="left" w:pos="5954"/>
          <w:tab w:val="left" w:pos="6804"/>
          <w:tab w:val="right" w:pos="7938"/>
        </w:tabs>
        <w:rPr>
          <w:lang w:eastAsia="ja-JP"/>
        </w:rPr>
      </w:pPr>
      <w:r w:rsidRPr="00DC26C9">
        <w:rPr>
          <w:lang w:eastAsia="ja-JP"/>
        </w:rPr>
        <w:tab/>
        <w:t>–122,7</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0° ≤ θ &lt; 2°</w:t>
      </w:r>
    </w:p>
    <w:p w14:paraId="581A13F0" w14:textId="77777777" w:rsidR="007132E2" w:rsidRPr="00DC26C9" w:rsidRDefault="00E42752" w:rsidP="00CE015C">
      <w:pPr>
        <w:pStyle w:val="Equation"/>
        <w:tabs>
          <w:tab w:val="clear" w:pos="4820"/>
          <w:tab w:val="clear" w:pos="9639"/>
          <w:tab w:val="left" w:pos="3544"/>
          <w:tab w:val="left" w:pos="5954"/>
          <w:tab w:val="left" w:pos="6804"/>
          <w:tab w:val="right" w:pos="7938"/>
        </w:tabs>
        <w:rPr>
          <w:lang w:eastAsia="ja-JP"/>
        </w:rPr>
      </w:pPr>
      <w:r w:rsidRPr="00DC26C9">
        <w:rPr>
          <w:lang w:eastAsia="ja-JP"/>
        </w:rPr>
        <w:tab/>
        <w:t>–122,7 + 2 (θ – 2)</w:t>
      </w:r>
      <w:r w:rsidRPr="00DC26C9">
        <w:rPr>
          <w:lang w:eastAsia="ja-JP"/>
        </w:rPr>
        <w:tab/>
        <w:t>dB(W/(m² · MHz))</w:t>
      </w:r>
      <w:r w:rsidRPr="00DC26C9">
        <w:rPr>
          <w:lang w:eastAsia="ja-JP"/>
        </w:rPr>
        <w:tab/>
        <w:t>pour</w:t>
      </w:r>
      <w:r w:rsidRPr="00DC26C9">
        <w:rPr>
          <w:lang w:eastAsia="ja-JP"/>
        </w:rPr>
        <w:tab/>
        <w:t>2° ≤ θ &lt; 2,3°</w:t>
      </w:r>
    </w:p>
    <w:p w14:paraId="7B7BC057" w14:textId="77777777" w:rsidR="007132E2" w:rsidRPr="00DC26C9" w:rsidRDefault="00E42752" w:rsidP="00CE015C">
      <w:pPr>
        <w:pStyle w:val="Equation"/>
        <w:tabs>
          <w:tab w:val="clear" w:pos="4820"/>
          <w:tab w:val="clear" w:pos="9639"/>
          <w:tab w:val="left" w:pos="3544"/>
          <w:tab w:val="left" w:pos="5954"/>
          <w:tab w:val="left" w:pos="6804"/>
          <w:tab w:val="right" w:pos="7938"/>
        </w:tabs>
        <w:rPr>
          <w:lang w:eastAsia="ja-JP"/>
        </w:rPr>
      </w:pPr>
      <w:r w:rsidRPr="00DC26C9">
        <w:rPr>
          <w:lang w:eastAsia="ja-JP"/>
        </w:rPr>
        <w:tab/>
        <w:t>–122,6 + 1,5 (θ – 2)</w:t>
      </w:r>
      <w:r w:rsidRPr="00DC26C9">
        <w:rPr>
          <w:lang w:eastAsia="ja-JP"/>
        </w:rPr>
        <w:tab/>
        <w:t>dB(W/(m² · MHz))</w:t>
      </w:r>
      <w:r w:rsidRPr="00DC26C9">
        <w:rPr>
          <w:lang w:eastAsia="ja-JP"/>
        </w:rPr>
        <w:tab/>
        <w:t>pour</w:t>
      </w:r>
      <w:r w:rsidRPr="00DC26C9">
        <w:rPr>
          <w:lang w:eastAsia="ja-JP"/>
        </w:rPr>
        <w:tab/>
        <w:t>2,3° ≤ θ &lt; 7,9°</w:t>
      </w:r>
    </w:p>
    <w:p w14:paraId="558EC7DC" w14:textId="77777777" w:rsidR="007132E2" w:rsidRPr="00DC26C9" w:rsidRDefault="00E42752" w:rsidP="00CE015C">
      <w:pPr>
        <w:tabs>
          <w:tab w:val="clear" w:pos="2268"/>
          <w:tab w:val="left" w:pos="3544"/>
          <w:tab w:val="left" w:pos="5954"/>
          <w:tab w:val="left" w:pos="6804"/>
        </w:tabs>
        <w:rPr>
          <w:lang w:eastAsia="ja-JP"/>
        </w:rPr>
      </w:pPr>
      <w:r w:rsidRPr="00DC26C9">
        <w:rPr>
          <w:lang w:eastAsia="ja-JP"/>
        </w:rPr>
        <w:tab/>
        <w:t>–113,9</w:t>
      </w:r>
      <w:r w:rsidRPr="00DC26C9">
        <w:rPr>
          <w:lang w:eastAsia="ja-JP"/>
        </w:rPr>
        <w:tab/>
      </w:r>
      <w:r w:rsidRPr="00DC26C9">
        <w:rPr>
          <w:lang w:eastAsia="ja-JP"/>
        </w:rPr>
        <w:tab/>
        <w:t>dB(W/(m² · MHz))</w:t>
      </w:r>
      <w:r w:rsidRPr="00DC26C9">
        <w:rPr>
          <w:lang w:eastAsia="ja-JP"/>
        </w:rPr>
        <w:tab/>
        <w:t>pour</w:t>
      </w:r>
      <w:r w:rsidRPr="00DC26C9">
        <w:rPr>
          <w:lang w:eastAsia="ja-JP"/>
        </w:rPr>
        <w:tab/>
        <w:t xml:space="preserve">7,9° ≤ θ ≤ 90° </w:t>
      </w:r>
    </w:p>
    <w:p w14:paraId="61961F4F" w14:textId="77777777" w:rsidR="007132E2" w:rsidRPr="00DC26C9" w:rsidRDefault="00E42752" w:rsidP="00CE015C">
      <w:pPr>
        <w:spacing w:before="240"/>
      </w:pPr>
      <w:r w:rsidRPr="00DC26C9">
        <w:rPr>
          <w:szCs w:val="24"/>
          <w:lang w:eastAsia="ja-JP"/>
        </w:rPr>
        <w:t xml:space="preserve">où </w:t>
      </w:r>
      <w:r w:rsidRPr="00DC26C9">
        <w:rPr>
          <w:lang w:eastAsia="ja-JP"/>
        </w:rPr>
        <w:t>θ</w:t>
      </w:r>
      <w:r w:rsidRPr="00DC26C9" w:rsidDel="00A8424D">
        <w:rPr>
          <w:i/>
          <w:szCs w:val="24"/>
          <w:lang w:eastAsia="ja-JP"/>
        </w:rPr>
        <w:t xml:space="preserve"> </w:t>
      </w:r>
      <w:r w:rsidRPr="00DC26C9">
        <w:rPr>
          <w:szCs w:val="24"/>
          <w:lang w:eastAsia="ja-JP"/>
        </w:rPr>
        <w:t>est l'angle d'élévation en degrés (angle d'incidence au-dessus du plan horizontal)</w:t>
      </w:r>
      <w:r w:rsidRPr="00DC26C9">
        <w:t>;</w:t>
      </w:r>
    </w:p>
    <w:p w14:paraId="573BF21D" w14:textId="77777777" w:rsidR="007132E2" w:rsidRPr="00DC26C9" w:rsidRDefault="00E42752" w:rsidP="00CE015C">
      <w:pPr>
        <w:pStyle w:val="Headingi"/>
        <w:rPr>
          <w:b/>
          <w:i w:val="0"/>
          <w:iCs/>
        </w:rPr>
      </w:pPr>
      <w:r w:rsidRPr="00DC26C9">
        <w:rPr>
          <w:b/>
          <w:i w:val="0"/>
          <w:iCs/>
        </w:rPr>
        <w:t xml:space="preserve">Option 2 (protection du service mobile): </w:t>
      </w:r>
    </w:p>
    <w:p w14:paraId="31C42943" w14:textId="77777777" w:rsidR="007132E2" w:rsidRPr="00DC26C9" w:rsidRDefault="00E42752" w:rsidP="00CE015C">
      <w:pPr>
        <w:rPr>
          <w:rFonts w:eastAsiaTheme="minorEastAsia"/>
          <w:lang w:eastAsia="zh-CN"/>
        </w:rPr>
      </w:pPr>
      <w:r w:rsidRPr="00DC26C9">
        <w:t>1</w:t>
      </w:r>
      <w:r w:rsidRPr="00DC26C9">
        <w:rPr>
          <w:rFonts w:eastAsia="SimSun"/>
          <w:lang w:eastAsia="zh-CN"/>
        </w:rPr>
        <w:tab/>
      </w:r>
      <w:r w:rsidRPr="00DC26C9">
        <w:t>que, pour protéger les systèmes du service mobile dans la bande 27,9-28,2 GHz</w:t>
      </w:r>
      <w:r w:rsidRPr="00DC26C9">
        <w:rPr>
          <w:lang w:eastAsia="zh-CN"/>
        </w:rPr>
        <w:t xml:space="preserve">, une distance de protection de </w:t>
      </w:r>
      <w:r w:rsidRPr="00DC26C9">
        <w:rPr>
          <w:rFonts w:eastAsiaTheme="minorEastAsia"/>
          <w:lang w:eastAsia="zh-CN"/>
        </w:rPr>
        <w:t>63,5</w:t>
      </w:r>
      <w:r w:rsidRPr="00DC26C9">
        <w:rPr>
          <w:lang w:eastAsia="zh-CN"/>
        </w:rPr>
        <w:t xml:space="preserve"> km entre le nadir de la station HAPS </w:t>
      </w:r>
      <w:r w:rsidRPr="00DC26C9">
        <w:t>et les stations du service mobile est nécessaire</w:t>
      </w:r>
      <w:r w:rsidRPr="00DC26C9">
        <w:rPr>
          <w:lang w:eastAsia="zh-CN"/>
        </w:rPr>
        <w:t>;</w:t>
      </w:r>
    </w:p>
    <w:p w14:paraId="4D6FCA4D" w14:textId="77777777" w:rsidR="007132E2" w:rsidRPr="00DC26C9" w:rsidRDefault="00E42752" w:rsidP="00CE015C">
      <w:r w:rsidRPr="00DC26C9">
        <w:t>2</w:t>
      </w:r>
      <w:r w:rsidRPr="00DC26C9">
        <w:tab/>
        <w:t>que, pour protéger le service fixe par satellite (Terre vers espace) dans la bande 27,9</w:t>
      </w:r>
      <w:r w:rsidRPr="00DC26C9">
        <w:noBreakHyphen/>
        <w:t xml:space="preserve">28,2 GHz, la densité maximale de p.i.r.e. sur une liaison descendante HAPS doit être inférieure à </w:t>
      </w:r>
      <w:r w:rsidRPr="00DC26C9">
        <w:rPr>
          <w:rFonts w:eastAsia="MS Minngs"/>
        </w:rPr>
        <w:t>–</w:t>
      </w:r>
      <w:r w:rsidRPr="00DC26C9">
        <w:t>8</w:t>
      </w:r>
      <w:r w:rsidRPr="00DC26C9">
        <w:rPr>
          <w:rStyle w:val="ECCHLbold"/>
        </w:rPr>
        <w:t xml:space="preserve"> </w:t>
      </w:r>
      <w:r w:rsidRPr="00DC26C9">
        <w:t>dB(W/MHz) dans une direction quelconque pour un angle par rapport au nadir supérieur à 85°;</w:t>
      </w:r>
    </w:p>
    <w:p w14:paraId="54B0D971" w14:textId="77777777" w:rsidR="007132E2" w:rsidRPr="00DC26C9" w:rsidRDefault="00E42752" w:rsidP="00CE015C">
      <w:pPr>
        <w:spacing w:after="240"/>
        <w:rPr>
          <w:lang w:eastAsia="ja-JP"/>
        </w:rPr>
      </w:pPr>
      <w:r w:rsidRPr="00DC26C9">
        <w:t>3</w:t>
      </w:r>
      <w:r w:rsidRPr="00DC26C9">
        <w:tab/>
        <w:t>que, pour protéger les systèmes du service fixe sur le territoire des autres administrations dans la bande 27,9-28,2 GHz, le niveau de puissance surfacique produite par une station HAPS à la surface de la Terre sur le territoire des autres administrations ne doit pas dépasser les limites ci</w:t>
      </w:r>
      <w:r w:rsidRPr="00DC26C9">
        <w:noBreakHyphen/>
        <w:t xml:space="preserve">après, </w:t>
      </w:r>
      <w:r w:rsidRPr="00DC26C9">
        <w:rPr>
          <w:lang w:eastAsia="ja-JP"/>
        </w:rPr>
        <w:t xml:space="preserve">par ciel clair, </w:t>
      </w:r>
      <w:r w:rsidRPr="00DC26C9">
        <w:t>à moins que l'accord exprès de l'administration affectée n'ait été obtenu au moment de la notification de la station HAPS:</w:t>
      </w:r>
    </w:p>
    <w:p w14:paraId="1F92AC5A" w14:textId="77777777" w:rsidR="007132E2" w:rsidRPr="00DC26C9" w:rsidRDefault="00E42752" w:rsidP="00CE015C">
      <w:pPr>
        <w:pStyle w:val="enumlev1"/>
        <w:tabs>
          <w:tab w:val="clear" w:pos="1871"/>
          <w:tab w:val="clear" w:pos="2608"/>
          <w:tab w:val="clear" w:pos="3345"/>
          <w:tab w:val="left" w:pos="3402"/>
          <w:tab w:val="left" w:pos="5812"/>
          <w:tab w:val="right" w:pos="6705"/>
          <w:tab w:val="left" w:pos="6804"/>
        </w:tabs>
        <w:rPr>
          <w:lang w:eastAsia="ja-JP"/>
        </w:rPr>
      </w:pPr>
      <w:r w:rsidRPr="00DC26C9">
        <w:rPr>
          <w:lang w:eastAsia="ja-JP"/>
        </w:rPr>
        <w:tab/>
        <w:t xml:space="preserve">2 θ − 135 </w:t>
      </w:r>
      <w:r w:rsidRPr="00DC26C9">
        <w:rPr>
          <w:lang w:eastAsia="ja-JP"/>
        </w:rPr>
        <w:tab/>
        <w:t>dB(W/(m² · MHz))        pour</w:t>
      </w:r>
      <w:r w:rsidRPr="00DC26C9">
        <w:rPr>
          <w:lang w:eastAsia="ja-JP"/>
        </w:rPr>
        <w:tab/>
        <w:t>0°</w:t>
      </w:r>
      <w:r w:rsidRPr="00DC26C9">
        <w:rPr>
          <w:lang w:eastAsia="ja-JP"/>
        </w:rPr>
        <w:tab/>
        <w:t>≤ θ &lt; 10°</w:t>
      </w:r>
    </w:p>
    <w:p w14:paraId="58EACC8A" w14:textId="77777777" w:rsidR="007132E2" w:rsidRPr="00DC26C9" w:rsidRDefault="00E42752" w:rsidP="00CE015C">
      <w:pPr>
        <w:pStyle w:val="enumlev1"/>
        <w:tabs>
          <w:tab w:val="clear" w:pos="1871"/>
          <w:tab w:val="clear" w:pos="2608"/>
          <w:tab w:val="clear" w:pos="3345"/>
          <w:tab w:val="left" w:pos="3402"/>
          <w:tab w:val="left" w:pos="5812"/>
          <w:tab w:val="right" w:pos="6705"/>
          <w:tab w:val="left" w:pos="6804"/>
        </w:tabs>
        <w:rPr>
          <w:lang w:eastAsia="ja-JP"/>
        </w:rPr>
      </w:pPr>
      <w:r w:rsidRPr="00DC26C9">
        <w:rPr>
          <w:lang w:eastAsia="ja-JP"/>
        </w:rPr>
        <w:tab/>
        <w:t xml:space="preserve">0,66 θ − 119,6 </w:t>
      </w:r>
      <w:r w:rsidRPr="00DC26C9">
        <w:rPr>
          <w:lang w:eastAsia="ja-JP"/>
        </w:rPr>
        <w:tab/>
        <w:t>dB(W/(m² · MHz))        pour</w:t>
      </w:r>
      <w:r w:rsidRPr="00DC26C9">
        <w:rPr>
          <w:lang w:eastAsia="ja-JP"/>
        </w:rPr>
        <w:tab/>
        <w:t>10°</w:t>
      </w:r>
      <w:r w:rsidRPr="00DC26C9">
        <w:rPr>
          <w:lang w:eastAsia="ja-JP"/>
        </w:rPr>
        <w:tab/>
        <w:t>≤ θ &lt; 45°</w:t>
      </w:r>
    </w:p>
    <w:p w14:paraId="42B5ADCA" w14:textId="77777777" w:rsidR="007132E2" w:rsidRPr="00DC26C9" w:rsidRDefault="00E42752" w:rsidP="00CE015C">
      <w:pPr>
        <w:pStyle w:val="enumlev1"/>
        <w:tabs>
          <w:tab w:val="clear" w:pos="1871"/>
          <w:tab w:val="clear" w:pos="2608"/>
          <w:tab w:val="clear" w:pos="3345"/>
          <w:tab w:val="left" w:pos="3402"/>
          <w:tab w:val="left" w:pos="5812"/>
          <w:tab w:val="right" w:pos="6705"/>
          <w:tab w:val="left" w:pos="6804"/>
        </w:tabs>
        <w:rPr>
          <w:lang w:eastAsia="ja-JP"/>
        </w:rPr>
      </w:pPr>
      <w:r w:rsidRPr="00DC26C9">
        <w:rPr>
          <w:lang w:eastAsia="ja-JP"/>
        </w:rPr>
        <w:tab/>
        <w:t>−90</w:t>
      </w:r>
      <w:r w:rsidRPr="00DC26C9">
        <w:rPr>
          <w:lang w:eastAsia="ja-JP"/>
        </w:rPr>
        <w:tab/>
        <w:t>dB(W/(m² · MHz))        pour</w:t>
      </w:r>
      <w:r w:rsidRPr="00DC26C9">
        <w:rPr>
          <w:lang w:eastAsia="ja-JP"/>
        </w:rPr>
        <w:tab/>
        <w:t>45°</w:t>
      </w:r>
      <w:r w:rsidRPr="00DC26C9">
        <w:rPr>
          <w:lang w:eastAsia="ja-JP"/>
        </w:rPr>
        <w:tab/>
        <w:t>≤ θ &lt; 90°</w:t>
      </w:r>
    </w:p>
    <w:p w14:paraId="4ED8E830" w14:textId="77777777" w:rsidR="007132E2" w:rsidRPr="00DC26C9" w:rsidRDefault="00E42752" w:rsidP="00CE015C">
      <w:pPr>
        <w:spacing w:after="240"/>
        <w:rPr>
          <w:lang w:eastAsia="ja-JP"/>
        </w:rPr>
      </w:pPr>
      <w:r w:rsidRPr="00DC26C9">
        <w:rPr>
          <w:szCs w:val="24"/>
          <w:lang w:eastAsia="ja-JP"/>
        </w:rPr>
        <w:t xml:space="preserve">où </w:t>
      </w:r>
      <w:r w:rsidRPr="00DC26C9">
        <w:rPr>
          <w:lang w:eastAsia="ja-JP"/>
        </w:rPr>
        <w:t>θ</w:t>
      </w:r>
      <w:r w:rsidRPr="00DC26C9" w:rsidDel="007379BD">
        <w:rPr>
          <w:i/>
          <w:szCs w:val="24"/>
          <w:lang w:eastAsia="ja-JP"/>
        </w:rPr>
        <w:t xml:space="preserve"> </w:t>
      </w:r>
      <w:r w:rsidRPr="00DC26C9">
        <w:rPr>
          <w:szCs w:val="24"/>
          <w:lang w:eastAsia="ja-JP"/>
        </w:rPr>
        <w:t>est l'angle d'élévation en degrés (angle d'incidence au-dessus du plan horizontal)</w:t>
      </w:r>
      <w:r w:rsidRPr="00DC26C9">
        <w:rPr>
          <w:lang w:eastAsia="ja-JP"/>
        </w:rPr>
        <w:t>. Ce gabarit de puissance surfacique tient déjà compte des incidences de l'affaiblissement dû aux gaz atmosphériques.</w:t>
      </w:r>
    </w:p>
    <w:p w14:paraId="7250500D" w14:textId="77777777" w:rsidR="007132E2" w:rsidRPr="00DC26C9" w:rsidRDefault="00E42752" w:rsidP="00CE015C">
      <w:pPr>
        <w:spacing w:after="240"/>
        <w:rPr>
          <w:lang w:eastAsia="ja-JP"/>
        </w:rPr>
      </w:pPr>
      <w:r w:rsidRPr="00DC26C9">
        <w:t>4</w:t>
      </w:r>
      <w:r w:rsidRPr="00DC26C9">
        <w:tab/>
        <w:t xml:space="preserve">que, pour protéger les systèmes du service fixe sur le territoire des autres administrations dans la bande 31-31,3 GHz, le niveau de puissance surfacique produite par une station de plate-forme HAPS à la surface de la Terre sur le territoire des autres administrations ne doit pas dépasser les limites ci-après, </w:t>
      </w:r>
      <w:r w:rsidRPr="00DC26C9">
        <w:rPr>
          <w:lang w:eastAsia="ja-JP"/>
        </w:rPr>
        <w:t xml:space="preserve">par ciel clair, </w:t>
      </w:r>
      <w:r w:rsidRPr="00DC26C9">
        <w:t>à moins que l'accord exprès de l'administration affectée n'ait été obtenu au moment de la notification de la station HAPS</w:t>
      </w:r>
      <w:r w:rsidRPr="00DC26C9">
        <w:rPr>
          <w:lang w:eastAsia="ja-JP"/>
        </w:rPr>
        <w:t>:</w:t>
      </w:r>
    </w:p>
    <w:p w14:paraId="0E1C0207"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lang w:eastAsia="ja-JP"/>
        </w:rPr>
        <w:tab/>
        <w:t xml:space="preserve">0,3 θ – 140 </w:t>
      </w:r>
      <w:r w:rsidRPr="00DC26C9">
        <w:rPr>
          <w:lang w:eastAsia="ja-JP"/>
        </w:rPr>
        <w:tab/>
        <w:t>dB(W/(m²</w:t>
      </w:r>
      <w:r w:rsidRPr="00DC26C9">
        <w:rPr>
          <w:rFonts w:eastAsia="SimSun"/>
        </w:rPr>
        <w:t xml:space="preserve"> · </w:t>
      </w:r>
      <w:r w:rsidRPr="00DC26C9">
        <w:rPr>
          <w:lang w:eastAsia="ja-JP"/>
        </w:rPr>
        <w:t>MHz))        pour</w:t>
      </w:r>
      <w:r w:rsidRPr="00DC26C9">
        <w:rPr>
          <w:lang w:eastAsia="ja-JP"/>
        </w:rPr>
        <w:tab/>
        <w:t>0° ≤ θ &lt; 10°</w:t>
      </w:r>
    </w:p>
    <w:p w14:paraId="63869165"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lang w:eastAsia="ja-JP"/>
        </w:rPr>
        <w:tab/>
        <w:t xml:space="preserve">3,1 θ – 167 </w:t>
      </w:r>
      <w:r w:rsidRPr="00DC26C9">
        <w:rPr>
          <w:lang w:eastAsia="ja-JP"/>
        </w:rPr>
        <w:tab/>
        <w:t>dB(W/(m² · MHz))        pour</w:t>
      </w:r>
      <w:r w:rsidRPr="00DC26C9">
        <w:rPr>
          <w:lang w:eastAsia="ja-JP"/>
        </w:rPr>
        <w:tab/>
        <w:t>10° ≤ θ &lt; 20°</w:t>
      </w:r>
    </w:p>
    <w:p w14:paraId="3C84BB24"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lang w:eastAsia="ja-JP"/>
        </w:rPr>
        <w:lastRenderedPageBreak/>
        <w:tab/>
        <w:t xml:space="preserve">0,375 θ – 112,5 </w:t>
      </w:r>
      <w:r w:rsidRPr="00DC26C9">
        <w:rPr>
          <w:lang w:eastAsia="ja-JP"/>
        </w:rPr>
        <w:tab/>
        <w:t>dB(W/(m² · MHz))        pour</w:t>
      </w:r>
      <w:r w:rsidRPr="00DC26C9">
        <w:rPr>
          <w:lang w:eastAsia="ja-JP"/>
        </w:rPr>
        <w:tab/>
        <w:t>20° ≤ θ &lt; 60°</w:t>
      </w:r>
    </w:p>
    <w:p w14:paraId="4B0C19B0" w14:textId="77777777" w:rsidR="007132E2" w:rsidRPr="00DC26C9" w:rsidRDefault="00E42752" w:rsidP="00CE015C">
      <w:pPr>
        <w:pStyle w:val="enumlev1"/>
        <w:tabs>
          <w:tab w:val="clear" w:pos="1871"/>
          <w:tab w:val="clear" w:pos="2608"/>
          <w:tab w:val="clear" w:pos="3345"/>
          <w:tab w:val="left" w:pos="3402"/>
          <w:tab w:val="left" w:pos="5812"/>
          <w:tab w:val="right" w:pos="6705"/>
          <w:tab w:val="left" w:pos="6804"/>
        </w:tabs>
        <w:rPr>
          <w:lang w:eastAsia="ja-JP"/>
        </w:rPr>
      </w:pPr>
      <w:r w:rsidRPr="00DC26C9">
        <w:rPr>
          <w:lang w:eastAsia="ja-JP"/>
        </w:rPr>
        <w:tab/>
        <w:t>−90</w:t>
      </w:r>
      <w:r w:rsidRPr="00DC26C9">
        <w:rPr>
          <w:lang w:eastAsia="ja-JP"/>
        </w:rPr>
        <w:tab/>
        <w:t>dB(W/(m² · MHz))        pour</w:t>
      </w:r>
      <w:r w:rsidRPr="00DC26C9">
        <w:rPr>
          <w:lang w:eastAsia="ja-JP"/>
        </w:rPr>
        <w:tab/>
        <w:t>60°</w:t>
      </w:r>
      <w:r w:rsidRPr="00DC26C9">
        <w:rPr>
          <w:lang w:eastAsia="ja-JP"/>
        </w:rPr>
        <w:tab/>
        <w:t>≤ θ ≤ 90°</w:t>
      </w:r>
    </w:p>
    <w:p w14:paraId="2A4244F6" w14:textId="77777777" w:rsidR="007132E2" w:rsidRPr="00DC26C9" w:rsidRDefault="00E42752" w:rsidP="00CE015C">
      <w:pPr>
        <w:spacing w:after="240"/>
        <w:rPr>
          <w:lang w:eastAsia="ja-JP"/>
        </w:rPr>
      </w:pPr>
      <w:r w:rsidRPr="00DC26C9">
        <w:rPr>
          <w:szCs w:val="24"/>
          <w:lang w:eastAsia="ja-JP"/>
        </w:rPr>
        <w:t xml:space="preserve">où </w:t>
      </w:r>
      <w:r w:rsidRPr="00DC26C9">
        <w:rPr>
          <w:lang w:eastAsia="ja-JP"/>
        </w:rPr>
        <w:t>θ</w:t>
      </w:r>
      <w:r w:rsidRPr="00DC26C9" w:rsidDel="007379BD">
        <w:rPr>
          <w:i/>
          <w:szCs w:val="24"/>
          <w:lang w:eastAsia="ja-JP"/>
        </w:rPr>
        <w:t xml:space="preserve"> </w:t>
      </w:r>
      <w:r w:rsidRPr="00DC26C9">
        <w:rPr>
          <w:szCs w:val="24"/>
          <w:lang w:eastAsia="ja-JP"/>
        </w:rPr>
        <w:t>est l'angle d'élévation en degrés (angle d'incidence au-dessus du plan horizontal)</w:t>
      </w:r>
      <w:r w:rsidRPr="00DC26C9">
        <w:rPr>
          <w:lang w:eastAsia="ja-JP"/>
        </w:rPr>
        <w:t>. Ce gabarit de puissance surfacique tient déjà compte des incidences de l'affaiblissement dû aux gaz atmosphériques.</w:t>
      </w:r>
    </w:p>
    <w:p w14:paraId="4B5C6AE8" w14:textId="77777777" w:rsidR="007132E2" w:rsidRPr="00DC26C9" w:rsidRDefault="00E42752" w:rsidP="00CE015C">
      <w:pPr>
        <w:spacing w:after="240"/>
        <w:rPr>
          <w:rFonts w:eastAsia="SimSun"/>
        </w:rPr>
      </w:pPr>
      <w:r w:rsidRPr="00DC26C9">
        <w:rPr>
          <w:color w:val="000000"/>
          <w:lang w:eastAsia="ko-KR"/>
        </w:rPr>
        <w:t>5</w:t>
      </w:r>
      <w:r w:rsidRPr="00DC26C9">
        <w:rPr>
          <w:color w:val="000000"/>
          <w:lang w:eastAsia="ko-KR"/>
        </w:rPr>
        <w:tab/>
      </w:r>
      <w:r w:rsidRPr="00DC26C9">
        <w:t xml:space="preserve">que, pour garantir la protection du service d'exploration de la Terre par satellite (passive), le niveau de densité de p.i.r.e. des rayonnements non désirés produits par un émetteur de plate-forme HAPS fonctionnant dans la bande </w:t>
      </w:r>
      <w:r w:rsidRPr="00DC26C9">
        <w:rPr>
          <w:rFonts w:eastAsia="SimSun"/>
        </w:rPr>
        <w:t xml:space="preserve">31-31,3 GHz doit être limité dans la bande </w:t>
      </w:r>
      <w:r w:rsidRPr="00DC26C9">
        <w:rPr>
          <w:rFonts w:eastAsia="SimSun"/>
        </w:rPr>
        <w:br/>
        <w:t>31,3-31,8 GHz à:</w:t>
      </w:r>
    </w:p>
    <w:p w14:paraId="337E2272" w14:textId="77777777" w:rsidR="007132E2" w:rsidRPr="00DC26C9" w:rsidRDefault="00E42752" w:rsidP="00CE015C">
      <w:pPr>
        <w:pStyle w:val="Equation"/>
        <w:tabs>
          <w:tab w:val="clear" w:pos="4820"/>
          <w:tab w:val="clear" w:pos="9639"/>
          <w:tab w:val="left" w:pos="3544"/>
          <w:tab w:val="right" w:pos="7938"/>
        </w:tabs>
        <w:rPr>
          <w:iCs/>
          <w:lang w:eastAsia="fr-FR"/>
        </w:rPr>
      </w:pPr>
      <w:r w:rsidRPr="00DC26C9">
        <w:rPr>
          <w:lang w:eastAsia="ja-JP"/>
        </w:rPr>
        <w:tab/>
        <w:t>−</w:t>
      </w:r>
      <w:r w:rsidRPr="00DC26C9">
        <w:rPr>
          <w:lang w:eastAsia="ja-JP"/>
        </w:rPr>
        <w:sym w:font="Symbol" w:char="F071"/>
      </w:r>
      <w:r w:rsidRPr="00DC26C9">
        <w:rPr>
          <w:iCs/>
          <w:lang w:eastAsia="fr-FR"/>
        </w:rPr>
        <w:t>−13,1</w:t>
      </w:r>
      <w:r w:rsidRPr="00DC26C9">
        <w:rPr>
          <w:lang w:eastAsia="ja-JP"/>
        </w:rPr>
        <w:tab/>
      </w:r>
      <w:r w:rsidRPr="00DC26C9">
        <w:rPr>
          <w:iCs/>
          <w:lang w:eastAsia="fr-FR"/>
        </w:rPr>
        <w:t>dB(W/200 MHz)</w:t>
      </w:r>
      <w:r w:rsidRPr="00DC26C9">
        <w:rPr>
          <w:iCs/>
          <w:lang w:eastAsia="fr-FR"/>
        </w:rPr>
        <w:tab/>
        <w:t>−4,53° ≤ </w:t>
      </w:r>
      <w:r w:rsidRPr="00DC26C9">
        <w:rPr>
          <w:lang w:eastAsia="ja-JP"/>
        </w:rPr>
        <w:sym w:font="Symbol" w:char="F071"/>
      </w:r>
      <w:r w:rsidRPr="00DC26C9">
        <w:t> </w:t>
      </w:r>
      <w:r w:rsidRPr="00DC26C9">
        <w:rPr>
          <w:lang w:eastAsia="fr-FR"/>
        </w:rPr>
        <w:t xml:space="preserve"> </w:t>
      </w:r>
      <w:r w:rsidRPr="00DC26C9">
        <w:rPr>
          <w:iCs/>
          <w:lang w:eastAsia="fr-FR"/>
        </w:rPr>
        <w:t>&lt; 22°</w:t>
      </w:r>
    </w:p>
    <w:p w14:paraId="08FC32EE" w14:textId="77777777" w:rsidR="007132E2" w:rsidRPr="00DC26C9" w:rsidRDefault="00E42752" w:rsidP="00CE015C">
      <w:pPr>
        <w:pStyle w:val="Equation"/>
        <w:tabs>
          <w:tab w:val="clear" w:pos="4820"/>
          <w:tab w:val="clear" w:pos="9639"/>
          <w:tab w:val="left" w:pos="3544"/>
          <w:tab w:val="right" w:pos="7938"/>
        </w:tabs>
        <w:rPr>
          <w:iCs/>
          <w:lang w:eastAsia="fr-FR"/>
        </w:rPr>
      </w:pPr>
      <w:r w:rsidRPr="00DC26C9">
        <w:rPr>
          <w:iCs/>
          <w:lang w:eastAsia="fr-FR"/>
        </w:rPr>
        <w:tab/>
        <w:t>−35,1</w:t>
      </w:r>
      <w:r w:rsidRPr="00DC26C9">
        <w:rPr>
          <w:iCs/>
          <w:lang w:eastAsia="fr-FR"/>
        </w:rPr>
        <w:tab/>
        <w:t>dB(W/200 MHz)</w:t>
      </w:r>
      <w:r w:rsidRPr="00DC26C9">
        <w:rPr>
          <w:iCs/>
          <w:lang w:eastAsia="fr-FR"/>
        </w:rPr>
        <w:tab/>
        <w:t>22° ≤ </w:t>
      </w:r>
      <w:r w:rsidRPr="00DC26C9">
        <w:rPr>
          <w:lang w:eastAsia="ja-JP"/>
        </w:rPr>
        <w:sym w:font="Symbol" w:char="F071"/>
      </w:r>
      <w:r w:rsidRPr="00DC26C9">
        <w:t> </w:t>
      </w:r>
      <w:r w:rsidRPr="00DC26C9">
        <w:rPr>
          <w:iCs/>
          <w:lang w:eastAsia="fr-FR"/>
        </w:rPr>
        <w:t>&lt; 90°</w:t>
      </w:r>
    </w:p>
    <w:p w14:paraId="4E3A7AD3" w14:textId="77777777" w:rsidR="007132E2" w:rsidRPr="00DC26C9" w:rsidRDefault="00E42752" w:rsidP="00CE015C">
      <w:pPr>
        <w:spacing w:before="240"/>
        <w:rPr>
          <w:lang w:eastAsia="ja-JP"/>
        </w:rPr>
      </w:pPr>
      <w:r w:rsidRPr="00DC26C9">
        <w:rPr>
          <w:szCs w:val="24"/>
          <w:lang w:eastAsia="ja-JP"/>
        </w:rPr>
        <w:t xml:space="preserve">où </w:t>
      </w:r>
      <w:r w:rsidRPr="00DC26C9">
        <w:rPr>
          <w:lang w:eastAsia="ja-JP"/>
        </w:rPr>
        <w:t>θ</w:t>
      </w:r>
      <w:r w:rsidRPr="00DC26C9">
        <w:rPr>
          <w:szCs w:val="24"/>
          <w:lang w:eastAsia="ja-JP"/>
        </w:rPr>
        <w:t xml:space="preserve"> est l'angle d'élévation en degrés (angle d'incidence au-dessus du plan horizontal)</w:t>
      </w:r>
      <w:r w:rsidRPr="00DC26C9">
        <w:rPr>
          <w:lang w:eastAsia="ja-JP"/>
        </w:rPr>
        <w:t>;</w:t>
      </w:r>
    </w:p>
    <w:p w14:paraId="3486CA7E" w14:textId="77777777" w:rsidR="007132E2" w:rsidRPr="00DC26C9" w:rsidRDefault="00E42752" w:rsidP="00CE015C">
      <w:r w:rsidRPr="00DC26C9">
        <w:t>6</w:t>
      </w:r>
      <w:r w:rsidRPr="00DC26C9">
        <w:tab/>
        <w:t xml:space="preserve">que, pour garantir la protection du service de radioastronomie, la puissance surfacique des rayonnements non désirés résultant des émissions sur les liaisons descendantes des plates-formes HAPS ne doit pas dépasser </w:t>
      </w:r>
      <w:r w:rsidRPr="00DC26C9">
        <w:rPr>
          <w:rFonts w:eastAsia="MS Minngs"/>
        </w:rPr>
        <w:t>–</w:t>
      </w:r>
      <w:r w:rsidRPr="00DC26C9">
        <w:t>171 dB (W/(m² · 500 MHz)) dans le cas d'observations du continuum dans la bande 31,3-31,8 GHz à une hauteur de 50 m à l'emplacement d'une station du SRA; et que cette valeur de puissance surfacique doit être vérifiée pour un pourcentage de temps de 2% avec le modèle de propagation pertinent;</w:t>
      </w:r>
    </w:p>
    <w:p w14:paraId="32131572" w14:textId="77777777" w:rsidR="007132E2" w:rsidRPr="00DC26C9" w:rsidRDefault="00E42752" w:rsidP="00CE015C">
      <w:r w:rsidRPr="00DC26C9">
        <w:t>7</w:t>
      </w:r>
      <w:r w:rsidRPr="00DC26C9">
        <w:rPr>
          <w:szCs w:val="24"/>
        </w:rPr>
        <w:tab/>
      </w:r>
      <w:r w:rsidRPr="00DC26C9">
        <w:t xml:space="preserve">que le point 6 du </w:t>
      </w:r>
      <w:r w:rsidRPr="00DC26C9">
        <w:rPr>
          <w:i/>
        </w:rPr>
        <w:t>décide</w:t>
      </w:r>
      <w:r w:rsidRPr="00DC26C9">
        <w:t xml:space="preserve"> s'applique à toute station de radioastronomie en exploitation avant le 22 novembre 2019 et notifiée au Bureau dans la bande 31,3-31,8</w:t>
      </w:r>
      <w:r w:rsidRPr="00DC26C9">
        <w:rPr>
          <w:szCs w:val="24"/>
        </w:rPr>
        <w:t xml:space="preserve"> GHz </w:t>
      </w:r>
      <w:r w:rsidRPr="00DC26C9">
        <w:t xml:space="preserve">avant le 22 mai 2020, ou à toute station de radioastronomie notifiée avant la date de réception des renseignements complets de l'Appendice 4 pour la notification concernant le système HAPS auquel s'applique le point 8 du </w:t>
      </w:r>
      <w:r w:rsidRPr="00DC26C9">
        <w:rPr>
          <w:i/>
          <w:iCs/>
        </w:rPr>
        <w:t>décide</w:t>
      </w:r>
      <w:r w:rsidRPr="00DC26C9">
        <w:t xml:space="preserve">. Pour les stations de radioastronomie notifiées après cette date, un accord pourra être recherché auprès des administrations qui ont autorisé l'exploitation des stations HAPS; </w:t>
      </w:r>
    </w:p>
    <w:p w14:paraId="212A8FCE" w14:textId="77777777" w:rsidR="007132E2" w:rsidRPr="00DC26C9" w:rsidRDefault="00E42752" w:rsidP="00CE015C">
      <w:pPr>
        <w:pStyle w:val="Call"/>
      </w:pPr>
      <w:r w:rsidRPr="00DC26C9">
        <w:t>charge le Directeur du Bureau des radiocommunications</w:t>
      </w:r>
    </w:p>
    <w:p w14:paraId="78DBA00F" w14:textId="5025F9F4" w:rsidR="007132E2" w:rsidRPr="00DC26C9" w:rsidRDefault="00E42752" w:rsidP="00CE015C">
      <w:r w:rsidRPr="00DC26C9">
        <w:t xml:space="preserve">de prendre toutes les mesures nécessaires pour mettre en </w:t>
      </w:r>
      <w:r w:rsidR="00DC26C9" w:rsidRPr="00DC26C9">
        <w:t>œuvre</w:t>
      </w:r>
      <w:r w:rsidRPr="00DC26C9">
        <w:t xml:space="preserve"> la présente Résolution.</w:t>
      </w:r>
    </w:p>
    <w:p w14:paraId="2728C2CD" w14:textId="77777777" w:rsidR="00B9133B" w:rsidRDefault="00B9133B" w:rsidP="00B32C00">
      <w:pPr>
        <w:pStyle w:val="Reasons"/>
      </w:pPr>
    </w:p>
    <w:p w14:paraId="2DD6450F" w14:textId="041B5216" w:rsidR="00215D7E" w:rsidRPr="00DC26C9" w:rsidRDefault="00683A02" w:rsidP="00B9133B">
      <w:pPr>
        <w:pStyle w:val="headingb0"/>
        <w:keepNext w:val="0"/>
        <w:keepLines w:val="0"/>
        <w:rPr>
          <w:lang w:val="fr-FR"/>
        </w:rPr>
      </w:pPr>
      <w:r w:rsidRPr="00DC26C9">
        <w:rPr>
          <w:lang w:val="fr-FR"/>
        </w:rPr>
        <w:t>Bande de fréquences 31-31,3 GHz</w:t>
      </w:r>
    </w:p>
    <w:p w14:paraId="530BF573" w14:textId="331D77F7" w:rsidR="00683A02" w:rsidRPr="00DC26C9" w:rsidRDefault="00CF6FB1" w:rsidP="00B9133B">
      <w:pPr>
        <w:pStyle w:val="headingb0"/>
        <w:keepNext w:val="0"/>
        <w:keepLines w:val="0"/>
        <w:rPr>
          <w:lang w:val="fr-FR"/>
        </w:rPr>
      </w:pPr>
      <w:r w:rsidRPr="00DC26C9">
        <w:rPr>
          <w:lang w:val="fr-FR"/>
        </w:rPr>
        <w:t>Méthode</w:t>
      </w:r>
      <w:r w:rsidR="00683A02" w:rsidRPr="00DC26C9">
        <w:rPr>
          <w:lang w:val="fr-FR"/>
        </w:rPr>
        <w:t xml:space="preserve"> 7B1</w:t>
      </w:r>
    </w:p>
    <w:p w14:paraId="1A7DF3BB" w14:textId="3824808B" w:rsidR="007F3F42" w:rsidRPr="00DC26C9" w:rsidRDefault="00CF6FB1" w:rsidP="00B9133B">
      <w:pPr>
        <w:pStyle w:val="ArtNo"/>
        <w:keepNext w:val="0"/>
        <w:keepLines w:val="0"/>
        <w:tabs>
          <w:tab w:val="left" w:pos="286"/>
          <w:tab w:val="center" w:pos="4819"/>
        </w:tabs>
        <w:spacing w:before="0"/>
        <w:jc w:val="left"/>
      </w:pPr>
      <w:r w:rsidRPr="00DC26C9">
        <w:tab/>
      </w:r>
      <w:r w:rsidRPr="00DC26C9">
        <w:tab/>
      </w:r>
      <w:r w:rsidRPr="00DC26C9">
        <w:tab/>
      </w:r>
      <w:r w:rsidRPr="00DC26C9">
        <w:tab/>
      </w:r>
      <w:r w:rsidRPr="00DC26C9">
        <w:tab/>
      </w:r>
      <w:r w:rsidR="00E42752" w:rsidRPr="00DC26C9">
        <w:t xml:space="preserve">ARTICLE </w:t>
      </w:r>
      <w:r w:rsidR="00E42752" w:rsidRPr="00DC26C9">
        <w:rPr>
          <w:rStyle w:val="href"/>
          <w:color w:val="000000"/>
        </w:rPr>
        <w:t>5</w:t>
      </w:r>
    </w:p>
    <w:p w14:paraId="6CFC0E6B" w14:textId="77777777" w:rsidR="007F3F42" w:rsidRPr="00DC26C9" w:rsidRDefault="00E42752" w:rsidP="00B9133B">
      <w:pPr>
        <w:pStyle w:val="Arttitle"/>
        <w:keepNext w:val="0"/>
        <w:keepLines w:val="0"/>
      </w:pPr>
      <w:r w:rsidRPr="00DC26C9">
        <w:t>Attribution des bandes de fréquences</w:t>
      </w:r>
    </w:p>
    <w:p w14:paraId="1CC215A3" w14:textId="3E77341F" w:rsidR="00D73104" w:rsidRPr="00DC26C9" w:rsidRDefault="00E42752" w:rsidP="00B9133B">
      <w:pPr>
        <w:pStyle w:val="Section1"/>
        <w:rPr>
          <w:b w:val="0"/>
          <w:color w:val="000000"/>
        </w:rPr>
      </w:pPr>
      <w:r w:rsidRPr="00DC26C9">
        <w:t>Section IV – Tableau d'attribution des bandes de fréquences</w:t>
      </w:r>
      <w:r w:rsidRPr="00DC26C9">
        <w:br/>
      </w:r>
      <w:r w:rsidRPr="00DC26C9">
        <w:rPr>
          <w:b w:val="0"/>
          <w:bCs/>
        </w:rPr>
        <w:t xml:space="preserve">(Voir le numéro </w:t>
      </w:r>
      <w:r w:rsidRPr="00DC26C9">
        <w:t>2.1</w:t>
      </w:r>
      <w:r w:rsidRPr="00DC26C9">
        <w:rPr>
          <w:b w:val="0"/>
          <w:bCs/>
        </w:rPr>
        <w:t>)</w:t>
      </w:r>
    </w:p>
    <w:p w14:paraId="5CC4BDF1" w14:textId="77777777" w:rsidR="000E1287" w:rsidRPr="00DC26C9" w:rsidRDefault="00E42752" w:rsidP="00B9133B">
      <w:pPr>
        <w:pStyle w:val="Proposal"/>
        <w:keepNext w:val="0"/>
      </w:pPr>
      <w:r w:rsidRPr="00DC26C9">
        <w:t>MOD</w:t>
      </w:r>
      <w:r w:rsidRPr="00DC26C9">
        <w:tab/>
        <w:t>QAT/68A14/7</w:t>
      </w:r>
      <w:r w:rsidRPr="00DC26C9">
        <w:rPr>
          <w:vanish/>
          <w:color w:val="7F7F7F" w:themeColor="text1" w:themeTint="80"/>
          <w:vertAlign w:val="superscript"/>
        </w:rPr>
        <w:t>#49778</w:t>
      </w:r>
    </w:p>
    <w:p w14:paraId="02B7BB71" w14:textId="77777777" w:rsidR="007132E2" w:rsidRPr="00DC26C9" w:rsidRDefault="00E42752" w:rsidP="00CE015C">
      <w:pPr>
        <w:pStyle w:val="Tabletitle"/>
        <w:spacing w:before="120"/>
        <w:rPr>
          <w:color w:val="000000"/>
        </w:rPr>
      </w:pPr>
      <w:r w:rsidRPr="00DC26C9">
        <w:rPr>
          <w:color w:val="000000"/>
        </w:rPr>
        <w:lastRenderedPageBreak/>
        <w:t>29,9-34,2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DC26C9" w14:paraId="2952A1EC"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D9E9F50" w14:textId="77777777" w:rsidR="007132E2" w:rsidRPr="00DC26C9" w:rsidRDefault="00E42752" w:rsidP="00CE015C">
            <w:pPr>
              <w:pStyle w:val="Tablehead"/>
              <w:rPr>
                <w:color w:val="000000"/>
              </w:rPr>
            </w:pPr>
            <w:r w:rsidRPr="00DC26C9">
              <w:rPr>
                <w:color w:val="000000"/>
              </w:rPr>
              <w:t>Attribution aux services</w:t>
            </w:r>
          </w:p>
        </w:tc>
      </w:tr>
      <w:tr w:rsidR="007132E2" w:rsidRPr="00DC26C9" w14:paraId="2ACE1805"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621AADC1" w14:textId="77777777" w:rsidR="007132E2" w:rsidRPr="00DC26C9" w:rsidRDefault="00E42752" w:rsidP="00CE015C">
            <w:pPr>
              <w:pStyle w:val="Tablehead"/>
              <w:rPr>
                <w:color w:val="000000"/>
              </w:rPr>
            </w:pPr>
            <w:r w:rsidRPr="00DC26C9">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3488A8D8" w14:textId="77777777" w:rsidR="007132E2" w:rsidRPr="00DC26C9" w:rsidRDefault="00E42752" w:rsidP="00CE015C">
            <w:pPr>
              <w:pStyle w:val="Tablehead"/>
              <w:rPr>
                <w:color w:val="000000"/>
              </w:rPr>
            </w:pPr>
            <w:r w:rsidRPr="00DC26C9">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79C2373D" w14:textId="77777777" w:rsidR="007132E2" w:rsidRPr="00DC26C9" w:rsidRDefault="00E42752" w:rsidP="00CE015C">
            <w:pPr>
              <w:pStyle w:val="Tablehead"/>
              <w:rPr>
                <w:color w:val="000000"/>
              </w:rPr>
            </w:pPr>
            <w:r w:rsidRPr="00DC26C9">
              <w:rPr>
                <w:color w:val="000000"/>
              </w:rPr>
              <w:t>Région 3</w:t>
            </w:r>
          </w:p>
        </w:tc>
      </w:tr>
      <w:tr w:rsidR="007132E2" w:rsidRPr="00DC26C9" w14:paraId="65355C18"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F7C5135" w14:textId="77777777" w:rsidR="007132E2" w:rsidRPr="00DC26C9" w:rsidRDefault="00E42752" w:rsidP="00CE015C">
            <w:pPr>
              <w:pStyle w:val="TableTextS5"/>
              <w:tabs>
                <w:tab w:val="clear" w:pos="737"/>
              </w:tabs>
              <w:spacing w:before="30" w:after="30"/>
              <w:rPr>
                <w:color w:val="000000"/>
              </w:rPr>
            </w:pPr>
            <w:r w:rsidRPr="00DC26C9">
              <w:rPr>
                <w:rStyle w:val="Tablefreq"/>
              </w:rPr>
              <w:t>31-31,3</w:t>
            </w:r>
            <w:r w:rsidRPr="00DC26C9">
              <w:rPr>
                <w:color w:val="000000"/>
              </w:rPr>
              <w:tab/>
              <w:t>FIXE  5.338A</w:t>
            </w:r>
            <w:del w:id="21" w:author="" w:date="2018-06-28T09:46:00Z">
              <w:r w:rsidRPr="00DC26C9" w:rsidDel="002429AD">
                <w:rPr>
                  <w:color w:val="000000"/>
                </w:rPr>
                <w:delText xml:space="preserve">  </w:delText>
              </w:r>
              <w:r w:rsidRPr="00DC26C9" w:rsidDel="002429AD">
                <w:delText>5.543A</w:delText>
              </w:r>
            </w:del>
            <w:ins w:id="22" w:author="" w:date="2018-06-28T09:46:00Z">
              <w:r w:rsidRPr="00DC26C9">
                <w:t xml:space="preserve">  ADD 5.F114</w:t>
              </w:r>
            </w:ins>
          </w:p>
          <w:p w14:paraId="1F442C7B" w14:textId="77777777" w:rsidR="007132E2" w:rsidRPr="00DC26C9" w:rsidRDefault="00E42752" w:rsidP="00CE015C">
            <w:pPr>
              <w:pStyle w:val="TableTextS5"/>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t>MOBILE</w:t>
            </w:r>
          </w:p>
          <w:p w14:paraId="156B3670" w14:textId="77777777" w:rsidR="007132E2" w:rsidRPr="00DC26C9" w:rsidRDefault="00E42752" w:rsidP="00CE015C">
            <w:pPr>
              <w:pStyle w:val="TableTextS5"/>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t>Fréquences étalon et signaux horaires par satellite (espace vers Terre)</w:t>
            </w:r>
          </w:p>
          <w:p w14:paraId="4D1432AA" w14:textId="77777777" w:rsidR="007132E2" w:rsidRPr="00DC26C9" w:rsidRDefault="00E42752" w:rsidP="00CE015C">
            <w:pPr>
              <w:pStyle w:val="TableTextS5"/>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t xml:space="preserve">Recherche spatiale  </w:t>
            </w:r>
            <w:r w:rsidRPr="00DC26C9">
              <w:rPr>
                <w:rStyle w:val="Artref"/>
                <w:color w:val="000000"/>
              </w:rPr>
              <w:t>5.544</w:t>
            </w:r>
            <w:r w:rsidRPr="00DC26C9">
              <w:rPr>
                <w:color w:val="000000"/>
              </w:rPr>
              <w:t xml:space="preserve">  </w:t>
            </w:r>
            <w:r w:rsidRPr="00DC26C9">
              <w:rPr>
                <w:rStyle w:val="Artref"/>
                <w:color w:val="000000"/>
              </w:rPr>
              <w:t>5.545</w:t>
            </w:r>
          </w:p>
          <w:p w14:paraId="1AE884A5" w14:textId="77777777" w:rsidR="007132E2" w:rsidRPr="00DC26C9" w:rsidRDefault="00E42752" w:rsidP="00CE015C">
            <w:pPr>
              <w:pStyle w:val="TableTextS5"/>
              <w:spacing w:before="30" w:after="30"/>
              <w:rPr>
                <w:color w:val="000000"/>
              </w:rPr>
            </w:pPr>
            <w:r w:rsidRPr="00DC26C9">
              <w:rPr>
                <w:color w:val="000000"/>
              </w:rPr>
              <w:tab/>
            </w:r>
            <w:r w:rsidRPr="00DC26C9">
              <w:rPr>
                <w:color w:val="000000"/>
              </w:rPr>
              <w:tab/>
            </w:r>
            <w:r w:rsidRPr="00DC26C9">
              <w:rPr>
                <w:color w:val="000000"/>
              </w:rPr>
              <w:tab/>
            </w:r>
            <w:r w:rsidRPr="00DC26C9">
              <w:rPr>
                <w:color w:val="000000"/>
              </w:rPr>
              <w:tab/>
            </w:r>
            <w:r w:rsidRPr="00DC26C9">
              <w:rPr>
                <w:rStyle w:val="Artref"/>
                <w:color w:val="000000"/>
              </w:rPr>
              <w:t>5.149</w:t>
            </w:r>
          </w:p>
        </w:tc>
      </w:tr>
    </w:tbl>
    <w:p w14:paraId="4B1B00BA" w14:textId="0EC7CB1E" w:rsidR="000E1287" w:rsidRPr="00DC26C9" w:rsidRDefault="00965C97" w:rsidP="00CE015C">
      <w:pPr>
        <w:rPr>
          <w:i/>
          <w:iCs/>
        </w:rPr>
      </w:pPr>
      <w:r w:rsidRPr="00DC26C9">
        <w:rPr>
          <w:i/>
          <w:iCs/>
        </w:rPr>
        <w:t xml:space="preserve">NOTE – Dans le cadre de cette Méthode, si la bande 31-31,3 GHz est modifiée, il sera nécessaire de modifier en conséquence la Résolution </w:t>
      </w:r>
      <w:r w:rsidRPr="00DC26C9">
        <w:rPr>
          <w:b/>
          <w:i/>
          <w:iCs/>
        </w:rPr>
        <w:t>145 (Rév.CMR-12)</w:t>
      </w:r>
      <w:r w:rsidRPr="00DC26C9">
        <w:rPr>
          <w:i/>
          <w:iCs/>
        </w:rPr>
        <w:t xml:space="preserve"> pour mettre en </w:t>
      </w:r>
      <w:r w:rsidR="00DC26C9" w:rsidRPr="00DC26C9">
        <w:rPr>
          <w:i/>
          <w:iCs/>
        </w:rPr>
        <w:t>œuvre</w:t>
      </w:r>
      <w:r w:rsidRPr="00DC26C9">
        <w:rPr>
          <w:i/>
          <w:iCs/>
        </w:rPr>
        <w:t xml:space="preserve"> la Méthode B1.</w:t>
      </w:r>
    </w:p>
    <w:p w14:paraId="65F7AAA5" w14:textId="4E734163" w:rsidR="000E1287" w:rsidRPr="00DC26C9" w:rsidRDefault="000E1287" w:rsidP="00CE015C">
      <w:pPr>
        <w:pStyle w:val="Reasons"/>
      </w:pPr>
    </w:p>
    <w:p w14:paraId="36A04144" w14:textId="16482040" w:rsidR="00965C97" w:rsidRPr="00DC26C9" w:rsidRDefault="00CF6FB1" w:rsidP="00CE015C">
      <w:pPr>
        <w:pStyle w:val="headingb0"/>
        <w:rPr>
          <w:lang w:val="fr-FR"/>
        </w:rPr>
      </w:pPr>
      <w:r w:rsidRPr="00DC26C9">
        <w:rPr>
          <w:lang w:val="fr-FR"/>
        </w:rPr>
        <w:t>Méthode</w:t>
      </w:r>
      <w:r w:rsidR="00965C97" w:rsidRPr="00DC26C9">
        <w:rPr>
          <w:lang w:val="fr-FR"/>
        </w:rPr>
        <w:t xml:space="preserve"> 7B1, Option 1B</w:t>
      </w:r>
    </w:p>
    <w:p w14:paraId="695A7C4B" w14:textId="77777777" w:rsidR="000E1287" w:rsidRPr="00DC26C9" w:rsidRDefault="00E42752" w:rsidP="00CE015C">
      <w:pPr>
        <w:pStyle w:val="Proposal"/>
      </w:pPr>
      <w:r w:rsidRPr="00DC26C9">
        <w:t>ADD</w:t>
      </w:r>
      <w:r w:rsidRPr="00DC26C9">
        <w:tab/>
        <w:t>QAT/68A14/8</w:t>
      </w:r>
      <w:r w:rsidRPr="00DC26C9">
        <w:rPr>
          <w:vanish/>
          <w:color w:val="7F7F7F" w:themeColor="text1" w:themeTint="80"/>
          <w:vertAlign w:val="superscript"/>
        </w:rPr>
        <w:t>#49781</w:t>
      </w:r>
    </w:p>
    <w:p w14:paraId="4F5F28DB" w14:textId="46EF6129" w:rsidR="007132E2" w:rsidRPr="00DC26C9" w:rsidRDefault="00E42752" w:rsidP="00CE015C">
      <w:pPr>
        <w:rPr>
          <w:sz w:val="16"/>
        </w:rPr>
      </w:pPr>
      <w:r w:rsidRPr="00DC26C9">
        <w:rPr>
          <w:rStyle w:val="Artdef"/>
        </w:rPr>
        <w:t>5.F114</w:t>
      </w:r>
      <w:r w:rsidRPr="00DC26C9">
        <w:rPr>
          <w:b/>
        </w:rPr>
        <w:tab/>
      </w:r>
      <w:r w:rsidR="00CE015C" w:rsidRPr="00CE015C">
        <w:rPr>
          <w:bCs/>
        </w:rPr>
        <w:t>L</w:t>
      </w:r>
      <w:r w:rsidRPr="00CE015C">
        <w:rPr>
          <w:rStyle w:val="NoteChar"/>
          <w:bCs/>
        </w:rPr>
        <w:t>a</w:t>
      </w:r>
      <w:r w:rsidRPr="00DC26C9">
        <w:rPr>
          <w:rStyle w:val="NoteChar"/>
        </w:rPr>
        <w:t xml:space="preserve"> bande 31-31,3 GHz </w:t>
      </w:r>
      <w:r w:rsidR="00CE015C">
        <w:rPr>
          <w:bCs/>
        </w:rPr>
        <w:t xml:space="preserve">attribuée au service fixe </w:t>
      </w:r>
      <w:r w:rsidRPr="00DC26C9">
        <w:rPr>
          <w:rStyle w:val="NoteChar"/>
        </w:rPr>
        <w:t>est identifiée pour être utilisée à l'échelle mondiale par les stations placées sur des plates</w:t>
      </w:r>
      <w:r w:rsidRPr="00DC26C9">
        <w:rPr>
          <w:rStyle w:val="NoteChar"/>
        </w:rPr>
        <w:noBreakHyphen/>
        <w:t>formes à haute altitude (HAPS) dans le sens sol vers station HAPS. Une telle utilisation de l'attribution au service fixe par les stations HAPS est assujettie aux dispositions de la Résolution </w:t>
      </w:r>
      <w:r w:rsidRPr="00DC26C9">
        <w:rPr>
          <w:rStyle w:val="NoteChar"/>
          <w:b/>
        </w:rPr>
        <w:t>[</w:t>
      </w:r>
      <w:r w:rsidR="00965C97" w:rsidRPr="00DC26C9">
        <w:rPr>
          <w:rStyle w:val="NoteChar"/>
          <w:b/>
        </w:rPr>
        <w:t>QAT/</w:t>
      </w:r>
      <w:r w:rsidRPr="00DC26C9">
        <w:rPr>
          <w:rStyle w:val="NoteChar"/>
          <w:b/>
        </w:rPr>
        <w:t>E114</w:t>
      </w:r>
      <w:r w:rsidRPr="00DC26C9">
        <w:rPr>
          <w:rStyle w:val="NoteChar"/>
          <w:b/>
        </w:rPr>
        <w:noBreakHyphen/>
        <w:t>28+31B1-O1] (CMR</w:t>
      </w:r>
      <w:r w:rsidRPr="00DC26C9">
        <w:rPr>
          <w:rStyle w:val="NoteChar"/>
          <w:b/>
        </w:rPr>
        <w:noBreakHyphen/>
        <w:t>19)</w:t>
      </w:r>
      <w:r w:rsidRPr="00DC26C9">
        <w:rPr>
          <w:rStyle w:val="NoteChar"/>
        </w:rPr>
        <w:t>.</w:t>
      </w:r>
      <w:r w:rsidRPr="00DC26C9">
        <w:rPr>
          <w:sz w:val="16"/>
        </w:rPr>
        <w:t>     (CMR</w:t>
      </w:r>
      <w:r w:rsidRPr="00DC26C9">
        <w:rPr>
          <w:sz w:val="16"/>
        </w:rPr>
        <w:noBreakHyphen/>
        <w:t>19)</w:t>
      </w:r>
    </w:p>
    <w:p w14:paraId="10AF2AB6" w14:textId="77777777" w:rsidR="000E1287" w:rsidRPr="00DC26C9" w:rsidRDefault="000E1287" w:rsidP="00CE015C">
      <w:pPr>
        <w:pStyle w:val="Reasons"/>
      </w:pPr>
    </w:p>
    <w:p w14:paraId="2B0630BB" w14:textId="77777777" w:rsidR="000E1287" w:rsidRPr="00DC26C9" w:rsidRDefault="00E42752" w:rsidP="00CE015C">
      <w:pPr>
        <w:pStyle w:val="Proposal"/>
      </w:pPr>
      <w:r w:rsidRPr="00DC26C9">
        <w:t>SUP</w:t>
      </w:r>
      <w:r w:rsidRPr="00DC26C9">
        <w:tab/>
        <w:t>QAT/68A14/9</w:t>
      </w:r>
      <w:r w:rsidRPr="00DC26C9">
        <w:rPr>
          <w:vanish/>
          <w:color w:val="7F7F7F" w:themeColor="text1" w:themeTint="80"/>
          <w:vertAlign w:val="superscript"/>
        </w:rPr>
        <w:t>#49784</w:t>
      </w:r>
    </w:p>
    <w:p w14:paraId="27883AA5" w14:textId="77777777" w:rsidR="007132E2" w:rsidRPr="00DC26C9" w:rsidRDefault="00E42752" w:rsidP="00CE015C">
      <w:pPr>
        <w:pStyle w:val="Heading2"/>
        <w:ind w:left="1440" w:hanging="1440"/>
        <w:rPr>
          <w:rStyle w:val="Artdef"/>
          <w:rFonts w:ascii="Times New Roman Bold" w:hAnsi="Times New Roman Bold" w:cs="Times New Roman Bold"/>
          <w:b/>
        </w:rPr>
      </w:pPr>
      <w:bookmarkStart w:id="23" w:name="_Toc3817483"/>
      <w:bookmarkStart w:id="24" w:name="_Toc3823774"/>
      <w:r w:rsidRPr="00DC26C9">
        <w:rPr>
          <w:rStyle w:val="Artdef"/>
          <w:rFonts w:ascii="Times New Roman Bold" w:hAnsi="Times New Roman Bold" w:cs="Times New Roman Bold"/>
        </w:rPr>
        <w:t>5.543A</w:t>
      </w:r>
      <w:bookmarkEnd w:id="23"/>
      <w:bookmarkEnd w:id="24"/>
    </w:p>
    <w:p w14:paraId="303E9513" w14:textId="4051FEC4" w:rsidR="000E1287" w:rsidRPr="00DC26C9" w:rsidRDefault="00965C97" w:rsidP="00CE015C">
      <w:pPr>
        <w:pStyle w:val="headingb0"/>
        <w:rPr>
          <w:lang w:val="fr-FR"/>
        </w:rPr>
      </w:pPr>
      <w:r w:rsidRPr="00DC26C9">
        <w:rPr>
          <w:lang w:val="fr-FR"/>
        </w:rPr>
        <w:t>Exemple de Résolution pour la Méthode 7B1 – Option 1</w:t>
      </w:r>
    </w:p>
    <w:p w14:paraId="16D515D4" w14:textId="77777777" w:rsidR="00965C97" w:rsidRPr="00DC26C9" w:rsidRDefault="00965C97" w:rsidP="00CE015C">
      <w:pPr>
        <w:pStyle w:val="Reasons"/>
      </w:pPr>
    </w:p>
    <w:p w14:paraId="6BE9B82A" w14:textId="77777777" w:rsidR="000E1287" w:rsidRPr="00DC26C9" w:rsidRDefault="00E42752" w:rsidP="00CE015C">
      <w:pPr>
        <w:pStyle w:val="Proposal"/>
      </w:pPr>
      <w:r w:rsidRPr="00DC26C9">
        <w:t>ADD</w:t>
      </w:r>
      <w:r w:rsidRPr="00DC26C9">
        <w:tab/>
        <w:t>QAT/68A14/10</w:t>
      </w:r>
      <w:r w:rsidRPr="00DC26C9">
        <w:rPr>
          <w:vanish/>
          <w:color w:val="7F7F7F" w:themeColor="text1" w:themeTint="80"/>
          <w:vertAlign w:val="superscript"/>
        </w:rPr>
        <w:t>#49771</w:t>
      </w:r>
    </w:p>
    <w:p w14:paraId="004B214B" w14:textId="577ACA62" w:rsidR="007132E2" w:rsidRPr="00DC26C9" w:rsidRDefault="00E42752" w:rsidP="00CE015C">
      <w:pPr>
        <w:pStyle w:val="ResNo"/>
        <w:rPr>
          <w:rFonts w:eastAsiaTheme="minorEastAsia"/>
        </w:rPr>
      </w:pPr>
      <w:r w:rsidRPr="00DC26C9">
        <w:rPr>
          <w:rFonts w:eastAsiaTheme="minorEastAsia"/>
        </w:rPr>
        <w:t xml:space="preserve">projet de nouvelle RéSOLUTION </w:t>
      </w:r>
      <w:r w:rsidRPr="00DC26C9">
        <w:rPr>
          <w:bCs/>
        </w:rPr>
        <w:t>[</w:t>
      </w:r>
      <w:r w:rsidR="00965C97" w:rsidRPr="00DC26C9">
        <w:rPr>
          <w:bCs/>
        </w:rPr>
        <w:t>QAT/</w:t>
      </w:r>
      <w:r w:rsidRPr="00DC26C9">
        <w:rPr>
          <w:bCs/>
        </w:rPr>
        <w:t>E114-28+31B1-O1]</w:t>
      </w:r>
      <w:r w:rsidRPr="00DC26C9">
        <w:rPr>
          <w:rFonts w:eastAsiaTheme="minorEastAsia"/>
        </w:rPr>
        <w:t xml:space="preserve"> (cmr</w:t>
      </w:r>
      <w:r w:rsidRPr="00DC26C9">
        <w:rPr>
          <w:rFonts w:eastAsiaTheme="minorEastAsia"/>
        </w:rPr>
        <w:noBreakHyphen/>
        <w:t>19)</w:t>
      </w:r>
    </w:p>
    <w:p w14:paraId="5D48DB70" w14:textId="77777777" w:rsidR="007132E2" w:rsidRPr="00DC26C9" w:rsidRDefault="00E42752" w:rsidP="00CE015C">
      <w:pPr>
        <w:pStyle w:val="Restitle"/>
      </w:pPr>
      <w:r w:rsidRPr="00DC26C9">
        <w:rPr>
          <w:lang w:eastAsia="ko-KR"/>
        </w:rPr>
        <w:t xml:space="preserve">Utilisation des bandes </w:t>
      </w:r>
      <w:r w:rsidRPr="00DC26C9">
        <w:t xml:space="preserve">27,9-28,2 GHz et 31-31,3 GHz </w:t>
      </w:r>
      <w:r w:rsidRPr="00DC26C9">
        <w:rPr>
          <w:lang w:eastAsia="ko-KR"/>
        </w:rPr>
        <w:t xml:space="preserve">par des stations </w:t>
      </w:r>
      <w:r w:rsidRPr="00DC26C9">
        <w:rPr>
          <w:lang w:eastAsia="ko-KR"/>
        </w:rPr>
        <w:br/>
        <w:t>placées sur des plates</w:t>
      </w:r>
      <w:r w:rsidRPr="00DC26C9">
        <w:rPr>
          <w:lang w:eastAsia="ko-KR"/>
        </w:rPr>
        <w:noBreakHyphen/>
        <w:t>formes à haute altitude dans le service fixe</w:t>
      </w:r>
    </w:p>
    <w:p w14:paraId="4F17436F" w14:textId="77777777" w:rsidR="007132E2" w:rsidRPr="00DC26C9" w:rsidRDefault="00E42752" w:rsidP="00CE015C">
      <w:pPr>
        <w:pStyle w:val="Normalaftertitle"/>
      </w:pPr>
      <w:r w:rsidRPr="00DC26C9">
        <w:t>La Conférence mondiale des radiocommunications (Charm el-Cheikh, 2019),</w:t>
      </w:r>
    </w:p>
    <w:p w14:paraId="4A82E931" w14:textId="77777777" w:rsidR="007132E2" w:rsidRPr="00DC26C9" w:rsidRDefault="00E42752" w:rsidP="00CE015C">
      <w:pPr>
        <w:pStyle w:val="Call"/>
      </w:pPr>
      <w:r w:rsidRPr="00DC26C9">
        <w:t>considérant</w:t>
      </w:r>
    </w:p>
    <w:p w14:paraId="1B38DDE9" w14:textId="77777777" w:rsidR="007132E2" w:rsidRPr="00DC26C9" w:rsidRDefault="00E42752" w:rsidP="00CE015C">
      <w:pPr>
        <w:rPr>
          <w:snapToGrid w:val="0"/>
        </w:rPr>
      </w:pPr>
      <w:r w:rsidRPr="00DC26C9">
        <w:rPr>
          <w:i/>
          <w:iCs/>
        </w:rPr>
        <w:t>a)</w:t>
      </w:r>
      <w:r w:rsidRPr="00DC26C9">
        <w:tab/>
      </w:r>
      <w:r w:rsidRPr="00DC26C9">
        <w:rPr>
          <w:snapToGrid w:val="0"/>
        </w:rPr>
        <w:t xml:space="preserve">que le numéro </w:t>
      </w:r>
      <w:r w:rsidRPr="00DC26C9">
        <w:rPr>
          <w:b/>
          <w:bCs/>
        </w:rPr>
        <w:t>4.23</w:t>
      </w:r>
      <w:r w:rsidRPr="00DC26C9">
        <w:rPr>
          <w:snapToGrid w:val="0"/>
        </w:rPr>
        <w:t xml:space="preserve"> dispose que les émissions à destination ou en provenance des stations HAPS doivent être limitées aux bandes expressément identifiées dans l'Article </w:t>
      </w:r>
      <w:r w:rsidRPr="00DC26C9">
        <w:rPr>
          <w:b/>
          <w:bCs/>
        </w:rPr>
        <w:t>5</w:t>
      </w:r>
      <w:r w:rsidRPr="00DC26C9">
        <w:rPr>
          <w:snapToGrid w:val="0"/>
        </w:rPr>
        <w:t>;</w:t>
      </w:r>
    </w:p>
    <w:p w14:paraId="6FA5F6B4" w14:textId="77777777" w:rsidR="007132E2" w:rsidRPr="00DC26C9" w:rsidRDefault="00E42752" w:rsidP="00CE015C">
      <w:pPr>
        <w:rPr>
          <w:szCs w:val="24"/>
        </w:rPr>
      </w:pPr>
      <w:r w:rsidRPr="00DC26C9">
        <w:rPr>
          <w:i/>
          <w:iCs/>
          <w:szCs w:val="24"/>
        </w:rPr>
        <w:t>b)</w:t>
      </w:r>
      <w:r w:rsidRPr="00DC26C9">
        <w:rPr>
          <w:szCs w:val="24"/>
        </w:rPr>
        <w:tab/>
        <w:t xml:space="preserve">que la CMR-15 a considéré qu'il faut développer la connectivité large bande dans les communautés mal desservies ainsi que dans les zones rurales et isolées et que les techniques actuelles peuvent être utilisées pour fournir des applications large bande au moyen de stations placées sur des plates-formes à haute altitude (HAPS),qui permettent d'assurer une connectivité </w:t>
      </w:r>
      <w:r w:rsidRPr="00DC26C9">
        <w:rPr>
          <w:szCs w:val="24"/>
        </w:rPr>
        <w:lastRenderedPageBreak/>
        <w:t>large bande et des communications en vue du retour à la normale après une catastrophe avec une infrastructure de réseau au sol minimale;</w:t>
      </w:r>
    </w:p>
    <w:p w14:paraId="4CF64709" w14:textId="77777777" w:rsidR="007132E2" w:rsidRPr="00DC26C9" w:rsidRDefault="00E42752" w:rsidP="00CE015C">
      <w:pPr>
        <w:rPr>
          <w:lang w:eastAsia="zh-CN"/>
        </w:rPr>
      </w:pPr>
      <w:r w:rsidRPr="00DC26C9">
        <w:rPr>
          <w:i/>
          <w:iCs/>
          <w:lang w:eastAsia="zh-CN"/>
        </w:rPr>
        <w:t>c)</w:t>
      </w:r>
      <w:r w:rsidRPr="00DC26C9">
        <w:rPr>
          <w:lang w:eastAsia="zh-CN"/>
        </w:rPr>
        <w:tab/>
      </w:r>
      <w:r w:rsidRPr="00DC26C9">
        <w:rPr>
          <w:color w:val="000000"/>
        </w:rPr>
        <w:t>que le déploiement des stations HAPS dans la bande 27,9-28,2 GHz vise à assurer la connectivité entre une station HAPS et un nombre limité de stations au sol HAPS par faisceau;</w:t>
      </w:r>
    </w:p>
    <w:p w14:paraId="1F0FF0A0" w14:textId="77777777" w:rsidR="007132E2" w:rsidRPr="00DC26C9" w:rsidRDefault="00E42752" w:rsidP="00CE015C">
      <w:pPr>
        <w:rPr>
          <w:i/>
          <w:iCs/>
        </w:rPr>
      </w:pPr>
      <w:r w:rsidRPr="00DC26C9">
        <w:rPr>
          <w:i/>
          <w:iCs/>
        </w:rPr>
        <w:t>d)</w:t>
      </w:r>
      <w:r w:rsidRPr="00DC26C9">
        <w:rPr>
          <w:i/>
          <w:iCs/>
        </w:rPr>
        <w:tab/>
      </w:r>
      <w:r w:rsidRPr="00DC26C9">
        <w:t>que la CMR-15 a décidé d'étudier les besoins de spectre additionnels pour les liaisons fixes des stations HAPS afin d'assurer une connectivité large bande à l'échelle mondiale, y compris dans les bandes 27,9-28,2 GHz et 31-31,3 GHz, reconnaissant que les bandes de fréquences identifiées actuellement pour les stations HAPS ont été définies sans faire mention des fonctionnalités large bande actuelles;</w:t>
      </w:r>
    </w:p>
    <w:p w14:paraId="418EE11F" w14:textId="77777777" w:rsidR="007132E2" w:rsidRPr="00DC26C9" w:rsidRDefault="00E42752" w:rsidP="00CE015C">
      <w:pPr>
        <w:rPr>
          <w:szCs w:val="24"/>
          <w:lang w:eastAsia="zh-CN"/>
        </w:rPr>
      </w:pPr>
      <w:r w:rsidRPr="00DC26C9">
        <w:rPr>
          <w:i/>
          <w:iCs/>
        </w:rPr>
        <w:t>e)</w:t>
      </w:r>
      <w:r w:rsidRPr="00DC26C9">
        <w:rPr>
          <w:i/>
          <w:iCs/>
        </w:rPr>
        <w:tab/>
      </w:r>
      <w:r w:rsidRPr="00DC26C9">
        <w:t xml:space="preserve">que l'UIT-R a procédé à des études de partage entre les systèmes utilisant des stations HAPS dans le service fixe et d'autres types de systèmes dans le service fixe dans les bandes </w:t>
      </w:r>
      <w:r w:rsidRPr="00DC26C9">
        <w:rPr>
          <w:szCs w:val="24"/>
          <w:lang w:eastAsia="zh-CN"/>
        </w:rPr>
        <w:t>27,9</w:t>
      </w:r>
      <w:r w:rsidRPr="00DC26C9">
        <w:rPr>
          <w:szCs w:val="24"/>
          <w:lang w:eastAsia="zh-CN"/>
        </w:rPr>
        <w:noBreakHyphen/>
        <w:t xml:space="preserve">28,2 GHz </w:t>
      </w:r>
      <w:r w:rsidRPr="00DC26C9">
        <w:t>et</w:t>
      </w:r>
      <w:r w:rsidRPr="00DC26C9">
        <w:rPr>
          <w:szCs w:val="24"/>
          <w:lang w:eastAsia="zh-CN"/>
        </w:rPr>
        <w:t xml:space="preserve"> 31</w:t>
      </w:r>
      <w:r w:rsidRPr="00DC26C9">
        <w:rPr>
          <w:szCs w:val="24"/>
          <w:lang w:eastAsia="zh-CN"/>
        </w:rPr>
        <w:noBreakHyphen/>
        <w:t>31,3 GHz</w:t>
      </w:r>
      <w:r w:rsidRPr="00DC26C9">
        <w:t xml:space="preserve">, études qui ont abouti </w:t>
      </w:r>
      <w:r w:rsidRPr="00DC26C9">
        <w:rPr>
          <w:szCs w:val="24"/>
        </w:rPr>
        <w:t>au rapport UIT-R F</w:t>
      </w:r>
      <w:r w:rsidRPr="00DC26C9">
        <w:rPr>
          <w:szCs w:val="24"/>
          <w:lang w:eastAsia="zh-CN"/>
        </w:rPr>
        <w:t>.[HAPS-31GHz];</w:t>
      </w:r>
    </w:p>
    <w:p w14:paraId="215F488B" w14:textId="77777777" w:rsidR="007132E2" w:rsidRPr="00DC26C9" w:rsidRDefault="00E42752" w:rsidP="00CE015C">
      <w:r w:rsidRPr="00DC26C9">
        <w:rPr>
          <w:i/>
          <w:iCs/>
          <w:szCs w:val="24"/>
          <w:lang w:eastAsia="zh-CN"/>
        </w:rPr>
        <w:t>f)</w:t>
      </w:r>
      <w:r w:rsidRPr="00DC26C9">
        <w:rPr>
          <w:szCs w:val="24"/>
          <w:lang w:eastAsia="zh-CN"/>
        </w:rPr>
        <w:tab/>
      </w:r>
      <w:r w:rsidRPr="00DC26C9">
        <w:t xml:space="preserve">que l'UIT-R a étudié la compatibilité entre les systèmes utilisant des stations HAPS et les services passifs dans la bande 31,3-31,8 GHz, études qui ont abouti </w:t>
      </w:r>
      <w:r w:rsidRPr="00DC26C9">
        <w:rPr>
          <w:szCs w:val="24"/>
        </w:rPr>
        <w:t xml:space="preserve">au rapport UIT-R </w:t>
      </w:r>
      <w:r w:rsidRPr="00DC26C9">
        <w:rPr>
          <w:szCs w:val="24"/>
          <w:lang w:eastAsia="zh-CN"/>
        </w:rPr>
        <w:t>F.</w:t>
      </w:r>
      <w:r w:rsidRPr="00DC26C9">
        <w:rPr>
          <w:szCs w:val="24"/>
          <w:lang w:eastAsia="zh-CN"/>
        </w:rPr>
        <w:br/>
        <w:t>[HAPS</w:t>
      </w:r>
      <w:r w:rsidRPr="00DC26C9">
        <w:t>-</w:t>
      </w:r>
      <w:r w:rsidRPr="00DC26C9">
        <w:rPr>
          <w:szCs w:val="24"/>
          <w:lang w:eastAsia="zh-CN"/>
        </w:rPr>
        <w:t>31GHz];</w:t>
      </w:r>
    </w:p>
    <w:p w14:paraId="5F6EADA6" w14:textId="77777777" w:rsidR="007132E2" w:rsidRPr="00DC26C9" w:rsidRDefault="00E42752" w:rsidP="00CE015C">
      <w:pPr>
        <w:pStyle w:val="Note"/>
        <w:tabs>
          <w:tab w:val="clear" w:pos="284"/>
        </w:tabs>
        <w:rPr>
          <w:rFonts w:eastAsia="SimSun"/>
          <w:szCs w:val="24"/>
          <w:lang w:eastAsia="zh-CN"/>
        </w:rPr>
      </w:pPr>
      <w:r w:rsidRPr="00DC26C9">
        <w:rPr>
          <w:rFonts w:eastAsia="SimSun"/>
          <w:i/>
          <w:iCs/>
        </w:rPr>
        <w:t>g)</w:t>
      </w:r>
      <w:r w:rsidRPr="00DC26C9">
        <w:rPr>
          <w:rFonts w:eastAsia="SimSun"/>
        </w:rPr>
        <w:tab/>
        <w:t>que le Rapport UIT</w:t>
      </w:r>
      <w:r w:rsidRPr="00DC26C9">
        <w:rPr>
          <w:rFonts w:eastAsia="SimSun"/>
          <w:szCs w:val="24"/>
        </w:rPr>
        <w:t>-R F.</w:t>
      </w:r>
      <w:r w:rsidRPr="00DC26C9">
        <w:rPr>
          <w:rFonts w:eastAsia="SimSun"/>
          <w:szCs w:val="24"/>
          <w:lang w:eastAsia="zh-CN"/>
        </w:rPr>
        <w:t>2438</w:t>
      </w:r>
      <w:r w:rsidRPr="00DC26C9">
        <w:rPr>
          <w:rFonts w:eastAsia="SimSun"/>
          <w:szCs w:val="24"/>
        </w:rPr>
        <w:t xml:space="preserve"> fait état des besoins de spectre des systèmes HAPS à l'échelle mondiale</w:t>
      </w:r>
      <w:r w:rsidRPr="00DC26C9">
        <w:rPr>
          <w:rFonts w:eastAsia="SimSun"/>
          <w:szCs w:val="24"/>
          <w:lang w:eastAsia="zh-CN"/>
        </w:rPr>
        <w:t>;</w:t>
      </w:r>
    </w:p>
    <w:p w14:paraId="34089924" w14:textId="77777777" w:rsidR="007132E2" w:rsidRPr="00DC26C9" w:rsidRDefault="00E42752" w:rsidP="00CE015C">
      <w:pPr>
        <w:pStyle w:val="Note"/>
        <w:tabs>
          <w:tab w:val="clear" w:pos="284"/>
        </w:tabs>
      </w:pPr>
      <w:r w:rsidRPr="00DC26C9">
        <w:rPr>
          <w:rFonts w:eastAsia="SimSun"/>
          <w:i/>
          <w:iCs/>
          <w:szCs w:val="24"/>
          <w:lang w:eastAsia="zh-CN"/>
        </w:rPr>
        <w:t>h)</w:t>
      </w:r>
      <w:r w:rsidRPr="00DC26C9">
        <w:rPr>
          <w:rFonts w:eastAsia="SimSun"/>
          <w:i/>
          <w:iCs/>
          <w:szCs w:val="24"/>
          <w:lang w:eastAsia="zh-CN"/>
        </w:rPr>
        <w:tab/>
      </w:r>
      <w:r w:rsidRPr="00DC26C9">
        <w:rPr>
          <w:rFonts w:eastAsia="SimSun"/>
          <w:iCs/>
          <w:szCs w:val="24"/>
          <w:lang w:eastAsia="zh-CN"/>
        </w:rPr>
        <w:t>que le Rapport UIT-</w:t>
      </w:r>
      <w:r w:rsidRPr="00DC26C9">
        <w:rPr>
          <w:rFonts w:eastAsia="SimSun"/>
        </w:rPr>
        <w:t>R F.</w:t>
      </w:r>
      <w:r w:rsidRPr="00DC26C9">
        <w:rPr>
          <w:rFonts w:eastAsia="SimSun"/>
          <w:lang w:eastAsia="zh-CN"/>
        </w:rPr>
        <w:t>2439</w:t>
      </w:r>
      <w:r w:rsidRPr="00DC26C9">
        <w:rPr>
          <w:rFonts w:eastAsia="SimSun"/>
        </w:rPr>
        <w:t xml:space="preserve"> contient une mise à jour des données relatives au déploiement et des caractéristiques techniques des systèmes HAPS large bande permettant d'achever les études de faisabilité, de partage et de compatibilité entre les systèmes HAPS et les autres services affectés,</w:t>
      </w:r>
    </w:p>
    <w:p w14:paraId="48E7B9C4" w14:textId="77777777" w:rsidR="007132E2" w:rsidRPr="00DC26C9" w:rsidRDefault="00E42752" w:rsidP="00CE015C">
      <w:pPr>
        <w:pStyle w:val="Call"/>
      </w:pPr>
      <w:r w:rsidRPr="00DC26C9">
        <w:t>reconnaissant</w:t>
      </w:r>
    </w:p>
    <w:p w14:paraId="7CCE7D2D" w14:textId="77777777" w:rsidR="007132E2" w:rsidRPr="00DC26C9" w:rsidRDefault="00E42752" w:rsidP="00CE015C">
      <w:pPr>
        <w:rPr>
          <w:iCs/>
          <w:lang w:eastAsia="zh-CN"/>
        </w:rPr>
      </w:pPr>
      <w:r w:rsidRPr="00DC26C9">
        <w:t xml:space="preserve">que dans la bande </w:t>
      </w:r>
      <w:r w:rsidRPr="00DC26C9">
        <w:rPr>
          <w:iCs/>
          <w:lang w:eastAsia="zh-CN"/>
        </w:rPr>
        <w:t>27,9-28,2</w:t>
      </w:r>
      <w:r w:rsidRPr="00DC26C9">
        <w:t xml:space="preserve"> GHz, en ce qui concerne les stations terriennes d'émission du service fixe par satellite (Terre vers espace) et les récepteurs de stations au sol </w:t>
      </w:r>
      <w:r w:rsidRPr="00DC26C9">
        <w:rPr>
          <w:szCs w:val="24"/>
          <w:lang w:eastAsia="zh-CN"/>
        </w:rPr>
        <w:t>HAPS</w:t>
      </w:r>
      <w:r w:rsidRPr="00DC26C9">
        <w:t xml:space="preserve"> qui fonctionnent dans le service fixe, le </w:t>
      </w:r>
      <w:r w:rsidRPr="00DC26C9">
        <w:rPr>
          <w:color w:val="000000"/>
        </w:rPr>
        <w:t xml:space="preserve">numéro </w:t>
      </w:r>
      <w:r w:rsidRPr="00DC26C9">
        <w:rPr>
          <w:b/>
          <w:bCs/>
          <w:color w:val="000000"/>
        </w:rPr>
        <w:t>9.17</w:t>
      </w:r>
      <w:r w:rsidRPr="00DC26C9">
        <w:rPr>
          <w:color w:val="000000"/>
        </w:rPr>
        <w:t xml:space="preserve"> s'applique</w:t>
      </w:r>
      <w:r w:rsidRPr="00DC26C9">
        <w:t>,</w:t>
      </w:r>
    </w:p>
    <w:p w14:paraId="18A5138C" w14:textId="77777777" w:rsidR="007132E2" w:rsidRPr="00DC26C9" w:rsidRDefault="00E42752" w:rsidP="00CE015C">
      <w:pPr>
        <w:pStyle w:val="Call"/>
      </w:pPr>
      <w:r w:rsidRPr="00DC26C9">
        <w:t>décide</w:t>
      </w:r>
    </w:p>
    <w:p w14:paraId="0FEBA06E" w14:textId="77777777" w:rsidR="007132E2" w:rsidRPr="00DC26C9" w:rsidRDefault="00E42752" w:rsidP="00CE015C">
      <w:r w:rsidRPr="00DC26C9">
        <w:t>1</w:t>
      </w:r>
      <w:r w:rsidRPr="00DC26C9">
        <w:tab/>
        <w:t>que, pour protéger les systèmes hertziens fixes sur le territoire des autres administrations dans la bande 27,9-28,2 GHz, le niveau de puissance surfacique produite par une station HAPS à la surface de la Terre sur le territoire des autres administrations ne doit pas dépasser les limites ci</w:t>
      </w:r>
      <w:r w:rsidRPr="00DC26C9">
        <w:noBreakHyphen/>
        <w:t xml:space="preserve">après, par ciel clair, </w:t>
      </w:r>
      <w:r w:rsidRPr="00DC26C9">
        <w:rPr>
          <w:color w:val="000000"/>
        </w:rPr>
        <w:t>à moins que l'accord exprès de l'administration affectée n'ait été obtenu au moment de la notification de la station HAPS</w:t>
      </w:r>
      <w:r w:rsidRPr="00DC26C9">
        <w:t>:</w:t>
      </w:r>
    </w:p>
    <w:p w14:paraId="5D7642C6"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3  θ − 140</w:t>
      </w:r>
      <w:r w:rsidRPr="00DC26C9">
        <w:rPr>
          <w:lang w:eastAsia="ja-JP"/>
        </w:rPr>
        <w:tab/>
        <w:t>dB(W/(m² </w:t>
      </w:r>
      <w:r w:rsidRPr="00DC26C9">
        <w:rPr>
          <w:rFonts w:eastAsia="SimSun"/>
        </w:rPr>
        <w:t>·</w:t>
      </w:r>
      <w:r w:rsidRPr="00DC26C9">
        <w:rPr>
          <w:lang w:eastAsia="ja-JP"/>
        </w:rPr>
        <w:t> MHz))</w:t>
      </w:r>
      <w:r w:rsidRPr="00DC26C9">
        <w:rPr>
          <w:lang w:eastAsia="ja-JP"/>
        </w:rPr>
        <w:tab/>
        <w:t>pour</w:t>
      </w:r>
      <w:r w:rsidRPr="00DC26C9">
        <w:rPr>
          <w:lang w:eastAsia="ja-JP"/>
        </w:rPr>
        <w:tab/>
        <w:t>0° ≤ θ &lt; 10°</w:t>
      </w:r>
    </w:p>
    <w:p w14:paraId="1CEC8338"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0,57 θ − 115,7</w:t>
      </w:r>
      <w:r w:rsidRPr="00DC26C9">
        <w:rPr>
          <w:lang w:eastAsia="ja-JP"/>
        </w:rPr>
        <w:tab/>
        <w:t>dB(W/(m² </w:t>
      </w:r>
      <w:r w:rsidRPr="00DC26C9">
        <w:rPr>
          <w:rFonts w:eastAsia="SimSun"/>
        </w:rPr>
        <w:t>·</w:t>
      </w:r>
      <w:r w:rsidRPr="00DC26C9">
        <w:rPr>
          <w:lang w:eastAsia="ja-JP"/>
        </w:rPr>
        <w:t> MHz))</w:t>
      </w:r>
      <w:r w:rsidRPr="00DC26C9">
        <w:rPr>
          <w:lang w:eastAsia="ja-JP"/>
        </w:rPr>
        <w:tab/>
        <w:t>pour</w:t>
      </w:r>
      <w:r w:rsidRPr="00DC26C9">
        <w:rPr>
          <w:lang w:eastAsia="ja-JP"/>
        </w:rPr>
        <w:tab/>
        <w:t>10° ≤ θ &lt; 45°</w:t>
      </w:r>
    </w:p>
    <w:p w14:paraId="3872B44A"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−90</w:t>
      </w:r>
      <w:r w:rsidRPr="00DC26C9">
        <w:rPr>
          <w:lang w:eastAsia="ja-JP"/>
        </w:rPr>
        <w:tab/>
        <w:t>dB(W/(m² </w:t>
      </w:r>
      <w:r w:rsidRPr="00DC26C9">
        <w:rPr>
          <w:rFonts w:eastAsia="SimSun"/>
        </w:rPr>
        <w:t>·</w:t>
      </w:r>
      <w:r w:rsidRPr="00DC26C9">
        <w:rPr>
          <w:lang w:eastAsia="ja-JP"/>
        </w:rPr>
        <w:t> MHz))</w:t>
      </w:r>
      <w:r w:rsidRPr="00DC26C9">
        <w:rPr>
          <w:lang w:eastAsia="ja-JP"/>
        </w:rPr>
        <w:tab/>
        <w:t>pour</w:t>
      </w:r>
      <w:r w:rsidRPr="00DC26C9">
        <w:rPr>
          <w:lang w:eastAsia="ja-JP"/>
        </w:rPr>
        <w:tab/>
        <w:t>45° ≤ θ &lt; 90°</w:t>
      </w:r>
    </w:p>
    <w:p w14:paraId="237B5686" w14:textId="77777777" w:rsidR="007132E2" w:rsidRPr="00DC26C9" w:rsidRDefault="00E42752" w:rsidP="00CE015C">
      <w:pPr>
        <w:rPr>
          <w:lang w:eastAsia="ja-JP"/>
        </w:rPr>
      </w:pPr>
      <w:r w:rsidRPr="00DC26C9">
        <w:rPr>
          <w:lang w:eastAsia="ja-JP"/>
        </w:rPr>
        <w:t xml:space="preserve">où </w:t>
      </w:r>
      <w:r w:rsidRPr="00DC26C9">
        <w:rPr>
          <w:lang w:eastAsia="ja-JP"/>
        </w:rPr>
        <w:sym w:font="Symbol" w:char="F071"/>
      </w:r>
      <w:r w:rsidRPr="00DC26C9">
        <w:rPr>
          <w:lang w:eastAsia="ja-JP"/>
        </w:rPr>
        <w:t xml:space="preserve"> est l'angle d'élévation en degrés (angle d'incidence au-dessus du plan horizontal).</w:t>
      </w:r>
    </w:p>
    <w:p w14:paraId="4DB30BC6" w14:textId="77777777" w:rsidR="007132E2" w:rsidRPr="00DC26C9" w:rsidRDefault="00E42752" w:rsidP="00CE015C">
      <w:pPr>
        <w:pStyle w:val="Headingb"/>
      </w:pPr>
      <w:r w:rsidRPr="00DC26C9">
        <w:t>Option 1:</w:t>
      </w:r>
    </w:p>
    <w:p w14:paraId="68D79480" w14:textId="77777777" w:rsidR="007132E2" w:rsidRPr="00DC26C9" w:rsidRDefault="00E42752" w:rsidP="00CE015C">
      <w:pPr>
        <w:rPr>
          <w:lang w:eastAsia="ja-JP"/>
        </w:rPr>
      </w:pPr>
      <w:r w:rsidRPr="00DC26C9">
        <w:rPr>
          <w:lang w:eastAsia="ja-JP"/>
        </w:rPr>
        <w:t xml:space="preserve">En vue de compenser les dégradations supplémentaires de la propagation dans </w:t>
      </w:r>
      <w:r w:rsidRPr="00DC26C9">
        <w:rPr>
          <w:color w:val="000000"/>
        </w:rPr>
        <w:t>l'axe de visée d'un</w:t>
      </w:r>
      <w:r w:rsidRPr="00DC26C9">
        <w:t xml:space="preserve"> faisceau d</w:t>
      </w:r>
      <w:r w:rsidRPr="00DC26C9">
        <w:rPr>
          <w:lang w:eastAsia="ja-JP"/>
        </w:rPr>
        <w:t xml:space="preserve">e la station HAPS dues à la pluie, la station HAPS peut être exploitée de façon que le gabarit de puissance surfacique </w:t>
      </w:r>
      <w:r w:rsidRPr="00DC26C9">
        <w:t xml:space="preserve">puisse être augmenté dans le faisceau correspondant </w:t>
      </w:r>
      <w:r w:rsidRPr="00DC26C9">
        <w:rPr>
          <w:lang w:eastAsia="ja-JP"/>
        </w:rPr>
        <w:t xml:space="preserve">(c'est-à-dire qui subit des </w:t>
      </w:r>
      <w:r w:rsidRPr="00DC26C9">
        <w:rPr>
          <w:color w:val="000000"/>
        </w:rPr>
        <w:t xml:space="preserve">évanouissements dus à la pluie) </w:t>
      </w:r>
      <w:r w:rsidRPr="00DC26C9">
        <w:rPr>
          <w:lang w:eastAsia="ja-JP"/>
        </w:rPr>
        <w:t>d'une valeur équivalant</w:t>
      </w:r>
      <w:r w:rsidRPr="00DC26C9">
        <w:t xml:space="preserve"> uniquement</w:t>
      </w:r>
      <w:r w:rsidRPr="00DC26C9">
        <w:rPr>
          <w:lang w:eastAsia="ja-JP"/>
        </w:rPr>
        <w:t xml:space="preserve"> au niveau des évanouissements dus à la pluie et dans une limite de 20 dB au maximum.</w:t>
      </w:r>
    </w:p>
    <w:p w14:paraId="3168F015" w14:textId="77777777" w:rsidR="007132E2" w:rsidRPr="00DC26C9" w:rsidRDefault="00E42752" w:rsidP="00CE015C">
      <w:pPr>
        <w:rPr>
          <w:lang w:eastAsia="ja-JP"/>
        </w:rPr>
      </w:pPr>
      <w:r w:rsidRPr="00DC26C9">
        <w:rPr>
          <w:lang w:eastAsia="ja-JP"/>
        </w:rPr>
        <w:t>Afin de vérifier que le gabarit de puissance surfacique proposé est respecté, l'équation suivante doit être utilisée:</w:t>
      </w:r>
    </w:p>
    <w:p w14:paraId="21CF1997" w14:textId="77777777" w:rsidR="007132E2" w:rsidRPr="00DC26C9" w:rsidRDefault="00E42752" w:rsidP="00CE015C">
      <w:pPr>
        <w:pStyle w:val="Equation"/>
      </w:pPr>
      <w:r w:rsidRPr="00DC26C9">
        <w:lastRenderedPageBreak/>
        <w:tab/>
      </w:r>
      <w:r w:rsidRPr="00DC26C9">
        <w:tab/>
      </w:r>
      <w:r w:rsidRPr="00DC26C9">
        <w:rPr>
          <w:position w:val="-22"/>
        </w:rPr>
        <w:object w:dxaOrig="3640" w:dyaOrig="560" w14:anchorId="0F4FF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6" o:spid="_x0000_i1025" type="#_x0000_t75" style="width:181.6pt;height:27.95pt" o:ole="">
            <v:imagedata r:id="rId12" o:title=""/>
          </v:shape>
          <o:OLEObject Type="Embed" ProgID="Equation.DSMT4" ShapeID="shape36" DrawAspect="Content" ObjectID="_1633288321" r:id="rId13"/>
        </w:object>
      </w:r>
    </w:p>
    <w:p w14:paraId="21158608" w14:textId="77777777" w:rsidR="007132E2" w:rsidRPr="00DC26C9" w:rsidRDefault="00E42752" w:rsidP="00CE015C">
      <w:pPr>
        <w:spacing w:before="0"/>
        <w:rPr>
          <w:lang w:eastAsia="ja-JP"/>
        </w:rPr>
      </w:pPr>
      <w:r w:rsidRPr="00DC26C9">
        <w:rPr>
          <w:lang w:eastAsia="ja-JP"/>
        </w:rPr>
        <w:t xml:space="preserve">où: </w:t>
      </w:r>
    </w:p>
    <w:p w14:paraId="51C3A205" w14:textId="77777777" w:rsidR="007132E2" w:rsidRPr="00DC26C9" w:rsidRDefault="00E42752" w:rsidP="00CE015C">
      <w:pPr>
        <w:pStyle w:val="Equationlegend"/>
        <w:rPr>
          <w:lang w:eastAsia="ja-JP"/>
        </w:rPr>
      </w:pPr>
      <w:r w:rsidRPr="00DC26C9">
        <w:rPr>
          <w:lang w:eastAsia="ja-JP"/>
        </w:rPr>
        <w:tab/>
      </w:r>
      <w:r w:rsidRPr="00DC26C9">
        <w:rPr>
          <w:i/>
          <w:lang w:eastAsia="ja-JP"/>
        </w:rPr>
        <w:t>d</w:t>
      </w:r>
      <w:r w:rsidRPr="00DC26C9">
        <w:rPr>
          <w:lang w:eastAsia="ja-JP"/>
        </w:rPr>
        <w:t>:</w:t>
      </w:r>
      <w:r w:rsidRPr="00DC26C9">
        <w:rPr>
          <w:lang w:eastAsia="ja-JP"/>
        </w:rPr>
        <w:tab/>
        <w:t>est la distance en mètres entre la station HAPS et le sol (en fonction de l'angle d'élévation)</w:t>
      </w:r>
    </w:p>
    <w:p w14:paraId="592B6DBC" w14:textId="77777777" w:rsidR="007132E2" w:rsidRPr="00DC26C9" w:rsidRDefault="00E42752" w:rsidP="00CE015C">
      <w:pPr>
        <w:pStyle w:val="Equationlegend"/>
        <w:rPr>
          <w:lang w:eastAsia="ja-JP"/>
        </w:rPr>
      </w:pPr>
      <w:r w:rsidRPr="00DC26C9">
        <w:rPr>
          <w:szCs w:val="24"/>
          <w:lang w:eastAsia="ja-JP"/>
        </w:rPr>
        <w:tab/>
      </w:r>
      <w:r w:rsidRPr="00DC26C9">
        <w:rPr>
          <w:i/>
          <w:iCs/>
          <w:szCs w:val="24"/>
          <w:lang w:eastAsia="ja-JP"/>
        </w:rPr>
        <w:t>p.i.r.e.</w:t>
      </w:r>
      <w:r w:rsidRPr="00DC26C9">
        <w:rPr>
          <w:lang w:eastAsia="ja-JP"/>
        </w:rPr>
        <w:t>:</w:t>
      </w:r>
      <w:r w:rsidRPr="00DC26C9">
        <w:rPr>
          <w:szCs w:val="24"/>
          <w:lang w:eastAsia="ja-JP"/>
        </w:rPr>
        <w:tab/>
      </w:r>
      <w:r w:rsidRPr="00DC26C9">
        <w:rPr>
          <w:lang w:eastAsia="ja-JP"/>
        </w:rPr>
        <w:t>est la densité spectrale nominale de</w:t>
      </w:r>
      <w:r w:rsidRPr="00DC26C9">
        <w:t xml:space="preserve"> </w:t>
      </w:r>
      <w:r w:rsidRPr="00DC26C9">
        <w:rPr>
          <w:lang w:eastAsia="ja-JP"/>
        </w:rPr>
        <w:t>p.i.r.e. de la station HAPS en dB(W/MHz) à un angle d'élévation donné;</w:t>
      </w:r>
    </w:p>
    <w:p w14:paraId="721DAFEB" w14:textId="77777777" w:rsidR="007132E2" w:rsidRPr="00DC26C9" w:rsidRDefault="00E42752" w:rsidP="00CE015C">
      <w:pPr>
        <w:pStyle w:val="Equationlegend"/>
        <w:shd w:val="clear" w:color="auto" w:fill="FFFFFF"/>
      </w:pPr>
      <w:r w:rsidRPr="00DC26C9">
        <w:rPr>
          <w:i/>
        </w:rPr>
        <w:tab/>
        <w:t>pfd(</w:t>
      </w:r>
      <w:r w:rsidRPr="00DC26C9">
        <w:sym w:font="Symbol" w:char="F071"/>
      </w:r>
      <w:r w:rsidRPr="00DC26C9">
        <w:rPr>
          <w:i/>
        </w:rPr>
        <w:t>)</w:t>
      </w:r>
      <w:r w:rsidRPr="00DC26C9">
        <w:rPr>
          <w:lang w:eastAsia="ja-JP"/>
        </w:rPr>
        <w:t>:</w:t>
      </w:r>
      <w:r w:rsidRPr="00DC26C9">
        <w:rPr>
          <w:i/>
        </w:rPr>
        <w:tab/>
      </w:r>
      <w:r w:rsidRPr="00DC26C9">
        <w:rPr>
          <w:lang w:eastAsia="ja-JP"/>
        </w:rPr>
        <w:t>est la puissance surfacique produite à la surface de la Terre par une station HAPS en dB(W/(m² . MHz));</w:t>
      </w:r>
    </w:p>
    <w:p w14:paraId="77F2B66A" w14:textId="77777777" w:rsidR="007132E2" w:rsidRPr="00DC26C9" w:rsidRDefault="00E42752" w:rsidP="00CE015C">
      <w:pPr>
        <w:pStyle w:val="Headingb"/>
      </w:pPr>
      <w:r w:rsidRPr="00DC26C9">
        <w:t>Option 2:</w:t>
      </w:r>
    </w:p>
    <w:p w14:paraId="354CFE04" w14:textId="77777777" w:rsidR="007132E2" w:rsidRPr="00DC26C9" w:rsidRDefault="00E42752" w:rsidP="00CE015C">
      <w:pPr>
        <w:rPr>
          <w:lang w:eastAsia="ja-JP"/>
        </w:rPr>
      </w:pPr>
      <w:r w:rsidRPr="00DC26C9">
        <w:rPr>
          <w:color w:val="000000"/>
        </w:rPr>
        <w:t>Ces limites concernent la puissance surfacique que l'on obtiendrait par ciel clair en supposant une propagation en espace libre</w:t>
      </w:r>
      <w:r w:rsidRPr="00DC26C9">
        <w:rPr>
          <w:lang w:eastAsia="ja-JP"/>
        </w:rPr>
        <w:t xml:space="preserve">. Elles ont été déterminées en tenant compte des incidences de </w:t>
      </w:r>
      <w:r w:rsidRPr="00DC26C9">
        <w:rPr>
          <w:color w:val="000000"/>
        </w:rPr>
        <w:t>l'affaiblissement dû aux gaz et de l'affaiblissement de polarisation.</w:t>
      </w:r>
    </w:p>
    <w:p w14:paraId="65B99C85" w14:textId="77777777" w:rsidR="007132E2" w:rsidRPr="00DC26C9" w:rsidRDefault="00E42752" w:rsidP="00CE015C">
      <w:r w:rsidRPr="00DC26C9">
        <w:rPr>
          <w:lang w:eastAsia="ja-JP"/>
        </w:rPr>
        <w:t>2</w:t>
      </w:r>
      <w:r w:rsidRPr="00DC26C9">
        <w:rPr>
          <w:lang w:eastAsia="ja-JP"/>
        </w:rPr>
        <w:tab/>
      </w:r>
      <w:r w:rsidRPr="00DC26C9">
        <w:t xml:space="preserve">que, pour protéger les systèmes du service mobile sur le territoire des autres administrations dans la bande 27,9-28,2 GHz, le niveau de puissance surfacique produite par une station HAPS à la surface de la Terre sur le territoire des autres administrations ne doit pas dépasser les limites ci-après, par ciel clair, à moins que l'accord exprès de l'administration affectée n'ait été obtenu au moment de la notification de la station HAPS: </w:t>
      </w:r>
    </w:p>
    <w:p w14:paraId="1CB67595"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θ − 120</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0°&lt; θ ≤ 13°</w:t>
      </w:r>
    </w:p>
    <w:p w14:paraId="1EC991C0"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−107</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13° &lt; θ ≤ 65°</w:t>
      </w:r>
    </w:p>
    <w:p w14:paraId="35E92434"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0,68 θ − 151,2</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65° &lt; θ ≤ 90°</w:t>
      </w:r>
    </w:p>
    <w:p w14:paraId="4C1EB43C" w14:textId="77777777" w:rsidR="007132E2" w:rsidRPr="00DC26C9" w:rsidRDefault="00E42752" w:rsidP="00CE015C">
      <w:r w:rsidRPr="00DC26C9">
        <w:rPr>
          <w:lang w:eastAsia="ja-JP"/>
        </w:rPr>
        <w:t xml:space="preserve">où </w:t>
      </w:r>
      <w:r w:rsidRPr="00DC26C9">
        <w:rPr>
          <w:iCs/>
        </w:rPr>
        <w:sym w:font="Symbol" w:char="F071"/>
      </w:r>
      <w:r w:rsidRPr="00DC26C9">
        <w:rPr>
          <w:iCs/>
          <w:lang w:eastAsia="ja-JP"/>
        </w:rPr>
        <w:t xml:space="preserve"> </w:t>
      </w:r>
      <w:r w:rsidRPr="00DC26C9">
        <w:rPr>
          <w:lang w:eastAsia="ja-JP"/>
        </w:rPr>
        <w:t>est l'angle d'élévation en degrés (angle d'incidence au-dessus du plan horizontal).</w:t>
      </w:r>
    </w:p>
    <w:p w14:paraId="50F5375D" w14:textId="77777777" w:rsidR="007132E2" w:rsidRPr="00DC26C9" w:rsidRDefault="00E42752" w:rsidP="00CE015C">
      <w:pPr>
        <w:pStyle w:val="Headingb"/>
      </w:pPr>
      <w:r w:rsidRPr="00DC26C9">
        <w:t>Option 1:</w:t>
      </w:r>
    </w:p>
    <w:p w14:paraId="6A59D542" w14:textId="77777777" w:rsidR="007132E2" w:rsidRPr="00DC26C9" w:rsidRDefault="00E42752" w:rsidP="00CE015C">
      <w:pPr>
        <w:rPr>
          <w:lang w:eastAsia="ja-JP"/>
        </w:rPr>
      </w:pPr>
      <w:r w:rsidRPr="00DC26C9">
        <w:rPr>
          <w:lang w:eastAsia="ja-JP"/>
        </w:rPr>
        <w:t xml:space="preserve">En vue de compenser les dégradations supplémentaires de la propagation dans </w:t>
      </w:r>
      <w:r w:rsidRPr="00DC26C9">
        <w:rPr>
          <w:color w:val="000000"/>
        </w:rPr>
        <w:t xml:space="preserve">l'axe de visée d'un </w:t>
      </w:r>
      <w:r w:rsidRPr="00DC26C9">
        <w:t xml:space="preserve">faisceau </w:t>
      </w:r>
      <w:r w:rsidRPr="00DC26C9">
        <w:rPr>
          <w:lang w:eastAsia="ja-JP"/>
        </w:rPr>
        <w:t xml:space="preserve">de la station HAPS dues à la pluie, la station HAPS peut être exploitée de façon que le gabarit de puissance surfacique  </w:t>
      </w:r>
      <w:r w:rsidRPr="00DC26C9">
        <w:t xml:space="preserve">puisse être augmenté dans le faisceau correspondant </w:t>
      </w:r>
      <w:r w:rsidRPr="00DC26C9">
        <w:rPr>
          <w:lang w:eastAsia="ja-JP"/>
        </w:rPr>
        <w:t xml:space="preserve">(c'est-à-dire qui subit des </w:t>
      </w:r>
      <w:r w:rsidRPr="00DC26C9">
        <w:rPr>
          <w:color w:val="000000"/>
        </w:rPr>
        <w:t xml:space="preserve">évanouissements dus à la pluie) </w:t>
      </w:r>
      <w:r w:rsidRPr="00DC26C9">
        <w:rPr>
          <w:lang w:eastAsia="ja-JP"/>
        </w:rPr>
        <w:t>d'une valeur équivalant</w:t>
      </w:r>
      <w:r w:rsidRPr="00DC26C9">
        <w:t xml:space="preserve"> uniquement</w:t>
      </w:r>
      <w:r w:rsidRPr="00DC26C9">
        <w:rPr>
          <w:lang w:eastAsia="ja-JP"/>
        </w:rPr>
        <w:t xml:space="preserve"> au niveau des évanouissements dus à la pluie. </w:t>
      </w:r>
    </w:p>
    <w:p w14:paraId="13572317" w14:textId="77777777" w:rsidR="007132E2" w:rsidRPr="00DC26C9" w:rsidRDefault="00E42752" w:rsidP="00CE015C">
      <w:pPr>
        <w:rPr>
          <w:lang w:eastAsia="ja-JP"/>
        </w:rPr>
      </w:pPr>
      <w:r w:rsidRPr="00DC26C9">
        <w:rPr>
          <w:lang w:eastAsia="ja-JP"/>
        </w:rPr>
        <w:t>Afin de vérifier que le gabarit de puissance surfacique proposé est respecté, l'équation suivante doit être utilisée:</w:t>
      </w:r>
    </w:p>
    <w:p w14:paraId="10E9E23B" w14:textId="77777777" w:rsidR="007132E2" w:rsidRPr="00DC26C9" w:rsidRDefault="00E42752" w:rsidP="00CE015C">
      <w:pPr>
        <w:pStyle w:val="Equation"/>
      </w:pPr>
      <w:r w:rsidRPr="00DC26C9">
        <w:tab/>
      </w:r>
      <w:r w:rsidRPr="00DC26C9">
        <w:tab/>
      </w:r>
      <w:r w:rsidRPr="00DC26C9">
        <w:rPr>
          <w:position w:val="-46"/>
        </w:rPr>
        <w:object w:dxaOrig="3980" w:dyaOrig="1040" w14:anchorId="08E66BAF">
          <v:shape id="shape39" o:spid="_x0000_i1026" type="#_x0000_t75" style="width:199.35pt;height:52.65pt" o:ole="">
            <v:imagedata r:id="rId14" o:title=""/>
          </v:shape>
          <o:OLEObject Type="Embed" ProgID="Equation.DSMT4" ShapeID="shape39" DrawAspect="Content" ObjectID="_1633288322" r:id="rId15"/>
        </w:object>
      </w:r>
      <w:r w:rsidRPr="00DC26C9">
        <w:t xml:space="preserve"> </w:t>
      </w:r>
    </w:p>
    <w:p w14:paraId="77989FBC" w14:textId="77777777" w:rsidR="007132E2" w:rsidRPr="00DC26C9" w:rsidRDefault="00E42752" w:rsidP="00CE015C">
      <w:pPr>
        <w:rPr>
          <w:lang w:eastAsia="ja-JP"/>
        </w:rPr>
      </w:pPr>
      <w:r w:rsidRPr="00DC26C9">
        <w:rPr>
          <w:lang w:eastAsia="ja-JP"/>
        </w:rPr>
        <w:t xml:space="preserve">où: </w:t>
      </w:r>
    </w:p>
    <w:p w14:paraId="3534F93E" w14:textId="77777777" w:rsidR="007132E2" w:rsidRPr="00DC26C9" w:rsidRDefault="00E42752" w:rsidP="00CE015C">
      <w:pPr>
        <w:pStyle w:val="Equationlegend"/>
        <w:keepNext/>
        <w:keepLines/>
        <w:shd w:val="clear" w:color="auto" w:fill="FFFFFF"/>
      </w:pPr>
      <w:r w:rsidRPr="00DC26C9">
        <w:tab/>
      </w:r>
      <w:r w:rsidRPr="00DC26C9">
        <w:rPr>
          <w:i/>
        </w:rPr>
        <w:t>d</w:t>
      </w:r>
      <w:r w:rsidRPr="00DC26C9">
        <w:rPr>
          <w:lang w:eastAsia="ja-JP"/>
        </w:rPr>
        <w:t>:</w:t>
      </w:r>
      <w:r w:rsidRPr="00DC26C9">
        <w:tab/>
      </w:r>
      <w:r w:rsidRPr="00DC26C9">
        <w:rPr>
          <w:lang w:eastAsia="ja-JP"/>
        </w:rPr>
        <w:t xml:space="preserve">distance en mètres entre la station HAPS et le sol (en fonction de l'angle d'élévation </w:t>
      </w:r>
      <w:r w:rsidRPr="00DC26C9">
        <w:rPr>
          <w:iCs/>
        </w:rPr>
        <w:sym w:font="Symbol" w:char="F071"/>
      </w:r>
      <w:r w:rsidRPr="00DC26C9">
        <w:t>);</w:t>
      </w:r>
    </w:p>
    <w:p w14:paraId="4C4A826F" w14:textId="77777777" w:rsidR="007132E2" w:rsidRPr="00DC26C9" w:rsidRDefault="00E42752" w:rsidP="00CE015C">
      <w:pPr>
        <w:pStyle w:val="Equationlegend"/>
        <w:shd w:val="clear" w:color="auto" w:fill="FFFFFF"/>
      </w:pPr>
      <w:r w:rsidRPr="00DC26C9">
        <w:tab/>
      </w:r>
      <w:r w:rsidRPr="00DC26C9">
        <w:rPr>
          <w:i/>
        </w:rPr>
        <w:t>p.i.r.e.</w:t>
      </w:r>
      <w:r w:rsidRPr="00DC26C9">
        <w:rPr>
          <w:lang w:eastAsia="ja-JP"/>
        </w:rPr>
        <w:t>:</w:t>
      </w:r>
      <w:r w:rsidRPr="00DC26C9">
        <w:tab/>
      </w:r>
      <w:r w:rsidRPr="00DC26C9">
        <w:rPr>
          <w:lang w:eastAsia="ja-JP"/>
        </w:rPr>
        <w:t>densité spectrale nominale de</w:t>
      </w:r>
      <w:r w:rsidRPr="00DC26C9">
        <w:rPr>
          <w:i/>
        </w:rPr>
        <w:t xml:space="preserve"> p.i.r.e. </w:t>
      </w:r>
      <w:r w:rsidRPr="00DC26C9">
        <w:rPr>
          <w:lang w:eastAsia="ja-JP"/>
        </w:rPr>
        <w:t>de la station HAPS en dB(W/MHz) à un angle d'élévation donné</w:t>
      </w:r>
      <w:r w:rsidRPr="00DC26C9">
        <w:t>;</w:t>
      </w:r>
    </w:p>
    <w:p w14:paraId="617ABE07" w14:textId="77777777" w:rsidR="007132E2" w:rsidRPr="00DC26C9" w:rsidRDefault="00E42752" w:rsidP="00CE015C">
      <w:pPr>
        <w:pStyle w:val="Equationlegend"/>
        <w:shd w:val="clear" w:color="auto" w:fill="FFFFFF"/>
      </w:pPr>
      <w:r w:rsidRPr="00DC26C9">
        <w:rPr>
          <w:i/>
        </w:rPr>
        <w:tab/>
        <w:t>pfd</w:t>
      </w:r>
      <w:r w:rsidRPr="00DC26C9">
        <w:rPr>
          <w:iCs/>
        </w:rPr>
        <w:t>(</w:t>
      </w:r>
      <w:r w:rsidRPr="00DC26C9">
        <w:rPr>
          <w:iCs/>
        </w:rPr>
        <w:sym w:font="Symbol" w:char="F071"/>
      </w:r>
      <w:r w:rsidRPr="00DC26C9">
        <w:rPr>
          <w:iCs/>
        </w:rPr>
        <w:t>)</w:t>
      </w:r>
      <w:r w:rsidRPr="00DC26C9">
        <w:rPr>
          <w:lang w:eastAsia="ja-JP"/>
        </w:rPr>
        <w:t>:</w:t>
      </w:r>
      <w:r w:rsidRPr="00DC26C9">
        <w:rPr>
          <w:i/>
        </w:rPr>
        <w:tab/>
      </w:r>
      <w:r w:rsidRPr="00DC26C9">
        <w:rPr>
          <w:lang w:eastAsia="ja-JP"/>
        </w:rPr>
        <w:t>puissance surfacique produite à la surface de la Terre par une station HAPS en</w:t>
      </w:r>
      <w:r w:rsidRPr="00DC26C9">
        <w:t xml:space="preserve"> dB(W/(m</w:t>
      </w:r>
      <w:r w:rsidRPr="00DC26C9">
        <w:rPr>
          <w:vertAlign w:val="superscript"/>
        </w:rPr>
        <w:t>2</w:t>
      </w:r>
      <w:r w:rsidRPr="00DC26C9">
        <w:t xml:space="preserve"> . MHz));</w:t>
      </w:r>
    </w:p>
    <w:p w14:paraId="3CD90D5A" w14:textId="77777777" w:rsidR="007132E2" w:rsidRPr="00DC26C9" w:rsidRDefault="00E42752" w:rsidP="00CE015C">
      <w:pPr>
        <w:pStyle w:val="Headingb"/>
      </w:pPr>
      <w:r w:rsidRPr="00DC26C9">
        <w:lastRenderedPageBreak/>
        <w:t>Option 2:</w:t>
      </w:r>
    </w:p>
    <w:p w14:paraId="6DE2045E" w14:textId="77777777" w:rsidR="007132E2" w:rsidRPr="00DC26C9" w:rsidRDefault="00E42752" w:rsidP="00CE015C">
      <w:r w:rsidRPr="00DC26C9">
        <w:rPr>
          <w:color w:val="000000"/>
        </w:rPr>
        <w:t>Ces limites concernent la puissance surfacique que l'on obtiendrait par ciel clair en supposant une propagation en espace libre</w:t>
      </w:r>
      <w:r w:rsidRPr="00DC26C9">
        <w:rPr>
          <w:lang w:eastAsia="ja-JP"/>
        </w:rPr>
        <w:t xml:space="preserve">. Elles ont été déterminées en tenant compte des incidences de </w:t>
      </w:r>
      <w:r w:rsidRPr="00DC26C9">
        <w:rPr>
          <w:color w:val="000000"/>
        </w:rPr>
        <w:t>l'affaiblissement dû à la polarisation, aux gaz et au corps humain pour l'équipement d'utilisateur.</w:t>
      </w:r>
    </w:p>
    <w:p w14:paraId="12CE7FB7" w14:textId="77777777" w:rsidR="007132E2" w:rsidRPr="00DC26C9" w:rsidRDefault="00E42752" w:rsidP="00CE015C">
      <w:pPr>
        <w:rPr>
          <w:rStyle w:val="ECCHLbold"/>
          <w:b w:val="0"/>
        </w:rPr>
      </w:pPr>
      <w:r w:rsidRPr="00DC26C9">
        <w:t>3</w:t>
      </w:r>
      <w:r w:rsidRPr="00DC26C9">
        <w:tab/>
        <w:t>que, pour protéger le service fixe par satellite (Terre vers espace) dans la bande 27,9</w:t>
      </w:r>
      <w:r w:rsidRPr="00DC26C9">
        <w:noBreakHyphen/>
        <w:t xml:space="preserve">28,2 GHz, la densité maximale de p.i.r.e. produite sur une liaison descendante HAPS doit être inférieure à </w:t>
      </w:r>
      <w:r w:rsidRPr="00DC26C9">
        <w:rPr>
          <w:rFonts w:eastAsia="MS Minngs"/>
        </w:rPr>
        <w:t>–</w:t>
      </w:r>
      <w:r w:rsidRPr="00DC26C9">
        <w:t>9,7</w:t>
      </w:r>
      <w:r w:rsidRPr="00DC26C9">
        <w:rPr>
          <w:rStyle w:val="ECCHLbold"/>
        </w:rPr>
        <w:t xml:space="preserve"> </w:t>
      </w:r>
      <w:r w:rsidRPr="00DC26C9">
        <w:t>dB(W/MHz) dans une direction quelconque pour un angle par rapport au nadir supérieur à 85,5°;</w:t>
      </w:r>
    </w:p>
    <w:p w14:paraId="170642CF" w14:textId="77777777" w:rsidR="007132E2" w:rsidRPr="00DC26C9" w:rsidRDefault="00E42752" w:rsidP="00CE015C">
      <w:pPr>
        <w:spacing w:after="240"/>
        <w:rPr>
          <w:lang w:eastAsia="ja-JP"/>
        </w:rPr>
      </w:pPr>
      <w:r w:rsidRPr="00DC26C9">
        <w:t>4</w:t>
      </w:r>
      <w:r w:rsidRPr="00DC26C9">
        <w:tab/>
        <w:t xml:space="preserve">que, pour protéger les systèmes du service fixe sur le territoire des autres administrations dans la bande </w:t>
      </w:r>
      <w:r w:rsidRPr="00DC26C9">
        <w:rPr>
          <w:rFonts w:eastAsia="Calibri"/>
        </w:rPr>
        <w:t>31-31,3 GHz</w:t>
      </w:r>
      <w:r w:rsidRPr="00DC26C9">
        <w:t>, le niveau de puissance surfacique produite par une station de plate</w:t>
      </w:r>
      <w:r w:rsidRPr="00DC26C9">
        <w:noBreakHyphen/>
        <w:t>forme HAPS à la surface de la Terre sur le territoire des autres administrations ne doit pas dépasser les limites ci</w:t>
      </w:r>
      <w:r w:rsidRPr="00DC26C9">
        <w:noBreakHyphen/>
        <w:t>après, par ciel clair, à moins que l'accord exprès des administrations affectées n'ait été obtenu au moment de la notification de la station HAPS:</w:t>
      </w:r>
    </w:p>
    <w:p w14:paraId="663DC2EF"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0,875 θ − 143</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0° ≤ θ &lt; 8°</w:t>
      </w:r>
    </w:p>
    <w:p w14:paraId="6A6C2C74"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2,58 θ − 156,6</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8° ≤ θ &lt; 20°</w:t>
      </w:r>
    </w:p>
    <w:p w14:paraId="52F251FB" w14:textId="77777777" w:rsidR="007132E2" w:rsidRPr="00DC26C9" w:rsidRDefault="00E42752" w:rsidP="00CE015C">
      <w:pPr>
        <w:pStyle w:val="Equation"/>
        <w:tabs>
          <w:tab w:val="clear" w:pos="4820"/>
          <w:tab w:val="clear" w:pos="9639"/>
          <w:tab w:val="left" w:pos="3544"/>
          <w:tab w:val="right" w:pos="6521"/>
        </w:tabs>
        <w:rPr>
          <w:lang w:eastAsia="ja-JP"/>
        </w:rPr>
      </w:pPr>
      <w:r w:rsidRPr="00DC26C9">
        <w:rPr>
          <w:lang w:eastAsia="ja-JP"/>
        </w:rPr>
        <w:tab/>
        <w:t>0,375 θ − 112,5</w:t>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20° ≤ θ &lt; 60°</w:t>
      </w:r>
    </w:p>
    <w:p w14:paraId="353FDCFB" w14:textId="77777777" w:rsidR="007132E2" w:rsidRPr="00DC26C9" w:rsidRDefault="00E42752" w:rsidP="00CE015C">
      <w:pPr>
        <w:tabs>
          <w:tab w:val="left" w:pos="3542"/>
          <w:tab w:val="left" w:pos="6096"/>
        </w:tabs>
        <w:rPr>
          <w:lang w:eastAsia="ja-JP"/>
        </w:rPr>
      </w:pPr>
      <w:r w:rsidRPr="00DC26C9">
        <w:rPr>
          <w:lang w:eastAsia="ja-JP"/>
        </w:rPr>
        <w:tab/>
        <w:t>−90</w:t>
      </w:r>
      <w:r w:rsidRPr="00DC26C9">
        <w:rPr>
          <w:lang w:eastAsia="ja-JP"/>
        </w:rPr>
        <w:tab/>
      </w:r>
      <w:r w:rsidRPr="00DC26C9">
        <w:rPr>
          <w:lang w:eastAsia="ja-JP"/>
        </w:rPr>
        <w:tab/>
      </w:r>
      <w:r w:rsidRPr="00DC26C9">
        <w:rPr>
          <w:lang w:eastAsia="ja-JP"/>
        </w:rPr>
        <w:tab/>
        <w:t>dB(W/(m²</w:t>
      </w:r>
      <w:r w:rsidRPr="00DC26C9">
        <w:rPr>
          <w:rFonts w:eastAsia="SimSun"/>
        </w:rPr>
        <w:t xml:space="preserve"> · </w:t>
      </w:r>
      <w:r w:rsidRPr="00DC26C9">
        <w:rPr>
          <w:lang w:eastAsia="ja-JP"/>
        </w:rPr>
        <w:t>MHz))</w:t>
      </w:r>
      <w:r w:rsidRPr="00DC26C9">
        <w:rPr>
          <w:lang w:eastAsia="ja-JP"/>
        </w:rPr>
        <w:tab/>
        <w:t>pour</w:t>
      </w:r>
      <w:r w:rsidRPr="00DC26C9">
        <w:rPr>
          <w:lang w:eastAsia="ja-JP"/>
        </w:rPr>
        <w:tab/>
        <w:t xml:space="preserve">60° ≤ θ ≤ 90° </w:t>
      </w:r>
    </w:p>
    <w:p w14:paraId="6E0D5801" w14:textId="77777777" w:rsidR="007132E2" w:rsidRPr="00DC26C9" w:rsidRDefault="00E42752" w:rsidP="00CE015C">
      <w:r w:rsidRPr="00DC26C9">
        <w:rPr>
          <w:lang w:eastAsia="ja-JP"/>
        </w:rPr>
        <w:t xml:space="preserve">où </w:t>
      </w:r>
      <w:r w:rsidRPr="00DC26C9">
        <w:rPr>
          <w:iCs/>
        </w:rPr>
        <w:sym w:font="Symbol" w:char="F071"/>
      </w:r>
      <w:r w:rsidRPr="00DC26C9">
        <w:rPr>
          <w:i/>
          <w:iCs/>
        </w:rPr>
        <w:t xml:space="preserve"> </w:t>
      </w:r>
      <w:r w:rsidRPr="00DC26C9">
        <w:rPr>
          <w:lang w:eastAsia="ja-JP"/>
        </w:rPr>
        <w:t>est l'angle d'élévation en degrés (angle d'incidence au-dessus du plan horizontal)</w:t>
      </w:r>
      <w:r w:rsidRPr="00DC26C9">
        <w:t>.</w:t>
      </w:r>
    </w:p>
    <w:p w14:paraId="10F621DE" w14:textId="77777777" w:rsidR="007132E2" w:rsidRPr="00DC26C9" w:rsidRDefault="00E42752" w:rsidP="00CE015C">
      <w:pPr>
        <w:pStyle w:val="Headingb"/>
      </w:pPr>
      <w:r w:rsidRPr="00DC26C9">
        <w:t>Option 1:</w:t>
      </w:r>
    </w:p>
    <w:p w14:paraId="4D7DECBB" w14:textId="77777777" w:rsidR="007132E2" w:rsidRPr="00DC26C9" w:rsidRDefault="00E42752" w:rsidP="00CE015C">
      <w:pPr>
        <w:rPr>
          <w:lang w:eastAsia="ja-JP"/>
        </w:rPr>
      </w:pPr>
      <w:r w:rsidRPr="00DC26C9">
        <w:rPr>
          <w:lang w:eastAsia="ja-JP"/>
        </w:rPr>
        <w:t xml:space="preserve">En vue de compenser les dégradations supplémentaires de la propagation dans </w:t>
      </w:r>
      <w:r w:rsidRPr="00DC26C9">
        <w:rPr>
          <w:color w:val="000000"/>
        </w:rPr>
        <w:t xml:space="preserve">l'axe de visée d'un </w:t>
      </w:r>
      <w:r w:rsidRPr="00DC26C9">
        <w:t xml:space="preserve">faisceau </w:t>
      </w:r>
      <w:r w:rsidRPr="00DC26C9">
        <w:rPr>
          <w:lang w:eastAsia="ja-JP"/>
        </w:rPr>
        <w:t>de la station HAPS dues à la pluie, la station HAPS peut être exploitée de façon que</w:t>
      </w:r>
      <w:r w:rsidRPr="00DC26C9">
        <w:t xml:space="preserve"> </w:t>
      </w:r>
      <w:r w:rsidRPr="00DC26C9">
        <w:rPr>
          <w:lang w:eastAsia="ja-JP"/>
        </w:rPr>
        <w:t xml:space="preserve">le gabarit de puissance surfacique </w:t>
      </w:r>
      <w:r w:rsidRPr="00DC26C9">
        <w:t xml:space="preserve">puisse être augmenté dans le faisceau correspondant </w:t>
      </w:r>
      <w:r w:rsidRPr="00DC26C9">
        <w:rPr>
          <w:lang w:eastAsia="ja-JP"/>
        </w:rPr>
        <w:t xml:space="preserve">(c'est-à-dire qui subit des </w:t>
      </w:r>
      <w:r w:rsidRPr="00DC26C9">
        <w:rPr>
          <w:color w:val="000000"/>
        </w:rPr>
        <w:t xml:space="preserve">évanouissements dus à la pluie) </w:t>
      </w:r>
      <w:r w:rsidRPr="00DC26C9">
        <w:rPr>
          <w:lang w:eastAsia="ja-JP"/>
        </w:rPr>
        <w:t>d'une valeur équivalant</w:t>
      </w:r>
      <w:r w:rsidRPr="00DC26C9">
        <w:t xml:space="preserve"> uniquement</w:t>
      </w:r>
      <w:r w:rsidRPr="00DC26C9">
        <w:rPr>
          <w:lang w:eastAsia="ja-JP"/>
        </w:rPr>
        <w:t xml:space="preserve"> au niveau des évanouissements dus à la pluie et dans une limite de 20 dB au maximum.</w:t>
      </w:r>
    </w:p>
    <w:p w14:paraId="72EFACC7" w14:textId="77777777" w:rsidR="007132E2" w:rsidRPr="00DC26C9" w:rsidRDefault="00E42752" w:rsidP="00CE015C">
      <w:r w:rsidRPr="00DC26C9">
        <w:rPr>
          <w:lang w:eastAsia="ja-JP"/>
        </w:rPr>
        <w:t>Afin de vérifier que le gabarit de puissance surfacique proposé est respecté, l'équation suivante doit être utilisée</w:t>
      </w:r>
      <w:r w:rsidRPr="00DC26C9">
        <w:t>:</w:t>
      </w:r>
    </w:p>
    <w:p w14:paraId="6FC44F3E" w14:textId="77777777" w:rsidR="007132E2" w:rsidRPr="00DC26C9" w:rsidRDefault="00E42752" w:rsidP="00CE015C">
      <w:pPr>
        <w:pStyle w:val="Equation"/>
      </w:pPr>
      <w:r w:rsidRPr="00DC26C9">
        <w:tab/>
      </w:r>
      <w:r w:rsidRPr="00DC26C9">
        <w:tab/>
      </w:r>
      <w:r w:rsidRPr="00DC26C9">
        <w:rPr>
          <w:position w:val="-46"/>
        </w:rPr>
        <w:object w:dxaOrig="3980" w:dyaOrig="1040" w14:anchorId="0ABDC6BC">
          <v:shape id="shape42" o:spid="_x0000_i1027" type="#_x0000_t75" style="width:199.35pt;height:52.65pt" o:ole="">
            <v:imagedata r:id="rId16" o:title=""/>
          </v:shape>
          <o:OLEObject Type="Embed" ProgID="Equation.DSMT4" ShapeID="shape42" DrawAspect="Content" ObjectID="_1633288323" r:id="rId17"/>
        </w:object>
      </w:r>
    </w:p>
    <w:p w14:paraId="5920EE97" w14:textId="77777777" w:rsidR="007132E2" w:rsidRPr="00DC26C9" w:rsidRDefault="00E42752" w:rsidP="00CE015C">
      <w:r w:rsidRPr="00DC26C9">
        <w:t>où:</w:t>
      </w:r>
    </w:p>
    <w:p w14:paraId="5F6DF470" w14:textId="77777777" w:rsidR="007132E2" w:rsidRPr="00DC26C9" w:rsidRDefault="00E42752" w:rsidP="00CE015C">
      <w:pPr>
        <w:pStyle w:val="Equationlegend"/>
        <w:shd w:val="clear" w:color="auto" w:fill="FFFFFF"/>
      </w:pPr>
      <w:r w:rsidRPr="00DC26C9">
        <w:tab/>
      </w:r>
      <w:r w:rsidRPr="00DC26C9">
        <w:rPr>
          <w:i/>
        </w:rPr>
        <w:t>d</w:t>
      </w:r>
      <w:r w:rsidRPr="00DC26C9">
        <w:rPr>
          <w:lang w:eastAsia="ja-JP"/>
        </w:rPr>
        <w:t>:</w:t>
      </w:r>
      <w:r w:rsidRPr="00DC26C9">
        <w:tab/>
      </w:r>
      <w:r w:rsidRPr="00DC26C9">
        <w:rPr>
          <w:lang w:eastAsia="ja-JP"/>
        </w:rPr>
        <w:t>distance en mètres entre la station HAPS et le sol (en fonction de l'angle d'élévation</w:t>
      </w:r>
      <w:r w:rsidRPr="00DC26C9">
        <w:t>);</w:t>
      </w:r>
    </w:p>
    <w:p w14:paraId="184767DF" w14:textId="77777777" w:rsidR="007132E2" w:rsidRPr="00DC26C9" w:rsidRDefault="00E42752" w:rsidP="00CE015C">
      <w:pPr>
        <w:pStyle w:val="Equationlegend"/>
        <w:shd w:val="clear" w:color="auto" w:fill="FFFFFF"/>
      </w:pPr>
      <w:r w:rsidRPr="00DC26C9">
        <w:tab/>
        <w:t>p.i.r.e.</w:t>
      </w:r>
      <w:r w:rsidRPr="00DC26C9">
        <w:rPr>
          <w:lang w:eastAsia="ja-JP"/>
        </w:rPr>
        <w:t>:</w:t>
      </w:r>
      <w:r w:rsidRPr="00DC26C9">
        <w:tab/>
      </w:r>
      <w:r w:rsidRPr="00DC26C9">
        <w:rPr>
          <w:lang w:eastAsia="ja-JP"/>
        </w:rPr>
        <w:t>densité spectrale nominale de</w:t>
      </w:r>
      <w:r w:rsidRPr="00DC26C9">
        <w:t xml:space="preserve"> p.i.r.e. </w:t>
      </w:r>
      <w:r w:rsidRPr="00DC26C9">
        <w:rPr>
          <w:lang w:eastAsia="ja-JP"/>
        </w:rPr>
        <w:t xml:space="preserve">de la station HAPS en  </w:t>
      </w:r>
      <w:r w:rsidRPr="00DC26C9">
        <w:t xml:space="preserve">dB(W/MHz) </w:t>
      </w:r>
      <w:r w:rsidRPr="00DC26C9">
        <w:rPr>
          <w:lang w:eastAsia="ja-JP"/>
        </w:rPr>
        <w:t>à un angle d'élévation donné</w:t>
      </w:r>
      <w:r w:rsidRPr="00DC26C9">
        <w:t>;</w:t>
      </w:r>
    </w:p>
    <w:p w14:paraId="0668A12B" w14:textId="77777777" w:rsidR="007132E2" w:rsidRPr="00DC26C9" w:rsidRDefault="00E42752" w:rsidP="00CE015C">
      <w:pPr>
        <w:pStyle w:val="Equationlegend"/>
        <w:shd w:val="clear" w:color="auto" w:fill="FFFFFF"/>
        <w:rPr>
          <w:lang w:eastAsia="ja-JP"/>
        </w:rPr>
      </w:pPr>
      <w:r w:rsidRPr="00DC26C9">
        <w:rPr>
          <w:i/>
        </w:rPr>
        <w:tab/>
        <w:t>pfd(</w:t>
      </w:r>
      <w:r w:rsidRPr="00DC26C9">
        <w:rPr>
          <w:iCs/>
        </w:rPr>
        <w:sym w:font="Symbol" w:char="F071"/>
      </w:r>
      <w:r w:rsidRPr="00DC26C9">
        <w:rPr>
          <w:i/>
        </w:rPr>
        <w:t>)</w:t>
      </w:r>
      <w:r w:rsidRPr="00DC26C9">
        <w:rPr>
          <w:lang w:eastAsia="ja-JP"/>
        </w:rPr>
        <w:t>:</w:t>
      </w:r>
      <w:r w:rsidRPr="00DC26C9">
        <w:rPr>
          <w:i/>
        </w:rPr>
        <w:tab/>
      </w:r>
      <w:r w:rsidRPr="00DC26C9">
        <w:rPr>
          <w:lang w:eastAsia="ja-JP"/>
        </w:rPr>
        <w:t>puissance surfacique produite à la surface de la Terre par une station HAPS en</w:t>
      </w:r>
      <w:r w:rsidRPr="00DC26C9">
        <w:t xml:space="preserve"> dB(W/(m</w:t>
      </w:r>
      <w:r w:rsidRPr="00DC26C9">
        <w:rPr>
          <w:vertAlign w:val="superscript"/>
        </w:rPr>
        <w:t>2</w:t>
      </w:r>
      <w:r w:rsidRPr="00DC26C9">
        <w:t xml:space="preserve"> . MHz))</w:t>
      </w:r>
      <w:r w:rsidRPr="00DC26C9">
        <w:rPr>
          <w:lang w:eastAsia="ja-JP"/>
        </w:rPr>
        <w:t>;</w:t>
      </w:r>
    </w:p>
    <w:p w14:paraId="76FBA936" w14:textId="77777777" w:rsidR="007132E2" w:rsidRPr="00DC26C9" w:rsidRDefault="00E42752" w:rsidP="00CE015C">
      <w:pPr>
        <w:pStyle w:val="Headingb"/>
      </w:pPr>
      <w:r w:rsidRPr="00DC26C9">
        <w:t>Option 2:</w:t>
      </w:r>
    </w:p>
    <w:p w14:paraId="2F977E78" w14:textId="77777777" w:rsidR="007132E2" w:rsidRPr="00DC26C9" w:rsidRDefault="00E42752" w:rsidP="00CE015C">
      <w:pPr>
        <w:rPr>
          <w:lang w:eastAsia="ja-JP"/>
        </w:rPr>
      </w:pPr>
      <w:r w:rsidRPr="00DC26C9">
        <w:rPr>
          <w:color w:val="000000"/>
        </w:rPr>
        <w:t>Ces limites concernent la puissance surfacique que l'on obtiendrait par ciel clair en supposant une propagation en espace libre</w:t>
      </w:r>
      <w:r w:rsidRPr="00DC26C9">
        <w:rPr>
          <w:lang w:eastAsia="ja-JP"/>
        </w:rPr>
        <w:t xml:space="preserve">. Elles ont été déterminées en tenant compte des incidences de </w:t>
      </w:r>
      <w:r w:rsidRPr="00DC26C9">
        <w:rPr>
          <w:color w:val="000000"/>
        </w:rPr>
        <w:t>l'affaiblissement dû aux gaz et de l'affaiblissement de polarisation.</w:t>
      </w:r>
    </w:p>
    <w:p w14:paraId="61DB9330" w14:textId="77777777" w:rsidR="007132E2" w:rsidRPr="00DC26C9" w:rsidRDefault="00E42752" w:rsidP="00CE015C">
      <w:r w:rsidRPr="00DC26C9">
        <w:rPr>
          <w:lang w:eastAsia="ja-JP"/>
        </w:rPr>
        <w:lastRenderedPageBreak/>
        <w:t>5</w:t>
      </w:r>
      <w:r w:rsidRPr="00DC26C9">
        <w:rPr>
          <w:color w:val="000000"/>
          <w:lang w:eastAsia="ko-KR"/>
        </w:rPr>
        <w:tab/>
        <w:t xml:space="preserve">que, pour garantir la protection du SETS (passive), </w:t>
      </w:r>
      <w:r w:rsidRPr="00DC26C9">
        <w:t>le niveau de la densité de puissance brouilleuse dans la bande 31,3-31,8 GHz fournie à l'antenne d'une station au sol HAPS fonctionnant dans la bande de fréquences 31-31,3 GHz est limité à −83 dB(W/200 MHz) par ciel clair et peut être accru en présence de pluie pour limiter les évanouissements dus à la pluie, à condition que l'incidence effective sur le satellite du service passif ne soit pas plus grande que l'incidence par ciel clair.</w:t>
      </w:r>
    </w:p>
    <w:p w14:paraId="3FAA9139" w14:textId="77777777" w:rsidR="007132E2" w:rsidRPr="00DC26C9" w:rsidRDefault="00E42752" w:rsidP="00CE015C">
      <w:pPr>
        <w:spacing w:after="240"/>
      </w:pPr>
      <w:r w:rsidRPr="00DC26C9">
        <w:t>6</w:t>
      </w:r>
      <w:r w:rsidRPr="00DC26C9">
        <w:tab/>
      </w:r>
      <w:r w:rsidRPr="00DC26C9">
        <w:rPr>
          <w:color w:val="000000"/>
          <w:lang w:eastAsia="ko-KR"/>
        </w:rPr>
        <w:t>que, pour garantir la protection du SETS (passive</w:t>
      </w:r>
      <w:r w:rsidRPr="00DC26C9">
        <w:t>), la densité de p.i.r.e. dans la bande 31,3</w:t>
      </w:r>
      <w:r w:rsidRPr="00DC26C9">
        <w:noBreakHyphen/>
        <w:t>31,8 GHz produite par une station HAPS fonctionnant dans la bande 31-31,3 GHz</w:t>
      </w:r>
      <w:r w:rsidRPr="00DC26C9" w:rsidDel="00A019E2">
        <w:t xml:space="preserve"> </w:t>
      </w:r>
      <w:r w:rsidRPr="00DC26C9">
        <w:t>ne doit pas dépasser:</w:t>
      </w:r>
    </w:p>
    <w:p w14:paraId="0D920A0E" w14:textId="77777777" w:rsidR="007132E2" w:rsidRPr="00DC26C9" w:rsidRDefault="00E42752" w:rsidP="00CE015C">
      <w:pPr>
        <w:pStyle w:val="Equation"/>
        <w:tabs>
          <w:tab w:val="left" w:pos="3544"/>
          <w:tab w:val="left" w:pos="5812"/>
          <w:tab w:val="left" w:pos="6521"/>
          <w:tab w:val="right" w:pos="7938"/>
        </w:tabs>
        <w:rPr>
          <w:iCs/>
          <w:lang w:eastAsia="fr-FR"/>
        </w:rPr>
      </w:pPr>
      <w:r w:rsidRPr="00DC26C9">
        <w:rPr>
          <w:lang w:eastAsia="ja-JP"/>
        </w:rPr>
        <w:tab/>
        <w:t>−</w:t>
      </w:r>
      <w:r w:rsidRPr="00DC26C9">
        <w:rPr>
          <w:lang w:eastAsia="ja-JP"/>
        </w:rPr>
        <w:sym w:font="Symbol" w:char="F071"/>
      </w:r>
      <w:r w:rsidRPr="00DC26C9">
        <w:rPr>
          <w:iCs/>
          <w:lang w:eastAsia="fr-FR"/>
        </w:rPr>
        <w:t>−13,1</w:t>
      </w:r>
      <w:r w:rsidRPr="00DC26C9">
        <w:rPr>
          <w:lang w:eastAsia="ja-JP"/>
        </w:rPr>
        <w:tab/>
      </w:r>
      <w:r w:rsidRPr="00DC26C9">
        <w:rPr>
          <w:iCs/>
          <w:lang w:eastAsia="fr-FR"/>
        </w:rPr>
        <w:t>dB(W/200 MHz)</w:t>
      </w:r>
      <w:r w:rsidRPr="00DC26C9">
        <w:rPr>
          <w:iCs/>
          <w:lang w:eastAsia="fr-FR"/>
        </w:rPr>
        <w:tab/>
        <w:t>−4,53° ≤ </w:t>
      </w:r>
      <w:r w:rsidRPr="00DC26C9">
        <w:rPr>
          <w:lang w:eastAsia="ja-JP"/>
        </w:rPr>
        <w:sym w:font="Symbol" w:char="F071"/>
      </w:r>
      <w:r w:rsidRPr="00DC26C9">
        <w:t> </w:t>
      </w:r>
      <w:r w:rsidRPr="00DC26C9">
        <w:rPr>
          <w:lang w:eastAsia="fr-FR"/>
        </w:rPr>
        <w:t xml:space="preserve"> </w:t>
      </w:r>
      <w:r w:rsidRPr="00DC26C9">
        <w:rPr>
          <w:iCs/>
          <w:lang w:eastAsia="fr-FR"/>
        </w:rPr>
        <w:t>&lt; 22°</w:t>
      </w:r>
    </w:p>
    <w:p w14:paraId="36988677" w14:textId="77777777" w:rsidR="007132E2" w:rsidRPr="00DC26C9" w:rsidRDefault="00E42752" w:rsidP="00CE015C">
      <w:pPr>
        <w:pStyle w:val="Equation"/>
        <w:tabs>
          <w:tab w:val="left" w:pos="3544"/>
          <w:tab w:val="left" w:pos="5812"/>
          <w:tab w:val="left" w:pos="6521"/>
          <w:tab w:val="right" w:pos="7938"/>
        </w:tabs>
        <w:rPr>
          <w:iCs/>
          <w:lang w:eastAsia="fr-FR"/>
        </w:rPr>
      </w:pPr>
      <w:r w:rsidRPr="00DC26C9">
        <w:rPr>
          <w:iCs/>
          <w:lang w:eastAsia="fr-FR"/>
        </w:rPr>
        <w:tab/>
        <w:t>−35,1</w:t>
      </w:r>
      <w:r w:rsidRPr="00DC26C9">
        <w:rPr>
          <w:iCs/>
          <w:lang w:eastAsia="fr-FR"/>
        </w:rPr>
        <w:tab/>
        <w:t>dB(W/200 MHz)</w:t>
      </w:r>
      <w:r w:rsidRPr="00DC26C9">
        <w:rPr>
          <w:iCs/>
          <w:lang w:eastAsia="fr-FR"/>
        </w:rPr>
        <w:tab/>
        <w:t>22° ≤ </w:t>
      </w:r>
      <w:r w:rsidRPr="00DC26C9">
        <w:rPr>
          <w:lang w:eastAsia="ja-JP"/>
        </w:rPr>
        <w:sym w:font="Symbol" w:char="F071"/>
      </w:r>
      <w:r w:rsidRPr="00DC26C9">
        <w:t> </w:t>
      </w:r>
      <w:r w:rsidRPr="00DC26C9">
        <w:rPr>
          <w:iCs/>
          <w:lang w:eastAsia="fr-FR"/>
        </w:rPr>
        <w:t>&lt; 90°</w:t>
      </w:r>
    </w:p>
    <w:p w14:paraId="146B52BB" w14:textId="77777777" w:rsidR="007132E2" w:rsidRPr="00DC26C9" w:rsidRDefault="00E42752" w:rsidP="00CE015C">
      <w:pPr>
        <w:rPr>
          <w:lang w:eastAsia="ja-JP"/>
        </w:rPr>
      </w:pPr>
      <w:r w:rsidRPr="00DC26C9">
        <w:t xml:space="preserve">où </w:t>
      </w:r>
      <w:r w:rsidRPr="00DC26C9">
        <w:rPr>
          <w:rFonts w:eastAsia="SimSun"/>
        </w:rPr>
        <w:sym w:font="Symbol" w:char="F071"/>
      </w:r>
      <w:r w:rsidRPr="00DC26C9">
        <w:rPr>
          <w:lang w:eastAsia="ja-JP"/>
        </w:rPr>
        <w:t xml:space="preserve"> </w:t>
      </w:r>
      <w:r w:rsidRPr="00DC26C9">
        <w:t>est l'angle d'élévation en degrés (angle d'incidence au-dessus du plan horizontal).</w:t>
      </w:r>
    </w:p>
    <w:p w14:paraId="74519F0E" w14:textId="77777777" w:rsidR="007132E2" w:rsidRPr="00DC26C9" w:rsidRDefault="00E42752" w:rsidP="00CE015C">
      <w:pPr>
        <w:spacing w:before="240"/>
      </w:pPr>
      <w:r w:rsidRPr="00DC26C9">
        <w:rPr>
          <w:color w:val="000000"/>
          <w:lang w:eastAsia="ko-KR"/>
        </w:rPr>
        <w:t>7</w:t>
      </w:r>
      <w:r w:rsidRPr="00DC26C9">
        <w:rPr>
          <w:color w:val="000000"/>
          <w:lang w:eastAsia="ko-KR"/>
        </w:rPr>
        <w:tab/>
        <w:t>que, pour garantir la protection du service de radioastronomie</w:t>
      </w:r>
      <w:r w:rsidRPr="00DC26C9">
        <w:rPr>
          <w:rFonts w:eastAsia="MS Mincho"/>
          <w:lang w:eastAsia="ja-JP"/>
        </w:rPr>
        <w:t xml:space="preserve">, le niveau de puissance surfacique produite par une station au sol HAPS quelconque au niveau des emplacements des stations du SRA à une hauteur de 50 m ne doit pas dépasser </w:t>
      </w:r>
      <w:r w:rsidRPr="00DC26C9">
        <w:t>–141 dB(W/(m</w:t>
      </w:r>
      <w:r w:rsidRPr="00DC26C9">
        <w:rPr>
          <w:vertAlign w:val="superscript"/>
        </w:rPr>
        <w:t xml:space="preserve">2 </w:t>
      </w:r>
      <w:r w:rsidRPr="00DC26C9">
        <w:t xml:space="preserve">. 500)) dans la bande 31,3-31,8 GHz. </w:t>
      </w:r>
      <w:r w:rsidRPr="00DC26C9">
        <w:rPr>
          <w:color w:val="000000"/>
        </w:rPr>
        <w:t>Cette limite concerne la puissance surfacique que l'on obtiendrait dans les conditions de propagation prises pour hypothèse dans la Recommandation UIT-R</w:t>
      </w:r>
      <w:r w:rsidRPr="00DC26C9">
        <w:rPr>
          <w:lang w:eastAsia="ja-JP"/>
        </w:rPr>
        <w:t xml:space="preserve"> P.</w:t>
      </w:r>
      <w:r w:rsidRPr="00DC26C9">
        <w:rPr>
          <w:szCs w:val="24"/>
          <w:lang w:eastAsia="ja-JP"/>
        </w:rPr>
        <w:t xml:space="preserve">452 </w:t>
      </w:r>
      <w:r w:rsidRPr="00DC26C9">
        <w:t xml:space="preserve">en utilisant </w:t>
      </w:r>
      <w:r w:rsidRPr="00DC26C9">
        <w:rPr>
          <w:lang w:eastAsia="ja-JP"/>
        </w:rPr>
        <w:t>un pourcentage de temps de 2%</w:t>
      </w:r>
      <w:r w:rsidRPr="00DC26C9">
        <w:t>;</w:t>
      </w:r>
    </w:p>
    <w:p w14:paraId="7A4FD518" w14:textId="01F57F7E" w:rsidR="007132E2" w:rsidRPr="00DC26C9" w:rsidRDefault="00E42752" w:rsidP="00CE015C">
      <w:pPr>
        <w:rPr>
          <w:szCs w:val="24"/>
        </w:rPr>
      </w:pPr>
      <w:r w:rsidRPr="00DC26C9">
        <w:rPr>
          <w:lang w:eastAsia="ja-JP"/>
        </w:rPr>
        <w:t>8</w:t>
      </w:r>
      <w:r w:rsidRPr="00DC26C9">
        <w:rPr>
          <w:lang w:eastAsia="ja-JP"/>
        </w:rPr>
        <w:tab/>
      </w:r>
      <w:r w:rsidRPr="00DC26C9">
        <w:t xml:space="preserve">que, pour garantir la protection du service de radioastronomie, la puissance surfacique des rayonnements non désirés résultant des émissions sur les liaisons descendantes des  stations HAPS ne doit pas dépasser </w:t>
      </w:r>
      <w:r w:rsidRPr="00DC26C9">
        <w:rPr>
          <w:szCs w:val="24"/>
        </w:rPr>
        <w:t>–</w:t>
      </w:r>
      <w:r w:rsidRPr="00DC26C9">
        <w:t>171 dB(W/(m</w:t>
      </w:r>
      <w:r w:rsidRPr="00DC26C9">
        <w:rPr>
          <w:vertAlign w:val="superscript"/>
        </w:rPr>
        <w:t>2</w:t>
      </w:r>
      <w:r w:rsidRPr="00DC26C9">
        <w:rPr>
          <w:lang w:eastAsia="ja-JP"/>
        </w:rPr>
        <w:t> </w:t>
      </w:r>
      <w:r w:rsidRPr="00DC26C9">
        <w:rPr>
          <w:rFonts w:eastAsia="SimSun"/>
        </w:rPr>
        <w:t>·</w:t>
      </w:r>
      <w:r w:rsidRPr="00DC26C9">
        <w:rPr>
          <w:lang w:eastAsia="ja-JP"/>
        </w:rPr>
        <w:t> </w:t>
      </w:r>
      <w:r w:rsidRPr="00DC26C9">
        <w:t>500 MHz)) dans le cas d'observations du continuum</w:t>
      </w:r>
      <w:r w:rsidRPr="00DC26C9">
        <w:rPr>
          <w:szCs w:val="24"/>
        </w:rPr>
        <w:t xml:space="preserve"> dans la bande 31,3-31,8 GHz </w:t>
      </w:r>
      <w:r w:rsidRPr="00DC26C9">
        <w:t>à une hauteur de 50 m à l'emplacement de la station du SRA</w:t>
      </w:r>
      <w:r w:rsidRPr="00DC26C9">
        <w:rPr>
          <w:szCs w:val="24"/>
        </w:rPr>
        <w:t xml:space="preserve">. </w:t>
      </w:r>
      <w:r w:rsidRPr="00DC26C9">
        <w:t xml:space="preserve"> </w:t>
      </w:r>
      <w:r w:rsidRPr="00DC26C9">
        <w:rPr>
          <w:color w:val="000000"/>
        </w:rPr>
        <w:t xml:space="preserve">Cette limite concerne la puissance surfacique que l'on obtiendrait </w:t>
      </w:r>
      <w:r w:rsidRPr="00DC26C9">
        <w:t xml:space="preserve">en utilisant </w:t>
      </w:r>
      <w:r w:rsidRPr="00DC26C9">
        <w:rPr>
          <w:lang w:eastAsia="ja-JP"/>
        </w:rPr>
        <w:t xml:space="preserve">un pourcentage de temps de 2% </w:t>
      </w:r>
      <w:r w:rsidR="00DC26C9" w:rsidRPr="00DC26C9">
        <w:rPr>
          <w:lang w:eastAsia="ja-JP"/>
        </w:rPr>
        <w:t>avec</w:t>
      </w:r>
      <w:r w:rsidR="00DC26C9" w:rsidRPr="00DC26C9">
        <w:t xml:space="preserve"> le</w:t>
      </w:r>
      <w:r w:rsidRPr="00DC26C9">
        <w:t xml:space="preserve"> modèle de propagation pertinent;</w:t>
      </w:r>
    </w:p>
    <w:p w14:paraId="63AEE10B" w14:textId="77777777" w:rsidR="007132E2" w:rsidRPr="00DC26C9" w:rsidRDefault="00E42752" w:rsidP="00CE015C">
      <w:pPr>
        <w:rPr>
          <w:rFonts w:eastAsia="Times,Arial"/>
          <w:b/>
          <w:bCs/>
          <w:color w:val="222222"/>
        </w:rPr>
      </w:pPr>
      <w:r w:rsidRPr="00DC26C9">
        <w:rPr>
          <w:rFonts w:eastAsia="Times,Arial"/>
          <w:b/>
          <w:bCs/>
          <w:color w:val="222222"/>
        </w:rPr>
        <w:t>Option 1:</w:t>
      </w:r>
    </w:p>
    <w:p w14:paraId="46FC4F6B" w14:textId="77777777" w:rsidR="007132E2" w:rsidRPr="00DC26C9" w:rsidRDefault="00E42752" w:rsidP="00CE015C">
      <w:pPr>
        <w:rPr>
          <w:color w:val="222222"/>
          <w:szCs w:val="24"/>
        </w:rPr>
      </w:pPr>
      <w:r w:rsidRPr="00DC26C9">
        <w:rPr>
          <w:rFonts w:eastAsia="Times,Arial"/>
          <w:color w:val="222222"/>
        </w:rPr>
        <w:t>pour vérifier la conformité, la formule suivante doit être utilisée:</w:t>
      </w:r>
    </w:p>
    <w:p w14:paraId="587F8F57" w14:textId="77777777" w:rsidR="007132E2" w:rsidRPr="00DC26C9" w:rsidRDefault="00E42752" w:rsidP="00CE015C">
      <w:pPr>
        <w:pStyle w:val="MTDisplayEquation"/>
        <w:rPr>
          <w:i/>
          <w:iCs/>
        </w:rPr>
      </w:pPr>
      <w:r w:rsidRPr="00DC26C9">
        <w:tab/>
      </w:r>
      <w:r w:rsidRPr="00DC26C9">
        <w:rPr>
          <w:position w:val="-28"/>
        </w:rPr>
        <w:object w:dxaOrig="7180" w:dyaOrig="680" w14:anchorId="2D7DC994">
          <v:shape id="shape45" o:spid="_x0000_i1028" type="#_x0000_t75" style="width:358.4pt;height:34.4pt" o:ole="">
            <v:imagedata r:id="rId18" o:title=""/>
          </v:shape>
          <o:OLEObject Type="Embed" ProgID="Equation.DSMT4" ShapeID="shape45" DrawAspect="Content" ObjectID="_1633288324" r:id="rId19"/>
        </w:object>
      </w:r>
    </w:p>
    <w:p w14:paraId="30AAE3C8" w14:textId="77777777" w:rsidR="007132E2" w:rsidRPr="00DC26C9" w:rsidRDefault="00E42752" w:rsidP="00CE015C">
      <w:r w:rsidRPr="00DC26C9">
        <w:t>où:</w:t>
      </w:r>
    </w:p>
    <w:p w14:paraId="26F14E11" w14:textId="77777777" w:rsidR="007132E2" w:rsidRPr="00DC26C9" w:rsidRDefault="00E42752" w:rsidP="00CE015C">
      <w:pPr>
        <w:pStyle w:val="Equationlegend"/>
        <w:shd w:val="clear" w:color="auto" w:fill="FFFFFF"/>
      </w:pPr>
      <w:r w:rsidRPr="00DC26C9">
        <w:tab/>
      </w:r>
      <w:r w:rsidRPr="00DC26C9">
        <w:rPr>
          <w:i/>
          <w:iCs/>
        </w:rPr>
        <w:t>p.i.r.e.</w:t>
      </w:r>
      <w:r w:rsidRPr="00DC26C9">
        <w:rPr>
          <w:i/>
          <w:iCs/>
          <w:vertAlign w:val="subscript"/>
        </w:rPr>
        <w:t>nominale ciel clair</w:t>
      </w:r>
      <w:r w:rsidRPr="00DC26C9">
        <w:t>:</w:t>
      </w:r>
      <w:r w:rsidRPr="00DC26C9">
        <w:tab/>
        <w:t>densité de p.i.r.e. nominale des rayonnements non désirés en direction de la station du SRA à laquelle la station  HAPS fonctionne par ciel clair exprimée en dB(W/500 MHz) dans la bande attribuée au SRA;</w:t>
      </w:r>
    </w:p>
    <w:p w14:paraId="124CB6EC" w14:textId="77777777" w:rsidR="007132E2" w:rsidRPr="00DC26C9" w:rsidRDefault="00E42752" w:rsidP="00CE015C">
      <w:pPr>
        <w:pStyle w:val="Equationlegend"/>
      </w:pPr>
      <w:r w:rsidRPr="00DC26C9">
        <w:tab/>
      </w:r>
      <w:r w:rsidRPr="00DC26C9">
        <w:rPr>
          <w:i/>
          <w:iCs/>
        </w:rPr>
        <w:t>Az</w:t>
      </w:r>
      <w:r w:rsidRPr="00DC26C9">
        <w:t>:</w:t>
      </w:r>
      <w:r w:rsidRPr="00DC26C9">
        <w:tab/>
        <w:t>azimut à partir de la station HAPS en direction de la station du SRA;</w:t>
      </w:r>
    </w:p>
    <w:p w14:paraId="24123FEC" w14:textId="77777777" w:rsidR="007132E2" w:rsidRPr="00DC26C9" w:rsidRDefault="00E42752" w:rsidP="00CE015C">
      <w:pPr>
        <w:pStyle w:val="Equationlegend"/>
      </w:pPr>
      <w:r w:rsidRPr="00DC26C9">
        <w:tab/>
      </w:r>
      <w:r w:rsidRPr="00DC26C9">
        <w:sym w:font="Symbol" w:char="F071"/>
      </w:r>
      <w:r w:rsidRPr="00DC26C9">
        <w:t>:</w:t>
      </w:r>
      <w:r w:rsidRPr="00DC26C9">
        <w:tab/>
        <w:t>angle d'élévation au niveau de la station HAPS en direction de la station du SRA;</w:t>
      </w:r>
    </w:p>
    <w:p w14:paraId="6B2AFF72" w14:textId="77777777" w:rsidR="007132E2" w:rsidRPr="00DC26C9" w:rsidRDefault="00E42752" w:rsidP="00CE015C">
      <w:pPr>
        <w:pStyle w:val="Equationlegend"/>
      </w:pPr>
      <w:r w:rsidRPr="00DC26C9">
        <w:tab/>
      </w:r>
      <w:r w:rsidRPr="00DC26C9">
        <w:rPr>
          <w:i/>
          <w:iCs/>
        </w:rPr>
        <w:t>Att</w:t>
      </w:r>
      <w:r w:rsidRPr="00DC26C9">
        <w:rPr>
          <w:vertAlign w:val="subscript"/>
        </w:rPr>
        <w:t>618</w:t>
      </w:r>
      <w:r w:rsidRPr="00DC26C9">
        <w:rPr>
          <w:i/>
          <w:iCs/>
          <w:vertAlign w:val="subscript"/>
        </w:rPr>
        <w:t>p=</w:t>
      </w:r>
      <w:r w:rsidRPr="00DC26C9">
        <w:rPr>
          <w:vertAlign w:val="subscript"/>
        </w:rPr>
        <w:t>2%</w:t>
      </w:r>
      <w:r w:rsidRPr="00DC26C9">
        <w:t>:</w:t>
      </w:r>
      <w:r w:rsidRPr="00DC26C9">
        <w:tab/>
        <w:t>affaiblissement tiré de la Recommandation UIT-R P.618 pour p = 2% du temps à l'emplacement de la station de radioastronomie;</w:t>
      </w:r>
    </w:p>
    <w:p w14:paraId="6B96B9E3" w14:textId="77777777" w:rsidR="007132E2" w:rsidRPr="00DC26C9" w:rsidRDefault="00E42752" w:rsidP="00CE015C">
      <w:pPr>
        <w:pStyle w:val="Equationlegend"/>
      </w:pPr>
      <w:r w:rsidRPr="00DC26C9">
        <w:tab/>
        <w:t>d:</w:t>
      </w:r>
      <w:r w:rsidRPr="00DC26C9">
        <w:tab/>
        <w:t>est la distance de séparation en mètres entre la station HAPS et la station du SRA;</w:t>
      </w:r>
    </w:p>
    <w:p w14:paraId="106634E0" w14:textId="77777777" w:rsidR="007132E2" w:rsidRPr="00DC26C9" w:rsidRDefault="00E42752" w:rsidP="00CE015C">
      <w:pPr>
        <w:pStyle w:val="Equationlegend"/>
        <w:shd w:val="clear" w:color="auto" w:fill="FFFFFF"/>
      </w:pPr>
      <w:r w:rsidRPr="00DC26C9">
        <w:tab/>
      </w:r>
      <w:r w:rsidRPr="00DC26C9">
        <w:rPr>
          <w:i/>
          <w:iCs/>
        </w:rPr>
        <w:t>pfd</w:t>
      </w:r>
      <w:r w:rsidRPr="00DC26C9">
        <w:t>(</w:t>
      </w:r>
      <w:r w:rsidRPr="00DC26C9">
        <w:sym w:font="Symbol" w:char="F071"/>
      </w:r>
      <w:r w:rsidRPr="00DC26C9">
        <w:t>):</w:t>
      </w:r>
      <w:r w:rsidRPr="00DC26C9">
        <w:tab/>
        <w:t>puissance surfacique produite à la surface de la Terre par une station  HAPS exprimée en dB(W/m²</w:t>
      </w:r>
      <w:r w:rsidRPr="00DC26C9">
        <w:rPr>
          <w:lang w:eastAsia="ja-JP"/>
        </w:rPr>
        <w:t> </w:t>
      </w:r>
      <w:r w:rsidRPr="00DC26C9">
        <w:rPr>
          <w:rFonts w:eastAsia="SimSun"/>
        </w:rPr>
        <w:t>·</w:t>
      </w:r>
      <w:r w:rsidRPr="00DC26C9">
        <w:rPr>
          <w:lang w:eastAsia="ja-JP"/>
        </w:rPr>
        <w:t> </w:t>
      </w:r>
      <w:r w:rsidRPr="00DC26C9">
        <w:t>500MHz);</w:t>
      </w:r>
    </w:p>
    <w:p w14:paraId="3C072F25" w14:textId="77777777" w:rsidR="007132E2" w:rsidRPr="00DC26C9" w:rsidRDefault="00E42752" w:rsidP="00CE015C">
      <w:pPr>
        <w:pStyle w:val="Equationlegend"/>
      </w:pPr>
      <w:r w:rsidRPr="00DC26C9">
        <w:rPr>
          <w:rFonts w:eastAsiaTheme="majorBidi"/>
        </w:rPr>
        <w:lastRenderedPageBreak/>
        <w:tab/>
      </w:r>
      <w:r w:rsidRPr="00DC26C9">
        <w:rPr>
          <w:rFonts w:eastAsiaTheme="majorBidi"/>
          <w:i/>
          <w:iCs/>
        </w:rPr>
        <w:t>GasAtt</w:t>
      </w:r>
      <w:r w:rsidRPr="00DC26C9">
        <w:rPr>
          <w:rFonts w:eastAsiaTheme="majorBidi"/>
        </w:rPr>
        <w:t>(θ):</w:t>
      </w:r>
      <w:r w:rsidRPr="00DC26C9">
        <w:rPr>
          <w:rFonts w:eastAsiaTheme="majorEastAsia"/>
        </w:rPr>
        <w:tab/>
      </w:r>
      <w:r w:rsidRPr="00DC26C9">
        <w:rPr>
          <w:rFonts w:eastAsia="SimSun"/>
        </w:rPr>
        <w:t>affaiblissement par les gaz pour</w:t>
      </w:r>
      <w:r w:rsidRPr="00DC26C9">
        <w:t xml:space="preserve"> l'angle d'élévation θ (Recommandation UIT-R</w:t>
      </w:r>
      <w:r w:rsidRPr="00DC26C9">
        <w:rPr>
          <w:rFonts w:eastAsiaTheme="majorBidi"/>
        </w:rPr>
        <w:t xml:space="preserve"> SF.1395-0).</w:t>
      </w:r>
    </w:p>
    <w:p w14:paraId="7AA87A00" w14:textId="77777777" w:rsidR="007132E2" w:rsidRPr="00DC26C9" w:rsidRDefault="00E42752" w:rsidP="00CE015C">
      <w:pPr>
        <w:pStyle w:val="headingb0"/>
        <w:rPr>
          <w:lang w:val="fr-FR"/>
        </w:rPr>
      </w:pPr>
      <w:r w:rsidRPr="00DC26C9">
        <w:rPr>
          <w:lang w:val="fr-FR"/>
        </w:rPr>
        <w:t>Option 2:</w:t>
      </w:r>
    </w:p>
    <w:p w14:paraId="2C5D50DB" w14:textId="77777777" w:rsidR="007132E2" w:rsidRPr="00DC26C9" w:rsidRDefault="00E42752" w:rsidP="00CE015C">
      <w:pPr>
        <w:pStyle w:val="Note"/>
        <w:rPr>
          <w:i/>
          <w:iCs/>
        </w:rPr>
      </w:pPr>
      <w:r w:rsidRPr="00DC26C9">
        <w:rPr>
          <w:i/>
          <w:iCs/>
        </w:rPr>
        <w:t>Note: Aucune formule nécessaire.</w:t>
      </w:r>
    </w:p>
    <w:p w14:paraId="12F3A8F8" w14:textId="77777777" w:rsidR="007132E2" w:rsidRPr="00DC26C9" w:rsidRDefault="00E42752" w:rsidP="00CE015C">
      <w:r w:rsidRPr="00DC26C9">
        <w:t>9</w:t>
      </w:r>
      <w:r w:rsidRPr="00DC26C9">
        <w:rPr>
          <w:szCs w:val="24"/>
        </w:rPr>
        <w:tab/>
      </w:r>
      <w:r w:rsidRPr="00DC26C9">
        <w:t xml:space="preserve">que les points 7 et 8 du </w:t>
      </w:r>
      <w:r w:rsidRPr="00DC26C9">
        <w:rPr>
          <w:i/>
        </w:rPr>
        <w:t>décide</w:t>
      </w:r>
      <w:r w:rsidRPr="00DC26C9">
        <w:t xml:space="preserve"> s'appliquent à toute station de radioastronomie en exploitation avant le 22 novembre 2019 et notifiée au Bureau dans la bande 31,3-31,8</w:t>
      </w:r>
      <w:r w:rsidRPr="00DC26C9">
        <w:rPr>
          <w:szCs w:val="24"/>
        </w:rPr>
        <w:t xml:space="preserve"> GHz </w:t>
      </w:r>
      <w:r w:rsidRPr="00DC26C9">
        <w:t xml:space="preserve">avant le 22 mai 2020, ou à toute station de radioastronomie notifiée avant la date de réception des renseignements complets de l'Appendice 4 pour la notification concernant le système HAPS auquel s'appliquent les points 7 et 8 du </w:t>
      </w:r>
      <w:r w:rsidRPr="00DC26C9">
        <w:rPr>
          <w:i/>
          <w:iCs/>
        </w:rPr>
        <w:t>décide</w:t>
      </w:r>
      <w:r w:rsidRPr="00DC26C9">
        <w:t xml:space="preserve">. Pour les stations de radioastronomie notifiées après cette date, un accord pourra être recherché auprès des administrations qui ont autorisé l'exploitation des stations HAPS; </w:t>
      </w:r>
    </w:p>
    <w:p w14:paraId="28A5E98B" w14:textId="7DDE0781" w:rsidR="007132E2" w:rsidRPr="00DC26C9" w:rsidRDefault="00E42752" w:rsidP="00CE015C">
      <w:pPr>
        <w:rPr>
          <w:b/>
          <w:bCs/>
        </w:rPr>
      </w:pPr>
      <w:r w:rsidRPr="00DC26C9">
        <w:t>10</w:t>
      </w:r>
      <w:r w:rsidRPr="00DC26C9">
        <w:tab/>
        <w:t xml:space="preserve">que les administrations qui envisagent de mettre en œuvre un système HAPS dans les bandes </w:t>
      </w:r>
      <w:r w:rsidRPr="00DC26C9">
        <w:rPr>
          <w:szCs w:val="24"/>
        </w:rPr>
        <w:t>27,9</w:t>
      </w:r>
      <w:r w:rsidRPr="00DC26C9">
        <w:rPr>
          <w:szCs w:val="24"/>
        </w:rPr>
        <w:noBreakHyphen/>
        <w:t xml:space="preserve">28,2 GHz </w:t>
      </w:r>
      <w:r w:rsidR="00DC26C9">
        <w:rPr>
          <w:szCs w:val="24"/>
        </w:rPr>
        <w:t>et</w:t>
      </w:r>
      <w:r w:rsidRPr="00DC26C9">
        <w:rPr>
          <w:szCs w:val="24"/>
        </w:rPr>
        <w:t xml:space="preserve"> 31-31,3 GHz</w:t>
      </w:r>
      <w:r w:rsidRPr="00DC26C9">
        <w:t xml:space="preserve"> doivent notifier les assignations de fréquence en soumettant au Bureau tous les éléments obligatoires visés dans l'Appendice </w:t>
      </w:r>
      <w:r w:rsidRPr="00DC26C9">
        <w:rPr>
          <w:b/>
          <w:bCs/>
        </w:rPr>
        <w:t>4</w:t>
      </w:r>
      <w:r w:rsidRPr="00DC26C9">
        <w:t>, pour qu'il vérifie leur conformité au Règlement des radiocommunications, en vue de leur inscription dans le Fichier de référence international des fréquences;</w:t>
      </w:r>
    </w:p>
    <w:p w14:paraId="7FFD3CDA" w14:textId="77777777" w:rsidR="007132E2" w:rsidRPr="00DC26C9" w:rsidRDefault="00E42752" w:rsidP="00CE015C">
      <w:pPr>
        <w:pStyle w:val="Call"/>
      </w:pPr>
      <w:r w:rsidRPr="00DC26C9">
        <w:t>charge le Directeur du Bureau des radiocommunications</w:t>
      </w:r>
    </w:p>
    <w:p w14:paraId="311482B7" w14:textId="47517515" w:rsidR="007132E2" w:rsidRPr="00DC26C9" w:rsidRDefault="00E42752" w:rsidP="00CE015C">
      <w:pPr>
        <w:rPr>
          <w:ins w:id="25" w:author="" w:date="2019-02-27T09:53:00Z"/>
        </w:rPr>
      </w:pPr>
      <w:r w:rsidRPr="00DC26C9">
        <w:t xml:space="preserve">de prendre toutes les mesures nécessaires pour mettre en </w:t>
      </w:r>
      <w:r w:rsidR="00067CEE" w:rsidRPr="00DC26C9">
        <w:t>œuvre</w:t>
      </w:r>
      <w:r w:rsidRPr="00DC26C9">
        <w:t xml:space="preserve"> la présente Résolution.</w:t>
      </w:r>
    </w:p>
    <w:p w14:paraId="7AE76258" w14:textId="77777777" w:rsidR="000E1287" w:rsidRPr="00DC26C9" w:rsidRDefault="000E1287" w:rsidP="00CE015C">
      <w:pPr>
        <w:pStyle w:val="Reasons"/>
      </w:pPr>
    </w:p>
    <w:p w14:paraId="6AB37179" w14:textId="12E3A121" w:rsidR="00694DB5" w:rsidRPr="00DC26C9" w:rsidRDefault="00DC26C9" w:rsidP="00CE015C">
      <w:pPr>
        <w:pStyle w:val="Headingb"/>
      </w:pPr>
      <w:r w:rsidRPr="00DC26C9">
        <w:t>Bande de fréquences</w:t>
      </w:r>
      <w:r w:rsidR="00694DB5" w:rsidRPr="00DC26C9">
        <w:t xml:space="preserve"> 38-39.5 GHz</w:t>
      </w:r>
    </w:p>
    <w:p w14:paraId="0D513BD7" w14:textId="278F7B67" w:rsidR="00D73104" w:rsidRPr="00DC26C9" w:rsidRDefault="00DC26C9" w:rsidP="00CE015C">
      <w:pPr>
        <w:pStyle w:val="headingb0"/>
        <w:rPr>
          <w:lang w:val="fr-FR"/>
        </w:rPr>
      </w:pPr>
      <w:r w:rsidRPr="00DC26C9">
        <w:rPr>
          <w:lang w:val="fr-FR"/>
        </w:rPr>
        <w:t>Méthode</w:t>
      </w:r>
      <w:r w:rsidR="00694DB5" w:rsidRPr="00DC26C9">
        <w:rPr>
          <w:lang w:val="fr-FR"/>
        </w:rPr>
        <w:t xml:space="preserve"> 8B2, Option 2</w:t>
      </w:r>
    </w:p>
    <w:p w14:paraId="00715FD5" w14:textId="77777777" w:rsidR="000E1287" w:rsidRPr="00DC26C9" w:rsidRDefault="00E42752" w:rsidP="00CE015C">
      <w:pPr>
        <w:pStyle w:val="Proposal"/>
      </w:pPr>
      <w:r w:rsidRPr="00DC26C9">
        <w:t>ADD</w:t>
      </w:r>
      <w:r w:rsidRPr="00DC26C9">
        <w:tab/>
        <w:t>QAT/68A14/11</w:t>
      </w:r>
      <w:r w:rsidRPr="00DC26C9">
        <w:rPr>
          <w:vanish/>
          <w:color w:val="7F7F7F" w:themeColor="text1" w:themeTint="80"/>
          <w:vertAlign w:val="superscript"/>
        </w:rPr>
        <w:t>#49793</w:t>
      </w:r>
    </w:p>
    <w:p w14:paraId="18760EC0" w14:textId="2294CA63" w:rsidR="007132E2" w:rsidRPr="00DC26C9" w:rsidRDefault="00E42752" w:rsidP="00CE015C">
      <w:pPr>
        <w:pStyle w:val="Note"/>
        <w:rPr>
          <w:sz w:val="16"/>
        </w:rPr>
      </w:pPr>
      <w:r w:rsidRPr="00DC26C9">
        <w:rPr>
          <w:rStyle w:val="Artdef"/>
          <w:rFonts w:eastAsiaTheme="minorHAnsi"/>
        </w:rPr>
        <w:t>5.G114</w:t>
      </w:r>
      <w:r w:rsidRPr="00DC26C9">
        <w:rPr>
          <w:rFonts w:eastAsiaTheme="minorHAnsi"/>
        </w:rPr>
        <w:tab/>
      </w:r>
      <w:r w:rsidR="00CE015C">
        <w:rPr>
          <w:rFonts w:eastAsiaTheme="minorHAnsi"/>
        </w:rPr>
        <w:t>L</w:t>
      </w:r>
      <w:r w:rsidRPr="00DC26C9">
        <w:rPr>
          <w:bCs/>
        </w:rPr>
        <w:t xml:space="preserve">a bande </w:t>
      </w:r>
      <w:r w:rsidRPr="00DC26C9">
        <w:t xml:space="preserve">38-39,5 GHz </w:t>
      </w:r>
      <w:r w:rsidR="00CE015C">
        <w:rPr>
          <w:bCs/>
        </w:rPr>
        <w:t xml:space="preserve">attribuée au service fixe </w:t>
      </w:r>
      <w:r w:rsidRPr="00DC26C9">
        <w:t xml:space="preserve">peut, de plus, être utilisée par les stations placées sur des plates-formes à haute altitude (HAPS). </w:t>
      </w:r>
      <w:r w:rsidRPr="00DC26C9">
        <w:rPr>
          <w:color w:val="000000"/>
        </w:rPr>
        <w:t>Une telle utilisation de l'attribution au service fixe par les stations HAPS est limitée à l'exploitation dans le sens sol vers station HAPS et ne doit pas causer de brouillage préjudiciable aux autres types de systèmes du service fixe ou aux autres services bénéficiant d'une attribution à titre primaire avec égalité des droits, ni prétendre à une protection vis-à-vis de ceux-ci.</w:t>
      </w:r>
      <w:r w:rsidRPr="00DC26C9">
        <w:rPr>
          <w:rFonts w:eastAsiaTheme="minorHAnsi"/>
        </w:rPr>
        <w:t xml:space="preserve"> </w:t>
      </w:r>
      <w:r w:rsidRPr="00DC26C9">
        <w:rPr>
          <w:color w:val="000000"/>
        </w:rPr>
        <w:t>En outre, les stations HAPS ne doivent pas limiter le développement de ces autres services</w:t>
      </w:r>
      <w:r w:rsidRPr="00DC26C9">
        <w:rPr>
          <w:rFonts w:eastAsiaTheme="minorHAnsi"/>
        </w:rPr>
        <w:t xml:space="preserve">. Voir la </w:t>
      </w:r>
      <w:r w:rsidRPr="00DC26C9">
        <w:rPr>
          <w:rStyle w:val="NoteChar"/>
        </w:rPr>
        <w:t xml:space="preserve">Résolution </w:t>
      </w:r>
      <w:r w:rsidRPr="00DC26C9">
        <w:rPr>
          <w:rStyle w:val="NoteChar"/>
          <w:b/>
        </w:rPr>
        <w:t>[</w:t>
      </w:r>
      <w:r w:rsidR="00694DB5" w:rsidRPr="00DC26C9">
        <w:rPr>
          <w:rStyle w:val="NoteChar"/>
          <w:b/>
        </w:rPr>
        <w:t>QAT/</w:t>
      </w:r>
      <w:r w:rsidRPr="00DC26C9">
        <w:rPr>
          <w:rStyle w:val="NoteChar"/>
          <w:b/>
        </w:rPr>
        <w:t xml:space="preserve">G114-38B2-O2] </w:t>
      </w:r>
      <w:r w:rsidRPr="00DC26C9">
        <w:rPr>
          <w:rStyle w:val="NoteChar"/>
          <w:rFonts w:eastAsiaTheme="minorHAnsi"/>
          <w:b/>
        </w:rPr>
        <w:t>(CMR</w:t>
      </w:r>
      <w:r w:rsidRPr="00DC26C9">
        <w:rPr>
          <w:rStyle w:val="NoteChar"/>
          <w:rFonts w:eastAsiaTheme="minorHAnsi"/>
          <w:b/>
        </w:rPr>
        <w:noBreakHyphen/>
        <w:t>19)</w:t>
      </w:r>
      <w:r w:rsidRPr="00DC26C9">
        <w:rPr>
          <w:rStyle w:val="NoteChar"/>
          <w:rFonts w:eastAsiaTheme="minorHAnsi"/>
        </w:rPr>
        <w:t>.</w:t>
      </w:r>
      <w:r w:rsidRPr="00DC26C9">
        <w:rPr>
          <w:sz w:val="16"/>
        </w:rPr>
        <w:t>     (CMR</w:t>
      </w:r>
      <w:r w:rsidRPr="00DC26C9">
        <w:rPr>
          <w:sz w:val="16"/>
        </w:rPr>
        <w:noBreakHyphen/>
        <w:t>19)</w:t>
      </w:r>
    </w:p>
    <w:p w14:paraId="0420A137" w14:textId="716A68BB" w:rsidR="000E1287" w:rsidRPr="00DC26C9" w:rsidRDefault="000E1287" w:rsidP="00CE015C">
      <w:pPr>
        <w:pStyle w:val="Reasons"/>
      </w:pPr>
    </w:p>
    <w:p w14:paraId="1A40BF27" w14:textId="147C078E" w:rsidR="00694DB5" w:rsidRPr="00DC26C9" w:rsidRDefault="00694DB5" w:rsidP="00CE015C">
      <w:pPr>
        <w:pStyle w:val="headingb0"/>
        <w:rPr>
          <w:lang w:val="fr-FR"/>
        </w:rPr>
      </w:pPr>
      <w:r w:rsidRPr="00DC26C9">
        <w:rPr>
          <w:lang w:val="fr-FR"/>
        </w:rPr>
        <w:t>Exemple de Résolution pour la Méthode 8B2 – Option 2</w:t>
      </w:r>
    </w:p>
    <w:p w14:paraId="72D56234" w14:textId="77777777" w:rsidR="000E1287" w:rsidRPr="00DC26C9" w:rsidRDefault="00E42752" w:rsidP="00CE015C">
      <w:pPr>
        <w:pStyle w:val="Proposal"/>
      </w:pPr>
      <w:r w:rsidRPr="00DC26C9">
        <w:t>ADD</w:t>
      </w:r>
      <w:r w:rsidRPr="00DC26C9">
        <w:tab/>
        <w:t>QAT/68A14/12</w:t>
      </w:r>
      <w:r w:rsidRPr="00DC26C9">
        <w:rPr>
          <w:vanish/>
          <w:color w:val="7F7F7F" w:themeColor="text1" w:themeTint="80"/>
          <w:vertAlign w:val="superscript"/>
        </w:rPr>
        <w:t>#49795</w:t>
      </w:r>
    </w:p>
    <w:p w14:paraId="7F255551" w14:textId="11B0ED74" w:rsidR="007132E2" w:rsidRPr="00DC26C9" w:rsidRDefault="00E42752" w:rsidP="00CE015C">
      <w:pPr>
        <w:pStyle w:val="ResNo"/>
        <w:keepNext w:val="0"/>
        <w:keepLines w:val="0"/>
        <w:rPr>
          <w:rFonts w:eastAsiaTheme="minorEastAsia"/>
        </w:rPr>
      </w:pPr>
      <w:r w:rsidRPr="00DC26C9">
        <w:rPr>
          <w:rFonts w:eastAsiaTheme="minorEastAsia"/>
        </w:rPr>
        <w:t xml:space="preserve">projet de nouvelle RéSOLUTION </w:t>
      </w:r>
      <w:r w:rsidRPr="00DC26C9">
        <w:rPr>
          <w:bCs/>
        </w:rPr>
        <w:t>[</w:t>
      </w:r>
      <w:r w:rsidR="00BA490D" w:rsidRPr="00DC26C9">
        <w:rPr>
          <w:bCs/>
        </w:rPr>
        <w:t>QAT/</w:t>
      </w:r>
      <w:r w:rsidRPr="00DC26C9">
        <w:rPr>
          <w:bCs/>
        </w:rPr>
        <w:t>G114-38B2-O2]</w:t>
      </w:r>
      <w:r w:rsidRPr="00DC26C9">
        <w:rPr>
          <w:rFonts w:eastAsiaTheme="minorEastAsia"/>
        </w:rPr>
        <w:t xml:space="preserve"> (Cmr</w:t>
      </w:r>
      <w:r w:rsidRPr="00DC26C9">
        <w:rPr>
          <w:rFonts w:eastAsiaTheme="minorEastAsia"/>
        </w:rPr>
        <w:noBreakHyphen/>
        <w:t>19)</w:t>
      </w:r>
      <w:r w:rsidRPr="00DC26C9">
        <w:rPr>
          <w:rFonts w:ascii="Calibri" w:eastAsiaTheme="minorEastAsia" w:hAnsi="Calibri" w:cs="Calibri"/>
          <w:b/>
          <w:color w:val="800000"/>
          <w:sz w:val="22"/>
        </w:rPr>
        <w:t xml:space="preserve"> </w:t>
      </w:r>
    </w:p>
    <w:p w14:paraId="564706BA" w14:textId="77777777" w:rsidR="007132E2" w:rsidRPr="00DC26C9" w:rsidRDefault="00E42752" w:rsidP="00CE015C">
      <w:pPr>
        <w:pStyle w:val="Restitle"/>
        <w:keepNext w:val="0"/>
        <w:keepLines w:val="0"/>
        <w:rPr>
          <w:rFonts w:eastAsiaTheme="minorEastAsia"/>
        </w:rPr>
      </w:pPr>
      <w:r w:rsidRPr="00DC26C9">
        <w:rPr>
          <w:lang w:eastAsia="ko-KR"/>
        </w:rPr>
        <w:t>Utilisation de la bande</w:t>
      </w:r>
      <w:r w:rsidRPr="00DC26C9">
        <w:rPr>
          <w:rFonts w:eastAsiaTheme="minorHAnsi"/>
        </w:rPr>
        <w:t xml:space="preserve"> 38-39,5 GHz </w:t>
      </w:r>
      <w:r w:rsidRPr="00DC26C9">
        <w:rPr>
          <w:lang w:eastAsia="ko-KR"/>
        </w:rPr>
        <w:t>par des stations placées sur des plates</w:t>
      </w:r>
      <w:r w:rsidRPr="00DC26C9">
        <w:rPr>
          <w:lang w:eastAsia="ko-KR"/>
        </w:rPr>
        <w:noBreakHyphen/>
        <w:t>formes à haute altitude dans le service fixe</w:t>
      </w:r>
    </w:p>
    <w:p w14:paraId="7DD9E29C" w14:textId="77777777" w:rsidR="007132E2" w:rsidRPr="00DC26C9" w:rsidRDefault="00E42752" w:rsidP="00CE015C">
      <w:pPr>
        <w:pStyle w:val="Normalaftertitle"/>
      </w:pPr>
      <w:r w:rsidRPr="00DC26C9">
        <w:t xml:space="preserve">La Conférence mondiale des radiocommunications (Charm el-Cheikh, 2019), </w:t>
      </w:r>
    </w:p>
    <w:p w14:paraId="2AD78118" w14:textId="77777777" w:rsidR="007132E2" w:rsidRPr="00DC26C9" w:rsidRDefault="00E42752" w:rsidP="00CE015C">
      <w:pPr>
        <w:pStyle w:val="Call"/>
      </w:pPr>
      <w:r w:rsidRPr="00DC26C9">
        <w:lastRenderedPageBreak/>
        <w:t>considérant</w:t>
      </w:r>
    </w:p>
    <w:p w14:paraId="28804A77" w14:textId="77777777" w:rsidR="007132E2" w:rsidRPr="00DC26C9" w:rsidRDefault="00E42752" w:rsidP="00CE015C">
      <w:r w:rsidRPr="00DC26C9">
        <w:rPr>
          <w:i/>
          <w:iCs/>
        </w:rPr>
        <w:t>a)</w:t>
      </w:r>
      <w:r w:rsidRPr="00DC26C9">
        <w:tab/>
        <w:t>que la CMR-15 a décidé de procéder à des études pour répondre à la nécessité de</w:t>
      </w:r>
      <w:r w:rsidRPr="00DC26C9">
        <w:rPr>
          <w:color w:val="000000"/>
        </w:rPr>
        <w:t xml:space="preserve"> développer la connectivité large bande dans les communautés mal desservies ainsi que dans les zones rurales et isolées et que les techniques actuelles peuvent être utilisées pour fournir des applications large bande au moyen de stations placées sur des plates-formes à haute altitude (HAPS), qui peuvent assurer une connectivité large bande et des communications en vue du retour à la normale après une catastrophe</w:t>
      </w:r>
      <w:r w:rsidRPr="00DC26C9">
        <w:t xml:space="preserve"> </w:t>
      </w:r>
      <w:r w:rsidRPr="00DC26C9">
        <w:rPr>
          <w:color w:val="000000"/>
        </w:rPr>
        <w:t>avec une infrastructure de réseau au sol minimale</w:t>
      </w:r>
      <w:r w:rsidRPr="00DC26C9">
        <w:t>;</w:t>
      </w:r>
    </w:p>
    <w:p w14:paraId="5CB57B6A" w14:textId="77777777" w:rsidR="007132E2" w:rsidRPr="00DC26C9" w:rsidRDefault="00E42752" w:rsidP="00CE015C">
      <w:pPr>
        <w:rPr>
          <w:szCs w:val="24"/>
        </w:rPr>
      </w:pPr>
      <w:r w:rsidRPr="00DC26C9">
        <w:rPr>
          <w:i/>
          <w:iCs/>
          <w:szCs w:val="24"/>
        </w:rPr>
        <w:t>b)</w:t>
      </w:r>
      <w:r w:rsidRPr="00DC26C9">
        <w:rPr>
          <w:szCs w:val="24"/>
        </w:rPr>
        <w:tab/>
        <w:t xml:space="preserve">que </w:t>
      </w:r>
      <w:r w:rsidRPr="00DC26C9">
        <w:t>la CMR-15 a décidé d'</w:t>
      </w:r>
      <w:r w:rsidRPr="00DC26C9">
        <w:rPr>
          <w:color w:val="000000"/>
        </w:rPr>
        <w:t xml:space="preserve">étudier les besoins de spectre additionnels pour les liaisons fixes des stations HAPS afin d'assurer une connectivité large bande, y compris dans la bande </w:t>
      </w:r>
      <w:r w:rsidRPr="00DC26C9">
        <w:rPr>
          <w:rFonts w:eastAsiaTheme="minorHAnsi"/>
        </w:rPr>
        <w:t>38</w:t>
      </w:r>
      <w:r w:rsidRPr="00DC26C9">
        <w:rPr>
          <w:rFonts w:eastAsiaTheme="minorHAnsi"/>
        </w:rPr>
        <w:noBreakHyphen/>
        <w:t xml:space="preserve">39,5 GHz, reconnaissant que </w:t>
      </w:r>
      <w:r w:rsidRPr="00DC26C9">
        <w:rPr>
          <w:szCs w:val="24"/>
        </w:rPr>
        <w:t>les bandes</w:t>
      </w:r>
      <w:r w:rsidRPr="00DC26C9">
        <w:t xml:space="preserve"> de fréquences</w:t>
      </w:r>
      <w:r w:rsidRPr="00DC26C9">
        <w:rPr>
          <w:szCs w:val="24"/>
        </w:rPr>
        <w:t xml:space="preserve"> identifiées actuellement pour les stations HAPS ont été définies sans faire mention des fonctionnalités large bande actuelles;</w:t>
      </w:r>
    </w:p>
    <w:p w14:paraId="394C7696" w14:textId="77777777" w:rsidR="007132E2" w:rsidRPr="00DC26C9" w:rsidRDefault="00E42752" w:rsidP="00CE015C">
      <w:r w:rsidRPr="00DC26C9">
        <w:rPr>
          <w:i/>
          <w:iCs/>
          <w:szCs w:val="24"/>
        </w:rPr>
        <w:t>c)</w:t>
      </w:r>
      <w:r w:rsidRPr="00DC26C9">
        <w:rPr>
          <w:szCs w:val="24"/>
        </w:rPr>
        <w:tab/>
        <w:t>que les stations HAPS permettent d'assurer une connectivité large bande avec une infrastructure de réseau au sol minimale,</w:t>
      </w:r>
    </w:p>
    <w:p w14:paraId="456E339B" w14:textId="77777777" w:rsidR="007132E2" w:rsidRPr="00DC26C9" w:rsidRDefault="00E42752" w:rsidP="00CE015C">
      <w:pPr>
        <w:pStyle w:val="Call"/>
      </w:pPr>
      <w:r w:rsidRPr="00DC26C9">
        <w:t>décide</w:t>
      </w:r>
    </w:p>
    <w:p w14:paraId="2FBE965B" w14:textId="77777777" w:rsidR="007132E2" w:rsidRPr="00DC26C9" w:rsidRDefault="00E42752" w:rsidP="00CE015C">
      <w:r w:rsidRPr="00DC26C9">
        <w:t>1</w:t>
      </w:r>
      <w:r w:rsidRPr="00DC26C9">
        <w:tab/>
        <w:t>qu'en assignant des fréquences aux stations au sol HAPS dans le service fixe dans la bande 38</w:t>
      </w:r>
      <w:r w:rsidRPr="00DC26C9">
        <w:noBreakHyphen/>
        <w:t xml:space="preserve">39,5 GHz, les administrations doivent protéger le service de recherche spatiale (espace vers Terre) dans la bande 37-38 GHz contre les brouillages préjudiciables dus aux rayonnements non désirés, compte tenu du niveau de </w:t>
      </w:r>
      <w:r w:rsidRPr="00DC26C9">
        <w:rPr>
          <w:rFonts w:eastAsia="MS Minngs"/>
        </w:rPr>
        <w:t>–</w:t>
      </w:r>
      <w:r w:rsidRPr="00DC26C9">
        <w:t xml:space="preserve">217 dB(W/Hz) aux bornes d'entrée du récepteur du service de recherche spatiale avec un dépassement de 0,001% en raison </w:t>
      </w:r>
      <w:r w:rsidRPr="00DC26C9">
        <w:rPr>
          <w:color w:val="000000"/>
        </w:rPr>
        <w:t xml:space="preserve">des variations atmosphériques et des précipitations à respecter pour assurer la </w:t>
      </w:r>
      <w:r w:rsidRPr="00DC26C9">
        <w:t>protection du service de recherche spatiale (espace vers Terre);</w:t>
      </w:r>
    </w:p>
    <w:p w14:paraId="3D9ADAC1" w14:textId="77777777" w:rsidR="007132E2" w:rsidRPr="00DC26C9" w:rsidRDefault="00E42752" w:rsidP="00CE015C">
      <w:pPr>
        <w:rPr>
          <w:lang w:eastAsia="ja-JP"/>
        </w:rPr>
      </w:pPr>
      <w:r w:rsidRPr="00DC26C9">
        <w:t>2</w:t>
      </w:r>
      <w:r w:rsidRPr="00DC26C9">
        <w:tab/>
        <w:t xml:space="preserve">que, pour protéger les systèmes du service fixe sur le territoire des autres administrations dans la bande 38-39,5 GHz, le niveau de puissance surfacique produite par une station HAPS à la surface de la Terre sur le territoire des autres administrations ne doit pas dépasser les limites ci-après, </w:t>
      </w:r>
      <w:r w:rsidRPr="00DC26C9">
        <w:rPr>
          <w:lang w:eastAsia="ja-JP"/>
        </w:rPr>
        <w:t xml:space="preserve">par ciel clair, </w:t>
      </w:r>
      <w:r w:rsidRPr="00DC26C9">
        <w:t>sans l'accord exprès de l'administration affectée</w:t>
      </w:r>
      <w:r w:rsidRPr="00DC26C9">
        <w:rPr>
          <w:lang w:eastAsia="ja-JP"/>
        </w:rPr>
        <w:t>:</w:t>
      </w:r>
    </w:p>
    <w:p w14:paraId="78C6F2B4"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lang w:eastAsia="ja-JP"/>
        </w:rPr>
        <w:tab/>
        <w:t xml:space="preserve">−137 </w:t>
      </w:r>
      <w:r w:rsidRPr="00DC26C9">
        <w:rPr>
          <w:lang w:eastAsia="ja-JP"/>
        </w:rPr>
        <w:tab/>
      </w:r>
      <w:r w:rsidRPr="00DC26C9">
        <w:t>dB(W/(m² · MHz))</w:t>
      </w:r>
      <w:r w:rsidRPr="00DC26C9">
        <w:rPr>
          <w:lang w:eastAsia="ja-JP"/>
        </w:rPr>
        <w:t xml:space="preserve">        pour</w:t>
      </w:r>
      <w:r w:rsidRPr="00DC26C9">
        <w:rPr>
          <w:lang w:eastAsia="ja-JP"/>
        </w:rPr>
        <w:tab/>
      </w:r>
      <w:r w:rsidRPr="00DC26C9">
        <w:rPr>
          <w:rFonts w:eastAsia="SimSun"/>
        </w:rPr>
        <w:sym w:font="Symbol" w:char="F071"/>
      </w:r>
      <w:r w:rsidRPr="00DC26C9">
        <w:rPr>
          <w:rFonts w:eastAsia="SimSun"/>
        </w:rPr>
        <w:t xml:space="preserve"> </w:t>
      </w:r>
      <w:r w:rsidRPr="00DC26C9">
        <w:rPr>
          <w:lang w:eastAsia="ja-JP"/>
        </w:rPr>
        <w:t>≤ 13°</w:t>
      </w:r>
    </w:p>
    <w:p w14:paraId="0359E65F"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rFonts w:eastAsia="SimSun"/>
          <w:lang w:eastAsia="ja-JP"/>
        </w:rPr>
        <w:tab/>
        <w:t>−137 + 3,125 (</w:t>
      </w:r>
      <w:r w:rsidRPr="00DC26C9">
        <w:rPr>
          <w:rFonts w:eastAsia="SimSun"/>
        </w:rPr>
        <w:sym w:font="Symbol" w:char="F071"/>
      </w:r>
      <w:r w:rsidRPr="00DC26C9">
        <w:rPr>
          <w:rFonts w:eastAsia="SimSun"/>
        </w:rPr>
        <w:t> − </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ab/>
      </w:r>
      <w:r w:rsidRPr="00DC26C9">
        <w:t>dB(W/(m² · MHz))</w:t>
      </w:r>
      <w:r w:rsidRPr="00DC26C9">
        <w:rPr>
          <w:lang w:eastAsia="ja-JP"/>
        </w:rPr>
        <w:t xml:space="preserve">        pour</w:t>
      </w:r>
      <w:r w:rsidRPr="00DC26C9">
        <w:rPr>
          <w:rFonts w:ascii="Symbol" w:eastAsia="SimSun" w:hAnsi="Symbol"/>
          <w:lang w:eastAsia="ja-JP"/>
        </w:rPr>
        <w:tab/>
      </w:r>
      <w:r w:rsidRPr="00DC26C9">
        <w:rPr>
          <w:lang w:eastAsia="ja-JP"/>
        </w:rPr>
        <w:t xml:space="preserve">13° </w:t>
      </w:r>
      <w:r w:rsidRPr="00DC26C9">
        <w:rPr>
          <w:rFonts w:eastAsia="SimSun"/>
        </w:rPr>
        <w:t xml:space="preserve">&lt; </w:t>
      </w:r>
      <w:r w:rsidRPr="00DC26C9">
        <w:rPr>
          <w:rFonts w:eastAsia="SimSun"/>
        </w:rPr>
        <w:sym w:font="Symbol" w:char="F071"/>
      </w:r>
      <w:r w:rsidRPr="00DC26C9">
        <w:rPr>
          <w:lang w:eastAsia="ja-JP"/>
        </w:rPr>
        <w:t xml:space="preserve"> ≤ 25°</w:t>
      </w:r>
    </w:p>
    <w:p w14:paraId="2AE76B1B"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rFonts w:eastAsia="SimSun"/>
          <w:lang w:eastAsia="ja-JP"/>
        </w:rPr>
        <w:tab/>
        <w:t>−99,5 + 0,5 (</w:t>
      </w:r>
      <w:r w:rsidRPr="00DC26C9">
        <w:rPr>
          <w:rFonts w:eastAsia="SimSun"/>
        </w:rPr>
        <w:sym w:font="Symbol" w:char="F071"/>
      </w:r>
      <w:r w:rsidRPr="00DC26C9">
        <w:rPr>
          <w:rFonts w:eastAsia="SimSun"/>
        </w:rPr>
        <w:t> − </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ab/>
      </w:r>
      <w:r w:rsidRPr="00DC26C9">
        <w:t>dB(W/(m² · MHz))</w:t>
      </w:r>
      <w:r w:rsidRPr="00DC26C9">
        <w:rPr>
          <w:lang w:eastAsia="ja-JP"/>
        </w:rPr>
        <w:t xml:space="preserve">        pour</w:t>
      </w:r>
      <w:r w:rsidRPr="00DC26C9">
        <w:rPr>
          <w:rFonts w:eastAsia="SimSun"/>
          <w:lang w:eastAsia="ja-JP"/>
        </w:rPr>
        <w:tab/>
        <w:t>25</w:t>
      </w:r>
      <w:r w:rsidRPr="00DC26C9">
        <w:rPr>
          <w:lang w:eastAsia="ja-JP"/>
        </w:rPr>
        <w:t xml:space="preserve">° </w:t>
      </w:r>
      <w:r w:rsidRPr="00DC26C9">
        <w:rPr>
          <w:rFonts w:eastAsia="SimSun"/>
        </w:rPr>
        <w:t xml:space="preserve">&lt; </w:t>
      </w:r>
      <w:r w:rsidRPr="00DC26C9">
        <w:rPr>
          <w:rFonts w:eastAsia="SimSun"/>
        </w:rPr>
        <w:sym w:font="Symbol" w:char="F071"/>
      </w:r>
      <w:r w:rsidRPr="00DC26C9">
        <w:rPr>
          <w:lang w:eastAsia="ja-JP"/>
        </w:rPr>
        <w:t xml:space="preserve"> ≤ 50°</w:t>
      </w:r>
    </w:p>
    <w:p w14:paraId="0B04C52D"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rFonts w:eastAsia="SimSun"/>
          <w:lang w:eastAsia="ja-JP"/>
        </w:rPr>
        <w:tab/>
        <w:t>−</w:t>
      </w:r>
      <w:r w:rsidRPr="00DC26C9">
        <w:rPr>
          <w:lang w:eastAsia="ja-JP"/>
        </w:rPr>
        <w:t>87</w:t>
      </w:r>
      <w:r w:rsidRPr="00DC26C9">
        <w:rPr>
          <w:lang w:eastAsia="ja-JP"/>
        </w:rPr>
        <w:tab/>
      </w:r>
      <w:r w:rsidRPr="00DC26C9">
        <w:t>dB(W/(m² · MHz))</w:t>
      </w:r>
      <w:r w:rsidRPr="00DC26C9">
        <w:rPr>
          <w:lang w:eastAsia="ja-JP"/>
        </w:rPr>
        <w:t xml:space="preserve">        pour</w:t>
      </w:r>
      <w:r w:rsidRPr="00DC26C9">
        <w:rPr>
          <w:lang w:eastAsia="ja-JP"/>
        </w:rPr>
        <w:tab/>
        <w:t xml:space="preserve">50° </w:t>
      </w:r>
      <w:r w:rsidRPr="00DC26C9">
        <w:rPr>
          <w:rFonts w:eastAsia="SimSun"/>
        </w:rPr>
        <w:t xml:space="preserve">&lt; </w:t>
      </w:r>
      <w:r w:rsidRPr="00DC26C9">
        <w:rPr>
          <w:rFonts w:eastAsia="SimSun"/>
        </w:rPr>
        <w:sym w:font="Symbol" w:char="F071"/>
      </w:r>
      <w:r w:rsidRPr="00DC26C9">
        <w:rPr>
          <w:rFonts w:eastAsia="SimSun"/>
        </w:rPr>
        <w:t xml:space="preserve"> </w:t>
      </w:r>
      <w:r w:rsidRPr="00DC26C9">
        <w:rPr>
          <w:lang w:eastAsia="ja-JP"/>
        </w:rPr>
        <w:t>≤ 90°</w:t>
      </w:r>
    </w:p>
    <w:p w14:paraId="510D0512" w14:textId="77777777" w:rsidR="007132E2" w:rsidRPr="00DC26C9" w:rsidRDefault="00E42752" w:rsidP="00CE015C">
      <w:pPr>
        <w:rPr>
          <w:lang w:eastAsia="ja-JP"/>
        </w:rPr>
      </w:pPr>
      <w:r w:rsidRPr="00DC26C9">
        <w:rPr>
          <w:lang w:eastAsia="ja-JP"/>
        </w:rPr>
        <w:t xml:space="preserve">où </w:t>
      </w:r>
      <w:r w:rsidRPr="00DC26C9">
        <w:rPr>
          <w:rFonts w:eastAsia="SimSun"/>
        </w:rPr>
        <w:sym w:font="Symbol" w:char="F071"/>
      </w:r>
      <w:r w:rsidRPr="00DC26C9">
        <w:rPr>
          <w:i/>
          <w:iCs/>
          <w:lang w:eastAsia="ja-JP"/>
        </w:rPr>
        <w:t xml:space="preserve"> </w:t>
      </w:r>
      <w:r w:rsidRPr="00DC26C9">
        <w:t xml:space="preserve">est l'angle d'élévation en degrés </w:t>
      </w:r>
      <w:r w:rsidRPr="00DC26C9">
        <w:rPr>
          <w:lang w:eastAsia="ja-JP"/>
        </w:rPr>
        <w:t>(angle d'incidence au-dessus du plan horizontal). Ce gabarit de puissance surfacique tient déjà compte de l'affaiblissement dû aux gaz atmosphériques.</w:t>
      </w:r>
    </w:p>
    <w:p w14:paraId="7B886671" w14:textId="77777777" w:rsidR="007132E2" w:rsidRPr="00DC26C9" w:rsidRDefault="00E42752" w:rsidP="00CE015C">
      <w:pPr>
        <w:rPr>
          <w:rFonts w:asciiTheme="majorBidi" w:hAnsiTheme="majorBidi" w:cstheme="majorBidi"/>
          <w:bCs/>
          <w:iCs/>
          <w:szCs w:val="24"/>
        </w:rPr>
      </w:pPr>
      <w:r w:rsidRPr="00DC26C9">
        <w:t>3</w:t>
      </w:r>
      <w:r w:rsidRPr="00DC26C9">
        <w:tab/>
        <w:t xml:space="preserve">que, pour protéger les systèmes du service mobile sur le territoire des autres administrations dans la bande 38-39,5 GHz, le niveau de puissance surfacique produite par une station au sol HAPS à la surface de la Terre, appliqué à la frontière du territoire des administrations voisines affectées, ne doit pas dépasser les limites ci-après, </w:t>
      </w:r>
      <w:r w:rsidRPr="00DC26C9">
        <w:rPr>
          <w:lang w:eastAsia="ja-JP"/>
        </w:rPr>
        <w:t xml:space="preserve">par ciel clair, </w:t>
      </w:r>
      <w:r w:rsidRPr="00DC26C9">
        <w:t>sans l'accord exprès de l'administration affectée:</w:t>
      </w:r>
    </w:p>
    <w:p w14:paraId="3ACEF443" w14:textId="77777777" w:rsidR="007132E2" w:rsidRPr="00DC26C9" w:rsidRDefault="00E42752" w:rsidP="00CE015C">
      <w:pPr>
        <w:pStyle w:val="Equation"/>
        <w:tabs>
          <w:tab w:val="clear" w:pos="4820"/>
          <w:tab w:val="clear" w:pos="9639"/>
          <w:tab w:val="left" w:pos="3544"/>
          <w:tab w:val="left" w:pos="7307"/>
          <w:tab w:val="right" w:pos="7938"/>
        </w:tabs>
        <w:rPr>
          <w:lang w:eastAsia="ja-JP"/>
        </w:rPr>
      </w:pPr>
      <w:r w:rsidRPr="00DC26C9">
        <w:rPr>
          <w:lang w:eastAsia="ja-JP"/>
        </w:rPr>
        <w:tab/>
        <w:t>−110,8</w:t>
      </w:r>
      <w:r w:rsidRPr="00DC26C9">
        <w:rPr>
          <w:lang w:eastAsia="ja-JP"/>
        </w:rPr>
        <w:tab/>
      </w:r>
      <w:r w:rsidRPr="00DC26C9">
        <w:t>dB(W/(m² · MHz))</w:t>
      </w:r>
      <w:r w:rsidRPr="00DC26C9">
        <w:rPr>
          <w:lang w:eastAsia="ja-JP"/>
        </w:rPr>
        <w:t xml:space="preserve">        pour</w:t>
      </w:r>
      <w:r w:rsidRPr="00DC26C9">
        <w:rPr>
          <w:lang w:eastAsia="ja-JP"/>
        </w:rPr>
        <w:tab/>
      </w:r>
      <w:r w:rsidRPr="00DC26C9">
        <w:rPr>
          <w:rFonts w:eastAsia="SimSun"/>
        </w:rPr>
        <w:sym w:font="Symbol" w:char="F071"/>
      </w:r>
      <w:r w:rsidRPr="00DC26C9">
        <w:rPr>
          <w:rFonts w:eastAsia="SimSun"/>
        </w:rPr>
        <w:t xml:space="preserve"> </w:t>
      </w:r>
      <w:r w:rsidRPr="00DC26C9">
        <w:rPr>
          <w:lang w:eastAsia="ja-JP"/>
        </w:rPr>
        <w:t>≤ 4°</w:t>
      </w:r>
    </w:p>
    <w:p w14:paraId="307D87E1"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rFonts w:eastAsia="SimSun"/>
          <w:lang w:eastAsia="ja-JP"/>
        </w:rPr>
        <w:tab/>
        <w:t>−110,8 + 1,5 (</w:t>
      </w:r>
      <w:r w:rsidRPr="00DC26C9">
        <w:rPr>
          <w:rFonts w:eastAsia="SimSun"/>
        </w:rPr>
        <w:sym w:font="Symbol" w:char="F071"/>
      </w:r>
      <w:r w:rsidRPr="00DC26C9">
        <w:rPr>
          <w:rFonts w:eastAsia="SimSun"/>
        </w:rPr>
        <w:t> − </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ab/>
      </w:r>
      <w:r w:rsidRPr="00DC26C9">
        <w:t>dB(W/(m² · MHz))</w:t>
      </w:r>
      <w:r w:rsidRPr="00DC26C9">
        <w:rPr>
          <w:lang w:eastAsia="ja-JP"/>
        </w:rPr>
        <w:t xml:space="preserve">        pour</w:t>
      </w:r>
      <w:r w:rsidRPr="00DC26C9">
        <w:rPr>
          <w:rFonts w:ascii="Symbol" w:eastAsia="SimSun" w:hAnsi="Symbol"/>
          <w:lang w:eastAsia="ja-JP"/>
        </w:rPr>
        <w:tab/>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rFonts w:ascii="Symbol" w:eastAsia="SimSun" w:hAnsi="Symbol"/>
          <w:lang w:eastAsia="ja-JP"/>
        </w:rPr>
        <w:t></w:t>
      </w:r>
      <w:r w:rsidRPr="00DC26C9">
        <w:rPr>
          <w:lang w:eastAsia="ja-JP"/>
        </w:rPr>
        <w:t xml:space="preserve">4° </w:t>
      </w:r>
      <w:r w:rsidRPr="00DC26C9">
        <w:rPr>
          <w:rFonts w:eastAsia="SimSun"/>
        </w:rPr>
        <w:t xml:space="preserve">&lt; </w:t>
      </w:r>
      <w:r w:rsidRPr="00DC26C9">
        <w:rPr>
          <w:rFonts w:eastAsia="SimSun"/>
        </w:rPr>
        <w:sym w:font="Symbol" w:char="F071"/>
      </w:r>
      <w:r w:rsidRPr="00DC26C9">
        <w:rPr>
          <w:lang w:eastAsia="ja-JP"/>
        </w:rPr>
        <w:t xml:space="preserve"> ≤ 11,5°</w:t>
      </w:r>
    </w:p>
    <w:p w14:paraId="5AD29EE6" w14:textId="77777777" w:rsidR="007132E2" w:rsidRPr="00DC26C9" w:rsidRDefault="00E42752" w:rsidP="00CE015C">
      <w:pPr>
        <w:pStyle w:val="Equation"/>
        <w:tabs>
          <w:tab w:val="clear" w:pos="4820"/>
          <w:tab w:val="clear" w:pos="9639"/>
          <w:tab w:val="left" w:pos="3544"/>
          <w:tab w:val="right" w:pos="7938"/>
        </w:tabs>
        <w:rPr>
          <w:lang w:eastAsia="ja-JP"/>
        </w:rPr>
      </w:pPr>
      <w:r w:rsidRPr="00DC26C9">
        <w:rPr>
          <w:rFonts w:eastAsia="SimSun"/>
          <w:lang w:eastAsia="ja-JP"/>
        </w:rPr>
        <w:tab/>
        <w:t>−101,8</w:t>
      </w:r>
      <w:r w:rsidRPr="00DC26C9">
        <w:rPr>
          <w:rFonts w:ascii="Symbol" w:eastAsia="SimSun" w:hAnsi="Symbol"/>
          <w:lang w:eastAsia="ja-JP"/>
        </w:rPr>
        <w:tab/>
      </w:r>
      <w:r w:rsidRPr="00DC26C9">
        <w:t>dB(W/(m² · MHz))</w:t>
      </w:r>
      <w:r w:rsidRPr="00DC26C9">
        <w:rPr>
          <w:lang w:eastAsia="ja-JP"/>
        </w:rPr>
        <w:t xml:space="preserve">        pour</w:t>
      </w:r>
      <w:r w:rsidRPr="00DC26C9">
        <w:rPr>
          <w:rFonts w:eastAsia="SimSun"/>
          <w:lang w:eastAsia="ja-JP"/>
        </w:rPr>
        <w:tab/>
        <w:t xml:space="preserve">    11,5</w:t>
      </w:r>
      <w:r w:rsidRPr="00DC26C9">
        <w:rPr>
          <w:lang w:eastAsia="ja-JP"/>
        </w:rPr>
        <w:t xml:space="preserve">° </w:t>
      </w:r>
      <w:r w:rsidRPr="00DC26C9">
        <w:rPr>
          <w:rFonts w:eastAsia="SimSun"/>
        </w:rPr>
        <w:t xml:space="preserve">&lt; </w:t>
      </w:r>
      <w:r w:rsidRPr="00DC26C9">
        <w:rPr>
          <w:rFonts w:eastAsia="SimSun"/>
        </w:rPr>
        <w:sym w:font="Symbol" w:char="F071"/>
      </w:r>
      <w:r w:rsidRPr="00DC26C9">
        <w:rPr>
          <w:lang w:eastAsia="ja-JP"/>
        </w:rPr>
        <w:t xml:space="preserve"> ≤ 90°</w:t>
      </w:r>
    </w:p>
    <w:p w14:paraId="5D26C76D" w14:textId="77777777" w:rsidR="007132E2" w:rsidRPr="00DC26C9" w:rsidRDefault="00E42752" w:rsidP="00CE015C">
      <w:pPr>
        <w:spacing w:before="240"/>
      </w:pPr>
      <w:r w:rsidRPr="00DC26C9">
        <w:rPr>
          <w:szCs w:val="24"/>
          <w:lang w:eastAsia="ja-JP"/>
        </w:rPr>
        <w:t xml:space="preserve">où </w:t>
      </w:r>
      <w:r w:rsidRPr="00DC26C9">
        <w:rPr>
          <w:rFonts w:eastAsia="SimSun"/>
        </w:rPr>
        <w:sym w:font="Symbol" w:char="F071"/>
      </w:r>
      <w:r w:rsidRPr="00DC26C9">
        <w:rPr>
          <w:szCs w:val="24"/>
          <w:lang w:eastAsia="ja-JP"/>
        </w:rPr>
        <w:t xml:space="preserve"> est l'angle d'élévation en degrés (angle d'incidence au-dessus du plan horizontal</w:t>
      </w:r>
      <w:r w:rsidRPr="00DC26C9">
        <w:rPr>
          <w:lang w:eastAsia="ja-JP"/>
        </w:rPr>
        <w:t>)</w:t>
      </w:r>
      <w:r w:rsidRPr="00DC26C9">
        <w:t xml:space="preserve">; </w:t>
      </w:r>
    </w:p>
    <w:p w14:paraId="33BD93B0" w14:textId="77777777" w:rsidR="007132E2" w:rsidRPr="00DC26C9" w:rsidRDefault="00E42752" w:rsidP="00CE015C">
      <w:r w:rsidRPr="00DC26C9">
        <w:t>4</w:t>
      </w:r>
      <w:r w:rsidRPr="00DC26C9">
        <w:tab/>
        <w:t xml:space="preserve">que, pour protéger les systèmes de stations terriennes du SFS OSG et non OSG dans le service fixe par satellite (espace vers Terre) sur le territoire des autres administrations, la </w:t>
      </w:r>
      <w:r w:rsidRPr="00DC26C9">
        <w:lastRenderedPageBreak/>
        <w:t>coordination d'une station au sol d'émission HAPS est requise lorsque la puissance surfacique en dB(W/(m</w:t>
      </w:r>
      <w:r w:rsidRPr="00DC26C9">
        <w:rPr>
          <w:vertAlign w:val="superscript"/>
        </w:rPr>
        <w:t>2</w:t>
      </w:r>
      <w:r w:rsidRPr="00DC26C9">
        <w:t xml:space="preserve"> · MHz)) </w:t>
      </w:r>
      <w:r w:rsidRPr="00DC26C9">
        <w:rPr>
          <w:color w:val="000000"/>
        </w:rPr>
        <w:t xml:space="preserve">à la frontière du territoire d'une autre administration dépasse la limite de puissance surfacique de </w:t>
      </w:r>
      <w:r w:rsidRPr="00DC26C9">
        <w:t>–111,1 dB(W/(m</w:t>
      </w:r>
      <w:r w:rsidRPr="00DC26C9">
        <w:rPr>
          <w:vertAlign w:val="superscript"/>
        </w:rPr>
        <w:t>2</w:t>
      </w:r>
      <w:r w:rsidRPr="00DC26C9">
        <w:t xml:space="preserve"> · MHz)) pour l'exploitation de systèmes non OSG et de </w:t>
      </w:r>
      <w:r w:rsidRPr="00DC26C9">
        <w:sym w:font="Symbol" w:char="F02D"/>
      </w:r>
      <w:r w:rsidRPr="00DC26C9">
        <w:t>108,9 dB(W/(m</w:t>
      </w:r>
      <w:r w:rsidRPr="00DC26C9">
        <w:rPr>
          <w:vertAlign w:val="superscript"/>
        </w:rPr>
        <w:t>2</w:t>
      </w:r>
      <w:r w:rsidRPr="00DC26C9">
        <w:t> · MHz)) pour l'exploitation de sy</w:t>
      </w:r>
      <w:bookmarkStart w:id="26" w:name="_GoBack"/>
      <w:bookmarkEnd w:id="26"/>
      <w:r w:rsidRPr="00DC26C9">
        <w:t>stèmes GSO et les valeurs de puissance surfacique doivent être vérifiées en tenant compte d'un pourcentage de temps de 20% dans le modèle de propagation pertinent,</w:t>
      </w:r>
    </w:p>
    <w:p w14:paraId="0AD7A0C8" w14:textId="77777777" w:rsidR="007132E2" w:rsidRPr="00DC26C9" w:rsidRDefault="00E42752" w:rsidP="00CE015C">
      <w:pPr>
        <w:pStyle w:val="Call"/>
      </w:pPr>
      <w:r w:rsidRPr="00DC26C9">
        <w:t>charge le Directeur du Bureau des radiocommunications</w:t>
      </w:r>
    </w:p>
    <w:p w14:paraId="0D3FC3F8" w14:textId="60183CC5" w:rsidR="007132E2" w:rsidRPr="00DC26C9" w:rsidRDefault="00E42752" w:rsidP="00CE015C">
      <w:r w:rsidRPr="00DC26C9">
        <w:t xml:space="preserve">de prendre toutes les mesures nécessaires pour mettre en </w:t>
      </w:r>
      <w:r w:rsidR="00DC26C9" w:rsidRPr="00DC26C9">
        <w:t>œuvre</w:t>
      </w:r>
      <w:r w:rsidRPr="00DC26C9">
        <w:t xml:space="preserve"> la présente Résolution.</w:t>
      </w:r>
    </w:p>
    <w:p w14:paraId="1CB2FD20" w14:textId="77777777" w:rsidR="00965C97" w:rsidRPr="00DC26C9" w:rsidRDefault="00965C97" w:rsidP="00CE015C">
      <w:pPr>
        <w:pStyle w:val="Reasons"/>
      </w:pPr>
    </w:p>
    <w:p w14:paraId="19A58134" w14:textId="77777777" w:rsidR="00965C97" w:rsidRPr="00DC26C9" w:rsidRDefault="00965C97" w:rsidP="00CE015C">
      <w:pPr>
        <w:jc w:val="center"/>
      </w:pPr>
      <w:r w:rsidRPr="00DC26C9">
        <w:t>______________</w:t>
      </w:r>
    </w:p>
    <w:sectPr w:rsidR="00965C97" w:rsidRPr="00DC26C9">
      <w:headerReference w:type="default" r:id="rId20"/>
      <w:footerReference w:type="even" r:id="rId21"/>
      <w:footerReference w:type="default" r:id="rId22"/>
      <w:footerReference w:type="first" r:id="rId2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F7EF" w14:textId="77777777" w:rsidR="00BC217E" w:rsidRDefault="00BC217E">
      <w:r>
        <w:separator/>
      </w:r>
    </w:p>
  </w:endnote>
  <w:endnote w:type="continuationSeparator" w:id="0">
    <w:p w14:paraId="5F4BF945"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A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EF8D" w14:textId="3428C5AB" w:rsidR="00936D25" w:rsidRDefault="00936D25">
    <w:pPr>
      <w:rPr>
        <w:lang w:val="en-US"/>
      </w:rPr>
    </w:pPr>
    <w:r>
      <w:fldChar w:fldCharType="begin"/>
    </w:r>
    <w:r>
      <w:rPr>
        <w:lang w:val="en-US"/>
      </w:rPr>
      <w:instrText xml:space="preserve"> FILENAME \p  \* MERGEFORMAT </w:instrText>
    </w:r>
    <w:r>
      <w:fldChar w:fldCharType="separate"/>
    </w:r>
    <w:r w:rsidR="00E852C2">
      <w:rPr>
        <w:noProof/>
        <w:lang w:val="en-US"/>
      </w:rPr>
      <w:t>P:\FRA\ITU-R\CONF-R\CMR19\000\068ADD14F.docx</w:t>
    </w:r>
    <w:r>
      <w:fldChar w:fldCharType="end"/>
    </w:r>
    <w:r>
      <w:rPr>
        <w:lang w:val="en-US"/>
      </w:rPr>
      <w:tab/>
    </w:r>
    <w:r>
      <w:fldChar w:fldCharType="begin"/>
    </w:r>
    <w:r>
      <w:instrText xml:space="preserve"> SAVEDATE \@ DD.MM.YY </w:instrText>
    </w:r>
    <w:r>
      <w:fldChar w:fldCharType="separate"/>
    </w:r>
    <w:r w:rsidR="00E852C2">
      <w:rPr>
        <w:noProof/>
      </w:rPr>
      <w:t>22.10.19</w:t>
    </w:r>
    <w:r>
      <w:fldChar w:fldCharType="end"/>
    </w:r>
    <w:r>
      <w:rPr>
        <w:lang w:val="en-US"/>
      </w:rPr>
      <w:tab/>
    </w:r>
    <w:r>
      <w:fldChar w:fldCharType="begin"/>
    </w:r>
    <w:r>
      <w:instrText xml:space="preserve"> PRINTDATE \@ DD.MM.YY </w:instrText>
    </w:r>
    <w:r>
      <w:fldChar w:fldCharType="separate"/>
    </w:r>
    <w:r w:rsidR="00E852C2">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9E9C" w14:textId="333F9773" w:rsidR="00936D25" w:rsidRPr="00E42752" w:rsidRDefault="00936D25" w:rsidP="007B2C34">
    <w:pPr>
      <w:pStyle w:val="Footer"/>
      <w:rPr>
        <w:lang w:val="en-GB"/>
      </w:rPr>
    </w:pPr>
    <w:r>
      <w:fldChar w:fldCharType="begin"/>
    </w:r>
    <w:r>
      <w:rPr>
        <w:lang w:val="en-US"/>
      </w:rPr>
      <w:instrText xml:space="preserve"> FILENAME \p  \* MERGEFORMAT </w:instrText>
    </w:r>
    <w:r>
      <w:fldChar w:fldCharType="separate"/>
    </w:r>
    <w:r w:rsidR="00E852C2">
      <w:rPr>
        <w:lang w:val="en-US"/>
      </w:rPr>
      <w:t>P:\FRA\ITU-R\CONF-R\CMR19\000\068ADD14F.docx</w:t>
    </w:r>
    <w:r>
      <w:fldChar w:fldCharType="end"/>
    </w:r>
    <w:r w:rsidR="00E42752" w:rsidRPr="00E42752">
      <w:rPr>
        <w:lang w:val="en-GB"/>
      </w:rPr>
      <w:t xml:space="preserve"> </w:t>
    </w:r>
    <w:r w:rsidR="00E42752">
      <w:rPr>
        <w:lang w:val="en-GB"/>
      </w:rPr>
      <w:t>(462100)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A92E" w14:textId="43FA962F" w:rsidR="00936D25" w:rsidRPr="00E42752" w:rsidRDefault="00B9133B" w:rsidP="00B9133B">
    <w:pPr>
      <w:pStyle w:val="Footer"/>
      <w:rPr>
        <w:lang w:val="en-GB"/>
      </w:rPr>
    </w:pPr>
    <w:r>
      <w:fldChar w:fldCharType="begin"/>
    </w:r>
    <w:r w:rsidRPr="00B9133B">
      <w:rPr>
        <w:lang w:val="en-GB"/>
      </w:rPr>
      <w:instrText xml:space="preserve"> FILENAME \p  \* MERGEFORMAT </w:instrText>
    </w:r>
    <w:r>
      <w:fldChar w:fldCharType="separate"/>
    </w:r>
    <w:r w:rsidR="00E852C2">
      <w:rPr>
        <w:lang w:val="en-GB"/>
      </w:rPr>
      <w:t>P:\FRA\ITU-R\CONF-R\CMR19\000\068ADD14F.docx</w:t>
    </w:r>
    <w:r>
      <w:fldChar w:fldCharType="end"/>
    </w:r>
    <w:r w:rsidR="00E42752" w:rsidRPr="00E42752">
      <w:rPr>
        <w:lang w:val="en-GB"/>
      </w:rPr>
      <w:t xml:space="preserve"> </w:t>
    </w:r>
    <w:r w:rsidR="00E42752">
      <w:rPr>
        <w:lang w:val="en-GB"/>
      </w:rPr>
      <w:t>(462100)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2175" w14:textId="77777777" w:rsidR="00BC217E" w:rsidRDefault="00BC217E">
      <w:r>
        <w:rPr>
          <w:b/>
        </w:rPr>
        <w:t>_______________</w:t>
      </w:r>
    </w:p>
  </w:footnote>
  <w:footnote w:type="continuationSeparator" w:id="0">
    <w:p w14:paraId="1A64DAAF"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2AB5"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3471934" w14:textId="77777777" w:rsidR="004F1F8E" w:rsidRDefault="004F1F8E" w:rsidP="00FD7AA3">
    <w:pPr>
      <w:pStyle w:val="Header"/>
    </w:pPr>
    <w:r>
      <w:t>CMR1</w:t>
    </w:r>
    <w:r w:rsidR="00FD7AA3">
      <w:t>9</w:t>
    </w:r>
    <w:r>
      <w:t>/</w:t>
    </w:r>
    <w:r w:rsidR="006A4B45">
      <w:t>68(Add.14)-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5A6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9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B60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DA0B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1EB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A1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C5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909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D07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072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bull, Karen">
    <w15:presenceInfo w15:providerId="AD" w15:userId="S::karen.turnbull@itu.int::dc8fd698-f5a4-4ba4-af8a-af3fa483c8e7"/>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65102"/>
    <w:rsid w:val="00067CEE"/>
    <w:rsid w:val="00080E2C"/>
    <w:rsid w:val="00081366"/>
    <w:rsid w:val="000863B3"/>
    <w:rsid w:val="000A4755"/>
    <w:rsid w:val="000A55AE"/>
    <w:rsid w:val="000B2E0C"/>
    <w:rsid w:val="000B3D0C"/>
    <w:rsid w:val="000D4FA4"/>
    <w:rsid w:val="000E1287"/>
    <w:rsid w:val="001167B9"/>
    <w:rsid w:val="001267A0"/>
    <w:rsid w:val="0015203F"/>
    <w:rsid w:val="00160C64"/>
    <w:rsid w:val="0018169B"/>
    <w:rsid w:val="0019352B"/>
    <w:rsid w:val="001960D0"/>
    <w:rsid w:val="001A11F6"/>
    <w:rsid w:val="001F17E8"/>
    <w:rsid w:val="00204306"/>
    <w:rsid w:val="00215D7E"/>
    <w:rsid w:val="00232FD2"/>
    <w:rsid w:val="0026554E"/>
    <w:rsid w:val="002737B2"/>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D1FB7"/>
    <w:rsid w:val="004E28C3"/>
    <w:rsid w:val="004F1F8E"/>
    <w:rsid w:val="00512A32"/>
    <w:rsid w:val="005343DA"/>
    <w:rsid w:val="00560874"/>
    <w:rsid w:val="00586CF2"/>
    <w:rsid w:val="005A7C75"/>
    <w:rsid w:val="005C3768"/>
    <w:rsid w:val="005C6C3F"/>
    <w:rsid w:val="00613635"/>
    <w:rsid w:val="0062093D"/>
    <w:rsid w:val="00637ECF"/>
    <w:rsid w:val="00647B59"/>
    <w:rsid w:val="00683A02"/>
    <w:rsid w:val="00690C7B"/>
    <w:rsid w:val="00694DB5"/>
    <w:rsid w:val="006A4B45"/>
    <w:rsid w:val="006D4724"/>
    <w:rsid w:val="006D6F37"/>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5C97"/>
    <w:rsid w:val="00966C16"/>
    <w:rsid w:val="0098732F"/>
    <w:rsid w:val="009A045F"/>
    <w:rsid w:val="009A6A2B"/>
    <w:rsid w:val="009C6E61"/>
    <w:rsid w:val="009C7E7C"/>
    <w:rsid w:val="00A00473"/>
    <w:rsid w:val="00A03C9B"/>
    <w:rsid w:val="00A24B10"/>
    <w:rsid w:val="00A37105"/>
    <w:rsid w:val="00A606C3"/>
    <w:rsid w:val="00A83B09"/>
    <w:rsid w:val="00A84541"/>
    <w:rsid w:val="00AE36A0"/>
    <w:rsid w:val="00B00294"/>
    <w:rsid w:val="00B32C00"/>
    <w:rsid w:val="00B3749C"/>
    <w:rsid w:val="00B64FD0"/>
    <w:rsid w:val="00B9133B"/>
    <w:rsid w:val="00BA490D"/>
    <w:rsid w:val="00BA5BD0"/>
    <w:rsid w:val="00BB1D82"/>
    <w:rsid w:val="00BC217E"/>
    <w:rsid w:val="00BD51C5"/>
    <w:rsid w:val="00BF26E7"/>
    <w:rsid w:val="00C53FCA"/>
    <w:rsid w:val="00C76BAF"/>
    <w:rsid w:val="00C814B9"/>
    <w:rsid w:val="00CD516F"/>
    <w:rsid w:val="00CE015C"/>
    <w:rsid w:val="00CF6FB1"/>
    <w:rsid w:val="00D119A7"/>
    <w:rsid w:val="00D25FBA"/>
    <w:rsid w:val="00D32B28"/>
    <w:rsid w:val="00D42954"/>
    <w:rsid w:val="00D66EAC"/>
    <w:rsid w:val="00D730DF"/>
    <w:rsid w:val="00D772F0"/>
    <w:rsid w:val="00D77BDC"/>
    <w:rsid w:val="00DC26C9"/>
    <w:rsid w:val="00DC402B"/>
    <w:rsid w:val="00DE0932"/>
    <w:rsid w:val="00E03A27"/>
    <w:rsid w:val="00E049F1"/>
    <w:rsid w:val="00E37A25"/>
    <w:rsid w:val="00E42752"/>
    <w:rsid w:val="00E537FF"/>
    <w:rsid w:val="00E60CB2"/>
    <w:rsid w:val="00E6539B"/>
    <w:rsid w:val="00E70A31"/>
    <w:rsid w:val="00E723A7"/>
    <w:rsid w:val="00E852C2"/>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65CD2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link w:val="enumlev2Char"/>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ECCHLbold">
    <w:name w:val="ECC HL bold"/>
    <w:basedOn w:val="DefaultParagraphFont"/>
    <w:uiPriority w:val="1"/>
    <w:qFormat/>
    <w:rsid w:val="007132E2"/>
    <w:rPr>
      <w:b/>
      <w:bCs/>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MTDisplayEquation">
    <w:name w:val="MTDisplayEquation"/>
    <w:basedOn w:val="Normal"/>
    <w:next w:val="Normal"/>
    <w:rsid w:val="007132E2"/>
    <w:pPr>
      <w:tabs>
        <w:tab w:val="clear" w:pos="1134"/>
        <w:tab w:val="clear" w:pos="1871"/>
        <w:tab w:val="clear" w:pos="2268"/>
        <w:tab w:val="center" w:pos="4820"/>
        <w:tab w:val="right" w:pos="9640"/>
      </w:tabs>
    </w:pPr>
  </w:style>
  <w:style w:type="character" w:customStyle="1" w:styleId="enumlev1Char">
    <w:name w:val="enumlev1 Char"/>
    <w:basedOn w:val="DefaultParagraphFont"/>
    <w:link w:val="enumlev1"/>
    <w:qFormat/>
    <w:locked/>
    <w:rsid w:val="009C6E61"/>
    <w:rPr>
      <w:rFonts w:ascii="Times New Roman" w:hAnsi="Times New Roman"/>
      <w:sz w:val="24"/>
      <w:lang w:val="fr-FR" w:eastAsia="en-US"/>
    </w:rPr>
  </w:style>
  <w:style w:type="character" w:customStyle="1" w:styleId="enumlev2Char">
    <w:name w:val="enumlev2 Char"/>
    <w:basedOn w:val="DefaultParagraphFont"/>
    <w:link w:val="enumlev2"/>
    <w:locked/>
    <w:rsid w:val="009C6E61"/>
    <w:rPr>
      <w:rFonts w:ascii="Times New Roman" w:hAnsi="Times New Roman"/>
      <w:sz w:val="24"/>
      <w:lang w:val="fr-FR" w:eastAsia="en-US"/>
    </w:rPr>
  </w:style>
  <w:style w:type="character" w:customStyle="1" w:styleId="ArttitleCar">
    <w:name w:val="Art_title Car"/>
    <w:basedOn w:val="DefaultParagraphFont"/>
    <w:link w:val="Arttitle"/>
    <w:rsid w:val="00215D7E"/>
    <w:rPr>
      <w:rFonts w:ascii="Times New Roman" w:hAnsi="Times New Roman"/>
      <w:b/>
      <w:sz w:val="28"/>
      <w:lang w:val="fr-FR" w:eastAsia="en-US"/>
    </w:rPr>
  </w:style>
  <w:style w:type="character" w:customStyle="1" w:styleId="ArtNoChar">
    <w:name w:val="Art_No Char"/>
    <w:basedOn w:val="DefaultParagraphFont"/>
    <w:link w:val="ArtNo"/>
    <w:locked/>
    <w:rsid w:val="00215D7E"/>
    <w:rPr>
      <w:rFonts w:ascii="Times New Roman" w:hAnsi="Times New Roman"/>
      <w:caps/>
      <w:sz w:val="28"/>
      <w:lang w:val="fr-FR" w:eastAsia="en-US"/>
    </w:rPr>
  </w:style>
  <w:style w:type="paragraph" w:customStyle="1" w:styleId="Headingb1">
    <w:name w:val="Heading&gt;_b"/>
    <w:basedOn w:val="Reasons"/>
    <w:rsid w:val="0096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R16-WRC19-C-0068!A14!MSW-F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8E8FA-1B38-45F4-BC0F-4301FF7A1137}">
  <ds:schemaRefs>
    <ds:schemaRef ds:uri="http://schemas.microsoft.com/sharepoint/events"/>
  </ds:schemaRefs>
</ds:datastoreItem>
</file>

<file path=customXml/itemProps2.xml><?xml version="1.0" encoding="utf-8"?>
<ds:datastoreItem xmlns:ds="http://schemas.openxmlformats.org/officeDocument/2006/customXml" ds:itemID="{447D5BCF-10BE-402B-8EB1-577182DD8EBD}">
  <ds:schemaRefs>
    <ds:schemaRef ds:uri="http://schemas.microsoft.com/sharepoint/v3/contenttype/forms"/>
  </ds:schemaRefs>
</ds:datastoreItem>
</file>

<file path=customXml/itemProps3.xml><?xml version="1.0" encoding="utf-8"?>
<ds:datastoreItem xmlns:ds="http://schemas.openxmlformats.org/officeDocument/2006/customXml" ds:itemID="{C46A21EF-A809-4327-BCDC-BF0756CB04A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4CB963-3CB4-4D0D-A3A3-23CD6A78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4752</Words>
  <Characters>24705</Characters>
  <Application>Microsoft Office Word</Application>
  <DocSecurity>0</DocSecurity>
  <Lines>495</Lines>
  <Paragraphs>244</Paragraphs>
  <ScaleCrop>false</ScaleCrop>
  <HeadingPairs>
    <vt:vector size="2" baseType="variant">
      <vt:variant>
        <vt:lpstr>Title</vt:lpstr>
      </vt:variant>
      <vt:variant>
        <vt:i4>1</vt:i4>
      </vt:variant>
    </vt:vector>
  </HeadingPairs>
  <TitlesOfParts>
    <vt:vector size="1" baseType="lpstr">
      <vt:lpstr>R16-WRC19-C-0068!A14!MSW-F</vt:lpstr>
    </vt:vector>
  </TitlesOfParts>
  <Manager>Secrétariat général - Pool</Manager>
  <Company>Union internationale des télécommunications (UIT)</Company>
  <LinksUpToDate>false</LinksUpToDate>
  <CharactersWithSpaces>29516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R16-WRC19-C-0068!A14!MSW-F</dc:title>
  <dc:subject>Conférence mondiale des radiocommunications - 2019</dc:subject>
  <dc:creator>Documents Proposals Manager (DPM)</dc:creator>
  <cp:keywords>DPM_v2019.10.15.2_prod</cp:keywords>
  <dc:description/>
  <cp:lastModifiedBy>Royer, Veronique</cp:lastModifiedBy>
  <cp:revision>7</cp:revision>
  <cp:lastPrinted>2019-10-22T20:24:00Z</cp:lastPrinted>
  <dcterms:created xsi:type="dcterms:W3CDTF">2019-10-22T15:59:00Z</dcterms:created>
  <dcterms:modified xsi:type="dcterms:W3CDTF">2019-10-22T20:24:00Z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