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C6751E" w14:paraId="2535CB46" w14:textId="77777777" w:rsidTr="00CF2456">
        <w:trPr>
          <w:cantSplit/>
        </w:trPr>
        <w:tc>
          <w:tcPr>
            <w:tcW w:w="6521" w:type="dxa"/>
          </w:tcPr>
          <w:p w14:paraId="392DA03C" w14:textId="77777777" w:rsidR="005651C9" w:rsidRPr="00C6751E" w:rsidRDefault="00E65919" w:rsidP="009D3D63">
            <w:pPr>
              <w:spacing w:before="400" w:after="48" w:line="240" w:lineRule="atLeast"/>
              <w:rPr>
                <w:rFonts w:ascii="Verdana" w:hAnsi="Verdana"/>
                <w:b/>
                <w:bCs/>
                <w:position w:val="6"/>
              </w:rPr>
            </w:pPr>
            <w:r w:rsidRPr="00C6751E">
              <w:rPr>
                <w:rFonts w:ascii="Verdana" w:hAnsi="Verdana"/>
                <w:b/>
                <w:bCs/>
                <w:szCs w:val="22"/>
              </w:rPr>
              <w:t>Всемирная конференция радиосвязи (ВКР-1</w:t>
            </w:r>
            <w:r w:rsidR="00F65316" w:rsidRPr="00C6751E">
              <w:rPr>
                <w:rFonts w:ascii="Verdana" w:hAnsi="Verdana"/>
                <w:b/>
                <w:bCs/>
                <w:szCs w:val="22"/>
              </w:rPr>
              <w:t>9</w:t>
            </w:r>
            <w:r w:rsidRPr="00C6751E">
              <w:rPr>
                <w:rFonts w:ascii="Verdana" w:hAnsi="Verdana"/>
                <w:b/>
                <w:bCs/>
                <w:szCs w:val="22"/>
              </w:rPr>
              <w:t>)</w:t>
            </w:r>
            <w:r w:rsidRPr="00C6751E">
              <w:rPr>
                <w:rFonts w:ascii="Verdana" w:hAnsi="Verdana"/>
                <w:b/>
                <w:bCs/>
                <w:sz w:val="18"/>
                <w:szCs w:val="18"/>
              </w:rPr>
              <w:br/>
            </w:r>
            <w:r w:rsidR="009D3D63" w:rsidRPr="00C6751E">
              <w:rPr>
                <w:rFonts w:ascii="Verdana" w:hAnsi="Verdana" w:cs="Times New Roman Bold"/>
                <w:b/>
                <w:bCs/>
                <w:sz w:val="18"/>
                <w:szCs w:val="18"/>
              </w:rPr>
              <w:t>Шарм-эль-Шейх, Египет</w:t>
            </w:r>
            <w:r w:rsidRPr="00C6751E">
              <w:rPr>
                <w:rFonts w:ascii="Verdana" w:hAnsi="Verdana" w:cs="Times New Roman Bold"/>
                <w:b/>
                <w:bCs/>
                <w:sz w:val="18"/>
                <w:szCs w:val="18"/>
              </w:rPr>
              <w:t>,</w:t>
            </w:r>
            <w:r w:rsidRPr="00C6751E">
              <w:rPr>
                <w:rFonts w:ascii="Verdana" w:hAnsi="Verdana"/>
                <w:b/>
                <w:bCs/>
                <w:sz w:val="18"/>
                <w:szCs w:val="18"/>
              </w:rPr>
              <w:t xml:space="preserve"> </w:t>
            </w:r>
            <w:r w:rsidR="00F65316" w:rsidRPr="00C6751E">
              <w:rPr>
                <w:rFonts w:ascii="Verdana" w:hAnsi="Verdana" w:cs="Times New Roman Bold"/>
                <w:b/>
                <w:bCs/>
                <w:sz w:val="18"/>
                <w:szCs w:val="18"/>
              </w:rPr>
              <w:t>28 октября – 22 ноября 2019 года</w:t>
            </w:r>
          </w:p>
        </w:tc>
        <w:tc>
          <w:tcPr>
            <w:tcW w:w="3510" w:type="dxa"/>
          </w:tcPr>
          <w:p w14:paraId="2669001B" w14:textId="77777777" w:rsidR="005651C9" w:rsidRPr="00C6751E" w:rsidRDefault="00966C93" w:rsidP="00597005">
            <w:pPr>
              <w:spacing w:before="0" w:line="240" w:lineRule="atLeast"/>
              <w:jc w:val="right"/>
            </w:pPr>
            <w:bookmarkStart w:id="0" w:name="ditulogo"/>
            <w:bookmarkEnd w:id="0"/>
            <w:r w:rsidRPr="00C6751E">
              <w:rPr>
                <w:szCs w:val="22"/>
                <w:lang w:eastAsia="zh-CN"/>
              </w:rPr>
              <w:drawing>
                <wp:inline distT="0" distB="0" distL="0" distR="0" wp14:anchorId="6C5EC90D" wp14:editId="0B53EE7D">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C6751E" w14:paraId="32882078" w14:textId="77777777" w:rsidTr="00CF2456">
        <w:trPr>
          <w:cantSplit/>
        </w:trPr>
        <w:tc>
          <w:tcPr>
            <w:tcW w:w="6521" w:type="dxa"/>
            <w:tcBorders>
              <w:bottom w:val="single" w:sz="12" w:space="0" w:color="auto"/>
            </w:tcBorders>
          </w:tcPr>
          <w:p w14:paraId="1BC41080" w14:textId="77777777" w:rsidR="005651C9" w:rsidRPr="00C6751E" w:rsidRDefault="005651C9">
            <w:pPr>
              <w:spacing w:after="48" w:line="240" w:lineRule="atLeast"/>
              <w:rPr>
                <w:b/>
                <w:smallCaps/>
                <w:szCs w:val="22"/>
              </w:rPr>
            </w:pPr>
            <w:bookmarkStart w:id="1" w:name="dhead"/>
          </w:p>
        </w:tc>
        <w:tc>
          <w:tcPr>
            <w:tcW w:w="3510" w:type="dxa"/>
            <w:tcBorders>
              <w:bottom w:val="single" w:sz="12" w:space="0" w:color="auto"/>
            </w:tcBorders>
          </w:tcPr>
          <w:p w14:paraId="4BB9D0B2" w14:textId="77777777" w:rsidR="005651C9" w:rsidRPr="00C6751E" w:rsidRDefault="005651C9">
            <w:pPr>
              <w:spacing w:line="240" w:lineRule="atLeast"/>
              <w:rPr>
                <w:rFonts w:ascii="Verdana" w:hAnsi="Verdana"/>
                <w:szCs w:val="22"/>
              </w:rPr>
            </w:pPr>
          </w:p>
        </w:tc>
      </w:tr>
      <w:tr w:rsidR="005651C9" w:rsidRPr="00C6751E" w14:paraId="73631F16" w14:textId="77777777" w:rsidTr="00CF2456">
        <w:trPr>
          <w:cantSplit/>
        </w:trPr>
        <w:tc>
          <w:tcPr>
            <w:tcW w:w="6521" w:type="dxa"/>
            <w:tcBorders>
              <w:top w:val="single" w:sz="12" w:space="0" w:color="auto"/>
            </w:tcBorders>
          </w:tcPr>
          <w:p w14:paraId="2B527356" w14:textId="77777777" w:rsidR="005651C9" w:rsidRPr="00C6751E" w:rsidRDefault="005651C9" w:rsidP="005651C9">
            <w:pPr>
              <w:spacing w:before="0" w:after="48" w:line="240" w:lineRule="atLeast"/>
              <w:rPr>
                <w:rFonts w:ascii="Verdana" w:hAnsi="Verdana"/>
                <w:b/>
                <w:smallCaps/>
                <w:sz w:val="18"/>
                <w:szCs w:val="22"/>
              </w:rPr>
            </w:pPr>
            <w:bookmarkStart w:id="2" w:name="dspace"/>
          </w:p>
        </w:tc>
        <w:tc>
          <w:tcPr>
            <w:tcW w:w="3510" w:type="dxa"/>
            <w:tcBorders>
              <w:top w:val="single" w:sz="12" w:space="0" w:color="auto"/>
            </w:tcBorders>
          </w:tcPr>
          <w:p w14:paraId="151F789F" w14:textId="77777777" w:rsidR="005651C9" w:rsidRPr="00C6751E" w:rsidRDefault="005651C9" w:rsidP="005651C9">
            <w:pPr>
              <w:spacing w:before="0" w:line="240" w:lineRule="atLeast"/>
              <w:rPr>
                <w:rFonts w:ascii="Verdana" w:hAnsi="Verdana"/>
                <w:sz w:val="18"/>
                <w:szCs w:val="22"/>
              </w:rPr>
            </w:pPr>
          </w:p>
        </w:tc>
      </w:tr>
      <w:bookmarkEnd w:id="1"/>
      <w:bookmarkEnd w:id="2"/>
      <w:tr w:rsidR="005651C9" w:rsidRPr="00C6751E" w14:paraId="1C32DF63" w14:textId="77777777" w:rsidTr="00CF2456">
        <w:trPr>
          <w:cantSplit/>
        </w:trPr>
        <w:tc>
          <w:tcPr>
            <w:tcW w:w="6521" w:type="dxa"/>
          </w:tcPr>
          <w:p w14:paraId="3CAC7917" w14:textId="77777777" w:rsidR="005651C9" w:rsidRPr="00C6751E" w:rsidRDefault="005A295E" w:rsidP="00C266F4">
            <w:pPr>
              <w:spacing w:before="0"/>
              <w:rPr>
                <w:rFonts w:ascii="Verdana" w:hAnsi="Verdana"/>
                <w:b/>
                <w:smallCaps/>
                <w:sz w:val="18"/>
                <w:szCs w:val="22"/>
              </w:rPr>
            </w:pPr>
            <w:r w:rsidRPr="00C6751E">
              <w:rPr>
                <w:rFonts w:ascii="Verdana" w:hAnsi="Verdana"/>
                <w:b/>
                <w:smallCaps/>
                <w:sz w:val="18"/>
                <w:szCs w:val="22"/>
              </w:rPr>
              <w:t>ПЛЕНАРНОЕ ЗАСЕДАНИЕ</w:t>
            </w:r>
          </w:p>
        </w:tc>
        <w:tc>
          <w:tcPr>
            <w:tcW w:w="3510" w:type="dxa"/>
          </w:tcPr>
          <w:p w14:paraId="3FAE48FD" w14:textId="77777777" w:rsidR="005651C9" w:rsidRPr="00C6751E" w:rsidRDefault="005A295E" w:rsidP="00C266F4">
            <w:pPr>
              <w:tabs>
                <w:tab w:val="left" w:pos="851"/>
              </w:tabs>
              <w:spacing w:before="0"/>
              <w:rPr>
                <w:rFonts w:ascii="Verdana" w:hAnsi="Verdana"/>
                <w:b/>
                <w:sz w:val="18"/>
                <w:szCs w:val="18"/>
              </w:rPr>
            </w:pPr>
            <w:r w:rsidRPr="00C6751E">
              <w:rPr>
                <w:rFonts w:ascii="Verdana" w:hAnsi="Verdana"/>
                <w:b/>
                <w:bCs/>
                <w:sz w:val="18"/>
                <w:szCs w:val="18"/>
              </w:rPr>
              <w:t>Дополнительный документ 14</w:t>
            </w:r>
            <w:r w:rsidRPr="00C6751E">
              <w:rPr>
                <w:rFonts w:ascii="Verdana" w:hAnsi="Verdana"/>
                <w:b/>
                <w:bCs/>
                <w:sz w:val="18"/>
                <w:szCs w:val="18"/>
              </w:rPr>
              <w:br/>
              <w:t>к Документу 68</w:t>
            </w:r>
            <w:r w:rsidR="005651C9" w:rsidRPr="00C6751E">
              <w:rPr>
                <w:rFonts w:ascii="Verdana" w:hAnsi="Verdana"/>
                <w:b/>
                <w:bCs/>
                <w:sz w:val="18"/>
                <w:szCs w:val="18"/>
              </w:rPr>
              <w:t>-</w:t>
            </w:r>
            <w:r w:rsidRPr="00C6751E">
              <w:rPr>
                <w:rFonts w:ascii="Verdana" w:hAnsi="Verdana"/>
                <w:b/>
                <w:bCs/>
                <w:sz w:val="18"/>
                <w:szCs w:val="18"/>
              </w:rPr>
              <w:t>R</w:t>
            </w:r>
          </w:p>
        </w:tc>
      </w:tr>
      <w:tr w:rsidR="000F33D8" w:rsidRPr="00C6751E" w14:paraId="5A6A24E4" w14:textId="77777777" w:rsidTr="00CF2456">
        <w:trPr>
          <w:cantSplit/>
        </w:trPr>
        <w:tc>
          <w:tcPr>
            <w:tcW w:w="6521" w:type="dxa"/>
          </w:tcPr>
          <w:p w14:paraId="66B0ABC2" w14:textId="77777777" w:rsidR="000F33D8" w:rsidRPr="00C6751E" w:rsidRDefault="000F33D8" w:rsidP="00C266F4">
            <w:pPr>
              <w:spacing w:before="0"/>
              <w:rPr>
                <w:rFonts w:ascii="Verdana" w:hAnsi="Verdana"/>
                <w:b/>
                <w:smallCaps/>
                <w:sz w:val="18"/>
                <w:szCs w:val="22"/>
              </w:rPr>
            </w:pPr>
          </w:p>
        </w:tc>
        <w:tc>
          <w:tcPr>
            <w:tcW w:w="3510" w:type="dxa"/>
          </w:tcPr>
          <w:p w14:paraId="22BA26AB" w14:textId="77777777" w:rsidR="000F33D8" w:rsidRPr="00C6751E" w:rsidRDefault="000F33D8" w:rsidP="00C266F4">
            <w:pPr>
              <w:spacing w:before="0"/>
              <w:rPr>
                <w:rFonts w:ascii="Verdana" w:hAnsi="Verdana"/>
                <w:sz w:val="18"/>
                <w:szCs w:val="22"/>
              </w:rPr>
            </w:pPr>
            <w:r w:rsidRPr="00C6751E">
              <w:rPr>
                <w:rFonts w:ascii="Verdana" w:hAnsi="Verdana"/>
                <w:b/>
                <w:bCs/>
                <w:sz w:val="18"/>
                <w:szCs w:val="18"/>
              </w:rPr>
              <w:t>6 октября 2019 года</w:t>
            </w:r>
          </w:p>
        </w:tc>
      </w:tr>
      <w:tr w:rsidR="000F33D8" w:rsidRPr="00C6751E" w14:paraId="72B83482" w14:textId="77777777" w:rsidTr="00CF2456">
        <w:trPr>
          <w:cantSplit/>
        </w:trPr>
        <w:tc>
          <w:tcPr>
            <w:tcW w:w="6521" w:type="dxa"/>
          </w:tcPr>
          <w:p w14:paraId="35163691" w14:textId="77777777" w:rsidR="000F33D8" w:rsidRPr="00C6751E" w:rsidRDefault="000F33D8" w:rsidP="00C266F4">
            <w:pPr>
              <w:spacing w:before="0"/>
              <w:rPr>
                <w:rFonts w:ascii="Verdana" w:hAnsi="Verdana"/>
                <w:b/>
                <w:smallCaps/>
                <w:sz w:val="18"/>
                <w:szCs w:val="22"/>
              </w:rPr>
            </w:pPr>
          </w:p>
        </w:tc>
        <w:tc>
          <w:tcPr>
            <w:tcW w:w="3510" w:type="dxa"/>
          </w:tcPr>
          <w:p w14:paraId="30381631" w14:textId="77777777" w:rsidR="000F33D8" w:rsidRPr="00C6751E" w:rsidRDefault="000F33D8" w:rsidP="00C266F4">
            <w:pPr>
              <w:spacing w:before="0"/>
              <w:rPr>
                <w:rFonts w:ascii="Verdana" w:hAnsi="Verdana"/>
                <w:sz w:val="18"/>
                <w:szCs w:val="22"/>
              </w:rPr>
            </w:pPr>
            <w:r w:rsidRPr="00C6751E">
              <w:rPr>
                <w:rFonts w:ascii="Verdana" w:hAnsi="Verdana"/>
                <w:b/>
                <w:bCs/>
                <w:sz w:val="18"/>
                <w:szCs w:val="22"/>
              </w:rPr>
              <w:t>Оригинал: арабский</w:t>
            </w:r>
          </w:p>
        </w:tc>
      </w:tr>
      <w:tr w:rsidR="000F33D8" w:rsidRPr="00C6751E" w14:paraId="22DAEB9C" w14:textId="77777777" w:rsidTr="009546EA">
        <w:trPr>
          <w:cantSplit/>
        </w:trPr>
        <w:tc>
          <w:tcPr>
            <w:tcW w:w="10031" w:type="dxa"/>
            <w:gridSpan w:val="2"/>
          </w:tcPr>
          <w:p w14:paraId="1FC34FD9" w14:textId="77777777" w:rsidR="000F33D8" w:rsidRPr="00C6751E" w:rsidRDefault="000F33D8" w:rsidP="004B716F">
            <w:pPr>
              <w:spacing w:before="0"/>
              <w:rPr>
                <w:rFonts w:ascii="Verdana" w:hAnsi="Verdana"/>
                <w:b/>
                <w:bCs/>
                <w:sz w:val="18"/>
                <w:szCs w:val="22"/>
              </w:rPr>
            </w:pPr>
          </w:p>
        </w:tc>
      </w:tr>
      <w:tr w:rsidR="000F33D8" w:rsidRPr="00C6751E" w14:paraId="277B4877" w14:textId="77777777">
        <w:trPr>
          <w:cantSplit/>
        </w:trPr>
        <w:tc>
          <w:tcPr>
            <w:tcW w:w="10031" w:type="dxa"/>
            <w:gridSpan w:val="2"/>
          </w:tcPr>
          <w:p w14:paraId="438D86DB" w14:textId="77777777" w:rsidR="000F33D8" w:rsidRPr="00C6751E" w:rsidRDefault="000F33D8" w:rsidP="000F33D8">
            <w:pPr>
              <w:pStyle w:val="Source"/>
              <w:rPr>
                <w:szCs w:val="26"/>
              </w:rPr>
            </w:pPr>
            <w:bookmarkStart w:id="3" w:name="dsource" w:colFirst="0" w:colLast="0"/>
            <w:r w:rsidRPr="00C6751E">
              <w:rPr>
                <w:szCs w:val="26"/>
              </w:rPr>
              <w:t>Кат</w:t>
            </w:r>
            <w:bookmarkStart w:id="4" w:name="_GoBack"/>
            <w:bookmarkEnd w:id="4"/>
            <w:r w:rsidRPr="00C6751E">
              <w:rPr>
                <w:szCs w:val="26"/>
              </w:rPr>
              <w:t>ар (Государство)</w:t>
            </w:r>
          </w:p>
        </w:tc>
      </w:tr>
      <w:tr w:rsidR="000F33D8" w:rsidRPr="00C6751E" w14:paraId="3D9E90AC" w14:textId="77777777">
        <w:trPr>
          <w:cantSplit/>
        </w:trPr>
        <w:tc>
          <w:tcPr>
            <w:tcW w:w="10031" w:type="dxa"/>
            <w:gridSpan w:val="2"/>
          </w:tcPr>
          <w:p w14:paraId="3F97CCF4" w14:textId="77777777" w:rsidR="000F33D8" w:rsidRPr="00C6751E" w:rsidRDefault="000F33D8" w:rsidP="000F33D8">
            <w:pPr>
              <w:pStyle w:val="Title1"/>
              <w:rPr>
                <w:szCs w:val="26"/>
              </w:rPr>
            </w:pPr>
            <w:bookmarkStart w:id="5" w:name="dtitle1" w:colFirst="0" w:colLast="0"/>
            <w:bookmarkEnd w:id="3"/>
            <w:r w:rsidRPr="00C6751E">
              <w:rPr>
                <w:szCs w:val="26"/>
              </w:rPr>
              <w:t>Предложения для работы конференции</w:t>
            </w:r>
          </w:p>
        </w:tc>
      </w:tr>
      <w:tr w:rsidR="000F33D8" w:rsidRPr="00C6751E" w14:paraId="12C23395" w14:textId="77777777">
        <w:trPr>
          <w:cantSplit/>
        </w:trPr>
        <w:tc>
          <w:tcPr>
            <w:tcW w:w="10031" w:type="dxa"/>
            <w:gridSpan w:val="2"/>
          </w:tcPr>
          <w:p w14:paraId="0720DCC5" w14:textId="77777777" w:rsidR="000F33D8" w:rsidRPr="00C6751E" w:rsidRDefault="000F33D8" w:rsidP="000F33D8">
            <w:pPr>
              <w:pStyle w:val="Title2"/>
              <w:rPr>
                <w:szCs w:val="26"/>
              </w:rPr>
            </w:pPr>
            <w:bookmarkStart w:id="6" w:name="dtitle2" w:colFirst="0" w:colLast="0"/>
            <w:bookmarkEnd w:id="5"/>
          </w:p>
        </w:tc>
      </w:tr>
      <w:tr w:rsidR="000F33D8" w:rsidRPr="00C6751E" w14:paraId="512E004C" w14:textId="77777777">
        <w:trPr>
          <w:cantSplit/>
        </w:trPr>
        <w:tc>
          <w:tcPr>
            <w:tcW w:w="10031" w:type="dxa"/>
            <w:gridSpan w:val="2"/>
          </w:tcPr>
          <w:p w14:paraId="3F418F94" w14:textId="77777777" w:rsidR="000F33D8" w:rsidRPr="00C6751E" w:rsidRDefault="000F33D8" w:rsidP="000F33D8">
            <w:pPr>
              <w:pStyle w:val="Agendaitem"/>
              <w:rPr>
                <w:lang w:val="ru-RU"/>
              </w:rPr>
            </w:pPr>
            <w:bookmarkStart w:id="7" w:name="dtitle3" w:colFirst="0" w:colLast="0"/>
            <w:bookmarkEnd w:id="6"/>
            <w:r w:rsidRPr="00C6751E">
              <w:rPr>
                <w:lang w:val="ru-RU"/>
              </w:rPr>
              <w:t>Пункт 1.14 повестки дня</w:t>
            </w:r>
          </w:p>
        </w:tc>
      </w:tr>
    </w:tbl>
    <w:bookmarkEnd w:id="7"/>
    <w:p w14:paraId="6CCE5426" w14:textId="77777777" w:rsidR="00D51940" w:rsidRPr="00C6751E" w:rsidRDefault="00323538" w:rsidP="00CD18B2">
      <w:pPr>
        <w:pStyle w:val="Normalaftertitle0"/>
        <w:rPr>
          <w:szCs w:val="22"/>
        </w:rPr>
      </w:pPr>
      <w:r w:rsidRPr="00C6751E">
        <w:t>1.14</w:t>
      </w:r>
      <w:r w:rsidRPr="00C6751E">
        <w:tab/>
        <w:t>рассмотреть, основываясь на результатах исследований МСЭ-R, в соответствии с Резолюцией </w:t>
      </w:r>
      <w:r w:rsidRPr="00C6751E">
        <w:rPr>
          <w:b/>
          <w:bCs/>
        </w:rPr>
        <w:t>160 (ВКР-15)</w:t>
      </w:r>
      <w:r w:rsidRPr="00C6751E">
        <w:t xml:space="preserve"> надлежащие регламентарные меры для станций на высотной платформе (HAPS) в рамках действующих распределений фиксированной службы;</w:t>
      </w:r>
    </w:p>
    <w:p w14:paraId="427F2F43" w14:textId="5FAD6CF3" w:rsidR="0003535B" w:rsidRPr="00C6751E" w:rsidRDefault="00C10057" w:rsidP="00BD0D2F">
      <w:pPr>
        <w:rPr>
          <w:i/>
          <w:iCs/>
        </w:rPr>
      </w:pPr>
      <w:r w:rsidRPr="00C6751E">
        <w:t xml:space="preserve">Резолюция </w:t>
      </w:r>
      <w:r w:rsidRPr="00C6751E">
        <w:rPr>
          <w:b/>
          <w:bCs/>
        </w:rPr>
        <w:t>160 (ВКР-15)</w:t>
      </w:r>
      <w:r w:rsidRPr="00C6751E">
        <w:t xml:space="preserve"> − </w:t>
      </w:r>
      <w:r w:rsidRPr="00C6751E">
        <w:rPr>
          <w:i/>
          <w:iCs/>
        </w:rPr>
        <w:t>Содействие доступу к широкополосным применениям, обеспечиваемым станциями на высотной платформе</w:t>
      </w:r>
    </w:p>
    <w:p w14:paraId="1B39A12A" w14:textId="32A9D723" w:rsidR="00C10057" w:rsidRPr="00C6751E" w:rsidRDefault="00C10057" w:rsidP="00CC71CE">
      <w:pPr>
        <w:pStyle w:val="Headingb"/>
        <w:rPr>
          <w:lang w:val="ru-RU"/>
        </w:rPr>
      </w:pPr>
      <w:r w:rsidRPr="00C6751E">
        <w:rPr>
          <w:lang w:val="ru-RU"/>
        </w:rPr>
        <w:t>Введение</w:t>
      </w:r>
    </w:p>
    <w:p w14:paraId="40C0BD3E" w14:textId="77777777" w:rsidR="00CC71CE" w:rsidRPr="00C6751E" w:rsidRDefault="00CC71CE" w:rsidP="00CC71CE">
      <w:r w:rsidRPr="00C6751E">
        <w:t>В пункте 1.14 повестки дня ВКР-19 рассматривается вопрос о потребностях в дополнительном спектре для линий станций сопряжения и фиксированных терминалов HAPS в целях обеспечения возможности установления широкополосных соединений в фиксированной службе (ФС) согласно Резолюции </w:t>
      </w:r>
      <w:r w:rsidRPr="00C6751E">
        <w:rPr>
          <w:b/>
          <w:bCs/>
        </w:rPr>
        <w:t>160 (ВКР-15)</w:t>
      </w:r>
      <w:r w:rsidRPr="00C6751E">
        <w:t>.</w:t>
      </w:r>
    </w:p>
    <w:p w14:paraId="3D28CB7D" w14:textId="77777777" w:rsidR="00CC71CE" w:rsidRPr="00C6751E" w:rsidRDefault="00CC71CE" w:rsidP="00CC71CE">
      <w:r w:rsidRPr="00C6751E">
        <w:t>По результатам исследований общие потребности в спектре для систем HAPS оцениваются в размере:</w:t>
      </w:r>
    </w:p>
    <w:p w14:paraId="61135DB0" w14:textId="77777777" w:rsidR="00CC71CE" w:rsidRPr="00C6751E" w:rsidRDefault="00CC71CE" w:rsidP="00CC71CE">
      <w:pPr>
        <w:pStyle w:val="enumlev1"/>
      </w:pPr>
      <w:r w:rsidRPr="00C6751E">
        <w:rPr>
          <w:szCs w:val="22"/>
        </w:rPr>
        <w:t>−</w:t>
      </w:r>
      <w:r w:rsidRPr="00C6751E">
        <w:tab/>
        <w:t>от 396 МГц (в условиях низкой плотности пользователей) до 2969 МГц (в условиях высокой плотности пользователей) для линий связи Земля-HAPS;</w:t>
      </w:r>
    </w:p>
    <w:p w14:paraId="3EFE1CA1" w14:textId="77777777" w:rsidR="00CC71CE" w:rsidRPr="00C6751E" w:rsidRDefault="00CC71CE" w:rsidP="00CC71CE">
      <w:pPr>
        <w:pStyle w:val="enumlev1"/>
      </w:pPr>
      <w:r w:rsidRPr="00C6751E">
        <w:rPr>
          <w:szCs w:val="22"/>
        </w:rPr>
        <w:t>−</w:t>
      </w:r>
      <w:r w:rsidRPr="00C6751E">
        <w:tab/>
        <w:t>от 324 МГц (в условиях низкой плотности пользователей) до 1505 МГц (в условиях высокой плотности пользователей) для линий связи HAPS-Земля.</w:t>
      </w:r>
    </w:p>
    <w:p w14:paraId="359D1159" w14:textId="77777777" w:rsidR="00CC71CE" w:rsidRPr="00C6751E" w:rsidRDefault="00CC71CE" w:rsidP="00CC71CE">
      <w:r w:rsidRPr="00C6751E">
        <w:t>В проведенных МСЭ-R исследованиях совместного использования частот рассмотрены следующие диапазоны:</w:t>
      </w:r>
    </w:p>
    <w:p w14:paraId="65AF5A66" w14:textId="77777777" w:rsidR="00CC71CE" w:rsidRPr="00C6751E" w:rsidRDefault="00CC71CE" w:rsidP="00CC71CE">
      <w:pPr>
        <w:pStyle w:val="enumlev1"/>
      </w:pPr>
      <w:r w:rsidRPr="00C6751E">
        <w:rPr>
          <w:szCs w:val="22"/>
        </w:rPr>
        <w:t>−</w:t>
      </w:r>
      <w:r w:rsidRPr="00C6751E">
        <w:tab/>
        <w:t>6440−6520 МГц;</w:t>
      </w:r>
    </w:p>
    <w:p w14:paraId="132BD772" w14:textId="77777777" w:rsidR="00CC71CE" w:rsidRPr="00C6751E" w:rsidRDefault="00CC71CE" w:rsidP="00CC71CE">
      <w:pPr>
        <w:pStyle w:val="enumlev1"/>
      </w:pPr>
      <w:r w:rsidRPr="00C6751E">
        <w:rPr>
          <w:szCs w:val="22"/>
        </w:rPr>
        <w:t>−</w:t>
      </w:r>
      <w:r w:rsidRPr="00C6751E">
        <w:tab/>
        <w:t>21,4−22 ГГц (только Район 2);</w:t>
      </w:r>
    </w:p>
    <w:p w14:paraId="13F4E278" w14:textId="77777777" w:rsidR="00CC71CE" w:rsidRPr="00C6751E" w:rsidRDefault="00CC71CE" w:rsidP="00CC71CE">
      <w:pPr>
        <w:pStyle w:val="enumlev1"/>
      </w:pPr>
      <w:r w:rsidRPr="00C6751E">
        <w:rPr>
          <w:szCs w:val="22"/>
        </w:rPr>
        <w:t>−</w:t>
      </w:r>
      <w:r w:rsidRPr="00C6751E">
        <w:tab/>
        <w:t>24,25−27,5 ГГц (только Район 2);</w:t>
      </w:r>
    </w:p>
    <w:p w14:paraId="34A0D5F5" w14:textId="77777777" w:rsidR="00CC71CE" w:rsidRPr="00C6751E" w:rsidRDefault="00CC71CE" w:rsidP="00CC71CE">
      <w:pPr>
        <w:pStyle w:val="enumlev1"/>
      </w:pPr>
      <w:r w:rsidRPr="00C6751E">
        <w:rPr>
          <w:szCs w:val="22"/>
        </w:rPr>
        <w:t>−</w:t>
      </w:r>
      <w:r w:rsidRPr="00C6751E">
        <w:tab/>
        <w:t>27,9−28,2 ГГц и 31−31,3 ГГц;</w:t>
      </w:r>
    </w:p>
    <w:p w14:paraId="193CF2F8" w14:textId="77777777" w:rsidR="00CC71CE" w:rsidRPr="00C6751E" w:rsidRDefault="00CC71CE" w:rsidP="00CC71CE">
      <w:pPr>
        <w:pStyle w:val="enumlev1"/>
      </w:pPr>
      <w:r w:rsidRPr="00C6751E">
        <w:rPr>
          <w:szCs w:val="22"/>
        </w:rPr>
        <w:t>−</w:t>
      </w:r>
      <w:r w:rsidRPr="00C6751E">
        <w:tab/>
        <w:t>38−39,5 ГГц;</w:t>
      </w:r>
    </w:p>
    <w:p w14:paraId="5241DB33" w14:textId="77777777" w:rsidR="00CC71CE" w:rsidRPr="00C6751E" w:rsidRDefault="00CC71CE" w:rsidP="00CC71CE">
      <w:pPr>
        <w:pStyle w:val="enumlev1"/>
      </w:pPr>
      <w:r w:rsidRPr="00C6751E">
        <w:rPr>
          <w:szCs w:val="22"/>
        </w:rPr>
        <w:t>−</w:t>
      </w:r>
      <w:r w:rsidRPr="00C6751E">
        <w:tab/>
        <w:t>47,2−47,5 ГГц и 47,9−48,2 ГГц.</w:t>
      </w:r>
    </w:p>
    <w:p w14:paraId="43831BD4" w14:textId="4CED3FC6" w:rsidR="00CC71CE" w:rsidRPr="00C6751E" w:rsidRDefault="00CC71CE" w:rsidP="007D6C0A">
      <w:pPr>
        <w:keepNext/>
      </w:pPr>
      <w:r w:rsidRPr="00C6751E">
        <w:lastRenderedPageBreak/>
        <w:t xml:space="preserve">В разделе 1/1.14/4 </w:t>
      </w:r>
      <w:r w:rsidR="00677189" w:rsidRPr="00C6751E">
        <w:t xml:space="preserve">Отчета ПСК </w:t>
      </w:r>
      <w:r w:rsidRPr="00C6751E">
        <w:t>представлены следующие общие методы выполнения данного пункта повестки дня и определены способы применения этих методов в вышеуказанных полосах частот, в зависимости от ситуации:</w:t>
      </w:r>
    </w:p>
    <w:p w14:paraId="17CF67DD" w14:textId="77777777" w:rsidR="00CC71CE" w:rsidRPr="00C6751E" w:rsidRDefault="00CC71CE" w:rsidP="00CC71CE">
      <w:pPr>
        <w:pStyle w:val="enumlev1"/>
      </w:pPr>
      <w:r w:rsidRPr="00C6751E">
        <w:t>−</w:t>
      </w:r>
      <w:r w:rsidRPr="00C6751E">
        <w:tab/>
        <w:t>метод A – не вносить изменений;</w:t>
      </w:r>
    </w:p>
    <w:p w14:paraId="0AD04694" w14:textId="77777777" w:rsidR="00CC71CE" w:rsidRPr="00C6751E" w:rsidRDefault="00CC71CE" w:rsidP="00CC71CE">
      <w:pPr>
        <w:pStyle w:val="enumlev1"/>
        <w:rPr>
          <w:szCs w:val="22"/>
        </w:rPr>
      </w:pPr>
      <w:r w:rsidRPr="00C6751E">
        <w:rPr>
          <w:szCs w:val="22"/>
        </w:rPr>
        <w:t>−</w:t>
      </w:r>
      <w:r w:rsidRPr="00C6751E">
        <w:rPr>
          <w:szCs w:val="22"/>
        </w:rPr>
        <w:tab/>
        <w:t xml:space="preserve">метод B – определить полосы для HAPS в соответствии с Резолюцией </w:t>
      </w:r>
      <w:r w:rsidRPr="00C6751E">
        <w:rPr>
          <w:rStyle w:val="headingbZchn"/>
          <w:szCs w:val="22"/>
        </w:rPr>
        <w:t>160 (ВКР-15)</w:t>
      </w:r>
      <w:r w:rsidRPr="00C6751E">
        <w:rPr>
          <w:szCs w:val="22"/>
        </w:rPr>
        <w:t>, с вариантами;</w:t>
      </w:r>
    </w:p>
    <w:p w14:paraId="73306591" w14:textId="77777777" w:rsidR="00CC71CE" w:rsidRPr="00C6751E" w:rsidRDefault="00CC71CE" w:rsidP="00CC71CE">
      <w:pPr>
        <w:pStyle w:val="enumlev2"/>
      </w:pPr>
      <w:r w:rsidRPr="00C6751E">
        <w:rPr>
          <w:szCs w:val="22"/>
        </w:rPr>
        <w:t>•</w:t>
      </w:r>
      <w:r w:rsidRPr="00C6751E">
        <w:tab/>
        <w:t xml:space="preserve">метод B1 – пересмотреть регламентарные положения для HAPS в фиксированной службе (ФС) с первичным статусом в полосах, уже определенных для HAPS; </w:t>
      </w:r>
    </w:p>
    <w:p w14:paraId="22B568A9" w14:textId="77777777" w:rsidR="00CC71CE" w:rsidRPr="00C6751E" w:rsidRDefault="00CC71CE" w:rsidP="00CC71CE">
      <w:pPr>
        <w:pStyle w:val="enumlev2"/>
      </w:pPr>
      <w:r w:rsidRPr="00C6751E">
        <w:rPr>
          <w:szCs w:val="22"/>
        </w:rPr>
        <w:t>•</w:t>
      </w:r>
      <w:r w:rsidRPr="00C6751E">
        <w:tab/>
        <w:t>метод B2 – добавить новое(ые) определение(я) для HAPS в полосах, уже распределенных ФС с первичным статусом;</w:t>
      </w:r>
    </w:p>
    <w:p w14:paraId="247CCDF9" w14:textId="77777777" w:rsidR="00CC71CE" w:rsidRPr="00C6751E" w:rsidRDefault="00CC71CE" w:rsidP="00CC71CE">
      <w:pPr>
        <w:pStyle w:val="enumlev2"/>
      </w:pPr>
      <w:r w:rsidRPr="00C6751E">
        <w:rPr>
          <w:szCs w:val="22"/>
        </w:rPr>
        <w:t>•</w:t>
      </w:r>
      <w:r w:rsidRPr="00C6751E">
        <w:tab/>
        <w:t>метод B3 – добавить первичное распределение для ФС и новое определение для HAPS в полосе частот 24,25−25,25 ГГц (Район 2), которая еще не распределена ФС;</w:t>
      </w:r>
    </w:p>
    <w:p w14:paraId="62F6943C" w14:textId="77777777" w:rsidR="00CC71CE" w:rsidRPr="00C6751E" w:rsidRDefault="00CC71CE" w:rsidP="00CC71CE">
      <w:pPr>
        <w:pStyle w:val="enumlev1"/>
      </w:pPr>
      <w:r w:rsidRPr="00C6751E">
        <w:t>−</w:t>
      </w:r>
      <w:r w:rsidRPr="00C6751E">
        <w:tab/>
        <w:t xml:space="preserve">метод C – исключить существующее определение для HAPS в соответствии с пунктом 3 раздела </w:t>
      </w:r>
      <w:r w:rsidRPr="00C6751E">
        <w:rPr>
          <w:i/>
        </w:rPr>
        <w:t>решает</w:t>
      </w:r>
      <w:r w:rsidRPr="00C6751E">
        <w:t xml:space="preserve"> Резолюции </w:t>
      </w:r>
      <w:r w:rsidRPr="00C6751E">
        <w:rPr>
          <w:b/>
        </w:rPr>
        <w:t>160</w:t>
      </w:r>
      <w:r w:rsidRPr="00C6751E">
        <w:t xml:space="preserve"> </w:t>
      </w:r>
      <w:r w:rsidRPr="00C6751E">
        <w:rPr>
          <w:b/>
        </w:rPr>
        <w:t>(ВКР-15)</w:t>
      </w:r>
      <w:r w:rsidRPr="00C6751E">
        <w:t>.</w:t>
      </w:r>
    </w:p>
    <w:p w14:paraId="38AF28C4" w14:textId="17DE72C0" w:rsidR="00CC71CE" w:rsidRPr="00C6751E" w:rsidRDefault="00CC71CE" w:rsidP="00CC71CE">
      <w:pPr>
        <w:pStyle w:val="Headingb"/>
        <w:rPr>
          <w:lang w:val="ru-RU"/>
        </w:rPr>
      </w:pPr>
      <w:r w:rsidRPr="00C6751E">
        <w:rPr>
          <w:lang w:val="ru-RU"/>
        </w:rPr>
        <w:t>Предложения</w:t>
      </w:r>
    </w:p>
    <w:p w14:paraId="4BE4E83F" w14:textId="14B52D87" w:rsidR="00CC71CE" w:rsidRPr="00C6751E" w:rsidRDefault="00677189" w:rsidP="00CC71CE">
      <w:r w:rsidRPr="00C6751E">
        <w:t>Для выполнения этого пункта повестки дня Конференции администрация Катара предлагает методы, указанные</w:t>
      </w:r>
      <w:r w:rsidR="00CA48F9" w:rsidRPr="00C6751E">
        <w:t xml:space="preserve"> ниже</w:t>
      </w:r>
      <w:r w:rsidRPr="00C6751E">
        <w:t xml:space="preserve"> в отношении каждой определенной полосы частот</w:t>
      </w:r>
      <w:r w:rsidR="00CC71CE" w:rsidRPr="00C6751E">
        <w:t>.</w:t>
      </w:r>
    </w:p>
    <w:p w14:paraId="62003BA9" w14:textId="77777777" w:rsidR="00295F62" w:rsidRPr="00C6751E" w:rsidRDefault="009B5CC2" w:rsidP="00295F62">
      <w:r w:rsidRPr="00C6751E">
        <w:br w:type="page"/>
      </w:r>
    </w:p>
    <w:p w14:paraId="2445081D" w14:textId="20226F33" w:rsidR="009B5CC2" w:rsidRPr="00C6751E" w:rsidRDefault="00295F62" w:rsidP="00295F62">
      <w:pPr>
        <w:pStyle w:val="Headingb"/>
        <w:rPr>
          <w:lang w:val="ru-RU"/>
        </w:rPr>
      </w:pPr>
      <w:r w:rsidRPr="00C6751E">
        <w:rPr>
          <w:lang w:val="ru-RU"/>
        </w:rPr>
        <w:lastRenderedPageBreak/>
        <w:t>Полоса частот 6440–6520 МГц</w:t>
      </w:r>
    </w:p>
    <w:p w14:paraId="6410B6E1" w14:textId="5E515D6F" w:rsidR="00110190" w:rsidRPr="00C6751E" w:rsidRDefault="008B7E29" w:rsidP="00110190">
      <w:pPr>
        <w:pStyle w:val="Headingb"/>
        <w:rPr>
          <w:lang w:val="ru-RU"/>
        </w:rPr>
      </w:pPr>
      <w:r w:rsidRPr="00C6751E">
        <w:rPr>
          <w:lang w:val="ru-RU"/>
        </w:rPr>
        <w:t>Метод</w:t>
      </w:r>
      <w:r w:rsidR="00110190" w:rsidRPr="00C6751E">
        <w:rPr>
          <w:lang w:val="ru-RU"/>
        </w:rPr>
        <w:t xml:space="preserve"> 1B1</w:t>
      </w:r>
    </w:p>
    <w:p w14:paraId="07551429" w14:textId="77777777" w:rsidR="000C3ACF" w:rsidRPr="00C6751E" w:rsidRDefault="00323538" w:rsidP="00110190">
      <w:pPr>
        <w:pStyle w:val="ArtNo"/>
      </w:pPr>
      <w:r w:rsidRPr="00C6751E">
        <w:t xml:space="preserve">СТАТЬЯ </w:t>
      </w:r>
      <w:r w:rsidRPr="00C6751E">
        <w:rPr>
          <w:rStyle w:val="href"/>
        </w:rPr>
        <w:t>5</w:t>
      </w:r>
    </w:p>
    <w:p w14:paraId="65F31147" w14:textId="77777777" w:rsidR="000C3ACF" w:rsidRPr="00C6751E" w:rsidRDefault="00323538" w:rsidP="00450154">
      <w:pPr>
        <w:pStyle w:val="Arttitle"/>
      </w:pPr>
      <w:r w:rsidRPr="00C6751E">
        <w:t>Распределение частот</w:t>
      </w:r>
    </w:p>
    <w:p w14:paraId="38EACD53" w14:textId="77777777" w:rsidR="000C3ACF" w:rsidRPr="00C6751E" w:rsidRDefault="00323538" w:rsidP="00450154">
      <w:pPr>
        <w:pStyle w:val="Section1"/>
      </w:pPr>
      <w:r w:rsidRPr="00C6751E">
        <w:t>Раздел IV  –  Таблица распределения частот</w:t>
      </w:r>
      <w:r w:rsidRPr="00C6751E">
        <w:br/>
      </w:r>
      <w:r w:rsidRPr="00C6751E">
        <w:rPr>
          <w:b w:val="0"/>
          <w:bCs/>
        </w:rPr>
        <w:t>(См. п.</w:t>
      </w:r>
      <w:r w:rsidRPr="00C6751E">
        <w:t xml:space="preserve"> 2.1</w:t>
      </w:r>
      <w:r w:rsidRPr="00C6751E">
        <w:rPr>
          <w:b w:val="0"/>
          <w:bCs/>
        </w:rPr>
        <w:t>)</w:t>
      </w:r>
    </w:p>
    <w:p w14:paraId="22D3BEA6" w14:textId="77777777" w:rsidR="005224F0" w:rsidRPr="00C6751E" w:rsidRDefault="00323538">
      <w:pPr>
        <w:pStyle w:val="Proposal"/>
      </w:pPr>
      <w:r w:rsidRPr="00C6751E">
        <w:t>MOD</w:t>
      </w:r>
      <w:r w:rsidRPr="00C6751E">
        <w:tab/>
        <w:t>QAT/68A14/1</w:t>
      </w:r>
      <w:r w:rsidRPr="00C6751E">
        <w:rPr>
          <w:vanish/>
          <w:color w:val="7F7F7F" w:themeColor="text1" w:themeTint="80"/>
          <w:vertAlign w:val="superscript"/>
        </w:rPr>
        <w:t>#49730</w:t>
      </w:r>
    </w:p>
    <w:p w14:paraId="3045A373" w14:textId="77777777" w:rsidR="00A5302E" w:rsidRPr="00C6751E" w:rsidRDefault="00323538" w:rsidP="00301E49">
      <w:pPr>
        <w:pStyle w:val="Tabletitle"/>
      </w:pPr>
      <w:r w:rsidRPr="00C6751E">
        <w:t>5570–6700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4"/>
        <w:gridCol w:w="3140"/>
      </w:tblGrid>
      <w:tr w:rsidR="00A5302E" w:rsidRPr="00C6751E" w14:paraId="54B64ECD" w14:textId="77777777" w:rsidTr="00301E4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7A9C2EA4" w14:textId="77777777" w:rsidR="00A5302E" w:rsidRPr="00C6751E" w:rsidRDefault="00323538" w:rsidP="00301E49">
            <w:pPr>
              <w:pStyle w:val="Tablehead"/>
              <w:rPr>
                <w:lang w:val="ru-RU"/>
              </w:rPr>
            </w:pPr>
            <w:r w:rsidRPr="00C6751E">
              <w:rPr>
                <w:lang w:val="ru-RU"/>
              </w:rPr>
              <w:t>Распределение по службам</w:t>
            </w:r>
          </w:p>
        </w:tc>
      </w:tr>
      <w:tr w:rsidR="00A5302E" w:rsidRPr="00C6751E" w14:paraId="408CC0D9" w14:textId="77777777" w:rsidTr="00301E49">
        <w:trPr>
          <w:cantSplit/>
          <w:jc w:val="center"/>
        </w:trPr>
        <w:tc>
          <w:tcPr>
            <w:tcW w:w="1667" w:type="pct"/>
            <w:tcBorders>
              <w:top w:val="single" w:sz="4" w:space="0" w:color="auto"/>
              <w:left w:val="single" w:sz="4" w:space="0" w:color="auto"/>
              <w:bottom w:val="single" w:sz="4" w:space="0" w:color="auto"/>
              <w:right w:val="single" w:sz="4" w:space="0" w:color="auto"/>
            </w:tcBorders>
          </w:tcPr>
          <w:p w14:paraId="70F9E6CF" w14:textId="77777777" w:rsidR="00A5302E" w:rsidRPr="00C6751E" w:rsidRDefault="00323538" w:rsidP="00301E49">
            <w:pPr>
              <w:pStyle w:val="Tablehead"/>
              <w:rPr>
                <w:lang w:val="ru-RU"/>
              </w:rPr>
            </w:pPr>
            <w:r w:rsidRPr="00C6751E">
              <w:rPr>
                <w:lang w:val="ru-RU"/>
              </w:rPr>
              <w:t>Район 1</w:t>
            </w:r>
          </w:p>
        </w:tc>
        <w:tc>
          <w:tcPr>
            <w:tcW w:w="1665" w:type="pct"/>
            <w:tcBorders>
              <w:top w:val="single" w:sz="4" w:space="0" w:color="auto"/>
              <w:left w:val="single" w:sz="4" w:space="0" w:color="auto"/>
              <w:bottom w:val="single" w:sz="4" w:space="0" w:color="auto"/>
              <w:right w:val="single" w:sz="4" w:space="0" w:color="auto"/>
            </w:tcBorders>
          </w:tcPr>
          <w:p w14:paraId="3E189952" w14:textId="77777777" w:rsidR="00A5302E" w:rsidRPr="00C6751E" w:rsidRDefault="00323538" w:rsidP="00301E49">
            <w:pPr>
              <w:pStyle w:val="Tablehead"/>
              <w:rPr>
                <w:lang w:val="ru-RU"/>
              </w:rPr>
            </w:pPr>
            <w:r w:rsidRPr="00C6751E">
              <w:rPr>
                <w:lang w:val="ru-RU"/>
              </w:rPr>
              <w:t>Район 2</w:t>
            </w:r>
          </w:p>
        </w:tc>
        <w:tc>
          <w:tcPr>
            <w:tcW w:w="1668" w:type="pct"/>
            <w:tcBorders>
              <w:top w:val="single" w:sz="4" w:space="0" w:color="auto"/>
              <w:left w:val="single" w:sz="4" w:space="0" w:color="auto"/>
              <w:bottom w:val="single" w:sz="4" w:space="0" w:color="auto"/>
              <w:right w:val="single" w:sz="4" w:space="0" w:color="auto"/>
            </w:tcBorders>
          </w:tcPr>
          <w:p w14:paraId="50BEBE06" w14:textId="77777777" w:rsidR="00A5302E" w:rsidRPr="00C6751E" w:rsidRDefault="00323538" w:rsidP="00301E49">
            <w:pPr>
              <w:pStyle w:val="Tablehead"/>
              <w:rPr>
                <w:lang w:val="ru-RU"/>
              </w:rPr>
            </w:pPr>
            <w:r w:rsidRPr="00C6751E">
              <w:rPr>
                <w:lang w:val="ru-RU"/>
              </w:rPr>
              <w:t>Район 3</w:t>
            </w:r>
          </w:p>
        </w:tc>
      </w:tr>
      <w:tr w:rsidR="00A5302E" w:rsidRPr="00C6751E" w14:paraId="0A77A414" w14:textId="77777777" w:rsidTr="00301E49">
        <w:tblPrEx>
          <w:tblBorders>
            <w:top w:val="none" w:sz="0" w:space="0" w:color="auto"/>
          </w:tblBorders>
        </w:tblPrEx>
        <w:trPr>
          <w:cantSplit/>
          <w:jc w:val="center"/>
        </w:trPr>
        <w:tc>
          <w:tcPr>
            <w:tcW w:w="1667" w:type="pct"/>
            <w:tcBorders>
              <w:top w:val="single" w:sz="4" w:space="0" w:color="auto"/>
              <w:bottom w:val="single" w:sz="4" w:space="0" w:color="auto"/>
              <w:right w:val="nil"/>
            </w:tcBorders>
          </w:tcPr>
          <w:p w14:paraId="72CF2869" w14:textId="77777777" w:rsidR="00A5302E" w:rsidRPr="00C6751E" w:rsidRDefault="00323538" w:rsidP="00301E49">
            <w:pPr>
              <w:pStyle w:val="Tablehead"/>
              <w:keepNext w:val="0"/>
              <w:spacing w:before="20" w:after="20"/>
              <w:jc w:val="left"/>
              <w:rPr>
                <w:rStyle w:val="Tablefreq"/>
                <w:rFonts w:cs="Times New Roman Bold"/>
                <w:b/>
                <w:szCs w:val="18"/>
                <w:lang w:val="ru-RU"/>
              </w:rPr>
            </w:pPr>
            <w:r w:rsidRPr="00C6751E">
              <w:rPr>
                <w:rStyle w:val="Tablefreq"/>
                <w:b/>
                <w:lang w:val="ru-RU"/>
              </w:rPr>
              <w:t>5 925–6 700</w:t>
            </w:r>
          </w:p>
        </w:tc>
        <w:tc>
          <w:tcPr>
            <w:tcW w:w="3333" w:type="pct"/>
            <w:gridSpan w:val="2"/>
            <w:tcBorders>
              <w:top w:val="single" w:sz="4" w:space="0" w:color="auto"/>
              <w:left w:val="nil"/>
              <w:bottom w:val="single" w:sz="4" w:space="0" w:color="auto"/>
            </w:tcBorders>
          </w:tcPr>
          <w:p w14:paraId="104E2D59" w14:textId="2C944B89" w:rsidR="00A5302E" w:rsidRPr="00C6751E" w:rsidRDefault="00323538" w:rsidP="00FA64ED">
            <w:pPr>
              <w:pStyle w:val="TableTextS5"/>
              <w:spacing w:before="20" w:after="20"/>
              <w:ind w:hanging="255"/>
              <w:rPr>
                <w:rStyle w:val="Artref"/>
                <w:lang w:val="ru-RU"/>
              </w:rPr>
            </w:pPr>
            <w:r w:rsidRPr="00C6751E">
              <w:rPr>
                <w:lang w:val="ru-RU"/>
              </w:rPr>
              <w:t>ФИКСИРОВАННАЯ</w:t>
            </w:r>
            <w:r w:rsidRPr="00C6751E">
              <w:rPr>
                <w:rStyle w:val="Artref"/>
                <w:lang w:val="ru-RU"/>
              </w:rPr>
              <w:t xml:space="preserve">  5.457</w:t>
            </w:r>
            <w:ins w:id="8" w:author="" w:date="2018-06-06T10:39:00Z">
              <w:r w:rsidRPr="00C6751E">
                <w:rPr>
                  <w:lang w:val="ru-RU"/>
                </w:rPr>
                <w:t xml:space="preserve"> </w:t>
              </w:r>
            </w:ins>
            <w:ins w:id="9" w:author="" w:date="2018-06-06T10:38:00Z">
              <w:r w:rsidRPr="00C6751E">
                <w:rPr>
                  <w:lang w:val="ru-RU"/>
                </w:rPr>
                <w:t xml:space="preserve"> ADD</w:t>
              </w:r>
            </w:ins>
            <w:ins w:id="10" w:author="" w:date="2018-06-06T10:39:00Z">
              <w:r w:rsidRPr="00C6751E">
                <w:rPr>
                  <w:lang w:val="ru-RU"/>
                </w:rPr>
                <w:t xml:space="preserve"> </w:t>
              </w:r>
            </w:ins>
            <w:ins w:id="11" w:author="" w:date="2018-06-06T10:38:00Z">
              <w:r w:rsidRPr="00C6751E">
                <w:rPr>
                  <w:rStyle w:val="Artref"/>
                  <w:lang w:val="ru-RU"/>
                </w:rPr>
                <w:t>5.A114</w:t>
              </w:r>
            </w:ins>
          </w:p>
          <w:p w14:paraId="222E63B6" w14:textId="77777777" w:rsidR="00A5302E" w:rsidRPr="00C6751E" w:rsidRDefault="00323538" w:rsidP="00FA64ED">
            <w:pPr>
              <w:pStyle w:val="TableTextS5"/>
              <w:spacing w:before="20" w:after="20"/>
              <w:ind w:hanging="255"/>
              <w:rPr>
                <w:rStyle w:val="Artref"/>
                <w:lang w:val="ru-RU"/>
              </w:rPr>
            </w:pPr>
            <w:r w:rsidRPr="00C6751E">
              <w:rPr>
                <w:lang w:val="ru-RU"/>
              </w:rPr>
              <w:t xml:space="preserve">ФИКСИРОВАННАЯ СПУТНИКОВАЯ (Земля-космос)  </w:t>
            </w:r>
            <w:r w:rsidRPr="00C6751E">
              <w:rPr>
                <w:rStyle w:val="Artref"/>
                <w:lang w:val="ru-RU"/>
              </w:rPr>
              <w:t>5.457А  5.457В</w:t>
            </w:r>
          </w:p>
          <w:p w14:paraId="68B3EF51" w14:textId="77777777" w:rsidR="00A5302E" w:rsidRPr="00C6751E" w:rsidRDefault="00323538" w:rsidP="00FA64ED">
            <w:pPr>
              <w:pStyle w:val="TableTextS5"/>
              <w:spacing w:before="20" w:after="20"/>
              <w:ind w:hanging="255"/>
              <w:rPr>
                <w:rStyle w:val="Artref"/>
                <w:lang w:val="ru-RU"/>
              </w:rPr>
            </w:pPr>
            <w:r w:rsidRPr="00C6751E">
              <w:rPr>
                <w:lang w:val="ru-RU"/>
              </w:rPr>
              <w:t xml:space="preserve">ПОДВИЖНАЯ  </w:t>
            </w:r>
            <w:r w:rsidRPr="00C6751E">
              <w:rPr>
                <w:rStyle w:val="Artref"/>
                <w:lang w:val="ru-RU"/>
              </w:rPr>
              <w:t>5.457С</w:t>
            </w:r>
          </w:p>
          <w:p w14:paraId="59F0EB16" w14:textId="77777777" w:rsidR="00A5302E" w:rsidRPr="00C6751E" w:rsidRDefault="00323538" w:rsidP="00FA64ED">
            <w:pPr>
              <w:pStyle w:val="TableTextS5"/>
              <w:spacing w:before="20" w:after="20"/>
              <w:ind w:hanging="255"/>
              <w:rPr>
                <w:rStyle w:val="Artref"/>
                <w:rFonts w:asciiTheme="majorBidi" w:hAnsiTheme="majorBidi" w:cstheme="majorBidi"/>
                <w:b/>
                <w:szCs w:val="18"/>
                <w:lang w:val="ru-RU"/>
              </w:rPr>
            </w:pPr>
            <w:r w:rsidRPr="00C6751E">
              <w:rPr>
                <w:rStyle w:val="Artref"/>
                <w:lang w:val="ru-RU"/>
              </w:rPr>
              <w:t>5.149  5.440  5.458</w:t>
            </w:r>
          </w:p>
        </w:tc>
      </w:tr>
    </w:tbl>
    <w:p w14:paraId="2F5A9585" w14:textId="20E2FC39" w:rsidR="005224F0" w:rsidRPr="00C6751E" w:rsidRDefault="005224F0">
      <w:pPr>
        <w:pStyle w:val="Reasons"/>
      </w:pPr>
    </w:p>
    <w:p w14:paraId="07792E41" w14:textId="0414FE91" w:rsidR="006878E4" w:rsidRPr="00C6751E" w:rsidRDefault="00677189" w:rsidP="006878E4">
      <w:pPr>
        <w:pStyle w:val="Headingb"/>
        <w:rPr>
          <w:lang w:val="ru-RU"/>
        </w:rPr>
      </w:pPr>
      <w:r w:rsidRPr="00C6751E">
        <w:rPr>
          <w:lang w:val="ru-RU"/>
        </w:rPr>
        <w:t>Метод</w:t>
      </w:r>
      <w:r w:rsidR="006878E4" w:rsidRPr="00C6751E">
        <w:rPr>
          <w:lang w:val="ru-RU"/>
        </w:rPr>
        <w:t xml:space="preserve"> 1B1, </w:t>
      </w:r>
      <w:r w:rsidRPr="00C6751E">
        <w:rPr>
          <w:lang w:val="ru-RU"/>
        </w:rPr>
        <w:t>вариант</w:t>
      </w:r>
      <w:r w:rsidR="006878E4" w:rsidRPr="00C6751E">
        <w:rPr>
          <w:lang w:val="ru-RU"/>
        </w:rPr>
        <w:t xml:space="preserve"> 2</w:t>
      </w:r>
    </w:p>
    <w:p w14:paraId="4126E050" w14:textId="77777777" w:rsidR="005224F0" w:rsidRPr="00C6751E" w:rsidRDefault="00323538">
      <w:pPr>
        <w:pStyle w:val="Proposal"/>
      </w:pPr>
      <w:r w:rsidRPr="00C6751E">
        <w:t>ADD</w:t>
      </w:r>
      <w:r w:rsidRPr="00C6751E">
        <w:tab/>
        <w:t>QAT/68A14/2</w:t>
      </w:r>
      <w:r w:rsidRPr="00C6751E">
        <w:rPr>
          <w:vanish/>
          <w:color w:val="7F7F7F" w:themeColor="text1" w:themeTint="80"/>
          <w:vertAlign w:val="superscript"/>
        </w:rPr>
        <w:t>#49733</w:t>
      </w:r>
    </w:p>
    <w:p w14:paraId="0B784478" w14:textId="3B613E34" w:rsidR="00A5302E" w:rsidRPr="00C6751E" w:rsidRDefault="00323538" w:rsidP="00301E49">
      <w:pPr>
        <w:pStyle w:val="Note"/>
        <w:rPr>
          <w:sz w:val="16"/>
          <w:lang w:val="ru-RU"/>
        </w:rPr>
      </w:pPr>
      <w:r w:rsidRPr="00C6751E">
        <w:rPr>
          <w:rStyle w:val="Artdef"/>
          <w:rFonts w:eastAsiaTheme="minorHAnsi"/>
          <w:lang w:val="ru-RU"/>
        </w:rPr>
        <w:t>5.A114</w:t>
      </w:r>
      <w:r w:rsidRPr="00C6751E">
        <w:rPr>
          <w:lang w:val="ru-RU"/>
        </w:rPr>
        <w:tab/>
        <w:t xml:space="preserve">Распределение фиксированной службе в полосе 6440−6520 МГц определено для использования на всемирной основе администрациями, желающими внедрить станции на высотной платформе (HAPS). Такое использование распределения фиксированной службе станциями HAPS </w:t>
      </w:r>
      <w:r w:rsidRPr="00C6751E">
        <w:rPr>
          <w:color w:val="000000"/>
          <w:lang w:val="ru-RU"/>
        </w:rPr>
        <w:t>ограничено направлением HAPS-Земля и</w:t>
      </w:r>
      <w:r w:rsidRPr="00C6751E">
        <w:rPr>
          <w:lang w:val="ru-RU"/>
        </w:rPr>
        <w:t xml:space="preserve"> не должно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служб.</w:t>
      </w:r>
      <w:r w:rsidRPr="00C6751E">
        <w:rPr>
          <w:sz w:val="16"/>
          <w:lang w:val="ru-RU"/>
        </w:rPr>
        <w:t>     (ВКР</w:t>
      </w:r>
      <w:r w:rsidRPr="00C6751E">
        <w:rPr>
          <w:sz w:val="16"/>
          <w:lang w:val="ru-RU"/>
        </w:rPr>
        <w:noBreakHyphen/>
        <w:t>19)</w:t>
      </w:r>
    </w:p>
    <w:p w14:paraId="1FE7562F" w14:textId="3C753215" w:rsidR="005224F0" w:rsidRPr="00C6751E" w:rsidRDefault="005224F0">
      <w:pPr>
        <w:pStyle w:val="Reasons"/>
      </w:pPr>
    </w:p>
    <w:p w14:paraId="770F1C5A" w14:textId="4FCA156E" w:rsidR="00A82CD5" w:rsidRPr="00C6751E" w:rsidRDefault="00A82CD5" w:rsidP="00A82CD5">
      <w:pPr>
        <w:pStyle w:val="Headingb"/>
        <w:rPr>
          <w:lang w:val="ru-RU"/>
        </w:rPr>
      </w:pPr>
      <w:r w:rsidRPr="00C6751E">
        <w:rPr>
          <w:lang w:val="ru-RU"/>
        </w:rPr>
        <w:t>Полоса частот 27,9−28,2 ГГц</w:t>
      </w:r>
    </w:p>
    <w:p w14:paraId="16A4F022" w14:textId="76872647" w:rsidR="00A82CD5" w:rsidRPr="00C6751E" w:rsidRDefault="00677189" w:rsidP="00A82CD5">
      <w:pPr>
        <w:pStyle w:val="Headingb"/>
        <w:rPr>
          <w:lang w:val="ru-RU"/>
        </w:rPr>
      </w:pPr>
      <w:r w:rsidRPr="00C6751E">
        <w:rPr>
          <w:lang w:val="ru-RU"/>
        </w:rPr>
        <w:t>Метод</w:t>
      </w:r>
      <w:r w:rsidR="00A82CD5" w:rsidRPr="00C6751E">
        <w:rPr>
          <w:lang w:val="ru-RU"/>
        </w:rPr>
        <w:t xml:space="preserve"> 6B1</w:t>
      </w:r>
    </w:p>
    <w:p w14:paraId="6507E247" w14:textId="77777777" w:rsidR="00A82CD5" w:rsidRPr="00C6751E" w:rsidRDefault="00A82CD5" w:rsidP="00A82CD5">
      <w:pPr>
        <w:pStyle w:val="ArtNo"/>
      </w:pPr>
      <w:bookmarkStart w:id="12" w:name="_Hlk22484423"/>
      <w:r w:rsidRPr="00C6751E">
        <w:t xml:space="preserve">СТАТЬЯ </w:t>
      </w:r>
      <w:r w:rsidRPr="00C6751E">
        <w:rPr>
          <w:rStyle w:val="href"/>
          <w:rFonts w:eastAsia="SimSun"/>
        </w:rPr>
        <w:t>5</w:t>
      </w:r>
    </w:p>
    <w:p w14:paraId="7A80B3F4" w14:textId="77777777" w:rsidR="00A82CD5" w:rsidRPr="00C6751E" w:rsidRDefault="00A82CD5" w:rsidP="00A82CD5">
      <w:pPr>
        <w:pStyle w:val="Arttitle"/>
      </w:pPr>
      <w:r w:rsidRPr="00C6751E">
        <w:t>Распределение частот</w:t>
      </w:r>
    </w:p>
    <w:p w14:paraId="368482A4" w14:textId="77777777" w:rsidR="00A82CD5" w:rsidRPr="00C6751E" w:rsidRDefault="00A82CD5" w:rsidP="00A82CD5">
      <w:pPr>
        <w:pStyle w:val="Section1"/>
        <w:rPr>
          <w:b w:val="0"/>
        </w:rPr>
      </w:pPr>
      <w:r w:rsidRPr="00C6751E">
        <w:t>Раздел IV  –  Таблица распределения частот</w:t>
      </w:r>
      <w:r w:rsidRPr="00C6751E">
        <w:br/>
      </w:r>
      <w:r w:rsidRPr="00C6751E">
        <w:rPr>
          <w:b w:val="0"/>
        </w:rPr>
        <w:t>(См. п. </w:t>
      </w:r>
      <w:r w:rsidRPr="00C6751E">
        <w:rPr>
          <w:bCs/>
        </w:rPr>
        <w:t>2.1</w:t>
      </w:r>
      <w:r w:rsidRPr="00C6751E">
        <w:rPr>
          <w:b w:val="0"/>
        </w:rPr>
        <w:t>)</w:t>
      </w:r>
      <w:bookmarkEnd w:id="12"/>
    </w:p>
    <w:p w14:paraId="08E21175" w14:textId="77777777" w:rsidR="005224F0" w:rsidRPr="00C6751E" w:rsidRDefault="00323538">
      <w:pPr>
        <w:pStyle w:val="Proposal"/>
      </w:pPr>
      <w:r w:rsidRPr="00C6751E">
        <w:t>MOD</w:t>
      </w:r>
      <w:r w:rsidRPr="00C6751E">
        <w:tab/>
        <w:t>QAT/68A14/3</w:t>
      </w:r>
      <w:r w:rsidRPr="00C6751E">
        <w:rPr>
          <w:vanish/>
          <w:color w:val="7F7F7F" w:themeColor="text1" w:themeTint="80"/>
          <w:vertAlign w:val="superscript"/>
        </w:rPr>
        <w:t>#49773</w:t>
      </w:r>
    </w:p>
    <w:p w14:paraId="63C47AD0" w14:textId="77777777" w:rsidR="00A5302E" w:rsidRPr="00C6751E" w:rsidRDefault="00323538" w:rsidP="00301E49">
      <w:pPr>
        <w:pStyle w:val="Tabletitle"/>
        <w:keepLines w:val="0"/>
      </w:pPr>
      <w:r w:rsidRPr="00C6751E">
        <w:t>24,75–29,9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A5302E" w:rsidRPr="00C6751E" w14:paraId="6C47BAEC" w14:textId="77777777" w:rsidTr="00301E49">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3A85814" w14:textId="77777777" w:rsidR="00A5302E" w:rsidRPr="00C6751E" w:rsidRDefault="00323538" w:rsidP="00301E49">
            <w:pPr>
              <w:pStyle w:val="Tablehead"/>
              <w:rPr>
                <w:lang w:val="ru-RU"/>
              </w:rPr>
            </w:pPr>
            <w:r w:rsidRPr="00C6751E">
              <w:rPr>
                <w:lang w:val="ru-RU"/>
              </w:rPr>
              <w:t>Распределение по службам</w:t>
            </w:r>
          </w:p>
        </w:tc>
      </w:tr>
      <w:tr w:rsidR="00A5302E" w:rsidRPr="00C6751E" w14:paraId="578BB14C" w14:textId="77777777" w:rsidTr="00301E49">
        <w:trPr>
          <w:jc w:val="center"/>
        </w:trPr>
        <w:tc>
          <w:tcPr>
            <w:tcW w:w="1667" w:type="pct"/>
            <w:tcBorders>
              <w:top w:val="single" w:sz="4" w:space="0" w:color="auto"/>
              <w:left w:val="single" w:sz="4" w:space="0" w:color="auto"/>
              <w:bottom w:val="single" w:sz="4" w:space="0" w:color="auto"/>
              <w:right w:val="single" w:sz="4" w:space="0" w:color="auto"/>
            </w:tcBorders>
          </w:tcPr>
          <w:p w14:paraId="16DAF0C4" w14:textId="77777777" w:rsidR="00A5302E" w:rsidRPr="00C6751E" w:rsidRDefault="00323538" w:rsidP="00301E49">
            <w:pPr>
              <w:pStyle w:val="Tablehead"/>
              <w:rPr>
                <w:lang w:val="ru-RU"/>
              </w:rPr>
            </w:pPr>
            <w:r w:rsidRPr="00C6751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68533A96" w14:textId="77777777" w:rsidR="00A5302E" w:rsidRPr="00C6751E" w:rsidRDefault="00323538" w:rsidP="00301E49">
            <w:pPr>
              <w:pStyle w:val="Tablehead"/>
              <w:rPr>
                <w:lang w:val="ru-RU"/>
              </w:rPr>
            </w:pPr>
            <w:r w:rsidRPr="00C6751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5BFB6CD9" w14:textId="77777777" w:rsidR="00A5302E" w:rsidRPr="00C6751E" w:rsidRDefault="00323538" w:rsidP="00301E49">
            <w:pPr>
              <w:pStyle w:val="Tablehead"/>
              <w:rPr>
                <w:lang w:val="ru-RU"/>
              </w:rPr>
            </w:pPr>
            <w:r w:rsidRPr="00C6751E">
              <w:rPr>
                <w:lang w:val="ru-RU"/>
              </w:rPr>
              <w:t>Район 3</w:t>
            </w:r>
          </w:p>
        </w:tc>
      </w:tr>
      <w:tr w:rsidR="00A5302E" w:rsidRPr="00C6751E" w14:paraId="20846579" w14:textId="77777777" w:rsidTr="00301E49">
        <w:trPr>
          <w:jc w:val="center"/>
        </w:trPr>
        <w:tc>
          <w:tcPr>
            <w:tcW w:w="1667" w:type="pct"/>
            <w:tcBorders>
              <w:right w:val="nil"/>
            </w:tcBorders>
          </w:tcPr>
          <w:p w14:paraId="251DA31A" w14:textId="77777777" w:rsidR="00A5302E" w:rsidRPr="00C6751E" w:rsidRDefault="00323538" w:rsidP="00FA64ED">
            <w:pPr>
              <w:spacing w:before="20" w:after="20"/>
              <w:rPr>
                <w:rStyle w:val="Tablefreq"/>
              </w:rPr>
            </w:pPr>
            <w:r w:rsidRPr="00C6751E">
              <w:rPr>
                <w:rStyle w:val="Tablefreq"/>
              </w:rPr>
              <w:t>27,5–28,5</w:t>
            </w:r>
          </w:p>
        </w:tc>
        <w:tc>
          <w:tcPr>
            <w:tcW w:w="3333" w:type="pct"/>
            <w:gridSpan w:val="2"/>
            <w:tcBorders>
              <w:left w:val="nil"/>
            </w:tcBorders>
          </w:tcPr>
          <w:p w14:paraId="7D06E4E6" w14:textId="4EDE189D" w:rsidR="00A5302E" w:rsidRPr="00C6751E" w:rsidRDefault="00323538" w:rsidP="00FA64ED">
            <w:pPr>
              <w:pStyle w:val="TableTextS5"/>
              <w:spacing w:before="20" w:after="20"/>
              <w:ind w:hanging="255"/>
              <w:rPr>
                <w:rStyle w:val="Artref"/>
                <w:lang w:val="ru-RU"/>
              </w:rPr>
            </w:pPr>
            <w:r w:rsidRPr="00C6751E">
              <w:rPr>
                <w:lang w:val="ru-RU"/>
              </w:rPr>
              <w:t>ФИКСИРОВАННАЯ</w:t>
            </w:r>
            <w:del w:id="13" w:author="" w:date="2018-07-04T10:49:00Z">
              <w:r w:rsidRPr="00C6751E" w:rsidDel="006F0F53">
                <w:rPr>
                  <w:lang w:val="ru-RU"/>
                </w:rPr>
                <w:delText xml:space="preserve">  </w:delText>
              </w:r>
              <w:r w:rsidRPr="00C6751E" w:rsidDel="006F0F53">
                <w:rPr>
                  <w:rStyle w:val="Artref"/>
                  <w:lang w:val="ru-RU"/>
                </w:rPr>
                <w:delText>5.537А</w:delText>
              </w:r>
            </w:del>
            <w:ins w:id="14" w:author="Russian" w:date="2019-10-20T17:22:00Z">
              <w:r w:rsidR="00A82CD5" w:rsidRPr="00C6751E">
                <w:rPr>
                  <w:rStyle w:val="Artref"/>
                  <w:color w:val="000000"/>
                  <w:lang w:val="ru-RU"/>
                </w:rPr>
                <w:t xml:space="preserve">  ADD 5.E114</w:t>
              </w:r>
            </w:ins>
          </w:p>
          <w:p w14:paraId="0C883E33" w14:textId="77777777" w:rsidR="00A5302E" w:rsidRPr="00C6751E" w:rsidRDefault="00323538" w:rsidP="00FA64ED">
            <w:pPr>
              <w:pStyle w:val="TableTextS5"/>
              <w:spacing w:before="20" w:after="20"/>
              <w:ind w:hanging="255"/>
              <w:rPr>
                <w:rStyle w:val="Artref"/>
                <w:lang w:val="ru-RU"/>
              </w:rPr>
            </w:pPr>
            <w:r w:rsidRPr="00C6751E">
              <w:rPr>
                <w:lang w:val="ru-RU"/>
              </w:rPr>
              <w:t xml:space="preserve">ФИКСИРОВАННАЯ СПУТНИКОВАЯ (Земля-космос)  </w:t>
            </w:r>
            <w:r w:rsidRPr="00C6751E">
              <w:rPr>
                <w:rStyle w:val="Artref"/>
                <w:lang w:val="ru-RU"/>
              </w:rPr>
              <w:t xml:space="preserve">5.484A  5.516В  5.539 </w:t>
            </w:r>
          </w:p>
          <w:p w14:paraId="61C6DAB4" w14:textId="77777777" w:rsidR="00A5302E" w:rsidRPr="00C6751E" w:rsidRDefault="00323538" w:rsidP="00FA64ED">
            <w:pPr>
              <w:pStyle w:val="TableTextS5"/>
              <w:spacing w:before="20" w:after="20"/>
              <w:ind w:hanging="255"/>
              <w:rPr>
                <w:lang w:val="ru-RU"/>
              </w:rPr>
            </w:pPr>
            <w:r w:rsidRPr="00C6751E">
              <w:rPr>
                <w:lang w:val="ru-RU"/>
              </w:rPr>
              <w:lastRenderedPageBreak/>
              <w:t xml:space="preserve">ПОДВИЖНАЯ  </w:t>
            </w:r>
          </w:p>
          <w:p w14:paraId="24C123BA" w14:textId="77777777" w:rsidR="00A5302E" w:rsidRPr="00C6751E" w:rsidRDefault="00323538" w:rsidP="00FA64ED">
            <w:pPr>
              <w:pStyle w:val="TableTextS5"/>
              <w:spacing w:before="20" w:after="20"/>
              <w:ind w:hanging="255"/>
              <w:rPr>
                <w:rStyle w:val="Artref"/>
                <w:szCs w:val="18"/>
                <w:lang w:val="ru-RU"/>
              </w:rPr>
            </w:pPr>
            <w:r w:rsidRPr="00C6751E">
              <w:rPr>
                <w:rStyle w:val="Artref"/>
                <w:lang w:val="ru-RU"/>
              </w:rPr>
              <w:t>5.538  5.540</w:t>
            </w:r>
          </w:p>
        </w:tc>
      </w:tr>
    </w:tbl>
    <w:p w14:paraId="170424B9" w14:textId="77777777" w:rsidR="00D05B92" w:rsidRPr="00C6751E" w:rsidRDefault="00D05B92" w:rsidP="00D05B92">
      <w:pPr>
        <w:pStyle w:val="Note"/>
        <w:rPr>
          <w:i/>
          <w:iCs/>
          <w:lang w:val="ru-RU"/>
        </w:rPr>
      </w:pPr>
      <w:r w:rsidRPr="00C6751E">
        <w:rPr>
          <w:i/>
          <w:iCs/>
          <w:lang w:val="ru-RU"/>
        </w:rPr>
        <w:lastRenderedPageBreak/>
        <w:t>ПРИМЕЧАНИЕ. – В рамках данного метода, если в отношении полосы 27,9−28,2 ГГц будут внесены изменения, то потребуются соответствующие изменения в Резолюции </w:t>
      </w:r>
      <w:r w:rsidRPr="00C6751E">
        <w:rPr>
          <w:b/>
          <w:i/>
          <w:iCs/>
          <w:lang w:val="ru-RU"/>
        </w:rPr>
        <w:t>145 (Пересм. ВКР-12)</w:t>
      </w:r>
      <w:r w:rsidRPr="00C6751E">
        <w:rPr>
          <w:i/>
          <w:iCs/>
          <w:lang w:val="ru-RU"/>
        </w:rPr>
        <w:t xml:space="preserve"> при реализации метода B1.</w:t>
      </w:r>
    </w:p>
    <w:p w14:paraId="0A471A94" w14:textId="77777777" w:rsidR="00942589" w:rsidRPr="00C6751E" w:rsidRDefault="00942589" w:rsidP="00942589">
      <w:pPr>
        <w:pStyle w:val="Reasons"/>
      </w:pPr>
    </w:p>
    <w:p w14:paraId="7A528167" w14:textId="61DE11E3" w:rsidR="00A82CD5" w:rsidRPr="00C6751E" w:rsidRDefault="00677189" w:rsidP="00A82CD5">
      <w:pPr>
        <w:pStyle w:val="Headingb"/>
        <w:rPr>
          <w:lang w:val="ru-RU"/>
        </w:rPr>
      </w:pPr>
      <w:r w:rsidRPr="00C6751E">
        <w:rPr>
          <w:lang w:val="ru-RU"/>
        </w:rPr>
        <w:t>Метод</w:t>
      </w:r>
      <w:r w:rsidR="00A82CD5" w:rsidRPr="00C6751E">
        <w:rPr>
          <w:lang w:val="ru-RU"/>
        </w:rPr>
        <w:t xml:space="preserve"> 6B1, </w:t>
      </w:r>
      <w:r w:rsidRPr="00C6751E">
        <w:rPr>
          <w:lang w:val="ru-RU"/>
        </w:rPr>
        <w:t>вариант</w:t>
      </w:r>
      <w:r w:rsidR="00A82CD5" w:rsidRPr="00C6751E">
        <w:rPr>
          <w:lang w:val="ru-RU"/>
        </w:rPr>
        <w:t xml:space="preserve"> 2</w:t>
      </w:r>
    </w:p>
    <w:p w14:paraId="219AB80D" w14:textId="77777777" w:rsidR="005224F0" w:rsidRPr="00C6751E" w:rsidRDefault="00323538">
      <w:pPr>
        <w:pStyle w:val="Proposal"/>
      </w:pPr>
      <w:r w:rsidRPr="00C6751E">
        <w:t>ADD</w:t>
      </w:r>
      <w:r w:rsidRPr="00C6751E">
        <w:tab/>
        <w:t>QAT/68A14/4</w:t>
      </w:r>
      <w:r w:rsidRPr="00C6751E">
        <w:rPr>
          <w:vanish/>
          <w:color w:val="7F7F7F" w:themeColor="text1" w:themeTint="80"/>
          <w:vertAlign w:val="superscript"/>
        </w:rPr>
        <w:t>#49769</w:t>
      </w:r>
    </w:p>
    <w:p w14:paraId="47937F8C" w14:textId="402B0336" w:rsidR="00A5302E" w:rsidRPr="00C6751E" w:rsidRDefault="00323538" w:rsidP="00301E49">
      <w:pPr>
        <w:pStyle w:val="Note"/>
        <w:rPr>
          <w:lang w:val="ru-RU"/>
        </w:rPr>
      </w:pPr>
      <w:r w:rsidRPr="00C6751E">
        <w:rPr>
          <w:rStyle w:val="Artdef"/>
          <w:rFonts w:eastAsiaTheme="minorHAnsi"/>
          <w:lang w:val="ru-RU"/>
        </w:rPr>
        <w:t>5.E114</w:t>
      </w:r>
      <w:r w:rsidRPr="00C6751E">
        <w:rPr>
          <w:lang w:val="ru-RU"/>
        </w:rPr>
        <w:tab/>
        <w:t>Распределение фиксированной службе в полосе 27,9−28,2 ГГц определено для использования на всемирной основе администрациями, желающими внедрить станции на высотной платформе (HAPS). Такое использование распределения фиксированной службе станциями HAPS не должно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Использование распределения фиксированной службе станциями HAPS ограничено работой в направлении HAPS-Земля и осуществляется в соответствии с положениями Резолюции </w:t>
      </w:r>
      <w:r w:rsidRPr="00C6751E">
        <w:rPr>
          <w:b/>
          <w:bCs/>
          <w:lang w:val="ru-RU"/>
        </w:rPr>
        <w:t>[</w:t>
      </w:r>
      <w:r w:rsidR="00A82CD5" w:rsidRPr="00C6751E">
        <w:rPr>
          <w:b/>
          <w:bCs/>
          <w:lang w:val="ru-RU"/>
        </w:rPr>
        <w:t>QAT/</w:t>
      </w:r>
      <w:r w:rsidRPr="00C6751E">
        <w:rPr>
          <w:b/>
          <w:bCs/>
          <w:lang w:val="ru-RU"/>
        </w:rPr>
        <w:t>E114-28+31B1-O2]</w:t>
      </w:r>
      <w:r w:rsidRPr="00C6751E">
        <w:rPr>
          <w:b/>
          <w:lang w:val="ru-RU"/>
        </w:rPr>
        <w:t xml:space="preserve"> (ВКР</w:t>
      </w:r>
      <w:r w:rsidRPr="00C6751E">
        <w:rPr>
          <w:b/>
          <w:lang w:val="ru-RU"/>
        </w:rPr>
        <w:noBreakHyphen/>
        <w:t>19)</w:t>
      </w:r>
      <w:r w:rsidRPr="00C6751E">
        <w:rPr>
          <w:lang w:val="ru-RU"/>
        </w:rPr>
        <w:t>.</w:t>
      </w:r>
      <w:r w:rsidRPr="00C6751E">
        <w:rPr>
          <w:sz w:val="16"/>
          <w:lang w:val="ru-RU"/>
        </w:rPr>
        <w:t>     (ВКР</w:t>
      </w:r>
      <w:r w:rsidRPr="00C6751E">
        <w:rPr>
          <w:sz w:val="16"/>
          <w:lang w:val="ru-RU"/>
        </w:rPr>
        <w:noBreakHyphen/>
        <w:t>19)</w:t>
      </w:r>
    </w:p>
    <w:p w14:paraId="0090F9E0" w14:textId="77777777" w:rsidR="005224F0" w:rsidRPr="00C6751E" w:rsidRDefault="005224F0">
      <w:pPr>
        <w:pStyle w:val="Reasons"/>
      </w:pPr>
    </w:p>
    <w:p w14:paraId="54CEBBF3" w14:textId="77777777" w:rsidR="005224F0" w:rsidRPr="00C6751E" w:rsidRDefault="00323538">
      <w:pPr>
        <w:pStyle w:val="Proposal"/>
      </w:pPr>
      <w:r w:rsidRPr="00C6751E">
        <w:t>SUP</w:t>
      </w:r>
      <w:r w:rsidRPr="00C6751E">
        <w:tab/>
        <w:t>QAT/68A14/5</w:t>
      </w:r>
      <w:r w:rsidRPr="00C6751E">
        <w:rPr>
          <w:vanish/>
          <w:color w:val="7F7F7F" w:themeColor="text1" w:themeTint="80"/>
          <w:vertAlign w:val="superscript"/>
        </w:rPr>
        <w:t>#49768</w:t>
      </w:r>
    </w:p>
    <w:p w14:paraId="1A0D2E40" w14:textId="77777777" w:rsidR="00A5302E" w:rsidRPr="00C6751E" w:rsidRDefault="00323538" w:rsidP="00301E49">
      <w:pPr>
        <w:pStyle w:val="Note"/>
        <w:rPr>
          <w:rStyle w:val="Artdef"/>
          <w:b w:val="0"/>
          <w:lang w:val="ru-RU"/>
        </w:rPr>
      </w:pPr>
      <w:r w:rsidRPr="00C6751E">
        <w:rPr>
          <w:rStyle w:val="Artdef"/>
          <w:lang w:val="ru-RU"/>
        </w:rPr>
        <w:t>5.537A</w:t>
      </w:r>
    </w:p>
    <w:p w14:paraId="06B40B72" w14:textId="25ADB37C" w:rsidR="005224F0" w:rsidRPr="00C6751E" w:rsidRDefault="005224F0">
      <w:pPr>
        <w:pStyle w:val="Reasons"/>
      </w:pPr>
    </w:p>
    <w:p w14:paraId="13CB6914" w14:textId="69743B93" w:rsidR="00B224F0" w:rsidRPr="00C6751E" w:rsidRDefault="00B224F0" w:rsidP="00B224F0">
      <w:pPr>
        <w:pStyle w:val="Headingb"/>
        <w:rPr>
          <w:lang w:val="ru-RU"/>
        </w:rPr>
      </w:pPr>
      <w:r w:rsidRPr="00C6751E">
        <w:rPr>
          <w:lang w:val="ru-RU"/>
        </w:rPr>
        <w:t>Пример Резолюции для метода 6B1 – вариант 2</w:t>
      </w:r>
    </w:p>
    <w:p w14:paraId="4427BEC0" w14:textId="77777777" w:rsidR="005224F0" w:rsidRPr="00C6751E" w:rsidRDefault="00323538">
      <w:pPr>
        <w:pStyle w:val="Proposal"/>
      </w:pPr>
      <w:r w:rsidRPr="00C6751E">
        <w:t>ADD</w:t>
      </w:r>
      <w:r w:rsidRPr="00C6751E">
        <w:tab/>
        <w:t>QAT/68A14/6</w:t>
      </w:r>
      <w:r w:rsidRPr="00C6751E">
        <w:rPr>
          <w:vanish/>
          <w:color w:val="7F7F7F" w:themeColor="text1" w:themeTint="80"/>
          <w:vertAlign w:val="superscript"/>
        </w:rPr>
        <w:t>#49772</w:t>
      </w:r>
    </w:p>
    <w:p w14:paraId="43CD9747" w14:textId="5E123F84" w:rsidR="00A5302E" w:rsidRPr="00C6751E" w:rsidRDefault="00323538" w:rsidP="00301E49">
      <w:pPr>
        <w:pStyle w:val="ResNo"/>
      </w:pPr>
      <w:r w:rsidRPr="00C6751E">
        <w:t xml:space="preserve">ПРОЕКТ НОВОЙ РЕЗОЛЮЦИИ </w:t>
      </w:r>
      <w:r w:rsidRPr="00C6751E">
        <w:rPr>
          <w:bCs/>
        </w:rPr>
        <w:t>[</w:t>
      </w:r>
      <w:r w:rsidR="00B224F0" w:rsidRPr="00C6751E">
        <w:rPr>
          <w:bCs/>
        </w:rPr>
        <w:t>QAT/</w:t>
      </w:r>
      <w:r w:rsidRPr="00C6751E">
        <w:rPr>
          <w:bCs/>
        </w:rPr>
        <w:t>E114-28+31B1-O2]</w:t>
      </w:r>
      <w:r w:rsidRPr="00C6751E">
        <w:t xml:space="preserve"> (ВКР</w:t>
      </w:r>
      <w:r w:rsidRPr="00C6751E">
        <w:noBreakHyphen/>
        <w:t>19)</w:t>
      </w:r>
    </w:p>
    <w:p w14:paraId="41315C3B" w14:textId="77777777" w:rsidR="00A5302E" w:rsidRPr="00C6751E" w:rsidRDefault="00323538" w:rsidP="00301E49">
      <w:pPr>
        <w:pStyle w:val="Restitle"/>
      </w:pPr>
      <w:r w:rsidRPr="00C6751E">
        <w:t xml:space="preserve">Использование полос 27,9−28,2 ГГц и 31−31,3 ГГц станциями </w:t>
      </w:r>
      <w:r w:rsidRPr="00C6751E">
        <w:br/>
        <w:t>на высотной платформе фиксированной службы</w:t>
      </w:r>
    </w:p>
    <w:p w14:paraId="1DAC0A51" w14:textId="77777777" w:rsidR="00A5302E" w:rsidRPr="00C6751E" w:rsidRDefault="00323538" w:rsidP="00301E49">
      <w:pPr>
        <w:pStyle w:val="Normalaftertitle0"/>
        <w:keepNext/>
      </w:pPr>
      <w:r w:rsidRPr="00C6751E">
        <w:t>Всемирная конференция радиосвязи (Шарм-эль-Шейх, 2019 г.),</w:t>
      </w:r>
    </w:p>
    <w:p w14:paraId="6C1498D2" w14:textId="77777777" w:rsidR="00A5302E" w:rsidRPr="00C6751E" w:rsidRDefault="00323538" w:rsidP="00301E49">
      <w:pPr>
        <w:pStyle w:val="Call"/>
      </w:pPr>
      <w:r w:rsidRPr="00C6751E">
        <w:t>учитывая</w:t>
      </w:r>
      <w:r w:rsidRPr="00C6751E">
        <w:rPr>
          <w:i w:val="0"/>
          <w:iCs/>
        </w:rPr>
        <w:t>,</w:t>
      </w:r>
    </w:p>
    <w:p w14:paraId="6D37907F" w14:textId="77777777" w:rsidR="00A5302E" w:rsidRPr="00C6751E" w:rsidRDefault="00323538" w:rsidP="00301E49">
      <w:r w:rsidRPr="00C6751E">
        <w:rPr>
          <w:i/>
          <w:iCs/>
        </w:rPr>
        <w:t>a)</w:t>
      </w:r>
      <w:r w:rsidRPr="00C6751E">
        <w:tab/>
        <w:t>что ВКР-15 приняла решение исследовать потребности в дополнительном спектре для линий HAPS фиксированной службы, с тем чтобы обеспечить возможность установления широкополосных соединений […];</w:t>
      </w:r>
    </w:p>
    <w:p w14:paraId="07AF3AAC" w14:textId="77777777" w:rsidR="00A5302E" w:rsidRPr="00C6751E" w:rsidRDefault="00323538" w:rsidP="00301E49">
      <w:r w:rsidRPr="00C6751E">
        <w:rPr>
          <w:i/>
        </w:rPr>
        <w:t>b)</w:t>
      </w:r>
      <w:r w:rsidRPr="00C6751E">
        <w:tab/>
        <w:t>что HAPS способны обеспечить возможность широкополосных соединений при минимальной наземной сетевой инфраструктуре,</w:t>
      </w:r>
    </w:p>
    <w:p w14:paraId="686A8690" w14:textId="77777777" w:rsidR="00A5302E" w:rsidRPr="00C6751E" w:rsidRDefault="00323538" w:rsidP="00301E49">
      <w:pPr>
        <w:pStyle w:val="Call"/>
      </w:pPr>
      <w:r w:rsidRPr="00C6751E">
        <w:t>решает</w:t>
      </w:r>
      <w:r w:rsidRPr="00C6751E">
        <w:rPr>
          <w:i w:val="0"/>
          <w:iCs/>
        </w:rPr>
        <w:t>,</w:t>
      </w:r>
    </w:p>
    <w:p w14:paraId="59B93759" w14:textId="7A5307F7" w:rsidR="00A5302E" w:rsidRPr="00C6751E" w:rsidRDefault="00323538" w:rsidP="00301E49">
      <w:pPr>
        <w:pStyle w:val="Headingb"/>
        <w:rPr>
          <w:lang w:val="ru-RU"/>
        </w:rPr>
      </w:pPr>
      <w:r w:rsidRPr="00C6751E">
        <w:rPr>
          <w:lang w:val="ru-RU"/>
        </w:rPr>
        <w:t>Вариант 1 (защита подвижной службы)</w:t>
      </w:r>
      <w:r w:rsidR="00D05B92" w:rsidRPr="00C6751E">
        <w:rPr>
          <w:b w:val="0"/>
          <w:bCs/>
          <w:lang w:val="ru-RU"/>
        </w:rPr>
        <w:t>:</w:t>
      </w:r>
    </w:p>
    <w:p w14:paraId="318D46E5" w14:textId="77777777" w:rsidR="00A5302E" w:rsidRPr="00C6751E" w:rsidRDefault="00323538" w:rsidP="00D05B92">
      <w:pPr>
        <w:keepNext/>
        <w:rPr>
          <w:lang w:eastAsia="ja-JP"/>
        </w:rPr>
      </w:pPr>
      <w:r w:rsidRPr="00C6751E">
        <w:t>1</w:t>
      </w:r>
      <w:r w:rsidRPr="00C6751E">
        <w:tab/>
        <w:t>что с целью защиты систем фиксированной</w:t>
      </w:r>
      <w:r w:rsidRPr="00C6751E">
        <w:rPr>
          <w:color w:val="000000"/>
        </w:rPr>
        <w:t xml:space="preserve"> беспроводной связи</w:t>
      </w:r>
      <w:r w:rsidRPr="00C6751E">
        <w:t xml:space="preserve"> на территории других администраций в полосе 27,9−28,2 ГГц предел плотности потока мощности</w:t>
      </w:r>
      <w:r w:rsidRPr="00C6751E">
        <w:rPr>
          <w:lang w:eastAsia="ja-JP"/>
        </w:rPr>
        <w:t xml:space="preserve">, который создает каждая HAPS у поверхности Земли на территории других администраций, не должен превышать следующие </w:t>
      </w:r>
      <w:r w:rsidRPr="00C6751E">
        <w:rPr>
          <w:lang w:eastAsia="ja-JP"/>
        </w:rPr>
        <w:lastRenderedPageBreak/>
        <w:t xml:space="preserve">пределы, если только </w:t>
      </w:r>
      <w:r w:rsidRPr="00C6751E">
        <w:t xml:space="preserve">во время заявления HAPS </w:t>
      </w:r>
      <w:r w:rsidRPr="00C6751E">
        <w:rPr>
          <w:lang w:eastAsia="ja-JP"/>
        </w:rPr>
        <w:t>не получено явного согласия затронутой администрации:</w:t>
      </w:r>
    </w:p>
    <w:p w14:paraId="13E598CF" w14:textId="77777777" w:rsidR="00A5302E" w:rsidRPr="00C6751E" w:rsidRDefault="00323538" w:rsidP="00301E49">
      <w:pPr>
        <w:pStyle w:val="enumlev1"/>
        <w:rPr>
          <w:lang w:eastAsia="ja-JP"/>
        </w:rPr>
      </w:pPr>
      <w:r w:rsidRPr="00C6751E">
        <w:rPr>
          <w:lang w:eastAsia="ja-JP"/>
        </w:rPr>
        <w:tab/>
        <w:t>–122,7</w:t>
      </w:r>
      <w:r w:rsidRPr="00C6751E">
        <w:rPr>
          <w:lang w:eastAsia="ja-JP"/>
        </w:rPr>
        <w:tab/>
      </w:r>
      <w:r w:rsidRPr="00C6751E">
        <w:rPr>
          <w:lang w:eastAsia="ja-JP"/>
        </w:rPr>
        <w:tab/>
      </w:r>
      <w:r w:rsidRPr="00C6751E">
        <w:rPr>
          <w:lang w:eastAsia="ja-JP"/>
        </w:rPr>
        <w:tab/>
        <w:t>дБ(Вт/(м</w:t>
      </w:r>
      <w:r w:rsidRPr="00C6751E">
        <w:rPr>
          <w:vertAlign w:val="superscript"/>
          <w:lang w:eastAsia="ja-JP"/>
        </w:rPr>
        <w:t>2</w:t>
      </w:r>
      <w:r w:rsidRPr="00C6751E">
        <w:rPr>
          <w:rFonts w:eastAsia="SimSun"/>
        </w:rPr>
        <w:t xml:space="preserve"> · </w:t>
      </w:r>
      <w:r w:rsidRPr="00C6751E">
        <w:rPr>
          <w:lang w:eastAsia="ja-JP"/>
        </w:rPr>
        <w:t>МГц))</w:t>
      </w:r>
      <w:r w:rsidRPr="00C6751E">
        <w:rPr>
          <w:lang w:eastAsia="ja-JP"/>
        </w:rPr>
        <w:tab/>
      </w:r>
      <w:r w:rsidRPr="00C6751E">
        <w:rPr>
          <w:lang w:eastAsia="ja-JP"/>
        </w:rPr>
        <w:tab/>
        <w:t>при</w:t>
      </w:r>
      <w:r w:rsidRPr="00C6751E">
        <w:rPr>
          <w:lang w:eastAsia="ja-JP"/>
        </w:rPr>
        <w:tab/>
        <w:t>   0° ≤ θ &lt; 2°;</w:t>
      </w:r>
    </w:p>
    <w:p w14:paraId="6A23F9F7" w14:textId="77777777" w:rsidR="00A5302E" w:rsidRPr="00C6751E" w:rsidRDefault="00323538" w:rsidP="00301E49">
      <w:pPr>
        <w:pStyle w:val="enumlev1"/>
        <w:rPr>
          <w:lang w:eastAsia="ja-JP"/>
        </w:rPr>
      </w:pPr>
      <w:r w:rsidRPr="00C6751E">
        <w:rPr>
          <w:lang w:eastAsia="ja-JP"/>
        </w:rPr>
        <w:tab/>
        <w:t>–122,7 + 2 (θ – 2)</w:t>
      </w:r>
      <w:r w:rsidRPr="00C6751E">
        <w:rPr>
          <w:lang w:eastAsia="ja-JP"/>
        </w:rPr>
        <w:tab/>
        <w:t>дБ(Вт/(м</w:t>
      </w:r>
      <w:r w:rsidRPr="00C6751E">
        <w:rPr>
          <w:vertAlign w:val="superscript"/>
          <w:lang w:eastAsia="ja-JP"/>
        </w:rPr>
        <w:t>2</w:t>
      </w:r>
      <w:r w:rsidRPr="00C6751E">
        <w:rPr>
          <w:rFonts w:eastAsia="SimSun"/>
        </w:rPr>
        <w:t xml:space="preserve"> · </w:t>
      </w:r>
      <w:r w:rsidRPr="00C6751E">
        <w:rPr>
          <w:lang w:eastAsia="ja-JP"/>
        </w:rPr>
        <w:t>МГц))</w:t>
      </w:r>
      <w:r w:rsidRPr="00C6751E">
        <w:rPr>
          <w:lang w:eastAsia="ja-JP"/>
        </w:rPr>
        <w:tab/>
      </w:r>
      <w:r w:rsidRPr="00C6751E">
        <w:rPr>
          <w:lang w:eastAsia="ja-JP"/>
        </w:rPr>
        <w:tab/>
        <w:t>при</w:t>
      </w:r>
      <w:r w:rsidRPr="00C6751E">
        <w:rPr>
          <w:lang w:eastAsia="ja-JP"/>
        </w:rPr>
        <w:tab/>
        <w:t>   2° ≤ θ &lt; 2,3°;</w:t>
      </w:r>
    </w:p>
    <w:p w14:paraId="01395E7D" w14:textId="77777777" w:rsidR="00A5302E" w:rsidRPr="00C6751E" w:rsidRDefault="00323538" w:rsidP="00301E49">
      <w:pPr>
        <w:pStyle w:val="enumlev1"/>
        <w:rPr>
          <w:lang w:eastAsia="ja-JP"/>
        </w:rPr>
      </w:pPr>
      <w:r w:rsidRPr="00C6751E">
        <w:rPr>
          <w:lang w:eastAsia="ja-JP"/>
        </w:rPr>
        <w:tab/>
        <w:t>–122,6 + 1,5 (θ – 2)</w:t>
      </w:r>
      <w:r w:rsidRPr="00C6751E">
        <w:rPr>
          <w:lang w:eastAsia="ja-JP"/>
        </w:rPr>
        <w:tab/>
        <w:t>дБ(Вт/(м</w:t>
      </w:r>
      <w:r w:rsidRPr="00C6751E">
        <w:rPr>
          <w:vertAlign w:val="superscript"/>
          <w:lang w:eastAsia="ja-JP"/>
        </w:rPr>
        <w:t>2</w:t>
      </w:r>
      <w:r w:rsidRPr="00C6751E">
        <w:rPr>
          <w:rFonts w:eastAsia="SimSun"/>
        </w:rPr>
        <w:t xml:space="preserve"> · </w:t>
      </w:r>
      <w:r w:rsidRPr="00C6751E">
        <w:rPr>
          <w:lang w:eastAsia="ja-JP"/>
        </w:rPr>
        <w:t>МГц))</w:t>
      </w:r>
      <w:r w:rsidRPr="00C6751E">
        <w:rPr>
          <w:lang w:eastAsia="ja-JP"/>
        </w:rPr>
        <w:tab/>
      </w:r>
      <w:r w:rsidRPr="00C6751E">
        <w:rPr>
          <w:lang w:eastAsia="ja-JP"/>
        </w:rPr>
        <w:tab/>
        <w:t>при</w:t>
      </w:r>
      <w:r w:rsidRPr="00C6751E">
        <w:rPr>
          <w:lang w:eastAsia="ja-JP"/>
        </w:rPr>
        <w:tab/>
        <w:t>2,3° ≤ θ &lt; 7,9°;</w:t>
      </w:r>
    </w:p>
    <w:p w14:paraId="10EA8827" w14:textId="77777777" w:rsidR="00A5302E" w:rsidRPr="00C6751E" w:rsidRDefault="00323538" w:rsidP="00301E49">
      <w:pPr>
        <w:pStyle w:val="enumlev1"/>
        <w:rPr>
          <w:lang w:eastAsia="ja-JP"/>
        </w:rPr>
      </w:pPr>
      <w:r w:rsidRPr="00C6751E">
        <w:rPr>
          <w:lang w:eastAsia="ja-JP"/>
        </w:rPr>
        <w:tab/>
        <w:t>–113,9</w:t>
      </w:r>
      <w:r w:rsidRPr="00C6751E">
        <w:rPr>
          <w:lang w:eastAsia="ja-JP"/>
        </w:rPr>
        <w:tab/>
      </w:r>
      <w:r w:rsidRPr="00C6751E">
        <w:rPr>
          <w:lang w:eastAsia="ja-JP"/>
        </w:rPr>
        <w:tab/>
      </w:r>
      <w:r w:rsidRPr="00C6751E">
        <w:rPr>
          <w:lang w:eastAsia="ja-JP"/>
        </w:rPr>
        <w:tab/>
        <w:t>дБ(Вт/(м</w:t>
      </w:r>
      <w:r w:rsidRPr="00C6751E">
        <w:rPr>
          <w:vertAlign w:val="superscript"/>
          <w:lang w:eastAsia="ja-JP"/>
        </w:rPr>
        <w:t>2</w:t>
      </w:r>
      <w:r w:rsidRPr="00C6751E">
        <w:rPr>
          <w:rFonts w:eastAsia="SimSun"/>
        </w:rPr>
        <w:t xml:space="preserve"> · </w:t>
      </w:r>
      <w:r w:rsidRPr="00C6751E">
        <w:rPr>
          <w:lang w:eastAsia="ja-JP"/>
        </w:rPr>
        <w:t>МГц))</w:t>
      </w:r>
      <w:r w:rsidRPr="00C6751E">
        <w:rPr>
          <w:lang w:eastAsia="ja-JP"/>
        </w:rPr>
        <w:tab/>
      </w:r>
      <w:r w:rsidRPr="00C6751E">
        <w:rPr>
          <w:lang w:eastAsia="ja-JP"/>
        </w:rPr>
        <w:tab/>
        <w:t>при</w:t>
      </w:r>
      <w:r w:rsidRPr="00C6751E">
        <w:rPr>
          <w:lang w:eastAsia="ja-JP"/>
        </w:rPr>
        <w:tab/>
        <w:t>7,9° ≤ θ ≤ 90°,</w:t>
      </w:r>
    </w:p>
    <w:p w14:paraId="1075F020" w14:textId="77777777" w:rsidR="00A5302E" w:rsidRPr="00C6751E" w:rsidRDefault="00323538">
      <w:r w:rsidRPr="00C6751E">
        <w:t xml:space="preserve">где </w:t>
      </w:r>
      <w:r w:rsidRPr="00C6751E">
        <w:rPr>
          <w:lang w:eastAsia="ja-JP"/>
        </w:rPr>
        <w:t>θ</w:t>
      </w:r>
      <w:r w:rsidRPr="00C6751E">
        <w:t xml:space="preserve"> – угол места в градусах (угол прихода сигнала над горизонтальной плоскостью);</w:t>
      </w:r>
    </w:p>
    <w:p w14:paraId="1789C432" w14:textId="6B903679" w:rsidR="00A5302E" w:rsidRPr="00C6751E" w:rsidRDefault="00323538" w:rsidP="00301E49">
      <w:pPr>
        <w:pStyle w:val="Headingb"/>
        <w:rPr>
          <w:lang w:val="ru-RU"/>
        </w:rPr>
      </w:pPr>
      <w:r w:rsidRPr="00C6751E">
        <w:rPr>
          <w:lang w:val="ru-RU"/>
        </w:rPr>
        <w:t>Вариант 2 (защита подвижной службы)</w:t>
      </w:r>
      <w:r w:rsidR="00D05B92" w:rsidRPr="00C6751E">
        <w:rPr>
          <w:b w:val="0"/>
          <w:bCs/>
          <w:lang w:val="ru-RU"/>
        </w:rPr>
        <w:t>:</w:t>
      </w:r>
    </w:p>
    <w:p w14:paraId="1B3875B7" w14:textId="77777777" w:rsidR="00A5302E" w:rsidRPr="00C6751E" w:rsidRDefault="00323538">
      <w:pPr>
        <w:rPr>
          <w:lang w:eastAsia="zh-CN"/>
        </w:rPr>
      </w:pPr>
      <w:r w:rsidRPr="00C6751E">
        <w:t>1</w:t>
      </w:r>
      <w:r w:rsidRPr="00C6751E">
        <w:rPr>
          <w:rFonts w:eastAsia="SimSun"/>
          <w:lang w:eastAsia="zh-CN"/>
        </w:rPr>
        <w:tab/>
      </w:r>
      <w:r w:rsidRPr="00C6751E">
        <w:t>что с целью защиты систем подвижной службы в полосе 27,9−28,2 ГГц</w:t>
      </w:r>
      <w:r w:rsidRPr="00C6751E">
        <w:rPr>
          <w:lang w:eastAsia="zh-CN"/>
        </w:rPr>
        <w:t xml:space="preserve"> требуется защитное расстояние 63,5 км между надиром HAPS </w:t>
      </w:r>
      <w:r w:rsidRPr="00C6751E">
        <w:t>и станциями ПС</w:t>
      </w:r>
      <w:r w:rsidRPr="00C6751E">
        <w:rPr>
          <w:lang w:eastAsia="zh-CN"/>
        </w:rPr>
        <w:t>;</w:t>
      </w:r>
    </w:p>
    <w:p w14:paraId="6008AA82" w14:textId="77777777" w:rsidR="00A5302E" w:rsidRPr="00C6751E" w:rsidRDefault="00323538">
      <w:r w:rsidRPr="00C6751E">
        <w:t>2</w:t>
      </w:r>
      <w:r w:rsidRPr="00C6751E">
        <w:tab/>
        <w:t>что с целью защиты фиксированной спутниковой службы (Земля-космос) в полосе 27,9−28,2 ГГц максимальная плотность э.и.и.м. в каждой линии вниз HAPS должна быть меньше −8 дБ(Вт/МГц) в любом направлении при угле отклонения от надира больше 85°;</w:t>
      </w:r>
    </w:p>
    <w:p w14:paraId="47822830" w14:textId="77777777" w:rsidR="00A5302E" w:rsidRPr="00C6751E" w:rsidRDefault="00323538" w:rsidP="00301E49">
      <w:pPr>
        <w:rPr>
          <w:lang w:eastAsia="ja-JP"/>
        </w:rPr>
      </w:pPr>
      <w:r w:rsidRPr="00C6751E">
        <w:t>3</w:t>
      </w:r>
      <w:r w:rsidRPr="00C6751E">
        <w:tab/>
        <w:t xml:space="preserve">что с целью защиты систем фиксированной службы на территории других администраций в полосе 27,9−28,2 ГГц уровень плотности потока мощности, который создает каждая станция на платформе HAPS у поверхности Земли </w:t>
      </w:r>
      <w:r w:rsidRPr="00C6751E">
        <w:rPr>
          <w:lang w:eastAsia="ja-JP"/>
        </w:rPr>
        <w:t>на территории других</w:t>
      </w:r>
      <w:r w:rsidRPr="00C6751E">
        <w:t xml:space="preserve"> администраций,</w:t>
      </w:r>
      <w:r w:rsidRPr="00C6751E">
        <w:rPr>
          <w:lang w:eastAsia="ja-JP"/>
        </w:rPr>
        <w:t xml:space="preserve"> не должен превышать следующие пределы</w:t>
      </w:r>
      <w:r w:rsidRPr="00C6751E">
        <w:t xml:space="preserve"> </w:t>
      </w:r>
      <w:r w:rsidRPr="00C6751E">
        <w:rPr>
          <w:lang w:eastAsia="ja-JP"/>
        </w:rPr>
        <w:t xml:space="preserve">в условиях ясного неба, если только </w:t>
      </w:r>
      <w:r w:rsidRPr="00C6751E">
        <w:t xml:space="preserve">во время заявления HAPS </w:t>
      </w:r>
      <w:r w:rsidRPr="00C6751E">
        <w:rPr>
          <w:lang w:eastAsia="ja-JP"/>
        </w:rPr>
        <w:t>не получено явного согласия затронутой администрации:</w:t>
      </w:r>
    </w:p>
    <w:p w14:paraId="674C8B42" w14:textId="77777777" w:rsidR="00A5302E" w:rsidRPr="00C6751E" w:rsidRDefault="00323538" w:rsidP="00301E49">
      <w:pPr>
        <w:pStyle w:val="enumlev1"/>
        <w:tabs>
          <w:tab w:val="clear" w:pos="2608"/>
        </w:tabs>
        <w:rPr>
          <w:lang w:eastAsia="ja-JP"/>
        </w:rPr>
      </w:pPr>
      <w:r w:rsidRPr="00C6751E">
        <w:rPr>
          <w:lang w:eastAsia="ja-JP"/>
        </w:rPr>
        <w:tab/>
        <w:t xml:space="preserve">2 θ – 135 </w:t>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  0° ≤ θ &lt; 10°;</w:t>
      </w:r>
    </w:p>
    <w:p w14:paraId="7E874A4D" w14:textId="77777777" w:rsidR="00A5302E" w:rsidRPr="00C6751E" w:rsidRDefault="00323538" w:rsidP="00301E49">
      <w:pPr>
        <w:pStyle w:val="enumlev1"/>
        <w:tabs>
          <w:tab w:val="clear" w:pos="2608"/>
        </w:tabs>
        <w:rPr>
          <w:lang w:eastAsia="ja-JP"/>
        </w:rPr>
      </w:pPr>
      <w:r w:rsidRPr="00C6751E">
        <w:rPr>
          <w:lang w:eastAsia="ja-JP"/>
        </w:rPr>
        <w:tab/>
        <w:t xml:space="preserve">0,66 θ – 119,6 </w:t>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10° ≤ θ &lt; 45°;</w:t>
      </w:r>
    </w:p>
    <w:p w14:paraId="273A5852" w14:textId="77777777" w:rsidR="00A5302E" w:rsidRPr="00C6751E" w:rsidRDefault="00323538" w:rsidP="00301E49">
      <w:pPr>
        <w:pStyle w:val="enumlev1"/>
        <w:tabs>
          <w:tab w:val="clear" w:pos="2608"/>
        </w:tabs>
        <w:rPr>
          <w:lang w:eastAsia="ja-JP"/>
        </w:rPr>
      </w:pPr>
      <w:r w:rsidRPr="00C6751E">
        <w:rPr>
          <w:lang w:eastAsia="ja-JP"/>
        </w:rPr>
        <w:tab/>
        <w:t xml:space="preserve">–90 </w:t>
      </w:r>
      <w:r w:rsidRPr="00C6751E">
        <w:rPr>
          <w:lang w:eastAsia="ja-JP"/>
        </w:rPr>
        <w:tab/>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45° ≤ θ &lt; 90°,</w:t>
      </w:r>
    </w:p>
    <w:p w14:paraId="045B0E72" w14:textId="77777777" w:rsidR="00A5302E" w:rsidRPr="00C6751E" w:rsidRDefault="00323538">
      <w:pPr>
        <w:rPr>
          <w:lang w:eastAsia="ja-JP"/>
        </w:rPr>
      </w:pPr>
      <w:r w:rsidRPr="00C6751E">
        <w:rPr>
          <w:lang w:eastAsia="ja-JP"/>
        </w:rPr>
        <w:t xml:space="preserve">где θ – угол места в градусах (угол прихода сигнала над горизонтальной плоскостью). </w:t>
      </w:r>
    </w:p>
    <w:p w14:paraId="3445D7EC" w14:textId="77777777" w:rsidR="00A5302E" w:rsidRPr="00C6751E" w:rsidRDefault="00323538" w:rsidP="00301E49">
      <w:r w:rsidRPr="00C6751E">
        <w:rPr>
          <w:lang w:eastAsia="ja-JP"/>
        </w:rPr>
        <w:t>В этой маске п.п.м. уже учтено влияние затухания в атмосферных газах</w:t>
      </w:r>
      <w:r w:rsidRPr="00C6751E">
        <w:t>;</w:t>
      </w:r>
    </w:p>
    <w:p w14:paraId="76794E86" w14:textId="77777777" w:rsidR="00A5302E" w:rsidRPr="00C6751E" w:rsidRDefault="00323538">
      <w:pPr>
        <w:rPr>
          <w:lang w:eastAsia="ja-JP"/>
        </w:rPr>
      </w:pPr>
      <w:r w:rsidRPr="00C6751E">
        <w:t>4</w:t>
      </w:r>
      <w:r w:rsidRPr="00C6751E">
        <w:tab/>
        <w:t xml:space="preserve">что с целью защиты систем фиксированной службы </w:t>
      </w:r>
      <w:r w:rsidRPr="00C6751E">
        <w:rPr>
          <w:lang w:eastAsia="ja-JP"/>
        </w:rPr>
        <w:t>на территории других</w:t>
      </w:r>
      <w:r w:rsidRPr="00C6751E">
        <w:t xml:space="preserve"> администраций в полосе 31−31,3 ГГц уровень плотности потока мощности, который создает каждая станция на платформе HAPS у поверхности Земли </w:t>
      </w:r>
      <w:r w:rsidRPr="00C6751E">
        <w:rPr>
          <w:lang w:eastAsia="ja-JP"/>
        </w:rPr>
        <w:t>на территории других</w:t>
      </w:r>
      <w:r w:rsidRPr="00C6751E">
        <w:t xml:space="preserve"> администраций,</w:t>
      </w:r>
      <w:r w:rsidRPr="00C6751E">
        <w:rPr>
          <w:lang w:eastAsia="ja-JP"/>
        </w:rPr>
        <w:t xml:space="preserve"> не должен превышать следующие пределы</w:t>
      </w:r>
      <w:r w:rsidRPr="00C6751E">
        <w:t xml:space="preserve"> </w:t>
      </w:r>
      <w:r w:rsidRPr="00C6751E">
        <w:rPr>
          <w:lang w:eastAsia="ja-JP"/>
        </w:rPr>
        <w:t xml:space="preserve">в условиях ясного неба, если только </w:t>
      </w:r>
      <w:r w:rsidRPr="00C6751E">
        <w:t xml:space="preserve">во время заявления HAPS </w:t>
      </w:r>
      <w:r w:rsidRPr="00C6751E">
        <w:rPr>
          <w:lang w:eastAsia="ja-JP"/>
        </w:rPr>
        <w:t>не получено явного согласия затронутой администрации:</w:t>
      </w:r>
    </w:p>
    <w:p w14:paraId="26C66A0F" w14:textId="77777777" w:rsidR="00A5302E" w:rsidRPr="00C6751E" w:rsidRDefault="00323538" w:rsidP="00301E49">
      <w:pPr>
        <w:pStyle w:val="enumlev1"/>
        <w:tabs>
          <w:tab w:val="clear" w:pos="2608"/>
        </w:tabs>
        <w:rPr>
          <w:lang w:eastAsia="ja-JP"/>
        </w:rPr>
      </w:pPr>
      <w:r w:rsidRPr="00C6751E">
        <w:rPr>
          <w:lang w:eastAsia="ja-JP"/>
        </w:rPr>
        <w:tab/>
        <w:t xml:space="preserve">0,3 θ – 140 </w:t>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   0°≤ θ &lt; 10°;</w:t>
      </w:r>
    </w:p>
    <w:p w14:paraId="24DF9333" w14:textId="77777777" w:rsidR="00A5302E" w:rsidRPr="00C6751E" w:rsidRDefault="00323538" w:rsidP="00301E49">
      <w:pPr>
        <w:pStyle w:val="enumlev1"/>
        <w:tabs>
          <w:tab w:val="clear" w:pos="2608"/>
        </w:tabs>
        <w:rPr>
          <w:lang w:eastAsia="ja-JP"/>
        </w:rPr>
      </w:pPr>
      <w:r w:rsidRPr="00C6751E">
        <w:rPr>
          <w:lang w:eastAsia="ja-JP"/>
        </w:rPr>
        <w:tab/>
        <w:t xml:space="preserve">3,1 θ – 167 </w:t>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10° ≤ θ &lt; 20°;</w:t>
      </w:r>
    </w:p>
    <w:p w14:paraId="301EC586" w14:textId="77777777" w:rsidR="00A5302E" w:rsidRPr="00C6751E" w:rsidRDefault="00323538" w:rsidP="00301E49">
      <w:pPr>
        <w:pStyle w:val="enumlev1"/>
        <w:tabs>
          <w:tab w:val="clear" w:pos="2608"/>
        </w:tabs>
        <w:rPr>
          <w:lang w:eastAsia="ja-JP"/>
        </w:rPr>
      </w:pPr>
      <w:r w:rsidRPr="00C6751E">
        <w:rPr>
          <w:lang w:eastAsia="ja-JP"/>
        </w:rPr>
        <w:tab/>
        <w:t xml:space="preserve">0,375 θ – 112,5 </w:t>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20° ≤ θ &lt; 60°;</w:t>
      </w:r>
    </w:p>
    <w:p w14:paraId="278C6FC9" w14:textId="77777777" w:rsidR="00A5302E" w:rsidRPr="00C6751E" w:rsidRDefault="00323538" w:rsidP="00301E49">
      <w:pPr>
        <w:pStyle w:val="enumlev1"/>
        <w:tabs>
          <w:tab w:val="clear" w:pos="2608"/>
        </w:tabs>
        <w:rPr>
          <w:lang w:eastAsia="ja-JP"/>
        </w:rPr>
      </w:pPr>
      <w:r w:rsidRPr="00C6751E">
        <w:rPr>
          <w:lang w:eastAsia="ja-JP"/>
        </w:rPr>
        <w:tab/>
        <w:t>–90</w:t>
      </w:r>
      <w:r w:rsidRPr="00C6751E">
        <w:rPr>
          <w:lang w:eastAsia="ja-JP"/>
        </w:rPr>
        <w:tab/>
      </w:r>
      <w:r w:rsidRPr="00C6751E">
        <w:rPr>
          <w:lang w:eastAsia="ja-JP"/>
        </w:rPr>
        <w:tab/>
        <w:t>дБ(Вт/(м</w:t>
      </w:r>
      <w:r w:rsidRPr="00C6751E">
        <w:rPr>
          <w:vertAlign w:val="superscript"/>
          <w:lang w:eastAsia="ja-JP"/>
        </w:rPr>
        <w:t>2</w:t>
      </w:r>
      <w:r w:rsidRPr="00C6751E">
        <w:rPr>
          <w:rFonts w:eastAsia="SimSun"/>
        </w:rPr>
        <w:t xml:space="preserve"> · МГц</w:t>
      </w:r>
      <w:r w:rsidRPr="00C6751E">
        <w:rPr>
          <w:lang w:eastAsia="ja-JP"/>
        </w:rPr>
        <w:t>))</w:t>
      </w:r>
      <w:r w:rsidRPr="00C6751E">
        <w:rPr>
          <w:lang w:eastAsia="ja-JP"/>
        </w:rPr>
        <w:tab/>
      </w:r>
      <w:r w:rsidRPr="00C6751E">
        <w:rPr>
          <w:lang w:eastAsia="ja-JP"/>
        </w:rPr>
        <w:tab/>
        <w:t>при</w:t>
      </w:r>
      <w:r w:rsidRPr="00C6751E">
        <w:rPr>
          <w:lang w:eastAsia="ja-JP"/>
        </w:rPr>
        <w:tab/>
        <w:t>60° ≤ θ ≤ 90°,</w:t>
      </w:r>
    </w:p>
    <w:p w14:paraId="51A93E25" w14:textId="77777777" w:rsidR="00A5302E" w:rsidRPr="00C6751E" w:rsidRDefault="00323538">
      <w:r w:rsidRPr="00C6751E">
        <w:rPr>
          <w:lang w:eastAsia="ja-JP"/>
        </w:rPr>
        <w:t>где θ – угол места в градусах (угол прихода сигнала над горизонтальной плоскостью). В этой маске п.п.м. уже учтено влияние затухания в атмосферных газах</w:t>
      </w:r>
      <w:r w:rsidRPr="00C6751E">
        <w:t>;</w:t>
      </w:r>
    </w:p>
    <w:p w14:paraId="64C20042" w14:textId="77777777" w:rsidR="00A5302E" w:rsidRPr="00C6751E" w:rsidRDefault="00323538" w:rsidP="00301E49">
      <w:pPr>
        <w:rPr>
          <w:rFonts w:eastAsia="SimSun"/>
        </w:rPr>
      </w:pPr>
      <w:r w:rsidRPr="00C6751E">
        <w:rPr>
          <w:color w:val="000000"/>
          <w:lang w:eastAsia="ko-KR"/>
        </w:rPr>
        <w:t>5</w:t>
      </w:r>
      <w:r w:rsidRPr="00C6751E">
        <w:rPr>
          <w:color w:val="000000"/>
          <w:lang w:eastAsia="ko-KR"/>
        </w:rPr>
        <w:tab/>
      </w:r>
      <w:r w:rsidRPr="00C6751E">
        <w:t xml:space="preserve">что с целью обеспечения защиты спутниковой службы исследования Земли (пассивной) уровень плотности э.и.и.м. нежелательных излучений каждого передатчика на платформе </w:t>
      </w:r>
      <w:r w:rsidRPr="00C6751E">
        <w:rPr>
          <w:rFonts w:eastAsia="SimSun"/>
        </w:rPr>
        <w:t>HAPS, работающего в полосе 31−31,3 ГГц, должен быть ограничен в полосе 31,3−31,8 ГГц следующими значениями:</w:t>
      </w:r>
    </w:p>
    <w:p w14:paraId="0190D69F" w14:textId="77777777" w:rsidR="00A5302E" w:rsidRPr="00C6751E" w:rsidRDefault="00323538" w:rsidP="00301E49">
      <w:pPr>
        <w:pStyle w:val="enumlev1"/>
        <w:tabs>
          <w:tab w:val="clear" w:pos="2608"/>
          <w:tab w:val="right" w:pos="6775"/>
          <w:tab w:val="left" w:pos="6873"/>
        </w:tabs>
        <w:rPr>
          <w:lang w:eastAsia="fr-FR"/>
        </w:rPr>
      </w:pPr>
      <w:r w:rsidRPr="00C6751E">
        <w:rPr>
          <w:lang w:eastAsia="ja-JP"/>
        </w:rPr>
        <w:tab/>
        <w:t>−</w:t>
      </w:r>
      <w:r w:rsidRPr="00C6751E">
        <w:rPr>
          <w:lang w:eastAsia="ja-JP"/>
        </w:rPr>
        <w:sym w:font="Symbol" w:char="F071"/>
      </w:r>
      <w:r w:rsidRPr="00C6751E">
        <w:rPr>
          <w:lang w:eastAsia="fr-FR"/>
        </w:rPr>
        <w:t>−13,1</w:t>
      </w:r>
      <w:r w:rsidRPr="00C6751E">
        <w:rPr>
          <w:lang w:eastAsia="ja-JP"/>
        </w:rPr>
        <w:tab/>
      </w:r>
      <w:r w:rsidRPr="00C6751E">
        <w:rPr>
          <w:lang w:eastAsia="fr-FR"/>
        </w:rPr>
        <w:t>дБ(Вт/200 МГц)</w:t>
      </w:r>
      <w:r w:rsidRPr="00C6751E">
        <w:rPr>
          <w:lang w:eastAsia="fr-FR"/>
        </w:rPr>
        <w:tab/>
        <w:t>−4,53°</w:t>
      </w:r>
      <w:r w:rsidRPr="00C6751E">
        <w:rPr>
          <w:lang w:eastAsia="fr-FR"/>
        </w:rPr>
        <w:tab/>
        <w:t>≤ </w:t>
      </w:r>
      <w:r w:rsidRPr="00C6751E">
        <w:rPr>
          <w:lang w:eastAsia="ja-JP"/>
        </w:rPr>
        <w:sym w:font="Symbol" w:char="F071"/>
      </w:r>
      <w:r w:rsidRPr="00C6751E">
        <w:t> </w:t>
      </w:r>
      <w:r w:rsidRPr="00C6751E">
        <w:rPr>
          <w:lang w:eastAsia="fr-FR"/>
        </w:rPr>
        <w:t xml:space="preserve"> &lt; 22°</w:t>
      </w:r>
    </w:p>
    <w:p w14:paraId="2C8641CB" w14:textId="77777777" w:rsidR="00A5302E" w:rsidRPr="00C6751E" w:rsidRDefault="00323538" w:rsidP="00301E49">
      <w:pPr>
        <w:pStyle w:val="enumlev1"/>
        <w:tabs>
          <w:tab w:val="clear" w:pos="2608"/>
          <w:tab w:val="right" w:pos="6775"/>
          <w:tab w:val="left" w:pos="6873"/>
        </w:tabs>
        <w:rPr>
          <w:lang w:eastAsia="fr-FR"/>
        </w:rPr>
      </w:pPr>
      <w:r w:rsidRPr="00C6751E">
        <w:rPr>
          <w:lang w:eastAsia="fr-FR"/>
        </w:rPr>
        <w:tab/>
        <w:t>−35,1</w:t>
      </w:r>
      <w:r w:rsidRPr="00C6751E">
        <w:rPr>
          <w:lang w:eastAsia="fr-FR"/>
        </w:rPr>
        <w:tab/>
      </w:r>
      <w:r w:rsidRPr="00C6751E">
        <w:rPr>
          <w:lang w:eastAsia="fr-FR"/>
        </w:rPr>
        <w:tab/>
        <w:t>дБ(Вт/200 МГц)</w:t>
      </w:r>
      <w:r w:rsidRPr="00C6751E">
        <w:rPr>
          <w:lang w:eastAsia="fr-FR"/>
        </w:rPr>
        <w:tab/>
        <w:t>22°</w:t>
      </w:r>
      <w:r w:rsidRPr="00C6751E">
        <w:rPr>
          <w:lang w:eastAsia="fr-FR"/>
        </w:rPr>
        <w:tab/>
        <w:t>≤ </w:t>
      </w:r>
      <w:r w:rsidRPr="00C6751E">
        <w:rPr>
          <w:lang w:eastAsia="fr-FR"/>
        </w:rPr>
        <w:sym w:font="Symbol" w:char="F071"/>
      </w:r>
      <w:r w:rsidRPr="00C6751E">
        <w:rPr>
          <w:lang w:eastAsia="fr-FR"/>
        </w:rPr>
        <w:t> &lt; 90°,</w:t>
      </w:r>
    </w:p>
    <w:p w14:paraId="3596CCC8" w14:textId="77777777" w:rsidR="00A5302E" w:rsidRPr="00C6751E" w:rsidRDefault="00323538">
      <w:pPr>
        <w:rPr>
          <w:lang w:eastAsia="ja-JP"/>
        </w:rPr>
      </w:pPr>
      <w:r w:rsidRPr="00C6751E">
        <w:rPr>
          <w:lang w:eastAsia="ja-JP"/>
        </w:rPr>
        <w:t xml:space="preserve">где </w:t>
      </w:r>
      <w:r w:rsidRPr="00C6751E">
        <w:rPr>
          <w:lang w:eastAsia="ja-JP"/>
        </w:rPr>
        <w:sym w:font="Symbol" w:char="F071"/>
      </w:r>
      <w:r w:rsidRPr="00C6751E">
        <w:rPr>
          <w:lang w:eastAsia="ja-JP"/>
        </w:rPr>
        <w:t>– угол места в градусах (угол прихода сигнала над горизонтальной плоскостью);</w:t>
      </w:r>
    </w:p>
    <w:p w14:paraId="753AF74C" w14:textId="77777777" w:rsidR="00A5302E" w:rsidRPr="00C6751E" w:rsidRDefault="00323538" w:rsidP="00301E49">
      <w:r w:rsidRPr="00C6751E">
        <w:t>6</w:t>
      </w:r>
      <w:r w:rsidRPr="00C6751E">
        <w:tab/>
        <w:t>что с целью обеспечения защиты радиоастрономической службы п.п.м., создаваемого нежелательными излучениями от передач на линии вниз платформы HAPS, не должна превышать значения −171 дБ(Вт/м</w:t>
      </w:r>
      <w:r w:rsidRPr="00C6751E">
        <w:rPr>
          <w:vertAlign w:val="superscript"/>
          <w:lang w:eastAsia="ja-JP"/>
        </w:rPr>
        <w:t>2</w:t>
      </w:r>
      <w:r w:rsidRPr="00C6751E">
        <w:t xml:space="preserve"> · 500 МГц)) при непрерывных наблюдениях в полосе 31,3−31,8 ГГц в месте </w:t>
      </w:r>
      <w:r w:rsidRPr="00C6751E">
        <w:lastRenderedPageBreak/>
        <w:t>расположения станции РАС на высоте 50 м; и это значение п.п.м. должно проверяться с учетом процента времени 2% в соответствующих моделях распространения радиоволн;</w:t>
      </w:r>
    </w:p>
    <w:p w14:paraId="722E10A6" w14:textId="77777777" w:rsidR="00A5302E" w:rsidRPr="00C6751E" w:rsidRDefault="00323538" w:rsidP="00301E49">
      <w:r w:rsidRPr="00C6751E">
        <w:t>7</w:t>
      </w:r>
      <w:r w:rsidRPr="00C6751E">
        <w:tab/>
        <w:t xml:space="preserve">что пункт 6 раздела </w:t>
      </w:r>
      <w:r w:rsidRPr="00C6751E">
        <w:rPr>
          <w:i/>
        </w:rPr>
        <w:t>решает</w:t>
      </w:r>
      <w:r w:rsidRPr="00C6751E">
        <w:t xml:space="preserve"> должен применяться на любой радиоастрономической станции, которая функционировала до 22 ноября 2019 года и была заявлена в Бюро </w:t>
      </w:r>
      <w:r w:rsidRPr="00C6751E">
        <w:rPr>
          <w:szCs w:val="24"/>
        </w:rPr>
        <w:t xml:space="preserve">в полосе </w:t>
      </w:r>
      <w:r w:rsidRPr="00C6751E">
        <w:t xml:space="preserve">31,3−31,8 ГГц до 22 мая 2020 года, либо на любой радиоастрономической станции, которая была заявлена до даты получения полной информации для заявления согласно Приложению </w:t>
      </w:r>
      <w:r w:rsidRPr="00C6751E">
        <w:rPr>
          <w:b/>
          <w:bCs/>
        </w:rPr>
        <w:t>4</w:t>
      </w:r>
      <w:r w:rsidRPr="00C6751E">
        <w:t xml:space="preserve"> в отношении системы HAPS, к которой применяется пункт 8 раздела </w:t>
      </w:r>
      <w:r w:rsidRPr="00C6751E">
        <w:rPr>
          <w:i/>
        </w:rPr>
        <w:t>решает</w:t>
      </w:r>
      <w:r w:rsidRPr="00C6751E">
        <w:rPr>
          <w:iCs/>
        </w:rPr>
        <w:t>.</w:t>
      </w:r>
      <w:r w:rsidRPr="00C6751E">
        <w:t xml:space="preserve"> В отношении радиоастрономических станций, заявленных после указанной даты, могут предприниматься попытки получить согласие администраций, которые разрешили использование HAPS;</w:t>
      </w:r>
    </w:p>
    <w:p w14:paraId="6C419BD3" w14:textId="77777777" w:rsidR="00A5302E" w:rsidRPr="00C6751E" w:rsidRDefault="00323538" w:rsidP="00301E49">
      <w:pPr>
        <w:pStyle w:val="Call"/>
      </w:pPr>
      <w:r w:rsidRPr="00C6751E">
        <w:t>поручает Директору Бюро радиосвязи</w:t>
      </w:r>
    </w:p>
    <w:p w14:paraId="2C03E0AB" w14:textId="77777777" w:rsidR="00A5302E" w:rsidRPr="00C6751E" w:rsidRDefault="00323538" w:rsidP="00301E49">
      <w:r w:rsidRPr="00C6751E">
        <w:t>принять все необходимые меры для выполнения настоящей Резолюции.</w:t>
      </w:r>
    </w:p>
    <w:p w14:paraId="2BCED311" w14:textId="52310491" w:rsidR="005224F0" w:rsidRPr="00C6751E" w:rsidRDefault="005224F0">
      <w:pPr>
        <w:pStyle w:val="Reasons"/>
      </w:pPr>
    </w:p>
    <w:p w14:paraId="3D89139B" w14:textId="7A00BC33" w:rsidR="00BB7761" w:rsidRPr="00C6751E" w:rsidRDefault="00BB7761" w:rsidP="00BB7761">
      <w:pPr>
        <w:pStyle w:val="Headingb"/>
        <w:rPr>
          <w:lang w:val="ru-RU"/>
        </w:rPr>
      </w:pPr>
      <w:r w:rsidRPr="00C6751E">
        <w:rPr>
          <w:lang w:val="ru-RU"/>
        </w:rPr>
        <w:t>Полоса частот 31−31,3 ГГц</w:t>
      </w:r>
    </w:p>
    <w:p w14:paraId="0940D89B" w14:textId="5620B5BA" w:rsidR="00BB7761" w:rsidRPr="00C6751E" w:rsidRDefault="00677189" w:rsidP="00BB7761">
      <w:pPr>
        <w:pStyle w:val="Headingb"/>
        <w:rPr>
          <w:lang w:val="ru-RU"/>
        </w:rPr>
      </w:pPr>
      <w:r w:rsidRPr="00C6751E">
        <w:rPr>
          <w:lang w:val="ru-RU"/>
        </w:rPr>
        <w:t>Метод</w:t>
      </w:r>
      <w:r w:rsidR="00BB7761" w:rsidRPr="00C6751E">
        <w:rPr>
          <w:lang w:val="ru-RU"/>
        </w:rPr>
        <w:t xml:space="preserve"> 7B1</w:t>
      </w:r>
    </w:p>
    <w:p w14:paraId="38840FF0" w14:textId="77777777" w:rsidR="000C3ACF" w:rsidRPr="00C6751E" w:rsidRDefault="00323538" w:rsidP="00BB7761">
      <w:pPr>
        <w:pStyle w:val="ArtNo"/>
      </w:pPr>
      <w:r w:rsidRPr="00C6751E">
        <w:t xml:space="preserve">СТАТЬЯ </w:t>
      </w:r>
      <w:r w:rsidRPr="00C6751E">
        <w:rPr>
          <w:rStyle w:val="href"/>
        </w:rPr>
        <w:t>5</w:t>
      </w:r>
    </w:p>
    <w:p w14:paraId="3D643F15" w14:textId="77777777" w:rsidR="000C3ACF" w:rsidRPr="00C6751E" w:rsidRDefault="00323538" w:rsidP="00450154">
      <w:pPr>
        <w:pStyle w:val="Arttitle"/>
      </w:pPr>
      <w:r w:rsidRPr="00C6751E">
        <w:t>Распределение частот</w:t>
      </w:r>
    </w:p>
    <w:p w14:paraId="49D4DAC0" w14:textId="77777777" w:rsidR="000C3ACF" w:rsidRPr="00C6751E" w:rsidRDefault="00323538" w:rsidP="00450154">
      <w:pPr>
        <w:pStyle w:val="Section1"/>
      </w:pPr>
      <w:r w:rsidRPr="00C6751E">
        <w:t>Раздел IV  –  Таблица распределения частот</w:t>
      </w:r>
      <w:r w:rsidRPr="00C6751E">
        <w:br/>
      </w:r>
      <w:r w:rsidRPr="00C6751E">
        <w:rPr>
          <w:b w:val="0"/>
          <w:bCs/>
        </w:rPr>
        <w:t>(См. п.</w:t>
      </w:r>
      <w:r w:rsidRPr="00C6751E">
        <w:t xml:space="preserve"> 2.1</w:t>
      </w:r>
      <w:r w:rsidRPr="00C6751E">
        <w:rPr>
          <w:b w:val="0"/>
          <w:bCs/>
        </w:rPr>
        <w:t>)</w:t>
      </w:r>
    </w:p>
    <w:p w14:paraId="05D8D497" w14:textId="77777777" w:rsidR="005224F0" w:rsidRPr="00C6751E" w:rsidRDefault="00323538">
      <w:pPr>
        <w:pStyle w:val="Proposal"/>
      </w:pPr>
      <w:r w:rsidRPr="00C6751E">
        <w:t>MOD</w:t>
      </w:r>
      <w:r w:rsidRPr="00C6751E">
        <w:tab/>
        <w:t>QAT/68A14/7</w:t>
      </w:r>
      <w:r w:rsidRPr="00C6751E">
        <w:rPr>
          <w:vanish/>
          <w:color w:val="7F7F7F" w:themeColor="text1" w:themeTint="80"/>
          <w:vertAlign w:val="superscript"/>
        </w:rPr>
        <w:t>#49778</w:t>
      </w:r>
    </w:p>
    <w:p w14:paraId="6A605A5A" w14:textId="77777777" w:rsidR="00A5302E" w:rsidRPr="00C6751E" w:rsidRDefault="00323538" w:rsidP="00301E49">
      <w:pPr>
        <w:pStyle w:val="Tabletitle"/>
        <w:keepLines w:val="0"/>
      </w:pPr>
      <w:r w:rsidRPr="00C6751E">
        <w:t>29,9–34,2 ГГц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A5302E" w:rsidRPr="00C6751E" w14:paraId="2E88D3A9" w14:textId="77777777" w:rsidTr="00301E49">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D772310" w14:textId="77777777" w:rsidR="00A5302E" w:rsidRPr="00C6751E" w:rsidRDefault="00323538" w:rsidP="00301E49">
            <w:pPr>
              <w:pStyle w:val="Tablehead"/>
              <w:rPr>
                <w:lang w:val="ru-RU"/>
              </w:rPr>
            </w:pPr>
            <w:r w:rsidRPr="00C6751E">
              <w:rPr>
                <w:lang w:val="ru-RU"/>
              </w:rPr>
              <w:t>Распределение по службам</w:t>
            </w:r>
          </w:p>
        </w:tc>
      </w:tr>
      <w:tr w:rsidR="00A5302E" w:rsidRPr="00C6751E" w14:paraId="7259FCB7" w14:textId="77777777" w:rsidTr="00301E49">
        <w:trPr>
          <w:jc w:val="center"/>
        </w:trPr>
        <w:tc>
          <w:tcPr>
            <w:tcW w:w="1667" w:type="pct"/>
            <w:tcBorders>
              <w:top w:val="single" w:sz="4" w:space="0" w:color="auto"/>
              <w:left w:val="single" w:sz="4" w:space="0" w:color="auto"/>
              <w:bottom w:val="single" w:sz="4" w:space="0" w:color="auto"/>
              <w:right w:val="single" w:sz="4" w:space="0" w:color="auto"/>
            </w:tcBorders>
          </w:tcPr>
          <w:p w14:paraId="522CD2BC" w14:textId="77777777" w:rsidR="00A5302E" w:rsidRPr="00C6751E" w:rsidRDefault="00323538" w:rsidP="00301E49">
            <w:pPr>
              <w:pStyle w:val="Tablehead"/>
              <w:rPr>
                <w:lang w:val="ru-RU"/>
              </w:rPr>
            </w:pPr>
            <w:r w:rsidRPr="00C6751E">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1C9D560F" w14:textId="77777777" w:rsidR="00A5302E" w:rsidRPr="00C6751E" w:rsidRDefault="00323538" w:rsidP="00301E49">
            <w:pPr>
              <w:pStyle w:val="Tablehead"/>
              <w:rPr>
                <w:lang w:val="ru-RU"/>
              </w:rPr>
            </w:pPr>
            <w:r w:rsidRPr="00C6751E">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5AFB362B" w14:textId="77777777" w:rsidR="00A5302E" w:rsidRPr="00C6751E" w:rsidRDefault="00323538" w:rsidP="00301E49">
            <w:pPr>
              <w:pStyle w:val="Tablehead"/>
              <w:rPr>
                <w:lang w:val="ru-RU"/>
              </w:rPr>
            </w:pPr>
            <w:r w:rsidRPr="00C6751E">
              <w:rPr>
                <w:lang w:val="ru-RU"/>
              </w:rPr>
              <w:t>Район 3</w:t>
            </w:r>
          </w:p>
        </w:tc>
      </w:tr>
      <w:tr w:rsidR="00A5302E" w:rsidRPr="00C6751E" w14:paraId="78BF416A" w14:textId="77777777" w:rsidTr="00301E49">
        <w:trPr>
          <w:jc w:val="center"/>
        </w:trPr>
        <w:tc>
          <w:tcPr>
            <w:tcW w:w="1667" w:type="pct"/>
            <w:tcBorders>
              <w:right w:val="nil"/>
            </w:tcBorders>
          </w:tcPr>
          <w:p w14:paraId="0140E44E" w14:textId="77777777" w:rsidR="00A5302E" w:rsidRPr="00C6751E" w:rsidRDefault="00323538" w:rsidP="00301E49">
            <w:pPr>
              <w:spacing w:before="40" w:after="40"/>
              <w:rPr>
                <w:rStyle w:val="Tablefreq"/>
              </w:rPr>
            </w:pPr>
            <w:r w:rsidRPr="00C6751E">
              <w:rPr>
                <w:rStyle w:val="Tablefreq"/>
              </w:rPr>
              <w:t>31–31,3</w:t>
            </w:r>
          </w:p>
        </w:tc>
        <w:tc>
          <w:tcPr>
            <w:tcW w:w="3333" w:type="pct"/>
            <w:gridSpan w:val="2"/>
            <w:tcBorders>
              <w:left w:val="nil"/>
            </w:tcBorders>
          </w:tcPr>
          <w:p w14:paraId="31834680" w14:textId="77777777" w:rsidR="00A5302E" w:rsidRPr="00C6751E" w:rsidRDefault="00323538" w:rsidP="009030D0">
            <w:pPr>
              <w:pStyle w:val="TableTextS5"/>
              <w:spacing w:before="20" w:after="20"/>
              <w:ind w:hanging="255"/>
              <w:rPr>
                <w:rStyle w:val="Artref"/>
                <w:lang w:val="ru-RU"/>
              </w:rPr>
            </w:pPr>
            <w:r w:rsidRPr="00C6751E">
              <w:rPr>
                <w:lang w:val="ru-RU"/>
              </w:rPr>
              <w:t xml:space="preserve">ФИКСИРОВАННАЯ  </w:t>
            </w:r>
            <w:r w:rsidRPr="00C6751E">
              <w:rPr>
                <w:rStyle w:val="Artref"/>
                <w:lang w:val="ru-RU"/>
              </w:rPr>
              <w:t>5.338A</w:t>
            </w:r>
            <w:del w:id="15" w:author="" w:date="2018-07-04T11:31:00Z">
              <w:r w:rsidRPr="00C6751E" w:rsidDel="00340A61">
                <w:rPr>
                  <w:rStyle w:val="Artref"/>
                  <w:lang w:val="ru-RU"/>
                </w:rPr>
                <w:delText xml:space="preserve">  5.543A</w:delText>
              </w:r>
            </w:del>
            <w:ins w:id="16" w:author="" w:date="2018-07-04T11:31:00Z">
              <w:r w:rsidRPr="00C6751E">
                <w:rPr>
                  <w:rStyle w:val="Artref"/>
                  <w:lang w:val="ru-RU"/>
                </w:rPr>
                <w:t xml:space="preserve">  </w:t>
              </w:r>
              <w:r w:rsidRPr="00C6751E">
                <w:rPr>
                  <w:lang w:val="ru-RU"/>
                </w:rPr>
                <w:t xml:space="preserve">ADD </w:t>
              </w:r>
              <w:r w:rsidRPr="00C6751E">
                <w:rPr>
                  <w:rStyle w:val="Artref"/>
                  <w:lang w:val="ru-RU"/>
                </w:rPr>
                <w:t>5.F114</w:t>
              </w:r>
            </w:ins>
          </w:p>
          <w:p w14:paraId="14345EE4" w14:textId="77777777" w:rsidR="00A5302E" w:rsidRPr="00C6751E" w:rsidRDefault="00323538" w:rsidP="009030D0">
            <w:pPr>
              <w:pStyle w:val="TableTextS5"/>
              <w:spacing w:before="20" w:after="20"/>
              <w:ind w:hanging="255"/>
              <w:rPr>
                <w:lang w:val="ru-RU"/>
              </w:rPr>
            </w:pPr>
            <w:r w:rsidRPr="00C6751E">
              <w:rPr>
                <w:lang w:val="ru-RU"/>
              </w:rPr>
              <w:t xml:space="preserve">ПОДВИЖНАЯ </w:t>
            </w:r>
          </w:p>
          <w:p w14:paraId="38290D42" w14:textId="77777777" w:rsidR="00A5302E" w:rsidRPr="00C6751E" w:rsidRDefault="00323538" w:rsidP="009030D0">
            <w:pPr>
              <w:pStyle w:val="TableTextS5"/>
              <w:spacing w:before="20" w:after="20"/>
              <w:ind w:hanging="255"/>
              <w:rPr>
                <w:lang w:val="ru-RU"/>
              </w:rPr>
            </w:pPr>
            <w:r w:rsidRPr="00C6751E">
              <w:rPr>
                <w:lang w:val="ru-RU"/>
              </w:rPr>
              <w:t xml:space="preserve">Спутниковая служба стандартных частот и сигналов времени (космос-Земля) </w:t>
            </w:r>
          </w:p>
          <w:p w14:paraId="19EE768E" w14:textId="77777777" w:rsidR="00A5302E" w:rsidRPr="00C6751E" w:rsidRDefault="00323538" w:rsidP="009030D0">
            <w:pPr>
              <w:pStyle w:val="TableTextS5"/>
              <w:spacing w:before="20" w:after="20"/>
              <w:ind w:hanging="255"/>
              <w:rPr>
                <w:rStyle w:val="Artref"/>
                <w:lang w:val="ru-RU"/>
              </w:rPr>
            </w:pPr>
            <w:r w:rsidRPr="00C6751E">
              <w:rPr>
                <w:lang w:val="ru-RU"/>
              </w:rPr>
              <w:t xml:space="preserve">Служба космических исследований  </w:t>
            </w:r>
            <w:r w:rsidRPr="00C6751E">
              <w:rPr>
                <w:rStyle w:val="Artref"/>
                <w:lang w:val="ru-RU"/>
              </w:rPr>
              <w:t>5.544  5.545</w:t>
            </w:r>
          </w:p>
          <w:p w14:paraId="6C46F203" w14:textId="77777777" w:rsidR="00A5302E" w:rsidRPr="00C6751E" w:rsidRDefault="00323538" w:rsidP="009030D0">
            <w:pPr>
              <w:pStyle w:val="TableTextS5"/>
              <w:spacing w:before="20" w:after="20"/>
              <w:ind w:hanging="255"/>
              <w:rPr>
                <w:rStyle w:val="Artref"/>
                <w:sz w:val="20"/>
                <w:lang w:val="ru-RU"/>
              </w:rPr>
            </w:pPr>
            <w:r w:rsidRPr="00C6751E">
              <w:rPr>
                <w:rStyle w:val="Artref"/>
                <w:lang w:val="ru-RU"/>
              </w:rPr>
              <w:t>5.149</w:t>
            </w:r>
          </w:p>
        </w:tc>
      </w:tr>
    </w:tbl>
    <w:p w14:paraId="41074B5C" w14:textId="77777777" w:rsidR="00D05B92" w:rsidRPr="00C6751E" w:rsidRDefault="00D05B92" w:rsidP="00D05B92">
      <w:pPr>
        <w:pStyle w:val="Note"/>
        <w:rPr>
          <w:i/>
          <w:iCs/>
          <w:lang w:val="ru-RU"/>
        </w:rPr>
      </w:pPr>
      <w:r w:rsidRPr="00C6751E">
        <w:rPr>
          <w:i/>
          <w:iCs/>
          <w:lang w:val="ru-RU"/>
        </w:rPr>
        <w:t>ПРИМЕЧАНИЕ. − В рамках данного метода, если полоса 31−31,3 ГГц изменяется, то потребуются соответствующие изменения в Резолюции </w:t>
      </w:r>
      <w:r w:rsidRPr="00C6751E">
        <w:rPr>
          <w:b/>
          <w:i/>
          <w:iCs/>
          <w:lang w:val="ru-RU"/>
        </w:rPr>
        <w:t>145 (Пересм. ВКР-12)</w:t>
      </w:r>
      <w:r w:rsidRPr="00C6751E">
        <w:rPr>
          <w:i/>
          <w:iCs/>
          <w:lang w:val="ru-RU"/>
        </w:rPr>
        <w:t xml:space="preserve"> при реализации метода B1.</w:t>
      </w:r>
    </w:p>
    <w:p w14:paraId="33051A08" w14:textId="77777777" w:rsidR="00942589" w:rsidRPr="00C6751E" w:rsidRDefault="00942589" w:rsidP="00942589">
      <w:pPr>
        <w:pStyle w:val="Reasons"/>
      </w:pPr>
    </w:p>
    <w:p w14:paraId="180ABDF4" w14:textId="3F99A4C4" w:rsidR="00BB7761" w:rsidRPr="00C6751E" w:rsidRDefault="00677189" w:rsidP="00BB7761">
      <w:pPr>
        <w:pStyle w:val="Headingb"/>
        <w:rPr>
          <w:lang w:val="ru-RU"/>
        </w:rPr>
      </w:pPr>
      <w:r w:rsidRPr="00C6751E">
        <w:rPr>
          <w:lang w:val="ru-RU"/>
        </w:rPr>
        <w:t>Метод</w:t>
      </w:r>
      <w:r w:rsidR="00BB7761" w:rsidRPr="00C6751E">
        <w:rPr>
          <w:lang w:val="ru-RU"/>
        </w:rPr>
        <w:t xml:space="preserve"> 7B1, </w:t>
      </w:r>
      <w:r w:rsidRPr="00C6751E">
        <w:rPr>
          <w:lang w:val="ru-RU"/>
        </w:rPr>
        <w:t>вариант</w:t>
      </w:r>
      <w:r w:rsidR="00BB7761" w:rsidRPr="00C6751E">
        <w:rPr>
          <w:lang w:val="ru-RU"/>
        </w:rPr>
        <w:t xml:space="preserve"> 1B</w:t>
      </w:r>
    </w:p>
    <w:p w14:paraId="3F026466" w14:textId="77777777" w:rsidR="005224F0" w:rsidRPr="00C6751E" w:rsidRDefault="00323538">
      <w:pPr>
        <w:pStyle w:val="Proposal"/>
      </w:pPr>
      <w:r w:rsidRPr="00C6751E">
        <w:t>ADD</w:t>
      </w:r>
      <w:r w:rsidRPr="00C6751E">
        <w:tab/>
        <w:t>QAT/68A14/8</w:t>
      </w:r>
      <w:r w:rsidRPr="00C6751E">
        <w:rPr>
          <w:vanish/>
          <w:color w:val="7F7F7F" w:themeColor="text1" w:themeTint="80"/>
          <w:vertAlign w:val="superscript"/>
        </w:rPr>
        <w:t>#49781</w:t>
      </w:r>
    </w:p>
    <w:p w14:paraId="59D26AC1" w14:textId="48B4344A" w:rsidR="00A5302E" w:rsidRPr="00C6751E" w:rsidRDefault="00323538" w:rsidP="00301E49">
      <w:pPr>
        <w:pStyle w:val="Note"/>
        <w:rPr>
          <w:sz w:val="16"/>
          <w:lang w:val="ru-RU"/>
        </w:rPr>
      </w:pPr>
      <w:r w:rsidRPr="00C6751E">
        <w:rPr>
          <w:rStyle w:val="Artdef"/>
          <w:lang w:val="ru-RU"/>
        </w:rPr>
        <w:t>5.F114</w:t>
      </w:r>
      <w:r w:rsidRPr="00C6751E">
        <w:rPr>
          <w:b/>
          <w:lang w:val="ru-RU"/>
        </w:rPr>
        <w:tab/>
      </w:r>
      <w:r w:rsidRPr="00C6751E">
        <w:rPr>
          <w:lang w:val="ru-RU"/>
        </w:rPr>
        <w:t>Распределение фиксированной службе в полосе 31−31,3 ГГц определено для использования на всемирной основе станциями на высотной платформе (HAPS) в направлении Земля-HAPS. Такое использование распределения фиксированной службе станциями HAPS осуществляется в соответствии с положениями Резолюции </w:t>
      </w:r>
      <w:r w:rsidRPr="00C6751E">
        <w:rPr>
          <w:b/>
          <w:lang w:val="ru-RU"/>
        </w:rPr>
        <w:t>[</w:t>
      </w:r>
      <w:r w:rsidR="00BB7761" w:rsidRPr="00C6751E">
        <w:rPr>
          <w:b/>
          <w:lang w:val="ru-RU"/>
        </w:rPr>
        <w:t>QAT/</w:t>
      </w:r>
      <w:r w:rsidRPr="00C6751E">
        <w:rPr>
          <w:b/>
          <w:lang w:val="ru-RU"/>
        </w:rPr>
        <w:t>E114-28+31B1-O1] (ВКР</w:t>
      </w:r>
      <w:r w:rsidRPr="00C6751E">
        <w:rPr>
          <w:b/>
          <w:lang w:val="ru-RU"/>
        </w:rPr>
        <w:noBreakHyphen/>
        <w:t>19)</w:t>
      </w:r>
      <w:r w:rsidRPr="00C6751E">
        <w:rPr>
          <w:lang w:val="ru-RU"/>
        </w:rPr>
        <w:t>.</w:t>
      </w:r>
      <w:r w:rsidRPr="00C6751E">
        <w:rPr>
          <w:sz w:val="16"/>
          <w:lang w:val="ru-RU"/>
        </w:rPr>
        <w:t>     (ВКР</w:t>
      </w:r>
      <w:r w:rsidRPr="00C6751E">
        <w:rPr>
          <w:sz w:val="16"/>
          <w:lang w:val="ru-RU"/>
        </w:rPr>
        <w:noBreakHyphen/>
        <w:t>19)</w:t>
      </w:r>
    </w:p>
    <w:p w14:paraId="785655D0" w14:textId="77777777" w:rsidR="005224F0" w:rsidRPr="00C6751E" w:rsidRDefault="005224F0">
      <w:pPr>
        <w:pStyle w:val="Reasons"/>
      </w:pPr>
    </w:p>
    <w:p w14:paraId="2326F564" w14:textId="77777777" w:rsidR="005224F0" w:rsidRPr="00C6751E" w:rsidRDefault="00323538">
      <w:pPr>
        <w:pStyle w:val="Proposal"/>
      </w:pPr>
      <w:r w:rsidRPr="00C6751E">
        <w:t>SUP</w:t>
      </w:r>
      <w:r w:rsidRPr="00C6751E">
        <w:tab/>
        <w:t>QAT/68A14/9</w:t>
      </w:r>
      <w:r w:rsidRPr="00C6751E">
        <w:rPr>
          <w:vanish/>
          <w:color w:val="7F7F7F" w:themeColor="text1" w:themeTint="80"/>
          <w:vertAlign w:val="superscript"/>
        </w:rPr>
        <w:t>#49784</w:t>
      </w:r>
    </w:p>
    <w:p w14:paraId="28A0B54D" w14:textId="77777777" w:rsidR="00A5302E" w:rsidRPr="00C6751E" w:rsidRDefault="00323538" w:rsidP="00301E49">
      <w:pPr>
        <w:pStyle w:val="Note"/>
        <w:rPr>
          <w:rStyle w:val="Artdef"/>
          <w:lang w:val="ru-RU"/>
        </w:rPr>
      </w:pPr>
      <w:r w:rsidRPr="00C6751E">
        <w:rPr>
          <w:rStyle w:val="Artdef"/>
          <w:lang w:val="ru-RU"/>
        </w:rPr>
        <w:t>5.543A</w:t>
      </w:r>
    </w:p>
    <w:p w14:paraId="385818C0" w14:textId="3DC3C787" w:rsidR="005224F0" w:rsidRPr="00C6751E" w:rsidRDefault="005224F0">
      <w:pPr>
        <w:pStyle w:val="Reasons"/>
      </w:pPr>
    </w:p>
    <w:p w14:paraId="1ACA57CB" w14:textId="5BA8CCEA" w:rsidR="00BB7761" w:rsidRPr="00C6751E" w:rsidRDefault="00677189" w:rsidP="00BB7761">
      <w:pPr>
        <w:pStyle w:val="Headingb"/>
        <w:rPr>
          <w:lang w:val="ru-RU"/>
        </w:rPr>
      </w:pPr>
      <w:r w:rsidRPr="00C6751E">
        <w:rPr>
          <w:lang w:val="ru-RU"/>
        </w:rPr>
        <w:t xml:space="preserve">Пример Резолюции для метода </w:t>
      </w:r>
      <w:r w:rsidR="00BB7761" w:rsidRPr="00C6751E">
        <w:rPr>
          <w:lang w:val="ru-RU"/>
        </w:rPr>
        <w:t xml:space="preserve">7B1 – </w:t>
      </w:r>
      <w:r w:rsidRPr="00C6751E">
        <w:rPr>
          <w:lang w:val="ru-RU"/>
        </w:rPr>
        <w:t>вариант</w:t>
      </w:r>
      <w:r w:rsidR="00BB7761" w:rsidRPr="00C6751E">
        <w:rPr>
          <w:lang w:val="ru-RU"/>
        </w:rPr>
        <w:t xml:space="preserve"> 1</w:t>
      </w:r>
    </w:p>
    <w:p w14:paraId="26BA460F" w14:textId="77777777" w:rsidR="005224F0" w:rsidRPr="00C6751E" w:rsidRDefault="00323538">
      <w:pPr>
        <w:pStyle w:val="Proposal"/>
      </w:pPr>
      <w:r w:rsidRPr="00C6751E">
        <w:t>ADD</w:t>
      </w:r>
      <w:r w:rsidRPr="00C6751E">
        <w:tab/>
        <w:t>QAT/68A14/10</w:t>
      </w:r>
      <w:r w:rsidRPr="00C6751E">
        <w:rPr>
          <w:vanish/>
          <w:color w:val="7F7F7F" w:themeColor="text1" w:themeTint="80"/>
          <w:vertAlign w:val="superscript"/>
        </w:rPr>
        <w:t>#49771</w:t>
      </w:r>
    </w:p>
    <w:p w14:paraId="531E6BCA" w14:textId="7D90BA79" w:rsidR="00A5302E" w:rsidRPr="00C6751E" w:rsidRDefault="00323538" w:rsidP="00301E49">
      <w:pPr>
        <w:pStyle w:val="ResNo"/>
      </w:pPr>
      <w:r w:rsidRPr="00C6751E">
        <w:t xml:space="preserve">ПРОЕКТ НОВОЙ РЕЗОЛЮЦИИ </w:t>
      </w:r>
      <w:r w:rsidRPr="00C6751E">
        <w:rPr>
          <w:bCs/>
        </w:rPr>
        <w:t>[</w:t>
      </w:r>
      <w:r w:rsidR="00BB7761" w:rsidRPr="00C6751E">
        <w:rPr>
          <w:bCs/>
        </w:rPr>
        <w:t>QAT/</w:t>
      </w:r>
      <w:r w:rsidRPr="00C6751E">
        <w:rPr>
          <w:bCs/>
        </w:rPr>
        <w:t>E114-28+31B1-O1]</w:t>
      </w:r>
      <w:r w:rsidRPr="00C6751E">
        <w:t xml:space="preserve"> (ВКР</w:t>
      </w:r>
      <w:r w:rsidRPr="00C6751E">
        <w:noBreakHyphen/>
        <w:t>19)</w:t>
      </w:r>
    </w:p>
    <w:p w14:paraId="511A0304" w14:textId="77777777" w:rsidR="00A5302E" w:rsidRPr="00C6751E" w:rsidRDefault="00323538" w:rsidP="00301E49">
      <w:pPr>
        <w:pStyle w:val="Restitle"/>
      </w:pPr>
      <w:r w:rsidRPr="00C6751E">
        <w:t xml:space="preserve">Использование полос 27,9−28,2 ГГц и 31−31,3 ГГц станциями </w:t>
      </w:r>
      <w:r w:rsidRPr="00C6751E">
        <w:br/>
        <w:t>на высотной платформе фиксированной службы</w:t>
      </w:r>
    </w:p>
    <w:p w14:paraId="6DF29A19" w14:textId="77777777" w:rsidR="00A5302E" w:rsidRPr="00C6751E" w:rsidRDefault="00323538" w:rsidP="00301E49">
      <w:pPr>
        <w:pStyle w:val="Normalaftertitle0"/>
      </w:pPr>
      <w:r w:rsidRPr="00C6751E">
        <w:t>Всемирная конференция радиосвязи (Шарм-эль-Шейх, 2019 г.),</w:t>
      </w:r>
    </w:p>
    <w:p w14:paraId="0F0EB5A2" w14:textId="77777777" w:rsidR="00A5302E" w:rsidRPr="00C6751E" w:rsidRDefault="00323538" w:rsidP="00301E49">
      <w:pPr>
        <w:pStyle w:val="Call"/>
      </w:pPr>
      <w:r w:rsidRPr="00C6751E">
        <w:t>учитывая</w:t>
      </w:r>
      <w:r w:rsidRPr="00C6751E">
        <w:rPr>
          <w:i w:val="0"/>
          <w:iCs/>
        </w:rPr>
        <w:t>,</w:t>
      </w:r>
    </w:p>
    <w:p w14:paraId="425AC7C4" w14:textId="77777777" w:rsidR="00A5302E" w:rsidRPr="00C6751E" w:rsidRDefault="00323538" w:rsidP="00301E49">
      <w:pPr>
        <w:rPr>
          <w:snapToGrid w:val="0"/>
          <w:szCs w:val="24"/>
        </w:rPr>
      </w:pPr>
      <w:r w:rsidRPr="00C6751E">
        <w:rPr>
          <w:i/>
          <w:iCs/>
          <w:snapToGrid w:val="0"/>
          <w:szCs w:val="24"/>
        </w:rPr>
        <w:t>a)</w:t>
      </w:r>
      <w:r w:rsidRPr="00C6751E">
        <w:rPr>
          <w:snapToGrid w:val="0"/>
          <w:szCs w:val="24"/>
        </w:rPr>
        <w:tab/>
      </w:r>
      <w:r w:rsidRPr="00C6751E">
        <w:t xml:space="preserve">что в п. </w:t>
      </w:r>
      <w:r w:rsidRPr="00C6751E">
        <w:rPr>
          <w:b/>
          <w:bCs/>
        </w:rPr>
        <w:t>4.23</w:t>
      </w:r>
      <w:r w:rsidRPr="00C6751E">
        <w:t xml:space="preserve"> указывается, что передачи в направлении станций HAPS и от них должны быть ограничены полосами, конкретно определенными в Статье </w:t>
      </w:r>
      <w:r w:rsidRPr="00C6751E">
        <w:rPr>
          <w:b/>
          <w:bCs/>
        </w:rPr>
        <w:t>5</w:t>
      </w:r>
      <w:r w:rsidRPr="00C6751E">
        <w:t>;</w:t>
      </w:r>
    </w:p>
    <w:p w14:paraId="2FAE81B8" w14:textId="77777777" w:rsidR="00A5302E" w:rsidRPr="00C6751E" w:rsidRDefault="00323538" w:rsidP="00301E49">
      <w:pPr>
        <w:rPr>
          <w:szCs w:val="24"/>
          <w:lang w:eastAsia="zh-CN"/>
        </w:rPr>
      </w:pPr>
      <w:r w:rsidRPr="00C6751E">
        <w:rPr>
          <w:i/>
          <w:iCs/>
          <w:szCs w:val="24"/>
          <w:lang w:eastAsia="zh-CN"/>
        </w:rPr>
        <w:t>b)</w:t>
      </w:r>
      <w:r w:rsidRPr="00C6751E">
        <w:rPr>
          <w:i/>
          <w:iCs/>
          <w:szCs w:val="24"/>
          <w:lang w:eastAsia="zh-CN"/>
        </w:rPr>
        <w:tab/>
      </w:r>
      <w:r w:rsidRPr="00C6751E">
        <w:rPr>
          <w:szCs w:val="22"/>
        </w:rPr>
        <w:t xml:space="preserve">что ВКР-15 учла, </w:t>
      </w:r>
      <w:r w:rsidRPr="00C6751E">
        <w:rPr>
          <w:color w:val="000000"/>
          <w:szCs w:val="22"/>
        </w:rPr>
        <w:t>что существует потребность в расширении возможности установления широкополосных соединений в обслуживаемых в недостаточной степени сообществах, а также в сельских и отдаленных районах</w:t>
      </w:r>
      <w:r w:rsidRPr="00C6751E">
        <w:rPr>
          <w:szCs w:val="22"/>
        </w:rPr>
        <w:t xml:space="preserve">, </w:t>
      </w:r>
      <w:r w:rsidRPr="00C6751E">
        <w:rPr>
          <w:color w:val="000000"/>
          <w:szCs w:val="22"/>
        </w:rPr>
        <w:t xml:space="preserve">что существующие технологии возможно использовать для предоставления широкополосных применений с помощью станций на высотной платформе </w:t>
      </w:r>
      <w:r w:rsidRPr="00C6751E">
        <w:rPr>
          <w:szCs w:val="22"/>
        </w:rPr>
        <w:t xml:space="preserve">(HAPS), которые </w:t>
      </w:r>
      <w:r w:rsidRPr="00C6751E">
        <w:rPr>
          <w:color w:val="000000"/>
          <w:szCs w:val="22"/>
        </w:rPr>
        <w:t xml:space="preserve">могут обеспечить возможность </w:t>
      </w:r>
      <w:r w:rsidRPr="00C6751E">
        <w:t xml:space="preserve">установления широкополосных соединений </w:t>
      </w:r>
      <w:r w:rsidRPr="00C6751E">
        <w:rPr>
          <w:color w:val="000000"/>
          <w:szCs w:val="22"/>
        </w:rPr>
        <w:t>и связи при восстановлении после бедствий при минимальной наземной сетевой инфраструктуре</w:t>
      </w:r>
      <w:r w:rsidRPr="00C6751E">
        <w:rPr>
          <w:szCs w:val="24"/>
          <w:lang w:eastAsia="zh-CN"/>
        </w:rPr>
        <w:t>;</w:t>
      </w:r>
    </w:p>
    <w:p w14:paraId="54B34FAD" w14:textId="77777777" w:rsidR="00A5302E" w:rsidRPr="00C6751E" w:rsidRDefault="00323538">
      <w:pPr>
        <w:rPr>
          <w:lang w:eastAsia="zh-CN"/>
        </w:rPr>
      </w:pPr>
      <w:r w:rsidRPr="00C6751E">
        <w:rPr>
          <w:i/>
          <w:iCs/>
          <w:lang w:eastAsia="zh-CN"/>
        </w:rPr>
        <w:t>c)</w:t>
      </w:r>
      <w:r w:rsidRPr="00C6751E">
        <w:rPr>
          <w:lang w:eastAsia="zh-CN"/>
        </w:rPr>
        <w:tab/>
      </w:r>
      <w:r w:rsidRPr="00C6751E">
        <w:rPr>
          <w:rFonts w:asciiTheme="majorBidi" w:hAnsiTheme="majorBidi" w:cstheme="majorBidi"/>
          <w:szCs w:val="22"/>
          <w:lang w:eastAsia="zh-CN"/>
        </w:rPr>
        <w:t xml:space="preserve">что развертывание HAPS в полосе 27,9−28,2 ГГц </w:t>
      </w:r>
      <w:r w:rsidRPr="00C6751E">
        <w:rPr>
          <w:rFonts w:asciiTheme="majorBidi" w:hAnsiTheme="majorBidi" w:cstheme="majorBidi"/>
          <w:color w:val="000000"/>
          <w:szCs w:val="22"/>
        </w:rPr>
        <w:t xml:space="preserve">предназначено для обеспечения возможности установления соединений от </w:t>
      </w:r>
      <w:r w:rsidRPr="00C6751E">
        <w:rPr>
          <w:rFonts w:asciiTheme="majorBidi" w:hAnsiTheme="majorBidi" w:cstheme="majorBidi"/>
          <w:szCs w:val="22"/>
          <w:lang w:eastAsia="zh-CN"/>
        </w:rPr>
        <w:t xml:space="preserve">HAPS для </w:t>
      </w:r>
      <w:r w:rsidRPr="00C6751E">
        <w:rPr>
          <w:rFonts w:asciiTheme="majorBidi" w:hAnsiTheme="majorBidi" w:cstheme="majorBidi"/>
          <w:color w:val="000000"/>
          <w:szCs w:val="22"/>
        </w:rPr>
        <w:t xml:space="preserve">ограниченного количества наземных станций </w:t>
      </w:r>
      <w:r w:rsidRPr="00C6751E">
        <w:rPr>
          <w:rFonts w:asciiTheme="majorBidi" w:hAnsiTheme="majorBidi" w:cstheme="majorBidi"/>
          <w:szCs w:val="22"/>
          <w:lang w:eastAsia="zh-CN"/>
        </w:rPr>
        <w:t>HAPS</w:t>
      </w:r>
      <w:r w:rsidRPr="00C6751E">
        <w:rPr>
          <w:rFonts w:asciiTheme="majorBidi" w:hAnsiTheme="majorBidi" w:cstheme="majorBidi"/>
          <w:color w:val="000000"/>
          <w:szCs w:val="22"/>
        </w:rPr>
        <w:t xml:space="preserve"> на один луч</w:t>
      </w:r>
      <w:r w:rsidRPr="00C6751E">
        <w:rPr>
          <w:lang w:eastAsia="zh-CN"/>
        </w:rPr>
        <w:t>;</w:t>
      </w:r>
    </w:p>
    <w:p w14:paraId="7E0485E6" w14:textId="77777777" w:rsidR="00A5302E" w:rsidRPr="00C6751E" w:rsidRDefault="00323538" w:rsidP="00301E49">
      <w:r w:rsidRPr="00C6751E">
        <w:rPr>
          <w:i/>
        </w:rPr>
        <w:t>d)</w:t>
      </w:r>
      <w:r w:rsidRPr="00C6751E">
        <w:rPr>
          <w:i/>
        </w:rPr>
        <w:tab/>
      </w:r>
      <w:r w:rsidRPr="00C6751E">
        <w:t>что ВКР-15 приняла решение исследовать потребности в дополнительном спектре для линий HAPS фиксированной службы, с тем чтобы обеспечить возможность установления широкополосных соединений на глобальной основе, в том числе в полосах</w:t>
      </w:r>
      <w:r w:rsidRPr="00C6751E">
        <w:rPr>
          <w:szCs w:val="24"/>
          <w:lang w:eastAsia="zh-CN"/>
        </w:rPr>
        <w:t xml:space="preserve"> 27,9–28,2 ГГц и 31−31,3 ГГц, признавая, что </w:t>
      </w:r>
      <w:r w:rsidRPr="00C6751E">
        <w:t>существующие определения для HAPS были сделаны без увязки с современными возможностями широкополосной связи;</w:t>
      </w:r>
    </w:p>
    <w:p w14:paraId="0E91B188" w14:textId="77777777" w:rsidR="00A5302E" w:rsidRPr="00C6751E" w:rsidRDefault="00323538">
      <w:pPr>
        <w:rPr>
          <w:szCs w:val="24"/>
          <w:lang w:eastAsia="zh-CN"/>
        </w:rPr>
      </w:pPr>
      <w:r w:rsidRPr="00C6751E">
        <w:rPr>
          <w:i/>
        </w:rPr>
        <w:t>e)</w:t>
      </w:r>
      <w:r w:rsidRPr="00C6751E">
        <w:rPr>
          <w:i/>
        </w:rPr>
        <w:tab/>
      </w:r>
      <w:r w:rsidRPr="00C6751E">
        <w:t>что МСЭ-R провел исследования совместного использования частот системами на базе HAPS фиксированной службы и другими типами систем фиксированной службы в полосах 27,9−28,2 ГГц и 31–31,3 ГГц, в результате чего был разработан Отчет МСЭ</w:t>
      </w:r>
      <w:r w:rsidRPr="00C6751E">
        <w:noBreakHyphen/>
        <w:t>R F.</w:t>
      </w:r>
      <w:r w:rsidRPr="00C6751E">
        <w:rPr>
          <w:szCs w:val="24"/>
          <w:lang w:eastAsia="zh-CN"/>
        </w:rPr>
        <w:t>[HAPS-31GHz]</w:t>
      </w:r>
      <w:r w:rsidRPr="00C6751E">
        <w:t>;</w:t>
      </w:r>
    </w:p>
    <w:p w14:paraId="06547451" w14:textId="77777777" w:rsidR="00A5302E" w:rsidRPr="00C6751E" w:rsidRDefault="00323538">
      <w:pPr>
        <w:rPr>
          <w:lang w:eastAsia="zh-CN"/>
        </w:rPr>
      </w:pPr>
      <w:r w:rsidRPr="00C6751E">
        <w:rPr>
          <w:i/>
          <w:iCs/>
          <w:lang w:eastAsia="zh-CN"/>
        </w:rPr>
        <w:t>f)</w:t>
      </w:r>
      <w:r w:rsidRPr="00C6751E">
        <w:rPr>
          <w:i/>
          <w:iCs/>
          <w:lang w:eastAsia="zh-CN"/>
        </w:rPr>
        <w:tab/>
      </w:r>
      <w:r w:rsidRPr="00C6751E">
        <w:t>что МСЭ-R провел исследования совместимости систем на базе HAPS и пассивных служб в полосе 31,3–31,8 ГГц, в результате чего был разработан Отчет МСЭ-R F.</w:t>
      </w:r>
      <w:r w:rsidRPr="00C6751E">
        <w:rPr>
          <w:szCs w:val="24"/>
          <w:lang w:eastAsia="zh-CN"/>
        </w:rPr>
        <w:t>[HAPS-31GHz]</w:t>
      </w:r>
      <w:r w:rsidRPr="00C6751E">
        <w:rPr>
          <w:lang w:eastAsia="zh-CN"/>
        </w:rPr>
        <w:t>;</w:t>
      </w:r>
    </w:p>
    <w:p w14:paraId="70FF0CF5" w14:textId="77777777" w:rsidR="00A5302E" w:rsidRPr="00C6751E" w:rsidRDefault="00323538">
      <w:r w:rsidRPr="00C6751E">
        <w:rPr>
          <w:i/>
          <w:iCs/>
        </w:rPr>
        <w:t>g)</w:t>
      </w:r>
      <w:r w:rsidRPr="00C6751E">
        <w:rPr>
          <w:i/>
          <w:iCs/>
        </w:rPr>
        <w:tab/>
      </w:r>
      <w:r w:rsidRPr="00C6751E">
        <w:t>что в Отчете МСЭ-R F.2438 изложены потребности систем HAPS в спектре во всем мире;</w:t>
      </w:r>
    </w:p>
    <w:p w14:paraId="03A1026D" w14:textId="77777777" w:rsidR="00A5302E" w:rsidRPr="00C6751E" w:rsidRDefault="00323538">
      <w:r w:rsidRPr="00C6751E">
        <w:rPr>
          <w:rFonts w:eastAsia="???"/>
          <w:i/>
          <w:kern w:val="2"/>
          <w:szCs w:val="24"/>
          <w:lang w:eastAsia="zh-CN"/>
        </w:rPr>
        <w:t>h)</w:t>
      </w:r>
      <w:r w:rsidRPr="00C6751E">
        <w:rPr>
          <w:rFonts w:eastAsia="???"/>
          <w:i/>
          <w:kern w:val="2"/>
          <w:szCs w:val="24"/>
          <w:lang w:eastAsia="zh-CN"/>
        </w:rPr>
        <w:tab/>
      </w:r>
      <w:r w:rsidRPr="00C6751E">
        <w:t>что в Отчете МСЭ-R F.2439 обновлены характеристики развертывания и технические характеристики широкополосных систем HAPS для завершения исследований определения возможности, совместного использования частот и совместимости между HAPS и другими затронутыми службами,</w:t>
      </w:r>
    </w:p>
    <w:p w14:paraId="52E6C6F8" w14:textId="77777777" w:rsidR="00A5302E" w:rsidRPr="00C6751E" w:rsidRDefault="00323538" w:rsidP="00301E49">
      <w:pPr>
        <w:pStyle w:val="Call"/>
        <w:rPr>
          <w:i w:val="0"/>
          <w:iCs/>
        </w:rPr>
      </w:pPr>
      <w:r w:rsidRPr="00C6751E">
        <w:t>признавая</w:t>
      </w:r>
      <w:r w:rsidRPr="00C6751E">
        <w:rPr>
          <w:i w:val="0"/>
          <w:iCs/>
        </w:rPr>
        <w:t>,</w:t>
      </w:r>
    </w:p>
    <w:p w14:paraId="7A6BFAD9" w14:textId="77777777" w:rsidR="00A5302E" w:rsidRPr="00C6751E" w:rsidRDefault="00323538" w:rsidP="00301E49">
      <w:pPr>
        <w:rPr>
          <w:lang w:eastAsia="zh-CN"/>
        </w:rPr>
      </w:pPr>
      <w:r w:rsidRPr="00C6751E">
        <w:rPr>
          <w:lang w:eastAsia="zh-CN"/>
        </w:rPr>
        <w:t>что в полосе 27,9−28,2 ГГц в отношении передающих земных станций фиксированной спутниковой службы (Земля-космос) и приемников наземных станций HAPS, которые работают в фиксированной службе, применяется п. </w:t>
      </w:r>
      <w:r w:rsidRPr="00C6751E">
        <w:rPr>
          <w:b/>
        </w:rPr>
        <w:t>9.17</w:t>
      </w:r>
      <w:r w:rsidRPr="00C6751E">
        <w:rPr>
          <w:lang w:eastAsia="zh-CN"/>
        </w:rPr>
        <w:t>,</w:t>
      </w:r>
    </w:p>
    <w:p w14:paraId="1B83401C" w14:textId="77777777" w:rsidR="00A5302E" w:rsidRPr="00C6751E" w:rsidRDefault="00323538" w:rsidP="00301E49">
      <w:pPr>
        <w:pStyle w:val="Call"/>
        <w:rPr>
          <w:i w:val="0"/>
          <w:iCs/>
        </w:rPr>
      </w:pPr>
      <w:r w:rsidRPr="00C6751E">
        <w:t>решает</w:t>
      </w:r>
      <w:r w:rsidRPr="00C6751E">
        <w:rPr>
          <w:i w:val="0"/>
          <w:iCs/>
        </w:rPr>
        <w:t>,</w:t>
      </w:r>
    </w:p>
    <w:p w14:paraId="153F2D98" w14:textId="77777777" w:rsidR="00A5302E" w:rsidRPr="00C6751E" w:rsidRDefault="00323538" w:rsidP="00301E49">
      <w:pPr>
        <w:rPr>
          <w:lang w:eastAsia="ja-JP"/>
        </w:rPr>
      </w:pPr>
      <w:r w:rsidRPr="00C6751E">
        <w:t>1</w:t>
      </w:r>
      <w:r w:rsidRPr="00C6751E">
        <w:tab/>
        <w:t>что с целью защиты систем фиксированной</w:t>
      </w:r>
      <w:r w:rsidRPr="00C6751E">
        <w:rPr>
          <w:color w:val="000000"/>
        </w:rPr>
        <w:t xml:space="preserve"> беспроводной связи</w:t>
      </w:r>
      <w:r w:rsidRPr="00C6751E">
        <w:t xml:space="preserve"> на территории других администраций в полосе 27,9−28,2 ГГц предел плотности потока мощности</w:t>
      </w:r>
      <w:r w:rsidRPr="00C6751E">
        <w:rPr>
          <w:lang w:eastAsia="ja-JP"/>
        </w:rPr>
        <w:t xml:space="preserve">, который создает каждая HAPS у поверхности Земли на территории других администраций, не должен превышать следующие </w:t>
      </w:r>
      <w:r w:rsidRPr="00C6751E">
        <w:rPr>
          <w:lang w:eastAsia="ja-JP"/>
        </w:rPr>
        <w:lastRenderedPageBreak/>
        <w:t xml:space="preserve">пределы, в условиях ясного неба, если только </w:t>
      </w:r>
      <w:r w:rsidRPr="00C6751E">
        <w:t xml:space="preserve">во время заявления HAPS </w:t>
      </w:r>
      <w:r w:rsidRPr="00C6751E">
        <w:rPr>
          <w:lang w:eastAsia="ja-JP"/>
        </w:rPr>
        <w:t>не получено явного согласия затронутой администрации:</w:t>
      </w:r>
    </w:p>
    <w:p w14:paraId="33C4D545" w14:textId="77777777" w:rsidR="00A5302E" w:rsidRPr="00C6751E" w:rsidRDefault="00323538" w:rsidP="00301E49">
      <w:pPr>
        <w:pStyle w:val="enumlev1"/>
        <w:tabs>
          <w:tab w:val="clear" w:pos="2608"/>
        </w:tabs>
        <w:rPr>
          <w:lang w:eastAsia="ja-JP"/>
        </w:rPr>
      </w:pPr>
      <w:r w:rsidRPr="00C6751E">
        <w:rPr>
          <w:lang w:eastAsia="ja-JP"/>
        </w:rPr>
        <w:tab/>
        <w:t>3 θ – 140</w:t>
      </w:r>
      <w:r w:rsidRPr="00C6751E">
        <w:rPr>
          <w:lang w:eastAsia="ja-JP"/>
        </w:rPr>
        <w:tab/>
        <w:t>дБ(Вт/(м</w:t>
      </w:r>
      <w:r w:rsidRPr="00C6751E">
        <w:rPr>
          <w:vertAlign w:val="superscript"/>
          <w:lang w:eastAsia="ja-JP"/>
        </w:rPr>
        <w:t>2</w:t>
      </w:r>
      <w:r w:rsidRPr="00C6751E">
        <w:rPr>
          <w:lang w:eastAsia="ja-JP"/>
        </w:rPr>
        <w:t> · МГц))</w:t>
      </w:r>
      <w:r w:rsidRPr="00C6751E">
        <w:rPr>
          <w:lang w:eastAsia="ja-JP"/>
        </w:rPr>
        <w:tab/>
      </w:r>
      <w:r w:rsidRPr="00C6751E">
        <w:rPr>
          <w:lang w:eastAsia="ja-JP"/>
        </w:rPr>
        <w:tab/>
        <w:t>  0° ≤ θ &lt; 10°;</w:t>
      </w:r>
    </w:p>
    <w:p w14:paraId="2136829F" w14:textId="77777777" w:rsidR="00A5302E" w:rsidRPr="00C6751E" w:rsidRDefault="00323538" w:rsidP="00301E49">
      <w:pPr>
        <w:pStyle w:val="enumlev1"/>
        <w:tabs>
          <w:tab w:val="clear" w:pos="2608"/>
        </w:tabs>
        <w:rPr>
          <w:lang w:eastAsia="ja-JP"/>
        </w:rPr>
      </w:pPr>
      <w:r w:rsidRPr="00C6751E">
        <w:rPr>
          <w:lang w:eastAsia="ja-JP"/>
        </w:rPr>
        <w:tab/>
        <w:t>0,57 θ – 115,7</w:t>
      </w:r>
      <w:r w:rsidRPr="00C6751E">
        <w:rPr>
          <w:lang w:eastAsia="ja-JP"/>
        </w:rPr>
        <w:tab/>
        <w:t>дБ(Вт/(м</w:t>
      </w:r>
      <w:r w:rsidRPr="00C6751E">
        <w:rPr>
          <w:vertAlign w:val="superscript"/>
          <w:lang w:eastAsia="ja-JP"/>
        </w:rPr>
        <w:t>2</w:t>
      </w:r>
      <w:r w:rsidRPr="00C6751E">
        <w:rPr>
          <w:lang w:eastAsia="ja-JP"/>
        </w:rPr>
        <w:t> · МГц))</w:t>
      </w:r>
      <w:r w:rsidRPr="00C6751E">
        <w:rPr>
          <w:lang w:eastAsia="ja-JP"/>
        </w:rPr>
        <w:tab/>
      </w:r>
      <w:r w:rsidRPr="00C6751E">
        <w:rPr>
          <w:lang w:eastAsia="ja-JP"/>
        </w:rPr>
        <w:tab/>
        <w:t>10° ≤ θ &lt; 45°;</w:t>
      </w:r>
    </w:p>
    <w:p w14:paraId="433DDD56" w14:textId="77777777" w:rsidR="00A5302E" w:rsidRPr="00C6751E" w:rsidRDefault="00323538" w:rsidP="00301E49">
      <w:pPr>
        <w:pStyle w:val="enumlev1"/>
        <w:tabs>
          <w:tab w:val="clear" w:pos="2608"/>
        </w:tabs>
        <w:rPr>
          <w:lang w:eastAsia="ja-JP"/>
        </w:rPr>
      </w:pPr>
      <w:r w:rsidRPr="00C6751E">
        <w:rPr>
          <w:lang w:eastAsia="ja-JP"/>
        </w:rPr>
        <w:tab/>
        <w:t>−90</w:t>
      </w:r>
      <w:r w:rsidRPr="00C6751E">
        <w:rPr>
          <w:lang w:eastAsia="ja-JP"/>
        </w:rPr>
        <w:tab/>
      </w:r>
      <w:r w:rsidRPr="00C6751E">
        <w:rPr>
          <w:lang w:eastAsia="ja-JP"/>
        </w:rPr>
        <w:tab/>
      </w:r>
      <w:r w:rsidRPr="00C6751E">
        <w:t>дБ(Вт/(м</w:t>
      </w:r>
      <w:r w:rsidRPr="00C6751E">
        <w:rPr>
          <w:rFonts w:eastAsia="SimSun"/>
          <w:vertAlign w:val="superscript"/>
        </w:rPr>
        <w:t>2 </w:t>
      </w:r>
      <w:r w:rsidRPr="00C6751E">
        <w:rPr>
          <w:rFonts w:eastAsia="SimSun"/>
        </w:rPr>
        <w:t>· </w:t>
      </w:r>
      <w:r w:rsidRPr="00C6751E">
        <w:t>МГц))</w:t>
      </w:r>
      <w:r w:rsidRPr="00C6751E">
        <w:tab/>
      </w:r>
      <w:r w:rsidRPr="00C6751E">
        <w:rPr>
          <w:lang w:eastAsia="ja-JP"/>
        </w:rPr>
        <w:tab/>
        <w:t>45° ≤ θ &lt; 90°,</w:t>
      </w:r>
    </w:p>
    <w:p w14:paraId="37610256" w14:textId="77777777" w:rsidR="00A5302E" w:rsidRPr="00C6751E" w:rsidRDefault="00323538" w:rsidP="00301E49">
      <w:pPr>
        <w:rPr>
          <w:lang w:eastAsia="ja-JP"/>
        </w:rPr>
      </w:pPr>
      <w:r w:rsidRPr="00C6751E">
        <w:rPr>
          <w:lang w:eastAsia="ja-JP"/>
        </w:rPr>
        <w:t xml:space="preserve">где </w:t>
      </w:r>
      <w:r w:rsidRPr="00C6751E">
        <w:rPr>
          <w:lang w:eastAsia="ja-JP"/>
        </w:rPr>
        <w:sym w:font="Symbol" w:char="F071"/>
      </w:r>
      <w:r w:rsidRPr="00C6751E">
        <w:rPr>
          <w:lang w:eastAsia="ja-JP"/>
        </w:rPr>
        <w:t xml:space="preserve"> – угол места в градусах (угол прихода сигнала над горизонтальной плоскостью).</w:t>
      </w:r>
    </w:p>
    <w:p w14:paraId="1FA36BC5" w14:textId="5F842830" w:rsidR="00A5302E" w:rsidRPr="00C6751E" w:rsidRDefault="00323538" w:rsidP="00301E49">
      <w:pPr>
        <w:pStyle w:val="Headingb"/>
        <w:rPr>
          <w:lang w:val="ru-RU"/>
        </w:rPr>
      </w:pPr>
      <w:r w:rsidRPr="00C6751E">
        <w:rPr>
          <w:lang w:val="ru-RU"/>
        </w:rPr>
        <w:t>Вариант 1</w:t>
      </w:r>
      <w:r w:rsidR="00D05B92" w:rsidRPr="00C6751E">
        <w:rPr>
          <w:b w:val="0"/>
          <w:bCs/>
          <w:lang w:val="ru-RU"/>
        </w:rPr>
        <w:t>:</w:t>
      </w:r>
    </w:p>
    <w:p w14:paraId="5B6A25D4" w14:textId="77777777" w:rsidR="00A5302E" w:rsidRPr="00C6751E" w:rsidRDefault="00323538">
      <w:pPr>
        <w:rPr>
          <w:lang w:eastAsia="ja-JP"/>
        </w:rPr>
      </w:pPr>
      <w:r w:rsidRPr="00C6751E">
        <w:rPr>
          <w:lang w:eastAsia="ja-JP"/>
        </w:rPr>
        <w:t>Для компенсации обусловленного дождем дополнительного ухудшения характеристик распространения в осевом направлении любого луча антенны HAPS режим работы HAPS может быть таким, при котором маска п.п.м. может быть увеличена в любом соответствующем луче (т. е. в котором происходит замирание в дожде) на величину, соответствующую лишь уровню замирания в дожде и ограниченную максимальным значением 20 дБ.</w:t>
      </w:r>
    </w:p>
    <w:p w14:paraId="123A17E0" w14:textId="77777777" w:rsidR="00A5302E" w:rsidRPr="00C6751E" w:rsidRDefault="00323538" w:rsidP="00301E49">
      <w:pPr>
        <w:spacing w:after="120"/>
        <w:rPr>
          <w:lang w:eastAsia="ja-JP"/>
        </w:rPr>
      </w:pPr>
      <w:r w:rsidRPr="00C6751E">
        <w:rPr>
          <w:lang w:eastAsia="ja-JP"/>
        </w:rPr>
        <w:t>Для проверки соответствия предложенной маске п.п.м. необходимо использовать следующее уравнение:</w:t>
      </w:r>
    </w:p>
    <w:p w14:paraId="59B2A864" w14:textId="77777777" w:rsidR="00A5302E" w:rsidRPr="00C6751E" w:rsidRDefault="00323538" w:rsidP="00301E49">
      <w:pPr>
        <w:pStyle w:val="Equation"/>
        <w:jc w:val="center"/>
      </w:pPr>
      <w:r w:rsidRPr="00C6751E">
        <w:rPr>
          <w:position w:val="-44"/>
        </w:rPr>
        <w:object w:dxaOrig="3700" w:dyaOrig="999" w14:anchorId="2DF0E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0" o:spid="_x0000_i1025" type="#_x0000_t75" style="width:184.5pt;height:50.25pt" o:ole="">
            <v:imagedata r:id="rId12" o:title=""/>
          </v:shape>
          <o:OLEObject Type="Embed" ProgID="Equation.DSMT4" ShapeID="shape30" DrawAspect="Content" ObjectID="_1633953422" r:id="rId13"/>
        </w:object>
      </w:r>
      <w:r w:rsidRPr="00C6751E">
        <w:t>,</w:t>
      </w:r>
    </w:p>
    <w:p w14:paraId="35F2F120" w14:textId="77777777" w:rsidR="00A5302E" w:rsidRPr="00C6751E" w:rsidRDefault="00323538" w:rsidP="00301E49">
      <w:pPr>
        <w:spacing w:before="0"/>
        <w:rPr>
          <w:lang w:eastAsia="ja-JP"/>
        </w:rPr>
      </w:pPr>
      <w:r w:rsidRPr="00C6751E">
        <w:rPr>
          <w:lang w:eastAsia="ja-JP"/>
        </w:rPr>
        <w:t>где:</w:t>
      </w:r>
    </w:p>
    <w:p w14:paraId="44192893" w14:textId="77777777" w:rsidR="00A5302E" w:rsidRPr="00C6751E" w:rsidRDefault="00323538" w:rsidP="00301E49">
      <w:pPr>
        <w:pStyle w:val="Equationlegend"/>
        <w:rPr>
          <w:lang w:eastAsia="ja-JP"/>
        </w:rPr>
      </w:pPr>
      <w:r w:rsidRPr="00C6751E">
        <w:rPr>
          <w:lang w:eastAsia="ja-JP"/>
        </w:rPr>
        <w:tab/>
      </w:r>
      <w:r w:rsidRPr="00C6751E">
        <w:rPr>
          <w:i/>
          <w:lang w:eastAsia="ja-JP"/>
        </w:rPr>
        <w:t>d</w:t>
      </w:r>
      <w:r w:rsidRPr="00C6751E">
        <w:rPr>
          <w:iCs/>
          <w:lang w:eastAsia="ja-JP"/>
        </w:rPr>
        <w:t>:</w:t>
      </w:r>
      <w:r w:rsidRPr="00C6751E">
        <w:rPr>
          <w:lang w:eastAsia="ja-JP"/>
        </w:rPr>
        <w:tab/>
        <w:t>расстояние в метрах от станции HAPS до поверхности Земли (зависит от угла места);</w:t>
      </w:r>
    </w:p>
    <w:p w14:paraId="143661FA" w14:textId="77777777" w:rsidR="00A5302E" w:rsidRPr="00C6751E" w:rsidRDefault="00323538" w:rsidP="00301E49">
      <w:pPr>
        <w:pStyle w:val="Equationlegend"/>
        <w:rPr>
          <w:lang w:eastAsia="ja-JP"/>
        </w:rPr>
      </w:pPr>
      <w:r w:rsidRPr="00C6751E">
        <w:rPr>
          <w:szCs w:val="24"/>
          <w:lang w:eastAsia="ja-JP"/>
        </w:rPr>
        <w:tab/>
      </w:r>
      <w:r w:rsidRPr="00C6751E">
        <w:rPr>
          <w:i/>
          <w:szCs w:val="24"/>
          <w:lang w:eastAsia="ja-JP"/>
        </w:rPr>
        <w:t>e.i.r.p</w:t>
      </w:r>
      <w:r w:rsidRPr="00C6751E">
        <w:rPr>
          <w:iCs/>
          <w:szCs w:val="24"/>
          <w:lang w:eastAsia="ja-JP"/>
        </w:rPr>
        <w:t>:</w:t>
      </w:r>
      <w:r w:rsidRPr="00C6751E">
        <w:rPr>
          <w:szCs w:val="24"/>
          <w:lang w:eastAsia="ja-JP"/>
        </w:rPr>
        <w:tab/>
      </w:r>
      <w:r w:rsidRPr="00C6751E">
        <w:rPr>
          <w:lang w:eastAsia="ja-JP"/>
        </w:rPr>
        <w:t>номинальная спектральная плотность э.и.и.м. HAPS, дБ(Вт/МГц), при определенном угле места;</w:t>
      </w:r>
    </w:p>
    <w:p w14:paraId="05596DBE" w14:textId="77777777" w:rsidR="00A5302E" w:rsidRPr="00C6751E" w:rsidRDefault="00323538" w:rsidP="00301E49">
      <w:pPr>
        <w:pStyle w:val="Equationlegend"/>
        <w:shd w:val="clear" w:color="auto" w:fill="FFFFFF"/>
      </w:pPr>
      <w:r w:rsidRPr="00C6751E">
        <w:rPr>
          <w:i/>
        </w:rPr>
        <w:tab/>
        <w:t>pfd</w:t>
      </w:r>
      <w:r w:rsidRPr="00C6751E">
        <w:rPr>
          <w:iCs/>
        </w:rPr>
        <w:t>(</w:t>
      </w:r>
      <w:r w:rsidRPr="00C6751E">
        <w:rPr>
          <w:iCs/>
        </w:rPr>
        <w:sym w:font="Symbol" w:char="F071"/>
      </w:r>
      <w:r w:rsidRPr="00C6751E">
        <w:rPr>
          <w:iCs/>
        </w:rPr>
        <w:t>):</w:t>
      </w:r>
      <w:r w:rsidRPr="00C6751E">
        <w:rPr>
          <w:i/>
        </w:rPr>
        <w:tab/>
      </w:r>
      <w:r w:rsidRPr="00C6751E">
        <w:t>плотность потока мощности у поверхности Земли, который создает каждая станция HAPS, дБ(Вт</w:t>
      </w:r>
      <w:r w:rsidRPr="00C6751E">
        <w:rPr>
          <w:lang w:eastAsia="ja-JP"/>
        </w:rPr>
        <w:t>/(м</w:t>
      </w:r>
      <w:r w:rsidRPr="00C6751E">
        <w:rPr>
          <w:vertAlign w:val="superscript"/>
          <w:lang w:eastAsia="ja-JP"/>
        </w:rPr>
        <w:t>2</w:t>
      </w:r>
      <w:r w:rsidRPr="00C6751E">
        <w:rPr>
          <w:lang w:eastAsia="ja-JP"/>
        </w:rPr>
        <w:t> </w:t>
      </w:r>
      <w:r w:rsidRPr="00C6751E">
        <w:rPr>
          <w:rFonts w:eastAsia="SimSun"/>
        </w:rPr>
        <w:t>· </w:t>
      </w:r>
      <w:r w:rsidRPr="00C6751E">
        <w:rPr>
          <w:lang w:eastAsia="ja-JP"/>
        </w:rPr>
        <w:t>МГц));</w:t>
      </w:r>
    </w:p>
    <w:p w14:paraId="52D3D529" w14:textId="77777777" w:rsidR="00A5302E" w:rsidRPr="00C6751E" w:rsidRDefault="00323538" w:rsidP="00301E49">
      <w:pPr>
        <w:pStyle w:val="Headingb"/>
        <w:rPr>
          <w:lang w:val="ru-RU" w:eastAsia="ja-JP"/>
        </w:rPr>
      </w:pPr>
      <w:r w:rsidRPr="00C6751E">
        <w:rPr>
          <w:lang w:val="ru-RU" w:eastAsia="ja-JP"/>
        </w:rPr>
        <w:t>Вариант 2</w:t>
      </w:r>
      <w:r w:rsidRPr="00C6751E">
        <w:rPr>
          <w:b w:val="0"/>
          <w:bCs/>
          <w:lang w:val="ru-RU"/>
        </w:rPr>
        <w:t>:</w:t>
      </w:r>
    </w:p>
    <w:p w14:paraId="23A55625" w14:textId="77777777" w:rsidR="00A5302E" w:rsidRPr="00C6751E" w:rsidRDefault="00323538" w:rsidP="00301E49">
      <w:pPr>
        <w:rPr>
          <w:rFonts w:asciiTheme="majorBidi" w:hAnsiTheme="majorBidi" w:cstheme="majorBidi"/>
          <w:szCs w:val="22"/>
          <w:lang w:eastAsia="ja-JP"/>
        </w:rPr>
      </w:pPr>
      <w:r w:rsidRPr="00C6751E">
        <w:rPr>
          <w:rFonts w:asciiTheme="majorBidi" w:hAnsiTheme="majorBidi" w:cstheme="majorBidi"/>
          <w:color w:val="000000"/>
          <w:szCs w:val="22"/>
        </w:rPr>
        <w:t>Эти пределы касаются плотности потока мощности, которая будет получена в условиях ясного неба при предполагаемых значениях распространения в свободном пространстве. Эти пределы получены с учетом воздействия затухания в газах и поляризационных потерь;</w:t>
      </w:r>
    </w:p>
    <w:p w14:paraId="18E69186" w14:textId="77777777" w:rsidR="00A5302E" w:rsidRPr="00C6751E" w:rsidRDefault="00323538" w:rsidP="00301E49">
      <w:r w:rsidRPr="00C6751E">
        <w:rPr>
          <w:lang w:eastAsia="ja-JP"/>
        </w:rPr>
        <w:t>2</w:t>
      </w:r>
      <w:r w:rsidRPr="00C6751E">
        <w:rPr>
          <w:lang w:eastAsia="ja-JP"/>
        </w:rPr>
        <w:tab/>
      </w:r>
      <w:r w:rsidRPr="00C6751E">
        <w:t xml:space="preserve">что с целью защиты систем подвижной службы на территории других администраций в полосе 27,9−28,2 ГГц предел плотности потока мощности, который создает каждая HAPS у поверхности Земли </w:t>
      </w:r>
      <w:r w:rsidRPr="00C6751E">
        <w:rPr>
          <w:lang w:eastAsia="ja-JP"/>
        </w:rPr>
        <w:t>на территории других</w:t>
      </w:r>
      <w:r w:rsidRPr="00C6751E">
        <w:t xml:space="preserve"> администраций, не должен превышать следующие пределы </w:t>
      </w:r>
      <w:r w:rsidRPr="00C6751E">
        <w:rPr>
          <w:lang w:eastAsia="ja-JP"/>
        </w:rPr>
        <w:t xml:space="preserve">в условиях ясного неба, если только </w:t>
      </w:r>
      <w:r w:rsidRPr="00C6751E">
        <w:rPr>
          <w:rFonts w:asciiTheme="majorBidi" w:hAnsiTheme="majorBidi" w:cstheme="majorBidi"/>
          <w:color w:val="000000"/>
          <w:szCs w:val="22"/>
        </w:rPr>
        <w:t>во время заявления HAPS</w:t>
      </w:r>
      <w:r w:rsidRPr="00C6751E">
        <w:t xml:space="preserve"> </w:t>
      </w:r>
      <w:r w:rsidRPr="00C6751E">
        <w:rPr>
          <w:lang w:eastAsia="ja-JP"/>
        </w:rPr>
        <w:t>не получено явного согласия затронутой администрации</w:t>
      </w:r>
      <w:r w:rsidRPr="00C6751E">
        <w:t xml:space="preserve">: </w:t>
      </w:r>
    </w:p>
    <w:p w14:paraId="6069917A" w14:textId="77777777" w:rsidR="00A5302E" w:rsidRPr="00C6751E" w:rsidRDefault="00323538" w:rsidP="00301E49">
      <w:pPr>
        <w:pStyle w:val="enumlev1"/>
        <w:tabs>
          <w:tab w:val="clear" w:pos="2608"/>
        </w:tabs>
        <w:rPr>
          <w:lang w:eastAsia="ja-JP"/>
        </w:rPr>
      </w:pPr>
      <w:r w:rsidRPr="00C6751E">
        <w:rPr>
          <w:lang w:eastAsia="ja-JP"/>
        </w:rPr>
        <w:tab/>
        <w:t>θ – 120</w:t>
      </w:r>
      <w:r w:rsidRPr="00C6751E">
        <w:rPr>
          <w:lang w:eastAsia="ja-JP"/>
        </w:rPr>
        <w:tab/>
      </w:r>
      <w:r w:rsidRPr="00C6751E">
        <w:rPr>
          <w:lang w:eastAsia="ja-JP"/>
        </w:rPr>
        <w:tab/>
        <w:t>дБ(Вт/(м</w:t>
      </w:r>
      <w:r w:rsidRPr="00C6751E">
        <w:rPr>
          <w:vertAlign w:val="superscript"/>
          <w:lang w:eastAsia="ja-JP"/>
        </w:rPr>
        <w:t>2</w:t>
      </w:r>
      <w:r w:rsidRPr="00C6751E">
        <w:rPr>
          <w:lang w:eastAsia="ja-JP"/>
        </w:rPr>
        <w:t> · МГц))</w:t>
      </w:r>
      <w:r w:rsidRPr="00C6751E">
        <w:rPr>
          <w:lang w:eastAsia="ja-JP"/>
        </w:rPr>
        <w:tab/>
      </w:r>
      <w:r w:rsidRPr="00C6751E">
        <w:rPr>
          <w:lang w:eastAsia="ja-JP"/>
        </w:rPr>
        <w:tab/>
        <w:t>   0°&lt; θ ≤ 13°;</w:t>
      </w:r>
    </w:p>
    <w:p w14:paraId="4CFEE051" w14:textId="77777777" w:rsidR="00A5302E" w:rsidRPr="00C6751E" w:rsidRDefault="00323538" w:rsidP="00301E49">
      <w:pPr>
        <w:pStyle w:val="enumlev1"/>
        <w:tabs>
          <w:tab w:val="clear" w:pos="2608"/>
        </w:tabs>
        <w:rPr>
          <w:lang w:eastAsia="ja-JP"/>
        </w:rPr>
      </w:pPr>
      <w:r w:rsidRPr="00C6751E">
        <w:rPr>
          <w:lang w:eastAsia="ja-JP"/>
        </w:rPr>
        <w:tab/>
        <w:t>−107</w:t>
      </w:r>
      <w:r w:rsidRPr="00C6751E">
        <w:rPr>
          <w:lang w:eastAsia="ja-JP"/>
        </w:rPr>
        <w:tab/>
      </w:r>
      <w:r w:rsidRPr="00C6751E">
        <w:rPr>
          <w:lang w:eastAsia="ja-JP"/>
        </w:rPr>
        <w:tab/>
        <w:t>дБ(Вт/(м</w:t>
      </w:r>
      <w:r w:rsidRPr="00C6751E">
        <w:rPr>
          <w:vertAlign w:val="superscript"/>
          <w:lang w:eastAsia="ja-JP"/>
        </w:rPr>
        <w:t>2</w:t>
      </w:r>
      <w:r w:rsidRPr="00C6751E">
        <w:rPr>
          <w:lang w:eastAsia="ja-JP"/>
        </w:rPr>
        <w:t> · МГц))</w:t>
      </w:r>
      <w:r w:rsidRPr="00C6751E">
        <w:rPr>
          <w:lang w:eastAsia="ja-JP"/>
        </w:rPr>
        <w:tab/>
      </w:r>
      <w:r w:rsidRPr="00C6751E">
        <w:rPr>
          <w:lang w:eastAsia="ja-JP"/>
        </w:rPr>
        <w:tab/>
        <w:t>13° &lt; θ ≤ 65°;</w:t>
      </w:r>
    </w:p>
    <w:p w14:paraId="68F06BF3" w14:textId="77777777" w:rsidR="00A5302E" w:rsidRPr="00C6751E" w:rsidRDefault="00323538" w:rsidP="00301E49">
      <w:pPr>
        <w:pStyle w:val="enumlev1"/>
        <w:tabs>
          <w:tab w:val="clear" w:pos="2608"/>
        </w:tabs>
        <w:rPr>
          <w:lang w:eastAsia="ja-JP"/>
        </w:rPr>
      </w:pPr>
      <w:r w:rsidRPr="00C6751E">
        <w:rPr>
          <w:lang w:eastAsia="ja-JP"/>
        </w:rPr>
        <w:tab/>
        <w:t>0,68 θ – 151,2</w:t>
      </w:r>
      <w:r w:rsidRPr="00C6751E">
        <w:rPr>
          <w:lang w:eastAsia="ja-JP"/>
        </w:rPr>
        <w:tab/>
      </w:r>
      <w:r w:rsidRPr="00C6751E">
        <w:t>дБ(Вт/(м</w:t>
      </w:r>
      <w:r w:rsidRPr="00C6751E">
        <w:rPr>
          <w:rFonts w:eastAsia="SimSun"/>
          <w:vertAlign w:val="superscript"/>
        </w:rPr>
        <w:t>2 </w:t>
      </w:r>
      <w:r w:rsidRPr="00C6751E">
        <w:rPr>
          <w:rFonts w:eastAsia="SimSun"/>
        </w:rPr>
        <w:t>· </w:t>
      </w:r>
      <w:r w:rsidRPr="00C6751E">
        <w:t>МГц))</w:t>
      </w:r>
      <w:r w:rsidRPr="00C6751E">
        <w:tab/>
      </w:r>
      <w:r w:rsidRPr="00C6751E">
        <w:rPr>
          <w:lang w:eastAsia="ja-JP"/>
        </w:rPr>
        <w:tab/>
        <w:t>65° &lt; θ ≤ 90°,</w:t>
      </w:r>
    </w:p>
    <w:p w14:paraId="6A6A3206" w14:textId="77777777" w:rsidR="00A5302E" w:rsidRPr="00C6751E" w:rsidRDefault="00323538" w:rsidP="00301E49">
      <w:r w:rsidRPr="00C6751E">
        <w:t xml:space="preserve">где </w:t>
      </w:r>
      <w:r w:rsidRPr="00C6751E">
        <w:rPr>
          <w:lang w:eastAsia="ja-JP"/>
        </w:rPr>
        <w:sym w:font="Symbol" w:char="F071"/>
      </w:r>
      <w:r w:rsidRPr="00C6751E">
        <w:t xml:space="preserve"> – угол места в градусах (угол прихода сигнала над горизонтальной плоскостью).</w:t>
      </w:r>
    </w:p>
    <w:p w14:paraId="070E0DD7" w14:textId="77777777" w:rsidR="00A5302E" w:rsidRPr="00C6751E" w:rsidRDefault="00323538" w:rsidP="00301E49">
      <w:pPr>
        <w:pStyle w:val="Headingb"/>
        <w:rPr>
          <w:lang w:val="ru-RU"/>
        </w:rPr>
      </w:pPr>
      <w:r w:rsidRPr="00C6751E">
        <w:rPr>
          <w:lang w:val="ru-RU"/>
        </w:rPr>
        <w:t>Вариант 1</w:t>
      </w:r>
      <w:r w:rsidRPr="00C6751E">
        <w:rPr>
          <w:b w:val="0"/>
          <w:bCs/>
          <w:lang w:val="ru-RU"/>
        </w:rPr>
        <w:t>:</w:t>
      </w:r>
    </w:p>
    <w:p w14:paraId="413595AC" w14:textId="77777777" w:rsidR="00A5302E" w:rsidRPr="00C6751E" w:rsidRDefault="00323538" w:rsidP="00301E49">
      <w:pPr>
        <w:rPr>
          <w:lang w:eastAsia="ja-JP"/>
        </w:rPr>
      </w:pPr>
      <w:r w:rsidRPr="00C6751E">
        <w:rPr>
          <w:lang w:eastAsia="ja-JP"/>
        </w:rPr>
        <w:t>Для компенсации обусловленного дождем дополнительного ухудшения характеристик распространения в осевом направлении любого луча антенны HAPS режим работы HAPS может быть таким, при котором возможно увеличить значения маски п.п.м. в любом соответствующем луче (т. е. в котором происходит замирание в дожде) на величину, соответствующую лишь уровню замирания.</w:t>
      </w:r>
    </w:p>
    <w:p w14:paraId="3FBBB389" w14:textId="77777777" w:rsidR="00A5302E" w:rsidRPr="00C6751E" w:rsidRDefault="00323538" w:rsidP="00301E49">
      <w:pPr>
        <w:spacing w:after="120"/>
        <w:rPr>
          <w:lang w:eastAsia="ja-JP"/>
        </w:rPr>
      </w:pPr>
      <w:r w:rsidRPr="00C6751E">
        <w:rPr>
          <w:lang w:eastAsia="ja-JP"/>
        </w:rPr>
        <w:t>Для проверки соответствия предложенной маске п.п.м. необходимо использовать следующее уравнение:</w:t>
      </w:r>
    </w:p>
    <w:p w14:paraId="1EE3769F" w14:textId="77777777" w:rsidR="00A5302E" w:rsidRPr="00C6751E" w:rsidRDefault="00323538" w:rsidP="00301E49">
      <w:pPr>
        <w:pStyle w:val="Equation"/>
        <w:jc w:val="center"/>
      </w:pPr>
      <w:r w:rsidRPr="00C6751E">
        <w:rPr>
          <w:position w:val="-44"/>
        </w:rPr>
        <w:object w:dxaOrig="3700" w:dyaOrig="999" w14:anchorId="0CF9F09B">
          <v:shape id="shape33" o:spid="_x0000_i1026" type="#_x0000_t75" style="width:184.5pt;height:50.25pt" o:ole="">
            <v:imagedata r:id="rId14" o:title=""/>
          </v:shape>
          <o:OLEObject Type="Embed" ProgID="Equation.DSMT4" ShapeID="shape33" DrawAspect="Content" ObjectID="_1633953423" r:id="rId15"/>
        </w:object>
      </w:r>
      <w:r w:rsidRPr="00C6751E">
        <w:t>,</w:t>
      </w:r>
    </w:p>
    <w:p w14:paraId="174A822A" w14:textId="77777777" w:rsidR="00A5302E" w:rsidRPr="00C6751E" w:rsidRDefault="00323538" w:rsidP="00301E49">
      <w:pPr>
        <w:spacing w:before="0"/>
        <w:rPr>
          <w:lang w:eastAsia="ja-JP"/>
        </w:rPr>
      </w:pPr>
      <w:r w:rsidRPr="00C6751E">
        <w:rPr>
          <w:lang w:eastAsia="ja-JP"/>
        </w:rPr>
        <w:t>где:</w:t>
      </w:r>
    </w:p>
    <w:p w14:paraId="207034EA" w14:textId="77777777" w:rsidR="00A5302E" w:rsidRPr="00C6751E" w:rsidRDefault="00323538" w:rsidP="00301E49">
      <w:pPr>
        <w:pStyle w:val="Equationlegend"/>
        <w:shd w:val="clear" w:color="auto" w:fill="FFFFFF"/>
      </w:pPr>
      <w:r w:rsidRPr="00C6751E">
        <w:tab/>
      </w:r>
      <w:r w:rsidRPr="00C6751E">
        <w:rPr>
          <w:i/>
        </w:rPr>
        <w:t>d</w:t>
      </w:r>
      <w:r w:rsidRPr="00C6751E">
        <w:rPr>
          <w:iCs/>
        </w:rPr>
        <w:t>:</w:t>
      </w:r>
      <w:r w:rsidRPr="00C6751E">
        <w:tab/>
        <w:t>расстояние в метрах от станции HAPS до поверхности Земли (зависит от угла места);</w:t>
      </w:r>
    </w:p>
    <w:p w14:paraId="0BAABC91" w14:textId="77777777" w:rsidR="00A5302E" w:rsidRPr="00C6751E" w:rsidRDefault="00323538" w:rsidP="00301E49">
      <w:pPr>
        <w:pStyle w:val="Equationlegend"/>
        <w:shd w:val="clear" w:color="auto" w:fill="FFFFFF"/>
      </w:pPr>
      <w:r w:rsidRPr="00C6751E">
        <w:tab/>
      </w:r>
      <w:r w:rsidRPr="00C6751E">
        <w:rPr>
          <w:i/>
        </w:rPr>
        <w:t>e.i.r.p</w:t>
      </w:r>
      <w:r w:rsidRPr="00C6751E">
        <w:t>:</w:t>
      </w:r>
      <w:r w:rsidRPr="00C6751E">
        <w:tab/>
        <w:t>номинальная спектральная плотность э.и.и.м. HAPS, дБВт/МГц, при определенном угле места;</w:t>
      </w:r>
    </w:p>
    <w:p w14:paraId="3010CC10" w14:textId="77777777" w:rsidR="00A5302E" w:rsidRPr="00C6751E" w:rsidRDefault="00323538" w:rsidP="00301E49">
      <w:pPr>
        <w:pStyle w:val="Equationlegend"/>
        <w:shd w:val="clear" w:color="auto" w:fill="FFFFFF"/>
      </w:pPr>
      <w:r w:rsidRPr="00C6751E">
        <w:rPr>
          <w:i/>
        </w:rPr>
        <w:tab/>
        <w:t>pfd</w:t>
      </w:r>
      <w:r w:rsidRPr="00C6751E">
        <w:rPr>
          <w:iCs/>
        </w:rPr>
        <w:t>(</w:t>
      </w:r>
      <w:r w:rsidRPr="00C6751E">
        <w:rPr>
          <w:iCs/>
        </w:rPr>
        <w:sym w:font="Symbol" w:char="F071"/>
      </w:r>
      <w:r w:rsidRPr="00C6751E">
        <w:rPr>
          <w:iCs/>
        </w:rPr>
        <w:t>):</w:t>
      </w:r>
      <w:r w:rsidRPr="00C6751E">
        <w:rPr>
          <w:i/>
        </w:rPr>
        <w:tab/>
      </w:r>
      <w:r w:rsidRPr="00C6751E">
        <w:t>плотность потока мощности у поверхности Земли, который создает каждая HAPS, дБ(Вт/(</w:t>
      </w:r>
      <w:r w:rsidRPr="00C6751E">
        <w:rPr>
          <w:lang w:eastAsia="ja-JP"/>
        </w:rPr>
        <w:t>м</w:t>
      </w:r>
      <w:r w:rsidRPr="00C6751E">
        <w:rPr>
          <w:vertAlign w:val="superscript"/>
          <w:lang w:eastAsia="ja-JP"/>
        </w:rPr>
        <w:t>2</w:t>
      </w:r>
      <w:r w:rsidRPr="00C6751E">
        <w:rPr>
          <w:lang w:eastAsia="ja-JP"/>
        </w:rPr>
        <w:t> </w:t>
      </w:r>
      <w:r w:rsidRPr="00C6751E">
        <w:rPr>
          <w:rFonts w:eastAsia="SimSun"/>
        </w:rPr>
        <w:t>· </w:t>
      </w:r>
      <w:r w:rsidRPr="00C6751E">
        <w:rPr>
          <w:lang w:eastAsia="ja-JP"/>
        </w:rPr>
        <w:t>МГц));</w:t>
      </w:r>
    </w:p>
    <w:p w14:paraId="0F713CEF" w14:textId="77777777" w:rsidR="00A5302E" w:rsidRPr="00C6751E" w:rsidRDefault="00323538" w:rsidP="00301E49">
      <w:pPr>
        <w:pStyle w:val="Headingb"/>
        <w:rPr>
          <w:lang w:val="ru-RU" w:eastAsia="ja-JP"/>
        </w:rPr>
      </w:pPr>
      <w:r w:rsidRPr="00C6751E">
        <w:rPr>
          <w:lang w:val="ru-RU" w:eastAsia="ja-JP"/>
        </w:rPr>
        <w:t>Вариант 2</w:t>
      </w:r>
      <w:r w:rsidRPr="00C6751E">
        <w:rPr>
          <w:b w:val="0"/>
          <w:bCs/>
          <w:lang w:val="ru-RU"/>
        </w:rPr>
        <w:t>:</w:t>
      </w:r>
    </w:p>
    <w:p w14:paraId="063B5C5E" w14:textId="77777777" w:rsidR="00A5302E" w:rsidRPr="00C6751E" w:rsidRDefault="00323538" w:rsidP="00301E49">
      <w:r w:rsidRPr="00C6751E">
        <w:t>Эти пределы относятся к плотности потока мощности, которая будет получена в условиях ясного неба при предполагаемых условиях распространения в свободном пространстве. Эти пределы были получены с учетом воздействия поляризации, затухания в атмосферных газах и потерь в человеческом теле для оборудования пользователя.</w:t>
      </w:r>
    </w:p>
    <w:p w14:paraId="2E5336D3" w14:textId="77777777" w:rsidR="00A5302E" w:rsidRPr="00C6751E" w:rsidRDefault="00323538">
      <w:pPr>
        <w:rPr>
          <w:rFonts w:eastAsiaTheme="minorEastAsia"/>
          <w:b/>
        </w:rPr>
      </w:pPr>
      <w:r w:rsidRPr="00C6751E">
        <w:t>3</w:t>
      </w:r>
      <w:r w:rsidRPr="00C6751E">
        <w:tab/>
        <w:t>что с целью защиты фиксированной спутниковой службы (Земля-космос) в полосе 27,9−28,2 ГГц максимальная плотность э.и.и.м. в каждой линии вниз HAPS должна быть меньше −9,7 дБ(Вт/МГц) в любом направлении при угле отклонения от надира больше 85,5°;</w:t>
      </w:r>
    </w:p>
    <w:p w14:paraId="496B0ABA" w14:textId="77777777" w:rsidR="00A5302E" w:rsidRPr="00C6751E" w:rsidRDefault="00323538" w:rsidP="00301E49">
      <w:pPr>
        <w:rPr>
          <w:lang w:eastAsia="ja-JP"/>
        </w:rPr>
      </w:pPr>
      <w:r w:rsidRPr="00C6751E">
        <w:t>4</w:t>
      </w:r>
      <w:r w:rsidRPr="00C6751E">
        <w:tab/>
        <w:t xml:space="preserve">что с целью защиты систем фиксированной службы на территории других администраций в полосе </w:t>
      </w:r>
      <w:r w:rsidRPr="00C6751E">
        <w:rPr>
          <w:rFonts w:eastAsia="Calibri"/>
        </w:rPr>
        <w:t>31−31,3 ГГц</w:t>
      </w:r>
      <w:r w:rsidRPr="00C6751E">
        <w:t xml:space="preserve"> уровень плотности потока мощности, который создает каждая станция на платформе HAPS у поверхности Земли на территории других администраций, не должен превышать следующие пределы</w:t>
      </w:r>
      <w:r w:rsidRPr="00C6751E">
        <w:rPr>
          <w:lang w:eastAsia="ja-JP"/>
        </w:rPr>
        <w:t xml:space="preserve"> в условиях ясного неба, если только во время заявления HAPS не получено явного согласия затронутой администрации:</w:t>
      </w:r>
    </w:p>
    <w:p w14:paraId="2A8765C0" w14:textId="77777777" w:rsidR="00A5302E" w:rsidRPr="00C6751E" w:rsidRDefault="00323538" w:rsidP="00301E49">
      <w:pPr>
        <w:pStyle w:val="enumlev1"/>
        <w:rPr>
          <w:lang w:eastAsia="ja-JP"/>
        </w:rPr>
      </w:pPr>
      <w:r w:rsidRPr="00C6751E">
        <w:rPr>
          <w:lang w:eastAsia="ja-JP"/>
        </w:rPr>
        <w:tab/>
        <w:t>0,875 θ – 143</w:t>
      </w:r>
      <w:r w:rsidRPr="00C6751E">
        <w:rPr>
          <w:lang w:eastAsia="ja-JP"/>
        </w:rPr>
        <w:tab/>
      </w:r>
      <w:r w:rsidRPr="00C6751E">
        <w:rPr>
          <w:lang w:eastAsia="ja-JP"/>
        </w:rPr>
        <w:tab/>
        <w:t>дБ(Вт/(м</w:t>
      </w:r>
      <w:r w:rsidRPr="00C6751E">
        <w:rPr>
          <w:vertAlign w:val="superscript"/>
          <w:lang w:eastAsia="ja-JP"/>
        </w:rPr>
        <w:t>2</w:t>
      </w:r>
      <w:r w:rsidRPr="00C6751E">
        <w:rPr>
          <w:lang w:eastAsia="ja-JP"/>
        </w:rPr>
        <w:t xml:space="preserve"> · МГц)) </w:t>
      </w:r>
      <w:r w:rsidRPr="00C6751E">
        <w:rPr>
          <w:lang w:eastAsia="ja-JP"/>
        </w:rPr>
        <w:tab/>
        <w:t>при</w:t>
      </w:r>
      <w:r w:rsidRPr="00C6751E">
        <w:rPr>
          <w:lang w:eastAsia="ja-JP"/>
        </w:rPr>
        <w:tab/>
        <w:t>  0° ≤ θ &lt;   8°;</w:t>
      </w:r>
    </w:p>
    <w:p w14:paraId="27574AF9" w14:textId="77777777" w:rsidR="00A5302E" w:rsidRPr="00C6751E" w:rsidRDefault="00323538" w:rsidP="00301E49">
      <w:pPr>
        <w:pStyle w:val="enumlev1"/>
        <w:rPr>
          <w:lang w:eastAsia="ja-JP"/>
        </w:rPr>
      </w:pPr>
      <w:r w:rsidRPr="00C6751E">
        <w:rPr>
          <w:lang w:eastAsia="ja-JP"/>
        </w:rPr>
        <w:tab/>
        <w:t>2,58 θ – 156,6</w:t>
      </w:r>
      <w:r w:rsidRPr="00C6751E">
        <w:rPr>
          <w:lang w:eastAsia="ja-JP"/>
        </w:rPr>
        <w:tab/>
      </w:r>
      <w:r w:rsidRPr="00C6751E">
        <w:rPr>
          <w:lang w:eastAsia="ja-JP"/>
        </w:rPr>
        <w:tab/>
        <w:t>дБ(Вт/(м</w:t>
      </w:r>
      <w:r w:rsidRPr="00C6751E">
        <w:rPr>
          <w:vertAlign w:val="superscript"/>
          <w:lang w:eastAsia="ja-JP"/>
        </w:rPr>
        <w:t>2</w:t>
      </w:r>
      <w:r w:rsidRPr="00C6751E">
        <w:rPr>
          <w:lang w:eastAsia="ja-JP"/>
        </w:rPr>
        <w:t xml:space="preserve"> · МГц)) </w:t>
      </w:r>
      <w:r w:rsidRPr="00C6751E">
        <w:rPr>
          <w:lang w:eastAsia="ja-JP"/>
        </w:rPr>
        <w:tab/>
        <w:t>при</w:t>
      </w:r>
      <w:r w:rsidRPr="00C6751E">
        <w:rPr>
          <w:lang w:eastAsia="ja-JP"/>
        </w:rPr>
        <w:tab/>
        <w:t>  8° ≤ θ &lt; 20°;</w:t>
      </w:r>
    </w:p>
    <w:p w14:paraId="5AE3EC3A" w14:textId="77777777" w:rsidR="00A5302E" w:rsidRPr="00C6751E" w:rsidRDefault="00323538" w:rsidP="00301E49">
      <w:pPr>
        <w:pStyle w:val="enumlev1"/>
        <w:rPr>
          <w:lang w:eastAsia="ja-JP"/>
        </w:rPr>
      </w:pPr>
      <w:r w:rsidRPr="00C6751E">
        <w:rPr>
          <w:lang w:eastAsia="ja-JP"/>
        </w:rPr>
        <w:tab/>
        <w:t>0,375 θ – 112,5</w:t>
      </w:r>
      <w:r w:rsidRPr="00C6751E">
        <w:rPr>
          <w:lang w:eastAsia="ja-JP"/>
        </w:rPr>
        <w:tab/>
      </w:r>
      <w:r w:rsidRPr="00C6751E">
        <w:rPr>
          <w:lang w:eastAsia="ja-JP"/>
        </w:rPr>
        <w:tab/>
        <w:t>дБ(Вт/(м</w:t>
      </w:r>
      <w:r w:rsidRPr="00C6751E">
        <w:rPr>
          <w:vertAlign w:val="superscript"/>
          <w:lang w:eastAsia="ja-JP"/>
        </w:rPr>
        <w:t>2</w:t>
      </w:r>
      <w:r w:rsidRPr="00C6751E">
        <w:rPr>
          <w:lang w:eastAsia="ja-JP"/>
        </w:rPr>
        <w:t xml:space="preserve"> · МГц)) </w:t>
      </w:r>
      <w:r w:rsidRPr="00C6751E">
        <w:rPr>
          <w:lang w:eastAsia="ja-JP"/>
        </w:rPr>
        <w:tab/>
        <w:t>при</w:t>
      </w:r>
      <w:r w:rsidRPr="00C6751E">
        <w:rPr>
          <w:lang w:eastAsia="ja-JP"/>
        </w:rPr>
        <w:tab/>
        <w:t>20° ≤ θ &lt; 60°;</w:t>
      </w:r>
    </w:p>
    <w:p w14:paraId="74EA48A1" w14:textId="77777777" w:rsidR="00A5302E" w:rsidRPr="00C6751E" w:rsidRDefault="00323538" w:rsidP="00301E49">
      <w:pPr>
        <w:pStyle w:val="enumlev1"/>
        <w:rPr>
          <w:szCs w:val="22"/>
          <w:lang w:eastAsia="ja-JP"/>
        </w:rPr>
      </w:pPr>
      <w:r w:rsidRPr="00C6751E">
        <w:rPr>
          <w:lang w:eastAsia="ja-JP"/>
        </w:rPr>
        <w:tab/>
        <w:t>−90</w:t>
      </w:r>
      <w:r w:rsidRPr="00C6751E">
        <w:rPr>
          <w:szCs w:val="22"/>
          <w:lang w:eastAsia="ja-JP"/>
        </w:rPr>
        <w:tab/>
      </w:r>
      <w:r w:rsidRPr="00C6751E">
        <w:rPr>
          <w:szCs w:val="22"/>
          <w:lang w:eastAsia="ja-JP"/>
        </w:rPr>
        <w:tab/>
      </w:r>
      <w:r w:rsidRPr="00C6751E">
        <w:rPr>
          <w:szCs w:val="22"/>
          <w:lang w:eastAsia="ja-JP"/>
        </w:rPr>
        <w:tab/>
      </w:r>
      <w:r w:rsidRPr="00C6751E">
        <w:t>дБ(Вт/(м</w:t>
      </w:r>
      <w:r w:rsidRPr="00C6751E">
        <w:rPr>
          <w:rFonts w:eastAsia="SimSun"/>
          <w:vertAlign w:val="superscript"/>
        </w:rPr>
        <w:t>2 </w:t>
      </w:r>
      <w:r w:rsidRPr="00C6751E">
        <w:rPr>
          <w:rFonts w:eastAsia="SimSun"/>
        </w:rPr>
        <w:t>· </w:t>
      </w:r>
      <w:r w:rsidRPr="00C6751E">
        <w:t xml:space="preserve">МГц)) </w:t>
      </w:r>
      <w:r w:rsidRPr="00C6751E">
        <w:tab/>
        <w:t>при</w:t>
      </w:r>
      <w:r w:rsidRPr="00C6751E">
        <w:rPr>
          <w:szCs w:val="22"/>
          <w:lang w:eastAsia="ja-JP"/>
        </w:rPr>
        <w:tab/>
        <w:t>60° ≤ θ ≤ 90°,</w:t>
      </w:r>
    </w:p>
    <w:p w14:paraId="5AF14757" w14:textId="77777777" w:rsidR="00A5302E" w:rsidRPr="00C6751E" w:rsidRDefault="00323538" w:rsidP="00301E49">
      <w:r w:rsidRPr="00C6751E">
        <w:t xml:space="preserve">где </w:t>
      </w:r>
      <w:r w:rsidRPr="00C6751E">
        <w:rPr>
          <w:iCs/>
        </w:rPr>
        <w:sym w:font="Symbol" w:char="F071"/>
      </w:r>
      <w:r w:rsidRPr="00C6751E">
        <w:rPr>
          <w:i/>
          <w:iCs/>
        </w:rPr>
        <w:t xml:space="preserve"> </w:t>
      </w:r>
      <w:r w:rsidRPr="00C6751E">
        <w:t>– угол места в градусах (угол прихода сигнала над горизонтальной плоскостью</w:t>
      </w:r>
      <w:r w:rsidRPr="00C6751E">
        <w:rPr>
          <w:lang w:eastAsia="ja-JP"/>
        </w:rPr>
        <w:t>)</w:t>
      </w:r>
      <w:r w:rsidRPr="00C6751E">
        <w:t>.</w:t>
      </w:r>
    </w:p>
    <w:p w14:paraId="754AC25F" w14:textId="77777777" w:rsidR="00A5302E" w:rsidRPr="00C6751E" w:rsidRDefault="00323538" w:rsidP="00301E49">
      <w:pPr>
        <w:pStyle w:val="Headingb"/>
        <w:rPr>
          <w:lang w:val="ru-RU"/>
        </w:rPr>
      </w:pPr>
      <w:r w:rsidRPr="00C6751E">
        <w:rPr>
          <w:lang w:val="ru-RU"/>
        </w:rPr>
        <w:t>Вариант 1</w:t>
      </w:r>
      <w:r w:rsidRPr="00C6751E">
        <w:rPr>
          <w:b w:val="0"/>
          <w:bCs/>
          <w:lang w:val="ru-RU"/>
        </w:rPr>
        <w:t>:</w:t>
      </w:r>
    </w:p>
    <w:p w14:paraId="500FBAAF" w14:textId="77777777" w:rsidR="00A5302E" w:rsidRPr="00C6751E" w:rsidRDefault="00323538" w:rsidP="00301E49">
      <w:pPr>
        <w:rPr>
          <w:lang w:eastAsia="ja-JP"/>
        </w:rPr>
      </w:pPr>
      <w:r w:rsidRPr="00C6751E">
        <w:rPr>
          <w:lang w:eastAsia="ja-JP"/>
        </w:rPr>
        <w:t>Для компенсации обусловленного дождем дополнительного ухудшения характеристик распространения в осевом направлении любого луча антенны HAPS режим работы HAPS может быть таким, при котором возможно увеличить значения маски п.п.м. в любом соответствующем луче (т. е. в котором происходит замирание в дожде) на величину, соответствующую лишь уровню замирания в дожде и ограниченную максимальным значением 20 дБ.</w:t>
      </w:r>
    </w:p>
    <w:p w14:paraId="0679B54D" w14:textId="77777777" w:rsidR="00A5302E" w:rsidRPr="00C6751E" w:rsidRDefault="00323538" w:rsidP="00301E49">
      <w:pPr>
        <w:spacing w:after="120"/>
      </w:pPr>
      <w:r w:rsidRPr="00C6751E">
        <w:t>Для проверки соответствия предложенной маске п.п.м. необходимо использовать следующее уравнение:</w:t>
      </w:r>
    </w:p>
    <w:p w14:paraId="062D09C4" w14:textId="77777777" w:rsidR="00A5302E" w:rsidRPr="00C6751E" w:rsidRDefault="00323538" w:rsidP="00301E49">
      <w:pPr>
        <w:pStyle w:val="Equation"/>
        <w:jc w:val="center"/>
      </w:pPr>
      <w:r w:rsidRPr="00C6751E">
        <w:rPr>
          <w:position w:val="-44"/>
        </w:rPr>
        <w:object w:dxaOrig="3700" w:dyaOrig="999" w14:anchorId="6B902B92">
          <v:shape id="shape36" o:spid="_x0000_i1027" type="#_x0000_t75" style="width:184.5pt;height:50.25pt" o:ole="">
            <v:imagedata r:id="rId16" o:title=""/>
          </v:shape>
          <o:OLEObject Type="Embed" ProgID="Equation.DSMT4" ShapeID="shape36" DrawAspect="Content" ObjectID="_1633953424" r:id="rId17"/>
        </w:object>
      </w:r>
      <w:r w:rsidRPr="00C6751E">
        <w:t>,</w:t>
      </w:r>
    </w:p>
    <w:p w14:paraId="08DC5FED" w14:textId="77777777" w:rsidR="00A5302E" w:rsidRPr="00C6751E" w:rsidRDefault="00323538" w:rsidP="00301E49">
      <w:pPr>
        <w:spacing w:before="0"/>
      </w:pPr>
      <w:r w:rsidRPr="00C6751E">
        <w:t>где:</w:t>
      </w:r>
    </w:p>
    <w:p w14:paraId="0958B1A9" w14:textId="77777777" w:rsidR="00A5302E" w:rsidRPr="00C6751E" w:rsidRDefault="00323538" w:rsidP="00301E49">
      <w:pPr>
        <w:pStyle w:val="Equationlegend"/>
        <w:shd w:val="clear" w:color="auto" w:fill="FFFFFF"/>
      </w:pPr>
      <w:r w:rsidRPr="00C6751E">
        <w:tab/>
      </w:r>
      <w:r w:rsidRPr="00C6751E">
        <w:rPr>
          <w:i/>
        </w:rPr>
        <w:t>d</w:t>
      </w:r>
      <w:r w:rsidRPr="00C6751E">
        <w:rPr>
          <w:iCs/>
        </w:rPr>
        <w:t>:</w:t>
      </w:r>
      <w:r w:rsidRPr="00C6751E">
        <w:tab/>
        <w:t>расстояние в метрах от станции HAPS до поверхности Земли (зависит от угла места);</w:t>
      </w:r>
    </w:p>
    <w:p w14:paraId="2AA45A77" w14:textId="77777777" w:rsidR="00A5302E" w:rsidRPr="00C6751E" w:rsidRDefault="00323538" w:rsidP="00301E49">
      <w:pPr>
        <w:pStyle w:val="Equationlegend"/>
        <w:shd w:val="clear" w:color="auto" w:fill="FFFFFF"/>
      </w:pPr>
      <w:r w:rsidRPr="00C6751E">
        <w:tab/>
      </w:r>
      <w:r w:rsidRPr="00C6751E">
        <w:rPr>
          <w:i/>
        </w:rPr>
        <w:t>e.i.r.p</w:t>
      </w:r>
      <w:r w:rsidRPr="00C6751E">
        <w:t>:</w:t>
      </w:r>
      <w:r w:rsidRPr="00C6751E">
        <w:tab/>
        <w:t>номинальная спектральная плотность э.и.и.м. HAPS, дБ(Вт/МГц), при определенном угле места;</w:t>
      </w:r>
    </w:p>
    <w:p w14:paraId="7E2F584D" w14:textId="77777777" w:rsidR="00A5302E" w:rsidRPr="00C6751E" w:rsidRDefault="00323538" w:rsidP="00301E49">
      <w:pPr>
        <w:pStyle w:val="Equationlegend"/>
        <w:shd w:val="clear" w:color="auto" w:fill="FFFFFF"/>
        <w:rPr>
          <w:lang w:eastAsia="ja-JP"/>
        </w:rPr>
      </w:pPr>
      <w:r w:rsidRPr="00C6751E">
        <w:rPr>
          <w:i/>
        </w:rPr>
        <w:lastRenderedPageBreak/>
        <w:tab/>
        <w:t>pfd</w:t>
      </w:r>
      <w:r w:rsidRPr="00C6751E">
        <w:rPr>
          <w:iCs/>
        </w:rPr>
        <w:t>(</w:t>
      </w:r>
      <w:r w:rsidRPr="00C6751E">
        <w:rPr>
          <w:iCs/>
        </w:rPr>
        <w:sym w:font="Symbol" w:char="F071"/>
      </w:r>
      <w:r w:rsidRPr="00C6751E">
        <w:rPr>
          <w:iCs/>
        </w:rPr>
        <w:t>):</w:t>
      </w:r>
      <w:r w:rsidRPr="00C6751E">
        <w:rPr>
          <w:i/>
        </w:rPr>
        <w:tab/>
      </w:r>
      <w:r w:rsidRPr="00C6751E">
        <w:t>плотность потока мощности у поверхности Земли, который создает каждая HAPS, дБ(Вт</w:t>
      </w:r>
      <w:r w:rsidRPr="00C6751E">
        <w:rPr>
          <w:lang w:eastAsia="ja-JP"/>
        </w:rPr>
        <w:t>/(м</w:t>
      </w:r>
      <w:r w:rsidRPr="00C6751E">
        <w:rPr>
          <w:vertAlign w:val="superscript"/>
          <w:lang w:eastAsia="ja-JP"/>
        </w:rPr>
        <w:t>2</w:t>
      </w:r>
      <w:r w:rsidRPr="00C6751E">
        <w:rPr>
          <w:lang w:eastAsia="ja-JP"/>
        </w:rPr>
        <w:t> </w:t>
      </w:r>
      <w:r w:rsidRPr="00C6751E">
        <w:rPr>
          <w:rFonts w:eastAsia="SimSun"/>
        </w:rPr>
        <w:t>· </w:t>
      </w:r>
      <w:r w:rsidRPr="00C6751E">
        <w:rPr>
          <w:lang w:eastAsia="ja-JP"/>
        </w:rPr>
        <w:t>МГц));</w:t>
      </w:r>
    </w:p>
    <w:p w14:paraId="795B7057" w14:textId="77777777" w:rsidR="00A5302E" w:rsidRPr="00C6751E" w:rsidRDefault="00323538" w:rsidP="00301E49">
      <w:pPr>
        <w:pStyle w:val="Headingb"/>
        <w:rPr>
          <w:lang w:val="ru-RU" w:eastAsia="ja-JP"/>
        </w:rPr>
      </w:pPr>
      <w:r w:rsidRPr="00C6751E">
        <w:rPr>
          <w:lang w:val="ru-RU" w:eastAsia="ja-JP"/>
        </w:rPr>
        <w:t>Вариант 2</w:t>
      </w:r>
      <w:r w:rsidRPr="00C6751E">
        <w:rPr>
          <w:b w:val="0"/>
          <w:bCs/>
          <w:lang w:val="ru-RU"/>
        </w:rPr>
        <w:t>:</w:t>
      </w:r>
    </w:p>
    <w:p w14:paraId="43F1A8E0" w14:textId="77777777" w:rsidR="00A5302E" w:rsidRPr="00C6751E" w:rsidRDefault="00323538" w:rsidP="00301E49">
      <w:r w:rsidRPr="00C6751E">
        <w:t>Эти пределы относятся к плотности потока мощности, которая будет получена в условиях ясного неба при предполагаемых условиях распространения в свободном пространстве. Эти пределы были получены с учетом воздействия затухания в атмосферных газах и поляризационных потерь.</w:t>
      </w:r>
    </w:p>
    <w:p w14:paraId="28E8692D" w14:textId="513B1058" w:rsidR="00A5302E" w:rsidRPr="00C6751E" w:rsidRDefault="00323538" w:rsidP="00301E49">
      <w:r w:rsidRPr="00C6751E">
        <w:rPr>
          <w:lang w:eastAsia="ja-JP"/>
        </w:rPr>
        <w:t>5</w:t>
      </w:r>
      <w:r w:rsidRPr="00C6751E">
        <w:rPr>
          <w:color w:val="000000"/>
          <w:lang w:eastAsia="ko-KR"/>
        </w:rPr>
        <w:tab/>
      </w:r>
      <w:r w:rsidRPr="00C6751E">
        <w:t>что с целью обеспечения защиты ССИЗ (пассивной) уровень плотности мощности нежелательных излучений в полосе 31,3</w:t>
      </w:r>
      <w:r w:rsidR="00E47F1D" w:rsidRPr="00C6751E">
        <w:t>−</w:t>
      </w:r>
      <w:r w:rsidRPr="00C6751E">
        <w:t>31,8 ГГц в антенне наземной станции HAPS, работающей в полосе 31</w:t>
      </w:r>
      <w:r w:rsidR="00E47F1D" w:rsidRPr="00C6751E">
        <w:t>−</w:t>
      </w:r>
      <w:r w:rsidRPr="00C6751E">
        <w:t xml:space="preserve">31,3 ГГц, должен быть ограничен уровнем −83 дБ(Вт/200 МГц) в условиях ясного неба и может быть увеличен в условиях дождя в целях ослабления влияния замирания в дожде, если действительное влияние на пассивный спутник в таких условиях не превышает влияния в условиях ясного неба. </w:t>
      </w:r>
    </w:p>
    <w:p w14:paraId="7717A7FB" w14:textId="255452C9" w:rsidR="00A5302E" w:rsidRPr="00C6751E" w:rsidRDefault="00323538" w:rsidP="00301E49">
      <w:pPr>
        <w:keepNext/>
      </w:pPr>
      <w:r w:rsidRPr="00C6751E">
        <w:t>6</w:t>
      </w:r>
      <w:r w:rsidRPr="00C6751E">
        <w:tab/>
        <w:t>что с целью обеспечения защиты ССИЗ (пассивной) плотность э.и.и.м. в полосе 31,3−31,8 ГГц каждой HAPS, работающей в полосе 31</w:t>
      </w:r>
      <w:r w:rsidR="00E47F1D" w:rsidRPr="00C6751E">
        <w:t>−</w:t>
      </w:r>
      <w:r w:rsidRPr="00C6751E">
        <w:t>31,3 ГГц, не должна превышать следующих значений:</w:t>
      </w:r>
    </w:p>
    <w:p w14:paraId="619430B5" w14:textId="77777777" w:rsidR="00A5302E" w:rsidRPr="00C6751E" w:rsidRDefault="00323538" w:rsidP="00301E49">
      <w:pPr>
        <w:pStyle w:val="enumlev1"/>
        <w:tabs>
          <w:tab w:val="clear" w:pos="1871"/>
          <w:tab w:val="clear" w:pos="3345"/>
          <w:tab w:val="left" w:pos="5103"/>
          <w:tab w:val="right" w:pos="6565"/>
          <w:tab w:val="left" w:pos="6649"/>
        </w:tabs>
        <w:rPr>
          <w:lang w:eastAsia="ja-JP"/>
        </w:rPr>
      </w:pPr>
      <w:r w:rsidRPr="00C6751E">
        <w:rPr>
          <w:lang w:eastAsia="ja-JP"/>
        </w:rPr>
        <w:tab/>
        <w:t>−</w:t>
      </w:r>
      <w:r w:rsidRPr="00C6751E">
        <w:rPr>
          <w:lang w:eastAsia="ja-JP"/>
        </w:rPr>
        <w:sym w:font="Symbol" w:char="F071"/>
      </w:r>
      <w:r w:rsidRPr="00C6751E">
        <w:rPr>
          <w:lang w:eastAsia="ja-JP"/>
        </w:rPr>
        <w:t> − 13,1</w:t>
      </w:r>
      <w:r w:rsidRPr="00C6751E">
        <w:rPr>
          <w:lang w:eastAsia="ja-JP"/>
        </w:rPr>
        <w:tab/>
        <w:t>дБ(Вт/200 МГц)</w:t>
      </w:r>
      <w:r w:rsidRPr="00C6751E">
        <w:rPr>
          <w:lang w:eastAsia="ja-JP"/>
        </w:rPr>
        <w:tab/>
        <w:t xml:space="preserve">при </w:t>
      </w:r>
      <w:r w:rsidRPr="00C6751E">
        <w:rPr>
          <w:lang w:eastAsia="ja-JP"/>
        </w:rPr>
        <w:tab/>
        <w:t>−4,53°</w:t>
      </w:r>
      <w:r w:rsidRPr="00C6751E">
        <w:rPr>
          <w:lang w:eastAsia="ja-JP"/>
        </w:rPr>
        <w:tab/>
        <w:t>≤ </w:t>
      </w:r>
      <w:r w:rsidRPr="00C6751E">
        <w:rPr>
          <w:lang w:eastAsia="ja-JP"/>
        </w:rPr>
        <w:sym w:font="Symbol" w:char="F071"/>
      </w:r>
      <w:r w:rsidRPr="00C6751E">
        <w:rPr>
          <w:lang w:eastAsia="ja-JP"/>
        </w:rPr>
        <w:t>  &lt; 22°;</w:t>
      </w:r>
    </w:p>
    <w:p w14:paraId="0D1D7895" w14:textId="77777777" w:rsidR="00A5302E" w:rsidRPr="00C6751E" w:rsidRDefault="00323538" w:rsidP="00301E49">
      <w:pPr>
        <w:pStyle w:val="enumlev1"/>
        <w:tabs>
          <w:tab w:val="clear" w:pos="1871"/>
          <w:tab w:val="clear" w:pos="3345"/>
          <w:tab w:val="left" w:pos="5103"/>
          <w:tab w:val="right" w:pos="6565"/>
          <w:tab w:val="left" w:pos="6649"/>
        </w:tabs>
        <w:rPr>
          <w:lang w:eastAsia="ja-JP"/>
        </w:rPr>
      </w:pPr>
      <w:r w:rsidRPr="00C6751E">
        <w:rPr>
          <w:lang w:eastAsia="ja-JP"/>
        </w:rPr>
        <w:tab/>
        <w:t>−35,1</w:t>
      </w:r>
      <w:r w:rsidRPr="00C6751E">
        <w:rPr>
          <w:lang w:eastAsia="ja-JP"/>
        </w:rPr>
        <w:tab/>
        <w:t>дБ(Вт/200 МГц)</w:t>
      </w:r>
      <w:r w:rsidRPr="00C6751E">
        <w:rPr>
          <w:lang w:eastAsia="ja-JP"/>
        </w:rPr>
        <w:tab/>
        <w:t>при</w:t>
      </w:r>
      <w:r w:rsidRPr="00C6751E">
        <w:rPr>
          <w:lang w:eastAsia="ja-JP"/>
        </w:rPr>
        <w:tab/>
        <w:t>22°</w:t>
      </w:r>
      <w:r w:rsidRPr="00C6751E">
        <w:rPr>
          <w:lang w:eastAsia="ja-JP"/>
        </w:rPr>
        <w:tab/>
        <w:t>≤ </w:t>
      </w:r>
      <w:r w:rsidRPr="00C6751E">
        <w:rPr>
          <w:lang w:eastAsia="ja-JP"/>
        </w:rPr>
        <w:sym w:font="Symbol" w:char="F071"/>
      </w:r>
      <w:r w:rsidRPr="00C6751E">
        <w:rPr>
          <w:lang w:eastAsia="ja-JP"/>
        </w:rPr>
        <w:t>  &lt; 90°,</w:t>
      </w:r>
    </w:p>
    <w:p w14:paraId="3EA7A407" w14:textId="77777777" w:rsidR="00A5302E" w:rsidRPr="00C6751E" w:rsidRDefault="00323538" w:rsidP="00301E49">
      <w:pPr>
        <w:rPr>
          <w:lang w:eastAsia="ja-JP"/>
        </w:rPr>
      </w:pPr>
      <w:r w:rsidRPr="00C6751E">
        <w:t xml:space="preserve">где </w:t>
      </w:r>
      <w:r w:rsidRPr="00C6751E">
        <w:rPr>
          <w:iCs/>
        </w:rPr>
        <w:sym w:font="Symbol" w:char="F071"/>
      </w:r>
      <w:r w:rsidRPr="00C6751E">
        <w:rPr>
          <w:i/>
          <w:iCs/>
        </w:rPr>
        <w:t xml:space="preserve"> </w:t>
      </w:r>
      <w:r w:rsidRPr="00C6751E">
        <w:t>– угол места в градусах (угол прихода сигнала над горизонтальной плоскостью</w:t>
      </w:r>
      <w:r w:rsidRPr="00C6751E">
        <w:rPr>
          <w:lang w:eastAsia="ja-JP"/>
        </w:rPr>
        <w:t>);</w:t>
      </w:r>
    </w:p>
    <w:p w14:paraId="404C675A" w14:textId="3D399F48" w:rsidR="00A5302E" w:rsidRPr="00C6751E" w:rsidRDefault="00323538" w:rsidP="00301E49">
      <w:r w:rsidRPr="00C6751E">
        <w:rPr>
          <w:color w:val="000000"/>
          <w:lang w:eastAsia="ko-KR"/>
        </w:rPr>
        <w:t>7</w:t>
      </w:r>
      <w:r w:rsidRPr="00C6751E">
        <w:rPr>
          <w:color w:val="000000"/>
          <w:lang w:eastAsia="ko-KR"/>
        </w:rPr>
        <w:tab/>
        <w:t xml:space="preserve">что с целью обеспечения защиты радиоастрономической службы уровень плотности потока мощности, создаваемого любой наземной станцией </w:t>
      </w:r>
      <w:r w:rsidRPr="00C6751E">
        <w:t>HAPS в местах расположения станций РАС на высоте 50 м, не должен превышать значения −141 дБ(Вт/(м</w:t>
      </w:r>
      <w:r w:rsidRPr="00C6751E">
        <w:rPr>
          <w:vertAlign w:val="superscript"/>
        </w:rPr>
        <w:t>2</w:t>
      </w:r>
      <w:r w:rsidRPr="00C6751E">
        <w:t> · 500 МГц)) в полосе 31,3−31,8 ГГц.</w:t>
      </w:r>
      <w:r w:rsidRPr="00C6751E">
        <w:rPr>
          <w:szCs w:val="24"/>
          <w:lang w:eastAsia="ja-JP"/>
        </w:rPr>
        <w:t xml:space="preserve"> </w:t>
      </w:r>
      <w:r w:rsidRPr="00C6751E">
        <w:t xml:space="preserve">Этот предел относится к плотности потока мощности, которая будет получена </w:t>
      </w:r>
      <w:r w:rsidRPr="00C6751E">
        <w:rPr>
          <w:szCs w:val="24"/>
          <w:lang w:eastAsia="ja-JP"/>
        </w:rPr>
        <w:t xml:space="preserve">при </w:t>
      </w:r>
      <w:r w:rsidRPr="00C6751E">
        <w:rPr>
          <w:color w:val="000000"/>
        </w:rPr>
        <w:t>предполагаемых условиях распространения, прогнозируемых в Рекомендации</w:t>
      </w:r>
      <w:r w:rsidRPr="00C6751E">
        <w:rPr>
          <w:lang w:eastAsia="ja-JP"/>
        </w:rPr>
        <w:t xml:space="preserve"> МСЭ-R </w:t>
      </w:r>
      <w:r w:rsidRPr="00C6751E">
        <w:rPr>
          <w:szCs w:val="24"/>
          <w:lang w:eastAsia="ja-JP"/>
        </w:rPr>
        <w:t xml:space="preserve">P.452 </w:t>
      </w:r>
      <w:r w:rsidRPr="00C6751E">
        <w:rPr>
          <w:lang w:eastAsia="ja-JP"/>
        </w:rPr>
        <w:t>с использованием процента времени 2%</w:t>
      </w:r>
      <w:r w:rsidRPr="00C6751E">
        <w:t>;</w:t>
      </w:r>
    </w:p>
    <w:p w14:paraId="4E25B41F" w14:textId="77777777" w:rsidR="00A5302E" w:rsidRPr="00C6751E" w:rsidRDefault="00323538" w:rsidP="00301E49">
      <w:pPr>
        <w:rPr>
          <w:lang w:eastAsia="ja-JP"/>
        </w:rPr>
      </w:pPr>
      <w:r w:rsidRPr="00C6751E">
        <w:rPr>
          <w:lang w:eastAsia="ja-JP"/>
        </w:rPr>
        <w:t>8</w:t>
      </w:r>
      <w:r w:rsidRPr="00C6751E">
        <w:rPr>
          <w:lang w:eastAsia="ja-JP"/>
        </w:rPr>
        <w:tab/>
      </w:r>
      <w:r w:rsidRPr="00C6751E">
        <w:rPr>
          <w:szCs w:val="24"/>
        </w:rPr>
        <w:t xml:space="preserve">что с целью обеспечения защиты радиоастрономической службы </w:t>
      </w:r>
      <w:r w:rsidRPr="00C6751E">
        <w:t>плотность потока мощности, создаваемая</w:t>
      </w:r>
      <w:r w:rsidRPr="00C6751E">
        <w:rPr>
          <w:szCs w:val="24"/>
        </w:rPr>
        <w:t xml:space="preserve"> нежелательными излучениями от передач на линии вниз HAPS</w:t>
      </w:r>
      <w:r w:rsidRPr="00C6751E">
        <w:t>, не должна превышать значения</w:t>
      </w:r>
      <w:r w:rsidRPr="00C6751E">
        <w:rPr>
          <w:szCs w:val="24"/>
        </w:rPr>
        <w:t xml:space="preserve"> −171 дБ(Вт/(м</w:t>
      </w:r>
      <w:r w:rsidRPr="00C6751E">
        <w:rPr>
          <w:szCs w:val="24"/>
          <w:vertAlign w:val="superscript"/>
        </w:rPr>
        <w:t>2</w:t>
      </w:r>
      <w:r w:rsidRPr="00C6751E">
        <w:rPr>
          <w:szCs w:val="24"/>
        </w:rPr>
        <w:t> </w:t>
      </w:r>
      <w:r w:rsidRPr="00C6751E">
        <w:rPr>
          <w:rFonts w:eastAsia="SimSun"/>
        </w:rPr>
        <w:t>· </w:t>
      </w:r>
      <w:r w:rsidRPr="00C6751E">
        <w:rPr>
          <w:szCs w:val="24"/>
        </w:rPr>
        <w:t>500)) МГц при непрерывных наблюдениях в полосе 31,3−31,8 ГГц в месте расположения станции РАС на высоте 50 м</w:t>
      </w:r>
      <w:r w:rsidRPr="00C6751E">
        <w:rPr>
          <w:rFonts w:asciiTheme="majorBidi" w:hAnsiTheme="majorBidi" w:cstheme="majorBidi"/>
          <w:color w:val="000000"/>
          <w:szCs w:val="22"/>
        </w:rPr>
        <w:t xml:space="preserve"> Этот предел относится к плотности потока мощности, </w:t>
      </w:r>
      <w:r w:rsidRPr="00C6751E">
        <w:t xml:space="preserve">которая будет получена </w:t>
      </w:r>
      <w:r w:rsidRPr="00C6751E">
        <w:rPr>
          <w:szCs w:val="24"/>
          <w:lang w:eastAsia="ja-JP"/>
        </w:rPr>
        <w:t>при использовании</w:t>
      </w:r>
      <w:r w:rsidRPr="00C6751E">
        <w:rPr>
          <w:rFonts w:asciiTheme="majorBidi" w:hAnsiTheme="majorBidi" w:cstheme="majorBidi"/>
          <w:szCs w:val="22"/>
        </w:rPr>
        <w:t xml:space="preserve"> процента времени 2% в соответствующей модели распространения радиоволн</w:t>
      </w:r>
      <w:r w:rsidRPr="00C6751E">
        <w:rPr>
          <w:szCs w:val="24"/>
        </w:rPr>
        <w:t>;</w:t>
      </w:r>
    </w:p>
    <w:p w14:paraId="177BED98" w14:textId="081FF779" w:rsidR="00A5302E" w:rsidRPr="00C6751E" w:rsidRDefault="00323538" w:rsidP="00301E49">
      <w:pPr>
        <w:pStyle w:val="Headingb"/>
        <w:rPr>
          <w:lang w:val="ru-RU"/>
        </w:rPr>
      </w:pPr>
      <w:r w:rsidRPr="00C6751E">
        <w:rPr>
          <w:lang w:val="ru-RU"/>
        </w:rPr>
        <w:t>Вариант 1</w:t>
      </w:r>
      <w:r w:rsidR="00E47F1D" w:rsidRPr="00C6751E">
        <w:rPr>
          <w:b w:val="0"/>
          <w:bCs/>
          <w:lang w:val="ru-RU"/>
        </w:rPr>
        <w:t>:</w:t>
      </w:r>
    </w:p>
    <w:p w14:paraId="08569C04" w14:textId="77777777" w:rsidR="00A5302E" w:rsidRPr="00C6751E" w:rsidRDefault="00323538" w:rsidP="00301E49">
      <w:pPr>
        <w:shd w:val="clear" w:color="auto" w:fill="FFFFFF"/>
        <w:rPr>
          <w:color w:val="222222"/>
          <w:szCs w:val="24"/>
        </w:rPr>
      </w:pPr>
      <w:r w:rsidRPr="00C6751E">
        <w:rPr>
          <w:rFonts w:eastAsia="Times,Arial"/>
          <w:color w:val="222222"/>
        </w:rPr>
        <w:t>Для проверки соответствия необходимо использовать следующее уравнение:</w:t>
      </w:r>
    </w:p>
    <w:p w14:paraId="7DABF6FA" w14:textId="77777777" w:rsidR="00A5302E" w:rsidRPr="00C6751E" w:rsidRDefault="00323538" w:rsidP="00301E49">
      <w:pPr>
        <w:pStyle w:val="Equation"/>
        <w:jc w:val="center"/>
      </w:pPr>
      <w:r w:rsidRPr="00C6751E">
        <w:rPr>
          <w:position w:val="-30"/>
        </w:rPr>
        <w:object w:dxaOrig="7200" w:dyaOrig="700" w14:anchorId="14E461E6">
          <v:shape id="shape39" o:spid="_x0000_i1028" type="#_x0000_t75" style="width:359.25pt;height:35.25pt" o:ole="">
            <v:imagedata r:id="rId18" o:title=""/>
          </v:shape>
          <o:OLEObject Type="Embed" ProgID="Equation.DSMT4" ShapeID="shape39" DrawAspect="Content" ObjectID="_1633953425" r:id="rId19"/>
        </w:object>
      </w:r>
      <w:r w:rsidRPr="00C6751E">
        <w:t>,</w:t>
      </w:r>
    </w:p>
    <w:p w14:paraId="492ED77F" w14:textId="77777777" w:rsidR="00A5302E" w:rsidRPr="00C6751E" w:rsidRDefault="00323538" w:rsidP="00301E49">
      <w:pPr>
        <w:shd w:val="clear" w:color="auto" w:fill="FFFFFF"/>
      </w:pPr>
      <w:r w:rsidRPr="00C6751E">
        <w:t>где:</w:t>
      </w:r>
    </w:p>
    <w:p w14:paraId="250DF496" w14:textId="77777777" w:rsidR="00A5302E" w:rsidRPr="00C6751E" w:rsidRDefault="00323538">
      <w:pPr>
        <w:pStyle w:val="Equationlegend"/>
        <w:shd w:val="clear" w:color="auto" w:fill="FFFFFF"/>
      </w:pPr>
      <w:r w:rsidRPr="00C6751E">
        <w:tab/>
      </w:r>
      <w:r w:rsidRPr="00C6751E">
        <w:rPr>
          <w:i/>
          <w:iCs/>
        </w:rPr>
        <w:t>e.i.r.p</w:t>
      </w:r>
      <w:r w:rsidRPr="00C6751E">
        <w:t>.</w:t>
      </w:r>
      <w:r w:rsidRPr="00C6751E">
        <w:rPr>
          <w:i/>
          <w:vertAlign w:val="subscript"/>
        </w:rPr>
        <w:t xml:space="preserve"> nominal clear sky</w:t>
      </w:r>
      <w:r w:rsidRPr="00C6751E">
        <w:t>:</w:t>
      </w:r>
      <w:r w:rsidRPr="00C6751E">
        <w:tab/>
        <w:t>номинальная э.и.и.м. нежелательных излучений в направлении станции РАС, создаваемая HAPS в условиях ясного неба, дБ(Вт</w:t>
      </w:r>
      <w:r w:rsidRPr="00C6751E">
        <w:rPr>
          <w:lang w:eastAsia="ja-JP"/>
        </w:rPr>
        <w:t>/500 МГц) в полосе РАС</w:t>
      </w:r>
      <w:r w:rsidRPr="00C6751E">
        <w:t>;</w:t>
      </w:r>
    </w:p>
    <w:p w14:paraId="236CE2FB" w14:textId="77777777" w:rsidR="00A5302E" w:rsidRPr="00C6751E" w:rsidRDefault="00323538" w:rsidP="00301E49">
      <w:pPr>
        <w:pStyle w:val="Equationlegend"/>
      </w:pPr>
      <w:r w:rsidRPr="00C6751E">
        <w:tab/>
      </w:r>
      <w:r w:rsidRPr="00C6751E">
        <w:rPr>
          <w:i/>
        </w:rPr>
        <w:t>Az</w:t>
      </w:r>
      <w:r w:rsidRPr="00C6751E">
        <w:t>:</w:t>
      </w:r>
      <w:r w:rsidRPr="00C6751E">
        <w:tab/>
        <w:t>азимут от HAPS в направлении на станцию РАС;</w:t>
      </w:r>
    </w:p>
    <w:p w14:paraId="234C6B69" w14:textId="77777777" w:rsidR="00A5302E" w:rsidRPr="00C6751E" w:rsidRDefault="00323538" w:rsidP="00301E49">
      <w:pPr>
        <w:pStyle w:val="Equationlegend"/>
      </w:pPr>
      <w:r w:rsidRPr="00C6751E">
        <w:tab/>
      </w:r>
      <w:r w:rsidRPr="00C6751E">
        <w:sym w:font="Symbol" w:char="F071"/>
      </w:r>
      <w:r w:rsidRPr="00C6751E">
        <w:t>:</w:t>
      </w:r>
      <w:r w:rsidRPr="00C6751E">
        <w:tab/>
      </w:r>
      <w:r w:rsidRPr="00C6751E">
        <w:rPr>
          <w:iCs/>
        </w:rPr>
        <w:t>угол места</w:t>
      </w:r>
      <w:r w:rsidRPr="00C6751E">
        <w:rPr>
          <w:i/>
        </w:rPr>
        <w:t xml:space="preserve"> </w:t>
      </w:r>
      <w:r w:rsidRPr="00C6751E">
        <w:t>на HAPS в направлении на станцию РАС;</w:t>
      </w:r>
    </w:p>
    <w:p w14:paraId="45C165C6" w14:textId="77777777" w:rsidR="00A5302E" w:rsidRPr="00C6751E" w:rsidRDefault="00323538" w:rsidP="00301E49">
      <w:pPr>
        <w:pStyle w:val="Equationlegend"/>
      </w:pPr>
      <w:r w:rsidRPr="00C6751E">
        <w:tab/>
      </w:r>
      <w:r w:rsidRPr="00C6751E">
        <w:rPr>
          <w:i/>
        </w:rPr>
        <w:t>Att</w:t>
      </w:r>
      <w:r w:rsidRPr="00C6751E">
        <w:rPr>
          <w:iCs/>
          <w:vertAlign w:val="subscript"/>
        </w:rPr>
        <w:t>618</w:t>
      </w:r>
      <w:r w:rsidRPr="00C6751E">
        <w:rPr>
          <w:i/>
          <w:vertAlign w:val="subscript"/>
        </w:rPr>
        <w:t>p=2%</w:t>
      </w:r>
      <w:r w:rsidRPr="00C6751E">
        <w:t>:</w:t>
      </w:r>
      <w:r w:rsidRPr="00C6751E">
        <w:tab/>
        <w:t xml:space="preserve">затухание из Рекомендации МСЭ-R P.618, соответствующее </w:t>
      </w:r>
      <w:r w:rsidRPr="00C6751E">
        <w:rPr>
          <w:i/>
          <w:iCs/>
        </w:rPr>
        <w:t>p</w:t>
      </w:r>
      <w:r w:rsidRPr="00C6751E">
        <w:t xml:space="preserve"> = 2% времени, в место расположения радиоастрономической станции;</w:t>
      </w:r>
    </w:p>
    <w:p w14:paraId="276A3379" w14:textId="77777777" w:rsidR="00A5302E" w:rsidRPr="00C6751E" w:rsidRDefault="00323538" w:rsidP="00301E49">
      <w:pPr>
        <w:pStyle w:val="Equationlegend"/>
      </w:pPr>
      <w:r w:rsidRPr="00C6751E">
        <w:tab/>
      </w:r>
      <w:r w:rsidRPr="00C6751E">
        <w:rPr>
          <w:i/>
        </w:rPr>
        <w:t>d</w:t>
      </w:r>
      <w:r w:rsidRPr="00C6751E">
        <w:t>:</w:t>
      </w:r>
      <w:r w:rsidRPr="00C6751E">
        <w:tab/>
        <w:t>расстояние разноса в метрах между HAPS и станцией РАС;</w:t>
      </w:r>
    </w:p>
    <w:p w14:paraId="30457AEE" w14:textId="77777777" w:rsidR="00A5302E" w:rsidRPr="00C6751E" w:rsidRDefault="00323538" w:rsidP="00301E49">
      <w:pPr>
        <w:pStyle w:val="Equationlegend"/>
        <w:shd w:val="clear" w:color="auto" w:fill="FFFFFF"/>
        <w:rPr>
          <w:lang w:eastAsia="ja-JP"/>
        </w:rPr>
      </w:pPr>
      <w:r w:rsidRPr="00C6751E">
        <w:rPr>
          <w:i/>
        </w:rPr>
        <w:tab/>
      </w:r>
      <w:r w:rsidRPr="00C6751E">
        <w:rPr>
          <w:i/>
          <w:iCs/>
        </w:rPr>
        <w:t>pfd</w:t>
      </w:r>
      <w:r w:rsidRPr="00C6751E">
        <w:rPr>
          <w:lang w:eastAsia="ja-JP"/>
        </w:rPr>
        <w:t>(</w:t>
      </w:r>
      <w:r w:rsidRPr="00C6751E">
        <w:sym w:font="Symbol" w:char="F071"/>
      </w:r>
      <w:r w:rsidRPr="00C6751E">
        <w:rPr>
          <w:lang w:eastAsia="ja-JP"/>
        </w:rPr>
        <w:t>):</w:t>
      </w:r>
      <w:r w:rsidRPr="00C6751E">
        <w:rPr>
          <w:i/>
        </w:rPr>
        <w:tab/>
      </w:r>
      <w:r w:rsidRPr="00C6751E">
        <w:t>плотность потока мощности у поверхности Земли, который создает каждая станция на HAPS, дБ(Вт</w:t>
      </w:r>
      <w:r w:rsidRPr="00C6751E">
        <w:rPr>
          <w:lang w:eastAsia="ja-JP"/>
        </w:rPr>
        <w:t>/м</w:t>
      </w:r>
      <w:r w:rsidRPr="00C6751E">
        <w:rPr>
          <w:vertAlign w:val="superscript"/>
          <w:lang w:eastAsia="ja-JP"/>
        </w:rPr>
        <w:t>2</w:t>
      </w:r>
      <w:r w:rsidRPr="00C6751E">
        <w:rPr>
          <w:lang w:eastAsia="ja-JP"/>
        </w:rPr>
        <w:t> · 500 МГц);</w:t>
      </w:r>
    </w:p>
    <w:p w14:paraId="7489CB5C" w14:textId="77777777" w:rsidR="00A5302E" w:rsidRPr="00C6751E" w:rsidRDefault="00323538" w:rsidP="00301E49">
      <w:pPr>
        <w:pStyle w:val="Equationlegend"/>
      </w:pPr>
      <w:r w:rsidRPr="00C6751E">
        <w:rPr>
          <w:rFonts w:eastAsiaTheme="majorBidi"/>
          <w:i/>
          <w:iCs/>
        </w:rPr>
        <w:tab/>
      </w:r>
      <w:r w:rsidRPr="00C6751E">
        <w:rPr>
          <w:rFonts w:eastAsiaTheme="majorBidi"/>
          <w:i/>
        </w:rPr>
        <w:t>GasAtt</w:t>
      </w:r>
      <w:r w:rsidRPr="00C6751E">
        <w:rPr>
          <w:rFonts w:eastAsiaTheme="majorBidi"/>
          <w:iCs/>
        </w:rPr>
        <w:t>(θ):</w:t>
      </w:r>
      <w:r w:rsidRPr="00C6751E">
        <w:rPr>
          <w:rFonts w:eastAsiaTheme="majorEastAsia"/>
          <w:iCs/>
        </w:rPr>
        <w:tab/>
        <w:t>затухание в атмосферных газах для угла места</w:t>
      </w:r>
      <w:r w:rsidRPr="00C6751E">
        <w:rPr>
          <w:rFonts w:eastAsiaTheme="majorBidi"/>
        </w:rPr>
        <w:t xml:space="preserve"> </w:t>
      </w:r>
      <w:r w:rsidRPr="00C6751E">
        <w:rPr>
          <w:rFonts w:eastAsiaTheme="majorBidi"/>
          <w:iCs/>
        </w:rPr>
        <w:t>θ</w:t>
      </w:r>
      <w:r w:rsidRPr="00C6751E">
        <w:rPr>
          <w:rFonts w:eastAsiaTheme="majorBidi"/>
        </w:rPr>
        <w:t xml:space="preserve"> (Рек. МСЭ-R SF.1395-0);</w:t>
      </w:r>
    </w:p>
    <w:p w14:paraId="654B6C86" w14:textId="4D658C63" w:rsidR="00A5302E" w:rsidRPr="00C6751E" w:rsidRDefault="00323538" w:rsidP="00301E49">
      <w:pPr>
        <w:pStyle w:val="Headingb"/>
        <w:rPr>
          <w:lang w:val="ru-RU" w:eastAsia="ja-JP"/>
        </w:rPr>
      </w:pPr>
      <w:r w:rsidRPr="00C6751E">
        <w:rPr>
          <w:lang w:val="ru-RU" w:eastAsia="ja-JP"/>
        </w:rPr>
        <w:lastRenderedPageBreak/>
        <w:t>Вариант 2</w:t>
      </w:r>
      <w:r w:rsidR="00E47F1D" w:rsidRPr="00C6751E">
        <w:rPr>
          <w:b w:val="0"/>
          <w:bCs/>
          <w:lang w:val="ru-RU"/>
        </w:rPr>
        <w:t>:</w:t>
      </w:r>
    </w:p>
    <w:p w14:paraId="198F444C" w14:textId="412B90EE" w:rsidR="00A5302E" w:rsidRPr="00C6751E" w:rsidRDefault="00E47F1D" w:rsidP="00301E49">
      <w:pPr>
        <w:pStyle w:val="Note"/>
        <w:rPr>
          <w:i/>
          <w:iCs/>
          <w:lang w:val="ru-RU"/>
        </w:rPr>
      </w:pPr>
      <w:r w:rsidRPr="00C6751E">
        <w:rPr>
          <w:i/>
          <w:iCs/>
          <w:lang w:val="ru-RU"/>
        </w:rPr>
        <w:t>ПРИМЕЧАНИЕ</w:t>
      </w:r>
      <w:r w:rsidR="00323538" w:rsidRPr="00C6751E">
        <w:rPr>
          <w:i/>
          <w:iCs/>
          <w:lang w:val="ru-RU"/>
        </w:rPr>
        <w:t>. −Формула не требуется.</w:t>
      </w:r>
    </w:p>
    <w:p w14:paraId="283BD580" w14:textId="77777777" w:rsidR="00A5302E" w:rsidRPr="00C6751E" w:rsidRDefault="00323538">
      <w:r w:rsidRPr="00C6751E">
        <w:t>9</w:t>
      </w:r>
      <w:r w:rsidRPr="00C6751E">
        <w:rPr>
          <w:szCs w:val="24"/>
        </w:rPr>
        <w:tab/>
      </w:r>
      <w:r w:rsidRPr="00C6751E">
        <w:t xml:space="preserve">что пункты 7 и 8 раздела </w:t>
      </w:r>
      <w:r w:rsidRPr="00C6751E">
        <w:rPr>
          <w:i/>
        </w:rPr>
        <w:t>решает</w:t>
      </w:r>
      <w:r w:rsidRPr="00C6751E">
        <w:t xml:space="preserve"> применяются на любой радиоастрономической станции, которая функционировала до 22 ноября 2019 года и была заявлена в Бюро </w:t>
      </w:r>
      <w:r w:rsidRPr="00C6751E">
        <w:rPr>
          <w:szCs w:val="24"/>
        </w:rPr>
        <w:t xml:space="preserve">в полосе </w:t>
      </w:r>
      <w:r w:rsidRPr="00C6751E">
        <w:t>31,3−31,8 ГГц</w:t>
      </w:r>
      <w:r w:rsidRPr="00C6751E">
        <w:rPr>
          <w:szCs w:val="24"/>
        </w:rPr>
        <w:t xml:space="preserve"> </w:t>
      </w:r>
      <w:r w:rsidRPr="00C6751E">
        <w:t xml:space="preserve">до 22 мая 2020 года, либо на любой радиоастрономической станции, которая была заявлена до даты получения полной информации для заявления согласно Приложению </w:t>
      </w:r>
      <w:r w:rsidRPr="00C6751E">
        <w:rPr>
          <w:b/>
          <w:bCs/>
        </w:rPr>
        <w:t>4</w:t>
      </w:r>
      <w:r w:rsidRPr="00C6751E">
        <w:t xml:space="preserve"> в отношении системы HAPS, к которой применяются пункты 7 и 8 раздела </w:t>
      </w:r>
      <w:r w:rsidRPr="00C6751E">
        <w:rPr>
          <w:i/>
        </w:rPr>
        <w:t>решает</w:t>
      </w:r>
      <w:r w:rsidRPr="00C6751E">
        <w:rPr>
          <w:iCs/>
        </w:rPr>
        <w:t>.</w:t>
      </w:r>
      <w:r w:rsidRPr="00C6751E">
        <w:t xml:space="preserve"> В отношении радиоастрономических станций, заявленных после указанной даты, могут предприниматься попытки получить согласие администраций, которые разрешили использование HAPS;</w:t>
      </w:r>
    </w:p>
    <w:p w14:paraId="1A7A6AB1" w14:textId="77777777" w:rsidR="00A5302E" w:rsidRPr="00C6751E" w:rsidRDefault="00323538" w:rsidP="00301E49">
      <w:r w:rsidRPr="00C6751E">
        <w:t>10</w:t>
      </w:r>
      <w:r w:rsidRPr="00C6751E">
        <w:tab/>
        <w:t xml:space="preserve">что администрации, планирующие внедрить систему HAPS в полосах 27,9−28,2 ГГц и 31−31,3 ГГц, должны заявить частотные присвоения посредством представления всех обязательных элементов Приложения </w:t>
      </w:r>
      <w:r w:rsidRPr="00C6751E">
        <w:rPr>
          <w:b/>
          <w:bCs/>
        </w:rPr>
        <w:t>4</w:t>
      </w:r>
      <w:r w:rsidRPr="00C6751E">
        <w:t xml:space="preserve"> в Бюро для рассмотрения их соответствия Регламенту радиосвязи, для их регистрации в Международном справочном регистре частот,</w:t>
      </w:r>
    </w:p>
    <w:p w14:paraId="655BBDF3" w14:textId="77777777" w:rsidR="00A5302E" w:rsidRPr="00C6751E" w:rsidRDefault="00323538" w:rsidP="00301E49">
      <w:pPr>
        <w:pStyle w:val="Call"/>
      </w:pPr>
      <w:r w:rsidRPr="00C6751E">
        <w:t>поручает Директору Бюро радиосвязи</w:t>
      </w:r>
    </w:p>
    <w:p w14:paraId="0B92EF38" w14:textId="77777777" w:rsidR="00A5302E" w:rsidRPr="00C6751E" w:rsidRDefault="00323538" w:rsidP="00301E49">
      <w:r w:rsidRPr="00C6751E">
        <w:t>принять все необходимые меры для выполнения настоящей Резолюции.</w:t>
      </w:r>
    </w:p>
    <w:p w14:paraId="1EEFE5F4" w14:textId="000A9336" w:rsidR="005224F0" w:rsidRPr="00C6751E" w:rsidRDefault="005224F0">
      <w:pPr>
        <w:pStyle w:val="Reasons"/>
      </w:pPr>
    </w:p>
    <w:p w14:paraId="13040F0B" w14:textId="11A2F154" w:rsidR="00BB7761" w:rsidRPr="00C6751E" w:rsidRDefault="00677189" w:rsidP="00BB7761">
      <w:pPr>
        <w:pStyle w:val="Headingb"/>
        <w:rPr>
          <w:lang w:val="ru-RU"/>
        </w:rPr>
      </w:pPr>
      <w:r w:rsidRPr="00C6751E">
        <w:rPr>
          <w:lang w:val="ru-RU"/>
        </w:rPr>
        <w:t>Полоса частот</w:t>
      </w:r>
      <w:r w:rsidR="00BB7761" w:rsidRPr="00C6751E">
        <w:rPr>
          <w:lang w:val="ru-RU"/>
        </w:rPr>
        <w:t xml:space="preserve"> 38</w:t>
      </w:r>
      <w:r w:rsidR="00323538" w:rsidRPr="00C6751E">
        <w:rPr>
          <w:lang w:val="ru-RU"/>
        </w:rPr>
        <w:t>−</w:t>
      </w:r>
      <w:r w:rsidR="00BB7761" w:rsidRPr="00C6751E">
        <w:rPr>
          <w:lang w:val="ru-RU"/>
        </w:rPr>
        <w:t>39</w:t>
      </w:r>
      <w:r w:rsidR="00323538" w:rsidRPr="00C6751E">
        <w:rPr>
          <w:lang w:val="ru-RU"/>
        </w:rPr>
        <w:t>,</w:t>
      </w:r>
      <w:r w:rsidR="00BB7761" w:rsidRPr="00C6751E">
        <w:rPr>
          <w:lang w:val="ru-RU"/>
        </w:rPr>
        <w:t>5</w:t>
      </w:r>
      <w:r w:rsidR="00323538" w:rsidRPr="00C6751E">
        <w:rPr>
          <w:lang w:val="ru-RU"/>
        </w:rPr>
        <w:t> ГГц</w:t>
      </w:r>
    </w:p>
    <w:p w14:paraId="1DC1E37A" w14:textId="182BD2D2" w:rsidR="00BB7761" w:rsidRPr="00C6751E" w:rsidRDefault="00677189" w:rsidP="00BB7761">
      <w:pPr>
        <w:pStyle w:val="Headingb"/>
        <w:rPr>
          <w:lang w:val="ru-RU"/>
        </w:rPr>
      </w:pPr>
      <w:r w:rsidRPr="00C6751E">
        <w:rPr>
          <w:lang w:val="ru-RU"/>
        </w:rPr>
        <w:t>Метод</w:t>
      </w:r>
      <w:r w:rsidR="00BB7761" w:rsidRPr="00C6751E">
        <w:rPr>
          <w:lang w:val="ru-RU"/>
        </w:rPr>
        <w:t xml:space="preserve"> 8B2, </w:t>
      </w:r>
      <w:r w:rsidRPr="00C6751E">
        <w:rPr>
          <w:lang w:val="ru-RU"/>
        </w:rPr>
        <w:t>вариант</w:t>
      </w:r>
      <w:r w:rsidR="00BB7761" w:rsidRPr="00C6751E">
        <w:rPr>
          <w:lang w:val="ru-RU"/>
        </w:rPr>
        <w:t xml:space="preserve"> 2</w:t>
      </w:r>
    </w:p>
    <w:p w14:paraId="2E16D329" w14:textId="77777777" w:rsidR="005224F0" w:rsidRPr="00C6751E" w:rsidRDefault="00323538">
      <w:pPr>
        <w:pStyle w:val="Proposal"/>
      </w:pPr>
      <w:r w:rsidRPr="00C6751E">
        <w:t>ADD</w:t>
      </w:r>
      <w:r w:rsidRPr="00C6751E">
        <w:tab/>
        <w:t>QAT/68A14/11</w:t>
      </w:r>
      <w:r w:rsidRPr="00C6751E">
        <w:rPr>
          <w:vanish/>
          <w:color w:val="7F7F7F" w:themeColor="text1" w:themeTint="80"/>
          <w:vertAlign w:val="superscript"/>
        </w:rPr>
        <w:t>#49793</w:t>
      </w:r>
    </w:p>
    <w:p w14:paraId="3CAF94A7" w14:textId="44B15B9F" w:rsidR="00A5302E" w:rsidRPr="00C6751E" w:rsidRDefault="00323538" w:rsidP="00301E49">
      <w:pPr>
        <w:pStyle w:val="Note"/>
        <w:rPr>
          <w:lang w:val="ru-RU"/>
        </w:rPr>
      </w:pPr>
      <w:r w:rsidRPr="00C6751E">
        <w:rPr>
          <w:rStyle w:val="Artdef"/>
          <w:rFonts w:eastAsiaTheme="minorHAnsi"/>
          <w:lang w:val="ru-RU"/>
        </w:rPr>
        <w:t>5.G114</w:t>
      </w:r>
      <w:r w:rsidRPr="00C6751E">
        <w:rPr>
          <w:lang w:val="ru-RU"/>
        </w:rPr>
        <w:tab/>
        <w:t xml:space="preserve">Распределение фиксированной службе в полосе 38−39,5 ГГц может также использоваться станциями на высотной платформе (HAPS). </w:t>
      </w:r>
      <w:r w:rsidRPr="00C6751E">
        <w:rPr>
          <w:rFonts w:eastAsiaTheme="minorHAnsi"/>
          <w:lang w:val="ru-RU"/>
        </w:rPr>
        <w:t xml:space="preserve">Такое использование станциями HAPS распределения фиксированной службе ограничивается работой в направлении Земля-HAPS и не </w:t>
      </w:r>
      <w:r w:rsidRPr="00C6751E">
        <w:rPr>
          <w:lang w:val="ru-RU"/>
        </w:rPr>
        <w:t>должно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См. Резолюцию </w:t>
      </w:r>
      <w:r w:rsidRPr="00C6751E">
        <w:rPr>
          <w:b/>
          <w:bCs/>
          <w:lang w:val="ru-RU"/>
        </w:rPr>
        <w:t>[</w:t>
      </w:r>
      <w:r w:rsidR="00BB7761" w:rsidRPr="00C6751E">
        <w:rPr>
          <w:b/>
          <w:bCs/>
          <w:lang w:val="ru-RU"/>
        </w:rPr>
        <w:t>QAT/</w:t>
      </w:r>
      <w:r w:rsidRPr="00C6751E">
        <w:rPr>
          <w:b/>
          <w:bCs/>
          <w:lang w:val="ru-RU"/>
        </w:rPr>
        <w:t>G114-38B2-O2]</w:t>
      </w:r>
      <w:r w:rsidRPr="00C6751E">
        <w:rPr>
          <w:b/>
          <w:lang w:val="ru-RU"/>
        </w:rPr>
        <w:t xml:space="preserve"> (ВКР</w:t>
      </w:r>
      <w:r w:rsidRPr="00C6751E">
        <w:rPr>
          <w:b/>
          <w:lang w:val="ru-RU"/>
        </w:rPr>
        <w:noBreakHyphen/>
        <w:t>19)</w:t>
      </w:r>
      <w:r w:rsidRPr="00C6751E">
        <w:rPr>
          <w:lang w:val="ru-RU"/>
        </w:rPr>
        <w:t>.</w:t>
      </w:r>
      <w:r w:rsidRPr="00C6751E">
        <w:rPr>
          <w:sz w:val="16"/>
          <w:lang w:val="ru-RU"/>
        </w:rPr>
        <w:t>     (ВКР</w:t>
      </w:r>
      <w:r w:rsidRPr="00C6751E">
        <w:rPr>
          <w:sz w:val="16"/>
          <w:lang w:val="ru-RU"/>
        </w:rPr>
        <w:noBreakHyphen/>
        <w:t>19)</w:t>
      </w:r>
    </w:p>
    <w:p w14:paraId="36E68C75" w14:textId="6A5E3EAE" w:rsidR="005224F0" w:rsidRPr="00C6751E" w:rsidRDefault="005224F0">
      <w:pPr>
        <w:pStyle w:val="Reasons"/>
      </w:pPr>
    </w:p>
    <w:p w14:paraId="155ACECF" w14:textId="77777777" w:rsidR="00BB7761" w:rsidRPr="00C6751E" w:rsidRDefault="00BB7761" w:rsidP="00BB7761">
      <w:pPr>
        <w:pStyle w:val="Methodheading4"/>
      </w:pPr>
      <w:r w:rsidRPr="00C6751E">
        <w:t>Пример Резолюции для метода 8B2 – вариант 2</w:t>
      </w:r>
    </w:p>
    <w:p w14:paraId="45A72A69" w14:textId="77777777" w:rsidR="005224F0" w:rsidRPr="00C6751E" w:rsidRDefault="00323538">
      <w:pPr>
        <w:pStyle w:val="Proposal"/>
      </w:pPr>
      <w:r w:rsidRPr="00C6751E">
        <w:t>ADD</w:t>
      </w:r>
      <w:r w:rsidRPr="00C6751E">
        <w:tab/>
        <w:t>QAT/68A14/12</w:t>
      </w:r>
      <w:r w:rsidRPr="00C6751E">
        <w:rPr>
          <w:vanish/>
          <w:color w:val="7F7F7F" w:themeColor="text1" w:themeTint="80"/>
          <w:vertAlign w:val="superscript"/>
        </w:rPr>
        <w:t>#49795</w:t>
      </w:r>
    </w:p>
    <w:p w14:paraId="3912EA0B" w14:textId="46F743A8" w:rsidR="00A5302E" w:rsidRPr="00C6751E" w:rsidRDefault="00323538" w:rsidP="00301E49">
      <w:pPr>
        <w:pStyle w:val="ResNo"/>
      </w:pPr>
      <w:r w:rsidRPr="00C6751E">
        <w:t xml:space="preserve">ПРОЕКТ НОВОЙ РЕЗОЛЮЦИИ </w:t>
      </w:r>
      <w:r w:rsidRPr="00C6751E">
        <w:rPr>
          <w:bCs/>
        </w:rPr>
        <w:t>[</w:t>
      </w:r>
      <w:r w:rsidR="00BB7761" w:rsidRPr="00C6751E">
        <w:rPr>
          <w:bCs/>
        </w:rPr>
        <w:t>QAT/</w:t>
      </w:r>
      <w:r w:rsidRPr="00C6751E">
        <w:rPr>
          <w:bCs/>
        </w:rPr>
        <w:t>G114-38B2-O2]</w:t>
      </w:r>
      <w:r w:rsidRPr="00C6751E">
        <w:t xml:space="preserve"> (ВКР</w:t>
      </w:r>
      <w:r w:rsidRPr="00C6751E">
        <w:noBreakHyphen/>
        <w:t>19)</w:t>
      </w:r>
    </w:p>
    <w:p w14:paraId="25A9710E" w14:textId="77777777" w:rsidR="00A5302E" w:rsidRPr="00C6751E" w:rsidRDefault="00323538" w:rsidP="00301E49">
      <w:pPr>
        <w:pStyle w:val="Restitle"/>
        <w:rPr>
          <w:bCs/>
        </w:rPr>
      </w:pPr>
      <w:r w:rsidRPr="00C6751E">
        <w:rPr>
          <w:bCs/>
        </w:rPr>
        <w:t>Использование полосы</w:t>
      </w:r>
      <w:r w:rsidRPr="00C6751E">
        <w:rPr>
          <w:rFonts w:eastAsiaTheme="minorHAnsi"/>
        </w:rPr>
        <w:t xml:space="preserve"> 38−39,5 ГГц </w:t>
      </w:r>
      <w:r w:rsidRPr="00C6751E">
        <w:t>станциями на высотной платформе фиксированной службы</w:t>
      </w:r>
    </w:p>
    <w:p w14:paraId="7062DD61" w14:textId="77777777" w:rsidR="00A5302E" w:rsidRPr="00C6751E" w:rsidRDefault="00323538" w:rsidP="00301E49">
      <w:pPr>
        <w:pStyle w:val="Normalaftertitle0"/>
        <w:keepNext/>
      </w:pPr>
      <w:r w:rsidRPr="00C6751E">
        <w:t xml:space="preserve">Всемирная конференция радиосвязи (Шарм-эль-Шейх, 2019 г.), </w:t>
      </w:r>
    </w:p>
    <w:p w14:paraId="1BD3D464" w14:textId="2F5412D2" w:rsidR="00A5302E" w:rsidRPr="00C6751E" w:rsidRDefault="00323538" w:rsidP="00301E49">
      <w:pPr>
        <w:pStyle w:val="Call"/>
        <w:rPr>
          <w:i w:val="0"/>
          <w:iCs/>
        </w:rPr>
      </w:pPr>
      <w:r w:rsidRPr="00C6751E">
        <w:t>учитывая</w:t>
      </w:r>
      <w:r w:rsidR="00E47F1D" w:rsidRPr="00C6751E">
        <w:rPr>
          <w:i w:val="0"/>
          <w:iCs/>
        </w:rPr>
        <w:t>,</w:t>
      </w:r>
    </w:p>
    <w:p w14:paraId="2887C770" w14:textId="77777777" w:rsidR="00A5302E" w:rsidRPr="00C6751E" w:rsidRDefault="00323538" w:rsidP="00301E49">
      <w:r w:rsidRPr="00C6751E">
        <w:rPr>
          <w:i/>
          <w:iCs/>
        </w:rPr>
        <w:t>a)</w:t>
      </w:r>
      <w:r w:rsidRPr="00C6751E">
        <w:tab/>
        <w:t>что ВКР-15 приняла решение проводить исследования с целью удовлетворить потребность в расширении возможности установления широкополосных соединений в</w:t>
      </w:r>
      <w:r w:rsidRPr="00C6751E">
        <w:rPr>
          <w:color w:val="000000"/>
        </w:rPr>
        <w:t xml:space="preserve"> обслуживаемых в недостаточной степени сообществах, а также в сельских и отдаленных районах, что нынешние технологии могут использоваться для предоставления возможностей широкополосных применений, обеспечиваемых станциями на высотной платформе (HAPS), которые способны создать возможность установления широкополосных соединений и обеспечения связи после бедствий при минимальной наземной сетевой инфраструктуре</w:t>
      </w:r>
      <w:r w:rsidRPr="00C6751E">
        <w:t xml:space="preserve">; </w:t>
      </w:r>
    </w:p>
    <w:p w14:paraId="7BFAD59F" w14:textId="704B5955" w:rsidR="00A5302E" w:rsidRPr="00C6751E" w:rsidRDefault="00323538" w:rsidP="00301E49">
      <w:r w:rsidRPr="00C6751E">
        <w:rPr>
          <w:i/>
          <w:iCs/>
        </w:rPr>
        <w:lastRenderedPageBreak/>
        <w:t>b)</w:t>
      </w:r>
      <w:r w:rsidRPr="00C6751E">
        <w:tab/>
        <w:t>что ВКР-15 приняла решение исследовать потребности в дополнительном спектре для линий HAPS фиксированной службы, с тем чтобы обеспечить возможность установления широкополосных соединений, в том числе в полосе частот 38</w:t>
      </w:r>
      <w:r w:rsidR="00C6751E" w:rsidRPr="00C6751E">
        <w:t>−</w:t>
      </w:r>
      <w:r w:rsidRPr="00C6751E">
        <w:t>39,5 ГГц, признавая при этом, что существующие назначения HAPS были установлены без учета сегодняшних возможностей широкополосной связи;</w:t>
      </w:r>
    </w:p>
    <w:p w14:paraId="60E22EF8" w14:textId="77777777" w:rsidR="00A5302E" w:rsidRPr="00C6751E" w:rsidRDefault="00323538" w:rsidP="00301E49">
      <w:r w:rsidRPr="00C6751E">
        <w:rPr>
          <w:i/>
          <w:iCs/>
        </w:rPr>
        <w:t>c)</w:t>
      </w:r>
      <w:r w:rsidRPr="00C6751E">
        <w:tab/>
        <w:t>что HAPS способны обеспечить возможность широкополосных соединений при минимальной наземной сетевой инфраструктуре,</w:t>
      </w:r>
    </w:p>
    <w:p w14:paraId="6030C3D2" w14:textId="77777777" w:rsidR="00A5302E" w:rsidRPr="00C6751E" w:rsidRDefault="00323538" w:rsidP="00301E49">
      <w:pPr>
        <w:pStyle w:val="Call"/>
      </w:pPr>
      <w:r w:rsidRPr="00C6751E">
        <w:t>решает</w:t>
      </w:r>
      <w:r w:rsidRPr="00C6751E">
        <w:rPr>
          <w:i w:val="0"/>
          <w:iCs/>
        </w:rPr>
        <w:t>,</w:t>
      </w:r>
    </w:p>
    <w:p w14:paraId="49D5466D" w14:textId="77777777" w:rsidR="00A5302E" w:rsidRPr="00C6751E" w:rsidRDefault="00323538">
      <w:r w:rsidRPr="00C6751E">
        <w:t>1</w:t>
      </w:r>
      <w:r w:rsidRPr="00C6751E">
        <w:tab/>
        <w:t xml:space="preserve">что, осуществляя присвоения наземным станциям HAPS в полосе 38−39,5 ГГц фиксированной службы, администрации должны обеспечить защиту службы космических исследований (космос-Земля) в полосе 37−38 Гц от вредных помех, создаваемых нежелательными излучениями, с учетом защитного уровня службы космических исследований (космос-Земля) −217 дБ(Вт/Гц) на входе приемника СКИ при вероятности превышения 0,001% вследствие </w:t>
      </w:r>
      <w:r w:rsidRPr="00C6751E">
        <w:rPr>
          <w:color w:val="000000"/>
        </w:rPr>
        <w:t>влияния атмосферы и осадков</w:t>
      </w:r>
      <w:r w:rsidRPr="00C6751E">
        <w:t>, как указано в соответствующих Рекомендациях МСЭ-R;</w:t>
      </w:r>
    </w:p>
    <w:p w14:paraId="15FB9619" w14:textId="77777777" w:rsidR="00A5302E" w:rsidRPr="00C6751E" w:rsidRDefault="00323538">
      <w:pPr>
        <w:rPr>
          <w:lang w:eastAsia="ja-JP"/>
        </w:rPr>
      </w:pPr>
      <w:r w:rsidRPr="00C6751E">
        <w:t>2</w:t>
      </w:r>
      <w:r w:rsidRPr="00C6751E">
        <w:tab/>
        <w:t>что с целью защиты систем фиксированной службы на территории других администраций в полосе 38−39,5 ГГц предел плотности потока мощности, который создает каждая станция на платформе HAPS у поверхности Земли на территории других администраций,</w:t>
      </w:r>
      <w:r w:rsidRPr="00C6751E">
        <w:rPr>
          <w:lang w:eastAsia="ja-JP"/>
        </w:rPr>
        <w:t xml:space="preserve"> не должен превышать следующих пределов</w:t>
      </w:r>
      <w:r w:rsidRPr="00C6751E">
        <w:t xml:space="preserve"> </w:t>
      </w:r>
      <w:r w:rsidRPr="00C6751E">
        <w:rPr>
          <w:lang w:eastAsia="ja-JP"/>
        </w:rPr>
        <w:t>в условиях ясного неба, если только не получено явного согласия затронутой администрации:</w:t>
      </w:r>
    </w:p>
    <w:p w14:paraId="6FB9F008" w14:textId="77777777" w:rsidR="00A5302E" w:rsidRPr="00C6751E" w:rsidRDefault="00323538" w:rsidP="00301E49">
      <w:pPr>
        <w:pStyle w:val="enumlev1"/>
        <w:tabs>
          <w:tab w:val="clear" w:pos="1871"/>
          <w:tab w:val="clear" w:pos="2608"/>
          <w:tab w:val="clear" w:pos="3345"/>
          <w:tab w:val="left" w:pos="3544"/>
          <w:tab w:val="left" w:pos="5670"/>
          <w:tab w:val="left" w:pos="7371"/>
        </w:tabs>
        <w:rPr>
          <w:lang w:eastAsia="ja-JP"/>
        </w:rPr>
      </w:pPr>
      <w:r w:rsidRPr="00C6751E">
        <w:rPr>
          <w:lang w:eastAsia="ja-JP"/>
        </w:rPr>
        <w:tab/>
        <w:t xml:space="preserve">−137 </w:t>
      </w:r>
      <w:r w:rsidRPr="00C6751E">
        <w:rPr>
          <w:lang w:eastAsia="ja-JP"/>
        </w:rPr>
        <w:tab/>
      </w:r>
      <w:r w:rsidRPr="00C6751E">
        <w:t>дБ(Вт/(м</w:t>
      </w:r>
      <w:r w:rsidRPr="00C6751E">
        <w:rPr>
          <w:vertAlign w:val="superscript"/>
        </w:rPr>
        <w:t>2</w:t>
      </w:r>
      <w:r w:rsidRPr="00C6751E">
        <w:t> · МГц))</w:t>
      </w:r>
      <w:r w:rsidRPr="00C6751E">
        <w:tab/>
      </w:r>
      <w:r w:rsidRPr="00C6751E">
        <w:rPr>
          <w:lang w:eastAsia="ja-JP"/>
        </w:rPr>
        <w:t>при</w:t>
      </w:r>
      <w:r w:rsidRPr="00C6751E">
        <w:rPr>
          <w:lang w:eastAsia="ja-JP"/>
        </w:rPr>
        <w:tab/>
      </w:r>
      <w:r w:rsidRPr="00C6751E">
        <w:rPr>
          <w:rFonts w:eastAsia="SimSun"/>
        </w:rPr>
        <w:sym w:font="Symbol" w:char="F071"/>
      </w:r>
      <w:r w:rsidRPr="00C6751E">
        <w:rPr>
          <w:rFonts w:eastAsia="SimSun"/>
        </w:rPr>
        <w:t xml:space="preserve"> </w:t>
      </w:r>
      <w:r w:rsidRPr="00C6751E">
        <w:rPr>
          <w:lang w:eastAsia="ja-JP"/>
        </w:rPr>
        <w:t>≤ 13°;</w:t>
      </w:r>
    </w:p>
    <w:p w14:paraId="4B3A5087" w14:textId="77777777" w:rsidR="00A5302E" w:rsidRPr="00C6751E" w:rsidRDefault="00323538" w:rsidP="00301E49">
      <w:pPr>
        <w:pStyle w:val="enumlev1"/>
        <w:tabs>
          <w:tab w:val="clear" w:pos="1871"/>
          <w:tab w:val="clear" w:pos="2608"/>
          <w:tab w:val="clear" w:pos="3345"/>
          <w:tab w:val="left" w:pos="3544"/>
          <w:tab w:val="left" w:pos="5670"/>
          <w:tab w:val="left" w:pos="6804"/>
          <w:tab w:val="left" w:pos="7088"/>
        </w:tabs>
        <w:rPr>
          <w:lang w:eastAsia="ja-JP"/>
        </w:rPr>
      </w:pPr>
      <w:r w:rsidRPr="00C6751E">
        <w:rPr>
          <w:rFonts w:eastAsia="SimSun"/>
          <w:lang w:eastAsia="ja-JP"/>
        </w:rPr>
        <w:tab/>
        <w:t>−137 + 3,125 (</w:t>
      </w:r>
      <w:r w:rsidRPr="00C6751E">
        <w:rPr>
          <w:rFonts w:eastAsia="SimSun"/>
        </w:rPr>
        <w:sym w:font="Symbol" w:char="F071"/>
      </w:r>
      <w:r w:rsidRPr="00C6751E">
        <w:rPr>
          <w:rFonts w:eastAsia="SimSun"/>
        </w:rPr>
        <w:t> − </w:t>
      </w:r>
      <w:r w:rsidRPr="00C6751E">
        <w:rPr>
          <w:rFonts w:ascii="Symbol" w:eastAsia="SimSun" w:hAnsi="Symbol"/>
          <w:lang w:eastAsia="ja-JP"/>
        </w:rPr>
        <w:t></w:t>
      </w:r>
      <w:r w:rsidRPr="00C6751E">
        <w:rPr>
          <w:rFonts w:ascii="Symbol" w:eastAsia="SimSun" w:hAnsi="Symbol"/>
          <w:lang w:eastAsia="ja-JP"/>
        </w:rPr>
        <w:t></w:t>
      </w:r>
      <w:r w:rsidRPr="00C6751E">
        <w:rPr>
          <w:rFonts w:ascii="Symbol" w:eastAsia="SimSun" w:hAnsi="Symbol"/>
          <w:lang w:eastAsia="ja-JP"/>
        </w:rPr>
        <w:t></w:t>
      </w:r>
      <w:r w:rsidRPr="00C6751E">
        <w:rPr>
          <w:rFonts w:ascii="Symbol" w:eastAsia="SimSun" w:hAnsi="Symbol"/>
          <w:lang w:eastAsia="ja-JP"/>
        </w:rPr>
        <w:tab/>
      </w:r>
      <w:r w:rsidRPr="00C6751E">
        <w:t>дБ(Вт/(м</w:t>
      </w:r>
      <w:r w:rsidRPr="00C6751E">
        <w:rPr>
          <w:vertAlign w:val="superscript"/>
        </w:rPr>
        <w:t>2</w:t>
      </w:r>
      <w:r w:rsidRPr="00C6751E">
        <w:t> · МГц))</w:t>
      </w:r>
      <w:r w:rsidRPr="00C6751E">
        <w:rPr>
          <w:lang w:eastAsia="ja-JP"/>
        </w:rPr>
        <w:tab/>
        <w:t>при</w:t>
      </w:r>
      <w:r w:rsidRPr="00C6751E">
        <w:rPr>
          <w:rFonts w:ascii="Symbol" w:eastAsia="SimSun" w:hAnsi="Symbol"/>
          <w:lang w:eastAsia="ja-JP"/>
        </w:rPr>
        <w:tab/>
      </w:r>
      <w:r w:rsidRPr="00C6751E">
        <w:rPr>
          <w:lang w:eastAsia="ja-JP"/>
        </w:rPr>
        <w:t xml:space="preserve">13° </w:t>
      </w:r>
      <w:r w:rsidRPr="00C6751E">
        <w:rPr>
          <w:rFonts w:eastAsia="SimSun"/>
        </w:rPr>
        <w:t xml:space="preserve">&lt; </w:t>
      </w:r>
      <w:r w:rsidRPr="00C6751E">
        <w:rPr>
          <w:rFonts w:eastAsia="SimSun"/>
        </w:rPr>
        <w:sym w:font="Symbol" w:char="F071"/>
      </w:r>
      <w:r w:rsidRPr="00C6751E">
        <w:rPr>
          <w:lang w:eastAsia="ja-JP"/>
        </w:rPr>
        <w:t xml:space="preserve"> ≤ 25°;</w:t>
      </w:r>
    </w:p>
    <w:p w14:paraId="17301AFF" w14:textId="77777777" w:rsidR="00A5302E" w:rsidRPr="00C6751E" w:rsidRDefault="00323538" w:rsidP="00301E49">
      <w:pPr>
        <w:pStyle w:val="enumlev1"/>
        <w:tabs>
          <w:tab w:val="clear" w:pos="1871"/>
          <w:tab w:val="clear" w:pos="2608"/>
          <w:tab w:val="clear" w:pos="3345"/>
          <w:tab w:val="left" w:pos="3544"/>
          <w:tab w:val="left" w:pos="5670"/>
          <w:tab w:val="left" w:pos="6804"/>
          <w:tab w:val="left" w:pos="7088"/>
        </w:tabs>
        <w:rPr>
          <w:lang w:eastAsia="ja-JP"/>
        </w:rPr>
      </w:pPr>
      <w:r w:rsidRPr="00C6751E">
        <w:rPr>
          <w:rFonts w:eastAsia="SimSun"/>
          <w:lang w:eastAsia="ja-JP"/>
        </w:rPr>
        <w:tab/>
        <w:t>−99,5 + 0,5 (</w:t>
      </w:r>
      <w:r w:rsidRPr="00C6751E">
        <w:rPr>
          <w:rFonts w:eastAsia="SimSun"/>
        </w:rPr>
        <w:sym w:font="Symbol" w:char="F071"/>
      </w:r>
      <w:r w:rsidRPr="00C6751E">
        <w:rPr>
          <w:rFonts w:eastAsia="SimSun"/>
        </w:rPr>
        <w:t> − </w:t>
      </w:r>
      <w:r w:rsidRPr="00C6751E">
        <w:rPr>
          <w:rFonts w:ascii="Symbol" w:eastAsia="SimSun" w:hAnsi="Symbol"/>
          <w:lang w:eastAsia="ja-JP"/>
        </w:rPr>
        <w:t></w:t>
      </w:r>
      <w:r w:rsidRPr="00C6751E">
        <w:rPr>
          <w:rFonts w:ascii="Symbol" w:eastAsia="SimSun" w:hAnsi="Symbol"/>
          <w:lang w:eastAsia="ja-JP"/>
        </w:rPr>
        <w:t></w:t>
      </w:r>
      <w:r w:rsidRPr="00C6751E">
        <w:rPr>
          <w:rFonts w:ascii="Symbol" w:eastAsia="SimSun" w:hAnsi="Symbol"/>
          <w:lang w:eastAsia="ja-JP"/>
        </w:rPr>
        <w:t></w:t>
      </w:r>
      <w:r w:rsidRPr="00C6751E">
        <w:rPr>
          <w:rFonts w:ascii="Symbol" w:eastAsia="SimSun" w:hAnsi="Symbol"/>
          <w:lang w:eastAsia="ja-JP"/>
        </w:rPr>
        <w:tab/>
      </w:r>
      <w:r w:rsidRPr="00C6751E">
        <w:t>дБ(Вт/(м</w:t>
      </w:r>
      <w:r w:rsidRPr="00C6751E">
        <w:rPr>
          <w:vertAlign w:val="superscript"/>
        </w:rPr>
        <w:t>2</w:t>
      </w:r>
      <w:r w:rsidRPr="00C6751E">
        <w:t> · МГц))</w:t>
      </w:r>
      <w:r w:rsidRPr="00C6751E">
        <w:tab/>
      </w:r>
      <w:r w:rsidRPr="00C6751E">
        <w:rPr>
          <w:lang w:eastAsia="ja-JP"/>
        </w:rPr>
        <w:t>при</w:t>
      </w:r>
      <w:r w:rsidRPr="00C6751E">
        <w:rPr>
          <w:rFonts w:eastAsia="SimSun"/>
          <w:lang w:eastAsia="ja-JP"/>
        </w:rPr>
        <w:tab/>
        <w:t>25</w:t>
      </w:r>
      <w:r w:rsidRPr="00C6751E">
        <w:rPr>
          <w:lang w:eastAsia="ja-JP"/>
        </w:rPr>
        <w:t xml:space="preserve">° </w:t>
      </w:r>
      <w:r w:rsidRPr="00C6751E">
        <w:rPr>
          <w:rFonts w:eastAsia="SimSun"/>
        </w:rPr>
        <w:t xml:space="preserve">&lt; </w:t>
      </w:r>
      <w:r w:rsidRPr="00C6751E">
        <w:rPr>
          <w:rFonts w:eastAsia="SimSun"/>
        </w:rPr>
        <w:sym w:font="Symbol" w:char="F071"/>
      </w:r>
      <w:r w:rsidRPr="00C6751E">
        <w:rPr>
          <w:lang w:eastAsia="ja-JP"/>
        </w:rPr>
        <w:t xml:space="preserve"> ≤ 50°;</w:t>
      </w:r>
    </w:p>
    <w:p w14:paraId="2B8854D9" w14:textId="77777777" w:rsidR="00A5302E" w:rsidRPr="00C6751E" w:rsidRDefault="00323538" w:rsidP="00301E49">
      <w:pPr>
        <w:pStyle w:val="enumlev1"/>
        <w:tabs>
          <w:tab w:val="clear" w:pos="1871"/>
          <w:tab w:val="clear" w:pos="2608"/>
          <w:tab w:val="clear" w:pos="3345"/>
          <w:tab w:val="left" w:pos="3544"/>
          <w:tab w:val="left" w:pos="5670"/>
          <w:tab w:val="left" w:pos="6804"/>
          <w:tab w:val="left" w:pos="7088"/>
        </w:tabs>
        <w:rPr>
          <w:lang w:eastAsia="ja-JP"/>
        </w:rPr>
      </w:pPr>
      <w:r w:rsidRPr="00C6751E">
        <w:rPr>
          <w:rFonts w:eastAsia="SimSun"/>
          <w:lang w:eastAsia="ja-JP"/>
        </w:rPr>
        <w:tab/>
        <w:t>−</w:t>
      </w:r>
      <w:r w:rsidRPr="00C6751E">
        <w:rPr>
          <w:lang w:eastAsia="ja-JP"/>
        </w:rPr>
        <w:t>87</w:t>
      </w:r>
      <w:r w:rsidRPr="00C6751E">
        <w:rPr>
          <w:lang w:eastAsia="ja-JP"/>
        </w:rPr>
        <w:tab/>
      </w:r>
      <w:r w:rsidRPr="00C6751E">
        <w:t>дБ(Вт/(м</w:t>
      </w:r>
      <w:r w:rsidRPr="00C6751E">
        <w:rPr>
          <w:vertAlign w:val="superscript"/>
        </w:rPr>
        <w:t>2</w:t>
      </w:r>
      <w:r w:rsidRPr="00C6751E">
        <w:t> · МГц))</w:t>
      </w:r>
      <w:r w:rsidRPr="00C6751E">
        <w:tab/>
        <w:t>при</w:t>
      </w:r>
      <w:r w:rsidRPr="00C6751E">
        <w:rPr>
          <w:lang w:eastAsia="ja-JP"/>
        </w:rPr>
        <w:tab/>
        <w:t xml:space="preserve">50° </w:t>
      </w:r>
      <w:r w:rsidRPr="00C6751E">
        <w:rPr>
          <w:rFonts w:eastAsia="SimSun"/>
        </w:rPr>
        <w:t xml:space="preserve">&lt; </w:t>
      </w:r>
      <w:r w:rsidRPr="00C6751E">
        <w:rPr>
          <w:rFonts w:eastAsia="SimSun"/>
        </w:rPr>
        <w:sym w:font="Symbol" w:char="F071"/>
      </w:r>
      <w:r w:rsidRPr="00C6751E">
        <w:rPr>
          <w:rFonts w:eastAsia="SimSun"/>
        </w:rPr>
        <w:t xml:space="preserve"> </w:t>
      </w:r>
      <w:r w:rsidRPr="00C6751E">
        <w:rPr>
          <w:lang w:eastAsia="ja-JP"/>
        </w:rPr>
        <w:t>≤ 90°,</w:t>
      </w:r>
    </w:p>
    <w:p w14:paraId="282BC2C1" w14:textId="77777777" w:rsidR="00A5302E" w:rsidRPr="00C6751E" w:rsidRDefault="00323538">
      <w:pPr>
        <w:rPr>
          <w:lang w:eastAsia="ja-JP"/>
        </w:rPr>
      </w:pPr>
      <w:r w:rsidRPr="00C6751E">
        <w:rPr>
          <w:lang w:eastAsia="ja-JP"/>
        </w:rPr>
        <w:t xml:space="preserve">где </w:t>
      </w:r>
      <w:r w:rsidRPr="00C6751E">
        <w:rPr>
          <w:rFonts w:eastAsia="SimSun"/>
        </w:rPr>
        <w:sym w:font="Symbol" w:char="F071"/>
      </w:r>
      <w:r w:rsidRPr="00C6751E">
        <w:rPr>
          <w:lang w:eastAsia="ja-JP"/>
        </w:rPr>
        <w:t xml:space="preserve"> – угол места в градусах (угол прихода сигнала над горизонтальной плоскостью). </w:t>
      </w:r>
    </w:p>
    <w:p w14:paraId="31DB2940" w14:textId="77777777" w:rsidR="00A5302E" w:rsidRPr="00C6751E" w:rsidRDefault="00323538">
      <w:pPr>
        <w:rPr>
          <w:lang w:eastAsia="ja-JP"/>
        </w:rPr>
      </w:pPr>
      <w:r w:rsidRPr="00C6751E">
        <w:rPr>
          <w:lang w:eastAsia="ja-JP"/>
        </w:rPr>
        <w:t>В этой маске п.п.м. уже учтено влияние затухания в атмосферных газах</w:t>
      </w:r>
      <w:r w:rsidRPr="00C6751E">
        <w:t>;</w:t>
      </w:r>
    </w:p>
    <w:p w14:paraId="3FCA4C80" w14:textId="77777777" w:rsidR="00A5302E" w:rsidRPr="00C6751E" w:rsidRDefault="00323538">
      <w:r w:rsidRPr="00C6751E">
        <w:t>3</w:t>
      </w:r>
      <w:r w:rsidRPr="00C6751E">
        <w:tab/>
        <w:t>что с целью защиты систем подвижной службы на территории других администраций в полосе 38−39,5 ГГц уровень плотности потока мощности, который создает наземная станция HAPS у поверхности Земли, применяемый на границе затронутых соседних администраций, не должен превышать следующих пределов в условиях ясного неба, если только не получено явного согласия затронутой администрации:</w:t>
      </w:r>
    </w:p>
    <w:p w14:paraId="4EE59295" w14:textId="77777777" w:rsidR="00A5302E" w:rsidRPr="00C6751E" w:rsidRDefault="00323538" w:rsidP="00301E49">
      <w:pPr>
        <w:pStyle w:val="enumlev1"/>
        <w:tabs>
          <w:tab w:val="clear" w:pos="1871"/>
          <w:tab w:val="clear" w:pos="2608"/>
          <w:tab w:val="clear" w:pos="3345"/>
          <w:tab w:val="left" w:pos="3544"/>
          <w:tab w:val="left" w:pos="5670"/>
          <w:tab w:val="left" w:pos="7531"/>
        </w:tabs>
        <w:rPr>
          <w:lang w:eastAsia="ja-JP"/>
        </w:rPr>
      </w:pPr>
      <w:r w:rsidRPr="00C6751E">
        <w:rPr>
          <w:lang w:eastAsia="ja-JP"/>
        </w:rPr>
        <w:tab/>
        <w:t>−110,8</w:t>
      </w:r>
      <w:r w:rsidRPr="00C6751E">
        <w:rPr>
          <w:lang w:eastAsia="ja-JP"/>
        </w:rPr>
        <w:tab/>
      </w:r>
      <w:r w:rsidRPr="00C6751E">
        <w:t>дБ(Вт/(м</w:t>
      </w:r>
      <w:r w:rsidRPr="00C6751E">
        <w:rPr>
          <w:vertAlign w:val="superscript"/>
        </w:rPr>
        <w:t>2</w:t>
      </w:r>
      <w:r w:rsidRPr="00C6751E">
        <w:t> · МГц))</w:t>
      </w:r>
      <w:r w:rsidRPr="00C6751E">
        <w:tab/>
      </w:r>
      <w:r w:rsidRPr="00C6751E">
        <w:rPr>
          <w:lang w:eastAsia="ja-JP"/>
        </w:rPr>
        <w:t>при</w:t>
      </w:r>
      <w:r w:rsidRPr="00C6751E">
        <w:rPr>
          <w:lang w:eastAsia="ja-JP"/>
        </w:rPr>
        <w:tab/>
      </w:r>
      <w:r w:rsidRPr="00C6751E">
        <w:rPr>
          <w:rFonts w:eastAsia="SimSun"/>
        </w:rPr>
        <w:sym w:font="Symbol" w:char="F071"/>
      </w:r>
      <w:r w:rsidRPr="00C6751E">
        <w:rPr>
          <w:rFonts w:eastAsia="SimSun"/>
        </w:rPr>
        <w:t xml:space="preserve"> </w:t>
      </w:r>
      <w:r w:rsidRPr="00C6751E">
        <w:rPr>
          <w:lang w:eastAsia="ja-JP"/>
        </w:rPr>
        <w:t>≤ 4°;</w:t>
      </w:r>
    </w:p>
    <w:p w14:paraId="58352DED" w14:textId="77777777" w:rsidR="00A5302E" w:rsidRPr="00C6751E" w:rsidRDefault="00323538" w:rsidP="00301E49">
      <w:pPr>
        <w:pStyle w:val="enumlev1"/>
        <w:tabs>
          <w:tab w:val="clear" w:pos="1871"/>
          <w:tab w:val="clear" w:pos="2608"/>
          <w:tab w:val="clear" w:pos="3345"/>
          <w:tab w:val="left" w:pos="3544"/>
          <w:tab w:val="left" w:pos="5670"/>
          <w:tab w:val="right" w:pos="7279"/>
          <w:tab w:val="left" w:pos="7371"/>
        </w:tabs>
        <w:rPr>
          <w:lang w:eastAsia="ja-JP"/>
        </w:rPr>
      </w:pPr>
      <w:r w:rsidRPr="00C6751E">
        <w:rPr>
          <w:rFonts w:eastAsia="SimSun"/>
          <w:lang w:eastAsia="ja-JP"/>
        </w:rPr>
        <w:tab/>
        <w:t>−110,8 + 1,5 (</w:t>
      </w:r>
      <w:r w:rsidRPr="00C6751E">
        <w:rPr>
          <w:rFonts w:eastAsia="SimSun"/>
        </w:rPr>
        <w:sym w:font="Symbol" w:char="F071"/>
      </w:r>
      <w:r w:rsidRPr="00C6751E">
        <w:rPr>
          <w:rFonts w:eastAsia="SimSun"/>
        </w:rPr>
        <w:t> − </w:t>
      </w:r>
      <w:r w:rsidRPr="00C6751E">
        <w:rPr>
          <w:rFonts w:ascii="Symbol" w:eastAsia="SimSun" w:hAnsi="Symbol"/>
          <w:lang w:eastAsia="ja-JP"/>
        </w:rPr>
        <w:t></w:t>
      </w:r>
      <w:r w:rsidRPr="00C6751E">
        <w:rPr>
          <w:rFonts w:ascii="Symbol" w:eastAsia="SimSun" w:hAnsi="Symbol"/>
          <w:lang w:eastAsia="ja-JP"/>
        </w:rPr>
        <w:t></w:t>
      </w:r>
      <w:r w:rsidRPr="00C6751E">
        <w:rPr>
          <w:rFonts w:ascii="Symbol" w:eastAsia="SimSun" w:hAnsi="Symbol"/>
          <w:lang w:eastAsia="ja-JP"/>
        </w:rPr>
        <w:tab/>
      </w:r>
      <w:r w:rsidRPr="00C6751E">
        <w:t>дБ(Вт/(м</w:t>
      </w:r>
      <w:r w:rsidRPr="00C6751E">
        <w:rPr>
          <w:vertAlign w:val="superscript"/>
        </w:rPr>
        <w:t>2</w:t>
      </w:r>
      <w:r w:rsidRPr="00C6751E">
        <w:t> · МГц))</w:t>
      </w:r>
      <w:r w:rsidRPr="00C6751E">
        <w:tab/>
      </w:r>
      <w:r w:rsidRPr="00C6751E">
        <w:rPr>
          <w:lang w:eastAsia="ja-JP"/>
        </w:rPr>
        <w:t>при</w:t>
      </w:r>
      <w:r w:rsidRPr="00C6751E">
        <w:rPr>
          <w:rFonts w:ascii="Symbol" w:eastAsia="SimSun" w:hAnsi="Symbol"/>
          <w:lang w:eastAsia="ja-JP"/>
        </w:rPr>
        <w:tab/>
      </w:r>
      <w:r w:rsidRPr="00C6751E">
        <w:rPr>
          <w:lang w:eastAsia="ja-JP"/>
        </w:rPr>
        <w:t>4°</w:t>
      </w:r>
      <w:r w:rsidRPr="00C6751E">
        <w:rPr>
          <w:lang w:eastAsia="ja-JP"/>
        </w:rPr>
        <w:tab/>
      </w:r>
      <w:r w:rsidRPr="00C6751E">
        <w:rPr>
          <w:rFonts w:eastAsia="SimSun"/>
        </w:rPr>
        <w:t xml:space="preserve">&lt; </w:t>
      </w:r>
      <w:r w:rsidRPr="00C6751E">
        <w:rPr>
          <w:rFonts w:eastAsia="SimSun"/>
        </w:rPr>
        <w:sym w:font="Symbol" w:char="F071"/>
      </w:r>
      <w:r w:rsidRPr="00C6751E">
        <w:rPr>
          <w:lang w:eastAsia="ja-JP"/>
        </w:rPr>
        <w:t xml:space="preserve"> ≤ 11,5°;</w:t>
      </w:r>
    </w:p>
    <w:p w14:paraId="0B2FC819" w14:textId="77777777" w:rsidR="00A5302E" w:rsidRPr="00C6751E" w:rsidRDefault="00323538" w:rsidP="00301E49">
      <w:pPr>
        <w:pStyle w:val="enumlev1"/>
        <w:tabs>
          <w:tab w:val="clear" w:pos="1871"/>
          <w:tab w:val="clear" w:pos="2608"/>
          <w:tab w:val="clear" w:pos="3345"/>
          <w:tab w:val="left" w:pos="3544"/>
          <w:tab w:val="left" w:pos="5670"/>
          <w:tab w:val="right" w:pos="7279"/>
          <w:tab w:val="left" w:pos="7371"/>
        </w:tabs>
        <w:rPr>
          <w:lang w:eastAsia="ja-JP"/>
        </w:rPr>
      </w:pPr>
      <w:r w:rsidRPr="00C6751E">
        <w:rPr>
          <w:rFonts w:eastAsia="SimSun"/>
          <w:lang w:eastAsia="ja-JP"/>
        </w:rPr>
        <w:tab/>
        <w:t>−101,8</w:t>
      </w:r>
      <w:r w:rsidRPr="00C6751E">
        <w:rPr>
          <w:rFonts w:ascii="Symbol" w:eastAsia="SimSun" w:hAnsi="Symbol"/>
          <w:lang w:eastAsia="ja-JP"/>
        </w:rPr>
        <w:tab/>
      </w:r>
      <w:r w:rsidRPr="00C6751E">
        <w:t>дБ(Вт/(м</w:t>
      </w:r>
      <w:r w:rsidRPr="00C6751E">
        <w:rPr>
          <w:vertAlign w:val="superscript"/>
        </w:rPr>
        <w:t>2</w:t>
      </w:r>
      <w:r w:rsidRPr="00C6751E">
        <w:t> · МГц))</w:t>
      </w:r>
      <w:r w:rsidRPr="00C6751E">
        <w:tab/>
      </w:r>
      <w:r w:rsidRPr="00C6751E">
        <w:rPr>
          <w:rFonts w:eastAsia="SimSun"/>
        </w:rPr>
        <w:t>при</w:t>
      </w:r>
      <w:r w:rsidRPr="00C6751E">
        <w:rPr>
          <w:rFonts w:eastAsia="SimSun"/>
          <w:lang w:eastAsia="ja-JP"/>
        </w:rPr>
        <w:tab/>
        <w:t>11,5</w:t>
      </w:r>
      <w:r w:rsidRPr="00C6751E">
        <w:rPr>
          <w:lang w:eastAsia="ja-JP"/>
        </w:rPr>
        <w:t>°</w:t>
      </w:r>
      <w:r w:rsidRPr="00C6751E">
        <w:rPr>
          <w:lang w:eastAsia="ja-JP"/>
        </w:rPr>
        <w:tab/>
      </w:r>
      <w:r w:rsidRPr="00C6751E">
        <w:rPr>
          <w:rFonts w:eastAsia="SimSun"/>
        </w:rPr>
        <w:t xml:space="preserve">&lt; </w:t>
      </w:r>
      <w:r w:rsidRPr="00C6751E">
        <w:rPr>
          <w:rFonts w:eastAsia="SimSun"/>
        </w:rPr>
        <w:sym w:font="Symbol" w:char="F071"/>
      </w:r>
      <w:r w:rsidRPr="00C6751E">
        <w:rPr>
          <w:lang w:eastAsia="ja-JP"/>
        </w:rPr>
        <w:t xml:space="preserve"> ≤ 90°,</w:t>
      </w:r>
    </w:p>
    <w:p w14:paraId="431C293E" w14:textId="77777777" w:rsidR="00A5302E" w:rsidRPr="00C6751E" w:rsidRDefault="00323538" w:rsidP="00301E49">
      <w:r w:rsidRPr="00C6751E">
        <w:t xml:space="preserve">где </w:t>
      </w:r>
      <w:r w:rsidRPr="00C6751E">
        <w:rPr>
          <w:rFonts w:eastAsia="SimSun"/>
        </w:rPr>
        <w:sym w:font="Symbol" w:char="F071"/>
      </w:r>
      <w:r w:rsidRPr="00C6751E">
        <w:t xml:space="preserve"> – угол места в градусах (угол прихода сигнала над горизонтальной плоскостью); </w:t>
      </w:r>
    </w:p>
    <w:p w14:paraId="2A671846" w14:textId="77777777" w:rsidR="00A5302E" w:rsidRPr="00C6751E" w:rsidRDefault="00323538" w:rsidP="00301E49">
      <w:r w:rsidRPr="00C6751E">
        <w:rPr>
          <w:lang w:eastAsia="ja-JP"/>
        </w:rPr>
        <w:t>4</w:t>
      </w:r>
      <w:r w:rsidRPr="00C6751E">
        <w:rPr>
          <w:lang w:eastAsia="ja-JP"/>
        </w:rPr>
        <w:tab/>
        <w:t xml:space="preserve">что с целью защиты систем ГСО ФСС и земных станций НГСО в фиксированной спутниковой службе (космос-Земля) на территории других администраций требуется координация передающей наземной станции HAPS, если плотность потока мощности, </w:t>
      </w:r>
      <w:r w:rsidRPr="00C6751E">
        <w:t>дБ(Вт/(м</w:t>
      </w:r>
      <w:r w:rsidRPr="00C6751E">
        <w:rPr>
          <w:vertAlign w:val="superscript"/>
        </w:rPr>
        <w:t>2</w:t>
      </w:r>
      <w:r w:rsidRPr="00C6751E">
        <w:t> · МГц))</w:t>
      </w:r>
      <w:r w:rsidRPr="00C6751E">
        <w:rPr>
          <w:lang w:eastAsia="ja-JP"/>
        </w:rPr>
        <w:t xml:space="preserve">, на границе территории другой администрации превышает предел п.п.м., равный </w:t>
      </w:r>
      <w:r w:rsidRPr="00C6751E">
        <w:t>−111,1 дБ(Вт/(м</w:t>
      </w:r>
      <w:r w:rsidRPr="00C6751E">
        <w:rPr>
          <w:vertAlign w:val="superscript"/>
        </w:rPr>
        <w:t>2</w:t>
      </w:r>
      <w:r w:rsidRPr="00C6751E">
        <w:t> · МГц))</w:t>
      </w:r>
      <w:r w:rsidRPr="00C6751E">
        <w:rPr>
          <w:lang w:eastAsia="ja-JP"/>
        </w:rPr>
        <w:t xml:space="preserve"> для работы систем НГСО и −</w:t>
      </w:r>
      <w:r w:rsidRPr="00C6751E">
        <w:t>108,9 дБ(Вт/(м</w:t>
      </w:r>
      <w:r w:rsidRPr="00C6751E">
        <w:rPr>
          <w:vertAlign w:val="superscript"/>
        </w:rPr>
        <w:t>2</w:t>
      </w:r>
      <w:r w:rsidRPr="00C6751E">
        <w:t xml:space="preserve"> · МГц)) </w:t>
      </w:r>
      <w:r w:rsidRPr="00C6751E">
        <w:rPr>
          <w:lang w:eastAsia="ja-JP"/>
        </w:rPr>
        <w:t xml:space="preserve">для работы систем ГСО; значения п.п.м. следует проверять, </w:t>
      </w:r>
      <w:r w:rsidRPr="00C6751E">
        <w:rPr>
          <w:color w:val="000000"/>
        </w:rPr>
        <w:t>используя в соответствующей модели распространения 20% в качестве рассматриваемого процента времени</w:t>
      </w:r>
      <w:r w:rsidRPr="00C6751E">
        <w:t>,</w:t>
      </w:r>
    </w:p>
    <w:p w14:paraId="501B0CB8" w14:textId="77777777" w:rsidR="00A5302E" w:rsidRPr="00C6751E" w:rsidRDefault="00323538" w:rsidP="00301E49">
      <w:pPr>
        <w:pStyle w:val="Call"/>
      </w:pPr>
      <w:r w:rsidRPr="00C6751E">
        <w:t>поручает Директору Бюро радиосвязи</w:t>
      </w:r>
    </w:p>
    <w:p w14:paraId="38C3E023" w14:textId="77777777" w:rsidR="00A5302E" w:rsidRPr="00C6751E" w:rsidRDefault="00323538" w:rsidP="00301E49">
      <w:r w:rsidRPr="00C6751E">
        <w:t>принять все необходимые меры для выполнения настоящей Резолюции.</w:t>
      </w:r>
    </w:p>
    <w:p w14:paraId="41606CA5" w14:textId="77777777" w:rsidR="00BB7761" w:rsidRPr="00C6751E" w:rsidRDefault="00BB7761" w:rsidP="00411C49">
      <w:pPr>
        <w:pStyle w:val="Reasons"/>
      </w:pPr>
    </w:p>
    <w:p w14:paraId="2B34BBB4" w14:textId="77777777" w:rsidR="00BB7761" w:rsidRPr="00C6751E" w:rsidRDefault="00BB7761">
      <w:pPr>
        <w:jc w:val="center"/>
      </w:pPr>
      <w:r w:rsidRPr="00C6751E">
        <w:t>______________</w:t>
      </w:r>
    </w:p>
    <w:sectPr w:rsidR="00BB7761" w:rsidRPr="00C6751E">
      <w:headerReference w:type="default" r:id="rId20"/>
      <w:footerReference w:type="even" r:id="rId21"/>
      <w:footerReference w:type="default" r:id="rId22"/>
      <w:footerReference w:type="first" r:id="rId2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8C90" w14:textId="77777777" w:rsidR="00F1578A" w:rsidRDefault="00F1578A">
      <w:r>
        <w:separator/>
      </w:r>
    </w:p>
  </w:endnote>
  <w:endnote w:type="continuationSeparator" w:id="0">
    <w:p w14:paraId="3F1D6572"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Times New Roman"/>
    <w:panose1 w:val="00000000000000000000"/>
    <w:charset w:val="00"/>
    <w:family w:val="roman"/>
    <w:notTrueType/>
    <w:pitch w:val="default"/>
  </w:font>
  <w:font w:name="Times,Aria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577A" w14:textId="77777777" w:rsidR="00567276" w:rsidRDefault="00567276">
    <w:pPr>
      <w:framePr w:wrap="around" w:vAnchor="text" w:hAnchor="margin" w:xAlign="right" w:y="1"/>
    </w:pPr>
    <w:r>
      <w:fldChar w:fldCharType="begin"/>
    </w:r>
    <w:r>
      <w:instrText xml:space="preserve">PAGE  </w:instrText>
    </w:r>
    <w:r>
      <w:fldChar w:fldCharType="end"/>
    </w:r>
  </w:p>
  <w:p w14:paraId="6C9D8CD4" w14:textId="65D43244" w:rsidR="00567276" w:rsidRDefault="00567276">
    <w:pPr>
      <w:ind w:right="360"/>
      <w:rPr>
        <w:lang w:val="fr-FR"/>
      </w:rPr>
    </w:pPr>
    <w:r>
      <w:fldChar w:fldCharType="begin"/>
    </w:r>
    <w:r>
      <w:rPr>
        <w:lang w:val="fr-FR"/>
      </w:rPr>
      <w:instrText xml:space="preserve"> FILENAME \p  \* MERGEFORMAT </w:instrText>
    </w:r>
    <w:r>
      <w:fldChar w:fldCharType="separate"/>
    </w:r>
    <w:r w:rsidR="008D073E">
      <w:rPr>
        <w:noProof/>
        <w:lang w:val="fr-FR"/>
      </w:rPr>
      <w:t>P:\RUS\ITU-R\CONF-R\CMR19\000\068ADD14R.docx</w:t>
    </w:r>
    <w:r>
      <w:fldChar w:fldCharType="end"/>
    </w:r>
    <w:r>
      <w:rPr>
        <w:lang w:val="fr-FR"/>
      </w:rPr>
      <w:tab/>
    </w:r>
    <w:r>
      <w:fldChar w:fldCharType="begin"/>
    </w:r>
    <w:r>
      <w:instrText xml:space="preserve"> SAVEDATE \@ DD.MM.YY </w:instrText>
    </w:r>
    <w:r>
      <w:fldChar w:fldCharType="separate"/>
    </w:r>
    <w:r w:rsidR="008D073E">
      <w:rPr>
        <w:noProof/>
      </w:rPr>
      <w:t>30.10.19</w:t>
    </w:r>
    <w:r>
      <w:fldChar w:fldCharType="end"/>
    </w:r>
    <w:r>
      <w:rPr>
        <w:lang w:val="fr-FR"/>
      </w:rPr>
      <w:tab/>
    </w:r>
    <w:r>
      <w:fldChar w:fldCharType="begin"/>
    </w:r>
    <w:r>
      <w:instrText xml:space="preserve"> PRINTDATE \@ DD.MM.YY </w:instrText>
    </w:r>
    <w:r>
      <w:fldChar w:fldCharType="separate"/>
    </w:r>
    <w:r w:rsidR="008D073E">
      <w:rPr>
        <w:noProof/>
      </w:rPr>
      <w:t>30.10.19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8BAA" w14:textId="4B056D33" w:rsidR="00567276" w:rsidRPr="006878E4" w:rsidRDefault="00567276" w:rsidP="00F33B22">
    <w:pPr>
      <w:pStyle w:val="Footer"/>
      <w:rPr>
        <w:lang w:val="en-US"/>
      </w:rPr>
    </w:pPr>
    <w:r>
      <w:fldChar w:fldCharType="begin"/>
    </w:r>
    <w:r w:rsidRPr="005238B4">
      <w:rPr>
        <w:lang w:val="en-US"/>
      </w:rPr>
      <w:instrText xml:space="preserve"> FILENAME \p  \* MERGEFORMAT </w:instrText>
    </w:r>
    <w:r>
      <w:fldChar w:fldCharType="separate"/>
    </w:r>
    <w:r w:rsidR="008D073E">
      <w:rPr>
        <w:lang w:val="en-US"/>
      </w:rPr>
      <w:t>P:\RUS\ITU-R\CONF-R\CMR19\000\068ADD14R.docx</w:t>
    </w:r>
    <w:r>
      <w:fldChar w:fldCharType="end"/>
    </w:r>
    <w:r w:rsidR="006878E4" w:rsidRPr="006878E4">
      <w:rPr>
        <w:lang w:val="en-US"/>
      </w:rPr>
      <w:t xml:space="preserve"> (462100)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E4EF" w14:textId="378F07BC" w:rsidR="00567276" w:rsidRDefault="00567276" w:rsidP="00FB67E5">
    <w:pPr>
      <w:pStyle w:val="Footer"/>
      <w:rPr>
        <w:lang w:val="fr-FR"/>
      </w:rPr>
    </w:pPr>
    <w:r>
      <w:fldChar w:fldCharType="begin"/>
    </w:r>
    <w:r>
      <w:rPr>
        <w:lang w:val="fr-FR"/>
      </w:rPr>
      <w:instrText xml:space="preserve"> FILENAME \p  \* MERGEFORMAT </w:instrText>
    </w:r>
    <w:r>
      <w:fldChar w:fldCharType="separate"/>
    </w:r>
    <w:r w:rsidR="008D073E">
      <w:rPr>
        <w:lang w:val="fr-FR"/>
      </w:rPr>
      <w:t>P:\RUS\ITU-R\CONF-R\CMR19\000\068ADD14R.docx</w:t>
    </w:r>
    <w:r>
      <w:fldChar w:fldCharType="end"/>
    </w:r>
    <w:r w:rsidR="00983B8D">
      <w:t xml:space="preserve"> (462100)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3D93" w14:textId="77777777" w:rsidR="00F1578A" w:rsidRDefault="00F1578A">
      <w:r>
        <w:rPr>
          <w:b/>
        </w:rPr>
        <w:t>_______________</w:t>
      </w:r>
    </w:p>
  </w:footnote>
  <w:footnote w:type="continuationSeparator" w:id="0">
    <w:p w14:paraId="1F5DDB48" w14:textId="77777777" w:rsidR="00F1578A" w:rsidRDefault="00F1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E38"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4E40F67A" w14:textId="77777777" w:rsidR="00567276" w:rsidRDefault="00567276" w:rsidP="00F65316">
    <w:pPr>
      <w:pStyle w:val="Header"/>
      <w:rPr>
        <w:lang w:val="en-US"/>
      </w:rPr>
    </w:pPr>
    <w:r>
      <w:t>CMR</w:t>
    </w:r>
    <w:r w:rsidR="00434A7C">
      <w:rPr>
        <w:lang w:val="en-US"/>
      </w:rPr>
      <w:t>1</w:t>
    </w:r>
    <w:r w:rsidR="00F65316">
      <w:rPr>
        <w:lang w:val="en-US"/>
      </w:rPr>
      <w:t>9</w:t>
    </w:r>
    <w:r>
      <w:t>/</w:t>
    </w:r>
    <w:r w:rsidR="00F761D2">
      <w:t>68(Add.14)-</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EF3"/>
    <w:rsid w:val="000C3F55"/>
    <w:rsid w:val="000F33D8"/>
    <w:rsid w:val="000F39B4"/>
    <w:rsid w:val="00110190"/>
    <w:rsid w:val="00113D0B"/>
    <w:rsid w:val="001226EC"/>
    <w:rsid w:val="00123B68"/>
    <w:rsid w:val="00124C09"/>
    <w:rsid w:val="00126F2E"/>
    <w:rsid w:val="001521AE"/>
    <w:rsid w:val="001A5585"/>
    <w:rsid w:val="001E5FB4"/>
    <w:rsid w:val="00202CA0"/>
    <w:rsid w:val="00230582"/>
    <w:rsid w:val="002449AA"/>
    <w:rsid w:val="0024520A"/>
    <w:rsid w:val="00245A1F"/>
    <w:rsid w:val="00290C74"/>
    <w:rsid w:val="00294FF4"/>
    <w:rsid w:val="00295F62"/>
    <w:rsid w:val="002A2D3F"/>
    <w:rsid w:val="00300F84"/>
    <w:rsid w:val="00323538"/>
    <w:rsid w:val="003258F2"/>
    <w:rsid w:val="00344EB8"/>
    <w:rsid w:val="00346BEC"/>
    <w:rsid w:val="00371E4B"/>
    <w:rsid w:val="003C583C"/>
    <w:rsid w:val="003F0078"/>
    <w:rsid w:val="00434A7C"/>
    <w:rsid w:val="0045143A"/>
    <w:rsid w:val="004A58F4"/>
    <w:rsid w:val="004B716F"/>
    <w:rsid w:val="004C1369"/>
    <w:rsid w:val="004C47ED"/>
    <w:rsid w:val="004F3B0D"/>
    <w:rsid w:val="0051315E"/>
    <w:rsid w:val="005144A9"/>
    <w:rsid w:val="00514E1F"/>
    <w:rsid w:val="00521B1D"/>
    <w:rsid w:val="005224F0"/>
    <w:rsid w:val="005238B4"/>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77189"/>
    <w:rsid w:val="006878E4"/>
    <w:rsid w:val="00692C06"/>
    <w:rsid w:val="006A6E9B"/>
    <w:rsid w:val="00763F4F"/>
    <w:rsid w:val="00775720"/>
    <w:rsid w:val="007917AE"/>
    <w:rsid w:val="007A08B5"/>
    <w:rsid w:val="007D6C0A"/>
    <w:rsid w:val="00811633"/>
    <w:rsid w:val="00812452"/>
    <w:rsid w:val="00815749"/>
    <w:rsid w:val="00872FC8"/>
    <w:rsid w:val="008B43F2"/>
    <w:rsid w:val="008B7E29"/>
    <w:rsid w:val="008C3257"/>
    <w:rsid w:val="008C401C"/>
    <w:rsid w:val="008D073E"/>
    <w:rsid w:val="009119CC"/>
    <w:rsid w:val="00917C0A"/>
    <w:rsid w:val="00941A02"/>
    <w:rsid w:val="00942589"/>
    <w:rsid w:val="00966C93"/>
    <w:rsid w:val="00983B8D"/>
    <w:rsid w:val="00987FA4"/>
    <w:rsid w:val="009B5CC2"/>
    <w:rsid w:val="009D3D63"/>
    <w:rsid w:val="009E5FC8"/>
    <w:rsid w:val="00A117A3"/>
    <w:rsid w:val="00A138D0"/>
    <w:rsid w:val="00A141AF"/>
    <w:rsid w:val="00A2044F"/>
    <w:rsid w:val="00A4600A"/>
    <w:rsid w:val="00A57C04"/>
    <w:rsid w:val="00A61057"/>
    <w:rsid w:val="00A710E7"/>
    <w:rsid w:val="00A81026"/>
    <w:rsid w:val="00A82CD5"/>
    <w:rsid w:val="00A8761F"/>
    <w:rsid w:val="00A97EC0"/>
    <w:rsid w:val="00AC66E6"/>
    <w:rsid w:val="00B224F0"/>
    <w:rsid w:val="00B24E60"/>
    <w:rsid w:val="00B468A6"/>
    <w:rsid w:val="00B75113"/>
    <w:rsid w:val="00BA13A4"/>
    <w:rsid w:val="00BA1AA1"/>
    <w:rsid w:val="00BA35DC"/>
    <w:rsid w:val="00BB7761"/>
    <w:rsid w:val="00BC5313"/>
    <w:rsid w:val="00BD0D2F"/>
    <w:rsid w:val="00BD1129"/>
    <w:rsid w:val="00C0572C"/>
    <w:rsid w:val="00C10057"/>
    <w:rsid w:val="00C20466"/>
    <w:rsid w:val="00C266F4"/>
    <w:rsid w:val="00C324A8"/>
    <w:rsid w:val="00C56E7A"/>
    <w:rsid w:val="00C6751E"/>
    <w:rsid w:val="00C779CE"/>
    <w:rsid w:val="00C916AF"/>
    <w:rsid w:val="00CA48F9"/>
    <w:rsid w:val="00CC47C6"/>
    <w:rsid w:val="00CC4DE6"/>
    <w:rsid w:val="00CC71CE"/>
    <w:rsid w:val="00CD18B2"/>
    <w:rsid w:val="00CE5E47"/>
    <w:rsid w:val="00CF020F"/>
    <w:rsid w:val="00CF2456"/>
    <w:rsid w:val="00D05B92"/>
    <w:rsid w:val="00D53715"/>
    <w:rsid w:val="00DE2EBA"/>
    <w:rsid w:val="00E2253F"/>
    <w:rsid w:val="00E43E99"/>
    <w:rsid w:val="00E451A8"/>
    <w:rsid w:val="00E47F1D"/>
    <w:rsid w:val="00E5155F"/>
    <w:rsid w:val="00E65919"/>
    <w:rsid w:val="00E976C1"/>
    <w:rsid w:val="00EA0C0C"/>
    <w:rsid w:val="00EB66F7"/>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0865AAB"/>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CD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qFormat/>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294FF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294FF4"/>
    <w:rPr>
      <w:rFonts w:ascii="Times New Roman" w:hAnsi="Times New Roman"/>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qFormat/>
    <w:rsid w:val="000B1BA4"/>
  </w:style>
  <w:style w:type="paragraph" w:customStyle="1" w:styleId="Normalaftertitle0">
    <w:name w:val="Normal after title"/>
    <w:basedOn w:val="Normal"/>
    <w:next w:val="Normal"/>
    <w:qFormat/>
    <w:rsid w:val="00282749"/>
    <w:pPr>
      <w:spacing w:before="280"/>
    </w:pPr>
  </w:style>
  <w:style w:type="paragraph" w:customStyle="1" w:styleId="headingb0">
    <w:name w:val="heading_b"/>
    <w:basedOn w:val="Heading3"/>
    <w:next w:val="Normal"/>
    <w:link w:val="headingbZchn"/>
    <w:rsid w:val="00CC71CE"/>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Cs/>
      <w:szCs w:val="24"/>
    </w:rPr>
  </w:style>
  <w:style w:type="character" w:customStyle="1" w:styleId="headingbZchn">
    <w:name w:val="heading_b Zchn"/>
    <w:basedOn w:val="Heading3Char"/>
    <w:link w:val="headingb0"/>
    <w:rsid w:val="00CC71CE"/>
    <w:rPr>
      <w:rFonts w:ascii="Times New Roman" w:hAnsi="Times New Roman"/>
      <w:b/>
      <w:bCs/>
      <w:sz w:val="22"/>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R16-WRC19-C-0068!A14!MSW-R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Props1.xml><?xml version="1.0" encoding="utf-8"?>
<ds:datastoreItem xmlns:ds="http://schemas.openxmlformats.org/officeDocument/2006/customXml" ds:itemID="{1E93E889-F8AC-46FF-ABC8-25FBCF811D68}">
  <ds:schemaRefs>
    <ds:schemaRef ds:uri="http://schemas.microsoft.com/sharepoint/v3/contenttype/forms"/>
  </ds:schemaRefs>
</ds:datastoreItem>
</file>

<file path=customXml/itemProps2.xml><?xml version="1.0" encoding="utf-8"?>
<ds:datastoreItem xmlns:ds="http://schemas.openxmlformats.org/officeDocument/2006/customXml" ds:itemID="{D8DFAAF6-CD65-4DEE-9F1F-F5C86D1A819E}">
  <ds:schemaRefs>
    <ds:schemaRef ds:uri="http://schemas.microsoft.com/sharepoint/events"/>
  </ds:schemaRefs>
</ds:datastoreItem>
</file>

<file path=customXml/itemProps3.xml><?xml version="1.0" encoding="utf-8"?>
<ds:datastoreItem xmlns:ds="http://schemas.openxmlformats.org/officeDocument/2006/customXml" ds:itemID="{8E9C64E0-E789-42A0-A54B-615FE8ED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C97B-7086-4979-952D-9685C108B14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3679</Words>
  <Characters>22694</Characters>
  <Application>Microsoft Office Word</Application>
  <DocSecurity>0</DocSecurity>
  <Lines>485</Lines>
  <Paragraphs>253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R16-WRC19-C-0068!A14!MSW-R</dc:title>
  <dc:subject>World Radiocommunication Conference - 2019</dc:subject>
  <dc:creator>Documents Proposals Manager (DPM)</dc:creator>
  <cp:keywords>DPM_v2019.10.15.2_prod</cp:keywords>
  <dc:description/>
  <cp:lastModifiedBy>Russian</cp:lastModifiedBy>
  <cp:revision>27</cp:revision>
  <cp:lastPrinted>2019-10-30T14:00:00Z</cp:lastPrinted>
  <dcterms:created xsi:type="dcterms:W3CDTF">2019-10-20T15:08:00Z</dcterms:created>
  <dcterms:modified xsi:type="dcterms:W3CDTF">2019-10-30T14:00:00Z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