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A3A51" w14:paraId="485B3706" w14:textId="77777777" w:rsidTr="0050008E">
        <w:trPr>
          <w:cantSplit/>
        </w:trPr>
        <w:tc>
          <w:tcPr>
            <w:tcW w:w="6911" w:type="dxa"/>
          </w:tcPr>
          <w:p w14:paraId="52071175" w14:textId="77777777" w:rsidR="0090121B" w:rsidRPr="001A3A51" w:rsidRDefault="005D46FB" w:rsidP="00BF2596">
            <w:pPr>
              <w:spacing w:before="400" w:after="48"/>
              <w:rPr>
                <w:rFonts w:ascii="Verdana" w:hAnsi="Verdana"/>
                <w:position w:val="6"/>
              </w:rPr>
            </w:pPr>
            <w:r w:rsidRPr="001A3A51">
              <w:rPr>
                <w:rFonts w:ascii="Verdana" w:hAnsi="Verdana" w:cs="Times"/>
                <w:b/>
                <w:position w:val="6"/>
                <w:sz w:val="20"/>
              </w:rPr>
              <w:t>Conferencia Mundial de Radiocomunicaciones (CMR-1</w:t>
            </w:r>
            <w:r w:rsidR="00C44E9E" w:rsidRPr="001A3A51">
              <w:rPr>
                <w:rFonts w:ascii="Verdana" w:hAnsi="Verdana" w:cs="Times"/>
                <w:b/>
                <w:position w:val="6"/>
                <w:sz w:val="20"/>
              </w:rPr>
              <w:t>9</w:t>
            </w:r>
            <w:r w:rsidRPr="001A3A51">
              <w:rPr>
                <w:rFonts w:ascii="Verdana" w:hAnsi="Verdana" w:cs="Times"/>
                <w:b/>
                <w:position w:val="6"/>
                <w:sz w:val="20"/>
              </w:rPr>
              <w:t>)</w:t>
            </w:r>
            <w:r w:rsidRPr="001A3A51">
              <w:rPr>
                <w:rFonts w:ascii="Verdana" w:hAnsi="Verdana" w:cs="Times"/>
                <w:b/>
                <w:position w:val="6"/>
                <w:sz w:val="20"/>
              </w:rPr>
              <w:br/>
            </w:r>
            <w:r w:rsidR="006124AD" w:rsidRPr="001A3A51">
              <w:rPr>
                <w:rFonts w:ascii="Verdana" w:hAnsi="Verdana"/>
                <w:b/>
                <w:bCs/>
                <w:position w:val="6"/>
                <w:sz w:val="17"/>
                <w:szCs w:val="17"/>
              </w:rPr>
              <w:t>Sharm el-Sheikh (Egipto)</w:t>
            </w:r>
            <w:r w:rsidRPr="001A3A51">
              <w:rPr>
                <w:rFonts w:ascii="Verdana" w:hAnsi="Verdana"/>
                <w:b/>
                <w:bCs/>
                <w:position w:val="6"/>
                <w:sz w:val="17"/>
                <w:szCs w:val="17"/>
              </w:rPr>
              <w:t>, 2</w:t>
            </w:r>
            <w:r w:rsidR="00C44E9E" w:rsidRPr="001A3A51">
              <w:rPr>
                <w:rFonts w:ascii="Verdana" w:hAnsi="Verdana"/>
                <w:b/>
                <w:bCs/>
                <w:position w:val="6"/>
                <w:sz w:val="17"/>
                <w:szCs w:val="17"/>
              </w:rPr>
              <w:t xml:space="preserve">8 de octubre </w:t>
            </w:r>
            <w:r w:rsidR="00DE1C31" w:rsidRPr="001A3A51">
              <w:rPr>
                <w:rFonts w:ascii="Verdana" w:hAnsi="Verdana"/>
                <w:b/>
                <w:bCs/>
                <w:position w:val="6"/>
                <w:sz w:val="17"/>
                <w:szCs w:val="17"/>
              </w:rPr>
              <w:t>–</w:t>
            </w:r>
            <w:r w:rsidR="00C44E9E" w:rsidRPr="001A3A51">
              <w:rPr>
                <w:rFonts w:ascii="Verdana" w:hAnsi="Verdana"/>
                <w:b/>
                <w:bCs/>
                <w:position w:val="6"/>
                <w:sz w:val="17"/>
                <w:szCs w:val="17"/>
              </w:rPr>
              <w:t xml:space="preserve"> </w:t>
            </w:r>
            <w:r w:rsidRPr="001A3A51">
              <w:rPr>
                <w:rFonts w:ascii="Verdana" w:hAnsi="Verdana"/>
                <w:b/>
                <w:bCs/>
                <w:position w:val="6"/>
                <w:sz w:val="17"/>
                <w:szCs w:val="17"/>
              </w:rPr>
              <w:t>2</w:t>
            </w:r>
            <w:r w:rsidR="00C44E9E" w:rsidRPr="001A3A51">
              <w:rPr>
                <w:rFonts w:ascii="Verdana" w:hAnsi="Verdana"/>
                <w:b/>
                <w:bCs/>
                <w:position w:val="6"/>
                <w:sz w:val="17"/>
                <w:szCs w:val="17"/>
              </w:rPr>
              <w:t>2</w:t>
            </w:r>
            <w:r w:rsidRPr="001A3A51">
              <w:rPr>
                <w:rFonts w:ascii="Verdana" w:hAnsi="Verdana"/>
                <w:b/>
                <w:bCs/>
                <w:position w:val="6"/>
                <w:sz w:val="17"/>
                <w:szCs w:val="17"/>
              </w:rPr>
              <w:t xml:space="preserve"> de noviembre de 201</w:t>
            </w:r>
            <w:r w:rsidR="00C44E9E" w:rsidRPr="001A3A51">
              <w:rPr>
                <w:rFonts w:ascii="Verdana" w:hAnsi="Verdana"/>
                <w:b/>
                <w:bCs/>
                <w:position w:val="6"/>
                <w:sz w:val="17"/>
                <w:szCs w:val="17"/>
              </w:rPr>
              <w:t>9</w:t>
            </w:r>
          </w:p>
        </w:tc>
        <w:tc>
          <w:tcPr>
            <w:tcW w:w="3120" w:type="dxa"/>
          </w:tcPr>
          <w:p w14:paraId="7435A080" w14:textId="77777777" w:rsidR="0090121B" w:rsidRPr="001A3A51" w:rsidRDefault="00DA71A3" w:rsidP="00BF2596">
            <w:pPr>
              <w:spacing w:before="0"/>
              <w:jc w:val="right"/>
            </w:pPr>
            <w:r w:rsidRPr="001A3A51">
              <w:rPr>
                <w:rFonts w:ascii="Verdana" w:hAnsi="Verdana"/>
                <w:b/>
                <w:bCs/>
                <w:szCs w:val="24"/>
                <w:lang w:eastAsia="zh-CN"/>
              </w:rPr>
              <w:drawing>
                <wp:inline distT="0" distB="0" distL="0" distR="0" wp14:anchorId="00D87697" wp14:editId="0B4A3C4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A3A51" w14:paraId="3FE1CF15" w14:textId="77777777" w:rsidTr="0050008E">
        <w:trPr>
          <w:cantSplit/>
        </w:trPr>
        <w:tc>
          <w:tcPr>
            <w:tcW w:w="6911" w:type="dxa"/>
            <w:tcBorders>
              <w:bottom w:val="single" w:sz="12" w:space="0" w:color="auto"/>
            </w:tcBorders>
          </w:tcPr>
          <w:p w14:paraId="6E5ACA00" w14:textId="77777777" w:rsidR="0090121B" w:rsidRPr="001A3A51" w:rsidRDefault="0090121B" w:rsidP="00BF2596">
            <w:pPr>
              <w:spacing w:before="0" w:after="48"/>
              <w:rPr>
                <w:b/>
                <w:smallCaps/>
                <w:szCs w:val="24"/>
              </w:rPr>
            </w:pPr>
            <w:bookmarkStart w:id="0" w:name="dhead"/>
          </w:p>
        </w:tc>
        <w:tc>
          <w:tcPr>
            <w:tcW w:w="3120" w:type="dxa"/>
            <w:tcBorders>
              <w:bottom w:val="single" w:sz="12" w:space="0" w:color="auto"/>
            </w:tcBorders>
          </w:tcPr>
          <w:p w14:paraId="2C0466A0" w14:textId="77777777" w:rsidR="0090121B" w:rsidRPr="001A3A51" w:rsidRDefault="0090121B" w:rsidP="00BF2596">
            <w:pPr>
              <w:spacing w:before="0"/>
              <w:rPr>
                <w:rFonts w:ascii="Verdana" w:hAnsi="Verdana"/>
                <w:szCs w:val="24"/>
              </w:rPr>
            </w:pPr>
          </w:p>
        </w:tc>
      </w:tr>
      <w:tr w:rsidR="0090121B" w:rsidRPr="001A3A51" w14:paraId="2195AA54" w14:textId="77777777" w:rsidTr="0090121B">
        <w:trPr>
          <w:cantSplit/>
        </w:trPr>
        <w:tc>
          <w:tcPr>
            <w:tcW w:w="6911" w:type="dxa"/>
            <w:tcBorders>
              <w:top w:val="single" w:sz="12" w:space="0" w:color="auto"/>
            </w:tcBorders>
          </w:tcPr>
          <w:p w14:paraId="54D232FE" w14:textId="77777777" w:rsidR="0090121B" w:rsidRPr="001A3A51" w:rsidRDefault="0090121B" w:rsidP="00BF2596">
            <w:pPr>
              <w:spacing w:before="0" w:after="48"/>
              <w:rPr>
                <w:rFonts w:ascii="Verdana" w:hAnsi="Verdana"/>
                <w:b/>
                <w:smallCaps/>
                <w:sz w:val="20"/>
              </w:rPr>
            </w:pPr>
          </w:p>
        </w:tc>
        <w:tc>
          <w:tcPr>
            <w:tcW w:w="3120" w:type="dxa"/>
            <w:tcBorders>
              <w:top w:val="single" w:sz="12" w:space="0" w:color="auto"/>
            </w:tcBorders>
          </w:tcPr>
          <w:p w14:paraId="1EFB165D" w14:textId="77777777" w:rsidR="0090121B" w:rsidRPr="001A3A51" w:rsidRDefault="0090121B" w:rsidP="00BF2596">
            <w:pPr>
              <w:spacing w:before="0"/>
              <w:rPr>
                <w:rFonts w:ascii="Verdana" w:hAnsi="Verdana"/>
                <w:sz w:val="20"/>
              </w:rPr>
            </w:pPr>
          </w:p>
        </w:tc>
      </w:tr>
      <w:tr w:rsidR="0090121B" w:rsidRPr="001A3A51" w14:paraId="0160A273" w14:textId="77777777" w:rsidTr="0090121B">
        <w:trPr>
          <w:cantSplit/>
        </w:trPr>
        <w:tc>
          <w:tcPr>
            <w:tcW w:w="6911" w:type="dxa"/>
          </w:tcPr>
          <w:p w14:paraId="05B4295E" w14:textId="77777777" w:rsidR="0090121B" w:rsidRPr="001A3A51" w:rsidRDefault="001E7D42" w:rsidP="00BF2596">
            <w:pPr>
              <w:pStyle w:val="Committee"/>
              <w:framePr w:hSpace="0" w:wrap="auto" w:hAnchor="text" w:yAlign="inline"/>
              <w:spacing w:line="240" w:lineRule="auto"/>
              <w:rPr>
                <w:sz w:val="18"/>
                <w:szCs w:val="18"/>
                <w:lang w:val="es-ES_tradnl"/>
              </w:rPr>
            </w:pPr>
            <w:r w:rsidRPr="001A3A51">
              <w:rPr>
                <w:sz w:val="18"/>
                <w:szCs w:val="18"/>
                <w:lang w:val="es-ES_tradnl"/>
              </w:rPr>
              <w:t>SESIÓN PLENARIA</w:t>
            </w:r>
          </w:p>
        </w:tc>
        <w:tc>
          <w:tcPr>
            <w:tcW w:w="3120" w:type="dxa"/>
          </w:tcPr>
          <w:p w14:paraId="6BA3AE3F" w14:textId="77777777" w:rsidR="0090121B" w:rsidRPr="001A3A51" w:rsidRDefault="00AE658F" w:rsidP="00BF2596">
            <w:pPr>
              <w:spacing w:before="0"/>
              <w:rPr>
                <w:rFonts w:ascii="Verdana" w:hAnsi="Verdana"/>
                <w:sz w:val="18"/>
                <w:szCs w:val="18"/>
              </w:rPr>
            </w:pPr>
            <w:r w:rsidRPr="001A3A51">
              <w:rPr>
                <w:rFonts w:ascii="Verdana" w:hAnsi="Verdana"/>
                <w:b/>
                <w:sz w:val="18"/>
                <w:szCs w:val="18"/>
              </w:rPr>
              <w:t>Addéndum 14 al</w:t>
            </w:r>
            <w:r w:rsidRPr="001A3A51">
              <w:rPr>
                <w:rFonts w:ascii="Verdana" w:hAnsi="Verdana"/>
                <w:b/>
                <w:sz w:val="18"/>
                <w:szCs w:val="18"/>
              </w:rPr>
              <w:br/>
              <w:t>Documento 68</w:t>
            </w:r>
            <w:r w:rsidR="0090121B" w:rsidRPr="001A3A51">
              <w:rPr>
                <w:rFonts w:ascii="Verdana" w:hAnsi="Verdana"/>
                <w:b/>
                <w:sz w:val="18"/>
                <w:szCs w:val="18"/>
              </w:rPr>
              <w:t>-</w:t>
            </w:r>
            <w:r w:rsidRPr="001A3A51">
              <w:rPr>
                <w:rFonts w:ascii="Verdana" w:hAnsi="Verdana"/>
                <w:b/>
                <w:sz w:val="18"/>
                <w:szCs w:val="18"/>
              </w:rPr>
              <w:t>S</w:t>
            </w:r>
          </w:p>
        </w:tc>
      </w:tr>
      <w:bookmarkEnd w:id="0"/>
      <w:tr w:rsidR="000A5B9A" w:rsidRPr="001A3A51" w14:paraId="4D5A7FE8" w14:textId="77777777" w:rsidTr="0090121B">
        <w:trPr>
          <w:cantSplit/>
        </w:trPr>
        <w:tc>
          <w:tcPr>
            <w:tcW w:w="6911" w:type="dxa"/>
          </w:tcPr>
          <w:p w14:paraId="7344B71E" w14:textId="77777777" w:rsidR="000A5B9A" w:rsidRPr="001A3A51" w:rsidRDefault="000A5B9A" w:rsidP="00BF2596">
            <w:pPr>
              <w:spacing w:before="0" w:after="48"/>
              <w:rPr>
                <w:rFonts w:ascii="Verdana" w:hAnsi="Verdana"/>
                <w:b/>
                <w:smallCaps/>
                <w:sz w:val="18"/>
                <w:szCs w:val="18"/>
              </w:rPr>
            </w:pPr>
          </w:p>
        </w:tc>
        <w:tc>
          <w:tcPr>
            <w:tcW w:w="3120" w:type="dxa"/>
          </w:tcPr>
          <w:p w14:paraId="2E31F396" w14:textId="77777777" w:rsidR="000A5B9A" w:rsidRPr="001A3A51" w:rsidRDefault="000A5B9A" w:rsidP="00BF2596">
            <w:pPr>
              <w:spacing w:before="0"/>
              <w:rPr>
                <w:rFonts w:ascii="Verdana" w:hAnsi="Verdana"/>
                <w:b/>
                <w:sz w:val="18"/>
                <w:szCs w:val="18"/>
              </w:rPr>
            </w:pPr>
            <w:r w:rsidRPr="001A3A51">
              <w:rPr>
                <w:rFonts w:ascii="Verdana" w:hAnsi="Verdana"/>
                <w:b/>
                <w:sz w:val="18"/>
                <w:szCs w:val="18"/>
              </w:rPr>
              <w:t>6 de octubre de 2019</w:t>
            </w:r>
          </w:p>
        </w:tc>
      </w:tr>
      <w:tr w:rsidR="000A5B9A" w:rsidRPr="001A3A51" w14:paraId="6E41020C" w14:textId="77777777" w:rsidTr="0090121B">
        <w:trPr>
          <w:cantSplit/>
        </w:trPr>
        <w:tc>
          <w:tcPr>
            <w:tcW w:w="6911" w:type="dxa"/>
          </w:tcPr>
          <w:p w14:paraId="23E9CCE3" w14:textId="77777777" w:rsidR="000A5B9A" w:rsidRPr="001A3A51" w:rsidRDefault="000A5B9A" w:rsidP="00BF2596">
            <w:pPr>
              <w:spacing w:before="0" w:after="48"/>
              <w:rPr>
                <w:rFonts w:ascii="Verdana" w:hAnsi="Verdana"/>
                <w:b/>
                <w:smallCaps/>
                <w:sz w:val="18"/>
                <w:szCs w:val="18"/>
              </w:rPr>
            </w:pPr>
          </w:p>
        </w:tc>
        <w:tc>
          <w:tcPr>
            <w:tcW w:w="3120" w:type="dxa"/>
          </w:tcPr>
          <w:p w14:paraId="5B65DFA1" w14:textId="77777777" w:rsidR="000A5B9A" w:rsidRPr="001A3A51" w:rsidRDefault="000A5B9A" w:rsidP="00BF2596">
            <w:pPr>
              <w:spacing w:before="0"/>
              <w:rPr>
                <w:rFonts w:ascii="Verdana" w:hAnsi="Verdana"/>
                <w:b/>
                <w:sz w:val="18"/>
                <w:szCs w:val="18"/>
              </w:rPr>
            </w:pPr>
            <w:r w:rsidRPr="001A3A51">
              <w:rPr>
                <w:rFonts w:ascii="Verdana" w:hAnsi="Verdana"/>
                <w:b/>
                <w:sz w:val="18"/>
                <w:szCs w:val="18"/>
              </w:rPr>
              <w:t>Original: árabe</w:t>
            </w:r>
          </w:p>
        </w:tc>
      </w:tr>
      <w:tr w:rsidR="000A5B9A" w:rsidRPr="001A3A51" w14:paraId="2AE28704" w14:textId="77777777" w:rsidTr="006744FC">
        <w:trPr>
          <w:cantSplit/>
        </w:trPr>
        <w:tc>
          <w:tcPr>
            <w:tcW w:w="10031" w:type="dxa"/>
            <w:gridSpan w:val="2"/>
          </w:tcPr>
          <w:p w14:paraId="4EF8690A" w14:textId="77777777" w:rsidR="000A5B9A" w:rsidRPr="001A3A51" w:rsidRDefault="000A5B9A" w:rsidP="00BF2596">
            <w:pPr>
              <w:spacing w:before="0"/>
              <w:rPr>
                <w:rFonts w:ascii="Verdana" w:hAnsi="Verdana"/>
                <w:b/>
                <w:sz w:val="18"/>
                <w:szCs w:val="22"/>
              </w:rPr>
            </w:pPr>
          </w:p>
        </w:tc>
      </w:tr>
      <w:tr w:rsidR="000A5B9A" w:rsidRPr="001A3A51" w14:paraId="0DAB566B" w14:textId="77777777" w:rsidTr="0050008E">
        <w:trPr>
          <w:cantSplit/>
        </w:trPr>
        <w:tc>
          <w:tcPr>
            <w:tcW w:w="10031" w:type="dxa"/>
            <w:gridSpan w:val="2"/>
          </w:tcPr>
          <w:p w14:paraId="4F626AE3" w14:textId="77777777" w:rsidR="000A5B9A" w:rsidRPr="001A3A51" w:rsidRDefault="000A5B9A" w:rsidP="00BF2596">
            <w:pPr>
              <w:pStyle w:val="Source"/>
            </w:pPr>
            <w:bookmarkStart w:id="1" w:name="dsource" w:colFirst="0" w:colLast="0"/>
            <w:r w:rsidRPr="001A3A51">
              <w:t>Qatar (Estado de)</w:t>
            </w:r>
          </w:p>
        </w:tc>
      </w:tr>
      <w:tr w:rsidR="000A5B9A" w:rsidRPr="001A3A51" w14:paraId="1B60268D" w14:textId="77777777" w:rsidTr="0050008E">
        <w:trPr>
          <w:cantSplit/>
        </w:trPr>
        <w:tc>
          <w:tcPr>
            <w:tcW w:w="10031" w:type="dxa"/>
            <w:gridSpan w:val="2"/>
          </w:tcPr>
          <w:p w14:paraId="011EF315" w14:textId="77777777" w:rsidR="000A5B9A" w:rsidRPr="001A3A51" w:rsidRDefault="000A5B9A" w:rsidP="00BF2596">
            <w:pPr>
              <w:pStyle w:val="Title1"/>
            </w:pPr>
            <w:bookmarkStart w:id="2" w:name="dtitle1" w:colFirst="0" w:colLast="0"/>
            <w:bookmarkEnd w:id="1"/>
            <w:r w:rsidRPr="001A3A51">
              <w:t>Propuestas para los trabajos de la Conferencia</w:t>
            </w:r>
          </w:p>
        </w:tc>
      </w:tr>
      <w:tr w:rsidR="000A5B9A" w:rsidRPr="001A3A51" w14:paraId="52CE4F2C" w14:textId="77777777" w:rsidTr="0050008E">
        <w:trPr>
          <w:cantSplit/>
        </w:trPr>
        <w:tc>
          <w:tcPr>
            <w:tcW w:w="10031" w:type="dxa"/>
            <w:gridSpan w:val="2"/>
          </w:tcPr>
          <w:p w14:paraId="52B3B25C" w14:textId="77777777" w:rsidR="000A5B9A" w:rsidRPr="001A3A51" w:rsidRDefault="000A5B9A" w:rsidP="00BF2596">
            <w:pPr>
              <w:pStyle w:val="Title2"/>
            </w:pPr>
            <w:bookmarkStart w:id="3" w:name="dtitle2" w:colFirst="0" w:colLast="0"/>
            <w:bookmarkEnd w:id="2"/>
          </w:p>
        </w:tc>
      </w:tr>
      <w:tr w:rsidR="000A5B9A" w:rsidRPr="001A3A51" w14:paraId="18DBA9A1" w14:textId="77777777" w:rsidTr="0050008E">
        <w:trPr>
          <w:cantSplit/>
        </w:trPr>
        <w:tc>
          <w:tcPr>
            <w:tcW w:w="10031" w:type="dxa"/>
            <w:gridSpan w:val="2"/>
          </w:tcPr>
          <w:p w14:paraId="4FC021C0" w14:textId="77777777" w:rsidR="000A5B9A" w:rsidRPr="001A3A51" w:rsidRDefault="000A5B9A" w:rsidP="00BF2596">
            <w:pPr>
              <w:pStyle w:val="Agendaitem"/>
            </w:pPr>
            <w:bookmarkStart w:id="4" w:name="dtitle3" w:colFirst="0" w:colLast="0"/>
            <w:bookmarkEnd w:id="3"/>
            <w:r w:rsidRPr="001A3A51">
              <w:t>Punto 1.14 del orden del día</w:t>
            </w:r>
          </w:p>
        </w:tc>
      </w:tr>
    </w:tbl>
    <w:bookmarkEnd w:id="4"/>
    <w:p w14:paraId="3E074806" w14:textId="2741C70C" w:rsidR="001C0E40" w:rsidRPr="001A3A51" w:rsidRDefault="00E15CAE" w:rsidP="00BF2596">
      <w:r w:rsidRPr="001A3A51">
        <w:t>1.14</w:t>
      </w:r>
      <w:r w:rsidRPr="001A3A51">
        <w:tab/>
        <w:t>considerar, basándose en los estudios del UIT</w:t>
      </w:r>
      <w:r w:rsidRPr="001A3A51">
        <w:noBreakHyphen/>
        <w:t>R, de conformidad con la Resolución </w:t>
      </w:r>
      <w:r w:rsidRPr="001A3A51">
        <w:rPr>
          <w:b/>
          <w:bCs/>
        </w:rPr>
        <w:t>160</w:t>
      </w:r>
      <w:r w:rsidR="00582728" w:rsidRPr="001A3A51">
        <w:rPr>
          <w:b/>
          <w:bCs/>
        </w:rPr>
        <w:t> </w:t>
      </w:r>
      <w:r w:rsidRPr="001A3A51">
        <w:rPr>
          <w:b/>
          <w:bCs/>
        </w:rPr>
        <w:t>(CMR-15),</w:t>
      </w:r>
      <w:r w:rsidRPr="001A3A51">
        <w:t xml:space="preserve"> medidas reglamentarias apropiadas para las estaciones en plataformas a</w:t>
      </w:r>
      <w:r w:rsidR="00582728" w:rsidRPr="001A3A51">
        <w:t> </w:t>
      </w:r>
      <w:r w:rsidRPr="001A3A51">
        <w:t>gran altitud (HAPS), dentro de las atribuciones del servicio fijo existentes;</w:t>
      </w:r>
    </w:p>
    <w:p w14:paraId="506C267D" w14:textId="38012331" w:rsidR="007014EE" w:rsidRPr="001A3A51" w:rsidRDefault="00730683" w:rsidP="00BF2596">
      <w:pPr>
        <w:rPr>
          <w:b/>
          <w:i/>
          <w:iCs/>
        </w:rPr>
      </w:pPr>
      <w:r w:rsidRPr="001A3A51">
        <w:t xml:space="preserve">Resolución </w:t>
      </w:r>
      <w:r w:rsidRPr="001A3A51">
        <w:rPr>
          <w:b/>
          <w:bCs/>
        </w:rPr>
        <w:t>160 (CMR-15)</w:t>
      </w:r>
      <w:r w:rsidRPr="001A3A51">
        <w:t xml:space="preserve"> – </w:t>
      </w:r>
      <w:r w:rsidRPr="001A3A51">
        <w:rPr>
          <w:i/>
          <w:iCs/>
        </w:rPr>
        <w:t>Facilitación del acceso a aplicaciones de banda ancha transmitidas por estaciones en plataformas de gran altitud</w:t>
      </w:r>
    </w:p>
    <w:p w14:paraId="600D7262" w14:textId="4F589D5F" w:rsidR="007014EE" w:rsidRPr="001A3A51" w:rsidRDefault="007014EE" w:rsidP="00BF2596">
      <w:pPr>
        <w:pStyle w:val="Headingb"/>
      </w:pPr>
      <w:r w:rsidRPr="001A3A51">
        <w:t>Introdu</w:t>
      </w:r>
      <w:r w:rsidR="00E15CAE" w:rsidRPr="001A3A51">
        <w:t>cción</w:t>
      </w:r>
    </w:p>
    <w:p w14:paraId="07D20535" w14:textId="63789F5E" w:rsidR="00730683" w:rsidRPr="001A3A51" w:rsidRDefault="00FC0034" w:rsidP="00BF2596">
      <w:pPr>
        <w:rPr>
          <w:rFonts w:eastAsiaTheme="minorEastAsia"/>
        </w:rPr>
      </w:pPr>
      <w:bookmarkStart w:id="5" w:name="_Hlk22315018"/>
      <w:r w:rsidRPr="001A3A51">
        <w:t xml:space="preserve">El punto 1.14 del orden del día de la CMR-19 </w:t>
      </w:r>
      <w:r w:rsidRPr="001A3A51">
        <w:t xml:space="preserve">considera las necesidades adicionales de espectro para </w:t>
      </w:r>
      <w:r w:rsidRPr="001A3A51">
        <w:t xml:space="preserve">los </w:t>
      </w:r>
      <w:r w:rsidR="00730683" w:rsidRPr="001A3A51">
        <w:t xml:space="preserve">enlaces de pasarela y los enlaces de terminales fijos de las HAPS para proporcionar conectividad de banda ancha en el servicio fijo (SF) de conformidad con la Resolución </w:t>
      </w:r>
      <w:r w:rsidR="00730683" w:rsidRPr="001A3A51">
        <w:rPr>
          <w:b/>
          <w:bCs/>
        </w:rPr>
        <w:t>160 (CMR</w:t>
      </w:r>
      <w:r w:rsidR="00730683" w:rsidRPr="001A3A51">
        <w:rPr>
          <w:b/>
          <w:bCs/>
        </w:rPr>
        <w:noBreakHyphen/>
        <w:t>15)</w:t>
      </w:r>
      <w:r w:rsidR="00730683" w:rsidRPr="001A3A51">
        <w:t>.</w:t>
      </w:r>
    </w:p>
    <w:p w14:paraId="3556A96A" w14:textId="77777777" w:rsidR="00730683" w:rsidRPr="001A3A51" w:rsidRDefault="00730683" w:rsidP="00BF2596">
      <w:r w:rsidRPr="001A3A51">
        <w:t>Los resultados de los estudios estiman que las necesidades totales de espectro de las HAPS son las siguientes:</w:t>
      </w:r>
    </w:p>
    <w:p w14:paraId="58AE1A27" w14:textId="77777777" w:rsidR="00730683" w:rsidRPr="001A3A51" w:rsidRDefault="00730683" w:rsidP="00BF2596">
      <w:pPr>
        <w:pStyle w:val="enumlev1"/>
      </w:pPr>
      <w:r w:rsidRPr="001A3A51">
        <w:t>–</w:t>
      </w:r>
      <w:r w:rsidRPr="001A3A51">
        <w:tab/>
        <w:t>entre 396 MHz (para la configuración con menor densidad de usuarios) y 2 969 MHz (para la configuración con mayor densidad de usuarios) para los enlaces tierra a HAPS;</w:t>
      </w:r>
    </w:p>
    <w:p w14:paraId="311DE66F" w14:textId="2A2E316C" w:rsidR="007014EE" w:rsidRPr="001A3A51" w:rsidRDefault="00730683" w:rsidP="00BF2596">
      <w:pPr>
        <w:pStyle w:val="enumlev1"/>
        <w:rPr>
          <w:highlight w:val="yellow"/>
        </w:rPr>
      </w:pPr>
      <w:r w:rsidRPr="001A3A51">
        <w:t>–</w:t>
      </w:r>
      <w:r w:rsidRPr="001A3A51">
        <w:tab/>
        <w:t>entre 324 MHz (para la configuración con menor densidad de usuarios) y 1 505 MHz (para la configuración con mayor densidad de usuarios) para los enlaces HAPS a tierra.</w:t>
      </w:r>
    </w:p>
    <w:p w14:paraId="34760920" w14:textId="77777777" w:rsidR="00730683" w:rsidRPr="001A3A51" w:rsidRDefault="00730683" w:rsidP="00BF2596">
      <w:r w:rsidRPr="001A3A51">
        <w:t>Para realizar los estudios de compartición, el UIT-R consideró las siguientes gamas de frecuencias:</w:t>
      </w:r>
    </w:p>
    <w:p w14:paraId="2F48EC57" w14:textId="77777777" w:rsidR="00730683" w:rsidRPr="001A3A51" w:rsidRDefault="00730683" w:rsidP="00BF2596">
      <w:pPr>
        <w:pStyle w:val="enumlev1"/>
      </w:pPr>
      <w:r w:rsidRPr="001A3A51">
        <w:t>–</w:t>
      </w:r>
      <w:r w:rsidRPr="001A3A51">
        <w:tab/>
        <w:t>6 440-6 520 MHz;</w:t>
      </w:r>
    </w:p>
    <w:p w14:paraId="1B9F85AC" w14:textId="77777777" w:rsidR="00730683" w:rsidRPr="001A3A51" w:rsidRDefault="00730683" w:rsidP="00BF2596">
      <w:pPr>
        <w:pStyle w:val="enumlev1"/>
      </w:pPr>
      <w:r w:rsidRPr="001A3A51">
        <w:t>–</w:t>
      </w:r>
      <w:r w:rsidRPr="001A3A51">
        <w:tab/>
        <w:t>21,4-22 GHz (sólo Región 2);</w:t>
      </w:r>
    </w:p>
    <w:p w14:paraId="51D7D693" w14:textId="77777777" w:rsidR="00730683" w:rsidRPr="001A3A51" w:rsidRDefault="00730683" w:rsidP="00BF2596">
      <w:pPr>
        <w:pStyle w:val="enumlev1"/>
      </w:pPr>
      <w:r w:rsidRPr="001A3A51">
        <w:t>–</w:t>
      </w:r>
      <w:r w:rsidRPr="001A3A51">
        <w:tab/>
        <w:t>24,25-27,5 GHz (sólo Región 2);</w:t>
      </w:r>
    </w:p>
    <w:p w14:paraId="604F9CFE" w14:textId="77777777" w:rsidR="00730683" w:rsidRPr="001A3A51" w:rsidRDefault="00730683" w:rsidP="00BF2596">
      <w:pPr>
        <w:pStyle w:val="enumlev1"/>
      </w:pPr>
      <w:r w:rsidRPr="001A3A51">
        <w:t>–</w:t>
      </w:r>
      <w:r w:rsidRPr="001A3A51">
        <w:tab/>
        <w:t>27,9-28,2 GHz y 31-31,3 GHz;</w:t>
      </w:r>
    </w:p>
    <w:p w14:paraId="6946A313" w14:textId="77777777" w:rsidR="00730683" w:rsidRPr="001A3A51" w:rsidRDefault="00730683" w:rsidP="00BF2596">
      <w:pPr>
        <w:pStyle w:val="enumlev1"/>
      </w:pPr>
      <w:r w:rsidRPr="001A3A51">
        <w:t>–</w:t>
      </w:r>
      <w:r w:rsidRPr="001A3A51">
        <w:tab/>
        <w:t>38-39,5 GHz;</w:t>
      </w:r>
    </w:p>
    <w:p w14:paraId="380FD47F" w14:textId="55EAF1D5" w:rsidR="007014EE" w:rsidRPr="001A3A51" w:rsidRDefault="00730683" w:rsidP="00BF2596">
      <w:pPr>
        <w:pStyle w:val="enumlev1"/>
        <w:rPr>
          <w:highlight w:val="yellow"/>
        </w:rPr>
      </w:pPr>
      <w:r w:rsidRPr="001A3A51">
        <w:t>–</w:t>
      </w:r>
      <w:r w:rsidRPr="001A3A51">
        <w:tab/>
        <w:t>47,2-47,5 GHz y 47,9-48,2 GHz.</w:t>
      </w:r>
    </w:p>
    <w:p w14:paraId="5257CDD9" w14:textId="777AA4AA" w:rsidR="007014EE" w:rsidRPr="001A3A51" w:rsidRDefault="00730683" w:rsidP="00BF2596">
      <w:pPr>
        <w:rPr>
          <w:highlight w:val="yellow"/>
        </w:rPr>
      </w:pPr>
      <w:r w:rsidRPr="001A3A51">
        <w:lastRenderedPageBreak/>
        <w:t xml:space="preserve">En el § 1/1.14/4 </w:t>
      </w:r>
      <w:r w:rsidR="0041226B" w:rsidRPr="001A3A51">
        <w:t>del Informe de la RPC</w:t>
      </w:r>
      <w:r w:rsidR="007F3172" w:rsidRPr="001A3A51">
        <w:t xml:space="preserve"> </w:t>
      </w:r>
      <w:r w:rsidRPr="001A3A51">
        <w:t>se presentan los métodos genéricos para responder al punto del orden del día que figuran a continuación y se describe su metodología de aplicación en las bandas de frecuencias antes mencionadas, según procede:</w:t>
      </w:r>
    </w:p>
    <w:bookmarkEnd w:id="5"/>
    <w:p w14:paraId="5BEA3F5A" w14:textId="77777777" w:rsidR="00730683" w:rsidRPr="001A3A51" w:rsidRDefault="00730683" w:rsidP="00BF2596">
      <w:pPr>
        <w:pStyle w:val="enumlev1"/>
      </w:pPr>
      <w:r w:rsidRPr="001A3A51">
        <w:t>–</w:t>
      </w:r>
      <w:r w:rsidRPr="001A3A51">
        <w:tab/>
        <w:t>Método A – Ningún cambio</w:t>
      </w:r>
    </w:p>
    <w:p w14:paraId="448D4141" w14:textId="77777777" w:rsidR="00730683" w:rsidRPr="001A3A51" w:rsidRDefault="00730683" w:rsidP="00BF2596">
      <w:pPr>
        <w:pStyle w:val="enumlev1"/>
      </w:pPr>
      <w:r w:rsidRPr="001A3A51">
        <w:t>–</w:t>
      </w:r>
      <w:r w:rsidRPr="001A3A51">
        <w:tab/>
        <w:t>Método B – Identificación de bandas para las HAPS, de conformidad con la Resolución</w:t>
      </w:r>
      <w:r w:rsidRPr="001A3A51">
        <w:rPr>
          <w:b/>
          <w:bCs/>
        </w:rPr>
        <w:t> 160 (CMR-15)</w:t>
      </w:r>
      <w:r w:rsidRPr="001A3A51">
        <w:t>, con las siguientes opciones:</w:t>
      </w:r>
    </w:p>
    <w:p w14:paraId="7A0D211E" w14:textId="7C57DE5A" w:rsidR="00730683" w:rsidRPr="001A3A51" w:rsidRDefault="00730683" w:rsidP="00BF2596">
      <w:pPr>
        <w:pStyle w:val="enumlev2"/>
      </w:pPr>
      <w:r w:rsidRPr="001A3A51">
        <w:t>•</w:t>
      </w:r>
      <w:r w:rsidRPr="001A3A51">
        <w:tab/>
        <w:t>Método B1 – Revisión de las disposiciones reglamentarias para las HAPS del servicio fijo (SF) con categoría primaria en las bandas ya identificadas para las HAPS.</w:t>
      </w:r>
    </w:p>
    <w:p w14:paraId="64BC792D" w14:textId="42B6DD62" w:rsidR="00730683" w:rsidRPr="001A3A51" w:rsidRDefault="00730683" w:rsidP="00BF2596">
      <w:pPr>
        <w:pStyle w:val="enumlev2"/>
      </w:pPr>
      <w:r w:rsidRPr="001A3A51">
        <w:t>•</w:t>
      </w:r>
      <w:r w:rsidRPr="001A3A51">
        <w:tab/>
        <w:t>Método B2 – Adición de nueva(s) identificación(es) para las HAPS en bandas ya atribuidas al SF a título primario.</w:t>
      </w:r>
    </w:p>
    <w:p w14:paraId="2D81A82A" w14:textId="38D79D35" w:rsidR="00730683" w:rsidRPr="001A3A51" w:rsidRDefault="00730683" w:rsidP="00BF2596">
      <w:pPr>
        <w:pStyle w:val="enumlev2"/>
      </w:pPr>
      <w:r w:rsidRPr="001A3A51">
        <w:t>•</w:t>
      </w:r>
      <w:r w:rsidRPr="001A3A51">
        <w:tab/>
        <w:t>Método B3 – Adición de una atribución primaria al SF y una nueva identificación para las HAPS en la banda 24,25-25,25 GHz (Región 2), que todavía no está atribuida al SF.</w:t>
      </w:r>
    </w:p>
    <w:p w14:paraId="621D0D8D" w14:textId="77777777" w:rsidR="00730683" w:rsidRPr="001A3A51" w:rsidRDefault="00730683" w:rsidP="00BF2596">
      <w:pPr>
        <w:pStyle w:val="enumlev1"/>
      </w:pPr>
      <w:r w:rsidRPr="001A3A51">
        <w:t>–</w:t>
      </w:r>
      <w:r w:rsidRPr="001A3A51">
        <w:tab/>
        <w:t xml:space="preserve">Método C – Supresión de la identificación para las HAPS existente, de conformidad con el </w:t>
      </w:r>
      <w:r w:rsidRPr="001A3A51">
        <w:rPr>
          <w:i/>
          <w:iCs/>
        </w:rPr>
        <w:t>resuelve</w:t>
      </w:r>
      <w:r w:rsidRPr="001A3A51">
        <w:t xml:space="preserve"> 3 de la Resolución </w:t>
      </w:r>
      <w:r w:rsidRPr="001A3A51">
        <w:rPr>
          <w:b/>
          <w:bCs/>
        </w:rPr>
        <w:t>160 (CMR-15)</w:t>
      </w:r>
      <w:r w:rsidRPr="001A3A51">
        <w:t>.</w:t>
      </w:r>
    </w:p>
    <w:p w14:paraId="5866AFAC" w14:textId="67B0680C" w:rsidR="007014EE" w:rsidRPr="001A3A51" w:rsidRDefault="007014EE" w:rsidP="00BF2596">
      <w:pPr>
        <w:pStyle w:val="Headingb"/>
      </w:pPr>
      <w:r w:rsidRPr="001A3A51">
        <w:t>Prop</w:t>
      </w:r>
      <w:r w:rsidR="0041226B" w:rsidRPr="001A3A51">
        <w:t>uestas</w:t>
      </w:r>
    </w:p>
    <w:p w14:paraId="3862F369" w14:textId="471BA7E2" w:rsidR="00363A65" w:rsidRPr="001A3A51" w:rsidRDefault="0041226B" w:rsidP="00BF2596">
      <w:r w:rsidRPr="001A3A51">
        <w:t>La Administración de Qatar propone los métodos indicados para cada una de las bandas de frecuencias siguientes a fin de responder a este punto del orden del día de la Conferencia</w:t>
      </w:r>
      <w:r w:rsidR="007014EE" w:rsidRPr="001A3A51">
        <w:t>.</w:t>
      </w:r>
    </w:p>
    <w:p w14:paraId="4720C5D5" w14:textId="77777777" w:rsidR="008750A8" w:rsidRPr="001A3A51" w:rsidRDefault="008750A8" w:rsidP="00BF2596">
      <w:pPr>
        <w:tabs>
          <w:tab w:val="clear" w:pos="1134"/>
          <w:tab w:val="clear" w:pos="1871"/>
          <w:tab w:val="clear" w:pos="2268"/>
        </w:tabs>
        <w:overflowPunct/>
        <w:autoSpaceDE/>
        <w:autoSpaceDN/>
        <w:adjustRightInd/>
        <w:spacing w:before="0"/>
        <w:textAlignment w:val="auto"/>
      </w:pPr>
      <w:r w:rsidRPr="001A3A51">
        <w:br w:type="page"/>
      </w:r>
    </w:p>
    <w:p w14:paraId="7466EE00" w14:textId="5A2CCD65" w:rsidR="007014EE" w:rsidRPr="001A3A51" w:rsidRDefault="00680F4E" w:rsidP="00BF3CB3">
      <w:pPr>
        <w:pStyle w:val="Headingb"/>
      </w:pPr>
      <w:r w:rsidRPr="001A3A51">
        <w:lastRenderedPageBreak/>
        <w:t>Banda de frecuencias 6 440-6 520 MHz</w:t>
      </w:r>
    </w:p>
    <w:p w14:paraId="2BC57B86" w14:textId="01519C6E" w:rsidR="007014EE" w:rsidRPr="001A3A51" w:rsidRDefault="00680F4E" w:rsidP="003624CE">
      <w:pPr>
        <w:pStyle w:val="Headingb"/>
      </w:pPr>
      <w:r w:rsidRPr="001A3A51">
        <w:t xml:space="preserve">Método </w:t>
      </w:r>
      <w:r w:rsidR="007014EE" w:rsidRPr="001A3A51">
        <w:t>1B1</w:t>
      </w:r>
    </w:p>
    <w:p w14:paraId="4F52492E" w14:textId="70F736FA" w:rsidR="006537F1" w:rsidRPr="001A3A51" w:rsidRDefault="00E15CAE" w:rsidP="00BF2596">
      <w:pPr>
        <w:pStyle w:val="ArtNo"/>
      </w:pPr>
      <w:r w:rsidRPr="001A3A51">
        <w:t xml:space="preserve">ARTÍCULO </w:t>
      </w:r>
      <w:r w:rsidRPr="001A3A51">
        <w:rPr>
          <w:rStyle w:val="href"/>
        </w:rPr>
        <w:t>5</w:t>
      </w:r>
    </w:p>
    <w:p w14:paraId="22CE4A85" w14:textId="77777777" w:rsidR="006537F1" w:rsidRPr="001A3A51" w:rsidRDefault="00E15CAE" w:rsidP="00BF2596">
      <w:pPr>
        <w:pStyle w:val="Arttitle"/>
      </w:pPr>
      <w:r w:rsidRPr="001A3A51">
        <w:t>Atribuciones de frecuencia</w:t>
      </w:r>
    </w:p>
    <w:p w14:paraId="5F0D9DDE" w14:textId="77777777" w:rsidR="006537F1" w:rsidRPr="001A3A51" w:rsidRDefault="00E15CAE" w:rsidP="00BF2596">
      <w:pPr>
        <w:pStyle w:val="Section1"/>
      </w:pPr>
      <w:r w:rsidRPr="001A3A51">
        <w:t>Sección IV – Cuadro de atribución de bandas de frecuencias</w:t>
      </w:r>
      <w:r w:rsidRPr="001A3A51">
        <w:br/>
      </w:r>
      <w:r w:rsidRPr="001A3A51">
        <w:rPr>
          <w:b w:val="0"/>
          <w:bCs/>
        </w:rPr>
        <w:t>(Véase el número</w:t>
      </w:r>
      <w:r w:rsidRPr="001A3A51">
        <w:t xml:space="preserve"> </w:t>
      </w:r>
      <w:r w:rsidRPr="001A3A51">
        <w:rPr>
          <w:rStyle w:val="Artref"/>
        </w:rPr>
        <w:t>2.1</w:t>
      </w:r>
      <w:r w:rsidRPr="001A3A51">
        <w:rPr>
          <w:b w:val="0"/>
          <w:bCs/>
        </w:rPr>
        <w:t>)</w:t>
      </w:r>
      <w:r w:rsidRPr="001A3A51">
        <w:br/>
      </w:r>
    </w:p>
    <w:p w14:paraId="286E276A" w14:textId="77777777" w:rsidR="00AB16AB" w:rsidRPr="001A3A51" w:rsidRDefault="00E15CAE" w:rsidP="00BF2596">
      <w:pPr>
        <w:pStyle w:val="Proposal"/>
      </w:pPr>
      <w:r w:rsidRPr="001A3A51">
        <w:t>MOD</w:t>
      </w:r>
      <w:r w:rsidRPr="001A3A51">
        <w:tab/>
        <w:t>QAT/68A14/1</w:t>
      </w:r>
      <w:r w:rsidRPr="001A3A51">
        <w:rPr>
          <w:vanish/>
          <w:color w:val="7F7F7F" w:themeColor="text1" w:themeTint="80"/>
          <w:vertAlign w:val="superscript"/>
        </w:rPr>
        <w:t>#49730</w:t>
      </w:r>
    </w:p>
    <w:p w14:paraId="24EAD837" w14:textId="77777777" w:rsidR="00713E3A" w:rsidRPr="001A3A51" w:rsidRDefault="00E15CAE" w:rsidP="00BF2596">
      <w:pPr>
        <w:pStyle w:val="Tabletitle"/>
      </w:pPr>
      <w:r w:rsidRPr="001A3A51">
        <w:t>5 570-6 700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713E3A" w:rsidRPr="001A3A51" w14:paraId="13E858D7" w14:textId="77777777" w:rsidTr="004F2D3F">
        <w:trPr>
          <w:cantSplit/>
        </w:trPr>
        <w:tc>
          <w:tcPr>
            <w:tcW w:w="9304" w:type="dxa"/>
            <w:gridSpan w:val="3"/>
            <w:tcBorders>
              <w:top w:val="single" w:sz="6" w:space="0" w:color="auto"/>
              <w:left w:val="single" w:sz="6" w:space="0" w:color="auto"/>
              <w:bottom w:val="single" w:sz="6" w:space="0" w:color="auto"/>
              <w:right w:val="single" w:sz="6" w:space="0" w:color="auto"/>
            </w:tcBorders>
            <w:hideMark/>
          </w:tcPr>
          <w:p w14:paraId="60756D20" w14:textId="77777777" w:rsidR="00713E3A" w:rsidRPr="001A3A51" w:rsidRDefault="00E15CAE" w:rsidP="00BF2596">
            <w:pPr>
              <w:pStyle w:val="Tablehead"/>
            </w:pPr>
            <w:r w:rsidRPr="001A3A51">
              <w:t>Atribución a los servicios</w:t>
            </w:r>
          </w:p>
        </w:tc>
      </w:tr>
      <w:tr w:rsidR="00713E3A" w:rsidRPr="001A3A51" w14:paraId="219950BD" w14:textId="77777777" w:rsidTr="004F2D3F">
        <w:trPr>
          <w:cantSplit/>
        </w:trPr>
        <w:tc>
          <w:tcPr>
            <w:tcW w:w="3101" w:type="dxa"/>
            <w:tcBorders>
              <w:top w:val="single" w:sz="6" w:space="0" w:color="auto"/>
              <w:left w:val="single" w:sz="6" w:space="0" w:color="auto"/>
              <w:bottom w:val="single" w:sz="6" w:space="0" w:color="auto"/>
              <w:right w:val="single" w:sz="6" w:space="0" w:color="auto"/>
            </w:tcBorders>
            <w:hideMark/>
          </w:tcPr>
          <w:p w14:paraId="53A4FF61" w14:textId="77777777" w:rsidR="00713E3A" w:rsidRPr="001A3A51" w:rsidRDefault="00E15CAE" w:rsidP="00BF2596">
            <w:pPr>
              <w:pStyle w:val="Tablehead"/>
            </w:pPr>
            <w:r w:rsidRPr="001A3A51">
              <w:t>Región 1</w:t>
            </w:r>
          </w:p>
        </w:tc>
        <w:tc>
          <w:tcPr>
            <w:tcW w:w="3101" w:type="dxa"/>
            <w:tcBorders>
              <w:top w:val="single" w:sz="6" w:space="0" w:color="auto"/>
              <w:left w:val="single" w:sz="6" w:space="0" w:color="auto"/>
              <w:bottom w:val="single" w:sz="6" w:space="0" w:color="auto"/>
              <w:right w:val="single" w:sz="6" w:space="0" w:color="auto"/>
            </w:tcBorders>
            <w:hideMark/>
          </w:tcPr>
          <w:p w14:paraId="7BE60CD1" w14:textId="77777777" w:rsidR="00713E3A" w:rsidRPr="001A3A51" w:rsidRDefault="00E15CAE" w:rsidP="00BF2596">
            <w:pPr>
              <w:pStyle w:val="Tablehead"/>
            </w:pPr>
            <w:r w:rsidRPr="001A3A51">
              <w:t>Región 2</w:t>
            </w:r>
          </w:p>
        </w:tc>
        <w:tc>
          <w:tcPr>
            <w:tcW w:w="3102" w:type="dxa"/>
            <w:tcBorders>
              <w:top w:val="single" w:sz="6" w:space="0" w:color="auto"/>
              <w:left w:val="single" w:sz="6" w:space="0" w:color="auto"/>
              <w:bottom w:val="single" w:sz="6" w:space="0" w:color="auto"/>
              <w:right w:val="single" w:sz="6" w:space="0" w:color="auto"/>
            </w:tcBorders>
            <w:hideMark/>
          </w:tcPr>
          <w:p w14:paraId="4386B34C" w14:textId="77777777" w:rsidR="00713E3A" w:rsidRPr="001A3A51" w:rsidRDefault="00E15CAE" w:rsidP="00BF2596">
            <w:pPr>
              <w:pStyle w:val="Tablehead"/>
            </w:pPr>
            <w:r w:rsidRPr="001A3A51">
              <w:t>Región 3</w:t>
            </w:r>
          </w:p>
        </w:tc>
      </w:tr>
      <w:tr w:rsidR="00713E3A" w:rsidRPr="001A3A51" w14:paraId="2131A421" w14:textId="77777777" w:rsidTr="004F2D3F">
        <w:trPr>
          <w:cantSplit/>
        </w:trPr>
        <w:tc>
          <w:tcPr>
            <w:tcW w:w="9304" w:type="dxa"/>
            <w:gridSpan w:val="3"/>
            <w:tcBorders>
              <w:top w:val="single" w:sz="6" w:space="0" w:color="auto"/>
              <w:left w:val="single" w:sz="6" w:space="0" w:color="auto"/>
              <w:bottom w:val="single" w:sz="6" w:space="0" w:color="auto"/>
              <w:right w:val="single" w:sz="6" w:space="0" w:color="auto"/>
            </w:tcBorders>
            <w:hideMark/>
          </w:tcPr>
          <w:p w14:paraId="11BB2C3E" w14:textId="6751E508" w:rsidR="00713E3A" w:rsidRPr="001A3A51" w:rsidRDefault="00E15CAE" w:rsidP="00BF2596">
            <w:pPr>
              <w:pStyle w:val="TableTextS5"/>
              <w:spacing w:before="20" w:after="20"/>
              <w:rPr>
                <w:color w:val="000000"/>
              </w:rPr>
            </w:pPr>
            <w:r w:rsidRPr="001A3A51">
              <w:rPr>
                <w:rStyle w:val="Tablefreq"/>
                <w:color w:val="000000"/>
              </w:rPr>
              <w:t>5 925-6 700</w:t>
            </w:r>
            <w:r w:rsidRPr="001A3A51">
              <w:rPr>
                <w:color w:val="000000"/>
              </w:rPr>
              <w:tab/>
              <w:t xml:space="preserve">FIJO </w:t>
            </w:r>
            <w:r w:rsidRPr="001A3A51">
              <w:rPr>
                <w:rStyle w:val="Artref"/>
              </w:rPr>
              <w:t>5.45</w:t>
            </w:r>
            <w:r w:rsidRPr="001A3A51">
              <w:rPr>
                <w:color w:val="000000"/>
              </w:rPr>
              <w:t>7</w:t>
            </w:r>
            <w:ins w:id="6" w:author="Spanish" w:date="2018-06-20T12:10:00Z">
              <w:r w:rsidRPr="001A3A51">
                <w:rPr>
                  <w:color w:val="000000"/>
                </w:rPr>
                <w:t xml:space="preserve">  ADD 5.A114</w:t>
              </w:r>
            </w:ins>
          </w:p>
          <w:p w14:paraId="549D083C" w14:textId="77777777" w:rsidR="00713E3A" w:rsidRPr="001A3A51" w:rsidRDefault="00E15CAE" w:rsidP="00BF2596">
            <w:pPr>
              <w:pStyle w:val="TableTextS5"/>
              <w:spacing w:before="20" w:after="20"/>
              <w:rPr>
                <w:color w:val="000000"/>
              </w:rPr>
            </w:pPr>
            <w:r w:rsidRPr="001A3A51">
              <w:rPr>
                <w:color w:val="000000"/>
              </w:rPr>
              <w:tab/>
            </w:r>
            <w:r w:rsidRPr="001A3A51">
              <w:rPr>
                <w:color w:val="000000"/>
              </w:rPr>
              <w:tab/>
            </w:r>
            <w:r w:rsidRPr="001A3A51">
              <w:rPr>
                <w:color w:val="000000"/>
              </w:rPr>
              <w:tab/>
            </w:r>
            <w:r w:rsidRPr="001A3A51">
              <w:rPr>
                <w:color w:val="000000"/>
              </w:rPr>
              <w:tab/>
              <w:t xml:space="preserve">FIJO POR SATÉLITE (Tierra-espacio)  </w:t>
            </w:r>
            <w:r w:rsidRPr="001A3A51">
              <w:rPr>
                <w:rStyle w:val="Artref"/>
                <w:color w:val="000000"/>
              </w:rPr>
              <w:t>5.457A</w:t>
            </w:r>
            <w:r w:rsidRPr="001A3A51">
              <w:rPr>
                <w:color w:val="000000"/>
              </w:rPr>
              <w:t xml:space="preserve">  </w:t>
            </w:r>
            <w:r w:rsidRPr="001A3A51">
              <w:rPr>
                <w:rStyle w:val="Artref"/>
                <w:color w:val="000000"/>
              </w:rPr>
              <w:t>5.457B</w:t>
            </w:r>
          </w:p>
          <w:p w14:paraId="2751CB1A" w14:textId="77777777" w:rsidR="00713E3A" w:rsidRPr="001A3A51" w:rsidRDefault="00E15CAE" w:rsidP="00BF2596">
            <w:pPr>
              <w:pStyle w:val="TableTextS5"/>
              <w:spacing w:before="20" w:after="20"/>
              <w:rPr>
                <w:color w:val="000000"/>
              </w:rPr>
            </w:pPr>
            <w:r w:rsidRPr="001A3A51">
              <w:rPr>
                <w:color w:val="000000"/>
              </w:rPr>
              <w:tab/>
            </w:r>
            <w:r w:rsidRPr="001A3A51">
              <w:rPr>
                <w:color w:val="000000"/>
              </w:rPr>
              <w:tab/>
            </w:r>
            <w:r w:rsidRPr="001A3A51">
              <w:rPr>
                <w:color w:val="000000"/>
              </w:rPr>
              <w:tab/>
            </w:r>
            <w:r w:rsidRPr="001A3A51">
              <w:rPr>
                <w:color w:val="000000"/>
              </w:rPr>
              <w:tab/>
              <w:t>MÓVIL  5.457C</w:t>
            </w:r>
          </w:p>
          <w:p w14:paraId="07E96E1B" w14:textId="77777777" w:rsidR="00713E3A" w:rsidRPr="001A3A51" w:rsidRDefault="00E15CAE" w:rsidP="00BF2596">
            <w:pPr>
              <w:pStyle w:val="TableTextS5"/>
              <w:spacing w:before="20" w:after="20"/>
              <w:rPr>
                <w:color w:val="000000"/>
              </w:rPr>
            </w:pPr>
            <w:r w:rsidRPr="001A3A51">
              <w:rPr>
                <w:color w:val="000000"/>
              </w:rPr>
              <w:tab/>
            </w:r>
            <w:r w:rsidRPr="001A3A51">
              <w:rPr>
                <w:color w:val="000000"/>
              </w:rPr>
              <w:tab/>
            </w:r>
            <w:r w:rsidRPr="001A3A51">
              <w:rPr>
                <w:color w:val="000000"/>
              </w:rPr>
              <w:tab/>
            </w:r>
            <w:r w:rsidRPr="001A3A51">
              <w:rPr>
                <w:color w:val="000000"/>
              </w:rPr>
              <w:tab/>
            </w:r>
            <w:r w:rsidRPr="001A3A51">
              <w:rPr>
                <w:rStyle w:val="Artref"/>
                <w:color w:val="000000"/>
              </w:rPr>
              <w:t>5.149</w:t>
            </w:r>
            <w:r w:rsidRPr="001A3A51">
              <w:rPr>
                <w:color w:val="000000"/>
              </w:rPr>
              <w:t xml:space="preserve">  </w:t>
            </w:r>
            <w:r w:rsidRPr="001A3A51">
              <w:rPr>
                <w:rStyle w:val="Artref"/>
                <w:color w:val="000000"/>
              </w:rPr>
              <w:t>5.440</w:t>
            </w:r>
            <w:r w:rsidRPr="001A3A51">
              <w:rPr>
                <w:color w:val="000000"/>
              </w:rPr>
              <w:t xml:space="preserve">  </w:t>
            </w:r>
            <w:r w:rsidRPr="001A3A51">
              <w:rPr>
                <w:rStyle w:val="Artref"/>
                <w:color w:val="000000"/>
              </w:rPr>
              <w:t>5.458</w:t>
            </w:r>
          </w:p>
        </w:tc>
      </w:tr>
    </w:tbl>
    <w:p w14:paraId="087240D0" w14:textId="6B6B19C4" w:rsidR="00AB16AB" w:rsidRPr="001A3A51" w:rsidRDefault="00AB16AB" w:rsidP="00BF2596"/>
    <w:p w14:paraId="06C8583C" w14:textId="77777777" w:rsidR="0069495B" w:rsidRPr="001A3A51" w:rsidRDefault="0069495B" w:rsidP="00BF2596">
      <w:pPr>
        <w:pStyle w:val="Reasons"/>
      </w:pPr>
    </w:p>
    <w:p w14:paraId="3B337AA9" w14:textId="346AF566" w:rsidR="007014EE" w:rsidRPr="001A3A51" w:rsidRDefault="007F3172" w:rsidP="00E3434D">
      <w:pPr>
        <w:pStyle w:val="Headingb"/>
      </w:pPr>
      <w:r w:rsidRPr="001A3A51">
        <w:t>Método 1B1, Opción 2</w:t>
      </w:r>
    </w:p>
    <w:p w14:paraId="35AE0F98" w14:textId="77777777" w:rsidR="00AB16AB" w:rsidRPr="001A3A51" w:rsidRDefault="00E15CAE" w:rsidP="00BF2596">
      <w:pPr>
        <w:pStyle w:val="Proposal"/>
      </w:pPr>
      <w:r w:rsidRPr="001A3A51">
        <w:t>ADD</w:t>
      </w:r>
      <w:r w:rsidRPr="001A3A51">
        <w:tab/>
        <w:t>QAT/68A14/2</w:t>
      </w:r>
      <w:r w:rsidRPr="001A3A51">
        <w:rPr>
          <w:vanish/>
          <w:color w:val="7F7F7F" w:themeColor="text1" w:themeTint="80"/>
          <w:vertAlign w:val="superscript"/>
        </w:rPr>
        <w:t>#49733</w:t>
      </w:r>
    </w:p>
    <w:p w14:paraId="719906CB" w14:textId="739B5ED5" w:rsidR="00713E3A" w:rsidRPr="001A3A51" w:rsidRDefault="00E15CAE" w:rsidP="00BF2596">
      <w:pPr>
        <w:pStyle w:val="Note"/>
      </w:pPr>
      <w:r w:rsidRPr="001A3A51">
        <w:rPr>
          <w:rStyle w:val="Artdef"/>
        </w:rPr>
        <w:t>5.A114</w:t>
      </w:r>
      <w:r w:rsidRPr="001A3A51">
        <w:tab/>
        <w:t>La atribución al servicio fijo de la banda 6 440-6 520 MHz está identificada en todo el mundo para su utilización por las administraciones que deseen implantar estaciones en plataformas a gran altitud (HAPS). Esta utilización de la atribución al servicio fijo por las HAPS está limitada al sentido HAPS-tierra y no causará interferencia perjudicial a otros tipos de sistemas del servicio fijo o a los otros servicios coprimarios, ni reclamará protección contra los mismos. Además, el desarrollo de esos servicios no se verá restringido por las HAPS.</w:t>
      </w:r>
      <w:r w:rsidRPr="001A3A51">
        <w:rPr>
          <w:sz w:val="16"/>
          <w:szCs w:val="16"/>
        </w:rPr>
        <w:t>     (CMR</w:t>
      </w:r>
      <w:r w:rsidRPr="001A3A51">
        <w:rPr>
          <w:sz w:val="16"/>
          <w:szCs w:val="16"/>
        </w:rPr>
        <w:noBreakHyphen/>
        <w:t>19)</w:t>
      </w:r>
    </w:p>
    <w:p w14:paraId="16A68C04" w14:textId="6092B43C" w:rsidR="00AB16AB" w:rsidRPr="001A3A51" w:rsidRDefault="00AB16AB" w:rsidP="00BF2596">
      <w:pPr>
        <w:pStyle w:val="Reasons"/>
      </w:pPr>
    </w:p>
    <w:p w14:paraId="21DD422D" w14:textId="3A5F65EC" w:rsidR="007014EE" w:rsidRPr="001A3A51" w:rsidRDefault="00E72EAB" w:rsidP="00602FFD">
      <w:pPr>
        <w:pStyle w:val="Headingb"/>
      </w:pPr>
      <w:r w:rsidRPr="001A3A51">
        <w:t>Banda de frecuencias 27,9-28,2 GHz</w:t>
      </w:r>
    </w:p>
    <w:p w14:paraId="404085E6" w14:textId="3DA727A9" w:rsidR="007014EE" w:rsidRPr="001A3A51" w:rsidRDefault="00E72EAB" w:rsidP="003B4649">
      <w:pPr>
        <w:pStyle w:val="Headingb"/>
      </w:pPr>
      <w:r w:rsidRPr="001A3A51">
        <w:t xml:space="preserve">Método </w:t>
      </w:r>
      <w:r w:rsidR="007014EE" w:rsidRPr="001A3A51">
        <w:t>6B1</w:t>
      </w:r>
    </w:p>
    <w:p w14:paraId="347BEC02" w14:textId="77777777" w:rsidR="00E72EAB" w:rsidRPr="001A3A51" w:rsidRDefault="00E72EAB" w:rsidP="00BF2596">
      <w:pPr>
        <w:pStyle w:val="ArtNo"/>
      </w:pPr>
      <w:r w:rsidRPr="001A3A51">
        <w:t xml:space="preserve">ARTÍCULO </w:t>
      </w:r>
      <w:r w:rsidRPr="001A3A51">
        <w:rPr>
          <w:rStyle w:val="href"/>
        </w:rPr>
        <w:t>5</w:t>
      </w:r>
    </w:p>
    <w:p w14:paraId="1119C559" w14:textId="77777777" w:rsidR="00E72EAB" w:rsidRPr="001A3A51" w:rsidRDefault="00E72EAB" w:rsidP="00BF2596">
      <w:pPr>
        <w:pStyle w:val="Arttitle"/>
      </w:pPr>
      <w:r w:rsidRPr="001A3A51">
        <w:t>Atribuciones de frecuencia</w:t>
      </w:r>
    </w:p>
    <w:p w14:paraId="771954F5" w14:textId="739C1BC1" w:rsidR="007014EE" w:rsidRPr="001A3A51" w:rsidRDefault="00E72EAB" w:rsidP="003B4649">
      <w:pPr>
        <w:pStyle w:val="Section1"/>
      </w:pPr>
      <w:r w:rsidRPr="001A3A51">
        <w:t>Sección IV – Cuadro de atribución de bandas de frecuencias</w:t>
      </w:r>
      <w:r w:rsidRPr="001A3A51">
        <w:br/>
      </w:r>
      <w:r w:rsidRPr="001A3A51">
        <w:rPr>
          <w:b w:val="0"/>
          <w:bCs/>
        </w:rPr>
        <w:t>(Véase el número</w:t>
      </w:r>
      <w:r w:rsidRPr="001A3A51">
        <w:t xml:space="preserve"> </w:t>
      </w:r>
      <w:r w:rsidRPr="001A3A51">
        <w:rPr>
          <w:rStyle w:val="Artref"/>
        </w:rPr>
        <w:t>2.1</w:t>
      </w:r>
      <w:r w:rsidRPr="001A3A51">
        <w:rPr>
          <w:b w:val="0"/>
          <w:bCs/>
        </w:rPr>
        <w:t>)</w:t>
      </w:r>
      <w:r w:rsidR="003B4649" w:rsidRPr="001A3A51">
        <w:rPr>
          <w:b w:val="0"/>
          <w:bCs/>
        </w:rPr>
        <w:br/>
      </w:r>
      <w:r w:rsidR="007014EE" w:rsidRPr="001A3A51">
        <w:rPr>
          <w:highlight w:val="yellow"/>
        </w:rPr>
        <w:br/>
      </w:r>
    </w:p>
    <w:p w14:paraId="0E562915" w14:textId="77777777" w:rsidR="00AB16AB" w:rsidRPr="001A3A51" w:rsidRDefault="00E15CAE" w:rsidP="003B4649">
      <w:pPr>
        <w:pStyle w:val="Proposal"/>
      </w:pPr>
      <w:r w:rsidRPr="001A3A51">
        <w:lastRenderedPageBreak/>
        <w:t>MOD</w:t>
      </w:r>
      <w:r w:rsidRPr="001A3A51">
        <w:tab/>
        <w:t>QAT/68A14/3</w:t>
      </w:r>
      <w:r w:rsidRPr="001A3A51">
        <w:rPr>
          <w:vanish/>
          <w:color w:val="7F7F7F" w:themeColor="text1" w:themeTint="80"/>
          <w:vertAlign w:val="superscript"/>
        </w:rPr>
        <w:t>#49773</w:t>
      </w:r>
    </w:p>
    <w:p w14:paraId="1A72C3E0" w14:textId="77777777" w:rsidR="00713E3A" w:rsidRPr="001A3A51" w:rsidRDefault="00E15CAE" w:rsidP="00BF2596">
      <w:pPr>
        <w:pStyle w:val="Tabletitle"/>
      </w:pPr>
      <w:r w:rsidRPr="001A3A51">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713E3A" w:rsidRPr="001A3A51" w14:paraId="589898A7" w14:textId="77777777" w:rsidTr="004F2D3F">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3FD13986" w14:textId="77777777" w:rsidR="00713E3A" w:rsidRPr="001A3A51" w:rsidRDefault="00E15CAE" w:rsidP="00BF2596">
            <w:pPr>
              <w:pStyle w:val="Tablehead"/>
            </w:pPr>
            <w:r w:rsidRPr="001A3A51">
              <w:t>Atribución a los servicios</w:t>
            </w:r>
          </w:p>
        </w:tc>
      </w:tr>
      <w:tr w:rsidR="00713E3A" w:rsidRPr="001A3A51" w14:paraId="48C254C6" w14:textId="77777777" w:rsidTr="004F2D3F">
        <w:trPr>
          <w:cantSplit/>
        </w:trPr>
        <w:tc>
          <w:tcPr>
            <w:tcW w:w="3101" w:type="dxa"/>
            <w:tcBorders>
              <w:top w:val="single" w:sz="4" w:space="0" w:color="auto"/>
              <w:left w:val="single" w:sz="4" w:space="0" w:color="auto"/>
              <w:bottom w:val="single" w:sz="4" w:space="0" w:color="auto"/>
              <w:right w:val="single" w:sz="4" w:space="0" w:color="auto"/>
            </w:tcBorders>
            <w:hideMark/>
          </w:tcPr>
          <w:p w14:paraId="712529BD" w14:textId="77777777" w:rsidR="00713E3A" w:rsidRPr="001A3A51" w:rsidRDefault="00E15CAE" w:rsidP="00BF2596">
            <w:pPr>
              <w:pStyle w:val="Tablehead"/>
              <w:spacing w:before="60" w:after="60"/>
              <w:rPr>
                <w:color w:val="000000"/>
              </w:rPr>
            </w:pPr>
            <w:r w:rsidRPr="001A3A51">
              <w:rPr>
                <w:color w:val="000000"/>
              </w:rPr>
              <w:t>Región 1</w:t>
            </w:r>
          </w:p>
        </w:tc>
        <w:tc>
          <w:tcPr>
            <w:tcW w:w="3101" w:type="dxa"/>
            <w:tcBorders>
              <w:top w:val="single" w:sz="4" w:space="0" w:color="auto"/>
              <w:left w:val="single" w:sz="4" w:space="0" w:color="auto"/>
              <w:bottom w:val="single" w:sz="4" w:space="0" w:color="auto"/>
              <w:right w:val="single" w:sz="4" w:space="0" w:color="auto"/>
            </w:tcBorders>
            <w:hideMark/>
          </w:tcPr>
          <w:p w14:paraId="39BF2727" w14:textId="77777777" w:rsidR="00713E3A" w:rsidRPr="001A3A51" w:rsidRDefault="00E15CAE" w:rsidP="00BF2596">
            <w:pPr>
              <w:pStyle w:val="Tablehead"/>
            </w:pPr>
            <w:r w:rsidRPr="001A3A51">
              <w:t>Región 2</w:t>
            </w:r>
          </w:p>
        </w:tc>
        <w:tc>
          <w:tcPr>
            <w:tcW w:w="3102" w:type="dxa"/>
            <w:tcBorders>
              <w:top w:val="single" w:sz="4" w:space="0" w:color="auto"/>
              <w:left w:val="single" w:sz="4" w:space="0" w:color="auto"/>
              <w:bottom w:val="single" w:sz="4" w:space="0" w:color="auto"/>
              <w:right w:val="single" w:sz="4" w:space="0" w:color="auto"/>
            </w:tcBorders>
            <w:hideMark/>
          </w:tcPr>
          <w:p w14:paraId="754DE7CB" w14:textId="77777777" w:rsidR="00713E3A" w:rsidRPr="001A3A51" w:rsidRDefault="00E15CAE" w:rsidP="00BF2596">
            <w:pPr>
              <w:pStyle w:val="Tablehead"/>
            </w:pPr>
            <w:r w:rsidRPr="001A3A51">
              <w:t>Región 3</w:t>
            </w:r>
          </w:p>
        </w:tc>
      </w:tr>
      <w:tr w:rsidR="00713E3A" w:rsidRPr="001A3A51" w14:paraId="16F7026C" w14:textId="77777777" w:rsidTr="004F2D3F">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23B1DD9" w14:textId="26563DEE" w:rsidR="00713E3A" w:rsidRPr="001A3A51" w:rsidRDefault="00E15CAE" w:rsidP="00BF2596">
            <w:pPr>
              <w:pStyle w:val="TableTextS5"/>
              <w:rPr>
                <w:color w:val="000000"/>
              </w:rPr>
            </w:pPr>
            <w:r w:rsidRPr="001A3A51">
              <w:rPr>
                <w:rStyle w:val="Tablefreq"/>
                <w:color w:val="000000"/>
              </w:rPr>
              <w:t>27,5-28,5</w:t>
            </w:r>
            <w:r w:rsidRPr="001A3A51">
              <w:rPr>
                <w:color w:val="000000"/>
              </w:rPr>
              <w:tab/>
              <w:t>FIJO</w:t>
            </w:r>
            <w:del w:id="7" w:author="Spanish" w:date="2018-06-21T11:37:00Z">
              <w:r w:rsidRPr="001A3A51">
                <w:rPr>
                  <w:color w:val="000000"/>
                </w:rPr>
                <w:delText xml:space="preserve">  5.537A</w:delText>
              </w:r>
            </w:del>
            <w:ins w:id="8" w:author="Casellas, Mercedes" w:date="2019-10-21T11:26:00Z">
              <w:r w:rsidR="00F04675" w:rsidRPr="001A3A51">
                <w:rPr>
                  <w:color w:val="000000"/>
                </w:rPr>
                <w:t xml:space="preserve"> ADD 5.E114</w:t>
              </w:r>
            </w:ins>
          </w:p>
          <w:p w14:paraId="10F4F995" w14:textId="77777777" w:rsidR="00713E3A" w:rsidRPr="001A3A51" w:rsidRDefault="00E15CAE" w:rsidP="00BF2596">
            <w:pPr>
              <w:pStyle w:val="TableTextS5"/>
              <w:rPr>
                <w:color w:val="000000"/>
              </w:rPr>
            </w:pPr>
            <w:r w:rsidRPr="001A3A51">
              <w:rPr>
                <w:color w:val="000000"/>
              </w:rPr>
              <w:tab/>
            </w:r>
            <w:r w:rsidRPr="001A3A51">
              <w:rPr>
                <w:color w:val="000000"/>
              </w:rPr>
              <w:tab/>
            </w:r>
            <w:r w:rsidRPr="001A3A51">
              <w:rPr>
                <w:color w:val="000000"/>
              </w:rPr>
              <w:tab/>
            </w:r>
            <w:r w:rsidRPr="001A3A51">
              <w:rPr>
                <w:color w:val="000000"/>
              </w:rPr>
              <w:tab/>
              <w:t xml:space="preserve">FIJO POR SATÉLITE (Tierra-espacio)  </w:t>
            </w:r>
            <w:r w:rsidRPr="001A3A51">
              <w:rPr>
                <w:rStyle w:val="Artref"/>
                <w:color w:val="000000"/>
              </w:rPr>
              <w:t>5.484A</w:t>
            </w:r>
            <w:r w:rsidRPr="001A3A51">
              <w:rPr>
                <w:color w:val="000000"/>
              </w:rPr>
              <w:t xml:space="preserve">  </w:t>
            </w:r>
            <w:r w:rsidRPr="001A3A51">
              <w:rPr>
                <w:rStyle w:val="Artref"/>
                <w:color w:val="000000"/>
              </w:rPr>
              <w:t>5.516B</w:t>
            </w:r>
            <w:r w:rsidRPr="001A3A51">
              <w:rPr>
                <w:color w:val="000000"/>
              </w:rPr>
              <w:t xml:space="preserve">  </w:t>
            </w:r>
            <w:r w:rsidRPr="001A3A51">
              <w:rPr>
                <w:rStyle w:val="Artref"/>
                <w:color w:val="000000"/>
              </w:rPr>
              <w:t>5.539</w:t>
            </w:r>
          </w:p>
          <w:p w14:paraId="21178440" w14:textId="77777777" w:rsidR="00713E3A" w:rsidRPr="001A3A51" w:rsidRDefault="00E15CAE" w:rsidP="00BF2596">
            <w:pPr>
              <w:pStyle w:val="TableTextS5"/>
              <w:rPr>
                <w:color w:val="000000"/>
              </w:rPr>
            </w:pPr>
            <w:r w:rsidRPr="001A3A51">
              <w:rPr>
                <w:color w:val="000000"/>
              </w:rPr>
              <w:tab/>
            </w:r>
            <w:r w:rsidRPr="001A3A51">
              <w:rPr>
                <w:color w:val="000000"/>
              </w:rPr>
              <w:tab/>
            </w:r>
            <w:r w:rsidRPr="001A3A51">
              <w:rPr>
                <w:color w:val="000000"/>
              </w:rPr>
              <w:tab/>
            </w:r>
            <w:r w:rsidRPr="001A3A51">
              <w:rPr>
                <w:color w:val="000000"/>
              </w:rPr>
              <w:tab/>
              <w:t>MÓVIL</w:t>
            </w:r>
          </w:p>
          <w:p w14:paraId="1E394ACB" w14:textId="77777777" w:rsidR="00713E3A" w:rsidRPr="001A3A51" w:rsidRDefault="00E15CAE" w:rsidP="00BF2596">
            <w:pPr>
              <w:pStyle w:val="TableTextS5"/>
              <w:rPr>
                <w:color w:val="000000"/>
              </w:rPr>
            </w:pPr>
            <w:r w:rsidRPr="001A3A51">
              <w:rPr>
                <w:color w:val="000000"/>
              </w:rPr>
              <w:tab/>
            </w:r>
            <w:r w:rsidRPr="001A3A51">
              <w:rPr>
                <w:color w:val="000000"/>
              </w:rPr>
              <w:tab/>
            </w:r>
            <w:r w:rsidRPr="001A3A51">
              <w:rPr>
                <w:color w:val="000000"/>
              </w:rPr>
              <w:tab/>
            </w:r>
            <w:r w:rsidRPr="001A3A51">
              <w:rPr>
                <w:color w:val="000000"/>
              </w:rPr>
              <w:tab/>
            </w:r>
            <w:r w:rsidRPr="001A3A51">
              <w:rPr>
                <w:rStyle w:val="Artref"/>
                <w:color w:val="000000"/>
              </w:rPr>
              <w:t>5.538</w:t>
            </w:r>
            <w:r w:rsidRPr="001A3A51">
              <w:rPr>
                <w:color w:val="000000"/>
              </w:rPr>
              <w:t xml:space="preserve">  </w:t>
            </w:r>
            <w:r w:rsidRPr="001A3A51">
              <w:rPr>
                <w:rStyle w:val="Artref"/>
                <w:color w:val="000000"/>
              </w:rPr>
              <w:t>5.540</w:t>
            </w:r>
          </w:p>
        </w:tc>
      </w:tr>
    </w:tbl>
    <w:p w14:paraId="426D3BBC" w14:textId="77777777" w:rsidR="00242A12" w:rsidRPr="00C139D5" w:rsidRDefault="00242A12" w:rsidP="00242A12">
      <w:pPr>
        <w:pStyle w:val="Note"/>
        <w:rPr>
          <w:ins w:id="9" w:author="Spanish" w:date="2019-10-21T22:54:00Z"/>
          <w:b/>
          <w:i/>
          <w:iCs/>
        </w:rPr>
      </w:pPr>
      <w:ins w:id="10" w:author="Spanish" w:date="2019-10-21T22:54:00Z">
        <w:r w:rsidRPr="00C139D5">
          <w:rPr>
            <w:i/>
            <w:iCs/>
          </w:rPr>
          <w:t xml:space="preserve">NOTA – En aplicación del Método B1, si se modifica la banda 27,9-28,2 GHz, será necesario modificar consecuentemente la Resolución </w:t>
        </w:r>
        <w:r w:rsidRPr="00C139D5">
          <w:rPr>
            <w:b/>
            <w:i/>
            <w:iCs/>
          </w:rPr>
          <w:t>145 (Rev.CMR-12)</w:t>
        </w:r>
      </w:ins>
    </w:p>
    <w:p w14:paraId="1B0D8B80" w14:textId="4D707D70" w:rsidR="007014EE" w:rsidRPr="001A3A51" w:rsidRDefault="007014EE" w:rsidP="00BF2596">
      <w:pPr>
        <w:pStyle w:val="Reasons"/>
      </w:pPr>
    </w:p>
    <w:p w14:paraId="71AD72A8" w14:textId="4E892921" w:rsidR="007014EE" w:rsidRPr="001A3A51" w:rsidRDefault="00BA1EF0" w:rsidP="003B4649">
      <w:pPr>
        <w:pStyle w:val="Headingb"/>
      </w:pPr>
      <w:bookmarkStart w:id="11" w:name="_Hlk22551015"/>
      <w:r w:rsidRPr="001A3A51">
        <w:t xml:space="preserve">Método </w:t>
      </w:r>
      <w:bookmarkEnd w:id="11"/>
      <w:r w:rsidR="007014EE" w:rsidRPr="001A3A51">
        <w:t xml:space="preserve">6B1, </w:t>
      </w:r>
      <w:r w:rsidRPr="001A3A51">
        <w:t xml:space="preserve">Opción </w:t>
      </w:r>
      <w:r w:rsidR="007014EE" w:rsidRPr="001A3A51">
        <w:t>2</w:t>
      </w:r>
    </w:p>
    <w:p w14:paraId="24B4CCF6" w14:textId="77777777" w:rsidR="00AB16AB" w:rsidRPr="001A3A51" w:rsidRDefault="00E15CAE" w:rsidP="00BF2596">
      <w:pPr>
        <w:pStyle w:val="Proposal"/>
      </w:pPr>
      <w:r w:rsidRPr="001A3A51">
        <w:t>ADD</w:t>
      </w:r>
      <w:r w:rsidRPr="001A3A51">
        <w:tab/>
        <w:t>QAT/68A14/4</w:t>
      </w:r>
      <w:r w:rsidRPr="001A3A51">
        <w:rPr>
          <w:vanish/>
          <w:color w:val="7F7F7F" w:themeColor="text1" w:themeTint="80"/>
          <w:vertAlign w:val="superscript"/>
        </w:rPr>
        <w:t>#49769</w:t>
      </w:r>
    </w:p>
    <w:p w14:paraId="4727B323" w14:textId="0CC9707A" w:rsidR="00713E3A" w:rsidRPr="001A3A51" w:rsidRDefault="00E15CAE" w:rsidP="00BF2596">
      <w:pPr>
        <w:pStyle w:val="Note"/>
      </w:pPr>
      <w:r w:rsidRPr="001A3A51">
        <w:rPr>
          <w:rStyle w:val="Artdef"/>
        </w:rPr>
        <w:t>5.E114</w:t>
      </w:r>
      <w:r w:rsidRPr="001A3A51">
        <w:tab/>
        <w:t xml:space="preserve">La atribución al servicio fijo de la banda 27,9-28,2 GHz está identificada en todo el mundo para su utilización por las administraciones que deseen implantar estaciones en plataformas a gran altitud (HAPS). Esta utilización de la atribución al servicio fijo por las HAPS no causará interferencia perjudicial a otros tipos de sistemas del servicio fijo o a los otros servicios coprimarios, ni reclamará protección contra los mismos. Además, el desarrollo de esos otros servicios no se verá restringido por las HAPS. La utilización de la atribución al servicio fijo por las HAPS está limitada al funcionamiento en sentido HAPS-tierra y está sujeta a lo dispuesto en la Resolución </w:t>
      </w:r>
      <w:r w:rsidRPr="001A3A51">
        <w:rPr>
          <w:b/>
          <w:bCs/>
        </w:rPr>
        <w:t>[</w:t>
      </w:r>
      <w:r w:rsidR="0041226B" w:rsidRPr="001A3A51">
        <w:rPr>
          <w:b/>
          <w:bCs/>
        </w:rPr>
        <w:t>QAT/</w:t>
      </w:r>
      <w:r w:rsidRPr="001A3A51">
        <w:rPr>
          <w:b/>
          <w:bCs/>
        </w:rPr>
        <w:t>E114-28+31B1-O2] (CMR-19)</w:t>
      </w:r>
      <w:r w:rsidRPr="001A3A51">
        <w:t>.</w:t>
      </w:r>
      <w:r w:rsidRPr="001A3A51">
        <w:rPr>
          <w:sz w:val="16"/>
          <w:szCs w:val="16"/>
        </w:rPr>
        <w:t>     (CMR</w:t>
      </w:r>
      <w:r w:rsidRPr="001A3A51">
        <w:rPr>
          <w:sz w:val="16"/>
          <w:szCs w:val="16"/>
        </w:rPr>
        <w:noBreakHyphen/>
        <w:t>19)</w:t>
      </w:r>
    </w:p>
    <w:p w14:paraId="59102147" w14:textId="77777777" w:rsidR="00AB16AB" w:rsidRPr="001A3A51" w:rsidRDefault="00AB16AB" w:rsidP="00BF2596">
      <w:pPr>
        <w:pStyle w:val="Reasons"/>
      </w:pPr>
    </w:p>
    <w:p w14:paraId="5AD97948" w14:textId="77777777" w:rsidR="00AB16AB" w:rsidRPr="001A3A51" w:rsidRDefault="00E15CAE" w:rsidP="00BF2596">
      <w:pPr>
        <w:pStyle w:val="Proposal"/>
      </w:pPr>
      <w:r w:rsidRPr="001A3A51">
        <w:t>SUP</w:t>
      </w:r>
      <w:r w:rsidRPr="001A3A51">
        <w:tab/>
        <w:t>QAT/68A14/5</w:t>
      </w:r>
      <w:r w:rsidRPr="001A3A51">
        <w:rPr>
          <w:vanish/>
          <w:color w:val="7F7F7F" w:themeColor="text1" w:themeTint="80"/>
          <w:vertAlign w:val="superscript"/>
        </w:rPr>
        <w:t>#49768</w:t>
      </w:r>
    </w:p>
    <w:p w14:paraId="640EACD9" w14:textId="77777777" w:rsidR="00713E3A" w:rsidRPr="001A3A51" w:rsidRDefault="00E15CAE" w:rsidP="00BF2596">
      <w:pPr>
        <w:pStyle w:val="Heading2"/>
        <w:ind w:left="1440" w:hanging="1440"/>
        <w:rPr>
          <w:rStyle w:val="Artdef"/>
          <w:b/>
        </w:rPr>
      </w:pPr>
      <w:r w:rsidRPr="001A3A51">
        <w:rPr>
          <w:rStyle w:val="Artdef"/>
          <w:b/>
        </w:rPr>
        <w:t>5.537A</w:t>
      </w:r>
    </w:p>
    <w:p w14:paraId="2209FE0A" w14:textId="1C5ABFD0" w:rsidR="00AB16AB" w:rsidRPr="001A3A51" w:rsidRDefault="00AB16AB" w:rsidP="00BF2596">
      <w:pPr>
        <w:pStyle w:val="Reasons"/>
      </w:pPr>
    </w:p>
    <w:p w14:paraId="607D5C90" w14:textId="7B5338B6" w:rsidR="0069495B" w:rsidRPr="001A3A51" w:rsidRDefault="00BA1EF0" w:rsidP="003B4649">
      <w:pPr>
        <w:pStyle w:val="Headingb"/>
      </w:pPr>
      <w:r w:rsidRPr="001A3A51">
        <w:t>Ejemplo de Resolución para el Método 6B1 – Opción 2</w:t>
      </w:r>
    </w:p>
    <w:p w14:paraId="74638D1D" w14:textId="77777777" w:rsidR="00AB16AB" w:rsidRPr="001A3A51" w:rsidRDefault="00E15CAE" w:rsidP="00BF2596">
      <w:pPr>
        <w:pStyle w:val="Proposal"/>
      </w:pPr>
      <w:r w:rsidRPr="001A3A51">
        <w:t>ADD</w:t>
      </w:r>
      <w:r w:rsidRPr="001A3A51">
        <w:tab/>
        <w:t>QAT/68A14/6</w:t>
      </w:r>
      <w:r w:rsidRPr="001A3A51">
        <w:rPr>
          <w:vanish/>
          <w:color w:val="7F7F7F" w:themeColor="text1" w:themeTint="80"/>
          <w:vertAlign w:val="superscript"/>
        </w:rPr>
        <w:t>#49772</w:t>
      </w:r>
    </w:p>
    <w:p w14:paraId="2A297651" w14:textId="5F5587A1" w:rsidR="00713E3A" w:rsidRPr="001A3A51" w:rsidRDefault="00E15CAE" w:rsidP="00BF2596">
      <w:pPr>
        <w:pStyle w:val="ResNo"/>
      </w:pPr>
      <w:r w:rsidRPr="001A3A51">
        <w:t>PROYECTO DE NUEVA RESOLUCIÓN [</w:t>
      </w:r>
      <w:r w:rsidR="00F04675" w:rsidRPr="001A3A51">
        <w:rPr>
          <w:bCs/>
        </w:rPr>
        <w:t>QAT</w:t>
      </w:r>
      <w:r w:rsidR="00F04675" w:rsidRPr="001A3A51">
        <w:t>/</w:t>
      </w:r>
      <w:r w:rsidRPr="001A3A51">
        <w:t>E114-28+31B1-O2] (CMR</w:t>
      </w:r>
      <w:r w:rsidRPr="001A3A51">
        <w:noBreakHyphen/>
        <w:t>19)</w:t>
      </w:r>
    </w:p>
    <w:p w14:paraId="13ACC0BE" w14:textId="77777777" w:rsidR="00713E3A" w:rsidRPr="001A3A51" w:rsidRDefault="00E15CAE" w:rsidP="00BF2596">
      <w:pPr>
        <w:pStyle w:val="Restitle"/>
      </w:pPr>
      <w:r w:rsidRPr="001A3A51">
        <w:t xml:space="preserve">Utilización de las bandas 27,9-28,2 GHz y 31-31,3 GHz por </w:t>
      </w:r>
      <w:r w:rsidRPr="001A3A51">
        <w:br/>
        <w:t>estaciones en plataformas a gran altitud del servicio fijo</w:t>
      </w:r>
    </w:p>
    <w:p w14:paraId="656AFF28" w14:textId="77777777" w:rsidR="00713E3A" w:rsidRPr="001A3A51" w:rsidRDefault="00E15CAE" w:rsidP="003D1E98">
      <w:pPr>
        <w:pStyle w:val="Normalaftertitle"/>
      </w:pPr>
      <w:r w:rsidRPr="001A3A51">
        <w:t>La Conferencia Mundial de Radiocomunicaciones (Sharm el-Sheikh, 2019),</w:t>
      </w:r>
    </w:p>
    <w:p w14:paraId="54CB7BF8" w14:textId="77777777" w:rsidR="00713E3A" w:rsidRPr="001A3A51" w:rsidRDefault="00E15CAE" w:rsidP="00BF2596">
      <w:pPr>
        <w:pStyle w:val="Call"/>
        <w:rPr>
          <w:lang w:eastAsia="ja-JP"/>
        </w:rPr>
      </w:pPr>
      <w:r w:rsidRPr="001A3A51">
        <w:t>considerando</w:t>
      </w:r>
    </w:p>
    <w:p w14:paraId="1D5FBC27" w14:textId="77777777" w:rsidR="00713E3A" w:rsidRPr="001A3A51" w:rsidRDefault="00E15CAE" w:rsidP="00BF2596">
      <w:r w:rsidRPr="001A3A51">
        <w:rPr>
          <w:i/>
          <w:iCs/>
        </w:rPr>
        <w:t>a)</w:t>
      </w:r>
      <w:r w:rsidRPr="001A3A51">
        <w:tab/>
        <w:t>que la CMR-15 decidió estudiar las necesidades de espectro adicional para los enlaces fijos de las HAPS, para proporcionar conectividad de banda ancha;</w:t>
      </w:r>
    </w:p>
    <w:p w14:paraId="7CC1DC96" w14:textId="77777777" w:rsidR="00713E3A" w:rsidRPr="001A3A51" w:rsidRDefault="00E15CAE" w:rsidP="00BF2596">
      <w:r w:rsidRPr="001A3A51">
        <w:rPr>
          <w:i/>
          <w:iCs/>
        </w:rPr>
        <w:t>b)</w:t>
      </w:r>
      <w:r w:rsidRPr="001A3A51">
        <w:tab/>
        <w:t>que las HAPS pueden proporcionar conectividad de banda ancha con una infraestructura mínima de redes en tierra,</w:t>
      </w:r>
    </w:p>
    <w:p w14:paraId="34385E14" w14:textId="77777777" w:rsidR="00713E3A" w:rsidRPr="001A3A51" w:rsidRDefault="00E15CAE" w:rsidP="00BF2596">
      <w:pPr>
        <w:pStyle w:val="Call"/>
      </w:pPr>
      <w:r w:rsidRPr="001A3A51">
        <w:lastRenderedPageBreak/>
        <w:t>re</w:t>
      </w:r>
      <w:r w:rsidRPr="001A3A51">
        <w:rPr>
          <w:lang w:eastAsia="ja-JP"/>
        </w:rPr>
        <w:t>suelve</w:t>
      </w:r>
    </w:p>
    <w:p w14:paraId="717DFB35" w14:textId="7A3FA849" w:rsidR="00713E3A" w:rsidRPr="001A3A51" w:rsidRDefault="00E15CAE" w:rsidP="00ED2DAA">
      <w:pPr>
        <w:pStyle w:val="Headingb"/>
      </w:pPr>
      <w:r w:rsidRPr="001A3A51">
        <w:t>Opción 1 (Protección del servicio móvil)</w:t>
      </w:r>
    </w:p>
    <w:p w14:paraId="091B0736" w14:textId="77777777" w:rsidR="00713E3A" w:rsidRPr="001A3A51" w:rsidRDefault="00E15CAE" w:rsidP="00BF2596">
      <w:r w:rsidRPr="001A3A51">
        <w:t>1</w:t>
      </w:r>
      <w:r w:rsidRPr="001A3A51">
        <w:tab/>
        <w:t>que, para proteger los sistemas del servicio móvil en el territorio de otras administraciones en la banda 27,9-28,2 GHz, el nivel de la densidad de flujo de potencia producida por cada HAPS a nivel de la superficie de la Tierra en el territorio de otras administraciones no rebase los siguientes límites de dfp, a menos que se presente en el momento de la notificación de la HAPS un acuerdo explícito de la administración afectada:</w:t>
      </w:r>
    </w:p>
    <w:p w14:paraId="6CF045E8" w14:textId="77777777" w:rsidR="00713E3A" w:rsidRPr="001A3A51" w:rsidRDefault="00E15CAE" w:rsidP="00BF2596">
      <w:pPr>
        <w:pStyle w:val="enumlev1"/>
        <w:rPr>
          <w:lang w:eastAsia="ja-JP"/>
        </w:rPr>
      </w:pPr>
      <w:r w:rsidRPr="001A3A51">
        <w:rPr>
          <w:lang w:eastAsia="ja-JP"/>
        </w:rPr>
        <w:tab/>
        <w:t>–122,7</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0° ≤ θ &lt; 2°</w:t>
      </w:r>
    </w:p>
    <w:p w14:paraId="58B6C453" w14:textId="77777777" w:rsidR="00713E3A" w:rsidRPr="001A3A51" w:rsidRDefault="00E15CAE" w:rsidP="00BF2596">
      <w:pPr>
        <w:pStyle w:val="enumlev1"/>
        <w:rPr>
          <w:lang w:eastAsia="ja-JP"/>
        </w:rPr>
      </w:pPr>
      <w:r w:rsidRPr="001A3A51">
        <w:rPr>
          <w:lang w:eastAsia="ja-JP"/>
        </w:rPr>
        <w:tab/>
        <w:t>–122,7 + 2 (θ – 2)</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2° ≤ θ &lt; 2,3°</w:t>
      </w:r>
    </w:p>
    <w:p w14:paraId="7696857B" w14:textId="77777777" w:rsidR="00713E3A" w:rsidRPr="001A3A51" w:rsidRDefault="00E15CAE" w:rsidP="00BF2596">
      <w:pPr>
        <w:pStyle w:val="enumlev1"/>
        <w:rPr>
          <w:lang w:eastAsia="ja-JP"/>
        </w:rPr>
      </w:pPr>
      <w:r w:rsidRPr="001A3A51">
        <w:rPr>
          <w:lang w:eastAsia="ja-JP"/>
        </w:rPr>
        <w:tab/>
        <w:t>–122,6 + 1,5 (θ – 2)</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2,3° ≤ θ &lt; 7,9°</w:t>
      </w:r>
    </w:p>
    <w:p w14:paraId="078BBE04" w14:textId="77777777" w:rsidR="00713E3A" w:rsidRPr="001A3A51" w:rsidRDefault="00E15CAE" w:rsidP="00BF2596">
      <w:pPr>
        <w:pStyle w:val="enumlev1"/>
        <w:rPr>
          <w:lang w:eastAsia="ja-JP"/>
        </w:rPr>
      </w:pPr>
      <w:r w:rsidRPr="001A3A51">
        <w:rPr>
          <w:lang w:eastAsia="ja-JP"/>
        </w:rPr>
        <w:tab/>
        <w:t>–113,9</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7,9° ≤ θ ≤ 90°</w:t>
      </w:r>
    </w:p>
    <w:p w14:paraId="17055C86" w14:textId="77777777" w:rsidR="00713E3A" w:rsidRPr="001A3A51" w:rsidRDefault="00E15CAE" w:rsidP="00BF2596">
      <w:r w:rsidRPr="001A3A51">
        <w:t xml:space="preserve">siendo </w:t>
      </w:r>
      <w:r w:rsidRPr="001A3A51">
        <w:rPr>
          <w:lang w:eastAsia="ja-JP"/>
        </w:rPr>
        <w:t>θ</w:t>
      </w:r>
      <w:r w:rsidRPr="001A3A51">
        <w:t xml:space="preserve"> el ángulo de elevación en grados (ángulo de incidencia sobre el plano horizontal);</w:t>
      </w:r>
    </w:p>
    <w:p w14:paraId="43BB3594" w14:textId="7727F5CC" w:rsidR="00713E3A" w:rsidRPr="001A3A51" w:rsidRDefault="00E15CAE" w:rsidP="00BF2596">
      <w:pPr>
        <w:pStyle w:val="Headingb"/>
      </w:pPr>
      <w:r w:rsidRPr="001A3A51">
        <w:t>Opción 2 (Protección del servicio móvil)</w:t>
      </w:r>
    </w:p>
    <w:p w14:paraId="000351C0" w14:textId="77777777" w:rsidR="00713E3A" w:rsidRPr="001A3A51" w:rsidRDefault="00E15CAE" w:rsidP="00BF2596">
      <w:r w:rsidRPr="001A3A51">
        <w:t>1</w:t>
      </w:r>
      <w:r w:rsidRPr="001A3A51">
        <w:tab/>
        <w:t>que, para proteger los sistemas del servicio móvil en la banda 27,9-28,2 GHz, se observe obligatoriamente una distancia de protección de 63,5 km entre el nadir de las HAPS y las estaciones del SM;</w:t>
      </w:r>
    </w:p>
    <w:p w14:paraId="1A63E435" w14:textId="77777777" w:rsidR="00713E3A" w:rsidRPr="001A3A51" w:rsidRDefault="00E15CAE" w:rsidP="00BF2596">
      <w:r w:rsidRPr="001A3A51">
        <w:t>2</w:t>
      </w:r>
      <w:r w:rsidRPr="001A3A51">
        <w:tab/>
        <w:t>que, para proteger el servicio fijo por satélite (Tierra-espacio) en la banda 27,9</w:t>
      </w:r>
      <w:r w:rsidRPr="001A3A51">
        <w:noBreakHyphen/>
        <w:t>28,2 GHz, la densidad de p.i.r.e. máxima de cada enlace descendente HAPS sea inferior a –</w:t>
      </w:r>
      <w:r w:rsidRPr="001A3A51">
        <w:rPr>
          <w:sz w:val="2"/>
          <w:szCs w:val="2"/>
        </w:rPr>
        <w:t> </w:t>
      </w:r>
      <w:r w:rsidRPr="001A3A51">
        <w:t>8</w:t>
      </w:r>
      <w:r w:rsidRPr="001A3A51">
        <w:rPr>
          <w:rStyle w:val="IntenseReference"/>
          <w:rFonts w:eastAsiaTheme="minorHAnsi"/>
          <w:lang w:val="es-ES_tradnl"/>
        </w:rPr>
        <w:t> </w:t>
      </w:r>
      <w:r w:rsidRPr="001A3A51">
        <w:t>dB(W/MHz) en todos los sentidos para ángulos con respecto al nadir superiores a 85°;</w:t>
      </w:r>
    </w:p>
    <w:p w14:paraId="0536743D" w14:textId="77777777" w:rsidR="00713E3A" w:rsidRPr="001A3A51" w:rsidRDefault="00E15CAE" w:rsidP="00BF2596">
      <w:pPr>
        <w:rPr>
          <w:lang w:eastAsia="ja-JP"/>
        </w:rPr>
      </w:pPr>
      <w:r w:rsidRPr="001A3A51">
        <w:t>3</w:t>
      </w:r>
      <w:r w:rsidRPr="001A3A51">
        <w:tab/>
        <w:t>que, para proteger los sistemas del servicio fijo en el territorio de otras administraciones en la banda 27,9-28,2 GHz, el nivel de la densidad de flujo de potencia producida por cada HAPS a nivel de la superficie de la Tierra en el territorio de otras administraciones no rebase los siguientes límites en condiciones de cielo despejado, a menos que se presente en el momento de la notificación de la HAPS un acuerdo explícito de la administración afectada:</w:t>
      </w:r>
    </w:p>
    <w:p w14:paraId="15160531" w14:textId="77777777" w:rsidR="00713E3A" w:rsidRPr="001A3A51" w:rsidRDefault="00E15CAE" w:rsidP="00BF2596">
      <w:pPr>
        <w:pStyle w:val="enumlev1"/>
        <w:rPr>
          <w:lang w:eastAsia="ja-JP"/>
        </w:rPr>
      </w:pPr>
      <w:r w:rsidRPr="001A3A51">
        <w:rPr>
          <w:lang w:eastAsia="ja-JP"/>
        </w:rPr>
        <w:tab/>
        <w:t>2 θ – 135</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0° ≤ θ &lt; 10°</w:t>
      </w:r>
    </w:p>
    <w:p w14:paraId="08D1ED67" w14:textId="77777777" w:rsidR="00713E3A" w:rsidRPr="001A3A51" w:rsidRDefault="00E15CAE" w:rsidP="00BF2596">
      <w:pPr>
        <w:pStyle w:val="enumlev1"/>
        <w:rPr>
          <w:lang w:eastAsia="ja-JP"/>
        </w:rPr>
      </w:pPr>
      <w:r w:rsidRPr="001A3A51">
        <w:rPr>
          <w:lang w:eastAsia="ja-JP"/>
        </w:rPr>
        <w:tab/>
        <w:t>0,66 θ – 119,6</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10° ≤ θ &lt; 45°</w:t>
      </w:r>
    </w:p>
    <w:p w14:paraId="788D33E9" w14:textId="77777777" w:rsidR="00713E3A" w:rsidRPr="001A3A51" w:rsidRDefault="00E15CAE" w:rsidP="00BF2596">
      <w:pPr>
        <w:pStyle w:val="enumlev1"/>
        <w:rPr>
          <w:lang w:eastAsia="ja-JP"/>
        </w:rPr>
      </w:pPr>
      <w:r w:rsidRPr="001A3A51">
        <w:rPr>
          <w:lang w:eastAsia="ja-JP"/>
        </w:rPr>
        <w:tab/>
        <w:t>–90</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45° ≤ θ &lt; 90°</w:t>
      </w:r>
    </w:p>
    <w:p w14:paraId="5C0D6FA3" w14:textId="77777777" w:rsidR="00713E3A" w:rsidRPr="001A3A51" w:rsidRDefault="00E15CAE" w:rsidP="00BF2596">
      <w:r w:rsidRPr="001A3A51">
        <w:rPr>
          <w:lang w:eastAsia="ja-JP"/>
        </w:rPr>
        <w:t>siendo θ el ángulo de elevación en grados (ángulo de incidencia sobre el plano horizontal). Esta máscara de dfp ya tiene en cuenta las consecuencias de la atenuación debida a los gases atmosféricos</w:t>
      </w:r>
      <w:r w:rsidRPr="001A3A51">
        <w:t>;</w:t>
      </w:r>
    </w:p>
    <w:p w14:paraId="0A80975C" w14:textId="77777777" w:rsidR="00713E3A" w:rsidRPr="001A3A51" w:rsidRDefault="00E15CAE" w:rsidP="00BF2596">
      <w:pPr>
        <w:rPr>
          <w:lang w:eastAsia="ja-JP"/>
        </w:rPr>
      </w:pPr>
      <w:r w:rsidRPr="001A3A51">
        <w:t>4</w:t>
      </w:r>
      <w:r w:rsidRPr="001A3A51">
        <w:tab/>
        <w:t>que, para proteger los sistemas del servicio fijo en el territorio de otras administraciones en la banda 31-31,3 GHz, el nivel de la densidad de flujo de potencia producida por cada HAPS a nivel de la superficie de la Tierra en el territorio de otras administraciones no rebase los siguientes límites en condiciones de cielo despejado, a menos que se presente en el momento de la notificación de la HAPS un acuerdo explícito de la administración afectada:</w:t>
      </w:r>
    </w:p>
    <w:p w14:paraId="023B616B" w14:textId="77777777" w:rsidR="00713E3A" w:rsidRPr="001A3A51" w:rsidRDefault="00E15CAE" w:rsidP="00BF2596">
      <w:pPr>
        <w:pStyle w:val="enumlev1"/>
        <w:rPr>
          <w:lang w:eastAsia="ja-JP"/>
        </w:rPr>
      </w:pPr>
      <w:r w:rsidRPr="001A3A51">
        <w:rPr>
          <w:lang w:eastAsia="ja-JP"/>
        </w:rPr>
        <w:tab/>
        <w:t>0,3 θ – 140</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0° ≤ θ &lt; 10°</w:t>
      </w:r>
    </w:p>
    <w:p w14:paraId="3B14F3CE" w14:textId="77777777" w:rsidR="00713E3A" w:rsidRPr="001A3A51" w:rsidRDefault="00E15CAE" w:rsidP="00BF2596">
      <w:pPr>
        <w:pStyle w:val="enumlev1"/>
        <w:rPr>
          <w:lang w:eastAsia="ja-JP"/>
        </w:rPr>
      </w:pPr>
      <w:r w:rsidRPr="001A3A51">
        <w:rPr>
          <w:lang w:eastAsia="ja-JP"/>
        </w:rPr>
        <w:tab/>
        <w:t>3,1 θ – 167</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10° ≤ θ &lt; 20°</w:t>
      </w:r>
    </w:p>
    <w:p w14:paraId="2DD9E694" w14:textId="77777777" w:rsidR="00713E3A" w:rsidRPr="001A3A51" w:rsidRDefault="00E15CAE" w:rsidP="00BF2596">
      <w:pPr>
        <w:pStyle w:val="enumlev1"/>
        <w:rPr>
          <w:lang w:eastAsia="ja-JP"/>
        </w:rPr>
      </w:pPr>
      <w:r w:rsidRPr="001A3A51">
        <w:rPr>
          <w:lang w:eastAsia="ja-JP"/>
        </w:rPr>
        <w:tab/>
        <w:t>0,375 θ – 112,5</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20° ≤ θ &lt; 60°</w:t>
      </w:r>
    </w:p>
    <w:p w14:paraId="1B6F83D9" w14:textId="77777777" w:rsidR="00713E3A" w:rsidRPr="001A3A51" w:rsidRDefault="00E15CAE" w:rsidP="00BF2596">
      <w:pPr>
        <w:pStyle w:val="enumlev1"/>
        <w:rPr>
          <w:lang w:eastAsia="ja-JP"/>
        </w:rPr>
      </w:pPr>
      <w:r w:rsidRPr="001A3A51">
        <w:rPr>
          <w:lang w:eastAsia="ja-JP"/>
        </w:rPr>
        <w:tab/>
        <w:t>–90</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60° ≤ θ ≤ 90°</w:t>
      </w:r>
    </w:p>
    <w:p w14:paraId="2021EBA2" w14:textId="0A7B3321" w:rsidR="00713E3A" w:rsidRPr="001A3A51" w:rsidRDefault="00E15CAE" w:rsidP="00BF2596">
      <w:r w:rsidRPr="001A3A51">
        <w:rPr>
          <w:lang w:eastAsia="ja-JP"/>
        </w:rPr>
        <w:t>siendo θ el ángulo de elevación en grados (ángulo de incidencia sobre el plano horizontal).</w:t>
      </w:r>
      <w:r w:rsidR="0023346D" w:rsidRPr="001A3A51">
        <w:rPr>
          <w:lang w:eastAsia="ja-JP"/>
        </w:rPr>
        <w:t xml:space="preserve"> </w:t>
      </w:r>
      <w:r w:rsidRPr="001A3A51">
        <w:rPr>
          <w:lang w:eastAsia="ja-JP"/>
        </w:rPr>
        <w:t>Esta máscara de dfp tiene en cuenta las consecuencias de la atenuación debida a los gases atmosféricos</w:t>
      </w:r>
      <w:r w:rsidRPr="001A3A51">
        <w:t>.</w:t>
      </w:r>
    </w:p>
    <w:p w14:paraId="50596A7C" w14:textId="77777777" w:rsidR="00713E3A" w:rsidRPr="001A3A51" w:rsidRDefault="00E15CAE" w:rsidP="00BF2596">
      <w:pPr>
        <w:rPr>
          <w:lang w:eastAsia="ja-JP"/>
        </w:rPr>
      </w:pPr>
      <w:r w:rsidRPr="001A3A51">
        <w:rPr>
          <w:lang w:eastAsia="ja-JP"/>
        </w:rPr>
        <w:lastRenderedPageBreak/>
        <w:t>5</w:t>
      </w:r>
      <w:r w:rsidRPr="001A3A51">
        <w:rPr>
          <w:lang w:eastAsia="ja-JP"/>
        </w:rPr>
        <w:tab/>
        <w:t>que, para garantizar la protección del servicio de exploración de la Tierra por satélite (pasivo), la densidad de p.i.r.e. de las emisiones no deseadas producidas por un transmisor de plataforma HAPS que funcione en la banda 31-31,3 GHz se limite en la banda 31,3-31,8 GHz a los siguientes valores:</w:t>
      </w:r>
    </w:p>
    <w:p w14:paraId="1156FF93" w14:textId="77777777" w:rsidR="00713E3A" w:rsidRPr="001A3A51" w:rsidRDefault="00E15CAE" w:rsidP="00BF2596">
      <w:pPr>
        <w:pStyle w:val="enumlev1"/>
        <w:rPr>
          <w:lang w:eastAsia="fr-FR"/>
        </w:rPr>
      </w:pPr>
      <w:r w:rsidRPr="001A3A51">
        <w:rPr>
          <w:lang w:eastAsia="ja-JP"/>
        </w:rPr>
        <w:tab/>
        <w:t>−</w:t>
      </w:r>
      <w:r w:rsidRPr="001A3A51">
        <w:rPr>
          <w:lang w:eastAsia="ja-JP"/>
        </w:rPr>
        <w:sym w:font="Symbol" w:char="F071"/>
      </w:r>
      <w:r w:rsidRPr="001A3A51">
        <w:rPr>
          <w:lang w:eastAsia="fr-FR"/>
        </w:rPr>
        <w:t>−13,1</w:t>
      </w:r>
      <w:r w:rsidRPr="001A3A51">
        <w:rPr>
          <w:lang w:eastAsia="ja-JP"/>
        </w:rPr>
        <w:tab/>
      </w:r>
      <w:r w:rsidRPr="001A3A51">
        <w:rPr>
          <w:lang w:eastAsia="ja-JP"/>
        </w:rPr>
        <w:tab/>
      </w:r>
      <w:r w:rsidRPr="001A3A51">
        <w:rPr>
          <w:lang w:eastAsia="fr-FR"/>
        </w:rPr>
        <w:t>dB(W/200 MHz)</w:t>
      </w:r>
      <w:r w:rsidRPr="001A3A51">
        <w:rPr>
          <w:lang w:eastAsia="fr-FR"/>
        </w:rPr>
        <w:tab/>
      </w:r>
      <w:r w:rsidRPr="001A3A51">
        <w:rPr>
          <w:lang w:eastAsia="fr-FR"/>
        </w:rPr>
        <w:tab/>
        <w:t>−4,53°</w:t>
      </w:r>
      <w:r w:rsidRPr="001A3A51">
        <w:rPr>
          <w:lang w:eastAsia="fr-FR"/>
        </w:rPr>
        <w:tab/>
      </w:r>
      <w:r w:rsidRPr="001A3A51">
        <w:rPr>
          <w:lang w:eastAsia="ja-JP"/>
        </w:rPr>
        <w:t>≤</w:t>
      </w:r>
      <w:r w:rsidRPr="001A3A51">
        <w:rPr>
          <w:lang w:eastAsia="fr-FR"/>
        </w:rPr>
        <w:t> </w:t>
      </w:r>
      <w:r w:rsidRPr="001A3A51">
        <w:rPr>
          <w:lang w:eastAsia="ja-JP"/>
        </w:rPr>
        <w:sym w:font="Symbol" w:char="F071"/>
      </w:r>
      <w:r w:rsidRPr="001A3A51">
        <w:t> </w:t>
      </w:r>
      <w:r w:rsidRPr="001A3A51">
        <w:rPr>
          <w:lang w:eastAsia="fr-FR"/>
        </w:rPr>
        <w:t>&lt; 22°</w:t>
      </w:r>
    </w:p>
    <w:p w14:paraId="51976CCA" w14:textId="77777777" w:rsidR="00713E3A" w:rsidRPr="001A3A51" w:rsidRDefault="00E15CAE" w:rsidP="00BF2596">
      <w:pPr>
        <w:pStyle w:val="enumlev1"/>
        <w:tabs>
          <w:tab w:val="left" w:pos="5529"/>
          <w:tab w:val="left" w:pos="6061"/>
        </w:tabs>
        <w:rPr>
          <w:lang w:eastAsia="fr-FR"/>
        </w:rPr>
      </w:pPr>
      <w:r w:rsidRPr="001A3A51">
        <w:rPr>
          <w:lang w:eastAsia="fr-FR"/>
        </w:rPr>
        <w:tab/>
        <w:t>−35,1</w:t>
      </w:r>
      <w:r w:rsidRPr="001A3A51">
        <w:rPr>
          <w:lang w:eastAsia="fr-FR"/>
        </w:rPr>
        <w:tab/>
      </w:r>
      <w:r w:rsidRPr="001A3A51">
        <w:rPr>
          <w:lang w:eastAsia="fr-FR"/>
        </w:rPr>
        <w:tab/>
      </w:r>
      <w:r w:rsidRPr="001A3A51">
        <w:rPr>
          <w:lang w:eastAsia="fr-FR"/>
        </w:rPr>
        <w:tab/>
        <w:t>dB(W/200 MHz)</w:t>
      </w:r>
      <w:r w:rsidRPr="001A3A51">
        <w:rPr>
          <w:lang w:eastAsia="fr-FR"/>
        </w:rPr>
        <w:tab/>
      </w:r>
      <w:r w:rsidRPr="001A3A51">
        <w:rPr>
          <w:lang w:eastAsia="fr-FR"/>
        </w:rPr>
        <w:tab/>
        <w:t>22°</w:t>
      </w:r>
      <w:r w:rsidRPr="001A3A51">
        <w:rPr>
          <w:lang w:eastAsia="fr-FR"/>
        </w:rPr>
        <w:tab/>
      </w:r>
      <w:r w:rsidRPr="001A3A51">
        <w:rPr>
          <w:lang w:eastAsia="ja-JP"/>
        </w:rPr>
        <w:t>≤</w:t>
      </w:r>
      <w:r w:rsidRPr="001A3A51">
        <w:rPr>
          <w:lang w:eastAsia="fr-FR"/>
        </w:rPr>
        <w:t> </w:t>
      </w:r>
      <w:r w:rsidRPr="001A3A51">
        <w:rPr>
          <w:lang w:eastAsia="ja-JP"/>
        </w:rPr>
        <w:sym w:font="Symbol" w:char="F071"/>
      </w:r>
      <w:r w:rsidRPr="001A3A51">
        <w:t> </w:t>
      </w:r>
      <w:r w:rsidRPr="001A3A51">
        <w:rPr>
          <w:lang w:eastAsia="fr-FR"/>
        </w:rPr>
        <w:t>&lt; 90°</w:t>
      </w:r>
    </w:p>
    <w:p w14:paraId="393558AD" w14:textId="77777777" w:rsidR="00713E3A" w:rsidRPr="001A3A51" w:rsidRDefault="00E15CAE" w:rsidP="00BF2596">
      <w:pPr>
        <w:rPr>
          <w:lang w:eastAsia="ja-JP"/>
        </w:rPr>
      </w:pPr>
      <w:r w:rsidRPr="001A3A51">
        <w:rPr>
          <w:lang w:eastAsia="ja-JP"/>
        </w:rPr>
        <w:t xml:space="preserve">siendo </w:t>
      </w:r>
      <w:r w:rsidRPr="001A3A51">
        <w:rPr>
          <w:i/>
          <w:lang w:eastAsia="ja-JP"/>
        </w:rPr>
        <w:t>El</w:t>
      </w:r>
      <w:r w:rsidRPr="001A3A51">
        <w:rPr>
          <w:lang w:eastAsia="ja-JP"/>
        </w:rPr>
        <w:t xml:space="preserve"> el ángulo de elevación en grados (ángulo de incidencia sobre el plano horizontal);</w:t>
      </w:r>
    </w:p>
    <w:p w14:paraId="4E97AFC6" w14:textId="77777777" w:rsidR="00713E3A" w:rsidRPr="001A3A51" w:rsidRDefault="00E15CAE" w:rsidP="00BF2596">
      <w:r w:rsidRPr="001A3A51">
        <w:t>6</w:t>
      </w:r>
      <w:r w:rsidRPr="001A3A51">
        <w:tab/>
        <w:t>que, para garantizar la protección del servicio de radioastronomía, la dfp de las emisiones no deseadas producidas por las transmisiones de enlace descendente HAPS no rebase los –171 dB(W/(m</w:t>
      </w:r>
      <w:r w:rsidRPr="001A3A51">
        <w:rPr>
          <w:vertAlign w:val="superscript"/>
        </w:rPr>
        <w:t>2</w:t>
      </w:r>
      <w:r w:rsidRPr="001A3A51">
        <w:rPr>
          <w:szCs w:val="24"/>
          <w:lang w:eastAsia="ja-JP"/>
        </w:rPr>
        <w:t> · </w:t>
      </w:r>
      <w:r w:rsidRPr="001A3A51">
        <w:t>500 MHz)) para las observaciones del continuo en la banda 31,3-31,8 GHz en el emplazamiento de una estación del SRA a una altura de 50 m; y que el valor de la dfp se verifique utilizando el modelo de propagación pertinente considerando un porcentaje de tiempo del 2%;</w:t>
      </w:r>
    </w:p>
    <w:p w14:paraId="2C3F3159" w14:textId="77777777" w:rsidR="00713E3A" w:rsidRPr="001A3A51" w:rsidRDefault="00E15CAE" w:rsidP="00BF2596">
      <w:r w:rsidRPr="001A3A51">
        <w:t>7</w:t>
      </w:r>
      <w:r w:rsidRPr="001A3A51">
        <w:tab/>
        <w:t xml:space="preserve">que el </w:t>
      </w:r>
      <w:r w:rsidRPr="001A3A51">
        <w:rPr>
          <w:i/>
        </w:rPr>
        <w:t>resuelve</w:t>
      </w:r>
      <w:r w:rsidRPr="001A3A51">
        <w:t xml:space="preserve"> 6 se aplique a todas las estaciones de radioastronomía en funcionamiento antes del 22 de noviembre de 2019 y que se hayan notificado a la Oficina en la banda 31,3-31,8 GHz antes del 22 de mayo de 2020, o a todas las estaciones de radioastronomía que se hayan notificado antes de la fecha de recepción de la información completa en materia de notificación prevista en el Apéndice </w:t>
      </w:r>
      <w:r w:rsidRPr="001A3A51">
        <w:rPr>
          <w:rStyle w:val="Appref"/>
          <w:b/>
          <w:bCs/>
        </w:rPr>
        <w:t>4</w:t>
      </w:r>
      <w:r w:rsidRPr="001A3A51">
        <w:rPr>
          <w:b/>
          <w:bCs/>
        </w:rPr>
        <w:t xml:space="preserve"> </w:t>
      </w:r>
      <w:r w:rsidRPr="001A3A51">
        <w:t xml:space="preserve">para el sistema HAPS al que se aplique el </w:t>
      </w:r>
      <w:r w:rsidRPr="001A3A51">
        <w:rPr>
          <w:i/>
          <w:iCs/>
        </w:rPr>
        <w:t>resuelve</w:t>
      </w:r>
      <w:r w:rsidRPr="001A3A51">
        <w:t xml:space="preserve"> 8. Las estaciones de radioastronomía notificadas después de esa fecha podrán buscar el acuerdo de las administraciones que hayan autorizado las HAPS,</w:t>
      </w:r>
    </w:p>
    <w:p w14:paraId="0F54E4D3" w14:textId="77777777" w:rsidR="00713E3A" w:rsidRPr="001A3A51" w:rsidRDefault="00E15CAE" w:rsidP="00BF2596">
      <w:pPr>
        <w:pStyle w:val="Call"/>
      </w:pPr>
      <w:r w:rsidRPr="001A3A51">
        <w:t>encarga al Director de la Oficina de Radiocomunicaciones</w:t>
      </w:r>
    </w:p>
    <w:p w14:paraId="46DB1CB0" w14:textId="77777777" w:rsidR="00713E3A" w:rsidRPr="001A3A51" w:rsidRDefault="00E15CAE" w:rsidP="00BF2596">
      <w:r w:rsidRPr="001A3A51">
        <w:t>que tome todas las medidas necesarias para aplicar esta Resolución.</w:t>
      </w:r>
    </w:p>
    <w:p w14:paraId="5EE861F4" w14:textId="16E66285" w:rsidR="00AB16AB" w:rsidRPr="001A3A51" w:rsidRDefault="00AB16AB" w:rsidP="00BF2596">
      <w:pPr>
        <w:pStyle w:val="Reasons"/>
      </w:pPr>
    </w:p>
    <w:p w14:paraId="7EEED7FB" w14:textId="2DCD99EF" w:rsidR="007014EE" w:rsidRPr="001A3A51" w:rsidRDefault="00BA1EF0" w:rsidP="00ED2DAA">
      <w:pPr>
        <w:pStyle w:val="Headingb"/>
      </w:pPr>
      <w:r w:rsidRPr="001A3A51">
        <w:t xml:space="preserve">Banda de frecuencias 31-31,3 </w:t>
      </w:r>
      <w:r w:rsidR="007014EE" w:rsidRPr="001A3A51">
        <w:t>GHz</w:t>
      </w:r>
    </w:p>
    <w:p w14:paraId="1F5E47A2" w14:textId="5A9CA401" w:rsidR="007014EE" w:rsidRPr="001A3A51" w:rsidRDefault="00BA1EF0" w:rsidP="00A67EAF">
      <w:pPr>
        <w:pStyle w:val="Headingb"/>
      </w:pPr>
      <w:r w:rsidRPr="001A3A51">
        <w:t xml:space="preserve">Método </w:t>
      </w:r>
      <w:r w:rsidR="00582728" w:rsidRPr="001A3A51">
        <w:t>7B1</w:t>
      </w:r>
    </w:p>
    <w:p w14:paraId="1402BB90" w14:textId="77777777" w:rsidR="006537F1" w:rsidRPr="001A3A51" w:rsidRDefault="00E15CAE" w:rsidP="00BF2596">
      <w:pPr>
        <w:pStyle w:val="ArtNo"/>
      </w:pPr>
      <w:r w:rsidRPr="001A3A51">
        <w:t xml:space="preserve">ARTÍCULO </w:t>
      </w:r>
      <w:r w:rsidRPr="001A3A51">
        <w:rPr>
          <w:rStyle w:val="href"/>
        </w:rPr>
        <w:t>5</w:t>
      </w:r>
    </w:p>
    <w:p w14:paraId="47E248B2" w14:textId="77777777" w:rsidR="006537F1" w:rsidRPr="001A3A51" w:rsidRDefault="00E15CAE" w:rsidP="00BF2596">
      <w:pPr>
        <w:pStyle w:val="Arttitle"/>
      </w:pPr>
      <w:r w:rsidRPr="001A3A51">
        <w:t>Atribuciones de frecuencia</w:t>
      </w:r>
    </w:p>
    <w:p w14:paraId="4F0BB625" w14:textId="77777777" w:rsidR="006537F1" w:rsidRPr="001A3A51" w:rsidRDefault="00E15CAE" w:rsidP="00BF2596">
      <w:pPr>
        <w:pStyle w:val="Section1"/>
      </w:pPr>
      <w:r w:rsidRPr="001A3A51">
        <w:t>Sección IV – Cuadro de atribución de bandas de frecuencias</w:t>
      </w:r>
      <w:r w:rsidRPr="001A3A51">
        <w:br/>
      </w:r>
      <w:r w:rsidRPr="001A3A51">
        <w:rPr>
          <w:b w:val="0"/>
          <w:bCs/>
        </w:rPr>
        <w:t>(Véase el número</w:t>
      </w:r>
      <w:r w:rsidRPr="001A3A51">
        <w:t xml:space="preserve"> </w:t>
      </w:r>
      <w:r w:rsidRPr="001A3A51">
        <w:rPr>
          <w:rStyle w:val="Artref"/>
        </w:rPr>
        <w:t>2.1</w:t>
      </w:r>
      <w:r w:rsidRPr="001A3A51">
        <w:rPr>
          <w:b w:val="0"/>
          <w:bCs/>
        </w:rPr>
        <w:t>)</w:t>
      </w:r>
      <w:r w:rsidRPr="001A3A51">
        <w:br/>
      </w:r>
    </w:p>
    <w:p w14:paraId="0F578F59" w14:textId="77777777" w:rsidR="00AB16AB" w:rsidRPr="001A3A51" w:rsidRDefault="00E15CAE" w:rsidP="00BF2596">
      <w:pPr>
        <w:pStyle w:val="Proposal"/>
      </w:pPr>
      <w:r w:rsidRPr="001A3A51">
        <w:t>MOD</w:t>
      </w:r>
      <w:r w:rsidRPr="001A3A51">
        <w:tab/>
        <w:t>QAT/68A14/7</w:t>
      </w:r>
      <w:r w:rsidRPr="001A3A51">
        <w:rPr>
          <w:vanish/>
          <w:color w:val="7F7F7F" w:themeColor="text1" w:themeTint="80"/>
          <w:vertAlign w:val="superscript"/>
        </w:rPr>
        <w:t>#49778</w:t>
      </w:r>
    </w:p>
    <w:p w14:paraId="2D22FE02" w14:textId="77777777" w:rsidR="00713E3A" w:rsidRPr="001A3A51" w:rsidRDefault="00E15CAE" w:rsidP="00EB0248">
      <w:pPr>
        <w:pStyle w:val="Tabletitle"/>
      </w:pPr>
      <w:r w:rsidRPr="001A3A51">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713E3A" w:rsidRPr="001A3A51" w14:paraId="28C97CA7" w14:textId="77777777" w:rsidTr="004F2D3F">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327760CE" w14:textId="77777777" w:rsidR="00713E3A" w:rsidRPr="001A3A51" w:rsidRDefault="00E15CAE" w:rsidP="00BF2596">
            <w:pPr>
              <w:pStyle w:val="Tablehead"/>
            </w:pPr>
            <w:r w:rsidRPr="001A3A51">
              <w:t>Atribución a los servicios</w:t>
            </w:r>
          </w:p>
        </w:tc>
      </w:tr>
      <w:tr w:rsidR="00713E3A" w:rsidRPr="001A3A51" w14:paraId="7E7CEAEE" w14:textId="77777777" w:rsidTr="004F2D3F">
        <w:trPr>
          <w:cantSplit/>
        </w:trPr>
        <w:tc>
          <w:tcPr>
            <w:tcW w:w="3101" w:type="dxa"/>
            <w:tcBorders>
              <w:top w:val="single" w:sz="4" w:space="0" w:color="auto"/>
              <w:left w:val="single" w:sz="4" w:space="0" w:color="auto"/>
              <w:bottom w:val="single" w:sz="4" w:space="0" w:color="auto"/>
              <w:right w:val="single" w:sz="4" w:space="0" w:color="auto"/>
            </w:tcBorders>
            <w:hideMark/>
          </w:tcPr>
          <w:p w14:paraId="54BFE6E3" w14:textId="77777777" w:rsidR="00713E3A" w:rsidRPr="001A3A51" w:rsidRDefault="00E15CAE" w:rsidP="00BF2596">
            <w:pPr>
              <w:pStyle w:val="Tablehead"/>
            </w:pPr>
            <w:r w:rsidRPr="001A3A51">
              <w:t>Región 1</w:t>
            </w:r>
          </w:p>
        </w:tc>
        <w:tc>
          <w:tcPr>
            <w:tcW w:w="3101" w:type="dxa"/>
            <w:tcBorders>
              <w:top w:val="single" w:sz="4" w:space="0" w:color="auto"/>
              <w:left w:val="single" w:sz="4" w:space="0" w:color="auto"/>
              <w:bottom w:val="single" w:sz="4" w:space="0" w:color="auto"/>
              <w:right w:val="single" w:sz="4" w:space="0" w:color="auto"/>
            </w:tcBorders>
            <w:hideMark/>
          </w:tcPr>
          <w:p w14:paraId="61097299" w14:textId="77777777" w:rsidR="00713E3A" w:rsidRPr="001A3A51" w:rsidRDefault="00E15CAE" w:rsidP="00BF2596">
            <w:pPr>
              <w:pStyle w:val="Tablehead"/>
            </w:pPr>
            <w:r w:rsidRPr="001A3A51">
              <w:t>Región 2</w:t>
            </w:r>
          </w:p>
        </w:tc>
        <w:tc>
          <w:tcPr>
            <w:tcW w:w="3101" w:type="dxa"/>
            <w:tcBorders>
              <w:top w:val="single" w:sz="4" w:space="0" w:color="auto"/>
              <w:left w:val="single" w:sz="4" w:space="0" w:color="auto"/>
              <w:bottom w:val="single" w:sz="4" w:space="0" w:color="auto"/>
              <w:right w:val="single" w:sz="4" w:space="0" w:color="auto"/>
            </w:tcBorders>
            <w:hideMark/>
          </w:tcPr>
          <w:p w14:paraId="427E3325" w14:textId="77777777" w:rsidR="00713E3A" w:rsidRPr="001A3A51" w:rsidRDefault="00E15CAE" w:rsidP="00BF2596">
            <w:pPr>
              <w:pStyle w:val="Tablehead"/>
            </w:pPr>
            <w:r w:rsidRPr="001A3A51">
              <w:t>Región 3</w:t>
            </w:r>
          </w:p>
        </w:tc>
      </w:tr>
      <w:tr w:rsidR="00713E3A" w:rsidRPr="001A3A51" w14:paraId="7FF3187E" w14:textId="77777777" w:rsidTr="004F2D3F">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194D9A29" w14:textId="77777777" w:rsidR="00713E3A" w:rsidRPr="001A3A51" w:rsidRDefault="00E15CAE" w:rsidP="00BF2596">
            <w:pPr>
              <w:pStyle w:val="TableTextS5"/>
              <w:spacing w:before="30" w:after="30"/>
              <w:rPr>
                <w:color w:val="000000"/>
              </w:rPr>
            </w:pPr>
            <w:r w:rsidRPr="001A3A51">
              <w:rPr>
                <w:rStyle w:val="Tablefreq"/>
                <w:color w:val="000000"/>
              </w:rPr>
              <w:t>31-31,3</w:t>
            </w:r>
            <w:r w:rsidRPr="001A3A51">
              <w:rPr>
                <w:color w:val="000000"/>
              </w:rPr>
              <w:tab/>
            </w:r>
            <w:r w:rsidRPr="001A3A51">
              <w:rPr>
                <w:color w:val="000000"/>
              </w:rPr>
              <w:tab/>
              <w:t>FIJO  5.338A</w:t>
            </w:r>
            <w:del w:id="12" w:author="Spanish" w:date="2018-06-21T11:41:00Z">
              <w:r w:rsidRPr="001A3A51">
                <w:rPr>
                  <w:rStyle w:val="Artref10pt"/>
                </w:rPr>
                <w:delText xml:space="preserve">  5.543A</w:delText>
              </w:r>
            </w:del>
            <w:ins w:id="13" w:author="Spanish" w:date="2018-06-21T11:41:00Z">
              <w:r w:rsidRPr="001A3A51">
                <w:rPr>
                  <w:rStyle w:val="Artref10pt"/>
                </w:rPr>
                <w:t xml:space="preserve">  ADD 5.F114</w:t>
              </w:r>
            </w:ins>
          </w:p>
          <w:p w14:paraId="511FC75F" w14:textId="77777777" w:rsidR="00713E3A" w:rsidRPr="001A3A51" w:rsidRDefault="00E15CAE" w:rsidP="00BF2596">
            <w:pPr>
              <w:pStyle w:val="TableTextS5"/>
              <w:spacing w:before="30" w:after="30"/>
              <w:rPr>
                <w:color w:val="000000"/>
              </w:rPr>
            </w:pPr>
            <w:r w:rsidRPr="001A3A51">
              <w:rPr>
                <w:color w:val="000000"/>
              </w:rPr>
              <w:tab/>
            </w:r>
            <w:r w:rsidRPr="001A3A51">
              <w:rPr>
                <w:color w:val="000000"/>
              </w:rPr>
              <w:tab/>
            </w:r>
            <w:r w:rsidRPr="001A3A51">
              <w:rPr>
                <w:color w:val="000000"/>
              </w:rPr>
              <w:tab/>
            </w:r>
            <w:r w:rsidRPr="001A3A51">
              <w:rPr>
                <w:color w:val="000000"/>
              </w:rPr>
              <w:tab/>
              <w:t>MÓVIL</w:t>
            </w:r>
          </w:p>
          <w:p w14:paraId="4B30755B" w14:textId="77777777" w:rsidR="00713E3A" w:rsidRPr="001A3A51" w:rsidRDefault="00E15CAE" w:rsidP="00BF2596">
            <w:pPr>
              <w:pStyle w:val="TableTextS5"/>
              <w:spacing w:before="30" w:after="30"/>
              <w:rPr>
                <w:color w:val="000000"/>
              </w:rPr>
            </w:pPr>
            <w:r w:rsidRPr="001A3A51">
              <w:rPr>
                <w:color w:val="000000"/>
              </w:rPr>
              <w:tab/>
            </w:r>
            <w:r w:rsidRPr="001A3A51">
              <w:rPr>
                <w:color w:val="000000"/>
              </w:rPr>
              <w:tab/>
            </w:r>
            <w:r w:rsidRPr="001A3A51">
              <w:rPr>
                <w:color w:val="000000"/>
              </w:rPr>
              <w:tab/>
            </w:r>
            <w:r w:rsidRPr="001A3A51">
              <w:rPr>
                <w:color w:val="000000"/>
              </w:rPr>
              <w:tab/>
              <w:t>Frecuencias patrón y señales horarias por satélite (espacio-Tierra)</w:t>
            </w:r>
          </w:p>
          <w:p w14:paraId="1D1308D7" w14:textId="77777777" w:rsidR="00713E3A" w:rsidRPr="001A3A51" w:rsidRDefault="00E15CAE" w:rsidP="00BF2596">
            <w:pPr>
              <w:pStyle w:val="TableTextS5"/>
              <w:spacing w:before="30" w:after="30"/>
              <w:rPr>
                <w:color w:val="000000"/>
              </w:rPr>
            </w:pPr>
            <w:r w:rsidRPr="001A3A51">
              <w:rPr>
                <w:color w:val="000000"/>
              </w:rPr>
              <w:tab/>
            </w:r>
            <w:r w:rsidRPr="001A3A51">
              <w:rPr>
                <w:color w:val="000000"/>
              </w:rPr>
              <w:tab/>
            </w:r>
            <w:r w:rsidRPr="001A3A51">
              <w:rPr>
                <w:color w:val="000000"/>
              </w:rPr>
              <w:tab/>
            </w:r>
            <w:r w:rsidRPr="001A3A51">
              <w:rPr>
                <w:color w:val="000000"/>
              </w:rPr>
              <w:tab/>
              <w:t xml:space="preserve">Investigación espacial  </w:t>
            </w:r>
            <w:r w:rsidRPr="001A3A51">
              <w:rPr>
                <w:rStyle w:val="Artref"/>
                <w:color w:val="000000"/>
              </w:rPr>
              <w:t>5.544</w:t>
            </w:r>
            <w:r w:rsidRPr="001A3A51">
              <w:rPr>
                <w:color w:val="000000"/>
              </w:rPr>
              <w:t xml:space="preserve">  </w:t>
            </w:r>
            <w:r w:rsidRPr="001A3A51">
              <w:rPr>
                <w:rStyle w:val="Artref"/>
                <w:color w:val="000000"/>
              </w:rPr>
              <w:t>5.545</w:t>
            </w:r>
          </w:p>
          <w:p w14:paraId="7E46DF57" w14:textId="77777777" w:rsidR="00713E3A" w:rsidRPr="001A3A51" w:rsidRDefault="00E15CAE" w:rsidP="00BF2596">
            <w:pPr>
              <w:pStyle w:val="TableTextS5"/>
              <w:spacing w:before="30" w:after="30"/>
              <w:rPr>
                <w:color w:val="000000"/>
              </w:rPr>
            </w:pPr>
            <w:r w:rsidRPr="001A3A51">
              <w:rPr>
                <w:color w:val="000000"/>
              </w:rPr>
              <w:tab/>
            </w:r>
            <w:r w:rsidRPr="001A3A51">
              <w:rPr>
                <w:color w:val="000000"/>
              </w:rPr>
              <w:tab/>
            </w:r>
            <w:r w:rsidRPr="001A3A51">
              <w:rPr>
                <w:color w:val="000000"/>
              </w:rPr>
              <w:tab/>
            </w:r>
            <w:r w:rsidRPr="001A3A51">
              <w:rPr>
                <w:color w:val="000000"/>
              </w:rPr>
              <w:tab/>
            </w:r>
            <w:r w:rsidRPr="001A3A51">
              <w:rPr>
                <w:rStyle w:val="Artref"/>
                <w:color w:val="000000"/>
              </w:rPr>
              <w:t>5.149</w:t>
            </w:r>
          </w:p>
        </w:tc>
      </w:tr>
    </w:tbl>
    <w:p w14:paraId="2BFF9EC6" w14:textId="77777777" w:rsidR="00AB16AB" w:rsidRPr="001A3A51" w:rsidRDefault="00AB16AB" w:rsidP="00BF2596"/>
    <w:p w14:paraId="1858861B" w14:textId="77777777" w:rsidR="00242A12" w:rsidRPr="001A3A51" w:rsidRDefault="00242A12" w:rsidP="00242A12">
      <w:pPr>
        <w:pStyle w:val="Note"/>
        <w:rPr>
          <w:ins w:id="14" w:author="Spanish" w:date="2019-10-21T22:54:00Z"/>
          <w:i/>
          <w:iCs/>
        </w:rPr>
      </w:pPr>
      <w:bookmarkStart w:id="15" w:name="_Hlk22552277"/>
      <w:ins w:id="16" w:author="Spanish" w:date="2019-10-21T22:54:00Z">
        <w:r w:rsidRPr="001A3A51">
          <w:rPr>
            <w:i/>
            <w:iCs/>
          </w:rPr>
          <w:lastRenderedPageBreak/>
          <w:t xml:space="preserve">NOTA – En aplicación del Método B1, si se modifica la banda 31-31,3 GHz, será necesario modificar consecuentemente la Resolución </w:t>
        </w:r>
        <w:r w:rsidRPr="001A3A51">
          <w:rPr>
            <w:b/>
            <w:bCs/>
            <w:i/>
            <w:iCs/>
          </w:rPr>
          <w:t>145 (Rev.CMR-12)</w:t>
        </w:r>
        <w:r w:rsidRPr="001A3A51">
          <w:rPr>
            <w:i/>
            <w:iCs/>
          </w:rPr>
          <w:t>.</w:t>
        </w:r>
        <w:bookmarkEnd w:id="15"/>
      </w:ins>
    </w:p>
    <w:p w14:paraId="3C066DBD" w14:textId="77777777" w:rsidR="007014EE" w:rsidRPr="001A3A51" w:rsidRDefault="007014EE" w:rsidP="00BF2596">
      <w:pPr>
        <w:pStyle w:val="Reasons"/>
      </w:pPr>
      <w:bookmarkStart w:id="17" w:name="_GoBack"/>
      <w:bookmarkEnd w:id="17"/>
    </w:p>
    <w:p w14:paraId="5DACBBD5" w14:textId="40C239B3" w:rsidR="007014EE" w:rsidRPr="001A3A51" w:rsidRDefault="00BA1EF0" w:rsidP="005D7544">
      <w:pPr>
        <w:pStyle w:val="Headingb"/>
      </w:pPr>
      <w:r w:rsidRPr="001A3A51">
        <w:t xml:space="preserve">Método </w:t>
      </w:r>
      <w:r w:rsidR="007014EE" w:rsidRPr="001A3A51">
        <w:t>7B1, Op</w:t>
      </w:r>
      <w:r w:rsidRPr="001A3A51">
        <w:t>ción</w:t>
      </w:r>
      <w:r w:rsidR="007014EE" w:rsidRPr="001A3A51">
        <w:t xml:space="preserve"> 1B</w:t>
      </w:r>
    </w:p>
    <w:p w14:paraId="6B555D09" w14:textId="77777777" w:rsidR="00AB16AB" w:rsidRPr="001A3A51" w:rsidRDefault="00E15CAE" w:rsidP="00BF2596">
      <w:pPr>
        <w:pStyle w:val="Proposal"/>
      </w:pPr>
      <w:r w:rsidRPr="001A3A51">
        <w:t>ADD</w:t>
      </w:r>
      <w:r w:rsidRPr="001A3A51">
        <w:tab/>
        <w:t>QAT/68A14/8</w:t>
      </w:r>
      <w:r w:rsidRPr="001A3A51">
        <w:rPr>
          <w:vanish/>
          <w:color w:val="7F7F7F" w:themeColor="text1" w:themeTint="80"/>
          <w:vertAlign w:val="superscript"/>
        </w:rPr>
        <w:t>#49781</w:t>
      </w:r>
    </w:p>
    <w:p w14:paraId="44DF045A" w14:textId="146A6461" w:rsidR="00713E3A" w:rsidRPr="001A3A51" w:rsidRDefault="00E15CAE" w:rsidP="00BF2596">
      <w:pPr>
        <w:pStyle w:val="Note"/>
      </w:pPr>
      <w:r w:rsidRPr="001A3A51">
        <w:rPr>
          <w:rStyle w:val="Artdef"/>
        </w:rPr>
        <w:t>5.F114</w:t>
      </w:r>
      <w:r w:rsidR="00404473" w:rsidRPr="001A3A51">
        <w:rPr>
          <w:rStyle w:val="Artdef"/>
        </w:rPr>
        <w:tab/>
      </w:r>
      <w:r w:rsidRPr="001A3A51">
        <w:t>La atribución al servicio fijo de la banda 31-31,3 GHz está identificada en todo el mundo para su utilización por estaciones en plataformas a gran altitud (HAPS) en el sentido tierra</w:t>
      </w:r>
      <w:r w:rsidR="00404473" w:rsidRPr="001A3A51">
        <w:noBreakHyphen/>
      </w:r>
      <w:r w:rsidRPr="001A3A51">
        <w:t>HAPS. Esta utilización de la atribución al servicio fijo por las HAPS está sujeta a lo dispuesto en la Resolución </w:t>
      </w:r>
      <w:r w:rsidRPr="001A3A51">
        <w:rPr>
          <w:b/>
          <w:bCs/>
        </w:rPr>
        <w:t>[</w:t>
      </w:r>
      <w:r w:rsidR="00F04675" w:rsidRPr="001A3A51">
        <w:rPr>
          <w:b/>
        </w:rPr>
        <w:t>QAT/</w:t>
      </w:r>
      <w:r w:rsidRPr="001A3A51">
        <w:rPr>
          <w:b/>
          <w:bCs/>
        </w:rPr>
        <w:t>E114-28+31B1-O1] (CMR</w:t>
      </w:r>
      <w:r w:rsidRPr="001A3A51">
        <w:rPr>
          <w:b/>
          <w:bCs/>
        </w:rPr>
        <w:noBreakHyphen/>
        <w:t>19)</w:t>
      </w:r>
      <w:r w:rsidRPr="001A3A51">
        <w:t>.</w:t>
      </w:r>
      <w:r w:rsidRPr="001A3A51">
        <w:rPr>
          <w:sz w:val="16"/>
          <w:szCs w:val="16"/>
        </w:rPr>
        <w:t>     (CMR</w:t>
      </w:r>
      <w:r w:rsidRPr="001A3A51">
        <w:rPr>
          <w:sz w:val="16"/>
          <w:szCs w:val="16"/>
        </w:rPr>
        <w:noBreakHyphen/>
        <w:t>19)</w:t>
      </w:r>
    </w:p>
    <w:p w14:paraId="3AB6C1B2" w14:textId="77777777" w:rsidR="00AB16AB" w:rsidRPr="001A3A51" w:rsidRDefault="00AB16AB" w:rsidP="00BF2596">
      <w:pPr>
        <w:pStyle w:val="Reasons"/>
      </w:pPr>
    </w:p>
    <w:p w14:paraId="10318AB4" w14:textId="77777777" w:rsidR="00AB16AB" w:rsidRPr="001A3A51" w:rsidRDefault="00E15CAE" w:rsidP="00BF2596">
      <w:pPr>
        <w:pStyle w:val="Proposal"/>
      </w:pPr>
      <w:r w:rsidRPr="001A3A51">
        <w:t>SUP</w:t>
      </w:r>
      <w:r w:rsidRPr="001A3A51">
        <w:tab/>
        <w:t>QAT/68A14/9</w:t>
      </w:r>
      <w:r w:rsidRPr="001A3A51">
        <w:rPr>
          <w:vanish/>
          <w:color w:val="7F7F7F" w:themeColor="text1" w:themeTint="80"/>
          <w:vertAlign w:val="superscript"/>
        </w:rPr>
        <w:t>#49784</w:t>
      </w:r>
    </w:p>
    <w:p w14:paraId="57A2E857" w14:textId="77777777" w:rsidR="00713E3A" w:rsidRPr="001A3A51" w:rsidRDefault="00E15CAE" w:rsidP="00BF2596">
      <w:pPr>
        <w:rPr>
          <w:rStyle w:val="Artdef"/>
        </w:rPr>
      </w:pPr>
      <w:r w:rsidRPr="001A3A51">
        <w:rPr>
          <w:rStyle w:val="Artdef"/>
        </w:rPr>
        <w:t>5.543A</w:t>
      </w:r>
    </w:p>
    <w:p w14:paraId="1FB8405A" w14:textId="36CB8599" w:rsidR="00AB16AB" w:rsidRPr="001A3A51" w:rsidRDefault="00AB16AB" w:rsidP="00BF2596">
      <w:pPr>
        <w:pStyle w:val="Reasons"/>
      </w:pPr>
    </w:p>
    <w:p w14:paraId="48357DD2" w14:textId="5218D993" w:rsidR="007014EE" w:rsidRPr="001A3A51" w:rsidRDefault="00BA1EF0" w:rsidP="00705194">
      <w:pPr>
        <w:pStyle w:val="Headingb"/>
      </w:pPr>
      <w:r w:rsidRPr="001A3A51">
        <w:t>Ejemplo de Resolución para el Método 7B1 – Opción 1</w:t>
      </w:r>
    </w:p>
    <w:p w14:paraId="7A898200" w14:textId="77777777" w:rsidR="00AB16AB" w:rsidRPr="001A3A51" w:rsidRDefault="00E15CAE" w:rsidP="00BF2596">
      <w:pPr>
        <w:pStyle w:val="Proposal"/>
      </w:pPr>
      <w:r w:rsidRPr="001A3A51">
        <w:t>ADD</w:t>
      </w:r>
      <w:r w:rsidRPr="001A3A51">
        <w:tab/>
        <w:t>QAT/68A14/10</w:t>
      </w:r>
      <w:r w:rsidRPr="001A3A51">
        <w:rPr>
          <w:vanish/>
          <w:color w:val="7F7F7F" w:themeColor="text1" w:themeTint="80"/>
          <w:vertAlign w:val="superscript"/>
        </w:rPr>
        <w:t>#49771</w:t>
      </w:r>
    </w:p>
    <w:p w14:paraId="084D3AE1" w14:textId="4F692366" w:rsidR="00713E3A" w:rsidRPr="001A3A51" w:rsidRDefault="00E15CAE" w:rsidP="00BF2596">
      <w:pPr>
        <w:pStyle w:val="ResNo"/>
      </w:pPr>
      <w:r w:rsidRPr="001A3A51">
        <w:t>PROYECTO DE NUEVA RESOLUCIÓN [</w:t>
      </w:r>
      <w:r w:rsidR="0041226B" w:rsidRPr="001A3A51">
        <w:t>QAT/</w:t>
      </w:r>
      <w:r w:rsidRPr="001A3A51">
        <w:t>E114-28+31B1-O1] (cmr</w:t>
      </w:r>
      <w:r w:rsidRPr="001A3A51">
        <w:noBreakHyphen/>
        <w:t>19)</w:t>
      </w:r>
    </w:p>
    <w:p w14:paraId="15D88D67" w14:textId="77777777" w:rsidR="00713E3A" w:rsidRPr="001A3A51" w:rsidRDefault="00E15CAE" w:rsidP="00BF2596">
      <w:pPr>
        <w:pStyle w:val="Restitle"/>
      </w:pPr>
      <w:r w:rsidRPr="001A3A51">
        <w:t xml:space="preserve">Utilización de las bandas 27,9-28,2 GHz y 31-31,3 GHz por </w:t>
      </w:r>
      <w:r w:rsidRPr="001A3A51">
        <w:br/>
        <w:t>estaciones en plataformas a gran altitud del servicio fijo</w:t>
      </w:r>
    </w:p>
    <w:p w14:paraId="2FB55CB8" w14:textId="77777777" w:rsidR="00713E3A" w:rsidRPr="001A3A51" w:rsidRDefault="00E15CAE" w:rsidP="000B4C02">
      <w:pPr>
        <w:pStyle w:val="Normalaftertitle"/>
      </w:pPr>
      <w:r w:rsidRPr="001A3A51">
        <w:t>La Conferencia Mundial de Radiocomunicaciones (Sharm el-Sheikh, 2019),</w:t>
      </w:r>
    </w:p>
    <w:p w14:paraId="5BB2D070" w14:textId="77777777" w:rsidR="00713E3A" w:rsidRPr="001A3A51" w:rsidRDefault="00E15CAE" w:rsidP="00BF2596">
      <w:pPr>
        <w:pStyle w:val="Call"/>
      </w:pPr>
      <w:r w:rsidRPr="001A3A51">
        <w:t>considerando</w:t>
      </w:r>
    </w:p>
    <w:p w14:paraId="75F35178" w14:textId="77777777" w:rsidR="00713E3A" w:rsidRPr="001A3A51" w:rsidRDefault="00E15CAE" w:rsidP="00BF2596">
      <w:pPr>
        <w:rPr>
          <w:snapToGrid w:val="0"/>
          <w:szCs w:val="24"/>
        </w:rPr>
      </w:pPr>
      <w:r w:rsidRPr="001A3A51">
        <w:rPr>
          <w:i/>
          <w:iCs/>
        </w:rPr>
        <w:t>a)</w:t>
      </w:r>
      <w:r w:rsidRPr="001A3A51">
        <w:tab/>
        <w:t>que, con arreglo al</w:t>
      </w:r>
      <w:r w:rsidRPr="001A3A51">
        <w:rPr>
          <w:snapToGrid w:val="0"/>
        </w:rPr>
        <w:t xml:space="preserve"> número </w:t>
      </w:r>
      <w:r w:rsidRPr="001A3A51">
        <w:rPr>
          <w:rStyle w:val="Artref"/>
          <w:b/>
          <w:bCs/>
        </w:rPr>
        <w:t>4.23</w:t>
      </w:r>
      <w:r w:rsidRPr="001A3A51">
        <w:rPr>
          <w:snapToGrid w:val="0"/>
        </w:rPr>
        <w:t xml:space="preserve"> las transmisiones hacia HAPS o desde éstas deberán efectuarse únicamente en las bandas designadas para tal fin en el Artículo </w:t>
      </w:r>
      <w:r w:rsidRPr="001A3A51">
        <w:rPr>
          <w:rStyle w:val="Artref"/>
          <w:b/>
          <w:bCs/>
        </w:rPr>
        <w:t>5</w:t>
      </w:r>
      <w:r w:rsidRPr="001A3A51">
        <w:rPr>
          <w:rStyle w:val="Artref"/>
          <w:bCs/>
        </w:rPr>
        <w:t>;</w:t>
      </w:r>
    </w:p>
    <w:p w14:paraId="1289614E" w14:textId="77777777" w:rsidR="00713E3A" w:rsidRPr="001A3A51" w:rsidRDefault="00E15CAE" w:rsidP="00BF2596">
      <w:pPr>
        <w:rPr>
          <w:lang w:eastAsia="zh-CN"/>
        </w:rPr>
      </w:pPr>
      <w:r w:rsidRPr="001A3A51">
        <w:rPr>
          <w:i/>
          <w:iCs/>
          <w:lang w:eastAsia="zh-CN"/>
        </w:rPr>
        <w:t>b)</w:t>
      </w:r>
      <w:r w:rsidRPr="001A3A51">
        <w:rPr>
          <w:i/>
          <w:iCs/>
          <w:lang w:eastAsia="zh-CN"/>
        </w:rPr>
        <w:tab/>
      </w:r>
      <w:r w:rsidRPr="001A3A51">
        <w:rPr>
          <w:lang w:eastAsia="zh-CN"/>
        </w:rPr>
        <w:t xml:space="preserve">que la CMR-15 </w:t>
      </w:r>
      <w:r w:rsidRPr="001A3A51">
        <w:t>constató la necesidad de ampliar la conectividad de banda ancha en las comunidades insuficientemente atendidas y en las zonas rurales y remotas, que con las tecnologías actuales pueden ofrecerse aplicaciones mediante estaciones en plataformas a gran altitud (HAPS), que pueden proporcionar conectividad de banda ancha y comunicaciones para la recuperación en caso de catástrofe con una infraestructura mínima de red en tierra;</w:t>
      </w:r>
    </w:p>
    <w:p w14:paraId="3B66B8CA" w14:textId="77777777" w:rsidR="00713E3A" w:rsidRPr="001A3A51" w:rsidRDefault="00E15CAE" w:rsidP="00BF2596">
      <w:pPr>
        <w:rPr>
          <w:lang w:eastAsia="zh-CN"/>
        </w:rPr>
      </w:pPr>
      <w:r w:rsidRPr="001A3A51">
        <w:rPr>
          <w:i/>
          <w:iCs/>
          <w:lang w:eastAsia="zh-CN"/>
        </w:rPr>
        <w:t>c)</w:t>
      </w:r>
      <w:r w:rsidRPr="001A3A51">
        <w:rPr>
          <w:lang w:eastAsia="zh-CN"/>
        </w:rPr>
        <w:tab/>
        <w:t>que la implantación de las HAPS en la banda 27,9-28,2 GHz tiene por objeto proporcionar conectividad desde las HAPS a un número limitado de estaciones HAPS en tierra por haz;</w:t>
      </w:r>
    </w:p>
    <w:p w14:paraId="6ECBF3D9" w14:textId="77777777" w:rsidR="00713E3A" w:rsidRPr="001A3A51" w:rsidRDefault="00E15CAE" w:rsidP="00BF2596">
      <w:r w:rsidRPr="001A3A51">
        <w:rPr>
          <w:i/>
          <w:iCs/>
          <w:lang w:eastAsia="zh-CN"/>
        </w:rPr>
        <w:t>d)</w:t>
      </w:r>
      <w:r w:rsidRPr="001A3A51">
        <w:rPr>
          <w:i/>
          <w:iCs/>
          <w:lang w:eastAsia="zh-CN"/>
        </w:rPr>
        <w:tab/>
      </w:r>
      <w:r w:rsidRPr="001A3A51">
        <w:rPr>
          <w:lang w:eastAsia="zh-CN"/>
        </w:rPr>
        <w:t xml:space="preserve">que la CMR-15 decidió estudiar las necesidades de espectro adicional para que los enlaces de HAPS fijos proporcionen la conectividad de banda ancha a nivel mundial, en particular en las bandas 27,9-28,2 GHz y 31-31,3 GHz, reconociendo </w:t>
      </w:r>
      <w:r w:rsidRPr="001A3A51">
        <w:t>que las identificaciones existentes para las HAPS se establecieron sin tener en cuenta las capacidades actuales en banda ancha</w:t>
      </w:r>
      <w:r w:rsidRPr="001A3A51">
        <w:rPr>
          <w:lang w:eastAsia="zh-CN"/>
        </w:rPr>
        <w:t>;</w:t>
      </w:r>
    </w:p>
    <w:p w14:paraId="2156BD33" w14:textId="77777777" w:rsidR="00713E3A" w:rsidRPr="001A3A51" w:rsidRDefault="00E15CAE" w:rsidP="00BF2596">
      <w:pPr>
        <w:rPr>
          <w:lang w:eastAsia="zh-CN"/>
        </w:rPr>
      </w:pPr>
      <w:r w:rsidRPr="001A3A51">
        <w:rPr>
          <w:i/>
          <w:iCs/>
          <w:lang w:eastAsia="zh-CN"/>
        </w:rPr>
        <w:t>e)</w:t>
      </w:r>
      <w:r w:rsidRPr="001A3A51">
        <w:rPr>
          <w:lang w:eastAsia="zh-CN"/>
        </w:rPr>
        <w:tab/>
        <w:t>que el UIT-R ha realizado estudios relativos a la compartición entre sistemas que utilizan HAPS en el servicio fijo y otros tipos de sistemas en el servicio fijo en las bandas 27,9</w:t>
      </w:r>
      <w:r w:rsidRPr="001A3A51">
        <w:rPr>
          <w:lang w:eastAsia="zh-CN"/>
        </w:rPr>
        <w:noBreakHyphen/>
        <w:t>28,2 GHz y 31</w:t>
      </w:r>
      <w:r w:rsidRPr="001A3A51">
        <w:rPr>
          <w:lang w:eastAsia="zh-CN"/>
        </w:rPr>
        <w:noBreakHyphen/>
        <w:t>31,3 GHz cuyos resultados se han consignado en el Informe UIT</w:t>
      </w:r>
      <w:r w:rsidRPr="001A3A51">
        <w:rPr>
          <w:lang w:eastAsia="zh-CN"/>
        </w:rPr>
        <w:noBreakHyphen/>
        <w:t>R F.[HAPS</w:t>
      </w:r>
      <w:r w:rsidRPr="001A3A51">
        <w:rPr>
          <w:lang w:eastAsia="zh-CN"/>
        </w:rPr>
        <w:noBreakHyphen/>
        <w:t>31GHz];</w:t>
      </w:r>
    </w:p>
    <w:p w14:paraId="17A520A0" w14:textId="77777777" w:rsidR="00713E3A" w:rsidRPr="001A3A51" w:rsidRDefault="00E15CAE" w:rsidP="00BF2596">
      <w:pPr>
        <w:rPr>
          <w:lang w:eastAsia="zh-CN"/>
        </w:rPr>
      </w:pPr>
      <w:r w:rsidRPr="001A3A51">
        <w:rPr>
          <w:i/>
          <w:iCs/>
          <w:lang w:eastAsia="zh-CN"/>
        </w:rPr>
        <w:lastRenderedPageBreak/>
        <w:t>f)</w:t>
      </w:r>
      <w:r w:rsidRPr="001A3A51">
        <w:rPr>
          <w:lang w:eastAsia="zh-CN"/>
        </w:rPr>
        <w:tab/>
        <w:t>que el UIT-R ha realizado estudios relativos a la compatibilidad entre sistemas que utilizan HAPS y los servicios pasivos en la banda 31,3-31,8 GHz cuyos resultados se han consignado en el Informe UIT</w:t>
      </w:r>
      <w:r w:rsidRPr="001A3A51">
        <w:rPr>
          <w:lang w:eastAsia="zh-CN"/>
        </w:rPr>
        <w:noBreakHyphen/>
        <w:t>R F.[HAPS-31GHz];</w:t>
      </w:r>
    </w:p>
    <w:p w14:paraId="34E15E76" w14:textId="77777777" w:rsidR="00713E3A" w:rsidRPr="001A3A51" w:rsidRDefault="00E15CAE" w:rsidP="00BF2596">
      <w:pPr>
        <w:rPr>
          <w:lang w:eastAsia="zh-CN"/>
        </w:rPr>
      </w:pPr>
      <w:r w:rsidRPr="001A3A51">
        <w:rPr>
          <w:i/>
          <w:iCs/>
          <w:lang w:eastAsia="zh-CN"/>
        </w:rPr>
        <w:t>g)</w:t>
      </w:r>
      <w:r w:rsidRPr="001A3A51">
        <w:rPr>
          <w:lang w:eastAsia="zh-CN"/>
        </w:rPr>
        <w:tab/>
        <w:t>que el Informe UIT-R F.2438 describe las necesidades de espectro en todo el mundo de los sistemas HAPS;</w:t>
      </w:r>
    </w:p>
    <w:p w14:paraId="44F1A185" w14:textId="77777777" w:rsidR="00713E3A" w:rsidRPr="001A3A51" w:rsidRDefault="00E15CAE" w:rsidP="00BF2596">
      <w:pPr>
        <w:rPr>
          <w:lang w:eastAsia="zh-CN"/>
        </w:rPr>
      </w:pPr>
      <w:r w:rsidRPr="001A3A51">
        <w:rPr>
          <w:i/>
          <w:iCs/>
          <w:lang w:eastAsia="zh-CN"/>
        </w:rPr>
        <w:t>h)</w:t>
      </w:r>
      <w:r w:rsidRPr="001A3A51">
        <w:rPr>
          <w:lang w:eastAsia="zh-CN"/>
        </w:rPr>
        <w:tab/>
        <w:t>que el Informe UIT-R F.2439 contiene características actualizadas de despliegue y técnicas de los sistemas HAPS de banda ancha para completar los estudios de viabilidad, compartición y compatibilidad entre las HAPS y otros servicios afectados,</w:t>
      </w:r>
    </w:p>
    <w:p w14:paraId="04CE3E31" w14:textId="77777777" w:rsidR="00713E3A" w:rsidRPr="001A3A51" w:rsidRDefault="00E15CAE" w:rsidP="00BF2596">
      <w:pPr>
        <w:pStyle w:val="Call"/>
      </w:pPr>
      <w:r w:rsidRPr="001A3A51">
        <w:t>reconociendo</w:t>
      </w:r>
    </w:p>
    <w:p w14:paraId="77348D3A" w14:textId="77777777" w:rsidR="00713E3A" w:rsidRPr="001A3A51" w:rsidRDefault="00E15CAE" w:rsidP="00BF2596">
      <w:pPr>
        <w:rPr>
          <w:lang w:eastAsia="zh-CN"/>
        </w:rPr>
      </w:pPr>
      <w:r w:rsidRPr="001A3A51">
        <w:rPr>
          <w:lang w:eastAsia="zh-CN"/>
        </w:rPr>
        <w:t xml:space="preserve">que en la banda 27,9-28,2 GHz, con respecto a las estaciones terrenas transmisoras del servicio fijo por satélite (Tierra-espacio) y los receptores de las estaciones HAPS en tierra que funcionan en el servicio fijo, se aplica el número </w:t>
      </w:r>
      <w:r w:rsidRPr="001A3A51">
        <w:rPr>
          <w:rStyle w:val="Artref"/>
          <w:b/>
          <w:bCs/>
        </w:rPr>
        <w:t>9.17</w:t>
      </w:r>
      <w:r w:rsidRPr="001A3A51">
        <w:rPr>
          <w:lang w:eastAsia="zh-CN"/>
        </w:rPr>
        <w:t>,</w:t>
      </w:r>
    </w:p>
    <w:p w14:paraId="361AE973" w14:textId="77777777" w:rsidR="00713E3A" w:rsidRPr="001A3A51" w:rsidRDefault="00E15CAE" w:rsidP="00BF2596">
      <w:pPr>
        <w:pStyle w:val="Call"/>
      </w:pPr>
      <w:r w:rsidRPr="001A3A51">
        <w:t>resuelve</w:t>
      </w:r>
    </w:p>
    <w:p w14:paraId="417AB286" w14:textId="77777777" w:rsidR="00713E3A" w:rsidRPr="001A3A51" w:rsidRDefault="00E15CAE" w:rsidP="00BF2596">
      <w:pPr>
        <w:rPr>
          <w:lang w:eastAsia="ja-JP"/>
        </w:rPr>
      </w:pPr>
      <w:r w:rsidRPr="001A3A51">
        <w:t>1</w:t>
      </w:r>
      <w:r w:rsidRPr="001A3A51">
        <w:tab/>
        <w:t>que, para proteger los sistemas inalámbricos del servicio fijo en el territorio de otras administraciones en la banda 27,9-28,2 GHz, el nivel de la densidad de flujo de potencia producida por cada HAPS a nivel de la superficie de la Tierra en el territorio de otras administraciones no rebase los siguientes límites</w:t>
      </w:r>
      <w:r w:rsidRPr="001A3A51">
        <w:rPr>
          <w:iCs/>
        </w:rPr>
        <w:t xml:space="preserve"> en condiciones de cielo despejado, a menos que se presente en el momento de la notificación de la HAPS el acuerdo explícito de la administración afectada</w:t>
      </w:r>
      <w:r w:rsidRPr="001A3A51">
        <w:t>:</w:t>
      </w:r>
    </w:p>
    <w:p w14:paraId="1B1F9F0A" w14:textId="77777777" w:rsidR="00713E3A" w:rsidRPr="001A3A51" w:rsidRDefault="00E15CAE" w:rsidP="00BF2596">
      <w:pPr>
        <w:pStyle w:val="enumlev1"/>
        <w:rPr>
          <w:lang w:eastAsia="ja-JP"/>
        </w:rPr>
      </w:pPr>
      <w:r w:rsidRPr="001A3A51">
        <w:rPr>
          <w:lang w:eastAsia="ja-JP"/>
        </w:rPr>
        <w:tab/>
        <w:t>3 θ − 140</w:t>
      </w:r>
      <w:r w:rsidRPr="001A3A51">
        <w:rPr>
          <w:lang w:eastAsia="ja-JP"/>
        </w:rPr>
        <w:tab/>
      </w:r>
      <w:r w:rsidRPr="001A3A51">
        <w:rPr>
          <w:lang w:eastAsia="ja-JP"/>
        </w:rPr>
        <w:tab/>
        <w:t>dB(W/(m</w:t>
      </w:r>
      <w:r w:rsidRPr="001A3A51">
        <w:rPr>
          <w:vertAlign w:val="superscript"/>
          <w:lang w:eastAsia="ja-JP"/>
        </w:rPr>
        <w:t>2</w:t>
      </w:r>
      <w:r w:rsidRPr="001A3A51">
        <w:rPr>
          <w:lang w:eastAsia="ja-JP"/>
        </w:rPr>
        <w:t> </w:t>
      </w:r>
      <w:r w:rsidRPr="001A3A51">
        <w:rPr>
          <w:rFonts w:eastAsia="SimSun"/>
        </w:rPr>
        <w:t>·</w:t>
      </w:r>
      <w:r w:rsidRPr="001A3A51">
        <w:rPr>
          <w:lang w:eastAsia="ja-JP"/>
        </w:rPr>
        <w:t> MHz))</w:t>
      </w:r>
      <w:r w:rsidRPr="001A3A51">
        <w:rPr>
          <w:lang w:eastAsia="ja-JP"/>
        </w:rPr>
        <w:tab/>
        <w:t>para</w:t>
      </w:r>
      <w:r w:rsidRPr="001A3A51">
        <w:rPr>
          <w:lang w:eastAsia="ja-JP"/>
        </w:rPr>
        <w:tab/>
        <w:t xml:space="preserve">  0° ≤ θ &lt; 10°</w:t>
      </w:r>
    </w:p>
    <w:p w14:paraId="27250CBD" w14:textId="77777777" w:rsidR="00713E3A" w:rsidRPr="001A3A51" w:rsidRDefault="00E15CAE" w:rsidP="00BF2596">
      <w:pPr>
        <w:pStyle w:val="enumlev1"/>
        <w:rPr>
          <w:lang w:eastAsia="ja-JP"/>
        </w:rPr>
      </w:pPr>
      <w:r w:rsidRPr="001A3A51">
        <w:rPr>
          <w:lang w:eastAsia="ja-JP"/>
        </w:rPr>
        <w:tab/>
        <w:t>0,57 θ − 115,7</w:t>
      </w:r>
      <w:r w:rsidRPr="001A3A51">
        <w:rPr>
          <w:lang w:eastAsia="ja-JP"/>
        </w:rPr>
        <w:tab/>
      </w:r>
      <w:r w:rsidRPr="001A3A51">
        <w:rPr>
          <w:lang w:eastAsia="ja-JP"/>
        </w:rPr>
        <w:tab/>
        <w:t>dB(W/(m</w:t>
      </w:r>
      <w:r w:rsidRPr="001A3A51">
        <w:rPr>
          <w:vertAlign w:val="superscript"/>
          <w:lang w:eastAsia="ja-JP"/>
        </w:rPr>
        <w:t>2</w:t>
      </w:r>
      <w:r w:rsidRPr="001A3A51">
        <w:rPr>
          <w:lang w:eastAsia="ja-JP"/>
        </w:rPr>
        <w:t> </w:t>
      </w:r>
      <w:r w:rsidRPr="001A3A51">
        <w:rPr>
          <w:rFonts w:eastAsia="SimSun"/>
        </w:rPr>
        <w:t>·</w:t>
      </w:r>
      <w:r w:rsidRPr="001A3A51">
        <w:rPr>
          <w:lang w:eastAsia="ja-JP"/>
        </w:rPr>
        <w:t> MHz))</w:t>
      </w:r>
      <w:r w:rsidRPr="001A3A51">
        <w:rPr>
          <w:lang w:eastAsia="ja-JP"/>
        </w:rPr>
        <w:tab/>
        <w:t>para</w:t>
      </w:r>
      <w:r w:rsidRPr="001A3A51">
        <w:rPr>
          <w:lang w:eastAsia="ja-JP"/>
        </w:rPr>
        <w:tab/>
        <w:t>10° ≤ θ &lt; 45°</w:t>
      </w:r>
    </w:p>
    <w:p w14:paraId="53667AC9" w14:textId="77777777" w:rsidR="00713E3A" w:rsidRPr="001A3A51" w:rsidRDefault="00E15CAE" w:rsidP="00BF2596">
      <w:pPr>
        <w:pStyle w:val="enumlev1"/>
        <w:rPr>
          <w:lang w:eastAsia="ja-JP"/>
        </w:rPr>
      </w:pPr>
      <w:r w:rsidRPr="001A3A51">
        <w:rPr>
          <w:lang w:eastAsia="ja-JP"/>
        </w:rPr>
        <w:tab/>
        <w:t>−90</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w:t>
      </w:r>
      <w:r w:rsidRPr="001A3A51">
        <w:rPr>
          <w:rFonts w:eastAsia="SimSun"/>
        </w:rPr>
        <w:t>·</w:t>
      </w:r>
      <w:r w:rsidRPr="001A3A51">
        <w:rPr>
          <w:lang w:eastAsia="ja-JP"/>
        </w:rPr>
        <w:t> MHz))</w:t>
      </w:r>
      <w:r w:rsidRPr="001A3A51">
        <w:rPr>
          <w:lang w:eastAsia="ja-JP"/>
        </w:rPr>
        <w:tab/>
        <w:t>para</w:t>
      </w:r>
      <w:r w:rsidRPr="001A3A51">
        <w:rPr>
          <w:lang w:eastAsia="ja-JP"/>
        </w:rPr>
        <w:tab/>
        <w:t>45° ≤ θ &lt; 90°</w:t>
      </w:r>
    </w:p>
    <w:p w14:paraId="1D815FD7" w14:textId="77777777" w:rsidR="00713E3A" w:rsidRPr="001A3A51" w:rsidRDefault="00E15CAE" w:rsidP="00BF2596">
      <w:pPr>
        <w:rPr>
          <w:lang w:eastAsia="ja-JP"/>
        </w:rPr>
      </w:pPr>
      <w:r w:rsidRPr="001A3A51">
        <w:rPr>
          <w:lang w:eastAsia="ja-JP"/>
        </w:rPr>
        <w:t xml:space="preserve">siendo </w:t>
      </w:r>
      <w:r w:rsidRPr="001A3A51">
        <w:rPr>
          <w:lang w:eastAsia="ja-JP"/>
        </w:rPr>
        <w:sym w:font="Symbol" w:char="F071"/>
      </w:r>
      <w:r w:rsidRPr="001A3A51">
        <w:rPr>
          <w:lang w:eastAsia="ja-JP"/>
        </w:rPr>
        <w:t xml:space="preserve"> el ángulo de elevación en grados (ángulo de incidencia sobre el plano horizontal).</w:t>
      </w:r>
    </w:p>
    <w:p w14:paraId="07468763" w14:textId="71D70C41" w:rsidR="00713E3A" w:rsidRPr="001A3A51" w:rsidRDefault="00E15CAE" w:rsidP="00BF2596">
      <w:pPr>
        <w:pStyle w:val="Headingb"/>
      </w:pPr>
      <w:r w:rsidRPr="001A3A51">
        <w:t>Opción 1</w:t>
      </w:r>
    </w:p>
    <w:p w14:paraId="37C490FF" w14:textId="77777777" w:rsidR="00713E3A" w:rsidRPr="001A3A51" w:rsidRDefault="00E15CAE" w:rsidP="00BF2596">
      <w:pPr>
        <w:rPr>
          <w:lang w:eastAsia="ja-JP"/>
        </w:rPr>
      </w:pPr>
      <w:r w:rsidRPr="001A3A51">
        <w:rPr>
          <w:lang w:eastAsia="ja-JP"/>
        </w:rPr>
        <w:t>Para compensar las degradaciones de propagación adicionales debidas a la lluvia en el eje de puntería de cualquier haz de las HAPS, las HAPS podrán funcionar de modo que la máscara de dfp pueda aumentarse en cualquier haz correspondiente (o sea, afectado por el desvanecimiento debido a la lluvia) en un valor sólo equivalente al nivel de desvanecimiento debido a la lluvia y limitado a un máximo de 20 dB.</w:t>
      </w:r>
    </w:p>
    <w:p w14:paraId="0AFB4AAD" w14:textId="77777777" w:rsidR="00713E3A" w:rsidRPr="001A3A51" w:rsidRDefault="00E15CAE" w:rsidP="00BF2596">
      <w:pPr>
        <w:rPr>
          <w:lang w:eastAsia="ja-JP"/>
        </w:rPr>
      </w:pPr>
      <w:r w:rsidRPr="001A3A51">
        <w:rPr>
          <w:lang w:eastAsia="ja-JP"/>
        </w:rPr>
        <w:t>Para verificar la conformidad de la máscara de dfp propuesta se utilizará la siguiente ecuación:</w:t>
      </w:r>
    </w:p>
    <w:p w14:paraId="656C7FA0" w14:textId="77777777" w:rsidR="00713E3A" w:rsidRPr="001A3A51" w:rsidRDefault="00E15CAE" w:rsidP="00BF2596">
      <w:pPr>
        <w:pStyle w:val="Equation"/>
      </w:pPr>
      <w:r w:rsidRPr="001A3A51">
        <w:tab/>
      </w:r>
      <w:r w:rsidRPr="001A3A51">
        <w:tab/>
      </w:r>
      <w:r w:rsidRPr="001A3A51">
        <w:rPr>
          <w:rFonts w:eastAsiaTheme="minorEastAsia"/>
          <w:position w:val="-46"/>
        </w:rPr>
        <w:object w:dxaOrig="3990" w:dyaOrig="1050" w14:anchorId="39F80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5" o:spid="_x0000_i1025" type="#_x0000_t75" style="width:200.2pt;height:53pt" o:ole="">
            <v:imagedata r:id="rId13" o:title=""/>
          </v:shape>
          <o:OLEObject Type="Embed" ProgID="Equation.DSMT4" ShapeID="shape15" DrawAspect="Content" ObjectID="_1633203904" r:id="rId14"/>
        </w:object>
      </w:r>
      <w:r w:rsidRPr="001A3A51">
        <w:t xml:space="preserve"> </w:t>
      </w:r>
    </w:p>
    <w:p w14:paraId="0E69007C" w14:textId="77777777" w:rsidR="00713E3A" w:rsidRPr="001A3A51" w:rsidRDefault="00E15CAE" w:rsidP="00BF2596">
      <w:pPr>
        <w:rPr>
          <w:lang w:eastAsia="ja-JP"/>
        </w:rPr>
      </w:pPr>
      <w:r w:rsidRPr="001A3A51">
        <w:rPr>
          <w:lang w:eastAsia="ja-JP"/>
        </w:rPr>
        <w:t>donde:</w:t>
      </w:r>
    </w:p>
    <w:p w14:paraId="6D4442FA" w14:textId="77777777" w:rsidR="00713E3A" w:rsidRPr="001A3A51" w:rsidRDefault="00E15CAE" w:rsidP="00BF2596">
      <w:pPr>
        <w:pStyle w:val="Equationlegend"/>
        <w:rPr>
          <w:lang w:eastAsia="ja-JP"/>
        </w:rPr>
      </w:pPr>
      <w:r w:rsidRPr="001A3A51">
        <w:rPr>
          <w:szCs w:val="24"/>
          <w:lang w:eastAsia="ja-JP"/>
        </w:rPr>
        <w:tab/>
      </w:r>
      <w:r w:rsidRPr="001A3A51">
        <w:rPr>
          <w:i/>
          <w:lang w:eastAsia="ja-JP"/>
        </w:rPr>
        <w:t>d</w:t>
      </w:r>
      <w:r w:rsidRPr="001A3A51">
        <w:rPr>
          <w:iCs/>
          <w:lang w:eastAsia="ja-JP"/>
        </w:rPr>
        <w:t>:</w:t>
      </w:r>
      <w:r w:rsidRPr="001A3A51">
        <w:rPr>
          <w:lang w:eastAsia="ja-JP"/>
        </w:rPr>
        <w:tab/>
        <w:t>es la distancia en metros entre la HAPS y el suelo (dependiente del ángulo de elevación);</w:t>
      </w:r>
    </w:p>
    <w:p w14:paraId="6ECA57EB" w14:textId="77777777" w:rsidR="00713E3A" w:rsidRPr="001A3A51" w:rsidRDefault="00E15CAE" w:rsidP="00BF2596">
      <w:pPr>
        <w:pStyle w:val="Equationlegend"/>
        <w:rPr>
          <w:lang w:eastAsia="ja-JP"/>
        </w:rPr>
      </w:pPr>
      <w:r w:rsidRPr="001A3A51">
        <w:rPr>
          <w:i/>
          <w:lang w:eastAsia="ja-JP"/>
        </w:rPr>
        <w:tab/>
      </w:r>
      <w:r w:rsidRPr="001A3A51">
        <w:rPr>
          <w:i/>
          <w:szCs w:val="24"/>
          <w:lang w:eastAsia="ja-JP"/>
        </w:rPr>
        <w:t>p.i.r.e.</w:t>
      </w:r>
      <w:r w:rsidRPr="001A3A51">
        <w:rPr>
          <w:iCs/>
          <w:lang w:eastAsia="ja-JP"/>
        </w:rPr>
        <w:t>:</w:t>
      </w:r>
      <w:r w:rsidRPr="001A3A51">
        <w:rPr>
          <w:szCs w:val="24"/>
          <w:lang w:eastAsia="ja-JP"/>
        </w:rPr>
        <w:tab/>
        <w:t>es la densidad espectral de p.i.r.e. nominal de la HAPS en</w:t>
      </w:r>
      <w:r w:rsidRPr="001A3A51">
        <w:rPr>
          <w:lang w:eastAsia="ja-JP"/>
        </w:rPr>
        <w:t xml:space="preserve"> dB(W/MHz) en un ángulo de elevación específico;</w:t>
      </w:r>
    </w:p>
    <w:p w14:paraId="639BD02D" w14:textId="77777777" w:rsidR="00713E3A" w:rsidRPr="001A3A51" w:rsidRDefault="00E15CAE" w:rsidP="00BF2596">
      <w:pPr>
        <w:pStyle w:val="Equationlegend"/>
        <w:shd w:val="clear" w:color="auto" w:fill="FFFFFF"/>
      </w:pPr>
      <w:r w:rsidRPr="001A3A51">
        <w:rPr>
          <w:i/>
        </w:rPr>
        <w:tab/>
        <w:t>pfd</w:t>
      </w:r>
      <w:r w:rsidRPr="001A3A51">
        <w:rPr>
          <w:iCs/>
        </w:rPr>
        <w:t>(</w:t>
      </w:r>
      <w:r w:rsidRPr="001A3A51">
        <w:sym w:font="Symbol" w:char="F071"/>
      </w:r>
      <w:r w:rsidRPr="001A3A51">
        <w:rPr>
          <w:iCs/>
        </w:rPr>
        <w:t>):</w:t>
      </w:r>
      <w:r w:rsidRPr="001A3A51">
        <w:rPr>
          <w:i/>
        </w:rPr>
        <w:tab/>
      </w:r>
      <w:r w:rsidRPr="001A3A51">
        <w:t xml:space="preserve">es la densidad de flujo de potencia a nivel de la superficie de la Tierra por estación HAPS en </w:t>
      </w:r>
      <w:r w:rsidRPr="001A3A51">
        <w:rPr>
          <w:lang w:eastAsia="ja-JP"/>
        </w:rPr>
        <w:t>dB(W/(m</w:t>
      </w:r>
      <w:r w:rsidRPr="001A3A51">
        <w:rPr>
          <w:vertAlign w:val="superscript"/>
          <w:lang w:eastAsia="ja-JP"/>
        </w:rPr>
        <w:t>2</w:t>
      </w:r>
      <w:r w:rsidRPr="001A3A51">
        <w:rPr>
          <w:lang w:eastAsia="ja-JP"/>
        </w:rPr>
        <w:t xml:space="preserve"> · MHz));</w:t>
      </w:r>
    </w:p>
    <w:p w14:paraId="6B8E2749" w14:textId="3169C8C7" w:rsidR="00713E3A" w:rsidRPr="001A3A51" w:rsidRDefault="00E15CAE" w:rsidP="00BF2596">
      <w:pPr>
        <w:pStyle w:val="Headingb"/>
      </w:pPr>
      <w:r w:rsidRPr="001A3A51">
        <w:lastRenderedPageBreak/>
        <w:t>Opción 2</w:t>
      </w:r>
    </w:p>
    <w:p w14:paraId="47860CA9" w14:textId="77777777" w:rsidR="00713E3A" w:rsidRPr="001A3A51" w:rsidRDefault="00E15CAE" w:rsidP="00BF2596">
      <w:r w:rsidRPr="001A3A51">
        <w:rPr>
          <w:lang w:eastAsia="ja-JP"/>
        </w:rPr>
        <w:t>Estos límites se refieren a la densidad de flujo de potencia que se obtendría en condiciones de cielo despejado y en el supuesto de propagación en el espacio libre. Estos límites se han calculado teniendo en cuenta los efectos de la atenuación gaseosa y la pérdida de polarización;</w:t>
      </w:r>
    </w:p>
    <w:p w14:paraId="7CA09405" w14:textId="77777777" w:rsidR="00713E3A" w:rsidRPr="001A3A51" w:rsidRDefault="00E15CAE" w:rsidP="00BF2596">
      <w:r w:rsidRPr="001A3A51">
        <w:t>2</w:t>
      </w:r>
      <w:r w:rsidRPr="001A3A51">
        <w:tab/>
        <w:t>que, para proteger los sistemas del servicio móvil en el territorio de otras administraciones en la banda 27,9-28,2 GHz, el nivel de la densidad de flujo de potencia de cada HAPS a nivel de la superficie de la Tierra en el territorio de otras administraciones no rebase los siguientes límites en condiciones de cielo despejado, a menos que se presente en el momento de la notificación de la HAPS el acuerdo explícito de la administración afectada:</w:t>
      </w:r>
    </w:p>
    <w:p w14:paraId="375B81D9" w14:textId="77777777" w:rsidR="00713E3A" w:rsidRPr="001A3A51" w:rsidRDefault="00E15CAE" w:rsidP="00BF2596">
      <w:pPr>
        <w:pStyle w:val="enumlev1"/>
        <w:rPr>
          <w:lang w:eastAsia="ja-JP"/>
        </w:rPr>
      </w:pPr>
      <w:r w:rsidRPr="001A3A51">
        <w:rPr>
          <w:lang w:eastAsia="ja-JP"/>
        </w:rPr>
        <w:tab/>
        <w:t>θ − 120</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0° &lt; θ ≤ 13°</w:t>
      </w:r>
    </w:p>
    <w:p w14:paraId="4C912963" w14:textId="77777777" w:rsidR="00713E3A" w:rsidRPr="001A3A51" w:rsidRDefault="00E15CAE" w:rsidP="00BF2596">
      <w:pPr>
        <w:pStyle w:val="enumlev1"/>
        <w:rPr>
          <w:lang w:eastAsia="ja-JP"/>
        </w:rPr>
      </w:pPr>
      <w:r w:rsidRPr="001A3A51">
        <w:rPr>
          <w:lang w:eastAsia="ja-JP"/>
        </w:rPr>
        <w:tab/>
        <w:t>−107</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13° &lt; θ ≤ 65°</w:t>
      </w:r>
    </w:p>
    <w:p w14:paraId="77EDA6B5" w14:textId="77777777" w:rsidR="00713E3A" w:rsidRPr="001A3A51" w:rsidRDefault="00E15CAE" w:rsidP="00BF2596">
      <w:pPr>
        <w:pStyle w:val="enumlev1"/>
        <w:rPr>
          <w:lang w:eastAsia="ja-JP"/>
        </w:rPr>
      </w:pPr>
      <w:r w:rsidRPr="001A3A51">
        <w:rPr>
          <w:lang w:eastAsia="ja-JP"/>
        </w:rPr>
        <w:tab/>
        <w:t>0,68 θ −151,2</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65° &lt; θ ≤ 90°</w:t>
      </w:r>
    </w:p>
    <w:p w14:paraId="73217599" w14:textId="77777777" w:rsidR="00713E3A" w:rsidRPr="001A3A51" w:rsidRDefault="00E15CAE" w:rsidP="00BF2596">
      <w:pPr>
        <w:rPr>
          <w:lang w:eastAsia="ja-JP"/>
        </w:rPr>
      </w:pPr>
      <w:r w:rsidRPr="001A3A51">
        <w:rPr>
          <w:lang w:eastAsia="ja-JP"/>
        </w:rPr>
        <w:t xml:space="preserve">siendo </w:t>
      </w:r>
      <w:r w:rsidRPr="001A3A51">
        <w:rPr>
          <w:iCs/>
        </w:rPr>
        <w:sym w:font="Symbol" w:char="F071"/>
      </w:r>
      <w:r w:rsidRPr="001A3A51">
        <w:rPr>
          <w:lang w:eastAsia="ja-JP"/>
        </w:rPr>
        <w:t xml:space="preserve"> el ángulo de elevación en grados (ángulo de incidencia sobre el plano horizontal);</w:t>
      </w:r>
    </w:p>
    <w:p w14:paraId="65A9548F" w14:textId="0E661B97" w:rsidR="00713E3A" w:rsidRPr="001A3A51" w:rsidRDefault="00E15CAE" w:rsidP="00BF2596">
      <w:pPr>
        <w:pStyle w:val="Headingb"/>
      </w:pPr>
      <w:r w:rsidRPr="001A3A51">
        <w:t>Opción 1</w:t>
      </w:r>
    </w:p>
    <w:p w14:paraId="2C1DD408" w14:textId="77777777" w:rsidR="00713E3A" w:rsidRPr="001A3A51" w:rsidRDefault="00E15CAE" w:rsidP="00BF2596">
      <w:pPr>
        <w:rPr>
          <w:lang w:eastAsia="ja-JP"/>
        </w:rPr>
      </w:pPr>
      <w:r w:rsidRPr="001A3A51">
        <w:rPr>
          <w:lang w:eastAsia="ja-JP"/>
        </w:rPr>
        <w:t>Para compensar las degradaciones de propagación adicionales debidas a la lluvia en el eje de puntería de las HAPS, la HAPS podrá funcionar de modo que la máscara de dfp podrá aumentarse en cualquier haz correspondiente (o sea, afectado por el desvanecimiento debido a la lluvia) en un valor sólo equivalente al nivel de desvanecimiento debido a la lluvia y limitado a un máximo de 20 dB.</w:t>
      </w:r>
    </w:p>
    <w:p w14:paraId="0F5C07D5" w14:textId="77777777" w:rsidR="00713E3A" w:rsidRPr="001A3A51" w:rsidRDefault="00E15CAE" w:rsidP="00BF2596">
      <w:pPr>
        <w:spacing w:after="240"/>
        <w:rPr>
          <w:lang w:eastAsia="ja-JP"/>
        </w:rPr>
      </w:pPr>
      <w:r w:rsidRPr="001A3A51">
        <w:rPr>
          <w:lang w:eastAsia="ja-JP"/>
        </w:rPr>
        <w:t>Para verificar la conformidad con la máscara de dfp propuesta se utilizará la siguiente ecuación:</w:t>
      </w:r>
    </w:p>
    <w:p w14:paraId="58A53072" w14:textId="77777777" w:rsidR="00713E3A" w:rsidRPr="001A3A51" w:rsidRDefault="00E15CAE" w:rsidP="00BF2596">
      <w:pPr>
        <w:pStyle w:val="Equation"/>
      </w:pPr>
      <w:r w:rsidRPr="001A3A51">
        <w:tab/>
      </w:r>
      <w:r w:rsidRPr="001A3A51">
        <w:tab/>
      </w:r>
      <w:r w:rsidRPr="001A3A51">
        <w:rPr>
          <w:rFonts w:eastAsiaTheme="minorEastAsia"/>
          <w:position w:val="-46"/>
        </w:rPr>
        <w:object w:dxaOrig="3990" w:dyaOrig="1050" w14:anchorId="7B3EE192">
          <v:shape id="shape18" o:spid="_x0000_i1026" type="#_x0000_t75" style="width:200.2pt;height:53pt" o:ole="">
            <v:imagedata r:id="rId15" o:title=""/>
          </v:shape>
          <o:OLEObject Type="Embed" ProgID="Equation.DSMT4" ShapeID="shape18" DrawAspect="Content" ObjectID="_1633203905" r:id="rId16"/>
        </w:object>
      </w:r>
      <w:r w:rsidRPr="001A3A51">
        <w:t xml:space="preserve"> </w:t>
      </w:r>
    </w:p>
    <w:p w14:paraId="54407CD9" w14:textId="77777777" w:rsidR="00713E3A" w:rsidRPr="001A3A51" w:rsidRDefault="00E15CAE" w:rsidP="00BF2596">
      <w:r w:rsidRPr="001A3A51">
        <w:t>donde:</w:t>
      </w:r>
    </w:p>
    <w:p w14:paraId="49027F34" w14:textId="77777777" w:rsidR="00713E3A" w:rsidRPr="001A3A51" w:rsidRDefault="00E15CAE" w:rsidP="00BF2596">
      <w:pPr>
        <w:pStyle w:val="Equationlegend"/>
        <w:shd w:val="clear" w:color="auto" w:fill="FFFFFF"/>
      </w:pPr>
      <w:r w:rsidRPr="001A3A51">
        <w:tab/>
      </w:r>
      <w:r w:rsidRPr="001A3A51">
        <w:rPr>
          <w:i/>
        </w:rPr>
        <w:t>d</w:t>
      </w:r>
      <w:r w:rsidRPr="001A3A51">
        <w:rPr>
          <w:iCs/>
          <w:lang w:eastAsia="ja-JP"/>
        </w:rPr>
        <w:t>:</w:t>
      </w:r>
      <w:r w:rsidRPr="001A3A51">
        <w:tab/>
        <w:t>es la distancia en metros entre la HAPS y el suelo (dependiente del ángulo de elevación);</w:t>
      </w:r>
    </w:p>
    <w:p w14:paraId="7FD6B6B8" w14:textId="77777777" w:rsidR="00713E3A" w:rsidRPr="001A3A51" w:rsidRDefault="00E15CAE" w:rsidP="00BF2596">
      <w:pPr>
        <w:pStyle w:val="Equationlegend"/>
        <w:shd w:val="clear" w:color="auto" w:fill="FFFFFF"/>
      </w:pPr>
      <w:r w:rsidRPr="001A3A51">
        <w:tab/>
      </w:r>
      <w:r w:rsidRPr="001A3A51">
        <w:rPr>
          <w:i/>
        </w:rPr>
        <w:t>p.i.r.e.</w:t>
      </w:r>
      <w:r w:rsidRPr="001A3A51">
        <w:rPr>
          <w:iCs/>
          <w:lang w:eastAsia="ja-JP"/>
        </w:rPr>
        <w:t>:</w:t>
      </w:r>
      <w:r w:rsidRPr="001A3A51">
        <w:tab/>
        <w:t>es la densidad espectral de p.i.r.e. nominal de la HAPS en dB(W/MHz) en un ángulo de elevación específico;</w:t>
      </w:r>
    </w:p>
    <w:p w14:paraId="6B2C9FF6" w14:textId="77777777" w:rsidR="00713E3A" w:rsidRPr="001A3A51" w:rsidRDefault="00E15CAE" w:rsidP="00BF2596">
      <w:pPr>
        <w:pStyle w:val="Equationlegend"/>
        <w:shd w:val="clear" w:color="auto" w:fill="FFFFFF"/>
        <w:rPr>
          <w:lang w:eastAsia="ja-JP"/>
        </w:rPr>
      </w:pPr>
      <w:r w:rsidRPr="001A3A51">
        <w:rPr>
          <w:i/>
        </w:rPr>
        <w:tab/>
        <w:t>pfd</w:t>
      </w:r>
      <w:r w:rsidRPr="001A3A51">
        <w:t>(</w:t>
      </w:r>
      <w:r w:rsidRPr="001A3A51">
        <w:rPr>
          <w:iCs/>
        </w:rPr>
        <w:sym w:font="Symbol" w:char="F071"/>
      </w:r>
      <w:r w:rsidRPr="001A3A51">
        <w:t>):</w:t>
      </w:r>
      <w:r w:rsidRPr="001A3A51">
        <w:rPr>
          <w:i/>
        </w:rPr>
        <w:tab/>
      </w:r>
      <w:r w:rsidRPr="001A3A51">
        <w:t xml:space="preserve">es la densidad de flujo de potencia a nivel de la superficie de la Tierra producida por cada HAPS en </w:t>
      </w:r>
      <w:r w:rsidRPr="001A3A51">
        <w:rPr>
          <w:lang w:eastAsia="ja-JP"/>
        </w:rPr>
        <w:t>dB(W/(m</w:t>
      </w:r>
      <w:r w:rsidRPr="001A3A51">
        <w:rPr>
          <w:vertAlign w:val="superscript"/>
          <w:lang w:eastAsia="ja-JP"/>
        </w:rPr>
        <w:t>2</w:t>
      </w:r>
      <w:r w:rsidRPr="001A3A51">
        <w:rPr>
          <w:szCs w:val="24"/>
          <w:lang w:eastAsia="ja-JP"/>
        </w:rPr>
        <w:t> · </w:t>
      </w:r>
      <w:r w:rsidRPr="001A3A51">
        <w:rPr>
          <w:lang w:eastAsia="ja-JP"/>
        </w:rPr>
        <w:t>MHz));</w:t>
      </w:r>
    </w:p>
    <w:p w14:paraId="2A018898" w14:textId="2771D4BA" w:rsidR="00713E3A" w:rsidRPr="001A3A51" w:rsidRDefault="00E15CAE" w:rsidP="00BF2596">
      <w:pPr>
        <w:pStyle w:val="Headingb"/>
      </w:pPr>
      <w:r w:rsidRPr="001A3A51">
        <w:t>Opción 2</w:t>
      </w:r>
    </w:p>
    <w:p w14:paraId="17E1FC2C" w14:textId="77777777" w:rsidR="00713E3A" w:rsidRPr="001A3A51" w:rsidRDefault="00E15CAE" w:rsidP="00BF2596">
      <w:r w:rsidRPr="001A3A51">
        <w:rPr>
          <w:lang w:eastAsia="ja-JP"/>
        </w:rPr>
        <w:t>Estos límites se refieren a la densidad de flujo de potencia que se obtendría en condiciones de cielo despejado y en el supuesto de propagación en el espacio libre. Estos límites se han calculado teniendo en cuenta los efectos de la atenuación gaseosa y la pérdida de polarización;</w:t>
      </w:r>
    </w:p>
    <w:p w14:paraId="5393EC5D" w14:textId="77777777" w:rsidR="00713E3A" w:rsidRPr="001A3A51" w:rsidRDefault="00E15CAE" w:rsidP="00BF2596">
      <w:pPr>
        <w:rPr>
          <w:rStyle w:val="IntenseReference"/>
          <w:rFonts w:ascii="Times" w:eastAsiaTheme="minorHAnsi" w:hAnsi="Times"/>
          <w:b w:val="0"/>
          <w:lang w:val="es-ES_tradnl"/>
        </w:rPr>
      </w:pPr>
      <w:r w:rsidRPr="001A3A51">
        <w:t>3</w:t>
      </w:r>
      <w:r w:rsidRPr="001A3A51">
        <w:tab/>
        <w:t>que, para proteger el servicio fijo por satélite (Tierra-espacio) en la banda 27,9</w:t>
      </w:r>
      <w:r w:rsidRPr="001A3A51">
        <w:noBreakHyphen/>
        <w:t>28,2 GHz, la densidad de p.i.r.e. máxima de cada enlace descendente HAPS sea inferior a –</w:t>
      </w:r>
      <w:r w:rsidRPr="001A3A51">
        <w:rPr>
          <w:sz w:val="2"/>
          <w:szCs w:val="2"/>
        </w:rPr>
        <w:t> </w:t>
      </w:r>
      <w:r w:rsidRPr="001A3A51">
        <w:t>9,7</w:t>
      </w:r>
      <w:r w:rsidRPr="001A3A51">
        <w:rPr>
          <w:rStyle w:val="IntenseReference"/>
          <w:rFonts w:eastAsiaTheme="minorHAnsi"/>
          <w:lang w:val="es-ES_tradnl"/>
        </w:rPr>
        <w:t> </w:t>
      </w:r>
      <w:r w:rsidRPr="001A3A51">
        <w:t>dB(W/MHz) en cualquier sentido para ángulos con respecto al nadir superiores a 85,5°;</w:t>
      </w:r>
    </w:p>
    <w:p w14:paraId="6CDF9774" w14:textId="77777777" w:rsidR="00713E3A" w:rsidRPr="001A3A51" w:rsidRDefault="00E15CAE" w:rsidP="00BF2596">
      <w:pPr>
        <w:rPr>
          <w:rFonts w:eastAsiaTheme="minorEastAsia"/>
          <w:lang w:eastAsia="ja-JP"/>
        </w:rPr>
      </w:pPr>
      <w:r w:rsidRPr="001A3A51">
        <w:t>4</w:t>
      </w:r>
      <w:r w:rsidRPr="001A3A51">
        <w:tab/>
        <w:t xml:space="preserve">que, para proteger los sistemas del servicio fijo de las administraciones vecinas en la banda </w:t>
      </w:r>
      <w:r w:rsidRPr="001A3A51">
        <w:rPr>
          <w:rFonts w:eastAsia="Calibri"/>
        </w:rPr>
        <w:t>31-31,3 GHz</w:t>
      </w:r>
      <w:r w:rsidRPr="001A3A51">
        <w:t>, el nivel de la densidad de flujo de potencia producida por cada HAPS a nivel de la superficie de la Tierra en el territorio de otras administraciones no rebase los siguientes límites</w:t>
      </w:r>
      <w:r w:rsidRPr="001A3A51">
        <w:rPr>
          <w:lang w:eastAsia="ja-JP"/>
        </w:rPr>
        <w:t xml:space="preserve"> en condiciones de cielo despejado, a menos que se presente en el momento de la notificación de la HAPS un acuerdo explícito de la administración afectada</w:t>
      </w:r>
      <w:r w:rsidRPr="001A3A51">
        <w:t>:</w:t>
      </w:r>
    </w:p>
    <w:p w14:paraId="58C23E04" w14:textId="77777777" w:rsidR="00713E3A" w:rsidRPr="001A3A51" w:rsidRDefault="00E15CAE" w:rsidP="00BF2596">
      <w:pPr>
        <w:pStyle w:val="enumlev1"/>
        <w:rPr>
          <w:lang w:eastAsia="ja-JP"/>
        </w:rPr>
      </w:pPr>
      <w:r w:rsidRPr="001A3A51">
        <w:rPr>
          <w:lang w:eastAsia="ja-JP"/>
        </w:rPr>
        <w:lastRenderedPageBreak/>
        <w:tab/>
        <w:t>0,875 θ − 143</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0° ≤ θ &lt; 8°</w:t>
      </w:r>
    </w:p>
    <w:p w14:paraId="2ED2097A" w14:textId="77777777" w:rsidR="00713E3A" w:rsidRPr="001A3A51" w:rsidRDefault="00E15CAE" w:rsidP="00BF2596">
      <w:pPr>
        <w:pStyle w:val="enumlev1"/>
        <w:rPr>
          <w:lang w:eastAsia="ja-JP"/>
        </w:rPr>
      </w:pPr>
      <w:r w:rsidRPr="001A3A51">
        <w:rPr>
          <w:lang w:eastAsia="ja-JP"/>
        </w:rPr>
        <w:tab/>
        <w:t>2,58 θ − 156,6</w:t>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  8° ≤ θ &lt; 20°</w:t>
      </w:r>
    </w:p>
    <w:p w14:paraId="4AC267FC" w14:textId="77777777" w:rsidR="00713E3A" w:rsidRPr="001A3A51" w:rsidRDefault="00E15CAE" w:rsidP="00BF2596">
      <w:pPr>
        <w:pStyle w:val="enumlev1"/>
        <w:rPr>
          <w:lang w:eastAsia="ja-JP"/>
        </w:rPr>
      </w:pPr>
      <w:r w:rsidRPr="001A3A51">
        <w:rPr>
          <w:lang w:eastAsia="ja-JP"/>
        </w:rPr>
        <w:tab/>
        <w:t>0,375 θ − 112,5</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20° ≤ θ &lt; 60°</w:t>
      </w:r>
    </w:p>
    <w:p w14:paraId="1F1C0025" w14:textId="77777777" w:rsidR="00713E3A" w:rsidRPr="001A3A51" w:rsidRDefault="00E15CAE" w:rsidP="00BF2596">
      <w:pPr>
        <w:pStyle w:val="enumlev1"/>
        <w:rPr>
          <w:lang w:eastAsia="ja-JP"/>
        </w:rPr>
      </w:pPr>
      <w:r w:rsidRPr="001A3A51">
        <w:rPr>
          <w:lang w:eastAsia="ja-JP"/>
        </w:rPr>
        <w:tab/>
        <w:t>−90</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60° ≤ θ ≤ 90°</w:t>
      </w:r>
    </w:p>
    <w:p w14:paraId="103E5DDE" w14:textId="77777777" w:rsidR="00713E3A" w:rsidRPr="001A3A51" w:rsidRDefault="00E15CAE" w:rsidP="00BF2596">
      <w:r w:rsidRPr="001A3A51">
        <w:t xml:space="preserve">siendo </w:t>
      </w:r>
      <w:r w:rsidRPr="001A3A51">
        <w:rPr>
          <w:iCs/>
        </w:rPr>
        <w:sym w:font="Symbol" w:char="F071"/>
      </w:r>
      <w:r w:rsidRPr="001A3A51">
        <w:t xml:space="preserve"> el ángulo de elevación en grados (ángulo de incidencia sobre el plano horizontal</w:t>
      </w:r>
      <w:r w:rsidRPr="001A3A51">
        <w:rPr>
          <w:lang w:eastAsia="ja-JP"/>
        </w:rPr>
        <w:t>)</w:t>
      </w:r>
      <w:r w:rsidRPr="001A3A51">
        <w:t>.</w:t>
      </w:r>
    </w:p>
    <w:p w14:paraId="43A3B9A2" w14:textId="7448D45C" w:rsidR="00713E3A" w:rsidRPr="001A3A51" w:rsidRDefault="00E15CAE" w:rsidP="00BF2596">
      <w:pPr>
        <w:pStyle w:val="Headingb"/>
      </w:pPr>
      <w:r w:rsidRPr="001A3A51">
        <w:t>Opción 1</w:t>
      </w:r>
    </w:p>
    <w:p w14:paraId="7B15473A" w14:textId="77777777" w:rsidR="00713E3A" w:rsidRPr="001A3A51" w:rsidRDefault="00E15CAE" w:rsidP="00BF2596">
      <w:pPr>
        <w:rPr>
          <w:lang w:eastAsia="ja-JP"/>
        </w:rPr>
      </w:pPr>
      <w:r w:rsidRPr="001A3A51">
        <w:rPr>
          <w:lang w:eastAsia="ja-JP"/>
        </w:rPr>
        <w:t>Para compensar las degradaciones de propagación adicionales debidas a la lluvia en el eje de puntería de las HAPS, la HAPS podrá funcionar de modo que la máscara de dfp podrá aumentarse en cualquier haz correspondiente (o sea, afectado por el desvanecimiento debido a la lluvia) en un valor sólo equivalente al nivel de desvanecimiento debido a la lluvia y limitado a un máximo de 20 dB.</w:t>
      </w:r>
    </w:p>
    <w:p w14:paraId="7A5A71EE" w14:textId="77777777" w:rsidR="00713E3A" w:rsidRPr="001A3A51" w:rsidRDefault="00E15CAE" w:rsidP="00BF2596">
      <w:r w:rsidRPr="001A3A51">
        <w:t>Para verificar la conformidad con la máscara de dfp propuesta se utilizará la siguiente ecuación:</w:t>
      </w:r>
    </w:p>
    <w:p w14:paraId="7AD1AD05" w14:textId="77777777" w:rsidR="00713E3A" w:rsidRPr="001A3A51" w:rsidRDefault="00E15CAE" w:rsidP="00BF2596">
      <w:pPr>
        <w:pStyle w:val="Equation"/>
      </w:pPr>
      <w:r w:rsidRPr="001A3A51">
        <w:tab/>
      </w:r>
      <w:r w:rsidRPr="001A3A51">
        <w:tab/>
      </w:r>
      <w:r w:rsidRPr="001A3A51">
        <w:rPr>
          <w:rFonts w:eastAsiaTheme="minorEastAsia"/>
          <w:position w:val="-46"/>
        </w:rPr>
        <w:object w:dxaOrig="3990" w:dyaOrig="1050" w14:anchorId="36608657">
          <v:shape id="shape21" o:spid="_x0000_i1027" type="#_x0000_t75" style="width:200.2pt;height:53pt" o:ole="">
            <v:imagedata r:id="rId17" o:title=""/>
          </v:shape>
          <o:OLEObject Type="Embed" ProgID="Equation.DSMT4" ShapeID="shape21" DrawAspect="Content" ObjectID="_1633203906" r:id="rId18"/>
        </w:object>
      </w:r>
      <w:r w:rsidRPr="001A3A51">
        <w:t xml:space="preserve"> </w:t>
      </w:r>
    </w:p>
    <w:p w14:paraId="58E798DE" w14:textId="77777777" w:rsidR="00713E3A" w:rsidRPr="001A3A51" w:rsidRDefault="00E15CAE" w:rsidP="00BF2596">
      <w:r w:rsidRPr="001A3A51">
        <w:t>donde:</w:t>
      </w:r>
    </w:p>
    <w:p w14:paraId="47E066D2" w14:textId="77777777" w:rsidR="00713E3A" w:rsidRPr="001A3A51" w:rsidRDefault="00E15CAE" w:rsidP="00BF2596">
      <w:pPr>
        <w:pStyle w:val="Equationlegend"/>
        <w:shd w:val="clear" w:color="auto" w:fill="FFFFFF"/>
      </w:pPr>
      <w:r w:rsidRPr="001A3A51">
        <w:tab/>
      </w:r>
      <w:r w:rsidRPr="001A3A51">
        <w:rPr>
          <w:i/>
        </w:rPr>
        <w:t>d</w:t>
      </w:r>
      <w:r w:rsidRPr="001A3A51">
        <w:rPr>
          <w:iCs/>
          <w:lang w:eastAsia="ja-JP"/>
        </w:rPr>
        <w:t>:</w:t>
      </w:r>
      <w:r w:rsidRPr="001A3A51">
        <w:tab/>
        <w:t>es la distancia en metros entre la HAPS y el suelo (dependiente del ángulo de elevación);</w:t>
      </w:r>
    </w:p>
    <w:p w14:paraId="06D56EE5" w14:textId="77777777" w:rsidR="00713E3A" w:rsidRPr="001A3A51" w:rsidRDefault="00E15CAE" w:rsidP="00BF2596">
      <w:pPr>
        <w:pStyle w:val="Equationlegend"/>
        <w:shd w:val="clear" w:color="auto" w:fill="FFFFFF"/>
      </w:pPr>
      <w:r w:rsidRPr="001A3A51">
        <w:tab/>
      </w:r>
      <w:r w:rsidRPr="001A3A51">
        <w:rPr>
          <w:i/>
        </w:rPr>
        <w:t>p.i.r.e.</w:t>
      </w:r>
      <w:r w:rsidRPr="001A3A51">
        <w:rPr>
          <w:iCs/>
          <w:lang w:eastAsia="ja-JP"/>
        </w:rPr>
        <w:t>:</w:t>
      </w:r>
      <w:r w:rsidRPr="001A3A51">
        <w:tab/>
        <w:t>es la densidad espectral de p.i.r.e. nominal de la HAPS en dB(W/MHz) en un ángulo de elevación específico;</w:t>
      </w:r>
    </w:p>
    <w:p w14:paraId="450BEA2F" w14:textId="77777777" w:rsidR="00713E3A" w:rsidRPr="001A3A51" w:rsidRDefault="00E15CAE" w:rsidP="00BF2596">
      <w:pPr>
        <w:pStyle w:val="Equationlegend"/>
        <w:shd w:val="clear" w:color="auto" w:fill="FFFFFF"/>
        <w:rPr>
          <w:lang w:eastAsia="ja-JP"/>
        </w:rPr>
      </w:pPr>
      <w:r w:rsidRPr="001A3A51">
        <w:rPr>
          <w:i/>
        </w:rPr>
        <w:tab/>
        <w:t>pfd</w:t>
      </w:r>
      <w:r w:rsidRPr="001A3A51">
        <w:t>(</w:t>
      </w:r>
      <w:r w:rsidRPr="001A3A51">
        <w:rPr>
          <w:iCs/>
        </w:rPr>
        <w:sym w:font="Symbol" w:char="F071"/>
      </w:r>
      <w:r w:rsidRPr="001A3A51">
        <w:t>):</w:t>
      </w:r>
      <w:r w:rsidRPr="001A3A51">
        <w:rPr>
          <w:i/>
        </w:rPr>
        <w:tab/>
      </w:r>
      <w:r w:rsidRPr="001A3A51">
        <w:t xml:space="preserve">es la densidad de flujo de potencia a nivel de la superficie de la Tierra producida por cada HAPS en </w:t>
      </w:r>
      <w:r w:rsidRPr="001A3A51">
        <w:rPr>
          <w:lang w:eastAsia="ja-JP"/>
        </w:rPr>
        <w:t>dB(W/(m</w:t>
      </w:r>
      <w:r w:rsidRPr="001A3A51">
        <w:rPr>
          <w:vertAlign w:val="superscript"/>
          <w:lang w:eastAsia="ja-JP"/>
        </w:rPr>
        <w:t>2</w:t>
      </w:r>
      <w:r w:rsidRPr="001A3A51">
        <w:rPr>
          <w:szCs w:val="24"/>
          <w:lang w:eastAsia="ja-JP"/>
        </w:rPr>
        <w:t xml:space="preserve"> · </w:t>
      </w:r>
      <w:r w:rsidRPr="001A3A51">
        <w:rPr>
          <w:lang w:eastAsia="ja-JP"/>
        </w:rPr>
        <w:t>MHz));</w:t>
      </w:r>
    </w:p>
    <w:p w14:paraId="7523E03E" w14:textId="20523FA7" w:rsidR="00713E3A" w:rsidRPr="001A3A51" w:rsidRDefault="00E15CAE" w:rsidP="00BF2596">
      <w:pPr>
        <w:pStyle w:val="Headingb"/>
      </w:pPr>
      <w:r w:rsidRPr="001A3A51">
        <w:t>Opción 2</w:t>
      </w:r>
    </w:p>
    <w:p w14:paraId="7C5E9C30" w14:textId="77777777" w:rsidR="00713E3A" w:rsidRPr="001A3A51" w:rsidRDefault="00E15CAE" w:rsidP="00BF2596">
      <w:pPr>
        <w:rPr>
          <w:lang w:eastAsia="ja-JP"/>
        </w:rPr>
      </w:pPr>
      <w:r w:rsidRPr="001A3A51">
        <w:rPr>
          <w:lang w:eastAsia="ja-JP"/>
        </w:rPr>
        <w:t>Estos límites se refieren a la densidad de flujo de potencia que se obtendría en condiciones de cielo despejado y en el supuesto de propagación en el espacio libre. Estos límites se han calculado teniendo en cuenta los efectos de la atenuación gaseosa y la pérdida de polarización;</w:t>
      </w:r>
    </w:p>
    <w:p w14:paraId="549ACC68" w14:textId="405AE7AC" w:rsidR="00713E3A" w:rsidRPr="001A3A51" w:rsidRDefault="00E15CAE" w:rsidP="00BF2596">
      <w:r w:rsidRPr="001A3A51">
        <w:rPr>
          <w:lang w:eastAsia="ja-JP"/>
        </w:rPr>
        <w:t>5</w:t>
      </w:r>
      <w:r w:rsidRPr="001A3A51">
        <w:rPr>
          <w:color w:val="000000"/>
          <w:lang w:eastAsia="ko-KR"/>
        </w:rPr>
        <w:tab/>
        <w:t>que,</w:t>
      </w:r>
      <w:r w:rsidRPr="001A3A51">
        <w:t xml:space="preserve"> para garantizar la protección del SETS (pasivo), el nivel de la densidad de potencia no deseada en la banda 31,3-31,8 GHz en la antena de una estación HAPS en tierra que funcione en la banda 31-31</w:t>
      </w:r>
      <w:r w:rsidR="007031DE" w:rsidRPr="001A3A51">
        <w:t>,</w:t>
      </w:r>
      <w:r w:rsidRPr="001A3A51">
        <w:t>3 GHz, esté limitado a –83 dB(W/200 MHz) en condiciones de cielo despejado y pueda aumentarse en caso de lluvia para tener en cuenta el desvanecimiento debido a la lluvia, siempre y cuando su incidencia efectiva en el satélite pasivo no sea mayor que la correspondiente a las condiciones de cielo despejado;</w:t>
      </w:r>
    </w:p>
    <w:p w14:paraId="51A08C12" w14:textId="77777777" w:rsidR="00713E3A" w:rsidRPr="001A3A51" w:rsidRDefault="00E15CAE" w:rsidP="00BF2596">
      <w:r w:rsidRPr="001A3A51">
        <w:t>6</w:t>
      </w:r>
      <w:r w:rsidRPr="001A3A51">
        <w:tab/>
        <w:t>que, para garantizar la protección del SETS (pasivo), la densidad de p.i.r.e. en la banda 31,3-31,8 GHz de una HAPS que funcione en la banda 31-31,3 GHz no rebase los siguientes valores:</w:t>
      </w:r>
    </w:p>
    <w:p w14:paraId="172A63A9" w14:textId="77777777" w:rsidR="00713E3A" w:rsidRPr="001A3A51" w:rsidRDefault="00E15CAE" w:rsidP="00BF2596">
      <w:pPr>
        <w:pStyle w:val="enumlev1"/>
        <w:rPr>
          <w:lang w:eastAsia="fr-FR"/>
        </w:rPr>
      </w:pPr>
      <w:r w:rsidRPr="001A3A51">
        <w:rPr>
          <w:lang w:eastAsia="ja-JP"/>
        </w:rPr>
        <w:tab/>
      </w:r>
      <w:r w:rsidRPr="001A3A51">
        <w:rPr>
          <w:lang w:eastAsia="ja-JP"/>
        </w:rPr>
        <w:tab/>
      </w:r>
      <w:r w:rsidRPr="001A3A51">
        <w:rPr>
          <w:lang w:eastAsia="fr-FR"/>
        </w:rPr>
        <w:t>−</w:t>
      </w:r>
      <w:r w:rsidRPr="001A3A51">
        <w:rPr>
          <w:lang w:eastAsia="ja-JP"/>
        </w:rPr>
        <w:sym w:font="Symbol" w:char="F071"/>
      </w:r>
      <w:r w:rsidRPr="001A3A51">
        <w:rPr>
          <w:lang w:eastAsia="ja-JP"/>
        </w:rPr>
        <w:t> </w:t>
      </w:r>
      <w:r w:rsidRPr="001A3A51">
        <w:rPr>
          <w:lang w:eastAsia="fr-FR"/>
        </w:rPr>
        <w:t>− 13,1</w:t>
      </w:r>
      <w:r w:rsidRPr="001A3A51">
        <w:rPr>
          <w:lang w:eastAsia="ja-JP"/>
        </w:rPr>
        <w:tab/>
      </w:r>
      <w:r w:rsidRPr="001A3A51">
        <w:rPr>
          <w:lang w:eastAsia="fr-FR"/>
        </w:rPr>
        <w:t>dB(W/200 MHz)</w:t>
      </w:r>
      <w:r w:rsidRPr="001A3A51">
        <w:rPr>
          <w:lang w:eastAsia="fr-FR"/>
        </w:rPr>
        <w:tab/>
      </w:r>
      <w:r w:rsidRPr="001A3A51">
        <w:rPr>
          <w:lang w:eastAsia="fr-FR"/>
        </w:rPr>
        <w:tab/>
        <w:t>−4,53°</w:t>
      </w:r>
      <w:r w:rsidRPr="001A3A51">
        <w:rPr>
          <w:lang w:eastAsia="fr-FR"/>
        </w:rPr>
        <w:tab/>
        <w:t>≤ </w:t>
      </w:r>
      <w:r w:rsidRPr="001A3A51">
        <w:rPr>
          <w:iCs/>
          <w:lang w:eastAsia="ja-JP"/>
        </w:rPr>
        <w:sym w:font="Symbol" w:char="F071"/>
      </w:r>
      <w:r w:rsidRPr="001A3A51">
        <w:rPr>
          <w:iCs/>
        </w:rPr>
        <w:t> </w:t>
      </w:r>
      <w:r w:rsidRPr="001A3A51">
        <w:rPr>
          <w:lang w:eastAsia="fr-FR"/>
        </w:rPr>
        <w:t>&lt; 22°</w:t>
      </w:r>
    </w:p>
    <w:p w14:paraId="503E0B0F" w14:textId="77777777" w:rsidR="00713E3A" w:rsidRPr="001A3A51" w:rsidRDefault="00E15CAE" w:rsidP="00BF2596">
      <w:pPr>
        <w:pStyle w:val="enumlev1"/>
        <w:tabs>
          <w:tab w:val="left" w:pos="5812"/>
          <w:tab w:val="left" w:pos="6047"/>
          <w:tab w:val="left" w:pos="6096"/>
        </w:tabs>
        <w:rPr>
          <w:lang w:eastAsia="fr-FR"/>
        </w:rPr>
      </w:pPr>
      <w:r w:rsidRPr="001A3A51">
        <w:rPr>
          <w:lang w:eastAsia="fr-FR"/>
        </w:rPr>
        <w:tab/>
      </w:r>
      <w:r w:rsidRPr="001A3A51">
        <w:rPr>
          <w:lang w:eastAsia="fr-FR"/>
        </w:rPr>
        <w:tab/>
        <w:t>−35,1</w:t>
      </w:r>
      <w:r w:rsidRPr="001A3A51">
        <w:rPr>
          <w:lang w:eastAsia="fr-FR"/>
        </w:rPr>
        <w:tab/>
      </w:r>
      <w:r w:rsidRPr="001A3A51">
        <w:rPr>
          <w:lang w:eastAsia="fr-FR"/>
        </w:rPr>
        <w:tab/>
        <w:t>dB(W/200 MHz)</w:t>
      </w:r>
      <w:r w:rsidRPr="001A3A51">
        <w:rPr>
          <w:lang w:eastAsia="fr-FR"/>
        </w:rPr>
        <w:tab/>
      </w:r>
      <w:r w:rsidRPr="001A3A51">
        <w:rPr>
          <w:lang w:eastAsia="fr-FR"/>
        </w:rPr>
        <w:tab/>
        <w:t>22°</w:t>
      </w:r>
      <w:r w:rsidRPr="001A3A51">
        <w:rPr>
          <w:lang w:eastAsia="fr-FR"/>
        </w:rPr>
        <w:tab/>
        <w:t>≤ </w:t>
      </w:r>
      <w:r w:rsidRPr="001A3A51">
        <w:rPr>
          <w:iCs/>
          <w:lang w:eastAsia="ja-JP"/>
        </w:rPr>
        <w:sym w:font="Symbol" w:char="F071"/>
      </w:r>
      <w:r w:rsidRPr="001A3A51">
        <w:t> </w:t>
      </w:r>
      <w:r w:rsidRPr="001A3A51">
        <w:rPr>
          <w:lang w:eastAsia="fr-FR"/>
        </w:rPr>
        <w:t>&lt; 90°</w:t>
      </w:r>
    </w:p>
    <w:p w14:paraId="773B0EEB" w14:textId="77777777" w:rsidR="00713E3A" w:rsidRPr="001A3A51" w:rsidRDefault="00E15CAE" w:rsidP="00BF2596">
      <w:pPr>
        <w:rPr>
          <w:lang w:eastAsia="ko-KR"/>
        </w:rPr>
      </w:pPr>
      <w:r w:rsidRPr="001A3A51">
        <w:rPr>
          <w:lang w:eastAsia="ko-KR"/>
        </w:rPr>
        <w:t xml:space="preserve">siendo </w:t>
      </w:r>
      <w:r w:rsidRPr="001A3A51">
        <w:rPr>
          <w:lang w:eastAsia="ko-KR"/>
        </w:rPr>
        <w:sym w:font="Symbol" w:char="F071"/>
      </w:r>
      <w:r w:rsidRPr="001A3A51">
        <w:rPr>
          <w:lang w:eastAsia="ko-KR"/>
        </w:rPr>
        <w:t xml:space="preserve"> el ángulo de elevación en grados (ángulo de incidencia sobre el plano horizontal);</w:t>
      </w:r>
    </w:p>
    <w:p w14:paraId="2FB850B9" w14:textId="77777777" w:rsidR="00713E3A" w:rsidRPr="001A3A51" w:rsidRDefault="00E15CAE" w:rsidP="00BF2596">
      <w:r w:rsidRPr="001A3A51">
        <w:rPr>
          <w:lang w:eastAsia="ko-KR"/>
        </w:rPr>
        <w:t>7</w:t>
      </w:r>
      <w:r w:rsidRPr="001A3A51">
        <w:rPr>
          <w:lang w:eastAsia="ko-KR"/>
        </w:rPr>
        <w:tab/>
        <w:t xml:space="preserve">que, para garantizar la protección del servicio de radioastronomía, el nivel de la densidad de flujo de potencia producida por una estación HAPS en tierra en el emplazamiento de las estaciones del SRA </w:t>
      </w:r>
      <w:r w:rsidRPr="001A3A51">
        <w:t xml:space="preserve">ubicadas a una altura de 50 metros </w:t>
      </w:r>
      <w:r w:rsidRPr="001A3A51">
        <w:rPr>
          <w:lang w:eastAsia="ko-KR"/>
        </w:rPr>
        <w:t xml:space="preserve">no rebase los </w:t>
      </w:r>
      <w:r w:rsidRPr="001A3A51">
        <w:lastRenderedPageBreak/>
        <w:t>–</w:t>
      </w:r>
      <w:r w:rsidRPr="001A3A51">
        <w:rPr>
          <w:sz w:val="2"/>
          <w:szCs w:val="2"/>
        </w:rPr>
        <w:t> </w:t>
      </w:r>
      <w:r w:rsidRPr="001A3A51">
        <w:t>141 dB(W/(m</w:t>
      </w:r>
      <w:r w:rsidRPr="001A3A51">
        <w:rPr>
          <w:vertAlign w:val="superscript"/>
        </w:rPr>
        <w:t>2</w:t>
      </w:r>
      <w:r w:rsidRPr="001A3A51">
        <w:t> · 500 MHz)) en la banda 31,3-31,8 GHz.</w:t>
      </w:r>
      <w:r w:rsidRPr="001A3A51">
        <w:rPr>
          <w:szCs w:val="24"/>
          <w:lang w:eastAsia="ja-JP"/>
        </w:rPr>
        <w:t xml:space="preserve"> Este límite se refiere a la densidad de flujo de potencia que se obtendría en el supuesto de las condiciones de propagación previstas en la Recomendación UIT-R P.452 utilizando un porcentaje de tiempo del 2%</w:t>
      </w:r>
      <w:r w:rsidRPr="001A3A51">
        <w:t>;</w:t>
      </w:r>
    </w:p>
    <w:p w14:paraId="4CFD8CB8" w14:textId="77777777" w:rsidR="00713E3A" w:rsidRPr="001A3A51" w:rsidRDefault="00E15CAE" w:rsidP="00BF2596">
      <w:r w:rsidRPr="001A3A51">
        <w:t>8</w:t>
      </w:r>
      <w:r w:rsidRPr="001A3A51">
        <w:tab/>
        <w:t>que, para garantizar la protección del servicio de radioastronomía, la densidad de flujo de potencia de las emisiones no deseadas producidas por las transmisiones de enlace descendente de las HAPS no rebase los –171 dB(W/(m</w:t>
      </w:r>
      <w:r w:rsidRPr="001A3A51">
        <w:rPr>
          <w:vertAlign w:val="superscript"/>
        </w:rPr>
        <w:t>2</w:t>
      </w:r>
      <w:r w:rsidRPr="001A3A51">
        <w:t> · 500 MHz)) para la observación del continuo en la banda 31,3</w:t>
      </w:r>
      <w:r w:rsidRPr="001A3A51">
        <w:noBreakHyphen/>
        <w:t>31,8 GHz en el emplazamiento de la estación del SRA a una altura de 50 m. Este límite se refiere a la densidad de flujo de potencia que se obtendría utilizando un porcentaje de tiempo del 2% en el modelo de propagación pertinente;</w:t>
      </w:r>
    </w:p>
    <w:p w14:paraId="360C3B92" w14:textId="3179B013" w:rsidR="00713E3A" w:rsidRPr="001A3A51" w:rsidRDefault="00E15CAE" w:rsidP="00BF2596">
      <w:pPr>
        <w:pStyle w:val="Headingb"/>
      </w:pPr>
      <w:r w:rsidRPr="001A3A51">
        <w:t>Opción 1</w:t>
      </w:r>
    </w:p>
    <w:p w14:paraId="0E5629E2" w14:textId="77777777" w:rsidR="00713E3A" w:rsidRPr="001A3A51" w:rsidRDefault="00E15CAE" w:rsidP="00BF2596">
      <w:pPr>
        <w:rPr>
          <w:szCs w:val="24"/>
        </w:rPr>
      </w:pPr>
      <w:r w:rsidRPr="001A3A51">
        <w:t>Para verificar la conformidad se utilizará la siguiente fórmula:</w:t>
      </w:r>
    </w:p>
    <w:p w14:paraId="1A916E6A" w14:textId="77777777" w:rsidR="00713E3A" w:rsidRPr="001A3A51" w:rsidRDefault="00E15CAE" w:rsidP="00BF2596">
      <w:pPr>
        <w:pStyle w:val="Equation"/>
      </w:pPr>
      <w:r w:rsidRPr="001A3A51">
        <w:tab/>
      </w:r>
      <w:r w:rsidRPr="001A3A51">
        <w:tab/>
      </w:r>
      <w:r w:rsidRPr="001A3A51">
        <w:rPr>
          <w:rFonts w:eastAsiaTheme="minorEastAsia"/>
          <w:position w:val="-30"/>
        </w:rPr>
        <w:object w:dxaOrig="7620" w:dyaOrig="720" w14:anchorId="300E8B74">
          <v:shape id="shape24" o:spid="_x0000_i1028" type="#_x0000_t75" style="width:380.55pt;height:36.4pt" o:ole="">
            <v:imagedata r:id="rId19" o:title=""/>
          </v:shape>
          <o:OLEObject Type="Embed" ProgID="Equation.DSMT4" ShapeID="shape24" DrawAspect="Content" ObjectID="_1633203907" r:id="rId20"/>
        </w:object>
      </w:r>
      <w:r w:rsidRPr="001A3A51">
        <w:t xml:space="preserve"> </w:t>
      </w:r>
    </w:p>
    <w:p w14:paraId="58458B88" w14:textId="77777777" w:rsidR="00713E3A" w:rsidRPr="001A3A51" w:rsidRDefault="00E15CAE" w:rsidP="00BF2596">
      <w:r w:rsidRPr="001A3A51">
        <w:t>donde:</w:t>
      </w:r>
    </w:p>
    <w:p w14:paraId="7F06D4FE" w14:textId="77777777" w:rsidR="00713E3A" w:rsidRPr="001A3A51" w:rsidRDefault="00E15CAE" w:rsidP="00BF2596">
      <w:pPr>
        <w:pStyle w:val="Equationlegend"/>
        <w:shd w:val="clear" w:color="auto" w:fill="FFFFFF"/>
      </w:pPr>
      <w:r w:rsidRPr="001A3A51">
        <w:tab/>
      </w:r>
      <w:r w:rsidRPr="001A3A51">
        <w:rPr>
          <w:i/>
        </w:rPr>
        <w:t>p.i.r.e.</w:t>
      </w:r>
      <w:r w:rsidRPr="001A3A51">
        <w:rPr>
          <w:i/>
          <w:vertAlign w:val="subscript"/>
        </w:rPr>
        <w:t>nominal clear sky</w:t>
      </w:r>
      <w:r w:rsidRPr="001A3A51">
        <w:rPr>
          <w:iCs/>
          <w:lang w:eastAsia="ja-JP"/>
        </w:rPr>
        <w:t>:</w:t>
      </w:r>
      <w:r w:rsidRPr="001A3A51">
        <w:tab/>
        <w:t xml:space="preserve">es la densidad de p.i.r.e. nominal de las emisiones no deseadas hacia la estación del SRA con que funciona la estación HAPS en condiciones de cielo despejado en </w:t>
      </w:r>
      <w:r w:rsidRPr="001A3A51">
        <w:rPr>
          <w:lang w:eastAsia="ja-JP"/>
        </w:rPr>
        <w:t>dB(W</w:t>
      </w:r>
      <w:r w:rsidRPr="001A3A51">
        <w:rPr>
          <w:szCs w:val="24"/>
          <w:lang w:eastAsia="ja-JP"/>
        </w:rPr>
        <w:t>/</w:t>
      </w:r>
      <w:r w:rsidRPr="001A3A51">
        <w:rPr>
          <w:lang w:eastAsia="ja-JP"/>
        </w:rPr>
        <w:t>500 MHz), en la banda del SRA</w:t>
      </w:r>
      <w:r w:rsidRPr="001A3A51">
        <w:t>;</w:t>
      </w:r>
    </w:p>
    <w:p w14:paraId="44260664" w14:textId="77777777" w:rsidR="00713E3A" w:rsidRPr="001A3A51" w:rsidRDefault="00E15CAE" w:rsidP="00BF2596">
      <w:pPr>
        <w:pStyle w:val="Equationlegend"/>
      </w:pPr>
      <w:r w:rsidRPr="001A3A51">
        <w:tab/>
      </w:r>
      <w:r w:rsidRPr="001A3A51">
        <w:rPr>
          <w:i/>
        </w:rPr>
        <w:t>Az</w:t>
      </w:r>
      <w:r w:rsidRPr="001A3A51">
        <w:rPr>
          <w:iCs/>
          <w:lang w:eastAsia="ja-JP"/>
        </w:rPr>
        <w:t>:</w:t>
      </w:r>
      <w:r w:rsidRPr="001A3A51">
        <w:tab/>
        <w:t>acimut de la HAPS hacia la estación del SRA;</w:t>
      </w:r>
    </w:p>
    <w:p w14:paraId="01CFF662" w14:textId="77777777" w:rsidR="00713E3A" w:rsidRPr="001A3A51" w:rsidRDefault="00E15CAE" w:rsidP="00BF2596">
      <w:pPr>
        <w:pStyle w:val="Equationlegend"/>
      </w:pPr>
      <w:r w:rsidRPr="001A3A51">
        <w:tab/>
      </w:r>
      <w:r w:rsidRPr="001A3A51">
        <w:sym w:font="Symbol" w:char="F071"/>
      </w:r>
      <w:r w:rsidRPr="001A3A51">
        <w:rPr>
          <w:lang w:eastAsia="ja-JP"/>
        </w:rPr>
        <w:t>:</w:t>
      </w:r>
      <w:r w:rsidRPr="001A3A51">
        <w:tab/>
        <w:t>ángulo de elevación de la HAPS hacia la estación del SRA;</w:t>
      </w:r>
    </w:p>
    <w:p w14:paraId="222BCF17" w14:textId="77777777" w:rsidR="00713E3A" w:rsidRPr="001A3A51" w:rsidRDefault="00E15CAE" w:rsidP="00BF2596">
      <w:pPr>
        <w:pStyle w:val="Equationlegend"/>
      </w:pPr>
      <w:r w:rsidRPr="001A3A51">
        <w:tab/>
      </w:r>
      <w:r w:rsidRPr="001A3A51">
        <w:rPr>
          <w:i/>
        </w:rPr>
        <w:t>Att</w:t>
      </w:r>
      <w:r w:rsidRPr="001A3A51">
        <w:rPr>
          <w:i/>
          <w:vertAlign w:val="subscript"/>
        </w:rPr>
        <w:t>618p=2%</w:t>
      </w:r>
      <w:r w:rsidRPr="001A3A51">
        <w:rPr>
          <w:iCs/>
          <w:lang w:eastAsia="ja-JP"/>
        </w:rPr>
        <w:t>:</w:t>
      </w:r>
      <w:r w:rsidRPr="001A3A51">
        <w:tab/>
        <w:t xml:space="preserve">atenuación de la Recomendación UIT-R P.618 correspondiente a una </w:t>
      </w:r>
      <w:r w:rsidRPr="001A3A51">
        <w:rPr>
          <w:i/>
          <w:iCs/>
        </w:rPr>
        <w:t>p</w:t>
      </w:r>
      <w:r w:rsidRPr="001A3A51">
        <w:t> = 2% del tiempo en el emplazamiento de radioastronomía;</w:t>
      </w:r>
    </w:p>
    <w:p w14:paraId="05B475C2" w14:textId="77777777" w:rsidR="00713E3A" w:rsidRPr="001A3A51" w:rsidRDefault="00E15CAE" w:rsidP="00BF2596">
      <w:pPr>
        <w:pStyle w:val="Equationlegend"/>
      </w:pPr>
      <w:r w:rsidRPr="001A3A51">
        <w:tab/>
      </w:r>
      <w:r w:rsidRPr="001A3A51">
        <w:rPr>
          <w:i/>
        </w:rPr>
        <w:t>d</w:t>
      </w:r>
      <w:r w:rsidRPr="001A3A51">
        <w:rPr>
          <w:iCs/>
          <w:lang w:eastAsia="ja-JP"/>
        </w:rPr>
        <w:t>:</w:t>
      </w:r>
      <w:r w:rsidRPr="001A3A51">
        <w:tab/>
        <w:t>distancia de separación en metros entre la HAPS y la estación del SRA;</w:t>
      </w:r>
    </w:p>
    <w:p w14:paraId="77165A22" w14:textId="77777777" w:rsidR="00713E3A" w:rsidRPr="001A3A51" w:rsidRDefault="00E15CAE" w:rsidP="00BF2596">
      <w:pPr>
        <w:pStyle w:val="Equationlegend"/>
        <w:shd w:val="clear" w:color="auto" w:fill="FFFFFF"/>
        <w:rPr>
          <w:lang w:eastAsia="ja-JP"/>
        </w:rPr>
      </w:pPr>
      <w:r w:rsidRPr="001A3A51">
        <w:rPr>
          <w:i/>
        </w:rPr>
        <w:tab/>
        <w:t>pfd</w:t>
      </w:r>
      <w:r w:rsidRPr="001A3A51">
        <w:rPr>
          <w:i/>
          <w:iCs/>
          <w:lang w:eastAsia="ja-JP"/>
        </w:rPr>
        <w:t>(</w:t>
      </w:r>
      <w:r w:rsidRPr="001A3A51">
        <w:rPr>
          <w:i/>
          <w:iCs/>
        </w:rPr>
        <w:sym w:font="Symbol" w:char="F071"/>
      </w:r>
      <w:r w:rsidRPr="001A3A51">
        <w:rPr>
          <w:i/>
          <w:iCs/>
          <w:lang w:eastAsia="ja-JP"/>
        </w:rPr>
        <w:t>)</w:t>
      </w:r>
      <w:r w:rsidRPr="001A3A51">
        <w:rPr>
          <w:iCs/>
          <w:lang w:eastAsia="ja-JP"/>
        </w:rPr>
        <w:t>:</w:t>
      </w:r>
      <w:r w:rsidRPr="001A3A51">
        <w:rPr>
          <w:i/>
        </w:rPr>
        <w:tab/>
      </w:r>
      <w:r w:rsidRPr="001A3A51">
        <w:t xml:space="preserve">densidad de flujo de potencia a nivel de la superficie de la Tierra de la estación HAPS en </w:t>
      </w:r>
      <w:r w:rsidRPr="001A3A51">
        <w:rPr>
          <w:lang w:eastAsia="ja-JP"/>
        </w:rPr>
        <w:t>dB(W/(m</w:t>
      </w:r>
      <w:r w:rsidRPr="001A3A51">
        <w:rPr>
          <w:vertAlign w:val="superscript"/>
          <w:lang w:eastAsia="ja-JP"/>
        </w:rPr>
        <w:t>2</w:t>
      </w:r>
      <w:r w:rsidRPr="001A3A51">
        <w:rPr>
          <w:szCs w:val="24"/>
          <w:lang w:eastAsia="ja-JP"/>
        </w:rPr>
        <w:t> · </w:t>
      </w:r>
      <w:r w:rsidRPr="001A3A51">
        <w:rPr>
          <w:lang w:eastAsia="ja-JP"/>
        </w:rPr>
        <w:t>500 MHz));</w:t>
      </w:r>
    </w:p>
    <w:p w14:paraId="2F8CAF35" w14:textId="77777777" w:rsidR="00713E3A" w:rsidRPr="001A3A51" w:rsidRDefault="00E15CAE" w:rsidP="00BF2596">
      <w:pPr>
        <w:pStyle w:val="Equationlegend"/>
      </w:pPr>
      <w:r w:rsidRPr="001A3A51">
        <w:rPr>
          <w:rFonts w:eastAsiaTheme="majorBidi"/>
          <w:i/>
          <w:iCs/>
        </w:rPr>
        <w:tab/>
      </w:r>
      <w:r w:rsidRPr="001A3A51">
        <w:rPr>
          <w:rFonts w:eastAsiaTheme="majorBidi"/>
          <w:i/>
        </w:rPr>
        <w:t>GasAtt(θ)</w:t>
      </w:r>
      <w:r w:rsidRPr="001A3A51">
        <w:rPr>
          <w:rFonts w:eastAsiaTheme="majorBidi"/>
          <w:iCs/>
        </w:rPr>
        <w:t>:</w:t>
      </w:r>
      <w:r w:rsidRPr="001A3A51">
        <w:rPr>
          <w:rFonts w:eastAsiaTheme="majorEastAsia"/>
          <w:iCs/>
        </w:rPr>
        <w:tab/>
        <w:t xml:space="preserve">atenuación gaseosa correspondiente al ángulo de elevación </w:t>
      </w:r>
      <w:r w:rsidRPr="001A3A51">
        <w:rPr>
          <w:rFonts w:eastAsiaTheme="majorBidi"/>
          <w:iCs/>
        </w:rPr>
        <w:t>θ</w:t>
      </w:r>
      <w:r w:rsidRPr="001A3A51">
        <w:rPr>
          <w:rFonts w:eastAsiaTheme="majorBidi"/>
        </w:rPr>
        <w:t xml:space="preserve"> (Rec. UIT</w:t>
      </w:r>
      <w:r w:rsidRPr="001A3A51">
        <w:rPr>
          <w:rFonts w:eastAsiaTheme="majorBidi"/>
        </w:rPr>
        <w:noBreakHyphen/>
        <w:t>R SF.1395-0).</w:t>
      </w:r>
    </w:p>
    <w:p w14:paraId="432A4A9D" w14:textId="5BE60B00" w:rsidR="00713E3A" w:rsidRPr="001A3A51" w:rsidRDefault="00E15CAE" w:rsidP="00BF2596">
      <w:pPr>
        <w:pStyle w:val="Headingb"/>
      </w:pPr>
      <w:r w:rsidRPr="001A3A51">
        <w:t>Opción 2</w:t>
      </w:r>
    </w:p>
    <w:p w14:paraId="487D3204" w14:textId="77777777" w:rsidR="00713E3A" w:rsidRPr="001A3A51" w:rsidRDefault="00E15CAE" w:rsidP="00BF2596">
      <w:pPr>
        <w:pStyle w:val="Note"/>
        <w:rPr>
          <w:i/>
          <w:iCs/>
        </w:rPr>
      </w:pPr>
      <w:r w:rsidRPr="001A3A51">
        <w:rPr>
          <w:i/>
          <w:iCs/>
        </w:rPr>
        <w:t>NOTA – No se requieren fórmulas.</w:t>
      </w:r>
    </w:p>
    <w:p w14:paraId="05F49A26" w14:textId="77777777" w:rsidR="00713E3A" w:rsidRPr="001A3A51" w:rsidRDefault="00E15CAE" w:rsidP="00BF2596">
      <w:r w:rsidRPr="001A3A51">
        <w:t>9</w:t>
      </w:r>
      <w:r w:rsidRPr="001A3A51">
        <w:tab/>
        <w:t xml:space="preserve">que los </w:t>
      </w:r>
      <w:r w:rsidRPr="001A3A51">
        <w:rPr>
          <w:i/>
        </w:rPr>
        <w:t>resuelve</w:t>
      </w:r>
      <w:r w:rsidRPr="001A3A51">
        <w:t xml:space="preserve"> 7 y 8 se apliquen a todas las estaciones de radioastronomía en funcionamiento antes del 22 de noviembre de 2019 y que se hayan notificado a la Oficina en la banda 31,3-31,8 GHz antes del 22 de mayo de 2020, o a todas las estaciones de radioastronomía que se hayan notificado antes de la fecha de recepción de la información completa en materia de coordinación o notificación prevista en el Apéndice </w:t>
      </w:r>
      <w:r w:rsidRPr="001A3A51">
        <w:rPr>
          <w:rStyle w:val="Appref"/>
          <w:b/>
          <w:bCs/>
        </w:rPr>
        <w:t>4</w:t>
      </w:r>
      <w:r w:rsidRPr="001A3A51">
        <w:t xml:space="preserve">, según proceda, sobre el sistema HAPS al que se apliquen los </w:t>
      </w:r>
      <w:r w:rsidRPr="001A3A51">
        <w:rPr>
          <w:i/>
          <w:iCs/>
        </w:rPr>
        <w:t>resuelve</w:t>
      </w:r>
      <w:r w:rsidRPr="001A3A51">
        <w:t xml:space="preserve"> 7 y 8. Las estaciones de radioastronomía notificadas después de esa fecha podrán buscar el acuerdo de las administraciones que hayan autorizado las HAPS;</w:t>
      </w:r>
    </w:p>
    <w:p w14:paraId="13CA5D5A" w14:textId="77777777" w:rsidR="00713E3A" w:rsidRPr="001A3A51" w:rsidRDefault="00E15CAE" w:rsidP="00BF2596">
      <w:r w:rsidRPr="001A3A51">
        <w:t>10</w:t>
      </w:r>
      <w:r w:rsidRPr="001A3A51">
        <w:tab/>
        <w:t>que las administraciones que tengan previsto instalar un sistema HAPS en las bandas 27,9-28,2 GHz y 31-31,3 GHz notifiquen las asignaciones de frecuencias con todos los datos obligatorios estipulados en el Apéndice </w:t>
      </w:r>
      <w:r w:rsidRPr="001A3A51">
        <w:rPr>
          <w:rStyle w:val="Appref"/>
          <w:b/>
          <w:bCs/>
        </w:rPr>
        <w:t>4</w:t>
      </w:r>
      <w:r w:rsidRPr="001A3A51">
        <w:t xml:space="preserve"> a la Oficina de Radiocomunicaciones para que ésta examine su conformidad con respecto al Reglamento de Radiocomunicaciones, a los efectos de su inscripción en el Registro Internacional de Frecuencias,</w:t>
      </w:r>
    </w:p>
    <w:p w14:paraId="556C0C5A" w14:textId="77777777" w:rsidR="00713E3A" w:rsidRPr="001A3A51" w:rsidRDefault="00E15CAE" w:rsidP="00BF2596">
      <w:pPr>
        <w:pStyle w:val="Call"/>
      </w:pPr>
      <w:r w:rsidRPr="001A3A51">
        <w:t>encarga al Director de la Oficina de Radiocomunicaciones</w:t>
      </w:r>
    </w:p>
    <w:p w14:paraId="2D22BD8D" w14:textId="77777777" w:rsidR="00713E3A" w:rsidRPr="001A3A51" w:rsidRDefault="00E15CAE" w:rsidP="00BF2596">
      <w:r w:rsidRPr="001A3A51">
        <w:t>que tome todas las medidas necesarias para aplicar esta Resolución.</w:t>
      </w:r>
    </w:p>
    <w:p w14:paraId="1787AD5F" w14:textId="1B6C4C80" w:rsidR="006537F1" w:rsidRPr="001A3A51" w:rsidRDefault="00242A12" w:rsidP="0056188F">
      <w:pPr>
        <w:pStyle w:val="Reasons"/>
      </w:pPr>
    </w:p>
    <w:p w14:paraId="4B12CE15" w14:textId="62E66928" w:rsidR="006537F1" w:rsidRPr="001A3A51" w:rsidRDefault="001C56FC" w:rsidP="00D95F3D">
      <w:pPr>
        <w:pStyle w:val="Headingb"/>
      </w:pPr>
      <w:bookmarkStart w:id="18" w:name="_Toc327956583"/>
      <w:bookmarkStart w:id="19" w:name="_Toc451865292"/>
      <w:r w:rsidRPr="001A3A51">
        <w:t xml:space="preserve">Banda de frecuencias </w:t>
      </w:r>
      <w:bookmarkEnd w:id="18"/>
      <w:bookmarkEnd w:id="19"/>
      <w:r w:rsidR="0069495B" w:rsidRPr="001A3A51">
        <w:t>38-39</w:t>
      </w:r>
      <w:r w:rsidR="00355299" w:rsidRPr="001A3A51">
        <w:t>,</w:t>
      </w:r>
      <w:r w:rsidR="0069495B" w:rsidRPr="001A3A51">
        <w:t>5 GHz</w:t>
      </w:r>
    </w:p>
    <w:p w14:paraId="00D887D1" w14:textId="740C2E7C" w:rsidR="0069495B" w:rsidRPr="001A3A51" w:rsidRDefault="00BA1EF0" w:rsidP="00D95F3D">
      <w:pPr>
        <w:pStyle w:val="Headingb"/>
      </w:pPr>
      <w:r w:rsidRPr="001A3A51">
        <w:t>Método</w:t>
      </w:r>
      <w:r w:rsidR="0069495B" w:rsidRPr="001A3A51">
        <w:t xml:space="preserve"> 8B2, </w:t>
      </w:r>
      <w:r w:rsidRPr="001A3A51">
        <w:t xml:space="preserve">Opción </w:t>
      </w:r>
      <w:r w:rsidR="0069495B" w:rsidRPr="001A3A51">
        <w:t>2</w:t>
      </w:r>
    </w:p>
    <w:p w14:paraId="566E4515" w14:textId="77777777" w:rsidR="00AB16AB" w:rsidRPr="001A3A51" w:rsidRDefault="00E15CAE" w:rsidP="00BF2596">
      <w:pPr>
        <w:pStyle w:val="Proposal"/>
      </w:pPr>
      <w:r w:rsidRPr="001A3A51">
        <w:t>ADD</w:t>
      </w:r>
      <w:r w:rsidRPr="001A3A51">
        <w:tab/>
        <w:t>QAT/68A14/11</w:t>
      </w:r>
      <w:r w:rsidRPr="001A3A51">
        <w:rPr>
          <w:vanish/>
          <w:color w:val="7F7F7F" w:themeColor="text1" w:themeTint="80"/>
          <w:vertAlign w:val="superscript"/>
        </w:rPr>
        <w:t>#49793</w:t>
      </w:r>
    </w:p>
    <w:p w14:paraId="5F5D1E54" w14:textId="5D06A7BD" w:rsidR="00713E3A" w:rsidRPr="001A3A51" w:rsidRDefault="00E15CAE" w:rsidP="00BF2596">
      <w:pPr>
        <w:pStyle w:val="Note"/>
      </w:pPr>
      <w:r w:rsidRPr="001A3A51">
        <w:rPr>
          <w:rStyle w:val="Artdef"/>
        </w:rPr>
        <w:t>5.G114</w:t>
      </w:r>
      <w:r w:rsidRPr="001A3A51">
        <w:tab/>
        <w:t xml:space="preserve">La atribución al servicio fijo de la banda 38-39,5 GHz puede también utilizarse para estaciones de plataformas a gran altitud (HAPS). Dicha utilización de la atribución al servicio fijo por las HAPS se limita al sentido tierra-HAPS y no causará interferencia perjudicial a otros tipos de sistemas del servicio fijo u otros servicios coprimarios, ni reclamará protección contra los mismos. Asimismo, las HAPS no restringirán el desarrollo de estos otros servicios. Véase la Resolución </w:t>
      </w:r>
      <w:r w:rsidRPr="001A3A51">
        <w:rPr>
          <w:b/>
          <w:bCs/>
        </w:rPr>
        <w:t>[</w:t>
      </w:r>
      <w:r w:rsidR="0041226B" w:rsidRPr="001A3A51">
        <w:rPr>
          <w:b/>
          <w:bCs/>
        </w:rPr>
        <w:t>QAT/</w:t>
      </w:r>
      <w:r w:rsidRPr="001A3A51">
        <w:rPr>
          <w:b/>
          <w:bCs/>
        </w:rPr>
        <w:t>G114-38B2-O2] (CMR</w:t>
      </w:r>
      <w:r w:rsidRPr="001A3A51">
        <w:rPr>
          <w:b/>
          <w:bCs/>
        </w:rPr>
        <w:noBreakHyphen/>
        <w:t>19)</w:t>
      </w:r>
      <w:r w:rsidRPr="001A3A51">
        <w:t>.</w:t>
      </w:r>
      <w:r w:rsidRPr="001A3A51">
        <w:rPr>
          <w:sz w:val="16"/>
          <w:szCs w:val="16"/>
        </w:rPr>
        <w:t>     (CMR</w:t>
      </w:r>
      <w:r w:rsidRPr="001A3A51">
        <w:rPr>
          <w:sz w:val="16"/>
          <w:szCs w:val="16"/>
        </w:rPr>
        <w:noBreakHyphen/>
        <w:t>19)</w:t>
      </w:r>
    </w:p>
    <w:p w14:paraId="12616558" w14:textId="19AFB745" w:rsidR="00AB16AB" w:rsidRPr="001A3A51" w:rsidRDefault="00AB16AB" w:rsidP="00BF2596">
      <w:pPr>
        <w:pStyle w:val="Reasons"/>
      </w:pPr>
    </w:p>
    <w:p w14:paraId="05168612" w14:textId="5A084B21" w:rsidR="0069495B" w:rsidRPr="001A3A51" w:rsidRDefault="00BA1EF0" w:rsidP="00480B5C">
      <w:pPr>
        <w:pStyle w:val="Headingb"/>
      </w:pPr>
      <w:r w:rsidRPr="001A3A51">
        <w:t>Ejemplo de Resolución para el Método 8B2 – Opción 2</w:t>
      </w:r>
    </w:p>
    <w:p w14:paraId="3D7998DE" w14:textId="77777777" w:rsidR="00AB16AB" w:rsidRPr="001A3A51" w:rsidRDefault="00E15CAE" w:rsidP="00BF2596">
      <w:pPr>
        <w:pStyle w:val="Proposal"/>
        <w:keepNext w:val="0"/>
      </w:pPr>
      <w:r w:rsidRPr="001A3A51">
        <w:t>ADD</w:t>
      </w:r>
      <w:r w:rsidRPr="001A3A51">
        <w:tab/>
        <w:t>QAT/68A14/12</w:t>
      </w:r>
      <w:r w:rsidRPr="001A3A51">
        <w:rPr>
          <w:vanish/>
          <w:color w:val="7F7F7F" w:themeColor="text1" w:themeTint="80"/>
          <w:vertAlign w:val="superscript"/>
        </w:rPr>
        <w:t>#49795</w:t>
      </w:r>
    </w:p>
    <w:p w14:paraId="7CEA4374" w14:textId="5D49321A" w:rsidR="00713E3A" w:rsidRPr="001A3A51" w:rsidRDefault="00E15CAE" w:rsidP="00BF2596">
      <w:pPr>
        <w:pStyle w:val="ResNo"/>
        <w:keepNext w:val="0"/>
        <w:keepLines w:val="0"/>
      </w:pPr>
      <w:r w:rsidRPr="001A3A51">
        <w:t>PROYECTO DE NUEVA RESOLUCIÓN [</w:t>
      </w:r>
      <w:r w:rsidR="0069495B" w:rsidRPr="001A3A51">
        <w:t>QAT/</w:t>
      </w:r>
      <w:r w:rsidRPr="001A3A51">
        <w:t>G114-38B2-O2] (CMR</w:t>
      </w:r>
      <w:r w:rsidRPr="001A3A51">
        <w:noBreakHyphen/>
        <w:t>19)</w:t>
      </w:r>
    </w:p>
    <w:p w14:paraId="422AABEE" w14:textId="7E2D73F6" w:rsidR="00713E3A" w:rsidRPr="001A3A51" w:rsidRDefault="00E15CAE" w:rsidP="00BF2596">
      <w:pPr>
        <w:pStyle w:val="Restitle"/>
        <w:keepNext w:val="0"/>
        <w:keepLines w:val="0"/>
      </w:pPr>
      <w:r w:rsidRPr="001A3A51">
        <w:t xml:space="preserve">Utilización de la banda 38-39,5 GHz por estaciones </w:t>
      </w:r>
      <w:r w:rsidR="007E5B55" w:rsidRPr="001A3A51">
        <w:br/>
      </w:r>
      <w:r w:rsidRPr="001A3A51">
        <w:t>en plataformas a gran altitud del servicio fijo</w:t>
      </w:r>
    </w:p>
    <w:p w14:paraId="7A12ADC9" w14:textId="77777777" w:rsidR="00713E3A" w:rsidRPr="001A3A51" w:rsidRDefault="00E15CAE" w:rsidP="00783245">
      <w:pPr>
        <w:pStyle w:val="Normalaftertitle"/>
      </w:pPr>
      <w:r w:rsidRPr="001A3A51">
        <w:t>La Conferencia Mundial de Radiocomunicaciones (Sharm el-Sheikh, 2019),</w:t>
      </w:r>
    </w:p>
    <w:p w14:paraId="39A2008A" w14:textId="77777777" w:rsidR="00713E3A" w:rsidRPr="001A3A51" w:rsidRDefault="00E15CAE" w:rsidP="00BF2596">
      <w:pPr>
        <w:pStyle w:val="Call"/>
      </w:pPr>
      <w:r w:rsidRPr="001A3A51">
        <w:t>considerando</w:t>
      </w:r>
    </w:p>
    <w:p w14:paraId="16FB862D" w14:textId="77777777" w:rsidR="00713E3A" w:rsidRPr="001A3A51" w:rsidRDefault="00E15CAE" w:rsidP="00BF2596">
      <w:r w:rsidRPr="001A3A51">
        <w:rPr>
          <w:i/>
          <w:iCs/>
        </w:rPr>
        <w:t>a)</w:t>
      </w:r>
      <w:r w:rsidRPr="001A3A51">
        <w:tab/>
        <w:t>que la CMR-15 decidió realizar estudios para atender la necesidad de mayor conectividad de banda ancha en comunidades poco atendidas y zonas rurales y remotas, que pueden utilizarse las tecnologías actuales para suministrar aplicaciones de banda ancha mediante estaciones de plataformas a gran altitud (HAPS), que pueden proporcionar conectividad de banda ancha y comunicaciones de recuperación en caso de catástrofe con mínima infraestructura de red en tierra;</w:t>
      </w:r>
    </w:p>
    <w:p w14:paraId="4A57303B" w14:textId="77777777" w:rsidR="00713E3A" w:rsidRPr="001A3A51" w:rsidRDefault="00E15CAE" w:rsidP="00BF2596">
      <w:r w:rsidRPr="001A3A51">
        <w:rPr>
          <w:i/>
          <w:iCs/>
        </w:rPr>
        <w:t>b)</w:t>
      </w:r>
      <w:r w:rsidRPr="001A3A51">
        <w:tab/>
        <w:t>que la CMR-15 decidió estudiar las necesidades de espectro adicional para los enlaces fijos de las HAPS, para proporcionar conectividad de banda ancha, incluso en la banda 38</w:t>
      </w:r>
      <w:r w:rsidRPr="001A3A51">
        <w:noBreakHyphen/>
        <w:t>39,5 GHz en la Región 2, reconociendo que las identificaciones existentes para las HAPS se establecieron sin tener en cuenta a las capacidades de banda ancha de hoy en día;</w:t>
      </w:r>
    </w:p>
    <w:p w14:paraId="0DE23701" w14:textId="77777777" w:rsidR="00713E3A" w:rsidRPr="001A3A51" w:rsidRDefault="00E15CAE" w:rsidP="00BF2596">
      <w:r w:rsidRPr="001A3A51">
        <w:rPr>
          <w:i/>
          <w:iCs/>
        </w:rPr>
        <w:t>c)</w:t>
      </w:r>
      <w:r w:rsidRPr="001A3A51">
        <w:tab/>
        <w:t>que las HAPS pueden proporcionar conectividad de banda ancha con una infraestructura mínima de redes en tierra,</w:t>
      </w:r>
    </w:p>
    <w:p w14:paraId="3A64E699" w14:textId="77777777" w:rsidR="00713E3A" w:rsidRPr="001A3A51" w:rsidRDefault="00E15CAE" w:rsidP="00BF2596">
      <w:pPr>
        <w:pStyle w:val="Call"/>
      </w:pPr>
      <w:r w:rsidRPr="001A3A51">
        <w:t>resuelve</w:t>
      </w:r>
    </w:p>
    <w:p w14:paraId="4BEF4F20" w14:textId="77777777" w:rsidR="00713E3A" w:rsidRPr="001A3A51" w:rsidRDefault="00E15CAE" w:rsidP="00BF2596">
      <w:r w:rsidRPr="001A3A51">
        <w:t>1</w:t>
      </w:r>
      <w:r w:rsidRPr="001A3A51">
        <w:tab/>
        <w:t>que, al otorgar asignaciones a las estaciones HAPS en tierra del servicio fijo en la banda 38</w:t>
      </w:r>
      <w:r w:rsidRPr="001A3A51">
        <w:noBreakHyphen/>
        <w:t>39,5 GHz, las administraciones protejan el servicio de investigación espacial (espacio-Tierra) en la banda 37-38 GHz contra la interferencia perjudicial producida por las emisiones no deseadas, habida cuenta de que el nivel de protección del servicio de investigación espacial (espacio-Tierra) es de –217 dB(W/Hz) en la entrada del receptor del SIE con un rebasamiento del 0,001% debido a los efectos de la atmósfera y las precipitaciones;</w:t>
      </w:r>
    </w:p>
    <w:p w14:paraId="36BB6CC5" w14:textId="77777777" w:rsidR="00713E3A" w:rsidRPr="001A3A51" w:rsidRDefault="00E15CAE" w:rsidP="00BF2596">
      <w:r w:rsidRPr="001A3A51">
        <w:t>2</w:t>
      </w:r>
      <w:r w:rsidRPr="001A3A51">
        <w:tab/>
        <w:t xml:space="preserve">que, para proteger los sistemas del servicio fijo en el territorio de otras administraciones en la banda 38-39,5 GHz, el límite de la densidad de flujo de potencia producida por cada HAPS a nivel de la superficie de la Tierra en el territorio de otras administraciones no rebase los siguientes </w:t>
      </w:r>
      <w:r w:rsidRPr="001A3A51">
        <w:lastRenderedPageBreak/>
        <w:t>límites, en condiciones de cielo despejado, a no ser que se haya llegado a un acuerdo explícito con la administración afectada:</w:t>
      </w:r>
    </w:p>
    <w:p w14:paraId="4F489BDB" w14:textId="77777777" w:rsidR="00713E3A" w:rsidRPr="001A3A51" w:rsidRDefault="00E15CAE" w:rsidP="00BF2596">
      <w:pPr>
        <w:pStyle w:val="enumlev1"/>
        <w:tabs>
          <w:tab w:val="clear" w:pos="3345"/>
          <w:tab w:val="left" w:pos="3544"/>
          <w:tab w:val="left" w:pos="5670"/>
          <w:tab w:val="left" w:pos="6521"/>
          <w:tab w:val="left" w:pos="7125"/>
        </w:tabs>
        <w:rPr>
          <w:lang w:eastAsia="ja-JP"/>
        </w:rPr>
      </w:pPr>
      <w:r w:rsidRPr="001A3A51">
        <w:rPr>
          <w:lang w:eastAsia="ja-JP"/>
        </w:rPr>
        <w:tab/>
        <w:t>−137</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r>
      <w:r w:rsidRPr="001A3A51">
        <w:rPr>
          <w:lang w:eastAsia="ja-JP"/>
        </w:rPr>
        <w:tab/>
      </w:r>
      <w:r w:rsidRPr="001A3A51">
        <w:rPr>
          <w:lang w:eastAsia="ja-JP"/>
        </w:rPr>
        <w:sym w:font="Symbol" w:char="F071"/>
      </w:r>
      <w:r w:rsidRPr="001A3A51">
        <w:rPr>
          <w:lang w:eastAsia="ja-JP"/>
        </w:rPr>
        <w:t xml:space="preserve"> ≤ 13°</w:t>
      </w:r>
    </w:p>
    <w:p w14:paraId="2F8FF5AE" w14:textId="77777777" w:rsidR="00713E3A" w:rsidRPr="001A3A51" w:rsidRDefault="00E15CAE" w:rsidP="00BF2596">
      <w:pPr>
        <w:pStyle w:val="enumlev1"/>
        <w:tabs>
          <w:tab w:val="clear" w:pos="3345"/>
          <w:tab w:val="left" w:pos="3544"/>
          <w:tab w:val="left" w:pos="5670"/>
          <w:tab w:val="left" w:pos="6521"/>
          <w:tab w:val="left" w:pos="7125"/>
        </w:tabs>
        <w:rPr>
          <w:lang w:eastAsia="ja-JP"/>
        </w:rPr>
      </w:pPr>
      <w:r w:rsidRPr="001A3A51">
        <w:rPr>
          <w:lang w:eastAsia="ja-JP"/>
        </w:rPr>
        <w:tab/>
        <w:t>−137 + 3,125 (</w:t>
      </w:r>
      <w:r w:rsidRPr="001A3A51">
        <w:rPr>
          <w:lang w:eastAsia="ja-JP"/>
        </w:rPr>
        <w:sym w:font="Symbol" w:char="F071"/>
      </w:r>
      <w:r w:rsidRPr="001A3A51">
        <w:rPr>
          <w:lang w:eastAsia="ja-JP"/>
        </w:rPr>
        <w:t> – 13)</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13° &lt; </w:t>
      </w:r>
      <w:r w:rsidRPr="001A3A51">
        <w:rPr>
          <w:lang w:eastAsia="ja-JP"/>
        </w:rPr>
        <w:sym w:font="Symbol" w:char="F071"/>
      </w:r>
      <w:r w:rsidRPr="001A3A51">
        <w:rPr>
          <w:lang w:eastAsia="ja-JP"/>
        </w:rPr>
        <w:t xml:space="preserve"> ≤ 25°</w:t>
      </w:r>
    </w:p>
    <w:p w14:paraId="40D0D4E0" w14:textId="77777777" w:rsidR="00713E3A" w:rsidRPr="001A3A51" w:rsidRDefault="00E15CAE" w:rsidP="00BF2596">
      <w:pPr>
        <w:pStyle w:val="enumlev1"/>
        <w:tabs>
          <w:tab w:val="clear" w:pos="3345"/>
          <w:tab w:val="left" w:pos="3544"/>
          <w:tab w:val="left" w:pos="5670"/>
          <w:tab w:val="left" w:pos="6521"/>
          <w:tab w:val="left" w:pos="7125"/>
        </w:tabs>
        <w:rPr>
          <w:lang w:eastAsia="ja-JP"/>
        </w:rPr>
      </w:pPr>
      <w:r w:rsidRPr="001A3A51">
        <w:rPr>
          <w:lang w:eastAsia="ja-JP"/>
        </w:rPr>
        <w:tab/>
        <w:t>−99,5 + 0,5 (</w:t>
      </w:r>
      <w:r w:rsidRPr="001A3A51">
        <w:rPr>
          <w:lang w:eastAsia="ja-JP"/>
        </w:rPr>
        <w:sym w:font="Symbol" w:char="F071"/>
      </w:r>
      <w:r w:rsidRPr="001A3A51">
        <w:rPr>
          <w:lang w:eastAsia="ja-JP"/>
        </w:rPr>
        <w:t> – 25)</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25° &lt; </w:t>
      </w:r>
      <w:r w:rsidRPr="001A3A51">
        <w:rPr>
          <w:lang w:eastAsia="ja-JP"/>
        </w:rPr>
        <w:sym w:font="Symbol" w:char="F071"/>
      </w:r>
      <w:r w:rsidRPr="001A3A51">
        <w:rPr>
          <w:lang w:eastAsia="ja-JP"/>
        </w:rPr>
        <w:t xml:space="preserve"> ≤ 50°</w:t>
      </w:r>
    </w:p>
    <w:p w14:paraId="268365DA" w14:textId="77777777" w:rsidR="00713E3A" w:rsidRPr="001A3A51" w:rsidRDefault="00E15CAE" w:rsidP="00BF2596">
      <w:pPr>
        <w:pStyle w:val="enumlev1"/>
        <w:tabs>
          <w:tab w:val="clear" w:pos="3345"/>
          <w:tab w:val="left" w:pos="3544"/>
          <w:tab w:val="left" w:pos="5670"/>
          <w:tab w:val="left" w:pos="6521"/>
          <w:tab w:val="left" w:pos="7125"/>
        </w:tabs>
        <w:rPr>
          <w:lang w:eastAsia="ja-JP"/>
        </w:rPr>
      </w:pPr>
      <w:r w:rsidRPr="001A3A51">
        <w:rPr>
          <w:lang w:eastAsia="ja-JP"/>
        </w:rPr>
        <w:tab/>
        <w:t>−87</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50° &lt; </w:t>
      </w:r>
      <w:r w:rsidRPr="001A3A51">
        <w:rPr>
          <w:lang w:eastAsia="ja-JP"/>
        </w:rPr>
        <w:sym w:font="Symbol" w:char="F071"/>
      </w:r>
      <w:r w:rsidRPr="001A3A51">
        <w:rPr>
          <w:lang w:eastAsia="ja-JP"/>
        </w:rPr>
        <w:t xml:space="preserve"> ≤ 90°</w:t>
      </w:r>
    </w:p>
    <w:p w14:paraId="19E712D2" w14:textId="77777777" w:rsidR="00713E3A" w:rsidRPr="001A3A51" w:rsidRDefault="00E15CAE" w:rsidP="00BF2596">
      <w:pPr>
        <w:rPr>
          <w:b/>
          <w:bCs/>
        </w:rPr>
      </w:pPr>
      <w:r w:rsidRPr="001A3A51">
        <w:rPr>
          <w:lang w:eastAsia="ja-JP"/>
        </w:rPr>
        <w:t xml:space="preserve">siendo </w:t>
      </w:r>
      <w:r w:rsidRPr="001A3A51">
        <w:rPr>
          <w:rFonts w:eastAsia="SimSun"/>
        </w:rPr>
        <w:sym w:font="Symbol" w:char="F071"/>
      </w:r>
      <w:r w:rsidRPr="001A3A51">
        <w:rPr>
          <w:lang w:eastAsia="ja-JP"/>
        </w:rPr>
        <w:t xml:space="preserve"> el ángulo de elevación en grados (ángulo de incidencia sobre el plano horizontal). Esta máscara de dfp ya tiene en cuenta las consecuencias de la atenuación debida a los gases atmosféricos</w:t>
      </w:r>
      <w:r w:rsidRPr="001A3A51">
        <w:t>;</w:t>
      </w:r>
    </w:p>
    <w:p w14:paraId="50C9C5B9" w14:textId="77777777" w:rsidR="00713E3A" w:rsidRPr="001A3A51" w:rsidRDefault="00E15CAE" w:rsidP="00BF2596">
      <w:r w:rsidRPr="001A3A51">
        <w:t>3</w:t>
      </w:r>
      <w:r w:rsidRPr="001A3A51">
        <w:tab/>
        <w:t>que, para proteger los sistemas del servicio móvil en el territorio de otras administraciones en la banda 38-39,5 GHz, la densidad de flujo de potencia producida por cada estación HAPS en tierra a nivel de la superficie de la Tierra, aplicada en la frontera de las administraciones vecinas afectadas, no rebase los siguientes límites, en condiciones de cielo despejado, a menos que se haya llegado a un acuerdo explícito con la administración afectada:</w:t>
      </w:r>
    </w:p>
    <w:p w14:paraId="67B33654" w14:textId="77777777" w:rsidR="00713E3A" w:rsidRPr="001A3A51" w:rsidRDefault="00E15CAE" w:rsidP="00BF2596">
      <w:pPr>
        <w:pStyle w:val="enumlev1"/>
        <w:tabs>
          <w:tab w:val="clear" w:pos="3345"/>
          <w:tab w:val="left" w:pos="3544"/>
          <w:tab w:val="left" w:pos="5670"/>
          <w:tab w:val="left" w:pos="6521"/>
          <w:tab w:val="left" w:pos="6999"/>
        </w:tabs>
        <w:rPr>
          <w:lang w:eastAsia="ja-JP"/>
        </w:rPr>
      </w:pPr>
      <w:r w:rsidRPr="001A3A51">
        <w:rPr>
          <w:lang w:eastAsia="ja-JP"/>
        </w:rPr>
        <w:tab/>
        <w:t>−110,8</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r>
      <w:r w:rsidRPr="001A3A51">
        <w:rPr>
          <w:lang w:eastAsia="ja-JP"/>
        </w:rPr>
        <w:tab/>
      </w:r>
      <w:r w:rsidRPr="001A3A51">
        <w:rPr>
          <w:lang w:eastAsia="ja-JP"/>
        </w:rPr>
        <w:sym w:font="Symbol" w:char="F071"/>
      </w:r>
      <w:r w:rsidRPr="001A3A51">
        <w:rPr>
          <w:lang w:eastAsia="ja-JP"/>
        </w:rPr>
        <w:t xml:space="preserve"> ≤ 4°</w:t>
      </w:r>
    </w:p>
    <w:p w14:paraId="61381279" w14:textId="77777777" w:rsidR="00713E3A" w:rsidRPr="001A3A51" w:rsidRDefault="00E15CAE" w:rsidP="00BF2596">
      <w:pPr>
        <w:pStyle w:val="enumlev1"/>
        <w:tabs>
          <w:tab w:val="clear" w:pos="3345"/>
          <w:tab w:val="left" w:pos="3544"/>
          <w:tab w:val="left" w:pos="5670"/>
          <w:tab w:val="left" w:pos="6521"/>
          <w:tab w:val="left" w:pos="7125"/>
        </w:tabs>
        <w:rPr>
          <w:lang w:eastAsia="ja-JP"/>
        </w:rPr>
      </w:pPr>
      <w:r w:rsidRPr="001A3A51">
        <w:rPr>
          <w:lang w:eastAsia="ja-JP"/>
        </w:rPr>
        <w:tab/>
        <w:t>−110,8 + 1,5 (</w:t>
      </w:r>
      <w:r w:rsidRPr="001A3A51">
        <w:rPr>
          <w:lang w:eastAsia="ja-JP"/>
        </w:rPr>
        <w:sym w:font="Symbol" w:char="F071"/>
      </w:r>
      <w:r w:rsidRPr="001A3A51">
        <w:rPr>
          <w:lang w:eastAsia="ja-JP"/>
        </w:rPr>
        <w:t> − 4)</w:t>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4° &lt; </w:t>
      </w:r>
      <w:r w:rsidRPr="001A3A51">
        <w:rPr>
          <w:lang w:eastAsia="ja-JP"/>
        </w:rPr>
        <w:sym w:font="Symbol" w:char="F071"/>
      </w:r>
      <w:r w:rsidRPr="001A3A51">
        <w:rPr>
          <w:lang w:eastAsia="ja-JP"/>
        </w:rPr>
        <w:t xml:space="preserve"> ≤ 11,5°</w:t>
      </w:r>
    </w:p>
    <w:p w14:paraId="3F29A39E" w14:textId="77777777" w:rsidR="00713E3A" w:rsidRPr="001A3A51" w:rsidRDefault="00E15CAE" w:rsidP="00BF2596">
      <w:pPr>
        <w:pStyle w:val="enumlev1"/>
        <w:tabs>
          <w:tab w:val="clear" w:pos="3345"/>
          <w:tab w:val="left" w:pos="3544"/>
          <w:tab w:val="left" w:pos="5670"/>
          <w:tab w:val="left" w:pos="6237"/>
          <w:tab w:val="left" w:pos="7125"/>
        </w:tabs>
        <w:rPr>
          <w:lang w:eastAsia="ja-JP"/>
        </w:rPr>
      </w:pPr>
      <w:r w:rsidRPr="001A3A51">
        <w:rPr>
          <w:lang w:eastAsia="ja-JP"/>
        </w:rPr>
        <w:tab/>
        <w:t>−101,8</w:t>
      </w:r>
      <w:r w:rsidRPr="001A3A51">
        <w:rPr>
          <w:lang w:eastAsia="ja-JP"/>
        </w:rPr>
        <w:tab/>
      </w:r>
      <w:r w:rsidRPr="001A3A51">
        <w:rPr>
          <w:lang w:eastAsia="ja-JP"/>
        </w:rPr>
        <w:tab/>
      </w:r>
      <w:r w:rsidRPr="001A3A51">
        <w:rPr>
          <w:lang w:eastAsia="ja-JP"/>
        </w:rPr>
        <w:tab/>
        <w:t>dB(W/(m</w:t>
      </w:r>
      <w:r w:rsidRPr="001A3A51">
        <w:rPr>
          <w:vertAlign w:val="superscript"/>
          <w:lang w:eastAsia="ja-JP"/>
        </w:rPr>
        <w:t>2</w:t>
      </w:r>
      <w:r w:rsidRPr="001A3A51">
        <w:rPr>
          <w:lang w:eastAsia="ja-JP"/>
        </w:rPr>
        <w:t> · MHz))</w:t>
      </w:r>
      <w:r w:rsidRPr="001A3A51">
        <w:rPr>
          <w:lang w:eastAsia="ja-JP"/>
        </w:rPr>
        <w:tab/>
        <w:t>para</w:t>
      </w:r>
      <w:r w:rsidRPr="001A3A51">
        <w:rPr>
          <w:lang w:eastAsia="ja-JP"/>
        </w:rPr>
        <w:tab/>
        <w:t xml:space="preserve">11,5° &lt; </w:t>
      </w:r>
      <w:r w:rsidRPr="001A3A51">
        <w:rPr>
          <w:lang w:eastAsia="ja-JP"/>
        </w:rPr>
        <w:sym w:font="Symbol" w:char="F071"/>
      </w:r>
      <w:r w:rsidRPr="001A3A51">
        <w:rPr>
          <w:lang w:eastAsia="ja-JP"/>
        </w:rPr>
        <w:t xml:space="preserve"> ≤ 90°</w:t>
      </w:r>
    </w:p>
    <w:p w14:paraId="3B76C14F" w14:textId="77777777" w:rsidR="00713E3A" w:rsidRPr="001A3A51" w:rsidRDefault="00E15CAE" w:rsidP="00BF2596">
      <w:r w:rsidRPr="001A3A51">
        <w:t>siendo θ el ángulo de elevación en grados (ángulo de incidencia sobre el plano horizontal</w:t>
      </w:r>
      <w:r w:rsidRPr="001A3A51">
        <w:rPr>
          <w:lang w:eastAsia="ja-JP"/>
        </w:rPr>
        <w:t>)</w:t>
      </w:r>
      <w:r w:rsidRPr="001A3A51">
        <w:t>;</w:t>
      </w:r>
    </w:p>
    <w:p w14:paraId="55E2D687" w14:textId="77777777" w:rsidR="00713E3A" w:rsidRPr="001A3A51" w:rsidRDefault="00E15CAE" w:rsidP="00BF2596">
      <w:r w:rsidRPr="001A3A51">
        <w:t>4</w:t>
      </w:r>
      <w:r w:rsidRPr="001A3A51">
        <w:tab/>
        <w:t>que, para proteger los sistemas de estaciones terrenas del SFS OSG y no OSG del servicio fijo por satélite (espacio-Tierra) en el territorio de otras administraciones, sea necesario coordinar las estaciones HAPS transmisoras en tierra cuando la densidad de flujo de potencia en dB(W/(m</w:t>
      </w:r>
      <w:r w:rsidRPr="001A3A51">
        <w:rPr>
          <w:vertAlign w:val="superscript"/>
        </w:rPr>
        <w:t>2</w:t>
      </w:r>
      <w:r w:rsidRPr="001A3A51">
        <w:t> · MHz)) en la frontera del territorio de otra administración rebase el límite de dfp de –</w:t>
      </w:r>
      <w:r w:rsidRPr="001A3A51">
        <w:rPr>
          <w:sz w:val="2"/>
          <w:szCs w:val="2"/>
        </w:rPr>
        <w:t> </w:t>
      </w:r>
      <w:r w:rsidRPr="001A3A51">
        <w:t>111,1 dB(W/(m</w:t>
      </w:r>
      <w:r w:rsidRPr="001A3A51">
        <w:rPr>
          <w:vertAlign w:val="superscript"/>
        </w:rPr>
        <w:t>2</w:t>
      </w:r>
      <w:r w:rsidRPr="001A3A51">
        <w:t> · MHz)) para las operaciones no OSG y de –108,9 dB(W/(m</w:t>
      </w:r>
      <w:r w:rsidRPr="001A3A51">
        <w:rPr>
          <w:vertAlign w:val="superscript"/>
        </w:rPr>
        <w:t>2</w:t>
      </w:r>
      <w:r w:rsidRPr="001A3A51">
        <w:t> · MHz)) para operaciones OSG y que los valores de dfp se verifiquen teniendo en cuenta un porcentaje del tiempo del 20% en el modelo de propagación pertinente,</w:t>
      </w:r>
    </w:p>
    <w:p w14:paraId="7A4CE948" w14:textId="77777777" w:rsidR="00713E3A" w:rsidRPr="001A3A51" w:rsidRDefault="00E15CAE" w:rsidP="00BF2596">
      <w:pPr>
        <w:pStyle w:val="Call"/>
      </w:pPr>
      <w:r w:rsidRPr="001A3A51">
        <w:t>encarga al Director de la Oficina de Radiocomunicaciones</w:t>
      </w:r>
    </w:p>
    <w:p w14:paraId="739E731A" w14:textId="77777777" w:rsidR="00713E3A" w:rsidRPr="001A3A51" w:rsidRDefault="00E15CAE" w:rsidP="00BF2596">
      <w:r w:rsidRPr="001A3A51">
        <w:t>que tome todas las medidas necesarias para aplicar esta Resolución.</w:t>
      </w:r>
    </w:p>
    <w:p w14:paraId="2C41F694" w14:textId="77777777" w:rsidR="00B70FE2" w:rsidRPr="001A3A51" w:rsidRDefault="00B70FE2" w:rsidP="00411C49">
      <w:pPr>
        <w:pStyle w:val="Reasons"/>
      </w:pPr>
    </w:p>
    <w:p w14:paraId="799D56FE" w14:textId="77777777" w:rsidR="00B70FE2" w:rsidRPr="001A3A51" w:rsidRDefault="00B70FE2">
      <w:pPr>
        <w:jc w:val="center"/>
      </w:pPr>
      <w:r w:rsidRPr="001A3A51">
        <w:t>______________</w:t>
      </w:r>
    </w:p>
    <w:sectPr w:rsidR="00B70FE2" w:rsidRPr="001A3A51">
      <w:headerReference w:type="default" r:id="rId21"/>
      <w:footerReference w:type="even" r:id="rId22"/>
      <w:footerReference w:type="default" r:id="rId23"/>
      <w:footerReference w:type="first" r:id="rId2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D006" w14:textId="77777777" w:rsidR="003C0613" w:rsidRDefault="003C0613">
      <w:r>
        <w:separator/>
      </w:r>
    </w:p>
  </w:endnote>
  <w:endnote w:type="continuationSeparator" w:id="0">
    <w:p w14:paraId="33869D4B"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95E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BF586" w14:textId="3D0C33CF" w:rsidR="0077084A" w:rsidRPr="002156D4" w:rsidRDefault="0077084A">
    <w:pPr>
      <w:ind w:right="360"/>
    </w:pPr>
    <w:r>
      <w:fldChar w:fldCharType="begin"/>
    </w:r>
    <w:r w:rsidRPr="002156D4">
      <w:instrText xml:space="preserve"> FILENAME \p  \* MERGEFORMAT </w:instrText>
    </w:r>
    <w:r>
      <w:fldChar w:fldCharType="separate"/>
    </w:r>
    <w:r w:rsidR="002156D4">
      <w:rPr>
        <w:noProof/>
      </w:rPr>
      <w:t>P:\ESP\ITU-R\CONF-R\CMR19\000\068ADD14S.docx</w:t>
    </w:r>
    <w:r>
      <w:fldChar w:fldCharType="end"/>
    </w:r>
    <w:r w:rsidRPr="002156D4">
      <w:tab/>
    </w:r>
    <w:r>
      <w:fldChar w:fldCharType="begin"/>
    </w:r>
    <w:r>
      <w:instrText xml:space="preserve"> SAVEDATE \@ DD.MM.YY </w:instrText>
    </w:r>
    <w:r>
      <w:fldChar w:fldCharType="separate"/>
    </w:r>
    <w:r w:rsidR="00FC0034">
      <w:rPr>
        <w:noProof/>
      </w:rPr>
      <w:t>21.10.19</w:t>
    </w:r>
    <w:r>
      <w:fldChar w:fldCharType="end"/>
    </w:r>
    <w:r w:rsidRPr="002156D4">
      <w:tab/>
    </w:r>
    <w:r>
      <w:fldChar w:fldCharType="begin"/>
    </w:r>
    <w:r>
      <w:instrText xml:space="preserve"> PRINTDATE \@ DD.MM.YY </w:instrText>
    </w:r>
    <w:r>
      <w:fldChar w:fldCharType="separate"/>
    </w:r>
    <w:r w:rsidR="002156D4">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CBD6" w14:textId="636C8E36" w:rsidR="0077084A" w:rsidRPr="00F22B47" w:rsidRDefault="00F22B47" w:rsidP="00F22B47">
    <w:pPr>
      <w:pStyle w:val="Footer"/>
    </w:pPr>
    <w:r w:rsidRPr="00F22B47">
      <w:rPr>
        <w:lang w:val="en-GB"/>
      </w:rPr>
      <w:fldChar w:fldCharType="begin"/>
    </w:r>
    <w:r w:rsidRPr="00F22B47">
      <w:rPr>
        <w:lang w:val="en-GB"/>
      </w:rPr>
      <w:instrText xml:space="preserve"> FILENAME \p  \* MERGEFORMAT </w:instrText>
    </w:r>
    <w:r w:rsidRPr="00F22B47">
      <w:rPr>
        <w:lang w:val="en-GB"/>
      </w:rPr>
      <w:fldChar w:fldCharType="separate"/>
    </w:r>
    <w:r w:rsidR="002156D4">
      <w:rPr>
        <w:lang w:val="en-GB"/>
      </w:rPr>
      <w:t>P:\ESP\ITU-R\CONF-R\CMR19\000\068ADD14S.docx</w:t>
    </w:r>
    <w:r w:rsidRPr="00F22B47">
      <w:rPr>
        <w:lang w:val="en-GB"/>
      </w:rPr>
      <w:fldChar w:fldCharType="end"/>
    </w:r>
    <w:r w:rsidRPr="00F22B47">
      <w:rPr>
        <w:lang w:val="en-GB"/>
      </w:rPr>
      <w:t xml:space="preserve"> (</w:t>
    </w:r>
    <w:r>
      <w:rPr>
        <w:lang w:val="en-GB"/>
      </w:rPr>
      <w:t>462100</w:t>
    </w:r>
    <w:r w:rsidRPr="00F22B47">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95E5" w14:textId="3803DD79" w:rsidR="0077084A" w:rsidRDefault="00F22B47" w:rsidP="00F22B47">
    <w:pPr>
      <w:pStyle w:val="Footer"/>
      <w:rPr>
        <w:lang w:val="en-US"/>
      </w:rPr>
    </w:pPr>
    <w:r w:rsidRPr="00F22B47">
      <w:rPr>
        <w:lang w:val="en-GB"/>
      </w:rPr>
      <w:fldChar w:fldCharType="begin"/>
    </w:r>
    <w:r w:rsidRPr="00F22B47">
      <w:rPr>
        <w:lang w:val="en-GB"/>
      </w:rPr>
      <w:instrText xml:space="preserve"> FILENAME \p  \* MERGEFORMAT </w:instrText>
    </w:r>
    <w:r w:rsidRPr="00F22B47">
      <w:rPr>
        <w:lang w:val="en-GB"/>
      </w:rPr>
      <w:fldChar w:fldCharType="separate"/>
    </w:r>
    <w:r w:rsidR="002156D4">
      <w:rPr>
        <w:lang w:val="en-GB"/>
      </w:rPr>
      <w:t>P:\ESP\ITU-R\CONF-R\CMR19\000\068ADD14S.docx</w:t>
    </w:r>
    <w:r w:rsidRPr="00F22B47">
      <w:rPr>
        <w:lang w:val="en-GB"/>
      </w:rPr>
      <w:fldChar w:fldCharType="end"/>
    </w:r>
    <w:r w:rsidRPr="00F22B47">
      <w:rPr>
        <w:lang w:val="en-GB"/>
      </w:rPr>
      <w:t xml:space="preserve"> (</w:t>
    </w:r>
    <w:r>
      <w:rPr>
        <w:lang w:val="en-GB"/>
      </w:rPr>
      <w:t>462100</w:t>
    </w:r>
    <w:r w:rsidRPr="00F22B47">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D222" w14:textId="77777777" w:rsidR="003C0613" w:rsidRDefault="003C0613">
      <w:r>
        <w:rPr>
          <w:b/>
        </w:rPr>
        <w:t>_______________</w:t>
      </w:r>
    </w:p>
  </w:footnote>
  <w:footnote w:type="continuationSeparator" w:id="0">
    <w:p w14:paraId="3DBA9D40"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581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550C573" w14:textId="77777777" w:rsidR="0077084A" w:rsidRDefault="008750A8" w:rsidP="00C44E9E">
    <w:pPr>
      <w:pStyle w:val="Header"/>
      <w:rPr>
        <w:lang w:val="en-US"/>
      </w:rPr>
    </w:pPr>
    <w:r>
      <w:rPr>
        <w:lang w:val="en-US"/>
      </w:rPr>
      <w:t>CMR1</w:t>
    </w:r>
    <w:r w:rsidR="00C44E9E">
      <w:rPr>
        <w:lang w:val="en-US"/>
      </w:rPr>
      <w:t>9</w:t>
    </w:r>
    <w:r>
      <w:rPr>
        <w:lang w:val="en-US"/>
      </w:rPr>
      <w:t>/</w:t>
    </w:r>
    <w:r w:rsidR="00702F3D">
      <w:t>68(Add.14)-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Casellas, Mercedes">
    <w15:presenceInfo w15:providerId="AD" w15:userId="S::mercedes.casellas@itu.int::fa69c4c3-225e-4787-874c-ce8a818374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3764"/>
    <w:rsid w:val="00041AB3"/>
    <w:rsid w:val="00050185"/>
    <w:rsid w:val="00087AE8"/>
    <w:rsid w:val="000A5B9A"/>
    <w:rsid w:val="000A6E66"/>
    <w:rsid w:val="000B2AE0"/>
    <w:rsid w:val="000B4C02"/>
    <w:rsid w:val="000C6506"/>
    <w:rsid w:val="000E5BF9"/>
    <w:rsid w:val="000F0E6D"/>
    <w:rsid w:val="000F375C"/>
    <w:rsid w:val="00121170"/>
    <w:rsid w:val="00123CC5"/>
    <w:rsid w:val="001411F5"/>
    <w:rsid w:val="0015142D"/>
    <w:rsid w:val="00154C2E"/>
    <w:rsid w:val="001616DC"/>
    <w:rsid w:val="00163962"/>
    <w:rsid w:val="0016750D"/>
    <w:rsid w:val="00191A97"/>
    <w:rsid w:val="0019729C"/>
    <w:rsid w:val="001A083F"/>
    <w:rsid w:val="001A3A51"/>
    <w:rsid w:val="001C41FA"/>
    <w:rsid w:val="001C56FC"/>
    <w:rsid w:val="001E2B52"/>
    <w:rsid w:val="001E3F27"/>
    <w:rsid w:val="001E7D42"/>
    <w:rsid w:val="002079E7"/>
    <w:rsid w:val="002156D4"/>
    <w:rsid w:val="00231330"/>
    <w:rsid w:val="0023346D"/>
    <w:rsid w:val="0023659C"/>
    <w:rsid w:val="00236D2A"/>
    <w:rsid w:val="00237CF3"/>
    <w:rsid w:val="00242A12"/>
    <w:rsid w:val="0024569E"/>
    <w:rsid w:val="00255F12"/>
    <w:rsid w:val="002577B5"/>
    <w:rsid w:val="00262C09"/>
    <w:rsid w:val="00274A45"/>
    <w:rsid w:val="00282469"/>
    <w:rsid w:val="002A791F"/>
    <w:rsid w:val="002B6FE5"/>
    <w:rsid w:val="002C1A52"/>
    <w:rsid w:val="002C1B26"/>
    <w:rsid w:val="002C2755"/>
    <w:rsid w:val="002C4FD1"/>
    <w:rsid w:val="002C5D6C"/>
    <w:rsid w:val="002D5323"/>
    <w:rsid w:val="002E1063"/>
    <w:rsid w:val="002E701F"/>
    <w:rsid w:val="002F466B"/>
    <w:rsid w:val="003248A9"/>
    <w:rsid w:val="00324FFA"/>
    <w:rsid w:val="0032680B"/>
    <w:rsid w:val="00355299"/>
    <w:rsid w:val="003624CE"/>
    <w:rsid w:val="00363A65"/>
    <w:rsid w:val="003B1E8C"/>
    <w:rsid w:val="003B4649"/>
    <w:rsid w:val="003C0613"/>
    <w:rsid w:val="003C0B97"/>
    <w:rsid w:val="003C2508"/>
    <w:rsid w:val="003D0AA3"/>
    <w:rsid w:val="003D1E98"/>
    <w:rsid w:val="003D43A0"/>
    <w:rsid w:val="003E2086"/>
    <w:rsid w:val="003F7F66"/>
    <w:rsid w:val="00404473"/>
    <w:rsid w:val="0041226B"/>
    <w:rsid w:val="00432857"/>
    <w:rsid w:val="00435F3B"/>
    <w:rsid w:val="00440B3A"/>
    <w:rsid w:val="0044375A"/>
    <w:rsid w:val="0045384C"/>
    <w:rsid w:val="00454553"/>
    <w:rsid w:val="00463F6E"/>
    <w:rsid w:val="00472A86"/>
    <w:rsid w:val="004763B0"/>
    <w:rsid w:val="00480B5C"/>
    <w:rsid w:val="00485896"/>
    <w:rsid w:val="004B124A"/>
    <w:rsid w:val="004B3095"/>
    <w:rsid w:val="004D2C7C"/>
    <w:rsid w:val="004E2710"/>
    <w:rsid w:val="005133B5"/>
    <w:rsid w:val="00524392"/>
    <w:rsid w:val="00532097"/>
    <w:rsid w:val="00546F5B"/>
    <w:rsid w:val="0056188F"/>
    <w:rsid w:val="00582728"/>
    <w:rsid w:val="0058350F"/>
    <w:rsid w:val="00583C7E"/>
    <w:rsid w:val="00587DE4"/>
    <w:rsid w:val="0059098E"/>
    <w:rsid w:val="005B4FF9"/>
    <w:rsid w:val="005D46FB"/>
    <w:rsid w:val="005D7544"/>
    <w:rsid w:val="005F2605"/>
    <w:rsid w:val="005F3B0E"/>
    <w:rsid w:val="005F3DB8"/>
    <w:rsid w:val="005F559C"/>
    <w:rsid w:val="00602857"/>
    <w:rsid w:val="00602FFD"/>
    <w:rsid w:val="006124AD"/>
    <w:rsid w:val="00624009"/>
    <w:rsid w:val="006368F7"/>
    <w:rsid w:val="00641BF7"/>
    <w:rsid w:val="00650CB5"/>
    <w:rsid w:val="00662BA0"/>
    <w:rsid w:val="0067344B"/>
    <w:rsid w:val="00680F4E"/>
    <w:rsid w:val="00684A94"/>
    <w:rsid w:val="00692AAE"/>
    <w:rsid w:val="0069495B"/>
    <w:rsid w:val="006A06E0"/>
    <w:rsid w:val="006C0E38"/>
    <w:rsid w:val="006D6E67"/>
    <w:rsid w:val="006E1A13"/>
    <w:rsid w:val="006F3A55"/>
    <w:rsid w:val="007014EE"/>
    <w:rsid w:val="00701C20"/>
    <w:rsid w:val="00702F3D"/>
    <w:rsid w:val="007031DE"/>
    <w:rsid w:val="0070518E"/>
    <w:rsid w:val="00705194"/>
    <w:rsid w:val="00710219"/>
    <w:rsid w:val="00722D61"/>
    <w:rsid w:val="00724379"/>
    <w:rsid w:val="00730683"/>
    <w:rsid w:val="00732240"/>
    <w:rsid w:val="007354E9"/>
    <w:rsid w:val="007424E8"/>
    <w:rsid w:val="0074579D"/>
    <w:rsid w:val="00751794"/>
    <w:rsid w:val="00765578"/>
    <w:rsid w:val="00766333"/>
    <w:rsid w:val="0077084A"/>
    <w:rsid w:val="00783245"/>
    <w:rsid w:val="007916CE"/>
    <w:rsid w:val="007952C7"/>
    <w:rsid w:val="007A4F95"/>
    <w:rsid w:val="007C0B95"/>
    <w:rsid w:val="007C2317"/>
    <w:rsid w:val="007D330A"/>
    <w:rsid w:val="007E117A"/>
    <w:rsid w:val="007E5B55"/>
    <w:rsid w:val="007F3172"/>
    <w:rsid w:val="008154E7"/>
    <w:rsid w:val="00866AE6"/>
    <w:rsid w:val="008750A8"/>
    <w:rsid w:val="0089481A"/>
    <w:rsid w:val="008D3316"/>
    <w:rsid w:val="008E5AF2"/>
    <w:rsid w:val="0090121B"/>
    <w:rsid w:val="009144C9"/>
    <w:rsid w:val="0094091F"/>
    <w:rsid w:val="00962171"/>
    <w:rsid w:val="00973754"/>
    <w:rsid w:val="00977EF9"/>
    <w:rsid w:val="00983C5F"/>
    <w:rsid w:val="009A6FE0"/>
    <w:rsid w:val="009C0BED"/>
    <w:rsid w:val="009E11EC"/>
    <w:rsid w:val="009E78A3"/>
    <w:rsid w:val="00A021CC"/>
    <w:rsid w:val="00A118DB"/>
    <w:rsid w:val="00A21615"/>
    <w:rsid w:val="00A31720"/>
    <w:rsid w:val="00A4450C"/>
    <w:rsid w:val="00A67EAF"/>
    <w:rsid w:val="00AA5A28"/>
    <w:rsid w:val="00AA5E6C"/>
    <w:rsid w:val="00AB16AB"/>
    <w:rsid w:val="00AE46F7"/>
    <w:rsid w:val="00AE5677"/>
    <w:rsid w:val="00AE658F"/>
    <w:rsid w:val="00AF2F78"/>
    <w:rsid w:val="00B239FA"/>
    <w:rsid w:val="00B372AB"/>
    <w:rsid w:val="00B47331"/>
    <w:rsid w:val="00B52D55"/>
    <w:rsid w:val="00B70FE2"/>
    <w:rsid w:val="00B779A3"/>
    <w:rsid w:val="00B8288C"/>
    <w:rsid w:val="00B86034"/>
    <w:rsid w:val="00B93DD6"/>
    <w:rsid w:val="00BA1EF0"/>
    <w:rsid w:val="00BD5B97"/>
    <w:rsid w:val="00BE2E80"/>
    <w:rsid w:val="00BE2F59"/>
    <w:rsid w:val="00BE5EDD"/>
    <w:rsid w:val="00BE6A1F"/>
    <w:rsid w:val="00BF2334"/>
    <w:rsid w:val="00BF2596"/>
    <w:rsid w:val="00BF3CB3"/>
    <w:rsid w:val="00C126C4"/>
    <w:rsid w:val="00C139D5"/>
    <w:rsid w:val="00C44E9E"/>
    <w:rsid w:val="00C55163"/>
    <w:rsid w:val="00C63EB5"/>
    <w:rsid w:val="00C87DA7"/>
    <w:rsid w:val="00C9549B"/>
    <w:rsid w:val="00CC01E0"/>
    <w:rsid w:val="00CD5FEE"/>
    <w:rsid w:val="00CE60D2"/>
    <w:rsid w:val="00CE7431"/>
    <w:rsid w:val="00CE7ACC"/>
    <w:rsid w:val="00CF2330"/>
    <w:rsid w:val="00CF5573"/>
    <w:rsid w:val="00D00CA8"/>
    <w:rsid w:val="00D0288A"/>
    <w:rsid w:val="00D16A27"/>
    <w:rsid w:val="00D2080D"/>
    <w:rsid w:val="00D52F40"/>
    <w:rsid w:val="00D7247E"/>
    <w:rsid w:val="00D72A5D"/>
    <w:rsid w:val="00D95F3D"/>
    <w:rsid w:val="00DA71A3"/>
    <w:rsid w:val="00DA782A"/>
    <w:rsid w:val="00DC47C7"/>
    <w:rsid w:val="00DC629B"/>
    <w:rsid w:val="00DE1C31"/>
    <w:rsid w:val="00DF1868"/>
    <w:rsid w:val="00E05BFF"/>
    <w:rsid w:val="00E15CAE"/>
    <w:rsid w:val="00E262F1"/>
    <w:rsid w:val="00E3176A"/>
    <w:rsid w:val="00E3434D"/>
    <w:rsid w:val="00E36CE4"/>
    <w:rsid w:val="00E5116B"/>
    <w:rsid w:val="00E54754"/>
    <w:rsid w:val="00E56BD3"/>
    <w:rsid w:val="00E71D14"/>
    <w:rsid w:val="00E7239F"/>
    <w:rsid w:val="00E72EAB"/>
    <w:rsid w:val="00EA77F0"/>
    <w:rsid w:val="00EB0248"/>
    <w:rsid w:val="00ED2DAA"/>
    <w:rsid w:val="00ED6362"/>
    <w:rsid w:val="00EF2E5D"/>
    <w:rsid w:val="00F019CC"/>
    <w:rsid w:val="00F04675"/>
    <w:rsid w:val="00F0771D"/>
    <w:rsid w:val="00F22B47"/>
    <w:rsid w:val="00F32316"/>
    <w:rsid w:val="00F66597"/>
    <w:rsid w:val="00F675D0"/>
    <w:rsid w:val="00F8150C"/>
    <w:rsid w:val="00FC0034"/>
    <w:rsid w:val="00FD03C4"/>
    <w:rsid w:val="00FD69C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7AD02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link w:val="enumlev2Char"/>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link w:val="Section1Char"/>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9B463A"/>
  </w:style>
  <w:style w:type="character" w:styleId="IntenseReference">
    <w:name w:val="Intense Reference"/>
    <w:basedOn w:val="DefaultParagraphFont"/>
    <w:uiPriority w:val="1"/>
    <w:qFormat/>
    <w:rsid w:val="00713E3A"/>
    <w:rPr>
      <w:b/>
      <w:bCs w:val="0"/>
      <w:i w:val="0"/>
      <w:iCs w:val="0"/>
      <w:lang w:val="en-GB"/>
    </w:rPr>
  </w:style>
  <w:style w:type="paragraph" w:customStyle="1" w:styleId="Normalaftertitle0">
    <w:name w:val="Normal_after_title"/>
    <w:basedOn w:val="Normal"/>
    <w:next w:val="Normal"/>
    <w:uiPriority w:val="99"/>
    <w:qFormat/>
    <w:rsid w:val="00142003"/>
    <w:pPr>
      <w:spacing w:before="360"/>
    </w:pPr>
  </w:style>
  <w:style w:type="character" w:customStyle="1" w:styleId="Artref10pt">
    <w:name w:val="Art_ref + 10 pt"/>
    <w:basedOn w:val="Artref"/>
    <w:rsid w:val="00713E3A"/>
    <w:rPr>
      <w:color w:val="000000"/>
      <w:sz w:val="20"/>
    </w:rPr>
  </w:style>
  <w:style w:type="character" w:customStyle="1" w:styleId="enumlev1Char">
    <w:name w:val="enumlev1 Char"/>
    <w:basedOn w:val="DefaultParagraphFont"/>
    <w:link w:val="enumlev1"/>
    <w:qFormat/>
    <w:locked/>
    <w:rsid w:val="007014EE"/>
    <w:rPr>
      <w:rFonts w:ascii="Times New Roman" w:hAnsi="Times New Roman"/>
      <w:sz w:val="24"/>
      <w:lang w:val="es-ES_tradnl" w:eastAsia="en-US"/>
    </w:rPr>
  </w:style>
  <w:style w:type="character" w:customStyle="1" w:styleId="NoteChar">
    <w:name w:val="Note Char"/>
    <w:basedOn w:val="DefaultParagraphFont"/>
    <w:link w:val="Note"/>
    <w:qFormat/>
    <w:locked/>
    <w:rsid w:val="007014EE"/>
    <w:rPr>
      <w:rFonts w:ascii="Times New Roman" w:hAnsi="Times New Roman"/>
      <w:sz w:val="24"/>
      <w:lang w:val="es-ES_tradnl" w:eastAsia="en-US"/>
    </w:rPr>
  </w:style>
  <w:style w:type="paragraph" w:styleId="BalloonText">
    <w:name w:val="Balloon Text"/>
    <w:basedOn w:val="Normal"/>
    <w:link w:val="BalloonTextChar"/>
    <w:semiHidden/>
    <w:unhideWhenUsed/>
    <w:rsid w:val="0069495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9495B"/>
    <w:rPr>
      <w:rFonts w:ascii="Segoe UI" w:hAnsi="Segoe UI" w:cs="Segoe UI"/>
      <w:sz w:val="18"/>
      <w:szCs w:val="18"/>
      <w:lang w:val="es-ES_tradnl" w:eastAsia="en-US"/>
    </w:rPr>
  </w:style>
  <w:style w:type="character" w:customStyle="1" w:styleId="TableheadChar">
    <w:name w:val="Table_head Char"/>
    <w:basedOn w:val="DefaultParagraphFont"/>
    <w:link w:val="Tablehead"/>
    <w:qFormat/>
    <w:locked/>
    <w:rsid w:val="00730683"/>
    <w:rPr>
      <w:rFonts w:ascii="Times New Roman" w:hAnsi="Times New Roman"/>
      <w:b/>
      <w:lang w:val="es-ES_tradnl" w:eastAsia="en-US"/>
    </w:rPr>
  </w:style>
  <w:style w:type="character" w:customStyle="1" w:styleId="enumlev2Char">
    <w:name w:val="enumlev2 Char"/>
    <w:basedOn w:val="DefaultParagraphFont"/>
    <w:link w:val="enumlev2"/>
    <w:locked/>
    <w:rsid w:val="00730683"/>
    <w:rPr>
      <w:rFonts w:ascii="Times New Roman" w:hAnsi="Times New Roman"/>
      <w:sz w:val="24"/>
      <w:lang w:val="es-ES_tradnl" w:eastAsia="en-US"/>
    </w:rPr>
  </w:style>
  <w:style w:type="character" w:customStyle="1" w:styleId="ArtNoChar">
    <w:name w:val="Art_No Char"/>
    <w:basedOn w:val="DefaultParagraphFont"/>
    <w:link w:val="ArtNo"/>
    <w:locked/>
    <w:rsid w:val="00E72EAB"/>
    <w:rPr>
      <w:rFonts w:ascii="Times New Roman" w:hAnsi="Times New Roman"/>
      <w:caps/>
      <w:sz w:val="28"/>
      <w:lang w:val="es-ES_tradnl" w:eastAsia="en-US"/>
    </w:rPr>
  </w:style>
  <w:style w:type="character" w:customStyle="1" w:styleId="ArttitleCar">
    <w:name w:val="Art_title Car"/>
    <w:basedOn w:val="DefaultParagraphFont"/>
    <w:link w:val="Arttitle"/>
    <w:locked/>
    <w:rsid w:val="00E72EAB"/>
    <w:rPr>
      <w:rFonts w:ascii="Times New Roman" w:hAnsi="Times New Roman"/>
      <w:b/>
      <w:sz w:val="28"/>
      <w:lang w:val="es-ES_tradnl" w:eastAsia="en-US"/>
    </w:rPr>
  </w:style>
  <w:style w:type="character" w:customStyle="1" w:styleId="Section1Char">
    <w:name w:val="Section_1 Char"/>
    <w:basedOn w:val="DefaultParagraphFont"/>
    <w:link w:val="Section1"/>
    <w:locked/>
    <w:rsid w:val="00E72EAB"/>
    <w:rPr>
      <w:rFonts w:ascii="Times New Roman" w:hAnsi="Times New Roman"/>
      <w:b/>
      <w:sz w:val="24"/>
      <w:lang w:val="es-ES_tradnl" w:eastAsia="en-US"/>
    </w:rPr>
  </w:style>
  <w:style w:type="paragraph" w:styleId="Revision">
    <w:name w:val="Revision"/>
    <w:hidden/>
    <w:uiPriority w:val="99"/>
    <w:semiHidden/>
    <w:rsid w:val="00435F3B"/>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R16-WRC19-C-0068!A14!MSW-S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B10F-710F-43A9-9318-246557DAA656}">
  <ds:schemaRefs>
    <ds:schemaRef ds:uri="http://www.w3.org/XML/1998/namespace"/>
    <ds:schemaRef ds:uri="http://purl.org/dc/dcmitype/"/>
    <ds:schemaRef ds:uri="996b2e75-67fd-4955-a3b0-5ab9934cb50b"/>
    <ds:schemaRef ds:uri="http://schemas.microsoft.com/office/2006/metadata/properties"/>
    <ds:schemaRef ds:uri="http://schemas.microsoft.com/office/2006/documentManagement/types"/>
    <ds:schemaRef ds:uri="32a1a8c5-2265-4ebc-b7a0-2071e2c5c9bb"/>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A2942D63-3315-40F8-B2E6-E337490F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4707</Words>
  <Characters>23968</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R16-WRC19-C-0068!A14!MSW-S</vt:lpstr>
    </vt:vector>
  </TitlesOfParts>
  <Manager>Secretaría General - Pool</Manager>
  <Company>Unión Internacional de Telecomunicaciones (UIT)</Company>
  <LinksUpToDate>false</LinksUpToDate>
  <CharactersWithSpaces>28618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R16-WRC19-C-0068!A14!MSW-S</dc:title>
  <dc:subject>Conferencia Mundial de Radiocomunicaciones - 2019</dc:subject>
  <dc:creator>Documents Proposals Manager (DPM)</dc:creator>
  <cp:keywords>DPM_v2019.9.25.1_prod</cp:keywords>
  <dc:description/>
  <cp:lastModifiedBy>Spanish</cp:lastModifiedBy>
  <cp:revision>100</cp:revision>
  <cp:lastPrinted>2019-10-21T19:28:00Z</cp:lastPrinted>
  <dcterms:created xsi:type="dcterms:W3CDTF">2019-10-21T19:06:00Z</dcterms:created>
  <dcterms:modified xsi:type="dcterms:W3CDTF">2019-10-21T20:54:00Z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