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3F0FA8A" w14:textId="77777777" w:rsidTr="00F55E63">
        <w:trPr>
          <w:cantSplit/>
          <w:trHeight w:val="20"/>
        </w:trPr>
        <w:tc>
          <w:tcPr>
            <w:tcW w:w="6619" w:type="dxa"/>
          </w:tcPr>
          <w:p w14:paraId="0E78E4DD"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4EF0B8DE" w14:textId="77777777" w:rsidR="00280E04" w:rsidRDefault="00A375BD" w:rsidP="00D44350">
            <w:pPr>
              <w:rPr>
                <w:rtl/>
                <w:lang w:bidi="ar-EG"/>
              </w:rPr>
            </w:pPr>
            <w:bookmarkStart w:id="0" w:name="ditulogo"/>
            <w:bookmarkEnd w:id="0"/>
            <w:r>
              <w:rPr>
                <w:noProof/>
                <w:lang w:val="en-GB" w:eastAsia="en-GB"/>
              </w:rPr>
              <w:drawing>
                <wp:inline distT="0" distB="0" distL="0" distR="0" wp14:anchorId="7DBD0ABC" wp14:editId="5851D10C">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61939EFD" w14:textId="77777777" w:rsidTr="00F55E63">
        <w:trPr>
          <w:cantSplit/>
          <w:trHeight w:val="20"/>
        </w:trPr>
        <w:tc>
          <w:tcPr>
            <w:tcW w:w="6619" w:type="dxa"/>
            <w:tcBorders>
              <w:bottom w:val="single" w:sz="12" w:space="0" w:color="auto"/>
            </w:tcBorders>
          </w:tcPr>
          <w:p w14:paraId="4EC82419" w14:textId="77777777" w:rsidR="00280E04" w:rsidRPr="00960962" w:rsidRDefault="00280E04" w:rsidP="00D44350">
            <w:pPr>
              <w:rPr>
                <w:rtl/>
                <w:lang w:bidi="ar-EG"/>
              </w:rPr>
            </w:pPr>
          </w:p>
        </w:tc>
        <w:tc>
          <w:tcPr>
            <w:tcW w:w="3053" w:type="dxa"/>
            <w:tcBorders>
              <w:bottom w:val="single" w:sz="12" w:space="0" w:color="auto"/>
            </w:tcBorders>
          </w:tcPr>
          <w:p w14:paraId="6F1DB41D" w14:textId="77777777" w:rsidR="00280E04" w:rsidRPr="00A9645C" w:rsidRDefault="00280E04" w:rsidP="00D44350">
            <w:pPr>
              <w:rPr>
                <w:lang w:bidi="ar-EG"/>
              </w:rPr>
            </w:pPr>
          </w:p>
        </w:tc>
      </w:tr>
      <w:tr w:rsidR="00280E04" w14:paraId="547F06B9" w14:textId="77777777" w:rsidTr="00F55E63">
        <w:trPr>
          <w:cantSplit/>
          <w:trHeight w:val="20"/>
        </w:trPr>
        <w:tc>
          <w:tcPr>
            <w:tcW w:w="6619" w:type="dxa"/>
            <w:tcBorders>
              <w:top w:val="single" w:sz="12" w:space="0" w:color="auto"/>
            </w:tcBorders>
          </w:tcPr>
          <w:p w14:paraId="774743D2"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0401CF6C" w14:textId="77777777" w:rsidR="00280E04" w:rsidRPr="00BD6EF3" w:rsidRDefault="00280E04" w:rsidP="00A42709">
            <w:pPr>
              <w:pStyle w:val="Adress"/>
              <w:framePr w:hSpace="0" w:wrap="auto" w:xAlign="left" w:yAlign="inline"/>
              <w:spacing w:before="0"/>
            </w:pPr>
          </w:p>
        </w:tc>
      </w:tr>
      <w:tr w:rsidR="001F3B11" w:rsidRPr="00F545E4" w14:paraId="1F022F9B" w14:textId="77777777" w:rsidTr="00F55E63">
        <w:trPr>
          <w:cantSplit/>
        </w:trPr>
        <w:tc>
          <w:tcPr>
            <w:tcW w:w="6619" w:type="dxa"/>
          </w:tcPr>
          <w:p w14:paraId="2831D2A8" w14:textId="77777777" w:rsidR="001F3B11" w:rsidRPr="00F545E4" w:rsidRDefault="001F3B11" w:rsidP="001F3B11">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1A6B3CA4" w14:textId="77777777" w:rsidR="001F3B11" w:rsidRPr="001942D0" w:rsidRDefault="001F3B11" w:rsidP="001F3B11">
            <w:pPr>
              <w:pStyle w:val="Adress"/>
              <w:framePr w:hSpace="0" w:wrap="auto" w:xAlign="left" w:yAlign="inline"/>
              <w:spacing w:before="0"/>
              <w:rPr>
                <w:rFonts w:ascii="Times New Roman" w:eastAsia="SimSun" w:hAnsi="Times New Roman"/>
                <w:rtl/>
              </w:rPr>
            </w:pPr>
            <w:r w:rsidRPr="001942D0">
              <w:rPr>
                <w:rFonts w:ascii="Times New Roman" w:eastAsia="SimSun" w:hAnsi="Times New Roman"/>
                <w:rtl/>
              </w:rPr>
              <w:t xml:space="preserve">الإضافة </w:t>
            </w:r>
            <w:r>
              <w:rPr>
                <w:rFonts w:ascii="Verdana" w:eastAsia="SimSun" w:hAnsi="Verdana"/>
              </w:rPr>
              <w:t>16</w:t>
            </w:r>
            <w:r w:rsidRPr="001942D0">
              <w:rPr>
                <w:rFonts w:ascii="Times New Roman" w:eastAsia="SimSun" w:hAnsi="Times New Roman"/>
              </w:rPr>
              <w:br/>
            </w:r>
            <w:r w:rsidRPr="001942D0">
              <w:rPr>
                <w:rFonts w:ascii="Times New Roman" w:eastAsia="SimSun" w:hAnsi="Times New Roman"/>
                <w:rtl/>
              </w:rPr>
              <w:t xml:space="preserve">للوثيقة </w:t>
            </w:r>
            <w:r>
              <w:rPr>
                <w:rFonts w:ascii="Verdana" w:eastAsia="SimSun" w:hAnsi="Verdana"/>
              </w:rPr>
              <w:t>68</w:t>
            </w:r>
            <w:r w:rsidRPr="001942D0">
              <w:rPr>
                <w:rFonts w:ascii="Verdana" w:eastAsia="SimSun" w:hAnsi="Verdana"/>
              </w:rPr>
              <w:t>-A</w:t>
            </w:r>
          </w:p>
        </w:tc>
      </w:tr>
      <w:tr w:rsidR="001F3B11" w:rsidRPr="00F545E4" w14:paraId="5537E820" w14:textId="77777777" w:rsidTr="00F55E63">
        <w:trPr>
          <w:cantSplit/>
        </w:trPr>
        <w:tc>
          <w:tcPr>
            <w:tcW w:w="6619" w:type="dxa"/>
          </w:tcPr>
          <w:p w14:paraId="31E9007C" w14:textId="77777777" w:rsidR="001F3B11" w:rsidRPr="00F545E4" w:rsidRDefault="001F3B11" w:rsidP="001F3B11">
            <w:pPr>
              <w:pStyle w:val="Adress"/>
              <w:framePr w:hSpace="0" w:wrap="auto" w:xAlign="left" w:yAlign="inline"/>
              <w:spacing w:before="0"/>
              <w:rPr>
                <w:rtl/>
              </w:rPr>
            </w:pPr>
          </w:p>
        </w:tc>
        <w:tc>
          <w:tcPr>
            <w:tcW w:w="3053" w:type="dxa"/>
            <w:vAlign w:val="center"/>
          </w:tcPr>
          <w:p w14:paraId="52C47135" w14:textId="77777777" w:rsidR="001F3B11" w:rsidRPr="00F545E4" w:rsidRDefault="001F3B11" w:rsidP="001F3B11">
            <w:pPr>
              <w:pStyle w:val="Adress"/>
              <w:framePr w:hSpace="0" w:wrap="auto" w:xAlign="left" w:yAlign="inline"/>
              <w:spacing w:before="0"/>
              <w:rPr>
                <w:rtl/>
              </w:rPr>
            </w:pPr>
            <w:r>
              <w:rPr>
                <w:rFonts w:ascii="Verdana" w:eastAsia="SimSun" w:hAnsi="Verdana"/>
              </w:rPr>
              <w:t>6</w:t>
            </w:r>
            <w:r>
              <w:rPr>
                <w:rFonts w:ascii="Times New Roman" w:eastAsia="SimSun" w:hAnsi="Times New Roman"/>
                <w:rtl/>
              </w:rPr>
              <w:t xml:space="preserve"> أكتوبر </w:t>
            </w:r>
            <w:r w:rsidRPr="001942D0">
              <w:rPr>
                <w:rFonts w:ascii="Verdana" w:eastAsia="SimSun" w:hAnsi="Verdana"/>
              </w:rPr>
              <w:t>2019</w:t>
            </w:r>
          </w:p>
        </w:tc>
      </w:tr>
      <w:tr w:rsidR="001F3B11" w:rsidRPr="00F545E4" w14:paraId="1EAA3F77" w14:textId="77777777" w:rsidTr="00F55E63">
        <w:trPr>
          <w:cantSplit/>
        </w:trPr>
        <w:tc>
          <w:tcPr>
            <w:tcW w:w="6619" w:type="dxa"/>
          </w:tcPr>
          <w:p w14:paraId="5CD106B7" w14:textId="77777777" w:rsidR="001F3B11" w:rsidRPr="00F545E4" w:rsidRDefault="001F3B11" w:rsidP="001F3B11">
            <w:pPr>
              <w:pStyle w:val="Adress"/>
              <w:framePr w:hSpace="0" w:wrap="auto" w:xAlign="left" w:yAlign="inline"/>
              <w:spacing w:before="0"/>
              <w:rPr>
                <w:rFonts w:eastAsia="SimSun" w:hint="eastAsia"/>
              </w:rPr>
            </w:pPr>
          </w:p>
        </w:tc>
        <w:tc>
          <w:tcPr>
            <w:tcW w:w="3053" w:type="dxa"/>
            <w:vAlign w:val="center"/>
          </w:tcPr>
          <w:p w14:paraId="59FB7451" w14:textId="77777777" w:rsidR="001F3B11" w:rsidRPr="00F545E4" w:rsidRDefault="001F3B11" w:rsidP="001F3B11">
            <w:pPr>
              <w:pStyle w:val="Adress"/>
              <w:framePr w:hSpace="0" w:wrap="auto" w:xAlign="left" w:yAlign="inline"/>
              <w:spacing w:before="0"/>
              <w:rPr>
                <w:rFonts w:eastAsia="SimSun" w:hint="eastAsia"/>
              </w:rPr>
            </w:pPr>
            <w:r w:rsidRPr="00F55E63">
              <w:rPr>
                <w:rtl/>
              </w:rPr>
              <w:t>الأصل: بالعربية</w:t>
            </w:r>
          </w:p>
        </w:tc>
      </w:tr>
      <w:tr w:rsidR="00764079" w14:paraId="428C9134" w14:textId="77777777" w:rsidTr="00F55E63">
        <w:trPr>
          <w:cantSplit/>
        </w:trPr>
        <w:tc>
          <w:tcPr>
            <w:tcW w:w="9672" w:type="dxa"/>
            <w:gridSpan w:val="2"/>
          </w:tcPr>
          <w:p w14:paraId="04516B43" w14:textId="77777777" w:rsidR="00764079" w:rsidRDefault="00764079" w:rsidP="00A42709">
            <w:pPr>
              <w:pStyle w:val="Adress"/>
              <w:framePr w:hSpace="0" w:wrap="auto" w:xAlign="left" w:yAlign="inline"/>
              <w:spacing w:before="0"/>
              <w:rPr>
                <w:rFonts w:eastAsia="SimSun" w:hint="eastAsia"/>
              </w:rPr>
            </w:pPr>
          </w:p>
        </w:tc>
      </w:tr>
      <w:tr w:rsidR="00764079" w14:paraId="364EDCEB" w14:textId="77777777" w:rsidTr="00F55E63">
        <w:trPr>
          <w:cantSplit/>
        </w:trPr>
        <w:tc>
          <w:tcPr>
            <w:tcW w:w="9672" w:type="dxa"/>
            <w:gridSpan w:val="2"/>
          </w:tcPr>
          <w:p w14:paraId="25AB43A5" w14:textId="77777777" w:rsidR="00764079" w:rsidRPr="00E621A3" w:rsidRDefault="00F55E63" w:rsidP="00F55E63">
            <w:pPr>
              <w:pStyle w:val="Source"/>
              <w:rPr>
                <w:rtl/>
              </w:rPr>
            </w:pPr>
            <w:r w:rsidRPr="00F55E63">
              <w:rPr>
                <w:rtl/>
              </w:rPr>
              <w:t>دولة قطر</w:t>
            </w:r>
          </w:p>
        </w:tc>
      </w:tr>
      <w:tr w:rsidR="00764079" w14:paraId="1F760622" w14:textId="77777777" w:rsidTr="00F55E63">
        <w:trPr>
          <w:cantSplit/>
        </w:trPr>
        <w:tc>
          <w:tcPr>
            <w:tcW w:w="9672" w:type="dxa"/>
            <w:gridSpan w:val="2"/>
          </w:tcPr>
          <w:p w14:paraId="0A7E0442"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69FCD0B6" w14:textId="77777777" w:rsidTr="00F55E63">
        <w:trPr>
          <w:cantSplit/>
        </w:trPr>
        <w:tc>
          <w:tcPr>
            <w:tcW w:w="9672" w:type="dxa"/>
            <w:gridSpan w:val="2"/>
          </w:tcPr>
          <w:p w14:paraId="0DD61BFF" w14:textId="77777777" w:rsidR="00764079" w:rsidRPr="00BD6EF3" w:rsidRDefault="00764079" w:rsidP="00F55E63">
            <w:pPr>
              <w:pStyle w:val="Title2"/>
              <w:rPr>
                <w:rtl/>
              </w:rPr>
            </w:pPr>
          </w:p>
        </w:tc>
      </w:tr>
      <w:tr w:rsidR="00764079" w14:paraId="00339935" w14:textId="77777777" w:rsidTr="00F55E63">
        <w:trPr>
          <w:cantSplit/>
        </w:trPr>
        <w:tc>
          <w:tcPr>
            <w:tcW w:w="9672" w:type="dxa"/>
            <w:gridSpan w:val="2"/>
          </w:tcPr>
          <w:p w14:paraId="22DFD679" w14:textId="77777777" w:rsidR="00764079" w:rsidRPr="0012545F" w:rsidRDefault="001F3B11" w:rsidP="001F3B11">
            <w:pPr>
              <w:pStyle w:val="Agendaitem"/>
              <w:rPr>
                <w:rtl/>
                <w:lang w:val="en-US"/>
              </w:rPr>
            </w:pPr>
            <w:r w:rsidRPr="001F3B11">
              <w:rPr>
                <w:rtl/>
                <w:lang w:val="en-US" w:bidi="ar-SA"/>
              </w:rPr>
              <w:t>بند جدول الأعما</w:t>
            </w:r>
            <w:r w:rsidRPr="001F3B11">
              <w:rPr>
                <w:rFonts w:hint="cs"/>
                <w:rtl/>
                <w:lang w:val="en-US" w:bidi="ar-SA"/>
              </w:rPr>
              <w:t xml:space="preserve">ل </w:t>
            </w:r>
            <w:r w:rsidRPr="001F3B11">
              <w:rPr>
                <w:lang w:val="fr-CH"/>
              </w:rPr>
              <w:t>16.1</w:t>
            </w:r>
          </w:p>
        </w:tc>
      </w:tr>
    </w:tbl>
    <w:p w14:paraId="56893109" w14:textId="77777777" w:rsidR="001D597A" w:rsidRPr="00A54413" w:rsidRDefault="00AD1220" w:rsidP="00A54413">
      <w:pPr>
        <w:rPr>
          <w:rFonts w:eastAsia="SimSun"/>
          <w:szCs w:val="22"/>
          <w:rtl/>
        </w:rPr>
      </w:pPr>
      <w:r w:rsidRPr="00723691">
        <w:rPr>
          <w:rFonts w:eastAsia="SimSun"/>
          <w:spacing w:val="4"/>
          <w:lang w:eastAsia="zh-CN" w:bidi="ar-SY"/>
        </w:rPr>
        <w:t>16.1</w:t>
      </w:r>
      <w:r w:rsidRPr="00723691">
        <w:rPr>
          <w:rFonts w:eastAsia="SimSun"/>
          <w:spacing w:val="4"/>
          <w:lang w:eastAsia="zh-CN" w:bidi="ar-SY"/>
        </w:rPr>
        <w:tab/>
      </w:r>
      <w:r w:rsidRPr="00723691">
        <w:rPr>
          <w:rFonts w:eastAsia="SimSun" w:hint="cs"/>
          <w:spacing w:val="4"/>
          <w:rtl/>
          <w:lang w:eastAsia="zh-CN" w:bidi="ar-JO"/>
        </w:rPr>
        <w:t>النظر في المسائل المتصلة ب</w:t>
      </w:r>
      <w:r w:rsidRPr="00723691">
        <w:rPr>
          <w:rFonts w:eastAsia="SimSun" w:hint="cs"/>
          <w:spacing w:val="4"/>
          <w:rtl/>
          <w:lang w:eastAsia="zh-CN"/>
        </w:rPr>
        <w:t xml:space="preserve">أنظمة النفاذ اللاسلكي بما فيها </w:t>
      </w:r>
      <w:r w:rsidRPr="00723691">
        <w:rPr>
          <w:rFonts w:eastAsia="SimSun" w:hint="cs"/>
          <w:spacing w:val="4"/>
          <w:rtl/>
          <w:lang w:eastAsia="zh-CN" w:bidi="ar-JO"/>
        </w:rPr>
        <w:t>الشبكات المحلية الراديوية</w:t>
      </w:r>
      <w:r w:rsidRPr="00723691">
        <w:rPr>
          <w:rFonts w:eastAsia="SimSun" w:hint="eastAsia"/>
          <w:spacing w:val="4"/>
          <w:rtl/>
          <w:lang w:eastAsia="zh-CN" w:bidi="ar-JO"/>
        </w:rPr>
        <w:t> </w:t>
      </w:r>
      <w:r w:rsidRPr="00723691">
        <w:rPr>
          <w:rFonts w:eastAsia="SimSun"/>
          <w:spacing w:val="4"/>
          <w:lang w:eastAsia="zh-CN" w:bidi="ar-SY"/>
        </w:rPr>
        <w:t>(WAS/RLAN)</w:t>
      </w:r>
      <w:r w:rsidRPr="00723691">
        <w:rPr>
          <w:rFonts w:eastAsia="SimSun" w:hint="cs"/>
          <w:spacing w:val="4"/>
          <w:rtl/>
          <w:lang w:eastAsia="zh-CN"/>
        </w:rPr>
        <w:t xml:space="preserve"> في </w:t>
      </w:r>
      <w:r w:rsidRPr="00723691">
        <w:rPr>
          <w:rFonts w:eastAsia="SimSun" w:hint="cs"/>
          <w:spacing w:val="4"/>
          <w:rtl/>
          <w:lang w:eastAsia="zh-CN" w:bidi="ar-JO"/>
        </w:rPr>
        <w:t>نطاقات التردد بين </w:t>
      </w:r>
      <w:r w:rsidRPr="00723691">
        <w:rPr>
          <w:rFonts w:eastAsia="SimSun"/>
          <w:spacing w:val="4"/>
          <w:lang w:eastAsia="zh-CN" w:bidi="ar-SY"/>
        </w:rPr>
        <w:t>MHz 5 150</w:t>
      </w:r>
      <w:r w:rsidRPr="00723691">
        <w:rPr>
          <w:rFonts w:eastAsia="SimSun" w:hint="cs"/>
          <w:spacing w:val="4"/>
          <w:rtl/>
          <w:lang w:eastAsia="zh-CN" w:bidi="ar-JO"/>
        </w:rPr>
        <w:t xml:space="preserve"> و</w:t>
      </w:r>
      <w:r w:rsidRPr="00723691">
        <w:rPr>
          <w:rFonts w:eastAsia="SimSun"/>
          <w:spacing w:val="4"/>
          <w:lang w:eastAsia="zh-CN" w:bidi="ar-SY"/>
        </w:rPr>
        <w:t>MHz 5 925</w:t>
      </w:r>
      <w:r w:rsidRPr="00723691">
        <w:rPr>
          <w:rFonts w:eastAsia="SimSun" w:hint="cs"/>
          <w:spacing w:val="4"/>
          <w:rtl/>
          <w:lang w:eastAsia="zh-CN" w:bidi="ar-JO"/>
        </w:rPr>
        <w:t xml:space="preserve">، واتخاذ التدابير التنظيمية المناسبة، بما في ذلك توزيعات طيف إضافية للخدمة المتنقلة وفقاً </w:t>
      </w:r>
      <w:r w:rsidRPr="00A54413">
        <w:rPr>
          <w:rFonts w:eastAsia="SimSun" w:hint="cs"/>
          <w:spacing w:val="4"/>
          <w:rtl/>
          <w:lang w:eastAsia="zh-CN" w:bidi="ar-JO"/>
        </w:rPr>
        <w:t>للقرار</w:t>
      </w:r>
      <w:r w:rsidRPr="00A54413">
        <w:rPr>
          <w:rFonts w:eastAsia="SimSun" w:hint="eastAsia"/>
          <w:spacing w:val="4"/>
          <w:rtl/>
          <w:lang w:eastAsia="zh-CN" w:bidi="ar-JO"/>
        </w:rPr>
        <w:t> </w:t>
      </w:r>
      <w:r w:rsidRPr="00A54413">
        <w:rPr>
          <w:rFonts w:eastAsia="SimSun"/>
          <w:b/>
          <w:bCs/>
          <w:spacing w:val="4"/>
          <w:lang w:eastAsia="zh-CN" w:bidi="ar-SY"/>
        </w:rPr>
        <w:t>239 (WRC</w:t>
      </w:r>
      <w:r w:rsidRPr="00A54413">
        <w:rPr>
          <w:rFonts w:eastAsia="SimSun"/>
          <w:b/>
          <w:bCs/>
          <w:spacing w:val="4"/>
          <w:lang w:eastAsia="zh-CN" w:bidi="ar-SY"/>
        </w:rPr>
        <w:noBreakHyphen/>
      </w:r>
      <w:proofErr w:type="gramStart"/>
      <w:r w:rsidRPr="00A54413">
        <w:rPr>
          <w:rFonts w:eastAsia="SimSun"/>
          <w:b/>
          <w:bCs/>
          <w:spacing w:val="4"/>
          <w:lang w:eastAsia="zh-CN" w:bidi="ar-SY"/>
        </w:rPr>
        <w:t>15)</w:t>
      </w:r>
      <w:r w:rsidRPr="00723691">
        <w:rPr>
          <w:rFonts w:eastAsia="SimSun" w:hint="cs"/>
          <w:spacing w:val="4"/>
          <w:rtl/>
          <w:lang w:eastAsia="zh-CN"/>
        </w:rPr>
        <w:t>؛</w:t>
      </w:r>
      <w:proofErr w:type="gramEnd"/>
    </w:p>
    <w:p w14:paraId="682B1B9B" w14:textId="77777777" w:rsidR="00AD1220" w:rsidRPr="00EC6022" w:rsidRDefault="00AD1220" w:rsidP="00AD1220">
      <w:pPr>
        <w:rPr>
          <w:i/>
          <w:iCs/>
          <w:rtl/>
          <w:lang w:bidi="ar-EG"/>
        </w:rPr>
      </w:pPr>
      <w:r w:rsidRPr="00EC6022">
        <w:rPr>
          <w:rFonts w:hint="cs"/>
          <w:rtl/>
        </w:rPr>
        <w:t>ال</w:t>
      </w:r>
      <w:r w:rsidRPr="00EC6022">
        <w:rPr>
          <w:rtl/>
        </w:rPr>
        <w:t xml:space="preserve">قـرار </w:t>
      </w:r>
      <w:r w:rsidRPr="003F27E7">
        <w:rPr>
          <w:rStyle w:val="href"/>
          <w:b/>
        </w:rPr>
        <w:t>239</w:t>
      </w:r>
      <w:r w:rsidRPr="003F27E7">
        <w:rPr>
          <w:b/>
        </w:rPr>
        <w:t xml:space="preserve"> (WRC</w:t>
      </w:r>
      <w:r w:rsidRPr="003F27E7">
        <w:rPr>
          <w:b/>
        </w:rPr>
        <w:noBreakHyphen/>
        <w:t>15)</w:t>
      </w:r>
      <w:r w:rsidRPr="003F27E7">
        <w:rPr>
          <w:rFonts w:hint="cs"/>
          <w:b/>
          <w:rtl/>
          <w:lang w:bidi="ar-EG"/>
        </w:rPr>
        <w:t xml:space="preserve"> </w:t>
      </w:r>
      <w:r w:rsidRPr="00EC6022">
        <w:rPr>
          <w:rFonts w:hint="cs"/>
          <w:rtl/>
          <w:lang w:bidi="ar-EG"/>
        </w:rPr>
        <w:t xml:space="preserve">- </w:t>
      </w:r>
      <w:r w:rsidRPr="00EC6022">
        <w:rPr>
          <w:rFonts w:hint="cs"/>
          <w:i/>
          <w:iCs/>
          <w:rtl/>
        </w:rPr>
        <w:t xml:space="preserve">دراسات </w:t>
      </w:r>
      <w:r w:rsidRPr="00EC6022">
        <w:rPr>
          <w:rFonts w:hint="cs"/>
          <w:i/>
          <w:iCs/>
          <w:rtl/>
          <w:lang w:bidi="ar-JO"/>
        </w:rPr>
        <w:t xml:space="preserve">بشأن </w:t>
      </w:r>
      <w:r w:rsidRPr="00EC6022">
        <w:rPr>
          <w:rFonts w:hint="cs"/>
          <w:i/>
          <w:iCs/>
          <w:rtl/>
        </w:rPr>
        <w:t xml:space="preserve">أنظمة النفاذ اللاسلكي بما فيها </w:t>
      </w:r>
      <w:r w:rsidRPr="00EC6022">
        <w:rPr>
          <w:rFonts w:hint="cs"/>
          <w:i/>
          <w:iCs/>
          <w:rtl/>
          <w:lang w:bidi="ar-JO"/>
        </w:rPr>
        <w:t>الشبكات المحلية الراديوية في نطاقات التردد بين </w:t>
      </w:r>
      <w:r w:rsidRPr="00EC6022">
        <w:rPr>
          <w:i/>
          <w:iCs/>
          <w:lang w:bidi="ar-JO"/>
        </w:rPr>
        <w:t>MHz 5 150</w:t>
      </w:r>
      <w:r w:rsidRPr="00EC6022">
        <w:rPr>
          <w:rFonts w:hint="cs"/>
          <w:i/>
          <w:iCs/>
          <w:rtl/>
          <w:lang w:bidi="ar-JO"/>
        </w:rPr>
        <w:t xml:space="preserve"> و</w:t>
      </w:r>
      <w:r w:rsidRPr="00EC6022">
        <w:rPr>
          <w:i/>
          <w:iCs/>
          <w:lang w:bidi="ar-JO"/>
        </w:rPr>
        <w:t>MHz 5 925</w:t>
      </w:r>
    </w:p>
    <w:p w14:paraId="58CF02C4" w14:textId="77777777" w:rsidR="00AD1220" w:rsidRPr="009F4D64" w:rsidRDefault="00AD1220" w:rsidP="00AD1220">
      <w:pPr>
        <w:pStyle w:val="Headingb"/>
        <w:rPr>
          <w:rtl/>
        </w:rPr>
      </w:pPr>
      <w:r w:rsidRPr="009F4D64">
        <w:rPr>
          <w:rFonts w:hint="cs"/>
          <w:rtl/>
        </w:rPr>
        <w:t>مقدمة</w:t>
      </w:r>
    </w:p>
    <w:p w14:paraId="18AA03E7" w14:textId="77777777" w:rsidR="00AD1220" w:rsidRPr="00F01CC5" w:rsidRDefault="00AD1220" w:rsidP="00AD1220">
      <w:pPr>
        <w:rPr>
          <w:rtl/>
        </w:rPr>
      </w:pPr>
      <w:r w:rsidRPr="00F01CC5">
        <w:rPr>
          <w:rFonts w:hint="cs"/>
          <w:rtl/>
        </w:rPr>
        <w:t xml:space="preserve">يشار إلى نطاقات التردد التي ينظر فيها بموجب هذا البند من جدول الأعمال، أي </w:t>
      </w:r>
      <w:r w:rsidRPr="00F01CC5">
        <w:rPr>
          <w:rFonts w:hint="cs"/>
        </w:rPr>
        <w:t>MHz</w:t>
      </w:r>
      <w:r w:rsidRPr="00F01CC5">
        <w:rPr>
          <w:rFonts w:hint="eastAsia"/>
        </w:rPr>
        <w:t> </w:t>
      </w:r>
      <w:r w:rsidRPr="00F01CC5">
        <w:rPr>
          <w:rFonts w:hint="cs"/>
        </w:rPr>
        <w:t>5</w:t>
      </w:r>
      <w:r w:rsidRPr="00F01CC5">
        <w:rPr>
          <w:rFonts w:hint="eastAsia"/>
        </w:rPr>
        <w:t> </w:t>
      </w:r>
      <w:r w:rsidRPr="00F01CC5">
        <w:rPr>
          <w:rFonts w:hint="cs"/>
        </w:rPr>
        <w:t>250-5</w:t>
      </w:r>
      <w:r w:rsidRPr="00F01CC5">
        <w:rPr>
          <w:rFonts w:hint="eastAsia"/>
        </w:rPr>
        <w:t> </w:t>
      </w:r>
      <w:r w:rsidRPr="00F01CC5">
        <w:rPr>
          <w:rFonts w:hint="cs"/>
        </w:rPr>
        <w:t>150</w:t>
      </w:r>
      <w:r w:rsidRPr="00F01CC5">
        <w:rPr>
          <w:rFonts w:hint="cs"/>
          <w:rtl/>
        </w:rPr>
        <w:t xml:space="preserve"> و</w:t>
      </w:r>
      <w:r w:rsidRPr="00F01CC5">
        <w:rPr>
          <w:rFonts w:hint="cs"/>
        </w:rPr>
        <w:t>MHz</w:t>
      </w:r>
      <w:r w:rsidRPr="00F01CC5">
        <w:rPr>
          <w:rFonts w:hint="eastAsia"/>
        </w:rPr>
        <w:t> </w:t>
      </w:r>
      <w:r w:rsidRPr="00F01CC5">
        <w:rPr>
          <w:rFonts w:hint="cs"/>
        </w:rPr>
        <w:t>5</w:t>
      </w:r>
      <w:r w:rsidRPr="00F01CC5">
        <w:rPr>
          <w:rFonts w:hint="eastAsia"/>
        </w:rPr>
        <w:t> </w:t>
      </w:r>
      <w:r w:rsidRPr="00F01CC5">
        <w:rPr>
          <w:rFonts w:hint="cs"/>
        </w:rPr>
        <w:t>350</w:t>
      </w:r>
      <w:r w:rsidRPr="00F01CC5">
        <w:noBreakHyphen/>
      </w:r>
      <w:r w:rsidRPr="00F01CC5">
        <w:rPr>
          <w:rFonts w:hint="cs"/>
        </w:rPr>
        <w:t>5</w:t>
      </w:r>
      <w:r w:rsidRPr="00F01CC5">
        <w:rPr>
          <w:rFonts w:hint="eastAsia"/>
        </w:rPr>
        <w:t> </w:t>
      </w:r>
      <w:r w:rsidRPr="00F01CC5">
        <w:rPr>
          <w:rFonts w:hint="cs"/>
        </w:rPr>
        <w:t>250</w:t>
      </w:r>
      <w:r w:rsidRPr="00F01CC5">
        <w:rPr>
          <w:rFonts w:hint="cs"/>
          <w:rtl/>
        </w:rPr>
        <w:t xml:space="preserve"> و</w:t>
      </w:r>
      <w:r w:rsidRPr="00F01CC5">
        <w:rPr>
          <w:rFonts w:hint="cs"/>
        </w:rPr>
        <w:t>MHz</w:t>
      </w:r>
      <w:r w:rsidRPr="00F01CC5">
        <w:rPr>
          <w:rFonts w:hint="eastAsia"/>
        </w:rPr>
        <w:t> </w:t>
      </w:r>
      <w:r w:rsidRPr="00F01CC5">
        <w:rPr>
          <w:rFonts w:hint="cs"/>
        </w:rPr>
        <w:t>5</w:t>
      </w:r>
      <w:r w:rsidRPr="00F01CC5">
        <w:rPr>
          <w:rFonts w:hint="eastAsia"/>
        </w:rPr>
        <w:t> </w:t>
      </w:r>
      <w:r w:rsidRPr="00F01CC5">
        <w:rPr>
          <w:rFonts w:hint="cs"/>
        </w:rPr>
        <w:t>470</w:t>
      </w:r>
      <w:r w:rsidRPr="00F01CC5">
        <w:noBreakHyphen/>
      </w:r>
      <w:r w:rsidRPr="00F01CC5">
        <w:rPr>
          <w:rFonts w:hint="cs"/>
        </w:rPr>
        <w:t>5</w:t>
      </w:r>
      <w:r w:rsidRPr="00F01CC5">
        <w:rPr>
          <w:rFonts w:hint="eastAsia"/>
        </w:rPr>
        <w:t> </w:t>
      </w:r>
      <w:r w:rsidRPr="00F01CC5">
        <w:rPr>
          <w:rFonts w:hint="cs"/>
        </w:rPr>
        <w:t>350</w:t>
      </w:r>
      <w:r w:rsidRPr="00F01CC5">
        <w:rPr>
          <w:rFonts w:hint="cs"/>
          <w:rtl/>
        </w:rPr>
        <w:t xml:space="preserve"> و</w:t>
      </w:r>
      <w:r w:rsidRPr="00F01CC5">
        <w:rPr>
          <w:rFonts w:hint="cs"/>
        </w:rPr>
        <w:t>MHz 5 850-5 725</w:t>
      </w:r>
      <w:r w:rsidRPr="00F01CC5">
        <w:rPr>
          <w:rFonts w:hint="cs"/>
          <w:rtl/>
        </w:rPr>
        <w:t xml:space="preserve"> و</w:t>
      </w:r>
      <w:r w:rsidRPr="00F01CC5">
        <w:rPr>
          <w:rFonts w:hint="cs"/>
        </w:rPr>
        <w:t>MHz 5 925-</w:t>
      </w:r>
      <w:r w:rsidRPr="00F01CC5">
        <w:t>5 850</w:t>
      </w:r>
      <w:r w:rsidRPr="00F01CC5">
        <w:rPr>
          <w:rFonts w:hint="cs"/>
          <w:rtl/>
        </w:rPr>
        <w:t xml:space="preserve"> بالأحرف </w:t>
      </w:r>
      <w:r w:rsidRPr="00F01CC5">
        <w:rPr>
          <w:rFonts w:hint="cs"/>
          <w:b/>
          <w:bCs/>
        </w:rPr>
        <w:t>A</w:t>
      </w:r>
      <w:r w:rsidRPr="00F01CC5">
        <w:rPr>
          <w:rFonts w:hint="cs"/>
          <w:rtl/>
        </w:rPr>
        <w:t xml:space="preserve"> و</w:t>
      </w:r>
      <w:r w:rsidRPr="00F01CC5">
        <w:rPr>
          <w:rFonts w:hint="cs"/>
          <w:b/>
          <w:bCs/>
        </w:rPr>
        <w:t>B</w:t>
      </w:r>
      <w:r w:rsidRPr="00F01CC5">
        <w:rPr>
          <w:rFonts w:hint="cs"/>
          <w:rtl/>
        </w:rPr>
        <w:t xml:space="preserve"> و</w:t>
      </w:r>
      <w:r w:rsidRPr="00F01CC5">
        <w:rPr>
          <w:rFonts w:hint="cs"/>
          <w:b/>
          <w:bCs/>
        </w:rPr>
        <w:t>C</w:t>
      </w:r>
      <w:r w:rsidRPr="00F01CC5">
        <w:rPr>
          <w:rFonts w:hint="cs"/>
          <w:rtl/>
        </w:rPr>
        <w:t xml:space="preserve"> و</w:t>
      </w:r>
      <w:r w:rsidRPr="00F01CC5">
        <w:rPr>
          <w:rFonts w:hint="cs"/>
          <w:b/>
          <w:bCs/>
        </w:rPr>
        <w:t>D</w:t>
      </w:r>
      <w:r w:rsidRPr="00F01CC5">
        <w:rPr>
          <w:rFonts w:hint="cs"/>
          <w:rtl/>
        </w:rPr>
        <w:t xml:space="preserve"> و</w:t>
      </w:r>
      <w:r w:rsidRPr="00F01CC5">
        <w:rPr>
          <w:rFonts w:hint="cs"/>
          <w:b/>
          <w:bCs/>
        </w:rPr>
        <w:t>E</w:t>
      </w:r>
      <w:r w:rsidRPr="00F01CC5">
        <w:rPr>
          <w:rFonts w:hint="cs"/>
          <w:rtl/>
        </w:rPr>
        <w:t xml:space="preserve"> على</w:t>
      </w:r>
      <w:r w:rsidRPr="00F01CC5">
        <w:rPr>
          <w:rFonts w:hint="eastAsia"/>
          <w:rtl/>
        </w:rPr>
        <w:t> </w:t>
      </w:r>
      <w:r w:rsidRPr="00F01CC5">
        <w:rPr>
          <w:rFonts w:hint="cs"/>
          <w:rtl/>
        </w:rPr>
        <w:t>التوالي. وعند اقتراح أساليب متعددة لنطاق تردد معين، يعبَّر عن الأساليب بما يرتبط بها من حرف ولاحقة رقمية (الأسلوب</w:t>
      </w:r>
      <w:r w:rsidRPr="00F01CC5">
        <w:rPr>
          <w:rFonts w:hint="eastAsia"/>
          <w:rtl/>
        </w:rPr>
        <w:t> </w:t>
      </w:r>
      <w:r w:rsidRPr="00F01CC5">
        <w:rPr>
          <w:rFonts w:hint="cs"/>
          <w:b/>
          <w:bCs/>
        </w:rPr>
        <w:t>A1</w:t>
      </w:r>
      <w:r w:rsidRPr="00F01CC5">
        <w:rPr>
          <w:rFonts w:hint="cs"/>
          <w:rtl/>
        </w:rPr>
        <w:t>، الأسلوب</w:t>
      </w:r>
      <w:r w:rsidRPr="00F01CC5">
        <w:rPr>
          <w:rFonts w:hint="eastAsia"/>
          <w:rtl/>
        </w:rPr>
        <w:t> </w:t>
      </w:r>
      <w:r w:rsidRPr="00F01CC5">
        <w:rPr>
          <w:rFonts w:hint="cs"/>
          <w:b/>
          <w:bCs/>
        </w:rPr>
        <w:t>A2</w:t>
      </w:r>
      <w:r w:rsidRPr="00F01CC5">
        <w:rPr>
          <w:rFonts w:hint="cs"/>
          <w:rtl/>
        </w:rPr>
        <w:t>، وهلم</w:t>
      </w:r>
      <w:r w:rsidRPr="00F01CC5">
        <w:rPr>
          <w:rFonts w:hint="eastAsia"/>
          <w:rtl/>
        </w:rPr>
        <w:t> </w:t>
      </w:r>
      <w:r w:rsidRPr="00F01CC5">
        <w:rPr>
          <w:rFonts w:hint="cs"/>
          <w:rtl/>
        </w:rPr>
        <w:t>جرا)؛ وعند اقتراح أسلوب واحد فقط لنطاق تردد معين، يعبَّر عن الأسلوب بالحرف المرتبط</w:t>
      </w:r>
      <w:r w:rsidRPr="00F01CC5">
        <w:rPr>
          <w:rFonts w:hint="eastAsia"/>
          <w:rtl/>
        </w:rPr>
        <w:t> </w:t>
      </w:r>
      <w:r w:rsidRPr="00F01CC5">
        <w:rPr>
          <w:rFonts w:hint="cs"/>
          <w:rtl/>
        </w:rPr>
        <w:t>به (</w:t>
      </w:r>
      <w:r w:rsidRPr="00F01CC5">
        <w:rPr>
          <w:rFonts w:hint="cs"/>
          <w:b/>
          <w:bCs/>
        </w:rPr>
        <w:t>B</w:t>
      </w:r>
      <w:r w:rsidRPr="00F01CC5">
        <w:rPr>
          <w:rFonts w:hint="cs"/>
          <w:rtl/>
        </w:rPr>
        <w:t xml:space="preserve">، </w:t>
      </w:r>
      <w:r w:rsidRPr="00F01CC5">
        <w:rPr>
          <w:rFonts w:hint="cs"/>
          <w:b/>
          <w:bCs/>
        </w:rPr>
        <w:t>C</w:t>
      </w:r>
      <w:r w:rsidRPr="00F01CC5">
        <w:rPr>
          <w:rFonts w:hint="cs"/>
          <w:rtl/>
        </w:rPr>
        <w:t>، وهلم جرا).</w:t>
      </w:r>
    </w:p>
    <w:p w14:paraId="4D648192" w14:textId="77777777" w:rsidR="00AD1220" w:rsidRPr="00F01CC5" w:rsidRDefault="00AD1220" w:rsidP="00AD1220">
      <w:pPr>
        <w:rPr>
          <w:rtl/>
        </w:rPr>
      </w:pPr>
      <w:r w:rsidRPr="00F01CC5">
        <w:rPr>
          <w:rFonts w:hint="cs"/>
          <w:rtl/>
          <w:lang w:bidi="ar-EG"/>
        </w:rPr>
        <w:t>و</w:t>
      </w:r>
      <w:r w:rsidRPr="00F01CC5">
        <w:rPr>
          <w:rFonts w:hint="cs"/>
          <w:rtl/>
        </w:rPr>
        <w:t xml:space="preserve">في نطاق التردد </w:t>
      </w:r>
      <w:r w:rsidRPr="00F01CC5">
        <w:rPr>
          <w:rFonts w:hint="cs"/>
        </w:rPr>
        <w:t>MHz</w:t>
      </w:r>
      <w:r w:rsidRPr="00F01CC5">
        <w:rPr>
          <w:rFonts w:hint="eastAsia"/>
        </w:rPr>
        <w:t> </w:t>
      </w:r>
      <w:r w:rsidRPr="00F01CC5">
        <w:rPr>
          <w:rFonts w:hint="cs"/>
        </w:rPr>
        <w:t>5</w:t>
      </w:r>
      <w:r w:rsidRPr="00F01CC5">
        <w:rPr>
          <w:rFonts w:hint="eastAsia"/>
        </w:rPr>
        <w:t> </w:t>
      </w:r>
      <w:r w:rsidRPr="00F01CC5">
        <w:rPr>
          <w:rFonts w:hint="cs"/>
        </w:rPr>
        <w:t>250</w:t>
      </w:r>
      <w:r w:rsidRPr="00F01CC5">
        <w:noBreakHyphen/>
      </w:r>
      <w:r w:rsidRPr="00F01CC5">
        <w:rPr>
          <w:rFonts w:hint="cs"/>
        </w:rPr>
        <w:t>5</w:t>
      </w:r>
      <w:r w:rsidRPr="00F01CC5">
        <w:rPr>
          <w:rFonts w:hint="eastAsia"/>
        </w:rPr>
        <w:t> </w:t>
      </w:r>
      <w:r w:rsidRPr="00F01CC5">
        <w:rPr>
          <w:rFonts w:hint="cs"/>
        </w:rPr>
        <w:t>150</w:t>
      </w:r>
      <w:r w:rsidRPr="00F01CC5">
        <w:rPr>
          <w:rFonts w:hint="cs"/>
          <w:rtl/>
        </w:rPr>
        <w:t xml:space="preserve">، تُقترح </w:t>
      </w:r>
      <w:r w:rsidRPr="00F01CC5">
        <w:t>6</w:t>
      </w:r>
      <w:r w:rsidRPr="00F01CC5">
        <w:rPr>
          <w:rFonts w:hint="cs"/>
          <w:rtl/>
        </w:rPr>
        <w:t xml:space="preserve"> أساليب (بما في ذلك عدم التغيير </w:t>
      </w:r>
      <w:r w:rsidRPr="00F01CC5">
        <w:t>(</w:t>
      </w:r>
      <w:r w:rsidRPr="00F01CC5">
        <w:rPr>
          <w:rFonts w:hint="cs"/>
        </w:rPr>
        <w:t>NOC</w:t>
      </w:r>
      <w:r w:rsidRPr="00F01CC5">
        <w:t>)</w:t>
      </w:r>
      <w:r w:rsidRPr="00F01CC5">
        <w:rPr>
          <w:rFonts w:hint="cs"/>
          <w:rtl/>
        </w:rPr>
        <w:t>) (</w:t>
      </w:r>
      <w:r w:rsidRPr="00F01CC5">
        <w:rPr>
          <w:rFonts w:hint="cs"/>
          <w:b/>
          <w:bCs/>
        </w:rPr>
        <w:t>A1</w:t>
      </w:r>
      <w:r w:rsidRPr="00F01CC5">
        <w:rPr>
          <w:rFonts w:hint="cs"/>
          <w:rtl/>
        </w:rPr>
        <w:t xml:space="preserve"> و</w:t>
      </w:r>
      <w:r w:rsidRPr="00F01CC5">
        <w:rPr>
          <w:rFonts w:hint="cs"/>
          <w:b/>
          <w:bCs/>
        </w:rPr>
        <w:t>A2</w:t>
      </w:r>
      <w:r w:rsidRPr="00F01CC5">
        <w:rPr>
          <w:rFonts w:hint="cs"/>
          <w:rtl/>
        </w:rPr>
        <w:t xml:space="preserve"> و</w:t>
      </w:r>
      <w:r w:rsidRPr="00F01CC5">
        <w:rPr>
          <w:rFonts w:hint="cs"/>
          <w:b/>
          <w:bCs/>
        </w:rPr>
        <w:t>A3</w:t>
      </w:r>
      <w:r w:rsidRPr="00F01CC5">
        <w:rPr>
          <w:rFonts w:hint="cs"/>
          <w:rtl/>
        </w:rPr>
        <w:t xml:space="preserve"> و</w:t>
      </w:r>
      <w:r w:rsidRPr="00F01CC5">
        <w:rPr>
          <w:rFonts w:hint="cs"/>
          <w:b/>
          <w:bCs/>
        </w:rPr>
        <w:t>A4</w:t>
      </w:r>
      <w:r w:rsidRPr="00F01CC5">
        <w:rPr>
          <w:rFonts w:hint="cs"/>
          <w:b/>
          <w:bCs/>
          <w:rtl/>
          <w:lang w:bidi="ar-EG"/>
        </w:rPr>
        <w:t xml:space="preserve"> </w:t>
      </w:r>
      <w:r w:rsidRPr="00F01CC5">
        <w:rPr>
          <w:rFonts w:hint="eastAsia"/>
          <w:rtl/>
          <w:lang w:bidi="ar-EG"/>
        </w:rPr>
        <w:t>و</w:t>
      </w:r>
      <w:r w:rsidRPr="00F01CC5">
        <w:rPr>
          <w:b/>
          <w:bCs/>
          <w:lang w:bidi="ar-EG"/>
        </w:rPr>
        <w:t>A5</w:t>
      </w:r>
      <w:r w:rsidRPr="00F01CC5">
        <w:rPr>
          <w:b/>
          <w:bCs/>
          <w:rtl/>
          <w:lang w:bidi="ar-EG"/>
        </w:rPr>
        <w:t xml:space="preserve"> </w:t>
      </w:r>
      <w:r w:rsidRPr="00F01CC5">
        <w:rPr>
          <w:rtl/>
          <w:lang w:bidi="ar-EG"/>
        </w:rPr>
        <w:t>و</w:t>
      </w:r>
      <w:r w:rsidRPr="00F01CC5">
        <w:rPr>
          <w:b/>
          <w:bCs/>
          <w:lang w:bidi="ar-EG"/>
        </w:rPr>
        <w:t>A6</w:t>
      </w:r>
      <w:r w:rsidRPr="00F01CC5">
        <w:rPr>
          <w:rFonts w:hint="cs"/>
          <w:rtl/>
        </w:rPr>
        <w:t>)؛ وفي</w:t>
      </w:r>
      <w:r w:rsidRPr="00F01CC5">
        <w:rPr>
          <w:rFonts w:hint="eastAsia"/>
          <w:rtl/>
        </w:rPr>
        <w:t> </w:t>
      </w:r>
      <w:r w:rsidRPr="00F01CC5">
        <w:rPr>
          <w:rFonts w:hint="cs"/>
          <w:rtl/>
        </w:rPr>
        <w:t>نطاقي التردد</w:t>
      </w:r>
      <w:r w:rsidRPr="00F01CC5">
        <w:rPr>
          <w:rFonts w:hint="eastAsia"/>
          <w:rtl/>
        </w:rPr>
        <w:t> </w:t>
      </w:r>
      <w:r w:rsidRPr="00F01CC5">
        <w:rPr>
          <w:rFonts w:hint="cs"/>
        </w:rPr>
        <w:t>MHz</w:t>
      </w:r>
      <w:r w:rsidRPr="00F01CC5">
        <w:rPr>
          <w:rFonts w:hint="eastAsia"/>
        </w:rPr>
        <w:t> </w:t>
      </w:r>
      <w:r w:rsidRPr="00F01CC5">
        <w:rPr>
          <w:rFonts w:hint="cs"/>
        </w:rPr>
        <w:t>5</w:t>
      </w:r>
      <w:r w:rsidRPr="00F01CC5">
        <w:rPr>
          <w:rFonts w:hint="eastAsia"/>
        </w:rPr>
        <w:t> </w:t>
      </w:r>
      <w:r w:rsidRPr="00F01CC5">
        <w:rPr>
          <w:rFonts w:hint="cs"/>
        </w:rPr>
        <w:t>350</w:t>
      </w:r>
      <w:r w:rsidRPr="00F01CC5">
        <w:noBreakHyphen/>
      </w:r>
      <w:r w:rsidRPr="00F01CC5">
        <w:rPr>
          <w:rFonts w:hint="cs"/>
        </w:rPr>
        <w:t>5</w:t>
      </w:r>
      <w:r w:rsidRPr="00F01CC5">
        <w:rPr>
          <w:rFonts w:hint="eastAsia"/>
        </w:rPr>
        <w:t> </w:t>
      </w:r>
      <w:r w:rsidRPr="00F01CC5">
        <w:rPr>
          <w:rFonts w:hint="cs"/>
        </w:rPr>
        <w:t>250</w:t>
      </w:r>
      <w:r w:rsidRPr="00F01CC5">
        <w:rPr>
          <w:rFonts w:hint="cs"/>
          <w:rtl/>
        </w:rPr>
        <w:t xml:space="preserve"> و</w:t>
      </w:r>
      <w:r w:rsidRPr="00F01CC5">
        <w:rPr>
          <w:rFonts w:hint="cs"/>
        </w:rPr>
        <w:t>MHz</w:t>
      </w:r>
      <w:r w:rsidRPr="00F01CC5">
        <w:rPr>
          <w:rFonts w:hint="eastAsia"/>
        </w:rPr>
        <w:t> </w:t>
      </w:r>
      <w:r w:rsidRPr="00F01CC5">
        <w:rPr>
          <w:rFonts w:hint="cs"/>
        </w:rPr>
        <w:t>5</w:t>
      </w:r>
      <w:r w:rsidRPr="00F01CC5">
        <w:rPr>
          <w:rFonts w:hint="eastAsia"/>
        </w:rPr>
        <w:t> </w:t>
      </w:r>
      <w:r w:rsidRPr="00F01CC5">
        <w:rPr>
          <w:rFonts w:hint="cs"/>
        </w:rPr>
        <w:t>470</w:t>
      </w:r>
      <w:r w:rsidRPr="00F01CC5">
        <w:noBreakHyphen/>
      </w:r>
      <w:r w:rsidRPr="00F01CC5">
        <w:rPr>
          <w:rFonts w:hint="cs"/>
        </w:rPr>
        <w:t>5</w:t>
      </w:r>
      <w:r w:rsidRPr="00F01CC5">
        <w:rPr>
          <w:rFonts w:hint="eastAsia"/>
        </w:rPr>
        <w:t> </w:t>
      </w:r>
      <w:r w:rsidRPr="00F01CC5">
        <w:rPr>
          <w:rFonts w:hint="cs"/>
        </w:rPr>
        <w:t>350</w:t>
      </w:r>
      <w:r w:rsidRPr="00F01CC5">
        <w:rPr>
          <w:rFonts w:hint="cs"/>
          <w:rtl/>
        </w:rPr>
        <w:t xml:space="preserve">، يُقترح أسلوب واحد </w:t>
      </w:r>
      <w:r w:rsidRPr="00F01CC5">
        <w:rPr>
          <w:rFonts w:hint="cs"/>
        </w:rPr>
        <w:t>(NOC)</w:t>
      </w:r>
      <w:r w:rsidRPr="00F01CC5">
        <w:rPr>
          <w:rFonts w:hint="cs"/>
          <w:rtl/>
        </w:rPr>
        <w:t xml:space="preserve"> (</w:t>
      </w:r>
      <w:r w:rsidRPr="00F01CC5">
        <w:rPr>
          <w:rFonts w:hint="cs"/>
          <w:b/>
          <w:bCs/>
        </w:rPr>
        <w:t>B</w:t>
      </w:r>
      <w:r w:rsidRPr="00F01CC5">
        <w:rPr>
          <w:rFonts w:hint="cs"/>
          <w:rtl/>
        </w:rPr>
        <w:t xml:space="preserve"> و</w:t>
      </w:r>
      <w:r w:rsidRPr="00F01CC5">
        <w:rPr>
          <w:rFonts w:hint="cs"/>
          <w:b/>
          <w:bCs/>
        </w:rPr>
        <w:t>C</w:t>
      </w:r>
      <w:r w:rsidRPr="00F01CC5">
        <w:rPr>
          <w:rFonts w:hint="cs"/>
          <w:rtl/>
        </w:rPr>
        <w:t xml:space="preserve"> على التوالي)؛ وفي</w:t>
      </w:r>
      <w:r w:rsidRPr="00F01CC5">
        <w:rPr>
          <w:rFonts w:hint="eastAsia"/>
          <w:rtl/>
        </w:rPr>
        <w:t> </w:t>
      </w:r>
      <w:r w:rsidRPr="00F01CC5">
        <w:rPr>
          <w:rFonts w:hint="cs"/>
          <w:rtl/>
        </w:rPr>
        <w:t>نطاق التردد</w:t>
      </w:r>
      <w:r>
        <w:rPr>
          <w:rFonts w:hint="eastAsia"/>
          <w:rtl/>
        </w:rPr>
        <w:t> </w:t>
      </w:r>
      <w:r w:rsidRPr="00F01CC5">
        <w:rPr>
          <w:rFonts w:hint="cs"/>
        </w:rPr>
        <w:t>MHz</w:t>
      </w:r>
      <w:r w:rsidRPr="00F01CC5">
        <w:rPr>
          <w:rFonts w:hint="eastAsia"/>
        </w:rPr>
        <w:t> </w:t>
      </w:r>
      <w:r w:rsidRPr="00F01CC5">
        <w:rPr>
          <w:rFonts w:hint="cs"/>
        </w:rPr>
        <w:t>5</w:t>
      </w:r>
      <w:r w:rsidRPr="00F01CC5">
        <w:rPr>
          <w:rFonts w:hint="eastAsia"/>
        </w:rPr>
        <w:t> </w:t>
      </w:r>
      <w:r w:rsidRPr="00F01CC5">
        <w:rPr>
          <w:rFonts w:hint="cs"/>
        </w:rPr>
        <w:t>850</w:t>
      </w:r>
      <w:r w:rsidRPr="00F01CC5">
        <w:noBreakHyphen/>
      </w:r>
      <w:r w:rsidRPr="00F01CC5">
        <w:rPr>
          <w:rFonts w:hint="cs"/>
        </w:rPr>
        <w:t>5</w:t>
      </w:r>
      <w:r w:rsidRPr="00F01CC5">
        <w:rPr>
          <w:rFonts w:hint="eastAsia"/>
        </w:rPr>
        <w:t> </w:t>
      </w:r>
      <w:r w:rsidRPr="00F01CC5">
        <w:rPr>
          <w:rFonts w:hint="cs"/>
        </w:rPr>
        <w:t>725</w:t>
      </w:r>
      <w:r w:rsidRPr="00F01CC5">
        <w:rPr>
          <w:rFonts w:hint="cs"/>
          <w:rtl/>
        </w:rPr>
        <w:t xml:space="preserve">، تُقترح </w:t>
      </w:r>
      <w:r w:rsidRPr="00F01CC5">
        <w:t>3</w:t>
      </w:r>
      <w:r w:rsidRPr="00F01CC5">
        <w:rPr>
          <w:rFonts w:hint="cs"/>
          <w:rtl/>
        </w:rPr>
        <w:t xml:space="preserve"> أساليب (بما</w:t>
      </w:r>
      <w:r w:rsidRPr="00F01CC5">
        <w:rPr>
          <w:rFonts w:hint="eastAsia"/>
          <w:rtl/>
        </w:rPr>
        <w:t> </w:t>
      </w:r>
      <w:r w:rsidRPr="00F01CC5">
        <w:rPr>
          <w:rFonts w:hint="cs"/>
          <w:rtl/>
        </w:rPr>
        <w:t>في</w:t>
      </w:r>
      <w:r w:rsidRPr="00F01CC5">
        <w:rPr>
          <w:rFonts w:hint="eastAsia"/>
          <w:rtl/>
        </w:rPr>
        <w:t> </w:t>
      </w:r>
      <w:r w:rsidRPr="00F01CC5">
        <w:rPr>
          <w:rFonts w:hint="cs"/>
          <w:rtl/>
        </w:rPr>
        <w:t>ذلك</w:t>
      </w:r>
      <w:r w:rsidRPr="00F01CC5">
        <w:rPr>
          <w:rFonts w:hint="eastAsia"/>
          <w:rtl/>
        </w:rPr>
        <w:t> </w:t>
      </w:r>
      <w:r w:rsidRPr="00F01CC5">
        <w:rPr>
          <w:rFonts w:hint="cs"/>
        </w:rPr>
        <w:t>NOC</w:t>
      </w:r>
      <w:r w:rsidRPr="00F01CC5">
        <w:rPr>
          <w:rFonts w:hint="cs"/>
          <w:rtl/>
        </w:rPr>
        <w:t>) (</w:t>
      </w:r>
      <w:r w:rsidRPr="00F01CC5">
        <w:rPr>
          <w:rFonts w:hint="cs"/>
          <w:b/>
          <w:bCs/>
        </w:rPr>
        <w:t>D1</w:t>
      </w:r>
      <w:r w:rsidRPr="00F01CC5">
        <w:rPr>
          <w:rFonts w:hint="cs"/>
          <w:rtl/>
        </w:rPr>
        <w:t xml:space="preserve"> و</w:t>
      </w:r>
      <w:r w:rsidRPr="00F01CC5">
        <w:rPr>
          <w:rFonts w:hint="cs"/>
          <w:b/>
          <w:bCs/>
        </w:rPr>
        <w:t>D2</w:t>
      </w:r>
      <w:r w:rsidRPr="00F01CC5">
        <w:rPr>
          <w:rFonts w:hint="cs"/>
          <w:rtl/>
        </w:rPr>
        <w:t xml:space="preserve"> و</w:t>
      </w:r>
      <w:r w:rsidRPr="00F01CC5">
        <w:rPr>
          <w:rFonts w:hint="cs"/>
          <w:b/>
          <w:bCs/>
        </w:rPr>
        <w:t>D3</w:t>
      </w:r>
      <w:r w:rsidRPr="00F01CC5">
        <w:rPr>
          <w:rFonts w:hint="cs"/>
          <w:rtl/>
        </w:rPr>
        <w:t xml:space="preserve">)؛ وفي نطاق التردد </w:t>
      </w:r>
      <w:r w:rsidRPr="00F01CC5">
        <w:rPr>
          <w:rFonts w:hint="cs"/>
        </w:rPr>
        <w:t>MHz</w:t>
      </w:r>
      <w:r w:rsidRPr="00F01CC5">
        <w:rPr>
          <w:rFonts w:hint="eastAsia"/>
        </w:rPr>
        <w:t> </w:t>
      </w:r>
      <w:r w:rsidRPr="00F01CC5">
        <w:rPr>
          <w:rFonts w:hint="cs"/>
        </w:rPr>
        <w:t>5</w:t>
      </w:r>
      <w:r w:rsidRPr="00F01CC5">
        <w:rPr>
          <w:rFonts w:hint="eastAsia"/>
        </w:rPr>
        <w:t> </w:t>
      </w:r>
      <w:r w:rsidRPr="00F01CC5">
        <w:rPr>
          <w:rFonts w:hint="cs"/>
        </w:rPr>
        <w:t>925</w:t>
      </w:r>
      <w:r w:rsidRPr="00F01CC5">
        <w:noBreakHyphen/>
        <w:t>5 850</w:t>
      </w:r>
      <w:r w:rsidRPr="00F01CC5">
        <w:rPr>
          <w:rFonts w:hint="cs"/>
          <w:rtl/>
        </w:rPr>
        <w:t xml:space="preserve">، يُقترح أسلوب واحد </w:t>
      </w:r>
      <w:r w:rsidRPr="00F01CC5">
        <w:t>(</w:t>
      </w:r>
      <w:r w:rsidRPr="00F01CC5">
        <w:rPr>
          <w:rFonts w:hint="cs"/>
        </w:rPr>
        <w:t>NOC</w:t>
      </w:r>
      <w:r w:rsidRPr="00F01CC5">
        <w:t>)</w:t>
      </w:r>
      <w:r w:rsidRPr="00F01CC5">
        <w:rPr>
          <w:rFonts w:hint="cs"/>
          <w:rtl/>
        </w:rPr>
        <w:t xml:space="preserve"> فقط </w:t>
      </w:r>
      <w:r w:rsidRPr="00F01CC5">
        <w:t>(</w:t>
      </w:r>
      <w:r w:rsidRPr="00F01CC5">
        <w:rPr>
          <w:rFonts w:hint="cs"/>
          <w:b/>
          <w:bCs/>
        </w:rPr>
        <w:t>E</w:t>
      </w:r>
      <w:r w:rsidRPr="00F01CC5">
        <w:t>)</w:t>
      </w:r>
      <w:r w:rsidRPr="00F01CC5">
        <w:rPr>
          <w:rFonts w:hint="cs"/>
          <w:rtl/>
        </w:rPr>
        <w:t>.</w:t>
      </w:r>
    </w:p>
    <w:p w14:paraId="53831070" w14:textId="77777777" w:rsidR="00AD1220" w:rsidRDefault="00AD1220" w:rsidP="00AD1220">
      <w:pPr>
        <w:pStyle w:val="Headingb"/>
        <w:rPr>
          <w:rtl/>
        </w:rPr>
      </w:pPr>
      <w:r>
        <w:rPr>
          <w:rFonts w:hint="cs"/>
          <w:rtl/>
        </w:rPr>
        <w:t>المقترحات</w:t>
      </w:r>
    </w:p>
    <w:p w14:paraId="661A71B3" w14:textId="77777777" w:rsidR="002F3E46" w:rsidRDefault="00AD1220" w:rsidP="00AD1220">
      <w:r w:rsidRPr="00203D87">
        <w:rPr>
          <w:rFonts w:hint="cs"/>
          <w:rtl/>
        </w:rPr>
        <w:t xml:space="preserve">تقترح الإدارة القطرية </w:t>
      </w:r>
      <w:r>
        <w:rPr>
          <w:rFonts w:hint="cs"/>
          <w:rtl/>
        </w:rPr>
        <w:t xml:space="preserve">الأسلوب </w:t>
      </w:r>
      <w:r>
        <w:t>A3</w:t>
      </w:r>
      <w:r w:rsidRPr="00203D87">
        <w:rPr>
          <w:rFonts w:hint="cs"/>
          <w:rtl/>
        </w:rPr>
        <w:t xml:space="preserve"> لاستيفاء هذا البند من جدول أعمال المؤتمر</w:t>
      </w:r>
      <w:r>
        <w:rPr>
          <w:rFonts w:hint="cs"/>
          <w:rtl/>
        </w:rPr>
        <w:t>.</w:t>
      </w:r>
    </w:p>
    <w:p w14:paraId="08619996" w14:textId="77777777" w:rsidR="0012405F" w:rsidRDefault="0012405F" w:rsidP="0012405F">
      <w:pPr>
        <w:rPr>
          <w:rtl/>
        </w:rPr>
      </w:pPr>
      <w:r>
        <w:rPr>
          <w:rtl/>
        </w:rPr>
        <w:br w:type="page"/>
      </w:r>
    </w:p>
    <w:p w14:paraId="5FD89712" w14:textId="3777C231" w:rsidR="00A17E61" w:rsidRPr="00AD1220" w:rsidRDefault="00AD1220" w:rsidP="008614B8">
      <w:pPr>
        <w:rPr>
          <w:b/>
          <w:bCs/>
        </w:rPr>
      </w:pPr>
      <w:r w:rsidRPr="00AD1220">
        <w:rPr>
          <w:rFonts w:hint="cs"/>
          <w:b/>
          <w:bCs/>
          <w:rtl/>
        </w:rPr>
        <w:lastRenderedPageBreak/>
        <w:t xml:space="preserve">الأسلوب </w:t>
      </w:r>
      <w:r w:rsidRPr="00AD1220">
        <w:rPr>
          <w:rFonts w:hint="cs"/>
          <w:b/>
          <w:bCs/>
        </w:rPr>
        <w:t>A</w:t>
      </w:r>
      <w:r w:rsidRPr="00AD1220">
        <w:rPr>
          <w:b/>
          <w:bCs/>
        </w:rPr>
        <w:t>3</w:t>
      </w:r>
    </w:p>
    <w:p w14:paraId="13287E02" w14:textId="77777777" w:rsidR="00016F21" w:rsidRDefault="00AD1220">
      <w:pPr>
        <w:pStyle w:val="Proposal"/>
      </w:pPr>
      <w:r>
        <w:t>MOD</w:t>
      </w:r>
      <w:r>
        <w:tab/>
        <w:t>QAT/68A16/1</w:t>
      </w:r>
      <w:r>
        <w:rPr>
          <w:vanish/>
          <w:color w:val="7F7F7F" w:themeColor="text1" w:themeTint="80"/>
          <w:vertAlign w:val="superscript"/>
        </w:rPr>
        <w:t>#49952</w:t>
      </w:r>
    </w:p>
    <w:p w14:paraId="1376DEDB" w14:textId="77777777" w:rsidR="001D220A" w:rsidRPr="00F01CC5" w:rsidRDefault="00AD1220" w:rsidP="001D220A">
      <w:pPr>
        <w:pStyle w:val="ResNo"/>
        <w:rPr>
          <w:rtl/>
          <w:lang w:bidi="ar-SA"/>
        </w:rPr>
      </w:pPr>
      <w:r w:rsidRPr="00F01CC5">
        <w:rPr>
          <w:rFonts w:hint="cs"/>
          <w:rtl/>
        </w:rPr>
        <w:t xml:space="preserve">القـرار </w:t>
      </w:r>
      <w:r w:rsidRPr="00F01CC5">
        <w:rPr>
          <w:rStyle w:val="href"/>
        </w:rPr>
        <w:t>229</w:t>
      </w:r>
      <w:r w:rsidRPr="00F01CC5">
        <w:t xml:space="preserve"> (REV.WRC</w:t>
      </w:r>
      <w:r w:rsidRPr="00F01CC5">
        <w:noBreakHyphen/>
      </w:r>
      <w:ins w:id="1" w:author="Aly, Abdullah" w:date="2018-06-18T15:53:00Z">
        <w:r w:rsidRPr="00F01CC5">
          <w:t>19</w:t>
        </w:r>
      </w:ins>
      <w:del w:id="2" w:author="Aly, Abdullah" w:date="2018-06-18T15:53:00Z">
        <w:r w:rsidRPr="00F01CC5" w:rsidDel="00F13B1B">
          <w:delText>12</w:delText>
        </w:r>
      </w:del>
      <w:r w:rsidRPr="00F01CC5">
        <w:t>)</w:t>
      </w:r>
    </w:p>
    <w:p w14:paraId="52504003" w14:textId="77777777" w:rsidR="001D220A" w:rsidRPr="00F01CC5" w:rsidRDefault="00AD1220" w:rsidP="001D220A">
      <w:pPr>
        <w:pStyle w:val="Restitle"/>
        <w:rPr>
          <w:rtl/>
        </w:rPr>
      </w:pPr>
      <w:r w:rsidRPr="00F01CC5">
        <w:rPr>
          <w:rFonts w:hint="cs"/>
          <w:rtl/>
        </w:rPr>
        <w:t xml:space="preserve">استعمال الخدمة المتنقلة للنطاقات </w:t>
      </w:r>
      <w:r w:rsidRPr="00F01CC5">
        <w:t>MHz 5 250</w:t>
      </w:r>
      <w:r w:rsidRPr="00F01CC5">
        <w:noBreakHyphen/>
        <w:t>5 150</w:t>
      </w:r>
      <w:r w:rsidRPr="00F01CC5">
        <w:rPr>
          <w:rFonts w:hint="cs"/>
          <w:rtl/>
        </w:rPr>
        <w:t xml:space="preserve"> و</w:t>
      </w:r>
      <w:r w:rsidRPr="00F01CC5">
        <w:t>MHz 5 350</w:t>
      </w:r>
      <w:r w:rsidRPr="00F01CC5">
        <w:noBreakHyphen/>
        <w:t>5 250</w:t>
      </w:r>
      <w:r w:rsidRPr="00F01CC5">
        <w:rPr>
          <w:rFonts w:hint="cs"/>
          <w:rtl/>
        </w:rPr>
        <w:t xml:space="preserve"> </w:t>
      </w:r>
      <w:r w:rsidRPr="00F01CC5">
        <w:rPr>
          <w:rFonts w:hint="cs"/>
          <w:rtl/>
        </w:rPr>
        <w:br/>
        <w:t>و</w:t>
      </w:r>
      <w:r w:rsidRPr="00F01CC5">
        <w:t>MHz 5 725</w:t>
      </w:r>
      <w:r w:rsidRPr="00F01CC5">
        <w:noBreakHyphen/>
        <w:t>5 470</w:t>
      </w:r>
      <w:r w:rsidRPr="00F01CC5">
        <w:rPr>
          <w:rFonts w:hint="cs"/>
          <w:rtl/>
        </w:rPr>
        <w:t xml:space="preserve"> لتنفيذ أنظمة النفاذ اللاسلكي </w:t>
      </w:r>
      <w:r w:rsidRPr="00F01CC5">
        <w:rPr>
          <w:rFonts w:hint="cs"/>
          <w:rtl/>
        </w:rPr>
        <w:br/>
        <w:t>بما في ذلك الشبكات المحلية الراديوية</w:t>
      </w:r>
    </w:p>
    <w:p w14:paraId="6BB4A5BA" w14:textId="77777777" w:rsidR="001D220A" w:rsidRPr="00F01CC5" w:rsidRDefault="00AD1220" w:rsidP="001D220A">
      <w:pPr>
        <w:pStyle w:val="Normalaftertitle"/>
        <w:keepNext/>
        <w:rPr>
          <w:rtl/>
        </w:rPr>
      </w:pPr>
      <w:r w:rsidRPr="00F01CC5">
        <w:rPr>
          <w:rFonts w:hint="cs"/>
          <w:rtl/>
        </w:rPr>
        <w:t>إن المؤتمر العالمي للاتصالات الراديوية (</w:t>
      </w:r>
      <w:del w:id="3" w:author="Aly, Abdullah" w:date="2018-06-18T15:54:00Z">
        <w:r w:rsidRPr="00F01CC5" w:rsidDel="00F13B1B">
          <w:rPr>
            <w:rFonts w:hint="cs"/>
            <w:rtl/>
          </w:rPr>
          <w:delText xml:space="preserve">جنيف، </w:delText>
        </w:r>
        <w:r w:rsidRPr="00F01CC5" w:rsidDel="00F13B1B">
          <w:delText>2012</w:delText>
        </w:r>
      </w:del>
      <w:ins w:id="4" w:author="Aly, Abdullah" w:date="2018-06-18T15:54:00Z">
        <w:r w:rsidRPr="00F01CC5">
          <w:rPr>
            <w:rFonts w:hint="cs"/>
            <w:rtl/>
            <w:lang w:bidi="ar-EG"/>
          </w:rPr>
          <w:t xml:space="preserve">شرم الشيخ، </w:t>
        </w:r>
        <w:r w:rsidRPr="00F01CC5">
          <w:rPr>
            <w:lang w:bidi="ar-EG"/>
          </w:rPr>
          <w:t>2019</w:t>
        </w:r>
      </w:ins>
      <w:r w:rsidRPr="00F01CC5">
        <w:rPr>
          <w:rFonts w:hint="cs"/>
          <w:rtl/>
        </w:rPr>
        <w:t>)،</w:t>
      </w:r>
    </w:p>
    <w:p w14:paraId="0C46CD54" w14:textId="77777777" w:rsidR="001D220A" w:rsidRPr="00F01CC5" w:rsidRDefault="00AD1220" w:rsidP="001D220A">
      <w:pPr>
        <w:pStyle w:val="Call"/>
        <w:rPr>
          <w:rtl/>
        </w:rPr>
      </w:pPr>
      <w:r w:rsidRPr="00F01CC5">
        <w:rPr>
          <w:rFonts w:hint="cs"/>
          <w:rtl/>
        </w:rPr>
        <w:t>إذ يضع في اعتباره</w:t>
      </w:r>
    </w:p>
    <w:p w14:paraId="133FD3A1" w14:textId="77777777" w:rsidR="001D220A" w:rsidRPr="00F01CC5" w:rsidRDefault="00AD1220" w:rsidP="001D220A">
      <w:pPr>
        <w:rPr>
          <w:rtl/>
          <w:lang w:bidi="ar-EG"/>
        </w:rPr>
      </w:pPr>
      <w:r w:rsidRPr="00F01CC5">
        <w:rPr>
          <w:rFonts w:hint="cs"/>
          <w:i/>
          <w:iCs/>
          <w:rtl/>
        </w:rPr>
        <w:t xml:space="preserve"> </w:t>
      </w:r>
      <w:r w:rsidRPr="00F01CC5">
        <w:rPr>
          <w:rFonts w:hint="eastAsia"/>
          <w:i/>
          <w:iCs/>
          <w:rtl/>
        </w:rPr>
        <w:t>أ</w:t>
      </w:r>
      <w:r w:rsidRPr="00F01CC5">
        <w:rPr>
          <w:i/>
          <w:iCs/>
          <w:rtl/>
        </w:rPr>
        <w:t xml:space="preserve"> )</w:t>
      </w:r>
      <w:r w:rsidRPr="00F01CC5">
        <w:rPr>
          <w:rtl/>
        </w:rPr>
        <w:tab/>
      </w:r>
      <w:r w:rsidRPr="00F01CC5">
        <w:rPr>
          <w:rFonts w:hint="eastAsia"/>
          <w:rtl/>
        </w:rPr>
        <w:t>أن</w:t>
      </w:r>
      <w:r w:rsidRPr="00F01CC5">
        <w:rPr>
          <w:rtl/>
        </w:rPr>
        <w:t xml:space="preserve"> </w:t>
      </w:r>
      <w:r w:rsidRPr="00F01CC5">
        <w:rPr>
          <w:rFonts w:hint="cs"/>
          <w:rtl/>
          <w:lang w:bidi="ar-EG"/>
        </w:rPr>
        <w:t xml:space="preserve">المؤتمر العالمي للاتصالات الراديوية لعام </w:t>
      </w:r>
      <w:r w:rsidRPr="00F01CC5">
        <w:rPr>
          <w:lang w:bidi="ar-EG"/>
        </w:rPr>
        <w:t>2003</w:t>
      </w:r>
      <w:r w:rsidRPr="00F01CC5">
        <w:rPr>
          <w:rtl/>
        </w:rPr>
        <w:t xml:space="preserve"> </w:t>
      </w:r>
      <w:r w:rsidRPr="00F01CC5">
        <w:rPr>
          <w:rFonts w:hint="eastAsia"/>
          <w:rtl/>
        </w:rPr>
        <w:t>ق</w:t>
      </w:r>
      <w:r w:rsidRPr="00F01CC5">
        <w:rPr>
          <w:rFonts w:hint="cs"/>
          <w:rtl/>
        </w:rPr>
        <w:t>د</w:t>
      </w:r>
      <w:r w:rsidRPr="00F01CC5">
        <w:rPr>
          <w:rtl/>
        </w:rPr>
        <w:t xml:space="preserve"> </w:t>
      </w:r>
      <w:r w:rsidRPr="00F01CC5">
        <w:rPr>
          <w:rFonts w:hint="cs"/>
          <w:rtl/>
        </w:rPr>
        <w:t>وزع</w:t>
      </w:r>
      <w:r w:rsidRPr="00F01CC5">
        <w:rPr>
          <w:rtl/>
        </w:rPr>
        <w:t xml:space="preserve"> </w:t>
      </w:r>
      <w:r w:rsidRPr="00F01CC5">
        <w:rPr>
          <w:rFonts w:hint="eastAsia"/>
          <w:rtl/>
        </w:rPr>
        <w:t>النطاق</w:t>
      </w:r>
      <w:r w:rsidRPr="00F01CC5">
        <w:rPr>
          <w:rFonts w:hint="eastAsia"/>
          <w:rtl/>
          <w:lang w:bidi="ar-EG"/>
        </w:rPr>
        <w:t>ين</w:t>
      </w:r>
      <w:r w:rsidRPr="00F01CC5">
        <w:rPr>
          <w:rtl/>
          <w:lang w:bidi="ar-EG"/>
        </w:rPr>
        <w:t xml:space="preserve"> </w:t>
      </w:r>
      <w:r w:rsidRPr="00F01CC5">
        <w:t>MHz 5 350</w:t>
      </w:r>
      <w:r w:rsidRPr="00F01CC5">
        <w:noBreakHyphen/>
        <w:t>5 150</w:t>
      </w:r>
      <w:r w:rsidRPr="00F01CC5">
        <w:rPr>
          <w:rtl/>
          <w:lang w:bidi="ar-EG"/>
        </w:rPr>
        <w:t xml:space="preserve"> و</w:t>
      </w:r>
      <w:r w:rsidRPr="00F01CC5">
        <w:t>MHz 5 725</w:t>
      </w:r>
      <w:r w:rsidRPr="00F01CC5">
        <w:noBreakHyphen/>
        <w:t>5 470</w:t>
      </w:r>
      <w:r w:rsidRPr="00F01CC5">
        <w:rPr>
          <w:rtl/>
        </w:rPr>
        <w:t xml:space="preserve"> على أساس أولي للخدمة المتنقلة </w:t>
      </w:r>
      <w:r w:rsidRPr="00F01CC5">
        <w:rPr>
          <w:rFonts w:hint="eastAsia"/>
          <w:rtl/>
          <w:lang w:bidi="ar-EG"/>
        </w:rPr>
        <w:t>لتنفيذ</w:t>
      </w:r>
      <w:r w:rsidRPr="00F01CC5">
        <w:rPr>
          <w:rtl/>
          <w:lang w:bidi="ar-EG"/>
        </w:rPr>
        <w:t xml:space="preserve">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w:t>
      </w:r>
      <w:r w:rsidRPr="00F01CC5">
        <w:rPr>
          <w:rFonts w:hint="eastAsia"/>
          <w:rtl/>
          <w:lang w:bidi="ar-EG"/>
        </w:rPr>
        <w:t>اللاسلكي</w:t>
      </w:r>
      <w:r w:rsidRPr="00F01CC5">
        <w:rPr>
          <w:rtl/>
          <w:lang w:bidi="ar-EG"/>
        </w:rPr>
        <w:t xml:space="preserve"> </w:t>
      </w:r>
      <w:r w:rsidRPr="00F01CC5">
        <w:rPr>
          <w:rFonts w:hint="eastAsia"/>
          <w:rtl/>
          <w:lang w:bidi="ar-EG"/>
        </w:rPr>
        <w:t>بما</w:t>
      </w:r>
      <w:r w:rsidRPr="00F01CC5">
        <w:rPr>
          <w:rtl/>
          <w:lang w:bidi="ar-EG"/>
        </w:rPr>
        <w:t xml:space="preserve"> في </w:t>
      </w:r>
      <w:r w:rsidRPr="00F01CC5">
        <w:rPr>
          <w:rFonts w:hint="eastAsia"/>
          <w:rtl/>
          <w:lang w:bidi="ar-EG"/>
        </w:rPr>
        <w:t>ذلك</w:t>
      </w:r>
      <w:r w:rsidRPr="00F01CC5">
        <w:rPr>
          <w:rtl/>
          <w:lang w:bidi="ar-EG"/>
        </w:rPr>
        <w:t xml:space="preserve"> </w:t>
      </w:r>
      <w:r w:rsidRPr="00F01CC5">
        <w:rPr>
          <w:rFonts w:hint="eastAsia"/>
          <w:rtl/>
          <w:lang w:bidi="ar-EG"/>
        </w:rPr>
        <w:t>الشبكات</w:t>
      </w:r>
      <w:r w:rsidRPr="00F01CC5">
        <w:rPr>
          <w:rtl/>
          <w:lang w:bidi="ar-EG"/>
        </w:rPr>
        <w:t xml:space="preserve"> </w:t>
      </w:r>
      <w:r w:rsidRPr="00F01CC5">
        <w:rPr>
          <w:rFonts w:hint="eastAsia"/>
          <w:rtl/>
          <w:lang w:bidi="ar-EG"/>
        </w:rPr>
        <w:t>المحلية</w:t>
      </w:r>
      <w:r w:rsidRPr="00F01CC5">
        <w:rPr>
          <w:rtl/>
          <w:lang w:bidi="ar-EG"/>
        </w:rPr>
        <w:t xml:space="preserve"> </w:t>
      </w:r>
      <w:r w:rsidRPr="00F01CC5">
        <w:rPr>
          <w:rFonts w:hint="eastAsia"/>
          <w:rtl/>
          <w:lang w:bidi="ar-EG"/>
        </w:rPr>
        <w:t>الراديوية</w:t>
      </w:r>
      <w:r w:rsidRPr="00F01CC5">
        <w:rPr>
          <w:rFonts w:hint="cs"/>
          <w:rtl/>
          <w:lang w:bidi="ar-EG"/>
        </w:rPr>
        <w:t xml:space="preserve"> </w:t>
      </w:r>
      <w:r w:rsidRPr="00F01CC5">
        <w:rPr>
          <w:lang w:bidi="ar-EG"/>
        </w:rPr>
        <w:t>(RLAN)</w:t>
      </w:r>
      <w:r w:rsidRPr="00F01CC5">
        <w:rPr>
          <w:rFonts w:hint="eastAsia"/>
          <w:rtl/>
          <w:lang w:bidi="ar-EG"/>
        </w:rPr>
        <w:t>؛</w:t>
      </w:r>
    </w:p>
    <w:p w14:paraId="12A67F3D" w14:textId="77777777" w:rsidR="001D220A" w:rsidRPr="00F01CC5" w:rsidRDefault="00AD1220" w:rsidP="001D220A">
      <w:pPr>
        <w:rPr>
          <w:spacing w:val="4"/>
        </w:rPr>
      </w:pPr>
      <w:r w:rsidRPr="00F01CC5">
        <w:rPr>
          <w:rFonts w:hint="eastAsia"/>
          <w:i/>
          <w:iCs/>
          <w:spacing w:val="4"/>
          <w:rtl/>
          <w:lang w:bidi="ar-EG"/>
        </w:rPr>
        <w:t>ب</w:t>
      </w:r>
      <w:r w:rsidRPr="00F01CC5">
        <w:rPr>
          <w:i/>
          <w:iCs/>
          <w:spacing w:val="4"/>
          <w:rtl/>
          <w:lang w:bidi="ar-EG"/>
        </w:rPr>
        <w:t>)</w:t>
      </w:r>
      <w:r w:rsidRPr="00F01CC5">
        <w:rPr>
          <w:spacing w:val="4"/>
          <w:rtl/>
          <w:lang w:bidi="ar-EG"/>
        </w:rPr>
        <w:tab/>
      </w:r>
      <w:r w:rsidRPr="00F01CC5">
        <w:rPr>
          <w:rFonts w:hint="eastAsia"/>
          <w:rtl/>
          <w:lang w:bidi="ar-EG"/>
        </w:rPr>
        <w:t>أن</w:t>
      </w:r>
      <w:r w:rsidRPr="00F01CC5">
        <w:rPr>
          <w:rtl/>
          <w:lang w:bidi="ar-EG"/>
        </w:rPr>
        <w:t xml:space="preserve"> </w:t>
      </w:r>
      <w:r w:rsidRPr="00F01CC5">
        <w:rPr>
          <w:rFonts w:hint="cs"/>
          <w:rtl/>
          <w:lang w:bidi="ar-EG"/>
        </w:rPr>
        <w:t xml:space="preserve">المؤتمر العالمي للاتصالات الراديوية لعام </w:t>
      </w:r>
      <w:r w:rsidRPr="00F01CC5">
        <w:rPr>
          <w:lang w:bidi="ar-EG"/>
        </w:rPr>
        <w:t>2003</w:t>
      </w:r>
      <w:r w:rsidRPr="00F01CC5">
        <w:rPr>
          <w:rtl/>
        </w:rPr>
        <w:t xml:space="preserve"> </w:t>
      </w:r>
      <w:r w:rsidRPr="00F01CC5">
        <w:rPr>
          <w:rFonts w:hint="eastAsia"/>
          <w:rtl/>
          <w:lang w:bidi="ar-EG"/>
        </w:rPr>
        <w:t>قرر</w:t>
      </w:r>
      <w:r w:rsidRPr="00F01CC5">
        <w:rPr>
          <w:rtl/>
          <w:lang w:bidi="ar-EG"/>
        </w:rPr>
        <w:t xml:space="preserve"> </w:t>
      </w:r>
      <w:r w:rsidRPr="00F01CC5">
        <w:rPr>
          <w:rFonts w:hint="cs"/>
          <w:rtl/>
          <w:lang w:bidi="ar-EG"/>
        </w:rPr>
        <w:t>منح</w:t>
      </w:r>
      <w:r w:rsidRPr="00F01CC5">
        <w:rPr>
          <w:rtl/>
          <w:lang w:bidi="ar-EG"/>
        </w:rPr>
        <w:t xml:space="preserve"> </w:t>
      </w:r>
      <w:r w:rsidRPr="00F01CC5">
        <w:rPr>
          <w:rFonts w:hint="eastAsia"/>
          <w:rtl/>
          <w:lang w:bidi="ar-EG"/>
        </w:rPr>
        <w:t>توزيع</w:t>
      </w:r>
      <w:r w:rsidRPr="00F01CC5">
        <w:rPr>
          <w:rtl/>
          <w:lang w:bidi="ar-EG"/>
        </w:rPr>
        <w:t xml:space="preserve"> </w:t>
      </w:r>
      <w:r w:rsidRPr="00F01CC5">
        <w:rPr>
          <w:rFonts w:hint="eastAsia"/>
          <w:rtl/>
          <w:lang w:bidi="ar-EG"/>
        </w:rPr>
        <w:t>إضافي</w:t>
      </w:r>
      <w:r w:rsidRPr="00F01CC5">
        <w:rPr>
          <w:rtl/>
          <w:lang w:bidi="ar-EG"/>
        </w:rPr>
        <w:t xml:space="preserve"> </w:t>
      </w:r>
      <w:r w:rsidRPr="00F01CC5">
        <w:rPr>
          <w:rFonts w:hint="eastAsia"/>
          <w:rtl/>
          <w:lang w:bidi="ar-EG"/>
        </w:rPr>
        <w:t>على</w:t>
      </w:r>
      <w:r w:rsidRPr="00F01CC5">
        <w:rPr>
          <w:rtl/>
          <w:lang w:bidi="ar-EG"/>
        </w:rPr>
        <w:t xml:space="preserve"> </w:t>
      </w:r>
      <w:r w:rsidRPr="00F01CC5">
        <w:rPr>
          <w:rFonts w:hint="eastAsia"/>
          <w:rtl/>
          <w:lang w:bidi="ar-EG"/>
        </w:rPr>
        <w:t>أساس</w:t>
      </w:r>
      <w:r w:rsidRPr="00F01CC5">
        <w:rPr>
          <w:rtl/>
          <w:lang w:bidi="ar-EG"/>
        </w:rPr>
        <w:t xml:space="preserve"> </w:t>
      </w:r>
      <w:r w:rsidRPr="00F01CC5">
        <w:rPr>
          <w:rFonts w:hint="eastAsia"/>
          <w:rtl/>
          <w:lang w:bidi="ar-EG"/>
        </w:rPr>
        <w:t>أولي</w:t>
      </w:r>
      <w:r w:rsidRPr="00F01CC5">
        <w:rPr>
          <w:rtl/>
          <w:lang w:bidi="ar-EG"/>
        </w:rPr>
        <w:t xml:space="preserve"> </w:t>
      </w:r>
      <w:r w:rsidRPr="00F01CC5">
        <w:rPr>
          <w:rFonts w:hint="eastAsia"/>
          <w:rtl/>
          <w:lang w:bidi="ar-EG"/>
        </w:rPr>
        <w:t>لخدمة</w:t>
      </w:r>
      <w:r w:rsidRPr="00F01CC5">
        <w:rPr>
          <w:rtl/>
          <w:lang w:bidi="ar-EG"/>
        </w:rPr>
        <w:t xml:space="preserve"> </w:t>
      </w:r>
      <w:r w:rsidRPr="00F01CC5">
        <w:rPr>
          <w:rFonts w:hint="eastAsia"/>
          <w:rtl/>
          <w:lang w:bidi="ar-EG"/>
        </w:rPr>
        <w:t>استكشاف</w:t>
      </w:r>
      <w:r w:rsidRPr="00F01CC5">
        <w:rPr>
          <w:rtl/>
          <w:lang w:bidi="ar-EG"/>
        </w:rPr>
        <w:t xml:space="preserve"> </w:t>
      </w:r>
      <w:r w:rsidRPr="00F01CC5">
        <w:rPr>
          <w:rFonts w:hint="eastAsia"/>
          <w:rtl/>
          <w:lang w:bidi="ar-EG"/>
        </w:rPr>
        <w:t>الأرض</w:t>
      </w:r>
      <w:r w:rsidRPr="00F01CC5">
        <w:rPr>
          <w:rtl/>
          <w:lang w:bidi="ar-EG"/>
        </w:rPr>
        <w:t xml:space="preserve"> </w:t>
      </w:r>
      <w:r w:rsidRPr="00F01CC5">
        <w:rPr>
          <w:rFonts w:hint="eastAsia"/>
          <w:rtl/>
          <w:lang w:bidi="ar-EG"/>
        </w:rPr>
        <w:t>الساتلية</w:t>
      </w:r>
      <w:r w:rsidRPr="00F01CC5">
        <w:rPr>
          <w:rtl/>
          <w:lang w:bidi="ar-EG"/>
        </w:rPr>
        <w:t xml:space="preserve"> (النشيطة) في </w:t>
      </w:r>
      <w:r w:rsidRPr="00F01CC5">
        <w:rPr>
          <w:rFonts w:hint="eastAsia"/>
          <w:rtl/>
          <w:lang w:bidi="ar-EG"/>
        </w:rPr>
        <w:t>النطاق </w:t>
      </w:r>
      <w:r w:rsidRPr="00F01CC5">
        <w:t>MHz 5 570</w:t>
      </w:r>
      <w:r w:rsidRPr="00F01CC5">
        <w:noBreakHyphen/>
        <w:t>5 460</w:t>
      </w:r>
      <w:r w:rsidRPr="00F01CC5">
        <w:rPr>
          <w:rtl/>
          <w:lang w:bidi="ar-EG"/>
        </w:rPr>
        <w:t xml:space="preserve"> ولخدمة الأبحاث الفضائية (النشيطة) في النطاق </w:t>
      </w:r>
      <w:r w:rsidRPr="00F01CC5">
        <w:t>MHz 5 570</w:t>
      </w:r>
      <w:r w:rsidRPr="00F01CC5">
        <w:noBreakHyphen/>
        <w:t>5 350</w:t>
      </w:r>
      <w:r w:rsidRPr="00F01CC5">
        <w:rPr>
          <w:rFonts w:hint="eastAsia"/>
          <w:rtl/>
          <w:lang w:bidi="ar-EG"/>
        </w:rPr>
        <w:t>؛</w:t>
      </w:r>
    </w:p>
    <w:p w14:paraId="186C0009" w14:textId="77777777" w:rsidR="001D220A" w:rsidRPr="00F01CC5" w:rsidRDefault="00AD1220" w:rsidP="001D220A">
      <w:pPr>
        <w:rPr>
          <w:rtl/>
          <w:lang w:bidi="ar-EG"/>
        </w:rPr>
      </w:pPr>
      <w:r w:rsidRPr="00F01CC5">
        <w:rPr>
          <w:rFonts w:hint="eastAsia"/>
          <w:i/>
          <w:iCs/>
          <w:rtl/>
          <w:lang w:bidi="ar-EG"/>
        </w:rPr>
        <w:t>ج</w:t>
      </w:r>
      <w:r w:rsidRPr="00F01CC5">
        <w:rPr>
          <w:i/>
          <w:iCs/>
          <w:rtl/>
          <w:lang w:bidi="ar-EG"/>
        </w:rPr>
        <w:t>)</w:t>
      </w:r>
      <w:r w:rsidRPr="00F01CC5">
        <w:rPr>
          <w:rtl/>
          <w:lang w:bidi="ar-EG"/>
        </w:rPr>
        <w:tab/>
      </w:r>
      <w:r w:rsidRPr="00F01CC5">
        <w:rPr>
          <w:rFonts w:hint="eastAsia"/>
          <w:rtl/>
          <w:lang w:bidi="ar-EG"/>
        </w:rPr>
        <w:t>أن</w:t>
      </w:r>
      <w:r w:rsidRPr="00F01CC5">
        <w:rPr>
          <w:rtl/>
          <w:lang w:bidi="ar-EG"/>
        </w:rPr>
        <w:t xml:space="preserve"> </w:t>
      </w:r>
      <w:r w:rsidRPr="00F01CC5">
        <w:rPr>
          <w:rFonts w:hint="cs"/>
          <w:rtl/>
          <w:lang w:bidi="ar-EG"/>
        </w:rPr>
        <w:t xml:space="preserve">المؤتمر العالمي للاتصالات الراديوية لعام </w:t>
      </w:r>
      <w:r w:rsidRPr="00F01CC5">
        <w:rPr>
          <w:lang w:bidi="ar-EG"/>
        </w:rPr>
        <w:t>2003</w:t>
      </w:r>
      <w:r w:rsidRPr="00F01CC5">
        <w:rPr>
          <w:rtl/>
        </w:rPr>
        <w:t xml:space="preserve"> </w:t>
      </w:r>
      <w:r w:rsidRPr="00F01CC5">
        <w:rPr>
          <w:rFonts w:hint="eastAsia"/>
          <w:rtl/>
          <w:lang w:bidi="ar-EG"/>
        </w:rPr>
        <w:t>قرر</w:t>
      </w:r>
      <w:r w:rsidRPr="00F01CC5">
        <w:rPr>
          <w:rtl/>
          <w:lang w:bidi="ar-EG"/>
        </w:rPr>
        <w:t xml:space="preserve"> الارتقاء بخدمة التحديد الراديوي للموقع </w:t>
      </w:r>
      <w:r w:rsidRPr="00F01CC5">
        <w:rPr>
          <w:rFonts w:hint="cs"/>
          <w:rtl/>
          <w:lang w:bidi="ar-EG"/>
        </w:rPr>
        <w:t>بمنحها</w:t>
      </w:r>
      <w:r w:rsidRPr="00F01CC5">
        <w:rPr>
          <w:rtl/>
          <w:lang w:bidi="ar-EG"/>
        </w:rPr>
        <w:t xml:space="preserve"> توزيع</w:t>
      </w:r>
      <w:r w:rsidRPr="00F01CC5">
        <w:rPr>
          <w:rFonts w:hint="cs"/>
          <w:rtl/>
          <w:lang w:bidi="ar-EG"/>
        </w:rPr>
        <w:t>اً</w:t>
      </w:r>
      <w:r w:rsidRPr="00F01CC5">
        <w:rPr>
          <w:rtl/>
          <w:lang w:bidi="ar-EG"/>
        </w:rPr>
        <w:t xml:space="preserve"> أولي</w:t>
      </w:r>
      <w:r w:rsidRPr="00F01CC5">
        <w:rPr>
          <w:rFonts w:hint="cs"/>
          <w:rtl/>
          <w:lang w:bidi="ar-EG"/>
        </w:rPr>
        <w:t>اً</w:t>
      </w:r>
      <w:r w:rsidRPr="00F01CC5">
        <w:rPr>
          <w:rtl/>
          <w:lang w:bidi="ar-EG"/>
        </w:rPr>
        <w:t xml:space="preserve"> في النطاق </w:t>
      </w:r>
      <w:r w:rsidRPr="00F01CC5">
        <w:t>MHz 5 650</w:t>
      </w:r>
      <w:r w:rsidRPr="00F01CC5">
        <w:noBreakHyphen/>
        <w:t>5 350</w:t>
      </w:r>
      <w:r w:rsidRPr="00F01CC5">
        <w:rPr>
          <w:rFonts w:hint="eastAsia"/>
          <w:rtl/>
          <w:lang w:bidi="ar-EG"/>
        </w:rPr>
        <w:t>؛</w:t>
      </w:r>
    </w:p>
    <w:p w14:paraId="024A0794" w14:textId="77777777" w:rsidR="001D220A" w:rsidRPr="00F01CC5" w:rsidRDefault="00AD1220" w:rsidP="001D220A">
      <w:pPr>
        <w:rPr>
          <w:rtl/>
          <w:lang w:bidi="ar-EG"/>
        </w:rPr>
      </w:pPr>
      <w:r w:rsidRPr="00F01CC5">
        <w:rPr>
          <w:rFonts w:hint="cs"/>
          <w:i/>
          <w:iCs/>
          <w:rtl/>
          <w:lang w:bidi="ar-EG"/>
        </w:rPr>
        <w:t>د )</w:t>
      </w:r>
      <w:r w:rsidRPr="00F01CC5">
        <w:rPr>
          <w:rFonts w:hint="cs"/>
          <w:rtl/>
          <w:lang w:bidi="ar-EG"/>
        </w:rPr>
        <w:tab/>
        <w:t xml:space="preserve">أن </w:t>
      </w:r>
      <w:r w:rsidRPr="00F01CC5">
        <w:rPr>
          <w:rFonts w:hint="cs"/>
          <w:rtl/>
        </w:rPr>
        <w:t xml:space="preserve">النطاق </w:t>
      </w:r>
      <w:r w:rsidRPr="00F01CC5">
        <w:t>MHz 5 250</w:t>
      </w:r>
      <w:r w:rsidRPr="00F01CC5">
        <w:noBreakHyphen/>
        <w:t>5 150</w:t>
      </w:r>
      <w:r w:rsidRPr="00F01CC5">
        <w:rPr>
          <w:rtl/>
          <w:lang w:bidi="ar-EG"/>
        </w:rPr>
        <w:t xml:space="preserve"> </w:t>
      </w:r>
      <w:r w:rsidRPr="00F01CC5">
        <w:rPr>
          <w:rFonts w:hint="cs"/>
          <w:rtl/>
          <w:lang w:bidi="ar-EG"/>
        </w:rPr>
        <w:t>موزع عالمياً على أساس أولي للخدمة الثابتة الساتلية (أرض-فضاء)، وأن هذا التوزيع يقتصر على وصلات التغذية للأنظمة الساتلية غير المستقرة بالنسبة إلى الأرض في الخدمة المتنقلة الساتلية (الرقم</w:t>
      </w:r>
      <w:r w:rsidRPr="00F01CC5">
        <w:rPr>
          <w:rFonts w:hint="eastAsia"/>
          <w:rtl/>
          <w:lang w:bidi="ar-EG"/>
        </w:rPr>
        <w:t> </w:t>
      </w:r>
      <w:r w:rsidRPr="00F01CC5">
        <w:rPr>
          <w:rStyle w:val="Artref"/>
        </w:rPr>
        <w:t>447A.5</w:t>
      </w:r>
      <w:r w:rsidRPr="00F01CC5">
        <w:rPr>
          <w:rFonts w:hint="cs"/>
          <w:rtl/>
          <w:lang w:bidi="ar-EG"/>
        </w:rPr>
        <w:t>)؛</w:t>
      </w:r>
    </w:p>
    <w:p w14:paraId="6D1175FB" w14:textId="77777777" w:rsidR="001D220A" w:rsidRPr="00F01CC5" w:rsidRDefault="00AD1220" w:rsidP="001D220A">
      <w:pPr>
        <w:rPr>
          <w:rtl/>
          <w:lang w:bidi="ar-EG"/>
        </w:rPr>
      </w:pPr>
      <w:r w:rsidRPr="00F01CC5">
        <w:rPr>
          <w:i/>
          <w:iCs/>
          <w:rtl/>
          <w:lang w:bidi="ar-EG"/>
        </w:rPr>
        <w:t>ﻫ )</w:t>
      </w:r>
      <w:r w:rsidRPr="00F01CC5">
        <w:rPr>
          <w:rFonts w:hint="cs"/>
          <w:rtl/>
          <w:lang w:bidi="ar-EG"/>
        </w:rPr>
        <w:tab/>
        <w:t xml:space="preserve">أن </w:t>
      </w:r>
      <w:r w:rsidRPr="00F01CC5">
        <w:rPr>
          <w:rFonts w:hint="cs"/>
          <w:rtl/>
        </w:rPr>
        <w:t xml:space="preserve">النطاق </w:t>
      </w:r>
      <w:r w:rsidRPr="00F01CC5">
        <w:t>MHz 5 250</w:t>
      </w:r>
      <w:r w:rsidRPr="00F01CC5">
        <w:noBreakHyphen/>
        <w:t>5 150</w:t>
      </w:r>
      <w:r w:rsidRPr="00F01CC5">
        <w:rPr>
          <w:rtl/>
          <w:lang w:bidi="ar-EG"/>
        </w:rPr>
        <w:t xml:space="preserve"> </w:t>
      </w:r>
      <w:r w:rsidRPr="00F01CC5">
        <w:rPr>
          <w:rFonts w:hint="cs"/>
          <w:rtl/>
          <w:lang w:bidi="ar-EG"/>
        </w:rPr>
        <w:t xml:space="preserve">موزع أيضاً للخدمة المتنقلة، على أساس أولي، في بعض البلدان (الرقم </w:t>
      </w:r>
      <w:r w:rsidRPr="00F01CC5">
        <w:rPr>
          <w:rStyle w:val="Artref"/>
        </w:rPr>
        <w:t>447.5</w:t>
      </w:r>
      <w:r w:rsidRPr="00F01CC5">
        <w:rPr>
          <w:rFonts w:hint="cs"/>
          <w:rtl/>
          <w:lang w:bidi="ar-EG"/>
        </w:rPr>
        <w:t>) بشرط التوصل إلى اتفاق وفقا</w:t>
      </w:r>
      <w:r w:rsidRPr="00F01CC5">
        <w:rPr>
          <w:rFonts w:hint="cs"/>
          <w:rtl/>
        </w:rPr>
        <w:t>ً</w:t>
      </w:r>
      <w:r w:rsidRPr="00F01CC5">
        <w:rPr>
          <w:rFonts w:hint="cs"/>
          <w:rtl/>
          <w:lang w:bidi="ar-EG"/>
        </w:rPr>
        <w:t xml:space="preserve"> للرقم </w:t>
      </w:r>
      <w:r w:rsidRPr="00F01CC5">
        <w:rPr>
          <w:rStyle w:val="Artref"/>
        </w:rPr>
        <w:t>21.9</w:t>
      </w:r>
      <w:r w:rsidRPr="00F01CC5">
        <w:rPr>
          <w:rFonts w:hint="cs"/>
          <w:rtl/>
          <w:lang w:bidi="ar-EG"/>
        </w:rPr>
        <w:t>؛</w:t>
      </w:r>
    </w:p>
    <w:p w14:paraId="51E80762" w14:textId="77777777" w:rsidR="001D220A" w:rsidRPr="00F01CC5" w:rsidRDefault="00AD1220" w:rsidP="001D220A">
      <w:pPr>
        <w:rPr>
          <w:rtl/>
          <w:lang w:bidi="ar-EG"/>
        </w:rPr>
      </w:pPr>
      <w:r w:rsidRPr="00F01CC5">
        <w:rPr>
          <w:rFonts w:hint="cs"/>
          <w:i/>
          <w:iCs/>
          <w:rtl/>
          <w:lang w:bidi="ar-EG"/>
        </w:rPr>
        <w:t>و )</w:t>
      </w:r>
      <w:r w:rsidRPr="00F01CC5">
        <w:rPr>
          <w:rFonts w:hint="cs"/>
          <w:rtl/>
          <w:lang w:bidi="ar-EG"/>
        </w:rPr>
        <w:tab/>
      </w:r>
      <w:r w:rsidRPr="00F01CC5">
        <w:rPr>
          <w:rFonts w:hint="cs"/>
          <w:spacing w:val="-6"/>
          <w:rtl/>
          <w:lang w:bidi="ar-EG"/>
        </w:rPr>
        <w:t xml:space="preserve">أن </w:t>
      </w:r>
      <w:r w:rsidRPr="00F01CC5">
        <w:rPr>
          <w:rFonts w:hint="cs"/>
          <w:spacing w:val="-6"/>
          <w:rtl/>
        </w:rPr>
        <w:t xml:space="preserve">النطاق </w:t>
      </w:r>
      <w:r w:rsidRPr="00F01CC5">
        <w:rPr>
          <w:spacing w:val="-6"/>
        </w:rPr>
        <w:t>MHz 5 460</w:t>
      </w:r>
      <w:r w:rsidRPr="00F01CC5">
        <w:rPr>
          <w:spacing w:val="-6"/>
        </w:rPr>
        <w:noBreakHyphen/>
        <w:t>5 250</w:t>
      </w:r>
      <w:r w:rsidRPr="00F01CC5">
        <w:rPr>
          <w:spacing w:val="-6"/>
          <w:rtl/>
          <w:lang w:bidi="ar-EG"/>
        </w:rPr>
        <w:t xml:space="preserve"> </w:t>
      </w:r>
      <w:r w:rsidRPr="00F01CC5">
        <w:rPr>
          <w:rFonts w:hint="cs"/>
          <w:spacing w:val="-6"/>
          <w:rtl/>
          <w:lang w:bidi="ar-EG"/>
        </w:rPr>
        <w:t>موزع</w:t>
      </w:r>
      <w:r w:rsidRPr="00F01CC5">
        <w:rPr>
          <w:spacing w:val="-6"/>
        </w:rPr>
        <w:t xml:space="preserve"> </w:t>
      </w:r>
      <w:r w:rsidRPr="00F01CC5">
        <w:rPr>
          <w:rFonts w:hint="cs"/>
          <w:spacing w:val="-6"/>
          <w:rtl/>
          <w:lang w:bidi="ar-EG"/>
        </w:rPr>
        <w:t xml:space="preserve">لخدمة استكشاف الأرض الساتلية (النشيطة)، وأن </w:t>
      </w:r>
      <w:r w:rsidRPr="00F01CC5">
        <w:rPr>
          <w:rFonts w:hint="eastAsia"/>
          <w:spacing w:val="-6"/>
          <w:rtl/>
        </w:rPr>
        <w:t>النطاق</w:t>
      </w:r>
      <w:r w:rsidRPr="00F01CC5">
        <w:rPr>
          <w:rFonts w:hint="cs"/>
          <w:spacing w:val="-6"/>
          <w:rtl/>
        </w:rPr>
        <w:t> </w:t>
      </w:r>
      <w:r w:rsidRPr="00F01CC5">
        <w:rPr>
          <w:spacing w:val="-6"/>
        </w:rPr>
        <w:t>MHz 5 350</w:t>
      </w:r>
      <w:r w:rsidRPr="00F01CC5">
        <w:rPr>
          <w:spacing w:val="-6"/>
        </w:rPr>
        <w:noBreakHyphen/>
        <w:t>5 250</w:t>
      </w:r>
      <w:r w:rsidRPr="00F01CC5">
        <w:rPr>
          <w:spacing w:val="-6"/>
          <w:rtl/>
          <w:lang w:bidi="ar-EG"/>
        </w:rPr>
        <w:t xml:space="preserve"> </w:t>
      </w:r>
      <w:r w:rsidRPr="00F01CC5">
        <w:rPr>
          <w:rFonts w:hint="eastAsia"/>
          <w:spacing w:val="-6"/>
          <w:rtl/>
          <w:lang w:bidi="ar-EG"/>
        </w:rPr>
        <w:t>موزع</w:t>
      </w:r>
      <w:r w:rsidRPr="00F01CC5">
        <w:rPr>
          <w:rFonts w:hint="cs"/>
          <w:spacing w:val="-6"/>
          <w:rtl/>
          <w:lang w:bidi="ar-EG"/>
        </w:rPr>
        <w:t xml:space="preserve"> لخدمة </w:t>
      </w:r>
      <w:r w:rsidRPr="00F01CC5">
        <w:rPr>
          <w:rFonts w:hint="cs"/>
          <w:spacing w:val="-6"/>
          <w:rtl/>
        </w:rPr>
        <w:t>ال</w:t>
      </w:r>
      <w:r w:rsidRPr="00F01CC5">
        <w:rPr>
          <w:rFonts w:hint="cs"/>
          <w:spacing w:val="-6"/>
          <w:rtl/>
          <w:lang w:bidi="ar-EG"/>
        </w:rPr>
        <w:t>أبحاث الفضائية (النشيطة) على أساس أولي؛</w:t>
      </w:r>
    </w:p>
    <w:p w14:paraId="4D702C6B" w14:textId="77777777" w:rsidR="001D220A" w:rsidRPr="00F01CC5" w:rsidRDefault="00AD1220" w:rsidP="001D220A">
      <w:pPr>
        <w:rPr>
          <w:rtl/>
          <w:lang w:bidi="ar-EG"/>
        </w:rPr>
      </w:pPr>
      <w:r w:rsidRPr="00F01CC5">
        <w:rPr>
          <w:rFonts w:hint="cs"/>
          <w:i/>
          <w:iCs/>
          <w:rtl/>
          <w:lang w:bidi="ar-EG"/>
        </w:rPr>
        <w:t>ز )</w:t>
      </w:r>
      <w:r w:rsidRPr="00F01CC5">
        <w:rPr>
          <w:rFonts w:hint="cs"/>
          <w:rtl/>
          <w:lang w:bidi="ar-EG"/>
        </w:rPr>
        <w:tab/>
      </w:r>
      <w:r w:rsidRPr="00F01CC5">
        <w:rPr>
          <w:rFonts w:hint="eastAsia"/>
          <w:rtl/>
          <w:lang w:bidi="ar-EG"/>
        </w:rPr>
        <w:t>أن</w:t>
      </w:r>
      <w:r w:rsidRPr="00F01CC5">
        <w:rPr>
          <w:rtl/>
          <w:lang w:bidi="ar-EG"/>
        </w:rPr>
        <w:t xml:space="preserve"> </w:t>
      </w:r>
      <w:r w:rsidRPr="00F01CC5">
        <w:rPr>
          <w:rFonts w:hint="eastAsia"/>
          <w:rtl/>
        </w:rPr>
        <w:t>النطاق</w:t>
      </w:r>
      <w:r w:rsidRPr="00F01CC5">
        <w:rPr>
          <w:rtl/>
        </w:rPr>
        <w:t xml:space="preserve"> </w:t>
      </w:r>
      <w:r w:rsidRPr="00F01CC5">
        <w:t>MHz 5 725</w:t>
      </w:r>
      <w:r w:rsidRPr="00F01CC5">
        <w:noBreakHyphen/>
        <w:t>5 250</w:t>
      </w:r>
      <w:r w:rsidRPr="00F01CC5">
        <w:rPr>
          <w:rtl/>
          <w:lang w:bidi="ar-EG"/>
        </w:rPr>
        <w:t xml:space="preserve"> </w:t>
      </w:r>
      <w:r w:rsidRPr="00F01CC5">
        <w:rPr>
          <w:rFonts w:hint="eastAsia"/>
          <w:rtl/>
          <w:lang w:bidi="ar-EG"/>
        </w:rPr>
        <w:t>موزع</w:t>
      </w:r>
      <w:r w:rsidRPr="00F01CC5">
        <w:rPr>
          <w:rFonts w:hint="cs"/>
          <w:rtl/>
          <w:lang w:bidi="ar-EG"/>
        </w:rPr>
        <w:t xml:space="preserve"> على أساس أولي لخدمة الاستدلال الراديوي؛</w:t>
      </w:r>
    </w:p>
    <w:p w14:paraId="6364DB56" w14:textId="77777777" w:rsidR="001D220A" w:rsidRPr="00F01CC5" w:rsidRDefault="00AD1220" w:rsidP="001D220A">
      <w:pPr>
        <w:rPr>
          <w:rtl/>
        </w:rPr>
      </w:pPr>
      <w:r w:rsidRPr="00F01CC5">
        <w:rPr>
          <w:rFonts w:hint="cs"/>
          <w:i/>
          <w:iCs/>
          <w:rtl/>
          <w:lang w:bidi="ar-EG"/>
        </w:rPr>
        <w:t>ح)</w:t>
      </w:r>
      <w:r w:rsidRPr="00F01CC5">
        <w:rPr>
          <w:rFonts w:hint="cs"/>
          <w:rtl/>
          <w:lang w:bidi="ar-EG"/>
        </w:rPr>
        <w:tab/>
        <w:t xml:space="preserve">أن الضرورة تدعو إلى حماية الخدمات الأولية القائمة في النطاقين </w:t>
      </w:r>
      <w:r w:rsidRPr="00F01CC5">
        <w:t>MHz 5 350</w:t>
      </w:r>
      <w:r w:rsidRPr="00F01CC5">
        <w:noBreakHyphen/>
        <w:t>5 150</w:t>
      </w:r>
      <w:r w:rsidRPr="00F01CC5">
        <w:rPr>
          <w:rFonts w:hint="cs"/>
          <w:rtl/>
          <w:lang w:bidi="ar-EG"/>
        </w:rPr>
        <w:t xml:space="preserve"> و</w:t>
      </w:r>
      <w:r w:rsidRPr="00F01CC5">
        <w:t>MHz 5 725</w:t>
      </w:r>
      <w:r w:rsidRPr="00F01CC5">
        <w:noBreakHyphen/>
        <w:t>5 470</w:t>
      </w:r>
      <w:r w:rsidRPr="00F01CC5">
        <w:rPr>
          <w:rFonts w:hint="cs"/>
          <w:rtl/>
        </w:rPr>
        <w:t>؛</w:t>
      </w:r>
    </w:p>
    <w:p w14:paraId="2F3F639C" w14:textId="77777777" w:rsidR="001D220A" w:rsidRPr="00F01CC5" w:rsidRDefault="00AD1220" w:rsidP="001D220A">
      <w:pPr>
        <w:rPr>
          <w:spacing w:val="-6"/>
          <w:rtl/>
          <w:lang w:bidi="ar-EG"/>
        </w:rPr>
      </w:pPr>
      <w:r w:rsidRPr="00F01CC5">
        <w:rPr>
          <w:rFonts w:hint="cs"/>
          <w:i/>
          <w:iCs/>
          <w:rtl/>
        </w:rPr>
        <w:t>ط)</w:t>
      </w:r>
      <w:r w:rsidRPr="00F01CC5">
        <w:rPr>
          <w:rFonts w:hint="cs"/>
          <w:rtl/>
        </w:rPr>
        <w:tab/>
      </w:r>
      <w:r w:rsidRPr="00F01CC5">
        <w:rPr>
          <w:rFonts w:hint="cs"/>
          <w:spacing w:val="-6"/>
          <w:rtl/>
        </w:rPr>
        <w:t>أنه يتبين من نتائج الدراسات التي أجراها قطاع الاتصالات الراديوية أن التقاسم في </w:t>
      </w:r>
      <w:r w:rsidRPr="00F01CC5">
        <w:rPr>
          <w:rFonts w:hint="eastAsia"/>
          <w:spacing w:val="-6"/>
          <w:rtl/>
        </w:rPr>
        <w:t>النطاق</w:t>
      </w:r>
      <w:r w:rsidRPr="00F01CC5">
        <w:rPr>
          <w:spacing w:val="-6"/>
          <w:rtl/>
        </w:rPr>
        <w:t xml:space="preserve"> </w:t>
      </w:r>
      <w:r w:rsidRPr="00F01CC5">
        <w:rPr>
          <w:spacing w:val="-6"/>
        </w:rPr>
        <w:t>MHz 5 250</w:t>
      </w:r>
      <w:r w:rsidRPr="00F01CC5">
        <w:rPr>
          <w:spacing w:val="-6"/>
        </w:rPr>
        <w:noBreakHyphen/>
        <w:t>5 150</w:t>
      </w:r>
      <w:r w:rsidRPr="00F01CC5">
        <w:rPr>
          <w:spacing w:val="-6"/>
          <w:rtl/>
          <w:lang w:bidi="ar-EG"/>
        </w:rPr>
        <w:t xml:space="preserve"> </w:t>
      </w:r>
      <w:r w:rsidRPr="00F01CC5">
        <w:rPr>
          <w:rFonts w:hint="cs"/>
          <w:spacing w:val="-6"/>
          <w:rtl/>
          <w:lang w:bidi="ar-EG"/>
        </w:rPr>
        <w:t>بين أنظمة النفاذ اللاسلكي بما في ذلك الشبكات المحلية الراديوية، والخدمة الثابتة الساتلية ممكن وفق شروط معينة؛</w:t>
      </w:r>
    </w:p>
    <w:p w14:paraId="2DDD2AB2" w14:textId="77777777" w:rsidR="001D220A" w:rsidRPr="00F01CC5" w:rsidRDefault="00AD1220" w:rsidP="001D220A">
      <w:pPr>
        <w:rPr>
          <w:spacing w:val="-4"/>
          <w:rtl/>
          <w:lang w:bidi="ar-EG"/>
        </w:rPr>
      </w:pPr>
      <w:r w:rsidRPr="00F01CC5">
        <w:rPr>
          <w:rFonts w:hint="cs"/>
          <w:i/>
          <w:iCs/>
          <w:rtl/>
          <w:lang w:bidi="ar-EG"/>
        </w:rPr>
        <w:t>ي)</w:t>
      </w:r>
      <w:r w:rsidRPr="00F01CC5">
        <w:rPr>
          <w:rFonts w:hint="cs"/>
          <w:rtl/>
          <w:lang w:bidi="ar-EG"/>
        </w:rPr>
        <w:tab/>
      </w:r>
      <w:r w:rsidRPr="00F01CC5">
        <w:rPr>
          <w:rFonts w:hint="cs"/>
          <w:spacing w:val="-4"/>
          <w:rtl/>
        </w:rPr>
        <w:t xml:space="preserve">أنه يتبين من الدراسات أن التقاسم بين خدمة الاستدلال الراديوي والخدمة المتنقلة في النطاقين </w:t>
      </w:r>
      <w:r w:rsidRPr="00F01CC5">
        <w:rPr>
          <w:spacing w:val="-4"/>
        </w:rPr>
        <w:t>MHz 5 350</w:t>
      </w:r>
      <w:r w:rsidRPr="00F01CC5">
        <w:rPr>
          <w:spacing w:val="-4"/>
        </w:rPr>
        <w:noBreakHyphen/>
        <w:t>5 250</w:t>
      </w:r>
      <w:r w:rsidRPr="00F01CC5">
        <w:rPr>
          <w:spacing w:val="-4"/>
          <w:rtl/>
          <w:lang w:bidi="ar-EG"/>
        </w:rPr>
        <w:t xml:space="preserve"> </w:t>
      </w:r>
      <w:r w:rsidRPr="00F01CC5">
        <w:rPr>
          <w:rFonts w:hint="eastAsia"/>
          <w:spacing w:val="-4"/>
          <w:rtl/>
          <w:lang w:bidi="ar-EG"/>
        </w:rPr>
        <w:t>و</w:t>
      </w:r>
      <w:r w:rsidRPr="00F01CC5">
        <w:rPr>
          <w:spacing w:val="-4"/>
        </w:rPr>
        <w:t>MHz 5 725</w:t>
      </w:r>
      <w:r w:rsidRPr="00F01CC5">
        <w:rPr>
          <w:spacing w:val="-4"/>
        </w:rPr>
        <w:noBreakHyphen/>
        <w:t>5 470</w:t>
      </w:r>
      <w:r w:rsidRPr="00F01CC5">
        <w:rPr>
          <w:rFonts w:hint="cs"/>
          <w:spacing w:val="-4"/>
          <w:rtl/>
          <w:lang w:bidi="ar-EG"/>
        </w:rPr>
        <w:t xml:space="preserve"> لا يتسنى إلا بتطبيق تقنيات لتخفيف التداخل مثل الاختيار الدينامي للترددات؛</w:t>
      </w:r>
    </w:p>
    <w:p w14:paraId="18BBAC08" w14:textId="77777777" w:rsidR="001D220A" w:rsidRPr="00F01CC5" w:rsidRDefault="00AD1220" w:rsidP="001D220A">
      <w:pPr>
        <w:rPr>
          <w:rtl/>
          <w:lang w:bidi="ar-EG"/>
        </w:rPr>
      </w:pPr>
      <w:r w:rsidRPr="00F01CC5">
        <w:rPr>
          <w:rFonts w:hint="cs"/>
          <w:i/>
          <w:iCs/>
          <w:rtl/>
          <w:lang w:bidi="ar-EG"/>
        </w:rPr>
        <w:t>ك)</w:t>
      </w:r>
      <w:r w:rsidRPr="00F01CC5">
        <w:rPr>
          <w:rFonts w:hint="cs"/>
          <w:rtl/>
          <w:lang w:bidi="ar-EG"/>
        </w:rPr>
        <w:tab/>
        <w:t xml:space="preserve">أن الضرورة تدعو إلى تحديد حد مناسب للقدرة المشعة المكافئة المتناحية، وإذا استدعى الأمر، إلى وضع قيود تشغيلية لأنظمة النفاذ اللاسلكي، بما فيها الشبكات المحلية الراديوية، في الخدمة المتنقلة في النطاقين </w:t>
      </w:r>
      <w:r w:rsidRPr="00F01CC5">
        <w:t>MHz 5 350</w:t>
      </w:r>
      <w:r w:rsidRPr="00F01CC5">
        <w:noBreakHyphen/>
        <w:t>5 250</w:t>
      </w:r>
      <w:r w:rsidRPr="00F01CC5">
        <w:rPr>
          <w:rtl/>
          <w:lang w:bidi="ar-EG"/>
        </w:rPr>
        <w:t xml:space="preserve"> </w:t>
      </w:r>
      <w:r w:rsidRPr="00F01CC5">
        <w:rPr>
          <w:rFonts w:hint="eastAsia"/>
          <w:rtl/>
          <w:lang w:bidi="ar-EG"/>
        </w:rPr>
        <w:t>و</w:t>
      </w:r>
      <w:r w:rsidRPr="00F01CC5">
        <w:t>MHz 5 570</w:t>
      </w:r>
      <w:r w:rsidRPr="00F01CC5">
        <w:noBreakHyphen/>
        <w:t>5 470</w:t>
      </w:r>
      <w:r w:rsidRPr="00F01CC5">
        <w:rPr>
          <w:rFonts w:hint="cs"/>
          <w:rtl/>
          <w:lang w:bidi="ar-EG"/>
        </w:rPr>
        <w:t xml:space="preserve"> من أجل حماية الأنظمة في </w:t>
      </w:r>
      <w:r w:rsidRPr="00F01CC5">
        <w:rPr>
          <w:rFonts w:hint="eastAsia"/>
          <w:rtl/>
          <w:lang w:bidi="ar-EG"/>
        </w:rPr>
        <w:t>خدمة</w:t>
      </w:r>
      <w:r w:rsidRPr="00F01CC5">
        <w:rPr>
          <w:rtl/>
          <w:lang w:bidi="ar-EG"/>
        </w:rPr>
        <w:t xml:space="preserve"> </w:t>
      </w:r>
      <w:r w:rsidRPr="00F01CC5">
        <w:rPr>
          <w:rFonts w:hint="eastAsia"/>
          <w:rtl/>
          <w:lang w:bidi="ar-EG"/>
        </w:rPr>
        <w:t>استكشاف</w:t>
      </w:r>
      <w:r w:rsidRPr="00F01CC5">
        <w:rPr>
          <w:rtl/>
          <w:lang w:bidi="ar-EG"/>
        </w:rPr>
        <w:t xml:space="preserve"> الأرض الساتلية (النشيطة)</w:t>
      </w:r>
      <w:r w:rsidRPr="00F01CC5">
        <w:rPr>
          <w:rFonts w:hint="cs"/>
          <w:rtl/>
          <w:lang w:bidi="ar-EG"/>
        </w:rPr>
        <w:t xml:space="preserve"> وخدمة الأبحاث الفضائية؛</w:t>
      </w:r>
    </w:p>
    <w:p w14:paraId="72C37FAD" w14:textId="77777777" w:rsidR="001D220A" w:rsidRPr="00F01CC5" w:rsidRDefault="00AD1220" w:rsidP="001D220A">
      <w:pPr>
        <w:spacing w:before="180"/>
        <w:rPr>
          <w:ins w:id="5" w:author="Aly, Abdullah" w:date="2018-06-18T15:54:00Z"/>
          <w:rtl/>
          <w:lang w:bidi="ar-EG"/>
        </w:rPr>
      </w:pPr>
      <w:r w:rsidRPr="00F01CC5">
        <w:rPr>
          <w:rFonts w:hint="cs"/>
          <w:i/>
          <w:iCs/>
          <w:rtl/>
          <w:lang w:bidi="ar-EG"/>
        </w:rPr>
        <w:lastRenderedPageBreak/>
        <w:t>ل)</w:t>
      </w:r>
      <w:r w:rsidRPr="00F01CC5">
        <w:rPr>
          <w:rFonts w:hint="cs"/>
          <w:rtl/>
          <w:lang w:bidi="ar-EG"/>
        </w:rPr>
        <w:tab/>
        <w:t xml:space="preserve">أن كثافة تشغيل </w:t>
      </w:r>
      <w:r w:rsidRPr="00F01CC5">
        <w:rPr>
          <w:rFonts w:hint="eastAsia"/>
          <w:rtl/>
          <w:lang w:bidi="ar-EG"/>
        </w:rPr>
        <w:t>أنظمة</w:t>
      </w:r>
      <w:r w:rsidRPr="00F01CC5">
        <w:rPr>
          <w:rtl/>
          <w:lang w:bidi="ar-EG"/>
        </w:rPr>
        <w:t xml:space="preserve"> النفاذ اللاسلكي بما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xml:space="preserve"> تتوقف على عدد من العوامل منها التداخل في داخل الأنظمة ومدى توفر تكنولوجيات وخدمات تنافسية</w:t>
      </w:r>
      <w:del w:id="6" w:author="Aly, Abdullah" w:date="2018-06-18T15:54:00Z">
        <w:r w:rsidRPr="00F01CC5" w:rsidDel="00F13B1B">
          <w:rPr>
            <w:rFonts w:hint="cs"/>
            <w:rtl/>
            <w:lang w:bidi="ar-EG"/>
          </w:rPr>
          <w:delText>،</w:delText>
        </w:r>
      </w:del>
      <w:ins w:id="7" w:author="Aly, Abdullah" w:date="2018-06-18T15:54:00Z">
        <w:r w:rsidRPr="00F01CC5">
          <w:rPr>
            <w:rFonts w:hint="cs"/>
            <w:rtl/>
            <w:lang w:bidi="ar-EG"/>
          </w:rPr>
          <w:t>؛</w:t>
        </w:r>
      </w:ins>
    </w:p>
    <w:p w14:paraId="510608B5" w14:textId="77777777" w:rsidR="001D220A" w:rsidRPr="00F01CC5" w:rsidRDefault="00AD1220" w:rsidP="001D220A">
      <w:pPr>
        <w:rPr>
          <w:ins w:id="8" w:author="Aly, Abdullah" w:date="2018-06-18T15:56:00Z"/>
          <w:rtl/>
          <w:lang w:bidi="ar-EG"/>
        </w:rPr>
      </w:pPr>
      <w:ins w:id="9" w:author="Aly, Abdullah" w:date="2018-06-18T15:57:00Z">
        <w:r w:rsidRPr="00F01CC5">
          <w:rPr>
            <w:rFonts w:hint="cs"/>
            <w:i/>
            <w:iCs/>
            <w:rtl/>
          </w:rPr>
          <w:t xml:space="preserve">م </w:t>
        </w:r>
      </w:ins>
      <w:ins w:id="10" w:author="Aly, Abdullah" w:date="2018-06-18T15:56:00Z">
        <w:r w:rsidRPr="00F01CC5">
          <w:rPr>
            <w:rFonts w:hint="cs"/>
            <w:i/>
            <w:iCs/>
            <w:rtl/>
          </w:rPr>
          <w:t>)</w:t>
        </w:r>
        <w:r w:rsidRPr="00F01CC5">
          <w:rPr>
            <w:rFonts w:hint="cs"/>
            <w:rtl/>
            <w:lang w:bidi="ar-EG"/>
          </w:rPr>
          <w:tab/>
          <w:t>أنه تجري حالياً دراسة وسائل قياس أو حساب مستوى كثافة تدفق القدرة الكلية ل</w:t>
        </w:r>
        <w:r w:rsidRPr="00F01CC5">
          <w:rPr>
            <w:rFonts w:hint="eastAsia"/>
            <w:rtl/>
            <w:lang w:bidi="ar-EG"/>
          </w:rPr>
          <w:t>مستقبلات</w:t>
        </w:r>
        <w:r w:rsidRPr="00F01CC5">
          <w:rPr>
            <w:rtl/>
            <w:lang w:bidi="ar-EG"/>
          </w:rPr>
          <w:t xml:space="preserve"> </w:t>
        </w:r>
        <w:r w:rsidRPr="00F01CC5">
          <w:rPr>
            <w:rFonts w:hint="eastAsia"/>
            <w:rtl/>
            <w:lang w:bidi="ar-EG"/>
          </w:rPr>
          <w:t>الخدمة</w:t>
        </w:r>
        <w:r w:rsidRPr="00F01CC5">
          <w:rPr>
            <w:rtl/>
            <w:lang w:bidi="ar-EG"/>
          </w:rPr>
          <w:t xml:space="preserve"> الثابتة الساتلية </w:t>
        </w:r>
        <w:r w:rsidRPr="00F01CC5">
          <w:rPr>
            <w:rFonts w:hint="cs"/>
            <w:rtl/>
            <w:lang w:bidi="ar-EG"/>
          </w:rPr>
          <w:t xml:space="preserve">المذكورة في التوصية </w:t>
        </w:r>
        <w:r w:rsidRPr="00F01CC5">
          <w:t>ITU</w:t>
        </w:r>
        <w:r w:rsidRPr="00F01CC5">
          <w:noBreakHyphen/>
          <w:t>R S.1426</w:t>
        </w:r>
        <w:r w:rsidRPr="00F01CC5">
          <w:rPr>
            <w:rFonts w:hint="cs"/>
            <w:rtl/>
            <w:lang w:bidi="ar-EG"/>
          </w:rPr>
          <w:t>؛</w:t>
        </w:r>
      </w:ins>
    </w:p>
    <w:p w14:paraId="6F88E124" w14:textId="77777777" w:rsidR="001D220A" w:rsidRPr="00F01CC5" w:rsidRDefault="00AD1220" w:rsidP="001D220A">
      <w:pPr>
        <w:spacing w:before="180"/>
        <w:rPr>
          <w:ins w:id="11" w:author="Aly, Abdullah" w:date="2018-06-18T15:54:00Z"/>
          <w:rtl/>
          <w:lang w:bidi="ar-EG"/>
        </w:rPr>
      </w:pPr>
      <w:ins w:id="12" w:author="Aly, Abdullah" w:date="2018-06-18T15:57:00Z">
        <w:r w:rsidRPr="00F01CC5">
          <w:rPr>
            <w:rFonts w:hint="cs"/>
            <w:i/>
            <w:iCs/>
            <w:rtl/>
            <w:lang w:bidi="ar-EG"/>
          </w:rPr>
          <w:t>ن</w:t>
        </w:r>
      </w:ins>
      <w:ins w:id="13" w:author="Aly, Abdullah" w:date="2018-06-18T15:56:00Z">
        <w:r w:rsidRPr="00F01CC5">
          <w:rPr>
            <w:rFonts w:hint="cs"/>
            <w:i/>
            <w:iCs/>
            <w:rtl/>
            <w:lang w:bidi="ar-EG"/>
          </w:rPr>
          <w:t>)</w:t>
        </w:r>
        <w:r w:rsidRPr="00F01CC5">
          <w:rPr>
            <w:rFonts w:hint="cs"/>
            <w:rtl/>
            <w:lang w:bidi="ar-EG"/>
          </w:rPr>
          <w:tab/>
          <w:t xml:space="preserve">أن بعض المعلمات الواردة في التوصية </w:t>
        </w:r>
        <w:r w:rsidRPr="00F01CC5">
          <w:t>ITU</w:t>
        </w:r>
        <w:r w:rsidRPr="00F01CC5">
          <w:noBreakHyphen/>
          <w:t>R M.1454</w:t>
        </w:r>
        <w:r w:rsidRPr="00F01CC5">
          <w:rPr>
            <w:rFonts w:hint="cs"/>
            <w:rtl/>
            <w:lang w:bidi="ar-EG"/>
          </w:rPr>
          <w:t xml:space="preserve"> فيما يتعلق بحساب عدد ال</w:t>
        </w:r>
        <w:r w:rsidRPr="00F01CC5">
          <w:rPr>
            <w:rtl/>
            <w:lang w:bidi="ar-EG"/>
          </w:rPr>
          <w:t>شبكات المحلية الراديوية</w:t>
        </w:r>
        <w:r w:rsidRPr="00F01CC5">
          <w:rPr>
            <w:rFonts w:hint="cs"/>
            <w:rtl/>
            <w:lang w:bidi="ar-EG"/>
          </w:rPr>
          <w:t xml:space="preserve"> الذي يمكن أن تتحمله </w:t>
        </w:r>
        <w:r w:rsidRPr="00F01CC5">
          <w:rPr>
            <w:rFonts w:hint="eastAsia"/>
            <w:rtl/>
            <w:lang w:bidi="ar-EG"/>
          </w:rPr>
          <w:t>مستقبلات</w:t>
        </w:r>
        <w:r w:rsidRPr="00F01CC5">
          <w:rPr>
            <w:rtl/>
            <w:lang w:bidi="ar-EG"/>
          </w:rPr>
          <w:t xml:space="preserve"> </w:t>
        </w:r>
        <w:r w:rsidRPr="00F01CC5">
          <w:rPr>
            <w:rFonts w:hint="eastAsia"/>
            <w:rtl/>
            <w:lang w:bidi="ar-EG"/>
          </w:rPr>
          <w:t>الخدمة</w:t>
        </w:r>
        <w:r w:rsidRPr="00F01CC5">
          <w:rPr>
            <w:rtl/>
            <w:lang w:bidi="ar-EG"/>
          </w:rPr>
          <w:t xml:space="preserve"> الثابتة الساتلية </w:t>
        </w:r>
        <w:r w:rsidRPr="00F01CC5">
          <w:rPr>
            <w:rFonts w:hint="cs"/>
            <w:rtl/>
            <w:lang w:bidi="ar-EG"/>
          </w:rPr>
          <w:t xml:space="preserve">العاملة في النطاق </w:t>
        </w:r>
        <w:r w:rsidRPr="00F01CC5">
          <w:t>MHz 5 250</w:t>
        </w:r>
        <w:r w:rsidRPr="00F01CC5">
          <w:noBreakHyphen/>
          <w:t>5 150</w:t>
        </w:r>
        <w:r w:rsidRPr="00F01CC5">
          <w:rPr>
            <w:rFonts w:hint="cs"/>
            <w:rtl/>
          </w:rPr>
          <w:t xml:space="preserve"> تحتاج إلى مزيد من الدراسة؛</w:t>
        </w:r>
      </w:ins>
    </w:p>
    <w:p w14:paraId="713216AA" w14:textId="77777777" w:rsidR="001D220A" w:rsidRPr="00F01CC5" w:rsidRDefault="00AD1220" w:rsidP="001D220A">
      <w:pPr>
        <w:rPr>
          <w:rtl/>
          <w:lang w:bidi="ar-EG"/>
        </w:rPr>
      </w:pPr>
      <w:ins w:id="14" w:author="Aly, Abdullah" w:date="2018-06-18T15:57:00Z">
        <w:r w:rsidRPr="00F01CC5">
          <w:rPr>
            <w:rFonts w:hint="cs"/>
            <w:i/>
            <w:iCs/>
            <w:rtl/>
            <w:lang w:bidi="ar-EG"/>
          </w:rPr>
          <w:t>س</w:t>
        </w:r>
      </w:ins>
      <w:ins w:id="15" w:author="Aly, Abdullah" w:date="2018-06-18T15:56:00Z">
        <w:r w:rsidRPr="00F01CC5">
          <w:rPr>
            <w:rFonts w:hint="cs"/>
            <w:i/>
            <w:iCs/>
            <w:rtl/>
            <w:lang w:bidi="ar-EG"/>
          </w:rPr>
          <w:t>)</w:t>
        </w:r>
        <w:r w:rsidRPr="00F01CC5">
          <w:rPr>
            <w:rFonts w:hint="cs"/>
            <w:rtl/>
            <w:lang w:bidi="ar-EG"/>
          </w:rPr>
          <w:tab/>
          <w:t xml:space="preserve">أنه تم تحديد سوية كثافة تدفق القدرة الكلية في التوصية </w:t>
        </w:r>
        <w:r w:rsidRPr="00F01CC5">
          <w:t>ITU</w:t>
        </w:r>
        <w:r w:rsidRPr="00F01CC5">
          <w:noBreakHyphen/>
          <w:t>R S.1426</w:t>
        </w:r>
        <w:r w:rsidRPr="00F01CC5">
          <w:rPr>
            <w:rFonts w:hint="cs"/>
            <w:rtl/>
            <w:lang w:bidi="ar-EG"/>
          </w:rPr>
          <w:t xml:space="preserve"> من أجل حماية </w:t>
        </w:r>
        <w:r w:rsidRPr="00F01CC5">
          <w:rPr>
            <w:rFonts w:hint="eastAsia"/>
            <w:rtl/>
            <w:lang w:bidi="ar-EG"/>
          </w:rPr>
          <w:t>مستقبلات</w:t>
        </w:r>
        <w:r w:rsidRPr="00F01CC5">
          <w:rPr>
            <w:rtl/>
            <w:lang w:bidi="ar-EG"/>
          </w:rPr>
          <w:t xml:space="preserve"> </w:t>
        </w:r>
        <w:r w:rsidRPr="00F01CC5">
          <w:rPr>
            <w:rFonts w:hint="eastAsia"/>
            <w:rtl/>
            <w:lang w:bidi="ar-EG"/>
          </w:rPr>
          <w:t>الخدمة</w:t>
        </w:r>
        <w:r w:rsidRPr="00F01CC5">
          <w:rPr>
            <w:rtl/>
            <w:lang w:bidi="ar-EG"/>
          </w:rPr>
          <w:t xml:space="preserve"> الثابتة الساتلية على متن السواتل</w:t>
        </w:r>
        <w:r w:rsidRPr="00F01CC5">
          <w:rPr>
            <w:rFonts w:hint="cs"/>
            <w:rtl/>
            <w:lang w:bidi="ar-EG"/>
          </w:rPr>
          <w:t xml:space="preserve"> في النطاق </w:t>
        </w:r>
        <w:r w:rsidRPr="00F01CC5">
          <w:t>MHz 5 250</w:t>
        </w:r>
        <w:r w:rsidRPr="00F01CC5">
          <w:noBreakHyphen/>
          <w:t>5 150</w:t>
        </w:r>
      </w:ins>
      <w:ins w:id="16" w:author="Elbahnassawy, Ganat" w:date="2018-07-17T18:11:00Z">
        <w:r w:rsidRPr="00F01CC5">
          <w:rPr>
            <w:rFonts w:hint="cs"/>
            <w:rtl/>
            <w:lang w:bidi="ar-EG"/>
          </w:rPr>
          <w:t>،</w:t>
        </w:r>
      </w:ins>
    </w:p>
    <w:p w14:paraId="299C69E0" w14:textId="77777777" w:rsidR="001D220A" w:rsidRPr="00F01CC5" w:rsidRDefault="00AD1220" w:rsidP="001D220A">
      <w:pPr>
        <w:pStyle w:val="Call"/>
        <w:rPr>
          <w:rtl/>
        </w:rPr>
      </w:pPr>
      <w:r w:rsidRPr="00F01CC5">
        <w:rPr>
          <w:rFonts w:hint="cs"/>
          <w:rtl/>
        </w:rPr>
        <w:t>وإذ يضع في اعتباره كذلك</w:t>
      </w:r>
    </w:p>
    <w:p w14:paraId="7096826D" w14:textId="77777777" w:rsidR="001D220A" w:rsidRPr="00F01CC5" w:rsidRDefault="00AD1220" w:rsidP="001D220A">
      <w:pPr>
        <w:rPr>
          <w:rtl/>
        </w:rPr>
      </w:pPr>
      <w:r w:rsidRPr="00F01CC5">
        <w:rPr>
          <w:rFonts w:hint="cs"/>
          <w:i/>
          <w:iCs/>
          <w:rtl/>
          <w:lang w:bidi="ar-EG"/>
        </w:rPr>
        <w:t xml:space="preserve"> أ )</w:t>
      </w:r>
      <w:r w:rsidRPr="00F01CC5">
        <w:rPr>
          <w:rFonts w:hint="cs"/>
          <w:rtl/>
          <w:lang w:bidi="ar-EG"/>
        </w:rPr>
        <w:tab/>
        <w:t>أن التداخل من نظام واحد من</w:t>
      </w:r>
      <w:r w:rsidRPr="00F01CC5">
        <w:rPr>
          <w:rtl/>
          <w:lang w:bidi="ar-EG"/>
        </w:rPr>
        <w:t xml:space="preserve"> </w:t>
      </w:r>
      <w:r w:rsidRPr="00F01CC5">
        <w:rPr>
          <w:rFonts w:hint="eastAsia"/>
          <w:rtl/>
          <w:lang w:bidi="ar-EG"/>
        </w:rPr>
        <w:t>أنظمة</w:t>
      </w:r>
      <w:r w:rsidRPr="00F01CC5">
        <w:rPr>
          <w:rtl/>
          <w:lang w:bidi="ar-EG"/>
        </w:rPr>
        <w:t xml:space="preserve"> النفاذ اللاسلكي بما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طبقاً للقيود</w:t>
      </w:r>
      <w:r w:rsidRPr="00F01CC5">
        <w:rPr>
          <w:rFonts w:hint="cs"/>
          <w:rtl/>
        </w:rPr>
        <w:t xml:space="preserve"> التشغيلية</w:t>
      </w:r>
      <w:r w:rsidRPr="00F01CC5">
        <w:rPr>
          <w:rFonts w:hint="cs"/>
          <w:rtl/>
          <w:lang w:bidi="ar-EG"/>
        </w:rPr>
        <w:t xml:space="preserve"> المذكورة في الفقرة </w:t>
      </w:r>
      <w:r w:rsidRPr="00F01CC5">
        <w:t>2</w:t>
      </w:r>
      <w:r w:rsidRPr="00F01CC5">
        <w:rPr>
          <w:rFonts w:hint="cs"/>
          <w:rtl/>
          <w:lang w:bidi="ar-EG"/>
        </w:rPr>
        <w:t xml:space="preserve"> من </w:t>
      </w:r>
      <w:r w:rsidRPr="00F01CC5">
        <w:rPr>
          <w:rFonts w:hint="cs"/>
          <w:i/>
          <w:iCs/>
          <w:rtl/>
          <w:lang w:bidi="ar-EG"/>
        </w:rPr>
        <w:t>"يقرر"</w:t>
      </w:r>
      <w:r w:rsidRPr="00F01CC5">
        <w:rPr>
          <w:rFonts w:hint="cs"/>
          <w:rtl/>
          <w:lang w:bidi="ar-EG"/>
        </w:rPr>
        <w:t xml:space="preserve"> لا يسبب في حد ذاته أي تداخل غير مقبول في مستقبلات الخدمة الثابتة الساتلية على متن سواتل في النطاق</w:t>
      </w:r>
      <w:r w:rsidRPr="00F01CC5">
        <w:rPr>
          <w:rtl/>
          <w:lang w:bidi="ar-EG"/>
        </w:rPr>
        <w:t xml:space="preserve"> </w:t>
      </w:r>
      <w:r w:rsidRPr="00F01CC5">
        <w:t>MHz 5 250</w:t>
      </w:r>
      <w:r w:rsidRPr="00F01CC5">
        <w:noBreakHyphen/>
        <w:t>5 150</w:t>
      </w:r>
      <w:r w:rsidRPr="00F01CC5">
        <w:rPr>
          <w:rFonts w:hint="cs"/>
          <w:rtl/>
        </w:rPr>
        <w:t>؛</w:t>
      </w:r>
    </w:p>
    <w:p w14:paraId="59167772" w14:textId="77777777" w:rsidR="001D220A" w:rsidRPr="00F01CC5" w:rsidRDefault="00AD1220" w:rsidP="001D220A">
      <w:r w:rsidRPr="00F01CC5">
        <w:rPr>
          <w:rFonts w:hint="cs"/>
          <w:i/>
          <w:iCs/>
          <w:rtl/>
        </w:rPr>
        <w:t>ب)</w:t>
      </w:r>
      <w:r w:rsidRPr="00F01CC5">
        <w:rPr>
          <w:rFonts w:hint="cs"/>
          <w:rtl/>
        </w:rPr>
        <w:tab/>
        <w:t>أن</w:t>
      </w:r>
      <w:r w:rsidRPr="00F01CC5">
        <w:rPr>
          <w:rtl/>
          <w:lang w:bidi="ar-EG"/>
        </w:rPr>
        <w:t xml:space="preserve"> </w:t>
      </w:r>
      <w:r w:rsidRPr="00F01CC5">
        <w:rPr>
          <w:rFonts w:hint="cs"/>
          <w:rtl/>
          <w:lang w:bidi="ar-EG"/>
        </w:rPr>
        <w:t xml:space="preserve">مستقبلات الخدمة الثابتة الساتلية على متن السواتل قد تتعرض لتأثيرات غير مقبولة بسبب التداخل الكلي من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 بما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w:t>
      </w:r>
      <w:r w:rsidRPr="00F01CC5">
        <w:rPr>
          <w:rFonts w:hint="cs"/>
          <w:rtl/>
          <w:lang w:bidi="ar-EG"/>
        </w:rPr>
        <w:t xml:space="preserve"> الراديوية، خاصة في حالة الزيادة الكبيرة في أعداد هذه الأنظمة؛</w:t>
      </w:r>
    </w:p>
    <w:p w14:paraId="4DF14753" w14:textId="77777777" w:rsidR="001D220A" w:rsidRPr="00F01CC5" w:rsidRDefault="00AD1220" w:rsidP="001D220A">
      <w:pPr>
        <w:rPr>
          <w:rtl/>
          <w:lang w:bidi="ar-EG"/>
        </w:rPr>
      </w:pPr>
      <w:r w:rsidRPr="00F01CC5">
        <w:rPr>
          <w:rFonts w:hint="cs"/>
          <w:i/>
          <w:iCs/>
          <w:rtl/>
          <w:lang w:bidi="ar-EG"/>
        </w:rPr>
        <w:t>ج)</w:t>
      </w:r>
      <w:r w:rsidRPr="00F01CC5">
        <w:rPr>
          <w:rFonts w:hint="cs"/>
          <w:rtl/>
          <w:lang w:bidi="ar-EG"/>
        </w:rPr>
        <w:tab/>
        <w:t xml:space="preserve">أن التأثير الكلي على </w:t>
      </w:r>
      <w:r w:rsidRPr="00F01CC5">
        <w:rPr>
          <w:rFonts w:hint="eastAsia"/>
          <w:rtl/>
          <w:lang w:bidi="ar-EG"/>
        </w:rPr>
        <w:t>مستقبلات</w:t>
      </w:r>
      <w:r w:rsidRPr="00F01CC5">
        <w:rPr>
          <w:rtl/>
          <w:lang w:bidi="ar-EG"/>
        </w:rPr>
        <w:t xml:space="preserve"> </w:t>
      </w:r>
      <w:r w:rsidRPr="00F01CC5">
        <w:rPr>
          <w:rFonts w:hint="eastAsia"/>
          <w:rtl/>
          <w:lang w:bidi="ar-EG"/>
        </w:rPr>
        <w:t>الخدمة</w:t>
      </w:r>
      <w:r w:rsidRPr="00F01CC5">
        <w:rPr>
          <w:rtl/>
          <w:lang w:bidi="ar-EG"/>
        </w:rPr>
        <w:t xml:space="preserve"> الثابتة الساتلية على متن السواتل</w:t>
      </w:r>
      <w:r w:rsidRPr="00F01CC5">
        <w:rPr>
          <w:rFonts w:hint="cs"/>
          <w:rtl/>
          <w:lang w:bidi="ar-EG"/>
        </w:rPr>
        <w:t xml:space="preserve"> إنما يرجع إلى التشغيل العالمي ل</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 بما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w:t>
      </w:r>
      <w:r w:rsidRPr="00F01CC5">
        <w:rPr>
          <w:rtl/>
          <w:lang w:bidi="ar-EG"/>
        </w:rPr>
        <w:t xml:space="preserve"> </w:t>
      </w:r>
      <w:r w:rsidRPr="00F01CC5">
        <w:rPr>
          <w:rFonts w:hint="cs"/>
          <w:rtl/>
          <w:lang w:bidi="ar-EG"/>
        </w:rPr>
        <w:t xml:space="preserve">وأن الإدارات قد لا يكون بوسعها تحديد موقع المصدر الذي يأتي منه التداخل وعدد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 بما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xml:space="preserve"> العاملة في وقت واحد،</w:t>
      </w:r>
    </w:p>
    <w:p w14:paraId="3C4A1F1B" w14:textId="77777777" w:rsidR="001D220A" w:rsidRPr="00F01CC5" w:rsidRDefault="00AD1220" w:rsidP="001D220A">
      <w:pPr>
        <w:pStyle w:val="Call"/>
        <w:rPr>
          <w:rtl/>
        </w:rPr>
      </w:pPr>
      <w:r w:rsidRPr="00F01CC5">
        <w:rPr>
          <w:rFonts w:hint="cs"/>
          <w:rtl/>
        </w:rPr>
        <w:t>وإذ يلاحظ</w:t>
      </w:r>
    </w:p>
    <w:p w14:paraId="0298347E" w14:textId="77777777" w:rsidR="001D220A" w:rsidRPr="00F01CC5" w:rsidRDefault="00AD1220" w:rsidP="001D220A">
      <w:pPr>
        <w:rPr>
          <w:rtl/>
          <w:lang w:bidi="ar-EG"/>
        </w:rPr>
      </w:pPr>
      <w:r w:rsidRPr="00F01CC5">
        <w:rPr>
          <w:rFonts w:hint="cs"/>
          <w:i/>
          <w:iCs/>
          <w:rtl/>
          <w:lang w:bidi="ar-EG"/>
        </w:rPr>
        <w:t xml:space="preserve"> أ )</w:t>
      </w:r>
      <w:r w:rsidRPr="00F01CC5">
        <w:rPr>
          <w:rFonts w:hint="cs"/>
          <w:rtl/>
          <w:lang w:bidi="ar-EG"/>
        </w:rPr>
        <w:tab/>
        <w:t xml:space="preserve">أن عدداً من الإدارات قامت، قبل </w:t>
      </w:r>
      <w:r w:rsidRPr="00F01CC5">
        <w:rPr>
          <w:rFonts w:hint="cs"/>
          <w:sz w:val="32"/>
          <w:rtl/>
        </w:rPr>
        <w:t xml:space="preserve">المؤتمر العالمي للاتصالات الراديوية </w:t>
      </w:r>
      <w:r w:rsidRPr="00F01CC5">
        <w:t>2003</w:t>
      </w:r>
      <w:r w:rsidRPr="00F01CC5">
        <w:rPr>
          <w:rFonts w:hint="cs"/>
          <w:sz w:val="32"/>
          <w:rtl/>
        </w:rPr>
        <w:t>، بوضع قواعد تسمح بالتشغيل الداخلي والخارجي لأ</w:t>
      </w:r>
      <w:r w:rsidRPr="00F01CC5">
        <w:rPr>
          <w:rFonts w:hint="eastAsia"/>
          <w:rtl/>
          <w:lang w:bidi="ar-EG"/>
        </w:rPr>
        <w:t>نظمة</w:t>
      </w:r>
      <w:r w:rsidRPr="00F01CC5">
        <w:rPr>
          <w:rtl/>
          <w:lang w:bidi="ar-EG"/>
        </w:rPr>
        <w:t xml:space="preserve"> </w:t>
      </w:r>
      <w:r w:rsidRPr="00F01CC5">
        <w:rPr>
          <w:rFonts w:hint="eastAsia"/>
          <w:rtl/>
          <w:lang w:bidi="ar-EG"/>
        </w:rPr>
        <w:t>النفاذ</w:t>
      </w:r>
      <w:r w:rsidRPr="00F01CC5">
        <w:rPr>
          <w:rtl/>
          <w:lang w:bidi="ar-EG"/>
        </w:rPr>
        <w:t xml:space="preserve"> اللاسلكي بما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xml:space="preserve"> في مختلف النطاقات التي يتناولها هذا القرار؛</w:t>
      </w:r>
    </w:p>
    <w:p w14:paraId="2422658C" w14:textId="77777777" w:rsidR="001D220A" w:rsidRPr="00F01CC5" w:rsidRDefault="00AD1220" w:rsidP="001D220A">
      <w:pPr>
        <w:rPr>
          <w:rtl/>
          <w:lang w:bidi="ar-SY"/>
        </w:rPr>
      </w:pPr>
      <w:r w:rsidRPr="00F01CC5">
        <w:rPr>
          <w:rFonts w:hint="eastAsia"/>
          <w:i/>
          <w:iCs/>
          <w:rtl/>
        </w:rPr>
        <w:t>ب</w:t>
      </w:r>
      <w:r w:rsidRPr="00F01CC5">
        <w:rPr>
          <w:i/>
          <w:iCs/>
          <w:rtl/>
        </w:rPr>
        <w:t>)</w:t>
      </w:r>
      <w:r w:rsidRPr="00F01CC5">
        <w:rPr>
          <w:rFonts w:hint="cs"/>
          <w:rtl/>
          <w:lang w:bidi="ar-EG"/>
        </w:rPr>
        <w:tab/>
        <w:t xml:space="preserve">أنه، استجابةً للقرار </w:t>
      </w:r>
      <w:r w:rsidRPr="00F01CC5">
        <w:rPr>
          <w:rFonts w:cs="TimesNewRoman" w:hint="eastAsia"/>
          <w:b/>
          <w:bCs/>
          <w:lang w:eastAsia="ja-JP"/>
        </w:rPr>
        <w:t>229</w:t>
      </w:r>
      <w:r w:rsidRPr="00F01CC5">
        <w:rPr>
          <w:rFonts w:cs="TimesNewRoman"/>
          <w:b/>
          <w:bCs/>
          <w:lang w:eastAsia="ja-JP"/>
        </w:rPr>
        <w:t> </w:t>
      </w:r>
      <w:r w:rsidRPr="00F01CC5">
        <w:rPr>
          <w:rFonts w:cs="TimesNewRoman" w:hint="eastAsia"/>
          <w:b/>
          <w:bCs/>
          <w:lang w:eastAsia="ja-JP"/>
        </w:rPr>
        <w:t>(WRC</w:t>
      </w:r>
      <w:r w:rsidRPr="00F01CC5">
        <w:rPr>
          <w:rFonts w:cs="TimesNewRoman"/>
          <w:b/>
          <w:bCs/>
          <w:lang w:eastAsia="ja-JP"/>
        </w:rPr>
        <w:noBreakHyphen/>
      </w:r>
      <w:r w:rsidRPr="00F01CC5">
        <w:rPr>
          <w:rFonts w:cs="TimesNewRoman" w:hint="eastAsia"/>
          <w:b/>
          <w:bCs/>
          <w:lang w:eastAsia="ja-JP"/>
        </w:rPr>
        <w:t>03)</w:t>
      </w:r>
      <w:r w:rsidRPr="00F01CC5">
        <w:rPr>
          <w:rStyle w:val="FootnoteReference"/>
          <w:b/>
          <w:bCs/>
          <w:rtl/>
        </w:rPr>
        <w:footnoteReference w:customMarkFollows="1" w:id="1"/>
        <w:t>*</w:t>
      </w:r>
      <w:r w:rsidRPr="00F01CC5">
        <w:rPr>
          <w:rFonts w:hint="cs"/>
          <w:rtl/>
        </w:rPr>
        <w:t>،</w:t>
      </w:r>
      <w:r w:rsidRPr="00F01CC5">
        <w:rPr>
          <w:rFonts w:hint="cs"/>
          <w:b/>
          <w:bCs/>
          <w:rtl/>
          <w:lang w:eastAsia="ja-JP"/>
        </w:rPr>
        <w:t xml:space="preserve"> </w:t>
      </w:r>
      <w:r w:rsidRPr="00F01CC5">
        <w:rPr>
          <w:rFonts w:hint="cs"/>
          <w:rtl/>
          <w:lang w:eastAsia="ja-JP"/>
        </w:rPr>
        <w:t xml:space="preserve">أعد قطاع الاتصالات الراديوية التقرير </w:t>
      </w:r>
      <w:r w:rsidRPr="00F01CC5">
        <w:rPr>
          <w:rFonts w:cs="TimesNewRoman"/>
          <w:lang w:eastAsia="ja-JP"/>
        </w:rPr>
        <w:t>ITU</w:t>
      </w:r>
      <w:r w:rsidRPr="00F01CC5">
        <w:rPr>
          <w:rFonts w:cs="TimesNewRoman"/>
          <w:lang w:eastAsia="ja-JP"/>
        </w:rPr>
        <w:noBreakHyphen/>
        <w:t>R M.2115</w:t>
      </w:r>
      <w:r w:rsidRPr="00F01CC5">
        <w:rPr>
          <w:rFonts w:hint="cs"/>
          <w:rtl/>
          <w:lang w:eastAsia="ja-JP"/>
        </w:rPr>
        <w:t xml:space="preserve"> الذي يوفر إجراءات اختبار من أجل تنفيذ الاختيار الدينامي للتردد،</w:t>
      </w:r>
    </w:p>
    <w:p w14:paraId="569E5FF0" w14:textId="77777777" w:rsidR="001D220A" w:rsidRPr="00F01CC5" w:rsidRDefault="00AD1220" w:rsidP="001D220A">
      <w:pPr>
        <w:pStyle w:val="Call"/>
        <w:rPr>
          <w:rtl/>
        </w:rPr>
      </w:pPr>
      <w:r w:rsidRPr="00F01CC5">
        <w:rPr>
          <w:rFonts w:hint="cs"/>
          <w:rtl/>
        </w:rPr>
        <w:t>وإذ يدرك</w:t>
      </w:r>
    </w:p>
    <w:p w14:paraId="14D34DE3" w14:textId="77777777" w:rsidR="001D220A" w:rsidRPr="00F01CC5" w:rsidRDefault="00AD1220" w:rsidP="001D220A">
      <w:pPr>
        <w:rPr>
          <w:rtl/>
        </w:rPr>
      </w:pPr>
      <w:r w:rsidRPr="00F01CC5">
        <w:rPr>
          <w:rFonts w:hint="cs"/>
          <w:i/>
          <w:iCs/>
          <w:rtl/>
          <w:lang w:bidi="ar-EG"/>
        </w:rPr>
        <w:t xml:space="preserve"> </w:t>
      </w:r>
      <w:proofErr w:type="gramStart"/>
      <w:r w:rsidRPr="00F01CC5">
        <w:rPr>
          <w:rFonts w:hint="cs"/>
          <w:i/>
          <w:iCs/>
          <w:rtl/>
          <w:lang w:bidi="ar-EG"/>
        </w:rPr>
        <w:t>أ )</w:t>
      </w:r>
      <w:proofErr w:type="gramEnd"/>
      <w:r w:rsidRPr="00F01CC5">
        <w:rPr>
          <w:rFonts w:hint="cs"/>
          <w:rtl/>
          <w:lang w:bidi="ar-EG"/>
        </w:rPr>
        <w:tab/>
        <w:t xml:space="preserve">أنه توجد رادارات أرضية للأرصاد الجوية منتشرة انتشاراً واسعاً في النطاق </w:t>
      </w:r>
      <w:r w:rsidRPr="00F01CC5">
        <w:t>MHz 5 650</w:t>
      </w:r>
      <w:r w:rsidRPr="00F01CC5">
        <w:noBreakHyphen/>
        <w:t>5 600</w:t>
      </w:r>
      <w:r w:rsidRPr="00F01CC5">
        <w:rPr>
          <w:rFonts w:hint="cs"/>
          <w:rtl/>
          <w:lang w:bidi="ar-EG"/>
        </w:rPr>
        <w:t xml:space="preserve"> وأنها تدعم </w:t>
      </w:r>
      <w:r w:rsidRPr="00F01CC5">
        <w:rPr>
          <w:rFonts w:hint="cs"/>
          <w:rtl/>
        </w:rPr>
        <w:t xml:space="preserve">الخدمات الوطنية للأرصاد الجوية ذات الأهمية البالغة، وفقاً للحاشية رقم </w:t>
      </w:r>
      <w:r w:rsidRPr="0012405F">
        <w:rPr>
          <w:rStyle w:val="Artref"/>
          <w:b/>
          <w:bCs/>
        </w:rPr>
        <w:t>452.5</w:t>
      </w:r>
      <w:r w:rsidRPr="00F01CC5">
        <w:rPr>
          <w:rFonts w:hint="cs"/>
          <w:rtl/>
        </w:rPr>
        <w:t>؛</w:t>
      </w:r>
    </w:p>
    <w:p w14:paraId="095FACD3" w14:textId="77777777" w:rsidR="001D220A" w:rsidRPr="00F01CC5" w:rsidDel="002C1991" w:rsidRDefault="00AD1220" w:rsidP="001D220A">
      <w:pPr>
        <w:rPr>
          <w:del w:id="17" w:author="Aly, Abdullah" w:date="2018-06-18T15:58:00Z"/>
          <w:rtl/>
          <w:lang w:bidi="ar-EG"/>
        </w:rPr>
      </w:pPr>
      <w:del w:id="18" w:author="Aly, Abdullah" w:date="2018-06-18T15:58:00Z">
        <w:r w:rsidRPr="00F01CC5" w:rsidDel="002C1991">
          <w:rPr>
            <w:rFonts w:hint="cs"/>
            <w:i/>
            <w:iCs/>
            <w:rtl/>
          </w:rPr>
          <w:delText>ب)</w:delText>
        </w:r>
        <w:r w:rsidRPr="00F01CC5" w:rsidDel="002C1991">
          <w:rPr>
            <w:rFonts w:hint="cs"/>
            <w:rtl/>
            <w:lang w:bidi="ar-EG"/>
          </w:rPr>
          <w:tab/>
          <w:delText>أنه تجري حالياً دراسة وسائل قياس أو حساب مستوى كثافة تدفق القدرة الكلية ل</w:delText>
        </w:r>
        <w:r w:rsidRPr="00F01CC5" w:rsidDel="002C1991">
          <w:rPr>
            <w:rFonts w:hint="eastAsia"/>
            <w:rtl/>
            <w:lang w:bidi="ar-EG"/>
          </w:rPr>
          <w:delText>مستقبلات</w:delText>
        </w:r>
        <w:r w:rsidRPr="00F01CC5" w:rsidDel="002C1991">
          <w:rPr>
            <w:rtl/>
            <w:lang w:bidi="ar-EG"/>
          </w:rPr>
          <w:delText xml:space="preserve"> </w:delText>
        </w:r>
        <w:r w:rsidRPr="00F01CC5" w:rsidDel="002C1991">
          <w:rPr>
            <w:rFonts w:hint="eastAsia"/>
            <w:rtl/>
            <w:lang w:bidi="ar-EG"/>
          </w:rPr>
          <w:delText>الخدمة</w:delText>
        </w:r>
        <w:r w:rsidRPr="00F01CC5" w:rsidDel="002C1991">
          <w:rPr>
            <w:rtl/>
            <w:lang w:bidi="ar-EG"/>
          </w:rPr>
          <w:delText xml:space="preserve"> الثابتة الساتلية </w:delText>
        </w:r>
        <w:r w:rsidRPr="00F01CC5" w:rsidDel="002C1991">
          <w:rPr>
            <w:rFonts w:hint="cs"/>
            <w:rtl/>
            <w:lang w:bidi="ar-EG"/>
          </w:rPr>
          <w:delText xml:space="preserve">المذكورة في التوصية </w:delText>
        </w:r>
        <w:r w:rsidRPr="00F01CC5" w:rsidDel="002C1991">
          <w:delText>ITU</w:delText>
        </w:r>
        <w:r w:rsidRPr="00F01CC5" w:rsidDel="002C1991">
          <w:noBreakHyphen/>
          <w:delText>R S.1426</w:delText>
        </w:r>
        <w:r w:rsidRPr="00F01CC5" w:rsidDel="002C1991">
          <w:rPr>
            <w:rFonts w:hint="cs"/>
            <w:rtl/>
            <w:lang w:bidi="ar-EG"/>
          </w:rPr>
          <w:delText>؛</w:delText>
        </w:r>
      </w:del>
    </w:p>
    <w:p w14:paraId="3675C656" w14:textId="77777777" w:rsidR="001D220A" w:rsidRPr="00F01CC5" w:rsidDel="002C1991" w:rsidRDefault="00AD1220" w:rsidP="001D220A">
      <w:pPr>
        <w:rPr>
          <w:del w:id="19" w:author="Aly, Abdullah" w:date="2018-06-18T15:58:00Z"/>
        </w:rPr>
      </w:pPr>
      <w:del w:id="20" w:author="Aly, Abdullah" w:date="2018-06-18T15:58:00Z">
        <w:r w:rsidRPr="00F01CC5" w:rsidDel="002C1991">
          <w:rPr>
            <w:rFonts w:hint="cs"/>
            <w:i/>
            <w:iCs/>
            <w:rtl/>
            <w:lang w:bidi="ar-EG"/>
          </w:rPr>
          <w:delText>ج)</w:delText>
        </w:r>
        <w:r w:rsidRPr="00F01CC5" w:rsidDel="002C1991">
          <w:rPr>
            <w:rFonts w:hint="cs"/>
            <w:rtl/>
            <w:lang w:bidi="ar-EG"/>
          </w:rPr>
          <w:tab/>
          <w:delText xml:space="preserve">أن بعض المعلمات الواردة في التوصية </w:delText>
        </w:r>
        <w:r w:rsidRPr="00F01CC5" w:rsidDel="002C1991">
          <w:delText>ITU</w:delText>
        </w:r>
        <w:r w:rsidRPr="00F01CC5" w:rsidDel="002C1991">
          <w:noBreakHyphen/>
          <w:delText>R M.1454</w:delText>
        </w:r>
        <w:r w:rsidRPr="00F01CC5" w:rsidDel="002C1991">
          <w:rPr>
            <w:rFonts w:hint="cs"/>
            <w:rtl/>
            <w:lang w:bidi="ar-EG"/>
          </w:rPr>
          <w:delText xml:space="preserve"> فيما يتعلق بحساب عدد ال</w:delText>
        </w:r>
        <w:r w:rsidRPr="00F01CC5" w:rsidDel="002C1991">
          <w:rPr>
            <w:rtl/>
            <w:lang w:bidi="ar-EG"/>
          </w:rPr>
          <w:delText>شبكات المحلية الراديوية</w:delText>
        </w:r>
        <w:r w:rsidRPr="00F01CC5" w:rsidDel="002C1991">
          <w:rPr>
            <w:rFonts w:hint="cs"/>
            <w:rtl/>
            <w:lang w:bidi="ar-EG"/>
          </w:rPr>
          <w:delText xml:space="preserve"> الذي يمكن أن تتحمله </w:delText>
        </w:r>
        <w:r w:rsidRPr="00F01CC5" w:rsidDel="002C1991">
          <w:rPr>
            <w:rFonts w:hint="eastAsia"/>
            <w:rtl/>
            <w:lang w:bidi="ar-EG"/>
          </w:rPr>
          <w:delText>مستقبلات</w:delText>
        </w:r>
        <w:r w:rsidRPr="00F01CC5" w:rsidDel="002C1991">
          <w:rPr>
            <w:rtl/>
            <w:lang w:bidi="ar-EG"/>
          </w:rPr>
          <w:delText xml:space="preserve"> </w:delText>
        </w:r>
        <w:r w:rsidRPr="00F01CC5" w:rsidDel="002C1991">
          <w:rPr>
            <w:rFonts w:hint="eastAsia"/>
            <w:rtl/>
            <w:lang w:bidi="ar-EG"/>
          </w:rPr>
          <w:delText>الخدمة</w:delText>
        </w:r>
        <w:r w:rsidRPr="00F01CC5" w:rsidDel="002C1991">
          <w:rPr>
            <w:rtl/>
            <w:lang w:bidi="ar-EG"/>
          </w:rPr>
          <w:delText xml:space="preserve"> الثابتة الساتلية </w:delText>
        </w:r>
        <w:r w:rsidRPr="00F01CC5" w:rsidDel="002C1991">
          <w:rPr>
            <w:rFonts w:hint="cs"/>
            <w:rtl/>
            <w:lang w:bidi="ar-EG"/>
          </w:rPr>
          <w:delText xml:space="preserve">العاملة في النطاق </w:delText>
        </w:r>
        <w:r w:rsidRPr="00F01CC5" w:rsidDel="002C1991">
          <w:delText>MHz 5 250</w:delText>
        </w:r>
        <w:r w:rsidRPr="00F01CC5" w:rsidDel="002C1991">
          <w:noBreakHyphen/>
          <w:delText>5 150</w:delText>
        </w:r>
        <w:r w:rsidRPr="00F01CC5" w:rsidDel="002C1991">
          <w:rPr>
            <w:rFonts w:hint="cs"/>
            <w:rtl/>
          </w:rPr>
          <w:delText xml:space="preserve"> تحتاج إلى مزيد من الدراسة؛</w:delText>
        </w:r>
      </w:del>
    </w:p>
    <w:p w14:paraId="5F46A71C" w14:textId="77777777" w:rsidR="001D220A" w:rsidRPr="00F01CC5" w:rsidRDefault="00AD1220" w:rsidP="001D220A">
      <w:pPr>
        <w:rPr>
          <w:rtl/>
          <w:lang w:bidi="ar-EG"/>
        </w:rPr>
      </w:pPr>
      <w:del w:id="21" w:author="Aly, Abdullah" w:date="2018-06-18T15:58:00Z">
        <w:r w:rsidRPr="00F01CC5" w:rsidDel="002C1991">
          <w:rPr>
            <w:rFonts w:hint="cs"/>
            <w:i/>
            <w:iCs/>
            <w:rtl/>
            <w:lang w:bidi="ar-EG"/>
          </w:rPr>
          <w:delText>د</w:delText>
        </w:r>
        <w:r w:rsidRPr="00F01CC5" w:rsidDel="002C1991">
          <w:rPr>
            <w:rFonts w:hint="cs"/>
            <w:i/>
            <w:iCs/>
            <w:rtl/>
          </w:rPr>
          <w:delText xml:space="preserve"> </w:delText>
        </w:r>
      </w:del>
      <w:ins w:id="22" w:author="Aly, Abdullah" w:date="2018-06-18T15:58:00Z">
        <w:r w:rsidRPr="00F01CC5">
          <w:rPr>
            <w:rFonts w:hint="cs"/>
            <w:i/>
            <w:iCs/>
            <w:rtl/>
          </w:rPr>
          <w:t>ب</w:t>
        </w:r>
      </w:ins>
      <w:r w:rsidRPr="00F01CC5">
        <w:rPr>
          <w:rFonts w:hint="cs"/>
          <w:i/>
          <w:iCs/>
          <w:rtl/>
          <w:lang w:bidi="ar-EG"/>
        </w:rPr>
        <w:t>)</w:t>
      </w:r>
      <w:r w:rsidRPr="00F01CC5">
        <w:rPr>
          <w:rFonts w:hint="cs"/>
          <w:rtl/>
          <w:lang w:bidi="ar-EG"/>
        </w:rPr>
        <w:tab/>
        <w:t>أن معايير الأداء والتداخل للمحاسيس النشيطة المحمولة في الفضاء في </w:t>
      </w:r>
      <w:r w:rsidRPr="00F01CC5">
        <w:rPr>
          <w:rFonts w:hint="eastAsia"/>
          <w:rtl/>
          <w:lang w:bidi="ar-EG"/>
        </w:rPr>
        <w:t>خدمة</w:t>
      </w:r>
      <w:r w:rsidRPr="00F01CC5">
        <w:rPr>
          <w:rtl/>
          <w:lang w:bidi="ar-EG"/>
        </w:rPr>
        <w:t xml:space="preserve"> </w:t>
      </w:r>
      <w:r w:rsidRPr="00F01CC5">
        <w:rPr>
          <w:rFonts w:hint="eastAsia"/>
          <w:rtl/>
          <w:lang w:bidi="ar-EG"/>
        </w:rPr>
        <w:t>استكشاف</w:t>
      </w:r>
      <w:r w:rsidRPr="00F01CC5">
        <w:rPr>
          <w:rtl/>
          <w:lang w:bidi="ar-EG"/>
        </w:rPr>
        <w:t xml:space="preserve"> الأرض الساتلية (النشيطة)</w:t>
      </w:r>
      <w:r w:rsidRPr="00F01CC5">
        <w:rPr>
          <w:rFonts w:hint="cs"/>
          <w:rtl/>
          <w:lang w:bidi="ar-EG"/>
        </w:rPr>
        <w:t xml:space="preserve"> واردة في التوصية </w:t>
      </w:r>
      <w:r w:rsidRPr="00F01CC5">
        <w:t>ITU</w:t>
      </w:r>
      <w:r w:rsidRPr="00F01CC5">
        <w:noBreakHyphen/>
        <w:t>R RS.1166</w:t>
      </w:r>
      <w:r w:rsidRPr="00F01CC5">
        <w:rPr>
          <w:rFonts w:hint="cs"/>
          <w:rtl/>
          <w:lang w:bidi="ar-EG"/>
        </w:rPr>
        <w:t>؛</w:t>
      </w:r>
    </w:p>
    <w:p w14:paraId="3485BD28" w14:textId="77777777" w:rsidR="001D220A" w:rsidRPr="00F01CC5" w:rsidRDefault="00AD1220" w:rsidP="001D220A">
      <w:pPr>
        <w:rPr>
          <w:rtl/>
          <w:lang w:bidi="ar-EG"/>
        </w:rPr>
      </w:pPr>
      <w:del w:id="23" w:author="Aly, Abdullah" w:date="2018-06-18T15:58:00Z">
        <w:r w:rsidRPr="00F01CC5" w:rsidDel="002C1991">
          <w:rPr>
            <w:i/>
            <w:iCs/>
            <w:rtl/>
            <w:lang w:bidi="ar-EG"/>
          </w:rPr>
          <w:lastRenderedPageBreak/>
          <w:delText xml:space="preserve">ﻫ </w:delText>
        </w:r>
      </w:del>
      <w:ins w:id="24" w:author="Aly, Abdullah" w:date="2018-06-18T15:58:00Z">
        <w:r w:rsidRPr="00F01CC5">
          <w:rPr>
            <w:rFonts w:hint="cs"/>
            <w:i/>
            <w:iCs/>
            <w:rtl/>
            <w:lang w:bidi="ar-EG"/>
          </w:rPr>
          <w:t>ج</w:t>
        </w:r>
      </w:ins>
      <w:r w:rsidRPr="00F01CC5">
        <w:rPr>
          <w:i/>
          <w:iCs/>
          <w:rtl/>
          <w:lang w:bidi="ar-EG"/>
        </w:rPr>
        <w:t>)</w:t>
      </w:r>
      <w:r w:rsidRPr="00F01CC5">
        <w:rPr>
          <w:rFonts w:hint="cs"/>
          <w:rtl/>
          <w:lang w:bidi="ar-EG"/>
        </w:rPr>
        <w:tab/>
        <w:t xml:space="preserve">أن التوصية </w:t>
      </w:r>
      <w:r w:rsidRPr="00F01CC5">
        <w:t>ITU</w:t>
      </w:r>
      <w:r w:rsidRPr="00F01CC5">
        <w:noBreakHyphen/>
        <w:t>R M.1652</w:t>
      </w:r>
      <w:r w:rsidRPr="00F01CC5">
        <w:rPr>
          <w:rFonts w:hint="cs"/>
          <w:rtl/>
          <w:lang w:bidi="ar-EG"/>
        </w:rPr>
        <w:t xml:space="preserve"> تتضمن تقنية للتخفيف من التداخل لحماية أنظمة الاستدلال الراديوي؛</w:t>
      </w:r>
    </w:p>
    <w:p w14:paraId="09B67529" w14:textId="77777777" w:rsidR="001D220A" w:rsidRPr="00F01CC5" w:rsidDel="002C1991" w:rsidRDefault="00AD1220" w:rsidP="001D220A">
      <w:pPr>
        <w:rPr>
          <w:del w:id="25" w:author="Aly, Abdullah" w:date="2018-06-18T15:58:00Z"/>
          <w:rtl/>
          <w:lang w:bidi="ar-EG"/>
        </w:rPr>
      </w:pPr>
      <w:del w:id="26" w:author="Aly, Abdullah" w:date="2018-06-18T15:58:00Z">
        <w:r w:rsidRPr="00F01CC5" w:rsidDel="002C1991">
          <w:rPr>
            <w:rFonts w:hint="cs"/>
            <w:i/>
            <w:iCs/>
            <w:rtl/>
            <w:lang w:bidi="ar-EG"/>
          </w:rPr>
          <w:delText>و )</w:delText>
        </w:r>
        <w:r w:rsidRPr="00F01CC5" w:rsidDel="002C1991">
          <w:rPr>
            <w:rFonts w:hint="cs"/>
            <w:rtl/>
            <w:lang w:bidi="ar-EG"/>
          </w:rPr>
          <w:tab/>
          <w:delText xml:space="preserve">أنه تم تحديد سوية كثافة تدفق القدرة الكلية في التوصية </w:delText>
        </w:r>
        <w:r w:rsidRPr="00F01CC5" w:rsidDel="002C1991">
          <w:delText>ITU</w:delText>
        </w:r>
        <w:r w:rsidRPr="00F01CC5" w:rsidDel="002C1991">
          <w:noBreakHyphen/>
          <w:delText>R S.1426</w:delText>
        </w:r>
        <w:r w:rsidRPr="00F01CC5" w:rsidDel="002C1991">
          <w:rPr>
            <w:rFonts w:hint="cs"/>
            <w:rtl/>
            <w:lang w:bidi="ar-EG"/>
          </w:rPr>
          <w:delText xml:space="preserve"> من أجل حماية </w:delText>
        </w:r>
        <w:r w:rsidRPr="00F01CC5" w:rsidDel="002C1991">
          <w:rPr>
            <w:rFonts w:hint="eastAsia"/>
            <w:rtl/>
            <w:lang w:bidi="ar-EG"/>
          </w:rPr>
          <w:delText>مستقبلات</w:delText>
        </w:r>
        <w:r w:rsidRPr="00F01CC5" w:rsidDel="002C1991">
          <w:rPr>
            <w:rtl/>
            <w:lang w:bidi="ar-EG"/>
          </w:rPr>
          <w:delText xml:space="preserve"> </w:delText>
        </w:r>
        <w:r w:rsidRPr="00F01CC5" w:rsidDel="002C1991">
          <w:rPr>
            <w:rFonts w:hint="eastAsia"/>
            <w:rtl/>
            <w:lang w:bidi="ar-EG"/>
          </w:rPr>
          <w:delText>الخدمة</w:delText>
        </w:r>
        <w:r w:rsidRPr="00F01CC5" w:rsidDel="002C1991">
          <w:rPr>
            <w:rtl/>
            <w:lang w:bidi="ar-EG"/>
          </w:rPr>
          <w:delText xml:space="preserve"> الثابتة الساتلية على متن السواتل</w:delText>
        </w:r>
        <w:r w:rsidRPr="00F01CC5" w:rsidDel="002C1991">
          <w:rPr>
            <w:rFonts w:hint="cs"/>
            <w:rtl/>
            <w:lang w:bidi="ar-EG"/>
          </w:rPr>
          <w:delText xml:space="preserve"> في النطاق </w:delText>
        </w:r>
        <w:r w:rsidRPr="00F01CC5" w:rsidDel="002C1991">
          <w:delText>MHz 5 250</w:delText>
        </w:r>
        <w:r w:rsidRPr="00F01CC5" w:rsidDel="002C1991">
          <w:noBreakHyphen/>
          <w:delText>5 150</w:delText>
        </w:r>
        <w:r w:rsidRPr="00F01CC5" w:rsidDel="002C1991">
          <w:rPr>
            <w:rFonts w:hint="cs"/>
            <w:rtl/>
            <w:lang w:bidi="ar-EG"/>
          </w:rPr>
          <w:delText>؛</w:delText>
        </w:r>
      </w:del>
    </w:p>
    <w:p w14:paraId="37B96044" w14:textId="77777777" w:rsidR="001D220A" w:rsidRPr="00F01CC5" w:rsidRDefault="00AD1220" w:rsidP="001D220A">
      <w:del w:id="27" w:author="Aly, Abdullah" w:date="2018-06-18T15:59:00Z">
        <w:r w:rsidRPr="00F01CC5" w:rsidDel="002C1991">
          <w:rPr>
            <w:rFonts w:hint="cs"/>
            <w:i/>
            <w:iCs/>
            <w:rtl/>
            <w:lang w:bidi="ar-EG"/>
          </w:rPr>
          <w:delText>ز</w:delText>
        </w:r>
      </w:del>
      <w:ins w:id="28" w:author="Aly, Abdullah" w:date="2018-06-18T15:59:00Z">
        <w:r w:rsidRPr="00F01CC5">
          <w:rPr>
            <w:rFonts w:hint="cs"/>
            <w:i/>
            <w:iCs/>
            <w:rtl/>
            <w:lang w:bidi="ar-EG"/>
          </w:rPr>
          <w:t>د</w:t>
        </w:r>
      </w:ins>
      <w:r w:rsidRPr="00F01CC5">
        <w:rPr>
          <w:rFonts w:hint="cs"/>
          <w:i/>
          <w:iCs/>
          <w:rtl/>
          <w:lang w:bidi="ar-EG"/>
        </w:rPr>
        <w:t xml:space="preserve"> )</w:t>
      </w:r>
      <w:r w:rsidRPr="00F01CC5">
        <w:rPr>
          <w:rFonts w:hint="cs"/>
          <w:rtl/>
          <w:lang w:bidi="ar-EG"/>
        </w:rPr>
        <w:tab/>
        <w:t xml:space="preserve">أن التوصية </w:t>
      </w:r>
      <w:r w:rsidRPr="00F01CC5">
        <w:t>ITU</w:t>
      </w:r>
      <w:r w:rsidRPr="00F01CC5">
        <w:noBreakHyphen/>
        <w:t>R RS.1632</w:t>
      </w:r>
      <w:r w:rsidRPr="00F01CC5">
        <w:rPr>
          <w:rFonts w:hint="cs"/>
          <w:rtl/>
          <w:lang w:bidi="ar-EG"/>
        </w:rPr>
        <w:t xml:space="preserve"> تحدد مجموعة مناسبة من الضوابط ل</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w:t>
      </w:r>
      <w:r w:rsidRPr="00F01CC5">
        <w:rPr>
          <w:rFonts w:hint="cs"/>
          <w:rtl/>
          <w:lang w:bidi="ar-EG"/>
        </w:rPr>
        <w:t xml:space="preserve">، </w:t>
      </w:r>
      <w:r w:rsidRPr="00F01CC5">
        <w:rPr>
          <w:rFonts w:hint="eastAsia"/>
          <w:rtl/>
          <w:lang w:bidi="ar-EG"/>
        </w:rPr>
        <w:t>بما</w:t>
      </w:r>
      <w:r w:rsidRPr="00F01CC5">
        <w:rPr>
          <w:rtl/>
          <w:lang w:bidi="ar-EG"/>
        </w:rPr>
        <w:t xml:space="preserve">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xml:space="preserve"> من أجل حماية </w:t>
      </w:r>
      <w:r w:rsidRPr="00F01CC5">
        <w:rPr>
          <w:rFonts w:hint="eastAsia"/>
          <w:rtl/>
          <w:lang w:bidi="ar-EG"/>
        </w:rPr>
        <w:t>خدمة</w:t>
      </w:r>
      <w:r w:rsidRPr="00F01CC5">
        <w:rPr>
          <w:rtl/>
          <w:lang w:bidi="ar-EG"/>
        </w:rPr>
        <w:t xml:space="preserve"> </w:t>
      </w:r>
      <w:r w:rsidRPr="00F01CC5">
        <w:rPr>
          <w:rFonts w:hint="eastAsia"/>
          <w:rtl/>
          <w:lang w:bidi="ar-EG"/>
        </w:rPr>
        <w:t>استكشاف</w:t>
      </w:r>
      <w:r w:rsidRPr="00F01CC5">
        <w:rPr>
          <w:rtl/>
          <w:lang w:bidi="ar-EG"/>
        </w:rPr>
        <w:t xml:space="preserve"> الأرض الساتلية (النشيطة)</w:t>
      </w:r>
      <w:r w:rsidRPr="00F01CC5">
        <w:rPr>
          <w:rFonts w:hint="cs"/>
          <w:rtl/>
          <w:lang w:bidi="ar-EG"/>
        </w:rPr>
        <w:t xml:space="preserve"> في النطاق </w:t>
      </w:r>
      <w:r w:rsidRPr="00F01CC5">
        <w:t>MHz 5 350</w:t>
      </w:r>
      <w:r w:rsidRPr="00F01CC5">
        <w:noBreakHyphen/>
        <w:t>5 250</w:t>
      </w:r>
      <w:r w:rsidRPr="00F01CC5">
        <w:rPr>
          <w:rFonts w:hint="cs"/>
          <w:rtl/>
        </w:rPr>
        <w:t>؛</w:t>
      </w:r>
    </w:p>
    <w:p w14:paraId="5DAED749" w14:textId="77777777" w:rsidR="001D220A" w:rsidRPr="00F01CC5" w:rsidRDefault="00AD1220" w:rsidP="001D220A">
      <w:del w:id="29" w:author="Aly, Abdullah" w:date="2018-06-18T15:59:00Z">
        <w:r w:rsidRPr="00F01CC5" w:rsidDel="002C1991">
          <w:rPr>
            <w:rFonts w:hint="cs"/>
            <w:i/>
            <w:iCs/>
            <w:rtl/>
          </w:rPr>
          <w:delText>ح</w:delText>
        </w:r>
      </w:del>
      <w:ins w:id="30" w:author="Aly, Abdullah" w:date="2018-06-18T16:00:00Z">
        <w:r w:rsidRPr="00F01CC5">
          <w:rPr>
            <w:i/>
            <w:iCs/>
            <w:rtl/>
            <w:lang w:bidi="ar-EG"/>
          </w:rPr>
          <w:t>ﻫ</w:t>
        </w:r>
      </w:ins>
      <w:ins w:id="31" w:author="Aly, Abdullah" w:date="2018-06-18T15:59:00Z">
        <w:r w:rsidRPr="00F01CC5">
          <w:rPr>
            <w:rFonts w:hint="cs"/>
            <w:i/>
            <w:iCs/>
            <w:rtl/>
          </w:rPr>
          <w:t xml:space="preserve"> </w:t>
        </w:r>
      </w:ins>
      <w:r w:rsidRPr="00F01CC5">
        <w:rPr>
          <w:rFonts w:hint="cs"/>
          <w:i/>
          <w:iCs/>
          <w:rtl/>
        </w:rPr>
        <w:t>)</w:t>
      </w:r>
      <w:r w:rsidRPr="00F01CC5">
        <w:rPr>
          <w:rFonts w:hint="cs"/>
          <w:rtl/>
        </w:rPr>
        <w:tab/>
        <w:t xml:space="preserve">أن التوصية </w:t>
      </w:r>
      <w:r w:rsidRPr="00F01CC5">
        <w:t>ITU</w:t>
      </w:r>
      <w:r w:rsidRPr="00F01CC5">
        <w:noBreakHyphen/>
        <w:t>R M.1653</w:t>
      </w:r>
      <w:r w:rsidRPr="00F01CC5">
        <w:rPr>
          <w:rFonts w:hint="cs"/>
          <w:rtl/>
          <w:lang w:bidi="ar-EG"/>
        </w:rPr>
        <w:t xml:space="preserve"> تحدد شروط التقاسم بين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w:t>
      </w:r>
      <w:r w:rsidRPr="00F01CC5">
        <w:rPr>
          <w:rFonts w:hint="cs"/>
          <w:rtl/>
          <w:lang w:bidi="ar-EG"/>
        </w:rPr>
        <w:t xml:space="preserve">، </w:t>
      </w:r>
      <w:r w:rsidRPr="00F01CC5">
        <w:rPr>
          <w:rFonts w:hint="eastAsia"/>
          <w:rtl/>
          <w:lang w:bidi="ar-EG"/>
        </w:rPr>
        <w:t>بما</w:t>
      </w:r>
      <w:r w:rsidRPr="00F01CC5">
        <w:rPr>
          <w:rtl/>
          <w:lang w:bidi="ar-EG"/>
        </w:rPr>
        <w:t xml:space="preserve">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xml:space="preserve"> و</w:t>
      </w:r>
      <w:r w:rsidRPr="00F01CC5">
        <w:rPr>
          <w:rFonts w:hint="eastAsia"/>
          <w:rtl/>
          <w:lang w:bidi="ar-EG"/>
        </w:rPr>
        <w:t>خدمة</w:t>
      </w:r>
      <w:r w:rsidRPr="00F01CC5">
        <w:rPr>
          <w:rtl/>
          <w:lang w:bidi="ar-EG"/>
        </w:rPr>
        <w:t xml:space="preserve"> </w:t>
      </w:r>
      <w:r w:rsidRPr="00F01CC5">
        <w:rPr>
          <w:rFonts w:hint="eastAsia"/>
          <w:rtl/>
          <w:lang w:bidi="ar-EG"/>
        </w:rPr>
        <w:t>استكشاف</w:t>
      </w:r>
      <w:r w:rsidRPr="00F01CC5">
        <w:rPr>
          <w:rtl/>
          <w:lang w:bidi="ar-EG"/>
        </w:rPr>
        <w:t xml:space="preserve"> الأرض الساتلية (النشيطة)</w:t>
      </w:r>
      <w:r w:rsidRPr="00F01CC5">
        <w:rPr>
          <w:rFonts w:hint="cs"/>
          <w:rtl/>
          <w:lang w:bidi="ar-EG"/>
        </w:rPr>
        <w:t xml:space="preserve"> في النطاق </w:t>
      </w:r>
      <w:r w:rsidRPr="00F01CC5">
        <w:t>MHz 5 570</w:t>
      </w:r>
      <w:r w:rsidRPr="00F01CC5">
        <w:noBreakHyphen/>
        <w:t>5 470</w:t>
      </w:r>
      <w:r w:rsidRPr="00F01CC5">
        <w:rPr>
          <w:rFonts w:hint="cs"/>
          <w:rtl/>
          <w:lang w:bidi="ar-EG"/>
        </w:rPr>
        <w:t>؛</w:t>
      </w:r>
    </w:p>
    <w:p w14:paraId="1785E968" w14:textId="77777777" w:rsidR="001D220A" w:rsidRPr="00F01CC5" w:rsidRDefault="00AD1220" w:rsidP="001D220A">
      <w:pPr>
        <w:spacing w:before="80"/>
        <w:rPr>
          <w:rtl/>
        </w:rPr>
      </w:pPr>
      <w:del w:id="32" w:author="Aly, Abdullah" w:date="2018-06-18T15:59:00Z">
        <w:r w:rsidRPr="00F01CC5" w:rsidDel="002C1991">
          <w:rPr>
            <w:rFonts w:hint="cs"/>
            <w:i/>
            <w:iCs/>
            <w:rtl/>
          </w:rPr>
          <w:delText>ط</w:delText>
        </w:r>
      </w:del>
      <w:ins w:id="33" w:author="Aly, Abdullah" w:date="2018-06-18T16:02:00Z">
        <w:r w:rsidRPr="00F01CC5">
          <w:rPr>
            <w:rFonts w:ascii="Traditional Arabic" w:hAnsi="Traditional Arabic"/>
            <w:i/>
            <w:iCs/>
            <w:rtl/>
          </w:rPr>
          <w:t>ﻭ</w:t>
        </w:r>
        <w:r w:rsidRPr="00F01CC5">
          <w:rPr>
            <w:i/>
            <w:iCs/>
            <w:rtl/>
          </w:rPr>
          <w:t> </w:t>
        </w:r>
      </w:ins>
      <w:r w:rsidRPr="00F01CC5">
        <w:rPr>
          <w:rFonts w:hint="cs"/>
          <w:i/>
          <w:iCs/>
          <w:rtl/>
        </w:rPr>
        <w:t>)</w:t>
      </w:r>
      <w:r w:rsidRPr="00F01CC5">
        <w:rPr>
          <w:rFonts w:hint="cs"/>
          <w:rtl/>
        </w:rPr>
        <w:tab/>
        <w:t>أنه ينبغي أيضاً تصميم المحطات في الخدمة المتنقلة بشكل يؤدي في المتوسط إلى توزيع شبه منتظم للطيف الذي تستخدمه هذه المحطات في كامل النطاق أو النطاقات المستعملة، وذلك من أجل تحسين التقاسم مع الخدمات الساتلية؛</w:t>
      </w:r>
    </w:p>
    <w:p w14:paraId="0758051D" w14:textId="77777777" w:rsidR="001D220A" w:rsidRPr="00F01CC5" w:rsidRDefault="00AD1220" w:rsidP="001D220A">
      <w:pPr>
        <w:spacing w:before="80"/>
        <w:rPr>
          <w:rtl/>
          <w:lang w:bidi="ar-EG"/>
        </w:rPr>
      </w:pPr>
      <w:del w:id="34" w:author="Aly, Abdullah" w:date="2018-06-18T15:59:00Z">
        <w:r w:rsidRPr="00F01CC5" w:rsidDel="002C1991">
          <w:rPr>
            <w:rFonts w:hint="cs"/>
            <w:i/>
            <w:iCs/>
            <w:rtl/>
          </w:rPr>
          <w:delText>ي</w:delText>
        </w:r>
      </w:del>
      <w:ins w:id="35" w:author="Aly, Abdullah" w:date="2018-06-18T16:03:00Z">
        <w:r w:rsidRPr="00F01CC5">
          <w:rPr>
            <w:rFonts w:ascii="Traditional Arabic" w:hAnsi="Traditional Arabic"/>
            <w:i/>
            <w:iCs/>
            <w:rtl/>
          </w:rPr>
          <w:t>ﺯ</w:t>
        </w:r>
        <w:r w:rsidRPr="00F01CC5">
          <w:rPr>
            <w:i/>
            <w:iCs/>
            <w:rtl/>
          </w:rPr>
          <w:t> </w:t>
        </w:r>
      </w:ins>
      <w:r w:rsidRPr="00F01CC5">
        <w:rPr>
          <w:rFonts w:hint="cs"/>
          <w:i/>
          <w:iCs/>
          <w:rtl/>
        </w:rPr>
        <w:t>)</w:t>
      </w:r>
      <w:r w:rsidRPr="00F01CC5">
        <w:rPr>
          <w:rFonts w:hint="cs"/>
          <w:rtl/>
        </w:rPr>
        <w:tab/>
        <w:t xml:space="preserve">أن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w:t>
      </w:r>
      <w:r w:rsidRPr="00F01CC5">
        <w:rPr>
          <w:rFonts w:hint="cs"/>
          <w:rtl/>
          <w:lang w:bidi="ar-EG"/>
        </w:rPr>
        <w:t xml:space="preserve">، </w:t>
      </w:r>
      <w:r w:rsidRPr="00F01CC5">
        <w:rPr>
          <w:rFonts w:hint="eastAsia"/>
          <w:rtl/>
          <w:lang w:bidi="ar-EG"/>
        </w:rPr>
        <w:t>بما</w:t>
      </w:r>
      <w:r w:rsidRPr="00F01CC5">
        <w:rPr>
          <w:rtl/>
          <w:lang w:bidi="ar-EG"/>
        </w:rPr>
        <w:t xml:space="preserve">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توفر حلولاً فعّالة للنطاق العريض</w:t>
      </w:r>
      <w:ins w:id="36" w:author="Aly, Abdullah" w:date="2018-06-18T16:03:00Z">
        <w:r w:rsidRPr="00F01CC5">
          <w:rPr>
            <w:rFonts w:hint="cs"/>
            <w:rtl/>
            <w:lang w:bidi="ar-EG"/>
          </w:rPr>
          <w:t xml:space="preserve">، </w:t>
        </w:r>
      </w:ins>
      <w:ins w:id="37" w:author="Waishek, Wady" w:date="2018-06-25T11:00:00Z">
        <w:r w:rsidRPr="00F01CC5">
          <w:rPr>
            <w:rFonts w:hint="cs"/>
            <w:rtl/>
            <w:lang w:bidi="ar-SY"/>
          </w:rPr>
          <w:t xml:space="preserve">وأن </w:t>
        </w:r>
        <w:r w:rsidRPr="00F01CC5">
          <w:rPr>
            <w:rFonts w:hint="cs"/>
            <w:rtl/>
          </w:rPr>
          <w:t>الطلب المستقبلي ازداد منذ تحديد مدى التردد لأول مرة لهذا التطبيق</w:t>
        </w:r>
      </w:ins>
      <w:r w:rsidRPr="00F01CC5">
        <w:rPr>
          <w:rFonts w:hint="cs"/>
          <w:rtl/>
          <w:lang w:bidi="ar-EG"/>
        </w:rPr>
        <w:t>؛</w:t>
      </w:r>
    </w:p>
    <w:p w14:paraId="56C8E434" w14:textId="77777777" w:rsidR="001D220A" w:rsidRPr="00F01CC5" w:rsidRDefault="00AD1220" w:rsidP="001D220A">
      <w:pPr>
        <w:spacing w:before="80"/>
        <w:rPr>
          <w:rtl/>
          <w:lang w:bidi="ar-EG"/>
        </w:rPr>
      </w:pPr>
      <w:del w:id="38" w:author="Aly, Abdullah" w:date="2018-06-18T15:59:00Z">
        <w:r w:rsidRPr="00F01CC5" w:rsidDel="002C1991">
          <w:rPr>
            <w:rFonts w:hint="cs"/>
            <w:i/>
            <w:iCs/>
            <w:rtl/>
            <w:lang w:bidi="ar-EG"/>
          </w:rPr>
          <w:delText>ك</w:delText>
        </w:r>
      </w:del>
      <w:ins w:id="39" w:author="Aly, Abdullah" w:date="2018-06-18T16:03:00Z">
        <w:r w:rsidRPr="00F01CC5">
          <w:rPr>
            <w:rFonts w:ascii="Traditional Arabic" w:hAnsi="Traditional Arabic"/>
            <w:i/>
            <w:iCs/>
            <w:rtl/>
          </w:rPr>
          <w:t>ﺡ</w:t>
        </w:r>
      </w:ins>
      <w:r w:rsidRPr="00F01CC5">
        <w:rPr>
          <w:rFonts w:hint="cs"/>
          <w:i/>
          <w:iCs/>
          <w:rtl/>
          <w:lang w:bidi="ar-EG"/>
        </w:rPr>
        <w:t>)</w:t>
      </w:r>
      <w:r w:rsidRPr="00F01CC5">
        <w:rPr>
          <w:rFonts w:hint="cs"/>
          <w:rtl/>
          <w:lang w:bidi="ar-EG"/>
        </w:rPr>
        <w:tab/>
        <w:t>أنه يجب على الإدارات أن تراعي ضرورة أن تتوفر في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w:t>
      </w:r>
      <w:r w:rsidRPr="00F01CC5">
        <w:rPr>
          <w:rFonts w:hint="cs"/>
          <w:rtl/>
          <w:lang w:bidi="ar-EG"/>
        </w:rPr>
        <w:t xml:space="preserve">، </w:t>
      </w:r>
      <w:r w:rsidRPr="00F01CC5">
        <w:rPr>
          <w:rFonts w:hint="eastAsia"/>
          <w:rtl/>
          <w:lang w:bidi="ar-EG"/>
        </w:rPr>
        <w:t>بما</w:t>
      </w:r>
      <w:r w:rsidRPr="00F01CC5">
        <w:rPr>
          <w:rtl/>
          <w:lang w:bidi="ar-EG"/>
        </w:rPr>
        <w:t xml:space="preserve">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تقنيات تخفيف التداخل المطلوبة، وذلك مثلاً عن طريق الإجراءات الخاصة بالتقيد بمواصفات التجهيزات أو بالالتزام بالمعايير،</w:t>
      </w:r>
    </w:p>
    <w:p w14:paraId="73E78158" w14:textId="77777777" w:rsidR="001D220A" w:rsidRPr="00F01CC5" w:rsidRDefault="00AD1220" w:rsidP="001D220A">
      <w:pPr>
        <w:pStyle w:val="Call"/>
        <w:rPr>
          <w:rtl/>
        </w:rPr>
      </w:pPr>
      <w:r w:rsidRPr="00F01CC5">
        <w:rPr>
          <w:rFonts w:hint="cs"/>
          <w:rtl/>
        </w:rPr>
        <w:t>يقـرر</w:t>
      </w:r>
    </w:p>
    <w:p w14:paraId="135A00BC" w14:textId="77777777" w:rsidR="001D220A" w:rsidRPr="00F01CC5" w:rsidRDefault="00AD1220" w:rsidP="001D220A">
      <w:pPr>
        <w:spacing w:before="80"/>
      </w:pPr>
      <w:r w:rsidRPr="00F01CC5">
        <w:t>1</w:t>
      </w:r>
      <w:r w:rsidRPr="00F01CC5">
        <w:rPr>
          <w:rFonts w:hint="cs"/>
          <w:rtl/>
          <w:lang w:bidi="ar-EG"/>
        </w:rPr>
        <w:tab/>
        <w:t xml:space="preserve">أن يكون استعمال الخدمة المتنقلة لهذه النطاقات من أجل تنفيذ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w:t>
      </w:r>
      <w:r w:rsidRPr="00F01CC5">
        <w:rPr>
          <w:rFonts w:hint="cs"/>
          <w:rtl/>
          <w:lang w:bidi="ar-EG"/>
        </w:rPr>
        <w:t xml:space="preserve">، </w:t>
      </w:r>
      <w:r w:rsidRPr="00F01CC5">
        <w:rPr>
          <w:rFonts w:hint="eastAsia"/>
          <w:rtl/>
          <w:lang w:bidi="ar-EG"/>
        </w:rPr>
        <w:t>بما</w:t>
      </w:r>
      <w:r w:rsidRPr="00F01CC5">
        <w:rPr>
          <w:rtl/>
          <w:lang w:bidi="ar-EG"/>
        </w:rPr>
        <w:t xml:space="preserve">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xml:space="preserve">، وفقاً لما يرد في أحدث نسخة من التوصية </w:t>
      </w:r>
      <w:r w:rsidRPr="00F01CC5">
        <w:t>ITU</w:t>
      </w:r>
      <w:r w:rsidRPr="00F01CC5">
        <w:noBreakHyphen/>
        <w:t>R M.1450</w:t>
      </w:r>
      <w:r w:rsidRPr="00F01CC5">
        <w:rPr>
          <w:rFonts w:hint="cs"/>
          <w:rtl/>
          <w:lang w:bidi="ar-EG"/>
        </w:rPr>
        <w:t>؛</w:t>
      </w:r>
    </w:p>
    <w:p w14:paraId="7EDAF832" w14:textId="77777777" w:rsidR="001D220A" w:rsidRPr="00F01CC5" w:rsidDel="00152DB9" w:rsidRDefault="00AD1220" w:rsidP="001D220A">
      <w:pPr>
        <w:spacing w:before="80"/>
        <w:rPr>
          <w:del w:id="40" w:author="Aly, Abdullah" w:date="2018-06-18T16:13:00Z"/>
          <w:rtl/>
        </w:rPr>
      </w:pPr>
      <w:del w:id="41" w:author="Aly, Abdullah" w:date="2018-06-18T16:13:00Z">
        <w:r w:rsidRPr="00F01CC5" w:rsidDel="00152DB9">
          <w:delText>2</w:delText>
        </w:r>
        <w:r w:rsidRPr="00F01CC5" w:rsidDel="00152DB9">
          <w:rPr>
            <w:rFonts w:hint="cs"/>
            <w:rtl/>
          </w:rPr>
          <w:tab/>
        </w:r>
        <w:r w:rsidRPr="00F01CC5" w:rsidDel="00152DB9">
          <w:rPr>
            <w:rFonts w:hint="eastAsia"/>
            <w:rtl/>
          </w:rPr>
          <w:delText>أن</w:delText>
        </w:r>
        <w:r w:rsidRPr="00F01CC5" w:rsidDel="00152DB9">
          <w:rPr>
            <w:rtl/>
          </w:rPr>
          <w:delText xml:space="preserve"> يقتصر استعمال المحطات في الخدمة المتنقلة في النطاق </w:delText>
        </w:r>
        <w:r w:rsidRPr="00F01CC5" w:rsidDel="00152DB9">
          <w:delText>MHz 5 250</w:delText>
        </w:r>
        <w:r w:rsidRPr="00F01CC5" w:rsidDel="00152DB9">
          <w:noBreakHyphen/>
          <w:delText>5 150</w:delText>
        </w:r>
        <w:r w:rsidRPr="00F01CC5" w:rsidDel="00152DB9">
          <w:rPr>
            <w:rtl/>
            <w:lang w:bidi="ar-EG"/>
          </w:rPr>
          <w:delText xml:space="preserve"> على الاستعمال الداخلي على أن يكون أقصى متوسط القدرة المشعة المكافئة المتناحية</w:delText>
        </w:r>
        <w:r w:rsidRPr="00F01CC5" w:rsidDel="00152DB9">
          <w:rPr>
            <w:rStyle w:val="FootnoteReference"/>
            <w:rtl/>
          </w:rPr>
          <w:footnoteReference w:customMarkFollows="1" w:id="2"/>
          <w:delText>1</w:delText>
        </w:r>
        <w:r w:rsidRPr="00F01CC5" w:rsidDel="00152DB9">
          <w:rPr>
            <w:rtl/>
            <w:lang w:bidi="ar-EG"/>
          </w:rPr>
          <w:delText xml:space="preserve"> هو </w:delText>
        </w:r>
        <w:r w:rsidRPr="00F01CC5" w:rsidDel="00152DB9">
          <w:delText>mW 200</w:delText>
        </w:r>
        <w:r w:rsidRPr="00F01CC5" w:rsidDel="00152DB9">
          <w:rPr>
            <w:rtl/>
            <w:lang w:bidi="ar-EG"/>
          </w:rPr>
          <w:delText xml:space="preserve"> وأقصى متوسط لكثافة القدرة المشعة </w:delText>
        </w:r>
        <w:r w:rsidRPr="00F01CC5" w:rsidDel="00152DB9">
          <w:rPr>
            <w:rFonts w:hint="eastAsia"/>
            <w:rtl/>
            <w:lang w:bidi="ar-EG"/>
          </w:rPr>
          <w:delText>المكافئة</w:delText>
        </w:r>
        <w:r w:rsidRPr="00F01CC5" w:rsidDel="00152DB9">
          <w:rPr>
            <w:rtl/>
            <w:lang w:bidi="ar-EG"/>
          </w:rPr>
          <w:delText xml:space="preserve"> </w:delText>
        </w:r>
        <w:r w:rsidRPr="00F01CC5" w:rsidDel="00152DB9">
          <w:rPr>
            <w:rFonts w:hint="eastAsia"/>
            <w:rtl/>
            <w:lang w:bidi="ar-EG"/>
          </w:rPr>
          <w:delText>المتناحية</w:delText>
        </w:r>
        <w:r w:rsidRPr="00F01CC5" w:rsidDel="00152DB9">
          <w:rPr>
            <w:lang w:bidi="ar-EG"/>
          </w:rPr>
          <w:delText xml:space="preserve"> </w:delText>
        </w:r>
        <w:r w:rsidRPr="00F01CC5" w:rsidDel="00152DB9">
          <w:rPr>
            <w:rFonts w:hint="eastAsia"/>
            <w:rtl/>
            <w:lang w:bidi="ar-EG"/>
          </w:rPr>
          <w:delText>هو </w:delText>
        </w:r>
        <w:r w:rsidRPr="00F01CC5" w:rsidDel="00152DB9">
          <w:delText>mW/MHz 10</w:delText>
        </w:r>
        <w:r w:rsidRPr="00F01CC5" w:rsidDel="00152DB9">
          <w:rPr>
            <w:rtl/>
            <w:lang w:bidi="ar-EG"/>
          </w:rPr>
          <w:delText xml:space="preserve"> في أي نطاق يبلغ </w:delText>
        </w:r>
        <w:r w:rsidRPr="00F01CC5" w:rsidDel="00152DB9">
          <w:delText>MHz 1</w:delText>
        </w:r>
        <w:r w:rsidRPr="00F01CC5" w:rsidDel="00152DB9">
          <w:rPr>
            <w:rtl/>
            <w:lang w:bidi="ar-EG"/>
          </w:rPr>
          <w:delText xml:space="preserve"> أو، ما يعادل ذلك، أي </w:delText>
        </w:r>
        <w:r w:rsidRPr="00F01CC5" w:rsidDel="00152DB9">
          <w:delText>kHz 25/mW 0,25</w:delText>
        </w:r>
        <w:r w:rsidRPr="00F01CC5" w:rsidDel="00152DB9">
          <w:rPr>
            <w:rtl/>
          </w:rPr>
          <w:delText xml:space="preserve"> في </w:delText>
        </w:r>
        <w:r w:rsidRPr="00F01CC5" w:rsidDel="00152DB9">
          <w:rPr>
            <w:rFonts w:hint="eastAsia"/>
            <w:rtl/>
            <w:lang w:bidi="ar-EG"/>
          </w:rPr>
          <w:delText>أي</w:delText>
        </w:r>
        <w:r w:rsidRPr="00F01CC5" w:rsidDel="00152DB9">
          <w:rPr>
            <w:rtl/>
            <w:lang w:bidi="ar-EG"/>
          </w:rPr>
          <w:delText xml:space="preserve"> </w:delText>
        </w:r>
        <w:r w:rsidRPr="00F01CC5" w:rsidDel="00152DB9">
          <w:rPr>
            <w:rFonts w:hint="eastAsia"/>
            <w:rtl/>
            <w:lang w:bidi="ar-EG"/>
          </w:rPr>
          <w:delText>نطاق</w:delText>
        </w:r>
        <w:r w:rsidRPr="00F01CC5" w:rsidDel="00152DB9">
          <w:rPr>
            <w:rtl/>
            <w:lang w:bidi="ar-EG"/>
          </w:rPr>
          <w:delText xml:space="preserve"> يبلغ</w:delText>
        </w:r>
        <w:r w:rsidRPr="00F01CC5" w:rsidDel="00152DB9">
          <w:rPr>
            <w:rFonts w:hint="eastAsia"/>
            <w:rtl/>
            <w:lang w:bidi="ar-EG"/>
          </w:rPr>
          <w:delText> </w:delText>
        </w:r>
        <w:r w:rsidRPr="00F01CC5" w:rsidDel="00152DB9">
          <w:delText>kHz 25</w:delText>
        </w:r>
        <w:r w:rsidRPr="00F01CC5" w:rsidDel="00152DB9">
          <w:rPr>
            <w:rFonts w:hint="eastAsia"/>
            <w:rtl/>
          </w:rPr>
          <w:delText>؛</w:delText>
        </w:r>
      </w:del>
    </w:p>
    <w:p w14:paraId="31709671" w14:textId="77777777" w:rsidR="001D220A" w:rsidRPr="00F01CC5" w:rsidDel="002C1991" w:rsidRDefault="00AD1220" w:rsidP="001D220A">
      <w:pPr>
        <w:spacing w:before="80"/>
        <w:rPr>
          <w:del w:id="44" w:author="Aly, Abdullah" w:date="2018-06-18T16:04:00Z"/>
          <w:spacing w:val="-2"/>
        </w:rPr>
      </w:pPr>
      <w:del w:id="45" w:author="Aly, Abdullah" w:date="2018-06-18T16:04:00Z">
        <w:r w:rsidRPr="00F01CC5" w:rsidDel="002C1991">
          <w:rPr>
            <w:spacing w:val="-2"/>
          </w:rPr>
          <w:delText>3</w:delText>
        </w:r>
        <w:r w:rsidRPr="00F01CC5" w:rsidDel="002C1991">
          <w:rPr>
            <w:rFonts w:hint="cs"/>
            <w:spacing w:val="-2"/>
            <w:rtl/>
          </w:rPr>
          <w:tab/>
          <w:delText>أنه يجوز للإدارات أن تراقب ما إذا كان مجموع سويات كثافة تدفق القدرة المنصوص عليها في التوصية</w:delText>
        </w:r>
        <w:r w:rsidRPr="00F01CC5" w:rsidDel="002C1991">
          <w:rPr>
            <w:rFonts w:hint="eastAsia"/>
            <w:spacing w:val="-2"/>
            <w:rtl/>
          </w:rPr>
          <w:delText> </w:delText>
        </w:r>
        <w:r w:rsidRPr="00F01CC5" w:rsidDel="002C1991">
          <w:rPr>
            <w:spacing w:val="-2"/>
          </w:rPr>
          <w:delText>ITU</w:delText>
        </w:r>
        <w:r w:rsidRPr="00F01CC5" w:rsidDel="002C1991">
          <w:rPr>
            <w:spacing w:val="-2"/>
          </w:rPr>
          <w:noBreakHyphen/>
          <w:delText>R S.1426</w:delText>
        </w:r>
        <w:r w:rsidRPr="00F01CC5" w:rsidDel="002C1991">
          <w:rPr>
            <w:rStyle w:val="FootnoteReference"/>
            <w:spacing w:val="-2"/>
            <w:rtl/>
          </w:rPr>
          <w:footnoteReference w:customMarkFollows="1" w:id="3"/>
          <w:delText>2</w:delText>
        </w:r>
        <w:r w:rsidRPr="00F01CC5" w:rsidDel="002C1991">
          <w:rPr>
            <w:rFonts w:hint="cs"/>
            <w:spacing w:val="-2"/>
            <w:rtl/>
          </w:rPr>
          <w:delText xml:space="preserve"> قد تم تجاوزها أو أن تجاوزها محتمل مستقبلاً، وذلك تمهيداً لاتخاذ القرار المناسب في مؤتمر مختص قادم؛</w:delText>
        </w:r>
      </w:del>
    </w:p>
    <w:p w14:paraId="474845B1" w14:textId="77777777" w:rsidR="001D220A" w:rsidRPr="00F01CC5" w:rsidRDefault="00AD1220" w:rsidP="001D220A">
      <w:pPr>
        <w:spacing w:before="80"/>
        <w:rPr>
          <w:rtl/>
          <w:lang w:bidi="ar-EG"/>
        </w:rPr>
      </w:pPr>
      <w:ins w:id="48" w:author="Aly, Abdullah" w:date="2018-06-18T16:13:00Z">
        <w:r w:rsidRPr="00F01CC5">
          <w:t>2</w:t>
        </w:r>
      </w:ins>
      <w:del w:id="49" w:author="Aly, Abdullah" w:date="2018-06-18T16:04:00Z">
        <w:r w:rsidRPr="00F01CC5" w:rsidDel="002C1991">
          <w:delText>4</w:delText>
        </w:r>
      </w:del>
      <w:r w:rsidRPr="00F01CC5">
        <w:rPr>
          <w:rFonts w:hint="cs"/>
          <w:rtl/>
        </w:rPr>
        <w:tab/>
        <w:t xml:space="preserve">أن يقتصر استعمال محطات الخدمة المتنقلة في النطاق </w:t>
      </w:r>
      <w:ins w:id="50" w:author="Aly, Abdullah" w:date="2018-06-18T16:14:00Z">
        <w:r w:rsidRPr="00F01CC5">
          <w:t>MHz 5 </w:t>
        </w:r>
      </w:ins>
      <w:ins w:id="51" w:author="Aly, Abdullah" w:date="2018-06-18T16:15:00Z">
        <w:r w:rsidRPr="00F01CC5">
          <w:t>2</w:t>
        </w:r>
      </w:ins>
      <w:ins w:id="52" w:author="Aly, Abdullah" w:date="2018-06-18T16:14:00Z">
        <w:r w:rsidRPr="00F01CC5">
          <w:t>50</w:t>
        </w:r>
        <w:r w:rsidRPr="00F01CC5">
          <w:noBreakHyphen/>
          <w:t>5 </w:t>
        </w:r>
      </w:ins>
      <w:ins w:id="53" w:author="Aly, Abdullah" w:date="2018-06-18T16:15:00Z">
        <w:r w:rsidRPr="00F01CC5">
          <w:t>1</w:t>
        </w:r>
      </w:ins>
      <w:ins w:id="54" w:author="Aly, Abdullah" w:date="2018-06-18T16:14:00Z">
        <w:r w:rsidRPr="00F01CC5">
          <w:t>50</w:t>
        </w:r>
        <w:r w:rsidRPr="00F01CC5">
          <w:rPr>
            <w:rFonts w:hint="cs"/>
            <w:rtl/>
            <w:lang w:bidi="ar-EG"/>
          </w:rPr>
          <w:t xml:space="preserve"> </w:t>
        </w:r>
      </w:ins>
      <w:ins w:id="55" w:author="Aly, Abdullah" w:date="2018-06-18T16:15:00Z">
        <w:r w:rsidRPr="00F01CC5">
          <w:rPr>
            <w:rFonts w:hint="cs"/>
            <w:rtl/>
            <w:lang w:bidi="ar-EG"/>
          </w:rPr>
          <w:t>و</w:t>
        </w:r>
      </w:ins>
      <w:r w:rsidRPr="00F01CC5">
        <w:t>MHz 5 350</w:t>
      </w:r>
      <w:r w:rsidRPr="00F01CC5">
        <w:noBreakHyphen/>
        <w:t>5 250</w:t>
      </w:r>
      <w:r w:rsidRPr="00F01CC5">
        <w:rPr>
          <w:rFonts w:hint="cs"/>
          <w:rtl/>
          <w:lang w:bidi="ar-EG"/>
        </w:rPr>
        <w:t xml:space="preserve"> على الحالات التي يكون فيها أقصى متوسط للقدرة المشعة المكافئة المتناحية هو </w:t>
      </w:r>
      <w:r w:rsidRPr="00F01CC5">
        <w:t>mW 200</w:t>
      </w:r>
      <w:r w:rsidRPr="00F01CC5">
        <w:rPr>
          <w:rFonts w:hint="cs"/>
          <w:rtl/>
          <w:lang w:bidi="ar-EG"/>
        </w:rPr>
        <w:t xml:space="preserve"> وأقصى متوسط لكثافة القدرة المشعة المكافئة المتناحية هو</w:t>
      </w:r>
      <w:r w:rsidRPr="00F01CC5">
        <w:rPr>
          <w:rFonts w:hint="eastAsia"/>
          <w:rtl/>
          <w:lang w:bidi="ar-EG"/>
        </w:rPr>
        <w:t> </w:t>
      </w:r>
      <w:r w:rsidRPr="00F01CC5">
        <w:t>mW/MHz 10</w:t>
      </w:r>
      <w:r w:rsidRPr="00F01CC5">
        <w:rPr>
          <w:rFonts w:hint="cs"/>
          <w:rtl/>
          <w:lang w:bidi="ar-EG"/>
        </w:rPr>
        <w:t xml:space="preserve"> في أي نطاق يبلغ </w:t>
      </w:r>
      <w:r w:rsidRPr="00F01CC5">
        <w:t>MHz 1</w:t>
      </w:r>
      <w:r w:rsidRPr="00F01CC5">
        <w:rPr>
          <w:rFonts w:hint="cs"/>
          <w:rtl/>
        </w:rPr>
        <w:t>. ويرجى من الإدارات أن تتخذ ما يلزم من تدابير تؤدي إلى أن يكون تشغيل العدد الأكبر من محطات الخدمة المتنقلة في بيئة داخلية. وعلاوة على ذلك يسمح بتشغيل محطات الخدمة المتنقلة المسموح لها بالعمل داخلياً أو خارجياً بأقصى متوسط ل</w:t>
      </w:r>
      <w:r w:rsidRPr="00F01CC5">
        <w:rPr>
          <w:rFonts w:hint="cs"/>
          <w:rtl/>
          <w:lang w:bidi="ar-EG"/>
        </w:rPr>
        <w:t xml:space="preserve">لقدرة المشعة المكافئة المتناحية يبلغ </w:t>
      </w:r>
      <w:r w:rsidRPr="00F01CC5">
        <w:t>W 1</w:t>
      </w:r>
      <w:r w:rsidRPr="00F01CC5">
        <w:rPr>
          <w:rFonts w:hint="cs"/>
          <w:rtl/>
          <w:lang w:bidi="ar-EG"/>
        </w:rPr>
        <w:t xml:space="preserve"> وأقصى متوسط لكثافة القدرة المشعة المكافئة المتناحية</w:t>
      </w:r>
      <w:r w:rsidRPr="00F01CC5">
        <w:rPr>
          <w:rFonts w:hint="cs"/>
          <w:rtl/>
        </w:rPr>
        <w:t xml:space="preserve"> يبلغ </w:t>
      </w:r>
      <w:r w:rsidRPr="00F01CC5">
        <w:t>mW/MHz 50</w:t>
      </w:r>
      <w:r w:rsidRPr="00F01CC5">
        <w:rPr>
          <w:rFonts w:hint="cs"/>
          <w:rtl/>
        </w:rPr>
        <w:t xml:space="preserve"> في </w:t>
      </w:r>
      <w:r w:rsidRPr="00F01CC5">
        <w:rPr>
          <w:rFonts w:hint="cs"/>
          <w:rtl/>
          <w:lang w:bidi="ar-EG"/>
        </w:rPr>
        <w:t xml:space="preserve">أي نطاق يبلغ </w:t>
      </w:r>
      <w:r w:rsidRPr="00F01CC5">
        <w:t>MHz 1</w:t>
      </w:r>
      <w:r w:rsidRPr="00F01CC5">
        <w:rPr>
          <w:rFonts w:hint="cs"/>
          <w:rtl/>
        </w:rPr>
        <w:t>، وعند تشغيل هذه المحطات بمستوى لمتوسط ا</w:t>
      </w:r>
      <w:r w:rsidRPr="00F01CC5">
        <w:rPr>
          <w:rFonts w:hint="cs"/>
          <w:rtl/>
          <w:lang w:bidi="ar-EG"/>
        </w:rPr>
        <w:t xml:space="preserve">لقدرة المشعة المكافئة المتناحية يزيد عن </w:t>
      </w:r>
      <w:r w:rsidRPr="00F01CC5">
        <w:t>mW 200</w:t>
      </w:r>
      <w:r w:rsidRPr="00F01CC5">
        <w:rPr>
          <w:rFonts w:hint="cs"/>
          <w:rtl/>
          <w:lang w:bidi="ar-EG"/>
        </w:rPr>
        <w:t xml:space="preserve"> يجب أن تلتزم بقناع زاوية الارتفاع التالي للقدرة المشعة المكافئة المتناحية حيث </w:t>
      </w:r>
      <w:r w:rsidRPr="00F01CC5">
        <w:rPr>
          <w:lang w:bidi="ar-EG"/>
        </w:rPr>
        <w:sym w:font="Symbol" w:char="F071"/>
      </w:r>
      <w:r w:rsidRPr="00F01CC5">
        <w:rPr>
          <w:rFonts w:hint="cs"/>
          <w:rtl/>
          <w:lang w:bidi="ar-EG"/>
        </w:rPr>
        <w:t xml:space="preserve"> تساوي الزاوية فوق المستوي الأفقي المحلي (للأرض):</w:t>
      </w:r>
    </w:p>
    <w:p w14:paraId="3AA66C92" w14:textId="234DC36B" w:rsidR="001D220A" w:rsidRPr="00F01CC5" w:rsidRDefault="00AD1220" w:rsidP="001D220A">
      <w:pPr>
        <w:pStyle w:val="enumlev1"/>
        <w:keepNext/>
        <w:tabs>
          <w:tab w:val="left" w:pos="5103"/>
          <w:tab w:val="left" w:pos="6033"/>
        </w:tabs>
        <w:bidi w:val="0"/>
        <w:spacing w:before="120" w:after="120" w:line="240" w:lineRule="auto"/>
        <w:rPr>
          <w:rFonts w:asciiTheme="majorBidi" w:hAnsiTheme="majorBidi" w:cstheme="majorBidi"/>
        </w:rPr>
      </w:pPr>
      <w:r w:rsidRPr="00F01CC5">
        <w:rPr>
          <w:rFonts w:asciiTheme="majorBidi" w:hAnsiTheme="majorBidi" w:cstheme="majorBidi"/>
          <w:color w:val="000000"/>
        </w:rPr>
        <w:lastRenderedPageBreak/>
        <w:tab/>
        <w:t>−13 dB(W/MHz)</w:t>
      </w:r>
      <w:r w:rsidRPr="00F01CC5">
        <w:rPr>
          <w:rFonts w:asciiTheme="majorBidi" w:hAnsiTheme="majorBidi" w:cstheme="majorBidi"/>
          <w:color w:val="000000"/>
        </w:rPr>
        <w:tab/>
      </w:r>
      <w:r w:rsidR="0012405F">
        <w:rPr>
          <w:rFonts w:asciiTheme="majorBidi" w:hAnsiTheme="majorBidi" w:cstheme="majorBidi"/>
          <w:color w:val="000000"/>
          <w:rtl/>
        </w:rPr>
        <w:tab/>
      </w:r>
      <w:r w:rsidRPr="00F01CC5">
        <w:rPr>
          <w:rFonts w:asciiTheme="majorBidi" w:hAnsiTheme="majorBidi" w:cstheme="majorBidi"/>
          <w:color w:val="000000"/>
        </w:rPr>
        <w:t>for</w:t>
      </w:r>
      <w:r w:rsidRPr="00F01CC5">
        <w:rPr>
          <w:rFonts w:asciiTheme="majorBidi" w:hAnsiTheme="majorBidi" w:cstheme="majorBidi"/>
          <w:color w:val="000000"/>
        </w:rPr>
        <w:tab/>
        <w:t>0°</w:t>
      </w:r>
      <w:r w:rsidRPr="00F01CC5">
        <w:rPr>
          <w:rFonts w:asciiTheme="majorBidi" w:hAnsiTheme="majorBidi" w:cstheme="majorBidi"/>
          <w:color w:val="000000"/>
        </w:rPr>
        <w:tab/>
        <w:t xml:space="preserve">≤ </w:t>
      </w:r>
      <w:r w:rsidRPr="00F01CC5">
        <w:rPr>
          <w:rFonts w:asciiTheme="majorBidi" w:hAnsiTheme="majorBidi" w:cstheme="majorBidi"/>
          <w:color w:val="000000"/>
        </w:rPr>
        <w:sym w:font="Symbol" w:char="F071"/>
      </w:r>
      <w:r w:rsidRPr="00F01CC5">
        <w:rPr>
          <w:rFonts w:asciiTheme="majorBidi" w:hAnsiTheme="majorBidi" w:cstheme="majorBidi"/>
          <w:color w:val="000000"/>
        </w:rPr>
        <w:t xml:space="preserve"> </w:t>
      </w:r>
      <w:r w:rsidRPr="00F01CC5">
        <w:rPr>
          <w:rFonts w:asciiTheme="majorBidi" w:hAnsiTheme="majorBidi" w:cstheme="majorBidi"/>
        </w:rPr>
        <w:t>&lt;</w:t>
      </w:r>
      <w:r w:rsidRPr="00F01CC5">
        <w:rPr>
          <w:rFonts w:asciiTheme="majorBidi" w:hAnsiTheme="majorBidi" w:cstheme="majorBidi"/>
          <w:color w:val="000000"/>
        </w:rPr>
        <w:t xml:space="preserve"> 8</w:t>
      </w:r>
      <w:r w:rsidRPr="00F01CC5">
        <w:rPr>
          <w:rFonts w:asciiTheme="majorBidi" w:hAnsiTheme="majorBidi" w:cstheme="majorBidi"/>
          <w:color w:val="000000"/>
        </w:rPr>
        <w:sym w:font="Symbol" w:char="F0B0"/>
      </w:r>
    </w:p>
    <w:p w14:paraId="1D9FEBA4" w14:textId="77777777" w:rsidR="001D220A" w:rsidRPr="00F01CC5" w:rsidRDefault="00AD1220" w:rsidP="001D220A">
      <w:pPr>
        <w:pStyle w:val="enumlev1"/>
        <w:keepNext/>
        <w:tabs>
          <w:tab w:val="left" w:pos="5103"/>
          <w:tab w:val="left" w:pos="6033"/>
        </w:tabs>
        <w:bidi w:val="0"/>
        <w:spacing w:before="120" w:after="120" w:line="240" w:lineRule="auto"/>
        <w:rPr>
          <w:rFonts w:asciiTheme="majorBidi" w:hAnsiTheme="majorBidi" w:cstheme="majorBidi"/>
        </w:rPr>
      </w:pPr>
      <w:r w:rsidRPr="00F01CC5">
        <w:rPr>
          <w:rFonts w:asciiTheme="majorBidi" w:hAnsiTheme="majorBidi" w:cstheme="majorBidi"/>
        </w:rPr>
        <w:tab/>
        <w:t>−13 − 0,716(</w:t>
      </w:r>
      <w:r w:rsidRPr="00F01CC5">
        <w:rPr>
          <w:rFonts w:asciiTheme="majorBidi" w:hAnsiTheme="majorBidi" w:cstheme="majorBidi"/>
        </w:rPr>
        <w:sym w:font="Symbol" w:char="F071"/>
      </w:r>
      <w:r w:rsidRPr="00F01CC5">
        <w:rPr>
          <w:rFonts w:asciiTheme="majorBidi" w:hAnsiTheme="majorBidi" w:cstheme="majorBidi"/>
        </w:rPr>
        <w:t xml:space="preserve"> − 8) dB(W/MHz)</w:t>
      </w:r>
      <w:r w:rsidRPr="00F01CC5">
        <w:rPr>
          <w:rFonts w:asciiTheme="majorBidi" w:hAnsiTheme="majorBidi" w:cstheme="majorBidi"/>
        </w:rPr>
        <w:tab/>
        <w:t>for</w:t>
      </w:r>
      <w:r w:rsidRPr="00F01CC5">
        <w:rPr>
          <w:rFonts w:asciiTheme="majorBidi" w:hAnsiTheme="majorBidi" w:cstheme="majorBidi"/>
        </w:rPr>
        <w:tab/>
        <w:t>8</w:t>
      </w:r>
      <w:r w:rsidRPr="00F01CC5">
        <w:rPr>
          <w:rFonts w:asciiTheme="majorBidi" w:hAnsiTheme="majorBidi" w:cstheme="majorBidi"/>
          <w:color w:val="000000"/>
        </w:rPr>
        <w:t>°</w:t>
      </w:r>
      <w:r w:rsidRPr="00F01CC5">
        <w:rPr>
          <w:rFonts w:asciiTheme="majorBidi" w:hAnsiTheme="majorBidi" w:cstheme="majorBidi"/>
        </w:rPr>
        <w:tab/>
        <w:t xml:space="preserve">≤ </w:t>
      </w:r>
      <w:r w:rsidRPr="00F01CC5">
        <w:rPr>
          <w:rFonts w:asciiTheme="majorBidi" w:hAnsiTheme="majorBidi" w:cstheme="majorBidi"/>
        </w:rPr>
        <w:sym w:font="Symbol" w:char="F071"/>
      </w:r>
      <w:r w:rsidRPr="00F01CC5">
        <w:rPr>
          <w:rFonts w:asciiTheme="majorBidi" w:hAnsiTheme="majorBidi" w:cstheme="majorBidi"/>
        </w:rPr>
        <w:t xml:space="preserve"> &lt; 40</w:t>
      </w:r>
      <w:r w:rsidRPr="00F01CC5">
        <w:rPr>
          <w:rFonts w:asciiTheme="majorBidi" w:hAnsiTheme="majorBidi" w:cstheme="majorBidi"/>
        </w:rPr>
        <w:sym w:font="Symbol" w:char="F0B0"/>
      </w:r>
    </w:p>
    <w:p w14:paraId="1B1FBAD0" w14:textId="77777777" w:rsidR="001D220A" w:rsidRPr="00F01CC5" w:rsidRDefault="00AD1220" w:rsidP="001D220A">
      <w:pPr>
        <w:pStyle w:val="enumlev1"/>
        <w:keepNext/>
        <w:tabs>
          <w:tab w:val="left" w:pos="5103"/>
          <w:tab w:val="left" w:pos="6033"/>
        </w:tabs>
        <w:bidi w:val="0"/>
        <w:spacing w:before="120" w:after="120" w:line="240" w:lineRule="auto"/>
        <w:rPr>
          <w:rFonts w:asciiTheme="majorBidi" w:hAnsiTheme="majorBidi" w:cstheme="majorBidi"/>
        </w:rPr>
      </w:pPr>
      <w:r w:rsidRPr="00F01CC5">
        <w:rPr>
          <w:rFonts w:asciiTheme="majorBidi" w:hAnsiTheme="majorBidi" w:cstheme="majorBidi"/>
        </w:rPr>
        <w:tab/>
        <w:t>−35,9 − 1,22(</w:t>
      </w:r>
      <w:r w:rsidRPr="00F01CC5">
        <w:rPr>
          <w:rFonts w:asciiTheme="majorBidi" w:hAnsiTheme="majorBidi" w:cstheme="majorBidi"/>
        </w:rPr>
        <w:sym w:font="Symbol" w:char="F071"/>
      </w:r>
      <w:r w:rsidRPr="00F01CC5">
        <w:rPr>
          <w:rFonts w:asciiTheme="majorBidi" w:hAnsiTheme="majorBidi" w:cstheme="majorBidi"/>
        </w:rPr>
        <w:t xml:space="preserve"> − 40) dB(W/MHz)</w:t>
      </w:r>
      <w:r w:rsidRPr="00F01CC5">
        <w:rPr>
          <w:rFonts w:asciiTheme="majorBidi" w:hAnsiTheme="majorBidi" w:cstheme="majorBidi"/>
        </w:rPr>
        <w:tab/>
        <w:t>for</w:t>
      </w:r>
      <w:r w:rsidRPr="00F01CC5">
        <w:rPr>
          <w:rFonts w:asciiTheme="majorBidi" w:hAnsiTheme="majorBidi" w:cstheme="majorBidi"/>
        </w:rPr>
        <w:tab/>
        <w:t>40</w:t>
      </w:r>
      <w:r w:rsidRPr="00F01CC5">
        <w:rPr>
          <w:rFonts w:asciiTheme="majorBidi" w:hAnsiTheme="majorBidi" w:cstheme="majorBidi"/>
          <w:color w:val="000000"/>
        </w:rPr>
        <w:t>°</w:t>
      </w:r>
      <w:r w:rsidRPr="00F01CC5">
        <w:rPr>
          <w:rFonts w:asciiTheme="majorBidi" w:hAnsiTheme="majorBidi" w:cstheme="majorBidi"/>
        </w:rPr>
        <w:tab/>
        <w:t xml:space="preserve">≤ </w:t>
      </w:r>
      <w:r w:rsidRPr="00F01CC5">
        <w:rPr>
          <w:rFonts w:asciiTheme="majorBidi" w:hAnsiTheme="majorBidi" w:cstheme="majorBidi"/>
        </w:rPr>
        <w:sym w:font="Symbol" w:char="F071"/>
      </w:r>
      <w:r w:rsidRPr="00F01CC5">
        <w:rPr>
          <w:rFonts w:asciiTheme="majorBidi" w:hAnsiTheme="majorBidi" w:cstheme="majorBidi"/>
        </w:rPr>
        <w:t xml:space="preserve"> ≤ 45</w:t>
      </w:r>
      <w:r w:rsidRPr="00F01CC5">
        <w:rPr>
          <w:rFonts w:asciiTheme="majorBidi" w:hAnsiTheme="majorBidi" w:cstheme="majorBidi"/>
        </w:rPr>
        <w:sym w:font="Symbol" w:char="F0B0"/>
      </w:r>
    </w:p>
    <w:p w14:paraId="2B4E74F0" w14:textId="794EB4FD" w:rsidR="001D220A" w:rsidRPr="00F01CC5" w:rsidRDefault="00AD1220" w:rsidP="001D220A">
      <w:pPr>
        <w:pStyle w:val="enumlev1"/>
        <w:keepNext/>
        <w:tabs>
          <w:tab w:val="left" w:pos="5103"/>
          <w:tab w:val="left" w:pos="6033"/>
        </w:tabs>
        <w:bidi w:val="0"/>
        <w:spacing w:before="120" w:after="120" w:line="240" w:lineRule="auto"/>
        <w:rPr>
          <w:rFonts w:asciiTheme="majorBidi" w:hAnsiTheme="majorBidi" w:cstheme="majorBidi"/>
        </w:rPr>
      </w:pPr>
      <w:r w:rsidRPr="00F01CC5">
        <w:rPr>
          <w:rFonts w:asciiTheme="majorBidi" w:hAnsiTheme="majorBidi" w:cstheme="majorBidi"/>
        </w:rPr>
        <w:tab/>
        <w:t>−42 dB(W/MHz)</w:t>
      </w:r>
      <w:r w:rsidRPr="00F01CC5">
        <w:rPr>
          <w:rFonts w:asciiTheme="majorBidi" w:hAnsiTheme="majorBidi" w:cstheme="majorBidi"/>
        </w:rPr>
        <w:tab/>
      </w:r>
      <w:r w:rsidR="0012405F">
        <w:rPr>
          <w:rFonts w:asciiTheme="majorBidi" w:hAnsiTheme="majorBidi" w:cstheme="majorBidi"/>
          <w:rtl/>
        </w:rPr>
        <w:tab/>
      </w:r>
      <w:r w:rsidRPr="00F01CC5">
        <w:rPr>
          <w:rFonts w:asciiTheme="majorBidi" w:hAnsiTheme="majorBidi" w:cstheme="majorBidi"/>
        </w:rPr>
        <w:t xml:space="preserve">for </w:t>
      </w:r>
      <w:r w:rsidRPr="00F01CC5">
        <w:rPr>
          <w:rFonts w:asciiTheme="majorBidi" w:hAnsiTheme="majorBidi" w:cstheme="majorBidi"/>
        </w:rPr>
        <w:tab/>
        <w:t>45</w:t>
      </w:r>
      <w:r w:rsidRPr="00F01CC5">
        <w:rPr>
          <w:rFonts w:asciiTheme="majorBidi" w:hAnsiTheme="majorBidi" w:cstheme="majorBidi"/>
          <w:color w:val="000000"/>
        </w:rPr>
        <w:t>°</w:t>
      </w:r>
      <w:r w:rsidRPr="00F01CC5">
        <w:rPr>
          <w:rFonts w:asciiTheme="majorBidi" w:hAnsiTheme="majorBidi" w:cstheme="majorBidi"/>
        </w:rPr>
        <w:tab/>
        <w:t xml:space="preserve">&lt; </w:t>
      </w:r>
      <w:r w:rsidRPr="00F01CC5">
        <w:rPr>
          <w:rFonts w:asciiTheme="majorBidi" w:hAnsiTheme="majorBidi" w:cstheme="majorBidi"/>
        </w:rPr>
        <w:sym w:font="Symbol" w:char="F071"/>
      </w:r>
      <w:r w:rsidRPr="00F01CC5">
        <w:rPr>
          <w:rFonts w:asciiTheme="majorBidi" w:hAnsiTheme="majorBidi" w:cstheme="majorBidi"/>
        </w:rPr>
        <w:t>;</w:t>
      </w:r>
    </w:p>
    <w:p w14:paraId="7BE8D794" w14:textId="2D35ABBD" w:rsidR="001D220A" w:rsidRPr="00F01CC5" w:rsidRDefault="00AD1220" w:rsidP="001D220A">
      <w:pPr>
        <w:spacing w:before="240"/>
        <w:rPr>
          <w:rtl/>
          <w:lang w:bidi="ar-EG"/>
        </w:rPr>
      </w:pPr>
      <w:ins w:id="56" w:author="Aly, Abdullah" w:date="2018-06-18T16:13:00Z">
        <w:r w:rsidRPr="00F01CC5">
          <w:t>3</w:t>
        </w:r>
      </w:ins>
      <w:del w:id="57" w:author="Aly, Abdullah" w:date="2018-06-18T16:05:00Z">
        <w:r w:rsidRPr="00F01CC5" w:rsidDel="002C1991">
          <w:delText>5</w:delText>
        </w:r>
      </w:del>
      <w:r w:rsidRPr="00F01CC5">
        <w:rPr>
          <w:rFonts w:hint="cs"/>
          <w:rtl/>
          <w:lang w:bidi="ar-EG"/>
        </w:rPr>
        <w:tab/>
        <w:t>أنه يجوز للإدارات أن تتوخى قدرا</w:t>
      </w:r>
      <w:r w:rsidR="0012405F">
        <w:rPr>
          <w:rFonts w:hint="cs"/>
          <w:rtl/>
          <w:lang w:bidi="ar-EG"/>
        </w:rPr>
        <w:t>ً</w:t>
      </w:r>
      <w:r w:rsidRPr="00F01CC5">
        <w:rPr>
          <w:rFonts w:hint="cs"/>
          <w:rtl/>
          <w:lang w:bidi="ar-EG"/>
        </w:rPr>
        <w:t xml:space="preserve"> من المرونة في اتباع تقنيات أخرى ل</w:t>
      </w:r>
      <w:bookmarkStart w:id="58" w:name="_GoBack"/>
      <w:bookmarkEnd w:id="58"/>
      <w:r w:rsidRPr="00F01CC5">
        <w:rPr>
          <w:rFonts w:hint="cs"/>
          <w:rtl/>
          <w:lang w:bidi="ar-EG"/>
        </w:rPr>
        <w:t xml:space="preserve">لتخفيف من التداخل، بشرط أن تضع لوائح وطنية للوفاء بالتزاماتها بتحقيق مستوى مكافئ من الحماية لخدمة استكشاف الأرض الساتلية (النشيطة) وخدمة الأبحاث الفضائية (النشيطة) على أساس خصائص أنظمتها ومعايير التداخل المنصوص عليها في التوصية </w:t>
      </w:r>
      <w:r w:rsidRPr="00F01CC5">
        <w:t>ITU</w:t>
      </w:r>
      <w:r w:rsidRPr="00F01CC5">
        <w:noBreakHyphen/>
        <w:t>R RS.1632</w:t>
      </w:r>
      <w:r w:rsidRPr="00F01CC5">
        <w:rPr>
          <w:rFonts w:hint="cs"/>
          <w:rtl/>
          <w:lang w:bidi="ar-EG"/>
        </w:rPr>
        <w:t>؛</w:t>
      </w:r>
    </w:p>
    <w:p w14:paraId="2EA3320B" w14:textId="77777777" w:rsidR="001D220A" w:rsidRPr="00F01CC5" w:rsidRDefault="00AD1220">
      <w:pPr>
        <w:pPrChange w:id="59" w:author="Elbahnassawy, Ganat" w:date="2019-03-29T11:42:00Z">
          <w:pPr/>
        </w:pPrChange>
      </w:pPr>
      <w:ins w:id="60" w:author="Aly, Abdullah" w:date="2018-06-18T16:13:00Z">
        <w:r w:rsidRPr="00F01CC5">
          <w:rPr>
            <w:lang w:bidi="ar-EG"/>
          </w:rPr>
          <w:t>4</w:t>
        </w:r>
      </w:ins>
      <w:del w:id="61" w:author="Aly, Abdullah" w:date="2018-06-18T16:05:00Z">
        <w:r w:rsidRPr="00F01CC5" w:rsidDel="002C1991">
          <w:delText>6</w:delText>
        </w:r>
      </w:del>
      <w:r w:rsidRPr="00F01CC5">
        <w:rPr>
          <w:rFonts w:hint="cs"/>
          <w:rtl/>
        </w:rPr>
        <w:tab/>
      </w:r>
      <w:r w:rsidRPr="00F01CC5">
        <w:rPr>
          <w:rFonts w:hint="cs"/>
          <w:spacing w:val="-4"/>
          <w:rtl/>
        </w:rPr>
        <w:t xml:space="preserve">أن تتقيد محطات الخدمة المتنقلة في النطاق </w:t>
      </w:r>
      <w:r w:rsidRPr="00F01CC5">
        <w:rPr>
          <w:spacing w:val="-4"/>
        </w:rPr>
        <w:t>MHz 5 725</w:t>
      </w:r>
      <w:r w:rsidRPr="00F01CC5">
        <w:rPr>
          <w:spacing w:val="-4"/>
        </w:rPr>
        <w:noBreakHyphen/>
        <w:t>5 470</w:t>
      </w:r>
      <w:r w:rsidRPr="00F01CC5">
        <w:rPr>
          <w:rFonts w:hint="cs"/>
          <w:spacing w:val="-4"/>
          <w:rtl/>
          <w:lang w:bidi="ar-EG"/>
        </w:rPr>
        <w:t xml:space="preserve"> بحد أقصى لقدرة المرسلات لا يتجاوز </w:t>
      </w:r>
      <w:r w:rsidRPr="00F01CC5">
        <w:rPr>
          <w:spacing w:val="-4"/>
        </w:rPr>
        <w:t>mW 250</w:t>
      </w:r>
      <w:del w:id="62" w:author="Elbahnassawy, Ganat" w:date="2019-03-29T11:42:00Z">
        <w:r w:rsidDel="0082291C">
          <w:rPr>
            <w:rStyle w:val="FootnoteReference"/>
            <w:spacing w:val="-4"/>
            <w:rtl/>
          </w:rPr>
          <w:footnoteReference w:customMarkFollows="1" w:id="4"/>
          <w:delText>1</w:delText>
        </w:r>
      </w:del>
      <w:ins w:id="66" w:author="Elbahnassawy, Ganat" w:date="2019-03-29T11:42:00Z">
        <w:r>
          <w:rPr>
            <w:rStyle w:val="FootnoteReference"/>
            <w:spacing w:val="-4"/>
            <w:rtl/>
          </w:rPr>
          <w:t>3</w:t>
        </w:r>
      </w:ins>
      <w:r w:rsidRPr="00F01CC5">
        <w:rPr>
          <w:rFonts w:hint="cs"/>
          <w:spacing w:val="-4"/>
          <w:rtl/>
          <w:lang w:bidi="ar-EG"/>
        </w:rPr>
        <w:t xml:space="preserve"> </w:t>
      </w:r>
      <w:r w:rsidRPr="00F01CC5">
        <w:rPr>
          <w:rFonts w:hint="cs"/>
          <w:spacing w:val="-4"/>
          <w:rtl/>
        </w:rPr>
        <w:t>مع أقصى متوسط ل</w:t>
      </w:r>
      <w:r w:rsidRPr="00F01CC5">
        <w:rPr>
          <w:rFonts w:hint="cs"/>
          <w:spacing w:val="-4"/>
          <w:rtl/>
          <w:lang w:bidi="ar-EG"/>
        </w:rPr>
        <w:t xml:space="preserve">لقدرة المشعة المكافئة المتناحية يبلغ </w:t>
      </w:r>
      <w:r w:rsidRPr="00F01CC5">
        <w:rPr>
          <w:spacing w:val="-4"/>
        </w:rPr>
        <w:t>W 1</w:t>
      </w:r>
      <w:r w:rsidRPr="00F01CC5">
        <w:rPr>
          <w:rFonts w:hint="cs"/>
          <w:spacing w:val="-4"/>
          <w:rtl/>
          <w:lang w:bidi="ar-EG"/>
        </w:rPr>
        <w:t xml:space="preserve"> وأقصى متوسط لكثافة القدرة المشعة المكافئة المتناحية</w:t>
      </w:r>
      <w:r w:rsidRPr="00F01CC5">
        <w:rPr>
          <w:rFonts w:hint="cs"/>
          <w:spacing w:val="-4"/>
          <w:rtl/>
        </w:rPr>
        <w:t xml:space="preserve"> يبلغ </w:t>
      </w:r>
      <w:r w:rsidRPr="00F01CC5">
        <w:rPr>
          <w:spacing w:val="-4"/>
        </w:rPr>
        <w:t>mW/MHz 50</w:t>
      </w:r>
      <w:r w:rsidRPr="00F01CC5">
        <w:rPr>
          <w:rFonts w:hint="cs"/>
          <w:spacing w:val="-4"/>
          <w:rtl/>
        </w:rPr>
        <w:t xml:space="preserve"> في </w:t>
      </w:r>
      <w:r w:rsidRPr="00F01CC5">
        <w:rPr>
          <w:rFonts w:hint="cs"/>
          <w:spacing w:val="-4"/>
          <w:rtl/>
          <w:lang w:bidi="ar-EG"/>
        </w:rPr>
        <w:t>أي نطاق يبلغ</w:t>
      </w:r>
      <w:r w:rsidRPr="00F01CC5">
        <w:rPr>
          <w:rFonts w:hint="eastAsia"/>
          <w:spacing w:val="-4"/>
          <w:rtl/>
          <w:lang w:bidi="ar-EG"/>
        </w:rPr>
        <w:t> </w:t>
      </w:r>
      <w:r w:rsidRPr="00F01CC5">
        <w:rPr>
          <w:spacing w:val="-4"/>
        </w:rPr>
        <w:t>MHz 1</w:t>
      </w:r>
      <w:r w:rsidRPr="00F01CC5">
        <w:rPr>
          <w:rFonts w:hint="cs"/>
          <w:spacing w:val="-4"/>
          <w:rtl/>
        </w:rPr>
        <w:t>؛</w:t>
      </w:r>
    </w:p>
    <w:p w14:paraId="45C38B6A" w14:textId="77777777" w:rsidR="001D220A" w:rsidRPr="00F01CC5" w:rsidRDefault="00AD1220" w:rsidP="001D220A">
      <w:pPr>
        <w:rPr>
          <w:rtl/>
          <w:lang w:bidi="ar-EG"/>
        </w:rPr>
      </w:pPr>
      <w:ins w:id="67" w:author="Aly, Abdullah" w:date="2018-06-18T16:13:00Z">
        <w:r w:rsidRPr="00F01CC5">
          <w:t>5</w:t>
        </w:r>
      </w:ins>
      <w:del w:id="68" w:author="Aly, Abdullah" w:date="2018-06-18T16:05:00Z">
        <w:r w:rsidRPr="00F01CC5" w:rsidDel="002C1991">
          <w:delText>7</w:delText>
        </w:r>
      </w:del>
      <w:r w:rsidRPr="00F01CC5">
        <w:rPr>
          <w:rFonts w:hint="cs"/>
          <w:rtl/>
        </w:rPr>
        <w:tab/>
      </w:r>
      <w:r w:rsidRPr="00F01CC5">
        <w:rPr>
          <w:rFonts w:hint="cs"/>
          <w:spacing w:val="-2"/>
          <w:rtl/>
        </w:rPr>
        <w:t xml:space="preserve">أنه يجب على الأنظمة العاملة في الخدمة المتنقلة في النطاقين </w:t>
      </w:r>
      <w:r w:rsidRPr="00F01CC5">
        <w:rPr>
          <w:spacing w:val="-2"/>
        </w:rPr>
        <w:t>MHz 5 350</w:t>
      </w:r>
      <w:r w:rsidRPr="00F01CC5">
        <w:rPr>
          <w:spacing w:val="-2"/>
        </w:rPr>
        <w:noBreakHyphen/>
        <w:t>5 250</w:t>
      </w:r>
      <w:r w:rsidRPr="00F01CC5">
        <w:rPr>
          <w:rFonts w:hint="cs"/>
          <w:spacing w:val="-2"/>
          <w:rtl/>
          <w:lang w:bidi="ar-EG"/>
        </w:rPr>
        <w:t xml:space="preserve"> و</w:t>
      </w:r>
      <w:r w:rsidRPr="00F01CC5">
        <w:rPr>
          <w:spacing w:val="-2"/>
        </w:rPr>
        <w:t>MHz 5 725</w:t>
      </w:r>
      <w:r w:rsidRPr="00F01CC5">
        <w:rPr>
          <w:spacing w:val="-2"/>
        </w:rPr>
        <w:noBreakHyphen/>
        <w:t>5 470</w:t>
      </w:r>
      <w:r w:rsidRPr="00F01CC5">
        <w:rPr>
          <w:rFonts w:hint="cs"/>
          <w:rtl/>
        </w:rPr>
        <w:t xml:space="preserve"> إما</w:t>
      </w:r>
      <w:r w:rsidRPr="00F01CC5">
        <w:rPr>
          <w:rFonts w:hint="eastAsia"/>
          <w:rtl/>
        </w:rPr>
        <w:t> </w:t>
      </w:r>
      <w:r w:rsidRPr="00F01CC5">
        <w:rPr>
          <w:rFonts w:hint="cs"/>
          <w:rtl/>
        </w:rPr>
        <w:t>أن</w:t>
      </w:r>
      <w:r w:rsidRPr="00F01CC5">
        <w:rPr>
          <w:rFonts w:hint="eastAsia"/>
          <w:rtl/>
        </w:rPr>
        <w:t> </w:t>
      </w:r>
      <w:r w:rsidRPr="00F01CC5">
        <w:rPr>
          <w:rFonts w:hint="cs"/>
          <w:rtl/>
        </w:rPr>
        <w:t xml:space="preserve">تستخدم التحكم في قدرة المرسلات من أجل توفير عامل تخفيف يقابل ما لا يقل عن </w:t>
      </w:r>
      <w:r w:rsidRPr="00F01CC5">
        <w:t>dB 3</w:t>
      </w:r>
      <w:r w:rsidRPr="00F01CC5">
        <w:rPr>
          <w:rFonts w:hint="cs"/>
          <w:rtl/>
          <w:lang w:bidi="ar-EG"/>
        </w:rPr>
        <w:t xml:space="preserve"> في أقصى متوسط لقدرة الخرج لهذه الأنظمة، أو، في حالة عدم استخدام التحكم في قدرة المرسل، أن تخفض الحد الأقصى لمتوسط</w:t>
      </w:r>
      <w:r w:rsidRPr="00F01CC5">
        <w:rPr>
          <w:rtl/>
          <w:lang w:bidi="ar-EG"/>
        </w:rPr>
        <w:t xml:space="preserve"> </w:t>
      </w:r>
      <w:r w:rsidRPr="00F01CC5">
        <w:rPr>
          <w:rFonts w:hint="eastAsia"/>
          <w:rtl/>
          <w:lang w:bidi="ar-EG"/>
        </w:rPr>
        <w:t>القدرة</w:t>
      </w:r>
      <w:r w:rsidRPr="00F01CC5">
        <w:rPr>
          <w:rtl/>
          <w:lang w:bidi="ar-EG"/>
        </w:rPr>
        <w:t xml:space="preserve"> المشعة المكافئة المتناحية</w:t>
      </w:r>
      <w:r w:rsidRPr="00F01CC5">
        <w:rPr>
          <w:rFonts w:hint="cs"/>
          <w:rtl/>
          <w:lang w:bidi="ar-EG"/>
        </w:rPr>
        <w:t xml:space="preserve"> بمقدار </w:t>
      </w:r>
      <w:r w:rsidRPr="00F01CC5">
        <w:t>dB 3</w:t>
      </w:r>
      <w:r w:rsidRPr="00F01CC5">
        <w:rPr>
          <w:rFonts w:hint="cs"/>
          <w:rtl/>
          <w:lang w:bidi="ar-EG"/>
        </w:rPr>
        <w:t>؛</w:t>
      </w:r>
    </w:p>
    <w:p w14:paraId="79C83CEB" w14:textId="77777777" w:rsidR="001D220A" w:rsidRPr="00F01CC5" w:rsidRDefault="00AD1220" w:rsidP="001D220A">
      <w:ins w:id="69" w:author="Aly, Abdullah" w:date="2018-06-18T16:13:00Z">
        <w:r w:rsidRPr="00F01CC5">
          <w:t>6</w:t>
        </w:r>
      </w:ins>
      <w:del w:id="70" w:author="Aly, Abdullah" w:date="2018-06-18T16:08:00Z">
        <w:r w:rsidRPr="00F01CC5" w:rsidDel="002C1991">
          <w:delText>8</w:delText>
        </w:r>
      </w:del>
      <w:r w:rsidRPr="00F01CC5">
        <w:rPr>
          <w:rFonts w:hint="cs"/>
          <w:rtl/>
        </w:rPr>
        <w:tab/>
        <w:t xml:space="preserve">أنه يجب على الأنظمة العاملة في الخدمة المتنقلة في النطاقين </w:t>
      </w:r>
      <w:r w:rsidRPr="00F01CC5">
        <w:t>MHz 5 350</w:t>
      </w:r>
      <w:r w:rsidRPr="00F01CC5">
        <w:noBreakHyphen/>
        <w:t>5 250</w:t>
      </w:r>
      <w:r w:rsidRPr="00F01CC5">
        <w:rPr>
          <w:rFonts w:hint="cs"/>
          <w:rtl/>
          <w:lang w:bidi="ar-EG"/>
        </w:rPr>
        <w:t xml:space="preserve"> و</w:t>
      </w:r>
      <w:r w:rsidRPr="00F01CC5">
        <w:t>MHz 5 725</w:t>
      </w:r>
      <w:r w:rsidRPr="00F01CC5">
        <w:noBreakHyphen/>
        <w:t>5 470</w:t>
      </w:r>
      <w:r w:rsidRPr="00F01CC5">
        <w:rPr>
          <w:rFonts w:hint="cs"/>
          <w:rtl/>
        </w:rPr>
        <w:t xml:space="preserve"> تطبيق تدابير التخفيف من التداخل المنصوص عليها في التوصية </w:t>
      </w:r>
      <w:r w:rsidRPr="00F01CC5">
        <w:t>ITU</w:t>
      </w:r>
      <w:r w:rsidRPr="00F01CC5">
        <w:noBreakHyphen/>
        <w:t>R M.1652</w:t>
      </w:r>
      <w:r w:rsidRPr="00F01CC5">
        <w:noBreakHyphen/>
        <w:t>1</w:t>
      </w:r>
      <w:r w:rsidRPr="00F01CC5">
        <w:rPr>
          <w:rFonts w:hint="cs"/>
          <w:rtl/>
          <w:lang w:bidi="ar-EG"/>
        </w:rPr>
        <w:t xml:space="preserve"> عملاً على تأمين التواؤم في التشغيل مع أنظمة الاستدلال الراديوي،</w:t>
      </w:r>
    </w:p>
    <w:p w14:paraId="11D5F44B" w14:textId="77777777" w:rsidR="001D220A" w:rsidRPr="00F01CC5" w:rsidRDefault="00AD1220" w:rsidP="001D220A">
      <w:pPr>
        <w:pStyle w:val="Call"/>
        <w:rPr>
          <w:rtl/>
        </w:rPr>
      </w:pPr>
      <w:r w:rsidRPr="00F01CC5">
        <w:rPr>
          <w:rFonts w:hint="cs"/>
          <w:rtl/>
        </w:rPr>
        <w:t>يدعو الإدارات</w:t>
      </w:r>
    </w:p>
    <w:p w14:paraId="58098A88" w14:textId="77777777" w:rsidR="001D220A" w:rsidRPr="00F01CC5" w:rsidRDefault="00AD1220" w:rsidP="001D220A">
      <w:pPr>
        <w:rPr>
          <w:rtl/>
          <w:lang w:bidi="ar-EG"/>
        </w:rPr>
      </w:pPr>
      <w:r w:rsidRPr="00F01CC5">
        <w:rPr>
          <w:rFonts w:hint="cs"/>
          <w:rtl/>
          <w:lang w:bidi="ar-EG"/>
        </w:rPr>
        <w:t>ل</w:t>
      </w:r>
      <w:r w:rsidRPr="00F01CC5">
        <w:rPr>
          <w:rtl/>
          <w:lang w:bidi="ar-EG"/>
        </w:rPr>
        <w:t>أن</w:t>
      </w:r>
      <w:del w:id="71" w:author="Elbahnassawy, Ganat" w:date="2018-07-17T18:15:00Z">
        <w:r w:rsidRPr="00F01CC5" w:rsidDel="00540529">
          <w:rPr>
            <w:rtl/>
            <w:lang w:bidi="ar-EG"/>
          </w:rPr>
          <w:delText xml:space="preserve"> </w:delText>
        </w:r>
      </w:del>
      <w:del w:id="72" w:author="Waishek, Wady" w:date="2018-06-25T11:04:00Z">
        <w:r w:rsidRPr="00F01CC5" w:rsidDel="00EE2298">
          <w:rPr>
            <w:rtl/>
            <w:lang w:bidi="ar-EG"/>
          </w:rPr>
          <w:delText>تعتمد لوائح</w:delText>
        </w:r>
      </w:del>
      <w:ins w:id="73" w:author="Waishek, Wady" w:date="2018-06-25T11:04:00Z">
        <w:r w:rsidRPr="00F01CC5">
          <w:rPr>
            <w:rFonts w:hint="cs"/>
            <w:rtl/>
            <w:lang w:bidi="ar-EG"/>
          </w:rPr>
          <w:t xml:space="preserve"> تنظر في تدابير</w:t>
        </w:r>
      </w:ins>
      <w:r w:rsidRPr="00F01CC5">
        <w:rPr>
          <w:rtl/>
          <w:lang w:bidi="ar-EG"/>
        </w:rPr>
        <w:t xml:space="preserve"> مناسبة</w:t>
      </w:r>
      <w:del w:id="74" w:author="Waishek, Wady" w:date="2018-06-25T11:04:00Z">
        <w:r w:rsidRPr="00F01CC5" w:rsidDel="00EE2298">
          <w:rPr>
            <w:rtl/>
            <w:lang w:bidi="ar-EG"/>
          </w:rPr>
          <w:delText>، إذا كانت تعتزم</w:delText>
        </w:r>
      </w:del>
      <w:ins w:id="75" w:author="Waishek, Wady" w:date="2018-06-25T11:04:00Z">
        <w:r w:rsidRPr="00F01CC5">
          <w:rPr>
            <w:rFonts w:hint="cs"/>
            <w:rtl/>
            <w:lang w:bidi="ar-EG"/>
          </w:rPr>
          <w:t xml:space="preserve"> عند</w:t>
        </w:r>
      </w:ins>
      <w:r w:rsidRPr="00F01CC5">
        <w:rPr>
          <w:rtl/>
          <w:lang w:bidi="ar-EG"/>
        </w:rPr>
        <w:t xml:space="preserve"> السماح بتشغيل محطات في الخدمة المتنقلة تستعمل قناع زاوية الارتفاع</w:t>
      </w:r>
      <w:del w:id="76" w:author="Elbahnassawy, Ganat" w:date="2018-07-17T18:15:00Z">
        <w:r w:rsidRPr="00F01CC5" w:rsidDel="00540529">
          <w:rPr>
            <w:rtl/>
            <w:lang w:bidi="ar-EG"/>
          </w:rPr>
          <w:delText xml:space="preserve"> </w:delText>
        </w:r>
      </w:del>
      <w:del w:id="77" w:author="Waishek, Wady" w:date="2018-06-25T11:05:00Z">
        <w:r w:rsidRPr="00F01CC5" w:rsidDel="00EE2298">
          <w:rPr>
            <w:rtl/>
            <w:lang w:bidi="ar-EG"/>
          </w:rPr>
          <w:delText>المنصوص عليه</w:delText>
        </w:r>
      </w:del>
      <w:ins w:id="78" w:author="Waishek, Wady" w:date="2018-06-25T11:05:00Z">
        <w:r w:rsidRPr="00F01CC5">
          <w:rPr>
            <w:rFonts w:hint="cs"/>
            <w:rtl/>
            <w:lang w:bidi="ar-EG"/>
          </w:rPr>
          <w:t xml:space="preserve"> المشار إليه</w:t>
        </w:r>
      </w:ins>
      <w:r w:rsidRPr="00F01CC5">
        <w:rPr>
          <w:rtl/>
          <w:lang w:bidi="ar-EG"/>
        </w:rPr>
        <w:t xml:space="preserve"> في البند </w:t>
      </w:r>
      <w:ins w:id="79" w:author="Waishek, Wady" w:date="2018-06-25T11:08:00Z">
        <w:r w:rsidRPr="00F01CC5">
          <w:t>2</w:t>
        </w:r>
      </w:ins>
      <w:del w:id="80" w:author="Waishek, Wady" w:date="2018-06-25T11:05:00Z">
        <w:r w:rsidRPr="00F01CC5" w:rsidDel="00EE2298">
          <w:delText>4</w:delText>
        </w:r>
      </w:del>
      <w:r w:rsidRPr="00F01CC5">
        <w:rPr>
          <w:rFonts w:hint="cs"/>
          <w:rtl/>
          <w:lang w:bidi="ar-EG"/>
        </w:rPr>
        <w:t xml:space="preserve"> </w:t>
      </w:r>
      <w:r w:rsidRPr="00F01CC5">
        <w:rPr>
          <w:rtl/>
          <w:lang w:bidi="ar-EG"/>
        </w:rPr>
        <w:t xml:space="preserve">من </w:t>
      </w:r>
      <w:r w:rsidRPr="00F01CC5">
        <w:rPr>
          <w:i/>
          <w:iCs/>
          <w:rtl/>
          <w:lang w:bidi="ar-EG"/>
        </w:rPr>
        <w:t xml:space="preserve">يقـرر </w:t>
      </w:r>
      <w:r w:rsidRPr="00F01CC5">
        <w:rPr>
          <w:rtl/>
          <w:lang w:bidi="ar-EG"/>
        </w:rPr>
        <w:t xml:space="preserve">أعلاه </w:t>
      </w:r>
      <w:r w:rsidRPr="00F01CC5">
        <w:rPr>
          <w:rtl/>
        </w:rPr>
        <w:t>ل</w:t>
      </w:r>
      <w:r w:rsidRPr="00F01CC5">
        <w:rPr>
          <w:rtl/>
          <w:lang w:bidi="ar-EG"/>
        </w:rPr>
        <w:t>لقدرة المشعة المكافئة المتناحية، لضمان تشغيل التجهيزات وفقاً لهذا القناع،</w:t>
      </w:r>
    </w:p>
    <w:p w14:paraId="01146079" w14:textId="77777777" w:rsidR="001D220A" w:rsidRPr="00F01CC5" w:rsidRDefault="00AD1220" w:rsidP="001D220A">
      <w:pPr>
        <w:pStyle w:val="Call"/>
        <w:rPr>
          <w:rtl/>
        </w:rPr>
      </w:pPr>
      <w:r w:rsidRPr="00F01CC5">
        <w:rPr>
          <w:rFonts w:hint="cs"/>
          <w:rtl/>
        </w:rPr>
        <w:t>يدعو قطاع الاتصالات الراديوية</w:t>
      </w:r>
    </w:p>
    <w:p w14:paraId="05C5A600" w14:textId="77777777" w:rsidR="001D220A" w:rsidRPr="00F01CC5" w:rsidDel="002C1991" w:rsidRDefault="00AD1220" w:rsidP="001D220A">
      <w:pPr>
        <w:rPr>
          <w:del w:id="81" w:author="Aly, Abdullah" w:date="2018-06-18T16:08:00Z"/>
          <w:rtl/>
          <w:lang w:bidi="ar-EG"/>
        </w:rPr>
      </w:pPr>
      <w:del w:id="82" w:author="Aly, Abdullah" w:date="2018-06-18T16:08:00Z">
        <w:r w:rsidRPr="00F01CC5" w:rsidDel="002C1991">
          <w:delText>1</w:delText>
        </w:r>
        <w:r w:rsidRPr="00F01CC5" w:rsidDel="002C1991">
          <w:rPr>
            <w:rFonts w:hint="cs"/>
            <w:rtl/>
            <w:lang w:bidi="ar-EG"/>
          </w:rPr>
          <w:tab/>
          <w:delText>أن يواصل العمل الذي يقوم به بشأن الآليات التنظيمية وسائر تقنيات تخفيف التداخل التي تعمل على تفادي عدم التوافق التي يمكن أن تنتج ع</w:delText>
        </w:r>
        <w:r w:rsidRPr="00F01CC5" w:rsidDel="002C1991">
          <w:rPr>
            <w:rFonts w:hint="cs"/>
            <w:rtl/>
          </w:rPr>
          <w:delText>ن</w:delText>
        </w:r>
        <w:r w:rsidRPr="00F01CC5" w:rsidDel="002C1991">
          <w:rPr>
            <w:rFonts w:hint="cs"/>
            <w:rtl/>
            <w:lang w:bidi="ar-EG"/>
          </w:rPr>
          <w:delText xml:space="preserve"> مجموع التداخل في الخدمة الثابتة الساتلية في النطاق </w:delText>
        </w:r>
        <w:r w:rsidRPr="00F01CC5" w:rsidDel="002C1991">
          <w:delText>MHz 5 250</w:delText>
        </w:r>
        <w:r w:rsidRPr="00F01CC5" w:rsidDel="002C1991">
          <w:noBreakHyphen/>
          <w:delText>5 150</w:delText>
        </w:r>
        <w:r w:rsidRPr="00F01CC5" w:rsidDel="002C1991">
          <w:rPr>
            <w:rFonts w:hint="cs"/>
            <w:rtl/>
            <w:lang w:bidi="ar-EG"/>
          </w:rPr>
          <w:delText xml:space="preserve"> من الزيادة السريعة في أعداد </w:delText>
        </w:r>
        <w:r w:rsidRPr="00F01CC5" w:rsidDel="002C1991">
          <w:rPr>
            <w:rFonts w:hint="eastAsia"/>
            <w:rtl/>
            <w:lang w:bidi="ar-EG"/>
          </w:rPr>
          <w:delText>أنظمة</w:delText>
        </w:r>
        <w:r w:rsidRPr="00F01CC5" w:rsidDel="002C1991">
          <w:rPr>
            <w:rtl/>
            <w:lang w:bidi="ar-EG"/>
          </w:rPr>
          <w:delText xml:space="preserve"> </w:delText>
        </w:r>
        <w:r w:rsidRPr="00F01CC5" w:rsidDel="002C1991">
          <w:rPr>
            <w:rFonts w:hint="eastAsia"/>
            <w:rtl/>
            <w:lang w:bidi="ar-EG"/>
          </w:rPr>
          <w:delText>النفاذ</w:delText>
        </w:r>
        <w:r w:rsidRPr="00F01CC5" w:rsidDel="002C1991">
          <w:rPr>
            <w:rtl/>
            <w:lang w:bidi="ar-EG"/>
          </w:rPr>
          <w:delText xml:space="preserve"> اللاسلكي</w:delText>
        </w:r>
        <w:r w:rsidRPr="00F01CC5" w:rsidDel="002C1991">
          <w:rPr>
            <w:rFonts w:hint="cs"/>
            <w:rtl/>
            <w:lang w:bidi="ar-EG"/>
          </w:rPr>
          <w:delText xml:space="preserve">، </w:delText>
        </w:r>
        <w:r w:rsidRPr="00F01CC5" w:rsidDel="002C1991">
          <w:rPr>
            <w:rFonts w:hint="eastAsia"/>
            <w:rtl/>
            <w:lang w:bidi="ar-EG"/>
          </w:rPr>
          <w:delText>بما</w:delText>
        </w:r>
        <w:r w:rsidRPr="00F01CC5" w:rsidDel="002C1991">
          <w:rPr>
            <w:rtl/>
            <w:lang w:bidi="ar-EG"/>
          </w:rPr>
          <w:delText xml:space="preserve"> </w:delText>
        </w:r>
        <w:r w:rsidRPr="00F01CC5" w:rsidDel="002C1991">
          <w:rPr>
            <w:rFonts w:hint="cs"/>
            <w:rtl/>
            <w:lang w:bidi="ar-EG"/>
          </w:rPr>
          <w:delText>فيها</w:delText>
        </w:r>
        <w:r w:rsidRPr="00F01CC5" w:rsidDel="002C1991">
          <w:rPr>
            <w:rtl/>
            <w:lang w:bidi="ar-EG"/>
          </w:rPr>
          <w:delText xml:space="preserve"> </w:delText>
        </w:r>
        <w:r w:rsidRPr="00F01CC5" w:rsidDel="002C1991">
          <w:rPr>
            <w:rFonts w:hint="cs"/>
            <w:rtl/>
            <w:lang w:bidi="ar-EG"/>
          </w:rPr>
          <w:delText>ال</w:delText>
        </w:r>
        <w:r w:rsidRPr="00F01CC5" w:rsidDel="002C1991">
          <w:rPr>
            <w:rtl/>
            <w:lang w:bidi="ar-EG"/>
          </w:rPr>
          <w:delText>شبكات المحلية الراديوية</w:delText>
        </w:r>
        <w:r w:rsidRPr="00F01CC5" w:rsidDel="002C1991">
          <w:rPr>
            <w:rFonts w:hint="cs"/>
            <w:rtl/>
            <w:lang w:bidi="ar-EG"/>
          </w:rPr>
          <w:delText>؛</w:delText>
        </w:r>
      </w:del>
    </w:p>
    <w:p w14:paraId="0A7E0FA4" w14:textId="77777777" w:rsidR="001D220A" w:rsidRPr="00F01CC5" w:rsidRDefault="00AD1220" w:rsidP="001D220A">
      <w:ins w:id="83" w:author="Aly, Abdullah" w:date="2018-06-18T16:08:00Z">
        <w:r w:rsidRPr="00F01CC5">
          <w:t>1</w:t>
        </w:r>
      </w:ins>
      <w:del w:id="84" w:author="Aly, Abdullah" w:date="2018-06-18T16:08:00Z">
        <w:r w:rsidRPr="00F01CC5" w:rsidDel="002C1991">
          <w:delText>2</w:delText>
        </w:r>
      </w:del>
      <w:r w:rsidRPr="00F01CC5">
        <w:rPr>
          <w:rFonts w:hint="cs"/>
          <w:rtl/>
          <w:lang w:bidi="ar-EG"/>
        </w:rPr>
        <w:tab/>
        <w:t>أن يواصل الدراسات المتعلقة بتقنيات التخفيف من أجل حماية خدمة استكشاف الأرض الساتلية من محطات الخدمة المتنقلة</w:t>
      </w:r>
      <w:del w:id="85" w:author="Aly, Abdullah" w:date="2018-07-05T11:01:00Z">
        <w:r w:rsidRPr="00F01CC5" w:rsidDel="00AE0103">
          <w:rPr>
            <w:rFonts w:hint="cs"/>
            <w:rtl/>
            <w:lang w:bidi="ar-EG"/>
          </w:rPr>
          <w:delText>،</w:delText>
        </w:r>
      </w:del>
      <w:ins w:id="86" w:author="Aly, Abdullah" w:date="2018-07-05T11:01:00Z">
        <w:r w:rsidRPr="00F01CC5">
          <w:rPr>
            <w:rFonts w:hint="cs"/>
            <w:rtl/>
            <w:lang w:bidi="ar-EG"/>
          </w:rPr>
          <w:t>؛</w:t>
        </w:r>
      </w:ins>
    </w:p>
    <w:p w14:paraId="212ACA0C" w14:textId="77777777" w:rsidR="001D220A" w:rsidRPr="00F01CC5" w:rsidRDefault="00AD1220" w:rsidP="001D220A">
      <w:pPr>
        <w:rPr>
          <w:lang w:bidi="ar-EG"/>
        </w:rPr>
      </w:pPr>
      <w:ins w:id="87" w:author="Aly, Abdullah" w:date="2018-06-18T16:08:00Z">
        <w:r w:rsidRPr="00F01CC5">
          <w:t>2</w:t>
        </w:r>
      </w:ins>
      <w:del w:id="88" w:author="Aly, Abdullah" w:date="2018-06-18T16:08:00Z">
        <w:r w:rsidRPr="00F01CC5" w:rsidDel="002C1991">
          <w:delText>3</w:delText>
        </w:r>
      </w:del>
      <w:r w:rsidRPr="00F01CC5">
        <w:rPr>
          <w:rFonts w:hint="cs"/>
          <w:rtl/>
          <w:lang w:bidi="ar-EG"/>
        </w:rPr>
        <w:tab/>
        <w:t>أن يواصل الدراسات المتعلقة بأساليب الاختبار المناسبة والإجراءات المناسبة من أجل تنفيذ الاختيار الدينامي للتردد، مع أخذ الخبرات العملية بعين الاعتبار.</w:t>
      </w:r>
    </w:p>
    <w:p w14:paraId="0196032A" w14:textId="77777777" w:rsidR="00016F21" w:rsidRDefault="00016F21">
      <w:pPr>
        <w:pStyle w:val="Reasons"/>
      </w:pPr>
    </w:p>
    <w:p w14:paraId="73040EEA" w14:textId="49B1729B" w:rsidR="00AD1220" w:rsidRPr="00AD1220" w:rsidRDefault="0012405F" w:rsidP="00AD1220">
      <w:pPr>
        <w:spacing w:after="120"/>
        <w:jc w:val="center"/>
      </w:pPr>
      <w:r>
        <w:rPr>
          <w:rFonts w:hint="cs"/>
          <w:rtl/>
        </w:rPr>
        <w:t>___________</w:t>
      </w:r>
    </w:p>
    <w:sectPr w:rsidR="00AD1220" w:rsidRPr="00AD1220">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FD4F9" w14:textId="77777777" w:rsidR="00EA5D25" w:rsidRDefault="00EA5D25" w:rsidP="002919E1">
      <w:r>
        <w:separator/>
      </w:r>
    </w:p>
    <w:p w14:paraId="7BBA3722" w14:textId="77777777" w:rsidR="00EA5D25" w:rsidRDefault="00EA5D25" w:rsidP="002919E1"/>
    <w:p w14:paraId="31E21C06" w14:textId="77777777" w:rsidR="00EA5D25" w:rsidRDefault="00EA5D25" w:rsidP="002919E1"/>
    <w:p w14:paraId="4A59D1A5" w14:textId="77777777" w:rsidR="00EA5D25" w:rsidRDefault="00EA5D25"/>
  </w:endnote>
  <w:endnote w:type="continuationSeparator" w:id="0">
    <w:p w14:paraId="2997F44A" w14:textId="77777777" w:rsidR="00EA5D25" w:rsidRDefault="00EA5D25" w:rsidP="002919E1">
      <w:r>
        <w:continuationSeparator/>
      </w:r>
    </w:p>
    <w:p w14:paraId="45837866" w14:textId="77777777" w:rsidR="00EA5D25" w:rsidRDefault="00EA5D25" w:rsidP="002919E1"/>
    <w:p w14:paraId="5FAEBFC3" w14:textId="77777777" w:rsidR="00EA5D25" w:rsidRDefault="00EA5D25" w:rsidP="002919E1"/>
    <w:p w14:paraId="4DFF8C75"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E3BC" w14:textId="66DCD3E0" w:rsidR="00112132" w:rsidRPr="008927F5" w:rsidRDefault="00112132" w:rsidP="00112132">
    <w:pPr>
      <w:pStyle w:val="Footer"/>
    </w:pPr>
    <w:r>
      <w:fldChar w:fldCharType="begin"/>
    </w:r>
    <w:r w:rsidRPr="00CB4300">
      <w:rPr>
        <w:lang w:val="es-ES"/>
      </w:rPr>
      <w:instrText xml:space="preserve"> FILENAME \p \* MERGEFORMAT </w:instrText>
    </w:r>
    <w:r>
      <w:fldChar w:fldCharType="separate"/>
    </w:r>
    <w:r w:rsidR="001B5FE9">
      <w:rPr>
        <w:noProof/>
        <w:lang w:val="es-ES"/>
      </w:rPr>
      <w:t>P:\ARA\ITU-R\CONF-R\CMR19\000\068ADD16A.docx</w:t>
    </w:r>
    <w:r>
      <w:fldChar w:fldCharType="end"/>
    </w:r>
    <w:proofErr w:type="gramStart"/>
    <w:r>
      <w:t xml:space="preserve">   (</w:t>
    </w:r>
    <w:proofErr w:type="gramEnd"/>
    <w:r w:rsidRPr="00112132">
      <w:t>462101</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E6CA2" w14:textId="1AE7CC85" w:rsidR="00281F5F" w:rsidRPr="008927F5" w:rsidRDefault="008927F5" w:rsidP="00112132">
    <w:pPr>
      <w:pStyle w:val="Footer"/>
    </w:pPr>
    <w:r>
      <w:fldChar w:fldCharType="begin"/>
    </w:r>
    <w:r w:rsidRPr="00CB4300">
      <w:rPr>
        <w:lang w:val="es-ES"/>
      </w:rPr>
      <w:instrText xml:space="preserve"> FILENAME \p \* MERGEFORMAT </w:instrText>
    </w:r>
    <w:r>
      <w:fldChar w:fldCharType="separate"/>
    </w:r>
    <w:r w:rsidR="001B5FE9">
      <w:rPr>
        <w:noProof/>
        <w:lang w:val="es-ES"/>
      </w:rPr>
      <w:t>P:\ARA\ITU-R\CONF-R\CMR19\000\068ADD16A.docx</w:t>
    </w:r>
    <w:r>
      <w:fldChar w:fldCharType="end"/>
    </w:r>
    <w:proofErr w:type="gramStart"/>
    <w:r w:rsidR="00112132">
      <w:t xml:space="preserve">   (</w:t>
    </w:r>
    <w:proofErr w:type="gramEnd"/>
    <w:r w:rsidR="00112132" w:rsidRPr="00112132">
      <w:t>462101</w:t>
    </w:r>
    <w:r w:rsidR="0011213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91D9" w14:textId="77777777" w:rsidR="00EA5D25" w:rsidRDefault="00EA5D25" w:rsidP="002919E1">
      <w:r>
        <w:t>___________________</w:t>
      </w:r>
    </w:p>
  </w:footnote>
  <w:footnote w:type="continuationSeparator" w:id="0">
    <w:p w14:paraId="0B0354E3" w14:textId="77777777" w:rsidR="00EA5D25" w:rsidRDefault="00EA5D25" w:rsidP="002919E1">
      <w:r>
        <w:continuationSeparator/>
      </w:r>
    </w:p>
    <w:p w14:paraId="19DC4FF3" w14:textId="77777777" w:rsidR="00EA5D25" w:rsidRDefault="00EA5D25" w:rsidP="002919E1"/>
    <w:p w14:paraId="33F3DBB2" w14:textId="77777777" w:rsidR="00EA5D25" w:rsidRDefault="00EA5D25" w:rsidP="002919E1"/>
    <w:p w14:paraId="2D3FFAE8" w14:textId="77777777" w:rsidR="00EA5D25" w:rsidRDefault="00EA5D25"/>
  </w:footnote>
  <w:footnote w:id="1">
    <w:p w14:paraId="091A8FEF" w14:textId="77777777" w:rsidR="00B91DAD" w:rsidRPr="00EC6022" w:rsidRDefault="00AD1220" w:rsidP="001D220A">
      <w:pPr>
        <w:pStyle w:val="FootnoteText"/>
        <w:keepNext/>
      </w:pPr>
      <w:r w:rsidRPr="00EC6022">
        <w:rPr>
          <w:rStyle w:val="FootnoteReference"/>
          <w:rtl/>
        </w:rPr>
        <w:t>*</w:t>
      </w:r>
      <w:r w:rsidRPr="00EC6022">
        <w:tab/>
      </w:r>
      <w:r w:rsidRPr="00EC6022">
        <w:rPr>
          <w:rFonts w:hint="cs"/>
          <w:i/>
          <w:iCs/>
          <w:rtl/>
        </w:rPr>
        <w:t>ملاحظة من الأمانة:</w:t>
      </w:r>
      <w:r w:rsidRPr="00EC6022">
        <w:rPr>
          <w:rFonts w:hint="cs"/>
          <w:rtl/>
        </w:rPr>
        <w:t xml:space="preserve"> راجع المؤتمر العالمي للاتصالات الراديوية لعام </w:t>
      </w:r>
      <w:r w:rsidRPr="00EC6022">
        <w:t>2012</w:t>
      </w:r>
      <w:r w:rsidRPr="00EC6022">
        <w:rPr>
          <w:rFonts w:hint="cs"/>
          <w:rtl/>
        </w:rPr>
        <w:t xml:space="preserve"> هذا القرار.</w:t>
      </w:r>
    </w:p>
  </w:footnote>
  <w:footnote w:id="2">
    <w:p w14:paraId="5B108622" w14:textId="77777777" w:rsidR="00B91DAD" w:rsidRPr="00EC6022" w:rsidDel="00152DB9" w:rsidRDefault="00AD1220" w:rsidP="001D220A">
      <w:pPr>
        <w:pStyle w:val="FootnoteText"/>
        <w:keepNext/>
        <w:spacing w:before="120"/>
        <w:rPr>
          <w:del w:id="42" w:author="Aly, Abdullah" w:date="2018-06-18T16:13:00Z"/>
          <w:rtl/>
        </w:rPr>
      </w:pPr>
      <w:del w:id="43" w:author="Aly, Abdullah" w:date="2018-06-18T16:13:00Z">
        <w:r w:rsidRPr="00EC6022" w:rsidDel="00152DB9">
          <w:rPr>
            <w:rStyle w:val="FootnoteReference"/>
          </w:rPr>
          <w:delText>1</w:delText>
        </w:r>
        <w:r w:rsidRPr="00EC6022" w:rsidDel="00152DB9">
          <w:rPr>
            <w:rFonts w:hint="cs"/>
            <w:rtl/>
          </w:rPr>
          <w:tab/>
          <w:delText xml:space="preserve">في سياق هذا القرار يشير مصطلح "متوسط القدرة المشعة المكافئة المتناحية" إلى القدرة المشعة المكافئة المتناحية أثناء إطلاق الإرسال الذي يقابل أعلى قدرة إذا طبقت تدابير التحكم في القدرة. </w:delText>
        </w:r>
      </w:del>
    </w:p>
  </w:footnote>
  <w:footnote w:id="3">
    <w:p w14:paraId="23F6BD0A" w14:textId="77777777" w:rsidR="00B91DAD" w:rsidRPr="00EC6022" w:rsidDel="002C1991" w:rsidRDefault="00AD1220" w:rsidP="001D220A">
      <w:pPr>
        <w:pStyle w:val="FootnoteText"/>
        <w:keepNext/>
        <w:tabs>
          <w:tab w:val="left" w:pos="7743"/>
        </w:tabs>
        <w:rPr>
          <w:del w:id="46" w:author="Aly, Abdullah" w:date="2018-06-18T16:04:00Z"/>
          <w:spacing w:val="-4"/>
          <w:rtl/>
          <w:lang w:val="en-GB"/>
        </w:rPr>
      </w:pPr>
      <w:del w:id="47" w:author="Aly, Abdullah" w:date="2018-06-18T16:04:00Z">
        <w:r w:rsidRPr="00EC6022" w:rsidDel="002C1991">
          <w:rPr>
            <w:rStyle w:val="FootnoteReference"/>
            <w:spacing w:val="-4"/>
          </w:rPr>
          <w:delText>2</w:delText>
        </w:r>
        <w:r w:rsidRPr="00EC6022" w:rsidDel="002C1991">
          <w:rPr>
            <w:rFonts w:hint="cs"/>
            <w:spacing w:val="-4"/>
            <w:rtl/>
            <w:lang w:val="en-GB"/>
          </w:rPr>
          <w:tab/>
        </w:r>
        <w:r w:rsidRPr="00EC6022" w:rsidDel="002C1991">
          <w:rPr>
            <w:spacing w:val="-4"/>
          </w:rPr>
          <w:delText>–124 </w:delText>
        </w:r>
        <w:r w:rsidRPr="00EC6022" w:rsidDel="002C1991">
          <w:rPr>
            <w:spacing w:val="-4"/>
          </w:rPr>
          <w:noBreakHyphen/>
          <w:delText> 20 log</w:delText>
        </w:r>
        <w:r w:rsidRPr="00EC6022" w:rsidDel="002C1991">
          <w:rPr>
            <w:spacing w:val="-4"/>
            <w:vertAlign w:val="subscript"/>
          </w:rPr>
          <w:delText>10</w:delText>
        </w:r>
        <w:r w:rsidRPr="00EC6022" w:rsidDel="002C1991">
          <w:rPr>
            <w:spacing w:val="-4"/>
          </w:rPr>
          <w:delText xml:space="preserve"> (</w:delText>
        </w:r>
        <w:r w:rsidRPr="00EC6022" w:rsidDel="002C1991">
          <w:rPr>
            <w:bCs/>
            <w:i/>
            <w:iCs/>
            <w:spacing w:val="-4"/>
          </w:rPr>
          <w:delText>h</w:delText>
        </w:r>
        <w:r w:rsidRPr="00EC6022" w:rsidDel="002C1991">
          <w:rPr>
            <w:i/>
            <w:iCs/>
            <w:spacing w:val="-4"/>
            <w:vertAlign w:val="subscript"/>
          </w:rPr>
          <w:delText>SAT</w:delText>
        </w:r>
        <w:r w:rsidRPr="00EC6022" w:rsidDel="002C1991">
          <w:rPr>
            <w:spacing w:val="-4"/>
          </w:rPr>
          <w:delText>/1 414) dB(W/(m</w:delText>
        </w:r>
        <w:r w:rsidRPr="00EC6022" w:rsidDel="002C1991">
          <w:rPr>
            <w:spacing w:val="-4"/>
            <w:vertAlign w:val="superscript"/>
          </w:rPr>
          <w:delText>2</w:delText>
        </w:r>
        <w:r w:rsidRPr="00EC6022" w:rsidDel="002C1991">
          <w:rPr>
            <w:spacing w:val="-4"/>
          </w:rPr>
          <w:delText> · 1 MHz))</w:delText>
        </w:r>
        <w:r w:rsidRPr="00EC6022" w:rsidDel="002C1991">
          <w:rPr>
            <w:rFonts w:hint="cs"/>
            <w:spacing w:val="-4"/>
            <w:rtl/>
          </w:rPr>
          <w:delText xml:space="preserve">، أو ما يعادل ذلك، أي </w:delText>
        </w:r>
        <w:r w:rsidRPr="00EC6022" w:rsidDel="002C1991">
          <w:rPr>
            <w:spacing w:val="-4"/>
          </w:rPr>
          <w:delText>–140 </w:delText>
        </w:r>
        <w:r w:rsidRPr="00EC6022" w:rsidDel="002C1991">
          <w:rPr>
            <w:spacing w:val="-4"/>
          </w:rPr>
          <w:noBreakHyphen/>
          <w:delText> 20 log</w:delText>
        </w:r>
        <w:r w:rsidRPr="00EC6022" w:rsidDel="002C1991">
          <w:rPr>
            <w:spacing w:val="-4"/>
            <w:vertAlign w:val="subscript"/>
          </w:rPr>
          <w:delText>10</w:delText>
        </w:r>
        <w:r w:rsidRPr="00EC6022" w:rsidDel="002C1991">
          <w:rPr>
            <w:spacing w:val="-4"/>
          </w:rPr>
          <w:delText xml:space="preserve"> (</w:delText>
        </w:r>
        <w:r w:rsidRPr="00EC6022" w:rsidDel="002C1991">
          <w:rPr>
            <w:bCs/>
            <w:i/>
            <w:iCs/>
            <w:spacing w:val="-4"/>
          </w:rPr>
          <w:delText>h</w:delText>
        </w:r>
        <w:r w:rsidRPr="00EC6022" w:rsidDel="002C1991">
          <w:rPr>
            <w:i/>
            <w:iCs/>
            <w:spacing w:val="-4"/>
            <w:vertAlign w:val="subscript"/>
          </w:rPr>
          <w:delText>SAT</w:delText>
        </w:r>
        <w:r w:rsidRPr="00EC6022" w:rsidDel="002C1991">
          <w:rPr>
            <w:spacing w:val="-4"/>
          </w:rPr>
          <w:delText>/1 414) dB(W/(m</w:delText>
        </w:r>
        <w:r w:rsidRPr="00EC6022" w:rsidDel="002C1991">
          <w:rPr>
            <w:spacing w:val="-4"/>
            <w:vertAlign w:val="superscript"/>
          </w:rPr>
          <w:delText>2</w:delText>
        </w:r>
        <w:r w:rsidRPr="00EC6022" w:rsidDel="002C1991">
          <w:rPr>
            <w:spacing w:val="-4"/>
          </w:rPr>
          <w:delText> · 25 kHz))</w:delText>
        </w:r>
        <w:r w:rsidRPr="00EC6022" w:rsidDel="002C1991">
          <w:rPr>
            <w:rFonts w:hint="cs"/>
            <w:spacing w:val="-4"/>
            <w:rtl/>
          </w:rPr>
          <w:delText xml:space="preserve">، على مدار سواتل الخدمة الثابتة الساتلية حيث يمثل </w:delText>
        </w:r>
        <w:r w:rsidRPr="00EC6022" w:rsidDel="002C1991">
          <w:rPr>
            <w:bCs/>
            <w:i/>
            <w:iCs/>
            <w:spacing w:val="-4"/>
          </w:rPr>
          <w:delText>h</w:delText>
        </w:r>
        <w:r w:rsidRPr="00EC6022" w:rsidDel="002C1991">
          <w:rPr>
            <w:i/>
            <w:iCs/>
            <w:spacing w:val="-4"/>
            <w:vertAlign w:val="subscript"/>
          </w:rPr>
          <w:delText>SAT</w:delText>
        </w:r>
        <w:r w:rsidRPr="00EC6022" w:rsidDel="002C1991">
          <w:rPr>
            <w:rFonts w:hint="cs"/>
            <w:spacing w:val="-4"/>
            <w:rtl/>
          </w:rPr>
          <w:delText xml:space="preserve"> ارتفاع الساتل</w:delText>
        </w:r>
        <w:r w:rsidRPr="00EC6022" w:rsidDel="002C1991">
          <w:rPr>
            <w:rFonts w:hint="eastAsia"/>
            <w:spacing w:val="-4"/>
            <w:rtl/>
          </w:rPr>
          <w:delText> </w:delText>
        </w:r>
        <w:r w:rsidRPr="00EC6022" w:rsidDel="002C1991">
          <w:rPr>
            <w:spacing w:val="-4"/>
          </w:rPr>
          <w:delText>(km)</w:delText>
        </w:r>
        <w:r w:rsidRPr="00EC6022" w:rsidDel="002C1991">
          <w:rPr>
            <w:rFonts w:hint="cs"/>
            <w:spacing w:val="-4"/>
            <w:rtl/>
          </w:rPr>
          <w:delText>.</w:delText>
        </w:r>
      </w:del>
    </w:p>
  </w:footnote>
  <w:footnote w:id="4">
    <w:p w14:paraId="4BBEF7AF" w14:textId="77777777" w:rsidR="00B91DAD" w:rsidRPr="00EC6022" w:rsidRDefault="00AD1220">
      <w:pPr>
        <w:pStyle w:val="FootnoteText"/>
        <w:keepNext/>
        <w:rPr>
          <w:color w:val="000000" w:themeColor="text1"/>
          <w:spacing w:val="2"/>
        </w:rPr>
        <w:pPrChange w:id="63" w:author="Elbahnassawy, Ganat" w:date="2019-03-29T11:42:00Z">
          <w:pPr>
            <w:pStyle w:val="FootnoteText"/>
            <w:keepNext/>
          </w:pPr>
        </w:pPrChange>
      </w:pPr>
      <w:del w:id="64" w:author="Elbahnassawy, Ganat" w:date="2019-03-29T11:42:00Z">
        <w:r w:rsidDel="0082291C">
          <w:rPr>
            <w:rStyle w:val="FootnoteReference"/>
            <w:rtl/>
          </w:rPr>
          <w:delText>1</w:delText>
        </w:r>
      </w:del>
      <w:ins w:id="65" w:author="Elbahnassawy, Ganat" w:date="2019-03-29T11:42:00Z">
        <w:r>
          <w:rPr>
            <w:rStyle w:val="FootnoteReference"/>
            <w:rtl/>
          </w:rPr>
          <w:t>3</w:t>
        </w:r>
      </w:ins>
      <w:r w:rsidRPr="00EC6022">
        <w:rPr>
          <w:color w:val="000000"/>
          <w:spacing w:val="2"/>
        </w:rPr>
        <w:tab/>
      </w:r>
      <w:r w:rsidRPr="00EC6022">
        <w:rPr>
          <w:rFonts w:hint="cs"/>
          <w:spacing w:val="2"/>
          <w:rtl/>
        </w:rPr>
        <w:t xml:space="preserve">يجوز للإدارات التي لديها حالياً لوائح سابقة على المؤتمر العالمي للاتصالات الراديوية لعام </w:t>
      </w:r>
      <w:r w:rsidRPr="00EC6022">
        <w:rPr>
          <w:rFonts w:asciiTheme="majorBidi" w:hAnsiTheme="majorBidi" w:cstheme="majorBidi"/>
          <w:spacing w:val="2"/>
          <w:sz w:val="22"/>
          <w:szCs w:val="22"/>
          <w:rtl/>
        </w:rPr>
        <w:t>2003</w:t>
      </w:r>
      <w:r w:rsidRPr="00EC6022">
        <w:rPr>
          <w:rFonts w:hint="cs"/>
          <w:spacing w:val="2"/>
          <w:rtl/>
        </w:rPr>
        <w:t xml:space="preserve"> أن تمارس شيئاً من المرونة في تحديد حدود قدرة المرسلات.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2740" w14:textId="77777777" w:rsidR="00281F5F" w:rsidRDefault="00281F5F" w:rsidP="002919E1"/>
  <w:p w14:paraId="0123B5A5" w14:textId="77777777" w:rsidR="00281F5F" w:rsidRDefault="00281F5F" w:rsidP="002919E1"/>
  <w:p w14:paraId="51FC23ED"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D20A8"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AD1220">
      <w:rPr>
        <w:rStyle w:val="PageNumber"/>
        <w:noProof/>
      </w:rPr>
      <w:t>4</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68(Add.16)-</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583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83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02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00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11021"/>
    <w:rsid w:val="000114EC"/>
    <w:rsid w:val="00011F8C"/>
    <w:rsid w:val="00016F21"/>
    <w:rsid w:val="00022B74"/>
    <w:rsid w:val="0002327C"/>
    <w:rsid w:val="00034B65"/>
    <w:rsid w:val="00040C94"/>
    <w:rsid w:val="000425FC"/>
    <w:rsid w:val="00044D43"/>
    <w:rsid w:val="00046844"/>
    <w:rsid w:val="00051907"/>
    <w:rsid w:val="00075A3F"/>
    <w:rsid w:val="000A1B16"/>
    <w:rsid w:val="000B3896"/>
    <w:rsid w:val="000B5404"/>
    <w:rsid w:val="000D06EB"/>
    <w:rsid w:val="000D1708"/>
    <w:rsid w:val="000E2AFC"/>
    <w:rsid w:val="000E6D30"/>
    <w:rsid w:val="000F05F5"/>
    <w:rsid w:val="000F518F"/>
    <w:rsid w:val="0010081C"/>
    <w:rsid w:val="001013E3"/>
    <w:rsid w:val="0010363F"/>
    <w:rsid w:val="00112132"/>
    <w:rsid w:val="00122D64"/>
    <w:rsid w:val="00123AA6"/>
    <w:rsid w:val="00123B85"/>
    <w:rsid w:val="0012405F"/>
    <w:rsid w:val="0012545F"/>
    <w:rsid w:val="00136B82"/>
    <w:rsid w:val="001464F2"/>
    <w:rsid w:val="00167364"/>
    <w:rsid w:val="001903B2"/>
    <w:rsid w:val="001B0F78"/>
    <w:rsid w:val="001B5953"/>
    <w:rsid w:val="001B5FE9"/>
    <w:rsid w:val="001D746E"/>
    <w:rsid w:val="001E190C"/>
    <w:rsid w:val="001E51EE"/>
    <w:rsid w:val="001E54F6"/>
    <w:rsid w:val="001E5A8C"/>
    <w:rsid w:val="001F3B11"/>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51718"/>
    <w:rsid w:val="00960962"/>
    <w:rsid w:val="00972CE0"/>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220"/>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09F1"/>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C0E"/>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A4B2D7"/>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qFormat/>
    <w:rsid w:val="0077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R16-WRC19-C-0068!A16!MSW-A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E822-AC74-48B6-91D5-101ABBF45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2DC05-D074-418F-A790-4EFDB1F81E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a1a8c5-2265-4ebc-b7a0-2071e2c5c9bb"/>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540E44DD-486C-4447-8074-FD256357EF55}">
  <ds:schemaRefs>
    <ds:schemaRef ds:uri="http://schemas.microsoft.com/sharepoint/v3/contenttype/forms"/>
  </ds:schemaRefs>
</ds:datastoreItem>
</file>

<file path=customXml/itemProps4.xml><?xml version="1.0" encoding="utf-8"?>
<ds:datastoreItem xmlns:ds="http://schemas.openxmlformats.org/officeDocument/2006/customXml" ds:itemID="{3861E25B-4C86-41B5-AF15-0E559BB58D34}">
  <ds:schemaRefs>
    <ds:schemaRef ds:uri="http://schemas.microsoft.com/sharepoint/events"/>
  </ds:schemaRefs>
</ds:datastoreItem>
</file>

<file path=customXml/itemProps5.xml><?xml version="1.0" encoding="utf-8"?>
<ds:datastoreItem xmlns:ds="http://schemas.openxmlformats.org/officeDocument/2006/customXml" ds:itemID="{07BAE850-22E7-4C0E-B25C-C451D4B3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1692</Words>
  <Characters>8120</Characters>
  <Application>Microsoft Office Word</Application>
  <DocSecurity>0</DocSecurity>
  <Lines>141</Lines>
  <Paragraphs>73</Paragraphs>
  <ScaleCrop>false</ScaleCrop>
  <HeadingPairs>
    <vt:vector size="2" baseType="variant">
      <vt:variant>
        <vt:lpstr>Title</vt:lpstr>
      </vt:variant>
      <vt:variant>
        <vt:i4>1</vt:i4>
      </vt:variant>
    </vt:vector>
  </HeadingPairs>
  <TitlesOfParts>
    <vt:vector size="1" baseType="lpstr">
      <vt:lpstr>R16-WRC19-C-0068!A16!MSW-A</vt:lpstr>
    </vt:vector>
  </TitlesOfParts>
  <Manager>General Secretariat - Pool</Manager>
  <Company>International Telecommunication Union (ITU)</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R16-WRC19-C-0068!A16!MSW-A</dc:title>
  <dc:creator>Documents Proposals Manager (DPM)</dc:creator>
  <cp:keywords>DPM_v2019.10.3.1_prod</cp:keywords>
  <cp:lastModifiedBy>Riz, Imad</cp:lastModifiedBy>
  <cp:revision>5</cp:revision>
  <cp:lastPrinted>2019-10-20T17:01:00Z</cp:lastPrinted>
  <dcterms:created xsi:type="dcterms:W3CDTF">2019-10-20T16:58:00Z</dcterms:created>
  <dcterms:modified xsi:type="dcterms:W3CDTF">2019-10-20T17:01:00Z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