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F0013" w14:paraId="32C0B7C7" w14:textId="77777777" w:rsidTr="0050008E">
        <w:trPr>
          <w:cantSplit/>
        </w:trPr>
        <w:tc>
          <w:tcPr>
            <w:tcW w:w="6911" w:type="dxa"/>
          </w:tcPr>
          <w:p w14:paraId="6C794A3F" w14:textId="77777777" w:rsidR="00BB1D82" w:rsidRPr="002F0013" w:rsidRDefault="00851625" w:rsidP="00F10064">
            <w:pPr>
              <w:spacing w:before="400" w:after="48" w:line="240" w:lineRule="atLeast"/>
              <w:rPr>
                <w:rFonts w:ascii="Verdana" w:hAnsi="Verdana"/>
                <w:b/>
                <w:bCs/>
                <w:sz w:val="20"/>
              </w:rPr>
            </w:pPr>
            <w:r w:rsidRPr="002F0013">
              <w:rPr>
                <w:rFonts w:ascii="Verdana" w:hAnsi="Verdana"/>
                <w:b/>
                <w:bCs/>
                <w:sz w:val="20"/>
              </w:rPr>
              <w:t>Conférence mondiale des radiocommunications (CMR-1</w:t>
            </w:r>
            <w:r w:rsidR="00FD7AA3" w:rsidRPr="002F0013">
              <w:rPr>
                <w:rFonts w:ascii="Verdana" w:hAnsi="Verdana"/>
                <w:b/>
                <w:bCs/>
                <w:sz w:val="20"/>
              </w:rPr>
              <w:t>9</w:t>
            </w:r>
            <w:r w:rsidRPr="002F0013">
              <w:rPr>
                <w:rFonts w:ascii="Verdana" w:hAnsi="Verdana"/>
                <w:b/>
                <w:bCs/>
                <w:sz w:val="20"/>
              </w:rPr>
              <w:t>)</w:t>
            </w:r>
            <w:r w:rsidRPr="002F0013">
              <w:rPr>
                <w:rFonts w:ascii="Verdana" w:hAnsi="Verdana"/>
                <w:b/>
                <w:bCs/>
                <w:sz w:val="20"/>
              </w:rPr>
              <w:br/>
            </w:r>
            <w:r w:rsidR="00063A1F" w:rsidRPr="002F0013">
              <w:rPr>
                <w:rFonts w:ascii="Verdana" w:hAnsi="Verdana"/>
                <w:b/>
                <w:bCs/>
                <w:sz w:val="18"/>
                <w:szCs w:val="18"/>
              </w:rPr>
              <w:t xml:space="preserve">Charm el-Cheikh, </w:t>
            </w:r>
            <w:r w:rsidR="00081366" w:rsidRPr="002F0013">
              <w:rPr>
                <w:rFonts w:ascii="Verdana" w:hAnsi="Verdana"/>
                <w:b/>
                <w:bCs/>
                <w:sz w:val="18"/>
                <w:szCs w:val="18"/>
              </w:rPr>
              <w:t>É</w:t>
            </w:r>
            <w:r w:rsidR="00063A1F" w:rsidRPr="002F0013">
              <w:rPr>
                <w:rFonts w:ascii="Verdana" w:hAnsi="Verdana"/>
                <w:b/>
                <w:bCs/>
                <w:sz w:val="18"/>
                <w:szCs w:val="18"/>
              </w:rPr>
              <w:t>gypte</w:t>
            </w:r>
            <w:r w:rsidRPr="002F0013">
              <w:rPr>
                <w:rFonts w:ascii="Verdana" w:hAnsi="Verdana"/>
                <w:b/>
                <w:bCs/>
                <w:sz w:val="18"/>
                <w:szCs w:val="18"/>
              </w:rPr>
              <w:t>,</w:t>
            </w:r>
            <w:r w:rsidR="00E537FF" w:rsidRPr="002F0013">
              <w:rPr>
                <w:rFonts w:ascii="Verdana" w:hAnsi="Verdana"/>
                <w:b/>
                <w:bCs/>
                <w:sz w:val="18"/>
                <w:szCs w:val="18"/>
              </w:rPr>
              <w:t xml:space="preserve"> </w:t>
            </w:r>
            <w:r w:rsidRPr="002F0013">
              <w:rPr>
                <w:rFonts w:ascii="Verdana" w:hAnsi="Verdana"/>
                <w:b/>
                <w:bCs/>
                <w:sz w:val="18"/>
                <w:szCs w:val="18"/>
              </w:rPr>
              <w:t>2</w:t>
            </w:r>
            <w:r w:rsidR="00FD7AA3" w:rsidRPr="002F0013">
              <w:rPr>
                <w:rFonts w:ascii="Verdana" w:hAnsi="Verdana"/>
                <w:b/>
                <w:bCs/>
                <w:sz w:val="18"/>
                <w:szCs w:val="18"/>
              </w:rPr>
              <w:t xml:space="preserve">8 octobre </w:t>
            </w:r>
            <w:r w:rsidR="00F10064" w:rsidRPr="002F0013">
              <w:rPr>
                <w:rFonts w:ascii="Verdana" w:hAnsi="Verdana"/>
                <w:b/>
                <w:bCs/>
                <w:sz w:val="18"/>
                <w:szCs w:val="18"/>
              </w:rPr>
              <w:t>–</w:t>
            </w:r>
            <w:r w:rsidR="00FD7AA3" w:rsidRPr="002F0013">
              <w:rPr>
                <w:rFonts w:ascii="Verdana" w:hAnsi="Verdana"/>
                <w:b/>
                <w:bCs/>
                <w:sz w:val="18"/>
                <w:szCs w:val="18"/>
              </w:rPr>
              <w:t xml:space="preserve"> </w:t>
            </w:r>
            <w:r w:rsidRPr="002F0013">
              <w:rPr>
                <w:rFonts w:ascii="Verdana" w:hAnsi="Verdana"/>
                <w:b/>
                <w:bCs/>
                <w:sz w:val="18"/>
                <w:szCs w:val="18"/>
              </w:rPr>
              <w:t>2</w:t>
            </w:r>
            <w:r w:rsidR="00FD7AA3" w:rsidRPr="002F0013">
              <w:rPr>
                <w:rFonts w:ascii="Verdana" w:hAnsi="Verdana"/>
                <w:b/>
                <w:bCs/>
                <w:sz w:val="18"/>
                <w:szCs w:val="18"/>
              </w:rPr>
              <w:t>2</w:t>
            </w:r>
            <w:r w:rsidRPr="002F0013">
              <w:rPr>
                <w:rFonts w:ascii="Verdana" w:hAnsi="Verdana"/>
                <w:b/>
                <w:bCs/>
                <w:sz w:val="18"/>
                <w:szCs w:val="18"/>
              </w:rPr>
              <w:t xml:space="preserve"> novembre 201</w:t>
            </w:r>
            <w:r w:rsidR="00FD7AA3" w:rsidRPr="002F0013">
              <w:rPr>
                <w:rFonts w:ascii="Verdana" w:hAnsi="Verdana"/>
                <w:b/>
                <w:bCs/>
                <w:sz w:val="18"/>
                <w:szCs w:val="18"/>
              </w:rPr>
              <w:t>9</w:t>
            </w:r>
          </w:p>
        </w:tc>
        <w:tc>
          <w:tcPr>
            <w:tcW w:w="3120" w:type="dxa"/>
          </w:tcPr>
          <w:p w14:paraId="04224BC0" w14:textId="77777777" w:rsidR="00BB1D82" w:rsidRPr="002F0013" w:rsidRDefault="000A55AE" w:rsidP="002C28A4">
            <w:pPr>
              <w:spacing w:before="0" w:line="240" w:lineRule="atLeast"/>
              <w:jc w:val="right"/>
            </w:pPr>
            <w:bookmarkStart w:id="0" w:name="ditulogo"/>
            <w:bookmarkEnd w:id="0"/>
            <w:r w:rsidRPr="002F0013">
              <w:rPr>
                <w:rFonts w:ascii="Verdana" w:hAnsi="Verdana"/>
                <w:b/>
                <w:bCs/>
                <w:noProof/>
                <w:lang w:eastAsia="zh-CN"/>
              </w:rPr>
              <w:drawing>
                <wp:inline distT="0" distB="0" distL="0" distR="0" wp14:anchorId="4FD55F57" wp14:editId="47B769E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F0013" w14:paraId="5FE24384" w14:textId="77777777" w:rsidTr="0050008E">
        <w:trPr>
          <w:cantSplit/>
        </w:trPr>
        <w:tc>
          <w:tcPr>
            <w:tcW w:w="6911" w:type="dxa"/>
            <w:tcBorders>
              <w:bottom w:val="single" w:sz="12" w:space="0" w:color="auto"/>
            </w:tcBorders>
          </w:tcPr>
          <w:p w14:paraId="26571B85" w14:textId="77777777" w:rsidR="00BB1D82" w:rsidRPr="002F0013"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14:paraId="76C78911" w14:textId="77777777" w:rsidR="00BB1D82" w:rsidRPr="002F0013" w:rsidRDefault="00BB1D82" w:rsidP="00BB1D82">
            <w:pPr>
              <w:spacing w:before="0" w:line="240" w:lineRule="atLeast"/>
              <w:rPr>
                <w:rFonts w:ascii="Verdana" w:hAnsi="Verdana"/>
                <w:szCs w:val="24"/>
              </w:rPr>
            </w:pPr>
          </w:p>
        </w:tc>
      </w:tr>
      <w:tr w:rsidR="00BB1D82" w:rsidRPr="002F0013" w14:paraId="1E8678C4" w14:textId="77777777" w:rsidTr="00BB1D82">
        <w:trPr>
          <w:cantSplit/>
        </w:trPr>
        <w:tc>
          <w:tcPr>
            <w:tcW w:w="6911" w:type="dxa"/>
            <w:tcBorders>
              <w:top w:val="single" w:sz="12" w:space="0" w:color="auto"/>
            </w:tcBorders>
          </w:tcPr>
          <w:p w14:paraId="0644FFFD" w14:textId="77777777" w:rsidR="00BB1D82" w:rsidRPr="002F0013"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201D4901" w14:textId="77777777" w:rsidR="00BB1D82" w:rsidRPr="002F0013" w:rsidRDefault="00BB1D82" w:rsidP="00BB1D82">
            <w:pPr>
              <w:spacing w:before="0" w:line="240" w:lineRule="atLeast"/>
              <w:rPr>
                <w:rFonts w:ascii="Verdana" w:hAnsi="Verdana"/>
                <w:sz w:val="20"/>
              </w:rPr>
            </w:pPr>
          </w:p>
        </w:tc>
      </w:tr>
      <w:tr w:rsidR="00BB1D82" w:rsidRPr="002F0013" w14:paraId="1D3E73F6" w14:textId="77777777" w:rsidTr="00BB1D82">
        <w:trPr>
          <w:cantSplit/>
        </w:trPr>
        <w:tc>
          <w:tcPr>
            <w:tcW w:w="6911" w:type="dxa"/>
          </w:tcPr>
          <w:p w14:paraId="27D3C308" w14:textId="77777777" w:rsidR="00BB1D82" w:rsidRPr="002F0013" w:rsidRDefault="006D4724" w:rsidP="00BA5BD0">
            <w:pPr>
              <w:spacing w:before="0"/>
              <w:rPr>
                <w:rFonts w:ascii="Verdana" w:hAnsi="Verdana"/>
                <w:b/>
                <w:sz w:val="20"/>
              </w:rPr>
            </w:pPr>
            <w:r w:rsidRPr="002F0013">
              <w:rPr>
                <w:rFonts w:ascii="Verdana" w:hAnsi="Verdana"/>
                <w:b/>
                <w:sz w:val="20"/>
              </w:rPr>
              <w:t>SÉANCE PLÉNIÈRE</w:t>
            </w:r>
          </w:p>
        </w:tc>
        <w:tc>
          <w:tcPr>
            <w:tcW w:w="3120" w:type="dxa"/>
          </w:tcPr>
          <w:p w14:paraId="01EDDCDB" w14:textId="77777777" w:rsidR="00BB1D82" w:rsidRPr="002F0013" w:rsidRDefault="006D4724" w:rsidP="00BA5BD0">
            <w:pPr>
              <w:spacing w:before="0"/>
              <w:rPr>
                <w:rFonts w:ascii="Verdana" w:hAnsi="Verdana"/>
                <w:sz w:val="20"/>
              </w:rPr>
            </w:pPr>
            <w:r w:rsidRPr="002F0013">
              <w:rPr>
                <w:rFonts w:ascii="Verdana" w:hAnsi="Verdana"/>
                <w:b/>
                <w:sz w:val="20"/>
              </w:rPr>
              <w:t>Addendum 6 au</w:t>
            </w:r>
            <w:r w:rsidRPr="002F0013">
              <w:rPr>
                <w:rFonts w:ascii="Verdana" w:hAnsi="Verdana"/>
                <w:b/>
                <w:sz w:val="20"/>
              </w:rPr>
              <w:br/>
              <w:t>Document 68</w:t>
            </w:r>
            <w:r w:rsidR="00BB1D82" w:rsidRPr="002F0013">
              <w:rPr>
                <w:rFonts w:ascii="Verdana" w:hAnsi="Verdana"/>
                <w:b/>
                <w:sz w:val="20"/>
              </w:rPr>
              <w:t>-</w:t>
            </w:r>
            <w:r w:rsidRPr="002F0013">
              <w:rPr>
                <w:rFonts w:ascii="Verdana" w:hAnsi="Verdana"/>
                <w:b/>
                <w:sz w:val="20"/>
              </w:rPr>
              <w:t>F</w:t>
            </w:r>
          </w:p>
        </w:tc>
      </w:tr>
      <w:bookmarkEnd w:id="1"/>
      <w:tr w:rsidR="00690C7B" w:rsidRPr="002F0013" w14:paraId="4B32290E" w14:textId="77777777" w:rsidTr="00BB1D82">
        <w:trPr>
          <w:cantSplit/>
        </w:trPr>
        <w:tc>
          <w:tcPr>
            <w:tcW w:w="6911" w:type="dxa"/>
          </w:tcPr>
          <w:p w14:paraId="7FF352E5" w14:textId="77777777" w:rsidR="00690C7B" w:rsidRPr="002F0013" w:rsidRDefault="00690C7B" w:rsidP="00BA5BD0">
            <w:pPr>
              <w:spacing w:before="0"/>
              <w:rPr>
                <w:rFonts w:ascii="Verdana" w:hAnsi="Verdana"/>
                <w:b/>
                <w:sz w:val="20"/>
              </w:rPr>
            </w:pPr>
          </w:p>
        </w:tc>
        <w:tc>
          <w:tcPr>
            <w:tcW w:w="3120" w:type="dxa"/>
          </w:tcPr>
          <w:p w14:paraId="34C02AAE" w14:textId="77777777" w:rsidR="00690C7B" w:rsidRPr="002F0013" w:rsidRDefault="00690C7B" w:rsidP="00BA5BD0">
            <w:pPr>
              <w:spacing w:before="0"/>
              <w:rPr>
                <w:rFonts w:ascii="Verdana" w:hAnsi="Verdana"/>
                <w:b/>
                <w:sz w:val="20"/>
              </w:rPr>
            </w:pPr>
            <w:r w:rsidRPr="002F0013">
              <w:rPr>
                <w:rFonts w:ascii="Verdana" w:hAnsi="Verdana"/>
                <w:b/>
                <w:sz w:val="20"/>
              </w:rPr>
              <w:t>6 octobre 2019</w:t>
            </w:r>
          </w:p>
        </w:tc>
      </w:tr>
      <w:tr w:rsidR="00690C7B" w:rsidRPr="002F0013" w14:paraId="5EC83EA2" w14:textId="77777777" w:rsidTr="00BB1D82">
        <w:trPr>
          <w:cantSplit/>
        </w:trPr>
        <w:tc>
          <w:tcPr>
            <w:tcW w:w="6911" w:type="dxa"/>
          </w:tcPr>
          <w:p w14:paraId="5E5DE1BD" w14:textId="77777777" w:rsidR="00690C7B" w:rsidRPr="002F0013" w:rsidRDefault="00690C7B" w:rsidP="00BA5BD0">
            <w:pPr>
              <w:spacing w:before="0" w:after="48"/>
              <w:rPr>
                <w:rFonts w:ascii="Verdana" w:hAnsi="Verdana"/>
                <w:b/>
                <w:smallCaps/>
                <w:sz w:val="20"/>
              </w:rPr>
            </w:pPr>
          </w:p>
        </w:tc>
        <w:tc>
          <w:tcPr>
            <w:tcW w:w="3120" w:type="dxa"/>
          </w:tcPr>
          <w:p w14:paraId="52A9FFD4" w14:textId="77777777" w:rsidR="00690C7B" w:rsidRPr="002F0013" w:rsidRDefault="00690C7B" w:rsidP="00BA5BD0">
            <w:pPr>
              <w:spacing w:before="0"/>
              <w:rPr>
                <w:rFonts w:ascii="Verdana" w:hAnsi="Verdana"/>
                <w:b/>
                <w:sz w:val="20"/>
              </w:rPr>
            </w:pPr>
            <w:r w:rsidRPr="002F0013">
              <w:rPr>
                <w:rFonts w:ascii="Verdana" w:hAnsi="Verdana"/>
                <w:b/>
                <w:sz w:val="20"/>
              </w:rPr>
              <w:t>Original: arabe</w:t>
            </w:r>
          </w:p>
        </w:tc>
      </w:tr>
      <w:tr w:rsidR="00690C7B" w:rsidRPr="002F0013" w14:paraId="7D402785" w14:textId="77777777" w:rsidTr="00C11970">
        <w:trPr>
          <w:cantSplit/>
        </w:trPr>
        <w:tc>
          <w:tcPr>
            <w:tcW w:w="10031" w:type="dxa"/>
            <w:gridSpan w:val="2"/>
          </w:tcPr>
          <w:p w14:paraId="4317A5CB" w14:textId="77777777" w:rsidR="00690C7B" w:rsidRPr="002F0013" w:rsidRDefault="00690C7B" w:rsidP="00BA5BD0">
            <w:pPr>
              <w:spacing w:before="0"/>
              <w:rPr>
                <w:rFonts w:ascii="Verdana" w:hAnsi="Verdana"/>
                <w:b/>
                <w:sz w:val="20"/>
              </w:rPr>
            </w:pPr>
          </w:p>
        </w:tc>
      </w:tr>
      <w:tr w:rsidR="00690C7B" w:rsidRPr="002F0013" w14:paraId="282D02B3" w14:textId="77777777" w:rsidTr="0050008E">
        <w:trPr>
          <w:cantSplit/>
        </w:trPr>
        <w:tc>
          <w:tcPr>
            <w:tcW w:w="10031" w:type="dxa"/>
            <w:gridSpan w:val="2"/>
          </w:tcPr>
          <w:p w14:paraId="21392429" w14:textId="77777777" w:rsidR="00690C7B" w:rsidRPr="002F0013" w:rsidRDefault="00690C7B" w:rsidP="00690C7B">
            <w:pPr>
              <w:pStyle w:val="Source"/>
            </w:pPr>
            <w:bookmarkStart w:id="2" w:name="dsource" w:colFirst="0" w:colLast="0"/>
            <w:r w:rsidRPr="002F0013">
              <w:t>Qatar (Etat du)</w:t>
            </w:r>
          </w:p>
        </w:tc>
      </w:tr>
      <w:tr w:rsidR="00690C7B" w:rsidRPr="002F0013" w14:paraId="1F7489E2" w14:textId="77777777" w:rsidTr="0050008E">
        <w:trPr>
          <w:cantSplit/>
        </w:trPr>
        <w:tc>
          <w:tcPr>
            <w:tcW w:w="10031" w:type="dxa"/>
            <w:gridSpan w:val="2"/>
          </w:tcPr>
          <w:p w14:paraId="61CD63A5" w14:textId="77777777" w:rsidR="00690C7B" w:rsidRPr="002F0013" w:rsidRDefault="00690C7B" w:rsidP="00690C7B">
            <w:pPr>
              <w:pStyle w:val="Title1"/>
            </w:pPr>
            <w:bookmarkStart w:id="3" w:name="dtitle1" w:colFirst="0" w:colLast="0"/>
            <w:bookmarkEnd w:id="2"/>
            <w:r w:rsidRPr="002F0013">
              <w:t>Propositions pour les travaux de la conférence</w:t>
            </w:r>
          </w:p>
        </w:tc>
      </w:tr>
      <w:tr w:rsidR="00690C7B" w:rsidRPr="002F0013" w14:paraId="5AB63537" w14:textId="77777777" w:rsidTr="0050008E">
        <w:trPr>
          <w:cantSplit/>
        </w:trPr>
        <w:tc>
          <w:tcPr>
            <w:tcW w:w="10031" w:type="dxa"/>
            <w:gridSpan w:val="2"/>
          </w:tcPr>
          <w:p w14:paraId="54DA6DE1" w14:textId="77777777" w:rsidR="00690C7B" w:rsidRPr="002F0013" w:rsidRDefault="00690C7B" w:rsidP="00690C7B">
            <w:pPr>
              <w:pStyle w:val="Title2"/>
            </w:pPr>
            <w:bookmarkStart w:id="4" w:name="dtitle2" w:colFirst="0" w:colLast="0"/>
            <w:bookmarkEnd w:id="3"/>
          </w:p>
        </w:tc>
      </w:tr>
      <w:tr w:rsidR="00690C7B" w:rsidRPr="002F0013" w14:paraId="5FC5FB8D" w14:textId="77777777" w:rsidTr="0050008E">
        <w:trPr>
          <w:cantSplit/>
        </w:trPr>
        <w:tc>
          <w:tcPr>
            <w:tcW w:w="10031" w:type="dxa"/>
            <w:gridSpan w:val="2"/>
          </w:tcPr>
          <w:p w14:paraId="1B246F13" w14:textId="77777777" w:rsidR="00690C7B" w:rsidRPr="002F0013" w:rsidRDefault="00690C7B" w:rsidP="00690C7B">
            <w:pPr>
              <w:pStyle w:val="Agendaitem"/>
              <w:rPr>
                <w:lang w:val="fr-FR"/>
              </w:rPr>
            </w:pPr>
            <w:bookmarkStart w:id="5" w:name="dtitle3" w:colFirst="0" w:colLast="0"/>
            <w:bookmarkEnd w:id="4"/>
            <w:r w:rsidRPr="002F0013">
              <w:rPr>
                <w:lang w:val="fr-FR"/>
              </w:rPr>
              <w:t>Point 1.6 de l'ordre du jour</w:t>
            </w:r>
          </w:p>
        </w:tc>
      </w:tr>
    </w:tbl>
    <w:bookmarkEnd w:id="5"/>
    <w:p w14:paraId="49502D49" w14:textId="77777777" w:rsidR="001C0E40" w:rsidRPr="002F0013" w:rsidRDefault="0095169D" w:rsidP="007A7F0E">
      <w:pPr>
        <w:pStyle w:val="Normalaftertitle"/>
      </w:pPr>
      <w:r w:rsidRPr="002F0013">
        <w:t>1.6</w:t>
      </w:r>
      <w:r w:rsidRPr="002F0013">
        <w:tab/>
        <w:t xml:space="preserve">envisager l'élaboration d'un cadre réglementaire pour les systèmes à satellites non OSG du SFS pouvant être exploités dans les bandes de fréquences 37,5-39,5 GHz (espace vers Terre), 39,5-42,5 GHz (espace vers Terre), 47,2-50,2 GHz (Terre vers espace) et 50,4-51,4 GHz (Terre vers espace), conformément à la Résolution </w:t>
      </w:r>
      <w:r w:rsidRPr="002F0013">
        <w:rPr>
          <w:b/>
          <w:bCs/>
        </w:rPr>
        <w:t>159 (CMR-15)</w:t>
      </w:r>
      <w:r w:rsidRPr="002F0013">
        <w:t>;</w:t>
      </w:r>
    </w:p>
    <w:p w14:paraId="23E613ED" w14:textId="6B8B21BB" w:rsidR="003A583E" w:rsidRPr="002F0013" w:rsidRDefault="007F5E70" w:rsidP="005A7C75">
      <w:pPr>
        <w:rPr>
          <w:i/>
          <w:iCs/>
        </w:rPr>
      </w:pPr>
      <w:r w:rsidRPr="002F0013">
        <w:t xml:space="preserve">Résolution </w:t>
      </w:r>
      <w:r w:rsidRPr="002F0013">
        <w:rPr>
          <w:b/>
          <w:bCs/>
        </w:rPr>
        <w:t>159 (CMR-15)</w:t>
      </w:r>
      <w:r w:rsidRPr="002F0013">
        <w:t xml:space="preserve">: </w:t>
      </w:r>
      <w:r w:rsidRPr="002F0013">
        <w:rPr>
          <w:i/>
          <w:iCs/>
        </w:rPr>
        <w:t xml:space="preserve">Études des questions techniques et opérationnelles et des dispositions </w:t>
      </w:r>
      <w:proofErr w:type="gramStart"/>
      <w:r w:rsidRPr="002F0013">
        <w:rPr>
          <w:i/>
          <w:iCs/>
        </w:rPr>
        <w:t>réglementaires</w:t>
      </w:r>
      <w:proofErr w:type="gramEnd"/>
      <w:r w:rsidRPr="002F0013">
        <w:rPr>
          <w:i/>
          <w:iCs/>
        </w:rPr>
        <w:t xml:space="preserve"> relatives aux systèmes à satellites non géostationnaires du service fixe par satellite dans les bandes de fréquences 37,5-39,5 GHz (espace vers Terre), 39,5 42,5 GHz (espace vers Terre), 47,2-50,2 GHz (Terre vers espace) et 50,4-51,4 GHz (Terre vers espace).</w:t>
      </w:r>
    </w:p>
    <w:p w14:paraId="5399E3BD" w14:textId="5867C7C0" w:rsidR="000A6765" w:rsidRPr="002F0013" w:rsidRDefault="000A6765" w:rsidP="00E91C4D">
      <w:pPr>
        <w:pStyle w:val="Headingb"/>
      </w:pPr>
      <w:r w:rsidRPr="002F0013">
        <w:t>Introduction</w:t>
      </w:r>
    </w:p>
    <w:p w14:paraId="26385C77" w14:textId="77777777" w:rsidR="00E37F33" w:rsidRPr="002F0013" w:rsidRDefault="00E37F33" w:rsidP="00E37F33">
      <w:r w:rsidRPr="002F0013">
        <w:t xml:space="preserve">Le point 1.6 de l'ordre du jour de la CMR-19 traite de l'élaboration de </w:t>
      </w:r>
      <w:r w:rsidRPr="002F0013">
        <w:rPr>
          <w:color w:val="000000"/>
        </w:rPr>
        <w:t xml:space="preserve">dispositions techniques, opérationnelles et réglementaires dans les bandes de fréquences des </w:t>
      </w:r>
      <w:r w:rsidRPr="002F0013">
        <w:t>50/40 GHz</w:t>
      </w:r>
      <w:r w:rsidRPr="002F0013">
        <w:rPr>
          <w:color w:val="000000"/>
        </w:rPr>
        <w:t xml:space="preserve"> pour faciliter le partage entre systèmes</w:t>
      </w:r>
      <w:r w:rsidRPr="002F0013">
        <w:t xml:space="preserve"> non OSG et OSG du service fixe par satellite (SFS)/du service de radiodiffusion par satellite (SRS)/du service mobile par satellite (SMS).</w:t>
      </w:r>
    </w:p>
    <w:p w14:paraId="5B3FFA8D" w14:textId="6311F525" w:rsidR="00E37F33" w:rsidRPr="002F0013" w:rsidRDefault="00E37F33" w:rsidP="00E37F33">
      <w:pPr>
        <w:rPr>
          <w:b/>
          <w:bCs/>
        </w:rPr>
      </w:pPr>
      <w:r w:rsidRPr="002F0013">
        <w:t>Il n'existe actuellement aucune disposition réglementaire régissant le partage entre les systèmes non OSG et les réseaux OSG dans les bandes de fréquences des 50/40 GHz. De plus,</w:t>
      </w:r>
      <w:r w:rsidRPr="002F0013">
        <w:rPr>
          <w:color w:val="000000"/>
        </w:rPr>
        <w:t xml:space="preserve"> il n'existe dans le</w:t>
      </w:r>
      <w:r w:rsidR="00A17120" w:rsidRPr="002F0013">
        <w:rPr>
          <w:color w:val="000000"/>
        </w:rPr>
        <w:t xml:space="preserve"> Règlement des radiocommunications (</w:t>
      </w:r>
      <w:r w:rsidRPr="002F0013">
        <w:rPr>
          <w:color w:val="000000"/>
        </w:rPr>
        <w:t>RR</w:t>
      </w:r>
      <w:r w:rsidR="00A17120" w:rsidRPr="002F0013">
        <w:rPr>
          <w:color w:val="000000"/>
        </w:rPr>
        <w:t>)</w:t>
      </w:r>
      <w:r w:rsidRPr="002F0013">
        <w:rPr>
          <w:color w:val="000000"/>
        </w:rPr>
        <w:t xml:space="preserve"> aucun mécanisme définissant les procédures de coordination applicables aux systèmes non OSG exploités dans les bandes de fréquences attribuées au SFS et au </w:t>
      </w:r>
      <w:r w:rsidRPr="002F0013">
        <w:t>SRS</w:t>
      </w:r>
      <w:r w:rsidRPr="002F0013">
        <w:rPr>
          <w:color w:val="000000"/>
        </w:rPr>
        <w:t xml:space="preserve"> dans la gamme de fréquences 37,5-51,4 GHz.</w:t>
      </w:r>
    </w:p>
    <w:p w14:paraId="2066EF9D" w14:textId="6979E570" w:rsidR="00F10906" w:rsidRPr="002F0013" w:rsidRDefault="00E37F33" w:rsidP="00E37F33">
      <w:pPr>
        <w:rPr>
          <w:szCs w:val="22"/>
        </w:rPr>
      </w:pPr>
      <w:r w:rsidRPr="002F0013">
        <w:rPr>
          <w:szCs w:val="22"/>
        </w:rPr>
        <w:t>L'UIT-R a procédé à des études dans les bandes de fréquences des 50/40 GHz concernant le partage entre des systèmes non OSG et des réseaux OSG du SFS du SRS. Ces études ont permis de conclure que l'élaboration de limites d'epfd sur la base des paramètres opérationnels d'un système non OSG particulier unique, ce qui entraîne un manque d'efficacité spectrale pour les autres systèmes non</w:t>
      </w:r>
      <w:r w:rsidR="00F77B22" w:rsidRPr="002F0013">
        <w:rPr>
          <w:szCs w:val="22"/>
        </w:rPr>
        <w:t xml:space="preserve"> </w:t>
      </w:r>
      <w:r w:rsidRPr="002F0013">
        <w:rPr>
          <w:szCs w:val="22"/>
        </w:rPr>
        <w:t>OSG.</w:t>
      </w:r>
    </w:p>
    <w:p w14:paraId="08EF8318" w14:textId="21D23931" w:rsidR="00E91C4D" w:rsidRPr="002F0013" w:rsidRDefault="00E91C4D" w:rsidP="00E91C4D">
      <w:r w:rsidRPr="002F0013">
        <w:t>Deux méthodes sont proposées</w:t>
      </w:r>
      <w:r w:rsidR="00A17120" w:rsidRPr="002F0013">
        <w:t xml:space="preserve"> dans le Rapport de la RPC</w:t>
      </w:r>
      <w:r w:rsidRPr="002F0013">
        <w:t xml:space="preserve"> pour traiter le point 1.6 de l'ordre du jour de la CMR-19. Ces méthodes sont décrites ci-dessous. </w:t>
      </w:r>
    </w:p>
    <w:p w14:paraId="540438AC" w14:textId="77777777" w:rsidR="007A7F0E" w:rsidRDefault="007A7F0E" w:rsidP="00E91C4D">
      <w:r>
        <w:br w:type="page"/>
      </w:r>
    </w:p>
    <w:p w14:paraId="6784D3C2" w14:textId="4AFC8196" w:rsidR="00E91C4D" w:rsidRPr="002F0013" w:rsidRDefault="00E91C4D" w:rsidP="00E91C4D">
      <w:r w:rsidRPr="002F0013">
        <w:lastRenderedPageBreak/>
        <w:t>Le point 1.6 de l'ordre du jour de la CMR-19 comprend deux questions:</w:t>
      </w:r>
    </w:p>
    <w:p w14:paraId="6DBCA179" w14:textId="77777777" w:rsidR="00E91C4D" w:rsidRPr="002F0013" w:rsidRDefault="00E91C4D" w:rsidP="00E91C4D">
      <w:pPr>
        <w:rPr>
          <w:iCs/>
          <w:szCs w:val="24"/>
        </w:rPr>
      </w:pPr>
      <w:r w:rsidRPr="002F0013">
        <w:rPr>
          <w:b/>
          <w:bCs/>
        </w:rPr>
        <w:t>Question 1</w:t>
      </w:r>
      <w:r w:rsidRPr="002F0013">
        <w:t xml:space="preserve">: </w:t>
      </w:r>
      <w:r w:rsidRPr="002F0013">
        <w:rPr>
          <w:iCs/>
          <w:szCs w:val="24"/>
        </w:rPr>
        <w:t>élaborer un cadre réglementaire pour les systèmes à satellites non OSG du SFS pouvant être exploités dans les bandes de fréquences 37,5-39,5 GHz (espace vers Terre), 39,5-42,5 GHz (espace vers Terre), 47,2-50,2 GHz (Terre vers espace) et 50,4-51,4 GHz (Terre vers espace). Il existe deux méthodes possibles pour traiter cette question.</w:t>
      </w:r>
    </w:p>
    <w:p w14:paraId="788BA3A7" w14:textId="2B1F844A" w:rsidR="00E91C4D" w:rsidRPr="002F0013" w:rsidRDefault="00E91C4D" w:rsidP="00A17120">
      <w:r w:rsidRPr="002F0013">
        <w:t>L'une de ces méthodes</w:t>
      </w:r>
      <w:r w:rsidR="00F578B5" w:rsidRPr="002F0013">
        <w:t xml:space="preserve"> (Méthode A)</w:t>
      </w:r>
      <w:r w:rsidRPr="002F0013">
        <w:t xml:space="preserve"> consiste à ajouter des renvois dans l'Article </w:t>
      </w:r>
      <w:r w:rsidRPr="002F0013">
        <w:rPr>
          <w:b/>
          <w:bCs/>
        </w:rPr>
        <w:t>5</w:t>
      </w:r>
      <w:r w:rsidRPr="002F0013">
        <w:t xml:space="preserve"> du RR pour subordonner les systèmes non OSG du SFS et du SMS à la coordination, à ajouter des dispositions dans l'Article </w:t>
      </w:r>
      <w:r w:rsidRPr="002F0013">
        <w:rPr>
          <w:b/>
          <w:bCs/>
        </w:rPr>
        <w:t>22</w:t>
      </w:r>
      <w:r w:rsidRPr="002F0013">
        <w:t xml:space="preserve"> du RR pour protéger les réseaux à satellite OSG et à créer un groupe de consultation pour effectuer une coordination en cas de brouillage cumulatif afin de protéger les réseaux à satellite OSG.</w:t>
      </w:r>
    </w:p>
    <w:p w14:paraId="201231E2" w14:textId="0229EFEB" w:rsidR="00E91C4D" w:rsidRPr="002F0013" w:rsidRDefault="00E91C4D" w:rsidP="00A17120">
      <w:r w:rsidRPr="002F0013">
        <w:t>L'autre méthode</w:t>
      </w:r>
      <w:r w:rsidR="00F578B5" w:rsidRPr="002F0013">
        <w:t xml:space="preserve"> (Méthode B)</w:t>
      </w:r>
      <w:r w:rsidRPr="002F0013">
        <w:t xml:space="preserve"> consiste à poursuivre, au titre d'un nouveau point de l'ordre du jour de la CMR-23, les études menées au titre du point 1.6 de l'ordre du jour de la CMR-19 afin d'assurer la protection des réseaux à satellite OSG en vue de définir des limites d'epfd.</w:t>
      </w:r>
    </w:p>
    <w:p w14:paraId="75107A73" w14:textId="4ECABA7D" w:rsidR="00E91C4D" w:rsidRPr="002F0013" w:rsidRDefault="00E91C4D" w:rsidP="00A17120">
      <w:pPr>
        <w:rPr>
          <w:b/>
          <w:bCs/>
        </w:rPr>
      </w:pPr>
      <w:r w:rsidRPr="002F0013">
        <w:rPr>
          <w:b/>
          <w:bCs/>
        </w:rPr>
        <w:t>Question 2: Modifier la Résolution 750 (Rév.CMR-15)</w:t>
      </w:r>
    </w:p>
    <w:p w14:paraId="14367555" w14:textId="5EE4519C" w:rsidR="00E91C4D" w:rsidRPr="002F0013" w:rsidRDefault="00E91C4D" w:rsidP="00A17120">
      <w:r w:rsidRPr="002F0013">
        <w:t>Pour la méthode selon laquelle il est proposé de réviser la Résolution</w:t>
      </w:r>
      <w:r w:rsidRPr="002F0013">
        <w:rPr>
          <w:b/>
          <w:bCs/>
        </w:rPr>
        <w:t>750 (Rév.CMR-15)</w:t>
      </w:r>
      <w:r w:rsidRPr="002F0013">
        <w:t xml:space="preserve"> pour assurer la protection du SETS (passive) dans la bande 50,2-50,4 GHz, deux options générales sont envisagées (voir </w:t>
      </w:r>
      <w:r w:rsidR="00F578B5" w:rsidRPr="002F0013">
        <w:t>la section 3/1.6/5.3 du Rapport de la RPC</w:t>
      </w:r>
      <w:r w:rsidRPr="002F0013">
        <w:t>):</w:t>
      </w:r>
    </w:p>
    <w:p w14:paraId="083FF28F" w14:textId="77777777" w:rsidR="00E91C4D" w:rsidRPr="002F0013" w:rsidRDefault="00E91C4D" w:rsidP="00A17120">
      <w:pPr>
        <w:pStyle w:val="enumlev1"/>
      </w:pPr>
      <w:r w:rsidRPr="002F0013">
        <w:t>–</w:t>
      </w:r>
      <w:r w:rsidRPr="002F0013">
        <w:tab/>
        <w:t>OPTION A: Révision des limites pour les systèmes non OSG uniquement;</w:t>
      </w:r>
    </w:p>
    <w:p w14:paraId="0463EFB4" w14:textId="5DCDDDCD" w:rsidR="00E91C4D" w:rsidRPr="002F0013" w:rsidRDefault="00E91C4D" w:rsidP="00A17120">
      <w:r w:rsidRPr="002F0013">
        <w:t>–</w:t>
      </w:r>
      <w:r w:rsidRPr="002F0013">
        <w:tab/>
        <w:t>OPTION B: Révision des limites pour les réseaux OSG et les systèmes non OSG.</w:t>
      </w:r>
    </w:p>
    <w:p w14:paraId="3DC2FBFB" w14:textId="58821235" w:rsidR="00E91C4D" w:rsidRPr="002F0013" w:rsidRDefault="00E91C4D" w:rsidP="00A17120">
      <w:pPr>
        <w:pStyle w:val="Headingb"/>
      </w:pPr>
      <w:r w:rsidRPr="002F0013">
        <w:t>Propositions</w:t>
      </w:r>
    </w:p>
    <w:p w14:paraId="385400BB" w14:textId="40FF0EE1" w:rsidR="00F578B5" w:rsidRDefault="00F578B5" w:rsidP="00A17120">
      <w:r w:rsidRPr="002F0013">
        <w:t>L'</w:t>
      </w:r>
      <w:r w:rsidR="006469B7" w:rsidRPr="002F0013">
        <w:t xml:space="preserve">Administration </w:t>
      </w:r>
      <w:r w:rsidRPr="002F0013">
        <w:t xml:space="preserve">du Qatar </w:t>
      </w:r>
      <w:r w:rsidR="006469B7" w:rsidRPr="002F0013">
        <w:t>propose</w:t>
      </w:r>
      <w:r w:rsidRPr="002F0013">
        <w:t xml:space="preserve"> d'utiliser la Méthode A se rapportant à la Question 1 pour traiter ce point de l'ordre du jour.</w:t>
      </w:r>
    </w:p>
    <w:p w14:paraId="13EA92E6" w14:textId="77777777" w:rsidR="007A7F0E" w:rsidRPr="002F0013" w:rsidRDefault="007A7F0E" w:rsidP="00A17120"/>
    <w:p w14:paraId="4C972CBC" w14:textId="537FBC06" w:rsidR="0015203F" w:rsidRPr="002F0013" w:rsidRDefault="0015203F" w:rsidP="00767BC8">
      <w:pPr>
        <w:pStyle w:val="Headingb"/>
      </w:pPr>
      <w:r w:rsidRPr="002F0013">
        <w:br w:type="page"/>
      </w:r>
      <w:r w:rsidR="00F578B5" w:rsidRPr="002F0013">
        <w:lastRenderedPageBreak/>
        <w:t>Question</w:t>
      </w:r>
      <w:r w:rsidR="00767BC8" w:rsidRPr="002F0013">
        <w:t xml:space="preserve"> 1 M</w:t>
      </w:r>
      <w:r w:rsidR="00F578B5" w:rsidRPr="002F0013">
        <w:t>é</w:t>
      </w:r>
      <w:r w:rsidR="00767BC8" w:rsidRPr="002F0013">
        <w:t>thod</w:t>
      </w:r>
      <w:r w:rsidR="00F578B5" w:rsidRPr="002F0013">
        <w:t>e</w:t>
      </w:r>
      <w:r w:rsidR="00767BC8" w:rsidRPr="002F0013">
        <w:t xml:space="preserve"> A</w:t>
      </w:r>
    </w:p>
    <w:p w14:paraId="5E9C06A1" w14:textId="77777777" w:rsidR="007F3F42" w:rsidRPr="002F0013" w:rsidRDefault="0095169D" w:rsidP="005E6024">
      <w:pPr>
        <w:pStyle w:val="ArtNo"/>
        <w:spacing w:before="0"/>
      </w:pPr>
      <w:bookmarkStart w:id="6" w:name="_Toc455752914"/>
      <w:bookmarkStart w:id="7" w:name="_Toc455756153"/>
      <w:r w:rsidRPr="002F0013">
        <w:t xml:space="preserve">ARTICLE </w:t>
      </w:r>
      <w:r w:rsidRPr="002F0013">
        <w:rPr>
          <w:rStyle w:val="href"/>
          <w:color w:val="000000"/>
        </w:rPr>
        <w:t>5</w:t>
      </w:r>
      <w:bookmarkEnd w:id="6"/>
      <w:bookmarkEnd w:id="7"/>
    </w:p>
    <w:p w14:paraId="22B742A1" w14:textId="77777777" w:rsidR="007F3F42" w:rsidRPr="002F0013" w:rsidRDefault="0095169D" w:rsidP="007F3F42">
      <w:pPr>
        <w:pStyle w:val="Arttitle"/>
      </w:pPr>
      <w:bookmarkStart w:id="8" w:name="_Toc455752915"/>
      <w:bookmarkStart w:id="9" w:name="_Toc455756154"/>
      <w:r w:rsidRPr="002F0013">
        <w:t>Attribution des bandes de fréquences</w:t>
      </w:r>
      <w:bookmarkEnd w:id="8"/>
      <w:bookmarkEnd w:id="9"/>
    </w:p>
    <w:p w14:paraId="6B83E2CB" w14:textId="29124E22" w:rsidR="00D73104" w:rsidRPr="002F0013" w:rsidRDefault="0095169D" w:rsidP="00D73104">
      <w:pPr>
        <w:pStyle w:val="Section1"/>
        <w:keepNext/>
        <w:rPr>
          <w:b w:val="0"/>
          <w:color w:val="000000"/>
        </w:rPr>
      </w:pPr>
      <w:r w:rsidRPr="002F0013">
        <w:t>Section IV – Tableau d'attribution des bandes de fréquences</w:t>
      </w:r>
      <w:r w:rsidRPr="002F0013">
        <w:br/>
      </w:r>
      <w:r w:rsidRPr="002F0013">
        <w:rPr>
          <w:b w:val="0"/>
          <w:bCs/>
        </w:rPr>
        <w:t xml:space="preserve">(Voir le numéro </w:t>
      </w:r>
      <w:r w:rsidRPr="002F0013">
        <w:t>2.1</w:t>
      </w:r>
      <w:r w:rsidRPr="002F0013">
        <w:rPr>
          <w:b w:val="0"/>
          <w:bCs/>
        </w:rPr>
        <w:t>)</w:t>
      </w:r>
    </w:p>
    <w:p w14:paraId="3DA06A73" w14:textId="77777777" w:rsidR="00D55787" w:rsidRPr="002F0013" w:rsidRDefault="0095169D">
      <w:pPr>
        <w:pStyle w:val="Proposal"/>
      </w:pPr>
      <w:r w:rsidRPr="002F0013">
        <w:t>MOD</w:t>
      </w:r>
      <w:r w:rsidRPr="002F0013">
        <w:tab/>
        <w:t>QAT/68A6/1</w:t>
      </w:r>
      <w:r w:rsidRPr="002F0013">
        <w:rPr>
          <w:vanish/>
          <w:color w:val="7F7F7F" w:themeColor="text1" w:themeTint="80"/>
          <w:vertAlign w:val="superscript"/>
        </w:rPr>
        <w:t>#49996</w:t>
      </w:r>
    </w:p>
    <w:p w14:paraId="4E209C69" w14:textId="77777777" w:rsidR="007132E2" w:rsidRPr="002F0013" w:rsidRDefault="0095169D" w:rsidP="007132E2">
      <w:pPr>
        <w:pStyle w:val="Tabletitle"/>
        <w:spacing w:before="120"/>
        <w:rPr>
          <w:color w:val="000000"/>
        </w:rPr>
      </w:pPr>
      <w:r w:rsidRPr="002F0013">
        <w:rPr>
          <w:color w:val="000000"/>
        </w:rPr>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2F0013" w14:paraId="03D7B6EF"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41D51CB" w14:textId="77777777" w:rsidR="007132E2" w:rsidRPr="002F0013" w:rsidRDefault="0095169D" w:rsidP="007132E2">
            <w:pPr>
              <w:pStyle w:val="Tablehead"/>
              <w:rPr>
                <w:color w:val="000000"/>
              </w:rPr>
            </w:pPr>
            <w:r w:rsidRPr="002F0013">
              <w:rPr>
                <w:color w:val="000000"/>
              </w:rPr>
              <w:t>Attribution aux services</w:t>
            </w:r>
          </w:p>
        </w:tc>
      </w:tr>
      <w:tr w:rsidR="007132E2" w:rsidRPr="002F0013" w14:paraId="3A784090"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0591AEAB" w14:textId="77777777" w:rsidR="007132E2" w:rsidRPr="002F0013" w:rsidRDefault="0095169D" w:rsidP="007132E2">
            <w:pPr>
              <w:pStyle w:val="Tablehead"/>
              <w:rPr>
                <w:color w:val="000000"/>
              </w:rPr>
            </w:pPr>
            <w:r w:rsidRPr="002F0013">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40E6804E" w14:textId="77777777" w:rsidR="007132E2" w:rsidRPr="002F0013" w:rsidRDefault="0095169D" w:rsidP="007132E2">
            <w:pPr>
              <w:pStyle w:val="Tablehead"/>
              <w:rPr>
                <w:color w:val="000000"/>
              </w:rPr>
            </w:pPr>
            <w:r w:rsidRPr="002F0013">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65D5144A" w14:textId="77777777" w:rsidR="007132E2" w:rsidRPr="002F0013" w:rsidRDefault="0095169D" w:rsidP="007132E2">
            <w:pPr>
              <w:pStyle w:val="Tablehead"/>
              <w:rPr>
                <w:color w:val="000000"/>
              </w:rPr>
            </w:pPr>
            <w:r w:rsidRPr="002F0013">
              <w:rPr>
                <w:color w:val="000000"/>
              </w:rPr>
              <w:t>Région 3</w:t>
            </w:r>
          </w:p>
        </w:tc>
      </w:tr>
      <w:tr w:rsidR="007132E2" w:rsidRPr="002F0013" w14:paraId="15D6F1D7"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32519A72" w14:textId="77777777" w:rsidR="007132E2" w:rsidRPr="002F0013" w:rsidRDefault="0095169D" w:rsidP="007132E2">
            <w:pPr>
              <w:pStyle w:val="TableTextS5"/>
              <w:tabs>
                <w:tab w:val="clear" w:pos="737"/>
              </w:tabs>
            </w:pPr>
            <w:r w:rsidRPr="002F0013">
              <w:rPr>
                <w:rStyle w:val="Tablefreq"/>
              </w:rPr>
              <w:t>37,5-38</w:t>
            </w:r>
            <w:r w:rsidRPr="002F0013">
              <w:rPr>
                <w:color w:val="000000"/>
              </w:rPr>
              <w:tab/>
            </w:r>
            <w:r w:rsidRPr="002F0013">
              <w:t>FIXE</w:t>
            </w:r>
          </w:p>
          <w:p w14:paraId="7F9EE1D9" w14:textId="77777777" w:rsidR="007132E2" w:rsidRPr="002F0013" w:rsidRDefault="0095169D" w:rsidP="007132E2">
            <w:pPr>
              <w:pStyle w:val="TableTextS5"/>
              <w:keepNext/>
              <w:keepLines/>
            </w:pPr>
            <w:r w:rsidRPr="002F0013">
              <w:tab/>
            </w:r>
            <w:r w:rsidRPr="002F0013">
              <w:tab/>
            </w:r>
            <w:r w:rsidRPr="002F0013">
              <w:tab/>
            </w:r>
            <w:r w:rsidRPr="002F0013">
              <w:tab/>
              <w:t>FIXE PAR SATELLITE (espace vers Terre)</w:t>
            </w:r>
            <w:ins w:id="10" w:author="" w:date="2018-09-03T09:39:00Z">
              <w:r w:rsidRPr="002F0013">
                <w:t xml:space="preserve">  </w:t>
              </w:r>
            </w:ins>
            <w:ins w:id="11" w:author="" w:date="2018-08-02T11:36:00Z">
              <w:r w:rsidRPr="002F0013">
                <w:t>ADD 5.A16</w:t>
              </w:r>
            </w:ins>
          </w:p>
          <w:p w14:paraId="0D4B4B41" w14:textId="77777777" w:rsidR="007132E2" w:rsidRPr="002F0013" w:rsidRDefault="0095169D" w:rsidP="007132E2">
            <w:pPr>
              <w:pStyle w:val="TableTextS5"/>
              <w:keepNext/>
              <w:keepLines/>
              <w:rPr>
                <w:color w:val="000000"/>
              </w:rPr>
            </w:pPr>
            <w:r w:rsidRPr="002F0013">
              <w:rPr>
                <w:color w:val="000000"/>
              </w:rPr>
              <w:tab/>
            </w:r>
            <w:r w:rsidRPr="002F0013">
              <w:rPr>
                <w:color w:val="000000"/>
              </w:rPr>
              <w:tab/>
            </w:r>
            <w:r w:rsidRPr="002F0013">
              <w:rPr>
                <w:color w:val="000000"/>
              </w:rPr>
              <w:tab/>
            </w:r>
            <w:r w:rsidRPr="002F0013">
              <w:rPr>
                <w:color w:val="000000"/>
              </w:rPr>
              <w:tab/>
              <w:t>MOBILE</w:t>
            </w:r>
            <w:r w:rsidRPr="002F0013">
              <w:t xml:space="preserve"> sauf mobile aéronautique</w:t>
            </w:r>
          </w:p>
          <w:p w14:paraId="1C92B530" w14:textId="77777777" w:rsidR="007132E2" w:rsidRPr="002F0013" w:rsidRDefault="0095169D" w:rsidP="007132E2">
            <w:pPr>
              <w:pStyle w:val="TableTextS5"/>
              <w:keepNext/>
              <w:keepLines/>
            </w:pPr>
            <w:r w:rsidRPr="002F0013">
              <w:tab/>
            </w:r>
            <w:r w:rsidRPr="002F0013">
              <w:tab/>
            </w:r>
            <w:r w:rsidRPr="002F0013">
              <w:tab/>
            </w:r>
            <w:r w:rsidRPr="002F0013">
              <w:tab/>
              <w:t>RECHERCHE SPATIALE (espace vers Terre)</w:t>
            </w:r>
          </w:p>
          <w:p w14:paraId="433DAB3C" w14:textId="77777777" w:rsidR="007132E2" w:rsidRPr="002F0013" w:rsidRDefault="0095169D" w:rsidP="007132E2">
            <w:pPr>
              <w:pStyle w:val="TableTextS5"/>
              <w:keepNext/>
              <w:keepLines/>
            </w:pPr>
            <w:r w:rsidRPr="002F0013">
              <w:tab/>
            </w:r>
            <w:r w:rsidRPr="002F0013">
              <w:tab/>
            </w:r>
            <w:r w:rsidRPr="002F0013">
              <w:tab/>
            </w:r>
            <w:r w:rsidRPr="002F0013">
              <w:tab/>
              <w:t xml:space="preserve">Exploration de la Terre par satellite (espace vers Terre) </w:t>
            </w:r>
          </w:p>
          <w:p w14:paraId="2FDEEA80" w14:textId="77777777" w:rsidR="007132E2" w:rsidRPr="002F0013" w:rsidRDefault="0095169D" w:rsidP="007132E2">
            <w:pPr>
              <w:pStyle w:val="TableTextS5"/>
              <w:keepNext/>
              <w:keepLines/>
            </w:pPr>
            <w:r w:rsidRPr="002F0013">
              <w:rPr>
                <w:b/>
                <w:bCs/>
                <w:color w:val="000000"/>
              </w:rPr>
              <w:tab/>
            </w:r>
            <w:r w:rsidRPr="002F0013">
              <w:rPr>
                <w:b/>
                <w:bCs/>
                <w:color w:val="000000"/>
              </w:rPr>
              <w:tab/>
            </w:r>
            <w:r w:rsidRPr="002F0013">
              <w:rPr>
                <w:b/>
                <w:bCs/>
                <w:color w:val="000000"/>
              </w:rPr>
              <w:tab/>
            </w:r>
            <w:r w:rsidRPr="002F0013">
              <w:rPr>
                <w:b/>
                <w:bCs/>
                <w:color w:val="000000"/>
              </w:rPr>
              <w:tab/>
            </w:r>
            <w:r w:rsidRPr="002F0013">
              <w:t>5.547</w:t>
            </w:r>
          </w:p>
        </w:tc>
      </w:tr>
      <w:tr w:rsidR="007132E2" w:rsidRPr="002F0013" w14:paraId="0883E8A5"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72088790" w14:textId="77777777" w:rsidR="007132E2" w:rsidRPr="002F0013" w:rsidRDefault="0095169D" w:rsidP="007132E2">
            <w:pPr>
              <w:pStyle w:val="TableTextS5"/>
              <w:tabs>
                <w:tab w:val="clear" w:pos="737"/>
              </w:tabs>
              <w:rPr>
                <w:color w:val="000000"/>
              </w:rPr>
            </w:pPr>
            <w:r w:rsidRPr="002F0013">
              <w:rPr>
                <w:rStyle w:val="Tablefreq"/>
              </w:rPr>
              <w:t>38-39,5</w:t>
            </w:r>
            <w:r w:rsidRPr="002F0013">
              <w:rPr>
                <w:color w:val="000000"/>
              </w:rPr>
              <w:tab/>
              <w:t>FIXE</w:t>
            </w:r>
          </w:p>
          <w:p w14:paraId="4C45A3EF"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FIXE PAR SATELLITE (espace vers Terre)</w:t>
            </w:r>
            <w:ins w:id="12" w:author="" w:date="2018-09-03T09:39:00Z">
              <w:r w:rsidRPr="002F0013">
                <w:t xml:space="preserve">  </w:t>
              </w:r>
            </w:ins>
            <w:ins w:id="13" w:author="" w:date="2018-08-02T11:36:00Z">
              <w:r w:rsidRPr="002F0013">
                <w:t>ADD 5.A16</w:t>
              </w:r>
            </w:ins>
          </w:p>
          <w:p w14:paraId="26AEF525"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MOBILE</w:t>
            </w:r>
          </w:p>
          <w:p w14:paraId="20FF66CF"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 xml:space="preserve">Exploration de la Terre par satellite (espace vers Terre) </w:t>
            </w:r>
          </w:p>
          <w:p w14:paraId="0117C8ED" w14:textId="77777777" w:rsidR="007132E2" w:rsidRPr="002F0013" w:rsidRDefault="0095169D" w:rsidP="007132E2">
            <w:pPr>
              <w:pStyle w:val="TableTextS5"/>
            </w:pPr>
            <w:r w:rsidRPr="002F0013">
              <w:rPr>
                <w:b/>
                <w:bCs/>
                <w:color w:val="000000"/>
              </w:rPr>
              <w:tab/>
            </w:r>
            <w:r w:rsidRPr="002F0013">
              <w:rPr>
                <w:b/>
                <w:bCs/>
                <w:color w:val="000000"/>
              </w:rPr>
              <w:tab/>
            </w:r>
            <w:r w:rsidRPr="002F0013">
              <w:rPr>
                <w:b/>
                <w:bCs/>
                <w:color w:val="000000"/>
              </w:rPr>
              <w:tab/>
            </w:r>
            <w:r w:rsidRPr="002F0013">
              <w:rPr>
                <w:b/>
                <w:bCs/>
                <w:color w:val="000000"/>
              </w:rPr>
              <w:tab/>
            </w:r>
            <w:r w:rsidRPr="002F0013">
              <w:t>5.547</w:t>
            </w:r>
          </w:p>
        </w:tc>
      </w:tr>
      <w:tr w:rsidR="007132E2" w:rsidRPr="002F0013" w14:paraId="73A94F9C"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780AC6D" w14:textId="77777777" w:rsidR="007132E2" w:rsidRPr="002F0013" w:rsidRDefault="0095169D" w:rsidP="007132E2">
            <w:pPr>
              <w:pStyle w:val="TableTextS5"/>
              <w:tabs>
                <w:tab w:val="clear" w:pos="737"/>
              </w:tabs>
              <w:rPr>
                <w:color w:val="000000"/>
              </w:rPr>
            </w:pPr>
            <w:r w:rsidRPr="002F0013">
              <w:rPr>
                <w:rStyle w:val="Tablefreq"/>
              </w:rPr>
              <w:t>39,5-40</w:t>
            </w:r>
            <w:r w:rsidRPr="002F0013">
              <w:rPr>
                <w:color w:val="000000"/>
              </w:rPr>
              <w:tab/>
              <w:t>FIXE</w:t>
            </w:r>
          </w:p>
          <w:p w14:paraId="2E63B691"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 xml:space="preserve">FIXE PAR SATELLITE (espace vers Terre) </w:t>
            </w:r>
            <w:r w:rsidRPr="002F0013">
              <w:t>5.516B</w:t>
            </w:r>
            <w:ins w:id="14" w:author="" w:date="2018-09-03T09:39:00Z">
              <w:r w:rsidRPr="002F0013">
                <w:t xml:space="preserve">  </w:t>
              </w:r>
            </w:ins>
            <w:ins w:id="15" w:author="" w:date="2018-08-02T11:36:00Z">
              <w:r w:rsidRPr="002F0013">
                <w:t>ADD 5.A16</w:t>
              </w:r>
            </w:ins>
          </w:p>
          <w:p w14:paraId="425F961E"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MOBILE</w:t>
            </w:r>
          </w:p>
          <w:p w14:paraId="680ED4A3"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MOBILE PAR SATELLITE (espace vers Terre)</w:t>
            </w:r>
          </w:p>
          <w:p w14:paraId="1C0065F5"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 xml:space="preserve">Exploration de la Terre par satellite (espace vers Terre) </w:t>
            </w:r>
          </w:p>
          <w:p w14:paraId="56541B54" w14:textId="77777777" w:rsidR="007132E2" w:rsidRPr="002F0013" w:rsidRDefault="0095169D" w:rsidP="007132E2">
            <w:pPr>
              <w:pStyle w:val="TableTextS5"/>
            </w:pPr>
            <w:r w:rsidRPr="002F0013">
              <w:rPr>
                <w:b/>
                <w:bCs/>
                <w:color w:val="000000"/>
              </w:rPr>
              <w:tab/>
            </w:r>
            <w:r w:rsidRPr="002F0013">
              <w:rPr>
                <w:b/>
                <w:bCs/>
                <w:color w:val="000000"/>
              </w:rPr>
              <w:tab/>
            </w:r>
            <w:r w:rsidRPr="002F0013">
              <w:rPr>
                <w:b/>
                <w:bCs/>
                <w:color w:val="000000"/>
              </w:rPr>
              <w:tab/>
            </w:r>
            <w:r w:rsidRPr="002F0013">
              <w:rPr>
                <w:b/>
                <w:bCs/>
                <w:color w:val="000000"/>
              </w:rPr>
              <w:tab/>
            </w:r>
            <w:r w:rsidRPr="002F0013">
              <w:t>5.547</w:t>
            </w:r>
            <w:ins w:id="16" w:author="" w:date="2018-09-03T09:39:00Z">
              <w:r w:rsidRPr="002F0013">
                <w:t xml:space="preserve">  </w:t>
              </w:r>
            </w:ins>
            <w:ins w:id="17" w:author="" w:date="2018-08-02T11:36:00Z">
              <w:r w:rsidRPr="002F0013">
                <w:t>ADD 5.</w:t>
              </w:r>
            </w:ins>
            <w:ins w:id="18" w:author="" w:date="2018-09-04T08:13:00Z">
              <w:r w:rsidRPr="002F0013">
                <w:t>B</w:t>
              </w:r>
            </w:ins>
            <w:ins w:id="19" w:author="" w:date="2018-08-02T11:36:00Z">
              <w:r w:rsidRPr="002F0013">
                <w:t>16</w:t>
              </w:r>
            </w:ins>
          </w:p>
        </w:tc>
      </w:tr>
    </w:tbl>
    <w:p w14:paraId="1F123CAD" w14:textId="77777777" w:rsidR="00D55787" w:rsidRPr="002F0013" w:rsidRDefault="00D55787">
      <w:pPr>
        <w:pStyle w:val="Reasons"/>
      </w:pPr>
    </w:p>
    <w:p w14:paraId="19AE6C40" w14:textId="77777777" w:rsidR="00D55787" w:rsidRPr="002F0013" w:rsidRDefault="0095169D">
      <w:pPr>
        <w:pStyle w:val="Proposal"/>
      </w:pPr>
      <w:r w:rsidRPr="002F0013">
        <w:t>MOD</w:t>
      </w:r>
      <w:r w:rsidRPr="002F0013">
        <w:tab/>
        <w:t>QAT/68A6/2</w:t>
      </w:r>
      <w:r w:rsidRPr="002F0013">
        <w:rPr>
          <w:vanish/>
          <w:color w:val="7F7F7F" w:themeColor="text1" w:themeTint="80"/>
          <w:vertAlign w:val="superscript"/>
        </w:rPr>
        <w:t>#49997</w:t>
      </w:r>
    </w:p>
    <w:p w14:paraId="537B9DF4" w14:textId="77777777" w:rsidR="007132E2" w:rsidRPr="002F0013" w:rsidRDefault="0095169D" w:rsidP="007132E2">
      <w:pPr>
        <w:pStyle w:val="Tabletitle"/>
        <w:spacing w:before="120"/>
        <w:rPr>
          <w:color w:val="000000"/>
        </w:rPr>
      </w:pPr>
      <w:r w:rsidRPr="002F0013">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132E2" w:rsidRPr="002F0013" w14:paraId="4452E105"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8677727" w14:textId="77777777" w:rsidR="007132E2" w:rsidRPr="002F0013" w:rsidRDefault="0095169D" w:rsidP="007132E2">
            <w:pPr>
              <w:pStyle w:val="Tablehead"/>
              <w:rPr>
                <w:color w:val="000000"/>
              </w:rPr>
            </w:pPr>
            <w:r w:rsidRPr="002F0013">
              <w:rPr>
                <w:color w:val="000000"/>
              </w:rPr>
              <w:t>Attribution aux services</w:t>
            </w:r>
          </w:p>
        </w:tc>
      </w:tr>
      <w:tr w:rsidR="007132E2" w:rsidRPr="002F0013" w14:paraId="721D004A" w14:textId="77777777" w:rsidTr="007132E2">
        <w:trPr>
          <w:cantSplit/>
          <w:jc w:val="center"/>
        </w:trPr>
        <w:tc>
          <w:tcPr>
            <w:tcW w:w="3100" w:type="dxa"/>
            <w:tcBorders>
              <w:top w:val="single" w:sz="6" w:space="0" w:color="auto"/>
              <w:left w:val="single" w:sz="6" w:space="0" w:color="auto"/>
              <w:bottom w:val="single" w:sz="6" w:space="0" w:color="auto"/>
              <w:right w:val="single" w:sz="6" w:space="0" w:color="auto"/>
            </w:tcBorders>
          </w:tcPr>
          <w:p w14:paraId="3A8F4C17" w14:textId="77777777" w:rsidR="007132E2" w:rsidRPr="002F0013" w:rsidRDefault="0095169D" w:rsidP="007132E2">
            <w:pPr>
              <w:pStyle w:val="Tablehead"/>
              <w:rPr>
                <w:color w:val="000000"/>
              </w:rPr>
            </w:pPr>
            <w:r w:rsidRPr="002F0013">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2666EEF1" w14:textId="77777777" w:rsidR="007132E2" w:rsidRPr="002F0013" w:rsidRDefault="0095169D" w:rsidP="007132E2">
            <w:pPr>
              <w:pStyle w:val="Tablehead"/>
              <w:rPr>
                <w:color w:val="000000"/>
              </w:rPr>
            </w:pPr>
            <w:r w:rsidRPr="002F0013">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55E94C32" w14:textId="77777777" w:rsidR="007132E2" w:rsidRPr="002F0013" w:rsidRDefault="0095169D" w:rsidP="007132E2">
            <w:pPr>
              <w:pStyle w:val="Tablehead"/>
              <w:rPr>
                <w:color w:val="000000"/>
              </w:rPr>
            </w:pPr>
            <w:r w:rsidRPr="002F0013">
              <w:rPr>
                <w:color w:val="000000"/>
              </w:rPr>
              <w:t>Région 3</w:t>
            </w:r>
          </w:p>
        </w:tc>
      </w:tr>
      <w:tr w:rsidR="007132E2" w:rsidRPr="002F0013" w14:paraId="28731869" w14:textId="77777777" w:rsidTr="007132E2">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5DA106D3" w14:textId="77777777" w:rsidR="007132E2" w:rsidRPr="002F0013" w:rsidRDefault="0095169D" w:rsidP="007132E2">
            <w:pPr>
              <w:pStyle w:val="TableTextS5"/>
              <w:tabs>
                <w:tab w:val="clear" w:pos="737"/>
              </w:tabs>
              <w:rPr>
                <w:color w:val="000000"/>
              </w:rPr>
            </w:pPr>
            <w:r w:rsidRPr="002F0013">
              <w:rPr>
                <w:rStyle w:val="Tablefreq"/>
              </w:rPr>
              <w:t>40-40,5</w:t>
            </w:r>
            <w:r w:rsidRPr="002F0013">
              <w:rPr>
                <w:color w:val="000000"/>
              </w:rPr>
              <w:tab/>
              <w:t>EXPLORATION DE LA TERRE PAR SATELLITE (Terre vers espace)</w:t>
            </w:r>
          </w:p>
          <w:p w14:paraId="058FB4E2"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FIXE</w:t>
            </w:r>
          </w:p>
          <w:p w14:paraId="751AE89D"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 xml:space="preserve">FIXE PAR SATELLITE (espace vers Terre) </w:t>
            </w:r>
            <w:r w:rsidRPr="002F0013">
              <w:t>5.516B</w:t>
            </w:r>
            <w:ins w:id="20" w:author="" w:date="2018-09-03T09:39:00Z">
              <w:r w:rsidRPr="002F0013">
                <w:t xml:space="preserve">  </w:t>
              </w:r>
            </w:ins>
            <w:ins w:id="21" w:author="" w:date="2018-08-02T11:37:00Z">
              <w:r w:rsidRPr="002F0013">
                <w:t>ADD 5.A16</w:t>
              </w:r>
            </w:ins>
          </w:p>
          <w:p w14:paraId="245AB6D0"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MOBILE</w:t>
            </w:r>
          </w:p>
          <w:p w14:paraId="47241311"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MOBILE PAR SATELLITE (espace vers Terre)</w:t>
            </w:r>
          </w:p>
          <w:p w14:paraId="4DFC5448"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RECHERCHE SPATIALE (Terre vers espace)</w:t>
            </w:r>
          </w:p>
          <w:p w14:paraId="643A3794"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Exploration de la Terre par satellite (espace vers Terre)</w:t>
            </w:r>
            <w:r w:rsidRPr="002F0013">
              <w:rPr>
                <w:color w:val="000000"/>
              </w:rPr>
              <w:tab/>
            </w:r>
            <w:r w:rsidRPr="002F0013">
              <w:rPr>
                <w:color w:val="000000"/>
              </w:rPr>
              <w:tab/>
            </w:r>
            <w:r w:rsidRPr="002F0013">
              <w:rPr>
                <w:color w:val="000000"/>
              </w:rPr>
              <w:tab/>
            </w:r>
            <w:r w:rsidRPr="002F0013">
              <w:rPr>
                <w:color w:val="000000"/>
              </w:rPr>
              <w:tab/>
            </w:r>
            <w:r w:rsidRPr="002F0013">
              <w:rPr>
                <w:color w:val="000000"/>
              </w:rPr>
              <w:tab/>
            </w:r>
            <w:ins w:id="22" w:author="" w:date="2018-08-02T11:37:00Z">
              <w:r w:rsidRPr="002F0013">
                <w:t>ADD 5.</w:t>
              </w:r>
            </w:ins>
            <w:ins w:id="23" w:author="" w:date="2018-09-04T08:15:00Z">
              <w:r w:rsidRPr="002F0013">
                <w:t>B</w:t>
              </w:r>
            </w:ins>
            <w:ins w:id="24" w:author="" w:date="2018-08-02T11:37:00Z">
              <w:r w:rsidRPr="002F0013">
                <w:t>16</w:t>
              </w:r>
            </w:ins>
          </w:p>
        </w:tc>
      </w:tr>
      <w:tr w:rsidR="007132E2" w:rsidRPr="002F0013" w14:paraId="0E978737" w14:textId="77777777" w:rsidTr="007132E2">
        <w:trPr>
          <w:cantSplit/>
          <w:jc w:val="center"/>
        </w:trPr>
        <w:tc>
          <w:tcPr>
            <w:tcW w:w="3100" w:type="dxa"/>
            <w:tcBorders>
              <w:top w:val="single" w:sz="4" w:space="0" w:color="auto"/>
              <w:left w:val="single" w:sz="6" w:space="0" w:color="auto"/>
              <w:bottom w:val="single" w:sz="6" w:space="0" w:color="auto"/>
              <w:right w:val="single" w:sz="6" w:space="0" w:color="auto"/>
            </w:tcBorders>
          </w:tcPr>
          <w:p w14:paraId="627C4058" w14:textId="77777777" w:rsidR="007132E2" w:rsidRPr="002F0013" w:rsidRDefault="0095169D" w:rsidP="007132E2">
            <w:pPr>
              <w:pStyle w:val="TableTextS5"/>
              <w:tabs>
                <w:tab w:val="clear" w:pos="170"/>
                <w:tab w:val="clear" w:pos="567"/>
                <w:tab w:val="clear" w:pos="737"/>
              </w:tabs>
              <w:rPr>
                <w:rStyle w:val="Tablefreq"/>
              </w:rPr>
            </w:pPr>
            <w:r w:rsidRPr="002F0013">
              <w:rPr>
                <w:rStyle w:val="Tablefreq"/>
              </w:rPr>
              <w:lastRenderedPageBreak/>
              <w:t>40,5-41</w:t>
            </w:r>
          </w:p>
          <w:p w14:paraId="53BD65C1" w14:textId="77777777" w:rsidR="007132E2" w:rsidRPr="002F0013" w:rsidRDefault="0095169D" w:rsidP="007132E2">
            <w:pPr>
              <w:pStyle w:val="TableTextS5"/>
              <w:rPr>
                <w:color w:val="000000"/>
              </w:rPr>
            </w:pPr>
            <w:r w:rsidRPr="002F0013">
              <w:rPr>
                <w:color w:val="000000"/>
              </w:rPr>
              <w:t>FIXE</w:t>
            </w:r>
          </w:p>
          <w:p w14:paraId="23F58BA2" w14:textId="77777777" w:rsidR="007132E2" w:rsidRPr="002F0013" w:rsidRDefault="0095169D" w:rsidP="007132E2">
            <w:pPr>
              <w:pStyle w:val="TableTextS5"/>
              <w:rPr>
                <w:color w:val="000000"/>
              </w:rPr>
            </w:pPr>
            <w:r w:rsidRPr="002F0013">
              <w:rPr>
                <w:color w:val="000000"/>
              </w:rPr>
              <w:t>FIXE PAR SATELLITE</w:t>
            </w:r>
            <w:r w:rsidRPr="002F0013">
              <w:rPr>
                <w:color w:val="000000"/>
              </w:rPr>
              <w:br/>
              <w:t>(espace vers Terre)</w:t>
            </w:r>
            <w:ins w:id="25" w:author="" w:date="2018-09-03T09:39:00Z">
              <w:r w:rsidRPr="002F0013">
                <w:t xml:space="preserve">  </w:t>
              </w:r>
            </w:ins>
            <w:ins w:id="26" w:author="" w:date="2018-08-02T11:37:00Z">
              <w:r w:rsidRPr="002F0013">
                <w:t>ADD 5.A16</w:t>
              </w:r>
            </w:ins>
          </w:p>
          <w:p w14:paraId="1DFA9C9F" w14:textId="77777777" w:rsidR="007132E2" w:rsidRPr="002F0013" w:rsidRDefault="0095169D" w:rsidP="007132E2">
            <w:pPr>
              <w:pStyle w:val="TableTextS5"/>
              <w:rPr>
                <w:color w:val="000000"/>
              </w:rPr>
            </w:pPr>
            <w:r w:rsidRPr="002F0013">
              <w:rPr>
                <w:color w:val="000000"/>
              </w:rPr>
              <w:t>RADIODIFFUSION</w:t>
            </w:r>
          </w:p>
          <w:p w14:paraId="32574047" w14:textId="77777777" w:rsidR="007132E2" w:rsidRPr="002F0013" w:rsidRDefault="0095169D" w:rsidP="007132E2">
            <w:pPr>
              <w:pStyle w:val="TableTextS5"/>
              <w:rPr>
                <w:color w:val="000000"/>
              </w:rPr>
            </w:pPr>
            <w:r w:rsidRPr="002F0013">
              <w:rPr>
                <w:color w:val="000000"/>
              </w:rPr>
              <w:t xml:space="preserve">RADIODIFFUSION PAR </w:t>
            </w:r>
            <w:r w:rsidRPr="002F0013">
              <w:rPr>
                <w:color w:val="000000"/>
              </w:rPr>
              <w:br/>
              <w:t>SATELLITE</w:t>
            </w:r>
          </w:p>
          <w:p w14:paraId="5849A654" w14:textId="77777777" w:rsidR="007132E2" w:rsidRPr="002F0013" w:rsidRDefault="0095169D" w:rsidP="007132E2">
            <w:pPr>
              <w:pStyle w:val="TableTextS5"/>
              <w:rPr>
                <w:color w:val="000000"/>
              </w:rPr>
            </w:pPr>
            <w:r w:rsidRPr="002F0013">
              <w:rPr>
                <w:color w:val="000000"/>
              </w:rPr>
              <w:t>Mobile</w:t>
            </w:r>
          </w:p>
          <w:p w14:paraId="1C7EC9BF" w14:textId="77777777" w:rsidR="007132E2" w:rsidRPr="002F0013" w:rsidRDefault="0095169D" w:rsidP="007132E2">
            <w:pPr>
              <w:pStyle w:val="TableTextS5"/>
              <w:rPr>
                <w:color w:val="000000"/>
              </w:rPr>
            </w:pPr>
            <w:r w:rsidRPr="002F0013">
              <w:rPr>
                <w:color w:val="000000"/>
              </w:rPr>
              <w:br/>
            </w:r>
            <w:r w:rsidRPr="002F0013">
              <w:rPr>
                <w:color w:val="000000"/>
              </w:rPr>
              <w:br/>
            </w:r>
          </w:p>
          <w:p w14:paraId="470E6713" w14:textId="77777777" w:rsidR="007132E2" w:rsidRPr="002F0013" w:rsidRDefault="0095169D" w:rsidP="007132E2">
            <w:pPr>
              <w:pStyle w:val="TableTextS5"/>
            </w:pPr>
            <w:r w:rsidRPr="002F0013">
              <w:t>5.547</w:t>
            </w:r>
          </w:p>
        </w:tc>
        <w:tc>
          <w:tcPr>
            <w:tcW w:w="3101" w:type="dxa"/>
            <w:tcBorders>
              <w:top w:val="single" w:sz="4" w:space="0" w:color="auto"/>
              <w:left w:val="single" w:sz="6" w:space="0" w:color="auto"/>
              <w:bottom w:val="single" w:sz="6" w:space="0" w:color="auto"/>
              <w:right w:val="single" w:sz="6" w:space="0" w:color="auto"/>
            </w:tcBorders>
          </w:tcPr>
          <w:p w14:paraId="0E9510B5" w14:textId="77777777" w:rsidR="007132E2" w:rsidRPr="002F0013" w:rsidRDefault="0095169D" w:rsidP="007132E2">
            <w:pPr>
              <w:pStyle w:val="TableTextS5"/>
              <w:tabs>
                <w:tab w:val="clear" w:pos="170"/>
                <w:tab w:val="clear" w:pos="567"/>
                <w:tab w:val="clear" w:pos="737"/>
              </w:tabs>
              <w:rPr>
                <w:rStyle w:val="Tablefreq"/>
              </w:rPr>
            </w:pPr>
            <w:r w:rsidRPr="002F0013">
              <w:rPr>
                <w:rStyle w:val="Tablefreq"/>
              </w:rPr>
              <w:t>40,5-41</w:t>
            </w:r>
          </w:p>
          <w:p w14:paraId="07AEAA34" w14:textId="77777777" w:rsidR="007132E2" w:rsidRPr="002F0013" w:rsidRDefault="0095169D" w:rsidP="007132E2">
            <w:pPr>
              <w:pStyle w:val="TableTextS5"/>
              <w:rPr>
                <w:color w:val="000000"/>
              </w:rPr>
            </w:pPr>
            <w:r w:rsidRPr="002F0013">
              <w:rPr>
                <w:color w:val="000000"/>
              </w:rPr>
              <w:t>FIXE</w:t>
            </w:r>
          </w:p>
          <w:p w14:paraId="52C43414" w14:textId="77777777" w:rsidR="007132E2" w:rsidRPr="002F0013" w:rsidRDefault="0095169D" w:rsidP="007132E2">
            <w:pPr>
              <w:pStyle w:val="TableTextS5"/>
              <w:rPr>
                <w:color w:val="000000"/>
              </w:rPr>
            </w:pPr>
            <w:r w:rsidRPr="002F0013">
              <w:rPr>
                <w:color w:val="000000"/>
              </w:rPr>
              <w:t xml:space="preserve">FIXE PAR SATELLITE </w:t>
            </w:r>
            <w:r w:rsidRPr="002F0013">
              <w:rPr>
                <w:color w:val="000000"/>
              </w:rPr>
              <w:br/>
              <w:t xml:space="preserve">(espace vers Terre) </w:t>
            </w:r>
            <w:r w:rsidRPr="002F0013">
              <w:rPr>
                <w:rStyle w:val="Artref"/>
                <w:color w:val="000000"/>
              </w:rPr>
              <w:t>5.516B</w:t>
            </w:r>
            <w:ins w:id="27" w:author="" w:date="2018-09-03T09:39:00Z">
              <w:r w:rsidRPr="002F0013">
                <w:t xml:space="preserve">  </w:t>
              </w:r>
            </w:ins>
            <w:ins w:id="28" w:author="" w:date="2018-08-02T11:37:00Z">
              <w:r w:rsidRPr="002F0013">
                <w:t>ADD</w:t>
              </w:r>
            </w:ins>
            <w:ins w:id="29" w:author="" w:date="2018-10-11T15:44:00Z">
              <w:r w:rsidRPr="002F0013">
                <w:t> </w:t>
              </w:r>
            </w:ins>
            <w:ins w:id="30" w:author="" w:date="2018-08-02T11:37:00Z">
              <w:r w:rsidRPr="002F0013">
                <w:t>5.A16</w:t>
              </w:r>
            </w:ins>
          </w:p>
          <w:p w14:paraId="4C0EBD08" w14:textId="77777777" w:rsidR="007132E2" w:rsidRPr="002F0013" w:rsidRDefault="0095169D" w:rsidP="007132E2">
            <w:pPr>
              <w:pStyle w:val="TableTextS5"/>
              <w:rPr>
                <w:color w:val="000000"/>
              </w:rPr>
            </w:pPr>
            <w:r w:rsidRPr="002F0013">
              <w:rPr>
                <w:color w:val="000000"/>
              </w:rPr>
              <w:t>RADIODIFFUSION</w:t>
            </w:r>
          </w:p>
          <w:p w14:paraId="6C76A69B" w14:textId="77777777" w:rsidR="007132E2" w:rsidRPr="002F0013" w:rsidRDefault="0095169D" w:rsidP="007132E2">
            <w:pPr>
              <w:pStyle w:val="TableTextS5"/>
              <w:rPr>
                <w:color w:val="000000"/>
              </w:rPr>
            </w:pPr>
            <w:r w:rsidRPr="002F0013">
              <w:rPr>
                <w:color w:val="000000"/>
              </w:rPr>
              <w:t xml:space="preserve">RADIODIFFUSION PAR </w:t>
            </w:r>
            <w:r w:rsidRPr="002F0013">
              <w:rPr>
                <w:color w:val="000000"/>
              </w:rPr>
              <w:br/>
              <w:t>SATELLITE</w:t>
            </w:r>
          </w:p>
          <w:p w14:paraId="1EE28C2F" w14:textId="77777777" w:rsidR="007132E2" w:rsidRPr="002F0013" w:rsidRDefault="0095169D" w:rsidP="007132E2">
            <w:pPr>
              <w:pStyle w:val="TableTextS5"/>
              <w:rPr>
                <w:color w:val="000000"/>
              </w:rPr>
            </w:pPr>
            <w:r w:rsidRPr="002F0013">
              <w:rPr>
                <w:color w:val="000000"/>
              </w:rPr>
              <w:t>Mobile</w:t>
            </w:r>
          </w:p>
          <w:p w14:paraId="7428B4EC" w14:textId="77777777" w:rsidR="007132E2" w:rsidRPr="002F0013" w:rsidRDefault="0095169D" w:rsidP="007132E2">
            <w:pPr>
              <w:pStyle w:val="TableTextS5"/>
              <w:rPr>
                <w:color w:val="000000"/>
              </w:rPr>
            </w:pPr>
            <w:r w:rsidRPr="002F0013">
              <w:rPr>
                <w:color w:val="000000"/>
              </w:rPr>
              <w:t xml:space="preserve">Mobile par satellite </w:t>
            </w:r>
            <w:r w:rsidRPr="002F0013">
              <w:rPr>
                <w:color w:val="000000"/>
              </w:rPr>
              <w:br/>
              <w:t>(espace vers Terre)</w:t>
            </w:r>
          </w:p>
          <w:p w14:paraId="58B1B75F" w14:textId="77777777" w:rsidR="007132E2" w:rsidRPr="002F0013" w:rsidRDefault="0095169D" w:rsidP="007132E2">
            <w:pPr>
              <w:pStyle w:val="TableTextS5"/>
              <w:rPr>
                <w:color w:val="000000"/>
              </w:rPr>
            </w:pPr>
            <w:r w:rsidRPr="002F0013">
              <w:rPr>
                <w:rStyle w:val="Artref"/>
                <w:color w:val="000000"/>
              </w:rPr>
              <w:t>5.547</w:t>
            </w:r>
          </w:p>
        </w:tc>
        <w:tc>
          <w:tcPr>
            <w:tcW w:w="3103" w:type="dxa"/>
            <w:tcBorders>
              <w:top w:val="single" w:sz="4" w:space="0" w:color="auto"/>
              <w:left w:val="single" w:sz="6" w:space="0" w:color="auto"/>
              <w:bottom w:val="single" w:sz="6" w:space="0" w:color="auto"/>
              <w:right w:val="single" w:sz="6" w:space="0" w:color="auto"/>
            </w:tcBorders>
          </w:tcPr>
          <w:p w14:paraId="34D4983F" w14:textId="77777777" w:rsidR="007132E2" w:rsidRPr="002F0013" w:rsidRDefault="0095169D" w:rsidP="007132E2">
            <w:pPr>
              <w:pStyle w:val="TableTextS5"/>
              <w:tabs>
                <w:tab w:val="clear" w:pos="170"/>
                <w:tab w:val="clear" w:pos="567"/>
                <w:tab w:val="clear" w:pos="737"/>
              </w:tabs>
              <w:rPr>
                <w:rStyle w:val="Tablefreq"/>
              </w:rPr>
            </w:pPr>
            <w:r w:rsidRPr="002F0013">
              <w:rPr>
                <w:rStyle w:val="Tablefreq"/>
              </w:rPr>
              <w:t>40,5-41</w:t>
            </w:r>
          </w:p>
          <w:p w14:paraId="5AE16F78" w14:textId="77777777" w:rsidR="007132E2" w:rsidRPr="002F0013" w:rsidRDefault="0095169D" w:rsidP="007132E2">
            <w:pPr>
              <w:pStyle w:val="TableTextS5"/>
              <w:rPr>
                <w:color w:val="000000"/>
              </w:rPr>
            </w:pPr>
            <w:r w:rsidRPr="002F0013">
              <w:rPr>
                <w:color w:val="000000"/>
              </w:rPr>
              <w:t>FIXE</w:t>
            </w:r>
          </w:p>
          <w:p w14:paraId="157E2C7B" w14:textId="77777777" w:rsidR="007132E2" w:rsidRPr="002F0013" w:rsidRDefault="0095169D" w:rsidP="007132E2">
            <w:pPr>
              <w:pStyle w:val="TableTextS5"/>
              <w:tabs>
                <w:tab w:val="clear" w:pos="170"/>
              </w:tabs>
              <w:rPr>
                <w:color w:val="000000"/>
              </w:rPr>
            </w:pPr>
            <w:r w:rsidRPr="002F0013">
              <w:rPr>
                <w:color w:val="000000"/>
              </w:rPr>
              <w:t xml:space="preserve">FIXE PAR SATELLITE </w:t>
            </w:r>
            <w:r w:rsidRPr="002F0013">
              <w:rPr>
                <w:color w:val="000000"/>
              </w:rPr>
              <w:br/>
              <w:t>(espace vers Terre)</w:t>
            </w:r>
            <w:ins w:id="31" w:author="" w:date="2018-09-03T09:39:00Z">
              <w:r w:rsidRPr="002F0013">
                <w:t xml:space="preserve">  </w:t>
              </w:r>
            </w:ins>
            <w:ins w:id="32" w:author="" w:date="2018-08-02T11:37:00Z">
              <w:r w:rsidRPr="002F0013">
                <w:t>ADD 5.A16</w:t>
              </w:r>
            </w:ins>
          </w:p>
          <w:p w14:paraId="247D3504" w14:textId="77777777" w:rsidR="007132E2" w:rsidRPr="002F0013" w:rsidRDefault="0095169D" w:rsidP="007132E2">
            <w:pPr>
              <w:pStyle w:val="TableTextS5"/>
              <w:tabs>
                <w:tab w:val="clear" w:pos="170"/>
              </w:tabs>
              <w:rPr>
                <w:color w:val="000000"/>
              </w:rPr>
            </w:pPr>
            <w:r w:rsidRPr="002F0013">
              <w:rPr>
                <w:color w:val="000000"/>
              </w:rPr>
              <w:t>RADIODIFFUSION</w:t>
            </w:r>
          </w:p>
          <w:p w14:paraId="7267951F" w14:textId="77777777" w:rsidR="007132E2" w:rsidRPr="002F0013" w:rsidRDefault="0095169D" w:rsidP="007132E2">
            <w:pPr>
              <w:pStyle w:val="TableTextS5"/>
              <w:rPr>
                <w:color w:val="000000"/>
              </w:rPr>
            </w:pPr>
            <w:r w:rsidRPr="002F0013">
              <w:rPr>
                <w:color w:val="000000"/>
              </w:rPr>
              <w:t xml:space="preserve">RADIODIFFUSION PAR </w:t>
            </w:r>
            <w:r w:rsidRPr="002F0013">
              <w:rPr>
                <w:color w:val="000000"/>
              </w:rPr>
              <w:br/>
              <w:t>SATELLITE</w:t>
            </w:r>
          </w:p>
          <w:p w14:paraId="0AD0A8B9" w14:textId="77777777" w:rsidR="007132E2" w:rsidRPr="002F0013" w:rsidRDefault="0095169D" w:rsidP="007132E2">
            <w:pPr>
              <w:pStyle w:val="TableTextS5"/>
              <w:rPr>
                <w:color w:val="000000"/>
              </w:rPr>
            </w:pPr>
            <w:r w:rsidRPr="002F0013">
              <w:rPr>
                <w:color w:val="000000"/>
              </w:rPr>
              <w:t>Mobile</w:t>
            </w:r>
          </w:p>
          <w:p w14:paraId="01E56866" w14:textId="77777777" w:rsidR="007132E2" w:rsidRPr="002F0013" w:rsidRDefault="0095169D" w:rsidP="007132E2">
            <w:pPr>
              <w:pStyle w:val="TableTextS5"/>
              <w:rPr>
                <w:color w:val="000000"/>
              </w:rPr>
            </w:pPr>
            <w:r w:rsidRPr="002F0013">
              <w:rPr>
                <w:color w:val="000000"/>
              </w:rPr>
              <w:br/>
            </w:r>
            <w:r w:rsidRPr="002F0013">
              <w:rPr>
                <w:color w:val="000000"/>
              </w:rPr>
              <w:br/>
            </w:r>
          </w:p>
          <w:p w14:paraId="58E2C474" w14:textId="77777777" w:rsidR="007132E2" w:rsidRPr="002F0013" w:rsidRDefault="0095169D" w:rsidP="007132E2">
            <w:pPr>
              <w:pStyle w:val="TableTextS5"/>
            </w:pPr>
            <w:r w:rsidRPr="002F0013">
              <w:t>5.547</w:t>
            </w:r>
          </w:p>
        </w:tc>
      </w:tr>
      <w:tr w:rsidR="007132E2" w:rsidRPr="002F0013" w14:paraId="774B8772" w14:textId="77777777" w:rsidTr="007132E2">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662AF0C4" w14:textId="77777777" w:rsidR="007132E2" w:rsidRPr="002F0013" w:rsidRDefault="0095169D" w:rsidP="007132E2">
            <w:pPr>
              <w:pStyle w:val="TableTextS5"/>
              <w:tabs>
                <w:tab w:val="clear" w:pos="170"/>
                <w:tab w:val="clear" w:pos="567"/>
                <w:tab w:val="clear" w:pos="737"/>
              </w:tabs>
              <w:rPr>
                <w:color w:val="000000"/>
              </w:rPr>
            </w:pPr>
            <w:r w:rsidRPr="002F0013">
              <w:rPr>
                <w:rStyle w:val="Tablefreq"/>
              </w:rPr>
              <w:t>41-42,5</w:t>
            </w:r>
            <w:r w:rsidRPr="002F0013">
              <w:rPr>
                <w:color w:val="000000"/>
              </w:rPr>
              <w:tab/>
              <w:t>FIXE</w:t>
            </w:r>
          </w:p>
          <w:p w14:paraId="18637A5A" w14:textId="77777777" w:rsidR="007132E2" w:rsidRPr="002F0013" w:rsidRDefault="0095169D" w:rsidP="007132E2">
            <w:pPr>
              <w:pStyle w:val="TableTextS5"/>
              <w:tabs>
                <w:tab w:val="clear" w:pos="170"/>
                <w:tab w:val="clear" w:pos="567"/>
                <w:tab w:val="clear" w:pos="737"/>
              </w:tabs>
              <w:rPr>
                <w:color w:val="000000"/>
              </w:rPr>
            </w:pPr>
            <w:r w:rsidRPr="002F0013">
              <w:rPr>
                <w:color w:val="000000"/>
              </w:rPr>
              <w:tab/>
            </w:r>
            <w:r w:rsidRPr="002F0013">
              <w:rPr>
                <w:color w:val="000000"/>
              </w:rPr>
              <w:tab/>
              <w:t xml:space="preserve">FIXE PAR SATELLITE (espace vers Terre) </w:t>
            </w:r>
            <w:r w:rsidRPr="002F0013">
              <w:t>5.516B</w:t>
            </w:r>
            <w:ins w:id="33" w:author="" w:date="2018-09-03T09:39:00Z">
              <w:r w:rsidRPr="002F0013">
                <w:t xml:space="preserve">  </w:t>
              </w:r>
            </w:ins>
            <w:ins w:id="34" w:author="" w:date="2018-08-02T11:38:00Z">
              <w:r w:rsidRPr="002F0013">
                <w:t>ADD 5.A16</w:t>
              </w:r>
            </w:ins>
          </w:p>
          <w:p w14:paraId="3B599ECB" w14:textId="77777777" w:rsidR="007132E2" w:rsidRPr="002F0013" w:rsidRDefault="0095169D" w:rsidP="007132E2">
            <w:pPr>
              <w:pStyle w:val="TableTextS5"/>
              <w:tabs>
                <w:tab w:val="clear" w:pos="170"/>
                <w:tab w:val="clear" w:pos="567"/>
                <w:tab w:val="clear" w:pos="737"/>
              </w:tabs>
              <w:rPr>
                <w:color w:val="000000"/>
              </w:rPr>
            </w:pPr>
            <w:r w:rsidRPr="002F0013">
              <w:rPr>
                <w:color w:val="000000"/>
              </w:rPr>
              <w:tab/>
            </w:r>
            <w:r w:rsidRPr="002F0013">
              <w:rPr>
                <w:color w:val="000000"/>
              </w:rPr>
              <w:tab/>
              <w:t>RADIODIFFUSION</w:t>
            </w:r>
          </w:p>
          <w:p w14:paraId="782DB240" w14:textId="77777777" w:rsidR="007132E2" w:rsidRPr="002F0013" w:rsidRDefault="0095169D" w:rsidP="007132E2">
            <w:pPr>
              <w:pStyle w:val="TableTextS5"/>
              <w:tabs>
                <w:tab w:val="clear" w:pos="170"/>
                <w:tab w:val="clear" w:pos="567"/>
                <w:tab w:val="clear" w:pos="737"/>
              </w:tabs>
              <w:rPr>
                <w:color w:val="000000"/>
              </w:rPr>
            </w:pPr>
            <w:r w:rsidRPr="002F0013">
              <w:rPr>
                <w:color w:val="000000"/>
              </w:rPr>
              <w:tab/>
            </w:r>
            <w:r w:rsidRPr="002F0013">
              <w:rPr>
                <w:color w:val="000000"/>
              </w:rPr>
              <w:tab/>
              <w:t>RADIODIFFUSION PAR SATELLITE</w:t>
            </w:r>
          </w:p>
          <w:p w14:paraId="0C1C3FA8" w14:textId="77777777" w:rsidR="007132E2" w:rsidRPr="002F0013" w:rsidRDefault="0095169D" w:rsidP="007132E2">
            <w:pPr>
              <w:pStyle w:val="TableTextS5"/>
              <w:tabs>
                <w:tab w:val="clear" w:pos="170"/>
                <w:tab w:val="clear" w:pos="567"/>
                <w:tab w:val="clear" w:pos="737"/>
              </w:tabs>
              <w:rPr>
                <w:color w:val="000000"/>
              </w:rPr>
            </w:pPr>
            <w:r w:rsidRPr="002F0013">
              <w:rPr>
                <w:color w:val="000000"/>
              </w:rPr>
              <w:tab/>
            </w:r>
            <w:r w:rsidRPr="002F0013">
              <w:rPr>
                <w:color w:val="000000"/>
              </w:rPr>
              <w:tab/>
              <w:t>Mobile</w:t>
            </w:r>
          </w:p>
          <w:p w14:paraId="32C2D3FE" w14:textId="77777777" w:rsidR="007132E2" w:rsidRPr="002F0013" w:rsidRDefault="0095169D" w:rsidP="007132E2">
            <w:pPr>
              <w:pStyle w:val="TableTextS5"/>
              <w:tabs>
                <w:tab w:val="clear" w:pos="170"/>
                <w:tab w:val="clear" w:pos="567"/>
                <w:tab w:val="clear" w:pos="737"/>
              </w:tabs>
              <w:rPr>
                <w:rStyle w:val="Artref"/>
                <w:color w:val="000000"/>
              </w:rPr>
            </w:pPr>
            <w:r w:rsidRPr="002F0013">
              <w:rPr>
                <w:color w:val="000000"/>
              </w:rPr>
              <w:tab/>
            </w:r>
            <w:r w:rsidRPr="002F0013">
              <w:rPr>
                <w:color w:val="000000"/>
              </w:rPr>
              <w:tab/>
            </w:r>
            <w:r w:rsidRPr="002F0013">
              <w:t>5.547</w:t>
            </w:r>
            <w:r w:rsidRPr="002F0013">
              <w:rPr>
                <w:color w:val="000000"/>
              </w:rPr>
              <w:t xml:space="preserve"> </w:t>
            </w:r>
            <w:r w:rsidRPr="002F0013">
              <w:t>5.551F</w:t>
            </w:r>
            <w:r w:rsidRPr="002F0013">
              <w:rPr>
                <w:color w:val="000000"/>
              </w:rPr>
              <w:t xml:space="preserve"> </w:t>
            </w:r>
            <w:r w:rsidRPr="002F0013">
              <w:t>5.551H</w:t>
            </w:r>
            <w:r w:rsidRPr="002F0013">
              <w:rPr>
                <w:color w:val="000000"/>
              </w:rPr>
              <w:t xml:space="preserve"> </w:t>
            </w:r>
            <w:r w:rsidRPr="002F0013">
              <w:t>5.551I</w:t>
            </w:r>
          </w:p>
        </w:tc>
      </w:tr>
      <w:tr w:rsidR="007132E2" w:rsidRPr="002F0013" w14:paraId="0E7389D3"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79807E4" w14:textId="77777777" w:rsidR="007132E2" w:rsidRPr="002F0013" w:rsidRDefault="0095169D" w:rsidP="007132E2">
            <w:pPr>
              <w:pStyle w:val="TableTextS5"/>
              <w:rPr>
                <w:color w:val="000000"/>
              </w:rPr>
            </w:pPr>
            <w:r w:rsidRPr="002F0013">
              <w:rPr>
                <w:rStyle w:val="Tablefreq"/>
              </w:rPr>
              <w:t>...</w:t>
            </w:r>
          </w:p>
        </w:tc>
      </w:tr>
      <w:tr w:rsidR="007132E2" w:rsidRPr="002F0013" w14:paraId="1FA5D3B2"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017B2EE2" w14:textId="77777777" w:rsidR="007132E2" w:rsidRPr="002F0013" w:rsidRDefault="0095169D" w:rsidP="007132E2">
            <w:pPr>
              <w:pStyle w:val="TableTextS5"/>
              <w:rPr>
                <w:color w:val="000000"/>
              </w:rPr>
            </w:pPr>
            <w:r w:rsidRPr="002F0013">
              <w:rPr>
                <w:rStyle w:val="Tablefreq"/>
              </w:rPr>
              <w:t>47,2-47,5</w:t>
            </w:r>
            <w:r w:rsidRPr="002F0013">
              <w:rPr>
                <w:color w:val="000000"/>
              </w:rPr>
              <w:tab/>
              <w:t>FIXE</w:t>
            </w:r>
          </w:p>
          <w:p w14:paraId="6DC255A9"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 xml:space="preserve">FIXE PAR SATELLITE (Terre vers espace) </w:t>
            </w:r>
            <w:r w:rsidRPr="002F0013">
              <w:t>5.552</w:t>
            </w:r>
            <w:ins w:id="35" w:author="" w:date="2018-09-03T09:39:00Z">
              <w:r w:rsidRPr="002F0013">
                <w:t xml:space="preserve">  </w:t>
              </w:r>
            </w:ins>
            <w:ins w:id="36" w:author="" w:date="2018-08-02T11:38:00Z">
              <w:r w:rsidRPr="002F0013">
                <w:t>ADD 5.A16</w:t>
              </w:r>
            </w:ins>
          </w:p>
          <w:p w14:paraId="535D3220" w14:textId="77777777" w:rsidR="007132E2" w:rsidRPr="002F0013" w:rsidRDefault="0095169D" w:rsidP="007132E2">
            <w:pPr>
              <w:pStyle w:val="TableTextS5"/>
              <w:rPr>
                <w:color w:val="000000"/>
              </w:rPr>
            </w:pPr>
            <w:r w:rsidRPr="002F0013">
              <w:rPr>
                <w:color w:val="000000"/>
              </w:rPr>
              <w:tab/>
            </w:r>
            <w:r w:rsidRPr="002F0013">
              <w:rPr>
                <w:color w:val="000000"/>
              </w:rPr>
              <w:tab/>
            </w:r>
            <w:r w:rsidRPr="002F0013">
              <w:rPr>
                <w:color w:val="000000"/>
              </w:rPr>
              <w:tab/>
            </w:r>
            <w:r w:rsidRPr="002F0013">
              <w:rPr>
                <w:color w:val="000000"/>
              </w:rPr>
              <w:tab/>
              <w:t>MOBILE</w:t>
            </w:r>
          </w:p>
          <w:p w14:paraId="3958D310" w14:textId="77777777" w:rsidR="007132E2" w:rsidRPr="002F0013" w:rsidRDefault="0095169D" w:rsidP="007132E2">
            <w:pPr>
              <w:pStyle w:val="TableTextS5"/>
            </w:pPr>
            <w:r w:rsidRPr="002F0013">
              <w:rPr>
                <w:color w:val="000000"/>
              </w:rPr>
              <w:tab/>
            </w:r>
            <w:r w:rsidRPr="002F0013">
              <w:rPr>
                <w:color w:val="000000"/>
              </w:rPr>
              <w:tab/>
            </w:r>
            <w:r w:rsidRPr="002F0013">
              <w:rPr>
                <w:color w:val="000000"/>
              </w:rPr>
              <w:tab/>
            </w:r>
            <w:r w:rsidRPr="002F0013">
              <w:rPr>
                <w:color w:val="000000"/>
              </w:rPr>
              <w:tab/>
            </w:r>
            <w:r w:rsidRPr="002F0013">
              <w:t>5.552A</w:t>
            </w:r>
          </w:p>
        </w:tc>
      </w:tr>
    </w:tbl>
    <w:p w14:paraId="37B7270F" w14:textId="77777777" w:rsidR="00D55787" w:rsidRPr="002F0013" w:rsidRDefault="00D55787"/>
    <w:p w14:paraId="08624AA9" w14:textId="77777777" w:rsidR="00D55787" w:rsidRPr="002F0013" w:rsidRDefault="00D55787">
      <w:pPr>
        <w:pStyle w:val="Reasons"/>
      </w:pPr>
    </w:p>
    <w:p w14:paraId="3DD6F190" w14:textId="77777777" w:rsidR="00D55787" w:rsidRPr="002F0013" w:rsidRDefault="0095169D">
      <w:pPr>
        <w:pStyle w:val="Proposal"/>
      </w:pPr>
      <w:r w:rsidRPr="002F0013">
        <w:t>MOD</w:t>
      </w:r>
      <w:r w:rsidRPr="002F0013">
        <w:tab/>
        <w:t>QAT/68A6/3</w:t>
      </w:r>
      <w:r w:rsidRPr="002F0013">
        <w:rPr>
          <w:vanish/>
          <w:color w:val="7F7F7F" w:themeColor="text1" w:themeTint="80"/>
          <w:vertAlign w:val="superscript"/>
        </w:rPr>
        <w:t>#49998</w:t>
      </w:r>
    </w:p>
    <w:p w14:paraId="79FDF5AE" w14:textId="77777777" w:rsidR="007132E2" w:rsidRPr="002F0013" w:rsidRDefault="0095169D" w:rsidP="007132E2">
      <w:pPr>
        <w:pStyle w:val="Tabletitle"/>
        <w:spacing w:before="120"/>
        <w:rPr>
          <w:color w:val="000000"/>
        </w:rPr>
      </w:pPr>
      <w:r w:rsidRPr="002F0013">
        <w:rPr>
          <w:color w:val="000000"/>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132E2" w:rsidRPr="002F0013" w14:paraId="53AF578D" w14:textId="77777777" w:rsidTr="007132E2">
        <w:trPr>
          <w:cantSplit/>
          <w:jc w:val="center"/>
        </w:trPr>
        <w:tc>
          <w:tcPr>
            <w:tcW w:w="9304" w:type="dxa"/>
            <w:gridSpan w:val="3"/>
            <w:tcBorders>
              <w:top w:val="single" w:sz="4" w:space="0" w:color="auto"/>
              <w:bottom w:val="single" w:sz="4" w:space="0" w:color="auto"/>
            </w:tcBorders>
          </w:tcPr>
          <w:p w14:paraId="1EC70248" w14:textId="77777777" w:rsidR="007132E2" w:rsidRPr="002F0013" w:rsidRDefault="0095169D" w:rsidP="007132E2">
            <w:pPr>
              <w:pStyle w:val="Tablehead"/>
              <w:rPr>
                <w:color w:val="000000"/>
              </w:rPr>
            </w:pPr>
            <w:r w:rsidRPr="002F0013">
              <w:rPr>
                <w:color w:val="000000"/>
              </w:rPr>
              <w:t>Attribution aux services</w:t>
            </w:r>
          </w:p>
        </w:tc>
      </w:tr>
      <w:tr w:rsidR="007132E2" w:rsidRPr="002F0013" w14:paraId="6EA94B25" w14:textId="77777777" w:rsidTr="007132E2">
        <w:trPr>
          <w:cantSplit/>
          <w:jc w:val="center"/>
        </w:trPr>
        <w:tc>
          <w:tcPr>
            <w:tcW w:w="3101" w:type="dxa"/>
            <w:tcBorders>
              <w:top w:val="single" w:sz="4" w:space="0" w:color="auto"/>
            </w:tcBorders>
          </w:tcPr>
          <w:p w14:paraId="08BE9C6F" w14:textId="77777777" w:rsidR="007132E2" w:rsidRPr="002F0013" w:rsidRDefault="0095169D" w:rsidP="007132E2">
            <w:pPr>
              <w:pStyle w:val="Tablehead"/>
              <w:rPr>
                <w:color w:val="000000"/>
              </w:rPr>
            </w:pPr>
            <w:r w:rsidRPr="002F0013">
              <w:rPr>
                <w:color w:val="000000"/>
              </w:rPr>
              <w:t>Région 1</w:t>
            </w:r>
          </w:p>
        </w:tc>
        <w:tc>
          <w:tcPr>
            <w:tcW w:w="3101" w:type="dxa"/>
            <w:tcBorders>
              <w:top w:val="single" w:sz="4" w:space="0" w:color="auto"/>
            </w:tcBorders>
          </w:tcPr>
          <w:p w14:paraId="13840A7F" w14:textId="77777777" w:rsidR="007132E2" w:rsidRPr="002F0013" w:rsidRDefault="0095169D" w:rsidP="007132E2">
            <w:pPr>
              <w:pStyle w:val="Tablehead"/>
              <w:rPr>
                <w:color w:val="000000"/>
              </w:rPr>
            </w:pPr>
            <w:r w:rsidRPr="002F0013">
              <w:rPr>
                <w:color w:val="000000"/>
              </w:rPr>
              <w:t>Région 2</w:t>
            </w:r>
          </w:p>
        </w:tc>
        <w:tc>
          <w:tcPr>
            <w:tcW w:w="3102" w:type="dxa"/>
            <w:tcBorders>
              <w:top w:val="single" w:sz="4" w:space="0" w:color="auto"/>
            </w:tcBorders>
          </w:tcPr>
          <w:p w14:paraId="4B935824" w14:textId="77777777" w:rsidR="007132E2" w:rsidRPr="002F0013" w:rsidRDefault="0095169D" w:rsidP="007132E2">
            <w:pPr>
              <w:pStyle w:val="Tablehead"/>
              <w:rPr>
                <w:color w:val="000000"/>
              </w:rPr>
            </w:pPr>
            <w:r w:rsidRPr="002F0013">
              <w:rPr>
                <w:color w:val="000000"/>
              </w:rPr>
              <w:t>Région 3</w:t>
            </w:r>
          </w:p>
        </w:tc>
      </w:tr>
      <w:tr w:rsidR="007132E2" w:rsidRPr="002F0013" w14:paraId="68DAC4AC" w14:textId="77777777" w:rsidTr="007132E2">
        <w:trPr>
          <w:cantSplit/>
          <w:jc w:val="center"/>
        </w:trPr>
        <w:tc>
          <w:tcPr>
            <w:tcW w:w="3101" w:type="dxa"/>
          </w:tcPr>
          <w:p w14:paraId="6FB4C41F" w14:textId="77777777" w:rsidR="007132E2" w:rsidRPr="002F0013" w:rsidRDefault="0095169D" w:rsidP="007132E2">
            <w:pPr>
              <w:pStyle w:val="TableTextS5"/>
              <w:spacing w:before="10" w:after="10"/>
              <w:ind w:right="-113"/>
              <w:rPr>
                <w:rStyle w:val="Tablefreq"/>
              </w:rPr>
            </w:pPr>
            <w:r w:rsidRPr="002F0013">
              <w:rPr>
                <w:rStyle w:val="Tablefreq"/>
              </w:rPr>
              <w:t>47,5-47,9</w:t>
            </w:r>
          </w:p>
          <w:p w14:paraId="04D4D8DE" w14:textId="77777777" w:rsidR="007132E2" w:rsidRPr="002F0013" w:rsidRDefault="0095169D" w:rsidP="007132E2">
            <w:pPr>
              <w:pStyle w:val="TableTextS5"/>
              <w:spacing w:before="10" w:after="10"/>
              <w:rPr>
                <w:color w:val="000000"/>
              </w:rPr>
            </w:pPr>
            <w:r w:rsidRPr="002F0013">
              <w:rPr>
                <w:color w:val="000000"/>
              </w:rPr>
              <w:t>FIXE</w:t>
            </w:r>
          </w:p>
          <w:p w14:paraId="74907D02" w14:textId="77777777" w:rsidR="007132E2" w:rsidRPr="002F0013" w:rsidRDefault="0095169D" w:rsidP="007132E2">
            <w:pPr>
              <w:pStyle w:val="TableTextS5"/>
              <w:spacing w:before="10" w:after="10"/>
              <w:rPr>
                <w:color w:val="000000"/>
              </w:rPr>
            </w:pPr>
            <w:r w:rsidRPr="002F0013">
              <w:rPr>
                <w:color w:val="000000"/>
                <w:spacing w:val="-4"/>
              </w:rPr>
              <w:t>FIXE PAR SATELLITE</w:t>
            </w:r>
            <w:r w:rsidRPr="002F0013">
              <w:rPr>
                <w:color w:val="000000"/>
                <w:spacing w:val="-4"/>
              </w:rPr>
              <w:br/>
              <w:t>(Terre vers espace</w:t>
            </w:r>
            <w:r w:rsidRPr="002F0013">
              <w:rPr>
                <w:color w:val="000000"/>
              </w:rPr>
              <w:t xml:space="preserve">) </w:t>
            </w:r>
            <w:r w:rsidRPr="002F0013">
              <w:t>5.552</w:t>
            </w:r>
            <w:ins w:id="37" w:author="" w:date="2018-09-03T09:39:00Z">
              <w:r w:rsidRPr="002F0013">
                <w:t xml:space="preserve">  </w:t>
              </w:r>
            </w:ins>
            <w:ins w:id="38" w:author="" w:date="2018-08-02T12:00:00Z">
              <w:r w:rsidRPr="002F0013">
                <w:t>ADD 5.A16</w:t>
              </w:r>
            </w:ins>
            <w:r w:rsidRPr="002F0013">
              <w:rPr>
                <w:color w:val="000000"/>
              </w:rPr>
              <w:br/>
              <w:t>(</w:t>
            </w:r>
            <w:r w:rsidRPr="002F0013">
              <w:rPr>
                <w:color w:val="000000"/>
                <w:spacing w:val="-4"/>
              </w:rPr>
              <w:t>espace vers Terre</w:t>
            </w:r>
            <w:r w:rsidRPr="002F0013">
              <w:rPr>
                <w:color w:val="000000"/>
              </w:rPr>
              <w:t xml:space="preserve">) </w:t>
            </w:r>
            <w:r w:rsidRPr="002F0013">
              <w:t>5.516B</w:t>
            </w:r>
            <w:r w:rsidRPr="002F0013">
              <w:rPr>
                <w:color w:val="000000"/>
              </w:rPr>
              <w:t xml:space="preserve">  </w:t>
            </w:r>
            <w:r w:rsidRPr="002F0013">
              <w:t>5.554A</w:t>
            </w:r>
          </w:p>
          <w:p w14:paraId="6618B70D" w14:textId="77777777" w:rsidR="007132E2" w:rsidRPr="002F0013" w:rsidRDefault="0095169D" w:rsidP="007132E2">
            <w:pPr>
              <w:pStyle w:val="TableTextS5"/>
              <w:spacing w:before="10" w:after="10"/>
              <w:rPr>
                <w:color w:val="000000"/>
              </w:rPr>
            </w:pPr>
            <w:r w:rsidRPr="002F0013">
              <w:rPr>
                <w:color w:val="000000"/>
              </w:rPr>
              <w:t>MOBILE</w:t>
            </w:r>
          </w:p>
        </w:tc>
        <w:tc>
          <w:tcPr>
            <w:tcW w:w="6203" w:type="dxa"/>
            <w:gridSpan w:val="2"/>
          </w:tcPr>
          <w:p w14:paraId="5D335B57" w14:textId="77777777" w:rsidR="007132E2" w:rsidRPr="002F0013" w:rsidRDefault="0095169D" w:rsidP="007132E2">
            <w:pPr>
              <w:pStyle w:val="TableTextS5"/>
              <w:spacing w:before="10" w:after="10"/>
              <w:rPr>
                <w:rStyle w:val="Tablefreq"/>
              </w:rPr>
            </w:pPr>
            <w:r w:rsidRPr="002F0013">
              <w:rPr>
                <w:rStyle w:val="Tablefreq"/>
              </w:rPr>
              <w:t>47,5-47,9</w:t>
            </w:r>
          </w:p>
          <w:p w14:paraId="16440ED8" w14:textId="77777777" w:rsidR="007132E2" w:rsidRPr="002F0013" w:rsidRDefault="0095169D" w:rsidP="007132E2">
            <w:pPr>
              <w:pStyle w:val="TableTextS5"/>
              <w:spacing w:before="10" w:after="10"/>
              <w:rPr>
                <w:color w:val="000000"/>
              </w:rPr>
            </w:pPr>
            <w:r w:rsidRPr="002F0013">
              <w:rPr>
                <w:color w:val="000000"/>
              </w:rPr>
              <w:tab/>
            </w:r>
            <w:r w:rsidRPr="002F0013">
              <w:rPr>
                <w:color w:val="000000"/>
              </w:rPr>
              <w:tab/>
              <w:t>FIXE</w:t>
            </w:r>
          </w:p>
          <w:p w14:paraId="4BFA4012" w14:textId="77777777" w:rsidR="007132E2" w:rsidRPr="002F0013" w:rsidRDefault="0095169D" w:rsidP="007132E2">
            <w:pPr>
              <w:pStyle w:val="TableTextS5"/>
              <w:spacing w:before="10" w:after="10"/>
              <w:rPr>
                <w:color w:val="000000"/>
              </w:rPr>
            </w:pPr>
            <w:r w:rsidRPr="002F0013">
              <w:rPr>
                <w:color w:val="000000"/>
              </w:rPr>
              <w:tab/>
            </w:r>
            <w:r w:rsidRPr="002F0013">
              <w:rPr>
                <w:color w:val="000000"/>
              </w:rPr>
              <w:tab/>
              <w:t xml:space="preserve">FIXE PAR SATELLITE (Terre vers espace) </w:t>
            </w:r>
            <w:r w:rsidRPr="002F0013">
              <w:rPr>
                <w:rStyle w:val="Artref"/>
                <w:color w:val="000000"/>
              </w:rPr>
              <w:t>5.552</w:t>
            </w:r>
            <w:ins w:id="39" w:author="" w:date="2018-09-03T09:39:00Z">
              <w:r w:rsidRPr="002F0013">
                <w:t xml:space="preserve">  </w:t>
              </w:r>
            </w:ins>
            <w:ins w:id="40" w:author="" w:date="2018-08-02T12:00:00Z">
              <w:r w:rsidRPr="002F0013">
                <w:t>ADD 5.A16</w:t>
              </w:r>
            </w:ins>
          </w:p>
          <w:p w14:paraId="5A78D6F1" w14:textId="77777777" w:rsidR="007132E2" w:rsidRPr="002F0013" w:rsidRDefault="0095169D" w:rsidP="007132E2">
            <w:pPr>
              <w:pStyle w:val="TableTextS5"/>
              <w:spacing w:before="10" w:after="10"/>
              <w:rPr>
                <w:color w:val="000000"/>
              </w:rPr>
            </w:pPr>
            <w:r w:rsidRPr="002F0013">
              <w:rPr>
                <w:color w:val="000000"/>
              </w:rPr>
              <w:tab/>
            </w:r>
            <w:r w:rsidRPr="002F0013">
              <w:rPr>
                <w:color w:val="000000"/>
              </w:rPr>
              <w:tab/>
              <w:t>MOBILE</w:t>
            </w:r>
          </w:p>
        </w:tc>
      </w:tr>
      <w:tr w:rsidR="007132E2" w:rsidRPr="002F0013" w14:paraId="6C80A37F" w14:textId="77777777" w:rsidTr="007132E2">
        <w:trPr>
          <w:cantSplit/>
          <w:jc w:val="center"/>
        </w:trPr>
        <w:tc>
          <w:tcPr>
            <w:tcW w:w="9304" w:type="dxa"/>
            <w:gridSpan w:val="3"/>
          </w:tcPr>
          <w:p w14:paraId="2BB7F49E" w14:textId="77777777"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rStyle w:val="Tablefreq"/>
              </w:rPr>
              <w:t>47,9-48,2</w:t>
            </w:r>
            <w:r w:rsidRPr="002F0013">
              <w:rPr>
                <w:color w:val="000000"/>
              </w:rPr>
              <w:tab/>
              <w:t>FIXE</w:t>
            </w:r>
          </w:p>
          <w:p w14:paraId="4B302E16" w14:textId="77777777"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color w:val="000000"/>
              </w:rPr>
              <w:tab/>
            </w:r>
            <w:r w:rsidRPr="002F0013">
              <w:rPr>
                <w:color w:val="000000"/>
              </w:rPr>
              <w:tab/>
              <w:t xml:space="preserve">FIXE PAR SATELLITE (Terre vers espace) </w:t>
            </w:r>
            <w:r w:rsidRPr="002F0013">
              <w:t>5.552</w:t>
            </w:r>
            <w:ins w:id="41" w:author="" w:date="2018-09-03T09:39:00Z">
              <w:r w:rsidRPr="002F0013">
                <w:t xml:space="preserve">  </w:t>
              </w:r>
            </w:ins>
            <w:ins w:id="42" w:author="" w:date="2018-08-02T12:01:00Z">
              <w:r w:rsidRPr="002F0013">
                <w:t>ADD 5.A16</w:t>
              </w:r>
            </w:ins>
          </w:p>
          <w:p w14:paraId="1264CFEC" w14:textId="77777777"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color w:val="000000"/>
              </w:rPr>
              <w:tab/>
            </w:r>
            <w:r w:rsidRPr="002F0013">
              <w:rPr>
                <w:color w:val="000000"/>
              </w:rPr>
              <w:tab/>
              <w:t>MOBILE</w:t>
            </w:r>
          </w:p>
          <w:p w14:paraId="4089409D" w14:textId="77777777" w:rsidR="007132E2" w:rsidRPr="002F0013" w:rsidRDefault="0095169D" w:rsidP="007132E2">
            <w:pPr>
              <w:pStyle w:val="TableTextS5"/>
              <w:tabs>
                <w:tab w:val="clear" w:pos="170"/>
                <w:tab w:val="clear" w:pos="567"/>
                <w:tab w:val="clear" w:pos="737"/>
                <w:tab w:val="clear" w:pos="3266"/>
              </w:tabs>
              <w:spacing w:before="10" w:after="10"/>
            </w:pPr>
            <w:r w:rsidRPr="002F0013">
              <w:rPr>
                <w:color w:val="000000"/>
              </w:rPr>
              <w:tab/>
            </w:r>
            <w:r w:rsidRPr="002F0013">
              <w:rPr>
                <w:color w:val="000000"/>
              </w:rPr>
              <w:tab/>
            </w:r>
            <w:r w:rsidRPr="002F0013">
              <w:t>5.552A</w:t>
            </w:r>
          </w:p>
        </w:tc>
      </w:tr>
      <w:tr w:rsidR="007132E2" w:rsidRPr="002F0013" w14:paraId="32CF5AFC" w14:textId="77777777" w:rsidTr="007132E2">
        <w:trPr>
          <w:cantSplit/>
          <w:jc w:val="center"/>
        </w:trPr>
        <w:tc>
          <w:tcPr>
            <w:tcW w:w="3101" w:type="dxa"/>
          </w:tcPr>
          <w:p w14:paraId="1E0D1E86" w14:textId="77777777" w:rsidR="007132E2" w:rsidRPr="002F0013" w:rsidRDefault="0095169D" w:rsidP="007132E2">
            <w:pPr>
              <w:pStyle w:val="TableTextS5"/>
              <w:spacing w:before="10" w:after="10"/>
              <w:rPr>
                <w:rStyle w:val="Tablefreq"/>
              </w:rPr>
            </w:pPr>
            <w:r w:rsidRPr="002F0013">
              <w:rPr>
                <w:rStyle w:val="Tablefreq"/>
              </w:rPr>
              <w:t>48,2-48,54</w:t>
            </w:r>
          </w:p>
          <w:p w14:paraId="7858B6FE" w14:textId="77777777" w:rsidR="007132E2" w:rsidRPr="002F0013" w:rsidRDefault="0095169D" w:rsidP="007132E2">
            <w:pPr>
              <w:pStyle w:val="TableTextS5"/>
              <w:spacing w:before="10" w:after="10"/>
              <w:rPr>
                <w:color w:val="000000"/>
              </w:rPr>
            </w:pPr>
            <w:r w:rsidRPr="002F0013">
              <w:rPr>
                <w:color w:val="000000"/>
              </w:rPr>
              <w:t>FIXE</w:t>
            </w:r>
          </w:p>
          <w:p w14:paraId="7E7136F0" w14:textId="77777777" w:rsidR="007132E2" w:rsidRPr="002F0013" w:rsidRDefault="0095169D" w:rsidP="007132E2">
            <w:pPr>
              <w:pStyle w:val="TableTextS5"/>
              <w:spacing w:before="10" w:after="10"/>
              <w:rPr>
                <w:color w:val="000000"/>
              </w:rPr>
            </w:pPr>
            <w:r w:rsidRPr="002F0013">
              <w:rPr>
                <w:color w:val="000000"/>
              </w:rPr>
              <w:t>FIXE PAR SATELLITE</w:t>
            </w:r>
            <w:r w:rsidRPr="002F0013">
              <w:rPr>
                <w:color w:val="000000"/>
              </w:rPr>
              <w:br/>
              <w:t xml:space="preserve">(Terre vers espace) </w:t>
            </w:r>
            <w:r w:rsidRPr="002F0013">
              <w:rPr>
                <w:rStyle w:val="Artref"/>
                <w:color w:val="000000"/>
              </w:rPr>
              <w:t>5.552</w:t>
            </w:r>
            <w:ins w:id="43" w:author="" w:date="2018-09-03T09:39:00Z">
              <w:r w:rsidRPr="002F0013">
                <w:t xml:space="preserve">  </w:t>
              </w:r>
            </w:ins>
            <w:ins w:id="44" w:author="" w:date="2018-08-02T12:02:00Z">
              <w:r w:rsidRPr="002F0013">
                <w:t>ADD 5.A16</w:t>
              </w:r>
            </w:ins>
            <w:r w:rsidRPr="002F0013">
              <w:rPr>
                <w:color w:val="000000"/>
              </w:rPr>
              <w:br/>
              <w:t xml:space="preserve">(espace vers Terre) </w:t>
            </w:r>
            <w:r w:rsidRPr="002F0013">
              <w:rPr>
                <w:rStyle w:val="Artref"/>
                <w:color w:val="000000"/>
              </w:rPr>
              <w:t xml:space="preserve">5.516B  </w:t>
            </w:r>
            <w:r w:rsidRPr="002F0013">
              <w:rPr>
                <w:rStyle w:val="Artref"/>
                <w:color w:val="000000"/>
              </w:rPr>
              <w:br/>
              <w:t>5.554A</w:t>
            </w:r>
            <w:r w:rsidRPr="002F0013">
              <w:rPr>
                <w:color w:val="000000"/>
              </w:rPr>
              <w:t xml:space="preserve">  </w:t>
            </w:r>
            <w:r w:rsidRPr="002F0013">
              <w:rPr>
                <w:rStyle w:val="Artref"/>
                <w:color w:val="000000"/>
              </w:rPr>
              <w:t>5.555B</w:t>
            </w:r>
          </w:p>
          <w:p w14:paraId="5855A161" w14:textId="77777777" w:rsidR="007132E2" w:rsidRPr="002F0013" w:rsidRDefault="0095169D" w:rsidP="007132E2">
            <w:pPr>
              <w:pStyle w:val="TableTextS5"/>
              <w:spacing w:before="10" w:after="10"/>
              <w:rPr>
                <w:color w:val="000000"/>
              </w:rPr>
            </w:pPr>
            <w:r w:rsidRPr="002F0013">
              <w:rPr>
                <w:color w:val="000000"/>
              </w:rPr>
              <w:t>MOBILE</w:t>
            </w:r>
          </w:p>
        </w:tc>
        <w:tc>
          <w:tcPr>
            <w:tcW w:w="6203" w:type="dxa"/>
            <w:gridSpan w:val="2"/>
            <w:tcBorders>
              <w:bottom w:val="nil"/>
            </w:tcBorders>
          </w:tcPr>
          <w:p w14:paraId="681CDA61" w14:textId="77777777" w:rsidR="007132E2" w:rsidRPr="002F0013" w:rsidRDefault="0095169D" w:rsidP="007132E2">
            <w:pPr>
              <w:pStyle w:val="TableTextS5"/>
              <w:spacing w:before="10" w:after="10"/>
              <w:rPr>
                <w:rStyle w:val="Tablefreq"/>
              </w:rPr>
            </w:pPr>
            <w:r w:rsidRPr="002F0013">
              <w:rPr>
                <w:rStyle w:val="Tablefreq"/>
              </w:rPr>
              <w:t>48,2-50,2</w:t>
            </w:r>
          </w:p>
          <w:p w14:paraId="35F2BAC4" w14:textId="77777777" w:rsidR="007132E2" w:rsidRPr="002F0013" w:rsidRDefault="0095169D" w:rsidP="007132E2">
            <w:pPr>
              <w:pStyle w:val="TableTextS5"/>
              <w:spacing w:before="10" w:after="10"/>
              <w:rPr>
                <w:color w:val="000000"/>
              </w:rPr>
            </w:pPr>
            <w:r w:rsidRPr="002F0013">
              <w:rPr>
                <w:color w:val="000000"/>
              </w:rPr>
              <w:tab/>
            </w:r>
            <w:r w:rsidRPr="002F0013">
              <w:rPr>
                <w:color w:val="000000"/>
              </w:rPr>
              <w:tab/>
              <w:t>FIXE</w:t>
            </w:r>
          </w:p>
          <w:p w14:paraId="3BF3D0E3" w14:textId="77777777" w:rsidR="007132E2" w:rsidRPr="002F0013" w:rsidRDefault="0095169D" w:rsidP="007132E2">
            <w:pPr>
              <w:pStyle w:val="TableTextS5"/>
              <w:spacing w:before="10" w:after="10"/>
              <w:rPr>
                <w:color w:val="000000"/>
              </w:rPr>
            </w:pPr>
            <w:r w:rsidRPr="002F0013">
              <w:rPr>
                <w:color w:val="000000"/>
              </w:rPr>
              <w:tab/>
            </w:r>
            <w:r w:rsidRPr="002F0013">
              <w:rPr>
                <w:color w:val="000000"/>
              </w:rPr>
              <w:tab/>
              <w:t xml:space="preserve">FIXE PAR SATELLITE (Terre vers espace) </w:t>
            </w:r>
            <w:r w:rsidRPr="002F0013">
              <w:rPr>
                <w:rStyle w:val="Artref"/>
                <w:color w:val="000000"/>
              </w:rPr>
              <w:t xml:space="preserve">5.516B </w:t>
            </w:r>
            <w:r w:rsidRPr="002F0013">
              <w:rPr>
                <w:color w:val="000000"/>
              </w:rPr>
              <w:t xml:space="preserve"> 5.338A </w:t>
            </w:r>
            <w:r w:rsidRPr="002F0013">
              <w:rPr>
                <w:rStyle w:val="Artref"/>
                <w:color w:val="000000"/>
              </w:rPr>
              <w:t xml:space="preserve"> </w:t>
            </w:r>
            <w:r w:rsidRPr="002F0013">
              <w:rPr>
                <w:rStyle w:val="Artref"/>
                <w:color w:val="000000"/>
              </w:rPr>
              <w:tab/>
            </w:r>
            <w:r w:rsidRPr="002F0013">
              <w:rPr>
                <w:rStyle w:val="Artref"/>
                <w:color w:val="000000"/>
              </w:rPr>
              <w:tab/>
              <w:t>5.552</w:t>
            </w:r>
            <w:ins w:id="45" w:author="" w:date="2018-09-03T09:39:00Z">
              <w:r w:rsidRPr="002F0013">
                <w:t xml:space="preserve">  </w:t>
              </w:r>
            </w:ins>
            <w:ins w:id="46" w:author="" w:date="2018-08-02T12:01:00Z">
              <w:r w:rsidRPr="002F0013">
                <w:t>ADD 5.A16</w:t>
              </w:r>
            </w:ins>
          </w:p>
          <w:p w14:paraId="13A16C95" w14:textId="77777777" w:rsidR="007132E2" w:rsidRPr="002F0013" w:rsidRDefault="0095169D" w:rsidP="007132E2">
            <w:pPr>
              <w:pStyle w:val="TableTextS5"/>
              <w:spacing w:before="10" w:after="10"/>
              <w:rPr>
                <w:color w:val="000000"/>
              </w:rPr>
            </w:pPr>
            <w:r w:rsidRPr="002F0013">
              <w:rPr>
                <w:color w:val="000000"/>
              </w:rPr>
              <w:tab/>
            </w:r>
            <w:r w:rsidRPr="002F0013">
              <w:rPr>
                <w:color w:val="000000"/>
              </w:rPr>
              <w:tab/>
              <w:t>MOBILE</w:t>
            </w:r>
          </w:p>
        </w:tc>
      </w:tr>
      <w:tr w:rsidR="007132E2" w:rsidRPr="002F0013" w14:paraId="16684E22" w14:textId="77777777" w:rsidTr="007132E2">
        <w:trPr>
          <w:cantSplit/>
          <w:jc w:val="center"/>
        </w:trPr>
        <w:tc>
          <w:tcPr>
            <w:tcW w:w="3101" w:type="dxa"/>
          </w:tcPr>
          <w:p w14:paraId="57E23AA1" w14:textId="77777777" w:rsidR="007132E2" w:rsidRPr="002F0013" w:rsidRDefault="0095169D" w:rsidP="007132E2">
            <w:pPr>
              <w:pStyle w:val="TableTextS5"/>
              <w:spacing w:before="10" w:after="10"/>
              <w:rPr>
                <w:rStyle w:val="Tablefreq"/>
              </w:rPr>
            </w:pPr>
            <w:r w:rsidRPr="002F0013">
              <w:rPr>
                <w:rStyle w:val="Tablefreq"/>
              </w:rPr>
              <w:lastRenderedPageBreak/>
              <w:t>48,54-49,44</w:t>
            </w:r>
          </w:p>
          <w:p w14:paraId="1CF01E76" w14:textId="77777777" w:rsidR="007132E2" w:rsidRPr="002F0013" w:rsidRDefault="0095169D" w:rsidP="007132E2">
            <w:pPr>
              <w:pStyle w:val="TableTextS5"/>
              <w:spacing w:before="10" w:after="10"/>
              <w:rPr>
                <w:color w:val="000000"/>
              </w:rPr>
            </w:pPr>
            <w:r w:rsidRPr="002F0013">
              <w:rPr>
                <w:color w:val="000000"/>
              </w:rPr>
              <w:t>FIXE</w:t>
            </w:r>
          </w:p>
          <w:p w14:paraId="42CD64E4" w14:textId="77777777" w:rsidR="007132E2" w:rsidRPr="002F0013" w:rsidRDefault="0095169D" w:rsidP="007132E2">
            <w:pPr>
              <w:pStyle w:val="TableTextS5"/>
              <w:spacing w:before="10" w:after="10"/>
              <w:rPr>
                <w:color w:val="000000"/>
              </w:rPr>
            </w:pPr>
            <w:r w:rsidRPr="002F0013">
              <w:rPr>
                <w:color w:val="000000"/>
              </w:rPr>
              <w:t>FIXE PAR SATELLITE</w:t>
            </w:r>
            <w:r w:rsidRPr="002F0013">
              <w:rPr>
                <w:color w:val="000000"/>
              </w:rPr>
              <w:br/>
              <w:t xml:space="preserve">(Terre vers espace) </w:t>
            </w:r>
            <w:r w:rsidRPr="002F0013">
              <w:rPr>
                <w:rStyle w:val="Artref"/>
                <w:color w:val="000000"/>
              </w:rPr>
              <w:t>5.552</w:t>
            </w:r>
            <w:ins w:id="47" w:author="" w:date="2018-09-03T09:39:00Z">
              <w:r w:rsidRPr="002F0013">
                <w:t xml:space="preserve">  </w:t>
              </w:r>
            </w:ins>
            <w:ins w:id="48" w:author="" w:date="2018-08-02T12:02:00Z">
              <w:r w:rsidRPr="002F0013">
                <w:t>ADD 5.A16</w:t>
              </w:r>
            </w:ins>
          </w:p>
          <w:p w14:paraId="5CA4585E" w14:textId="77777777" w:rsidR="007132E2" w:rsidRPr="002F0013" w:rsidRDefault="0095169D" w:rsidP="007132E2">
            <w:pPr>
              <w:pStyle w:val="TableTextS5"/>
              <w:spacing w:before="10" w:after="10"/>
              <w:rPr>
                <w:color w:val="000000"/>
              </w:rPr>
            </w:pPr>
            <w:r w:rsidRPr="002F0013">
              <w:rPr>
                <w:color w:val="000000"/>
              </w:rPr>
              <w:t>MOBILE</w:t>
            </w:r>
          </w:p>
          <w:p w14:paraId="27DEEA50" w14:textId="77777777" w:rsidR="007132E2" w:rsidRPr="002F0013" w:rsidRDefault="0095169D" w:rsidP="007132E2">
            <w:pPr>
              <w:pStyle w:val="TableTextS5"/>
              <w:spacing w:before="10" w:after="10"/>
              <w:rPr>
                <w:rStyle w:val="Artref"/>
                <w:color w:val="000000"/>
              </w:rPr>
            </w:pPr>
            <w:r w:rsidRPr="002F0013">
              <w:rPr>
                <w:rStyle w:val="Artref"/>
                <w:color w:val="000000"/>
              </w:rPr>
              <w:t>5.149</w:t>
            </w:r>
            <w:r w:rsidRPr="002F0013">
              <w:rPr>
                <w:color w:val="000000"/>
              </w:rPr>
              <w:t xml:space="preserve"> </w:t>
            </w:r>
            <w:r w:rsidRPr="002F0013">
              <w:rPr>
                <w:rStyle w:val="Artref"/>
                <w:color w:val="000000"/>
              </w:rPr>
              <w:t>5.340</w:t>
            </w:r>
            <w:r w:rsidRPr="002F0013">
              <w:rPr>
                <w:color w:val="000000"/>
              </w:rPr>
              <w:t xml:space="preserve"> </w:t>
            </w:r>
            <w:r w:rsidRPr="002F0013">
              <w:rPr>
                <w:rStyle w:val="Artref"/>
                <w:color w:val="000000"/>
              </w:rPr>
              <w:t>5.555</w:t>
            </w:r>
          </w:p>
        </w:tc>
        <w:tc>
          <w:tcPr>
            <w:tcW w:w="6203" w:type="dxa"/>
            <w:gridSpan w:val="2"/>
            <w:tcBorders>
              <w:top w:val="nil"/>
              <w:bottom w:val="nil"/>
            </w:tcBorders>
          </w:tcPr>
          <w:p w14:paraId="2DCFC293" w14:textId="77777777" w:rsidR="007132E2" w:rsidRPr="002F0013" w:rsidRDefault="00B06A5D" w:rsidP="007132E2">
            <w:pPr>
              <w:pStyle w:val="TableTextS5"/>
              <w:spacing w:before="10" w:after="10"/>
              <w:rPr>
                <w:rStyle w:val="Tablefreq"/>
                <w:color w:val="000000"/>
              </w:rPr>
            </w:pPr>
          </w:p>
        </w:tc>
      </w:tr>
      <w:tr w:rsidR="007132E2" w:rsidRPr="002F0013" w14:paraId="13CB950B" w14:textId="77777777" w:rsidTr="007132E2">
        <w:trPr>
          <w:cantSplit/>
          <w:jc w:val="center"/>
        </w:trPr>
        <w:tc>
          <w:tcPr>
            <w:tcW w:w="3101" w:type="dxa"/>
          </w:tcPr>
          <w:p w14:paraId="3A8A21D4" w14:textId="77777777" w:rsidR="007132E2" w:rsidRPr="002F0013" w:rsidRDefault="0095169D" w:rsidP="007132E2">
            <w:pPr>
              <w:pStyle w:val="TableTextS5"/>
              <w:spacing w:before="10" w:after="10"/>
              <w:rPr>
                <w:rStyle w:val="Tablefreq"/>
              </w:rPr>
            </w:pPr>
            <w:r w:rsidRPr="002F0013">
              <w:rPr>
                <w:rStyle w:val="Tablefreq"/>
              </w:rPr>
              <w:t>49,44-50,2</w:t>
            </w:r>
          </w:p>
          <w:p w14:paraId="604093B0" w14:textId="77777777" w:rsidR="007132E2" w:rsidRPr="002F0013" w:rsidRDefault="0095169D" w:rsidP="007132E2">
            <w:pPr>
              <w:pStyle w:val="TableTextS5"/>
              <w:spacing w:before="10" w:after="10"/>
              <w:rPr>
                <w:color w:val="000000"/>
              </w:rPr>
            </w:pPr>
            <w:r w:rsidRPr="002F0013">
              <w:rPr>
                <w:color w:val="000000"/>
              </w:rPr>
              <w:t>FIXE</w:t>
            </w:r>
          </w:p>
          <w:p w14:paraId="286EA054" w14:textId="77777777" w:rsidR="007132E2" w:rsidRPr="002F0013" w:rsidRDefault="0095169D" w:rsidP="007132E2">
            <w:pPr>
              <w:pStyle w:val="TableTextS5"/>
              <w:spacing w:before="10" w:after="10"/>
              <w:ind w:right="-113"/>
              <w:rPr>
                <w:color w:val="000000"/>
              </w:rPr>
            </w:pPr>
            <w:r w:rsidRPr="002F0013">
              <w:rPr>
                <w:color w:val="000000"/>
              </w:rPr>
              <w:t>FIXE PAR SATELLITE</w:t>
            </w:r>
            <w:r w:rsidRPr="002F0013">
              <w:rPr>
                <w:color w:val="000000"/>
              </w:rPr>
              <w:br/>
              <w:t xml:space="preserve">(Terre vers espace) 5.338A </w:t>
            </w:r>
            <w:r w:rsidRPr="002F0013">
              <w:rPr>
                <w:rStyle w:val="Artref"/>
                <w:color w:val="000000"/>
              </w:rPr>
              <w:t xml:space="preserve"> 5.552</w:t>
            </w:r>
            <w:ins w:id="49" w:author="" w:date="2018-09-03T09:39:00Z">
              <w:r w:rsidRPr="002F0013">
                <w:t xml:space="preserve">  </w:t>
              </w:r>
            </w:ins>
            <w:ins w:id="50" w:author="" w:date="2018-08-02T12:02:00Z">
              <w:r w:rsidRPr="002F0013">
                <w:t>ADD 5.A16</w:t>
              </w:r>
            </w:ins>
            <w:r w:rsidRPr="002F0013">
              <w:rPr>
                <w:rStyle w:val="Artref"/>
                <w:color w:val="000000"/>
              </w:rPr>
              <w:br/>
            </w:r>
            <w:r w:rsidRPr="002F0013">
              <w:rPr>
                <w:color w:val="000000"/>
              </w:rPr>
              <w:t xml:space="preserve">(espace vers Terre) </w:t>
            </w:r>
            <w:r w:rsidRPr="002F0013">
              <w:rPr>
                <w:rStyle w:val="Artref"/>
                <w:color w:val="000000"/>
              </w:rPr>
              <w:t xml:space="preserve">5.516B  </w:t>
            </w:r>
            <w:r w:rsidRPr="002F0013">
              <w:rPr>
                <w:rStyle w:val="Artref"/>
                <w:color w:val="000000"/>
              </w:rPr>
              <w:br/>
              <w:t>5.554A</w:t>
            </w:r>
            <w:r w:rsidRPr="002F0013">
              <w:rPr>
                <w:color w:val="000000"/>
              </w:rPr>
              <w:t xml:space="preserve">  </w:t>
            </w:r>
            <w:r w:rsidRPr="002F0013">
              <w:rPr>
                <w:rStyle w:val="Artref"/>
                <w:color w:val="000000"/>
              </w:rPr>
              <w:t>5.555B</w:t>
            </w:r>
          </w:p>
          <w:p w14:paraId="370984BE" w14:textId="77777777" w:rsidR="007132E2" w:rsidRPr="002F0013" w:rsidRDefault="0095169D" w:rsidP="007132E2">
            <w:pPr>
              <w:pStyle w:val="TableTextS5"/>
              <w:spacing w:before="10" w:after="10"/>
              <w:rPr>
                <w:rStyle w:val="Tablefreq"/>
                <w:color w:val="000000"/>
              </w:rPr>
            </w:pPr>
            <w:r w:rsidRPr="002F0013">
              <w:rPr>
                <w:color w:val="000000"/>
              </w:rPr>
              <w:t>MOBILE</w:t>
            </w:r>
          </w:p>
        </w:tc>
        <w:tc>
          <w:tcPr>
            <w:tcW w:w="6203" w:type="dxa"/>
            <w:gridSpan w:val="2"/>
            <w:tcBorders>
              <w:top w:val="nil"/>
            </w:tcBorders>
          </w:tcPr>
          <w:p w14:paraId="033638C8" w14:textId="77777777" w:rsidR="007132E2" w:rsidRPr="002F0013" w:rsidRDefault="00B06A5D" w:rsidP="007132E2">
            <w:pPr>
              <w:pStyle w:val="TableTextS5"/>
              <w:tabs>
                <w:tab w:val="clear" w:pos="170"/>
              </w:tabs>
              <w:spacing w:before="10" w:after="10"/>
              <w:ind w:left="567" w:hanging="567"/>
              <w:rPr>
                <w:rStyle w:val="Artref"/>
                <w:color w:val="000000"/>
              </w:rPr>
            </w:pPr>
          </w:p>
          <w:p w14:paraId="522CF645" w14:textId="77777777" w:rsidR="007132E2" w:rsidRPr="002F0013" w:rsidRDefault="00B06A5D" w:rsidP="007132E2">
            <w:pPr>
              <w:pStyle w:val="TableTextS5"/>
              <w:tabs>
                <w:tab w:val="clear" w:pos="170"/>
              </w:tabs>
              <w:spacing w:before="10" w:after="10"/>
              <w:ind w:left="567" w:hanging="567"/>
              <w:rPr>
                <w:rStyle w:val="Artref"/>
                <w:color w:val="000000"/>
              </w:rPr>
            </w:pPr>
          </w:p>
          <w:p w14:paraId="21F095F4" w14:textId="77777777" w:rsidR="007132E2" w:rsidRPr="002F0013" w:rsidRDefault="00B06A5D" w:rsidP="007132E2">
            <w:pPr>
              <w:pStyle w:val="TableTextS5"/>
              <w:tabs>
                <w:tab w:val="clear" w:pos="170"/>
              </w:tabs>
              <w:spacing w:before="10" w:after="10"/>
              <w:ind w:left="567" w:hanging="567"/>
              <w:rPr>
                <w:rStyle w:val="Artref"/>
                <w:color w:val="000000"/>
              </w:rPr>
            </w:pPr>
          </w:p>
          <w:p w14:paraId="25B576CD" w14:textId="77777777" w:rsidR="007132E2" w:rsidRPr="002F0013" w:rsidRDefault="00B06A5D" w:rsidP="007132E2">
            <w:pPr>
              <w:pStyle w:val="TableTextS5"/>
              <w:tabs>
                <w:tab w:val="clear" w:pos="170"/>
              </w:tabs>
              <w:spacing w:before="10" w:after="10"/>
              <w:ind w:left="567" w:hanging="567"/>
              <w:rPr>
                <w:rStyle w:val="Artref"/>
                <w:color w:val="000000"/>
              </w:rPr>
            </w:pPr>
          </w:p>
          <w:p w14:paraId="3D9B630D" w14:textId="77777777" w:rsidR="007132E2" w:rsidRPr="002F0013" w:rsidRDefault="0095169D" w:rsidP="007132E2">
            <w:pPr>
              <w:pStyle w:val="TableTextS5"/>
              <w:tabs>
                <w:tab w:val="clear" w:pos="170"/>
              </w:tabs>
              <w:spacing w:before="10" w:after="10"/>
              <w:rPr>
                <w:rStyle w:val="Artref"/>
                <w:color w:val="000000"/>
              </w:rPr>
            </w:pPr>
            <w:r w:rsidRPr="002F0013">
              <w:rPr>
                <w:rStyle w:val="Artref"/>
                <w:color w:val="000000"/>
              </w:rPr>
              <w:br/>
            </w:r>
          </w:p>
          <w:p w14:paraId="0D33B5A1" w14:textId="77777777" w:rsidR="007132E2" w:rsidRPr="002F0013" w:rsidRDefault="0095169D" w:rsidP="007132E2">
            <w:pPr>
              <w:pStyle w:val="TableTextS5"/>
              <w:spacing w:before="10" w:after="10"/>
              <w:rPr>
                <w:rStyle w:val="Tablefreq"/>
                <w:color w:val="000000"/>
              </w:rPr>
            </w:pPr>
            <w:r w:rsidRPr="002F0013">
              <w:tab/>
            </w:r>
            <w:r w:rsidRPr="002F0013">
              <w:rPr>
                <w:rStyle w:val="Artref"/>
                <w:color w:val="000000"/>
              </w:rPr>
              <w:t>5.149</w:t>
            </w:r>
            <w:r w:rsidRPr="002F0013">
              <w:rPr>
                <w:rStyle w:val="Artref"/>
              </w:rPr>
              <w:t xml:space="preserve">  </w:t>
            </w:r>
            <w:r w:rsidRPr="002F0013">
              <w:rPr>
                <w:rStyle w:val="Artref"/>
                <w:color w:val="000000"/>
              </w:rPr>
              <w:t>5.340</w:t>
            </w:r>
            <w:r w:rsidRPr="002F0013">
              <w:rPr>
                <w:rStyle w:val="Artref"/>
              </w:rPr>
              <w:t xml:space="preserve">  </w:t>
            </w:r>
            <w:r w:rsidRPr="002F0013">
              <w:rPr>
                <w:rStyle w:val="Artref"/>
                <w:color w:val="000000"/>
              </w:rPr>
              <w:t>5.555</w:t>
            </w:r>
          </w:p>
        </w:tc>
      </w:tr>
      <w:tr w:rsidR="007132E2" w:rsidRPr="002F0013" w14:paraId="133647B3" w14:textId="77777777" w:rsidTr="007132E2">
        <w:trPr>
          <w:cantSplit/>
          <w:jc w:val="center"/>
        </w:trPr>
        <w:tc>
          <w:tcPr>
            <w:tcW w:w="9304" w:type="dxa"/>
            <w:gridSpan w:val="3"/>
          </w:tcPr>
          <w:p w14:paraId="04217947" w14:textId="77777777" w:rsidR="007132E2" w:rsidRPr="002F0013" w:rsidRDefault="0095169D" w:rsidP="007132E2">
            <w:pPr>
              <w:pStyle w:val="TableTextS5"/>
              <w:pBdr>
                <w:right w:val="single" w:sz="6" w:space="4" w:color="auto"/>
              </w:pBdr>
              <w:tabs>
                <w:tab w:val="clear" w:pos="170"/>
                <w:tab w:val="clear" w:pos="567"/>
                <w:tab w:val="clear" w:pos="737"/>
                <w:tab w:val="clear" w:pos="3266"/>
              </w:tabs>
              <w:spacing w:before="10" w:after="10"/>
              <w:rPr>
                <w:b/>
                <w:bCs/>
                <w:color w:val="000000"/>
              </w:rPr>
            </w:pPr>
            <w:r w:rsidRPr="002F0013">
              <w:rPr>
                <w:rStyle w:val="Tablefreq"/>
                <w:bCs/>
              </w:rPr>
              <w:t>...</w:t>
            </w:r>
          </w:p>
        </w:tc>
      </w:tr>
      <w:tr w:rsidR="007132E2" w:rsidRPr="002F0013" w14:paraId="222E2B8A" w14:textId="77777777" w:rsidTr="007132E2">
        <w:trPr>
          <w:cantSplit/>
          <w:jc w:val="center"/>
        </w:trPr>
        <w:tc>
          <w:tcPr>
            <w:tcW w:w="9304" w:type="dxa"/>
            <w:gridSpan w:val="3"/>
          </w:tcPr>
          <w:p w14:paraId="24696CA1" w14:textId="77777777"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rStyle w:val="Tablefreq"/>
              </w:rPr>
              <w:t>50,4-51,4</w:t>
            </w:r>
            <w:r w:rsidRPr="002F0013">
              <w:rPr>
                <w:color w:val="000000"/>
              </w:rPr>
              <w:tab/>
              <w:t>FIXE</w:t>
            </w:r>
          </w:p>
          <w:p w14:paraId="7B7924B7" w14:textId="0836FF5B"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color w:val="000000"/>
              </w:rPr>
              <w:tab/>
            </w:r>
            <w:r w:rsidRPr="002F0013">
              <w:rPr>
                <w:color w:val="000000"/>
              </w:rPr>
              <w:tab/>
              <w:t xml:space="preserve">FIXE PAR SATELLITE (Terre vers espace) </w:t>
            </w:r>
            <w:ins w:id="51" w:author="Vilo, Kelly" w:date="2019-10-21T18:51:00Z">
              <w:r w:rsidR="00146214" w:rsidRPr="002F0013">
                <w:rPr>
                  <w:color w:val="000000"/>
                </w:rPr>
                <w:t xml:space="preserve"> MOD </w:t>
              </w:r>
            </w:ins>
            <w:r w:rsidRPr="002F0013">
              <w:rPr>
                <w:color w:val="000000"/>
              </w:rPr>
              <w:t>5.338A</w:t>
            </w:r>
            <w:ins w:id="52" w:author="" w:date="2018-09-03T09:39:00Z">
              <w:r w:rsidRPr="002F0013">
                <w:t xml:space="preserve">  </w:t>
              </w:r>
            </w:ins>
            <w:ins w:id="53" w:author="" w:date="2018-08-02T12:02:00Z">
              <w:r w:rsidRPr="002F0013">
                <w:t>ADD 5.A16</w:t>
              </w:r>
            </w:ins>
          </w:p>
          <w:p w14:paraId="71828494" w14:textId="77777777"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color w:val="000000"/>
              </w:rPr>
              <w:tab/>
            </w:r>
            <w:r w:rsidRPr="002F0013">
              <w:rPr>
                <w:color w:val="000000"/>
              </w:rPr>
              <w:tab/>
              <w:t>MOBILE</w:t>
            </w:r>
          </w:p>
          <w:p w14:paraId="37250499" w14:textId="77777777" w:rsidR="007132E2" w:rsidRPr="002F0013" w:rsidRDefault="0095169D" w:rsidP="007132E2">
            <w:pPr>
              <w:pStyle w:val="TableTextS5"/>
              <w:tabs>
                <w:tab w:val="clear" w:pos="170"/>
                <w:tab w:val="clear" w:pos="567"/>
                <w:tab w:val="clear" w:pos="737"/>
                <w:tab w:val="clear" w:pos="3266"/>
              </w:tabs>
              <w:spacing w:before="10" w:after="10"/>
              <w:rPr>
                <w:color w:val="000000"/>
              </w:rPr>
            </w:pPr>
            <w:r w:rsidRPr="002F0013">
              <w:rPr>
                <w:color w:val="000000"/>
              </w:rPr>
              <w:tab/>
            </w:r>
            <w:r w:rsidRPr="002F0013">
              <w:rPr>
                <w:color w:val="000000"/>
              </w:rPr>
              <w:tab/>
              <w:t>Mobile par satellite (Terre vers espace)</w:t>
            </w:r>
          </w:p>
        </w:tc>
      </w:tr>
    </w:tbl>
    <w:p w14:paraId="6D443FD9" w14:textId="5DEFCCE5" w:rsidR="00D55787" w:rsidRPr="002F0013" w:rsidRDefault="00D55787">
      <w:pPr>
        <w:pStyle w:val="Reasons"/>
      </w:pPr>
    </w:p>
    <w:p w14:paraId="53945D82" w14:textId="0A7DD742" w:rsidR="00574655" w:rsidRPr="002F0013" w:rsidRDefault="00574655" w:rsidP="00574655">
      <w:pPr>
        <w:pStyle w:val="Headingb"/>
      </w:pPr>
      <w:r w:rsidRPr="002F0013">
        <w:t>Option 1:</w:t>
      </w:r>
    </w:p>
    <w:p w14:paraId="6E5259B8" w14:textId="77777777" w:rsidR="00D55787" w:rsidRPr="002F0013" w:rsidRDefault="0095169D">
      <w:pPr>
        <w:pStyle w:val="Proposal"/>
      </w:pPr>
      <w:r w:rsidRPr="002F0013">
        <w:t>ADD</w:t>
      </w:r>
      <w:r w:rsidRPr="002F0013">
        <w:tab/>
        <w:t>QAT/68A6/4</w:t>
      </w:r>
      <w:r w:rsidRPr="002F0013">
        <w:rPr>
          <w:vanish/>
          <w:color w:val="7F7F7F" w:themeColor="text1" w:themeTint="80"/>
          <w:vertAlign w:val="superscript"/>
        </w:rPr>
        <w:t>#49999</w:t>
      </w:r>
    </w:p>
    <w:p w14:paraId="6848EBA4" w14:textId="3A63E5EC" w:rsidR="007132E2" w:rsidRPr="002F0013" w:rsidRDefault="0095169D" w:rsidP="007132E2">
      <w:r w:rsidRPr="002F0013">
        <w:rPr>
          <w:rStyle w:val="Artdef"/>
        </w:rPr>
        <w:t>5.A16</w:t>
      </w:r>
      <w:r w:rsidRPr="002F0013">
        <w:tab/>
      </w:r>
      <w:r w:rsidRPr="002F0013">
        <w:rPr>
          <w:rStyle w:val="NoteChar"/>
        </w:rPr>
        <w:t>L'utilisation des bandes de fréquences 37,5-39,5 GHz (espace vers Terre), 39,5</w:t>
      </w:r>
      <w:r w:rsidRPr="002F0013">
        <w:rPr>
          <w:rStyle w:val="NoteChar"/>
        </w:rPr>
        <w:noBreakHyphen/>
        <w:t xml:space="preserve">42,5 GHz (espace vers Terre), 47,2-50,2 GHz (Terre vers espace) et 50,4-51,4 GHz (Terre vers espace) par un système à satellites non géostationnaires du service fixe par satellite est assujettie à l'application des dispositions du numéro </w:t>
      </w:r>
      <w:r w:rsidRPr="002F0013">
        <w:rPr>
          <w:rStyle w:val="NoteChar"/>
          <w:b/>
        </w:rPr>
        <w:t>9.12</w:t>
      </w:r>
      <w:r w:rsidRPr="002F0013">
        <w:rPr>
          <w:rStyle w:val="NoteChar"/>
        </w:rPr>
        <w:t xml:space="preserve"> pour la coordination avec d'autres systèmes à satellites non géostationnaires du service fixe par satellite, mais non avec les systèmes non géostationnaires d'autres services. Le projet de nouvelle Résolution </w:t>
      </w:r>
      <w:r w:rsidRPr="002F0013">
        <w:rPr>
          <w:rStyle w:val="NoteChar"/>
          <w:b/>
        </w:rPr>
        <w:t>[</w:t>
      </w:r>
      <w:r w:rsidR="00BA6FC6" w:rsidRPr="002F0013">
        <w:rPr>
          <w:rStyle w:val="NoteChar"/>
          <w:b/>
        </w:rPr>
        <w:t>QAT/</w:t>
      </w:r>
      <w:r w:rsidRPr="002F0013">
        <w:rPr>
          <w:rStyle w:val="NoteChar"/>
          <w:b/>
        </w:rPr>
        <w:t xml:space="preserve">A16] (CMR-19) </w:t>
      </w:r>
      <w:r w:rsidRPr="002F0013">
        <w:rPr>
          <w:rStyle w:val="NoteChar"/>
        </w:rPr>
        <w:t xml:space="preserve">s'applique également et le numéro </w:t>
      </w:r>
      <w:r w:rsidRPr="002F0013">
        <w:rPr>
          <w:rStyle w:val="NoteChar"/>
          <w:b/>
          <w:bCs/>
        </w:rPr>
        <w:t>22.2</w:t>
      </w:r>
      <w:r w:rsidRPr="002F0013">
        <w:rPr>
          <w:rStyle w:val="NoteChar"/>
        </w:rPr>
        <w:t xml:space="preserve"> continue de s'appliquer.</w:t>
      </w:r>
      <w:r w:rsidRPr="002F0013">
        <w:rPr>
          <w:rStyle w:val="NoteChar"/>
          <w:sz w:val="16"/>
          <w:szCs w:val="16"/>
        </w:rPr>
        <w:t>     (CMR-19)</w:t>
      </w:r>
    </w:p>
    <w:p w14:paraId="5084DFE6" w14:textId="25786893" w:rsidR="00D55787" w:rsidRPr="002F0013" w:rsidRDefault="00D55787">
      <w:pPr>
        <w:pStyle w:val="Reasons"/>
      </w:pPr>
    </w:p>
    <w:p w14:paraId="1750A114" w14:textId="27098DD3" w:rsidR="00BA6FC6" w:rsidRPr="002F0013" w:rsidRDefault="00BA6FC6" w:rsidP="00BA6FC6">
      <w:pPr>
        <w:pStyle w:val="Headingb"/>
      </w:pPr>
      <w:r w:rsidRPr="002F0013">
        <w:t>Option 2:</w:t>
      </w:r>
    </w:p>
    <w:p w14:paraId="148E54EC" w14:textId="77777777" w:rsidR="00D55787" w:rsidRPr="002F0013" w:rsidRDefault="0095169D">
      <w:pPr>
        <w:pStyle w:val="Proposal"/>
      </w:pPr>
      <w:r w:rsidRPr="002F0013">
        <w:t>ADD</w:t>
      </w:r>
      <w:r w:rsidRPr="002F0013">
        <w:tab/>
        <w:t>QAT/68A6/5</w:t>
      </w:r>
      <w:r w:rsidRPr="002F0013">
        <w:rPr>
          <w:vanish/>
          <w:color w:val="7F7F7F" w:themeColor="text1" w:themeTint="80"/>
          <w:vertAlign w:val="superscript"/>
        </w:rPr>
        <w:t>#50000</w:t>
      </w:r>
    </w:p>
    <w:p w14:paraId="335C9776" w14:textId="6614DDFE" w:rsidR="007132E2" w:rsidRPr="002F0013" w:rsidRDefault="0095169D" w:rsidP="007132E2">
      <w:r w:rsidRPr="002F0013">
        <w:rPr>
          <w:rStyle w:val="Artdef"/>
        </w:rPr>
        <w:t>5.A16</w:t>
      </w:r>
      <w:r w:rsidRPr="002F0013">
        <w:tab/>
      </w:r>
      <w:r w:rsidRPr="002F0013">
        <w:rPr>
          <w:rStyle w:val="NoteChar"/>
        </w:rPr>
        <w:t>L'utilisation des bandes de fréquences 37,5-39,5 GHz (espace vers Terre), 39,5</w:t>
      </w:r>
      <w:r w:rsidRPr="002F0013">
        <w:rPr>
          <w:rStyle w:val="NoteChar"/>
        </w:rPr>
        <w:noBreakHyphen/>
        <w:t xml:space="preserve">42,5 GHz (espace vers Terre), 47,2-50,2 GHz (Terre vers espace) et 50,4-51,4 GHz (Terre vers espace) par un système à satellites non géostationnaires du service fixe par satellite pour lequel les renseignements complets de coordination sont reçus par le Bureau après le 1er janvier 2021 est assujettie à l'application des dispositions du numéro </w:t>
      </w:r>
      <w:r w:rsidRPr="002F0013">
        <w:rPr>
          <w:rStyle w:val="NoteChar"/>
          <w:b/>
        </w:rPr>
        <w:t>9.12</w:t>
      </w:r>
      <w:r w:rsidRPr="002F0013">
        <w:rPr>
          <w:rStyle w:val="NoteChar"/>
        </w:rPr>
        <w:t xml:space="preserve"> pour la coordination avec d'autres systèmes à satellites non géostationnaires du service fixe par satellite, mais non avec les systèmes non géostationnaires d'autres services. Les systèmes à satellites non géostationnaires du service fixe par satellite dans ces bandes de fréquences doivent fonctionner conformément au projet de nouvelle Résolution </w:t>
      </w:r>
      <w:r w:rsidRPr="002F0013">
        <w:rPr>
          <w:rStyle w:val="NoteChar"/>
          <w:b/>
        </w:rPr>
        <w:t>[</w:t>
      </w:r>
      <w:r w:rsidR="00124310" w:rsidRPr="002F0013">
        <w:rPr>
          <w:rStyle w:val="NoteChar"/>
          <w:b/>
        </w:rPr>
        <w:t>QAT/</w:t>
      </w:r>
      <w:r w:rsidRPr="002F0013">
        <w:rPr>
          <w:rStyle w:val="NoteChar"/>
          <w:b/>
        </w:rPr>
        <w:t>A16] (CMR-19)</w:t>
      </w:r>
      <w:r w:rsidRPr="002F0013">
        <w:rPr>
          <w:rStyle w:val="NoteChar"/>
          <w:bCs/>
        </w:rPr>
        <w:t>.</w:t>
      </w:r>
      <w:r w:rsidRPr="002F0013">
        <w:rPr>
          <w:rStyle w:val="NoteChar"/>
        </w:rPr>
        <w:t xml:space="preserve"> Le numéro </w:t>
      </w:r>
      <w:r w:rsidRPr="002F0013">
        <w:rPr>
          <w:rStyle w:val="NoteChar"/>
          <w:b/>
          <w:bCs/>
        </w:rPr>
        <w:t>22.2</w:t>
      </w:r>
      <w:r w:rsidRPr="002F0013">
        <w:rPr>
          <w:rStyle w:val="NoteChar"/>
        </w:rPr>
        <w:t xml:space="preserve"> continue de s'appliquer.</w:t>
      </w:r>
      <w:r w:rsidRPr="002F0013">
        <w:rPr>
          <w:rStyle w:val="NoteChar"/>
          <w:sz w:val="16"/>
          <w:szCs w:val="16"/>
        </w:rPr>
        <w:t>     (CMR-19)</w:t>
      </w:r>
    </w:p>
    <w:p w14:paraId="022B466A" w14:textId="6D75DF5F" w:rsidR="00D55787" w:rsidRPr="002F0013" w:rsidRDefault="00D55787">
      <w:pPr>
        <w:pStyle w:val="Reasons"/>
      </w:pPr>
    </w:p>
    <w:p w14:paraId="5E073081" w14:textId="0DDE2FB3" w:rsidR="00A3674B" w:rsidRPr="002F0013" w:rsidRDefault="00A3674B" w:rsidP="00A3674B">
      <w:pPr>
        <w:pStyle w:val="Headingb"/>
      </w:pPr>
      <w:r w:rsidRPr="002F0013">
        <w:lastRenderedPageBreak/>
        <w:t>Option 3:</w:t>
      </w:r>
    </w:p>
    <w:p w14:paraId="5138FAFE" w14:textId="77777777" w:rsidR="00D55787" w:rsidRPr="002F0013" w:rsidRDefault="0095169D">
      <w:pPr>
        <w:pStyle w:val="Proposal"/>
      </w:pPr>
      <w:r w:rsidRPr="002F0013">
        <w:t>ADD</w:t>
      </w:r>
      <w:r w:rsidRPr="002F0013">
        <w:tab/>
        <w:t>QAT/68A6/6</w:t>
      </w:r>
      <w:r w:rsidRPr="002F0013">
        <w:rPr>
          <w:vanish/>
          <w:color w:val="7F7F7F" w:themeColor="text1" w:themeTint="80"/>
          <w:vertAlign w:val="superscript"/>
        </w:rPr>
        <w:t>#50001</w:t>
      </w:r>
    </w:p>
    <w:p w14:paraId="1201BBBE" w14:textId="77777777" w:rsidR="007132E2" w:rsidRPr="002F0013" w:rsidRDefault="0095169D" w:rsidP="007132E2">
      <w:r w:rsidRPr="002F0013">
        <w:rPr>
          <w:rStyle w:val="Artdef"/>
        </w:rPr>
        <w:t>5.A16</w:t>
      </w:r>
      <w:r w:rsidRPr="002F0013">
        <w:tab/>
      </w:r>
      <w:r w:rsidRPr="002F0013">
        <w:rPr>
          <w:rStyle w:val="NoteChar"/>
        </w:rPr>
        <w:t>L'utilisation des bandes de fréquences 37,5-39,5 GHz (espace vers Terre), 39,5</w:t>
      </w:r>
      <w:r w:rsidRPr="002F0013">
        <w:rPr>
          <w:rStyle w:val="NoteChar"/>
        </w:rPr>
        <w:noBreakHyphen/>
        <w:t xml:space="preserve">42,5 GHz (espace vers Terre), 47,2-50,2 GHz (Terre vers espace) et 50,4-51,4 GHz (Terre vers espace) par un système à satellites non géostationnaires du service fixe par satellite est assujettie à l'application des dispositions du numéro </w:t>
      </w:r>
      <w:r w:rsidRPr="002F0013">
        <w:rPr>
          <w:rStyle w:val="NoteChar"/>
          <w:b/>
        </w:rPr>
        <w:t>9.12</w:t>
      </w:r>
      <w:r w:rsidRPr="002F0013">
        <w:rPr>
          <w:rStyle w:val="NoteChar"/>
        </w:rPr>
        <w:t xml:space="preserve"> pour la coordination avec d'autres systèmes à satellites non géostationnaires du service fixe par satellite.</w:t>
      </w:r>
      <w:r w:rsidRPr="002F0013">
        <w:rPr>
          <w:rStyle w:val="NoteChar"/>
          <w:sz w:val="16"/>
          <w:szCs w:val="16"/>
        </w:rPr>
        <w:t>     (CMR-19)</w:t>
      </w:r>
    </w:p>
    <w:p w14:paraId="678C2DDB" w14:textId="1FD8A917" w:rsidR="00D55787" w:rsidRPr="002F0013" w:rsidRDefault="00D55787">
      <w:pPr>
        <w:pStyle w:val="Reasons"/>
      </w:pPr>
    </w:p>
    <w:p w14:paraId="55DBA0A2" w14:textId="1F81667C" w:rsidR="00A3674B" w:rsidRPr="002F0013" w:rsidRDefault="00A3674B" w:rsidP="00A3674B">
      <w:pPr>
        <w:pStyle w:val="Headingb"/>
      </w:pPr>
      <w:r w:rsidRPr="002F0013">
        <w:t>Option 4:</w:t>
      </w:r>
    </w:p>
    <w:p w14:paraId="07C80F7E" w14:textId="77777777" w:rsidR="00D55787" w:rsidRPr="002F0013" w:rsidRDefault="0095169D">
      <w:pPr>
        <w:pStyle w:val="Proposal"/>
      </w:pPr>
      <w:r w:rsidRPr="002F0013">
        <w:t>ADD</w:t>
      </w:r>
      <w:r w:rsidRPr="002F0013">
        <w:tab/>
        <w:t>QAT/68A6/7</w:t>
      </w:r>
      <w:r w:rsidRPr="002F0013">
        <w:rPr>
          <w:vanish/>
          <w:color w:val="7F7F7F" w:themeColor="text1" w:themeTint="80"/>
          <w:vertAlign w:val="superscript"/>
        </w:rPr>
        <w:t>#50002</w:t>
      </w:r>
    </w:p>
    <w:p w14:paraId="2106FB97" w14:textId="77777777" w:rsidR="007132E2" w:rsidRPr="002F0013" w:rsidRDefault="0095169D" w:rsidP="007132E2">
      <w:r w:rsidRPr="002F0013">
        <w:rPr>
          <w:rStyle w:val="Artdef"/>
        </w:rPr>
        <w:t>5.A16</w:t>
      </w:r>
      <w:r w:rsidRPr="002F0013">
        <w:tab/>
      </w:r>
      <w:r w:rsidRPr="002F0013">
        <w:rPr>
          <w:rStyle w:val="NoteChar"/>
        </w:rPr>
        <w:t>L'utilisation des bandes de fréquences 37,5-39,5 GHz (espace vers Terre), 39,5</w:t>
      </w:r>
      <w:r w:rsidRPr="002F0013">
        <w:rPr>
          <w:rStyle w:val="NoteChar"/>
        </w:rPr>
        <w:noBreakHyphen/>
        <w:t xml:space="preserve">42,5 GHz (espace vers Terre), 47,2-50,2 GHz (Terre vers espace) et 50,4-51,4 GHz (Terre vers espace) par un système à satellites non géostationnaires du service fixe par satellite est assujettie à l'application des dispositions du numéro </w:t>
      </w:r>
      <w:r w:rsidRPr="002F0013">
        <w:rPr>
          <w:rStyle w:val="NoteChar"/>
          <w:b/>
        </w:rPr>
        <w:t>9.12</w:t>
      </w:r>
      <w:r w:rsidRPr="002F0013">
        <w:rPr>
          <w:rStyle w:val="NoteChar"/>
        </w:rPr>
        <w:t>.</w:t>
      </w:r>
      <w:r w:rsidRPr="002F0013">
        <w:rPr>
          <w:rStyle w:val="NoteChar"/>
          <w:sz w:val="16"/>
          <w:szCs w:val="16"/>
        </w:rPr>
        <w:t>     (CMR-19)</w:t>
      </w:r>
    </w:p>
    <w:p w14:paraId="23EE86C8" w14:textId="42456AC1" w:rsidR="00D55787" w:rsidRPr="002F0013" w:rsidRDefault="00D55787">
      <w:pPr>
        <w:pStyle w:val="Reasons"/>
      </w:pPr>
    </w:p>
    <w:p w14:paraId="7C1D416E" w14:textId="02B8C30B" w:rsidR="00A3674B" w:rsidRPr="002F0013" w:rsidRDefault="00A3674B" w:rsidP="00A3674B">
      <w:pPr>
        <w:pStyle w:val="Headingb"/>
      </w:pPr>
      <w:r w:rsidRPr="002F0013">
        <w:t>Option 1:</w:t>
      </w:r>
    </w:p>
    <w:p w14:paraId="10B55F9B" w14:textId="77777777" w:rsidR="00D55787" w:rsidRPr="002F0013" w:rsidRDefault="0095169D">
      <w:pPr>
        <w:pStyle w:val="Proposal"/>
      </w:pPr>
      <w:r w:rsidRPr="002F0013">
        <w:t>ADD</w:t>
      </w:r>
      <w:r w:rsidRPr="002F0013">
        <w:tab/>
        <w:t>QAT/68A6/8</w:t>
      </w:r>
      <w:r w:rsidRPr="002F0013">
        <w:rPr>
          <w:vanish/>
          <w:color w:val="7F7F7F" w:themeColor="text1" w:themeTint="80"/>
          <w:vertAlign w:val="superscript"/>
        </w:rPr>
        <w:t>#50003</w:t>
      </w:r>
    </w:p>
    <w:p w14:paraId="19217296" w14:textId="77777777" w:rsidR="007132E2" w:rsidRPr="002F0013" w:rsidRDefault="0095169D" w:rsidP="007132E2">
      <w:pPr>
        <w:pStyle w:val="Note"/>
      </w:pPr>
      <w:r w:rsidRPr="002F0013">
        <w:rPr>
          <w:rStyle w:val="Artdef"/>
        </w:rPr>
        <w:t>5.B16</w:t>
      </w:r>
      <w:r w:rsidRPr="002F0013">
        <w:rPr>
          <w:b/>
        </w:rPr>
        <w:tab/>
      </w:r>
      <w:r w:rsidRPr="002F0013">
        <w:t xml:space="preserve">L'utilisation des bandes de fréquences 39,5-40 et 40-40,5 GHz par le service mobile par satellite (espace vers Terre) et les systèmes à satellites non géostationnaires du service fixe par satellite (espace vers Terre) </w:t>
      </w:r>
      <w:r w:rsidRPr="002F0013">
        <w:rPr>
          <w:color w:val="000000"/>
        </w:rPr>
        <w:t xml:space="preserve">est subordonnée à la coordination au titre du </w:t>
      </w:r>
      <w:r w:rsidRPr="002F0013">
        <w:t>numéro </w:t>
      </w:r>
      <w:r w:rsidRPr="002F0013">
        <w:rPr>
          <w:rStyle w:val="Artref"/>
          <w:b/>
        </w:rPr>
        <w:t>9.11A</w:t>
      </w:r>
      <w:r w:rsidRPr="002F0013">
        <w:t>.</w:t>
      </w:r>
      <w:r w:rsidRPr="002F0013">
        <w:rPr>
          <w:sz w:val="16"/>
          <w:szCs w:val="16"/>
        </w:rPr>
        <w:t>     (CMR</w:t>
      </w:r>
      <w:r w:rsidRPr="002F0013">
        <w:rPr>
          <w:sz w:val="16"/>
          <w:szCs w:val="16"/>
        </w:rPr>
        <w:noBreakHyphen/>
        <w:t>19)</w:t>
      </w:r>
    </w:p>
    <w:p w14:paraId="33359D97" w14:textId="6F5BB613" w:rsidR="00D55787" w:rsidRPr="002F0013" w:rsidRDefault="00D55787">
      <w:pPr>
        <w:pStyle w:val="Reasons"/>
      </w:pPr>
    </w:p>
    <w:p w14:paraId="2C64DE01" w14:textId="33973334" w:rsidR="0067112F" w:rsidRPr="002F0013" w:rsidRDefault="0067112F" w:rsidP="0067112F">
      <w:pPr>
        <w:pStyle w:val="Headingb"/>
      </w:pPr>
      <w:r w:rsidRPr="002F0013">
        <w:t>Option 2:</w:t>
      </w:r>
    </w:p>
    <w:p w14:paraId="2AEB6D11" w14:textId="77777777" w:rsidR="00D55787" w:rsidRPr="002F0013" w:rsidRDefault="0095169D">
      <w:pPr>
        <w:pStyle w:val="Proposal"/>
      </w:pPr>
      <w:r w:rsidRPr="002F0013">
        <w:t>ADD</w:t>
      </w:r>
      <w:r w:rsidRPr="002F0013">
        <w:tab/>
        <w:t>QAT/68A6/9</w:t>
      </w:r>
      <w:r w:rsidRPr="002F0013">
        <w:rPr>
          <w:vanish/>
          <w:color w:val="7F7F7F" w:themeColor="text1" w:themeTint="80"/>
          <w:vertAlign w:val="superscript"/>
        </w:rPr>
        <w:t>#50004</w:t>
      </w:r>
    </w:p>
    <w:p w14:paraId="24C3FC65" w14:textId="77777777" w:rsidR="007132E2" w:rsidRPr="002F0013" w:rsidRDefault="0095169D" w:rsidP="007132E2">
      <w:pPr>
        <w:pStyle w:val="Note"/>
      </w:pPr>
      <w:r w:rsidRPr="002F0013">
        <w:rPr>
          <w:rStyle w:val="Artdef"/>
        </w:rPr>
        <w:t>5.B16</w:t>
      </w:r>
      <w:r w:rsidRPr="002F0013">
        <w:rPr>
          <w:b/>
        </w:rPr>
        <w:tab/>
      </w:r>
      <w:r w:rsidRPr="002F0013">
        <w:t xml:space="preserve">L'utilisation des bandes de fréquences 39,5-40 et 40-40,5 GHz par les systèmes à satellites non géostationnaires du service mobile par satellite (espace vers Terre) et les systèmes à satellites non géostationnaires du service fixe par satellite (espace vers Terre) pour lesquels les renseignements complets de coordination sont reçus par le Bureau après le 1er janvier 2021 </w:t>
      </w:r>
      <w:r w:rsidRPr="002F0013">
        <w:rPr>
          <w:color w:val="000000"/>
        </w:rPr>
        <w:t xml:space="preserve">est subordonnée à la coordination au titre du </w:t>
      </w:r>
      <w:r w:rsidRPr="002F0013">
        <w:t>numéro </w:t>
      </w:r>
      <w:r w:rsidRPr="002F0013">
        <w:rPr>
          <w:rStyle w:val="Artref"/>
          <w:b/>
        </w:rPr>
        <w:t>9.12</w:t>
      </w:r>
      <w:r w:rsidRPr="002F0013">
        <w:t>.</w:t>
      </w:r>
      <w:r w:rsidRPr="002F0013">
        <w:rPr>
          <w:sz w:val="16"/>
          <w:szCs w:val="16"/>
        </w:rPr>
        <w:t>     (CMR</w:t>
      </w:r>
      <w:r w:rsidRPr="002F0013">
        <w:rPr>
          <w:sz w:val="16"/>
          <w:szCs w:val="16"/>
        </w:rPr>
        <w:noBreakHyphen/>
        <w:t>19)</w:t>
      </w:r>
    </w:p>
    <w:p w14:paraId="0DB672A8" w14:textId="2171CCDB" w:rsidR="00D55787" w:rsidRPr="002F0013" w:rsidRDefault="00D55787">
      <w:pPr>
        <w:pStyle w:val="Reasons"/>
      </w:pPr>
    </w:p>
    <w:p w14:paraId="25CCB1F8" w14:textId="0FF96F8D" w:rsidR="00DA56EA" w:rsidRPr="002F0013" w:rsidRDefault="00DA56EA" w:rsidP="00DA56EA">
      <w:pPr>
        <w:pStyle w:val="Headingb"/>
      </w:pPr>
      <w:r w:rsidRPr="002F0013">
        <w:t>Option 3:</w:t>
      </w:r>
    </w:p>
    <w:p w14:paraId="2B5940D8" w14:textId="77777777" w:rsidR="00D55787" w:rsidRPr="002F0013" w:rsidRDefault="0095169D">
      <w:pPr>
        <w:pStyle w:val="Proposal"/>
      </w:pPr>
      <w:r w:rsidRPr="002F0013">
        <w:t>ADD</w:t>
      </w:r>
      <w:r w:rsidRPr="002F0013">
        <w:tab/>
        <w:t>QAT/68A6/10</w:t>
      </w:r>
      <w:r w:rsidRPr="002F0013">
        <w:rPr>
          <w:vanish/>
          <w:color w:val="7F7F7F" w:themeColor="text1" w:themeTint="80"/>
          <w:vertAlign w:val="superscript"/>
        </w:rPr>
        <w:t>#50005</w:t>
      </w:r>
    </w:p>
    <w:p w14:paraId="1A195F96" w14:textId="77777777" w:rsidR="007132E2" w:rsidRPr="002F0013" w:rsidRDefault="0095169D" w:rsidP="007132E2">
      <w:pPr>
        <w:pStyle w:val="Note"/>
      </w:pPr>
      <w:r w:rsidRPr="002F0013">
        <w:rPr>
          <w:rStyle w:val="Artdef"/>
        </w:rPr>
        <w:t>5.B16</w:t>
      </w:r>
      <w:r w:rsidRPr="002F0013">
        <w:rPr>
          <w:b/>
        </w:rPr>
        <w:tab/>
      </w:r>
      <w:r w:rsidRPr="002F0013">
        <w:t xml:space="preserve">Dans les bandes de fréquences 39,5-40 GHz et 40-40,5 GHz, le numéro </w:t>
      </w:r>
      <w:r w:rsidRPr="002F0013">
        <w:rPr>
          <w:b/>
          <w:bCs/>
        </w:rPr>
        <w:t>22.2</w:t>
      </w:r>
      <w:r w:rsidRPr="002F0013">
        <w:t xml:space="preserve"> s'applique aussi aux systèmes à satellites non géostationnaires du service fixe par satellite vis-à-vis des réseaux à satellite géostationnaire du service mobile par satellite.</w:t>
      </w:r>
      <w:r w:rsidRPr="002F0013">
        <w:rPr>
          <w:sz w:val="16"/>
          <w:szCs w:val="16"/>
        </w:rPr>
        <w:t>     (CMR</w:t>
      </w:r>
      <w:r w:rsidRPr="002F0013">
        <w:rPr>
          <w:sz w:val="16"/>
          <w:szCs w:val="16"/>
        </w:rPr>
        <w:noBreakHyphen/>
        <w:t>19)</w:t>
      </w:r>
    </w:p>
    <w:p w14:paraId="5A74AB0C" w14:textId="691A3FDC" w:rsidR="00D55787" w:rsidRPr="002F0013" w:rsidRDefault="00D55787">
      <w:pPr>
        <w:pStyle w:val="Reasons"/>
      </w:pPr>
    </w:p>
    <w:p w14:paraId="2F10CB77" w14:textId="2327BE82" w:rsidR="00A35B25" w:rsidRPr="002F0013" w:rsidRDefault="00A35B25" w:rsidP="007A7F0E">
      <w:pPr>
        <w:pStyle w:val="Headingb0"/>
        <w:keepNext/>
        <w:keepLines/>
        <w:rPr>
          <w:lang w:val="fr-FR"/>
        </w:rPr>
      </w:pPr>
      <w:r w:rsidRPr="002F0013">
        <w:rPr>
          <w:lang w:val="fr-FR"/>
        </w:rPr>
        <w:lastRenderedPageBreak/>
        <w:t>Méthode A (</w:t>
      </w:r>
      <w:r w:rsidRPr="002F0013">
        <w:rPr>
          <w:i/>
          <w:iCs/>
          <w:lang w:val="fr-FR"/>
        </w:rPr>
        <w:t>suite</w:t>
      </w:r>
      <w:r w:rsidRPr="002F0013">
        <w:rPr>
          <w:lang w:val="fr-FR"/>
        </w:rPr>
        <w:t>)</w:t>
      </w:r>
    </w:p>
    <w:p w14:paraId="48D2D5FB" w14:textId="77777777" w:rsidR="00D55787" w:rsidRPr="002F0013" w:rsidRDefault="0095169D" w:rsidP="007A7F0E">
      <w:pPr>
        <w:pStyle w:val="Proposal"/>
        <w:keepLines/>
      </w:pPr>
      <w:r w:rsidRPr="002F0013">
        <w:t>MOD</w:t>
      </w:r>
      <w:r w:rsidRPr="002F0013">
        <w:tab/>
        <w:t>QAT/68A6/11</w:t>
      </w:r>
      <w:r w:rsidRPr="002F0013">
        <w:rPr>
          <w:vanish/>
          <w:color w:val="7F7F7F" w:themeColor="text1" w:themeTint="80"/>
          <w:vertAlign w:val="superscript"/>
        </w:rPr>
        <w:t>#50006</w:t>
      </w:r>
    </w:p>
    <w:p w14:paraId="5B67EA3B" w14:textId="77777777" w:rsidR="007132E2" w:rsidRPr="002F0013" w:rsidRDefault="0095169D" w:rsidP="007132E2">
      <w:pPr>
        <w:pStyle w:val="Note"/>
        <w:rPr>
          <w:sz w:val="16"/>
          <w:szCs w:val="16"/>
        </w:rPr>
      </w:pPr>
      <w:r w:rsidRPr="002F0013">
        <w:rPr>
          <w:rStyle w:val="Artdef"/>
        </w:rPr>
        <w:t>5.338A</w:t>
      </w:r>
      <w:r w:rsidRPr="002F0013">
        <w:rPr>
          <w:b/>
        </w:rPr>
        <w:tab/>
      </w:r>
      <w:r w:rsidRPr="002F0013">
        <w:t>Dans les bandes de fréquences 1</w:t>
      </w:r>
      <w:r w:rsidRPr="002F0013">
        <w:rPr>
          <w:rFonts w:ascii="Tms Rmn" w:hAnsi="Tms Rmn"/>
          <w:sz w:val="12"/>
        </w:rPr>
        <w:t> </w:t>
      </w:r>
      <w:r w:rsidRPr="002F0013">
        <w:t>350-1</w:t>
      </w:r>
      <w:r w:rsidRPr="002F0013">
        <w:rPr>
          <w:rFonts w:ascii="Tms Rmn" w:hAnsi="Tms Rmn"/>
          <w:sz w:val="12"/>
        </w:rPr>
        <w:t> </w:t>
      </w:r>
      <w:r w:rsidRPr="002F0013">
        <w:t>400 MHz, 1</w:t>
      </w:r>
      <w:r w:rsidRPr="002F0013">
        <w:rPr>
          <w:rFonts w:ascii="Tms Rmn" w:hAnsi="Tms Rmn"/>
          <w:sz w:val="12"/>
        </w:rPr>
        <w:t> </w:t>
      </w:r>
      <w:r w:rsidRPr="002F0013">
        <w:t>427-1</w:t>
      </w:r>
      <w:r w:rsidRPr="002F0013">
        <w:rPr>
          <w:rFonts w:ascii="Tms Rmn" w:hAnsi="Tms Rmn"/>
          <w:sz w:val="12"/>
        </w:rPr>
        <w:t> </w:t>
      </w:r>
      <w:r w:rsidRPr="002F0013">
        <w:t>452 MHz, 22,55-23,55 GHz, 30-31,3 GHz, 49,7</w:t>
      </w:r>
      <w:r w:rsidRPr="002F0013">
        <w:noBreakHyphen/>
        <w:t xml:space="preserve">50,2 GHz, 50,4-50,9 GHz, 51,4-52,6 GHz, 81-86 GHz et 92-94 GHz, la Résolution </w:t>
      </w:r>
      <w:r w:rsidRPr="002F0013">
        <w:rPr>
          <w:b/>
          <w:bCs/>
        </w:rPr>
        <w:t>750 (Rév.CMR-</w:t>
      </w:r>
      <w:del w:id="54" w:author="" w:date="2019-02-08T10:04:00Z">
        <w:r w:rsidRPr="002F0013" w:rsidDel="00F7416C">
          <w:rPr>
            <w:b/>
            <w:bCs/>
          </w:rPr>
          <w:delText>15</w:delText>
        </w:r>
      </w:del>
      <w:ins w:id="55" w:author="" w:date="2019-02-08T10:04:00Z">
        <w:r w:rsidRPr="002F0013">
          <w:rPr>
            <w:b/>
            <w:bCs/>
          </w:rPr>
          <w:t>19</w:t>
        </w:r>
      </w:ins>
      <w:r w:rsidRPr="002F0013">
        <w:rPr>
          <w:b/>
          <w:bCs/>
        </w:rPr>
        <w:t>)</w:t>
      </w:r>
      <w:r w:rsidRPr="002F0013">
        <w:t xml:space="preserve"> s'applique.</w:t>
      </w:r>
      <w:r w:rsidRPr="002F0013">
        <w:rPr>
          <w:sz w:val="16"/>
          <w:szCs w:val="16"/>
        </w:rPr>
        <w:t>     (CMR-</w:t>
      </w:r>
      <w:del w:id="56" w:author="" w:date="2019-02-08T10:04:00Z">
        <w:r w:rsidRPr="002F0013" w:rsidDel="00F7416C">
          <w:rPr>
            <w:sz w:val="16"/>
            <w:szCs w:val="16"/>
          </w:rPr>
          <w:delText>15</w:delText>
        </w:r>
      </w:del>
      <w:ins w:id="57" w:author="" w:date="2019-02-08T10:04:00Z">
        <w:r w:rsidRPr="002F0013">
          <w:rPr>
            <w:sz w:val="16"/>
            <w:szCs w:val="16"/>
          </w:rPr>
          <w:t>19</w:t>
        </w:r>
      </w:ins>
      <w:r w:rsidRPr="002F0013">
        <w:rPr>
          <w:sz w:val="16"/>
          <w:szCs w:val="16"/>
        </w:rPr>
        <w:t>)</w:t>
      </w:r>
    </w:p>
    <w:p w14:paraId="3C91B06D" w14:textId="77777777" w:rsidR="00D55787" w:rsidRPr="002F0013" w:rsidRDefault="00D55787">
      <w:pPr>
        <w:pStyle w:val="Reasons"/>
      </w:pPr>
    </w:p>
    <w:p w14:paraId="3C2A1B04" w14:textId="77777777" w:rsidR="007F3F42" w:rsidRPr="002F0013" w:rsidRDefault="0095169D" w:rsidP="00C9570C">
      <w:pPr>
        <w:pStyle w:val="ArtNo"/>
        <w:spacing w:before="0"/>
      </w:pPr>
      <w:bookmarkStart w:id="58" w:name="_Toc455752955"/>
      <w:bookmarkStart w:id="59" w:name="_Toc455756194"/>
      <w:r w:rsidRPr="002F0013">
        <w:t xml:space="preserve">ARTICLE </w:t>
      </w:r>
      <w:r w:rsidRPr="002F0013">
        <w:rPr>
          <w:rStyle w:val="href"/>
          <w:color w:val="000000"/>
        </w:rPr>
        <w:t>22</w:t>
      </w:r>
      <w:bookmarkEnd w:id="58"/>
      <w:bookmarkEnd w:id="59"/>
    </w:p>
    <w:p w14:paraId="365B44FE" w14:textId="6FC80D2E" w:rsidR="007F3F42" w:rsidRPr="002F0013" w:rsidRDefault="0095169D" w:rsidP="007638B7">
      <w:pPr>
        <w:pStyle w:val="Arttitle"/>
        <w:rPr>
          <w:b w:val="0"/>
          <w:bCs/>
        </w:rPr>
      </w:pPr>
      <w:bookmarkStart w:id="60" w:name="_Toc455752956"/>
      <w:bookmarkStart w:id="61" w:name="_Toc455756195"/>
      <w:r w:rsidRPr="002F0013">
        <w:t>Services spatiaux</w:t>
      </w:r>
      <w:r w:rsidRPr="002F0013">
        <w:rPr>
          <w:rStyle w:val="FootnoteReference"/>
          <w:b w:val="0"/>
          <w:bCs/>
        </w:rPr>
        <w:t>1</w:t>
      </w:r>
      <w:bookmarkEnd w:id="60"/>
      <w:bookmarkEnd w:id="61"/>
    </w:p>
    <w:p w14:paraId="68AE869C" w14:textId="3EF94849" w:rsidR="00A35B25" w:rsidRPr="002F0013" w:rsidRDefault="00A35B25" w:rsidP="00A35B25">
      <w:pPr>
        <w:pStyle w:val="Section1"/>
      </w:pPr>
      <w:r w:rsidRPr="002F0013">
        <w:t>Section II – Contrôle des brouillages causés aux systèmes à satellites géostationnaires</w:t>
      </w:r>
    </w:p>
    <w:p w14:paraId="66728443" w14:textId="77777777" w:rsidR="00D55787" w:rsidRPr="002F0013" w:rsidRDefault="0095169D">
      <w:pPr>
        <w:pStyle w:val="Proposal"/>
      </w:pPr>
      <w:r w:rsidRPr="002F0013">
        <w:t>ADD</w:t>
      </w:r>
      <w:r w:rsidRPr="002F0013">
        <w:tab/>
        <w:t>QAT/68A6/12</w:t>
      </w:r>
      <w:r w:rsidRPr="002F0013">
        <w:rPr>
          <w:vanish/>
          <w:color w:val="7F7F7F" w:themeColor="text1" w:themeTint="80"/>
          <w:vertAlign w:val="superscript"/>
        </w:rPr>
        <w:t>#50007</w:t>
      </w:r>
    </w:p>
    <w:p w14:paraId="5248DCD3" w14:textId="77777777" w:rsidR="007132E2" w:rsidRPr="002F0013" w:rsidRDefault="0095169D" w:rsidP="007132E2">
      <w:r w:rsidRPr="002F0013">
        <w:rPr>
          <w:rStyle w:val="Artdef"/>
        </w:rPr>
        <w:t>22.5L</w:t>
      </w:r>
      <w:r w:rsidRPr="002F0013">
        <w:rPr>
          <w:b/>
        </w:rPr>
        <w:tab/>
      </w:r>
      <w:r w:rsidRPr="002F0013">
        <w:t>9)</w:t>
      </w:r>
      <w:r w:rsidRPr="002F0013">
        <w:tab/>
        <w:t>Un système à satellites non géostationnaires du service fixe par satellite dans les bandes de fréquences 37,5-39,5 GHz (espace vers Terre), 39,5-42,5 GHz (espace vers Terre), 47,2</w:t>
      </w:r>
      <w:r w:rsidRPr="002F0013">
        <w:noBreakHyphen/>
        <w:t>50,2 GHz (Terre vers espace) et 50,4-51,4 GHz (Terre vers espace) ne doit pas dépasser:</w:t>
      </w:r>
    </w:p>
    <w:p w14:paraId="504C665D" w14:textId="77777777" w:rsidR="007132E2" w:rsidRPr="002F0013" w:rsidRDefault="0095169D" w:rsidP="007132E2">
      <w:pPr>
        <w:pStyle w:val="enumlev1"/>
      </w:pPr>
      <w:r w:rsidRPr="002F0013">
        <w:t>–</w:t>
      </w:r>
      <w:r w:rsidRPr="002F0013">
        <w:tab/>
        <w:t xml:space="preserve">une tolérance admissible, pour une seule source de brouillage, de 3% de la tolérance de temps pour la valeur du rapport </w:t>
      </w:r>
      <w:r w:rsidRPr="002F0013">
        <w:rPr>
          <w:i/>
          <w:iCs/>
        </w:rPr>
        <w:t>C/N</w:t>
      </w:r>
      <w:r w:rsidRPr="002F0013">
        <w:t xml:space="preserve"> indiquée dans l'objectif de qualité de fonctionnement à court terme associé au pourcentage de temps le plus petit (rapport </w:t>
      </w:r>
      <w:r w:rsidRPr="002F0013">
        <w:rPr>
          <w:i/>
          <w:iCs/>
        </w:rPr>
        <w:t>C/N</w:t>
      </w:r>
      <w:r w:rsidRPr="002F0013">
        <w:t xml:space="preserve"> le plus bas) pour chaque liaison de référence OSG utilisant le codage et la modulation adaptatifs; et</w:t>
      </w:r>
    </w:p>
    <w:p w14:paraId="1DFFE437" w14:textId="77777777" w:rsidR="007132E2" w:rsidRPr="002F0013" w:rsidRDefault="0095169D" w:rsidP="007132E2">
      <w:pPr>
        <w:pStyle w:val="Headingb"/>
      </w:pPr>
      <w:r w:rsidRPr="002F0013">
        <w:t>Option 1:</w:t>
      </w:r>
    </w:p>
    <w:p w14:paraId="7CE2D111" w14:textId="77777777" w:rsidR="007132E2" w:rsidRPr="002F0013" w:rsidRDefault="0095169D" w:rsidP="007132E2">
      <w:pPr>
        <w:pStyle w:val="enumlev1"/>
      </w:pPr>
      <w:r w:rsidRPr="002F0013">
        <w:t>–</w:t>
      </w:r>
      <w:r w:rsidRPr="002F0013">
        <w:tab/>
        <w:t>une réduction de 3% de l'efficacité spectrale moyenne sur la période considérée associée à l'objectif de qualité de fonctionnement à long terme pour chaque liaison de référence OSG utilisant le codage et la modulation adaptatifs.</w:t>
      </w:r>
    </w:p>
    <w:p w14:paraId="247B7722" w14:textId="77777777" w:rsidR="007132E2" w:rsidRPr="002F0013" w:rsidRDefault="0095169D" w:rsidP="007132E2">
      <w:r w:rsidRPr="002F0013">
        <w:t>Note: L'expression «moyenne sur la période considérée» signifie moyenne sur une période d'un an, conformément à la Recommandation UIT-R P.618. Selon l'avis de certains, il faudra peut-être de nouvelles précisions concernant le point de référence pour lequel la réduction de l'efficacité spectrale est considérée.</w:t>
      </w:r>
    </w:p>
    <w:p w14:paraId="2F9613DE" w14:textId="77777777" w:rsidR="007132E2" w:rsidRPr="002F0013" w:rsidRDefault="0095169D" w:rsidP="007132E2">
      <w:pPr>
        <w:pStyle w:val="Headingb"/>
      </w:pPr>
      <w:r w:rsidRPr="002F0013">
        <w:t>Option 2:</w:t>
      </w:r>
    </w:p>
    <w:p w14:paraId="2B84EE30" w14:textId="77777777" w:rsidR="007132E2" w:rsidRPr="002F0013" w:rsidRDefault="0095169D" w:rsidP="007132E2">
      <w:pPr>
        <w:pStyle w:val="enumlev1"/>
      </w:pPr>
      <w:r w:rsidRPr="002F0013">
        <w:t>–</w:t>
      </w:r>
      <w:r w:rsidRPr="002F0013">
        <w:tab/>
        <w:t>une réduction de 3% de la capacité de réserve associée à l'objectif de qualité de fonctionnement à long terme pour chaque liaison de référence OSG utilisant le codage et la modulation adaptatifs.</w:t>
      </w:r>
    </w:p>
    <w:p w14:paraId="25B2664E" w14:textId="0E846096" w:rsidR="007132E2" w:rsidRPr="002F0013" w:rsidRDefault="0095169D" w:rsidP="007132E2">
      <w:r w:rsidRPr="002F0013">
        <w:t xml:space="preserve">Note: L'expression «capacité de réserve» est utilisée dans la Recommandation UIT-R S.1323, mais elle n'est associée à aucun exemple de calcul et nécessiterait d'être expliquée plus avant dans le cadre de l'Option 2. </w:t>
      </w:r>
      <w:r w:rsidR="00160244" w:rsidRPr="002F0013">
        <w:t>À</w:t>
      </w:r>
      <w:r w:rsidRPr="002F0013">
        <w:t xml:space="preserve"> ce jour, l'Option 2 n'a pas été étudiée au sein de l'UIT-R mais repose sur le même principe que celui utilisé dans la Recommandation UIT-R S.1323.</w:t>
      </w:r>
    </w:p>
    <w:p w14:paraId="480B8106" w14:textId="5897F921" w:rsidR="007132E2" w:rsidRPr="002F0013" w:rsidRDefault="0095169D" w:rsidP="007132E2">
      <w:pPr>
        <w:rPr>
          <w:sz w:val="16"/>
          <w:szCs w:val="16"/>
        </w:rPr>
      </w:pPr>
      <w:r w:rsidRPr="002F0013">
        <w:t>On effectuera ces calculs en utilisant les liaisons de référence OSG figurant dans le document de travail en vue de l'élaboration d'un avant-projet de nouvelle Recommandation UIT-R S.</w:t>
      </w:r>
      <w:r w:rsidR="005B7946">
        <w:t xml:space="preserve"> </w:t>
      </w:r>
      <w:r w:rsidRPr="002F0013">
        <w:t>[50/40</w:t>
      </w:r>
      <w:r w:rsidR="005B7946">
        <w:t> </w:t>
      </w:r>
      <w:r w:rsidRPr="002F0013">
        <w:t>REFERENCE LINKS] et la méthode décrite dans le document de travail en vue de l'élaboration de l'avant-projet de nouvelle Recommandation UIT-R S.[50/40 GHz FSS SHARING METHODOLOGY]. Les niveaux d'epfd produits par le système non OSG du SFS devraient être obtenus en utilisant la version la plus récente de la Recommandation UIT-R S.1503.</w:t>
      </w:r>
      <w:r w:rsidRPr="002F0013">
        <w:rPr>
          <w:sz w:val="16"/>
          <w:szCs w:val="16"/>
        </w:rPr>
        <w:t>     (CMR-19)</w:t>
      </w:r>
    </w:p>
    <w:p w14:paraId="7C618FFA" w14:textId="77777777" w:rsidR="00D55787" w:rsidRPr="002F0013" w:rsidRDefault="00D55787">
      <w:pPr>
        <w:pStyle w:val="Reasons"/>
      </w:pPr>
    </w:p>
    <w:p w14:paraId="45DD70FE" w14:textId="77777777" w:rsidR="00D55787" w:rsidRPr="002F0013" w:rsidRDefault="0095169D">
      <w:pPr>
        <w:pStyle w:val="Proposal"/>
      </w:pPr>
      <w:r w:rsidRPr="002F0013">
        <w:lastRenderedPageBreak/>
        <w:t>ADD</w:t>
      </w:r>
      <w:r w:rsidRPr="002F0013">
        <w:tab/>
        <w:t>QAT/68A6/13</w:t>
      </w:r>
      <w:r w:rsidRPr="002F0013">
        <w:rPr>
          <w:vanish/>
          <w:color w:val="7F7F7F" w:themeColor="text1" w:themeTint="80"/>
          <w:vertAlign w:val="superscript"/>
        </w:rPr>
        <w:t>#50008</w:t>
      </w:r>
    </w:p>
    <w:p w14:paraId="5B448DD3" w14:textId="469A941A" w:rsidR="007132E2" w:rsidRPr="002F0013" w:rsidRDefault="0095169D" w:rsidP="007132E2">
      <w:r w:rsidRPr="002F0013">
        <w:rPr>
          <w:rStyle w:val="Artdef"/>
        </w:rPr>
        <w:t>22.5M</w:t>
      </w:r>
      <w:r w:rsidRPr="002F0013">
        <w:tab/>
        <w:t>10)</w:t>
      </w:r>
      <w:r w:rsidRPr="002F0013">
        <w:tab/>
        <w:t xml:space="preserve">Les administrations exploitant ou prévoyant d'exploiter des systèmes à satellites non géostationnaires du service fixe par satellite dans les bandes de fréquences 37,5-39,5 GHz, 39,5-42,5 GHz, 47,2-50,2 GHz et 50,4-51,4 GHz doivent veiller à ce que le brouillage cumulatif causé aux réseaux OSG du SFS, du SMS et du SRS ne dépasse pas 10% des objectifs de qualité de fonctionnement à court terme et à long terme en appliquant les dispositions du projet de nouvelle Résolution </w:t>
      </w:r>
      <w:r w:rsidRPr="002F0013">
        <w:rPr>
          <w:b/>
          <w:bCs/>
        </w:rPr>
        <w:t>[QAT</w:t>
      </w:r>
      <w:r w:rsidR="000B3D25" w:rsidRPr="002F0013">
        <w:rPr>
          <w:b/>
          <w:bCs/>
        </w:rPr>
        <w:t>/</w:t>
      </w:r>
      <w:r w:rsidRPr="002F0013">
        <w:rPr>
          <w:b/>
          <w:bCs/>
        </w:rPr>
        <w:t>A16] (CMR-19)</w:t>
      </w:r>
      <w:r w:rsidRPr="002F0013">
        <w:t>.</w:t>
      </w:r>
      <w:r w:rsidRPr="002F0013">
        <w:rPr>
          <w:sz w:val="16"/>
          <w:szCs w:val="16"/>
        </w:rPr>
        <w:t>     (CMR-19)</w:t>
      </w:r>
    </w:p>
    <w:p w14:paraId="7001B16A" w14:textId="77777777" w:rsidR="00D55787" w:rsidRPr="002F0013" w:rsidRDefault="00D55787">
      <w:pPr>
        <w:pStyle w:val="Reasons"/>
      </w:pPr>
    </w:p>
    <w:p w14:paraId="0C002094" w14:textId="77777777" w:rsidR="007F3F42" w:rsidRPr="002F0013" w:rsidRDefault="0095169D" w:rsidP="007D7EE0">
      <w:pPr>
        <w:pStyle w:val="ArtNo"/>
      </w:pPr>
      <w:bookmarkStart w:id="62" w:name="_Toc455752924"/>
      <w:bookmarkStart w:id="63" w:name="_Toc455756163"/>
      <w:r w:rsidRPr="002F0013">
        <w:t xml:space="preserve">ARTICLE </w:t>
      </w:r>
      <w:r w:rsidRPr="002F0013">
        <w:rPr>
          <w:rStyle w:val="href"/>
          <w:color w:val="000000"/>
        </w:rPr>
        <w:t>9</w:t>
      </w:r>
      <w:bookmarkEnd w:id="62"/>
      <w:bookmarkEnd w:id="63"/>
    </w:p>
    <w:p w14:paraId="7BEE84FC" w14:textId="77777777" w:rsidR="007F3F42" w:rsidRPr="002F0013" w:rsidRDefault="0095169D" w:rsidP="00B22D9F">
      <w:pPr>
        <w:pStyle w:val="Arttitle"/>
        <w:spacing w:before="120"/>
        <w:rPr>
          <w:b w:val="0"/>
          <w:bCs/>
          <w:sz w:val="16"/>
          <w:szCs w:val="16"/>
        </w:rPr>
      </w:pPr>
      <w:bookmarkStart w:id="64" w:name="_Toc455752925"/>
      <w:bookmarkStart w:id="65" w:name="_Toc455756164"/>
      <w:r w:rsidRPr="002F0013">
        <w:t>Procédure à appliquer pour effectuer la coordination avec d'autres administrations ou obtenir leur accord</w:t>
      </w:r>
      <w:r w:rsidRPr="002F0013">
        <w:rPr>
          <w:rStyle w:val="FootnoteReference"/>
          <w:b w:val="0"/>
          <w:bCs/>
        </w:rPr>
        <w:t>1, 2, 3, 4, 5, 6, 7, 8</w:t>
      </w:r>
      <w:r w:rsidRPr="002F0013">
        <w:rPr>
          <w:rStyle w:val="FootnoteReference"/>
          <w:b w:val="0"/>
          <w:bCs/>
          <w:szCs w:val="18"/>
        </w:rPr>
        <w:t>,</w:t>
      </w:r>
      <w:r w:rsidRPr="002F0013">
        <w:rPr>
          <w:rStyle w:val="FootnoteReference"/>
          <w:b w:val="0"/>
          <w:bCs/>
        </w:rPr>
        <w:t xml:space="preserve"> 9 </w:t>
      </w:r>
      <w:r w:rsidRPr="002F0013">
        <w:rPr>
          <w:b w:val="0"/>
          <w:bCs/>
          <w:sz w:val="16"/>
          <w:szCs w:val="16"/>
        </w:rPr>
        <w:t>   (CMR-15)</w:t>
      </w:r>
      <w:bookmarkEnd w:id="64"/>
      <w:bookmarkEnd w:id="65"/>
    </w:p>
    <w:p w14:paraId="0870B2BC" w14:textId="77777777" w:rsidR="007F3F42" w:rsidRPr="002F0013" w:rsidRDefault="0095169D" w:rsidP="001B47B2">
      <w:pPr>
        <w:pStyle w:val="Section1"/>
      </w:pPr>
      <w:r w:rsidRPr="002F0013">
        <w:t>Section II – Procédure pour effectuer la coordination</w:t>
      </w:r>
      <w:r w:rsidRPr="002F0013">
        <w:rPr>
          <w:rStyle w:val="FootnoteReference"/>
          <w:b w:val="0"/>
          <w:bCs/>
        </w:rPr>
        <w:t>12, 13</w:t>
      </w:r>
    </w:p>
    <w:p w14:paraId="66857B16" w14:textId="77777777" w:rsidR="007F3F42" w:rsidRPr="002F0013" w:rsidRDefault="0095169D" w:rsidP="007F3F42">
      <w:pPr>
        <w:pStyle w:val="Subsection1"/>
      </w:pPr>
      <w:r w:rsidRPr="002F0013">
        <w:t>Sous-section IIA – Conditions régissant la coordination et demande de coordination</w:t>
      </w:r>
    </w:p>
    <w:p w14:paraId="29CFDBF3" w14:textId="77777777" w:rsidR="00D55787" w:rsidRPr="002F0013" w:rsidRDefault="0095169D">
      <w:pPr>
        <w:pStyle w:val="Proposal"/>
      </w:pPr>
      <w:r w:rsidRPr="002F0013">
        <w:t>MOD</w:t>
      </w:r>
      <w:r w:rsidRPr="002F0013">
        <w:tab/>
        <w:t>QAT/68A6/14</w:t>
      </w:r>
      <w:r w:rsidRPr="002F0013">
        <w:rPr>
          <w:vanish/>
          <w:color w:val="7F7F7F" w:themeColor="text1" w:themeTint="80"/>
          <w:vertAlign w:val="superscript"/>
        </w:rPr>
        <w:t>#50009</w:t>
      </w:r>
    </w:p>
    <w:p w14:paraId="2635D4C4" w14:textId="77777777" w:rsidR="007132E2" w:rsidRPr="002F0013" w:rsidRDefault="0095169D" w:rsidP="007132E2">
      <w:pPr>
        <w:pStyle w:val="enumlev1"/>
        <w:rPr>
          <w:sz w:val="16"/>
          <w:szCs w:val="16"/>
        </w:rPr>
      </w:pPr>
      <w:r w:rsidRPr="002F0013">
        <w:rPr>
          <w:rStyle w:val="Artdef"/>
        </w:rPr>
        <w:t>9.35</w:t>
      </w:r>
      <w:r w:rsidRPr="002F0013">
        <w:tab/>
      </w:r>
      <w:r w:rsidRPr="002F0013">
        <w:rPr>
          <w:i/>
          <w:iCs/>
        </w:rPr>
        <w:t>a)</w:t>
      </w:r>
      <w:r w:rsidRPr="002F0013">
        <w:tab/>
        <w:t>il examine ces renseignements du point de vue de leur conformité aux dispositions du numéro </w:t>
      </w:r>
      <w:r w:rsidRPr="002F0013">
        <w:rPr>
          <w:b/>
          <w:bCs/>
        </w:rPr>
        <w:t>11.31</w:t>
      </w:r>
      <w:ins w:id="66" w:author="" w:date="2018-08-02T13:49:00Z">
        <w:r w:rsidRPr="002F0013">
          <w:rPr>
            <w:vertAlign w:val="superscript"/>
            <w:rPrChange w:id="67" w:author="" w:date="2018-08-02T13:50:00Z">
              <w:rPr>
                <w:b/>
                <w:bCs/>
              </w:rPr>
            </w:rPrChange>
          </w:rPr>
          <w:t>MOD</w:t>
        </w:r>
      </w:ins>
      <w:ins w:id="68" w:author="" w:date="2018-08-02T16:13:00Z">
        <w:r w:rsidRPr="002F0013">
          <w:rPr>
            <w:vertAlign w:val="superscript"/>
          </w:rPr>
          <w:t xml:space="preserve"> </w:t>
        </w:r>
      </w:ins>
      <w:r w:rsidRPr="002F0013">
        <w:rPr>
          <w:vertAlign w:val="superscript"/>
        </w:rPr>
        <w:t>19</w:t>
      </w:r>
      <w:r w:rsidRPr="002F0013">
        <w:t>;</w:t>
      </w:r>
      <w:r w:rsidRPr="002F0013">
        <w:rPr>
          <w:sz w:val="16"/>
          <w:szCs w:val="16"/>
        </w:rPr>
        <w:t>     (CMR</w:t>
      </w:r>
      <w:r w:rsidRPr="002F0013">
        <w:rPr>
          <w:sz w:val="16"/>
          <w:szCs w:val="16"/>
        </w:rPr>
        <w:noBreakHyphen/>
      </w:r>
      <w:del w:id="69" w:author="" w:date="2018-08-02T13:49:00Z">
        <w:r w:rsidRPr="002F0013" w:rsidDel="00D3530E">
          <w:rPr>
            <w:sz w:val="16"/>
            <w:szCs w:val="16"/>
          </w:rPr>
          <w:delText>2000</w:delText>
        </w:r>
      </w:del>
      <w:ins w:id="70" w:author="" w:date="2018-08-02T13:49:00Z">
        <w:r w:rsidRPr="002F0013">
          <w:rPr>
            <w:sz w:val="16"/>
            <w:szCs w:val="16"/>
          </w:rPr>
          <w:t>19</w:t>
        </w:r>
      </w:ins>
      <w:r w:rsidRPr="002F0013">
        <w:rPr>
          <w:sz w:val="16"/>
          <w:szCs w:val="16"/>
        </w:rPr>
        <w:t>)</w:t>
      </w:r>
    </w:p>
    <w:p w14:paraId="7A3034B9" w14:textId="77777777" w:rsidR="00D55787" w:rsidRPr="002F0013" w:rsidRDefault="00D55787">
      <w:pPr>
        <w:pStyle w:val="Reasons"/>
      </w:pPr>
    </w:p>
    <w:p w14:paraId="26638F06" w14:textId="77777777" w:rsidR="00D55787" w:rsidRPr="002F0013" w:rsidRDefault="0095169D">
      <w:pPr>
        <w:pStyle w:val="Proposal"/>
      </w:pPr>
      <w:r w:rsidRPr="002F0013">
        <w:t>MOD</w:t>
      </w:r>
      <w:r w:rsidRPr="002F0013">
        <w:tab/>
        <w:t>QAT/68A6/15</w:t>
      </w:r>
      <w:r w:rsidRPr="002F0013">
        <w:rPr>
          <w:vanish/>
          <w:color w:val="7F7F7F" w:themeColor="text1" w:themeTint="80"/>
          <w:vertAlign w:val="superscript"/>
        </w:rPr>
        <w:t>#50010</w:t>
      </w:r>
    </w:p>
    <w:p w14:paraId="5472AFB9" w14:textId="77777777" w:rsidR="007132E2" w:rsidRPr="002F0013" w:rsidRDefault="0095169D" w:rsidP="007132E2">
      <w:pPr>
        <w:keepNext/>
        <w:keepLines/>
      </w:pPr>
      <w:r w:rsidRPr="002F0013">
        <w:t>_______________</w:t>
      </w:r>
    </w:p>
    <w:p w14:paraId="4ECC1E2E" w14:textId="77777777" w:rsidR="007132E2" w:rsidRPr="002F0013" w:rsidRDefault="0095169D">
      <w:pPr>
        <w:pStyle w:val="FootnoteText"/>
        <w:tabs>
          <w:tab w:val="clear" w:pos="1871"/>
          <w:tab w:val="clear" w:pos="2268"/>
          <w:tab w:val="left" w:pos="709"/>
          <w:tab w:val="left" w:pos="1701"/>
        </w:tabs>
        <w:rPr>
          <w:rPrChange w:id="71" w:author="" w:date="2018-08-28T13:10:00Z">
            <w:rPr>
              <w:lang w:val="en-US"/>
            </w:rPr>
          </w:rPrChange>
        </w:rPr>
        <w:pPrChange w:id="72" w:author="" w:date="2019-02-27T15:32:00Z">
          <w:pPr>
            <w:pStyle w:val="FootnoteText"/>
            <w:tabs>
              <w:tab w:val="clear" w:pos="1871"/>
              <w:tab w:val="clear" w:pos="2268"/>
              <w:tab w:val="left" w:pos="709"/>
              <w:tab w:val="left" w:pos="1701"/>
            </w:tabs>
            <w:spacing w:line="480" w:lineRule="auto"/>
          </w:pPr>
        </w:pPrChange>
      </w:pPr>
      <w:r w:rsidRPr="002F0013">
        <w:rPr>
          <w:rStyle w:val="FootnoteReference"/>
        </w:rPr>
        <w:t>19</w:t>
      </w:r>
      <w:r w:rsidRPr="002F0013">
        <w:tab/>
      </w:r>
      <w:r w:rsidRPr="002F0013">
        <w:rPr>
          <w:rStyle w:val="Artdef"/>
        </w:rPr>
        <w:t>9.35.1</w:t>
      </w:r>
      <w:r w:rsidRPr="002F0013">
        <w:rPr>
          <w:b/>
          <w:bCs/>
        </w:rPr>
        <w:tab/>
      </w:r>
      <w:r w:rsidRPr="002F0013">
        <w:t xml:space="preserve">Le Bureau inscrit les résultats détaillés de son examen au titre du numéro </w:t>
      </w:r>
      <w:r w:rsidRPr="002F0013">
        <w:rPr>
          <w:rStyle w:val="Artref"/>
          <w:b/>
          <w:color w:val="000000"/>
        </w:rPr>
        <w:t>11.31</w:t>
      </w:r>
      <w:r w:rsidRPr="002F0013">
        <w:rPr>
          <w:b/>
          <w:bCs/>
        </w:rPr>
        <w:t xml:space="preserve"> </w:t>
      </w:r>
      <w:r w:rsidRPr="002F0013">
        <w:t xml:space="preserve">de la conformité aux limites indiquées dans les Tableaux </w:t>
      </w:r>
      <w:r w:rsidRPr="002F0013">
        <w:rPr>
          <w:rStyle w:val="Artref"/>
          <w:b/>
          <w:bCs/>
          <w:color w:val="000000"/>
        </w:rPr>
        <w:t>22-1</w:t>
      </w:r>
      <w:r w:rsidRPr="002F0013">
        <w:t xml:space="preserve"> à </w:t>
      </w:r>
      <w:r w:rsidRPr="002F0013">
        <w:rPr>
          <w:rStyle w:val="Artref"/>
          <w:b/>
          <w:bCs/>
          <w:color w:val="000000"/>
        </w:rPr>
        <w:t>22-3</w:t>
      </w:r>
      <w:ins w:id="73" w:author="" w:date="2018-08-28T13:10:00Z">
        <w:r w:rsidRPr="002F0013">
          <w:rPr>
            <w:rStyle w:val="Artref"/>
            <w:color w:val="000000"/>
          </w:rPr>
          <w:t xml:space="preserve"> </w:t>
        </w:r>
      </w:ins>
      <w:ins w:id="74" w:author="" w:date="2019-02-27T15:32:00Z">
        <w:r w:rsidRPr="002F0013">
          <w:rPr>
            <w:rStyle w:val="Artref"/>
            <w:color w:val="000000"/>
          </w:rPr>
          <w:t>ou</w:t>
        </w:r>
      </w:ins>
      <w:ins w:id="75" w:author="" w:date="2018-08-28T13:10:00Z">
        <w:r w:rsidRPr="002F0013">
          <w:rPr>
            <w:rStyle w:val="Artref"/>
            <w:color w:val="000000"/>
          </w:rPr>
          <w:t xml:space="preserve"> </w:t>
        </w:r>
      </w:ins>
      <w:ins w:id="76" w:author="" w:date="2018-09-03T09:49:00Z">
        <w:r w:rsidRPr="002F0013">
          <w:rPr>
            <w:rStyle w:val="Artref"/>
            <w:color w:val="000000"/>
          </w:rPr>
          <w:t xml:space="preserve">aux </w:t>
        </w:r>
      </w:ins>
      <w:ins w:id="77" w:author="" w:date="2018-08-28T13:10:00Z">
        <w:r w:rsidRPr="002F0013">
          <w:rPr>
            <w:rStyle w:val="Artref"/>
            <w:color w:val="000000"/>
          </w:rPr>
          <w:t>limites</w:t>
        </w:r>
      </w:ins>
      <w:ins w:id="78" w:author="" w:date="2019-02-27T15:32:00Z">
        <w:r w:rsidRPr="002F0013">
          <w:rPr>
            <w:rStyle w:val="Artref"/>
            <w:color w:val="000000"/>
          </w:rPr>
          <w:t xml:space="preserve"> applicables</w:t>
        </w:r>
      </w:ins>
      <w:ins w:id="79" w:author="" w:date="2018-08-28T13:10:00Z">
        <w:r w:rsidRPr="002F0013">
          <w:rPr>
            <w:rStyle w:val="Artref"/>
            <w:color w:val="000000"/>
          </w:rPr>
          <w:t xml:space="preserve"> pour une seule source de brouillage indiquées au</w:t>
        </w:r>
      </w:ins>
      <w:ins w:id="80" w:author="" w:date="2018-09-03T09:49:00Z">
        <w:r w:rsidRPr="002F0013">
          <w:rPr>
            <w:rStyle w:val="Artref"/>
            <w:color w:val="000000"/>
          </w:rPr>
          <w:t xml:space="preserve"> numéro </w:t>
        </w:r>
      </w:ins>
      <w:ins w:id="81" w:author="" w:date="2018-08-02T13:50:00Z">
        <w:r w:rsidRPr="002F0013">
          <w:rPr>
            <w:rStyle w:val="Artref"/>
            <w:rFonts w:eastAsiaTheme="minorHAnsi"/>
            <w:b/>
            <w:bCs/>
            <w:rPrChange w:id="82" w:author="" w:date="2018-09-03T09:50:00Z">
              <w:rPr>
                <w:rStyle w:val="Artref"/>
                <w:rFonts w:eastAsiaTheme="minorHAnsi"/>
              </w:rPr>
            </w:rPrChange>
          </w:rPr>
          <w:t>22.5L</w:t>
        </w:r>
        <w:r w:rsidRPr="002F0013">
          <w:t xml:space="preserve"> </w:t>
        </w:r>
      </w:ins>
      <w:r w:rsidRPr="002F0013">
        <w:t xml:space="preserve">de l'Article </w:t>
      </w:r>
      <w:r w:rsidRPr="002F0013">
        <w:rPr>
          <w:rStyle w:val="Artref"/>
          <w:b/>
          <w:bCs/>
          <w:color w:val="000000"/>
          <w:rPrChange w:id="83" w:author="" w:date="2018-09-03T09:50:00Z">
            <w:rPr>
              <w:rStyle w:val="Artref"/>
              <w:color w:val="000000"/>
            </w:rPr>
          </w:rPrChange>
        </w:rPr>
        <w:t>22</w:t>
      </w:r>
      <w:r w:rsidRPr="002F0013">
        <w:t>, dans la publication au titre du numéro </w:t>
      </w:r>
      <w:r w:rsidRPr="002F0013">
        <w:rPr>
          <w:rStyle w:val="Artref"/>
          <w:b/>
          <w:color w:val="000000"/>
        </w:rPr>
        <w:t>9.38</w:t>
      </w:r>
      <w:r w:rsidRPr="002F0013">
        <w:t>.</w:t>
      </w:r>
      <w:r w:rsidRPr="002F0013">
        <w:rPr>
          <w:sz w:val="18"/>
        </w:rPr>
        <w:t>     </w:t>
      </w:r>
      <w:r w:rsidRPr="002F0013">
        <w:rPr>
          <w:sz w:val="16"/>
          <w:rPrChange w:id="84" w:author="" w:date="2018-08-28T13:10:00Z">
            <w:rPr>
              <w:sz w:val="16"/>
              <w:lang w:val="en-US"/>
            </w:rPr>
          </w:rPrChange>
        </w:rPr>
        <w:t>(CMR</w:t>
      </w:r>
      <w:r w:rsidRPr="002F0013">
        <w:rPr>
          <w:sz w:val="16"/>
          <w:rPrChange w:id="85" w:author="" w:date="2018-08-28T13:10:00Z">
            <w:rPr>
              <w:sz w:val="16"/>
              <w:lang w:val="en-US"/>
            </w:rPr>
          </w:rPrChange>
        </w:rPr>
        <w:noBreakHyphen/>
      </w:r>
      <w:del w:id="86" w:author="" w:date="2018-08-02T13:50:00Z">
        <w:r w:rsidRPr="002F0013" w:rsidDel="00D3530E">
          <w:rPr>
            <w:sz w:val="16"/>
            <w:rPrChange w:id="87" w:author="" w:date="2018-08-28T13:10:00Z">
              <w:rPr>
                <w:sz w:val="16"/>
                <w:lang w:val="en-US"/>
              </w:rPr>
            </w:rPrChange>
          </w:rPr>
          <w:delText>2000</w:delText>
        </w:r>
      </w:del>
      <w:ins w:id="88" w:author="" w:date="2018-08-02T13:50:00Z">
        <w:r w:rsidRPr="002F0013">
          <w:rPr>
            <w:sz w:val="16"/>
            <w:rPrChange w:id="89" w:author="" w:date="2018-08-28T13:10:00Z">
              <w:rPr>
                <w:sz w:val="16"/>
                <w:lang w:val="en-US"/>
              </w:rPr>
            </w:rPrChange>
          </w:rPr>
          <w:t>19</w:t>
        </w:r>
      </w:ins>
      <w:r w:rsidRPr="002F0013">
        <w:rPr>
          <w:sz w:val="16"/>
          <w:rPrChange w:id="90" w:author="" w:date="2018-08-28T13:10:00Z">
            <w:rPr>
              <w:sz w:val="16"/>
              <w:lang w:val="en-US"/>
            </w:rPr>
          </w:rPrChange>
        </w:rPr>
        <w:t>)</w:t>
      </w:r>
    </w:p>
    <w:p w14:paraId="07AE999D" w14:textId="77777777" w:rsidR="00D55787" w:rsidRPr="002F0013" w:rsidRDefault="00D55787">
      <w:pPr>
        <w:pStyle w:val="Reasons"/>
      </w:pPr>
    </w:p>
    <w:p w14:paraId="5047D9C7" w14:textId="77777777" w:rsidR="00D55787" w:rsidRPr="002F0013" w:rsidRDefault="0095169D">
      <w:pPr>
        <w:pStyle w:val="Proposal"/>
      </w:pPr>
      <w:r w:rsidRPr="002F0013">
        <w:t>ADD</w:t>
      </w:r>
      <w:r w:rsidRPr="002F0013">
        <w:tab/>
        <w:t>QAT/68A6/16</w:t>
      </w:r>
      <w:r w:rsidRPr="002F0013">
        <w:rPr>
          <w:vanish/>
          <w:color w:val="7F7F7F" w:themeColor="text1" w:themeTint="80"/>
          <w:vertAlign w:val="superscript"/>
        </w:rPr>
        <w:t>#50011</w:t>
      </w:r>
    </w:p>
    <w:p w14:paraId="6F7A748B" w14:textId="722360D0" w:rsidR="007132E2" w:rsidRPr="002F0013" w:rsidRDefault="0095169D" w:rsidP="007132E2">
      <w:pPr>
        <w:pStyle w:val="ResNo"/>
        <w:rPr>
          <w:rPrChange w:id="91" w:author="" w:date="2018-08-28T13:10:00Z">
            <w:rPr>
              <w:lang w:val="en-US"/>
            </w:rPr>
          </w:rPrChange>
        </w:rPr>
      </w:pPr>
      <w:r w:rsidRPr="002F0013">
        <w:rPr>
          <w:rPrChange w:id="92" w:author="" w:date="2018-08-28T13:10:00Z">
            <w:rPr>
              <w:lang w:val="en-US"/>
            </w:rPr>
          </w:rPrChange>
        </w:rPr>
        <w:t>PROJET DE NOUVELLE RÉSOLUTION [</w:t>
      </w:r>
      <w:r w:rsidR="000B3D25" w:rsidRPr="002F0013">
        <w:t>QAT/</w:t>
      </w:r>
      <w:r w:rsidRPr="002F0013">
        <w:rPr>
          <w:rPrChange w:id="93" w:author="" w:date="2018-08-28T13:10:00Z">
            <w:rPr>
              <w:lang w:val="en-US"/>
            </w:rPr>
          </w:rPrChange>
        </w:rPr>
        <w:t>A16] (CMR-19)</w:t>
      </w:r>
    </w:p>
    <w:p w14:paraId="47D5DCC0" w14:textId="77777777" w:rsidR="007132E2" w:rsidRPr="002F0013" w:rsidRDefault="0095169D" w:rsidP="007132E2">
      <w:pPr>
        <w:pStyle w:val="Restitle"/>
        <w:rPr>
          <w:lang w:eastAsia="zh-CN"/>
        </w:rPr>
      </w:pPr>
      <w:bookmarkStart w:id="94" w:name="_Toc327364511"/>
      <w:bookmarkStart w:id="95" w:name="_Toc450048777"/>
      <w:r w:rsidRPr="002F0013">
        <w:t>Protection des réseaux à satellite géostationnaire du service fixe par satellite, du service de radiodiffusion par satellite et du service mobile par satellite</w:t>
      </w:r>
      <w:r w:rsidRPr="002F0013">
        <w:rPr>
          <w:color w:val="000000"/>
        </w:rPr>
        <w:t xml:space="preserve"> contre les brouillages inacceptables causés par les systèmes à satellites non </w:t>
      </w:r>
      <w:r w:rsidRPr="002F0013">
        <w:rPr>
          <w:color w:val="000000"/>
        </w:rPr>
        <w:br/>
        <w:t xml:space="preserve">géostationnaires du service fixe par satellite dans </w:t>
      </w:r>
      <w:r w:rsidRPr="002F0013">
        <w:rPr>
          <w:color w:val="000000"/>
        </w:rPr>
        <w:br/>
        <w:t>les bandes de fréquences</w:t>
      </w:r>
      <w:r w:rsidRPr="002F0013">
        <w:t xml:space="preserve"> </w:t>
      </w:r>
      <w:r w:rsidRPr="002F0013">
        <w:rPr>
          <w:lang w:eastAsia="zh-CN"/>
        </w:rPr>
        <w:t xml:space="preserve">37,5-39,5 GHz, </w:t>
      </w:r>
      <w:r w:rsidRPr="002F0013">
        <w:rPr>
          <w:lang w:eastAsia="zh-CN"/>
        </w:rPr>
        <w:br/>
        <w:t xml:space="preserve">39,5-42,5 GHz, 47,2-50,2 GHz </w:t>
      </w:r>
      <w:r w:rsidRPr="002F0013">
        <w:rPr>
          <w:lang w:eastAsia="zh-CN"/>
        </w:rPr>
        <w:br/>
        <w:t>et 50,4-51,4 GHz</w:t>
      </w:r>
      <w:bookmarkEnd w:id="94"/>
      <w:bookmarkEnd w:id="95"/>
    </w:p>
    <w:p w14:paraId="72828D16" w14:textId="77777777" w:rsidR="007132E2" w:rsidRPr="002F0013" w:rsidRDefault="0095169D" w:rsidP="007132E2">
      <w:pPr>
        <w:pStyle w:val="Normalaftertitle"/>
      </w:pPr>
      <w:r w:rsidRPr="002F0013">
        <w:t>La Conférence mondiale des radiocommunications (Charm el-Cheikh, 2019),</w:t>
      </w:r>
    </w:p>
    <w:p w14:paraId="156B6EF2" w14:textId="77777777" w:rsidR="007132E2" w:rsidRPr="002F0013" w:rsidRDefault="0095169D" w:rsidP="007132E2">
      <w:pPr>
        <w:pStyle w:val="Call"/>
      </w:pPr>
      <w:r w:rsidRPr="002F0013">
        <w:lastRenderedPageBreak/>
        <w:t>considérant</w:t>
      </w:r>
    </w:p>
    <w:p w14:paraId="558BE765" w14:textId="77777777" w:rsidR="007132E2" w:rsidRPr="002F0013" w:rsidRDefault="0095169D" w:rsidP="007132E2">
      <w:r w:rsidRPr="002F0013">
        <w:rPr>
          <w:i/>
        </w:rPr>
        <w:t>a)</w:t>
      </w:r>
      <w:r w:rsidRPr="002F0013">
        <w:tab/>
        <w:t xml:space="preserve">que les bandes de fréquences </w:t>
      </w:r>
      <w:r w:rsidRPr="002F0013">
        <w:rPr>
          <w:lang w:eastAsia="zh-CN"/>
        </w:rPr>
        <w:t xml:space="preserve">37,5-39,5 GHz, 39,5-42,5 GHz, 47,2-50,2 GHz (Terre vers espace) et 50,4-51,4 GHz sont attribuées, notamment, à titre primaire au service fixe par satellite </w:t>
      </w:r>
      <w:r w:rsidRPr="002F0013">
        <w:t>(SFS)</w:t>
      </w:r>
      <w:r w:rsidRPr="002F0013">
        <w:rPr>
          <w:lang w:eastAsia="zh-CN"/>
        </w:rPr>
        <w:t xml:space="preserve"> dans toutes les régions</w:t>
      </w:r>
      <w:r w:rsidRPr="002F0013">
        <w:t>;</w:t>
      </w:r>
    </w:p>
    <w:p w14:paraId="7338F158" w14:textId="77777777" w:rsidR="007132E2" w:rsidRPr="002F0013" w:rsidRDefault="0095169D" w:rsidP="007132E2">
      <w:r w:rsidRPr="002F0013">
        <w:rPr>
          <w:i/>
          <w:iCs/>
        </w:rPr>
        <w:t>b)</w:t>
      </w:r>
      <w:r w:rsidRPr="002F0013">
        <w:tab/>
        <w:t>que les bandes de fréquences 40,5-41 GHz et 41-42,5 GHz sont attribuées à titre primaire au service de radiodiffusion par satellite (SRS) dans toutes les régions;</w:t>
      </w:r>
    </w:p>
    <w:p w14:paraId="6A8FAD22" w14:textId="77777777" w:rsidR="007132E2" w:rsidRPr="002F0013" w:rsidRDefault="0095169D" w:rsidP="007132E2">
      <w:r w:rsidRPr="002F0013">
        <w:rPr>
          <w:i/>
          <w:iCs/>
        </w:rPr>
        <w:t>c)</w:t>
      </w:r>
      <w:r w:rsidRPr="002F0013">
        <w:tab/>
        <w:t>que les bandes de fréquences 39,5-40 GHz et 40-40,5 GHz sont attribuées à titre primaire au service mobile par satellite (SMS) dans toutes les régions;</w:t>
      </w:r>
    </w:p>
    <w:p w14:paraId="24F1EE69" w14:textId="77777777" w:rsidR="007132E2" w:rsidRPr="002F0013" w:rsidRDefault="0095169D" w:rsidP="007132E2">
      <w:r w:rsidRPr="002F0013">
        <w:rPr>
          <w:i/>
          <w:iCs/>
        </w:rPr>
        <w:t>d)</w:t>
      </w:r>
      <w:r w:rsidRPr="002F0013">
        <w:tab/>
        <w:t xml:space="preserve">que l'Article </w:t>
      </w:r>
      <w:r w:rsidRPr="002F0013">
        <w:rPr>
          <w:rStyle w:val="Artref"/>
          <w:b/>
        </w:rPr>
        <w:t>22</w:t>
      </w:r>
      <w:r w:rsidRPr="002F0013">
        <w:t xml:space="preserve"> contient des dispositions réglementaires et techniques relatives au partage entre les systèmes à satellites géostationnaires (OSG) et non géostationnaires (non OSG) du service fixe par satellite (SFS) dans les bandes visées au point </w:t>
      </w:r>
      <w:r w:rsidRPr="002F0013">
        <w:rPr>
          <w:i/>
        </w:rPr>
        <w:t>a)</w:t>
      </w:r>
      <w:r w:rsidRPr="002F0013">
        <w:t xml:space="preserve"> du </w:t>
      </w:r>
      <w:r w:rsidRPr="002F0013">
        <w:rPr>
          <w:i/>
          <w:iCs/>
        </w:rPr>
        <w:t>considérant</w:t>
      </w:r>
      <w:r w:rsidRPr="002F0013">
        <w:t>;</w:t>
      </w:r>
    </w:p>
    <w:p w14:paraId="7053EBB0" w14:textId="77777777" w:rsidR="007132E2" w:rsidRPr="002F0013" w:rsidRDefault="0095169D" w:rsidP="007132E2">
      <w:r w:rsidRPr="002F0013">
        <w:rPr>
          <w:i/>
          <w:iCs/>
        </w:rPr>
        <w:t>e)</w:t>
      </w:r>
      <w:r w:rsidRPr="002F0013">
        <w:tab/>
        <w:t xml:space="preserve">que, conformément au numéro </w:t>
      </w:r>
      <w:r w:rsidRPr="002F0013">
        <w:rPr>
          <w:b/>
          <w:bCs/>
        </w:rPr>
        <w:t>22.2</w:t>
      </w:r>
      <w:r w:rsidRPr="002F0013">
        <w:t>,</w:t>
      </w:r>
      <w:r w:rsidRPr="002F0013">
        <w:rPr>
          <w:b/>
          <w:bCs/>
        </w:rPr>
        <w:t xml:space="preserve"> </w:t>
      </w:r>
      <w:r w:rsidRPr="002F0013">
        <w:t xml:space="preserve">les </w:t>
      </w:r>
      <w:r w:rsidRPr="002F0013">
        <w:rPr>
          <w:color w:val="000000"/>
        </w:rPr>
        <w:t>systèmes à satellites non OSG ne doivent pas causer de brouillages inacceptables aux réseaux à satellite OSG du SFS et du service de radiodiffusion par satellite (SRS) et, sauf disposition contraire dans le Règlement des radiocommunications, ne doivent pas demander à bénéficier d'une protection vis</w:t>
      </w:r>
      <w:r w:rsidRPr="002F0013">
        <w:rPr>
          <w:color w:val="000000"/>
        </w:rPr>
        <w:noBreakHyphen/>
        <w:t>à</w:t>
      </w:r>
      <w:r w:rsidRPr="002F0013">
        <w:rPr>
          <w:color w:val="000000"/>
        </w:rPr>
        <w:noBreakHyphen/>
        <w:t>vis de ces réseaux</w:t>
      </w:r>
      <w:r w:rsidRPr="002F0013">
        <w:t>;</w:t>
      </w:r>
    </w:p>
    <w:p w14:paraId="5E85ABF5" w14:textId="77777777" w:rsidR="007132E2" w:rsidRPr="002F0013" w:rsidRDefault="0095169D" w:rsidP="007132E2">
      <w:pPr>
        <w:rPr>
          <w:bCs/>
        </w:rPr>
      </w:pPr>
      <w:r w:rsidRPr="002F0013">
        <w:rPr>
          <w:i/>
        </w:rPr>
        <w:t>f)</w:t>
      </w:r>
      <w:r w:rsidRPr="002F0013">
        <w:rPr>
          <w:i/>
        </w:rPr>
        <w:tab/>
      </w:r>
      <w:r w:rsidRPr="002F0013">
        <w:rPr>
          <w:iCs/>
        </w:rPr>
        <w:t xml:space="preserve">que les systèmes non OSG du SFS bénéficieraient des garanties accrues qui résulteraient de l'évaluation des mesures techniques réglementaires à prendre pour assurer la protection des réseaux à satellite OSG </w:t>
      </w:r>
      <w:r w:rsidRPr="002F0013">
        <w:rPr>
          <w:bCs/>
        </w:rPr>
        <w:t xml:space="preserve">fonctionnant dans les bandes visées aux points a), b) et c) du </w:t>
      </w:r>
      <w:r w:rsidRPr="002F0013">
        <w:rPr>
          <w:bCs/>
          <w:i/>
          <w:iCs/>
        </w:rPr>
        <w:t>considérant</w:t>
      </w:r>
      <w:r w:rsidRPr="002F0013">
        <w:rPr>
          <w:bCs/>
        </w:rPr>
        <w:t xml:space="preserve"> ci</w:t>
      </w:r>
      <w:r w:rsidRPr="002F0013">
        <w:rPr>
          <w:bCs/>
        </w:rPr>
        <w:noBreakHyphen/>
        <w:t>dessus;</w:t>
      </w:r>
    </w:p>
    <w:p w14:paraId="4922BAEF" w14:textId="77777777" w:rsidR="007132E2" w:rsidRPr="002F0013" w:rsidRDefault="0095169D" w:rsidP="007132E2">
      <w:r w:rsidRPr="002F0013">
        <w:rPr>
          <w:i/>
          <w:iCs/>
        </w:rPr>
        <w:t>g)</w:t>
      </w:r>
      <w:r w:rsidRPr="002F0013">
        <w:tab/>
        <w:t xml:space="preserve">qu'il est possible de protéger les réseaux du SFS, du SMS et du SRS OSG sans imposer de contraintes inutiles aux systèmes du SFS non OSG dans les bandes visées aux points </w:t>
      </w:r>
      <w:r w:rsidRPr="002F0013">
        <w:rPr>
          <w:i/>
          <w:iCs/>
        </w:rPr>
        <w:t>a),</w:t>
      </w:r>
      <w:r w:rsidRPr="002F0013">
        <w:t xml:space="preserve"> </w:t>
      </w:r>
      <w:r w:rsidRPr="002F0013">
        <w:rPr>
          <w:i/>
          <w:iCs/>
        </w:rPr>
        <w:t xml:space="preserve">b) et c) </w:t>
      </w:r>
      <w:r w:rsidRPr="002F0013">
        <w:t xml:space="preserve">du </w:t>
      </w:r>
      <w:r w:rsidRPr="002F0013">
        <w:rPr>
          <w:i/>
          <w:iCs/>
        </w:rPr>
        <w:t>considérant</w:t>
      </w:r>
      <w:r w:rsidRPr="002F0013">
        <w:t xml:space="preserve"> ci-dessus;</w:t>
      </w:r>
    </w:p>
    <w:p w14:paraId="546A3000" w14:textId="77777777" w:rsidR="007132E2" w:rsidRPr="002F0013" w:rsidRDefault="0095169D" w:rsidP="007132E2">
      <w:r w:rsidRPr="002F0013">
        <w:rPr>
          <w:i/>
          <w:iCs/>
        </w:rPr>
        <w:t>h)</w:t>
      </w:r>
      <w:r w:rsidRPr="002F0013">
        <w:tab/>
        <w:t xml:space="preserve">que la CMR-19 a modifié l'Article </w:t>
      </w:r>
      <w:r w:rsidRPr="002F0013">
        <w:rPr>
          <w:b/>
          <w:bCs/>
        </w:rPr>
        <w:t>22</w:t>
      </w:r>
      <w:r w:rsidRPr="002F0013">
        <w:t xml:space="preserve"> pour limiter les tolérances de temps admissibles du point de vue de la dégradation du rapport </w:t>
      </w:r>
      <w:r w:rsidRPr="002F0013">
        <w:rPr>
          <w:i/>
          <w:iCs/>
        </w:rPr>
        <w:t>C</w:t>
      </w:r>
      <w:r w:rsidRPr="002F0013">
        <w:t>/</w:t>
      </w:r>
      <w:r w:rsidRPr="002F0013">
        <w:rPr>
          <w:i/>
          <w:iCs/>
        </w:rPr>
        <w:t>N</w:t>
      </w:r>
      <w:r w:rsidRPr="002F0013">
        <w:t xml:space="preserve"> pour une seule source de brouillage et pour un brouillage cumulatif causé par les systèmes non OSG du SFS aux réseaux à satellite OSG, sur la base du document de travail en vue de l'élaboration d'un avant-projet de nouvelle Recommandation UIT-R S.[50/40 Reference Links] et de l'avant-projet de nouvelle Recommandation UIT-R S.[50/40 GHz FSS SHARING METHODOLOGY], dans les bandes visées au point </w:t>
      </w:r>
      <w:r w:rsidRPr="002F0013">
        <w:rPr>
          <w:i/>
          <w:iCs/>
        </w:rPr>
        <w:t>a)</w:t>
      </w:r>
      <w:r w:rsidRPr="002F0013">
        <w:t xml:space="preserve"> du </w:t>
      </w:r>
      <w:r w:rsidRPr="002F0013">
        <w:rPr>
          <w:i/>
          <w:iCs/>
        </w:rPr>
        <w:t>considérant</w:t>
      </w:r>
      <w:r w:rsidRPr="002F0013">
        <w:t>;</w:t>
      </w:r>
    </w:p>
    <w:p w14:paraId="08C04D4A" w14:textId="77777777" w:rsidR="007132E2" w:rsidRPr="002F0013" w:rsidRDefault="0095169D" w:rsidP="007132E2">
      <w:r w:rsidRPr="002F0013">
        <w:rPr>
          <w:i/>
          <w:iCs/>
        </w:rPr>
        <w:t>i)</w:t>
      </w:r>
      <w:r w:rsidRPr="002F0013">
        <w:tab/>
        <w:t>qu'en général, les paramètres d'exploitation et les caractéristiques orbitales des systèmes du SFS non OSG ne sont pas homogènes;</w:t>
      </w:r>
    </w:p>
    <w:p w14:paraId="5461C8D4" w14:textId="77777777" w:rsidR="007132E2" w:rsidRPr="002F0013" w:rsidRDefault="0095169D" w:rsidP="007132E2">
      <w:r w:rsidRPr="002F0013">
        <w:rPr>
          <w:i/>
          <w:iCs/>
        </w:rPr>
        <w:t>j)</w:t>
      </w:r>
      <w:r w:rsidRPr="002F0013">
        <w:tab/>
        <w:t xml:space="preserve">que par suite de ce manque d'homogénéité, la tolérance de temps pour la valeur du rapport </w:t>
      </w:r>
      <w:r w:rsidRPr="002F0013">
        <w:rPr>
          <w:i/>
          <w:iCs/>
        </w:rPr>
        <w:t>C/N</w:t>
      </w:r>
      <w:r w:rsidRPr="002F0013">
        <w:t xml:space="preserve"> indiquée dans l'objectif de qualité de fonctionnement à court terme associé au pourcentage de temps le plus petit (rapport </w:t>
      </w:r>
      <w:r w:rsidRPr="002F0013">
        <w:rPr>
          <w:i/>
          <w:iCs/>
        </w:rPr>
        <w:t>C/N</w:t>
      </w:r>
      <w:r w:rsidRPr="002F0013">
        <w:t xml:space="preserve"> le plus bas) ou la diminution du débit à long terme (efficacité spectrale) que connaissent les liaisons de référence du SFS OSG en raison de systèmes du SFS non OSG </w:t>
      </w:r>
      <w:r w:rsidRPr="002F0013">
        <w:rPr>
          <w:color w:val="000000"/>
        </w:rPr>
        <w:t>va probablement varier</w:t>
      </w:r>
      <w:r w:rsidRPr="002F0013">
        <w:t xml:space="preserve"> entre ces systèmes;</w:t>
      </w:r>
    </w:p>
    <w:p w14:paraId="466248A7" w14:textId="77777777" w:rsidR="007132E2" w:rsidRPr="002F0013" w:rsidRDefault="0095169D" w:rsidP="007132E2">
      <w:pPr>
        <w:rPr>
          <w:bCs/>
          <w:szCs w:val="24"/>
        </w:rPr>
      </w:pPr>
      <w:r w:rsidRPr="002F0013">
        <w:rPr>
          <w:bCs/>
          <w:i/>
          <w:iCs/>
          <w:szCs w:val="24"/>
        </w:rPr>
        <w:t>k)</w:t>
      </w:r>
      <w:r w:rsidRPr="002F0013">
        <w:rPr>
          <w:bCs/>
          <w:szCs w:val="24"/>
        </w:rPr>
        <w:tab/>
        <w:t>que</w:t>
      </w:r>
      <w:r w:rsidRPr="002F0013">
        <w:rPr>
          <w:color w:val="000000"/>
        </w:rPr>
        <w:t xml:space="preserve"> les niveaux de brouillage cumulatif produit par plusieurs systèmes à satellites non géostationnaires du SFS seront liés au nombre réel de systèmes utilisant en partage une bande de fréquences sur la base de l'utilisation opérationnelle de chaque système pour une seule source de brouillage;</w:t>
      </w:r>
    </w:p>
    <w:p w14:paraId="438A0E20" w14:textId="77777777" w:rsidR="007132E2" w:rsidRPr="002F0013" w:rsidRDefault="0095169D" w:rsidP="007132E2">
      <w:r w:rsidRPr="002F0013">
        <w:rPr>
          <w:i/>
        </w:rPr>
        <w:t>l)</w:t>
      </w:r>
      <w:r w:rsidRPr="002F0013">
        <w:tab/>
        <w:t xml:space="preserve">que pour protéger les réseaux du SFS, du SMS et du SRS OSG dans les bandes de fréquences énumérées au point </w:t>
      </w:r>
      <w:r w:rsidRPr="002F0013">
        <w:rPr>
          <w:i/>
          <w:iCs/>
        </w:rPr>
        <w:t>a)</w:t>
      </w:r>
      <w:r w:rsidRPr="002F0013">
        <w:t xml:space="preserve"> du </w:t>
      </w:r>
      <w:r w:rsidRPr="002F0013">
        <w:rPr>
          <w:i/>
          <w:iCs/>
        </w:rPr>
        <w:t>considérant</w:t>
      </w:r>
      <w:r w:rsidRPr="002F0013">
        <w:t xml:space="preserve"> contre les brouillages inacceptables, les effets cumulatifs des brouillages causés par tous les systèmes du SFS non OSG</w:t>
      </w:r>
      <w:r w:rsidRPr="002F0013">
        <w:rPr>
          <w:color w:val="000000"/>
        </w:rPr>
        <w:t xml:space="preserve"> fonctionnant sur la même </w:t>
      </w:r>
      <w:r w:rsidRPr="002F0013">
        <w:rPr>
          <w:color w:val="000000"/>
        </w:rPr>
        <w:lastRenderedPageBreak/>
        <w:t>fréquence ne devrait pas dépasser les effets cumulatifs</w:t>
      </w:r>
      <w:r w:rsidRPr="002F0013">
        <w:t xml:space="preserve"> maximaux de brouillage précisés au numéro </w:t>
      </w:r>
      <w:r w:rsidRPr="002F0013">
        <w:rPr>
          <w:b/>
          <w:bCs/>
        </w:rPr>
        <w:t>22.5M</w:t>
      </w:r>
      <w:r w:rsidRPr="002F0013">
        <w:t xml:space="preserve"> du Règlement des radiocommunications;</w:t>
      </w:r>
    </w:p>
    <w:p w14:paraId="224CCB33" w14:textId="77777777" w:rsidR="007132E2" w:rsidRPr="002F0013" w:rsidRDefault="0095169D" w:rsidP="007132E2">
      <w:r w:rsidRPr="002F0013">
        <w:rPr>
          <w:i/>
          <w:iCs/>
        </w:rPr>
        <w:t>m)</w:t>
      </w:r>
      <w:r w:rsidRPr="002F0013">
        <w:tab/>
        <w:t>que pour assurer le niveau de protection des liaisons OSG de référence indiqué dans l'avant</w:t>
      </w:r>
      <w:r w:rsidRPr="002F0013">
        <w:noBreakHyphen/>
        <w:t>projet de nouvelle Recommandation UIT-R S.[50/40 GHz FSS SHARING METHODOLOGY],</w:t>
      </w:r>
      <w:r w:rsidRPr="002F0013">
        <w:rPr>
          <w:color w:val="000000"/>
        </w:rPr>
        <w:t xml:space="preserve"> les administrations exploitant ou prévoyant d'exploiter des systèmes </w:t>
      </w:r>
      <w:r w:rsidRPr="002F0013">
        <w:t xml:space="preserve">du SFS non OSG </w:t>
      </w:r>
      <w:r w:rsidRPr="002F0013">
        <w:rPr>
          <w:color w:val="000000"/>
        </w:rPr>
        <w:t>devront se mettre d'accord conjointement dans le cadre de réunions de consultation;</w:t>
      </w:r>
    </w:p>
    <w:p w14:paraId="771C3ABE" w14:textId="77777777" w:rsidR="007132E2" w:rsidRPr="002F0013" w:rsidRDefault="0095169D" w:rsidP="007132E2">
      <w:r w:rsidRPr="002F0013">
        <w:rPr>
          <w:i/>
          <w:iCs/>
        </w:rPr>
        <w:t>n)</w:t>
      </w:r>
      <w:r w:rsidRPr="002F0013">
        <w:tab/>
        <w:t xml:space="preserve">que le niveau cumulatif de la tolérance de temps pour la valeur du rapport </w:t>
      </w:r>
      <w:r w:rsidRPr="002F0013">
        <w:rPr>
          <w:i/>
          <w:iCs/>
        </w:rPr>
        <w:t>C/N</w:t>
      </w:r>
      <w:r w:rsidRPr="002F0013">
        <w:t xml:space="preserve"> indiquée dans l'objectif de qualité de fonctionnement à court terme associé au pourcentage de temps le plus petit (rapport </w:t>
      </w:r>
      <w:r w:rsidRPr="002F0013">
        <w:rPr>
          <w:i/>
          <w:iCs/>
        </w:rPr>
        <w:t>C/N</w:t>
      </w:r>
      <w:r w:rsidRPr="002F0013">
        <w:t xml:space="preserve"> le plus bas) d'une liaison de référence OSG sera</w:t>
      </w:r>
      <w:r w:rsidRPr="002F0013">
        <w:rPr>
          <w:color w:val="000000"/>
        </w:rPr>
        <w:t xml:space="preserve"> vraisemblablement</w:t>
      </w:r>
      <w:r w:rsidRPr="002F0013">
        <w:t xml:space="preserve"> la somme des niveaux pour une seule source de brouillage dus à des systèmes du SFS non OSG,</w:t>
      </w:r>
    </w:p>
    <w:p w14:paraId="1106755A" w14:textId="77777777" w:rsidR="007132E2" w:rsidRPr="002F0013" w:rsidRDefault="0095169D" w:rsidP="007132E2">
      <w:pPr>
        <w:pStyle w:val="Call"/>
      </w:pPr>
      <w:r w:rsidRPr="002F0013">
        <w:t>reconnaissant</w:t>
      </w:r>
    </w:p>
    <w:p w14:paraId="3FD0A795" w14:textId="77777777" w:rsidR="007132E2" w:rsidRPr="002F0013" w:rsidRDefault="0095169D" w:rsidP="007132E2">
      <w:r w:rsidRPr="002F0013">
        <w:rPr>
          <w:i/>
          <w:color w:val="000000"/>
        </w:rPr>
        <w:t>a)</w:t>
      </w:r>
      <w:r w:rsidRPr="002F0013">
        <w:rPr>
          <w:i/>
          <w:color w:val="000000"/>
        </w:rPr>
        <w:tab/>
      </w:r>
      <w:r w:rsidRPr="002F0013">
        <w:rPr>
          <w:color w:val="000000"/>
        </w:rPr>
        <w:t xml:space="preserve">que les systèmes à satellites non OSG du SFS devront peut-être mettre en œuvre des techniques de réduction des brouillages, par exemple des angles d'évitement de l'orbite, la diversité des sites des stations terriennes et l'évitement de l'arc OSG pour faciliter le partage des fréquences entre systèmes non OSG du SFS et pour </w:t>
      </w:r>
      <w:r w:rsidRPr="002F0013">
        <w:t>protéger les réseaux OSG;</w:t>
      </w:r>
    </w:p>
    <w:p w14:paraId="42B9C736" w14:textId="77777777" w:rsidR="007132E2" w:rsidRPr="002F0013" w:rsidRDefault="0095169D" w:rsidP="007132E2">
      <w:pPr>
        <w:rPr>
          <w:szCs w:val="24"/>
        </w:rPr>
      </w:pPr>
      <w:r w:rsidRPr="002F0013">
        <w:rPr>
          <w:rFonts w:eastAsia="Calibri"/>
          <w:i/>
          <w:szCs w:val="24"/>
        </w:rPr>
        <w:t>b)</w:t>
      </w:r>
      <w:r w:rsidRPr="002F0013">
        <w:rPr>
          <w:rFonts w:eastAsia="Calibri"/>
          <w:szCs w:val="24"/>
        </w:rPr>
        <w:tab/>
        <w:t xml:space="preserve">que les administrations exploitant ou prévoyant d'exploiter des systèmes à satellites non OSG du SFS devront se mettre d'accord conjointement dans le cadre de réunions de consultation sur le partage de la tolérance des effets du brouillage cumulatif applicable à tous les systèmes du SFS non OSG fonctionnant dans les bandes de fréquences énumérées au point </w:t>
      </w:r>
      <w:r w:rsidRPr="002F0013">
        <w:rPr>
          <w:rFonts w:eastAsia="Calibri"/>
          <w:i/>
          <w:iCs/>
          <w:szCs w:val="24"/>
        </w:rPr>
        <w:t>a)</w:t>
      </w:r>
      <w:r w:rsidRPr="002F0013">
        <w:rPr>
          <w:rFonts w:eastAsia="Calibri"/>
          <w:szCs w:val="24"/>
        </w:rPr>
        <w:t xml:space="preserve"> du </w:t>
      </w:r>
      <w:r w:rsidRPr="002F0013">
        <w:rPr>
          <w:rFonts w:eastAsia="Calibri"/>
          <w:i/>
          <w:iCs/>
          <w:szCs w:val="24"/>
        </w:rPr>
        <w:t>considérant</w:t>
      </w:r>
      <w:r w:rsidRPr="002F0013">
        <w:rPr>
          <w:rFonts w:eastAsia="Calibri"/>
          <w:szCs w:val="24"/>
        </w:rPr>
        <w:t xml:space="preserve"> de façon à assurer le niveau de protection des réseaux du SFS, du SMS et du SRS OSG indiqué au numéro </w:t>
      </w:r>
      <w:r w:rsidRPr="002F0013">
        <w:rPr>
          <w:rStyle w:val="Artref"/>
          <w:rFonts w:eastAsia="Calibri"/>
          <w:b/>
          <w:bCs/>
        </w:rPr>
        <w:t xml:space="preserve">22.5M </w:t>
      </w:r>
      <w:r w:rsidRPr="002F0013">
        <w:rPr>
          <w:rStyle w:val="Artref"/>
          <w:rFonts w:eastAsia="Calibri"/>
        </w:rPr>
        <w:t>du Règlement des radiocommunications</w:t>
      </w:r>
      <w:r w:rsidRPr="002F0013">
        <w:rPr>
          <w:rFonts w:eastAsia="Calibri"/>
          <w:bCs/>
          <w:szCs w:val="24"/>
        </w:rPr>
        <w:t>;</w:t>
      </w:r>
    </w:p>
    <w:p w14:paraId="6C1C326A" w14:textId="77777777" w:rsidR="007132E2" w:rsidRPr="002F0013" w:rsidRDefault="0095169D" w:rsidP="007132E2">
      <w:pPr>
        <w:rPr>
          <w:szCs w:val="24"/>
        </w:rPr>
      </w:pPr>
      <w:r w:rsidRPr="002F0013">
        <w:rPr>
          <w:i/>
          <w:iCs/>
          <w:szCs w:val="24"/>
        </w:rPr>
        <w:t>c</w:t>
      </w:r>
      <w:r w:rsidRPr="002F0013">
        <w:rPr>
          <w:rFonts w:eastAsia="Calibri"/>
          <w:i/>
          <w:iCs/>
          <w:szCs w:val="24"/>
        </w:rPr>
        <w:t>)</w:t>
      </w:r>
      <w:r w:rsidRPr="002F0013">
        <w:rPr>
          <w:rFonts w:eastAsia="Calibri"/>
          <w:szCs w:val="24"/>
        </w:rPr>
        <w:tab/>
        <w:t xml:space="preserve">que, compte tenu de la tolérance pour une seule source indiquée au numéro </w:t>
      </w:r>
      <w:r w:rsidRPr="002F0013">
        <w:rPr>
          <w:rStyle w:val="Artref"/>
          <w:b/>
          <w:bCs/>
        </w:rPr>
        <w:t>22.5L</w:t>
      </w:r>
      <w:r w:rsidRPr="002F0013">
        <w:rPr>
          <w:szCs w:val="24"/>
        </w:rPr>
        <w:t xml:space="preserve">, l'effet cumulatif de tous les systèmes non OSG du SFS peut être calculé sans qu'il soit nécessaire de disposer d'outils logiciels spécialisés sur la base des résultats de l'effet pour une seule source pour chaque système; </w:t>
      </w:r>
    </w:p>
    <w:p w14:paraId="10C6F782" w14:textId="77777777" w:rsidR="007132E2" w:rsidRPr="002F0013" w:rsidRDefault="0095169D" w:rsidP="007132E2">
      <w:pPr>
        <w:rPr>
          <w:szCs w:val="24"/>
        </w:rPr>
      </w:pPr>
      <w:r w:rsidRPr="002F0013">
        <w:rPr>
          <w:rFonts w:eastAsia="Calibri"/>
          <w:i/>
          <w:szCs w:val="24"/>
        </w:rPr>
        <w:t>d)</w:t>
      </w:r>
      <w:r w:rsidRPr="002F0013">
        <w:rPr>
          <w:rFonts w:eastAsia="Calibri"/>
          <w:szCs w:val="24"/>
        </w:rPr>
        <w:tab/>
        <w:t xml:space="preserve">que la nécessité pour les administrations exploitant des systèmes à satellites non OSG du SFS dans les bandes de fréquences </w:t>
      </w:r>
      <w:r w:rsidRPr="002F0013">
        <w:rPr>
          <w:szCs w:val="24"/>
        </w:rPr>
        <w:t xml:space="preserve">énumérées au point a) du </w:t>
      </w:r>
      <w:r w:rsidRPr="002F0013">
        <w:rPr>
          <w:i/>
          <w:iCs/>
          <w:szCs w:val="24"/>
        </w:rPr>
        <w:t>considérant</w:t>
      </w:r>
      <w:r w:rsidRPr="002F0013">
        <w:rPr>
          <w:rFonts w:eastAsia="Calibri"/>
          <w:szCs w:val="24"/>
        </w:rPr>
        <w:t xml:space="preserve"> de se mettre d'accord conjointement dans le cadre de réunions de consultation </w:t>
      </w:r>
      <w:r w:rsidRPr="002F0013">
        <w:rPr>
          <w:szCs w:val="24"/>
        </w:rPr>
        <w:t>devient particulièrement urgente si le niveau de brouillage cumulatif dépasse la tolérance des effets du brouillage cumulatif causé par les systèmes du SFS non OSG en fonctionnement</w:t>
      </w:r>
      <w:r w:rsidRPr="002F0013">
        <w:rPr>
          <w:rFonts w:eastAsia="Calibri"/>
          <w:bCs/>
          <w:szCs w:val="24"/>
        </w:rPr>
        <w:t>;</w:t>
      </w:r>
    </w:p>
    <w:p w14:paraId="3C11F864" w14:textId="77777777" w:rsidR="007132E2" w:rsidRPr="002F0013" w:rsidRDefault="0095169D" w:rsidP="007132E2">
      <w:r w:rsidRPr="002F0013">
        <w:rPr>
          <w:i/>
          <w:iCs/>
        </w:rPr>
        <w:t>e)</w:t>
      </w:r>
      <w:r w:rsidRPr="002F0013">
        <w:tab/>
        <w:t xml:space="preserve">que les représentants d'administrations exploitant ou envisageant d'exploiter des réseaux du SFS, du SMS et du SRS OSG sont encouragés à prendre part aux décisions prises conformément au point </w:t>
      </w:r>
      <w:r w:rsidRPr="002F0013">
        <w:rPr>
          <w:i/>
          <w:iCs/>
        </w:rPr>
        <w:t>b)</w:t>
      </w:r>
      <w:r w:rsidRPr="002F0013">
        <w:t xml:space="preserve"> du </w:t>
      </w:r>
      <w:r w:rsidRPr="002F0013">
        <w:rPr>
          <w:i/>
          <w:iCs/>
        </w:rPr>
        <w:t>reconnaissant</w:t>
      </w:r>
      <w:r w:rsidRPr="002F0013">
        <w:t>;</w:t>
      </w:r>
    </w:p>
    <w:p w14:paraId="1872D6B8" w14:textId="77777777" w:rsidR="007132E2" w:rsidRPr="002F0013" w:rsidRDefault="0095169D" w:rsidP="007132E2">
      <w:r w:rsidRPr="002F0013">
        <w:rPr>
          <w:i/>
          <w:iCs/>
        </w:rPr>
        <w:t>f)</w:t>
      </w:r>
      <w:r w:rsidRPr="002F0013">
        <w:tab/>
        <w:t xml:space="preserve">que dans les bandes de fréquences 37,5-39,5 GHz (espace vers Terre), 39,5-42,5 GHz (espace vers Terre), 47,2-50,2 GHz (Terre vers espace) et 50,4-51,4 GHz (Terre vers espace), les signaux connaissent des niveaux d'affaiblissement élevés en raison des faits atmosphériques tels que la pluie, la couverture nuageuse et l'absorption </w:t>
      </w:r>
      <w:r w:rsidRPr="002F0013">
        <w:rPr>
          <w:color w:val="000000"/>
        </w:rPr>
        <w:t>par les gaz</w:t>
      </w:r>
      <w:r w:rsidRPr="002F0013">
        <w:t>;</w:t>
      </w:r>
    </w:p>
    <w:p w14:paraId="08A401C7" w14:textId="6F3A82FD" w:rsidR="007132E2" w:rsidRPr="002F0013" w:rsidRDefault="0095169D" w:rsidP="007132E2">
      <w:r w:rsidRPr="002F0013">
        <w:rPr>
          <w:i/>
          <w:iCs/>
        </w:rPr>
        <w:t>g)</w:t>
      </w:r>
      <w:r w:rsidRPr="002F0013">
        <w:tab/>
        <w:t xml:space="preserve">qu'en raison de ces niveaux d'évanouissement importants attendus, il est souhaitable que les réseaux OSG et les systèmes du SFS non OSG mettent en </w:t>
      </w:r>
      <w:r w:rsidR="00160244" w:rsidRPr="002F0013">
        <w:t>œuvre</w:t>
      </w:r>
      <w:r w:rsidRPr="002F0013">
        <w:t xml:space="preserve"> des mesures contre les évanouissements comme la commande automatique de niveau, la régulation de puissance et le codage et la modulation adaptatifs,</w:t>
      </w:r>
    </w:p>
    <w:p w14:paraId="16E4D3DC" w14:textId="77777777" w:rsidR="007132E2" w:rsidRPr="002F0013" w:rsidRDefault="0095169D" w:rsidP="007132E2">
      <w:pPr>
        <w:pStyle w:val="Call"/>
      </w:pPr>
      <w:r w:rsidRPr="002F0013">
        <w:t>notant</w:t>
      </w:r>
    </w:p>
    <w:p w14:paraId="63A06AF9" w14:textId="77777777" w:rsidR="007132E2" w:rsidRPr="002F0013" w:rsidRDefault="0095169D" w:rsidP="007132E2">
      <w:r w:rsidRPr="002F0013">
        <w:rPr>
          <w:i/>
          <w:iCs/>
        </w:rPr>
        <w:t>a)</w:t>
      </w:r>
      <w:r w:rsidRPr="002F0013">
        <w:tab/>
        <w:t>que l'avant-projet de nouvelle Recommandation UIT-R S.[50/40 GHz FSS SHARING METHODOLOGY] contient la méthode à appliquer pour déterminer la conformité aux limites pour une seule source de brouillage et aux limites cumulatives pour protéger les réseaux OSG;</w:t>
      </w:r>
    </w:p>
    <w:p w14:paraId="1C34BA4F" w14:textId="77777777" w:rsidR="007132E2" w:rsidRPr="002F0013" w:rsidRDefault="0095169D" w:rsidP="007132E2">
      <w:r w:rsidRPr="002F0013">
        <w:rPr>
          <w:i/>
          <w:iCs/>
        </w:rPr>
        <w:lastRenderedPageBreak/>
        <w:t>b)</w:t>
      </w:r>
      <w:r w:rsidRPr="002F0013">
        <w:tab/>
        <w:t>que la Recommandation UIT-R S.1503 contient des orientations sur la manière de calculer les niveaux d'epfd produits par un système non OSG en direction de stations terriennes et de satellites OSG;</w:t>
      </w:r>
    </w:p>
    <w:p w14:paraId="2DDC3919" w14:textId="77777777" w:rsidR="007132E2" w:rsidRPr="002F0013" w:rsidRDefault="0095169D" w:rsidP="007132E2">
      <w:r w:rsidRPr="002F0013">
        <w:rPr>
          <w:i/>
          <w:iCs/>
        </w:rPr>
        <w:t>c)</w:t>
      </w:r>
      <w:r w:rsidRPr="002F0013">
        <w:tab/>
        <w:t xml:space="preserve">que le document de travail en vue de l'élaboration de l'avant-projet de nouvelle Recommandation UIT-R S.[50/40 REFERENCE LINKS] contient les caractéristiques des systèmes à satellites OSG à prendre en considération dans les analyses du partage des fréquences </w:t>
      </w:r>
      <w:r w:rsidRPr="002F0013">
        <w:rPr>
          <w:color w:val="000000"/>
        </w:rPr>
        <w:t xml:space="preserve">entre systèmes OSG et systèmes non OSG </w:t>
      </w:r>
      <w:r w:rsidRPr="002F0013">
        <w:t>dans les bandes de fréquences 37,5-39,5 GHz, 39,5-42,5 GHz, 47,2-50,2 GHz et 50,4-51,4 GHz,</w:t>
      </w:r>
    </w:p>
    <w:p w14:paraId="74874A19" w14:textId="77777777" w:rsidR="007132E2" w:rsidRPr="002F0013" w:rsidRDefault="0095169D" w:rsidP="007132E2">
      <w:pPr>
        <w:pStyle w:val="Call"/>
      </w:pPr>
      <w:r w:rsidRPr="002F0013">
        <w:t>décide</w:t>
      </w:r>
    </w:p>
    <w:p w14:paraId="05328F01" w14:textId="77777777" w:rsidR="007132E2" w:rsidRPr="002F0013" w:rsidRDefault="0095169D" w:rsidP="007132E2">
      <w:pPr>
        <w:pStyle w:val="Headingb"/>
      </w:pPr>
      <w:r w:rsidRPr="002F0013">
        <w:t>Option 1:</w:t>
      </w:r>
    </w:p>
    <w:p w14:paraId="7FA4DED1" w14:textId="77777777" w:rsidR="007132E2" w:rsidRPr="002F0013" w:rsidRDefault="0095169D" w:rsidP="007132E2">
      <w:r w:rsidRPr="002F0013">
        <w:t>1</w:t>
      </w:r>
      <w:r w:rsidRPr="002F0013">
        <w:tab/>
        <w:t xml:space="preserve">que les administrations exploitant ou prévoyant d'exploiter des systèmes à satellites non géostationnaires du SFS dans les bandes de fréquences visées au point </w:t>
      </w:r>
      <w:r w:rsidRPr="002F0013">
        <w:rPr>
          <w:i/>
          <w:iCs/>
        </w:rPr>
        <w:t>a)</w:t>
      </w:r>
      <w:r w:rsidRPr="002F0013">
        <w:t xml:space="preserve"> du </w:t>
      </w:r>
      <w:r w:rsidRPr="002F0013">
        <w:rPr>
          <w:i/>
          <w:iCs/>
        </w:rPr>
        <w:t>considérant</w:t>
      </w:r>
      <w:r w:rsidRPr="002F0013">
        <w:t xml:space="preserve"> ci-dessus doivent, </w:t>
      </w:r>
      <w:r w:rsidRPr="002F0013">
        <w:rPr>
          <w:color w:val="000000"/>
        </w:rPr>
        <w:t xml:space="preserve">en collaboration, </w:t>
      </w:r>
      <w:r w:rsidRPr="002F0013">
        <w:t>prendre toutes les mesures</w:t>
      </w:r>
      <w:r w:rsidRPr="002F0013">
        <w:rPr>
          <w:color w:val="000000"/>
        </w:rPr>
        <w:t xml:space="preserve"> nécessaires</w:t>
      </w:r>
      <w:r w:rsidRPr="002F0013">
        <w:t xml:space="preserve">, notamment en apportant au besoin les modifications voulues à leurs systèmes ou à leurs réseaux, pour faire en sorte que les effets du brouillage cumulatif causé aux réseaux à satellite géostationnaire du SFS, du SMS et du SRS par de tels systèmes fonctionnant sur la même fréquence dans ces bandes de fréquences ne dépasse pas les limites de protection cumulatives – c'est-à-dire </w:t>
      </w:r>
      <w:r w:rsidRPr="002F0013">
        <w:rPr>
          <w:color w:val="000000"/>
        </w:rPr>
        <w:t xml:space="preserve">la tolérance de temps pour la valeur du rapport C/N indiquée dans l'objectif de qualité de fonctionnement à court terme associé au pourcentage de temps le plus petit (rapport </w:t>
      </w:r>
      <w:r w:rsidRPr="002F0013">
        <w:rPr>
          <w:i/>
          <w:iCs/>
          <w:color w:val="000000"/>
        </w:rPr>
        <w:t>C/N</w:t>
      </w:r>
      <w:r w:rsidRPr="002F0013">
        <w:rPr>
          <w:color w:val="000000"/>
        </w:rPr>
        <w:t xml:space="preserve"> le plus bas) pour chaque liaison OSG de référence et une réduction de l'efficacité spectrale moyenne sur la période considérée de plus de 10% pour les liaisons utilisant le codage et la modulation adaptatifs indiquées dans le document de travail en vue de l'élaboration de l'avant-projet de nouvelle Recommandation UIT-R </w:t>
      </w:r>
      <w:r w:rsidRPr="002F0013">
        <w:t xml:space="preserve">S.[50/40 REFERENCE LINKS], déterminées conformément au numéro </w:t>
      </w:r>
      <w:r w:rsidRPr="002F0013">
        <w:rPr>
          <w:rStyle w:val="ArtrefBold"/>
        </w:rPr>
        <w:t>22.5M</w:t>
      </w:r>
      <w:r w:rsidRPr="002F0013">
        <w:t xml:space="preserve"> du Règlement des radiocommunications;</w:t>
      </w:r>
    </w:p>
    <w:p w14:paraId="730506BC" w14:textId="187F00F9" w:rsidR="007132E2" w:rsidRPr="002F0013" w:rsidRDefault="0095169D" w:rsidP="007132E2">
      <w:r w:rsidRPr="002F0013">
        <w:t>N</w:t>
      </w:r>
      <w:r w:rsidR="00EC0750" w:rsidRPr="002F0013">
        <w:t>ote</w:t>
      </w:r>
      <w:r w:rsidRPr="002F0013">
        <w:t xml:space="preserve"> – L'expression «moyenne sur la période considérée» signifie moyenne sur une période d'un an, conformément à la Recommandation UIT-R P.618. Selon l'avis de certains, il faudra peut-être de nouvelles précisions concernant le point de référence pour lequel la réduction de l'efficacité spectrale est considérée.</w:t>
      </w:r>
    </w:p>
    <w:p w14:paraId="22E06298" w14:textId="77777777" w:rsidR="007132E2" w:rsidRPr="002F0013" w:rsidRDefault="0095169D" w:rsidP="007132E2">
      <w:pPr>
        <w:pStyle w:val="Headingb"/>
      </w:pPr>
      <w:r w:rsidRPr="002F0013">
        <w:t>Option 2:</w:t>
      </w:r>
    </w:p>
    <w:p w14:paraId="15332448" w14:textId="77777777" w:rsidR="007132E2" w:rsidRPr="002F0013" w:rsidRDefault="0095169D" w:rsidP="007132E2">
      <w:r w:rsidRPr="002F0013">
        <w:t>1</w:t>
      </w:r>
      <w:r w:rsidRPr="002F0013">
        <w:tab/>
        <w:t xml:space="preserve">que les administrations exploitant ou prévoyant d'exploiter des systèmes à satellites non géostationnaires du SFS dans les bandes de fréquences visées au point </w:t>
      </w:r>
      <w:r w:rsidRPr="002F0013">
        <w:rPr>
          <w:i/>
          <w:iCs/>
        </w:rPr>
        <w:t>a)</w:t>
      </w:r>
      <w:r w:rsidRPr="002F0013">
        <w:t xml:space="preserve"> du </w:t>
      </w:r>
      <w:r w:rsidRPr="002F0013">
        <w:rPr>
          <w:i/>
          <w:iCs/>
        </w:rPr>
        <w:t>considérant</w:t>
      </w:r>
      <w:r w:rsidRPr="002F0013">
        <w:t xml:space="preserve"> ci-dessus doivent, </w:t>
      </w:r>
      <w:r w:rsidRPr="002F0013">
        <w:rPr>
          <w:color w:val="000000"/>
        </w:rPr>
        <w:t xml:space="preserve">en collaboration, </w:t>
      </w:r>
      <w:r w:rsidRPr="002F0013">
        <w:t>prendre toutes les mesures</w:t>
      </w:r>
      <w:r w:rsidRPr="002F0013">
        <w:rPr>
          <w:color w:val="000000"/>
        </w:rPr>
        <w:t xml:space="preserve"> nécessaires</w:t>
      </w:r>
      <w:r w:rsidRPr="002F0013">
        <w:t xml:space="preserve">, notamment en apportant au besoin les modifications voulues à leurs systèmes ou à leurs réseaux, pour faire en sorte que les effets du brouillage cumulatif causé aux réseaux à satellite géostationnaire du SFS, du SMS et du SRS par de tels systèmes fonctionnant sur la même fréquence dans ces bandes de fréquences ne dépasse pas les limites de protection cumulatives – c'est-à-dire </w:t>
      </w:r>
      <w:r w:rsidRPr="002F0013">
        <w:rPr>
          <w:color w:val="000000"/>
        </w:rPr>
        <w:t xml:space="preserve">la tolérance de temps pour la valeur du rapport </w:t>
      </w:r>
      <w:r w:rsidRPr="002F0013">
        <w:rPr>
          <w:i/>
          <w:iCs/>
          <w:color w:val="000000"/>
        </w:rPr>
        <w:t>C/N</w:t>
      </w:r>
      <w:r w:rsidRPr="002F0013">
        <w:rPr>
          <w:color w:val="000000"/>
        </w:rPr>
        <w:t xml:space="preserve"> indiquée dans l'objectif de qualité de fonctionnement à court terme associé au pourcentage de temps le plus petit (rapport </w:t>
      </w:r>
      <w:r w:rsidRPr="002F0013">
        <w:rPr>
          <w:i/>
          <w:iCs/>
          <w:color w:val="000000"/>
        </w:rPr>
        <w:t>C/N</w:t>
      </w:r>
      <w:r w:rsidRPr="002F0013">
        <w:rPr>
          <w:color w:val="000000"/>
        </w:rPr>
        <w:t xml:space="preserve"> le plus bas) pour chaque liaison OSG de référence et une réduction de la capacité de réserve de plus de 10% pour les objectifs de qualité de fonctionnement à long terme indiqués sur une période d'un an pour les liaisons utilisant le codage et la modulation adaptatifs indiquées dans le document de travail en vue de l'élaboration de l'avant-projet de nouvelle Recommandation UIT-R </w:t>
      </w:r>
      <w:r w:rsidRPr="002F0013">
        <w:t>S.[50/40 REFERENCE LINKS], déterminées conformément au numéro </w:t>
      </w:r>
      <w:r w:rsidRPr="002F0013">
        <w:rPr>
          <w:rStyle w:val="ArtrefBold"/>
        </w:rPr>
        <w:t>22.5M</w:t>
      </w:r>
      <w:r w:rsidRPr="002F0013">
        <w:t xml:space="preserve"> du Règlement des radiocommunications;</w:t>
      </w:r>
    </w:p>
    <w:p w14:paraId="6603A76F" w14:textId="79372320" w:rsidR="007132E2" w:rsidRPr="002F0013" w:rsidRDefault="0095169D" w:rsidP="007132E2">
      <w:r w:rsidRPr="002F0013">
        <w:t>N</w:t>
      </w:r>
      <w:r w:rsidR="00BA16E8" w:rsidRPr="002F0013">
        <w:t>ote</w:t>
      </w:r>
      <w:r w:rsidRPr="002F0013">
        <w:t xml:space="preserve"> – L'expression «capacité de réserve» est utilisée dans la Recommandation UIT-R S.1323, mais elle n'est associée à aucun exemple de calcul et nécessiterait d'être expliquée plus avant dans le cadre de l'Option 2. </w:t>
      </w:r>
      <w:r w:rsidR="00160244" w:rsidRPr="002F0013">
        <w:t>À</w:t>
      </w:r>
      <w:r w:rsidRPr="002F0013">
        <w:t xml:space="preserve"> ce jour, l'Option 2 n'a pas été étudiée au sein de l'UIT-R mais repose sur le même principe que celui utilisé dans la Recommandation UIT-R S.1323.</w:t>
      </w:r>
    </w:p>
    <w:p w14:paraId="353B3FE4" w14:textId="77777777" w:rsidR="007132E2" w:rsidRPr="002F0013" w:rsidRDefault="0095169D" w:rsidP="007132E2">
      <w:r w:rsidRPr="002F0013">
        <w:lastRenderedPageBreak/>
        <w:t>2</w:t>
      </w:r>
      <w:r w:rsidRPr="002F0013">
        <w:tab/>
        <w:t xml:space="preserve">que, pour s'acquitter des obligations prévues au point 1 du </w:t>
      </w:r>
      <w:r w:rsidRPr="002F0013">
        <w:rPr>
          <w:i/>
          <w:iCs/>
        </w:rPr>
        <w:t>décide</w:t>
      </w:r>
      <w:r w:rsidRPr="002F0013">
        <w:t xml:space="preserve"> ci-dessus, les administrations exploitant ou prévoyant d'exploiter des systèmes à satellites non géostationnaires du SFS </w:t>
      </w:r>
      <w:r w:rsidRPr="002F0013">
        <w:rPr>
          <w:color w:val="000000"/>
        </w:rPr>
        <w:t xml:space="preserve">doivent se mettre d'accord, en collaborant dans le cadre de consultations régulières dont il est fait référence au point </w:t>
      </w:r>
      <w:r w:rsidRPr="002F0013">
        <w:rPr>
          <w:i/>
          <w:iCs/>
          <w:color w:val="000000"/>
        </w:rPr>
        <w:t xml:space="preserve">b) </w:t>
      </w:r>
      <w:r w:rsidRPr="002F0013">
        <w:rPr>
          <w:color w:val="000000"/>
        </w:rPr>
        <w:t xml:space="preserve">du </w:t>
      </w:r>
      <w:r w:rsidRPr="002F0013">
        <w:rPr>
          <w:i/>
          <w:iCs/>
          <w:color w:val="000000"/>
        </w:rPr>
        <w:t>reconnaissant</w:t>
      </w:r>
      <w:r w:rsidRPr="002F0013">
        <w:rPr>
          <w:color w:val="000000"/>
        </w:rPr>
        <w:t>, pour veiller à ce que l'exploitation de tous les réseaux non OSG ne dépasse pas le niveau de protection contre le brouillage cumulatif applicable aux réseaux à satellite géostationnaire</w:t>
      </w:r>
      <w:r w:rsidRPr="002F0013">
        <w:t>;</w:t>
      </w:r>
    </w:p>
    <w:p w14:paraId="3D0EDD41" w14:textId="77777777" w:rsidR="007132E2" w:rsidRPr="002F0013" w:rsidRDefault="0095169D" w:rsidP="007132E2">
      <w:r w:rsidRPr="002F0013">
        <w:t>3</w:t>
      </w:r>
      <w:r w:rsidRPr="002F0013">
        <w:tab/>
        <w:t xml:space="preserve">que, pour s'acquitter des obligations prévues au point 2 du </w:t>
      </w:r>
      <w:r w:rsidRPr="002F0013">
        <w:rPr>
          <w:i/>
          <w:iCs/>
        </w:rPr>
        <w:t>décide</w:t>
      </w:r>
      <w:r w:rsidRPr="002F0013">
        <w:t xml:space="preserve"> ci-dessus, les administrations doivent tenir compte des caractéristiques des satellites OSG indiquées dans le document de travail en vue de l'élaboration de l'avant-projet de nouvelle Recommandation UIT-R S.[50/40 REFERENCE LINKS] lors de l'application de la méthode décrite dans l'avant-projet de nouvelle Recommandation UIT-R S.[50/40 GHz FSS SHARING METHODOLOGY], ainsi que des résultats </w:t>
      </w:r>
      <w:r w:rsidRPr="002F0013">
        <w:rPr>
          <w:color w:val="000000"/>
        </w:rPr>
        <w:t>des effets cumulatifs causés aux réseaux OSG</w:t>
      </w:r>
      <w:r w:rsidRPr="002F0013" w:rsidDel="00636E13">
        <w:t xml:space="preserve"> </w:t>
      </w:r>
      <w:r w:rsidRPr="002F0013">
        <w:t xml:space="preserve">calculés à l'aide d'un logiciel de validation; </w:t>
      </w:r>
    </w:p>
    <w:p w14:paraId="7E4ACEC4" w14:textId="77777777" w:rsidR="007132E2" w:rsidRPr="002F0013" w:rsidRDefault="0095169D" w:rsidP="007132E2">
      <w:pPr>
        <w:pStyle w:val="Headingb"/>
      </w:pPr>
      <w:r w:rsidRPr="002F0013">
        <w:t>Option 1:</w:t>
      </w:r>
    </w:p>
    <w:p w14:paraId="16EB3256" w14:textId="77777777" w:rsidR="007132E2" w:rsidRPr="002F0013" w:rsidRDefault="0095169D" w:rsidP="007132E2">
      <w:pPr>
        <w:rPr>
          <w:color w:val="000000"/>
        </w:rPr>
      </w:pPr>
      <w:r w:rsidRPr="002F0013">
        <w:rPr>
          <w:color w:val="000000"/>
        </w:rPr>
        <w:t>4</w:t>
      </w:r>
      <w:r w:rsidRPr="002F0013">
        <w:rPr>
          <w:color w:val="000000"/>
        </w:rPr>
        <w:tab/>
        <w:t>que les administrations doivent utiliser la méthode donnée dans l'avant-projet de nouvelle Recommandation UIT-R S.[50/40 GHz FSS SHARING METHODOLOGY] pour vérifier la conformité avec les limites de brouillage cumulatif afin de protéger les liaisons de référence OSG indiquées dans le document de travail en vue de l'élaboration de l'avant-projet de nouvelle Recommandation UIT-R S.[50/40 REFERENCE LINKS];</w:t>
      </w:r>
    </w:p>
    <w:p w14:paraId="57F6CDE7" w14:textId="77777777" w:rsidR="007132E2" w:rsidRPr="002F0013" w:rsidRDefault="0095169D" w:rsidP="007132E2">
      <w:pPr>
        <w:pStyle w:val="Headingb"/>
      </w:pPr>
      <w:r w:rsidRPr="002F0013">
        <w:t xml:space="preserve">Option 2: </w:t>
      </w:r>
    </w:p>
    <w:p w14:paraId="32460DC1" w14:textId="77777777" w:rsidR="007132E2" w:rsidRPr="002F0013" w:rsidRDefault="0095169D" w:rsidP="007132E2">
      <w:r w:rsidRPr="002F0013">
        <w:t xml:space="preserve">Pas de point 4 du </w:t>
      </w:r>
      <w:r w:rsidRPr="002F0013">
        <w:rPr>
          <w:i/>
          <w:iCs/>
        </w:rPr>
        <w:t>décide</w:t>
      </w:r>
      <w:r w:rsidRPr="002F0013">
        <w:t>.</w:t>
      </w:r>
    </w:p>
    <w:p w14:paraId="448A8219" w14:textId="77777777" w:rsidR="007132E2" w:rsidRPr="002F0013" w:rsidRDefault="0095169D" w:rsidP="007132E2">
      <w:r w:rsidRPr="002F0013">
        <w:t>5</w:t>
      </w:r>
      <w:r w:rsidRPr="002F0013">
        <w:tab/>
      </w:r>
      <w:r w:rsidRPr="002F0013">
        <w:rPr>
          <w:color w:val="000000"/>
        </w:rPr>
        <w:t>que les administrations (y compris les représentants des administrations exploitant des réseaux du SFS, du SMS et du SRS OSG) participant à une réunion de consultation seront autorisées à utiliser leur propre logiciel, conjointement avec d'éventuels outils logiciels utilisés par le BR pour calculer et vérifier les limites cumulatives indiquées dans l'avant-projet de nouvelle Recommandation UIT-R S.[50/40 GHz Sharing Methodology], sous réserve de l'accord conclu lors de la réunion de consultation;</w:t>
      </w:r>
    </w:p>
    <w:p w14:paraId="10ADE2E2" w14:textId="77777777" w:rsidR="007132E2" w:rsidRPr="002F0013" w:rsidRDefault="0095169D" w:rsidP="007132E2">
      <w:r w:rsidRPr="002F0013">
        <w:t>6</w:t>
      </w:r>
      <w:r w:rsidRPr="002F0013">
        <w:tab/>
        <w:t xml:space="preserve">que, lorsqu'elles s'acquitteront de leurs obligations au titre du point 1 du </w:t>
      </w:r>
      <w:r w:rsidRPr="002F0013">
        <w:rPr>
          <w:i/>
          <w:iCs/>
        </w:rPr>
        <w:t xml:space="preserve">décide </w:t>
      </w:r>
      <w:r w:rsidRPr="002F0013">
        <w:t>ci</w:t>
      </w:r>
      <w:r w:rsidRPr="002F0013">
        <w:noBreakHyphen/>
        <w:t xml:space="preserve">dessus, les administrations ne devront tenir compte que des systèmes à satellites non géostationnaires du SFS ayant des assignations de fréquence dans les bandes de fréquences visées au point </w:t>
      </w:r>
      <w:r w:rsidRPr="002F0013">
        <w:rPr>
          <w:i/>
          <w:iCs/>
        </w:rPr>
        <w:t>a)</w:t>
      </w:r>
      <w:r w:rsidRPr="002F0013">
        <w:t xml:space="preserve"> du </w:t>
      </w:r>
      <w:r w:rsidRPr="002F0013">
        <w:rPr>
          <w:i/>
          <w:iCs/>
        </w:rPr>
        <w:t>considérant</w:t>
      </w:r>
      <w:r w:rsidRPr="002F0013">
        <w:t xml:space="preserve"> ci-dessus et pour lesquels les critères énumérés dans l'Annexe 2 de la présente Résolution auront été satisfaits grâce aux informations appropriées fournies lors des consultations visées au point 2 du </w:t>
      </w:r>
      <w:r w:rsidRPr="002F0013">
        <w:rPr>
          <w:i/>
          <w:iCs/>
        </w:rPr>
        <w:t>décide;</w:t>
      </w:r>
    </w:p>
    <w:p w14:paraId="79E5BDDB" w14:textId="77777777" w:rsidR="007132E2" w:rsidRPr="002F0013" w:rsidRDefault="0095169D" w:rsidP="007132E2">
      <w:r w:rsidRPr="002F0013">
        <w:t>7</w:t>
      </w:r>
      <w:r w:rsidRPr="002F0013">
        <w:tab/>
        <w:t xml:space="preserve">que les administrations, lorsqu'elles élaborent des accords pour s'acquitter de leurs obligations au titre du point 1 du </w:t>
      </w:r>
      <w:r w:rsidRPr="002F0013">
        <w:rPr>
          <w:i/>
          <w:iCs/>
        </w:rPr>
        <w:t>décide</w:t>
      </w:r>
      <w:r w:rsidRPr="002F0013">
        <w:t xml:space="preserve"> ci-dessus, doivent mettre en place des mécanismes garantissant une totale transparence du processus pour toutes les administrations notificatrices et</w:t>
      </w:r>
      <w:r w:rsidRPr="002F0013">
        <w:rPr>
          <w:color w:val="000000"/>
        </w:rPr>
        <w:t xml:space="preserve"> </w:t>
      </w:r>
      <w:r w:rsidRPr="002F0013">
        <w:t xml:space="preserve">tous les </w:t>
      </w:r>
      <w:r w:rsidRPr="002F0013">
        <w:rPr>
          <w:color w:val="000000"/>
        </w:rPr>
        <w:t xml:space="preserve">opérateurs </w:t>
      </w:r>
      <w:r w:rsidRPr="002F0013">
        <w:t>éventuels de systèmes et de réseaux du SFS et permettant à ces derniers de prendre part à ce processus;</w:t>
      </w:r>
    </w:p>
    <w:p w14:paraId="7DB17EE1" w14:textId="77777777" w:rsidR="007132E2" w:rsidRPr="002F0013" w:rsidRDefault="0095169D" w:rsidP="007132E2">
      <w:pPr>
        <w:pStyle w:val="Headingb"/>
      </w:pPr>
      <w:r w:rsidRPr="002F0013">
        <w:t>Option 1:</w:t>
      </w:r>
    </w:p>
    <w:p w14:paraId="1D5D758D" w14:textId="77777777" w:rsidR="007132E2" w:rsidRPr="002F0013" w:rsidRDefault="0095169D" w:rsidP="007132E2">
      <w:pPr>
        <w:rPr>
          <w:color w:val="000000"/>
        </w:rPr>
      </w:pPr>
      <w:r w:rsidRPr="002F0013">
        <w:t>8</w:t>
      </w:r>
      <w:r w:rsidRPr="002F0013">
        <w:tab/>
      </w:r>
      <w:r w:rsidRPr="002F0013">
        <w:rPr>
          <w:color w:val="000000"/>
        </w:rPr>
        <w:t xml:space="preserve">que la participation au processus de consultation des administrations exploitant ou prévoyant d'exploiter des systèmes du SFS non OSG assujettis à la présente Résolution est requise, et que la non-participation d'une administration responsable ne la délie pas des obligations énoncées au point 1 du </w:t>
      </w:r>
      <w:r w:rsidRPr="002F0013">
        <w:rPr>
          <w:i/>
          <w:iCs/>
          <w:color w:val="000000"/>
        </w:rPr>
        <w:t>décide</w:t>
      </w:r>
      <w:r w:rsidRPr="002F0013">
        <w:rPr>
          <w:color w:val="000000"/>
        </w:rPr>
        <w:t xml:space="preserve"> ci-dessus et n'empêche pas la prise en compte de ses systèmes dans les calculs des émissions cumulatives effectués par le groupe de consultation;</w:t>
      </w:r>
    </w:p>
    <w:p w14:paraId="257366C9" w14:textId="77777777" w:rsidR="007132E2" w:rsidRPr="002F0013" w:rsidRDefault="0095169D" w:rsidP="007132E2">
      <w:pPr>
        <w:pStyle w:val="Headingb"/>
      </w:pPr>
      <w:r w:rsidRPr="002F0013">
        <w:lastRenderedPageBreak/>
        <w:t>Option 2:</w:t>
      </w:r>
    </w:p>
    <w:p w14:paraId="573AE836" w14:textId="77777777" w:rsidR="007132E2" w:rsidRPr="002F0013" w:rsidRDefault="0095169D" w:rsidP="007132E2">
      <w:pPr>
        <w:rPr>
          <w:color w:val="000000"/>
        </w:rPr>
      </w:pPr>
      <w:r w:rsidRPr="002F0013">
        <w:rPr>
          <w:color w:val="000000"/>
        </w:rPr>
        <w:t>8</w:t>
      </w:r>
      <w:r w:rsidRPr="002F0013">
        <w:rPr>
          <w:color w:val="000000"/>
        </w:rPr>
        <w:tab/>
        <w:t xml:space="preserve">que l'obligation faite au point 2 du </w:t>
      </w:r>
      <w:r w:rsidRPr="002F0013">
        <w:rPr>
          <w:i/>
          <w:iCs/>
          <w:color w:val="000000"/>
        </w:rPr>
        <w:t>décide</w:t>
      </w:r>
      <w:r w:rsidRPr="002F0013">
        <w:rPr>
          <w:color w:val="000000"/>
        </w:rPr>
        <w:t xml:space="preserve"> ci-dessus commence à s'appliquer lorsqu'un quatrième système à satellites non géostationnaires du SFS ayant des assignations de fréquence dans les bandes de fréquences visées au point a) du </w:t>
      </w:r>
      <w:r w:rsidRPr="002F0013">
        <w:rPr>
          <w:i/>
          <w:iCs/>
          <w:color w:val="000000"/>
        </w:rPr>
        <w:t>considérant</w:t>
      </w:r>
      <w:r w:rsidRPr="002F0013">
        <w:rPr>
          <w:color w:val="000000"/>
        </w:rPr>
        <w:t xml:space="preserve"> répond aux critères indiqués dans l'Annexe 2 de la présente Résolution;</w:t>
      </w:r>
    </w:p>
    <w:p w14:paraId="09EB4C7E" w14:textId="77777777" w:rsidR="007132E2" w:rsidRPr="002F0013" w:rsidRDefault="0095169D" w:rsidP="007132E2">
      <w:pPr>
        <w:rPr>
          <w:color w:val="000000"/>
        </w:rPr>
      </w:pPr>
      <w:r w:rsidRPr="002F0013">
        <w:rPr>
          <w:color w:val="000000"/>
        </w:rPr>
        <w:t>9</w:t>
      </w:r>
      <w:r w:rsidRPr="002F0013">
        <w:rPr>
          <w:color w:val="000000"/>
        </w:rPr>
        <w:tab/>
        <w:t xml:space="preserve">que chaque administration, en l'absence d'accord conclu lors des réunions de consultation mentionnées au point 2 du </w:t>
      </w:r>
      <w:r w:rsidRPr="002F0013">
        <w:rPr>
          <w:i/>
          <w:iCs/>
          <w:color w:val="000000"/>
        </w:rPr>
        <w:t>décide</w:t>
      </w:r>
      <w:r w:rsidRPr="002F0013">
        <w:rPr>
          <w:color w:val="000000"/>
        </w:rPr>
        <w:t xml:space="preserve">, doit s'assurer que chacun de ses systèmes non OSG du SFS assujettis à la présente Résolution respecte les marges réduites pour les effets d'une seule source de brouillage calculées en répartissant les marges de brouillage cumulatif proportionnellement au nombre de systèmes non OSG fonctionnant simultanément, de façon à ce que la marge de brouillage cumulatif indiquée au numéro </w:t>
      </w:r>
      <w:r w:rsidRPr="002F0013">
        <w:rPr>
          <w:b/>
          <w:bCs/>
          <w:color w:val="000000"/>
        </w:rPr>
        <w:t>22.5M</w:t>
      </w:r>
      <w:r w:rsidRPr="002F0013">
        <w:rPr>
          <w:color w:val="000000"/>
        </w:rPr>
        <w:t xml:space="preserve"> ne soit pas dépassée lorsque les systèmes sont en fonctionnement;</w:t>
      </w:r>
    </w:p>
    <w:p w14:paraId="22E22E54" w14:textId="133FECD5" w:rsidR="007132E2" w:rsidRPr="002F0013" w:rsidRDefault="0095169D" w:rsidP="007132E2">
      <w:pPr>
        <w:rPr>
          <w:color w:val="000000"/>
        </w:rPr>
      </w:pPr>
      <w:r w:rsidRPr="002F0013">
        <w:rPr>
          <w:color w:val="000000"/>
        </w:rPr>
        <w:t>10</w:t>
      </w:r>
      <w:r w:rsidRPr="002F0013">
        <w:rPr>
          <w:color w:val="000000"/>
        </w:rPr>
        <w:tab/>
        <w:t xml:space="preserve">que, si les consultations montrent qu'il y aura un dépassement de la marge de brouillage cumulatif causé par les systèmes du SFS non OSG en fonctionnement, dans la mise en </w:t>
      </w:r>
      <w:r w:rsidR="00160244" w:rsidRPr="002F0013">
        <w:rPr>
          <w:color w:val="000000"/>
        </w:rPr>
        <w:t>œuvre</w:t>
      </w:r>
      <w:r w:rsidRPr="002F0013">
        <w:rPr>
          <w:color w:val="000000"/>
        </w:rPr>
        <w:t xml:space="preserve"> spécifique du point 8 du </w:t>
      </w:r>
      <w:r w:rsidRPr="002F0013">
        <w:rPr>
          <w:i/>
          <w:iCs/>
          <w:color w:val="000000"/>
        </w:rPr>
        <w:t>décide</w:t>
      </w:r>
      <w:r w:rsidRPr="002F0013">
        <w:rPr>
          <w:color w:val="000000"/>
        </w:rPr>
        <w:t xml:space="preserve"> ci-dessus, chaque système du SFS non OSG opérationnel doit réduire ses émissions:</w:t>
      </w:r>
    </w:p>
    <w:p w14:paraId="5A181AF7" w14:textId="77777777" w:rsidR="007132E2" w:rsidRPr="002F0013" w:rsidRDefault="0095169D" w:rsidP="004816B2">
      <w:pPr>
        <w:pStyle w:val="Headingb0"/>
        <w:rPr>
          <w:lang w:val="fr-FR"/>
        </w:rPr>
      </w:pPr>
      <w:r w:rsidRPr="002F0013">
        <w:rPr>
          <w:lang w:val="fr-FR"/>
        </w:rPr>
        <w:t>Option 1:</w:t>
      </w:r>
      <w:r w:rsidRPr="002F0013">
        <w:rPr>
          <w:b w:val="0"/>
          <w:bCs/>
          <w:lang w:val="fr-FR"/>
        </w:rPr>
        <w:t xml:space="preserve"> au prorata de la valeur du dépassement de la marge de brouillage cumulatif;</w:t>
      </w:r>
    </w:p>
    <w:p w14:paraId="69CF5663" w14:textId="77777777" w:rsidR="007132E2" w:rsidRPr="002F0013" w:rsidRDefault="0095169D" w:rsidP="004816B2">
      <w:pPr>
        <w:pStyle w:val="Headingb0"/>
        <w:rPr>
          <w:lang w:val="fr-FR"/>
        </w:rPr>
      </w:pPr>
      <w:r w:rsidRPr="002F0013">
        <w:rPr>
          <w:bCs/>
          <w:lang w:val="fr-FR"/>
        </w:rPr>
        <w:t>Option 2:</w:t>
      </w:r>
      <w:r w:rsidRPr="002F0013">
        <w:rPr>
          <w:rFonts w:eastAsiaTheme="minorHAnsi"/>
          <w:b w:val="0"/>
          <w:i/>
          <w:iCs/>
          <w:lang w:val="fr-FR"/>
        </w:rPr>
        <w:t xml:space="preserve"> </w:t>
      </w:r>
      <w:r w:rsidRPr="002F0013">
        <w:rPr>
          <w:rFonts w:eastAsiaTheme="minorHAnsi"/>
          <w:b w:val="0"/>
          <w:lang w:val="fr-FR"/>
        </w:rPr>
        <w:t>ou en apportant les modifications appropriées à leurs systèmes;</w:t>
      </w:r>
    </w:p>
    <w:p w14:paraId="5231F9F1" w14:textId="77777777" w:rsidR="007132E2" w:rsidRPr="002F0013" w:rsidRDefault="0095169D" w:rsidP="007132E2">
      <w:r w:rsidRPr="002F0013">
        <w:t>11</w:t>
      </w:r>
      <w:r w:rsidRPr="002F0013">
        <w:tab/>
        <w:t xml:space="preserve">que les administrations participant aux consultations visées au point 2 du </w:t>
      </w:r>
      <w:r w:rsidRPr="002F0013">
        <w:rPr>
          <w:i/>
          <w:iCs/>
        </w:rPr>
        <w:t>décide</w:t>
      </w:r>
      <w:r w:rsidRPr="002F0013">
        <w:t xml:space="preserve"> désigneront un coordonnateur qui sera chargé de communiquer au Bureau, comme indiqué dans l'Annexe 1, les résultats des décisions </w:t>
      </w:r>
      <w:r w:rsidRPr="002F0013">
        <w:rPr>
          <w:color w:val="000000"/>
        </w:rPr>
        <w:t xml:space="preserve">concernant les calculs opérationnels et la répartition du brouillage cumulatif pour les systèmes non OSG mises en application des points 1, 8 et 9 du </w:t>
      </w:r>
      <w:r w:rsidRPr="002F0013">
        <w:rPr>
          <w:i/>
          <w:iCs/>
          <w:color w:val="000000"/>
        </w:rPr>
        <w:t>décide</w:t>
      </w:r>
      <w:r w:rsidRPr="002F0013">
        <w:rPr>
          <w:color w:val="000000"/>
        </w:rPr>
        <w:t xml:space="preserve"> ci</w:t>
      </w:r>
      <w:r w:rsidRPr="002F0013">
        <w:rPr>
          <w:color w:val="000000"/>
        </w:rPr>
        <w:noBreakHyphen/>
        <w:t>dessus, que ces décisions entraînent ou non des modifications éventuelles des caractéristiques publiées de leurs systèmes respectifs</w:t>
      </w:r>
      <w:r w:rsidRPr="002F0013">
        <w:t>, en fournissant un projet de compte rendu de chaque réunion de consultation et en mettant en ligne le compte rendu approuvé,</w:t>
      </w:r>
    </w:p>
    <w:p w14:paraId="624E748E" w14:textId="77777777" w:rsidR="007132E2" w:rsidRPr="002F0013" w:rsidRDefault="0095169D" w:rsidP="007132E2">
      <w:pPr>
        <w:pStyle w:val="Call"/>
      </w:pPr>
      <w:r w:rsidRPr="002F0013">
        <w:t>invite le Bureau des radiocommunications</w:t>
      </w:r>
    </w:p>
    <w:p w14:paraId="76DA5BE7" w14:textId="77777777" w:rsidR="007132E2" w:rsidRPr="002F0013" w:rsidRDefault="0095169D" w:rsidP="007132E2">
      <w:r w:rsidRPr="002F0013">
        <w:rPr>
          <w:color w:val="000000"/>
        </w:rPr>
        <w:t xml:space="preserve">à participer aux réunions de consultation mentionnées au point 2 du </w:t>
      </w:r>
      <w:r w:rsidRPr="002F0013">
        <w:rPr>
          <w:i/>
          <w:iCs/>
          <w:color w:val="000000"/>
        </w:rPr>
        <w:t>décide</w:t>
      </w:r>
      <w:r w:rsidRPr="002F0013">
        <w:rPr>
          <w:color w:val="000000"/>
        </w:rPr>
        <w:t xml:space="preserve"> en tant qu'observateur et s'il y a lieu, de fournir des conseils concernant les résultats des calculs des effets du brouillage cumulatif conformément au point 1 du </w:t>
      </w:r>
      <w:r w:rsidRPr="002F0013">
        <w:rPr>
          <w:i/>
          <w:iCs/>
          <w:color w:val="000000"/>
        </w:rPr>
        <w:t>décide</w:t>
      </w:r>
      <w:r w:rsidRPr="002F0013">
        <w:rPr>
          <w:color w:val="000000"/>
        </w:rPr>
        <w:t>,</w:t>
      </w:r>
    </w:p>
    <w:p w14:paraId="32049179" w14:textId="77777777" w:rsidR="007132E2" w:rsidRPr="002F0013" w:rsidRDefault="0095169D" w:rsidP="007132E2">
      <w:pPr>
        <w:pStyle w:val="Call"/>
      </w:pPr>
      <w:r w:rsidRPr="002F0013">
        <w:t>charge le Bureau des radiocommunications</w:t>
      </w:r>
    </w:p>
    <w:p w14:paraId="744D9FCD" w14:textId="77777777" w:rsidR="007132E2" w:rsidRPr="002F0013" w:rsidRDefault="0095169D" w:rsidP="007132E2">
      <w:pPr>
        <w:rPr>
          <w:i/>
          <w:iCs/>
        </w:rPr>
      </w:pPr>
      <w:r w:rsidRPr="002F0013">
        <w:t>1</w:t>
      </w:r>
      <w:r w:rsidRPr="002F0013">
        <w:tab/>
        <w:t xml:space="preserve">de publier dans la Circulaire internationale d'information sur les fréquences (BR IFIC) les renseignements visés au point 7 du </w:t>
      </w:r>
      <w:r w:rsidRPr="002F0013">
        <w:rPr>
          <w:i/>
          <w:iCs/>
        </w:rPr>
        <w:t>décide</w:t>
      </w:r>
      <w:r w:rsidRPr="002F0013">
        <w:t>;</w:t>
      </w:r>
    </w:p>
    <w:p w14:paraId="60F87B4C" w14:textId="77777777" w:rsidR="007132E2" w:rsidRPr="002F0013" w:rsidRDefault="0095169D" w:rsidP="007132E2">
      <w:r w:rsidRPr="002F0013">
        <w:rPr>
          <w:i/>
          <w:iCs/>
        </w:rPr>
        <w:t>2</w:t>
      </w:r>
      <w:r w:rsidRPr="002F0013">
        <w:rPr>
          <w:i/>
          <w:iCs/>
        </w:rPr>
        <w:tab/>
      </w:r>
      <w:r w:rsidRPr="002F0013">
        <w:t xml:space="preserve">d'exclure les calculs du brouillage cumulatif indiqués au numéro </w:t>
      </w:r>
      <w:r w:rsidRPr="002F0013">
        <w:rPr>
          <w:b/>
          <w:bCs/>
        </w:rPr>
        <w:t>22.5M</w:t>
      </w:r>
      <w:r w:rsidRPr="002F0013">
        <w:t xml:space="preserve"> de l'examen d'un réseau à satellite au titre du numéro </w:t>
      </w:r>
      <w:r w:rsidRPr="002F0013">
        <w:rPr>
          <w:b/>
          <w:bCs/>
        </w:rPr>
        <w:t>11.31</w:t>
      </w:r>
      <w:r w:rsidRPr="002F0013">
        <w:t>,</w:t>
      </w:r>
    </w:p>
    <w:p w14:paraId="379F0E51" w14:textId="77777777" w:rsidR="007132E2" w:rsidRPr="002F0013" w:rsidRDefault="0095169D" w:rsidP="007132E2">
      <w:pPr>
        <w:pStyle w:val="Call"/>
      </w:pPr>
      <w:r w:rsidRPr="002F0013">
        <w:t>prie instamment les administrations</w:t>
      </w:r>
    </w:p>
    <w:p w14:paraId="6BF50EFE" w14:textId="77777777" w:rsidR="007132E2" w:rsidRPr="002F0013" w:rsidRDefault="0095169D" w:rsidP="007132E2">
      <w:pPr>
        <w:rPr>
          <w:color w:val="000000"/>
        </w:rPr>
      </w:pPr>
      <w:r w:rsidRPr="002F0013">
        <w:rPr>
          <w:color w:val="000000"/>
        </w:rPr>
        <w:t xml:space="preserve">de fournir au Bureau des radiocommunications et à tous les participants aux réunions de consultation la méthode, les hypothèses et les données d'entrée utilisées au regard du point 3 du </w:t>
      </w:r>
      <w:r w:rsidRPr="002F0013">
        <w:rPr>
          <w:i/>
          <w:iCs/>
          <w:color w:val="000000"/>
        </w:rPr>
        <w:t>décide</w:t>
      </w:r>
      <w:r w:rsidRPr="002F0013">
        <w:rPr>
          <w:color w:val="000000"/>
        </w:rPr>
        <w:t>.</w:t>
      </w:r>
    </w:p>
    <w:p w14:paraId="334D10BF" w14:textId="3653FDFC" w:rsidR="007132E2" w:rsidRPr="002F0013" w:rsidRDefault="0095169D" w:rsidP="007132E2">
      <w:pPr>
        <w:pStyle w:val="AnnexNo"/>
      </w:pPr>
      <w:bookmarkStart w:id="96" w:name="_Toc3798381"/>
      <w:bookmarkStart w:id="97" w:name="_Toc3888115"/>
      <w:r w:rsidRPr="002F0013">
        <w:lastRenderedPageBreak/>
        <w:t xml:space="preserve">ANNEXE 1 DU PROJET DE NOUVELLE RÉSOLUTION </w:t>
      </w:r>
      <w:r w:rsidRPr="002F0013">
        <w:rPr>
          <w:rStyle w:val="href"/>
        </w:rPr>
        <w:t>[</w:t>
      </w:r>
      <w:r w:rsidR="006B2F86" w:rsidRPr="002F0013">
        <w:rPr>
          <w:rStyle w:val="href"/>
        </w:rPr>
        <w:t>QAT/</w:t>
      </w:r>
      <w:r w:rsidRPr="002F0013">
        <w:rPr>
          <w:rStyle w:val="href"/>
        </w:rPr>
        <w:t>A16]</w:t>
      </w:r>
      <w:r w:rsidRPr="002F0013">
        <w:t xml:space="preserve"> (CMR-19)</w:t>
      </w:r>
      <w:bookmarkEnd w:id="96"/>
      <w:bookmarkEnd w:id="97"/>
    </w:p>
    <w:p w14:paraId="2E884D93" w14:textId="77777777" w:rsidR="007132E2" w:rsidRPr="002F0013" w:rsidRDefault="0095169D" w:rsidP="007132E2">
      <w:pPr>
        <w:pStyle w:val="Annextitle"/>
        <w:rPr>
          <w:b w:val="0"/>
        </w:rPr>
      </w:pPr>
      <w:r w:rsidRPr="002F0013">
        <w:rPr>
          <w:b w:val="0"/>
        </w:rPr>
        <w:t xml:space="preserve">Liste des caractéristiques des </w:t>
      </w:r>
      <w:r w:rsidRPr="002F0013">
        <w:rPr>
          <w:color w:val="000000"/>
        </w:rPr>
        <w:t>réseaux à satellite géostationnaire</w:t>
      </w:r>
      <w:r w:rsidRPr="002F0013" w:rsidDel="007B0AD7">
        <w:rPr>
          <w:b w:val="0"/>
        </w:rPr>
        <w:t xml:space="preserve"> </w:t>
      </w:r>
      <w:r w:rsidRPr="002F0013">
        <w:rPr>
          <w:b w:val="0"/>
        </w:rPr>
        <w:t xml:space="preserve">et forme des résultats du calcul </w:t>
      </w:r>
      <w:r w:rsidRPr="002F0013">
        <w:t xml:space="preserve">des émissions </w:t>
      </w:r>
      <w:r w:rsidRPr="002F0013">
        <w:rPr>
          <w:color w:val="000000"/>
        </w:rPr>
        <w:t>cumulatives à fournir au Bureau des radiocommunications pour qu'il les publie pour information</w:t>
      </w:r>
    </w:p>
    <w:p w14:paraId="3E14C03E" w14:textId="77777777" w:rsidR="007132E2" w:rsidRPr="002F0013" w:rsidRDefault="0095169D" w:rsidP="007132E2">
      <w:pPr>
        <w:pStyle w:val="Heading1"/>
      </w:pPr>
      <w:bookmarkStart w:id="98" w:name="_Toc525201210"/>
      <w:bookmarkStart w:id="99" w:name="_Toc525201325"/>
      <w:bookmarkStart w:id="100" w:name="_Toc3466375"/>
      <w:bookmarkStart w:id="101" w:name="_Toc3811996"/>
      <w:bookmarkStart w:id="102" w:name="_Toc3817823"/>
      <w:bookmarkStart w:id="103" w:name="_Toc3823944"/>
      <w:bookmarkStart w:id="104" w:name="_Toc3888116"/>
      <w:r w:rsidRPr="002F0013">
        <w:t>I</w:t>
      </w:r>
      <w:r w:rsidRPr="002F0013">
        <w:tab/>
        <w:t>Caractéristiques des réseaux à satellite OSG à utiliser dans le calcul des émissions cumulatives rayonnées par des systèmes du SFS non OSG</w:t>
      </w:r>
      <w:bookmarkEnd w:id="98"/>
      <w:bookmarkEnd w:id="99"/>
      <w:bookmarkEnd w:id="100"/>
      <w:bookmarkEnd w:id="101"/>
      <w:bookmarkEnd w:id="102"/>
      <w:bookmarkEnd w:id="103"/>
      <w:bookmarkEnd w:id="104"/>
    </w:p>
    <w:p w14:paraId="3D1FDB12" w14:textId="77777777" w:rsidR="007132E2" w:rsidRPr="002F0013" w:rsidRDefault="0095169D" w:rsidP="007132E2">
      <w:pPr>
        <w:pStyle w:val="Heading2"/>
      </w:pPr>
      <w:bookmarkStart w:id="105" w:name="_Toc525201326"/>
      <w:bookmarkStart w:id="106" w:name="_Toc3466376"/>
      <w:bookmarkStart w:id="107" w:name="_Toc3817824"/>
      <w:bookmarkStart w:id="108" w:name="_Toc3823945"/>
      <w:r w:rsidRPr="002F0013">
        <w:t>I-1</w:t>
      </w:r>
      <w:r w:rsidRPr="002F0013">
        <w:tab/>
        <w:t xml:space="preserve">Caractéristiques des </w:t>
      </w:r>
      <w:bookmarkEnd w:id="105"/>
      <w:r w:rsidRPr="002F0013">
        <w:t>réseaux à satellite OSG</w:t>
      </w:r>
      <w:bookmarkEnd w:id="106"/>
      <w:bookmarkEnd w:id="107"/>
      <w:bookmarkEnd w:id="108"/>
    </w:p>
    <w:p w14:paraId="0A24257F" w14:textId="77777777" w:rsidR="007132E2" w:rsidRPr="002F0013" w:rsidRDefault="0095169D" w:rsidP="007132E2">
      <w:pPr>
        <w:rPr>
          <w:b/>
        </w:rPr>
      </w:pPr>
      <w:r w:rsidRPr="002F0013">
        <w:t>Document de travail en vue de l'élaboration de l'avant-projet de nouvelle Recommandation UIT-R S.[50/40 REFERENCE LINKS].</w:t>
      </w:r>
    </w:p>
    <w:p w14:paraId="27BF3874" w14:textId="77777777" w:rsidR="007132E2" w:rsidRPr="002F0013" w:rsidRDefault="0095169D" w:rsidP="007132E2">
      <w:pPr>
        <w:pStyle w:val="Heading2"/>
      </w:pPr>
      <w:bookmarkStart w:id="109" w:name="_Toc525201327"/>
      <w:bookmarkStart w:id="110" w:name="_Toc3466377"/>
      <w:bookmarkStart w:id="111" w:name="_Toc3817825"/>
      <w:bookmarkStart w:id="112" w:name="_Toc3823946"/>
      <w:r w:rsidRPr="002F0013">
        <w:t>I-2</w:t>
      </w:r>
      <w:r w:rsidRPr="002F0013">
        <w:tab/>
        <w:t>Paramètres relatifs à la constellation de satellites non OSG</w:t>
      </w:r>
      <w:bookmarkEnd w:id="109"/>
      <w:bookmarkEnd w:id="110"/>
      <w:bookmarkEnd w:id="111"/>
      <w:bookmarkEnd w:id="112"/>
    </w:p>
    <w:p w14:paraId="6DE58045" w14:textId="77777777" w:rsidR="007132E2" w:rsidRPr="002F0013" w:rsidRDefault="0095169D" w:rsidP="007132E2">
      <w:r w:rsidRPr="002F0013">
        <w:rPr>
          <w:color w:val="000000"/>
        </w:rPr>
        <w:t xml:space="preserve">Pour chaque système à satellites non OSG, les paramètres suivants devraient être fournis au BR pour qu'il les publie </w:t>
      </w:r>
      <w:r w:rsidRPr="002F0013">
        <w:t>dans le calcul des émissions cumulatives</w:t>
      </w:r>
      <w:r w:rsidRPr="002F0013">
        <w:rPr>
          <w:color w:val="000000"/>
        </w:rPr>
        <w:t>:</w:t>
      </w:r>
    </w:p>
    <w:p w14:paraId="1876D7DF" w14:textId="77777777" w:rsidR="007132E2" w:rsidRPr="002F0013" w:rsidRDefault="0095169D" w:rsidP="007132E2">
      <w:pPr>
        <w:pStyle w:val="enumlev1"/>
      </w:pPr>
      <w:r w:rsidRPr="002F0013">
        <w:t>–</w:t>
      </w:r>
      <w:r w:rsidRPr="002F0013">
        <w:tab/>
        <w:t>administration notificatrice;</w:t>
      </w:r>
    </w:p>
    <w:p w14:paraId="224442C8" w14:textId="77777777" w:rsidR="007132E2" w:rsidRPr="002F0013" w:rsidRDefault="0095169D" w:rsidP="007132E2">
      <w:pPr>
        <w:pStyle w:val="enumlev1"/>
      </w:pPr>
      <w:r w:rsidRPr="002F0013">
        <w:t>–</w:t>
      </w:r>
      <w:r w:rsidRPr="002F0013">
        <w:tab/>
        <w:t>nombre de stations spatiales utilisées dans le calcul des émissions cumulatives;</w:t>
      </w:r>
    </w:p>
    <w:p w14:paraId="2FC2B20C" w14:textId="77777777" w:rsidR="007132E2" w:rsidRPr="002F0013" w:rsidRDefault="0095169D" w:rsidP="007132E2">
      <w:pPr>
        <w:pStyle w:val="enumlev1"/>
      </w:pPr>
      <w:r w:rsidRPr="002F0013">
        <w:t>–</w:t>
      </w:r>
      <w:r w:rsidRPr="002F0013">
        <w:tab/>
        <w:t>contribution d'une seule source de brouillage aux émissions cumulatives de chaque système du SFS non OSG.</w:t>
      </w:r>
    </w:p>
    <w:p w14:paraId="5B354376" w14:textId="77777777" w:rsidR="007132E2" w:rsidRPr="002F0013" w:rsidRDefault="0095169D" w:rsidP="007132E2">
      <w:pPr>
        <w:pStyle w:val="Heading1"/>
      </w:pPr>
      <w:bookmarkStart w:id="113" w:name="_Toc525201211"/>
      <w:bookmarkStart w:id="114" w:name="_Toc525201328"/>
      <w:bookmarkStart w:id="115" w:name="_Toc3466378"/>
      <w:bookmarkStart w:id="116" w:name="_Toc3811997"/>
      <w:bookmarkStart w:id="117" w:name="_Toc3817826"/>
      <w:bookmarkStart w:id="118" w:name="_Toc3823947"/>
      <w:bookmarkStart w:id="119" w:name="_Toc3888117"/>
      <w:r w:rsidRPr="002F0013">
        <w:t>II</w:t>
      </w:r>
      <w:r w:rsidRPr="002F0013">
        <w:tab/>
        <w:t>Résultats du calcul de l'epfd cumulative</w:t>
      </w:r>
      <w:bookmarkEnd w:id="113"/>
      <w:bookmarkEnd w:id="114"/>
      <w:bookmarkEnd w:id="115"/>
      <w:bookmarkEnd w:id="116"/>
      <w:bookmarkEnd w:id="117"/>
      <w:bookmarkEnd w:id="118"/>
      <w:bookmarkEnd w:id="119"/>
    </w:p>
    <w:p w14:paraId="2569DC30" w14:textId="7F2F4998" w:rsidR="007132E2" w:rsidRPr="002F0013" w:rsidRDefault="0095169D" w:rsidP="007132E2">
      <w:pPr>
        <w:pStyle w:val="AnnexNo"/>
      </w:pPr>
      <w:bookmarkStart w:id="120" w:name="_Toc3798382"/>
      <w:bookmarkStart w:id="121" w:name="_Toc3888118"/>
      <w:r w:rsidRPr="002F0013">
        <w:t xml:space="preserve">ANNEXE 2 DU PROJET DE NOUVELLE RÉSOLUTION </w:t>
      </w:r>
      <w:r w:rsidRPr="002F0013">
        <w:rPr>
          <w:rStyle w:val="href"/>
        </w:rPr>
        <w:t>[</w:t>
      </w:r>
      <w:r w:rsidR="00513414" w:rsidRPr="002F0013">
        <w:rPr>
          <w:rStyle w:val="href"/>
        </w:rPr>
        <w:t>QAT/</w:t>
      </w:r>
      <w:r w:rsidRPr="002F0013">
        <w:rPr>
          <w:rStyle w:val="href"/>
        </w:rPr>
        <w:t>A16]</w:t>
      </w:r>
      <w:r w:rsidRPr="002F0013">
        <w:t xml:space="preserve"> (CMR-19)</w:t>
      </w:r>
      <w:bookmarkEnd w:id="120"/>
      <w:bookmarkEnd w:id="121"/>
    </w:p>
    <w:p w14:paraId="6930DA80" w14:textId="77777777" w:rsidR="007132E2" w:rsidRPr="002F0013" w:rsidRDefault="0095169D" w:rsidP="007132E2">
      <w:pPr>
        <w:pStyle w:val="Annextitle"/>
      </w:pPr>
      <w:r w:rsidRPr="002F0013">
        <w:t xml:space="preserve">Liste des critères d'application du point 5 du </w:t>
      </w:r>
      <w:r w:rsidRPr="002F0013">
        <w:rPr>
          <w:i/>
          <w:iCs/>
        </w:rPr>
        <w:t>décide</w:t>
      </w:r>
    </w:p>
    <w:p w14:paraId="123B6221" w14:textId="77777777" w:rsidR="007132E2" w:rsidRPr="002F0013" w:rsidRDefault="0095169D" w:rsidP="007132E2">
      <w:pPr>
        <w:pStyle w:val="enumlev1"/>
      </w:pPr>
      <w:r w:rsidRPr="002F0013">
        <w:t>1</w:t>
      </w:r>
      <w:r w:rsidRPr="002F0013">
        <w:tab/>
        <w:t>Soumission des renseignements de coordination ou de notification.</w:t>
      </w:r>
    </w:p>
    <w:p w14:paraId="0B30489C" w14:textId="77777777" w:rsidR="007132E2" w:rsidRPr="002F0013" w:rsidRDefault="0095169D" w:rsidP="007132E2">
      <w:pPr>
        <w:pStyle w:val="enumlev1"/>
      </w:pPr>
      <w:r w:rsidRPr="002F0013">
        <w:t>2</w:t>
      </w:r>
      <w:r w:rsidRPr="002F0013">
        <w:tab/>
        <w:t>Conclusion d'un accord portant sur la construction ou l'achat de satellites et conclusion d'un accord portant sur le lancement des satellites.</w:t>
      </w:r>
    </w:p>
    <w:p w14:paraId="565E3A20" w14:textId="77777777" w:rsidR="007132E2" w:rsidRPr="002F0013" w:rsidRDefault="0095169D" w:rsidP="007132E2">
      <w:pPr>
        <w:keepNext/>
      </w:pPr>
      <w:r w:rsidRPr="002F0013">
        <w:t>L'opérateur d'un système à satellites non géostationnaires du SFS devrait être en possession:</w:t>
      </w:r>
    </w:p>
    <w:p w14:paraId="77E8B2F7" w14:textId="77777777" w:rsidR="007132E2" w:rsidRPr="002F0013" w:rsidRDefault="0095169D" w:rsidP="007132E2">
      <w:pPr>
        <w:pStyle w:val="enumlev1"/>
        <w:keepNext/>
      </w:pPr>
      <w:r w:rsidRPr="002F0013">
        <w:t>i)</w:t>
      </w:r>
      <w:r w:rsidRPr="002F0013">
        <w:tab/>
        <w:t xml:space="preserve">d'éléments attestant l'existence d'un accord contraignant relatif à la construction ou à l'achat de ses satellites; et </w:t>
      </w:r>
    </w:p>
    <w:p w14:paraId="3526A9AA" w14:textId="77777777" w:rsidR="007132E2" w:rsidRPr="002F0013" w:rsidRDefault="0095169D" w:rsidP="007132E2">
      <w:pPr>
        <w:pStyle w:val="enumlev1"/>
        <w:keepNext/>
      </w:pPr>
      <w:r w:rsidRPr="002F0013">
        <w:t>ii)</w:t>
      </w:r>
      <w:r w:rsidRPr="002F0013">
        <w:tab/>
        <w:t>d'éléments attestant l'existence d'un accord contraignant relatif au lancement de ses satellites.</w:t>
      </w:r>
    </w:p>
    <w:p w14:paraId="2747A305" w14:textId="77777777" w:rsidR="007132E2" w:rsidRPr="002F0013" w:rsidRDefault="0095169D" w:rsidP="007132E2">
      <w:r w:rsidRPr="002F0013">
        <w:t>L'accord de construction ou d'achat devrait indiquer les principales étapes contractuelles de la construction ou de l'achat des satellites nécessaires pour assurer la fourniture du service et l'accord de lancement devrait indiquer la date du lancement, le site de lancement et le nom du fournisseur des services de lancement. L'administration notificatrice est chargée de certifier les éléments attestant l'existence d'accords.</w:t>
      </w:r>
    </w:p>
    <w:p w14:paraId="0245BC81" w14:textId="77777777" w:rsidR="007132E2" w:rsidRPr="002F0013" w:rsidRDefault="0095169D" w:rsidP="007132E2">
      <w:r w:rsidRPr="002F0013">
        <w:t>Les informations demandées à ce titre peuvent être fournies par l'administration responsable sous la forme d'un engagement écrit.</w:t>
      </w:r>
    </w:p>
    <w:p w14:paraId="485D517E" w14:textId="6A914B22" w:rsidR="007132E2" w:rsidRPr="002F0013" w:rsidRDefault="0095169D" w:rsidP="007132E2">
      <w:pPr>
        <w:pStyle w:val="enumlev1"/>
      </w:pPr>
      <w:r w:rsidRPr="002F0013">
        <w:lastRenderedPageBreak/>
        <w:t>3</w:t>
      </w:r>
      <w:r w:rsidRPr="002F0013">
        <w:tab/>
        <w:t xml:space="preserve">En lieu et place d'un accord de construction ou d'achat et d'un accord de lancement, des éléments attestant l'existence d'arrangements garantissant le financement pour la mise en </w:t>
      </w:r>
      <w:r w:rsidR="00FF20A7" w:rsidRPr="002F0013">
        <w:t>œuvre</w:t>
      </w:r>
      <w:r w:rsidRPr="002F0013">
        <w:t xml:space="preserve"> du projet seraient acceptés. L'administration notificatrice est chargée de certifier ces éléments et de les communiq</w:t>
      </w:r>
      <w:bookmarkStart w:id="122" w:name="_GoBack"/>
      <w:bookmarkEnd w:id="122"/>
      <w:r w:rsidRPr="002F0013">
        <w:t>uer aux autres administrations concernées, conformément à ses obligations au titre de la présente Résolution.</w:t>
      </w:r>
    </w:p>
    <w:p w14:paraId="7E24AABC" w14:textId="77777777" w:rsidR="001862A1" w:rsidRPr="002F0013" w:rsidRDefault="001862A1" w:rsidP="00411C49">
      <w:pPr>
        <w:pStyle w:val="Reasons"/>
      </w:pPr>
    </w:p>
    <w:p w14:paraId="5FB6F76A" w14:textId="77777777" w:rsidR="001862A1" w:rsidRPr="002F0013" w:rsidRDefault="001862A1">
      <w:pPr>
        <w:jc w:val="center"/>
      </w:pPr>
      <w:r w:rsidRPr="002F0013">
        <w:t>______________</w:t>
      </w:r>
    </w:p>
    <w:sectPr w:rsidR="001862A1" w:rsidRPr="002F0013">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307B" w14:textId="77777777" w:rsidR="00BC217E" w:rsidRDefault="00BC217E">
      <w:r>
        <w:separator/>
      </w:r>
    </w:p>
  </w:endnote>
  <w:endnote w:type="continuationSeparator" w:id="0">
    <w:p w14:paraId="1325ACD3"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687D" w14:textId="1A2BF17F" w:rsidR="00936D25" w:rsidRDefault="00936D25">
    <w:pPr>
      <w:rPr>
        <w:lang w:val="en-US"/>
      </w:rPr>
    </w:pPr>
    <w:r>
      <w:fldChar w:fldCharType="begin"/>
    </w:r>
    <w:r>
      <w:rPr>
        <w:lang w:val="en-US"/>
      </w:rPr>
      <w:instrText xml:space="preserve"> FILENAME \p  \* MERGEFORMAT </w:instrText>
    </w:r>
    <w:r>
      <w:fldChar w:fldCharType="separate"/>
    </w:r>
    <w:r w:rsidR="00B06A5D">
      <w:rPr>
        <w:noProof/>
        <w:lang w:val="en-US"/>
      </w:rPr>
      <w:t>P:\FRA\ITU-R\CONF-R\CMR19\000\068ADD06F.docx</w:t>
    </w:r>
    <w:r>
      <w:fldChar w:fldCharType="end"/>
    </w:r>
    <w:r>
      <w:rPr>
        <w:lang w:val="en-US"/>
      </w:rPr>
      <w:tab/>
    </w:r>
    <w:r>
      <w:fldChar w:fldCharType="begin"/>
    </w:r>
    <w:r>
      <w:instrText xml:space="preserve"> SAVEDATE \@ DD.MM.YY </w:instrText>
    </w:r>
    <w:r>
      <w:fldChar w:fldCharType="separate"/>
    </w:r>
    <w:r w:rsidR="00B06A5D">
      <w:rPr>
        <w:noProof/>
      </w:rPr>
      <w:t>22.10.19</w:t>
    </w:r>
    <w:r>
      <w:fldChar w:fldCharType="end"/>
    </w:r>
    <w:r>
      <w:rPr>
        <w:lang w:val="en-US"/>
      </w:rPr>
      <w:tab/>
    </w:r>
    <w:r>
      <w:fldChar w:fldCharType="begin"/>
    </w:r>
    <w:r>
      <w:instrText xml:space="preserve"> PRINTDATE \@ DD.MM.YY </w:instrText>
    </w:r>
    <w:r>
      <w:fldChar w:fldCharType="separate"/>
    </w:r>
    <w:r w:rsidR="00B06A5D">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B8BC" w14:textId="7BD1330D" w:rsidR="00936D25" w:rsidRPr="00DA3FAD" w:rsidRDefault="00936D25" w:rsidP="007B2C34">
    <w:pPr>
      <w:pStyle w:val="Footer"/>
      <w:rPr>
        <w:lang w:val="en-GB"/>
      </w:rPr>
    </w:pPr>
    <w:r>
      <w:fldChar w:fldCharType="begin"/>
    </w:r>
    <w:r>
      <w:rPr>
        <w:lang w:val="en-US"/>
      </w:rPr>
      <w:instrText xml:space="preserve"> FILENAME \p  \* MERGEFORMAT </w:instrText>
    </w:r>
    <w:r>
      <w:fldChar w:fldCharType="separate"/>
    </w:r>
    <w:r w:rsidR="00B06A5D">
      <w:rPr>
        <w:lang w:val="en-US"/>
      </w:rPr>
      <w:t>P:\FRA\ITU-R\CONF-R\CMR19\000\068ADD06F.docx</w:t>
    </w:r>
    <w:r>
      <w:fldChar w:fldCharType="end"/>
    </w:r>
    <w:r w:rsidR="00DA3FAD" w:rsidRPr="00DA3FAD">
      <w:rPr>
        <w:lang w:val="en-GB"/>
      </w:rPr>
      <w:t xml:space="preserve"> </w:t>
    </w:r>
    <w:r w:rsidR="00DA3FAD">
      <w:rPr>
        <w:lang w:val="en-GB"/>
      </w:rPr>
      <w:t>(462097)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9E6B" w14:textId="5ED6E664" w:rsidR="00936D25" w:rsidRPr="00DA3FAD" w:rsidRDefault="00936D25" w:rsidP="001A11F6">
    <w:pPr>
      <w:pStyle w:val="Footer"/>
      <w:rPr>
        <w:lang w:val="en-GB"/>
      </w:rPr>
    </w:pPr>
    <w:r>
      <w:fldChar w:fldCharType="begin"/>
    </w:r>
    <w:r>
      <w:rPr>
        <w:lang w:val="en-US"/>
      </w:rPr>
      <w:instrText xml:space="preserve"> FILENAME \p  \* MERGEFORMAT </w:instrText>
    </w:r>
    <w:r>
      <w:fldChar w:fldCharType="separate"/>
    </w:r>
    <w:r w:rsidR="00B06A5D">
      <w:rPr>
        <w:lang w:val="en-US"/>
      </w:rPr>
      <w:t>P:\FRA\ITU-R\CONF-R\CMR19\000\068ADD06F.docx</w:t>
    </w:r>
    <w:r>
      <w:fldChar w:fldCharType="end"/>
    </w:r>
    <w:r w:rsidR="00DA3FAD" w:rsidRPr="00DA3FAD">
      <w:rPr>
        <w:lang w:val="en-GB"/>
      </w:rPr>
      <w:t xml:space="preserve"> </w:t>
    </w:r>
    <w:r w:rsidR="00DA3FAD">
      <w:rPr>
        <w:lang w:val="en-GB"/>
      </w:rPr>
      <w:t>(462097)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2D5B" w14:textId="77777777" w:rsidR="00BC217E" w:rsidRDefault="00BC217E">
      <w:r>
        <w:rPr>
          <w:b/>
        </w:rPr>
        <w:t>_______________</w:t>
      </w:r>
    </w:p>
  </w:footnote>
  <w:footnote w:type="continuationSeparator" w:id="0">
    <w:p w14:paraId="5F6D82BE"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83E1"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A44146C" w14:textId="77777777" w:rsidR="004F1F8E" w:rsidRDefault="004F1F8E" w:rsidP="00FD7AA3">
    <w:pPr>
      <w:pStyle w:val="Header"/>
    </w:pPr>
    <w:r>
      <w:t>CMR1</w:t>
    </w:r>
    <w:r w:rsidR="00FD7AA3">
      <w:t>9</w:t>
    </w:r>
    <w:r>
      <w:t>/</w:t>
    </w:r>
    <w:r w:rsidR="006A4B45">
      <w:t>68(Add.6)-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A6765"/>
    <w:rsid w:val="000B2E0C"/>
    <w:rsid w:val="000B3D0C"/>
    <w:rsid w:val="000B3D25"/>
    <w:rsid w:val="001167B9"/>
    <w:rsid w:val="00124310"/>
    <w:rsid w:val="001267A0"/>
    <w:rsid w:val="00146214"/>
    <w:rsid w:val="0015203F"/>
    <w:rsid w:val="00160244"/>
    <w:rsid w:val="00160C64"/>
    <w:rsid w:val="0018169B"/>
    <w:rsid w:val="001862A1"/>
    <w:rsid w:val="0019352B"/>
    <w:rsid w:val="001960D0"/>
    <w:rsid w:val="001A11F6"/>
    <w:rsid w:val="001F17E8"/>
    <w:rsid w:val="00204306"/>
    <w:rsid w:val="00232FD2"/>
    <w:rsid w:val="0026554E"/>
    <w:rsid w:val="0026655F"/>
    <w:rsid w:val="002A4622"/>
    <w:rsid w:val="002A6F8F"/>
    <w:rsid w:val="002B17E5"/>
    <w:rsid w:val="002C0EBF"/>
    <w:rsid w:val="002C28A4"/>
    <w:rsid w:val="002D7E0A"/>
    <w:rsid w:val="002F0013"/>
    <w:rsid w:val="00315AFE"/>
    <w:rsid w:val="003606A6"/>
    <w:rsid w:val="0036650C"/>
    <w:rsid w:val="00393ACD"/>
    <w:rsid w:val="003A583E"/>
    <w:rsid w:val="003E112B"/>
    <w:rsid w:val="003E1D1C"/>
    <w:rsid w:val="003E7B05"/>
    <w:rsid w:val="003F3719"/>
    <w:rsid w:val="003F6F2D"/>
    <w:rsid w:val="004474AF"/>
    <w:rsid w:val="00466211"/>
    <w:rsid w:val="00483196"/>
    <w:rsid w:val="004834A9"/>
    <w:rsid w:val="0049125E"/>
    <w:rsid w:val="004D01FC"/>
    <w:rsid w:val="004E28C3"/>
    <w:rsid w:val="004F1F8E"/>
    <w:rsid w:val="00512A32"/>
    <w:rsid w:val="00513414"/>
    <w:rsid w:val="005343DA"/>
    <w:rsid w:val="00550BF7"/>
    <w:rsid w:val="00560874"/>
    <w:rsid w:val="00574655"/>
    <w:rsid w:val="00586CF2"/>
    <w:rsid w:val="005A7C75"/>
    <w:rsid w:val="005B7946"/>
    <w:rsid w:val="005C3768"/>
    <w:rsid w:val="005C407C"/>
    <w:rsid w:val="005C6C3F"/>
    <w:rsid w:val="00603E50"/>
    <w:rsid w:val="00613635"/>
    <w:rsid w:val="0062093D"/>
    <w:rsid w:val="00637ECF"/>
    <w:rsid w:val="006469B7"/>
    <w:rsid w:val="00647B59"/>
    <w:rsid w:val="0067112F"/>
    <w:rsid w:val="00690C7B"/>
    <w:rsid w:val="006A4B45"/>
    <w:rsid w:val="006B2F86"/>
    <w:rsid w:val="006D4724"/>
    <w:rsid w:val="006F5FA2"/>
    <w:rsid w:val="0070076C"/>
    <w:rsid w:val="00701BAE"/>
    <w:rsid w:val="00721F04"/>
    <w:rsid w:val="00730E95"/>
    <w:rsid w:val="007426B9"/>
    <w:rsid w:val="00764342"/>
    <w:rsid w:val="00767BC8"/>
    <w:rsid w:val="00774362"/>
    <w:rsid w:val="00786598"/>
    <w:rsid w:val="00790C74"/>
    <w:rsid w:val="007A04E8"/>
    <w:rsid w:val="007A7F0E"/>
    <w:rsid w:val="007B2C34"/>
    <w:rsid w:val="007D7EE0"/>
    <w:rsid w:val="007E08F6"/>
    <w:rsid w:val="007F5E70"/>
    <w:rsid w:val="00830086"/>
    <w:rsid w:val="00851625"/>
    <w:rsid w:val="00863C0A"/>
    <w:rsid w:val="008A3120"/>
    <w:rsid w:val="008A4B97"/>
    <w:rsid w:val="008C5B8E"/>
    <w:rsid w:val="008C5DD5"/>
    <w:rsid w:val="008D41BE"/>
    <w:rsid w:val="008D58D3"/>
    <w:rsid w:val="008E3BC9"/>
    <w:rsid w:val="008E46E3"/>
    <w:rsid w:val="00923064"/>
    <w:rsid w:val="00930FFD"/>
    <w:rsid w:val="00936D25"/>
    <w:rsid w:val="00941EA5"/>
    <w:rsid w:val="0095169D"/>
    <w:rsid w:val="00964700"/>
    <w:rsid w:val="00966C16"/>
    <w:rsid w:val="0098732F"/>
    <w:rsid w:val="009A045F"/>
    <w:rsid w:val="009A6A2B"/>
    <w:rsid w:val="009C7E7C"/>
    <w:rsid w:val="00A00473"/>
    <w:rsid w:val="00A03C9B"/>
    <w:rsid w:val="00A17120"/>
    <w:rsid w:val="00A35B25"/>
    <w:rsid w:val="00A3674B"/>
    <w:rsid w:val="00A37105"/>
    <w:rsid w:val="00A606C3"/>
    <w:rsid w:val="00A83B09"/>
    <w:rsid w:val="00A84541"/>
    <w:rsid w:val="00AA0AB5"/>
    <w:rsid w:val="00AE36A0"/>
    <w:rsid w:val="00AE4A74"/>
    <w:rsid w:val="00B00294"/>
    <w:rsid w:val="00B06A5D"/>
    <w:rsid w:val="00B3749C"/>
    <w:rsid w:val="00B64FD0"/>
    <w:rsid w:val="00BA16E8"/>
    <w:rsid w:val="00BA5BD0"/>
    <w:rsid w:val="00BA6FC6"/>
    <w:rsid w:val="00BB1D82"/>
    <w:rsid w:val="00BC217E"/>
    <w:rsid w:val="00BD51C5"/>
    <w:rsid w:val="00BF26E7"/>
    <w:rsid w:val="00C53FCA"/>
    <w:rsid w:val="00C76BAF"/>
    <w:rsid w:val="00C814B9"/>
    <w:rsid w:val="00CD516F"/>
    <w:rsid w:val="00D119A7"/>
    <w:rsid w:val="00D25FBA"/>
    <w:rsid w:val="00D32B28"/>
    <w:rsid w:val="00D42954"/>
    <w:rsid w:val="00D55787"/>
    <w:rsid w:val="00D66EAC"/>
    <w:rsid w:val="00D730DF"/>
    <w:rsid w:val="00D772F0"/>
    <w:rsid w:val="00D77BDC"/>
    <w:rsid w:val="00D96415"/>
    <w:rsid w:val="00DA3FAD"/>
    <w:rsid w:val="00DA56EA"/>
    <w:rsid w:val="00DB2C6D"/>
    <w:rsid w:val="00DC402B"/>
    <w:rsid w:val="00DE0932"/>
    <w:rsid w:val="00E03A27"/>
    <w:rsid w:val="00E049F1"/>
    <w:rsid w:val="00E21E0C"/>
    <w:rsid w:val="00E37A25"/>
    <w:rsid w:val="00E37F33"/>
    <w:rsid w:val="00E537FF"/>
    <w:rsid w:val="00E60CB2"/>
    <w:rsid w:val="00E6539B"/>
    <w:rsid w:val="00E70A31"/>
    <w:rsid w:val="00E723A7"/>
    <w:rsid w:val="00E91C4D"/>
    <w:rsid w:val="00EA3F38"/>
    <w:rsid w:val="00EA5AB6"/>
    <w:rsid w:val="00EC0750"/>
    <w:rsid w:val="00EC7615"/>
    <w:rsid w:val="00ED16AA"/>
    <w:rsid w:val="00ED6B8D"/>
    <w:rsid w:val="00EE3D7B"/>
    <w:rsid w:val="00EF662E"/>
    <w:rsid w:val="00F10064"/>
    <w:rsid w:val="00F10906"/>
    <w:rsid w:val="00F12EEF"/>
    <w:rsid w:val="00F148F1"/>
    <w:rsid w:val="00F578B5"/>
    <w:rsid w:val="00F711A7"/>
    <w:rsid w:val="00F77B22"/>
    <w:rsid w:val="00FA3BBF"/>
    <w:rsid w:val="00FC41F8"/>
    <w:rsid w:val="00FD7AA3"/>
    <w:rsid w:val="00FE2722"/>
    <w:rsid w:val="00FE3BFB"/>
    <w:rsid w:val="00FF1C40"/>
    <w:rsid w:val="00FF20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6EBC8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ArtrefBold">
    <w:name w:val="Art_ref + Bold"/>
    <w:basedOn w:val="Artref"/>
    <w:uiPriority w:val="99"/>
    <w:rsid w:val="007132E2"/>
    <w:rPr>
      <w:b/>
      <w:bCs/>
      <w:color w:val="auto"/>
    </w:rPr>
  </w:style>
  <w:style w:type="paragraph" w:customStyle="1" w:styleId="Headingb0">
    <w:name w:val="Heading b"/>
    <w:basedOn w:val="Normal"/>
    <w:rsid w:val="007132E2"/>
    <w:rPr>
      <w:rFonts w:eastAsia="MS Mincho"/>
      <w:b/>
      <w:lang w:val="fr-CH" w:eastAsia="ja-JP"/>
    </w:rPr>
  </w:style>
  <w:style w:type="character" w:customStyle="1" w:styleId="enumlev1Char">
    <w:name w:val="enumlev1 Char"/>
    <w:basedOn w:val="DefaultParagraphFont"/>
    <w:link w:val="enumlev1"/>
    <w:qFormat/>
    <w:locked/>
    <w:rsid w:val="00E91C4D"/>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R16-WRC19-C-0068!A6!MSW-F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BBEF04F6-566E-4259-9D3C-9DBE6B935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775E8-3647-4D6F-A7BA-FEAC1DC69649}">
  <ds:schemaRefs>
    <ds:schemaRef ds:uri="http://schemas.microsoft.com/sharepoint/events"/>
  </ds:schemaRefs>
</ds:datastoreItem>
</file>

<file path=customXml/itemProps3.xml><?xml version="1.0" encoding="utf-8"?>
<ds:datastoreItem xmlns:ds="http://schemas.openxmlformats.org/officeDocument/2006/customXml" ds:itemID="{32F57010-FC8F-48F2-BE54-C06A742793E2}">
  <ds:schemaRefs>
    <ds:schemaRef ds:uri="http://schemas.microsoft.com/sharepoint/v3/contenttype/forms"/>
  </ds:schemaRefs>
</ds:datastoreItem>
</file>

<file path=customXml/itemProps4.xml><?xml version="1.0" encoding="utf-8"?>
<ds:datastoreItem xmlns:ds="http://schemas.openxmlformats.org/officeDocument/2006/customXml" ds:itemID="{4C088B9C-74BD-4B13-9083-88BB1E653F49}">
  <ds:schemaRefs>
    <ds:schemaRef ds:uri="http://schemas.microsoft.com/office/2006/metadata/properties"/>
    <ds:schemaRef ds:uri="http://www.w3.org/XML/1998/namespace"/>
    <ds:schemaRef ds:uri="http://purl.org/dc/elements/1.1/"/>
    <ds:schemaRef ds:uri="32a1a8c5-2265-4ebc-b7a0-2071e2c5c9b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5269</Words>
  <Characters>29169</Characters>
  <Application>Microsoft Office Word</Application>
  <DocSecurity>0</DocSecurity>
  <Lines>616</Lines>
  <Paragraphs>272</Paragraphs>
  <ScaleCrop>false</ScaleCrop>
  <HeadingPairs>
    <vt:vector size="2" baseType="variant">
      <vt:variant>
        <vt:lpstr>Title</vt:lpstr>
      </vt:variant>
      <vt:variant>
        <vt:i4>1</vt:i4>
      </vt:variant>
    </vt:vector>
  </HeadingPairs>
  <TitlesOfParts>
    <vt:vector size="1" baseType="lpstr">
      <vt:lpstr>R16-WRC19-C-0068!A6!MSW-F</vt:lpstr>
    </vt:vector>
  </TitlesOfParts>
  <Manager>Secrétariat général - Pool</Manager>
  <Company>Union internationale des télécommunications (UIT)</Company>
  <LinksUpToDate>false</LinksUpToDate>
  <CharactersWithSpaces>34421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R16-WRC19-C-0068!A6!MSW-F</dc:title>
  <dc:subject>Conférence mondiale des radiocommunications - 2019</dc:subject>
  <dc:creator>Documents Proposals Manager (DPM)</dc:creator>
  <cp:keywords>DPM_v2019.10.14.1_prod</cp:keywords>
  <dc:description/>
  <cp:lastModifiedBy>Royer, Veronique</cp:lastModifiedBy>
  <cp:revision>15</cp:revision>
  <cp:lastPrinted>2019-10-22T21:13:00Z</cp:lastPrinted>
  <dcterms:created xsi:type="dcterms:W3CDTF">2019-10-22T15:56:00Z</dcterms:created>
  <dcterms:modified xsi:type="dcterms:W3CDTF">2019-10-22T21:14:00Z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